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proofErr w:type="spellStart"/>
      <w:r w:rsidR="00811F60" w:rsidRPr="0017240E">
        <w:rPr>
          <w:i/>
          <w:iCs/>
        </w:rPr>
        <w:t>PASSporT</w:t>
      </w:r>
      <w:proofErr w:type="spellEnd"/>
      <w:r w:rsidR="00811F60" w:rsidRPr="0017240E">
        <w:rPr>
          <w:i/>
          <w:iCs/>
        </w:rPr>
        <w: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w:t>
      </w:r>
      <w:proofErr w:type="spellStart"/>
      <w:r w:rsidR="0055658B" w:rsidRPr="00FC6C04">
        <w:rPr>
          <w:i/>
          <w:iCs/>
        </w:rPr>
        <w:t>PASSporT</w:t>
      </w:r>
      <w:proofErr w:type="spellEnd"/>
      <w:r w:rsidR="0055658B" w:rsidRPr="00FC6C04">
        <w:rPr>
          <w:i/>
          <w:iCs/>
        </w:rPr>
        <w: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 xml:space="preserve">using </w:t>
      </w:r>
      <w:proofErr w:type="spellStart"/>
      <w:r w:rsidR="0055658B" w:rsidRPr="00FC6C04">
        <w:rPr>
          <w:i/>
        </w:rPr>
        <w:t>toKENs</w:t>
      </w:r>
      <w:proofErr w:type="spellEnd"/>
      <w:r w:rsidR="0055658B" w:rsidRPr="00FC6C04">
        <w:rPr>
          <w:i/>
        </w:rPr>
        <w:t xml:space="preserve">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7598AB63"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w:t>
      </w:r>
      <w:del w:id="97" w:author="mhbarnes_99 mhbarnes_99" w:date="2022-09-14T08:02:00Z">
        <w:r w:rsidR="003A7B7A" w:rsidRPr="00A63DC2" w:rsidDel="005E7ACA">
          <w:rPr>
            <w:szCs w:val="20"/>
          </w:rPr>
          <w:delText>Service Provider</w:delText>
        </w:r>
      </w:del>
      <w:ins w:id="98" w:author="mhbarnes_99 mhbarnes_99" w:date="2022-09-14T08:02:00Z">
        <w:r w:rsidR="005E7ACA">
          <w:rPr>
            <w:szCs w:val="20"/>
          </w:rPr>
          <w:t>STI Participant</w:t>
        </w:r>
      </w:ins>
      <w:r w:rsidR="003A7B7A" w:rsidRPr="00A63DC2">
        <w:rPr>
          <w:szCs w:val="20"/>
        </w:rPr>
        <w:t xml:space="preserve">s </w:t>
      </w:r>
      <w:r w:rsidR="00F74B5D">
        <w:rPr>
          <w:szCs w:val="20"/>
        </w:rPr>
        <w:t>(</w:t>
      </w:r>
      <w:r w:rsidR="00740353" w:rsidRPr="001D74F1">
        <w:rPr>
          <w:szCs w:val="20"/>
        </w:rPr>
        <w:t xml:space="preserve">ATIS-0300251, </w:t>
      </w:r>
      <w:r w:rsidR="00740353" w:rsidRPr="001D74F1">
        <w:rPr>
          <w:i/>
          <w:szCs w:val="20"/>
        </w:rPr>
        <w:t xml:space="preserve">Codes for Identification of </w:t>
      </w:r>
      <w:del w:id="99" w:author="mhbarnes_99 mhbarnes_99" w:date="2022-09-14T08:02:00Z">
        <w:r w:rsidR="00740353" w:rsidRPr="001D74F1" w:rsidDel="005E7ACA">
          <w:rPr>
            <w:i/>
            <w:szCs w:val="20"/>
          </w:rPr>
          <w:delText>Service Provider</w:delText>
        </w:r>
      </w:del>
      <w:ins w:id="100" w:author="mhbarnes_99 mhbarnes_99" w:date="2022-09-14T08:02:00Z">
        <w:r w:rsidR="005E7ACA">
          <w:rPr>
            <w:i/>
            <w:szCs w:val="20"/>
          </w:rPr>
          <w:t>STI Participant</w:t>
        </w:r>
      </w:ins>
      <w:r w:rsidR="00740353" w:rsidRPr="001D74F1">
        <w:rPr>
          <w:i/>
          <w:szCs w:val="20"/>
        </w:rPr>
        <w:t>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5871B77C"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del w:id="101" w:author="mhbarnes_99 mhbarnes_99" w:date="2022-09-14T07:46:00Z">
        <w:r w:rsidRPr="00083071" w:rsidDel="005E7ACA">
          <w:rPr>
            <w:bCs/>
            <w:szCs w:val="20"/>
          </w:rPr>
          <w:delText xml:space="preserve">Entity </w:delText>
        </w:r>
      </w:del>
      <w:ins w:id="102" w:author="mhbarnes_99 mhbarnes_99" w:date="2022-09-14T07:46:00Z">
        <w:r w:rsidR="005E7ACA">
          <w:rPr>
            <w:bCs/>
            <w:szCs w:val="20"/>
          </w:rPr>
          <w:t>An STI Participant</w:t>
        </w:r>
        <w:r w:rsidR="005E7ACA" w:rsidRPr="00083071">
          <w:rPr>
            <w:bCs/>
            <w:szCs w:val="20"/>
          </w:rPr>
          <w:t xml:space="preserve"> </w:t>
        </w:r>
      </w:ins>
      <w:r w:rsidRPr="00083071">
        <w:rPr>
          <w:bCs/>
          <w:szCs w:val="20"/>
        </w:rPr>
        <w:t xml:space="preserve">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C9F6D07"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del w:id="103" w:author="mhbarnes_99 mhbarnes_99" w:date="2022-09-14T07:45:00Z">
        <w:r w:rsidRPr="00A63DC2" w:rsidDel="005E7ACA">
          <w:rPr>
            <w:szCs w:val="20"/>
          </w:rPr>
          <w:delText>a service provider</w:delText>
        </w:r>
      </w:del>
      <w:ins w:id="104" w:author="mhbarnes_99 mhbarnes_99" w:date="2022-09-14T07:45:00Z">
        <w:r w:rsidR="005E7ACA">
          <w:rPr>
            <w:szCs w:val="20"/>
          </w:rPr>
          <w:t>an STI Participant</w:t>
        </w:r>
      </w:ins>
      <w:r w:rsidRPr="00A63DC2">
        <w:rPr>
          <w:szCs w:val="20"/>
        </w:rPr>
        <w:t xml:space="preserve"> to sign and verify the </w:t>
      </w:r>
      <w:proofErr w:type="spellStart"/>
      <w:r w:rsidRPr="00A63DC2">
        <w:rPr>
          <w:szCs w:val="20"/>
        </w:rPr>
        <w:t>PASSporT</w:t>
      </w:r>
      <w:proofErr w:type="spellEnd"/>
      <w:r w:rsidRPr="00A63DC2">
        <w:rPr>
          <w:szCs w:val="20"/>
        </w:rPr>
        <w:t xml:space="preserve">. </w:t>
      </w:r>
    </w:p>
    <w:p w14:paraId="5AB7E4F5" w14:textId="480BB3D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 xml:space="preserve">In the context of this document, this term refers to any unique identifier that is allocated by a Regulatory and/or administrative entity to </w:t>
      </w:r>
      <w:del w:id="105" w:author="mhbarnes_99 mhbarnes_99" w:date="2022-09-14T07:45:00Z">
        <w:r w:rsidRPr="00A63DC2" w:rsidDel="005E7ACA">
          <w:rPr>
            <w:bCs/>
            <w:szCs w:val="20"/>
          </w:rPr>
          <w:delText>a service provider</w:delText>
        </w:r>
      </w:del>
      <w:ins w:id="106" w:author="mhbarnes_99 mhbarnes_99" w:date="2022-09-14T07:45:00Z">
        <w:r w:rsidR="005E7ACA">
          <w:rPr>
            <w:bCs/>
            <w:szCs w:val="20"/>
          </w:rPr>
          <w:t>an STI Participant</w:t>
        </w:r>
      </w:ins>
      <w:r w:rsidRPr="00A63DC2">
        <w:rPr>
          <w:bCs/>
          <w:szCs w:val="20"/>
        </w:rPr>
        <w:t>.</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E83D0E1"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del w:id="107" w:author="mhbarnes_99 mhbarnes_99" w:date="2022-09-14T07:46:00Z">
        <w:r w:rsidR="003158CE" w:rsidRPr="00A63DC2" w:rsidDel="005E7ACA">
          <w:rPr>
            <w:rFonts w:cs="Arial"/>
            <w:color w:val="222222"/>
            <w:szCs w:val="20"/>
            <w:shd w:val="clear" w:color="auto" w:fill="FFFFFF"/>
          </w:rPr>
          <w:delText>S</w:delText>
        </w:r>
        <w:r w:rsidR="00F87381" w:rsidRPr="00A63DC2" w:rsidDel="005E7ACA">
          <w:rPr>
            <w:rFonts w:cs="Arial"/>
            <w:color w:val="222222"/>
            <w:szCs w:val="20"/>
            <w:shd w:val="clear" w:color="auto" w:fill="FFFFFF"/>
          </w:rPr>
          <w:delText>ervice Provider</w:delText>
        </w:r>
      </w:del>
      <w:ins w:id="108" w:author="mhbarnes_99 mhbarnes_99" w:date="2022-09-14T07:46:00Z">
        <w:r w:rsidR="005E7ACA">
          <w:rPr>
            <w:rFonts w:cs="Arial"/>
            <w:color w:val="222222"/>
            <w:szCs w:val="20"/>
            <w:shd w:val="clear" w:color="auto" w:fill="FFFFFF"/>
          </w:rPr>
          <w:t>STI Participant</w:t>
        </w:r>
      </w:ins>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9" w:name="_Toc339809239"/>
      <w:bookmarkStart w:id="110" w:name="_Toc401848276"/>
      <w:bookmarkStart w:id="111" w:name="_Toc85466224"/>
      <w:r w:rsidRPr="00A63DC2">
        <w:t>Acronyms &amp; Abbreviations</w:t>
      </w:r>
      <w:bookmarkEnd w:id="109"/>
      <w:bookmarkEnd w:id="110"/>
      <w:bookmarkEnd w:id="111"/>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ACD92B1" w:rsidR="00ED41E5" w:rsidRPr="00A63DC2" w:rsidRDefault="00ED41E5" w:rsidP="00F17692">
            <w:pPr>
              <w:rPr>
                <w:rFonts w:cs="Arial"/>
                <w:sz w:val="18"/>
                <w:szCs w:val="18"/>
              </w:rPr>
            </w:pPr>
            <w:del w:id="112" w:author="mhbarnes_99 mhbarnes_99" w:date="2022-09-14T07:46:00Z">
              <w:r w:rsidRPr="00A63DC2" w:rsidDel="005E7ACA">
                <w:rPr>
                  <w:rFonts w:cs="Arial"/>
                  <w:sz w:val="18"/>
                  <w:szCs w:val="18"/>
                </w:rPr>
                <w:delText>Service Provider</w:delText>
              </w:r>
            </w:del>
            <w:ins w:id="113" w:author="mhbarnes_99 mhbarnes_99" w:date="2022-09-14T07:46:00Z">
              <w:r w:rsidR="005E7ACA">
                <w:rPr>
                  <w:rFonts w:cs="Arial"/>
                  <w:sz w:val="18"/>
                  <w:szCs w:val="18"/>
                </w:rPr>
                <w:t>STI Participant</w:t>
              </w:r>
            </w:ins>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14" w:name="_Toc339809240"/>
      <w:bookmarkStart w:id="115" w:name="_Toc401848277"/>
      <w:bookmarkStart w:id="116" w:name="_Toc85466225"/>
      <w:r w:rsidRPr="00A63DC2">
        <w:t>Overview</w:t>
      </w:r>
      <w:bookmarkEnd w:id="114"/>
      <w:bookmarkEnd w:id="115"/>
      <w:bookmarkEnd w:id="116"/>
    </w:p>
    <w:p w14:paraId="31E12F6D" w14:textId="01F6FB3B"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del w:id="117" w:author="mhbarnes_99 mhbarnes_99" w:date="2022-09-14T07:47:00Z">
        <w:r w:rsidR="009A7B5D" w:rsidRPr="00A63DC2" w:rsidDel="005E7ACA">
          <w:rPr>
            <w:szCs w:val="20"/>
          </w:rPr>
          <w:delText>Service Provider</w:delText>
        </w:r>
      </w:del>
      <w:ins w:id="118" w:author="mhbarnes_99 mhbarnes_99" w:date="2022-09-14T07:47:00Z">
        <w:r w:rsidR="005E7ACA">
          <w:rPr>
            <w:szCs w:val="20"/>
          </w:rPr>
          <w:t>STI Participant</w:t>
        </w:r>
      </w:ins>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del w:id="119" w:author="mhbarnes_99 mhbarnes_99" w:date="2022-09-14T08:02:00Z">
        <w:r w:rsidR="003614CB" w:rsidRPr="00A63DC2" w:rsidDel="005E7ACA">
          <w:rPr>
            <w:szCs w:val="20"/>
          </w:rPr>
          <w:delText>service provider</w:delText>
        </w:r>
      </w:del>
      <w:ins w:id="120" w:author="mhbarnes_99 mhbarnes_99" w:date="2022-09-14T08:02:00Z">
        <w:r w:rsidR="005E7ACA">
          <w:rPr>
            <w:szCs w:val="20"/>
          </w:rPr>
          <w:t>STI Participant</w:t>
        </w:r>
      </w:ins>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w:t>
      </w:r>
      <w:proofErr w:type="spellStart"/>
      <w:r w:rsidR="00740353">
        <w:rPr>
          <w:i/>
          <w:iCs/>
          <w:szCs w:val="20"/>
        </w:rPr>
        <w:t>PASSporT</w:t>
      </w:r>
      <w:proofErr w:type="spellEnd"/>
      <w:r w:rsidR="00740353">
        <w:rPr>
          <w:i/>
          <w:iCs/>
          <w:szCs w:val="20"/>
        </w:rPr>
        <w: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68D04CAD"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del w:id="121" w:author="mhbarnes_99 mhbarnes_99" w:date="2022-09-14T07:48:00Z">
        <w:r w:rsidRPr="00A63DC2" w:rsidDel="005E7ACA">
          <w:delText>Service Provider</w:delText>
        </w:r>
      </w:del>
      <w:ins w:id="122" w:author="mhbarnes_99 mhbarnes_99" w:date="2022-09-14T07:48:00Z">
        <w:r w:rsidR="005E7ACA">
          <w:t>STI Participant</w:t>
        </w:r>
      </w:ins>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23" w:name="_Ref341714854"/>
      <w:bookmarkStart w:id="124" w:name="_Toc339809247"/>
      <w:bookmarkStart w:id="125" w:name="_Ref341286688"/>
      <w:bookmarkStart w:id="126" w:name="_Toc401848278"/>
      <w:bookmarkStart w:id="127" w:name="_Toc85466226"/>
      <w:r w:rsidRPr="00A63DC2">
        <w:t>SHAKEN Governance Model</w:t>
      </w:r>
      <w:bookmarkEnd w:id="123"/>
      <w:bookmarkEnd w:id="124"/>
      <w:bookmarkEnd w:id="125"/>
      <w:bookmarkEnd w:id="126"/>
      <w:bookmarkEnd w:id="127"/>
    </w:p>
    <w:p w14:paraId="79871689" w14:textId="703EC979"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del w:id="128" w:author="mhbarnes_99 mhbarnes_99" w:date="2022-09-14T07:48:00Z">
        <w:r w:rsidRPr="00A63DC2" w:rsidDel="005E7ACA">
          <w:rPr>
            <w:szCs w:val="20"/>
          </w:rPr>
          <w:delText xml:space="preserve">Service </w:delText>
        </w:r>
        <w:r w:rsidR="005F177C" w:rsidRPr="00A63DC2" w:rsidDel="005E7ACA">
          <w:rPr>
            <w:szCs w:val="20"/>
          </w:rPr>
          <w:delText>Provider</w:delText>
        </w:r>
      </w:del>
      <w:ins w:id="129" w:author="mhbarnes_99 mhbarnes_99" w:date="2022-09-14T07:48:00Z">
        <w:r w:rsidR="005E7ACA">
          <w:rPr>
            <w:szCs w:val="20"/>
          </w:rPr>
          <w:t>STI Participant</w:t>
        </w:r>
      </w:ins>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30" w:name="_Ref341716277"/>
      <w:bookmarkStart w:id="131" w:name="_Ref349453826"/>
      <w:bookmarkStart w:id="132" w:name="_Toc401848279"/>
      <w:bookmarkStart w:id="133" w:name="_Toc85466227"/>
      <w:r w:rsidRPr="00A63DC2">
        <w:t>Requirements for Governance</w:t>
      </w:r>
      <w:bookmarkEnd w:id="130"/>
      <w:r w:rsidR="008D3D4A" w:rsidRPr="00A63DC2">
        <w:t xml:space="preserve"> of </w:t>
      </w:r>
      <w:r w:rsidR="00D022D5" w:rsidRPr="00A63DC2">
        <w:t xml:space="preserve">STI </w:t>
      </w:r>
      <w:r w:rsidR="008D3D4A" w:rsidRPr="00A63DC2">
        <w:t>Certificate Management</w:t>
      </w:r>
      <w:bookmarkEnd w:id="131"/>
      <w:bookmarkEnd w:id="132"/>
      <w:bookmarkEnd w:id="13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D231AD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del w:id="134" w:author="mhbarnes_99 mhbarnes_99" w:date="2022-09-14T07:48:00Z">
        <w:r w:rsidRPr="00A63DC2" w:rsidDel="005E7ACA">
          <w:rPr>
            <w:szCs w:val="20"/>
          </w:rPr>
          <w:delText>Service Provider</w:delText>
        </w:r>
      </w:del>
      <w:ins w:id="135" w:author="mhbarnes_99 mhbarnes_99" w:date="2022-09-14T07:48:00Z">
        <w:r w:rsidR="005E7ACA">
          <w:rPr>
            <w:szCs w:val="20"/>
          </w:rPr>
          <w:t>STI Participant</w:t>
        </w:r>
      </w:ins>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36" w:name="_Ref341716312"/>
      <w:bookmarkStart w:id="137" w:name="_Toc401848280"/>
      <w:bookmarkStart w:id="138" w:name="_Toc85466228"/>
      <w:r w:rsidRPr="00A63DC2">
        <w:lastRenderedPageBreak/>
        <w:t xml:space="preserve">Certificate Governance: Roles </w:t>
      </w:r>
      <w:r w:rsidR="006B39A1" w:rsidRPr="00A63DC2">
        <w:t xml:space="preserve">&amp; </w:t>
      </w:r>
      <w:r w:rsidRPr="00A63DC2">
        <w:t>Responsibilities</w:t>
      </w:r>
      <w:bookmarkEnd w:id="136"/>
      <w:bookmarkEnd w:id="137"/>
      <w:bookmarkEnd w:id="138"/>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F2198BB" w:rsidR="00A65C2A" w:rsidRPr="00A63DC2" w:rsidRDefault="007B74C1" w:rsidP="00A65C2A">
      <w:pPr>
        <w:keepNext/>
      </w:pPr>
      <w:del w:id="139" w:author="mhbarnes_99 mhbarnes_99" w:date="2022-09-14T07:54:00Z">
        <w:r w:rsidRPr="00A63DC2" w:rsidDel="005E7ACA">
          <w:rPr>
            <w:noProof/>
          </w:rPr>
          <w:drawing>
            <wp:inline distT="0" distB="0" distL="0" distR="0" wp14:anchorId="7146A54F" wp14:editId="0190F374">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ins w:id="140" w:author="mhbarnes_99 mhbarnes_99" w:date="2022-09-14T07:55:00Z">
        <w:r w:rsidR="005E7ACA">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5930900" cy="3619500"/>
                      </a:xfrm>
                      <a:prstGeom prst="rect">
                        <a:avLst/>
                      </a:prstGeom>
                    </pic:spPr>
                  </pic:pic>
                </a:graphicData>
              </a:graphic>
            </wp:inline>
          </w:drawing>
        </w:r>
      </w:ins>
    </w:p>
    <w:p w14:paraId="522B9F68" w14:textId="0F4D47A5" w:rsidR="00665EDE" w:rsidRPr="00A63DC2" w:rsidRDefault="00A65C2A" w:rsidP="00A65C2A">
      <w:pPr>
        <w:pStyle w:val="Caption"/>
      </w:pPr>
      <w:bookmarkStart w:id="141"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1"/>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5744BD88" w:rsidR="00665EDE" w:rsidRPr="00A63DC2" w:rsidRDefault="00665EDE" w:rsidP="00687A46">
      <w:pPr>
        <w:pStyle w:val="ListParagraph"/>
        <w:numPr>
          <w:ilvl w:val="0"/>
          <w:numId w:val="43"/>
        </w:numPr>
        <w:spacing w:before="40" w:after="40"/>
        <w:contextualSpacing w:val="0"/>
        <w:jc w:val="left"/>
        <w:textAlignment w:val="center"/>
        <w:rPr>
          <w:rFonts w:cs="Arial"/>
          <w:szCs w:val="20"/>
        </w:rPr>
      </w:pPr>
      <w:del w:id="142" w:author="mhbarnes_99 mhbarnes_99" w:date="2022-09-14T07:48:00Z">
        <w:r w:rsidRPr="00A63DC2" w:rsidDel="005E7ACA">
          <w:rPr>
            <w:rFonts w:cs="Arial"/>
            <w:szCs w:val="20"/>
            <w:lang w:eastAsia="en-CA"/>
          </w:rPr>
          <w:delText>Service Provider</w:delText>
        </w:r>
      </w:del>
      <w:ins w:id="143" w:author="mhbarnes_99 mhbarnes_99" w:date="2022-09-14T07:48:00Z">
        <w:r w:rsidR="005E7ACA">
          <w:rPr>
            <w:rFonts w:cs="Arial"/>
            <w:szCs w:val="20"/>
            <w:lang w:eastAsia="en-CA"/>
          </w:rPr>
          <w:t>STI Participant</w:t>
        </w:r>
      </w:ins>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71C62908" w:rsidR="009F79D4" w:rsidRPr="00A63DC2" w:rsidRDefault="0070758F" w:rsidP="009F79D4">
      <w:pPr>
        <w:rPr>
          <w:szCs w:val="20"/>
        </w:rPr>
      </w:pPr>
      <w:r w:rsidRPr="00A63DC2">
        <w:rPr>
          <w:szCs w:val="20"/>
        </w:rPr>
        <w:lastRenderedPageBreak/>
        <w:t xml:space="preserve">This document specifies the protocols and message flows between the </w:t>
      </w:r>
      <w:r w:rsidR="008D3D4A" w:rsidRPr="00A63DC2">
        <w:rPr>
          <w:szCs w:val="20"/>
        </w:rPr>
        <w:t xml:space="preserve">STI-PA, the </w:t>
      </w:r>
      <w:del w:id="144" w:author="mhbarnes_99 mhbarnes_99" w:date="2022-09-14T07:48:00Z">
        <w:r w:rsidR="00A12BF4" w:rsidRPr="00A63DC2" w:rsidDel="005E7ACA">
          <w:rPr>
            <w:szCs w:val="20"/>
          </w:rPr>
          <w:delText>Service Provider</w:delText>
        </w:r>
      </w:del>
      <w:ins w:id="145" w:author="mhbarnes_99 mhbarnes_99" w:date="2022-09-14T07:48:00Z">
        <w:r w:rsidR="005E7ACA">
          <w:rPr>
            <w:szCs w:val="20"/>
          </w:rPr>
          <w:t>STI Participant</w:t>
        </w:r>
      </w:ins>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6" w:name="_Toc339809249"/>
      <w:bookmarkStart w:id="147" w:name="_Ref342037179"/>
      <w:bookmarkStart w:id="148" w:name="_Ref342572277"/>
      <w:bookmarkStart w:id="149" w:name="_Ref342574411"/>
      <w:bookmarkStart w:id="150" w:name="_Ref342650536"/>
      <w:bookmarkStart w:id="151" w:name="_Toc401848281"/>
      <w:bookmarkStart w:id="152" w:name="_Toc85466229"/>
      <w:r w:rsidRPr="00A63DC2">
        <w:t>Secure Telephone Identity</w:t>
      </w:r>
      <w:r w:rsidR="002A1315" w:rsidRPr="00A63DC2">
        <w:t xml:space="preserve"> Policy Administrator</w:t>
      </w:r>
      <w:bookmarkEnd w:id="146"/>
      <w:bookmarkEnd w:id="147"/>
      <w:bookmarkEnd w:id="148"/>
      <w:bookmarkEnd w:id="149"/>
      <w:bookmarkEnd w:id="150"/>
      <w:r w:rsidR="00E1739D" w:rsidRPr="00A63DC2">
        <w:t xml:space="preserve"> (</w:t>
      </w:r>
      <w:r w:rsidR="007D3950" w:rsidRPr="00A63DC2">
        <w:t>STI-PA</w:t>
      </w:r>
      <w:r w:rsidR="00E1739D" w:rsidRPr="00A63DC2">
        <w:t>)</w:t>
      </w:r>
      <w:bookmarkEnd w:id="151"/>
      <w:bookmarkEnd w:id="152"/>
    </w:p>
    <w:p w14:paraId="31080155" w14:textId="47E5103D"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del w:id="153" w:author="mhbarnes_99 mhbarnes_99" w:date="2022-09-14T07:48:00Z">
        <w:r w:rsidR="00A02C97" w:rsidRPr="00A63DC2" w:rsidDel="005E7ACA">
          <w:rPr>
            <w:szCs w:val="20"/>
          </w:rPr>
          <w:delText>Service Provider</w:delText>
        </w:r>
      </w:del>
      <w:ins w:id="154" w:author="mhbarnes_99 mhbarnes_99" w:date="2022-09-14T07:48:00Z">
        <w:r w:rsidR="005E7ACA">
          <w:rPr>
            <w:szCs w:val="20"/>
          </w:rPr>
          <w:t>STI Participant</w:t>
        </w:r>
      </w:ins>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74EDF2B9"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del w:id="155" w:author="mhbarnes_99 mhbarnes_99" w:date="2022-09-14T07:48:00Z">
        <w:r w:rsidR="00042BE6" w:rsidRPr="00A63DC2" w:rsidDel="005E7ACA">
          <w:rPr>
            <w:szCs w:val="20"/>
          </w:rPr>
          <w:delText>service provider</w:delText>
        </w:r>
      </w:del>
      <w:ins w:id="156" w:author="mhbarnes_99 mhbarnes_99" w:date="2022-09-14T07:48:00Z">
        <w:r w:rsidR="005E7ACA">
          <w:rPr>
            <w:szCs w:val="20"/>
          </w:rPr>
          <w:t>STI Participant</w:t>
        </w:r>
      </w:ins>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69548A42"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del w:id="157" w:author="mhbarnes_99 mhbarnes_99" w:date="2022-09-14T07:56:00Z">
        <w:r w:rsidR="00F2312B" w:rsidRPr="00A63DC2" w:rsidDel="005E7ACA">
          <w:rPr>
            <w:szCs w:val="20"/>
          </w:rPr>
          <w:delText>Service Provider</w:delText>
        </w:r>
      </w:del>
      <w:ins w:id="158" w:author="mhbarnes_99 mhbarnes_99" w:date="2022-09-14T07:56:00Z">
        <w:r w:rsidR="005E7ACA">
          <w:rPr>
            <w:szCs w:val="20"/>
          </w:rPr>
          <w:t>STI Participant</w:t>
        </w:r>
      </w:ins>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9878520"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del w:id="159" w:author="mhbarnes_99 mhbarnes_99" w:date="2022-09-14T07:56:00Z">
        <w:r w:rsidRPr="00A63DC2" w:rsidDel="005E7ACA">
          <w:rPr>
            <w:szCs w:val="20"/>
          </w:rPr>
          <w:delText>Service Provider</w:delText>
        </w:r>
      </w:del>
      <w:ins w:id="160" w:author="mhbarnes_99 mhbarnes_99" w:date="2022-09-14T07:56:00Z">
        <w:r w:rsidR="005E7ACA">
          <w:rPr>
            <w:szCs w:val="20"/>
          </w:rPr>
          <w:t>STI Participant</w:t>
        </w:r>
      </w:ins>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61" w:name="_Toc339809250"/>
      <w:bookmarkStart w:id="162" w:name="_Toc401848282"/>
      <w:bookmarkStart w:id="163" w:name="_Toc85466230"/>
      <w:r w:rsidRPr="00A63DC2">
        <w:t>Secure Telephone Identity</w:t>
      </w:r>
      <w:r w:rsidR="002A1315" w:rsidRPr="00A63DC2">
        <w:t xml:space="preserve"> Certification Authority</w:t>
      </w:r>
      <w:bookmarkEnd w:id="161"/>
      <w:r w:rsidR="003463DF" w:rsidRPr="00A63DC2">
        <w:t xml:space="preserve"> (STI-CA)</w:t>
      </w:r>
      <w:bookmarkEnd w:id="162"/>
      <w:bookmarkEnd w:id="163"/>
      <w:r w:rsidR="002A1315" w:rsidRPr="00A63DC2">
        <w:t xml:space="preserve"> </w:t>
      </w:r>
      <w:bookmarkStart w:id="164" w:name="_Toc339809251"/>
      <w:bookmarkEnd w:id="164"/>
    </w:p>
    <w:p w14:paraId="7431D2A7" w14:textId="48A6E85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del w:id="165" w:author="mhbarnes_99 mhbarnes_99" w:date="2022-09-14T07:56:00Z">
        <w:r w:rsidR="003B71A8" w:rsidRPr="00A63DC2" w:rsidDel="005E7ACA">
          <w:rPr>
            <w:szCs w:val="20"/>
          </w:rPr>
          <w:delText>Service Provider</w:delText>
        </w:r>
      </w:del>
      <w:ins w:id="166" w:author="mhbarnes_99 mhbarnes_99" w:date="2022-09-14T07:56:00Z">
        <w:r w:rsidR="005E7ACA">
          <w:rPr>
            <w:szCs w:val="20"/>
          </w:rPr>
          <w:t>STI Participant</w:t>
        </w:r>
      </w:ins>
      <w:r w:rsidR="003B71A8" w:rsidRPr="00A63DC2">
        <w:rPr>
          <w:szCs w:val="20"/>
        </w:rPr>
        <w:t xml:space="preserve"> are distinct roles, it would also be possible for </w:t>
      </w:r>
      <w:del w:id="167" w:author="mhbarnes_99 mhbarnes_99" w:date="2022-09-14T08:06:00Z">
        <w:r w:rsidR="003B71A8" w:rsidRPr="00A63DC2" w:rsidDel="002A4E1C">
          <w:rPr>
            <w:szCs w:val="20"/>
          </w:rPr>
          <w:delText xml:space="preserve">a </w:delText>
        </w:r>
      </w:del>
      <w:del w:id="168" w:author="mhbarnes_99 mhbarnes_99" w:date="2022-09-14T07:56:00Z">
        <w:r w:rsidR="003B71A8" w:rsidRPr="00A63DC2" w:rsidDel="005E7ACA">
          <w:rPr>
            <w:szCs w:val="20"/>
          </w:rPr>
          <w:delText>Service Provider</w:delText>
        </w:r>
      </w:del>
      <w:ins w:id="169" w:author="mhbarnes_99 mhbarnes_99" w:date="2022-09-14T08:06:00Z">
        <w:r w:rsidR="002A4E1C">
          <w:rPr>
            <w:szCs w:val="20"/>
          </w:rPr>
          <w:t>an STI Participant</w:t>
        </w:r>
      </w:ins>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5CF2B185" w:rsidR="00665EDE" w:rsidRPr="00A63DC2" w:rsidRDefault="00E1739D" w:rsidP="00627824">
      <w:pPr>
        <w:pStyle w:val="Heading3"/>
      </w:pPr>
      <w:bookmarkStart w:id="170" w:name="_Toc339809252"/>
      <w:bookmarkStart w:id="171" w:name="_Ref341970491"/>
      <w:bookmarkStart w:id="172" w:name="_Ref342574766"/>
      <w:bookmarkStart w:id="173" w:name="_Ref343324731"/>
      <w:bookmarkStart w:id="174" w:name="_Toc401848283"/>
      <w:bookmarkStart w:id="175" w:name="_Toc85466231"/>
      <w:del w:id="176" w:author="mhbarnes_99 mhbarnes_99" w:date="2022-09-14T07:56:00Z">
        <w:r w:rsidRPr="00A63DC2" w:rsidDel="005E7ACA">
          <w:delText>Service Provider</w:delText>
        </w:r>
      </w:del>
      <w:ins w:id="177" w:author="mhbarnes_99 mhbarnes_99" w:date="2022-09-14T07:56:00Z">
        <w:r w:rsidR="005E7ACA">
          <w:t>STI Participant</w:t>
        </w:r>
      </w:ins>
      <w:r w:rsidRPr="00A63DC2">
        <w:t xml:space="preserve"> (</w:t>
      </w:r>
      <w:bookmarkEnd w:id="170"/>
      <w:bookmarkEnd w:id="171"/>
      <w:bookmarkEnd w:id="172"/>
      <w:bookmarkEnd w:id="173"/>
      <w:r w:rsidR="00B8402D" w:rsidRPr="00A63DC2">
        <w:t>SP</w:t>
      </w:r>
      <w:r w:rsidRPr="00A63DC2">
        <w:t>)</w:t>
      </w:r>
      <w:bookmarkEnd w:id="174"/>
      <w:bookmarkEnd w:id="175"/>
      <w:r w:rsidR="001C37AF" w:rsidRPr="00A63DC2">
        <w:t xml:space="preserve"> </w:t>
      </w:r>
    </w:p>
    <w:p w14:paraId="28DA238F" w14:textId="3AB5A6D1" w:rsidR="000457B1" w:rsidRPr="00A63DC2" w:rsidRDefault="00665EDE" w:rsidP="008A6AAF">
      <w:pPr>
        <w:rPr>
          <w:szCs w:val="20"/>
        </w:rPr>
      </w:pPr>
      <w:r w:rsidRPr="00A63DC2">
        <w:rPr>
          <w:szCs w:val="20"/>
        </w:rPr>
        <w:t xml:space="preserve">The </w:t>
      </w:r>
      <w:del w:id="178" w:author="mhbarnes_99 mhbarnes_99" w:date="2022-09-14T07:56:00Z">
        <w:r w:rsidRPr="00A63DC2" w:rsidDel="005E7ACA">
          <w:rPr>
            <w:szCs w:val="20"/>
          </w:rPr>
          <w:delText>Service Provider</w:delText>
        </w:r>
      </w:del>
      <w:ins w:id="179" w:author="mhbarnes_99 mhbarnes_99" w:date="2022-09-14T07:56:00Z">
        <w:r w:rsidR="005E7ACA">
          <w:rPr>
            <w:szCs w:val="20"/>
          </w:rPr>
          <w:t>STI Participant</w:t>
        </w:r>
      </w:ins>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022F5E87"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del w:id="180" w:author="mhbarnes_99 mhbarnes_99" w:date="2022-09-14T07:57:00Z">
        <w:r w:rsidR="00D316D2" w:rsidRPr="00A63DC2" w:rsidDel="005E7ACA">
          <w:rPr>
            <w:szCs w:val="20"/>
          </w:rPr>
          <w:delText>Service Provider</w:delText>
        </w:r>
      </w:del>
      <w:ins w:id="181" w:author="mhbarnes_99 mhbarnes_99" w:date="2022-09-14T07:56:00Z">
        <w:r w:rsidR="005E7ACA">
          <w:rPr>
            <w:szCs w:val="20"/>
          </w:rPr>
          <w:t>STI Participant</w:t>
        </w:r>
      </w:ins>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del w:id="182" w:author="mhbarnes_99 mhbarnes_99" w:date="2022-09-14T07:56:00Z">
        <w:r w:rsidR="003362F2" w:rsidRPr="00A63DC2" w:rsidDel="005E7ACA">
          <w:rPr>
            <w:szCs w:val="20"/>
          </w:rPr>
          <w:delText>Service Provider</w:delText>
        </w:r>
      </w:del>
      <w:ins w:id="183" w:author="mhbarnes_99 mhbarnes_99" w:date="2022-09-14T07:56:00Z">
        <w:r w:rsidR="005E7ACA">
          <w:rPr>
            <w:szCs w:val="20"/>
          </w:rPr>
          <w:t>STI Participant</w:t>
        </w:r>
      </w:ins>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del w:id="184" w:author="mhbarnes_99 mhbarnes_99" w:date="2022-09-14T08:06:00Z">
        <w:r w:rsidRPr="00A63DC2" w:rsidDel="002A4E1C">
          <w:rPr>
            <w:szCs w:val="20"/>
          </w:rPr>
          <w:delText xml:space="preserve">a </w:delText>
        </w:r>
      </w:del>
      <w:del w:id="185" w:author="mhbarnes_99 mhbarnes_99" w:date="2022-09-14T07:57:00Z">
        <w:r w:rsidRPr="00A63DC2" w:rsidDel="005E7ACA">
          <w:rPr>
            <w:szCs w:val="20"/>
          </w:rPr>
          <w:delText>Service Provider</w:delText>
        </w:r>
      </w:del>
      <w:ins w:id="186" w:author="mhbarnes_99 mhbarnes_99" w:date="2022-09-14T08:06:00Z">
        <w:r w:rsidR="002A4E1C">
          <w:rPr>
            <w:szCs w:val="20"/>
          </w:rPr>
          <w:t>an STI Participant</w:t>
        </w:r>
      </w:ins>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 xml:space="preserve">that it has been validated and is eligible to receive </w:t>
      </w:r>
      <w:r w:rsidR="00671840" w:rsidRPr="00A63DC2">
        <w:rPr>
          <w:szCs w:val="20"/>
        </w:rPr>
        <w:lastRenderedPageBreak/>
        <w:t>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87" w:name="_Ref341714837"/>
      <w:bookmarkStart w:id="188" w:name="_Toc401848284"/>
      <w:bookmarkStart w:id="189" w:name="_Toc85466232"/>
      <w:r w:rsidRPr="00A63DC2">
        <w:t>SHAKEN Certificate Management</w:t>
      </w:r>
      <w:bookmarkEnd w:id="187"/>
      <w:bookmarkEnd w:id="188"/>
      <w:bookmarkEnd w:id="189"/>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396911E6"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service </w:t>
      </w:r>
      <w:proofErr w:type="spellStart"/>
      <w:r w:rsidRPr="00A63DC2">
        <w:rPr>
          <w:szCs w:val="20"/>
        </w:rPr>
        <w:t>provider</w:t>
      </w:r>
      <w:ins w:id="190" w:author="mhbarnes_99 mhbarnes_99" w:date="2022-09-14T08:03:00Z">
        <w:r w:rsidR="005E7ACA">
          <w:rPr>
            <w:szCs w:val="20"/>
          </w:rPr>
          <w:t>STI</w:t>
        </w:r>
        <w:proofErr w:type="spellEnd"/>
        <w:r w:rsidR="005E7ACA">
          <w:rPr>
            <w:szCs w:val="20"/>
          </w:rPr>
          <w:t xml:space="preserve"> Participant</w:t>
        </w:r>
      </w:ins>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del w:id="191" w:author="mhbarnes_99 mhbarnes_99" w:date="2022-09-14T08:03:00Z">
        <w:r w:rsidRPr="00A63DC2" w:rsidDel="005E7ACA">
          <w:rPr>
            <w:szCs w:val="20"/>
          </w:rPr>
          <w:delText>service provider</w:delText>
        </w:r>
      </w:del>
      <w:ins w:id="192" w:author="mhbarnes_99 mhbarnes_99" w:date="2022-09-14T08:03:00Z">
        <w:r w:rsidR="005E7ACA">
          <w:rPr>
            <w:szCs w:val="20"/>
          </w:rPr>
          <w:t>STI Participant</w:t>
        </w:r>
      </w:ins>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93" w:name="_Ref341714928"/>
      <w:bookmarkStart w:id="194" w:name="_Toc401848285"/>
      <w:bookmarkStart w:id="195" w:name="_Toc85466233"/>
      <w:bookmarkStart w:id="196" w:name="_Toc339809256"/>
      <w:r w:rsidRPr="00A63DC2">
        <w:t xml:space="preserve">Requirements for </w:t>
      </w:r>
      <w:r w:rsidR="00457B05" w:rsidRPr="00A63DC2">
        <w:t xml:space="preserve">SHAKEN </w:t>
      </w:r>
      <w:r w:rsidRPr="00A63DC2">
        <w:t>Certificate Management</w:t>
      </w:r>
      <w:bookmarkEnd w:id="193"/>
      <w:bookmarkEnd w:id="194"/>
      <w:bookmarkEnd w:id="195"/>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9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97"/>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1F2AE6F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del w:id="198" w:author="mhbarnes_99 mhbarnes_99" w:date="2022-09-14T08:03:00Z">
        <w:r w:rsidRPr="00A63DC2" w:rsidDel="005E7ACA">
          <w:rPr>
            <w:szCs w:val="20"/>
          </w:rPr>
          <w:delText>Service Provider</w:delText>
        </w:r>
      </w:del>
      <w:ins w:id="199" w:author="mhbarnes_99 mhbarnes_99" w:date="2022-09-14T08:03:00Z">
        <w:r w:rsidR="005E7ACA">
          <w:rPr>
            <w:szCs w:val="20"/>
          </w:rPr>
          <w:t>STI Participant</w:t>
        </w:r>
      </w:ins>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200" w:name="_Ref341717198"/>
      <w:bookmarkStart w:id="201" w:name="_Toc401848286"/>
      <w:bookmarkStart w:id="202" w:name="_Toc85466234"/>
      <w:r w:rsidRPr="00A63DC2">
        <w:lastRenderedPageBreak/>
        <w:t xml:space="preserve">SHAKEN </w:t>
      </w:r>
      <w:r w:rsidR="00665EDE" w:rsidRPr="00A63DC2">
        <w:t>Certificate Management Architecture</w:t>
      </w:r>
      <w:bookmarkEnd w:id="196"/>
      <w:bookmarkEnd w:id="200"/>
      <w:bookmarkEnd w:id="201"/>
      <w:bookmarkEnd w:id="20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20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20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2D12A1A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del w:id="204" w:author="mhbarnes_99 mhbarnes_99" w:date="2022-09-14T07:58:00Z">
        <w:r w:rsidRPr="00A63DC2" w:rsidDel="005E7ACA">
          <w:rPr>
            <w:szCs w:val="20"/>
          </w:rPr>
          <w:delText>service provider</w:delText>
        </w:r>
      </w:del>
      <w:ins w:id="205" w:author="mhbarnes_99 mhbarnes_99" w:date="2022-09-14T07:58:00Z">
        <w:r w:rsidR="005E7ACA">
          <w:rPr>
            <w:szCs w:val="20"/>
          </w:rPr>
          <w:t>STI Participant</w:t>
        </w:r>
      </w:ins>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7B8B010D"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del w:id="206" w:author="mhbarnes_99 mhbarnes_99" w:date="2022-09-14T07:58:00Z">
        <w:r w:rsidRPr="00A63DC2" w:rsidDel="005E7ACA">
          <w:rPr>
            <w:szCs w:val="20"/>
          </w:rPr>
          <w:delText>service provider</w:delText>
        </w:r>
      </w:del>
      <w:ins w:id="207" w:author="mhbarnes_99 mhbarnes_99" w:date="2022-09-14T07:58:00Z">
        <w:r w:rsidR="005E7ACA">
          <w:rPr>
            <w:szCs w:val="20"/>
          </w:rPr>
          <w:t>STI Participant</w:t>
        </w:r>
      </w:ins>
      <w:r w:rsidRPr="00A63DC2">
        <w:rPr>
          <w:szCs w:val="20"/>
        </w:rPr>
        <w:t xml:space="preserve"> </w:t>
      </w:r>
      <w:r w:rsidR="00811F60">
        <w:rPr>
          <w:szCs w:val="20"/>
        </w:rPr>
        <w:t>STI-AS</w:t>
      </w:r>
      <w:r w:rsidRPr="00A63DC2">
        <w:rPr>
          <w:szCs w:val="20"/>
        </w:rPr>
        <w:t>.</w:t>
      </w:r>
    </w:p>
    <w:p w14:paraId="7A2917C7" w14:textId="587F8D88"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del w:id="208" w:author="mhbarnes_99 mhbarnes_99" w:date="2022-09-14T07:58:00Z">
        <w:r w:rsidR="00665EDE" w:rsidRPr="00A63DC2" w:rsidDel="005E7ACA">
          <w:rPr>
            <w:szCs w:val="20"/>
          </w:rPr>
          <w:delText>service provider</w:delText>
        </w:r>
      </w:del>
      <w:ins w:id="209" w:author="mhbarnes_99 mhbarnes_99" w:date="2022-09-14T07:58:00Z">
        <w:r w:rsidR="005E7ACA">
          <w:rPr>
            <w:szCs w:val="20"/>
          </w:rPr>
          <w:t>STI Participant</w:t>
        </w:r>
      </w:ins>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210" w:name="_Ref337270166"/>
      <w:bookmarkStart w:id="211" w:name="_Toc339809257"/>
      <w:bookmarkStart w:id="212" w:name="_Toc401848287"/>
      <w:bookmarkStart w:id="213" w:name="_Toc85466235"/>
      <w:r w:rsidRPr="00A63DC2">
        <w:t xml:space="preserve">SHAKEN </w:t>
      </w:r>
      <w:r w:rsidR="00665EDE" w:rsidRPr="00A63DC2">
        <w:t>Certificate Management Process</w:t>
      </w:r>
      <w:bookmarkEnd w:id="210"/>
      <w:bookmarkEnd w:id="211"/>
      <w:bookmarkEnd w:id="212"/>
      <w:bookmarkEnd w:id="213"/>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214" w:name="_Toc339809259"/>
      <w:bookmarkStart w:id="215" w:name="_Ref342556765"/>
      <w:bookmarkStart w:id="216" w:name="_Toc401848288"/>
      <w:bookmarkStart w:id="217" w:name="_Toc85466236"/>
      <w:r w:rsidRPr="00A63DC2">
        <w:t xml:space="preserve">SHAKEN </w:t>
      </w:r>
      <w:r w:rsidR="00665EDE" w:rsidRPr="00A63DC2">
        <w:t>Certificate Management Flow</w:t>
      </w:r>
      <w:bookmarkEnd w:id="214"/>
      <w:bookmarkEnd w:id="215"/>
      <w:bookmarkEnd w:id="216"/>
      <w:bookmarkEnd w:id="217"/>
    </w:p>
    <w:p w14:paraId="65D0C57E" w14:textId="51D3F02F"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del w:id="218" w:author="mhbarnes_99 mhbarnes_99" w:date="2022-09-14T07:58:00Z">
        <w:r w:rsidR="00457B05" w:rsidRPr="00A63DC2" w:rsidDel="005E7ACA">
          <w:rPr>
            <w:szCs w:val="20"/>
          </w:rPr>
          <w:delText>Service Provider</w:delText>
        </w:r>
      </w:del>
      <w:ins w:id="219" w:author="mhbarnes_99 mhbarnes_99" w:date="2022-09-14T07:58:00Z">
        <w:r w:rsidR="005E7ACA">
          <w:rPr>
            <w:szCs w:val="20"/>
          </w:rPr>
          <w:t>STI Participant</w:t>
        </w:r>
      </w:ins>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CFB281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del w:id="220" w:author="mhbarnes_99 mhbarnes_99" w:date="2022-09-14T07:58:00Z">
        <w:r w:rsidRPr="00A63DC2" w:rsidDel="005E7ACA">
          <w:rPr>
            <w:szCs w:val="20"/>
          </w:rPr>
          <w:delText>Service Provider</w:delText>
        </w:r>
      </w:del>
      <w:ins w:id="221" w:author="mhbarnes_99 mhbarnes_99" w:date="2022-09-14T07:58:00Z">
        <w:r w:rsidR="005E7ACA">
          <w:rPr>
            <w:szCs w:val="20"/>
          </w:rPr>
          <w:t>STI Participant</w:t>
        </w:r>
      </w:ins>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62162A63" w:rsidR="00AC13FD" w:rsidRPr="00A63DC2" w:rsidRDefault="00AC13FD" w:rsidP="002F2696">
      <w:pPr>
        <w:numPr>
          <w:ilvl w:val="0"/>
          <w:numId w:val="52"/>
        </w:numPr>
        <w:spacing w:after="40"/>
        <w:rPr>
          <w:szCs w:val="20"/>
        </w:rPr>
      </w:pPr>
      <w:r w:rsidRPr="00A63DC2">
        <w:rPr>
          <w:szCs w:val="20"/>
        </w:rPr>
        <w:t xml:space="preserve">STI-PA Account Registration and </w:t>
      </w:r>
      <w:del w:id="222" w:author="mhbarnes_99 mhbarnes_99" w:date="2022-09-14T07:58:00Z">
        <w:r w:rsidRPr="00A63DC2" w:rsidDel="005E7ACA">
          <w:rPr>
            <w:szCs w:val="20"/>
          </w:rPr>
          <w:delText>Service Provider</w:delText>
        </w:r>
      </w:del>
      <w:ins w:id="223" w:author="mhbarnes_99 mhbarnes_99" w:date="2022-09-14T07:58:00Z">
        <w:r w:rsidR="005E7ACA">
          <w:rPr>
            <w:szCs w:val="20"/>
          </w:rPr>
          <w:t>STI Participant</w:t>
        </w:r>
      </w:ins>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3049531"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del w:id="224" w:author="mhbarnes_99 mhbarnes_99" w:date="2022-09-14T07:58:00Z">
        <w:r w:rsidR="00AC13FD" w:rsidRPr="00A63DC2" w:rsidDel="005E7ACA">
          <w:rPr>
            <w:szCs w:val="20"/>
          </w:rPr>
          <w:delText>Service Provider</w:delText>
        </w:r>
      </w:del>
      <w:ins w:id="225" w:author="mhbarnes_99 mhbarnes_99" w:date="2022-09-14T07:58:00Z">
        <w:r w:rsidR="005E7ACA">
          <w:rPr>
            <w:szCs w:val="20"/>
          </w:rPr>
          <w:t>STI Participant</w:t>
        </w:r>
      </w:ins>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del w:id="226" w:author="mhbarnes_99 mhbarnes_99" w:date="2022-09-14T07:58:00Z">
        <w:r w:rsidR="00AC13FD" w:rsidRPr="00A63DC2" w:rsidDel="005E7ACA">
          <w:rPr>
            <w:szCs w:val="20"/>
          </w:rPr>
          <w:delText>Service Provider</w:delText>
        </w:r>
      </w:del>
      <w:ins w:id="227" w:author="mhbarnes_99 mhbarnes_99" w:date="2022-09-14T07:58:00Z">
        <w:r w:rsidR="005E7ACA">
          <w:rPr>
            <w:szCs w:val="20"/>
          </w:rPr>
          <w:t>STI Participant</w:t>
        </w:r>
      </w:ins>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854C5B4"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del w:id="228" w:author="mhbarnes_99 mhbarnes_99" w:date="2022-09-14T07:58:00Z">
        <w:r w:rsidRPr="00A63DC2" w:rsidDel="005E7ACA">
          <w:rPr>
            <w:szCs w:val="20"/>
          </w:rPr>
          <w:delText>Service Provider</w:delText>
        </w:r>
      </w:del>
      <w:ins w:id="229" w:author="mhbarnes_99 mhbarnes_99" w:date="2022-09-14T07:58:00Z">
        <w:r w:rsidR="005E7ACA">
          <w:rPr>
            <w:szCs w:val="20"/>
          </w:rPr>
          <w:t>STI Participant</w:t>
        </w:r>
      </w:ins>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230"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30"/>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7DE0FD12" w:rsidR="00665EDE" w:rsidRPr="00A63DC2" w:rsidRDefault="005E7ACA" w:rsidP="00732E4A">
      <w:pPr>
        <w:tabs>
          <w:tab w:val="left" w:pos="2160"/>
        </w:tabs>
        <w:rPr>
          <w:szCs w:val="20"/>
        </w:rPr>
      </w:pPr>
      <w:ins w:id="231" w:author="mhbarnes_99 mhbarnes_99" w:date="2022-09-14T07:59:00Z">
        <w:r>
          <w:rPr>
            <w:szCs w:val="20"/>
          </w:rPr>
          <w:t xml:space="preserve">      </w:t>
        </w:r>
      </w:ins>
      <w:del w:id="232" w:author="mhbarnes_99 mhbarnes_99" w:date="2022-09-14T07:59:00Z">
        <w:r w:rsidR="00665EDE" w:rsidRPr="00A63DC2" w:rsidDel="005E7ACA">
          <w:rPr>
            <w:szCs w:val="20"/>
          </w:rPr>
          <w:delText xml:space="preserve">The ACME client on the Key Management Server presents a list of </w:delText>
        </w:r>
        <w:r w:rsidR="00BE4106" w:rsidRPr="00A63DC2" w:rsidDel="005E7ACA">
          <w:rPr>
            <w:szCs w:val="20"/>
          </w:rPr>
          <w:delText xml:space="preserve">STI-CAs </w:delText>
        </w:r>
        <w:r w:rsidR="00665EDE" w:rsidRPr="00A63DC2" w:rsidDel="005E7ACA">
          <w:rPr>
            <w:szCs w:val="20"/>
          </w:rPr>
          <w:delText>from which it could get a</w:delText>
        </w:r>
        <w:r w:rsidR="00A3073F" w:rsidDel="005E7ACA">
          <w:rPr>
            <w:szCs w:val="20"/>
          </w:rPr>
          <w:delText>n STI</w:delText>
        </w:r>
        <w:r w:rsidR="00665EDE" w:rsidRPr="00A63DC2" w:rsidDel="005E7ACA">
          <w:rPr>
            <w:szCs w:val="20"/>
          </w:rPr>
          <w:delText xml:space="preserve"> </w:delText>
        </w:r>
        <w:r w:rsidR="00A3073F" w:rsidDel="005E7ACA">
          <w:rPr>
            <w:szCs w:val="20"/>
          </w:rPr>
          <w:delText>C</w:delText>
        </w:r>
        <w:r w:rsidR="00665EDE" w:rsidRPr="00A63DC2" w:rsidDel="005E7ACA">
          <w:rPr>
            <w:szCs w:val="20"/>
          </w:rPr>
          <w:delText>ertificate.</w:delText>
        </w:r>
        <w:r w:rsidR="00B0068A" w:rsidDel="005E7ACA">
          <w:rPr>
            <w:szCs w:val="20"/>
          </w:rPr>
          <w:delText xml:space="preserve"> </w:delText>
        </w:r>
      </w:del>
      <w:r w:rsidR="00433CF5" w:rsidRPr="00A63DC2">
        <w:rPr>
          <w:szCs w:val="20"/>
        </w:rPr>
        <w:t>T</w:t>
      </w:r>
      <w:r w:rsidR="00665EDE" w:rsidRPr="00A63DC2">
        <w:rPr>
          <w:szCs w:val="20"/>
        </w:rPr>
        <w:t xml:space="preserve">he </w:t>
      </w:r>
      <w:del w:id="233" w:author="mhbarnes_99 mhbarnes_99" w:date="2022-09-14T07:59:00Z">
        <w:r w:rsidR="00074EF7" w:rsidRPr="00A63DC2" w:rsidDel="005E7ACA">
          <w:rPr>
            <w:szCs w:val="20"/>
          </w:rPr>
          <w:delText>Service Provider</w:delText>
        </w:r>
      </w:del>
      <w:ins w:id="234" w:author="mhbarnes_99 mhbarnes_99" w:date="2022-09-14T07:59:00Z">
        <w:r>
          <w:rPr>
            <w:szCs w:val="20"/>
          </w:rPr>
          <w:t>STI Participant</w:t>
        </w:r>
      </w:ins>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421730C2"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del w:id="235" w:author="mhbarnes_99 mhbarnes_99" w:date="2022-09-14T07:59:00Z">
        <w:r w:rsidR="005F7064" w:rsidRPr="00A63DC2" w:rsidDel="005E7ACA">
          <w:rPr>
            <w:szCs w:val="20"/>
          </w:rPr>
          <w:delText>service provider</w:delText>
        </w:r>
      </w:del>
      <w:ins w:id="236" w:author="mhbarnes_99 mhbarnes_99" w:date="2022-09-14T07:59:00Z">
        <w:r w:rsidR="005E7ACA">
          <w:rPr>
            <w:szCs w:val="20"/>
          </w:rPr>
          <w:t>STI Participant</w:t>
        </w:r>
      </w:ins>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17C9746D"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del w:id="237" w:author="mhbarnes_99 mhbarnes_99" w:date="2022-09-14T07:59:00Z">
        <w:r w:rsidR="0060249F" w:rsidRPr="00A63DC2" w:rsidDel="005E7ACA">
          <w:rPr>
            <w:szCs w:val="20"/>
          </w:rPr>
          <w:delText>service provider</w:delText>
        </w:r>
      </w:del>
      <w:ins w:id="238" w:author="mhbarnes_99 mhbarnes_99" w:date="2022-09-14T07:59:00Z">
        <w:r w:rsidR="005E7ACA">
          <w:rPr>
            <w:szCs w:val="20"/>
          </w:rPr>
          <w:t>STI Participant</w:t>
        </w:r>
      </w:ins>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2870A8A"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del w:id="239" w:author="mhbarnes_99 mhbarnes_99" w:date="2022-09-14T07:59:00Z">
        <w:r w:rsidRPr="00A63DC2" w:rsidDel="005E7ACA">
          <w:rPr>
            <w:szCs w:val="20"/>
          </w:rPr>
          <w:delText>service provider</w:delText>
        </w:r>
      </w:del>
      <w:ins w:id="240" w:author="mhbarnes_99 mhbarnes_99" w:date="2022-09-14T07:59:00Z">
        <w:r w:rsidR="005E7ACA">
          <w:rPr>
            <w:szCs w:val="20"/>
          </w:rPr>
          <w:t>STI Participant</w:t>
        </w:r>
      </w:ins>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761FB08E" w:rsidR="00AC13FD" w:rsidRPr="00A63DC2" w:rsidRDefault="00AC13FD" w:rsidP="008702AF">
      <w:pPr>
        <w:pStyle w:val="Heading3"/>
      </w:pPr>
      <w:bookmarkStart w:id="241" w:name="_Ref342572776"/>
      <w:bookmarkStart w:id="242" w:name="_Ref345748935"/>
      <w:bookmarkStart w:id="243" w:name="_Toc401848289"/>
      <w:bookmarkStart w:id="244" w:name="_Toc85466237"/>
      <w:r w:rsidRPr="00A63DC2">
        <w:t xml:space="preserve">STI-PA Account Registration </w:t>
      </w:r>
      <w:r w:rsidR="00E547AC" w:rsidRPr="00A63DC2">
        <w:t xml:space="preserve">&amp; </w:t>
      </w:r>
      <w:del w:id="245" w:author="mhbarnes_99 mhbarnes_99" w:date="2022-09-14T07:59:00Z">
        <w:r w:rsidRPr="00A63DC2" w:rsidDel="005E7ACA">
          <w:delText>Service Provider</w:delText>
        </w:r>
      </w:del>
      <w:ins w:id="246" w:author="mhbarnes_99 mhbarnes_99" w:date="2022-09-14T07:59:00Z">
        <w:r w:rsidR="005E7ACA">
          <w:t>STI Participant</w:t>
        </w:r>
      </w:ins>
      <w:r w:rsidRPr="00A63DC2">
        <w:t xml:space="preserve"> </w:t>
      </w:r>
      <w:bookmarkEnd w:id="241"/>
      <w:bookmarkEnd w:id="242"/>
      <w:r w:rsidR="000457B1" w:rsidRPr="00A63DC2">
        <w:t>Authorization</w:t>
      </w:r>
      <w:bookmarkEnd w:id="243"/>
      <w:bookmarkEnd w:id="244"/>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3624AAE"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del w:id="247" w:author="mhbarnes_99 mhbarnes_99" w:date="2022-09-14T08:06:00Z">
        <w:r w:rsidRPr="00A63DC2" w:rsidDel="002A4E1C">
          <w:rPr>
            <w:szCs w:val="20"/>
          </w:rPr>
          <w:delText xml:space="preserve">a </w:delText>
        </w:r>
      </w:del>
      <w:del w:id="248" w:author="mhbarnes_99 mhbarnes_99" w:date="2022-09-14T07:59:00Z">
        <w:r w:rsidRPr="00A63DC2" w:rsidDel="005E7ACA">
          <w:rPr>
            <w:szCs w:val="20"/>
          </w:rPr>
          <w:delText>Service Provider</w:delText>
        </w:r>
      </w:del>
      <w:ins w:id="249" w:author="mhbarnes_99 mhbarnes_99" w:date="2022-09-14T08:06:00Z">
        <w:r w:rsidR="002A4E1C">
          <w:rPr>
            <w:szCs w:val="20"/>
          </w:rPr>
          <w:t>an STI Participant</w:t>
        </w:r>
      </w:ins>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w:t>
      </w:r>
      <w:del w:id="250" w:author="mhbarnes_99 mhbarnes_99" w:date="2022-09-14T07:59:00Z">
        <w:r w:rsidRPr="00A63DC2" w:rsidDel="005E7ACA">
          <w:rPr>
            <w:szCs w:val="20"/>
          </w:rPr>
          <w:delText>Service Provider</w:delText>
        </w:r>
      </w:del>
      <w:ins w:id="251" w:author="mhbarnes_99 mhbarnes_99" w:date="2022-09-14T07:59:00Z">
        <w:r w:rsidR="005E7ACA">
          <w:rPr>
            <w:szCs w:val="20"/>
          </w:rPr>
          <w:t>STI Participant</w:t>
        </w:r>
      </w:ins>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61953F8C"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del w:id="252" w:author="mhbarnes_99 mhbarnes_99" w:date="2022-09-14T07:59:00Z">
        <w:r w:rsidRPr="00A63DC2" w:rsidDel="005E7ACA">
          <w:rPr>
            <w:szCs w:val="20"/>
          </w:rPr>
          <w:delText>Service Provider</w:delText>
        </w:r>
      </w:del>
      <w:ins w:id="253" w:author="mhbarnes_99 mhbarnes_99" w:date="2022-09-14T07:59:00Z">
        <w:r w:rsidR="005E7ACA">
          <w:rPr>
            <w:szCs w:val="20"/>
          </w:rPr>
          <w:t>STI Participant</w:t>
        </w:r>
      </w:ins>
      <w:r w:rsidR="00BC0CED" w:rsidRPr="00A63DC2">
        <w:rPr>
          <w:szCs w:val="20"/>
        </w:rPr>
        <w:t>s</w:t>
      </w:r>
      <w:r w:rsidRPr="00A63DC2">
        <w:rPr>
          <w:szCs w:val="20"/>
        </w:rPr>
        <w:t xml:space="preserve"> </w:t>
      </w:r>
      <w:r w:rsidR="00BC0CED" w:rsidRPr="00A63DC2">
        <w:rPr>
          <w:szCs w:val="20"/>
        </w:rPr>
        <w:t xml:space="preserve">to input </w:t>
      </w:r>
      <w:del w:id="254" w:author="mhbarnes_99 mhbarnes_99" w:date="2022-09-14T07:59:00Z">
        <w:r w:rsidR="00BC0CED" w:rsidRPr="00A63DC2" w:rsidDel="005E7ACA">
          <w:rPr>
            <w:szCs w:val="20"/>
          </w:rPr>
          <w:delText>Service Provider</w:delText>
        </w:r>
      </w:del>
      <w:ins w:id="255" w:author="mhbarnes_99 mhbarnes_99" w:date="2022-09-14T07:59:00Z">
        <w:r w:rsidR="005E7ACA">
          <w:rPr>
            <w:szCs w:val="20"/>
          </w:rPr>
          <w:t>STI Participant</w:t>
        </w:r>
      </w:ins>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59F0B4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del w:id="256" w:author="mhbarnes_99 mhbarnes_99" w:date="2022-09-14T07:59:00Z">
        <w:r w:rsidRPr="00A63DC2" w:rsidDel="005E7ACA">
          <w:rPr>
            <w:szCs w:val="20"/>
          </w:rPr>
          <w:delText>Service Provider</w:delText>
        </w:r>
      </w:del>
      <w:ins w:id="257" w:author="mhbarnes_99 mhbarnes_99" w:date="2022-09-14T07:59:00Z">
        <w:r w:rsidR="005E7ACA">
          <w:rPr>
            <w:szCs w:val="20"/>
          </w:rPr>
          <w:t>STI Participant</w:t>
        </w:r>
      </w:ins>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del w:id="258" w:author="mhbarnes_99 mhbarnes_99" w:date="2022-09-14T07:59:00Z">
        <w:r w:rsidRPr="00A63DC2" w:rsidDel="005E7ACA">
          <w:rPr>
            <w:szCs w:val="20"/>
          </w:rPr>
          <w:delText>Service Provider</w:delText>
        </w:r>
      </w:del>
      <w:ins w:id="259" w:author="mhbarnes_99 mhbarnes_99" w:date="2022-09-14T07:59:00Z">
        <w:r w:rsidR="005E7ACA">
          <w:rPr>
            <w:szCs w:val="20"/>
          </w:rPr>
          <w:t>STI Participant</w:t>
        </w:r>
      </w:ins>
      <w:r w:rsidRPr="00A63DC2">
        <w:rPr>
          <w:szCs w:val="20"/>
        </w:rPr>
        <w:t xml:space="preserve">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60" w:name="_Toc401848290"/>
      <w:bookmarkStart w:id="261" w:name="_Ref49756232"/>
      <w:bookmarkStart w:id="262" w:name="_Toc85466238"/>
      <w:r w:rsidRPr="00A63DC2">
        <w:t xml:space="preserve">STI-CA Account </w:t>
      </w:r>
      <w:r w:rsidR="000A7208" w:rsidRPr="00A63DC2">
        <w:t>Creation</w:t>
      </w:r>
      <w:bookmarkEnd w:id="260"/>
      <w:bookmarkEnd w:id="261"/>
      <w:bookmarkEnd w:id="262"/>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1B031BFA" w:rsidR="00AC13FD" w:rsidRPr="00A63DC2" w:rsidRDefault="00AC13FD" w:rsidP="00AC13FD">
      <w:pPr>
        <w:rPr>
          <w:szCs w:val="20"/>
        </w:rPr>
      </w:pPr>
      <w:r w:rsidRPr="00A63DC2">
        <w:rPr>
          <w:szCs w:val="20"/>
        </w:rPr>
        <w:t xml:space="preserve">When </w:t>
      </w:r>
      <w:del w:id="263" w:author="mhbarnes_99 mhbarnes_99" w:date="2022-09-14T08:06:00Z">
        <w:r w:rsidRPr="00A63DC2" w:rsidDel="002A4E1C">
          <w:rPr>
            <w:szCs w:val="20"/>
          </w:rPr>
          <w:delText xml:space="preserve">a </w:delText>
        </w:r>
      </w:del>
      <w:del w:id="264" w:author="mhbarnes_99 mhbarnes_99" w:date="2022-09-14T08:00:00Z">
        <w:r w:rsidR="00BC0CED" w:rsidRPr="00A63DC2" w:rsidDel="005E7ACA">
          <w:rPr>
            <w:szCs w:val="20"/>
          </w:rPr>
          <w:delText>Service Provider</w:delText>
        </w:r>
      </w:del>
      <w:ins w:id="265" w:author="mhbarnes_99 mhbarnes_99" w:date="2022-09-14T08:06:00Z">
        <w:r w:rsidR="002A4E1C">
          <w:rPr>
            <w:szCs w:val="20"/>
          </w:rPr>
          <w:t>an STI Participant</w:t>
        </w:r>
      </w:ins>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del w:id="266" w:author="mhbarnes_99 mhbarnes_99" w:date="2022-09-14T08:00:00Z">
        <w:r w:rsidRPr="00A63DC2" w:rsidDel="005E7ACA">
          <w:rPr>
            <w:szCs w:val="20"/>
          </w:rPr>
          <w:delText>Service Provider</w:delText>
        </w:r>
      </w:del>
      <w:ins w:id="267" w:author="mhbarnes_99 mhbarnes_99" w:date="2022-09-14T08:00:00Z">
        <w:r w:rsidR="005E7ACA">
          <w:rPr>
            <w:szCs w:val="20"/>
          </w:rPr>
          <w:t>STI Participant</w:t>
        </w:r>
      </w:ins>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17E3969" w:rsidR="009A08CF" w:rsidRPr="00A63DC2" w:rsidRDefault="009A08CF" w:rsidP="00AC13FD">
      <w:pPr>
        <w:rPr>
          <w:szCs w:val="20"/>
        </w:rPr>
      </w:pPr>
      <w:r w:rsidRPr="00A63DC2">
        <w:rPr>
          <w:szCs w:val="20"/>
        </w:rPr>
        <w:t xml:space="preserve">In order to initiate the account creation process, the requesting </w:t>
      </w:r>
      <w:del w:id="268" w:author="mhbarnes_99 mhbarnes_99" w:date="2022-09-14T08:00:00Z">
        <w:r w:rsidRPr="00A63DC2" w:rsidDel="005E7ACA">
          <w:rPr>
            <w:szCs w:val="20"/>
          </w:rPr>
          <w:delText>Service Provider</w:delText>
        </w:r>
      </w:del>
      <w:ins w:id="269" w:author="mhbarnes_99 mhbarnes_99" w:date="2022-09-14T08:00:00Z">
        <w:r w:rsidR="005E7ACA">
          <w:rPr>
            <w:szCs w:val="20"/>
          </w:rPr>
          <w:t>STI Participant</w:t>
        </w:r>
      </w:ins>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del w:id="270" w:author="mhbarnes_99 mhbarnes_99" w:date="2022-09-14T08:00:00Z">
        <w:r w:rsidRPr="00A63DC2" w:rsidDel="005E7ACA">
          <w:rPr>
            <w:szCs w:val="20"/>
          </w:rPr>
          <w:delText>Service Provider</w:delText>
        </w:r>
      </w:del>
      <w:ins w:id="271" w:author="mhbarnes_99 mhbarnes_99" w:date="2022-09-14T08:00:00Z">
        <w:r w:rsidR="005E7ACA">
          <w:rPr>
            <w:szCs w:val="20"/>
          </w:rPr>
          <w:t>STI Participant</w:t>
        </w:r>
      </w:ins>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092C49B6" w:rsidR="00AC13FD" w:rsidRPr="00A63DC2" w:rsidRDefault="009A08CF" w:rsidP="00AC13FD">
      <w:pPr>
        <w:rPr>
          <w:szCs w:val="20"/>
        </w:rPr>
      </w:pPr>
      <w:r w:rsidRPr="00A63DC2">
        <w:rPr>
          <w:szCs w:val="20"/>
        </w:rPr>
        <w:t xml:space="preserve">The </w:t>
      </w:r>
      <w:del w:id="272" w:author="mhbarnes_99 mhbarnes_99" w:date="2022-09-14T08:00:00Z">
        <w:r w:rsidR="00773F8E" w:rsidRPr="00A63DC2" w:rsidDel="005E7ACA">
          <w:rPr>
            <w:szCs w:val="20"/>
          </w:rPr>
          <w:delText>Service Provider</w:delText>
        </w:r>
      </w:del>
      <w:ins w:id="273" w:author="mhbarnes_99 mhbarnes_99" w:date="2022-09-14T08:00:00Z">
        <w:r w:rsidR="005E7ACA">
          <w:rPr>
            <w:szCs w:val="20"/>
          </w:rPr>
          <w:t>STI Participant</w:t>
        </w:r>
      </w:ins>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DC30CE1" w:rsidR="00AC13FD" w:rsidRPr="00A63DC2" w:rsidRDefault="009A08CF" w:rsidP="00AC13FD">
      <w:pPr>
        <w:rPr>
          <w:szCs w:val="20"/>
        </w:rPr>
      </w:pPr>
      <w:r w:rsidRPr="00A63DC2">
        <w:rPr>
          <w:szCs w:val="20"/>
        </w:rPr>
        <w:t>Per ACME, t</w:t>
      </w:r>
      <w:r w:rsidR="00994E52" w:rsidRPr="00A63DC2">
        <w:rPr>
          <w:szCs w:val="20"/>
        </w:rPr>
        <w:t xml:space="preserve">he requesting </w:t>
      </w:r>
      <w:del w:id="274" w:author="mhbarnes_99 mhbarnes_99" w:date="2022-09-14T08:00:00Z">
        <w:r w:rsidR="00994E52" w:rsidRPr="00A63DC2" w:rsidDel="005E7ACA">
          <w:rPr>
            <w:szCs w:val="20"/>
          </w:rPr>
          <w:delText>Service Provider</w:delText>
        </w:r>
      </w:del>
      <w:ins w:id="275" w:author="mhbarnes_99 mhbarnes_99" w:date="2022-09-14T08:00:00Z">
        <w:r w:rsidR="005E7ACA">
          <w:rPr>
            <w:szCs w:val="20"/>
          </w:rPr>
          <w:t>STI Participant</w:t>
        </w:r>
      </w:ins>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57F52465" w:rsidR="00AC13FD" w:rsidRPr="00A63DC2" w:rsidRDefault="00AC13FD" w:rsidP="00AC13FD">
      <w:pPr>
        <w:rPr>
          <w:szCs w:val="20"/>
        </w:rPr>
      </w:pPr>
      <w:r w:rsidRPr="00A63DC2">
        <w:rPr>
          <w:szCs w:val="20"/>
        </w:rPr>
        <w:t xml:space="preserve">In the case where the </w:t>
      </w:r>
      <w:del w:id="276" w:author="mhbarnes_99 mhbarnes_99" w:date="2022-09-14T08:00:00Z">
        <w:r w:rsidRPr="00A63DC2" w:rsidDel="005E7ACA">
          <w:rPr>
            <w:szCs w:val="20"/>
          </w:rPr>
          <w:delText>Service Provider</w:delText>
        </w:r>
      </w:del>
      <w:ins w:id="277" w:author="mhbarnes_99 mhbarnes_99" w:date="2022-09-14T08:00:00Z">
        <w:r w:rsidR="005E7ACA">
          <w:rPr>
            <w:szCs w:val="20"/>
          </w:rPr>
          <w:t>STI Participant</w:t>
        </w:r>
      </w:ins>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278" w:name="_Toc401848291"/>
      <w:bookmarkStart w:id="279" w:name="_Ref1634492"/>
      <w:bookmarkStart w:id="280" w:name="_Ref342190985"/>
      <w:bookmarkStart w:id="281" w:name="_Ref535923174"/>
      <w:bookmarkStart w:id="282" w:name="_Toc85466239"/>
      <w:r w:rsidRPr="00A63DC2">
        <w:t>Service Provider</w:t>
      </w:r>
      <w:bookmarkStart w:id="283" w:name="_Ref354586822"/>
      <w:r w:rsidR="00184790" w:rsidRPr="00A63DC2">
        <w:t xml:space="preserve"> </w:t>
      </w:r>
      <w:r w:rsidRPr="00A63DC2">
        <w:t xml:space="preserve">Code </w:t>
      </w:r>
      <w:ins w:id="284" w:author="mhbarnes_99 mhbarnes_99" w:date="2022-09-14T08:05:00Z">
        <w:r w:rsidR="002A4E1C">
          <w:t xml:space="preserve">(SPC) </w:t>
        </w:r>
      </w:ins>
      <w:r w:rsidR="00AC13FD" w:rsidRPr="00A63DC2">
        <w:t>Token</w:t>
      </w:r>
      <w:bookmarkEnd w:id="278"/>
      <w:bookmarkEnd w:id="279"/>
      <w:bookmarkEnd w:id="280"/>
      <w:bookmarkEnd w:id="281"/>
      <w:bookmarkEnd w:id="282"/>
      <w:bookmarkEnd w:id="283"/>
    </w:p>
    <w:p w14:paraId="764BEF1E" w14:textId="361E7F65" w:rsidR="00D81880" w:rsidRPr="00A63DC2" w:rsidRDefault="00AC13FD" w:rsidP="00E617AC">
      <w:pPr>
        <w:rPr>
          <w:szCs w:val="20"/>
        </w:rPr>
      </w:pPr>
      <w:r w:rsidRPr="00A63DC2">
        <w:rPr>
          <w:szCs w:val="20"/>
        </w:rPr>
        <w:t xml:space="preserve">Before </w:t>
      </w:r>
      <w:del w:id="285" w:author="mhbarnes_99 mhbarnes_99" w:date="2022-09-14T08:06:00Z">
        <w:r w:rsidRPr="00A63DC2" w:rsidDel="002A4E1C">
          <w:rPr>
            <w:szCs w:val="20"/>
          </w:rPr>
          <w:delText xml:space="preserve">a </w:delText>
        </w:r>
      </w:del>
      <w:del w:id="286" w:author="mhbarnes_99 mhbarnes_99" w:date="2022-09-14T08:00:00Z">
        <w:r w:rsidRPr="00A63DC2" w:rsidDel="005E7ACA">
          <w:rPr>
            <w:szCs w:val="20"/>
          </w:rPr>
          <w:delText>Service Provider</w:delText>
        </w:r>
      </w:del>
      <w:ins w:id="287" w:author="mhbarnes_99 mhbarnes_99" w:date="2022-09-14T08:06:00Z">
        <w:r w:rsidR="002A4E1C">
          <w:rPr>
            <w:szCs w:val="20"/>
          </w:rPr>
          <w:t>an STI Participant</w:t>
        </w:r>
      </w:ins>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28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88"/>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54FE52"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del w:id="289" w:author="mhbarnes_99 mhbarnes_99" w:date="2022-09-14T08:00:00Z">
        <w:r w:rsidRPr="00A63DC2" w:rsidDel="005E7ACA">
          <w:rPr>
            <w:szCs w:val="20"/>
          </w:rPr>
          <w:delText>Service Provider</w:delText>
        </w:r>
      </w:del>
      <w:ins w:id="290" w:author="mhbarnes_99 mhbarnes_99" w:date="2022-09-14T08:00:00Z">
        <w:r w:rsidR="005E7ACA">
          <w:rPr>
            <w:szCs w:val="20"/>
          </w:rPr>
          <w:t>STI Participant</w:t>
        </w:r>
      </w:ins>
      <w:r w:rsidRPr="00A63DC2">
        <w:rPr>
          <w:szCs w:val="20"/>
        </w:rPr>
        <w:t>.</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9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91"/>
    </w:p>
    <w:p w14:paraId="5F29CBDB" w14:textId="078F32F8"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del w:id="292" w:author="mhbarnes_99 mhbarnes_99" w:date="2022-09-14T08:06:00Z">
        <w:r w:rsidRPr="00A63DC2" w:rsidDel="002A4E1C">
          <w:rPr>
            <w:szCs w:val="20"/>
          </w:rPr>
          <w:delText xml:space="preserve">a </w:delText>
        </w:r>
      </w:del>
      <w:del w:id="293" w:author="mhbarnes_99 mhbarnes_99" w:date="2022-09-14T08:00:00Z">
        <w:r w:rsidRPr="00A63DC2" w:rsidDel="005E7ACA">
          <w:rPr>
            <w:szCs w:val="20"/>
          </w:rPr>
          <w:delText>service provider</w:delText>
        </w:r>
      </w:del>
      <w:ins w:id="294" w:author="mhbarnes_99 mhbarnes_99" w:date="2022-09-14T08:06:00Z">
        <w:r w:rsidR="002A4E1C">
          <w:rPr>
            <w:szCs w:val="20"/>
          </w:rPr>
          <w:t>an STI Participant</w:t>
        </w:r>
      </w:ins>
      <w:r w:rsidRPr="00A63DC2">
        <w:rPr>
          <w:szCs w:val="20"/>
        </w:rPr>
        <w:t xml:space="preserve"> to make the request</w:t>
      </w:r>
      <w:r w:rsidR="00951047" w:rsidRPr="00A63DC2">
        <w:rPr>
          <w:szCs w:val="20"/>
        </w:rPr>
        <w:t xml:space="preserve"> </w:t>
      </w:r>
      <w:r w:rsidR="00AC253A" w:rsidRPr="00A63DC2">
        <w:rPr>
          <w:szCs w:val="20"/>
        </w:rPr>
        <w:t xml:space="preserve">for an SPC Token. </w:t>
      </w:r>
      <w:del w:id="295" w:author="mhbarnes_99 mhbarnes_99" w:date="2022-09-14T08:06:00Z">
        <w:r w:rsidR="001122F2" w:rsidDel="002A4E1C">
          <w:rPr>
            <w:szCs w:val="20"/>
          </w:rPr>
          <w:delText xml:space="preserve">A </w:delText>
        </w:r>
      </w:del>
      <w:del w:id="296" w:author="mhbarnes_99 mhbarnes_99" w:date="2022-09-14T08:00:00Z">
        <w:r w:rsidR="001122F2" w:rsidDel="005E7ACA">
          <w:rPr>
            <w:szCs w:val="20"/>
          </w:rPr>
          <w:delText>Service Provider</w:delText>
        </w:r>
      </w:del>
      <w:ins w:id="297" w:author="mhbarnes_99 mhbarnes_99" w:date="2022-09-14T08:06:00Z">
        <w:r w:rsidR="002A4E1C">
          <w:rPr>
            <w:szCs w:val="20"/>
          </w:rPr>
          <w:t>An STI Participant</w:t>
        </w:r>
      </w:ins>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del w:id="298" w:author="mhbarnes_99 mhbarnes_99" w:date="2022-09-14T08:00:00Z">
        <w:r w:rsidR="00951047" w:rsidRPr="00A63DC2" w:rsidDel="005E7ACA">
          <w:rPr>
            <w:szCs w:val="20"/>
          </w:rPr>
          <w:delText>service provider</w:delText>
        </w:r>
      </w:del>
      <w:ins w:id="299" w:author="mhbarnes_99 mhbarnes_99" w:date="2022-09-14T08:00:00Z">
        <w:r w:rsidR="005E7ACA">
          <w:rPr>
            <w:szCs w:val="20"/>
          </w:rPr>
          <w:t>STI Participant</w:t>
        </w:r>
      </w:ins>
      <w:r w:rsidR="00951047" w:rsidRPr="00A63DC2">
        <w:rPr>
          <w:szCs w:val="20"/>
        </w:rPr>
        <w:t xml:space="preserve">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17675D02"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del w:id="300" w:author="mhbarnes_99 mhbarnes_99" w:date="2022-09-14T08:06:00Z">
        <w:r w:rsidRPr="00A63DC2" w:rsidDel="002A4E1C">
          <w:rPr>
            <w:szCs w:val="20"/>
          </w:rPr>
          <w:delText xml:space="preserve">a </w:delText>
        </w:r>
      </w:del>
      <w:del w:id="301" w:author="mhbarnes_99 mhbarnes_99" w:date="2022-09-14T08:00:00Z">
        <w:r w:rsidRPr="00A63DC2" w:rsidDel="005E7ACA">
          <w:rPr>
            <w:szCs w:val="20"/>
          </w:rPr>
          <w:delText>Service Provider</w:delText>
        </w:r>
      </w:del>
      <w:ins w:id="302" w:author="mhbarnes_99 mhbarnes_99" w:date="2022-09-14T08:06:00Z">
        <w:r w:rsidR="002A4E1C">
          <w:rPr>
            <w:szCs w:val="20"/>
          </w:rPr>
          <w:t>an STI Participant</w:t>
        </w:r>
      </w:ins>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23EC81" w:rsidR="00AC13FD" w:rsidRPr="00A63DC2" w:rsidRDefault="00AC13FD" w:rsidP="00A65C2A">
            <w:pPr>
              <w:keepNext/>
              <w:widowControl w:val="0"/>
              <w:rPr>
                <w:szCs w:val="20"/>
              </w:rPr>
            </w:pPr>
            <w:r w:rsidRPr="00A63DC2">
              <w:rPr>
                <w:szCs w:val="20"/>
              </w:rPr>
              <w:t xml:space="preserve">A unique account id provided to </w:t>
            </w:r>
            <w:del w:id="303" w:author="mhbarnes_99 mhbarnes_99" w:date="2022-09-14T08:00:00Z">
              <w:r w:rsidRPr="00A63DC2" w:rsidDel="005E7ACA">
                <w:rPr>
                  <w:szCs w:val="20"/>
                </w:rPr>
                <w:delText>Service Provider</w:delText>
              </w:r>
            </w:del>
            <w:ins w:id="304" w:author="mhbarnes_99 mhbarnes_99" w:date="2022-09-14T08:00:00Z">
              <w:r w:rsidR="005E7ACA">
                <w:rPr>
                  <w:szCs w:val="20"/>
                </w:rPr>
                <w:t>STI Participant</w:t>
              </w:r>
            </w:ins>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305" w:name="_Hlk86695677"/>
            <w:bookmarkStart w:id="306" w:name="_Hlk86695678"/>
            <w:r w:rsidR="00FF68F7" w:rsidRPr="00FF68F7">
              <w:rPr>
                <w:szCs w:val="20"/>
              </w:rPr>
              <w:t>base</w:t>
            </w:r>
            <w:bookmarkEnd w:id="305"/>
            <w:bookmarkEnd w:id="306"/>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307" w:name="_Ref68790920"/>
      <w:r w:rsidRPr="00A63DC2">
        <w:t xml:space="preserve">SPC Token </w:t>
      </w:r>
      <w:r>
        <w:t>Request Example</w:t>
      </w:r>
      <w:bookmarkEnd w:id="307"/>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roofErr w:type="gramStart"/>
      <w:r w:rsidRPr="007D288E">
        <w:rPr>
          <w:rFonts w:ascii="Courier New" w:hAnsi="Courier New" w:cs="Courier New"/>
        </w:rPr>
        <w:t>":{</w:t>
      </w:r>
      <w:proofErr w:type="gramEnd"/>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proofErr w:type="spellStart"/>
      <w:r w:rsidRPr="00250566">
        <w:rPr>
          <w:rFonts w:ascii="Courier New" w:hAnsi="Courier New" w:cs="Courier New"/>
        </w:rPr>
        <w:t>Content-Type:application</w:t>
      </w:r>
      <w:proofErr w:type="spellEnd"/>
      <w:r w:rsidRPr="00250566">
        <w:rPr>
          <w:rFonts w:ascii="Courier New" w:hAnsi="Courier New" w:cs="Courier New"/>
        </w:rPr>
        <w:t>/</w:t>
      </w:r>
      <w:proofErr w:type="spellStart"/>
      <w:r w:rsidRPr="00250566">
        <w:rPr>
          <w:rFonts w:ascii="Courier New" w:hAnsi="Courier New" w:cs="Courier New"/>
        </w:rPr>
        <w:t>json</w:t>
      </w:r>
      <w:proofErr w:type="spellEnd"/>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4"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308" w:name="_Ref342664553"/>
      <w:bookmarkStart w:id="309" w:name="_Toc401848292"/>
      <w:bookmarkStart w:id="310" w:name="_Toc85466240"/>
      <w:r w:rsidRPr="00A63DC2">
        <w:t>Application for a Certificate</w:t>
      </w:r>
      <w:bookmarkEnd w:id="308"/>
      <w:bookmarkEnd w:id="309"/>
      <w:bookmarkEnd w:id="310"/>
    </w:p>
    <w:p w14:paraId="0832F2C3" w14:textId="6741BF72" w:rsidR="00AC13FD" w:rsidRPr="00A63DC2" w:rsidRDefault="00AC13FD" w:rsidP="00AC13FD">
      <w:pPr>
        <w:rPr>
          <w:szCs w:val="20"/>
        </w:rPr>
      </w:pPr>
      <w:r w:rsidRPr="00A63DC2">
        <w:rPr>
          <w:szCs w:val="20"/>
        </w:rPr>
        <w:t xml:space="preserve">Assuming the </w:t>
      </w:r>
      <w:del w:id="311" w:author="mhbarnes_99 mhbarnes_99" w:date="2022-09-14T08:00:00Z">
        <w:r w:rsidRPr="00A63DC2" w:rsidDel="005E7ACA">
          <w:rPr>
            <w:szCs w:val="20"/>
          </w:rPr>
          <w:delText>Service Provider</w:delText>
        </w:r>
      </w:del>
      <w:ins w:id="312" w:author="mhbarnes_99 mhbarnes_99" w:date="2022-09-14T08:00:00Z">
        <w:r w:rsidR="005E7ACA">
          <w:rPr>
            <w:szCs w:val="20"/>
          </w:rPr>
          <w:t>STI Participant</w:t>
        </w:r>
      </w:ins>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313" w:name="_Ref400451936"/>
      <w:r w:rsidRPr="00A63DC2">
        <w:t xml:space="preserve">CSR </w:t>
      </w:r>
      <w:r w:rsidR="0024707C" w:rsidRPr="00A63DC2">
        <w:t>C</w:t>
      </w:r>
      <w:r w:rsidRPr="00A63DC2">
        <w:t>onstruction</w:t>
      </w:r>
      <w:bookmarkEnd w:id="313"/>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E8C6CBF"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del w:id="314" w:author="mhbarnes_99 mhbarnes_99" w:date="2022-09-14T08:06:00Z">
        <w:r w:rsidR="005A4D3F" w:rsidRPr="00E845C1" w:rsidDel="002A4E1C">
          <w:rPr>
            <w:szCs w:val="20"/>
          </w:rPr>
          <w:delText xml:space="preserve">A </w:delText>
        </w:r>
      </w:del>
      <w:del w:id="315" w:author="mhbarnes_99 mhbarnes_99" w:date="2022-09-14T08:00:00Z">
        <w:r w:rsidR="005A4D3F" w:rsidRPr="00E845C1" w:rsidDel="005E7ACA">
          <w:rPr>
            <w:szCs w:val="20"/>
          </w:rPr>
          <w:delText>service provider</w:delText>
        </w:r>
      </w:del>
      <w:ins w:id="316" w:author="mhbarnes_99 mhbarnes_99" w:date="2022-09-14T08:06:00Z">
        <w:r w:rsidR="002A4E1C">
          <w:rPr>
            <w:szCs w:val="20"/>
          </w:rPr>
          <w:t>An STI Participant</w:t>
        </w:r>
      </w:ins>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del w:id="317" w:author="mhbarnes_99 mhbarnes_99" w:date="2022-09-14T08:00:00Z">
        <w:r w:rsidR="009F68B0" w:rsidRPr="00E845C1" w:rsidDel="005E7ACA">
          <w:rPr>
            <w:szCs w:val="20"/>
          </w:rPr>
          <w:delText>service provider</w:delText>
        </w:r>
      </w:del>
      <w:ins w:id="318" w:author="mhbarnes_99 mhbarnes_99" w:date="2022-09-14T08:00:00Z">
        <w:r w:rsidR="005E7ACA">
          <w:rPr>
            <w:szCs w:val="20"/>
          </w:rPr>
          <w:t>STI Participant</w:t>
        </w:r>
      </w:ins>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 xml:space="preserve">Public Key Infrastructure for X.509 </w:t>
      </w:r>
      <w:r w:rsidR="00D578DF" w:rsidRPr="00E845C1">
        <w:rPr>
          <w:szCs w:val="20"/>
        </w:rPr>
        <w:lastRenderedPageBreak/>
        <w:t>Certificates (</w:t>
      </w:r>
      <w:r w:rsidRPr="00E845C1">
        <w:rPr>
          <w:szCs w:val="20"/>
        </w:rPr>
        <w:t>PKIX</w:t>
      </w:r>
      <w:r w:rsidR="00D578DF" w:rsidRPr="00E845C1">
        <w:rPr>
          <w:szCs w:val="20"/>
        </w:rPr>
        <w:t>)</w:t>
      </w:r>
      <w:r w:rsidRPr="00E845C1">
        <w:rPr>
          <w:szCs w:val="20"/>
        </w:rPr>
        <w:t xml:space="preserve"> Certificate Extension registry here: </w:t>
      </w:r>
      <w:hyperlink r:id="rId25"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319" w:name="_Ref349234781"/>
      <w:bookmarkStart w:id="32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19"/>
      <w:r w:rsidR="00AF0A4F" w:rsidRPr="00A63DC2">
        <w:t>Certificate</w:t>
      </w:r>
      <w:bookmarkEnd w:id="320"/>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in order to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proofErr w:type="spellStart"/>
      <w:r w:rsidR="005D31ED" w:rsidRPr="00505C80">
        <w:rPr>
          <w:rStyle w:val="s1"/>
          <w:rFonts w:ascii="Courier" w:hAnsi="Courier"/>
          <w:sz w:val="20"/>
          <w:szCs w:val="20"/>
        </w:rPr>
        <w:t>TNAuthList</w:t>
      </w:r>
      <w:proofErr w:type="spellEnd"/>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lastRenderedPageBreak/>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w:t>
      </w:r>
      <w:proofErr w:type="gramStart"/>
      <w:r w:rsidR="00BA10ED" w:rsidRPr="00505C80">
        <w:rPr>
          <w:rStyle w:val="s1"/>
          <w:rFonts w:ascii="Courier" w:hAnsi="Courier"/>
          <w:sz w:val="20"/>
          <w:szCs w:val="20"/>
        </w:rPr>
        <w:t>..avn</w:t>
      </w:r>
      <w:proofErr w:type="gramEnd"/>
      <w:r w:rsidR="00BA10ED" w:rsidRPr="00505C80">
        <w:rPr>
          <w:rStyle w:val="s1"/>
          <w:rFonts w:ascii="Courier" w:hAnsi="Courier"/>
          <w:sz w:val="20"/>
          <w:szCs w:val="20"/>
        </w:rPr>
        <w:t>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w:t>
      </w:r>
      <w:proofErr w:type="spellStart"/>
      <w:proofErr w:type="gramStart"/>
      <w:r w:rsidR="00D112C0" w:rsidRPr="00E572EE">
        <w:rPr>
          <w:rFonts w:ascii="Courier" w:hAnsi="Courier"/>
          <w:sz w:val="20"/>
          <w:szCs w:val="20"/>
        </w:rPr>
        <w:t>tkauth</w:t>
      </w:r>
      <w:proofErr w:type="spellEnd"/>
      <w:proofErr w:type="gramEnd"/>
      <w:r w:rsidR="00D112C0" w:rsidRPr="00E572EE">
        <w:rPr>
          <w:rFonts w:ascii="Courier" w:hAnsi="Courier"/>
          <w:sz w:val="20"/>
          <w:szCs w:val="20"/>
        </w:rPr>
        <w:t>-type":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1007AF9F"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del w:id="321" w:author="mhbarnes_99 mhbarnes_99" w:date="2022-09-14T08:00:00Z">
        <w:r w:rsidRPr="00A63DC2" w:rsidDel="005E7ACA">
          <w:rPr>
            <w:szCs w:val="20"/>
          </w:rPr>
          <w:delText>Service Provider</w:delText>
        </w:r>
      </w:del>
      <w:ins w:id="322" w:author="mhbarnes_99 mhbarnes_99" w:date="2022-09-14T08:00:00Z">
        <w:r w:rsidR="005E7ACA">
          <w:rPr>
            <w:szCs w:val="20"/>
          </w:rPr>
          <w:t>STI Participant</w:t>
        </w:r>
      </w:ins>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proofErr w:type="spellStart"/>
      <w:r w:rsidR="005D31ED" w:rsidRPr="00E572EE">
        <w:rPr>
          <w:rStyle w:val="s1"/>
          <w:rFonts w:ascii="Courier" w:hAnsi="Courier"/>
          <w:sz w:val="20"/>
          <w:szCs w:val="20"/>
        </w:rPr>
        <w:t>TNAuthList</w:t>
      </w:r>
      <w:proofErr w:type="spellEnd"/>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w:t>
      </w:r>
      <w:proofErr w:type="gramStart"/>
      <w:r w:rsidR="00BA10ED" w:rsidRPr="00E572EE">
        <w:rPr>
          <w:rFonts w:ascii="Courier" w:hAnsi="Courier"/>
          <w:sz w:val="20"/>
          <w:szCs w:val="20"/>
        </w:rPr>
        <w:t>..avn</w:t>
      </w:r>
      <w:proofErr w:type="gramEnd"/>
      <w:r w:rsidR="00BA10ED" w:rsidRPr="00E572EE">
        <w:rPr>
          <w:rFonts w:ascii="Courier" w:hAnsi="Courier"/>
          <w:sz w:val="20"/>
          <w:szCs w:val="20"/>
        </w:rPr>
        <w:t>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w:t>
      </w:r>
      <w:proofErr w:type="spellStart"/>
      <w:proofErr w:type="gramStart"/>
      <w:r w:rsidR="00484446" w:rsidRPr="00241BE4">
        <w:rPr>
          <w:rFonts w:ascii="Courier" w:hAnsi="Courier"/>
          <w:color w:val="000000"/>
          <w:szCs w:val="20"/>
        </w:rPr>
        <w:t>tkauth</w:t>
      </w:r>
      <w:proofErr w:type="spellEnd"/>
      <w:proofErr w:type="gramEnd"/>
      <w:r w:rsidR="00484446" w:rsidRPr="00241BE4">
        <w:rPr>
          <w:rFonts w:ascii="Courier" w:hAnsi="Courier"/>
          <w:color w:val="000000"/>
          <w:szCs w:val="20"/>
        </w:rPr>
        <w:t>-type":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23" w:name="_Toc401848293"/>
      <w:bookmarkStart w:id="324" w:name="_Toc85466241"/>
      <w:r w:rsidRPr="00A63DC2">
        <w:t xml:space="preserve">STI </w:t>
      </w:r>
      <w:r w:rsidR="00AF0A4F" w:rsidRPr="00A63DC2">
        <w:t>C</w:t>
      </w:r>
      <w:r w:rsidRPr="00A63DC2">
        <w:t xml:space="preserve">ertificate </w:t>
      </w:r>
      <w:r w:rsidR="00AC13FD" w:rsidRPr="00A63DC2">
        <w:t>Acquisition</w:t>
      </w:r>
      <w:bookmarkEnd w:id="323"/>
      <w:bookmarkEnd w:id="324"/>
    </w:p>
    <w:p w14:paraId="06FFD3F1" w14:textId="7A5AEAAD"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del w:id="325" w:author="mhbarnes_99 mhbarnes_99" w:date="2022-09-14T08:01:00Z">
        <w:r w:rsidR="00C20B25" w:rsidRPr="00A63DC2" w:rsidDel="005E7ACA">
          <w:rPr>
            <w:szCs w:val="20"/>
          </w:rPr>
          <w:delText>Service Provider</w:delText>
        </w:r>
      </w:del>
      <w:ins w:id="326" w:author="mhbarnes_99 mhbarnes_99" w:date="2022-09-14T08:01:00Z">
        <w:r w:rsidR="005E7ACA">
          <w:rPr>
            <w:szCs w:val="20"/>
          </w:rPr>
          <w:t>STI Participant</w:t>
        </w:r>
      </w:ins>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327"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327"/>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328"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328"/>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 xml:space="preserve">The STI-CR shall use URLs with a path that ends with </w:t>
      </w:r>
      <w:proofErr w:type="gramStart"/>
      <w:r w:rsidR="00E32113" w:rsidRPr="003220E4">
        <w:rPr>
          <w:szCs w:val="20"/>
        </w:rPr>
        <w:t>“.</w:t>
      </w:r>
      <w:proofErr w:type="spellStart"/>
      <w:r w:rsidR="00E32113" w:rsidRPr="003220E4">
        <w:rPr>
          <w:szCs w:val="20"/>
        </w:rPr>
        <w:t>pem</w:t>
      </w:r>
      <w:proofErr w:type="spellEnd"/>
      <w:proofErr w:type="gram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329" w:name="_Toc401848294"/>
    </w:p>
    <w:p w14:paraId="00E7651B" w14:textId="3B1FD8AF" w:rsidR="00AC13FD" w:rsidRPr="00A63DC2" w:rsidRDefault="00AC13FD" w:rsidP="008702AF">
      <w:pPr>
        <w:pStyle w:val="Heading3"/>
      </w:pPr>
      <w:bookmarkStart w:id="330"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29"/>
      <w:bookmarkEnd w:id="330"/>
    </w:p>
    <w:p w14:paraId="481E7574" w14:textId="4BCAAA04"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del w:id="331" w:author="mhbarnes_99 mhbarnes_99" w:date="2022-09-14T08:06:00Z">
        <w:r w:rsidR="0087695E" w:rsidRPr="00A63DC2" w:rsidDel="002A4E1C">
          <w:rPr>
            <w:szCs w:val="20"/>
          </w:rPr>
          <w:delText xml:space="preserve">a </w:delText>
        </w:r>
      </w:del>
      <w:del w:id="332" w:author="mhbarnes_99 mhbarnes_99" w:date="2022-09-14T08:01:00Z">
        <w:r w:rsidR="0087695E" w:rsidRPr="00A63DC2" w:rsidDel="005E7ACA">
          <w:rPr>
            <w:szCs w:val="20"/>
          </w:rPr>
          <w:delText>service provider</w:delText>
        </w:r>
      </w:del>
      <w:ins w:id="333" w:author="mhbarnes_99 mhbarnes_99" w:date="2022-09-14T08:06:00Z">
        <w:r w:rsidR="002A4E1C">
          <w:rPr>
            <w:szCs w:val="20"/>
          </w:rPr>
          <w:t>an STI Participant</w:t>
        </w:r>
      </w:ins>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6"/>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334" w:name="_Ref78812156"/>
      <w:bookmarkStart w:id="33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33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3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7"/>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336" w:name="_Ref78812164"/>
      <w:bookmarkStart w:id="33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33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37"/>
    </w:p>
    <w:p w14:paraId="7EED82C5" w14:textId="267E5049" w:rsidR="00AC13FD" w:rsidRPr="00A63DC2" w:rsidRDefault="00AC13FD" w:rsidP="00AC13FD"/>
    <w:p w14:paraId="78BEC203" w14:textId="01BCA0F3" w:rsidR="00AC13FD" w:rsidRPr="00A63DC2" w:rsidRDefault="00AC13FD" w:rsidP="008702AF">
      <w:pPr>
        <w:pStyle w:val="Heading3"/>
      </w:pPr>
      <w:bookmarkStart w:id="338" w:name="_Toc401848295"/>
      <w:bookmarkStart w:id="339" w:name="_Ref1634397"/>
      <w:bookmarkStart w:id="340" w:name="_Toc85466243"/>
      <w:r w:rsidRPr="00A63DC2">
        <w:t xml:space="preserve">Lifecycle Management of </w:t>
      </w:r>
      <w:r w:rsidR="00A8514F">
        <w:t>C</w:t>
      </w:r>
      <w:r w:rsidR="00260F3C" w:rsidRPr="00A63DC2">
        <w:t>ertificates</w:t>
      </w:r>
      <w:bookmarkEnd w:id="338"/>
      <w:bookmarkEnd w:id="339"/>
      <w:bookmarkEnd w:id="340"/>
      <w:r w:rsidR="00ED5F50">
        <w:t xml:space="preserve"> </w:t>
      </w:r>
    </w:p>
    <w:p w14:paraId="5452924B" w14:textId="6C3CF555"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del w:id="341" w:author="mhbarnes_99 mhbarnes_99" w:date="2022-09-14T08:01:00Z">
        <w:r w:rsidR="00AC13FD" w:rsidRPr="00A63DC2" w:rsidDel="005E7ACA">
          <w:rPr>
            <w:szCs w:val="20"/>
          </w:rPr>
          <w:delText>Service Provider</w:delText>
        </w:r>
      </w:del>
      <w:ins w:id="342" w:author="mhbarnes_99 mhbarnes_99" w:date="2022-09-14T08:01:00Z">
        <w:r w:rsidR="005E7ACA">
          <w:rPr>
            <w:szCs w:val="20"/>
          </w:rPr>
          <w:t>STI Participant</w:t>
        </w:r>
      </w:ins>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del w:id="343" w:author="mhbarnes_99 mhbarnes_99" w:date="2022-09-14T08:01:00Z">
        <w:r w:rsidR="00121290" w:rsidDel="005E7ACA">
          <w:rPr>
            <w:szCs w:val="20"/>
          </w:rPr>
          <w:delText>Service Provider</w:delText>
        </w:r>
      </w:del>
      <w:ins w:id="344" w:author="mhbarnes_99 mhbarnes_99" w:date="2022-09-14T08:01:00Z">
        <w:r w:rsidR="005E7ACA">
          <w:rPr>
            <w:szCs w:val="20"/>
          </w:rPr>
          <w:t>STI Participant</w:t>
        </w:r>
      </w:ins>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del w:id="345" w:author="mhbarnes_99 mhbarnes_99" w:date="2022-09-14T08:01:00Z">
        <w:r w:rsidR="00BC373D" w:rsidDel="005E7ACA">
          <w:rPr>
            <w:szCs w:val="20"/>
          </w:rPr>
          <w:delText>Service Provider</w:delText>
        </w:r>
      </w:del>
      <w:ins w:id="346" w:author="mhbarnes_99 mhbarnes_99" w:date="2022-09-14T08:01:00Z">
        <w:r w:rsidR="005E7ACA">
          <w:rPr>
            <w:szCs w:val="20"/>
          </w:rPr>
          <w:t>STI Participant</w:t>
        </w:r>
      </w:ins>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0006E88F" w:rsidR="00AC13FD" w:rsidRDefault="00ED5F50" w:rsidP="00AC13FD">
      <w:pPr>
        <w:rPr>
          <w:szCs w:val="20"/>
        </w:rPr>
      </w:pPr>
      <w:r>
        <w:rPr>
          <w:szCs w:val="20"/>
        </w:rPr>
        <w:t xml:space="preserve">In order to obtain a certificate, the </w:t>
      </w:r>
      <w:del w:id="347" w:author="mhbarnes_99 mhbarnes_99" w:date="2022-09-14T08:01:00Z">
        <w:r w:rsidDel="005E7ACA">
          <w:rPr>
            <w:szCs w:val="20"/>
          </w:rPr>
          <w:delText>Service Provider</w:delText>
        </w:r>
      </w:del>
      <w:ins w:id="348" w:author="mhbarnes_99 mhbarnes_99" w:date="2022-09-14T08:01:00Z">
        <w:r w:rsidR="005E7ACA">
          <w:rPr>
            <w:szCs w:val="20"/>
          </w:rPr>
          <w:t>STI Participant</w:t>
        </w:r>
      </w:ins>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w:t>
      </w:r>
      <w:proofErr w:type="gramStart"/>
      <w:r w:rsidR="00121290">
        <w:rPr>
          <w:szCs w:val="20"/>
        </w:rPr>
        <w:t>PA</w:t>
      </w:r>
      <w:r>
        <w:rPr>
          <w:szCs w:val="20"/>
        </w:rPr>
        <w:t xml:space="preserve">,   </w:t>
      </w:r>
      <w:proofErr w:type="gramEnd"/>
      <w:r w:rsidR="00E14A61">
        <w:rPr>
          <w:szCs w:val="20"/>
        </w:rPr>
        <w:t xml:space="preserve">It is recommended that </w:t>
      </w:r>
      <w:del w:id="349" w:author="mhbarnes_99 mhbarnes_99" w:date="2022-09-14T08:06:00Z">
        <w:r w:rsidR="00E14A61" w:rsidDel="002A4E1C">
          <w:rPr>
            <w:szCs w:val="20"/>
          </w:rPr>
          <w:delText xml:space="preserve">a </w:delText>
        </w:r>
      </w:del>
      <w:del w:id="350" w:author="mhbarnes_99 mhbarnes_99" w:date="2022-09-14T08:01:00Z">
        <w:r w:rsidR="00E14A61" w:rsidDel="005E7ACA">
          <w:rPr>
            <w:szCs w:val="20"/>
          </w:rPr>
          <w:delText>Service Provider</w:delText>
        </w:r>
      </w:del>
      <w:ins w:id="351" w:author="mhbarnes_99 mhbarnes_99" w:date="2022-09-14T08:06:00Z">
        <w:r w:rsidR="002A4E1C">
          <w:rPr>
            <w:szCs w:val="20"/>
          </w:rPr>
          <w:t>an STI Participant</w:t>
        </w:r>
      </w:ins>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787114D2" w:rsidR="00BC373D" w:rsidRPr="00A63DC2" w:rsidRDefault="007E4E12" w:rsidP="00AC13FD">
      <w:pPr>
        <w:rPr>
          <w:szCs w:val="20"/>
        </w:rPr>
      </w:pPr>
      <w:r>
        <w:rPr>
          <w:szCs w:val="20"/>
        </w:rPr>
        <w:t>A certificate can also be</w:t>
      </w:r>
      <w:r w:rsidR="00BC373D">
        <w:rPr>
          <w:szCs w:val="20"/>
        </w:rPr>
        <w:t xml:space="preserve"> revoked by the </w:t>
      </w:r>
      <w:del w:id="352" w:author="mhbarnes_99 mhbarnes_99" w:date="2022-09-14T08:01:00Z">
        <w:r w:rsidR="00BC373D" w:rsidDel="005E7ACA">
          <w:rPr>
            <w:szCs w:val="20"/>
          </w:rPr>
          <w:delText>Service Provider</w:delText>
        </w:r>
      </w:del>
      <w:ins w:id="353" w:author="mhbarnes_99 mhbarnes_99" w:date="2022-09-14T08:01:00Z">
        <w:r w:rsidR="005E7ACA">
          <w:rPr>
            <w:szCs w:val="20"/>
          </w:rPr>
          <w:t>STI Participant</w:t>
        </w:r>
      </w:ins>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354" w:name="_Ref409607982"/>
      <w:bookmarkStart w:id="355" w:name="_Toc85466244"/>
      <w:bookmarkStart w:id="356" w:name="_Toc401848296"/>
      <w:r w:rsidRPr="00A63DC2">
        <w:t xml:space="preserve">STI </w:t>
      </w:r>
      <w:r w:rsidR="00AC13FD" w:rsidRPr="00A63DC2">
        <w:t xml:space="preserve">Certificate </w:t>
      </w:r>
      <w:r w:rsidR="00B6689A" w:rsidRPr="00A63DC2">
        <w:t>Revocation</w:t>
      </w:r>
      <w:bookmarkEnd w:id="354"/>
      <w:bookmarkEnd w:id="355"/>
      <w:r w:rsidR="00B6689A" w:rsidRPr="00A63DC2">
        <w:t xml:space="preserve"> </w:t>
      </w:r>
    </w:p>
    <w:p w14:paraId="7B38CBA8" w14:textId="4668FC0C" w:rsidR="00931DEC" w:rsidRDefault="00B6689A" w:rsidP="009A0EDB">
      <w:pPr>
        <w:rPr>
          <w:rFonts w:cs="Arial"/>
        </w:rPr>
      </w:pPr>
      <w:r w:rsidRPr="00A63DC2">
        <w:rPr>
          <w:rFonts w:cs="Arial"/>
        </w:rPr>
        <w:t xml:space="preserve">It is anticipated that initially many </w:t>
      </w:r>
      <w:del w:id="357" w:author="mhbarnes_99 mhbarnes_99" w:date="2022-09-14T08:01:00Z">
        <w:r w:rsidRPr="00A63DC2" w:rsidDel="005E7ACA">
          <w:rPr>
            <w:rFonts w:cs="Arial"/>
          </w:rPr>
          <w:delText>service provider</w:delText>
        </w:r>
      </w:del>
      <w:ins w:id="358" w:author="mhbarnes_99 mhbarnes_99" w:date="2022-09-14T08:01:00Z">
        <w:r w:rsidR="005E7ACA">
          <w:rPr>
            <w:rFonts w:cs="Arial"/>
          </w:rPr>
          <w:t>STI Participant</w:t>
        </w:r>
      </w:ins>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6D33C6E2" w:rsidR="00B6689A" w:rsidRPr="00A63DC2" w:rsidRDefault="00B6689A" w:rsidP="00B6689A">
      <w:pPr>
        <w:rPr>
          <w:rFonts w:cs="Arial"/>
        </w:rPr>
      </w:pPr>
      <w:r w:rsidRPr="00A63DC2">
        <w:rPr>
          <w:rFonts w:cs="Arial"/>
        </w:rPr>
        <w:t xml:space="preserve">It is anticipated that the list will not be large given that </w:t>
      </w:r>
      <w:del w:id="359" w:author="mhbarnes_99 mhbarnes_99" w:date="2022-09-14T08:01:00Z">
        <w:r w:rsidRPr="00A63DC2" w:rsidDel="005E7ACA">
          <w:rPr>
            <w:rFonts w:cs="Arial"/>
          </w:rPr>
          <w:delText>service provider</w:delText>
        </w:r>
      </w:del>
      <w:ins w:id="360" w:author="mhbarnes_99 mhbarnes_99" w:date="2022-09-14T08:01:00Z">
        <w:r w:rsidR="005E7ACA">
          <w:rPr>
            <w:rFonts w:cs="Arial"/>
          </w:rPr>
          <w:t>STI Participant</w:t>
        </w:r>
      </w:ins>
      <w:r w:rsidRPr="00A63DC2">
        <w:rPr>
          <w:rFonts w:cs="Arial"/>
        </w:rPr>
        <w:t xml:space="preserve">s are not expected to be using a large number of certificates initially and some </w:t>
      </w:r>
      <w:del w:id="361" w:author="mhbarnes_99 mhbarnes_99" w:date="2022-09-14T08:01:00Z">
        <w:r w:rsidRPr="00A63DC2" w:rsidDel="005E7ACA">
          <w:rPr>
            <w:rFonts w:cs="Arial"/>
          </w:rPr>
          <w:delText>service provider</w:delText>
        </w:r>
      </w:del>
      <w:ins w:id="362" w:author="mhbarnes_99 mhbarnes_99" w:date="2022-09-14T08:01:00Z">
        <w:r w:rsidR="005E7ACA">
          <w:rPr>
            <w:rFonts w:cs="Arial"/>
          </w:rPr>
          <w:t>STI Participant</w:t>
        </w:r>
      </w:ins>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del w:id="363" w:author="mhbarnes_99 mhbarnes_99" w:date="2022-09-14T08:01:00Z">
        <w:r w:rsidRPr="00A63DC2" w:rsidDel="005E7ACA">
          <w:rPr>
            <w:rFonts w:cs="Arial"/>
          </w:rPr>
          <w:delText>Service provider</w:delText>
        </w:r>
      </w:del>
      <w:ins w:id="364" w:author="mhbarnes_99 mhbarnes_99" w:date="2022-09-14T08:01:00Z">
        <w:r w:rsidR="005E7ACA">
          <w:rPr>
            <w:rFonts w:cs="Arial"/>
          </w:rPr>
          <w:t>STI Participant</w:t>
        </w:r>
      </w:ins>
      <w:r w:rsidRPr="00A63DC2">
        <w:rPr>
          <w:rFonts w:cs="Arial"/>
        </w:rPr>
        <w:t xml:space="preserve">s likely will establish their own criterion as well, thus an STI-CA shall provide a mechanism that allows an SP to revoke </w:t>
      </w:r>
      <w:r w:rsidRPr="00A63DC2">
        <w:rPr>
          <w:rFonts w:cs="Arial"/>
        </w:rPr>
        <w:lastRenderedPageBreak/>
        <w:t>a certificate.</w:t>
      </w:r>
      <w:r w:rsidR="00B0068A">
        <w:rPr>
          <w:rFonts w:cs="Arial"/>
        </w:rPr>
        <w:t xml:space="preserve"> </w:t>
      </w:r>
      <w:r w:rsidRPr="00A63DC2">
        <w:rPr>
          <w:rFonts w:cs="Arial"/>
        </w:rPr>
        <w:t xml:space="preserve">The STI-CA </w:t>
      </w:r>
      <w:r w:rsidR="00ED41E5" w:rsidRPr="00A63DC2">
        <w:rPr>
          <w:rFonts w:cs="Arial"/>
        </w:rPr>
        <w:t xml:space="preserve">or </w:t>
      </w:r>
      <w:del w:id="365" w:author="mhbarnes_99 mhbarnes_99" w:date="2022-09-14T08:01:00Z">
        <w:r w:rsidR="00ED41E5" w:rsidRPr="00A63DC2" w:rsidDel="005E7ACA">
          <w:rPr>
            <w:rFonts w:cs="Arial"/>
          </w:rPr>
          <w:delText>Service Provider</w:delText>
        </w:r>
      </w:del>
      <w:ins w:id="366" w:author="mhbarnes_99 mhbarnes_99" w:date="2022-09-14T08:01:00Z">
        <w:r w:rsidR="005E7ACA">
          <w:rPr>
            <w:rFonts w:cs="Arial"/>
          </w:rPr>
          <w:t>STI Participant</w:t>
        </w:r>
      </w:ins>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1E79EE62" w:rsidR="00B6689A" w:rsidRPr="00A63DC2" w:rsidRDefault="00B6689A" w:rsidP="00534B74">
      <w:pPr>
        <w:rPr>
          <w:rFonts w:cs="Arial"/>
        </w:rPr>
      </w:pPr>
      <w:r w:rsidRPr="00A63DC2">
        <w:rPr>
          <w:rFonts w:cs="Arial"/>
        </w:rPr>
        <w:t xml:space="preserve">The URL to the STI-PA CRL shall be provided to the </w:t>
      </w:r>
      <w:del w:id="367" w:author="mhbarnes_99 mhbarnes_99" w:date="2022-09-14T08:01:00Z">
        <w:r w:rsidRPr="00A63DC2" w:rsidDel="005E7ACA">
          <w:rPr>
            <w:rFonts w:cs="Arial"/>
          </w:rPr>
          <w:delText>service provider</w:delText>
        </w:r>
      </w:del>
      <w:ins w:id="368" w:author="mhbarnes_99 mhbarnes_99" w:date="2022-09-14T08:01:00Z">
        <w:r w:rsidR="005E7ACA">
          <w:rPr>
            <w:rFonts w:cs="Arial"/>
          </w:rPr>
          <w:t>STI Participant</w:t>
        </w:r>
      </w:ins>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8"/>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6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6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 xml:space="preserve">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9"/>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7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70"/>
    </w:p>
    <w:bookmarkEnd w:id="356"/>
    <w:p w14:paraId="767139FC" w14:textId="2756832D" w:rsidR="00A63DC2" w:rsidRPr="00A63DC2" w:rsidRDefault="00A63DC2" w:rsidP="00A63DC2"/>
    <w:p w14:paraId="485E46CC" w14:textId="7FF9F3E0" w:rsidR="00AC13FD" w:rsidRPr="00A63DC2" w:rsidRDefault="00150CDA" w:rsidP="008702AF">
      <w:pPr>
        <w:pStyle w:val="Heading3"/>
      </w:pPr>
      <w:bookmarkStart w:id="371" w:name="_Toc401848297"/>
      <w:bookmarkStart w:id="372" w:name="_Toc85466245"/>
      <w:r>
        <w:t>Extension</w:t>
      </w:r>
      <w:r w:rsidR="00AC13FD" w:rsidRPr="00A63DC2">
        <w:t xml:space="preserve"> of STI </w:t>
      </w:r>
      <w:r w:rsidR="00B4143D" w:rsidRPr="00A63DC2">
        <w:t>C</w:t>
      </w:r>
      <w:r w:rsidR="00AC13FD" w:rsidRPr="00A63DC2">
        <w:t>ertificate</w:t>
      </w:r>
      <w:bookmarkEnd w:id="371"/>
      <w:bookmarkEnd w:id="372"/>
      <w:r>
        <w:t xml:space="preserve"> </w:t>
      </w:r>
      <w:r w:rsidRPr="00150CDA">
        <w:t>Hierarchy</w:t>
      </w:r>
    </w:p>
    <w:p w14:paraId="128BE571" w14:textId="5A294109"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del w:id="373" w:author="mhbarnes_99 mhbarnes_99" w:date="2022-09-14T08:01:00Z">
        <w:r w:rsidR="00AE292E" w:rsidRPr="00A63DC2" w:rsidDel="005E7ACA">
          <w:rPr>
            <w:szCs w:val="20"/>
          </w:rPr>
          <w:delText>S</w:delText>
        </w:r>
        <w:r w:rsidR="00AC13FD" w:rsidRPr="00A63DC2" w:rsidDel="005E7ACA">
          <w:rPr>
            <w:szCs w:val="20"/>
          </w:rPr>
          <w:delText xml:space="preserve">ervice </w:delText>
        </w:r>
        <w:r w:rsidR="00AE292E" w:rsidRPr="00A63DC2" w:rsidDel="005E7ACA">
          <w:rPr>
            <w:szCs w:val="20"/>
          </w:rPr>
          <w:delText>P</w:delText>
        </w:r>
        <w:r w:rsidR="00AC13FD" w:rsidRPr="00A63DC2" w:rsidDel="005E7ACA">
          <w:rPr>
            <w:szCs w:val="20"/>
          </w:rPr>
          <w:delText>rovider</w:delText>
        </w:r>
      </w:del>
      <w:ins w:id="374" w:author="mhbarnes_99 mhbarnes_99" w:date="2022-09-14T08:01:00Z">
        <w:r w:rsidR="005E7ACA">
          <w:rPr>
            <w:szCs w:val="20"/>
          </w:rPr>
          <w:t>STI Participant</w:t>
        </w:r>
      </w:ins>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 xml:space="preserve">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r w:rsidR="00150CDA">
        <w:rPr>
          <w:szCs w:val="20"/>
        </w:rPr>
        <w:t xml:space="preserve"> </w:t>
      </w:r>
      <w:r w:rsidR="00150CDA" w:rsidRPr="00150CDA">
        <w:rPr>
          <w:szCs w:val="20"/>
        </w:rPr>
        <w:t xml:space="preserve">These end-entity certificates are used by SPs to authenticate </w:t>
      </w:r>
      <w:proofErr w:type="spellStart"/>
      <w:r w:rsidR="00150CDA" w:rsidRPr="00150CDA">
        <w:rPr>
          <w:szCs w:val="20"/>
        </w:rPr>
        <w:t>PASSporTs</w:t>
      </w:r>
      <w:proofErr w:type="spellEnd"/>
      <w:r w:rsidR="00150CDA" w:rsidRPr="00150CDA">
        <w:rPr>
          <w:szCs w:val="20"/>
        </w:rPr>
        <w:t>.</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certificates for use by the VoIP Entity to authenticate </w:t>
      </w:r>
      <w:proofErr w:type="spellStart"/>
      <w:r w:rsidR="00421ADF" w:rsidRPr="00421ADF">
        <w:rPr>
          <w:szCs w:val="20"/>
        </w:rPr>
        <w:t>PASSporT</w:t>
      </w:r>
      <w:proofErr w:type="spellEnd"/>
      <w:r w:rsidR="00421ADF" w:rsidRPr="00421ADF">
        <w:rPr>
          <w:szCs w:val="20"/>
        </w:rPr>
        <w:t xml:space="preserve"> types that do not require an SPC-level identifier (e.g., base or “</w:t>
      </w:r>
      <w:proofErr w:type="spellStart"/>
      <w:r w:rsidR="00421ADF" w:rsidRPr="00421ADF">
        <w:rPr>
          <w:szCs w:val="20"/>
        </w:rPr>
        <w:t>rcd</w:t>
      </w:r>
      <w:proofErr w:type="spellEnd"/>
      <w:r w:rsidR="00421ADF" w:rsidRPr="00421ADF">
        <w:rPr>
          <w:szCs w:val="20"/>
        </w:rPr>
        <w:t xml:space="preserve">” </w:t>
      </w:r>
      <w:proofErr w:type="spellStart"/>
      <w:r w:rsidR="00421ADF" w:rsidRPr="00421ADF">
        <w:rPr>
          <w:szCs w:val="20"/>
        </w:rPr>
        <w:t>PASSporTs</w:t>
      </w:r>
      <w:proofErr w:type="spellEnd"/>
      <w:r w:rsidR="00421ADF" w:rsidRPr="00421ADF">
        <w:rPr>
          <w:szCs w:val="20"/>
        </w:rPr>
        <w:t>),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375" w:name="_Ref30184301"/>
      <w:bookmarkStart w:id="376" w:name="_Toc85466246"/>
      <w:r>
        <w:t>STI Certificate</w:t>
      </w:r>
      <w:r w:rsidR="00F712C6">
        <w:t xml:space="preserve"> and Certificate Revocation List (CRL) Profile for SHAKEN</w:t>
      </w:r>
      <w:bookmarkEnd w:id="375"/>
      <w:bookmarkEnd w:id="376"/>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77" w:name="_Ref30419004"/>
      <w:bookmarkStart w:id="378" w:name="_Toc85466247"/>
      <w:r>
        <w:lastRenderedPageBreak/>
        <w:t>STI</w:t>
      </w:r>
      <w:r w:rsidR="0065402E">
        <w:t xml:space="preserve"> Certificate Requirements</w:t>
      </w:r>
      <w:bookmarkEnd w:id="377"/>
      <w:bookmarkEnd w:id="378"/>
    </w:p>
    <w:p w14:paraId="6F0D6C59" w14:textId="1B9D11BB"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del w:id="379" w:author="mhbarnes_99 mhbarnes_99" w:date="2022-09-14T08:01:00Z">
        <w:r w:rsidR="00C60392" w:rsidRPr="001C476D" w:rsidDel="005E7ACA">
          <w:rPr>
            <w:szCs w:val="20"/>
          </w:rPr>
          <w:delText>Service Provider</w:delText>
        </w:r>
      </w:del>
      <w:ins w:id="380" w:author="mhbarnes_99 mhbarnes_99" w:date="2022-09-14T08:01:00Z">
        <w:r w:rsidR="005E7ACA">
          <w:rPr>
            <w:szCs w:val="20"/>
          </w:rPr>
          <w:t>STI Participant</w:t>
        </w:r>
      </w:ins>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81"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381"/>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w:t>
      </w:r>
      <w:proofErr w:type="spellStart"/>
      <w:r w:rsidRPr="00D83C87">
        <w:rPr>
          <w:rFonts w:cs="Arial"/>
          <w:szCs w:val="20"/>
        </w:rPr>
        <w:t>PASSporTs</w:t>
      </w:r>
      <w:proofErr w:type="spellEnd"/>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82"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382"/>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383" w:name="_Hlk85479252"/>
      <w:bookmarkStart w:id="384"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385" w:name="_Hlk85548902"/>
      <w:r w:rsidR="00A86FA5">
        <w:t xml:space="preserve">64 bits of </w:t>
      </w:r>
      <w:bookmarkStart w:id="386" w:name="_Hlk85548831"/>
      <w:r w:rsidR="00A86FA5">
        <w:t xml:space="preserve">output from a </w:t>
      </w:r>
      <w:bookmarkStart w:id="387" w:name="_Hlk85479420"/>
      <w:r w:rsidR="00A86FA5">
        <w:t>CSPRNG</w:t>
      </w:r>
      <w:bookmarkEnd w:id="383"/>
      <w:bookmarkEnd w:id="385"/>
      <w:r w:rsidR="00506901" w:rsidRPr="001B7147">
        <w:t xml:space="preserve"> </w:t>
      </w:r>
      <w:bookmarkEnd w:id="384"/>
      <w:bookmarkEnd w:id="387"/>
      <w:r w:rsidR="00176456">
        <w:t xml:space="preserve">and </w:t>
      </w:r>
      <w:r w:rsidR="00506901" w:rsidRPr="001B7147">
        <w:t>then coercing the first bit to a zero</w:t>
      </w:r>
      <w:bookmarkEnd w:id="386"/>
      <w:r w:rsidR="00506901" w:rsidRPr="001B7147">
        <w:t xml:space="preserve"> </w:t>
      </w:r>
      <w:bookmarkStart w:id="388"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388"/>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389" w:name="_Hlk85548941"/>
      <w:r w:rsidR="009246A7" w:rsidRPr="001B7147">
        <w:t xml:space="preserve">coercing </w:t>
      </w:r>
      <w:bookmarkEnd w:id="389"/>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390" w:name="_Hlk91588303"/>
      <w:r w:rsidR="00EA3AA1">
        <w:rPr>
          <w:szCs w:val="20"/>
        </w:rPr>
        <w:t>intermediate</w:t>
      </w:r>
      <w:bookmarkEnd w:id="390"/>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391" w:name="_Hlk91588298"/>
      <w:r w:rsidR="000E2CA5">
        <w:rPr>
          <w:szCs w:val="20"/>
        </w:rPr>
        <w:t>For root certificates, the Common Name attribute shall include the text string “ROOT” (case insensitive).</w:t>
      </w:r>
      <w:r w:rsidR="00A63C29" w:rsidRPr="001C476D">
        <w:rPr>
          <w:szCs w:val="20"/>
        </w:rPr>
        <w:t xml:space="preserve"> </w:t>
      </w:r>
      <w:bookmarkEnd w:id="391"/>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392" w:name="_Hlk85489890"/>
      <w:r w:rsidR="00EA395C">
        <w:t xml:space="preserve">matches </w:t>
      </w:r>
      <w:bookmarkEnd w:id="392"/>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393" w:name="_Ref30343668"/>
      <w:bookmarkStart w:id="394" w:name="_Toc85466248"/>
      <w:r>
        <w:t xml:space="preserve">SHAKEN </w:t>
      </w:r>
      <w:r w:rsidR="003674D8">
        <w:t xml:space="preserve">CRL </w:t>
      </w:r>
      <w:r w:rsidR="0065402E">
        <w:t>Requirements</w:t>
      </w:r>
      <w:bookmarkEnd w:id="393"/>
      <w:bookmarkEnd w:id="394"/>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95" w:name="_Ref30343551"/>
      <w:r>
        <w:t xml:space="preserve">CRL </w:t>
      </w:r>
      <w:proofErr w:type="spellStart"/>
      <w:r w:rsidR="004149B5">
        <w:t>tbsCertList</w:t>
      </w:r>
      <w:proofErr w:type="spellEnd"/>
      <w:r w:rsidR="004149B5">
        <w:t xml:space="preserve"> </w:t>
      </w:r>
      <w:r w:rsidR="0065402E">
        <w:t>Requirements</w:t>
      </w:r>
      <w:bookmarkEnd w:id="395"/>
    </w:p>
    <w:p w14:paraId="1D78516A" w14:textId="21F420D6"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del w:id="396" w:author="mhbarnes_99 mhbarnes_99" w:date="2022-09-14T08:06:00Z">
        <w:r w:rsidRPr="00A63DC2" w:rsidDel="002A4E1C">
          <w:rPr>
            <w:rFonts w:cs="Arial"/>
          </w:rPr>
          <w:delText xml:space="preserve">a </w:delText>
        </w:r>
      </w:del>
      <w:del w:id="397" w:author="mhbarnes_99 mhbarnes_99" w:date="2022-09-14T08:01:00Z">
        <w:r w:rsidRPr="00A63DC2" w:rsidDel="005E7ACA">
          <w:rPr>
            <w:rFonts w:cs="Arial"/>
          </w:rPr>
          <w:delText>Service Provider</w:delText>
        </w:r>
      </w:del>
      <w:ins w:id="398" w:author="mhbarnes_99 mhbarnes_99" w:date="2022-09-14T08:06:00Z">
        <w:r w:rsidR="002A4E1C">
          <w:rPr>
            <w:rFonts w:cs="Arial"/>
          </w:rPr>
          <w:t>an STI Participant</w:t>
        </w:r>
      </w:ins>
      <w:r w:rsidRPr="00A63DC2">
        <w:rPr>
          <w:rFonts w:cs="Arial"/>
        </w:rPr>
        <w:t>.</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proofErr w:type="gramStart"/>
      <w:r>
        <w:rPr>
          <w:rFonts w:cs="Arial"/>
        </w:rPr>
        <w:t>CRL )</w:t>
      </w:r>
      <w:proofErr w:type="gramEnd"/>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399" w:name="_Toc401848298"/>
    </w:p>
    <w:p w14:paraId="13C88651" w14:textId="3710DD13" w:rsidR="009A08CF" w:rsidRDefault="009A08CF" w:rsidP="00634837">
      <w:pPr>
        <w:pStyle w:val="Heading1"/>
        <w:numPr>
          <w:ilvl w:val="0"/>
          <w:numId w:val="0"/>
        </w:numPr>
      </w:pPr>
      <w:bookmarkStart w:id="400" w:name="_Toc85466249"/>
      <w:r w:rsidRPr="00A63DC2">
        <w:lastRenderedPageBreak/>
        <w:t>Appendix A –</w:t>
      </w:r>
      <w:r w:rsidR="002F2696" w:rsidRPr="00A63DC2">
        <w:t xml:space="preserve"> </w:t>
      </w:r>
      <w:r w:rsidR="00B44F87" w:rsidRPr="00B44F87">
        <w:t>SHAKEN Certificate Management Example with OpenSSL</w:t>
      </w:r>
      <w:bookmarkEnd w:id="400"/>
      <w:r w:rsidR="00B44F87" w:rsidRPr="00B44F87">
        <w:t xml:space="preserve"> </w:t>
      </w:r>
      <w:bookmarkEnd w:id="39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01" w:name="_Toc26821167"/>
      <w:bookmarkStart w:id="402" w:name="_Toc85466250"/>
      <w:proofErr w:type="spellStart"/>
      <w:r>
        <w:t>TNAuthorizationList</w:t>
      </w:r>
      <w:proofErr w:type="spellEnd"/>
      <w:r>
        <w:t xml:space="preserve"> extension</w:t>
      </w:r>
      <w:bookmarkEnd w:id="401"/>
      <w:bookmarkEnd w:id="40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03" w:name="_Toc26821168"/>
      <w:bookmarkStart w:id="404" w:name="_Toc85466251"/>
      <w:r>
        <w:t>S</w:t>
      </w:r>
      <w:r w:rsidRPr="007063E6">
        <w:t>etup directories</w:t>
      </w:r>
      <w:bookmarkEnd w:id="403"/>
      <w:bookmarkEnd w:id="40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05" w:name="_Toc26821169"/>
      <w:bookmarkStart w:id="406" w:name="_Toc85466252"/>
      <w:r w:rsidRPr="007B555C">
        <w:t xml:space="preserve">Create </w:t>
      </w:r>
      <w:r>
        <w:t>private key and CSR</w:t>
      </w:r>
      <w:bookmarkEnd w:id="405"/>
      <w:bookmarkEnd w:id="406"/>
    </w:p>
    <w:p w14:paraId="1A7FC855" w14:textId="30C7016F" w:rsidR="00F1521F" w:rsidRDefault="00EE785D" w:rsidP="00DB0BDB">
      <w:pPr>
        <w:pStyle w:val="H3nonum"/>
        <w:numPr>
          <w:ilvl w:val="1"/>
          <w:numId w:val="109"/>
        </w:numPr>
        <w:ind w:left="0" w:firstLine="0"/>
      </w:pPr>
      <w:bookmarkStart w:id="407" w:name="_Toc26821170"/>
      <w:bookmarkStart w:id="408" w:name="_Toc85466253"/>
      <w:r w:rsidRPr="00282F9E">
        <w:t>C</w:t>
      </w:r>
      <w:r w:rsidR="00F1521F" w:rsidRPr="00282F9E">
        <w:t>reate private key</w:t>
      </w:r>
      <w:bookmarkEnd w:id="407"/>
      <w:bookmarkEnd w:id="4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09" w:name="_Toc26821171"/>
      <w:bookmarkStart w:id="410" w:name="_Ref68794178"/>
      <w:bookmarkStart w:id="411" w:name="_Ref68794228"/>
      <w:bookmarkStart w:id="412" w:name="_Toc85466254"/>
      <w:r>
        <w:t>C</w:t>
      </w:r>
      <w:r w:rsidR="00F1521F" w:rsidRPr="009A7BF3">
        <w:t>reate CSR from private key</w:t>
      </w:r>
      <w:bookmarkEnd w:id="409"/>
      <w:bookmarkEnd w:id="410"/>
      <w:bookmarkEnd w:id="411"/>
      <w:bookmarkEnd w:id="4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13" w:name="_Toc26821172"/>
      <w:bookmarkStart w:id="414" w:name="_Toc85466255"/>
      <w:r>
        <w:t>Signing certificate using root CA</w:t>
      </w:r>
      <w:bookmarkEnd w:id="413"/>
      <w:bookmarkEnd w:id="41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15" w:name="_Toc26821173"/>
      <w:bookmarkStart w:id="416" w:name="_Toc85466256"/>
      <w:r>
        <w:t>C</w:t>
      </w:r>
      <w:r w:rsidR="00F1521F" w:rsidRPr="00602985">
        <w:t xml:space="preserve">reate file to be used as certificate database by </w:t>
      </w:r>
      <w:proofErr w:type="spellStart"/>
      <w:r w:rsidR="00F1521F" w:rsidRPr="00602985">
        <w:t>openssl</w:t>
      </w:r>
      <w:bookmarkEnd w:id="415"/>
      <w:bookmarkEnd w:id="41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17" w:name="_Toc26821174"/>
      <w:bookmarkStart w:id="418" w:name="_Toc85466257"/>
      <w:r>
        <w:t>C</w:t>
      </w:r>
      <w:r w:rsidR="00F1521F" w:rsidRPr="00602985">
        <w:t>reate file that contains the certificate serial number</w:t>
      </w:r>
      <w:bookmarkEnd w:id="417"/>
      <w:bookmarkEnd w:id="4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19" w:name="_Toc26821175"/>
      <w:bookmarkStart w:id="420" w:name="_Toc85466258"/>
      <w:r>
        <w:t>C</w:t>
      </w:r>
      <w:r w:rsidR="00F1521F" w:rsidRPr="00602985">
        <w:t>reate directories to be used to store keys, certificates and signing requests</w:t>
      </w:r>
      <w:bookmarkEnd w:id="419"/>
      <w:bookmarkEnd w:id="4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21" w:name="_Toc26821176"/>
      <w:bookmarkStart w:id="422" w:name="_Toc85466259"/>
      <w:r>
        <w:t>C</w:t>
      </w:r>
      <w:r w:rsidR="00F1521F" w:rsidRPr="00E51EF4">
        <w:t>reate root key</w:t>
      </w:r>
      <w:bookmarkEnd w:id="421"/>
      <w:bookmarkEnd w:id="4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23" w:name="_Toc26821177"/>
      <w:bookmarkStart w:id="424" w:name="_Toc85466260"/>
      <w:r>
        <w:t>C</w:t>
      </w:r>
      <w:r w:rsidR="00F1521F" w:rsidRPr="00E51EF4">
        <w:t>reate root certificate</w:t>
      </w:r>
      <w:bookmarkEnd w:id="423"/>
      <w:bookmarkEnd w:id="4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25" w:name="_Toc26821178"/>
      <w:bookmarkStart w:id="426" w:name="_Toc85466261"/>
      <w:r>
        <w:t>V</w:t>
      </w:r>
      <w:r w:rsidR="00F1521F" w:rsidRPr="006E3610">
        <w:t>erify root certificate</w:t>
      </w:r>
      <w:bookmarkEnd w:id="425"/>
      <w:bookmarkEnd w:id="4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27" w:name="_Toc26821179"/>
      <w:bookmarkStart w:id="42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27"/>
      <w:bookmarkEnd w:id="42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29" w:name="_Toc26821180"/>
      <w:bookmarkStart w:id="43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29"/>
      <w:bookmarkEnd w:id="4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31" w:name="_Toc26821181"/>
      <w:bookmarkStart w:id="432" w:name="_Toc85466264"/>
      <w:r>
        <w:t>V</w:t>
      </w:r>
      <w:r w:rsidR="00F1521F" w:rsidRPr="00C607F8">
        <w:t>erify chain of trust</w:t>
      </w:r>
      <w:bookmarkEnd w:id="431"/>
      <w:bookmarkEnd w:id="4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33" w:name="_Toc26821182"/>
      <w:bookmarkStart w:id="434" w:name="_Toc85466265"/>
      <w:r>
        <w:t>Signing certificate using intermediate CA</w:t>
      </w:r>
      <w:bookmarkEnd w:id="433"/>
      <w:bookmarkEnd w:id="43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35" w:name="_Toc26821183"/>
      <w:bookmarkStart w:id="436" w:name="_Toc85466266"/>
      <w:r>
        <w:t>C</w:t>
      </w:r>
      <w:r w:rsidR="00F1521F" w:rsidRPr="00602985">
        <w:t xml:space="preserve">reate file to be used as certificate database by </w:t>
      </w:r>
      <w:proofErr w:type="spellStart"/>
      <w:r w:rsidR="00F1521F" w:rsidRPr="00602985">
        <w:t>openssl</w:t>
      </w:r>
      <w:bookmarkEnd w:id="435"/>
      <w:bookmarkEnd w:id="43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37" w:name="_Toc26821184"/>
      <w:bookmarkStart w:id="438" w:name="_Toc85466267"/>
      <w:r>
        <w:t>C</w:t>
      </w:r>
      <w:r w:rsidR="00F1521F" w:rsidRPr="00602985">
        <w:t>reate file that contains the certificate serial number</w:t>
      </w:r>
      <w:bookmarkEnd w:id="437"/>
      <w:bookmarkEnd w:id="4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39" w:name="_Toc26821185"/>
      <w:bookmarkStart w:id="440" w:name="_Toc85466268"/>
      <w:r>
        <w:t>C</w:t>
      </w:r>
      <w:r w:rsidR="00F1521F" w:rsidRPr="00602985">
        <w:t>reate directories to be used to store keys, certificates and signing requests</w:t>
      </w:r>
      <w:bookmarkEnd w:id="439"/>
      <w:bookmarkEnd w:id="4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41" w:name="_Toc26821186"/>
      <w:bookmarkStart w:id="442" w:name="_Toc85466269"/>
      <w:r>
        <w:t>C</w:t>
      </w:r>
      <w:r w:rsidR="00F1521F" w:rsidRPr="00E51EF4">
        <w:t xml:space="preserve">reate </w:t>
      </w:r>
      <w:r w:rsidR="00F1521F">
        <w:t>intermediate</w:t>
      </w:r>
      <w:r w:rsidR="00F1521F" w:rsidRPr="00E51EF4">
        <w:t xml:space="preserve"> key</w:t>
      </w:r>
      <w:bookmarkEnd w:id="441"/>
      <w:bookmarkEnd w:id="4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43" w:name="_Toc26821187"/>
      <w:bookmarkStart w:id="444" w:name="_Toc85466270"/>
      <w:r>
        <w:t>C</w:t>
      </w:r>
      <w:r w:rsidR="00F1521F" w:rsidRPr="009A7BF3">
        <w:t xml:space="preserve">reate CSR from </w:t>
      </w:r>
      <w:r w:rsidR="00F1521F">
        <w:t>intermediate</w:t>
      </w:r>
      <w:r w:rsidR="00F1521F" w:rsidRPr="009A7BF3">
        <w:t xml:space="preserve"> key</w:t>
      </w:r>
      <w:bookmarkEnd w:id="443"/>
      <w:bookmarkEnd w:id="4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45" w:name="_Toc26821188"/>
      <w:bookmarkStart w:id="446" w:name="_Toc85466271"/>
      <w:r>
        <w:t>C</w:t>
      </w:r>
      <w:r w:rsidR="00F1521F">
        <w:t>reate intermediate certificate</w:t>
      </w:r>
      <w:bookmarkEnd w:id="445"/>
      <w:bookmarkEnd w:id="4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47" w:name="_Toc26821189"/>
      <w:bookmarkStart w:id="448" w:name="_Toc85466272"/>
      <w:r>
        <w:t>V</w:t>
      </w:r>
      <w:r w:rsidR="00F1521F" w:rsidRPr="00C607F8">
        <w:t xml:space="preserve">erify </w:t>
      </w:r>
      <w:r w:rsidR="00F1521F">
        <w:t>intermediate certificate</w:t>
      </w:r>
      <w:bookmarkEnd w:id="447"/>
      <w:bookmarkEnd w:id="4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49" w:name="_Toc26821190"/>
      <w:bookmarkStart w:id="45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49"/>
      <w:bookmarkEnd w:id="45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51" w:name="_Toc26821191"/>
      <w:bookmarkStart w:id="45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51"/>
      <w:bookmarkEnd w:id="4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53" w:name="_Toc26821192"/>
      <w:bookmarkStart w:id="454" w:name="_Toc85466275"/>
      <w:r>
        <w:t>V</w:t>
      </w:r>
      <w:r w:rsidR="00F1521F" w:rsidRPr="00C607F8">
        <w:t>erify chain of trust</w:t>
      </w:r>
      <w:bookmarkEnd w:id="453"/>
      <w:bookmarkEnd w:id="4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3489" w14:textId="77777777" w:rsidR="004569BB" w:rsidRDefault="004569BB">
      <w:r>
        <w:separator/>
      </w:r>
    </w:p>
  </w:endnote>
  <w:endnote w:type="continuationSeparator" w:id="0">
    <w:p w14:paraId="3484AD2D" w14:textId="77777777" w:rsidR="004569BB" w:rsidRDefault="004569BB">
      <w:r>
        <w:continuationSeparator/>
      </w:r>
    </w:p>
  </w:endnote>
  <w:endnote w:type="continuationNotice" w:id="1">
    <w:p w14:paraId="1AE3C46B" w14:textId="77777777" w:rsidR="004569BB" w:rsidRDefault="004569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C85F" w14:textId="77777777" w:rsidR="004569BB" w:rsidRDefault="004569BB">
      <w:r>
        <w:separator/>
      </w:r>
    </w:p>
  </w:footnote>
  <w:footnote w:type="continuationSeparator" w:id="0">
    <w:p w14:paraId="2A8D8413" w14:textId="77777777" w:rsidR="004569BB" w:rsidRDefault="004569BB">
      <w:r>
        <w:continuationSeparator/>
      </w:r>
    </w:p>
  </w:footnote>
  <w:footnote w:type="continuationNotice" w:id="1">
    <w:p w14:paraId="20B4BCE9" w14:textId="77777777" w:rsidR="004569BB" w:rsidRDefault="004569BB">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hyperlink" Target="http://www.iana.org/assignments/smi-numbers/smi-numbers.xhtml"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ti-pa.com/sti-pa/cr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header" Target="header4.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15947</Words>
  <Characters>90902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106636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mhbarnes_99 mhbarnes_99</cp:lastModifiedBy>
  <cp:revision>4</cp:revision>
  <cp:lastPrinted>2020-09-08T22:31:00Z</cp:lastPrinted>
  <dcterms:created xsi:type="dcterms:W3CDTF">2022-09-14T12:44:00Z</dcterms:created>
  <dcterms:modified xsi:type="dcterms:W3CDTF">2022-09-14T13:08:00Z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