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2" w:name="_Toc31714607"/>
      <w:bookmarkStart w:id="3" w:name="_Toc51586037"/>
      <w:bookmarkStart w:id="4" w:name="_Toc113884955"/>
      <w:r w:rsidR="00590C1B" w:rsidRPr="00466ADB">
        <w:rPr>
          <w:rFonts w:cs="Arial"/>
          <w:b/>
          <w:sz w:val="28"/>
        </w:rPr>
        <w:t>ATIS-</w:t>
      </w:r>
      <w:bookmarkEnd w:id="2"/>
      <w:bookmarkEnd w:id="3"/>
      <w:proofErr w:type="spellStart"/>
      <w:r w:rsidR="00380480">
        <w:rPr>
          <w:rFonts w:cs="Arial"/>
          <w:b/>
          <w:sz w:val="28"/>
        </w:rPr>
        <w:t>xxxxxxx</w:t>
      </w:r>
      <w:bookmarkEnd w:id="4"/>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5" w:name="_Toc31714608"/>
      <w:bookmarkStart w:id="6" w:name="_Toc51586038"/>
      <w:bookmarkStart w:id="7" w:name="_Toc113884956"/>
      <w:r w:rsidRPr="001C591C">
        <w:rPr>
          <w:bCs/>
          <w:sz w:val="28"/>
        </w:rPr>
        <w:t xml:space="preserve">ATIS </w:t>
      </w:r>
      <w:r w:rsidR="007463F1" w:rsidRPr="001C591C">
        <w:rPr>
          <w:bCs/>
          <w:sz w:val="28"/>
        </w:rPr>
        <w:t>Technical Report</w:t>
      </w:r>
      <w:r w:rsidRPr="001C591C">
        <w:rPr>
          <w:bCs/>
          <w:sz w:val="28"/>
        </w:rPr>
        <w:t xml:space="preserve"> on</w:t>
      </w:r>
      <w:bookmarkEnd w:id="5"/>
      <w:bookmarkEnd w:id="6"/>
      <w:bookmarkEnd w:id="7"/>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8"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8"/>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113884958"/>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proofErr w:type="spellStart"/>
      <w:r w:rsidR="004C7906">
        <w:t>xxxx</w:t>
      </w:r>
      <w:proofErr w:type="spellEnd"/>
      <w:r w:rsidR="004C7906">
        <w:t xml:space="preserve">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113884959"/>
      <w:r>
        <w:rPr>
          <w:b/>
        </w:rPr>
        <w:t>Abstract</w:t>
      </w:r>
      <w:bookmarkEnd w:id="12"/>
      <w:bookmarkEnd w:id="13"/>
      <w:bookmarkEnd w:id="14"/>
    </w:p>
    <w:p w14:paraId="6673D01E" w14:textId="1675CBE1" w:rsidR="006B3257" w:rsidRDefault="006B3257">
      <w:r>
        <w:t xml:space="preserve">This document describes </w:t>
      </w:r>
      <w:proofErr w:type="gramStart"/>
      <w:r>
        <w:t>an</w:t>
      </w:r>
      <w:proofErr w:type="gramEnd"/>
      <w:r>
        <w:t xml:space="preserve">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t xml:space="preserve">Table </w:t>
      </w:r>
      <w:r w:rsidR="005E0DD8" w:rsidRPr="006F12CE">
        <w:rPr>
          <w:b/>
        </w:rPr>
        <w:t>o</w:t>
      </w:r>
      <w:r w:rsidR="00590C1B" w:rsidRPr="006F12CE">
        <w:rPr>
          <w:b/>
        </w:rPr>
        <w:t>f Contents</w:t>
      </w:r>
    </w:p>
    <w:bookmarkStart w:id="16" w:name="_Toc48734906" w:displacedByCustomXml="next"/>
    <w:bookmarkStart w:id="17" w:name="_Toc48741692" w:displacedByCustomXml="next"/>
    <w:bookmarkStart w:id="18" w:name="_Toc48741750" w:displacedByCustomXml="next"/>
    <w:bookmarkStart w:id="19" w:name="_Toc48742190" w:displacedByCustomXml="next"/>
    <w:bookmarkStart w:id="20" w:name="_Toc48742216" w:displacedByCustomXml="next"/>
    <w:bookmarkStart w:id="21" w:name="_Toc48742242" w:displacedByCustomXml="next"/>
    <w:bookmarkStart w:id="22" w:name="_Toc48742267" w:displacedByCustomXml="next"/>
    <w:bookmarkStart w:id="23" w:name="_Toc48742350" w:displacedByCustomXml="next"/>
    <w:bookmarkStart w:id="24" w:name="_Toc48742550" w:displacedByCustomXml="next"/>
    <w:bookmarkStart w:id="25" w:name="_Toc48743169" w:displacedByCustomXml="next"/>
    <w:bookmarkStart w:id="26" w:name="_Toc48743221" w:displacedByCustomXml="next"/>
    <w:bookmarkStart w:id="27" w:name="_Toc48743252" w:displacedByCustomXml="next"/>
    <w:bookmarkStart w:id="28" w:name="_Toc48743361" w:displacedByCustomXml="next"/>
    <w:bookmarkStart w:id="29" w:name="_Toc48743426" w:displacedByCustomXml="next"/>
    <w:bookmarkStart w:id="30" w:name="_Toc48743550" w:displacedByCustomXml="next"/>
    <w:bookmarkStart w:id="31" w:name="_Toc48743626" w:displacedByCustomXml="next"/>
    <w:bookmarkStart w:id="32" w:name="_Toc48743656" w:displacedByCustomXml="next"/>
    <w:bookmarkStart w:id="33" w:name="_Toc48743832" w:displacedByCustomXml="next"/>
    <w:bookmarkStart w:id="34" w:name="_Toc48743888" w:displacedByCustomXml="next"/>
    <w:bookmarkStart w:id="35" w:name="_Toc48743927" w:displacedByCustomXml="next"/>
    <w:bookmarkStart w:id="36" w:name="_Toc48743957" w:displacedByCustomXml="next"/>
    <w:bookmarkStart w:id="37" w:name="_Toc48744022" w:displacedByCustomXml="next"/>
    <w:bookmarkStart w:id="38" w:name="_Toc48744060" w:displacedByCustomXml="next"/>
    <w:bookmarkStart w:id="39" w:name="_Toc48744090" w:displacedByCustomXml="next"/>
    <w:bookmarkStart w:id="40" w:name="_Toc48744141" w:displacedByCustomXml="next"/>
    <w:bookmarkStart w:id="41" w:name="_Toc48744261" w:displacedByCustomXml="next"/>
    <w:bookmarkStart w:id="42" w:name="_Toc48744941" w:displacedByCustomXml="next"/>
    <w:bookmarkStart w:id="43" w:name="_Toc48745052" w:displacedByCustomXml="next"/>
    <w:bookmarkStart w:id="44" w:name="_Toc48745177" w:displacedByCustomXml="next"/>
    <w:bookmarkStart w:id="45"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ins w:id="46" w:author="HANCOCK, DAVID (Contractor)" w:date="2022-09-12T14:22:00Z"/>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ins w:id="47" w:author="HANCOCK, DAVID (Contractor)" w:date="2022-09-12T14:22:00Z">
            <w:r w:rsidR="00CD6E84" w:rsidRPr="003E5796">
              <w:rPr>
                <w:rStyle w:val="Hyperlink"/>
                <w:noProof/>
              </w:rPr>
              <w:fldChar w:fldCharType="begin"/>
            </w:r>
            <w:r w:rsidR="00CD6E84" w:rsidRPr="003E5796">
              <w:rPr>
                <w:rStyle w:val="Hyperlink"/>
                <w:noProof/>
              </w:rPr>
              <w:instrText xml:space="preserve"> </w:instrText>
            </w:r>
            <w:r w:rsidR="00CD6E84">
              <w:rPr>
                <w:noProof/>
              </w:rPr>
              <w:instrText>HYPERLINK \l "_Toc113884955"</w:instrText>
            </w:r>
            <w:r w:rsidR="00CD6E84" w:rsidRPr="003E5796">
              <w:rPr>
                <w:rStyle w:val="Hyperlink"/>
                <w:noProof/>
              </w:rPr>
              <w:instrText xml:space="preserve"> </w:instrText>
            </w:r>
            <w:r w:rsidR="00CD6E84" w:rsidRPr="003E5796">
              <w:rPr>
                <w:rStyle w:val="Hyperlink"/>
                <w:noProof/>
              </w:rPr>
              <w:fldChar w:fldCharType="separate"/>
            </w:r>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ins>
          <w:r w:rsidR="00CD6E84">
            <w:rPr>
              <w:noProof/>
              <w:webHidden/>
            </w:rPr>
          </w:r>
          <w:r w:rsidR="00CD6E84">
            <w:rPr>
              <w:noProof/>
              <w:webHidden/>
            </w:rPr>
            <w:fldChar w:fldCharType="separate"/>
          </w:r>
          <w:ins w:id="48" w:author="HANCOCK, DAVID (Contractor)" w:date="2022-09-12T14:22:00Z">
            <w:r w:rsidR="00CD6E84">
              <w:rPr>
                <w:noProof/>
                <w:webHidden/>
              </w:rPr>
              <w:t>i</w:t>
            </w:r>
            <w:r w:rsidR="00CD6E84">
              <w:rPr>
                <w:noProof/>
                <w:webHidden/>
              </w:rPr>
              <w:fldChar w:fldCharType="end"/>
            </w:r>
            <w:r w:rsidR="00CD6E84" w:rsidRPr="003E5796">
              <w:rPr>
                <w:rStyle w:val="Hyperlink"/>
                <w:noProof/>
              </w:rPr>
              <w:fldChar w:fldCharType="end"/>
            </w:r>
          </w:ins>
        </w:p>
        <w:p w14:paraId="6CB8A47F" w14:textId="69A35994" w:rsidR="00CD6E84" w:rsidRDefault="00CD6E84">
          <w:pPr>
            <w:pStyle w:val="TOC1"/>
            <w:tabs>
              <w:tab w:val="right" w:leader="dot" w:pos="10070"/>
            </w:tabs>
            <w:rPr>
              <w:ins w:id="49" w:author="HANCOCK, DAVID (Contractor)" w:date="2022-09-12T14:22:00Z"/>
              <w:rFonts w:asciiTheme="minorHAnsi" w:eastAsiaTheme="minorEastAsia" w:hAnsiTheme="minorHAnsi" w:cstheme="minorBidi"/>
              <w:b w:val="0"/>
              <w:bCs w:val="0"/>
              <w:caps w:val="0"/>
              <w:noProof/>
              <w:sz w:val="24"/>
            </w:rPr>
          </w:pPr>
          <w:ins w:id="5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"_Toc113884956"</w:instrText>
            </w:r>
            <w:r w:rsidRPr="003E5796">
              <w:rPr>
                <w:rStyle w:val="Hyperlink"/>
                <w:noProof/>
              </w:rPr>
              <w:instrText xml:space="preserve"> </w:instrText>
            </w:r>
            <w:r w:rsidRPr="003E5796">
              <w:rPr>
                <w:rStyle w:val="Hyperlink"/>
                <w:noProof/>
              </w:rPr>
              <w:fldChar w:fldCharType="separate"/>
            </w:r>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ins>
          <w:r>
            <w:rPr>
              <w:noProof/>
              <w:webHidden/>
            </w:rPr>
          </w:r>
          <w:r>
            <w:rPr>
              <w:noProof/>
              <w:webHidden/>
            </w:rPr>
            <w:fldChar w:fldCharType="separate"/>
          </w:r>
          <w:ins w:id="51" w:author="HANCOCK, DAVID (Contractor)" w:date="2022-09-12T14:22:00Z">
            <w:r>
              <w:rPr>
                <w:noProof/>
                <w:webHidden/>
              </w:rPr>
              <w:t>i</w:t>
            </w:r>
            <w:r>
              <w:rPr>
                <w:noProof/>
                <w:webHidden/>
              </w:rPr>
              <w:fldChar w:fldCharType="end"/>
            </w:r>
            <w:r w:rsidRPr="003E5796">
              <w:rPr>
                <w:rStyle w:val="Hyperlink"/>
                <w:noProof/>
              </w:rPr>
              <w:fldChar w:fldCharType="end"/>
            </w:r>
          </w:ins>
        </w:p>
        <w:p w14:paraId="028B8C15" w14:textId="17B9C0A1" w:rsidR="00CD6E84" w:rsidRDefault="00CD6E84">
          <w:pPr>
            <w:pStyle w:val="TOC1"/>
            <w:tabs>
              <w:tab w:val="right" w:leader="dot" w:pos="10070"/>
            </w:tabs>
            <w:rPr>
              <w:ins w:id="52" w:author="HANCOCK, DAVID (Contractor)" w:date="2022-09-12T14:22:00Z"/>
              <w:rFonts w:asciiTheme="minorHAnsi" w:eastAsiaTheme="minorEastAsia" w:hAnsiTheme="minorHAnsi" w:cstheme="minorBidi"/>
              <w:b w:val="0"/>
              <w:bCs w:val="0"/>
              <w:caps w:val="0"/>
              <w:noProof/>
              <w:sz w:val="24"/>
            </w:rPr>
          </w:pPr>
          <w:ins w:id="5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"_Toc113884957"</w:instrText>
            </w:r>
            <w:r w:rsidRPr="003E5796">
              <w:rPr>
                <w:rStyle w:val="Hyperlink"/>
                <w:noProof/>
              </w:rPr>
              <w:instrText xml:space="preserve"> </w:instrText>
            </w:r>
            <w:r w:rsidRPr="003E5796">
              <w:rPr>
                <w:rStyle w:val="Hyperlink"/>
                <w:noProof/>
              </w:rPr>
              <w:fldChar w:fldCharType="separate"/>
            </w:r>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ins>
          <w:r>
            <w:rPr>
              <w:noProof/>
              <w:webHidden/>
            </w:rPr>
          </w:r>
          <w:r>
            <w:rPr>
              <w:noProof/>
              <w:webHidden/>
            </w:rPr>
            <w:fldChar w:fldCharType="separate"/>
          </w:r>
          <w:ins w:id="54" w:author="HANCOCK, DAVID (Contractor)" w:date="2022-09-12T14:22:00Z">
            <w:r>
              <w:rPr>
                <w:noProof/>
                <w:webHidden/>
              </w:rPr>
              <w:t>i</w:t>
            </w:r>
            <w:r>
              <w:rPr>
                <w:noProof/>
                <w:webHidden/>
              </w:rPr>
              <w:fldChar w:fldCharType="end"/>
            </w:r>
            <w:r w:rsidRPr="003E5796">
              <w:rPr>
                <w:rStyle w:val="Hyperlink"/>
                <w:noProof/>
              </w:rPr>
              <w:fldChar w:fldCharType="end"/>
            </w:r>
          </w:ins>
        </w:p>
        <w:p w14:paraId="3E89C37E" w14:textId="47006172" w:rsidR="00CD6E84" w:rsidRDefault="00CD6E84">
          <w:pPr>
            <w:pStyle w:val="TOC1"/>
            <w:tabs>
              <w:tab w:val="right" w:leader="dot" w:pos="10070"/>
            </w:tabs>
            <w:rPr>
              <w:ins w:id="55" w:author="HANCOCK, DAVID (Contractor)" w:date="2022-09-12T14:22:00Z"/>
              <w:rFonts w:asciiTheme="minorHAnsi" w:eastAsiaTheme="minorEastAsia" w:hAnsiTheme="minorHAnsi" w:cstheme="minorBidi"/>
              <w:b w:val="0"/>
              <w:bCs w:val="0"/>
              <w:caps w:val="0"/>
              <w:noProof/>
              <w:sz w:val="24"/>
            </w:rPr>
          </w:pPr>
          <w:ins w:id="5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"_Toc113884958"</w:instrText>
            </w:r>
            <w:r w:rsidRPr="003E5796">
              <w:rPr>
                <w:rStyle w:val="Hyperlink"/>
                <w:noProof/>
              </w:rPr>
              <w:instrText xml:space="preserve"> </w:instrText>
            </w:r>
            <w:r w:rsidRPr="003E5796">
              <w:rPr>
                <w:rStyle w:val="Hyperlink"/>
                <w:noProof/>
              </w:rPr>
              <w:fldChar w:fldCharType="separate"/>
            </w:r>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ins>
          <w:r>
            <w:rPr>
              <w:noProof/>
              <w:webHidden/>
            </w:rPr>
          </w:r>
          <w:r>
            <w:rPr>
              <w:noProof/>
              <w:webHidden/>
            </w:rPr>
            <w:fldChar w:fldCharType="separate"/>
          </w:r>
          <w:ins w:id="57" w:author="HANCOCK, DAVID (Contractor)" w:date="2022-09-12T14:22:00Z">
            <w:r>
              <w:rPr>
                <w:noProof/>
                <w:webHidden/>
              </w:rPr>
              <w:t>i</w:t>
            </w:r>
            <w:r>
              <w:rPr>
                <w:noProof/>
                <w:webHidden/>
              </w:rPr>
              <w:fldChar w:fldCharType="end"/>
            </w:r>
            <w:r w:rsidRPr="003E5796">
              <w:rPr>
                <w:rStyle w:val="Hyperlink"/>
                <w:noProof/>
              </w:rPr>
              <w:fldChar w:fldCharType="end"/>
            </w:r>
          </w:ins>
        </w:p>
        <w:p w14:paraId="461D85A7" w14:textId="3B073CF0" w:rsidR="00CD6E84" w:rsidRDefault="00CD6E84">
          <w:pPr>
            <w:pStyle w:val="TOC1"/>
            <w:tabs>
              <w:tab w:val="right" w:leader="dot" w:pos="10070"/>
            </w:tabs>
            <w:rPr>
              <w:ins w:id="58" w:author="HANCOCK, DAVID (Contractor)" w:date="2022-09-12T14:22:00Z"/>
              <w:rFonts w:asciiTheme="minorHAnsi" w:eastAsiaTheme="minorEastAsia" w:hAnsiTheme="minorHAnsi" w:cstheme="minorBidi"/>
              <w:b w:val="0"/>
              <w:bCs w:val="0"/>
              <w:caps w:val="0"/>
              <w:noProof/>
              <w:sz w:val="24"/>
            </w:rPr>
          </w:pPr>
          <w:ins w:id="5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"_Toc113884959"</w:instrText>
            </w:r>
            <w:r w:rsidRPr="003E5796">
              <w:rPr>
                <w:rStyle w:val="Hyperlink"/>
                <w:noProof/>
              </w:rPr>
              <w:instrText xml:space="preserve"> </w:instrText>
            </w:r>
            <w:r w:rsidRPr="003E5796">
              <w:rPr>
                <w:rStyle w:val="Hyperlink"/>
                <w:noProof/>
              </w:rPr>
              <w:fldChar w:fldCharType="separate"/>
            </w:r>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ins>
          <w:r>
            <w:rPr>
              <w:noProof/>
              <w:webHidden/>
            </w:rPr>
          </w:r>
          <w:r>
            <w:rPr>
              <w:noProof/>
              <w:webHidden/>
            </w:rPr>
            <w:fldChar w:fldCharType="separate"/>
          </w:r>
          <w:ins w:id="60" w:author="HANCOCK, DAVID (Contractor)" w:date="2022-09-12T14:22:00Z">
            <w:r>
              <w:rPr>
                <w:noProof/>
                <w:webHidden/>
              </w:rPr>
              <w:t>i</w:t>
            </w:r>
            <w:r>
              <w:rPr>
                <w:noProof/>
                <w:webHidden/>
              </w:rPr>
              <w:fldChar w:fldCharType="end"/>
            </w:r>
            <w:r w:rsidRPr="003E5796">
              <w:rPr>
                <w:rStyle w:val="Hyperlink"/>
                <w:noProof/>
              </w:rPr>
              <w:fldChar w:fldCharType="end"/>
            </w:r>
          </w:ins>
        </w:p>
        <w:p w14:paraId="759D3015" w14:textId="0D7E93F8" w:rsidR="00CD6E84" w:rsidRDefault="00CD6E84">
          <w:pPr>
            <w:pStyle w:val="TOC1"/>
            <w:tabs>
              <w:tab w:val="left" w:pos="400"/>
              <w:tab w:val="right" w:leader="dot" w:pos="10070"/>
            </w:tabs>
            <w:rPr>
              <w:ins w:id="61" w:author="HANCOCK, DAVID (Contractor)" w:date="2022-09-12T14:22:00Z"/>
              <w:rFonts w:asciiTheme="minorHAnsi" w:eastAsiaTheme="minorEastAsia" w:hAnsiTheme="minorHAnsi" w:cstheme="minorBidi"/>
              <w:b w:val="0"/>
              <w:bCs w:val="0"/>
              <w:caps w:val="0"/>
              <w:noProof/>
              <w:sz w:val="24"/>
            </w:rPr>
          </w:pPr>
          <w:ins w:id="6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"_Toc113884960"</w:instrText>
            </w:r>
            <w:r w:rsidRPr="003E5796">
              <w:rPr>
                <w:rStyle w:val="Hyperlink"/>
                <w:noProof/>
              </w:rPr>
              <w:instrText xml:space="preserve"> </w:instrText>
            </w:r>
            <w:r w:rsidRPr="003E5796">
              <w:rPr>
                <w:rStyle w:val="Hyperlink"/>
                <w:noProof/>
              </w:rPr>
              <w:fldChar w:fldCharType="separate"/>
            </w:r>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ins>
          <w:r>
            <w:rPr>
              <w:noProof/>
              <w:webHidden/>
            </w:rPr>
          </w:r>
          <w:r>
            <w:rPr>
              <w:noProof/>
              <w:webHidden/>
            </w:rPr>
            <w:fldChar w:fldCharType="separate"/>
          </w:r>
          <w:ins w:id="63" w:author="HANCOCK, DAVID (Contractor)" w:date="2022-09-12T14:22:00Z">
            <w:r>
              <w:rPr>
                <w:noProof/>
                <w:webHidden/>
              </w:rPr>
              <w:t>1</w:t>
            </w:r>
            <w:r>
              <w:rPr>
                <w:noProof/>
                <w:webHidden/>
              </w:rPr>
              <w:fldChar w:fldCharType="end"/>
            </w:r>
            <w:r w:rsidRPr="003E5796">
              <w:rPr>
                <w:rStyle w:val="Hyperlink"/>
                <w:noProof/>
              </w:rPr>
              <w:fldChar w:fldCharType="end"/>
            </w:r>
          </w:ins>
        </w:p>
        <w:p w14:paraId="2A4A7C5B" w14:textId="2529963A" w:rsidR="00CD6E84" w:rsidRDefault="00CD6E84">
          <w:pPr>
            <w:pStyle w:val="TOC2"/>
            <w:rPr>
              <w:ins w:id="64" w:author="HANCOCK, DAVID (Contractor)" w:date="2022-09-12T14:22:00Z"/>
              <w:rFonts w:asciiTheme="minorHAnsi" w:eastAsiaTheme="minorEastAsia" w:hAnsiTheme="minorHAnsi" w:cstheme="minorBidi"/>
              <w:smallCaps w:val="0"/>
              <w:noProof/>
              <w:sz w:val="24"/>
            </w:rPr>
          </w:pPr>
          <w:ins w:id="6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"_Toc113884961"</w:instrText>
            </w:r>
            <w:r w:rsidRPr="003E5796">
              <w:rPr>
                <w:rStyle w:val="Hyperlink"/>
                <w:noProof/>
              </w:rPr>
              <w:instrText xml:space="preserve"> </w:instrText>
            </w:r>
            <w:r w:rsidRPr="003E5796">
              <w:rPr>
                <w:rStyle w:val="Hyperlink"/>
                <w:noProof/>
              </w:rPr>
              <w:fldChar w:fldCharType="separate"/>
            </w:r>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ins>
          <w:r>
            <w:rPr>
              <w:noProof/>
              <w:webHidden/>
            </w:rPr>
          </w:r>
          <w:r>
            <w:rPr>
              <w:noProof/>
              <w:webHidden/>
            </w:rPr>
            <w:fldChar w:fldCharType="separate"/>
          </w:r>
          <w:ins w:id="66" w:author="HANCOCK, DAVID (Contractor)" w:date="2022-09-12T14:22:00Z">
            <w:r>
              <w:rPr>
                <w:noProof/>
                <w:webHidden/>
              </w:rPr>
              <w:t>1</w:t>
            </w:r>
            <w:r>
              <w:rPr>
                <w:noProof/>
                <w:webHidden/>
              </w:rPr>
              <w:fldChar w:fldCharType="end"/>
            </w:r>
            <w:r w:rsidRPr="003E5796">
              <w:rPr>
                <w:rStyle w:val="Hyperlink"/>
                <w:noProof/>
              </w:rPr>
              <w:fldChar w:fldCharType="end"/>
            </w:r>
          </w:ins>
        </w:p>
        <w:p w14:paraId="06918A1A" w14:textId="2EED9484" w:rsidR="00CD6E84" w:rsidRDefault="00CD6E84">
          <w:pPr>
            <w:pStyle w:val="TOC2"/>
            <w:rPr>
              <w:ins w:id="67" w:author="HANCOCK, DAVID (Contractor)" w:date="2022-09-12T14:22:00Z"/>
              <w:rFonts w:asciiTheme="minorHAnsi" w:eastAsiaTheme="minorEastAsia" w:hAnsiTheme="minorHAnsi" w:cstheme="minorBidi"/>
              <w:smallCaps w:val="0"/>
              <w:noProof/>
              <w:sz w:val="24"/>
            </w:rPr>
          </w:pPr>
          <w:ins w:id="6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"_Toc113884962"</w:instrText>
            </w:r>
            <w:r w:rsidRPr="003E5796">
              <w:rPr>
                <w:rStyle w:val="Hyperlink"/>
                <w:noProof/>
              </w:rPr>
              <w:instrText xml:space="preserve"> </w:instrText>
            </w:r>
            <w:r w:rsidRPr="003E5796">
              <w:rPr>
                <w:rStyle w:val="Hyperlink"/>
                <w:noProof/>
              </w:rPr>
              <w:fldChar w:fldCharType="separate"/>
            </w:r>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ins>
          <w:r>
            <w:rPr>
              <w:noProof/>
              <w:webHidden/>
            </w:rPr>
          </w:r>
          <w:r>
            <w:rPr>
              <w:noProof/>
              <w:webHidden/>
            </w:rPr>
            <w:fldChar w:fldCharType="separate"/>
          </w:r>
          <w:ins w:id="69" w:author="HANCOCK, DAVID (Contractor)" w:date="2022-09-12T14:22:00Z">
            <w:r>
              <w:rPr>
                <w:noProof/>
                <w:webHidden/>
              </w:rPr>
              <w:t>1</w:t>
            </w:r>
            <w:r>
              <w:rPr>
                <w:noProof/>
                <w:webHidden/>
              </w:rPr>
              <w:fldChar w:fldCharType="end"/>
            </w:r>
            <w:r w:rsidRPr="003E5796">
              <w:rPr>
                <w:rStyle w:val="Hyperlink"/>
                <w:noProof/>
              </w:rPr>
              <w:fldChar w:fldCharType="end"/>
            </w:r>
          </w:ins>
        </w:p>
        <w:p w14:paraId="186BAF29" w14:textId="45CE8945" w:rsidR="00CD6E84" w:rsidRDefault="00CD6E84">
          <w:pPr>
            <w:pStyle w:val="TOC1"/>
            <w:tabs>
              <w:tab w:val="left" w:pos="400"/>
              <w:tab w:val="right" w:leader="dot" w:pos="10070"/>
            </w:tabs>
            <w:rPr>
              <w:ins w:id="70" w:author="HANCOCK, DAVID (Contractor)" w:date="2022-09-12T14:22:00Z"/>
              <w:rFonts w:asciiTheme="minorHAnsi" w:eastAsiaTheme="minorEastAsia" w:hAnsiTheme="minorHAnsi" w:cstheme="minorBidi"/>
              <w:b w:val="0"/>
              <w:bCs w:val="0"/>
              <w:caps w:val="0"/>
              <w:noProof/>
              <w:sz w:val="24"/>
            </w:rPr>
          </w:pPr>
          <w:ins w:id="7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"_Toc113884963"</w:instrText>
            </w:r>
            <w:r w:rsidRPr="003E5796">
              <w:rPr>
                <w:rStyle w:val="Hyperlink"/>
                <w:noProof/>
              </w:rPr>
              <w:instrText xml:space="preserve"> </w:instrText>
            </w:r>
            <w:r w:rsidRPr="003E5796">
              <w:rPr>
                <w:rStyle w:val="Hyperlink"/>
                <w:noProof/>
              </w:rPr>
              <w:fldChar w:fldCharType="separate"/>
            </w:r>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ins>
          <w:r>
            <w:rPr>
              <w:noProof/>
              <w:webHidden/>
            </w:rPr>
          </w:r>
          <w:r>
            <w:rPr>
              <w:noProof/>
              <w:webHidden/>
            </w:rPr>
            <w:fldChar w:fldCharType="separate"/>
          </w:r>
          <w:ins w:id="72" w:author="HANCOCK, DAVID (Contractor)" w:date="2022-09-12T14:22:00Z">
            <w:r>
              <w:rPr>
                <w:noProof/>
                <w:webHidden/>
              </w:rPr>
              <w:t>1</w:t>
            </w:r>
            <w:r>
              <w:rPr>
                <w:noProof/>
                <w:webHidden/>
              </w:rPr>
              <w:fldChar w:fldCharType="end"/>
            </w:r>
            <w:r w:rsidRPr="003E5796">
              <w:rPr>
                <w:rStyle w:val="Hyperlink"/>
                <w:noProof/>
              </w:rPr>
              <w:fldChar w:fldCharType="end"/>
            </w:r>
          </w:ins>
        </w:p>
        <w:p w14:paraId="762B75B5" w14:textId="48DE3385" w:rsidR="00CD6E84" w:rsidRDefault="00CD6E84">
          <w:pPr>
            <w:pStyle w:val="TOC1"/>
            <w:tabs>
              <w:tab w:val="left" w:pos="400"/>
              <w:tab w:val="right" w:leader="dot" w:pos="10070"/>
            </w:tabs>
            <w:rPr>
              <w:ins w:id="73" w:author="HANCOCK, DAVID (Contractor)" w:date="2022-09-12T14:22:00Z"/>
              <w:rFonts w:asciiTheme="minorHAnsi" w:eastAsiaTheme="minorEastAsia" w:hAnsiTheme="minorHAnsi" w:cstheme="minorBidi"/>
              <w:b w:val="0"/>
              <w:bCs w:val="0"/>
              <w:caps w:val="0"/>
              <w:noProof/>
              <w:sz w:val="24"/>
            </w:rPr>
          </w:pPr>
          <w:ins w:id="7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"_Toc113884964"</w:instrText>
            </w:r>
            <w:r w:rsidRPr="003E5796">
              <w:rPr>
                <w:rStyle w:val="Hyperlink"/>
                <w:noProof/>
              </w:rPr>
              <w:instrText xml:space="preserve"> </w:instrText>
            </w:r>
            <w:r w:rsidRPr="003E5796">
              <w:rPr>
                <w:rStyle w:val="Hyperlink"/>
                <w:noProof/>
              </w:rPr>
              <w:fldChar w:fldCharType="separate"/>
            </w:r>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ins>
          <w:r>
            <w:rPr>
              <w:noProof/>
              <w:webHidden/>
            </w:rPr>
          </w:r>
          <w:r>
            <w:rPr>
              <w:noProof/>
              <w:webHidden/>
            </w:rPr>
            <w:fldChar w:fldCharType="separate"/>
          </w:r>
          <w:ins w:id="75" w:author="HANCOCK, DAVID (Contractor)" w:date="2022-09-12T14:22:00Z">
            <w:r>
              <w:rPr>
                <w:noProof/>
                <w:webHidden/>
              </w:rPr>
              <w:t>1</w:t>
            </w:r>
            <w:r>
              <w:rPr>
                <w:noProof/>
                <w:webHidden/>
              </w:rPr>
              <w:fldChar w:fldCharType="end"/>
            </w:r>
            <w:r w:rsidRPr="003E5796">
              <w:rPr>
                <w:rStyle w:val="Hyperlink"/>
                <w:noProof/>
              </w:rPr>
              <w:fldChar w:fldCharType="end"/>
            </w:r>
          </w:ins>
        </w:p>
        <w:p w14:paraId="7C4F9B55" w14:textId="76A332B9" w:rsidR="00CD6E84" w:rsidRDefault="00CD6E84">
          <w:pPr>
            <w:pStyle w:val="TOC2"/>
            <w:rPr>
              <w:ins w:id="76" w:author="HANCOCK, DAVID (Contractor)" w:date="2022-09-12T14:22:00Z"/>
              <w:rFonts w:asciiTheme="minorHAnsi" w:eastAsiaTheme="minorEastAsia" w:hAnsiTheme="minorHAnsi" w:cstheme="minorBidi"/>
              <w:smallCaps w:val="0"/>
              <w:noProof/>
              <w:sz w:val="24"/>
            </w:rPr>
          </w:pPr>
          <w:ins w:id="7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"_Toc113884965"</w:instrText>
            </w:r>
            <w:r w:rsidRPr="003E5796">
              <w:rPr>
                <w:rStyle w:val="Hyperlink"/>
                <w:noProof/>
              </w:rPr>
              <w:instrText xml:space="preserve"> </w:instrText>
            </w:r>
            <w:r w:rsidRPr="003E5796">
              <w:rPr>
                <w:rStyle w:val="Hyperlink"/>
                <w:noProof/>
              </w:rPr>
              <w:fldChar w:fldCharType="separate"/>
            </w:r>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ins>
          <w:r>
            <w:rPr>
              <w:noProof/>
              <w:webHidden/>
            </w:rPr>
          </w:r>
          <w:r>
            <w:rPr>
              <w:noProof/>
              <w:webHidden/>
            </w:rPr>
            <w:fldChar w:fldCharType="separate"/>
          </w:r>
          <w:ins w:id="78" w:author="HANCOCK, DAVID (Contractor)" w:date="2022-09-12T14:22:00Z">
            <w:r>
              <w:rPr>
                <w:noProof/>
                <w:webHidden/>
              </w:rPr>
              <w:t>1</w:t>
            </w:r>
            <w:r>
              <w:rPr>
                <w:noProof/>
                <w:webHidden/>
              </w:rPr>
              <w:fldChar w:fldCharType="end"/>
            </w:r>
            <w:r w:rsidRPr="003E5796">
              <w:rPr>
                <w:rStyle w:val="Hyperlink"/>
                <w:noProof/>
              </w:rPr>
              <w:fldChar w:fldCharType="end"/>
            </w:r>
          </w:ins>
        </w:p>
        <w:p w14:paraId="15071261" w14:textId="6A8E09B6" w:rsidR="00CD6E84" w:rsidRDefault="00CD6E84">
          <w:pPr>
            <w:pStyle w:val="TOC2"/>
            <w:rPr>
              <w:ins w:id="79" w:author="HANCOCK, DAVID (Contractor)" w:date="2022-09-12T14:22:00Z"/>
              <w:rFonts w:asciiTheme="minorHAnsi" w:eastAsiaTheme="minorEastAsia" w:hAnsiTheme="minorHAnsi" w:cstheme="minorBidi"/>
              <w:smallCaps w:val="0"/>
              <w:noProof/>
              <w:sz w:val="24"/>
            </w:rPr>
          </w:pPr>
          <w:ins w:id="8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"_Toc113884966"</w:instrText>
            </w:r>
            <w:r w:rsidRPr="003E5796">
              <w:rPr>
                <w:rStyle w:val="Hyperlink"/>
                <w:noProof/>
              </w:rPr>
              <w:instrText xml:space="preserve"> </w:instrText>
            </w:r>
            <w:r w:rsidRPr="003E5796">
              <w:rPr>
                <w:rStyle w:val="Hyperlink"/>
                <w:noProof/>
              </w:rPr>
              <w:fldChar w:fldCharType="separate"/>
            </w:r>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ins>
          <w:r>
            <w:rPr>
              <w:noProof/>
              <w:webHidden/>
            </w:rPr>
          </w:r>
          <w:r>
            <w:rPr>
              <w:noProof/>
              <w:webHidden/>
            </w:rPr>
            <w:fldChar w:fldCharType="separate"/>
          </w:r>
          <w:ins w:id="81" w:author="HANCOCK, DAVID (Contractor)" w:date="2022-09-12T14:22:00Z">
            <w:r>
              <w:rPr>
                <w:noProof/>
                <w:webHidden/>
              </w:rPr>
              <w:t>1</w:t>
            </w:r>
            <w:r>
              <w:rPr>
                <w:noProof/>
                <w:webHidden/>
              </w:rPr>
              <w:fldChar w:fldCharType="end"/>
            </w:r>
            <w:r w:rsidRPr="003E5796">
              <w:rPr>
                <w:rStyle w:val="Hyperlink"/>
                <w:noProof/>
              </w:rPr>
              <w:fldChar w:fldCharType="end"/>
            </w:r>
          </w:ins>
        </w:p>
        <w:p w14:paraId="4B58C883" w14:textId="566A7F37" w:rsidR="00CD6E84" w:rsidRDefault="00CD6E84">
          <w:pPr>
            <w:pStyle w:val="TOC1"/>
            <w:tabs>
              <w:tab w:val="left" w:pos="400"/>
              <w:tab w:val="right" w:leader="dot" w:pos="10070"/>
            </w:tabs>
            <w:rPr>
              <w:ins w:id="82" w:author="HANCOCK, DAVID (Contractor)" w:date="2022-09-12T14:22:00Z"/>
              <w:rFonts w:asciiTheme="minorHAnsi" w:eastAsiaTheme="minorEastAsia" w:hAnsiTheme="minorHAnsi" w:cstheme="minorBidi"/>
              <w:b w:val="0"/>
              <w:bCs w:val="0"/>
              <w:caps w:val="0"/>
              <w:noProof/>
              <w:sz w:val="24"/>
            </w:rPr>
          </w:pPr>
          <w:ins w:id="8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"_Toc113884967"</w:instrText>
            </w:r>
            <w:r w:rsidRPr="003E5796">
              <w:rPr>
                <w:rStyle w:val="Hyperlink"/>
                <w:noProof/>
              </w:rPr>
              <w:instrText xml:space="preserve"> </w:instrText>
            </w:r>
            <w:r w:rsidRPr="003E5796">
              <w:rPr>
                <w:rStyle w:val="Hyperlink"/>
                <w:noProof/>
              </w:rPr>
              <w:fldChar w:fldCharType="separate"/>
            </w:r>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ins>
          <w:r>
            <w:rPr>
              <w:noProof/>
              <w:webHidden/>
            </w:rPr>
          </w:r>
          <w:r>
            <w:rPr>
              <w:noProof/>
              <w:webHidden/>
            </w:rPr>
            <w:fldChar w:fldCharType="separate"/>
          </w:r>
          <w:ins w:id="84" w:author="HANCOCK, DAVID (Contractor)" w:date="2022-09-12T14:22:00Z">
            <w:r>
              <w:rPr>
                <w:noProof/>
                <w:webHidden/>
              </w:rPr>
              <w:t>2</w:t>
            </w:r>
            <w:r>
              <w:rPr>
                <w:noProof/>
                <w:webHidden/>
              </w:rPr>
              <w:fldChar w:fldCharType="end"/>
            </w:r>
            <w:r w:rsidRPr="003E5796">
              <w:rPr>
                <w:rStyle w:val="Hyperlink"/>
                <w:noProof/>
              </w:rPr>
              <w:fldChar w:fldCharType="end"/>
            </w:r>
          </w:ins>
        </w:p>
        <w:p w14:paraId="2811290D" w14:textId="1A596D6F" w:rsidR="00CD6E84" w:rsidRDefault="00CD6E84">
          <w:pPr>
            <w:pStyle w:val="TOC2"/>
            <w:rPr>
              <w:ins w:id="85" w:author="HANCOCK, DAVID (Contractor)" w:date="2022-09-12T14:22:00Z"/>
              <w:rFonts w:asciiTheme="minorHAnsi" w:eastAsiaTheme="minorEastAsia" w:hAnsiTheme="minorHAnsi" w:cstheme="minorBidi"/>
              <w:smallCaps w:val="0"/>
              <w:noProof/>
              <w:sz w:val="24"/>
            </w:rPr>
          </w:pPr>
          <w:ins w:id="8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"_Toc113884968"</w:instrText>
            </w:r>
            <w:r w:rsidRPr="003E5796">
              <w:rPr>
                <w:rStyle w:val="Hyperlink"/>
                <w:noProof/>
              </w:rPr>
              <w:instrText xml:space="preserve"> </w:instrText>
            </w:r>
            <w:r w:rsidRPr="003E5796">
              <w:rPr>
                <w:rStyle w:val="Hyperlink"/>
                <w:noProof/>
              </w:rPr>
              <w:fldChar w:fldCharType="separate"/>
            </w:r>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ins>
          <w:r>
            <w:rPr>
              <w:noProof/>
              <w:webHidden/>
            </w:rPr>
          </w:r>
          <w:r>
            <w:rPr>
              <w:noProof/>
              <w:webHidden/>
            </w:rPr>
            <w:fldChar w:fldCharType="separate"/>
          </w:r>
          <w:ins w:id="87" w:author="HANCOCK, DAVID (Contractor)" w:date="2022-09-12T14:22:00Z">
            <w:r>
              <w:rPr>
                <w:noProof/>
                <w:webHidden/>
              </w:rPr>
              <w:t>2</w:t>
            </w:r>
            <w:r>
              <w:rPr>
                <w:noProof/>
                <w:webHidden/>
              </w:rPr>
              <w:fldChar w:fldCharType="end"/>
            </w:r>
            <w:r w:rsidRPr="003E5796">
              <w:rPr>
                <w:rStyle w:val="Hyperlink"/>
                <w:noProof/>
              </w:rPr>
              <w:fldChar w:fldCharType="end"/>
            </w:r>
          </w:ins>
        </w:p>
        <w:p w14:paraId="35609AEF" w14:textId="29965DC1" w:rsidR="00CD6E84" w:rsidRDefault="00CD6E84">
          <w:pPr>
            <w:pStyle w:val="TOC1"/>
            <w:tabs>
              <w:tab w:val="left" w:pos="400"/>
              <w:tab w:val="right" w:leader="dot" w:pos="10070"/>
            </w:tabs>
            <w:rPr>
              <w:ins w:id="88" w:author="HANCOCK, DAVID (Contractor)" w:date="2022-09-12T14:22:00Z"/>
              <w:rFonts w:asciiTheme="minorHAnsi" w:eastAsiaTheme="minorEastAsia" w:hAnsiTheme="minorHAnsi" w:cstheme="minorBidi"/>
              <w:b w:val="0"/>
              <w:bCs w:val="0"/>
              <w:caps w:val="0"/>
              <w:noProof/>
              <w:sz w:val="24"/>
            </w:rPr>
          </w:pPr>
          <w:ins w:id="8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"_Toc113884969"</w:instrText>
            </w:r>
            <w:r w:rsidRPr="003E5796">
              <w:rPr>
                <w:rStyle w:val="Hyperlink"/>
                <w:noProof/>
              </w:rPr>
              <w:instrText xml:space="preserve"> </w:instrText>
            </w:r>
            <w:r w:rsidRPr="003E5796">
              <w:rPr>
                <w:rStyle w:val="Hyperlink"/>
                <w:noProof/>
              </w:rPr>
              <w:fldChar w:fldCharType="separate"/>
            </w:r>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ins>
          <w:r>
            <w:rPr>
              <w:noProof/>
              <w:webHidden/>
            </w:rPr>
          </w:r>
          <w:r>
            <w:rPr>
              <w:noProof/>
              <w:webHidden/>
            </w:rPr>
            <w:fldChar w:fldCharType="separate"/>
          </w:r>
          <w:ins w:id="90" w:author="HANCOCK, DAVID (Contractor)" w:date="2022-09-12T14:22:00Z">
            <w:r>
              <w:rPr>
                <w:noProof/>
                <w:webHidden/>
              </w:rPr>
              <w:t>3</w:t>
            </w:r>
            <w:r>
              <w:rPr>
                <w:noProof/>
                <w:webHidden/>
              </w:rPr>
              <w:fldChar w:fldCharType="end"/>
            </w:r>
            <w:r w:rsidRPr="003E5796">
              <w:rPr>
                <w:rStyle w:val="Hyperlink"/>
                <w:noProof/>
              </w:rPr>
              <w:fldChar w:fldCharType="end"/>
            </w:r>
          </w:ins>
        </w:p>
        <w:p w14:paraId="56249A0A" w14:textId="7DD3B04A" w:rsidR="00CD6E84" w:rsidRDefault="00CD6E84">
          <w:pPr>
            <w:pStyle w:val="TOC2"/>
            <w:rPr>
              <w:ins w:id="91" w:author="HANCOCK, DAVID (Contractor)" w:date="2022-09-12T14:22:00Z"/>
              <w:rFonts w:asciiTheme="minorHAnsi" w:eastAsiaTheme="minorEastAsia" w:hAnsiTheme="minorHAnsi" w:cstheme="minorBidi"/>
              <w:smallCaps w:val="0"/>
              <w:noProof/>
              <w:sz w:val="24"/>
            </w:rPr>
          </w:pPr>
          <w:ins w:id="9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"_Toc113884970"</w:instrText>
            </w:r>
            <w:r w:rsidRPr="003E5796">
              <w:rPr>
                <w:rStyle w:val="Hyperlink"/>
                <w:noProof/>
              </w:rPr>
              <w:instrText xml:space="preserve"> </w:instrText>
            </w:r>
            <w:r w:rsidRPr="003E5796">
              <w:rPr>
                <w:rStyle w:val="Hyperlink"/>
                <w:noProof/>
              </w:rPr>
              <w:fldChar w:fldCharType="separate"/>
            </w:r>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ins>
          <w:r>
            <w:rPr>
              <w:noProof/>
              <w:webHidden/>
            </w:rPr>
          </w:r>
          <w:r>
            <w:rPr>
              <w:noProof/>
              <w:webHidden/>
            </w:rPr>
            <w:fldChar w:fldCharType="separate"/>
          </w:r>
          <w:ins w:id="93" w:author="HANCOCK, DAVID (Contractor)" w:date="2022-09-12T14:22:00Z">
            <w:r>
              <w:rPr>
                <w:noProof/>
                <w:webHidden/>
              </w:rPr>
              <w:t>3</w:t>
            </w:r>
            <w:r>
              <w:rPr>
                <w:noProof/>
                <w:webHidden/>
              </w:rPr>
              <w:fldChar w:fldCharType="end"/>
            </w:r>
            <w:r w:rsidRPr="003E5796">
              <w:rPr>
                <w:rStyle w:val="Hyperlink"/>
                <w:noProof/>
              </w:rPr>
              <w:fldChar w:fldCharType="end"/>
            </w:r>
          </w:ins>
        </w:p>
        <w:p w14:paraId="55365BF5" w14:textId="5F08A6D2" w:rsidR="00CD6E84" w:rsidRDefault="00CD6E84">
          <w:pPr>
            <w:pStyle w:val="TOC3"/>
            <w:rPr>
              <w:ins w:id="94" w:author="HANCOCK, DAVID (Contractor)" w:date="2022-09-12T14:22:00Z"/>
              <w:rFonts w:asciiTheme="minorHAnsi" w:eastAsiaTheme="minorEastAsia" w:hAnsiTheme="minorHAnsi" w:cstheme="minorBidi"/>
              <w:noProof/>
              <w:sz w:val="24"/>
            </w:rPr>
          </w:pPr>
          <w:ins w:id="9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"_Toc113884971"</w:instrText>
            </w:r>
            <w:r w:rsidRPr="003E5796">
              <w:rPr>
                <w:rStyle w:val="Hyperlink"/>
                <w:noProof/>
              </w:rPr>
              <w:instrText xml:space="preserve"> </w:instrText>
            </w:r>
            <w:r w:rsidRPr="003E5796">
              <w:rPr>
                <w:rStyle w:val="Hyperlink"/>
                <w:noProof/>
              </w:rPr>
              <w:fldChar w:fldCharType="separate"/>
            </w:r>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ins>
          <w:r>
            <w:rPr>
              <w:noProof/>
              <w:webHidden/>
            </w:rPr>
          </w:r>
          <w:r>
            <w:rPr>
              <w:noProof/>
              <w:webHidden/>
            </w:rPr>
            <w:fldChar w:fldCharType="separate"/>
          </w:r>
          <w:ins w:id="96" w:author="HANCOCK, DAVID (Contractor)" w:date="2022-09-12T14:22:00Z">
            <w:r>
              <w:rPr>
                <w:noProof/>
                <w:webHidden/>
              </w:rPr>
              <w:t>3</w:t>
            </w:r>
            <w:r>
              <w:rPr>
                <w:noProof/>
                <w:webHidden/>
              </w:rPr>
              <w:fldChar w:fldCharType="end"/>
            </w:r>
            <w:r w:rsidRPr="003E5796">
              <w:rPr>
                <w:rStyle w:val="Hyperlink"/>
                <w:noProof/>
              </w:rPr>
              <w:fldChar w:fldCharType="end"/>
            </w:r>
          </w:ins>
        </w:p>
        <w:p w14:paraId="2172962E" w14:textId="1A6D2267" w:rsidR="00CD6E84" w:rsidRDefault="00CD6E84">
          <w:pPr>
            <w:pStyle w:val="TOC3"/>
            <w:rPr>
              <w:ins w:id="97" w:author="HANCOCK, DAVID (Contractor)" w:date="2022-09-12T14:22:00Z"/>
              <w:rFonts w:asciiTheme="minorHAnsi" w:eastAsiaTheme="minorEastAsia" w:hAnsiTheme="minorHAnsi" w:cstheme="minorBidi"/>
              <w:noProof/>
              <w:sz w:val="24"/>
            </w:rPr>
          </w:pPr>
          <w:ins w:id="9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"_Toc113884972"</w:instrText>
            </w:r>
            <w:r w:rsidRPr="003E5796">
              <w:rPr>
                <w:rStyle w:val="Hyperlink"/>
                <w:noProof/>
              </w:rPr>
              <w:instrText xml:space="preserve"> </w:instrText>
            </w:r>
            <w:r w:rsidRPr="003E5796">
              <w:rPr>
                <w:rStyle w:val="Hyperlink"/>
                <w:noProof/>
              </w:rPr>
              <w:fldChar w:fldCharType="separate"/>
            </w:r>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ins>
          <w:r>
            <w:rPr>
              <w:noProof/>
              <w:webHidden/>
            </w:rPr>
          </w:r>
          <w:r>
            <w:rPr>
              <w:noProof/>
              <w:webHidden/>
            </w:rPr>
            <w:fldChar w:fldCharType="separate"/>
          </w:r>
          <w:ins w:id="99" w:author="HANCOCK, DAVID (Contractor)" w:date="2022-09-12T14:22:00Z">
            <w:r>
              <w:rPr>
                <w:noProof/>
                <w:webHidden/>
              </w:rPr>
              <w:t>3</w:t>
            </w:r>
            <w:r>
              <w:rPr>
                <w:noProof/>
                <w:webHidden/>
              </w:rPr>
              <w:fldChar w:fldCharType="end"/>
            </w:r>
            <w:r w:rsidRPr="003E5796">
              <w:rPr>
                <w:rStyle w:val="Hyperlink"/>
                <w:noProof/>
              </w:rPr>
              <w:fldChar w:fldCharType="end"/>
            </w:r>
          </w:ins>
        </w:p>
        <w:p w14:paraId="43F823D3" w14:textId="7E66755C" w:rsidR="00CD6E84" w:rsidRDefault="00CD6E84">
          <w:pPr>
            <w:pStyle w:val="TOC3"/>
            <w:rPr>
              <w:ins w:id="100" w:author="HANCOCK, DAVID (Contractor)" w:date="2022-09-12T14:22:00Z"/>
              <w:rFonts w:asciiTheme="minorHAnsi" w:eastAsiaTheme="minorEastAsia" w:hAnsiTheme="minorHAnsi" w:cstheme="minorBidi"/>
              <w:noProof/>
              <w:sz w:val="24"/>
            </w:rPr>
          </w:pPr>
          <w:ins w:id="10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"_Toc113884974"</w:instrText>
            </w:r>
            <w:r w:rsidRPr="003E5796">
              <w:rPr>
                <w:rStyle w:val="Hyperlink"/>
                <w:noProof/>
              </w:rPr>
              <w:instrText xml:space="preserve"> </w:instrText>
            </w:r>
            <w:r w:rsidRPr="003E5796">
              <w:rPr>
                <w:rStyle w:val="Hyperlink"/>
                <w:noProof/>
              </w:rPr>
              <w:fldChar w:fldCharType="separate"/>
            </w:r>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ins>
          <w:r>
            <w:rPr>
              <w:noProof/>
              <w:webHidden/>
            </w:rPr>
          </w:r>
          <w:r>
            <w:rPr>
              <w:noProof/>
              <w:webHidden/>
            </w:rPr>
            <w:fldChar w:fldCharType="separate"/>
          </w:r>
          <w:ins w:id="102" w:author="HANCOCK, DAVID (Contractor)" w:date="2022-09-12T14:22:00Z">
            <w:r>
              <w:rPr>
                <w:noProof/>
                <w:webHidden/>
              </w:rPr>
              <w:t>3</w:t>
            </w:r>
            <w:r>
              <w:rPr>
                <w:noProof/>
                <w:webHidden/>
              </w:rPr>
              <w:fldChar w:fldCharType="end"/>
            </w:r>
            <w:r w:rsidRPr="003E5796">
              <w:rPr>
                <w:rStyle w:val="Hyperlink"/>
                <w:noProof/>
              </w:rPr>
              <w:fldChar w:fldCharType="end"/>
            </w:r>
          </w:ins>
        </w:p>
        <w:p w14:paraId="21832993" w14:textId="6A2157A6" w:rsidR="00CD6E84" w:rsidRDefault="00CD6E84">
          <w:pPr>
            <w:pStyle w:val="TOC3"/>
            <w:rPr>
              <w:ins w:id="103" w:author="HANCOCK, DAVID (Contractor)" w:date="2022-09-12T14:22:00Z"/>
              <w:rFonts w:asciiTheme="minorHAnsi" w:eastAsiaTheme="minorEastAsia" w:hAnsiTheme="minorHAnsi" w:cstheme="minorBidi"/>
              <w:noProof/>
              <w:sz w:val="24"/>
            </w:rPr>
          </w:pPr>
          <w:ins w:id="10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"_Toc113884975"</w:instrText>
            </w:r>
            <w:r w:rsidRPr="003E5796">
              <w:rPr>
                <w:rStyle w:val="Hyperlink"/>
                <w:noProof/>
              </w:rPr>
              <w:instrText xml:space="preserve"> </w:instrText>
            </w:r>
            <w:r w:rsidRPr="003E5796">
              <w:rPr>
                <w:rStyle w:val="Hyperlink"/>
                <w:noProof/>
              </w:rPr>
              <w:fldChar w:fldCharType="separate"/>
            </w:r>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ins>
          <w:r>
            <w:rPr>
              <w:noProof/>
              <w:webHidden/>
            </w:rPr>
          </w:r>
          <w:r>
            <w:rPr>
              <w:noProof/>
              <w:webHidden/>
            </w:rPr>
            <w:fldChar w:fldCharType="separate"/>
          </w:r>
          <w:ins w:id="105" w:author="HANCOCK, DAVID (Contractor)" w:date="2022-09-12T14:22:00Z">
            <w:r>
              <w:rPr>
                <w:noProof/>
                <w:webHidden/>
              </w:rPr>
              <w:t>3</w:t>
            </w:r>
            <w:r>
              <w:rPr>
                <w:noProof/>
                <w:webHidden/>
              </w:rPr>
              <w:fldChar w:fldCharType="end"/>
            </w:r>
            <w:r w:rsidRPr="003E5796">
              <w:rPr>
                <w:rStyle w:val="Hyperlink"/>
                <w:noProof/>
              </w:rPr>
              <w:fldChar w:fldCharType="end"/>
            </w:r>
          </w:ins>
        </w:p>
        <w:p w14:paraId="3FDEB0AA" w14:textId="746A3509" w:rsidR="00CD6E84" w:rsidRDefault="00CD6E84">
          <w:pPr>
            <w:pStyle w:val="TOC2"/>
            <w:rPr>
              <w:ins w:id="106" w:author="HANCOCK, DAVID (Contractor)" w:date="2022-09-12T14:22:00Z"/>
              <w:rFonts w:asciiTheme="minorHAnsi" w:eastAsiaTheme="minorEastAsia" w:hAnsiTheme="minorHAnsi" w:cstheme="minorBidi"/>
              <w:smallCaps w:val="0"/>
              <w:noProof/>
              <w:sz w:val="24"/>
            </w:rPr>
          </w:pPr>
          <w:ins w:id="10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"_Toc113884976"</w:instrText>
            </w:r>
            <w:r w:rsidRPr="003E5796">
              <w:rPr>
                <w:rStyle w:val="Hyperlink"/>
                <w:noProof/>
              </w:rPr>
              <w:instrText xml:space="preserve"> </w:instrText>
            </w:r>
            <w:r w:rsidRPr="003E5796">
              <w:rPr>
                <w:rStyle w:val="Hyperlink"/>
                <w:noProof/>
              </w:rPr>
              <w:fldChar w:fldCharType="separate"/>
            </w:r>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ins>
          <w:r>
            <w:rPr>
              <w:noProof/>
              <w:webHidden/>
            </w:rPr>
          </w:r>
          <w:r>
            <w:rPr>
              <w:noProof/>
              <w:webHidden/>
            </w:rPr>
            <w:fldChar w:fldCharType="separate"/>
          </w:r>
          <w:ins w:id="108" w:author="HANCOCK, DAVID (Contractor)" w:date="2022-09-12T14:22:00Z">
            <w:r>
              <w:rPr>
                <w:noProof/>
                <w:webHidden/>
              </w:rPr>
              <w:t>3</w:t>
            </w:r>
            <w:r>
              <w:rPr>
                <w:noProof/>
                <w:webHidden/>
              </w:rPr>
              <w:fldChar w:fldCharType="end"/>
            </w:r>
            <w:r w:rsidRPr="003E5796">
              <w:rPr>
                <w:rStyle w:val="Hyperlink"/>
                <w:noProof/>
              </w:rPr>
              <w:fldChar w:fldCharType="end"/>
            </w:r>
          </w:ins>
        </w:p>
        <w:p w14:paraId="5D2C2F71" w14:textId="618E28E3" w:rsidR="00CD6E84" w:rsidRDefault="00CD6E84">
          <w:pPr>
            <w:pStyle w:val="TOC3"/>
            <w:rPr>
              <w:ins w:id="109" w:author="HANCOCK, DAVID (Contractor)" w:date="2022-09-12T14:22:00Z"/>
              <w:rFonts w:asciiTheme="minorHAnsi" w:eastAsiaTheme="minorEastAsia" w:hAnsiTheme="minorHAnsi" w:cstheme="minorBidi"/>
              <w:noProof/>
              <w:sz w:val="24"/>
            </w:rPr>
          </w:pPr>
          <w:ins w:id="11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"_Toc113884977"</w:instrText>
            </w:r>
            <w:r w:rsidRPr="003E5796">
              <w:rPr>
                <w:rStyle w:val="Hyperlink"/>
                <w:noProof/>
              </w:rPr>
              <w:instrText xml:space="preserve"> </w:instrText>
            </w:r>
            <w:r w:rsidRPr="003E5796">
              <w:rPr>
                <w:rStyle w:val="Hyperlink"/>
                <w:noProof/>
              </w:rPr>
              <w:fldChar w:fldCharType="separate"/>
            </w:r>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ins>
          <w:r>
            <w:rPr>
              <w:noProof/>
              <w:webHidden/>
            </w:rPr>
          </w:r>
          <w:r>
            <w:rPr>
              <w:noProof/>
              <w:webHidden/>
            </w:rPr>
            <w:fldChar w:fldCharType="separate"/>
          </w:r>
          <w:ins w:id="111" w:author="HANCOCK, DAVID (Contractor)" w:date="2022-09-12T14:22:00Z">
            <w:r>
              <w:rPr>
                <w:noProof/>
                <w:webHidden/>
              </w:rPr>
              <w:t>3</w:t>
            </w:r>
            <w:r>
              <w:rPr>
                <w:noProof/>
                <w:webHidden/>
              </w:rPr>
              <w:fldChar w:fldCharType="end"/>
            </w:r>
            <w:r w:rsidRPr="003E5796">
              <w:rPr>
                <w:rStyle w:val="Hyperlink"/>
                <w:noProof/>
              </w:rPr>
              <w:fldChar w:fldCharType="end"/>
            </w:r>
          </w:ins>
        </w:p>
        <w:p w14:paraId="0324D90C" w14:textId="69B6C079" w:rsidR="00CD6E84" w:rsidRDefault="00CD6E84">
          <w:pPr>
            <w:pStyle w:val="TOC3"/>
            <w:rPr>
              <w:ins w:id="112" w:author="HANCOCK, DAVID (Contractor)" w:date="2022-09-12T14:22:00Z"/>
              <w:rFonts w:asciiTheme="minorHAnsi" w:eastAsiaTheme="minorEastAsia" w:hAnsiTheme="minorHAnsi" w:cstheme="minorBidi"/>
              <w:noProof/>
              <w:sz w:val="24"/>
            </w:rPr>
          </w:pPr>
          <w:ins w:id="11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"_Toc113884978"</w:instrText>
            </w:r>
            <w:r w:rsidRPr="003E5796">
              <w:rPr>
                <w:rStyle w:val="Hyperlink"/>
                <w:noProof/>
              </w:rPr>
              <w:instrText xml:space="preserve"> </w:instrText>
            </w:r>
            <w:r w:rsidRPr="003E5796">
              <w:rPr>
                <w:rStyle w:val="Hyperlink"/>
                <w:noProof/>
              </w:rPr>
              <w:fldChar w:fldCharType="separate"/>
            </w:r>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ins>
          <w:r>
            <w:rPr>
              <w:noProof/>
              <w:webHidden/>
            </w:rPr>
          </w:r>
          <w:r>
            <w:rPr>
              <w:noProof/>
              <w:webHidden/>
            </w:rPr>
            <w:fldChar w:fldCharType="separate"/>
          </w:r>
          <w:ins w:id="114" w:author="HANCOCK, DAVID (Contractor)" w:date="2022-09-12T14:22:00Z">
            <w:r>
              <w:rPr>
                <w:noProof/>
                <w:webHidden/>
              </w:rPr>
              <w:t>3</w:t>
            </w:r>
            <w:r>
              <w:rPr>
                <w:noProof/>
                <w:webHidden/>
              </w:rPr>
              <w:fldChar w:fldCharType="end"/>
            </w:r>
            <w:r w:rsidRPr="003E5796">
              <w:rPr>
                <w:rStyle w:val="Hyperlink"/>
                <w:noProof/>
              </w:rPr>
              <w:fldChar w:fldCharType="end"/>
            </w:r>
          </w:ins>
        </w:p>
        <w:p w14:paraId="37A7506A" w14:textId="5BFEC02D" w:rsidR="00CD6E84" w:rsidRDefault="00CD6E84">
          <w:pPr>
            <w:pStyle w:val="TOC3"/>
            <w:rPr>
              <w:ins w:id="115" w:author="HANCOCK, DAVID (Contractor)" w:date="2022-09-12T14:22:00Z"/>
              <w:rFonts w:asciiTheme="minorHAnsi" w:eastAsiaTheme="minorEastAsia" w:hAnsiTheme="minorHAnsi" w:cstheme="minorBidi"/>
              <w:noProof/>
              <w:sz w:val="24"/>
            </w:rPr>
          </w:pPr>
          <w:ins w:id="11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"_Toc113884979"</w:instrText>
            </w:r>
            <w:r w:rsidRPr="003E5796">
              <w:rPr>
                <w:rStyle w:val="Hyperlink"/>
                <w:noProof/>
              </w:rPr>
              <w:instrText xml:space="preserve"> </w:instrText>
            </w:r>
            <w:r w:rsidRPr="003E5796">
              <w:rPr>
                <w:rStyle w:val="Hyperlink"/>
                <w:noProof/>
              </w:rPr>
              <w:fldChar w:fldCharType="separate"/>
            </w:r>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ins>
          <w:r>
            <w:rPr>
              <w:noProof/>
              <w:webHidden/>
            </w:rPr>
          </w:r>
          <w:r>
            <w:rPr>
              <w:noProof/>
              <w:webHidden/>
            </w:rPr>
            <w:fldChar w:fldCharType="separate"/>
          </w:r>
          <w:ins w:id="117" w:author="HANCOCK, DAVID (Contractor)" w:date="2022-09-12T14:22:00Z">
            <w:r>
              <w:rPr>
                <w:noProof/>
                <w:webHidden/>
              </w:rPr>
              <w:t>4</w:t>
            </w:r>
            <w:r>
              <w:rPr>
                <w:noProof/>
                <w:webHidden/>
              </w:rPr>
              <w:fldChar w:fldCharType="end"/>
            </w:r>
            <w:r w:rsidRPr="003E5796">
              <w:rPr>
                <w:rStyle w:val="Hyperlink"/>
                <w:noProof/>
              </w:rPr>
              <w:fldChar w:fldCharType="end"/>
            </w:r>
          </w:ins>
        </w:p>
        <w:p w14:paraId="2CB664D1" w14:textId="28C4CF0C" w:rsidR="00AC44F2" w:rsidDel="00CD6E84" w:rsidRDefault="00AC44F2">
          <w:pPr>
            <w:pStyle w:val="TOC1"/>
            <w:tabs>
              <w:tab w:val="right" w:leader="dot" w:pos="10070"/>
            </w:tabs>
            <w:rPr>
              <w:del w:id="118" w:author="HANCOCK, DAVID (Contractor)" w:date="2022-09-12T14:22:00Z"/>
              <w:rFonts w:asciiTheme="minorHAnsi" w:eastAsiaTheme="minorEastAsia" w:hAnsiTheme="minorHAnsi" w:cstheme="minorBidi"/>
              <w:b w:val="0"/>
              <w:bCs w:val="0"/>
              <w:caps w:val="0"/>
              <w:noProof/>
              <w:sz w:val="24"/>
            </w:rPr>
          </w:pPr>
          <w:del w:id="119" w:author="HANCOCK, DAVID (Contractor)" w:date="2022-09-12T14:22:00Z">
            <w:r w:rsidRPr="00CD6E84" w:rsidDel="00CD6E84">
              <w:rPr>
                <w:rPrChange w:id="120" w:author="HANCOCK, DAVID (Contractor)" w:date="2022-09-12T14:22:00Z">
                  <w:rPr>
                    <w:rStyle w:val="Hyperlink"/>
                    <w:rFonts w:cs="Arial"/>
                    <w:b w:val="0"/>
                    <w:bCs w:val="0"/>
                    <w:caps w:val="0"/>
                    <w:noProof/>
                  </w:rPr>
                </w:rPrChange>
              </w:rPr>
              <w:delText>ATIS-xxxxxxx</w:delText>
            </w:r>
            <w:r w:rsidDel="00CD6E84">
              <w:rPr>
                <w:noProof/>
                <w:webHidden/>
              </w:rPr>
              <w:tab/>
              <w:delText>i</w:delText>
            </w:r>
          </w:del>
        </w:p>
        <w:p w14:paraId="6C467A25" w14:textId="63E9E671" w:rsidR="00AC44F2" w:rsidDel="00CD6E84" w:rsidRDefault="00AC44F2">
          <w:pPr>
            <w:pStyle w:val="TOC1"/>
            <w:tabs>
              <w:tab w:val="right" w:leader="dot" w:pos="10070"/>
            </w:tabs>
            <w:rPr>
              <w:del w:id="121" w:author="HANCOCK, DAVID (Contractor)" w:date="2022-09-12T14:22:00Z"/>
              <w:rFonts w:asciiTheme="minorHAnsi" w:eastAsiaTheme="minorEastAsia" w:hAnsiTheme="minorHAnsi" w:cstheme="minorBidi"/>
              <w:b w:val="0"/>
              <w:bCs w:val="0"/>
              <w:caps w:val="0"/>
              <w:noProof/>
              <w:sz w:val="24"/>
            </w:rPr>
          </w:pPr>
          <w:del w:id="122" w:author="HANCOCK, DAVID (Contractor)" w:date="2022-09-12T14:22:00Z">
            <w:r w:rsidRPr="00CD6E84" w:rsidDel="00CD6E84">
              <w:rPr>
                <w:rPrChange w:id="123" w:author="HANCOCK, DAVID (Contractor)" w:date="2022-09-12T14:22:00Z">
                  <w:rPr>
                    <w:rStyle w:val="Hyperlink"/>
                    <w:b w:val="0"/>
                    <w:bCs w:val="0"/>
                    <w:caps w:val="0"/>
                    <w:noProof/>
                  </w:rPr>
                </w:rPrChange>
              </w:rPr>
              <w:delText>ATIS Technical Report on</w:delText>
            </w:r>
            <w:r w:rsidDel="00CD6E84">
              <w:rPr>
                <w:noProof/>
                <w:webHidden/>
              </w:rPr>
              <w:tab/>
              <w:delText>i</w:delText>
            </w:r>
          </w:del>
        </w:p>
        <w:p w14:paraId="66C8BD93" w14:textId="6103FF20" w:rsidR="00AC44F2" w:rsidDel="00CD6E84" w:rsidRDefault="00AC44F2">
          <w:pPr>
            <w:pStyle w:val="TOC1"/>
            <w:tabs>
              <w:tab w:val="right" w:leader="dot" w:pos="10070"/>
            </w:tabs>
            <w:rPr>
              <w:del w:id="124" w:author="HANCOCK, DAVID (Contractor)" w:date="2022-09-12T14:22:00Z"/>
              <w:rFonts w:asciiTheme="minorHAnsi" w:eastAsiaTheme="minorEastAsia" w:hAnsiTheme="minorHAnsi" w:cstheme="minorBidi"/>
              <w:b w:val="0"/>
              <w:bCs w:val="0"/>
              <w:caps w:val="0"/>
              <w:noProof/>
              <w:sz w:val="24"/>
            </w:rPr>
          </w:pPr>
          <w:del w:id="125" w:author="HANCOCK, DAVID (Contractor)" w:date="2022-09-12T14:22:00Z">
            <w:r w:rsidRPr="00CD6E84" w:rsidDel="00CD6E84">
              <w:rPr>
                <w:rPrChange w:id="126" w:author="HANCOCK, DAVID (Contractor)" w:date="2022-09-12T14:22:00Z">
                  <w:rPr>
                    <w:rStyle w:val="Hyperlink"/>
                    <w:rFonts w:cs="Arial"/>
                    <w:b w:val="0"/>
                    <w:bCs w:val="0"/>
                    <w:iCs/>
                    <w:caps w:val="0"/>
                    <w:noProof/>
                  </w:rPr>
                </w:rPrChange>
              </w:rPr>
              <w:delText>VoIP Interconnection over the Public Internet</w:delText>
            </w:r>
            <w:r w:rsidDel="00CD6E84">
              <w:rPr>
                <w:noProof/>
                <w:webHidden/>
              </w:rPr>
              <w:tab/>
              <w:delText>i</w:delText>
            </w:r>
          </w:del>
        </w:p>
        <w:p w14:paraId="3E1D8C0A" w14:textId="7C7B5281" w:rsidR="00AC44F2" w:rsidDel="00CD6E84" w:rsidRDefault="00AC44F2">
          <w:pPr>
            <w:pStyle w:val="TOC1"/>
            <w:tabs>
              <w:tab w:val="right" w:leader="dot" w:pos="10070"/>
            </w:tabs>
            <w:rPr>
              <w:del w:id="127" w:author="HANCOCK, DAVID (Contractor)" w:date="2022-09-12T14:22:00Z"/>
              <w:rFonts w:asciiTheme="minorHAnsi" w:eastAsiaTheme="minorEastAsia" w:hAnsiTheme="minorHAnsi" w:cstheme="minorBidi"/>
              <w:b w:val="0"/>
              <w:bCs w:val="0"/>
              <w:caps w:val="0"/>
              <w:noProof/>
              <w:sz w:val="24"/>
            </w:rPr>
          </w:pPr>
          <w:del w:id="128" w:author="HANCOCK, DAVID (Contractor)" w:date="2022-09-12T14:22:00Z">
            <w:r w:rsidRPr="00CD6E84" w:rsidDel="00CD6E84">
              <w:rPr>
                <w:rPrChange w:id="129" w:author="HANCOCK, DAVID (Contractor)" w:date="2022-09-12T14:22:00Z">
                  <w:rPr>
                    <w:rStyle w:val="Hyperlink"/>
                    <w:b w:val="0"/>
                    <w:bCs w:val="0"/>
                    <w:caps w:val="0"/>
                    <w:noProof/>
                  </w:rPr>
                </w:rPrChange>
              </w:rPr>
              <w:delText>Alliance for Telecommunications Industry Solutions</w:delText>
            </w:r>
            <w:r w:rsidDel="00CD6E84">
              <w:rPr>
                <w:noProof/>
                <w:webHidden/>
              </w:rPr>
              <w:tab/>
              <w:delText>i</w:delText>
            </w:r>
          </w:del>
        </w:p>
        <w:p w14:paraId="0E923B18" w14:textId="2D6787FA" w:rsidR="00AC44F2" w:rsidDel="00CD6E84" w:rsidRDefault="00AC44F2">
          <w:pPr>
            <w:pStyle w:val="TOC1"/>
            <w:tabs>
              <w:tab w:val="right" w:leader="dot" w:pos="10070"/>
            </w:tabs>
            <w:rPr>
              <w:del w:id="130" w:author="HANCOCK, DAVID (Contractor)" w:date="2022-09-12T14:22:00Z"/>
              <w:rFonts w:asciiTheme="minorHAnsi" w:eastAsiaTheme="minorEastAsia" w:hAnsiTheme="minorHAnsi" w:cstheme="minorBidi"/>
              <w:b w:val="0"/>
              <w:bCs w:val="0"/>
              <w:caps w:val="0"/>
              <w:noProof/>
              <w:sz w:val="24"/>
            </w:rPr>
          </w:pPr>
          <w:del w:id="131" w:author="HANCOCK, DAVID (Contractor)" w:date="2022-09-12T14:22:00Z">
            <w:r w:rsidRPr="00CD6E84" w:rsidDel="00CD6E84">
              <w:rPr>
                <w:rPrChange w:id="132" w:author="HANCOCK, DAVID (Contractor)" w:date="2022-09-12T14:22:00Z">
                  <w:rPr>
                    <w:rStyle w:val="Hyperlink"/>
                    <w:b w:val="0"/>
                    <w:bCs w:val="0"/>
                    <w:caps w:val="0"/>
                    <w:noProof/>
                  </w:rPr>
                </w:rPrChange>
              </w:rPr>
              <w:delText>Abstract</w:delText>
            </w:r>
            <w:r w:rsidDel="00CD6E84">
              <w:rPr>
                <w:noProof/>
                <w:webHidden/>
              </w:rPr>
              <w:tab/>
              <w:delText>i</w:delText>
            </w:r>
          </w:del>
        </w:p>
        <w:p w14:paraId="1AF1CAEF" w14:textId="1D8C483C" w:rsidR="00AC44F2" w:rsidDel="00CD6E84" w:rsidRDefault="00AC44F2">
          <w:pPr>
            <w:pStyle w:val="TOC1"/>
            <w:tabs>
              <w:tab w:val="left" w:pos="400"/>
              <w:tab w:val="right" w:leader="dot" w:pos="10070"/>
            </w:tabs>
            <w:rPr>
              <w:del w:id="133" w:author="HANCOCK, DAVID (Contractor)" w:date="2022-09-12T14:22:00Z"/>
              <w:rFonts w:asciiTheme="minorHAnsi" w:eastAsiaTheme="minorEastAsia" w:hAnsiTheme="minorHAnsi" w:cstheme="minorBidi"/>
              <w:b w:val="0"/>
              <w:bCs w:val="0"/>
              <w:caps w:val="0"/>
              <w:noProof/>
              <w:sz w:val="24"/>
            </w:rPr>
          </w:pPr>
          <w:del w:id="134" w:author="HANCOCK, DAVID (Contractor)" w:date="2022-09-12T14:22:00Z">
            <w:r w:rsidRPr="00CD6E84" w:rsidDel="00CD6E84">
              <w:rPr>
                <w:rPrChange w:id="135" w:author="HANCOCK, DAVID (Contractor)" w:date="2022-09-12T14:22:00Z">
                  <w:rPr>
                    <w:rStyle w:val="Hyperlink"/>
                    <w:b w:val="0"/>
                    <w:bCs w:val="0"/>
                    <w:caps w:val="0"/>
                    <w:noProof/>
                  </w:rPr>
                </w:rPrChange>
              </w:rPr>
              <w:delText>1</w:delText>
            </w:r>
            <w:r w:rsidDel="00CD6E84">
              <w:rPr>
                <w:rFonts w:asciiTheme="minorHAnsi" w:eastAsiaTheme="minorEastAsia" w:hAnsiTheme="minorHAnsi" w:cstheme="minorBidi"/>
                <w:b w:val="0"/>
                <w:bCs w:val="0"/>
                <w:caps w:val="0"/>
                <w:noProof/>
                <w:sz w:val="24"/>
              </w:rPr>
              <w:tab/>
            </w:r>
            <w:r w:rsidRPr="00CD6E84" w:rsidDel="00CD6E84">
              <w:rPr>
                <w:rPrChange w:id="136" w:author="HANCOCK, DAVID (Contractor)" w:date="2022-09-12T14:22:00Z">
                  <w:rPr>
                    <w:rStyle w:val="Hyperlink"/>
                    <w:b w:val="0"/>
                    <w:bCs w:val="0"/>
                    <w:caps w:val="0"/>
                    <w:noProof/>
                  </w:rPr>
                </w:rPrChange>
              </w:rPr>
              <w:delText>Executive Summary</w:delText>
            </w:r>
            <w:r w:rsidDel="00CD6E84">
              <w:rPr>
                <w:noProof/>
                <w:webHidden/>
              </w:rPr>
              <w:tab/>
              <w:delText>1</w:delText>
            </w:r>
          </w:del>
        </w:p>
        <w:p w14:paraId="4902E3AD" w14:textId="456B7356" w:rsidR="00AC44F2" w:rsidDel="00CD6E84" w:rsidRDefault="00AC44F2">
          <w:pPr>
            <w:pStyle w:val="TOC2"/>
            <w:rPr>
              <w:del w:id="137" w:author="HANCOCK, DAVID (Contractor)" w:date="2022-09-12T14:22:00Z"/>
              <w:rFonts w:asciiTheme="minorHAnsi" w:eastAsiaTheme="minorEastAsia" w:hAnsiTheme="minorHAnsi" w:cstheme="minorBidi"/>
              <w:noProof/>
              <w:sz w:val="24"/>
            </w:rPr>
          </w:pPr>
          <w:del w:id="138" w:author="HANCOCK, DAVID (Contractor)" w:date="2022-09-12T14:22:00Z">
            <w:r w:rsidRPr="00CD6E84" w:rsidDel="00CD6E84">
              <w:rPr>
                <w:rPrChange w:id="139" w:author="HANCOCK, DAVID (Contractor)" w:date="2022-09-12T14:22:00Z">
                  <w:rPr>
                    <w:rStyle w:val="Hyperlink"/>
                    <w:smallCaps w:val="0"/>
                    <w:noProof/>
                  </w:rPr>
                </w:rPrChange>
              </w:rPr>
              <w:delText>1.1</w:delText>
            </w:r>
            <w:r w:rsidDel="00CD6E84">
              <w:rPr>
                <w:rFonts w:asciiTheme="minorHAnsi" w:eastAsiaTheme="minorEastAsia" w:hAnsiTheme="minorHAnsi" w:cstheme="minorBidi"/>
                <w:noProof/>
                <w:sz w:val="24"/>
              </w:rPr>
              <w:tab/>
            </w:r>
            <w:r w:rsidRPr="00CD6E84" w:rsidDel="00CD6E84">
              <w:rPr>
                <w:rPrChange w:id="140" w:author="HANCOCK, DAVID (Contractor)" w:date="2022-09-12T14:22:00Z">
                  <w:rPr>
                    <w:rStyle w:val="Hyperlink"/>
                    <w:smallCaps w:val="0"/>
                    <w:noProof/>
                  </w:rPr>
                </w:rPrChange>
              </w:rPr>
              <w:delText>Scope</w:delText>
            </w:r>
            <w:r w:rsidDel="00CD6E84">
              <w:rPr>
                <w:noProof/>
                <w:webHidden/>
              </w:rPr>
              <w:tab/>
              <w:delText>1</w:delText>
            </w:r>
          </w:del>
        </w:p>
        <w:p w14:paraId="0EE54E2D" w14:textId="4DF4CDB9" w:rsidR="00AC44F2" w:rsidDel="00CD6E84" w:rsidRDefault="00AC44F2">
          <w:pPr>
            <w:pStyle w:val="TOC2"/>
            <w:rPr>
              <w:del w:id="141" w:author="HANCOCK, DAVID (Contractor)" w:date="2022-09-12T14:22:00Z"/>
              <w:rFonts w:asciiTheme="minorHAnsi" w:eastAsiaTheme="minorEastAsia" w:hAnsiTheme="minorHAnsi" w:cstheme="minorBidi"/>
              <w:noProof/>
              <w:sz w:val="24"/>
            </w:rPr>
          </w:pPr>
          <w:del w:id="142" w:author="HANCOCK, DAVID (Contractor)" w:date="2022-09-12T14:22:00Z">
            <w:r w:rsidRPr="00CD6E84" w:rsidDel="00CD6E84">
              <w:rPr>
                <w:rPrChange w:id="143" w:author="HANCOCK, DAVID (Contractor)" w:date="2022-09-12T14:22:00Z">
                  <w:rPr>
                    <w:rStyle w:val="Hyperlink"/>
                    <w:smallCaps w:val="0"/>
                    <w:noProof/>
                  </w:rPr>
                </w:rPrChange>
              </w:rPr>
              <w:delText>1.2</w:delText>
            </w:r>
            <w:r w:rsidDel="00CD6E84">
              <w:rPr>
                <w:rFonts w:asciiTheme="minorHAnsi" w:eastAsiaTheme="minorEastAsia" w:hAnsiTheme="minorHAnsi" w:cstheme="minorBidi"/>
                <w:noProof/>
                <w:sz w:val="24"/>
              </w:rPr>
              <w:tab/>
            </w:r>
            <w:r w:rsidRPr="00CD6E84" w:rsidDel="00CD6E84">
              <w:rPr>
                <w:rPrChange w:id="144" w:author="HANCOCK, DAVID (Contractor)" w:date="2022-09-12T14:22:00Z">
                  <w:rPr>
                    <w:rStyle w:val="Hyperlink"/>
                    <w:smallCaps w:val="0"/>
                    <w:noProof/>
                  </w:rPr>
                </w:rPrChange>
              </w:rPr>
              <w:delText>Purpose</w:delText>
            </w:r>
            <w:r w:rsidDel="00CD6E84">
              <w:rPr>
                <w:noProof/>
                <w:webHidden/>
              </w:rPr>
              <w:tab/>
              <w:delText>1</w:delText>
            </w:r>
          </w:del>
        </w:p>
        <w:p w14:paraId="0DF4BE29" w14:textId="257DBE71" w:rsidR="00AC44F2" w:rsidDel="00CD6E84" w:rsidRDefault="00AC44F2">
          <w:pPr>
            <w:pStyle w:val="TOC1"/>
            <w:tabs>
              <w:tab w:val="left" w:pos="400"/>
              <w:tab w:val="right" w:leader="dot" w:pos="10070"/>
            </w:tabs>
            <w:rPr>
              <w:del w:id="145" w:author="HANCOCK, DAVID (Contractor)" w:date="2022-09-12T14:22:00Z"/>
              <w:rFonts w:asciiTheme="minorHAnsi" w:eastAsiaTheme="minorEastAsia" w:hAnsiTheme="minorHAnsi" w:cstheme="minorBidi"/>
              <w:b w:val="0"/>
              <w:bCs w:val="0"/>
              <w:caps w:val="0"/>
              <w:noProof/>
              <w:sz w:val="24"/>
            </w:rPr>
          </w:pPr>
          <w:del w:id="146" w:author="HANCOCK, DAVID (Contractor)" w:date="2022-09-12T14:22:00Z">
            <w:r w:rsidRPr="00CD6E84" w:rsidDel="00CD6E84">
              <w:rPr>
                <w:rPrChange w:id="147" w:author="HANCOCK, DAVID (Contractor)" w:date="2022-09-12T14:22:00Z">
                  <w:rPr>
                    <w:rStyle w:val="Hyperlink"/>
                    <w:b w:val="0"/>
                    <w:bCs w:val="0"/>
                    <w:caps w:val="0"/>
                    <w:noProof/>
                  </w:rPr>
                </w:rPrChange>
              </w:rPr>
              <w:delText>2</w:delText>
            </w:r>
            <w:r w:rsidDel="00CD6E84">
              <w:rPr>
                <w:rFonts w:asciiTheme="minorHAnsi" w:eastAsiaTheme="minorEastAsia" w:hAnsiTheme="minorHAnsi" w:cstheme="minorBidi"/>
                <w:b w:val="0"/>
                <w:bCs w:val="0"/>
                <w:caps w:val="0"/>
                <w:noProof/>
                <w:sz w:val="24"/>
              </w:rPr>
              <w:tab/>
            </w:r>
            <w:r w:rsidRPr="00CD6E84" w:rsidDel="00CD6E84">
              <w:rPr>
                <w:rPrChange w:id="148" w:author="HANCOCK, DAVID (Contractor)" w:date="2022-09-12T14:22:00Z">
                  <w:rPr>
                    <w:rStyle w:val="Hyperlink"/>
                    <w:b w:val="0"/>
                    <w:bCs w:val="0"/>
                    <w:caps w:val="0"/>
                    <w:noProof/>
                  </w:rPr>
                </w:rPrChange>
              </w:rPr>
              <w:delText>References</w:delText>
            </w:r>
            <w:r w:rsidDel="00CD6E84">
              <w:rPr>
                <w:noProof/>
                <w:webHidden/>
              </w:rPr>
              <w:tab/>
              <w:delText>1</w:delText>
            </w:r>
          </w:del>
        </w:p>
        <w:p w14:paraId="012FEC03" w14:textId="1AC0DFB7" w:rsidR="00AC44F2" w:rsidDel="00CD6E84" w:rsidRDefault="00AC44F2">
          <w:pPr>
            <w:pStyle w:val="TOC1"/>
            <w:tabs>
              <w:tab w:val="left" w:pos="400"/>
              <w:tab w:val="right" w:leader="dot" w:pos="10070"/>
            </w:tabs>
            <w:rPr>
              <w:del w:id="149" w:author="HANCOCK, DAVID (Contractor)" w:date="2022-09-12T14:22:00Z"/>
              <w:rFonts w:asciiTheme="minorHAnsi" w:eastAsiaTheme="minorEastAsia" w:hAnsiTheme="minorHAnsi" w:cstheme="minorBidi"/>
              <w:b w:val="0"/>
              <w:bCs w:val="0"/>
              <w:caps w:val="0"/>
              <w:noProof/>
              <w:sz w:val="24"/>
            </w:rPr>
          </w:pPr>
          <w:del w:id="150" w:author="HANCOCK, DAVID (Contractor)" w:date="2022-09-12T14:22:00Z">
            <w:r w:rsidRPr="00CD6E84" w:rsidDel="00CD6E84">
              <w:rPr>
                <w:rPrChange w:id="151" w:author="HANCOCK, DAVID (Contractor)" w:date="2022-09-12T14:22:00Z">
                  <w:rPr>
                    <w:rStyle w:val="Hyperlink"/>
                    <w:b w:val="0"/>
                    <w:bCs w:val="0"/>
                    <w:caps w:val="0"/>
                    <w:noProof/>
                  </w:rPr>
                </w:rPrChange>
              </w:rPr>
              <w:delText>3</w:delText>
            </w:r>
            <w:r w:rsidDel="00CD6E84">
              <w:rPr>
                <w:rFonts w:asciiTheme="minorHAnsi" w:eastAsiaTheme="minorEastAsia" w:hAnsiTheme="minorHAnsi" w:cstheme="minorBidi"/>
                <w:b w:val="0"/>
                <w:bCs w:val="0"/>
                <w:caps w:val="0"/>
                <w:noProof/>
                <w:sz w:val="24"/>
              </w:rPr>
              <w:tab/>
            </w:r>
            <w:r w:rsidRPr="00CD6E84" w:rsidDel="00CD6E84">
              <w:rPr>
                <w:rPrChange w:id="152" w:author="HANCOCK, DAVID (Contractor)" w:date="2022-09-12T14:22:00Z">
                  <w:rPr>
                    <w:rStyle w:val="Hyperlink"/>
                    <w:b w:val="0"/>
                    <w:bCs w:val="0"/>
                    <w:caps w:val="0"/>
                    <w:noProof/>
                  </w:rPr>
                </w:rPrChange>
              </w:rPr>
              <w:delText>Definitions, Acronyms, &amp; Abbreviations</w:delText>
            </w:r>
            <w:r w:rsidDel="00CD6E84">
              <w:rPr>
                <w:noProof/>
                <w:webHidden/>
              </w:rPr>
              <w:tab/>
              <w:delText>1</w:delText>
            </w:r>
          </w:del>
        </w:p>
        <w:p w14:paraId="267DDCA6" w14:textId="5156CDF4" w:rsidR="00AC44F2" w:rsidDel="00CD6E84" w:rsidRDefault="00AC44F2">
          <w:pPr>
            <w:pStyle w:val="TOC2"/>
            <w:rPr>
              <w:del w:id="153" w:author="HANCOCK, DAVID (Contractor)" w:date="2022-09-12T14:22:00Z"/>
              <w:rFonts w:asciiTheme="minorHAnsi" w:eastAsiaTheme="minorEastAsia" w:hAnsiTheme="minorHAnsi" w:cstheme="minorBidi"/>
              <w:noProof/>
              <w:sz w:val="24"/>
            </w:rPr>
          </w:pPr>
          <w:del w:id="154" w:author="HANCOCK, DAVID (Contractor)" w:date="2022-09-12T14:22:00Z">
            <w:r w:rsidRPr="00CD6E84" w:rsidDel="00CD6E84">
              <w:rPr>
                <w:rPrChange w:id="155" w:author="HANCOCK, DAVID (Contractor)" w:date="2022-09-12T14:22:00Z">
                  <w:rPr>
                    <w:rStyle w:val="Hyperlink"/>
                    <w:smallCaps w:val="0"/>
                    <w:noProof/>
                  </w:rPr>
                </w:rPrChange>
              </w:rPr>
              <w:delText>3.1</w:delText>
            </w:r>
            <w:r w:rsidDel="00CD6E84">
              <w:rPr>
                <w:rFonts w:asciiTheme="minorHAnsi" w:eastAsiaTheme="minorEastAsia" w:hAnsiTheme="minorHAnsi" w:cstheme="minorBidi"/>
                <w:noProof/>
                <w:sz w:val="24"/>
              </w:rPr>
              <w:tab/>
            </w:r>
            <w:r w:rsidRPr="00CD6E84" w:rsidDel="00CD6E84">
              <w:rPr>
                <w:rPrChange w:id="156" w:author="HANCOCK, DAVID (Contractor)" w:date="2022-09-12T14:22:00Z">
                  <w:rPr>
                    <w:rStyle w:val="Hyperlink"/>
                    <w:smallCaps w:val="0"/>
                    <w:noProof/>
                  </w:rPr>
                </w:rPrChange>
              </w:rPr>
              <w:delText>Definitions</w:delText>
            </w:r>
            <w:r w:rsidDel="00CD6E84">
              <w:rPr>
                <w:noProof/>
                <w:webHidden/>
              </w:rPr>
              <w:tab/>
              <w:delText>1</w:delText>
            </w:r>
          </w:del>
        </w:p>
        <w:p w14:paraId="45869091" w14:textId="52A97120" w:rsidR="00AC44F2" w:rsidDel="00CD6E84" w:rsidRDefault="00AC44F2">
          <w:pPr>
            <w:pStyle w:val="TOC2"/>
            <w:rPr>
              <w:del w:id="157" w:author="HANCOCK, DAVID (Contractor)" w:date="2022-09-12T14:22:00Z"/>
              <w:rFonts w:asciiTheme="minorHAnsi" w:eastAsiaTheme="minorEastAsia" w:hAnsiTheme="minorHAnsi" w:cstheme="minorBidi"/>
              <w:noProof/>
              <w:sz w:val="24"/>
            </w:rPr>
          </w:pPr>
          <w:del w:id="158" w:author="HANCOCK, DAVID (Contractor)" w:date="2022-09-12T14:22:00Z">
            <w:r w:rsidRPr="00CD6E84" w:rsidDel="00CD6E84">
              <w:rPr>
                <w:rPrChange w:id="159" w:author="HANCOCK, DAVID (Contractor)" w:date="2022-09-12T14:22:00Z">
                  <w:rPr>
                    <w:rStyle w:val="Hyperlink"/>
                    <w:smallCaps w:val="0"/>
                    <w:noProof/>
                  </w:rPr>
                </w:rPrChange>
              </w:rPr>
              <w:delText>3.2</w:delText>
            </w:r>
            <w:r w:rsidDel="00CD6E84">
              <w:rPr>
                <w:rFonts w:asciiTheme="minorHAnsi" w:eastAsiaTheme="minorEastAsia" w:hAnsiTheme="minorHAnsi" w:cstheme="minorBidi"/>
                <w:noProof/>
                <w:sz w:val="24"/>
              </w:rPr>
              <w:tab/>
            </w:r>
            <w:r w:rsidRPr="00CD6E84" w:rsidDel="00CD6E84">
              <w:rPr>
                <w:rPrChange w:id="160" w:author="HANCOCK, DAVID (Contractor)" w:date="2022-09-12T14:22:00Z">
                  <w:rPr>
                    <w:rStyle w:val="Hyperlink"/>
                    <w:smallCaps w:val="0"/>
                    <w:noProof/>
                  </w:rPr>
                </w:rPrChange>
              </w:rPr>
              <w:delText>Acronyms &amp; Abbreviations</w:delText>
            </w:r>
            <w:r w:rsidDel="00CD6E84">
              <w:rPr>
                <w:noProof/>
                <w:webHidden/>
              </w:rPr>
              <w:tab/>
              <w:delText>1</w:delText>
            </w:r>
          </w:del>
        </w:p>
        <w:p w14:paraId="5664DBDC" w14:textId="4407F701" w:rsidR="00AC44F2" w:rsidDel="00CD6E84" w:rsidRDefault="00AC44F2">
          <w:pPr>
            <w:pStyle w:val="TOC1"/>
            <w:tabs>
              <w:tab w:val="left" w:pos="400"/>
              <w:tab w:val="right" w:leader="dot" w:pos="10070"/>
            </w:tabs>
            <w:rPr>
              <w:del w:id="161" w:author="HANCOCK, DAVID (Contractor)" w:date="2022-09-12T14:22:00Z"/>
              <w:rFonts w:asciiTheme="minorHAnsi" w:eastAsiaTheme="minorEastAsia" w:hAnsiTheme="minorHAnsi" w:cstheme="minorBidi"/>
              <w:b w:val="0"/>
              <w:bCs w:val="0"/>
              <w:caps w:val="0"/>
              <w:noProof/>
              <w:sz w:val="24"/>
            </w:rPr>
          </w:pPr>
          <w:del w:id="162" w:author="HANCOCK, DAVID (Contractor)" w:date="2022-09-12T14:22:00Z">
            <w:r w:rsidRPr="00CD6E84" w:rsidDel="00CD6E84">
              <w:rPr>
                <w:rPrChange w:id="163" w:author="HANCOCK, DAVID (Contractor)" w:date="2022-09-12T14:22:00Z">
                  <w:rPr>
                    <w:rStyle w:val="Hyperlink"/>
                    <w:b w:val="0"/>
                    <w:bCs w:val="0"/>
                    <w:caps w:val="0"/>
                    <w:noProof/>
                  </w:rPr>
                </w:rPrChange>
              </w:rPr>
              <w:delText>4</w:delText>
            </w:r>
            <w:r w:rsidDel="00CD6E84">
              <w:rPr>
                <w:rFonts w:asciiTheme="minorHAnsi" w:eastAsiaTheme="minorEastAsia" w:hAnsiTheme="minorHAnsi" w:cstheme="minorBidi"/>
                <w:b w:val="0"/>
                <w:bCs w:val="0"/>
                <w:caps w:val="0"/>
                <w:noProof/>
                <w:sz w:val="24"/>
              </w:rPr>
              <w:tab/>
            </w:r>
            <w:r w:rsidRPr="00CD6E84" w:rsidDel="00CD6E84">
              <w:rPr>
                <w:rPrChange w:id="164" w:author="HANCOCK, DAVID (Contractor)" w:date="2022-09-12T14:22:00Z">
                  <w:rPr>
                    <w:rStyle w:val="Hyperlink"/>
                    <w:b w:val="0"/>
                    <w:bCs w:val="0"/>
                    <w:caps w:val="0"/>
                    <w:noProof/>
                  </w:rPr>
                </w:rPrChange>
              </w:rPr>
              <w:delText>Overview</w:delText>
            </w:r>
            <w:r w:rsidDel="00CD6E84">
              <w:rPr>
                <w:noProof/>
                <w:webHidden/>
              </w:rPr>
              <w:tab/>
              <w:delText>2</w:delText>
            </w:r>
          </w:del>
        </w:p>
        <w:p w14:paraId="76536C86" w14:textId="27789F45" w:rsidR="00AC44F2" w:rsidDel="00CD6E84" w:rsidRDefault="00AC44F2">
          <w:pPr>
            <w:pStyle w:val="TOC2"/>
            <w:rPr>
              <w:del w:id="165" w:author="HANCOCK, DAVID (Contractor)" w:date="2022-09-12T14:22:00Z"/>
              <w:rFonts w:asciiTheme="minorHAnsi" w:eastAsiaTheme="minorEastAsia" w:hAnsiTheme="minorHAnsi" w:cstheme="minorBidi"/>
              <w:noProof/>
              <w:sz w:val="24"/>
            </w:rPr>
          </w:pPr>
          <w:del w:id="166" w:author="HANCOCK, DAVID (Contractor)" w:date="2022-09-12T14:22:00Z">
            <w:r w:rsidRPr="00CD6E84" w:rsidDel="00CD6E84">
              <w:rPr>
                <w:rPrChange w:id="167" w:author="HANCOCK, DAVID (Contractor)" w:date="2022-09-12T14:22:00Z">
                  <w:rPr>
                    <w:rStyle w:val="Hyperlink"/>
                    <w:smallCaps w:val="0"/>
                    <w:noProof/>
                  </w:rPr>
                </w:rPrChange>
              </w:rPr>
              <w:delText>4.1</w:delText>
            </w:r>
            <w:r w:rsidDel="00CD6E84">
              <w:rPr>
                <w:rFonts w:asciiTheme="minorHAnsi" w:eastAsiaTheme="minorEastAsia" w:hAnsiTheme="minorHAnsi" w:cstheme="minorBidi"/>
                <w:noProof/>
                <w:sz w:val="24"/>
              </w:rPr>
              <w:tab/>
            </w:r>
            <w:r w:rsidRPr="00CD6E84" w:rsidDel="00CD6E84">
              <w:rPr>
                <w:rPrChange w:id="168" w:author="HANCOCK, DAVID (Contractor)" w:date="2022-09-12T14:22:00Z">
                  <w:rPr>
                    <w:rStyle w:val="Hyperlink"/>
                    <w:smallCaps w:val="0"/>
                    <w:noProof/>
                  </w:rPr>
                </w:rPrChange>
              </w:rPr>
              <w:delText>Reference Architecture</w:delText>
            </w:r>
            <w:r w:rsidDel="00CD6E84">
              <w:rPr>
                <w:noProof/>
                <w:webHidden/>
              </w:rPr>
              <w:tab/>
              <w:delText>2</w:delText>
            </w:r>
          </w:del>
        </w:p>
        <w:p w14:paraId="79773634" w14:textId="58490B69" w:rsidR="00AC44F2" w:rsidDel="00CD6E84" w:rsidRDefault="00AC44F2">
          <w:pPr>
            <w:pStyle w:val="TOC1"/>
            <w:tabs>
              <w:tab w:val="left" w:pos="400"/>
              <w:tab w:val="right" w:leader="dot" w:pos="10070"/>
            </w:tabs>
            <w:rPr>
              <w:del w:id="169" w:author="HANCOCK, DAVID (Contractor)" w:date="2022-09-12T14:22:00Z"/>
              <w:rFonts w:asciiTheme="minorHAnsi" w:eastAsiaTheme="minorEastAsia" w:hAnsiTheme="minorHAnsi" w:cstheme="minorBidi"/>
              <w:b w:val="0"/>
              <w:bCs w:val="0"/>
              <w:caps w:val="0"/>
              <w:noProof/>
              <w:sz w:val="24"/>
            </w:rPr>
          </w:pPr>
          <w:del w:id="170" w:author="HANCOCK, DAVID (Contractor)" w:date="2022-09-12T14:22:00Z">
            <w:r w:rsidRPr="00CD6E84" w:rsidDel="00CD6E84">
              <w:rPr>
                <w:rPrChange w:id="171" w:author="HANCOCK, DAVID (Contractor)" w:date="2022-09-12T14:22:00Z">
                  <w:rPr>
                    <w:rStyle w:val="Hyperlink"/>
                    <w:b w:val="0"/>
                    <w:bCs w:val="0"/>
                    <w:caps w:val="0"/>
                    <w:noProof/>
                  </w:rPr>
                </w:rPrChange>
              </w:rPr>
              <w:delText>5</w:delText>
            </w:r>
            <w:r w:rsidDel="00CD6E84">
              <w:rPr>
                <w:rFonts w:asciiTheme="minorHAnsi" w:eastAsiaTheme="minorEastAsia" w:hAnsiTheme="minorHAnsi" w:cstheme="minorBidi"/>
                <w:b w:val="0"/>
                <w:bCs w:val="0"/>
                <w:caps w:val="0"/>
                <w:noProof/>
                <w:sz w:val="24"/>
              </w:rPr>
              <w:tab/>
            </w:r>
            <w:r w:rsidRPr="00CD6E84" w:rsidDel="00CD6E84">
              <w:rPr>
                <w:rPrChange w:id="172" w:author="HANCOCK, DAVID (Contractor)" w:date="2022-09-12T14:22:00Z">
                  <w:rPr>
                    <w:rStyle w:val="Hyperlink"/>
                    <w:b w:val="0"/>
                    <w:bCs w:val="0"/>
                    <w:caps w:val="0"/>
                    <w:noProof/>
                  </w:rPr>
                </w:rPrChange>
              </w:rPr>
              <w:delText>non-facilities-based VoIP Interconnection Procedures</w:delText>
            </w:r>
            <w:r w:rsidDel="00CD6E84">
              <w:rPr>
                <w:noProof/>
                <w:webHidden/>
              </w:rPr>
              <w:tab/>
              <w:delText>3</w:delText>
            </w:r>
          </w:del>
        </w:p>
        <w:p w14:paraId="6D676DE3" w14:textId="6504C4CE" w:rsidR="00AC44F2" w:rsidDel="00CD6E84" w:rsidRDefault="00AC44F2">
          <w:pPr>
            <w:pStyle w:val="TOC2"/>
            <w:rPr>
              <w:del w:id="173" w:author="HANCOCK, DAVID (Contractor)" w:date="2022-09-12T14:22:00Z"/>
              <w:rFonts w:asciiTheme="minorHAnsi" w:eastAsiaTheme="minorEastAsia" w:hAnsiTheme="minorHAnsi" w:cstheme="minorBidi"/>
              <w:noProof/>
              <w:sz w:val="24"/>
            </w:rPr>
          </w:pPr>
          <w:del w:id="174" w:author="HANCOCK, DAVID (Contractor)" w:date="2022-09-12T14:22:00Z">
            <w:r w:rsidRPr="00CD6E84" w:rsidDel="00CD6E84">
              <w:rPr>
                <w:rPrChange w:id="175" w:author="HANCOCK, DAVID (Contractor)" w:date="2022-09-12T14:22:00Z">
                  <w:rPr>
                    <w:rStyle w:val="Hyperlink"/>
                    <w:smallCaps w:val="0"/>
                    <w:noProof/>
                  </w:rPr>
                </w:rPrChange>
              </w:rPr>
              <w:delText>5.1</w:delText>
            </w:r>
            <w:r w:rsidDel="00CD6E84">
              <w:rPr>
                <w:rFonts w:asciiTheme="minorHAnsi" w:eastAsiaTheme="minorEastAsia" w:hAnsiTheme="minorHAnsi" w:cstheme="minorBidi"/>
                <w:noProof/>
                <w:sz w:val="24"/>
              </w:rPr>
              <w:tab/>
            </w:r>
            <w:r w:rsidRPr="00CD6E84" w:rsidDel="00CD6E84">
              <w:rPr>
                <w:rPrChange w:id="176" w:author="HANCOCK, DAVID (Contractor)" w:date="2022-09-12T14:22:00Z">
                  <w:rPr>
                    <w:rStyle w:val="Hyperlink"/>
                    <w:smallCaps w:val="0"/>
                    <w:noProof/>
                  </w:rPr>
                </w:rPrChange>
              </w:rPr>
              <w:delText>Preconfigured Information to support non-facilities-based VoIP Interconnection</w:delText>
            </w:r>
            <w:r w:rsidDel="00CD6E84">
              <w:rPr>
                <w:noProof/>
                <w:webHidden/>
              </w:rPr>
              <w:tab/>
              <w:delText>3</w:delText>
            </w:r>
          </w:del>
        </w:p>
        <w:p w14:paraId="33EF8731" w14:textId="23B84CB8" w:rsidR="00AC44F2" w:rsidDel="00CD6E84" w:rsidRDefault="00AC44F2">
          <w:pPr>
            <w:pStyle w:val="TOC3"/>
            <w:rPr>
              <w:del w:id="177" w:author="HANCOCK, DAVID (Contractor)" w:date="2022-09-12T14:22:00Z"/>
              <w:rFonts w:asciiTheme="minorHAnsi" w:eastAsiaTheme="minorEastAsia" w:hAnsiTheme="minorHAnsi" w:cstheme="minorBidi"/>
              <w:noProof/>
              <w:sz w:val="24"/>
            </w:rPr>
          </w:pPr>
          <w:del w:id="178" w:author="HANCOCK, DAVID (Contractor)" w:date="2022-09-12T14:22:00Z">
            <w:r w:rsidRPr="00CD6E84" w:rsidDel="00CD6E84">
              <w:rPr>
                <w:rPrChange w:id="179" w:author="HANCOCK, DAVID (Contractor)" w:date="2022-09-12T14:22:00Z">
                  <w:rPr>
                    <w:rStyle w:val="Hyperlink"/>
                    <w:i w:val="0"/>
                    <w:iCs w:val="0"/>
                    <w:noProof/>
                  </w:rPr>
                </w:rPrChange>
              </w:rPr>
              <w:delText>5.1.1</w:delText>
            </w:r>
            <w:r w:rsidDel="00CD6E84">
              <w:rPr>
                <w:rFonts w:asciiTheme="minorHAnsi" w:eastAsiaTheme="minorEastAsia" w:hAnsiTheme="minorHAnsi" w:cstheme="minorBidi"/>
                <w:noProof/>
                <w:sz w:val="24"/>
              </w:rPr>
              <w:tab/>
            </w:r>
            <w:r w:rsidRPr="00CD6E84" w:rsidDel="00CD6E84">
              <w:rPr>
                <w:rPrChange w:id="180" w:author="HANCOCK, DAVID (Contractor)" w:date="2022-09-12T14:22:00Z">
                  <w:rPr>
                    <w:rStyle w:val="Hyperlink"/>
                    <w:i w:val="0"/>
                    <w:iCs w:val="0"/>
                    <w:noProof/>
                  </w:rPr>
                </w:rPrChange>
              </w:rPr>
              <w:delText>Interconnect Interface SIP Signaling Address</w:delText>
            </w:r>
            <w:r w:rsidDel="00CD6E84">
              <w:rPr>
                <w:noProof/>
                <w:webHidden/>
              </w:rPr>
              <w:tab/>
              <w:delText>3</w:delText>
            </w:r>
          </w:del>
        </w:p>
        <w:p w14:paraId="072221AB" w14:textId="7319985E" w:rsidR="00AC44F2" w:rsidDel="00CD6E84" w:rsidRDefault="00AC44F2">
          <w:pPr>
            <w:pStyle w:val="TOC3"/>
            <w:rPr>
              <w:del w:id="181" w:author="HANCOCK, DAVID (Contractor)" w:date="2022-09-12T14:22:00Z"/>
              <w:rFonts w:asciiTheme="minorHAnsi" w:eastAsiaTheme="minorEastAsia" w:hAnsiTheme="minorHAnsi" w:cstheme="minorBidi"/>
              <w:noProof/>
              <w:sz w:val="24"/>
            </w:rPr>
          </w:pPr>
          <w:del w:id="182" w:author="HANCOCK, DAVID (Contractor)" w:date="2022-09-12T14:22:00Z">
            <w:r w:rsidRPr="00CD6E84" w:rsidDel="00CD6E84">
              <w:rPr>
                <w:rPrChange w:id="183" w:author="HANCOCK, DAVID (Contractor)" w:date="2022-09-12T14:22:00Z">
                  <w:rPr>
                    <w:rStyle w:val="Hyperlink"/>
                    <w:i w:val="0"/>
                    <w:iCs w:val="0"/>
                    <w:noProof/>
                  </w:rPr>
                </w:rPrChange>
              </w:rPr>
              <w:delText>5.1.2</w:delText>
            </w:r>
            <w:r w:rsidDel="00CD6E84">
              <w:rPr>
                <w:rFonts w:asciiTheme="minorHAnsi" w:eastAsiaTheme="minorEastAsia" w:hAnsiTheme="minorHAnsi" w:cstheme="minorBidi"/>
                <w:noProof/>
                <w:sz w:val="24"/>
              </w:rPr>
              <w:tab/>
            </w:r>
            <w:r w:rsidRPr="00CD6E84" w:rsidDel="00CD6E84">
              <w:rPr>
                <w:rPrChange w:id="184" w:author="HANCOCK, DAVID (Contractor)" w:date="2022-09-12T14:22:00Z">
                  <w:rPr>
                    <w:rStyle w:val="Hyperlink"/>
                    <w:i w:val="0"/>
                    <w:iCs w:val="0"/>
                    <w:noProof/>
                  </w:rPr>
                </w:rPrChange>
              </w:rPr>
              <w:delText>TLS Certificates</w:delText>
            </w:r>
            <w:r w:rsidDel="00CD6E84">
              <w:rPr>
                <w:noProof/>
                <w:webHidden/>
              </w:rPr>
              <w:tab/>
              <w:delText>3</w:delText>
            </w:r>
          </w:del>
        </w:p>
        <w:p w14:paraId="43725FCF" w14:textId="51929DED" w:rsidR="00AC44F2" w:rsidDel="00CD6E84" w:rsidRDefault="00AC44F2">
          <w:pPr>
            <w:pStyle w:val="TOC3"/>
            <w:rPr>
              <w:del w:id="185" w:author="HANCOCK, DAVID (Contractor)" w:date="2022-09-12T14:22:00Z"/>
              <w:rFonts w:asciiTheme="minorHAnsi" w:eastAsiaTheme="minorEastAsia" w:hAnsiTheme="minorHAnsi" w:cstheme="minorBidi"/>
              <w:noProof/>
              <w:sz w:val="24"/>
            </w:rPr>
          </w:pPr>
          <w:del w:id="186" w:author="HANCOCK, DAVID (Contractor)" w:date="2022-09-12T14:22:00Z">
            <w:r w:rsidRPr="00CD6E84" w:rsidDel="00CD6E84">
              <w:rPr>
                <w:rPrChange w:id="187" w:author="HANCOCK, DAVID (Contractor)" w:date="2022-09-12T14:22:00Z">
                  <w:rPr>
                    <w:rStyle w:val="Hyperlink"/>
                    <w:i w:val="0"/>
                    <w:iCs w:val="0"/>
                    <w:noProof/>
                  </w:rPr>
                </w:rPrChange>
              </w:rPr>
              <w:delText>5.1.3</w:delText>
            </w:r>
            <w:r w:rsidDel="00CD6E84">
              <w:rPr>
                <w:rFonts w:asciiTheme="minorHAnsi" w:eastAsiaTheme="minorEastAsia" w:hAnsiTheme="minorHAnsi" w:cstheme="minorBidi"/>
                <w:noProof/>
                <w:sz w:val="24"/>
              </w:rPr>
              <w:tab/>
            </w:r>
            <w:r w:rsidRPr="00CD6E84" w:rsidDel="00CD6E84">
              <w:rPr>
                <w:rPrChange w:id="188" w:author="HANCOCK, DAVID (Contractor)" w:date="2022-09-12T14:22:00Z">
                  <w:rPr>
                    <w:rStyle w:val="Hyperlink"/>
                    <w:i w:val="0"/>
                    <w:iCs w:val="0"/>
                    <w:noProof/>
                  </w:rPr>
                </w:rPrChange>
              </w:rPr>
              <w:delText>Use of TLS</w:delText>
            </w:r>
            <w:r w:rsidDel="00CD6E84">
              <w:rPr>
                <w:noProof/>
                <w:webHidden/>
              </w:rPr>
              <w:tab/>
              <w:delText>3</w:delText>
            </w:r>
          </w:del>
        </w:p>
        <w:p w14:paraId="15D25501" w14:textId="3D06AB54" w:rsidR="00AC44F2" w:rsidDel="00CD6E84" w:rsidRDefault="00AC44F2">
          <w:pPr>
            <w:pStyle w:val="TOC3"/>
            <w:rPr>
              <w:del w:id="189" w:author="HANCOCK, DAVID (Contractor)" w:date="2022-09-12T14:22:00Z"/>
              <w:rFonts w:asciiTheme="minorHAnsi" w:eastAsiaTheme="minorEastAsia" w:hAnsiTheme="minorHAnsi" w:cstheme="minorBidi"/>
              <w:noProof/>
              <w:sz w:val="24"/>
            </w:rPr>
          </w:pPr>
          <w:del w:id="190" w:author="HANCOCK, DAVID (Contractor)" w:date="2022-09-12T14:22:00Z">
            <w:r w:rsidRPr="00CD6E84" w:rsidDel="00CD6E84">
              <w:rPr>
                <w:rPrChange w:id="191" w:author="HANCOCK, DAVID (Contractor)" w:date="2022-09-12T14:22:00Z">
                  <w:rPr>
                    <w:rStyle w:val="Hyperlink"/>
                    <w:i w:val="0"/>
                    <w:iCs w:val="0"/>
                    <w:noProof/>
                  </w:rPr>
                </w:rPrChange>
              </w:rPr>
              <w:delText>5.1.4</w:delText>
            </w:r>
            <w:r w:rsidDel="00CD6E84">
              <w:rPr>
                <w:rFonts w:asciiTheme="minorHAnsi" w:eastAsiaTheme="minorEastAsia" w:hAnsiTheme="minorHAnsi" w:cstheme="minorBidi"/>
                <w:noProof/>
                <w:sz w:val="24"/>
              </w:rPr>
              <w:tab/>
            </w:r>
            <w:r w:rsidRPr="00CD6E84" w:rsidDel="00CD6E84">
              <w:rPr>
                <w:rPrChange w:id="192" w:author="HANCOCK, DAVID (Contractor)" w:date="2022-09-12T14:22:00Z">
                  <w:rPr>
                    <w:rStyle w:val="Hyperlink"/>
                    <w:i w:val="0"/>
                    <w:iCs w:val="0"/>
                    <w:noProof/>
                  </w:rPr>
                </w:rPrChange>
              </w:rPr>
              <w:delText>OCNs</w:delText>
            </w:r>
            <w:r w:rsidDel="00CD6E84">
              <w:rPr>
                <w:noProof/>
                <w:webHidden/>
              </w:rPr>
              <w:tab/>
              <w:delText>3</w:delText>
            </w:r>
          </w:del>
        </w:p>
        <w:p w14:paraId="4113C1CF" w14:textId="7B8547B8" w:rsidR="00AC44F2" w:rsidDel="00CD6E84" w:rsidRDefault="00AC44F2">
          <w:pPr>
            <w:pStyle w:val="TOC3"/>
            <w:rPr>
              <w:del w:id="193" w:author="HANCOCK, DAVID (Contractor)" w:date="2022-09-12T14:22:00Z"/>
              <w:rFonts w:asciiTheme="minorHAnsi" w:eastAsiaTheme="minorEastAsia" w:hAnsiTheme="minorHAnsi" w:cstheme="minorBidi"/>
              <w:noProof/>
              <w:sz w:val="24"/>
            </w:rPr>
          </w:pPr>
          <w:del w:id="194" w:author="HANCOCK, DAVID (Contractor)" w:date="2022-09-12T14:22:00Z">
            <w:r w:rsidRPr="00CD6E84" w:rsidDel="00CD6E84">
              <w:rPr>
                <w:rPrChange w:id="195" w:author="HANCOCK, DAVID (Contractor)" w:date="2022-09-12T14:22:00Z">
                  <w:rPr>
                    <w:rStyle w:val="Hyperlink"/>
                    <w:i w:val="0"/>
                    <w:iCs w:val="0"/>
                    <w:noProof/>
                  </w:rPr>
                </w:rPrChange>
              </w:rPr>
              <w:delText>5.1.5</w:delText>
            </w:r>
            <w:r w:rsidDel="00CD6E84">
              <w:rPr>
                <w:rFonts w:asciiTheme="minorHAnsi" w:eastAsiaTheme="minorEastAsia" w:hAnsiTheme="minorHAnsi" w:cstheme="minorBidi"/>
                <w:noProof/>
                <w:sz w:val="24"/>
              </w:rPr>
              <w:tab/>
            </w:r>
            <w:r w:rsidRPr="00CD6E84" w:rsidDel="00CD6E84">
              <w:rPr>
                <w:rPrChange w:id="196" w:author="HANCOCK, DAVID (Contractor)" w:date="2022-09-12T14:22:00Z">
                  <w:rPr>
                    <w:rStyle w:val="Hyperlink"/>
                    <w:i w:val="0"/>
                    <w:iCs w:val="0"/>
                    <w:noProof/>
                  </w:rPr>
                </w:rPrChange>
              </w:rPr>
              <w:delText>SRTP</w:delText>
            </w:r>
            <w:r w:rsidDel="00CD6E84">
              <w:rPr>
                <w:noProof/>
                <w:webHidden/>
              </w:rPr>
              <w:tab/>
              <w:delText>3</w:delText>
            </w:r>
          </w:del>
        </w:p>
        <w:p w14:paraId="2DFEEFC0" w14:textId="01FF6618" w:rsidR="00AC44F2" w:rsidDel="00CD6E84" w:rsidRDefault="00AC44F2">
          <w:pPr>
            <w:pStyle w:val="TOC2"/>
            <w:rPr>
              <w:del w:id="197" w:author="HANCOCK, DAVID (Contractor)" w:date="2022-09-12T14:22:00Z"/>
              <w:rFonts w:asciiTheme="minorHAnsi" w:eastAsiaTheme="minorEastAsia" w:hAnsiTheme="minorHAnsi" w:cstheme="minorBidi"/>
              <w:noProof/>
              <w:sz w:val="24"/>
            </w:rPr>
          </w:pPr>
          <w:del w:id="198" w:author="HANCOCK, DAVID (Contractor)" w:date="2022-09-12T14:22:00Z">
            <w:r w:rsidRPr="00CD6E84" w:rsidDel="00CD6E84">
              <w:rPr>
                <w:rPrChange w:id="199" w:author="HANCOCK, DAVID (Contractor)" w:date="2022-09-12T14:22:00Z">
                  <w:rPr>
                    <w:rStyle w:val="Hyperlink"/>
                    <w:smallCaps w:val="0"/>
                    <w:noProof/>
                  </w:rPr>
                </w:rPrChange>
              </w:rPr>
              <w:delText>5.2</w:delText>
            </w:r>
            <w:r w:rsidDel="00CD6E84">
              <w:rPr>
                <w:rFonts w:asciiTheme="minorHAnsi" w:eastAsiaTheme="minorEastAsia" w:hAnsiTheme="minorHAnsi" w:cstheme="minorBidi"/>
                <w:noProof/>
                <w:sz w:val="24"/>
              </w:rPr>
              <w:tab/>
            </w:r>
            <w:r w:rsidRPr="00CD6E84" w:rsidDel="00CD6E84">
              <w:rPr>
                <w:rPrChange w:id="200" w:author="HANCOCK, DAVID (Contractor)" w:date="2022-09-12T14:22:00Z">
                  <w:rPr>
                    <w:rStyle w:val="Hyperlink"/>
                    <w:smallCaps w:val="0"/>
                    <w:noProof/>
                  </w:rPr>
                </w:rPrChange>
              </w:rPr>
              <w:delText>Procedures to Establish/Use the non-facilities-based VoIP Interconnection Interface</w:delText>
            </w:r>
            <w:r w:rsidDel="00CD6E84">
              <w:rPr>
                <w:noProof/>
                <w:webHidden/>
              </w:rPr>
              <w:tab/>
              <w:delText>3</w:delText>
            </w:r>
          </w:del>
        </w:p>
        <w:p w14:paraId="28407284" w14:textId="1081DDAB" w:rsidR="00AC44F2" w:rsidDel="00CD6E84" w:rsidRDefault="00AC44F2">
          <w:pPr>
            <w:pStyle w:val="TOC3"/>
            <w:rPr>
              <w:del w:id="201" w:author="HANCOCK, DAVID (Contractor)" w:date="2022-09-12T14:22:00Z"/>
              <w:rFonts w:asciiTheme="minorHAnsi" w:eastAsiaTheme="minorEastAsia" w:hAnsiTheme="minorHAnsi" w:cstheme="minorBidi"/>
              <w:noProof/>
              <w:sz w:val="24"/>
            </w:rPr>
          </w:pPr>
          <w:del w:id="202" w:author="HANCOCK, DAVID (Contractor)" w:date="2022-09-12T14:22:00Z">
            <w:r w:rsidRPr="00CD6E84" w:rsidDel="00CD6E84">
              <w:rPr>
                <w:rPrChange w:id="203" w:author="HANCOCK, DAVID (Contractor)" w:date="2022-09-12T14:22:00Z">
                  <w:rPr>
                    <w:rStyle w:val="Hyperlink"/>
                    <w:i w:val="0"/>
                    <w:iCs w:val="0"/>
                    <w:noProof/>
                  </w:rPr>
                </w:rPrChange>
              </w:rPr>
              <w:delText>5.2.1</w:delText>
            </w:r>
            <w:r w:rsidDel="00CD6E84">
              <w:rPr>
                <w:rFonts w:asciiTheme="minorHAnsi" w:eastAsiaTheme="minorEastAsia" w:hAnsiTheme="minorHAnsi" w:cstheme="minorBidi"/>
                <w:noProof/>
                <w:sz w:val="24"/>
              </w:rPr>
              <w:tab/>
            </w:r>
            <w:r w:rsidRPr="00CD6E84" w:rsidDel="00CD6E84">
              <w:rPr>
                <w:rPrChange w:id="204" w:author="HANCOCK, DAVID (Contractor)" w:date="2022-09-12T14:22:00Z">
                  <w:rPr>
                    <w:rStyle w:val="Hyperlink"/>
                    <w:i w:val="0"/>
                    <w:iCs w:val="0"/>
                    <w:noProof/>
                  </w:rPr>
                </w:rPrChange>
              </w:rPr>
              <w:delText>Locating SIP Servers</w:delText>
            </w:r>
            <w:r w:rsidDel="00CD6E84">
              <w:rPr>
                <w:noProof/>
                <w:webHidden/>
              </w:rPr>
              <w:tab/>
              <w:delText>3</w:delText>
            </w:r>
          </w:del>
        </w:p>
        <w:p w14:paraId="4B75FCA8" w14:textId="2CC939DA" w:rsidR="00AC44F2" w:rsidDel="00CD6E84" w:rsidRDefault="00AC44F2">
          <w:pPr>
            <w:pStyle w:val="TOC3"/>
            <w:rPr>
              <w:del w:id="205" w:author="HANCOCK, DAVID (Contractor)" w:date="2022-09-12T14:22:00Z"/>
              <w:rFonts w:asciiTheme="minorHAnsi" w:eastAsiaTheme="minorEastAsia" w:hAnsiTheme="minorHAnsi" w:cstheme="minorBidi"/>
              <w:noProof/>
              <w:sz w:val="24"/>
            </w:rPr>
          </w:pPr>
          <w:del w:id="206" w:author="HANCOCK, DAVID (Contractor)" w:date="2022-09-12T14:22:00Z">
            <w:r w:rsidRPr="00CD6E84" w:rsidDel="00CD6E84">
              <w:rPr>
                <w:rPrChange w:id="207" w:author="HANCOCK, DAVID (Contractor)" w:date="2022-09-12T14:22:00Z">
                  <w:rPr>
                    <w:rStyle w:val="Hyperlink"/>
                    <w:i w:val="0"/>
                    <w:iCs w:val="0"/>
                    <w:noProof/>
                  </w:rPr>
                </w:rPrChange>
              </w:rPr>
              <w:delText>5.2.2</w:delText>
            </w:r>
            <w:r w:rsidDel="00CD6E84">
              <w:rPr>
                <w:rFonts w:asciiTheme="minorHAnsi" w:eastAsiaTheme="minorEastAsia" w:hAnsiTheme="minorHAnsi" w:cstheme="minorBidi"/>
                <w:noProof/>
                <w:sz w:val="24"/>
              </w:rPr>
              <w:tab/>
            </w:r>
            <w:r w:rsidRPr="00CD6E84" w:rsidDel="00CD6E84">
              <w:rPr>
                <w:rPrChange w:id="208" w:author="HANCOCK, DAVID (Contractor)" w:date="2022-09-12T14:22:00Z">
                  <w:rPr>
                    <w:rStyle w:val="Hyperlink"/>
                    <w:i w:val="0"/>
                    <w:iCs w:val="0"/>
                    <w:noProof/>
                  </w:rPr>
                </w:rPrChange>
              </w:rPr>
              <w:delText>Signaling Transport, Security and Authentication</w:delText>
            </w:r>
            <w:r w:rsidDel="00CD6E84">
              <w:rPr>
                <w:noProof/>
                <w:webHidden/>
              </w:rPr>
              <w:tab/>
              <w:delText>3</w:delText>
            </w:r>
          </w:del>
        </w:p>
        <w:p w14:paraId="086A968C" w14:textId="4F66BDD9" w:rsidR="00AC44F2" w:rsidDel="00CD6E84" w:rsidRDefault="00AC44F2">
          <w:pPr>
            <w:pStyle w:val="TOC3"/>
            <w:rPr>
              <w:del w:id="209" w:author="HANCOCK, DAVID (Contractor)" w:date="2022-09-12T14:22:00Z"/>
              <w:rFonts w:asciiTheme="minorHAnsi" w:eastAsiaTheme="minorEastAsia" w:hAnsiTheme="minorHAnsi" w:cstheme="minorBidi"/>
              <w:noProof/>
              <w:sz w:val="24"/>
            </w:rPr>
          </w:pPr>
          <w:del w:id="210" w:author="HANCOCK, DAVID (Contractor)" w:date="2022-09-12T14:22:00Z">
            <w:r w:rsidRPr="00CD6E84" w:rsidDel="00CD6E84">
              <w:rPr>
                <w:rPrChange w:id="211" w:author="HANCOCK, DAVID (Contractor)" w:date="2022-09-12T14:22:00Z">
                  <w:rPr>
                    <w:rStyle w:val="Hyperlink"/>
                    <w:i w:val="0"/>
                    <w:iCs w:val="0"/>
                    <w:noProof/>
                  </w:rPr>
                </w:rPrChange>
              </w:rPr>
              <w:delText>5.2.3</w:delText>
            </w:r>
            <w:r w:rsidDel="00CD6E84">
              <w:rPr>
                <w:rFonts w:asciiTheme="minorHAnsi" w:eastAsiaTheme="minorEastAsia" w:hAnsiTheme="minorHAnsi" w:cstheme="minorBidi"/>
                <w:noProof/>
                <w:sz w:val="24"/>
              </w:rPr>
              <w:tab/>
            </w:r>
            <w:r w:rsidRPr="00CD6E84" w:rsidDel="00CD6E84">
              <w:rPr>
                <w:rPrChange w:id="212" w:author="HANCOCK, DAVID (Contractor)" w:date="2022-09-12T14:22:00Z">
                  <w:rPr>
                    <w:rStyle w:val="Hyperlink"/>
                    <w:i w:val="0"/>
                    <w:iCs w:val="0"/>
                    <w:noProof/>
                  </w:rPr>
                </w:rPrChange>
              </w:rPr>
              <w:delText>Media and Session Interactions</w:delText>
            </w:r>
            <w:r w:rsidDel="00CD6E84">
              <w:rPr>
                <w:noProof/>
                <w:webHidden/>
              </w:rPr>
              <w:tab/>
              <w:delText>4</w:delText>
            </w:r>
          </w:del>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ins w:id="213" w:author="HANCOCK, DAVID (Contractor)" w:date="2022-09-12T14:22:00Z"/>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ins w:id="214" w:author="HANCOCK, DAVID (Contractor)" w:date="2022-09-12T14:22:00Z">
        <w:r w:rsidR="00CD6E84" w:rsidRPr="008E20F3">
          <w:rPr>
            <w:rStyle w:val="Hyperlink"/>
            <w:noProof/>
          </w:rPr>
          <w:fldChar w:fldCharType="begin"/>
        </w:r>
        <w:r w:rsidR="00CD6E84" w:rsidRPr="008E20F3">
          <w:rPr>
            <w:rStyle w:val="Hyperlink"/>
            <w:noProof/>
          </w:rPr>
          <w:instrText xml:space="preserve"> </w:instrText>
        </w:r>
        <w:r w:rsidR="00CD6E84">
          <w:rPr>
            <w:noProof/>
          </w:rPr>
          <w:instrText>HYPERLINK \l "_Toc113884980"</w:instrText>
        </w:r>
        <w:r w:rsidR="00CD6E84" w:rsidRPr="008E20F3">
          <w:rPr>
            <w:rStyle w:val="Hyperlink"/>
            <w:noProof/>
          </w:rPr>
          <w:instrText xml:space="preserve"> </w:instrText>
        </w:r>
        <w:r w:rsidR="00CD6E84" w:rsidRPr="008E20F3">
          <w:rPr>
            <w:rStyle w:val="Hyperlink"/>
            <w:noProof/>
          </w:rPr>
          <w:fldChar w:fldCharType="separate"/>
        </w:r>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ins>
      <w:r w:rsidR="00CD6E84">
        <w:rPr>
          <w:noProof/>
          <w:webHidden/>
        </w:rPr>
      </w:r>
      <w:r w:rsidR="00CD6E84">
        <w:rPr>
          <w:noProof/>
          <w:webHidden/>
        </w:rPr>
        <w:fldChar w:fldCharType="separate"/>
      </w:r>
      <w:ins w:id="215" w:author="HANCOCK, DAVID (Contractor)" w:date="2022-09-12T14:22:00Z">
        <w:r w:rsidR="00CD6E84">
          <w:rPr>
            <w:noProof/>
            <w:webHidden/>
          </w:rPr>
          <w:t>2</w:t>
        </w:r>
        <w:r w:rsidR="00CD6E84">
          <w:rPr>
            <w:noProof/>
            <w:webHidden/>
          </w:rPr>
          <w:fldChar w:fldCharType="end"/>
        </w:r>
        <w:r w:rsidR="00CD6E84" w:rsidRPr="008E20F3">
          <w:rPr>
            <w:rStyle w:val="Hyperlink"/>
            <w:noProof/>
          </w:rPr>
          <w:fldChar w:fldCharType="end"/>
        </w:r>
      </w:ins>
    </w:p>
    <w:p w14:paraId="07787115" w14:textId="4717BB61" w:rsidR="00AC44F2" w:rsidDel="00CD6E84" w:rsidRDefault="00AC44F2">
      <w:pPr>
        <w:pStyle w:val="TableofFigures"/>
        <w:tabs>
          <w:tab w:val="right" w:leader="dot" w:pos="10070"/>
        </w:tabs>
        <w:rPr>
          <w:del w:id="216" w:author="HANCOCK, DAVID (Contractor)" w:date="2022-09-12T14:22:00Z"/>
          <w:rFonts w:asciiTheme="minorHAnsi" w:eastAsiaTheme="minorEastAsia" w:hAnsiTheme="minorHAnsi" w:cstheme="minorBidi"/>
          <w:smallCaps w:val="0"/>
          <w:noProof/>
          <w:sz w:val="24"/>
        </w:rPr>
      </w:pPr>
      <w:del w:id="217" w:author="HANCOCK, DAVID (Contractor)" w:date="2022-09-12T14:22:00Z">
        <w:r w:rsidRPr="00CD6E84" w:rsidDel="00CD6E84">
          <w:rPr>
            <w:rPrChange w:id="218" w:author="HANCOCK, DAVID (Contractor)" w:date="2022-09-12T14:22:00Z">
              <w:rPr>
                <w:rStyle w:val="Hyperlink"/>
                <w:smallCaps w:val="0"/>
                <w:noProof/>
              </w:rPr>
            </w:rPrChange>
          </w:rPr>
          <w:delText>Figure 4.1 – Non-Facilities-Based VoIP Interconnection Reference Architecture</w:delText>
        </w:r>
        <w:r w:rsidDel="00CD6E84">
          <w:rPr>
            <w:noProof/>
            <w:webHidden/>
          </w:rPr>
          <w:tab/>
        </w:r>
        <w:r w:rsidR="00CD6E84" w:rsidDel="00CD6E84">
          <w:rPr>
            <w:noProof/>
            <w:webHidden/>
          </w:rPr>
          <w:delText>2</w:delText>
        </w:r>
      </w:del>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221" w:name="_Toc31714614"/>
      <w:bookmarkStart w:id="222" w:name="_Toc113884960"/>
      <w:r>
        <w:t>Executive Summary</w:t>
      </w:r>
      <w:bookmarkEnd w:id="221"/>
      <w:bookmarkEnd w:id="222"/>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223" w:name="_Toc31714615"/>
      <w:bookmarkStart w:id="224" w:name="_Toc113884961"/>
      <w:r>
        <w:t>Scope</w:t>
      </w:r>
      <w:bookmarkEnd w:id="223"/>
      <w:bookmarkEnd w:id="224"/>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225" w:name="_Toc31714616"/>
      <w:bookmarkStart w:id="226" w:name="_Toc113884962"/>
      <w:r>
        <w:t>Purpose</w:t>
      </w:r>
      <w:bookmarkEnd w:id="225"/>
      <w:bookmarkEnd w:id="226"/>
    </w:p>
    <w:p w14:paraId="44E68DF9" w14:textId="77777777" w:rsidR="009D29BB" w:rsidRPr="00DA4AE3" w:rsidRDefault="009D29BB" w:rsidP="00AA2A20">
      <w:pPr>
        <w:rPr>
          <w:i/>
        </w:rPr>
      </w:pPr>
    </w:p>
    <w:p w14:paraId="5BE15E46" w14:textId="7219A734" w:rsidR="00424AF1" w:rsidRDefault="00424AF1" w:rsidP="00F373F1">
      <w:pPr>
        <w:pStyle w:val="Heading1"/>
      </w:pPr>
      <w:bookmarkStart w:id="227" w:name="_Toc31714617"/>
      <w:bookmarkStart w:id="228" w:name="_Toc113884963"/>
      <w:r>
        <w:t>References</w:t>
      </w:r>
      <w:bookmarkEnd w:id="227"/>
      <w:bookmarkEnd w:id="228"/>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1560E8E0" w14:textId="5580679B"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229" w:name="_Toc31714618"/>
      <w:bookmarkStart w:id="230" w:name="_Toc113884964"/>
      <w:r>
        <w:t>Definitions, Acronyms, &amp; Abbreviations</w:t>
      </w:r>
      <w:bookmarkEnd w:id="229"/>
      <w:bookmarkEnd w:id="230"/>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31" w:name="_Toc31714619"/>
      <w:bookmarkStart w:id="232" w:name="_Toc113884965"/>
      <w:r>
        <w:t>Definitions</w:t>
      </w:r>
      <w:bookmarkEnd w:id="231"/>
      <w:bookmarkEnd w:id="232"/>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233" w:name="_Toc31714620"/>
      <w:bookmarkStart w:id="234" w:name="_Toc113884966"/>
      <w:r w:rsidRPr="00FA2FAE">
        <w:t>Acronyms &amp; Abbreviations</w:t>
      </w:r>
      <w:bookmarkEnd w:id="233"/>
      <w:bookmarkEnd w:id="234"/>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235" w:name="_Toc113884967"/>
      <w:r>
        <w:t>Overview</w:t>
      </w:r>
      <w:bookmarkEnd w:id="235"/>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 xml:space="preserve">all </w:t>
      </w:r>
      <w:proofErr w:type="gramStart"/>
      <w:r w:rsidR="00DE5462">
        <w:t>s</w:t>
      </w:r>
      <w:r w:rsidR="008710BF">
        <w:t>ignaling</w:t>
      </w:r>
      <w:proofErr w:type="gramEnd"/>
      <w:r w:rsidR="008710BF">
        <w:t xml:space="preserve">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236" w:name="_Toc113884968"/>
      <w:r>
        <w:t>Reference Architecture</w:t>
      </w:r>
      <w:bookmarkEnd w:id="236"/>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ins w:id="237" w:author="HANCOCK, DAVID (Contractor)" w:date="2022-09-09T09:51:00Z">
        <w:r w:rsidR="00C8790B">
          <w:t>Transport Layer Security (</w:t>
        </w:r>
      </w:ins>
      <w:r w:rsidR="00002331">
        <w:t>TLS</w:t>
      </w:r>
      <w:ins w:id="238" w:author="HANCOCK, DAVID (Contractor)" w:date="2022-09-09T09:51:00Z">
        <w:r w:rsidR="00C8790B">
          <w:t>)</w:t>
        </w:r>
      </w:ins>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239" w:name="_Ref55740938"/>
      <w:bookmarkStart w:id="240" w:name="_Toc113884980"/>
      <w:r>
        <w:t xml:space="preserve">Figure </w:t>
      </w:r>
      <w:r w:rsidR="004D0D56">
        <w:fldChar w:fldCharType="begin"/>
      </w:r>
      <w:r w:rsidR="004D0D56">
        <w:instrText xml:space="preserve"> STYLEREF 1 \s </w:instrText>
      </w:r>
      <w:r w:rsidR="004D0D56">
        <w:fldChar w:fldCharType="separate"/>
      </w:r>
      <w:r w:rsidR="00AA19BB">
        <w:rPr>
          <w:noProof/>
        </w:rPr>
        <w:t>4</w:t>
      </w:r>
      <w:r w:rsidR="004D0D56">
        <w:rPr>
          <w:noProof/>
        </w:rPr>
        <w:fldChar w:fldCharType="end"/>
      </w:r>
      <w:r>
        <w:t>.</w:t>
      </w:r>
      <w:r w:rsidR="004D0D56">
        <w:fldChar w:fldCharType="begin"/>
      </w:r>
      <w:r w:rsidR="004D0D56">
        <w:instrText xml:space="preserve"> SEQ Figure \* ARABIC \s 1 </w:instrText>
      </w:r>
      <w:r w:rsidR="004D0D56">
        <w:fldChar w:fldCharType="separate"/>
      </w:r>
      <w:r w:rsidR="00AA19BB">
        <w:rPr>
          <w:noProof/>
        </w:rPr>
        <w:t>1</w:t>
      </w:r>
      <w:r w:rsidR="004D0D56">
        <w:rPr>
          <w:noProof/>
        </w:rPr>
        <w:fldChar w:fldCharType="end"/>
      </w:r>
      <w:bookmarkEnd w:id="239"/>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240"/>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5484393F" w:rsidR="00162CF7" w:rsidRPr="00162CF7" w:rsidRDefault="006E589C" w:rsidP="00F373F1">
      <w:pPr>
        <w:pStyle w:val="Heading1"/>
      </w:pPr>
      <w:bookmarkStart w:id="241" w:name="_Toc113884969"/>
      <w:del w:id="242" w:author="HANCOCK, DAVID (Contractor)" w:date="2022-09-08T09:14:00Z">
        <w:r w:rsidDel="00F373F1">
          <w:delText>n</w:delText>
        </w:r>
      </w:del>
      <w:ins w:id="243" w:author="HANCOCK, DAVID (Contractor)" w:date="2022-09-08T09:14:00Z">
        <w:r w:rsidR="00F373F1">
          <w:t>N</w:t>
        </w:r>
      </w:ins>
      <w:r>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241"/>
    </w:p>
    <w:p w14:paraId="08675BDF" w14:textId="0942DDE3" w:rsidR="0034669D" w:rsidRDefault="0034669D" w:rsidP="0034669D">
      <w:ins w:id="244" w:author="HANCOCK, DAVID (Contractor)" w:date="2022-09-08T09:12:00Z">
        <w:r>
          <w:t xml:space="preserve">This </w:t>
        </w:r>
        <w:r w:rsidR="00D24287">
          <w:t xml:space="preserve">section describes the procedures that shall be supported when </w:t>
        </w:r>
      </w:ins>
      <w:ins w:id="245" w:author="HANCOCK, DAVID (Contractor)" w:date="2022-09-08T09:14:00Z">
        <w:r w:rsidR="00F373F1">
          <w:t>SIP signaling on the non-facilities-based</w:t>
        </w:r>
        <w:r w:rsidR="00B67F59">
          <w:t xml:space="preserve"> VoIP </w:t>
        </w:r>
      </w:ins>
      <w:ins w:id="246" w:author="HANCOCK, DAVID (Contractor)" w:date="2022-09-08T09:15:00Z">
        <w:r w:rsidR="00B67F59">
          <w:t>i</w:t>
        </w:r>
      </w:ins>
      <w:ins w:id="247" w:author="HANCOCK, DAVID (Contractor)" w:date="2022-09-08T09:14:00Z">
        <w:r w:rsidR="00B67F59">
          <w:t>nterconnection is prote</w:t>
        </w:r>
      </w:ins>
      <w:ins w:id="248" w:author="HANCOCK, DAVID (Contractor)" w:date="2022-09-08T09:15:00Z">
        <w:r w:rsidR="00B67F59">
          <w:t>cted using TLS.</w:t>
        </w:r>
      </w:ins>
    </w:p>
    <w:p w14:paraId="00DE22D3" w14:textId="695F4F05" w:rsidR="00F2740D" w:rsidRDefault="00A50457" w:rsidP="00F2740D">
      <w:pPr>
        <w:pStyle w:val="Heading2"/>
      </w:pPr>
      <w:bookmarkStart w:id="249" w:name="_Toc113884970"/>
      <w:r>
        <w:t xml:space="preserve">Preconfigured Information to </w:t>
      </w:r>
      <w:r w:rsidR="002968DB">
        <w:t xml:space="preserve">support </w:t>
      </w:r>
      <w:r w:rsidR="006E589C">
        <w:t>non-facilities-based</w:t>
      </w:r>
      <w:r>
        <w:t xml:space="preserve"> VoIP Interconnection</w:t>
      </w:r>
      <w:bookmarkEnd w:id="249"/>
    </w:p>
    <w:p w14:paraId="77C4BDE0" w14:textId="7365B12A" w:rsidR="008614E0" w:rsidRDefault="008614E0" w:rsidP="008614E0"/>
    <w:p w14:paraId="13EB315F" w14:textId="767E9B3C" w:rsidR="00492BE1" w:rsidRDefault="00EC78CA" w:rsidP="00492BE1">
      <w:pPr>
        <w:pStyle w:val="Heading3"/>
      </w:pPr>
      <w:bookmarkStart w:id="250" w:name="_Ref111199036"/>
      <w:bookmarkStart w:id="251" w:name="_Toc113884971"/>
      <w:r>
        <w:t xml:space="preserve">Interconnect Interface </w:t>
      </w:r>
      <w:r w:rsidR="00C17109">
        <w:t>SIP Signaling Address</w:t>
      </w:r>
      <w:bookmarkEnd w:id="250"/>
      <w:bookmarkEnd w:id="251"/>
    </w:p>
    <w:p w14:paraId="67F39CF6" w14:textId="02B10566" w:rsidR="00EC78CA" w:rsidDel="00311C5C" w:rsidRDefault="00FF100B" w:rsidP="0030429E">
      <w:pPr>
        <w:rPr>
          <w:del w:id="252" w:author="HANCOCK, DAVID (Contractor)" w:date="2022-09-09T09:57:00Z"/>
        </w:rPr>
      </w:pPr>
      <w:del w:id="253" w:author="HANCOCK, DAVID (Contractor)" w:date="2022-09-10T11:48:00Z">
        <w:r w:rsidDel="00313900">
          <w:delText>Each</w:delText>
        </w:r>
      </w:del>
      <w:ins w:id="254" w:author="HANCOCK, DAVID (Contractor)" w:date="2022-09-10T11:48:00Z">
        <w:r w:rsidR="00884C03">
          <w:t>Peering</w:t>
        </w:r>
      </w:ins>
      <w:r>
        <w:t xml:space="preserve"> </w:t>
      </w:r>
      <w:r w:rsidR="00C1563B">
        <w:t xml:space="preserve">VoIP </w:t>
      </w:r>
      <w:r>
        <w:t>SP</w:t>
      </w:r>
      <w:ins w:id="255" w:author="HANCOCK, DAVID (Contractor)" w:date="2022-09-10T11:48:00Z">
        <w:r w:rsidR="00884C03">
          <w:t>s</w:t>
        </w:r>
      </w:ins>
      <w:r>
        <w:t xml:space="preserve"> </w:t>
      </w:r>
      <w:del w:id="256" w:author="HANCOCK, DAVID (Contractor)" w:date="2022-09-09T09:57:00Z">
        <w:r w:rsidDel="00410248">
          <w:delText xml:space="preserve">must </w:delText>
        </w:r>
      </w:del>
      <w:ins w:id="257" w:author="HANCOCK, DAVID (Contractor)" w:date="2022-09-09T09:57:00Z">
        <w:r w:rsidR="00410248">
          <w:t xml:space="preserve">shall </w:t>
        </w:r>
      </w:ins>
      <w:ins w:id="258" w:author="HANCOCK, DAVID (Contractor)" w:date="2022-09-10T11:48:00Z">
        <w:r w:rsidR="00884C03">
          <w:t>exchange</w:t>
        </w:r>
      </w:ins>
      <w:del w:id="259" w:author="HANCOCK, DAVID (Contractor)" w:date="2022-09-10T11:48:00Z">
        <w:r w:rsidDel="00884C03">
          <w:delText>provide</w:delText>
        </w:r>
      </w:del>
      <w:del w:id="260" w:author="HANCOCK, DAVID (Contractor)" w:date="2022-09-10T11:58:00Z">
        <w:r w:rsidDel="00A74FA8">
          <w:delText xml:space="preserve"> </w:delText>
        </w:r>
      </w:del>
      <w:del w:id="261" w:author="HANCOCK, DAVID (Contractor)" w:date="2022-09-09T12:29:00Z">
        <w:r w:rsidR="00E946F0" w:rsidDel="0025336B">
          <w:delText>SIP</w:delText>
        </w:r>
      </w:del>
      <w:r w:rsidR="00E946F0">
        <w:t xml:space="preserve"> domain </w:t>
      </w:r>
      <w:ins w:id="262" w:author="HANCOCK, DAVID (Contractor)" w:date="2022-09-09T12:29:00Z">
        <w:r w:rsidR="009B51D0">
          <w:t>name</w:t>
        </w:r>
      </w:ins>
      <w:del w:id="263" w:author="HANCOCK, DAVID (Contractor)" w:date="2022-09-09T12:29:00Z">
        <w:r w:rsidR="00E946F0" w:rsidDel="009B51D0">
          <w:delText>identity</w:delText>
        </w:r>
      </w:del>
      <w:r w:rsidR="00E946F0">
        <w:t xml:space="preserve"> </w:t>
      </w:r>
      <w:r w:rsidR="008365FC">
        <w:t>information</w:t>
      </w:r>
      <w:del w:id="264" w:author="HANCOCK, DAVID (Contractor)" w:date="2022-09-10T11:49:00Z">
        <w:r w:rsidR="008365FC" w:rsidDel="00884C03">
          <w:delText xml:space="preserve"> </w:delText>
        </w:r>
        <w:r w:rsidR="0074166B" w:rsidDel="00884C03">
          <w:delText>to its peer SP</w:delText>
        </w:r>
      </w:del>
      <w:r w:rsidR="0074166B">
        <w:t xml:space="preserve"> </w:t>
      </w:r>
      <w:r w:rsidR="008365FC">
        <w:t>t</w:t>
      </w:r>
      <w:r w:rsidR="004A27AA">
        <w:t xml:space="preserve">hat </w:t>
      </w:r>
      <w:del w:id="265" w:author="HANCOCK, DAVID (Contractor)" w:date="2022-09-09T09:57:00Z">
        <w:r w:rsidR="004A27AA" w:rsidDel="00311C5C">
          <w:delText xml:space="preserve">enables </w:delText>
        </w:r>
        <w:r w:rsidR="0074166B" w:rsidDel="00311C5C">
          <w:delText>the</w:delText>
        </w:r>
        <w:r w:rsidR="004A27AA" w:rsidDel="00311C5C">
          <w:delText xml:space="preserve"> peer</w:delText>
        </w:r>
        <w:r w:rsidR="0074166B" w:rsidDel="00311C5C">
          <w:delText xml:space="preserve"> </w:delText>
        </w:r>
        <w:r w:rsidR="004A27AA" w:rsidDel="00311C5C">
          <w:delText xml:space="preserve">to determine the </w:delText>
        </w:r>
        <w:r w:rsidR="00AF342C" w:rsidDel="00311C5C">
          <w:delText>IP address</w:delText>
        </w:r>
        <w:r w:rsidR="00C041D8" w:rsidDel="00311C5C">
          <w:delText>es</w:delText>
        </w:r>
        <w:r w:rsidR="009F3F51" w:rsidDel="00311C5C">
          <w:delText xml:space="preserve"> and </w:delText>
        </w:r>
        <w:r w:rsidR="00AF342C" w:rsidDel="00311C5C">
          <w:delText xml:space="preserve">ports of the VoIP SP’s </w:delText>
        </w:r>
        <w:r w:rsidDel="00311C5C">
          <w:delText>non-facilities-based VoIP interconnect</w:delText>
        </w:r>
        <w:r w:rsidR="004521A2" w:rsidDel="00311C5C">
          <w:delText>ion</w:delText>
        </w:r>
        <w:r w:rsidR="001D3370" w:rsidDel="00311C5C">
          <w:delText xml:space="preserve"> interface</w:delText>
        </w:r>
        <w:r w:rsidR="00314F32" w:rsidDel="00311C5C">
          <w:delText>.</w:delText>
        </w:r>
        <w:r w:rsidR="00C85D24" w:rsidDel="00311C5C">
          <w:delText xml:space="preserve"> </w:delText>
        </w:r>
        <w:r w:rsidR="00314F32" w:rsidDel="00311C5C">
          <w:delText>Th</w:delText>
        </w:r>
        <w:r w:rsidR="00E946F0" w:rsidDel="00311C5C">
          <w:delText>e SIP domain identity</w:delText>
        </w:r>
        <w:r w:rsidR="00314F32" w:rsidDel="00311C5C">
          <w:delText xml:space="preserve"> information can be in one </w:delText>
        </w:r>
        <w:r w:rsidR="00C85D24" w:rsidDel="00311C5C">
          <w:delText>of the two following forms:</w:delText>
        </w:r>
      </w:del>
    </w:p>
    <w:p w14:paraId="724A8486" w14:textId="7D70CEEB" w:rsidR="00C85D24" w:rsidRDefault="004C747B" w:rsidP="00311C5C">
      <w:pPr>
        <w:rPr>
          <w:ins w:id="266" w:author="DOLLY, MARTIN C" w:date="2022-09-14T07:58:00Z"/>
        </w:rPr>
      </w:pPr>
      <w:del w:id="267" w:author="HANCOCK, DAVID (Contractor)" w:date="2022-09-09T09:57:00Z">
        <w:r w:rsidDel="00311C5C">
          <w:delText xml:space="preserve">A domain name that </w:delText>
        </w:r>
      </w:del>
      <w:r>
        <w:t xml:space="preserve">can be resolved via DNS </w:t>
      </w:r>
      <w:del w:id="268" w:author="HANCOCK, DAVID (Contractor)" w:date="2022-09-09T09:58:00Z">
        <w:r w:rsidDel="00E0000C">
          <w:delText>NAPTR</w:delText>
        </w:r>
        <w:r w:rsidR="00B2708F" w:rsidDel="00E0000C">
          <w:delText xml:space="preserve">, </w:delText>
        </w:r>
        <w:r w:rsidDel="00E0000C">
          <w:delText xml:space="preserve">SRV </w:delText>
        </w:r>
        <w:r w:rsidR="00B2708F" w:rsidDel="00E0000C">
          <w:delText xml:space="preserve">and A/AAAA queries </w:delText>
        </w:r>
      </w:del>
      <w:r w:rsidR="00B2708F">
        <w:t>to</w:t>
      </w:r>
      <w:r w:rsidR="005A460D">
        <w:t xml:space="preserve"> </w:t>
      </w:r>
      <w:ins w:id="269" w:author="HANCOCK, DAVID (Contractor)" w:date="2022-09-09T10:24:00Z">
        <w:r w:rsidR="00A1094D">
          <w:t>identify</w:t>
        </w:r>
      </w:ins>
      <w:del w:id="270" w:author="HANCOCK, DAVID (Contractor)" w:date="2022-09-09T10:03:00Z">
        <w:r w:rsidR="005A460D" w:rsidDel="009C5D29">
          <w:delText>one or more</w:delText>
        </w:r>
      </w:del>
      <w:del w:id="271" w:author="HANCOCK, DAVID (Contractor)" w:date="2022-09-09T10:24:00Z">
        <w:r w:rsidR="00646C13" w:rsidDel="00A1094D">
          <w:delText xml:space="preserve"> </w:delText>
        </w:r>
      </w:del>
      <w:ins w:id="272" w:author="HANCOCK, DAVID (Contractor)" w:date="2022-09-09T10:07:00Z">
        <w:r w:rsidR="00B51153">
          <w:t xml:space="preserve"> the </w:t>
        </w:r>
      </w:ins>
      <w:r w:rsidR="004C3A26">
        <w:t xml:space="preserve">SIP signaling IP </w:t>
      </w:r>
      <w:proofErr w:type="spellStart"/>
      <w:r w:rsidR="004C3A26">
        <w:t>address</w:t>
      </w:r>
      <w:r w:rsidR="00D46786">
        <w:t>es</w:t>
      </w:r>
      <w:del w:id="273" w:author="HANCOCK, DAVID (Contractor)" w:date="2022-09-09T14:07:00Z">
        <w:r w:rsidR="0046669B" w:rsidDel="00161B6F">
          <w:delText>/</w:delText>
        </w:r>
      </w:del>
      <w:ins w:id="274" w:author="HANCOCK, DAVID (Contractor)" w:date="2022-09-10T12:00:00Z">
        <w:r w:rsidR="00FA6194">
          <w:t>:</w:t>
        </w:r>
      </w:ins>
      <w:r w:rsidR="0046669B">
        <w:t>port</w:t>
      </w:r>
      <w:ins w:id="275" w:author="HANCOCK, DAVID (Contractor)" w:date="2022-09-10T11:59:00Z">
        <w:r w:rsidR="00FA6194">
          <w:t>s</w:t>
        </w:r>
      </w:ins>
      <w:proofErr w:type="spellEnd"/>
      <w:ins w:id="276" w:author="HANCOCK, DAVID (Contractor)" w:date="2022-09-09T10:20:00Z">
        <w:r w:rsidR="00BC509D">
          <w:t xml:space="preserve"> </w:t>
        </w:r>
        <w:r w:rsidR="00BC509D" w:rsidRPr="00BC509D">
          <w:t>of the</w:t>
        </w:r>
      </w:ins>
      <w:ins w:id="277" w:author="HANCOCK, DAVID (Contractor)" w:date="2022-09-09T10:26:00Z">
        <w:r w:rsidR="00466D4F">
          <w:t xml:space="preserve"> </w:t>
        </w:r>
      </w:ins>
      <w:ins w:id="278" w:author="HANCOCK, DAVID (Contractor)" w:date="2022-09-09T15:11:00Z">
        <w:r w:rsidR="001A46A5">
          <w:t>SBC</w:t>
        </w:r>
        <w:r w:rsidR="00B643CA">
          <w:t xml:space="preserve">s that terminate </w:t>
        </w:r>
      </w:ins>
      <w:ins w:id="279" w:author="HANCOCK, DAVID (Contractor)" w:date="2022-09-09T15:29:00Z">
        <w:r w:rsidR="002F3618">
          <w:t xml:space="preserve">the </w:t>
        </w:r>
      </w:ins>
      <w:ins w:id="280" w:author="HANCOCK, DAVID (Contractor)" w:date="2022-09-09T10:20:00Z">
        <w:r w:rsidR="00BC509D" w:rsidRPr="00BC509D">
          <w:t>Non-Facilities-Based interconnect</w:t>
        </w:r>
      </w:ins>
      <w:ins w:id="281" w:author="HANCOCK, DAVID (Contractor)" w:date="2022-09-09T15:05:00Z">
        <w:r w:rsidR="00B549A1">
          <w:t>ion</w:t>
        </w:r>
      </w:ins>
      <w:ins w:id="282" w:author="HANCOCK, DAVID (Contractor)" w:date="2022-09-09T10:20:00Z">
        <w:r w:rsidR="00BC509D" w:rsidRPr="00BC509D">
          <w:t xml:space="preserve"> interface</w:t>
        </w:r>
      </w:ins>
      <w:del w:id="283" w:author="HANCOCK, DAVID (Contractor)" w:date="2022-09-09T10:03:00Z">
        <w:r w:rsidR="0046669B" w:rsidDel="00863F57">
          <w:delText>s</w:delText>
        </w:r>
      </w:del>
      <w:del w:id="284" w:author="HANCOCK, DAVID (Contractor)" w:date="2022-09-09T10:21:00Z">
        <w:r w:rsidR="005A460D" w:rsidDel="00CF5609">
          <w:delText xml:space="preserve"> that support TLS over TCP</w:delText>
        </w:r>
      </w:del>
      <w:ins w:id="285" w:author="HANCOCK, DAVID (Contractor)" w:date="2022-09-09T09:58:00Z">
        <w:r w:rsidR="00E0000C">
          <w:t>.</w:t>
        </w:r>
      </w:ins>
      <w:ins w:id="286" w:author="HANCOCK, DAVID (Contractor)" w:date="2022-09-09T12:33:00Z">
        <w:r w:rsidR="007323E6">
          <w:t xml:space="preserve"> For example, </w:t>
        </w:r>
      </w:ins>
      <w:ins w:id="287" w:author="HANCOCK, DAVID (Contractor)" w:date="2022-09-09T12:36:00Z">
        <w:r w:rsidR="00257420">
          <w:t>the</w:t>
        </w:r>
      </w:ins>
      <w:ins w:id="288" w:author="HANCOCK, DAVID (Contractor)" w:date="2022-09-09T12:33:00Z">
        <w:r w:rsidR="007323E6">
          <w:t xml:space="preserve"> </w:t>
        </w:r>
        <w:r w:rsidR="00191A17">
          <w:t>d</w:t>
        </w:r>
        <w:r w:rsidR="007323E6">
          <w:t xml:space="preserve">omain name </w:t>
        </w:r>
      </w:ins>
      <w:ins w:id="289" w:author="HANCOCK, DAVID (Contractor)" w:date="2022-09-09T12:35:00Z">
        <w:r w:rsidR="004824C9">
          <w:t xml:space="preserve">could be </w:t>
        </w:r>
      </w:ins>
      <w:ins w:id="290" w:author="HANCOCK, DAVID (Contractor)" w:date="2022-09-09T12:37:00Z">
        <w:r w:rsidR="006F38B6">
          <w:t>in</w:t>
        </w:r>
      </w:ins>
      <w:ins w:id="291" w:author="HANCOCK, DAVID (Contractor)" w:date="2022-09-09T12:33:00Z">
        <w:r w:rsidR="007323E6">
          <w:t xml:space="preserve"> the form</w:t>
        </w:r>
      </w:ins>
      <w:ins w:id="292" w:author="HANCOCK, DAVID (Contractor)" w:date="2022-09-09T12:36:00Z">
        <w:r w:rsidR="00D024DE">
          <w:t xml:space="preserve"> of a sub-domain such as</w:t>
        </w:r>
      </w:ins>
      <w:ins w:id="293" w:author="HANCOCK, DAVID (Contractor)" w:date="2022-09-09T12:33:00Z">
        <w:r w:rsidR="007323E6">
          <w:t xml:space="preserve"> “</w:t>
        </w:r>
      </w:ins>
      <w:ins w:id="294" w:author="HANCOCK, DAVID (Contractor)" w:date="2022-09-09T12:36:00Z">
        <w:r w:rsidR="00257420">
          <w:t>my-</w:t>
        </w:r>
      </w:ins>
      <w:ins w:id="295" w:author="HANCOCK, DAVID (Contractor)" w:date="2022-09-09T12:33:00Z">
        <w:r w:rsidR="00191A17">
          <w:t>peering-interface.VoIP-S</w:t>
        </w:r>
      </w:ins>
      <w:ins w:id="296" w:author="HANCOCK, DAVID (Contractor)" w:date="2022-09-09T12:34:00Z">
        <w:r w:rsidR="00370EA5">
          <w:t>P</w:t>
        </w:r>
      </w:ins>
      <w:ins w:id="297" w:author="HANCOCK, DAVID (Contractor)" w:date="2022-09-09T12:33:00Z">
        <w:r w:rsidR="00191A17">
          <w:t>a.</w:t>
        </w:r>
      </w:ins>
      <w:ins w:id="298" w:author="HANCOCK, DAVID (Contractor)" w:date="2022-09-09T12:34:00Z">
        <w:r w:rsidR="00191A17">
          <w:t xml:space="preserve">com” </w:t>
        </w:r>
        <w:r w:rsidR="00370EA5">
          <w:t>that is resolvable via DNS SRV or A/AAAA records.</w:t>
        </w:r>
      </w:ins>
      <w:del w:id="299" w:author="HANCOCK, DAVID (Contractor)" w:date="2022-09-09T09:58:00Z">
        <w:r w:rsidR="004575A4" w:rsidDel="00E0000C">
          <w:delText>,</w:delText>
        </w:r>
      </w:del>
      <w:ins w:id="300" w:author="HANCOCK, DAVID (Contractor)" w:date="2022-09-09T14:08:00Z">
        <w:r w:rsidR="00161B6F">
          <w:t xml:space="preserve"> </w:t>
        </w:r>
      </w:ins>
      <w:ins w:id="301" w:author="HANCOCK, DAVID (Contractor)" w:date="2022-09-09T15:06:00Z">
        <w:r w:rsidR="000A27E0">
          <w:t>A</w:t>
        </w:r>
      </w:ins>
      <w:ins w:id="302" w:author="HANCOCK, DAVID (Contractor)" w:date="2022-09-09T14:10:00Z">
        <w:r w:rsidR="00AC592D">
          <w:t xml:space="preserve"> VoIP SP shall consider the doma</w:t>
        </w:r>
      </w:ins>
      <w:ins w:id="303" w:author="HANCOCK, DAVID (Contractor)" w:date="2022-09-09T14:11:00Z">
        <w:r w:rsidR="000F7A78">
          <w:t>i</w:t>
        </w:r>
      </w:ins>
      <w:ins w:id="304" w:author="HANCOCK, DAVID (Contractor)" w:date="2022-09-09T14:10:00Z">
        <w:r w:rsidR="00AC592D">
          <w:t>n name obtained f</w:t>
        </w:r>
        <w:r w:rsidR="00AA1A54">
          <w:t>ro</w:t>
        </w:r>
        <w:r w:rsidR="00AC592D">
          <w:t xml:space="preserve">m a peer </w:t>
        </w:r>
      </w:ins>
      <w:ins w:id="305" w:author="HANCOCK, DAVID (Contractor)" w:date="2022-09-09T14:12:00Z">
        <w:r w:rsidR="004B5194">
          <w:t xml:space="preserve">SP </w:t>
        </w:r>
      </w:ins>
      <w:ins w:id="306" w:author="HANCOCK, DAVID (Contractor)" w:date="2022-09-09T14:10:00Z">
        <w:r w:rsidR="00AC592D">
          <w:t>as</w:t>
        </w:r>
        <w:r w:rsidR="00AA1A54">
          <w:t xml:space="preserve"> the</w:t>
        </w:r>
        <w:r w:rsidR="00AC592D">
          <w:t xml:space="preserve"> trusted identity </w:t>
        </w:r>
      </w:ins>
      <w:ins w:id="307" w:author="HANCOCK, DAVID (Contractor)" w:date="2022-09-09T14:11:00Z">
        <w:r w:rsidR="000F7A78">
          <w:t>of th</w:t>
        </w:r>
      </w:ins>
      <w:ins w:id="308" w:author="HANCOCK, DAVID (Contractor)" w:date="2022-09-09T14:12:00Z">
        <w:r w:rsidR="004B5194">
          <w:t>at</w:t>
        </w:r>
      </w:ins>
      <w:ins w:id="309" w:author="HANCOCK, DAVID (Contractor)" w:date="2022-09-09T14:11:00Z">
        <w:r w:rsidR="000F7A78">
          <w:t xml:space="preserve"> peer SP.</w:t>
        </w:r>
      </w:ins>
    </w:p>
    <w:p w14:paraId="6BBF19EF" w14:textId="42E8AB21" w:rsidR="0085659C" w:rsidRDefault="0085659C" w:rsidP="00311C5C">
      <w:pPr>
        <w:rPr>
          <w:ins w:id="310" w:author="HANCOCK, DAVID (Contractor)" w:date="2022-09-09T12:31:00Z"/>
        </w:rPr>
      </w:pPr>
      <w:commentRangeStart w:id="311"/>
      <w:ins w:id="312" w:author="DOLLY, MARTIN C" w:date="2022-09-14T07:58:00Z">
        <w:r w:rsidRPr="00BC6E6A">
          <w:rPr>
            <w:highlight w:val="yellow"/>
            <w:rPrChange w:id="313" w:author="DOLLY, MARTIN C" w:date="2022-09-14T07:59:00Z">
              <w:rPr/>
            </w:rPrChange>
          </w:rPr>
          <w:t>As</w:t>
        </w:r>
        <w:commentRangeEnd w:id="311"/>
        <w:r w:rsidRPr="00BC6E6A">
          <w:rPr>
            <w:rStyle w:val="CommentReference"/>
            <w:highlight w:val="yellow"/>
            <w:rPrChange w:id="314" w:author="DOLLY, MARTIN C" w:date="2022-09-14T07:59:00Z">
              <w:rPr>
                <w:rStyle w:val="CommentReference"/>
              </w:rPr>
            </w:rPrChange>
          </w:rPr>
          <w:commentReference w:id="311"/>
        </w:r>
        <w:r w:rsidRPr="00BC6E6A">
          <w:rPr>
            <w:highlight w:val="yellow"/>
            <w:rPrChange w:id="315" w:author="DOLLY, MARTIN C" w:date="2022-09-14T07:59:00Z">
              <w:rPr/>
            </w:rPrChange>
          </w:rPr>
          <w:t xml:space="preserve"> a default or interim option, service provides through a bilateral agreement can exchange the specific IP addresses of the VoIP SP’s non-facilities-based VoIP interconnection interface</w:t>
        </w:r>
      </w:ins>
    </w:p>
    <w:p w14:paraId="02B0A6F2" w14:textId="098C670B" w:rsidR="00EF482D" w:rsidDel="00D024DE" w:rsidRDefault="00EF482D">
      <w:pPr>
        <w:ind w:left="720"/>
        <w:rPr>
          <w:del w:id="316" w:author="HANCOCK, DAVID (Contractor)" w:date="2022-09-09T12:36:00Z"/>
        </w:rPr>
        <w:pPrChange w:id="317" w:author="HANCOCK, DAVID (Contractor)" w:date="2022-09-09T12:31:00Z">
          <w:pPr>
            <w:pStyle w:val="ListParagraph"/>
            <w:numPr>
              <w:numId w:val="30"/>
            </w:numPr>
            <w:ind w:hanging="360"/>
          </w:pPr>
        </w:pPrChange>
      </w:pPr>
    </w:p>
    <w:p w14:paraId="14546494" w14:textId="517CF66D" w:rsidR="00646C13" w:rsidDel="00F62DE4" w:rsidRDefault="006D05DF" w:rsidP="00B75876">
      <w:pPr>
        <w:pStyle w:val="ListParagraph"/>
        <w:numPr>
          <w:ilvl w:val="0"/>
          <w:numId w:val="30"/>
        </w:numPr>
        <w:rPr>
          <w:del w:id="318" w:author="HANCOCK, DAVID (Contractor)" w:date="2022-09-09T09:58:00Z"/>
        </w:rPr>
      </w:pPr>
      <w:del w:id="319" w:author="HANCOCK, DAVID (Contractor)" w:date="2022-09-09T09:58:00Z">
        <w:r w:rsidDel="00F62DE4">
          <w:delText>A transport protocol and one or more SIP signaling Fully Qualified Domain Name</w:delText>
        </w:r>
        <w:r w:rsidR="00D46786" w:rsidDel="00F62DE4">
          <w:delText>(</w:delText>
        </w:r>
        <w:r w:rsidDel="00F62DE4">
          <w:delText>s</w:delText>
        </w:r>
        <w:r w:rsidR="00D46786" w:rsidDel="00F62DE4">
          <w:delText>)</w:delText>
        </w:r>
        <w:r w:rsidDel="00F62DE4">
          <w:delText xml:space="preserve"> (</w:delText>
        </w:r>
        <w:r w:rsidR="00D46786" w:rsidDel="00F62DE4">
          <w:delText>FQDN) and port(s) that can be resolved to SIP signaling addresses</w:delText>
        </w:r>
        <w:r w:rsidR="0046669B" w:rsidDel="00F62DE4">
          <w:delText>/</w:delText>
        </w:r>
        <w:r w:rsidR="00D46786" w:rsidDel="00F62DE4">
          <w:delText>ports</w:delText>
        </w:r>
        <w:r w:rsidR="00E276D5" w:rsidDel="00F62DE4">
          <w:delText xml:space="preserve"> that support TLS over TCP.</w:delText>
        </w:r>
      </w:del>
    </w:p>
    <w:p w14:paraId="160379C4" w14:textId="5D258CEC" w:rsidR="00A726FC" w:rsidRDefault="0017369E" w:rsidP="00A726FC">
      <w:pPr>
        <w:pStyle w:val="Heading3"/>
      </w:pPr>
      <w:bookmarkStart w:id="320" w:name="_Toc113884972"/>
      <w:r>
        <w:t>TLS Certificates</w:t>
      </w:r>
      <w:bookmarkEnd w:id="320"/>
    </w:p>
    <w:p w14:paraId="7F9BF5E9" w14:textId="55658EC0" w:rsidR="0017369E" w:rsidRDefault="002745ED" w:rsidP="0094453D">
      <w:r>
        <w:t xml:space="preserve">Each VoIP SP </w:t>
      </w:r>
      <w:del w:id="321" w:author="HANCOCK, DAVID (Contractor)" w:date="2022-09-09T12:18:00Z">
        <w:r w:rsidDel="00ED1E3E">
          <w:delText xml:space="preserve">must </w:delText>
        </w:r>
      </w:del>
      <w:ins w:id="322" w:author="HANCOCK, DAVID (Contractor)" w:date="2022-09-09T12:18:00Z">
        <w:r w:rsidR="00ED1E3E">
          <w:t xml:space="preserve">shall </w:t>
        </w:r>
      </w:ins>
      <w:r>
        <w:t xml:space="preserve">obtain a TLS </w:t>
      </w:r>
      <w:r w:rsidR="008D3724">
        <w:t xml:space="preserve">end entity </w:t>
      </w:r>
      <w:r>
        <w:t xml:space="preserve">certificate </w:t>
      </w:r>
      <w:ins w:id="323" w:author="HANCOCK, DAVID (Contractor)" w:date="2022-09-09T12:08:00Z">
        <w:r w:rsidR="00432FF0">
          <w:t>from an authorized Certificate Authority (CA)</w:t>
        </w:r>
      </w:ins>
      <w:ins w:id="324" w:author="HANCOCK, DAVID (Contractor)" w:date="2022-09-09T12:09:00Z">
        <w:r w:rsidR="007553AB">
          <w:t xml:space="preserve">. The TLS certificate </w:t>
        </w:r>
        <w:r w:rsidR="00C5172F">
          <w:t xml:space="preserve">shall </w:t>
        </w:r>
      </w:ins>
      <w:ins w:id="325" w:author="HANCOCK, DAVID (Contractor)" w:date="2022-09-09T12:12:00Z">
        <w:r w:rsidR="00620BFC">
          <w:t xml:space="preserve">contain the </w:t>
        </w:r>
      </w:ins>
      <w:ins w:id="326" w:author="HANCOCK, DAVID (Contractor)" w:date="2022-09-09T14:40:00Z">
        <w:r w:rsidR="00CA3C67">
          <w:t>same</w:t>
        </w:r>
      </w:ins>
      <w:ins w:id="327" w:author="HANCOCK, DAVID (Contractor)" w:date="2022-09-09T12:12:00Z">
        <w:r w:rsidR="00620BFC">
          <w:t xml:space="preserve"> domain </w:t>
        </w:r>
      </w:ins>
      <w:ins w:id="328" w:author="HANCOCK, DAVID (Contractor)" w:date="2022-09-09T12:38:00Z">
        <w:r w:rsidR="009E275F">
          <w:t>name</w:t>
        </w:r>
        <w:r w:rsidR="00644761">
          <w:t xml:space="preserve"> </w:t>
        </w:r>
      </w:ins>
      <w:ins w:id="329" w:author="HANCOCK, DAVID (Contractor)" w:date="2022-09-09T12:22:00Z">
        <w:r w:rsidR="00EA03D9">
          <w:t xml:space="preserve">that the </w:t>
        </w:r>
        <w:r w:rsidR="008015CB">
          <w:t xml:space="preserve">VoIP SP </w:t>
        </w:r>
      </w:ins>
      <w:ins w:id="330" w:author="HANCOCK, DAVID (Contractor)" w:date="2022-09-09T12:23:00Z">
        <w:r w:rsidR="008015CB">
          <w:t xml:space="preserve">shared with its peer SPs as described in clause </w:t>
        </w:r>
        <w:r w:rsidR="008015CB">
          <w:fldChar w:fldCharType="begin"/>
        </w:r>
        <w:r w:rsidR="008015CB">
          <w:instrText xml:space="preserve"> REF _Ref111199036 \r \h </w:instrText>
        </w:r>
      </w:ins>
      <w:r w:rsidR="008015CB">
        <w:fldChar w:fldCharType="separate"/>
      </w:r>
      <w:ins w:id="331" w:author="HANCOCK, DAVID (Contractor)" w:date="2022-09-09T12:23:00Z">
        <w:r w:rsidR="008015CB">
          <w:t>5.1.1</w:t>
        </w:r>
        <w:r w:rsidR="008015CB">
          <w:fldChar w:fldCharType="end"/>
        </w:r>
      </w:ins>
      <w:ins w:id="332" w:author="HANCOCK, DAVID (Contractor)" w:date="2022-09-09T14:40:00Z">
        <w:r w:rsidR="00FE07D5">
          <w:t xml:space="preserve">. The </w:t>
        </w:r>
      </w:ins>
      <w:ins w:id="333" w:author="HANCOCK, DAVID (Contractor)" w:date="2022-09-09T14:45:00Z">
        <w:r w:rsidR="0016751D">
          <w:t>domain name shall be carried</w:t>
        </w:r>
      </w:ins>
      <w:ins w:id="334" w:author="HANCOCK, DAVID (Contractor)" w:date="2022-09-09T12:41:00Z">
        <w:r w:rsidR="00372BA4">
          <w:t xml:space="preserve"> </w:t>
        </w:r>
      </w:ins>
      <w:ins w:id="335" w:author="HANCOCK, DAVID (Contractor)" w:date="2022-09-09T14:35:00Z">
        <w:r w:rsidR="00DC360A">
          <w:t xml:space="preserve">in </w:t>
        </w:r>
      </w:ins>
      <w:ins w:id="336" w:author="HANCOCK, DAVID (Contractor)" w:date="2022-09-09T12:39:00Z">
        <w:r w:rsidR="00991A3C">
          <w:t>either</w:t>
        </w:r>
      </w:ins>
      <w:ins w:id="337" w:author="HANCOCK, DAVID (Contractor)" w:date="2022-09-09T14:35:00Z">
        <w:r w:rsidR="00F603DE">
          <w:t xml:space="preserve"> </w:t>
        </w:r>
      </w:ins>
      <w:ins w:id="338" w:author="HANCOCK, DAVID (Contractor)" w:date="2022-09-09T12:13:00Z">
        <w:r w:rsidR="00620BFC">
          <w:t>the Subject Alternate Name extensio</w:t>
        </w:r>
        <w:r w:rsidR="006316F0">
          <w:t>n</w:t>
        </w:r>
      </w:ins>
      <w:ins w:id="339" w:author="HANCOCK, DAVID (Contractor)" w:date="2022-09-09T12:15:00Z">
        <w:r w:rsidR="005A61D0">
          <w:t xml:space="preserve"> us</w:t>
        </w:r>
        <w:r w:rsidR="004343F2">
          <w:t>i</w:t>
        </w:r>
        <w:r w:rsidR="005A61D0">
          <w:t xml:space="preserve">ng the </w:t>
        </w:r>
      </w:ins>
      <w:proofErr w:type="spellStart"/>
      <w:ins w:id="340" w:author="HANCOCK, DAVID (Contractor)" w:date="2022-09-09T12:17:00Z">
        <w:r w:rsidR="00640D19">
          <w:t>d</w:t>
        </w:r>
      </w:ins>
      <w:ins w:id="341" w:author="HANCOCK, DAVID (Contractor)" w:date="2022-09-09T12:16:00Z">
        <w:r w:rsidR="00136047">
          <w:t>NSName</w:t>
        </w:r>
      </w:ins>
      <w:proofErr w:type="spellEnd"/>
      <w:ins w:id="342" w:author="HANCOCK, DAVID (Contractor)" w:date="2022-09-09T12:15:00Z">
        <w:r w:rsidR="005A61D0">
          <w:t xml:space="preserve"> form</w:t>
        </w:r>
      </w:ins>
      <w:ins w:id="343" w:author="HANCOCK, DAVID (Contractor)" w:date="2022-09-09T12:19:00Z">
        <w:r w:rsidR="00217482">
          <w:t xml:space="preserve"> (RFC 5</w:t>
        </w:r>
      </w:ins>
      <w:ins w:id="344" w:author="HANCOCK, DAVID (Contractor)" w:date="2022-09-09T12:20:00Z">
        <w:r w:rsidR="00217482">
          <w:t>280)</w:t>
        </w:r>
      </w:ins>
      <w:ins w:id="345" w:author="HANCOCK, DAVID (Contractor)" w:date="2022-09-09T12:13:00Z">
        <w:r w:rsidR="006316F0">
          <w:t>, or in the Common Name (CN=</w:t>
        </w:r>
      </w:ins>
      <w:ins w:id="346" w:author="HANCOCK, DAVID (Contractor)" w:date="2022-09-09T12:17:00Z">
        <w:r w:rsidR="00F76F68">
          <w:t>)</w:t>
        </w:r>
      </w:ins>
      <w:ins w:id="347" w:author="HANCOCK, DAVID (Contractor)" w:date="2022-09-09T14:45:00Z">
        <w:r w:rsidR="002D7D69">
          <w:t xml:space="preserve"> </w:t>
        </w:r>
      </w:ins>
      <w:ins w:id="348" w:author="HANCOCK, DAVID (Contractor)" w:date="2022-09-09T12:13:00Z">
        <w:r w:rsidR="006316F0">
          <w:t>attribute of the Sub</w:t>
        </w:r>
      </w:ins>
      <w:ins w:id="349" w:author="HANCOCK, DAVID (Contractor)" w:date="2022-09-09T12:15:00Z">
        <w:r w:rsidR="004343F2">
          <w:t>j</w:t>
        </w:r>
      </w:ins>
      <w:ins w:id="350" w:author="HANCOCK, DAVID (Contractor)" w:date="2022-09-09T12:13:00Z">
        <w:r w:rsidR="006316F0">
          <w:t>ect field</w:t>
        </w:r>
      </w:ins>
      <w:ins w:id="351" w:author="HANCOCK, DAVID (Contractor)" w:date="2022-09-09T14:45:00Z">
        <w:r w:rsidR="002D7D69">
          <w:t xml:space="preserve"> of the TLS certificate</w:t>
        </w:r>
      </w:ins>
      <w:ins w:id="352" w:author="HANCOCK, DAVID (Contractor)" w:date="2022-09-09T12:14:00Z">
        <w:r w:rsidR="006316F0">
          <w:t>.</w:t>
        </w:r>
      </w:ins>
      <w:del w:id="353" w:author="HANCOCK, DAVID (Contractor)" w:date="2022-09-09T12:20:00Z">
        <w:r w:rsidR="00F155BB" w:rsidDel="00713BF8">
          <w:delText>compl</w:delText>
        </w:r>
      </w:del>
      <w:del w:id="354" w:author="HANCOCK, DAVID (Contractor)" w:date="2022-09-09T12:09:00Z">
        <w:r w:rsidR="00F155BB" w:rsidDel="00C5172F">
          <w:delText>ian</w:delText>
        </w:r>
      </w:del>
      <w:del w:id="355" w:author="HANCOCK, DAVID (Contractor)" w:date="2022-09-09T12:20:00Z">
        <w:r w:rsidR="00F155BB" w:rsidDel="00713BF8">
          <w:delText xml:space="preserve">t with </w:delText>
        </w:r>
        <w:r w:rsidR="00240CDD" w:rsidDel="00713BF8">
          <w:delText xml:space="preserve">RFC 5280, and </w:delText>
        </w:r>
        <w:r w:rsidDel="00713BF8">
          <w:delText xml:space="preserve">that contains the following </w:delText>
        </w:r>
        <w:r w:rsidR="00240CDD" w:rsidDel="00713BF8">
          <w:delText xml:space="preserve">specific </w:delText>
        </w:r>
        <w:r w:rsidDel="00713BF8">
          <w:delText>information:</w:delText>
        </w:r>
      </w:del>
    </w:p>
    <w:p w14:paraId="74A251C4" w14:textId="0E6846DC" w:rsidR="00936806" w:rsidDel="00EA03D9" w:rsidRDefault="00936806" w:rsidP="00936806">
      <w:pPr>
        <w:pStyle w:val="ListParagraph"/>
        <w:numPr>
          <w:ilvl w:val="0"/>
          <w:numId w:val="31"/>
        </w:numPr>
        <w:rPr>
          <w:del w:id="356" w:author="HANCOCK, DAVID (Contractor)" w:date="2022-09-09T12:22:00Z"/>
        </w:rPr>
      </w:pPr>
      <w:del w:id="357" w:author="HANCOCK, DAVID (Contractor)" w:date="2022-09-09T12:22:00Z">
        <w:r w:rsidDel="00EA03D9">
          <w:delText xml:space="preserve">A </w:delText>
        </w:r>
        <w:r w:rsidR="006E335B" w:rsidDel="00EA03D9">
          <w:delText>S</w:delText>
        </w:r>
        <w:r w:rsidR="005700AB" w:rsidDel="00EA03D9">
          <w:delText>ubject</w:delText>
        </w:r>
        <w:r w:rsidR="006E335B" w:rsidDel="00EA03D9">
          <w:delText xml:space="preserve"> </w:delText>
        </w:r>
        <w:r w:rsidR="005700AB" w:rsidDel="00EA03D9">
          <w:delText>Alt</w:delText>
        </w:r>
        <w:r w:rsidR="006E335B" w:rsidDel="00EA03D9">
          <w:delText xml:space="preserve">ernate </w:delText>
        </w:r>
        <w:r w:rsidR="005700AB" w:rsidDel="00EA03D9">
          <w:delText xml:space="preserve">Name extension </w:delText>
        </w:r>
        <w:r w:rsidR="00D87453" w:rsidDel="00EA03D9">
          <w:delText>(RFC 5280</w:delText>
        </w:r>
        <w:r w:rsidR="00942C13" w:rsidDel="00EA03D9">
          <w:delText xml:space="preserve"> and RFC 5922</w:delText>
        </w:r>
        <w:r w:rsidR="00D87453" w:rsidDel="00EA03D9">
          <w:delText xml:space="preserve">) </w:delText>
        </w:r>
        <w:r w:rsidR="005700AB" w:rsidDel="00EA03D9">
          <w:delText xml:space="preserve">containing the </w:delText>
        </w:r>
        <w:r w:rsidR="00D970D8" w:rsidDel="00EA03D9">
          <w:delText>domain name o</w:delText>
        </w:r>
        <w:r w:rsidR="00FA05D1" w:rsidDel="00EA03D9">
          <w:delText>r</w:delText>
        </w:r>
        <w:r w:rsidR="00D970D8" w:rsidDel="00EA03D9">
          <w:delText xml:space="preserve"> FQDN </w:delText>
        </w:r>
        <w:r w:rsidR="00E05803" w:rsidDel="00EA03D9">
          <w:delText xml:space="preserve">that the VoIP SP provides to its peer SPs as described in clause </w:delText>
        </w:r>
        <w:r w:rsidR="00962C11" w:rsidDel="00EA03D9">
          <w:fldChar w:fldCharType="begin"/>
        </w:r>
        <w:r w:rsidR="00962C11" w:rsidDel="00EA03D9">
          <w:delInstrText xml:space="preserve"> REF _Ref111199036 \r \h </w:delInstrText>
        </w:r>
        <w:r w:rsidR="00962C11" w:rsidDel="00EA03D9">
          <w:fldChar w:fldCharType="separate"/>
        </w:r>
        <w:r w:rsidR="00962C11" w:rsidDel="00EA03D9">
          <w:delText>5.1.1</w:delText>
        </w:r>
        <w:r w:rsidR="00962C11" w:rsidDel="00EA03D9">
          <w:fldChar w:fldCharType="end"/>
        </w:r>
        <w:r w:rsidR="00962C11" w:rsidDel="00EA03D9">
          <w:delText>,</w:delText>
        </w:r>
      </w:del>
    </w:p>
    <w:p w14:paraId="1B374507" w14:textId="5A8352A7" w:rsidR="00240CDD" w:rsidDel="00EA03D9" w:rsidRDefault="00240CDD" w:rsidP="00B75876">
      <w:pPr>
        <w:pStyle w:val="ListParagraph"/>
        <w:numPr>
          <w:ilvl w:val="0"/>
          <w:numId w:val="31"/>
        </w:numPr>
        <w:rPr>
          <w:del w:id="358" w:author="HANCOCK, DAVID (Contractor)" w:date="2022-09-09T12:22:00Z"/>
        </w:rPr>
      </w:pPr>
      <w:del w:id="359" w:author="HANCOCK, DAVID (Contractor)" w:date="2022-09-09T12:22:00Z">
        <w:r w:rsidDel="00EA03D9">
          <w:delText xml:space="preserve">An </w:delText>
        </w:r>
        <w:r w:rsidR="00083986" w:rsidDel="00EA03D9">
          <w:delText xml:space="preserve">Authority Information Access extension </w:delText>
        </w:r>
        <w:r w:rsidR="00737EA0" w:rsidDel="00EA03D9">
          <w:delText xml:space="preserve">(RFC 5280) </w:delText>
        </w:r>
        <w:r w:rsidR="004550D2" w:rsidDel="00EA03D9">
          <w:delText xml:space="preserve">containing an </w:delText>
        </w:r>
        <w:r w:rsidR="00A001DF" w:rsidDel="00EA03D9">
          <w:delText xml:space="preserve">accessMethod of id-ad-ocsp and an </w:delText>
        </w:r>
        <w:r w:rsidR="004550D2" w:rsidDel="00EA03D9">
          <w:delText>accessLocation</w:delText>
        </w:r>
        <w:r w:rsidR="002C7691" w:rsidDel="00EA03D9">
          <w:delText xml:space="preserve"> </w:delText>
        </w:r>
        <w:r w:rsidR="00737EA0" w:rsidDel="00EA03D9">
          <w:delText xml:space="preserve">URI </w:delText>
        </w:r>
        <w:r w:rsidR="002C7691" w:rsidDel="00EA03D9">
          <w:delText>referencing an OCPS service that is authoritative for the status of this TLS certificate</w:delText>
        </w:r>
        <w:r w:rsidR="00737EA0" w:rsidDel="00EA03D9">
          <w:delText>.</w:delText>
        </w:r>
      </w:del>
    </w:p>
    <w:p w14:paraId="0075CDF9" w14:textId="4A09A703" w:rsidR="008D3724" w:rsidRDefault="00203414" w:rsidP="0094453D">
      <w:del w:id="360" w:author="HANCOCK, DAVID (Contractor)" w:date="2022-09-09T12:25:00Z">
        <w:r w:rsidDel="00F65384">
          <w:delText xml:space="preserve">The VoIP SP shall obtain </w:delText>
        </w:r>
        <w:r w:rsidR="008D3724" w:rsidDel="00F65384">
          <w:delText xml:space="preserve">the TLS certificate from a Certificate Authority (CA) </w:delText>
        </w:r>
        <w:r w:rsidR="00305C6F" w:rsidDel="00F65384">
          <w:delText xml:space="preserve">whose root certificate is trusted by all peer SPs of the VoIP SP. </w:delText>
        </w:r>
      </w:del>
      <w:r w:rsidR="00304CD2">
        <w:t xml:space="preserve">Before issuing the TLS certificate to the VoIP SP, the CA </w:t>
      </w:r>
      <w:r w:rsidR="00213226">
        <w:t>shall</w:t>
      </w:r>
      <w:r w:rsidR="00304CD2">
        <w:t xml:space="preserve"> verify that the VoIP SP has authority </w:t>
      </w:r>
      <w:ins w:id="361" w:author="HANCOCK, DAVID (Contractor)" w:date="2022-09-10T11:51:00Z">
        <w:r w:rsidR="000C6C55">
          <w:t>over</w:t>
        </w:r>
      </w:ins>
      <w:del w:id="362" w:author="HANCOCK, DAVID (Contractor)" w:date="2022-09-10T11:51:00Z">
        <w:r w:rsidR="00304CD2" w:rsidDel="000C6C55">
          <w:delText>for</w:delText>
        </w:r>
      </w:del>
      <w:r w:rsidR="00304CD2">
        <w:t xml:space="preserve"> the domain name identified in </w:t>
      </w:r>
      <w:ins w:id="363" w:author="HANCOCK, DAVID (Contractor)" w:date="2022-09-10T11:55:00Z">
        <w:r w:rsidR="003341D0">
          <w:t xml:space="preserve">either </w:t>
        </w:r>
      </w:ins>
      <w:r w:rsidR="00304CD2">
        <w:t xml:space="preserve">the </w:t>
      </w:r>
      <w:r w:rsidR="00630526">
        <w:t xml:space="preserve">Subject Alternate Name extension </w:t>
      </w:r>
      <w:ins w:id="364" w:author="HANCOCK, DAVID (Contractor)" w:date="2022-09-09T12:43:00Z">
        <w:r w:rsidR="00B357F6">
          <w:t xml:space="preserve">or </w:t>
        </w:r>
      </w:ins>
      <w:ins w:id="365" w:author="HANCOCK, DAVID (Contractor)" w:date="2022-09-10T11:55:00Z">
        <w:r w:rsidR="003341D0">
          <w:t xml:space="preserve">the Common Name attribute of the </w:t>
        </w:r>
      </w:ins>
      <w:ins w:id="366" w:author="HANCOCK, DAVID (Contractor)" w:date="2022-09-10T11:52:00Z">
        <w:r w:rsidR="00C9397F">
          <w:t>Subject field</w:t>
        </w:r>
      </w:ins>
      <w:ins w:id="367" w:author="HANCOCK, DAVID (Contractor)" w:date="2022-09-09T12:43:00Z">
        <w:r w:rsidR="00B357F6">
          <w:t xml:space="preserve"> </w:t>
        </w:r>
      </w:ins>
      <w:r w:rsidR="00630526">
        <w:t>of the certificate.</w:t>
      </w:r>
    </w:p>
    <w:p w14:paraId="561C637C" w14:textId="56DEDE4A" w:rsidR="00ED4003" w:rsidRDefault="00ED4003" w:rsidP="0094453D">
      <w:r>
        <w:t xml:space="preserve">The VoIP SP shall be configured with the </w:t>
      </w:r>
      <w:del w:id="368" w:author="HANCOCK, DAVID (Contractor)" w:date="2022-09-10T11:57:00Z">
        <w:r w:rsidR="006A3170" w:rsidDel="00A65DC2">
          <w:delText xml:space="preserve">TLS </w:delText>
        </w:r>
      </w:del>
      <w:r>
        <w:t xml:space="preserve">trusted root certificate </w:t>
      </w:r>
      <w:r w:rsidR="006A3170">
        <w:t>of all</w:t>
      </w:r>
      <w:del w:id="369" w:author="HANCOCK, DAVID (Contractor)" w:date="2022-09-09T12:44:00Z">
        <w:r w:rsidR="006A3170" w:rsidDel="00E4338B">
          <w:delText xml:space="preserve"> of its</w:delText>
        </w:r>
      </w:del>
      <w:r w:rsidR="00E275AE">
        <w:t xml:space="preserve"> </w:t>
      </w:r>
      <w:ins w:id="370" w:author="HANCOCK, DAVID (Contractor)" w:date="2022-09-10T11:56:00Z">
        <w:r w:rsidR="006E3D97">
          <w:t>CAs that issued TL</w:t>
        </w:r>
      </w:ins>
      <w:ins w:id="371" w:author="HANCOCK, DAVID (Contractor)" w:date="2022-09-10T11:57:00Z">
        <w:r w:rsidR="00A65DC2">
          <w:t>S</w:t>
        </w:r>
      </w:ins>
      <w:ins w:id="372" w:author="HANCOCK, DAVID (Contractor)" w:date="2022-09-10T11:56:00Z">
        <w:r w:rsidR="006E3D97">
          <w:t xml:space="preserve"> certificate</w:t>
        </w:r>
      </w:ins>
      <w:ins w:id="373" w:author="HANCOCK, DAVID (Contractor)" w:date="2022-09-10T11:57:00Z">
        <w:r w:rsidR="000119A1">
          <w:t>s</w:t>
        </w:r>
      </w:ins>
      <w:ins w:id="374" w:author="HANCOCK, DAVID (Contractor)" w:date="2022-09-10T11:56:00Z">
        <w:r w:rsidR="006E3D97">
          <w:t xml:space="preserve"> to its </w:t>
        </w:r>
      </w:ins>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277E898F" w:rsidR="007613A3" w:rsidRDefault="00DF13E1" w:rsidP="007613A3">
      <w:pPr>
        <w:pStyle w:val="Heading3"/>
      </w:pPr>
      <w:bookmarkStart w:id="375" w:name="_Toc113884973"/>
      <w:del w:id="376" w:author="HANCOCK, DAVID (Contractor)" w:date="2022-09-12T14:26:00Z">
        <w:r w:rsidDel="005726A4">
          <w:delText>Use</w:delText>
        </w:r>
      </w:del>
      <w:del w:id="377" w:author="HANCOCK, DAVID (Contractor)" w:date="2022-09-12T14:25:00Z">
        <w:r w:rsidDel="005726A4">
          <w:delText xml:space="preserve"> of TLS</w:delText>
        </w:r>
      </w:del>
      <w:bookmarkEnd w:id="375"/>
      <w:ins w:id="378" w:author="HANCOCK, DAVID (Contractor)" w:date="2022-09-12T14:26:00Z">
        <w:r w:rsidR="005726A4">
          <w:t>Signaling Security</w:t>
        </w:r>
      </w:ins>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379" w:name="_Toc113884974"/>
      <w:r>
        <w:t>OCNs</w:t>
      </w:r>
      <w:bookmarkEnd w:id="379"/>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030F0AB1" w:rsidR="00490BA5" w:rsidRDefault="00490BA5" w:rsidP="00490BA5">
      <w:pPr>
        <w:pStyle w:val="Heading3"/>
      </w:pPr>
      <w:bookmarkStart w:id="380" w:name="_Toc113884975"/>
      <w:del w:id="381" w:author="HANCOCK, DAVID (Contractor)" w:date="2022-09-12T14:24:00Z">
        <w:r w:rsidDel="000C1850">
          <w:delText>SRTP</w:delText>
        </w:r>
      </w:del>
      <w:bookmarkEnd w:id="380"/>
      <w:ins w:id="382" w:author="HANCOCK, DAVID (Contractor)" w:date="2022-09-12T14:24:00Z">
        <w:r w:rsidR="000C1850">
          <w:t>Media Security</w:t>
        </w:r>
      </w:ins>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383" w:name="_Toc113884976"/>
      <w:r>
        <w:t>Procedures to Establish/Use</w:t>
      </w:r>
      <w:r w:rsidR="000333DB">
        <w:t xml:space="preserve"> the </w:t>
      </w:r>
      <w:r w:rsidR="006E589C">
        <w:t>non-facilities-based</w:t>
      </w:r>
      <w:r w:rsidR="000333DB">
        <w:t xml:space="preserve"> VoIP Interconnection Interface</w:t>
      </w:r>
      <w:bookmarkEnd w:id="383"/>
    </w:p>
    <w:p w14:paraId="184E4663" w14:textId="262C0972" w:rsidR="00FB0E49" w:rsidRDefault="00FB0E49" w:rsidP="000333DB">
      <w:pPr>
        <w:pStyle w:val="Heading3"/>
      </w:pPr>
      <w:bookmarkStart w:id="384" w:name="_Toc113884977"/>
      <w:r>
        <w:t>Locati</w:t>
      </w:r>
      <w:r w:rsidR="002F0263">
        <w:t>ng SIP Servers</w:t>
      </w:r>
      <w:bookmarkEnd w:id="384"/>
    </w:p>
    <w:p w14:paraId="30E401AA" w14:textId="2BEDE32C" w:rsidR="00C36251" w:rsidRPr="00C36251" w:rsidRDefault="00152062" w:rsidP="00CE0915">
      <w:r>
        <w:t xml:space="preserve">The VoIP SP shall determine the SIP signaling IP </w:t>
      </w:r>
      <w:proofErr w:type="spellStart"/>
      <w:proofErr w:type="gramStart"/>
      <w:r>
        <w:t>addresses:ports</w:t>
      </w:r>
      <w:proofErr w:type="spellEnd"/>
      <w:proofErr w:type="gramEnd"/>
      <w:r>
        <w:t xml:space="preserve"> of a peering SP</w:t>
      </w:r>
      <w:r w:rsidR="00A270CE">
        <w:t xml:space="preserve"> </w:t>
      </w:r>
      <w:r>
        <w:t>by resolving the</w:t>
      </w:r>
      <w:del w:id="385" w:author="HANCOCK, DAVID (Contractor)" w:date="2022-09-10T12:01:00Z">
        <w:r w:rsidDel="003B10C6">
          <w:delText xml:space="preserve"> </w:delText>
        </w:r>
        <w:r w:rsidR="008F0351" w:rsidDel="003B10C6">
          <w:delText>SIP</w:delText>
        </w:r>
      </w:del>
      <w:r w:rsidR="008F0351">
        <w:t xml:space="preserve"> </w:t>
      </w:r>
      <w:r w:rsidR="00F54371">
        <w:t>d</w:t>
      </w:r>
      <w:r w:rsidR="008F0351">
        <w:t xml:space="preserve">omain </w:t>
      </w:r>
      <w:ins w:id="386" w:author="HANCOCK, DAVID (Contractor)" w:date="2022-09-10T12:01:00Z">
        <w:r w:rsidR="003B10C6">
          <w:t>name</w:t>
        </w:r>
      </w:ins>
      <w:del w:id="387" w:author="HANCOCK, DAVID (Contractor)" w:date="2022-09-10T12:01:00Z">
        <w:r w:rsidR="00F54371" w:rsidDel="003B10C6">
          <w:delText>identity</w:delText>
        </w:r>
      </w:del>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388" w:name="_Toc113884978"/>
      <w:r>
        <w:t>Signaling</w:t>
      </w:r>
      <w:r w:rsidR="007F5221">
        <w:t xml:space="preserve"> </w:t>
      </w:r>
      <w:r w:rsidR="00002646">
        <w:t>Transport</w:t>
      </w:r>
      <w:r w:rsidR="00F82E62">
        <w:t xml:space="preserve">, </w:t>
      </w:r>
      <w:r w:rsidR="00002646">
        <w:t>Security</w:t>
      </w:r>
      <w:r w:rsidR="00F82E62">
        <w:t xml:space="preserve"> and Authentication</w:t>
      </w:r>
      <w:bookmarkEnd w:id="388"/>
    </w:p>
    <w:p w14:paraId="3E653A30" w14:textId="576699E4" w:rsidR="00636BCC" w:rsidRDefault="00636BCC" w:rsidP="002C7FB0"/>
    <w:p w14:paraId="15A1AB55" w14:textId="7F9D5F9B" w:rsidR="00DC4E3B" w:rsidRDefault="00DC4E3B" w:rsidP="00DC4E3B">
      <w:pPr>
        <w:pStyle w:val="Heading4"/>
      </w:pPr>
      <w:r>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082E8102"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ins w:id="389" w:author="HANCOCK, DAVID (Contractor)" w:date="2022-09-09T12:59:00Z">
        <w:r w:rsidR="00093B80">
          <w:t xml:space="preserve"> </w:t>
        </w:r>
        <w:r w:rsidR="00652CC3">
          <w:t xml:space="preserve">using the </w:t>
        </w:r>
      </w:ins>
      <w:ins w:id="390" w:author="HANCOCK, DAVID (Contractor)" w:date="2022-09-09T16:20:00Z">
        <w:r w:rsidR="00FC15A5">
          <w:t>trus</w:t>
        </w:r>
        <w:r w:rsidR="00107CF9">
          <w:t xml:space="preserve">ted </w:t>
        </w:r>
      </w:ins>
      <w:ins w:id="391" w:author="HANCOCK, DAVID (Contractor)" w:date="2022-09-09T12:59:00Z">
        <w:r w:rsidR="00652CC3">
          <w:t xml:space="preserve">domain name information </w:t>
        </w:r>
      </w:ins>
      <w:ins w:id="392" w:author="HANCOCK, DAVID (Contractor)" w:date="2022-09-10T12:02:00Z">
        <w:r w:rsidR="006973C5">
          <w:t xml:space="preserve">that it </w:t>
        </w:r>
      </w:ins>
      <w:ins w:id="393" w:author="HANCOCK, DAVID (Contractor)" w:date="2022-09-09T12:59:00Z">
        <w:r w:rsidR="00652CC3">
          <w:t>received from the peer SP as described in</w:t>
        </w:r>
      </w:ins>
      <w:ins w:id="394" w:author="HANCOCK, DAVID (Contractor)" w:date="2022-09-09T13:00:00Z">
        <w:r w:rsidR="00382FF7">
          <w:t xml:space="preserve"> clause </w:t>
        </w:r>
        <w:r w:rsidR="00382FF7">
          <w:fldChar w:fldCharType="begin"/>
        </w:r>
        <w:r w:rsidR="00382FF7">
          <w:instrText xml:space="preserve"> REF _Ref111199036 \r \h </w:instrText>
        </w:r>
      </w:ins>
      <w:r w:rsidR="00382FF7">
        <w:fldChar w:fldCharType="separate"/>
      </w:r>
      <w:ins w:id="395" w:author="HANCOCK, DAVID (Contractor)" w:date="2022-09-09T13:00:00Z">
        <w:r w:rsidR="00382FF7">
          <w:t>5.1.1</w:t>
        </w:r>
        <w:r w:rsidR="00382FF7">
          <w:fldChar w:fldCharType="end"/>
        </w:r>
      </w:ins>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w:t>
      </w:r>
      <w:proofErr w:type="gramStart"/>
      <w:r w:rsidR="002C7FB0">
        <w:t>intolerance</w:t>
      </w:r>
      <w:r w:rsidR="001D4975">
        <w:t>;</w:t>
      </w:r>
      <w:proofErr w:type="gramEnd"/>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2B5A5C2C" w14:textId="1C537C00" w:rsidR="00BC6E6A" w:rsidRDefault="002C7FB0" w:rsidP="00BC6E6A">
      <w:pPr>
        <w:pStyle w:val="ListParagraph"/>
        <w:numPr>
          <w:ilvl w:val="0"/>
          <w:numId w:val="29"/>
        </w:numPr>
        <w:rPr>
          <w:ins w:id="396" w:author="DOLLY, MARTIN C" w:date="2022-09-14T08:00:00Z"/>
        </w:rPr>
      </w:pPr>
      <w:r>
        <w:t>TLS_RSA_WITH_AES_128_CBC_SHA</w:t>
      </w:r>
    </w:p>
    <w:p w14:paraId="448EDD00" w14:textId="77777777" w:rsidR="00BC6E6A" w:rsidRPr="00BC6E6A" w:rsidRDefault="00BC6E6A" w:rsidP="00BC6E6A">
      <w:pPr>
        <w:pStyle w:val="ListParagraph"/>
        <w:numPr>
          <w:ilvl w:val="0"/>
          <w:numId w:val="29"/>
        </w:numPr>
        <w:rPr>
          <w:ins w:id="397" w:author="DOLLY, MARTIN C" w:date="2022-09-14T08:00:00Z"/>
          <w:highlight w:val="yellow"/>
          <w:rPrChange w:id="398" w:author="DOLLY, MARTIN C" w:date="2022-09-14T08:02:00Z">
            <w:rPr>
              <w:ins w:id="399" w:author="DOLLY, MARTIN C" w:date="2022-09-14T08:00:00Z"/>
            </w:rPr>
          </w:rPrChange>
        </w:rPr>
      </w:pPr>
      <w:ins w:id="400" w:author="DOLLY, MARTIN C" w:date="2022-09-14T08:00:00Z">
        <w:r w:rsidRPr="00BC6E6A">
          <w:rPr>
            <w:highlight w:val="yellow"/>
            <w:rPrChange w:id="401" w:author="DOLLY, MARTIN C" w:date="2022-09-14T08:02:00Z">
              <w:rPr/>
            </w:rPrChange>
          </w:rPr>
          <w:t>TLS_RSA_WITH_AES_256_GCM_SHA384</w:t>
        </w:r>
      </w:ins>
    </w:p>
    <w:p w14:paraId="462E4EEC" w14:textId="19545255" w:rsidR="00BC6E6A" w:rsidDel="00BC6E6A" w:rsidRDefault="00BC6E6A" w:rsidP="00BC6E6A">
      <w:pPr>
        <w:pStyle w:val="ListParagraph"/>
        <w:rPr>
          <w:del w:id="402" w:author="DOLLY, MARTIN C" w:date="2022-09-14T08:01:00Z"/>
        </w:rPr>
        <w:pPrChange w:id="403" w:author="DOLLY, MARTIN C" w:date="2022-09-14T08:01:00Z">
          <w:pPr>
            <w:pStyle w:val="ListParagraph"/>
            <w:numPr>
              <w:numId w:val="29"/>
            </w:numPr>
            <w:ind w:hanging="360"/>
          </w:pPr>
        </w:pPrChange>
      </w:pP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46BCD04A" w:rsidR="00D50590" w:rsidRDefault="00D50590" w:rsidP="00D50590">
      <w:r>
        <w:t xml:space="preserve">A VoIP SP </w:t>
      </w:r>
      <w:del w:id="404" w:author="HANCOCK, DAVID (Contractor)" w:date="2022-09-09T12:47:00Z">
        <w:r w:rsidDel="00031CDA">
          <w:delText xml:space="preserve">must </w:delText>
        </w:r>
      </w:del>
      <w:ins w:id="405" w:author="HANCOCK, DAVID (Contractor)" w:date="2022-09-09T12:47:00Z">
        <w:r w:rsidR="00031CDA">
          <w:t xml:space="preserve">shall </w:t>
        </w:r>
      </w:ins>
      <w:r>
        <w:t>not advertise support for other transports (UDP or TCP), via configuration of DNS NAPTR and/or SRV resource records.</w:t>
      </w:r>
    </w:p>
    <w:p w14:paraId="30216107" w14:textId="0324AC93" w:rsidR="00024CF5" w:rsidRDefault="00024CF5" w:rsidP="00024CF5">
      <w:r>
        <w:t xml:space="preserve">The VoIP SP </w:t>
      </w:r>
      <w:del w:id="406" w:author="HANCOCK, DAVID (Contractor)" w:date="2022-09-09T12:47:00Z">
        <w:r w:rsidDel="00031CDA">
          <w:delText xml:space="preserve">must </w:delText>
        </w:r>
      </w:del>
      <w:ins w:id="407" w:author="HANCOCK, DAVID (Contractor)" w:date="2022-09-09T12:47:00Z">
        <w:r w:rsidR="00031CDA">
          <w:t xml:space="preserve">shall </w:t>
        </w:r>
      </w:ins>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641B807D" w:rsidR="009E1B21" w:rsidRDefault="00BE6954" w:rsidP="002A63E9">
      <w:del w:id="408" w:author="HANCOCK, DAVID (Contractor)" w:date="2022-09-09T15:44:00Z">
        <w:r w:rsidDel="00DF22AB">
          <w:delText>Peering</w:delText>
        </w:r>
        <w:r w:rsidR="00B36438" w:rsidDel="00DF22AB">
          <w:delText xml:space="preserve"> </w:delText>
        </w:r>
      </w:del>
      <w:moveFromRangeStart w:id="409" w:author="HANCOCK, DAVID (Contractor)" w:date="2022-09-08T10:34:00Z" w:name="move113525704"/>
      <w:moveFrom w:id="410" w:author="HANCOCK, DAVID (Contractor)" w:date="2022-09-08T10:34:00Z">
        <w:r w:rsidDel="00E509E9">
          <w:t xml:space="preserve">VoIP </w:t>
        </w:r>
        <w:r w:rsidR="00B36438" w:rsidDel="00E509E9">
          <w:t xml:space="preserve">SPs </w:t>
        </w:r>
        <w:r w:rsidDel="00E509E9">
          <w:t>shall support TLS mutual authentication during the TLS session establishment phase</w:t>
        </w:r>
        <w:r w:rsidR="006204F3" w:rsidDel="00E509E9">
          <w:t>, as described in</w:t>
        </w:r>
        <w:r w:rsidR="002D1EBF" w:rsidDel="00E509E9">
          <w:t xml:space="preserve"> the </w:t>
        </w:r>
        <w:r w:rsidR="00BF1636" w:rsidDel="00E509E9">
          <w:t xml:space="preserve">IETF </w:t>
        </w:r>
        <w:r w:rsidR="002D1EBF" w:rsidDel="00E509E9">
          <w:t xml:space="preserve">RFC </w:t>
        </w:r>
        <w:r w:rsidR="008D19FF" w:rsidDel="00E509E9">
          <w:t>associated with</w:t>
        </w:r>
        <w:r w:rsidR="002D1EBF" w:rsidDel="00E509E9">
          <w:t xml:space="preserve"> the TLS version being used (e.g., RFC </w:t>
        </w:r>
        <w:r w:rsidR="00FE0109" w:rsidDel="00E509E9">
          <w:t>5249 for TLS 1.2</w:t>
        </w:r>
        <w:r w:rsidR="008D19FF" w:rsidDel="00E509E9">
          <w:t xml:space="preserve">, or RFC </w:t>
        </w:r>
        <w:r w:rsidR="00EE4ED2" w:rsidDel="00E509E9">
          <w:t>8446 for TLS 1.3).</w:t>
        </w:r>
        <w:r w:rsidR="00276098" w:rsidDel="00E509E9">
          <w:t xml:space="preserve"> </w:t>
        </w:r>
      </w:moveFrom>
      <w:moveFromRangeEnd w:id="409"/>
    </w:p>
    <w:p w14:paraId="65B65AC8" w14:textId="5E5B9ADC" w:rsidR="00BB2CB7" w:rsidRDefault="00BA0369" w:rsidP="002A63E9">
      <w:r>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del w:id="411" w:author="HANCOCK, DAVID (Contractor)" w:date="2022-09-09T16:11:00Z">
        <w:r w:rsidR="007F5ED0" w:rsidDel="00131450">
          <w:delText>The</w:delText>
        </w:r>
      </w:del>
      <w:ins w:id="412" w:author="HANCOCK, DAVID (Contractor)" w:date="2022-09-09T16:11:00Z">
        <w:r w:rsidR="003C02A0">
          <w:t>Each</w:t>
        </w:r>
      </w:ins>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del w:id="413" w:author="HANCOCK, DAVID (Contractor)" w:date="2022-09-09T16:12:00Z">
        <w:r w:rsidR="00C97276" w:rsidDel="003C02A0">
          <w:delText>the</w:delText>
        </w:r>
      </w:del>
      <w:ins w:id="414" w:author="HANCOCK, DAVID (Contractor)" w:date="2022-09-09T16:12:00Z">
        <w:r w:rsidR="003C02A0">
          <w:t>its</w:t>
        </w:r>
      </w:ins>
      <w:r w:rsidR="00C97276">
        <w:t xml:space="preserve"> peer</w:t>
      </w:r>
      <w:del w:id="415" w:author="HANCOCK, DAVID (Contractor)" w:date="2022-09-09T16:12:00Z">
        <w:r w:rsidR="00C97276" w:rsidDel="003C02A0">
          <w:delText xml:space="preserve"> VoIP S</w:delText>
        </w:r>
      </w:del>
      <w:del w:id="416" w:author="HANCOCK, DAVID (Contractor)" w:date="2022-09-09T16:11:00Z">
        <w:r w:rsidR="00C97276" w:rsidDel="003C02A0">
          <w:delText>P</w:delText>
        </w:r>
      </w:del>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ins w:id="417" w:author="HANCOCK, DAVID (Contractor)" w:date="2022-09-08T10:34:00Z">
        <w:r w:rsidR="00705EF7">
          <w:t xml:space="preserve">If the certificates are valid, </w:t>
        </w:r>
      </w:ins>
      <w:ins w:id="418" w:author="HANCOCK, DAVID (Contractor)" w:date="2022-09-08T10:35:00Z">
        <w:r w:rsidR="00705EF7">
          <w:t>the</w:t>
        </w:r>
      </w:ins>
      <w:ins w:id="419" w:author="HANCOCK, DAVID (Contractor)" w:date="2022-09-08T10:34:00Z">
        <w:r w:rsidR="00705EF7">
          <w:t xml:space="preserve"> </w:t>
        </w:r>
      </w:ins>
      <w:moveToRangeStart w:id="420" w:author="HANCOCK, DAVID (Contractor)" w:date="2022-09-08T10:34:00Z" w:name="move113525704"/>
      <w:moveTo w:id="421" w:author="HANCOCK, DAVID (Contractor)" w:date="2022-09-08T10:34:00Z">
        <w:r w:rsidR="00705EF7">
          <w:t xml:space="preserve">VoIP SPs shall </w:t>
        </w:r>
        <w:del w:id="422" w:author="HANCOCK, DAVID (Contractor)" w:date="2022-09-09T12:54:00Z">
          <w:r w:rsidR="00705EF7" w:rsidDel="00636C96">
            <w:delText>support</w:delText>
          </w:r>
        </w:del>
      </w:moveTo>
      <w:ins w:id="423" w:author="HANCOCK, DAVID (Contractor)" w:date="2022-09-09T12:54:00Z">
        <w:r w:rsidR="00636C96">
          <w:t>perform</w:t>
        </w:r>
      </w:ins>
      <w:moveTo w:id="424" w:author="HANCOCK, DAVID (Contractor)" w:date="2022-09-08T10:34:00Z">
        <w:r w:rsidR="00705EF7">
          <w:t xml:space="preserve"> TLS mutual authentication</w:t>
        </w:r>
        <w:del w:id="425" w:author="HANCOCK, DAVID (Contractor)" w:date="2022-09-08T10:35:00Z">
          <w:r w:rsidR="00705EF7" w:rsidDel="0070676C">
            <w:delText xml:space="preserve"> during the TLS session establishment phase</w:delText>
          </w:r>
        </w:del>
        <w:r w:rsidR="00705EF7">
          <w:t xml:space="preserve">, as described in the IETF RFC associated with the TLS version being used (e.g., RFC 5249 for TLS 1.2, or RFC 8446 for TLS 1.3). </w:t>
        </w:r>
      </w:moveTo>
      <w:moveToRangeEnd w:id="420"/>
      <w:del w:id="426" w:author="HANCOCK, DAVID (Contractor)" w:date="2022-09-08T10:36:00Z">
        <w:r w:rsidR="00DE199E" w:rsidDel="0070676C">
          <w:delText>The</w:delText>
        </w:r>
      </w:del>
      <w:ins w:id="427" w:author="HANCOCK, DAVID (Contractor)" w:date="2022-09-08T10:36:00Z">
        <w:r w:rsidR="0070676C">
          <w:t>Each</w:t>
        </w:r>
      </w:ins>
      <w:r w:rsidR="00DE199E">
        <w:t xml:space="preserve"> VoIP SP</w:t>
      </w:r>
      <w:r w:rsidR="006A7BFE">
        <w:t xml:space="preserve"> shall </w:t>
      </w:r>
      <w:r w:rsidR="003942B3">
        <w:t>extract</w:t>
      </w:r>
      <w:r w:rsidR="006A7BFE">
        <w:t xml:space="preserve"> the </w:t>
      </w:r>
      <w:r w:rsidR="006E1E54">
        <w:t>SIP domain</w:t>
      </w:r>
      <w:r w:rsidR="00F5571C">
        <w:t xml:space="preserve"> </w:t>
      </w:r>
      <w:ins w:id="428" w:author="HANCOCK, DAVID (Contractor)" w:date="2022-09-09T14:02:00Z">
        <w:r w:rsidR="00801431">
          <w:t xml:space="preserve">name </w:t>
        </w:r>
      </w:ins>
      <w:del w:id="429" w:author="HANCOCK, DAVID (Contractor)" w:date="2022-09-09T14:02:00Z">
        <w:r w:rsidR="00F5571C" w:rsidDel="00A87CFB">
          <w:delText>identity</w:delText>
        </w:r>
        <w:r w:rsidR="000B27AF" w:rsidDel="00A87CFB">
          <w:delText xml:space="preserve"> </w:delText>
        </w:r>
        <w:r w:rsidR="00005E28" w:rsidDel="00A87CFB">
          <w:delText>(or identities)</w:delText>
        </w:r>
        <w:r w:rsidR="00005E28" w:rsidDel="00801431">
          <w:delText xml:space="preserve"> </w:delText>
        </w:r>
        <w:r w:rsidR="000B27AF" w:rsidDel="00801431">
          <w:delText>of the peer VoIP SP</w:delText>
        </w:r>
      </w:del>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the SIP domain </w:t>
      </w:r>
      <w:ins w:id="430" w:author="HANCOCK, DAVID (Contractor)" w:date="2022-09-09T14:03:00Z">
        <w:r w:rsidR="00801431">
          <w:t>name</w:t>
        </w:r>
      </w:ins>
      <w:del w:id="431" w:author="HANCOCK, DAVID (Contractor)" w:date="2022-09-09T14:03:00Z">
        <w:r w:rsidR="00DB4B2B" w:rsidDel="00801431">
          <w:delText>identity</w:delText>
        </w:r>
      </w:del>
      <w:r w:rsidR="00DB4B2B">
        <w:t xml:space="preserve"> </w:t>
      </w:r>
      <w:r w:rsidR="00BB025A">
        <w:t>obtained from the certificate matches the</w:t>
      </w:r>
      <w:r w:rsidR="00A62E08">
        <w:t xml:space="preserve"> </w:t>
      </w:r>
      <w:del w:id="432" w:author="HANCOCK, DAVID (Contractor)" w:date="2022-09-09T16:08:00Z">
        <w:r w:rsidR="00583D10" w:rsidDel="005D19FD">
          <w:delText>SIP</w:delText>
        </w:r>
      </w:del>
      <w:ins w:id="433" w:author="HANCOCK, DAVID (Contractor)" w:date="2022-09-09T16:08:00Z">
        <w:r w:rsidR="005D19FD">
          <w:t>trusted</w:t>
        </w:r>
      </w:ins>
      <w:r w:rsidR="00583D10">
        <w:t xml:space="preserve"> domain </w:t>
      </w:r>
      <w:ins w:id="434" w:author="HANCOCK, DAVID (Contractor)" w:date="2022-09-09T14:03:00Z">
        <w:r w:rsidR="00801431">
          <w:t>name</w:t>
        </w:r>
      </w:ins>
      <w:del w:id="435" w:author="HANCOCK, DAVID (Contractor)" w:date="2022-09-09T14:03:00Z">
        <w:r w:rsidR="00583D10" w:rsidDel="00801431">
          <w:delText>identity</w:delText>
        </w:r>
      </w:del>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ins w:id="436" w:author="HANCOCK, DAVID (Contractor)" w:date="2022-09-09T14:04:00Z">
        <w:r w:rsidR="00C42D46">
          <w:t xml:space="preserve">name </w:t>
        </w:r>
      </w:ins>
      <w:del w:id="437" w:author="HANCOCK, DAVID (Contractor)" w:date="2022-09-09T14:04:00Z">
        <w:r w:rsidR="008D36A9" w:rsidDel="00C42D46">
          <w:delText>identity</w:delText>
        </w:r>
      </w:del>
      <w:r w:rsidR="008D36A9">
        <w:t xml:space="preserve"> obtained from the certificate matches </w:t>
      </w:r>
      <w:del w:id="438" w:author="HANCOCK, DAVID (Contractor)" w:date="2022-09-09T15:47:00Z">
        <w:r w:rsidR="008D36A9" w:rsidDel="00461D8A">
          <w:delText>the</w:delText>
        </w:r>
      </w:del>
      <w:ins w:id="439" w:author="HANCOCK, DAVID (Contractor)" w:date="2022-09-09T15:47:00Z">
        <w:r w:rsidR="00461D8A">
          <w:t>a</w:t>
        </w:r>
      </w:ins>
      <w:ins w:id="440" w:author="HANCOCK, DAVID (Contractor)" w:date="2022-09-09T15:46:00Z">
        <w:r w:rsidR="00060899">
          <w:t xml:space="preserve"> trusted</w:t>
        </w:r>
      </w:ins>
      <w:r w:rsidR="008D36A9">
        <w:t xml:space="preserve"> SIP domain </w:t>
      </w:r>
      <w:ins w:id="441" w:author="HANCOCK, DAVID (Contractor)" w:date="2022-09-09T14:04:00Z">
        <w:r w:rsidR="00C42D46">
          <w:t xml:space="preserve">name </w:t>
        </w:r>
      </w:ins>
      <w:del w:id="442" w:author="HANCOCK, DAVID (Contractor)" w:date="2022-09-09T14:04:00Z">
        <w:r w:rsidR="008D36A9" w:rsidDel="00C42D46">
          <w:delText>ident</w:delText>
        </w:r>
        <w:r w:rsidR="00E35025" w:rsidDel="00C42D46">
          <w:delText>ity</w:delText>
        </w:r>
      </w:del>
      <w:del w:id="443" w:author="HANCOCK, DAVID (Contractor)" w:date="2022-09-09T15:47:00Z">
        <w:r w:rsidR="00E35025" w:rsidDel="00306882">
          <w:delText xml:space="preserve"> that it received</w:delText>
        </w:r>
      </w:del>
      <w:ins w:id="444" w:author="HANCOCK, DAVID (Contractor)" w:date="2022-09-09T15:48:00Z">
        <w:r w:rsidR="00306882">
          <w:t>obtained</w:t>
        </w:r>
      </w:ins>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Consider addition of certificate transparency, and also review these authentication procedures.</w:t>
      </w:r>
      <w:r w:rsidR="00DC078F">
        <w:t xml:space="preserve"> </w:t>
      </w:r>
    </w:p>
    <w:p w14:paraId="5739A66B" w14:textId="0476EE44" w:rsidR="00BB2CB7" w:rsidRDefault="009C0EB4" w:rsidP="002A63E9">
      <w:del w:id="445" w:author="HANCOCK, DAVID (Contractor)" w:date="2022-09-09T14:05:00Z">
        <w:r w:rsidDel="00FF6A3E">
          <w:delText>T</w:delText>
        </w:r>
        <w:r w:rsidR="00A577BB" w:rsidDel="00FF6A3E">
          <w:delText xml:space="preserve">he VoIP SP should </w:delText>
        </w:r>
        <w:r w:rsidR="002A63E9" w:rsidDel="00FF6A3E">
          <w:delText xml:space="preserve">verify the </w:delText>
        </w:r>
        <w:r w:rsidR="00A577BB" w:rsidDel="00FF6A3E">
          <w:delText xml:space="preserve">revocation </w:delText>
        </w:r>
        <w:r w:rsidR="002A63E9" w:rsidDel="00FF6A3E">
          <w:delText xml:space="preserve">status of </w:delText>
        </w:r>
        <w:r w:rsidR="00A577BB" w:rsidDel="00FF6A3E">
          <w:delText>the</w:delText>
        </w:r>
        <w:r w:rsidR="002A63E9" w:rsidDel="00FF6A3E">
          <w:delText xml:space="preserve"> certificate</w:delText>
        </w:r>
        <w:r w:rsidR="00BA54B6" w:rsidDel="00FF6A3E">
          <w:delText xml:space="preserve"> using </w:delText>
        </w:r>
        <w:r w:rsidR="001C27D8" w:rsidDel="00FF6A3E">
          <w:delText xml:space="preserve">OCSP [RFC </w:delText>
        </w:r>
        <w:r w:rsidR="00B814BF" w:rsidDel="00FF6A3E">
          <w:delText>6960</w:delText>
        </w:r>
        <w:r w:rsidR="008400E8" w:rsidDel="00FF6A3E">
          <w:delText>]</w:delText>
        </w:r>
        <w:r w:rsidR="002A63E9" w:rsidDel="00FF6A3E">
          <w:delText>.</w:delText>
        </w:r>
        <w:r w:rsidR="00B86D55" w:rsidDel="00FF6A3E">
          <w:delText xml:space="preserve"> </w:delText>
        </w:r>
        <w:r w:rsidR="00653C8E" w:rsidDel="00FF6A3E">
          <w:delText xml:space="preserve">OCSP </w:delText>
        </w:r>
        <w:r w:rsidR="00312A2C" w:rsidDel="00FF6A3E">
          <w:delText>stapling</w:delText>
        </w:r>
        <w:r w:rsidR="00653C8E" w:rsidDel="00FF6A3E">
          <w:delText xml:space="preserve"> should be used to minimize latency</w:delText>
        </w:r>
        <w:r w:rsidR="00D14652" w:rsidDel="00FF6A3E">
          <w:delText xml:space="preserve"> </w:delText>
        </w:r>
        <w:r w:rsidR="002A63E9" w:rsidDel="00FF6A3E">
          <w:delText>([RFC 6066] and [RFC 6961])</w:delText>
        </w:r>
        <w:r w:rsidR="005B3383" w:rsidDel="00FF6A3E">
          <w:delText>;</w:delText>
        </w:r>
        <w:r w:rsidR="002A63E9" w:rsidDel="00FF6A3E">
          <w:delText xml:space="preserve"> </w:delText>
        </w:r>
        <w:r w:rsidR="005315AF" w:rsidDel="00FF6A3E">
          <w:delText>therefore,</w:delText>
        </w:r>
        <w:r w:rsidR="002A63E9" w:rsidDel="00FF6A3E">
          <w:delText xml:space="preserve"> both sides</w:delText>
        </w:r>
        <w:r w:rsidR="00F2540C" w:rsidDel="00FF6A3E">
          <w:delText xml:space="preserve"> </w:delText>
        </w:r>
        <w:r w:rsidR="00BD0A44" w:rsidDel="00FF6A3E">
          <w:delText>should</w:delText>
        </w:r>
        <w:r w:rsidR="002A63E9" w:rsidDel="00FF6A3E">
          <w:delText xml:space="preserve"> provide OCSP staples </w:delText>
        </w:r>
        <w:r w:rsidR="00D14652" w:rsidDel="00FF6A3E">
          <w:delText xml:space="preserve">to a peer </w:delText>
        </w:r>
        <w:r w:rsidR="002A63E9" w:rsidDel="00FF6A3E">
          <w:delText xml:space="preserve">as well as understand OCSP staples </w:delText>
        </w:r>
        <w:r w:rsidR="00D14652" w:rsidDel="00FF6A3E">
          <w:delText>received from a peer.</w:delText>
        </w:r>
      </w:del>
    </w:p>
    <w:p w14:paraId="5EAF8527" w14:textId="2FD81DC2" w:rsidR="007F5221" w:rsidRDefault="007F5221" w:rsidP="00026F54">
      <w:pPr>
        <w:pStyle w:val="Heading3"/>
      </w:pPr>
      <w:bookmarkStart w:id="446" w:name="_Toc113884979"/>
      <w:r>
        <w:t xml:space="preserve">Media </w:t>
      </w:r>
      <w:r w:rsidR="00081273">
        <w:t>and Session Interactions</w:t>
      </w:r>
      <w:bookmarkEnd w:id="446"/>
    </w:p>
    <w:p w14:paraId="10FA5DD4" w14:textId="10554476" w:rsidR="00DF160D" w:rsidRDefault="00543593" w:rsidP="00DF160D">
      <w:ins w:id="447" w:author="HANCOCK, DAVID (Contractor)" w:date="2022-09-08T10:37:00Z">
        <w:r>
          <w:t xml:space="preserve">This </w:t>
        </w:r>
      </w:ins>
      <w:del w:id="448" w:author="HANCOCK, DAVID (Contractor)" w:date="2022-09-08T10:37:00Z">
        <w:r w:rsidR="001206DF" w:rsidDel="00543593">
          <w:delText>S</w:delText>
        </w:r>
      </w:del>
      <w:ins w:id="449" w:author="HANCOCK, DAVID (Contractor)" w:date="2022-09-08T10:37:00Z">
        <w:r>
          <w:t>s</w:t>
        </w:r>
      </w:ins>
      <w:r w:rsidR="0046614B">
        <w:t>ection</w:t>
      </w:r>
      <w:del w:id="450" w:author="HANCOCK, DAVID (Contractor)" w:date="2022-09-08T10:38:00Z">
        <w:r w:rsidR="0046614B" w:rsidDel="00543593">
          <w:delText xml:space="preserve"> </w:delText>
        </w:r>
      </w:del>
      <w:del w:id="451" w:author="HANCOCK, DAVID (Contractor)" w:date="2022-09-08T10:37:00Z">
        <w:r w:rsidR="0046614B" w:rsidDel="00543593">
          <w:delText>14 of SIPconnect 2.0</w:delText>
        </w:r>
      </w:del>
      <w:r w:rsidR="0046614B">
        <w:t xml:space="preserve"> </w:t>
      </w:r>
      <w:r w:rsidR="00024FB1">
        <w:t>describes the</w:t>
      </w:r>
      <w:r w:rsidR="003305F2">
        <w:t xml:space="preserve"> procedures related to support of media on the </w:t>
      </w:r>
      <w:ins w:id="452" w:author="HANCOCK, DAVID (Contractor)" w:date="2022-09-08T10:38:00Z">
        <w:r w:rsidR="00243F70" w:rsidRPr="00243F70">
          <w:t xml:space="preserve">non-facilities-based VoIP </w:t>
        </w:r>
      </w:ins>
      <w:ins w:id="453" w:author="HANCOCK, DAVID (Contractor)" w:date="2022-09-08T10:39:00Z">
        <w:r w:rsidR="00F500ED">
          <w:t>i</w:t>
        </w:r>
      </w:ins>
      <w:ins w:id="454" w:author="HANCOCK, DAVID (Contractor)" w:date="2022-09-08T10:38:00Z">
        <w:r w:rsidR="00243F70" w:rsidRPr="00243F70">
          <w:t xml:space="preserve">nterconnection </w:t>
        </w:r>
      </w:ins>
      <w:ins w:id="455" w:author="HANCOCK, DAVID (Contractor)" w:date="2022-09-08T10:39:00Z">
        <w:r w:rsidR="00F500ED">
          <w:t>i</w:t>
        </w:r>
      </w:ins>
      <w:ins w:id="456" w:author="HANCOCK, DAVID (Contractor)" w:date="2022-09-08T10:38:00Z">
        <w:r w:rsidR="00243F70" w:rsidRPr="00243F70">
          <w:t>nterface</w:t>
        </w:r>
      </w:ins>
      <w:del w:id="457" w:author="HANCOCK, DAVID (Contractor)" w:date="2022-09-08T10:38:00Z">
        <w:r w:rsidR="003305F2" w:rsidDel="00243F70">
          <w:delText>SIP Trunk interface</w:delText>
        </w:r>
      </w:del>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w:t>
      </w:r>
      <w:proofErr w:type="gramStart"/>
      <w:r>
        <w:t>RTP, and</w:t>
      </w:r>
      <w:proofErr w:type="gramEnd"/>
      <w:r>
        <w:t xml:space="preserve">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w:t>
      </w:r>
      <w:proofErr w:type="gramStart"/>
      <w:r>
        <w:t>i.e.</w:t>
      </w:r>
      <w:proofErr w:type="gramEnd"/>
      <w:r>
        <w:t xml:space="preserv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0C92B26C" w14:textId="77777777" w:rsidR="00BC6E6A" w:rsidRDefault="00CA66AE" w:rsidP="002D19E3">
      <w:pPr>
        <w:rPr>
          <w:ins w:id="458" w:author="DOLLY, MARTIN C" w:date="2022-09-14T08:05:00Z"/>
        </w:rPr>
      </w:pPr>
      <w:r>
        <w:t xml:space="preserve">A </w:t>
      </w:r>
      <w:r w:rsidR="00DE2EF9">
        <w:t>VoIP</w:t>
      </w:r>
      <w:r w:rsidR="002D19E3">
        <w:t xml:space="preserve"> SP shall </w:t>
      </w:r>
      <w:r w:rsidR="002D19E3" w:rsidRPr="00BC6E6A">
        <w:rPr>
          <w:highlight w:val="yellow"/>
          <w:rPrChange w:id="459" w:author="DOLLY, MARTIN C" w:date="2022-09-14T08:05:00Z">
            <w:rPr/>
          </w:rPrChange>
        </w:rPr>
        <w:t xml:space="preserve">support </w:t>
      </w:r>
      <w:ins w:id="460" w:author="DOLLY, MARTIN C" w:date="2022-09-14T08:04:00Z">
        <w:r w:rsidR="00BC6E6A" w:rsidRPr="00BC6E6A">
          <w:rPr>
            <w:highlight w:val="yellow"/>
            <w:rPrChange w:id="461" w:author="DOLLY, MARTIN C" w:date="2022-09-14T08:05:00Z">
              <w:rPr/>
            </w:rPrChange>
          </w:rPr>
          <w:t>G.711 and optional support a variable bit rate codec (e.g., AMR, OPUS</w:t>
        </w:r>
      </w:ins>
      <w:ins w:id="462" w:author="DOLLY, MARTIN C" w:date="2022-09-14T08:05:00Z">
        <w:r w:rsidR="00BC6E6A" w:rsidRPr="00BC6E6A">
          <w:rPr>
            <w:highlight w:val="yellow"/>
            <w:rPrChange w:id="463" w:author="DOLLY, MARTIN C" w:date="2022-09-14T08:05:00Z">
              <w:rPr/>
            </w:rPrChange>
          </w:rPr>
          <w:t>), based on bilateral agreement.</w:t>
        </w:r>
      </w:ins>
    </w:p>
    <w:p w14:paraId="33CF3AB1" w14:textId="1FC83AE8" w:rsidR="002D19E3" w:rsidRDefault="002D19E3" w:rsidP="002D19E3">
      <w:del w:id="464" w:author="DOLLY, MARTIN C" w:date="2022-09-14T08:05:00Z">
        <w:r w:rsidDel="00BC6E6A">
          <w:delText xml:space="preserve">the </w:delText>
        </w:r>
      </w:del>
      <w:ins w:id="465" w:author="DOLLY, MARTIN C" w:date="2022-09-14T08:05:00Z">
        <w:r w:rsidR="00BC6E6A">
          <w:t>T</w:t>
        </w:r>
        <w:r w:rsidR="00BC6E6A">
          <w:t xml:space="preserve">he </w:t>
        </w:r>
      </w:ins>
      <w:r>
        <w:t xml:space="preserve">variable bit rate audio codec </w:t>
      </w:r>
      <w:r w:rsidRPr="00977FEB">
        <w:t xml:space="preserve">Opus </w:t>
      </w:r>
      <w:r>
        <w:t xml:space="preserve">as specified in </w:t>
      </w:r>
      <w:r w:rsidRPr="00977FEB">
        <w:t>[RFC6716</w:t>
      </w:r>
      <w:r w:rsidR="005E29A7">
        <w:t>]</w:t>
      </w:r>
      <w:r>
        <w:t>,</w:t>
      </w:r>
      <w:r w:rsidRPr="00977FEB">
        <w:t xml:space="preserve"> with the payload format specified in [RFC7587]</w:t>
      </w:r>
      <w:r>
        <w:t xml:space="preserve">. Since Opus provides its own Comfort Noise (CN) mechanism, the use of [RFC3389] CN with Opus is </w:t>
      </w:r>
      <w:r w:rsidR="00F547C7">
        <w:t>not recommended</w:t>
      </w:r>
      <w:r>
        <w:t xml:space="preserve">. </w:t>
      </w:r>
    </w:p>
    <w:p w14:paraId="6E3CA688" w14:textId="3F30BD55" w:rsidR="00580211" w:rsidRDefault="00580211" w:rsidP="002D19E3">
      <w:r w:rsidRPr="00C21A80">
        <w:rPr>
          <w:highlight w:val="yellow"/>
          <w:rPrChange w:id="466" w:author="HANCOCK, DAVID (Contractor)" w:date="2022-09-08T10:39:00Z">
            <w:rPr/>
          </w:rPrChange>
        </w:rPr>
        <w:t xml:space="preserve">Editor’s note: </w:t>
      </w:r>
      <w:r w:rsidR="00804B1D" w:rsidRPr="00C21A80">
        <w:rPr>
          <w:highlight w:val="yellow"/>
          <w:rPrChange w:id="467" w:author="HANCOCK, DAVID (Contractor)" w:date="2022-09-08T10:39:00Z">
            <w:rPr/>
          </w:rPrChange>
        </w:rPr>
        <w:t>Align the audio codec requirements here with the equivalent IPsec document (IPNNI-2022-00007R004).</w:t>
      </w:r>
    </w:p>
    <w:p w14:paraId="735DB5B6" w14:textId="44608DD2" w:rsidR="00B32909" w:rsidRDefault="00322183" w:rsidP="00026F54">
      <w:pPr>
        <w:pStyle w:val="Heading4"/>
      </w:pPr>
      <w:bookmarkStart w:id="468" w:name="_Ref111205737"/>
      <w:r>
        <w:t>Media Security</w:t>
      </w:r>
      <w:bookmarkEnd w:id="468"/>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t xml:space="preserve">SDP Security Descriptions allows for negotiation of various crypto-suites and SRTP parameters in the a=crypto: attribute as defined in [RFC 4568]. As a least common denominator that allows for successful interoperability, the </w:t>
      </w:r>
      <w:proofErr w:type="spellStart"/>
      <w:r>
        <w:t>Offerer</w:t>
      </w:r>
      <w:proofErr w:type="spellEnd"/>
      <w:r>
        <w:t xml:space="preserve">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469"/>
      <w:proofErr w:type="gramStart"/>
      <w:r>
        <w:t>crypto-suite</w:t>
      </w:r>
      <w:proofErr w:type="gramEnd"/>
      <w:r>
        <w:t>: AES_CM_128_HMAC_SHA1_80</w:t>
      </w:r>
      <w:commentRangeEnd w:id="469"/>
      <w:r w:rsidR="006550D6">
        <w:rPr>
          <w:rStyle w:val="CommentReference"/>
        </w:rPr>
        <w:commentReference w:id="469"/>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w:t>
      </w:r>
      <w:proofErr w:type="spellStart"/>
      <w:r>
        <w:t>Offerer</w:t>
      </w:r>
      <w:proofErr w:type="spellEnd"/>
      <w:r>
        <w:t xml:space="preserve">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w:t>
      </w:r>
      <w:proofErr w:type="spellStart"/>
      <w:r>
        <w:t>Offerer</w:t>
      </w:r>
      <w:proofErr w:type="spellEnd"/>
      <w:r>
        <w:t xml:space="preserve">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proofErr w:type="spellStart"/>
      <w:proofErr w:type="gramStart"/>
      <w:r>
        <w:t>MKI:length</w:t>
      </w:r>
      <w:proofErr w:type="spellEnd"/>
      <w:proofErr w:type="gramEnd"/>
    </w:p>
    <w:p w14:paraId="4215AF5A" w14:textId="0579026A" w:rsidR="00D97A03" w:rsidRDefault="00D551DC" w:rsidP="00B75876">
      <w:pPr>
        <w:pStyle w:val="ListParagraph"/>
        <w:numPr>
          <w:ilvl w:val="0"/>
          <w:numId w:val="33"/>
        </w:numPr>
      </w:pPr>
      <w:r>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w:t>
      </w:r>
      <w:proofErr w:type="spellStart"/>
      <w:r>
        <w:t>offerer’s</w:t>
      </w:r>
      <w:proofErr w:type="spellEnd"/>
      <w:r>
        <w:t xml:space="preserve">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w:t>
      </w:r>
      <w:proofErr w:type="spellStart"/>
      <w:r>
        <w:t>fmtp</w:t>
      </w:r>
      <w:proofErr w:type="spellEnd"/>
      <w:r>
        <w:t>:"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w:t>
      </w:r>
      <w:proofErr w:type="spellStart"/>
      <w:r>
        <w:t>fmtp</w:t>
      </w:r>
      <w:proofErr w:type="spellEnd"/>
      <w:r>
        <w:t>" line.</w:t>
      </w:r>
      <w:r w:rsidR="00667FD0">
        <w:t xml:space="preserve"> </w:t>
      </w:r>
    </w:p>
    <w:p w14:paraId="33B5D553" w14:textId="0B448C5A" w:rsidR="00103454" w:rsidRDefault="00103454" w:rsidP="00CE0915"/>
    <w:p w14:paraId="13548135" w14:textId="7054077C" w:rsidR="00457751" w:rsidDel="00BC6E6A" w:rsidRDefault="00E41868" w:rsidP="00026F54">
      <w:pPr>
        <w:pStyle w:val="Heading4"/>
        <w:rPr>
          <w:del w:id="470" w:author="DOLLY, MARTIN C" w:date="2022-09-14T08:06:00Z"/>
        </w:rPr>
      </w:pPr>
      <w:del w:id="471" w:author="DOLLY, MARTIN C" w:date="2022-09-14T08:06:00Z">
        <w:r w:rsidDel="00BC6E6A">
          <w:delText xml:space="preserve">Fax </w:delText>
        </w:r>
        <w:commentRangeStart w:id="472"/>
        <w:r w:rsidDel="00BC6E6A">
          <w:delText>Calls</w:delText>
        </w:r>
        <w:commentRangeEnd w:id="472"/>
        <w:r w:rsidR="00BC6E6A" w:rsidDel="00BC6E6A">
          <w:rPr>
            <w:rStyle w:val="CommentReference"/>
            <w:b w:val="0"/>
          </w:rPr>
          <w:commentReference w:id="472"/>
        </w:r>
      </w:del>
    </w:p>
    <w:p w14:paraId="3430DF71" w14:textId="79978D06" w:rsidR="00FA02C0" w:rsidDel="00BC6E6A" w:rsidRDefault="00FA02C0" w:rsidP="00FA02C0">
      <w:pPr>
        <w:rPr>
          <w:del w:id="473" w:author="DOLLY, MARTIN C" w:date="2022-09-14T08:06:00Z"/>
        </w:rPr>
      </w:pPr>
      <w:del w:id="474" w:author="DOLLY, MARTIN C" w:date="2022-09-14T08:06:00Z">
        <w:r w:rsidRPr="00FA02C0" w:rsidDel="00BC6E6A">
          <w:delText xml:space="preserve"> </w:delText>
        </w:r>
        <w:r w:rsidDel="00BC6E6A">
          <w:delText>Media Endpoints</w:delText>
        </w:r>
        <w:r w:rsidR="00130551" w:rsidDel="00BC6E6A">
          <w:delText xml:space="preserve"> should </w:delText>
        </w:r>
        <w:r w:rsidDel="00BC6E6A">
          <w:delText>support the [ITU-T T.38] Recommendation.</w:delText>
        </w:r>
      </w:del>
    </w:p>
    <w:p w14:paraId="789AB599" w14:textId="67ACFDA9" w:rsidR="00457751" w:rsidDel="00BC6E6A" w:rsidRDefault="00FA02C0" w:rsidP="00FA02C0">
      <w:pPr>
        <w:rPr>
          <w:del w:id="475" w:author="DOLLY, MARTIN C" w:date="2022-09-14T08:06:00Z"/>
        </w:rPr>
      </w:pPr>
      <w:del w:id="476" w:author="DOLLY, MARTIN C" w:date="2022-09-14T08:06:00Z">
        <w:r w:rsidDel="00BC6E6A">
          <w:delText xml:space="preserve">Media Endpoints that support [ITU-T T.38] </w:delText>
        </w:r>
        <w:r w:rsidR="00130551" w:rsidDel="00BC6E6A">
          <w:delText>shall</w:delText>
        </w:r>
        <w:r w:rsidDel="00BC6E6A">
          <w:delText xml:space="preserve"> support User Datagram Protocol Transport Layer (UDPTL) transport.</w:delText>
        </w:r>
        <w:r w:rsidR="00B41997" w:rsidDel="00BC6E6A">
          <w:delText xml:space="preserve"> </w:delText>
        </w:r>
      </w:del>
    </w:p>
    <w:p w14:paraId="4EEA4860" w14:textId="6D9749BA" w:rsidR="00631E08" w:rsidRDefault="00631E08" w:rsidP="00FA02C0">
      <w:del w:id="477" w:author="DOLLY, MARTIN C" w:date="2022-09-14T08:06:00Z">
        <w:r w:rsidRPr="00B75876" w:rsidDel="00BC6E6A">
          <w:rPr>
            <w:highlight w:val="yellow"/>
          </w:rPr>
          <w:delText xml:space="preserve">Editor’s note: </w:delText>
        </w:r>
        <w:r w:rsidR="00F02DF6" w:rsidRPr="00B75876" w:rsidDel="00BC6E6A">
          <w:rPr>
            <w:highlight w:val="yellow"/>
          </w:rPr>
          <w:delText xml:space="preserve">Review the need for Clauses 5.2.3.4 and 5.2.3.5. Can this document instead refer to </w:delText>
        </w:r>
        <w:r w:rsidR="0013577B" w:rsidRPr="00B75876" w:rsidDel="00BC6E6A">
          <w:rPr>
            <w:highlight w:val="yellow"/>
          </w:rPr>
          <w:delText>IP-NNI SIP Profile (ATIS-1000063)</w:delText>
        </w:r>
        <w:r w:rsidR="00555255" w:rsidRPr="00B75876" w:rsidDel="00BC6E6A">
          <w:rPr>
            <w:highlight w:val="yellow"/>
          </w:rPr>
          <w:delText>?</w:delText>
        </w:r>
      </w:del>
      <w:ins w:id="478" w:author="DOLLY, MARTIN C" w:date="2022-09-14T08:06:00Z">
        <w:r w:rsidR="00BC6E6A">
          <w:t xml:space="preserve"> </w:t>
        </w:r>
      </w:ins>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11" w:author="DOLLY, MARTIN C" w:date="2022-09-14T07:58:00Z" w:initials="DMC">
    <w:p w14:paraId="13E93CE4" w14:textId="23DB090F" w:rsidR="0085659C" w:rsidRDefault="0085659C">
      <w:pPr>
        <w:pStyle w:val="CommentText"/>
      </w:pPr>
      <w:r>
        <w:rPr>
          <w:rStyle w:val="CommentReference"/>
        </w:rPr>
        <w:annotationRef/>
      </w:r>
      <w:r>
        <w:t>AT&amp;T</w:t>
      </w:r>
    </w:p>
  </w:comment>
  <w:comment w:id="469"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 w:id="472" w:author="DOLLY, MARTIN C" w:date="2022-09-14T08:06:00Z" w:initials="DMC">
    <w:p w14:paraId="5DD00F15" w14:textId="0E0B73F4" w:rsidR="00BC6E6A" w:rsidRDefault="00BC6E6A">
      <w:pPr>
        <w:pStyle w:val="CommentText"/>
      </w:pPr>
      <w:r>
        <w:rPr>
          <w:rStyle w:val="CommentReference"/>
        </w:rPr>
        <w:annotationRef/>
      </w:r>
      <w:r>
        <w:t>Delete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93CE4" w15:done="0"/>
  <w15:commentEx w15:paraId="3EED11BA" w15:done="0"/>
  <w15:commentEx w15:paraId="5DD00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082E" w16cex:dateUtc="2022-09-14T11:58:00Z"/>
  <w16cex:commentExtensible w16cex:durableId="26A0D189" w16cex:dateUtc="2022-08-12T19:18:00Z"/>
  <w16cex:commentExtensible w16cex:durableId="26CC09F0" w16cex:dateUtc="2022-09-14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93CE4" w16cid:durableId="26CC082E"/>
  <w16cid:commentId w16cid:paraId="3EED11BA" w16cid:durableId="26A0D189"/>
  <w16cid:commentId w16cid:paraId="5DD00F15" w16cid:durableId="26CC0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DDCD" w14:textId="77777777" w:rsidR="004D0D56" w:rsidRDefault="004D0D56">
      <w:r>
        <w:separator/>
      </w:r>
    </w:p>
  </w:endnote>
  <w:endnote w:type="continuationSeparator" w:id="0">
    <w:p w14:paraId="736CCACC" w14:textId="77777777" w:rsidR="004D0D56" w:rsidRDefault="004D0D56">
      <w:r>
        <w:continuationSeparator/>
      </w:r>
    </w:p>
  </w:endnote>
  <w:endnote w:type="continuationNotice" w:id="1">
    <w:p w14:paraId="18AF9830" w14:textId="77777777" w:rsidR="004D0D56" w:rsidRDefault="004D0D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6EE" w14:textId="77777777" w:rsidR="001D3D75" w:rsidRDefault="001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E9B" w14:textId="77777777" w:rsidR="001D3D75" w:rsidRDefault="001D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5F4F" w14:textId="77777777" w:rsidR="004D0D56" w:rsidRDefault="004D0D56">
      <w:r>
        <w:separator/>
      </w:r>
    </w:p>
  </w:footnote>
  <w:footnote w:type="continuationSeparator" w:id="0">
    <w:p w14:paraId="28805FF4" w14:textId="77777777" w:rsidR="004D0D56" w:rsidRDefault="004D0D56">
      <w:r>
        <w:continuationSeparator/>
      </w:r>
    </w:p>
  </w:footnote>
  <w:footnote w:type="continuationNotice" w:id="1">
    <w:p w14:paraId="41AEA80B" w14:textId="77777777" w:rsidR="004D0D56" w:rsidRDefault="004D0D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1CECBB8" w:rsidR="00580A29" w:rsidRPr="00D82162" w:rsidRDefault="00580A29">
    <w:pPr>
      <w:pStyle w:val="Header"/>
      <w:jc w:val="center"/>
      <w:rPr>
        <w:rFonts w:cs="Arial"/>
        <w:b/>
        <w:bCs/>
      </w:rPr>
    </w:pPr>
    <w:r w:rsidRPr="004B2CE9">
      <w:rPr>
        <w:rFonts w:cs="Arial"/>
        <w:b/>
        <w:bCs/>
      </w:rPr>
      <w:t>ATIS-</w:t>
    </w:r>
    <w:ins w:id="219" w:author="HANCOCK, DAVID (Contractor)" w:date="2022-09-09T09:48:00Z">
      <w:r w:rsidR="00D93B4A" w:rsidRPr="00D93B4A">
        <w:t xml:space="preserve"> </w:t>
      </w:r>
      <w:proofErr w:type="spellStart"/>
      <w:r w:rsidR="00D93B4A" w:rsidRPr="00D93B4A">
        <w:rPr>
          <w:rFonts w:cs="Arial"/>
          <w:b/>
          <w:bCs/>
        </w:rPr>
        <w:t>xxxxxxx</w:t>
      </w:r>
      <w:proofErr w:type="spellEnd"/>
      <w:r w:rsidR="00D93B4A" w:rsidRPr="00D93B4A" w:rsidDel="001135FD">
        <w:rPr>
          <w:rFonts w:cs="Arial"/>
          <w:b/>
          <w:bCs/>
        </w:rPr>
        <w:t xml:space="preserve"> </w:t>
      </w:r>
    </w:ins>
    <w:del w:id="220" w:author="HANCOCK, DAVID (Contractor)" w:date="2022-09-09T09:47:00Z">
      <w:r w:rsidRPr="004B2CE9" w:rsidDel="001135FD">
        <w:rPr>
          <w:rFonts w:cs="Arial"/>
          <w:b/>
          <w:bCs/>
        </w:rPr>
        <w:delText>1000089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8BC" w14:textId="77777777" w:rsidR="001D3D75" w:rsidRDefault="001D3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3"/>
  </w:num>
  <w:num w:numId="15">
    <w:abstractNumId w:val="27"/>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4"/>
  </w:num>
  <w:num w:numId="24">
    <w:abstractNumId w:val="26"/>
  </w:num>
  <w:num w:numId="25">
    <w:abstractNumId w:val="10"/>
  </w:num>
  <w:num w:numId="26">
    <w:abstractNumId w:val="30"/>
  </w:num>
  <w:num w:numId="27">
    <w:abstractNumId w:val="29"/>
  </w:num>
  <w:num w:numId="28">
    <w:abstractNumId w:val="25"/>
  </w:num>
  <w:num w:numId="29">
    <w:abstractNumId w:val="18"/>
  </w:num>
  <w:num w:numId="30">
    <w:abstractNumId w:val="15"/>
  </w:num>
  <w:num w:numId="31">
    <w:abstractNumId w:val="13"/>
  </w:num>
  <w:num w:numId="32">
    <w:abstractNumId w:val="17"/>
  </w:num>
  <w:num w:numId="33">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131C"/>
    <w:rsid w:val="001135FD"/>
    <w:rsid w:val="00114963"/>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3D75"/>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6A7F"/>
    <w:rsid w:val="00246F92"/>
    <w:rsid w:val="00247321"/>
    <w:rsid w:val="00250A16"/>
    <w:rsid w:val="00251148"/>
    <w:rsid w:val="00251783"/>
    <w:rsid w:val="0025336B"/>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0D56"/>
    <w:rsid w:val="004D1258"/>
    <w:rsid w:val="004D1E30"/>
    <w:rsid w:val="004D1EAB"/>
    <w:rsid w:val="004D4B82"/>
    <w:rsid w:val="004D4D6D"/>
    <w:rsid w:val="004D6471"/>
    <w:rsid w:val="004D7F12"/>
    <w:rsid w:val="004E13AB"/>
    <w:rsid w:val="004E29D9"/>
    <w:rsid w:val="004E401A"/>
    <w:rsid w:val="004E5E19"/>
    <w:rsid w:val="004E71BE"/>
    <w:rsid w:val="004E7720"/>
    <w:rsid w:val="004E783A"/>
    <w:rsid w:val="004E7F1A"/>
    <w:rsid w:val="004F14DA"/>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2519"/>
    <w:rsid w:val="0076566E"/>
    <w:rsid w:val="00765DD4"/>
    <w:rsid w:val="00767AFB"/>
    <w:rsid w:val="00770621"/>
    <w:rsid w:val="00770731"/>
    <w:rsid w:val="00771BE7"/>
    <w:rsid w:val="00773EE5"/>
    <w:rsid w:val="00774E8F"/>
    <w:rsid w:val="00775693"/>
    <w:rsid w:val="00780089"/>
    <w:rsid w:val="007814A6"/>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31B3"/>
    <w:rsid w:val="0085411F"/>
    <w:rsid w:val="0085546E"/>
    <w:rsid w:val="0085659C"/>
    <w:rsid w:val="00856C90"/>
    <w:rsid w:val="00857E48"/>
    <w:rsid w:val="00857F93"/>
    <w:rsid w:val="008614E0"/>
    <w:rsid w:val="00862C4F"/>
    <w:rsid w:val="00863F57"/>
    <w:rsid w:val="00865AA5"/>
    <w:rsid w:val="008669AD"/>
    <w:rsid w:val="00866FC0"/>
    <w:rsid w:val="008710BF"/>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516B"/>
    <w:rsid w:val="008C6298"/>
    <w:rsid w:val="008C6C0B"/>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6E6A"/>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9ED"/>
    <w:rsid w:val="00DF7B7D"/>
    <w:rsid w:val="00E0000C"/>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9B6"/>
    <w:rsid w:val="00EF5EC5"/>
    <w:rsid w:val="00F00C84"/>
    <w:rsid w:val="00F02DF6"/>
    <w:rsid w:val="00F0329D"/>
    <w:rsid w:val="00F04D2A"/>
    <w:rsid w:val="00F05308"/>
    <w:rsid w:val="00F054D4"/>
    <w:rsid w:val="00F05720"/>
    <w:rsid w:val="00F059EA"/>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Change w:id="0" w:author="HANCOCK, DAVID (Contractor)" w:date="2022-09-08T09:14: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08T09:1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Change w:id="1" w:author="HANCOCK, DAVID (Contractor)" w:date="2022-09-12T14:22:00Z">
        <w:pPr>
          <w:ind w:left="400"/>
        </w:pPr>
      </w:pPrChange>
    </w:pPr>
    <w:rPr>
      <w:rFonts w:ascii="Times New Roman" w:hAnsi="Times New Roman"/>
      <w:i/>
      <w:iCs/>
      <w:szCs w:val="24"/>
      <w:rPrChange w:id="1" w:author="HANCOCK, DAVID (Contractor)" w:date="2022-09-12T14:22:00Z">
        <w:rPr>
          <w:i/>
          <w:iCs/>
          <w:szCs w:val="24"/>
          <w:lang w:val="en-US" w:eastAsia="en-US" w:bidi="ar-SA"/>
        </w:rPr>
      </w:rPrChange>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2.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3.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10</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23848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DOLLY, MARTIN C</cp:lastModifiedBy>
  <cp:revision>4</cp:revision>
  <cp:lastPrinted>2020-02-24T23:49:00Z</cp:lastPrinted>
  <dcterms:created xsi:type="dcterms:W3CDTF">2022-09-14T11:57:00Z</dcterms:created>
  <dcterms:modified xsi:type="dcterms:W3CDTF">2022-09-14T12:06:00Z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