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2" w:name="_Toc31714607"/>
      <w:bookmarkStart w:id="3" w:name="_Toc51586037"/>
      <w:bookmarkStart w:id="4" w:name="_Toc113884955"/>
      <w:r w:rsidR="00590C1B" w:rsidRPr="00466ADB">
        <w:rPr>
          <w:rFonts w:cs="Arial"/>
          <w:b/>
          <w:sz w:val="28"/>
        </w:rPr>
        <w:t>ATIS-</w:t>
      </w:r>
      <w:bookmarkEnd w:id="2"/>
      <w:bookmarkEnd w:id="3"/>
      <w:proofErr w:type="spellStart"/>
      <w:r w:rsidR="00380480">
        <w:rPr>
          <w:rFonts w:cs="Arial"/>
          <w:b/>
          <w:sz w:val="28"/>
        </w:rPr>
        <w:t>xxxxxxx</w:t>
      </w:r>
      <w:bookmarkEnd w:id="4"/>
      <w:proofErr w:type="spellEnd"/>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5" w:name="_Toc31714608"/>
      <w:bookmarkStart w:id="6" w:name="_Toc51586038"/>
      <w:bookmarkStart w:id="7" w:name="_Toc113884956"/>
      <w:r w:rsidRPr="001C591C">
        <w:rPr>
          <w:bCs/>
          <w:sz w:val="28"/>
        </w:rPr>
        <w:t xml:space="preserve">ATIS </w:t>
      </w:r>
      <w:r w:rsidR="007463F1" w:rsidRPr="001C591C">
        <w:rPr>
          <w:bCs/>
          <w:sz w:val="28"/>
        </w:rPr>
        <w:t>Technical Report</w:t>
      </w:r>
      <w:r w:rsidRPr="001C591C">
        <w:rPr>
          <w:bCs/>
          <w:sz w:val="28"/>
        </w:rPr>
        <w:t xml:space="preserve"> on</w:t>
      </w:r>
      <w:bookmarkEnd w:id="5"/>
      <w:bookmarkEnd w:id="6"/>
      <w:bookmarkEnd w:id="7"/>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50AE21" w14:textId="50DEC1ED" w:rsidR="000D3D6E" w:rsidRDefault="00BB1089" w:rsidP="00BD1664">
      <w:pPr>
        <w:ind w:right="-288"/>
        <w:jc w:val="center"/>
        <w:outlineLvl w:val="0"/>
        <w:rPr>
          <w:rFonts w:cs="Arial"/>
          <w:b/>
          <w:bCs/>
          <w:iCs/>
          <w:sz w:val="36"/>
        </w:rPr>
      </w:pPr>
      <w:bookmarkStart w:id="8" w:name="_Toc113884957"/>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r w:rsidR="00485B10">
        <w:rPr>
          <w:rFonts w:cs="Arial"/>
          <w:b/>
          <w:bCs/>
          <w:iCs/>
          <w:sz w:val="36"/>
        </w:rPr>
        <w:t xml:space="preserve"> using TLS</w:t>
      </w:r>
      <w:bookmarkEnd w:id="8"/>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9" w:name="_Toc31714612"/>
      <w:bookmarkStart w:id="10" w:name="_Toc51586042"/>
      <w:bookmarkStart w:id="11" w:name="_Toc113884958"/>
      <w:r>
        <w:rPr>
          <w:b/>
        </w:rPr>
        <w:t>Alliance for Telecommunications Industry Solutions</w:t>
      </w:r>
      <w:bookmarkEnd w:id="9"/>
      <w:bookmarkEnd w:id="10"/>
      <w:bookmarkEnd w:id="11"/>
    </w:p>
    <w:p w14:paraId="4E9F8A81" w14:textId="77777777" w:rsidR="00590C1B" w:rsidRDefault="00590C1B">
      <w:pPr>
        <w:rPr>
          <w:b/>
        </w:rPr>
      </w:pPr>
    </w:p>
    <w:p w14:paraId="5991612F" w14:textId="77777777" w:rsidR="00590C1B" w:rsidRDefault="00590C1B">
      <w:pPr>
        <w:rPr>
          <w:b/>
        </w:rPr>
      </w:pPr>
    </w:p>
    <w:p w14:paraId="394A3E9D" w14:textId="4D8DA84F" w:rsidR="00590C1B" w:rsidRDefault="00590C1B">
      <w:r>
        <w:t>Approved</w:t>
      </w:r>
      <w:r w:rsidR="00DE2FBC">
        <w:t xml:space="preserve"> </w:t>
      </w:r>
      <w:proofErr w:type="spellStart"/>
      <w:r w:rsidR="004C7906">
        <w:t>xxxx</w:t>
      </w:r>
      <w:proofErr w:type="spellEnd"/>
      <w:r w:rsidR="004C7906">
        <w:t xml:space="preserve"> xx</w:t>
      </w:r>
      <w:r w:rsidR="00DE2FBC">
        <w:t>, 2020</w:t>
      </w:r>
    </w:p>
    <w:p w14:paraId="7050CE25" w14:textId="77777777" w:rsidR="00590C1B" w:rsidRDefault="00590C1B">
      <w:pPr>
        <w:rPr>
          <w:b/>
        </w:rPr>
      </w:pPr>
    </w:p>
    <w:p w14:paraId="67015BB9" w14:textId="77777777" w:rsidR="00590C1B" w:rsidRDefault="00590C1B">
      <w:pPr>
        <w:outlineLvl w:val="0"/>
        <w:rPr>
          <w:b/>
        </w:rPr>
      </w:pPr>
      <w:bookmarkStart w:id="12" w:name="_Toc31714613"/>
      <w:bookmarkStart w:id="13" w:name="_Toc51586043"/>
      <w:bookmarkStart w:id="14" w:name="_Toc113884959"/>
      <w:r>
        <w:rPr>
          <w:b/>
        </w:rPr>
        <w:t>Abstract</w:t>
      </w:r>
      <w:bookmarkEnd w:id="12"/>
      <w:bookmarkEnd w:id="13"/>
      <w:bookmarkEnd w:id="14"/>
    </w:p>
    <w:p w14:paraId="6673D01E" w14:textId="1675CBE1" w:rsidR="006B3257" w:rsidRDefault="006B3257">
      <w:r>
        <w:t xml:space="preserve">This document describes </w:t>
      </w:r>
      <w:proofErr w:type="gramStart"/>
      <w:r>
        <w:t>an</w:t>
      </w:r>
      <w:proofErr w:type="gramEnd"/>
      <w:r>
        <w:t xml:space="preserve"> "</w:t>
      </w:r>
      <w:r w:rsidR="006E589C">
        <w:t>non-facilities-based</w:t>
      </w:r>
      <w:r>
        <w:t xml:space="preserve"> </w:t>
      </w:r>
      <w:r w:rsidR="00D3225C">
        <w:t>Interconnection</w:t>
      </w:r>
      <w:r w:rsidR="001A1E95">
        <w:t>"</w:t>
      </w:r>
      <w:r>
        <w:t xml:space="preserve"> model, where IP connectivity between peer SPs is established over the public internet.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5"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5"/>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6" w:name="_Toc48745431" w:displacedByCustomXml="next"/>
    <w:bookmarkStart w:id="17" w:name="_Toc48745177" w:displacedByCustomXml="next"/>
    <w:bookmarkStart w:id="18" w:name="_Toc48745052" w:displacedByCustomXml="next"/>
    <w:bookmarkStart w:id="19" w:name="_Toc48744941" w:displacedByCustomXml="next"/>
    <w:bookmarkStart w:id="20" w:name="_Toc48744261" w:displacedByCustomXml="next"/>
    <w:bookmarkStart w:id="21" w:name="_Toc48744141" w:displacedByCustomXml="next"/>
    <w:bookmarkStart w:id="22" w:name="_Toc48744090" w:displacedByCustomXml="next"/>
    <w:bookmarkStart w:id="23" w:name="_Toc48744060" w:displacedByCustomXml="next"/>
    <w:bookmarkStart w:id="24" w:name="_Toc48744022" w:displacedByCustomXml="next"/>
    <w:bookmarkStart w:id="25" w:name="_Toc48743957" w:displacedByCustomXml="next"/>
    <w:bookmarkStart w:id="26" w:name="_Toc48743927" w:displacedByCustomXml="next"/>
    <w:bookmarkStart w:id="27" w:name="_Toc48743888" w:displacedByCustomXml="next"/>
    <w:bookmarkStart w:id="28" w:name="_Toc48743832" w:displacedByCustomXml="next"/>
    <w:bookmarkStart w:id="29" w:name="_Toc48743656" w:displacedByCustomXml="next"/>
    <w:bookmarkStart w:id="30" w:name="_Toc48743626" w:displacedByCustomXml="next"/>
    <w:bookmarkStart w:id="31" w:name="_Toc48743550" w:displacedByCustomXml="next"/>
    <w:bookmarkStart w:id="32" w:name="_Toc48743426" w:displacedByCustomXml="next"/>
    <w:bookmarkStart w:id="33" w:name="_Toc48743361" w:displacedByCustomXml="next"/>
    <w:bookmarkStart w:id="34" w:name="_Toc48743252" w:displacedByCustomXml="next"/>
    <w:bookmarkStart w:id="35" w:name="_Toc48743221" w:displacedByCustomXml="next"/>
    <w:bookmarkStart w:id="36" w:name="_Toc48743169" w:displacedByCustomXml="next"/>
    <w:bookmarkStart w:id="37" w:name="_Toc48742550" w:displacedByCustomXml="next"/>
    <w:bookmarkStart w:id="38" w:name="_Toc48742350" w:displacedByCustomXml="next"/>
    <w:bookmarkStart w:id="39" w:name="_Toc48742267" w:displacedByCustomXml="next"/>
    <w:bookmarkStart w:id="40" w:name="_Toc48742242" w:displacedByCustomXml="next"/>
    <w:bookmarkStart w:id="41" w:name="_Toc48742216" w:displacedByCustomXml="next"/>
    <w:bookmarkStart w:id="42" w:name="_Toc48742190" w:displacedByCustomXml="next"/>
    <w:bookmarkStart w:id="43" w:name="_Toc48741750" w:displacedByCustomXml="next"/>
    <w:bookmarkStart w:id="44" w:name="_Toc48741692" w:displacedByCustomXml="next"/>
    <w:bookmarkStart w:id="45"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0B3433EC" w14:textId="6C9A5566" w:rsidR="00CD6E84" w:rsidRDefault="000F2438">
          <w:pPr>
            <w:pStyle w:val="TOC1"/>
            <w:tabs>
              <w:tab w:val="right" w:leader="dot" w:pos="10070"/>
            </w:tabs>
            <w:rPr>
              <w:ins w:id="46" w:author="HANCOCK, DAVID (Contractor)" w:date="2022-09-12T14:22:00Z"/>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ins w:id="47" w:author="HANCOCK, DAVID (Contractor)" w:date="2022-09-12T14:22:00Z">
            <w:r w:rsidR="00CD6E84" w:rsidRPr="003E5796">
              <w:rPr>
                <w:rStyle w:val="Hyperlink"/>
                <w:noProof/>
              </w:rPr>
              <w:fldChar w:fldCharType="begin"/>
            </w:r>
            <w:r w:rsidR="00CD6E84" w:rsidRPr="003E5796">
              <w:rPr>
                <w:rStyle w:val="Hyperlink"/>
                <w:noProof/>
              </w:rPr>
              <w:instrText xml:space="preserve"> </w:instrText>
            </w:r>
            <w:r w:rsidR="00CD6E84">
              <w:rPr>
                <w:noProof/>
              </w:rPr>
              <w:instrText>HYPERLINK \l "_Toc113884955"</w:instrText>
            </w:r>
            <w:r w:rsidR="00CD6E84" w:rsidRPr="003E5796">
              <w:rPr>
                <w:rStyle w:val="Hyperlink"/>
                <w:noProof/>
              </w:rPr>
              <w:instrText xml:space="preserve"> </w:instrText>
            </w:r>
            <w:r w:rsidR="00CD6E84" w:rsidRPr="003E5796">
              <w:rPr>
                <w:rStyle w:val="Hyperlink"/>
                <w:noProof/>
              </w:rPr>
            </w:r>
            <w:r w:rsidR="00CD6E84" w:rsidRPr="003E5796">
              <w:rPr>
                <w:rStyle w:val="Hyperlink"/>
                <w:noProof/>
              </w:rPr>
              <w:fldChar w:fldCharType="separate"/>
            </w:r>
            <w:r w:rsidR="00CD6E84" w:rsidRPr="003E5796">
              <w:rPr>
                <w:rStyle w:val="Hyperlink"/>
                <w:rFonts w:cs="Arial"/>
                <w:noProof/>
              </w:rPr>
              <w:t>ATIS-xxxxxxx</w:t>
            </w:r>
            <w:r w:rsidR="00CD6E84">
              <w:rPr>
                <w:noProof/>
                <w:webHidden/>
              </w:rPr>
              <w:tab/>
            </w:r>
            <w:r w:rsidR="00CD6E84">
              <w:rPr>
                <w:noProof/>
                <w:webHidden/>
              </w:rPr>
              <w:fldChar w:fldCharType="begin"/>
            </w:r>
            <w:r w:rsidR="00CD6E84">
              <w:rPr>
                <w:noProof/>
                <w:webHidden/>
              </w:rPr>
              <w:instrText xml:space="preserve"> PAGEREF _Toc113884955 \h </w:instrText>
            </w:r>
            <w:r w:rsidR="00CD6E84">
              <w:rPr>
                <w:noProof/>
                <w:webHidden/>
              </w:rPr>
            </w:r>
          </w:ins>
          <w:r w:rsidR="00CD6E84">
            <w:rPr>
              <w:noProof/>
              <w:webHidden/>
            </w:rPr>
            <w:fldChar w:fldCharType="separate"/>
          </w:r>
          <w:ins w:id="48" w:author="HANCOCK, DAVID (Contractor)" w:date="2022-09-12T14:22:00Z">
            <w:r w:rsidR="00CD6E84">
              <w:rPr>
                <w:noProof/>
                <w:webHidden/>
              </w:rPr>
              <w:t>i</w:t>
            </w:r>
            <w:r w:rsidR="00CD6E84">
              <w:rPr>
                <w:noProof/>
                <w:webHidden/>
              </w:rPr>
              <w:fldChar w:fldCharType="end"/>
            </w:r>
            <w:r w:rsidR="00CD6E84" w:rsidRPr="003E5796">
              <w:rPr>
                <w:rStyle w:val="Hyperlink"/>
                <w:noProof/>
              </w:rPr>
              <w:fldChar w:fldCharType="end"/>
            </w:r>
          </w:ins>
        </w:p>
        <w:p w14:paraId="6CB8A47F" w14:textId="69A35994" w:rsidR="00CD6E84" w:rsidRDefault="00CD6E84">
          <w:pPr>
            <w:pStyle w:val="TOC1"/>
            <w:tabs>
              <w:tab w:val="right" w:leader="dot" w:pos="10070"/>
            </w:tabs>
            <w:rPr>
              <w:ins w:id="49" w:author="HANCOCK, DAVID (Contractor)" w:date="2022-09-12T14:22:00Z"/>
              <w:rFonts w:asciiTheme="minorHAnsi" w:eastAsiaTheme="minorEastAsia" w:hAnsiTheme="minorHAnsi" w:cstheme="minorBidi"/>
              <w:b w:val="0"/>
              <w:bCs w:val="0"/>
              <w:caps w:val="0"/>
              <w:noProof/>
              <w:sz w:val="24"/>
            </w:rPr>
          </w:pPr>
          <w:ins w:id="50"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"_Toc113884956"</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ATIS Technical Report on</w:t>
            </w:r>
            <w:r>
              <w:rPr>
                <w:noProof/>
                <w:webHidden/>
              </w:rPr>
              <w:tab/>
            </w:r>
            <w:r>
              <w:rPr>
                <w:noProof/>
                <w:webHidden/>
              </w:rPr>
              <w:fldChar w:fldCharType="begin"/>
            </w:r>
            <w:r>
              <w:rPr>
                <w:noProof/>
                <w:webHidden/>
              </w:rPr>
              <w:instrText xml:space="preserve"> PAGEREF _Toc113884956 \h </w:instrText>
            </w:r>
            <w:r>
              <w:rPr>
                <w:noProof/>
                <w:webHidden/>
              </w:rPr>
            </w:r>
          </w:ins>
          <w:r>
            <w:rPr>
              <w:noProof/>
              <w:webHidden/>
            </w:rPr>
            <w:fldChar w:fldCharType="separate"/>
          </w:r>
          <w:ins w:id="51" w:author="HANCOCK, DAVID (Contractor)" w:date="2022-09-12T14:22:00Z">
            <w:r>
              <w:rPr>
                <w:noProof/>
                <w:webHidden/>
              </w:rPr>
              <w:t>i</w:t>
            </w:r>
            <w:r>
              <w:rPr>
                <w:noProof/>
                <w:webHidden/>
              </w:rPr>
              <w:fldChar w:fldCharType="end"/>
            </w:r>
            <w:r w:rsidRPr="003E5796">
              <w:rPr>
                <w:rStyle w:val="Hyperlink"/>
                <w:noProof/>
              </w:rPr>
              <w:fldChar w:fldCharType="end"/>
            </w:r>
          </w:ins>
        </w:p>
        <w:p w14:paraId="028B8C15" w14:textId="17B9C0A1" w:rsidR="00CD6E84" w:rsidRDefault="00CD6E84">
          <w:pPr>
            <w:pStyle w:val="TOC1"/>
            <w:tabs>
              <w:tab w:val="right" w:leader="dot" w:pos="10070"/>
            </w:tabs>
            <w:rPr>
              <w:ins w:id="52" w:author="HANCOCK, DAVID (Contractor)" w:date="2022-09-12T14:22:00Z"/>
              <w:rFonts w:asciiTheme="minorHAnsi" w:eastAsiaTheme="minorEastAsia" w:hAnsiTheme="minorHAnsi" w:cstheme="minorBidi"/>
              <w:b w:val="0"/>
              <w:bCs w:val="0"/>
              <w:caps w:val="0"/>
              <w:noProof/>
              <w:sz w:val="24"/>
            </w:rPr>
          </w:pPr>
          <w:ins w:id="53"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"_Toc113884957"</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rFonts w:cs="Arial"/>
                <w:iCs/>
                <w:noProof/>
              </w:rPr>
              <w:t>VoIP Interconnection over the Public Internet using TLS</w:t>
            </w:r>
            <w:r>
              <w:rPr>
                <w:noProof/>
                <w:webHidden/>
              </w:rPr>
              <w:tab/>
            </w:r>
            <w:r>
              <w:rPr>
                <w:noProof/>
                <w:webHidden/>
              </w:rPr>
              <w:fldChar w:fldCharType="begin"/>
            </w:r>
            <w:r>
              <w:rPr>
                <w:noProof/>
                <w:webHidden/>
              </w:rPr>
              <w:instrText xml:space="preserve"> PAGEREF _Toc113884957 \h </w:instrText>
            </w:r>
            <w:r>
              <w:rPr>
                <w:noProof/>
                <w:webHidden/>
              </w:rPr>
            </w:r>
          </w:ins>
          <w:r>
            <w:rPr>
              <w:noProof/>
              <w:webHidden/>
            </w:rPr>
            <w:fldChar w:fldCharType="separate"/>
          </w:r>
          <w:ins w:id="54" w:author="HANCOCK, DAVID (Contractor)" w:date="2022-09-12T14:22:00Z">
            <w:r>
              <w:rPr>
                <w:noProof/>
                <w:webHidden/>
              </w:rPr>
              <w:t>i</w:t>
            </w:r>
            <w:r>
              <w:rPr>
                <w:noProof/>
                <w:webHidden/>
              </w:rPr>
              <w:fldChar w:fldCharType="end"/>
            </w:r>
            <w:r w:rsidRPr="003E5796">
              <w:rPr>
                <w:rStyle w:val="Hyperlink"/>
                <w:noProof/>
              </w:rPr>
              <w:fldChar w:fldCharType="end"/>
            </w:r>
          </w:ins>
        </w:p>
        <w:p w14:paraId="3E89C37E" w14:textId="47006172" w:rsidR="00CD6E84" w:rsidRDefault="00CD6E84">
          <w:pPr>
            <w:pStyle w:val="TOC1"/>
            <w:tabs>
              <w:tab w:val="right" w:leader="dot" w:pos="10070"/>
            </w:tabs>
            <w:rPr>
              <w:ins w:id="55" w:author="HANCOCK, DAVID (Contractor)" w:date="2022-09-12T14:22:00Z"/>
              <w:rFonts w:asciiTheme="minorHAnsi" w:eastAsiaTheme="minorEastAsia" w:hAnsiTheme="minorHAnsi" w:cstheme="minorBidi"/>
              <w:b w:val="0"/>
              <w:bCs w:val="0"/>
              <w:caps w:val="0"/>
              <w:noProof/>
              <w:sz w:val="24"/>
            </w:rPr>
          </w:pPr>
          <w:ins w:id="56"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"_Toc113884958"</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Alliance for Telecommunications Industry Solutions</w:t>
            </w:r>
            <w:r>
              <w:rPr>
                <w:noProof/>
                <w:webHidden/>
              </w:rPr>
              <w:tab/>
            </w:r>
            <w:r>
              <w:rPr>
                <w:noProof/>
                <w:webHidden/>
              </w:rPr>
              <w:fldChar w:fldCharType="begin"/>
            </w:r>
            <w:r>
              <w:rPr>
                <w:noProof/>
                <w:webHidden/>
              </w:rPr>
              <w:instrText xml:space="preserve"> PAGEREF _Toc113884958 \h </w:instrText>
            </w:r>
            <w:r>
              <w:rPr>
                <w:noProof/>
                <w:webHidden/>
              </w:rPr>
            </w:r>
          </w:ins>
          <w:r>
            <w:rPr>
              <w:noProof/>
              <w:webHidden/>
            </w:rPr>
            <w:fldChar w:fldCharType="separate"/>
          </w:r>
          <w:ins w:id="57" w:author="HANCOCK, DAVID (Contractor)" w:date="2022-09-12T14:22:00Z">
            <w:r>
              <w:rPr>
                <w:noProof/>
                <w:webHidden/>
              </w:rPr>
              <w:t>i</w:t>
            </w:r>
            <w:r>
              <w:rPr>
                <w:noProof/>
                <w:webHidden/>
              </w:rPr>
              <w:fldChar w:fldCharType="end"/>
            </w:r>
            <w:r w:rsidRPr="003E5796">
              <w:rPr>
                <w:rStyle w:val="Hyperlink"/>
                <w:noProof/>
              </w:rPr>
              <w:fldChar w:fldCharType="end"/>
            </w:r>
          </w:ins>
        </w:p>
        <w:p w14:paraId="461D85A7" w14:textId="3B073CF0" w:rsidR="00CD6E84" w:rsidRDefault="00CD6E84">
          <w:pPr>
            <w:pStyle w:val="TOC1"/>
            <w:tabs>
              <w:tab w:val="right" w:leader="dot" w:pos="10070"/>
            </w:tabs>
            <w:rPr>
              <w:ins w:id="58" w:author="HANCOCK, DAVID (Contractor)" w:date="2022-09-12T14:22:00Z"/>
              <w:rFonts w:asciiTheme="minorHAnsi" w:eastAsiaTheme="minorEastAsia" w:hAnsiTheme="minorHAnsi" w:cstheme="minorBidi"/>
              <w:b w:val="0"/>
              <w:bCs w:val="0"/>
              <w:caps w:val="0"/>
              <w:noProof/>
              <w:sz w:val="24"/>
            </w:rPr>
          </w:pPr>
          <w:ins w:id="59"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"_Toc113884959"</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Abstract</w:t>
            </w:r>
            <w:r>
              <w:rPr>
                <w:noProof/>
                <w:webHidden/>
              </w:rPr>
              <w:tab/>
            </w:r>
            <w:r>
              <w:rPr>
                <w:noProof/>
                <w:webHidden/>
              </w:rPr>
              <w:fldChar w:fldCharType="begin"/>
            </w:r>
            <w:r>
              <w:rPr>
                <w:noProof/>
                <w:webHidden/>
              </w:rPr>
              <w:instrText xml:space="preserve"> PAGEREF _Toc113884959 \h </w:instrText>
            </w:r>
            <w:r>
              <w:rPr>
                <w:noProof/>
                <w:webHidden/>
              </w:rPr>
            </w:r>
          </w:ins>
          <w:r>
            <w:rPr>
              <w:noProof/>
              <w:webHidden/>
            </w:rPr>
            <w:fldChar w:fldCharType="separate"/>
          </w:r>
          <w:ins w:id="60" w:author="HANCOCK, DAVID (Contractor)" w:date="2022-09-12T14:22:00Z">
            <w:r>
              <w:rPr>
                <w:noProof/>
                <w:webHidden/>
              </w:rPr>
              <w:t>i</w:t>
            </w:r>
            <w:r>
              <w:rPr>
                <w:noProof/>
                <w:webHidden/>
              </w:rPr>
              <w:fldChar w:fldCharType="end"/>
            </w:r>
            <w:r w:rsidRPr="003E5796">
              <w:rPr>
                <w:rStyle w:val="Hyperlink"/>
                <w:noProof/>
              </w:rPr>
              <w:fldChar w:fldCharType="end"/>
            </w:r>
          </w:ins>
        </w:p>
        <w:p w14:paraId="759D3015" w14:textId="0D7E93F8" w:rsidR="00CD6E84" w:rsidRDefault="00CD6E84">
          <w:pPr>
            <w:pStyle w:val="TOC1"/>
            <w:tabs>
              <w:tab w:val="left" w:pos="400"/>
              <w:tab w:val="right" w:leader="dot" w:pos="10070"/>
            </w:tabs>
            <w:rPr>
              <w:ins w:id="61" w:author="HANCOCK, DAVID (Contractor)" w:date="2022-09-12T14:22:00Z"/>
              <w:rFonts w:asciiTheme="minorHAnsi" w:eastAsiaTheme="minorEastAsia" w:hAnsiTheme="minorHAnsi" w:cstheme="minorBidi"/>
              <w:b w:val="0"/>
              <w:bCs w:val="0"/>
              <w:caps w:val="0"/>
              <w:noProof/>
              <w:sz w:val="24"/>
            </w:rPr>
          </w:pPr>
          <w:ins w:id="62"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"_Toc113884960"</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1</w:t>
            </w:r>
            <w:r>
              <w:rPr>
                <w:rFonts w:asciiTheme="minorHAnsi" w:eastAsiaTheme="minorEastAsia" w:hAnsiTheme="minorHAnsi" w:cstheme="minorBidi"/>
                <w:b w:val="0"/>
                <w:bCs w:val="0"/>
                <w:caps w:val="0"/>
                <w:noProof/>
                <w:sz w:val="24"/>
              </w:rPr>
              <w:tab/>
            </w:r>
            <w:r w:rsidRPr="003E5796">
              <w:rPr>
                <w:rStyle w:val="Hyperlink"/>
                <w:noProof/>
              </w:rPr>
              <w:t>Executive Summary</w:t>
            </w:r>
            <w:r>
              <w:rPr>
                <w:noProof/>
                <w:webHidden/>
              </w:rPr>
              <w:tab/>
            </w:r>
            <w:r>
              <w:rPr>
                <w:noProof/>
                <w:webHidden/>
              </w:rPr>
              <w:fldChar w:fldCharType="begin"/>
            </w:r>
            <w:r>
              <w:rPr>
                <w:noProof/>
                <w:webHidden/>
              </w:rPr>
              <w:instrText xml:space="preserve"> PAGEREF _Toc113884960 \h </w:instrText>
            </w:r>
            <w:r>
              <w:rPr>
                <w:noProof/>
                <w:webHidden/>
              </w:rPr>
            </w:r>
          </w:ins>
          <w:r>
            <w:rPr>
              <w:noProof/>
              <w:webHidden/>
            </w:rPr>
            <w:fldChar w:fldCharType="separate"/>
          </w:r>
          <w:ins w:id="63" w:author="HANCOCK, DAVID (Contractor)" w:date="2022-09-12T14:22:00Z">
            <w:r>
              <w:rPr>
                <w:noProof/>
                <w:webHidden/>
              </w:rPr>
              <w:t>1</w:t>
            </w:r>
            <w:r>
              <w:rPr>
                <w:noProof/>
                <w:webHidden/>
              </w:rPr>
              <w:fldChar w:fldCharType="end"/>
            </w:r>
            <w:r w:rsidRPr="003E5796">
              <w:rPr>
                <w:rStyle w:val="Hyperlink"/>
                <w:noProof/>
              </w:rPr>
              <w:fldChar w:fldCharType="end"/>
            </w:r>
          </w:ins>
        </w:p>
        <w:p w14:paraId="2A4A7C5B" w14:textId="2529963A" w:rsidR="00CD6E84" w:rsidRDefault="00CD6E84">
          <w:pPr>
            <w:pStyle w:val="TOC2"/>
            <w:rPr>
              <w:ins w:id="64" w:author="HANCOCK, DAVID (Contractor)" w:date="2022-09-12T14:22:00Z"/>
              <w:rFonts w:asciiTheme="minorHAnsi" w:eastAsiaTheme="minorEastAsia" w:hAnsiTheme="minorHAnsi" w:cstheme="minorBidi"/>
              <w:smallCaps w:val="0"/>
              <w:noProof/>
              <w:sz w:val="24"/>
            </w:rPr>
          </w:pPr>
          <w:ins w:id="65"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"_Toc113884961"</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1.1</w:t>
            </w:r>
            <w:r>
              <w:rPr>
                <w:rFonts w:asciiTheme="minorHAnsi" w:eastAsiaTheme="minorEastAsia" w:hAnsiTheme="minorHAnsi" w:cstheme="minorBidi"/>
                <w:smallCaps w:val="0"/>
                <w:noProof/>
                <w:sz w:val="24"/>
              </w:rPr>
              <w:tab/>
            </w:r>
            <w:r w:rsidRPr="003E5796">
              <w:rPr>
                <w:rStyle w:val="Hyperlink"/>
                <w:noProof/>
              </w:rPr>
              <w:t>Scope</w:t>
            </w:r>
            <w:r>
              <w:rPr>
                <w:noProof/>
                <w:webHidden/>
              </w:rPr>
              <w:tab/>
            </w:r>
            <w:r>
              <w:rPr>
                <w:noProof/>
                <w:webHidden/>
              </w:rPr>
              <w:fldChar w:fldCharType="begin"/>
            </w:r>
            <w:r>
              <w:rPr>
                <w:noProof/>
                <w:webHidden/>
              </w:rPr>
              <w:instrText xml:space="preserve"> PAGEREF _Toc113884961 \h </w:instrText>
            </w:r>
            <w:r>
              <w:rPr>
                <w:noProof/>
                <w:webHidden/>
              </w:rPr>
            </w:r>
          </w:ins>
          <w:r>
            <w:rPr>
              <w:noProof/>
              <w:webHidden/>
            </w:rPr>
            <w:fldChar w:fldCharType="separate"/>
          </w:r>
          <w:ins w:id="66" w:author="HANCOCK, DAVID (Contractor)" w:date="2022-09-12T14:22:00Z">
            <w:r>
              <w:rPr>
                <w:noProof/>
                <w:webHidden/>
              </w:rPr>
              <w:t>1</w:t>
            </w:r>
            <w:r>
              <w:rPr>
                <w:noProof/>
                <w:webHidden/>
              </w:rPr>
              <w:fldChar w:fldCharType="end"/>
            </w:r>
            <w:r w:rsidRPr="003E5796">
              <w:rPr>
                <w:rStyle w:val="Hyperlink"/>
                <w:noProof/>
              </w:rPr>
              <w:fldChar w:fldCharType="end"/>
            </w:r>
          </w:ins>
        </w:p>
        <w:p w14:paraId="06918A1A" w14:textId="2EED9484" w:rsidR="00CD6E84" w:rsidRDefault="00CD6E84">
          <w:pPr>
            <w:pStyle w:val="TOC2"/>
            <w:rPr>
              <w:ins w:id="67" w:author="HANCOCK, DAVID (Contractor)" w:date="2022-09-12T14:22:00Z"/>
              <w:rFonts w:asciiTheme="minorHAnsi" w:eastAsiaTheme="minorEastAsia" w:hAnsiTheme="minorHAnsi" w:cstheme="minorBidi"/>
              <w:smallCaps w:val="0"/>
              <w:noProof/>
              <w:sz w:val="24"/>
            </w:rPr>
          </w:pPr>
          <w:ins w:id="68"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"_Toc113884962"</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1.2</w:t>
            </w:r>
            <w:r>
              <w:rPr>
                <w:rFonts w:asciiTheme="minorHAnsi" w:eastAsiaTheme="minorEastAsia" w:hAnsiTheme="minorHAnsi" w:cstheme="minorBidi"/>
                <w:smallCaps w:val="0"/>
                <w:noProof/>
                <w:sz w:val="24"/>
              </w:rPr>
              <w:tab/>
            </w:r>
            <w:r w:rsidRPr="003E5796">
              <w:rPr>
                <w:rStyle w:val="Hyperlink"/>
                <w:noProof/>
              </w:rPr>
              <w:t>Purpose</w:t>
            </w:r>
            <w:r>
              <w:rPr>
                <w:noProof/>
                <w:webHidden/>
              </w:rPr>
              <w:tab/>
            </w:r>
            <w:r>
              <w:rPr>
                <w:noProof/>
                <w:webHidden/>
              </w:rPr>
              <w:fldChar w:fldCharType="begin"/>
            </w:r>
            <w:r>
              <w:rPr>
                <w:noProof/>
                <w:webHidden/>
              </w:rPr>
              <w:instrText xml:space="preserve"> PAGEREF _Toc113884962 \h </w:instrText>
            </w:r>
            <w:r>
              <w:rPr>
                <w:noProof/>
                <w:webHidden/>
              </w:rPr>
            </w:r>
          </w:ins>
          <w:r>
            <w:rPr>
              <w:noProof/>
              <w:webHidden/>
            </w:rPr>
            <w:fldChar w:fldCharType="separate"/>
          </w:r>
          <w:ins w:id="69" w:author="HANCOCK, DAVID (Contractor)" w:date="2022-09-12T14:22:00Z">
            <w:r>
              <w:rPr>
                <w:noProof/>
                <w:webHidden/>
              </w:rPr>
              <w:t>1</w:t>
            </w:r>
            <w:r>
              <w:rPr>
                <w:noProof/>
                <w:webHidden/>
              </w:rPr>
              <w:fldChar w:fldCharType="end"/>
            </w:r>
            <w:r w:rsidRPr="003E5796">
              <w:rPr>
                <w:rStyle w:val="Hyperlink"/>
                <w:noProof/>
              </w:rPr>
              <w:fldChar w:fldCharType="end"/>
            </w:r>
          </w:ins>
        </w:p>
        <w:p w14:paraId="186BAF29" w14:textId="45CE8945" w:rsidR="00CD6E84" w:rsidRDefault="00CD6E84">
          <w:pPr>
            <w:pStyle w:val="TOC1"/>
            <w:tabs>
              <w:tab w:val="left" w:pos="400"/>
              <w:tab w:val="right" w:leader="dot" w:pos="10070"/>
            </w:tabs>
            <w:rPr>
              <w:ins w:id="70" w:author="HANCOCK, DAVID (Contractor)" w:date="2022-09-12T14:22:00Z"/>
              <w:rFonts w:asciiTheme="minorHAnsi" w:eastAsiaTheme="minorEastAsia" w:hAnsiTheme="minorHAnsi" w:cstheme="minorBidi"/>
              <w:b w:val="0"/>
              <w:bCs w:val="0"/>
              <w:caps w:val="0"/>
              <w:noProof/>
              <w:sz w:val="24"/>
            </w:rPr>
          </w:pPr>
          <w:ins w:id="71"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"_Toc113884963"</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2</w:t>
            </w:r>
            <w:r>
              <w:rPr>
                <w:rFonts w:asciiTheme="minorHAnsi" w:eastAsiaTheme="minorEastAsia" w:hAnsiTheme="minorHAnsi" w:cstheme="minorBidi"/>
                <w:b w:val="0"/>
                <w:bCs w:val="0"/>
                <w:caps w:val="0"/>
                <w:noProof/>
                <w:sz w:val="24"/>
              </w:rPr>
              <w:tab/>
            </w:r>
            <w:r w:rsidRPr="003E5796">
              <w:rPr>
                <w:rStyle w:val="Hyperlink"/>
                <w:noProof/>
              </w:rPr>
              <w:t>References</w:t>
            </w:r>
            <w:r>
              <w:rPr>
                <w:noProof/>
                <w:webHidden/>
              </w:rPr>
              <w:tab/>
            </w:r>
            <w:r>
              <w:rPr>
                <w:noProof/>
                <w:webHidden/>
              </w:rPr>
              <w:fldChar w:fldCharType="begin"/>
            </w:r>
            <w:r>
              <w:rPr>
                <w:noProof/>
                <w:webHidden/>
              </w:rPr>
              <w:instrText xml:space="preserve"> PAGEREF _Toc113884963 \h </w:instrText>
            </w:r>
            <w:r>
              <w:rPr>
                <w:noProof/>
                <w:webHidden/>
              </w:rPr>
            </w:r>
          </w:ins>
          <w:r>
            <w:rPr>
              <w:noProof/>
              <w:webHidden/>
            </w:rPr>
            <w:fldChar w:fldCharType="separate"/>
          </w:r>
          <w:ins w:id="72" w:author="HANCOCK, DAVID (Contractor)" w:date="2022-09-12T14:22:00Z">
            <w:r>
              <w:rPr>
                <w:noProof/>
                <w:webHidden/>
              </w:rPr>
              <w:t>1</w:t>
            </w:r>
            <w:r>
              <w:rPr>
                <w:noProof/>
                <w:webHidden/>
              </w:rPr>
              <w:fldChar w:fldCharType="end"/>
            </w:r>
            <w:r w:rsidRPr="003E5796">
              <w:rPr>
                <w:rStyle w:val="Hyperlink"/>
                <w:noProof/>
              </w:rPr>
              <w:fldChar w:fldCharType="end"/>
            </w:r>
          </w:ins>
        </w:p>
        <w:p w14:paraId="762B75B5" w14:textId="48DE3385" w:rsidR="00CD6E84" w:rsidRDefault="00CD6E84">
          <w:pPr>
            <w:pStyle w:val="TOC1"/>
            <w:tabs>
              <w:tab w:val="left" w:pos="400"/>
              <w:tab w:val="right" w:leader="dot" w:pos="10070"/>
            </w:tabs>
            <w:rPr>
              <w:ins w:id="73" w:author="HANCOCK, DAVID (Contractor)" w:date="2022-09-12T14:22:00Z"/>
              <w:rFonts w:asciiTheme="minorHAnsi" w:eastAsiaTheme="minorEastAsia" w:hAnsiTheme="minorHAnsi" w:cstheme="minorBidi"/>
              <w:b w:val="0"/>
              <w:bCs w:val="0"/>
              <w:caps w:val="0"/>
              <w:noProof/>
              <w:sz w:val="24"/>
            </w:rPr>
          </w:pPr>
          <w:ins w:id="74"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"_Toc113884964"</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3</w:t>
            </w:r>
            <w:r>
              <w:rPr>
                <w:rFonts w:asciiTheme="minorHAnsi" w:eastAsiaTheme="minorEastAsia" w:hAnsiTheme="minorHAnsi" w:cstheme="minorBidi"/>
                <w:b w:val="0"/>
                <w:bCs w:val="0"/>
                <w:caps w:val="0"/>
                <w:noProof/>
                <w:sz w:val="24"/>
              </w:rPr>
              <w:tab/>
            </w:r>
            <w:r w:rsidRPr="003E5796">
              <w:rPr>
                <w:rStyle w:val="Hyperlink"/>
                <w:noProof/>
              </w:rPr>
              <w:t>Definitions, Acronyms, &amp; Abbreviations</w:t>
            </w:r>
            <w:r>
              <w:rPr>
                <w:noProof/>
                <w:webHidden/>
              </w:rPr>
              <w:tab/>
            </w:r>
            <w:r>
              <w:rPr>
                <w:noProof/>
                <w:webHidden/>
              </w:rPr>
              <w:fldChar w:fldCharType="begin"/>
            </w:r>
            <w:r>
              <w:rPr>
                <w:noProof/>
                <w:webHidden/>
              </w:rPr>
              <w:instrText xml:space="preserve"> PAGEREF _Toc113884964 \h </w:instrText>
            </w:r>
            <w:r>
              <w:rPr>
                <w:noProof/>
                <w:webHidden/>
              </w:rPr>
            </w:r>
          </w:ins>
          <w:r>
            <w:rPr>
              <w:noProof/>
              <w:webHidden/>
            </w:rPr>
            <w:fldChar w:fldCharType="separate"/>
          </w:r>
          <w:ins w:id="75" w:author="HANCOCK, DAVID (Contractor)" w:date="2022-09-12T14:22:00Z">
            <w:r>
              <w:rPr>
                <w:noProof/>
                <w:webHidden/>
              </w:rPr>
              <w:t>1</w:t>
            </w:r>
            <w:r>
              <w:rPr>
                <w:noProof/>
                <w:webHidden/>
              </w:rPr>
              <w:fldChar w:fldCharType="end"/>
            </w:r>
            <w:r w:rsidRPr="003E5796">
              <w:rPr>
                <w:rStyle w:val="Hyperlink"/>
                <w:noProof/>
              </w:rPr>
              <w:fldChar w:fldCharType="end"/>
            </w:r>
          </w:ins>
        </w:p>
        <w:p w14:paraId="7C4F9B55" w14:textId="76A332B9" w:rsidR="00CD6E84" w:rsidRDefault="00CD6E84">
          <w:pPr>
            <w:pStyle w:val="TOC2"/>
            <w:rPr>
              <w:ins w:id="76" w:author="HANCOCK, DAVID (Contractor)" w:date="2022-09-12T14:22:00Z"/>
              <w:rFonts w:asciiTheme="minorHAnsi" w:eastAsiaTheme="minorEastAsia" w:hAnsiTheme="minorHAnsi" w:cstheme="minorBidi"/>
              <w:smallCaps w:val="0"/>
              <w:noProof/>
              <w:sz w:val="24"/>
            </w:rPr>
          </w:pPr>
          <w:ins w:id="77"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"_Toc113884965"</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3.1</w:t>
            </w:r>
            <w:r>
              <w:rPr>
                <w:rFonts w:asciiTheme="minorHAnsi" w:eastAsiaTheme="minorEastAsia" w:hAnsiTheme="minorHAnsi" w:cstheme="minorBidi"/>
                <w:smallCaps w:val="0"/>
                <w:noProof/>
                <w:sz w:val="24"/>
              </w:rPr>
              <w:tab/>
            </w:r>
            <w:r w:rsidRPr="003E5796">
              <w:rPr>
                <w:rStyle w:val="Hyperlink"/>
                <w:noProof/>
              </w:rPr>
              <w:t>Definitions</w:t>
            </w:r>
            <w:r>
              <w:rPr>
                <w:noProof/>
                <w:webHidden/>
              </w:rPr>
              <w:tab/>
            </w:r>
            <w:r>
              <w:rPr>
                <w:noProof/>
                <w:webHidden/>
              </w:rPr>
              <w:fldChar w:fldCharType="begin"/>
            </w:r>
            <w:r>
              <w:rPr>
                <w:noProof/>
                <w:webHidden/>
              </w:rPr>
              <w:instrText xml:space="preserve"> PAGEREF _Toc113884965 \h </w:instrText>
            </w:r>
            <w:r>
              <w:rPr>
                <w:noProof/>
                <w:webHidden/>
              </w:rPr>
            </w:r>
          </w:ins>
          <w:r>
            <w:rPr>
              <w:noProof/>
              <w:webHidden/>
            </w:rPr>
            <w:fldChar w:fldCharType="separate"/>
          </w:r>
          <w:ins w:id="78" w:author="HANCOCK, DAVID (Contractor)" w:date="2022-09-12T14:22:00Z">
            <w:r>
              <w:rPr>
                <w:noProof/>
                <w:webHidden/>
              </w:rPr>
              <w:t>1</w:t>
            </w:r>
            <w:r>
              <w:rPr>
                <w:noProof/>
                <w:webHidden/>
              </w:rPr>
              <w:fldChar w:fldCharType="end"/>
            </w:r>
            <w:r w:rsidRPr="003E5796">
              <w:rPr>
                <w:rStyle w:val="Hyperlink"/>
                <w:noProof/>
              </w:rPr>
              <w:fldChar w:fldCharType="end"/>
            </w:r>
          </w:ins>
        </w:p>
        <w:p w14:paraId="15071261" w14:textId="6A8E09B6" w:rsidR="00CD6E84" w:rsidRDefault="00CD6E84">
          <w:pPr>
            <w:pStyle w:val="TOC2"/>
            <w:rPr>
              <w:ins w:id="79" w:author="HANCOCK, DAVID (Contractor)" w:date="2022-09-12T14:22:00Z"/>
              <w:rFonts w:asciiTheme="minorHAnsi" w:eastAsiaTheme="minorEastAsia" w:hAnsiTheme="minorHAnsi" w:cstheme="minorBidi"/>
              <w:smallCaps w:val="0"/>
              <w:noProof/>
              <w:sz w:val="24"/>
            </w:rPr>
          </w:pPr>
          <w:ins w:id="80"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"_Toc113884966"</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3.2</w:t>
            </w:r>
            <w:r>
              <w:rPr>
                <w:rFonts w:asciiTheme="minorHAnsi" w:eastAsiaTheme="minorEastAsia" w:hAnsiTheme="minorHAnsi" w:cstheme="minorBidi"/>
                <w:smallCaps w:val="0"/>
                <w:noProof/>
                <w:sz w:val="24"/>
              </w:rPr>
              <w:tab/>
            </w:r>
            <w:r w:rsidRPr="003E5796">
              <w:rPr>
                <w:rStyle w:val="Hyperlink"/>
                <w:noProof/>
              </w:rPr>
              <w:t>Acronyms &amp; Abbreviations</w:t>
            </w:r>
            <w:r>
              <w:rPr>
                <w:noProof/>
                <w:webHidden/>
              </w:rPr>
              <w:tab/>
            </w:r>
            <w:r>
              <w:rPr>
                <w:noProof/>
                <w:webHidden/>
              </w:rPr>
              <w:fldChar w:fldCharType="begin"/>
            </w:r>
            <w:r>
              <w:rPr>
                <w:noProof/>
                <w:webHidden/>
              </w:rPr>
              <w:instrText xml:space="preserve"> PAGEREF _Toc113884966 \h </w:instrText>
            </w:r>
            <w:r>
              <w:rPr>
                <w:noProof/>
                <w:webHidden/>
              </w:rPr>
            </w:r>
          </w:ins>
          <w:r>
            <w:rPr>
              <w:noProof/>
              <w:webHidden/>
            </w:rPr>
            <w:fldChar w:fldCharType="separate"/>
          </w:r>
          <w:ins w:id="81" w:author="HANCOCK, DAVID (Contractor)" w:date="2022-09-12T14:22:00Z">
            <w:r>
              <w:rPr>
                <w:noProof/>
                <w:webHidden/>
              </w:rPr>
              <w:t>1</w:t>
            </w:r>
            <w:r>
              <w:rPr>
                <w:noProof/>
                <w:webHidden/>
              </w:rPr>
              <w:fldChar w:fldCharType="end"/>
            </w:r>
            <w:r w:rsidRPr="003E5796">
              <w:rPr>
                <w:rStyle w:val="Hyperlink"/>
                <w:noProof/>
              </w:rPr>
              <w:fldChar w:fldCharType="end"/>
            </w:r>
          </w:ins>
        </w:p>
        <w:p w14:paraId="4B58C883" w14:textId="566A7F37" w:rsidR="00CD6E84" w:rsidRDefault="00CD6E84">
          <w:pPr>
            <w:pStyle w:val="TOC1"/>
            <w:tabs>
              <w:tab w:val="left" w:pos="400"/>
              <w:tab w:val="right" w:leader="dot" w:pos="10070"/>
            </w:tabs>
            <w:rPr>
              <w:ins w:id="82" w:author="HANCOCK, DAVID (Contractor)" w:date="2022-09-12T14:22:00Z"/>
              <w:rFonts w:asciiTheme="minorHAnsi" w:eastAsiaTheme="minorEastAsia" w:hAnsiTheme="minorHAnsi" w:cstheme="minorBidi"/>
              <w:b w:val="0"/>
              <w:bCs w:val="0"/>
              <w:caps w:val="0"/>
              <w:noProof/>
              <w:sz w:val="24"/>
            </w:rPr>
          </w:pPr>
          <w:ins w:id="83"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"_Toc113884967"</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4</w:t>
            </w:r>
            <w:r>
              <w:rPr>
                <w:rFonts w:asciiTheme="minorHAnsi" w:eastAsiaTheme="minorEastAsia" w:hAnsiTheme="minorHAnsi" w:cstheme="minorBidi"/>
                <w:b w:val="0"/>
                <w:bCs w:val="0"/>
                <w:caps w:val="0"/>
                <w:noProof/>
                <w:sz w:val="24"/>
              </w:rPr>
              <w:tab/>
            </w:r>
            <w:r w:rsidRPr="003E5796">
              <w:rPr>
                <w:rStyle w:val="Hyperlink"/>
                <w:noProof/>
              </w:rPr>
              <w:t>Overview</w:t>
            </w:r>
            <w:r>
              <w:rPr>
                <w:noProof/>
                <w:webHidden/>
              </w:rPr>
              <w:tab/>
            </w:r>
            <w:r>
              <w:rPr>
                <w:noProof/>
                <w:webHidden/>
              </w:rPr>
              <w:fldChar w:fldCharType="begin"/>
            </w:r>
            <w:r>
              <w:rPr>
                <w:noProof/>
                <w:webHidden/>
              </w:rPr>
              <w:instrText xml:space="preserve"> PAGEREF _Toc113884967 \h </w:instrText>
            </w:r>
            <w:r>
              <w:rPr>
                <w:noProof/>
                <w:webHidden/>
              </w:rPr>
            </w:r>
          </w:ins>
          <w:r>
            <w:rPr>
              <w:noProof/>
              <w:webHidden/>
            </w:rPr>
            <w:fldChar w:fldCharType="separate"/>
          </w:r>
          <w:ins w:id="84" w:author="HANCOCK, DAVID (Contractor)" w:date="2022-09-12T14:22:00Z">
            <w:r>
              <w:rPr>
                <w:noProof/>
                <w:webHidden/>
              </w:rPr>
              <w:t>2</w:t>
            </w:r>
            <w:r>
              <w:rPr>
                <w:noProof/>
                <w:webHidden/>
              </w:rPr>
              <w:fldChar w:fldCharType="end"/>
            </w:r>
            <w:r w:rsidRPr="003E5796">
              <w:rPr>
                <w:rStyle w:val="Hyperlink"/>
                <w:noProof/>
              </w:rPr>
              <w:fldChar w:fldCharType="end"/>
            </w:r>
          </w:ins>
        </w:p>
        <w:p w14:paraId="2811290D" w14:textId="1A596D6F" w:rsidR="00CD6E84" w:rsidRDefault="00CD6E84">
          <w:pPr>
            <w:pStyle w:val="TOC2"/>
            <w:rPr>
              <w:ins w:id="85" w:author="HANCOCK, DAVID (Contractor)" w:date="2022-09-12T14:22:00Z"/>
              <w:rFonts w:asciiTheme="minorHAnsi" w:eastAsiaTheme="minorEastAsia" w:hAnsiTheme="minorHAnsi" w:cstheme="minorBidi"/>
              <w:smallCaps w:val="0"/>
              <w:noProof/>
              <w:sz w:val="24"/>
            </w:rPr>
          </w:pPr>
          <w:ins w:id="86"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"_Toc113884968"</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4.1</w:t>
            </w:r>
            <w:r>
              <w:rPr>
                <w:rFonts w:asciiTheme="minorHAnsi" w:eastAsiaTheme="minorEastAsia" w:hAnsiTheme="minorHAnsi" w:cstheme="minorBidi"/>
                <w:smallCaps w:val="0"/>
                <w:noProof/>
                <w:sz w:val="24"/>
              </w:rPr>
              <w:tab/>
            </w:r>
            <w:r w:rsidRPr="003E5796">
              <w:rPr>
                <w:rStyle w:val="Hyperlink"/>
                <w:noProof/>
              </w:rPr>
              <w:t>Reference Architecture</w:t>
            </w:r>
            <w:r>
              <w:rPr>
                <w:noProof/>
                <w:webHidden/>
              </w:rPr>
              <w:tab/>
            </w:r>
            <w:r>
              <w:rPr>
                <w:noProof/>
                <w:webHidden/>
              </w:rPr>
              <w:fldChar w:fldCharType="begin"/>
            </w:r>
            <w:r>
              <w:rPr>
                <w:noProof/>
                <w:webHidden/>
              </w:rPr>
              <w:instrText xml:space="preserve"> PAGEREF _Toc113884968 \h </w:instrText>
            </w:r>
            <w:r>
              <w:rPr>
                <w:noProof/>
                <w:webHidden/>
              </w:rPr>
            </w:r>
          </w:ins>
          <w:r>
            <w:rPr>
              <w:noProof/>
              <w:webHidden/>
            </w:rPr>
            <w:fldChar w:fldCharType="separate"/>
          </w:r>
          <w:ins w:id="87" w:author="HANCOCK, DAVID (Contractor)" w:date="2022-09-12T14:22:00Z">
            <w:r>
              <w:rPr>
                <w:noProof/>
                <w:webHidden/>
              </w:rPr>
              <w:t>2</w:t>
            </w:r>
            <w:r>
              <w:rPr>
                <w:noProof/>
                <w:webHidden/>
              </w:rPr>
              <w:fldChar w:fldCharType="end"/>
            </w:r>
            <w:r w:rsidRPr="003E5796">
              <w:rPr>
                <w:rStyle w:val="Hyperlink"/>
                <w:noProof/>
              </w:rPr>
              <w:fldChar w:fldCharType="end"/>
            </w:r>
          </w:ins>
        </w:p>
        <w:p w14:paraId="35609AEF" w14:textId="29965DC1" w:rsidR="00CD6E84" w:rsidRDefault="00CD6E84">
          <w:pPr>
            <w:pStyle w:val="TOC1"/>
            <w:tabs>
              <w:tab w:val="left" w:pos="400"/>
              <w:tab w:val="right" w:leader="dot" w:pos="10070"/>
            </w:tabs>
            <w:rPr>
              <w:ins w:id="88" w:author="HANCOCK, DAVID (Contractor)" w:date="2022-09-12T14:22:00Z"/>
              <w:rFonts w:asciiTheme="minorHAnsi" w:eastAsiaTheme="minorEastAsia" w:hAnsiTheme="minorHAnsi" w:cstheme="minorBidi"/>
              <w:b w:val="0"/>
              <w:bCs w:val="0"/>
              <w:caps w:val="0"/>
              <w:noProof/>
              <w:sz w:val="24"/>
            </w:rPr>
          </w:pPr>
          <w:ins w:id="89"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"_Toc113884969"</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5</w:t>
            </w:r>
            <w:r>
              <w:rPr>
                <w:rFonts w:asciiTheme="minorHAnsi" w:eastAsiaTheme="minorEastAsia" w:hAnsiTheme="minorHAnsi" w:cstheme="minorBidi"/>
                <w:b w:val="0"/>
                <w:bCs w:val="0"/>
                <w:caps w:val="0"/>
                <w:noProof/>
                <w:sz w:val="24"/>
              </w:rPr>
              <w:tab/>
            </w:r>
            <w:r w:rsidRPr="003E5796">
              <w:rPr>
                <w:rStyle w:val="Hyperlink"/>
                <w:noProof/>
              </w:rPr>
              <w:t>Non-facilities-based VoIP Interconnection Procedures</w:t>
            </w:r>
            <w:r>
              <w:rPr>
                <w:noProof/>
                <w:webHidden/>
              </w:rPr>
              <w:tab/>
            </w:r>
            <w:r>
              <w:rPr>
                <w:noProof/>
                <w:webHidden/>
              </w:rPr>
              <w:fldChar w:fldCharType="begin"/>
            </w:r>
            <w:r>
              <w:rPr>
                <w:noProof/>
                <w:webHidden/>
              </w:rPr>
              <w:instrText xml:space="preserve"> PAGEREF _Toc113884969 \h </w:instrText>
            </w:r>
            <w:r>
              <w:rPr>
                <w:noProof/>
                <w:webHidden/>
              </w:rPr>
            </w:r>
          </w:ins>
          <w:r>
            <w:rPr>
              <w:noProof/>
              <w:webHidden/>
            </w:rPr>
            <w:fldChar w:fldCharType="separate"/>
          </w:r>
          <w:ins w:id="90" w:author="HANCOCK, DAVID (Contractor)" w:date="2022-09-12T14:22:00Z">
            <w:r>
              <w:rPr>
                <w:noProof/>
                <w:webHidden/>
              </w:rPr>
              <w:t>3</w:t>
            </w:r>
            <w:r>
              <w:rPr>
                <w:noProof/>
                <w:webHidden/>
              </w:rPr>
              <w:fldChar w:fldCharType="end"/>
            </w:r>
            <w:r w:rsidRPr="003E5796">
              <w:rPr>
                <w:rStyle w:val="Hyperlink"/>
                <w:noProof/>
              </w:rPr>
              <w:fldChar w:fldCharType="end"/>
            </w:r>
          </w:ins>
        </w:p>
        <w:p w14:paraId="56249A0A" w14:textId="7DD3B04A" w:rsidR="00CD6E84" w:rsidRDefault="00CD6E84">
          <w:pPr>
            <w:pStyle w:val="TOC2"/>
            <w:rPr>
              <w:ins w:id="91" w:author="HANCOCK, DAVID (Contractor)" w:date="2022-09-12T14:22:00Z"/>
              <w:rFonts w:asciiTheme="minorHAnsi" w:eastAsiaTheme="minorEastAsia" w:hAnsiTheme="minorHAnsi" w:cstheme="minorBidi"/>
              <w:smallCaps w:val="0"/>
              <w:noProof/>
              <w:sz w:val="24"/>
            </w:rPr>
          </w:pPr>
          <w:ins w:id="92"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"_Toc113884970"</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5.1</w:t>
            </w:r>
            <w:r>
              <w:rPr>
                <w:rFonts w:asciiTheme="minorHAnsi" w:eastAsiaTheme="minorEastAsia" w:hAnsiTheme="minorHAnsi" w:cstheme="minorBidi"/>
                <w:smallCaps w:val="0"/>
                <w:noProof/>
                <w:sz w:val="24"/>
              </w:rPr>
              <w:tab/>
            </w:r>
            <w:r w:rsidRPr="003E5796">
              <w:rPr>
                <w:rStyle w:val="Hyperlink"/>
                <w:noProof/>
              </w:rPr>
              <w:t>Preconfigured Information to support non-facilities-based VoIP Interconnection</w:t>
            </w:r>
            <w:r>
              <w:rPr>
                <w:noProof/>
                <w:webHidden/>
              </w:rPr>
              <w:tab/>
            </w:r>
            <w:r>
              <w:rPr>
                <w:noProof/>
                <w:webHidden/>
              </w:rPr>
              <w:fldChar w:fldCharType="begin"/>
            </w:r>
            <w:r>
              <w:rPr>
                <w:noProof/>
                <w:webHidden/>
              </w:rPr>
              <w:instrText xml:space="preserve"> PAGEREF _Toc113884970 \h </w:instrText>
            </w:r>
            <w:r>
              <w:rPr>
                <w:noProof/>
                <w:webHidden/>
              </w:rPr>
            </w:r>
          </w:ins>
          <w:r>
            <w:rPr>
              <w:noProof/>
              <w:webHidden/>
            </w:rPr>
            <w:fldChar w:fldCharType="separate"/>
          </w:r>
          <w:ins w:id="93" w:author="HANCOCK, DAVID (Contractor)" w:date="2022-09-12T14:22:00Z">
            <w:r>
              <w:rPr>
                <w:noProof/>
                <w:webHidden/>
              </w:rPr>
              <w:t>3</w:t>
            </w:r>
            <w:r>
              <w:rPr>
                <w:noProof/>
                <w:webHidden/>
              </w:rPr>
              <w:fldChar w:fldCharType="end"/>
            </w:r>
            <w:r w:rsidRPr="003E5796">
              <w:rPr>
                <w:rStyle w:val="Hyperlink"/>
                <w:noProof/>
              </w:rPr>
              <w:fldChar w:fldCharType="end"/>
            </w:r>
          </w:ins>
        </w:p>
        <w:p w14:paraId="55365BF5" w14:textId="5F08A6D2" w:rsidR="00CD6E84" w:rsidRDefault="00CD6E84" w:rsidP="00CD6E84">
          <w:pPr>
            <w:pStyle w:val="TOC3"/>
            <w:rPr>
              <w:ins w:id="94" w:author="HANCOCK, DAVID (Contractor)" w:date="2022-09-12T14:22:00Z"/>
              <w:rFonts w:asciiTheme="minorHAnsi" w:eastAsiaTheme="minorEastAsia" w:hAnsiTheme="minorHAnsi" w:cstheme="minorBidi"/>
              <w:noProof/>
              <w:sz w:val="24"/>
            </w:rPr>
            <w:pPrChange w:id="95" w:author="HANCOCK, DAVID (Contractor)" w:date="2022-09-12T14:22:00Z">
              <w:pPr>
                <w:pStyle w:val="TOC3"/>
                <w:tabs>
                  <w:tab w:val="left" w:pos="1200"/>
                  <w:tab w:val="right" w:leader="dot" w:pos="10070"/>
                </w:tabs>
              </w:pPr>
            </w:pPrChange>
          </w:pPr>
          <w:ins w:id="96"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"_Toc113884971"</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5.1.1</w:t>
            </w:r>
            <w:r>
              <w:rPr>
                <w:rFonts w:asciiTheme="minorHAnsi" w:eastAsiaTheme="minorEastAsia" w:hAnsiTheme="minorHAnsi" w:cstheme="minorBidi"/>
                <w:noProof/>
                <w:sz w:val="24"/>
              </w:rPr>
              <w:tab/>
            </w:r>
            <w:r w:rsidRPr="003E5796">
              <w:rPr>
                <w:rStyle w:val="Hyperlink"/>
                <w:noProof/>
              </w:rPr>
              <w:t>Interconnect Interface SIP Signaling Address</w:t>
            </w:r>
            <w:r>
              <w:rPr>
                <w:noProof/>
                <w:webHidden/>
              </w:rPr>
              <w:tab/>
            </w:r>
            <w:r>
              <w:rPr>
                <w:noProof/>
                <w:webHidden/>
              </w:rPr>
              <w:fldChar w:fldCharType="begin"/>
            </w:r>
            <w:r>
              <w:rPr>
                <w:noProof/>
                <w:webHidden/>
              </w:rPr>
              <w:instrText xml:space="preserve"> PAGEREF _Toc113884971 \h </w:instrText>
            </w:r>
            <w:r>
              <w:rPr>
                <w:noProof/>
                <w:webHidden/>
              </w:rPr>
            </w:r>
          </w:ins>
          <w:r>
            <w:rPr>
              <w:noProof/>
              <w:webHidden/>
            </w:rPr>
            <w:fldChar w:fldCharType="separate"/>
          </w:r>
          <w:ins w:id="97" w:author="HANCOCK, DAVID (Contractor)" w:date="2022-09-12T14:22:00Z">
            <w:r>
              <w:rPr>
                <w:noProof/>
                <w:webHidden/>
              </w:rPr>
              <w:t>3</w:t>
            </w:r>
            <w:r>
              <w:rPr>
                <w:noProof/>
                <w:webHidden/>
              </w:rPr>
              <w:fldChar w:fldCharType="end"/>
            </w:r>
            <w:r w:rsidRPr="003E5796">
              <w:rPr>
                <w:rStyle w:val="Hyperlink"/>
                <w:noProof/>
              </w:rPr>
              <w:fldChar w:fldCharType="end"/>
            </w:r>
          </w:ins>
        </w:p>
        <w:p w14:paraId="2172962E" w14:textId="1A6D2267" w:rsidR="00CD6E84" w:rsidRDefault="00CD6E84" w:rsidP="00CD6E84">
          <w:pPr>
            <w:pStyle w:val="TOC3"/>
            <w:rPr>
              <w:ins w:id="98" w:author="HANCOCK, DAVID (Contractor)" w:date="2022-09-12T14:22:00Z"/>
              <w:rFonts w:asciiTheme="minorHAnsi" w:eastAsiaTheme="minorEastAsia" w:hAnsiTheme="minorHAnsi" w:cstheme="minorBidi"/>
              <w:noProof/>
              <w:sz w:val="24"/>
            </w:rPr>
            <w:pPrChange w:id="99" w:author="HANCOCK, DAVID (Contractor)" w:date="2022-09-12T14:22:00Z">
              <w:pPr>
                <w:pStyle w:val="TOC3"/>
                <w:tabs>
                  <w:tab w:val="left" w:pos="1200"/>
                  <w:tab w:val="right" w:leader="dot" w:pos="10070"/>
                </w:tabs>
              </w:pPr>
            </w:pPrChange>
          </w:pPr>
          <w:ins w:id="100"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"_Toc113884972"</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5.1.2</w:t>
            </w:r>
            <w:r>
              <w:rPr>
                <w:rFonts w:asciiTheme="minorHAnsi" w:eastAsiaTheme="minorEastAsia" w:hAnsiTheme="minorHAnsi" w:cstheme="minorBidi"/>
                <w:noProof/>
                <w:sz w:val="24"/>
              </w:rPr>
              <w:tab/>
            </w:r>
            <w:r w:rsidRPr="003E5796">
              <w:rPr>
                <w:rStyle w:val="Hyperlink"/>
                <w:noProof/>
              </w:rPr>
              <w:t>TLS Certificates</w:t>
            </w:r>
            <w:r>
              <w:rPr>
                <w:noProof/>
                <w:webHidden/>
              </w:rPr>
              <w:tab/>
            </w:r>
            <w:r>
              <w:rPr>
                <w:noProof/>
                <w:webHidden/>
              </w:rPr>
              <w:fldChar w:fldCharType="begin"/>
            </w:r>
            <w:r>
              <w:rPr>
                <w:noProof/>
                <w:webHidden/>
              </w:rPr>
              <w:instrText xml:space="preserve"> PAGEREF _Toc113884972 \h </w:instrText>
            </w:r>
            <w:r>
              <w:rPr>
                <w:noProof/>
                <w:webHidden/>
              </w:rPr>
            </w:r>
          </w:ins>
          <w:r>
            <w:rPr>
              <w:noProof/>
              <w:webHidden/>
            </w:rPr>
            <w:fldChar w:fldCharType="separate"/>
          </w:r>
          <w:ins w:id="101" w:author="HANCOCK, DAVID (Contractor)" w:date="2022-09-12T14:22:00Z">
            <w:r>
              <w:rPr>
                <w:noProof/>
                <w:webHidden/>
              </w:rPr>
              <w:t>3</w:t>
            </w:r>
            <w:r>
              <w:rPr>
                <w:noProof/>
                <w:webHidden/>
              </w:rPr>
              <w:fldChar w:fldCharType="end"/>
            </w:r>
            <w:r w:rsidRPr="003E5796">
              <w:rPr>
                <w:rStyle w:val="Hyperlink"/>
                <w:noProof/>
              </w:rPr>
              <w:fldChar w:fldCharType="end"/>
            </w:r>
          </w:ins>
        </w:p>
        <w:p w14:paraId="43F823D3" w14:textId="7E66755C" w:rsidR="00CD6E84" w:rsidRDefault="00CD6E84" w:rsidP="00CD6E84">
          <w:pPr>
            <w:pStyle w:val="TOC3"/>
            <w:rPr>
              <w:ins w:id="102" w:author="HANCOCK, DAVID (Contractor)" w:date="2022-09-12T14:22:00Z"/>
              <w:rFonts w:asciiTheme="minorHAnsi" w:eastAsiaTheme="minorEastAsia" w:hAnsiTheme="minorHAnsi" w:cstheme="minorBidi"/>
              <w:noProof/>
              <w:sz w:val="24"/>
            </w:rPr>
            <w:pPrChange w:id="103" w:author="HANCOCK, DAVID (Contractor)" w:date="2022-09-12T14:22:00Z">
              <w:pPr>
                <w:pStyle w:val="TOC3"/>
                <w:tabs>
                  <w:tab w:val="left" w:pos="1200"/>
                  <w:tab w:val="right" w:leader="dot" w:pos="10070"/>
                </w:tabs>
              </w:pPr>
            </w:pPrChange>
          </w:pPr>
          <w:ins w:id="104"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"_Toc113884974"</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5.1.3</w:t>
            </w:r>
            <w:r>
              <w:rPr>
                <w:rFonts w:asciiTheme="minorHAnsi" w:eastAsiaTheme="minorEastAsia" w:hAnsiTheme="minorHAnsi" w:cstheme="minorBidi"/>
                <w:noProof/>
                <w:sz w:val="24"/>
              </w:rPr>
              <w:tab/>
            </w:r>
            <w:r w:rsidRPr="003E5796">
              <w:rPr>
                <w:rStyle w:val="Hyperlink"/>
                <w:noProof/>
              </w:rPr>
              <w:t>OCNs</w:t>
            </w:r>
            <w:r>
              <w:rPr>
                <w:noProof/>
                <w:webHidden/>
              </w:rPr>
              <w:tab/>
            </w:r>
            <w:r>
              <w:rPr>
                <w:noProof/>
                <w:webHidden/>
              </w:rPr>
              <w:fldChar w:fldCharType="begin"/>
            </w:r>
            <w:r>
              <w:rPr>
                <w:noProof/>
                <w:webHidden/>
              </w:rPr>
              <w:instrText xml:space="preserve"> PAGEREF _Toc113884974 \h </w:instrText>
            </w:r>
            <w:r>
              <w:rPr>
                <w:noProof/>
                <w:webHidden/>
              </w:rPr>
            </w:r>
          </w:ins>
          <w:r>
            <w:rPr>
              <w:noProof/>
              <w:webHidden/>
            </w:rPr>
            <w:fldChar w:fldCharType="separate"/>
          </w:r>
          <w:ins w:id="105" w:author="HANCOCK, DAVID (Contractor)" w:date="2022-09-12T14:22:00Z">
            <w:r>
              <w:rPr>
                <w:noProof/>
                <w:webHidden/>
              </w:rPr>
              <w:t>3</w:t>
            </w:r>
            <w:r>
              <w:rPr>
                <w:noProof/>
                <w:webHidden/>
              </w:rPr>
              <w:fldChar w:fldCharType="end"/>
            </w:r>
            <w:r w:rsidRPr="003E5796">
              <w:rPr>
                <w:rStyle w:val="Hyperlink"/>
                <w:noProof/>
              </w:rPr>
              <w:fldChar w:fldCharType="end"/>
            </w:r>
          </w:ins>
        </w:p>
        <w:p w14:paraId="21832993" w14:textId="6A2157A6" w:rsidR="00CD6E84" w:rsidRDefault="00CD6E84" w:rsidP="00CD6E84">
          <w:pPr>
            <w:pStyle w:val="TOC3"/>
            <w:rPr>
              <w:ins w:id="106" w:author="HANCOCK, DAVID (Contractor)" w:date="2022-09-12T14:22:00Z"/>
              <w:rFonts w:asciiTheme="minorHAnsi" w:eastAsiaTheme="minorEastAsia" w:hAnsiTheme="minorHAnsi" w:cstheme="minorBidi"/>
              <w:noProof/>
              <w:sz w:val="24"/>
            </w:rPr>
            <w:pPrChange w:id="107" w:author="HANCOCK, DAVID (Contractor)" w:date="2022-09-12T14:22:00Z">
              <w:pPr>
                <w:pStyle w:val="TOC3"/>
                <w:tabs>
                  <w:tab w:val="left" w:pos="1200"/>
                  <w:tab w:val="right" w:leader="dot" w:pos="10070"/>
                </w:tabs>
              </w:pPr>
            </w:pPrChange>
          </w:pPr>
          <w:ins w:id="108"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"_Toc113884975"</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5.1.4</w:t>
            </w:r>
            <w:r>
              <w:rPr>
                <w:rFonts w:asciiTheme="minorHAnsi" w:eastAsiaTheme="minorEastAsia" w:hAnsiTheme="minorHAnsi" w:cstheme="minorBidi"/>
                <w:noProof/>
                <w:sz w:val="24"/>
              </w:rPr>
              <w:tab/>
            </w:r>
            <w:r w:rsidRPr="003E5796">
              <w:rPr>
                <w:rStyle w:val="Hyperlink"/>
                <w:noProof/>
              </w:rPr>
              <w:t>SRTP</w:t>
            </w:r>
            <w:r>
              <w:rPr>
                <w:noProof/>
                <w:webHidden/>
              </w:rPr>
              <w:tab/>
            </w:r>
            <w:r>
              <w:rPr>
                <w:noProof/>
                <w:webHidden/>
              </w:rPr>
              <w:fldChar w:fldCharType="begin"/>
            </w:r>
            <w:r>
              <w:rPr>
                <w:noProof/>
                <w:webHidden/>
              </w:rPr>
              <w:instrText xml:space="preserve"> PAGEREF _Toc113884975 \h </w:instrText>
            </w:r>
            <w:r>
              <w:rPr>
                <w:noProof/>
                <w:webHidden/>
              </w:rPr>
            </w:r>
          </w:ins>
          <w:r>
            <w:rPr>
              <w:noProof/>
              <w:webHidden/>
            </w:rPr>
            <w:fldChar w:fldCharType="separate"/>
          </w:r>
          <w:ins w:id="109" w:author="HANCOCK, DAVID (Contractor)" w:date="2022-09-12T14:22:00Z">
            <w:r>
              <w:rPr>
                <w:noProof/>
                <w:webHidden/>
              </w:rPr>
              <w:t>3</w:t>
            </w:r>
            <w:r>
              <w:rPr>
                <w:noProof/>
                <w:webHidden/>
              </w:rPr>
              <w:fldChar w:fldCharType="end"/>
            </w:r>
            <w:r w:rsidRPr="003E5796">
              <w:rPr>
                <w:rStyle w:val="Hyperlink"/>
                <w:noProof/>
              </w:rPr>
              <w:fldChar w:fldCharType="end"/>
            </w:r>
          </w:ins>
        </w:p>
        <w:p w14:paraId="3FDEB0AA" w14:textId="746A3509" w:rsidR="00CD6E84" w:rsidRDefault="00CD6E84">
          <w:pPr>
            <w:pStyle w:val="TOC2"/>
            <w:rPr>
              <w:ins w:id="110" w:author="HANCOCK, DAVID (Contractor)" w:date="2022-09-12T14:22:00Z"/>
              <w:rFonts w:asciiTheme="minorHAnsi" w:eastAsiaTheme="minorEastAsia" w:hAnsiTheme="minorHAnsi" w:cstheme="minorBidi"/>
              <w:smallCaps w:val="0"/>
              <w:noProof/>
              <w:sz w:val="24"/>
            </w:rPr>
          </w:pPr>
          <w:ins w:id="111"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"_Toc113884976"</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5.2</w:t>
            </w:r>
            <w:r>
              <w:rPr>
                <w:rFonts w:asciiTheme="minorHAnsi" w:eastAsiaTheme="minorEastAsia" w:hAnsiTheme="minorHAnsi" w:cstheme="minorBidi"/>
                <w:smallCaps w:val="0"/>
                <w:noProof/>
                <w:sz w:val="24"/>
              </w:rPr>
              <w:tab/>
            </w:r>
            <w:r w:rsidRPr="003E5796">
              <w:rPr>
                <w:rStyle w:val="Hyperlink"/>
                <w:noProof/>
              </w:rPr>
              <w:t>Procedures to Establish/Use the non-facilities-based VoIP Interconnection Interface</w:t>
            </w:r>
            <w:r>
              <w:rPr>
                <w:noProof/>
                <w:webHidden/>
              </w:rPr>
              <w:tab/>
            </w:r>
            <w:r>
              <w:rPr>
                <w:noProof/>
                <w:webHidden/>
              </w:rPr>
              <w:fldChar w:fldCharType="begin"/>
            </w:r>
            <w:r>
              <w:rPr>
                <w:noProof/>
                <w:webHidden/>
              </w:rPr>
              <w:instrText xml:space="preserve"> PAGEREF _Toc113884976 \h </w:instrText>
            </w:r>
            <w:r>
              <w:rPr>
                <w:noProof/>
                <w:webHidden/>
              </w:rPr>
            </w:r>
          </w:ins>
          <w:r>
            <w:rPr>
              <w:noProof/>
              <w:webHidden/>
            </w:rPr>
            <w:fldChar w:fldCharType="separate"/>
          </w:r>
          <w:ins w:id="112" w:author="HANCOCK, DAVID (Contractor)" w:date="2022-09-12T14:22:00Z">
            <w:r>
              <w:rPr>
                <w:noProof/>
                <w:webHidden/>
              </w:rPr>
              <w:t>3</w:t>
            </w:r>
            <w:r>
              <w:rPr>
                <w:noProof/>
                <w:webHidden/>
              </w:rPr>
              <w:fldChar w:fldCharType="end"/>
            </w:r>
            <w:r w:rsidRPr="003E5796">
              <w:rPr>
                <w:rStyle w:val="Hyperlink"/>
                <w:noProof/>
              </w:rPr>
              <w:fldChar w:fldCharType="end"/>
            </w:r>
          </w:ins>
        </w:p>
        <w:p w14:paraId="5D2C2F71" w14:textId="618E28E3" w:rsidR="00CD6E84" w:rsidRDefault="00CD6E84" w:rsidP="00CD6E84">
          <w:pPr>
            <w:pStyle w:val="TOC3"/>
            <w:rPr>
              <w:ins w:id="113" w:author="HANCOCK, DAVID (Contractor)" w:date="2022-09-12T14:22:00Z"/>
              <w:rFonts w:asciiTheme="minorHAnsi" w:eastAsiaTheme="minorEastAsia" w:hAnsiTheme="minorHAnsi" w:cstheme="minorBidi"/>
              <w:noProof/>
              <w:sz w:val="24"/>
            </w:rPr>
            <w:pPrChange w:id="114" w:author="HANCOCK, DAVID (Contractor)" w:date="2022-09-12T14:22:00Z">
              <w:pPr>
                <w:pStyle w:val="TOC3"/>
                <w:tabs>
                  <w:tab w:val="left" w:pos="1200"/>
                  <w:tab w:val="right" w:leader="dot" w:pos="10070"/>
                </w:tabs>
              </w:pPr>
            </w:pPrChange>
          </w:pPr>
          <w:ins w:id="115"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"_Toc113884977"</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5.2.1</w:t>
            </w:r>
            <w:r>
              <w:rPr>
                <w:rFonts w:asciiTheme="minorHAnsi" w:eastAsiaTheme="minorEastAsia" w:hAnsiTheme="minorHAnsi" w:cstheme="minorBidi"/>
                <w:noProof/>
                <w:sz w:val="24"/>
              </w:rPr>
              <w:tab/>
            </w:r>
            <w:r w:rsidRPr="003E5796">
              <w:rPr>
                <w:rStyle w:val="Hyperlink"/>
                <w:noProof/>
              </w:rPr>
              <w:t>Locating SIP Servers</w:t>
            </w:r>
            <w:r>
              <w:rPr>
                <w:noProof/>
                <w:webHidden/>
              </w:rPr>
              <w:tab/>
            </w:r>
            <w:r>
              <w:rPr>
                <w:noProof/>
                <w:webHidden/>
              </w:rPr>
              <w:fldChar w:fldCharType="begin"/>
            </w:r>
            <w:r>
              <w:rPr>
                <w:noProof/>
                <w:webHidden/>
              </w:rPr>
              <w:instrText xml:space="preserve"> PAGEREF _Toc113884977 \h </w:instrText>
            </w:r>
            <w:r>
              <w:rPr>
                <w:noProof/>
                <w:webHidden/>
              </w:rPr>
            </w:r>
          </w:ins>
          <w:r>
            <w:rPr>
              <w:noProof/>
              <w:webHidden/>
            </w:rPr>
            <w:fldChar w:fldCharType="separate"/>
          </w:r>
          <w:ins w:id="116" w:author="HANCOCK, DAVID (Contractor)" w:date="2022-09-12T14:22:00Z">
            <w:r>
              <w:rPr>
                <w:noProof/>
                <w:webHidden/>
              </w:rPr>
              <w:t>3</w:t>
            </w:r>
            <w:r>
              <w:rPr>
                <w:noProof/>
                <w:webHidden/>
              </w:rPr>
              <w:fldChar w:fldCharType="end"/>
            </w:r>
            <w:r w:rsidRPr="003E5796">
              <w:rPr>
                <w:rStyle w:val="Hyperlink"/>
                <w:noProof/>
              </w:rPr>
              <w:fldChar w:fldCharType="end"/>
            </w:r>
          </w:ins>
        </w:p>
        <w:p w14:paraId="0324D90C" w14:textId="69B6C079" w:rsidR="00CD6E84" w:rsidRDefault="00CD6E84" w:rsidP="00CD6E84">
          <w:pPr>
            <w:pStyle w:val="TOC3"/>
            <w:rPr>
              <w:ins w:id="117" w:author="HANCOCK, DAVID (Contractor)" w:date="2022-09-12T14:22:00Z"/>
              <w:rFonts w:asciiTheme="minorHAnsi" w:eastAsiaTheme="minorEastAsia" w:hAnsiTheme="minorHAnsi" w:cstheme="minorBidi"/>
              <w:noProof/>
              <w:sz w:val="24"/>
            </w:rPr>
            <w:pPrChange w:id="118" w:author="HANCOCK, DAVID (Contractor)" w:date="2022-09-12T14:22:00Z">
              <w:pPr>
                <w:pStyle w:val="TOC3"/>
                <w:tabs>
                  <w:tab w:val="left" w:pos="1200"/>
                  <w:tab w:val="right" w:leader="dot" w:pos="10070"/>
                </w:tabs>
              </w:pPr>
            </w:pPrChange>
          </w:pPr>
          <w:ins w:id="119"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"_Toc113884978"</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5.2.2</w:t>
            </w:r>
            <w:r>
              <w:rPr>
                <w:rFonts w:asciiTheme="minorHAnsi" w:eastAsiaTheme="minorEastAsia" w:hAnsiTheme="minorHAnsi" w:cstheme="minorBidi"/>
                <w:noProof/>
                <w:sz w:val="24"/>
              </w:rPr>
              <w:tab/>
            </w:r>
            <w:r w:rsidRPr="003E5796">
              <w:rPr>
                <w:rStyle w:val="Hyperlink"/>
                <w:noProof/>
              </w:rPr>
              <w:t>Signaling Transport, Security and Authentication</w:t>
            </w:r>
            <w:r>
              <w:rPr>
                <w:noProof/>
                <w:webHidden/>
              </w:rPr>
              <w:tab/>
            </w:r>
            <w:r>
              <w:rPr>
                <w:noProof/>
                <w:webHidden/>
              </w:rPr>
              <w:fldChar w:fldCharType="begin"/>
            </w:r>
            <w:r>
              <w:rPr>
                <w:noProof/>
                <w:webHidden/>
              </w:rPr>
              <w:instrText xml:space="preserve"> PAGEREF _Toc113884978 \h </w:instrText>
            </w:r>
            <w:r>
              <w:rPr>
                <w:noProof/>
                <w:webHidden/>
              </w:rPr>
            </w:r>
          </w:ins>
          <w:r>
            <w:rPr>
              <w:noProof/>
              <w:webHidden/>
            </w:rPr>
            <w:fldChar w:fldCharType="separate"/>
          </w:r>
          <w:ins w:id="120" w:author="HANCOCK, DAVID (Contractor)" w:date="2022-09-12T14:22:00Z">
            <w:r>
              <w:rPr>
                <w:noProof/>
                <w:webHidden/>
              </w:rPr>
              <w:t>3</w:t>
            </w:r>
            <w:r>
              <w:rPr>
                <w:noProof/>
                <w:webHidden/>
              </w:rPr>
              <w:fldChar w:fldCharType="end"/>
            </w:r>
            <w:r w:rsidRPr="003E5796">
              <w:rPr>
                <w:rStyle w:val="Hyperlink"/>
                <w:noProof/>
              </w:rPr>
              <w:fldChar w:fldCharType="end"/>
            </w:r>
          </w:ins>
        </w:p>
        <w:p w14:paraId="37A7506A" w14:textId="5BFEC02D" w:rsidR="00CD6E84" w:rsidRDefault="00CD6E84" w:rsidP="00CD6E84">
          <w:pPr>
            <w:pStyle w:val="TOC3"/>
            <w:rPr>
              <w:ins w:id="121" w:author="HANCOCK, DAVID (Contractor)" w:date="2022-09-12T14:22:00Z"/>
              <w:rFonts w:asciiTheme="minorHAnsi" w:eastAsiaTheme="minorEastAsia" w:hAnsiTheme="minorHAnsi" w:cstheme="minorBidi"/>
              <w:noProof/>
              <w:sz w:val="24"/>
            </w:rPr>
            <w:pPrChange w:id="122" w:author="HANCOCK, DAVID (Contractor)" w:date="2022-09-12T14:22:00Z">
              <w:pPr>
                <w:pStyle w:val="TOC3"/>
                <w:tabs>
                  <w:tab w:val="left" w:pos="1200"/>
                  <w:tab w:val="right" w:leader="dot" w:pos="10070"/>
                </w:tabs>
              </w:pPr>
            </w:pPrChange>
          </w:pPr>
          <w:ins w:id="123"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"_Toc113884979"</w:instrText>
            </w:r>
            <w:r w:rsidRPr="003E5796">
              <w:rPr>
                <w:rStyle w:val="Hyperlink"/>
                <w:noProof/>
              </w:rPr>
              <w:instrText xml:space="preserve"> </w:instrText>
            </w:r>
            <w:r w:rsidRPr="003E5796">
              <w:rPr>
                <w:rStyle w:val="Hyperlink"/>
                <w:noProof/>
              </w:rPr>
            </w:r>
            <w:r w:rsidRPr="003E5796">
              <w:rPr>
                <w:rStyle w:val="Hyperlink"/>
                <w:noProof/>
              </w:rPr>
              <w:fldChar w:fldCharType="separate"/>
            </w:r>
            <w:r w:rsidRPr="003E5796">
              <w:rPr>
                <w:rStyle w:val="Hyperlink"/>
                <w:noProof/>
              </w:rPr>
              <w:t>5.2.3</w:t>
            </w:r>
            <w:r>
              <w:rPr>
                <w:rFonts w:asciiTheme="minorHAnsi" w:eastAsiaTheme="minorEastAsia" w:hAnsiTheme="minorHAnsi" w:cstheme="minorBidi"/>
                <w:noProof/>
                <w:sz w:val="24"/>
              </w:rPr>
              <w:tab/>
            </w:r>
            <w:r w:rsidRPr="003E5796">
              <w:rPr>
                <w:rStyle w:val="Hyperlink"/>
                <w:noProof/>
              </w:rPr>
              <w:t>Media and Session Interactions</w:t>
            </w:r>
            <w:r>
              <w:rPr>
                <w:noProof/>
                <w:webHidden/>
              </w:rPr>
              <w:tab/>
            </w:r>
            <w:r>
              <w:rPr>
                <w:noProof/>
                <w:webHidden/>
              </w:rPr>
              <w:fldChar w:fldCharType="begin"/>
            </w:r>
            <w:r>
              <w:rPr>
                <w:noProof/>
                <w:webHidden/>
              </w:rPr>
              <w:instrText xml:space="preserve"> PAGEREF _Toc113884979 \h </w:instrText>
            </w:r>
            <w:r>
              <w:rPr>
                <w:noProof/>
                <w:webHidden/>
              </w:rPr>
            </w:r>
          </w:ins>
          <w:r>
            <w:rPr>
              <w:noProof/>
              <w:webHidden/>
            </w:rPr>
            <w:fldChar w:fldCharType="separate"/>
          </w:r>
          <w:ins w:id="124" w:author="HANCOCK, DAVID (Contractor)" w:date="2022-09-12T14:22:00Z">
            <w:r>
              <w:rPr>
                <w:noProof/>
                <w:webHidden/>
              </w:rPr>
              <w:t>4</w:t>
            </w:r>
            <w:r>
              <w:rPr>
                <w:noProof/>
                <w:webHidden/>
              </w:rPr>
              <w:fldChar w:fldCharType="end"/>
            </w:r>
            <w:r w:rsidRPr="003E5796">
              <w:rPr>
                <w:rStyle w:val="Hyperlink"/>
                <w:noProof/>
              </w:rPr>
              <w:fldChar w:fldCharType="end"/>
            </w:r>
          </w:ins>
        </w:p>
        <w:p w14:paraId="2CB664D1" w14:textId="28C4CF0C" w:rsidR="00AC44F2" w:rsidDel="00CD6E84" w:rsidRDefault="00AC44F2">
          <w:pPr>
            <w:pStyle w:val="TOC1"/>
            <w:tabs>
              <w:tab w:val="right" w:leader="dot" w:pos="10070"/>
            </w:tabs>
            <w:rPr>
              <w:del w:id="125" w:author="HANCOCK, DAVID (Contractor)" w:date="2022-09-12T14:22:00Z"/>
              <w:rFonts w:asciiTheme="minorHAnsi" w:eastAsiaTheme="minorEastAsia" w:hAnsiTheme="minorHAnsi" w:cstheme="minorBidi"/>
              <w:b w:val="0"/>
              <w:bCs w:val="0"/>
              <w:caps w:val="0"/>
              <w:noProof/>
              <w:sz w:val="24"/>
            </w:rPr>
          </w:pPr>
          <w:del w:id="126" w:author="HANCOCK, DAVID (Contractor)" w:date="2022-09-12T14:22:00Z">
            <w:r w:rsidRPr="00CD6E84" w:rsidDel="00CD6E84">
              <w:rPr>
                <w:rFonts w:cs="Arial"/>
                <w:noProof/>
                <w:rPrChange w:id="127" w:author="HANCOCK, DAVID (Contractor)" w:date="2022-09-12T14:22:00Z">
                  <w:rPr>
                    <w:rStyle w:val="Hyperlink"/>
                    <w:rFonts w:cs="Arial"/>
                    <w:noProof/>
                  </w:rPr>
                </w:rPrChange>
              </w:rPr>
              <w:delText>ATIS-xxxxxxx</w:delText>
            </w:r>
            <w:r w:rsidDel="00CD6E84">
              <w:rPr>
                <w:noProof/>
                <w:webHidden/>
              </w:rPr>
              <w:tab/>
              <w:delText>i</w:delText>
            </w:r>
          </w:del>
        </w:p>
        <w:p w14:paraId="6C467A25" w14:textId="63E9E671" w:rsidR="00AC44F2" w:rsidDel="00CD6E84" w:rsidRDefault="00AC44F2">
          <w:pPr>
            <w:pStyle w:val="TOC1"/>
            <w:tabs>
              <w:tab w:val="right" w:leader="dot" w:pos="10070"/>
            </w:tabs>
            <w:rPr>
              <w:del w:id="128" w:author="HANCOCK, DAVID (Contractor)" w:date="2022-09-12T14:22:00Z"/>
              <w:rFonts w:asciiTheme="minorHAnsi" w:eastAsiaTheme="minorEastAsia" w:hAnsiTheme="minorHAnsi" w:cstheme="minorBidi"/>
              <w:b w:val="0"/>
              <w:bCs w:val="0"/>
              <w:caps w:val="0"/>
              <w:noProof/>
              <w:sz w:val="24"/>
            </w:rPr>
          </w:pPr>
          <w:del w:id="129" w:author="HANCOCK, DAVID (Contractor)" w:date="2022-09-12T14:22:00Z">
            <w:r w:rsidRPr="00CD6E84" w:rsidDel="00CD6E84">
              <w:rPr>
                <w:noProof/>
                <w:rPrChange w:id="130" w:author="HANCOCK, DAVID (Contractor)" w:date="2022-09-12T14:22:00Z">
                  <w:rPr>
                    <w:rStyle w:val="Hyperlink"/>
                    <w:noProof/>
                  </w:rPr>
                </w:rPrChange>
              </w:rPr>
              <w:delText>ATIS Technical Report on</w:delText>
            </w:r>
            <w:r w:rsidDel="00CD6E84">
              <w:rPr>
                <w:noProof/>
                <w:webHidden/>
              </w:rPr>
              <w:tab/>
              <w:delText>i</w:delText>
            </w:r>
          </w:del>
        </w:p>
        <w:p w14:paraId="66C8BD93" w14:textId="6103FF20" w:rsidR="00AC44F2" w:rsidDel="00CD6E84" w:rsidRDefault="00AC44F2">
          <w:pPr>
            <w:pStyle w:val="TOC1"/>
            <w:tabs>
              <w:tab w:val="right" w:leader="dot" w:pos="10070"/>
            </w:tabs>
            <w:rPr>
              <w:del w:id="131" w:author="HANCOCK, DAVID (Contractor)" w:date="2022-09-12T14:22:00Z"/>
              <w:rFonts w:asciiTheme="minorHAnsi" w:eastAsiaTheme="minorEastAsia" w:hAnsiTheme="minorHAnsi" w:cstheme="minorBidi"/>
              <w:b w:val="0"/>
              <w:bCs w:val="0"/>
              <w:caps w:val="0"/>
              <w:noProof/>
              <w:sz w:val="24"/>
            </w:rPr>
          </w:pPr>
          <w:del w:id="132" w:author="HANCOCK, DAVID (Contractor)" w:date="2022-09-12T14:22:00Z">
            <w:r w:rsidRPr="00CD6E84" w:rsidDel="00CD6E84">
              <w:rPr>
                <w:rFonts w:cs="Arial"/>
                <w:iCs/>
                <w:noProof/>
                <w:rPrChange w:id="133" w:author="HANCOCK, DAVID (Contractor)" w:date="2022-09-12T14:22:00Z">
                  <w:rPr>
                    <w:rStyle w:val="Hyperlink"/>
                    <w:rFonts w:cs="Arial"/>
                    <w:iCs/>
                    <w:noProof/>
                  </w:rPr>
                </w:rPrChange>
              </w:rPr>
              <w:delText>VoIP Interconnection over the Public Internet</w:delText>
            </w:r>
            <w:r w:rsidDel="00CD6E84">
              <w:rPr>
                <w:noProof/>
                <w:webHidden/>
              </w:rPr>
              <w:tab/>
              <w:delText>i</w:delText>
            </w:r>
          </w:del>
        </w:p>
        <w:p w14:paraId="3E1D8C0A" w14:textId="7C7B5281" w:rsidR="00AC44F2" w:rsidDel="00CD6E84" w:rsidRDefault="00AC44F2">
          <w:pPr>
            <w:pStyle w:val="TOC1"/>
            <w:tabs>
              <w:tab w:val="right" w:leader="dot" w:pos="10070"/>
            </w:tabs>
            <w:rPr>
              <w:del w:id="134" w:author="HANCOCK, DAVID (Contractor)" w:date="2022-09-12T14:22:00Z"/>
              <w:rFonts w:asciiTheme="minorHAnsi" w:eastAsiaTheme="minorEastAsia" w:hAnsiTheme="minorHAnsi" w:cstheme="minorBidi"/>
              <w:b w:val="0"/>
              <w:bCs w:val="0"/>
              <w:caps w:val="0"/>
              <w:noProof/>
              <w:sz w:val="24"/>
            </w:rPr>
          </w:pPr>
          <w:del w:id="135" w:author="HANCOCK, DAVID (Contractor)" w:date="2022-09-12T14:22:00Z">
            <w:r w:rsidRPr="00CD6E84" w:rsidDel="00CD6E84">
              <w:rPr>
                <w:noProof/>
                <w:rPrChange w:id="136" w:author="HANCOCK, DAVID (Contractor)" w:date="2022-09-12T14:22:00Z">
                  <w:rPr>
                    <w:rStyle w:val="Hyperlink"/>
                    <w:noProof/>
                  </w:rPr>
                </w:rPrChange>
              </w:rPr>
              <w:delText>Alliance for Telecommunications Industry Solutions</w:delText>
            </w:r>
            <w:r w:rsidDel="00CD6E84">
              <w:rPr>
                <w:noProof/>
                <w:webHidden/>
              </w:rPr>
              <w:tab/>
              <w:delText>i</w:delText>
            </w:r>
          </w:del>
        </w:p>
        <w:p w14:paraId="0E923B18" w14:textId="2D6787FA" w:rsidR="00AC44F2" w:rsidDel="00CD6E84" w:rsidRDefault="00AC44F2">
          <w:pPr>
            <w:pStyle w:val="TOC1"/>
            <w:tabs>
              <w:tab w:val="right" w:leader="dot" w:pos="10070"/>
            </w:tabs>
            <w:rPr>
              <w:del w:id="137" w:author="HANCOCK, DAVID (Contractor)" w:date="2022-09-12T14:22:00Z"/>
              <w:rFonts w:asciiTheme="minorHAnsi" w:eastAsiaTheme="minorEastAsia" w:hAnsiTheme="minorHAnsi" w:cstheme="minorBidi"/>
              <w:b w:val="0"/>
              <w:bCs w:val="0"/>
              <w:caps w:val="0"/>
              <w:noProof/>
              <w:sz w:val="24"/>
            </w:rPr>
          </w:pPr>
          <w:del w:id="138" w:author="HANCOCK, DAVID (Contractor)" w:date="2022-09-12T14:22:00Z">
            <w:r w:rsidRPr="00CD6E84" w:rsidDel="00CD6E84">
              <w:rPr>
                <w:noProof/>
                <w:rPrChange w:id="139" w:author="HANCOCK, DAVID (Contractor)" w:date="2022-09-12T14:22:00Z">
                  <w:rPr>
                    <w:rStyle w:val="Hyperlink"/>
                    <w:noProof/>
                  </w:rPr>
                </w:rPrChange>
              </w:rPr>
              <w:delText>Abstract</w:delText>
            </w:r>
            <w:r w:rsidDel="00CD6E84">
              <w:rPr>
                <w:noProof/>
                <w:webHidden/>
              </w:rPr>
              <w:tab/>
              <w:delText>i</w:delText>
            </w:r>
          </w:del>
        </w:p>
        <w:p w14:paraId="1AF1CAEF" w14:textId="1D8C483C" w:rsidR="00AC44F2" w:rsidDel="00CD6E84" w:rsidRDefault="00AC44F2">
          <w:pPr>
            <w:pStyle w:val="TOC1"/>
            <w:tabs>
              <w:tab w:val="left" w:pos="400"/>
              <w:tab w:val="right" w:leader="dot" w:pos="10070"/>
            </w:tabs>
            <w:rPr>
              <w:del w:id="140" w:author="HANCOCK, DAVID (Contractor)" w:date="2022-09-12T14:22:00Z"/>
              <w:rFonts w:asciiTheme="minorHAnsi" w:eastAsiaTheme="minorEastAsia" w:hAnsiTheme="minorHAnsi" w:cstheme="minorBidi"/>
              <w:b w:val="0"/>
              <w:bCs w:val="0"/>
              <w:caps w:val="0"/>
              <w:noProof/>
              <w:sz w:val="24"/>
            </w:rPr>
          </w:pPr>
          <w:del w:id="141" w:author="HANCOCK, DAVID (Contractor)" w:date="2022-09-12T14:22:00Z">
            <w:r w:rsidRPr="00CD6E84" w:rsidDel="00CD6E84">
              <w:rPr>
                <w:noProof/>
                <w:rPrChange w:id="142" w:author="HANCOCK, DAVID (Contractor)" w:date="2022-09-12T14:22:00Z">
                  <w:rPr>
                    <w:rStyle w:val="Hyperlink"/>
                    <w:noProof/>
                  </w:rPr>
                </w:rPrChange>
              </w:rPr>
              <w:delText>1</w:delText>
            </w:r>
            <w:r w:rsidDel="00CD6E84">
              <w:rPr>
                <w:rFonts w:asciiTheme="minorHAnsi" w:eastAsiaTheme="minorEastAsia" w:hAnsiTheme="minorHAnsi" w:cstheme="minorBidi"/>
                <w:b w:val="0"/>
                <w:bCs w:val="0"/>
                <w:caps w:val="0"/>
                <w:noProof/>
                <w:sz w:val="24"/>
              </w:rPr>
              <w:tab/>
            </w:r>
            <w:r w:rsidRPr="00CD6E84" w:rsidDel="00CD6E84">
              <w:rPr>
                <w:noProof/>
                <w:rPrChange w:id="143" w:author="HANCOCK, DAVID (Contractor)" w:date="2022-09-12T14:22:00Z">
                  <w:rPr>
                    <w:rStyle w:val="Hyperlink"/>
                    <w:noProof/>
                  </w:rPr>
                </w:rPrChange>
              </w:rPr>
              <w:delText>Executive Summary</w:delText>
            </w:r>
            <w:r w:rsidDel="00CD6E84">
              <w:rPr>
                <w:noProof/>
                <w:webHidden/>
              </w:rPr>
              <w:tab/>
              <w:delText>1</w:delText>
            </w:r>
          </w:del>
        </w:p>
        <w:p w14:paraId="4902E3AD" w14:textId="456B7356" w:rsidR="00AC44F2" w:rsidDel="00CD6E84" w:rsidRDefault="00AC44F2">
          <w:pPr>
            <w:pStyle w:val="TOC2"/>
            <w:rPr>
              <w:del w:id="144" w:author="HANCOCK, DAVID (Contractor)" w:date="2022-09-12T14:22:00Z"/>
              <w:rFonts w:asciiTheme="minorHAnsi" w:eastAsiaTheme="minorEastAsia" w:hAnsiTheme="minorHAnsi" w:cstheme="minorBidi"/>
              <w:noProof/>
              <w:sz w:val="24"/>
            </w:rPr>
          </w:pPr>
          <w:del w:id="145" w:author="HANCOCK, DAVID (Contractor)" w:date="2022-09-12T14:22:00Z">
            <w:r w:rsidRPr="00CD6E84" w:rsidDel="00CD6E84">
              <w:rPr>
                <w:noProof/>
                <w:rPrChange w:id="146" w:author="HANCOCK, DAVID (Contractor)" w:date="2022-09-12T14:22:00Z">
                  <w:rPr>
                    <w:rStyle w:val="Hyperlink"/>
                    <w:noProof/>
                  </w:rPr>
                </w:rPrChange>
              </w:rPr>
              <w:delText>1.1</w:delText>
            </w:r>
            <w:r w:rsidDel="00CD6E84">
              <w:rPr>
                <w:rFonts w:asciiTheme="minorHAnsi" w:eastAsiaTheme="minorEastAsia" w:hAnsiTheme="minorHAnsi" w:cstheme="minorBidi"/>
                <w:noProof/>
                <w:sz w:val="24"/>
              </w:rPr>
              <w:tab/>
            </w:r>
            <w:r w:rsidRPr="00CD6E84" w:rsidDel="00CD6E84">
              <w:rPr>
                <w:noProof/>
                <w:rPrChange w:id="147" w:author="HANCOCK, DAVID (Contractor)" w:date="2022-09-12T14:22:00Z">
                  <w:rPr>
                    <w:rStyle w:val="Hyperlink"/>
                    <w:noProof/>
                  </w:rPr>
                </w:rPrChange>
              </w:rPr>
              <w:delText>Scope</w:delText>
            </w:r>
            <w:r w:rsidDel="00CD6E84">
              <w:rPr>
                <w:noProof/>
                <w:webHidden/>
              </w:rPr>
              <w:tab/>
              <w:delText>1</w:delText>
            </w:r>
          </w:del>
        </w:p>
        <w:p w14:paraId="0EE54E2D" w14:textId="4DF4CDB9" w:rsidR="00AC44F2" w:rsidDel="00CD6E84" w:rsidRDefault="00AC44F2">
          <w:pPr>
            <w:pStyle w:val="TOC2"/>
            <w:rPr>
              <w:del w:id="148" w:author="HANCOCK, DAVID (Contractor)" w:date="2022-09-12T14:22:00Z"/>
              <w:rFonts w:asciiTheme="minorHAnsi" w:eastAsiaTheme="minorEastAsia" w:hAnsiTheme="minorHAnsi" w:cstheme="minorBidi"/>
              <w:noProof/>
              <w:sz w:val="24"/>
            </w:rPr>
          </w:pPr>
          <w:del w:id="149" w:author="HANCOCK, DAVID (Contractor)" w:date="2022-09-12T14:22:00Z">
            <w:r w:rsidRPr="00CD6E84" w:rsidDel="00CD6E84">
              <w:rPr>
                <w:noProof/>
                <w:rPrChange w:id="150" w:author="HANCOCK, DAVID (Contractor)" w:date="2022-09-12T14:22:00Z">
                  <w:rPr>
                    <w:rStyle w:val="Hyperlink"/>
                    <w:noProof/>
                  </w:rPr>
                </w:rPrChange>
              </w:rPr>
              <w:delText>1.2</w:delText>
            </w:r>
            <w:r w:rsidDel="00CD6E84">
              <w:rPr>
                <w:rFonts w:asciiTheme="minorHAnsi" w:eastAsiaTheme="minorEastAsia" w:hAnsiTheme="minorHAnsi" w:cstheme="minorBidi"/>
                <w:noProof/>
                <w:sz w:val="24"/>
              </w:rPr>
              <w:tab/>
            </w:r>
            <w:r w:rsidRPr="00CD6E84" w:rsidDel="00CD6E84">
              <w:rPr>
                <w:noProof/>
                <w:rPrChange w:id="151" w:author="HANCOCK, DAVID (Contractor)" w:date="2022-09-12T14:22:00Z">
                  <w:rPr>
                    <w:rStyle w:val="Hyperlink"/>
                    <w:noProof/>
                  </w:rPr>
                </w:rPrChange>
              </w:rPr>
              <w:delText>Purpose</w:delText>
            </w:r>
            <w:r w:rsidDel="00CD6E84">
              <w:rPr>
                <w:noProof/>
                <w:webHidden/>
              </w:rPr>
              <w:tab/>
              <w:delText>1</w:delText>
            </w:r>
          </w:del>
        </w:p>
        <w:p w14:paraId="0DF4BE29" w14:textId="257DBE71" w:rsidR="00AC44F2" w:rsidDel="00CD6E84" w:rsidRDefault="00AC44F2">
          <w:pPr>
            <w:pStyle w:val="TOC1"/>
            <w:tabs>
              <w:tab w:val="left" w:pos="400"/>
              <w:tab w:val="right" w:leader="dot" w:pos="10070"/>
            </w:tabs>
            <w:rPr>
              <w:del w:id="152" w:author="HANCOCK, DAVID (Contractor)" w:date="2022-09-12T14:22:00Z"/>
              <w:rFonts w:asciiTheme="minorHAnsi" w:eastAsiaTheme="minorEastAsia" w:hAnsiTheme="minorHAnsi" w:cstheme="minorBidi"/>
              <w:b w:val="0"/>
              <w:bCs w:val="0"/>
              <w:caps w:val="0"/>
              <w:noProof/>
              <w:sz w:val="24"/>
            </w:rPr>
          </w:pPr>
          <w:del w:id="153" w:author="HANCOCK, DAVID (Contractor)" w:date="2022-09-12T14:22:00Z">
            <w:r w:rsidRPr="00CD6E84" w:rsidDel="00CD6E84">
              <w:rPr>
                <w:noProof/>
                <w:rPrChange w:id="154" w:author="HANCOCK, DAVID (Contractor)" w:date="2022-09-12T14:22:00Z">
                  <w:rPr>
                    <w:rStyle w:val="Hyperlink"/>
                    <w:noProof/>
                  </w:rPr>
                </w:rPrChange>
              </w:rPr>
              <w:delText>2</w:delText>
            </w:r>
            <w:r w:rsidDel="00CD6E84">
              <w:rPr>
                <w:rFonts w:asciiTheme="minorHAnsi" w:eastAsiaTheme="minorEastAsia" w:hAnsiTheme="minorHAnsi" w:cstheme="minorBidi"/>
                <w:b w:val="0"/>
                <w:bCs w:val="0"/>
                <w:caps w:val="0"/>
                <w:noProof/>
                <w:sz w:val="24"/>
              </w:rPr>
              <w:tab/>
            </w:r>
            <w:r w:rsidRPr="00CD6E84" w:rsidDel="00CD6E84">
              <w:rPr>
                <w:noProof/>
                <w:rPrChange w:id="155" w:author="HANCOCK, DAVID (Contractor)" w:date="2022-09-12T14:22:00Z">
                  <w:rPr>
                    <w:rStyle w:val="Hyperlink"/>
                    <w:noProof/>
                  </w:rPr>
                </w:rPrChange>
              </w:rPr>
              <w:delText>References</w:delText>
            </w:r>
            <w:r w:rsidDel="00CD6E84">
              <w:rPr>
                <w:noProof/>
                <w:webHidden/>
              </w:rPr>
              <w:tab/>
              <w:delText>1</w:delText>
            </w:r>
          </w:del>
        </w:p>
        <w:p w14:paraId="012FEC03" w14:textId="1AC0DFB7" w:rsidR="00AC44F2" w:rsidDel="00CD6E84" w:rsidRDefault="00AC44F2">
          <w:pPr>
            <w:pStyle w:val="TOC1"/>
            <w:tabs>
              <w:tab w:val="left" w:pos="400"/>
              <w:tab w:val="right" w:leader="dot" w:pos="10070"/>
            </w:tabs>
            <w:rPr>
              <w:del w:id="156" w:author="HANCOCK, DAVID (Contractor)" w:date="2022-09-12T14:22:00Z"/>
              <w:rFonts w:asciiTheme="minorHAnsi" w:eastAsiaTheme="minorEastAsia" w:hAnsiTheme="minorHAnsi" w:cstheme="minorBidi"/>
              <w:b w:val="0"/>
              <w:bCs w:val="0"/>
              <w:caps w:val="0"/>
              <w:noProof/>
              <w:sz w:val="24"/>
            </w:rPr>
          </w:pPr>
          <w:del w:id="157" w:author="HANCOCK, DAVID (Contractor)" w:date="2022-09-12T14:22:00Z">
            <w:r w:rsidRPr="00CD6E84" w:rsidDel="00CD6E84">
              <w:rPr>
                <w:noProof/>
                <w:rPrChange w:id="158" w:author="HANCOCK, DAVID (Contractor)" w:date="2022-09-12T14:22:00Z">
                  <w:rPr>
                    <w:rStyle w:val="Hyperlink"/>
                    <w:noProof/>
                  </w:rPr>
                </w:rPrChange>
              </w:rPr>
              <w:delText>3</w:delText>
            </w:r>
            <w:r w:rsidDel="00CD6E84">
              <w:rPr>
                <w:rFonts w:asciiTheme="minorHAnsi" w:eastAsiaTheme="minorEastAsia" w:hAnsiTheme="minorHAnsi" w:cstheme="minorBidi"/>
                <w:b w:val="0"/>
                <w:bCs w:val="0"/>
                <w:caps w:val="0"/>
                <w:noProof/>
                <w:sz w:val="24"/>
              </w:rPr>
              <w:tab/>
            </w:r>
            <w:r w:rsidRPr="00CD6E84" w:rsidDel="00CD6E84">
              <w:rPr>
                <w:noProof/>
                <w:rPrChange w:id="159" w:author="HANCOCK, DAVID (Contractor)" w:date="2022-09-12T14:22:00Z">
                  <w:rPr>
                    <w:rStyle w:val="Hyperlink"/>
                    <w:noProof/>
                  </w:rPr>
                </w:rPrChange>
              </w:rPr>
              <w:delText>Definitions, Acronyms, &amp; Abbreviations</w:delText>
            </w:r>
            <w:r w:rsidDel="00CD6E84">
              <w:rPr>
                <w:noProof/>
                <w:webHidden/>
              </w:rPr>
              <w:tab/>
              <w:delText>1</w:delText>
            </w:r>
          </w:del>
        </w:p>
        <w:p w14:paraId="267DDCA6" w14:textId="5156CDF4" w:rsidR="00AC44F2" w:rsidDel="00CD6E84" w:rsidRDefault="00AC44F2">
          <w:pPr>
            <w:pStyle w:val="TOC2"/>
            <w:rPr>
              <w:del w:id="160" w:author="HANCOCK, DAVID (Contractor)" w:date="2022-09-12T14:22:00Z"/>
              <w:rFonts w:asciiTheme="minorHAnsi" w:eastAsiaTheme="minorEastAsia" w:hAnsiTheme="minorHAnsi" w:cstheme="minorBidi"/>
              <w:noProof/>
              <w:sz w:val="24"/>
            </w:rPr>
          </w:pPr>
          <w:del w:id="161" w:author="HANCOCK, DAVID (Contractor)" w:date="2022-09-12T14:22:00Z">
            <w:r w:rsidRPr="00CD6E84" w:rsidDel="00CD6E84">
              <w:rPr>
                <w:noProof/>
                <w:rPrChange w:id="162" w:author="HANCOCK, DAVID (Contractor)" w:date="2022-09-12T14:22:00Z">
                  <w:rPr>
                    <w:rStyle w:val="Hyperlink"/>
                    <w:noProof/>
                  </w:rPr>
                </w:rPrChange>
              </w:rPr>
              <w:delText>3.1</w:delText>
            </w:r>
            <w:r w:rsidDel="00CD6E84">
              <w:rPr>
                <w:rFonts w:asciiTheme="minorHAnsi" w:eastAsiaTheme="minorEastAsia" w:hAnsiTheme="minorHAnsi" w:cstheme="minorBidi"/>
                <w:noProof/>
                <w:sz w:val="24"/>
              </w:rPr>
              <w:tab/>
            </w:r>
            <w:r w:rsidRPr="00CD6E84" w:rsidDel="00CD6E84">
              <w:rPr>
                <w:noProof/>
                <w:rPrChange w:id="163" w:author="HANCOCK, DAVID (Contractor)" w:date="2022-09-12T14:22:00Z">
                  <w:rPr>
                    <w:rStyle w:val="Hyperlink"/>
                    <w:noProof/>
                  </w:rPr>
                </w:rPrChange>
              </w:rPr>
              <w:delText>Definitions</w:delText>
            </w:r>
            <w:r w:rsidDel="00CD6E84">
              <w:rPr>
                <w:noProof/>
                <w:webHidden/>
              </w:rPr>
              <w:tab/>
              <w:delText>1</w:delText>
            </w:r>
          </w:del>
        </w:p>
        <w:p w14:paraId="45869091" w14:textId="52A97120" w:rsidR="00AC44F2" w:rsidDel="00CD6E84" w:rsidRDefault="00AC44F2">
          <w:pPr>
            <w:pStyle w:val="TOC2"/>
            <w:rPr>
              <w:del w:id="164" w:author="HANCOCK, DAVID (Contractor)" w:date="2022-09-12T14:22:00Z"/>
              <w:rFonts w:asciiTheme="minorHAnsi" w:eastAsiaTheme="minorEastAsia" w:hAnsiTheme="minorHAnsi" w:cstheme="minorBidi"/>
              <w:noProof/>
              <w:sz w:val="24"/>
            </w:rPr>
          </w:pPr>
          <w:del w:id="165" w:author="HANCOCK, DAVID (Contractor)" w:date="2022-09-12T14:22:00Z">
            <w:r w:rsidRPr="00CD6E84" w:rsidDel="00CD6E84">
              <w:rPr>
                <w:noProof/>
                <w:rPrChange w:id="166" w:author="HANCOCK, DAVID (Contractor)" w:date="2022-09-12T14:22:00Z">
                  <w:rPr>
                    <w:rStyle w:val="Hyperlink"/>
                    <w:noProof/>
                  </w:rPr>
                </w:rPrChange>
              </w:rPr>
              <w:delText>3.2</w:delText>
            </w:r>
            <w:r w:rsidDel="00CD6E84">
              <w:rPr>
                <w:rFonts w:asciiTheme="minorHAnsi" w:eastAsiaTheme="minorEastAsia" w:hAnsiTheme="minorHAnsi" w:cstheme="minorBidi"/>
                <w:noProof/>
                <w:sz w:val="24"/>
              </w:rPr>
              <w:tab/>
            </w:r>
            <w:r w:rsidRPr="00CD6E84" w:rsidDel="00CD6E84">
              <w:rPr>
                <w:noProof/>
                <w:rPrChange w:id="167" w:author="HANCOCK, DAVID (Contractor)" w:date="2022-09-12T14:22:00Z">
                  <w:rPr>
                    <w:rStyle w:val="Hyperlink"/>
                    <w:noProof/>
                  </w:rPr>
                </w:rPrChange>
              </w:rPr>
              <w:delText>Acronyms &amp; Abbreviations</w:delText>
            </w:r>
            <w:r w:rsidDel="00CD6E84">
              <w:rPr>
                <w:noProof/>
                <w:webHidden/>
              </w:rPr>
              <w:tab/>
              <w:delText>1</w:delText>
            </w:r>
          </w:del>
        </w:p>
        <w:p w14:paraId="5664DBDC" w14:textId="4407F701" w:rsidR="00AC44F2" w:rsidDel="00CD6E84" w:rsidRDefault="00AC44F2">
          <w:pPr>
            <w:pStyle w:val="TOC1"/>
            <w:tabs>
              <w:tab w:val="left" w:pos="400"/>
              <w:tab w:val="right" w:leader="dot" w:pos="10070"/>
            </w:tabs>
            <w:rPr>
              <w:del w:id="168" w:author="HANCOCK, DAVID (Contractor)" w:date="2022-09-12T14:22:00Z"/>
              <w:rFonts w:asciiTheme="minorHAnsi" w:eastAsiaTheme="minorEastAsia" w:hAnsiTheme="minorHAnsi" w:cstheme="minorBidi"/>
              <w:b w:val="0"/>
              <w:bCs w:val="0"/>
              <w:caps w:val="0"/>
              <w:noProof/>
              <w:sz w:val="24"/>
            </w:rPr>
          </w:pPr>
          <w:del w:id="169" w:author="HANCOCK, DAVID (Contractor)" w:date="2022-09-12T14:22:00Z">
            <w:r w:rsidRPr="00CD6E84" w:rsidDel="00CD6E84">
              <w:rPr>
                <w:noProof/>
                <w:rPrChange w:id="170" w:author="HANCOCK, DAVID (Contractor)" w:date="2022-09-12T14:22:00Z">
                  <w:rPr>
                    <w:rStyle w:val="Hyperlink"/>
                    <w:noProof/>
                  </w:rPr>
                </w:rPrChange>
              </w:rPr>
              <w:delText>4</w:delText>
            </w:r>
            <w:r w:rsidDel="00CD6E84">
              <w:rPr>
                <w:rFonts w:asciiTheme="minorHAnsi" w:eastAsiaTheme="minorEastAsia" w:hAnsiTheme="minorHAnsi" w:cstheme="minorBidi"/>
                <w:b w:val="0"/>
                <w:bCs w:val="0"/>
                <w:caps w:val="0"/>
                <w:noProof/>
                <w:sz w:val="24"/>
              </w:rPr>
              <w:tab/>
            </w:r>
            <w:r w:rsidRPr="00CD6E84" w:rsidDel="00CD6E84">
              <w:rPr>
                <w:noProof/>
                <w:rPrChange w:id="171" w:author="HANCOCK, DAVID (Contractor)" w:date="2022-09-12T14:22:00Z">
                  <w:rPr>
                    <w:rStyle w:val="Hyperlink"/>
                    <w:noProof/>
                  </w:rPr>
                </w:rPrChange>
              </w:rPr>
              <w:delText>Overview</w:delText>
            </w:r>
            <w:r w:rsidDel="00CD6E84">
              <w:rPr>
                <w:noProof/>
                <w:webHidden/>
              </w:rPr>
              <w:tab/>
              <w:delText>2</w:delText>
            </w:r>
          </w:del>
        </w:p>
        <w:p w14:paraId="76536C86" w14:textId="27789F45" w:rsidR="00AC44F2" w:rsidDel="00CD6E84" w:rsidRDefault="00AC44F2">
          <w:pPr>
            <w:pStyle w:val="TOC2"/>
            <w:rPr>
              <w:del w:id="172" w:author="HANCOCK, DAVID (Contractor)" w:date="2022-09-12T14:22:00Z"/>
              <w:rFonts w:asciiTheme="minorHAnsi" w:eastAsiaTheme="minorEastAsia" w:hAnsiTheme="minorHAnsi" w:cstheme="minorBidi"/>
              <w:noProof/>
              <w:sz w:val="24"/>
            </w:rPr>
          </w:pPr>
          <w:del w:id="173" w:author="HANCOCK, DAVID (Contractor)" w:date="2022-09-12T14:22:00Z">
            <w:r w:rsidRPr="00CD6E84" w:rsidDel="00CD6E84">
              <w:rPr>
                <w:noProof/>
                <w:rPrChange w:id="174" w:author="HANCOCK, DAVID (Contractor)" w:date="2022-09-12T14:22:00Z">
                  <w:rPr>
                    <w:rStyle w:val="Hyperlink"/>
                    <w:noProof/>
                  </w:rPr>
                </w:rPrChange>
              </w:rPr>
              <w:delText>4.1</w:delText>
            </w:r>
            <w:r w:rsidDel="00CD6E84">
              <w:rPr>
                <w:rFonts w:asciiTheme="minorHAnsi" w:eastAsiaTheme="minorEastAsia" w:hAnsiTheme="minorHAnsi" w:cstheme="minorBidi"/>
                <w:noProof/>
                <w:sz w:val="24"/>
              </w:rPr>
              <w:tab/>
            </w:r>
            <w:r w:rsidRPr="00CD6E84" w:rsidDel="00CD6E84">
              <w:rPr>
                <w:noProof/>
                <w:rPrChange w:id="175" w:author="HANCOCK, DAVID (Contractor)" w:date="2022-09-12T14:22:00Z">
                  <w:rPr>
                    <w:rStyle w:val="Hyperlink"/>
                    <w:noProof/>
                  </w:rPr>
                </w:rPrChange>
              </w:rPr>
              <w:delText>Reference Architecture</w:delText>
            </w:r>
            <w:r w:rsidDel="00CD6E84">
              <w:rPr>
                <w:noProof/>
                <w:webHidden/>
              </w:rPr>
              <w:tab/>
              <w:delText>2</w:delText>
            </w:r>
          </w:del>
        </w:p>
        <w:p w14:paraId="79773634" w14:textId="58490B69" w:rsidR="00AC44F2" w:rsidDel="00CD6E84" w:rsidRDefault="00AC44F2">
          <w:pPr>
            <w:pStyle w:val="TOC1"/>
            <w:tabs>
              <w:tab w:val="left" w:pos="400"/>
              <w:tab w:val="right" w:leader="dot" w:pos="10070"/>
            </w:tabs>
            <w:rPr>
              <w:del w:id="176" w:author="HANCOCK, DAVID (Contractor)" w:date="2022-09-12T14:22:00Z"/>
              <w:rFonts w:asciiTheme="minorHAnsi" w:eastAsiaTheme="minorEastAsia" w:hAnsiTheme="minorHAnsi" w:cstheme="minorBidi"/>
              <w:b w:val="0"/>
              <w:bCs w:val="0"/>
              <w:caps w:val="0"/>
              <w:noProof/>
              <w:sz w:val="24"/>
            </w:rPr>
          </w:pPr>
          <w:del w:id="177" w:author="HANCOCK, DAVID (Contractor)" w:date="2022-09-12T14:22:00Z">
            <w:r w:rsidRPr="00CD6E84" w:rsidDel="00CD6E84">
              <w:rPr>
                <w:noProof/>
                <w:rPrChange w:id="178" w:author="HANCOCK, DAVID (Contractor)" w:date="2022-09-12T14:22:00Z">
                  <w:rPr>
                    <w:rStyle w:val="Hyperlink"/>
                    <w:noProof/>
                  </w:rPr>
                </w:rPrChange>
              </w:rPr>
              <w:delText>5</w:delText>
            </w:r>
            <w:r w:rsidDel="00CD6E84">
              <w:rPr>
                <w:rFonts w:asciiTheme="minorHAnsi" w:eastAsiaTheme="minorEastAsia" w:hAnsiTheme="minorHAnsi" w:cstheme="minorBidi"/>
                <w:b w:val="0"/>
                <w:bCs w:val="0"/>
                <w:caps w:val="0"/>
                <w:noProof/>
                <w:sz w:val="24"/>
              </w:rPr>
              <w:tab/>
            </w:r>
            <w:r w:rsidRPr="00CD6E84" w:rsidDel="00CD6E84">
              <w:rPr>
                <w:noProof/>
                <w:rPrChange w:id="179" w:author="HANCOCK, DAVID (Contractor)" w:date="2022-09-12T14:22:00Z">
                  <w:rPr>
                    <w:rStyle w:val="Hyperlink"/>
                    <w:noProof/>
                  </w:rPr>
                </w:rPrChange>
              </w:rPr>
              <w:delText>non-facilities-based VoIP Interconnection Procedures</w:delText>
            </w:r>
            <w:r w:rsidDel="00CD6E84">
              <w:rPr>
                <w:noProof/>
                <w:webHidden/>
              </w:rPr>
              <w:tab/>
              <w:delText>3</w:delText>
            </w:r>
          </w:del>
        </w:p>
        <w:p w14:paraId="6D676DE3" w14:textId="6504C4CE" w:rsidR="00AC44F2" w:rsidDel="00CD6E84" w:rsidRDefault="00AC44F2">
          <w:pPr>
            <w:pStyle w:val="TOC2"/>
            <w:rPr>
              <w:del w:id="180" w:author="HANCOCK, DAVID (Contractor)" w:date="2022-09-12T14:22:00Z"/>
              <w:rFonts w:asciiTheme="minorHAnsi" w:eastAsiaTheme="minorEastAsia" w:hAnsiTheme="minorHAnsi" w:cstheme="minorBidi"/>
              <w:noProof/>
              <w:sz w:val="24"/>
            </w:rPr>
          </w:pPr>
          <w:del w:id="181" w:author="HANCOCK, DAVID (Contractor)" w:date="2022-09-12T14:22:00Z">
            <w:r w:rsidRPr="00CD6E84" w:rsidDel="00CD6E84">
              <w:rPr>
                <w:noProof/>
                <w:rPrChange w:id="182" w:author="HANCOCK, DAVID (Contractor)" w:date="2022-09-12T14:22:00Z">
                  <w:rPr>
                    <w:rStyle w:val="Hyperlink"/>
                    <w:noProof/>
                  </w:rPr>
                </w:rPrChange>
              </w:rPr>
              <w:delText>5.1</w:delText>
            </w:r>
            <w:r w:rsidDel="00CD6E84">
              <w:rPr>
                <w:rFonts w:asciiTheme="minorHAnsi" w:eastAsiaTheme="minorEastAsia" w:hAnsiTheme="minorHAnsi" w:cstheme="minorBidi"/>
                <w:noProof/>
                <w:sz w:val="24"/>
              </w:rPr>
              <w:tab/>
            </w:r>
            <w:r w:rsidRPr="00CD6E84" w:rsidDel="00CD6E84">
              <w:rPr>
                <w:noProof/>
                <w:rPrChange w:id="183" w:author="HANCOCK, DAVID (Contractor)" w:date="2022-09-12T14:22:00Z">
                  <w:rPr>
                    <w:rStyle w:val="Hyperlink"/>
                    <w:noProof/>
                  </w:rPr>
                </w:rPrChange>
              </w:rPr>
              <w:delText>Preconfigured Information to support non-facilities-based VoIP Interconnection</w:delText>
            </w:r>
            <w:r w:rsidDel="00CD6E84">
              <w:rPr>
                <w:noProof/>
                <w:webHidden/>
              </w:rPr>
              <w:tab/>
              <w:delText>3</w:delText>
            </w:r>
          </w:del>
        </w:p>
        <w:p w14:paraId="33EF8731" w14:textId="23B84CB8" w:rsidR="00AC44F2" w:rsidDel="00CD6E84" w:rsidRDefault="00AC44F2" w:rsidP="00CD6E84">
          <w:pPr>
            <w:pStyle w:val="TOC3"/>
            <w:rPr>
              <w:del w:id="184" w:author="HANCOCK, DAVID (Contractor)" w:date="2022-09-12T14:22:00Z"/>
              <w:rFonts w:asciiTheme="minorHAnsi" w:eastAsiaTheme="minorEastAsia" w:hAnsiTheme="minorHAnsi" w:cstheme="minorBidi"/>
              <w:noProof/>
              <w:sz w:val="24"/>
            </w:rPr>
            <w:pPrChange w:id="185" w:author="HANCOCK, DAVID (Contractor)" w:date="2022-09-12T14:22:00Z">
              <w:pPr>
                <w:pStyle w:val="TOC3"/>
                <w:tabs>
                  <w:tab w:val="left" w:pos="1200"/>
                  <w:tab w:val="right" w:leader="dot" w:pos="10070"/>
                </w:tabs>
              </w:pPr>
            </w:pPrChange>
          </w:pPr>
          <w:del w:id="186" w:author="HANCOCK, DAVID (Contractor)" w:date="2022-09-12T14:22:00Z">
            <w:r w:rsidRPr="00CD6E84" w:rsidDel="00CD6E84">
              <w:rPr>
                <w:noProof/>
                <w:rPrChange w:id="187" w:author="HANCOCK, DAVID (Contractor)" w:date="2022-09-12T14:22:00Z">
                  <w:rPr>
                    <w:rStyle w:val="Hyperlink"/>
                    <w:noProof/>
                  </w:rPr>
                </w:rPrChange>
              </w:rPr>
              <w:delText>5.1.1</w:delText>
            </w:r>
            <w:r w:rsidDel="00CD6E84">
              <w:rPr>
                <w:rFonts w:asciiTheme="minorHAnsi" w:eastAsiaTheme="minorEastAsia" w:hAnsiTheme="minorHAnsi" w:cstheme="minorBidi"/>
                <w:noProof/>
                <w:sz w:val="24"/>
              </w:rPr>
              <w:tab/>
            </w:r>
            <w:r w:rsidRPr="00CD6E84" w:rsidDel="00CD6E84">
              <w:rPr>
                <w:noProof/>
                <w:rPrChange w:id="188" w:author="HANCOCK, DAVID (Contractor)" w:date="2022-09-12T14:22:00Z">
                  <w:rPr>
                    <w:rStyle w:val="Hyperlink"/>
                    <w:noProof/>
                  </w:rPr>
                </w:rPrChange>
              </w:rPr>
              <w:delText>Interconnect Interface SIP Signaling Address</w:delText>
            </w:r>
            <w:r w:rsidDel="00CD6E84">
              <w:rPr>
                <w:noProof/>
                <w:webHidden/>
              </w:rPr>
              <w:tab/>
              <w:delText>3</w:delText>
            </w:r>
          </w:del>
        </w:p>
        <w:p w14:paraId="072221AB" w14:textId="7319985E" w:rsidR="00AC44F2" w:rsidDel="00CD6E84" w:rsidRDefault="00AC44F2" w:rsidP="00CD6E84">
          <w:pPr>
            <w:pStyle w:val="TOC3"/>
            <w:rPr>
              <w:del w:id="189" w:author="HANCOCK, DAVID (Contractor)" w:date="2022-09-12T14:22:00Z"/>
              <w:rFonts w:asciiTheme="minorHAnsi" w:eastAsiaTheme="minorEastAsia" w:hAnsiTheme="minorHAnsi" w:cstheme="minorBidi"/>
              <w:noProof/>
              <w:sz w:val="24"/>
            </w:rPr>
            <w:pPrChange w:id="190" w:author="HANCOCK, DAVID (Contractor)" w:date="2022-09-12T14:22:00Z">
              <w:pPr>
                <w:pStyle w:val="TOC3"/>
                <w:tabs>
                  <w:tab w:val="left" w:pos="1200"/>
                  <w:tab w:val="right" w:leader="dot" w:pos="10070"/>
                </w:tabs>
              </w:pPr>
            </w:pPrChange>
          </w:pPr>
          <w:del w:id="191" w:author="HANCOCK, DAVID (Contractor)" w:date="2022-09-12T14:22:00Z">
            <w:r w:rsidRPr="00CD6E84" w:rsidDel="00CD6E84">
              <w:rPr>
                <w:noProof/>
                <w:rPrChange w:id="192" w:author="HANCOCK, DAVID (Contractor)" w:date="2022-09-12T14:22:00Z">
                  <w:rPr>
                    <w:rStyle w:val="Hyperlink"/>
                    <w:noProof/>
                  </w:rPr>
                </w:rPrChange>
              </w:rPr>
              <w:delText>5.1.2</w:delText>
            </w:r>
            <w:r w:rsidDel="00CD6E84">
              <w:rPr>
                <w:rFonts w:asciiTheme="minorHAnsi" w:eastAsiaTheme="minorEastAsia" w:hAnsiTheme="minorHAnsi" w:cstheme="minorBidi"/>
                <w:noProof/>
                <w:sz w:val="24"/>
              </w:rPr>
              <w:tab/>
            </w:r>
            <w:r w:rsidRPr="00CD6E84" w:rsidDel="00CD6E84">
              <w:rPr>
                <w:noProof/>
                <w:rPrChange w:id="193" w:author="HANCOCK, DAVID (Contractor)" w:date="2022-09-12T14:22:00Z">
                  <w:rPr>
                    <w:rStyle w:val="Hyperlink"/>
                    <w:noProof/>
                  </w:rPr>
                </w:rPrChange>
              </w:rPr>
              <w:delText>TLS Certificates</w:delText>
            </w:r>
            <w:r w:rsidDel="00CD6E84">
              <w:rPr>
                <w:noProof/>
                <w:webHidden/>
              </w:rPr>
              <w:tab/>
              <w:delText>3</w:delText>
            </w:r>
          </w:del>
        </w:p>
        <w:p w14:paraId="43725FCF" w14:textId="51929DED" w:rsidR="00AC44F2" w:rsidDel="00CD6E84" w:rsidRDefault="00AC44F2" w:rsidP="00CD6E84">
          <w:pPr>
            <w:pStyle w:val="TOC3"/>
            <w:rPr>
              <w:del w:id="194" w:author="HANCOCK, DAVID (Contractor)" w:date="2022-09-12T14:22:00Z"/>
              <w:rFonts w:asciiTheme="minorHAnsi" w:eastAsiaTheme="minorEastAsia" w:hAnsiTheme="minorHAnsi" w:cstheme="minorBidi"/>
              <w:noProof/>
              <w:sz w:val="24"/>
            </w:rPr>
            <w:pPrChange w:id="195" w:author="HANCOCK, DAVID (Contractor)" w:date="2022-09-12T14:22:00Z">
              <w:pPr>
                <w:pStyle w:val="TOC3"/>
                <w:tabs>
                  <w:tab w:val="left" w:pos="1200"/>
                  <w:tab w:val="right" w:leader="dot" w:pos="10070"/>
                </w:tabs>
              </w:pPr>
            </w:pPrChange>
          </w:pPr>
          <w:del w:id="196" w:author="HANCOCK, DAVID (Contractor)" w:date="2022-09-12T14:22:00Z">
            <w:r w:rsidRPr="00CD6E84" w:rsidDel="00CD6E84">
              <w:rPr>
                <w:noProof/>
                <w:rPrChange w:id="197" w:author="HANCOCK, DAVID (Contractor)" w:date="2022-09-12T14:22:00Z">
                  <w:rPr>
                    <w:rStyle w:val="Hyperlink"/>
                    <w:noProof/>
                  </w:rPr>
                </w:rPrChange>
              </w:rPr>
              <w:delText>5.1.3</w:delText>
            </w:r>
            <w:r w:rsidDel="00CD6E84">
              <w:rPr>
                <w:rFonts w:asciiTheme="minorHAnsi" w:eastAsiaTheme="minorEastAsia" w:hAnsiTheme="minorHAnsi" w:cstheme="minorBidi"/>
                <w:noProof/>
                <w:sz w:val="24"/>
              </w:rPr>
              <w:tab/>
            </w:r>
            <w:r w:rsidRPr="00CD6E84" w:rsidDel="00CD6E84">
              <w:rPr>
                <w:noProof/>
                <w:rPrChange w:id="198" w:author="HANCOCK, DAVID (Contractor)" w:date="2022-09-12T14:22:00Z">
                  <w:rPr>
                    <w:rStyle w:val="Hyperlink"/>
                    <w:noProof/>
                  </w:rPr>
                </w:rPrChange>
              </w:rPr>
              <w:delText>Use of TLS</w:delText>
            </w:r>
            <w:r w:rsidDel="00CD6E84">
              <w:rPr>
                <w:noProof/>
                <w:webHidden/>
              </w:rPr>
              <w:tab/>
              <w:delText>3</w:delText>
            </w:r>
          </w:del>
        </w:p>
        <w:p w14:paraId="15D25501" w14:textId="3D06AB54" w:rsidR="00AC44F2" w:rsidDel="00CD6E84" w:rsidRDefault="00AC44F2" w:rsidP="00CD6E84">
          <w:pPr>
            <w:pStyle w:val="TOC3"/>
            <w:rPr>
              <w:del w:id="199" w:author="HANCOCK, DAVID (Contractor)" w:date="2022-09-12T14:22:00Z"/>
              <w:rFonts w:asciiTheme="minorHAnsi" w:eastAsiaTheme="minorEastAsia" w:hAnsiTheme="minorHAnsi" w:cstheme="minorBidi"/>
              <w:noProof/>
              <w:sz w:val="24"/>
            </w:rPr>
            <w:pPrChange w:id="200" w:author="HANCOCK, DAVID (Contractor)" w:date="2022-09-12T14:22:00Z">
              <w:pPr>
                <w:pStyle w:val="TOC3"/>
                <w:tabs>
                  <w:tab w:val="left" w:pos="1200"/>
                  <w:tab w:val="right" w:leader="dot" w:pos="10070"/>
                </w:tabs>
              </w:pPr>
            </w:pPrChange>
          </w:pPr>
          <w:del w:id="201" w:author="HANCOCK, DAVID (Contractor)" w:date="2022-09-12T14:22:00Z">
            <w:r w:rsidRPr="00CD6E84" w:rsidDel="00CD6E84">
              <w:rPr>
                <w:noProof/>
                <w:rPrChange w:id="202" w:author="HANCOCK, DAVID (Contractor)" w:date="2022-09-12T14:22:00Z">
                  <w:rPr>
                    <w:rStyle w:val="Hyperlink"/>
                    <w:noProof/>
                  </w:rPr>
                </w:rPrChange>
              </w:rPr>
              <w:lastRenderedPageBreak/>
              <w:delText>5.1.4</w:delText>
            </w:r>
            <w:r w:rsidDel="00CD6E84">
              <w:rPr>
                <w:rFonts w:asciiTheme="minorHAnsi" w:eastAsiaTheme="minorEastAsia" w:hAnsiTheme="minorHAnsi" w:cstheme="minorBidi"/>
                <w:noProof/>
                <w:sz w:val="24"/>
              </w:rPr>
              <w:tab/>
            </w:r>
            <w:r w:rsidRPr="00CD6E84" w:rsidDel="00CD6E84">
              <w:rPr>
                <w:noProof/>
                <w:rPrChange w:id="203" w:author="HANCOCK, DAVID (Contractor)" w:date="2022-09-12T14:22:00Z">
                  <w:rPr>
                    <w:rStyle w:val="Hyperlink"/>
                    <w:noProof/>
                  </w:rPr>
                </w:rPrChange>
              </w:rPr>
              <w:delText>OCNs</w:delText>
            </w:r>
            <w:r w:rsidDel="00CD6E84">
              <w:rPr>
                <w:noProof/>
                <w:webHidden/>
              </w:rPr>
              <w:tab/>
              <w:delText>3</w:delText>
            </w:r>
          </w:del>
        </w:p>
        <w:p w14:paraId="4113C1CF" w14:textId="7B8547B8" w:rsidR="00AC44F2" w:rsidDel="00CD6E84" w:rsidRDefault="00AC44F2" w:rsidP="00CD6E84">
          <w:pPr>
            <w:pStyle w:val="TOC3"/>
            <w:rPr>
              <w:del w:id="204" w:author="HANCOCK, DAVID (Contractor)" w:date="2022-09-12T14:22:00Z"/>
              <w:rFonts w:asciiTheme="minorHAnsi" w:eastAsiaTheme="minorEastAsia" w:hAnsiTheme="minorHAnsi" w:cstheme="minorBidi"/>
              <w:noProof/>
              <w:sz w:val="24"/>
            </w:rPr>
            <w:pPrChange w:id="205" w:author="HANCOCK, DAVID (Contractor)" w:date="2022-09-12T14:22:00Z">
              <w:pPr>
                <w:pStyle w:val="TOC3"/>
                <w:tabs>
                  <w:tab w:val="left" w:pos="1200"/>
                  <w:tab w:val="right" w:leader="dot" w:pos="10070"/>
                </w:tabs>
              </w:pPr>
            </w:pPrChange>
          </w:pPr>
          <w:del w:id="206" w:author="HANCOCK, DAVID (Contractor)" w:date="2022-09-12T14:22:00Z">
            <w:r w:rsidRPr="00CD6E84" w:rsidDel="00CD6E84">
              <w:rPr>
                <w:noProof/>
                <w:rPrChange w:id="207" w:author="HANCOCK, DAVID (Contractor)" w:date="2022-09-12T14:22:00Z">
                  <w:rPr>
                    <w:rStyle w:val="Hyperlink"/>
                    <w:noProof/>
                  </w:rPr>
                </w:rPrChange>
              </w:rPr>
              <w:delText>5.1.5</w:delText>
            </w:r>
            <w:r w:rsidDel="00CD6E84">
              <w:rPr>
                <w:rFonts w:asciiTheme="minorHAnsi" w:eastAsiaTheme="minorEastAsia" w:hAnsiTheme="minorHAnsi" w:cstheme="minorBidi"/>
                <w:noProof/>
                <w:sz w:val="24"/>
              </w:rPr>
              <w:tab/>
            </w:r>
            <w:r w:rsidRPr="00CD6E84" w:rsidDel="00CD6E84">
              <w:rPr>
                <w:noProof/>
                <w:rPrChange w:id="208" w:author="HANCOCK, DAVID (Contractor)" w:date="2022-09-12T14:22:00Z">
                  <w:rPr>
                    <w:rStyle w:val="Hyperlink"/>
                    <w:noProof/>
                  </w:rPr>
                </w:rPrChange>
              </w:rPr>
              <w:delText>SRTP</w:delText>
            </w:r>
            <w:r w:rsidDel="00CD6E84">
              <w:rPr>
                <w:noProof/>
                <w:webHidden/>
              </w:rPr>
              <w:tab/>
              <w:delText>3</w:delText>
            </w:r>
          </w:del>
        </w:p>
        <w:p w14:paraId="2DFEEFC0" w14:textId="01FF6618" w:rsidR="00AC44F2" w:rsidDel="00CD6E84" w:rsidRDefault="00AC44F2">
          <w:pPr>
            <w:pStyle w:val="TOC2"/>
            <w:rPr>
              <w:del w:id="209" w:author="HANCOCK, DAVID (Contractor)" w:date="2022-09-12T14:22:00Z"/>
              <w:rFonts w:asciiTheme="minorHAnsi" w:eastAsiaTheme="minorEastAsia" w:hAnsiTheme="minorHAnsi" w:cstheme="minorBidi"/>
              <w:noProof/>
              <w:sz w:val="24"/>
            </w:rPr>
          </w:pPr>
          <w:del w:id="210" w:author="HANCOCK, DAVID (Contractor)" w:date="2022-09-12T14:22:00Z">
            <w:r w:rsidRPr="00CD6E84" w:rsidDel="00CD6E84">
              <w:rPr>
                <w:noProof/>
                <w:rPrChange w:id="211" w:author="HANCOCK, DAVID (Contractor)" w:date="2022-09-12T14:22:00Z">
                  <w:rPr>
                    <w:rStyle w:val="Hyperlink"/>
                    <w:noProof/>
                  </w:rPr>
                </w:rPrChange>
              </w:rPr>
              <w:delText>5.2</w:delText>
            </w:r>
            <w:r w:rsidDel="00CD6E84">
              <w:rPr>
                <w:rFonts w:asciiTheme="minorHAnsi" w:eastAsiaTheme="minorEastAsia" w:hAnsiTheme="minorHAnsi" w:cstheme="minorBidi"/>
                <w:noProof/>
                <w:sz w:val="24"/>
              </w:rPr>
              <w:tab/>
            </w:r>
            <w:r w:rsidRPr="00CD6E84" w:rsidDel="00CD6E84">
              <w:rPr>
                <w:noProof/>
                <w:rPrChange w:id="212" w:author="HANCOCK, DAVID (Contractor)" w:date="2022-09-12T14:22:00Z">
                  <w:rPr>
                    <w:rStyle w:val="Hyperlink"/>
                    <w:noProof/>
                  </w:rPr>
                </w:rPrChange>
              </w:rPr>
              <w:delText>Procedures to Establish/Use the non-facilities-based VoIP Interconnection Interface</w:delText>
            </w:r>
            <w:r w:rsidDel="00CD6E84">
              <w:rPr>
                <w:noProof/>
                <w:webHidden/>
              </w:rPr>
              <w:tab/>
              <w:delText>3</w:delText>
            </w:r>
          </w:del>
        </w:p>
        <w:p w14:paraId="28407284" w14:textId="1081DDAB" w:rsidR="00AC44F2" w:rsidDel="00CD6E84" w:rsidRDefault="00AC44F2" w:rsidP="00CD6E84">
          <w:pPr>
            <w:pStyle w:val="TOC3"/>
            <w:rPr>
              <w:del w:id="213" w:author="HANCOCK, DAVID (Contractor)" w:date="2022-09-12T14:22:00Z"/>
              <w:rFonts w:asciiTheme="minorHAnsi" w:eastAsiaTheme="minorEastAsia" w:hAnsiTheme="minorHAnsi" w:cstheme="minorBidi"/>
              <w:noProof/>
              <w:sz w:val="24"/>
            </w:rPr>
            <w:pPrChange w:id="214" w:author="HANCOCK, DAVID (Contractor)" w:date="2022-09-12T14:22:00Z">
              <w:pPr>
                <w:pStyle w:val="TOC3"/>
                <w:tabs>
                  <w:tab w:val="left" w:pos="1200"/>
                  <w:tab w:val="right" w:leader="dot" w:pos="10070"/>
                </w:tabs>
              </w:pPr>
            </w:pPrChange>
          </w:pPr>
          <w:del w:id="215" w:author="HANCOCK, DAVID (Contractor)" w:date="2022-09-12T14:22:00Z">
            <w:r w:rsidRPr="00CD6E84" w:rsidDel="00CD6E84">
              <w:rPr>
                <w:noProof/>
                <w:rPrChange w:id="216" w:author="HANCOCK, DAVID (Contractor)" w:date="2022-09-12T14:22:00Z">
                  <w:rPr>
                    <w:rStyle w:val="Hyperlink"/>
                    <w:noProof/>
                  </w:rPr>
                </w:rPrChange>
              </w:rPr>
              <w:delText>5.2.1</w:delText>
            </w:r>
            <w:r w:rsidDel="00CD6E84">
              <w:rPr>
                <w:rFonts w:asciiTheme="minorHAnsi" w:eastAsiaTheme="minorEastAsia" w:hAnsiTheme="minorHAnsi" w:cstheme="minorBidi"/>
                <w:noProof/>
                <w:sz w:val="24"/>
              </w:rPr>
              <w:tab/>
            </w:r>
            <w:r w:rsidRPr="00CD6E84" w:rsidDel="00CD6E84">
              <w:rPr>
                <w:noProof/>
                <w:rPrChange w:id="217" w:author="HANCOCK, DAVID (Contractor)" w:date="2022-09-12T14:22:00Z">
                  <w:rPr>
                    <w:rStyle w:val="Hyperlink"/>
                    <w:noProof/>
                  </w:rPr>
                </w:rPrChange>
              </w:rPr>
              <w:delText>Locating SIP Servers</w:delText>
            </w:r>
            <w:r w:rsidDel="00CD6E84">
              <w:rPr>
                <w:noProof/>
                <w:webHidden/>
              </w:rPr>
              <w:tab/>
              <w:delText>3</w:delText>
            </w:r>
          </w:del>
        </w:p>
        <w:p w14:paraId="4B75FCA8" w14:textId="2CC939DA" w:rsidR="00AC44F2" w:rsidDel="00CD6E84" w:rsidRDefault="00AC44F2" w:rsidP="00CD6E84">
          <w:pPr>
            <w:pStyle w:val="TOC3"/>
            <w:rPr>
              <w:del w:id="218" w:author="HANCOCK, DAVID (Contractor)" w:date="2022-09-12T14:22:00Z"/>
              <w:rFonts w:asciiTheme="minorHAnsi" w:eastAsiaTheme="minorEastAsia" w:hAnsiTheme="minorHAnsi" w:cstheme="minorBidi"/>
              <w:noProof/>
              <w:sz w:val="24"/>
            </w:rPr>
            <w:pPrChange w:id="219" w:author="HANCOCK, DAVID (Contractor)" w:date="2022-09-12T14:22:00Z">
              <w:pPr>
                <w:pStyle w:val="TOC3"/>
                <w:tabs>
                  <w:tab w:val="left" w:pos="1200"/>
                  <w:tab w:val="right" w:leader="dot" w:pos="10070"/>
                </w:tabs>
              </w:pPr>
            </w:pPrChange>
          </w:pPr>
          <w:del w:id="220" w:author="HANCOCK, DAVID (Contractor)" w:date="2022-09-12T14:22:00Z">
            <w:r w:rsidRPr="00CD6E84" w:rsidDel="00CD6E84">
              <w:rPr>
                <w:noProof/>
                <w:rPrChange w:id="221" w:author="HANCOCK, DAVID (Contractor)" w:date="2022-09-12T14:22:00Z">
                  <w:rPr>
                    <w:rStyle w:val="Hyperlink"/>
                    <w:noProof/>
                  </w:rPr>
                </w:rPrChange>
              </w:rPr>
              <w:delText>5.2.2</w:delText>
            </w:r>
            <w:r w:rsidDel="00CD6E84">
              <w:rPr>
                <w:rFonts w:asciiTheme="minorHAnsi" w:eastAsiaTheme="minorEastAsia" w:hAnsiTheme="minorHAnsi" w:cstheme="minorBidi"/>
                <w:noProof/>
                <w:sz w:val="24"/>
              </w:rPr>
              <w:tab/>
            </w:r>
            <w:r w:rsidRPr="00CD6E84" w:rsidDel="00CD6E84">
              <w:rPr>
                <w:noProof/>
                <w:rPrChange w:id="222" w:author="HANCOCK, DAVID (Contractor)" w:date="2022-09-12T14:22:00Z">
                  <w:rPr>
                    <w:rStyle w:val="Hyperlink"/>
                    <w:noProof/>
                  </w:rPr>
                </w:rPrChange>
              </w:rPr>
              <w:delText>Signaling Transport, Security and Authentication</w:delText>
            </w:r>
            <w:r w:rsidDel="00CD6E84">
              <w:rPr>
                <w:noProof/>
                <w:webHidden/>
              </w:rPr>
              <w:tab/>
              <w:delText>3</w:delText>
            </w:r>
          </w:del>
        </w:p>
        <w:p w14:paraId="086A968C" w14:textId="4F66BDD9" w:rsidR="00AC44F2" w:rsidDel="00CD6E84" w:rsidRDefault="00AC44F2" w:rsidP="00CD6E84">
          <w:pPr>
            <w:pStyle w:val="TOC3"/>
            <w:rPr>
              <w:del w:id="223" w:author="HANCOCK, DAVID (Contractor)" w:date="2022-09-12T14:22:00Z"/>
              <w:rFonts w:asciiTheme="minorHAnsi" w:eastAsiaTheme="minorEastAsia" w:hAnsiTheme="minorHAnsi" w:cstheme="minorBidi"/>
              <w:noProof/>
              <w:sz w:val="24"/>
            </w:rPr>
            <w:pPrChange w:id="224" w:author="HANCOCK, DAVID (Contractor)" w:date="2022-09-12T14:22:00Z">
              <w:pPr>
                <w:pStyle w:val="TOC3"/>
                <w:tabs>
                  <w:tab w:val="left" w:pos="1200"/>
                  <w:tab w:val="right" w:leader="dot" w:pos="10070"/>
                </w:tabs>
              </w:pPr>
            </w:pPrChange>
          </w:pPr>
          <w:del w:id="225" w:author="HANCOCK, DAVID (Contractor)" w:date="2022-09-12T14:22:00Z">
            <w:r w:rsidRPr="00CD6E84" w:rsidDel="00CD6E84">
              <w:rPr>
                <w:noProof/>
                <w:rPrChange w:id="226" w:author="HANCOCK, DAVID (Contractor)" w:date="2022-09-12T14:22:00Z">
                  <w:rPr>
                    <w:rStyle w:val="Hyperlink"/>
                    <w:noProof/>
                  </w:rPr>
                </w:rPrChange>
              </w:rPr>
              <w:delText>5.2.3</w:delText>
            </w:r>
            <w:r w:rsidDel="00CD6E84">
              <w:rPr>
                <w:rFonts w:asciiTheme="minorHAnsi" w:eastAsiaTheme="minorEastAsia" w:hAnsiTheme="minorHAnsi" w:cstheme="minorBidi"/>
                <w:noProof/>
                <w:sz w:val="24"/>
              </w:rPr>
              <w:tab/>
            </w:r>
            <w:r w:rsidRPr="00CD6E84" w:rsidDel="00CD6E84">
              <w:rPr>
                <w:noProof/>
                <w:rPrChange w:id="227" w:author="HANCOCK, DAVID (Contractor)" w:date="2022-09-12T14:22:00Z">
                  <w:rPr>
                    <w:rStyle w:val="Hyperlink"/>
                    <w:noProof/>
                  </w:rPr>
                </w:rPrChange>
              </w:rPr>
              <w:delText>Media and Session Interactions</w:delText>
            </w:r>
            <w:r w:rsidDel="00CD6E84">
              <w:rPr>
                <w:noProof/>
                <w:webHidden/>
              </w:rPr>
              <w:tab/>
              <w:delText>4</w:delText>
            </w:r>
          </w:del>
        </w:p>
        <w:p w14:paraId="0CF90E00" w14:textId="2E9D565B"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D141934" w14:textId="38C318FF" w:rsidR="00CD6E84" w:rsidRDefault="003427A1">
      <w:pPr>
        <w:pStyle w:val="TableofFigures"/>
        <w:tabs>
          <w:tab w:val="right" w:leader="dot" w:pos="10070"/>
        </w:tabs>
        <w:rPr>
          <w:ins w:id="228" w:author="HANCOCK, DAVID (Contractor)" w:date="2022-09-12T14:22:00Z"/>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ins w:id="229" w:author="HANCOCK, DAVID (Contractor)" w:date="2022-09-12T14:22:00Z">
        <w:r w:rsidR="00CD6E84" w:rsidRPr="008E20F3">
          <w:rPr>
            <w:rStyle w:val="Hyperlink"/>
            <w:noProof/>
          </w:rPr>
          <w:fldChar w:fldCharType="begin"/>
        </w:r>
        <w:r w:rsidR="00CD6E84" w:rsidRPr="008E20F3">
          <w:rPr>
            <w:rStyle w:val="Hyperlink"/>
            <w:noProof/>
          </w:rPr>
          <w:instrText xml:space="preserve"> </w:instrText>
        </w:r>
        <w:r w:rsidR="00CD6E84">
          <w:rPr>
            <w:noProof/>
          </w:rPr>
          <w:instrText>HYPERLINK \l "_Toc113884980"</w:instrText>
        </w:r>
        <w:r w:rsidR="00CD6E84" w:rsidRPr="008E20F3">
          <w:rPr>
            <w:rStyle w:val="Hyperlink"/>
            <w:noProof/>
          </w:rPr>
          <w:instrText xml:space="preserve"> </w:instrText>
        </w:r>
        <w:r w:rsidR="00CD6E84" w:rsidRPr="008E20F3">
          <w:rPr>
            <w:rStyle w:val="Hyperlink"/>
            <w:noProof/>
          </w:rPr>
        </w:r>
        <w:r w:rsidR="00CD6E84" w:rsidRPr="008E20F3">
          <w:rPr>
            <w:rStyle w:val="Hyperlink"/>
            <w:noProof/>
          </w:rPr>
          <w:fldChar w:fldCharType="separate"/>
        </w:r>
        <w:r w:rsidR="00CD6E84" w:rsidRPr="008E20F3">
          <w:rPr>
            <w:rStyle w:val="Hyperlink"/>
            <w:noProof/>
          </w:rPr>
          <w:t>Figure 4.1 – Non-Facilities-Based VoIP Interconnection Reference Architecture</w:t>
        </w:r>
        <w:r w:rsidR="00CD6E84">
          <w:rPr>
            <w:noProof/>
            <w:webHidden/>
          </w:rPr>
          <w:tab/>
        </w:r>
        <w:r w:rsidR="00CD6E84">
          <w:rPr>
            <w:noProof/>
            <w:webHidden/>
          </w:rPr>
          <w:fldChar w:fldCharType="begin"/>
        </w:r>
        <w:r w:rsidR="00CD6E84">
          <w:rPr>
            <w:noProof/>
            <w:webHidden/>
          </w:rPr>
          <w:instrText xml:space="preserve"> PAGEREF _Toc113884980 \h </w:instrText>
        </w:r>
        <w:r w:rsidR="00CD6E84">
          <w:rPr>
            <w:noProof/>
            <w:webHidden/>
          </w:rPr>
        </w:r>
      </w:ins>
      <w:r w:rsidR="00CD6E84">
        <w:rPr>
          <w:noProof/>
          <w:webHidden/>
        </w:rPr>
        <w:fldChar w:fldCharType="separate"/>
      </w:r>
      <w:ins w:id="230" w:author="HANCOCK, DAVID (Contractor)" w:date="2022-09-12T14:22:00Z">
        <w:r w:rsidR="00CD6E84">
          <w:rPr>
            <w:noProof/>
            <w:webHidden/>
          </w:rPr>
          <w:t>2</w:t>
        </w:r>
        <w:r w:rsidR="00CD6E84">
          <w:rPr>
            <w:noProof/>
            <w:webHidden/>
          </w:rPr>
          <w:fldChar w:fldCharType="end"/>
        </w:r>
        <w:r w:rsidR="00CD6E84" w:rsidRPr="008E20F3">
          <w:rPr>
            <w:rStyle w:val="Hyperlink"/>
            <w:noProof/>
          </w:rPr>
          <w:fldChar w:fldCharType="end"/>
        </w:r>
      </w:ins>
    </w:p>
    <w:p w14:paraId="07787115" w14:textId="4717BB61" w:rsidR="00AC44F2" w:rsidDel="00CD6E84" w:rsidRDefault="00AC44F2">
      <w:pPr>
        <w:pStyle w:val="TableofFigures"/>
        <w:tabs>
          <w:tab w:val="right" w:leader="dot" w:pos="10070"/>
        </w:tabs>
        <w:rPr>
          <w:del w:id="231" w:author="HANCOCK, DAVID (Contractor)" w:date="2022-09-12T14:22:00Z"/>
          <w:rFonts w:asciiTheme="minorHAnsi" w:eastAsiaTheme="minorEastAsia" w:hAnsiTheme="minorHAnsi" w:cstheme="minorBidi"/>
          <w:smallCaps w:val="0"/>
          <w:noProof/>
          <w:sz w:val="24"/>
        </w:rPr>
      </w:pPr>
      <w:del w:id="232" w:author="HANCOCK, DAVID (Contractor)" w:date="2022-09-12T14:22:00Z">
        <w:r w:rsidRPr="00CD6E84" w:rsidDel="00CD6E84">
          <w:rPr>
            <w:noProof/>
            <w:rPrChange w:id="233" w:author="HANCOCK, DAVID (Contractor)" w:date="2022-09-12T14:22:00Z">
              <w:rPr>
                <w:rStyle w:val="Hyperlink"/>
                <w:noProof/>
              </w:rPr>
            </w:rPrChange>
          </w:rPr>
          <w:delText>Figure 4.1 – Non-Facilities-Based VoIP Interconnection Reference Architecture</w:delText>
        </w:r>
        <w:r w:rsidDel="00CD6E84">
          <w:rPr>
            <w:noProof/>
            <w:webHidden/>
          </w:rPr>
          <w:tab/>
        </w:r>
        <w:r w:rsidR="00CD6E84" w:rsidDel="00CD6E84">
          <w:rPr>
            <w:noProof/>
            <w:webHidden/>
          </w:rPr>
          <w:delText>2</w:delText>
        </w:r>
      </w:del>
    </w:p>
    <w:p w14:paraId="2A2AB1C9" w14:textId="70A2271F"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5DC9EBF9" w14:textId="5E949A95"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830557">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F373F1">
      <w:pPr>
        <w:pStyle w:val="Heading1"/>
      </w:pPr>
      <w:bookmarkStart w:id="236" w:name="_Toc31714614"/>
      <w:bookmarkStart w:id="237" w:name="_Toc113884960"/>
      <w:r>
        <w:lastRenderedPageBreak/>
        <w:t>Executive Summary</w:t>
      </w:r>
      <w:bookmarkEnd w:id="236"/>
      <w:bookmarkEnd w:id="237"/>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238" w:name="_Toc31714615"/>
      <w:bookmarkStart w:id="239" w:name="_Toc113884961"/>
      <w:r>
        <w:t>Scope</w:t>
      </w:r>
      <w:bookmarkEnd w:id="238"/>
      <w:bookmarkEnd w:id="239"/>
      <w:r>
        <w:t xml:space="preserve"> </w:t>
      </w:r>
    </w:p>
    <w:p w14:paraId="4A408DC6" w14:textId="4587AB65" w:rsidR="00505D4E" w:rsidRDefault="00505D4E" w:rsidP="00505D4E">
      <w:pPr>
        <w:autoSpaceDE w:val="0"/>
        <w:autoSpaceDN w:val="0"/>
        <w:adjustRightInd w:val="0"/>
        <w:spacing w:before="0" w:after="0"/>
        <w:jc w:val="left"/>
      </w:pPr>
      <w:r>
        <w:t xml:space="preserve"> </w:t>
      </w:r>
    </w:p>
    <w:p w14:paraId="49F92652" w14:textId="64CB44FC" w:rsidR="00F75C21"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B80365">
        <w:t>peer over the public internet.</w:t>
      </w:r>
      <w:r w:rsidR="00A75C90">
        <w:t xml:space="preserve">  It recommends mechanisms </w:t>
      </w:r>
      <w:r w:rsidR="00BF3B7C">
        <w:t xml:space="preserve">for establishing </w:t>
      </w:r>
      <w:r w:rsidR="00A90C47">
        <w:t xml:space="preserve">IP connectivity, securing the signaling and media, and </w:t>
      </w:r>
      <w:r w:rsidR="00327949">
        <w:t xml:space="preserve">providing reliable quality-of-service </w:t>
      </w:r>
      <w:r w:rsidR="00B35955">
        <w:t xml:space="preserve">for real-time media </w:t>
      </w:r>
      <w:r w:rsidR="007A5DD6">
        <w:t>traversing the unmanaged public internet.</w:t>
      </w:r>
      <w:r w:rsidR="004A4233">
        <w:t xml:space="preserve"> The </w:t>
      </w:r>
      <w:r w:rsidR="00832CA8">
        <w:t>report</w:t>
      </w:r>
      <w:r w:rsidR="004A4233">
        <w:t xml:space="preserve"> does not </w:t>
      </w:r>
      <w:r w:rsidR="004454AA">
        <w:t xml:space="preserve">describe </w:t>
      </w:r>
      <w:r w:rsidR="00CB41AF">
        <w:t xml:space="preserve">the SIP </w:t>
      </w:r>
      <w:r w:rsidR="00F75C21">
        <w:t>interworking procedures</w:t>
      </w:r>
      <w:r w:rsidR="00CB41AF">
        <w:t xml:space="preserve"> on the</w:t>
      </w:r>
      <w:r w:rsidR="003B5F26">
        <w:t xml:space="preserve"> VoIP interconnection between peering Serv</w:t>
      </w:r>
      <w:r w:rsidR="00BB0B56">
        <w:t>i</w:t>
      </w:r>
      <w:r w:rsidR="003B5F26">
        <w:t>ce Providers</w:t>
      </w:r>
      <w:r w:rsidR="00CB41AF">
        <w:t xml:space="preserve">. </w:t>
      </w:r>
    </w:p>
    <w:p w14:paraId="73C5DED8" w14:textId="77777777" w:rsidR="009B1325" w:rsidRDefault="009B1325" w:rsidP="001A2312"/>
    <w:p w14:paraId="0902FADC" w14:textId="77777777" w:rsidR="00F64795" w:rsidRDefault="00F64795" w:rsidP="0093443D">
      <w:pPr>
        <w:pStyle w:val="Heading2"/>
      </w:pPr>
      <w:bookmarkStart w:id="240" w:name="_Toc31714616"/>
      <w:bookmarkStart w:id="241" w:name="_Toc113884962"/>
      <w:r>
        <w:t>Purpose</w:t>
      </w:r>
      <w:bookmarkEnd w:id="240"/>
      <w:bookmarkEnd w:id="241"/>
    </w:p>
    <w:p w14:paraId="44E68DF9" w14:textId="77777777" w:rsidR="009D29BB" w:rsidRPr="00DA4AE3" w:rsidRDefault="009D29BB" w:rsidP="00AA2A20">
      <w:pPr>
        <w:rPr>
          <w:i/>
        </w:rPr>
      </w:pPr>
    </w:p>
    <w:p w14:paraId="5BE15E46" w14:textId="7219A734" w:rsidR="00424AF1" w:rsidRDefault="00424AF1" w:rsidP="00F373F1">
      <w:pPr>
        <w:pStyle w:val="Heading1"/>
      </w:pPr>
      <w:bookmarkStart w:id="242" w:name="_Toc31714617"/>
      <w:bookmarkStart w:id="243" w:name="_Toc113884963"/>
      <w:r>
        <w:t>References</w:t>
      </w:r>
      <w:bookmarkEnd w:id="242"/>
      <w:bookmarkEnd w:id="243"/>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1560E8E0" w14:textId="5580679B" w:rsidR="002B7015" w:rsidRDefault="005106F9" w:rsidP="00424AF1">
      <w:pPr>
        <w:rPr>
          <w:i/>
          <w:iCs/>
        </w:rPr>
      </w:pPr>
      <w:r>
        <w:t xml:space="preserve">ATIS-1000074, </w:t>
      </w:r>
      <w:r>
        <w:rPr>
          <w:i/>
          <w:iCs/>
        </w:rPr>
        <w:t>Signature-based Handling of Asserted Information using Tokens (SHAKEN).</w:t>
      </w:r>
    </w:p>
    <w:p w14:paraId="7EC041F1" w14:textId="77777777" w:rsidR="005106F9" w:rsidRPr="005106F9" w:rsidRDefault="005106F9" w:rsidP="00424AF1"/>
    <w:p w14:paraId="41D28EA6" w14:textId="77777777" w:rsidR="00424AF1" w:rsidRDefault="00424AF1" w:rsidP="00F373F1">
      <w:pPr>
        <w:pStyle w:val="Heading1"/>
      </w:pPr>
      <w:bookmarkStart w:id="244" w:name="_Toc31714618"/>
      <w:bookmarkStart w:id="245" w:name="_Toc113884964"/>
      <w:r>
        <w:t>Definitions, Acronyms, &amp; Abbreviations</w:t>
      </w:r>
      <w:bookmarkEnd w:id="244"/>
      <w:bookmarkEnd w:id="245"/>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246" w:name="_Toc31714619"/>
      <w:bookmarkStart w:id="247" w:name="_Toc113884965"/>
      <w:r>
        <w:t>Definitions</w:t>
      </w:r>
      <w:bookmarkEnd w:id="246"/>
      <w:bookmarkEnd w:id="247"/>
    </w:p>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248" w:name="_Toc31714620"/>
      <w:bookmarkStart w:id="249" w:name="_Toc113884966"/>
      <w:r w:rsidRPr="00FA2FAE">
        <w:t>Acronyms &amp; Abbreviations</w:t>
      </w:r>
      <w:bookmarkEnd w:id="248"/>
      <w:bookmarkEnd w:id="249"/>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07F7007B" w:rsidR="001F2162" w:rsidRDefault="00945E74" w:rsidP="00F373F1">
      <w:pPr>
        <w:pStyle w:val="Heading1"/>
      </w:pPr>
      <w:bookmarkStart w:id="250" w:name="_Toc113884967"/>
      <w:r>
        <w:lastRenderedPageBreak/>
        <w:t>Overview</w:t>
      </w:r>
      <w:bookmarkEnd w:id="250"/>
    </w:p>
    <w:p w14:paraId="346357CA" w14:textId="4771BDE0" w:rsidR="00115A3F" w:rsidRDefault="007E2A19">
      <w:r>
        <w:t xml:space="preserve">Peering VoIP Service Providers 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1858F6">
        <w:t xml:space="preserve">peering partners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facility connecting the managed networks of the two peering partners.</w:t>
      </w:r>
    </w:p>
    <w:p w14:paraId="7F8F1B6B" w14:textId="4FB15465" w:rsidR="007A0E49" w:rsidRDefault="00D92638">
      <w:r>
        <w:t>This document describes an</w:t>
      </w:r>
      <w:r w:rsidR="00911E43">
        <w:t xml:space="preserve"> </w:t>
      </w:r>
      <w:r w:rsidR="005E004C">
        <w:t xml:space="preserve">alternative </w:t>
      </w:r>
      <w:r w:rsidR="00911E43">
        <w:t>"</w:t>
      </w:r>
      <w:r w:rsidR="006E589C">
        <w:t>non-facilities-based</w:t>
      </w:r>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peer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2D686C">
        <w:t>peering partners can identify each oth</w:t>
      </w:r>
      <w:r w:rsidR="00ED50FF">
        <w:t xml:space="preserve">er. </w:t>
      </w:r>
      <w:r w:rsidR="0044781D">
        <w:t>Second, c</w:t>
      </w:r>
      <w:r w:rsidR="00DE5462">
        <w:t xml:space="preserve">all </w:t>
      </w:r>
      <w:proofErr w:type="gramStart"/>
      <w:r w:rsidR="00DE5462">
        <w:t>s</w:t>
      </w:r>
      <w:r w:rsidR="008710BF">
        <w:t>ignaling</w:t>
      </w:r>
      <w:proofErr w:type="gramEnd"/>
      <w:r w:rsidR="008710BF">
        <w:t xml:space="preserve"> </w:t>
      </w:r>
      <w:r w:rsidR="00DE5462">
        <w:t>and media must be protected 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 xml:space="preserve">Finally, media encode/decode across the </w:t>
      </w:r>
      <w:r w:rsidR="006E589C">
        <w:t>non-facilities-based</w:t>
      </w:r>
      <w:r w:rsidR="007A0E49">
        <w:t xml:space="preserve"> VoIP interconnection interface </w:t>
      </w:r>
      <w:r w:rsidR="00A32E59">
        <w:t>may</w:t>
      </w:r>
      <w:r w:rsidR="007A0E49">
        <w:t xml:space="preserve"> utilize modern codec technology that incorporate the ability to survive packet-loss and packet congestion with the use of adaptive bit-rate support and forward error correction techniques to tolerate the potential of varying congestion levels encountered on the public internet. </w:t>
      </w:r>
    </w:p>
    <w:p w14:paraId="093A91B2" w14:textId="75D028F7" w:rsidR="00981933" w:rsidRDefault="00981933" w:rsidP="00981933">
      <w:pPr>
        <w:pStyle w:val="Heading2"/>
      </w:pPr>
      <w:bookmarkStart w:id="251" w:name="_Toc113884968"/>
      <w:r>
        <w:t>Reference Architecture</w:t>
      </w:r>
      <w:bookmarkEnd w:id="251"/>
    </w:p>
    <w:p w14:paraId="73A4D1E2" w14:textId="73EC01D4" w:rsidR="00A2124D" w:rsidRDefault="001B09C3">
      <w:r>
        <w:fldChar w:fldCharType="begin"/>
      </w:r>
      <w:r>
        <w:instrText xml:space="preserve"> REF _Ref55740938 \h </w:instrText>
      </w:r>
      <w:r>
        <w:fldChar w:fldCharType="separate"/>
      </w:r>
      <w:r>
        <w:t xml:space="preserve">Figure </w:t>
      </w:r>
      <w:r>
        <w:rPr>
          <w:noProof/>
        </w:rPr>
        <w:t>4</w:t>
      </w:r>
      <w:r>
        <w:t>.</w:t>
      </w:r>
      <w:r>
        <w:rPr>
          <w:noProof/>
        </w:rPr>
        <w:t>1</w:t>
      </w:r>
      <w:r>
        <w:fldChar w:fldCharType="end"/>
      </w:r>
      <w:r w:rsidR="00DE08D1">
        <w:t xml:space="preserve"> shows the reference architecture for </w:t>
      </w:r>
      <w:r w:rsidR="007D4383">
        <w:t xml:space="preserve">the </w:t>
      </w:r>
      <w:r w:rsidR="00444387">
        <w:t>non-facilities-based VoIP Interconnection</w:t>
      </w:r>
      <w:r w:rsidR="007D4383">
        <w:t xml:space="preserve"> model</w:t>
      </w:r>
      <w:r w:rsidR="00971710">
        <w:t>.</w:t>
      </w:r>
      <w:r w:rsidR="007D4383">
        <w:t xml:space="preserve"> </w:t>
      </w:r>
      <w:r w:rsidR="00157E29">
        <w:t>Peering partners</w:t>
      </w:r>
      <w:r w:rsidR="00296011">
        <w:t xml:space="preserve"> VoIP</w:t>
      </w:r>
      <w:r w:rsidR="00157E29">
        <w:t xml:space="preserve"> </w:t>
      </w:r>
      <w:r w:rsidR="000548FE">
        <w:t xml:space="preserve">SP-1 and SP-2 </w:t>
      </w:r>
      <w:r w:rsidR="001E034F">
        <w:t xml:space="preserve">each deploy a Session Border Controller (SBC) at their peering interconnect point to </w:t>
      </w:r>
      <w:r w:rsidR="00066E91">
        <w:t xml:space="preserve">support SIP signaling and media on the </w:t>
      </w:r>
      <w:r w:rsidR="004823D3">
        <w:t xml:space="preserve">non-facilities-based VoIP Interconnection </w:t>
      </w:r>
      <w:r w:rsidR="00B365CF">
        <w:t xml:space="preserve">interface. </w:t>
      </w:r>
      <w:r w:rsidR="00F22103">
        <w:t xml:space="preserve">SIP signaling across the </w:t>
      </w:r>
      <w:r w:rsidR="00653AD9">
        <w:t>interconnect</w:t>
      </w:r>
      <w:r w:rsidR="00915F53">
        <w:t>ion</w:t>
      </w:r>
      <w:r w:rsidR="00F22103">
        <w:t xml:space="preserve"> interface</w:t>
      </w:r>
      <w:r w:rsidR="00002331">
        <w:t xml:space="preserve"> is protected by </w:t>
      </w:r>
      <w:ins w:id="252" w:author="HANCOCK, DAVID (Contractor)" w:date="2022-09-09T09:51:00Z">
        <w:r w:rsidR="00C8790B">
          <w:t>Transport Layer Security (</w:t>
        </w:r>
      </w:ins>
      <w:r w:rsidR="00002331">
        <w:t>TLS</w:t>
      </w:r>
      <w:ins w:id="253" w:author="HANCOCK, DAVID (Contractor)" w:date="2022-09-09T09:51:00Z">
        <w:r w:rsidR="00C8790B">
          <w:t>)</w:t>
        </w:r>
      </w:ins>
      <w:r w:rsidR="00002331">
        <w:t xml:space="preserve"> with mutual authentication</w:t>
      </w:r>
      <w:r w:rsidR="00D57EF3">
        <w:t>.</w:t>
      </w:r>
      <w:r w:rsidR="00F22103">
        <w:t xml:space="preserve"> </w:t>
      </w:r>
      <w:r w:rsidR="008F2A3C">
        <w:t xml:space="preserve">The media </w:t>
      </w:r>
      <w:r w:rsidR="00A244B8">
        <w:t xml:space="preserve">on the </w:t>
      </w:r>
      <w:r w:rsidR="00B76D43">
        <w:t xml:space="preserve">interconnection interface is anchored at the Media Endpoint </w:t>
      </w:r>
      <w:r w:rsidR="000F596C">
        <w:t xml:space="preserve">of </w:t>
      </w:r>
      <w:r w:rsidR="00B76D43">
        <w:t>each SBC. T</w:t>
      </w:r>
      <w:r w:rsidR="00F22103">
        <w:t xml:space="preserve">he media is </w:t>
      </w:r>
      <w:r w:rsidR="00002331">
        <w:t>protected by SRTP</w:t>
      </w:r>
      <w:r w:rsidR="00503428">
        <w:t xml:space="preserve">. </w:t>
      </w:r>
    </w:p>
    <w:p w14:paraId="2D559690" w14:textId="211CECCC" w:rsidR="006864F7" w:rsidRDefault="006864F7"/>
    <w:p w14:paraId="6DB51EE1" w14:textId="16B775D5" w:rsidR="006864F7" w:rsidRDefault="00472B0E">
      <w:r w:rsidRPr="00472B0E">
        <w:rPr>
          <w:noProof/>
        </w:rPr>
        <w:t xml:space="preserve"> </w:t>
      </w:r>
      <w:r w:rsidR="008336DB" w:rsidRPr="008336DB">
        <w:rPr>
          <w:noProof/>
        </w:rPr>
        <w:drawing>
          <wp:inline distT="0" distB="0" distL="0" distR="0" wp14:anchorId="68A5279F" wp14:editId="222CB2ED">
            <wp:extent cx="6400800" cy="1923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1923415"/>
                    </a:xfrm>
                    <a:prstGeom prst="rect">
                      <a:avLst/>
                    </a:prstGeom>
                  </pic:spPr>
                </pic:pic>
              </a:graphicData>
            </a:graphic>
          </wp:inline>
        </w:drawing>
      </w:r>
    </w:p>
    <w:p w14:paraId="5BA95695" w14:textId="5D4F99A6" w:rsidR="006864F7" w:rsidRDefault="006864F7" w:rsidP="006864F7">
      <w:pPr>
        <w:pStyle w:val="Caption"/>
      </w:pPr>
      <w:bookmarkStart w:id="254" w:name="_Ref55740938"/>
      <w:bookmarkStart w:id="255" w:name="_Toc113884980"/>
      <w:r>
        <w:t xml:space="preserve">Figure </w:t>
      </w:r>
      <w:fldSimple w:instr=" STYLEREF 1 \s ">
        <w:r w:rsidR="00AA19BB">
          <w:rPr>
            <w:noProof/>
          </w:rPr>
          <w:t>4</w:t>
        </w:r>
      </w:fldSimple>
      <w:r>
        <w:t>.</w:t>
      </w:r>
      <w:fldSimple w:instr=" SEQ Figure \* ARABIC \s 1 ">
        <w:r w:rsidR="00AA19BB">
          <w:rPr>
            <w:noProof/>
          </w:rPr>
          <w:t>1</w:t>
        </w:r>
      </w:fldSimple>
      <w:bookmarkEnd w:id="254"/>
      <w:r>
        <w:t xml:space="preserve"> –</w:t>
      </w:r>
      <w:r w:rsidR="00AA19BB">
        <w:t xml:space="preserve"> </w:t>
      </w:r>
      <w:r w:rsidR="00983696">
        <w:t>Non</w:t>
      </w:r>
      <w:r w:rsidR="009103EF">
        <w:t>-Facilities-Based</w:t>
      </w:r>
      <w:r w:rsidR="00AA19BB">
        <w:t xml:space="preserve"> </w:t>
      </w:r>
      <w:r w:rsidR="004D4B82">
        <w:t>VoIP Interconnection</w:t>
      </w:r>
      <w:r w:rsidR="00AA19BB">
        <w:t xml:space="preserve"> </w:t>
      </w:r>
      <w:r>
        <w:t>Reference Architecture</w:t>
      </w:r>
      <w:bookmarkEnd w:id="255"/>
    </w:p>
    <w:p w14:paraId="789B9E45" w14:textId="77777777" w:rsidR="006864F7" w:rsidRDefault="006864F7"/>
    <w:p w14:paraId="324D63C5" w14:textId="0E64B405" w:rsidR="000E7591" w:rsidRDefault="000E7591">
      <w:pPr>
        <w:spacing w:before="0" w:after="0"/>
        <w:jc w:val="left"/>
        <w:rPr>
          <w:b/>
          <w:sz w:val="32"/>
        </w:rPr>
      </w:pPr>
    </w:p>
    <w:p w14:paraId="3544D22F" w14:textId="77777777" w:rsidR="008D1D57" w:rsidRDefault="008D1D57">
      <w:pPr>
        <w:spacing w:before="0" w:after="0"/>
        <w:jc w:val="left"/>
        <w:rPr>
          <w:b/>
          <w:sz w:val="32"/>
        </w:rPr>
      </w:pPr>
      <w:r>
        <w:br w:type="page"/>
      </w:r>
    </w:p>
    <w:p w14:paraId="34E80D0E" w14:textId="5484393F" w:rsidR="00162CF7" w:rsidRPr="00162CF7" w:rsidRDefault="006E589C" w:rsidP="00F373F1">
      <w:pPr>
        <w:pStyle w:val="Heading1"/>
      </w:pPr>
      <w:bookmarkStart w:id="256" w:name="_Toc113884969"/>
      <w:del w:id="257" w:author="HANCOCK, DAVID (Contractor)" w:date="2022-09-08T09:14:00Z">
        <w:r w:rsidDel="00F373F1">
          <w:lastRenderedPageBreak/>
          <w:delText>n</w:delText>
        </w:r>
      </w:del>
      <w:ins w:id="258" w:author="HANCOCK, DAVID (Contractor)" w:date="2022-09-08T09:14:00Z">
        <w:r w:rsidR="00F373F1">
          <w:t>N</w:t>
        </w:r>
      </w:ins>
      <w:r>
        <w:t>on-facilities-based</w:t>
      </w:r>
      <w:r w:rsidR="00547995">
        <w:t xml:space="preserve"> </w:t>
      </w:r>
      <w:r w:rsidR="001A0192">
        <w:t xml:space="preserve">VoIP </w:t>
      </w:r>
      <w:r w:rsidR="00547995">
        <w:t>Interconnect</w:t>
      </w:r>
      <w:r w:rsidR="001A0192">
        <w:t>ion</w:t>
      </w:r>
      <w:r w:rsidR="00547995">
        <w:t xml:space="preserve"> </w:t>
      </w:r>
      <w:r w:rsidR="000775F3">
        <w:t>Procedures</w:t>
      </w:r>
      <w:bookmarkEnd w:id="256"/>
    </w:p>
    <w:p w14:paraId="08675BDF" w14:textId="0942DDE3" w:rsidR="0034669D" w:rsidRDefault="0034669D" w:rsidP="0034669D">
      <w:ins w:id="259" w:author="HANCOCK, DAVID (Contractor)" w:date="2022-09-08T09:12:00Z">
        <w:r>
          <w:t xml:space="preserve">This </w:t>
        </w:r>
        <w:r w:rsidR="00D24287">
          <w:t xml:space="preserve">section describes the procedures that shall be supported when </w:t>
        </w:r>
      </w:ins>
      <w:ins w:id="260" w:author="HANCOCK, DAVID (Contractor)" w:date="2022-09-08T09:14:00Z">
        <w:r w:rsidR="00F373F1">
          <w:t>SIP signaling on the non-facilities-based</w:t>
        </w:r>
        <w:r w:rsidR="00B67F59">
          <w:t xml:space="preserve"> VoIP </w:t>
        </w:r>
      </w:ins>
      <w:ins w:id="261" w:author="HANCOCK, DAVID (Contractor)" w:date="2022-09-08T09:15:00Z">
        <w:r w:rsidR="00B67F59">
          <w:t>i</w:t>
        </w:r>
      </w:ins>
      <w:ins w:id="262" w:author="HANCOCK, DAVID (Contractor)" w:date="2022-09-08T09:14:00Z">
        <w:r w:rsidR="00B67F59">
          <w:t>nterconnection is prote</w:t>
        </w:r>
      </w:ins>
      <w:ins w:id="263" w:author="HANCOCK, DAVID (Contractor)" w:date="2022-09-08T09:15:00Z">
        <w:r w:rsidR="00B67F59">
          <w:t>cted using TLS.</w:t>
        </w:r>
      </w:ins>
    </w:p>
    <w:p w14:paraId="00DE22D3" w14:textId="695F4F05" w:rsidR="00F2740D" w:rsidRDefault="00A50457" w:rsidP="00F2740D">
      <w:pPr>
        <w:pStyle w:val="Heading2"/>
      </w:pPr>
      <w:bookmarkStart w:id="264" w:name="_Toc113884970"/>
      <w:r>
        <w:t xml:space="preserve">Preconfigured Information to </w:t>
      </w:r>
      <w:r w:rsidR="002968DB">
        <w:t xml:space="preserve">support </w:t>
      </w:r>
      <w:r w:rsidR="006E589C">
        <w:t>non-facilities-based</w:t>
      </w:r>
      <w:r>
        <w:t xml:space="preserve"> VoIP Interconnection</w:t>
      </w:r>
      <w:bookmarkEnd w:id="264"/>
    </w:p>
    <w:p w14:paraId="77C4BDE0" w14:textId="7365B12A" w:rsidR="008614E0" w:rsidRDefault="008614E0" w:rsidP="008614E0"/>
    <w:p w14:paraId="13EB315F" w14:textId="767E9B3C" w:rsidR="00492BE1" w:rsidRDefault="00EC78CA" w:rsidP="00492BE1">
      <w:pPr>
        <w:pStyle w:val="Heading3"/>
      </w:pPr>
      <w:bookmarkStart w:id="265" w:name="_Ref111199036"/>
      <w:bookmarkStart w:id="266" w:name="_Toc113884971"/>
      <w:r>
        <w:t xml:space="preserve">Interconnect Interface </w:t>
      </w:r>
      <w:r w:rsidR="00C17109">
        <w:t>SIP Signaling Address</w:t>
      </w:r>
      <w:bookmarkEnd w:id="265"/>
      <w:bookmarkEnd w:id="266"/>
    </w:p>
    <w:p w14:paraId="67F39CF6" w14:textId="02B10566" w:rsidR="00EC78CA" w:rsidDel="00311C5C" w:rsidRDefault="00FF100B" w:rsidP="0030429E">
      <w:pPr>
        <w:rPr>
          <w:del w:id="267" w:author="HANCOCK, DAVID (Contractor)" w:date="2022-09-09T09:57:00Z"/>
        </w:rPr>
      </w:pPr>
      <w:del w:id="268" w:author="HANCOCK, DAVID (Contractor)" w:date="2022-09-10T11:48:00Z">
        <w:r w:rsidDel="00313900">
          <w:delText>Each</w:delText>
        </w:r>
      </w:del>
      <w:ins w:id="269" w:author="HANCOCK, DAVID (Contractor)" w:date="2022-09-10T11:48:00Z">
        <w:r w:rsidR="00884C03">
          <w:t>Peering</w:t>
        </w:r>
      </w:ins>
      <w:r>
        <w:t xml:space="preserve"> </w:t>
      </w:r>
      <w:r w:rsidR="00C1563B">
        <w:t xml:space="preserve">VoIP </w:t>
      </w:r>
      <w:r>
        <w:t>SP</w:t>
      </w:r>
      <w:ins w:id="270" w:author="HANCOCK, DAVID (Contractor)" w:date="2022-09-10T11:48:00Z">
        <w:r w:rsidR="00884C03">
          <w:t>s</w:t>
        </w:r>
      </w:ins>
      <w:r>
        <w:t xml:space="preserve"> </w:t>
      </w:r>
      <w:del w:id="271" w:author="HANCOCK, DAVID (Contractor)" w:date="2022-09-09T09:57:00Z">
        <w:r w:rsidDel="00410248">
          <w:delText xml:space="preserve">must </w:delText>
        </w:r>
      </w:del>
      <w:ins w:id="272" w:author="HANCOCK, DAVID (Contractor)" w:date="2022-09-09T09:57:00Z">
        <w:r w:rsidR="00410248">
          <w:t xml:space="preserve">shall </w:t>
        </w:r>
      </w:ins>
      <w:ins w:id="273" w:author="HANCOCK, DAVID (Contractor)" w:date="2022-09-10T11:48:00Z">
        <w:r w:rsidR="00884C03">
          <w:t>exchange</w:t>
        </w:r>
      </w:ins>
      <w:del w:id="274" w:author="HANCOCK, DAVID (Contractor)" w:date="2022-09-10T11:48:00Z">
        <w:r w:rsidDel="00884C03">
          <w:delText>provide</w:delText>
        </w:r>
      </w:del>
      <w:del w:id="275" w:author="HANCOCK, DAVID (Contractor)" w:date="2022-09-10T11:58:00Z">
        <w:r w:rsidDel="00A74FA8">
          <w:delText xml:space="preserve"> </w:delText>
        </w:r>
      </w:del>
      <w:del w:id="276" w:author="HANCOCK, DAVID (Contractor)" w:date="2022-09-09T12:29:00Z">
        <w:r w:rsidR="00E946F0" w:rsidDel="0025336B">
          <w:delText>SIP</w:delText>
        </w:r>
      </w:del>
      <w:r w:rsidR="00E946F0">
        <w:t xml:space="preserve"> domain </w:t>
      </w:r>
      <w:ins w:id="277" w:author="HANCOCK, DAVID (Contractor)" w:date="2022-09-09T12:29:00Z">
        <w:r w:rsidR="009B51D0">
          <w:t>name</w:t>
        </w:r>
      </w:ins>
      <w:del w:id="278" w:author="HANCOCK, DAVID (Contractor)" w:date="2022-09-09T12:29:00Z">
        <w:r w:rsidR="00E946F0" w:rsidDel="009B51D0">
          <w:delText>identity</w:delText>
        </w:r>
      </w:del>
      <w:r w:rsidR="00E946F0">
        <w:t xml:space="preserve"> </w:t>
      </w:r>
      <w:r w:rsidR="008365FC">
        <w:t>information</w:t>
      </w:r>
      <w:del w:id="279" w:author="HANCOCK, DAVID (Contractor)" w:date="2022-09-10T11:49:00Z">
        <w:r w:rsidR="008365FC" w:rsidDel="00884C03">
          <w:delText xml:space="preserve"> </w:delText>
        </w:r>
        <w:r w:rsidR="0074166B" w:rsidDel="00884C03">
          <w:delText>to its peer SP</w:delText>
        </w:r>
      </w:del>
      <w:r w:rsidR="0074166B">
        <w:t xml:space="preserve"> </w:t>
      </w:r>
      <w:r w:rsidR="008365FC">
        <w:t>t</w:t>
      </w:r>
      <w:r w:rsidR="004A27AA">
        <w:t xml:space="preserve">hat </w:t>
      </w:r>
      <w:del w:id="280" w:author="HANCOCK, DAVID (Contractor)" w:date="2022-09-09T09:57:00Z">
        <w:r w:rsidR="004A27AA" w:rsidDel="00311C5C">
          <w:delText xml:space="preserve">enables </w:delText>
        </w:r>
        <w:r w:rsidR="0074166B" w:rsidDel="00311C5C">
          <w:delText>the</w:delText>
        </w:r>
        <w:r w:rsidR="004A27AA" w:rsidDel="00311C5C">
          <w:delText xml:space="preserve"> peer</w:delText>
        </w:r>
        <w:r w:rsidR="0074166B" w:rsidDel="00311C5C">
          <w:delText xml:space="preserve"> </w:delText>
        </w:r>
        <w:r w:rsidR="004A27AA" w:rsidDel="00311C5C">
          <w:delText xml:space="preserve">to determine the </w:delText>
        </w:r>
        <w:r w:rsidR="00AF342C" w:rsidDel="00311C5C">
          <w:delText>IP address</w:delText>
        </w:r>
        <w:r w:rsidR="00C041D8" w:rsidDel="00311C5C">
          <w:delText>es</w:delText>
        </w:r>
        <w:r w:rsidR="009F3F51" w:rsidDel="00311C5C">
          <w:delText xml:space="preserve"> and </w:delText>
        </w:r>
        <w:r w:rsidR="00AF342C" w:rsidDel="00311C5C">
          <w:delText xml:space="preserve">ports of the VoIP SP’s </w:delText>
        </w:r>
        <w:r w:rsidDel="00311C5C">
          <w:delText>non-facilities-based VoIP interconnect</w:delText>
        </w:r>
        <w:r w:rsidR="004521A2" w:rsidDel="00311C5C">
          <w:delText>ion</w:delText>
        </w:r>
        <w:r w:rsidR="001D3370" w:rsidDel="00311C5C">
          <w:delText xml:space="preserve"> interface</w:delText>
        </w:r>
        <w:r w:rsidR="00314F32" w:rsidDel="00311C5C">
          <w:delText>.</w:delText>
        </w:r>
        <w:r w:rsidR="00C85D24" w:rsidDel="00311C5C">
          <w:delText xml:space="preserve"> </w:delText>
        </w:r>
        <w:r w:rsidR="00314F32" w:rsidDel="00311C5C">
          <w:delText>Th</w:delText>
        </w:r>
        <w:r w:rsidR="00E946F0" w:rsidDel="00311C5C">
          <w:delText>e SIP domain identity</w:delText>
        </w:r>
        <w:r w:rsidR="00314F32" w:rsidDel="00311C5C">
          <w:delText xml:space="preserve"> information can be in one </w:delText>
        </w:r>
        <w:r w:rsidR="00C85D24" w:rsidDel="00311C5C">
          <w:delText>of the two following forms:</w:delText>
        </w:r>
      </w:del>
    </w:p>
    <w:p w14:paraId="724A8486" w14:textId="7C3BE09A" w:rsidR="00C85D24" w:rsidRDefault="004C747B" w:rsidP="00311C5C">
      <w:pPr>
        <w:rPr>
          <w:ins w:id="281" w:author="HANCOCK, DAVID (Contractor)" w:date="2022-09-09T12:31:00Z"/>
        </w:rPr>
      </w:pPr>
      <w:del w:id="282" w:author="HANCOCK, DAVID (Contractor)" w:date="2022-09-09T09:57:00Z">
        <w:r w:rsidDel="00311C5C">
          <w:delText xml:space="preserve">A domain name that </w:delText>
        </w:r>
      </w:del>
      <w:r>
        <w:t xml:space="preserve">can be resolved via DNS </w:t>
      </w:r>
      <w:del w:id="283" w:author="HANCOCK, DAVID (Contractor)" w:date="2022-09-09T09:58:00Z">
        <w:r w:rsidDel="00E0000C">
          <w:delText>NAPTR</w:delText>
        </w:r>
        <w:r w:rsidR="00B2708F" w:rsidDel="00E0000C">
          <w:delText xml:space="preserve">, </w:delText>
        </w:r>
        <w:r w:rsidDel="00E0000C">
          <w:delText xml:space="preserve">SRV </w:delText>
        </w:r>
        <w:r w:rsidR="00B2708F" w:rsidDel="00E0000C">
          <w:delText xml:space="preserve">and A/AAAA queries </w:delText>
        </w:r>
      </w:del>
      <w:r w:rsidR="00B2708F">
        <w:t>to</w:t>
      </w:r>
      <w:r w:rsidR="005A460D">
        <w:t xml:space="preserve"> </w:t>
      </w:r>
      <w:ins w:id="284" w:author="HANCOCK, DAVID (Contractor)" w:date="2022-09-09T10:24:00Z">
        <w:r w:rsidR="00A1094D">
          <w:t>identify</w:t>
        </w:r>
      </w:ins>
      <w:del w:id="285" w:author="HANCOCK, DAVID (Contractor)" w:date="2022-09-09T10:03:00Z">
        <w:r w:rsidR="005A460D" w:rsidDel="009C5D29">
          <w:delText>one or more</w:delText>
        </w:r>
      </w:del>
      <w:del w:id="286" w:author="HANCOCK, DAVID (Contractor)" w:date="2022-09-09T10:24:00Z">
        <w:r w:rsidR="00646C13" w:rsidDel="00A1094D">
          <w:delText xml:space="preserve"> </w:delText>
        </w:r>
      </w:del>
      <w:ins w:id="287" w:author="HANCOCK, DAVID (Contractor)" w:date="2022-09-09T10:07:00Z">
        <w:r w:rsidR="00B51153">
          <w:t xml:space="preserve"> the </w:t>
        </w:r>
      </w:ins>
      <w:r w:rsidR="004C3A26">
        <w:t xml:space="preserve">SIP signaling IP </w:t>
      </w:r>
      <w:proofErr w:type="spellStart"/>
      <w:r w:rsidR="004C3A26">
        <w:t>address</w:t>
      </w:r>
      <w:r w:rsidR="00D46786">
        <w:t>es</w:t>
      </w:r>
      <w:del w:id="288" w:author="HANCOCK, DAVID (Contractor)" w:date="2022-09-09T14:07:00Z">
        <w:r w:rsidR="0046669B" w:rsidDel="00161B6F">
          <w:delText>/</w:delText>
        </w:r>
      </w:del>
      <w:ins w:id="289" w:author="HANCOCK, DAVID (Contractor)" w:date="2022-09-10T12:00:00Z">
        <w:r w:rsidR="00FA6194">
          <w:t>:</w:t>
        </w:r>
      </w:ins>
      <w:r w:rsidR="0046669B">
        <w:t>port</w:t>
      </w:r>
      <w:ins w:id="290" w:author="HANCOCK, DAVID (Contractor)" w:date="2022-09-10T11:59:00Z">
        <w:r w:rsidR="00FA6194">
          <w:t>s</w:t>
        </w:r>
      </w:ins>
      <w:proofErr w:type="spellEnd"/>
      <w:ins w:id="291" w:author="HANCOCK, DAVID (Contractor)" w:date="2022-09-09T10:20:00Z">
        <w:r w:rsidR="00BC509D">
          <w:t xml:space="preserve"> </w:t>
        </w:r>
        <w:r w:rsidR="00BC509D" w:rsidRPr="00BC509D">
          <w:t>of the</w:t>
        </w:r>
      </w:ins>
      <w:ins w:id="292" w:author="HANCOCK, DAVID (Contractor)" w:date="2022-09-09T10:26:00Z">
        <w:r w:rsidR="00466D4F">
          <w:t xml:space="preserve"> </w:t>
        </w:r>
      </w:ins>
      <w:ins w:id="293" w:author="HANCOCK, DAVID (Contractor)" w:date="2022-09-09T15:11:00Z">
        <w:r w:rsidR="001A46A5">
          <w:t>SBC</w:t>
        </w:r>
        <w:r w:rsidR="00B643CA">
          <w:t xml:space="preserve">s that terminate </w:t>
        </w:r>
      </w:ins>
      <w:ins w:id="294" w:author="HANCOCK, DAVID (Contractor)" w:date="2022-09-09T15:29:00Z">
        <w:r w:rsidR="002F3618">
          <w:t xml:space="preserve">the </w:t>
        </w:r>
      </w:ins>
      <w:ins w:id="295" w:author="HANCOCK, DAVID (Contractor)" w:date="2022-09-09T10:20:00Z">
        <w:r w:rsidR="00BC509D" w:rsidRPr="00BC509D">
          <w:t>Non-Facilities-Based interconnect</w:t>
        </w:r>
      </w:ins>
      <w:ins w:id="296" w:author="HANCOCK, DAVID (Contractor)" w:date="2022-09-09T15:05:00Z">
        <w:r w:rsidR="00B549A1">
          <w:t>ion</w:t>
        </w:r>
      </w:ins>
      <w:ins w:id="297" w:author="HANCOCK, DAVID (Contractor)" w:date="2022-09-09T10:20:00Z">
        <w:r w:rsidR="00BC509D" w:rsidRPr="00BC509D">
          <w:t xml:space="preserve"> interface</w:t>
        </w:r>
      </w:ins>
      <w:del w:id="298" w:author="HANCOCK, DAVID (Contractor)" w:date="2022-09-09T10:03:00Z">
        <w:r w:rsidR="0046669B" w:rsidDel="00863F57">
          <w:delText>s</w:delText>
        </w:r>
      </w:del>
      <w:del w:id="299" w:author="HANCOCK, DAVID (Contractor)" w:date="2022-09-09T10:21:00Z">
        <w:r w:rsidR="005A460D" w:rsidDel="00CF5609">
          <w:delText xml:space="preserve"> that support TLS over TCP</w:delText>
        </w:r>
      </w:del>
      <w:ins w:id="300" w:author="HANCOCK, DAVID (Contractor)" w:date="2022-09-09T09:58:00Z">
        <w:r w:rsidR="00E0000C">
          <w:t>.</w:t>
        </w:r>
      </w:ins>
      <w:ins w:id="301" w:author="HANCOCK, DAVID (Contractor)" w:date="2022-09-09T12:33:00Z">
        <w:r w:rsidR="007323E6">
          <w:t xml:space="preserve"> For example, </w:t>
        </w:r>
      </w:ins>
      <w:ins w:id="302" w:author="HANCOCK, DAVID (Contractor)" w:date="2022-09-09T12:36:00Z">
        <w:r w:rsidR="00257420">
          <w:t>the</w:t>
        </w:r>
      </w:ins>
      <w:ins w:id="303" w:author="HANCOCK, DAVID (Contractor)" w:date="2022-09-09T12:33:00Z">
        <w:r w:rsidR="007323E6">
          <w:t xml:space="preserve"> </w:t>
        </w:r>
        <w:r w:rsidR="00191A17">
          <w:t>d</w:t>
        </w:r>
        <w:r w:rsidR="007323E6">
          <w:t xml:space="preserve">omain name </w:t>
        </w:r>
      </w:ins>
      <w:ins w:id="304" w:author="HANCOCK, DAVID (Contractor)" w:date="2022-09-09T12:35:00Z">
        <w:r w:rsidR="004824C9">
          <w:t xml:space="preserve">could be </w:t>
        </w:r>
      </w:ins>
      <w:ins w:id="305" w:author="HANCOCK, DAVID (Contractor)" w:date="2022-09-09T12:37:00Z">
        <w:r w:rsidR="006F38B6">
          <w:t>in</w:t>
        </w:r>
      </w:ins>
      <w:ins w:id="306" w:author="HANCOCK, DAVID (Contractor)" w:date="2022-09-09T12:33:00Z">
        <w:r w:rsidR="007323E6">
          <w:t xml:space="preserve"> the form</w:t>
        </w:r>
      </w:ins>
      <w:ins w:id="307" w:author="HANCOCK, DAVID (Contractor)" w:date="2022-09-09T12:36:00Z">
        <w:r w:rsidR="00D024DE">
          <w:t xml:space="preserve"> of a sub-domain such as</w:t>
        </w:r>
      </w:ins>
      <w:ins w:id="308" w:author="HANCOCK, DAVID (Contractor)" w:date="2022-09-09T12:33:00Z">
        <w:r w:rsidR="007323E6">
          <w:t xml:space="preserve"> “</w:t>
        </w:r>
      </w:ins>
      <w:ins w:id="309" w:author="HANCOCK, DAVID (Contractor)" w:date="2022-09-09T12:36:00Z">
        <w:r w:rsidR="00257420">
          <w:t>my-</w:t>
        </w:r>
      </w:ins>
      <w:ins w:id="310" w:author="HANCOCK, DAVID (Contractor)" w:date="2022-09-09T12:33:00Z">
        <w:r w:rsidR="00191A17">
          <w:t>peering-interface.VoIP-S</w:t>
        </w:r>
      </w:ins>
      <w:ins w:id="311" w:author="HANCOCK, DAVID (Contractor)" w:date="2022-09-09T12:34:00Z">
        <w:r w:rsidR="00370EA5">
          <w:t>P</w:t>
        </w:r>
      </w:ins>
      <w:ins w:id="312" w:author="HANCOCK, DAVID (Contractor)" w:date="2022-09-09T12:33:00Z">
        <w:r w:rsidR="00191A17">
          <w:t>a.</w:t>
        </w:r>
      </w:ins>
      <w:ins w:id="313" w:author="HANCOCK, DAVID (Contractor)" w:date="2022-09-09T12:34:00Z">
        <w:r w:rsidR="00191A17">
          <w:t xml:space="preserve">com” </w:t>
        </w:r>
        <w:r w:rsidR="00370EA5">
          <w:t>that is resolvable via DNS SRV or A/AAAA records.</w:t>
        </w:r>
      </w:ins>
      <w:del w:id="314" w:author="HANCOCK, DAVID (Contractor)" w:date="2022-09-09T09:58:00Z">
        <w:r w:rsidR="004575A4" w:rsidDel="00E0000C">
          <w:delText>,</w:delText>
        </w:r>
      </w:del>
      <w:ins w:id="315" w:author="HANCOCK, DAVID (Contractor)" w:date="2022-09-09T14:08:00Z">
        <w:r w:rsidR="00161B6F">
          <w:t xml:space="preserve"> </w:t>
        </w:r>
      </w:ins>
      <w:ins w:id="316" w:author="HANCOCK, DAVID (Contractor)" w:date="2022-09-09T15:06:00Z">
        <w:r w:rsidR="000A27E0">
          <w:t>A</w:t>
        </w:r>
      </w:ins>
      <w:ins w:id="317" w:author="HANCOCK, DAVID (Contractor)" w:date="2022-09-09T14:10:00Z">
        <w:r w:rsidR="00AC592D">
          <w:t xml:space="preserve"> VoIP SP shall consider the doma</w:t>
        </w:r>
      </w:ins>
      <w:ins w:id="318" w:author="HANCOCK, DAVID (Contractor)" w:date="2022-09-09T14:11:00Z">
        <w:r w:rsidR="000F7A78">
          <w:t>i</w:t>
        </w:r>
      </w:ins>
      <w:ins w:id="319" w:author="HANCOCK, DAVID (Contractor)" w:date="2022-09-09T14:10:00Z">
        <w:r w:rsidR="00AC592D">
          <w:t>n name obtained f</w:t>
        </w:r>
        <w:r w:rsidR="00AA1A54">
          <w:t>ro</w:t>
        </w:r>
        <w:r w:rsidR="00AC592D">
          <w:t xml:space="preserve">m a peer </w:t>
        </w:r>
      </w:ins>
      <w:ins w:id="320" w:author="HANCOCK, DAVID (Contractor)" w:date="2022-09-09T14:12:00Z">
        <w:r w:rsidR="004B5194">
          <w:t xml:space="preserve">SP </w:t>
        </w:r>
      </w:ins>
      <w:ins w:id="321" w:author="HANCOCK, DAVID (Contractor)" w:date="2022-09-09T14:10:00Z">
        <w:r w:rsidR="00AC592D">
          <w:t>as</w:t>
        </w:r>
        <w:r w:rsidR="00AA1A54">
          <w:t xml:space="preserve"> the</w:t>
        </w:r>
        <w:r w:rsidR="00AC592D">
          <w:t xml:space="preserve"> trusted identity </w:t>
        </w:r>
      </w:ins>
      <w:ins w:id="322" w:author="HANCOCK, DAVID (Contractor)" w:date="2022-09-09T14:11:00Z">
        <w:r w:rsidR="000F7A78">
          <w:t>of th</w:t>
        </w:r>
      </w:ins>
      <w:ins w:id="323" w:author="HANCOCK, DAVID (Contractor)" w:date="2022-09-09T14:12:00Z">
        <w:r w:rsidR="004B5194">
          <w:t>at</w:t>
        </w:r>
      </w:ins>
      <w:ins w:id="324" w:author="HANCOCK, DAVID (Contractor)" w:date="2022-09-09T14:11:00Z">
        <w:r w:rsidR="000F7A78">
          <w:t xml:space="preserve"> peer SP.</w:t>
        </w:r>
      </w:ins>
    </w:p>
    <w:p w14:paraId="02B0A6F2" w14:textId="098C670B" w:rsidR="00EF482D" w:rsidDel="00D024DE" w:rsidRDefault="00EF482D">
      <w:pPr>
        <w:ind w:left="720"/>
        <w:rPr>
          <w:del w:id="325" w:author="HANCOCK, DAVID (Contractor)" w:date="2022-09-09T12:36:00Z"/>
        </w:rPr>
        <w:pPrChange w:id="326" w:author="HANCOCK, DAVID (Contractor)" w:date="2022-09-09T12:31:00Z">
          <w:pPr>
            <w:pStyle w:val="ListParagraph"/>
            <w:numPr>
              <w:numId w:val="30"/>
            </w:numPr>
            <w:ind w:hanging="360"/>
          </w:pPr>
        </w:pPrChange>
      </w:pPr>
    </w:p>
    <w:p w14:paraId="14546494" w14:textId="517CF66D" w:rsidR="00646C13" w:rsidDel="00F62DE4" w:rsidRDefault="006D05DF" w:rsidP="00B75876">
      <w:pPr>
        <w:pStyle w:val="ListParagraph"/>
        <w:numPr>
          <w:ilvl w:val="0"/>
          <w:numId w:val="30"/>
        </w:numPr>
        <w:rPr>
          <w:del w:id="327" w:author="HANCOCK, DAVID (Contractor)" w:date="2022-09-09T09:58:00Z"/>
        </w:rPr>
      </w:pPr>
      <w:del w:id="328" w:author="HANCOCK, DAVID (Contractor)" w:date="2022-09-09T09:58:00Z">
        <w:r w:rsidDel="00F62DE4">
          <w:delText>A transport protocol and one or more SIP signaling Fully Qualified Domain Name</w:delText>
        </w:r>
        <w:r w:rsidR="00D46786" w:rsidDel="00F62DE4">
          <w:delText>(</w:delText>
        </w:r>
        <w:r w:rsidDel="00F62DE4">
          <w:delText>s</w:delText>
        </w:r>
        <w:r w:rsidR="00D46786" w:rsidDel="00F62DE4">
          <w:delText>)</w:delText>
        </w:r>
        <w:r w:rsidDel="00F62DE4">
          <w:delText xml:space="preserve"> (</w:delText>
        </w:r>
        <w:r w:rsidR="00D46786" w:rsidDel="00F62DE4">
          <w:delText>FQDN) and port(s) that can be resolved to SIP signaling addresses</w:delText>
        </w:r>
        <w:r w:rsidR="0046669B" w:rsidDel="00F62DE4">
          <w:delText>/</w:delText>
        </w:r>
        <w:r w:rsidR="00D46786" w:rsidDel="00F62DE4">
          <w:delText>ports</w:delText>
        </w:r>
        <w:r w:rsidR="00E276D5" w:rsidDel="00F62DE4">
          <w:delText xml:space="preserve"> that support TLS over TCP.</w:delText>
        </w:r>
      </w:del>
    </w:p>
    <w:p w14:paraId="160379C4" w14:textId="5D258CEC" w:rsidR="00A726FC" w:rsidRDefault="0017369E" w:rsidP="00A726FC">
      <w:pPr>
        <w:pStyle w:val="Heading3"/>
      </w:pPr>
      <w:bookmarkStart w:id="329" w:name="_Toc113884972"/>
      <w:r>
        <w:t>TLS Certificates</w:t>
      </w:r>
      <w:bookmarkEnd w:id="329"/>
    </w:p>
    <w:p w14:paraId="7F9BF5E9" w14:textId="55658EC0" w:rsidR="0017369E" w:rsidRDefault="002745ED" w:rsidP="0094453D">
      <w:r>
        <w:t xml:space="preserve">Each VoIP SP </w:t>
      </w:r>
      <w:del w:id="330" w:author="HANCOCK, DAVID (Contractor)" w:date="2022-09-09T12:18:00Z">
        <w:r w:rsidDel="00ED1E3E">
          <w:delText xml:space="preserve">must </w:delText>
        </w:r>
      </w:del>
      <w:ins w:id="331" w:author="HANCOCK, DAVID (Contractor)" w:date="2022-09-09T12:18:00Z">
        <w:r w:rsidR="00ED1E3E">
          <w:t xml:space="preserve">shall </w:t>
        </w:r>
      </w:ins>
      <w:r>
        <w:t xml:space="preserve">obtain a TLS </w:t>
      </w:r>
      <w:r w:rsidR="008D3724">
        <w:t xml:space="preserve">end entity </w:t>
      </w:r>
      <w:r>
        <w:t xml:space="preserve">certificate </w:t>
      </w:r>
      <w:ins w:id="332" w:author="HANCOCK, DAVID (Contractor)" w:date="2022-09-09T12:08:00Z">
        <w:r w:rsidR="00432FF0">
          <w:t>from an authorized Certificate Authority (CA)</w:t>
        </w:r>
      </w:ins>
      <w:ins w:id="333" w:author="HANCOCK, DAVID (Contractor)" w:date="2022-09-09T12:09:00Z">
        <w:r w:rsidR="007553AB">
          <w:t xml:space="preserve">. The TLS certificate </w:t>
        </w:r>
        <w:r w:rsidR="00C5172F">
          <w:t xml:space="preserve">shall </w:t>
        </w:r>
      </w:ins>
      <w:ins w:id="334" w:author="HANCOCK, DAVID (Contractor)" w:date="2022-09-09T12:12:00Z">
        <w:r w:rsidR="00620BFC">
          <w:t xml:space="preserve">contain the </w:t>
        </w:r>
      </w:ins>
      <w:ins w:id="335" w:author="HANCOCK, DAVID (Contractor)" w:date="2022-09-09T14:40:00Z">
        <w:r w:rsidR="00CA3C67">
          <w:t>same</w:t>
        </w:r>
      </w:ins>
      <w:ins w:id="336" w:author="HANCOCK, DAVID (Contractor)" w:date="2022-09-09T12:12:00Z">
        <w:r w:rsidR="00620BFC">
          <w:t xml:space="preserve"> domain </w:t>
        </w:r>
      </w:ins>
      <w:ins w:id="337" w:author="HANCOCK, DAVID (Contractor)" w:date="2022-09-09T12:38:00Z">
        <w:r w:rsidR="009E275F">
          <w:t>name</w:t>
        </w:r>
        <w:r w:rsidR="00644761">
          <w:t xml:space="preserve"> </w:t>
        </w:r>
      </w:ins>
      <w:ins w:id="338" w:author="HANCOCK, DAVID (Contractor)" w:date="2022-09-09T12:22:00Z">
        <w:r w:rsidR="00EA03D9">
          <w:t xml:space="preserve">that the </w:t>
        </w:r>
        <w:r w:rsidR="008015CB">
          <w:t xml:space="preserve">VoIP SP </w:t>
        </w:r>
      </w:ins>
      <w:ins w:id="339" w:author="HANCOCK, DAVID (Contractor)" w:date="2022-09-09T12:23:00Z">
        <w:r w:rsidR="008015CB">
          <w:t xml:space="preserve">shared with its peer SPs as described in clause </w:t>
        </w:r>
        <w:r w:rsidR="008015CB">
          <w:fldChar w:fldCharType="begin"/>
        </w:r>
        <w:r w:rsidR="008015CB">
          <w:instrText xml:space="preserve"> REF _Ref111199036 \r \h </w:instrText>
        </w:r>
      </w:ins>
      <w:r w:rsidR="008015CB">
        <w:fldChar w:fldCharType="separate"/>
      </w:r>
      <w:ins w:id="340" w:author="HANCOCK, DAVID (Contractor)" w:date="2022-09-09T12:23:00Z">
        <w:r w:rsidR="008015CB">
          <w:t>5.1.1</w:t>
        </w:r>
        <w:r w:rsidR="008015CB">
          <w:fldChar w:fldCharType="end"/>
        </w:r>
      </w:ins>
      <w:ins w:id="341" w:author="HANCOCK, DAVID (Contractor)" w:date="2022-09-09T14:40:00Z">
        <w:r w:rsidR="00FE07D5">
          <w:t xml:space="preserve">. The </w:t>
        </w:r>
      </w:ins>
      <w:ins w:id="342" w:author="HANCOCK, DAVID (Contractor)" w:date="2022-09-09T14:45:00Z">
        <w:r w:rsidR="0016751D">
          <w:t>domain name shall be carried</w:t>
        </w:r>
      </w:ins>
      <w:ins w:id="343" w:author="HANCOCK, DAVID (Contractor)" w:date="2022-09-09T12:41:00Z">
        <w:r w:rsidR="00372BA4">
          <w:t xml:space="preserve"> </w:t>
        </w:r>
      </w:ins>
      <w:ins w:id="344" w:author="HANCOCK, DAVID (Contractor)" w:date="2022-09-09T14:35:00Z">
        <w:r w:rsidR="00DC360A">
          <w:t xml:space="preserve">in </w:t>
        </w:r>
      </w:ins>
      <w:ins w:id="345" w:author="HANCOCK, DAVID (Contractor)" w:date="2022-09-09T12:39:00Z">
        <w:r w:rsidR="00991A3C">
          <w:t>either</w:t>
        </w:r>
      </w:ins>
      <w:ins w:id="346" w:author="HANCOCK, DAVID (Contractor)" w:date="2022-09-09T14:35:00Z">
        <w:r w:rsidR="00F603DE">
          <w:t xml:space="preserve"> </w:t>
        </w:r>
      </w:ins>
      <w:ins w:id="347" w:author="HANCOCK, DAVID (Contractor)" w:date="2022-09-09T12:13:00Z">
        <w:r w:rsidR="00620BFC">
          <w:t>the Subject Alternate Name extensio</w:t>
        </w:r>
        <w:r w:rsidR="006316F0">
          <w:t>n</w:t>
        </w:r>
      </w:ins>
      <w:ins w:id="348" w:author="HANCOCK, DAVID (Contractor)" w:date="2022-09-09T12:15:00Z">
        <w:r w:rsidR="005A61D0">
          <w:t xml:space="preserve"> us</w:t>
        </w:r>
        <w:r w:rsidR="004343F2">
          <w:t>i</w:t>
        </w:r>
        <w:r w:rsidR="005A61D0">
          <w:t xml:space="preserve">ng the </w:t>
        </w:r>
      </w:ins>
      <w:proofErr w:type="spellStart"/>
      <w:ins w:id="349" w:author="HANCOCK, DAVID (Contractor)" w:date="2022-09-09T12:17:00Z">
        <w:r w:rsidR="00640D19">
          <w:t>d</w:t>
        </w:r>
      </w:ins>
      <w:ins w:id="350" w:author="HANCOCK, DAVID (Contractor)" w:date="2022-09-09T12:16:00Z">
        <w:r w:rsidR="00136047">
          <w:t>NSName</w:t>
        </w:r>
      </w:ins>
      <w:proofErr w:type="spellEnd"/>
      <w:ins w:id="351" w:author="HANCOCK, DAVID (Contractor)" w:date="2022-09-09T12:15:00Z">
        <w:r w:rsidR="005A61D0">
          <w:t xml:space="preserve"> form</w:t>
        </w:r>
      </w:ins>
      <w:ins w:id="352" w:author="HANCOCK, DAVID (Contractor)" w:date="2022-09-09T12:19:00Z">
        <w:r w:rsidR="00217482">
          <w:t xml:space="preserve"> (RFC 5</w:t>
        </w:r>
      </w:ins>
      <w:ins w:id="353" w:author="HANCOCK, DAVID (Contractor)" w:date="2022-09-09T12:20:00Z">
        <w:r w:rsidR="00217482">
          <w:t>280)</w:t>
        </w:r>
      </w:ins>
      <w:ins w:id="354" w:author="HANCOCK, DAVID (Contractor)" w:date="2022-09-09T12:13:00Z">
        <w:r w:rsidR="006316F0">
          <w:t>, or in the Common Name (CN=</w:t>
        </w:r>
      </w:ins>
      <w:ins w:id="355" w:author="HANCOCK, DAVID (Contractor)" w:date="2022-09-09T12:17:00Z">
        <w:r w:rsidR="00F76F68">
          <w:t>)</w:t>
        </w:r>
      </w:ins>
      <w:ins w:id="356" w:author="HANCOCK, DAVID (Contractor)" w:date="2022-09-09T14:45:00Z">
        <w:r w:rsidR="002D7D69">
          <w:t xml:space="preserve"> </w:t>
        </w:r>
      </w:ins>
      <w:ins w:id="357" w:author="HANCOCK, DAVID (Contractor)" w:date="2022-09-09T12:13:00Z">
        <w:r w:rsidR="006316F0">
          <w:t>attribute of the Sub</w:t>
        </w:r>
      </w:ins>
      <w:ins w:id="358" w:author="HANCOCK, DAVID (Contractor)" w:date="2022-09-09T12:15:00Z">
        <w:r w:rsidR="004343F2">
          <w:t>j</w:t>
        </w:r>
      </w:ins>
      <w:ins w:id="359" w:author="HANCOCK, DAVID (Contractor)" w:date="2022-09-09T12:13:00Z">
        <w:r w:rsidR="006316F0">
          <w:t>ect field</w:t>
        </w:r>
      </w:ins>
      <w:ins w:id="360" w:author="HANCOCK, DAVID (Contractor)" w:date="2022-09-09T14:45:00Z">
        <w:r w:rsidR="002D7D69">
          <w:t xml:space="preserve"> of the TLS certificate</w:t>
        </w:r>
      </w:ins>
      <w:ins w:id="361" w:author="HANCOCK, DAVID (Contractor)" w:date="2022-09-09T12:14:00Z">
        <w:r w:rsidR="006316F0">
          <w:t>.</w:t>
        </w:r>
      </w:ins>
      <w:del w:id="362" w:author="HANCOCK, DAVID (Contractor)" w:date="2022-09-09T12:20:00Z">
        <w:r w:rsidR="00F155BB" w:rsidDel="00713BF8">
          <w:delText>compl</w:delText>
        </w:r>
      </w:del>
      <w:del w:id="363" w:author="HANCOCK, DAVID (Contractor)" w:date="2022-09-09T12:09:00Z">
        <w:r w:rsidR="00F155BB" w:rsidDel="00C5172F">
          <w:delText>ian</w:delText>
        </w:r>
      </w:del>
      <w:del w:id="364" w:author="HANCOCK, DAVID (Contractor)" w:date="2022-09-09T12:20:00Z">
        <w:r w:rsidR="00F155BB" w:rsidDel="00713BF8">
          <w:delText xml:space="preserve">t with </w:delText>
        </w:r>
        <w:r w:rsidR="00240CDD" w:rsidDel="00713BF8">
          <w:delText xml:space="preserve">RFC 5280, and </w:delText>
        </w:r>
        <w:r w:rsidDel="00713BF8">
          <w:delText xml:space="preserve">that contains the following </w:delText>
        </w:r>
        <w:r w:rsidR="00240CDD" w:rsidDel="00713BF8">
          <w:delText xml:space="preserve">specific </w:delText>
        </w:r>
        <w:r w:rsidDel="00713BF8">
          <w:delText>information:</w:delText>
        </w:r>
      </w:del>
    </w:p>
    <w:p w14:paraId="74A251C4" w14:textId="0E6846DC" w:rsidR="00936806" w:rsidDel="00EA03D9" w:rsidRDefault="00936806" w:rsidP="00936806">
      <w:pPr>
        <w:pStyle w:val="ListParagraph"/>
        <w:numPr>
          <w:ilvl w:val="0"/>
          <w:numId w:val="31"/>
        </w:numPr>
        <w:rPr>
          <w:del w:id="365" w:author="HANCOCK, DAVID (Contractor)" w:date="2022-09-09T12:22:00Z"/>
        </w:rPr>
      </w:pPr>
      <w:del w:id="366" w:author="HANCOCK, DAVID (Contractor)" w:date="2022-09-09T12:22:00Z">
        <w:r w:rsidDel="00EA03D9">
          <w:delText xml:space="preserve">A </w:delText>
        </w:r>
        <w:r w:rsidR="006E335B" w:rsidDel="00EA03D9">
          <w:delText>S</w:delText>
        </w:r>
        <w:r w:rsidR="005700AB" w:rsidDel="00EA03D9">
          <w:delText>ubject</w:delText>
        </w:r>
        <w:r w:rsidR="006E335B" w:rsidDel="00EA03D9">
          <w:delText xml:space="preserve"> </w:delText>
        </w:r>
        <w:r w:rsidR="005700AB" w:rsidDel="00EA03D9">
          <w:delText>Alt</w:delText>
        </w:r>
        <w:r w:rsidR="006E335B" w:rsidDel="00EA03D9">
          <w:delText xml:space="preserve">ernate </w:delText>
        </w:r>
        <w:r w:rsidR="005700AB" w:rsidDel="00EA03D9">
          <w:delText xml:space="preserve">Name extension </w:delText>
        </w:r>
        <w:r w:rsidR="00D87453" w:rsidDel="00EA03D9">
          <w:delText>(RFC 5280</w:delText>
        </w:r>
        <w:r w:rsidR="00942C13" w:rsidDel="00EA03D9">
          <w:delText xml:space="preserve"> and RFC 5922</w:delText>
        </w:r>
        <w:r w:rsidR="00D87453" w:rsidDel="00EA03D9">
          <w:delText xml:space="preserve">) </w:delText>
        </w:r>
        <w:r w:rsidR="005700AB" w:rsidDel="00EA03D9">
          <w:delText xml:space="preserve">containing the </w:delText>
        </w:r>
        <w:r w:rsidR="00D970D8" w:rsidDel="00EA03D9">
          <w:delText>domain name o</w:delText>
        </w:r>
        <w:r w:rsidR="00FA05D1" w:rsidDel="00EA03D9">
          <w:delText>r</w:delText>
        </w:r>
        <w:r w:rsidR="00D970D8" w:rsidDel="00EA03D9">
          <w:delText xml:space="preserve"> FQDN </w:delText>
        </w:r>
        <w:r w:rsidR="00E05803" w:rsidDel="00EA03D9">
          <w:delText xml:space="preserve">that the VoIP SP provides to its peer SPs as described in clause </w:delText>
        </w:r>
        <w:r w:rsidR="00962C11" w:rsidDel="00EA03D9">
          <w:fldChar w:fldCharType="begin"/>
        </w:r>
        <w:r w:rsidR="00962C11" w:rsidDel="00EA03D9">
          <w:delInstrText xml:space="preserve"> REF _Ref111199036 \r \h </w:delInstrText>
        </w:r>
        <w:r w:rsidR="00962C11" w:rsidDel="00EA03D9">
          <w:fldChar w:fldCharType="separate"/>
        </w:r>
        <w:r w:rsidR="00962C11" w:rsidDel="00EA03D9">
          <w:delText>5.1.1</w:delText>
        </w:r>
        <w:r w:rsidR="00962C11" w:rsidDel="00EA03D9">
          <w:fldChar w:fldCharType="end"/>
        </w:r>
        <w:r w:rsidR="00962C11" w:rsidDel="00EA03D9">
          <w:delText>,</w:delText>
        </w:r>
      </w:del>
    </w:p>
    <w:p w14:paraId="1B374507" w14:textId="5A8352A7" w:rsidR="00240CDD" w:rsidDel="00EA03D9" w:rsidRDefault="00240CDD" w:rsidP="00B75876">
      <w:pPr>
        <w:pStyle w:val="ListParagraph"/>
        <w:numPr>
          <w:ilvl w:val="0"/>
          <w:numId w:val="31"/>
        </w:numPr>
        <w:rPr>
          <w:del w:id="367" w:author="HANCOCK, DAVID (Contractor)" w:date="2022-09-09T12:22:00Z"/>
        </w:rPr>
      </w:pPr>
      <w:del w:id="368" w:author="HANCOCK, DAVID (Contractor)" w:date="2022-09-09T12:22:00Z">
        <w:r w:rsidDel="00EA03D9">
          <w:delText xml:space="preserve">An </w:delText>
        </w:r>
        <w:r w:rsidR="00083986" w:rsidDel="00EA03D9">
          <w:delText xml:space="preserve">Authority Information Access extension </w:delText>
        </w:r>
        <w:r w:rsidR="00737EA0" w:rsidDel="00EA03D9">
          <w:delText xml:space="preserve">(RFC 5280) </w:delText>
        </w:r>
        <w:r w:rsidR="004550D2" w:rsidDel="00EA03D9">
          <w:delText xml:space="preserve">containing an </w:delText>
        </w:r>
        <w:r w:rsidR="00A001DF" w:rsidDel="00EA03D9">
          <w:delText xml:space="preserve">accessMethod of id-ad-ocsp and an </w:delText>
        </w:r>
        <w:r w:rsidR="004550D2" w:rsidDel="00EA03D9">
          <w:delText>accessLocation</w:delText>
        </w:r>
        <w:r w:rsidR="002C7691" w:rsidDel="00EA03D9">
          <w:delText xml:space="preserve"> </w:delText>
        </w:r>
        <w:r w:rsidR="00737EA0" w:rsidDel="00EA03D9">
          <w:delText xml:space="preserve">URI </w:delText>
        </w:r>
        <w:r w:rsidR="002C7691" w:rsidDel="00EA03D9">
          <w:delText>referencing an OCPS service that is authoritative for the status of this TLS certificate</w:delText>
        </w:r>
        <w:r w:rsidR="00737EA0" w:rsidDel="00EA03D9">
          <w:delText>.</w:delText>
        </w:r>
      </w:del>
    </w:p>
    <w:p w14:paraId="0075CDF9" w14:textId="4A09A703" w:rsidR="008D3724" w:rsidRDefault="00203414" w:rsidP="0094453D">
      <w:del w:id="369" w:author="HANCOCK, DAVID (Contractor)" w:date="2022-09-09T12:25:00Z">
        <w:r w:rsidDel="00F65384">
          <w:delText xml:space="preserve">The VoIP SP shall obtain </w:delText>
        </w:r>
        <w:r w:rsidR="008D3724" w:rsidDel="00F65384">
          <w:delText xml:space="preserve">the TLS certificate from a Certificate Authority (CA) </w:delText>
        </w:r>
        <w:r w:rsidR="00305C6F" w:rsidDel="00F65384">
          <w:delText xml:space="preserve">whose root certificate is trusted by all peer SPs of the VoIP SP. </w:delText>
        </w:r>
      </w:del>
      <w:r w:rsidR="00304CD2">
        <w:t xml:space="preserve">Before issuing the TLS certificate to the VoIP SP, the CA </w:t>
      </w:r>
      <w:r w:rsidR="00213226">
        <w:t>shall</w:t>
      </w:r>
      <w:r w:rsidR="00304CD2">
        <w:t xml:space="preserve"> verify that the VoIP SP has authority </w:t>
      </w:r>
      <w:ins w:id="370" w:author="HANCOCK, DAVID (Contractor)" w:date="2022-09-10T11:51:00Z">
        <w:r w:rsidR="000C6C55">
          <w:t>over</w:t>
        </w:r>
      </w:ins>
      <w:del w:id="371" w:author="HANCOCK, DAVID (Contractor)" w:date="2022-09-10T11:51:00Z">
        <w:r w:rsidR="00304CD2" w:rsidDel="000C6C55">
          <w:delText>for</w:delText>
        </w:r>
      </w:del>
      <w:r w:rsidR="00304CD2">
        <w:t xml:space="preserve"> the domain name identified in </w:t>
      </w:r>
      <w:ins w:id="372" w:author="HANCOCK, DAVID (Contractor)" w:date="2022-09-10T11:55:00Z">
        <w:r w:rsidR="003341D0">
          <w:t xml:space="preserve">either </w:t>
        </w:r>
      </w:ins>
      <w:r w:rsidR="00304CD2">
        <w:t xml:space="preserve">the </w:t>
      </w:r>
      <w:r w:rsidR="00630526">
        <w:t xml:space="preserve">Subject Alternate Name extension </w:t>
      </w:r>
      <w:ins w:id="373" w:author="HANCOCK, DAVID (Contractor)" w:date="2022-09-09T12:43:00Z">
        <w:r w:rsidR="00B357F6">
          <w:t xml:space="preserve">or </w:t>
        </w:r>
      </w:ins>
      <w:ins w:id="374" w:author="HANCOCK, DAVID (Contractor)" w:date="2022-09-10T11:55:00Z">
        <w:r w:rsidR="003341D0">
          <w:t xml:space="preserve">the Common Name attribute of the </w:t>
        </w:r>
      </w:ins>
      <w:ins w:id="375" w:author="HANCOCK, DAVID (Contractor)" w:date="2022-09-10T11:52:00Z">
        <w:r w:rsidR="00C9397F">
          <w:t>Subject field</w:t>
        </w:r>
      </w:ins>
      <w:ins w:id="376" w:author="HANCOCK, DAVID (Contractor)" w:date="2022-09-09T12:43:00Z">
        <w:r w:rsidR="00B357F6">
          <w:t xml:space="preserve"> </w:t>
        </w:r>
      </w:ins>
      <w:r w:rsidR="00630526">
        <w:t>of the certificate.</w:t>
      </w:r>
    </w:p>
    <w:p w14:paraId="561C637C" w14:textId="56DEDE4A" w:rsidR="00ED4003" w:rsidRDefault="00ED4003" w:rsidP="0094453D">
      <w:r>
        <w:t xml:space="preserve">The VoIP SP shall be configured with the </w:t>
      </w:r>
      <w:del w:id="377" w:author="HANCOCK, DAVID (Contractor)" w:date="2022-09-10T11:57:00Z">
        <w:r w:rsidR="006A3170" w:rsidDel="00A65DC2">
          <w:delText xml:space="preserve">TLS </w:delText>
        </w:r>
      </w:del>
      <w:r>
        <w:t xml:space="preserve">trusted root certificate </w:t>
      </w:r>
      <w:r w:rsidR="006A3170">
        <w:t>of all</w:t>
      </w:r>
      <w:del w:id="378" w:author="HANCOCK, DAVID (Contractor)" w:date="2022-09-09T12:44:00Z">
        <w:r w:rsidR="006A3170" w:rsidDel="00E4338B">
          <w:delText xml:space="preserve"> of its</w:delText>
        </w:r>
      </w:del>
      <w:r w:rsidR="00E275AE">
        <w:t xml:space="preserve"> </w:t>
      </w:r>
      <w:ins w:id="379" w:author="HANCOCK, DAVID (Contractor)" w:date="2022-09-10T11:56:00Z">
        <w:r w:rsidR="006E3D97">
          <w:t>CAs that issued TL</w:t>
        </w:r>
      </w:ins>
      <w:ins w:id="380" w:author="HANCOCK, DAVID (Contractor)" w:date="2022-09-10T11:57:00Z">
        <w:r w:rsidR="00A65DC2">
          <w:t>S</w:t>
        </w:r>
      </w:ins>
      <w:ins w:id="381" w:author="HANCOCK, DAVID (Contractor)" w:date="2022-09-10T11:56:00Z">
        <w:r w:rsidR="006E3D97">
          <w:t xml:space="preserve"> certificate</w:t>
        </w:r>
      </w:ins>
      <w:ins w:id="382" w:author="HANCOCK, DAVID (Contractor)" w:date="2022-09-10T11:57:00Z">
        <w:r w:rsidR="000119A1">
          <w:t>s</w:t>
        </w:r>
      </w:ins>
      <w:ins w:id="383" w:author="HANCOCK, DAVID (Contractor)" w:date="2022-09-10T11:56:00Z">
        <w:r w:rsidR="006E3D97">
          <w:t xml:space="preserve"> to its </w:t>
        </w:r>
      </w:ins>
      <w:r w:rsidR="00E275AE">
        <w:t>peer SPs.</w:t>
      </w:r>
    </w:p>
    <w:p w14:paraId="53A44D8B" w14:textId="295C3EF6" w:rsidR="007A62A9" w:rsidRDefault="007A62A9" w:rsidP="0094453D">
      <w:r w:rsidRPr="00B75876">
        <w:rPr>
          <w:highlight w:val="yellow"/>
        </w:rPr>
        <w:t>Editor’s note: Companies need to review Clause 5.1.2</w:t>
      </w:r>
      <w:r w:rsidR="00732D8C" w:rsidRPr="00B75876">
        <w:rPr>
          <w:highlight w:val="yellow"/>
        </w:rPr>
        <w:t xml:space="preserve"> and explicitly approve this proposed text.</w:t>
      </w:r>
      <w:r w:rsidR="00732D8C">
        <w:t xml:space="preserve"> </w:t>
      </w:r>
    </w:p>
    <w:p w14:paraId="2C185469" w14:textId="277E898F" w:rsidR="007613A3" w:rsidRDefault="00DF13E1" w:rsidP="007613A3">
      <w:pPr>
        <w:pStyle w:val="Heading3"/>
      </w:pPr>
      <w:bookmarkStart w:id="384" w:name="_Toc113884973"/>
      <w:del w:id="385" w:author="HANCOCK, DAVID (Contractor)" w:date="2022-09-12T14:26:00Z">
        <w:r w:rsidDel="005726A4">
          <w:delText>Use</w:delText>
        </w:r>
      </w:del>
      <w:del w:id="386" w:author="HANCOCK, DAVID (Contractor)" w:date="2022-09-12T14:25:00Z">
        <w:r w:rsidDel="005726A4">
          <w:delText xml:space="preserve"> of TLS</w:delText>
        </w:r>
      </w:del>
      <w:bookmarkEnd w:id="384"/>
      <w:ins w:id="387" w:author="HANCOCK, DAVID (Contractor)" w:date="2022-09-12T14:26:00Z">
        <w:r w:rsidR="005726A4">
          <w:t>Signaling Security</w:t>
        </w:r>
      </w:ins>
    </w:p>
    <w:p w14:paraId="15BF279F" w14:textId="1805A271" w:rsidR="00FD146A" w:rsidRDefault="004F3070" w:rsidP="00A253AE">
      <w:r>
        <w:t xml:space="preserve">The VoIP SP </w:t>
      </w:r>
      <w:r w:rsidR="00663EF5">
        <w:t>shall</w:t>
      </w:r>
      <w:r>
        <w:t xml:space="preserve"> be configured to </w:t>
      </w:r>
      <w:r w:rsidR="00D7369B">
        <w:t>always use</w:t>
      </w:r>
      <w:r w:rsidR="00782E85">
        <w:t xml:space="preserve"> TLS to initiate a session to a peer</w:t>
      </w:r>
      <w:r w:rsidR="00A253AE">
        <w:t xml:space="preserve"> SP, and to </w:t>
      </w:r>
      <w:r w:rsidR="00FD146A">
        <w:t xml:space="preserve">require use of TLS </w:t>
      </w:r>
      <w:r w:rsidR="00A253AE">
        <w:t>when</w:t>
      </w:r>
      <w:r w:rsidR="00FD146A">
        <w:t xml:space="preserve"> accept</w:t>
      </w:r>
      <w:r w:rsidR="00A253AE">
        <w:t>ing</w:t>
      </w:r>
      <w:r w:rsidR="00FD146A">
        <w:t xml:space="preserve"> </w:t>
      </w:r>
      <w:r w:rsidR="00A253AE">
        <w:t xml:space="preserve">TLS </w:t>
      </w:r>
      <w:r w:rsidR="00FD146A">
        <w:t>sessions initiated to it by a peer.</w:t>
      </w:r>
    </w:p>
    <w:p w14:paraId="7BBC2F35" w14:textId="1604623F" w:rsidR="00DF13E1" w:rsidRDefault="00FA2493" w:rsidP="00DF13E1">
      <w:pPr>
        <w:pStyle w:val="Heading3"/>
      </w:pPr>
      <w:bookmarkStart w:id="388" w:name="_Toc113884974"/>
      <w:r>
        <w:t>OCNs</w:t>
      </w:r>
      <w:bookmarkEnd w:id="388"/>
      <w:r>
        <w:t xml:space="preserve"> </w:t>
      </w:r>
    </w:p>
    <w:p w14:paraId="24BDE1BA" w14:textId="5C9E877B" w:rsidR="00DF13E1" w:rsidRDefault="00FA2493" w:rsidP="00A253AE">
      <w:r>
        <w:t xml:space="preserve">The VoIP SP shall </w:t>
      </w:r>
      <w:r w:rsidR="008015E4">
        <w:t>provide its list of</w:t>
      </w:r>
      <w:r>
        <w:t xml:space="preserve"> assigned OCNs </w:t>
      </w:r>
      <w:r w:rsidR="008015E4">
        <w:t>to</w:t>
      </w:r>
      <w:r>
        <w:t xml:space="preserve"> its </w:t>
      </w:r>
      <w:r w:rsidR="00520806">
        <w:t>peering SP</w:t>
      </w:r>
      <w:r w:rsidR="004D0440">
        <w:t xml:space="preserve">. </w:t>
      </w:r>
      <w:r w:rsidR="00085359">
        <w:t xml:space="preserve">The peering SP then updates </w:t>
      </w:r>
      <w:r w:rsidR="00085359" w:rsidRPr="00085359">
        <w:t xml:space="preserve">its local routing database so that calls destined to the set of OCNs and associated LRNs obtained from the LERG are routed to the </w:t>
      </w:r>
      <w:r w:rsidR="003A51C4">
        <w:t>VoIP SP</w:t>
      </w:r>
      <w:r w:rsidR="00085359" w:rsidRPr="00085359">
        <w:t xml:space="preserve">. The </w:t>
      </w:r>
      <w:r w:rsidR="003A51C4">
        <w:t xml:space="preserve">peering </w:t>
      </w:r>
      <w:r w:rsidR="00085359" w:rsidRPr="00085359">
        <w:t>SP must portability correct the called TN during call origination processing before routing the call to the terminating interconnection service.</w:t>
      </w:r>
    </w:p>
    <w:p w14:paraId="48DAC574" w14:textId="0469500E" w:rsidR="00721ACC" w:rsidRDefault="00721ACC" w:rsidP="00A253AE">
      <w:r w:rsidRPr="00B75876">
        <w:rPr>
          <w:highlight w:val="yellow"/>
        </w:rPr>
        <w:t xml:space="preserve">Editor’s note: </w:t>
      </w:r>
      <w:r w:rsidR="00487E94" w:rsidRPr="00B75876">
        <w:rPr>
          <w:highlight w:val="yellow"/>
        </w:rPr>
        <w:t>Time needed for further examination and review by participant companies.</w:t>
      </w:r>
      <w:r w:rsidR="00487E94">
        <w:t xml:space="preserve"> </w:t>
      </w:r>
    </w:p>
    <w:p w14:paraId="17D1ADAC" w14:textId="030F0AB1" w:rsidR="00490BA5" w:rsidRDefault="00490BA5" w:rsidP="00490BA5">
      <w:pPr>
        <w:pStyle w:val="Heading3"/>
      </w:pPr>
      <w:bookmarkStart w:id="389" w:name="_Toc113884975"/>
      <w:del w:id="390" w:author="HANCOCK, DAVID (Contractor)" w:date="2022-09-12T14:24:00Z">
        <w:r w:rsidDel="000C1850">
          <w:delText>SRTP</w:delText>
        </w:r>
      </w:del>
      <w:bookmarkEnd w:id="389"/>
      <w:ins w:id="391" w:author="HANCOCK, DAVID (Contractor)" w:date="2022-09-12T14:24:00Z">
        <w:r w:rsidR="000C1850">
          <w:t>Media Security</w:t>
        </w:r>
      </w:ins>
    </w:p>
    <w:p w14:paraId="48C053AC" w14:textId="1484ACAD" w:rsidR="00490BA5" w:rsidRDefault="00490BA5" w:rsidP="00A253AE">
      <w:r>
        <w:t xml:space="preserve">The VoIP SP </w:t>
      </w:r>
      <w:r w:rsidR="00F95411">
        <w:t>shall be</w:t>
      </w:r>
      <w:r>
        <w:t xml:space="preserve"> configured to always negot</w:t>
      </w:r>
      <w:r w:rsidR="00F95411">
        <w:t>iate SRTP for</w:t>
      </w:r>
      <w:r w:rsidR="00EF5EC5">
        <w:t xml:space="preserve"> the media session on the non-facilities-based</w:t>
      </w:r>
      <w:r w:rsidR="004521A2">
        <w:t xml:space="preserve"> interconnection interface</w:t>
      </w:r>
      <w:r w:rsidR="00F95411">
        <w:t>.</w:t>
      </w:r>
    </w:p>
    <w:p w14:paraId="0C198BFD" w14:textId="716D0DA5" w:rsidR="00F2740D" w:rsidRDefault="00F0329D" w:rsidP="00F2740D">
      <w:pPr>
        <w:pStyle w:val="Heading2"/>
      </w:pPr>
      <w:bookmarkStart w:id="392" w:name="_Toc113884976"/>
      <w:r>
        <w:lastRenderedPageBreak/>
        <w:t>Procedures to Establish/Use</w:t>
      </w:r>
      <w:r w:rsidR="000333DB">
        <w:t xml:space="preserve"> the </w:t>
      </w:r>
      <w:r w:rsidR="006E589C">
        <w:t>non-facilities-based</w:t>
      </w:r>
      <w:r w:rsidR="000333DB">
        <w:t xml:space="preserve"> VoIP Interconnection Interface</w:t>
      </w:r>
      <w:bookmarkEnd w:id="392"/>
    </w:p>
    <w:p w14:paraId="184E4663" w14:textId="262C0972" w:rsidR="00FB0E49" w:rsidRDefault="00FB0E49" w:rsidP="000333DB">
      <w:pPr>
        <w:pStyle w:val="Heading3"/>
      </w:pPr>
      <w:bookmarkStart w:id="393" w:name="_Toc113884977"/>
      <w:r>
        <w:t>Locati</w:t>
      </w:r>
      <w:r w:rsidR="002F0263">
        <w:t>ng SIP Servers</w:t>
      </w:r>
      <w:bookmarkEnd w:id="393"/>
    </w:p>
    <w:p w14:paraId="30E401AA" w14:textId="2BEDE32C" w:rsidR="00C36251" w:rsidRPr="00C36251" w:rsidRDefault="00152062" w:rsidP="00CE0915">
      <w:r>
        <w:t xml:space="preserve">The VoIP SP shall determine the SIP signaling IP </w:t>
      </w:r>
      <w:proofErr w:type="spellStart"/>
      <w:proofErr w:type="gramStart"/>
      <w:r>
        <w:t>addresses:ports</w:t>
      </w:r>
      <w:proofErr w:type="spellEnd"/>
      <w:proofErr w:type="gramEnd"/>
      <w:r>
        <w:t xml:space="preserve"> of a peering SP</w:t>
      </w:r>
      <w:r w:rsidR="00A270CE">
        <w:t xml:space="preserve"> </w:t>
      </w:r>
      <w:r>
        <w:t>by resolving the</w:t>
      </w:r>
      <w:del w:id="394" w:author="HANCOCK, DAVID (Contractor)" w:date="2022-09-10T12:01:00Z">
        <w:r w:rsidDel="003B10C6">
          <w:delText xml:space="preserve"> </w:delText>
        </w:r>
        <w:r w:rsidR="008F0351" w:rsidDel="003B10C6">
          <w:delText>SIP</w:delText>
        </w:r>
      </w:del>
      <w:r w:rsidR="008F0351">
        <w:t xml:space="preserve"> </w:t>
      </w:r>
      <w:r w:rsidR="00F54371">
        <w:t>d</w:t>
      </w:r>
      <w:r w:rsidR="008F0351">
        <w:t xml:space="preserve">omain </w:t>
      </w:r>
      <w:ins w:id="395" w:author="HANCOCK, DAVID (Contractor)" w:date="2022-09-10T12:01:00Z">
        <w:r w:rsidR="003B10C6">
          <w:t>name</w:t>
        </w:r>
      </w:ins>
      <w:del w:id="396" w:author="HANCOCK, DAVID (Contractor)" w:date="2022-09-10T12:01:00Z">
        <w:r w:rsidR="00F54371" w:rsidDel="003B10C6">
          <w:delText>identity</w:delText>
        </w:r>
      </w:del>
      <w:r w:rsidR="00F54371">
        <w:t xml:space="preserve"> information received from the peering SP as described in clause </w:t>
      </w:r>
      <w:r w:rsidR="00F54371">
        <w:fldChar w:fldCharType="begin"/>
      </w:r>
      <w:r w:rsidR="00F54371">
        <w:instrText xml:space="preserve"> REF _Ref111199036 \r \h </w:instrText>
      </w:r>
      <w:r w:rsidR="00F54371">
        <w:fldChar w:fldCharType="separate"/>
      </w:r>
      <w:r w:rsidR="00F54371">
        <w:t>5.1.1</w:t>
      </w:r>
      <w:r w:rsidR="00F54371">
        <w:fldChar w:fldCharType="end"/>
      </w:r>
      <w:r w:rsidR="00F54371">
        <w:t>.</w:t>
      </w:r>
    </w:p>
    <w:p w14:paraId="5EA9A4F7" w14:textId="012A0E48" w:rsidR="00BC7C50" w:rsidRDefault="00D552E9" w:rsidP="000333DB">
      <w:pPr>
        <w:pStyle w:val="Heading3"/>
      </w:pPr>
      <w:bookmarkStart w:id="397" w:name="_Toc113884978"/>
      <w:r>
        <w:t>Signaling</w:t>
      </w:r>
      <w:r w:rsidR="007F5221">
        <w:t xml:space="preserve"> </w:t>
      </w:r>
      <w:r w:rsidR="00002646">
        <w:t>Transport</w:t>
      </w:r>
      <w:r w:rsidR="00F82E62">
        <w:t xml:space="preserve">, </w:t>
      </w:r>
      <w:r w:rsidR="00002646">
        <w:t>Security</w:t>
      </w:r>
      <w:r w:rsidR="00F82E62">
        <w:t xml:space="preserve"> and Authentication</w:t>
      </w:r>
      <w:bookmarkEnd w:id="397"/>
    </w:p>
    <w:p w14:paraId="3E653A30" w14:textId="576699E4" w:rsidR="00636BCC" w:rsidRDefault="00636BCC" w:rsidP="002C7FB0"/>
    <w:p w14:paraId="15A1AB55" w14:textId="7F9D5F9B" w:rsidR="00DC4E3B" w:rsidRDefault="00DC4E3B" w:rsidP="00DC4E3B">
      <w:pPr>
        <w:pStyle w:val="Heading4"/>
      </w:pPr>
      <w:r>
        <w:t>Transport</w:t>
      </w:r>
    </w:p>
    <w:p w14:paraId="0C1B2966" w14:textId="162A9F4A" w:rsidR="008B56C1" w:rsidRDefault="00DA5FFC" w:rsidP="00F43E23">
      <w:r>
        <w:t>Transport Layer Security (TLS) over t</w:t>
      </w:r>
      <w:r w:rsidR="001C68F0">
        <w:t>he</w:t>
      </w:r>
      <w:r w:rsidR="00E86DE2">
        <w:t xml:space="preserve"> </w:t>
      </w:r>
      <w:r w:rsidR="008A1654">
        <w:t>Transmission Control Protocol (</w:t>
      </w:r>
      <w:r w:rsidR="00FD25AE">
        <w:t>TCP</w:t>
      </w:r>
      <w:r w:rsidR="008A1654">
        <w:t>)</w:t>
      </w:r>
      <w:r w:rsidR="00FD25AE">
        <w:t xml:space="preserve"> </w:t>
      </w:r>
      <w:r w:rsidR="00E86DE2">
        <w:t xml:space="preserve">shall be used </w:t>
      </w:r>
      <w:r w:rsidR="0074626E">
        <w:t xml:space="preserve">to </w:t>
      </w:r>
      <w:r w:rsidR="00E86DE2">
        <w:t>transport</w:t>
      </w:r>
      <w:r w:rsidR="0074626E">
        <w:t xml:space="preserve"> </w:t>
      </w:r>
      <w:r w:rsidR="000234B5">
        <w:t xml:space="preserve">all </w:t>
      </w:r>
      <w:r w:rsidR="00E86DE2">
        <w:t xml:space="preserve">SIP </w:t>
      </w:r>
      <w:r w:rsidR="005D3BE2">
        <w:t xml:space="preserve">signaling </w:t>
      </w:r>
      <w:r w:rsidR="009D02DB">
        <w:t xml:space="preserve">messages </w:t>
      </w:r>
      <w:r w:rsidR="000234B5">
        <w:t xml:space="preserve">exchanged </w:t>
      </w:r>
      <w:r w:rsidR="005D3BE2">
        <w:t xml:space="preserve">over the </w:t>
      </w:r>
      <w:r w:rsidR="004660A2">
        <w:t>non-</w:t>
      </w:r>
      <w:r w:rsidR="003B0606">
        <w:t>facilities-based VoIP interconnection interface.</w:t>
      </w:r>
      <w:r w:rsidR="00E21140">
        <w:t xml:space="preserve"> </w:t>
      </w:r>
    </w:p>
    <w:p w14:paraId="62D2713D" w14:textId="557615E8" w:rsidR="00A926F0" w:rsidRDefault="00A926F0" w:rsidP="00A926F0">
      <w:pPr>
        <w:pStyle w:val="Heading4"/>
      </w:pPr>
      <w:r>
        <w:t>Security</w:t>
      </w:r>
    </w:p>
    <w:p w14:paraId="54E3E800" w14:textId="082E8102" w:rsidR="009E18B6" w:rsidRDefault="008A35C3" w:rsidP="002C7FB0">
      <w:r>
        <w:t>A VoIP SP shall use</w:t>
      </w:r>
      <w:r w:rsidR="00D07B16">
        <w:t xml:space="preserve"> Tran</w:t>
      </w:r>
      <w:r w:rsidR="0074626E">
        <w:t>sport Layer Security</w:t>
      </w:r>
      <w:r w:rsidR="00D07B16">
        <w:t xml:space="preserve"> (T</w:t>
      </w:r>
      <w:r w:rsidR="0074626E">
        <w:t>LS</w:t>
      </w:r>
      <w:r w:rsidR="00D07B16">
        <w:t>)</w:t>
      </w:r>
      <w:r>
        <w:t xml:space="preserve"> </w:t>
      </w:r>
      <w:r w:rsidR="004748CA">
        <w:t>t</w:t>
      </w:r>
      <w:r w:rsidR="000E15FC">
        <w:t xml:space="preserve">o provide privacy and integrity protection of SIP messages </w:t>
      </w:r>
      <w:r w:rsidR="00D07B16">
        <w:t xml:space="preserve">exchanged over the </w:t>
      </w:r>
      <w:r w:rsidR="004660A2">
        <w:t>non-</w:t>
      </w:r>
      <w:r w:rsidR="00D07B16">
        <w:t>facilities-based VoIP interconnection interface.</w:t>
      </w:r>
      <w:r w:rsidR="007E34C2">
        <w:t xml:space="preserve"> </w:t>
      </w:r>
      <w:r w:rsidR="00BF3744">
        <w:t>TLS version 1.2 (RFC 5246</w:t>
      </w:r>
      <w:r w:rsidR="007E34C2">
        <w:t xml:space="preserve">) shall be supported, </w:t>
      </w:r>
      <w:r w:rsidR="00226249">
        <w:t>and</w:t>
      </w:r>
      <w:r w:rsidR="007E34C2">
        <w:t xml:space="preserve"> h</w:t>
      </w:r>
      <w:r w:rsidR="00BF3744">
        <w:t>igher TLS versions may be supported</w:t>
      </w:r>
      <w:r w:rsidR="00E62117">
        <w:t xml:space="preserve"> (</w:t>
      </w:r>
      <w:r w:rsidR="00BF3744">
        <w:t xml:space="preserve">e.g., TLS version 1.3 </w:t>
      </w:r>
      <w:r w:rsidR="00E62117">
        <w:t xml:space="preserve">defined in </w:t>
      </w:r>
      <w:r w:rsidR="00BF3744">
        <w:t xml:space="preserve">RFC 8446). </w:t>
      </w:r>
      <w:r w:rsidR="00BA4299">
        <w:t>T</w:t>
      </w:r>
      <w:r w:rsidR="00B24380">
        <w:t xml:space="preserve">he VoIP SP shall </w:t>
      </w:r>
      <w:r w:rsidR="008B1ED6">
        <w:t>be capable of supporting</w:t>
      </w:r>
      <w:r w:rsidR="00B24380">
        <w:t xml:space="preserve"> </w:t>
      </w:r>
      <w:r w:rsidR="009F24CC">
        <w:t xml:space="preserve">both </w:t>
      </w:r>
      <w:r w:rsidR="002C1E05">
        <w:t xml:space="preserve">TLS client </w:t>
      </w:r>
      <w:r w:rsidR="009F24CC">
        <w:t xml:space="preserve">and </w:t>
      </w:r>
      <w:r w:rsidR="002C1E05">
        <w:t>server</w:t>
      </w:r>
      <w:r w:rsidR="00BA4299">
        <w:t xml:space="preserve"> </w:t>
      </w:r>
      <w:r w:rsidR="009F24CC">
        <w:t>roles;</w:t>
      </w:r>
      <w:r w:rsidR="00BA4299">
        <w:t xml:space="preserve"> i.e., the VoIP SP </w:t>
      </w:r>
      <w:r w:rsidR="00814645">
        <w:t xml:space="preserve">shall be capable of initiating a TLS session </w:t>
      </w:r>
      <w:r w:rsidR="00241175">
        <w:t>to</w:t>
      </w:r>
      <w:r w:rsidR="00814645">
        <w:t xml:space="preserve"> a peer SP</w:t>
      </w:r>
      <w:ins w:id="398" w:author="HANCOCK, DAVID (Contractor)" w:date="2022-09-09T12:59:00Z">
        <w:r w:rsidR="00093B80">
          <w:t xml:space="preserve"> </w:t>
        </w:r>
        <w:r w:rsidR="00652CC3">
          <w:t xml:space="preserve">using the </w:t>
        </w:r>
      </w:ins>
      <w:ins w:id="399" w:author="HANCOCK, DAVID (Contractor)" w:date="2022-09-09T16:20:00Z">
        <w:r w:rsidR="00FC15A5">
          <w:t>trus</w:t>
        </w:r>
        <w:r w:rsidR="00107CF9">
          <w:t xml:space="preserve">ted </w:t>
        </w:r>
      </w:ins>
      <w:ins w:id="400" w:author="HANCOCK, DAVID (Contractor)" w:date="2022-09-09T12:59:00Z">
        <w:r w:rsidR="00652CC3">
          <w:t xml:space="preserve">domain name information </w:t>
        </w:r>
      </w:ins>
      <w:ins w:id="401" w:author="HANCOCK, DAVID (Contractor)" w:date="2022-09-10T12:02:00Z">
        <w:r w:rsidR="006973C5">
          <w:t xml:space="preserve">that it </w:t>
        </w:r>
      </w:ins>
      <w:ins w:id="402" w:author="HANCOCK, DAVID (Contractor)" w:date="2022-09-09T12:59:00Z">
        <w:r w:rsidR="00652CC3">
          <w:t>received from the peer SP as described in</w:t>
        </w:r>
      </w:ins>
      <w:ins w:id="403" w:author="HANCOCK, DAVID (Contractor)" w:date="2022-09-09T13:00:00Z">
        <w:r w:rsidR="00382FF7">
          <w:t xml:space="preserve"> clause </w:t>
        </w:r>
        <w:r w:rsidR="00382FF7">
          <w:fldChar w:fldCharType="begin"/>
        </w:r>
        <w:r w:rsidR="00382FF7">
          <w:instrText xml:space="preserve"> REF _Ref111199036 \r \h </w:instrText>
        </w:r>
      </w:ins>
      <w:r w:rsidR="00382FF7">
        <w:fldChar w:fldCharType="separate"/>
      </w:r>
      <w:ins w:id="404" w:author="HANCOCK, DAVID (Contractor)" w:date="2022-09-09T13:00:00Z">
        <w:r w:rsidR="00382FF7">
          <w:t>5.1.1</w:t>
        </w:r>
        <w:r w:rsidR="00382FF7">
          <w:fldChar w:fldCharType="end"/>
        </w:r>
      </w:ins>
      <w:r w:rsidR="00814645">
        <w:t>, an</w:t>
      </w:r>
      <w:r w:rsidR="006836A0">
        <w:t>d</w:t>
      </w:r>
      <w:r w:rsidR="00814645">
        <w:t xml:space="preserve"> accepting a </w:t>
      </w:r>
      <w:r w:rsidR="00954383">
        <w:t xml:space="preserve">TLS </w:t>
      </w:r>
      <w:r w:rsidR="00814645">
        <w:t>session establishment request from a peer SP</w:t>
      </w:r>
      <w:r w:rsidR="002C1E05">
        <w:t xml:space="preserve">. </w:t>
      </w:r>
      <w:r w:rsidR="002C7FB0">
        <w:t xml:space="preserve">The </w:t>
      </w:r>
      <w:r w:rsidR="00F70A95">
        <w:t xml:space="preserve">VoIP </w:t>
      </w:r>
      <w:r w:rsidR="002F298B">
        <w:t>SP shall</w:t>
      </w:r>
      <w:r w:rsidR="002C7FB0">
        <w:t xml:space="preserve"> avoid TLS protocol version </w:t>
      </w:r>
      <w:proofErr w:type="gramStart"/>
      <w:r w:rsidR="002C7FB0">
        <w:t>intolerance</w:t>
      </w:r>
      <w:r w:rsidR="001D4975">
        <w:t>;</w:t>
      </w:r>
      <w:proofErr w:type="gramEnd"/>
      <w:r w:rsidR="002C7FB0">
        <w:t xml:space="preserve"> </w:t>
      </w:r>
      <w:r w:rsidR="001D4975">
        <w:t>i</w:t>
      </w:r>
      <w:r w:rsidR="002C7FB0">
        <w:t xml:space="preserve">.e., if only TLS 1.2 is supported, TLS handshakes with peers that try to negotiate higher </w:t>
      </w:r>
      <w:r w:rsidR="00FE1DDF">
        <w:t>–</w:t>
      </w:r>
      <w:r w:rsidR="002C7FB0">
        <w:t xml:space="preserve"> yet unknown </w:t>
      </w:r>
      <w:r w:rsidR="00FE1DDF">
        <w:t>–</w:t>
      </w:r>
      <w:r w:rsidR="002C7FB0">
        <w:t xml:space="preserve"> versions (e.g.</w:t>
      </w:r>
      <w:r w:rsidR="00FA7565">
        <w:t>,</w:t>
      </w:r>
      <w:r w:rsidR="002C7FB0">
        <w:t xml:space="preserve"> TLS 1.3) </w:t>
      </w:r>
      <w:r w:rsidR="004621D5">
        <w:t>shall</w:t>
      </w:r>
      <w:r w:rsidR="002C7FB0">
        <w:t xml:space="preserve"> succeed (</w:t>
      </w:r>
      <w:r w:rsidR="004621D5">
        <w:t>in this case negotiating</w:t>
      </w:r>
      <w:r w:rsidR="002C7FB0">
        <w:t xml:space="preserve"> TLS 1.2).</w:t>
      </w:r>
      <w:r w:rsidR="00783885">
        <w:t xml:space="preserve"> </w:t>
      </w:r>
      <w:r w:rsidR="00783885" w:rsidRPr="00E21140">
        <w:t>While</w:t>
      </w:r>
      <w:r w:rsidR="00783885">
        <w:t xml:space="preserve"> s</w:t>
      </w:r>
      <w:r w:rsidR="00783885" w:rsidRPr="00E21140">
        <w:t xml:space="preserve">upport </w:t>
      </w:r>
      <w:r w:rsidR="00783885">
        <w:t>for TLS at the peering SIP signaling interface is mandatory</w:t>
      </w:r>
      <w:r w:rsidR="00783885" w:rsidRPr="00E21140">
        <w:t xml:space="preserve">, </w:t>
      </w:r>
      <w:r w:rsidR="00783885">
        <w:t xml:space="preserve">support for </w:t>
      </w:r>
      <w:r w:rsidR="00783885" w:rsidRPr="00E21140">
        <w:t>SIPS URI scheme</w:t>
      </w:r>
      <w:r w:rsidR="00783885">
        <w:t xml:space="preserve"> is not required.</w:t>
      </w:r>
    </w:p>
    <w:p w14:paraId="72510A64" w14:textId="36E82A21" w:rsidR="002C7FB0" w:rsidRDefault="00532B04" w:rsidP="002C7FB0">
      <w:r>
        <w:t>The</w:t>
      </w:r>
      <w:r w:rsidR="00DF72E4">
        <w:t xml:space="preserve"> VoIP SP shall</w:t>
      </w:r>
      <w:r w:rsidR="002C7FB0">
        <w:t xml:space="preserve"> support the following </w:t>
      </w:r>
      <w:r w:rsidR="00DD62EA">
        <w:t xml:space="preserve">TLS </w:t>
      </w:r>
      <w:r w:rsidR="002C7FB0">
        <w:t>cipher suite:</w:t>
      </w:r>
    </w:p>
    <w:p w14:paraId="61B4353E" w14:textId="0FDCEF70" w:rsidR="00CA6112" w:rsidRDefault="002C7FB0" w:rsidP="00B75876">
      <w:pPr>
        <w:pStyle w:val="ListParagraph"/>
        <w:numPr>
          <w:ilvl w:val="0"/>
          <w:numId w:val="29"/>
        </w:numPr>
      </w:pPr>
      <w:r>
        <w:t>TLS_ECDHE_RSA_WITH_AES_128_GCM_SHA256.</w:t>
      </w:r>
    </w:p>
    <w:p w14:paraId="23CB665D" w14:textId="55B4A947" w:rsidR="002C7FB0" w:rsidRDefault="002C7FB0" w:rsidP="00CA6112">
      <w:r>
        <w:t xml:space="preserve">The </w:t>
      </w:r>
      <w:r w:rsidR="00DF72E4">
        <w:t>VoIP SP may</w:t>
      </w:r>
      <w:r>
        <w:t xml:space="preserve"> support the following </w:t>
      </w:r>
      <w:r w:rsidR="00DD62EA">
        <w:t xml:space="preserve">TLS </w:t>
      </w:r>
      <w:r>
        <w:t>cipher suites for backwards compatibility:</w:t>
      </w:r>
    </w:p>
    <w:p w14:paraId="4D22D18E" w14:textId="6E6786E1" w:rsidR="002C7FB0" w:rsidRDefault="002C7FB0" w:rsidP="00B75876">
      <w:pPr>
        <w:pStyle w:val="ListParagraph"/>
        <w:numPr>
          <w:ilvl w:val="0"/>
          <w:numId w:val="29"/>
        </w:numPr>
      </w:pPr>
      <w:r>
        <w:t>TLS_RSA_WITH_AES_128_GCM_SHA256</w:t>
      </w:r>
    </w:p>
    <w:p w14:paraId="4BCE1146" w14:textId="745B5634" w:rsidR="002C7FB0" w:rsidRDefault="002C7FB0" w:rsidP="00B75876">
      <w:pPr>
        <w:pStyle w:val="ListParagraph"/>
        <w:numPr>
          <w:ilvl w:val="0"/>
          <w:numId w:val="29"/>
        </w:numPr>
      </w:pPr>
      <w:r>
        <w:t>TLS_RSA_WITH_AES_128_CBC_SHA</w:t>
      </w:r>
    </w:p>
    <w:p w14:paraId="793098A2" w14:textId="7F7A574D" w:rsidR="002C7FB0" w:rsidRDefault="00E22B3A" w:rsidP="002C7FB0">
      <w:r>
        <w:t xml:space="preserve">A VoIP SP compliant with this specification shall identify </w:t>
      </w:r>
      <w:r w:rsidR="00CF1FEF">
        <w:t xml:space="preserve">the </w:t>
      </w:r>
      <w:r>
        <w:t>TLS_ECDHE_RSA_WITH_AES_128_GCM_SHA256 cipher suite as its first choice, followed by any optional cipher</w:t>
      </w:r>
      <w:r w:rsidR="0087755D">
        <w:t xml:space="preserve"> </w:t>
      </w:r>
      <w:r>
        <w:t>s</w:t>
      </w:r>
      <w:r w:rsidR="0087755D">
        <w:t>uites</w:t>
      </w:r>
      <w:r>
        <w:t xml:space="preserve"> that it supports in order of preference. </w:t>
      </w:r>
      <w:r w:rsidR="00062171">
        <w:t xml:space="preserve">During the TLS session handshake, </w:t>
      </w:r>
      <w:r w:rsidR="00F2185B">
        <w:t xml:space="preserve">peering </w:t>
      </w:r>
      <w:r w:rsidR="00B02B57">
        <w:t>VoIP SP</w:t>
      </w:r>
      <w:r w:rsidR="00F17FF6">
        <w:t>s</w:t>
      </w:r>
      <w:r w:rsidR="00AD1FD8">
        <w:t xml:space="preserve"> </w:t>
      </w:r>
      <w:r w:rsidR="00F17FF6">
        <w:t xml:space="preserve">shall negotiate </w:t>
      </w:r>
      <w:r w:rsidR="004954A6">
        <w:t xml:space="preserve">the </w:t>
      </w:r>
      <w:r w:rsidR="006D3402">
        <w:t xml:space="preserve">most preferred </w:t>
      </w:r>
      <w:r w:rsidR="005D18EE">
        <w:t>cipher</w:t>
      </w:r>
      <w:r w:rsidR="00742456">
        <w:t xml:space="preserve"> suite that i</w:t>
      </w:r>
      <w:r w:rsidR="00E139CB">
        <w:t xml:space="preserve">s </w:t>
      </w:r>
      <w:r w:rsidR="00510A58">
        <w:t>supporte</w:t>
      </w:r>
      <w:r w:rsidR="00E048A3">
        <w:t xml:space="preserve">d </w:t>
      </w:r>
      <w:r w:rsidR="00E139CB">
        <w:t>by both VoIP SPs</w:t>
      </w:r>
      <w:r w:rsidR="00CA02CE">
        <w:t>, as described in RFC 5246.</w:t>
      </w:r>
      <w:r w:rsidR="00B03DC2">
        <w:t xml:space="preserve"> </w:t>
      </w:r>
    </w:p>
    <w:p w14:paraId="54814D8C" w14:textId="46BCD04A" w:rsidR="00D50590" w:rsidRDefault="00D50590" w:rsidP="00D50590">
      <w:r>
        <w:t xml:space="preserve">A VoIP SP </w:t>
      </w:r>
      <w:del w:id="405" w:author="HANCOCK, DAVID (Contractor)" w:date="2022-09-09T12:47:00Z">
        <w:r w:rsidDel="00031CDA">
          <w:delText xml:space="preserve">must </w:delText>
        </w:r>
      </w:del>
      <w:ins w:id="406" w:author="HANCOCK, DAVID (Contractor)" w:date="2022-09-09T12:47:00Z">
        <w:r w:rsidR="00031CDA">
          <w:t xml:space="preserve">shall </w:t>
        </w:r>
      </w:ins>
      <w:r>
        <w:t>not advertise support for other transports (UDP or TCP), via configuration of DNS NAPTR and/or SRV resource records.</w:t>
      </w:r>
    </w:p>
    <w:p w14:paraId="30216107" w14:textId="0324AC93" w:rsidR="00024CF5" w:rsidRDefault="00024CF5" w:rsidP="00024CF5">
      <w:r>
        <w:t xml:space="preserve">The VoIP SP </w:t>
      </w:r>
      <w:del w:id="407" w:author="HANCOCK, DAVID (Contractor)" w:date="2022-09-09T12:47:00Z">
        <w:r w:rsidDel="00031CDA">
          <w:delText xml:space="preserve">must </w:delText>
        </w:r>
      </w:del>
      <w:ins w:id="408" w:author="HANCOCK, DAVID (Contractor)" w:date="2022-09-09T12:47:00Z">
        <w:r w:rsidR="00031CDA">
          <w:t xml:space="preserve">shall </w:t>
        </w:r>
      </w:ins>
      <w:r>
        <w:t>not initiate sessions with other transports (e.g., UDP</w:t>
      </w:r>
      <w:r w:rsidR="00D50590">
        <w:t xml:space="preserve"> or TCP</w:t>
      </w:r>
      <w:r>
        <w:t>), even if the peer indicates that these are available via configuration of DNS NAPTR and/or SRV resource records.</w:t>
      </w:r>
    </w:p>
    <w:p w14:paraId="13741239" w14:textId="4AC2936E" w:rsidR="00024CF5" w:rsidRDefault="00024CF5" w:rsidP="00024CF5">
      <w:r>
        <w:t>When exchanging SIP signaling messages with a peer, the VoIP SP should reuse an existing TLS connection if available.</w:t>
      </w:r>
    </w:p>
    <w:p w14:paraId="4E454197" w14:textId="14EEF2F1" w:rsidR="0033140E" w:rsidRDefault="0033140E" w:rsidP="00024CF5">
      <w:r w:rsidRPr="00B75876">
        <w:rPr>
          <w:highlight w:val="yellow"/>
        </w:rPr>
        <w:t xml:space="preserve">Editor’s note: </w:t>
      </w:r>
      <w:r w:rsidR="004C5F4E" w:rsidRPr="00B75876">
        <w:rPr>
          <w:highlight w:val="yellow"/>
        </w:rPr>
        <w:t xml:space="preserve">Review </w:t>
      </w:r>
      <w:r w:rsidR="005154BC" w:rsidRPr="00B75876">
        <w:rPr>
          <w:highlight w:val="yellow"/>
        </w:rPr>
        <w:t xml:space="preserve">the set of cipher suites that need to be </w:t>
      </w:r>
      <w:r w:rsidR="008B56C1" w:rsidRPr="00B75876">
        <w:rPr>
          <w:highlight w:val="yellow"/>
        </w:rPr>
        <w:t>supported.</w:t>
      </w:r>
      <w:r w:rsidR="008B56C1">
        <w:t xml:space="preserve"> </w:t>
      </w:r>
    </w:p>
    <w:p w14:paraId="754BD315" w14:textId="12C26F72" w:rsidR="00A800BA" w:rsidRDefault="00A800BA" w:rsidP="00A800BA">
      <w:pPr>
        <w:pStyle w:val="Heading4"/>
      </w:pPr>
      <w:r>
        <w:t>Authentication</w:t>
      </w:r>
    </w:p>
    <w:p w14:paraId="165199FC" w14:textId="641B807D" w:rsidR="009E1B21" w:rsidRDefault="00BE6954" w:rsidP="002A63E9">
      <w:del w:id="409" w:author="HANCOCK, DAVID (Contractor)" w:date="2022-09-09T15:44:00Z">
        <w:r w:rsidDel="00DF22AB">
          <w:delText>Peering</w:delText>
        </w:r>
        <w:r w:rsidR="00B36438" w:rsidDel="00DF22AB">
          <w:delText xml:space="preserve"> </w:delText>
        </w:r>
      </w:del>
      <w:moveFromRangeStart w:id="410" w:author="HANCOCK, DAVID (Contractor)" w:date="2022-09-08T10:34:00Z" w:name="move113525704"/>
      <w:moveFrom w:id="411" w:author="HANCOCK, DAVID (Contractor)" w:date="2022-09-08T10:34:00Z">
        <w:r w:rsidDel="00E509E9">
          <w:t xml:space="preserve">VoIP </w:t>
        </w:r>
        <w:r w:rsidR="00B36438" w:rsidDel="00E509E9">
          <w:t xml:space="preserve">SPs </w:t>
        </w:r>
        <w:r w:rsidDel="00E509E9">
          <w:t>shall support TLS mutual authentication during the TLS session establishment phase</w:t>
        </w:r>
        <w:r w:rsidR="006204F3" w:rsidDel="00E509E9">
          <w:t>, as described in</w:t>
        </w:r>
        <w:r w:rsidR="002D1EBF" w:rsidDel="00E509E9">
          <w:t xml:space="preserve"> the </w:t>
        </w:r>
        <w:r w:rsidR="00BF1636" w:rsidDel="00E509E9">
          <w:t xml:space="preserve">IETF </w:t>
        </w:r>
        <w:r w:rsidR="002D1EBF" w:rsidDel="00E509E9">
          <w:t xml:space="preserve">RFC </w:t>
        </w:r>
        <w:r w:rsidR="008D19FF" w:rsidDel="00E509E9">
          <w:t>associated with</w:t>
        </w:r>
        <w:r w:rsidR="002D1EBF" w:rsidDel="00E509E9">
          <w:t xml:space="preserve"> the TLS version being used (e.g., RFC </w:t>
        </w:r>
        <w:r w:rsidR="00FE0109" w:rsidDel="00E509E9">
          <w:t>5249 for TLS 1.2</w:t>
        </w:r>
        <w:r w:rsidR="008D19FF" w:rsidDel="00E509E9">
          <w:t xml:space="preserve">, or RFC </w:t>
        </w:r>
        <w:r w:rsidR="00EE4ED2" w:rsidDel="00E509E9">
          <w:t>8446 for TLS 1.3).</w:t>
        </w:r>
        <w:r w:rsidR="00276098" w:rsidDel="00E509E9">
          <w:t xml:space="preserve"> </w:t>
        </w:r>
      </w:moveFrom>
      <w:moveFromRangeEnd w:id="410"/>
    </w:p>
    <w:p w14:paraId="65B65AC8" w14:textId="5E5B9ADC" w:rsidR="00BB2CB7" w:rsidRDefault="00BA0369" w:rsidP="002A63E9">
      <w:r>
        <w:t xml:space="preserve">During the TLS </w:t>
      </w:r>
      <w:r w:rsidR="00943157">
        <w:t xml:space="preserve">session </w:t>
      </w:r>
      <w:r>
        <w:t>handshake, each</w:t>
      </w:r>
      <w:r w:rsidR="00FD0230">
        <w:t xml:space="preserve"> VoIP SP </w:t>
      </w:r>
      <w:r w:rsidR="00393B6E">
        <w:t>shall send its TLS certificate to</w:t>
      </w:r>
      <w:r w:rsidR="00725EF7">
        <w:t xml:space="preserve"> </w:t>
      </w:r>
      <w:r>
        <w:t xml:space="preserve">the peer VoIP </w:t>
      </w:r>
      <w:r w:rsidR="00725EF7">
        <w:t>SP</w:t>
      </w:r>
      <w:r>
        <w:t>.</w:t>
      </w:r>
      <w:r w:rsidR="00725EF7">
        <w:t xml:space="preserve"> </w:t>
      </w:r>
      <w:del w:id="412" w:author="HANCOCK, DAVID (Contractor)" w:date="2022-09-09T16:11:00Z">
        <w:r w:rsidR="007F5ED0" w:rsidDel="00131450">
          <w:delText>The</w:delText>
        </w:r>
      </w:del>
      <w:ins w:id="413" w:author="HANCOCK, DAVID (Contractor)" w:date="2022-09-09T16:11:00Z">
        <w:r w:rsidR="003C02A0">
          <w:t>Each</w:t>
        </w:r>
      </w:ins>
      <w:r w:rsidR="007F5ED0">
        <w:t xml:space="preserve"> </w:t>
      </w:r>
      <w:r w:rsidR="00F2540C">
        <w:t>VoIP SP shall</w:t>
      </w:r>
      <w:r w:rsidR="002A63E9">
        <w:t xml:space="preserve"> validate </w:t>
      </w:r>
      <w:r w:rsidR="005B3669">
        <w:t>the</w:t>
      </w:r>
      <w:r w:rsidR="002A63E9">
        <w:t xml:space="preserve"> certificate received </w:t>
      </w:r>
      <w:r w:rsidR="00C97276">
        <w:t xml:space="preserve">from </w:t>
      </w:r>
      <w:del w:id="414" w:author="HANCOCK, DAVID (Contractor)" w:date="2022-09-09T16:12:00Z">
        <w:r w:rsidR="00C97276" w:rsidDel="003C02A0">
          <w:delText>the</w:delText>
        </w:r>
      </w:del>
      <w:ins w:id="415" w:author="HANCOCK, DAVID (Contractor)" w:date="2022-09-09T16:12:00Z">
        <w:r w:rsidR="003C02A0">
          <w:t>its</w:t>
        </w:r>
      </w:ins>
      <w:r w:rsidR="00C97276">
        <w:t xml:space="preserve"> peer</w:t>
      </w:r>
      <w:del w:id="416" w:author="HANCOCK, DAVID (Contractor)" w:date="2022-09-09T16:12:00Z">
        <w:r w:rsidR="00C97276" w:rsidDel="003C02A0">
          <w:delText xml:space="preserve"> VoIP S</w:delText>
        </w:r>
      </w:del>
      <w:del w:id="417" w:author="HANCOCK, DAVID (Contractor)" w:date="2022-09-09T16:11:00Z">
        <w:r w:rsidR="00C97276" w:rsidDel="003C02A0">
          <w:delText>P</w:delText>
        </w:r>
      </w:del>
      <w:r w:rsidR="002A63E9">
        <w:t xml:space="preserve"> </w:t>
      </w:r>
      <w:r w:rsidR="00C17FA9">
        <w:t>as described in [RFC 5280</w:t>
      </w:r>
      <w:r w:rsidR="009C0EB4">
        <w:t>]</w:t>
      </w:r>
      <w:r w:rsidR="00C17FA9">
        <w:t xml:space="preserve">, including the </w:t>
      </w:r>
      <w:r w:rsidR="002A63E9">
        <w:t xml:space="preserve">path validation procedure </w:t>
      </w:r>
      <w:r w:rsidR="00181937">
        <w:t>to verify that the certificate chains to a trusted root certificate</w:t>
      </w:r>
      <w:r w:rsidR="002A63E9">
        <w:t>.</w:t>
      </w:r>
      <w:r w:rsidR="00A577BB">
        <w:t xml:space="preserve"> </w:t>
      </w:r>
      <w:ins w:id="418" w:author="HANCOCK, DAVID (Contractor)" w:date="2022-09-08T10:34:00Z">
        <w:r w:rsidR="00705EF7">
          <w:t xml:space="preserve">If the certificates are valid, </w:t>
        </w:r>
      </w:ins>
      <w:ins w:id="419" w:author="HANCOCK, DAVID (Contractor)" w:date="2022-09-08T10:35:00Z">
        <w:r w:rsidR="00705EF7">
          <w:t>the</w:t>
        </w:r>
      </w:ins>
      <w:ins w:id="420" w:author="HANCOCK, DAVID (Contractor)" w:date="2022-09-08T10:34:00Z">
        <w:r w:rsidR="00705EF7">
          <w:t xml:space="preserve"> </w:t>
        </w:r>
      </w:ins>
      <w:moveToRangeStart w:id="421" w:author="HANCOCK, DAVID (Contractor)" w:date="2022-09-08T10:34:00Z" w:name="move113525704"/>
      <w:moveTo w:id="422" w:author="HANCOCK, DAVID (Contractor)" w:date="2022-09-08T10:34:00Z">
        <w:r w:rsidR="00705EF7">
          <w:t xml:space="preserve">VoIP SPs shall </w:t>
        </w:r>
        <w:del w:id="423" w:author="HANCOCK, DAVID (Contractor)" w:date="2022-09-09T12:54:00Z">
          <w:r w:rsidR="00705EF7" w:rsidDel="00636C96">
            <w:delText>support</w:delText>
          </w:r>
        </w:del>
      </w:moveTo>
      <w:ins w:id="424" w:author="HANCOCK, DAVID (Contractor)" w:date="2022-09-09T12:54:00Z">
        <w:r w:rsidR="00636C96">
          <w:t>perform</w:t>
        </w:r>
      </w:ins>
      <w:moveTo w:id="425" w:author="HANCOCK, DAVID (Contractor)" w:date="2022-09-08T10:34:00Z">
        <w:r w:rsidR="00705EF7">
          <w:t xml:space="preserve"> TLS mutual authentication</w:t>
        </w:r>
        <w:del w:id="426" w:author="HANCOCK, DAVID (Contractor)" w:date="2022-09-08T10:35:00Z">
          <w:r w:rsidR="00705EF7" w:rsidDel="0070676C">
            <w:delText xml:space="preserve"> during the TLS session establishment phase</w:delText>
          </w:r>
        </w:del>
        <w:r w:rsidR="00705EF7">
          <w:t xml:space="preserve">, as described in the IETF RFC associated with the TLS version being used (e.g., RFC 5249 for TLS 1.2, or RFC 8446 for TLS 1.3). </w:t>
        </w:r>
      </w:moveTo>
      <w:moveToRangeEnd w:id="421"/>
      <w:del w:id="427" w:author="HANCOCK, DAVID (Contractor)" w:date="2022-09-08T10:36:00Z">
        <w:r w:rsidR="00DE199E" w:rsidDel="0070676C">
          <w:delText>The</w:delText>
        </w:r>
      </w:del>
      <w:ins w:id="428" w:author="HANCOCK, DAVID (Contractor)" w:date="2022-09-08T10:36:00Z">
        <w:r w:rsidR="0070676C">
          <w:t>Each</w:t>
        </w:r>
      </w:ins>
      <w:r w:rsidR="00DE199E">
        <w:t xml:space="preserve"> VoIP SP</w:t>
      </w:r>
      <w:r w:rsidR="006A7BFE">
        <w:t xml:space="preserve"> shall </w:t>
      </w:r>
      <w:r w:rsidR="003942B3">
        <w:t>extract</w:t>
      </w:r>
      <w:r w:rsidR="006A7BFE">
        <w:t xml:space="preserve"> the </w:t>
      </w:r>
      <w:r w:rsidR="006E1E54">
        <w:t>SIP domain</w:t>
      </w:r>
      <w:r w:rsidR="00F5571C">
        <w:t xml:space="preserve"> </w:t>
      </w:r>
      <w:ins w:id="429" w:author="HANCOCK, DAVID (Contractor)" w:date="2022-09-09T14:02:00Z">
        <w:r w:rsidR="00801431">
          <w:t xml:space="preserve">name </w:t>
        </w:r>
      </w:ins>
      <w:del w:id="430" w:author="HANCOCK, DAVID (Contractor)" w:date="2022-09-09T14:02:00Z">
        <w:r w:rsidR="00F5571C" w:rsidDel="00A87CFB">
          <w:delText>identity</w:delText>
        </w:r>
        <w:r w:rsidR="000B27AF" w:rsidDel="00A87CFB">
          <w:delText xml:space="preserve"> </w:delText>
        </w:r>
        <w:r w:rsidR="00005E28" w:rsidDel="00A87CFB">
          <w:delText>(or identities)</w:delText>
        </w:r>
        <w:r w:rsidR="00005E28" w:rsidDel="00801431">
          <w:delText xml:space="preserve"> </w:delText>
        </w:r>
        <w:r w:rsidR="000B27AF" w:rsidDel="00801431">
          <w:delText>of the peer VoIP SP</w:delText>
        </w:r>
      </w:del>
      <w:r w:rsidR="000B27AF">
        <w:t xml:space="preserve"> from the peer’s TLS certificate, as de</w:t>
      </w:r>
      <w:r w:rsidR="00653B8D">
        <w:t>fin</w:t>
      </w:r>
      <w:r w:rsidR="000B27AF">
        <w:t xml:space="preserve">ed in </w:t>
      </w:r>
      <w:r w:rsidR="00C43A57">
        <w:t xml:space="preserve">section 7.1 of </w:t>
      </w:r>
      <w:r w:rsidR="000B27AF">
        <w:t>RFC 5922</w:t>
      </w:r>
      <w:r w:rsidR="00AC0CCF">
        <w:t xml:space="preserve">. </w:t>
      </w:r>
      <w:r w:rsidR="00DD2FF9">
        <w:t xml:space="preserve">The VoIP SP acting as TLS client shall </w:t>
      </w:r>
      <w:r w:rsidR="004F2AD5">
        <w:t xml:space="preserve">verify that </w:t>
      </w:r>
      <w:r w:rsidR="004F2AD5">
        <w:lastRenderedPageBreak/>
        <w:t xml:space="preserve">the SIP domain </w:t>
      </w:r>
      <w:ins w:id="431" w:author="HANCOCK, DAVID (Contractor)" w:date="2022-09-09T14:03:00Z">
        <w:r w:rsidR="00801431">
          <w:t>name</w:t>
        </w:r>
      </w:ins>
      <w:del w:id="432" w:author="HANCOCK, DAVID (Contractor)" w:date="2022-09-09T14:03:00Z">
        <w:r w:rsidR="00DB4B2B" w:rsidDel="00801431">
          <w:delText>identity</w:delText>
        </w:r>
      </w:del>
      <w:r w:rsidR="00DB4B2B">
        <w:t xml:space="preserve"> </w:t>
      </w:r>
      <w:r w:rsidR="00BB025A">
        <w:t>obtained from the certificate matches the</w:t>
      </w:r>
      <w:r w:rsidR="00A62E08">
        <w:t xml:space="preserve"> </w:t>
      </w:r>
      <w:del w:id="433" w:author="HANCOCK, DAVID (Contractor)" w:date="2022-09-09T16:08:00Z">
        <w:r w:rsidR="00583D10" w:rsidDel="005D19FD">
          <w:delText>SIP</w:delText>
        </w:r>
      </w:del>
      <w:ins w:id="434" w:author="HANCOCK, DAVID (Contractor)" w:date="2022-09-09T16:08:00Z">
        <w:r w:rsidR="005D19FD">
          <w:t>trusted</w:t>
        </w:r>
      </w:ins>
      <w:r w:rsidR="00583D10">
        <w:t xml:space="preserve"> domain </w:t>
      </w:r>
      <w:ins w:id="435" w:author="HANCOCK, DAVID (Contractor)" w:date="2022-09-09T14:03:00Z">
        <w:r w:rsidR="00801431">
          <w:t>name</w:t>
        </w:r>
      </w:ins>
      <w:del w:id="436" w:author="HANCOCK, DAVID (Contractor)" w:date="2022-09-09T14:03:00Z">
        <w:r w:rsidR="00583D10" w:rsidDel="00801431">
          <w:delText>identity</w:delText>
        </w:r>
      </w:del>
      <w:r w:rsidR="00583D10">
        <w:t xml:space="preserve"> used to in</w:t>
      </w:r>
      <w:r w:rsidR="00F054D4">
        <w:t>it</w:t>
      </w:r>
      <w:r w:rsidR="00583D10">
        <w:t>iate the TLS session with the peer</w:t>
      </w:r>
      <w:r w:rsidR="006863A7">
        <w:t xml:space="preserve"> SP, as described in section 7.3 of RFC </w:t>
      </w:r>
      <w:r w:rsidR="008D36A9">
        <w:t xml:space="preserve">5922. The VoIP SP acting as TLS server shall verify that the SIP domain </w:t>
      </w:r>
      <w:ins w:id="437" w:author="HANCOCK, DAVID (Contractor)" w:date="2022-09-09T14:04:00Z">
        <w:r w:rsidR="00C42D46">
          <w:t xml:space="preserve">name </w:t>
        </w:r>
      </w:ins>
      <w:del w:id="438" w:author="HANCOCK, DAVID (Contractor)" w:date="2022-09-09T14:04:00Z">
        <w:r w:rsidR="008D36A9" w:rsidDel="00C42D46">
          <w:delText>identity</w:delText>
        </w:r>
      </w:del>
      <w:r w:rsidR="008D36A9">
        <w:t xml:space="preserve"> obtained from the certificate matches </w:t>
      </w:r>
      <w:del w:id="439" w:author="HANCOCK, DAVID (Contractor)" w:date="2022-09-09T15:47:00Z">
        <w:r w:rsidR="008D36A9" w:rsidDel="00461D8A">
          <w:delText>the</w:delText>
        </w:r>
      </w:del>
      <w:ins w:id="440" w:author="HANCOCK, DAVID (Contractor)" w:date="2022-09-09T15:47:00Z">
        <w:r w:rsidR="00461D8A">
          <w:t>a</w:t>
        </w:r>
      </w:ins>
      <w:ins w:id="441" w:author="HANCOCK, DAVID (Contractor)" w:date="2022-09-09T15:46:00Z">
        <w:r w:rsidR="00060899">
          <w:t xml:space="preserve"> trusted</w:t>
        </w:r>
      </w:ins>
      <w:r w:rsidR="008D36A9">
        <w:t xml:space="preserve"> SIP domain </w:t>
      </w:r>
      <w:ins w:id="442" w:author="HANCOCK, DAVID (Contractor)" w:date="2022-09-09T14:04:00Z">
        <w:r w:rsidR="00C42D46">
          <w:t xml:space="preserve">name </w:t>
        </w:r>
      </w:ins>
      <w:del w:id="443" w:author="HANCOCK, DAVID (Contractor)" w:date="2022-09-09T14:04:00Z">
        <w:r w:rsidR="008D36A9" w:rsidDel="00C42D46">
          <w:delText>ident</w:delText>
        </w:r>
        <w:r w:rsidR="00E35025" w:rsidDel="00C42D46">
          <w:delText>ity</w:delText>
        </w:r>
      </w:del>
      <w:del w:id="444" w:author="HANCOCK, DAVID (Contractor)" w:date="2022-09-09T15:47:00Z">
        <w:r w:rsidR="00E35025" w:rsidDel="00306882">
          <w:delText xml:space="preserve"> that it received</w:delText>
        </w:r>
      </w:del>
      <w:ins w:id="445" w:author="HANCOCK, DAVID (Contractor)" w:date="2022-09-09T15:48:00Z">
        <w:r w:rsidR="00306882">
          <w:t>obtained</w:t>
        </w:r>
      </w:ins>
      <w:r w:rsidR="00E35025">
        <w:t xml:space="preserve"> from one of its peer SPs </w:t>
      </w:r>
      <w:r w:rsidR="00232F07">
        <w:t xml:space="preserve">(see clause </w:t>
      </w:r>
      <w:r w:rsidR="00232F07">
        <w:fldChar w:fldCharType="begin"/>
      </w:r>
      <w:r w:rsidR="00232F07">
        <w:instrText xml:space="preserve"> REF _Ref111199036 \r \h </w:instrText>
      </w:r>
      <w:r w:rsidR="00232F07">
        <w:fldChar w:fldCharType="separate"/>
      </w:r>
      <w:r w:rsidR="00232F07">
        <w:t>5.1.1</w:t>
      </w:r>
      <w:r w:rsidR="00232F07">
        <w:fldChar w:fldCharType="end"/>
      </w:r>
      <w:r w:rsidR="00232F07">
        <w:t>)</w:t>
      </w:r>
      <w:r w:rsidR="008D36A9">
        <w:t>, as described in section 7.4 of RFC 5922.</w:t>
      </w:r>
    </w:p>
    <w:p w14:paraId="0683B3F8" w14:textId="0CB02657" w:rsidR="001E5A8B" w:rsidRDefault="001E5A8B" w:rsidP="002A63E9">
      <w:r w:rsidRPr="00B75876">
        <w:rPr>
          <w:highlight w:val="yellow"/>
        </w:rPr>
        <w:t xml:space="preserve">Editor’s note: </w:t>
      </w:r>
      <w:r w:rsidR="00DC078F" w:rsidRPr="00B75876">
        <w:rPr>
          <w:highlight w:val="yellow"/>
        </w:rPr>
        <w:t xml:space="preserve">Consider addition of certificate transparency, </w:t>
      </w:r>
      <w:proofErr w:type="gramStart"/>
      <w:r w:rsidR="00DC078F" w:rsidRPr="00B75876">
        <w:rPr>
          <w:highlight w:val="yellow"/>
        </w:rPr>
        <w:t>and also</w:t>
      </w:r>
      <w:proofErr w:type="gramEnd"/>
      <w:r w:rsidR="00DC078F" w:rsidRPr="00B75876">
        <w:rPr>
          <w:highlight w:val="yellow"/>
        </w:rPr>
        <w:t xml:space="preserve"> review these authentication procedures.</w:t>
      </w:r>
      <w:r w:rsidR="00DC078F">
        <w:t xml:space="preserve"> </w:t>
      </w:r>
    </w:p>
    <w:p w14:paraId="5739A66B" w14:textId="0476EE44" w:rsidR="00BB2CB7" w:rsidRDefault="009C0EB4" w:rsidP="002A63E9">
      <w:del w:id="446" w:author="HANCOCK, DAVID (Contractor)" w:date="2022-09-09T14:05:00Z">
        <w:r w:rsidDel="00FF6A3E">
          <w:delText>T</w:delText>
        </w:r>
        <w:r w:rsidR="00A577BB" w:rsidDel="00FF6A3E">
          <w:delText xml:space="preserve">he VoIP SP should </w:delText>
        </w:r>
        <w:r w:rsidR="002A63E9" w:rsidDel="00FF6A3E">
          <w:delText xml:space="preserve">verify the </w:delText>
        </w:r>
        <w:r w:rsidR="00A577BB" w:rsidDel="00FF6A3E">
          <w:delText xml:space="preserve">revocation </w:delText>
        </w:r>
        <w:r w:rsidR="002A63E9" w:rsidDel="00FF6A3E">
          <w:delText xml:space="preserve">status of </w:delText>
        </w:r>
        <w:r w:rsidR="00A577BB" w:rsidDel="00FF6A3E">
          <w:delText>the</w:delText>
        </w:r>
        <w:r w:rsidR="002A63E9" w:rsidDel="00FF6A3E">
          <w:delText xml:space="preserve"> certificate</w:delText>
        </w:r>
        <w:r w:rsidR="00BA54B6" w:rsidDel="00FF6A3E">
          <w:delText xml:space="preserve"> using </w:delText>
        </w:r>
        <w:r w:rsidR="001C27D8" w:rsidDel="00FF6A3E">
          <w:delText xml:space="preserve">OCSP [RFC </w:delText>
        </w:r>
        <w:r w:rsidR="00B814BF" w:rsidDel="00FF6A3E">
          <w:delText>6960</w:delText>
        </w:r>
        <w:r w:rsidR="008400E8" w:rsidDel="00FF6A3E">
          <w:delText>]</w:delText>
        </w:r>
        <w:r w:rsidR="002A63E9" w:rsidDel="00FF6A3E">
          <w:delText>.</w:delText>
        </w:r>
        <w:r w:rsidR="00B86D55" w:rsidDel="00FF6A3E">
          <w:delText xml:space="preserve"> </w:delText>
        </w:r>
        <w:r w:rsidR="00653C8E" w:rsidDel="00FF6A3E">
          <w:delText xml:space="preserve">OCSP </w:delText>
        </w:r>
        <w:r w:rsidR="00312A2C" w:rsidDel="00FF6A3E">
          <w:delText>stapling</w:delText>
        </w:r>
        <w:r w:rsidR="00653C8E" w:rsidDel="00FF6A3E">
          <w:delText xml:space="preserve"> should be used to minimize latency</w:delText>
        </w:r>
        <w:r w:rsidR="00D14652" w:rsidDel="00FF6A3E">
          <w:delText xml:space="preserve"> </w:delText>
        </w:r>
        <w:r w:rsidR="002A63E9" w:rsidDel="00FF6A3E">
          <w:delText>([RFC 6066] and [RFC 6961])</w:delText>
        </w:r>
        <w:r w:rsidR="005B3383" w:rsidDel="00FF6A3E">
          <w:delText>;</w:delText>
        </w:r>
        <w:r w:rsidR="002A63E9" w:rsidDel="00FF6A3E">
          <w:delText xml:space="preserve"> </w:delText>
        </w:r>
        <w:r w:rsidR="005315AF" w:rsidDel="00FF6A3E">
          <w:delText>therefore,</w:delText>
        </w:r>
        <w:r w:rsidR="002A63E9" w:rsidDel="00FF6A3E">
          <w:delText xml:space="preserve"> both sides</w:delText>
        </w:r>
        <w:r w:rsidR="00F2540C" w:rsidDel="00FF6A3E">
          <w:delText xml:space="preserve"> </w:delText>
        </w:r>
        <w:r w:rsidR="00BD0A44" w:rsidDel="00FF6A3E">
          <w:delText>should</w:delText>
        </w:r>
        <w:r w:rsidR="002A63E9" w:rsidDel="00FF6A3E">
          <w:delText xml:space="preserve"> provide OCSP staples </w:delText>
        </w:r>
        <w:r w:rsidR="00D14652" w:rsidDel="00FF6A3E">
          <w:delText xml:space="preserve">to a peer </w:delText>
        </w:r>
        <w:r w:rsidR="002A63E9" w:rsidDel="00FF6A3E">
          <w:delText xml:space="preserve">as well as understand OCSP staples </w:delText>
        </w:r>
        <w:r w:rsidR="00D14652" w:rsidDel="00FF6A3E">
          <w:delText>received from a peer.</w:delText>
        </w:r>
      </w:del>
    </w:p>
    <w:p w14:paraId="5EAF8527" w14:textId="2FD81DC2" w:rsidR="007F5221" w:rsidRDefault="007F5221" w:rsidP="00026F54">
      <w:pPr>
        <w:pStyle w:val="Heading3"/>
      </w:pPr>
      <w:bookmarkStart w:id="447" w:name="_Toc113884979"/>
      <w:r>
        <w:t xml:space="preserve">Media </w:t>
      </w:r>
      <w:r w:rsidR="00081273">
        <w:t>and Session Interactions</w:t>
      </w:r>
      <w:bookmarkEnd w:id="447"/>
    </w:p>
    <w:p w14:paraId="10FA5DD4" w14:textId="10554476" w:rsidR="00DF160D" w:rsidRDefault="00543593" w:rsidP="00DF160D">
      <w:ins w:id="448" w:author="HANCOCK, DAVID (Contractor)" w:date="2022-09-08T10:37:00Z">
        <w:r>
          <w:t xml:space="preserve">This </w:t>
        </w:r>
      </w:ins>
      <w:del w:id="449" w:author="HANCOCK, DAVID (Contractor)" w:date="2022-09-08T10:37:00Z">
        <w:r w:rsidR="001206DF" w:rsidDel="00543593">
          <w:delText>S</w:delText>
        </w:r>
      </w:del>
      <w:ins w:id="450" w:author="HANCOCK, DAVID (Contractor)" w:date="2022-09-08T10:37:00Z">
        <w:r>
          <w:t>s</w:t>
        </w:r>
      </w:ins>
      <w:r w:rsidR="0046614B">
        <w:t>ection</w:t>
      </w:r>
      <w:del w:id="451" w:author="HANCOCK, DAVID (Contractor)" w:date="2022-09-08T10:38:00Z">
        <w:r w:rsidR="0046614B" w:rsidDel="00543593">
          <w:delText xml:space="preserve"> </w:delText>
        </w:r>
      </w:del>
      <w:del w:id="452" w:author="HANCOCK, DAVID (Contractor)" w:date="2022-09-08T10:37:00Z">
        <w:r w:rsidR="0046614B" w:rsidDel="00543593">
          <w:delText>14 of SIPconnect 2.0</w:delText>
        </w:r>
      </w:del>
      <w:r w:rsidR="0046614B">
        <w:t xml:space="preserve"> </w:t>
      </w:r>
      <w:r w:rsidR="00024FB1">
        <w:t>describes the</w:t>
      </w:r>
      <w:r w:rsidR="003305F2">
        <w:t xml:space="preserve"> procedures related to support of media on the </w:t>
      </w:r>
      <w:ins w:id="453" w:author="HANCOCK, DAVID (Contractor)" w:date="2022-09-08T10:38:00Z">
        <w:r w:rsidR="00243F70" w:rsidRPr="00243F70">
          <w:t xml:space="preserve">non-facilities-based VoIP </w:t>
        </w:r>
      </w:ins>
      <w:ins w:id="454" w:author="HANCOCK, DAVID (Contractor)" w:date="2022-09-08T10:39:00Z">
        <w:r w:rsidR="00F500ED">
          <w:t>i</w:t>
        </w:r>
      </w:ins>
      <w:ins w:id="455" w:author="HANCOCK, DAVID (Contractor)" w:date="2022-09-08T10:38:00Z">
        <w:r w:rsidR="00243F70" w:rsidRPr="00243F70">
          <w:t xml:space="preserve">nterconnection </w:t>
        </w:r>
      </w:ins>
      <w:ins w:id="456" w:author="HANCOCK, DAVID (Contractor)" w:date="2022-09-08T10:39:00Z">
        <w:r w:rsidR="00F500ED">
          <w:t>i</w:t>
        </w:r>
      </w:ins>
      <w:ins w:id="457" w:author="HANCOCK, DAVID (Contractor)" w:date="2022-09-08T10:38:00Z">
        <w:r w:rsidR="00243F70" w:rsidRPr="00243F70">
          <w:t>nterface</w:t>
        </w:r>
      </w:ins>
      <w:del w:id="458" w:author="HANCOCK, DAVID (Contractor)" w:date="2022-09-08T10:38:00Z">
        <w:r w:rsidR="003305F2" w:rsidDel="00243F70">
          <w:delText>SIP Trunk interface</w:delText>
        </w:r>
      </w:del>
      <w:r w:rsidR="003305F2">
        <w:t xml:space="preserve">. </w:t>
      </w:r>
    </w:p>
    <w:p w14:paraId="2A9308DB" w14:textId="5BD307C3" w:rsidR="00107458" w:rsidRDefault="00107458" w:rsidP="00C5184A"/>
    <w:p w14:paraId="6B8DE5EA" w14:textId="141B3C5C" w:rsidR="0072068F" w:rsidRDefault="00B32909" w:rsidP="00026F54">
      <w:pPr>
        <w:pStyle w:val="Heading4"/>
      </w:pPr>
      <w:r>
        <w:t>Media Transport</w:t>
      </w:r>
    </w:p>
    <w:p w14:paraId="03418A8B" w14:textId="04F79BD4" w:rsidR="00050CCB" w:rsidRDefault="00050CCB" w:rsidP="00050CCB">
      <w:r w:rsidRPr="00050CCB">
        <w:t xml:space="preserve"> </w:t>
      </w:r>
      <w:r>
        <w:t xml:space="preserve">A Media Endpoint shall send and receive voice samples using the real-time transport protocol (RTP) as described in [RFC 3550] and </w:t>
      </w:r>
      <w:r w:rsidR="000A27EF">
        <w:t>shall</w:t>
      </w:r>
      <w:r>
        <w:t xml:space="preserve"> support SRTP [RFC 3711] using SDP security descriptions [RFC 4568] for the key exchange, as specified in </w:t>
      </w:r>
      <w:r w:rsidR="00995EA0">
        <w:t xml:space="preserve">clause </w:t>
      </w:r>
      <w:r w:rsidR="00995EA0">
        <w:fldChar w:fldCharType="begin"/>
      </w:r>
      <w:r w:rsidR="00995EA0">
        <w:instrText xml:space="preserve"> REF _Ref111205737 \r \h </w:instrText>
      </w:r>
      <w:r w:rsidR="00995EA0">
        <w:fldChar w:fldCharType="separate"/>
      </w:r>
      <w:r w:rsidR="00995EA0">
        <w:t>5.2.3.4</w:t>
      </w:r>
      <w:r w:rsidR="00995EA0">
        <w:fldChar w:fldCharType="end"/>
      </w:r>
      <w:r>
        <w:t>.</w:t>
      </w:r>
    </w:p>
    <w:p w14:paraId="046CA16F" w14:textId="3C3CF494" w:rsidR="00050CCB" w:rsidRDefault="00050CCB" w:rsidP="00050CCB">
      <w:r>
        <w:t xml:space="preserve">RTP itself comprises two parts: the RTP data transfer protocol, and the RTP control protocol (RTCP). RTCP is a fundamental and integral part of </w:t>
      </w:r>
      <w:proofErr w:type="gramStart"/>
      <w:r>
        <w:t>RTP, and</w:t>
      </w:r>
      <w:proofErr w:type="gramEnd"/>
      <w:r>
        <w:t xml:space="preserve"> </w:t>
      </w:r>
      <w:r w:rsidR="002400CA">
        <w:t>shall</w:t>
      </w:r>
      <w:r>
        <w:t xml:space="preserve"> be</w:t>
      </w:r>
      <w:r w:rsidR="002400CA">
        <w:t xml:space="preserve"> supported</w:t>
      </w:r>
      <w:r>
        <w:t>.</w:t>
      </w:r>
    </w:p>
    <w:p w14:paraId="5679D5E0" w14:textId="2D64C5B1" w:rsidR="00050CCB" w:rsidRDefault="00050CCB" w:rsidP="00050CCB">
      <w:r>
        <w:t xml:space="preserve">Any Media Endpoint that originates and/or terminates SRTP traffic over UDP </w:t>
      </w:r>
      <w:r w:rsidR="00610A5F">
        <w:t>shall</w:t>
      </w:r>
      <w:r>
        <w:t xml:space="preserve"> use the same UDP port for sending and receiving session media (</w:t>
      </w:r>
      <w:proofErr w:type="gramStart"/>
      <w:r>
        <w:t>i.e.</w:t>
      </w:r>
      <w:proofErr w:type="gramEnd"/>
      <w:r>
        <w:t xml:space="preserve"> symmetric RTP).</w:t>
      </w:r>
    </w:p>
    <w:p w14:paraId="34CE1C3B" w14:textId="6E431054" w:rsidR="00F23A33" w:rsidRDefault="00050CCB" w:rsidP="00050CCB">
      <w:r>
        <w:t xml:space="preserve">Any Media Endpoint that originates and/or terminates RTP traffic </w:t>
      </w:r>
      <w:r w:rsidR="00610A5F">
        <w:t>shall</w:t>
      </w:r>
      <w:r>
        <w:t xml:space="preserve"> be capable of processing RTP packets with a different packetization rate than the rate used for sending.</w:t>
      </w:r>
      <w:r w:rsidR="003E7998">
        <w:t xml:space="preserve"> </w:t>
      </w:r>
    </w:p>
    <w:p w14:paraId="72D89D11" w14:textId="77777777" w:rsidR="00C030E1" w:rsidRDefault="00C030E1" w:rsidP="00050CCB"/>
    <w:p w14:paraId="6CD71CCF" w14:textId="732DDF29" w:rsidR="0072068F" w:rsidRDefault="00322183" w:rsidP="00026F54">
      <w:pPr>
        <w:pStyle w:val="Heading4"/>
      </w:pPr>
      <w:r>
        <w:t>Audio Profile</w:t>
      </w:r>
    </w:p>
    <w:p w14:paraId="33CF3AB1" w14:textId="18DD32E9" w:rsidR="002D19E3" w:rsidRDefault="00CA66AE" w:rsidP="002D19E3">
      <w:r>
        <w:t xml:space="preserve">A </w:t>
      </w:r>
      <w:r w:rsidR="00DE2EF9">
        <w:t>VoIP</w:t>
      </w:r>
      <w:r w:rsidR="002D19E3">
        <w:t xml:space="preserve"> SP shall support the variable bit rate audio codec </w:t>
      </w:r>
      <w:r w:rsidR="002D19E3" w:rsidRPr="00977FEB">
        <w:t xml:space="preserve">Opus </w:t>
      </w:r>
      <w:r w:rsidR="002D19E3">
        <w:t xml:space="preserve">as specified in </w:t>
      </w:r>
      <w:r w:rsidR="002D19E3" w:rsidRPr="00977FEB">
        <w:t>[RFC6716</w:t>
      </w:r>
      <w:r w:rsidR="005E29A7">
        <w:t>]</w:t>
      </w:r>
      <w:r w:rsidR="002D19E3">
        <w:t>,</w:t>
      </w:r>
      <w:r w:rsidR="002D19E3" w:rsidRPr="00977FEB">
        <w:t xml:space="preserve"> with the payload format specified in [RFC7587]</w:t>
      </w:r>
      <w:r w:rsidR="002D19E3">
        <w:t xml:space="preserve">. Since Opus provides its own Comfort Noise (CN) mechanism, the use of [RFC3389] CN with Opus is </w:t>
      </w:r>
      <w:r w:rsidR="00F547C7">
        <w:t>not recommended</w:t>
      </w:r>
      <w:r w:rsidR="002D19E3">
        <w:t xml:space="preserve">. </w:t>
      </w:r>
    </w:p>
    <w:p w14:paraId="6E3CA688" w14:textId="3F30BD55" w:rsidR="00580211" w:rsidRDefault="00580211" w:rsidP="002D19E3">
      <w:r w:rsidRPr="00C21A80">
        <w:rPr>
          <w:highlight w:val="yellow"/>
          <w:rPrChange w:id="459" w:author="HANCOCK, DAVID (Contractor)" w:date="2022-09-08T10:39:00Z">
            <w:rPr/>
          </w:rPrChange>
        </w:rPr>
        <w:t xml:space="preserve">Editor’s note: </w:t>
      </w:r>
      <w:r w:rsidR="00804B1D" w:rsidRPr="00C21A80">
        <w:rPr>
          <w:highlight w:val="yellow"/>
          <w:rPrChange w:id="460" w:author="HANCOCK, DAVID (Contractor)" w:date="2022-09-08T10:39:00Z">
            <w:rPr/>
          </w:rPrChange>
        </w:rPr>
        <w:t>Align the audio codec requirements here with the equivalent IPsec document (IPNNI-2022-00007R004).</w:t>
      </w:r>
    </w:p>
    <w:p w14:paraId="735DB5B6" w14:textId="44608DD2" w:rsidR="00B32909" w:rsidRDefault="00322183" w:rsidP="00026F54">
      <w:pPr>
        <w:pStyle w:val="Heading4"/>
      </w:pPr>
      <w:bookmarkStart w:id="461" w:name="_Ref111205737"/>
      <w:r>
        <w:t>Media Security</w:t>
      </w:r>
      <w:bookmarkEnd w:id="461"/>
    </w:p>
    <w:p w14:paraId="153B4B01" w14:textId="40C3F64A" w:rsidR="00D97A03" w:rsidRDefault="00D97A03" w:rsidP="00D97A03">
      <w:r w:rsidRPr="00D97A03">
        <w:t xml:space="preserve"> </w:t>
      </w:r>
      <w:r>
        <w:t>Secure RTP [RFC 3711] is a</w:t>
      </w:r>
      <w:r w:rsidR="00285563">
        <w:t>n</w:t>
      </w:r>
      <w:r>
        <w:t xml:space="preserve"> RTP profile which provides confidentiality, authentication and replay protection for both RTP and RTCP.</w:t>
      </w:r>
    </w:p>
    <w:p w14:paraId="1EB924D4" w14:textId="517B61B7" w:rsidR="00D97A03" w:rsidRDefault="001E1994" w:rsidP="00D97A03">
      <w:r>
        <w:t>A VoIP SP shall</w:t>
      </w:r>
      <w:r w:rsidR="00D97A03">
        <w:t xml:space="preserve"> secure the media using SRTP [RFC 3711] and </w:t>
      </w:r>
      <w:r w:rsidR="005A01D7">
        <w:t>shall</w:t>
      </w:r>
      <w:r w:rsidR="00D97A03">
        <w:t xml:space="preserve"> use SDP Security Descriptions [RFC 4568] for the necessary key exchange.</w:t>
      </w:r>
    </w:p>
    <w:p w14:paraId="3FC6AD16" w14:textId="6B49E370" w:rsidR="00D97A03" w:rsidRDefault="00D97A03" w:rsidP="00D97A03">
      <w:r>
        <w:t xml:space="preserve">SDP Security Descriptions allows for negotiation of various crypto-suites and SRTP parameters in the a=crypto: attribute as defined in [RFC 4568]. As a least common denominator that allows for successful interoperability, the </w:t>
      </w:r>
      <w:proofErr w:type="spellStart"/>
      <w:r>
        <w:t>Offerer</w:t>
      </w:r>
      <w:proofErr w:type="spellEnd"/>
      <w:r>
        <w:t xml:space="preserve"> </w:t>
      </w:r>
      <w:r w:rsidR="00D551DC">
        <w:t>shall</w:t>
      </w:r>
      <w:r>
        <w:t xml:space="preserve"> include at least one a=crypto: attribute that uses the following values:</w:t>
      </w:r>
    </w:p>
    <w:p w14:paraId="43EAF730" w14:textId="2F323774" w:rsidR="00D97A03" w:rsidRDefault="00D97A03" w:rsidP="00B75876">
      <w:pPr>
        <w:pStyle w:val="ListParagraph"/>
        <w:numPr>
          <w:ilvl w:val="0"/>
          <w:numId w:val="32"/>
        </w:numPr>
      </w:pPr>
      <w:commentRangeStart w:id="462"/>
      <w:proofErr w:type="gramStart"/>
      <w:r>
        <w:t>crypto-suite</w:t>
      </w:r>
      <w:proofErr w:type="gramEnd"/>
      <w:r>
        <w:t>: AES_CM_128_HMAC_SHA1_80</w:t>
      </w:r>
      <w:commentRangeEnd w:id="462"/>
      <w:r w:rsidR="006550D6">
        <w:rPr>
          <w:rStyle w:val="CommentReference"/>
        </w:rPr>
        <w:commentReference w:id="462"/>
      </w:r>
    </w:p>
    <w:p w14:paraId="2819D03E" w14:textId="315E1443" w:rsidR="00D97A03" w:rsidRDefault="00D97A03" w:rsidP="00B75876">
      <w:pPr>
        <w:pStyle w:val="ListParagraph"/>
        <w:numPr>
          <w:ilvl w:val="0"/>
          <w:numId w:val="32"/>
        </w:numPr>
      </w:pPr>
      <w:r>
        <w:t xml:space="preserve">key||salt: dynamically and randomly calculated for each new offer, unique to the entire SDP message and unique per direction. This means that in case of a new SDP offer/answer exchange, the </w:t>
      </w:r>
      <w:proofErr w:type="spellStart"/>
      <w:r>
        <w:t>Offerer</w:t>
      </w:r>
      <w:proofErr w:type="spellEnd"/>
      <w:r>
        <w:t xml:space="preserve"> </w:t>
      </w:r>
      <w:r w:rsidR="00B9462B">
        <w:t>should</w:t>
      </w:r>
      <w:r>
        <w:t xml:space="preserve"> include a new master key and master salt that is unique and generated independently from the key and salt provided during the previous SDP offer/answer exchange.</w:t>
      </w:r>
    </w:p>
    <w:p w14:paraId="0156B245" w14:textId="5816C23F" w:rsidR="00D97A03" w:rsidRDefault="00D97A03" w:rsidP="00D97A03">
      <w:r>
        <w:t xml:space="preserve">The </w:t>
      </w:r>
      <w:proofErr w:type="spellStart"/>
      <w:r>
        <w:t>Offerer</w:t>
      </w:r>
      <w:proofErr w:type="spellEnd"/>
      <w:r>
        <w:t xml:space="preserve"> </w:t>
      </w:r>
      <w:r w:rsidR="007F0039">
        <w:t>shall not</w:t>
      </w:r>
      <w:r>
        <w:t xml:space="preserve"> include the following elements in the above a=crypto: attribute:</w:t>
      </w:r>
    </w:p>
    <w:p w14:paraId="7601A913" w14:textId="2CCB4CB6" w:rsidR="00D97A03" w:rsidRDefault="00D97A03" w:rsidP="00B75876">
      <w:pPr>
        <w:pStyle w:val="ListParagraph"/>
        <w:numPr>
          <w:ilvl w:val="0"/>
          <w:numId w:val="33"/>
        </w:numPr>
      </w:pPr>
      <w:r>
        <w:t>lifetime:</w:t>
      </w:r>
    </w:p>
    <w:p w14:paraId="38C03DF5" w14:textId="4F66FA7E" w:rsidR="00D97A03" w:rsidRDefault="00D97A03" w:rsidP="00B75876">
      <w:pPr>
        <w:pStyle w:val="ListParagraph"/>
        <w:numPr>
          <w:ilvl w:val="0"/>
          <w:numId w:val="33"/>
        </w:numPr>
      </w:pPr>
      <w:proofErr w:type="spellStart"/>
      <w:proofErr w:type="gramStart"/>
      <w:r>
        <w:t>MKI:length</w:t>
      </w:r>
      <w:proofErr w:type="spellEnd"/>
      <w:proofErr w:type="gramEnd"/>
    </w:p>
    <w:p w14:paraId="4215AF5A" w14:textId="0579026A" w:rsidR="00D97A03" w:rsidRDefault="00D551DC" w:rsidP="00B75876">
      <w:pPr>
        <w:pStyle w:val="ListParagraph"/>
        <w:numPr>
          <w:ilvl w:val="0"/>
          <w:numId w:val="33"/>
        </w:numPr>
      </w:pPr>
      <w:r>
        <w:lastRenderedPageBreak/>
        <w:t>A</w:t>
      </w:r>
      <w:r w:rsidR="00D97A03">
        <w:t>ny session parameters, e.g.</w:t>
      </w:r>
      <w:r>
        <w:t>,</w:t>
      </w:r>
      <w:r w:rsidR="00D97A03">
        <w:t xml:space="preserve"> KDR, UNENCRYPTED_SRTP, UNENCRYPTED_SRTCP, UNAUTHENTICATED_SRTP, FEC_ORDER, FEC_KEY and WSH.</w:t>
      </w:r>
    </w:p>
    <w:p w14:paraId="65D15F27" w14:textId="47BF3B1B" w:rsidR="00667FD0" w:rsidRDefault="00D97A03" w:rsidP="00D97A03">
      <w:r>
        <w:t xml:space="preserve">Media Endpoints </w:t>
      </w:r>
      <w:r w:rsidR="009556E8">
        <w:t>should</w:t>
      </w:r>
      <w:r>
        <w:t xml:space="preserve"> use the confidentiality mechanisms in SRTP and SRTCP to ensure media confidentiality as described in [RFC 3711].</w:t>
      </w:r>
    </w:p>
    <w:p w14:paraId="382456D1" w14:textId="7A5120C1" w:rsidR="009556E8" w:rsidRDefault="009556E8" w:rsidP="009556E8">
      <w:r>
        <w:t>Media Endpoints should use the integrity mechanisms in SRTP and SRTCP to ensure media integrity as described in [RFC 3711].</w:t>
      </w:r>
    </w:p>
    <w:p w14:paraId="65235BFA" w14:textId="6151C936" w:rsidR="009556E8" w:rsidRDefault="009556E8" w:rsidP="009556E8">
      <w:r>
        <w:t>Media Endpoints should use the replay protection mechanism for protecting both SRTP and SRTCP as described in [RFC 3711].</w:t>
      </w:r>
    </w:p>
    <w:p w14:paraId="40C48E11" w14:textId="09B9416B" w:rsidR="009D42D7" w:rsidRDefault="009556E8" w:rsidP="009556E8">
      <w:r>
        <w:t xml:space="preserve">Subject to the above recommendations, the SDP offer may include further a=crypto: attributes allowing for other crypto-suites or carrying any valid combination of optional elements that were disallowed for the mandatory a=crypto: attribute from above. The recommendation for using new key material in subsequent SDP offer/answer exchanges remains valid also when one of these further a=crypto: attributes is negotiated. Usage of new key material is motivated due to SIP forking and due to Transfer, in which case the </w:t>
      </w:r>
      <w:proofErr w:type="spellStart"/>
      <w:r>
        <w:t>offerer’s</w:t>
      </w:r>
      <w:proofErr w:type="spellEnd"/>
      <w:r>
        <w:t xml:space="preserve"> key is distributed to several peers.</w:t>
      </w:r>
    </w:p>
    <w:p w14:paraId="0925DCB1" w14:textId="77777777" w:rsidR="00EB3881" w:rsidRDefault="00EB3881" w:rsidP="00EB3881">
      <w:r w:rsidRPr="003944A2">
        <w:rPr>
          <w:highlight w:val="yellow"/>
        </w:rPr>
        <w:t>Editor’s note: Review the set of cipher suites that need to be supported.</w:t>
      </w:r>
      <w:r>
        <w:t xml:space="preserve"> </w:t>
      </w:r>
    </w:p>
    <w:p w14:paraId="53543DCF" w14:textId="77777777" w:rsidR="00EB3881" w:rsidRDefault="00EB3881" w:rsidP="009556E8"/>
    <w:p w14:paraId="25636AAD" w14:textId="25C7617D" w:rsidR="00B32909" w:rsidRDefault="002811ED" w:rsidP="00026F54">
      <w:pPr>
        <w:pStyle w:val="Heading4"/>
      </w:pPr>
      <w:r>
        <w:t>Trans</w:t>
      </w:r>
      <w:r w:rsidR="00595C2B">
        <w:t>p</w:t>
      </w:r>
      <w:r>
        <w:t>ort of DTMF Tones</w:t>
      </w:r>
    </w:p>
    <w:p w14:paraId="6683893C" w14:textId="3AC519D6" w:rsidR="0070299B" w:rsidRDefault="0070299B" w:rsidP="0070299B">
      <w:r w:rsidRPr="0070299B">
        <w:t xml:space="preserve"> </w:t>
      </w:r>
      <w:r>
        <w:t xml:space="preserve">A </w:t>
      </w:r>
      <w:r w:rsidR="00F155F4">
        <w:t>VoIP SP</w:t>
      </w:r>
      <w:r>
        <w:t xml:space="preserve"> </w:t>
      </w:r>
      <w:r w:rsidR="00F155F4">
        <w:t>shall</w:t>
      </w:r>
      <w:r>
        <w:t xml:space="preserve"> advertise support for telephone-events [RFC 4733] in its</w:t>
      </w:r>
      <w:r w:rsidR="002E4653">
        <w:t xml:space="preserve"> SDP</w:t>
      </w:r>
      <w:r>
        <w:t>.</w:t>
      </w:r>
      <w:r w:rsidR="00C063A2">
        <w:t xml:space="preserve"> </w:t>
      </w:r>
      <w:r>
        <w:t xml:space="preserve">Media Endpoint </w:t>
      </w:r>
      <w:r w:rsidR="00BF4AA9">
        <w:t>shall</w:t>
      </w:r>
      <w:r>
        <w:t xml:space="preserve"> support [RFC 4733] procedures.</w:t>
      </w:r>
      <w:r w:rsidR="00825FDD">
        <w:t xml:space="preserve"> </w:t>
      </w:r>
      <w:r>
        <w:t>Media Endpoint</w:t>
      </w:r>
      <w:r w:rsidR="00825FDD">
        <w:t>s</w:t>
      </w:r>
      <w:r>
        <w:t xml:space="preserve"> </w:t>
      </w:r>
      <w:r w:rsidR="00BF4AA9">
        <w:t>shall</w:t>
      </w:r>
      <w:r>
        <w:t xml:space="preserve"> use the [RFC 4733] procedures to transmit DTMF tones using the RTP telephone-event payload format, provided that the other side has </w:t>
      </w:r>
      <w:r w:rsidR="00BF4AA9">
        <w:t>advertised</w:t>
      </w:r>
      <w:r>
        <w:t xml:space="preserve"> support for receiving [RFC 4733] in the offer/answer exchange.</w:t>
      </w:r>
    </w:p>
    <w:p w14:paraId="5F34A327" w14:textId="366DC772" w:rsidR="0070299B" w:rsidRDefault="0070299B" w:rsidP="0070299B">
      <w:r>
        <w:t xml:space="preserve">For any local Media Endpoint that supports receiving telephone-event packets, the </w:t>
      </w:r>
      <w:r w:rsidR="00BF4AA9">
        <w:t>VoIP SP shall</w:t>
      </w:r>
      <w:r>
        <w:t xml:space="preserve"> include the supported events in an "a=</w:t>
      </w:r>
      <w:proofErr w:type="spellStart"/>
      <w:r>
        <w:t>fmtp</w:t>
      </w:r>
      <w:proofErr w:type="spellEnd"/>
      <w:r>
        <w:t>:" line as is described as mandatory in [RFC 4733].</w:t>
      </w:r>
    </w:p>
    <w:p w14:paraId="67426E57" w14:textId="7C942C92" w:rsidR="00667FD0" w:rsidRDefault="0070299B" w:rsidP="0070299B">
      <w:r>
        <w:t xml:space="preserve">To provide backward compatibility with [RFC 2833] implementations, a Media Endpoint </w:t>
      </w:r>
      <w:r w:rsidR="00BF4AA9">
        <w:t>shall</w:t>
      </w:r>
      <w:r>
        <w:t xml:space="preserve"> be prepared to receive telephone-event packets for all events in the range 0-15</w:t>
      </w:r>
      <w:r w:rsidR="0042159B">
        <w:t xml:space="preserve">. A </w:t>
      </w:r>
      <w:r w:rsidR="00BF4AA9">
        <w:t>VoIP SP</w:t>
      </w:r>
      <w:r>
        <w:t xml:space="preserve"> </w:t>
      </w:r>
      <w:r w:rsidR="0042159B">
        <w:t xml:space="preserve">shall </w:t>
      </w:r>
      <w:r>
        <w:t>be prepared to accept SDP with a payload type mapped to telephone-event, even if it does not have an associated "a=</w:t>
      </w:r>
      <w:proofErr w:type="spellStart"/>
      <w:r>
        <w:t>fmtp</w:t>
      </w:r>
      <w:proofErr w:type="spellEnd"/>
      <w:r>
        <w:t>" line.</w:t>
      </w:r>
      <w:r w:rsidR="00667FD0">
        <w:t xml:space="preserve"> </w:t>
      </w:r>
    </w:p>
    <w:p w14:paraId="33B5D553" w14:textId="0B448C5A" w:rsidR="00103454" w:rsidRDefault="00103454" w:rsidP="00CE0915"/>
    <w:p w14:paraId="13548135" w14:textId="4CA5C0B1" w:rsidR="00457751" w:rsidRDefault="00E41868" w:rsidP="00026F54">
      <w:pPr>
        <w:pStyle w:val="Heading4"/>
      </w:pPr>
      <w:r>
        <w:t>Fax Calls</w:t>
      </w:r>
    </w:p>
    <w:p w14:paraId="3430DF71" w14:textId="033FEC1A" w:rsidR="00FA02C0" w:rsidRDefault="00FA02C0" w:rsidP="00FA02C0">
      <w:r w:rsidRPr="00FA02C0">
        <w:t xml:space="preserve"> </w:t>
      </w:r>
      <w:r>
        <w:t>Media Endpoints</w:t>
      </w:r>
      <w:r w:rsidR="00130551">
        <w:t xml:space="preserve"> should </w:t>
      </w:r>
      <w:r>
        <w:t>support the [ITU-T T.38] Recommendation.</w:t>
      </w:r>
    </w:p>
    <w:p w14:paraId="789AB599" w14:textId="2A8606F0" w:rsidR="00457751" w:rsidRDefault="00FA02C0" w:rsidP="00FA02C0">
      <w:r>
        <w:t xml:space="preserve">Media Endpoints that support [ITU-T T.38] </w:t>
      </w:r>
      <w:r w:rsidR="00130551">
        <w:t>shall</w:t>
      </w:r>
      <w:r>
        <w:t xml:space="preserve"> support User Datagram Protocol Transport Layer (UDPTL) transport.</w:t>
      </w:r>
      <w:r w:rsidR="00B41997">
        <w:t xml:space="preserve"> </w:t>
      </w:r>
    </w:p>
    <w:p w14:paraId="4EEA4860" w14:textId="050730CA" w:rsidR="00631E08" w:rsidRDefault="00631E08" w:rsidP="00FA02C0">
      <w:r w:rsidRPr="00B75876">
        <w:rPr>
          <w:highlight w:val="yellow"/>
        </w:rPr>
        <w:t xml:space="preserve">Editor’s note: </w:t>
      </w:r>
      <w:r w:rsidR="00F02DF6" w:rsidRPr="00B75876">
        <w:rPr>
          <w:highlight w:val="yellow"/>
        </w:rPr>
        <w:t xml:space="preserve">Review the need for Clauses 5.2.3.4 and 5.2.3.5. Can this document instead refer to </w:t>
      </w:r>
      <w:r w:rsidR="0013577B" w:rsidRPr="00B75876">
        <w:rPr>
          <w:highlight w:val="yellow"/>
        </w:rPr>
        <w:t>IP-NNI SIP Profile (ATIS-1000063)</w:t>
      </w:r>
      <w:r w:rsidR="00555255" w:rsidRPr="00B75876">
        <w:rPr>
          <w:highlight w:val="yellow"/>
        </w:rPr>
        <w:t>?</w:t>
      </w:r>
    </w:p>
    <w:p w14:paraId="2D2A9BCB" w14:textId="77777777" w:rsidR="00D1363C" w:rsidRPr="00CE0915" w:rsidRDefault="00D1363C" w:rsidP="00CE0915"/>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0"/>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2" w:author="HANCOCK, DAVID (Contractor)" w:date="2022-08-12T13:18:00Z" w:initials="HD(">
    <w:p w14:paraId="3EED11BA" w14:textId="49A62814" w:rsidR="006550D6" w:rsidRDefault="006550D6" w:rsidP="002C24B8">
      <w:pPr>
        <w:jc w:val="left"/>
      </w:pPr>
      <w:r>
        <w:rPr>
          <w:rStyle w:val="CommentReference"/>
        </w:rPr>
        <w:annotationRef/>
      </w:r>
      <w:r>
        <w:t>In order to ensure interworking, we should have at least one mandatory crypto suite. It doesn’t have to be this one though — this is the suite that was mandated by SC2.0 6 years ago.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D11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D189" w16cex:dateUtc="2022-08-12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D11BA" w16cid:durableId="26A0D1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B38E" w14:textId="77777777" w:rsidR="001854EE" w:rsidRDefault="001854EE">
      <w:r>
        <w:separator/>
      </w:r>
    </w:p>
  </w:endnote>
  <w:endnote w:type="continuationSeparator" w:id="0">
    <w:p w14:paraId="7E5088C2" w14:textId="77777777" w:rsidR="001854EE" w:rsidRDefault="001854EE">
      <w:r>
        <w:continuationSeparator/>
      </w:r>
    </w:p>
  </w:endnote>
  <w:endnote w:type="continuationNotice" w:id="1">
    <w:p w14:paraId="53A1213B" w14:textId="77777777" w:rsidR="001854EE" w:rsidRDefault="001854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58C0FE0C" w:rsidR="00580A29" w:rsidRDefault="00580A2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CC20" w14:textId="77777777" w:rsidR="001854EE" w:rsidRDefault="001854EE">
      <w:r>
        <w:separator/>
      </w:r>
    </w:p>
  </w:footnote>
  <w:footnote w:type="continuationSeparator" w:id="0">
    <w:p w14:paraId="0A76428F" w14:textId="77777777" w:rsidR="001854EE" w:rsidRDefault="001854EE">
      <w:r>
        <w:continuationSeparator/>
      </w:r>
    </w:p>
  </w:footnote>
  <w:footnote w:type="continuationNotice" w:id="1">
    <w:p w14:paraId="4E07F339" w14:textId="77777777" w:rsidR="001854EE" w:rsidRDefault="001854E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580A29" w:rsidRDefault="00580A29"/>
  <w:p w14:paraId="4C37DF0D" w14:textId="77777777" w:rsidR="00580A29" w:rsidRDefault="00580A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71CECBB8" w:rsidR="00580A29" w:rsidRPr="00D82162" w:rsidRDefault="00580A29">
    <w:pPr>
      <w:pStyle w:val="Header"/>
      <w:jc w:val="center"/>
      <w:rPr>
        <w:rFonts w:cs="Arial"/>
        <w:b/>
        <w:bCs/>
      </w:rPr>
    </w:pPr>
    <w:r w:rsidRPr="004B2CE9">
      <w:rPr>
        <w:rFonts w:cs="Arial"/>
        <w:b/>
        <w:bCs/>
      </w:rPr>
      <w:t>ATIS-</w:t>
    </w:r>
    <w:ins w:id="234" w:author="HANCOCK, DAVID (Contractor)" w:date="2022-09-09T09:48:00Z">
      <w:r w:rsidR="00D93B4A" w:rsidRPr="00D93B4A">
        <w:t xml:space="preserve"> </w:t>
      </w:r>
      <w:proofErr w:type="spellStart"/>
      <w:r w:rsidR="00D93B4A" w:rsidRPr="00D93B4A">
        <w:rPr>
          <w:rFonts w:cs="Arial"/>
          <w:b/>
          <w:bCs/>
        </w:rPr>
        <w:t>xxxxxxx</w:t>
      </w:r>
      <w:proofErr w:type="spellEnd"/>
      <w:r w:rsidR="00D93B4A" w:rsidRPr="00D93B4A" w:rsidDel="001135FD">
        <w:rPr>
          <w:rFonts w:cs="Arial"/>
          <w:b/>
          <w:bCs/>
        </w:rPr>
        <w:t xml:space="preserve"> </w:t>
      </w:r>
    </w:ins>
    <w:del w:id="235" w:author="HANCOCK, DAVID (Contractor)" w:date="2022-09-09T09:47:00Z">
      <w:r w:rsidRPr="004B2CE9" w:rsidDel="001135FD">
        <w:rPr>
          <w:rFonts w:cs="Arial"/>
          <w:b/>
          <w:bCs/>
        </w:rPr>
        <w:delText>1000089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A34" w14:textId="77777777" w:rsidR="00580A29" w:rsidRPr="00BC47C9" w:rsidRDefault="00580A29">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16DF7"/>
    <w:multiLevelType w:val="hybridMultilevel"/>
    <w:tmpl w:val="E22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8A1DDC"/>
    <w:multiLevelType w:val="hybridMultilevel"/>
    <w:tmpl w:val="618E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DE781F"/>
    <w:multiLevelType w:val="hybridMultilevel"/>
    <w:tmpl w:val="44C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D3108"/>
    <w:multiLevelType w:val="hybridMultilevel"/>
    <w:tmpl w:val="5B4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9747A"/>
    <w:multiLevelType w:val="multilevel"/>
    <w:tmpl w:val="0D70F6C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C0690C"/>
    <w:multiLevelType w:val="hybridMultilevel"/>
    <w:tmpl w:val="5AE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5655975">
    <w:abstractNumId w:val="21"/>
  </w:num>
  <w:num w:numId="2" w16cid:durableId="1216744062">
    <w:abstractNumId w:val="32"/>
  </w:num>
  <w:num w:numId="3" w16cid:durableId="2116243328">
    <w:abstractNumId w:val="7"/>
  </w:num>
  <w:num w:numId="4" w16cid:durableId="489442742">
    <w:abstractNumId w:val="8"/>
  </w:num>
  <w:num w:numId="5" w16cid:durableId="1745487346">
    <w:abstractNumId w:val="6"/>
  </w:num>
  <w:num w:numId="6" w16cid:durableId="2090805739">
    <w:abstractNumId w:val="5"/>
  </w:num>
  <w:num w:numId="7" w16cid:durableId="681010017">
    <w:abstractNumId w:val="4"/>
  </w:num>
  <w:num w:numId="8" w16cid:durableId="9650370">
    <w:abstractNumId w:val="3"/>
  </w:num>
  <w:num w:numId="9" w16cid:durableId="204492187">
    <w:abstractNumId w:val="31"/>
  </w:num>
  <w:num w:numId="10" w16cid:durableId="484594250">
    <w:abstractNumId w:val="2"/>
  </w:num>
  <w:num w:numId="11" w16cid:durableId="427165160">
    <w:abstractNumId w:val="1"/>
  </w:num>
  <w:num w:numId="12" w16cid:durableId="1084456523">
    <w:abstractNumId w:val="0"/>
  </w:num>
  <w:num w:numId="13" w16cid:durableId="244195395">
    <w:abstractNumId w:val="12"/>
  </w:num>
  <w:num w:numId="14" w16cid:durableId="1535657745">
    <w:abstractNumId w:val="23"/>
  </w:num>
  <w:num w:numId="15" w16cid:durableId="1991670642">
    <w:abstractNumId w:val="27"/>
  </w:num>
  <w:num w:numId="16" w16cid:durableId="2031760161">
    <w:abstractNumId w:val="20"/>
  </w:num>
  <w:num w:numId="17" w16cid:durableId="575019225">
    <w:abstractNumId w:val="24"/>
  </w:num>
  <w:num w:numId="18" w16cid:durableId="747575626">
    <w:abstractNumId w:val="9"/>
  </w:num>
  <w:num w:numId="19" w16cid:durableId="1605336465">
    <w:abstractNumId w:val="22"/>
  </w:num>
  <w:num w:numId="20" w16cid:durableId="541139940">
    <w:abstractNumId w:val="11"/>
  </w:num>
  <w:num w:numId="21" w16cid:durableId="1718358820">
    <w:abstractNumId w:val="16"/>
  </w:num>
  <w:num w:numId="22" w16cid:durableId="1357537235">
    <w:abstractNumId w:val="19"/>
  </w:num>
  <w:num w:numId="23" w16cid:durableId="87435844">
    <w:abstractNumId w:val="14"/>
  </w:num>
  <w:num w:numId="24" w16cid:durableId="1357463766">
    <w:abstractNumId w:val="26"/>
  </w:num>
  <w:num w:numId="25" w16cid:durableId="1470828521">
    <w:abstractNumId w:val="10"/>
  </w:num>
  <w:num w:numId="26" w16cid:durableId="398331479">
    <w:abstractNumId w:val="30"/>
  </w:num>
  <w:num w:numId="27" w16cid:durableId="1657562451">
    <w:abstractNumId w:val="29"/>
  </w:num>
  <w:num w:numId="28" w16cid:durableId="1706905077">
    <w:abstractNumId w:val="25"/>
  </w:num>
  <w:num w:numId="29" w16cid:durableId="503327821">
    <w:abstractNumId w:val="18"/>
  </w:num>
  <w:num w:numId="30" w16cid:durableId="1417751538">
    <w:abstractNumId w:val="15"/>
  </w:num>
  <w:num w:numId="31" w16cid:durableId="1315069171">
    <w:abstractNumId w:val="13"/>
  </w:num>
  <w:num w:numId="32" w16cid:durableId="1102215884">
    <w:abstractNumId w:val="17"/>
  </w:num>
  <w:num w:numId="33" w16cid:durableId="2107335782">
    <w:abstractNumId w:val="2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2331"/>
    <w:rsid w:val="00002646"/>
    <w:rsid w:val="000039E9"/>
    <w:rsid w:val="00003B02"/>
    <w:rsid w:val="00003DFC"/>
    <w:rsid w:val="00004A36"/>
    <w:rsid w:val="00005E28"/>
    <w:rsid w:val="00007F08"/>
    <w:rsid w:val="000119A1"/>
    <w:rsid w:val="00011DCB"/>
    <w:rsid w:val="00011DF3"/>
    <w:rsid w:val="00012A34"/>
    <w:rsid w:val="00014CC5"/>
    <w:rsid w:val="00016122"/>
    <w:rsid w:val="0001705A"/>
    <w:rsid w:val="000171BF"/>
    <w:rsid w:val="00017438"/>
    <w:rsid w:val="000207C5"/>
    <w:rsid w:val="000234B5"/>
    <w:rsid w:val="00024CF5"/>
    <w:rsid w:val="00024FB1"/>
    <w:rsid w:val="00025929"/>
    <w:rsid w:val="00025BBB"/>
    <w:rsid w:val="00026A4A"/>
    <w:rsid w:val="00026DF7"/>
    <w:rsid w:val="00026F54"/>
    <w:rsid w:val="000300A1"/>
    <w:rsid w:val="00030B81"/>
    <w:rsid w:val="00031CDA"/>
    <w:rsid w:val="000333DB"/>
    <w:rsid w:val="00033F4C"/>
    <w:rsid w:val="00034981"/>
    <w:rsid w:val="00035606"/>
    <w:rsid w:val="000370EE"/>
    <w:rsid w:val="00037149"/>
    <w:rsid w:val="00041E4A"/>
    <w:rsid w:val="000432BA"/>
    <w:rsid w:val="000458E5"/>
    <w:rsid w:val="00046AA9"/>
    <w:rsid w:val="00047051"/>
    <w:rsid w:val="000509B3"/>
    <w:rsid w:val="00050CCB"/>
    <w:rsid w:val="0005203D"/>
    <w:rsid w:val="000536D7"/>
    <w:rsid w:val="000548FE"/>
    <w:rsid w:val="00057295"/>
    <w:rsid w:val="00060899"/>
    <w:rsid w:val="00062171"/>
    <w:rsid w:val="0006287D"/>
    <w:rsid w:val="00063016"/>
    <w:rsid w:val="0006444E"/>
    <w:rsid w:val="00064AC3"/>
    <w:rsid w:val="00065CE4"/>
    <w:rsid w:val="00066E91"/>
    <w:rsid w:val="00066EBD"/>
    <w:rsid w:val="00067592"/>
    <w:rsid w:val="00074836"/>
    <w:rsid w:val="00074C04"/>
    <w:rsid w:val="00075185"/>
    <w:rsid w:val="00075670"/>
    <w:rsid w:val="000775F3"/>
    <w:rsid w:val="00080C12"/>
    <w:rsid w:val="00081273"/>
    <w:rsid w:val="0008299B"/>
    <w:rsid w:val="0008352C"/>
    <w:rsid w:val="00083928"/>
    <w:rsid w:val="00083986"/>
    <w:rsid w:val="00083F58"/>
    <w:rsid w:val="0008436C"/>
    <w:rsid w:val="0008437F"/>
    <w:rsid w:val="00085359"/>
    <w:rsid w:val="00085F6B"/>
    <w:rsid w:val="000914A5"/>
    <w:rsid w:val="00092D36"/>
    <w:rsid w:val="00093B80"/>
    <w:rsid w:val="0009476D"/>
    <w:rsid w:val="00096483"/>
    <w:rsid w:val="00096BD0"/>
    <w:rsid w:val="00097943"/>
    <w:rsid w:val="00097FF6"/>
    <w:rsid w:val="000A1D5B"/>
    <w:rsid w:val="000A2280"/>
    <w:rsid w:val="000A22B4"/>
    <w:rsid w:val="000A27E0"/>
    <w:rsid w:val="000A27EF"/>
    <w:rsid w:val="000A464E"/>
    <w:rsid w:val="000A492E"/>
    <w:rsid w:val="000A512A"/>
    <w:rsid w:val="000A5F36"/>
    <w:rsid w:val="000A6B98"/>
    <w:rsid w:val="000A71A6"/>
    <w:rsid w:val="000B0E22"/>
    <w:rsid w:val="000B1558"/>
    <w:rsid w:val="000B1A03"/>
    <w:rsid w:val="000B27AF"/>
    <w:rsid w:val="000B350D"/>
    <w:rsid w:val="000B3AA3"/>
    <w:rsid w:val="000B3B48"/>
    <w:rsid w:val="000B4070"/>
    <w:rsid w:val="000B45E0"/>
    <w:rsid w:val="000B4782"/>
    <w:rsid w:val="000B4AFD"/>
    <w:rsid w:val="000B4D4C"/>
    <w:rsid w:val="000B7D2B"/>
    <w:rsid w:val="000B7D9B"/>
    <w:rsid w:val="000C02D6"/>
    <w:rsid w:val="000C05A4"/>
    <w:rsid w:val="000C0FC7"/>
    <w:rsid w:val="000C13B1"/>
    <w:rsid w:val="000C180B"/>
    <w:rsid w:val="000C1850"/>
    <w:rsid w:val="000C3137"/>
    <w:rsid w:val="000C533C"/>
    <w:rsid w:val="000C55FD"/>
    <w:rsid w:val="000C5B56"/>
    <w:rsid w:val="000C6C55"/>
    <w:rsid w:val="000C77A5"/>
    <w:rsid w:val="000D048E"/>
    <w:rsid w:val="000D277A"/>
    <w:rsid w:val="000D2FE3"/>
    <w:rsid w:val="000D3768"/>
    <w:rsid w:val="000D3D6E"/>
    <w:rsid w:val="000D3F9B"/>
    <w:rsid w:val="000D4C04"/>
    <w:rsid w:val="000D4C5F"/>
    <w:rsid w:val="000D544F"/>
    <w:rsid w:val="000E15FC"/>
    <w:rsid w:val="000E20B8"/>
    <w:rsid w:val="000E2CD0"/>
    <w:rsid w:val="000E332C"/>
    <w:rsid w:val="000E4E00"/>
    <w:rsid w:val="000E7591"/>
    <w:rsid w:val="000E799A"/>
    <w:rsid w:val="000E7EEE"/>
    <w:rsid w:val="000F0849"/>
    <w:rsid w:val="000F0C07"/>
    <w:rsid w:val="000F2438"/>
    <w:rsid w:val="000F2A22"/>
    <w:rsid w:val="000F331E"/>
    <w:rsid w:val="000F4E9B"/>
    <w:rsid w:val="000F54ED"/>
    <w:rsid w:val="000F596C"/>
    <w:rsid w:val="000F7777"/>
    <w:rsid w:val="000F7A78"/>
    <w:rsid w:val="0010084B"/>
    <w:rsid w:val="00102F6C"/>
    <w:rsid w:val="00103454"/>
    <w:rsid w:val="00103BA3"/>
    <w:rsid w:val="00105F87"/>
    <w:rsid w:val="00107458"/>
    <w:rsid w:val="00107CF9"/>
    <w:rsid w:val="0011131C"/>
    <w:rsid w:val="001135FD"/>
    <w:rsid w:val="00114963"/>
    <w:rsid w:val="00115A3F"/>
    <w:rsid w:val="00115F94"/>
    <w:rsid w:val="00116536"/>
    <w:rsid w:val="001165F2"/>
    <w:rsid w:val="00116726"/>
    <w:rsid w:val="001206DF"/>
    <w:rsid w:val="00123027"/>
    <w:rsid w:val="0012376F"/>
    <w:rsid w:val="0012495D"/>
    <w:rsid w:val="0012557B"/>
    <w:rsid w:val="001255E6"/>
    <w:rsid w:val="0012566E"/>
    <w:rsid w:val="001262F9"/>
    <w:rsid w:val="00127348"/>
    <w:rsid w:val="00130551"/>
    <w:rsid w:val="001309B1"/>
    <w:rsid w:val="00130C2F"/>
    <w:rsid w:val="00130EF9"/>
    <w:rsid w:val="0013137A"/>
    <w:rsid w:val="00131450"/>
    <w:rsid w:val="001317A2"/>
    <w:rsid w:val="00131FC5"/>
    <w:rsid w:val="001332B6"/>
    <w:rsid w:val="0013387F"/>
    <w:rsid w:val="0013450D"/>
    <w:rsid w:val="00134C75"/>
    <w:rsid w:val="00134DF5"/>
    <w:rsid w:val="00135218"/>
    <w:rsid w:val="0013577B"/>
    <w:rsid w:val="00136047"/>
    <w:rsid w:val="001361EF"/>
    <w:rsid w:val="00140AF1"/>
    <w:rsid w:val="00140E5F"/>
    <w:rsid w:val="00142A51"/>
    <w:rsid w:val="00143138"/>
    <w:rsid w:val="001434F6"/>
    <w:rsid w:val="001452F9"/>
    <w:rsid w:val="0014558F"/>
    <w:rsid w:val="001475A1"/>
    <w:rsid w:val="00147BC9"/>
    <w:rsid w:val="00147C1B"/>
    <w:rsid w:val="00150708"/>
    <w:rsid w:val="00150AD7"/>
    <w:rsid w:val="00152062"/>
    <w:rsid w:val="001526D6"/>
    <w:rsid w:val="00152920"/>
    <w:rsid w:val="00152C2B"/>
    <w:rsid w:val="001530C9"/>
    <w:rsid w:val="00155692"/>
    <w:rsid w:val="00155965"/>
    <w:rsid w:val="00155D93"/>
    <w:rsid w:val="001573FB"/>
    <w:rsid w:val="00157E29"/>
    <w:rsid w:val="0016126C"/>
    <w:rsid w:val="00161B6F"/>
    <w:rsid w:val="001626CB"/>
    <w:rsid w:val="00162CF7"/>
    <w:rsid w:val="00163902"/>
    <w:rsid w:val="00163BBC"/>
    <w:rsid w:val="0016428A"/>
    <w:rsid w:val="00164F0E"/>
    <w:rsid w:val="0016751D"/>
    <w:rsid w:val="00167E76"/>
    <w:rsid w:val="00170602"/>
    <w:rsid w:val="00172552"/>
    <w:rsid w:val="00172839"/>
    <w:rsid w:val="00172C1D"/>
    <w:rsid w:val="00172C58"/>
    <w:rsid w:val="0017369E"/>
    <w:rsid w:val="0017497E"/>
    <w:rsid w:val="00176097"/>
    <w:rsid w:val="00176A06"/>
    <w:rsid w:val="00176ADF"/>
    <w:rsid w:val="00177DC9"/>
    <w:rsid w:val="0018078C"/>
    <w:rsid w:val="00180921"/>
    <w:rsid w:val="00180BA9"/>
    <w:rsid w:val="00181794"/>
    <w:rsid w:val="00181937"/>
    <w:rsid w:val="00181A30"/>
    <w:rsid w:val="0018254B"/>
    <w:rsid w:val="00183342"/>
    <w:rsid w:val="001836B2"/>
    <w:rsid w:val="001839DA"/>
    <w:rsid w:val="00185096"/>
    <w:rsid w:val="001854EE"/>
    <w:rsid w:val="00185633"/>
    <w:rsid w:val="001858F6"/>
    <w:rsid w:val="00185A00"/>
    <w:rsid w:val="00185EB0"/>
    <w:rsid w:val="00186080"/>
    <w:rsid w:val="00186C34"/>
    <w:rsid w:val="00186D0D"/>
    <w:rsid w:val="00187BDB"/>
    <w:rsid w:val="00190EA3"/>
    <w:rsid w:val="00191A17"/>
    <w:rsid w:val="00193AEB"/>
    <w:rsid w:val="001950DC"/>
    <w:rsid w:val="00195D47"/>
    <w:rsid w:val="00195F29"/>
    <w:rsid w:val="001962A1"/>
    <w:rsid w:val="00196A38"/>
    <w:rsid w:val="001A0192"/>
    <w:rsid w:val="001A0B78"/>
    <w:rsid w:val="001A0C5E"/>
    <w:rsid w:val="001A0CA4"/>
    <w:rsid w:val="001A1E95"/>
    <w:rsid w:val="001A2312"/>
    <w:rsid w:val="001A27AD"/>
    <w:rsid w:val="001A46A5"/>
    <w:rsid w:val="001A5320"/>
    <w:rsid w:val="001A56E2"/>
    <w:rsid w:val="001A5B24"/>
    <w:rsid w:val="001A6C1A"/>
    <w:rsid w:val="001A7251"/>
    <w:rsid w:val="001A789C"/>
    <w:rsid w:val="001B09C3"/>
    <w:rsid w:val="001B10BB"/>
    <w:rsid w:val="001B50E4"/>
    <w:rsid w:val="001B566E"/>
    <w:rsid w:val="001B5A01"/>
    <w:rsid w:val="001C1DF0"/>
    <w:rsid w:val="001C27D8"/>
    <w:rsid w:val="001C3BC4"/>
    <w:rsid w:val="001C591C"/>
    <w:rsid w:val="001C597F"/>
    <w:rsid w:val="001C68F0"/>
    <w:rsid w:val="001C6991"/>
    <w:rsid w:val="001D08D0"/>
    <w:rsid w:val="001D0F8D"/>
    <w:rsid w:val="001D130F"/>
    <w:rsid w:val="001D142D"/>
    <w:rsid w:val="001D174B"/>
    <w:rsid w:val="001D3370"/>
    <w:rsid w:val="001D38E1"/>
    <w:rsid w:val="001D40B5"/>
    <w:rsid w:val="001D416A"/>
    <w:rsid w:val="001D4975"/>
    <w:rsid w:val="001D5261"/>
    <w:rsid w:val="001D666A"/>
    <w:rsid w:val="001D692B"/>
    <w:rsid w:val="001D7063"/>
    <w:rsid w:val="001E0253"/>
    <w:rsid w:val="001E034F"/>
    <w:rsid w:val="001E0550"/>
    <w:rsid w:val="001E0B44"/>
    <w:rsid w:val="001E0E6D"/>
    <w:rsid w:val="001E0F8D"/>
    <w:rsid w:val="001E1994"/>
    <w:rsid w:val="001E4E9F"/>
    <w:rsid w:val="001E5A8B"/>
    <w:rsid w:val="001E6AD3"/>
    <w:rsid w:val="001E7F02"/>
    <w:rsid w:val="001F00A2"/>
    <w:rsid w:val="001F0181"/>
    <w:rsid w:val="001F18F2"/>
    <w:rsid w:val="001F1D05"/>
    <w:rsid w:val="001F2162"/>
    <w:rsid w:val="001F2571"/>
    <w:rsid w:val="001F2E1C"/>
    <w:rsid w:val="001F44A6"/>
    <w:rsid w:val="001F46A3"/>
    <w:rsid w:val="001F4BB5"/>
    <w:rsid w:val="001F6EA8"/>
    <w:rsid w:val="0020044C"/>
    <w:rsid w:val="00201293"/>
    <w:rsid w:val="00201D24"/>
    <w:rsid w:val="00201E30"/>
    <w:rsid w:val="00202C6A"/>
    <w:rsid w:val="00203414"/>
    <w:rsid w:val="00204C51"/>
    <w:rsid w:val="00205404"/>
    <w:rsid w:val="002054B7"/>
    <w:rsid w:val="00205B82"/>
    <w:rsid w:val="002061F2"/>
    <w:rsid w:val="00210C84"/>
    <w:rsid w:val="00210DBE"/>
    <w:rsid w:val="002110EF"/>
    <w:rsid w:val="00211DA6"/>
    <w:rsid w:val="00212BF2"/>
    <w:rsid w:val="00213226"/>
    <w:rsid w:val="00213B79"/>
    <w:rsid w:val="002142D1"/>
    <w:rsid w:val="002148D9"/>
    <w:rsid w:val="002163CF"/>
    <w:rsid w:val="0021710E"/>
    <w:rsid w:val="00217324"/>
    <w:rsid w:val="00217482"/>
    <w:rsid w:val="00217DEA"/>
    <w:rsid w:val="00221213"/>
    <w:rsid w:val="0022126D"/>
    <w:rsid w:val="00221B1D"/>
    <w:rsid w:val="0022234A"/>
    <w:rsid w:val="00222363"/>
    <w:rsid w:val="00222755"/>
    <w:rsid w:val="0022554D"/>
    <w:rsid w:val="00225AFD"/>
    <w:rsid w:val="00226249"/>
    <w:rsid w:val="0022741F"/>
    <w:rsid w:val="002314A5"/>
    <w:rsid w:val="00232F07"/>
    <w:rsid w:val="002337D9"/>
    <w:rsid w:val="00234D7C"/>
    <w:rsid w:val="0023532A"/>
    <w:rsid w:val="002400CA"/>
    <w:rsid w:val="0024063A"/>
    <w:rsid w:val="00240C70"/>
    <w:rsid w:val="00240CDD"/>
    <w:rsid w:val="00241017"/>
    <w:rsid w:val="00241175"/>
    <w:rsid w:val="00242E9D"/>
    <w:rsid w:val="002438CA"/>
    <w:rsid w:val="00243F70"/>
    <w:rsid w:val="0024435C"/>
    <w:rsid w:val="00244F85"/>
    <w:rsid w:val="00246A7F"/>
    <w:rsid w:val="00246F92"/>
    <w:rsid w:val="00247321"/>
    <w:rsid w:val="00250A16"/>
    <w:rsid w:val="00251148"/>
    <w:rsid w:val="00251783"/>
    <w:rsid w:val="0025336B"/>
    <w:rsid w:val="0025385E"/>
    <w:rsid w:val="00254D58"/>
    <w:rsid w:val="002551CD"/>
    <w:rsid w:val="00257420"/>
    <w:rsid w:val="00257663"/>
    <w:rsid w:val="00257D27"/>
    <w:rsid w:val="002603C6"/>
    <w:rsid w:val="0026363C"/>
    <w:rsid w:val="0026377E"/>
    <w:rsid w:val="002640C0"/>
    <w:rsid w:val="00265A6C"/>
    <w:rsid w:val="002670DB"/>
    <w:rsid w:val="00267226"/>
    <w:rsid w:val="002674E3"/>
    <w:rsid w:val="00270211"/>
    <w:rsid w:val="00271356"/>
    <w:rsid w:val="00272599"/>
    <w:rsid w:val="002745ED"/>
    <w:rsid w:val="00276098"/>
    <w:rsid w:val="00276AC2"/>
    <w:rsid w:val="00280064"/>
    <w:rsid w:val="00280D0E"/>
    <w:rsid w:val="00280DC2"/>
    <w:rsid w:val="002811ED"/>
    <w:rsid w:val="0028134A"/>
    <w:rsid w:val="002831D8"/>
    <w:rsid w:val="00283C92"/>
    <w:rsid w:val="00283EDD"/>
    <w:rsid w:val="00284C92"/>
    <w:rsid w:val="002852E1"/>
    <w:rsid w:val="00285563"/>
    <w:rsid w:val="00287C40"/>
    <w:rsid w:val="00290525"/>
    <w:rsid w:val="00292A11"/>
    <w:rsid w:val="00296011"/>
    <w:rsid w:val="002968DB"/>
    <w:rsid w:val="00297F62"/>
    <w:rsid w:val="002A0859"/>
    <w:rsid w:val="002A14C4"/>
    <w:rsid w:val="002A23E3"/>
    <w:rsid w:val="002A299C"/>
    <w:rsid w:val="002A307D"/>
    <w:rsid w:val="002A435B"/>
    <w:rsid w:val="002A4ABB"/>
    <w:rsid w:val="002A63E9"/>
    <w:rsid w:val="002A7CA2"/>
    <w:rsid w:val="002A7D0B"/>
    <w:rsid w:val="002B0034"/>
    <w:rsid w:val="002B01D6"/>
    <w:rsid w:val="002B03E1"/>
    <w:rsid w:val="002B2D9C"/>
    <w:rsid w:val="002B37A0"/>
    <w:rsid w:val="002B3EEC"/>
    <w:rsid w:val="002B444A"/>
    <w:rsid w:val="002B5109"/>
    <w:rsid w:val="002B6182"/>
    <w:rsid w:val="002B7015"/>
    <w:rsid w:val="002B7507"/>
    <w:rsid w:val="002C0AFC"/>
    <w:rsid w:val="002C179D"/>
    <w:rsid w:val="002C1920"/>
    <w:rsid w:val="002C1E05"/>
    <w:rsid w:val="002C297A"/>
    <w:rsid w:val="002C4900"/>
    <w:rsid w:val="002C5EBA"/>
    <w:rsid w:val="002C7691"/>
    <w:rsid w:val="002C7FB0"/>
    <w:rsid w:val="002D14D1"/>
    <w:rsid w:val="002D19E3"/>
    <w:rsid w:val="002D1A63"/>
    <w:rsid w:val="002D1EBF"/>
    <w:rsid w:val="002D480D"/>
    <w:rsid w:val="002D5F4D"/>
    <w:rsid w:val="002D634F"/>
    <w:rsid w:val="002D686C"/>
    <w:rsid w:val="002D7445"/>
    <w:rsid w:val="002D7D69"/>
    <w:rsid w:val="002D7DC4"/>
    <w:rsid w:val="002E1500"/>
    <w:rsid w:val="002E2F33"/>
    <w:rsid w:val="002E361A"/>
    <w:rsid w:val="002E4653"/>
    <w:rsid w:val="002F0132"/>
    <w:rsid w:val="002F019F"/>
    <w:rsid w:val="002F0263"/>
    <w:rsid w:val="002F15CA"/>
    <w:rsid w:val="002F197E"/>
    <w:rsid w:val="002F1E23"/>
    <w:rsid w:val="002F2269"/>
    <w:rsid w:val="002F2957"/>
    <w:rsid w:val="002F298B"/>
    <w:rsid w:val="002F2DF1"/>
    <w:rsid w:val="002F2F54"/>
    <w:rsid w:val="002F3618"/>
    <w:rsid w:val="002F3DBE"/>
    <w:rsid w:val="002F481C"/>
    <w:rsid w:val="002F49C6"/>
    <w:rsid w:val="002F52EC"/>
    <w:rsid w:val="002F614C"/>
    <w:rsid w:val="002F6609"/>
    <w:rsid w:val="002F6D34"/>
    <w:rsid w:val="002F7F34"/>
    <w:rsid w:val="00301446"/>
    <w:rsid w:val="003015CB"/>
    <w:rsid w:val="00301D21"/>
    <w:rsid w:val="00302AAE"/>
    <w:rsid w:val="0030429E"/>
    <w:rsid w:val="0030439F"/>
    <w:rsid w:val="00304CD2"/>
    <w:rsid w:val="00305C6F"/>
    <w:rsid w:val="00306882"/>
    <w:rsid w:val="00306A51"/>
    <w:rsid w:val="00306CE7"/>
    <w:rsid w:val="00311C5C"/>
    <w:rsid w:val="00312A2C"/>
    <w:rsid w:val="00313900"/>
    <w:rsid w:val="00314F32"/>
    <w:rsid w:val="0031516D"/>
    <w:rsid w:val="00315D74"/>
    <w:rsid w:val="0031695C"/>
    <w:rsid w:val="0032109B"/>
    <w:rsid w:val="00321134"/>
    <w:rsid w:val="00321629"/>
    <w:rsid w:val="00322183"/>
    <w:rsid w:val="00322806"/>
    <w:rsid w:val="00324571"/>
    <w:rsid w:val="003251F4"/>
    <w:rsid w:val="00325218"/>
    <w:rsid w:val="00325B12"/>
    <w:rsid w:val="00327949"/>
    <w:rsid w:val="00327AA6"/>
    <w:rsid w:val="00327DE4"/>
    <w:rsid w:val="003305F2"/>
    <w:rsid w:val="0033140E"/>
    <w:rsid w:val="003341D0"/>
    <w:rsid w:val="00334A37"/>
    <w:rsid w:val="00334D10"/>
    <w:rsid w:val="00335008"/>
    <w:rsid w:val="00335BF2"/>
    <w:rsid w:val="00336580"/>
    <w:rsid w:val="00337A4E"/>
    <w:rsid w:val="0034049E"/>
    <w:rsid w:val="0034205C"/>
    <w:rsid w:val="003421A8"/>
    <w:rsid w:val="003427A1"/>
    <w:rsid w:val="003429CF"/>
    <w:rsid w:val="00344434"/>
    <w:rsid w:val="00344AC3"/>
    <w:rsid w:val="00345F97"/>
    <w:rsid w:val="0034669D"/>
    <w:rsid w:val="0035018B"/>
    <w:rsid w:val="003502CA"/>
    <w:rsid w:val="0035046D"/>
    <w:rsid w:val="00350758"/>
    <w:rsid w:val="00351ED1"/>
    <w:rsid w:val="0035227C"/>
    <w:rsid w:val="0035362D"/>
    <w:rsid w:val="00355E73"/>
    <w:rsid w:val="0035725B"/>
    <w:rsid w:val="003578DD"/>
    <w:rsid w:val="00357FCE"/>
    <w:rsid w:val="003605EA"/>
    <w:rsid w:val="0036140D"/>
    <w:rsid w:val="00361D59"/>
    <w:rsid w:val="00361DFE"/>
    <w:rsid w:val="0036237D"/>
    <w:rsid w:val="00363B8E"/>
    <w:rsid w:val="00363EC5"/>
    <w:rsid w:val="00367B16"/>
    <w:rsid w:val="0037051D"/>
    <w:rsid w:val="00370808"/>
    <w:rsid w:val="00370EA5"/>
    <w:rsid w:val="003714E0"/>
    <w:rsid w:val="0037270A"/>
    <w:rsid w:val="0037288B"/>
    <w:rsid w:val="00372BA4"/>
    <w:rsid w:val="00376443"/>
    <w:rsid w:val="00380480"/>
    <w:rsid w:val="00382EB4"/>
    <w:rsid w:val="00382FF7"/>
    <w:rsid w:val="0038413A"/>
    <w:rsid w:val="00384C25"/>
    <w:rsid w:val="003872D4"/>
    <w:rsid w:val="003873C5"/>
    <w:rsid w:val="003875CE"/>
    <w:rsid w:val="00387F73"/>
    <w:rsid w:val="00391A25"/>
    <w:rsid w:val="003935E8"/>
    <w:rsid w:val="003936A6"/>
    <w:rsid w:val="00393B6E"/>
    <w:rsid w:val="00393CD6"/>
    <w:rsid w:val="003942B3"/>
    <w:rsid w:val="00394E6F"/>
    <w:rsid w:val="0039506C"/>
    <w:rsid w:val="003979DF"/>
    <w:rsid w:val="003A01BB"/>
    <w:rsid w:val="003A0FA0"/>
    <w:rsid w:val="003A1336"/>
    <w:rsid w:val="003A1E21"/>
    <w:rsid w:val="003A3C1D"/>
    <w:rsid w:val="003A51C4"/>
    <w:rsid w:val="003A61FC"/>
    <w:rsid w:val="003A6B8C"/>
    <w:rsid w:val="003A7342"/>
    <w:rsid w:val="003B01EC"/>
    <w:rsid w:val="003B0606"/>
    <w:rsid w:val="003B1002"/>
    <w:rsid w:val="003B10C6"/>
    <w:rsid w:val="003B15C3"/>
    <w:rsid w:val="003B1930"/>
    <w:rsid w:val="003B3EFC"/>
    <w:rsid w:val="003B502C"/>
    <w:rsid w:val="003B53C7"/>
    <w:rsid w:val="003B5F26"/>
    <w:rsid w:val="003B760B"/>
    <w:rsid w:val="003C02A0"/>
    <w:rsid w:val="003C17F8"/>
    <w:rsid w:val="003C4169"/>
    <w:rsid w:val="003C473B"/>
    <w:rsid w:val="003C496F"/>
    <w:rsid w:val="003C4D16"/>
    <w:rsid w:val="003C6549"/>
    <w:rsid w:val="003C6DAE"/>
    <w:rsid w:val="003C7208"/>
    <w:rsid w:val="003D23DB"/>
    <w:rsid w:val="003D48AC"/>
    <w:rsid w:val="003D4FE8"/>
    <w:rsid w:val="003D524C"/>
    <w:rsid w:val="003D549D"/>
    <w:rsid w:val="003D71B8"/>
    <w:rsid w:val="003E0DBC"/>
    <w:rsid w:val="003E1CF7"/>
    <w:rsid w:val="003E2100"/>
    <w:rsid w:val="003E4319"/>
    <w:rsid w:val="003E5255"/>
    <w:rsid w:val="003E6602"/>
    <w:rsid w:val="003E6628"/>
    <w:rsid w:val="003E6816"/>
    <w:rsid w:val="003E7998"/>
    <w:rsid w:val="003E7EF6"/>
    <w:rsid w:val="003F0863"/>
    <w:rsid w:val="003F198A"/>
    <w:rsid w:val="003F1EF5"/>
    <w:rsid w:val="003F29C0"/>
    <w:rsid w:val="003F2E12"/>
    <w:rsid w:val="003F351D"/>
    <w:rsid w:val="003F3960"/>
    <w:rsid w:val="003F4765"/>
    <w:rsid w:val="003F4AFA"/>
    <w:rsid w:val="003F4BC9"/>
    <w:rsid w:val="003F4DC3"/>
    <w:rsid w:val="003F50D0"/>
    <w:rsid w:val="003F67FB"/>
    <w:rsid w:val="003F68A7"/>
    <w:rsid w:val="003F6FCC"/>
    <w:rsid w:val="003F7DD6"/>
    <w:rsid w:val="00401627"/>
    <w:rsid w:val="004025FA"/>
    <w:rsid w:val="00402A27"/>
    <w:rsid w:val="00402B68"/>
    <w:rsid w:val="0040306B"/>
    <w:rsid w:val="004041D3"/>
    <w:rsid w:val="00404B1E"/>
    <w:rsid w:val="00405F6D"/>
    <w:rsid w:val="004066B5"/>
    <w:rsid w:val="00406900"/>
    <w:rsid w:val="00407698"/>
    <w:rsid w:val="00410248"/>
    <w:rsid w:val="00410530"/>
    <w:rsid w:val="00411BCA"/>
    <w:rsid w:val="00411C80"/>
    <w:rsid w:val="00411C9C"/>
    <w:rsid w:val="004134B9"/>
    <w:rsid w:val="00413A59"/>
    <w:rsid w:val="00417AF0"/>
    <w:rsid w:val="00417B69"/>
    <w:rsid w:val="00420C39"/>
    <w:rsid w:val="0042125E"/>
    <w:rsid w:val="00421434"/>
    <w:rsid w:val="0042159B"/>
    <w:rsid w:val="00424016"/>
    <w:rsid w:val="00424581"/>
    <w:rsid w:val="00424AF1"/>
    <w:rsid w:val="00424C51"/>
    <w:rsid w:val="00425547"/>
    <w:rsid w:val="004255E0"/>
    <w:rsid w:val="004266C1"/>
    <w:rsid w:val="0042752F"/>
    <w:rsid w:val="00432FF0"/>
    <w:rsid w:val="004342EC"/>
    <w:rsid w:val="004343F2"/>
    <w:rsid w:val="004371E8"/>
    <w:rsid w:val="004374C7"/>
    <w:rsid w:val="0043785C"/>
    <w:rsid w:val="0044253F"/>
    <w:rsid w:val="004429CB"/>
    <w:rsid w:val="00444387"/>
    <w:rsid w:val="004454AA"/>
    <w:rsid w:val="00445904"/>
    <w:rsid w:val="004460C9"/>
    <w:rsid w:val="00446175"/>
    <w:rsid w:val="0044704D"/>
    <w:rsid w:val="00447333"/>
    <w:rsid w:val="0044781D"/>
    <w:rsid w:val="00451B07"/>
    <w:rsid w:val="004521A2"/>
    <w:rsid w:val="004525BF"/>
    <w:rsid w:val="00453D5A"/>
    <w:rsid w:val="004550D2"/>
    <w:rsid w:val="00455319"/>
    <w:rsid w:val="00455D57"/>
    <w:rsid w:val="004575A4"/>
    <w:rsid w:val="00457751"/>
    <w:rsid w:val="00457979"/>
    <w:rsid w:val="00461160"/>
    <w:rsid w:val="00461CF9"/>
    <w:rsid w:val="00461D8A"/>
    <w:rsid w:val="004621D5"/>
    <w:rsid w:val="00465877"/>
    <w:rsid w:val="004660A2"/>
    <w:rsid w:val="0046614B"/>
    <w:rsid w:val="0046634A"/>
    <w:rsid w:val="0046669B"/>
    <w:rsid w:val="00466ADB"/>
    <w:rsid w:val="00466D4F"/>
    <w:rsid w:val="0046767B"/>
    <w:rsid w:val="004677A8"/>
    <w:rsid w:val="0047089D"/>
    <w:rsid w:val="0047144E"/>
    <w:rsid w:val="00471E0F"/>
    <w:rsid w:val="00472374"/>
    <w:rsid w:val="004724EC"/>
    <w:rsid w:val="0047268B"/>
    <w:rsid w:val="00472B0E"/>
    <w:rsid w:val="00472D6C"/>
    <w:rsid w:val="00474704"/>
    <w:rsid w:val="0047481C"/>
    <w:rsid w:val="004748CA"/>
    <w:rsid w:val="00475D61"/>
    <w:rsid w:val="0048096A"/>
    <w:rsid w:val="00481D06"/>
    <w:rsid w:val="004823D3"/>
    <w:rsid w:val="004824C9"/>
    <w:rsid w:val="004858DD"/>
    <w:rsid w:val="00485B10"/>
    <w:rsid w:val="00485B7E"/>
    <w:rsid w:val="00485BAF"/>
    <w:rsid w:val="00485C5E"/>
    <w:rsid w:val="0048796F"/>
    <w:rsid w:val="00487985"/>
    <w:rsid w:val="00487E94"/>
    <w:rsid w:val="004903B1"/>
    <w:rsid w:val="00490BA5"/>
    <w:rsid w:val="00492421"/>
    <w:rsid w:val="004926E9"/>
    <w:rsid w:val="0049295B"/>
    <w:rsid w:val="00492BE1"/>
    <w:rsid w:val="00493413"/>
    <w:rsid w:val="004943EE"/>
    <w:rsid w:val="004954A6"/>
    <w:rsid w:val="004958A9"/>
    <w:rsid w:val="00495EF3"/>
    <w:rsid w:val="00496047"/>
    <w:rsid w:val="00496729"/>
    <w:rsid w:val="004A0F61"/>
    <w:rsid w:val="004A27AA"/>
    <w:rsid w:val="004A327A"/>
    <w:rsid w:val="004A3781"/>
    <w:rsid w:val="004A4233"/>
    <w:rsid w:val="004A48BB"/>
    <w:rsid w:val="004A5986"/>
    <w:rsid w:val="004A64E6"/>
    <w:rsid w:val="004A7AEA"/>
    <w:rsid w:val="004A7FB8"/>
    <w:rsid w:val="004B0191"/>
    <w:rsid w:val="004B08C4"/>
    <w:rsid w:val="004B1474"/>
    <w:rsid w:val="004B1D46"/>
    <w:rsid w:val="004B264F"/>
    <w:rsid w:val="004B2CE9"/>
    <w:rsid w:val="004B443F"/>
    <w:rsid w:val="004B4990"/>
    <w:rsid w:val="004B4C19"/>
    <w:rsid w:val="004B5194"/>
    <w:rsid w:val="004B5276"/>
    <w:rsid w:val="004B5F5D"/>
    <w:rsid w:val="004B640C"/>
    <w:rsid w:val="004B7BD8"/>
    <w:rsid w:val="004C0BE0"/>
    <w:rsid w:val="004C3A26"/>
    <w:rsid w:val="004C42DB"/>
    <w:rsid w:val="004C498C"/>
    <w:rsid w:val="004C5556"/>
    <w:rsid w:val="004C5F4E"/>
    <w:rsid w:val="004C747B"/>
    <w:rsid w:val="004C77EC"/>
    <w:rsid w:val="004C7906"/>
    <w:rsid w:val="004D0440"/>
    <w:rsid w:val="004D1258"/>
    <w:rsid w:val="004D1E30"/>
    <w:rsid w:val="004D1EAB"/>
    <w:rsid w:val="004D4B82"/>
    <w:rsid w:val="004D4D6D"/>
    <w:rsid w:val="004D6471"/>
    <w:rsid w:val="004D7F12"/>
    <w:rsid w:val="004E13AB"/>
    <w:rsid w:val="004E29D9"/>
    <w:rsid w:val="004E401A"/>
    <w:rsid w:val="004E5E19"/>
    <w:rsid w:val="004E71BE"/>
    <w:rsid w:val="004E7720"/>
    <w:rsid w:val="004E783A"/>
    <w:rsid w:val="004E7F1A"/>
    <w:rsid w:val="004F14DA"/>
    <w:rsid w:val="004F2AD5"/>
    <w:rsid w:val="004F3070"/>
    <w:rsid w:val="004F3480"/>
    <w:rsid w:val="004F3D81"/>
    <w:rsid w:val="004F5EDE"/>
    <w:rsid w:val="004F7915"/>
    <w:rsid w:val="005014DB"/>
    <w:rsid w:val="005023A4"/>
    <w:rsid w:val="00502910"/>
    <w:rsid w:val="00502E67"/>
    <w:rsid w:val="00503428"/>
    <w:rsid w:val="005049EB"/>
    <w:rsid w:val="00505D4E"/>
    <w:rsid w:val="00507ABD"/>
    <w:rsid w:val="00510348"/>
    <w:rsid w:val="00510677"/>
    <w:rsid w:val="005106F9"/>
    <w:rsid w:val="00510A58"/>
    <w:rsid w:val="00510C53"/>
    <w:rsid w:val="00511CFE"/>
    <w:rsid w:val="00513DA4"/>
    <w:rsid w:val="00515003"/>
    <w:rsid w:val="005154BC"/>
    <w:rsid w:val="005157EE"/>
    <w:rsid w:val="00515A94"/>
    <w:rsid w:val="00516165"/>
    <w:rsid w:val="005164A4"/>
    <w:rsid w:val="00516EFD"/>
    <w:rsid w:val="00517082"/>
    <w:rsid w:val="005204C6"/>
    <w:rsid w:val="00520806"/>
    <w:rsid w:val="0052410D"/>
    <w:rsid w:val="005253E2"/>
    <w:rsid w:val="005260E8"/>
    <w:rsid w:val="0053070F"/>
    <w:rsid w:val="005315AF"/>
    <w:rsid w:val="005324E6"/>
    <w:rsid w:val="00532B04"/>
    <w:rsid w:val="00532B36"/>
    <w:rsid w:val="005349EF"/>
    <w:rsid w:val="005376CA"/>
    <w:rsid w:val="00537EFE"/>
    <w:rsid w:val="005402D4"/>
    <w:rsid w:val="00541266"/>
    <w:rsid w:val="00543593"/>
    <w:rsid w:val="00543780"/>
    <w:rsid w:val="005438FE"/>
    <w:rsid w:val="005439E4"/>
    <w:rsid w:val="0054467F"/>
    <w:rsid w:val="00545851"/>
    <w:rsid w:val="00546946"/>
    <w:rsid w:val="00547995"/>
    <w:rsid w:val="00550EEA"/>
    <w:rsid w:val="00552AB1"/>
    <w:rsid w:val="00553649"/>
    <w:rsid w:val="0055405B"/>
    <w:rsid w:val="00554FFC"/>
    <w:rsid w:val="00555255"/>
    <w:rsid w:val="00556A40"/>
    <w:rsid w:val="00556EF0"/>
    <w:rsid w:val="00557841"/>
    <w:rsid w:val="00561699"/>
    <w:rsid w:val="00563E8F"/>
    <w:rsid w:val="005642DB"/>
    <w:rsid w:val="0056563A"/>
    <w:rsid w:val="0056580E"/>
    <w:rsid w:val="0056584F"/>
    <w:rsid w:val="005700AB"/>
    <w:rsid w:val="0057013D"/>
    <w:rsid w:val="00571B0D"/>
    <w:rsid w:val="00572688"/>
    <w:rsid w:val="005726A4"/>
    <w:rsid w:val="00572B2E"/>
    <w:rsid w:val="00572BF8"/>
    <w:rsid w:val="00575195"/>
    <w:rsid w:val="00575340"/>
    <w:rsid w:val="00575847"/>
    <w:rsid w:val="005767EC"/>
    <w:rsid w:val="00576ECC"/>
    <w:rsid w:val="005775E7"/>
    <w:rsid w:val="00580211"/>
    <w:rsid w:val="00580A29"/>
    <w:rsid w:val="00580A76"/>
    <w:rsid w:val="005812E6"/>
    <w:rsid w:val="0058281A"/>
    <w:rsid w:val="005833AF"/>
    <w:rsid w:val="00583D10"/>
    <w:rsid w:val="0058670A"/>
    <w:rsid w:val="00590291"/>
    <w:rsid w:val="00590C1B"/>
    <w:rsid w:val="005913DC"/>
    <w:rsid w:val="00593827"/>
    <w:rsid w:val="00593E08"/>
    <w:rsid w:val="005943DF"/>
    <w:rsid w:val="00594AF6"/>
    <w:rsid w:val="00595C2B"/>
    <w:rsid w:val="00595EB6"/>
    <w:rsid w:val="005968CF"/>
    <w:rsid w:val="00597466"/>
    <w:rsid w:val="005A01D7"/>
    <w:rsid w:val="005A043E"/>
    <w:rsid w:val="005A04B4"/>
    <w:rsid w:val="005A3C22"/>
    <w:rsid w:val="005A460D"/>
    <w:rsid w:val="005A61D0"/>
    <w:rsid w:val="005A72FD"/>
    <w:rsid w:val="005A7B5F"/>
    <w:rsid w:val="005B02A1"/>
    <w:rsid w:val="005B0A72"/>
    <w:rsid w:val="005B0CFB"/>
    <w:rsid w:val="005B28EE"/>
    <w:rsid w:val="005B3383"/>
    <w:rsid w:val="005B3669"/>
    <w:rsid w:val="005B4651"/>
    <w:rsid w:val="005B4A7C"/>
    <w:rsid w:val="005B6D58"/>
    <w:rsid w:val="005B70EE"/>
    <w:rsid w:val="005B77AB"/>
    <w:rsid w:val="005B7EAB"/>
    <w:rsid w:val="005C07BE"/>
    <w:rsid w:val="005C20C8"/>
    <w:rsid w:val="005C21DA"/>
    <w:rsid w:val="005C53EC"/>
    <w:rsid w:val="005C6068"/>
    <w:rsid w:val="005C6D19"/>
    <w:rsid w:val="005D0532"/>
    <w:rsid w:val="005D16D8"/>
    <w:rsid w:val="005D183A"/>
    <w:rsid w:val="005D18EE"/>
    <w:rsid w:val="005D19FD"/>
    <w:rsid w:val="005D1A0F"/>
    <w:rsid w:val="005D3BE2"/>
    <w:rsid w:val="005D7D6B"/>
    <w:rsid w:val="005D7EA1"/>
    <w:rsid w:val="005E004C"/>
    <w:rsid w:val="005E0DD8"/>
    <w:rsid w:val="005E1C50"/>
    <w:rsid w:val="005E2425"/>
    <w:rsid w:val="005E279C"/>
    <w:rsid w:val="005E29A7"/>
    <w:rsid w:val="005E4880"/>
    <w:rsid w:val="005E51D9"/>
    <w:rsid w:val="005F0D7D"/>
    <w:rsid w:val="005F46EF"/>
    <w:rsid w:val="005F4807"/>
    <w:rsid w:val="005F498B"/>
    <w:rsid w:val="005F4C61"/>
    <w:rsid w:val="005F6CBA"/>
    <w:rsid w:val="005F6F19"/>
    <w:rsid w:val="00602187"/>
    <w:rsid w:val="0060271E"/>
    <w:rsid w:val="0060335F"/>
    <w:rsid w:val="006040C0"/>
    <w:rsid w:val="00604547"/>
    <w:rsid w:val="0060456A"/>
    <w:rsid w:val="006061B0"/>
    <w:rsid w:val="00606B60"/>
    <w:rsid w:val="00607140"/>
    <w:rsid w:val="00607D85"/>
    <w:rsid w:val="00610A5F"/>
    <w:rsid w:val="006125BC"/>
    <w:rsid w:val="0061319A"/>
    <w:rsid w:val="006170B5"/>
    <w:rsid w:val="00617419"/>
    <w:rsid w:val="0062015A"/>
    <w:rsid w:val="006204F3"/>
    <w:rsid w:val="0062077C"/>
    <w:rsid w:val="00620BFC"/>
    <w:rsid w:val="006212CC"/>
    <w:rsid w:val="00621A02"/>
    <w:rsid w:val="00623525"/>
    <w:rsid w:val="00624701"/>
    <w:rsid w:val="006247A7"/>
    <w:rsid w:val="00624B57"/>
    <w:rsid w:val="00630526"/>
    <w:rsid w:val="006316F0"/>
    <w:rsid w:val="00631E08"/>
    <w:rsid w:val="00633849"/>
    <w:rsid w:val="00636BCC"/>
    <w:rsid w:val="00636C96"/>
    <w:rsid w:val="00637FC7"/>
    <w:rsid w:val="00640D19"/>
    <w:rsid w:val="006411AD"/>
    <w:rsid w:val="006412C0"/>
    <w:rsid w:val="006416DE"/>
    <w:rsid w:val="00641FEE"/>
    <w:rsid w:val="00643184"/>
    <w:rsid w:val="0064350B"/>
    <w:rsid w:val="006438BB"/>
    <w:rsid w:val="00644761"/>
    <w:rsid w:val="00644EF6"/>
    <w:rsid w:val="00645985"/>
    <w:rsid w:val="00646215"/>
    <w:rsid w:val="00646C13"/>
    <w:rsid w:val="00647EB2"/>
    <w:rsid w:val="00650B56"/>
    <w:rsid w:val="006527F7"/>
    <w:rsid w:val="00652CC3"/>
    <w:rsid w:val="006531F0"/>
    <w:rsid w:val="00653605"/>
    <w:rsid w:val="00653AD9"/>
    <w:rsid w:val="00653B0B"/>
    <w:rsid w:val="00653B8D"/>
    <w:rsid w:val="00653C8E"/>
    <w:rsid w:val="00653E9A"/>
    <w:rsid w:val="006546A7"/>
    <w:rsid w:val="00654EA7"/>
    <w:rsid w:val="006550D6"/>
    <w:rsid w:val="006555E2"/>
    <w:rsid w:val="00655F4A"/>
    <w:rsid w:val="0065668F"/>
    <w:rsid w:val="0065728F"/>
    <w:rsid w:val="00660CCF"/>
    <w:rsid w:val="006622E8"/>
    <w:rsid w:val="00662462"/>
    <w:rsid w:val="00662ED4"/>
    <w:rsid w:val="00663EF5"/>
    <w:rsid w:val="00665B65"/>
    <w:rsid w:val="00666B23"/>
    <w:rsid w:val="006672B7"/>
    <w:rsid w:val="00667360"/>
    <w:rsid w:val="00667FD0"/>
    <w:rsid w:val="006725AF"/>
    <w:rsid w:val="00672ECC"/>
    <w:rsid w:val="006763B6"/>
    <w:rsid w:val="006836A0"/>
    <w:rsid w:val="00685DA1"/>
    <w:rsid w:val="006861CA"/>
    <w:rsid w:val="006863A7"/>
    <w:rsid w:val="006864F7"/>
    <w:rsid w:val="00686C67"/>
    <w:rsid w:val="00686C71"/>
    <w:rsid w:val="006871B7"/>
    <w:rsid w:val="0068799E"/>
    <w:rsid w:val="00690445"/>
    <w:rsid w:val="00690AB1"/>
    <w:rsid w:val="00693378"/>
    <w:rsid w:val="00693649"/>
    <w:rsid w:val="00693E24"/>
    <w:rsid w:val="00694866"/>
    <w:rsid w:val="00694E97"/>
    <w:rsid w:val="006958B4"/>
    <w:rsid w:val="00695F49"/>
    <w:rsid w:val="00696597"/>
    <w:rsid w:val="0069667B"/>
    <w:rsid w:val="00696C17"/>
    <w:rsid w:val="00697038"/>
    <w:rsid w:val="006970F2"/>
    <w:rsid w:val="006973C5"/>
    <w:rsid w:val="00697C54"/>
    <w:rsid w:val="006A0E48"/>
    <w:rsid w:val="006A0FE6"/>
    <w:rsid w:val="006A1280"/>
    <w:rsid w:val="006A267A"/>
    <w:rsid w:val="006A2A3B"/>
    <w:rsid w:val="006A2A4E"/>
    <w:rsid w:val="006A30B3"/>
    <w:rsid w:val="006A3170"/>
    <w:rsid w:val="006A3A05"/>
    <w:rsid w:val="006A441E"/>
    <w:rsid w:val="006A4971"/>
    <w:rsid w:val="006A5256"/>
    <w:rsid w:val="006A73B6"/>
    <w:rsid w:val="006A7B94"/>
    <w:rsid w:val="006A7BFE"/>
    <w:rsid w:val="006B0906"/>
    <w:rsid w:val="006B13D2"/>
    <w:rsid w:val="006B3257"/>
    <w:rsid w:val="006B3469"/>
    <w:rsid w:val="006B3D26"/>
    <w:rsid w:val="006B475B"/>
    <w:rsid w:val="006B4D03"/>
    <w:rsid w:val="006B7363"/>
    <w:rsid w:val="006C1D03"/>
    <w:rsid w:val="006C2096"/>
    <w:rsid w:val="006C2E0E"/>
    <w:rsid w:val="006C3847"/>
    <w:rsid w:val="006C55D4"/>
    <w:rsid w:val="006C568F"/>
    <w:rsid w:val="006C6BDA"/>
    <w:rsid w:val="006C756C"/>
    <w:rsid w:val="006D05DF"/>
    <w:rsid w:val="006D0B6B"/>
    <w:rsid w:val="006D2CFE"/>
    <w:rsid w:val="006D3402"/>
    <w:rsid w:val="006D5AB2"/>
    <w:rsid w:val="006D6680"/>
    <w:rsid w:val="006D6880"/>
    <w:rsid w:val="006D6DBA"/>
    <w:rsid w:val="006D7BB7"/>
    <w:rsid w:val="006E1867"/>
    <w:rsid w:val="006E1E54"/>
    <w:rsid w:val="006E2B45"/>
    <w:rsid w:val="006E335B"/>
    <w:rsid w:val="006E39E0"/>
    <w:rsid w:val="006E3D97"/>
    <w:rsid w:val="006E589C"/>
    <w:rsid w:val="006E677F"/>
    <w:rsid w:val="006E6D2C"/>
    <w:rsid w:val="006F12CE"/>
    <w:rsid w:val="006F17D9"/>
    <w:rsid w:val="006F2B27"/>
    <w:rsid w:val="006F2BF4"/>
    <w:rsid w:val="006F38B6"/>
    <w:rsid w:val="006F3ED9"/>
    <w:rsid w:val="006F416E"/>
    <w:rsid w:val="006F494F"/>
    <w:rsid w:val="006F543D"/>
    <w:rsid w:val="006F6A39"/>
    <w:rsid w:val="006F6DD0"/>
    <w:rsid w:val="0070299B"/>
    <w:rsid w:val="007037DF"/>
    <w:rsid w:val="007052BD"/>
    <w:rsid w:val="00705EF7"/>
    <w:rsid w:val="0070676C"/>
    <w:rsid w:val="00707145"/>
    <w:rsid w:val="00707F8A"/>
    <w:rsid w:val="00713BF8"/>
    <w:rsid w:val="007140A8"/>
    <w:rsid w:val="00714DA7"/>
    <w:rsid w:val="00714EF9"/>
    <w:rsid w:val="00715E60"/>
    <w:rsid w:val="007167BE"/>
    <w:rsid w:val="00717820"/>
    <w:rsid w:val="0072068F"/>
    <w:rsid w:val="00721020"/>
    <w:rsid w:val="00721ACC"/>
    <w:rsid w:val="00721D7F"/>
    <w:rsid w:val="00722528"/>
    <w:rsid w:val="00722DDB"/>
    <w:rsid w:val="00722DE6"/>
    <w:rsid w:val="00723100"/>
    <w:rsid w:val="00723E25"/>
    <w:rsid w:val="00725DA3"/>
    <w:rsid w:val="00725EF7"/>
    <w:rsid w:val="00725F68"/>
    <w:rsid w:val="00727430"/>
    <w:rsid w:val="00727502"/>
    <w:rsid w:val="00730086"/>
    <w:rsid w:val="00730509"/>
    <w:rsid w:val="0073051C"/>
    <w:rsid w:val="00730A16"/>
    <w:rsid w:val="00731019"/>
    <w:rsid w:val="0073224B"/>
    <w:rsid w:val="007323E6"/>
    <w:rsid w:val="00732D8C"/>
    <w:rsid w:val="00733334"/>
    <w:rsid w:val="007350AD"/>
    <w:rsid w:val="00735B16"/>
    <w:rsid w:val="00735B27"/>
    <w:rsid w:val="00737358"/>
    <w:rsid w:val="00737D32"/>
    <w:rsid w:val="00737D7A"/>
    <w:rsid w:val="00737EA0"/>
    <w:rsid w:val="00740B7E"/>
    <w:rsid w:val="00741316"/>
    <w:rsid w:val="00741574"/>
    <w:rsid w:val="0074166B"/>
    <w:rsid w:val="00741A80"/>
    <w:rsid w:val="00742456"/>
    <w:rsid w:val="00743CBB"/>
    <w:rsid w:val="00744E2F"/>
    <w:rsid w:val="0074537D"/>
    <w:rsid w:val="00745A3F"/>
    <w:rsid w:val="00745DE5"/>
    <w:rsid w:val="0074626E"/>
    <w:rsid w:val="007463F1"/>
    <w:rsid w:val="007464B5"/>
    <w:rsid w:val="00746750"/>
    <w:rsid w:val="00746BAB"/>
    <w:rsid w:val="00747EE5"/>
    <w:rsid w:val="007504B3"/>
    <w:rsid w:val="00750FF5"/>
    <w:rsid w:val="00752759"/>
    <w:rsid w:val="00752849"/>
    <w:rsid w:val="007549FA"/>
    <w:rsid w:val="007553AB"/>
    <w:rsid w:val="00755811"/>
    <w:rsid w:val="00755D74"/>
    <w:rsid w:val="00757ABE"/>
    <w:rsid w:val="007613A3"/>
    <w:rsid w:val="00762519"/>
    <w:rsid w:val="0076566E"/>
    <w:rsid w:val="00765DD4"/>
    <w:rsid w:val="00767AFB"/>
    <w:rsid w:val="00770621"/>
    <w:rsid w:val="00770731"/>
    <w:rsid w:val="00771BE7"/>
    <w:rsid w:val="00773EE5"/>
    <w:rsid w:val="00774E8F"/>
    <w:rsid w:val="00775693"/>
    <w:rsid w:val="00780089"/>
    <w:rsid w:val="007814A6"/>
    <w:rsid w:val="0078208B"/>
    <w:rsid w:val="00782E85"/>
    <w:rsid w:val="00783885"/>
    <w:rsid w:val="007844D4"/>
    <w:rsid w:val="0078479E"/>
    <w:rsid w:val="007873F7"/>
    <w:rsid w:val="00787456"/>
    <w:rsid w:val="00787FF3"/>
    <w:rsid w:val="00790A5A"/>
    <w:rsid w:val="00790CB8"/>
    <w:rsid w:val="00791186"/>
    <w:rsid w:val="00794C95"/>
    <w:rsid w:val="0079580A"/>
    <w:rsid w:val="007979B4"/>
    <w:rsid w:val="007A0E49"/>
    <w:rsid w:val="007A10F1"/>
    <w:rsid w:val="007A1EF9"/>
    <w:rsid w:val="007A2B16"/>
    <w:rsid w:val="007A30F0"/>
    <w:rsid w:val="007A3CE1"/>
    <w:rsid w:val="007A482C"/>
    <w:rsid w:val="007A4CC2"/>
    <w:rsid w:val="007A5DD6"/>
    <w:rsid w:val="007A62A9"/>
    <w:rsid w:val="007B00CA"/>
    <w:rsid w:val="007B1197"/>
    <w:rsid w:val="007B18A0"/>
    <w:rsid w:val="007B1F1B"/>
    <w:rsid w:val="007B24BC"/>
    <w:rsid w:val="007B2EAA"/>
    <w:rsid w:val="007B4DE2"/>
    <w:rsid w:val="007B4F60"/>
    <w:rsid w:val="007B4FBE"/>
    <w:rsid w:val="007B5BC5"/>
    <w:rsid w:val="007B5F84"/>
    <w:rsid w:val="007B67F1"/>
    <w:rsid w:val="007C001D"/>
    <w:rsid w:val="007C0143"/>
    <w:rsid w:val="007C11B4"/>
    <w:rsid w:val="007C1FB8"/>
    <w:rsid w:val="007C2F1D"/>
    <w:rsid w:val="007C3227"/>
    <w:rsid w:val="007C3C85"/>
    <w:rsid w:val="007C3CB9"/>
    <w:rsid w:val="007C4E04"/>
    <w:rsid w:val="007C6385"/>
    <w:rsid w:val="007C6A8A"/>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34C2"/>
    <w:rsid w:val="007E493C"/>
    <w:rsid w:val="007E6073"/>
    <w:rsid w:val="007F0039"/>
    <w:rsid w:val="007F038C"/>
    <w:rsid w:val="007F0BB5"/>
    <w:rsid w:val="007F1D04"/>
    <w:rsid w:val="007F20CF"/>
    <w:rsid w:val="007F2C97"/>
    <w:rsid w:val="007F2F75"/>
    <w:rsid w:val="007F367B"/>
    <w:rsid w:val="007F3905"/>
    <w:rsid w:val="007F5221"/>
    <w:rsid w:val="007F5B24"/>
    <w:rsid w:val="007F5BF7"/>
    <w:rsid w:val="007F5ED0"/>
    <w:rsid w:val="007F616F"/>
    <w:rsid w:val="007F6CEB"/>
    <w:rsid w:val="007F75D5"/>
    <w:rsid w:val="00801395"/>
    <w:rsid w:val="00801431"/>
    <w:rsid w:val="008014C4"/>
    <w:rsid w:val="008015CB"/>
    <w:rsid w:val="008015E4"/>
    <w:rsid w:val="00802891"/>
    <w:rsid w:val="00802F70"/>
    <w:rsid w:val="00804B1D"/>
    <w:rsid w:val="00804F87"/>
    <w:rsid w:val="008056F9"/>
    <w:rsid w:val="00805FE5"/>
    <w:rsid w:val="00806254"/>
    <w:rsid w:val="00807625"/>
    <w:rsid w:val="00810FD5"/>
    <w:rsid w:val="00812669"/>
    <w:rsid w:val="00812B9F"/>
    <w:rsid w:val="00812CB4"/>
    <w:rsid w:val="008131F1"/>
    <w:rsid w:val="00813ADB"/>
    <w:rsid w:val="00813E13"/>
    <w:rsid w:val="00814212"/>
    <w:rsid w:val="00814645"/>
    <w:rsid w:val="00814A7A"/>
    <w:rsid w:val="00815061"/>
    <w:rsid w:val="008150A7"/>
    <w:rsid w:val="008157F8"/>
    <w:rsid w:val="00816960"/>
    <w:rsid w:val="0081756D"/>
    <w:rsid w:val="00817727"/>
    <w:rsid w:val="00823A1C"/>
    <w:rsid w:val="00823B8B"/>
    <w:rsid w:val="008243BB"/>
    <w:rsid w:val="00825581"/>
    <w:rsid w:val="00825E76"/>
    <w:rsid w:val="00825FDD"/>
    <w:rsid w:val="00826CB5"/>
    <w:rsid w:val="00830557"/>
    <w:rsid w:val="008315A4"/>
    <w:rsid w:val="00831968"/>
    <w:rsid w:val="00832CA8"/>
    <w:rsid w:val="0083365F"/>
    <w:rsid w:val="008336DB"/>
    <w:rsid w:val="00833854"/>
    <w:rsid w:val="00834182"/>
    <w:rsid w:val="008365FC"/>
    <w:rsid w:val="00836BD2"/>
    <w:rsid w:val="008400E8"/>
    <w:rsid w:val="00840B1F"/>
    <w:rsid w:val="008413A3"/>
    <w:rsid w:val="00843ACC"/>
    <w:rsid w:val="00844034"/>
    <w:rsid w:val="0084418A"/>
    <w:rsid w:val="008451B8"/>
    <w:rsid w:val="0084537F"/>
    <w:rsid w:val="00847A74"/>
    <w:rsid w:val="00847C66"/>
    <w:rsid w:val="00847C9A"/>
    <w:rsid w:val="00850100"/>
    <w:rsid w:val="008503E0"/>
    <w:rsid w:val="00851669"/>
    <w:rsid w:val="008531B3"/>
    <w:rsid w:val="0085411F"/>
    <w:rsid w:val="0085546E"/>
    <w:rsid w:val="00856C90"/>
    <w:rsid w:val="00857E48"/>
    <w:rsid w:val="00857F93"/>
    <w:rsid w:val="008614E0"/>
    <w:rsid w:val="00862C4F"/>
    <w:rsid w:val="00863F57"/>
    <w:rsid w:val="00865AA5"/>
    <w:rsid w:val="008669AD"/>
    <w:rsid w:val="00866FC0"/>
    <w:rsid w:val="008710BF"/>
    <w:rsid w:val="0087206A"/>
    <w:rsid w:val="00873EC0"/>
    <w:rsid w:val="00874F87"/>
    <w:rsid w:val="008751FE"/>
    <w:rsid w:val="00875DE3"/>
    <w:rsid w:val="00876E00"/>
    <w:rsid w:val="00877318"/>
    <w:rsid w:val="0087755D"/>
    <w:rsid w:val="008776FE"/>
    <w:rsid w:val="008777F6"/>
    <w:rsid w:val="00877B65"/>
    <w:rsid w:val="008804C8"/>
    <w:rsid w:val="00880C31"/>
    <w:rsid w:val="0088100C"/>
    <w:rsid w:val="008818F4"/>
    <w:rsid w:val="00882CCC"/>
    <w:rsid w:val="008833AF"/>
    <w:rsid w:val="00884C03"/>
    <w:rsid w:val="0088552D"/>
    <w:rsid w:val="008877C9"/>
    <w:rsid w:val="00891769"/>
    <w:rsid w:val="00892675"/>
    <w:rsid w:val="00892A9D"/>
    <w:rsid w:val="00892D04"/>
    <w:rsid w:val="00893DD9"/>
    <w:rsid w:val="00896827"/>
    <w:rsid w:val="00896C9F"/>
    <w:rsid w:val="008A1654"/>
    <w:rsid w:val="008A2288"/>
    <w:rsid w:val="008A35C3"/>
    <w:rsid w:val="008A498D"/>
    <w:rsid w:val="008A6220"/>
    <w:rsid w:val="008A66F3"/>
    <w:rsid w:val="008A7203"/>
    <w:rsid w:val="008A7A03"/>
    <w:rsid w:val="008A7DFD"/>
    <w:rsid w:val="008B1274"/>
    <w:rsid w:val="008B1ED6"/>
    <w:rsid w:val="008B2189"/>
    <w:rsid w:val="008B2FE0"/>
    <w:rsid w:val="008B3676"/>
    <w:rsid w:val="008B3BD2"/>
    <w:rsid w:val="008B44F4"/>
    <w:rsid w:val="008B4CA7"/>
    <w:rsid w:val="008B56C1"/>
    <w:rsid w:val="008B69BB"/>
    <w:rsid w:val="008B7BAC"/>
    <w:rsid w:val="008B7BF8"/>
    <w:rsid w:val="008B7D90"/>
    <w:rsid w:val="008C0403"/>
    <w:rsid w:val="008C054A"/>
    <w:rsid w:val="008C121A"/>
    <w:rsid w:val="008C195F"/>
    <w:rsid w:val="008C2484"/>
    <w:rsid w:val="008C2FC4"/>
    <w:rsid w:val="008C3C3D"/>
    <w:rsid w:val="008C516B"/>
    <w:rsid w:val="008C6298"/>
    <w:rsid w:val="008C6C0B"/>
    <w:rsid w:val="008C7F58"/>
    <w:rsid w:val="008D19FF"/>
    <w:rsid w:val="008D1D57"/>
    <w:rsid w:val="008D207C"/>
    <w:rsid w:val="008D27B1"/>
    <w:rsid w:val="008D33B6"/>
    <w:rsid w:val="008D36A9"/>
    <w:rsid w:val="008D3724"/>
    <w:rsid w:val="008D3FDA"/>
    <w:rsid w:val="008D4305"/>
    <w:rsid w:val="008D54F1"/>
    <w:rsid w:val="008D56E9"/>
    <w:rsid w:val="008D5C8D"/>
    <w:rsid w:val="008D76AF"/>
    <w:rsid w:val="008E0259"/>
    <w:rsid w:val="008E0A45"/>
    <w:rsid w:val="008E15D0"/>
    <w:rsid w:val="008E2738"/>
    <w:rsid w:val="008E3226"/>
    <w:rsid w:val="008E3AE7"/>
    <w:rsid w:val="008E524E"/>
    <w:rsid w:val="008E53DA"/>
    <w:rsid w:val="008E59AE"/>
    <w:rsid w:val="008E6472"/>
    <w:rsid w:val="008E6B92"/>
    <w:rsid w:val="008E759C"/>
    <w:rsid w:val="008F0351"/>
    <w:rsid w:val="008F2A3C"/>
    <w:rsid w:val="008F2EA3"/>
    <w:rsid w:val="008F41FC"/>
    <w:rsid w:val="008F46A1"/>
    <w:rsid w:val="008F67EB"/>
    <w:rsid w:val="008F7BF0"/>
    <w:rsid w:val="008F7EFC"/>
    <w:rsid w:val="00900A57"/>
    <w:rsid w:val="00900D23"/>
    <w:rsid w:val="009029B7"/>
    <w:rsid w:val="009036FD"/>
    <w:rsid w:val="009051E9"/>
    <w:rsid w:val="00906EF3"/>
    <w:rsid w:val="009101F1"/>
    <w:rsid w:val="009103EF"/>
    <w:rsid w:val="009105B6"/>
    <w:rsid w:val="00910996"/>
    <w:rsid w:val="00910B5A"/>
    <w:rsid w:val="00910D4B"/>
    <w:rsid w:val="00911C07"/>
    <w:rsid w:val="00911E43"/>
    <w:rsid w:val="00913C29"/>
    <w:rsid w:val="00914C4A"/>
    <w:rsid w:val="00915848"/>
    <w:rsid w:val="009158B8"/>
    <w:rsid w:val="00915AA1"/>
    <w:rsid w:val="00915CA6"/>
    <w:rsid w:val="00915F53"/>
    <w:rsid w:val="009175FA"/>
    <w:rsid w:val="009210DA"/>
    <w:rsid w:val="00921170"/>
    <w:rsid w:val="00921AE8"/>
    <w:rsid w:val="00923DF0"/>
    <w:rsid w:val="00925778"/>
    <w:rsid w:val="00927A2B"/>
    <w:rsid w:val="00930CEE"/>
    <w:rsid w:val="009314E6"/>
    <w:rsid w:val="0093155A"/>
    <w:rsid w:val="00932375"/>
    <w:rsid w:val="009325EA"/>
    <w:rsid w:val="0093432D"/>
    <w:rsid w:val="0093443D"/>
    <w:rsid w:val="00935E44"/>
    <w:rsid w:val="00936806"/>
    <w:rsid w:val="00936B3A"/>
    <w:rsid w:val="00937710"/>
    <w:rsid w:val="0093788B"/>
    <w:rsid w:val="00940552"/>
    <w:rsid w:val="00942256"/>
    <w:rsid w:val="00942C13"/>
    <w:rsid w:val="00943157"/>
    <w:rsid w:val="00943BDD"/>
    <w:rsid w:val="00943F8F"/>
    <w:rsid w:val="0094453D"/>
    <w:rsid w:val="0094485E"/>
    <w:rsid w:val="00945E74"/>
    <w:rsid w:val="009512EB"/>
    <w:rsid w:val="00952975"/>
    <w:rsid w:val="00953AD5"/>
    <w:rsid w:val="00953BAE"/>
    <w:rsid w:val="00954277"/>
    <w:rsid w:val="00954383"/>
    <w:rsid w:val="009556E8"/>
    <w:rsid w:val="00960527"/>
    <w:rsid w:val="0096091B"/>
    <w:rsid w:val="009614D6"/>
    <w:rsid w:val="00962114"/>
    <w:rsid w:val="00962C11"/>
    <w:rsid w:val="00962CD1"/>
    <w:rsid w:val="00962F21"/>
    <w:rsid w:val="0096497C"/>
    <w:rsid w:val="00965976"/>
    <w:rsid w:val="00967BB8"/>
    <w:rsid w:val="00967D24"/>
    <w:rsid w:val="00971710"/>
    <w:rsid w:val="0097181F"/>
    <w:rsid w:val="00972B46"/>
    <w:rsid w:val="00973372"/>
    <w:rsid w:val="00973B8A"/>
    <w:rsid w:val="009747DA"/>
    <w:rsid w:val="009756C5"/>
    <w:rsid w:val="00976053"/>
    <w:rsid w:val="00977E0B"/>
    <w:rsid w:val="00977FEB"/>
    <w:rsid w:val="00980CB2"/>
    <w:rsid w:val="00981044"/>
    <w:rsid w:val="00981933"/>
    <w:rsid w:val="00981A4A"/>
    <w:rsid w:val="00981A5B"/>
    <w:rsid w:val="00982BE4"/>
    <w:rsid w:val="00982F55"/>
    <w:rsid w:val="00983696"/>
    <w:rsid w:val="00983B2D"/>
    <w:rsid w:val="00983DF1"/>
    <w:rsid w:val="00984812"/>
    <w:rsid w:val="00986287"/>
    <w:rsid w:val="00986EDB"/>
    <w:rsid w:val="00987D79"/>
    <w:rsid w:val="00991A3C"/>
    <w:rsid w:val="00991BF9"/>
    <w:rsid w:val="009920E1"/>
    <w:rsid w:val="0099306D"/>
    <w:rsid w:val="009930FC"/>
    <w:rsid w:val="00993A45"/>
    <w:rsid w:val="009951A7"/>
    <w:rsid w:val="00995EA0"/>
    <w:rsid w:val="0099620F"/>
    <w:rsid w:val="0099623E"/>
    <w:rsid w:val="00996F71"/>
    <w:rsid w:val="009A1150"/>
    <w:rsid w:val="009A1A78"/>
    <w:rsid w:val="009A3165"/>
    <w:rsid w:val="009A52C8"/>
    <w:rsid w:val="009A6A2E"/>
    <w:rsid w:val="009A6EC3"/>
    <w:rsid w:val="009A7350"/>
    <w:rsid w:val="009B00E3"/>
    <w:rsid w:val="009B0FC0"/>
    <w:rsid w:val="009B10C2"/>
    <w:rsid w:val="009B1325"/>
    <w:rsid w:val="009B1379"/>
    <w:rsid w:val="009B144F"/>
    <w:rsid w:val="009B14FD"/>
    <w:rsid w:val="009B1A4A"/>
    <w:rsid w:val="009B304B"/>
    <w:rsid w:val="009B51D0"/>
    <w:rsid w:val="009B60CB"/>
    <w:rsid w:val="009B6BDE"/>
    <w:rsid w:val="009B7045"/>
    <w:rsid w:val="009B78CB"/>
    <w:rsid w:val="009C03A6"/>
    <w:rsid w:val="009C0EB4"/>
    <w:rsid w:val="009C1566"/>
    <w:rsid w:val="009C16C6"/>
    <w:rsid w:val="009C33B6"/>
    <w:rsid w:val="009C55A1"/>
    <w:rsid w:val="009C5D29"/>
    <w:rsid w:val="009C7CAA"/>
    <w:rsid w:val="009D02DB"/>
    <w:rsid w:val="009D0337"/>
    <w:rsid w:val="009D213D"/>
    <w:rsid w:val="009D23CA"/>
    <w:rsid w:val="009D27BA"/>
    <w:rsid w:val="009D29BB"/>
    <w:rsid w:val="009D29F8"/>
    <w:rsid w:val="009D3BA3"/>
    <w:rsid w:val="009D3E51"/>
    <w:rsid w:val="009D42D7"/>
    <w:rsid w:val="009D4794"/>
    <w:rsid w:val="009D4997"/>
    <w:rsid w:val="009D5A6B"/>
    <w:rsid w:val="009D6410"/>
    <w:rsid w:val="009D6BEF"/>
    <w:rsid w:val="009D785E"/>
    <w:rsid w:val="009E0117"/>
    <w:rsid w:val="009E0D01"/>
    <w:rsid w:val="009E16BC"/>
    <w:rsid w:val="009E18B6"/>
    <w:rsid w:val="009E19B0"/>
    <w:rsid w:val="009E1B21"/>
    <w:rsid w:val="009E275F"/>
    <w:rsid w:val="009E40F8"/>
    <w:rsid w:val="009E4DA5"/>
    <w:rsid w:val="009E5CBF"/>
    <w:rsid w:val="009E5CCC"/>
    <w:rsid w:val="009F03B2"/>
    <w:rsid w:val="009F0A85"/>
    <w:rsid w:val="009F1739"/>
    <w:rsid w:val="009F24CC"/>
    <w:rsid w:val="009F3F51"/>
    <w:rsid w:val="009F4527"/>
    <w:rsid w:val="009F6220"/>
    <w:rsid w:val="009F738F"/>
    <w:rsid w:val="009F7CC7"/>
    <w:rsid w:val="009F7F64"/>
    <w:rsid w:val="00A001DF"/>
    <w:rsid w:val="00A00928"/>
    <w:rsid w:val="00A018A7"/>
    <w:rsid w:val="00A03920"/>
    <w:rsid w:val="00A04079"/>
    <w:rsid w:val="00A04256"/>
    <w:rsid w:val="00A04AFF"/>
    <w:rsid w:val="00A06331"/>
    <w:rsid w:val="00A104ED"/>
    <w:rsid w:val="00A1094D"/>
    <w:rsid w:val="00A1196D"/>
    <w:rsid w:val="00A14000"/>
    <w:rsid w:val="00A15714"/>
    <w:rsid w:val="00A2026D"/>
    <w:rsid w:val="00A208A8"/>
    <w:rsid w:val="00A2124D"/>
    <w:rsid w:val="00A2189E"/>
    <w:rsid w:val="00A22224"/>
    <w:rsid w:val="00A242E6"/>
    <w:rsid w:val="00A244B8"/>
    <w:rsid w:val="00A253AE"/>
    <w:rsid w:val="00A25E19"/>
    <w:rsid w:val="00A270CE"/>
    <w:rsid w:val="00A30569"/>
    <w:rsid w:val="00A312C6"/>
    <w:rsid w:val="00A317B2"/>
    <w:rsid w:val="00A319D7"/>
    <w:rsid w:val="00A32E59"/>
    <w:rsid w:val="00A3548E"/>
    <w:rsid w:val="00A37BF9"/>
    <w:rsid w:val="00A37EF3"/>
    <w:rsid w:val="00A41C7B"/>
    <w:rsid w:val="00A42175"/>
    <w:rsid w:val="00A43173"/>
    <w:rsid w:val="00A449C6"/>
    <w:rsid w:val="00A45D55"/>
    <w:rsid w:val="00A47333"/>
    <w:rsid w:val="00A50457"/>
    <w:rsid w:val="00A52CE3"/>
    <w:rsid w:val="00A54D07"/>
    <w:rsid w:val="00A577BB"/>
    <w:rsid w:val="00A5789A"/>
    <w:rsid w:val="00A57D75"/>
    <w:rsid w:val="00A57F65"/>
    <w:rsid w:val="00A60632"/>
    <w:rsid w:val="00A6098D"/>
    <w:rsid w:val="00A60CA0"/>
    <w:rsid w:val="00A618C6"/>
    <w:rsid w:val="00A6228D"/>
    <w:rsid w:val="00A62E08"/>
    <w:rsid w:val="00A64B55"/>
    <w:rsid w:val="00A65DC2"/>
    <w:rsid w:val="00A66FB8"/>
    <w:rsid w:val="00A726FC"/>
    <w:rsid w:val="00A73098"/>
    <w:rsid w:val="00A731F4"/>
    <w:rsid w:val="00A739A9"/>
    <w:rsid w:val="00A73F73"/>
    <w:rsid w:val="00A74DB1"/>
    <w:rsid w:val="00A74FA8"/>
    <w:rsid w:val="00A75C90"/>
    <w:rsid w:val="00A76240"/>
    <w:rsid w:val="00A76F9B"/>
    <w:rsid w:val="00A77208"/>
    <w:rsid w:val="00A800BA"/>
    <w:rsid w:val="00A82BD1"/>
    <w:rsid w:val="00A83038"/>
    <w:rsid w:val="00A83721"/>
    <w:rsid w:val="00A83E44"/>
    <w:rsid w:val="00A85EFB"/>
    <w:rsid w:val="00A87CFB"/>
    <w:rsid w:val="00A901EC"/>
    <w:rsid w:val="00A90938"/>
    <w:rsid w:val="00A90C47"/>
    <w:rsid w:val="00A90E78"/>
    <w:rsid w:val="00A9160F"/>
    <w:rsid w:val="00A926F0"/>
    <w:rsid w:val="00A94AC6"/>
    <w:rsid w:val="00A967DA"/>
    <w:rsid w:val="00A9764E"/>
    <w:rsid w:val="00AA19BB"/>
    <w:rsid w:val="00AA1A54"/>
    <w:rsid w:val="00AA1C34"/>
    <w:rsid w:val="00AA2A20"/>
    <w:rsid w:val="00AA3053"/>
    <w:rsid w:val="00AA3B67"/>
    <w:rsid w:val="00AA573A"/>
    <w:rsid w:val="00AA5CA4"/>
    <w:rsid w:val="00AA633A"/>
    <w:rsid w:val="00AA6E11"/>
    <w:rsid w:val="00AA7500"/>
    <w:rsid w:val="00AA7672"/>
    <w:rsid w:val="00AA76DF"/>
    <w:rsid w:val="00AB0C81"/>
    <w:rsid w:val="00AB1362"/>
    <w:rsid w:val="00AB2548"/>
    <w:rsid w:val="00AB357A"/>
    <w:rsid w:val="00AB4320"/>
    <w:rsid w:val="00AB4FB7"/>
    <w:rsid w:val="00AB6F96"/>
    <w:rsid w:val="00AC0003"/>
    <w:rsid w:val="00AC0CCF"/>
    <w:rsid w:val="00AC1DE8"/>
    <w:rsid w:val="00AC2F22"/>
    <w:rsid w:val="00AC32E3"/>
    <w:rsid w:val="00AC44F2"/>
    <w:rsid w:val="00AC5313"/>
    <w:rsid w:val="00AC592D"/>
    <w:rsid w:val="00AC5949"/>
    <w:rsid w:val="00AC6F60"/>
    <w:rsid w:val="00AD1FD8"/>
    <w:rsid w:val="00AD3ADE"/>
    <w:rsid w:val="00AD538C"/>
    <w:rsid w:val="00AD6967"/>
    <w:rsid w:val="00AD6EB0"/>
    <w:rsid w:val="00AD7DEE"/>
    <w:rsid w:val="00AD7F3A"/>
    <w:rsid w:val="00AD7F98"/>
    <w:rsid w:val="00AE0DAA"/>
    <w:rsid w:val="00AE1454"/>
    <w:rsid w:val="00AE1607"/>
    <w:rsid w:val="00AE17C2"/>
    <w:rsid w:val="00AE18C2"/>
    <w:rsid w:val="00AE691D"/>
    <w:rsid w:val="00AF16F8"/>
    <w:rsid w:val="00AF25FB"/>
    <w:rsid w:val="00AF342C"/>
    <w:rsid w:val="00AF6F61"/>
    <w:rsid w:val="00AF7425"/>
    <w:rsid w:val="00B0239E"/>
    <w:rsid w:val="00B02B57"/>
    <w:rsid w:val="00B02BE8"/>
    <w:rsid w:val="00B03642"/>
    <w:rsid w:val="00B03DC2"/>
    <w:rsid w:val="00B06A4C"/>
    <w:rsid w:val="00B06E1F"/>
    <w:rsid w:val="00B070ED"/>
    <w:rsid w:val="00B073DF"/>
    <w:rsid w:val="00B07A16"/>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380"/>
    <w:rsid w:val="00B24A3A"/>
    <w:rsid w:val="00B25478"/>
    <w:rsid w:val="00B25E7A"/>
    <w:rsid w:val="00B25FC6"/>
    <w:rsid w:val="00B2708F"/>
    <w:rsid w:val="00B276BA"/>
    <w:rsid w:val="00B3021D"/>
    <w:rsid w:val="00B32909"/>
    <w:rsid w:val="00B33227"/>
    <w:rsid w:val="00B334CB"/>
    <w:rsid w:val="00B33670"/>
    <w:rsid w:val="00B3439B"/>
    <w:rsid w:val="00B357F6"/>
    <w:rsid w:val="00B35955"/>
    <w:rsid w:val="00B36438"/>
    <w:rsid w:val="00B365CF"/>
    <w:rsid w:val="00B365F2"/>
    <w:rsid w:val="00B4110B"/>
    <w:rsid w:val="00B41311"/>
    <w:rsid w:val="00B418DD"/>
    <w:rsid w:val="00B41997"/>
    <w:rsid w:val="00B4368F"/>
    <w:rsid w:val="00B44B34"/>
    <w:rsid w:val="00B467A2"/>
    <w:rsid w:val="00B46803"/>
    <w:rsid w:val="00B46975"/>
    <w:rsid w:val="00B47FAB"/>
    <w:rsid w:val="00B50698"/>
    <w:rsid w:val="00B5080F"/>
    <w:rsid w:val="00B51153"/>
    <w:rsid w:val="00B5159D"/>
    <w:rsid w:val="00B516B8"/>
    <w:rsid w:val="00B51F59"/>
    <w:rsid w:val="00B53194"/>
    <w:rsid w:val="00B549A1"/>
    <w:rsid w:val="00B55C21"/>
    <w:rsid w:val="00B55F83"/>
    <w:rsid w:val="00B57440"/>
    <w:rsid w:val="00B611A5"/>
    <w:rsid w:val="00B619A7"/>
    <w:rsid w:val="00B61D19"/>
    <w:rsid w:val="00B63F44"/>
    <w:rsid w:val="00B643CA"/>
    <w:rsid w:val="00B64728"/>
    <w:rsid w:val="00B678DB"/>
    <w:rsid w:val="00B67F3C"/>
    <w:rsid w:val="00B67F59"/>
    <w:rsid w:val="00B71CF2"/>
    <w:rsid w:val="00B72517"/>
    <w:rsid w:val="00B72EB8"/>
    <w:rsid w:val="00B74F8A"/>
    <w:rsid w:val="00B75876"/>
    <w:rsid w:val="00B76D43"/>
    <w:rsid w:val="00B80365"/>
    <w:rsid w:val="00B80D08"/>
    <w:rsid w:val="00B814BF"/>
    <w:rsid w:val="00B81C33"/>
    <w:rsid w:val="00B829E8"/>
    <w:rsid w:val="00B841AB"/>
    <w:rsid w:val="00B86511"/>
    <w:rsid w:val="00B8661E"/>
    <w:rsid w:val="00B86A6C"/>
    <w:rsid w:val="00B86CCE"/>
    <w:rsid w:val="00B86D55"/>
    <w:rsid w:val="00B8775B"/>
    <w:rsid w:val="00B878A5"/>
    <w:rsid w:val="00B903B7"/>
    <w:rsid w:val="00B91064"/>
    <w:rsid w:val="00B927A3"/>
    <w:rsid w:val="00B9462B"/>
    <w:rsid w:val="00B94D36"/>
    <w:rsid w:val="00B95C2E"/>
    <w:rsid w:val="00B95C3D"/>
    <w:rsid w:val="00B95C5A"/>
    <w:rsid w:val="00B96AF5"/>
    <w:rsid w:val="00B96BE2"/>
    <w:rsid w:val="00B96DC5"/>
    <w:rsid w:val="00B9788E"/>
    <w:rsid w:val="00B97B90"/>
    <w:rsid w:val="00BA01C3"/>
    <w:rsid w:val="00BA0369"/>
    <w:rsid w:val="00BA3FB0"/>
    <w:rsid w:val="00BA4299"/>
    <w:rsid w:val="00BA4547"/>
    <w:rsid w:val="00BA4949"/>
    <w:rsid w:val="00BA4D00"/>
    <w:rsid w:val="00BA4DBD"/>
    <w:rsid w:val="00BA54B6"/>
    <w:rsid w:val="00BB025A"/>
    <w:rsid w:val="00BB0B56"/>
    <w:rsid w:val="00BB1089"/>
    <w:rsid w:val="00BB1C7B"/>
    <w:rsid w:val="00BB1E71"/>
    <w:rsid w:val="00BB249C"/>
    <w:rsid w:val="00BB2CB7"/>
    <w:rsid w:val="00BB40D0"/>
    <w:rsid w:val="00BB5A13"/>
    <w:rsid w:val="00BB761D"/>
    <w:rsid w:val="00BB763C"/>
    <w:rsid w:val="00BC0AEA"/>
    <w:rsid w:val="00BC1BF6"/>
    <w:rsid w:val="00BC2BC6"/>
    <w:rsid w:val="00BC2E6F"/>
    <w:rsid w:val="00BC47C9"/>
    <w:rsid w:val="00BC47D8"/>
    <w:rsid w:val="00BC4E30"/>
    <w:rsid w:val="00BC509D"/>
    <w:rsid w:val="00BC5399"/>
    <w:rsid w:val="00BC7BFD"/>
    <w:rsid w:val="00BC7C50"/>
    <w:rsid w:val="00BD02BB"/>
    <w:rsid w:val="00BD0A44"/>
    <w:rsid w:val="00BD1664"/>
    <w:rsid w:val="00BD1684"/>
    <w:rsid w:val="00BD4BD4"/>
    <w:rsid w:val="00BD50D5"/>
    <w:rsid w:val="00BD5AE9"/>
    <w:rsid w:val="00BD639D"/>
    <w:rsid w:val="00BD6D11"/>
    <w:rsid w:val="00BD7E4B"/>
    <w:rsid w:val="00BE1761"/>
    <w:rsid w:val="00BE265D"/>
    <w:rsid w:val="00BE28C6"/>
    <w:rsid w:val="00BE3F86"/>
    <w:rsid w:val="00BE4316"/>
    <w:rsid w:val="00BE54CA"/>
    <w:rsid w:val="00BE6954"/>
    <w:rsid w:val="00BE6CC4"/>
    <w:rsid w:val="00BE6D04"/>
    <w:rsid w:val="00BE7106"/>
    <w:rsid w:val="00BF06E6"/>
    <w:rsid w:val="00BF0BAB"/>
    <w:rsid w:val="00BF0BD5"/>
    <w:rsid w:val="00BF1636"/>
    <w:rsid w:val="00BF1D21"/>
    <w:rsid w:val="00BF1EFD"/>
    <w:rsid w:val="00BF2801"/>
    <w:rsid w:val="00BF3744"/>
    <w:rsid w:val="00BF3B7C"/>
    <w:rsid w:val="00BF4AA9"/>
    <w:rsid w:val="00BF5B64"/>
    <w:rsid w:val="00BF5F12"/>
    <w:rsid w:val="00BF77EE"/>
    <w:rsid w:val="00BF7878"/>
    <w:rsid w:val="00C0307B"/>
    <w:rsid w:val="00C030E1"/>
    <w:rsid w:val="00C041D8"/>
    <w:rsid w:val="00C04483"/>
    <w:rsid w:val="00C044F7"/>
    <w:rsid w:val="00C05CD4"/>
    <w:rsid w:val="00C063A2"/>
    <w:rsid w:val="00C06688"/>
    <w:rsid w:val="00C06FD7"/>
    <w:rsid w:val="00C07891"/>
    <w:rsid w:val="00C079FC"/>
    <w:rsid w:val="00C07A05"/>
    <w:rsid w:val="00C11329"/>
    <w:rsid w:val="00C1188A"/>
    <w:rsid w:val="00C1266B"/>
    <w:rsid w:val="00C126D7"/>
    <w:rsid w:val="00C129E7"/>
    <w:rsid w:val="00C153AF"/>
    <w:rsid w:val="00C1563B"/>
    <w:rsid w:val="00C16C8A"/>
    <w:rsid w:val="00C16FCC"/>
    <w:rsid w:val="00C17109"/>
    <w:rsid w:val="00C179E8"/>
    <w:rsid w:val="00C17FA9"/>
    <w:rsid w:val="00C2083A"/>
    <w:rsid w:val="00C215D9"/>
    <w:rsid w:val="00C21A80"/>
    <w:rsid w:val="00C220C8"/>
    <w:rsid w:val="00C24660"/>
    <w:rsid w:val="00C24731"/>
    <w:rsid w:val="00C24972"/>
    <w:rsid w:val="00C2526B"/>
    <w:rsid w:val="00C266BE"/>
    <w:rsid w:val="00C27B1F"/>
    <w:rsid w:val="00C308A6"/>
    <w:rsid w:val="00C30DDB"/>
    <w:rsid w:val="00C312E1"/>
    <w:rsid w:val="00C3142C"/>
    <w:rsid w:val="00C31E43"/>
    <w:rsid w:val="00C31F96"/>
    <w:rsid w:val="00C33923"/>
    <w:rsid w:val="00C34E11"/>
    <w:rsid w:val="00C36251"/>
    <w:rsid w:val="00C37141"/>
    <w:rsid w:val="00C4025E"/>
    <w:rsid w:val="00C419AC"/>
    <w:rsid w:val="00C421D5"/>
    <w:rsid w:val="00C424E9"/>
    <w:rsid w:val="00C42D46"/>
    <w:rsid w:val="00C42F09"/>
    <w:rsid w:val="00C43A57"/>
    <w:rsid w:val="00C44D4E"/>
    <w:rsid w:val="00C44F39"/>
    <w:rsid w:val="00C45372"/>
    <w:rsid w:val="00C47AEA"/>
    <w:rsid w:val="00C50A83"/>
    <w:rsid w:val="00C512E3"/>
    <w:rsid w:val="00C5172F"/>
    <w:rsid w:val="00C5184A"/>
    <w:rsid w:val="00C51DE3"/>
    <w:rsid w:val="00C53209"/>
    <w:rsid w:val="00C56D4F"/>
    <w:rsid w:val="00C57477"/>
    <w:rsid w:val="00C575B1"/>
    <w:rsid w:val="00C60C06"/>
    <w:rsid w:val="00C60F7C"/>
    <w:rsid w:val="00C61A5C"/>
    <w:rsid w:val="00C61BAA"/>
    <w:rsid w:val="00C62742"/>
    <w:rsid w:val="00C636AE"/>
    <w:rsid w:val="00C638C2"/>
    <w:rsid w:val="00C67434"/>
    <w:rsid w:val="00C70499"/>
    <w:rsid w:val="00C70762"/>
    <w:rsid w:val="00C718E2"/>
    <w:rsid w:val="00C7315E"/>
    <w:rsid w:val="00C751F9"/>
    <w:rsid w:val="00C754AD"/>
    <w:rsid w:val="00C8001A"/>
    <w:rsid w:val="00C84A1B"/>
    <w:rsid w:val="00C85D24"/>
    <w:rsid w:val="00C8790B"/>
    <w:rsid w:val="00C87AB3"/>
    <w:rsid w:val="00C9043A"/>
    <w:rsid w:val="00C9144C"/>
    <w:rsid w:val="00C92436"/>
    <w:rsid w:val="00C92828"/>
    <w:rsid w:val="00C93269"/>
    <w:rsid w:val="00C934FD"/>
    <w:rsid w:val="00C9397F"/>
    <w:rsid w:val="00C939D1"/>
    <w:rsid w:val="00C93A00"/>
    <w:rsid w:val="00C93CCC"/>
    <w:rsid w:val="00C97276"/>
    <w:rsid w:val="00CA02CE"/>
    <w:rsid w:val="00CA1404"/>
    <w:rsid w:val="00CA15A5"/>
    <w:rsid w:val="00CA258A"/>
    <w:rsid w:val="00CA3432"/>
    <w:rsid w:val="00CA3C67"/>
    <w:rsid w:val="00CA3D6C"/>
    <w:rsid w:val="00CA40C8"/>
    <w:rsid w:val="00CA52B2"/>
    <w:rsid w:val="00CA561D"/>
    <w:rsid w:val="00CA6112"/>
    <w:rsid w:val="00CA66AE"/>
    <w:rsid w:val="00CA6FD3"/>
    <w:rsid w:val="00CB0931"/>
    <w:rsid w:val="00CB12F8"/>
    <w:rsid w:val="00CB2D98"/>
    <w:rsid w:val="00CB3FFF"/>
    <w:rsid w:val="00CB41AF"/>
    <w:rsid w:val="00CB44B1"/>
    <w:rsid w:val="00CB4A44"/>
    <w:rsid w:val="00CB60D4"/>
    <w:rsid w:val="00CB73C9"/>
    <w:rsid w:val="00CB77C8"/>
    <w:rsid w:val="00CC0837"/>
    <w:rsid w:val="00CC0ECD"/>
    <w:rsid w:val="00CC13B3"/>
    <w:rsid w:val="00CC21E4"/>
    <w:rsid w:val="00CC23A4"/>
    <w:rsid w:val="00CC27F6"/>
    <w:rsid w:val="00CC2979"/>
    <w:rsid w:val="00CC32C9"/>
    <w:rsid w:val="00CC34DD"/>
    <w:rsid w:val="00CC4E19"/>
    <w:rsid w:val="00CC5E75"/>
    <w:rsid w:val="00CC5FD6"/>
    <w:rsid w:val="00CC65B3"/>
    <w:rsid w:val="00CC667B"/>
    <w:rsid w:val="00CC6CF2"/>
    <w:rsid w:val="00CD09C4"/>
    <w:rsid w:val="00CD1571"/>
    <w:rsid w:val="00CD1C9D"/>
    <w:rsid w:val="00CD2E94"/>
    <w:rsid w:val="00CD32BC"/>
    <w:rsid w:val="00CD3950"/>
    <w:rsid w:val="00CD3B07"/>
    <w:rsid w:val="00CD46D2"/>
    <w:rsid w:val="00CD5D20"/>
    <w:rsid w:val="00CD6E84"/>
    <w:rsid w:val="00CE0915"/>
    <w:rsid w:val="00CE0B51"/>
    <w:rsid w:val="00CE1269"/>
    <w:rsid w:val="00CE1807"/>
    <w:rsid w:val="00CE183B"/>
    <w:rsid w:val="00CE641C"/>
    <w:rsid w:val="00CE6A10"/>
    <w:rsid w:val="00CE6C6D"/>
    <w:rsid w:val="00CE702E"/>
    <w:rsid w:val="00CE70CC"/>
    <w:rsid w:val="00CF184E"/>
    <w:rsid w:val="00CF1BC9"/>
    <w:rsid w:val="00CF1FEF"/>
    <w:rsid w:val="00CF4EF1"/>
    <w:rsid w:val="00CF5609"/>
    <w:rsid w:val="00CF599D"/>
    <w:rsid w:val="00CF5F99"/>
    <w:rsid w:val="00CF6A91"/>
    <w:rsid w:val="00D024DE"/>
    <w:rsid w:val="00D027BE"/>
    <w:rsid w:val="00D03436"/>
    <w:rsid w:val="00D04D4B"/>
    <w:rsid w:val="00D05B1A"/>
    <w:rsid w:val="00D06987"/>
    <w:rsid w:val="00D06B4F"/>
    <w:rsid w:val="00D0793C"/>
    <w:rsid w:val="00D07B16"/>
    <w:rsid w:val="00D1159A"/>
    <w:rsid w:val="00D12C07"/>
    <w:rsid w:val="00D12CAF"/>
    <w:rsid w:val="00D1363C"/>
    <w:rsid w:val="00D14652"/>
    <w:rsid w:val="00D14E1D"/>
    <w:rsid w:val="00D16C1A"/>
    <w:rsid w:val="00D16FE6"/>
    <w:rsid w:val="00D170E9"/>
    <w:rsid w:val="00D2193C"/>
    <w:rsid w:val="00D21F5F"/>
    <w:rsid w:val="00D223CB"/>
    <w:rsid w:val="00D22AA9"/>
    <w:rsid w:val="00D238B6"/>
    <w:rsid w:val="00D24287"/>
    <w:rsid w:val="00D247F3"/>
    <w:rsid w:val="00D24F9E"/>
    <w:rsid w:val="00D25234"/>
    <w:rsid w:val="00D25267"/>
    <w:rsid w:val="00D253E4"/>
    <w:rsid w:val="00D2587E"/>
    <w:rsid w:val="00D2664A"/>
    <w:rsid w:val="00D26E22"/>
    <w:rsid w:val="00D27363"/>
    <w:rsid w:val="00D3225C"/>
    <w:rsid w:val="00D322C7"/>
    <w:rsid w:val="00D32523"/>
    <w:rsid w:val="00D3348A"/>
    <w:rsid w:val="00D33D06"/>
    <w:rsid w:val="00D35F0D"/>
    <w:rsid w:val="00D360FA"/>
    <w:rsid w:val="00D36DCA"/>
    <w:rsid w:val="00D37152"/>
    <w:rsid w:val="00D423BE"/>
    <w:rsid w:val="00D43003"/>
    <w:rsid w:val="00D43064"/>
    <w:rsid w:val="00D43474"/>
    <w:rsid w:val="00D44322"/>
    <w:rsid w:val="00D45216"/>
    <w:rsid w:val="00D4529A"/>
    <w:rsid w:val="00D46712"/>
    <w:rsid w:val="00D46786"/>
    <w:rsid w:val="00D468B0"/>
    <w:rsid w:val="00D46CC0"/>
    <w:rsid w:val="00D50286"/>
    <w:rsid w:val="00D50590"/>
    <w:rsid w:val="00D5091B"/>
    <w:rsid w:val="00D50927"/>
    <w:rsid w:val="00D518F9"/>
    <w:rsid w:val="00D53871"/>
    <w:rsid w:val="00D549D5"/>
    <w:rsid w:val="00D551DC"/>
    <w:rsid w:val="00D552E9"/>
    <w:rsid w:val="00D55782"/>
    <w:rsid w:val="00D571B5"/>
    <w:rsid w:val="00D57AA4"/>
    <w:rsid w:val="00D57EF3"/>
    <w:rsid w:val="00D57F94"/>
    <w:rsid w:val="00D60998"/>
    <w:rsid w:val="00D61EF3"/>
    <w:rsid w:val="00D61FB4"/>
    <w:rsid w:val="00D63304"/>
    <w:rsid w:val="00D640F0"/>
    <w:rsid w:val="00D6429F"/>
    <w:rsid w:val="00D658B5"/>
    <w:rsid w:val="00D70422"/>
    <w:rsid w:val="00D7369B"/>
    <w:rsid w:val="00D74E1E"/>
    <w:rsid w:val="00D7514D"/>
    <w:rsid w:val="00D755C8"/>
    <w:rsid w:val="00D7641D"/>
    <w:rsid w:val="00D77AB9"/>
    <w:rsid w:val="00D804B0"/>
    <w:rsid w:val="00D81ABE"/>
    <w:rsid w:val="00D82162"/>
    <w:rsid w:val="00D87453"/>
    <w:rsid w:val="00D8772E"/>
    <w:rsid w:val="00D90378"/>
    <w:rsid w:val="00D90A23"/>
    <w:rsid w:val="00D91469"/>
    <w:rsid w:val="00D91AC2"/>
    <w:rsid w:val="00D92638"/>
    <w:rsid w:val="00D9274C"/>
    <w:rsid w:val="00D92BF1"/>
    <w:rsid w:val="00D92FB6"/>
    <w:rsid w:val="00D93B4A"/>
    <w:rsid w:val="00D94A0C"/>
    <w:rsid w:val="00D94BBD"/>
    <w:rsid w:val="00D9596F"/>
    <w:rsid w:val="00D970D8"/>
    <w:rsid w:val="00D97A03"/>
    <w:rsid w:val="00D97F36"/>
    <w:rsid w:val="00DA04C8"/>
    <w:rsid w:val="00DA0864"/>
    <w:rsid w:val="00DA109E"/>
    <w:rsid w:val="00DA13FE"/>
    <w:rsid w:val="00DA27AD"/>
    <w:rsid w:val="00DA3104"/>
    <w:rsid w:val="00DA38E2"/>
    <w:rsid w:val="00DA4AE3"/>
    <w:rsid w:val="00DA5C86"/>
    <w:rsid w:val="00DA5FFC"/>
    <w:rsid w:val="00DA7E33"/>
    <w:rsid w:val="00DB1041"/>
    <w:rsid w:val="00DB1241"/>
    <w:rsid w:val="00DB3455"/>
    <w:rsid w:val="00DB3B15"/>
    <w:rsid w:val="00DB3FAC"/>
    <w:rsid w:val="00DB4B2B"/>
    <w:rsid w:val="00DB5B07"/>
    <w:rsid w:val="00DB649A"/>
    <w:rsid w:val="00DB7C96"/>
    <w:rsid w:val="00DC078F"/>
    <w:rsid w:val="00DC1070"/>
    <w:rsid w:val="00DC2165"/>
    <w:rsid w:val="00DC2E79"/>
    <w:rsid w:val="00DC360A"/>
    <w:rsid w:val="00DC3835"/>
    <w:rsid w:val="00DC4E3B"/>
    <w:rsid w:val="00DC4F25"/>
    <w:rsid w:val="00DC5A33"/>
    <w:rsid w:val="00DC602C"/>
    <w:rsid w:val="00DC6329"/>
    <w:rsid w:val="00DC638C"/>
    <w:rsid w:val="00DC70FE"/>
    <w:rsid w:val="00DD2FF9"/>
    <w:rsid w:val="00DD4047"/>
    <w:rsid w:val="00DD41F5"/>
    <w:rsid w:val="00DD5463"/>
    <w:rsid w:val="00DD62EA"/>
    <w:rsid w:val="00DD76F0"/>
    <w:rsid w:val="00DE0361"/>
    <w:rsid w:val="00DE0467"/>
    <w:rsid w:val="00DE08D1"/>
    <w:rsid w:val="00DE14BF"/>
    <w:rsid w:val="00DE199E"/>
    <w:rsid w:val="00DE27B9"/>
    <w:rsid w:val="00DE2EF9"/>
    <w:rsid w:val="00DE2FBC"/>
    <w:rsid w:val="00DE30E8"/>
    <w:rsid w:val="00DE38D5"/>
    <w:rsid w:val="00DE39F4"/>
    <w:rsid w:val="00DE47A4"/>
    <w:rsid w:val="00DE5462"/>
    <w:rsid w:val="00DE7466"/>
    <w:rsid w:val="00DE7F53"/>
    <w:rsid w:val="00DF12EF"/>
    <w:rsid w:val="00DF13E1"/>
    <w:rsid w:val="00DF160D"/>
    <w:rsid w:val="00DF1F22"/>
    <w:rsid w:val="00DF22AB"/>
    <w:rsid w:val="00DF2FE8"/>
    <w:rsid w:val="00DF4EBE"/>
    <w:rsid w:val="00DF5586"/>
    <w:rsid w:val="00DF6F0A"/>
    <w:rsid w:val="00DF72E4"/>
    <w:rsid w:val="00DF79ED"/>
    <w:rsid w:val="00DF7B7D"/>
    <w:rsid w:val="00E0000C"/>
    <w:rsid w:val="00E048A3"/>
    <w:rsid w:val="00E0525F"/>
    <w:rsid w:val="00E05803"/>
    <w:rsid w:val="00E05F8B"/>
    <w:rsid w:val="00E072C3"/>
    <w:rsid w:val="00E11433"/>
    <w:rsid w:val="00E12461"/>
    <w:rsid w:val="00E129DF"/>
    <w:rsid w:val="00E139CB"/>
    <w:rsid w:val="00E21140"/>
    <w:rsid w:val="00E2158F"/>
    <w:rsid w:val="00E2263E"/>
    <w:rsid w:val="00E22B3A"/>
    <w:rsid w:val="00E2318B"/>
    <w:rsid w:val="00E25794"/>
    <w:rsid w:val="00E2749D"/>
    <w:rsid w:val="00E275AE"/>
    <w:rsid w:val="00E276D5"/>
    <w:rsid w:val="00E30CB7"/>
    <w:rsid w:val="00E31027"/>
    <w:rsid w:val="00E33407"/>
    <w:rsid w:val="00E3365E"/>
    <w:rsid w:val="00E34C54"/>
    <w:rsid w:val="00E34D46"/>
    <w:rsid w:val="00E35025"/>
    <w:rsid w:val="00E35F2D"/>
    <w:rsid w:val="00E35FBB"/>
    <w:rsid w:val="00E36BB1"/>
    <w:rsid w:val="00E37330"/>
    <w:rsid w:val="00E4021D"/>
    <w:rsid w:val="00E4175D"/>
    <w:rsid w:val="00E41868"/>
    <w:rsid w:val="00E4338B"/>
    <w:rsid w:val="00E437D0"/>
    <w:rsid w:val="00E444D7"/>
    <w:rsid w:val="00E44B0A"/>
    <w:rsid w:val="00E509E9"/>
    <w:rsid w:val="00E51506"/>
    <w:rsid w:val="00E54AA7"/>
    <w:rsid w:val="00E567D5"/>
    <w:rsid w:val="00E56EF0"/>
    <w:rsid w:val="00E62117"/>
    <w:rsid w:val="00E63F08"/>
    <w:rsid w:val="00E649C2"/>
    <w:rsid w:val="00E65E81"/>
    <w:rsid w:val="00E65F76"/>
    <w:rsid w:val="00E6723C"/>
    <w:rsid w:val="00E67579"/>
    <w:rsid w:val="00E7006B"/>
    <w:rsid w:val="00E708DD"/>
    <w:rsid w:val="00E70919"/>
    <w:rsid w:val="00E7130A"/>
    <w:rsid w:val="00E732BE"/>
    <w:rsid w:val="00E739AD"/>
    <w:rsid w:val="00E7489E"/>
    <w:rsid w:val="00E74AB1"/>
    <w:rsid w:val="00E74FE8"/>
    <w:rsid w:val="00E755DC"/>
    <w:rsid w:val="00E764E2"/>
    <w:rsid w:val="00E76C87"/>
    <w:rsid w:val="00E77EA2"/>
    <w:rsid w:val="00E8007B"/>
    <w:rsid w:val="00E823BA"/>
    <w:rsid w:val="00E839EE"/>
    <w:rsid w:val="00E83A5B"/>
    <w:rsid w:val="00E85378"/>
    <w:rsid w:val="00E85618"/>
    <w:rsid w:val="00E86146"/>
    <w:rsid w:val="00E86DE2"/>
    <w:rsid w:val="00E9037E"/>
    <w:rsid w:val="00E9055A"/>
    <w:rsid w:val="00E91151"/>
    <w:rsid w:val="00E914B2"/>
    <w:rsid w:val="00E91B79"/>
    <w:rsid w:val="00E91FAB"/>
    <w:rsid w:val="00E92C24"/>
    <w:rsid w:val="00E93C35"/>
    <w:rsid w:val="00E946F0"/>
    <w:rsid w:val="00E94ADB"/>
    <w:rsid w:val="00E956EA"/>
    <w:rsid w:val="00E95968"/>
    <w:rsid w:val="00E95A31"/>
    <w:rsid w:val="00E95DD8"/>
    <w:rsid w:val="00E96150"/>
    <w:rsid w:val="00E96F99"/>
    <w:rsid w:val="00E9747C"/>
    <w:rsid w:val="00EA03D9"/>
    <w:rsid w:val="00EA0E36"/>
    <w:rsid w:val="00EA2113"/>
    <w:rsid w:val="00EA3EC9"/>
    <w:rsid w:val="00EA47AD"/>
    <w:rsid w:val="00EB1193"/>
    <w:rsid w:val="00EB273B"/>
    <w:rsid w:val="00EB2AB8"/>
    <w:rsid w:val="00EB33FE"/>
    <w:rsid w:val="00EB3740"/>
    <w:rsid w:val="00EB3881"/>
    <w:rsid w:val="00EB409F"/>
    <w:rsid w:val="00EB43E2"/>
    <w:rsid w:val="00EB46C9"/>
    <w:rsid w:val="00EB4863"/>
    <w:rsid w:val="00EB717A"/>
    <w:rsid w:val="00EC053F"/>
    <w:rsid w:val="00EC6A1C"/>
    <w:rsid w:val="00EC78CA"/>
    <w:rsid w:val="00EC78DF"/>
    <w:rsid w:val="00EC7A02"/>
    <w:rsid w:val="00ED0081"/>
    <w:rsid w:val="00ED1655"/>
    <w:rsid w:val="00ED1E3E"/>
    <w:rsid w:val="00ED2F74"/>
    <w:rsid w:val="00ED2F86"/>
    <w:rsid w:val="00ED3BB8"/>
    <w:rsid w:val="00ED4003"/>
    <w:rsid w:val="00ED419C"/>
    <w:rsid w:val="00ED431A"/>
    <w:rsid w:val="00ED50FF"/>
    <w:rsid w:val="00ED5423"/>
    <w:rsid w:val="00ED5ADC"/>
    <w:rsid w:val="00ED5B75"/>
    <w:rsid w:val="00ED782A"/>
    <w:rsid w:val="00EE0F52"/>
    <w:rsid w:val="00EE0F5B"/>
    <w:rsid w:val="00EE12B8"/>
    <w:rsid w:val="00EE26AE"/>
    <w:rsid w:val="00EE286F"/>
    <w:rsid w:val="00EE32E0"/>
    <w:rsid w:val="00EE3669"/>
    <w:rsid w:val="00EE3CF4"/>
    <w:rsid w:val="00EE4ED2"/>
    <w:rsid w:val="00EE4F2F"/>
    <w:rsid w:val="00EE50E5"/>
    <w:rsid w:val="00EE571B"/>
    <w:rsid w:val="00EE5B7F"/>
    <w:rsid w:val="00EE6146"/>
    <w:rsid w:val="00EE7035"/>
    <w:rsid w:val="00EE7BDA"/>
    <w:rsid w:val="00EF06CD"/>
    <w:rsid w:val="00EF1740"/>
    <w:rsid w:val="00EF32BE"/>
    <w:rsid w:val="00EF3A5C"/>
    <w:rsid w:val="00EF482D"/>
    <w:rsid w:val="00EF50D6"/>
    <w:rsid w:val="00EF51B5"/>
    <w:rsid w:val="00EF59B6"/>
    <w:rsid w:val="00EF5EC5"/>
    <w:rsid w:val="00F00C84"/>
    <w:rsid w:val="00F02DF6"/>
    <w:rsid w:val="00F0329D"/>
    <w:rsid w:val="00F04D2A"/>
    <w:rsid w:val="00F05308"/>
    <w:rsid w:val="00F054D4"/>
    <w:rsid w:val="00F05720"/>
    <w:rsid w:val="00F059EA"/>
    <w:rsid w:val="00F06EAD"/>
    <w:rsid w:val="00F11E25"/>
    <w:rsid w:val="00F12993"/>
    <w:rsid w:val="00F14129"/>
    <w:rsid w:val="00F155BB"/>
    <w:rsid w:val="00F155F4"/>
    <w:rsid w:val="00F17692"/>
    <w:rsid w:val="00F17FF6"/>
    <w:rsid w:val="00F2185B"/>
    <w:rsid w:val="00F22103"/>
    <w:rsid w:val="00F2290B"/>
    <w:rsid w:val="00F22D12"/>
    <w:rsid w:val="00F237D5"/>
    <w:rsid w:val="00F23854"/>
    <w:rsid w:val="00F23A33"/>
    <w:rsid w:val="00F24F00"/>
    <w:rsid w:val="00F24F2D"/>
    <w:rsid w:val="00F2540C"/>
    <w:rsid w:val="00F25462"/>
    <w:rsid w:val="00F25CCE"/>
    <w:rsid w:val="00F2633F"/>
    <w:rsid w:val="00F26D06"/>
    <w:rsid w:val="00F270EB"/>
    <w:rsid w:val="00F2740D"/>
    <w:rsid w:val="00F276AD"/>
    <w:rsid w:val="00F27E0C"/>
    <w:rsid w:val="00F310B5"/>
    <w:rsid w:val="00F3392A"/>
    <w:rsid w:val="00F34C1A"/>
    <w:rsid w:val="00F34ED4"/>
    <w:rsid w:val="00F363FA"/>
    <w:rsid w:val="00F36464"/>
    <w:rsid w:val="00F37203"/>
    <w:rsid w:val="00F373F1"/>
    <w:rsid w:val="00F3760F"/>
    <w:rsid w:val="00F37717"/>
    <w:rsid w:val="00F40A15"/>
    <w:rsid w:val="00F41A46"/>
    <w:rsid w:val="00F42E47"/>
    <w:rsid w:val="00F434C9"/>
    <w:rsid w:val="00F43641"/>
    <w:rsid w:val="00F4377A"/>
    <w:rsid w:val="00F43E23"/>
    <w:rsid w:val="00F465B8"/>
    <w:rsid w:val="00F500ED"/>
    <w:rsid w:val="00F516A2"/>
    <w:rsid w:val="00F51AF4"/>
    <w:rsid w:val="00F51D03"/>
    <w:rsid w:val="00F520BA"/>
    <w:rsid w:val="00F52DC4"/>
    <w:rsid w:val="00F53710"/>
    <w:rsid w:val="00F54371"/>
    <w:rsid w:val="00F547C7"/>
    <w:rsid w:val="00F5571C"/>
    <w:rsid w:val="00F55887"/>
    <w:rsid w:val="00F55B1A"/>
    <w:rsid w:val="00F564D7"/>
    <w:rsid w:val="00F5660F"/>
    <w:rsid w:val="00F56F81"/>
    <w:rsid w:val="00F600DC"/>
    <w:rsid w:val="00F603DE"/>
    <w:rsid w:val="00F6118D"/>
    <w:rsid w:val="00F62DE4"/>
    <w:rsid w:val="00F632A1"/>
    <w:rsid w:val="00F6338E"/>
    <w:rsid w:val="00F63B45"/>
    <w:rsid w:val="00F64795"/>
    <w:rsid w:val="00F649C4"/>
    <w:rsid w:val="00F65384"/>
    <w:rsid w:val="00F65409"/>
    <w:rsid w:val="00F666B2"/>
    <w:rsid w:val="00F66BC5"/>
    <w:rsid w:val="00F70A95"/>
    <w:rsid w:val="00F71304"/>
    <w:rsid w:val="00F72F38"/>
    <w:rsid w:val="00F75C21"/>
    <w:rsid w:val="00F75CD2"/>
    <w:rsid w:val="00F76A57"/>
    <w:rsid w:val="00F76F68"/>
    <w:rsid w:val="00F7730C"/>
    <w:rsid w:val="00F77401"/>
    <w:rsid w:val="00F77B96"/>
    <w:rsid w:val="00F77DC8"/>
    <w:rsid w:val="00F81E36"/>
    <w:rsid w:val="00F81EF0"/>
    <w:rsid w:val="00F82C9C"/>
    <w:rsid w:val="00F82E62"/>
    <w:rsid w:val="00F83941"/>
    <w:rsid w:val="00F85CDE"/>
    <w:rsid w:val="00F864CA"/>
    <w:rsid w:val="00F9422A"/>
    <w:rsid w:val="00F946BC"/>
    <w:rsid w:val="00F950B2"/>
    <w:rsid w:val="00F95411"/>
    <w:rsid w:val="00F96258"/>
    <w:rsid w:val="00F9720C"/>
    <w:rsid w:val="00F9749B"/>
    <w:rsid w:val="00FA02C0"/>
    <w:rsid w:val="00FA05D1"/>
    <w:rsid w:val="00FA093F"/>
    <w:rsid w:val="00FA1819"/>
    <w:rsid w:val="00FA2493"/>
    <w:rsid w:val="00FA2FAE"/>
    <w:rsid w:val="00FA3521"/>
    <w:rsid w:val="00FA3AC0"/>
    <w:rsid w:val="00FA3D9B"/>
    <w:rsid w:val="00FA4570"/>
    <w:rsid w:val="00FA4B90"/>
    <w:rsid w:val="00FA50CC"/>
    <w:rsid w:val="00FA6194"/>
    <w:rsid w:val="00FA62C5"/>
    <w:rsid w:val="00FA7565"/>
    <w:rsid w:val="00FB0E49"/>
    <w:rsid w:val="00FB1C8B"/>
    <w:rsid w:val="00FB260E"/>
    <w:rsid w:val="00FB2A56"/>
    <w:rsid w:val="00FB2D0F"/>
    <w:rsid w:val="00FB3035"/>
    <w:rsid w:val="00FB4458"/>
    <w:rsid w:val="00FB459E"/>
    <w:rsid w:val="00FB5B96"/>
    <w:rsid w:val="00FB7A58"/>
    <w:rsid w:val="00FB7CA9"/>
    <w:rsid w:val="00FC148B"/>
    <w:rsid w:val="00FC15A5"/>
    <w:rsid w:val="00FC3E4D"/>
    <w:rsid w:val="00FC40AF"/>
    <w:rsid w:val="00FC4B0D"/>
    <w:rsid w:val="00FC4F62"/>
    <w:rsid w:val="00FC50D1"/>
    <w:rsid w:val="00FC6C42"/>
    <w:rsid w:val="00FD0230"/>
    <w:rsid w:val="00FD146A"/>
    <w:rsid w:val="00FD1FA3"/>
    <w:rsid w:val="00FD23CB"/>
    <w:rsid w:val="00FD24D0"/>
    <w:rsid w:val="00FD25AE"/>
    <w:rsid w:val="00FD2BE9"/>
    <w:rsid w:val="00FD2E96"/>
    <w:rsid w:val="00FD4CC6"/>
    <w:rsid w:val="00FD5D19"/>
    <w:rsid w:val="00FD62D4"/>
    <w:rsid w:val="00FD631B"/>
    <w:rsid w:val="00FD69D8"/>
    <w:rsid w:val="00FD71AF"/>
    <w:rsid w:val="00FD7A46"/>
    <w:rsid w:val="00FE0109"/>
    <w:rsid w:val="00FE035F"/>
    <w:rsid w:val="00FE0398"/>
    <w:rsid w:val="00FE03C6"/>
    <w:rsid w:val="00FE07D5"/>
    <w:rsid w:val="00FE0AEA"/>
    <w:rsid w:val="00FE0BCE"/>
    <w:rsid w:val="00FE10FC"/>
    <w:rsid w:val="00FE1DDF"/>
    <w:rsid w:val="00FE2B10"/>
    <w:rsid w:val="00FE2BEF"/>
    <w:rsid w:val="00FE31EA"/>
    <w:rsid w:val="00FE3775"/>
    <w:rsid w:val="00FE5A12"/>
    <w:rsid w:val="00FE7533"/>
    <w:rsid w:val="00FE78B0"/>
    <w:rsid w:val="00FE7BDC"/>
    <w:rsid w:val="00FF100B"/>
    <w:rsid w:val="00FF24CE"/>
    <w:rsid w:val="00FF323E"/>
    <w:rsid w:val="00FF401D"/>
    <w:rsid w:val="00FF44BA"/>
    <w:rsid w:val="00FF4C6A"/>
    <w:rsid w:val="00FF5036"/>
    <w:rsid w:val="00FF5210"/>
    <w:rsid w:val="00FF5C96"/>
    <w:rsid w:val="00FF6A3E"/>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0E1"/>
    <w:pPr>
      <w:spacing w:before="60" w:after="120"/>
      <w:jc w:val="both"/>
    </w:pPr>
    <w:rPr>
      <w:rFonts w:ascii="Arial" w:hAnsi="Arial"/>
    </w:rPr>
  </w:style>
  <w:style w:type="paragraph" w:styleId="Heading1">
    <w:name w:val="heading 1"/>
    <w:aliases w:val="H1"/>
    <w:basedOn w:val="Normal"/>
    <w:next w:val="Normal"/>
    <w:autoRedefine/>
    <w:qFormat/>
    <w:rsid w:val="00F373F1"/>
    <w:pPr>
      <w:keepNext/>
      <w:numPr>
        <w:numId w:val="24"/>
      </w:numPr>
      <w:pBdr>
        <w:bottom w:val="single" w:sz="4" w:space="1" w:color="auto"/>
      </w:pBdr>
      <w:spacing w:before="240" w:after="60"/>
      <w:outlineLvl w:val="0"/>
      <w:pPrChange w:id="0" w:author="HANCOCK, DAVID (Contractor)" w:date="2022-09-08T09:14:00Z">
        <w:pPr>
          <w:keepNext/>
          <w:numPr>
            <w:numId w:val="24"/>
          </w:numPr>
          <w:pBdr>
            <w:bottom w:val="single" w:sz="4" w:space="1" w:color="auto"/>
          </w:pBdr>
          <w:spacing w:before="240" w:after="60"/>
          <w:ind w:left="432" w:hanging="432"/>
          <w:jc w:val="both"/>
          <w:outlineLvl w:val="0"/>
        </w:pPr>
      </w:pPrChange>
    </w:pPr>
    <w:rPr>
      <w:b/>
      <w:sz w:val="32"/>
      <w:rPrChange w:id="0" w:author="HANCOCK, DAVID (Contractor)" w:date="2022-09-08T09:14: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AC44F2"/>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D6E84"/>
    <w:pPr>
      <w:tabs>
        <w:tab w:val="left" w:pos="1200"/>
        <w:tab w:val="right" w:leader="dot" w:pos="10070"/>
      </w:tabs>
      <w:spacing w:before="0" w:after="0"/>
      <w:ind w:left="400"/>
      <w:jc w:val="left"/>
      <w:pPrChange w:id="1" w:author="HANCOCK, DAVID (Contractor)" w:date="2022-09-12T14:22:00Z">
        <w:pPr>
          <w:ind w:left="400"/>
        </w:pPr>
      </w:pPrChange>
    </w:pPr>
    <w:rPr>
      <w:rFonts w:ascii="Times New Roman" w:hAnsi="Times New Roman"/>
      <w:i/>
      <w:iCs/>
      <w:szCs w:val="24"/>
      <w:rPrChange w:id="1" w:author="HANCOCK, DAVID (Contractor)" w:date="2022-09-12T14:22:00Z">
        <w:rPr>
          <w:i/>
          <w:iCs/>
          <w:szCs w:val="24"/>
          <w:lang w:val="en-US" w:eastAsia="en-US" w:bidi="ar-SA"/>
        </w:rPr>
      </w:rPrChange>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645352148">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61BA3-720C-4AE4-8D59-35AA0C1EFF78}">
  <ds:schemaRefs>
    <ds:schemaRef ds:uri="http://schemas.openxmlformats.org/officeDocument/2006/bibliography"/>
  </ds:schemaRefs>
</ds:datastoreItem>
</file>

<file path=customXml/itemProps2.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3.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D5CA89D6-5B45-4F04-9CDC-0984719C8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10</Pages>
  <Words>3374</Words>
  <Characters>20217</Characters>
  <Application>Microsoft Office Word</Application>
  <DocSecurity>0</DocSecurity>
  <Lines>404</Lines>
  <Paragraphs>259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23332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172</cp:revision>
  <cp:lastPrinted>2020-02-24T23:49:00Z</cp:lastPrinted>
  <dcterms:created xsi:type="dcterms:W3CDTF">2022-09-08T19:26:00Z</dcterms:created>
  <dcterms:modified xsi:type="dcterms:W3CDTF">2022-09-12T20:26:00Z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