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ins w:id="1" w:author="HANCOCK, DAVID (Contractor)" w:date="2022-08-23T15:01:00Z">
        <w:r>
          <w:rPr>
            <w:b/>
            <w:sz w:val="28"/>
          </w:rPr>
          <w:softHyphen/>
        </w:r>
        <w:r>
          <w:rPr>
            <w:b/>
            <w:sz w:val="28"/>
          </w:rPr>
          <w:softHyphen/>
        </w:r>
      </w:ins>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69351EF2"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del w:id="2" w:author="HANCOCK, DAVID (Contractor)" w:date="2022-08-23T15:02:00Z">
        <w:r w:rsidR="005F386A" w:rsidDel="00681C2A">
          <w:delText>”</w:delText>
        </w:r>
      </w:del>
      <w:ins w:id="3" w:author="HANCOCK, DAVID (Contractor)" w:date="2022-08-23T15:02:00Z">
        <w:r w:rsidR="001D5DD5">
          <w:t>“</w:t>
        </w:r>
      </w:ins>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096C43">
      <w:pPr>
        <w:pStyle w:val="Heading1"/>
      </w:pPr>
      <w:bookmarkStart w:id="34" w:name="_Toc380754201"/>
      <w:bookmarkStart w:id="35" w:name="_Toc34670456"/>
      <w:bookmarkStart w:id="36" w:name="_Toc40779887"/>
      <w:bookmarkStart w:id="37" w:name="_Toc52187020"/>
      <w:r>
        <w:lastRenderedPageBreak/>
        <w:t>Scope, Purpose, &amp; Application</w:t>
      </w:r>
      <w:bookmarkEnd w:id="34"/>
      <w:bookmarkEnd w:id="35"/>
      <w:bookmarkEnd w:id="36"/>
      <w:bookmarkEnd w:id="37"/>
    </w:p>
    <w:p w14:paraId="524B9DED" w14:textId="2D080DEB" w:rsidR="00424AF1" w:rsidRDefault="00424AF1" w:rsidP="00424AF1">
      <w:pPr>
        <w:pStyle w:val="Heading2"/>
      </w:pPr>
      <w:bookmarkStart w:id="38" w:name="_Toc380754202"/>
      <w:bookmarkStart w:id="39" w:name="_Toc34670457"/>
      <w:bookmarkStart w:id="40" w:name="_Toc40779888"/>
      <w:bookmarkStart w:id="41" w:name="_Toc52187021"/>
      <w:r>
        <w:t>Scope</w:t>
      </w:r>
      <w:bookmarkEnd w:id="38"/>
      <w:bookmarkEnd w:id="39"/>
      <w:bookmarkEnd w:id="40"/>
      <w:bookmarkEnd w:id="41"/>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2" w:name="_Toc380754203"/>
      <w:bookmarkStart w:id="43" w:name="_Toc34670458"/>
      <w:bookmarkStart w:id="44" w:name="_Toc40779889"/>
      <w:bookmarkStart w:id="45" w:name="_Ref43467210"/>
      <w:bookmarkStart w:id="46" w:name="_Toc52187022"/>
      <w:r>
        <w:t>Purpose</w:t>
      </w:r>
      <w:bookmarkEnd w:id="42"/>
      <w:bookmarkEnd w:id="43"/>
      <w:bookmarkEnd w:id="44"/>
      <w:bookmarkEnd w:id="45"/>
      <w:bookmarkEnd w:id="46"/>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096C43">
      <w:pPr>
        <w:pStyle w:val="Heading1"/>
      </w:pPr>
      <w:r>
        <w:br w:type="page"/>
      </w:r>
      <w:bookmarkStart w:id="47" w:name="_Toc380754204"/>
      <w:bookmarkStart w:id="48" w:name="_Toc34670459"/>
      <w:bookmarkStart w:id="49" w:name="_Toc40779890"/>
      <w:r w:rsidR="00424AF1">
        <w:lastRenderedPageBreak/>
        <w:t xml:space="preserve"> </w:t>
      </w:r>
      <w:bookmarkStart w:id="50" w:name="_Toc52187023"/>
      <w:r w:rsidR="00424AF1">
        <w:t>References</w:t>
      </w:r>
      <w:bookmarkEnd w:id="47"/>
      <w:bookmarkEnd w:id="48"/>
      <w:bookmarkEnd w:id="49"/>
      <w:bookmarkEnd w:id="5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1" w:name="_Toc52187024"/>
      <w:r>
        <w:t>Normative References</w:t>
      </w:r>
      <w:bookmarkEnd w:id="51"/>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2"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ns w:id="53" w:author="HANCOCK, DAVID (Contractor)" w:date="2022-09-12T09:00:00Z"/>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187DFA20" w:rsidR="000C25EA" w:rsidRPr="00154D02" w:rsidRDefault="000C25EA" w:rsidP="00154D02">
      <w:pPr>
        <w:rPr>
          <w:ins w:id="54" w:author="HANCOCK, DAVID (Contractor)" w:date="2022-09-12T09:01:00Z"/>
          <w:i/>
          <w:iCs/>
          <w:rPrChange w:id="55" w:author="HANCOCK, DAVID (Contractor)" w:date="2022-09-12T09:27:00Z">
            <w:rPr>
              <w:ins w:id="56" w:author="HANCOCK, DAVID (Contractor)" w:date="2022-09-12T09:01:00Z"/>
              <w:i/>
              <w:iCs/>
              <w:vertAlign w:val="superscript"/>
            </w:rPr>
          </w:rPrChange>
        </w:rPr>
      </w:pPr>
      <w:ins w:id="57" w:author="HANCOCK, DAVID (Contractor)" w:date="2022-09-12T09:01:00Z">
        <w:r>
          <w:t xml:space="preserve">[Ref 18] RFC </w:t>
        </w:r>
        <w:r w:rsidR="00C35E71">
          <w:t>6960</w:t>
        </w:r>
        <w:r>
          <w:t xml:space="preserve">, </w:t>
        </w:r>
      </w:ins>
      <w:ins w:id="58" w:author="HANCOCK, DAVID (Contractor)" w:date="2022-09-12T09:26:00Z">
        <w:r w:rsidR="00154D02" w:rsidRPr="00154D02">
          <w:rPr>
            <w:i/>
            <w:iCs/>
          </w:rPr>
          <w:t>X.509 Internet Public Key Infrastructure</w:t>
        </w:r>
      </w:ins>
      <w:ins w:id="59" w:author="HANCOCK, DAVID (Contractor)" w:date="2022-09-12T09:27:00Z">
        <w:r w:rsidR="00154D02">
          <w:rPr>
            <w:i/>
            <w:iCs/>
          </w:rPr>
          <w:t xml:space="preserve"> </w:t>
        </w:r>
      </w:ins>
      <w:ins w:id="60" w:author="HANCOCK, DAVID (Contractor)" w:date="2022-09-12T09:26:00Z">
        <w:r w:rsidR="00154D02" w:rsidRPr="00154D02">
          <w:rPr>
            <w:i/>
            <w:iCs/>
          </w:rPr>
          <w:t>Online Certificate Status Protocol - OCSP</w:t>
        </w:r>
      </w:ins>
      <w:ins w:id="61" w:author="HANCOCK, DAVID (Contractor)" w:date="2022-09-12T09:01:00Z">
        <w:r>
          <w:rPr>
            <w:i/>
            <w:iCs/>
          </w:rPr>
          <w:t>.</w:t>
        </w:r>
        <w:r w:rsidRPr="002C0B1F">
          <w:rPr>
            <w:i/>
            <w:iCs/>
            <w:vertAlign w:val="superscript"/>
          </w:rPr>
          <w:t>2</w:t>
        </w:r>
      </w:ins>
    </w:p>
    <w:p w14:paraId="5D3B54F6" w14:textId="5F1C18A9" w:rsidR="00C35E71" w:rsidRPr="00AC77BF" w:rsidRDefault="00C35E71" w:rsidP="00C35E71">
      <w:pPr>
        <w:rPr>
          <w:ins w:id="62" w:author="HANCOCK, DAVID (Contractor)" w:date="2022-09-12T09:01:00Z"/>
          <w:rPrChange w:id="63" w:author="HANCOCK, DAVID (Contractor)" w:date="2022-09-12T09:28:00Z">
            <w:rPr>
              <w:ins w:id="64" w:author="HANCOCK, DAVID (Contractor)" w:date="2022-09-12T09:01:00Z"/>
              <w:i/>
              <w:iCs/>
              <w:vertAlign w:val="superscript"/>
            </w:rPr>
          </w:rPrChange>
        </w:rPr>
      </w:pPr>
      <w:ins w:id="65" w:author="HANCOCK, DAVID (Contractor)" w:date="2022-09-12T09:01:00Z">
        <w:r>
          <w:t xml:space="preserve">[Ref 18] RFC </w:t>
        </w:r>
      </w:ins>
      <w:ins w:id="66" w:author="HANCOCK, DAVID (Contractor)" w:date="2022-09-12T09:28:00Z">
        <w:r w:rsidR="000E3F5E">
          <w:t>9118</w:t>
        </w:r>
      </w:ins>
      <w:ins w:id="67" w:author="HANCOCK, DAVID (Contractor)" w:date="2022-09-12T09:01:00Z">
        <w:r>
          <w:t xml:space="preserve">, </w:t>
        </w:r>
      </w:ins>
      <w:ins w:id="68" w:author="HANCOCK, DAVID (Contractor)" w:date="2022-09-12T09:28:00Z">
        <w:r w:rsidR="000E3F5E" w:rsidRPr="00220C14">
          <w:rPr>
            <w:i/>
            <w:iCs/>
            <w:rPrChange w:id="69" w:author="HANCOCK, DAVID (Contractor)" w:date="2022-09-12T09:31:00Z">
              <w:rPr/>
            </w:rPrChange>
          </w:rPr>
          <w:t>Enhanced JSON Web Token (JWT) Claim Constraints for Secure Telephone</w:t>
        </w:r>
      </w:ins>
      <w:ins w:id="70" w:author="HANCOCK, DAVID (Contractor)" w:date="2022-09-12T09:29:00Z">
        <w:r w:rsidR="00AC77BF" w:rsidRPr="00220C14">
          <w:rPr>
            <w:i/>
            <w:iCs/>
            <w:rPrChange w:id="71" w:author="HANCOCK, DAVID (Contractor)" w:date="2022-09-12T09:31:00Z">
              <w:rPr/>
            </w:rPrChange>
          </w:rPr>
          <w:t xml:space="preserve"> </w:t>
        </w:r>
      </w:ins>
      <w:ins w:id="72" w:author="HANCOCK, DAVID (Contractor)" w:date="2022-09-12T09:28:00Z">
        <w:r w:rsidR="000E3F5E" w:rsidRPr="00220C14">
          <w:rPr>
            <w:i/>
            <w:iCs/>
            <w:rPrChange w:id="73" w:author="HANCOCK, DAVID (Contractor)" w:date="2022-09-12T09:31:00Z">
              <w:rPr/>
            </w:rPrChange>
          </w:rPr>
          <w:t>Identity Revisited (STIR) Certificates</w:t>
        </w:r>
      </w:ins>
      <w:ins w:id="74" w:author="HANCOCK, DAVID (Contractor)" w:date="2022-09-12T09:01:00Z">
        <w:r>
          <w:rPr>
            <w:i/>
            <w:iCs/>
          </w:rPr>
          <w:t>.</w:t>
        </w:r>
        <w:r w:rsidRPr="002C0B1F">
          <w:rPr>
            <w:i/>
            <w:iCs/>
            <w:vertAlign w:val="superscript"/>
          </w:rPr>
          <w:t>2</w:t>
        </w:r>
      </w:ins>
    </w:p>
    <w:p w14:paraId="3E313645" w14:textId="3F72D0AD" w:rsidR="00C35E71" w:rsidRDefault="00C35E71" w:rsidP="00C35E71">
      <w:pPr>
        <w:rPr>
          <w:ins w:id="75" w:author="HANCOCK, DAVID (Contractor)" w:date="2022-09-12T09:01:00Z"/>
          <w:i/>
          <w:iCs/>
          <w:vertAlign w:val="superscript"/>
        </w:rPr>
      </w:pPr>
      <w:ins w:id="76" w:author="HANCOCK, DAVID (Contractor)" w:date="2022-09-12T09:01:00Z">
        <w:r>
          <w:t xml:space="preserve">[Ref 18] </w:t>
        </w:r>
      </w:ins>
      <w:ins w:id="77" w:author="HANCOCK, DAVID (Contractor)" w:date="2022-09-12T09:29:00Z">
        <w:r w:rsidR="00AC77BF">
          <w:t>draft-ietf-stir-certificates-ocsp</w:t>
        </w:r>
      </w:ins>
      <w:ins w:id="78" w:author="HANCOCK, DAVID (Contractor)" w:date="2022-09-12T09:01:00Z">
        <w:r>
          <w:t xml:space="preserve">, </w:t>
        </w:r>
      </w:ins>
      <w:ins w:id="79" w:author="HANCOCK, DAVID (Contractor)" w:date="2022-09-12T09:31:00Z">
        <w:r w:rsidR="00220C14" w:rsidRPr="00220C14">
          <w:rPr>
            <w:i/>
            <w:iCs/>
            <w:rPrChange w:id="80" w:author="HANCOCK, DAVID (Contractor)" w:date="2022-09-12T09:31:00Z">
              <w:rPr/>
            </w:rPrChange>
          </w:rPr>
          <w:t>OCSP Usage for Secure Telephone Identity Certificates</w:t>
        </w:r>
      </w:ins>
      <w:ins w:id="81" w:author="HANCOCK, DAVID (Contractor)" w:date="2022-09-12T09:01:00Z">
        <w:r w:rsidRPr="00220C14">
          <w:rPr>
            <w:i/>
            <w:iCs/>
          </w:rPr>
          <w:t>.</w:t>
        </w:r>
        <w:r w:rsidRPr="002C0B1F">
          <w:rPr>
            <w:i/>
            <w:iCs/>
            <w:vertAlign w:val="superscript"/>
          </w:rPr>
          <w:t>2</w:t>
        </w:r>
      </w:ins>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r>
        <w:t>Informative</w:t>
      </w:r>
      <w:r w:rsidR="006F24B3">
        <w:t xml:space="preserve"> References</w:t>
      </w:r>
      <w:bookmarkEnd w:id="52"/>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096C43">
      <w:pPr>
        <w:pStyle w:val="Heading1"/>
      </w:pPr>
      <w:bookmarkStart w:id="82" w:name="_Toc380754205"/>
      <w:bookmarkStart w:id="83" w:name="_Toc34670460"/>
      <w:bookmarkStart w:id="84" w:name="_Toc40779891"/>
      <w:bookmarkStart w:id="85" w:name="_Toc52187026"/>
      <w:r>
        <w:lastRenderedPageBreak/>
        <w:t>Definitions, Acronyms, &amp; Abbreviations</w:t>
      </w:r>
      <w:bookmarkEnd w:id="82"/>
      <w:bookmarkEnd w:id="83"/>
      <w:bookmarkEnd w:id="84"/>
      <w:bookmarkEnd w:id="8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6" w:name="_Toc380754206"/>
      <w:bookmarkStart w:id="87" w:name="_Toc34670461"/>
      <w:bookmarkStart w:id="88" w:name="_Toc40779892"/>
      <w:bookmarkStart w:id="89" w:name="_Toc52187027"/>
      <w:r>
        <w:t>Definitions</w:t>
      </w:r>
      <w:bookmarkEnd w:id="86"/>
      <w:bookmarkEnd w:id="87"/>
      <w:bookmarkEnd w:id="88"/>
      <w:bookmarkEnd w:id="89"/>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90" w:name="_Toc380754207"/>
      <w:bookmarkStart w:id="91" w:name="_Toc34670462"/>
      <w:bookmarkStart w:id="92" w:name="_Toc40779893"/>
      <w:bookmarkStart w:id="93" w:name="_Toc52187028"/>
      <w:r>
        <w:t>Acronyms &amp; Abbreviations</w:t>
      </w:r>
      <w:bookmarkEnd w:id="90"/>
      <w:bookmarkEnd w:id="91"/>
      <w:bookmarkEnd w:id="92"/>
      <w:bookmarkEnd w:id="9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lastRenderedPageBreak/>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rPr>
          <w:ins w:id="94" w:author="HANCOCK, DAVID (Contractor)" w:date="2022-08-26T08:42:00Z"/>
        </w:trPr>
        <w:tc>
          <w:tcPr>
            <w:tcW w:w="1097" w:type="dxa"/>
          </w:tcPr>
          <w:p w14:paraId="194B9EBC" w14:textId="63658FA2" w:rsidR="00376572" w:rsidRDefault="00C45FA4" w:rsidP="002052EE">
            <w:pPr>
              <w:rPr>
                <w:ins w:id="95" w:author="HANCOCK, DAVID (Contractor)" w:date="2022-08-26T08:42:00Z"/>
                <w:sz w:val="18"/>
                <w:szCs w:val="18"/>
              </w:rPr>
            </w:pPr>
            <w:ins w:id="96" w:author="HANCOCK, DAVID (Contractor)" w:date="2022-08-26T08:42:00Z">
              <w:r>
                <w:rPr>
                  <w:sz w:val="18"/>
                  <w:szCs w:val="18"/>
                </w:rPr>
                <w:t>OCSP</w:t>
              </w:r>
            </w:ins>
          </w:p>
        </w:tc>
        <w:tc>
          <w:tcPr>
            <w:tcW w:w="8973" w:type="dxa"/>
          </w:tcPr>
          <w:p w14:paraId="051554D6" w14:textId="1B94CF6E" w:rsidR="00376572" w:rsidRDefault="00C45FA4" w:rsidP="002052EE">
            <w:pPr>
              <w:rPr>
                <w:ins w:id="97" w:author="HANCOCK, DAVID (Contractor)" w:date="2022-08-26T08:42:00Z"/>
                <w:sz w:val="18"/>
                <w:szCs w:val="18"/>
              </w:rPr>
            </w:pPr>
            <w:ins w:id="98" w:author="HANCOCK, DAVID (Contractor)" w:date="2022-08-26T08:42:00Z">
              <w:r w:rsidRPr="00C45FA4">
                <w:rPr>
                  <w:sz w:val="18"/>
                  <w:szCs w:val="18"/>
                </w:rPr>
                <w:t>Online Certificate Status Protocol</w:t>
              </w:r>
            </w:ins>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096C43">
      <w:pPr>
        <w:pStyle w:val="Heading1"/>
      </w:pPr>
      <w:r>
        <w:br w:type="page"/>
      </w:r>
      <w:bookmarkStart w:id="99" w:name="_Toc380754208"/>
      <w:bookmarkStart w:id="100" w:name="_Toc34670463"/>
      <w:bookmarkStart w:id="101" w:name="_Toc40779894"/>
      <w:bookmarkStart w:id="102" w:name="_Toc52187029"/>
      <w:r w:rsidR="00D50286">
        <w:lastRenderedPageBreak/>
        <w:t>Overview</w:t>
      </w:r>
      <w:bookmarkEnd w:id="99"/>
      <w:bookmarkEnd w:id="100"/>
      <w:bookmarkEnd w:id="101"/>
      <w:bookmarkEnd w:id="102"/>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ins w:id="103" w:author="HANCOCK, DAVID (Contractor)" w:date="2022-08-19T11:51:00Z">
        <w:r w:rsidR="00B5503D">
          <w:t>n</w:t>
        </w:r>
      </w:ins>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w:t>
      </w:r>
      <w:ins w:id="104" w:author="HANCOCK, DAVID (Contractor)" w:date="2022-08-05T12:10:00Z">
        <w:r w:rsidR="00CA1FC0">
          <w:t>n</w:t>
        </w:r>
      </w:ins>
      <w:r w:rsidR="00DA3027">
        <w:t xml:space="preserve"> </w:t>
      </w:r>
      <w:r w:rsidR="00CE0EC1">
        <w:t xml:space="preserve">STI </w:t>
      </w:r>
      <w:r w:rsidR="00304EE5">
        <w:t>certificate</w:t>
      </w:r>
      <w:r w:rsidR="009B324E">
        <w:t>.</w:t>
      </w:r>
    </w:p>
    <w:p w14:paraId="696E24B5" w14:textId="7DDEC6EC" w:rsidR="00E81E67" w:rsidRDefault="007E0411" w:rsidP="00685C8A">
      <w:pPr>
        <w:rPr>
          <w:ins w:id="105" w:author="HANCOCK, DAVID (Contractor)" w:date="2022-08-15T14:08: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ins w:id="106" w:author="HANCOCK, DAVID (Contractor)" w:date="2022-08-05T11:38:00Z">
        <w:r w:rsidR="00FD199D">
          <w:rPr>
            <w:rFonts w:cs="Arial"/>
          </w:rPr>
          <w:t xml:space="preserve">a </w:t>
        </w:r>
      </w:ins>
      <w:r w:rsidRPr="00C509AE">
        <w:rPr>
          <w:rFonts w:cs="Arial"/>
        </w:rPr>
        <w:t>non-SHAKEN entit</w:t>
      </w:r>
      <w:ins w:id="107" w:author="HANCOCK, DAVID (Contractor)" w:date="2022-08-05T11:39:00Z">
        <w:r w:rsidR="00FD199D">
          <w:rPr>
            <w:rFonts w:cs="Arial"/>
          </w:rPr>
          <w:t>y</w:t>
        </w:r>
      </w:ins>
      <w:del w:id="108" w:author="HANCOCK, DAVID (Contractor)" w:date="2022-08-05T11:39:00Z">
        <w:r w:rsidR="00817A3B" w:rsidRPr="00C509AE" w:rsidDel="00FD199D">
          <w:rPr>
            <w:rFonts w:cs="Arial"/>
          </w:rPr>
          <w:delText>ies</w:delText>
        </w:r>
      </w:del>
      <w:r w:rsidRPr="00C509AE">
        <w:rPr>
          <w:rFonts w:cs="Arial"/>
        </w:rPr>
        <w:t xml:space="preserve"> such as </w:t>
      </w:r>
      <w:ins w:id="109" w:author="HANCOCK, DAVID (Contractor)" w:date="2022-08-05T11:39:00Z">
        <w:r w:rsidR="00FD199D">
          <w:rPr>
            <w:rFonts w:cs="Arial"/>
          </w:rPr>
          <w:t xml:space="preserve">an </w:t>
        </w:r>
      </w:ins>
      <w:r w:rsidRPr="00C509AE">
        <w:rPr>
          <w:rFonts w:cs="Arial"/>
        </w:rPr>
        <w:t>enterprise PBX</w:t>
      </w:r>
      <w:del w:id="110" w:author="HANCOCK, DAVID (Contractor)" w:date="2022-08-05T11:39:00Z">
        <w:r w:rsidR="00817A3B" w:rsidRPr="00C509AE" w:rsidDel="00FD199D">
          <w:rPr>
            <w:rFonts w:cs="Arial"/>
          </w:rPr>
          <w:delText>s</w:delText>
        </w:r>
      </w:del>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ins w:id="111" w:author="HANCOCK, DAVID (Contractor)" w:date="2022-08-15T10:24:00Z">
        <w:r w:rsidR="00F322F9">
          <w:t xml:space="preserve">of authority </w:t>
        </w:r>
      </w:ins>
      <w:r w:rsidR="00155E84">
        <w:t xml:space="preserve">of </w:t>
      </w:r>
      <w:r w:rsidR="00D35971">
        <w:t>a delegate certificate</w:t>
      </w:r>
      <w:r w:rsidR="00833750">
        <w:t xml:space="preserve"> </w:t>
      </w:r>
      <w:ins w:id="112" w:author="HANCOCK, DAVID (Contractor)" w:date="2022-08-15T10:25:00Z">
        <w:r w:rsidR="008C0FA0">
          <w:t xml:space="preserve">have TN granularity. </w:t>
        </w:r>
      </w:ins>
      <w:ins w:id="113" w:author="HANCOCK, DAVID (Contractor)" w:date="2022-08-15T11:54:00Z">
        <w:r w:rsidR="00E574F0" w:rsidRPr="00E574F0">
          <w:t>Th</w:t>
        </w:r>
      </w:ins>
      <w:ins w:id="114" w:author="HANCOCK, DAVID (Contractor)" w:date="2022-08-18T09:05:00Z">
        <w:r w:rsidR="005104DC">
          <w:t>is</w:t>
        </w:r>
      </w:ins>
      <w:ins w:id="115" w:author="HANCOCK, DAVID (Contractor)" w:date="2022-08-15T11:54:00Z">
        <w:r w:rsidR="00E574F0" w:rsidRPr="00E574F0">
          <w:t xml:space="preserve"> more rigorous scoping requirement</w:t>
        </w:r>
      </w:ins>
      <w:ins w:id="116" w:author="HANCOCK, DAVID (Contractor)" w:date="2022-08-15T12:01:00Z">
        <w:r w:rsidR="000529CA">
          <w:t>s</w:t>
        </w:r>
      </w:ins>
      <w:ins w:id="117" w:author="HANCOCK, DAVID (Contractor)" w:date="2022-08-15T11:54:00Z">
        <w:r w:rsidR="00E574F0" w:rsidRPr="00E574F0">
          <w:t xml:space="preserve"> for delegate certificates relative to the scoping requirements for STI certificates specified in ATIS-1000080 enables </w:t>
        </w:r>
      </w:ins>
      <w:ins w:id="118" w:author="HANCOCK, DAVID (Contractor)" w:date="2022-08-15T12:02:00Z">
        <w:r w:rsidR="007F4C5D">
          <w:t xml:space="preserve">a </w:t>
        </w:r>
      </w:ins>
      <w:ins w:id="119" w:author="HANCOCK, DAVID (Contractor)" w:date="2022-08-15T11:54:00Z">
        <w:r w:rsidR="00E574F0" w:rsidRPr="00E574F0">
          <w:t>relying part</w:t>
        </w:r>
      </w:ins>
      <w:ins w:id="120" w:author="HANCOCK, DAVID (Contractor)" w:date="2022-08-15T12:02:00Z">
        <w:r w:rsidR="007F4C5D">
          <w:t>y</w:t>
        </w:r>
      </w:ins>
      <w:ins w:id="121" w:author="HANCOCK, DAVID (Contractor)" w:date="2022-08-15T11:54:00Z">
        <w:r w:rsidR="00E574F0" w:rsidRPr="00E574F0">
          <w:t xml:space="preserve"> such as an OSP to </w:t>
        </w:r>
      </w:ins>
      <w:ins w:id="122" w:author="HANCOCK, DAVID (Contractor)" w:date="2022-08-15T12:02:00Z">
        <w:r w:rsidR="007F4C5D">
          <w:t xml:space="preserve">explicitly </w:t>
        </w:r>
      </w:ins>
      <w:ins w:id="123" w:author="HANCOCK, DAVID (Contractor)" w:date="2022-08-15T11:54:00Z">
        <w:r w:rsidR="00E574F0" w:rsidRPr="00E574F0">
          <w:t xml:space="preserve">verify that the delegate certificate holder is authorized to use the calling TN signed by the credentials of the certificate. </w:t>
        </w:r>
      </w:ins>
      <w:ins w:id="124" w:author="HANCOCK, DAVID (Contractor)" w:date="2022-08-15T11:55:00Z">
        <w:r w:rsidR="00C33112" w:rsidRPr="00C33112">
          <w:t>The TN granularity of the delegate certificate scope can be conveyed to relying parties</w:t>
        </w:r>
      </w:ins>
      <w:ins w:id="125" w:author="HANCOCK, DAVID (Contractor)" w:date="2022-08-15T13:00:00Z">
        <w:r w:rsidR="00F407BB">
          <w:t xml:space="preserve"> by-val</w:t>
        </w:r>
        <w:r w:rsidR="00C30644">
          <w:t>ue</w:t>
        </w:r>
      </w:ins>
      <w:ins w:id="126" w:author="HANCOCK, DAVID (Contractor)" w:date="2022-08-15T11:55:00Z">
        <w:r w:rsidR="00C33112" w:rsidRPr="00C33112">
          <w:t xml:space="preserve"> by including a TNAuthList extension </w:t>
        </w:r>
      </w:ins>
      <w:ins w:id="127" w:author="HANCOCK, DAVID (Contractor)" w:date="2022-08-15T13:53:00Z">
        <w:r w:rsidR="00386859">
          <w:t xml:space="preserve">in the certificate </w:t>
        </w:r>
      </w:ins>
      <w:ins w:id="128" w:author="HANCOCK, DAVID (Contractor)" w:date="2022-08-15T11:55:00Z">
        <w:r w:rsidR="00C33112" w:rsidRPr="00C33112">
          <w:t xml:space="preserve">(RFC 8226 [Ref 11]) that identifies one or more single TNs, and/or one or more TN ranges. </w:t>
        </w:r>
      </w:ins>
    </w:p>
    <w:p w14:paraId="5F4AA64C" w14:textId="37028EF9" w:rsidR="00D268F1" w:rsidRDefault="00C33112" w:rsidP="00685C8A">
      <w:pPr>
        <w:rPr>
          <w:ins w:id="129" w:author="HANCOCK, DAVID (Contractor)" w:date="2022-08-15T13:21:00Z"/>
        </w:rPr>
      </w:pPr>
      <w:ins w:id="130" w:author="HANCOCK, DAVID (Contractor)" w:date="2022-08-15T11:55:00Z">
        <w:r w:rsidRPr="00C33112">
          <w:t>As an alternative</w:t>
        </w:r>
      </w:ins>
      <w:ins w:id="131" w:author="HANCOCK, DAVID (Contractor)" w:date="2022-08-15T14:22:00Z">
        <w:r w:rsidR="001142BB">
          <w:t xml:space="preserve"> to passing the TNA</w:t>
        </w:r>
        <w:r w:rsidR="00A867F1">
          <w:t>uthList by value</w:t>
        </w:r>
      </w:ins>
      <w:ins w:id="132" w:author="HANCOCK, DAVID (Contractor)" w:date="2022-08-15T11:55:00Z">
        <w:r w:rsidRPr="00C33112">
          <w:t xml:space="preserve">, the issuing entity may choose to manage the </w:t>
        </w:r>
      </w:ins>
      <w:ins w:id="133" w:author="HANCOCK, DAVID (Contractor)" w:date="2022-08-15T13:19:00Z">
        <w:r w:rsidR="00AF031E">
          <w:t>TNAuthList</w:t>
        </w:r>
      </w:ins>
      <w:ins w:id="134" w:author="HANCOCK, DAVID (Contractor)" w:date="2022-08-15T11:55:00Z">
        <w:r w:rsidRPr="00C33112">
          <w:t xml:space="preserve"> separately from the certificate, for instance due to the list being large</w:t>
        </w:r>
      </w:ins>
      <w:ins w:id="135" w:author="HANCOCK, DAVID (Contractor)" w:date="2022-09-12T08:07:00Z">
        <w:r w:rsidR="00A40D0B">
          <w:t>,</w:t>
        </w:r>
      </w:ins>
      <w:ins w:id="136" w:author="HANCOCK, DAVID (Contractor)" w:date="2022-08-15T11:55:00Z">
        <w:r w:rsidRPr="00C33112">
          <w:t xml:space="preserve"> the authorization changing more frequently than the signed credentials</w:t>
        </w:r>
      </w:ins>
      <w:ins w:id="137" w:author="HANCOCK, DAVID (Contractor)" w:date="2022-08-30T12:07:00Z">
        <w:r w:rsidR="00BC7F92">
          <w:t xml:space="preserve"> of the </w:t>
        </w:r>
        <w:r w:rsidR="00222F7E">
          <w:t xml:space="preserve">delegate </w:t>
        </w:r>
        <w:r w:rsidR="00BC7F92">
          <w:t>certificate</w:t>
        </w:r>
      </w:ins>
      <w:ins w:id="138" w:author="HANCOCK, DAVID (Contractor)" w:date="2022-09-12T08:07:00Z">
        <w:r w:rsidR="00A40D0B">
          <w:t xml:space="preserve"> and/or </w:t>
        </w:r>
        <w:r w:rsidR="00176531">
          <w:t>for privacy concerns</w:t>
        </w:r>
      </w:ins>
      <w:ins w:id="139" w:author="HANCOCK, DAVID (Contractor)" w:date="2022-08-15T11:55:00Z">
        <w:r w:rsidRPr="00C33112">
          <w:t xml:space="preserve">. In this case, </w:t>
        </w:r>
      </w:ins>
      <w:ins w:id="140" w:author="HANCOCK, DAVID (Contractor)" w:date="2022-08-15T14:06:00Z">
        <w:r w:rsidR="00580C5C">
          <w:t xml:space="preserve">access to </w:t>
        </w:r>
      </w:ins>
      <w:ins w:id="141" w:author="HANCOCK, DAVID (Contractor)" w:date="2022-08-15T14:07:00Z">
        <w:r w:rsidR="00580C5C">
          <w:t>the remotely managed</w:t>
        </w:r>
      </w:ins>
      <w:ins w:id="142" w:author="HANCOCK, DAVID (Contractor)" w:date="2022-08-15T13:02:00Z">
        <w:r w:rsidR="00B109F7">
          <w:t xml:space="preserve"> TNAuthList </w:t>
        </w:r>
      </w:ins>
      <w:ins w:id="143" w:author="HANCOCK, DAVID (Contractor)" w:date="2022-08-15T13:08:00Z">
        <w:r w:rsidR="00667E7F">
          <w:t xml:space="preserve">is </w:t>
        </w:r>
      </w:ins>
      <w:ins w:id="144" w:author="HANCOCK, DAVID (Contractor)" w:date="2022-08-15T13:02:00Z">
        <w:r w:rsidR="00F45920">
          <w:t>passed by</w:t>
        </w:r>
      </w:ins>
      <w:ins w:id="145" w:author="HANCOCK, DAVID (Contractor)" w:date="2022-08-15T13:05:00Z">
        <w:r w:rsidR="00ED6035">
          <w:t xml:space="preserve"> </w:t>
        </w:r>
      </w:ins>
      <w:ins w:id="146" w:author="HANCOCK, DAVID (Contractor)" w:date="2022-08-15T13:02:00Z">
        <w:r w:rsidR="00F45920">
          <w:t>reference</w:t>
        </w:r>
      </w:ins>
      <w:ins w:id="147" w:author="HANCOCK, DAVID (Contractor)" w:date="2022-08-15T13:08:00Z">
        <w:r w:rsidR="00667E7F">
          <w:t xml:space="preserve"> in the de</w:t>
        </w:r>
      </w:ins>
      <w:ins w:id="148" w:author="HANCOCK, DAVID (Contractor)" w:date="2022-08-15T13:09:00Z">
        <w:r w:rsidR="00667E7F">
          <w:t>legate certificate</w:t>
        </w:r>
      </w:ins>
      <w:ins w:id="149" w:author="HANCOCK, DAVID (Contractor)" w:date="2022-08-15T13:05:00Z">
        <w:r w:rsidR="00ED6035">
          <w:t>.</w:t>
        </w:r>
      </w:ins>
      <w:ins w:id="150" w:author="HANCOCK, DAVID (Contractor)" w:date="2022-08-15T13:04:00Z">
        <w:r w:rsidR="00540488">
          <w:t xml:space="preserve"> </w:t>
        </w:r>
      </w:ins>
      <w:ins w:id="151" w:author="HANCOCK, DAVID (Contractor)" w:date="2022-08-15T13:05:00Z">
        <w:r w:rsidR="00ED6035">
          <w:t xml:space="preserve">STIR </w:t>
        </w:r>
      </w:ins>
      <w:ins w:id="152" w:author="HANCOCK, DAVID (Contractor)" w:date="2022-08-15T13:56:00Z">
        <w:r w:rsidR="00A650EE">
          <w:t xml:space="preserve">defines </w:t>
        </w:r>
      </w:ins>
      <w:ins w:id="153" w:author="HANCOCK, DAVID (Contractor)" w:date="2022-08-15T13:57:00Z">
        <w:r w:rsidR="00A650EE">
          <w:t>two</w:t>
        </w:r>
      </w:ins>
      <w:ins w:id="154" w:author="HANCOCK, DAVID (Contractor)" w:date="2022-08-15T13:05:00Z">
        <w:r w:rsidR="00ED6035">
          <w:t xml:space="preserve"> </w:t>
        </w:r>
      </w:ins>
      <w:ins w:id="155" w:author="HANCOCK, DAVID (Contractor)" w:date="2022-08-15T13:46:00Z">
        <w:r w:rsidR="000233F8">
          <w:t xml:space="preserve">different </w:t>
        </w:r>
      </w:ins>
      <w:ins w:id="156" w:author="HANCOCK, DAVID (Contractor)" w:date="2022-08-15T14:08:00Z">
        <w:r w:rsidR="00E438A9">
          <w:t xml:space="preserve">pass-by-reference </w:t>
        </w:r>
      </w:ins>
      <w:ins w:id="157" w:author="HANCOCK, DAVID (Contractor)" w:date="2022-08-15T13:46:00Z">
        <w:r w:rsidR="000233F8">
          <w:t xml:space="preserve">methods </w:t>
        </w:r>
      </w:ins>
      <w:ins w:id="158" w:author="HANCOCK, DAVID (Contractor)" w:date="2022-09-12T08:08:00Z">
        <w:r w:rsidR="00107B71">
          <w:t xml:space="preserve">that </w:t>
        </w:r>
      </w:ins>
      <w:ins w:id="159" w:author="HANCOCK, DAVID (Contractor)" w:date="2022-08-15T13:57:00Z">
        <w:r w:rsidR="00A650EE">
          <w:t xml:space="preserve">relying parties can use to </w:t>
        </w:r>
      </w:ins>
      <w:ins w:id="160" w:author="HANCOCK, DAVID (Contractor)" w:date="2022-08-15T13:17:00Z">
        <w:r w:rsidR="006A1148">
          <w:t>verify that</w:t>
        </w:r>
        <w:r w:rsidR="00391E3F">
          <w:t xml:space="preserve"> a calling TN is in-scope of</w:t>
        </w:r>
      </w:ins>
      <w:ins w:id="161" w:author="HANCOCK, DAVID (Contractor)" w:date="2022-08-15T13:20:00Z">
        <w:r w:rsidR="00FD1C56">
          <w:t xml:space="preserve"> </w:t>
        </w:r>
      </w:ins>
      <w:ins w:id="162" w:author="HANCOCK, DAVID (Contractor)" w:date="2022-08-30T12:08:00Z">
        <w:r w:rsidR="004A6317">
          <w:t>a remotely managed</w:t>
        </w:r>
      </w:ins>
      <w:ins w:id="163" w:author="HANCOCK, DAVID (Contractor)" w:date="2022-08-15T13:58:00Z">
        <w:r w:rsidR="0087144B">
          <w:t xml:space="preserve"> </w:t>
        </w:r>
      </w:ins>
      <w:ins w:id="164" w:author="HANCOCK, DAVID (Contractor)" w:date="2022-08-15T13:17:00Z">
        <w:r w:rsidR="00391E3F">
          <w:t>TNA</w:t>
        </w:r>
      </w:ins>
      <w:ins w:id="165" w:author="HANCOCK, DAVID (Contractor)" w:date="2022-08-15T13:18:00Z">
        <w:r w:rsidR="00391E3F">
          <w:t>uthList</w:t>
        </w:r>
      </w:ins>
      <w:ins w:id="166" w:author="HANCOCK, DAVID (Contractor)" w:date="2022-08-15T13:21:00Z">
        <w:r w:rsidR="0013037D">
          <w:t>:</w:t>
        </w:r>
      </w:ins>
    </w:p>
    <w:p w14:paraId="0C703B5B" w14:textId="67BD7453" w:rsidR="00861886" w:rsidRDefault="00F24090" w:rsidP="0013037D">
      <w:pPr>
        <w:pStyle w:val="ListParagraph"/>
        <w:numPr>
          <w:ilvl w:val="0"/>
          <w:numId w:val="67"/>
        </w:numPr>
        <w:rPr>
          <w:ins w:id="167" w:author="HANCOCK, DAVID (Contractor)" w:date="2022-08-15T14:03:00Z"/>
        </w:rPr>
      </w:pPr>
      <w:ins w:id="168" w:author="HANCOCK, DAVID (Contractor)" w:date="2022-08-15T14:01:00Z">
        <w:r>
          <w:t>T</w:t>
        </w:r>
      </w:ins>
      <w:ins w:id="169" w:author="HANCOCK, DAVID (Contractor)" w:date="2022-08-15T14:03:00Z">
        <w:r w:rsidR="0005628C">
          <w:t>he</w:t>
        </w:r>
      </w:ins>
      <w:ins w:id="170" w:author="HANCOCK, DAVID (Contractor)" w:date="2022-08-15T14:00:00Z">
        <w:r w:rsidR="00983BC2">
          <w:t xml:space="preserve"> Authority Information Access (AIA) </w:t>
        </w:r>
      </w:ins>
      <w:ins w:id="171" w:author="HANCOCK, DAVID (Contractor)" w:date="2022-08-15T14:03:00Z">
        <w:r w:rsidR="0005628C">
          <w:t xml:space="preserve">certificate </w:t>
        </w:r>
      </w:ins>
      <w:ins w:id="172" w:author="HANCOCK, DAVID (Contractor)" w:date="2022-08-15T14:00:00Z">
        <w:r w:rsidR="00983BC2">
          <w:t xml:space="preserve">extension </w:t>
        </w:r>
      </w:ins>
      <w:ins w:id="173" w:author="HANCOCK, DAVID (Contractor)" w:date="2022-08-15T13:25:00Z">
        <w:r w:rsidR="00EE29B2">
          <w:t>a</w:t>
        </w:r>
      </w:ins>
      <w:ins w:id="174" w:author="HANCOCK, DAVID (Contractor)" w:date="2022-08-15T13:24:00Z">
        <w:r w:rsidR="00813C45">
          <w:t xml:space="preserve">ccessMethod of </w:t>
        </w:r>
        <w:r w:rsidR="00F447F7">
          <w:t>id-ad-sti</w:t>
        </w:r>
      </w:ins>
      <w:ins w:id="175" w:author="HANCOCK, DAVID (Contractor)" w:date="2022-08-15T13:25:00Z">
        <w:r w:rsidR="00F447F7">
          <w:t>rTNList</w:t>
        </w:r>
      </w:ins>
      <w:ins w:id="176" w:author="HANCOCK, DAVID (Contractor)" w:date="2022-08-15T14:11:00Z">
        <w:r w:rsidR="00973118">
          <w:t xml:space="preserve"> (</w:t>
        </w:r>
      </w:ins>
      <w:ins w:id="177" w:author="HANCOCK, DAVID (Contractor)" w:date="2022-08-15T14:03:00Z">
        <w:r w:rsidR="00861886">
          <w:t>RFC 8226</w:t>
        </w:r>
      </w:ins>
      <w:ins w:id="178" w:author="HANCOCK, DAVID (Contractor)" w:date="2022-08-15T14:11:00Z">
        <w:r w:rsidR="00973118">
          <w:t>) enabl</w:t>
        </w:r>
      </w:ins>
      <w:ins w:id="179" w:author="HANCOCK, DAVID (Contractor)" w:date="2022-09-12T08:09:00Z">
        <w:r w:rsidR="00B64296">
          <w:t>ing</w:t>
        </w:r>
      </w:ins>
      <w:ins w:id="180" w:author="HANCOCK, DAVID (Contractor)" w:date="2022-08-15T14:11:00Z">
        <w:r w:rsidR="00973118">
          <w:t xml:space="preserve"> the relying party to do</w:t>
        </w:r>
      </w:ins>
      <w:ins w:id="181" w:author="HANCOCK, DAVID (Contractor)" w:date="2022-08-15T14:12:00Z">
        <w:r w:rsidR="00C924F5">
          <w:t>w</w:t>
        </w:r>
      </w:ins>
      <w:ins w:id="182" w:author="HANCOCK, DAVID (Contractor)" w:date="2022-08-15T14:11:00Z">
        <w:r w:rsidR="00973118">
          <w:t>nload the entire TNAuthList</w:t>
        </w:r>
      </w:ins>
      <w:ins w:id="183" w:author="HANCOCK, DAVID (Contractor)" w:date="2022-09-12T08:09:00Z">
        <w:r w:rsidR="00FC4B1F">
          <w:t>, and</w:t>
        </w:r>
      </w:ins>
      <w:ins w:id="184" w:author="HANCOCK, DAVID (Contractor)" w:date="2022-08-15T14:16:00Z">
        <w:r w:rsidR="00120B39">
          <w:t xml:space="preserve"> </w:t>
        </w:r>
      </w:ins>
    </w:p>
    <w:p w14:paraId="62EB9B1C" w14:textId="2BFCF9A7" w:rsidR="000A6B7F" w:rsidRDefault="00861886">
      <w:pPr>
        <w:pStyle w:val="ListParagraph"/>
        <w:numPr>
          <w:ilvl w:val="0"/>
          <w:numId w:val="67"/>
        </w:numPr>
        <w:rPr>
          <w:ins w:id="185" w:author="HANCOCK, DAVID (Contractor)" w:date="2022-08-15T13:05:00Z"/>
        </w:rPr>
        <w:pPrChange w:id="186" w:author="HANCOCK, DAVID (Contractor)" w:date="2022-08-15T13:21:00Z">
          <w:pPr/>
        </w:pPrChange>
      </w:pPr>
      <w:ins w:id="187" w:author="HANCOCK, DAVID (Contractor)" w:date="2022-08-15T14:04:00Z">
        <w:r>
          <w:t xml:space="preserve">The </w:t>
        </w:r>
      </w:ins>
      <w:ins w:id="188" w:author="HANCOCK, DAVID (Contractor)" w:date="2022-08-15T14:10:00Z">
        <w:r w:rsidR="00074D84">
          <w:t>AIA extension accessMeth</w:t>
        </w:r>
      </w:ins>
      <w:ins w:id="189" w:author="HANCOCK, DAVID (Contractor)" w:date="2022-08-15T14:12:00Z">
        <w:r w:rsidR="00CF2D75">
          <w:t xml:space="preserve">od of id-ad-ocsp </w:t>
        </w:r>
      </w:ins>
      <w:ins w:id="190" w:author="HANCOCK, DAVID (Contractor)" w:date="2022-08-15T14:14:00Z">
        <w:r w:rsidR="00CD0191">
          <w:t>(</w:t>
        </w:r>
        <w:r w:rsidR="00CD0191" w:rsidRPr="00C33112">
          <w:t>draft-ietf-stir-certificates-ocsp)</w:t>
        </w:r>
        <w:r w:rsidR="00CD0191">
          <w:t xml:space="preserve"> </w:t>
        </w:r>
      </w:ins>
      <w:ins w:id="191" w:author="HANCOCK, DAVID (Contractor)" w:date="2022-08-15T14:12:00Z">
        <w:r w:rsidR="00CF2D75">
          <w:t>enables the re</w:t>
        </w:r>
        <w:r w:rsidR="00C924F5">
          <w:t xml:space="preserve">lying party to </w:t>
        </w:r>
      </w:ins>
      <w:ins w:id="192" w:author="HANCOCK, DAVID (Contractor)" w:date="2022-08-15T14:13:00Z">
        <w:r w:rsidR="007C02EC">
          <w:t xml:space="preserve">query an </w:t>
        </w:r>
      </w:ins>
      <w:ins w:id="193" w:author="HANCOCK, DAVID (Contractor)" w:date="2022-08-26T08:41:00Z">
        <w:r w:rsidR="006469E0" w:rsidRPr="006469E0">
          <w:t>Online Certificate Status Protocol</w:t>
        </w:r>
        <w:r w:rsidR="00C7309C">
          <w:t xml:space="preserve"> (</w:t>
        </w:r>
      </w:ins>
      <w:ins w:id="194" w:author="HANCOCK, DAVID (Contractor)" w:date="2022-08-15T14:13:00Z">
        <w:r w:rsidR="007C02EC">
          <w:t>OCSP</w:t>
        </w:r>
      </w:ins>
      <w:ins w:id="195" w:author="HANCOCK, DAVID (Contractor)" w:date="2022-08-26T08:41:00Z">
        <w:r w:rsidR="00C7309C">
          <w:t>)</w:t>
        </w:r>
      </w:ins>
      <w:ins w:id="196" w:author="HANCOCK, DAVID (Contractor)" w:date="2022-08-15T14:13:00Z">
        <w:r w:rsidR="007C02EC">
          <w:t xml:space="preserve"> service </w:t>
        </w:r>
        <w:r w:rsidR="00CD0191" w:rsidRPr="00C33112">
          <w:t>t</w:t>
        </w:r>
      </w:ins>
      <w:ins w:id="197" w:author="HANCOCK, DAVID (Contractor)" w:date="2022-08-15T14:15:00Z">
        <w:r w:rsidR="0024080D">
          <w:t>o determine</w:t>
        </w:r>
      </w:ins>
      <w:ins w:id="198" w:author="HANCOCK, DAVID (Contractor)" w:date="2022-08-15T14:13:00Z">
        <w:r w:rsidR="00CD0191" w:rsidRPr="00C33112">
          <w:t xml:space="preserve"> whether the delegate certificate is authorized for the </w:t>
        </w:r>
      </w:ins>
      <w:ins w:id="199" w:author="HANCOCK, DAVID (Contractor)" w:date="2022-08-15T14:15:00Z">
        <w:r w:rsidR="00A62332">
          <w:t xml:space="preserve">single </w:t>
        </w:r>
      </w:ins>
      <w:ins w:id="200" w:author="HANCOCK, DAVID (Contractor)" w:date="2022-09-12T08:09:00Z">
        <w:r w:rsidR="00FC4B1F">
          <w:t>calling TN</w:t>
        </w:r>
      </w:ins>
      <w:ins w:id="201" w:author="HANCOCK, DAVID (Contractor)" w:date="2022-08-15T14:13:00Z">
        <w:r w:rsidR="00CD0191" w:rsidRPr="00C33112">
          <w:t xml:space="preserve"> that the </w:t>
        </w:r>
        <w:r w:rsidR="00CD0191">
          <w:t>relying party</w:t>
        </w:r>
        <w:r w:rsidR="00CD0191" w:rsidRPr="00C33112">
          <w:t xml:space="preserve"> is validatin</w:t>
        </w:r>
      </w:ins>
      <w:ins w:id="202" w:author="HANCOCK, DAVID (Contractor)" w:date="2022-08-15T14:20:00Z">
        <w:r w:rsidR="005F4708">
          <w:t>g</w:t>
        </w:r>
      </w:ins>
      <w:ins w:id="203" w:author="HANCOCK, DAVID (Contractor)" w:date="2022-08-15T14:13:00Z">
        <w:r w:rsidR="00CD0191" w:rsidRPr="00C33112">
          <w:t>.</w:t>
        </w:r>
      </w:ins>
    </w:p>
    <w:p w14:paraId="36D2D45F" w14:textId="0ED4BAF3" w:rsidR="00FE3FD3" w:rsidRDefault="0068685F" w:rsidP="00685C8A">
      <w:pPr>
        <w:rPr>
          <w:ins w:id="204" w:author="HANCOCK, DAVID (Contractor)" w:date="2022-08-15T14:18:00Z"/>
        </w:rPr>
      </w:pPr>
      <w:ins w:id="205" w:author="HANCOCK, DAVID (Contractor)" w:date="2022-08-15T14:21:00Z">
        <w:r>
          <w:t>Of the</w:t>
        </w:r>
      </w:ins>
      <w:ins w:id="206" w:author="HANCOCK, DAVID (Contractor)" w:date="2022-08-16T10:47:00Z">
        <w:r w:rsidR="00846A73">
          <w:t>se</w:t>
        </w:r>
      </w:ins>
      <w:ins w:id="207" w:author="HANCOCK, DAVID (Contractor)" w:date="2022-08-15T14:21:00Z">
        <w:r>
          <w:t xml:space="preserve"> two mechanisms, </w:t>
        </w:r>
      </w:ins>
      <w:ins w:id="208" w:author="HANCOCK, DAVID (Contractor)" w:date="2022-08-16T10:48:00Z">
        <w:r w:rsidR="0075221C">
          <w:t>this document</w:t>
        </w:r>
      </w:ins>
      <w:ins w:id="209" w:author="HANCOCK, DAVID (Contractor)" w:date="2022-08-15T14:18:00Z">
        <w:r w:rsidR="00CB66DD">
          <w:t xml:space="preserve"> supports only the </w:t>
        </w:r>
      </w:ins>
      <w:ins w:id="210" w:author="HANCOCK, DAVID (Contractor)" w:date="2022-08-15T14:20:00Z">
        <w:r w:rsidR="00571526">
          <w:t xml:space="preserve">AIA accessMethod </w:t>
        </w:r>
        <w:r w:rsidR="005F4708">
          <w:t>id-ad-ocsp</w:t>
        </w:r>
      </w:ins>
      <w:ins w:id="211" w:author="HANCOCK, DAVID (Contractor)" w:date="2022-08-15T14:19:00Z">
        <w:r w:rsidR="00D91715">
          <w:t>.</w:t>
        </w:r>
      </w:ins>
    </w:p>
    <w:p w14:paraId="2DD303D5" w14:textId="309748DB" w:rsidR="00610027" w:rsidRDefault="00833750" w:rsidP="00685C8A">
      <w:del w:id="212" w:author="HANCOCK, DAVID (Contractor)" w:date="2022-08-15T11:06:00Z">
        <w:r w:rsidDel="00EF18AC">
          <w:delText xml:space="preserve">issued to </w:delText>
        </w:r>
        <w:r w:rsidR="003C792E" w:rsidDel="00EF18AC">
          <w:delText>an</w:delText>
        </w:r>
        <w:r w:rsidDel="00EF18AC">
          <w:delText xml:space="preserve"> entity </w:delText>
        </w:r>
        <w:r w:rsidR="00D35971" w:rsidDel="00EF18AC">
          <w:delText xml:space="preserve">must </w:delText>
        </w:r>
        <w:r w:rsidR="00786AF4" w:rsidDel="00EF18AC">
          <w:delText xml:space="preserve">identify </w:delText>
        </w:r>
        <w:r w:rsidR="000D0FC1" w:rsidDel="00EF18AC">
          <w:delText xml:space="preserve">only </w:delText>
        </w:r>
        <w:r w:rsidR="00FC4692" w:rsidDel="00EF18AC">
          <w:delText>TNs that the entity is a</w:delText>
        </w:r>
        <w:r w:rsidR="00402C05" w:rsidDel="00EF18AC">
          <w:delText xml:space="preserve">uthorized to use. </w:delText>
        </w:r>
        <w:r w:rsidR="008D065A" w:rsidDel="00EF18AC">
          <w:delText xml:space="preserve">This means that </w:delText>
        </w:r>
        <w:r w:rsidR="006E7789" w:rsidDel="00EF18AC">
          <w:delText xml:space="preserve">the TNAuthList of a delegate certificate can </w:delText>
        </w:r>
        <w:r w:rsidR="000234BF" w:rsidDel="00EF18AC">
          <w:delText>con</w:delText>
        </w:r>
        <w:r w:rsidR="006E7789" w:rsidDel="00EF18AC">
          <w:delText>tain one or more single TNs, and/or one or more TN ranges assigned to the certificate holder.</w:delText>
        </w:r>
        <w:r w:rsidR="008C25A4" w:rsidDel="00EF18AC">
          <w:delText xml:space="preserve"> </w:delText>
        </w:r>
      </w:del>
      <w:del w:id="213" w:author="HANCOCK, DAVID (Contractor)" w:date="2022-08-15T11:55:00Z">
        <w:r w:rsidR="008301C7" w:rsidDel="00C33112">
          <w:delText xml:space="preserve">This </w:delText>
        </w:r>
        <w:r w:rsidR="000C55BB" w:rsidDel="00C33112">
          <w:delText xml:space="preserve">more rigorous </w:delText>
        </w:r>
        <w:r w:rsidR="003E7E07" w:rsidDel="00C33112">
          <w:delText xml:space="preserve">application of the </w:delText>
        </w:r>
      </w:del>
      <w:del w:id="214" w:author="HANCOCK, DAVID (Contractor)" w:date="2022-08-05T12:08:00Z">
        <w:r w:rsidR="003E7E07" w:rsidDel="001A103F">
          <w:delText>RFC</w:delText>
        </w:r>
        <w:r w:rsidR="00420CE5" w:rsidDel="001A103F">
          <w:delText xml:space="preserve"> </w:delText>
        </w:r>
        <w:r w:rsidR="003E7E07" w:rsidDel="001A103F">
          <w:delText>8226</w:delText>
        </w:r>
        <w:r w:rsidR="00420CE5" w:rsidDel="001A103F">
          <w:delText xml:space="preserve"> [</w:delText>
        </w:r>
        <w:r w:rsidR="009C4763" w:rsidDel="001A103F">
          <w:delText xml:space="preserve">Ref </w:delText>
        </w:r>
        <w:r w:rsidR="0079254D" w:rsidDel="001A103F">
          <w:delText>11</w:delText>
        </w:r>
        <w:r w:rsidR="003E7E07" w:rsidDel="001A103F">
          <w:delText>]</w:delText>
        </w:r>
      </w:del>
      <w:del w:id="215" w:author="HANCOCK, DAVID (Contractor)" w:date="2022-08-15T11:55:00Z">
        <w:r w:rsidR="003E7E07" w:rsidDel="00C33112">
          <w:delText xml:space="preserve"> scoping</w:delText>
        </w:r>
      </w:del>
      <w:del w:id="216" w:author="HANCOCK, DAVID (Contractor)" w:date="2022-08-15T11:03:00Z">
        <w:r w:rsidR="003E7E07" w:rsidDel="00CF7268">
          <w:delText xml:space="preserve"> mechanism</w:delText>
        </w:r>
      </w:del>
      <w:del w:id="217" w:author="HANCOCK, DAVID (Contractor)" w:date="2022-08-15T11:55:00Z">
        <w:r w:rsidR="003E7E07" w:rsidDel="00C33112">
          <w:delText xml:space="preserve"> </w:delText>
        </w:r>
        <w:r w:rsidR="000C55BB" w:rsidDel="00C33112">
          <w:delText xml:space="preserve">enables </w:delText>
        </w:r>
      </w:del>
      <w:del w:id="218" w:author="HANCOCK, DAVID (Contractor)" w:date="2022-08-15T11:05:00Z">
        <w:r w:rsidR="000C55BB" w:rsidDel="00C468BA">
          <w:delText>verifiers</w:delText>
        </w:r>
      </w:del>
      <w:del w:id="219" w:author="HANCOCK, DAVID (Contractor)" w:date="2022-08-15T11:55:00Z">
        <w:r w:rsidR="000C55BB" w:rsidDel="00C33112">
          <w:delText xml:space="preserve"> </w:delText>
        </w:r>
        <w:r w:rsidR="003068C2" w:rsidDel="00C33112">
          <w:delText xml:space="preserve">such as an OSP </w:delText>
        </w:r>
        <w:r w:rsidR="00C74B84" w:rsidDel="00C33112">
          <w:delText xml:space="preserve">to </w:delText>
        </w:r>
        <w:r w:rsidR="00504EF3" w:rsidDel="00C33112">
          <w:delText xml:space="preserve">explicitly </w:delText>
        </w:r>
        <w:r w:rsidR="00913964" w:rsidDel="00C33112">
          <w:delText xml:space="preserve">verify that the </w:delText>
        </w:r>
        <w:r w:rsidR="005617D6" w:rsidDel="00C33112">
          <w:delText xml:space="preserve">delegate certificate holder is authorized to use </w:delText>
        </w:r>
      </w:del>
      <w:del w:id="220" w:author="HANCOCK, DAVID (Contractor)" w:date="2022-08-15T11:06:00Z">
        <w:r w:rsidR="004606FA" w:rsidDel="00A44684">
          <w:delText>any</w:delText>
        </w:r>
      </w:del>
      <w:del w:id="221" w:author="HANCOCK, DAVID (Contractor)" w:date="2022-08-15T11:55:00Z">
        <w:r w:rsidR="005617D6" w:rsidDel="00C33112">
          <w:delText xml:space="preserve"> TN signed by </w:delText>
        </w:r>
        <w:r w:rsidR="00131F0F" w:rsidDel="00C33112">
          <w:delText xml:space="preserve">the </w:delText>
        </w:r>
        <w:r w:rsidR="005617D6" w:rsidDel="00C33112">
          <w:delText>delegate certificate</w:delText>
        </w:r>
        <w:r w:rsidR="009A40FD" w:rsidDel="00C33112">
          <w:delText xml:space="preserve"> credentials</w:delText>
        </w:r>
        <w:r w:rsidR="005617D6" w:rsidDel="00C33112">
          <w:delText>.</w:delText>
        </w:r>
      </w:del>
      <w:r w:rsidR="00806047">
        <w:t xml:space="preserve"> </w:t>
      </w:r>
    </w:p>
    <w:p w14:paraId="2394406C" w14:textId="1AA416D7" w:rsidR="00272AAA" w:rsidRPr="002B5B3C" w:rsidRDefault="00272AAA" w:rsidP="000727D0">
      <w:pPr>
        <w:rPr>
          <w:b/>
          <w:bCs/>
        </w:rPr>
      </w:pPr>
      <w:r w:rsidRPr="002B5B3C">
        <w:rPr>
          <w:b/>
          <w:bCs/>
          <w:highlight w:val="yellow"/>
        </w:rPr>
        <w:t xml:space="preserve">Editor’s Note: </w:t>
      </w:r>
      <w:r w:rsidR="00C41091" w:rsidRPr="002B5B3C">
        <w:rPr>
          <w:highlight w:val="yellow"/>
        </w:rPr>
        <w:t>Provide further TN by reference or equivalent mechanism as a part of future study; will consider draft work in IETF.</w:t>
      </w:r>
      <w:r w:rsidR="00C41091">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222" w:name="_Toc34670464"/>
      <w:bookmarkStart w:id="223" w:name="_Toc40779895"/>
      <w:bookmarkStart w:id="224" w:name="_Ref43476353"/>
      <w:bookmarkStart w:id="225" w:name="_Toc52187030"/>
      <w:r>
        <w:lastRenderedPageBreak/>
        <w:t>Overview of Delegate Certificate Management Procedures</w:t>
      </w:r>
      <w:bookmarkEnd w:id="222"/>
      <w:bookmarkEnd w:id="223"/>
      <w:bookmarkEnd w:id="224"/>
      <w:bookmarkEnd w:id="22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26" w:name="_Toc7115395"/>
    <w:bookmarkStart w:id="227" w:name="_Toc7115443"/>
    <w:bookmarkStart w:id="228" w:name="_Toc7164619"/>
    <w:bookmarkStart w:id="229" w:name="_Toc7115396"/>
    <w:bookmarkStart w:id="230" w:name="_Toc7115444"/>
    <w:bookmarkStart w:id="231" w:name="_Toc7164620"/>
    <w:bookmarkStart w:id="232" w:name="_Toc7115397"/>
    <w:bookmarkStart w:id="233" w:name="_Toc7115445"/>
    <w:bookmarkStart w:id="234" w:name="_Toc7164621"/>
    <w:bookmarkStart w:id="235" w:name="_Toc7115398"/>
    <w:bookmarkStart w:id="236" w:name="_Toc7115446"/>
    <w:bookmarkStart w:id="237" w:name="_Toc7164622"/>
    <w:bookmarkStart w:id="238" w:name="_Toc7115399"/>
    <w:bookmarkStart w:id="239" w:name="_Toc7115447"/>
    <w:bookmarkStart w:id="240" w:name="_Toc7164623"/>
    <w:bookmarkStart w:id="241" w:name="_Toc7115400"/>
    <w:bookmarkStart w:id="242" w:name="_Toc7115448"/>
    <w:bookmarkStart w:id="243" w:name="_Toc7164624"/>
    <w:bookmarkStart w:id="244" w:name="_Toc7115401"/>
    <w:bookmarkStart w:id="245" w:name="_Toc7115449"/>
    <w:bookmarkStart w:id="246" w:name="_Toc7164625"/>
    <w:bookmarkStart w:id="247" w:name="_Toc7115402"/>
    <w:bookmarkStart w:id="248" w:name="_Toc7115450"/>
    <w:bookmarkStart w:id="249" w:name="_Toc7164626"/>
    <w:bookmarkStart w:id="250" w:name="_Toc7115403"/>
    <w:bookmarkStart w:id="251" w:name="_Toc7115451"/>
    <w:bookmarkStart w:id="252" w:name="_Toc7164627"/>
    <w:bookmarkStart w:id="253" w:name="_Toc7115404"/>
    <w:bookmarkStart w:id="254" w:name="_Toc7115452"/>
    <w:bookmarkStart w:id="255" w:name="_Toc7164628"/>
    <w:bookmarkStart w:id="256" w:name="_Toc7115405"/>
    <w:bookmarkStart w:id="257" w:name="_Toc7115453"/>
    <w:bookmarkStart w:id="258" w:name="_Toc7164629"/>
    <w:bookmarkStart w:id="259" w:name="_Toc7115406"/>
    <w:bookmarkStart w:id="260" w:name="_Toc7115454"/>
    <w:bookmarkStart w:id="261" w:name="_Toc7164630"/>
    <w:bookmarkStart w:id="262" w:name="_Toc7115407"/>
    <w:bookmarkStart w:id="263" w:name="_Toc7115455"/>
    <w:bookmarkStart w:id="264" w:name="_Toc7164631"/>
    <w:bookmarkStart w:id="265" w:name="_Toc7115408"/>
    <w:bookmarkStart w:id="266" w:name="_Toc7115456"/>
    <w:bookmarkStart w:id="267" w:name="_Toc7164632"/>
    <w:bookmarkStart w:id="268" w:name="_Toc7115409"/>
    <w:bookmarkStart w:id="269" w:name="_Toc7115457"/>
    <w:bookmarkStart w:id="270" w:name="_Toc716463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2BFB5A6"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w:t>
      </w:r>
      <w:del w:id="271" w:author="HANCOCK, DAVID (Contractor)" w:date="2022-09-12T08:14:00Z">
        <w:r w:rsidR="004922BF" w:rsidDel="004922BF">
          <w:delText>’s</w:delText>
        </w:r>
      </w:del>
      <w:ins w:id="272" w:author="HANCOCK, DAVID (Contractor)" w:date="2022-08-12T17:03:00Z">
        <w:r w:rsidR="00784E39">
          <w:t>. The scope of the delegate certificate is</w:t>
        </w:r>
      </w:ins>
      <w:ins w:id="273" w:author="HANCOCK, DAVID (Contractor)" w:date="2022-08-12T17:04:00Z">
        <w:r w:rsidR="00784E39">
          <w:t xml:space="preserve"> </w:t>
        </w:r>
      </w:ins>
      <w:ins w:id="274" w:author="HANCOCK, DAVID (Contractor)" w:date="2022-08-12T16:53:00Z">
        <w:r w:rsidR="003F7C45">
          <w:t xml:space="preserve">indicated </w:t>
        </w:r>
      </w:ins>
      <w:ins w:id="275" w:author="HANCOCK, DAVID (Contractor)" w:date="2022-08-12T17:04:00Z">
        <w:r w:rsidR="00784E39">
          <w:t xml:space="preserve">either </w:t>
        </w:r>
      </w:ins>
      <w:ins w:id="276" w:author="HANCOCK, DAVID (Contractor)" w:date="2022-08-12T17:10:00Z">
        <w:r w:rsidR="003B08C4">
          <w:t xml:space="preserve">by </w:t>
        </w:r>
      </w:ins>
      <w:ins w:id="277" w:author="HANCOCK, DAVID (Contractor)" w:date="2022-08-12T17:04:00Z">
        <w:r w:rsidR="00784E39">
          <w:t>including a</w:t>
        </w:r>
      </w:ins>
      <w:ins w:id="278" w:author="HANCOCK, DAVID (Contractor)" w:date="2022-08-15T14:24:00Z">
        <w:r w:rsidR="003D559E">
          <w:t xml:space="preserve"> by</w:t>
        </w:r>
      </w:ins>
      <w:ins w:id="279" w:author="HANCOCK, DAVID (Contractor)" w:date="2022-09-12T08:10:00Z">
        <w:r w:rsidR="003A455C">
          <w:t xml:space="preserve"> </w:t>
        </w:r>
      </w:ins>
      <w:ins w:id="280" w:author="HANCOCK, DAVID (Contractor)" w:date="2022-08-15T14:25:00Z">
        <w:r w:rsidR="003D559E">
          <w:t>value</w:t>
        </w:r>
      </w:ins>
      <w:r w:rsidR="00C964AA">
        <w:t xml:space="preserve"> TNAuthList</w:t>
      </w:r>
      <w:ins w:id="281" w:author="HANCOCK, DAVID (Contractor)" w:date="2022-08-12T16:50:00Z">
        <w:r w:rsidR="00977947">
          <w:t xml:space="preserve"> </w:t>
        </w:r>
      </w:ins>
      <w:ins w:id="282" w:author="HANCOCK, DAVID (Contractor)" w:date="2022-08-12T16:53:00Z">
        <w:r w:rsidR="00FE7F57">
          <w:t xml:space="preserve">extension </w:t>
        </w:r>
      </w:ins>
      <w:ins w:id="283" w:author="HANCOCK, DAVID (Contractor)" w:date="2022-08-12T17:04:00Z">
        <w:r w:rsidR="00751470">
          <w:t>in the certificate that i</w:t>
        </w:r>
      </w:ins>
      <w:ins w:id="284" w:author="HANCOCK, DAVID (Contractor)" w:date="2022-08-12T17:05:00Z">
        <w:r w:rsidR="00751470">
          <w:t>dentifies all the in-scope TNs</w:t>
        </w:r>
      </w:ins>
      <w:ins w:id="285" w:author="HANCOCK, DAVID (Contractor)" w:date="2022-08-12T17:13:00Z">
        <w:r w:rsidR="00533158">
          <w:t xml:space="preserve"> of the certificate holder</w:t>
        </w:r>
      </w:ins>
      <w:ins w:id="286" w:author="HANCOCK, DAVID (Contractor)" w:date="2022-08-26T08:43:00Z">
        <w:r w:rsidR="001C19ED">
          <w:t xml:space="preserve"> </w:t>
        </w:r>
      </w:ins>
      <w:ins w:id="287" w:author="HANCOCK, DAVID (Contractor)" w:date="2022-08-15T14:31:00Z">
        <w:r w:rsidR="00834115">
          <w:t>(RFC 8226)</w:t>
        </w:r>
      </w:ins>
      <w:ins w:id="288" w:author="HANCOCK, DAVID (Contractor)" w:date="2022-08-12T16:57:00Z">
        <w:r w:rsidR="00401ECA">
          <w:t>,</w:t>
        </w:r>
      </w:ins>
      <w:ins w:id="289" w:author="HANCOCK, DAVID (Contractor)" w:date="2022-08-12T16:53:00Z">
        <w:r w:rsidR="00FE7F57">
          <w:t xml:space="preserve"> or by </w:t>
        </w:r>
      </w:ins>
      <w:ins w:id="290" w:author="HANCOCK, DAVID (Contractor)" w:date="2022-08-12T17:05:00Z">
        <w:r w:rsidR="003246F2">
          <w:t>including a</w:t>
        </w:r>
      </w:ins>
      <w:ins w:id="291" w:author="HANCOCK, DAVID (Contractor)" w:date="2022-08-12T17:06:00Z">
        <w:r w:rsidR="00CA7B56">
          <w:t>n</w:t>
        </w:r>
      </w:ins>
      <w:ins w:id="292" w:author="HANCOCK, DAVID (Contractor)" w:date="2022-08-12T17:05:00Z">
        <w:r w:rsidR="003246F2">
          <w:t xml:space="preserve"> </w:t>
        </w:r>
      </w:ins>
      <w:ins w:id="293" w:author="HANCOCK, DAVID (Contractor)" w:date="2022-08-12T17:06:00Z">
        <w:r w:rsidR="00CA7B56">
          <w:t xml:space="preserve">AIA extension </w:t>
        </w:r>
      </w:ins>
      <w:ins w:id="294" w:author="HANCOCK, DAVID (Contractor)" w:date="2022-08-15T14:31:00Z">
        <w:r w:rsidR="004A51D6">
          <w:t xml:space="preserve">in the certificate </w:t>
        </w:r>
      </w:ins>
      <w:ins w:id="295" w:author="HANCOCK, DAVID (Contractor)" w:date="2022-08-15T14:29:00Z">
        <w:r w:rsidR="00EA1A70">
          <w:t xml:space="preserve">that provides a reference to an OCSP </w:t>
        </w:r>
      </w:ins>
      <w:ins w:id="296" w:author="HANCOCK, DAVID (Contractor)" w:date="2022-09-12T08:10:00Z">
        <w:r w:rsidR="003A455C">
          <w:t>s</w:t>
        </w:r>
      </w:ins>
      <w:ins w:id="297" w:author="HANCOCK, DAVID (Contractor)" w:date="2022-08-15T14:29:00Z">
        <w:r w:rsidR="00EA1A70">
          <w:t>ervice that the rely</w:t>
        </w:r>
      </w:ins>
      <w:ins w:id="298" w:author="HANCOCK, DAVID (Contractor)" w:date="2022-08-15T14:31:00Z">
        <w:r w:rsidR="004A51D6">
          <w:t>i</w:t>
        </w:r>
      </w:ins>
      <w:ins w:id="299" w:author="HANCOCK, DAVID (Contractor)" w:date="2022-08-15T14:29:00Z">
        <w:r w:rsidR="00EA1A70">
          <w:t xml:space="preserve">ng party can use to </w:t>
        </w:r>
      </w:ins>
      <w:ins w:id="300" w:author="HANCOCK, DAVID (Contractor)" w:date="2022-08-18T08:54:00Z">
        <w:r w:rsidR="00061B56">
          <w:t>verify</w:t>
        </w:r>
      </w:ins>
      <w:ins w:id="301" w:author="HANCOCK, DAVID (Contractor)" w:date="2022-08-15T14:30:00Z">
        <w:r w:rsidR="006C5DAD">
          <w:t xml:space="preserve"> that the calling TN is within the scope of a remotely managed TNAuthList</w:t>
        </w:r>
        <w:r w:rsidR="00834115">
          <w:t xml:space="preserve"> </w:t>
        </w:r>
      </w:ins>
      <w:ins w:id="302" w:author="HANCOCK, DAVID (Contractor)" w:date="2022-08-12T17:14:00Z">
        <w:r w:rsidR="00D714BB">
          <w:t>(draft-ietf-stir-certificates-ocsp)</w:t>
        </w:r>
      </w:ins>
      <w:r w:rsidR="00C964AA">
        <w:t>.</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03" w:name="_Ref46234934"/>
      <w:bookmarkStart w:id="304"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303"/>
      <w:r>
        <w:t xml:space="preserve"> – Delegate Certificate Management Flow</w:t>
      </w:r>
      <w:bookmarkEnd w:id="304"/>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05" w:name="_Toc34670465"/>
    </w:p>
    <w:bookmarkEnd w:id="305"/>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06" w:name="_Ref43724876"/>
      <w:bookmarkStart w:id="307" w:name="_Toc52187031"/>
      <w:r>
        <w:lastRenderedPageBreak/>
        <w:t>Delegate Certificates and Full Attestation</w:t>
      </w:r>
      <w:bookmarkEnd w:id="306"/>
      <w:bookmarkEnd w:id="307"/>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w:t>
      </w:r>
      <w:ins w:id="308" w:author="HANCOCK, DAVID (Contractor)" w:date="2022-08-19T11:51:00Z">
        <w:r w:rsidR="00F3315A">
          <w:rPr>
            <w:color w:val="000000" w:themeColor="text1"/>
          </w:rPr>
          <w:t>n</w:t>
        </w:r>
      </w:ins>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0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1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310"/>
    </w:p>
    <w:bookmarkEnd w:id="30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ins w:id="311" w:author="HANCOCK, DAVID (Contractor)" w:date="2022-08-19T11:51:00Z">
        <w:r w:rsidR="00F3315A">
          <w:rPr>
            <w:color w:val="000000" w:themeColor="text1"/>
          </w:rPr>
          <w:t>n</w:t>
        </w:r>
      </w:ins>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096C43">
      <w:pPr>
        <w:pStyle w:val="Heading1"/>
      </w:pPr>
      <w:bookmarkStart w:id="312" w:name="_Toc39668415"/>
      <w:bookmarkStart w:id="313" w:name="_Toc40434709"/>
      <w:bookmarkStart w:id="314" w:name="_Toc40779896"/>
      <w:bookmarkStart w:id="315" w:name="_Toc39668416"/>
      <w:bookmarkStart w:id="316" w:name="_Toc40434710"/>
      <w:bookmarkStart w:id="317" w:name="_Toc40779897"/>
      <w:bookmarkStart w:id="318" w:name="_Toc39668417"/>
      <w:bookmarkStart w:id="319" w:name="_Toc40434711"/>
      <w:bookmarkStart w:id="320" w:name="_Toc40779898"/>
      <w:bookmarkStart w:id="321" w:name="_Toc39668418"/>
      <w:bookmarkStart w:id="322" w:name="_Toc40434712"/>
      <w:bookmarkStart w:id="323" w:name="_Toc40779899"/>
      <w:bookmarkStart w:id="324" w:name="_Toc39668419"/>
      <w:bookmarkStart w:id="325" w:name="_Toc40434713"/>
      <w:bookmarkStart w:id="326" w:name="_Toc40779900"/>
      <w:bookmarkStart w:id="327" w:name="_Toc39668420"/>
      <w:bookmarkStart w:id="328" w:name="_Toc40434714"/>
      <w:bookmarkStart w:id="329" w:name="_Toc40779901"/>
      <w:bookmarkStart w:id="330" w:name="_Toc39668421"/>
      <w:bookmarkStart w:id="331" w:name="_Toc40434715"/>
      <w:bookmarkStart w:id="332" w:name="_Toc40779902"/>
      <w:bookmarkStart w:id="333" w:name="_Toc39668422"/>
      <w:bookmarkStart w:id="334" w:name="_Toc40434716"/>
      <w:bookmarkStart w:id="335" w:name="_Toc40779903"/>
      <w:bookmarkStart w:id="336" w:name="_Toc39668423"/>
      <w:bookmarkStart w:id="337" w:name="_Toc40434717"/>
      <w:bookmarkStart w:id="338" w:name="_Toc40779904"/>
      <w:bookmarkStart w:id="339" w:name="_Toc39668424"/>
      <w:bookmarkStart w:id="340" w:name="_Toc40434718"/>
      <w:bookmarkStart w:id="341" w:name="_Toc40779905"/>
      <w:bookmarkStart w:id="342" w:name="_Toc39668425"/>
      <w:bookmarkStart w:id="343" w:name="_Toc40434719"/>
      <w:bookmarkStart w:id="344" w:name="_Toc40779906"/>
      <w:bookmarkStart w:id="345" w:name="_Toc39668426"/>
      <w:bookmarkStart w:id="346" w:name="_Toc40434720"/>
      <w:bookmarkStart w:id="347" w:name="_Toc40779907"/>
      <w:bookmarkStart w:id="348" w:name="_Toc39668427"/>
      <w:bookmarkStart w:id="349" w:name="_Toc40434721"/>
      <w:bookmarkStart w:id="350" w:name="_Toc40779908"/>
      <w:bookmarkStart w:id="351" w:name="_Toc39668428"/>
      <w:bookmarkStart w:id="352" w:name="_Toc40434722"/>
      <w:bookmarkStart w:id="353" w:name="_Toc40779909"/>
      <w:bookmarkStart w:id="354" w:name="_Toc34670466"/>
      <w:bookmarkStart w:id="355" w:name="_Toc40779910"/>
      <w:bookmarkStart w:id="356" w:name="_Toc52187032"/>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D2002F">
        <w:rPr>
          <w:color w:val="000000" w:themeColor="text1"/>
        </w:rPr>
        <w:t xml:space="preserve">Delegate </w:t>
      </w:r>
      <w:r>
        <w:t>Certificate Management</w:t>
      </w:r>
      <w:bookmarkEnd w:id="354"/>
      <w:bookmarkEnd w:id="355"/>
      <w:bookmarkEnd w:id="356"/>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57" w:name="_Toc7115412"/>
      <w:bookmarkStart w:id="358" w:name="_Toc7115460"/>
      <w:bookmarkStart w:id="359" w:name="_Toc7164636"/>
      <w:bookmarkStart w:id="360" w:name="_Toc34670467"/>
      <w:bookmarkStart w:id="361" w:name="_Toc40779911"/>
      <w:bookmarkStart w:id="362" w:name="_Toc52187033"/>
      <w:bookmarkEnd w:id="357"/>
      <w:bookmarkEnd w:id="358"/>
      <w:bookmarkEnd w:id="359"/>
      <w:r>
        <w:t xml:space="preserve">Certificate Management </w:t>
      </w:r>
      <w:r w:rsidR="003E2732">
        <w:t>Architecture</w:t>
      </w:r>
      <w:bookmarkEnd w:id="360"/>
      <w:bookmarkEnd w:id="361"/>
      <w:bookmarkEnd w:id="362"/>
    </w:p>
    <w:p w14:paraId="5F0A0129" w14:textId="534F9EB5"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ins w:id="363" w:author="HANCOCK, DAVID (Contractor)" w:date="2022-08-19T11:52:00Z">
        <w:r w:rsidR="00F3315A">
          <w:t>n</w:t>
        </w:r>
      </w:ins>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ins w:id="364" w:author="HANCOCK, DAVID (Contractor)" w:date="2022-08-19T11:52:00Z">
        <w:r w:rsidR="00F3315A">
          <w:t>n</w:t>
        </w:r>
      </w:ins>
      <w:r w:rsidR="003709AE" w:rsidRPr="003709AE">
        <w:t xml:space="preserve">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365"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365"/>
    </w:p>
    <w:p w14:paraId="2845F961" w14:textId="459723D9" w:rsidR="003E2732" w:rsidRDefault="003E2732" w:rsidP="006555AB"/>
    <w:p w14:paraId="4630EEC3" w14:textId="48522565" w:rsidR="006E35D1" w:rsidRDefault="006B461C" w:rsidP="00D63EB9">
      <w:pPr>
        <w:pStyle w:val="Heading2"/>
      </w:pPr>
      <w:bookmarkStart w:id="366" w:name="_Toc34670468"/>
      <w:bookmarkStart w:id="367" w:name="_Toc40779912"/>
      <w:bookmarkStart w:id="368" w:name="_Toc52187034"/>
      <w:r>
        <w:t xml:space="preserve">Certificate Management </w:t>
      </w:r>
      <w:r w:rsidR="006E35D1">
        <w:t>Interfaces</w:t>
      </w:r>
      <w:bookmarkEnd w:id="366"/>
      <w:bookmarkEnd w:id="367"/>
      <w:bookmarkEnd w:id="368"/>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369" w:name="_Toc34670469"/>
      <w:bookmarkStart w:id="370" w:name="_Ref40442253"/>
      <w:bookmarkStart w:id="371" w:name="_Toc40779913"/>
      <w:bookmarkStart w:id="372" w:name="_Toc52187035"/>
      <w:r>
        <w:lastRenderedPageBreak/>
        <w:t>Certificate Management Procedures</w:t>
      </w:r>
      <w:bookmarkEnd w:id="369"/>
      <w:bookmarkEnd w:id="370"/>
      <w:bookmarkEnd w:id="371"/>
      <w:bookmarkEnd w:id="372"/>
    </w:p>
    <w:p w14:paraId="7461915B" w14:textId="1BFF4302" w:rsidR="00671EE8" w:rsidRDefault="00EA4F8A" w:rsidP="00671EE8">
      <w:pPr>
        <w:pStyle w:val="Heading3"/>
      </w:pPr>
      <w:bookmarkStart w:id="373" w:name="_Toc6869957"/>
      <w:bookmarkStart w:id="374" w:name="_Ref7158380"/>
      <w:bookmarkStart w:id="375" w:name="_Toc34670470"/>
      <w:bookmarkStart w:id="376" w:name="_Toc40779914"/>
      <w:bookmarkStart w:id="377" w:name="_Toc52187036"/>
      <w:r>
        <w:t>STI-SCA</w:t>
      </w:r>
      <w:r w:rsidR="00671EE8">
        <w:t xml:space="preserve"> obtains an SPC Token</w:t>
      </w:r>
      <w:bookmarkEnd w:id="373"/>
      <w:r w:rsidR="00FE688D">
        <w:t xml:space="preserve"> from STI-PA</w:t>
      </w:r>
      <w:bookmarkEnd w:id="374"/>
      <w:bookmarkEnd w:id="375"/>
      <w:bookmarkEnd w:id="376"/>
      <w:bookmarkEnd w:id="377"/>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w:t>
      </w:r>
      <w:proofErr w:type="gramStart"/>
      <w:r>
        <w:t>In order to</w:t>
      </w:r>
      <w:proofErr w:type="gramEnd"/>
      <w:r>
        <w:t xml:space="preserve">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gramEnd"/>
      <w:r w:rsidRPr="0000323B">
        <w:rPr>
          <w:rFonts w:ascii="Courier New" w:hAnsi="Courier New" w:cs="Courier New"/>
        </w:rPr>
        <w:t>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proofErr w:type="gramStart"/>
      <w:r w:rsidRPr="0000323B">
        <w:rPr>
          <w:rFonts w:ascii="Courier New" w:hAnsi="Courier New" w:cs="Courier New"/>
        </w:rPr>
        <w:t>":</w:t>
      </w:r>
      <w:r>
        <w:rPr>
          <w:rFonts w:ascii="Courier New" w:hAnsi="Courier New" w:cs="Courier New"/>
        </w:rPr>
        <w:t>true</w:t>
      </w:r>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378" w:name="_Toc6869958"/>
      <w:bookmarkStart w:id="379" w:name="_Ref7159136"/>
      <w:bookmarkStart w:id="380" w:name="_Toc34670471"/>
      <w:bookmarkStart w:id="381" w:name="_Toc40779915"/>
      <w:bookmarkStart w:id="382" w:name="_Toc52187037"/>
      <w:r>
        <w:t>STI-SCA</w:t>
      </w:r>
      <w:r w:rsidR="00671EE8">
        <w:t xml:space="preserve"> obtains a CA Certificate</w:t>
      </w:r>
      <w:bookmarkEnd w:id="378"/>
      <w:r w:rsidR="00FE688D">
        <w:t xml:space="preserve"> from STI-CA</w:t>
      </w:r>
      <w:bookmarkEnd w:id="379"/>
      <w:bookmarkEnd w:id="380"/>
      <w:bookmarkEnd w:id="381"/>
      <w:bookmarkEnd w:id="382"/>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383" w:name="_Toc6869959"/>
      <w:bookmarkStart w:id="384" w:name="_Ref7160633"/>
      <w:bookmarkStart w:id="385" w:name="_Toc34670472"/>
      <w:bookmarkStart w:id="386" w:name="_Toc40779916"/>
      <w:bookmarkStart w:id="387" w:name="_Toc52187038"/>
      <w:r>
        <w:t>VoIP Entity</w:t>
      </w:r>
      <w:r w:rsidR="00671EE8">
        <w:t xml:space="preserve"> obtains a Delegate Certificate</w:t>
      </w:r>
      <w:bookmarkEnd w:id="383"/>
      <w:r w:rsidR="00FE688D">
        <w:t xml:space="preserve"> from </w:t>
      </w:r>
      <w:r w:rsidR="005704ED">
        <w:t>STI-SCA</w:t>
      </w:r>
      <w:bookmarkEnd w:id="384"/>
      <w:bookmarkEnd w:id="385"/>
      <w:bookmarkEnd w:id="386"/>
      <w:bookmarkEnd w:id="387"/>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ins w:id="388" w:author="HANCOCK, DAVID (Contractor)" w:date="2022-08-19T11:52:00Z">
        <w:r w:rsidR="00F3315A">
          <w:rPr>
            <w:sz w:val="18"/>
            <w:szCs w:val="18"/>
          </w:rPr>
          <w:t>n</w:t>
        </w:r>
      </w:ins>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5CFFB831" w:rsidR="00A504D1" w:rsidRDefault="009E19B8" w:rsidP="00264191">
      <w:pPr>
        <w:ind w:left="720"/>
        <w:rPr>
          <w:ins w:id="389" w:author="HANCOCK, DAVID (Contractor)" w:date="2022-08-23T13:29:00Z"/>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bookmarkStart w:id="390" w:name="_Ref6678303"/>
      <w:ins w:id="391" w:author="HANCOCK, DAVID (Contractor)" w:date="2022-08-12T17:26:00Z">
        <w:r w:rsidR="00972D6B">
          <w:rPr>
            <w:sz w:val="18"/>
            <w:szCs w:val="18"/>
          </w:rPr>
          <w:t xml:space="preserve">Given the lack of </w:t>
        </w:r>
        <w:r w:rsidR="00A80DBA">
          <w:rPr>
            <w:sz w:val="18"/>
            <w:szCs w:val="18"/>
          </w:rPr>
          <w:t xml:space="preserve">specificity in other </w:t>
        </w:r>
      </w:ins>
      <w:ins w:id="392" w:author="HANCOCK, DAVID (Contractor)" w:date="2022-08-12T17:27:00Z">
        <w:r w:rsidR="00A80DBA">
          <w:rPr>
            <w:sz w:val="18"/>
            <w:szCs w:val="18"/>
          </w:rPr>
          <w:t xml:space="preserve">published standards, </w:t>
        </w:r>
        <w:r w:rsidR="00940D3C">
          <w:rPr>
            <w:sz w:val="18"/>
            <w:szCs w:val="18"/>
          </w:rPr>
          <w:t xml:space="preserve">this specification version recognizes that </w:t>
        </w:r>
      </w:ins>
      <w:ins w:id="393" w:author="HANCOCK, DAVID (Contractor)" w:date="2022-08-12T17:28:00Z">
        <w:r w:rsidR="00E062F0">
          <w:rPr>
            <w:sz w:val="18"/>
            <w:szCs w:val="18"/>
          </w:rPr>
          <w:t>the definition of a standard</w:t>
        </w:r>
        <w:r w:rsidR="008F71D8">
          <w:rPr>
            <w:sz w:val="18"/>
            <w:szCs w:val="18"/>
          </w:rPr>
          <w:t xml:space="preserve"> certificate ordering and issuance process </w:t>
        </w:r>
        <w:r w:rsidR="00C43463">
          <w:rPr>
            <w:sz w:val="18"/>
            <w:szCs w:val="18"/>
          </w:rPr>
          <w:t xml:space="preserve">for certificates </w:t>
        </w:r>
      </w:ins>
      <w:ins w:id="394" w:author="HANCOCK, DAVID (Contractor)" w:date="2022-08-12T17:29:00Z">
        <w:r w:rsidR="00C43463">
          <w:rPr>
            <w:sz w:val="18"/>
            <w:szCs w:val="18"/>
          </w:rPr>
          <w:t xml:space="preserve">supporting </w:t>
        </w:r>
        <w:r w:rsidR="003B7BB2" w:rsidRPr="003B7BB2">
          <w:rPr>
            <w:sz w:val="18"/>
            <w:szCs w:val="18"/>
          </w:rPr>
          <w:t>draft-ietf-stir-certificates-ocsp</w:t>
        </w:r>
        <w:r w:rsidR="003B7BB2">
          <w:rPr>
            <w:sz w:val="18"/>
            <w:szCs w:val="18"/>
          </w:rPr>
          <w:t xml:space="preserve"> is for future consideration</w:t>
        </w:r>
        <w:r w:rsidR="006B1E08">
          <w:rPr>
            <w:sz w:val="18"/>
            <w:szCs w:val="18"/>
          </w:rPr>
          <w:t>.</w:t>
        </w:r>
      </w:ins>
    </w:p>
    <w:p w14:paraId="5E885B0B" w14:textId="22737BAB" w:rsidR="009F054F" w:rsidRDefault="009F054F" w:rsidP="009F054F">
      <w:pPr>
        <w:pStyle w:val="Heading4"/>
        <w:rPr>
          <w:ins w:id="395" w:author="HANCOCK, DAVID (Contractor)" w:date="2022-08-23T13:30:00Z"/>
        </w:rPr>
      </w:pPr>
      <w:bookmarkStart w:id="396" w:name="_Ref112154332"/>
      <w:ins w:id="397" w:author="HANCOCK, DAVID (Contractor)" w:date="2022-08-23T13:30:00Z">
        <w:r>
          <w:t>Vetting the VoIP Entity</w:t>
        </w:r>
        <w:bookmarkEnd w:id="396"/>
      </w:ins>
    </w:p>
    <w:p w14:paraId="594A1F71" w14:textId="56F10953" w:rsidR="00005404" w:rsidRPr="00005404" w:rsidRDefault="00005404">
      <w:pPr>
        <w:rPr>
          <w:ins w:id="398" w:author="HANCOCK, DAVID (Contractor)" w:date="2022-08-12T17:21:00Z"/>
          <w:rPrChange w:id="399" w:author="HANCOCK, DAVID (Contractor)" w:date="2022-08-23T13:29:00Z">
            <w:rPr>
              <w:ins w:id="400" w:author="HANCOCK, DAVID (Contractor)" w:date="2022-08-12T17:21:00Z"/>
              <w:sz w:val="18"/>
              <w:szCs w:val="18"/>
            </w:rPr>
          </w:rPrChange>
        </w:rPr>
        <w:pPrChange w:id="401" w:author="HANCOCK, DAVID (Contractor)" w:date="2022-08-23T13:29:00Z">
          <w:pPr>
            <w:ind w:left="720"/>
          </w:pPr>
        </w:pPrChange>
      </w:pPr>
      <w:ins w:id="402" w:author="HANCOCK, DAVID (Contractor)" w:date="2022-08-23T13:29:00Z">
        <w:r w:rsidRPr="00005404">
          <w:t>Before issuing delegate certificate</w:t>
        </w:r>
      </w:ins>
      <w:ins w:id="403" w:author="HANCOCK, DAVID (Contractor)" w:date="2022-08-23T14:32:00Z">
        <w:r w:rsidR="001807A1">
          <w:t>s</w:t>
        </w:r>
      </w:ins>
      <w:ins w:id="404" w:author="HANCOCK, DAVID (Contractor)" w:date="2022-08-23T13:29:00Z">
        <w:r w:rsidRPr="00005404">
          <w:t xml:space="preserve"> to a VoIP Entity, the STI-SCA performs a vetting function to determine what information the VoIP Entity is authorized to claim in PASSporTs signed with the credentials of the delegate certificate</w:t>
        </w:r>
      </w:ins>
      <w:ins w:id="405" w:author="HANCOCK, DAVID (Contractor)" w:date="2022-08-23T14:32:00Z">
        <w:r w:rsidR="001807A1">
          <w:t>s</w:t>
        </w:r>
      </w:ins>
      <w:ins w:id="406" w:author="HANCOCK, DAVID (Contractor)" w:date="2022-08-23T13:29:00Z">
        <w:r w:rsidRPr="00005404">
          <w:t xml:space="preserve">. How this vetting function is accomplished is outside the scope of this document. However, as described later in the document, the results of the vetting function are reflected in the values </w:t>
        </w:r>
      </w:ins>
      <w:ins w:id="407" w:author="HANCOCK, DAVID (Contractor)" w:date="2022-08-23T14:32:00Z">
        <w:r w:rsidR="00B32881">
          <w:t>contained</w:t>
        </w:r>
      </w:ins>
      <w:ins w:id="408" w:author="HANCOCK, DAVID (Contractor)" w:date="2022-08-23T13:29:00Z">
        <w:r w:rsidRPr="00005404">
          <w:t xml:space="preserve"> in the TNAuthList and </w:t>
        </w:r>
      </w:ins>
      <w:ins w:id="409" w:author="HANCOCK, DAVID (Contractor)" w:date="2022-09-12T08:16:00Z">
        <w:r w:rsidR="00404603">
          <w:t>“</w:t>
        </w:r>
      </w:ins>
      <w:ins w:id="410" w:author="HANCOCK, DAVID (Contractor)" w:date="2022-08-23T13:29:00Z">
        <w:r w:rsidRPr="00005404">
          <w:t>Enhanced JWT Claim Constraints</w:t>
        </w:r>
      </w:ins>
      <w:ins w:id="411" w:author="HANCOCK, DAVID (Contractor)" w:date="2022-09-12T08:16:00Z">
        <w:r w:rsidR="00E23C94">
          <w:t>”</w:t>
        </w:r>
      </w:ins>
      <w:ins w:id="412" w:author="HANCOCK, DAVID (Contractor)" w:date="2022-08-23T13:29:00Z">
        <w:r w:rsidRPr="00005404">
          <w:t xml:space="preserve"> extensions</w:t>
        </w:r>
      </w:ins>
      <w:ins w:id="413" w:author="HANCOCK, DAVID (Contractor)" w:date="2022-08-23T13:32:00Z">
        <w:r w:rsidR="00881456">
          <w:t xml:space="preserve"> </w:t>
        </w:r>
      </w:ins>
      <w:ins w:id="414" w:author="HANCOCK, DAVID (Contractor)" w:date="2022-09-12T08:17:00Z">
        <w:r w:rsidR="00E23C94">
          <w:t xml:space="preserve">(RFC 9118) </w:t>
        </w:r>
      </w:ins>
      <w:ins w:id="415" w:author="HANCOCK, DAVID (Contractor)" w:date="2022-08-23T13:32:00Z">
        <w:r w:rsidR="00881456">
          <w:t>of delegate certificates issued to the VoIP Entity.</w:t>
        </w:r>
      </w:ins>
    </w:p>
    <w:p w14:paraId="1F5038BE" w14:textId="6B49446F" w:rsidR="00671EE8" w:rsidRDefault="00671EE8" w:rsidP="00374629">
      <w:pPr>
        <w:pStyle w:val="Heading4"/>
      </w:pPr>
      <w:r>
        <w:t>Initial Conditions</w:t>
      </w:r>
      <w:bookmarkEnd w:id="390"/>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16" w:name="_Ref101720601"/>
      <w:r>
        <w:t xml:space="preserve">Creating an ACME Account with the </w:t>
      </w:r>
      <w:r w:rsidR="005704ED">
        <w:t>STI-SCA</w:t>
      </w:r>
      <w:bookmarkEnd w:id="41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tel:+</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17" w:name="_Ref379451105"/>
      <w:r>
        <w:t>Pre-authorizing the ACME Account</w:t>
      </w:r>
      <w:bookmarkEnd w:id="417"/>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ins w:id="418" w:author="HANCOCK, DAVID (Contractor)" w:date="2022-08-23T14:35:00Z">
        <w:r w:rsidR="007F21B1">
          <w:rPr>
            <w:rFonts w:cs="Arial"/>
          </w:rPr>
          <w:t xml:space="preserve"> based on the results of</w:t>
        </w:r>
        <w:r w:rsidR="00F61E0E">
          <w:rPr>
            <w:rFonts w:cs="Arial"/>
          </w:rPr>
          <w:t xml:space="preserve"> </w:t>
        </w:r>
      </w:ins>
      <w:ins w:id="419" w:author="HANCOCK, DAVID (Contractor)" w:date="2022-08-23T13:37:00Z">
        <w:r w:rsidR="007A2FE1">
          <w:rPr>
            <w:rFonts w:cs="Arial"/>
          </w:rPr>
          <w:t xml:space="preserve">the vetting </w:t>
        </w:r>
      </w:ins>
      <w:ins w:id="420" w:author="HANCOCK, DAVID (Contractor)" w:date="2022-08-23T13:38:00Z">
        <w:r w:rsidR="007A2FE1">
          <w:rPr>
            <w:rFonts w:cs="Arial"/>
          </w:rPr>
          <w:t xml:space="preserve">function described in clause </w:t>
        </w:r>
        <w:r w:rsidR="009F3B3C">
          <w:rPr>
            <w:rFonts w:cs="Arial"/>
          </w:rPr>
          <w:fldChar w:fldCharType="begin"/>
        </w:r>
        <w:r w:rsidR="009F3B3C">
          <w:rPr>
            <w:rFonts w:cs="Arial"/>
          </w:rPr>
          <w:instrText xml:space="preserve"> REF _Ref112154332 \r \h </w:instrText>
        </w:r>
      </w:ins>
      <w:r w:rsidR="009F3B3C">
        <w:rPr>
          <w:rFonts w:cs="Arial"/>
        </w:rPr>
      </w:r>
      <w:r w:rsidR="009F3B3C">
        <w:rPr>
          <w:rFonts w:cs="Arial"/>
        </w:rPr>
        <w:fldChar w:fldCharType="separate"/>
      </w:r>
      <w:ins w:id="421" w:author="HANCOCK, DAVID (Contractor)" w:date="2022-08-23T13:38:00Z">
        <w:r w:rsidR="009F3B3C">
          <w:rPr>
            <w:rFonts w:cs="Arial"/>
          </w:rPr>
          <w:t>5.3.3.1</w:t>
        </w:r>
        <w:r w:rsidR="009F3B3C">
          <w:rPr>
            <w:rFonts w:cs="Arial"/>
          </w:rPr>
          <w:fldChar w:fldCharType="end"/>
        </w:r>
      </w:ins>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22" w:name="_Ref101720615"/>
      <w:r>
        <w:t>Obtaining a new Delegate End-Entity Certificate</w:t>
      </w:r>
      <w:r w:rsidR="00913807">
        <w:t xml:space="preserve"> from </w:t>
      </w:r>
      <w:r w:rsidR="005704ED">
        <w:t>STI-SCA</w:t>
      </w:r>
      <w:bookmarkEnd w:id="422"/>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03E3CD86" w:rsidR="00671EE8" w:rsidRPr="00B713A0" w:rsidRDefault="00515C38" w:rsidP="00671EE8">
      <w:pPr>
        <w:spacing w:before="0" w:after="0"/>
        <w:jc w:val="left"/>
        <w:rPr>
          <w:rFonts w:cs="Arial"/>
        </w:rPr>
      </w:pPr>
      <w:ins w:id="423" w:author="HANCOCK, DAVID (Contractor)" w:date="2022-08-23T14:36:00Z">
        <w:r>
          <w:rPr>
            <w:rFonts w:cs="Arial"/>
          </w:rPr>
          <w:t xml:space="preserve">The STI-SCA shall verify that the </w:t>
        </w:r>
      </w:ins>
      <w:ins w:id="424" w:author="HANCOCK, DAVID (Contractor)" w:date="2022-08-23T14:39:00Z">
        <w:r w:rsidR="007744E8">
          <w:rPr>
            <w:rFonts w:cs="Arial"/>
          </w:rPr>
          <w:t xml:space="preserve">value of the </w:t>
        </w:r>
      </w:ins>
      <w:ins w:id="425" w:author="HANCOCK, DAVID (Contractor)" w:date="2022-08-23T14:36:00Z">
        <w:r w:rsidR="00E30AE8">
          <w:rPr>
            <w:rFonts w:cs="Arial"/>
          </w:rPr>
          <w:t>TNAuthList</w:t>
        </w:r>
      </w:ins>
      <w:ins w:id="426" w:author="HANCOCK, DAVID (Contractor)" w:date="2022-08-23T14:39:00Z">
        <w:r w:rsidR="007744E8">
          <w:rPr>
            <w:rFonts w:cs="Arial"/>
          </w:rPr>
          <w:t xml:space="preserve"> extension</w:t>
        </w:r>
      </w:ins>
      <w:ins w:id="427" w:author="HANCOCK, DAVID (Contractor)" w:date="2022-08-23T14:36:00Z">
        <w:r w:rsidR="00E30AE8">
          <w:rPr>
            <w:rFonts w:cs="Arial"/>
          </w:rPr>
          <w:t xml:space="preserve"> </w:t>
        </w:r>
      </w:ins>
      <w:ins w:id="428" w:author="HANCOCK, DAVID (Contractor)" w:date="2022-08-23T14:37:00Z">
        <w:r w:rsidR="00E30AE8">
          <w:rPr>
            <w:rFonts w:cs="Arial"/>
          </w:rPr>
          <w:t>in</w:t>
        </w:r>
      </w:ins>
      <w:ins w:id="429" w:author="HANCOCK, DAVID (Contractor)" w:date="2022-08-23T14:39:00Z">
        <w:r w:rsidR="007744E8">
          <w:rPr>
            <w:rFonts w:cs="Arial"/>
          </w:rPr>
          <w:t xml:space="preserve"> the</w:t>
        </w:r>
      </w:ins>
      <w:ins w:id="430" w:author="HANCOCK, DAVID (Contractor)" w:date="2022-08-23T14:37:00Z">
        <w:r w:rsidR="00E30AE8">
          <w:rPr>
            <w:rFonts w:cs="Arial"/>
          </w:rPr>
          <w:t xml:space="preserve"> CSR matches the </w:t>
        </w:r>
      </w:ins>
      <w:ins w:id="431" w:author="HANCOCK, DAVID (Contractor)" w:date="2022-08-23T14:44:00Z">
        <w:r w:rsidR="00FF7CF9">
          <w:rPr>
            <w:rFonts w:cs="Arial"/>
          </w:rPr>
          <w:t>TNAuthLi</w:t>
        </w:r>
      </w:ins>
      <w:ins w:id="432" w:author="HANCOCK, DAVID (Contractor)" w:date="2022-08-23T14:45:00Z">
        <w:r w:rsidR="00FF7CF9">
          <w:rPr>
            <w:rFonts w:cs="Arial"/>
          </w:rPr>
          <w:t xml:space="preserve">st contained in the </w:t>
        </w:r>
      </w:ins>
      <w:ins w:id="433" w:author="HANCOCK, DAVID (Contractor)" w:date="2022-08-23T14:40:00Z">
        <w:r w:rsidR="00C016AB">
          <w:rPr>
            <w:rFonts w:cs="Arial"/>
          </w:rPr>
          <w:t>"value</w:t>
        </w:r>
      </w:ins>
      <w:ins w:id="434" w:author="HANCOCK, DAVID (Contractor)" w:date="2022-08-23T14:41:00Z">
        <w:r w:rsidR="00C016AB">
          <w:rPr>
            <w:rFonts w:cs="Arial"/>
          </w:rPr>
          <w:t xml:space="preserve">" key of the </w:t>
        </w:r>
      </w:ins>
      <w:ins w:id="435" w:author="HANCOCK, DAVID (Contractor)" w:date="2022-08-23T14:39:00Z">
        <w:r w:rsidR="007636B7">
          <w:rPr>
            <w:rFonts w:cs="Arial"/>
          </w:rPr>
          <w:t>"identifiers"</w:t>
        </w:r>
        <w:r w:rsidR="007744E8">
          <w:rPr>
            <w:rFonts w:cs="Arial"/>
          </w:rPr>
          <w:t xml:space="preserve"> </w:t>
        </w:r>
      </w:ins>
      <w:ins w:id="436" w:author="HANCOCK, DAVID (Contractor)" w:date="2022-08-23T14:41:00Z">
        <w:r w:rsidR="00C016AB">
          <w:rPr>
            <w:rFonts w:cs="Arial"/>
          </w:rPr>
          <w:t xml:space="preserve">field </w:t>
        </w:r>
        <w:r w:rsidR="00363D75">
          <w:rPr>
            <w:rFonts w:cs="Arial"/>
          </w:rPr>
          <w:t>received in</w:t>
        </w:r>
        <w:r w:rsidR="00C016AB">
          <w:rPr>
            <w:rFonts w:cs="Arial"/>
          </w:rPr>
          <w:t xml:space="preserve"> the ACME new-order request in step-1. </w:t>
        </w:r>
      </w:ins>
      <w:ins w:id="437" w:author="HANCOCK, DAVID (Contractor)" w:date="2022-08-23T14:42:00Z">
        <w:r w:rsidR="00363D75">
          <w:rPr>
            <w:rFonts w:cs="Arial"/>
          </w:rPr>
          <w:t xml:space="preserve">The STI-SCA shall </w:t>
        </w:r>
        <w:r w:rsidR="002D3838">
          <w:rPr>
            <w:rFonts w:cs="Arial"/>
          </w:rPr>
          <w:t xml:space="preserve">also verify that the </w:t>
        </w:r>
      </w:ins>
      <w:ins w:id="438" w:author="HANCOCK, DAVID (Contractor)" w:date="2022-08-23T14:43:00Z">
        <w:r w:rsidR="00272C6A">
          <w:rPr>
            <w:rFonts w:cs="Arial"/>
          </w:rPr>
          <w:t xml:space="preserve">CSR contains an </w:t>
        </w:r>
      </w:ins>
      <w:ins w:id="439" w:author="HANCOCK, DAVID (Contractor)" w:date="2022-08-23T14:42:00Z">
        <w:r w:rsidR="00272C6A">
          <w:rPr>
            <w:rFonts w:cs="Arial"/>
          </w:rPr>
          <w:t>Enhanced JWT Cl</w:t>
        </w:r>
      </w:ins>
      <w:ins w:id="440" w:author="HANCOCK, DAVID (Contractor)" w:date="2022-08-23T14:43:00Z">
        <w:r w:rsidR="00272C6A">
          <w:rPr>
            <w:rFonts w:cs="Arial"/>
          </w:rPr>
          <w:t xml:space="preserve">aim Constraints extension </w:t>
        </w:r>
      </w:ins>
      <w:ins w:id="441" w:author="HANCOCK, DAVID (Contractor)" w:date="2022-08-23T14:45:00Z">
        <w:r w:rsidR="00876F89">
          <w:rPr>
            <w:rFonts w:cs="Arial"/>
          </w:rPr>
          <w:t xml:space="preserve">that reflects the results </w:t>
        </w:r>
      </w:ins>
      <w:ins w:id="442" w:author="HANCOCK, DAVID (Contractor)" w:date="2022-08-23T14:46:00Z">
        <w:r w:rsidR="00876F89">
          <w:rPr>
            <w:rFonts w:cs="Arial"/>
          </w:rPr>
          <w:t xml:space="preserve">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ins>
      <w:r w:rsidR="00680758">
        <w:rPr>
          <w:rFonts w:cs="Arial"/>
        </w:rPr>
      </w:r>
      <w:r w:rsidR="00680758">
        <w:rPr>
          <w:rFonts w:cs="Arial"/>
        </w:rPr>
        <w:fldChar w:fldCharType="separate"/>
      </w:r>
      <w:ins w:id="443" w:author="HANCOCK, DAVID (Contractor)" w:date="2022-08-23T14:46:00Z">
        <w:r w:rsidR="00680758">
          <w:rPr>
            <w:rFonts w:cs="Arial"/>
          </w:rPr>
          <w:t>5.3.3.1</w:t>
        </w:r>
        <w:r w:rsidR="00680758">
          <w:rPr>
            <w:rFonts w:cs="Arial"/>
          </w:rPr>
          <w:fldChar w:fldCharType="end"/>
        </w:r>
        <w:r w:rsidR="00843BC0">
          <w:rPr>
            <w:rFonts w:cs="Arial"/>
          </w:rPr>
          <w:t xml:space="preserve">. </w:t>
        </w:r>
      </w:ins>
      <w:del w:id="444" w:author="HANCOCK, DAVID (Contractor)" w:date="2022-08-23T14:46:00Z">
        <w:r w:rsidR="00671EE8" w:rsidDel="00680758">
          <w:rPr>
            <w:rFonts w:cs="Arial"/>
          </w:rPr>
          <w:delText>T</w:delText>
        </w:r>
      </w:del>
      <w:ins w:id="445" w:author="HANCOCK, DAVID (Contractor)" w:date="2022-08-23T14:47:00Z">
        <w:r w:rsidR="00680758">
          <w:rPr>
            <w:rFonts w:cs="Arial"/>
          </w:rPr>
          <w:t>I</w:t>
        </w:r>
      </w:ins>
      <w:ins w:id="446" w:author="HANCOCK, DAVID (Contractor)" w:date="2022-08-23T14:46:00Z">
        <w:r w:rsidR="00680758">
          <w:rPr>
            <w:rFonts w:cs="Arial"/>
          </w:rPr>
          <w:t xml:space="preserve">f </w:t>
        </w:r>
      </w:ins>
      <w:ins w:id="447" w:author="HANCOCK, DAVID (Contractor)" w:date="2022-08-23T14:47:00Z">
        <w:r w:rsidR="00680758">
          <w:rPr>
            <w:rFonts w:cs="Arial"/>
          </w:rPr>
          <w:t xml:space="preserve">the finalize </w:t>
        </w:r>
        <w:r w:rsidR="008C6853">
          <w:rPr>
            <w:rFonts w:cs="Arial"/>
          </w:rPr>
          <w:t>request is valid, t</w:t>
        </w:r>
      </w:ins>
      <w:r w:rsidR="00671EE8">
        <w:rPr>
          <w:rFonts w:cs="Arial"/>
        </w:rPr>
        <w:t xml:space="preserve">he </w:t>
      </w:r>
      <w:r w:rsidR="003F5524">
        <w:t>STI-SCA</w:t>
      </w:r>
      <w:r w:rsidR="00671EE8">
        <w:rPr>
          <w:rFonts w:cs="Arial"/>
        </w:rPr>
        <w:t xml:space="preserve"> shall respond to the </w:t>
      </w:r>
      <w:del w:id="448" w:author="HANCOCK, DAVID (Contractor)" w:date="2022-08-23T14:47:00Z">
        <w:r w:rsidR="00671EE8" w:rsidDel="008C6853">
          <w:rPr>
            <w:rFonts w:cs="Arial"/>
          </w:rPr>
          <w:delText xml:space="preserve">finalize </w:delText>
        </w:r>
      </w:del>
      <w:r w:rsidR="00671EE8">
        <w:rPr>
          <w:rFonts w:cs="Arial"/>
        </w:rPr>
        <w:t>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lastRenderedPageBreak/>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49" w:name="_Toc40779917"/>
      <w:bookmarkStart w:id="450" w:name="_Toc52187039"/>
      <w:bookmarkStart w:id="451" w:name="_Ref7162054"/>
      <w:r>
        <w:t>Issuing Delegate End-Entity Certificates to SHAKEN SPs</w:t>
      </w:r>
      <w:bookmarkEnd w:id="449"/>
      <w:bookmarkEnd w:id="450"/>
    </w:p>
    <w:bookmarkEnd w:id="451"/>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w:t>
      </w:r>
      <w:r w:rsidR="005301C5">
        <w:lastRenderedPageBreak/>
        <w:t xml:space="preserve">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52" w:name="_Toc40779918"/>
      <w:bookmarkStart w:id="453" w:name="_Toc52187040"/>
      <w:r w:rsidRPr="00411AA5">
        <w:t xml:space="preserve">Certificate </w:t>
      </w:r>
      <w:r w:rsidR="00B65264">
        <w:t>Revocation</w:t>
      </w:r>
      <w:bookmarkEnd w:id="452"/>
      <w:bookmarkEnd w:id="453"/>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userinfo subcomponent, query component, or fragment identifier component as described in [RFC 3986]. The URL path shall end with </w:t>
      </w:r>
      <w:proofErr w:type="gramStart"/>
      <w:r w:rsidRPr="002D7A64">
        <w:rPr>
          <w:rFonts w:cs="Arial"/>
          <w:color w:val="222222"/>
        </w:rPr>
        <w:t>“.crl</w:t>
      </w:r>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54" w:name="_Toc52187041"/>
      <w:bookmarkStart w:id="455" w:name="_Ref68700774"/>
      <w:bookmarkStart w:id="456" w:name="_Ref101710596"/>
      <w:bookmarkStart w:id="457" w:name="_Ref101716017"/>
      <w:bookmarkStart w:id="458" w:name="_Ref111474077"/>
      <w:bookmarkStart w:id="459" w:name="_Ref112755606"/>
      <w:r w:rsidRPr="00411AA5">
        <w:t>Delegate Certificate</w:t>
      </w:r>
      <w:r>
        <w:t xml:space="preserve"> Profile</w:t>
      </w:r>
      <w:bookmarkEnd w:id="454"/>
      <w:bookmarkEnd w:id="455"/>
      <w:bookmarkEnd w:id="456"/>
      <w:bookmarkEnd w:id="457"/>
      <w:bookmarkEnd w:id="458"/>
      <w:bookmarkEnd w:id="459"/>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73E86C1"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ins w:id="460" w:author="HANCOCK, DAVID (Contractor)" w:date="2022-08-20T14:44:00Z">
        <w:r w:rsidR="00E7525F">
          <w:t xml:space="preserve">whose scope </w:t>
        </w:r>
      </w:ins>
      <w:ins w:id="461" w:author="HANCOCK, DAVID (Contractor)" w:date="2022-08-20T15:14:00Z">
        <w:r w:rsidR="007A4CB6">
          <w:t xml:space="preserve">of authority </w:t>
        </w:r>
      </w:ins>
      <w:ins w:id="462" w:author="HANCOCK, DAVID (Contractor)" w:date="2022-08-20T14:44:00Z">
        <w:r w:rsidR="00E7525F">
          <w:t xml:space="preserve">is </w:t>
        </w:r>
      </w:ins>
      <w:ins w:id="463" w:author="HANCOCK, DAVID (Contractor)" w:date="2022-08-20T14:45:00Z">
        <w:r w:rsidR="00D125BB">
          <w:t xml:space="preserve">identified </w:t>
        </w:r>
      </w:ins>
      <w:ins w:id="464" w:author="HANCOCK, DAVID (Contractor)" w:date="2022-08-20T15:15:00Z">
        <w:r w:rsidR="00852D90">
          <w:t xml:space="preserve">by a </w:t>
        </w:r>
      </w:ins>
      <w:del w:id="465" w:author="HANCOCK, DAVID (Contractor)" w:date="2022-08-20T15:16:00Z">
        <w:r w:rsidR="00D578FD" w:rsidDel="0043734D">
          <w:delText>that contain</w:delText>
        </w:r>
        <w:r w:rsidR="00671AD9" w:rsidDel="0043734D">
          <w:delText>s</w:delText>
        </w:r>
        <w:r w:rsidR="0061197E" w:rsidDel="0043734D">
          <w:delText xml:space="preserve"> </w:delText>
        </w:r>
        <w:r w:rsidR="00D578FD" w:rsidDel="0043734D">
          <w:delText xml:space="preserve">a </w:delText>
        </w:r>
      </w:del>
      <w:r w:rsidR="00D578FD">
        <w:t xml:space="preserve">TNAuthList </w:t>
      </w:r>
      <w:r w:rsidR="00BC258D">
        <w:t>i</w:t>
      </w:r>
      <w:r w:rsidR="00D578FD">
        <w:t>dentif</w:t>
      </w:r>
      <w:r w:rsidR="00BC258D">
        <w:t>ying</w:t>
      </w:r>
      <w:r w:rsidR="00D578FD">
        <w:t xml:space="preserve"> one or more TNs, and whose parent certificate </w:t>
      </w:r>
      <w:ins w:id="466" w:author="HANCOCK, DAVID (Contractor)" w:date="2022-08-30T12:11:00Z">
        <w:r w:rsidR="00D563D9">
          <w:t xml:space="preserve">has a </w:t>
        </w:r>
      </w:ins>
      <w:ins w:id="467" w:author="HANCOCK, DAVID (Contractor)" w:date="2022-08-20T15:16:00Z">
        <w:r w:rsidR="000908D6">
          <w:t xml:space="preserve">scope of </w:t>
        </w:r>
      </w:ins>
      <w:ins w:id="468" w:author="HANCOCK, DAVID (Contractor)" w:date="2022-08-20T15:17:00Z">
        <w:r w:rsidR="000908D6">
          <w:t xml:space="preserve">authority </w:t>
        </w:r>
      </w:ins>
      <w:ins w:id="469" w:author="HANCOCK, DAVID (Contractor)" w:date="2022-08-30T12:11:00Z">
        <w:r w:rsidR="00D563D9">
          <w:t xml:space="preserve">that </w:t>
        </w:r>
      </w:ins>
      <w:ins w:id="470" w:author="HANCOCK, DAVID (Contractor)" w:date="2022-08-20T15:17:00Z">
        <w:r w:rsidR="000908D6">
          <w:t xml:space="preserve">is </w:t>
        </w:r>
      </w:ins>
      <w:ins w:id="471" w:author="HANCOCK, DAVID (Contractor)" w:date="2022-08-30T12:12:00Z">
        <w:r w:rsidR="002D6076">
          <w:t>identified</w:t>
        </w:r>
      </w:ins>
      <w:ins w:id="472" w:author="HANCOCK, DAVID (Contractor)" w:date="2022-08-20T15:17:00Z">
        <w:r w:rsidR="000908D6">
          <w:t xml:space="preserve"> </w:t>
        </w:r>
        <w:r w:rsidR="00945D06">
          <w:t>by</w:t>
        </w:r>
      </w:ins>
      <w:del w:id="473" w:author="HANCOCK, DAVID (Contractor)" w:date="2022-08-20T15:17:00Z">
        <w:r w:rsidR="00D578FD" w:rsidDel="00945D06">
          <w:delText>conta</w:delText>
        </w:r>
      </w:del>
      <w:ins w:id="474" w:author="HANCOCK, DAVID (Contractor)" w:date="2022-08-20T15:17:00Z">
        <w:r w:rsidR="00697AF5">
          <w:t xml:space="preserve"> </w:t>
        </w:r>
      </w:ins>
      <w:del w:id="475" w:author="HANCOCK, DAVID (Contractor)" w:date="2022-08-20T15:17:00Z">
        <w:r w:rsidR="00D578FD" w:rsidDel="00945D06">
          <w:delText>in</w:delText>
        </w:r>
        <w:r w:rsidR="005F42B6" w:rsidDel="00945D06">
          <w:delText>s</w:delText>
        </w:r>
        <w:r w:rsidR="0012134B" w:rsidDel="00945D06">
          <w:delText xml:space="preserve"> </w:delText>
        </w:r>
      </w:del>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del w:id="476" w:author="HANCOCK, DAVID (Contractor)" w:date="2022-08-30T12:12:00Z">
        <w:r w:rsidR="004A61AA" w:rsidDel="006D3EE1">
          <w:delText xml:space="preserve"> </w:delText>
        </w:r>
      </w:del>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ins w:id="477" w:author="HANCOCK, DAVID (Contractor)" w:date="2022-08-18T08:57:00Z">
        <w:r w:rsidR="00670ED3">
          <w:t>n</w:t>
        </w:r>
      </w:ins>
      <w:r w:rsidR="0082092A">
        <w:t xml:space="preserve"> S</w:t>
      </w:r>
      <w:r w:rsidR="00420146">
        <w:t>TI</w:t>
      </w:r>
      <w:r w:rsidR="0082092A">
        <w:t xml:space="preserve"> </w:t>
      </w:r>
      <w:ins w:id="478" w:author="HANCOCK, DAVID (Contractor)" w:date="2022-08-30T12:13:00Z">
        <w:r w:rsidR="00E32622">
          <w:t xml:space="preserve">intermediate </w:t>
        </w:r>
      </w:ins>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ins w:id="479" w:author="HANCOCK, DAVID (Contractor)" w:date="2022-08-15T12:32:00Z">
        <w:r w:rsidR="00F24507">
          <w:t xml:space="preserve"> </w:t>
        </w:r>
      </w:ins>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rPr>
          <w:ins w:id="480" w:author="HANCOCK, DAVID (Contractor)" w:date="2022-08-15T12:36:00Z"/>
        </w:rPr>
      </w:pPr>
      <w:r>
        <w:t>The Subject field Common Name attribute of a</w:t>
      </w:r>
      <w:ins w:id="481" w:author="HANCOCK, DAVID (Contractor)" w:date="2022-08-19T11:50:00Z">
        <w:r w:rsidR="00F549BC">
          <w:t>n</w:t>
        </w:r>
      </w:ins>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ins w:id="482" w:author="HANCOCK, DAVID (Contractor)" w:date="2022-08-30T12:14:00Z">
        <w:r>
          <w:t xml:space="preserve">The certificate </w:t>
        </w:r>
      </w:ins>
      <w:ins w:id="483" w:author="HANCOCK, DAVID (Contractor)" w:date="2022-08-15T12:36:00Z">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ins>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6442BA83" w:rsidR="00915434" w:rsidRDefault="00472B3C" w:rsidP="00D578FD">
      <w:pPr>
        <w:pStyle w:val="ListParagraph"/>
        <w:numPr>
          <w:ilvl w:val="0"/>
          <w:numId w:val="53"/>
        </w:numPr>
      </w:pPr>
      <w:del w:id="484" w:author="HANCOCK, DAVID (Contractor)" w:date="2022-08-15T12:37:00Z">
        <w:r w:rsidRPr="00472B3C" w:rsidDel="00007E01">
          <w:delText>An STI intermediate certificate held by an STI-SCA or a</w:delText>
        </w:r>
      </w:del>
      <w:ins w:id="485" w:author="HANCOCK, DAVID (Contractor)" w:date="2022-08-15T12:37:00Z">
        <w:r w:rsidR="00007E01">
          <w:t>A</w:t>
        </w:r>
      </w:ins>
      <w:r w:rsidRPr="00472B3C">
        <w:t xml:space="preserve"> delegate intermediate certificate held by a V-SCA shall indicate a key usage of cRLSign (6) in the Key Usage Extension if the </w:t>
      </w:r>
      <w:r w:rsidR="00C04A43">
        <w:t xml:space="preserve">certificate credentials are used to sign a CRL hosted by the </w:t>
      </w:r>
      <w:del w:id="486" w:author="HANCOCK, DAVID (Contractor)" w:date="2022-08-15T12:37:00Z">
        <w:r w:rsidRPr="00472B3C" w:rsidDel="00E809D6">
          <w:delText xml:space="preserve">STI-SCA or </w:delText>
        </w:r>
      </w:del>
      <w:r w:rsidRPr="00472B3C">
        <w:t>V-SCA</w:t>
      </w:r>
      <w:r w:rsidR="00C04A43">
        <w:t>.</w:t>
      </w:r>
      <w:r w:rsidR="00780D2A">
        <w:t xml:space="preserve"> </w:t>
      </w:r>
    </w:p>
    <w:p w14:paraId="28504977" w14:textId="171247C9" w:rsidR="00D71C50" w:rsidRDefault="00D578FD" w:rsidP="00D578FD">
      <w:pPr>
        <w:pStyle w:val="ListParagraph"/>
        <w:numPr>
          <w:ilvl w:val="0"/>
          <w:numId w:val="53"/>
        </w:numPr>
        <w:rPr>
          <w:ins w:id="487" w:author="HANCOCK, DAVID (Contractor)" w:date="2022-08-15T12:38:00Z"/>
        </w:rPr>
      </w:pPr>
      <w:r>
        <w:t xml:space="preserve">A delegate certificate shall contain </w:t>
      </w:r>
      <w:ins w:id="488" w:author="HANCOCK, DAVID (Contractor)" w:date="2022-08-15T12:38:00Z">
        <w:r w:rsidR="00D71C50">
          <w:t>one of the following two extensions:</w:t>
        </w:r>
      </w:ins>
    </w:p>
    <w:p w14:paraId="3AE7BE3C" w14:textId="77777777" w:rsidR="004F63E8" w:rsidRPr="004F63E8" w:rsidRDefault="00D578FD" w:rsidP="00D71C50">
      <w:pPr>
        <w:pStyle w:val="ListParagraph"/>
        <w:numPr>
          <w:ilvl w:val="1"/>
          <w:numId w:val="53"/>
        </w:numPr>
        <w:rPr>
          <w:ins w:id="489" w:author="HANCOCK, DAVID (Contractor)" w:date="2022-08-15T12:39:00Z"/>
        </w:rPr>
      </w:pPr>
      <w:del w:id="490" w:author="HANCOCK, DAVID (Contractor)" w:date="2022-08-15T12:38:00Z">
        <w:r w:rsidDel="00D71C50">
          <w:delText>a</w:delText>
        </w:r>
      </w:del>
      <w:ins w:id="491" w:author="HANCOCK, DAVID (Contractor)" w:date="2022-08-15T12:38:00Z">
        <w:r w:rsidR="00D71C50">
          <w:t>A</w:t>
        </w:r>
      </w:ins>
      <w:r>
        <w:t xml:space="preserve"> TNAuthList </w:t>
      </w:r>
      <w:r w:rsidR="00C47188">
        <w:t>as defined in RFC 8226</w:t>
      </w:r>
      <w:r w:rsidR="00FE4547">
        <w:t xml:space="preserve"> [Ref 11] </w:t>
      </w:r>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ins w:id="492" w:author="HANCOCK, DAVID (Contractor)" w:date="2022-08-15T12:39:00Z">
        <w:r w:rsidR="004F63E8">
          <w:rPr>
            <w:rFonts w:cs="Arial"/>
          </w:rPr>
          <w:t>, or</w:t>
        </w:r>
      </w:ins>
    </w:p>
    <w:p w14:paraId="02C75F98" w14:textId="584D4F16" w:rsidR="00B0738D" w:rsidRPr="00B0738D" w:rsidRDefault="004F63E8">
      <w:pPr>
        <w:pStyle w:val="ListParagraph"/>
        <w:numPr>
          <w:ilvl w:val="1"/>
          <w:numId w:val="53"/>
        </w:numPr>
        <w:pPrChange w:id="493" w:author="HANCOCK, DAVID (Contractor)" w:date="2022-08-15T12:38:00Z">
          <w:pPr>
            <w:pStyle w:val="ListParagraph"/>
            <w:numPr>
              <w:numId w:val="53"/>
            </w:numPr>
            <w:ind w:hanging="360"/>
          </w:pPr>
        </w:pPrChange>
      </w:pPr>
      <w:ins w:id="494" w:author="HANCOCK, DAVID (Contractor)" w:date="2022-08-15T12:39:00Z">
        <w:r>
          <w:t>An A</w:t>
        </w:r>
        <w:r w:rsidR="00C648E6">
          <w:t xml:space="preserve">uthority Information Access extension </w:t>
        </w:r>
      </w:ins>
      <w:ins w:id="495" w:author="HANCOCK, DAVID (Contractor)" w:date="2022-08-15T12:40:00Z">
        <w:r w:rsidR="00221BA4">
          <w:t xml:space="preserve">containing an accessMethod of </w:t>
        </w:r>
        <w:r w:rsidR="00D31685">
          <w:t>id-ad-ocsp and an acce</w:t>
        </w:r>
      </w:ins>
      <w:ins w:id="496" w:author="HANCOCK, DAVID (Contractor)" w:date="2022-08-15T12:41:00Z">
        <w:r w:rsidR="00D31685">
          <w:t>s</w:t>
        </w:r>
      </w:ins>
      <w:ins w:id="497" w:author="HANCOCK, DAVID (Contractor)" w:date="2022-08-15T12:40:00Z">
        <w:r w:rsidR="00D31685">
          <w:t xml:space="preserve">sLocation referencing </w:t>
        </w:r>
      </w:ins>
      <w:ins w:id="498" w:author="HANCOCK, DAVID (Contractor)" w:date="2022-08-15T12:41:00Z">
        <w:r w:rsidR="00D31685">
          <w:t xml:space="preserve">an OCSP service that supports the </w:t>
        </w:r>
        <w:r w:rsidR="0051723E">
          <w:t xml:space="preserve">OCSP TNQuery </w:t>
        </w:r>
        <w:r w:rsidR="001F79B5">
          <w:t xml:space="preserve">extension defined in </w:t>
        </w:r>
      </w:ins>
      <w:ins w:id="499" w:author="HANCOCK, DAVID (Contractor)" w:date="2022-08-15T12:42:00Z">
        <w:r w:rsidR="001F79B5">
          <w:t>draft-ietf-stir-certificates-ocsp</w:t>
        </w:r>
      </w:ins>
      <w:r w:rsidR="00E032AF">
        <w:rPr>
          <w:rFonts w:cs="Arial"/>
        </w:rPr>
        <w:t>.</w:t>
      </w:r>
      <w:r w:rsidR="00237775">
        <w:rPr>
          <w:rFonts w:cs="Arial"/>
        </w:rPr>
        <w:t xml:space="preserve"> </w:t>
      </w:r>
    </w:p>
    <w:p w14:paraId="3303C647" w14:textId="690E890E" w:rsidR="00C02ED0" w:rsidRDefault="00364230" w:rsidP="00D578FD">
      <w:pPr>
        <w:pStyle w:val="ListParagraph"/>
        <w:numPr>
          <w:ilvl w:val="0"/>
          <w:numId w:val="53"/>
        </w:numPr>
        <w:rPr>
          <w:ins w:id="500" w:author="HANCOCK, DAVID (Contractor)" w:date="2022-08-19T12:02:00Z"/>
        </w:rPr>
      </w:pPr>
      <w:ins w:id="501" w:author="HANCOCK, DAVID (Contractor)" w:date="2022-08-19T12:06:00Z">
        <w:r>
          <w:t>If</w:t>
        </w:r>
      </w:ins>
      <w:ins w:id="502" w:author="HANCOCK, DAVID (Contractor)" w:date="2022-08-19T12:07:00Z">
        <w:r w:rsidR="005429BB">
          <w:t xml:space="preserve"> the parent of a delegate certificate is also a</w:t>
        </w:r>
        <w:r w:rsidR="00B87C69">
          <w:t xml:space="preserve"> delegate certificate, then the scope of the TNAuthList of the </w:t>
        </w:r>
      </w:ins>
      <w:ins w:id="503" w:author="HANCOCK, DAVID (Contractor)" w:date="2022-08-19T12:10:00Z">
        <w:r w:rsidR="003D0996">
          <w:t>c</w:t>
        </w:r>
      </w:ins>
      <w:ins w:id="504" w:author="HANCOCK, DAVID (Contractor)" w:date="2022-08-19T12:11:00Z">
        <w:r w:rsidR="003D0996">
          <w:t xml:space="preserve">hild </w:t>
        </w:r>
      </w:ins>
      <w:ins w:id="505" w:author="HANCOCK, DAVID (Contractor)" w:date="2022-08-19T12:07:00Z">
        <w:r w:rsidR="00B87C69">
          <w:t>certificate must be e</w:t>
        </w:r>
      </w:ins>
      <w:ins w:id="506" w:author="HANCOCK, DAVID (Contractor)" w:date="2022-08-19T12:08:00Z">
        <w:r w:rsidR="00B87C69">
          <w:t>ncompassed by the scope of the TNAuthList of the parent</w:t>
        </w:r>
        <w:r w:rsidR="000B5266">
          <w:t xml:space="preserve"> certificate </w:t>
        </w:r>
      </w:ins>
      <w:ins w:id="507" w:author="HANCOCK, DAVID (Contractor)" w:date="2022-08-19T12:00:00Z">
        <w:r w:rsidR="00B97225">
          <w:t xml:space="preserve">as described in RFC </w:t>
        </w:r>
      </w:ins>
      <w:ins w:id="508" w:author="HANCOCK, DAVID (Contractor)" w:date="2022-08-19T12:02:00Z">
        <w:r w:rsidR="00C02ED0">
          <w:t>9060.</w:t>
        </w:r>
      </w:ins>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509" w:name="_Ref112755609"/>
      <w:r>
        <w:t>TN Authorization List Management</w:t>
      </w:r>
      <w:bookmarkEnd w:id="509"/>
    </w:p>
    <w:p w14:paraId="7887A3DF" w14:textId="0215A479" w:rsidR="009B1E20" w:rsidRDefault="009B1E20" w:rsidP="009B1E20">
      <w:pPr>
        <w:rPr>
          <w:ins w:id="510" w:author="HANCOCK, DAVID (Contractor)" w:date="2022-08-15T12:45:00Z"/>
        </w:rPr>
      </w:pPr>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pPr>
        <w:rPr>
          <w:ins w:id="511" w:author="HANCOCK, DAVID (Contractor)" w:date="2022-08-15T15:31:00Z"/>
        </w:rPr>
      </w:pPr>
      <w:ins w:id="512" w:author="HANCOCK, DAVID (Contractor)" w:date="2022-08-15T15:05:00Z">
        <w:r>
          <w:t xml:space="preserve">An entity operating an STI-SCA or V-SCA that issues </w:t>
        </w:r>
      </w:ins>
      <w:ins w:id="513" w:author="HANCOCK, DAVID (Contractor)" w:date="2022-08-15T15:09:00Z">
        <w:r w:rsidR="00E92A33">
          <w:t>delegate</w:t>
        </w:r>
      </w:ins>
      <w:ins w:id="514" w:author="HANCOCK, DAVID (Contractor)" w:date="2022-08-15T15:05:00Z">
        <w:r>
          <w:t xml:space="preserve"> certificates containing the AIA extension referencing </w:t>
        </w:r>
      </w:ins>
      <w:ins w:id="515" w:author="HANCOCK, DAVID (Contractor)" w:date="2022-08-15T15:06:00Z">
        <w:r w:rsidR="00670EF0">
          <w:t xml:space="preserve">access to </w:t>
        </w:r>
      </w:ins>
      <w:ins w:id="516" w:author="HANCOCK, DAVID (Contractor)" w:date="2022-08-15T15:07:00Z">
        <w:r w:rsidR="00670EF0">
          <w:t xml:space="preserve">a </w:t>
        </w:r>
      </w:ins>
      <w:ins w:id="517" w:author="HANCOCK, DAVID (Contractor)" w:date="2022-08-15T15:05:00Z">
        <w:r>
          <w:t>TNAuthList</w:t>
        </w:r>
      </w:ins>
      <w:ins w:id="518" w:author="HANCOCK, DAVID (Contractor)" w:date="2022-08-15T15:07:00Z">
        <w:r w:rsidR="00670EF0">
          <w:t xml:space="preserve"> </w:t>
        </w:r>
        <w:r w:rsidR="0065346E">
          <w:t>using an accessMethod of id-ad-ocsp</w:t>
        </w:r>
      </w:ins>
      <w:ins w:id="519" w:author="HANCOCK, DAVID (Contractor)" w:date="2022-08-15T15:05:00Z">
        <w:r>
          <w:t xml:space="preserve"> must ensure that </w:t>
        </w:r>
      </w:ins>
      <w:ins w:id="520" w:author="HANCOCK, DAVID (Contractor)" w:date="2022-08-30T12:42:00Z">
        <w:r w:rsidR="00A71196">
          <w:t>the AIA</w:t>
        </w:r>
      </w:ins>
      <w:ins w:id="521" w:author="HANCOCK, DAVID (Contractor)" w:date="2022-08-15T15:05:00Z">
        <w:r>
          <w:t xml:space="preserve"> </w:t>
        </w:r>
      </w:ins>
      <w:ins w:id="522" w:author="HANCOCK, DAVID (Contractor)" w:date="2022-08-30T12:41:00Z">
        <w:r w:rsidR="00157BF2">
          <w:t xml:space="preserve">accessLocation </w:t>
        </w:r>
      </w:ins>
      <w:ins w:id="523" w:author="HANCOCK, DAVID (Contractor)" w:date="2022-08-15T15:05:00Z">
        <w:r>
          <w:t>URL reference</w:t>
        </w:r>
      </w:ins>
      <w:ins w:id="524" w:author="HANCOCK, DAVID (Contractor)" w:date="2022-08-15T15:12:00Z">
        <w:r w:rsidR="006D5160">
          <w:t xml:space="preserve">s an OCSP </w:t>
        </w:r>
      </w:ins>
      <w:ins w:id="525" w:author="HANCOCK, DAVID (Contractor)" w:date="2022-09-12T08:18:00Z">
        <w:r w:rsidR="009A49B5">
          <w:t>s</w:t>
        </w:r>
      </w:ins>
      <w:ins w:id="526" w:author="HANCOCK, DAVID (Contractor)" w:date="2022-08-15T15:12:00Z">
        <w:r w:rsidR="006D5160">
          <w:t>ervice that</w:t>
        </w:r>
      </w:ins>
      <w:ins w:id="527" w:author="HANCOCK, DAVID (Contractor)" w:date="2022-08-15T15:05:00Z">
        <w:r>
          <w:t xml:space="preserve"> is available </w:t>
        </w:r>
      </w:ins>
      <w:ins w:id="528" w:author="HANCOCK, DAVID (Contractor)" w:date="2022-08-15T15:15:00Z">
        <w:r w:rsidR="00733F5A">
          <w:t xml:space="preserve">to provide scope information about </w:t>
        </w:r>
      </w:ins>
      <w:ins w:id="529" w:author="HANCOCK, DAVID (Contractor)" w:date="2022-08-15T15:16:00Z">
        <w:r w:rsidR="009751EB">
          <w:t>its issued</w:t>
        </w:r>
      </w:ins>
      <w:ins w:id="530" w:author="HANCOCK, DAVID (Contractor)" w:date="2022-08-15T15:15:00Z">
        <w:r w:rsidR="00733F5A">
          <w:t xml:space="preserve"> </w:t>
        </w:r>
      </w:ins>
      <w:ins w:id="531" w:author="HANCOCK, DAVID (Contractor)" w:date="2022-08-30T12:15:00Z">
        <w:r w:rsidR="004716D8">
          <w:t xml:space="preserve">delegate </w:t>
        </w:r>
      </w:ins>
      <w:ins w:id="532" w:author="HANCOCK, DAVID (Contractor)" w:date="2022-08-15T15:15:00Z">
        <w:r w:rsidR="00733F5A">
          <w:t>certificate</w:t>
        </w:r>
      </w:ins>
      <w:ins w:id="533" w:author="HANCOCK, DAVID (Contractor)" w:date="2022-08-15T15:17:00Z">
        <w:r w:rsidR="00FF0D3E">
          <w:t>s</w:t>
        </w:r>
      </w:ins>
      <w:ins w:id="534" w:author="HANCOCK, DAVID (Contractor)" w:date="2022-08-15T15:15:00Z">
        <w:r w:rsidR="00733F5A">
          <w:t xml:space="preserve"> </w:t>
        </w:r>
      </w:ins>
      <w:ins w:id="535" w:author="HANCOCK, DAVID (Contractor)" w:date="2022-08-15T15:05:00Z">
        <w:r>
          <w:t xml:space="preserve">for the validity period of </w:t>
        </w:r>
      </w:ins>
      <w:ins w:id="536" w:author="HANCOCK, DAVID (Contractor)" w:date="2022-08-15T15:11:00Z">
        <w:r w:rsidR="00DE6668">
          <w:t>the</w:t>
        </w:r>
      </w:ins>
      <w:ins w:id="537" w:author="HANCOCK, DAVID (Contractor)" w:date="2022-08-15T15:05:00Z">
        <w:r>
          <w:t xml:space="preserve"> certificate</w:t>
        </w:r>
      </w:ins>
      <w:ins w:id="538" w:author="HANCOCK, DAVID (Contractor)" w:date="2022-08-15T15:11:00Z">
        <w:r w:rsidR="00F96416">
          <w:t xml:space="preserve">. </w:t>
        </w:r>
      </w:ins>
      <w:ins w:id="539" w:author="HANCOCK, DAVID (Contractor)" w:date="2022-08-15T15:31:00Z">
        <w:r w:rsidR="00DB31B5">
          <w:t>The STI-SCA or V-SCA may choose</w:t>
        </w:r>
      </w:ins>
      <w:ins w:id="540" w:author="HANCOCK, DAVID (Contractor)" w:date="2022-08-16T10:52:00Z">
        <w:r w:rsidR="003907E2">
          <w:t xml:space="preserve"> to</w:t>
        </w:r>
      </w:ins>
      <w:ins w:id="541" w:author="HANCOCK, DAVID (Contractor)" w:date="2022-08-15T15:31:00Z">
        <w:r w:rsidR="00DB31B5">
          <w:t xml:space="preserve"> either host the OCSP </w:t>
        </w:r>
      </w:ins>
      <w:ins w:id="542" w:author="HANCOCK, DAVID (Contractor)" w:date="2022-09-12T08:18:00Z">
        <w:r w:rsidR="009A49B5">
          <w:t>s</w:t>
        </w:r>
      </w:ins>
      <w:ins w:id="543" w:author="HANCOCK, DAVID (Contractor)" w:date="2022-08-15T15:31:00Z">
        <w:r w:rsidR="00DB31B5">
          <w:t xml:space="preserve">ervice itself or </w:t>
        </w:r>
      </w:ins>
      <w:ins w:id="544" w:author="HANCOCK, DAVID (Contractor)" w:date="2022-08-16T10:52:00Z">
        <w:r w:rsidR="00ED7EB0">
          <w:t xml:space="preserve">to </w:t>
        </w:r>
      </w:ins>
      <w:ins w:id="545" w:author="HANCOCK, DAVID (Contractor)" w:date="2022-08-15T15:31:00Z">
        <w:r w:rsidR="00DB31B5">
          <w:t>designate a trusted 3</w:t>
        </w:r>
        <w:r w:rsidR="00DB31B5" w:rsidRPr="00B27C78">
          <w:rPr>
            <w:vertAlign w:val="superscript"/>
          </w:rPr>
          <w:t>rd</w:t>
        </w:r>
        <w:r w:rsidR="00DB31B5">
          <w:t xml:space="preserve">-party to host the OCSP </w:t>
        </w:r>
      </w:ins>
      <w:ins w:id="546" w:author="HANCOCK, DAVID (Contractor)" w:date="2022-09-12T08:18:00Z">
        <w:r w:rsidR="009A49B5">
          <w:t>s</w:t>
        </w:r>
      </w:ins>
      <w:ins w:id="547" w:author="HANCOCK, DAVID (Contractor)" w:date="2022-08-15T15:31:00Z">
        <w:r w:rsidR="00DB31B5">
          <w:t xml:space="preserve">ervice. </w:t>
        </w:r>
      </w:ins>
    </w:p>
    <w:p w14:paraId="067294E6" w14:textId="33F66B32" w:rsidR="00E31B2F" w:rsidRDefault="00DB31B5" w:rsidP="00E31B2F">
      <w:pPr>
        <w:pStyle w:val="ListParagraph"/>
        <w:numPr>
          <w:ilvl w:val="0"/>
          <w:numId w:val="68"/>
        </w:numPr>
        <w:rPr>
          <w:ins w:id="548" w:author="HANCOCK, DAVID (Contractor)" w:date="2022-08-30T12:02:00Z"/>
        </w:rPr>
      </w:pPr>
      <w:ins w:id="549" w:author="HANCOCK, DAVID (Contractor)" w:date="2022-08-15T15:31:00Z">
        <w:r>
          <w:t xml:space="preserve">If the OCSP </w:t>
        </w:r>
      </w:ins>
      <w:ins w:id="550" w:author="HANCOCK, DAVID (Contractor)" w:date="2022-09-12T08:18:00Z">
        <w:r w:rsidR="009A49B5">
          <w:t>s</w:t>
        </w:r>
      </w:ins>
      <w:ins w:id="551" w:author="HANCOCK, DAVID (Contractor)" w:date="2022-08-15T15:31:00Z">
        <w:r>
          <w:t>ervice is hosted by the SCA itself, then the SCA shall sign response</w:t>
        </w:r>
      </w:ins>
      <w:ins w:id="552" w:author="HANCOCK, DAVID (Contractor)" w:date="2022-08-17T14:00:00Z">
        <w:r w:rsidR="00C713BD">
          <w:t>s</w:t>
        </w:r>
      </w:ins>
      <w:ins w:id="553" w:author="HANCOCK, DAVID (Contractor)" w:date="2022-08-15T15:31:00Z">
        <w:r>
          <w:t xml:space="preserve"> to OCSP quer</w:t>
        </w:r>
      </w:ins>
      <w:ins w:id="554" w:author="HANCOCK, DAVID (Contractor)" w:date="2022-08-17T14:00:00Z">
        <w:r w:rsidR="00C713BD">
          <w:t>ies</w:t>
        </w:r>
      </w:ins>
      <w:ins w:id="555" w:author="HANCOCK, DAVID (Contractor)" w:date="2022-08-15T15:31:00Z">
        <w:r>
          <w:t xml:space="preserve"> with the same credentials that signed the issued delegate certificate </w:t>
        </w:r>
      </w:ins>
      <w:ins w:id="556" w:author="HANCOCK, DAVID (Contractor)" w:date="2022-08-15T16:58:00Z">
        <w:r w:rsidR="009535D9">
          <w:t xml:space="preserve">that is </w:t>
        </w:r>
      </w:ins>
      <w:ins w:id="557" w:author="HANCOCK, DAVID (Contractor)" w:date="2022-08-15T15:31:00Z">
        <w:r>
          <w:t xml:space="preserve">being </w:t>
        </w:r>
      </w:ins>
      <w:ins w:id="558" w:author="HANCOCK, DAVID (Contractor)" w:date="2022-08-15T16:58:00Z">
        <w:r w:rsidR="009535D9">
          <w:t>verified</w:t>
        </w:r>
      </w:ins>
      <w:ins w:id="559" w:author="HANCOCK, DAVID (Contractor)" w:date="2022-08-15T15:31:00Z">
        <w:r>
          <w:t>.</w:t>
        </w:r>
      </w:ins>
      <w:ins w:id="560" w:author="HANCOCK, DAVID (Contractor)" w:date="2022-08-30T12:01:00Z">
        <w:r w:rsidR="00E31B2F">
          <w:t xml:space="preserve"> </w:t>
        </w:r>
      </w:ins>
    </w:p>
    <w:p w14:paraId="7D4E91F9" w14:textId="5D77F44C" w:rsidR="00215392" w:rsidRDefault="00215392" w:rsidP="00E31B2F">
      <w:pPr>
        <w:pStyle w:val="ListParagraph"/>
        <w:numPr>
          <w:ilvl w:val="0"/>
          <w:numId w:val="68"/>
        </w:numPr>
        <w:rPr>
          <w:ins w:id="561" w:author="HANCOCK, DAVID (Contractor)" w:date="2022-08-30T12:01:00Z"/>
        </w:rPr>
      </w:pPr>
      <w:ins w:id="562" w:author="HANCOCK, DAVID (Contractor)" w:date="2022-08-30T12:03:00Z">
        <w:r>
          <w:t>I</w:t>
        </w:r>
        <w:r w:rsidRPr="00215392">
          <w:t xml:space="preserve">f the SCA designates a 3rd-party to host the OCSP </w:t>
        </w:r>
      </w:ins>
      <w:ins w:id="563" w:author="HANCOCK, DAVID (Contractor)" w:date="2022-09-12T08:18:00Z">
        <w:r w:rsidR="009A49B5">
          <w:t>s</w:t>
        </w:r>
      </w:ins>
      <w:ins w:id="564" w:author="HANCOCK, DAVID (Contractor)" w:date="2022-08-30T12:03:00Z">
        <w:r w:rsidRPr="00215392">
          <w:t>ervice, the SCA shall issue a delegate end entity certificate to the 3rd-party entity with an empty TNAuthList and an Extended Key Usage extension containing a value of id-kp-OCSPSigning. The OCSP service shall use the credentials of this delegate certificate to sign responses to OCSP queries.</w:t>
        </w:r>
      </w:ins>
      <w:ins w:id="565" w:author="HANCOCK, DAVID (Contractor)" w:date="2022-08-30T12:02:00Z">
        <w:r>
          <w:t xml:space="preserve"> </w:t>
        </w:r>
      </w:ins>
      <w:ins w:id="566" w:author="HANCOCK, DAVID (Contractor)" w:date="2022-08-30T12:03:00Z">
        <w:r>
          <w:t xml:space="preserve">       </w:t>
        </w:r>
      </w:ins>
    </w:p>
    <w:p w14:paraId="13537127" w14:textId="432F7E95" w:rsidR="00446EC4" w:rsidDel="00A52BE2" w:rsidRDefault="00446EC4" w:rsidP="00215392">
      <w:pPr>
        <w:rPr>
          <w:del w:id="567" w:author="HANCOCK, DAVID (Contractor)" w:date="2022-08-17T06:47:00Z"/>
        </w:rPr>
      </w:pPr>
    </w:p>
    <w:p w14:paraId="65D79E54" w14:textId="25D71088" w:rsidR="002C5F34" w:rsidRDefault="00500E20" w:rsidP="002C5F34">
      <w:pPr>
        <w:pStyle w:val="Heading3"/>
        <w:rPr>
          <w:ins w:id="568" w:author="HANCOCK, DAVID (Contractor)" w:date="2022-08-26T08:48:00Z"/>
        </w:rPr>
      </w:pPr>
      <w:ins w:id="569" w:author="HANCOCK, DAVID (Contractor)" w:date="2022-08-26T08:47:00Z">
        <w:r>
          <w:t xml:space="preserve">Populating the </w:t>
        </w:r>
      </w:ins>
      <w:ins w:id="570" w:author="HANCOCK, DAVID (Contractor)" w:date="2022-08-26T08:48:00Z">
        <w:r w:rsidRPr="00500E20">
          <w:t>Enhanced</w:t>
        </w:r>
        <w:r>
          <w:t xml:space="preserve"> </w:t>
        </w:r>
        <w:r w:rsidRPr="00500E20">
          <w:t>JWT</w:t>
        </w:r>
        <w:r>
          <w:t xml:space="preserve"> </w:t>
        </w:r>
        <w:r w:rsidRPr="00500E20">
          <w:t>Claim</w:t>
        </w:r>
        <w:r>
          <w:t xml:space="preserve"> </w:t>
        </w:r>
        <w:r w:rsidRPr="00500E20">
          <w:t>Constraints extension</w:t>
        </w:r>
      </w:ins>
    </w:p>
    <w:p w14:paraId="37A8C000" w14:textId="6AA61955" w:rsidR="00F91481" w:rsidRDefault="00E20C52" w:rsidP="00500E20">
      <w:pPr>
        <w:rPr>
          <w:ins w:id="571" w:author="HANCOCK, DAVID (Contractor)" w:date="2022-08-26T10:03:00Z"/>
        </w:rPr>
      </w:pPr>
      <w:ins w:id="572" w:author="HANCOCK, DAVID (Contractor)" w:date="2022-08-26T09:27:00Z">
        <w:r>
          <w:t xml:space="preserve">Delegate end entity certificates </w:t>
        </w:r>
      </w:ins>
      <w:ins w:id="573" w:author="HANCOCK, DAVID (Contractor)" w:date="2022-08-26T09:28:00Z">
        <w:r w:rsidR="00D469AC">
          <w:t>shall always contain an Enhanced JWT Claim Constraints extension</w:t>
        </w:r>
      </w:ins>
      <w:ins w:id="574" w:author="HANCOCK, DAVID (Contractor)" w:date="2022-08-26T09:47:00Z">
        <w:r w:rsidR="008D63E7">
          <w:t xml:space="preserve"> </w:t>
        </w:r>
      </w:ins>
      <w:ins w:id="575" w:author="HANCOCK, DAVID (Contractor)" w:date="2022-08-26T09:28:00Z">
        <w:r w:rsidR="00D469AC">
          <w:t xml:space="preserve">that </w:t>
        </w:r>
        <w:r w:rsidR="00A02C9E">
          <w:t>constr</w:t>
        </w:r>
      </w:ins>
      <w:ins w:id="576" w:author="HANCOCK, DAVID (Contractor)" w:date="2022-08-26T09:29:00Z">
        <w:r w:rsidR="00A02C9E">
          <w:t xml:space="preserve">ains the </w:t>
        </w:r>
        <w:r w:rsidR="004216CE">
          <w:t xml:space="preserve">PASSporT </w:t>
        </w:r>
        <w:r w:rsidR="00A02C9E">
          <w:t xml:space="preserve">claims and claim values that the </w:t>
        </w:r>
        <w:r w:rsidR="004216CE">
          <w:t xml:space="preserve">credentials of the </w:t>
        </w:r>
      </w:ins>
      <w:ins w:id="577" w:author="HANCOCK, DAVID (Contractor)" w:date="2022-08-26T09:56:00Z">
        <w:r w:rsidR="00D51939">
          <w:t>delegate</w:t>
        </w:r>
      </w:ins>
      <w:ins w:id="578" w:author="HANCOCK, DAVID (Contractor)" w:date="2022-08-26T09:57:00Z">
        <w:r w:rsidR="00D51939">
          <w:t xml:space="preserve"> </w:t>
        </w:r>
      </w:ins>
      <w:ins w:id="579" w:author="HANCOCK, DAVID (Contractor)" w:date="2022-08-26T09:29:00Z">
        <w:r w:rsidR="004216CE">
          <w:t>certificate are authorized to sign.</w:t>
        </w:r>
      </w:ins>
      <w:ins w:id="580" w:author="HANCOCK, DAVID (Contractor)" w:date="2022-08-26T09:47:00Z">
        <w:r w:rsidR="008D63E7">
          <w:t xml:space="preserve"> </w:t>
        </w:r>
      </w:ins>
      <w:ins w:id="581" w:author="HANCOCK, DAVID (Contractor)" w:date="2022-08-26T09:57:00Z">
        <w:r w:rsidR="00BA6EC3">
          <w:t>The Enhanced JWT Claim Constraints extension</w:t>
        </w:r>
      </w:ins>
      <w:ins w:id="582" w:author="HANCOCK, DAVID (Contractor)" w:date="2022-08-26T10:11:00Z">
        <w:r w:rsidR="00CD09EE">
          <w:t xml:space="preserve"> contains</w:t>
        </w:r>
      </w:ins>
      <w:ins w:id="583" w:author="HANCOCK, DAVID (Contractor)" w:date="2022-08-26T10:00:00Z">
        <w:r w:rsidR="00BA1986">
          <w:t xml:space="preserve"> </w:t>
        </w:r>
      </w:ins>
      <w:ins w:id="584" w:author="HANCOCK, DAVID (Contractor)" w:date="2022-08-26T10:02:00Z">
        <w:r w:rsidR="003F0AEA">
          <w:t>the</w:t>
        </w:r>
      </w:ins>
      <w:ins w:id="585" w:author="HANCOCK, DAVID (Contractor)" w:date="2022-08-26T10:00:00Z">
        <w:r w:rsidR="009F116E">
          <w:t xml:space="preserve"> sequence </w:t>
        </w:r>
      </w:ins>
      <w:ins w:id="586" w:author="HANCOCK, DAVID (Contractor)" w:date="2022-08-26T10:01:00Z">
        <w:r w:rsidR="0041374C">
          <w:t xml:space="preserve">mustInclude, </w:t>
        </w:r>
      </w:ins>
      <w:ins w:id="587" w:author="HANCOCK, DAVID (Contractor)" w:date="2022-08-26T10:02:00Z">
        <w:r w:rsidR="0041374C">
          <w:t>permitted</w:t>
        </w:r>
        <w:r w:rsidR="003F0AEA">
          <w:t>Val</w:t>
        </w:r>
        <w:r w:rsidR="0041374C">
          <w:t>ues, and mustExclude</w:t>
        </w:r>
      </w:ins>
      <w:ins w:id="588" w:author="HANCOCK, DAVID (Contractor)" w:date="2022-08-26T10:11:00Z">
        <w:r w:rsidR="001F5BE3">
          <w:t xml:space="preserve"> </w:t>
        </w:r>
      </w:ins>
      <w:ins w:id="589" w:author="HANCOCK, DAVID (Contractor)" w:date="2022-08-26T10:02:00Z">
        <w:r w:rsidR="003F0AEA">
          <w:t>wh</w:t>
        </w:r>
      </w:ins>
      <w:ins w:id="590" w:author="HANCOCK, DAVID (Contractor)" w:date="2022-08-26T10:03:00Z">
        <w:r w:rsidR="003F0AEA">
          <w:t xml:space="preserve">ich </w:t>
        </w:r>
        <w:r w:rsidR="005401C7">
          <w:t>constrain the claims</w:t>
        </w:r>
        <w:r w:rsidR="006F6614">
          <w:t xml:space="preserve"> as follows:</w:t>
        </w:r>
      </w:ins>
    </w:p>
    <w:p w14:paraId="70F1DF90" w14:textId="5A4BAA23" w:rsidR="006F6614" w:rsidRDefault="006F6614" w:rsidP="006F6614">
      <w:pPr>
        <w:pStyle w:val="ListParagraph"/>
        <w:numPr>
          <w:ilvl w:val="0"/>
          <w:numId w:val="77"/>
        </w:numPr>
        <w:rPr>
          <w:ins w:id="591" w:author="HANCOCK, DAVID (Contractor)" w:date="2022-08-26T10:05:00Z"/>
        </w:rPr>
      </w:pPr>
      <w:ins w:id="592" w:author="HANCOCK, DAVID (Contractor)" w:date="2022-08-26T10:03:00Z">
        <w:r>
          <w:t>mustInclude</w:t>
        </w:r>
      </w:ins>
      <w:ins w:id="593" w:author="HANCOCK, DAVID (Contractor)" w:date="2022-08-26T10:08:00Z">
        <w:r w:rsidR="00E828A1">
          <w:t xml:space="preserve"> </w:t>
        </w:r>
      </w:ins>
      <w:ins w:id="594" w:author="HANCOCK, DAVID (Contractor)" w:date="2022-08-26T10:03:00Z">
        <w:r>
          <w:t>[</w:t>
        </w:r>
      </w:ins>
      <w:ins w:id="595" w:author="HANCOCK, DAVID (Contractor)" w:date="2022-08-26T10:04:00Z">
        <w:r>
          <w:t>0]</w:t>
        </w:r>
        <w:r w:rsidR="00B81270">
          <w:t xml:space="preserve"> lists </w:t>
        </w:r>
        <w:r w:rsidR="000B27DB">
          <w:t>the claims that must appear in the PASS</w:t>
        </w:r>
      </w:ins>
      <w:ins w:id="596" w:author="HANCOCK, DAVID (Contractor)" w:date="2022-08-26T10:05:00Z">
        <w:r w:rsidR="000B27DB">
          <w:t>por</w:t>
        </w:r>
      </w:ins>
      <w:ins w:id="597" w:author="HANCOCK, DAVID (Contractor)" w:date="2022-08-26T10:07:00Z">
        <w:r w:rsidR="006D7B6C">
          <w:t>T</w:t>
        </w:r>
      </w:ins>
      <w:ins w:id="598" w:author="HANCOCK, DAVID (Contractor)" w:date="2022-08-26T10:05:00Z">
        <w:r w:rsidR="000B27DB">
          <w:t xml:space="preserve"> (excluding the mandatory "orig", "dest", and "iat" claims)</w:t>
        </w:r>
      </w:ins>
    </w:p>
    <w:p w14:paraId="5D1021CB" w14:textId="21FDF382" w:rsidR="000B27DB" w:rsidRDefault="00D050EC" w:rsidP="006F6614">
      <w:pPr>
        <w:pStyle w:val="ListParagraph"/>
        <w:numPr>
          <w:ilvl w:val="0"/>
          <w:numId w:val="77"/>
        </w:numPr>
        <w:rPr>
          <w:ins w:id="599" w:author="HANCOCK, DAVID (Contractor)" w:date="2022-08-26T10:07:00Z"/>
        </w:rPr>
      </w:pPr>
      <w:ins w:id="600" w:author="HANCOCK, DAVID (Contractor)" w:date="2022-08-26T10:05:00Z">
        <w:r>
          <w:t>permittedValues</w:t>
        </w:r>
      </w:ins>
      <w:ins w:id="601" w:author="HANCOCK, DAVID (Contractor)" w:date="2022-08-26T10:08:00Z">
        <w:r w:rsidR="00E828A1">
          <w:t xml:space="preserve"> </w:t>
        </w:r>
      </w:ins>
      <w:ins w:id="602" w:author="HANCOCK, DAVID (Contractor)" w:date="2022-08-26T10:05:00Z">
        <w:r>
          <w:t xml:space="preserve">[1] </w:t>
        </w:r>
      </w:ins>
      <w:ins w:id="603" w:author="HANCOCK, DAVID (Contractor)" w:date="2022-08-26T10:06:00Z">
        <w:r>
          <w:t>lists any claim</w:t>
        </w:r>
        <w:r w:rsidR="00510F9F">
          <w:t xml:space="preserve"> values that must appear in claims </w:t>
        </w:r>
        <w:r w:rsidR="006D7B6C">
          <w:t>included in the PASSporT</w:t>
        </w:r>
      </w:ins>
    </w:p>
    <w:p w14:paraId="66E49580" w14:textId="2FC5A880" w:rsidR="006D7B6C" w:rsidRDefault="006D7B6C">
      <w:pPr>
        <w:pStyle w:val="ListParagraph"/>
        <w:numPr>
          <w:ilvl w:val="0"/>
          <w:numId w:val="77"/>
        </w:numPr>
        <w:rPr>
          <w:ins w:id="604" w:author="HANCOCK, DAVID (Contractor)" w:date="2022-08-26T09:55:00Z"/>
        </w:rPr>
        <w:pPrChange w:id="605" w:author="HANCOCK, DAVID (Contractor)" w:date="2022-08-26T10:03:00Z">
          <w:pPr/>
        </w:pPrChange>
      </w:pPr>
      <w:ins w:id="606" w:author="HANCOCK, DAVID (Contractor)" w:date="2022-08-26T10:07:00Z">
        <w:r>
          <w:t>mustEx</w:t>
        </w:r>
      </w:ins>
      <w:ins w:id="607" w:author="HANCOCK, DAVID (Contractor)" w:date="2022-08-26T10:08:00Z">
        <w:r w:rsidR="00E069CE">
          <w:t>c</w:t>
        </w:r>
      </w:ins>
      <w:ins w:id="608" w:author="HANCOCK, DAVID (Contractor)" w:date="2022-08-26T10:07:00Z">
        <w:r>
          <w:t>lude</w:t>
        </w:r>
      </w:ins>
      <w:ins w:id="609" w:author="HANCOCK, DAVID (Contractor)" w:date="2022-08-26T10:08:00Z">
        <w:r w:rsidR="00E828A1">
          <w:t xml:space="preserve"> </w:t>
        </w:r>
      </w:ins>
      <w:ins w:id="610" w:author="HANCOCK, DAVID (Contractor)" w:date="2022-08-26T10:07:00Z">
        <w:r w:rsidR="002403BB">
          <w:t>[2] lists the claim values that must not be included in the PASSporT</w:t>
        </w:r>
        <w:r w:rsidR="00E069CE">
          <w:t>.</w:t>
        </w:r>
      </w:ins>
    </w:p>
    <w:p w14:paraId="6B1FFE55" w14:textId="4FF9A58B" w:rsidR="007915C6" w:rsidRDefault="008D63E7" w:rsidP="00500E20">
      <w:pPr>
        <w:rPr>
          <w:ins w:id="611" w:author="HANCOCK, DAVID (Contractor)" w:date="2022-08-26T09:00:00Z"/>
        </w:rPr>
      </w:pPr>
      <w:ins w:id="612" w:author="HANCOCK, DAVID (Contractor)" w:date="2022-08-26T09:47:00Z">
        <w:r>
          <w:lastRenderedPageBreak/>
          <w:t>For th</w:t>
        </w:r>
        <w:r w:rsidR="00D0402A">
          <w:t xml:space="preserve">e case </w:t>
        </w:r>
      </w:ins>
      <w:ins w:id="613" w:author="HANCOCK, DAVID (Contractor)" w:date="2022-08-26T09:48:00Z">
        <w:r w:rsidR="00D0402A">
          <w:t>described in this docu</w:t>
        </w:r>
      </w:ins>
      <w:ins w:id="614" w:author="HANCOCK, DAVID (Contractor)" w:date="2022-08-26T09:49:00Z">
        <w:r w:rsidR="003705E2">
          <w:t>me</w:t>
        </w:r>
      </w:ins>
      <w:ins w:id="615" w:author="HANCOCK, DAVID (Contractor)" w:date="2022-08-26T09:48:00Z">
        <w:r w:rsidR="00D0402A">
          <w:t>nt, where delegate end ent</w:t>
        </w:r>
        <w:r w:rsidR="00A4411C">
          <w:t>i</w:t>
        </w:r>
        <w:r w:rsidR="00D0402A">
          <w:t>ty certificate</w:t>
        </w:r>
      </w:ins>
      <w:ins w:id="616" w:author="HANCOCK, DAVID (Contractor)" w:date="2022-08-26T09:55:00Z">
        <w:r w:rsidR="00F91481">
          <w:t>s</w:t>
        </w:r>
      </w:ins>
      <w:ins w:id="617" w:author="HANCOCK, DAVID (Contractor)" w:date="2022-08-26T09:48:00Z">
        <w:r w:rsidR="00D0402A">
          <w:t xml:space="preserve"> </w:t>
        </w:r>
      </w:ins>
      <w:ins w:id="618" w:author="HANCOCK, DAVID (Contractor)" w:date="2022-08-26T09:49:00Z">
        <w:r w:rsidR="00745E5D">
          <w:t>are</w:t>
        </w:r>
      </w:ins>
      <w:ins w:id="619" w:author="HANCOCK, DAVID (Contractor)" w:date="2022-08-26T09:48:00Z">
        <w:r w:rsidR="00D0402A">
          <w:t xml:space="preserve"> </w:t>
        </w:r>
        <w:r w:rsidR="00A4411C">
          <w:t>authorized</w:t>
        </w:r>
      </w:ins>
      <w:ins w:id="620" w:author="HANCOCK, DAVID (Contractor)" w:date="2022-08-26T09:29:00Z">
        <w:r w:rsidR="004216CE">
          <w:t xml:space="preserve"> </w:t>
        </w:r>
      </w:ins>
      <w:ins w:id="621" w:author="HANCOCK, DAVID (Contractor)" w:date="2022-08-26T09:48:00Z">
        <w:r w:rsidR="00A4411C">
          <w:t xml:space="preserve">to sign </w:t>
        </w:r>
      </w:ins>
      <w:ins w:id="622" w:author="HANCOCK, DAVID (Contractor)" w:date="2022-08-26T09:50:00Z">
        <w:r w:rsidR="00745E5D">
          <w:t>o</w:t>
        </w:r>
      </w:ins>
      <w:ins w:id="623" w:author="HANCOCK, DAVID (Contractor)" w:date="2022-08-26T09:48:00Z">
        <w:r w:rsidR="00A4411C">
          <w:t xml:space="preserve">nly base PASSporTs (RFC </w:t>
        </w:r>
      </w:ins>
      <w:ins w:id="624" w:author="HANCOCK, DAVID (Contractor)" w:date="2022-08-26T09:49:00Z">
        <w:r w:rsidR="003705E2">
          <w:t xml:space="preserve">8225), </w:t>
        </w:r>
      </w:ins>
      <w:ins w:id="625" w:author="HANCOCK, DAVID (Contractor)" w:date="2022-08-26T09:50:00Z">
        <w:r w:rsidR="00745E5D">
          <w:t xml:space="preserve">the Enhanced JWT Claim Constraints extension </w:t>
        </w:r>
      </w:ins>
      <w:ins w:id="626" w:author="HANCOCK, DAVID (Contractor)" w:date="2022-08-26T09:55:00Z">
        <w:r w:rsidR="00F91481">
          <w:t>shall</w:t>
        </w:r>
      </w:ins>
      <w:ins w:id="627" w:author="HANCOCK, DAVID (Contractor)" w:date="2022-08-26T09:50:00Z">
        <w:r w:rsidR="000E5AD3">
          <w:t xml:space="preserve"> contain a mustExclude</w:t>
        </w:r>
      </w:ins>
      <w:ins w:id="628" w:author="HANCOCK, DAVID (Contractor)" w:date="2022-08-30T12:01:00Z">
        <w:r w:rsidR="008513A9">
          <w:t xml:space="preserve"> </w:t>
        </w:r>
      </w:ins>
      <w:ins w:id="629" w:author="HANCOCK, DAVID (Contractor)" w:date="2022-08-26T09:50:00Z">
        <w:r w:rsidR="000E5AD3">
          <w:t xml:space="preserve">[2] that </w:t>
        </w:r>
      </w:ins>
      <w:ins w:id="630" w:author="HANCOCK, DAVID (Contractor)" w:date="2022-08-26T09:51:00Z">
        <w:r w:rsidR="00D712C7">
          <w:t xml:space="preserve">identifies all claims defined </w:t>
        </w:r>
      </w:ins>
      <w:ins w:id="631" w:author="HANCOCK, DAVID (Contractor)" w:date="2022-08-26T09:54:00Z">
        <w:r w:rsidR="00FE4666">
          <w:t>b</w:t>
        </w:r>
        <w:r w:rsidR="00A63259">
          <w:t>y</w:t>
        </w:r>
        <w:r w:rsidR="00FE4666">
          <w:t xml:space="preserve"> </w:t>
        </w:r>
        <w:r w:rsidR="00A63259">
          <w:t>STIR PASSporT extensions</w:t>
        </w:r>
      </w:ins>
      <w:ins w:id="632" w:author="HANCOCK, DAVID (Contractor)" w:date="2022-08-26T09:55:00Z">
        <w:r w:rsidR="007915C6">
          <w:t>, as shown in t</w:t>
        </w:r>
      </w:ins>
      <w:ins w:id="633" w:author="HANCOCK, DAVID (Contractor)" w:date="2022-08-26T09:56:00Z">
        <w:r w:rsidR="007915C6">
          <w:t>he following example</w:t>
        </w:r>
      </w:ins>
      <w:ins w:id="634" w:author="HANCOCK, DAVID (Contractor)" w:date="2022-08-26T10:20:00Z">
        <w:r w:rsidR="00FB6909">
          <w:t>:</w:t>
        </w:r>
      </w:ins>
    </w:p>
    <w:p w14:paraId="705FEBF4" w14:textId="0640B893"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35" w:author="HANCOCK, DAVID (Contractor)" w:date="2022-08-26T09:00:00Z"/>
          <w:rFonts w:ascii="Courier New" w:hAnsi="Courier New" w:cs="Courier New"/>
          <w:color w:val="212529"/>
          <w:sz w:val="18"/>
          <w:szCs w:val="18"/>
          <w:rPrChange w:id="636" w:author="HANCOCK, DAVID (Contractor)" w:date="2022-08-26T09:00:00Z">
            <w:rPr>
              <w:ins w:id="637" w:author="HANCOCK, DAVID (Contractor)" w:date="2022-08-26T09:00:00Z"/>
              <w:rFonts w:ascii="var(--bs-font-monospace)" w:hAnsi="var(--bs-font-monospace)" w:cs="Courier New"/>
              <w:color w:val="212529"/>
              <w:sz w:val="21"/>
              <w:szCs w:val="21"/>
            </w:rPr>
          </w:rPrChange>
        </w:rPr>
      </w:pPr>
      <w:ins w:id="638" w:author="HANCOCK, DAVID (Contractor)" w:date="2022-08-26T09:00:00Z">
        <w:r w:rsidRPr="00EE0AFB">
          <w:rPr>
            <w:rFonts w:ascii="Courier New" w:hAnsi="Courier New" w:cs="Courier New"/>
            <w:color w:val="212529"/>
            <w:sz w:val="18"/>
            <w:szCs w:val="18"/>
            <w:rPrChange w:id="639" w:author="HANCOCK, DAVID (Contractor)" w:date="2022-08-26T09:00:00Z">
              <w:rPr>
                <w:rFonts w:ascii="var(--bs-font-monospace)" w:hAnsi="var(--bs-font-monospace)" w:cs="Courier New"/>
                <w:color w:val="212529"/>
                <w:sz w:val="21"/>
                <w:szCs w:val="21"/>
              </w:rPr>
            </w:rPrChange>
          </w:rPr>
          <w:t>SEQUENCE {</w:t>
        </w:r>
      </w:ins>
    </w:p>
    <w:p w14:paraId="0A83DE68" w14:textId="39675D17"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40" w:author="HANCOCK, DAVID (Contractor)" w:date="2022-08-26T09:00:00Z"/>
          <w:rFonts w:ascii="Courier New" w:hAnsi="Courier New" w:cs="Courier New"/>
          <w:color w:val="212529"/>
          <w:sz w:val="18"/>
          <w:szCs w:val="18"/>
          <w:rPrChange w:id="641" w:author="HANCOCK, DAVID (Contractor)" w:date="2022-08-26T09:00:00Z">
            <w:rPr>
              <w:ins w:id="642" w:author="HANCOCK, DAVID (Contractor)" w:date="2022-08-26T09:00:00Z"/>
              <w:rFonts w:ascii="var(--bs-font-monospace)" w:hAnsi="var(--bs-font-monospace)" w:cs="Courier New"/>
              <w:color w:val="212529"/>
              <w:sz w:val="21"/>
              <w:szCs w:val="21"/>
            </w:rPr>
          </w:rPrChange>
        </w:rPr>
      </w:pPr>
      <w:ins w:id="643" w:author="HANCOCK, DAVID (Contractor)" w:date="2022-08-26T09:00:00Z">
        <w:r w:rsidRPr="00EE0AFB">
          <w:rPr>
            <w:rFonts w:ascii="Courier New" w:hAnsi="Courier New" w:cs="Courier New"/>
            <w:color w:val="212529"/>
            <w:sz w:val="18"/>
            <w:szCs w:val="18"/>
            <w:rPrChange w:id="644" w:author="HANCOCK, DAVID (Contractor)" w:date="2022-08-26T09:00:00Z">
              <w:rPr>
                <w:rFonts w:ascii="var(--bs-font-monospace)" w:hAnsi="var(--bs-font-monospace)" w:cs="Courier New"/>
                <w:color w:val="212529"/>
                <w:sz w:val="21"/>
                <w:szCs w:val="21"/>
              </w:rPr>
            </w:rPrChange>
          </w:rPr>
          <w:t xml:space="preserve">  [2] {</w:t>
        </w:r>
      </w:ins>
    </w:p>
    <w:p w14:paraId="7FF7EA62" w14:textId="41DE975B"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45" w:author="HANCOCK, DAVID (Contractor)" w:date="2022-08-26T09:00:00Z"/>
          <w:rFonts w:ascii="Courier New" w:hAnsi="Courier New" w:cs="Courier New"/>
          <w:color w:val="212529"/>
          <w:sz w:val="18"/>
          <w:szCs w:val="18"/>
          <w:rPrChange w:id="646" w:author="HANCOCK, DAVID (Contractor)" w:date="2022-08-26T09:00:00Z">
            <w:rPr>
              <w:ins w:id="647" w:author="HANCOCK, DAVID (Contractor)" w:date="2022-08-26T09:00:00Z"/>
              <w:rFonts w:ascii="var(--bs-font-monospace)" w:hAnsi="var(--bs-font-monospace)" w:cs="Courier New"/>
              <w:color w:val="212529"/>
              <w:sz w:val="21"/>
              <w:szCs w:val="21"/>
            </w:rPr>
          </w:rPrChange>
        </w:rPr>
      </w:pPr>
      <w:ins w:id="648" w:author="HANCOCK, DAVID (Contractor)" w:date="2022-08-26T09:00:00Z">
        <w:r w:rsidRPr="00EE0AFB">
          <w:rPr>
            <w:rFonts w:ascii="Courier New" w:hAnsi="Courier New" w:cs="Courier New"/>
            <w:color w:val="212529"/>
            <w:sz w:val="18"/>
            <w:szCs w:val="18"/>
            <w:rPrChange w:id="649" w:author="HANCOCK, DAVID (Contractor)" w:date="2022-08-26T09:00:00Z">
              <w:rPr>
                <w:rFonts w:ascii="var(--bs-font-monospace)" w:hAnsi="var(--bs-font-monospace)" w:cs="Courier New"/>
                <w:color w:val="212529"/>
                <w:sz w:val="21"/>
                <w:szCs w:val="21"/>
              </w:rPr>
            </w:rPrChange>
          </w:rPr>
          <w:t xml:space="preserve">    SEQUENCE {</w:t>
        </w:r>
      </w:ins>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50" w:author="HANCOCK, DAVID (Contractor)" w:date="2022-08-26T09:12:00Z"/>
          <w:rFonts w:ascii="Courier New" w:hAnsi="Courier New" w:cs="Courier New"/>
          <w:color w:val="212529"/>
          <w:sz w:val="18"/>
          <w:szCs w:val="18"/>
        </w:rPr>
      </w:pPr>
      <w:ins w:id="651" w:author="HANCOCK, DAVID (Contractor)" w:date="2022-08-26T09:12: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ins>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52" w:author="HANCOCK, DAVID (Contractor)" w:date="2022-08-26T09:16:00Z"/>
          <w:rFonts w:ascii="Courier New" w:hAnsi="Courier New" w:cs="Courier New"/>
          <w:color w:val="212529"/>
          <w:sz w:val="18"/>
          <w:szCs w:val="18"/>
        </w:rPr>
      </w:pPr>
      <w:ins w:id="653" w:author="HANCOCK, DAVID (Contractor)" w:date="2022-08-26T09:12:00Z">
        <w:r w:rsidRPr="00DF3E0B">
          <w:rPr>
            <w:rFonts w:ascii="Courier New" w:hAnsi="Courier New" w:cs="Courier New"/>
            <w:color w:val="212529"/>
            <w:sz w:val="18"/>
            <w:szCs w:val="18"/>
          </w:rPr>
          <w:t xml:space="preserve">      IA5String '</w:t>
        </w:r>
      </w:ins>
      <w:ins w:id="654" w:author="HANCOCK, DAVID (Contractor)" w:date="2022-08-26T09:13:00Z">
        <w:r>
          <w:rPr>
            <w:rFonts w:ascii="Courier New" w:hAnsi="Courier New" w:cs="Courier New"/>
            <w:color w:val="212529"/>
            <w:sz w:val="18"/>
            <w:szCs w:val="18"/>
          </w:rPr>
          <w:t>origid</w:t>
        </w:r>
      </w:ins>
      <w:ins w:id="655" w:author="HANCOCK, DAVID (Contractor)" w:date="2022-08-26T09:12:00Z">
        <w:r w:rsidRPr="00DF3E0B">
          <w:rPr>
            <w:rFonts w:ascii="Courier New" w:hAnsi="Courier New" w:cs="Courier New"/>
            <w:color w:val="212529"/>
            <w:sz w:val="18"/>
            <w:szCs w:val="18"/>
          </w:rPr>
          <w:t>'</w:t>
        </w:r>
      </w:ins>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56" w:author="HANCOCK, DAVID (Contractor)" w:date="2022-08-26T09:12:00Z"/>
          <w:rFonts w:ascii="Courier New" w:hAnsi="Courier New" w:cs="Courier New"/>
          <w:color w:val="212529"/>
          <w:sz w:val="18"/>
          <w:szCs w:val="18"/>
        </w:rPr>
      </w:pPr>
      <w:ins w:id="657" w:author="HANCOCK, DAVID (Contractor)" w:date="2022-08-26T09:16: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ins>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58" w:author="HANCOCK, DAVID (Contractor)" w:date="2022-08-26T09:12:00Z"/>
          <w:rFonts w:ascii="Courier New" w:hAnsi="Courier New" w:cs="Courier New"/>
          <w:color w:val="212529"/>
          <w:sz w:val="18"/>
          <w:szCs w:val="18"/>
        </w:rPr>
      </w:pPr>
      <w:ins w:id="659" w:author="HANCOCK, DAVID (Contractor)" w:date="2022-08-26T09:12:00Z">
        <w:r w:rsidRPr="00DF3E0B">
          <w:rPr>
            <w:rFonts w:ascii="Courier New" w:hAnsi="Courier New" w:cs="Courier New"/>
            <w:color w:val="212529"/>
            <w:sz w:val="18"/>
            <w:szCs w:val="18"/>
          </w:rPr>
          <w:t xml:space="preserve">      IA5String '</w:t>
        </w:r>
      </w:ins>
      <w:ins w:id="660" w:author="HANCOCK, DAVID (Contractor)" w:date="2022-08-26T09:13:00Z">
        <w:r>
          <w:rPr>
            <w:rFonts w:ascii="Courier New" w:hAnsi="Courier New" w:cs="Courier New"/>
            <w:color w:val="212529"/>
            <w:sz w:val="18"/>
            <w:szCs w:val="18"/>
          </w:rPr>
          <w:t>rph</w:t>
        </w:r>
      </w:ins>
      <w:ins w:id="661" w:author="HANCOCK, DAVID (Contractor)" w:date="2022-08-26T09:12:00Z">
        <w:r w:rsidRPr="00DF3E0B">
          <w:rPr>
            <w:rFonts w:ascii="Courier New" w:hAnsi="Courier New" w:cs="Courier New"/>
            <w:color w:val="212529"/>
            <w:sz w:val="18"/>
            <w:szCs w:val="18"/>
          </w:rPr>
          <w:t>'</w:t>
        </w:r>
      </w:ins>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62" w:author="HANCOCK, DAVID (Contractor)" w:date="2022-08-26T09:12:00Z"/>
          <w:rFonts w:ascii="Courier New" w:hAnsi="Courier New" w:cs="Courier New"/>
          <w:color w:val="212529"/>
          <w:sz w:val="18"/>
          <w:szCs w:val="18"/>
        </w:rPr>
      </w:pPr>
      <w:ins w:id="663" w:author="HANCOCK, DAVID (Contractor)" w:date="2022-08-26T09:12:00Z">
        <w:r w:rsidRPr="00DF3E0B">
          <w:rPr>
            <w:rFonts w:ascii="Courier New" w:hAnsi="Courier New" w:cs="Courier New"/>
            <w:color w:val="212529"/>
            <w:sz w:val="18"/>
            <w:szCs w:val="18"/>
          </w:rPr>
          <w:t xml:space="preserve">      IA5String '</w:t>
        </w:r>
      </w:ins>
      <w:ins w:id="664" w:author="HANCOCK, DAVID (Contractor)" w:date="2022-08-26T09:13:00Z">
        <w:r w:rsidR="0039691E">
          <w:rPr>
            <w:rFonts w:ascii="Courier New" w:hAnsi="Courier New" w:cs="Courier New"/>
            <w:color w:val="212529"/>
            <w:sz w:val="18"/>
            <w:szCs w:val="18"/>
          </w:rPr>
          <w:t>sph</w:t>
        </w:r>
      </w:ins>
      <w:ins w:id="665" w:author="HANCOCK, DAVID (Contractor)" w:date="2022-08-26T09:12:00Z">
        <w:r w:rsidRPr="00DF3E0B">
          <w:rPr>
            <w:rFonts w:ascii="Courier New" w:hAnsi="Courier New" w:cs="Courier New"/>
            <w:color w:val="212529"/>
            <w:sz w:val="18"/>
            <w:szCs w:val="18"/>
          </w:rPr>
          <w:t>'</w:t>
        </w:r>
      </w:ins>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66" w:author="HANCOCK, DAVID (Contractor)" w:date="2022-08-26T09:13:00Z"/>
          <w:rFonts w:ascii="Courier New" w:hAnsi="Courier New" w:cs="Courier New"/>
          <w:color w:val="212529"/>
          <w:sz w:val="18"/>
          <w:szCs w:val="18"/>
        </w:rPr>
      </w:pPr>
      <w:ins w:id="667" w:author="HANCOCK, DAVID (Contractor)" w:date="2022-08-26T09:13: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ins>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68" w:author="HANCOCK, DAVID (Contractor)" w:date="2022-08-26T10:20:00Z"/>
          <w:rFonts w:ascii="Courier New" w:hAnsi="Courier New" w:cs="Courier New"/>
          <w:color w:val="212529"/>
          <w:sz w:val="18"/>
          <w:szCs w:val="18"/>
        </w:rPr>
      </w:pPr>
      <w:ins w:id="669" w:author="HANCOCK, DAVID (Contractor)" w:date="2022-08-26T10:20: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ins>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70" w:author="HANCOCK, DAVID (Contractor)" w:date="2022-08-26T10:20:00Z"/>
          <w:rFonts w:ascii="Courier New" w:hAnsi="Courier New" w:cs="Courier New"/>
          <w:color w:val="212529"/>
          <w:sz w:val="18"/>
          <w:szCs w:val="18"/>
        </w:rPr>
      </w:pPr>
      <w:ins w:id="671" w:author="HANCOCK, DAVID (Contractor)" w:date="2022-08-26T10:20: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crn</w:t>
        </w:r>
        <w:r w:rsidRPr="00DF3E0B">
          <w:rPr>
            <w:rFonts w:ascii="Courier New" w:hAnsi="Courier New" w:cs="Courier New"/>
            <w:color w:val="212529"/>
            <w:sz w:val="18"/>
            <w:szCs w:val="18"/>
          </w:rPr>
          <w:t>'</w:t>
        </w:r>
      </w:ins>
    </w:p>
    <w:p w14:paraId="27803EE1" w14:textId="4127310E"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72" w:author="HANCOCK, DAVID (Contractor)" w:date="2022-08-26T09:00:00Z"/>
          <w:rFonts w:ascii="Courier New" w:hAnsi="Courier New" w:cs="Courier New"/>
          <w:color w:val="212529"/>
          <w:sz w:val="18"/>
          <w:szCs w:val="18"/>
          <w:rPrChange w:id="673" w:author="HANCOCK, DAVID (Contractor)" w:date="2022-08-26T09:00:00Z">
            <w:rPr>
              <w:ins w:id="674" w:author="HANCOCK, DAVID (Contractor)" w:date="2022-08-26T09:00:00Z"/>
              <w:rFonts w:ascii="var(--bs-font-monospace)" w:hAnsi="var(--bs-font-monospace)" w:cs="Courier New"/>
              <w:color w:val="212529"/>
              <w:sz w:val="21"/>
              <w:szCs w:val="21"/>
            </w:rPr>
          </w:rPrChange>
        </w:rPr>
      </w:pPr>
      <w:ins w:id="675" w:author="HANCOCK, DAVID (Contractor)" w:date="2022-08-26T09:00:00Z">
        <w:r w:rsidRPr="00EE0AFB">
          <w:rPr>
            <w:rFonts w:ascii="Courier New" w:hAnsi="Courier New" w:cs="Courier New"/>
            <w:color w:val="212529"/>
            <w:sz w:val="18"/>
            <w:szCs w:val="18"/>
            <w:rPrChange w:id="676" w:author="HANCOCK, DAVID (Contractor)" w:date="2022-08-26T09:00:00Z">
              <w:rPr>
                <w:rFonts w:ascii="var(--bs-font-monospace)" w:hAnsi="var(--bs-font-monospace)" w:cs="Courier New"/>
                <w:color w:val="212529"/>
                <w:sz w:val="21"/>
                <w:szCs w:val="21"/>
              </w:rPr>
            </w:rPrChange>
          </w:rPr>
          <w:t xml:space="preserve">     }</w:t>
        </w:r>
      </w:ins>
    </w:p>
    <w:p w14:paraId="7DF8FA94" w14:textId="67AF3A2B"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77" w:author="HANCOCK, DAVID (Contractor)" w:date="2022-08-26T09:00:00Z"/>
          <w:rFonts w:ascii="Courier New" w:hAnsi="Courier New" w:cs="Courier New"/>
          <w:color w:val="212529"/>
          <w:sz w:val="18"/>
          <w:szCs w:val="18"/>
          <w:rPrChange w:id="678" w:author="HANCOCK, DAVID (Contractor)" w:date="2022-08-26T09:00:00Z">
            <w:rPr>
              <w:ins w:id="679" w:author="HANCOCK, DAVID (Contractor)" w:date="2022-08-26T09:00:00Z"/>
              <w:rFonts w:ascii="var(--bs-font-monospace)" w:hAnsi="var(--bs-font-monospace)" w:cs="Courier New"/>
              <w:color w:val="212529"/>
              <w:sz w:val="21"/>
              <w:szCs w:val="21"/>
            </w:rPr>
          </w:rPrChange>
        </w:rPr>
      </w:pPr>
      <w:ins w:id="680" w:author="HANCOCK, DAVID (Contractor)" w:date="2022-08-26T09:00:00Z">
        <w:r w:rsidRPr="00EE0AFB">
          <w:rPr>
            <w:rFonts w:ascii="Courier New" w:hAnsi="Courier New" w:cs="Courier New"/>
            <w:color w:val="212529"/>
            <w:sz w:val="18"/>
            <w:szCs w:val="18"/>
            <w:rPrChange w:id="681" w:author="HANCOCK, DAVID (Contractor)" w:date="2022-08-26T09:00:00Z">
              <w:rPr>
                <w:rFonts w:ascii="var(--bs-font-monospace)" w:hAnsi="var(--bs-font-monospace)" w:cs="Courier New"/>
                <w:color w:val="212529"/>
                <w:sz w:val="21"/>
                <w:szCs w:val="21"/>
              </w:rPr>
            </w:rPrChange>
          </w:rPr>
          <w:t xml:space="preserve">    }</w:t>
        </w:r>
      </w:ins>
    </w:p>
    <w:p w14:paraId="53B1EC7C" w14:textId="6EE4061F"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82" w:author="HANCOCK, DAVID (Contractor)" w:date="2022-08-26T09:00:00Z"/>
          <w:rFonts w:ascii="Courier New" w:hAnsi="Courier New" w:cs="Courier New"/>
          <w:color w:val="212529"/>
          <w:sz w:val="18"/>
          <w:szCs w:val="18"/>
          <w:rPrChange w:id="683" w:author="HANCOCK, DAVID (Contractor)" w:date="2022-08-26T09:00:00Z">
            <w:rPr>
              <w:ins w:id="684" w:author="HANCOCK, DAVID (Contractor)" w:date="2022-08-26T09:00:00Z"/>
              <w:rFonts w:ascii="var(--bs-font-monospace)" w:hAnsi="var(--bs-font-monospace)" w:cs="Courier New"/>
              <w:color w:val="212529"/>
              <w:sz w:val="21"/>
              <w:szCs w:val="21"/>
            </w:rPr>
          </w:rPrChange>
        </w:rPr>
      </w:pPr>
      <w:ins w:id="685" w:author="HANCOCK, DAVID (Contractor)" w:date="2022-08-26T09:00:00Z">
        <w:r w:rsidRPr="00EE0AFB">
          <w:rPr>
            <w:rFonts w:ascii="Courier New" w:hAnsi="Courier New" w:cs="Courier New"/>
            <w:color w:val="212529"/>
            <w:sz w:val="18"/>
            <w:szCs w:val="18"/>
            <w:rPrChange w:id="686" w:author="HANCOCK, DAVID (Contractor)" w:date="2022-08-26T09:00:00Z">
              <w:rPr>
                <w:rFonts w:ascii="var(--bs-font-monospace)" w:hAnsi="var(--bs-font-monospace)" w:cs="Courier New"/>
                <w:color w:val="212529"/>
                <w:sz w:val="21"/>
                <w:szCs w:val="21"/>
              </w:rPr>
            </w:rPrChange>
          </w:rPr>
          <w:t xml:space="preserve">   }</w:t>
        </w:r>
      </w:ins>
    </w:p>
    <w:p w14:paraId="7236DDF1" w14:textId="77777777" w:rsidR="00994F7E" w:rsidRDefault="00994F7E" w:rsidP="00500E20">
      <w:pPr>
        <w:rPr>
          <w:ins w:id="687" w:author="HANCOCK, DAVID (Contractor)" w:date="2022-08-26T08:59:00Z"/>
        </w:rPr>
      </w:pPr>
    </w:p>
    <w:p w14:paraId="4857D872" w14:textId="77777777" w:rsidR="00994F7E" w:rsidRDefault="00994F7E" w:rsidP="00500E20">
      <w:pPr>
        <w:rPr>
          <w:ins w:id="688" w:author="HANCOCK, DAVID (Contractor)" w:date="2022-08-26T08:59:00Z"/>
        </w:rPr>
      </w:pPr>
    </w:p>
    <w:p w14:paraId="77559B8D" w14:textId="2A3D6D21" w:rsidR="003A74DB" w:rsidRDefault="003A74DB" w:rsidP="00500E20">
      <w:pPr>
        <w:rPr>
          <w:ins w:id="689" w:author="HANCOCK, DAVID (Contractor)" w:date="2022-08-26T08:59:00Z"/>
        </w:rPr>
      </w:pPr>
    </w:p>
    <w:p w14:paraId="11905D0A" w14:textId="77777777" w:rsidR="003A74DB" w:rsidRPr="00500E20" w:rsidRDefault="003A74DB">
      <w:pPr>
        <w:rPr>
          <w:ins w:id="690" w:author="HANCOCK, DAVID (Contractor)" w:date="2022-08-26T08:47:00Z"/>
        </w:rPr>
        <w:pPrChange w:id="691" w:author="HANCOCK, DAVID (Contractor)" w:date="2022-08-26T08:48:00Z">
          <w:pPr>
            <w:pStyle w:val="Heading3"/>
          </w:pPr>
        </w:pPrChange>
      </w:pPr>
    </w:p>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096C43">
      <w:pPr>
        <w:pStyle w:val="Heading1"/>
      </w:pPr>
      <w:bookmarkStart w:id="692" w:name="_Toc46232498"/>
      <w:bookmarkStart w:id="693" w:name="_Toc46232525"/>
      <w:bookmarkStart w:id="694" w:name="_Toc34670475"/>
      <w:bookmarkStart w:id="695" w:name="_Ref40436424"/>
      <w:bookmarkStart w:id="696" w:name="_Toc40779919"/>
      <w:bookmarkStart w:id="697" w:name="_Toc52187042"/>
      <w:bookmarkEnd w:id="692"/>
      <w:bookmarkEnd w:id="693"/>
      <w:r>
        <w:lastRenderedPageBreak/>
        <w:t xml:space="preserve">Authentication </w:t>
      </w:r>
      <w:r w:rsidR="00D702C1">
        <w:t xml:space="preserve">and Verification </w:t>
      </w:r>
      <w:r>
        <w:t>using Delegate Certificates</w:t>
      </w:r>
      <w:bookmarkEnd w:id="694"/>
      <w:bookmarkEnd w:id="695"/>
      <w:bookmarkEnd w:id="696"/>
      <w:bookmarkEnd w:id="69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4A8E3EE4" w:rsidR="00122B81" w:rsidRDefault="00C407ED" w:rsidP="00122B81">
      <w:pPr>
        <w:pStyle w:val="Heading2"/>
      </w:pPr>
      <w:bookmarkStart w:id="698" w:name="_Toc39668438"/>
      <w:bookmarkStart w:id="699" w:name="_Toc40434732"/>
      <w:bookmarkStart w:id="700" w:name="_Toc40779920"/>
      <w:bookmarkStart w:id="701" w:name="_Ref39666555"/>
      <w:bookmarkStart w:id="702" w:name="_Ref39667110"/>
      <w:bookmarkStart w:id="703" w:name="_Toc40779921"/>
      <w:bookmarkStart w:id="704" w:name="_Toc52187043"/>
      <w:bookmarkEnd w:id="698"/>
      <w:bookmarkEnd w:id="699"/>
      <w:bookmarkEnd w:id="700"/>
      <w:ins w:id="705" w:author="HANCOCK, DAVID (Contractor)" w:date="2022-08-19T14:14:00Z">
        <w:r>
          <w:t>Authenticating Base PASS</w:t>
        </w:r>
      </w:ins>
      <w:ins w:id="706" w:author="HANCOCK, DAVID (Contractor)" w:date="2022-08-19T14:15:00Z">
        <w:r w:rsidR="007D5C14">
          <w:t>p</w:t>
        </w:r>
      </w:ins>
      <w:ins w:id="707" w:author="HANCOCK, DAVID (Contractor)" w:date="2022-08-19T14:14:00Z">
        <w:r>
          <w:t>orTs signed with Delegate Certificate Credentials</w:t>
        </w:r>
      </w:ins>
      <w:del w:id="708" w:author="HANCOCK, DAVID (Contractor)" w:date="2022-08-19T14:14:00Z">
        <w:r w:rsidR="00DA2B94" w:rsidDel="006D3E8A">
          <w:delText>Delegate Certificate Authentication procedures for Base PASSpo</w:delText>
        </w:r>
        <w:bookmarkEnd w:id="701"/>
        <w:r w:rsidR="00DA2B94" w:rsidDel="006D3E8A">
          <w:delText>rTs</w:delText>
        </w:r>
      </w:del>
      <w:bookmarkEnd w:id="702"/>
      <w:bookmarkEnd w:id="703"/>
      <w:bookmarkEnd w:id="70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End"/>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4E425DB8" w14:textId="315ADE1F" w:rsidR="00E05F9D" w:rsidRDefault="00FC4EFF" w:rsidP="00DC70EE">
      <w:pPr>
        <w:pStyle w:val="Heading2"/>
        <w:rPr>
          <w:ins w:id="709" w:author="HANCOCK, DAVID (Contractor)" w:date="2022-08-19T14:12:00Z"/>
        </w:rPr>
      </w:pPr>
      <w:bookmarkStart w:id="710" w:name="_Toc40779922"/>
      <w:bookmarkStart w:id="711" w:name="_Toc52187044"/>
      <w:ins w:id="712" w:author="HANCOCK, DAVID (Contractor)" w:date="2022-08-19T14:11:00Z">
        <w:r>
          <w:t>Verif</w:t>
        </w:r>
      </w:ins>
      <w:ins w:id="713" w:author="HANCOCK, DAVID (Contractor)" w:date="2022-08-19T14:13:00Z">
        <w:r w:rsidR="009916A4">
          <w:t>ying</w:t>
        </w:r>
      </w:ins>
      <w:ins w:id="714" w:author="HANCOCK, DAVID (Contractor)" w:date="2022-08-19T14:11:00Z">
        <w:r>
          <w:t xml:space="preserve"> Base</w:t>
        </w:r>
      </w:ins>
      <w:ins w:id="715" w:author="HANCOCK, DAVID (Contractor)" w:date="2022-08-19T14:12:00Z">
        <w:r w:rsidR="0051292D">
          <w:t xml:space="preserve"> </w:t>
        </w:r>
      </w:ins>
      <w:ins w:id="716" w:author="HANCOCK, DAVID (Contractor)" w:date="2022-08-19T14:11:00Z">
        <w:r w:rsidR="00E05F9D">
          <w:t>PASSporTs signed with</w:t>
        </w:r>
      </w:ins>
      <w:ins w:id="717" w:author="HANCOCK, DAVID (Contractor)" w:date="2022-08-19T14:12:00Z">
        <w:r w:rsidR="00E05F9D">
          <w:t xml:space="preserve"> </w:t>
        </w:r>
      </w:ins>
      <w:ins w:id="718" w:author="HANCOCK, DAVID (Contractor)" w:date="2022-08-19T14:11:00Z">
        <w:r w:rsidR="00E05F9D">
          <w:t>Delegate Certifi</w:t>
        </w:r>
      </w:ins>
      <w:ins w:id="719" w:author="HANCOCK, DAVID (Contractor)" w:date="2022-08-19T14:12:00Z">
        <w:r w:rsidR="00E05F9D">
          <w:t>cate Credentials</w:t>
        </w:r>
      </w:ins>
    </w:p>
    <w:p w14:paraId="2029669E" w14:textId="0E9F86C8" w:rsidR="00DC70EE" w:rsidDel="009916A4" w:rsidRDefault="00DC70EE" w:rsidP="00DC70EE">
      <w:pPr>
        <w:pStyle w:val="Heading2"/>
        <w:rPr>
          <w:del w:id="720" w:author="HANCOCK, DAVID (Contractor)" w:date="2022-08-19T14:13:00Z"/>
        </w:rPr>
      </w:pPr>
      <w:del w:id="721" w:author="HANCOCK, DAVID (Contractor)" w:date="2022-08-19T14:13:00Z">
        <w:r w:rsidDel="009916A4">
          <w:delText>Delegate Certificat</w:delText>
        </w:r>
        <w:r w:rsidR="001B41C9" w:rsidDel="009916A4">
          <w:delText>e Verification Procedures</w:delText>
        </w:r>
        <w:r w:rsidR="00423573" w:rsidDel="009916A4">
          <w:delText xml:space="preserve"> for Base PASSporTs</w:delText>
        </w:r>
        <w:bookmarkEnd w:id="710"/>
        <w:bookmarkEnd w:id="711"/>
      </w:del>
    </w:p>
    <w:p w14:paraId="6F528B1F" w14:textId="72A1E80A" w:rsidR="00B533A9" w:rsidRDefault="00AD1F75" w:rsidP="00DA27D6">
      <w:del w:id="722" w:author="HANCOCK, DAVID (Contractor)" w:date="2022-08-30T14:12:00Z">
        <w:r w:rsidDel="00CF2D8B">
          <w:delText xml:space="preserve">A verification </w:delText>
        </w:r>
        <w:r w:rsidR="00E53684" w:rsidDel="00CF2D8B">
          <w:delText xml:space="preserve">service </w:delText>
        </w:r>
        <w:r w:rsidR="00F46711" w:rsidDel="00CF2D8B">
          <w:delText>shall</w:delText>
        </w:r>
        <w:r w:rsidDel="00CF2D8B">
          <w:delText xml:space="preserve"> verify a base PASSporT defined in R</w:delText>
        </w:r>
        <w:r w:rsidR="00BE4630" w:rsidDel="00CF2D8B">
          <w:delText>F</w:delText>
        </w:r>
        <w:r w:rsidDel="00CF2D8B">
          <w:delText>C 8225</w:delText>
        </w:r>
        <w:r w:rsidR="00B77894" w:rsidDel="00CF2D8B">
          <w:delText xml:space="preserve"> [Ref </w:delText>
        </w:r>
        <w:r w:rsidR="0079254D" w:rsidDel="00CF2D8B">
          <w:delText>10</w:delText>
        </w:r>
        <w:r w:rsidDel="00CF2D8B">
          <w:delText>]</w:delText>
        </w:r>
        <w:r w:rsidR="00996164" w:rsidDel="00CF2D8B">
          <w:delText xml:space="preserve"> that is signed with</w:delText>
        </w:r>
        <w:r w:rsidR="00AC2DDF" w:rsidDel="00CF2D8B">
          <w:delText xml:space="preserve"> </w:delText>
        </w:r>
        <w:r w:rsidR="00996164" w:rsidDel="00CF2D8B">
          <w:delText>delegate certificate</w:delText>
        </w:r>
        <w:r w:rsidR="00F46711" w:rsidDel="00CF2D8B">
          <w:delText xml:space="preserve"> </w:delText>
        </w:r>
        <w:r w:rsidR="009A40FD" w:rsidDel="00CF2D8B">
          <w:delText xml:space="preserve">credentials </w:delText>
        </w:r>
        <w:r w:rsidR="00F46711" w:rsidDel="00CF2D8B">
          <w:delText xml:space="preserve">as specified in </w:delText>
        </w:r>
        <w:r w:rsidR="00B533A9" w:rsidDel="00CF2D8B">
          <w:delText>RFC 8224</w:delText>
        </w:r>
        <w:r w:rsidR="00B77894" w:rsidDel="00CF2D8B">
          <w:delText xml:space="preserve"> [Ref </w:delText>
        </w:r>
        <w:r w:rsidR="0079254D" w:rsidDel="00CF2D8B">
          <w:delText>9</w:delText>
        </w:r>
        <w:r w:rsidR="00B533A9" w:rsidDel="00CF2D8B">
          <w:delText>]</w:delText>
        </w:r>
        <w:r w:rsidR="00996164" w:rsidDel="00CF2D8B">
          <w:delText>.</w:delText>
        </w:r>
        <w:r w:rsidR="00B77894" w:rsidDel="00CF2D8B">
          <w:delText xml:space="preserve"> </w:delText>
        </w:r>
      </w:del>
      <w:del w:id="723" w:author="HANCOCK, DAVID (Contractor)" w:date="2022-08-30T14:07:00Z">
        <w:r w:rsidR="004F58C2" w:rsidRPr="00BE0E69" w:rsidDel="00625BBB">
          <w:delText>In a</w:delText>
        </w:r>
        <w:r w:rsidR="004F58C2" w:rsidDel="00625BBB">
          <w:delText>ddition, the verification service shall verify that the value of the “orig”, “dest”, and “iat” claims of the base PASSporT are as specified in ATIS-1000074</w:delText>
        </w:r>
        <w:r w:rsidR="00B77894" w:rsidDel="00625BBB">
          <w:delText xml:space="preserve"> [Ref </w:delText>
        </w:r>
        <w:r w:rsidR="0003264F" w:rsidDel="00625BBB">
          <w:delText>1</w:delText>
        </w:r>
        <w:r w:rsidR="004F58C2" w:rsidDel="00625BBB">
          <w:delText>] and ATIS-1000085</w:delText>
        </w:r>
        <w:r w:rsidR="00B77894" w:rsidDel="00625BBB">
          <w:delText xml:space="preserve"> [Ref</w:delText>
        </w:r>
        <w:r w:rsidR="00F65DB5" w:rsidDel="00625BBB">
          <w:delText xml:space="preserve"> 4</w:delText>
        </w:r>
        <w:r w:rsidR="004F58C2" w:rsidDel="00625BBB">
          <w:delText>]</w:delText>
        </w:r>
        <w:r w:rsidR="00B13854" w:rsidDel="00625BBB">
          <w:delText>.</w:delText>
        </w:r>
      </w:del>
    </w:p>
    <w:p w14:paraId="0880F8C2" w14:textId="0E412975" w:rsidR="002F4CBF" w:rsidRDefault="00AD2871" w:rsidP="002F4CBF">
      <w:pPr>
        <w:pStyle w:val="Heading3"/>
        <w:rPr>
          <w:ins w:id="724" w:author="HANCOCK, DAVID (Contractor)" w:date="2022-08-17T13:40:00Z"/>
        </w:rPr>
      </w:pPr>
      <w:ins w:id="725" w:author="HANCOCK, DAVID (Contractor)" w:date="2022-08-17T13:41:00Z">
        <w:r>
          <w:t xml:space="preserve">Distinguishing between </w:t>
        </w:r>
        <w:r w:rsidR="003435AF">
          <w:t>Del</w:t>
        </w:r>
      </w:ins>
      <w:ins w:id="726" w:author="HANCOCK, DAVID (Contractor)" w:date="2022-08-18T15:14:00Z">
        <w:r w:rsidR="00851E5D">
          <w:t>e</w:t>
        </w:r>
      </w:ins>
      <w:ins w:id="727" w:author="HANCOCK, DAVID (Contractor)" w:date="2022-08-17T13:41:00Z">
        <w:r w:rsidR="003435AF">
          <w:t>g</w:t>
        </w:r>
      </w:ins>
      <w:ins w:id="728" w:author="HANCOCK, DAVID (Contractor)" w:date="2022-08-18T15:12:00Z">
        <w:r w:rsidR="00F45C0A">
          <w:t>ate</w:t>
        </w:r>
      </w:ins>
      <w:ins w:id="729" w:author="HANCOCK, DAVID (Contractor)" w:date="2022-08-17T13:41:00Z">
        <w:r w:rsidR="003435AF">
          <w:t xml:space="preserve"> Certificates and STI Cer</w:t>
        </w:r>
      </w:ins>
      <w:ins w:id="730" w:author="HANCOCK, DAVID (Contractor)" w:date="2022-08-17T13:42:00Z">
        <w:r w:rsidR="003435AF">
          <w:t>tificates</w:t>
        </w:r>
      </w:ins>
    </w:p>
    <w:p w14:paraId="15BEBB2D" w14:textId="29578DB2" w:rsidR="006E0FCA" w:rsidRDefault="00FA7787" w:rsidP="00DA27D6">
      <w:pPr>
        <w:rPr>
          <w:ins w:id="731" w:author="HANCOCK, DAVID (Contractor)" w:date="2022-08-23T15:08:00Z"/>
        </w:rPr>
      </w:pPr>
      <w:r>
        <w:t xml:space="preserve">Verification services can </w:t>
      </w:r>
      <w:ins w:id="732" w:author="HANCOCK, DAVID (Contractor)" w:date="2022-08-15T22:35:00Z">
        <w:r w:rsidR="003B3B18">
          <w:t>d</w:t>
        </w:r>
      </w:ins>
      <w:ins w:id="733" w:author="HANCOCK, DAVID (Contractor)" w:date="2022-08-15T22:36:00Z">
        <w:r w:rsidR="0041585D">
          <w:t>istinguish</w:t>
        </w:r>
      </w:ins>
      <w:del w:id="734" w:author="HANCOCK, DAVID (Contractor)" w:date="2022-08-15T22:35:00Z">
        <w:r w:rsidDel="003B3B18">
          <w:delText xml:space="preserve">detect </w:delText>
        </w:r>
        <w:r w:rsidDel="00E83DEB">
          <w:delText>wh</w:delText>
        </w:r>
      </w:del>
      <w:del w:id="735" w:author="HANCOCK, DAVID (Contractor)" w:date="2022-08-15T22:34:00Z">
        <w:r w:rsidDel="00E83DEB">
          <w:delText>en a PASS</w:delText>
        </w:r>
        <w:r w:rsidR="001D3C86" w:rsidDel="00E83DEB">
          <w:delText>p</w:delText>
        </w:r>
        <w:r w:rsidDel="00E83DEB">
          <w:delText xml:space="preserve">orT is </w:delText>
        </w:r>
        <w:r w:rsidR="00C80CC8" w:rsidDel="00E83DEB">
          <w:delText xml:space="preserve">signed </w:delText>
        </w:r>
        <w:r w:rsidDel="00E83DEB">
          <w:delText>by</w:delText>
        </w:r>
      </w:del>
      <w:r w:rsidR="00AC2DDF">
        <w:t xml:space="preserve"> </w:t>
      </w:r>
      <w:ins w:id="736" w:author="HANCOCK, DAVID (Contractor)" w:date="2022-08-15T22:36:00Z">
        <w:r w:rsidR="00742AD5">
          <w:t>between a d</w:t>
        </w:r>
      </w:ins>
      <w:ins w:id="737" w:author="HANCOCK, DAVID (Contractor)" w:date="2022-08-15T22:37:00Z">
        <w:r w:rsidR="00742AD5">
          <w:t xml:space="preserve">elegate </w:t>
        </w:r>
      </w:ins>
      <w:ins w:id="738" w:author="HANCOCK, DAVID (Contractor)" w:date="2022-08-15T22:43:00Z">
        <w:r w:rsidR="000214CE">
          <w:t xml:space="preserve">certificate </w:t>
        </w:r>
      </w:ins>
      <w:ins w:id="739" w:author="HANCOCK, DAVID (Contractor)" w:date="2022-08-15T22:52:00Z">
        <w:r w:rsidR="00E16F4C">
          <w:t>(</w:t>
        </w:r>
      </w:ins>
      <w:ins w:id="740" w:author="HANCOCK, DAVID (Contractor)" w:date="2022-08-19T13:59:00Z">
        <w:r w:rsidR="002B69D1">
          <w:t xml:space="preserve">as </w:t>
        </w:r>
      </w:ins>
      <w:ins w:id="741" w:author="HANCOCK, DAVID (Contractor)" w:date="2022-08-15T22:51:00Z">
        <w:r w:rsidR="00250B5B">
          <w:t>defined in this document</w:t>
        </w:r>
      </w:ins>
      <w:ins w:id="742" w:author="HANCOCK, DAVID (Contractor)" w:date="2022-08-15T22:52:00Z">
        <w:r w:rsidR="00E16F4C">
          <w:t>)</w:t>
        </w:r>
      </w:ins>
      <w:ins w:id="743" w:author="HANCOCK, DAVID (Contractor)" w:date="2022-08-15T22:51:00Z">
        <w:r w:rsidR="00250B5B">
          <w:t xml:space="preserve"> </w:t>
        </w:r>
      </w:ins>
      <w:ins w:id="744" w:author="HANCOCK, DAVID (Contractor)" w:date="2022-08-15T22:37:00Z">
        <w:r w:rsidR="00742AD5">
          <w:t xml:space="preserve">and an STI certificate </w:t>
        </w:r>
      </w:ins>
      <w:ins w:id="745" w:author="HANCOCK, DAVID (Contractor)" w:date="2022-08-15T22:52:00Z">
        <w:r w:rsidR="00E16F4C">
          <w:t>(</w:t>
        </w:r>
      </w:ins>
      <w:ins w:id="746" w:author="HANCOCK, DAVID (Contractor)" w:date="2022-08-19T13:59:00Z">
        <w:r w:rsidR="00C81C9F">
          <w:t xml:space="preserve">as </w:t>
        </w:r>
      </w:ins>
      <w:ins w:id="747" w:author="HANCOCK, DAVID (Contractor)" w:date="2022-08-15T22:51:00Z">
        <w:r w:rsidR="00250B5B">
          <w:t>defined in ATIS-1000080</w:t>
        </w:r>
        <w:r w:rsidR="00E16F4C">
          <w:t>)</w:t>
        </w:r>
        <w:r w:rsidR="00250B5B">
          <w:t xml:space="preserve"> </w:t>
        </w:r>
      </w:ins>
      <w:ins w:id="748" w:author="HANCOCK, DAVID (Contractor)" w:date="2022-08-23T14:54:00Z">
        <w:r w:rsidR="006E0FCA">
          <w:t>as follows:</w:t>
        </w:r>
      </w:ins>
    </w:p>
    <w:p w14:paraId="479AA581" w14:textId="1A483A65" w:rsidR="00A521C2" w:rsidRDefault="00AE44CE" w:rsidP="00A521C2">
      <w:pPr>
        <w:pStyle w:val="ListParagraph"/>
        <w:numPr>
          <w:ilvl w:val="0"/>
          <w:numId w:val="72"/>
        </w:numPr>
        <w:rPr>
          <w:ins w:id="749" w:author="HANCOCK, DAVID (Contractor)" w:date="2022-08-23T15:09:00Z"/>
        </w:rPr>
      </w:pPr>
      <w:ins w:id="750" w:author="HANCOCK, DAVID (Contractor)" w:date="2022-08-23T15:09:00Z">
        <w:r>
          <w:t>The TNAuthList of a delegate certificate has TN granularity and its parent certificate has a TNAuthList.</w:t>
        </w:r>
      </w:ins>
    </w:p>
    <w:p w14:paraId="5FF4E731" w14:textId="2E173AF4" w:rsidR="00AE44CE" w:rsidRDefault="00AE44CE" w:rsidP="00A521C2">
      <w:pPr>
        <w:pStyle w:val="ListParagraph"/>
        <w:numPr>
          <w:ilvl w:val="0"/>
          <w:numId w:val="72"/>
        </w:numPr>
        <w:rPr>
          <w:ins w:id="751" w:author="HANCOCK, DAVID (Contractor)" w:date="2022-08-30T12:29:00Z"/>
        </w:rPr>
      </w:pPr>
      <w:ins w:id="752" w:author="HANCOCK, DAVID (Contractor)" w:date="2022-08-23T15:09:00Z">
        <w:r>
          <w:t>The TNAuthList of an STI certificate contains a single SPC value, and its parent certificate does not have a TNAuthList.</w:t>
        </w:r>
      </w:ins>
    </w:p>
    <w:p w14:paraId="4C3D72D0" w14:textId="052E4F22" w:rsidR="002230FA" w:rsidRPr="00731E30" w:rsidRDefault="00B41E3B">
      <w:pPr>
        <w:ind w:left="360"/>
        <w:rPr>
          <w:ins w:id="753" w:author="HANCOCK, DAVID (Contractor)" w:date="2022-08-23T15:08:00Z"/>
          <w:sz w:val="18"/>
          <w:szCs w:val="18"/>
          <w:rPrChange w:id="754" w:author="HANCOCK, DAVID (Contractor)" w:date="2022-08-30T12:31:00Z">
            <w:rPr>
              <w:ins w:id="755" w:author="HANCOCK, DAVID (Contractor)" w:date="2022-08-23T15:08:00Z"/>
            </w:rPr>
          </w:rPrChange>
        </w:rPr>
        <w:pPrChange w:id="756" w:author="HANCOCK, DAVID (Contractor)" w:date="2022-08-30T12:30:00Z">
          <w:pPr>
            <w:pStyle w:val="ListParagraph"/>
            <w:numPr>
              <w:numId w:val="72"/>
            </w:numPr>
            <w:ind w:hanging="360"/>
          </w:pPr>
        </w:pPrChange>
      </w:pPr>
      <w:ins w:id="757" w:author="HANCOCK, DAVID (Contractor)" w:date="2022-08-30T12:30:00Z">
        <w:r w:rsidRPr="00731E30">
          <w:rPr>
            <w:sz w:val="18"/>
            <w:szCs w:val="18"/>
            <w:rPrChange w:id="758" w:author="HANCOCK, DAVID (Contractor)" w:date="2022-08-30T12:31:00Z">
              <w:rPr/>
            </w:rPrChange>
          </w:rPr>
          <w:t xml:space="preserve">Note: </w:t>
        </w:r>
      </w:ins>
      <w:ins w:id="759" w:author="HANCOCK, DAVID (Contractor)" w:date="2022-08-30T12:37:00Z">
        <w:r w:rsidR="00571306">
          <w:rPr>
            <w:sz w:val="18"/>
            <w:szCs w:val="18"/>
          </w:rPr>
          <w:t xml:space="preserve">A </w:t>
        </w:r>
      </w:ins>
      <w:ins w:id="760" w:author="HANCOCK, DAVID (Contractor)" w:date="2022-08-30T12:32:00Z">
        <w:r w:rsidR="0042763F">
          <w:rPr>
            <w:sz w:val="18"/>
            <w:szCs w:val="18"/>
          </w:rPr>
          <w:t xml:space="preserve">TN-granular TNAuthList can </w:t>
        </w:r>
      </w:ins>
      <w:ins w:id="761" w:author="HANCOCK, DAVID (Contractor)" w:date="2022-08-30T12:33:00Z">
        <w:r w:rsidR="006709AE">
          <w:rPr>
            <w:sz w:val="18"/>
            <w:szCs w:val="18"/>
          </w:rPr>
          <w:t>be passed by</w:t>
        </w:r>
      </w:ins>
      <w:ins w:id="762" w:author="HANCOCK, DAVID (Contractor)" w:date="2022-09-12T08:20:00Z">
        <w:r w:rsidR="00F430B4">
          <w:rPr>
            <w:sz w:val="18"/>
            <w:szCs w:val="18"/>
          </w:rPr>
          <w:t xml:space="preserve"> </w:t>
        </w:r>
      </w:ins>
      <w:ins w:id="763" w:author="HANCOCK, DAVID (Contractor)" w:date="2022-08-30T12:33:00Z">
        <w:r w:rsidR="006709AE">
          <w:rPr>
            <w:sz w:val="18"/>
            <w:szCs w:val="18"/>
          </w:rPr>
          <w:t>value in the delegate certificate</w:t>
        </w:r>
      </w:ins>
      <w:ins w:id="764" w:author="HANCOCK, DAVID (Contractor)" w:date="2022-08-30T12:36:00Z">
        <w:r w:rsidR="00054F1A">
          <w:rPr>
            <w:sz w:val="18"/>
            <w:szCs w:val="18"/>
          </w:rPr>
          <w:t xml:space="preserve"> itself</w:t>
        </w:r>
      </w:ins>
      <w:ins w:id="765" w:author="HANCOCK, DAVID (Contractor)" w:date="2022-08-30T12:33:00Z">
        <w:r w:rsidR="002426D0">
          <w:rPr>
            <w:sz w:val="18"/>
            <w:szCs w:val="18"/>
          </w:rPr>
          <w:t xml:space="preserve"> or </w:t>
        </w:r>
      </w:ins>
      <w:ins w:id="766" w:author="HANCOCK, DAVID (Contractor)" w:date="2022-08-30T12:37:00Z">
        <w:r w:rsidR="00571306">
          <w:rPr>
            <w:sz w:val="18"/>
            <w:szCs w:val="18"/>
          </w:rPr>
          <w:t>it</w:t>
        </w:r>
      </w:ins>
      <w:ins w:id="767" w:author="HANCOCK, DAVID (Contractor)" w:date="2022-08-30T12:38:00Z">
        <w:r w:rsidR="00571306">
          <w:rPr>
            <w:sz w:val="18"/>
            <w:szCs w:val="18"/>
          </w:rPr>
          <w:t xml:space="preserve"> can be </w:t>
        </w:r>
      </w:ins>
      <w:ins w:id="768" w:author="HANCOCK, DAVID (Contractor)" w:date="2022-08-30T12:33:00Z">
        <w:r w:rsidR="002426D0">
          <w:rPr>
            <w:sz w:val="18"/>
            <w:szCs w:val="18"/>
          </w:rPr>
          <w:t>managed separately from the certificate</w:t>
        </w:r>
      </w:ins>
      <w:ins w:id="769" w:author="HANCOCK, DAVID (Contractor)" w:date="2022-08-30T12:34:00Z">
        <w:r w:rsidR="005D334D">
          <w:rPr>
            <w:sz w:val="18"/>
            <w:szCs w:val="18"/>
          </w:rPr>
          <w:t xml:space="preserve">. In the </w:t>
        </w:r>
      </w:ins>
      <w:ins w:id="770" w:author="HANCOCK, DAVID (Contractor)" w:date="2022-08-30T12:35:00Z">
        <w:r w:rsidR="00325234">
          <w:rPr>
            <w:sz w:val="18"/>
            <w:szCs w:val="18"/>
          </w:rPr>
          <w:t>latter</w:t>
        </w:r>
      </w:ins>
      <w:ins w:id="771" w:author="HANCOCK, DAVID (Contractor)" w:date="2022-08-30T12:34:00Z">
        <w:r w:rsidR="005D334D">
          <w:rPr>
            <w:sz w:val="18"/>
            <w:szCs w:val="18"/>
          </w:rPr>
          <w:t xml:space="preserve"> case, the delegate certificate includes an AIA extension </w:t>
        </w:r>
      </w:ins>
      <w:ins w:id="772" w:author="HANCOCK, DAVID (Contractor)" w:date="2022-08-30T12:35:00Z">
        <w:r w:rsidR="00A0045D">
          <w:rPr>
            <w:sz w:val="18"/>
            <w:szCs w:val="18"/>
          </w:rPr>
          <w:t xml:space="preserve">that references an OCSP </w:t>
        </w:r>
      </w:ins>
      <w:ins w:id="773" w:author="HANCOCK, DAVID (Contractor)" w:date="2022-09-12T08:20:00Z">
        <w:r w:rsidR="00C43A29">
          <w:rPr>
            <w:sz w:val="18"/>
            <w:szCs w:val="18"/>
          </w:rPr>
          <w:t>s</w:t>
        </w:r>
      </w:ins>
      <w:ins w:id="774" w:author="HANCOCK, DAVID (Contractor)" w:date="2022-08-30T12:35:00Z">
        <w:r w:rsidR="00A0045D">
          <w:rPr>
            <w:sz w:val="18"/>
            <w:szCs w:val="18"/>
          </w:rPr>
          <w:t xml:space="preserve">ervice that </w:t>
        </w:r>
        <w:r w:rsidR="00325234">
          <w:rPr>
            <w:sz w:val="18"/>
            <w:szCs w:val="18"/>
          </w:rPr>
          <w:t xml:space="preserve">relying parties can use to verify </w:t>
        </w:r>
      </w:ins>
      <w:ins w:id="775" w:author="HANCOCK, DAVID (Contractor)" w:date="2022-08-30T12:36:00Z">
        <w:r w:rsidR="00054F1A">
          <w:rPr>
            <w:sz w:val="18"/>
            <w:szCs w:val="18"/>
          </w:rPr>
          <w:t>the scope of authority of the delegate certificate</w:t>
        </w:r>
      </w:ins>
      <w:ins w:id="776" w:author="HANCOCK, DAVID (Contractor)" w:date="2022-08-30T12:38:00Z">
        <w:r w:rsidR="00DF6831">
          <w:rPr>
            <w:sz w:val="18"/>
            <w:szCs w:val="18"/>
          </w:rPr>
          <w:t xml:space="preserve">, </w:t>
        </w:r>
      </w:ins>
      <w:ins w:id="777" w:author="HANCOCK, DAVID (Contractor)" w:date="2022-08-30T12:40:00Z">
        <w:r w:rsidR="00A53414">
          <w:rPr>
            <w:sz w:val="18"/>
            <w:szCs w:val="18"/>
          </w:rPr>
          <w:t>a</w:t>
        </w:r>
      </w:ins>
      <w:ins w:id="778" w:author="HANCOCK, DAVID (Contractor)" w:date="2022-08-30T12:38:00Z">
        <w:r w:rsidR="00DF6831">
          <w:rPr>
            <w:sz w:val="18"/>
            <w:szCs w:val="18"/>
          </w:rPr>
          <w:t>s specified in clause</w:t>
        </w:r>
      </w:ins>
      <w:ins w:id="779" w:author="HANCOCK, DAVID (Contractor)" w:date="2022-08-30T12:44:00Z">
        <w:r w:rsidR="00B93257">
          <w:rPr>
            <w:sz w:val="18"/>
            <w:szCs w:val="18"/>
          </w:rPr>
          <w:t xml:space="preserve"> </w:t>
        </w:r>
      </w:ins>
      <w:ins w:id="780" w:author="HANCOCK, DAVID (Contractor)" w:date="2022-08-30T12:45:00Z">
        <w:r w:rsidR="006C54EA">
          <w:rPr>
            <w:sz w:val="18"/>
            <w:szCs w:val="18"/>
          </w:rPr>
          <w:fldChar w:fldCharType="begin"/>
        </w:r>
        <w:r w:rsidR="006C54EA">
          <w:rPr>
            <w:sz w:val="18"/>
            <w:szCs w:val="18"/>
          </w:rPr>
          <w:instrText xml:space="preserve"> REF _Ref112755917 \r \h </w:instrText>
        </w:r>
      </w:ins>
      <w:r w:rsidR="006C54EA">
        <w:rPr>
          <w:sz w:val="18"/>
          <w:szCs w:val="18"/>
        </w:rPr>
      </w:r>
      <w:r w:rsidR="006C54EA">
        <w:rPr>
          <w:sz w:val="18"/>
          <w:szCs w:val="18"/>
        </w:rPr>
        <w:fldChar w:fldCharType="separate"/>
      </w:r>
      <w:ins w:id="781" w:author="HANCOCK, DAVID (Contractor)" w:date="2022-08-30T12:45:00Z">
        <w:r w:rsidR="006C54EA">
          <w:rPr>
            <w:sz w:val="18"/>
            <w:szCs w:val="18"/>
          </w:rPr>
          <w:t>6.2.2</w:t>
        </w:r>
        <w:r w:rsidR="006C54EA">
          <w:rPr>
            <w:sz w:val="18"/>
            <w:szCs w:val="18"/>
          </w:rPr>
          <w:fldChar w:fldCharType="end"/>
        </w:r>
        <w:r w:rsidR="006C54EA">
          <w:rPr>
            <w:sz w:val="18"/>
            <w:szCs w:val="18"/>
          </w:rPr>
          <w:t>.</w:t>
        </w:r>
      </w:ins>
    </w:p>
    <w:p w14:paraId="276D624A" w14:textId="397BD216" w:rsidR="00D2612C" w:rsidDel="00FF09F0" w:rsidRDefault="00FA7787" w:rsidP="00A521C2">
      <w:pPr>
        <w:rPr>
          <w:del w:id="782" w:author="HANCOCK, DAVID (Contractor)" w:date="2022-08-17T13:32:00Z"/>
        </w:rPr>
      </w:pPr>
      <w:del w:id="783" w:author="HANCOCK, DAVID (Contractor)" w:date="2022-08-15T22:45:00Z">
        <w:r w:rsidDel="007A1924">
          <w:delText xml:space="preserve">delegate certificate </w:delText>
        </w:r>
        <w:r w:rsidR="009A40FD" w:rsidDel="007A1924">
          <w:delText xml:space="preserve">credentials </w:delText>
        </w:r>
        <w:r w:rsidDel="007A1924">
          <w:delText xml:space="preserve">by observing </w:delText>
        </w:r>
        <w:r w:rsidR="00E416B5" w:rsidDel="007A1924">
          <w:delText>that</w:delText>
        </w:r>
        <w:r w:rsidDel="007A1924">
          <w:delText xml:space="preserve"> the parent to </w:delText>
        </w:r>
        <w:r w:rsidR="00547F4A" w:rsidDel="007A1924">
          <w:delText xml:space="preserve">the </w:delText>
        </w:r>
        <w:r w:rsidDel="007A1924">
          <w:delText>signing certificate contains</w:delText>
        </w:r>
        <w:r w:rsidR="00835058" w:rsidDel="007A1924">
          <w:delText xml:space="preserve"> </w:delText>
        </w:r>
        <w:r w:rsidDel="007A1924">
          <w:delText>a TNAuthList.</w:delText>
        </w:r>
      </w:del>
      <w:del w:id="784" w:author="HANCOCK, DAVID (Contractor)" w:date="2022-08-23T15:10:00Z">
        <w:r w:rsidR="005D7205" w:rsidDel="007F3D2A">
          <w:delText xml:space="preserve"> </w:delText>
        </w:r>
      </w:del>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w:t>
      </w:r>
      <w:del w:id="785" w:author="HANCOCK, DAVID (Contractor)" w:date="2022-08-15T22:46:00Z">
        <w:r w:rsidR="002C72A5" w:rsidDel="00535288">
          <w:delText>s</w:delText>
        </w:r>
      </w:del>
      <w:r w:rsidR="002C72A5">
        <w:t xml:space="preserve"> </w:t>
      </w:r>
      <w:del w:id="786" w:author="HANCOCK, DAVID (Contractor)" w:date="2022-08-15T22:46:00Z">
        <w:r w:rsidR="002C72A5" w:rsidDel="00535288">
          <w:delText xml:space="preserve">parent </w:delText>
        </w:r>
      </w:del>
      <w:del w:id="787" w:author="HANCOCK, DAVID (Contractor)" w:date="2022-08-18T17:35:00Z">
        <w:r w:rsidR="002C72A5" w:rsidDel="002E5374">
          <w:delText>contains</w:delText>
        </w:r>
      </w:del>
      <w:ins w:id="788" w:author="HANCOCK, DAVID (Contractor)" w:date="2022-08-18T17:35:00Z">
        <w:r w:rsidR="002E5374">
          <w:t>has</w:t>
        </w:r>
      </w:ins>
      <w:r w:rsidR="002C72A5">
        <w:t xml:space="preserve"> a TNAuthList</w:t>
      </w:r>
      <w:del w:id="789" w:author="HANCOCK, DAVID (Contractor)" w:date="2022-08-18T17:35:00Z">
        <w:r w:rsidR="002C72A5" w:rsidDel="002E5374">
          <w:delText xml:space="preserve"> extension</w:delText>
        </w:r>
      </w:del>
      <w:r w:rsidR="00AC6B38">
        <w:t xml:space="preserve"> </w:t>
      </w:r>
      <w:ins w:id="790" w:author="HANCOCK, DAVID (Contractor)" w:date="2022-08-15T22:47:00Z">
        <w:r w:rsidR="00535288">
          <w:t xml:space="preserve">with TN granularity </w:t>
        </w:r>
      </w:ins>
      <w:r w:rsidR="00AC6B38">
        <w:t>(in this case a pass-by-value TNAuthList)</w:t>
      </w:r>
      <w:ins w:id="791" w:author="HANCOCK, DAVID (Contractor)" w:date="2022-08-15T22:47:00Z">
        <w:r w:rsidR="00535288">
          <w:t xml:space="preserve">, and its parent </w:t>
        </w:r>
      </w:ins>
      <w:ins w:id="792" w:author="HANCOCK, DAVID (Contractor)" w:date="2022-08-18T17:36:00Z">
        <w:r w:rsidR="00FB7CB6">
          <w:t>certificate ha</w:t>
        </w:r>
      </w:ins>
      <w:ins w:id="793" w:author="HANCOCK, DAVID (Contractor)" w:date="2022-08-15T22:47:00Z">
        <w:r w:rsidR="00535288">
          <w:t>s a TNAuthList</w:t>
        </w:r>
      </w:ins>
      <w:r w:rsidR="002C72A5">
        <w:t xml:space="preserve">. The end entity certificate on the right is </w:t>
      </w:r>
      <w:ins w:id="794" w:author="HANCOCK, DAVID (Contractor)" w:date="2022-08-15T22:48:00Z">
        <w:r w:rsidR="00143AAF">
          <w:t>an STI</w:t>
        </w:r>
      </w:ins>
      <w:del w:id="795" w:author="HANCOCK, DAVID (Contractor)" w:date="2022-08-15T22:48:00Z">
        <w:r w:rsidR="002C72A5" w:rsidDel="00143AAF">
          <w:delText>not a deleg</w:delText>
        </w:r>
        <w:r w:rsidR="00202304" w:rsidDel="00143AAF">
          <w:delText>a</w:delText>
        </w:r>
        <w:r w:rsidR="002C72A5" w:rsidDel="00143AAF">
          <w:delText>t</w:delText>
        </w:r>
        <w:r w:rsidR="00202304" w:rsidDel="00143AAF">
          <w:delText>e</w:delText>
        </w:r>
      </w:del>
      <w:r w:rsidR="002C72A5">
        <w:t xml:space="preserve"> certificate</w:t>
      </w:r>
      <w:r w:rsidR="00202304">
        <w:t xml:space="preserve">, because </w:t>
      </w:r>
      <w:ins w:id="796" w:author="HANCOCK, DAVID (Contractor)" w:date="2022-08-15T22:48:00Z">
        <w:r w:rsidR="001B7DA2">
          <w:t>it contains a TNAuth</w:t>
        </w:r>
        <w:r w:rsidR="00143AAF">
          <w:t xml:space="preserve">List with </w:t>
        </w:r>
      </w:ins>
      <w:ins w:id="797" w:author="HANCOCK, DAVID (Contractor)" w:date="2022-08-19T14:04:00Z">
        <w:r w:rsidR="00AE78BA">
          <w:t>a single SPC value</w:t>
        </w:r>
      </w:ins>
      <w:ins w:id="798" w:author="HANCOCK, DAVID (Contractor)" w:date="2022-08-15T22:49:00Z">
        <w:r w:rsidR="00143AAF">
          <w:t xml:space="preserve">, </w:t>
        </w:r>
        <w:r w:rsidR="001B01AF">
          <w:t xml:space="preserve">and </w:t>
        </w:r>
      </w:ins>
      <w:r w:rsidR="00202304">
        <w:t>its parent certificate does not contain a TNAuthList extension</w:t>
      </w:r>
      <w:ins w:id="799" w:author="HANCOCK, DAVID (Contractor)" w:date="2022-08-19T14:04:00Z">
        <w:r w:rsidR="000E79FC">
          <w:t>.</w:t>
        </w:r>
      </w:ins>
      <w:del w:id="800" w:author="HANCOCK, DAVID (Contractor)" w:date="2022-08-15T22:49:00Z">
        <w:r w:rsidR="00202304" w:rsidDel="001B01AF">
          <w:delText xml:space="preserve"> </w:delText>
        </w:r>
        <w:r w:rsidR="004567AA" w:rsidDel="001B01AF">
          <w:delText xml:space="preserve">(in this case </w:delText>
        </w:r>
        <w:r w:rsidR="00B543FB" w:rsidDel="001B01AF">
          <w:delText xml:space="preserve">the </w:delText>
        </w:r>
        <w:r w:rsidR="004567AA" w:rsidDel="001B01AF">
          <w:delText>end entity certificate</w:delText>
        </w:r>
        <w:r w:rsidR="00B543FB" w:rsidDel="001B01AF">
          <w:delText xml:space="preserve"> is a</w:delText>
        </w:r>
        <w:r w:rsidR="00B02AF5" w:rsidDel="001B01AF">
          <w:delText>n</w:delText>
        </w:r>
        <w:r w:rsidR="00B543FB" w:rsidDel="001B01AF">
          <w:delText xml:space="preserve"> </w:delText>
        </w:r>
        <w:r w:rsidR="00B02AF5" w:rsidDel="001B01AF">
          <w:delText xml:space="preserve">STI </w:delText>
        </w:r>
        <w:r w:rsidR="00B543FB" w:rsidDel="001B01AF">
          <w:delText>certificate</w:delText>
        </w:r>
        <w:r w:rsidR="004567AA" w:rsidDel="001B01AF">
          <w:delText xml:space="preserve">, </w:delText>
        </w:r>
        <w:r w:rsidR="004021F9" w:rsidDel="001B01AF">
          <w:delText>since the certificate itself contains a TNAuthList extension</w:delText>
        </w:r>
        <w:r w:rsidR="00640FD8" w:rsidDel="001B01AF">
          <w:delText xml:space="preserve"> with a single SPC value</w:delText>
        </w:r>
        <w:r w:rsidR="004021F9" w:rsidDel="001B01AF">
          <w:delText>)</w:delText>
        </w:r>
      </w:del>
      <w:del w:id="801" w:author="HANCOCK, DAVID (Contractor)" w:date="2022-08-19T14:04:00Z">
        <w:r w:rsidR="004021F9" w:rsidDel="000E79FC">
          <w:delText>.</w:delText>
        </w:r>
      </w:del>
      <w:r w:rsidR="004021F9">
        <w:t xml:space="preserve"> </w:t>
      </w:r>
    </w:p>
    <w:p w14:paraId="7CF10830" w14:textId="5D2CA2E6" w:rsidR="00953546" w:rsidDel="00FF09F0" w:rsidRDefault="00953546" w:rsidP="00953546">
      <w:pPr>
        <w:rPr>
          <w:del w:id="802" w:author="HANCOCK, DAVID (Contractor)" w:date="2022-08-17T13:32:00Z"/>
        </w:rPr>
      </w:pPr>
    </w:p>
    <w:p w14:paraId="3FBF0A90" w14:textId="2CF74DBE" w:rsidR="00094F87" w:rsidRDefault="00D3340B" w:rsidP="0097353F">
      <w:pPr>
        <w:keepNext/>
        <w:jc w:val="center"/>
      </w:pPr>
      <w:r w:rsidRPr="00D3340B">
        <w:rPr>
          <w:noProof/>
        </w:rPr>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803" w:name="_Ref46234996"/>
      <w:bookmarkStart w:id="804"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803"/>
      <w:r>
        <w:t xml:space="preserve"> – Distinguishing between delegate and </w:t>
      </w:r>
      <w:r w:rsidR="00C22FFB">
        <w:t>STI</w:t>
      </w:r>
      <w:r w:rsidR="0010135C">
        <w:t xml:space="preserve"> </w:t>
      </w:r>
      <w:r>
        <w:t>certificates</w:t>
      </w:r>
      <w:bookmarkEnd w:id="804"/>
    </w:p>
    <w:p w14:paraId="2A7DA07C" w14:textId="1C88850A" w:rsidR="00E75AAA" w:rsidRDefault="007A4E32">
      <w:pPr>
        <w:pStyle w:val="Heading3"/>
        <w:rPr>
          <w:ins w:id="805" w:author="HANCOCK, DAVID (Contractor)" w:date="2022-08-17T13:50:00Z"/>
        </w:rPr>
        <w:pPrChange w:id="806" w:author="HANCOCK, DAVID (Contractor)" w:date="2022-08-18T17:03:00Z">
          <w:pPr/>
        </w:pPrChange>
      </w:pPr>
      <w:bookmarkStart w:id="807" w:name="_Ref112755917"/>
      <w:ins w:id="808" w:author="HANCOCK, DAVID (Contractor)" w:date="2022-08-18T17:06:00Z">
        <w:r>
          <w:t>V</w:t>
        </w:r>
      </w:ins>
      <w:bookmarkEnd w:id="807"/>
      <w:ins w:id="809" w:author="HANCOCK, DAVID (Contractor)" w:date="2022-08-30T14:11:00Z">
        <w:r w:rsidR="000C65EA">
          <w:t>erifying</w:t>
        </w:r>
      </w:ins>
      <w:ins w:id="810" w:author="HANCOCK, DAVID (Contractor)" w:date="2022-08-30T14:10:00Z">
        <w:r w:rsidR="000C65EA">
          <w:t xml:space="preserve"> the Delegate Certificate</w:t>
        </w:r>
      </w:ins>
    </w:p>
    <w:p w14:paraId="422ABCC8" w14:textId="18D4D413"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del w:id="811" w:author="HANCOCK, DAVID (Contractor)" w:date="2022-08-19T14:17:00Z">
        <w:r w:rsidR="002D6D23" w:rsidDel="00636A03">
          <w:delText>“</w:delText>
        </w:r>
      </w:del>
      <w:ins w:id="812" w:author="HANCOCK, DAVID (Contractor)" w:date="2022-08-19T14:17:00Z">
        <w:r w:rsidR="00636A03">
          <w:t>"</w:t>
        </w:r>
      </w:ins>
      <w:r w:rsidR="002D6D23">
        <w:t>x5u</w:t>
      </w:r>
      <w:ins w:id="813" w:author="HANCOCK, DAVID (Contractor)" w:date="2022-08-19T14:17:00Z">
        <w:r w:rsidR="00636A03">
          <w:t>"</w:t>
        </w:r>
      </w:ins>
      <w:del w:id="814" w:author="HANCOCK, DAVID (Contractor)" w:date="2022-08-19T14:17:00Z">
        <w:r w:rsidR="002D6D23" w:rsidDel="00636A03">
          <w:delText>”</w:delText>
        </w:r>
      </w:del>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EDA33DD" w:rsidR="00676E79" w:rsidRDefault="00FA7787" w:rsidP="009B5D86">
      <w:pPr>
        <w:pStyle w:val="ListParagraph"/>
        <w:numPr>
          <w:ilvl w:val="0"/>
          <w:numId w:val="30"/>
        </w:numPr>
      </w:pPr>
      <w:del w:id="815" w:author="HANCOCK, DAVID (Contractor)" w:date="2022-08-19T14:21:00Z">
        <w:r w:rsidDel="00503CEE">
          <w:delText>Verify that</w:delText>
        </w:r>
      </w:del>
      <w:ins w:id="816" w:author="HANCOCK, DAVID (Contractor)" w:date="2022-08-19T14:22:00Z">
        <w:r w:rsidR="00503CEE">
          <w:t>If</w:t>
        </w:r>
      </w:ins>
      <w:r>
        <w:t xml:space="preserve"> the </w:t>
      </w:r>
      <w:r w:rsidR="00A13D40">
        <w:t xml:space="preserve">certificates in the certification path </w:t>
      </w:r>
      <w:ins w:id="817" w:author="HANCOCK, DAVID (Contractor)" w:date="2022-08-19T14:22:00Z">
        <w:r w:rsidR="00503CEE">
          <w:t xml:space="preserve">do not </w:t>
        </w:r>
      </w:ins>
      <w:ins w:id="818" w:author="HANCOCK, DAVID (Contractor)" w:date="2022-08-19T12:14:00Z">
        <w:r w:rsidR="00EE20E4">
          <w:t xml:space="preserve">comply </w:t>
        </w:r>
        <w:r w:rsidR="00E31120">
          <w:t xml:space="preserve">with the certificate profile requirements in </w:t>
        </w:r>
      </w:ins>
      <w:ins w:id="819" w:author="HANCOCK, DAVID (Contractor)" w:date="2022-08-19T12:15:00Z">
        <w:r w:rsidR="00E31120">
          <w:t>clause 5.3.6</w:t>
        </w:r>
      </w:ins>
      <w:ins w:id="820" w:author="HANCOCK, DAVID (Contractor)" w:date="2022-08-19T14:22:00Z">
        <w:r w:rsidR="00503CEE">
          <w:t>, then verification shall fail</w:t>
        </w:r>
        <w:r w:rsidR="006B5D0D">
          <w:t>.</w:t>
        </w:r>
      </w:ins>
      <w:del w:id="821" w:author="HANCOCK, DAVID (Contractor)" w:date="2022-08-19T12:15:00Z">
        <w:r w:rsidR="00A13D40" w:rsidDel="00613ECA">
          <w:delText xml:space="preserve">contain </w:delText>
        </w:r>
        <w:r w:rsidR="00075D42" w:rsidDel="00613ECA">
          <w:delText>a</w:delText>
        </w:r>
        <w:r w:rsidR="00A13D40" w:rsidDel="00613ECA">
          <w:delText xml:space="preserve"> TNAuthList extension </w:delText>
        </w:r>
        <w:r w:rsidR="00075D42" w:rsidDel="00613ECA">
          <w:delText xml:space="preserve">as specified in </w:delText>
        </w:r>
        <w:r w:rsidR="002D4E73" w:rsidDel="00613ECA">
          <w:delText>C</w:delText>
        </w:r>
        <w:r w:rsidR="00B77894" w:rsidDel="00613ECA">
          <w:delText xml:space="preserve">lause </w:delText>
        </w:r>
        <w:r w:rsidR="00747381" w:rsidDel="00613ECA">
          <w:fldChar w:fldCharType="begin"/>
        </w:r>
        <w:r w:rsidR="00747381" w:rsidDel="00613ECA">
          <w:delInstrText xml:space="preserve"> REF _Ref40442253 \r \h </w:delInstrText>
        </w:r>
        <w:r w:rsidR="00747381" w:rsidDel="00613ECA">
          <w:fldChar w:fldCharType="separate"/>
        </w:r>
        <w:r w:rsidR="00550F7C" w:rsidDel="00613ECA">
          <w:delText>5.3</w:delText>
        </w:r>
        <w:r w:rsidR="00747381" w:rsidDel="00613ECA">
          <w:fldChar w:fldCharType="end"/>
        </w:r>
        <w:r w:rsidR="003B5D4F" w:rsidDel="00613ECA">
          <w:delText xml:space="preserve"> (</w:delText>
        </w:r>
        <w:r w:rsidR="006B5765" w:rsidDel="00613ECA">
          <w:delText xml:space="preserve">e.g., </w:delText>
        </w:r>
        <w:r w:rsidR="003B5D4F" w:rsidDel="00613ECA">
          <w:delText xml:space="preserve">delegate certificates </w:delText>
        </w:r>
        <w:r w:rsidR="006B5765" w:rsidDel="00613ECA">
          <w:delText xml:space="preserve">must </w:delText>
        </w:r>
        <w:r w:rsidR="003B5D4F" w:rsidDel="00613ECA">
          <w:delText>contain</w:delText>
        </w:r>
        <w:r w:rsidR="009A197F" w:rsidDel="00613ECA">
          <w:delText xml:space="preserve"> </w:delText>
        </w:r>
        <w:r w:rsidR="003B5D4F" w:rsidDel="00E31120">
          <w:delText xml:space="preserve">a TNAuthList </w:delText>
        </w:r>
        <w:r w:rsidR="005C69A8" w:rsidDel="00E31120">
          <w:delText xml:space="preserve">identifying one or more TNs, </w:delText>
        </w:r>
        <w:r w:rsidR="00FF501C" w:rsidDel="00E31120">
          <w:delText xml:space="preserve">the first non-delegate certificate encountered while </w:delText>
        </w:r>
        <w:r w:rsidR="00E52B63" w:rsidDel="00E31120">
          <w:delText>traversing up the path</w:delText>
        </w:r>
        <w:r w:rsidR="00FF501C" w:rsidDel="00E31120">
          <w:delText xml:space="preserve"> from the signing certificate must contain a </w:delText>
        </w:r>
        <w:r w:rsidR="00740D4D" w:rsidDel="00E31120">
          <w:delText xml:space="preserve">TNAuthList identifying a </w:delText>
        </w:r>
        <w:r w:rsidR="00FF501C" w:rsidDel="00E31120">
          <w:delText>single SPC value).</w:delText>
        </w:r>
        <w:r w:rsidR="000F7DF5" w:rsidDel="00E31120">
          <w:delText xml:space="preserve">   </w:delText>
        </w:r>
      </w:del>
    </w:p>
    <w:p w14:paraId="05D1D6AC" w14:textId="3E7C79E9"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ins w:id="822" w:author="HANCOCK, DAVID (Contractor)" w:date="2022-08-30T13:16:00Z">
        <w:r w:rsidR="00DE2038">
          <w:t>For cases where the TNAuthList is managed separately from the delegate certificate, the verifier shall perform this scope check using the certificate’s AIA extension accessLocation URL having an accessMethod of id-ad-ocsp, as specified in RFC 6960 and draft-ietf-stir-certificates-</w:t>
        </w:r>
        <w:proofErr w:type="gramStart"/>
        <w:r w:rsidR="00DE2038">
          <w:t>ocsp, and</w:t>
        </w:r>
        <w:proofErr w:type="gramEnd"/>
        <w:r w:rsidR="00DE2038">
          <w:t xml:space="preserve"> profiled in Appendix B of this document. </w:t>
        </w:r>
      </w:ins>
      <w:ins w:id="823" w:author="HANCOCK, DAVID (Contractor)" w:date="2022-08-30T13:20:00Z">
        <w:r w:rsidR="003A1939">
          <w:t xml:space="preserve">The verification service shall ignore any certificate revocation </w:t>
        </w:r>
        <w:r w:rsidR="00FC2355">
          <w:t>information</w:t>
        </w:r>
        <w:r w:rsidR="003A1939">
          <w:t xml:space="preserve"> contained in the OCSP response</w:t>
        </w:r>
        <w:r w:rsidR="00FC2355">
          <w:t xml:space="preserve">. </w:t>
        </w:r>
      </w:ins>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41202FE7" w:rsidR="002E3764" w:rsidDel="00E665EA" w:rsidRDefault="0064202A" w:rsidP="000B3329">
      <w:pPr>
        <w:pStyle w:val="ListParagraph"/>
        <w:numPr>
          <w:ilvl w:val="0"/>
          <w:numId w:val="30"/>
        </w:numPr>
        <w:rPr>
          <w:del w:id="824" w:author="HANCOCK, DAVID (Contractor)" w:date="2022-08-19T13:41:00Z"/>
        </w:rPr>
      </w:pPr>
      <w:del w:id="825" w:author="HANCOCK, DAVID (Contractor)" w:date="2022-08-19T13:41:00Z">
        <w:r w:rsidDel="00E665EA">
          <w:lastRenderedPageBreak/>
          <w:delText xml:space="preserve">Verify that the claims </w:delText>
        </w:r>
        <w:r w:rsidR="001B0893" w:rsidDel="00E665EA">
          <w:delText xml:space="preserve">and claim values </w:delText>
        </w:r>
        <w:r w:rsidDel="00E665EA">
          <w:delText>contained in the PASSporT</w:delText>
        </w:r>
        <w:r w:rsidR="001B0893" w:rsidDel="00E665EA">
          <w:delText xml:space="preserve"> comply with </w:delText>
        </w:r>
        <w:r w:rsidR="0066080D" w:rsidDel="00E665EA">
          <w:delText xml:space="preserve">any claim constraints specified by the </w:delText>
        </w:r>
        <w:r w:rsidR="006E2C5A" w:rsidRPr="006E2C5A" w:rsidDel="00E665EA">
          <w:delText>JWTClaimConstraints</w:delText>
        </w:r>
        <w:r w:rsidR="006E2C5A" w:rsidDel="00E665EA">
          <w:delText xml:space="preserve"> or EnhancedJWTClaimConstraints extension </w:delText>
        </w:r>
        <w:r w:rsidR="002364E2" w:rsidDel="00E665EA">
          <w:delText>contained in the dele</w:delText>
        </w:r>
        <w:r w:rsidR="001958F2" w:rsidDel="00E665EA">
          <w:delText>g</w:delText>
        </w:r>
        <w:r w:rsidR="002364E2" w:rsidDel="00E665EA">
          <w:delText>ate end ent</w:delText>
        </w:r>
        <w:r w:rsidR="001958F2" w:rsidDel="00E665EA">
          <w:delText>i</w:delText>
        </w:r>
        <w:r w:rsidR="002364E2" w:rsidDel="00E665EA">
          <w:delText>ty certificate.</w:delText>
        </w:r>
      </w:del>
    </w:p>
    <w:p w14:paraId="2B6E23ED" w14:textId="46D3F557" w:rsidR="008F6A35" w:rsidRDefault="009B5D86" w:rsidP="00697D57">
      <w:pPr>
        <w:pStyle w:val="ListParagraph"/>
        <w:numPr>
          <w:ilvl w:val="0"/>
          <w:numId w:val="30"/>
        </w:numPr>
      </w:pPr>
      <w:r>
        <w:t>If present and if not already cached</w:t>
      </w:r>
      <w:del w:id="826" w:author="HANCOCK, DAVID (Contractor)" w:date="2022-08-19T12:53:00Z">
        <w:r w:rsidDel="00A17044">
          <w:delText>,</w:delText>
        </w:r>
      </w:del>
      <w:del w:id="827" w:author="HANCOCK, DAVID (Contractor)" w:date="2022-08-19T12:52:00Z">
        <w:r w:rsidDel="00A17044">
          <w:delText xml:space="preserve"> </w:delText>
        </w:r>
        <w:r w:rsidR="00AA48F6" w:rsidDel="00A17044">
          <w:delText>and</w:delText>
        </w:r>
      </w:del>
      <w:r w:rsidR="00AA48F6">
        <w:t xml:space="preserve"> </w:t>
      </w:r>
      <w:r>
        <w:t>the verifier</w:t>
      </w:r>
      <w:r w:rsidRPr="009B5D86">
        <w:t xml:space="preserve"> </w:t>
      </w:r>
      <w:ins w:id="828" w:author="HANCOCK, DAVID (Contractor)" w:date="2022-08-19T13:12:00Z">
        <w:r w:rsidR="00BE121A">
          <w:t xml:space="preserve">shall </w:t>
        </w:r>
      </w:ins>
      <w:r w:rsidRPr="009B5D86">
        <w:t>dereference</w:t>
      </w:r>
      <w:del w:id="829" w:author="HANCOCK, DAVID (Contractor)" w:date="2022-08-19T13:12:00Z">
        <w:r w:rsidRPr="009B5D86" w:rsidDel="00BE121A">
          <w:delText>s</w:delText>
        </w:r>
      </w:del>
      <w:r w:rsidRPr="009B5D86">
        <w:t xml:space="preserve"> the URL for the CRL </w:t>
      </w:r>
      <w:del w:id="830" w:author="HANCOCK, DAVID (Contractor)" w:date="2022-08-19T14:19:00Z">
        <w:r w:rsidRPr="009B5D86" w:rsidDel="00807AA0">
          <w:delText xml:space="preserve">contained </w:delText>
        </w:r>
      </w:del>
      <w:ins w:id="831" w:author="HANCOCK, DAVID (Contractor)" w:date="2022-08-19T14:19:00Z">
        <w:r w:rsidR="00807AA0">
          <w:t>identified</w:t>
        </w:r>
        <w:r w:rsidR="00807AA0" w:rsidRPr="009B5D86">
          <w:t xml:space="preserve"> </w:t>
        </w:r>
      </w:ins>
      <w:r w:rsidRPr="009B5D86">
        <w:t>in the CRL Distribution Point extension</w:t>
      </w:r>
      <w:r>
        <w:t xml:space="preserve"> </w:t>
      </w:r>
      <w:ins w:id="832" w:author="HANCOCK, DAVID (Contractor)" w:date="2022-08-19T13:14:00Z">
        <w:r w:rsidR="00662837">
          <w:t xml:space="preserve">contained </w:t>
        </w:r>
      </w:ins>
      <w:r>
        <w:t>in the delegate certificate</w:t>
      </w:r>
      <w:ins w:id="833" w:author="HANCOCK, DAVID (Contractor)" w:date="2022-08-19T13:15:00Z">
        <w:r w:rsidR="001A5AEC">
          <w:t>(s) in the certification path</w:t>
        </w:r>
      </w:ins>
      <w:r w:rsidRPr="009B5D86">
        <w:t>. If the content-type header in the HTTPS response is not the media type application/pkix-crl</w:t>
      </w:r>
      <w:ins w:id="834" w:author="HANCOCK, DAVID (Contractor)" w:date="2022-08-19T14:20:00Z">
        <w:r w:rsidR="006943D3">
          <w:t>,</w:t>
        </w:r>
      </w:ins>
      <w:r w:rsidRPr="009B5D86">
        <w:t xml:space="preserve"> </w:t>
      </w:r>
      <w:ins w:id="835" w:author="HANCOCK, DAVID (Contractor)" w:date="2022-08-19T14:22:00Z">
        <w:r w:rsidR="006B5D0D">
          <w:t xml:space="preserve">then </w:t>
        </w:r>
      </w:ins>
      <w:del w:id="836" w:author="HANCOCK, DAVID (Contractor)" w:date="2022-08-19T14:22:00Z">
        <w:r w:rsidRPr="009B5D86" w:rsidDel="006B5D0D">
          <w:delText>validation</w:delText>
        </w:r>
      </w:del>
      <w:ins w:id="837" w:author="HANCOCK, DAVID (Contractor)" w:date="2022-08-19T14:22:00Z">
        <w:r w:rsidR="006B5D0D">
          <w:t>verification</w:t>
        </w:r>
      </w:ins>
      <w:r w:rsidRPr="009B5D86">
        <w:t xml:space="preserve"> shall fail.</w:t>
      </w:r>
      <w:r w:rsidR="00491582">
        <w:t xml:space="preserve"> </w:t>
      </w:r>
      <w:del w:id="838" w:author="HANCOCK, DAVID (Contractor)" w:date="2022-08-19T13:22:00Z">
        <w:r w:rsidR="00491582" w:rsidDel="00AB497F">
          <w:delText xml:space="preserve"> </w:delText>
        </w:r>
      </w:del>
      <w:ins w:id="839" w:author="HANCOCK, DAVID (Contractor)" w:date="2022-08-19T13:16:00Z">
        <w:r w:rsidR="00704089">
          <w:t xml:space="preserve">If </w:t>
        </w:r>
      </w:ins>
      <w:ins w:id="840" w:author="HANCOCK, DAVID (Contractor)" w:date="2022-08-19T13:20:00Z">
        <w:r w:rsidR="00F65C5D">
          <w:t xml:space="preserve">a valid HTTPS response is received, and if the </w:t>
        </w:r>
        <w:r w:rsidR="00991ED8">
          <w:t xml:space="preserve">delegate certificate is listed on the returned </w:t>
        </w:r>
      </w:ins>
      <w:ins w:id="841" w:author="HANCOCK, DAVID (Contractor)" w:date="2022-08-19T13:21:00Z">
        <w:r w:rsidR="00991ED8">
          <w:t>CRL</w:t>
        </w:r>
      </w:ins>
      <w:ins w:id="842" w:author="HANCOCK, DAVID (Contractor)" w:date="2022-08-19T13:17:00Z">
        <w:r w:rsidR="0078682F">
          <w:t>, then verification shall fail.</w:t>
        </w:r>
      </w:ins>
      <w:del w:id="843" w:author="HANCOCK, DAVID (Contractor)" w:date="2022-08-19T13:18:00Z">
        <w:r w:rsidR="007F6A38" w:rsidDel="003C3C50">
          <w:delText xml:space="preserve">The verifier shall check that the </w:delText>
        </w:r>
        <w:r w:rsidR="004B39EA" w:rsidDel="003C3C50">
          <w:delText>delegate certificate is not on the CRL.</w:delText>
        </w:r>
      </w:del>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ins w:id="844" w:author="HANCOCK, DAVID (Contractor)" w:date="2022-08-19T14:23:00Z">
        <w:r w:rsidR="00C7009F">
          <w:t xml:space="preserve"> and verification shall fail</w:t>
        </w:r>
      </w:ins>
      <w:r w:rsidRPr="00AA48F6">
        <w:t>.</w:t>
      </w:r>
    </w:p>
    <w:p w14:paraId="285C22C2" w14:textId="77777777" w:rsidR="00B46D44" w:rsidRDefault="00B46D44" w:rsidP="003B68F4">
      <w:pPr>
        <w:pStyle w:val="ListParagraph"/>
        <w:ind w:left="0"/>
        <w:rPr>
          <w:ins w:id="845" w:author="HANCOCK, DAVID (Contractor)" w:date="2022-08-22T09:19:00Z"/>
        </w:rPr>
      </w:pPr>
    </w:p>
    <w:p w14:paraId="2E17EE7D" w14:textId="3BF4DC56" w:rsidR="003B68F4" w:rsidRPr="009B5D86" w:rsidRDefault="003B68F4">
      <w:pPr>
        <w:pStyle w:val="ListParagraph"/>
        <w:ind w:left="0"/>
        <w:pPrChange w:id="846" w:author="HANCOCK, DAVID (Contractor)" w:date="2022-08-22T09:19:00Z">
          <w:pPr>
            <w:pStyle w:val="ListParagraph"/>
          </w:pPr>
        </w:pPrChange>
      </w:pPr>
      <w:ins w:id="847" w:author="HANCOCK, DAVID (Contractor)" w:date="2022-08-22T09:19:00Z">
        <w:r>
          <w:t xml:space="preserve">Any failure of the above certificate validation checks shall </w:t>
        </w:r>
      </w:ins>
      <w:ins w:id="848" w:author="HANCOCK, DAVID (Contractor)" w:date="2022-08-23T16:03:00Z">
        <w:r w:rsidR="00944B24">
          <w:t xml:space="preserve">result in a failure response code and reason phrase of </w:t>
        </w:r>
      </w:ins>
      <w:ins w:id="849" w:author="HANCOCK, DAVID (Contractor)" w:date="2022-08-22T09:19:00Z">
        <w:r w:rsidRPr="00195CB6">
          <w:t>437 'unsupported credential'.</w:t>
        </w:r>
      </w:ins>
    </w:p>
    <w:p w14:paraId="19E64281" w14:textId="77777777" w:rsidR="006A53E2" w:rsidRDefault="006A53E2" w:rsidP="0097353F">
      <w:pPr>
        <w:pStyle w:val="ListParagraph"/>
        <w:rPr>
          <w:ins w:id="850" w:author="HANCOCK, DAVID (Contractor)" w:date="2022-08-22T09:18:00Z"/>
        </w:rPr>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rPr>
          <w:ins w:id="851" w:author="HANCOCK, DAVID (Contractor)" w:date="2022-08-30T14:10:00Z"/>
        </w:rPr>
      </w:pPr>
      <w:ins w:id="852" w:author="HANCOCK, DAVID (Contractor)" w:date="2022-08-30T14:10:00Z">
        <w:r>
          <w:t>Verifying</w:t>
        </w:r>
      </w:ins>
      <w:ins w:id="853" w:author="HANCOCK, DAVID (Contractor)" w:date="2022-08-30T14:11:00Z">
        <w:r>
          <w:t xml:space="preserve"> the Base PASSporT</w:t>
        </w:r>
      </w:ins>
    </w:p>
    <w:p w14:paraId="1261BDD7" w14:textId="32C42C7B" w:rsidR="00243AD9" w:rsidRDefault="00C83077" w:rsidP="00E665EA">
      <w:pPr>
        <w:rPr>
          <w:ins w:id="854" w:author="HANCOCK, DAVID (Contractor)" w:date="2022-08-19T13:43:00Z"/>
        </w:rPr>
      </w:pPr>
      <w:ins w:id="855" w:author="HANCOCK, DAVID (Contractor)" w:date="2022-08-19T13:31:00Z">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ins>
      <w:ins w:id="856" w:author="HANCOCK, DAVID (Contractor)" w:date="2022-08-19T13:42:00Z">
        <w:r w:rsidR="00243AD9">
          <w:t xml:space="preserve">perform the </w:t>
        </w:r>
      </w:ins>
      <w:ins w:id="857" w:author="HANCOCK, DAVID (Contractor)" w:date="2022-08-19T13:43:00Z">
        <w:r w:rsidR="00243AD9">
          <w:t xml:space="preserve">following </w:t>
        </w:r>
      </w:ins>
      <w:ins w:id="858" w:author="HANCOCK, DAVID (Contractor)" w:date="2022-08-19T13:55:00Z">
        <w:r w:rsidR="002305D8">
          <w:t>step</w:t>
        </w:r>
      </w:ins>
      <w:ins w:id="859" w:author="HANCOCK, DAVID (Contractor)" w:date="2022-08-19T13:43:00Z">
        <w:r w:rsidR="00243AD9">
          <w:t>s:</w:t>
        </w:r>
      </w:ins>
    </w:p>
    <w:p w14:paraId="1EAA33BB" w14:textId="77777777" w:rsidR="00DF2058" w:rsidRDefault="00243AD9" w:rsidP="00243AD9">
      <w:pPr>
        <w:pStyle w:val="ListParagraph"/>
        <w:numPr>
          <w:ilvl w:val="0"/>
          <w:numId w:val="72"/>
        </w:numPr>
        <w:rPr>
          <w:ins w:id="860" w:author="HANCOCK, DAVID (Contractor)" w:date="2022-08-19T13:44:00Z"/>
        </w:rPr>
      </w:pPr>
      <w:ins w:id="861" w:author="HANCOCK, DAVID (Contractor)" w:date="2022-08-19T13:43:00Z">
        <w:r>
          <w:t>V</w:t>
        </w:r>
      </w:ins>
      <w:ins w:id="862" w:author="HANCOCK, DAVID (Contractor)" w:date="2022-08-19T13:31:00Z">
        <w:r w:rsidR="00C83077">
          <w:t xml:space="preserve">erify that the value of the </w:t>
        </w:r>
      </w:ins>
      <w:ins w:id="863" w:author="HANCOCK, DAVID (Contractor)" w:date="2022-08-19T13:43:00Z">
        <w:r>
          <w:t>"</w:t>
        </w:r>
      </w:ins>
      <w:ins w:id="864" w:author="HANCOCK, DAVID (Contractor)" w:date="2022-08-19T13:31:00Z">
        <w:r w:rsidR="00C83077">
          <w:t>orig</w:t>
        </w:r>
      </w:ins>
      <w:ins w:id="865" w:author="HANCOCK, DAVID (Contractor)" w:date="2022-08-19T13:43:00Z">
        <w:r>
          <w:t>"</w:t>
        </w:r>
      </w:ins>
      <w:ins w:id="866" w:author="HANCOCK, DAVID (Contractor)" w:date="2022-08-19T13:31:00Z">
        <w:r w:rsidR="00C83077">
          <w:t xml:space="preserve">, </w:t>
        </w:r>
      </w:ins>
      <w:ins w:id="867" w:author="HANCOCK, DAVID (Contractor)" w:date="2022-08-19T13:43:00Z">
        <w:r>
          <w:t>"</w:t>
        </w:r>
      </w:ins>
      <w:ins w:id="868" w:author="HANCOCK, DAVID (Contractor)" w:date="2022-08-19T13:31:00Z">
        <w:r w:rsidR="00C83077">
          <w:t>dest</w:t>
        </w:r>
      </w:ins>
      <w:ins w:id="869" w:author="HANCOCK, DAVID (Contractor)" w:date="2022-08-19T13:43:00Z">
        <w:r>
          <w:t>"</w:t>
        </w:r>
      </w:ins>
      <w:ins w:id="870" w:author="HANCOCK, DAVID (Contractor)" w:date="2022-08-19T13:31:00Z">
        <w:r w:rsidR="00C83077">
          <w:t xml:space="preserve">, and </w:t>
        </w:r>
      </w:ins>
      <w:ins w:id="871" w:author="HANCOCK, DAVID (Contractor)" w:date="2022-08-19T13:43:00Z">
        <w:r>
          <w:t>"</w:t>
        </w:r>
      </w:ins>
      <w:ins w:id="872" w:author="HANCOCK, DAVID (Contractor)" w:date="2022-08-19T13:31:00Z">
        <w:r w:rsidR="00C83077">
          <w:t>iat</w:t>
        </w:r>
      </w:ins>
      <w:ins w:id="873" w:author="HANCOCK, DAVID (Contractor)" w:date="2022-08-19T13:43:00Z">
        <w:r>
          <w:t>"</w:t>
        </w:r>
      </w:ins>
      <w:ins w:id="874" w:author="HANCOCK, DAVID (Contractor)" w:date="2022-08-19T13:31:00Z">
        <w:r w:rsidR="00C83077">
          <w:t xml:space="preserve"> claims of the base PASSporT are as specified in ATIS-1000074 [Ref 1] and ATIS-1000085 [Ref 4].</w:t>
        </w:r>
      </w:ins>
    </w:p>
    <w:p w14:paraId="4A9B780D" w14:textId="564A92F5" w:rsidR="00C83077" w:rsidRDefault="00E665EA">
      <w:pPr>
        <w:pStyle w:val="ListParagraph"/>
        <w:numPr>
          <w:ilvl w:val="0"/>
          <w:numId w:val="72"/>
        </w:numPr>
        <w:rPr>
          <w:ins w:id="875" w:author="HANCOCK, DAVID (Contractor)" w:date="2022-08-19T13:31:00Z"/>
        </w:rPr>
        <w:pPrChange w:id="876" w:author="HANCOCK, DAVID (Contractor)" w:date="2022-08-19T13:44:00Z">
          <w:pPr/>
        </w:pPrChange>
      </w:pPr>
      <w:ins w:id="877" w:author="HANCOCK, DAVID (Contractor)" w:date="2022-08-19T13:41:00Z">
        <w:r>
          <w:t xml:space="preserve">Verify that the claims and claim values contained in the PASSporT comply with </w:t>
        </w:r>
      </w:ins>
      <w:ins w:id="878" w:author="HANCOCK, DAVID (Contractor)" w:date="2022-08-30T12:44:00Z">
        <w:r w:rsidR="00B93257">
          <w:t>the</w:t>
        </w:r>
      </w:ins>
      <w:ins w:id="879" w:author="HANCOCK, DAVID (Contractor)" w:date="2022-08-19T13:41:00Z">
        <w:r>
          <w:t xml:space="preserve"> claim constraints specified by the </w:t>
        </w:r>
      </w:ins>
      <w:ins w:id="880" w:author="HANCOCK, DAVID (Contractor)" w:date="2022-08-26T10:22:00Z">
        <w:r w:rsidR="00954007">
          <w:t>e</w:t>
        </w:r>
      </w:ins>
      <w:ins w:id="881" w:author="HANCOCK, DAVID (Contractor)" w:date="2022-08-19T13:41:00Z">
        <w:r>
          <w:t>nhancedJWTClaimConstraints extension contained in the delegate end entity certificate.</w:t>
        </w:r>
      </w:ins>
    </w:p>
    <w:p w14:paraId="548FEE6B" w14:textId="5582ECDB" w:rsidR="009B5D86" w:rsidDel="002305D8" w:rsidRDefault="009B5D86" w:rsidP="001738AA">
      <w:pPr>
        <w:pStyle w:val="ListParagraph"/>
        <w:rPr>
          <w:del w:id="882" w:author="HANCOCK, DAVID (Contractor)" w:date="2022-08-19T13:55:00Z"/>
        </w:rPr>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883" w:name="_Ref46235009"/>
      <w:bookmarkStart w:id="884"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883"/>
      <w:r>
        <w:t xml:space="preserve"> – </w:t>
      </w:r>
      <w:r w:rsidR="00C537E2">
        <w:t>Verifying "orig" TN is in-scope</w:t>
      </w:r>
      <w:r>
        <w:t xml:space="preserve"> for </w:t>
      </w:r>
      <w:r w:rsidR="006179F8">
        <w:t xml:space="preserve">PASSporTs </w:t>
      </w:r>
      <w:r w:rsidR="00CD5F8F">
        <w:t xml:space="preserve">signed with </w:t>
      </w:r>
      <w:r>
        <w:t>delegate certificate</w:t>
      </w:r>
      <w:bookmarkEnd w:id="884"/>
      <w:r w:rsidR="00CD5F8F">
        <w:t xml:space="preserve"> credentials</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4563104E" w14:textId="434CB72F" w:rsidR="00332609" w:rsidRDefault="00332609" w:rsidP="00332609">
      <w:pPr>
        <w:pStyle w:val="Heading3"/>
        <w:rPr>
          <w:ins w:id="885" w:author="HANCOCK, DAVID (Contractor)" w:date="2022-08-30T12:47:00Z"/>
        </w:rPr>
      </w:pPr>
      <w:ins w:id="886" w:author="HANCOCK, DAVID (Contractor)" w:date="2022-08-30T12:48:00Z">
        <w:r>
          <w:t>Dereferencing URLs contained in a Delegate Certificate</w:t>
        </w:r>
      </w:ins>
    </w:p>
    <w:p w14:paraId="7D107526" w14:textId="076FF82B" w:rsidR="006F57AE" w:rsidRDefault="00B870A7" w:rsidP="006F57AE">
      <w:pPr>
        <w:rPr>
          <w:ins w:id="887" w:author="HANCOCK, DAVID (Contractor)" w:date="2022-08-17T13:36:00Z"/>
        </w:rPr>
      </w:pPr>
      <w:del w:id="888" w:author="HANCOCK, DAVID (Contractor)" w:date="2022-08-22T09:16:00Z">
        <w:r w:rsidDel="005B7CAF">
          <w:delText xml:space="preserve">Any </w:delText>
        </w:r>
        <w:r w:rsidR="00DB4E67" w:rsidDel="005B7CAF">
          <w:delText xml:space="preserve">failure of the </w:delText>
        </w:r>
        <w:r w:rsidR="00FD45EC" w:rsidDel="005B7CAF">
          <w:delText xml:space="preserve">above certificate </w:delText>
        </w:r>
        <w:r w:rsidR="00142CCF" w:rsidDel="005B7CAF">
          <w:delText>validation</w:delText>
        </w:r>
        <w:r w:rsidR="00FD45EC" w:rsidDel="005B7CAF">
          <w:delText xml:space="preserve"> checks </w:delText>
        </w:r>
        <w:r w:rsidR="000F4BFB" w:rsidDel="005B7CAF">
          <w:delText>sh</w:delText>
        </w:r>
        <w:bookmarkStart w:id="889" w:name="_Ref6409854"/>
        <w:bookmarkStart w:id="890" w:name="_Ref6410774"/>
        <w:r w:rsidR="000F4BFB" w:rsidDel="005B7CAF">
          <w:delText xml:space="preserve">all be treated as a verification failure </w:delText>
        </w:r>
        <w:r w:rsidR="00195CB6" w:rsidRPr="00195CB6" w:rsidDel="005B7CAF">
          <w:delText>(response code 437 'unsupported credential').</w:delText>
        </w:r>
      </w:del>
      <w:ins w:id="891" w:author="HANCOCK, DAVID (Contractor)" w:date="2022-08-22T08:31:00Z">
        <w:r w:rsidR="00DF3CEE">
          <w:t xml:space="preserve">As described in the above procedures, </w:t>
        </w:r>
      </w:ins>
      <w:ins w:id="892" w:author="HANCOCK, DAVID (Contractor)" w:date="2022-08-22T08:35:00Z">
        <w:r w:rsidR="0084769C">
          <w:t>a</w:t>
        </w:r>
      </w:ins>
      <w:ins w:id="893" w:author="HANCOCK, DAVID (Contractor)" w:date="2022-08-22T08:31:00Z">
        <w:r w:rsidR="00DF3CEE">
          <w:t xml:space="preserve"> verification service may be required to deref</w:t>
        </w:r>
        <w:r w:rsidR="009F7256">
          <w:t>erence UR</w:t>
        </w:r>
      </w:ins>
      <w:ins w:id="894" w:author="HANCOCK, DAVID (Contractor)" w:date="2022-08-22T08:52:00Z">
        <w:r w:rsidR="00B32E6D">
          <w:t>L</w:t>
        </w:r>
      </w:ins>
      <w:ins w:id="895" w:author="HANCOCK, DAVID (Contractor)" w:date="2022-08-22T08:31:00Z">
        <w:r w:rsidR="009F7256">
          <w:t xml:space="preserve">s contained in a delegate certificate; </w:t>
        </w:r>
      </w:ins>
      <w:ins w:id="896" w:author="HANCOCK, DAVID (Contractor)" w:date="2022-08-22T08:36:00Z">
        <w:r w:rsidR="00B90084">
          <w:t>specifically,</w:t>
        </w:r>
      </w:ins>
      <w:ins w:id="897" w:author="HANCOCK, DAVID (Contractor)" w:date="2022-08-22T08:31:00Z">
        <w:r w:rsidR="009F7256">
          <w:t xml:space="preserve"> </w:t>
        </w:r>
      </w:ins>
      <w:ins w:id="898" w:author="HANCOCK, DAVID (Contractor)" w:date="2022-08-22T08:35:00Z">
        <w:r w:rsidR="00B90084">
          <w:t>a</w:t>
        </w:r>
      </w:ins>
      <w:ins w:id="899" w:author="HANCOCK, DAVID (Contractor)" w:date="2022-08-22T08:31:00Z">
        <w:r w:rsidR="009F7256">
          <w:t xml:space="preserve"> UR</w:t>
        </w:r>
      </w:ins>
      <w:ins w:id="900" w:author="HANCOCK, DAVID (Contractor)" w:date="2022-08-22T08:36:00Z">
        <w:r w:rsidR="00B90084">
          <w:t>L</w:t>
        </w:r>
      </w:ins>
      <w:ins w:id="901" w:author="HANCOCK, DAVID (Contractor)" w:date="2022-08-22T08:31:00Z">
        <w:r w:rsidR="009F7256">
          <w:t xml:space="preserve"> </w:t>
        </w:r>
      </w:ins>
      <w:ins w:id="902" w:author="HANCOCK, DAVID (Contractor)" w:date="2022-08-22T08:33:00Z">
        <w:r w:rsidR="004569AB">
          <w:t xml:space="preserve">reference to a CRL </w:t>
        </w:r>
      </w:ins>
      <w:ins w:id="903" w:author="HANCOCK, DAVID (Contractor)" w:date="2022-08-22T08:31:00Z">
        <w:r w:rsidR="009F7256">
          <w:t>con</w:t>
        </w:r>
      </w:ins>
      <w:ins w:id="904" w:author="HANCOCK, DAVID (Contractor)" w:date="2022-08-22T08:32:00Z">
        <w:r w:rsidR="009F7256">
          <w:t>tained in the CRL Distribution Point</w:t>
        </w:r>
      </w:ins>
      <w:ins w:id="905" w:author="HANCOCK, DAVID (Contractor)" w:date="2022-08-23T15:15:00Z">
        <w:r w:rsidR="00A21612">
          <w:t xml:space="preserve"> extension</w:t>
        </w:r>
      </w:ins>
      <w:ins w:id="906" w:author="HANCOCK, DAVID (Contractor)" w:date="2022-08-22T08:32:00Z">
        <w:r w:rsidR="009F7256">
          <w:t xml:space="preserve">, and/or </w:t>
        </w:r>
      </w:ins>
      <w:ins w:id="907" w:author="HANCOCK, DAVID (Contractor)" w:date="2022-08-22T08:35:00Z">
        <w:r w:rsidR="00B90084">
          <w:t>a</w:t>
        </w:r>
      </w:ins>
      <w:ins w:id="908" w:author="HANCOCK, DAVID (Contractor)" w:date="2022-08-22T08:32:00Z">
        <w:r w:rsidR="009F7256">
          <w:t xml:space="preserve"> UR</w:t>
        </w:r>
      </w:ins>
      <w:ins w:id="909" w:author="HANCOCK, DAVID (Contractor)" w:date="2022-08-22T08:36:00Z">
        <w:r w:rsidR="00B90084">
          <w:t>L</w:t>
        </w:r>
      </w:ins>
      <w:ins w:id="910" w:author="HANCOCK, DAVID (Contractor)" w:date="2022-08-22T08:32:00Z">
        <w:r w:rsidR="009F7256">
          <w:t xml:space="preserve"> </w:t>
        </w:r>
        <w:r w:rsidR="004569AB">
          <w:t xml:space="preserve">reference </w:t>
        </w:r>
      </w:ins>
      <w:ins w:id="911" w:author="HANCOCK, DAVID (Contractor)" w:date="2022-08-22T08:33:00Z">
        <w:r w:rsidR="004569AB">
          <w:t xml:space="preserve">to an OCSP service </w:t>
        </w:r>
      </w:ins>
      <w:ins w:id="912" w:author="HANCOCK, DAVID (Contractor)" w:date="2022-08-22T08:32:00Z">
        <w:r w:rsidR="009F7256">
          <w:t xml:space="preserve">contained in the </w:t>
        </w:r>
        <w:r w:rsidR="00E23F8F">
          <w:t>AIA extension</w:t>
        </w:r>
      </w:ins>
      <w:ins w:id="913" w:author="HANCOCK, DAVID (Contractor)" w:date="2022-08-22T08:33:00Z">
        <w:r w:rsidR="00DE0785">
          <w:t xml:space="preserve">. </w:t>
        </w:r>
      </w:ins>
      <w:ins w:id="914" w:author="HANCOCK, DAVID (Contractor)" w:date="2022-08-22T08:34:00Z">
        <w:r w:rsidR="00DE0785">
          <w:t xml:space="preserve">In these cases, </w:t>
        </w:r>
        <w:r w:rsidR="00583C0B">
          <w:t xml:space="preserve">the </w:t>
        </w:r>
      </w:ins>
      <w:ins w:id="915" w:author="HANCOCK, DAVID (Contractor)" w:date="2022-08-17T13:36:00Z">
        <w:r w:rsidR="006F57AE" w:rsidRPr="001519D7">
          <w:t xml:space="preserve">verification service shall </w:t>
        </w:r>
      </w:ins>
      <w:ins w:id="916" w:author="HANCOCK, DAVID (Contractor)" w:date="2022-08-22T08:25:00Z">
        <w:r w:rsidR="007A13EE">
          <w:t xml:space="preserve">dereference </w:t>
        </w:r>
      </w:ins>
      <w:ins w:id="917" w:author="HANCOCK, DAVID (Contractor)" w:date="2022-08-22T08:27:00Z">
        <w:r w:rsidR="00B85892">
          <w:t>the</w:t>
        </w:r>
        <w:r w:rsidR="009D5F17">
          <w:t xml:space="preserve"> </w:t>
        </w:r>
      </w:ins>
      <w:ins w:id="918" w:author="HANCOCK, DAVID (Contractor)" w:date="2022-08-22T08:25:00Z">
        <w:r w:rsidR="007A13EE">
          <w:t>UR</w:t>
        </w:r>
      </w:ins>
      <w:ins w:id="919" w:author="HANCOCK, DAVID (Contractor)" w:date="2022-08-22T08:36:00Z">
        <w:r w:rsidR="00B90084">
          <w:t>L</w:t>
        </w:r>
      </w:ins>
      <w:ins w:id="920" w:author="HANCOCK, DAVID (Contractor)" w:date="2022-08-22T08:25:00Z">
        <w:r w:rsidR="007A13EE">
          <w:t xml:space="preserve"> </w:t>
        </w:r>
      </w:ins>
      <w:ins w:id="921" w:author="HANCOCK, DAVID (Contractor)" w:date="2022-08-17T13:36:00Z">
        <w:r w:rsidR="006F57AE" w:rsidRPr="001519D7">
          <w:t>only if the following conditions are met</w:t>
        </w:r>
        <w:r w:rsidR="006F57AE">
          <w:t>:</w:t>
        </w:r>
      </w:ins>
    </w:p>
    <w:p w14:paraId="7B6B2631" w14:textId="77777777" w:rsidR="006F57AE" w:rsidRDefault="006F57AE" w:rsidP="006F57AE">
      <w:pPr>
        <w:pStyle w:val="ListParagraph"/>
        <w:numPr>
          <w:ilvl w:val="0"/>
          <w:numId w:val="60"/>
        </w:numPr>
        <w:rPr>
          <w:ins w:id="922" w:author="HANCOCK, DAVID (Contractor)" w:date="2022-08-17T13:36:00Z"/>
        </w:rPr>
      </w:pPr>
      <w:ins w:id="923" w:author="HANCOCK, DAVID (Contractor)" w:date="2022-08-17T13:36:00Z">
        <w:r>
          <w:t>T</w:t>
        </w:r>
        <w:r w:rsidRPr="00BA015C">
          <w:t>he delegate certificate has a valid signature and is anchored via a set of valid certificates in the certification path to an STI root certificate that is listed on the Trusted STI-CA List defined in ATIS-1000084 [Ref 17]</w:t>
        </w:r>
        <w:r>
          <w:t>,</w:t>
        </w:r>
      </w:ins>
    </w:p>
    <w:p w14:paraId="58A51B83" w14:textId="77777777" w:rsidR="006F57AE" w:rsidRDefault="006F57AE" w:rsidP="006F57AE">
      <w:pPr>
        <w:pStyle w:val="ListParagraph"/>
        <w:numPr>
          <w:ilvl w:val="0"/>
          <w:numId w:val="60"/>
        </w:numPr>
        <w:rPr>
          <w:ins w:id="924" w:author="HANCOCK, DAVID (Contractor)" w:date="2022-08-17T13:36:00Z"/>
        </w:rPr>
      </w:pPr>
      <w:ins w:id="925" w:author="HANCOCK, DAVID (Contractor)" w:date="2022-08-17T13:36:00Z">
        <w:r>
          <w:t>The URL has a scheme of “https” and a port number of 443,</w:t>
        </w:r>
      </w:ins>
    </w:p>
    <w:p w14:paraId="511D5837" w14:textId="77777777" w:rsidR="006F57AE" w:rsidRDefault="006F57AE" w:rsidP="006F57AE">
      <w:pPr>
        <w:pStyle w:val="ListParagraph"/>
        <w:numPr>
          <w:ilvl w:val="0"/>
          <w:numId w:val="60"/>
        </w:numPr>
        <w:rPr>
          <w:ins w:id="926" w:author="HANCOCK, DAVID (Contractor)" w:date="2022-08-17T13:36:00Z"/>
        </w:rPr>
      </w:pPr>
      <w:ins w:id="927" w:author="HANCOCK, DAVID (Contractor)" w:date="2022-08-17T13:36:00Z">
        <w:r>
          <w:t xml:space="preserve">The URL does not contain a userinfo subcomponent, query component or fragment identifier component as described in RFC 3986 [Ref 18], </w:t>
        </w:r>
      </w:ins>
    </w:p>
    <w:p w14:paraId="6DCE17D6" w14:textId="448ACF32" w:rsidR="006F57AE" w:rsidRDefault="000E05BF" w:rsidP="006F57AE">
      <w:pPr>
        <w:pStyle w:val="ListParagraph"/>
        <w:numPr>
          <w:ilvl w:val="0"/>
          <w:numId w:val="60"/>
        </w:numPr>
        <w:rPr>
          <w:ins w:id="928" w:author="HANCOCK, DAVID (Contractor)" w:date="2022-08-17T13:36:00Z"/>
        </w:rPr>
      </w:pPr>
      <w:ins w:id="929" w:author="HANCOCK, DAVID (Contractor)" w:date="2022-08-23T15:45:00Z">
        <w:r>
          <w:t>A CRL</w:t>
        </w:r>
      </w:ins>
      <w:ins w:id="930" w:author="HANCOCK, DAVID (Contractor)" w:date="2022-08-17T13:36:00Z">
        <w:r w:rsidR="006F57AE">
          <w:t xml:space="preserve"> URL has a path that ends with </w:t>
        </w:r>
      </w:ins>
      <w:proofErr w:type="gramStart"/>
      <w:ins w:id="931" w:author="HANCOCK, DAVID (Contractor)" w:date="2022-08-23T15:44:00Z">
        <w:r w:rsidR="00B9628B">
          <w:t>“.crl</w:t>
        </w:r>
        <w:proofErr w:type="gramEnd"/>
        <w:r w:rsidR="00B9628B">
          <w:t>”</w:t>
        </w:r>
      </w:ins>
      <w:ins w:id="932" w:author="HANCOCK, DAVID (Contractor)" w:date="2022-08-23T15:45:00Z">
        <w:r>
          <w:t xml:space="preserve">, while a OCSP </w:t>
        </w:r>
      </w:ins>
      <w:ins w:id="933" w:author="HANCOCK, DAVID (Contractor)" w:date="2022-08-26T10:22:00Z">
        <w:r w:rsidR="000D36EA">
          <w:t>U</w:t>
        </w:r>
      </w:ins>
      <w:ins w:id="934" w:author="HANCOCK, DAVID (Contractor)" w:date="2022-08-23T15:45:00Z">
        <w:r>
          <w:t xml:space="preserve">RL has a path </w:t>
        </w:r>
        <w:r w:rsidR="0095044F">
          <w:t>that ends with</w:t>
        </w:r>
      </w:ins>
      <w:ins w:id="935" w:author="HANCOCK, DAVID (Contractor)" w:date="2022-08-23T15:44:00Z">
        <w:r>
          <w:t xml:space="preserve"> </w:t>
        </w:r>
      </w:ins>
      <w:ins w:id="936" w:author="HANCOCK, DAVID (Contractor)" w:date="2022-08-17T13:36:00Z">
        <w:r w:rsidR="006F57AE">
          <w:t>“.der”,</w:t>
        </w:r>
      </w:ins>
    </w:p>
    <w:p w14:paraId="16754F20" w14:textId="77777777" w:rsidR="006F57AE" w:rsidRDefault="006F57AE" w:rsidP="006F57AE">
      <w:pPr>
        <w:pStyle w:val="ListParagraph"/>
        <w:numPr>
          <w:ilvl w:val="0"/>
          <w:numId w:val="60"/>
        </w:numPr>
        <w:rPr>
          <w:ins w:id="937" w:author="HANCOCK, DAVID (Contractor)" w:date="2022-08-17T13:36:00Z"/>
        </w:rPr>
      </w:pPr>
      <w:ins w:id="938" w:author="HANCOCK, DAVID (Contractor)" w:date="2022-08-17T13:36:00Z">
        <w:r>
          <w:t>The URL does not appear to be part of a Server-Side Request Forgery (SSRF) attack (e.g., verify that the URL host does not resolve to a private IP address) [Ref 14, Section 10.4].</w:t>
        </w:r>
      </w:ins>
    </w:p>
    <w:p w14:paraId="649B97DD" w14:textId="23A33DFE" w:rsidR="007516CE" w:rsidRDefault="0097690F" w:rsidP="006F57AE">
      <w:pPr>
        <w:rPr>
          <w:ins w:id="939" w:author="HANCOCK, DAVID (Contractor)" w:date="2022-08-22T09:13:00Z"/>
        </w:rPr>
      </w:pPr>
      <w:ins w:id="940" w:author="HANCOCK, DAVID (Contractor)" w:date="2022-08-22T08:43:00Z">
        <w:r>
          <w:lastRenderedPageBreak/>
          <w:t>Before dereferenc</w:t>
        </w:r>
      </w:ins>
      <w:ins w:id="941" w:author="HANCOCK, DAVID (Contractor)" w:date="2022-08-23T15:47:00Z">
        <w:r w:rsidR="00C62885">
          <w:t>ing</w:t>
        </w:r>
      </w:ins>
      <w:ins w:id="942" w:author="HANCOCK, DAVID (Contractor)" w:date="2022-08-22T08:43:00Z">
        <w:r>
          <w:t xml:space="preserve"> a URL</w:t>
        </w:r>
      </w:ins>
      <w:ins w:id="943" w:author="HANCOCK, DAVID (Contractor)" w:date="2022-08-22T08:57:00Z">
        <w:r w:rsidR="001257C1">
          <w:t xml:space="preserve"> contained in a delegate certificate</w:t>
        </w:r>
      </w:ins>
      <w:ins w:id="944" w:author="HANCOCK, DAVID (Contractor)" w:date="2022-08-22T08:43:00Z">
        <w:r>
          <w:t>, t</w:t>
        </w:r>
      </w:ins>
      <w:ins w:id="945" w:author="HANCOCK, DAVID (Contractor)" w:date="2022-08-17T13:36:00Z">
        <w:r w:rsidR="006F57AE">
          <w:t xml:space="preserve">he verification service may </w:t>
        </w:r>
      </w:ins>
      <w:ins w:id="946" w:author="HANCOCK, DAVID (Contractor)" w:date="2022-08-22T08:40:00Z">
        <w:r w:rsidR="002E7CFA">
          <w:t>send</w:t>
        </w:r>
      </w:ins>
      <w:ins w:id="947" w:author="HANCOCK, DAVID (Contractor)" w:date="2022-08-17T13:36:00Z">
        <w:r w:rsidR="006F57AE">
          <w:t xml:space="preserve"> an HTTP HEAD request to </w:t>
        </w:r>
      </w:ins>
      <w:ins w:id="948" w:author="HANCOCK, DAVID (Contractor)" w:date="2022-08-22T08:43:00Z">
        <w:r>
          <w:t>chec</w:t>
        </w:r>
      </w:ins>
      <w:ins w:id="949" w:author="HANCOCK, DAVID (Contractor)" w:date="2022-08-22T08:55:00Z">
        <w:r w:rsidR="001B5996">
          <w:t>k that</w:t>
        </w:r>
      </w:ins>
      <w:ins w:id="950" w:author="HANCOCK, DAVID (Contractor)" w:date="2022-08-22T08:40:00Z">
        <w:r w:rsidR="002E7CFA">
          <w:t xml:space="preserve"> the </w:t>
        </w:r>
      </w:ins>
      <w:ins w:id="951" w:author="HANCOCK, DAVID (Contractor)" w:date="2022-08-22T09:10:00Z">
        <w:r w:rsidR="004C61DD">
          <w:t xml:space="preserve">HTTP response </w:t>
        </w:r>
      </w:ins>
      <w:ins w:id="952" w:author="HANCOCK, DAVID (Contractor)" w:date="2022-08-17T13:36:00Z">
        <w:r w:rsidR="006F57AE">
          <w:t>Content-Type</w:t>
        </w:r>
      </w:ins>
      <w:ins w:id="953" w:author="HANCOCK, DAVID (Contractor)" w:date="2022-08-22T08:39:00Z">
        <w:r w:rsidR="00363C31">
          <w:t xml:space="preserve"> </w:t>
        </w:r>
      </w:ins>
      <w:ins w:id="954" w:author="HANCOCK, DAVID (Contractor)" w:date="2022-08-22T08:49:00Z">
        <w:r w:rsidR="00E11232">
          <w:t xml:space="preserve">header </w:t>
        </w:r>
      </w:ins>
      <w:ins w:id="955" w:author="HANCOCK, DAVID (Contractor)" w:date="2022-08-22T08:39:00Z">
        <w:r w:rsidR="00363C31">
          <w:t>fiel</w:t>
        </w:r>
      </w:ins>
      <w:ins w:id="956" w:author="HANCOCK, DAVID (Contractor)" w:date="2022-08-22T08:58:00Z">
        <w:r w:rsidR="004978BB">
          <w:t>d</w:t>
        </w:r>
      </w:ins>
      <w:ins w:id="957" w:author="HANCOCK, DAVID (Contractor)" w:date="2022-08-22T09:03:00Z">
        <w:r w:rsidR="003D7B8B">
          <w:t xml:space="preserve"> </w:t>
        </w:r>
      </w:ins>
      <w:ins w:id="958" w:author="HANCOCK, DAVID (Contractor)" w:date="2022-08-23T15:33:00Z">
        <w:r w:rsidR="00B228DC">
          <w:t xml:space="preserve">identifies the proper </w:t>
        </w:r>
      </w:ins>
      <w:ins w:id="959" w:author="HANCOCK, DAVID (Contractor)" w:date="2022-08-23T15:34:00Z">
        <w:r w:rsidR="0031765D">
          <w:t>content type of the response body</w:t>
        </w:r>
      </w:ins>
      <w:ins w:id="960" w:author="HANCOCK, DAVID (Contractor)" w:date="2022-08-22T09:03:00Z">
        <w:r w:rsidR="003D7B8B">
          <w:t xml:space="preserve">, and the Content-Length header field </w:t>
        </w:r>
      </w:ins>
      <w:ins w:id="961" w:author="HANCOCK, DAVID (Contractor)" w:date="2022-08-22T09:04:00Z">
        <w:r w:rsidR="00A00DFA">
          <w:t xml:space="preserve">value is within expected bounds. </w:t>
        </w:r>
      </w:ins>
      <w:ins w:id="962" w:author="HANCOCK, DAVID (Contractor)" w:date="2022-08-22T08:58:00Z">
        <w:r w:rsidR="004978BB">
          <w:t xml:space="preserve"> </w:t>
        </w:r>
      </w:ins>
      <w:ins w:id="963" w:author="HANCOCK, DAVID (Contractor)" w:date="2022-08-22T09:11:00Z">
        <w:r w:rsidR="00221B53">
          <w:t xml:space="preserve">The </w:t>
        </w:r>
      </w:ins>
      <w:ins w:id="964" w:author="HANCOCK, DAVID (Contractor)" w:date="2022-08-23T15:35:00Z">
        <w:r w:rsidR="00EA2C54">
          <w:t xml:space="preserve">content type of the response body </w:t>
        </w:r>
      </w:ins>
      <w:ins w:id="965" w:author="HANCOCK, DAVID (Contractor)" w:date="2022-08-23T15:19:00Z">
        <w:r w:rsidR="00C64026">
          <w:t>depends on the type of response</w:t>
        </w:r>
      </w:ins>
      <w:ins w:id="966" w:author="HANCOCK, DAVID (Contractor)" w:date="2022-08-22T09:13:00Z">
        <w:r w:rsidR="007516CE">
          <w:t xml:space="preserve"> as follows:</w:t>
        </w:r>
      </w:ins>
    </w:p>
    <w:p w14:paraId="7BB477EE" w14:textId="4DC16372" w:rsidR="009C4C5B" w:rsidRDefault="00CD46BC" w:rsidP="009C4C5B">
      <w:pPr>
        <w:pStyle w:val="ListParagraph"/>
        <w:numPr>
          <w:ilvl w:val="0"/>
          <w:numId w:val="73"/>
        </w:numPr>
        <w:rPr>
          <w:ins w:id="967" w:author="HANCOCK, DAVID (Contractor)" w:date="2022-08-22T08:44:00Z"/>
        </w:rPr>
      </w:pPr>
      <w:ins w:id="968" w:author="HANCOCK, DAVID (Contractor)" w:date="2022-08-23T15:20:00Z">
        <w:r>
          <w:t xml:space="preserve">CRL </w:t>
        </w:r>
      </w:ins>
      <w:ins w:id="969" w:author="HANCOCK, DAVID (Contractor)" w:date="2022-08-23T15:47:00Z">
        <w:r w:rsidR="00C62885">
          <w:t>response</w:t>
        </w:r>
      </w:ins>
      <w:ins w:id="970" w:author="HANCOCK, DAVID (Contractor)" w:date="2022-08-23T15:20:00Z">
        <w:r>
          <w:t>s</w:t>
        </w:r>
      </w:ins>
      <w:ins w:id="971" w:author="HANCOCK, DAVID (Contractor)" w:date="2022-08-23T15:36:00Z">
        <w:r w:rsidR="004B146F">
          <w:t xml:space="preserve"> have a content type of </w:t>
        </w:r>
      </w:ins>
      <w:ins w:id="972" w:author="HANCOCK, DAVID (Contractor)" w:date="2022-08-23T15:23:00Z">
        <w:r w:rsidR="00A7083A">
          <w:t>“</w:t>
        </w:r>
      </w:ins>
      <w:ins w:id="973" w:author="HANCOCK, DAVID (Contractor)" w:date="2022-08-22T08:47:00Z">
        <w:r w:rsidR="003D0865" w:rsidRPr="009B5D86">
          <w:t>application/pkix-crl</w:t>
        </w:r>
      </w:ins>
      <w:ins w:id="974" w:author="HANCOCK, DAVID (Contractor)" w:date="2022-08-23T15:23:00Z">
        <w:r w:rsidR="00A7083A">
          <w:t>”,</w:t>
        </w:r>
      </w:ins>
    </w:p>
    <w:p w14:paraId="0ABAD210" w14:textId="7BEB2D83" w:rsidR="00751347" w:rsidRDefault="00751347">
      <w:pPr>
        <w:pStyle w:val="ListParagraph"/>
        <w:numPr>
          <w:ilvl w:val="0"/>
          <w:numId w:val="73"/>
        </w:numPr>
        <w:rPr>
          <w:ins w:id="975" w:author="HANCOCK, DAVID (Contractor)" w:date="2022-08-22T08:42:00Z"/>
        </w:rPr>
        <w:pPrChange w:id="976" w:author="HANCOCK, DAVID (Contractor)" w:date="2022-08-22T08:42:00Z">
          <w:pPr/>
        </w:pPrChange>
      </w:pPr>
      <w:ins w:id="977" w:author="HANCOCK, DAVID (Contractor)" w:date="2022-08-22T08:45:00Z">
        <w:r>
          <w:t>OCSP</w:t>
        </w:r>
      </w:ins>
      <w:ins w:id="978" w:author="HANCOCK, DAVID (Contractor)" w:date="2022-08-23T15:18:00Z">
        <w:r w:rsidR="008805A6">
          <w:t xml:space="preserve"> </w:t>
        </w:r>
      </w:ins>
      <w:ins w:id="979" w:author="HANCOCK, DAVID (Contractor)" w:date="2022-08-23T15:47:00Z">
        <w:r w:rsidR="00C62885">
          <w:t>response</w:t>
        </w:r>
      </w:ins>
      <w:ins w:id="980" w:author="HANCOCK, DAVID (Contractor)" w:date="2022-08-23T15:23:00Z">
        <w:r w:rsidR="004B041A">
          <w:t xml:space="preserve">s </w:t>
        </w:r>
      </w:ins>
      <w:ins w:id="981" w:author="HANCOCK, DAVID (Contractor)" w:date="2022-08-23T15:37:00Z">
        <w:r w:rsidR="004B146F">
          <w:t>have a content type of</w:t>
        </w:r>
      </w:ins>
      <w:ins w:id="982" w:author="HANCOCK, DAVID (Contractor)" w:date="2022-08-22T08:45:00Z">
        <w:r>
          <w:t xml:space="preserve"> </w:t>
        </w:r>
      </w:ins>
      <w:ins w:id="983" w:author="HANCOCK, DAVID (Contractor)" w:date="2022-08-23T15:22:00Z">
        <w:r w:rsidR="00A7083A">
          <w:t>“</w:t>
        </w:r>
      </w:ins>
      <w:ins w:id="984" w:author="HANCOCK, DAVID (Contractor)" w:date="2022-08-22T08:46:00Z">
        <w:r w:rsidR="00C03A75">
          <w:t>application/ocsp-response</w:t>
        </w:r>
      </w:ins>
      <w:ins w:id="985" w:author="HANCOCK, DAVID (Contractor)" w:date="2022-08-23T15:22:00Z">
        <w:r w:rsidR="00A7083A">
          <w:t>”.</w:t>
        </w:r>
      </w:ins>
      <w:ins w:id="986" w:author="HANCOCK, DAVID (Contractor)" w:date="2022-08-22T08:47:00Z">
        <w:r w:rsidR="006D6827">
          <w:t xml:space="preserve"> </w:t>
        </w:r>
      </w:ins>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987" w:name="_Toc34670476"/>
      <w:bookmarkStart w:id="988" w:name="_Toc40779923"/>
      <w:bookmarkStart w:id="989"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987"/>
      <w:bookmarkEnd w:id="988"/>
      <w:bookmarkEnd w:id="989"/>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990"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rPr>
          <w:ins w:id="991" w:author="HANCOCK, DAVID (Contractor)" w:date="2022-08-17T11:25:00Z"/>
        </w:rPr>
      </w:pPr>
      <w:r>
        <w:lastRenderedPageBreak/>
        <w:t>Appendix</w:t>
      </w:r>
      <w:r w:rsidRPr="00004C56">
        <w:rPr>
          <w:spacing w:val="-1"/>
        </w:rPr>
        <w:t xml:space="preserve"> </w:t>
      </w:r>
      <w:r>
        <w:t>A –</w:t>
      </w:r>
      <w:r w:rsidRPr="00004C56">
        <w:rPr>
          <w:spacing w:val="-3"/>
        </w:rPr>
        <w:t xml:space="preserve"> </w:t>
      </w:r>
      <w:bookmarkEnd w:id="990"/>
      <w:r w:rsidR="00203E41">
        <w:t>Certificate Examples</w:t>
      </w:r>
      <w:bookmarkStart w:id="992" w:name="_TOC_250025"/>
    </w:p>
    <w:p w14:paraId="55318C23" w14:textId="6376B42D" w:rsidR="001B6775" w:rsidRDefault="00C1536D" w:rsidP="00B61BC6">
      <w:pPr>
        <w:pStyle w:val="Heading3"/>
        <w:numPr>
          <w:ilvl w:val="0"/>
          <w:numId w:val="0"/>
        </w:numPr>
        <w:tabs>
          <w:tab w:val="left" w:pos="939"/>
          <w:tab w:val="left" w:pos="940"/>
        </w:tabs>
        <w:spacing w:before="89"/>
        <w:jc w:val="left"/>
      </w:pPr>
      <w:r>
        <w:t xml:space="preserve">A.1 </w:t>
      </w:r>
      <w:bookmarkEnd w:id="992"/>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gramStart"/>
      <w:r w:rsidR="0069064F" w:rsidRPr="00B61BC6">
        <w:rPr>
          <w:rFonts w:ascii="Courier New" w:hAnsi="Courier New" w:cs="Courier New"/>
          <w:sz w:val="18"/>
          <w:szCs w:val="18"/>
        </w:rPr>
        <w:t>URI:https://stipa.acme-ca.com/crl</w:t>
      </w:r>
      <w:r w:rsidR="009F3734">
        <w:rPr>
          <w:rFonts w:ascii="Courier New" w:hAnsi="Courier New" w:cs="Courier New"/>
          <w:sz w:val="18"/>
          <w:szCs w:val="18"/>
        </w:rPr>
        <w:t>.crl</w:t>
      </w:r>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22B39A55"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r w:rsidR="00EF66F1">
        <w:t xml:space="preserve"> end entity </w:t>
      </w:r>
      <w:r w:rsidR="008A5EEB">
        <w:t>or</w:t>
      </w:r>
      <w:r w:rsidR="00260561">
        <w:t xml:space="preserve"> intermediate certificates is always passed by value</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gramStart"/>
      <w:r w:rsidR="0002165A" w:rsidRPr="0002165A">
        <w:rPr>
          <w:rFonts w:ascii="Courier New" w:hAnsi="Courier New" w:cs="Courier New"/>
          <w:sz w:val="18"/>
          <w:szCs w:val="18"/>
        </w:rPr>
        <w:t>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889"/>
    <w:bookmarkEnd w:id="890"/>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75EE388E" w:rsidR="001F2162" w:rsidRDefault="001F2162" w:rsidP="004B443F">
      <w:pPr>
        <w:rPr>
          <w:ins w:id="993" w:author="HANCOCK, DAVID (Contractor)" w:date="2022-08-23T16:08:00Z"/>
        </w:rPr>
      </w:pPr>
    </w:p>
    <w:p w14:paraId="11A1D41A" w14:textId="30344A1F" w:rsidR="00711D28" w:rsidRDefault="00711D28" w:rsidP="00711D28">
      <w:pPr>
        <w:pStyle w:val="Heading3"/>
        <w:numPr>
          <w:ilvl w:val="0"/>
          <w:numId w:val="0"/>
        </w:numPr>
        <w:tabs>
          <w:tab w:val="left" w:pos="939"/>
          <w:tab w:val="left" w:pos="940"/>
        </w:tabs>
        <w:spacing w:before="89"/>
        <w:jc w:val="left"/>
        <w:rPr>
          <w:ins w:id="994" w:author="HANCOCK, DAVID (Contractor)" w:date="2022-08-23T16:08:00Z"/>
        </w:rPr>
      </w:pPr>
      <w:ins w:id="995" w:author="HANCOCK, DAVID (Contractor)" w:date="2022-08-23T16:08:00Z">
        <w:r>
          <w:t>A.2.</w:t>
        </w:r>
      </w:ins>
      <w:ins w:id="996" w:author="HANCOCK, DAVID (Contractor)" w:date="2022-08-23T16:09:00Z">
        <w:r>
          <w:t>3</w:t>
        </w:r>
      </w:ins>
      <w:ins w:id="997" w:author="HANCOCK, DAVID (Contractor)" w:date="2022-08-23T16:08:00Z">
        <w:r>
          <w:t xml:space="preserve"> Delegate End Entity Certificate with TNAuthList</w:t>
        </w:r>
      </w:ins>
      <w:ins w:id="998" w:author="HANCOCK, DAVID (Contractor)" w:date="2022-08-23T16:10:00Z">
        <w:r w:rsidR="00323CA0">
          <w:t xml:space="preserve"> managed </w:t>
        </w:r>
      </w:ins>
      <w:ins w:id="999" w:author="HANCOCK, DAVID (Contractor)" w:date="2022-08-23T16:11:00Z">
        <w:r w:rsidR="00E24478">
          <w:t xml:space="preserve">by </w:t>
        </w:r>
      </w:ins>
      <w:ins w:id="1000" w:author="HANCOCK, DAVID (Contractor)" w:date="2022-08-23T16:12:00Z">
        <w:r w:rsidR="00DB15D3">
          <w:t xml:space="preserve">an </w:t>
        </w:r>
      </w:ins>
      <w:ins w:id="1001" w:author="HANCOCK, DAVID (Contractor)" w:date="2022-08-23T16:11:00Z">
        <w:r w:rsidR="00E24478">
          <w:t xml:space="preserve">OCSP </w:t>
        </w:r>
      </w:ins>
      <w:ins w:id="1002" w:author="HANCOCK, DAVID (Contractor)" w:date="2022-08-23T16:12:00Z">
        <w:r w:rsidR="00DB15D3">
          <w:t>S</w:t>
        </w:r>
      </w:ins>
      <w:ins w:id="1003" w:author="HANCOCK, DAVID (Contractor)" w:date="2022-08-23T16:11:00Z">
        <w:r w:rsidR="00E24478">
          <w:t>ervice</w:t>
        </w:r>
      </w:ins>
    </w:p>
    <w:p w14:paraId="673ABA4C" w14:textId="4E2E0E9F" w:rsidR="00711D28" w:rsidRDefault="00711D28" w:rsidP="00711D28">
      <w:pPr>
        <w:rPr>
          <w:ins w:id="1004" w:author="HANCOCK, DAVID (Contractor)" w:date="2022-08-23T16:08:00Z"/>
        </w:rPr>
      </w:pPr>
      <w:ins w:id="1005" w:author="HANCOCK, DAVID (Contractor)" w:date="2022-08-23T16:08:00Z">
        <w:r>
          <w:t xml:space="preserve">The following example shows a delegate end entity certificate with a TNAuthList </w:t>
        </w:r>
      </w:ins>
      <w:ins w:id="1006" w:author="HANCOCK, DAVID (Contractor)" w:date="2022-08-23T16:11:00Z">
        <w:r w:rsidR="00265FD2">
          <w:t>that</w:t>
        </w:r>
      </w:ins>
      <w:ins w:id="1007" w:author="HANCOCK, DAVID (Contractor)" w:date="2022-08-23T16:12:00Z">
        <w:r w:rsidR="009B3A78">
          <w:t xml:space="preserve"> </w:t>
        </w:r>
      </w:ins>
      <w:ins w:id="1008" w:author="HANCOCK, DAVID (Contractor)" w:date="2022-08-23T16:11:00Z">
        <w:r w:rsidR="00265FD2">
          <w:t xml:space="preserve">is managed by an OCSP service </w:t>
        </w:r>
      </w:ins>
      <w:ins w:id="1009" w:author="HANCOCK, DAVID (Contractor)" w:date="2022-08-23T16:13:00Z">
        <w:r w:rsidR="001F275A">
          <w:t xml:space="preserve">hosted by the issuing STI-SCA. </w:t>
        </w:r>
      </w:ins>
    </w:p>
    <w:p w14:paraId="5309E22E" w14:textId="77777777" w:rsidR="00711D28" w:rsidRPr="009A1BB4" w:rsidRDefault="00711D28" w:rsidP="00711D28">
      <w:pPr>
        <w:contextualSpacing/>
        <w:rPr>
          <w:ins w:id="1010" w:author="HANCOCK, DAVID (Contractor)" w:date="2022-08-23T16:08:00Z"/>
          <w:rFonts w:ascii="Courier New" w:hAnsi="Courier New" w:cs="Courier New"/>
          <w:sz w:val="18"/>
          <w:szCs w:val="18"/>
        </w:rPr>
      </w:pPr>
      <w:ins w:id="1011" w:author="HANCOCK, DAVID (Contractor)" w:date="2022-08-23T16:08:00Z">
        <w:r w:rsidRPr="009A1BB4">
          <w:rPr>
            <w:rFonts w:ascii="Courier New" w:hAnsi="Courier New" w:cs="Courier New"/>
            <w:sz w:val="18"/>
            <w:szCs w:val="18"/>
          </w:rPr>
          <w:t>Certificate:</w:t>
        </w:r>
      </w:ins>
    </w:p>
    <w:p w14:paraId="3D36E01E" w14:textId="77777777" w:rsidR="00711D28" w:rsidRPr="009A1BB4" w:rsidRDefault="00711D28" w:rsidP="00711D28">
      <w:pPr>
        <w:contextualSpacing/>
        <w:rPr>
          <w:ins w:id="1012" w:author="HANCOCK, DAVID (Contractor)" w:date="2022-08-23T16:08:00Z"/>
          <w:rFonts w:ascii="Courier New" w:hAnsi="Courier New" w:cs="Courier New"/>
          <w:sz w:val="18"/>
          <w:szCs w:val="18"/>
        </w:rPr>
      </w:pPr>
      <w:ins w:id="1013" w:author="HANCOCK, DAVID (Contractor)" w:date="2022-08-23T16:08:00Z">
        <w:r w:rsidRPr="009A1BB4">
          <w:rPr>
            <w:rFonts w:ascii="Courier New" w:hAnsi="Courier New" w:cs="Courier New"/>
            <w:sz w:val="18"/>
            <w:szCs w:val="18"/>
          </w:rPr>
          <w:t xml:space="preserve">    Data:</w:t>
        </w:r>
      </w:ins>
    </w:p>
    <w:p w14:paraId="7D40BDD4" w14:textId="77777777" w:rsidR="00711D28" w:rsidRPr="009A1BB4" w:rsidRDefault="00711D28" w:rsidP="00711D28">
      <w:pPr>
        <w:contextualSpacing/>
        <w:rPr>
          <w:ins w:id="1014" w:author="HANCOCK, DAVID (Contractor)" w:date="2022-08-23T16:08:00Z"/>
          <w:rFonts w:ascii="Courier New" w:hAnsi="Courier New" w:cs="Courier New"/>
          <w:sz w:val="18"/>
          <w:szCs w:val="18"/>
        </w:rPr>
      </w:pPr>
      <w:ins w:id="1015" w:author="HANCOCK, DAVID (Contractor)" w:date="2022-08-23T16:08:00Z">
        <w:r w:rsidRPr="009A1BB4">
          <w:rPr>
            <w:rFonts w:ascii="Courier New" w:hAnsi="Courier New" w:cs="Courier New"/>
            <w:sz w:val="18"/>
            <w:szCs w:val="18"/>
          </w:rPr>
          <w:t xml:space="preserve">        Version: 3 (0x2)</w:t>
        </w:r>
      </w:ins>
    </w:p>
    <w:p w14:paraId="37BF738A" w14:textId="77777777" w:rsidR="00711D28" w:rsidRPr="009A1BB4" w:rsidRDefault="00711D28" w:rsidP="00711D28">
      <w:pPr>
        <w:contextualSpacing/>
        <w:rPr>
          <w:ins w:id="1016" w:author="HANCOCK, DAVID (Contractor)" w:date="2022-08-23T16:08:00Z"/>
          <w:rFonts w:ascii="Courier New" w:hAnsi="Courier New" w:cs="Courier New"/>
          <w:sz w:val="18"/>
          <w:szCs w:val="18"/>
        </w:rPr>
      </w:pPr>
      <w:ins w:id="1017" w:author="HANCOCK, DAVID (Contractor)" w:date="2022-08-23T16:08:00Z">
        <w:r w:rsidRPr="009A1BB4">
          <w:rPr>
            <w:rFonts w:ascii="Courier New" w:hAnsi="Courier New" w:cs="Courier New"/>
            <w:sz w:val="18"/>
            <w:szCs w:val="18"/>
          </w:rPr>
          <w:t xml:space="preserve">        Serial Number:</w:t>
        </w:r>
      </w:ins>
    </w:p>
    <w:p w14:paraId="46C042FC" w14:textId="77777777" w:rsidR="00711D28" w:rsidRPr="009A1BB4" w:rsidRDefault="00711D28" w:rsidP="00711D28">
      <w:pPr>
        <w:contextualSpacing/>
        <w:rPr>
          <w:ins w:id="1018" w:author="HANCOCK, DAVID (Contractor)" w:date="2022-08-23T16:08:00Z"/>
          <w:rFonts w:ascii="Courier New" w:hAnsi="Courier New" w:cs="Courier New"/>
          <w:sz w:val="18"/>
          <w:szCs w:val="18"/>
        </w:rPr>
      </w:pPr>
      <w:ins w:id="1019"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ins>
    </w:p>
    <w:p w14:paraId="58D68CD2" w14:textId="77777777" w:rsidR="00711D28" w:rsidRPr="009A1BB4" w:rsidRDefault="00711D28" w:rsidP="00711D28">
      <w:pPr>
        <w:contextualSpacing/>
        <w:rPr>
          <w:ins w:id="1020" w:author="HANCOCK, DAVID (Contractor)" w:date="2022-08-23T16:08:00Z"/>
          <w:rFonts w:ascii="Courier New" w:hAnsi="Courier New" w:cs="Courier New"/>
          <w:sz w:val="18"/>
          <w:szCs w:val="18"/>
        </w:rPr>
      </w:pPr>
      <w:ins w:id="1021" w:author="HANCOCK, DAVID (Contractor)" w:date="2022-08-23T16:08:00Z">
        <w:r w:rsidRPr="009A1BB4">
          <w:rPr>
            <w:rFonts w:ascii="Courier New" w:hAnsi="Courier New" w:cs="Courier New"/>
            <w:sz w:val="18"/>
            <w:szCs w:val="18"/>
          </w:rPr>
          <w:t xml:space="preserve">        Signature Algorithm: ecdsa-with-SHA256</w:t>
        </w:r>
      </w:ins>
    </w:p>
    <w:p w14:paraId="39E534DF" w14:textId="77777777" w:rsidR="00711D28" w:rsidRPr="0002165A" w:rsidRDefault="00711D28" w:rsidP="00711D28">
      <w:pPr>
        <w:contextualSpacing/>
        <w:rPr>
          <w:ins w:id="1022" w:author="HANCOCK, DAVID (Contractor)" w:date="2022-08-23T16:08:00Z"/>
          <w:rFonts w:ascii="Courier New" w:hAnsi="Courier New" w:cs="Courier New"/>
          <w:sz w:val="18"/>
          <w:szCs w:val="18"/>
        </w:rPr>
      </w:pPr>
      <w:ins w:id="1023" w:author="HANCOCK, DAVID (Contractor)" w:date="2022-08-23T16:08:00Z">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ins>
    </w:p>
    <w:p w14:paraId="292A2E06" w14:textId="77777777" w:rsidR="00711D28" w:rsidRPr="009A1BB4" w:rsidRDefault="00711D28" w:rsidP="00711D28">
      <w:pPr>
        <w:contextualSpacing/>
        <w:rPr>
          <w:ins w:id="1024" w:author="HANCOCK, DAVID (Contractor)" w:date="2022-08-23T16:08:00Z"/>
          <w:rFonts w:ascii="Courier New" w:hAnsi="Courier New" w:cs="Courier New"/>
          <w:sz w:val="18"/>
          <w:szCs w:val="18"/>
        </w:rPr>
      </w:pPr>
      <w:ins w:id="1025" w:author="HANCOCK, DAVID (Contractor)" w:date="2022-08-23T16:08:00Z">
        <w:r w:rsidRPr="009A1BB4">
          <w:rPr>
            <w:rFonts w:ascii="Courier New" w:hAnsi="Courier New" w:cs="Courier New"/>
            <w:sz w:val="18"/>
            <w:szCs w:val="18"/>
          </w:rPr>
          <w:t xml:space="preserve">        Validity</w:t>
        </w:r>
      </w:ins>
    </w:p>
    <w:p w14:paraId="52345BF1" w14:textId="77777777" w:rsidR="00711D28" w:rsidRPr="009A1BB4" w:rsidRDefault="00711D28" w:rsidP="00711D28">
      <w:pPr>
        <w:contextualSpacing/>
        <w:rPr>
          <w:ins w:id="1026" w:author="HANCOCK, DAVID (Contractor)" w:date="2022-08-23T16:08:00Z"/>
          <w:rFonts w:ascii="Courier New" w:hAnsi="Courier New" w:cs="Courier New"/>
          <w:sz w:val="18"/>
          <w:szCs w:val="18"/>
        </w:rPr>
      </w:pPr>
      <w:ins w:id="1027" w:author="HANCOCK, DAVID (Contractor)" w:date="2022-08-23T16:08:00Z">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ins>
    </w:p>
    <w:p w14:paraId="3DB81C7E" w14:textId="77777777" w:rsidR="00711D28" w:rsidRPr="009A1BB4" w:rsidRDefault="00711D28" w:rsidP="00711D28">
      <w:pPr>
        <w:contextualSpacing/>
        <w:rPr>
          <w:ins w:id="1028" w:author="HANCOCK, DAVID (Contractor)" w:date="2022-08-23T16:08:00Z"/>
          <w:rFonts w:ascii="Courier New" w:hAnsi="Courier New" w:cs="Courier New"/>
          <w:sz w:val="18"/>
          <w:szCs w:val="18"/>
        </w:rPr>
      </w:pPr>
      <w:ins w:id="1029" w:author="HANCOCK, DAVID (Contractor)" w:date="2022-08-23T16:08:00Z">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ins>
    </w:p>
    <w:p w14:paraId="5B29F5D9" w14:textId="77777777" w:rsidR="00711D28" w:rsidRPr="009A1BB4" w:rsidRDefault="00711D28" w:rsidP="00711D28">
      <w:pPr>
        <w:contextualSpacing/>
        <w:rPr>
          <w:ins w:id="1030" w:author="HANCOCK, DAVID (Contractor)" w:date="2022-08-23T16:08:00Z"/>
          <w:rFonts w:ascii="Courier New" w:hAnsi="Courier New" w:cs="Courier New"/>
          <w:sz w:val="18"/>
          <w:szCs w:val="18"/>
        </w:rPr>
      </w:pPr>
      <w:ins w:id="1031" w:author="HANCOCK, DAVID (Contractor)" w:date="2022-08-23T16:08:00Z">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ins>
    </w:p>
    <w:p w14:paraId="73C96B22" w14:textId="77777777" w:rsidR="00711D28" w:rsidRPr="009A1BB4" w:rsidRDefault="00711D28" w:rsidP="00711D28">
      <w:pPr>
        <w:contextualSpacing/>
        <w:rPr>
          <w:ins w:id="1032" w:author="HANCOCK, DAVID (Contractor)" w:date="2022-08-23T16:08:00Z"/>
          <w:rFonts w:ascii="Courier New" w:hAnsi="Courier New" w:cs="Courier New"/>
          <w:sz w:val="18"/>
          <w:szCs w:val="18"/>
        </w:rPr>
      </w:pPr>
      <w:ins w:id="1033" w:author="HANCOCK, DAVID (Contractor)" w:date="2022-08-23T16:08:00Z">
        <w:r w:rsidRPr="009A1BB4">
          <w:rPr>
            <w:rFonts w:ascii="Courier New" w:hAnsi="Courier New" w:cs="Courier New"/>
            <w:sz w:val="18"/>
            <w:szCs w:val="18"/>
          </w:rPr>
          <w:t xml:space="preserve">        Subject Public Key Info:</w:t>
        </w:r>
      </w:ins>
    </w:p>
    <w:p w14:paraId="111FE75F" w14:textId="77777777" w:rsidR="00711D28" w:rsidRPr="009A1BB4" w:rsidRDefault="00711D28" w:rsidP="00711D28">
      <w:pPr>
        <w:contextualSpacing/>
        <w:rPr>
          <w:ins w:id="1034" w:author="HANCOCK, DAVID (Contractor)" w:date="2022-08-23T16:08:00Z"/>
          <w:rFonts w:ascii="Courier New" w:hAnsi="Courier New" w:cs="Courier New"/>
          <w:sz w:val="18"/>
          <w:szCs w:val="18"/>
        </w:rPr>
      </w:pPr>
      <w:ins w:id="1035" w:author="HANCOCK, DAVID (Contractor)" w:date="2022-08-23T16:08:00Z">
        <w:r w:rsidRPr="009A1BB4">
          <w:rPr>
            <w:rFonts w:ascii="Courier New" w:hAnsi="Courier New" w:cs="Courier New"/>
            <w:sz w:val="18"/>
            <w:szCs w:val="18"/>
          </w:rPr>
          <w:t xml:space="preserve">            Public Key Algorithm: id-ecPublicKey</w:t>
        </w:r>
      </w:ins>
    </w:p>
    <w:p w14:paraId="0FFBF045" w14:textId="77777777" w:rsidR="00711D28" w:rsidRPr="009A1BB4" w:rsidRDefault="00711D28" w:rsidP="00711D28">
      <w:pPr>
        <w:contextualSpacing/>
        <w:rPr>
          <w:ins w:id="1036" w:author="HANCOCK, DAVID (Contractor)" w:date="2022-08-23T16:08:00Z"/>
          <w:rFonts w:ascii="Courier New" w:hAnsi="Courier New" w:cs="Courier New"/>
          <w:sz w:val="18"/>
          <w:szCs w:val="18"/>
        </w:rPr>
      </w:pPr>
      <w:ins w:id="1037" w:author="HANCOCK, DAVID (Contractor)" w:date="2022-08-23T16:08:00Z">
        <w:r w:rsidRPr="009A1BB4">
          <w:rPr>
            <w:rFonts w:ascii="Courier New" w:hAnsi="Courier New" w:cs="Courier New"/>
            <w:sz w:val="18"/>
            <w:szCs w:val="18"/>
          </w:rPr>
          <w:t xml:space="preserve">                Public-Key: (256 bit)</w:t>
        </w:r>
      </w:ins>
    </w:p>
    <w:p w14:paraId="4F3D48DA" w14:textId="77777777" w:rsidR="00711D28" w:rsidRPr="009A1BB4" w:rsidRDefault="00711D28" w:rsidP="00711D28">
      <w:pPr>
        <w:contextualSpacing/>
        <w:rPr>
          <w:ins w:id="1038" w:author="HANCOCK, DAVID (Contractor)" w:date="2022-08-23T16:08:00Z"/>
          <w:rFonts w:ascii="Courier New" w:hAnsi="Courier New" w:cs="Courier New"/>
          <w:sz w:val="18"/>
          <w:szCs w:val="18"/>
        </w:rPr>
      </w:pPr>
      <w:ins w:id="1039" w:author="HANCOCK, DAVID (Contractor)" w:date="2022-08-23T16:08:00Z">
        <w:r w:rsidRPr="009A1BB4">
          <w:rPr>
            <w:rFonts w:ascii="Courier New" w:hAnsi="Courier New" w:cs="Courier New"/>
            <w:sz w:val="18"/>
            <w:szCs w:val="18"/>
          </w:rPr>
          <w:t xml:space="preserve">                pub:</w:t>
        </w:r>
      </w:ins>
    </w:p>
    <w:p w14:paraId="7D20BF77" w14:textId="77777777" w:rsidR="00711D28" w:rsidRPr="009A1BB4" w:rsidRDefault="00711D28" w:rsidP="00711D28">
      <w:pPr>
        <w:contextualSpacing/>
        <w:rPr>
          <w:ins w:id="1040" w:author="HANCOCK, DAVID (Contractor)" w:date="2022-08-23T16:08:00Z"/>
          <w:rFonts w:ascii="Courier New" w:hAnsi="Courier New" w:cs="Courier New"/>
          <w:sz w:val="18"/>
          <w:szCs w:val="18"/>
        </w:rPr>
      </w:pPr>
      <w:ins w:id="1041"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ins>
    </w:p>
    <w:p w14:paraId="6C5E2420" w14:textId="77777777" w:rsidR="00711D28" w:rsidRPr="009A1BB4" w:rsidRDefault="00711D28" w:rsidP="00711D28">
      <w:pPr>
        <w:contextualSpacing/>
        <w:rPr>
          <w:ins w:id="1042" w:author="HANCOCK, DAVID (Contractor)" w:date="2022-08-23T16:08:00Z"/>
          <w:rFonts w:ascii="Courier New" w:hAnsi="Courier New" w:cs="Courier New"/>
          <w:sz w:val="18"/>
          <w:szCs w:val="18"/>
        </w:rPr>
      </w:pPr>
      <w:ins w:id="1043" w:author="HANCOCK, DAVID (Contractor)" w:date="2022-08-23T16:08:00Z">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ins>
    </w:p>
    <w:p w14:paraId="729CCF0A" w14:textId="77777777" w:rsidR="00711D28" w:rsidRPr="009A1BB4" w:rsidRDefault="00711D28" w:rsidP="00711D28">
      <w:pPr>
        <w:contextualSpacing/>
        <w:rPr>
          <w:ins w:id="1044" w:author="HANCOCK, DAVID (Contractor)" w:date="2022-08-23T16:08:00Z"/>
          <w:rFonts w:ascii="Courier New" w:hAnsi="Courier New" w:cs="Courier New"/>
          <w:sz w:val="18"/>
          <w:szCs w:val="18"/>
        </w:rPr>
      </w:pPr>
      <w:ins w:id="1045" w:author="HANCOCK, DAVID (Contractor)" w:date="2022-08-23T16:08:00Z">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ins>
    </w:p>
    <w:p w14:paraId="04BFB6BC" w14:textId="77777777" w:rsidR="00711D28" w:rsidRPr="009A1BB4" w:rsidRDefault="00711D28" w:rsidP="00711D28">
      <w:pPr>
        <w:contextualSpacing/>
        <w:rPr>
          <w:ins w:id="1046" w:author="HANCOCK, DAVID (Contractor)" w:date="2022-08-23T16:08:00Z"/>
          <w:rFonts w:ascii="Courier New" w:hAnsi="Courier New" w:cs="Courier New"/>
          <w:sz w:val="18"/>
          <w:szCs w:val="18"/>
        </w:rPr>
      </w:pPr>
      <w:ins w:id="1047" w:author="HANCOCK, DAVID (Contractor)" w:date="2022-08-23T16:08:00Z">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ins>
    </w:p>
    <w:p w14:paraId="49D206C4" w14:textId="77777777" w:rsidR="00711D28" w:rsidRPr="009A1BB4" w:rsidRDefault="00711D28" w:rsidP="00711D28">
      <w:pPr>
        <w:contextualSpacing/>
        <w:rPr>
          <w:ins w:id="1048" w:author="HANCOCK, DAVID (Contractor)" w:date="2022-08-23T16:08:00Z"/>
          <w:rFonts w:ascii="Courier New" w:hAnsi="Courier New" w:cs="Courier New"/>
          <w:sz w:val="18"/>
          <w:szCs w:val="18"/>
        </w:rPr>
      </w:pPr>
      <w:ins w:id="1049" w:author="HANCOCK, DAVID (Contractor)" w:date="2022-08-23T16:08:00Z">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ins>
    </w:p>
    <w:p w14:paraId="195A5716" w14:textId="77777777" w:rsidR="00711D28" w:rsidRPr="009A1BB4" w:rsidRDefault="00711D28" w:rsidP="00711D28">
      <w:pPr>
        <w:contextualSpacing/>
        <w:rPr>
          <w:ins w:id="1050" w:author="HANCOCK, DAVID (Contractor)" w:date="2022-08-23T16:08:00Z"/>
          <w:rFonts w:ascii="Courier New" w:hAnsi="Courier New" w:cs="Courier New"/>
          <w:sz w:val="18"/>
          <w:szCs w:val="18"/>
        </w:rPr>
      </w:pPr>
      <w:ins w:id="1051" w:author="HANCOCK, DAVID (Contractor)" w:date="2022-08-23T16:08:00Z">
        <w:r w:rsidRPr="009A1BB4">
          <w:rPr>
            <w:rFonts w:ascii="Courier New" w:hAnsi="Courier New" w:cs="Courier New"/>
            <w:sz w:val="18"/>
            <w:szCs w:val="18"/>
          </w:rPr>
          <w:t xml:space="preserve">                ASN1 OID: prime256v1</w:t>
        </w:r>
      </w:ins>
    </w:p>
    <w:p w14:paraId="39CB9E37" w14:textId="77777777" w:rsidR="00711D28" w:rsidRPr="009A1BB4" w:rsidRDefault="00711D28" w:rsidP="00711D28">
      <w:pPr>
        <w:contextualSpacing/>
        <w:rPr>
          <w:ins w:id="1052" w:author="HANCOCK, DAVID (Contractor)" w:date="2022-08-23T16:08:00Z"/>
          <w:rFonts w:ascii="Courier New" w:hAnsi="Courier New" w:cs="Courier New"/>
          <w:sz w:val="18"/>
          <w:szCs w:val="18"/>
        </w:rPr>
      </w:pPr>
      <w:ins w:id="1053" w:author="HANCOCK, DAVID (Contractor)" w:date="2022-08-23T16:08:00Z">
        <w:r w:rsidRPr="009A1BB4">
          <w:rPr>
            <w:rFonts w:ascii="Courier New" w:hAnsi="Courier New" w:cs="Courier New"/>
            <w:sz w:val="18"/>
            <w:szCs w:val="18"/>
          </w:rPr>
          <w:t xml:space="preserve">                NIST CURVE: P-256</w:t>
        </w:r>
      </w:ins>
    </w:p>
    <w:p w14:paraId="538178CC" w14:textId="77777777" w:rsidR="00711D28" w:rsidRPr="009A1BB4" w:rsidRDefault="00711D28" w:rsidP="00711D28">
      <w:pPr>
        <w:contextualSpacing/>
        <w:rPr>
          <w:ins w:id="1054" w:author="HANCOCK, DAVID (Contractor)" w:date="2022-08-23T16:08:00Z"/>
          <w:rFonts w:ascii="Courier New" w:hAnsi="Courier New" w:cs="Courier New"/>
          <w:sz w:val="18"/>
          <w:szCs w:val="18"/>
        </w:rPr>
      </w:pPr>
      <w:ins w:id="1055" w:author="HANCOCK, DAVID (Contractor)" w:date="2022-08-23T16:08:00Z">
        <w:r w:rsidRPr="009A1BB4">
          <w:rPr>
            <w:rFonts w:ascii="Courier New" w:hAnsi="Courier New" w:cs="Courier New"/>
            <w:sz w:val="18"/>
            <w:szCs w:val="18"/>
          </w:rPr>
          <w:t xml:space="preserve">        X509v3 extensions:</w:t>
        </w:r>
      </w:ins>
    </w:p>
    <w:p w14:paraId="29041BA1" w14:textId="77777777" w:rsidR="00711D28" w:rsidRPr="009A1BB4" w:rsidRDefault="00711D28" w:rsidP="00711D28">
      <w:pPr>
        <w:contextualSpacing/>
        <w:rPr>
          <w:ins w:id="1056" w:author="HANCOCK, DAVID (Contractor)" w:date="2022-08-23T16:08:00Z"/>
          <w:rFonts w:ascii="Courier New" w:hAnsi="Courier New" w:cs="Courier New"/>
          <w:sz w:val="18"/>
          <w:szCs w:val="18"/>
        </w:rPr>
      </w:pPr>
      <w:ins w:id="1057" w:author="HANCOCK, DAVID (Contractor)" w:date="2022-08-23T16:08:00Z">
        <w:r w:rsidRPr="009A1BB4">
          <w:rPr>
            <w:rFonts w:ascii="Courier New" w:hAnsi="Courier New" w:cs="Courier New"/>
            <w:sz w:val="18"/>
            <w:szCs w:val="18"/>
          </w:rPr>
          <w:t xml:space="preserve">            X509v3 Basic Constraints: critical</w:t>
        </w:r>
      </w:ins>
    </w:p>
    <w:p w14:paraId="1DA4AA16" w14:textId="77777777" w:rsidR="00711D28" w:rsidRPr="009A1BB4" w:rsidRDefault="00711D28" w:rsidP="00711D28">
      <w:pPr>
        <w:contextualSpacing/>
        <w:rPr>
          <w:ins w:id="1058" w:author="HANCOCK, DAVID (Contractor)" w:date="2022-08-23T16:08:00Z"/>
          <w:rFonts w:ascii="Courier New" w:hAnsi="Courier New" w:cs="Courier New"/>
          <w:sz w:val="18"/>
          <w:szCs w:val="18"/>
        </w:rPr>
      </w:pPr>
      <w:ins w:id="1059"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ins>
    </w:p>
    <w:p w14:paraId="511DC31E" w14:textId="77777777" w:rsidR="00711D28" w:rsidRPr="009A1BB4" w:rsidRDefault="00711D28" w:rsidP="00711D28">
      <w:pPr>
        <w:contextualSpacing/>
        <w:rPr>
          <w:ins w:id="1060" w:author="HANCOCK, DAVID (Contractor)" w:date="2022-08-23T16:08:00Z"/>
          <w:rFonts w:ascii="Courier New" w:hAnsi="Courier New" w:cs="Courier New"/>
          <w:sz w:val="18"/>
          <w:szCs w:val="18"/>
        </w:rPr>
      </w:pPr>
      <w:ins w:id="1061" w:author="HANCOCK, DAVID (Contractor)" w:date="2022-08-23T16:08:00Z">
        <w:r w:rsidRPr="009A1BB4">
          <w:rPr>
            <w:rFonts w:ascii="Courier New" w:hAnsi="Courier New" w:cs="Courier New"/>
            <w:sz w:val="18"/>
            <w:szCs w:val="18"/>
          </w:rPr>
          <w:t xml:space="preserve">            X509v3 Subject Key Identifier: </w:t>
        </w:r>
      </w:ins>
    </w:p>
    <w:p w14:paraId="7DD3276B" w14:textId="77777777" w:rsidR="00711D28" w:rsidRPr="009A1BB4" w:rsidRDefault="00711D28" w:rsidP="00711D28">
      <w:pPr>
        <w:contextualSpacing/>
        <w:rPr>
          <w:ins w:id="1062" w:author="HANCOCK, DAVID (Contractor)" w:date="2022-08-23T16:08:00Z"/>
          <w:rFonts w:ascii="Courier New" w:hAnsi="Courier New" w:cs="Courier New"/>
          <w:sz w:val="18"/>
          <w:szCs w:val="18"/>
        </w:rPr>
      </w:pPr>
      <w:ins w:id="1063"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ins>
    </w:p>
    <w:p w14:paraId="289C25B0" w14:textId="77777777" w:rsidR="00711D28" w:rsidRPr="009A1BB4" w:rsidRDefault="00711D28" w:rsidP="00711D28">
      <w:pPr>
        <w:contextualSpacing/>
        <w:rPr>
          <w:ins w:id="1064" w:author="HANCOCK, DAVID (Contractor)" w:date="2022-08-23T16:08:00Z"/>
          <w:rFonts w:ascii="Courier New" w:hAnsi="Courier New" w:cs="Courier New"/>
          <w:sz w:val="18"/>
          <w:szCs w:val="18"/>
        </w:rPr>
      </w:pPr>
      <w:ins w:id="1065" w:author="HANCOCK, DAVID (Contractor)" w:date="2022-08-23T16:08:00Z">
        <w:r w:rsidRPr="009A1BB4">
          <w:rPr>
            <w:rFonts w:ascii="Courier New" w:hAnsi="Courier New" w:cs="Courier New"/>
            <w:sz w:val="18"/>
            <w:szCs w:val="18"/>
          </w:rPr>
          <w:t xml:space="preserve">            X509v3 Authority Key Identifier: </w:t>
        </w:r>
      </w:ins>
    </w:p>
    <w:p w14:paraId="095EA77C" w14:textId="77777777" w:rsidR="00711D28" w:rsidRPr="009A1BB4" w:rsidRDefault="00711D28" w:rsidP="00711D28">
      <w:pPr>
        <w:contextualSpacing/>
        <w:rPr>
          <w:ins w:id="1066" w:author="HANCOCK, DAVID (Contractor)" w:date="2022-08-23T16:08:00Z"/>
          <w:rFonts w:ascii="Courier New" w:hAnsi="Courier New" w:cs="Courier New"/>
          <w:sz w:val="18"/>
          <w:szCs w:val="18"/>
        </w:rPr>
      </w:pPr>
      <w:ins w:id="1067" w:author="HANCOCK, DAVID (Contractor)" w:date="2022-08-23T16:08:00Z">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ins>
    </w:p>
    <w:p w14:paraId="0F4BEBA9" w14:textId="77777777" w:rsidR="00711D28" w:rsidRPr="009A1BB4" w:rsidRDefault="00711D28" w:rsidP="00711D28">
      <w:pPr>
        <w:contextualSpacing/>
        <w:rPr>
          <w:ins w:id="1068" w:author="HANCOCK, DAVID (Contractor)" w:date="2022-08-23T16:08:00Z"/>
          <w:rFonts w:ascii="Courier New" w:hAnsi="Courier New" w:cs="Courier New"/>
          <w:sz w:val="18"/>
          <w:szCs w:val="18"/>
        </w:rPr>
      </w:pPr>
      <w:ins w:id="1069" w:author="HANCOCK, DAVID (Contractor)" w:date="2022-08-23T16:08:00Z">
        <w:r w:rsidRPr="009A1BB4">
          <w:rPr>
            <w:rFonts w:ascii="Courier New" w:hAnsi="Courier New" w:cs="Courier New"/>
            <w:sz w:val="18"/>
            <w:szCs w:val="18"/>
          </w:rPr>
          <w:t xml:space="preserve">            X509v3 Key Usage: critical</w:t>
        </w:r>
      </w:ins>
    </w:p>
    <w:p w14:paraId="6E9C5AEE" w14:textId="77777777" w:rsidR="00711D28" w:rsidRPr="009A1BB4" w:rsidRDefault="00711D28" w:rsidP="00711D28">
      <w:pPr>
        <w:contextualSpacing/>
        <w:rPr>
          <w:ins w:id="1070" w:author="HANCOCK, DAVID (Contractor)" w:date="2022-08-23T16:08:00Z"/>
          <w:rFonts w:ascii="Courier New" w:hAnsi="Courier New" w:cs="Courier New"/>
          <w:sz w:val="18"/>
          <w:szCs w:val="18"/>
        </w:rPr>
      </w:pPr>
      <w:ins w:id="1071" w:author="HANCOCK, DAVID (Contractor)" w:date="2022-08-23T16:08:00Z">
        <w:r w:rsidRPr="009A1BB4">
          <w:rPr>
            <w:rFonts w:ascii="Courier New" w:hAnsi="Courier New" w:cs="Courier New"/>
            <w:sz w:val="18"/>
            <w:szCs w:val="18"/>
          </w:rPr>
          <w:t xml:space="preserve">                Digital Signature</w:t>
        </w:r>
      </w:ins>
    </w:p>
    <w:p w14:paraId="3B71CD47" w14:textId="7E903820" w:rsidR="008648FE" w:rsidRDefault="008648FE" w:rsidP="008648FE">
      <w:pPr>
        <w:contextualSpacing/>
        <w:rPr>
          <w:ins w:id="1072" w:author="HANCOCK, DAVID (Contractor)" w:date="2022-08-23T16:16:00Z"/>
          <w:rFonts w:ascii="Courier New" w:hAnsi="Courier New" w:cs="Courier New"/>
          <w:sz w:val="18"/>
          <w:szCs w:val="18"/>
        </w:rPr>
      </w:pPr>
      <w:ins w:id="1073" w:author="HANCOCK, DAVID (Contractor)" w:date="2022-08-23T16:16:00Z">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ins>
    </w:p>
    <w:p w14:paraId="2E53C0F7" w14:textId="46DFF0F4" w:rsidR="002B7442" w:rsidRDefault="002B7442" w:rsidP="002B7442">
      <w:pPr>
        <w:contextualSpacing/>
        <w:rPr>
          <w:ins w:id="1074" w:author="HANCOCK, DAVID (Contractor)" w:date="2022-08-23T16:19:00Z"/>
          <w:rFonts w:ascii="Courier New" w:hAnsi="Courier New" w:cs="Courier New"/>
          <w:sz w:val="18"/>
          <w:szCs w:val="18"/>
        </w:rPr>
      </w:pPr>
      <w:ins w:id="1075" w:author="HANCOCK, DAVID (Contractor)" w:date="2022-08-23T16:19:00Z">
        <w:r>
          <w:rPr>
            <w:rFonts w:ascii="Courier New" w:hAnsi="Courier New" w:cs="Courier New"/>
            <w:sz w:val="18"/>
            <w:szCs w:val="18"/>
          </w:rPr>
          <w:t xml:space="preserve">                Access Method:</w:t>
        </w:r>
        <w:r w:rsidRPr="0002165A">
          <w:rPr>
            <w:rFonts w:ascii="Courier New" w:hAnsi="Courier New" w:cs="Courier New"/>
            <w:sz w:val="18"/>
            <w:szCs w:val="18"/>
          </w:rPr>
          <w:t xml:space="preserve"> </w:t>
        </w:r>
      </w:ins>
      <w:ins w:id="1076" w:author="HANCOCK, DAVID (Contractor)" w:date="2022-08-23T16:20:00Z">
        <w:r w:rsidR="00603653">
          <w:rPr>
            <w:rFonts w:ascii="Courier New" w:hAnsi="Courier New" w:cs="Courier New"/>
            <w:sz w:val="18"/>
            <w:szCs w:val="18"/>
          </w:rPr>
          <w:t>id-ad-ocsp</w:t>
        </w:r>
      </w:ins>
    </w:p>
    <w:p w14:paraId="61E48291" w14:textId="19910956" w:rsidR="002B7442" w:rsidRPr="0002165A" w:rsidRDefault="002B7442" w:rsidP="002B7442">
      <w:pPr>
        <w:contextualSpacing/>
        <w:rPr>
          <w:ins w:id="1077" w:author="HANCOCK, DAVID (Contractor)" w:date="2022-08-23T16:19:00Z"/>
          <w:rFonts w:ascii="Courier New" w:hAnsi="Courier New" w:cs="Courier New"/>
          <w:sz w:val="18"/>
          <w:szCs w:val="18"/>
        </w:rPr>
      </w:pPr>
      <w:ins w:id="1078" w:author="HANCOCK, DAVID (Contractor)" w:date="2022-08-23T16:19:00Z">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URI:https://</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roofErr w:type="gramEnd"/>
      </w:ins>
    </w:p>
    <w:p w14:paraId="7E2FE4AC" w14:textId="77777777" w:rsidR="00711D28" w:rsidRPr="009A1BB4" w:rsidRDefault="00711D28" w:rsidP="00711D28">
      <w:pPr>
        <w:contextualSpacing/>
        <w:rPr>
          <w:ins w:id="1079" w:author="HANCOCK, DAVID (Contractor)" w:date="2022-08-23T16:08:00Z"/>
          <w:rFonts w:ascii="Courier New" w:hAnsi="Courier New" w:cs="Courier New"/>
          <w:sz w:val="18"/>
          <w:szCs w:val="18"/>
        </w:rPr>
      </w:pPr>
      <w:ins w:id="1080" w:author="HANCOCK, DAVID (Contractor)" w:date="2022-08-23T16:08:00Z">
        <w:r w:rsidRPr="009A1BB4">
          <w:rPr>
            <w:rFonts w:ascii="Courier New" w:hAnsi="Courier New" w:cs="Courier New"/>
            <w:sz w:val="18"/>
            <w:szCs w:val="18"/>
          </w:rPr>
          <w:t xml:space="preserve">    Signature Algorithm: ecdsa-with-SHA256</w:t>
        </w:r>
      </w:ins>
    </w:p>
    <w:p w14:paraId="0E64924C" w14:textId="77777777" w:rsidR="00711D28" w:rsidRPr="009A1BB4" w:rsidRDefault="00711D28" w:rsidP="00711D28">
      <w:pPr>
        <w:contextualSpacing/>
        <w:rPr>
          <w:ins w:id="1081" w:author="HANCOCK, DAVID (Contractor)" w:date="2022-08-23T16:08:00Z"/>
          <w:rFonts w:ascii="Courier New" w:hAnsi="Courier New" w:cs="Courier New"/>
          <w:sz w:val="18"/>
          <w:szCs w:val="18"/>
        </w:rPr>
      </w:pPr>
      <w:ins w:id="1082" w:author="HANCOCK, DAVID (Contractor)" w:date="2022-08-23T16:08:00Z">
        <w:r w:rsidRPr="009A1BB4">
          <w:rPr>
            <w:rFonts w:ascii="Courier New" w:hAnsi="Courier New" w:cs="Courier New"/>
            <w:sz w:val="18"/>
            <w:szCs w:val="18"/>
          </w:rPr>
          <w:t xml:space="preserve">    Signature Value:</w:t>
        </w:r>
      </w:ins>
    </w:p>
    <w:p w14:paraId="434D322B" w14:textId="77777777" w:rsidR="00711D28" w:rsidRPr="009A1BB4" w:rsidRDefault="00711D28" w:rsidP="00711D28">
      <w:pPr>
        <w:contextualSpacing/>
        <w:rPr>
          <w:ins w:id="1083" w:author="HANCOCK, DAVID (Contractor)" w:date="2022-08-23T16:08:00Z"/>
          <w:rFonts w:ascii="Courier New" w:hAnsi="Courier New" w:cs="Courier New"/>
          <w:sz w:val="18"/>
          <w:szCs w:val="18"/>
        </w:rPr>
      </w:pPr>
      <w:ins w:id="1084" w:author="HANCOCK, DAVID (Contractor)" w:date="2022-08-23T16:08:00Z">
        <w:r w:rsidRPr="009A1BB4">
          <w:rPr>
            <w:rFonts w:ascii="Courier New" w:hAnsi="Courier New" w:cs="Courier New"/>
            <w:sz w:val="18"/>
            <w:szCs w:val="18"/>
          </w:rPr>
          <w:lastRenderedPageBreak/>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ins>
    </w:p>
    <w:p w14:paraId="038A7D2F" w14:textId="77777777" w:rsidR="00711D28" w:rsidRPr="009A1BB4" w:rsidRDefault="00711D28" w:rsidP="00711D28">
      <w:pPr>
        <w:contextualSpacing/>
        <w:rPr>
          <w:ins w:id="1085" w:author="HANCOCK, DAVID (Contractor)" w:date="2022-08-23T16:08:00Z"/>
          <w:rFonts w:ascii="Courier New" w:hAnsi="Courier New" w:cs="Courier New"/>
          <w:sz w:val="18"/>
          <w:szCs w:val="18"/>
        </w:rPr>
      </w:pPr>
      <w:ins w:id="1086" w:author="HANCOCK, DAVID (Contractor)" w:date="2022-08-23T16:08:00Z">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ins>
    </w:p>
    <w:p w14:paraId="72F11437" w14:textId="77777777" w:rsidR="00711D28" w:rsidRPr="009A1BB4" w:rsidRDefault="00711D28" w:rsidP="00711D28">
      <w:pPr>
        <w:contextualSpacing/>
        <w:rPr>
          <w:ins w:id="1087" w:author="HANCOCK, DAVID (Contractor)" w:date="2022-08-23T16:08:00Z"/>
          <w:rFonts w:ascii="Courier New" w:hAnsi="Courier New" w:cs="Courier New"/>
          <w:sz w:val="18"/>
          <w:szCs w:val="18"/>
        </w:rPr>
      </w:pPr>
      <w:ins w:id="1088" w:author="HANCOCK, DAVID (Contractor)" w:date="2022-08-23T16:08:00Z">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ins>
    </w:p>
    <w:p w14:paraId="25A17F43" w14:textId="77777777" w:rsidR="00711D28" w:rsidRPr="00B61BC6" w:rsidRDefault="00711D28" w:rsidP="00711D28">
      <w:pPr>
        <w:contextualSpacing/>
        <w:rPr>
          <w:ins w:id="1089" w:author="HANCOCK, DAVID (Contractor)" w:date="2022-08-23T16:08:00Z"/>
          <w:rFonts w:ascii="Courier New" w:hAnsi="Courier New" w:cs="Courier New"/>
          <w:sz w:val="18"/>
          <w:szCs w:val="18"/>
        </w:rPr>
      </w:pPr>
      <w:ins w:id="1090" w:author="HANCOCK, DAVID (Contractor)" w:date="2022-08-23T16:08:00Z">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ins>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38AA4691" w:rsidR="001811E2" w:rsidRDefault="001811E2" w:rsidP="00B61BC6">
      <w:pPr>
        <w:contextualSpacing/>
        <w:rPr>
          <w:ins w:id="1091" w:author="HANCOCK, DAVID (Contractor)" w:date="2022-08-17T11:25:00Z"/>
          <w:rFonts w:ascii="Courier New" w:hAnsi="Courier New" w:cs="Courier New"/>
          <w:sz w:val="18"/>
          <w:szCs w:val="18"/>
        </w:rPr>
      </w:pPr>
    </w:p>
    <w:p w14:paraId="7761F3AD" w14:textId="1E3B8549" w:rsidR="00F57EB9" w:rsidRDefault="00F57EB9">
      <w:pPr>
        <w:spacing w:before="0" w:after="0"/>
        <w:jc w:val="left"/>
        <w:rPr>
          <w:ins w:id="1092" w:author="HANCOCK, DAVID (Contractor)" w:date="2022-08-17T11:25:00Z"/>
          <w:rFonts w:ascii="Courier New" w:hAnsi="Courier New" w:cs="Courier New"/>
          <w:sz w:val="18"/>
          <w:szCs w:val="18"/>
        </w:rPr>
      </w:pPr>
      <w:ins w:id="1093" w:author="HANCOCK, DAVID (Contractor)" w:date="2022-08-17T11:25:00Z">
        <w:r>
          <w:rPr>
            <w:rFonts w:ascii="Courier New" w:hAnsi="Courier New" w:cs="Courier New"/>
            <w:sz w:val="18"/>
            <w:szCs w:val="18"/>
          </w:rPr>
          <w:br w:type="page"/>
        </w:r>
      </w:ins>
    </w:p>
    <w:p w14:paraId="238ADC02" w14:textId="77777777" w:rsidR="00C238BA" w:rsidRDefault="00852A1E" w:rsidP="00096C43">
      <w:pPr>
        <w:pStyle w:val="Heading1"/>
        <w:rPr>
          <w:ins w:id="1094" w:author="HANCOCK, DAVID (Contractor)" w:date="2022-08-25T19:09:00Z"/>
        </w:rPr>
        <w:pPrChange w:id="1095" w:author="HANCOCK, DAVID (Contractor)" w:date="2022-09-12T08:59:00Z">
          <w:pPr>
            <w:pStyle w:val="Heading3"/>
            <w:numPr>
              <w:ilvl w:val="0"/>
              <w:numId w:val="0"/>
            </w:numPr>
            <w:tabs>
              <w:tab w:val="left" w:pos="939"/>
              <w:tab w:val="left" w:pos="940"/>
            </w:tabs>
            <w:spacing w:before="89"/>
            <w:ind w:left="0" w:firstLine="0"/>
            <w:jc w:val="left"/>
          </w:pPr>
        </w:pPrChange>
      </w:pPr>
      <w:ins w:id="1096" w:author="HANCOCK, DAVID (Contractor)" w:date="2022-08-17T11:25:00Z">
        <w:r>
          <w:lastRenderedPageBreak/>
          <w:t>Appendix</w:t>
        </w:r>
        <w:r w:rsidRPr="00004C56">
          <w:rPr>
            <w:spacing w:val="-1"/>
          </w:rPr>
          <w:t xml:space="preserve"> </w:t>
        </w:r>
        <w:r>
          <w:t>B –</w:t>
        </w:r>
        <w:r w:rsidRPr="00004C56">
          <w:t xml:space="preserve"> </w:t>
        </w:r>
      </w:ins>
      <w:ins w:id="1097" w:author="HANCOCK, DAVID (Contractor)" w:date="2022-08-25T19:09:00Z">
        <w:r w:rsidR="00C238BA">
          <w:t>Verifying delegate certificate scope using OCSP</w:t>
        </w:r>
      </w:ins>
    </w:p>
    <w:p w14:paraId="23AC55B8" w14:textId="72F188F6" w:rsidR="00BA6024" w:rsidRDefault="00BA6024">
      <w:pPr>
        <w:pStyle w:val="Heading2"/>
        <w:numPr>
          <w:ilvl w:val="0"/>
          <w:numId w:val="0"/>
        </w:numPr>
        <w:ind w:left="576" w:hanging="576"/>
        <w:rPr>
          <w:ins w:id="1098" w:author="HANCOCK, DAVID (Contractor)" w:date="2022-08-25T19:07:00Z"/>
        </w:rPr>
        <w:pPrChange w:id="1099" w:author="HANCOCK, DAVID (Contractor)" w:date="2022-08-30T09:11:00Z">
          <w:pPr>
            <w:pStyle w:val="Heading3"/>
            <w:numPr>
              <w:ilvl w:val="0"/>
              <w:numId w:val="0"/>
            </w:numPr>
            <w:tabs>
              <w:tab w:val="left" w:pos="939"/>
              <w:tab w:val="left" w:pos="940"/>
            </w:tabs>
            <w:spacing w:before="89"/>
            <w:ind w:left="0" w:firstLine="0"/>
            <w:jc w:val="left"/>
          </w:pPr>
        </w:pPrChange>
      </w:pPr>
      <w:ins w:id="1100" w:author="HANCOCK, DAVID (Contractor)" w:date="2022-08-25T19:07:00Z">
        <w:r>
          <w:t xml:space="preserve">B.1 </w:t>
        </w:r>
      </w:ins>
      <w:ins w:id="1101" w:author="HANCOCK, DAVID (Contractor)" w:date="2022-08-25T19:10:00Z">
        <w:r w:rsidR="004B5D0A">
          <w:t>Mechanism Overview</w:t>
        </w:r>
      </w:ins>
    </w:p>
    <w:p w14:paraId="7D936E1E" w14:textId="14E1C2B0" w:rsidR="000C268B" w:rsidRDefault="00D412BC" w:rsidP="000C268B">
      <w:pPr>
        <w:rPr>
          <w:ins w:id="1102" w:author="HANCOCK, DAVID (Contractor)" w:date="2022-08-24T10:32:00Z"/>
        </w:rPr>
      </w:pPr>
      <w:ins w:id="1103" w:author="HANCOCK, DAVID (Contractor)" w:date="2022-08-24T10:47:00Z">
        <w:r>
          <w:t xml:space="preserve">Figure B.1 </w:t>
        </w:r>
      </w:ins>
      <w:ins w:id="1104" w:author="HANCOCK, DAVID (Contractor)" w:date="2022-08-24T11:03:00Z">
        <w:r w:rsidR="009E564F">
          <w:t xml:space="preserve">shows </w:t>
        </w:r>
      </w:ins>
      <w:ins w:id="1105" w:author="HANCOCK, DAVID (Contractor)" w:date="2022-08-25T08:24:00Z">
        <w:r w:rsidR="00F74590">
          <w:t xml:space="preserve">how </w:t>
        </w:r>
      </w:ins>
      <w:ins w:id="1106" w:author="HANCOCK, DAVID (Contractor)" w:date="2022-08-25T08:26:00Z">
        <w:r w:rsidR="00521DEA">
          <w:t xml:space="preserve">a verification service can use </w:t>
        </w:r>
      </w:ins>
      <w:ins w:id="1107" w:author="HANCOCK, DAVID (Contractor)" w:date="2022-08-25T08:24:00Z">
        <w:r w:rsidR="00F74590">
          <w:t xml:space="preserve">OCSP </w:t>
        </w:r>
      </w:ins>
      <w:ins w:id="1108" w:author="HANCOCK, DAVID (Contractor)" w:date="2022-08-25T08:25:00Z">
        <w:r w:rsidR="00F74590">
          <w:t xml:space="preserve">to </w:t>
        </w:r>
        <w:r w:rsidR="00FA4893">
          <w:t>verify that a</w:t>
        </w:r>
      </w:ins>
      <w:ins w:id="1109" w:author="HANCOCK, DAVID (Contractor)" w:date="2022-08-25T08:26:00Z">
        <w:r w:rsidR="003420C8">
          <w:t>n "orig" claim</w:t>
        </w:r>
      </w:ins>
      <w:ins w:id="1110" w:author="HANCOCK, DAVID (Contractor)" w:date="2022-08-25T08:25:00Z">
        <w:r w:rsidR="003420C8">
          <w:t xml:space="preserve"> TN </w:t>
        </w:r>
      </w:ins>
      <w:ins w:id="1111" w:author="HANCOCK, DAVID (Contractor)" w:date="2022-08-25T08:26:00Z">
        <w:r w:rsidR="003420C8">
          <w:t xml:space="preserve">is within the scope </w:t>
        </w:r>
      </w:ins>
      <w:ins w:id="1112" w:author="HANCOCK, DAVID (Contractor)" w:date="2022-08-25T08:27:00Z">
        <w:r w:rsidR="00521DEA">
          <w:t xml:space="preserve">of the delegate certificate whose credentials were used to sign a base PASSporT when the </w:t>
        </w:r>
      </w:ins>
      <w:ins w:id="1113" w:author="HANCOCK, DAVID (Contractor)" w:date="2022-08-25T08:25:00Z">
        <w:r w:rsidR="00FA4893">
          <w:t xml:space="preserve">TNAuthList </w:t>
        </w:r>
      </w:ins>
      <w:ins w:id="1114" w:author="HANCOCK, DAVID (Contractor)" w:date="2022-08-25T08:27:00Z">
        <w:r w:rsidR="0088249A">
          <w:t xml:space="preserve">is </w:t>
        </w:r>
      </w:ins>
      <w:ins w:id="1115" w:author="HANCOCK, DAVID (Contractor)" w:date="2022-08-25T08:25:00Z">
        <w:r w:rsidR="00FA4893">
          <w:t xml:space="preserve">managed separately from </w:t>
        </w:r>
      </w:ins>
      <w:ins w:id="1116" w:author="HANCOCK, DAVID (Contractor)" w:date="2022-08-25T10:54:00Z">
        <w:r w:rsidR="00A55CC8">
          <w:t>the</w:t>
        </w:r>
      </w:ins>
      <w:ins w:id="1117" w:author="HANCOCK, DAVID (Contractor)" w:date="2022-08-25T08:25:00Z">
        <w:r w:rsidR="00FA4893">
          <w:t xml:space="preserve"> delegate certificate</w:t>
        </w:r>
      </w:ins>
      <w:ins w:id="1118" w:author="HANCOCK, DAVID (Contractor)" w:date="2022-08-25T08:28:00Z">
        <w:r w:rsidR="0088249A">
          <w:t>.</w:t>
        </w:r>
      </w:ins>
    </w:p>
    <w:p w14:paraId="4E0A2A5B" w14:textId="5711F405" w:rsidR="00425807" w:rsidRDefault="00425807" w:rsidP="000C268B">
      <w:pPr>
        <w:rPr>
          <w:ins w:id="1119" w:author="HANCOCK, DAVID (Contractor)" w:date="2022-08-24T10:32:00Z"/>
        </w:rPr>
      </w:pPr>
    </w:p>
    <w:p w14:paraId="66CB5841" w14:textId="141E13F9" w:rsidR="00425807" w:rsidRDefault="00131DE1">
      <w:pPr>
        <w:jc w:val="center"/>
        <w:rPr>
          <w:ins w:id="1120" w:author="HANCOCK, DAVID (Contractor)" w:date="2022-08-24T10:32:00Z"/>
        </w:rPr>
        <w:pPrChange w:id="1121" w:author="HANCOCK, DAVID (Contractor)" w:date="2022-08-24T10:46:00Z">
          <w:pPr/>
        </w:pPrChange>
      </w:pPr>
      <w:ins w:id="1122" w:author="HANCOCK, DAVID (Contractor)" w:date="2022-08-25T19:21:00Z">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622800"/>
                      </a:xfrm>
                      <a:prstGeom prst="rect">
                        <a:avLst/>
                      </a:prstGeom>
                    </pic:spPr>
                  </pic:pic>
                </a:graphicData>
              </a:graphic>
            </wp:inline>
          </w:drawing>
        </w:r>
      </w:ins>
    </w:p>
    <w:p w14:paraId="2EC07C24" w14:textId="66C1EF91" w:rsidR="00E516B9" w:rsidRDefault="00E516B9" w:rsidP="00E516B9">
      <w:pPr>
        <w:pStyle w:val="Caption"/>
        <w:rPr>
          <w:ins w:id="1123" w:author="HANCOCK, DAVID (Contractor)" w:date="2022-08-24T10:33:00Z"/>
        </w:rPr>
      </w:pPr>
      <w:ins w:id="1124" w:author="HANCOCK, DAVID (Contractor)" w:date="2022-08-24T10:33:00Z">
        <w:r>
          <w:t xml:space="preserve">Figure </w:t>
        </w:r>
      </w:ins>
      <w:ins w:id="1125" w:author="HANCOCK, DAVID (Contractor)" w:date="2022-08-24T10:36:00Z">
        <w:r w:rsidR="00867E62">
          <w:t>B.1</w:t>
        </w:r>
      </w:ins>
      <w:ins w:id="1126" w:author="HANCOCK, DAVID (Contractor)" w:date="2022-08-24T10:33:00Z">
        <w:r>
          <w:t xml:space="preserve"> – </w:t>
        </w:r>
      </w:ins>
      <w:ins w:id="1127" w:author="HANCOCK, DAVID (Contractor)" w:date="2022-08-24T10:37:00Z">
        <w:r w:rsidR="00A10BEB">
          <w:t xml:space="preserve">Verifying </w:t>
        </w:r>
      </w:ins>
    </w:p>
    <w:p w14:paraId="1FD779C2" w14:textId="6F4F3D06" w:rsidR="00383A9B" w:rsidRDefault="00383A9B" w:rsidP="000C268B">
      <w:pPr>
        <w:rPr>
          <w:ins w:id="1128" w:author="HANCOCK, DAVID (Contractor)" w:date="2022-08-25T10:58:00Z"/>
          <w:b/>
          <w:bCs/>
          <w:u w:val="single"/>
        </w:rPr>
      </w:pPr>
      <w:ins w:id="1129" w:author="HANCOCK, DAVID (Contractor)" w:date="2022-08-25T10:58:00Z">
        <w:r>
          <w:rPr>
            <w:b/>
            <w:bCs/>
            <w:u w:val="single"/>
          </w:rPr>
          <w:t>Initial Conditions</w:t>
        </w:r>
      </w:ins>
    </w:p>
    <w:p w14:paraId="4DE4FC80" w14:textId="38BDBF6B" w:rsidR="009E0BEB" w:rsidRPr="009E0BEB" w:rsidRDefault="009E0BEB" w:rsidP="000C268B">
      <w:pPr>
        <w:rPr>
          <w:ins w:id="1130" w:author="HANCOCK, DAVID (Contractor)" w:date="2022-08-25T10:58:00Z"/>
          <w:rPrChange w:id="1131" w:author="HANCOCK, DAVID (Contractor)" w:date="2022-08-25T10:58:00Z">
            <w:rPr>
              <w:ins w:id="1132" w:author="HANCOCK, DAVID (Contractor)" w:date="2022-08-25T10:58:00Z"/>
              <w:b/>
              <w:bCs/>
              <w:u w:val="single"/>
            </w:rPr>
          </w:rPrChange>
        </w:rPr>
      </w:pPr>
      <w:ins w:id="1133" w:author="HANCOCK, DAVID (Contractor)" w:date="2022-08-25T10:58:00Z">
        <w:r>
          <w:t xml:space="preserve">The </w:t>
        </w:r>
      </w:ins>
      <w:ins w:id="1134" w:author="HANCOCK, DAVID (Contractor)" w:date="2022-08-25T10:59:00Z">
        <w:r>
          <w:t xml:space="preserve">TNSP </w:t>
        </w:r>
      </w:ins>
      <w:ins w:id="1135" w:author="HANCOCK, DAVID (Contractor)" w:date="2022-09-12T08:23:00Z">
        <w:r w:rsidR="00AC06AA">
          <w:t>(or designated 3</w:t>
        </w:r>
        <w:r w:rsidR="00AC06AA" w:rsidRPr="00F866D3">
          <w:rPr>
            <w:vertAlign w:val="superscript"/>
            <w:rPrChange w:id="1136" w:author="HANCOCK, DAVID (Contractor)" w:date="2022-09-12T08:24:00Z">
              <w:rPr/>
            </w:rPrChange>
          </w:rPr>
          <w:t>rd</w:t>
        </w:r>
      </w:ins>
      <w:ins w:id="1137" w:author="HANCOCK, DAVID (Contractor)" w:date="2022-09-12T08:24:00Z">
        <w:r w:rsidR="00F866D3">
          <w:t xml:space="preserve">-party) </w:t>
        </w:r>
      </w:ins>
      <w:ins w:id="1138" w:author="HANCOCK, DAVID (Contractor)" w:date="2022-08-25T10:59:00Z">
        <w:r>
          <w:t>hosts an</w:t>
        </w:r>
      </w:ins>
      <w:ins w:id="1139" w:author="HANCOCK, DAVID (Contractor)" w:date="2022-08-25T11:14:00Z">
        <w:r w:rsidR="00951B69">
          <w:t xml:space="preserve"> </w:t>
        </w:r>
      </w:ins>
      <w:ins w:id="1140" w:author="HANCOCK, DAVID (Contractor)" w:date="2022-08-25T10:59:00Z">
        <w:r>
          <w:t>STI-SCA tha</w:t>
        </w:r>
      </w:ins>
      <w:ins w:id="1141" w:author="HANCOCK, DAVID (Contractor)" w:date="2022-08-25T11:14:00Z">
        <w:r w:rsidR="005D2207">
          <w:t>t</w:t>
        </w:r>
      </w:ins>
      <w:ins w:id="1142" w:author="HANCOCK, DAVID (Contractor)" w:date="2022-08-25T10:59:00Z">
        <w:r>
          <w:t xml:space="preserve"> hold</w:t>
        </w:r>
      </w:ins>
      <w:ins w:id="1143" w:author="HANCOCK, DAVID (Contractor)" w:date="2022-08-25T11:14:00Z">
        <w:r w:rsidR="005D2207">
          <w:t>s</w:t>
        </w:r>
      </w:ins>
      <w:ins w:id="1144" w:author="HANCOCK, DAVID (Contractor)" w:date="2022-08-25T10:59:00Z">
        <w:r>
          <w:t xml:space="preserve"> a valid </w:t>
        </w:r>
      </w:ins>
      <w:ins w:id="1145" w:author="HANCOCK, DAVID (Contractor)" w:date="2022-08-25T12:39:00Z">
        <w:r w:rsidR="00B60CA9">
          <w:t>STI</w:t>
        </w:r>
      </w:ins>
      <w:ins w:id="1146" w:author="HANCOCK, DAVID (Contractor)" w:date="2022-08-25T10:59:00Z">
        <w:r w:rsidR="00E44AEE">
          <w:t xml:space="preserve"> CA certificate</w:t>
        </w:r>
      </w:ins>
      <w:ins w:id="1147" w:author="HANCOCK, DAVID (Contractor)" w:date="2022-08-26T08:27:00Z">
        <w:r w:rsidR="00F0542C">
          <w:t>. The STI CA certificate</w:t>
        </w:r>
      </w:ins>
      <w:ins w:id="1148" w:author="HANCOCK, DAVID (Contractor)" w:date="2022-08-25T12:39:00Z">
        <w:r w:rsidR="00B60CA9">
          <w:t xml:space="preserve"> chains to a root certificate on the T</w:t>
        </w:r>
      </w:ins>
      <w:ins w:id="1149" w:author="HANCOCK, DAVID (Contractor)" w:date="2022-08-25T12:40:00Z">
        <w:r w:rsidR="00B60CA9">
          <w:t>rusted STI-CA Li</w:t>
        </w:r>
        <w:r w:rsidR="00E03EF3">
          <w:t>st hosted by the STI-PA</w:t>
        </w:r>
      </w:ins>
      <w:ins w:id="1150" w:author="HANCOCK, DAVID (Contractor)" w:date="2022-08-25T10:59:00Z">
        <w:r w:rsidR="00E44AEE">
          <w:t>.</w:t>
        </w:r>
      </w:ins>
      <w:ins w:id="1151" w:author="HANCOCK, DAVID (Contractor)" w:date="2022-08-25T11:00:00Z">
        <w:r w:rsidR="00E44AEE">
          <w:t xml:space="preserve"> The STI-SCA hosts an OCSP </w:t>
        </w:r>
      </w:ins>
      <w:ins w:id="1152" w:author="HANCOCK, DAVID (Contractor)" w:date="2022-09-12T08:24:00Z">
        <w:r w:rsidR="00216722">
          <w:t>s</w:t>
        </w:r>
      </w:ins>
      <w:ins w:id="1153" w:author="HANCOCK, DAVID (Contractor)" w:date="2022-08-25T11:00:00Z">
        <w:r w:rsidR="00E44AEE">
          <w:t>ervice</w:t>
        </w:r>
      </w:ins>
      <w:ins w:id="1154" w:author="HANCOCK, DAVID (Contractor)" w:date="2022-08-25T11:01:00Z">
        <w:r w:rsidR="000E0C05">
          <w:t xml:space="preserve"> that provides </w:t>
        </w:r>
      </w:ins>
      <w:ins w:id="1155" w:author="HANCOCK, DAVID (Contractor)" w:date="2022-08-25T11:14:00Z">
        <w:r w:rsidR="005D2207">
          <w:t>TN scope in</w:t>
        </w:r>
      </w:ins>
      <w:ins w:id="1156" w:author="HANCOCK, DAVID (Contractor)" w:date="2022-08-25T11:15:00Z">
        <w:r w:rsidR="005D2207">
          <w:t xml:space="preserve">formation to </w:t>
        </w:r>
      </w:ins>
      <w:ins w:id="1157" w:author="HANCOCK, DAVID (Contractor)" w:date="2022-08-25T11:26:00Z">
        <w:r w:rsidR="004717C9">
          <w:t>verifiers of PASSporTs signed with delegate certificates</w:t>
        </w:r>
      </w:ins>
      <w:ins w:id="1158" w:author="HANCOCK, DAVID (Contractor)" w:date="2022-08-25T11:27:00Z">
        <w:r w:rsidR="005E662D">
          <w:t>.</w:t>
        </w:r>
      </w:ins>
    </w:p>
    <w:p w14:paraId="4DA1A12E" w14:textId="23C7BE37" w:rsidR="00425807" w:rsidRDefault="0031415D" w:rsidP="000C268B">
      <w:pPr>
        <w:rPr>
          <w:ins w:id="1159" w:author="HANCOCK, DAVID (Contractor)" w:date="2022-08-25T12:34:00Z"/>
          <w:b/>
          <w:bCs/>
          <w:u w:val="single"/>
        </w:rPr>
      </w:pPr>
      <w:ins w:id="1160" w:author="HANCOCK, DAVID (Contractor)" w:date="2022-08-25T10:56:00Z">
        <w:r>
          <w:rPr>
            <w:b/>
            <w:bCs/>
            <w:u w:val="single"/>
          </w:rPr>
          <w:t>Message Sequence</w:t>
        </w:r>
      </w:ins>
    </w:p>
    <w:p w14:paraId="47F803BE" w14:textId="4958FBEF" w:rsidR="00824014" w:rsidRDefault="00615114" w:rsidP="000C268B">
      <w:pPr>
        <w:rPr>
          <w:ins w:id="1161" w:author="HANCOCK, DAVID (Contractor)" w:date="2022-08-25T12:39:00Z"/>
        </w:rPr>
      </w:pPr>
      <w:ins w:id="1162" w:author="HANCOCK, DAVID (Contractor)" w:date="2022-08-25T12:34:00Z">
        <w:r>
          <w:t xml:space="preserve">In steps A) </w:t>
        </w:r>
      </w:ins>
      <w:ins w:id="1163" w:author="HANCOCK, DAVID (Contractor)" w:date="2022-08-25T19:15:00Z">
        <w:r w:rsidR="002422D3">
          <w:t>and B</w:t>
        </w:r>
      </w:ins>
      <w:ins w:id="1164" w:author="HANCOCK, DAVID (Contractor)" w:date="2022-08-25T12:34:00Z">
        <w:r>
          <w:t>)</w:t>
        </w:r>
        <w:r w:rsidR="0044343B">
          <w:t xml:space="preserve">, </w:t>
        </w:r>
      </w:ins>
      <w:ins w:id="1165" w:author="HANCOCK, DAVID (Contractor)" w:date="2022-08-25T12:37:00Z">
        <w:r w:rsidR="00C20DFD">
          <w:t xml:space="preserve">the </w:t>
        </w:r>
      </w:ins>
      <w:ins w:id="1166" w:author="HANCOCK, DAVID (Contractor)" w:date="2022-08-25T12:34:00Z">
        <w:r w:rsidR="0044343B">
          <w:t xml:space="preserve">TNSP and its STI-SCA </w:t>
        </w:r>
      </w:ins>
      <w:ins w:id="1167" w:author="HANCOCK, DAVID (Contractor)" w:date="2022-08-25T12:35:00Z">
        <w:r w:rsidR="0044343B">
          <w:t>assign a set of TNs to Enterprise-</w:t>
        </w:r>
      </w:ins>
      <w:ins w:id="1168" w:author="HANCOCK, DAVID (Contractor)" w:date="2022-08-26T08:28:00Z">
        <w:r w:rsidR="0040319B">
          <w:t>1 and</w:t>
        </w:r>
      </w:ins>
      <w:ins w:id="1169" w:author="HANCOCK, DAVID (Contractor)" w:date="2022-08-25T19:12:00Z">
        <w:r w:rsidR="00CC4154">
          <w:t xml:space="preserve"> </w:t>
        </w:r>
      </w:ins>
      <w:ins w:id="1170" w:author="HANCOCK, DAVID (Contractor)" w:date="2022-08-25T12:35:00Z">
        <w:r w:rsidR="009C1C1D">
          <w:t xml:space="preserve">populate those </w:t>
        </w:r>
      </w:ins>
      <w:ins w:id="1171" w:author="HANCOCK, DAVID (Contractor)" w:date="2022-08-25T12:40:00Z">
        <w:r w:rsidR="00E1788B">
          <w:t xml:space="preserve">same </w:t>
        </w:r>
      </w:ins>
      <w:ins w:id="1172" w:author="HANCOCK, DAVID (Contractor)" w:date="2022-08-25T12:35:00Z">
        <w:r w:rsidR="009C1C1D">
          <w:t xml:space="preserve">TNs in a TNAuthList </w:t>
        </w:r>
      </w:ins>
      <w:ins w:id="1173" w:author="HANCOCK, DAVID (Contractor)" w:date="2022-08-25T19:15:00Z">
        <w:r w:rsidR="00666EF5">
          <w:t>hosted by</w:t>
        </w:r>
      </w:ins>
      <w:ins w:id="1174" w:author="HANCOCK, DAVID (Contractor)" w:date="2022-08-25T12:35:00Z">
        <w:r w:rsidR="009C1C1D">
          <w:t xml:space="preserve"> the OCSP </w:t>
        </w:r>
      </w:ins>
      <w:ins w:id="1175" w:author="HANCOCK, DAVID (Contractor)" w:date="2022-09-12T08:24:00Z">
        <w:r w:rsidR="00216722">
          <w:t>s</w:t>
        </w:r>
      </w:ins>
      <w:ins w:id="1176" w:author="HANCOCK, DAVID (Contractor)" w:date="2022-08-25T12:35:00Z">
        <w:r w:rsidR="009C1C1D">
          <w:t>ervice</w:t>
        </w:r>
      </w:ins>
      <w:ins w:id="1177" w:author="HANCOCK, DAVID (Contractor)" w:date="2022-08-25T19:13:00Z">
        <w:r w:rsidR="002D0B90">
          <w:t xml:space="preserve">. In this example, </w:t>
        </w:r>
        <w:r w:rsidR="00CC5AD7">
          <w:t xml:space="preserve">the OCSP </w:t>
        </w:r>
      </w:ins>
      <w:ins w:id="1178" w:author="HANCOCK, DAVID (Contractor)" w:date="2022-09-12T08:24:00Z">
        <w:r w:rsidR="00216722">
          <w:t>s</w:t>
        </w:r>
      </w:ins>
      <w:ins w:id="1179" w:author="HANCOCK, DAVID (Contractor)" w:date="2022-08-25T19:13:00Z">
        <w:r w:rsidR="00CC5AD7">
          <w:t>ervice identifies the TNs assigned to Enterprise-1 in TNAuthLi</w:t>
        </w:r>
      </w:ins>
      <w:ins w:id="1180" w:author="HANCOCK, DAVID (Contractor)" w:date="2022-08-25T19:14:00Z">
        <w:r w:rsidR="00CC5AD7">
          <w:t xml:space="preserve">st-1. </w:t>
        </w:r>
      </w:ins>
      <w:ins w:id="1181" w:author="HANCOCK, DAVID (Contractor)" w:date="2022-08-25T19:16:00Z">
        <w:r w:rsidR="00917129">
          <w:t xml:space="preserve">The </w:t>
        </w:r>
      </w:ins>
      <w:ins w:id="1182" w:author="HANCOCK, DAVID (Contractor)" w:date="2022-08-25T19:14:00Z">
        <w:r w:rsidR="00CC5AD7">
          <w:t>TNs assigned to two other VoIP Entit</w:t>
        </w:r>
        <w:r w:rsidR="00D737EB">
          <w:t>ies are identified in TNAuthLis</w:t>
        </w:r>
      </w:ins>
      <w:ins w:id="1183" w:author="HANCOCK, DAVID (Contractor)" w:date="2022-08-25T19:16:00Z">
        <w:r w:rsidR="00917129">
          <w:t>t-2</w:t>
        </w:r>
      </w:ins>
      <w:ins w:id="1184" w:author="HANCOCK, DAVID (Contractor)" w:date="2022-08-25T19:14:00Z">
        <w:r w:rsidR="00D737EB">
          <w:t xml:space="preserve"> and TNAuthList-3. Finally</w:t>
        </w:r>
        <w:r w:rsidR="002422D3">
          <w:t xml:space="preserve">, the STI-SCA </w:t>
        </w:r>
      </w:ins>
      <w:ins w:id="1185" w:author="HANCOCK, DAVID (Contractor)" w:date="2022-08-25T19:15:00Z">
        <w:r w:rsidR="002422D3">
          <w:t>i</w:t>
        </w:r>
      </w:ins>
      <w:ins w:id="1186" w:author="HANCOCK, DAVID (Contractor)" w:date="2022-08-25T12:36:00Z">
        <w:r w:rsidR="009A7D2B">
          <w:t>ssue</w:t>
        </w:r>
      </w:ins>
      <w:ins w:id="1187" w:author="HANCOCK, DAVID (Contractor)" w:date="2022-08-25T19:15:00Z">
        <w:r w:rsidR="002422D3">
          <w:t>s</w:t>
        </w:r>
      </w:ins>
      <w:ins w:id="1188" w:author="HANCOCK, DAVID (Contractor)" w:date="2022-08-25T12:36:00Z">
        <w:r w:rsidR="009A7D2B">
          <w:t xml:space="preserve"> a delegate end entity certificate </w:t>
        </w:r>
      </w:ins>
      <w:ins w:id="1189" w:author="HANCOCK, DAVID (Contractor)" w:date="2022-08-25T12:37:00Z">
        <w:r w:rsidR="0022240C">
          <w:t>to Enterprise-1 con</w:t>
        </w:r>
      </w:ins>
      <w:ins w:id="1190" w:author="HANCOCK, DAVID (Contractor)" w:date="2022-08-25T12:38:00Z">
        <w:r w:rsidR="0022240C">
          <w:t xml:space="preserve">taining an AIA extension that references the OCSP </w:t>
        </w:r>
      </w:ins>
      <w:ins w:id="1191" w:author="HANCOCK, DAVID (Contractor)" w:date="2022-09-12T08:24:00Z">
        <w:r w:rsidR="00216722">
          <w:t>s</w:t>
        </w:r>
      </w:ins>
      <w:ins w:id="1192" w:author="HANCOCK, DAVID (Contractor)" w:date="2022-08-25T12:38:00Z">
        <w:r w:rsidR="0022240C">
          <w:t xml:space="preserve">ervice. </w:t>
        </w:r>
      </w:ins>
      <w:ins w:id="1193" w:author="HANCOCK, DAVID (Contractor)" w:date="2022-08-25T12:39:00Z">
        <w:r w:rsidR="00824014">
          <w:t xml:space="preserve">The delegate end entity certificate </w:t>
        </w:r>
      </w:ins>
      <w:ins w:id="1194" w:author="HANCOCK, DAVID (Contractor)" w:date="2022-08-25T12:44:00Z">
        <w:r w:rsidR="00AA5119">
          <w:t xml:space="preserve">is a child of the STI CA certificate held by the issuing STI-SCA. </w:t>
        </w:r>
      </w:ins>
    </w:p>
    <w:p w14:paraId="40D8FA87" w14:textId="13E49C65" w:rsidR="00615114" w:rsidRPr="00615114" w:rsidRDefault="00B05223" w:rsidP="000C268B">
      <w:pPr>
        <w:rPr>
          <w:ins w:id="1195" w:author="HANCOCK, DAVID (Contractor)" w:date="2022-08-25T10:56:00Z"/>
        </w:rPr>
      </w:pPr>
      <w:ins w:id="1196" w:author="HANCOCK, DAVID (Contractor)" w:date="2022-08-25T12:38:00Z">
        <w:r>
          <w:t>At call set</w:t>
        </w:r>
      </w:ins>
      <w:ins w:id="1197" w:author="HANCOCK, DAVID (Contractor)" w:date="2022-08-25T12:45:00Z">
        <w:r w:rsidR="004E68C2">
          <w:t>u</w:t>
        </w:r>
      </w:ins>
      <w:ins w:id="1198" w:author="HANCOCK, DAVID (Contractor)" w:date="2022-08-25T12:38:00Z">
        <w:r>
          <w:t xml:space="preserve">p time, Enterprise-1 originates </w:t>
        </w:r>
      </w:ins>
      <w:ins w:id="1199" w:author="HANCOCK, DAVID (Contractor)" w:date="2022-08-26T08:29:00Z">
        <w:r w:rsidR="009C08B6">
          <w:t xml:space="preserve">a call </w:t>
        </w:r>
      </w:ins>
      <w:ins w:id="1200" w:author="HANCOCK, DAVID (Contractor)" w:date="2022-08-25T13:29:00Z">
        <w:r w:rsidR="00AC6C0B">
          <w:t xml:space="preserve">to some remote TN-x from </w:t>
        </w:r>
      </w:ins>
      <w:ins w:id="1201" w:author="HANCOCK, DAVID (Contractor)" w:date="2022-08-25T12:38:00Z">
        <w:r>
          <w:t>a call</w:t>
        </w:r>
      </w:ins>
      <w:ins w:id="1202" w:author="HANCOCK, DAVID (Contractor)" w:date="2022-08-25T13:29:00Z">
        <w:r w:rsidR="00AC6C0B">
          <w:t xml:space="preserve">ing TN </w:t>
        </w:r>
        <w:r w:rsidR="00911951">
          <w:t>obtained from the TNSP.</w:t>
        </w:r>
      </w:ins>
      <w:ins w:id="1203" w:author="HANCOCK, DAVID (Contractor)" w:date="2022-08-25T12:45:00Z">
        <w:r w:rsidR="00EC2D47">
          <w:t xml:space="preserve"> The message sequence is as follows:</w:t>
        </w:r>
      </w:ins>
    </w:p>
    <w:p w14:paraId="1BA8470D" w14:textId="7744A76A" w:rsidR="0071464F" w:rsidRDefault="00DA31C5" w:rsidP="00EC2D47">
      <w:pPr>
        <w:pStyle w:val="ListParagraph"/>
        <w:numPr>
          <w:ilvl w:val="0"/>
          <w:numId w:val="76"/>
        </w:numPr>
        <w:rPr>
          <w:ins w:id="1204" w:author="HANCOCK, DAVID (Contractor)" w:date="2022-08-25T12:53:00Z"/>
        </w:rPr>
      </w:pPr>
      <w:ins w:id="1205" w:author="HANCOCK, DAVID (Contractor)" w:date="2022-08-25T12:46:00Z">
        <w:r>
          <w:lastRenderedPageBreak/>
          <w:t xml:space="preserve">Enterprise-1 </w:t>
        </w:r>
      </w:ins>
      <w:ins w:id="1206" w:author="HANCOCK, DAVID (Contractor)" w:date="2022-08-25T12:51:00Z">
        <w:r w:rsidR="00E541D6">
          <w:t xml:space="preserve">claims authority for the calling TN by </w:t>
        </w:r>
      </w:ins>
      <w:ins w:id="1207" w:author="HANCOCK, DAVID (Contractor)" w:date="2022-08-25T12:48:00Z">
        <w:r w:rsidR="00931E3C">
          <w:t>invok</w:t>
        </w:r>
      </w:ins>
      <w:ins w:id="1208" w:author="HANCOCK, DAVID (Contractor)" w:date="2022-08-25T12:51:00Z">
        <w:r w:rsidR="00E541D6">
          <w:t>ing</w:t>
        </w:r>
      </w:ins>
      <w:ins w:id="1209" w:author="HANCOCK, DAVID (Contractor)" w:date="2022-08-25T12:48:00Z">
        <w:r w:rsidR="00931E3C">
          <w:t xml:space="preserve"> an authentication service (not shown) to sign </w:t>
        </w:r>
      </w:ins>
      <w:ins w:id="1210" w:author="HANCOCK, DAVID (Contractor)" w:date="2022-08-25T12:51:00Z">
        <w:r w:rsidR="00C949B8">
          <w:t xml:space="preserve">a </w:t>
        </w:r>
      </w:ins>
      <w:ins w:id="1211" w:author="HANCOCK, DAVID (Contractor)" w:date="2022-08-25T12:49:00Z">
        <w:r w:rsidR="00931E3C">
          <w:t xml:space="preserve">base PASSporT </w:t>
        </w:r>
        <w:r w:rsidR="00561A42">
          <w:t xml:space="preserve">with </w:t>
        </w:r>
      </w:ins>
      <w:ins w:id="1212" w:author="HANCOCK, DAVID (Contractor)" w:date="2022-08-25T12:50:00Z">
        <w:r w:rsidR="008439D9">
          <w:t xml:space="preserve">the credentials of the delegate end entity </w:t>
        </w:r>
      </w:ins>
      <w:ins w:id="1213" w:author="HANCOCK, DAVID (Contractor)" w:date="2022-08-25T14:34:00Z">
        <w:r w:rsidR="00237690">
          <w:t>certificate and</w:t>
        </w:r>
      </w:ins>
      <w:ins w:id="1214" w:author="HANCOCK, DAVID (Contractor)" w:date="2022-08-25T12:52:00Z">
        <w:r w:rsidR="0071464F">
          <w:t xml:space="preserve"> includes the base PASSporT in the Identity header field of the originating INVITE </w:t>
        </w:r>
      </w:ins>
      <w:ins w:id="1215" w:author="HANCOCK, DAVID (Contractor)" w:date="2022-08-25T12:53:00Z">
        <w:r w:rsidR="0071464F">
          <w:t>request sent to the OSP.</w:t>
        </w:r>
      </w:ins>
    </w:p>
    <w:p w14:paraId="47DC773F" w14:textId="4D2A31C7" w:rsidR="00E44AEE" w:rsidRDefault="005237F2" w:rsidP="0084688C">
      <w:pPr>
        <w:pStyle w:val="ListParagraph"/>
        <w:numPr>
          <w:ilvl w:val="0"/>
          <w:numId w:val="76"/>
        </w:numPr>
        <w:rPr>
          <w:ins w:id="1216" w:author="HANCOCK, DAVID (Contractor)" w:date="2022-08-25T13:25:00Z"/>
        </w:rPr>
      </w:pPr>
      <w:ins w:id="1217" w:author="HANCOCK, DAVID (Contractor)" w:date="2022-08-25T12:54:00Z">
        <w:r>
          <w:t xml:space="preserve">On receiving the originating INVITE, the OSP invokes a </w:t>
        </w:r>
        <w:r w:rsidR="008A1C4E">
          <w:t>verification</w:t>
        </w:r>
        <w:r>
          <w:t xml:space="preserve"> service </w:t>
        </w:r>
      </w:ins>
      <w:ins w:id="1218" w:author="HANCOCK, DAVID (Contractor)" w:date="2022-08-25T12:55:00Z">
        <w:r w:rsidR="008A1C4E">
          <w:t xml:space="preserve">(in this case using the REST API defined in 3GPP TS 24.229) </w:t>
        </w:r>
      </w:ins>
      <w:ins w:id="1219" w:author="HANCOCK, DAVID (Contractor)" w:date="2022-08-25T13:25:00Z">
        <w:r w:rsidR="00B02845">
          <w:t>to verify the received base PASSporT</w:t>
        </w:r>
        <w:r w:rsidR="00765A60">
          <w:t>.</w:t>
        </w:r>
      </w:ins>
    </w:p>
    <w:p w14:paraId="5C14243F" w14:textId="6B1D2861" w:rsidR="00765A60" w:rsidRDefault="00765A60" w:rsidP="0084688C">
      <w:pPr>
        <w:pStyle w:val="ListParagraph"/>
        <w:numPr>
          <w:ilvl w:val="0"/>
          <w:numId w:val="76"/>
        </w:numPr>
        <w:rPr>
          <w:ins w:id="1220" w:author="HANCOCK, DAVID (Contractor)" w:date="2022-08-25T13:28:00Z"/>
        </w:rPr>
      </w:pPr>
      <w:ins w:id="1221" w:author="HANCOCK, DAVID (Contractor)" w:date="2022-08-25T13:25:00Z">
        <w:r>
          <w:t xml:space="preserve">As part of its </w:t>
        </w:r>
      </w:ins>
      <w:ins w:id="1222" w:author="HANCOCK, DAVID (Contractor)" w:date="2022-08-25T15:28:00Z">
        <w:r w:rsidR="00345984">
          <w:t xml:space="preserve">PASSporT </w:t>
        </w:r>
      </w:ins>
      <w:ins w:id="1223" w:author="HANCOCK, DAVID (Contractor)" w:date="2022-08-25T13:25:00Z">
        <w:r>
          <w:t xml:space="preserve">verification procedure, the STI-VS </w:t>
        </w:r>
      </w:ins>
      <w:ins w:id="1224" w:author="HANCOCK, DAVID (Contractor)" w:date="2022-08-25T15:28:00Z">
        <w:r w:rsidR="00344687">
          <w:t>notices that the</w:t>
        </w:r>
      </w:ins>
      <w:ins w:id="1225" w:author="HANCOCK, DAVID (Contractor)" w:date="2022-08-25T15:30:00Z">
        <w:r w:rsidR="003D3B50">
          <w:t xml:space="preserve"> </w:t>
        </w:r>
      </w:ins>
      <w:ins w:id="1226" w:author="HANCOCK, DAVID (Contractor)" w:date="2022-08-25T15:32:00Z">
        <w:r w:rsidR="00706487">
          <w:t xml:space="preserve">delegate </w:t>
        </w:r>
      </w:ins>
      <w:ins w:id="1227" w:author="HANCOCK, DAVID (Contractor)" w:date="2022-08-25T15:34:00Z">
        <w:r w:rsidR="00B20C18">
          <w:t>certificate</w:t>
        </w:r>
      </w:ins>
      <w:ins w:id="1228" w:author="HANCOCK, DAVID (Contractor)" w:date="2022-08-25T15:32:00Z">
        <w:r w:rsidR="00706487">
          <w:t xml:space="preserve"> </w:t>
        </w:r>
        <w:r w:rsidR="00935344">
          <w:t xml:space="preserve">whose credentials </w:t>
        </w:r>
      </w:ins>
      <w:ins w:id="1229" w:author="HANCOCK, DAVID (Contractor)" w:date="2022-08-25T15:34:00Z">
        <w:r w:rsidR="00B20C18">
          <w:t xml:space="preserve">were used to </w:t>
        </w:r>
      </w:ins>
      <w:ins w:id="1230" w:author="HANCOCK, DAVID (Contractor)" w:date="2022-08-25T15:32:00Z">
        <w:r w:rsidR="00935344">
          <w:t xml:space="preserve">sign the PASSporT </w:t>
        </w:r>
      </w:ins>
      <w:ins w:id="1231" w:author="HANCOCK, DAVID (Contractor)" w:date="2022-08-25T15:33:00Z">
        <w:r w:rsidR="00935344">
          <w:t xml:space="preserve">contains an AIA extension </w:t>
        </w:r>
        <w:r w:rsidR="00292B57">
          <w:t xml:space="preserve">with a reference to an OCSP </w:t>
        </w:r>
      </w:ins>
      <w:ins w:id="1232" w:author="HANCOCK, DAVID (Contractor)" w:date="2022-09-12T08:25:00Z">
        <w:r w:rsidR="00216722">
          <w:t>s</w:t>
        </w:r>
      </w:ins>
      <w:ins w:id="1233" w:author="HANCOCK, DAVID (Contractor)" w:date="2022-08-25T15:33:00Z">
        <w:r w:rsidR="00292B57">
          <w:t xml:space="preserve">ervice </w:t>
        </w:r>
      </w:ins>
      <w:ins w:id="1234" w:author="HANCOCK, DAVID (Contractor)" w:date="2022-08-25T15:29:00Z">
        <w:r w:rsidR="00662671">
          <w:t xml:space="preserve">that manages the TNAuthList </w:t>
        </w:r>
      </w:ins>
      <w:ins w:id="1235" w:author="HANCOCK, DAVID (Contractor)" w:date="2022-08-25T15:33:00Z">
        <w:r w:rsidR="00292B57">
          <w:t>of</w:t>
        </w:r>
      </w:ins>
      <w:ins w:id="1236" w:author="HANCOCK, DAVID (Contractor)" w:date="2022-08-25T15:29:00Z">
        <w:r w:rsidR="00662671">
          <w:t xml:space="preserve"> the </w:t>
        </w:r>
      </w:ins>
      <w:ins w:id="1237" w:author="HANCOCK, DAVID (Contractor)" w:date="2022-08-25T15:31:00Z">
        <w:r w:rsidR="00FD693D">
          <w:t>delegate certificate</w:t>
        </w:r>
      </w:ins>
      <w:ins w:id="1238" w:author="HANCOCK, DAVID (Contractor)" w:date="2022-08-25T15:33:00Z">
        <w:r w:rsidR="00292B57">
          <w:t xml:space="preserve">. </w:t>
        </w:r>
      </w:ins>
      <w:ins w:id="1239" w:author="HANCOCK, DAVID (Contractor)" w:date="2022-08-25T15:34:00Z">
        <w:r w:rsidR="00F727A6">
          <w:t>Therefore, the verification service</w:t>
        </w:r>
      </w:ins>
      <w:ins w:id="1240" w:author="HANCOCK, DAVID (Contractor)" w:date="2022-08-25T15:31:00Z">
        <w:r w:rsidR="00FD693D">
          <w:t xml:space="preserve"> </w:t>
        </w:r>
      </w:ins>
      <w:ins w:id="1241" w:author="HANCOCK, DAVID (Contractor)" w:date="2022-08-25T13:25:00Z">
        <w:r>
          <w:t>sen</w:t>
        </w:r>
      </w:ins>
      <w:ins w:id="1242" w:author="HANCOCK, DAVID (Contractor)" w:date="2022-08-25T13:26:00Z">
        <w:r w:rsidR="008331C1">
          <w:t>d</w:t>
        </w:r>
      </w:ins>
      <w:ins w:id="1243" w:author="HANCOCK, DAVID (Contractor)" w:date="2022-08-25T13:25:00Z">
        <w:r>
          <w:t>s an HTTP POST re</w:t>
        </w:r>
      </w:ins>
      <w:ins w:id="1244" w:author="HANCOCK, DAVID (Contractor)" w:date="2022-08-25T13:26:00Z">
        <w:r>
          <w:t xml:space="preserve">quest to the OCSP </w:t>
        </w:r>
      </w:ins>
      <w:ins w:id="1245" w:author="HANCOCK, DAVID (Contractor)" w:date="2022-09-12T08:25:00Z">
        <w:r w:rsidR="00CF1F1D">
          <w:t>s</w:t>
        </w:r>
      </w:ins>
      <w:ins w:id="1246" w:author="HANCOCK, DAVID (Contractor)" w:date="2022-08-25T13:26:00Z">
        <w:r>
          <w:t>ervice URI identified in the AIA</w:t>
        </w:r>
        <w:r w:rsidR="008331C1">
          <w:t xml:space="preserve"> extension. </w:t>
        </w:r>
      </w:ins>
      <w:ins w:id="1247" w:author="HANCOCK, DAVID (Contractor)" w:date="2022-08-25T13:27:00Z">
        <w:r w:rsidR="00CB6D93">
          <w:t>The body of th</w:t>
        </w:r>
      </w:ins>
      <w:ins w:id="1248" w:author="HANCOCK, DAVID (Contractor)" w:date="2022-08-25T15:36:00Z">
        <w:r w:rsidR="001C262D">
          <w:t>is</w:t>
        </w:r>
      </w:ins>
      <w:ins w:id="1249" w:author="HANCOCK, DAVID (Contractor)" w:date="2022-08-25T13:27:00Z">
        <w:r w:rsidR="00CB6D93">
          <w:t xml:space="preserve"> </w:t>
        </w:r>
      </w:ins>
      <w:ins w:id="1250" w:author="HANCOCK, DAVID (Contractor)" w:date="2022-08-25T15:36:00Z">
        <w:r w:rsidR="001C262D">
          <w:t xml:space="preserve">POST </w:t>
        </w:r>
      </w:ins>
      <w:ins w:id="1251" w:author="HANCOCK, DAVID (Contractor)" w:date="2022-08-25T13:27:00Z">
        <w:r w:rsidR="00CB6D93">
          <w:t xml:space="preserve">request </w:t>
        </w:r>
      </w:ins>
      <w:ins w:id="1252" w:author="HANCOCK, DAVID (Contractor)" w:date="2022-08-25T15:39:00Z">
        <w:r w:rsidR="00652D46">
          <w:t>identifies the delegate certificat</w:t>
        </w:r>
      </w:ins>
      <w:ins w:id="1253" w:author="HANCOCK, DAVID (Contractor)" w:date="2022-08-25T17:08:00Z">
        <w:r w:rsidR="001B353E">
          <w:t>e by including</w:t>
        </w:r>
      </w:ins>
      <w:ins w:id="1254" w:author="HANCOCK, DAVID (Contractor)" w:date="2022-08-25T17:10:00Z">
        <w:r w:rsidR="006D5EA0">
          <w:t xml:space="preserve"> a hash of the</w:t>
        </w:r>
      </w:ins>
      <w:ins w:id="1255" w:author="HANCOCK, DAVID (Contractor)" w:date="2022-08-30T12:52:00Z">
        <w:r w:rsidR="00036479">
          <w:t xml:space="preserve"> </w:t>
        </w:r>
      </w:ins>
      <w:ins w:id="1256" w:author="HANCOCK, DAVID (Contractor)" w:date="2022-08-26T08:31:00Z">
        <w:r w:rsidR="00707A69">
          <w:t>certificate’s</w:t>
        </w:r>
      </w:ins>
      <w:ins w:id="1257" w:author="HANCOCK, DAVID (Contractor)" w:date="2022-08-25T15:39:00Z">
        <w:r w:rsidR="00E26913">
          <w:t xml:space="preserve"> D</w:t>
        </w:r>
      </w:ins>
      <w:ins w:id="1258" w:author="HANCOCK, DAVID (Contractor)" w:date="2022-08-25T17:10:00Z">
        <w:r w:rsidR="006D5EA0">
          <w:t xml:space="preserve">istinguished </w:t>
        </w:r>
      </w:ins>
      <w:ins w:id="1259" w:author="HANCOCK, DAVID (Contractor)" w:date="2022-08-25T15:39:00Z">
        <w:r w:rsidR="00E26913">
          <w:t>N</w:t>
        </w:r>
      </w:ins>
      <w:ins w:id="1260" w:author="HANCOCK, DAVID (Contractor)" w:date="2022-08-25T17:10:00Z">
        <w:r w:rsidR="006D5EA0">
          <w:t>ame</w:t>
        </w:r>
      </w:ins>
      <w:ins w:id="1261" w:author="HANCOCK, DAVID (Contractor)" w:date="2022-08-25T15:39:00Z">
        <w:r w:rsidR="00E26913">
          <w:t xml:space="preserve"> and </w:t>
        </w:r>
        <w:r w:rsidR="0067781F">
          <w:t>public key</w:t>
        </w:r>
      </w:ins>
      <w:ins w:id="1262" w:author="HANCOCK, DAVID (Contractor)" w:date="2022-08-25T15:40:00Z">
        <w:r w:rsidR="00CF0D00">
          <w:t xml:space="preserve">. </w:t>
        </w:r>
      </w:ins>
      <w:ins w:id="1263" w:author="HANCOCK, DAVID (Contractor)" w:date="2022-08-25T17:06:00Z">
        <w:r w:rsidR="007B651E">
          <w:t xml:space="preserve">It also </w:t>
        </w:r>
      </w:ins>
      <w:ins w:id="1264" w:author="HANCOCK, DAVID (Contractor)" w:date="2022-08-25T13:27:00Z">
        <w:r w:rsidR="00CB6D93">
          <w:t xml:space="preserve">contains </w:t>
        </w:r>
      </w:ins>
      <w:ins w:id="1265" w:author="HANCOCK, DAVID (Contractor)" w:date="2022-08-25T17:07:00Z">
        <w:r w:rsidR="00306D8A">
          <w:t xml:space="preserve">a </w:t>
        </w:r>
      </w:ins>
      <w:ins w:id="1266" w:author="HANCOCK, DAVID (Contractor)" w:date="2022-08-25T13:27:00Z">
        <w:r w:rsidR="00C73D82">
          <w:t>TNQuery param</w:t>
        </w:r>
      </w:ins>
      <w:ins w:id="1267" w:author="HANCOCK, DAVID (Contractor)" w:date="2022-08-25T13:28:00Z">
        <w:r w:rsidR="00C73D82">
          <w:t xml:space="preserve">eter identifying </w:t>
        </w:r>
      </w:ins>
      <w:ins w:id="1268" w:author="HANCOCK, DAVID (Contractor)" w:date="2022-08-25T13:27:00Z">
        <w:r w:rsidR="00CB6D93">
          <w:t>th</w:t>
        </w:r>
        <w:r w:rsidR="00C73D82">
          <w:t xml:space="preserve">e </w:t>
        </w:r>
      </w:ins>
      <w:ins w:id="1269" w:author="HANCOCK, DAVID (Contractor)" w:date="2022-08-25T19:32:00Z">
        <w:r w:rsidR="002F3737">
          <w:t>"</w:t>
        </w:r>
      </w:ins>
      <w:ins w:id="1270" w:author="HANCOCK, DAVID (Contractor)" w:date="2022-08-25T13:27:00Z">
        <w:r w:rsidR="00C73D82">
          <w:t>orig</w:t>
        </w:r>
      </w:ins>
      <w:ins w:id="1271" w:author="HANCOCK, DAVID (Contractor)" w:date="2022-08-25T19:32:00Z">
        <w:r w:rsidR="002F3737">
          <w:t>"</w:t>
        </w:r>
      </w:ins>
      <w:ins w:id="1272" w:author="HANCOCK, DAVID (Contractor)" w:date="2022-08-25T13:27:00Z">
        <w:r w:rsidR="00C73D82">
          <w:t xml:space="preserve"> claim TN of the PASSporT being verified</w:t>
        </w:r>
      </w:ins>
      <w:ins w:id="1273" w:author="HANCOCK, DAVID (Contractor)" w:date="2022-08-25T17:08:00Z">
        <w:r w:rsidR="00177734">
          <w:t>.</w:t>
        </w:r>
      </w:ins>
    </w:p>
    <w:p w14:paraId="7E691C1F" w14:textId="4BFDD6DA" w:rsidR="00C73D82" w:rsidRDefault="00C73D82" w:rsidP="0084688C">
      <w:pPr>
        <w:pStyle w:val="ListParagraph"/>
        <w:numPr>
          <w:ilvl w:val="0"/>
          <w:numId w:val="76"/>
        </w:numPr>
        <w:rPr>
          <w:ins w:id="1274" w:author="HANCOCK, DAVID (Contractor)" w:date="2022-08-25T13:27:00Z"/>
        </w:rPr>
      </w:pPr>
      <w:ins w:id="1275" w:author="HANCOCK, DAVID (Contractor)" w:date="2022-08-25T13:28:00Z">
        <w:r>
          <w:t>The OCSP ser</w:t>
        </w:r>
      </w:ins>
      <w:ins w:id="1276" w:author="HANCOCK, DAVID (Contractor)" w:date="2022-08-25T17:11:00Z">
        <w:r w:rsidR="000974DB">
          <w:t xml:space="preserve">vice </w:t>
        </w:r>
      </w:ins>
      <w:ins w:id="1277" w:author="HANCOCK, DAVID (Contractor)" w:date="2022-08-25T19:33:00Z">
        <w:r w:rsidR="0041173A">
          <w:t>selects</w:t>
        </w:r>
      </w:ins>
      <w:ins w:id="1278" w:author="HANCOCK, DAVID (Contractor)" w:date="2022-08-25T17:11:00Z">
        <w:r w:rsidR="000974DB">
          <w:t xml:space="preserve"> </w:t>
        </w:r>
      </w:ins>
      <w:ins w:id="1279" w:author="HANCOCK, DAVID (Contractor)" w:date="2022-08-25T17:13:00Z">
        <w:r w:rsidR="00F15667">
          <w:t xml:space="preserve">the </w:t>
        </w:r>
      </w:ins>
      <w:ins w:id="1280" w:author="HANCOCK, DAVID (Contractor)" w:date="2022-08-25T17:11:00Z">
        <w:r w:rsidR="000974DB">
          <w:t xml:space="preserve">TNAuthList associated with the </w:t>
        </w:r>
        <w:r w:rsidR="00084AA9">
          <w:t>designated delegate certif</w:t>
        </w:r>
      </w:ins>
      <w:ins w:id="1281" w:author="HANCOCK, DAVID (Contractor)" w:date="2022-08-25T17:12:00Z">
        <w:r w:rsidR="00084AA9">
          <w:t>icate</w:t>
        </w:r>
      </w:ins>
      <w:ins w:id="1282" w:author="HANCOCK, DAVID (Contractor)" w:date="2022-08-25T17:13:00Z">
        <w:r w:rsidR="00F15667">
          <w:t xml:space="preserve"> </w:t>
        </w:r>
      </w:ins>
      <w:ins w:id="1283" w:author="HANCOCK, DAVID (Contractor)" w:date="2022-08-25T17:14:00Z">
        <w:r w:rsidR="00F15667">
          <w:t>(in this case TNAuthList-1</w:t>
        </w:r>
        <w:proofErr w:type="gramStart"/>
        <w:r w:rsidR="00F15667">
          <w:t>)</w:t>
        </w:r>
      </w:ins>
      <w:ins w:id="1284" w:author="HANCOCK, DAVID (Contractor)" w:date="2022-08-25T17:12:00Z">
        <w:r w:rsidR="00084AA9">
          <w:t xml:space="preserve">, </w:t>
        </w:r>
      </w:ins>
      <w:ins w:id="1285" w:author="HANCOCK, DAVID (Contractor)" w:date="2022-08-30T12:53:00Z">
        <w:r w:rsidR="004C7C30">
          <w:t>and</w:t>
        </w:r>
        <w:proofErr w:type="gramEnd"/>
        <w:r w:rsidR="004C7C30">
          <w:t xml:space="preserve"> </w:t>
        </w:r>
      </w:ins>
      <w:ins w:id="1286" w:author="HANCOCK, DAVID (Contractor)" w:date="2022-08-25T17:12:00Z">
        <w:r w:rsidR="00084AA9">
          <w:t>verifies that it</w:t>
        </w:r>
      </w:ins>
      <w:ins w:id="1287" w:author="HANCOCK, DAVID (Contractor)" w:date="2022-08-25T17:14:00Z">
        <w:r w:rsidR="001A2F62">
          <w:t xml:space="preserve"> </w:t>
        </w:r>
      </w:ins>
      <w:ins w:id="1288" w:author="HANCOCK, DAVID (Contractor)" w:date="2022-08-25T17:12:00Z">
        <w:r w:rsidR="00084AA9">
          <w:t>include</w:t>
        </w:r>
      </w:ins>
      <w:ins w:id="1289" w:author="HANCOCK, DAVID (Contractor)" w:date="2022-08-25T17:14:00Z">
        <w:r w:rsidR="001A2F62">
          <w:t>s</w:t>
        </w:r>
      </w:ins>
      <w:ins w:id="1290" w:author="HANCOCK, DAVID (Contractor)" w:date="2022-08-25T17:12:00Z">
        <w:r w:rsidR="00084AA9">
          <w:t xml:space="preserve"> the</w:t>
        </w:r>
      </w:ins>
      <w:ins w:id="1291" w:author="HANCOCK, DAVID (Contractor)" w:date="2022-08-25T17:14:00Z">
        <w:r w:rsidR="001A2F62">
          <w:t xml:space="preserve"> TN identified in the </w:t>
        </w:r>
      </w:ins>
      <w:ins w:id="1292" w:author="HANCOCK, DAVID (Contractor)" w:date="2022-08-25T17:12:00Z">
        <w:r w:rsidR="00084AA9">
          <w:t>TNQuery</w:t>
        </w:r>
      </w:ins>
      <w:ins w:id="1293" w:author="HANCOCK, DAVID (Contractor)" w:date="2022-08-25T19:33:00Z">
        <w:r w:rsidR="001D4330">
          <w:t xml:space="preserve"> of the OCSP request</w:t>
        </w:r>
      </w:ins>
      <w:ins w:id="1294" w:author="HANCOCK, DAVID (Contractor)" w:date="2022-08-25T17:15:00Z">
        <w:r w:rsidR="008551E2">
          <w:t xml:space="preserve">. The OCSP </w:t>
        </w:r>
      </w:ins>
      <w:ins w:id="1295" w:author="HANCOCK, DAVID (Contractor)" w:date="2022-09-12T08:25:00Z">
        <w:r w:rsidR="00CF1F1D">
          <w:t>s</w:t>
        </w:r>
      </w:ins>
      <w:ins w:id="1296" w:author="HANCOCK, DAVID (Contractor)" w:date="2022-08-25T17:15:00Z">
        <w:r w:rsidR="008551E2">
          <w:t xml:space="preserve">ervice </w:t>
        </w:r>
        <w:r w:rsidR="00D03529">
          <w:t>indicates that the TNQ</w:t>
        </w:r>
      </w:ins>
      <w:ins w:id="1297" w:author="HANCOCK, DAVID (Contractor)" w:date="2022-08-25T17:16:00Z">
        <w:r w:rsidR="00D03529">
          <w:t xml:space="preserve">uery TN is within the scope of the delegate certificate by </w:t>
        </w:r>
      </w:ins>
      <w:ins w:id="1298" w:author="HANCOCK, DAVID (Contractor)" w:date="2022-08-25T17:12:00Z">
        <w:r w:rsidR="00084AA9">
          <w:t>return</w:t>
        </w:r>
      </w:ins>
      <w:ins w:id="1299" w:author="HANCOCK, DAVID (Contractor)" w:date="2022-08-25T17:16:00Z">
        <w:r w:rsidR="00D03529">
          <w:t>ing</w:t>
        </w:r>
      </w:ins>
      <w:ins w:id="1300" w:author="HANCOCK, DAVID (Contractor)" w:date="2022-08-25T17:12:00Z">
        <w:r w:rsidR="00084AA9">
          <w:t xml:space="preserve"> a 200 OK response </w:t>
        </w:r>
      </w:ins>
      <w:ins w:id="1301" w:author="HANCOCK, DAVID (Contractor)" w:date="2022-08-25T17:16:00Z">
        <w:r w:rsidR="009F23AA">
          <w:t>containing</w:t>
        </w:r>
      </w:ins>
      <w:ins w:id="1302" w:author="HANCOCK, DAVID (Contractor)" w:date="2022-08-25T17:12:00Z">
        <w:r w:rsidR="00084AA9">
          <w:t xml:space="preserve"> a TNQuery </w:t>
        </w:r>
      </w:ins>
      <w:ins w:id="1303" w:author="HANCOCK, DAVID (Contractor)" w:date="2022-08-25T17:13:00Z">
        <w:r w:rsidR="00084AA9">
          <w:t xml:space="preserve">parameter </w:t>
        </w:r>
      </w:ins>
      <w:ins w:id="1304" w:author="HANCOCK, DAVID (Contractor)" w:date="2022-08-25T18:25:00Z">
        <w:r w:rsidR="009E0618">
          <w:t>with</w:t>
        </w:r>
      </w:ins>
      <w:ins w:id="1305" w:author="HANCOCK, DAVID (Contractor)" w:date="2022-08-25T17:13:00Z">
        <w:r w:rsidR="00084AA9">
          <w:t xml:space="preserve"> the same TN.</w:t>
        </w:r>
      </w:ins>
      <w:ins w:id="1306" w:author="HANCOCK, DAVID (Contractor)" w:date="2022-08-25T19:22:00Z">
        <w:r w:rsidR="004D30A8">
          <w:t xml:space="preserve"> The OCSP </w:t>
        </w:r>
      </w:ins>
      <w:ins w:id="1307" w:author="HANCOCK, DAVID (Contractor)" w:date="2022-09-12T08:25:00Z">
        <w:r w:rsidR="00CF1F1D">
          <w:t>s</w:t>
        </w:r>
      </w:ins>
      <w:ins w:id="1308" w:author="HANCOCK, DAVID (Contractor)" w:date="2022-08-25T19:22:00Z">
        <w:r w:rsidR="004D30A8">
          <w:t xml:space="preserve">ervice </w:t>
        </w:r>
        <w:r w:rsidR="00617726">
          <w:t>signs the response with the privat</w:t>
        </w:r>
      </w:ins>
      <w:ins w:id="1309" w:author="HANCOCK, DAVID (Contractor)" w:date="2022-08-25T19:23:00Z">
        <w:r w:rsidR="00617726">
          <w:t>e key of the STI-SCA CA certificate that is parent of the delegate certificate being verified.</w:t>
        </w:r>
      </w:ins>
    </w:p>
    <w:p w14:paraId="1A95AD12" w14:textId="7AC01CB8" w:rsidR="00A549F6" w:rsidRDefault="00FE4118" w:rsidP="008F618B">
      <w:pPr>
        <w:pStyle w:val="ListParagraph"/>
        <w:numPr>
          <w:ilvl w:val="0"/>
          <w:numId w:val="76"/>
        </w:numPr>
        <w:rPr>
          <w:ins w:id="1310" w:author="HANCOCK, DAVID (Contractor)" w:date="2022-08-25T19:03:00Z"/>
        </w:rPr>
      </w:pPr>
      <w:ins w:id="1311" w:author="HANCOCK, DAVID (Contractor)" w:date="2022-08-25T19:23:00Z">
        <w:r>
          <w:t xml:space="preserve">The </w:t>
        </w:r>
      </w:ins>
      <w:ins w:id="1312" w:author="HANCOCK, DAVID (Contractor)" w:date="2022-09-12T08:26:00Z">
        <w:r w:rsidR="00CF1F1D">
          <w:t>verification service validates</w:t>
        </w:r>
      </w:ins>
      <w:ins w:id="1313" w:author="HANCOCK, DAVID (Contractor)" w:date="2022-08-25T19:24:00Z">
        <w:r>
          <w:t xml:space="preserve"> the signature of the </w:t>
        </w:r>
        <w:r w:rsidR="006C7A5F">
          <w:t>OCSP response</w:t>
        </w:r>
      </w:ins>
      <w:ins w:id="1314" w:author="HANCOCK, DAVID (Contractor)" w:date="2022-08-25T19:25:00Z">
        <w:r w:rsidR="00115384">
          <w:t xml:space="preserve">. </w:t>
        </w:r>
      </w:ins>
      <w:ins w:id="1315" w:author="HANCOCK, DAVID (Contractor)" w:date="2022-08-26T08:37:00Z">
        <w:r w:rsidR="00A26434">
          <w:t>T</w:t>
        </w:r>
      </w:ins>
      <w:ins w:id="1316" w:author="HANCOCK, DAVID (Contractor)" w:date="2022-08-25T19:24:00Z">
        <w:r w:rsidR="006C7A5F">
          <w:t>he response doesn’t identify a signi</w:t>
        </w:r>
      </w:ins>
      <w:ins w:id="1317" w:author="HANCOCK, DAVID (Contractor)" w:date="2022-08-25T19:25:00Z">
        <w:r w:rsidR="006C7A5F">
          <w:t>ng certificate</w:t>
        </w:r>
      </w:ins>
      <w:ins w:id="1318" w:author="HANCOCK, DAVID (Contractor)" w:date="2022-08-26T08:37:00Z">
        <w:r w:rsidR="00A26434">
          <w:t>;</w:t>
        </w:r>
      </w:ins>
      <w:ins w:id="1319" w:author="HANCOCK, DAVID (Contractor)" w:date="2022-08-25T19:25:00Z">
        <w:r w:rsidR="006C7A5F">
          <w:t xml:space="preserve"> </w:t>
        </w:r>
      </w:ins>
      <w:ins w:id="1320" w:author="HANCOCK, DAVID (Contractor)" w:date="2022-08-26T08:37:00Z">
        <w:r w:rsidR="00A26434">
          <w:t>therefore, by default</w:t>
        </w:r>
        <w:r w:rsidR="001F1615">
          <w:t>,</w:t>
        </w:r>
        <w:r w:rsidR="00A26434">
          <w:t xml:space="preserve"> </w:t>
        </w:r>
      </w:ins>
      <w:ins w:id="1321" w:author="HANCOCK, DAVID (Contractor)" w:date="2022-08-25T19:25:00Z">
        <w:r w:rsidR="006C7A5F">
          <w:t xml:space="preserve">the </w:t>
        </w:r>
      </w:ins>
      <w:ins w:id="1322" w:author="HANCOCK, DAVID (Contractor)" w:date="2022-09-12T08:26:00Z">
        <w:r w:rsidR="00223BBF">
          <w:t>verification service</w:t>
        </w:r>
      </w:ins>
      <w:ins w:id="1323" w:author="HANCOCK, DAVID (Contractor)" w:date="2022-08-25T19:25:00Z">
        <w:r w:rsidR="006C7A5F">
          <w:t xml:space="preserve"> uses the public key of the </w:t>
        </w:r>
        <w:r w:rsidR="00115384">
          <w:t xml:space="preserve">parent of the certificate being verified to validate the signature. </w:t>
        </w:r>
      </w:ins>
      <w:ins w:id="1324" w:author="HANCOCK, DAVID (Contractor)" w:date="2022-08-25T19:26:00Z">
        <w:r w:rsidR="00764623">
          <w:t>Since the signature is valid, and the response contains a TNQuery parameter with the target TN, and</w:t>
        </w:r>
      </w:ins>
      <w:ins w:id="1325" w:author="HANCOCK, DAVID (Contractor)" w:date="2022-08-25T19:27:00Z">
        <w:r w:rsidR="00764623">
          <w:t xml:space="preserve"> assuming all other checks pass, t</w:t>
        </w:r>
      </w:ins>
      <w:ins w:id="1326" w:author="HANCOCK, DAVID (Contractor)" w:date="2022-08-25T17:17:00Z">
        <w:r w:rsidR="009F23AA">
          <w:t>he</w:t>
        </w:r>
      </w:ins>
      <w:ins w:id="1327" w:author="HANCOCK, DAVID (Contractor)" w:date="2022-09-12T08:27:00Z">
        <w:r w:rsidR="00050497">
          <w:t xml:space="preserve"> verification ser</w:t>
        </w:r>
      </w:ins>
      <w:ins w:id="1328" w:author="HANCOCK, DAVID (Contractor)" w:date="2022-09-12T08:28:00Z">
        <w:r w:rsidR="00050497">
          <w:t>vice</w:t>
        </w:r>
      </w:ins>
      <w:ins w:id="1329" w:author="HANCOCK, DAVID (Contractor)" w:date="2022-08-25T17:17:00Z">
        <w:r w:rsidR="009F23AA">
          <w:t xml:space="preserve"> returns a 200 OK response </w:t>
        </w:r>
      </w:ins>
      <w:ins w:id="1330" w:author="HANCOCK, DAVID (Contractor)" w:date="2022-08-25T17:18:00Z">
        <w:r w:rsidR="00CE401C">
          <w:t xml:space="preserve">to the OSP </w:t>
        </w:r>
      </w:ins>
      <w:ins w:id="1331" w:author="HANCOCK, DAVID (Contractor)" w:date="2022-08-25T17:17:00Z">
        <w:r w:rsidR="009F23AA">
          <w:t xml:space="preserve">containing a </w:t>
        </w:r>
      </w:ins>
      <w:ins w:id="1332" w:author="HANCOCK, DAVID (Contractor)" w:date="2022-09-12T08:28:00Z">
        <w:r w:rsidR="00B07E43">
          <w:t>“</w:t>
        </w:r>
      </w:ins>
      <w:ins w:id="1333" w:author="HANCOCK, DAVID (Contractor)" w:date="2022-08-25T17:17:00Z">
        <w:r w:rsidR="009F23AA">
          <w:t>verstat</w:t>
        </w:r>
      </w:ins>
      <w:ins w:id="1334" w:author="HANCOCK, DAVID (Contractor)" w:date="2022-09-12T08:28:00Z">
        <w:r w:rsidR="00B07E43">
          <w:t>”</w:t>
        </w:r>
      </w:ins>
      <w:ins w:id="1335" w:author="HANCOCK, DAVID (Contractor)" w:date="2022-08-25T17:17:00Z">
        <w:r w:rsidR="009F23AA">
          <w:t xml:space="preserve"> parameter value of TN-Validation-Passed.</w:t>
        </w:r>
      </w:ins>
      <w:ins w:id="1336" w:author="HANCOCK, DAVID (Contractor)" w:date="2022-08-25T19:03:00Z">
        <w:r w:rsidR="008F618B">
          <w:t xml:space="preserve"> </w:t>
        </w:r>
      </w:ins>
      <w:ins w:id="1337" w:author="HANCOCK, DAVID (Contractor)" w:date="2022-08-25T19:01:00Z">
        <w:r w:rsidR="00116D2B">
          <w:t xml:space="preserve">Based on local policy, the OSP </w:t>
        </w:r>
        <w:r w:rsidR="008114B1">
          <w:t xml:space="preserve">uses the presence of a valid base PASSporT as evidence that </w:t>
        </w:r>
      </w:ins>
      <w:ins w:id="1338" w:author="HANCOCK, DAVID (Contractor)" w:date="2022-08-25T19:02:00Z">
        <w:r w:rsidR="008114B1">
          <w:t xml:space="preserve">"A" attestation criteria </w:t>
        </w:r>
        <w:r w:rsidR="00A549F6">
          <w:t>are satisfied for the "orig" claim TN of the PASSporT.</w:t>
        </w:r>
      </w:ins>
      <w:ins w:id="1339" w:author="HANCOCK, DAVID (Contractor)" w:date="2022-08-25T19:00:00Z">
        <w:r w:rsidR="0056763F">
          <w:t xml:space="preserve"> </w:t>
        </w:r>
      </w:ins>
    </w:p>
    <w:p w14:paraId="7AFFBA76" w14:textId="25DCA61A" w:rsidR="009F23AA" w:rsidRDefault="00A549F6">
      <w:pPr>
        <w:pStyle w:val="ListParagraph"/>
        <w:numPr>
          <w:ilvl w:val="0"/>
          <w:numId w:val="76"/>
        </w:numPr>
        <w:rPr>
          <w:ins w:id="1340" w:author="HANCOCK, DAVID (Contractor)" w:date="2022-08-25T11:30:00Z"/>
        </w:rPr>
        <w:pPrChange w:id="1341" w:author="HANCOCK, DAVID (Contractor)" w:date="2022-08-25T12:53:00Z">
          <w:pPr>
            <w:pStyle w:val="ListParagraph"/>
            <w:numPr>
              <w:numId w:val="75"/>
            </w:numPr>
            <w:ind w:hanging="360"/>
          </w:pPr>
        </w:pPrChange>
      </w:pPr>
      <w:ins w:id="1342" w:author="HANCOCK, DAVID (Contractor)" w:date="2022-08-25T19:03:00Z">
        <w:r>
          <w:t xml:space="preserve">through </w:t>
        </w:r>
      </w:ins>
      <w:ins w:id="1343" w:author="HANCOCK, DAVID (Contractor)" w:date="2022-08-25T19:04:00Z">
        <w:r w:rsidR="000E1FD8">
          <w:t xml:space="preserve">8) the OSP invokes an authentication service to </w:t>
        </w:r>
      </w:ins>
      <w:ins w:id="1344" w:author="HANCOCK, DAVID (Contractor)" w:date="2022-08-25T19:05:00Z">
        <w:r w:rsidR="000219BC">
          <w:t xml:space="preserve">assert attestation level "A" </w:t>
        </w:r>
        <w:r w:rsidR="00140E3E">
          <w:t xml:space="preserve">for the calling TN </w:t>
        </w:r>
        <w:r w:rsidR="00F81B2E">
          <w:t xml:space="preserve">in a signed </w:t>
        </w:r>
      </w:ins>
      <w:ins w:id="1345" w:author="HANCOCK, DAVID (Contractor)" w:date="2022-09-12T08:29:00Z">
        <w:r w:rsidR="00DA1204">
          <w:t>"</w:t>
        </w:r>
      </w:ins>
      <w:ins w:id="1346" w:author="HANCOCK, DAVID (Contractor)" w:date="2022-08-25T19:05:00Z">
        <w:r w:rsidR="00F81B2E">
          <w:t>sh</w:t>
        </w:r>
      </w:ins>
      <w:ins w:id="1347" w:author="HANCOCK, DAVID (Contractor)" w:date="2022-08-25T19:06:00Z">
        <w:r w:rsidR="00F81B2E">
          <w:t>aken</w:t>
        </w:r>
      </w:ins>
      <w:ins w:id="1348" w:author="HANCOCK, DAVID (Contractor)" w:date="2022-09-12T08:29:00Z">
        <w:r w:rsidR="00DA1204">
          <w:t>"</w:t>
        </w:r>
      </w:ins>
      <w:ins w:id="1349" w:author="HANCOCK, DAVID (Contractor)" w:date="2022-08-25T19:06:00Z">
        <w:r w:rsidR="00F81B2E">
          <w:t xml:space="preserve"> PASSporT, and includes th</w:t>
        </w:r>
      </w:ins>
      <w:ins w:id="1350" w:author="HANCOCK, DAVID (Contractor)" w:date="2022-09-12T08:29:00Z">
        <w:r w:rsidR="00DA1204">
          <w:t>is</w:t>
        </w:r>
      </w:ins>
      <w:ins w:id="1351" w:author="HANCOCK, DAVID (Contractor)" w:date="2022-08-30T12:54:00Z">
        <w:r w:rsidR="00536D4B">
          <w:t xml:space="preserve"> </w:t>
        </w:r>
      </w:ins>
      <w:ins w:id="1352" w:author="HANCOCK, DAVID (Contractor)" w:date="2022-08-25T19:06:00Z">
        <w:r w:rsidR="00F81B2E">
          <w:t>PASS</w:t>
        </w:r>
        <w:r w:rsidR="00AB6E8E">
          <w:t>p</w:t>
        </w:r>
        <w:r w:rsidR="00F81B2E">
          <w:t>orT in an Identity header field of the INVITE request sent to t</w:t>
        </w:r>
        <w:r w:rsidR="00AB6E8E">
          <w:t>h</w:t>
        </w:r>
        <w:r w:rsidR="00F81B2E">
          <w:t xml:space="preserve">e </w:t>
        </w:r>
        <w:r w:rsidR="00AB6E8E">
          <w:t>TSP.</w:t>
        </w:r>
      </w:ins>
    </w:p>
    <w:p w14:paraId="7CC3D2C4" w14:textId="19B06DA7" w:rsidR="00852A1E" w:rsidRDefault="00852A1E" w:rsidP="00156B46">
      <w:pPr>
        <w:pStyle w:val="Heading2"/>
        <w:numPr>
          <w:ilvl w:val="0"/>
          <w:numId w:val="0"/>
        </w:numPr>
        <w:ind w:left="576" w:hanging="576"/>
        <w:rPr>
          <w:ins w:id="1353" w:author="HANCOCK, DAVID (Contractor)" w:date="2022-08-30T11:13:00Z"/>
        </w:rPr>
      </w:pPr>
      <w:ins w:id="1354" w:author="HANCOCK, DAVID (Contractor)" w:date="2022-08-17T11:25:00Z">
        <w:r>
          <w:t>B.</w:t>
        </w:r>
      </w:ins>
      <w:ins w:id="1355" w:author="HANCOCK, DAVID (Contractor)" w:date="2022-08-30T09:12:00Z">
        <w:r w:rsidR="00156B46">
          <w:t>2</w:t>
        </w:r>
      </w:ins>
      <w:ins w:id="1356" w:author="HANCOCK, DAVID (Contractor)" w:date="2022-08-29T21:45:00Z">
        <w:r w:rsidR="0029591B">
          <w:t xml:space="preserve"> Verification Service </w:t>
        </w:r>
      </w:ins>
      <w:ins w:id="1357" w:author="HANCOCK, DAVID (Contractor)" w:date="2022-08-17T11:29:00Z">
        <w:r w:rsidR="005243EC">
          <w:t>Requirements</w:t>
        </w:r>
      </w:ins>
    </w:p>
    <w:p w14:paraId="206B5458" w14:textId="49E4B16E" w:rsidR="008404B0" w:rsidRPr="008404B0" w:rsidRDefault="008404B0">
      <w:pPr>
        <w:rPr>
          <w:ins w:id="1358" w:author="HANCOCK, DAVID (Contractor)" w:date="2022-08-17T11:27:00Z"/>
        </w:rPr>
        <w:pPrChange w:id="1359" w:author="HANCOCK, DAVID (Contractor)" w:date="2022-08-30T11:13:00Z">
          <w:pPr>
            <w:pStyle w:val="Heading3"/>
            <w:numPr>
              <w:ilvl w:val="0"/>
              <w:numId w:val="0"/>
            </w:numPr>
            <w:tabs>
              <w:tab w:val="left" w:pos="939"/>
              <w:tab w:val="left" w:pos="940"/>
            </w:tabs>
            <w:spacing w:before="89"/>
            <w:ind w:left="0" w:firstLine="0"/>
            <w:jc w:val="left"/>
          </w:pPr>
        </w:pPrChange>
      </w:pPr>
      <w:ins w:id="1360" w:author="HANCOCK, DAVID (Contractor)" w:date="2022-08-30T11:13:00Z">
        <w:r>
          <w:t xml:space="preserve">A verification service shall </w:t>
        </w:r>
      </w:ins>
      <w:ins w:id="1361" w:author="HANCOCK, DAVID (Contractor)" w:date="2022-08-30T11:14:00Z">
        <w:r w:rsidR="006A7033">
          <w:t>support the OCSP mechanism</w:t>
        </w:r>
      </w:ins>
      <w:ins w:id="1362" w:author="HANCOCK, DAVID (Contractor)" w:date="2022-08-30T11:13:00Z">
        <w:r>
          <w:t xml:space="preserve"> as specified </w:t>
        </w:r>
      </w:ins>
      <w:ins w:id="1363" w:author="HANCOCK, DAVID (Contractor)" w:date="2022-09-12T08:31:00Z">
        <w:r w:rsidR="00497D57">
          <w:t xml:space="preserve">in </w:t>
        </w:r>
      </w:ins>
      <w:ins w:id="1364" w:author="HANCOCK, DAVID (Contractor)" w:date="2022-08-30T11:13:00Z">
        <w:r>
          <w:t>RFC 6960 and draft-ietf-stir-certificates-ocsp, and as profiled in this clause.</w:t>
        </w:r>
      </w:ins>
    </w:p>
    <w:p w14:paraId="419990E2" w14:textId="32F7FA94" w:rsidR="00BC2767" w:rsidRDefault="00BC2767" w:rsidP="00BC2767">
      <w:pPr>
        <w:pStyle w:val="Heading3"/>
        <w:numPr>
          <w:ilvl w:val="0"/>
          <w:numId w:val="0"/>
        </w:numPr>
        <w:tabs>
          <w:tab w:val="left" w:pos="939"/>
          <w:tab w:val="left" w:pos="940"/>
        </w:tabs>
        <w:spacing w:before="89"/>
        <w:jc w:val="left"/>
        <w:rPr>
          <w:ins w:id="1365" w:author="HANCOCK, DAVID (Contractor)" w:date="2022-08-30T11:04:00Z"/>
        </w:rPr>
      </w:pPr>
      <w:ins w:id="1366" w:author="HANCOCK, DAVID (Contractor)" w:date="2022-08-30T11:04:00Z">
        <w:r>
          <w:t>B.2.</w:t>
        </w:r>
      </w:ins>
      <w:ins w:id="1367" w:author="HANCOCK, DAVID (Contractor)" w:date="2022-08-30T11:05:00Z">
        <w:r w:rsidR="00370FE1">
          <w:t>1</w:t>
        </w:r>
      </w:ins>
      <w:ins w:id="1368" w:author="HANCOCK, DAVID (Contractor)" w:date="2022-08-30T11:04:00Z">
        <w:r>
          <w:t xml:space="preserve"> </w:t>
        </w:r>
      </w:ins>
      <w:ins w:id="1369" w:author="HANCOCK, DAVID (Contractor)" w:date="2022-08-30T11:05:00Z">
        <w:r w:rsidR="00370FE1">
          <w:t>Cons</w:t>
        </w:r>
      </w:ins>
      <w:ins w:id="1370" w:author="HANCOCK, DAVID (Contractor)" w:date="2022-08-30T11:06:00Z">
        <w:r w:rsidR="00370FE1">
          <w:t>tructing the OCSP Request</w:t>
        </w:r>
      </w:ins>
    </w:p>
    <w:p w14:paraId="4AAE286D" w14:textId="4F91265E" w:rsidR="00804F95" w:rsidRDefault="00DC27CE" w:rsidP="00804F95">
      <w:pPr>
        <w:rPr>
          <w:ins w:id="1371" w:author="HANCOCK, DAVID (Contractor)" w:date="2022-08-30T10:29:00Z"/>
        </w:rPr>
      </w:pPr>
      <w:ins w:id="1372" w:author="HANCOCK, DAVID (Contractor)" w:date="2022-08-26T12:02:00Z">
        <w:r>
          <w:t xml:space="preserve">When validating a delegate certificate </w:t>
        </w:r>
      </w:ins>
      <w:ins w:id="1373" w:author="HANCOCK, DAVID (Contractor)" w:date="2022-08-26T12:03:00Z">
        <w:r>
          <w:t xml:space="preserve">containing an </w:t>
        </w:r>
      </w:ins>
      <w:ins w:id="1374" w:author="HANCOCK, DAVID (Contractor)" w:date="2022-08-26T11:48:00Z">
        <w:r w:rsidR="006D1FE8">
          <w:t xml:space="preserve">AIA </w:t>
        </w:r>
      </w:ins>
      <w:ins w:id="1375" w:author="HANCOCK, DAVID (Contractor)" w:date="2022-08-26T11:49:00Z">
        <w:r w:rsidR="006D1FE8">
          <w:t xml:space="preserve">extension </w:t>
        </w:r>
      </w:ins>
      <w:ins w:id="1376" w:author="HANCOCK, DAVID (Contractor)" w:date="2022-08-26T12:03:00Z">
        <w:r>
          <w:t>with</w:t>
        </w:r>
      </w:ins>
      <w:ins w:id="1377" w:author="HANCOCK, DAVID (Contractor)" w:date="2022-08-26T11:49:00Z">
        <w:r w:rsidR="006D1FE8">
          <w:t xml:space="preserve"> an accessMethod of </w:t>
        </w:r>
        <w:r w:rsidR="00A724CB">
          <w:t xml:space="preserve">id-ad-ocsp, </w:t>
        </w:r>
      </w:ins>
      <w:ins w:id="1378" w:author="HANCOCK, DAVID (Contractor)" w:date="2022-08-26T12:10:00Z">
        <w:r w:rsidR="00935BF8">
          <w:t xml:space="preserve">and if a </w:t>
        </w:r>
      </w:ins>
      <w:ins w:id="1379" w:author="HANCOCK, DAVID (Contractor)" w:date="2022-08-26T12:11:00Z">
        <w:r w:rsidR="007E0F7D">
          <w:t>r</w:t>
        </w:r>
      </w:ins>
      <w:ins w:id="1380" w:author="HANCOCK, DAVID (Contractor)" w:date="2022-08-26T12:10:00Z">
        <w:r w:rsidR="00935BF8">
          <w:t>esponse to the AIA accessLoc</w:t>
        </w:r>
      </w:ins>
      <w:ins w:id="1381" w:author="HANCOCK, DAVID (Contractor)" w:date="2022-08-26T12:11:00Z">
        <w:r w:rsidR="00935BF8">
          <w:t xml:space="preserve">ation </w:t>
        </w:r>
        <w:r w:rsidR="007E0F7D">
          <w:t xml:space="preserve">URI is not already cached, </w:t>
        </w:r>
      </w:ins>
      <w:ins w:id="1382" w:author="HANCOCK, DAVID (Contractor)" w:date="2022-08-30T10:29:00Z">
        <w:r w:rsidR="00804F95">
          <w:t>a verification service shall construct an OCSP request</w:t>
        </w:r>
      </w:ins>
      <w:ins w:id="1383" w:author="HANCOCK, DAVID (Contractor)" w:date="2022-08-30T11:15:00Z">
        <w:r w:rsidR="009F1129">
          <w:t>.</w:t>
        </w:r>
      </w:ins>
    </w:p>
    <w:p w14:paraId="1812999A" w14:textId="0B9E3D6E" w:rsidR="00E656AC" w:rsidRDefault="009F1129" w:rsidP="00C50AE2">
      <w:pPr>
        <w:rPr>
          <w:ins w:id="1384" w:author="HANCOCK, DAVID (Contractor)" w:date="2022-08-26T10:34:00Z"/>
        </w:rPr>
      </w:pPr>
      <w:ins w:id="1385" w:author="HANCOCK, DAVID (Contractor)" w:date="2022-08-30T11:15:00Z">
        <w:r>
          <w:t>The</w:t>
        </w:r>
      </w:ins>
      <w:ins w:id="1386" w:author="HANCOCK, DAVID (Contractor)" w:date="2022-08-26T12:08:00Z">
        <w:r w:rsidR="00C70A01">
          <w:t xml:space="preserve"> OCSP</w:t>
        </w:r>
      </w:ins>
      <w:ins w:id="1387" w:author="HANCOCK, DAVID (Contractor)" w:date="2022-08-30T10:30:00Z">
        <w:r w:rsidR="00A92EBB">
          <w:t>R</w:t>
        </w:r>
      </w:ins>
      <w:ins w:id="1388" w:author="HANCOCK, DAVID (Contractor)" w:date="2022-08-26T12:08:00Z">
        <w:r w:rsidR="00C70A01">
          <w:t xml:space="preserve">equest </w:t>
        </w:r>
      </w:ins>
      <w:ins w:id="1389" w:author="HANCOCK, DAVID (Contractor)" w:date="2022-08-26T10:33:00Z">
        <w:r w:rsidR="000F2CAE">
          <w:t xml:space="preserve">shall not contain </w:t>
        </w:r>
      </w:ins>
      <w:ins w:id="1390" w:author="HANCOCK, DAVID (Contractor)" w:date="2022-08-26T10:34:00Z">
        <w:r w:rsidR="000F2CAE">
          <w:t>optional</w:t>
        </w:r>
      </w:ins>
      <w:ins w:id="1391" w:author="HANCOCK, DAVID (Contractor)" w:date="2022-08-26T10:35:00Z">
        <w:r w:rsidR="00C77DD7">
          <w:t>S</w:t>
        </w:r>
      </w:ins>
      <w:ins w:id="1392" w:author="HANCOCK, DAVID (Contractor)" w:date="2022-08-26T10:34:00Z">
        <w:r w:rsidR="000F2CAE">
          <w:t>ignature</w:t>
        </w:r>
      </w:ins>
      <w:ins w:id="1393" w:author="HANCOCK, DAVID (Contractor)" w:date="2022-08-26T10:36:00Z">
        <w:r w:rsidR="00374F61">
          <w:t xml:space="preserve"> field</w:t>
        </w:r>
      </w:ins>
      <w:ins w:id="1394" w:author="HANCOCK, DAVID (Contractor)" w:date="2022-08-30T10:30:00Z">
        <w:r w:rsidR="00A92EBB">
          <w:t xml:space="preserve"> (i.e., OCSP requests shall not be</w:t>
        </w:r>
      </w:ins>
      <w:ins w:id="1395" w:author="HANCOCK, DAVID (Contractor)" w:date="2022-08-30T10:31:00Z">
        <w:r w:rsidR="00A92EBB">
          <w:t xml:space="preserve"> signed).</w:t>
        </w:r>
      </w:ins>
    </w:p>
    <w:p w14:paraId="5D17EBB2" w14:textId="32D5849D" w:rsidR="00C50AE2" w:rsidRDefault="00E656AC" w:rsidP="00C50AE2">
      <w:pPr>
        <w:rPr>
          <w:ins w:id="1396" w:author="HANCOCK, DAVID (Contractor)" w:date="2022-08-17T11:31:00Z"/>
        </w:rPr>
      </w:pPr>
      <w:ins w:id="1397" w:author="HANCOCK, DAVID (Contractor)" w:date="2022-08-26T10:34:00Z">
        <w:r>
          <w:t xml:space="preserve">The TBSRequest </w:t>
        </w:r>
      </w:ins>
      <w:ins w:id="1398" w:author="HANCOCK, DAVID (Contractor)" w:date="2022-08-26T12:05:00Z">
        <w:r w:rsidR="00662E5C">
          <w:t>object</w:t>
        </w:r>
      </w:ins>
      <w:ins w:id="1399" w:author="HANCOCK, DAVID (Contractor)" w:date="2022-08-26T10:36:00Z">
        <w:r w:rsidR="00374F61">
          <w:t xml:space="preserve"> </w:t>
        </w:r>
      </w:ins>
      <w:ins w:id="1400" w:author="HANCOCK, DAVID (Contractor)" w:date="2022-08-30T10:32:00Z">
        <w:r w:rsidR="00F4143B">
          <w:t xml:space="preserve">of the </w:t>
        </w:r>
        <w:r w:rsidR="002B539C">
          <w:t xml:space="preserve">OCSPRequest </w:t>
        </w:r>
      </w:ins>
      <w:ins w:id="1401" w:author="HANCOCK, DAVID (Contractor)" w:date="2022-08-26T10:36:00Z">
        <w:r w:rsidR="00374F61">
          <w:t>shall be populate</w:t>
        </w:r>
      </w:ins>
      <w:ins w:id="1402" w:author="HANCOCK, DAVID (Contractor)" w:date="2022-08-26T10:37:00Z">
        <w:r w:rsidR="003D0CC0">
          <w:t>d</w:t>
        </w:r>
      </w:ins>
      <w:ins w:id="1403" w:author="HANCOCK, DAVID (Contractor)" w:date="2022-08-26T10:36:00Z">
        <w:r w:rsidR="00374F61">
          <w:t xml:space="preserve"> as follows:</w:t>
        </w:r>
      </w:ins>
    </w:p>
    <w:p w14:paraId="79B9E4E7" w14:textId="72D51432" w:rsidR="00C50AE2" w:rsidRDefault="00C50AE2" w:rsidP="00C50AE2">
      <w:pPr>
        <w:pStyle w:val="ListParagraph"/>
        <w:numPr>
          <w:ilvl w:val="0"/>
          <w:numId w:val="69"/>
        </w:numPr>
        <w:rPr>
          <w:ins w:id="1404" w:author="HANCOCK, DAVID (Contractor)" w:date="2022-08-17T11:31:00Z"/>
        </w:rPr>
      </w:pPr>
      <w:ins w:id="1405" w:author="HANCOCK, DAVID (Contractor)" w:date="2022-08-17T11:31:00Z">
        <w:r>
          <w:t xml:space="preserve">version shall have a value of v1 (value is </w:t>
        </w:r>
      </w:ins>
      <w:ins w:id="1406" w:author="HANCOCK, DAVID (Contractor)" w:date="2022-08-29T14:09:00Z">
        <w:r w:rsidR="00BF0616">
          <w:t>"</w:t>
        </w:r>
      </w:ins>
      <w:ins w:id="1407" w:author="HANCOCK, DAVID (Contractor)" w:date="2022-08-17T11:31:00Z">
        <w:r>
          <w:t>0</w:t>
        </w:r>
      </w:ins>
      <w:ins w:id="1408" w:author="HANCOCK, DAVID (Contractor)" w:date="2022-08-29T14:09:00Z">
        <w:r w:rsidR="00BF0616">
          <w:t>"</w:t>
        </w:r>
      </w:ins>
      <w:ins w:id="1409" w:author="HANCOCK, DAVID (Contractor)" w:date="2022-08-17T11:31:00Z">
        <w:r>
          <w:t>)</w:t>
        </w:r>
      </w:ins>
    </w:p>
    <w:p w14:paraId="3AAFB3D3" w14:textId="11B290C0" w:rsidR="00310921" w:rsidRDefault="00C50AE2" w:rsidP="00C50AE2">
      <w:pPr>
        <w:pStyle w:val="ListParagraph"/>
        <w:numPr>
          <w:ilvl w:val="0"/>
          <w:numId w:val="69"/>
        </w:numPr>
        <w:rPr>
          <w:ins w:id="1410" w:author="HANCOCK, DAVID (Contractor)" w:date="2022-08-26T10:39:00Z"/>
        </w:rPr>
      </w:pPr>
      <w:ins w:id="1411" w:author="HANCOCK, DAVID (Contractor)" w:date="2022-08-17T11:31:00Z">
        <w:r>
          <w:t>requestList shall contain a</w:t>
        </w:r>
      </w:ins>
      <w:ins w:id="1412" w:author="HANCOCK, DAVID (Contractor)" w:date="2022-08-26T10:43:00Z">
        <w:r w:rsidR="00441E1D">
          <w:t>t least</w:t>
        </w:r>
        <w:r w:rsidR="00732ED9">
          <w:t xml:space="preserve"> one</w:t>
        </w:r>
      </w:ins>
      <w:ins w:id="1413" w:author="HANCOCK, DAVID (Contractor)" w:date="2022-08-17T11:31:00Z">
        <w:r>
          <w:t xml:space="preserve"> </w:t>
        </w:r>
      </w:ins>
      <w:ins w:id="1414" w:author="HANCOCK, DAVID (Contractor)" w:date="2022-09-12T08:32:00Z">
        <w:r w:rsidR="00935AA6">
          <w:t>r</w:t>
        </w:r>
      </w:ins>
      <w:ins w:id="1415" w:author="HANCOCK, DAVID (Contractor)" w:date="2022-08-17T11:31:00Z">
        <w:r>
          <w:t>equest</w:t>
        </w:r>
      </w:ins>
      <w:ins w:id="1416" w:author="HANCOCK, DAVID (Contractor)" w:date="2022-08-26T10:44:00Z">
        <w:r w:rsidR="000820C4">
          <w:t xml:space="preserve"> </w:t>
        </w:r>
      </w:ins>
      <w:ins w:id="1417" w:author="HANCOCK, DAVID (Contractor)" w:date="2022-08-26T10:58:00Z">
        <w:r w:rsidR="006444FE">
          <w:t xml:space="preserve">object </w:t>
        </w:r>
      </w:ins>
      <w:ins w:id="1418" w:author="HANCOCK, DAVID (Contractor)" w:date="2022-08-26T10:44:00Z">
        <w:r w:rsidR="000820C4">
          <w:t xml:space="preserve">identifying the </w:t>
        </w:r>
      </w:ins>
      <w:ins w:id="1419" w:author="HANCOCK, DAVID (Contractor)" w:date="2022-08-26T10:51:00Z">
        <w:r w:rsidR="00543D81">
          <w:t xml:space="preserve">delegate certificate and TN </w:t>
        </w:r>
        <w:r w:rsidR="00DE7106">
          <w:t>being validated</w:t>
        </w:r>
      </w:ins>
    </w:p>
    <w:p w14:paraId="3E847F2F" w14:textId="791BDA16" w:rsidR="00AF0249" w:rsidRDefault="009A2116" w:rsidP="00C50AE2">
      <w:pPr>
        <w:pStyle w:val="ListParagraph"/>
        <w:numPr>
          <w:ilvl w:val="0"/>
          <w:numId w:val="69"/>
        </w:numPr>
        <w:rPr>
          <w:ins w:id="1420" w:author="HANCOCK, DAVID (Contractor)" w:date="2022-08-26T10:37:00Z"/>
        </w:rPr>
      </w:pPr>
      <w:ins w:id="1421" w:author="HANCOCK, DAVID (Contractor)" w:date="2022-08-26T10:39:00Z">
        <w:r>
          <w:t>the optional requestorName and requestExtensions field</w:t>
        </w:r>
      </w:ins>
      <w:ins w:id="1422" w:author="HANCOCK, DAVID (Contractor)" w:date="2022-08-30T10:37:00Z">
        <w:r w:rsidR="001465F7">
          <w:t>s</w:t>
        </w:r>
      </w:ins>
      <w:ins w:id="1423" w:author="HANCOCK, DAVID (Contractor)" w:date="2022-08-26T10:39:00Z">
        <w:r>
          <w:t xml:space="preserve"> shall not be included</w:t>
        </w:r>
      </w:ins>
    </w:p>
    <w:p w14:paraId="6B8F5891" w14:textId="4BEE299B" w:rsidR="00C50AE2" w:rsidRDefault="000820C4" w:rsidP="003D0CC0">
      <w:pPr>
        <w:rPr>
          <w:ins w:id="1424" w:author="HANCOCK, DAVID (Contractor)" w:date="2022-08-26T10:49:00Z"/>
        </w:rPr>
      </w:pPr>
      <w:ins w:id="1425" w:author="HANCOCK, DAVID (Contractor)" w:date="2022-08-26T10:44:00Z">
        <w:r>
          <w:t>As an option, the</w:t>
        </w:r>
      </w:ins>
      <w:ins w:id="1426" w:author="HANCOCK, DAVID (Contractor)" w:date="2022-08-26T10:49:00Z">
        <w:r w:rsidR="004E29B1">
          <w:t xml:space="preserve"> TBSRequest</w:t>
        </w:r>
      </w:ins>
      <w:ins w:id="1427" w:author="HANCOCK, DAVID (Contractor)" w:date="2022-08-26T10:44:00Z">
        <w:r>
          <w:t xml:space="preserve"> requestList may contain </w:t>
        </w:r>
      </w:ins>
      <w:ins w:id="1428" w:author="HANCOCK, DAVID (Contractor)" w:date="2022-08-26T10:45:00Z">
        <w:r w:rsidR="00F3593F">
          <w:t xml:space="preserve">multiple </w:t>
        </w:r>
      </w:ins>
      <w:ins w:id="1429" w:author="HANCOCK, DAVID (Contractor)" w:date="2022-09-12T08:32:00Z">
        <w:r w:rsidR="00935AA6">
          <w:t>r</w:t>
        </w:r>
      </w:ins>
      <w:ins w:id="1430" w:author="HANCOCK, DAVID (Contractor)" w:date="2022-08-26T10:51:00Z">
        <w:r w:rsidR="00012A58">
          <w:t>equest</w:t>
        </w:r>
      </w:ins>
      <w:ins w:id="1431" w:author="HANCOCK, DAVID (Contractor)" w:date="2022-08-26T10:58:00Z">
        <w:r w:rsidR="006444FE">
          <w:t xml:space="preserve"> objects</w:t>
        </w:r>
      </w:ins>
      <w:ins w:id="1432" w:author="HANCOCK, DAVID (Contractor)" w:date="2022-08-29T14:15:00Z">
        <w:r w:rsidR="007F7C14">
          <w:t xml:space="preserve"> for the case where the verifier wishe</w:t>
        </w:r>
      </w:ins>
      <w:ins w:id="1433" w:author="HANCOCK, DAVID (Contractor)" w:date="2022-08-29T14:16:00Z">
        <w:r w:rsidR="004064F8">
          <w:t>s</w:t>
        </w:r>
      </w:ins>
      <w:ins w:id="1434" w:author="HANCOCK, DAVID (Contractor)" w:date="2022-08-29T14:15:00Z">
        <w:r w:rsidR="007F7C14">
          <w:t xml:space="preserve"> to </w:t>
        </w:r>
      </w:ins>
      <w:ins w:id="1435" w:author="HANCOCK, DAVID (Contractor)" w:date="2022-08-29T14:16:00Z">
        <w:r w:rsidR="004064F8">
          <w:t>validate multiple TNs</w:t>
        </w:r>
        <w:r w:rsidR="007F7C14">
          <w:t xml:space="preserve">. </w:t>
        </w:r>
      </w:ins>
    </w:p>
    <w:p w14:paraId="16EC315C" w14:textId="13C2FD0E" w:rsidR="009B7FA2" w:rsidRDefault="00B8289D">
      <w:pPr>
        <w:rPr>
          <w:ins w:id="1436" w:author="HANCOCK, DAVID (Contractor)" w:date="2022-08-17T11:31:00Z"/>
        </w:rPr>
        <w:pPrChange w:id="1437" w:author="HANCOCK, DAVID (Contractor)" w:date="2022-08-26T10:37:00Z">
          <w:pPr>
            <w:pStyle w:val="ListParagraph"/>
            <w:numPr>
              <w:numId w:val="69"/>
            </w:numPr>
            <w:ind w:hanging="360"/>
          </w:pPr>
        </w:pPrChange>
      </w:pPr>
      <w:ins w:id="1438" w:author="HANCOCK, DAVID (Contractor)" w:date="2022-08-26T10:53:00Z">
        <w:r>
          <w:t xml:space="preserve">A </w:t>
        </w:r>
      </w:ins>
      <w:ins w:id="1439" w:author="HANCOCK, DAVID (Contractor)" w:date="2022-09-12T08:32:00Z">
        <w:r w:rsidR="001A17C6">
          <w:t>r</w:t>
        </w:r>
      </w:ins>
      <w:ins w:id="1440" w:author="HANCOCK, DAVID (Contractor)" w:date="2022-08-26T10:53:00Z">
        <w:r>
          <w:t xml:space="preserve">equest </w:t>
        </w:r>
      </w:ins>
      <w:ins w:id="1441" w:author="HANCOCK, DAVID (Contractor)" w:date="2022-08-26T10:58:00Z">
        <w:r w:rsidR="00492E6F">
          <w:t xml:space="preserve">object </w:t>
        </w:r>
      </w:ins>
      <w:ins w:id="1442" w:author="HANCOCK, DAVID (Contractor)" w:date="2022-08-26T10:54:00Z">
        <w:r w:rsidR="001939E9">
          <w:t>on the requestList shall be populated as follows:</w:t>
        </w:r>
      </w:ins>
    </w:p>
    <w:p w14:paraId="7545AD2E" w14:textId="19CFA34B" w:rsidR="00C50AE2" w:rsidRDefault="00C50AE2">
      <w:pPr>
        <w:pStyle w:val="ListParagraph"/>
        <w:numPr>
          <w:ilvl w:val="0"/>
          <w:numId w:val="69"/>
        </w:numPr>
        <w:rPr>
          <w:ins w:id="1443" w:author="HANCOCK, DAVID (Contractor)" w:date="2022-08-17T11:31:00Z"/>
        </w:rPr>
        <w:pPrChange w:id="1444" w:author="HANCOCK, DAVID (Contractor)" w:date="2022-08-26T10:37:00Z">
          <w:pPr>
            <w:pStyle w:val="ListParagraph"/>
            <w:numPr>
              <w:ilvl w:val="1"/>
              <w:numId w:val="69"/>
            </w:numPr>
            <w:ind w:left="1440" w:hanging="360"/>
          </w:pPr>
        </w:pPrChange>
      </w:pPr>
      <w:ins w:id="1445" w:author="HANCOCK, DAVID (Contractor)" w:date="2022-08-17T11:31:00Z">
        <w:r>
          <w:t>re</w:t>
        </w:r>
      </w:ins>
      <w:ins w:id="1446" w:author="HANCOCK, DAVID (Contractor)" w:date="2022-08-26T10:38:00Z">
        <w:r w:rsidR="005D2295">
          <w:t>q</w:t>
        </w:r>
      </w:ins>
      <w:ins w:id="1447" w:author="HANCOCK, DAVID (Contractor)" w:date="2022-08-17T11:31:00Z">
        <w:r>
          <w:t xml:space="preserve">Cert shall </w:t>
        </w:r>
      </w:ins>
      <w:ins w:id="1448" w:author="HANCOCK, DAVID (Contractor)" w:date="2022-08-26T10:59:00Z">
        <w:r w:rsidR="008F27F8">
          <w:t xml:space="preserve">contain a CertID object </w:t>
        </w:r>
      </w:ins>
      <w:ins w:id="1449" w:author="HANCOCK, DAVID (Contractor)" w:date="2022-08-17T11:31:00Z">
        <w:r>
          <w:t>identify</w:t>
        </w:r>
      </w:ins>
      <w:ins w:id="1450" w:author="HANCOCK, DAVID (Contractor)" w:date="2022-08-26T10:59:00Z">
        <w:r w:rsidR="008F27F8">
          <w:t>ing</w:t>
        </w:r>
      </w:ins>
      <w:ins w:id="1451" w:author="HANCOCK, DAVID (Contractor)" w:date="2022-08-17T11:31:00Z">
        <w:r>
          <w:t xml:space="preserve"> the delegate certificate whose scope is being verified</w:t>
        </w:r>
      </w:ins>
    </w:p>
    <w:p w14:paraId="0D11BD51" w14:textId="47014B78" w:rsidR="00C50AE2" w:rsidRDefault="00D01377">
      <w:pPr>
        <w:pStyle w:val="ListParagraph"/>
        <w:numPr>
          <w:ilvl w:val="0"/>
          <w:numId w:val="69"/>
        </w:numPr>
        <w:rPr>
          <w:ins w:id="1452" w:author="HANCOCK, DAVID (Contractor)" w:date="2022-08-17T11:31:00Z"/>
        </w:rPr>
        <w:pPrChange w:id="1453" w:author="HANCOCK, DAVID (Contractor)" w:date="2022-08-26T10:37:00Z">
          <w:pPr>
            <w:pStyle w:val="ListParagraph"/>
            <w:numPr>
              <w:ilvl w:val="1"/>
              <w:numId w:val="69"/>
            </w:numPr>
            <w:ind w:left="1440" w:hanging="360"/>
          </w:pPr>
        </w:pPrChange>
      </w:pPr>
      <w:ins w:id="1454" w:author="HANCOCK, DAVID (Contractor)" w:date="2022-08-26T12:15:00Z">
        <w:r>
          <w:t xml:space="preserve">singleRequestExtensions shall contain a </w:t>
        </w:r>
      </w:ins>
      <w:ins w:id="1455" w:author="HANCOCK, DAVID (Contractor)" w:date="2022-08-17T11:31:00Z">
        <w:r w:rsidR="00C50AE2">
          <w:t xml:space="preserve">TNQuery </w:t>
        </w:r>
      </w:ins>
      <w:ins w:id="1456" w:author="HANCOCK, DAVID (Contractor)" w:date="2022-08-26T12:15:00Z">
        <w:r>
          <w:t>that identifies the</w:t>
        </w:r>
      </w:ins>
      <w:ins w:id="1457" w:author="HANCOCK, DAVID (Contractor)" w:date="2022-08-17T11:31:00Z">
        <w:r w:rsidR="00C50AE2">
          <w:t xml:space="preserve"> TN</w:t>
        </w:r>
      </w:ins>
      <w:ins w:id="1458" w:author="HANCOCK, DAVID (Contractor)" w:date="2022-08-26T10:54:00Z">
        <w:r w:rsidR="003175E1">
          <w:t xml:space="preserve"> be</w:t>
        </w:r>
      </w:ins>
      <w:ins w:id="1459" w:author="HANCOCK, DAVID (Contractor)" w:date="2022-08-26T10:55:00Z">
        <w:r w:rsidR="003175E1">
          <w:t>i</w:t>
        </w:r>
      </w:ins>
      <w:ins w:id="1460" w:author="HANCOCK, DAVID (Contractor)" w:date="2022-08-26T10:54:00Z">
        <w:r w:rsidR="003175E1">
          <w:t>n</w:t>
        </w:r>
      </w:ins>
      <w:ins w:id="1461" w:author="HANCOCK, DAVID (Contractor)" w:date="2022-08-26T10:55:00Z">
        <w:r w:rsidR="003175E1">
          <w:t>g validated</w:t>
        </w:r>
      </w:ins>
    </w:p>
    <w:p w14:paraId="3D76196E" w14:textId="58056A58" w:rsidR="00370FE1" w:rsidRDefault="00370FE1" w:rsidP="00370FE1">
      <w:pPr>
        <w:pStyle w:val="Heading3"/>
        <w:numPr>
          <w:ilvl w:val="0"/>
          <w:numId w:val="0"/>
        </w:numPr>
        <w:tabs>
          <w:tab w:val="left" w:pos="939"/>
          <w:tab w:val="left" w:pos="940"/>
        </w:tabs>
        <w:spacing w:before="89"/>
        <w:jc w:val="left"/>
        <w:rPr>
          <w:ins w:id="1462" w:author="HANCOCK, DAVID (Contractor)" w:date="2022-08-30T11:06:00Z"/>
        </w:rPr>
      </w:pPr>
      <w:ins w:id="1463" w:author="HANCOCK, DAVID (Contractor)" w:date="2022-08-30T11:06:00Z">
        <w:r>
          <w:t>B.2.2 Sending the OCSP Request</w:t>
        </w:r>
      </w:ins>
    </w:p>
    <w:p w14:paraId="752BB7DE" w14:textId="44151836" w:rsidR="003175E1" w:rsidRDefault="00FC235D" w:rsidP="00C50AE2">
      <w:pPr>
        <w:rPr>
          <w:ins w:id="1464" w:author="HANCOCK, DAVID (Contractor)" w:date="2022-08-29T21:45:00Z"/>
        </w:rPr>
      </w:pPr>
      <w:ins w:id="1465" w:author="HANCOCK, DAVID (Contractor)" w:date="2022-08-26T11:50:00Z">
        <w:r>
          <w:t xml:space="preserve">The verification service shall send </w:t>
        </w:r>
      </w:ins>
      <w:ins w:id="1466" w:author="HANCOCK, DAVID (Contractor)" w:date="2022-08-26T12:17:00Z">
        <w:r w:rsidR="00014EBA">
          <w:t xml:space="preserve">the binary value of the DER encoding of the OCSPRequest </w:t>
        </w:r>
      </w:ins>
      <w:ins w:id="1467" w:author="HANCOCK, DAVID (Contractor)" w:date="2022-08-26T11:51:00Z">
        <w:r>
          <w:t xml:space="preserve">in the body of an HTTP POST request to the OCSP </w:t>
        </w:r>
      </w:ins>
      <w:ins w:id="1468" w:author="HANCOCK, DAVID (Contractor)" w:date="2022-09-12T08:33:00Z">
        <w:r w:rsidR="00641903">
          <w:t>s</w:t>
        </w:r>
      </w:ins>
      <w:ins w:id="1469" w:author="HANCOCK, DAVID (Contractor)" w:date="2022-08-26T11:51:00Z">
        <w:r>
          <w:t>ervice identified by the URL in the AIA accessLocation field.</w:t>
        </w:r>
      </w:ins>
      <w:ins w:id="1470" w:author="HANCOCK, DAVID (Contractor)" w:date="2022-08-26T11:52:00Z">
        <w:r w:rsidR="00CD6DA8">
          <w:t xml:space="preserve"> The POST request shall contain </w:t>
        </w:r>
      </w:ins>
      <w:ins w:id="1471" w:author="HANCOCK, DAVID (Contractor)" w:date="2022-08-26T11:53:00Z">
        <w:r w:rsidR="00CD6DA8">
          <w:t xml:space="preserve">a </w:t>
        </w:r>
        <w:r w:rsidR="00C75D24">
          <w:t xml:space="preserve">Content-Type header field with the value </w:t>
        </w:r>
      </w:ins>
      <w:ins w:id="1472" w:author="HANCOCK, DAVID (Contractor)" w:date="2022-08-29T14:17:00Z">
        <w:r w:rsidR="00B73321">
          <w:t>"</w:t>
        </w:r>
      </w:ins>
      <w:ins w:id="1473" w:author="HANCOCK, DAVID (Contractor)" w:date="2022-08-26T11:53:00Z">
        <w:r w:rsidR="00C75D24" w:rsidRPr="005E2D6E">
          <w:t>application/ocsp-reques</w:t>
        </w:r>
        <w:r w:rsidR="00C75D24">
          <w:t>t</w:t>
        </w:r>
      </w:ins>
      <w:ins w:id="1474" w:author="HANCOCK, DAVID (Contractor)" w:date="2022-08-29T14:17:00Z">
        <w:r w:rsidR="00B73321">
          <w:t>"</w:t>
        </w:r>
      </w:ins>
      <w:ins w:id="1475" w:author="HANCOCK, DAVID (Contractor)" w:date="2022-08-26T11:53:00Z">
        <w:r w:rsidR="00C75D24">
          <w:t>.</w:t>
        </w:r>
      </w:ins>
    </w:p>
    <w:p w14:paraId="662C2D6B" w14:textId="7E1269A3" w:rsidR="00370FE1" w:rsidRDefault="00370FE1" w:rsidP="00370FE1">
      <w:pPr>
        <w:pStyle w:val="Heading3"/>
        <w:numPr>
          <w:ilvl w:val="0"/>
          <w:numId w:val="0"/>
        </w:numPr>
        <w:tabs>
          <w:tab w:val="left" w:pos="939"/>
          <w:tab w:val="left" w:pos="940"/>
        </w:tabs>
        <w:spacing w:before="89"/>
        <w:jc w:val="left"/>
        <w:rPr>
          <w:ins w:id="1476" w:author="HANCOCK, DAVID (Contractor)" w:date="2022-08-30T11:06:00Z"/>
        </w:rPr>
      </w:pPr>
      <w:ins w:id="1477" w:author="HANCOCK, DAVID (Contractor)" w:date="2022-08-30T11:06:00Z">
        <w:r>
          <w:lastRenderedPageBreak/>
          <w:t>B.2.3 Processing the OCSP Respo</w:t>
        </w:r>
      </w:ins>
      <w:ins w:id="1478" w:author="HANCOCK, DAVID (Contractor)" w:date="2022-08-30T11:07:00Z">
        <w:r>
          <w:t>nse</w:t>
        </w:r>
      </w:ins>
    </w:p>
    <w:p w14:paraId="68E47125" w14:textId="703ACA45" w:rsidR="000743D9" w:rsidRDefault="006C7FEF">
      <w:pPr>
        <w:rPr>
          <w:ins w:id="1479" w:author="HANCOCK, DAVID (Contractor)" w:date="2022-08-30T11:50:00Z"/>
        </w:rPr>
        <w:pPrChange w:id="1480" w:author="HANCOCK, DAVID (Contractor)" w:date="2022-08-30T11:58:00Z">
          <w:pPr>
            <w:pStyle w:val="ListParagraph"/>
            <w:numPr>
              <w:numId w:val="84"/>
            </w:numPr>
            <w:ind w:hanging="360"/>
          </w:pPr>
        </w:pPrChange>
      </w:pPr>
      <w:ins w:id="1481" w:author="HANCOCK, DAVID (Contractor)" w:date="2022-08-29T21:45:00Z">
        <w:r>
          <w:t xml:space="preserve">On receiving the </w:t>
        </w:r>
      </w:ins>
      <w:ins w:id="1482" w:author="HANCOCK, DAVID (Contractor)" w:date="2022-08-30T10:45:00Z">
        <w:r w:rsidR="0001730B">
          <w:t xml:space="preserve">200 OK response to the </w:t>
        </w:r>
      </w:ins>
      <w:ins w:id="1483" w:author="HANCOCK, DAVID (Contractor)" w:date="2022-08-30T11:36:00Z">
        <w:r w:rsidR="0007120F">
          <w:t xml:space="preserve">OCSP </w:t>
        </w:r>
      </w:ins>
      <w:ins w:id="1484" w:author="HANCOCK, DAVID (Contractor)" w:date="2022-08-30T10:45:00Z">
        <w:r w:rsidR="0001730B">
          <w:t>POST request</w:t>
        </w:r>
      </w:ins>
      <w:ins w:id="1485" w:author="HANCOCK, DAVID (Contractor)" w:date="2022-08-29T21:45:00Z">
        <w:r>
          <w:t>, the verificat</w:t>
        </w:r>
      </w:ins>
      <w:ins w:id="1486" w:author="HANCOCK, DAVID (Contractor)" w:date="2022-08-29T21:46:00Z">
        <w:r>
          <w:t>ion service shall</w:t>
        </w:r>
      </w:ins>
      <w:ins w:id="1487" w:author="HANCOCK, DAVID (Contractor)" w:date="2022-08-30T10:45:00Z">
        <w:r w:rsidR="007036E7">
          <w:t xml:space="preserve"> </w:t>
        </w:r>
      </w:ins>
      <w:ins w:id="1488" w:author="HANCOCK, DAVID (Contractor)" w:date="2022-08-30T10:46:00Z">
        <w:r w:rsidR="00F97033">
          <w:t>v</w:t>
        </w:r>
      </w:ins>
      <w:ins w:id="1489" w:author="HANCOCK, DAVID (Contractor)" w:date="2022-08-30T10:47:00Z">
        <w:r w:rsidR="0075557C">
          <w:t>alidate</w:t>
        </w:r>
      </w:ins>
      <w:ins w:id="1490" w:author="HANCOCK, DAVID (Contractor)" w:date="2022-08-30T10:46:00Z">
        <w:r w:rsidR="00F97033">
          <w:t xml:space="preserve"> the OCSP</w:t>
        </w:r>
      </w:ins>
      <w:ins w:id="1491" w:author="HANCOCK, DAVID (Contractor)" w:date="2022-08-30T10:47:00Z">
        <w:r w:rsidR="00F97033">
          <w:t xml:space="preserve">Response </w:t>
        </w:r>
      </w:ins>
      <w:ins w:id="1492" w:author="HANCOCK, DAVID (Contractor)" w:date="2022-08-30T11:36:00Z">
        <w:r w:rsidR="0007120F">
          <w:t>contained in the 200 OK body as specified in clause 3.2 of RFC 6960.</w:t>
        </w:r>
      </w:ins>
      <w:ins w:id="1493" w:author="HANCOCK, DAVID (Contractor)" w:date="2022-08-30T11:37:00Z">
        <w:r w:rsidR="0007120F">
          <w:t xml:space="preserve"> </w:t>
        </w:r>
        <w:r w:rsidR="00B9570C">
          <w:t xml:space="preserve">If the </w:t>
        </w:r>
      </w:ins>
      <w:ins w:id="1494" w:author="HANCOCK, DAVID (Contractor)" w:date="2022-08-30T11:45:00Z">
        <w:r w:rsidR="008C7CCB">
          <w:t xml:space="preserve">BasicOCSPResponse object does not contain a </w:t>
        </w:r>
      </w:ins>
      <w:ins w:id="1495" w:author="HANCOCK, DAVID (Contractor)" w:date="2022-09-12T08:34:00Z">
        <w:r w:rsidR="0088446F">
          <w:t>“</w:t>
        </w:r>
      </w:ins>
      <w:ins w:id="1496" w:author="HANCOCK, DAVID (Contractor)" w:date="2022-08-30T11:45:00Z">
        <w:r w:rsidR="008C7CCB">
          <w:t>certs</w:t>
        </w:r>
      </w:ins>
      <w:ins w:id="1497" w:author="HANCOCK, DAVID (Contractor)" w:date="2022-09-12T08:34:00Z">
        <w:r w:rsidR="0088446F">
          <w:t>”</w:t>
        </w:r>
      </w:ins>
      <w:ins w:id="1498" w:author="HANCOCK, DAVID (Contractor)" w:date="2022-08-30T11:45:00Z">
        <w:r w:rsidR="008C7CCB">
          <w:t xml:space="preserve"> field, then </w:t>
        </w:r>
      </w:ins>
      <w:ins w:id="1499" w:author="HANCOCK, DAVID (Contractor)" w:date="2022-08-30T11:52:00Z">
        <w:r w:rsidR="00BC1898">
          <w:t>the verification service shall v</w:t>
        </w:r>
      </w:ins>
      <w:ins w:id="1500" w:author="HANCOCK, DAVID (Contractor)" w:date="2022-09-12T08:34:00Z">
        <w:r w:rsidR="00C14ED8">
          <w:t>alidate</w:t>
        </w:r>
      </w:ins>
      <w:ins w:id="1501" w:author="HANCOCK, DAVID (Contractor)" w:date="2022-08-30T11:52:00Z">
        <w:r w:rsidR="00BC1898">
          <w:t xml:space="preserve"> the response signature </w:t>
        </w:r>
        <w:r w:rsidR="00271934">
          <w:t>with the credentials of</w:t>
        </w:r>
      </w:ins>
      <w:ins w:id="1502" w:author="HANCOCK, DAVID (Contractor)" w:date="2022-08-30T11:49:00Z">
        <w:r w:rsidR="00355615">
          <w:t xml:space="preserve"> </w:t>
        </w:r>
      </w:ins>
      <w:ins w:id="1503" w:author="HANCOCK, DAVID (Contractor)" w:date="2022-08-30T11:46:00Z">
        <w:r w:rsidR="001D680C">
          <w:t>the parent of the delegate certificate being verified</w:t>
        </w:r>
      </w:ins>
      <w:ins w:id="1504" w:author="HANCOCK, DAVID (Contractor)" w:date="2022-08-30T11:50:00Z">
        <w:r w:rsidR="00D31207">
          <w:t xml:space="preserve">. </w:t>
        </w:r>
      </w:ins>
      <w:ins w:id="1505" w:author="HANCOCK, DAVID (Contractor)" w:date="2022-08-30T11:52:00Z">
        <w:r w:rsidR="00271934">
          <w:t>Otherwise, the verificatio</w:t>
        </w:r>
      </w:ins>
      <w:ins w:id="1506" w:author="HANCOCK, DAVID (Contractor)" w:date="2022-08-30T11:53:00Z">
        <w:r w:rsidR="00271934">
          <w:t xml:space="preserve">n service shall </w:t>
        </w:r>
      </w:ins>
      <w:ins w:id="1507" w:author="HANCOCK, DAVID (Contractor)" w:date="2022-08-30T11:58:00Z">
        <w:r w:rsidR="00A52EAB">
          <w:t>verify the response signature using</w:t>
        </w:r>
      </w:ins>
      <w:ins w:id="1508" w:author="HANCOCK, DAVID (Contractor)" w:date="2022-08-30T11:53:00Z">
        <w:r w:rsidR="00271934">
          <w:t xml:space="preserve"> the credentials of the certificate identified in the </w:t>
        </w:r>
      </w:ins>
      <w:ins w:id="1509" w:author="HANCOCK, DAVID (Contractor)" w:date="2022-09-12T08:34:00Z">
        <w:r w:rsidR="00C14ED8">
          <w:t>“</w:t>
        </w:r>
      </w:ins>
      <w:ins w:id="1510" w:author="HANCOCK, DAVID (Contractor)" w:date="2022-08-30T11:53:00Z">
        <w:r w:rsidR="00271934">
          <w:t>certs</w:t>
        </w:r>
      </w:ins>
      <w:ins w:id="1511" w:author="HANCOCK, DAVID (Contractor)" w:date="2022-09-12T08:34:00Z">
        <w:r w:rsidR="00C14ED8">
          <w:t>”</w:t>
        </w:r>
      </w:ins>
      <w:ins w:id="1512" w:author="HANCOCK, DAVID (Contractor)" w:date="2022-08-30T11:53:00Z">
        <w:r w:rsidR="00271934">
          <w:t xml:space="preserve"> field</w:t>
        </w:r>
        <w:r w:rsidR="00EA2155">
          <w:t xml:space="preserve">. (Note, as described in clause </w:t>
        </w:r>
      </w:ins>
      <w:ins w:id="1513" w:author="HANCOCK, DAVID (Contractor)" w:date="2022-08-30T11:54:00Z">
        <w:r w:rsidR="001F05D4">
          <w:t xml:space="preserve">B.3.1, </w:t>
        </w:r>
      </w:ins>
      <w:ins w:id="1514" w:author="HANCOCK, DAVID (Contractor)" w:date="2022-08-30T11:55:00Z">
        <w:r w:rsidR="00F53E9E">
          <w:t xml:space="preserve">if a </w:t>
        </w:r>
      </w:ins>
      <w:ins w:id="1515" w:author="HANCOCK, DAVID (Contractor)" w:date="2022-09-12T08:35:00Z">
        <w:r w:rsidR="008F7C4C">
          <w:t>“</w:t>
        </w:r>
      </w:ins>
      <w:ins w:id="1516" w:author="HANCOCK, DAVID (Contractor)" w:date="2022-08-30T11:55:00Z">
        <w:r w:rsidR="00F53E9E">
          <w:t>certs</w:t>
        </w:r>
      </w:ins>
      <w:ins w:id="1517" w:author="HANCOCK, DAVID (Contractor)" w:date="2022-09-12T08:35:00Z">
        <w:r w:rsidR="008F7C4C">
          <w:t>”</w:t>
        </w:r>
      </w:ins>
      <w:ins w:id="1518" w:author="HANCOCK, DAVID (Contractor)" w:date="2022-08-30T11:55:00Z">
        <w:r w:rsidR="00F53E9E">
          <w:t xml:space="preserve"> field is included in the </w:t>
        </w:r>
      </w:ins>
      <w:ins w:id="1519" w:author="HANCOCK, DAVID (Contractor)" w:date="2022-08-30T11:59:00Z">
        <w:r w:rsidR="00423EDF">
          <w:t xml:space="preserve">OCSP </w:t>
        </w:r>
      </w:ins>
      <w:ins w:id="1520" w:author="HANCOCK, DAVID (Contractor)" w:date="2022-08-30T11:55:00Z">
        <w:r w:rsidR="00F53E9E">
          <w:t xml:space="preserve">response, then it </w:t>
        </w:r>
      </w:ins>
      <w:ins w:id="1521" w:author="HANCOCK, DAVID (Contractor)" w:date="2022-08-30T11:54:00Z">
        <w:r w:rsidR="001F05D4">
          <w:t xml:space="preserve">shall identify a single delegate certificate </w:t>
        </w:r>
      </w:ins>
      <w:ins w:id="1522" w:author="HANCOCK, DAVID (Contractor)" w:date="2022-08-30T11:57:00Z">
        <w:r w:rsidR="00473D6D">
          <w:t xml:space="preserve">issued by the </w:t>
        </w:r>
        <w:r w:rsidR="00515B30">
          <w:t>parent certificate of the delegate certificate being verified</w:t>
        </w:r>
        <w:r w:rsidR="009B1D11">
          <w:t>.)</w:t>
        </w:r>
      </w:ins>
    </w:p>
    <w:p w14:paraId="19DE8C21" w14:textId="717E2EEA" w:rsidR="00B35CC0" w:rsidRDefault="00AA7636" w:rsidP="00C50AE2">
      <w:pPr>
        <w:rPr>
          <w:ins w:id="1523" w:author="HANCOCK, DAVID (Contractor)" w:date="2022-08-30T11:12:00Z"/>
        </w:rPr>
      </w:pPr>
      <w:ins w:id="1524" w:author="HANCOCK, DAVID (Contractor)" w:date="2022-08-30T11:32:00Z">
        <w:r>
          <w:t>The</w:t>
        </w:r>
      </w:ins>
      <w:ins w:id="1525" w:author="HANCOCK, DAVID (Contractor)" w:date="2022-08-30T11:30:00Z">
        <w:r w:rsidR="00EA56DC">
          <w:t xml:space="preserve"> ver</w:t>
        </w:r>
      </w:ins>
      <w:ins w:id="1526" w:author="HANCOCK, DAVID (Contractor)" w:date="2022-08-30T11:31:00Z">
        <w:r w:rsidR="00EA56DC">
          <w:t xml:space="preserve">ification service shall verify that the certStatus field contains a valid value (as part of </w:t>
        </w:r>
        <w:r>
          <w:t>verifying that the response is well-formed</w:t>
        </w:r>
        <w:proofErr w:type="gramStart"/>
        <w:r>
          <w:t>)</w:t>
        </w:r>
      </w:ins>
      <w:ins w:id="1527" w:author="HANCOCK, DAVID (Contractor)" w:date="2022-08-30T11:32:00Z">
        <w:r>
          <w:t>, but</w:t>
        </w:r>
        <w:proofErr w:type="gramEnd"/>
        <w:r>
          <w:t xml:space="preserve"> shall otherwise ignore the </w:t>
        </w:r>
        <w:r w:rsidR="0073106E">
          <w:t xml:space="preserve">certStatus value. </w:t>
        </w:r>
      </w:ins>
    </w:p>
    <w:p w14:paraId="625FE55A" w14:textId="2214905F" w:rsidR="008404B0" w:rsidRDefault="008404B0" w:rsidP="008404B0">
      <w:pPr>
        <w:pStyle w:val="Heading3"/>
        <w:numPr>
          <w:ilvl w:val="0"/>
          <w:numId w:val="0"/>
        </w:numPr>
        <w:tabs>
          <w:tab w:val="left" w:pos="939"/>
          <w:tab w:val="left" w:pos="940"/>
        </w:tabs>
        <w:spacing w:before="89"/>
        <w:jc w:val="left"/>
        <w:rPr>
          <w:ins w:id="1528" w:author="HANCOCK, DAVID (Contractor)" w:date="2022-08-30T11:12:00Z"/>
        </w:rPr>
      </w:pPr>
      <w:ins w:id="1529" w:author="HANCOCK, DAVID (Contractor)" w:date="2022-08-30T11:12:00Z">
        <w:r>
          <w:t>B.</w:t>
        </w:r>
      </w:ins>
      <w:ins w:id="1530" w:author="HANCOCK, DAVID (Contractor)" w:date="2022-08-30T11:13:00Z">
        <w:r>
          <w:t>2.4</w:t>
        </w:r>
      </w:ins>
      <w:ins w:id="1531" w:author="HANCOCK, DAVID (Contractor)" w:date="2022-08-30T11:12:00Z">
        <w:r>
          <w:t xml:space="preserve"> OCSP </w:t>
        </w:r>
      </w:ins>
      <w:ins w:id="1532" w:author="HANCOCK, DAVID (Contractor)" w:date="2022-08-30T11:13:00Z">
        <w:r>
          <w:t>Request</w:t>
        </w:r>
      </w:ins>
      <w:ins w:id="1533" w:author="HANCOCK, DAVID (Contractor)" w:date="2022-08-30T11:12:00Z">
        <w:r>
          <w:t xml:space="preserve"> Example</w:t>
        </w:r>
      </w:ins>
    </w:p>
    <w:p w14:paraId="70806F02" w14:textId="1E9555BA" w:rsidR="0065106B" w:rsidRDefault="0065106B" w:rsidP="0065106B">
      <w:pPr>
        <w:rPr>
          <w:ins w:id="1534" w:author="HANCOCK, DAVID (Contractor)" w:date="2022-08-30T11:16:00Z"/>
        </w:rPr>
      </w:pPr>
      <w:ins w:id="1535" w:author="HANCOCK, DAVID (Contractor)" w:date="2022-08-30T11:16:00Z">
        <w:r>
          <w:t>An example of an OCSP request is as follows:</w:t>
        </w:r>
      </w:ins>
    </w:p>
    <w:p w14:paraId="0A2FA2C8" w14:textId="06ED0D5E" w:rsidR="0065106B" w:rsidRPr="00326134" w:rsidRDefault="0065106B" w:rsidP="0065106B">
      <w:pPr>
        <w:ind w:left="720"/>
        <w:rPr>
          <w:ins w:id="1536" w:author="HANCOCK, DAVID (Contractor)" w:date="2022-08-30T11:16:00Z"/>
          <w:rFonts w:ascii="Courier New" w:hAnsi="Courier New" w:cs="Courier New"/>
        </w:rPr>
      </w:pPr>
      <w:ins w:id="1537" w:author="HANCOCK, DAVID (Contractor)" w:date="2022-08-30T11:16:00Z">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r w:rsidRPr="00326134">
          <w:rPr>
            <w:rFonts w:ascii="Courier New" w:hAnsi="Courier New" w:cs="Courier New"/>
          </w:rPr>
          <w:t>:</w:t>
        </w:r>
      </w:ins>
    </w:p>
    <w:p w14:paraId="2C789228" w14:textId="19834967" w:rsidR="0065106B" w:rsidRDefault="0065106B" w:rsidP="007C41F9">
      <w:pPr>
        <w:ind w:left="720"/>
        <w:rPr>
          <w:ins w:id="1538" w:author="HANCOCK, DAVID (Contractor)" w:date="2022-08-30T11:16:00Z"/>
          <w:rFonts w:ascii="Courier New" w:hAnsi="Courier New" w:cs="Courier New"/>
        </w:rPr>
      </w:pPr>
      <w:ins w:id="1539" w:author="HANCOCK, DAVID (Contractor)" w:date="2022-08-30T11:16:00Z">
        <w:r>
          <w:rPr>
            <w:rFonts w:ascii="Courier New" w:hAnsi="Courier New" w:cs="Courier New"/>
          </w:rPr>
          <w:t xml:space="preserve">  </w:t>
        </w:r>
      </w:ins>
      <w:ins w:id="1540" w:author="HANCOCK, DAVID (Contractor)" w:date="2022-08-30T11:17:00Z">
        <w:r w:rsidR="003204F2">
          <w:rPr>
            <w:rFonts w:ascii="Courier New" w:hAnsi="Courier New" w:cs="Courier New"/>
          </w:rPr>
          <w:t>tbsReques</w:t>
        </w:r>
      </w:ins>
      <w:ins w:id="1541" w:author="HANCOCK, DAVID (Contractor)" w:date="2022-08-30T11:18:00Z">
        <w:r w:rsidR="007C41F9">
          <w:rPr>
            <w:rFonts w:ascii="Courier New" w:hAnsi="Courier New" w:cs="Courier New"/>
          </w:rPr>
          <w:t>t:</w:t>
        </w:r>
      </w:ins>
    </w:p>
    <w:p w14:paraId="288BCF44" w14:textId="1A048790" w:rsidR="0065106B" w:rsidRDefault="0065106B" w:rsidP="0065106B">
      <w:pPr>
        <w:ind w:left="720"/>
        <w:rPr>
          <w:ins w:id="1542" w:author="HANCOCK, DAVID (Contractor)" w:date="2022-08-30T11:18:00Z"/>
          <w:rFonts w:ascii="Courier New" w:hAnsi="Courier New" w:cs="Courier New"/>
        </w:rPr>
      </w:pPr>
      <w:ins w:id="1543" w:author="HANCOCK, DAVID (Contractor)" w:date="2022-08-30T11:16:00Z">
        <w:r>
          <w:rPr>
            <w:rFonts w:ascii="Courier New" w:hAnsi="Courier New" w:cs="Courier New"/>
          </w:rPr>
          <w:t xml:space="preserve">     version: 1 (0x0)</w:t>
        </w:r>
      </w:ins>
    </w:p>
    <w:p w14:paraId="3AD16632" w14:textId="07B120BD" w:rsidR="007C41F9" w:rsidRDefault="007C41F9" w:rsidP="0065106B">
      <w:pPr>
        <w:ind w:left="720"/>
        <w:rPr>
          <w:ins w:id="1544" w:author="HANCOCK, DAVID (Contractor)" w:date="2022-08-30T11:23:00Z"/>
          <w:rFonts w:ascii="Courier New" w:hAnsi="Courier New" w:cs="Courier New"/>
        </w:rPr>
      </w:pPr>
      <w:ins w:id="1545" w:author="HANCOCK, DAVID (Contractor)" w:date="2022-08-30T11:18:00Z">
        <w:r>
          <w:rPr>
            <w:rFonts w:ascii="Courier New" w:hAnsi="Courier New" w:cs="Courier New"/>
          </w:rPr>
          <w:t xml:space="preserve">     </w:t>
        </w:r>
        <w:r w:rsidR="005248F9">
          <w:rPr>
            <w:rFonts w:ascii="Courier New" w:hAnsi="Courier New" w:cs="Courier New"/>
          </w:rPr>
          <w:t>re</w:t>
        </w:r>
      </w:ins>
      <w:ins w:id="1546" w:author="HANCOCK, DAVID (Contractor)" w:date="2022-08-30T11:23:00Z">
        <w:r w:rsidR="00617D5D">
          <w:rPr>
            <w:rFonts w:ascii="Courier New" w:hAnsi="Courier New" w:cs="Courier New"/>
          </w:rPr>
          <w:t>q</w:t>
        </w:r>
      </w:ins>
      <w:ins w:id="1547" w:author="HANCOCK, DAVID (Contractor)" w:date="2022-08-30T11:18:00Z">
        <w:r w:rsidR="005248F9">
          <w:rPr>
            <w:rFonts w:ascii="Courier New" w:hAnsi="Courier New" w:cs="Courier New"/>
          </w:rPr>
          <w:t>uestList:</w:t>
        </w:r>
      </w:ins>
    </w:p>
    <w:p w14:paraId="77915111" w14:textId="6C82FE99" w:rsidR="00617D5D" w:rsidRDefault="00617D5D" w:rsidP="00617D5D">
      <w:pPr>
        <w:ind w:left="720"/>
        <w:rPr>
          <w:ins w:id="1548" w:author="HANCOCK, DAVID (Contractor)" w:date="2022-08-30T11:23:00Z"/>
          <w:rFonts w:ascii="Courier New" w:hAnsi="Courier New" w:cs="Courier New"/>
        </w:rPr>
      </w:pPr>
      <w:ins w:id="1549" w:author="HANCOCK, DAVID (Contractor)" w:date="2022-08-30T11:23:00Z">
        <w:r>
          <w:rPr>
            <w:rFonts w:ascii="Courier New" w:hAnsi="Courier New" w:cs="Courier New"/>
          </w:rPr>
          <w:t xml:space="preserve">        SEQUENCE [0]</w:t>
        </w:r>
      </w:ins>
    </w:p>
    <w:p w14:paraId="786E2086" w14:textId="60CF6829" w:rsidR="00617D5D" w:rsidRDefault="00617D5D" w:rsidP="00617D5D">
      <w:pPr>
        <w:ind w:left="720"/>
        <w:rPr>
          <w:ins w:id="1550" w:author="HANCOCK, DAVID (Contractor)" w:date="2022-08-30T11:24:00Z"/>
          <w:rFonts w:ascii="Courier New" w:hAnsi="Courier New" w:cs="Courier New"/>
        </w:rPr>
      </w:pPr>
      <w:ins w:id="1551" w:author="HANCOCK, DAVID (Contractor)" w:date="2022-08-30T11:23:00Z">
        <w:r>
          <w:rPr>
            <w:rFonts w:ascii="Courier New" w:hAnsi="Courier New" w:cs="Courier New"/>
          </w:rPr>
          <w:t xml:space="preserve">           </w:t>
        </w:r>
      </w:ins>
      <w:ins w:id="1552" w:author="HANCOCK, DAVID (Contractor)" w:date="2022-08-30T11:24:00Z">
        <w:r w:rsidR="009158E7">
          <w:rPr>
            <w:rFonts w:ascii="Courier New" w:hAnsi="Courier New" w:cs="Courier New"/>
          </w:rPr>
          <w:t>reqCert:</w:t>
        </w:r>
      </w:ins>
    </w:p>
    <w:p w14:paraId="1EF2A2D9" w14:textId="7A67A2F7" w:rsidR="009158E7" w:rsidRDefault="009158E7" w:rsidP="009158E7">
      <w:pPr>
        <w:ind w:left="720"/>
        <w:rPr>
          <w:ins w:id="1553" w:author="HANCOCK, DAVID (Contractor)" w:date="2022-08-30T11:24:00Z"/>
          <w:rFonts w:ascii="Courier New" w:hAnsi="Courier New" w:cs="Courier New"/>
        </w:rPr>
      </w:pPr>
      <w:ins w:id="1554" w:author="HANCOCK, DAVID (Contractor)" w:date="2022-08-30T11:24:00Z">
        <w:r>
          <w:rPr>
            <w:rFonts w:ascii="Courier New" w:hAnsi="Courier New" w:cs="Courier New"/>
          </w:rPr>
          <w:t xml:space="preserve">              hashAlgorithm: id-sha256</w:t>
        </w:r>
      </w:ins>
    </w:p>
    <w:p w14:paraId="5D5E1980" w14:textId="6997BE2C" w:rsidR="009158E7" w:rsidRDefault="009158E7" w:rsidP="009158E7">
      <w:pPr>
        <w:ind w:left="720"/>
        <w:rPr>
          <w:ins w:id="1555" w:author="HANCOCK, DAVID (Contractor)" w:date="2022-08-30T11:24:00Z"/>
          <w:rFonts w:ascii="Courier New" w:hAnsi="Courier New" w:cs="Courier New"/>
        </w:rPr>
      </w:pPr>
      <w:ins w:id="1556" w:author="HANCOCK, DAVID (Contractor)" w:date="2022-08-30T11:24:00Z">
        <w:r>
          <w:rPr>
            <w:rFonts w:ascii="Courier New" w:hAnsi="Courier New" w:cs="Courier New"/>
          </w:rPr>
          <w:t xml:space="preserve">              issuerNameHash:</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ins>
    </w:p>
    <w:p w14:paraId="7E0525F4" w14:textId="22FC3346" w:rsidR="009158E7" w:rsidRDefault="009158E7" w:rsidP="009158E7">
      <w:pPr>
        <w:ind w:left="720"/>
        <w:rPr>
          <w:ins w:id="1557" w:author="HANCOCK, DAVID (Contractor)" w:date="2022-08-30T11:24:00Z"/>
          <w:rFonts w:ascii="Courier New" w:hAnsi="Courier New" w:cs="Courier New"/>
        </w:rPr>
      </w:pPr>
      <w:ins w:id="1558" w:author="HANCOCK, DAVID (Contractor)" w:date="2022-08-30T11:24:00Z">
        <w:r>
          <w:rPr>
            <w:rFonts w:ascii="Courier New" w:hAnsi="Courier New" w:cs="Courier New"/>
          </w:rPr>
          <w:t xml:space="preserve">              issuerKeyHash:</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ins>
    </w:p>
    <w:p w14:paraId="268DF568" w14:textId="69C3344F" w:rsidR="009158E7" w:rsidRDefault="009158E7" w:rsidP="009158E7">
      <w:pPr>
        <w:ind w:left="720"/>
        <w:rPr>
          <w:ins w:id="1559" w:author="HANCOCK, DAVID (Contractor)" w:date="2022-08-30T11:24:00Z"/>
          <w:rFonts w:ascii="Courier New" w:hAnsi="Courier New" w:cs="Courier New"/>
        </w:rPr>
      </w:pPr>
      <w:ins w:id="1560" w:author="HANCOCK, DAVID (Contractor)" w:date="2022-08-30T11:24:00Z">
        <w:r>
          <w:rPr>
            <w:rFonts w:ascii="Courier New" w:hAnsi="Courier New" w:cs="Courier New"/>
          </w:rPr>
          <w:t xml:space="preserve">              serialNumber:</w:t>
        </w:r>
        <w:r w:rsidRPr="0097182B">
          <w:t xml:space="preserve"> </w:t>
        </w:r>
        <w:r w:rsidRPr="0097182B">
          <w:rPr>
            <w:rFonts w:ascii="Courier New" w:hAnsi="Courier New" w:cs="Courier New"/>
          </w:rPr>
          <w:t>53:c1:5</w:t>
        </w:r>
        <w:proofErr w:type="gramStart"/>
        <w:r w:rsidRPr="0097182B">
          <w:rPr>
            <w:rFonts w:ascii="Courier New" w:hAnsi="Courier New" w:cs="Courier New"/>
          </w:rPr>
          <w:t>f:f</w:t>
        </w:r>
        <w:proofErr w:type="gramEnd"/>
        <w:r w:rsidRPr="0097182B">
          <w:rPr>
            <w:rFonts w:ascii="Courier New" w:hAnsi="Courier New" w:cs="Courier New"/>
          </w:rPr>
          <w:t>2:21:74:ff</w:t>
        </w:r>
        <w:r>
          <w:rPr>
            <w:rFonts w:ascii="Courier New" w:hAnsi="Courier New" w:cs="Courier New"/>
          </w:rPr>
          <w:t>…</w:t>
        </w:r>
        <w:r w:rsidRPr="0097182B">
          <w:rPr>
            <w:rFonts w:ascii="Courier New" w:hAnsi="Courier New" w:cs="Courier New"/>
          </w:rPr>
          <w:t>c8:f6:fa:a9:35:99:e4:2b</w:t>
        </w:r>
      </w:ins>
    </w:p>
    <w:p w14:paraId="0FDBE888" w14:textId="18B57B81" w:rsidR="009158E7" w:rsidRDefault="009158E7" w:rsidP="00617D5D">
      <w:pPr>
        <w:ind w:left="720"/>
        <w:rPr>
          <w:ins w:id="1561" w:author="HANCOCK, DAVID (Contractor)" w:date="2022-08-30T11:25:00Z"/>
          <w:rFonts w:ascii="Courier New" w:hAnsi="Courier New" w:cs="Courier New"/>
        </w:rPr>
      </w:pPr>
      <w:ins w:id="1562" w:author="HANCOCK, DAVID (Contractor)" w:date="2022-08-30T11:25:00Z">
        <w:r>
          <w:rPr>
            <w:rFonts w:ascii="Courier New" w:hAnsi="Courier New" w:cs="Courier New"/>
          </w:rPr>
          <w:t xml:space="preserve">           singleRequestExtensions:</w:t>
        </w:r>
      </w:ins>
    </w:p>
    <w:p w14:paraId="054FB984" w14:textId="05C41208" w:rsidR="00EF2B16" w:rsidRDefault="00EF2B16" w:rsidP="00617D5D">
      <w:pPr>
        <w:ind w:left="720"/>
        <w:rPr>
          <w:ins w:id="1563" w:author="HANCOCK, DAVID (Contractor)" w:date="2022-08-30T11:23:00Z"/>
          <w:rFonts w:ascii="Courier New" w:hAnsi="Courier New" w:cs="Courier New"/>
        </w:rPr>
      </w:pPr>
      <w:ins w:id="1564" w:author="HANCOCK, DAVID (Contractor)" w:date="2022-08-30T11:25:00Z">
        <w:r>
          <w:rPr>
            <w:rFonts w:ascii="Courier New" w:hAnsi="Courier New" w:cs="Courier New"/>
          </w:rPr>
          <w:t xml:space="preserve">              TNQuuery: +12125551212</w:t>
        </w:r>
      </w:ins>
    </w:p>
    <w:p w14:paraId="3141ADB4" w14:textId="77777777" w:rsidR="00617D5D" w:rsidRDefault="00617D5D" w:rsidP="0065106B">
      <w:pPr>
        <w:ind w:left="720"/>
        <w:rPr>
          <w:ins w:id="1565" w:author="HANCOCK, DAVID (Contractor)" w:date="2022-08-30T11:16:00Z"/>
          <w:rFonts w:ascii="Courier New" w:hAnsi="Courier New" w:cs="Courier New"/>
        </w:rPr>
      </w:pPr>
    </w:p>
    <w:p w14:paraId="035F5B4F" w14:textId="77777777" w:rsidR="008404B0" w:rsidRDefault="008404B0" w:rsidP="00C50AE2">
      <w:pPr>
        <w:rPr>
          <w:ins w:id="1566" w:author="HANCOCK, DAVID (Contractor)" w:date="2022-08-26T12:45:00Z"/>
        </w:rPr>
      </w:pPr>
    </w:p>
    <w:p w14:paraId="7B7F8136" w14:textId="2E0FFD0B" w:rsidR="00395D3E" w:rsidRDefault="00395D3E">
      <w:pPr>
        <w:pStyle w:val="Heading2"/>
        <w:numPr>
          <w:ilvl w:val="0"/>
          <w:numId w:val="0"/>
        </w:numPr>
        <w:ind w:left="576" w:hanging="576"/>
        <w:rPr>
          <w:ins w:id="1567" w:author="HANCOCK, DAVID (Contractor)" w:date="2022-08-17T11:27:00Z"/>
        </w:rPr>
        <w:pPrChange w:id="1568" w:author="HANCOCK, DAVID (Contractor)" w:date="2022-08-30T09:12:00Z">
          <w:pPr>
            <w:pStyle w:val="Heading3"/>
            <w:numPr>
              <w:ilvl w:val="0"/>
              <w:numId w:val="0"/>
            </w:numPr>
            <w:tabs>
              <w:tab w:val="left" w:pos="939"/>
              <w:tab w:val="left" w:pos="940"/>
            </w:tabs>
            <w:spacing w:before="89"/>
            <w:ind w:left="0" w:firstLine="0"/>
            <w:jc w:val="left"/>
          </w:pPr>
        </w:pPrChange>
      </w:pPr>
      <w:ins w:id="1569" w:author="HANCOCK, DAVID (Contractor)" w:date="2022-08-17T11:27:00Z">
        <w:r>
          <w:t>B.</w:t>
        </w:r>
      </w:ins>
      <w:ins w:id="1570" w:author="HANCOCK, DAVID (Contractor)" w:date="2022-08-30T11:04:00Z">
        <w:r w:rsidR="00BC2767">
          <w:t>3</w:t>
        </w:r>
      </w:ins>
      <w:ins w:id="1571" w:author="HANCOCK, DAVID (Contractor)" w:date="2022-08-17T11:28:00Z">
        <w:r>
          <w:t xml:space="preserve"> OCSP </w:t>
        </w:r>
      </w:ins>
      <w:ins w:id="1572" w:author="HANCOCK, DAVID (Contractor)" w:date="2022-08-29T21:46:00Z">
        <w:r w:rsidR="006C7FEF">
          <w:t>Service</w:t>
        </w:r>
      </w:ins>
      <w:ins w:id="1573" w:author="HANCOCK, DAVID (Contractor)" w:date="2022-08-17T11:29:00Z">
        <w:r w:rsidR="005243EC">
          <w:t xml:space="preserve"> Requirements</w:t>
        </w:r>
      </w:ins>
    </w:p>
    <w:p w14:paraId="02BEEE67" w14:textId="4D4AE9A9" w:rsidR="008A1C82" w:rsidRDefault="00744076" w:rsidP="008A1C82">
      <w:pPr>
        <w:rPr>
          <w:ins w:id="1574" w:author="HANCOCK, DAVID (Contractor)" w:date="2022-08-30T09:09:00Z"/>
        </w:rPr>
      </w:pPr>
      <w:ins w:id="1575" w:author="HANCOCK, DAVID (Contractor)" w:date="2022-08-30T10:27:00Z">
        <w:r>
          <w:t>An</w:t>
        </w:r>
      </w:ins>
      <w:ins w:id="1576" w:author="HANCOCK, DAVID (Contractor)" w:date="2022-08-26T13:05:00Z">
        <w:r w:rsidR="00C753D3">
          <w:t xml:space="preserve"> OCSP </w:t>
        </w:r>
      </w:ins>
      <w:ins w:id="1577" w:author="HANCOCK, DAVID (Contractor)" w:date="2022-09-12T08:35:00Z">
        <w:r w:rsidR="006B31D9">
          <w:t>s</w:t>
        </w:r>
      </w:ins>
      <w:ins w:id="1578" w:author="HANCOCK, DAVID (Contractor)" w:date="2022-08-26T13:09:00Z">
        <w:r w:rsidR="00124DF3">
          <w:t>ervice shall respond to OCSP requests</w:t>
        </w:r>
      </w:ins>
      <w:ins w:id="1579" w:author="HANCOCK, DAVID (Contractor)" w:date="2022-08-26T13:05:00Z">
        <w:r w:rsidR="00746090">
          <w:t xml:space="preserve"> as specified RFC 6960 and draft-ietf-stir-certificates-ocsp, </w:t>
        </w:r>
      </w:ins>
      <w:ins w:id="1580" w:author="HANCOCK, DAVID (Contractor)" w:date="2022-08-30T09:09:00Z">
        <w:r w:rsidR="00B6745C">
          <w:t>and as profiled</w:t>
        </w:r>
      </w:ins>
      <w:ins w:id="1581" w:author="HANCOCK, DAVID (Contractor)" w:date="2022-08-26T13:05:00Z">
        <w:r w:rsidR="00746090">
          <w:t xml:space="preserve"> in this clause.</w:t>
        </w:r>
      </w:ins>
    </w:p>
    <w:p w14:paraId="16088EA6" w14:textId="1E0E5805" w:rsidR="00233206" w:rsidRDefault="00233206" w:rsidP="00233206">
      <w:pPr>
        <w:pStyle w:val="Heading3"/>
        <w:numPr>
          <w:ilvl w:val="0"/>
          <w:numId w:val="0"/>
        </w:numPr>
        <w:tabs>
          <w:tab w:val="left" w:pos="939"/>
          <w:tab w:val="left" w:pos="940"/>
        </w:tabs>
        <w:spacing w:before="89"/>
        <w:jc w:val="left"/>
        <w:rPr>
          <w:ins w:id="1582" w:author="HANCOCK, DAVID (Contractor)" w:date="2022-08-30T09:10:00Z"/>
        </w:rPr>
      </w:pPr>
      <w:ins w:id="1583" w:author="HANCOCK, DAVID (Contractor)" w:date="2022-08-30T09:10:00Z">
        <w:r>
          <w:t>B.</w:t>
        </w:r>
      </w:ins>
      <w:ins w:id="1584" w:author="HANCOCK, DAVID (Contractor)" w:date="2022-08-30T11:04:00Z">
        <w:r w:rsidR="00BC2767">
          <w:t>3</w:t>
        </w:r>
      </w:ins>
      <w:ins w:id="1585" w:author="HANCOCK, DAVID (Contractor)" w:date="2022-08-30T09:12:00Z">
        <w:r w:rsidR="00891F3F">
          <w:t>.1</w:t>
        </w:r>
      </w:ins>
      <w:ins w:id="1586" w:author="HANCOCK, DAVID (Contractor)" w:date="2022-08-30T09:10:00Z">
        <w:r>
          <w:t xml:space="preserve"> </w:t>
        </w:r>
      </w:ins>
      <w:ins w:id="1587" w:author="HANCOCK, DAVID (Contractor)" w:date="2022-08-30T11:11:00Z">
        <w:r w:rsidR="00D33BC3">
          <w:t>Building the OCSP Response</w:t>
        </w:r>
      </w:ins>
    </w:p>
    <w:p w14:paraId="65ACBA2B" w14:textId="3B9808B1" w:rsidR="00636351" w:rsidRDefault="00CC1955" w:rsidP="008029BA">
      <w:pPr>
        <w:rPr>
          <w:ins w:id="1588" w:author="HANCOCK, DAVID (Contractor)" w:date="2022-08-26T17:26:00Z"/>
        </w:rPr>
      </w:pPr>
      <w:ins w:id="1589" w:author="HANCOCK, DAVID (Contractor)" w:date="2022-08-30T09:14:00Z">
        <w:r>
          <w:t xml:space="preserve">As specified in RFC 6960, the </w:t>
        </w:r>
      </w:ins>
      <w:ins w:id="1590" w:author="HANCOCK, DAVID (Contractor)" w:date="2022-08-30T09:17:00Z">
        <w:r w:rsidR="00562AB5">
          <w:t xml:space="preserve">OCSP </w:t>
        </w:r>
      </w:ins>
      <w:ins w:id="1591" w:author="HANCOCK, DAVID (Contractor)" w:date="2022-08-30T09:15:00Z">
        <w:r w:rsidR="00B76D1F">
          <w:t xml:space="preserve">response to </w:t>
        </w:r>
      </w:ins>
      <w:ins w:id="1592" w:author="HANCOCK, DAVID (Contractor)" w:date="2022-08-30T09:16:00Z">
        <w:r w:rsidR="00FF3075">
          <w:t xml:space="preserve">an OCSP request that is successfully processed contains </w:t>
        </w:r>
        <w:r w:rsidR="00D615D3">
          <w:t xml:space="preserve">a </w:t>
        </w:r>
      </w:ins>
      <w:ins w:id="1593" w:author="HANCOCK, DAVID (Contractor)" w:date="2022-08-30T09:17:00Z">
        <w:r w:rsidR="00562AB5">
          <w:t xml:space="preserve">responseStatus of </w:t>
        </w:r>
      </w:ins>
      <w:ins w:id="1594" w:author="HANCOCK, DAVID (Contractor)" w:date="2022-08-30T11:39:00Z">
        <w:r w:rsidR="00A20051">
          <w:t>“</w:t>
        </w:r>
      </w:ins>
      <w:ins w:id="1595" w:author="HANCOCK, DAVID (Contractor)" w:date="2022-08-30T09:18:00Z">
        <w:r w:rsidR="00211FA9">
          <w:t>successful</w:t>
        </w:r>
      </w:ins>
      <w:ins w:id="1596" w:author="HANCOCK, DAVID (Contractor)" w:date="2022-08-30T11:39:00Z">
        <w:r w:rsidR="00A20051">
          <w:t>”</w:t>
        </w:r>
      </w:ins>
      <w:ins w:id="1597" w:author="HANCOCK, DAVID (Contractor)" w:date="2022-08-30T09:18:00Z">
        <w:r w:rsidR="00211FA9">
          <w:t xml:space="preserve"> and a </w:t>
        </w:r>
        <w:r w:rsidR="00EE1282">
          <w:t xml:space="preserve">ResponseBytes object. </w:t>
        </w:r>
      </w:ins>
      <w:ins w:id="1598" w:author="HANCOCK, DAVID (Contractor)" w:date="2022-08-30T09:21:00Z">
        <w:r w:rsidR="00474287">
          <w:t>An O</w:t>
        </w:r>
      </w:ins>
      <w:ins w:id="1599" w:author="HANCOCK, DAVID (Contractor)" w:date="2022-08-30T09:22:00Z">
        <w:r w:rsidR="00474287">
          <w:t xml:space="preserve">CSP </w:t>
        </w:r>
      </w:ins>
      <w:ins w:id="1600" w:author="HANCOCK, DAVID (Contractor)" w:date="2022-09-12T08:35:00Z">
        <w:r w:rsidR="00140908">
          <w:t>s</w:t>
        </w:r>
      </w:ins>
      <w:ins w:id="1601" w:author="HANCOCK, DAVID (Contractor)" w:date="2022-08-30T09:22:00Z">
        <w:r w:rsidR="00474287">
          <w:t xml:space="preserve">ervice compliant with this specification shall </w:t>
        </w:r>
        <w:r w:rsidR="005D406E">
          <w:t>pl</w:t>
        </w:r>
      </w:ins>
      <w:ins w:id="1602" w:author="HANCOCK, DAVID (Contractor)" w:date="2022-08-30T09:23:00Z">
        <w:r w:rsidR="005D406E">
          <w:t>ay the role of a</w:t>
        </w:r>
      </w:ins>
      <w:ins w:id="1603" w:author="HANCOCK, DAVID (Contractor)" w:date="2022-08-30T09:22:00Z">
        <w:r w:rsidR="005D406E">
          <w:t xml:space="preserve"> basic OCSP </w:t>
        </w:r>
        <w:proofErr w:type="gramStart"/>
        <w:r w:rsidR="005D406E">
          <w:t>responder</w:t>
        </w:r>
      </w:ins>
      <w:ins w:id="1604" w:author="HANCOCK, DAVID (Contractor)" w:date="2022-08-30T09:23:00Z">
        <w:r w:rsidR="005D406E">
          <w:t>;</w:t>
        </w:r>
        <w:proofErr w:type="gramEnd"/>
        <w:r w:rsidR="005D406E">
          <w:t xml:space="preserve"> i.e., </w:t>
        </w:r>
        <w:r w:rsidR="008029BA">
          <w:t xml:space="preserve">the ResponseBytes </w:t>
        </w:r>
      </w:ins>
      <w:ins w:id="1605" w:author="HANCOCK, DAVID (Contractor)" w:date="2022-08-30T09:01:00Z">
        <w:r w:rsidR="00721B30">
          <w:t>response</w:t>
        </w:r>
      </w:ins>
      <w:ins w:id="1606" w:author="HANCOCK, DAVID (Contractor)" w:date="2022-08-30T09:03:00Z">
        <w:r w:rsidR="00DC2616">
          <w:t xml:space="preserve"> fiel</w:t>
        </w:r>
      </w:ins>
      <w:ins w:id="1607" w:author="HANCOCK, DAVID (Contractor)" w:date="2022-08-30T09:23:00Z">
        <w:r w:rsidR="00BE2A7A">
          <w:t>d shall hav</w:t>
        </w:r>
      </w:ins>
      <w:ins w:id="1608" w:author="HANCOCK, DAVID (Contractor)" w:date="2022-08-30T09:24:00Z">
        <w:r w:rsidR="00BE2A7A">
          <w:t>e</w:t>
        </w:r>
      </w:ins>
      <w:ins w:id="1609" w:author="HANCOCK, DAVID (Contractor)" w:date="2022-08-30T09:23:00Z">
        <w:r w:rsidR="00BE2A7A">
          <w:t xml:space="preserve"> a</w:t>
        </w:r>
      </w:ins>
      <w:ins w:id="1610" w:author="HANCOCK, DAVID (Contractor)" w:date="2022-08-30T09:03:00Z">
        <w:r w:rsidR="005D7760">
          <w:t xml:space="preserve"> value </w:t>
        </w:r>
      </w:ins>
      <w:ins w:id="1611" w:author="HANCOCK, DAVID (Contractor)" w:date="2022-08-30T11:39:00Z">
        <w:r w:rsidR="00A20051">
          <w:t>“</w:t>
        </w:r>
      </w:ins>
      <w:ins w:id="1612" w:author="HANCOCK, DAVID (Contractor)" w:date="2022-08-30T09:03:00Z">
        <w:r w:rsidR="005D7760" w:rsidRPr="009907A6">
          <w:t>id-pkix-ocsp-basic</w:t>
        </w:r>
      </w:ins>
      <w:ins w:id="1613" w:author="HANCOCK, DAVID (Contractor)" w:date="2022-08-30T11:39:00Z">
        <w:r w:rsidR="00A20051">
          <w:t>”</w:t>
        </w:r>
      </w:ins>
      <w:ins w:id="1614" w:author="HANCOCK, DAVID (Contractor)" w:date="2022-08-30T09:04:00Z">
        <w:r w:rsidR="0016726D">
          <w:t xml:space="preserve">, </w:t>
        </w:r>
      </w:ins>
      <w:ins w:id="1615" w:author="HANCOCK, DAVID (Contractor)" w:date="2022-08-30T09:24:00Z">
        <w:r w:rsidR="00BE2A7A">
          <w:t xml:space="preserve">and shall contain </w:t>
        </w:r>
      </w:ins>
      <w:ins w:id="1616" w:author="HANCOCK, DAVID (Contractor)" w:date="2022-08-30T09:04:00Z">
        <w:r w:rsidR="0016726D">
          <w:t xml:space="preserve">a </w:t>
        </w:r>
      </w:ins>
      <w:ins w:id="1617" w:author="HANCOCK, DAVID (Contractor)" w:date="2022-08-26T17:25:00Z">
        <w:r w:rsidR="00636351">
          <w:t>Bas</w:t>
        </w:r>
      </w:ins>
      <w:ins w:id="1618" w:author="HANCOCK, DAVID (Contractor)" w:date="2022-08-26T17:26:00Z">
        <w:r w:rsidR="00636351">
          <w:t>icOCSPResponse object popu</w:t>
        </w:r>
      </w:ins>
      <w:ins w:id="1619" w:author="HANCOCK, DAVID (Contractor)" w:date="2022-08-26T17:32:00Z">
        <w:r w:rsidR="00053AC4">
          <w:t>l</w:t>
        </w:r>
      </w:ins>
      <w:ins w:id="1620" w:author="HANCOCK, DAVID (Contractor)" w:date="2022-08-26T17:26:00Z">
        <w:r w:rsidR="00636351">
          <w:t>ated as follows:</w:t>
        </w:r>
      </w:ins>
    </w:p>
    <w:p w14:paraId="03708C5C" w14:textId="60C91C55" w:rsidR="00636351" w:rsidRDefault="00C44C51" w:rsidP="00636351">
      <w:pPr>
        <w:pStyle w:val="ListParagraph"/>
        <w:numPr>
          <w:ilvl w:val="0"/>
          <w:numId w:val="81"/>
        </w:numPr>
        <w:rPr>
          <w:ins w:id="1621" w:author="HANCOCK, DAVID (Contractor)" w:date="2022-08-29T13:46:00Z"/>
        </w:rPr>
      </w:pPr>
      <w:ins w:id="1622" w:author="HANCOCK, DAVID (Contractor)" w:date="2022-08-29T13:45:00Z">
        <w:r>
          <w:t>tbsResponseData shall</w:t>
        </w:r>
      </w:ins>
      <w:ins w:id="1623" w:author="HANCOCK, DAVID (Contractor)" w:date="2022-08-29T13:46:00Z">
        <w:r>
          <w:t xml:space="preserve"> contain a ResponseData object</w:t>
        </w:r>
      </w:ins>
    </w:p>
    <w:p w14:paraId="1E50D753" w14:textId="31D506EB" w:rsidR="00C44C51" w:rsidRDefault="00B06D56" w:rsidP="00636351">
      <w:pPr>
        <w:pStyle w:val="ListParagraph"/>
        <w:numPr>
          <w:ilvl w:val="0"/>
          <w:numId w:val="81"/>
        </w:numPr>
        <w:rPr>
          <w:ins w:id="1624" w:author="HANCOCK, DAVID (Contractor)" w:date="2022-08-29T13:48:00Z"/>
        </w:rPr>
      </w:pPr>
      <w:ins w:id="1625" w:author="HANCOCK, DAVID (Contractor)" w:date="2022-08-29T13:46:00Z">
        <w:r>
          <w:t>signatureAlgorith</w:t>
        </w:r>
      </w:ins>
      <w:ins w:id="1626" w:author="HANCOCK, DAVID (Contractor)" w:date="2022-08-29T13:51:00Z">
        <w:r w:rsidR="003C1179">
          <w:t>m</w:t>
        </w:r>
      </w:ins>
      <w:ins w:id="1627" w:author="HANCOCK, DAVID (Contractor)" w:date="2022-08-29T13:46:00Z">
        <w:r>
          <w:t xml:space="preserve"> shall contain </w:t>
        </w:r>
      </w:ins>
      <w:ins w:id="1628" w:author="HANCOCK, DAVID (Contractor)" w:date="2022-08-29T13:48:00Z">
        <w:r w:rsidR="00E5485F">
          <w:t xml:space="preserve">a value of </w:t>
        </w:r>
      </w:ins>
      <w:ins w:id="1629" w:author="HANCOCK, DAVID (Contractor)" w:date="2022-08-30T11:41:00Z">
        <w:r w:rsidR="00354CE2">
          <w:t>"</w:t>
        </w:r>
      </w:ins>
      <w:ins w:id="1630" w:author="HANCOCK, DAVID (Contractor)" w:date="2022-08-29T13:48:00Z">
        <w:r w:rsidR="00E5485F" w:rsidRPr="00E5485F">
          <w:t>ecdsa-with-SHA256</w:t>
        </w:r>
      </w:ins>
      <w:ins w:id="1631" w:author="HANCOCK, DAVID (Contractor)" w:date="2022-08-30T11:41:00Z">
        <w:r w:rsidR="00354CE2">
          <w:t>"</w:t>
        </w:r>
      </w:ins>
    </w:p>
    <w:p w14:paraId="25654012" w14:textId="66192379" w:rsidR="00CA1D9D" w:rsidRDefault="00E83EF0" w:rsidP="00636351">
      <w:pPr>
        <w:pStyle w:val="ListParagraph"/>
        <w:numPr>
          <w:ilvl w:val="0"/>
          <w:numId w:val="81"/>
        </w:numPr>
        <w:rPr>
          <w:ins w:id="1632" w:author="HANCOCK, DAVID (Contractor)" w:date="2022-08-29T13:54:00Z"/>
        </w:rPr>
      </w:pPr>
      <w:ins w:id="1633" w:author="HANCOCK, DAVID (Contractor)" w:date="2022-08-29T13:48:00Z">
        <w:r>
          <w:t>sig</w:t>
        </w:r>
      </w:ins>
      <w:ins w:id="1634" w:author="HANCOCK, DAVID (Contractor)" w:date="2022-08-29T13:49:00Z">
        <w:r>
          <w:t xml:space="preserve">nature shall </w:t>
        </w:r>
        <w:r w:rsidR="00465FFE">
          <w:t>be compute</w:t>
        </w:r>
      </w:ins>
      <w:ins w:id="1635" w:author="HANCOCK, DAVID (Contractor)" w:date="2022-08-29T13:50:00Z">
        <w:r w:rsidR="00465FFE">
          <w:t xml:space="preserve">d </w:t>
        </w:r>
        <w:r w:rsidR="00973166">
          <w:t>on ResponseData</w:t>
        </w:r>
        <w:r w:rsidR="003C1179">
          <w:t xml:space="preserve"> using </w:t>
        </w:r>
      </w:ins>
      <w:ins w:id="1636" w:author="HANCOCK, DAVID (Contractor)" w:date="2022-08-29T13:51:00Z">
        <w:r w:rsidR="003C1179">
          <w:t>the above signature algorithm</w:t>
        </w:r>
      </w:ins>
      <w:ins w:id="1637" w:author="HANCOCK, DAVID (Contractor)" w:date="2022-08-29T13:52:00Z">
        <w:r w:rsidR="00996208">
          <w:t xml:space="preserve">. The signature </w:t>
        </w:r>
      </w:ins>
      <w:ins w:id="1638" w:author="HANCOCK, DAVID (Contractor)" w:date="2022-08-29T13:53:00Z">
        <w:r w:rsidR="00996208">
          <w:t xml:space="preserve">shall be generated </w:t>
        </w:r>
        <w:r w:rsidR="00AE2D98">
          <w:t xml:space="preserve">using the </w:t>
        </w:r>
      </w:ins>
      <w:ins w:id="1639" w:author="HANCOCK, DAVID (Contractor)" w:date="2022-08-29T13:59:00Z">
        <w:r w:rsidR="000939B5">
          <w:t>following credentials</w:t>
        </w:r>
      </w:ins>
      <w:ins w:id="1640" w:author="HANCOCK, DAVID (Contractor)" w:date="2022-08-29T14:00:00Z">
        <w:r w:rsidR="000939B5">
          <w:t>:</w:t>
        </w:r>
      </w:ins>
      <w:ins w:id="1641" w:author="HANCOCK, DAVID (Contractor)" w:date="2022-08-29T13:53:00Z">
        <w:r w:rsidR="00AE2D98">
          <w:t xml:space="preserve"> </w:t>
        </w:r>
      </w:ins>
    </w:p>
    <w:p w14:paraId="281C60FC" w14:textId="68ACD57B" w:rsidR="001F185A" w:rsidRDefault="001F185A" w:rsidP="001F185A">
      <w:pPr>
        <w:pStyle w:val="ListParagraph"/>
        <w:numPr>
          <w:ilvl w:val="1"/>
          <w:numId w:val="81"/>
        </w:numPr>
        <w:rPr>
          <w:ins w:id="1642" w:author="HANCOCK, DAVID (Contractor)" w:date="2022-08-29T14:01:00Z"/>
        </w:rPr>
      </w:pPr>
      <w:ins w:id="1643" w:author="HANCOCK, DAVID (Contractor)" w:date="2022-08-29T14:01:00Z">
        <w:r>
          <w:t>T</w:t>
        </w:r>
      </w:ins>
      <w:ins w:id="1644" w:author="HANCOCK, DAVID (Contractor)" w:date="2022-08-29T13:55:00Z">
        <w:r w:rsidR="00787A61">
          <w:t xml:space="preserve">he </w:t>
        </w:r>
      </w:ins>
      <w:ins w:id="1645" w:author="HANCOCK, DAVID (Contractor)" w:date="2022-08-29T14:00:00Z">
        <w:r w:rsidR="000939B5">
          <w:t xml:space="preserve">private </w:t>
        </w:r>
      </w:ins>
      <w:ins w:id="1646" w:author="HANCOCK, DAVID (Contractor)" w:date="2022-08-29T13:55:00Z">
        <w:r w:rsidR="00787A61">
          <w:t xml:space="preserve">key of the </w:t>
        </w:r>
      </w:ins>
      <w:ins w:id="1647" w:author="HANCOCK, DAVID (Contractor)" w:date="2022-08-29T13:53:00Z">
        <w:r w:rsidR="00AE2D98">
          <w:t>certificate that issued the delegate certificate being verified</w:t>
        </w:r>
      </w:ins>
      <w:ins w:id="1648" w:author="HANCOCK, DAVID (Contractor)" w:date="2022-08-29T13:56:00Z">
        <w:r w:rsidR="00F0702A">
          <w:t xml:space="preserve"> for the case where the issuing </w:t>
        </w:r>
        <w:r w:rsidR="004626AB">
          <w:t>SCA is hosting the OCSP service itself</w:t>
        </w:r>
      </w:ins>
      <w:ins w:id="1649" w:author="HANCOCK, DAVID (Contractor)" w:date="2022-08-29T14:01:00Z">
        <w:r>
          <w:t>, or</w:t>
        </w:r>
      </w:ins>
    </w:p>
    <w:p w14:paraId="6A5DF85F" w14:textId="7BA9B31E" w:rsidR="00A121D2" w:rsidRDefault="001F185A">
      <w:pPr>
        <w:pStyle w:val="ListParagraph"/>
        <w:numPr>
          <w:ilvl w:val="1"/>
          <w:numId w:val="81"/>
        </w:numPr>
        <w:rPr>
          <w:ins w:id="1650" w:author="HANCOCK, DAVID (Contractor)" w:date="2022-08-29T13:51:00Z"/>
        </w:rPr>
        <w:pPrChange w:id="1651" w:author="HANCOCK, DAVID (Contractor)" w:date="2022-08-29T14:01:00Z">
          <w:pPr>
            <w:pStyle w:val="ListParagraph"/>
            <w:numPr>
              <w:numId w:val="81"/>
            </w:numPr>
            <w:ind w:hanging="360"/>
          </w:pPr>
        </w:pPrChange>
      </w:pPr>
      <w:ins w:id="1652" w:author="HANCOCK, DAVID (Contractor)" w:date="2022-08-29T14:01:00Z">
        <w:r>
          <w:t>T</w:t>
        </w:r>
      </w:ins>
      <w:ins w:id="1653" w:author="HANCOCK, DAVID (Contractor)" w:date="2022-08-29T13:56:00Z">
        <w:r w:rsidR="004626AB">
          <w:t xml:space="preserve">he </w:t>
        </w:r>
      </w:ins>
      <w:ins w:id="1654" w:author="HANCOCK, DAVID (Contractor)" w:date="2022-08-29T14:00:00Z">
        <w:r w:rsidR="000939B5">
          <w:t xml:space="preserve">private </w:t>
        </w:r>
      </w:ins>
      <w:ins w:id="1655" w:author="HANCOCK, DAVID (Contractor)" w:date="2022-08-29T13:56:00Z">
        <w:r w:rsidR="004626AB">
          <w:t xml:space="preserve">key of </w:t>
        </w:r>
      </w:ins>
      <w:ins w:id="1656" w:author="HANCOCK, DAVID (Contractor)" w:date="2022-08-29T13:57:00Z">
        <w:r w:rsidR="00423E87">
          <w:t xml:space="preserve">a delegate certificate issued </w:t>
        </w:r>
      </w:ins>
      <w:ins w:id="1657" w:author="HANCOCK, DAVID (Contractor)" w:date="2022-08-29T14:02:00Z">
        <w:r w:rsidR="0032046B">
          <w:t xml:space="preserve">by the SCA </w:t>
        </w:r>
      </w:ins>
      <w:ins w:id="1658" w:author="HANCOCK, DAVID (Contractor)" w:date="2022-08-29T13:57:00Z">
        <w:r w:rsidR="00423E87">
          <w:t>to a 3</w:t>
        </w:r>
        <w:r w:rsidR="00423E87" w:rsidRPr="001F185A">
          <w:rPr>
            <w:vertAlign w:val="superscript"/>
            <w:rPrChange w:id="1659" w:author="HANCOCK, DAVID (Contractor)" w:date="2022-08-29T14:01:00Z">
              <w:rPr/>
            </w:rPrChange>
          </w:rPr>
          <w:t>rd</w:t>
        </w:r>
        <w:r w:rsidR="00423E87">
          <w:t xml:space="preserve">-party </w:t>
        </w:r>
      </w:ins>
      <w:ins w:id="1660" w:author="HANCOCK, DAVID (Contractor)" w:date="2022-08-29T13:59:00Z">
        <w:r w:rsidR="00E8083A">
          <w:t xml:space="preserve">entity that is hosting the OCSP </w:t>
        </w:r>
      </w:ins>
      <w:ins w:id="1661" w:author="HANCOCK, DAVID (Contractor)" w:date="2022-09-12T08:36:00Z">
        <w:r w:rsidR="00140908">
          <w:t>s</w:t>
        </w:r>
      </w:ins>
      <w:ins w:id="1662" w:author="HANCOCK, DAVID (Contractor)" w:date="2022-08-29T13:59:00Z">
        <w:r w:rsidR="00E8083A">
          <w:t xml:space="preserve">ervice. In this case, the </w:t>
        </w:r>
      </w:ins>
      <w:ins w:id="1663" w:author="HANCOCK, DAVID (Contractor)" w:date="2022-08-29T14:00:00Z">
        <w:r w:rsidR="007876D4">
          <w:t>delegate certificate is</w:t>
        </w:r>
      </w:ins>
      <w:ins w:id="1664" w:author="HANCOCK, DAVID (Contractor)" w:date="2022-08-29T14:01:00Z">
        <w:r>
          <w:t>sued to the 3</w:t>
        </w:r>
        <w:r w:rsidRPr="001F185A">
          <w:rPr>
            <w:vertAlign w:val="superscript"/>
            <w:rPrChange w:id="1665" w:author="HANCOCK, DAVID (Contractor)" w:date="2022-08-29T14:01:00Z">
              <w:rPr/>
            </w:rPrChange>
          </w:rPr>
          <w:t>rd</w:t>
        </w:r>
        <w:r>
          <w:t>-party entity shall be a child o</w:t>
        </w:r>
      </w:ins>
      <w:ins w:id="1666" w:author="HANCOCK, DAVID (Contractor)" w:date="2022-08-29T14:02:00Z">
        <w:r>
          <w:t>f the SCA certificate that issued the delegate certificate being verified.</w:t>
        </w:r>
      </w:ins>
    </w:p>
    <w:p w14:paraId="5BF9ABB8" w14:textId="4B3DD47F" w:rsidR="003C1179" w:rsidRDefault="008C771A">
      <w:pPr>
        <w:pStyle w:val="ListParagraph"/>
        <w:numPr>
          <w:ilvl w:val="0"/>
          <w:numId w:val="81"/>
        </w:numPr>
        <w:rPr>
          <w:ins w:id="1667" w:author="HANCOCK, DAVID (Contractor)" w:date="2022-08-26T17:22:00Z"/>
        </w:rPr>
        <w:pPrChange w:id="1668" w:author="HANCOCK, DAVID (Contractor)" w:date="2022-08-26T17:26:00Z">
          <w:pPr/>
        </w:pPrChange>
      </w:pPr>
      <w:ins w:id="1669" w:author="HANCOCK, DAVID (Contractor)" w:date="2022-08-29T13:51:00Z">
        <w:r>
          <w:t xml:space="preserve">certs shall be included only </w:t>
        </w:r>
      </w:ins>
      <w:ins w:id="1670" w:author="HANCOCK, DAVID (Contractor)" w:date="2022-08-29T14:03:00Z">
        <w:r w:rsidR="00204E22">
          <w:t xml:space="preserve">for the case where the </w:t>
        </w:r>
        <w:r w:rsidR="00A22A65">
          <w:t xml:space="preserve">OCSP </w:t>
        </w:r>
      </w:ins>
      <w:ins w:id="1671" w:author="HANCOCK, DAVID (Contractor)" w:date="2022-09-12T08:36:00Z">
        <w:r w:rsidR="00140908">
          <w:t>s</w:t>
        </w:r>
      </w:ins>
      <w:ins w:id="1672" w:author="HANCOCK, DAVID (Contractor)" w:date="2022-08-29T14:03:00Z">
        <w:r w:rsidR="00A22A65">
          <w:t xml:space="preserve">ervice is </w:t>
        </w:r>
      </w:ins>
      <w:ins w:id="1673" w:author="HANCOCK, DAVID (Contractor)" w:date="2022-08-29T14:04:00Z">
        <w:r w:rsidR="00A248E7">
          <w:t>hosted by a 3</w:t>
        </w:r>
        <w:r w:rsidR="00A248E7" w:rsidRPr="00A248E7">
          <w:rPr>
            <w:vertAlign w:val="superscript"/>
            <w:rPrChange w:id="1674" w:author="HANCOCK, DAVID (Contractor)" w:date="2022-08-29T14:04:00Z">
              <w:rPr/>
            </w:rPrChange>
          </w:rPr>
          <w:t>rd</w:t>
        </w:r>
        <w:r w:rsidR="00A248E7">
          <w:t>-party entity</w:t>
        </w:r>
        <w:r w:rsidR="00DD6730">
          <w:t xml:space="preserve">. </w:t>
        </w:r>
      </w:ins>
      <w:ins w:id="1675" w:author="HANCOCK, DAVID (Contractor)" w:date="2022-08-29T14:05:00Z">
        <w:r w:rsidR="00C46934">
          <w:t xml:space="preserve">When included, it shall contain a </w:t>
        </w:r>
      </w:ins>
      <w:ins w:id="1676" w:author="HANCOCK, DAVID (Contractor)" w:date="2022-08-29T14:07:00Z">
        <w:r w:rsidR="004C6297">
          <w:t xml:space="preserve">single </w:t>
        </w:r>
      </w:ins>
      <w:ins w:id="1677" w:author="HANCOCK, DAVID (Contractor)" w:date="2022-08-29T14:05:00Z">
        <w:r w:rsidR="00C46934">
          <w:t xml:space="preserve">Certificate object </w:t>
        </w:r>
        <w:r w:rsidR="00C47294">
          <w:t xml:space="preserve">identifying the </w:t>
        </w:r>
      </w:ins>
      <w:ins w:id="1678" w:author="HANCOCK, DAVID (Contractor)" w:date="2022-08-29T14:06:00Z">
        <w:r w:rsidR="00C47294">
          <w:t xml:space="preserve">delegate certificate whose credentials were used to </w:t>
        </w:r>
        <w:r w:rsidR="007321ED">
          <w:t>generate the signature of this response.</w:t>
        </w:r>
      </w:ins>
    </w:p>
    <w:p w14:paraId="436D7D1C" w14:textId="2D2B7C2E" w:rsidR="00DF6E56" w:rsidRDefault="00A51446" w:rsidP="001D0572">
      <w:pPr>
        <w:rPr>
          <w:ins w:id="1679" w:author="HANCOCK, DAVID (Contractor)" w:date="2022-08-29T14:08:00Z"/>
        </w:rPr>
      </w:pPr>
      <w:ins w:id="1680" w:author="HANCOCK, DAVID (Contractor)" w:date="2022-08-29T14:08:00Z">
        <w:r>
          <w:lastRenderedPageBreak/>
          <w:t xml:space="preserve">The </w:t>
        </w:r>
      </w:ins>
      <w:ins w:id="1681" w:author="HANCOCK, DAVID (Contractor)" w:date="2022-08-29T14:07:00Z">
        <w:r>
          <w:t xml:space="preserve">ResponseData </w:t>
        </w:r>
      </w:ins>
      <w:ins w:id="1682" w:author="HANCOCK, DAVID (Contractor)" w:date="2022-08-29T14:08:00Z">
        <w:r>
          <w:t xml:space="preserve">object shall be populated as </w:t>
        </w:r>
      </w:ins>
      <w:ins w:id="1683" w:author="HANCOCK, DAVID (Contractor)" w:date="2022-08-30T09:26:00Z">
        <w:r w:rsidR="00F45079">
          <w:t xml:space="preserve">specified in RFC 9690 with the restriction that </w:t>
        </w:r>
      </w:ins>
      <w:ins w:id="1684" w:author="HANCOCK, DAVID (Contractor)" w:date="2022-08-30T09:27:00Z">
        <w:r w:rsidR="006B7F05">
          <w:t>a</w:t>
        </w:r>
      </w:ins>
      <w:ins w:id="1685" w:author="HANCOCK, DAVID (Contractor)" w:date="2022-08-30T09:26:00Z">
        <w:r w:rsidR="006B7F05">
          <w:t xml:space="preserve"> responseExtension field shall not be included.</w:t>
        </w:r>
      </w:ins>
      <w:ins w:id="1686" w:author="HANCOCK, DAVID (Contractor)" w:date="2022-08-30T09:29:00Z">
        <w:r w:rsidR="00047857">
          <w:t xml:space="preserve"> Each SingleResponse object of ResponseData</w:t>
        </w:r>
      </w:ins>
      <w:ins w:id="1687" w:author="HANCOCK, DAVID (Contractor)" w:date="2022-08-30T09:30:00Z">
        <w:r w:rsidR="00A97F44">
          <w:t xml:space="preserve"> </w:t>
        </w:r>
        <w:r w:rsidR="0027196B">
          <w:t xml:space="preserve">shall be populated as specified </w:t>
        </w:r>
      </w:ins>
      <w:ins w:id="1688" w:author="HANCOCK, DAVID (Contractor)" w:date="2022-08-30T09:31:00Z">
        <w:r w:rsidR="0027196B">
          <w:t xml:space="preserve">in RFC 9690 </w:t>
        </w:r>
      </w:ins>
      <w:ins w:id="1689" w:author="HANCOCK, DAVID (Contractor)" w:date="2022-08-30T10:13:00Z">
        <w:r w:rsidR="006D5D7D">
          <w:t>a</w:t>
        </w:r>
        <w:r w:rsidR="00410461">
          <w:t xml:space="preserve">nd draft-ietf-stir-certificates-ocsp </w:t>
        </w:r>
      </w:ins>
      <w:ins w:id="1690" w:author="HANCOCK, DAVID (Contractor)" w:date="2022-08-30T09:31:00Z">
        <w:r w:rsidR="0027196B">
          <w:t xml:space="preserve">with </w:t>
        </w:r>
      </w:ins>
      <w:ins w:id="1691" w:author="HANCOCK, DAVID (Contractor)" w:date="2022-08-30T09:33:00Z">
        <w:r w:rsidR="005E1C53">
          <w:t>the following exceptions:</w:t>
        </w:r>
      </w:ins>
    </w:p>
    <w:p w14:paraId="691819AB" w14:textId="205DE6B5" w:rsidR="00F72938" w:rsidRDefault="00F72938" w:rsidP="00F72938">
      <w:pPr>
        <w:pStyle w:val="ListParagraph"/>
        <w:numPr>
          <w:ilvl w:val="0"/>
          <w:numId w:val="83"/>
        </w:numPr>
        <w:rPr>
          <w:ins w:id="1692" w:author="HANCOCK, DAVID (Contractor)" w:date="2022-08-30T10:03:00Z"/>
        </w:rPr>
      </w:pPr>
      <w:ins w:id="1693" w:author="HANCOCK, DAVID (Contractor)" w:date="2022-08-30T10:03:00Z">
        <w:r>
          <w:t xml:space="preserve">certStatus shall contain a CertStatus object as specified in RFC 6960.  Since this document does not use the certStatus field to determine the revocation status of a certificate, it is acceptable for an OCSP </w:t>
        </w:r>
      </w:ins>
      <w:ins w:id="1694" w:author="HANCOCK, DAVID (Contractor)" w:date="2022-09-12T08:36:00Z">
        <w:r w:rsidR="00705C65">
          <w:t>s</w:t>
        </w:r>
      </w:ins>
      <w:ins w:id="1695" w:author="HANCOCK, DAVID (Contractor)" w:date="2022-08-30T10:03:00Z">
        <w:r>
          <w:t xml:space="preserve">ervice to return a certStatus of </w:t>
        </w:r>
      </w:ins>
      <w:ins w:id="1696" w:author="HANCOCK, DAVID (Contractor)" w:date="2022-08-30T11:39:00Z">
        <w:r w:rsidR="00A20051">
          <w:t>“</w:t>
        </w:r>
      </w:ins>
      <w:ins w:id="1697" w:author="HANCOCK, DAVID (Contractor)" w:date="2022-08-30T10:03:00Z">
        <w:r>
          <w:t>unknown</w:t>
        </w:r>
      </w:ins>
      <w:ins w:id="1698" w:author="HANCOCK, DAVID (Contractor)" w:date="2022-08-30T11:39:00Z">
        <w:r w:rsidR="00A20051">
          <w:t>”</w:t>
        </w:r>
      </w:ins>
      <w:ins w:id="1699" w:author="HANCOCK, DAVID (Contractor)" w:date="2022-08-30T10:03:00Z">
        <w:r>
          <w:t>, while at the same time returning a TNQuery identifying a TN that is within the scope of the target delegate certificate</w:t>
        </w:r>
      </w:ins>
    </w:p>
    <w:p w14:paraId="74ECB7C5" w14:textId="6B401778" w:rsidR="00DA0A44" w:rsidRDefault="00A46777" w:rsidP="001E6003">
      <w:pPr>
        <w:pStyle w:val="ListParagraph"/>
        <w:numPr>
          <w:ilvl w:val="0"/>
          <w:numId w:val="83"/>
        </w:numPr>
        <w:rPr>
          <w:ins w:id="1700" w:author="HANCOCK, DAVID (Contractor)" w:date="2022-08-29T16:18:00Z"/>
        </w:rPr>
      </w:pPr>
      <w:ins w:id="1701" w:author="HANCOCK, DAVID (Contractor)" w:date="2022-08-29T14:38:00Z">
        <w:r>
          <w:t xml:space="preserve">nextUpdate shall </w:t>
        </w:r>
      </w:ins>
      <w:ins w:id="1702" w:author="HANCOCK, DAVID (Contractor)" w:date="2022-08-30T09:34:00Z">
        <w:r w:rsidR="00985025">
          <w:t>be included (</w:t>
        </w:r>
      </w:ins>
      <w:ins w:id="1703" w:author="HANCOCK, DAVID (Contractor)" w:date="2022-08-30T09:36:00Z">
        <w:r w:rsidR="005A21E8">
          <w:t>inclusion of this field</w:t>
        </w:r>
      </w:ins>
      <w:ins w:id="1704" w:author="HANCOCK, DAVID (Contractor)" w:date="2022-08-30T09:34:00Z">
        <w:r w:rsidR="00985025">
          <w:t xml:space="preserve"> is optional in RFC </w:t>
        </w:r>
        <w:r w:rsidR="00AA63CC">
          <w:t>6960)</w:t>
        </w:r>
      </w:ins>
      <w:ins w:id="1705" w:author="HANCOCK, DAVID (Contractor)" w:date="2022-08-30T09:35:00Z">
        <w:r w:rsidR="00AA63CC">
          <w:t xml:space="preserve"> </w:t>
        </w:r>
      </w:ins>
      <w:ins w:id="1706" w:author="HANCOCK, DAVID (Contractor)" w:date="2022-08-30T10:03:00Z">
        <w:r w:rsidR="006A66F1">
          <w:t xml:space="preserve"> </w:t>
        </w:r>
      </w:ins>
    </w:p>
    <w:p w14:paraId="6B14CA6A" w14:textId="2BFC57AC" w:rsidR="006D031B" w:rsidRDefault="006D0C8F" w:rsidP="0054781A">
      <w:pPr>
        <w:pStyle w:val="ListParagraph"/>
        <w:numPr>
          <w:ilvl w:val="0"/>
          <w:numId w:val="83"/>
        </w:numPr>
        <w:rPr>
          <w:ins w:id="1707" w:author="HANCOCK, DAVID (Contractor)" w:date="2022-08-30T11:10:00Z"/>
        </w:rPr>
      </w:pPr>
      <w:ins w:id="1708" w:author="HANCOCK, DAVID (Contractor)" w:date="2022-08-29T14:48:00Z">
        <w:r>
          <w:t xml:space="preserve">singleExtension shall be included only </w:t>
        </w:r>
        <w:r w:rsidR="003D4B54">
          <w:t xml:space="preserve">if the TN identified </w:t>
        </w:r>
      </w:ins>
      <w:ins w:id="1709" w:author="HANCOCK, DAVID (Contractor)" w:date="2022-08-29T14:52:00Z">
        <w:r w:rsidR="00DE254E">
          <w:t>by</w:t>
        </w:r>
      </w:ins>
      <w:ins w:id="1710" w:author="HANCOCK, DAVID (Contractor)" w:date="2022-08-29T14:48:00Z">
        <w:r w:rsidR="003D4B54">
          <w:t xml:space="preserve"> t</w:t>
        </w:r>
      </w:ins>
      <w:ins w:id="1711" w:author="HANCOCK, DAVID (Contractor)" w:date="2022-08-29T14:49:00Z">
        <w:r w:rsidR="003D4B54">
          <w:t xml:space="preserve">he TNQuery of </w:t>
        </w:r>
      </w:ins>
      <w:ins w:id="1712" w:author="HANCOCK, DAVID (Contractor)" w:date="2022-08-29T14:52:00Z">
        <w:r w:rsidR="00A9037C">
          <w:t xml:space="preserve">the </w:t>
        </w:r>
      </w:ins>
      <w:ins w:id="1713" w:author="HANCOCK, DAVID (Contractor)" w:date="2022-08-29T14:53:00Z">
        <w:r w:rsidR="00F50EAA">
          <w:t xml:space="preserve">corresponding </w:t>
        </w:r>
      </w:ins>
      <w:ins w:id="1714" w:author="HANCOCK, DAVID (Contractor)" w:date="2022-09-12T08:36:00Z">
        <w:r w:rsidR="00705C65">
          <w:t>r</w:t>
        </w:r>
      </w:ins>
      <w:ins w:id="1715" w:author="HANCOCK, DAVID (Contractor)" w:date="2022-08-29T14:51:00Z">
        <w:r w:rsidR="007F2199">
          <w:t xml:space="preserve">equest object </w:t>
        </w:r>
      </w:ins>
      <w:ins w:id="1716" w:author="HANCOCK, DAVID (Contractor)" w:date="2022-08-29T14:52:00Z">
        <w:r w:rsidR="00A9037C">
          <w:t xml:space="preserve">in </w:t>
        </w:r>
      </w:ins>
      <w:ins w:id="1717" w:author="HANCOCK, DAVID (Contractor)" w:date="2022-08-29T14:49:00Z">
        <w:r w:rsidR="003D4B54">
          <w:t xml:space="preserve">the OCSPrequest is within the scope of the </w:t>
        </w:r>
        <w:r w:rsidR="00B60C0A">
          <w:t>delegate certificate identified in the CertID object</w:t>
        </w:r>
      </w:ins>
      <w:ins w:id="1718" w:author="HANCOCK, DAVID (Contractor)" w:date="2022-08-30T10:14:00Z">
        <w:r w:rsidR="00D45077">
          <w:t xml:space="preserve"> (i.e., the singleExtensions defined in RFC 6960 are not supported)</w:t>
        </w:r>
      </w:ins>
      <w:ins w:id="1719" w:author="HANCOCK, DAVID (Contractor)" w:date="2022-08-29T14:49:00Z">
        <w:r w:rsidR="00AB011A">
          <w:t xml:space="preserve">. When </w:t>
        </w:r>
      </w:ins>
      <w:ins w:id="1720" w:author="HANCOCK, DAVID (Contractor)" w:date="2022-08-29T14:50:00Z">
        <w:r w:rsidR="00AB011A">
          <w:t xml:space="preserve">included, </w:t>
        </w:r>
      </w:ins>
      <w:ins w:id="1721" w:author="HANCOCK, DAVID (Contractor)" w:date="2022-08-29T14:55:00Z">
        <w:r w:rsidR="000E5240">
          <w:t>singleExtension</w:t>
        </w:r>
      </w:ins>
      <w:ins w:id="1722" w:author="HANCOCK, DAVID (Contractor)" w:date="2022-08-29T14:50:00Z">
        <w:r w:rsidR="00AB011A">
          <w:t xml:space="preserve"> shall contain </w:t>
        </w:r>
      </w:ins>
      <w:ins w:id="1723" w:author="HANCOCK, DAVID (Contractor)" w:date="2022-08-29T14:55:00Z">
        <w:r w:rsidR="000E5240">
          <w:t xml:space="preserve">a TNQuery with </w:t>
        </w:r>
      </w:ins>
      <w:ins w:id="1724" w:author="HANCOCK, DAVID (Contractor)" w:date="2022-08-29T14:50:00Z">
        <w:r w:rsidR="00AB011A">
          <w:t xml:space="preserve">the value of the TN identified </w:t>
        </w:r>
      </w:ins>
      <w:ins w:id="1725" w:author="HANCOCK, DAVID (Contractor)" w:date="2022-08-29T14:54:00Z">
        <w:r w:rsidR="0001403D">
          <w:t>by</w:t>
        </w:r>
      </w:ins>
      <w:ins w:id="1726" w:author="HANCOCK, DAVID (Contractor)" w:date="2022-08-29T14:50:00Z">
        <w:r w:rsidR="00AB011A">
          <w:t xml:space="preserve"> the TNQuery of the </w:t>
        </w:r>
      </w:ins>
      <w:ins w:id="1727" w:author="HANCOCK, DAVID (Contractor)" w:date="2022-09-12T08:36:00Z">
        <w:r w:rsidR="00705C65">
          <w:t>r</w:t>
        </w:r>
      </w:ins>
      <w:ins w:id="1728" w:author="HANCOCK, DAVID (Contractor)" w:date="2022-08-29T14:54:00Z">
        <w:r w:rsidR="00527F3B">
          <w:t xml:space="preserve">equest object in the </w:t>
        </w:r>
      </w:ins>
      <w:ins w:id="1729" w:author="HANCOCK, DAVID (Contractor)" w:date="2022-08-29T14:50:00Z">
        <w:r w:rsidR="00AB011A">
          <w:t>OCSPrequest</w:t>
        </w:r>
      </w:ins>
      <w:ins w:id="1730" w:author="HANCOCK, DAVID (Contractor)" w:date="2022-08-30T09:43:00Z">
        <w:r w:rsidR="009F45E5">
          <w:t>, as specified in draft-ietf-</w:t>
        </w:r>
        <w:r w:rsidR="0054781A">
          <w:t>stir-certificates-ocsp</w:t>
        </w:r>
      </w:ins>
      <w:ins w:id="1731" w:author="HANCOCK, DAVID (Contractor)" w:date="2022-08-29T14:50:00Z">
        <w:r w:rsidR="00AB011A">
          <w:t>.</w:t>
        </w:r>
      </w:ins>
    </w:p>
    <w:p w14:paraId="4170F15A" w14:textId="7BD3792D" w:rsidR="008A5CD3" w:rsidRDefault="005022DC">
      <w:pPr>
        <w:pStyle w:val="Footer"/>
        <w:rPr>
          <w:ins w:id="1732" w:author="HANCOCK, DAVID (Contractor)" w:date="2022-08-30T09:44:00Z"/>
        </w:rPr>
        <w:pPrChange w:id="1733" w:author="HANCOCK, DAVID (Contractor)" w:date="2022-08-30T11:11:00Z">
          <w:pPr>
            <w:pStyle w:val="ListParagraph"/>
            <w:numPr>
              <w:numId w:val="83"/>
            </w:numPr>
            <w:ind w:hanging="360"/>
          </w:pPr>
        </w:pPrChange>
      </w:pPr>
      <w:ins w:id="1734" w:author="HANCOCK, DAVID (Contractor)" w:date="2022-08-30T11:11:00Z">
        <w:r>
          <w:t xml:space="preserve">If the OCSP </w:t>
        </w:r>
      </w:ins>
      <w:ins w:id="1735" w:author="HANCOCK, DAVID (Contractor)" w:date="2022-09-12T08:36:00Z">
        <w:r w:rsidR="00705C65">
          <w:t>s</w:t>
        </w:r>
      </w:ins>
      <w:ins w:id="1736" w:author="HANCOCK, DAVID (Contractor)" w:date="2022-08-30T11:11:00Z">
        <w:r>
          <w:t>ervice is unable to process the OCSP request, it shall return a responseStatus indicating why the request was not processed, as specified in RFC 6960.</w:t>
        </w:r>
      </w:ins>
    </w:p>
    <w:p w14:paraId="47F800A3" w14:textId="16ADB2F8" w:rsidR="008A5CD3" w:rsidRDefault="008A5CD3" w:rsidP="008A5CD3">
      <w:pPr>
        <w:pStyle w:val="Heading3"/>
        <w:numPr>
          <w:ilvl w:val="0"/>
          <w:numId w:val="0"/>
        </w:numPr>
        <w:tabs>
          <w:tab w:val="left" w:pos="939"/>
          <w:tab w:val="left" w:pos="940"/>
        </w:tabs>
        <w:spacing w:before="89"/>
        <w:jc w:val="left"/>
        <w:rPr>
          <w:ins w:id="1737" w:author="HANCOCK, DAVID (Contractor)" w:date="2022-08-30T11:09:00Z"/>
        </w:rPr>
      </w:pPr>
      <w:ins w:id="1738" w:author="HANCOCK, DAVID (Contractor)" w:date="2022-08-30T11:09:00Z">
        <w:r>
          <w:t>B.3.</w:t>
        </w:r>
      </w:ins>
      <w:ins w:id="1739" w:author="HANCOCK, DAVID (Contractor)" w:date="2022-08-30T11:11:00Z">
        <w:r w:rsidR="005022DC">
          <w:t>2</w:t>
        </w:r>
      </w:ins>
      <w:ins w:id="1740" w:author="HANCOCK, DAVID (Contractor)" w:date="2022-08-30T11:09:00Z">
        <w:r>
          <w:t xml:space="preserve"> </w:t>
        </w:r>
      </w:ins>
      <w:ins w:id="1741" w:author="HANCOCK, DAVID (Contractor)" w:date="2022-08-30T11:10:00Z">
        <w:r w:rsidR="00547056">
          <w:t>Sending</w:t>
        </w:r>
      </w:ins>
      <w:ins w:id="1742" w:author="HANCOCK, DAVID (Contractor)" w:date="2022-08-30T11:09:00Z">
        <w:r>
          <w:t xml:space="preserve"> the OCSP Re</w:t>
        </w:r>
      </w:ins>
      <w:ins w:id="1743" w:author="HANCOCK, DAVID (Contractor)" w:date="2022-08-30T11:10:00Z">
        <w:r w:rsidR="00547056">
          <w:t>sponse</w:t>
        </w:r>
      </w:ins>
    </w:p>
    <w:p w14:paraId="7FF7F0A7" w14:textId="0960D34C" w:rsidR="008C0594" w:rsidRDefault="008C0594" w:rsidP="008C0594">
      <w:pPr>
        <w:rPr>
          <w:ins w:id="1744" w:author="HANCOCK, DAVID (Contractor)" w:date="2022-08-30T11:12:00Z"/>
        </w:rPr>
      </w:pPr>
      <w:ins w:id="1745" w:author="HANCOCK, DAVID (Contractor)" w:date="2022-08-30T10:41:00Z">
        <w:r>
          <w:t xml:space="preserve">The OCSP </w:t>
        </w:r>
      </w:ins>
      <w:ins w:id="1746" w:author="HANCOCK, DAVID (Contractor)" w:date="2022-09-12T08:37:00Z">
        <w:r w:rsidR="00705C65">
          <w:t>s</w:t>
        </w:r>
      </w:ins>
      <w:ins w:id="1747" w:author="HANCOCK, DAVID (Contractor)" w:date="2022-08-30T10:41:00Z">
        <w:r>
          <w:t>ervice shall send the binary value of the DER encoding of the OCSP</w:t>
        </w:r>
      </w:ins>
      <w:ins w:id="1748" w:author="HANCOCK, DAVID (Contractor)" w:date="2022-08-30T10:42:00Z">
        <w:r>
          <w:t>Response</w:t>
        </w:r>
      </w:ins>
      <w:ins w:id="1749" w:author="HANCOCK, DAVID (Contractor)" w:date="2022-08-30T10:41:00Z">
        <w:r>
          <w:t xml:space="preserve"> in the body of </w:t>
        </w:r>
      </w:ins>
      <w:ins w:id="1750" w:author="HANCOCK, DAVID (Contractor)" w:date="2022-08-30T10:43:00Z">
        <w:r w:rsidR="00AC32EB">
          <w:t>a</w:t>
        </w:r>
      </w:ins>
      <w:ins w:id="1751" w:author="HANCOCK, DAVID (Contractor)" w:date="2022-08-30T10:42:00Z">
        <w:r w:rsidR="00F77563">
          <w:t xml:space="preserve"> 200 OK response to the HTTP POST</w:t>
        </w:r>
      </w:ins>
      <w:ins w:id="1752" w:author="HANCOCK, DAVID (Contractor)" w:date="2022-08-30T10:43:00Z">
        <w:r w:rsidR="00AC32EB">
          <w:t xml:space="preserve"> </w:t>
        </w:r>
      </w:ins>
      <w:ins w:id="1753" w:author="HANCOCK, DAVID (Contractor)" w:date="2022-08-30T10:42:00Z">
        <w:r w:rsidR="00F77563">
          <w:t xml:space="preserve">request </w:t>
        </w:r>
      </w:ins>
      <w:ins w:id="1754" w:author="HANCOCK, DAVID (Contractor)" w:date="2022-08-30T10:43:00Z">
        <w:r w:rsidR="00F77563">
          <w:t xml:space="preserve">containing </w:t>
        </w:r>
      </w:ins>
      <w:ins w:id="1755" w:author="HANCOCK, DAVID (Contractor)" w:date="2022-08-30T10:42:00Z">
        <w:r w:rsidR="00F77563">
          <w:t xml:space="preserve">the OCSP request. </w:t>
        </w:r>
      </w:ins>
      <w:ins w:id="1756" w:author="HANCOCK, DAVID (Contractor)" w:date="2022-08-30T10:41:00Z">
        <w:r>
          <w:t xml:space="preserve">The </w:t>
        </w:r>
      </w:ins>
      <w:ins w:id="1757" w:author="HANCOCK, DAVID (Contractor)" w:date="2022-08-30T10:43:00Z">
        <w:r w:rsidR="00AC32EB">
          <w:t xml:space="preserve">200 OK </w:t>
        </w:r>
        <w:proofErr w:type="gramStart"/>
        <w:r w:rsidR="00AC32EB">
          <w:t>respon</w:t>
        </w:r>
      </w:ins>
      <w:ins w:id="1758" w:author="HANCOCK, DAVID (Contractor)" w:date="2022-08-30T10:44:00Z">
        <w:r w:rsidR="00AC32EB">
          <w:t>se</w:t>
        </w:r>
        <w:proofErr w:type="gramEnd"/>
        <w:r w:rsidR="00AC32EB">
          <w:t xml:space="preserve"> </w:t>
        </w:r>
      </w:ins>
      <w:ins w:id="1759" w:author="HANCOCK, DAVID (Contractor)" w:date="2022-08-30T10:41:00Z">
        <w:r>
          <w:t xml:space="preserve">shall contain a Content-Type header field with the value </w:t>
        </w:r>
      </w:ins>
      <w:ins w:id="1760" w:author="HANCOCK, DAVID (Contractor)" w:date="2022-08-30T11:39:00Z">
        <w:r w:rsidR="00A20051">
          <w:t>“</w:t>
        </w:r>
      </w:ins>
      <w:ins w:id="1761" w:author="HANCOCK, DAVID (Contractor)" w:date="2022-08-30T10:41:00Z">
        <w:r w:rsidRPr="005E2D6E">
          <w:t>application/ocsp-re</w:t>
        </w:r>
      </w:ins>
      <w:ins w:id="1762" w:author="HANCOCK, DAVID (Contractor)" w:date="2022-08-30T10:44:00Z">
        <w:r w:rsidR="00AC32EB">
          <w:t>sponse</w:t>
        </w:r>
      </w:ins>
      <w:ins w:id="1763" w:author="HANCOCK, DAVID (Contractor)" w:date="2022-08-30T11:39:00Z">
        <w:r w:rsidR="00A20051">
          <w:t>”</w:t>
        </w:r>
      </w:ins>
      <w:ins w:id="1764" w:author="HANCOCK, DAVID (Contractor)" w:date="2022-08-30T10:41:00Z">
        <w:r>
          <w:t>.</w:t>
        </w:r>
      </w:ins>
    </w:p>
    <w:p w14:paraId="1136931F" w14:textId="34F1C588" w:rsidR="005022DC" w:rsidRDefault="005022DC">
      <w:pPr>
        <w:pStyle w:val="Heading3"/>
        <w:numPr>
          <w:ilvl w:val="0"/>
          <w:numId w:val="0"/>
        </w:numPr>
        <w:tabs>
          <w:tab w:val="left" w:pos="939"/>
          <w:tab w:val="left" w:pos="940"/>
        </w:tabs>
        <w:spacing w:before="89"/>
        <w:jc w:val="left"/>
        <w:rPr>
          <w:ins w:id="1765" w:author="HANCOCK, DAVID (Contractor)" w:date="2022-08-30T10:41:00Z"/>
        </w:rPr>
        <w:pPrChange w:id="1766" w:author="HANCOCK, DAVID (Contractor)" w:date="2022-08-30T11:12:00Z">
          <w:pPr/>
        </w:pPrChange>
      </w:pPr>
      <w:ins w:id="1767" w:author="HANCOCK, DAVID (Contractor)" w:date="2022-08-30T11:12:00Z">
        <w:r>
          <w:t>B.3.2 OCSP Response Example</w:t>
        </w:r>
      </w:ins>
    </w:p>
    <w:p w14:paraId="3A81C048" w14:textId="65574B3A" w:rsidR="00922137" w:rsidRDefault="00155005" w:rsidP="00155005">
      <w:pPr>
        <w:rPr>
          <w:ins w:id="1768" w:author="HANCOCK, DAVID (Contractor)" w:date="2022-08-30T09:45:00Z"/>
        </w:rPr>
      </w:pPr>
      <w:ins w:id="1769" w:author="HANCOCK, DAVID (Contractor)" w:date="2022-08-30T09:44:00Z">
        <w:r>
          <w:t xml:space="preserve">An example of an OCSP </w:t>
        </w:r>
      </w:ins>
      <w:ins w:id="1770" w:author="HANCOCK, DAVID (Contractor)" w:date="2022-08-30T09:45:00Z">
        <w:r>
          <w:t>response is as follows:</w:t>
        </w:r>
      </w:ins>
    </w:p>
    <w:p w14:paraId="5B22AF11" w14:textId="52FBC4FB" w:rsidR="00155005" w:rsidRPr="009D66D2" w:rsidRDefault="009D56BC" w:rsidP="009A32F4">
      <w:pPr>
        <w:ind w:left="720"/>
        <w:rPr>
          <w:ins w:id="1771" w:author="HANCOCK, DAVID (Contractor)" w:date="2022-08-30T09:46:00Z"/>
          <w:rFonts w:ascii="Courier New" w:hAnsi="Courier New" w:cs="Courier New"/>
          <w:rPrChange w:id="1772" w:author="HANCOCK, DAVID (Contractor)" w:date="2022-08-30T09:47:00Z">
            <w:rPr>
              <w:ins w:id="1773" w:author="HANCOCK, DAVID (Contractor)" w:date="2022-08-30T09:46:00Z"/>
              <w:rFonts w:ascii="Courier New" w:hAnsi="Courier New" w:cs="Courier New"/>
              <w:sz w:val="18"/>
              <w:szCs w:val="18"/>
            </w:rPr>
          </w:rPrChange>
        </w:rPr>
      </w:pPr>
      <w:ins w:id="1774" w:author="HANCOCK, DAVID (Contractor)" w:date="2022-08-30T09:46:00Z">
        <w:r w:rsidRPr="009D66D2">
          <w:rPr>
            <w:rFonts w:ascii="Courier New" w:hAnsi="Courier New" w:cs="Courier New"/>
            <w:rPrChange w:id="1775" w:author="HANCOCK, DAVID (Contractor)" w:date="2022-08-30T09:47:00Z">
              <w:rPr>
                <w:rFonts w:ascii="Courier New" w:hAnsi="Courier New" w:cs="Courier New"/>
                <w:sz w:val="18"/>
                <w:szCs w:val="18"/>
              </w:rPr>
            </w:rPrChange>
          </w:rPr>
          <w:t>OCSP</w:t>
        </w:r>
      </w:ins>
      <w:ins w:id="1776" w:author="HANCOCK, DAVID (Contractor)" w:date="2022-08-30T09:47:00Z">
        <w:r w:rsidR="009D66D2">
          <w:rPr>
            <w:rFonts w:ascii="Courier New" w:hAnsi="Courier New" w:cs="Courier New"/>
          </w:rPr>
          <w:t>R</w:t>
        </w:r>
      </w:ins>
      <w:ins w:id="1777" w:author="HANCOCK, DAVID (Contractor)" w:date="2022-08-30T09:46:00Z">
        <w:r w:rsidRPr="009D66D2">
          <w:rPr>
            <w:rFonts w:ascii="Courier New" w:hAnsi="Courier New" w:cs="Courier New"/>
            <w:rPrChange w:id="1778" w:author="HANCOCK, DAVID (Contractor)" w:date="2022-08-30T09:47:00Z">
              <w:rPr>
                <w:rFonts w:ascii="Courier New" w:hAnsi="Courier New" w:cs="Courier New"/>
                <w:sz w:val="18"/>
                <w:szCs w:val="18"/>
              </w:rPr>
            </w:rPrChange>
          </w:rPr>
          <w:t>esponse</w:t>
        </w:r>
        <w:r w:rsidR="00B67903" w:rsidRPr="009D66D2">
          <w:rPr>
            <w:rFonts w:ascii="Courier New" w:hAnsi="Courier New" w:cs="Courier New"/>
            <w:rPrChange w:id="1779" w:author="HANCOCK, DAVID (Contractor)" w:date="2022-08-30T09:47:00Z">
              <w:rPr>
                <w:rFonts w:ascii="Courier New" w:hAnsi="Courier New" w:cs="Courier New"/>
                <w:sz w:val="18"/>
                <w:szCs w:val="18"/>
              </w:rPr>
            </w:rPrChange>
          </w:rPr>
          <w:t>:</w:t>
        </w:r>
      </w:ins>
    </w:p>
    <w:p w14:paraId="5C275CA5" w14:textId="52065CD1" w:rsidR="00B67903" w:rsidRDefault="00E26DB8">
      <w:pPr>
        <w:ind w:left="720"/>
        <w:rPr>
          <w:ins w:id="1780" w:author="HANCOCK, DAVID (Contractor)" w:date="2022-08-30T09:47:00Z"/>
          <w:rFonts w:ascii="Courier New" w:hAnsi="Courier New" w:cs="Courier New"/>
        </w:rPr>
        <w:pPrChange w:id="1781" w:author="HANCOCK, DAVID (Contractor)" w:date="2022-08-30T09:48:00Z">
          <w:pPr>
            <w:ind w:left="1440"/>
          </w:pPr>
        </w:pPrChange>
      </w:pPr>
      <w:ins w:id="1782" w:author="HANCOCK, DAVID (Contractor)" w:date="2022-08-30T09:48:00Z">
        <w:r>
          <w:rPr>
            <w:rFonts w:ascii="Courier New" w:hAnsi="Courier New" w:cs="Courier New"/>
          </w:rPr>
          <w:t xml:space="preserve">  </w:t>
        </w:r>
      </w:ins>
      <w:ins w:id="1783" w:author="HANCOCK, DAVID (Contractor)" w:date="2022-08-30T09:46:00Z">
        <w:r w:rsidR="00B67903" w:rsidRPr="009D66D2">
          <w:rPr>
            <w:rFonts w:ascii="Courier New" w:hAnsi="Courier New" w:cs="Courier New"/>
            <w:rPrChange w:id="1784" w:author="HANCOCK, DAVID (Contractor)" w:date="2022-08-30T09:47:00Z">
              <w:rPr>
                <w:rFonts w:ascii="Courier New" w:hAnsi="Courier New" w:cs="Courier New"/>
                <w:sz w:val="18"/>
                <w:szCs w:val="18"/>
              </w:rPr>
            </w:rPrChange>
          </w:rPr>
          <w:t>responseStatus: su</w:t>
        </w:r>
      </w:ins>
      <w:ins w:id="1785" w:author="HANCOCK, DAVID (Contractor)" w:date="2022-08-30T09:47:00Z">
        <w:r w:rsidR="00B67903" w:rsidRPr="009D66D2">
          <w:rPr>
            <w:rFonts w:ascii="Courier New" w:hAnsi="Courier New" w:cs="Courier New"/>
            <w:rPrChange w:id="1786" w:author="HANCOCK, DAVID (Contractor)" w:date="2022-08-30T09:47:00Z">
              <w:rPr>
                <w:rFonts w:ascii="Courier New" w:hAnsi="Courier New" w:cs="Courier New"/>
                <w:sz w:val="18"/>
                <w:szCs w:val="18"/>
              </w:rPr>
            </w:rPrChange>
          </w:rPr>
          <w:t>ccessful</w:t>
        </w:r>
      </w:ins>
    </w:p>
    <w:p w14:paraId="4321CD4B" w14:textId="054EE702" w:rsidR="00D00F43" w:rsidRDefault="00E26DB8" w:rsidP="00E26DB8">
      <w:pPr>
        <w:ind w:left="720"/>
        <w:rPr>
          <w:ins w:id="1787" w:author="HANCOCK, DAVID (Contractor)" w:date="2022-08-30T09:49:00Z"/>
          <w:rFonts w:ascii="Courier New" w:hAnsi="Courier New" w:cs="Courier New"/>
        </w:rPr>
      </w:pPr>
      <w:ins w:id="1788" w:author="HANCOCK, DAVID (Contractor)" w:date="2022-08-30T09:48:00Z">
        <w:r>
          <w:rPr>
            <w:rFonts w:ascii="Courier New" w:hAnsi="Courier New" w:cs="Courier New"/>
          </w:rPr>
          <w:t xml:space="preserve">  </w:t>
        </w:r>
      </w:ins>
      <w:ins w:id="1789" w:author="HANCOCK, DAVID (Contractor)" w:date="2022-08-30T09:47:00Z">
        <w:r w:rsidR="00D00F43">
          <w:rPr>
            <w:rFonts w:ascii="Courier New" w:hAnsi="Courier New" w:cs="Courier New"/>
          </w:rPr>
          <w:t>resp</w:t>
        </w:r>
      </w:ins>
      <w:ins w:id="1790" w:author="HANCOCK, DAVID (Contractor)" w:date="2022-08-30T09:48:00Z">
        <w:r w:rsidR="00D00F43">
          <w:rPr>
            <w:rFonts w:ascii="Courier New" w:hAnsi="Courier New" w:cs="Courier New"/>
          </w:rPr>
          <w:t>onseBytes:</w:t>
        </w:r>
      </w:ins>
    </w:p>
    <w:p w14:paraId="3F00E968" w14:textId="71D22507" w:rsidR="00D27040" w:rsidRDefault="00D27040" w:rsidP="00E26DB8">
      <w:pPr>
        <w:ind w:left="720"/>
        <w:rPr>
          <w:ins w:id="1791" w:author="HANCOCK, DAVID (Contractor)" w:date="2022-08-30T09:49:00Z"/>
          <w:rFonts w:ascii="Courier New" w:hAnsi="Courier New" w:cs="Courier New"/>
        </w:rPr>
      </w:pPr>
      <w:ins w:id="1792" w:author="HANCOCK, DAVID (Contractor)" w:date="2022-08-30T09:49:00Z">
        <w:r>
          <w:rPr>
            <w:rFonts w:ascii="Courier New" w:hAnsi="Courier New" w:cs="Courier New"/>
          </w:rPr>
          <w:t xml:space="preserve">   </w:t>
        </w:r>
      </w:ins>
      <w:ins w:id="1793" w:author="HANCOCK, DAVID (Contractor)" w:date="2022-08-30T10:22:00Z">
        <w:r w:rsidR="005C1100">
          <w:rPr>
            <w:rFonts w:ascii="Courier New" w:hAnsi="Courier New" w:cs="Courier New"/>
          </w:rPr>
          <w:t xml:space="preserve"> </w:t>
        </w:r>
      </w:ins>
      <w:ins w:id="1794" w:author="HANCOCK, DAVID (Contractor)" w:date="2022-08-30T09:49:00Z">
        <w:r>
          <w:rPr>
            <w:rFonts w:ascii="Courier New" w:hAnsi="Courier New" w:cs="Courier New"/>
          </w:rPr>
          <w:t xml:space="preserve"> responseType: </w:t>
        </w:r>
        <w:r w:rsidR="007B326B">
          <w:rPr>
            <w:rFonts w:ascii="Courier New" w:hAnsi="Courier New" w:cs="Courier New"/>
          </w:rPr>
          <w:t>id-pkix-ocsp-basic</w:t>
        </w:r>
      </w:ins>
    </w:p>
    <w:p w14:paraId="7B96AD0F" w14:textId="11BC86D2" w:rsidR="007B326B" w:rsidRDefault="007B326B" w:rsidP="00E26DB8">
      <w:pPr>
        <w:ind w:left="720"/>
        <w:rPr>
          <w:ins w:id="1795" w:author="HANCOCK, DAVID (Contractor)" w:date="2022-08-30T09:49:00Z"/>
          <w:rFonts w:ascii="Courier New" w:hAnsi="Courier New" w:cs="Courier New"/>
        </w:rPr>
      </w:pPr>
      <w:ins w:id="1796" w:author="HANCOCK, DAVID (Contractor)" w:date="2022-08-30T09:49:00Z">
        <w:r>
          <w:rPr>
            <w:rFonts w:ascii="Courier New" w:hAnsi="Courier New" w:cs="Courier New"/>
          </w:rPr>
          <w:t xml:space="preserve">    </w:t>
        </w:r>
      </w:ins>
      <w:ins w:id="1797" w:author="HANCOCK, DAVID (Contractor)" w:date="2022-08-30T10:22:00Z">
        <w:r w:rsidR="005C1100">
          <w:rPr>
            <w:rFonts w:ascii="Courier New" w:hAnsi="Courier New" w:cs="Courier New"/>
          </w:rPr>
          <w:t xml:space="preserve"> </w:t>
        </w:r>
      </w:ins>
      <w:ins w:id="1798" w:author="HANCOCK, DAVID (Contractor)" w:date="2022-08-30T09:49:00Z">
        <w:r>
          <w:rPr>
            <w:rFonts w:ascii="Courier New" w:hAnsi="Courier New" w:cs="Courier New"/>
          </w:rPr>
          <w:t>response:</w:t>
        </w:r>
      </w:ins>
    </w:p>
    <w:p w14:paraId="55C1F644" w14:textId="7578B0A7" w:rsidR="007B326B" w:rsidRDefault="007B326B" w:rsidP="00E26DB8">
      <w:pPr>
        <w:ind w:left="720"/>
        <w:rPr>
          <w:ins w:id="1799" w:author="HANCOCK, DAVID (Contractor)" w:date="2022-08-30T09:50:00Z"/>
          <w:rFonts w:ascii="Courier New" w:hAnsi="Courier New" w:cs="Courier New"/>
        </w:rPr>
      </w:pPr>
      <w:ins w:id="1800" w:author="HANCOCK, DAVID (Contractor)" w:date="2022-08-30T09:49:00Z">
        <w:r>
          <w:rPr>
            <w:rFonts w:ascii="Courier New" w:hAnsi="Courier New" w:cs="Courier New"/>
          </w:rPr>
          <w:t xml:space="preserve">      </w:t>
        </w:r>
      </w:ins>
      <w:ins w:id="1801" w:author="HANCOCK, DAVID (Contractor)" w:date="2022-08-30T10:23:00Z">
        <w:r w:rsidR="007C432C">
          <w:rPr>
            <w:rFonts w:ascii="Courier New" w:hAnsi="Courier New" w:cs="Courier New"/>
          </w:rPr>
          <w:t xml:space="preserve">  </w:t>
        </w:r>
      </w:ins>
      <w:ins w:id="1802" w:author="HANCOCK, DAVID (Contractor)" w:date="2022-08-30T09:50:00Z">
        <w:r w:rsidR="009E4E4B">
          <w:rPr>
            <w:rFonts w:ascii="Courier New" w:hAnsi="Courier New" w:cs="Courier New"/>
          </w:rPr>
          <w:t>tbsResponseData:</w:t>
        </w:r>
      </w:ins>
    </w:p>
    <w:p w14:paraId="080C17BF" w14:textId="511DB7CE" w:rsidR="009E4E4B" w:rsidRDefault="009E4E4B" w:rsidP="00E26DB8">
      <w:pPr>
        <w:ind w:left="720"/>
        <w:rPr>
          <w:ins w:id="1803" w:author="HANCOCK, DAVID (Contractor)" w:date="2022-08-30T09:51:00Z"/>
          <w:rFonts w:ascii="Courier New" w:hAnsi="Courier New" w:cs="Courier New"/>
        </w:rPr>
      </w:pPr>
      <w:ins w:id="1804" w:author="HANCOCK, DAVID (Contractor)" w:date="2022-08-30T09:50:00Z">
        <w:r>
          <w:rPr>
            <w:rFonts w:ascii="Courier New" w:hAnsi="Courier New" w:cs="Courier New"/>
          </w:rPr>
          <w:t xml:space="preserve">        </w:t>
        </w:r>
      </w:ins>
      <w:ins w:id="1805" w:author="HANCOCK, DAVID (Contractor)" w:date="2022-08-30T10:23:00Z">
        <w:r w:rsidR="007C432C">
          <w:rPr>
            <w:rFonts w:ascii="Courier New" w:hAnsi="Courier New" w:cs="Courier New"/>
          </w:rPr>
          <w:t xml:space="preserve">   </w:t>
        </w:r>
      </w:ins>
      <w:ins w:id="1806" w:author="HANCOCK, DAVID (Contractor)" w:date="2022-08-30T09:50:00Z">
        <w:r>
          <w:rPr>
            <w:rFonts w:ascii="Courier New" w:hAnsi="Courier New" w:cs="Courier New"/>
          </w:rPr>
          <w:t>version</w:t>
        </w:r>
        <w:r w:rsidR="00647F01">
          <w:rPr>
            <w:rFonts w:ascii="Courier New" w:hAnsi="Courier New" w:cs="Courier New"/>
          </w:rPr>
          <w:t xml:space="preserve">: </w:t>
        </w:r>
      </w:ins>
      <w:ins w:id="1807" w:author="HANCOCK, DAVID (Contractor)" w:date="2022-08-30T09:51:00Z">
        <w:r w:rsidR="00941E13">
          <w:rPr>
            <w:rFonts w:ascii="Courier New" w:hAnsi="Courier New" w:cs="Courier New"/>
          </w:rPr>
          <w:t>1 (0x0)</w:t>
        </w:r>
      </w:ins>
    </w:p>
    <w:p w14:paraId="387A4B18" w14:textId="24F85CC6" w:rsidR="00941E13" w:rsidRDefault="00941E13" w:rsidP="00E26DB8">
      <w:pPr>
        <w:ind w:left="720"/>
        <w:rPr>
          <w:ins w:id="1808" w:author="HANCOCK, DAVID (Contractor)" w:date="2022-08-30T09:52:00Z"/>
          <w:rFonts w:ascii="Courier New" w:hAnsi="Courier New" w:cs="Courier New"/>
        </w:rPr>
      </w:pPr>
      <w:ins w:id="1809" w:author="HANCOCK, DAVID (Contractor)" w:date="2022-08-30T09:51:00Z">
        <w:r>
          <w:rPr>
            <w:rFonts w:ascii="Courier New" w:hAnsi="Courier New" w:cs="Courier New"/>
          </w:rPr>
          <w:t xml:space="preserve">        </w:t>
        </w:r>
      </w:ins>
      <w:ins w:id="1810" w:author="HANCOCK, DAVID (Contractor)" w:date="2022-08-30T10:23:00Z">
        <w:r w:rsidR="007C432C">
          <w:rPr>
            <w:rFonts w:ascii="Courier New" w:hAnsi="Courier New" w:cs="Courier New"/>
          </w:rPr>
          <w:t xml:space="preserve">   </w:t>
        </w:r>
      </w:ins>
      <w:ins w:id="1811" w:author="HANCOCK, DAVID (Contractor)" w:date="2022-08-30T09:51:00Z">
        <w:r w:rsidR="00B7179C">
          <w:rPr>
            <w:rFonts w:ascii="Courier New" w:hAnsi="Courier New" w:cs="Courier New"/>
          </w:rPr>
          <w:t xml:space="preserve">responderID: </w:t>
        </w:r>
      </w:ins>
      <w:ins w:id="1812" w:author="HANCOCK, DAVID (Contractor)" w:date="2022-08-30T09:52:00Z">
        <w:r w:rsidR="00B7179C">
          <w:rPr>
            <w:rFonts w:ascii="Courier New" w:hAnsi="Courier New" w:cs="Courier New"/>
          </w:rPr>
          <w:t>N</w:t>
        </w:r>
        <w:r w:rsidR="00337E37">
          <w:rPr>
            <w:rFonts w:ascii="Courier New" w:hAnsi="Courier New" w:cs="Courier New"/>
          </w:rPr>
          <w:t>eu</w:t>
        </w:r>
        <w:r w:rsidR="00B7179C">
          <w:rPr>
            <w:rFonts w:ascii="Courier New" w:hAnsi="Courier New" w:cs="Courier New"/>
          </w:rPr>
          <w:t>star</w:t>
        </w:r>
      </w:ins>
    </w:p>
    <w:p w14:paraId="5B39420E" w14:textId="421247BC" w:rsidR="00337E37" w:rsidRDefault="00337E37" w:rsidP="00E26DB8">
      <w:pPr>
        <w:ind w:left="720"/>
        <w:rPr>
          <w:ins w:id="1813" w:author="HANCOCK, DAVID (Contractor)" w:date="2022-08-30T09:56:00Z"/>
          <w:rFonts w:ascii="Courier New" w:hAnsi="Courier New" w:cs="Courier New"/>
        </w:rPr>
      </w:pPr>
      <w:ins w:id="1814" w:author="HANCOCK, DAVID (Contractor)" w:date="2022-08-30T09:52:00Z">
        <w:r>
          <w:rPr>
            <w:rFonts w:ascii="Courier New" w:hAnsi="Courier New" w:cs="Courier New"/>
          </w:rPr>
          <w:t xml:space="preserve">        </w:t>
        </w:r>
      </w:ins>
      <w:ins w:id="1815" w:author="HANCOCK, DAVID (Contractor)" w:date="2022-08-30T10:23:00Z">
        <w:r w:rsidR="007C432C">
          <w:rPr>
            <w:rFonts w:ascii="Courier New" w:hAnsi="Courier New" w:cs="Courier New"/>
          </w:rPr>
          <w:t xml:space="preserve">   </w:t>
        </w:r>
      </w:ins>
      <w:ins w:id="1816" w:author="HANCOCK, DAVID (Contractor)" w:date="2022-08-30T09:52:00Z">
        <w:r>
          <w:rPr>
            <w:rFonts w:ascii="Courier New" w:hAnsi="Courier New" w:cs="Courier New"/>
          </w:rPr>
          <w:t xml:space="preserve">producedAt: </w:t>
        </w:r>
      </w:ins>
      <w:ins w:id="1817" w:author="HANCOCK, DAVID (Contractor)" w:date="2022-08-30T09:53:00Z">
        <w:r w:rsidR="009D7154">
          <w:rPr>
            <w:rFonts w:ascii="Courier New" w:hAnsi="Courier New" w:cs="Courier New"/>
          </w:rPr>
          <w:t>September</w:t>
        </w:r>
        <w:r w:rsidR="00D20FA2">
          <w:rPr>
            <w:rFonts w:ascii="Courier New" w:hAnsi="Courier New" w:cs="Courier New"/>
          </w:rPr>
          <w:t xml:space="preserve"> </w:t>
        </w:r>
      </w:ins>
      <w:ins w:id="1818" w:author="HANCOCK, DAVID (Contractor)" w:date="2022-08-30T09:54:00Z">
        <w:r w:rsidR="00D20FA2">
          <w:rPr>
            <w:rFonts w:ascii="Courier New" w:hAnsi="Courier New" w:cs="Courier New"/>
          </w:rPr>
          <w:t>1</w:t>
        </w:r>
      </w:ins>
      <w:ins w:id="1819" w:author="HANCOCK, DAVID (Contractor)" w:date="2022-08-30T09:58:00Z">
        <w:r w:rsidR="00342B92">
          <w:rPr>
            <w:rFonts w:ascii="Courier New" w:hAnsi="Courier New" w:cs="Courier New"/>
          </w:rPr>
          <w:t>0</w:t>
        </w:r>
      </w:ins>
      <w:ins w:id="1820" w:author="HANCOCK, DAVID (Contractor)" w:date="2022-08-30T09:54:00Z">
        <w:r w:rsidR="00D20FA2">
          <w:rPr>
            <w:rFonts w:ascii="Courier New" w:hAnsi="Courier New" w:cs="Courier New"/>
          </w:rPr>
          <w:t>,</w:t>
        </w:r>
        <w:r w:rsidR="00847E80">
          <w:rPr>
            <w:rFonts w:ascii="Courier New" w:hAnsi="Courier New" w:cs="Courier New"/>
          </w:rPr>
          <w:t xml:space="preserve"> </w:t>
        </w:r>
      </w:ins>
      <w:ins w:id="1821" w:author="HANCOCK, DAVID (Contractor)" w:date="2022-08-30T09:55:00Z">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ins>
      <w:ins w:id="1822" w:author="HANCOCK, DAVID (Contractor)" w:date="2022-08-30T09:56:00Z">
        <w:r w:rsidR="00E877A7">
          <w:rPr>
            <w:rFonts w:ascii="Courier New" w:hAnsi="Courier New" w:cs="Courier New"/>
          </w:rPr>
          <w:t>45</w:t>
        </w:r>
      </w:ins>
      <w:ins w:id="1823" w:author="HANCOCK, DAVID (Contractor)" w:date="2022-08-30T09:55:00Z">
        <w:r w:rsidR="001F5AE6">
          <w:rPr>
            <w:rFonts w:ascii="Courier New" w:hAnsi="Courier New" w:cs="Courier New"/>
          </w:rPr>
          <w:t xml:space="preserve"> 2022 GMT</w:t>
        </w:r>
      </w:ins>
    </w:p>
    <w:p w14:paraId="7DBD5202" w14:textId="00F89E2C" w:rsidR="0003010E" w:rsidRDefault="0003010E" w:rsidP="00E26DB8">
      <w:pPr>
        <w:ind w:left="720"/>
        <w:rPr>
          <w:ins w:id="1824" w:author="HANCOCK, DAVID (Contractor)" w:date="2022-08-30T11:20:00Z"/>
          <w:rFonts w:ascii="Courier New" w:hAnsi="Courier New" w:cs="Courier New"/>
        </w:rPr>
      </w:pPr>
      <w:ins w:id="1825" w:author="HANCOCK, DAVID (Contractor)" w:date="2022-08-30T09:56:00Z">
        <w:r>
          <w:rPr>
            <w:rFonts w:ascii="Courier New" w:hAnsi="Courier New" w:cs="Courier New"/>
          </w:rPr>
          <w:t xml:space="preserve">        </w:t>
        </w:r>
      </w:ins>
      <w:ins w:id="1826" w:author="HANCOCK, DAVID (Contractor)" w:date="2022-08-30T10:23:00Z">
        <w:r w:rsidR="007C432C">
          <w:rPr>
            <w:rFonts w:ascii="Courier New" w:hAnsi="Courier New" w:cs="Courier New"/>
          </w:rPr>
          <w:t xml:space="preserve">   </w:t>
        </w:r>
      </w:ins>
      <w:ins w:id="1827" w:author="HANCOCK, DAVID (Contractor)" w:date="2022-08-30T09:56:00Z">
        <w:r>
          <w:rPr>
            <w:rFonts w:ascii="Courier New" w:hAnsi="Courier New" w:cs="Courier New"/>
          </w:rPr>
          <w:t>responses:</w:t>
        </w:r>
      </w:ins>
    </w:p>
    <w:p w14:paraId="5CD8A8C4" w14:textId="4AB57FF7" w:rsidR="002110BF" w:rsidRDefault="002110BF" w:rsidP="00E26DB8">
      <w:pPr>
        <w:ind w:left="720"/>
        <w:rPr>
          <w:ins w:id="1828" w:author="HANCOCK, DAVID (Contractor)" w:date="2022-08-30T09:57:00Z"/>
          <w:rFonts w:ascii="Courier New" w:hAnsi="Courier New" w:cs="Courier New"/>
        </w:rPr>
      </w:pPr>
      <w:ins w:id="1829" w:author="HANCOCK, DAVID (Contractor)" w:date="2022-08-30T11:20:00Z">
        <w:r>
          <w:rPr>
            <w:rFonts w:ascii="Courier New" w:hAnsi="Courier New" w:cs="Courier New"/>
          </w:rPr>
          <w:t xml:space="preserve">              SEQUENCE [0]</w:t>
        </w:r>
      </w:ins>
    </w:p>
    <w:p w14:paraId="66D5C882" w14:textId="38E0ACA8" w:rsidR="0003010E" w:rsidRDefault="0003010E" w:rsidP="00E26DB8">
      <w:pPr>
        <w:ind w:left="720"/>
        <w:rPr>
          <w:ins w:id="1830" w:author="HANCOCK, DAVID (Contractor)" w:date="2022-08-30T10:05:00Z"/>
          <w:rFonts w:ascii="Courier New" w:hAnsi="Courier New" w:cs="Courier New"/>
        </w:rPr>
      </w:pPr>
      <w:ins w:id="1831" w:author="HANCOCK, DAVID (Contractor)" w:date="2022-08-30T09:57:00Z">
        <w:r>
          <w:rPr>
            <w:rFonts w:ascii="Courier New" w:hAnsi="Courier New" w:cs="Courier New"/>
          </w:rPr>
          <w:t xml:space="preserve">          </w:t>
        </w:r>
      </w:ins>
      <w:ins w:id="1832" w:author="HANCOCK, DAVID (Contractor)" w:date="2022-08-30T10:23:00Z">
        <w:r w:rsidR="00922137">
          <w:rPr>
            <w:rFonts w:ascii="Courier New" w:hAnsi="Courier New" w:cs="Courier New"/>
          </w:rPr>
          <w:t xml:space="preserve"> </w:t>
        </w:r>
      </w:ins>
      <w:ins w:id="1833" w:author="HANCOCK, DAVID (Contractor)" w:date="2022-08-30T10:24:00Z">
        <w:r w:rsidR="00922137">
          <w:rPr>
            <w:rFonts w:ascii="Courier New" w:hAnsi="Courier New" w:cs="Courier New"/>
          </w:rPr>
          <w:t xml:space="preserve">   </w:t>
        </w:r>
      </w:ins>
      <w:ins w:id="1834" w:author="HANCOCK, DAVID (Contractor)" w:date="2022-08-30T11:20:00Z">
        <w:r w:rsidR="002110BF">
          <w:rPr>
            <w:rFonts w:ascii="Courier New" w:hAnsi="Courier New" w:cs="Courier New"/>
          </w:rPr>
          <w:t xml:space="preserve">   </w:t>
        </w:r>
      </w:ins>
      <w:ins w:id="1835" w:author="HANCOCK, DAVID (Contractor)" w:date="2022-08-30T09:57:00Z">
        <w:r w:rsidR="00731D3E">
          <w:rPr>
            <w:rFonts w:ascii="Courier New" w:hAnsi="Courier New" w:cs="Courier New"/>
          </w:rPr>
          <w:t>certId:</w:t>
        </w:r>
      </w:ins>
    </w:p>
    <w:p w14:paraId="6091F2DB" w14:textId="3D2A843A" w:rsidR="00E635A1" w:rsidRDefault="00E635A1" w:rsidP="00E26DB8">
      <w:pPr>
        <w:ind w:left="720"/>
        <w:rPr>
          <w:ins w:id="1836" w:author="HANCOCK, DAVID (Contractor)" w:date="2022-08-30T10:15:00Z"/>
          <w:rFonts w:ascii="Courier New" w:hAnsi="Courier New" w:cs="Courier New"/>
        </w:rPr>
      </w:pPr>
      <w:ins w:id="1837" w:author="HANCOCK, DAVID (Contractor)" w:date="2022-08-30T10:05:00Z">
        <w:r>
          <w:rPr>
            <w:rFonts w:ascii="Courier New" w:hAnsi="Courier New" w:cs="Courier New"/>
          </w:rPr>
          <w:t xml:space="preserve">           </w:t>
        </w:r>
      </w:ins>
      <w:ins w:id="1838" w:author="HANCOCK, DAVID (Contractor)" w:date="2022-08-30T10:24:00Z">
        <w:r w:rsidR="008F6B18">
          <w:rPr>
            <w:rFonts w:ascii="Courier New" w:hAnsi="Courier New" w:cs="Courier New"/>
          </w:rPr>
          <w:t xml:space="preserve">     </w:t>
        </w:r>
      </w:ins>
      <w:ins w:id="1839" w:author="HANCOCK, DAVID (Contractor)" w:date="2022-08-30T10:05:00Z">
        <w:r>
          <w:rPr>
            <w:rFonts w:ascii="Courier New" w:hAnsi="Courier New" w:cs="Courier New"/>
          </w:rPr>
          <w:t xml:space="preserve"> </w:t>
        </w:r>
      </w:ins>
      <w:ins w:id="1840" w:author="HANCOCK, DAVID (Contractor)" w:date="2022-08-30T11:21:00Z">
        <w:r w:rsidR="00A02860">
          <w:rPr>
            <w:rFonts w:ascii="Courier New" w:hAnsi="Courier New" w:cs="Courier New"/>
          </w:rPr>
          <w:t xml:space="preserve">   </w:t>
        </w:r>
      </w:ins>
      <w:ins w:id="1841" w:author="HANCOCK, DAVID (Contractor)" w:date="2022-08-30T10:05:00Z">
        <w:r>
          <w:rPr>
            <w:rFonts w:ascii="Courier New" w:hAnsi="Courier New" w:cs="Courier New"/>
          </w:rPr>
          <w:t>hashA</w:t>
        </w:r>
      </w:ins>
      <w:ins w:id="1842" w:author="HANCOCK, DAVID (Contractor)" w:date="2022-08-30T10:06:00Z">
        <w:r>
          <w:rPr>
            <w:rFonts w:ascii="Courier New" w:hAnsi="Courier New" w:cs="Courier New"/>
          </w:rPr>
          <w:t xml:space="preserve">lgorithm: </w:t>
        </w:r>
      </w:ins>
      <w:ins w:id="1843" w:author="HANCOCK, DAVID (Contractor)" w:date="2022-08-30T10:12:00Z">
        <w:r w:rsidR="00B2422F">
          <w:rPr>
            <w:rFonts w:ascii="Courier New" w:hAnsi="Courier New" w:cs="Courier New"/>
          </w:rPr>
          <w:t>id-sha</w:t>
        </w:r>
      </w:ins>
      <w:ins w:id="1844" w:author="HANCOCK, DAVID (Contractor)" w:date="2022-08-30T10:09:00Z">
        <w:r w:rsidR="004F19BA">
          <w:rPr>
            <w:rFonts w:ascii="Courier New" w:hAnsi="Courier New" w:cs="Courier New"/>
          </w:rPr>
          <w:t>2</w:t>
        </w:r>
      </w:ins>
      <w:ins w:id="1845" w:author="HANCOCK, DAVID (Contractor)" w:date="2022-08-30T10:10:00Z">
        <w:r w:rsidR="004F19BA">
          <w:rPr>
            <w:rFonts w:ascii="Courier New" w:hAnsi="Courier New" w:cs="Courier New"/>
          </w:rPr>
          <w:t>56</w:t>
        </w:r>
      </w:ins>
    </w:p>
    <w:p w14:paraId="7EC1A771" w14:textId="255683A9" w:rsidR="001953E3" w:rsidRDefault="001953E3" w:rsidP="00E26DB8">
      <w:pPr>
        <w:ind w:left="720"/>
        <w:rPr>
          <w:ins w:id="1846" w:author="HANCOCK, DAVID (Contractor)" w:date="2022-08-30T10:15:00Z"/>
          <w:rFonts w:ascii="Courier New" w:hAnsi="Courier New" w:cs="Courier New"/>
        </w:rPr>
      </w:pPr>
      <w:ins w:id="1847" w:author="HANCOCK, DAVID (Contractor)" w:date="2022-08-30T10:15:00Z">
        <w:r>
          <w:rPr>
            <w:rFonts w:ascii="Courier New" w:hAnsi="Courier New" w:cs="Courier New"/>
          </w:rPr>
          <w:t xml:space="preserve">            </w:t>
        </w:r>
      </w:ins>
      <w:ins w:id="1848" w:author="HANCOCK, DAVID (Contractor)" w:date="2022-08-30T10:24:00Z">
        <w:r w:rsidR="008F6B18">
          <w:rPr>
            <w:rFonts w:ascii="Courier New" w:hAnsi="Courier New" w:cs="Courier New"/>
          </w:rPr>
          <w:t xml:space="preserve">     </w:t>
        </w:r>
      </w:ins>
      <w:ins w:id="1849" w:author="HANCOCK, DAVID (Contractor)" w:date="2022-08-30T11:21:00Z">
        <w:r w:rsidR="00A02860">
          <w:rPr>
            <w:rFonts w:ascii="Courier New" w:hAnsi="Courier New" w:cs="Courier New"/>
          </w:rPr>
          <w:t xml:space="preserve">   </w:t>
        </w:r>
      </w:ins>
      <w:ins w:id="1850" w:author="HANCOCK, DAVID (Contractor)" w:date="2022-08-30T10:15:00Z">
        <w:r w:rsidR="0001658F">
          <w:rPr>
            <w:rFonts w:ascii="Courier New" w:hAnsi="Courier New" w:cs="Courier New"/>
          </w:rPr>
          <w:t>issuerNameHash:</w:t>
        </w:r>
      </w:ins>
      <w:ins w:id="1851" w:author="HANCOCK, DAVID (Contractor)" w:date="2022-08-30T10:20:00Z">
        <w:r w:rsidR="00C8357C" w:rsidRPr="00C8357C">
          <w:t xml:space="preserve"> </w:t>
        </w:r>
        <w:r w:rsidR="00C8357C" w:rsidRPr="00C8357C">
          <w:rPr>
            <w:rFonts w:ascii="Courier New" w:hAnsi="Courier New" w:cs="Courier New"/>
          </w:rPr>
          <w:t>7kdCBZqH0nqM</w:t>
        </w:r>
      </w:ins>
      <w:ins w:id="1852" w:author="HANCOCK, DAVID (Contractor)" w:date="2022-08-30T11:21:00Z">
        <w:r w:rsidR="00A02860">
          <w:rPr>
            <w:rFonts w:ascii="Courier New" w:hAnsi="Courier New" w:cs="Courier New"/>
          </w:rPr>
          <w:t>…</w:t>
        </w:r>
      </w:ins>
      <w:ins w:id="1853" w:author="HANCOCK, DAVID (Contractor)" w:date="2022-08-30T10:20:00Z">
        <w:r w:rsidR="00C8357C" w:rsidRPr="00C8357C">
          <w:rPr>
            <w:rFonts w:ascii="Courier New" w:hAnsi="Courier New" w:cs="Courier New"/>
          </w:rPr>
          <w:t>lHPhZEStgjojhdSJGRr3rk</w:t>
        </w:r>
      </w:ins>
    </w:p>
    <w:p w14:paraId="769C6CE5" w14:textId="5A2CFD90" w:rsidR="0001658F" w:rsidRDefault="0001658F" w:rsidP="00E26DB8">
      <w:pPr>
        <w:ind w:left="720"/>
        <w:rPr>
          <w:ins w:id="1854" w:author="HANCOCK, DAVID (Contractor)" w:date="2022-08-30T10:16:00Z"/>
          <w:rFonts w:ascii="Courier New" w:hAnsi="Courier New" w:cs="Courier New"/>
        </w:rPr>
      </w:pPr>
      <w:ins w:id="1855" w:author="HANCOCK, DAVID (Contractor)" w:date="2022-08-30T10:15:00Z">
        <w:r>
          <w:rPr>
            <w:rFonts w:ascii="Courier New" w:hAnsi="Courier New" w:cs="Courier New"/>
          </w:rPr>
          <w:t xml:space="preserve">           </w:t>
        </w:r>
      </w:ins>
      <w:ins w:id="1856" w:author="HANCOCK, DAVID (Contractor)" w:date="2022-08-30T10:24:00Z">
        <w:r w:rsidR="008F6B18">
          <w:rPr>
            <w:rFonts w:ascii="Courier New" w:hAnsi="Courier New" w:cs="Courier New"/>
          </w:rPr>
          <w:t xml:space="preserve">     </w:t>
        </w:r>
      </w:ins>
      <w:ins w:id="1857" w:author="HANCOCK, DAVID (Contractor)" w:date="2022-08-30T11:21:00Z">
        <w:r w:rsidR="00A02860">
          <w:rPr>
            <w:rFonts w:ascii="Courier New" w:hAnsi="Courier New" w:cs="Courier New"/>
          </w:rPr>
          <w:t xml:space="preserve">   </w:t>
        </w:r>
      </w:ins>
      <w:ins w:id="1858" w:author="HANCOCK, DAVID (Contractor)" w:date="2022-08-30T10:15:00Z">
        <w:r>
          <w:rPr>
            <w:rFonts w:ascii="Courier New" w:hAnsi="Courier New" w:cs="Courier New"/>
          </w:rPr>
          <w:t xml:space="preserve"> </w:t>
        </w:r>
        <w:r w:rsidR="00DC0AB2">
          <w:rPr>
            <w:rFonts w:ascii="Courier New" w:hAnsi="Courier New" w:cs="Courier New"/>
          </w:rPr>
          <w:t>i</w:t>
        </w:r>
      </w:ins>
      <w:ins w:id="1859" w:author="HANCOCK, DAVID (Contractor)" w:date="2022-08-30T10:16:00Z">
        <w:r w:rsidR="00DC0AB2">
          <w:rPr>
            <w:rFonts w:ascii="Courier New" w:hAnsi="Courier New" w:cs="Courier New"/>
          </w:rPr>
          <w:t>ssuerKeyHash:</w:t>
        </w:r>
      </w:ins>
      <w:ins w:id="1860" w:author="HANCOCK, DAVID (Contractor)" w:date="2022-08-30T10:21:00Z">
        <w:r w:rsidR="0026532F" w:rsidRPr="0026532F">
          <w:t xml:space="preserve"> </w:t>
        </w:r>
        <w:r w:rsidR="0026532F" w:rsidRPr="0026532F">
          <w:rPr>
            <w:rFonts w:ascii="Courier New" w:hAnsi="Courier New" w:cs="Courier New"/>
          </w:rPr>
          <w:t>jL4f47fF82Lu</w:t>
        </w:r>
      </w:ins>
      <w:ins w:id="1861" w:author="HANCOCK, DAVID (Contractor)" w:date="2022-08-30T11:21:00Z">
        <w:r w:rsidR="007F324F">
          <w:rPr>
            <w:rFonts w:ascii="Courier New" w:hAnsi="Courier New" w:cs="Courier New"/>
          </w:rPr>
          <w:t>…</w:t>
        </w:r>
      </w:ins>
      <w:ins w:id="1862" w:author="HANCOCK, DAVID (Contractor)" w:date="2022-08-30T10:21:00Z">
        <w:r w:rsidR="0026532F" w:rsidRPr="0026532F">
          <w:rPr>
            <w:rFonts w:ascii="Courier New" w:hAnsi="Courier New" w:cs="Courier New"/>
          </w:rPr>
          <w:t>OrSyckA4SWrlElfARHkW6kYo1JdI</w:t>
        </w:r>
      </w:ins>
    </w:p>
    <w:p w14:paraId="23931336" w14:textId="3A733793" w:rsidR="00DC0AB2" w:rsidRDefault="00DC0AB2" w:rsidP="00E26DB8">
      <w:pPr>
        <w:ind w:left="720"/>
        <w:rPr>
          <w:ins w:id="1863" w:author="HANCOCK, DAVID (Contractor)" w:date="2022-08-30T09:57:00Z"/>
          <w:rFonts w:ascii="Courier New" w:hAnsi="Courier New" w:cs="Courier New"/>
        </w:rPr>
      </w:pPr>
      <w:ins w:id="1864" w:author="HANCOCK, DAVID (Contractor)" w:date="2022-08-30T10:16:00Z">
        <w:r>
          <w:rPr>
            <w:rFonts w:ascii="Courier New" w:hAnsi="Courier New" w:cs="Courier New"/>
          </w:rPr>
          <w:t xml:space="preserve">         </w:t>
        </w:r>
      </w:ins>
      <w:ins w:id="1865" w:author="HANCOCK, DAVID (Contractor)" w:date="2022-08-30T10:24:00Z">
        <w:r w:rsidR="008F6B18">
          <w:rPr>
            <w:rFonts w:ascii="Courier New" w:hAnsi="Courier New" w:cs="Courier New"/>
          </w:rPr>
          <w:t xml:space="preserve">     </w:t>
        </w:r>
      </w:ins>
      <w:ins w:id="1866" w:author="HANCOCK, DAVID (Contractor)" w:date="2022-08-30T10:16:00Z">
        <w:r>
          <w:rPr>
            <w:rFonts w:ascii="Courier New" w:hAnsi="Courier New" w:cs="Courier New"/>
          </w:rPr>
          <w:t xml:space="preserve">  </w:t>
        </w:r>
      </w:ins>
      <w:ins w:id="1867" w:author="HANCOCK, DAVID (Contractor)" w:date="2022-08-30T11:21:00Z">
        <w:r w:rsidR="00A02860">
          <w:rPr>
            <w:rFonts w:ascii="Courier New" w:hAnsi="Courier New" w:cs="Courier New"/>
          </w:rPr>
          <w:t xml:space="preserve">   </w:t>
        </w:r>
      </w:ins>
      <w:ins w:id="1868" w:author="HANCOCK, DAVID (Contractor)" w:date="2022-08-30T10:16:00Z">
        <w:r>
          <w:rPr>
            <w:rFonts w:ascii="Courier New" w:hAnsi="Courier New" w:cs="Courier New"/>
          </w:rPr>
          <w:t xml:space="preserve"> serialNumber:</w:t>
        </w:r>
      </w:ins>
      <w:ins w:id="1869" w:author="HANCOCK, DAVID (Contractor)" w:date="2022-08-30T10:19:00Z">
        <w:r w:rsidR="0097182B" w:rsidRPr="0097182B">
          <w:t xml:space="preserve"> </w:t>
        </w:r>
        <w:r w:rsidR="0097182B" w:rsidRPr="0097182B">
          <w:rPr>
            <w:rFonts w:ascii="Courier New" w:hAnsi="Courier New" w:cs="Courier New"/>
          </w:rPr>
          <w:t>53:c1:5</w:t>
        </w:r>
        <w:proofErr w:type="gramStart"/>
        <w:r w:rsidR="0097182B" w:rsidRPr="0097182B">
          <w:rPr>
            <w:rFonts w:ascii="Courier New" w:hAnsi="Courier New" w:cs="Courier New"/>
          </w:rPr>
          <w:t>f:f</w:t>
        </w:r>
        <w:proofErr w:type="gramEnd"/>
        <w:r w:rsidR="0097182B" w:rsidRPr="0097182B">
          <w:rPr>
            <w:rFonts w:ascii="Courier New" w:hAnsi="Courier New" w:cs="Courier New"/>
          </w:rPr>
          <w:t>2:21:74:ff</w:t>
        </w:r>
        <w:r w:rsidR="00CD6F75">
          <w:rPr>
            <w:rFonts w:ascii="Courier New" w:hAnsi="Courier New" w:cs="Courier New"/>
          </w:rPr>
          <w:t>…</w:t>
        </w:r>
        <w:r w:rsidR="0097182B" w:rsidRPr="0097182B">
          <w:rPr>
            <w:rFonts w:ascii="Courier New" w:hAnsi="Courier New" w:cs="Courier New"/>
          </w:rPr>
          <w:t>c8:f6:fa:a9:35:99:e4:2b</w:t>
        </w:r>
      </w:ins>
    </w:p>
    <w:p w14:paraId="61FA60F1" w14:textId="0DF4FC7A" w:rsidR="00731D3E" w:rsidRDefault="00731D3E" w:rsidP="00E26DB8">
      <w:pPr>
        <w:ind w:left="720"/>
        <w:rPr>
          <w:ins w:id="1870" w:author="HANCOCK, DAVID (Contractor)" w:date="2022-08-30T09:57:00Z"/>
          <w:rFonts w:ascii="Courier New" w:hAnsi="Courier New" w:cs="Courier New"/>
        </w:rPr>
      </w:pPr>
      <w:ins w:id="1871" w:author="HANCOCK, DAVID (Contractor)" w:date="2022-08-30T09:57:00Z">
        <w:r>
          <w:rPr>
            <w:rFonts w:ascii="Courier New" w:hAnsi="Courier New" w:cs="Courier New"/>
          </w:rPr>
          <w:t xml:space="preserve">        </w:t>
        </w:r>
      </w:ins>
      <w:ins w:id="1872" w:author="HANCOCK, DAVID (Contractor)" w:date="2022-08-30T10:24:00Z">
        <w:r w:rsidR="008F6B18">
          <w:rPr>
            <w:rFonts w:ascii="Courier New" w:hAnsi="Courier New" w:cs="Courier New"/>
          </w:rPr>
          <w:t xml:space="preserve">   </w:t>
        </w:r>
        <w:r w:rsidR="00925D39">
          <w:rPr>
            <w:rFonts w:ascii="Courier New" w:hAnsi="Courier New" w:cs="Courier New"/>
          </w:rPr>
          <w:t xml:space="preserve"> </w:t>
        </w:r>
      </w:ins>
      <w:ins w:id="1873" w:author="HANCOCK, DAVID (Contractor)" w:date="2022-08-30T09:57:00Z">
        <w:r>
          <w:rPr>
            <w:rFonts w:ascii="Courier New" w:hAnsi="Courier New" w:cs="Courier New"/>
          </w:rPr>
          <w:t xml:space="preserve">  </w:t>
        </w:r>
      </w:ins>
      <w:ins w:id="1874" w:author="HANCOCK, DAVID (Contractor)" w:date="2022-08-30T11:22:00Z">
        <w:r w:rsidR="007F324F">
          <w:rPr>
            <w:rFonts w:ascii="Courier New" w:hAnsi="Courier New" w:cs="Courier New"/>
          </w:rPr>
          <w:t xml:space="preserve">   </w:t>
        </w:r>
      </w:ins>
      <w:ins w:id="1875" w:author="HANCOCK, DAVID (Contractor)" w:date="2022-08-30T09:57:00Z">
        <w:r>
          <w:rPr>
            <w:rFonts w:ascii="Courier New" w:hAnsi="Courier New" w:cs="Courier New"/>
          </w:rPr>
          <w:t>certStatus: good</w:t>
        </w:r>
      </w:ins>
    </w:p>
    <w:p w14:paraId="7C75F8BE" w14:textId="60EC9CEE" w:rsidR="00731D3E" w:rsidRDefault="00925D39">
      <w:pPr>
        <w:ind w:left="720"/>
        <w:rPr>
          <w:ins w:id="1876" w:author="HANCOCK, DAVID (Contractor)" w:date="2022-08-30T09:48:00Z"/>
          <w:rFonts w:ascii="Courier New" w:hAnsi="Courier New" w:cs="Courier New"/>
        </w:rPr>
        <w:pPrChange w:id="1877" w:author="HANCOCK, DAVID (Contractor)" w:date="2022-08-30T09:48:00Z">
          <w:pPr>
            <w:ind w:left="1440"/>
          </w:pPr>
        </w:pPrChange>
      </w:pPr>
      <w:ins w:id="1878" w:author="HANCOCK, DAVID (Contractor)" w:date="2022-08-30T10:24:00Z">
        <w:r>
          <w:rPr>
            <w:rFonts w:ascii="Courier New" w:hAnsi="Courier New" w:cs="Courier New"/>
          </w:rPr>
          <w:t xml:space="preserve">    </w:t>
        </w:r>
      </w:ins>
      <w:ins w:id="1879" w:author="HANCOCK, DAVID (Contractor)" w:date="2022-08-30T09:57:00Z">
        <w:r w:rsidR="00731D3E">
          <w:rPr>
            <w:rFonts w:ascii="Courier New" w:hAnsi="Courier New" w:cs="Courier New"/>
          </w:rPr>
          <w:t xml:space="preserve">          </w:t>
        </w:r>
      </w:ins>
      <w:ins w:id="1880" w:author="HANCOCK, DAVID (Contractor)" w:date="2022-08-30T11:22:00Z">
        <w:r w:rsidR="00945163">
          <w:rPr>
            <w:rFonts w:ascii="Courier New" w:hAnsi="Courier New" w:cs="Courier New"/>
          </w:rPr>
          <w:t xml:space="preserve">   </w:t>
        </w:r>
      </w:ins>
      <w:ins w:id="1881" w:author="HANCOCK, DAVID (Contractor)" w:date="2022-08-30T09:57:00Z">
        <w:r w:rsidR="00342B92">
          <w:rPr>
            <w:rFonts w:ascii="Courier New" w:hAnsi="Courier New" w:cs="Courier New"/>
          </w:rPr>
          <w:t xml:space="preserve">thisUpdate: </w:t>
        </w:r>
      </w:ins>
      <w:ins w:id="1882" w:author="HANCOCK, DAVID (Contractor)" w:date="2022-08-30T09:58:00Z">
        <w:r w:rsidR="00342B92">
          <w:rPr>
            <w:rFonts w:ascii="Courier New" w:hAnsi="Courier New" w:cs="Courier New"/>
          </w:rPr>
          <w:t>September 9, 08</w:t>
        </w:r>
        <w:r w:rsidR="00063065">
          <w:rPr>
            <w:rFonts w:ascii="Courier New" w:hAnsi="Courier New" w:cs="Courier New"/>
          </w:rPr>
          <w:t>:00:00</w:t>
        </w:r>
        <w:r w:rsidR="00342B92">
          <w:rPr>
            <w:rFonts w:ascii="Courier New" w:hAnsi="Courier New" w:cs="Courier New"/>
          </w:rPr>
          <w:t xml:space="preserve"> 2022 GMT</w:t>
        </w:r>
      </w:ins>
    </w:p>
    <w:p w14:paraId="26645CED" w14:textId="789CEE16" w:rsidR="00063065" w:rsidRDefault="00063065" w:rsidP="00063065">
      <w:pPr>
        <w:ind w:left="720"/>
        <w:rPr>
          <w:ins w:id="1883" w:author="HANCOCK, DAVID (Contractor)" w:date="2022-08-30T09:59:00Z"/>
          <w:rFonts w:ascii="Courier New" w:hAnsi="Courier New" w:cs="Courier New"/>
        </w:rPr>
      </w:pPr>
      <w:ins w:id="1884" w:author="HANCOCK, DAVID (Contractor)" w:date="2022-08-30T09:58:00Z">
        <w:r>
          <w:rPr>
            <w:rFonts w:ascii="Courier New" w:hAnsi="Courier New" w:cs="Courier New"/>
          </w:rPr>
          <w:t xml:space="preserve">    </w:t>
        </w:r>
      </w:ins>
      <w:ins w:id="1885" w:author="HANCOCK, DAVID (Contractor)" w:date="2022-08-30T10:25:00Z">
        <w:r w:rsidR="00925D39">
          <w:rPr>
            <w:rFonts w:ascii="Courier New" w:hAnsi="Courier New" w:cs="Courier New"/>
          </w:rPr>
          <w:t xml:space="preserve">    </w:t>
        </w:r>
      </w:ins>
      <w:ins w:id="1886" w:author="HANCOCK, DAVID (Contractor)" w:date="2022-08-30T09:58:00Z">
        <w:r>
          <w:rPr>
            <w:rFonts w:ascii="Courier New" w:hAnsi="Courier New" w:cs="Courier New"/>
          </w:rPr>
          <w:t xml:space="preserve">      </w:t>
        </w:r>
      </w:ins>
      <w:ins w:id="1887" w:author="HANCOCK, DAVID (Contractor)" w:date="2022-08-30T11:22:00Z">
        <w:r w:rsidR="00945163">
          <w:rPr>
            <w:rFonts w:ascii="Courier New" w:hAnsi="Courier New" w:cs="Courier New"/>
          </w:rPr>
          <w:t xml:space="preserve">   </w:t>
        </w:r>
      </w:ins>
      <w:ins w:id="1888" w:author="HANCOCK, DAVID (Contractor)" w:date="2022-08-30T09:58:00Z">
        <w:r>
          <w:rPr>
            <w:rFonts w:ascii="Courier New" w:hAnsi="Courier New" w:cs="Courier New"/>
          </w:rPr>
          <w:t xml:space="preserve">nextUpdate: September </w:t>
        </w:r>
      </w:ins>
      <w:ins w:id="1889" w:author="HANCOCK, DAVID (Contractor)" w:date="2022-08-30T09:59:00Z">
        <w:r>
          <w:rPr>
            <w:rFonts w:ascii="Courier New" w:hAnsi="Courier New" w:cs="Courier New"/>
          </w:rPr>
          <w:t>11</w:t>
        </w:r>
      </w:ins>
      <w:ins w:id="1890" w:author="HANCOCK, DAVID (Contractor)" w:date="2022-08-30T09:58:00Z">
        <w:r>
          <w:rPr>
            <w:rFonts w:ascii="Courier New" w:hAnsi="Courier New" w:cs="Courier New"/>
          </w:rPr>
          <w:t>, 08:00:00 2022 GMT</w:t>
        </w:r>
      </w:ins>
    </w:p>
    <w:p w14:paraId="72117DEF" w14:textId="19529738" w:rsidR="00CB61A7" w:rsidRDefault="00CB61A7" w:rsidP="00063065">
      <w:pPr>
        <w:ind w:left="720"/>
        <w:rPr>
          <w:ins w:id="1891" w:author="HANCOCK, DAVID (Contractor)" w:date="2022-08-30T09:59:00Z"/>
          <w:rFonts w:ascii="Courier New" w:hAnsi="Courier New" w:cs="Courier New"/>
        </w:rPr>
      </w:pPr>
      <w:ins w:id="1892" w:author="HANCOCK, DAVID (Contractor)" w:date="2022-08-30T09:59:00Z">
        <w:r>
          <w:rPr>
            <w:rFonts w:ascii="Courier New" w:hAnsi="Courier New" w:cs="Courier New"/>
          </w:rPr>
          <w:t xml:space="preserve">        </w:t>
        </w:r>
      </w:ins>
      <w:ins w:id="1893" w:author="HANCOCK, DAVID (Contractor)" w:date="2022-08-30T10:25:00Z">
        <w:r w:rsidR="00925D39">
          <w:rPr>
            <w:rFonts w:ascii="Courier New" w:hAnsi="Courier New" w:cs="Courier New"/>
          </w:rPr>
          <w:t xml:space="preserve">    </w:t>
        </w:r>
      </w:ins>
      <w:ins w:id="1894" w:author="HANCOCK, DAVID (Contractor)" w:date="2022-08-30T09:59:00Z">
        <w:r>
          <w:rPr>
            <w:rFonts w:ascii="Courier New" w:hAnsi="Courier New" w:cs="Courier New"/>
          </w:rPr>
          <w:t xml:space="preserve">  </w:t>
        </w:r>
      </w:ins>
      <w:ins w:id="1895" w:author="HANCOCK, DAVID (Contractor)" w:date="2022-08-30T11:22:00Z">
        <w:r w:rsidR="00945163">
          <w:rPr>
            <w:rFonts w:ascii="Courier New" w:hAnsi="Courier New" w:cs="Courier New"/>
          </w:rPr>
          <w:t xml:space="preserve">   </w:t>
        </w:r>
      </w:ins>
      <w:ins w:id="1896" w:author="HANCOCK, DAVID (Contractor)" w:date="2022-08-30T09:59:00Z">
        <w:r>
          <w:rPr>
            <w:rFonts w:ascii="Courier New" w:hAnsi="Courier New" w:cs="Courier New"/>
          </w:rPr>
          <w:t>singleExtension:</w:t>
        </w:r>
      </w:ins>
    </w:p>
    <w:p w14:paraId="1EDEE053" w14:textId="0F70707C" w:rsidR="00CB61A7" w:rsidRDefault="00CB61A7" w:rsidP="00063065">
      <w:pPr>
        <w:ind w:left="720"/>
        <w:rPr>
          <w:ins w:id="1897" w:author="HANCOCK, DAVID (Contractor)" w:date="2022-08-30T11:39:00Z"/>
          <w:rFonts w:ascii="Courier New" w:hAnsi="Courier New" w:cs="Courier New"/>
        </w:rPr>
      </w:pPr>
      <w:ins w:id="1898" w:author="HANCOCK, DAVID (Contractor)" w:date="2022-08-30T09:59:00Z">
        <w:r>
          <w:rPr>
            <w:rFonts w:ascii="Courier New" w:hAnsi="Courier New" w:cs="Courier New"/>
          </w:rPr>
          <w:t xml:space="preserve">            </w:t>
        </w:r>
      </w:ins>
      <w:ins w:id="1899" w:author="HANCOCK, DAVID (Contractor)" w:date="2022-08-30T10:25:00Z">
        <w:r w:rsidR="00925D39">
          <w:rPr>
            <w:rFonts w:ascii="Courier New" w:hAnsi="Courier New" w:cs="Courier New"/>
          </w:rPr>
          <w:t xml:space="preserve">     </w:t>
        </w:r>
      </w:ins>
      <w:ins w:id="1900" w:author="HANCOCK, DAVID (Contractor)" w:date="2022-08-30T11:22:00Z">
        <w:r w:rsidR="00945163">
          <w:rPr>
            <w:rFonts w:ascii="Courier New" w:hAnsi="Courier New" w:cs="Courier New"/>
          </w:rPr>
          <w:t xml:space="preserve">   </w:t>
        </w:r>
      </w:ins>
      <w:ins w:id="1901" w:author="HANCOCK, DAVID (Contractor)" w:date="2022-08-30T09:59:00Z">
        <w:r>
          <w:rPr>
            <w:rFonts w:ascii="Courier New" w:hAnsi="Courier New" w:cs="Courier New"/>
          </w:rPr>
          <w:t>T</w:t>
        </w:r>
      </w:ins>
      <w:ins w:id="1902" w:author="HANCOCK, DAVID (Contractor)" w:date="2022-08-30T10:00:00Z">
        <w:r>
          <w:rPr>
            <w:rFonts w:ascii="Courier New" w:hAnsi="Courier New" w:cs="Courier New"/>
          </w:rPr>
          <w:t>NQuery:</w:t>
        </w:r>
        <w:r w:rsidR="00A71861">
          <w:rPr>
            <w:rFonts w:ascii="Courier New" w:hAnsi="Courier New" w:cs="Courier New"/>
          </w:rPr>
          <w:t xml:space="preserve"> </w:t>
        </w:r>
      </w:ins>
      <w:ins w:id="1903" w:author="HANCOCK, DAVID (Contractor)" w:date="2022-08-30T10:01:00Z">
        <w:r w:rsidR="00833AA8">
          <w:rPr>
            <w:rFonts w:ascii="Courier New" w:hAnsi="Courier New" w:cs="Courier New"/>
          </w:rPr>
          <w:t>+</w:t>
        </w:r>
        <w:r w:rsidR="003260D7">
          <w:rPr>
            <w:rFonts w:ascii="Courier New" w:hAnsi="Courier New" w:cs="Courier New"/>
          </w:rPr>
          <w:t>12125551212</w:t>
        </w:r>
      </w:ins>
    </w:p>
    <w:p w14:paraId="6797EC62" w14:textId="7E547B8B" w:rsidR="00A20051" w:rsidRDefault="00A20051" w:rsidP="00063065">
      <w:pPr>
        <w:ind w:left="720"/>
        <w:rPr>
          <w:ins w:id="1904" w:author="HANCOCK, DAVID (Contractor)" w:date="2022-08-30T11:42:00Z"/>
          <w:rFonts w:ascii="Courier New" w:hAnsi="Courier New" w:cs="Courier New"/>
        </w:rPr>
      </w:pPr>
      <w:ins w:id="1905" w:author="HANCOCK, DAVID (Contractor)" w:date="2022-08-30T11:39:00Z">
        <w:r>
          <w:rPr>
            <w:rFonts w:ascii="Courier New" w:hAnsi="Courier New" w:cs="Courier New"/>
          </w:rPr>
          <w:t xml:space="preserve">        </w:t>
        </w:r>
      </w:ins>
      <w:ins w:id="1906" w:author="HANCOCK, DAVID (Contractor)" w:date="2022-08-30T11:40:00Z">
        <w:r w:rsidR="00862A80">
          <w:rPr>
            <w:rFonts w:ascii="Courier New" w:hAnsi="Courier New" w:cs="Courier New"/>
          </w:rPr>
          <w:t>signa</w:t>
        </w:r>
      </w:ins>
      <w:ins w:id="1907" w:author="HANCOCK, DAVID (Contractor)" w:date="2022-08-30T11:41:00Z">
        <w:r w:rsidR="007974DC">
          <w:rPr>
            <w:rFonts w:ascii="Courier New" w:hAnsi="Courier New" w:cs="Courier New"/>
          </w:rPr>
          <w:t>t</w:t>
        </w:r>
      </w:ins>
      <w:ins w:id="1908" w:author="HANCOCK, DAVID (Contractor)" w:date="2022-08-30T11:40:00Z">
        <w:r w:rsidR="00862A80">
          <w:rPr>
            <w:rFonts w:ascii="Courier New" w:hAnsi="Courier New" w:cs="Courier New"/>
          </w:rPr>
          <w:t>ure</w:t>
        </w:r>
      </w:ins>
      <w:ins w:id="1909" w:author="HANCOCK, DAVID (Contractor)" w:date="2022-08-30T11:41:00Z">
        <w:r w:rsidR="00862A80">
          <w:rPr>
            <w:rFonts w:ascii="Courier New" w:hAnsi="Courier New" w:cs="Courier New"/>
          </w:rPr>
          <w:t>Algorithm:</w:t>
        </w:r>
      </w:ins>
      <w:ins w:id="1910" w:author="HANCOCK, DAVID (Contractor)" w:date="2022-08-30T11:42:00Z">
        <w:r w:rsidR="00354CE2">
          <w:rPr>
            <w:rFonts w:ascii="Courier New" w:hAnsi="Courier New" w:cs="Courier New"/>
          </w:rPr>
          <w:t xml:space="preserve"> </w:t>
        </w:r>
        <w:r w:rsidR="00354CE2" w:rsidRPr="00354CE2">
          <w:rPr>
            <w:rFonts w:ascii="Courier New" w:hAnsi="Courier New" w:cs="Courier New"/>
          </w:rPr>
          <w:t>ecdsa-with-SHA256</w:t>
        </w:r>
      </w:ins>
    </w:p>
    <w:p w14:paraId="0A146E1F" w14:textId="11267A3A" w:rsidR="00354CE2" w:rsidRDefault="00354CE2" w:rsidP="00063065">
      <w:pPr>
        <w:ind w:left="720"/>
        <w:rPr>
          <w:ins w:id="1911" w:author="HANCOCK, DAVID (Contractor)" w:date="2022-08-30T11:43:00Z"/>
          <w:rFonts w:ascii="Courier New" w:hAnsi="Courier New" w:cs="Courier New"/>
        </w:rPr>
      </w:pPr>
      <w:ins w:id="1912" w:author="HANCOCK, DAVID (Contractor)" w:date="2022-08-30T11:42:00Z">
        <w:r>
          <w:rPr>
            <w:rFonts w:ascii="Courier New" w:hAnsi="Courier New" w:cs="Courier New"/>
          </w:rPr>
          <w:t xml:space="preserve">        </w:t>
        </w:r>
        <w:r w:rsidR="00E065E2">
          <w:rPr>
            <w:rFonts w:ascii="Courier New" w:hAnsi="Courier New" w:cs="Courier New"/>
          </w:rPr>
          <w:t xml:space="preserve">signature: </w:t>
        </w:r>
      </w:ins>
    </w:p>
    <w:p w14:paraId="64C1ED2D" w14:textId="2B50B51B" w:rsidR="001037E5" w:rsidRPr="001037E5" w:rsidRDefault="001037E5" w:rsidP="001037E5">
      <w:pPr>
        <w:ind w:left="720"/>
        <w:rPr>
          <w:ins w:id="1913" w:author="HANCOCK, DAVID (Contractor)" w:date="2022-08-30T11:43:00Z"/>
          <w:rFonts w:ascii="Courier New" w:hAnsi="Courier New" w:cs="Courier New"/>
        </w:rPr>
      </w:pPr>
      <w:ins w:id="1914" w:author="HANCOCK, DAVID (Contractor)" w:date="2022-08-30T11:43:00Z">
        <w:r w:rsidRPr="001037E5">
          <w:rPr>
            <w:rFonts w:ascii="Courier New" w:hAnsi="Courier New" w:cs="Courier New"/>
          </w:rPr>
          <w:lastRenderedPageBreak/>
          <w:t xml:space="preserve">        </w:t>
        </w:r>
        <w:r>
          <w:rPr>
            <w:rFonts w:ascii="Courier New" w:hAnsi="Courier New" w:cs="Courier New"/>
          </w:rPr>
          <w:t xml:space="preserve">   </w:t>
        </w:r>
        <w:proofErr w:type="gramStart"/>
        <w:r w:rsidRPr="001037E5">
          <w:rPr>
            <w:rFonts w:ascii="Courier New" w:hAnsi="Courier New" w:cs="Courier New"/>
          </w:rPr>
          <w:t>30:46:02:21:00</w:t>
        </w:r>
        <w:proofErr w:type="gramEnd"/>
        <w:r w:rsidRPr="001037E5">
          <w:rPr>
            <w:rFonts w:ascii="Courier New" w:hAnsi="Courier New" w:cs="Courier New"/>
          </w:rPr>
          <w:t>:b0:1a:15:1d:9f:ba:28:b2:3f:23:9b:7b:42:</w:t>
        </w:r>
      </w:ins>
    </w:p>
    <w:p w14:paraId="7EB4B77A" w14:textId="3261A677" w:rsidR="001037E5" w:rsidRPr="001037E5" w:rsidRDefault="001037E5" w:rsidP="001037E5">
      <w:pPr>
        <w:ind w:left="720"/>
        <w:rPr>
          <w:ins w:id="1915" w:author="HANCOCK, DAVID (Contractor)" w:date="2022-08-30T11:43:00Z"/>
          <w:rFonts w:ascii="Courier New" w:hAnsi="Courier New" w:cs="Courier New"/>
        </w:rPr>
      </w:pPr>
      <w:ins w:id="1916"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w:t>
        </w:r>
        <w:proofErr w:type="gramStart"/>
        <w:r w:rsidRPr="001037E5">
          <w:rPr>
            <w:rFonts w:ascii="Courier New" w:hAnsi="Courier New" w:cs="Courier New"/>
          </w:rPr>
          <w:t>19:a</w:t>
        </w:r>
        <w:proofErr w:type="gramEnd"/>
        <w:r w:rsidRPr="001037E5">
          <w:rPr>
            <w:rFonts w:ascii="Courier New" w:hAnsi="Courier New" w:cs="Courier New"/>
          </w:rPr>
          <w:t>4:3f:f4:55:01:10:d5:ea:f3:cb:d8:9d:3a:6c:53:4d:</w:t>
        </w:r>
      </w:ins>
    </w:p>
    <w:p w14:paraId="75EFC53E" w14:textId="65F1DC4D" w:rsidR="001037E5" w:rsidRPr="001037E5" w:rsidRDefault="001037E5" w:rsidP="001037E5">
      <w:pPr>
        <w:ind w:left="720"/>
        <w:rPr>
          <w:ins w:id="1917" w:author="HANCOCK, DAVID (Contractor)" w:date="2022-08-30T11:43:00Z"/>
          <w:rFonts w:ascii="Courier New" w:hAnsi="Courier New" w:cs="Courier New"/>
        </w:rPr>
      </w:pPr>
      <w:ins w:id="1918"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w:t>
        </w:r>
        <w:proofErr w:type="gramStart"/>
        <w:r w:rsidRPr="001037E5">
          <w:rPr>
            <w:rFonts w:ascii="Courier New" w:hAnsi="Courier New" w:cs="Courier New"/>
          </w:rPr>
          <w:t>00:a</w:t>
        </w:r>
        <w:proofErr w:type="gramEnd"/>
        <w:r w:rsidRPr="001037E5">
          <w:rPr>
            <w:rFonts w:ascii="Courier New" w:hAnsi="Courier New" w:cs="Courier New"/>
          </w:rPr>
          <w:t>4:af:c5:76:d3:da:28:82:32:4d:d7:01:c6:ad:</w:t>
        </w:r>
      </w:ins>
    </w:p>
    <w:p w14:paraId="0C2BAFA8" w14:textId="73E17EBE" w:rsidR="001037E5" w:rsidRDefault="001037E5" w:rsidP="001037E5">
      <w:pPr>
        <w:ind w:left="720"/>
        <w:rPr>
          <w:ins w:id="1919" w:author="HANCOCK, DAVID (Contractor)" w:date="2022-08-30T09:58:00Z"/>
          <w:rFonts w:ascii="Courier New" w:hAnsi="Courier New" w:cs="Courier New"/>
        </w:rPr>
      </w:pPr>
      <w:ins w:id="1920"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w:t>
        </w:r>
        <w:proofErr w:type="gramStart"/>
        <w:r w:rsidRPr="001037E5">
          <w:rPr>
            <w:rFonts w:ascii="Courier New" w:hAnsi="Courier New" w:cs="Courier New"/>
          </w:rPr>
          <w:t>55:a</w:t>
        </w:r>
        <w:proofErr w:type="gramEnd"/>
        <w:r w:rsidRPr="001037E5">
          <w:rPr>
            <w:rFonts w:ascii="Courier New" w:hAnsi="Courier New" w:cs="Courier New"/>
          </w:rPr>
          <w:t>7:b6:67:de:17:c9:48:8c:90:98:ce:0b:e7</w:t>
        </w:r>
      </w:ins>
    </w:p>
    <w:p w14:paraId="023FCB17" w14:textId="1514A536" w:rsidR="00DF6E56" w:rsidRPr="00A673E5" w:rsidRDefault="00217047">
      <w:pPr>
        <w:pPrChange w:id="1921" w:author="HANCOCK, DAVID (Contractor)" w:date="2022-08-26T17:22:00Z">
          <w:pPr>
            <w:contextualSpacing/>
          </w:pPr>
        </w:pPrChange>
      </w:pPr>
      <w:ins w:id="1922" w:author="HANCOCK, DAVID (Contractor)" w:date="2022-08-30T11:39:00Z">
        <w:r>
          <w:t xml:space="preserve">                              </w:t>
        </w:r>
        <w:r w:rsidR="00A20051">
          <w:t xml:space="preserve">     </w:t>
        </w:r>
      </w:ins>
    </w:p>
    <w:sectPr w:rsidR="00DF6E56" w:rsidRPr="00A673E5"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FF8C" w14:textId="77777777" w:rsidR="005B5DE8" w:rsidRDefault="005B5DE8">
      <w:r>
        <w:separator/>
      </w:r>
    </w:p>
  </w:endnote>
  <w:endnote w:type="continuationSeparator" w:id="0">
    <w:p w14:paraId="309CEAF8" w14:textId="77777777" w:rsidR="005B5DE8" w:rsidRDefault="005B5DE8">
      <w:r>
        <w:continuationSeparator/>
      </w:r>
    </w:p>
  </w:endnote>
  <w:endnote w:type="continuationNotice" w:id="1">
    <w:p w14:paraId="7FEF1415" w14:textId="77777777" w:rsidR="005B5DE8" w:rsidRDefault="005B5D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var(--bs-font-monospace)">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DD72" w14:textId="77777777" w:rsidR="005B5DE8" w:rsidRDefault="005B5DE8">
      <w:r>
        <w:separator/>
      </w:r>
    </w:p>
  </w:footnote>
  <w:footnote w:type="continuationSeparator" w:id="0">
    <w:p w14:paraId="351D7015" w14:textId="77777777" w:rsidR="005B5DE8" w:rsidRDefault="005B5DE8">
      <w:r>
        <w:continuationSeparator/>
      </w:r>
    </w:p>
  </w:footnote>
  <w:footnote w:type="continuationNotice" w:id="1">
    <w:p w14:paraId="4B84CF15" w14:textId="77777777" w:rsidR="005B5DE8" w:rsidRDefault="005B5DE8">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29747A"/>
    <w:multiLevelType w:val="multilevel"/>
    <w:tmpl w:val="2ACADB0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3"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6"/>
  </w:num>
  <w:num w:numId="2" w16cid:durableId="1909222801">
    <w:abstractNumId w:val="70"/>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7"/>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0"/>
  </w:num>
  <w:num w:numId="15" w16cid:durableId="2074966146">
    <w:abstractNumId w:val="58"/>
  </w:num>
  <w:num w:numId="16" w16cid:durableId="186335332">
    <w:abstractNumId w:val="43"/>
  </w:num>
  <w:num w:numId="17" w16cid:durableId="1599026891">
    <w:abstractNumId w:val="52"/>
  </w:num>
  <w:num w:numId="18" w16cid:durableId="1937011091">
    <w:abstractNumId w:val="11"/>
  </w:num>
  <w:num w:numId="19" w16cid:durableId="1630361194">
    <w:abstractNumId w:val="49"/>
  </w:num>
  <w:num w:numId="20" w16cid:durableId="1251546005">
    <w:abstractNumId w:val="13"/>
  </w:num>
  <w:num w:numId="21" w16cid:durableId="809517983">
    <w:abstractNumId w:val="30"/>
  </w:num>
  <w:num w:numId="22" w16cid:durableId="425924812">
    <w:abstractNumId w:val="42"/>
  </w:num>
  <w:num w:numId="23" w16cid:durableId="2114548302">
    <w:abstractNumId w:val="22"/>
  </w:num>
  <w:num w:numId="24" w16cid:durableId="500005642">
    <w:abstractNumId w:val="57"/>
  </w:num>
  <w:num w:numId="25" w16cid:durableId="660694651">
    <w:abstractNumId w:val="62"/>
  </w:num>
  <w:num w:numId="26" w16cid:durableId="2112965540">
    <w:abstractNumId w:val="45"/>
  </w:num>
  <w:num w:numId="27" w16cid:durableId="511454763">
    <w:abstractNumId w:val="15"/>
  </w:num>
  <w:num w:numId="28" w16cid:durableId="555899901">
    <w:abstractNumId w:val="33"/>
  </w:num>
  <w:num w:numId="29" w16cid:durableId="774443108">
    <w:abstractNumId w:val="24"/>
  </w:num>
  <w:num w:numId="30" w16cid:durableId="287469713">
    <w:abstractNumId w:val="37"/>
  </w:num>
  <w:num w:numId="31" w16cid:durableId="980811882">
    <w:abstractNumId w:val="51"/>
  </w:num>
  <w:num w:numId="32" w16cid:durableId="323944636">
    <w:abstractNumId w:val="63"/>
  </w:num>
  <w:num w:numId="33" w16cid:durableId="231352957">
    <w:abstractNumId w:val="65"/>
  </w:num>
  <w:num w:numId="34" w16cid:durableId="15528854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7"/>
  </w:num>
  <w:num w:numId="39" w16cid:durableId="16266968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1"/>
  </w:num>
  <w:num w:numId="44" w16cid:durableId="1417432849">
    <w:abstractNumId w:val="54"/>
  </w:num>
  <w:num w:numId="45" w16cid:durableId="1219710596">
    <w:abstractNumId w:val="56"/>
  </w:num>
  <w:num w:numId="46" w16cid:durableId="1690177915">
    <w:abstractNumId w:val="35"/>
  </w:num>
  <w:num w:numId="47" w16cid:durableId="840197248">
    <w:abstractNumId w:val="19"/>
  </w:num>
  <w:num w:numId="48" w16cid:durableId="1961301225">
    <w:abstractNumId w:val="32"/>
  </w:num>
  <w:num w:numId="49" w16cid:durableId="1919746081">
    <w:abstractNumId w:val="55"/>
  </w:num>
  <w:num w:numId="50" w16cid:durableId="775563052">
    <w:abstractNumId w:val="26"/>
  </w:num>
  <w:num w:numId="51" w16cid:durableId="782652708">
    <w:abstractNumId w:val="12"/>
  </w:num>
  <w:num w:numId="52" w16cid:durableId="786779331">
    <w:abstractNumId w:val="61"/>
  </w:num>
  <w:num w:numId="53" w16cid:durableId="1328554765">
    <w:abstractNumId w:val="53"/>
  </w:num>
  <w:num w:numId="54" w16cid:durableId="1268612815">
    <w:abstractNumId w:val="9"/>
  </w:num>
  <w:num w:numId="55" w16cid:durableId="830146817">
    <w:abstractNumId w:val="64"/>
  </w:num>
  <w:num w:numId="56" w16cid:durableId="1826627195">
    <w:abstractNumId w:val="20"/>
  </w:num>
  <w:num w:numId="57" w16cid:durableId="1418403729">
    <w:abstractNumId w:val="48"/>
  </w:num>
  <w:num w:numId="58" w16cid:durableId="952976810">
    <w:abstractNumId w:val="28"/>
  </w:num>
  <w:num w:numId="59" w16cid:durableId="536743142">
    <w:abstractNumId w:val="10"/>
  </w:num>
  <w:num w:numId="60" w16cid:durableId="2057468613">
    <w:abstractNumId w:val="31"/>
  </w:num>
  <w:num w:numId="61" w16cid:durableId="872038177">
    <w:abstractNumId w:val="17"/>
  </w:num>
  <w:num w:numId="62" w16cid:durableId="803040302">
    <w:abstractNumId w:val="60"/>
  </w:num>
  <w:num w:numId="63" w16cid:durableId="7417520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2"/>
  </w:num>
  <w:num w:numId="65" w16cid:durableId="1552183390">
    <w:abstractNumId w:val="73"/>
  </w:num>
  <w:num w:numId="66" w16cid:durableId="478153035">
    <w:abstractNumId w:val="57"/>
  </w:num>
  <w:num w:numId="67" w16cid:durableId="1627278239">
    <w:abstractNumId w:val="59"/>
  </w:num>
  <w:num w:numId="68" w16cid:durableId="2086829112">
    <w:abstractNumId w:val="34"/>
  </w:num>
  <w:num w:numId="69" w16cid:durableId="1285388384">
    <w:abstractNumId w:val="41"/>
  </w:num>
  <w:num w:numId="70" w16cid:durableId="894239875">
    <w:abstractNumId w:val="36"/>
  </w:num>
  <w:num w:numId="71" w16cid:durableId="1456220885">
    <w:abstractNumId w:val="66"/>
  </w:num>
  <w:num w:numId="72" w16cid:durableId="622350041">
    <w:abstractNumId w:val="16"/>
  </w:num>
  <w:num w:numId="73" w16cid:durableId="445269425">
    <w:abstractNumId w:val="47"/>
  </w:num>
  <w:num w:numId="74" w16cid:durableId="254629064">
    <w:abstractNumId w:val="44"/>
  </w:num>
  <w:num w:numId="75" w16cid:durableId="871845377">
    <w:abstractNumId w:val="39"/>
  </w:num>
  <w:num w:numId="76" w16cid:durableId="318584735">
    <w:abstractNumId w:val="14"/>
  </w:num>
  <w:num w:numId="77" w16cid:durableId="97141522">
    <w:abstractNumId w:val="38"/>
  </w:num>
  <w:num w:numId="78" w16cid:durableId="1453744021">
    <w:abstractNumId w:val="23"/>
  </w:num>
  <w:num w:numId="79" w16cid:durableId="548764117">
    <w:abstractNumId w:val="29"/>
  </w:num>
  <w:num w:numId="80" w16cid:durableId="167259429">
    <w:abstractNumId w:val="25"/>
  </w:num>
  <w:num w:numId="81" w16cid:durableId="1289971881">
    <w:abstractNumId w:val="68"/>
  </w:num>
  <w:num w:numId="82" w16cid:durableId="1615406353">
    <w:abstractNumId w:val="40"/>
  </w:num>
  <w:num w:numId="83" w16cid:durableId="1162696312">
    <w:abstractNumId w:val="69"/>
  </w:num>
  <w:num w:numId="84" w16cid:durableId="2014068623">
    <w:abstractNumId w:val="2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en-US"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86A"/>
    <w:rsid w:val="00140908"/>
    <w:rsid w:val="00140DA8"/>
    <w:rsid w:val="00140E3E"/>
    <w:rsid w:val="00141B90"/>
    <w:rsid w:val="0014225D"/>
    <w:rsid w:val="0014262A"/>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BAA"/>
    <w:rsid w:val="00194BD6"/>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572"/>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6047F"/>
    <w:rsid w:val="00760B6D"/>
    <w:rsid w:val="00761493"/>
    <w:rsid w:val="0076156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3DEB"/>
    <w:rsid w:val="007842D7"/>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853"/>
    <w:rsid w:val="0082485C"/>
    <w:rsid w:val="00824AFE"/>
    <w:rsid w:val="00825200"/>
    <w:rsid w:val="00825391"/>
    <w:rsid w:val="00825581"/>
    <w:rsid w:val="00825B00"/>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ADB"/>
    <w:rsid w:val="00837D82"/>
    <w:rsid w:val="008402F5"/>
    <w:rsid w:val="008404B0"/>
    <w:rsid w:val="0084052A"/>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704"/>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BC"/>
    <w:rsid w:val="00B44511"/>
    <w:rsid w:val="00B449C0"/>
    <w:rsid w:val="00B459C8"/>
    <w:rsid w:val="00B45EFB"/>
    <w:rsid w:val="00B462AD"/>
    <w:rsid w:val="00B462C8"/>
    <w:rsid w:val="00B4642F"/>
    <w:rsid w:val="00B4654F"/>
    <w:rsid w:val="00B468DD"/>
    <w:rsid w:val="00B46975"/>
    <w:rsid w:val="00B46D44"/>
    <w:rsid w:val="00B47554"/>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FF5"/>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096C43"/>
    <w:pPr>
      <w:keepNext/>
      <w:pBdr>
        <w:bottom w:val="single" w:sz="4" w:space="1" w:color="auto"/>
      </w:pBdr>
      <w:spacing w:before="240" w:after="60"/>
      <w:ind w:left="432" w:hanging="432"/>
      <w:outlineLvl w:val="0"/>
      <w:pPrChange w:id="0" w:author="HANCOCK, DAVID (Contractor)" w:date="2022-09-12T08:59: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12T08:59:00Z">
        <w:rPr>
          <w:rFonts w:ascii="Arial" w:hAnsi="Arial"/>
          <w:b/>
          <w:sz w:val="32"/>
          <w:lang w:val="en-US" w:eastAsia="en-US" w:bidi="ar-SA"/>
        </w:rPr>
      </w:rPrChange>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15126</Words>
  <Characters>90607</Characters>
  <Application>Microsoft Office Word</Application>
  <DocSecurity>0</DocSecurity>
  <Lines>1812</Lines>
  <Paragraphs>1161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104572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cp:revision>
  <cp:lastPrinted>2019-04-15T21:36:00Z</cp:lastPrinted>
  <dcterms:created xsi:type="dcterms:W3CDTF">2022-09-12T15:34:00Z</dcterms:created>
  <dcterms:modified xsi:type="dcterms:W3CDTF">2022-09-12T15:34:00Z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