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5F74840B"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del w:id="34" w:author="Alec Fenichel" w:date="2022-08-16T08:45:00Z">
        <w:r w:rsidR="00B0068A" w:rsidDel="00F83539">
          <w:rPr>
            <w:bCs/>
            <w:color w:val="000000"/>
            <w:sz w:val="18"/>
            <w:szCs w:val="18"/>
          </w:rPr>
          <w:delText xml:space="preserve"> </w:delText>
        </w:r>
        <w:r w:rsidR="00B0068A" w:rsidDel="00F83539">
          <w:rPr>
            <w:sz w:val="18"/>
            <w:szCs w:val="18"/>
          </w:rPr>
          <w:delText xml:space="preserve"> </w:delText>
        </w:r>
      </w:del>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5"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5"/>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6" w:name="_Toc48734906"/>
      <w:bookmarkStart w:id="37" w:name="_Toc48741692"/>
      <w:bookmarkStart w:id="38" w:name="_Toc48741750"/>
      <w:bookmarkStart w:id="39" w:name="_Toc48742190"/>
      <w:bookmarkStart w:id="40" w:name="_Toc48742216"/>
      <w:bookmarkStart w:id="41" w:name="_Toc48742242"/>
      <w:bookmarkStart w:id="42" w:name="_Toc48742267"/>
      <w:bookmarkStart w:id="43" w:name="_Toc48742350"/>
      <w:bookmarkStart w:id="44" w:name="_Toc48742550"/>
      <w:bookmarkStart w:id="45" w:name="_Toc48743169"/>
      <w:bookmarkStart w:id="46" w:name="_Toc48743221"/>
      <w:bookmarkStart w:id="47" w:name="_Toc48743252"/>
      <w:bookmarkStart w:id="48" w:name="_Toc48743361"/>
      <w:bookmarkStart w:id="49" w:name="_Toc48743426"/>
      <w:bookmarkStart w:id="50" w:name="_Toc48743550"/>
      <w:bookmarkStart w:id="51" w:name="_Toc48743626"/>
      <w:bookmarkStart w:id="52" w:name="_Toc48743656"/>
      <w:bookmarkStart w:id="53" w:name="_Toc48743832"/>
      <w:bookmarkStart w:id="54" w:name="_Toc48743888"/>
      <w:bookmarkStart w:id="55" w:name="_Toc48743927"/>
      <w:bookmarkStart w:id="56" w:name="_Toc48743957"/>
      <w:bookmarkStart w:id="57" w:name="_Toc48744022"/>
      <w:bookmarkStart w:id="58" w:name="_Toc48744060"/>
      <w:bookmarkStart w:id="59" w:name="_Toc48744090"/>
      <w:bookmarkStart w:id="60" w:name="_Toc48744141"/>
      <w:bookmarkStart w:id="61" w:name="_Toc48744261"/>
      <w:bookmarkStart w:id="62" w:name="_Toc48744941"/>
      <w:bookmarkStart w:id="63" w:name="_Toc48745052"/>
      <w:bookmarkStart w:id="64" w:name="_Toc48745177"/>
      <w:bookmarkStart w:id="65" w:name="_Toc48745431"/>
    </w:p>
    <w:p w14:paraId="7C4E20A6" w14:textId="77777777" w:rsidR="00240E3D" w:rsidRDefault="00CF29DF" w:rsidP="00A53847">
      <w:pPr>
        <w:pStyle w:val="TitleHeading"/>
        <w:jc w:val="left"/>
        <w:rPr>
          <w:noProof/>
        </w:rPr>
      </w:pPr>
      <w:bookmarkStart w:id="66" w:name="_Toc467601206"/>
      <w:bookmarkStart w:id="67" w:name="_Toc534972736"/>
      <w:bookmarkStart w:id="68" w:name="_Toc534988879"/>
      <w:bookmarkStart w:id="69" w:name="_Toc2765680"/>
      <w:bookmarkStart w:id="70" w:name="_Toc50471945"/>
      <w:bookmarkStart w:id="71" w:name="_Toc78962542"/>
      <w:r w:rsidRPr="00A63DC2">
        <w:lastRenderedPageBreak/>
        <w:t>Table of Contents</w:t>
      </w:r>
      <w:bookmarkEnd w:id="66"/>
      <w:bookmarkEnd w:id="67"/>
      <w:bookmarkEnd w:id="68"/>
      <w:bookmarkEnd w:id="69"/>
      <w:bookmarkEnd w:id="70"/>
      <w:bookmarkEnd w:id="71"/>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2" w:name="_Toc484754957"/>
      <w:bookmarkStart w:id="73" w:name="_Toc401848269"/>
      <w:bookmarkStart w:id="74" w:name="_Toc535927416"/>
      <w:bookmarkStart w:id="75" w:name="_Toc2765681"/>
      <w:bookmarkStart w:id="76" w:name="_Toc35268604"/>
      <w:bookmarkStart w:id="77" w:name="_Toc50471946"/>
      <w:bookmarkStart w:id="78" w:name="_Toc78962543"/>
      <w:r w:rsidRPr="00A63DC2">
        <w:t>Table of Figures</w:t>
      </w:r>
      <w:bookmarkEnd w:id="72"/>
      <w:bookmarkEnd w:id="73"/>
      <w:bookmarkEnd w:id="74"/>
      <w:bookmarkEnd w:id="75"/>
      <w:bookmarkEnd w:id="76"/>
      <w:bookmarkEnd w:id="77"/>
      <w:bookmarkEnd w:id="78"/>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9" w:name="_Toc85466217"/>
      <w:bookmarkStart w:id="80" w:name="_Toc339809233"/>
      <w:bookmarkStart w:id="81" w:name="_Toc401848270"/>
      <w:r w:rsidRPr="00A63DC2">
        <w:lastRenderedPageBreak/>
        <w:t>Scope &amp; Purpose</w:t>
      </w:r>
      <w:bookmarkEnd w:id="79"/>
    </w:p>
    <w:p w14:paraId="52402ADF" w14:textId="77777777" w:rsidR="00087054" w:rsidRPr="00A63DC2" w:rsidRDefault="00087054" w:rsidP="00087054">
      <w:pPr>
        <w:pStyle w:val="Heading2"/>
      </w:pPr>
      <w:bookmarkStart w:id="82" w:name="_Toc85466218"/>
      <w:r w:rsidRPr="00A63DC2">
        <w:t>Scope</w:t>
      </w:r>
      <w:bookmarkEnd w:id="82"/>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3" w:name="_Toc339809235"/>
      <w:bookmarkStart w:id="84" w:name="_Toc401848272"/>
      <w:bookmarkStart w:id="85" w:name="_Toc85466219"/>
      <w:bookmarkEnd w:id="80"/>
      <w:bookmarkEnd w:id="81"/>
      <w:r w:rsidRPr="00A63DC2">
        <w:t>Purpose</w:t>
      </w:r>
      <w:bookmarkEnd w:id="83"/>
      <w:bookmarkEnd w:id="84"/>
      <w:bookmarkEnd w:id="85"/>
    </w:p>
    <w:p w14:paraId="651493EF" w14:textId="1FC2A65C"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del w:id="86" w:author="Alec Fenichel" w:date="2022-08-16T08:45:00Z">
        <w:r w:rsidR="00B0068A" w:rsidDel="00F83539">
          <w:rPr>
            <w:szCs w:val="20"/>
          </w:rPr>
          <w:delText xml:space="preserve"> </w:delText>
        </w:r>
        <w:r w:rsidR="00141DA1" w:rsidRPr="00A63DC2" w:rsidDel="00F83539">
          <w:rPr>
            <w:szCs w:val="20"/>
          </w:rPr>
          <w:delText xml:space="preserve"> </w:delText>
        </w:r>
      </w:del>
    </w:p>
    <w:p w14:paraId="1088CECA" w14:textId="0E187D65" w:rsidR="0034499F" w:rsidRPr="00A63DC2" w:rsidRDefault="0034499F" w:rsidP="002F2696"/>
    <w:p w14:paraId="7A231950" w14:textId="7FF68A6F" w:rsidR="00424AF1" w:rsidRPr="00A63DC2" w:rsidRDefault="00424AF1" w:rsidP="00A3073F">
      <w:pPr>
        <w:pStyle w:val="Heading1"/>
      </w:pPr>
      <w:bookmarkStart w:id="87" w:name="_Toc339809236"/>
      <w:bookmarkStart w:id="88" w:name="_Toc401848273"/>
      <w:bookmarkStart w:id="89" w:name="_Toc85466220"/>
      <w:r w:rsidRPr="00A3073F">
        <w:t>References</w:t>
      </w:r>
      <w:bookmarkEnd w:id="87"/>
      <w:bookmarkEnd w:id="88"/>
      <w:bookmarkEnd w:id="8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90" w:name="_Toc85466221"/>
      <w:r>
        <w:t>Normative References</w:t>
      </w:r>
      <w:bookmarkEnd w:id="90"/>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Signature-based Handling of Asserted information using toKENs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2" w:name="_Hlk85480027"/>
      <w:r w:rsidR="002A4A54" w:rsidRPr="004A42EB">
        <w:t>RFC 8226</w:t>
      </w:r>
      <w:bookmarkEnd w:id="92"/>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6E4D84BB" w:rsidR="00B40ED1" w:rsidRPr="00B40ED1" w:rsidRDefault="0055658B">
      <w:pPr>
        <w:ind w:left="360"/>
        <w:rPr>
          <w:vertAlign w:val="superscript"/>
        </w:rPr>
        <w:pPrChange w:id="93" w:author="Alec Fenichel" w:date="2022-08-16T08:46:00Z">
          <w:pPr/>
        </w:pPrChange>
      </w:pPr>
      <w:del w:id="94" w:author="Alec Fenichel" w:date="2022-08-16T08:46:00Z">
        <w:r w:rsidRPr="00FC6C04" w:rsidDel="00F83539">
          <w:delText xml:space="preserve">      </w:delText>
        </w:r>
      </w:del>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61A9D21B" w14:textId="1A1C97B2" w:rsidR="00B40ED1" w:rsidRPr="00B40ED1" w:rsidRDefault="00B40ED1">
      <w:pPr>
        <w:ind w:left="360"/>
        <w:rPr>
          <w:i/>
          <w:iCs/>
          <w:vertAlign w:val="superscript"/>
        </w:rPr>
        <w:pPrChange w:id="95" w:author="Alec Fenichel" w:date="2022-08-16T08:46:00Z">
          <w:pPr/>
        </w:pPrChange>
      </w:pPr>
      <w:del w:id="96" w:author="Alec Fenichel" w:date="2022-08-16T08:46:00Z">
        <w:r w:rsidDel="00F83539">
          <w:delText xml:space="preserve">      </w:delText>
        </w:r>
      </w:del>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A3073F">
      <w:pPr>
        <w:pStyle w:val="Heading1"/>
      </w:pPr>
      <w:bookmarkStart w:id="97" w:name="_Toc339809237"/>
      <w:bookmarkStart w:id="98" w:name="_Toc401848274"/>
      <w:bookmarkStart w:id="99" w:name="_Toc85466222"/>
      <w:r w:rsidRPr="00A63DC2">
        <w:t>Definitions, Acronyms, &amp; Abbreviations</w:t>
      </w:r>
      <w:bookmarkEnd w:id="97"/>
      <w:bookmarkEnd w:id="98"/>
      <w:bookmarkEnd w:id="99"/>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0" w:name="_Toc339809238"/>
      <w:bookmarkStart w:id="101" w:name="_Toc401848275"/>
      <w:bookmarkStart w:id="102" w:name="_Toc85466223"/>
      <w:r w:rsidRPr="00A63DC2">
        <w:t>Definitions</w:t>
      </w:r>
      <w:bookmarkEnd w:id="100"/>
      <w:bookmarkEnd w:id="101"/>
      <w:bookmarkEnd w:id="102"/>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1F53B985" w:rsidR="00DD4B10" w:rsidRPr="007109EF" w:rsidRDefault="00083071" w:rsidP="00D311DE">
      <w:pPr>
        <w:rPr>
          <w:bCs/>
          <w:szCs w:val="20"/>
        </w:rPr>
      </w:pPr>
      <w:r>
        <w:rPr>
          <w:b/>
          <w:szCs w:val="20"/>
        </w:rPr>
        <w:lastRenderedPageBreak/>
        <w:t>Responsible Organization (</w:t>
      </w:r>
      <w:proofErr w:type="spellStart"/>
      <w:r w:rsidR="00DD4B10">
        <w:rPr>
          <w:b/>
          <w:szCs w:val="20"/>
        </w:rPr>
        <w:t>RespOrg</w:t>
      </w:r>
      <w:proofErr w:type="spellEnd"/>
      <w:r>
        <w:rPr>
          <w:b/>
          <w:szCs w:val="20"/>
        </w:rPr>
        <w:t>)</w:t>
      </w:r>
      <w:r w:rsidR="00DD4B10">
        <w:rPr>
          <w:b/>
          <w:szCs w:val="20"/>
        </w:rPr>
        <w:t xml:space="preserve">: </w:t>
      </w:r>
      <w:r w:rsidRPr="00083071">
        <w:rPr>
          <w:bCs/>
          <w:szCs w:val="20"/>
        </w:rPr>
        <w:t xml:space="preserve">Entity 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3" w:name="_Toc339809239"/>
      <w:bookmarkStart w:id="104" w:name="_Toc401848276"/>
      <w:bookmarkStart w:id="105" w:name="_Toc85466224"/>
      <w:r w:rsidRPr="00A63DC2">
        <w:t>Acronyms &amp; Abbreviations</w:t>
      </w:r>
      <w:bookmarkEnd w:id="103"/>
      <w:bookmarkEnd w:id="104"/>
      <w:bookmarkEnd w:id="105"/>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lastRenderedPageBreak/>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lastRenderedPageBreak/>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6" w:name="_Toc339809240"/>
      <w:bookmarkStart w:id="107" w:name="_Toc401848277"/>
      <w:bookmarkStart w:id="108" w:name="_Toc85466225"/>
      <w:r w:rsidRPr="00A63DC2">
        <w:t>Overview</w:t>
      </w:r>
      <w:bookmarkEnd w:id="106"/>
      <w:bookmarkEnd w:id="107"/>
      <w:bookmarkEnd w:id="108"/>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9" w:name="_Ref341714854"/>
      <w:bookmarkStart w:id="110" w:name="_Toc339809247"/>
      <w:bookmarkStart w:id="111" w:name="_Ref341286688"/>
      <w:bookmarkStart w:id="112" w:name="_Toc401848278"/>
      <w:bookmarkStart w:id="113" w:name="_Toc85466226"/>
      <w:r w:rsidRPr="00A63DC2">
        <w:t>SHAKEN Governance Model</w:t>
      </w:r>
      <w:bookmarkEnd w:id="109"/>
      <w:bookmarkEnd w:id="110"/>
      <w:bookmarkEnd w:id="111"/>
      <w:bookmarkEnd w:id="112"/>
      <w:bookmarkEnd w:id="113"/>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4" w:name="_Ref341716277"/>
      <w:bookmarkStart w:id="115" w:name="_Ref349453826"/>
      <w:bookmarkStart w:id="116" w:name="_Toc401848279"/>
      <w:bookmarkStart w:id="117" w:name="_Toc85466227"/>
      <w:r w:rsidRPr="00A63DC2">
        <w:t>Requirements for Governance</w:t>
      </w:r>
      <w:bookmarkEnd w:id="114"/>
      <w:r w:rsidR="008D3D4A" w:rsidRPr="00A63DC2">
        <w:t xml:space="preserve"> of </w:t>
      </w:r>
      <w:r w:rsidR="00D022D5" w:rsidRPr="00A63DC2">
        <w:t xml:space="preserve">STI </w:t>
      </w:r>
      <w:r w:rsidR="008D3D4A" w:rsidRPr="00A63DC2">
        <w:t>Certificate Management</w:t>
      </w:r>
      <w:bookmarkEnd w:id="115"/>
      <w:bookmarkEnd w:id="116"/>
      <w:bookmarkEnd w:id="117"/>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8" w:name="_Ref341716312"/>
      <w:bookmarkStart w:id="119" w:name="_Toc401848280"/>
      <w:bookmarkStart w:id="120" w:name="_Toc85466228"/>
      <w:r w:rsidRPr="00A63DC2">
        <w:lastRenderedPageBreak/>
        <w:t xml:space="preserve">Certificate Governance: Roles </w:t>
      </w:r>
      <w:r w:rsidR="006B39A1" w:rsidRPr="00A63DC2">
        <w:t xml:space="preserve">&amp; </w:t>
      </w:r>
      <w:r w:rsidRPr="00A63DC2">
        <w:t>Responsibilities</w:t>
      </w:r>
      <w:bookmarkEnd w:id="118"/>
      <w:bookmarkEnd w:id="119"/>
      <w:bookmarkEnd w:id="120"/>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21"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1"/>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2" w:name="_Toc339809249"/>
      <w:bookmarkStart w:id="123" w:name="_Ref342037179"/>
      <w:bookmarkStart w:id="124" w:name="_Ref342572277"/>
      <w:bookmarkStart w:id="125" w:name="_Ref342574411"/>
      <w:bookmarkStart w:id="126" w:name="_Ref342650536"/>
      <w:bookmarkStart w:id="127" w:name="_Toc401848281"/>
      <w:bookmarkStart w:id="128" w:name="_Toc85466229"/>
      <w:r w:rsidRPr="00A63DC2">
        <w:lastRenderedPageBreak/>
        <w:t>Secure Telephone Identity</w:t>
      </w:r>
      <w:r w:rsidR="002A1315" w:rsidRPr="00A63DC2">
        <w:t xml:space="preserve"> Policy Administrator</w:t>
      </w:r>
      <w:bookmarkEnd w:id="122"/>
      <w:bookmarkEnd w:id="123"/>
      <w:bookmarkEnd w:id="124"/>
      <w:bookmarkEnd w:id="125"/>
      <w:bookmarkEnd w:id="126"/>
      <w:r w:rsidR="00E1739D" w:rsidRPr="00A63DC2">
        <w:t xml:space="preserve"> (</w:t>
      </w:r>
      <w:r w:rsidR="007D3950" w:rsidRPr="00A63DC2">
        <w:t>STI-PA</w:t>
      </w:r>
      <w:r w:rsidR="00E1739D" w:rsidRPr="00A63DC2">
        <w:t>)</w:t>
      </w:r>
      <w:bookmarkEnd w:id="127"/>
      <w:bookmarkEnd w:id="128"/>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134D0D1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del w:id="129" w:author="Alec Fenichel" w:date="2022-08-16T08:46:00Z">
        <w:r w:rsidR="00B0068A" w:rsidDel="00B72D22">
          <w:rPr>
            <w:szCs w:val="20"/>
          </w:rPr>
          <w:delText xml:space="preserve">   </w:delText>
        </w:r>
      </w:del>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0" w:name="_Toc339809250"/>
      <w:bookmarkStart w:id="131" w:name="_Toc401848282"/>
      <w:bookmarkStart w:id="132" w:name="_Toc85466230"/>
      <w:r w:rsidRPr="00A63DC2">
        <w:t>Secure Telephone Identity</w:t>
      </w:r>
      <w:r w:rsidR="002A1315" w:rsidRPr="00A63DC2">
        <w:t xml:space="preserve"> Certification Authority</w:t>
      </w:r>
      <w:bookmarkEnd w:id="130"/>
      <w:r w:rsidR="003463DF" w:rsidRPr="00A63DC2">
        <w:t xml:space="preserve"> (STI-CA)</w:t>
      </w:r>
      <w:bookmarkEnd w:id="131"/>
      <w:bookmarkEnd w:id="132"/>
      <w:r w:rsidR="002A1315" w:rsidRPr="00A63DC2">
        <w:t xml:space="preserve"> </w:t>
      </w:r>
      <w:bookmarkStart w:id="133" w:name="_Toc339809251"/>
      <w:bookmarkEnd w:id="133"/>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4" w:name="_Toc339809252"/>
      <w:bookmarkStart w:id="135" w:name="_Ref341970491"/>
      <w:bookmarkStart w:id="136" w:name="_Ref342574766"/>
      <w:bookmarkStart w:id="137" w:name="_Ref343324731"/>
      <w:bookmarkStart w:id="138" w:name="_Toc401848283"/>
      <w:bookmarkStart w:id="139" w:name="_Toc85466231"/>
      <w:r w:rsidRPr="00A63DC2">
        <w:t>Service Provider (</w:t>
      </w:r>
      <w:bookmarkEnd w:id="134"/>
      <w:bookmarkEnd w:id="135"/>
      <w:bookmarkEnd w:id="136"/>
      <w:bookmarkEnd w:id="137"/>
      <w:r w:rsidR="00B8402D" w:rsidRPr="00A63DC2">
        <w:t>SP</w:t>
      </w:r>
      <w:r w:rsidRPr="00A63DC2">
        <w:t>)</w:t>
      </w:r>
      <w:bookmarkEnd w:id="138"/>
      <w:bookmarkEnd w:id="139"/>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58384090" w:rsidR="003362F2" w:rsidDel="00397D56" w:rsidRDefault="00586A4A" w:rsidP="008A6AAF">
      <w:pPr>
        <w:rPr>
          <w:del w:id="140" w:author="Alec Fenichel" w:date="2022-07-14T11:44:00Z"/>
          <w:szCs w:val="20"/>
        </w:rPr>
      </w:pPr>
      <w:del w:id="141" w:author="Alec Fenichel" w:date="2022-07-14T11:44:00Z">
        <w:r w:rsidRPr="00A63DC2" w:rsidDel="00397D56">
          <w:rPr>
            <w:szCs w:val="20"/>
          </w:rPr>
          <w:delText xml:space="preserve">In the context of the SHAKEN framework, </w:delText>
        </w:r>
        <w:r w:rsidR="00260F3C" w:rsidRPr="00A63DC2" w:rsidDel="00397D56">
          <w:rPr>
            <w:szCs w:val="20"/>
          </w:rPr>
          <w:delText xml:space="preserve">STI </w:delText>
        </w:r>
        <w:r w:rsidR="00340E33" w:rsidDel="00397D56">
          <w:rPr>
            <w:szCs w:val="20"/>
          </w:rPr>
          <w:delText>C</w:delText>
        </w:r>
        <w:r w:rsidR="00260F3C" w:rsidRPr="00A63DC2" w:rsidDel="00397D56">
          <w:rPr>
            <w:szCs w:val="20"/>
          </w:rPr>
          <w:delText>ertificates</w:delText>
        </w:r>
        <w:r w:rsidRPr="00A63DC2" w:rsidDel="00397D56">
          <w:rPr>
            <w:szCs w:val="20"/>
          </w:rPr>
          <w:delText xml:space="preserve"> are not required for each</w:delText>
        </w:r>
        <w:r w:rsidR="003362F2" w:rsidRPr="00A63DC2" w:rsidDel="00397D56">
          <w:rPr>
            <w:szCs w:val="20"/>
          </w:rPr>
          <w:delText xml:space="preserve"> originating</w:delText>
        </w:r>
        <w:r w:rsidRPr="00A63DC2" w:rsidDel="00397D56">
          <w:rPr>
            <w:szCs w:val="20"/>
          </w:rPr>
          <w:delText xml:space="preserve"> telephone </w:delText>
        </w:r>
        <w:r w:rsidR="003362F2" w:rsidRPr="00A63DC2" w:rsidDel="00397D56">
          <w:rPr>
            <w:szCs w:val="20"/>
          </w:rPr>
          <w:delText>identity</w:delText>
        </w:r>
        <w:r w:rsidRPr="00A63DC2" w:rsidDel="00397D56">
          <w:rPr>
            <w:szCs w:val="20"/>
          </w:rPr>
          <w:delText xml:space="preserve"> but rather</w:delText>
        </w:r>
        <w:r w:rsidR="00135183" w:rsidRPr="00A63DC2" w:rsidDel="00397D56">
          <w:rPr>
            <w:szCs w:val="20"/>
          </w:rPr>
          <w:delText>,</w:delText>
        </w:r>
        <w:r w:rsidRPr="00A63DC2" w:rsidDel="00397D56">
          <w:rPr>
            <w:szCs w:val="20"/>
          </w:rPr>
          <w:delText xml:space="preserve"> the same </w:delText>
        </w:r>
        <w:r w:rsidR="00260F3C" w:rsidRPr="00A63DC2" w:rsidDel="00397D56">
          <w:rPr>
            <w:szCs w:val="20"/>
          </w:rPr>
          <w:delText xml:space="preserve">STI </w:delText>
        </w:r>
        <w:r w:rsidR="00340E33" w:rsidDel="00397D56">
          <w:rPr>
            <w:szCs w:val="20"/>
          </w:rPr>
          <w:delText>C</w:delText>
        </w:r>
        <w:r w:rsidR="00260F3C" w:rsidRPr="00A63DC2" w:rsidDel="00397D56">
          <w:rPr>
            <w:szCs w:val="20"/>
          </w:rPr>
          <w:delText>ertificates</w:delText>
        </w:r>
        <w:r w:rsidRPr="00A63DC2" w:rsidDel="00397D56">
          <w:rPr>
            <w:szCs w:val="20"/>
          </w:rPr>
          <w:delText xml:space="preserve"> can be used</w:delText>
        </w:r>
        <w:r w:rsidR="00D316D2" w:rsidRPr="00A63DC2" w:rsidDel="00397D56">
          <w:rPr>
            <w:szCs w:val="20"/>
          </w:rPr>
          <w:delText xml:space="preserve"> by a given SP</w:delText>
        </w:r>
        <w:r w:rsidRPr="00A63DC2" w:rsidDel="00397D56">
          <w:rPr>
            <w:szCs w:val="20"/>
          </w:rPr>
          <w:delText xml:space="preserve"> to sign requests associated with multiple originators</w:delText>
        </w:r>
        <w:r w:rsidR="003362F2" w:rsidRPr="00A63DC2" w:rsidDel="00397D56">
          <w:rPr>
            <w:szCs w:val="20"/>
          </w:rPr>
          <w:delText xml:space="preserve"> and SIP requests</w:delText>
        </w:r>
        <w:r w:rsidRPr="00A63DC2" w:rsidDel="00397D56">
          <w:rPr>
            <w:szCs w:val="20"/>
          </w:rPr>
          <w:delText>.</w:delText>
        </w:r>
        <w:r w:rsidR="00B0068A" w:rsidDel="00397D56">
          <w:rPr>
            <w:szCs w:val="20"/>
          </w:rPr>
          <w:delText xml:space="preserve"> </w:delText>
        </w:r>
      </w:del>
      <w:r w:rsidRPr="00A63DC2">
        <w:rPr>
          <w:szCs w:val="20"/>
        </w:rPr>
        <w:t>T</w:t>
      </w:r>
      <w:del w:id="142" w:author="Anna Karditzas" w:date="2022-08-16T10:44:00Z">
        <w:r w:rsidRPr="00A63DC2" w:rsidDel="00F4645B">
          <w:rPr>
            <w:szCs w:val="20"/>
          </w:rPr>
          <w:delText>he key aspect is that t</w:delText>
        </w:r>
      </w:del>
      <w:r w:rsidRPr="00A63DC2">
        <w:rPr>
          <w:szCs w:val="20"/>
        </w:rPr>
        <w:t xml:space="preserve">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3" w:name="_Ref341714837"/>
      <w:bookmarkStart w:id="144" w:name="_Toc401848284"/>
      <w:bookmarkStart w:id="145" w:name="_Toc85466232"/>
      <w:r w:rsidRPr="00A63DC2">
        <w:lastRenderedPageBreak/>
        <w:t>SHAKEN Certificate Management</w:t>
      </w:r>
      <w:bookmarkEnd w:id="143"/>
      <w:bookmarkEnd w:id="144"/>
      <w:bookmarkEnd w:id="145"/>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6" w:name="_Ref341714928"/>
      <w:bookmarkStart w:id="147" w:name="_Toc401848285"/>
      <w:bookmarkStart w:id="148" w:name="_Toc85466233"/>
      <w:bookmarkStart w:id="149" w:name="_Toc339809256"/>
      <w:r w:rsidRPr="00A63DC2">
        <w:t xml:space="preserve">Requirements for </w:t>
      </w:r>
      <w:r w:rsidR="00457B05" w:rsidRPr="00A63DC2">
        <w:t xml:space="preserve">SHAKEN </w:t>
      </w:r>
      <w:r w:rsidRPr="00A63DC2">
        <w:t>Certificate Management</w:t>
      </w:r>
      <w:bookmarkEnd w:id="146"/>
      <w:bookmarkEnd w:id="147"/>
      <w:bookmarkEnd w:id="148"/>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5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50"/>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51" w:name="_Ref341717198"/>
      <w:bookmarkStart w:id="152" w:name="_Toc401848286"/>
      <w:bookmarkStart w:id="153" w:name="_Toc85466234"/>
      <w:r w:rsidRPr="00A63DC2">
        <w:lastRenderedPageBreak/>
        <w:t xml:space="preserve">SHAKEN </w:t>
      </w:r>
      <w:r w:rsidR="00665EDE" w:rsidRPr="00A63DC2">
        <w:t>Certificate Management Architecture</w:t>
      </w:r>
      <w:bookmarkEnd w:id="149"/>
      <w:bookmarkEnd w:id="151"/>
      <w:bookmarkEnd w:id="152"/>
      <w:bookmarkEnd w:id="153"/>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4"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4"/>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5" w:name="_Ref337270166"/>
      <w:bookmarkStart w:id="156" w:name="_Toc339809257"/>
      <w:bookmarkStart w:id="157" w:name="_Toc401848287"/>
      <w:bookmarkStart w:id="158" w:name="_Toc85466235"/>
      <w:r w:rsidRPr="00A63DC2">
        <w:t xml:space="preserve">SHAKEN </w:t>
      </w:r>
      <w:r w:rsidR="00665EDE" w:rsidRPr="00A63DC2">
        <w:t>Certificate Management Process</w:t>
      </w:r>
      <w:bookmarkEnd w:id="155"/>
      <w:bookmarkEnd w:id="156"/>
      <w:bookmarkEnd w:id="157"/>
      <w:bookmarkEnd w:id="158"/>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9" w:name="_Toc339809259"/>
      <w:bookmarkStart w:id="160" w:name="_Ref342556765"/>
      <w:bookmarkStart w:id="161" w:name="_Toc401848288"/>
      <w:bookmarkStart w:id="162" w:name="_Toc85466236"/>
      <w:r w:rsidRPr="00A63DC2">
        <w:t xml:space="preserve">SHAKEN </w:t>
      </w:r>
      <w:r w:rsidR="00665EDE" w:rsidRPr="00A63DC2">
        <w:t>Certificate Management Flow</w:t>
      </w:r>
      <w:bookmarkEnd w:id="159"/>
      <w:bookmarkEnd w:id="160"/>
      <w:bookmarkEnd w:id="161"/>
      <w:bookmarkEnd w:id="162"/>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5695C0FB"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del w:id="163" w:author="Alec Fenichel" w:date="2022-08-16T08:47:00Z">
        <w:r w:rsidR="00B0068A" w:rsidDel="00723AC8">
          <w:rPr>
            <w:szCs w:val="20"/>
          </w:rPr>
          <w:delText xml:space="preserve"> </w:delText>
        </w:r>
        <w:r w:rsidR="005C16C9" w:rsidRPr="00A63DC2" w:rsidDel="00723AC8">
          <w:rPr>
            <w:szCs w:val="20"/>
          </w:rPr>
          <w:delText xml:space="preserve"> </w:delText>
        </w:r>
      </w:del>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4"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4"/>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46F8CA87"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del w:id="165" w:author="Alec Fenichel" w:date="2022-08-16T08:47:00Z">
        <w:r w:rsidR="00B0068A" w:rsidDel="00521554">
          <w:rPr>
            <w:szCs w:val="20"/>
          </w:rPr>
          <w:delText xml:space="preserve">  </w:delText>
        </w:r>
      </w:del>
    </w:p>
    <w:p w14:paraId="6ECF1E9D" w14:textId="77777777" w:rsidR="00F55AD4" w:rsidRPr="00A63DC2" w:rsidRDefault="00F55AD4" w:rsidP="00F55AD4">
      <w:pPr>
        <w:rPr>
          <w:szCs w:val="20"/>
        </w:rPr>
      </w:pPr>
    </w:p>
    <w:p w14:paraId="219BF447" w14:textId="036C9B3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del w:id="166" w:author="Alec Fenichel" w:date="2022-08-16T08:47:00Z">
        <w:r w:rsidR="00B0068A" w:rsidDel="00B06671">
          <w:rPr>
            <w:szCs w:val="20"/>
          </w:rPr>
          <w:delText xml:space="preserve"> </w:delText>
        </w:r>
        <w:r w:rsidR="00BE4106" w:rsidRPr="00A63DC2" w:rsidDel="00B06671">
          <w:rPr>
            <w:szCs w:val="20"/>
          </w:rPr>
          <w:delText xml:space="preserve"> </w:delText>
        </w:r>
      </w:del>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7" w:name="_Ref342572776"/>
      <w:bookmarkStart w:id="168" w:name="_Ref345748935"/>
      <w:bookmarkStart w:id="169" w:name="_Toc401848289"/>
      <w:bookmarkStart w:id="170" w:name="_Toc85466237"/>
      <w:r w:rsidRPr="00A63DC2">
        <w:t xml:space="preserve">STI-PA Account Registration </w:t>
      </w:r>
      <w:r w:rsidR="00E547AC" w:rsidRPr="00A63DC2">
        <w:t xml:space="preserve">&amp; </w:t>
      </w:r>
      <w:r w:rsidRPr="00A63DC2">
        <w:t xml:space="preserve">Service Provider </w:t>
      </w:r>
      <w:bookmarkEnd w:id="167"/>
      <w:bookmarkEnd w:id="168"/>
      <w:r w:rsidR="000457B1" w:rsidRPr="00A63DC2">
        <w:t>Authorization</w:t>
      </w:r>
      <w:bookmarkEnd w:id="169"/>
      <w:bookmarkEnd w:id="17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71" w:name="_Toc401848290"/>
      <w:bookmarkStart w:id="172" w:name="_Ref49756232"/>
      <w:bookmarkStart w:id="173" w:name="_Toc85466238"/>
      <w:r w:rsidRPr="00A63DC2">
        <w:t xml:space="preserve">STI-CA Account </w:t>
      </w:r>
      <w:r w:rsidR="000A7208" w:rsidRPr="00A63DC2">
        <w:t>Creation</w:t>
      </w:r>
      <w:bookmarkEnd w:id="171"/>
      <w:bookmarkEnd w:id="172"/>
      <w:bookmarkEnd w:id="17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74" w:name="_Toc401848291"/>
      <w:bookmarkStart w:id="175" w:name="_Ref1634492"/>
      <w:bookmarkStart w:id="176" w:name="_Ref342190985"/>
      <w:bookmarkStart w:id="177" w:name="_Ref535923174"/>
      <w:bookmarkStart w:id="178" w:name="_Toc85466239"/>
      <w:r w:rsidRPr="00A63DC2">
        <w:t>Service Provider</w:t>
      </w:r>
      <w:bookmarkStart w:id="179" w:name="_Ref354586822"/>
      <w:r w:rsidR="00184790" w:rsidRPr="00A63DC2">
        <w:t xml:space="preserve"> </w:t>
      </w:r>
      <w:r w:rsidRPr="00A63DC2">
        <w:t xml:space="preserve">Code </w:t>
      </w:r>
      <w:r w:rsidR="00AC13FD" w:rsidRPr="00A63DC2">
        <w:t>Token</w:t>
      </w:r>
      <w:bookmarkEnd w:id="174"/>
      <w:bookmarkEnd w:id="175"/>
      <w:bookmarkEnd w:id="176"/>
      <w:bookmarkEnd w:id="177"/>
      <w:bookmarkEnd w:id="178"/>
      <w:bookmarkEnd w:id="17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8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8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lastRenderedPageBreak/>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ins w:id="181" w:author="Alec Fenichel" w:date="2022-08-16T08:48:00Z"/>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p>
    <w:p w14:paraId="214AC4D6" w14:textId="78514C5F" w:rsidR="00E655F3" w:rsidRDefault="00051235" w:rsidP="00D615E5">
      <w:pPr>
        <w:rPr>
          <w:rFonts w:ascii="Courier New" w:hAnsi="Courier New" w:cs="Courier New"/>
        </w:rPr>
      </w:pPr>
      <w:ins w:id="182" w:author="Alec Fenichel" w:date="2022-08-16T08:48:00Z">
        <w:r>
          <w:rPr>
            <w:rFonts w:ascii="Courier New" w:hAnsi="Courier New" w:cs="Courier New"/>
          </w:rPr>
          <w:t xml:space="preserve">    </w:t>
        </w:r>
      </w:ins>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ins w:id="183" w:author="Alec Fenichel" w:date="2022-08-16T08:47:00Z">
        <w:r w:rsidR="003E23D3">
          <w:rPr>
            <w:rFonts w:ascii="Courier New" w:hAnsi="Courier New" w:cs="Courier New"/>
          </w:rPr>
          <w:t xml:space="preserve"> </w:t>
        </w:r>
      </w:ins>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6894C92A" w:rsidR="001E7F60" w:rsidRPr="00A63DC2" w:rsidRDefault="00B0068A" w:rsidP="00D615E5">
      <w:pPr>
        <w:rPr>
          <w:rFonts w:ascii="Courier New" w:hAnsi="Courier New" w:cs="Courier New"/>
        </w:rPr>
      </w:pPr>
      <w:r>
        <w:rPr>
          <w:rFonts w:ascii="Courier New" w:hAnsi="Courier New" w:cs="Courier New"/>
        </w:rPr>
        <w:t xml:space="preserve">   </w:t>
      </w:r>
      <w:ins w:id="184" w:author="Alec Fenichel" w:date="2022-08-16T08:47:00Z">
        <w:r w:rsidR="003E23D3">
          <w:rPr>
            <w:rFonts w:ascii="Courier New" w:hAnsi="Courier New" w:cs="Courier New"/>
          </w:rPr>
          <w:t xml:space="preserve"> </w:t>
        </w:r>
      </w:ins>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del w:id="185" w:author="Alec Fenichel" w:date="2022-08-16T08:48:00Z">
        <w:r w:rsidDel="0043544C">
          <w:rPr>
            <w:szCs w:val="20"/>
          </w:rPr>
          <w:delText xml:space="preserve"> </w:delText>
        </w:r>
        <w:r w:rsidDel="0043544C">
          <w:rPr>
            <w:rFonts w:ascii="Courier New" w:hAnsi="Courier New" w:cs="Courier New"/>
          </w:rPr>
          <w:delText xml:space="preserve"> </w:delText>
        </w:r>
      </w:del>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ins w:id="186" w:author="Alec Fenichel" w:date="2022-08-16T08:47:00Z">
        <w:r w:rsidR="003E23D3">
          <w:rPr>
            <w:rFonts w:ascii="Courier New" w:hAnsi="Courier New" w:cs="Courier New"/>
            <w:szCs w:val="20"/>
          </w:rPr>
          <w:t xml:space="preserve"> </w:t>
        </w:r>
      </w:ins>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ins w:id="187" w:author="Alec Fenichel" w:date="2022-08-16T08:48:00Z"/>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ins w:id="188" w:author="Alec Fenichel" w:date="2022-08-16T08:48:00Z">
        <w:r>
          <w:rPr>
            <w:rFonts w:ascii="Courier New" w:hAnsi="Courier New" w:cs="Courier New"/>
            <w:color w:val="000000"/>
            <w:szCs w:val="20"/>
          </w:rPr>
          <w:t xml:space="preserve">  </w:t>
        </w:r>
      </w:ins>
      <w:r w:rsidR="00CD411D">
        <w:rPr>
          <w:rFonts w:ascii="Courier New" w:hAnsi="Courier New" w:cs="Courier New"/>
          <w:color w:val="000000"/>
          <w:szCs w:val="20"/>
        </w:rPr>
        <w:t>}</w:t>
      </w:r>
    </w:p>
    <w:p w14:paraId="1BC8C842" w14:textId="1B2E9F68" w:rsidR="00A65C2A" w:rsidRPr="00A63DC2" w:rsidRDefault="00B0068A" w:rsidP="00D615E5">
      <w:pPr>
        <w:rPr>
          <w:rFonts w:ascii="Courier New" w:hAnsi="Courier New" w:cs="Courier New"/>
        </w:rPr>
      </w:pPr>
      <w:del w:id="189" w:author="Alec Fenichel" w:date="2022-08-16T08:48:00Z">
        <w:r w:rsidDel="003E23D3">
          <w:rPr>
            <w:rFonts w:ascii="Courier Prime" w:hAnsi="Courier Prime"/>
            <w:color w:val="000000"/>
            <w:sz w:val="21"/>
            <w:szCs w:val="21"/>
          </w:rPr>
          <w:delText xml:space="preserve"> </w:delText>
        </w:r>
        <w:r w:rsidR="00D615E5" w:rsidRPr="00A63DC2" w:rsidDel="003E23D3">
          <w:rPr>
            <w:rFonts w:ascii="Courier Prime" w:hAnsi="Courier Prime"/>
            <w:color w:val="000000"/>
            <w:sz w:val="21"/>
            <w:szCs w:val="21"/>
          </w:rPr>
          <w:delText xml:space="preserve"> </w:delText>
        </w:r>
      </w:del>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 xml:space="preserve">The hash value is represented as a sequence of </w:t>
      </w:r>
      <w:r w:rsidR="009F2367" w:rsidRPr="001E7F60">
        <w:rPr>
          <w:szCs w:val="20"/>
        </w:rPr>
        <w:lastRenderedPageBreak/>
        <w:t>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9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90"/>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del w:id="191" w:author="Alec Fenichel" w:date="2022-08-16T08:48:00Z">
        <w:r w:rsidR="00B0068A" w:rsidDel="009A0D5A">
          <w:rPr>
            <w:bCs/>
          </w:rPr>
          <w:delText xml:space="preserve"> </w:delText>
        </w:r>
        <w:r w:rsidRPr="009C5187" w:rsidDel="009A0D5A">
          <w:rPr>
            <w:bCs/>
          </w:rPr>
          <w:delText xml:space="preserve"> </w:delText>
        </w:r>
      </w:del>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lastRenderedPageBreak/>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xml:space="preserve">. </w:t>
            </w:r>
            <w:del w:id="192" w:author="Alec Fenichel" w:date="2022-08-16T08:48:00Z">
              <w:r w:rsidR="00E14A61" w:rsidDel="009A0D5A">
                <w:rPr>
                  <w:szCs w:val="20"/>
                </w:rPr>
                <w:delText xml:space="preserve"> </w:delText>
              </w:r>
            </w:del>
            <w:r w:rsidR="00E14A61">
              <w:rPr>
                <w:szCs w:val="20"/>
              </w:rPr>
              <w:t>Note that the TTL needs to be long enough to allow for completion of the certificate acquisition process, otherwise, the request for a certificate can result in failure due to an invalid/expired SPC token.</w:t>
            </w:r>
            <w:del w:id="193" w:author="Alec Fenichel" w:date="2022-08-16T08:48:00Z">
              <w:r w:rsidR="00E14A61" w:rsidDel="009A0D5A">
                <w:rPr>
                  <w:szCs w:val="20"/>
                </w:rPr>
                <w:delText xml:space="preserve">  </w:delText>
              </w:r>
            </w:del>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94" w:name="_Hlk86695677"/>
            <w:bookmarkStart w:id="195" w:name="_Hlk86695678"/>
            <w:r w:rsidR="00FF68F7" w:rsidRPr="00FF68F7">
              <w:rPr>
                <w:szCs w:val="20"/>
              </w:rPr>
              <w:t>base</w:t>
            </w:r>
            <w:bookmarkEnd w:id="194"/>
            <w:bookmarkEnd w:id="195"/>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96" w:name="_Ref68790920"/>
      <w:r w:rsidRPr="00A63DC2">
        <w:t xml:space="preserve">SPC Token </w:t>
      </w:r>
      <w:r>
        <w:t>Request Example</w:t>
      </w:r>
      <w:bookmarkEnd w:id="196"/>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3F8F2B13" w:rsidR="007D288E" w:rsidRPr="007D288E" w:rsidRDefault="00B0068A" w:rsidP="007D288E">
      <w:pPr>
        <w:rPr>
          <w:rFonts w:ascii="Courier New" w:hAnsi="Courier New" w:cs="Courier New"/>
        </w:rPr>
      </w:pPr>
      <w:del w:id="197" w:author="Alec Fenichel" w:date="2022-08-16T08:49:00Z">
        <w:r w:rsidDel="009A0D5A">
          <w:rPr>
            <w:rFonts w:ascii="Courier New" w:hAnsi="Courier New" w:cs="Courier New"/>
          </w:rPr>
          <w:lastRenderedPageBreak/>
          <w:delText xml:space="preserve"> </w:delText>
        </w:r>
        <w:r w:rsidR="007D288E" w:rsidRPr="007D288E" w:rsidDel="009A0D5A">
          <w:rPr>
            <w:rFonts w:ascii="Courier New" w:hAnsi="Courier New" w:cs="Courier New"/>
          </w:rPr>
          <w:delText xml:space="preserve"> </w:delText>
        </w:r>
      </w:del>
      <w:r w:rsidR="007D288E" w:rsidRPr="007D288E">
        <w:rPr>
          <w:rFonts w:ascii="Courier New" w:hAnsi="Courier New" w:cs="Courier New"/>
        </w:rPr>
        <w:t>{</w:t>
      </w:r>
    </w:p>
    <w:p w14:paraId="18FAC339" w14:textId="4BEF0F99" w:rsidR="009A0D5A" w:rsidRDefault="00B0068A" w:rsidP="007D288E">
      <w:pPr>
        <w:rPr>
          <w:ins w:id="198" w:author="Alec Fenichel" w:date="2022-08-16T08:49:00Z"/>
          <w:rFonts w:ascii="Courier New" w:hAnsi="Courier New" w:cs="Courier New"/>
        </w:rPr>
      </w:pPr>
      <w:del w:id="199" w:author="Alec Fenichel" w:date="2022-08-16T08:49:00Z">
        <w:r w:rsidDel="009A0D5A">
          <w:rPr>
            <w:rFonts w:ascii="Courier New" w:hAnsi="Courier New" w:cs="Courier New"/>
          </w:rPr>
          <w:delText xml:space="preserve">  </w:delText>
        </w:r>
      </w:del>
      <w:r w:rsidR="007D288E" w:rsidRPr="007D288E">
        <w:rPr>
          <w:rFonts w:ascii="Courier New" w:hAnsi="Courier New" w:cs="Courier New"/>
        </w:rPr>
        <w:t xml:space="preserve"> </w:t>
      </w:r>
      <w:ins w:id="200" w:author="Alec Fenichel" w:date="2022-08-16T08:49:00Z">
        <w:r w:rsidR="009A0D5A">
          <w:rPr>
            <w:rFonts w:ascii="Courier New" w:hAnsi="Courier New" w:cs="Courier New"/>
          </w:rPr>
          <w:t xml:space="preserve"> </w:t>
        </w:r>
      </w:ins>
      <w:r w:rsidR="007D288E" w:rsidRPr="007D288E">
        <w:rPr>
          <w:rFonts w:ascii="Courier New" w:hAnsi="Courier New" w:cs="Courier New"/>
        </w:rPr>
        <w:t>"</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
    <w:p w14:paraId="79421535" w14:textId="4FE71351" w:rsidR="007D288E" w:rsidRPr="007D288E" w:rsidRDefault="009A0D5A" w:rsidP="007D288E">
      <w:pPr>
        <w:rPr>
          <w:rFonts w:ascii="Courier New" w:hAnsi="Courier New" w:cs="Courier New"/>
        </w:rPr>
      </w:pPr>
      <w:ins w:id="201" w:author="Alec Fenichel" w:date="2022-08-16T08:49:00Z">
        <w:r>
          <w:rPr>
            <w:rFonts w:ascii="Courier New" w:hAnsi="Courier New" w:cs="Courier New"/>
          </w:rPr>
          <w:t xml:space="preserve">    </w:t>
        </w:r>
      </w:ins>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E85E207"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del w:id="202" w:author="Alec Fenichel" w:date="2022-08-16T08:50:00Z">
        <w:r w:rsidR="007D288E" w:rsidRPr="007D288E" w:rsidDel="00906A54">
          <w:rPr>
            <w:rFonts w:ascii="Courier New" w:hAnsi="Courier New" w:cs="Courier New"/>
          </w:rPr>
          <w:delText xml:space="preserve"> \</w:delText>
        </w:r>
      </w:del>
      <w:ins w:id="203" w:author="Alec Fenichel" w:date="2022-08-16T08:50:00Z">
        <w:r w:rsidR="00A87DF3">
          <w:rPr>
            <w:rFonts w:ascii="Courier New" w:hAnsi="Courier New" w:cs="Courier New"/>
          </w:rPr>
          <w:t>:</w:t>
        </w:r>
      </w:ins>
    </w:p>
    <w:p w14:paraId="48F46C8E" w14:textId="6ED73BAC" w:rsidR="009A0D5A" w:rsidRDefault="00B0068A" w:rsidP="007D288E">
      <w:pPr>
        <w:rPr>
          <w:ins w:id="204" w:author="Alec Fenichel" w:date="2022-08-16T08:49:00Z"/>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del w:id="205" w:author="Alec Fenichel" w:date="2022-08-16T08:50:00Z">
        <w:r w:rsidR="007D288E" w:rsidRPr="007D288E" w:rsidDel="00A87DF3">
          <w:rPr>
            <w:rFonts w:ascii="Courier New" w:hAnsi="Courier New" w:cs="Courier New"/>
          </w:rPr>
          <w:delText>:</w:delText>
        </w:r>
      </w:del>
      <w:r w:rsidR="007D288E" w:rsidRPr="007D288E">
        <w:rPr>
          <w:rFonts w:ascii="Courier New" w:hAnsi="Courier New" w:cs="Courier New"/>
        </w:rPr>
        <w:t>BA:B9:19:81:F8:50:9B:DF:4A:D4:39:72:E2:B1:F0:B9:38:E3"</w:t>
      </w:r>
    </w:p>
    <w:p w14:paraId="25E6AE1C" w14:textId="30A3DD2F" w:rsidR="007D288E" w:rsidRPr="007D288E" w:rsidRDefault="009A0D5A" w:rsidP="007D288E">
      <w:pPr>
        <w:rPr>
          <w:rFonts w:ascii="Courier New" w:hAnsi="Courier New" w:cs="Courier New"/>
        </w:rPr>
      </w:pPr>
      <w:ins w:id="206" w:author="Alec Fenichel" w:date="2022-08-16T08:49:00Z">
        <w:r>
          <w:rPr>
            <w:rFonts w:ascii="Courier New" w:hAnsi="Courier New" w:cs="Courier New"/>
          </w:rPr>
          <w:t xml:space="preserve">  </w:t>
        </w:r>
      </w:ins>
      <w:r w:rsidR="007D288E" w:rsidRPr="007D288E">
        <w:rPr>
          <w:rFonts w:ascii="Courier New" w:hAnsi="Courier New" w:cs="Courier New"/>
        </w:rPr>
        <w:t>}</w:t>
      </w:r>
    </w:p>
    <w:p w14:paraId="4C83E15C" w14:textId="053C74C4" w:rsidR="00253A30" w:rsidRPr="000D7A7F" w:rsidRDefault="00B0068A" w:rsidP="007D288E">
      <w:pPr>
        <w:rPr>
          <w:rFonts w:ascii="Courier New" w:hAnsi="Courier New" w:cs="Courier New"/>
        </w:rPr>
      </w:pPr>
      <w:del w:id="207" w:author="Alec Fenichel" w:date="2022-08-16T08:49:00Z">
        <w:r w:rsidDel="009A0D5A">
          <w:rPr>
            <w:rFonts w:ascii="Courier New" w:hAnsi="Courier New" w:cs="Courier New"/>
          </w:rPr>
          <w:delText xml:space="preserve"> </w:delText>
        </w:r>
        <w:r w:rsidR="007D288E" w:rsidRPr="007D288E" w:rsidDel="009A0D5A">
          <w:rPr>
            <w:rFonts w:ascii="Courier New" w:hAnsi="Courier New" w:cs="Courier New"/>
          </w:rPr>
          <w:delText xml:space="preserve"> </w:delText>
        </w:r>
      </w:del>
      <w:r w:rsidR="007D288E" w:rsidRPr="007D288E">
        <w:rPr>
          <w:rFonts w:ascii="Courier New" w:hAnsi="Courier New" w:cs="Courier New"/>
        </w:rPr>
        <w:t>}</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0DF47145" w:rsidR="00250566" w:rsidRPr="00250566" w:rsidRDefault="00B0068A" w:rsidP="00250566">
      <w:pPr>
        <w:rPr>
          <w:rFonts w:ascii="Courier New" w:hAnsi="Courier New" w:cs="Courier New"/>
        </w:rPr>
      </w:pPr>
      <w:del w:id="208" w:author="Alec Fenichel" w:date="2022-08-16T08:49:00Z">
        <w:r w:rsidDel="009A0D5A">
          <w:rPr>
            <w:rFonts w:ascii="Courier New" w:hAnsi="Courier New" w:cs="Courier New"/>
          </w:rPr>
          <w:delText xml:space="preserve"> </w:delText>
        </w:r>
      </w:del>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3C21D508" w:rsidR="00250566" w:rsidRPr="00250566" w:rsidRDefault="00B0068A" w:rsidP="00250566">
      <w:pPr>
        <w:rPr>
          <w:rFonts w:ascii="Courier New" w:hAnsi="Courier New" w:cs="Courier New"/>
        </w:rPr>
      </w:pPr>
      <w:del w:id="209" w:author="Alec Fenichel" w:date="2022-08-16T08:49:00Z">
        <w:r w:rsidDel="009A0D5A">
          <w:rPr>
            <w:rFonts w:ascii="Courier New" w:hAnsi="Courier New" w:cs="Courier New"/>
          </w:rPr>
          <w:delText xml:space="preserve"> </w:delText>
        </w:r>
      </w:del>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28A7292A" w:rsidR="00253A30" w:rsidRDefault="00B0068A" w:rsidP="001E7F60">
      <w:pPr>
        <w:rPr>
          <w:rFonts w:ascii="Courier New" w:hAnsi="Courier New" w:cs="Courier New"/>
        </w:rPr>
      </w:pPr>
      <w:del w:id="210" w:author="Alec Fenichel" w:date="2022-08-16T08:49:00Z">
        <w:r w:rsidDel="009A0D5A">
          <w:rPr>
            <w:rFonts w:ascii="Courier New" w:hAnsi="Courier New" w:cs="Courier New"/>
          </w:rPr>
          <w:delText xml:space="preserve"> </w:delText>
        </w:r>
      </w:del>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211" w:name="_Ref342664553"/>
      <w:bookmarkStart w:id="212" w:name="_Toc401848292"/>
      <w:bookmarkStart w:id="213" w:name="_Toc85466240"/>
      <w:r w:rsidRPr="00A63DC2">
        <w:t>Application for a Certificate</w:t>
      </w:r>
      <w:bookmarkEnd w:id="211"/>
      <w:bookmarkEnd w:id="212"/>
      <w:bookmarkEnd w:id="213"/>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14" w:name="_Ref400451936"/>
      <w:r w:rsidRPr="00A63DC2">
        <w:t xml:space="preserve">CSR </w:t>
      </w:r>
      <w:r w:rsidR="0024707C" w:rsidRPr="00A63DC2">
        <w:t>C</w:t>
      </w:r>
      <w:r w:rsidRPr="00A63DC2">
        <w:t>onstruction</w:t>
      </w:r>
      <w:bookmarkEnd w:id="214"/>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 xml:space="preserve">Service </w:t>
      </w:r>
      <w:r w:rsidR="00C71B21" w:rsidRPr="00E845C1">
        <w:rPr>
          <w:szCs w:val="20"/>
        </w:rPr>
        <w:lastRenderedPageBreak/>
        <w:t>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15" w:name="_Ref349234781"/>
      <w:bookmarkStart w:id="216"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15"/>
      <w:r w:rsidR="00AF0A4F" w:rsidRPr="00A63DC2">
        <w:t>Certificate</w:t>
      </w:r>
      <w:bookmarkEnd w:id="216"/>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del w:id="217" w:author="Alec Fenichel" w:date="2022-08-16T08:51:00Z">
        <w:r w:rsidR="00B0068A" w:rsidDel="0066617C">
          <w:rPr>
            <w:szCs w:val="20"/>
          </w:rPr>
          <w:delText xml:space="preserve"> </w:delText>
        </w:r>
        <w:r w:rsidR="00AA0906" w:rsidRPr="00A63DC2" w:rsidDel="0066617C">
          <w:rPr>
            <w:szCs w:val="20"/>
          </w:rPr>
          <w:delText xml:space="preserve"> </w:delText>
        </w:r>
      </w:del>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18" w:author="Alec Fenichel" w:date="2022-08-16T08:52:00Z">
        <w:r w:rsidR="0066617C">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19" w:author="Alec Fenichel" w:date="2022-08-16T08:52:00Z">
        <w:r w:rsidR="0066617C">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20" w:author="Alec Fenichel" w:date="2022-08-16T08:52:00Z">
        <w:r w:rsidR="0066617C">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21" w:author="Alec Fenichel" w:date="2022-08-16T08:52:00Z">
        <w:r w:rsidR="0066617C">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2"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3"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4"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"payload": base64url({</w:t>
      </w:r>
    </w:p>
    <w:p w14:paraId="7D333882" w14:textId="7D9E37BF" w:rsidR="00C9151F" w:rsidRPr="00A63DC2" w:rsidRDefault="00B0068A">
      <w:pPr>
        <w:spacing w:before="0" w:after="0"/>
        <w:rPr>
          <w:rStyle w:val="apple-converted-space"/>
          <w:rFonts w:ascii="Courier" w:hAnsi="Courier"/>
          <w:color w:val="000000"/>
          <w:sz w:val="21"/>
          <w:szCs w:val="20"/>
        </w:rPr>
        <w:pPrChange w:id="225" w:author="Alec Fenichel" w:date="2022-08-16T08:52:00Z">
          <w:pPr/>
        </w:pPrChange>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ins w:id="226" w:author="Alec Fenichel" w:date="2022-08-16T08:52:00Z">
        <w:r w:rsidR="0066617C">
          <w:rPr>
            <w:rStyle w:val="apple-converted-space"/>
            <w:rFonts w:ascii="Courier" w:hAnsi="Courier"/>
            <w:color w:val="000000"/>
            <w:szCs w:val="20"/>
          </w:rPr>
          <w:t xml:space="preserve">  </w:t>
        </w:r>
      </w:ins>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7"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8"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29"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0" w:author="Alec Fenichel" w:date="2022-08-16T08:52:00Z">
        <w:r w:rsidR="0066617C">
          <w:rPr>
            <w:rStyle w:val="apple-converted-space"/>
            <w:rFonts w:ascii="Courier" w:hAnsi="Courier"/>
            <w:sz w:val="20"/>
            <w:szCs w:val="20"/>
          </w:rPr>
          <w:t xml:space="preserve"> </w:t>
        </w:r>
      </w:ins>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lastRenderedPageBreak/>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1" w:author="Alec Fenichel" w:date="2022-08-16T08:52:00Z">
        <w:r w:rsidR="00107E8E">
          <w:rPr>
            <w:rStyle w:val="apple-converted-space"/>
            <w:rFonts w:ascii="Courier" w:hAnsi="Courier"/>
            <w:sz w:val="20"/>
            <w:szCs w:val="20"/>
          </w:rPr>
          <w:t xml:space="preserve"> </w:t>
        </w:r>
      </w:ins>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2" w:author="Alec Fenichel" w:date="2022-08-16T08:52:00Z">
        <w:r w:rsidR="00107E8E">
          <w:rPr>
            <w:rStyle w:val="apple-converted-space"/>
            <w:rFonts w:ascii="Courier" w:hAnsi="Courier"/>
            <w:sz w:val="20"/>
            <w:szCs w:val="20"/>
          </w:rPr>
          <w:t xml:space="preserve"> </w:t>
        </w:r>
      </w:ins>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3" w:author="Alec Fenichel" w:date="2022-08-16T08:52:00Z">
        <w:r w:rsidR="00107E8E">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34" w:author="Alec Fenichel" w:date="2022-08-16T08:52:00Z">
        <w:r w:rsidR="00107E8E">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1894D148" w:rsidR="00DD0AAA" w:rsidRPr="00A63DC2" w:rsidRDefault="00B0068A">
      <w:pPr>
        <w:spacing w:before="0" w:after="0"/>
        <w:rPr>
          <w:rStyle w:val="apple-converted-space"/>
          <w:rFonts w:ascii="Courier" w:hAnsi="Courier"/>
          <w:color w:val="000000"/>
          <w:sz w:val="21"/>
          <w:szCs w:val="20"/>
        </w:rPr>
        <w:pPrChange w:id="235" w:author="Alec Fenichel" w:date="2022-08-16T08:52:00Z">
          <w:pPr/>
        </w:pPrChange>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ins w:id="236" w:author="Alec Fenichel" w:date="2022-08-16T08:52:00Z">
        <w:r w:rsidR="00107E8E">
          <w:rPr>
            <w:rStyle w:val="apple-converted-space"/>
            <w:rFonts w:ascii="Courier" w:hAnsi="Courier"/>
            <w:color w:val="000000"/>
            <w:szCs w:val="20"/>
          </w:rPr>
          <w:t xml:space="preserve"> </w:t>
        </w:r>
      </w:ins>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ins w:id="237" w:author="Alec Fenichel" w:date="2022-08-16T08:52:00Z">
        <w:r w:rsidR="00107E8E">
          <w:rPr>
            <w:rFonts w:ascii="Courier" w:hAnsi="Courier" w:cs="Courier New"/>
            <w:color w:val="000000"/>
            <w:szCs w:val="20"/>
          </w:rPr>
          <w:t xml:space="preserve"> </w:t>
        </w:r>
      </w:ins>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ins w:id="238" w:author="Alec Fenichel" w:date="2022-08-16T08:52:00Z">
        <w:r w:rsidR="00107E8E">
          <w:rPr>
            <w:rFonts w:ascii="Courier" w:hAnsi="Courier" w:cs="Courier New"/>
            <w:color w:val="000000"/>
            <w:szCs w:val="20"/>
          </w:rPr>
          <w:t xml:space="preserve">  </w:t>
        </w:r>
      </w:ins>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ins w:id="239" w:author="Alec Fenichel" w:date="2022-08-16T08:52:00Z">
        <w:r w:rsidR="00107E8E">
          <w:rPr>
            <w:rFonts w:ascii="Courier" w:hAnsi="Courier" w:cs="Courier New"/>
            <w:color w:val="000000"/>
            <w:szCs w:val="20"/>
          </w:rPr>
          <w:t xml:space="preserve"> </w:t>
        </w:r>
      </w:ins>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ins w:id="240" w:author="Alec Fenichel" w:date="2022-08-16T08:52:00Z">
        <w:r w:rsidR="00107E8E">
          <w:rPr>
            <w:rFonts w:ascii="Courier" w:hAnsi="Courier" w:cs="Courier New"/>
            <w:color w:val="000000"/>
            <w:szCs w:val="20"/>
          </w:rPr>
          <w:t xml:space="preserve"> </w:t>
        </w:r>
      </w:ins>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1" w:author="Alec Fenichel" w:date="2022-08-16T08:53:00Z">
        <w:r w:rsidR="00BD2DDA">
          <w:rPr>
            <w:rFonts w:ascii="Courier" w:hAnsi="Courier"/>
            <w:sz w:val="20"/>
            <w:szCs w:val="20"/>
          </w:rPr>
          <w:t xml:space="preserve"> </w:t>
        </w:r>
      </w:ins>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2" w:author="Alec Fenichel" w:date="2022-08-16T08:53:00Z">
        <w:r w:rsidR="00BD2DDA">
          <w:rPr>
            <w:rFonts w:ascii="Courier" w:hAnsi="Courier"/>
            <w:sz w:val="20"/>
            <w:szCs w:val="20"/>
          </w:rPr>
          <w:t xml:space="preserve">  </w:t>
        </w:r>
      </w:ins>
      <w:r w:rsidR="008C01F3" w:rsidRPr="00A63DC2">
        <w:rPr>
          <w:rFonts w:ascii="Courier" w:hAnsi="Courier"/>
          <w:sz w:val="20"/>
          <w:szCs w:val="20"/>
        </w:rPr>
        <w:t>"</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3" w:author="Alec Fenichel" w:date="2022-08-16T08:53:00Z">
        <w:r w:rsidR="00BD2DDA">
          <w:rPr>
            <w:rFonts w:ascii="Courier" w:hAnsi="Courier"/>
            <w:sz w:val="20"/>
            <w:szCs w:val="20"/>
          </w:rPr>
          <w:t xml:space="preserve"> </w:t>
        </w:r>
      </w:ins>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ins w:id="244" w:author="Alec Fenichel" w:date="2022-08-16T08:53:00Z">
        <w:r w:rsidR="00BD2DDA">
          <w:rPr>
            <w:rFonts w:ascii="Courier" w:hAnsi="Courier"/>
            <w:sz w:val="20"/>
            <w:szCs w:val="20"/>
          </w:rPr>
          <w:t xml:space="preserve"> </w:t>
        </w:r>
      </w:ins>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ins w:id="245" w:author="Alec Fenichel" w:date="2022-08-16T08:53:00Z">
        <w:r w:rsidR="00BD2DDA">
          <w:rPr>
            <w:rFonts w:ascii="Courier" w:hAnsi="Courier"/>
            <w:sz w:val="20"/>
            <w:szCs w:val="20"/>
          </w:rPr>
          <w:t xml:space="preserve"> </w:t>
        </w:r>
      </w:ins>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6" w:author="Alec Fenichel" w:date="2022-08-16T08:53:00Z">
        <w:r w:rsidR="00BD2DDA">
          <w:rPr>
            <w:rFonts w:ascii="Courier" w:hAnsi="Courier"/>
            <w:sz w:val="20"/>
            <w:szCs w:val="20"/>
          </w:rPr>
          <w:t xml:space="preserve"> </w:t>
        </w:r>
      </w:ins>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7" w:author="Alec Fenichel" w:date="2022-08-16T08:53:00Z">
        <w:r w:rsidR="00BD2DDA">
          <w:rPr>
            <w:rFonts w:ascii="Courier" w:hAnsi="Courier"/>
            <w:sz w:val="20"/>
            <w:szCs w:val="20"/>
          </w:rPr>
          <w:t xml:space="preserve"> </w:t>
        </w:r>
      </w:ins>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ins w:id="248" w:author="Alec Fenichel" w:date="2022-08-16T08:53:00Z">
        <w:r w:rsidR="00BD2DDA">
          <w:rPr>
            <w:rFonts w:ascii="Courier" w:hAnsi="Courier"/>
            <w:sz w:val="20"/>
            <w:szCs w:val="20"/>
          </w:rPr>
          <w:t xml:space="preserve"> </w:t>
        </w:r>
      </w:ins>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49" w:author="Alec Fenichel" w:date="2022-08-16T08:53:00Z">
        <w:r w:rsidR="00505C80">
          <w:rPr>
            <w:rStyle w:val="apple-converted-space"/>
            <w:rFonts w:ascii="Courier" w:hAnsi="Courier"/>
            <w:sz w:val="20"/>
            <w:szCs w:val="20"/>
          </w:rPr>
          <w:t xml:space="preserve"> </w:t>
        </w:r>
      </w:ins>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50" w:author="Alec Fenichel" w:date="2022-08-16T08:53:00Z">
        <w:r w:rsidR="00505C80" w:rsidRPr="00505C80">
          <w:rPr>
            <w:rStyle w:val="apple-converted-space"/>
            <w:rFonts w:ascii="Courier" w:hAnsi="Courier"/>
            <w:sz w:val="20"/>
            <w:szCs w:val="20"/>
          </w:rPr>
          <w:t xml:space="preserve"> </w:t>
        </w:r>
      </w:ins>
      <w:r w:rsidR="00AC13FD" w:rsidRPr="00505C80">
        <w:rPr>
          <w:rStyle w:val="s1"/>
          <w:rFonts w:ascii="Courier" w:hAnsi="Courier"/>
          <w:sz w:val="20"/>
          <w:szCs w:val="20"/>
        </w:rPr>
        <w:t>"identifier": {</w:t>
      </w:r>
    </w:p>
    <w:p w14:paraId="2EB40D19" w14:textId="5673451C" w:rsidR="007512CE" w:rsidRPr="00505C80" w:rsidRDefault="00B0068A" w:rsidP="007512CE">
      <w:pPr>
        <w:pStyle w:val="p1"/>
        <w:rPr>
          <w:rStyle w:val="s1"/>
          <w:rFonts w:ascii="Courier" w:hAnsi="Courier"/>
          <w:sz w:val="20"/>
          <w:szCs w:val="20"/>
        </w:rPr>
      </w:pPr>
      <w:r w:rsidRPr="00505C80">
        <w:rPr>
          <w:rStyle w:val="s1"/>
          <w:sz w:val="20"/>
          <w:szCs w:val="20"/>
          <w:rPrChange w:id="251" w:author="Alec Fenichel" w:date="2022-08-16T08:53:00Z">
            <w:rPr>
              <w:rStyle w:val="s1"/>
            </w:rPr>
          </w:rPrChange>
        </w:rPr>
        <w:t xml:space="preserve">      </w:t>
      </w:r>
      <w:del w:id="252" w:author="Alec Fenichel" w:date="2022-08-16T08:53:00Z">
        <w:r w:rsidRPr="00505C80" w:rsidDel="00505C80">
          <w:rPr>
            <w:rStyle w:val="s1"/>
            <w:sz w:val="20"/>
            <w:szCs w:val="20"/>
            <w:rPrChange w:id="253" w:author="Alec Fenichel" w:date="2022-08-16T08:53:00Z">
              <w:rPr>
                <w:rStyle w:val="s1"/>
              </w:rPr>
            </w:rPrChange>
          </w:rPr>
          <w:delText xml:space="preserve">  </w:delText>
        </w:r>
      </w:del>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ins w:id="254" w:author="Alec Fenichel" w:date="2022-08-16T08:53:00Z">
        <w:r w:rsidR="00505C80" w:rsidRPr="00505C80">
          <w:rPr>
            <w:rStyle w:val="s1"/>
            <w:rFonts w:ascii="Courier" w:hAnsi="Courier"/>
            <w:sz w:val="20"/>
            <w:szCs w:val="20"/>
          </w:rPr>
          <w:t xml:space="preserve">  </w:t>
        </w:r>
      </w:ins>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55" w:author="Alec Fenichel" w:date="2022-08-16T08:53: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56" w:author="Alec Fenichel" w:date="2022-08-16T08:53:00Z">
        <w:r w:rsidR="00505C80">
          <w:rPr>
            <w:rStyle w:val="apple-converted-space"/>
            <w:rFonts w:ascii="Courier" w:hAnsi="Courier"/>
            <w:sz w:val="20"/>
            <w:szCs w:val="20"/>
          </w:rPr>
          <w:t xml:space="preserve"> </w:t>
        </w:r>
      </w:ins>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57" w:author="Alec Fenichel" w:date="2022-08-16T08:53: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ins w:id="258" w:author="Alec Fenichel" w:date="2022-08-16T08:53:00Z">
        <w:r w:rsidR="00505C80">
          <w:rPr>
            <w:rStyle w:val="apple-converted-space"/>
            <w:rFonts w:ascii="Courier" w:hAnsi="Courier"/>
            <w:sz w:val="20"/>
            <w:szCs w:val="20"/>
          </w:rPr>
          <w:t xml:space="preserve">   </w:t>
        </w:r>
      </w:ins>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505C80" w:rsidRDefault="00B0068A" w:rsidP="00534B74">
      <w:pPr>
        <w:pStyle w:val="p1"/>
        <w:rPr>
          <w:rFonts w:ascii="Courier" w:hAnsi="Courier"/>
          <w:sz w:val="20"/>
          <w:szCs w:val="20"/>
          <w:rPrChange w:id="259" w:author="Alec Fenichel" w:date="2022-08-16T08:53:00Z">
            <w:rPr>
              <w:rFonts w:ascii="Courier" w:hAnsi="Courier"/>
              <w:szCs w:val="20"/>
            </w:rPr>
          </w:rPrChange>
        </w:rPr>
      </w:pPr>
      <w:r w:rsidRPr="00505C80">
        <w:rPr>
          <w:rFonts w:ascii="Courier" w:hAnsi="Courier"/>
          <w:sz w:val="20"/>
          <w:szCs w:val="20"/>
          <w:rPrChange w:id="260" w:author="Alec Fenichel" w:date="2022-08-16T08:53:00Z">
            <w:rPr>
              <w:rFonts w:ascii="Courier" w:hAnsi="Courier"/>
              <w:szCs w:val="20"/>
            </w:rPr>
          </w:rPrChange>
        </w:rPr>
        <w:t xml:space="preserve">    </w:t>
      </w:r>
      <w:r w:rsidR="00D112C0" w:rsidRPr="00505C80">
        <w:rPr>
          <w:rFonts w:ascii="Courier" w:hAnsi="Courier"/>
          <w:sz w:val="20"/>
          <w:szCs w:val="20"/>
          <w:rPrChange w:id="261" w:author="Alec Fenichel" w:date="2022-08-16T08:53:00Z">
            <w:rPr>
              <w:rFonts w:ascii="Courier" w:hAnsi="Courier"/>
              <w:szCs w:val="20"/>
            </w:rPr>
          </w:rPrChange>
        </w:rPr>
        <w:t xml:space="preserve"> </w:t>
      </w:r>
      <w:ins w:id="262" w:author="Alec Fenichel" w:date="2022-08-16T08:54:00Z">
        <w:r w:rsidR="00505C80">
          <w:rPr>
            <w:rFonts w:ascii="Courier" w:hAnsi="Courier"/>
            <w:sz w:val="20"/>
            <w:szCs w:val="20"/>
          </w:rPr>
          <w:t xml:space="preserve">   </w:t>
        </w:r>
      </w:ins>
      <w:r w:rsidR="00D112C0" w:rsidRPr="00505C80">
        <w:rPr>
          <w:rFonts w:ascii="Courier" w:hAnsi="Courier"/>
          <w:sz w:val="20"/>
          <w:szCs w:val="20"/>
          <w:rPrChange w:id="263" w:author="Alec Fenichel" w:date="2022-08-16T08:53:00Z">
            <w:rPr>
              <w:rFonts w:ascii="Courier" w:hAnsi="Courier"/>
              <w:szCs w:val="20"/>
            </w:rPr>
          </w:rPrChange>
        </w:rPr>
        <w:t>"</w:t>
      </w:r>
      <w:proofErr w:type="spellStart"/>
      <w:r w:rsidR="00D112C0" w:rsidRPr="00505C80">
        <w:rPr>
          <w:rFonts w:ascii="Courier" w:hAnsi="Courier"/>
          <w:sz w:val="20"/>
          <w:szCs w:val="20"/>
          <w:rPrChange w:id="264" w:author="Alec Fenichel" w:date="2022-08-16T08:53:00Z">
            <w:rPr>
              <w:rFonts w:ascii="Courier" w:hAnsi="Courier"/>
              <w:szCs w:val="20"/>
            </w:rPr>
          </w:rPrChange>
        </w:rPr>
        <w:t>tkauth</w:t>
      </w:r>
      <w:proofErr w:type="spellEnd"/>
      <w:r w:rsidR="00D112C0" w:rsidRPr="00505C80">
        <w:rPr>
          <w:rFonts w:ascii="Courier" w:hAnsi="Courier"/>
          <w:sz w:val="20"/>
          <w:szCs w:val="20"/>
          <w:rPrChange w:id="265" w:author="Alec Fenichel" w:date="2022-08-16T08:53:00Z">
            <w:rPr>
              <w:rFonts w:ascii="Courier" w:hAnsi="Courier"/>
              <w:szCs w:val="20"/>
            </w:rPr>
          </w:rPrChange>
        </w:rPr>
        <w:t>-type": "</w:t>
      </w:r>
      <w:proofErr w:type="spellStart"/>
      <w:r w:rsidR="0091401E" w:rsidRPr="00505C80">
        <w:rPr>
          <w:rFonts w:ascii="Courier" w:hAnsi="Courier"/>
          <w:sz w:val="20"/>
          <w:szCs w:val="20"/>
          <w:rPrChange w:id="266" w:author="Alec Fenichel" w:date="2022-08-16T08:53:00Z">
            <w:rPr>
              <w:rFonts w:ascii="Courier" w:hAnsi="Courier"/>
              <w:szCs w:val="20"/>
            </w:rPr>
          </w:rPrChange>
        </w:rPr>
        <w:t>atc</w:t>
      </w:r>
      <w:proofErr w:type="spellEnd"/>
      <w:r w:rsidR="00D112C0" w:rsidRPr="00505C80">
        <w:rPr>
          <w:rFonts w:ascii="Courier" w:hAnsi="Courier"/>
          <w:sz w:val="20"/>
          <w:szCs w:val="20"/>
          <w:rPrChange w:id="267" w:author="Alec Fenichel" w:date="2022-08-16T08:53:00Z">
            <w:rPr>
              <w:rFonts w:ascii="Courier" w:hAnsi="Courier"/>
              <w:szCs w:val="20"/>
            </w:rPr>
          </w:rPrChange>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68" w:author="Alec Fenichel" w:date="2022-08-16T08:54: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roofErr w:type="spellStart"/>
      <w:r w:rsidR="00AC13FD" w:rsidRPr="00505C80">
        <w:rPr>
          <w:rStyle w:val="s1"/>
          <w:rFonts w:ascii="Courier" w:hAnsi="Courier"/>
          <w:sz w:val="20"/>
          <w:szCs w:val="20"/>
        </w:rPr>
        <w:t>url</w:t>
      </w:r>
      <w:proofErr w:type="spellEnd"/>
      <w:r w:rsidR="00AC13FD" w:rsidRPr="00505C80">
        <w:rPr>
          <w:rStyle w:val="s1"/>
          <w:rFonts w:ascii="Courier" w:hAnsi="Courier"/>
          <w:sz w:val="20"/>
          <w:szCs w:val="20"/>
        </w:rPr>
        <w:t xml:space="preserve">": </w:t>
      </w:r>
      <w:r w:rsidR="008A16FA" w:rsidRPr="00505C80">
        <w:rPr>
          <w:rStyle w:val="s1"/>
          <w:rFonts w:ascii="Courier" w:hAnsi="Courier"/>
          <w:sz w:val="20"/>
          <w:szCs w:val="20"/>
        </w:rPr>
        <w:t>"</w:t>
      </w:r>
      <w:r w:rsidR="00AC13FD" w:rsidRPr="00505C80">
        <w:rPr>
          <w:rStyle w:val="s1"/>
          <w:rFonts w:ascii="Courier" w:hAnsi="Courier"/>
          <w:sz w:val="20"/>
          <w:szCs w:val="20"/>
        </w:rPr>
        <w:t>https://sti-ca.com/</w:t>
      </w:r>
      <w:proofErr w:type="spellStart"/>
      <w:r w:rsidR="00AC13FD" w:rsidRPr="00505C80">
        <w:rPr>
          <w:rStyle w:val="s1"/>
          <w:rFonts w:ascii="Courier" w:hAnsi="Courier"/>
          <w:sz w:val="20"/>
          <w:szCs w:val="20"/>
        </w:rPr>
        <w:t>authz</w:t>
      </w:r>
      <w:proofErr w:type="spellEnd"/>
      <w:r w:rsidR="00AC13FD" w:rsidRPr="00505C80">
        <w:rPr>
          <w:rStyle w:val="s1"/>
          <w:rFonts w:ascii="Courier" w:hAnsi="Courier"/>
          <w:sz w:val="20"/>
          <w:szCs w:val="20"/>
        </w:rPr>
        <w:t>/</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ins w:id="269" w:author="Alec Fenichel" w:date="2022-08-16T08:54:00Z">
        <w:r w:rsidR="00505C80">
          <w:rPr>
            <w:rFonts w:ascii="Courier" w:hAnsi="Courier"/>
            <w:sz w:val="20"/>
            <w:szCs w:val="20"/>
          </w:rPr>
          <w:t xml:space="preserve">   </w:t>
        </w:r>
      </w:ins>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70" w:author="Alec Fenichel" w:date="2022-08-16T08:54: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ins w:id="271" w:author="Alec Fenichel" w:date="2022-08-16T08:54:00Z">
        <w:r w:rsidR="00505C80">
          <w:rPr>
            <w:rStyle w:val="apple-converted-space"/>
            <w:rFonts w:ascii="Courier" w:hAnsi="Courier"/>
            <w:sz w:val="20"/>
            <w:szCs w:val="20"/>
          </w:rPr>
          <w:t xml:space="preserve"> </w:t>
        </w:r>
      </w:ins>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2"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3"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4"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5"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6"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7"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ins w:id="278" w:author="Alec Fenichel" w:date="2022-08-16T08:54:00Z">
        <w:r w:rsidR="00FE7894">
          <w:rPr>
            <w:rStyle w:val="apple-converted-space"/>
            <w:rFonts w:ascii="Courier" w:hAnsi="Courier"/>
            <w:sz w:val="20"/>
            <w:szCs w:val="20"/>
          </w:rPr>
          <w:t xml:space="preserve"> </w:t>
        </w:r>
      </w:ins>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ins w:id="279" w:author="Alec Fenichel" w:date="2022-08-16T08:54:00Z">
        <w:r w:rsidR="00FE7894">
          <w:rPr>
            <w:rFonts w:ascii="Courier" w:hAnsi="Courier"/>
            <w:sz w:val="20"/>
            <w:szCs w:val="20"/>
          </w:rPr>
          <w:t xml:space="preserve">  </w:t>
        </w:r>
      </w:ins>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80" w:author="Alec Fenichel" w:date="2022-08-16T08:54:00Z">
        <w:r w:rsidR="00FE7894">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ins w:id="281" w:author="Alec Fenichel" w:date="2022-08-16T08:54:00Z">
        <w:r w:rsidR="00FE7894">
          <w:rPr>
            <w:rStyle w:val="apple-converted-space"/>
            <w:rFonts w:ascii="Courier" w:hAnsi="Courier"/>
            <w:sz w:val="20"/>
            <w:szCs w:val="20"/>
          </w:rPr>
          <w:t xml:space="preserve"> </w:t>
        </w:r>
      </w:ins>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lastRenderedPageBreak/>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2" w:author="Alec Fenichel" w:date="2022-08-16T08:54:00Z">
        <w:r w:rsidR="001439B4">
          <w:rPr>
            <w:rFonts w:ascii="Courier" w:hAnsi="Courier"/>
            <w:sz w:val="20"/>
            <w:szCs w:val="20"/>
          </w:rPr>
          <w:t xml:space="preserve"> </w:t>
        </w:r>
      </w:ins>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3" w:author="Alec Fenichel" w:date="2022-08-16T08:54:00Z">
        <w:r w:rsidR="001439B4">
          <w:rPr>
            <w:rFonts w:ascii="Courier" w:hAnsi="Courier"/>
            <w:sz w:val="20"/>
            <w:szCs w:val="20"/>
          </w:rPr>
          <w:t xml:space="preserve">  </w:t>
        </w:r>
      </w:ins>
      <w:r w:rsidR="007671E2" w:rsidRPr="00A63DC2">
        <w:rPr>
          <w:rFonts w:ascii="Courier" w:hAnsi="Courier"/>
          <w:sz w:val="20"/>
          <w:szCs w:val="20"/>
        </w:rPr>
        <w:t>"</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4" w:author="Alec Fenichel" w:date="2022-08-16T08:54:00Z">
        <w:r w:rsidR="001439B4">
          <w:rPr>
            <w:rFonts w:ascii="Courier" w:hAnsi="Courier"/>
            <w:sz w:val="20"/>
            <w:szCs w:val="20"/>
          </w:rPr>
          <w:t xml:space="preserve">  </w:t>
        </w:r>
      </w:ins>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5" w:author="Alec Fenichel" w:date="2022-08-16T08:54:00Z">
        <w:r w:rsidR="001439B4">
          <w:rPr>
            <w:rFonts w:ascii="Courier" w:hAnsi="Courier"/>
            <w:sz w:val="20"/>
            <w:szCs w:val="20"/>
          </w:rPr>
          <w:t xml:space="preserve">  </w:t>
        </w:r>
      </w:ins>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6" w:author="Alec Fenichel" w:date="2022-08-16T08:54:00Z">
        <w:r w:rsidR="001439B4">
          <w:rPr>
            <w:rFonts w:ascii="Courier" w:hAnsi="Courier"/>
            <w:sz w:val="20"/>
            <w:szCs w:val="20"/>
          </w:rPr>
          <w:t xml:space="preserve">  </w:t>
        </w:r>
      </w:ins>
      <w:r w:rsidR="007671E2" w:rsidRPr="00A63DC2">
        <w:rPr>
          <w:rFonts w:ascii="Courier" w:hAnsi="Courier"/>
          <w:sz w:val="20"/>
          <w:szCs w:val="20"/>
        </w:rPr>
        <w:t>"</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ins w:id="287" w:author="Alec Fenichel" w:date="2022-08-16T08:55:00Z">
        <w:r w:rsidR="001439B4">
          <w:rPr>
            <w:rFonts w:ascii="Courier" w:hAnsi="Courier"/>
            <w:sz w:val="20"/>
            <w:szCs w:val="20"/>
          </w:rPr>
          <w:t xml:space="preserve">  </w:t>
        </w:r>
      </w:ins>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ins w:id="288" w:author="Alec Fenichel" w:date="2022-08-16T08:55:00Z">
        <w:r w:rsidR="001439B4">
          <w:rPr>
            <w:rFonts w:ascii="Courier" w:hAnsi="Courier"/>
            <w:sz w:val="20"/>
            <w:szCs w:val="20"/>
          </w:rPr>
          <w:t xml:space="preserve">  </w:t>
        </w:r>
      </w:ins>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ins w:id="289" w:author="Alec Fenichel" w:date="2022-08-16T08:55:00Z">
        <w:r w:rsidR="001439B4">
          <w:rPr>
            <w:rFonts w:ascii="Courier" w:hAnsi="Courier"/>
            <w:sz w:val="20"/>
            <w:szCs w:val="20"/>
          </w:rPr>
          <w:t xml:space="preserve"> </w:t>
        </w:r>
      </w:ins>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290" w:author="Alec Fenichel" w:date="2022-08-16T08:55:00Z">
        <w:r w:rsidR="00241BE4" w:rsidRPr="00241BE4">
          <w:rPr>
            <w:rStyle w:val="apple-converted-space"/>
            <w:rFonts w:ascii="Courier" w:hAnsi="Courier"/>
            <w:sz w:val="20"/>
            <w:szCs w:val="20"/>
          </w:rPr>
          <w:t xml:space="preserve"> </w:t>
        </w:r>
      </w:ins>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291" w:author="Alec Fenichel" w:date="2022-08-16T08:55:00Z">
        <w:r w:rsidR="00241BE4" w:rsidRPr="00241BE4">
          <w:rPr>
            <w:rStyle w:val="apple-converted-space"/>
            <w:rFonts w:ascii="Courier" w:hAnsi="Courier"/>
            <w:sz w:val="20"/>
            <w:szCs w:val="20"/>
          </w:rPr>
          <w:t xml:space="preserve"> </w:t>
        </w:r>
      </w:ins>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292" w:author="Alec Fenichel" w:date="2022-08-16T08:55:00Z">
        <w:r w:rsidR="00241BE4" w:rsidRPr="00241BE4">
          <w:rPr>
            <w:rStyle w:val="apple-converted-space"/>
            <w:rFonts w:ascii="Courier" w:hAnsi="Courier"/>
            <w:sz w:val="20"/>
            <w:szCs w:val="20"/>
          </w:rPr>
          <w:t xml:space="preserve"> </w:t>
        </w:r>
      </w:ins>
      <w:r w:rsidR="00AC13FD" w:rsidRPr="00241BE4">
        <w:rPr>
          <w:rStyle w:val="s1"/>
          <w:rFonts w:ascii="Courier" w:hAnsi="Courier"/>
          <w:sz w:val="20"/>
          <w:szCs w:val="20"/>
        </w:rPr>
        <w:t>"identifier": {</w:t>
      </w:r>
    </w:p>
    <w:p w14:paraId="1521CBCE" w14:textId="2FD0B8DB" w:rsidR="00DF6F52" w:rsidRPr="00241BE4" w:rsidRDefault="00B0068A" w:rsidP="00241BE4">
      <w:pPr>
        <w:pStyle w:val="p1"/>
        <w:rPr>
          <w:rFonts w:ascii="Courier" w:hAnsi="Courier"/>
          <w:sz w:val="20"/>
          <w:szCs w:val="20"/>
          <w:rPrChange w:id="293" w:author="Alec Fenichel" w:date="2022-08-16T08:55:00Z">
            <w:rPr>
              <w:rFonts w:ascii="Courier" w:hAnsi="Courier"/>
            </w:rPr>
          </w:rPrChange>
        </w:rPr>
      </w:pPr>
      <w:r w:rsidRPr="00241BE4">
        <w:rPr>
          <w:rStyle w:val="apple-converted-space"/>
          <w:rFonts w:ascii="Courier" w:hAnsi="Courier"/>
          <w:sz w:val="20"/>
          <w:szCs w:val="20"/>
        </w:rPr>
        <w:t xml:space="preserve">   </w:t>
      </w:r>
      <w:ins w:id="294" w:author="Alec Fenichel" w:date="2022-08-16T08:55:00Z">
        <w:r w:rsidR="00241BE4" w:rsidRPr="00241BE4">
          <w:rPr>
            <w:rStyle w:val="apple-converted-space"/>
            <w:rFonts w:ascii="Courier" w:hAnsi="Courier"/>
            <w:sz w:val="20"/>
            <w:szCs w:val="20"/>
          </w:rPr>
          <w:t xml:space="preserve"> </w:t>
        </w:r>
      </w:ins>
      <w:r w:rsidR="00DF6F52" w:rsidRPr="00241BE4">
        <w:rPr>
          <w:rStyle w:val="s1"/>
          <w:rFonts w:ascii="Courier" w:hAnsi="Courier"/>
          <w:sz w:val="20"/>
          <w:szCs w:val="20"/>
          <w:rPrChange w:id="295" w:author="Alec Fenichel" w:date="2022-08-16T08:55:00Z">
            <w:rPr>
              <w:rStyle w:val="s1"/>
              <w:rFonts w:ascii="Courier" w:hAnsi="Courier"/>
            </w:rPr>
          </w:rPrChange>
        </w:rPr>
        <w:t>"type": "</w:t>
      </w:r>
      <w:r w:rsidR="005D31ED" w:rsidRPr="00241BE4">
        <w:rPr>
          <w:rStyle w:val="s1"/>
          <w:rFonts w:ascii="Courier" w:hAnsi="Courier"/>
          <w:sz w:val="20"/>
          <w:szCs w:val="20"/>
          <w:rPrChange w:id="296" w:author="Alec Fenichel" w:date="2022-08-16T08:55:00Z">
            <w:rPr>
              <w:rStyle w:val="s1"/>
              <w:rFonts w:ascii="Courier" w:hAnsi="Courier"/>
            </w:rPr>
          </w:rPrChange>
        </w:rPr>
        <w:t>TNAuthList</w:t>
      </w:r>
      <w:r w:rsidR="00DF6F52" w:rsidRPr="00241BE4">
        <w:rPr>
          <w:rStyle w:val="s1"/>
          <w:rFonts w:ascii="Courier" w:hAnsi="Courier"/>
          <w:sz w:val="20"/>
          <w:szCs w:val="20"/>
          <w:rPrChange w:id="297" w:author="Alec Fenichel" w:date="2022-08-16T08:55:00Z">
            <w:rPr>
              <w:rStyle w:val="s1"/>
              <w:rFonts w:ascii="Courier" w:hAnsi="Courier"/>
            </w:rPr>
          </w:rPrChange>
        </w:rPr>
        <w:t>",</w:t>
      </w:r>
    </w:p>
    <w:p w14:paraId="4C946265" w14:textId="48A934DC" w:rsidR="00DF6F52" w:rsidRPr="00241BE4" w:rsidRDefault="00B0068A" w:rsidP="00241BE4">
      <w:pPr>
        <w:pStyle w:val="p1"/>
        <w:rPr>
          <w:rFonts w:ascii="Courier" w:hAnsi="Courier"/>
          <w:sz w:val="20"/>
          <w:szCs w:val="20"/>
          <w:rPrChange w:id="298" w:author="Alec Fenichel" w:date="2022-08-16T08:55:00Z">
            <w:rPr>
              <w:rFonts w:ascii="Courier" w:hAnsi="Courier"/>
            </w:rPr>
          </w:rPrChange>
        </w:rPr>
      </w:pPr>
      <w:r w:rsidRPr="00241BE4">
        <w:rPr>
          <w:rStyle w:val="apple-converted-space"/>
          <w:rFonts w:ascii="Courier" w:hAnsi="Courier"/>
          <w:sz w:val="20"/>
          <w:szCs w:val="20"/>
          <w:rPrChange w:id="299" w:author="Alec Fenichel" w:date="2022-08-16T08:55:00Z">
            <w:rPr>
              <w:rStyle w:val="apple-converted-space"/>
              <w:rFonts w:ascii="Courier" w:hAnsi="Courier"/>
            </w:rPr>
          </w:rPrChange>
        </w:rPr>
        <w:t xml:space="preserve">   </w:t>
      </w:r>
      <w:ins w:id="300" w:author="Alec Fenichel" w:date="2022-08-16T08:55:00Z">
        <w:r w:rsidR="00241BE4" w:rsidRPr="00241BE4">
          <w:rPr>
            <w:rStyle w:val="apple-converted-space"/>
            <w:rFonts w:ascii="Courier" w:hAnsi="Courier"/>
            <w:sz w:val="20"/>
            <w:szCs w:val="20"/>
            <w:rPrChange w:id="301" w:author="Alec Fenichel" w:date="2022-08-16T08:55:00Z">
              <w:rPr>
                <w:rStyle w:val="apple-converted-space"/>
                <w:rFonts w:ascii="Courier" w:hAnsi="Courier"/>
              </w:rPr>
            </w:rPrChange>
          </w:rPr>
          <w:t xml:space="preserve">  </w:t>
        </w:r>
      </w:ins>
      <w:r w:rsidR="00DF6F52" w:rsidRPr="00241BE4">
        <w:rPr>
          <w:rStyle w:val="apple-converted-space"/>
          <w:rFonts w:ascii="Courier" w:hAnsi="Courier"/>
          <w:sz w:val="20"/>
          <w:szCs w:val="20"/>
          <w:rPrChange w:id="302" w:author="Alec Fenichel" w:date="2022-08-16T08:55:00Z">
            <w:rPr>
              <w:rStyle w:val="apple-converted-space"/>
              <w:rFonts w:ascii="Courier" w:hAnsi="Courier"/>
            </w:rPr>
          </w:rPrChange>
        </w:rPr>
        <w:t xml:space="preserve"> </w:t>
      </w:r>
      <w:r w:rsidR="00DF6F52" w:rsidRPr="00241BE4">
        <w:rPr>
          <w:rStyle w:val="s1"/>
          <w:rFonts w:ascii="Courier" w:hAnsi="Courier"/>
          <w:sz w:val="20"/>
          <w:szCs w:val="20"/>
          <w:rPrChange w:id="303" w:author="Alec Fenichel" w:date="2022-08-16T08:55:00Z">
            <w:rPr>
              <w:rStyle w:val="s1"/>
              <w:rFonts w:ascii="Courier" w:hAnsi="Courier"/>
            </w:rPr>
          </w:rPrChange>
        </w:rPr>
        <w:t>"value":"</w:t>
      </w:r>
      <w:r w:rsidR="00BA10ED" w:rsidRPr="00241BE4">
        <w:rPr>
          <w:rFonts w:ascii="Courier" w:hAnsi="Courier"/>
          <w:sz w:val="20"/>
          <w:szCs w:val="20"/>
          <w:rPrChange w:id="304" w:author="Alec Fenichel" w:date="2022-08-16T08:55:00Z">
            <w:rPr>
              <w:rFonts w:ascii="Courier" w:hAnsi="Courier"/>
            </w:rPr>
          </w:rPrChange>
        </w:rPr>
        <w:t>F83n2a...avn27DN3==</w:t>
      </w:r>
      <w:r w:rsidR="00DF6F52" w:rsidRPr="00241BE4">
        <w:rPr>
          <w:rStyle w:val="s1"/>
          <w:rFonts w:ascii="Courier" w:hAnsi="Courier"/>
          <w:sz w:val="20"/>
          <w:szCs w:val="20"/>
          <w:rPrChange w:id="305" w:author="Alec Fenichel" w:date="2022-08-16T08:55:00Z">
            <w:rPr>
              <w:rStyle w:val="s1"/>
              <w:rFonts w:ascii="Courier" w:hAnsi="Courier"/>
            </w:rPr>
          </w:rPrChange>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06" w:author="Alec Fenichel" w:date="2022-08-16T08:55:00Z">
        <w:r w:rsidR="00241BE4" w:rsidRPr="00241BE4">
          <w:rPr>
            <w:rStyle w:val="apple-converted-space"/>
            <w:rFonts w:ascii="Courier" w:hAnsi="Courier"/>
            <w:sz w:val="20"/>
            <w:szCs w:val="20"/>
          </w:rPr>
          <w:t xml:space="preserve"> </w:t>
        </w:r>
      </w:ins>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07"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08"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09"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pPr>
        <w:spacing w:before="0" w:after="0"/>
        <w:rPr>
          <w:rFonts w:ascii="Courier" w:hAnsi="Courier"/>
          <w:color w:val="000000"/>
          <w:szCs w:val="20"/>
        </w:rPr>
        <w:pPrChange w:id="310" w:author="Alec Fenichel" w:date="2022-08-16T08:55:00Z">
          <w:pPr/>
        </w:pPrChange>
      </w:pPr>
      <w:r w:rsidRPr="00241BE4">
        <w:rPr>
          <w:rFonts w:ascii="Courier" w:hAnsi="Courier"/>
          <w:color w:val="000000"/>
          <w:szCs w:val="20"/>
        </w:rPr>
        <w:t xml:space="preserve">    </w:t>
      </w:r>
      <w:r w:rsidR="00484446" w:rsidRPr="00241BE4">
        <w:rPr>
          <w:rFonts w:ascii="Courier" w:hAnsi="Courier"/>
          <w:color w:val="000000"/>
          <w:szCs w:val="20"/>
        </w:rPr>
        <w:t xml:space="preserve"> </w:t>
      </w:r>
      <w:ins w:id="311" w:author="Alec Fenichel" w:date="2022-08-16T08:55:00Z">
        <w:r w:rsidR="00241BE4">
          <w:rPr>
            <w:rFonts w:ascii="Courier" w:hAnsi="Courier"/>
            <w:color w:val="000000"/>
            <w:szCs w:val="20"/>
          </w:rPr>
          <w:t xml:space="preserve">   </w:t>
        </w:r>
      </w:ins>
      <w:r w:rsidR="00484446" w:rsidRPr="00241BE4">
        <w:rPr>
          <w:rFonts w:ascii="Courier" w:hAnsi="Courier"/>
          <w:color w:val="000000"/>
          <w:szCs w:val="20"/>
        </w:rPr>
        <w:t>"</w:t>
      </w:r>
      <w:proofErr w:type="spellStart"/>
      <w:r w:rsidR="00484446" w:rsidRPr="00241BE4">
        <w:rPr>
          <w:rFonts w:ascii="Courier" w:hAnsi="Courier"/>
          <w:color w:val="000000"/>
          <w:szCs w:val="20"/>
        </w:rPr>
        <w:t>tkauth</w:t>
      </w:r>
      <w:proofErr w:type="spellEnd"/>
      <w:r w:rsidR="00484446" w:rsidRPr="00241BE4">
        <w:rPr>
          <w:rFonts w:ascii="Courier" w:hAnsi="Courier"/>
          <w:color w:val="000000"/>
          <w:szCs w:val="20"/>
        </w:rPr>
        <w:t>-type": "</w:t>
      </w:r>
      <w:proofErr w:type="spellStart"/>
      <w:r w:rsidR="0091401E" w:rsidRPr="00241BE4">
        <w:rPr>
          <w:rFonts w:ascii="Courier" w:hAnsi="Courier"/>
          <w:color w:val="000000"/>
          <w:szCs w:val="20"/>
        </w:rPr>
        <w:t>atc</w:t>
      </w:r>
      <w:proofErr w:type="spellEnd"/>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pPr>
        <w:spacing w:before="0" w:after="0"/>
        <w:rPr>
          <w:rFonts w:ascii="Courier" w:hAnsi="Courier"/>
          <w:color w:val="000000"/>
          <w:szCs w:val="20"/>
        </w:rPr>
        <w:pPrChange w:id="312" w:author="Alec Fenichel" w:date="2022-08-16T08:55:00Z">
          <w:pPr/>
        </w:pPrChange>
      </w:pPr>
      <w:r w:rsidRPr="00241BE4">
        <w:rPr>
          <w:rFonts w:ascii="Courier" w:hAnsi="Courier"/>
          <w:color w:val="000000"/>
          <w:szCs w:val="20"/>
        </w:rPr>
        <w:t xml:space="preserve">    </w:t>
      </w:r>
      <w:ins w:id="313" w:author="Alec Fenichel" w:date="2022-08-16T08:55:00Z">
        <w:r w:rsidR="00241BE4">
          <w:rPr>
            <w:rFonts w:ascii="Courier" w:hAnsi="Courier"/>
            <w:color w:val="000000"/>
            <w:szCs w:val="20"/>
          </w:rPr>
          <w:t xml:space="preserve">   </w:t>
        </w:r>
      </w:ins>
      <w:r w:rsidRPr="00241BE4">
        <w:rPr>
          <w:rFonts w:ascii="Courier" w:hAnsi="Courier"/>
          <w:color w:val="000000"/>
          <w:szCs w:val="20"/>
        </w:rPr>
        <w:t xml:space="preserve"> "</w:t>
      </w:r>
      <w:proofErr w:type="spellStart"/>
      <w:r w:rsidRPr="00241BE4">
        <w:rPr>
          <w:rFonts w:ascii="Courier" w:hAnsi="Courier"/>
          <w:color w:val="000000"/>
          <w:szCs w:val="20"/>
        </w:rPr>
        <w:t>url</w:t>
      </w:r>
      <w:proofErr w:type="spellEnd"/>
      <w:r w:rsidRPr="00241BE4">
        <w:rPr>
          <w:rFonts w:ascii="Courier" w:hAnsi="Courier"/>
          <w:color w:val="000000"/>
          <w:szCs w:val="20"/>
        </w:rPr>
        <w:t>": "https://sti-ca.com/</w:t>
      </w:r>
      <w:proofErr w:type="spellStart"/>
      <w:r w:rsidRPr="00241BE4">
        <w:rPr>
          <w:rFonts w:ascii="Courier" w:hAnsi="Courier"/>
          <w:color w:val="000000"/>
          <w:szCs w:val="20"/>
        </w:rPr>
        <w:t>authz</w:t>
      </w:r>
      <w:proofErr w:type="spellEnd"/>
      <w:r w:rsidRPr="00241BE4">
        <w:rPr>
          <w:rFonts w:ascii="Courier" w:hAnsi="Courier"/>
          <w:color w:val="000000"/>
          <w:szCs w:val="20"/>
        </w:rPr>
        <w:t>/1234/0",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ins w:id="314" w:author="Alec Fenichel" w:date="2022-08-16T08:55:00Z">
        <w:r w:rsidR="00241BE4">
          <w:rPr>
            <w:rFonts w:ascii="Courier" w:hAnsi="Courier"/>
            <w:sz w:val="20"/>
            <w:szCs w:val="20"/>
          </w:rPr>
          <w:t xml:space="preserve">   </w:t>
        </w:r>
      </w:ins>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15"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ins w:id="316" w:author="Alec Fenichel" w:date="2022-08-16T08:55:00Z">
        <w:r w:rsidR="00241BE4">
          <w:rPr>
            <w:rStyle w:val="apple-converted-space"/>
            <w:rFonts w:ascii="Courier" w:hAnsi="Courier"/>
            <w:sz w:val="20"/>
            <w:szCs w:val="20"/>
          </w:rPr>
          <w:t xml:space="preserve"> </w:t>
        </w:r>
      </w:ins>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ins w:id="317" w:author="Alec Fenichel" w:date="2022-08-16T08:56:00Z">
        <w:r w:rsidR="0060598B">
          <w:rPr>
            <w:rFonts w:ascii="Courier" w:hAnsi="Courier"/>
            <w:sz w:val="20"/>
            <w:szCs w:val="20"/>
          </w:rPr>
          <w:t xml:space="preserve"> </w:t>
        </w:r>
      </w:ins>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ins w:id="318" w:author="Alec Fenichel" w:date="2022-08-16T08:56:00Z">
        <w:r w:rsidR="0060598B">
          <w:rPr>
            <w:rFonts w:ascii="Courier" w:hAnsi="Courier"/>
            <w:sz w:val="20"/>
            <w:szCs w:val="20"/>
          </w:rPr>
          <w:t xml:space="preserve">  </w:t>
        </w:r>
      </w:ins>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ins w:id="319" w:author="Alec Fenichel" w:date="2022-08-16T08:56:00Z">
        <w:r w:rsidR="0060598B">
          <w:rPr>
            <w:rFonts w:ascii="Courier" w:hAnsi="Courier"/>
            <w:sz w:val="20"/>
            <w:szCs w:val="20"/>
          </w:rPr>
          <w:t xml:space="preserve"> </w:t>
        </w:r>
      </w:ins>
      <w:r>
        <w:rPr>
          <w:rFonts w:ascii="Courier" w:hAnsi="Courier"/>
          <w:sz w:val="20"/>
          <w:szCs w:val="20"/>
        </w:rPr>
        <w:t xml:space="preserve"> </w:t>
      </w:r>
      <w:ins w:id="320" w:author="Alec Fenichel" w:date="2022-08-16T08:56:00Z">
        <w:r w:rsidR="0060598B">
          <w:rPr>
            <w:rFonts w:ascii="Courier" w:hAnsi="Courier"/>
            <w:sz w:val="20"/>
            <w:szCs w:val="20"/>
          </w:rPr>
          <w:t xml:space="preserve"> </w:t>
        </w:r>
      </w:ins>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ins w:id="321" w:author="Alec Fenichel" w:date="2022-08-16T08:56:00Z">
        <w:r w:rsidR="0060598B">
          <w:rPr>
            <w:rFonts w:ascii="Courier" w:hAnsi="Courier"/>
            <w:sz w:val="20"/>
            <w:szCs w:val="20"/>
          </w:rPr>
          <w:t xml:space="preserve"> </w:t>
        </w:r>
      </w:ins>
      <w:r>
        <w:rPr>
          <w:rFonts w:ascii="Courier" w:hAnsi="Courier"/>
          <w:sz w:val="20"/>
          <w:szCs w:val="20"/>
        </w:rPr>
        <w:t xml:space="preserve"> </w:t>
      </w:r>
      <w:ins w:id="322" w:author="Alec Fenichel" w:date="2022-08-16T08:56:00Z">
        <w:r w:rsidR="0060598B">
          <w:rPr>
            <w:rFonts w:ascii="Courier" w:hAnsi="Courier"/>
            <w:sz w:val="20"/>
            <w:szCs w:val="20"/>
          </w:rPr>
          <w:t xml:space="preserve"> </w:t>
        </w:r>
      </w:ins>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ins w:id="323" w:author="Alec Fenichel" w:date="2022-08-16T08:56:00Z">
        <w:r w:rsidR="0060598B">
          <w:rPr>
            <w:rFonts w:ascii="Courier" w:hAnsi="Courier"/>
            <w:sz w:val="20"/>
            <w:szCs w:val="20"/>
          </w:rPr>
          <w:t xml:space="preserve">  </w:t>
        </w:r>
      </w:ins>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ins w:id="324" w:author="Alec Fenichel" w:date="2022-08-16T08:56:00Z">
        <w:r w:rsidR="0060598B">
          <w:rPr>
            <w:rFonts w:ascii="Courier" w:hAnsi="Courier"/>
            <w:sz w:val="20"/>
            <w:szCs w:val="20"/>
          </w:rPr>
          <w:t xml:space="preserve"> </w:t>
        </w:r>
      </w:ins>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ins w:id="325" w:author="Alec Fenichel" w:date="2022-08-16T08:56:00Z">
        <w:r w:rsidR="0060598B">
          <w:rPr>
            <w:rFonts w:ascii="Courier" w:hAnsi="Courier"/>
            <w:sz w:val="20"/>
            <w:szCs w:val="20"/>
          </w:rPr>
          <w:t xml:space="preserve"> </w:t>
        </w:r>
      </w:ins>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ins w:id="326" w:author="Alec Fenichel" w:date="2022-08-16T08:56:00Z">
        <w:r w:rsidR="0060598B">
          <w:rPr>
            <w:rFonts w:ascii="Courier" w:hAnsi="Courier"/>
            <w:sz w:val="20"/>
            <w:szCs w:val="20"/>
          </w:rPr>
          <w:t xml:space="preserve">  </w:t>
        </w:r>
      </w:ins>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ins w:id="327" w:author="Alec Fenichel" w:date="2022-08-16T08:56:00Z">
        <w:r w:rsidR="0060598B">
          <w:rPr>
            <w:rFonts w:ascii="Courier" w:hAnsi="Courier"/>
            <w:sz w:val="20"/>
            <w:szCs w:val="20"/>
          </w:rPr>
          <w:t xml:space="preserve"> </w:t>
        </w:r>
      </w:ins>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ins w:id="328" w:author="Alec Fenichel" w:date="2022-08-16T08:56:00Z">
        <w:r w:rsidR="0060598B">
          <w:rPr>
            <w:rFonts w:ascii="Courier" w:hAnsi="Courier"/>
            <w:sz w:val="20"/>
            <w:szCs w:val="20"/>
          </w:rPr>
          <w:t xml:space="preserve"> </w:t>
        </w:r>
      </w:ins>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29" w:author="Alec Fenichel" w:date="2022-08-16T08:56:00Z">
        <w:r w:rsidR="007F07A5">
          <w:rPr>
            <w:rFonts w:ascii="Courier" w:hAnsi="Courier"/>
            <w:sz w:val="20"/>
            <w:szCs w:val="20"/>
          </w:rPr>
          <w:t xml:space="preserve"> </w:t>
        </w:r>
      </w:ins>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0" w:author="Alec Fenichel" w:date="2022-08-16T08:56:00Z">
        <w:r w:rsidR="007F07A5">
          <w:rPr>
            <w:rFonts w:ascii="Courier" w:hAnsi="Courier"/>
            <w:sz w:val="20"/>
            <w:szCs w:val="20"/>
          </w:rPr>
          <w:t xml:space="preserve"> </w:t>
        </w:r>
      </w:ins>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1" w:author="Alec Fenichel" w:date="2022-08-16T08:56:00Z">
        <w:r w:rsidR="007F07A5">
          <w:rPr>
            <w:rFonts w:ascii="Courier" w:hAnsi="Courier"/>
            <w:sz w:val="20"/>
            <w:szCs w:val="20"/>
          </w:rPr>
          <w:t xml:space="preserve"> </w:t>
        </w:r>
      </w:ins>
      <w:r w:rsidR="0090361B" w:rsidRPr="00A63DC2">
        <w:rPr>
          <w:rFonts w:ascii="Courier" w:hAnsi="Courier"/>
          <w:sz w:val="20"/>
          <w:szCs w:val="20"/>
        </w:rPr>
        <w:t>"</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2" w:author="Alec Fenichel" w:date="2022-08-16T08:56:00Z">
        <w:r w:rsidR="007F07A5">
          <w:rPr>
            <w:rFonts w:ascii="Courier" w:hAnsi="Courier"/>
            <w:sz w:val="20"/>
            <w:szCs w:val="20"/>
          </w:rPr>
          <w:t xml:space="preserve"> </w:t>
        </w:r>
      </w:ins>
      <w:r w:rsidR="0090361B" w:rsidRPr="00A63DC2">
        <w:rPr>
          <w:rFonts w:ascii="Courier" w:hAnsi="Courier"/>
          <w:sz w:val="20"/>
          <w:szCs w:val="20"/>
        </w:rPr>
        <w:t>"</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ins w:id="333" w:author="Alec Fenichel" w:date="2022-08-16T08:56:00Z">
        <w:r w:rsidR="007F07A5">
          <w:rPr>
            <w:rFonts w:ascii="Courier" w:hAnsi="Courier"/>
            <w:sz w:val="20"/>
            <w:szCs w:val="20"/>
          </w:rPr>
          <w:t xml:space="preserve"> </w:t>
        </w:r>
      </w:ins>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4" w:author="Alec Fenichel" w:date="2022-08-16T08:56:00Z">
        <w:r w:rsidR="007F07A5">
          <w:rPr>
            <w:rFonts w:ascii="Courier" w:hAnsi="Courier"/>
            <w:sz w:val="20"/>
            <w:szCs w:val="20"/>
          </w:rPr>
          <w:t xml:space="preserve"> </w:t>
        </w:r>
      </w:ins>
      <w:r w:rsidR="0090361B" w:rsidRPr="00A63DC2">
        <w:rPr>
          <w:rFonts w:ascii="Courier" w:hAnsi="Courier"/>
          <w:sz w:val="20"/>
          <w:szCs w:val="20"/>
        </w:rPr>
        <w:t>"authorizations":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53BDB333" w:rsidR="0090361B" w:rsidRPr="00A63DC2" w:rsidDel="007F07A5" w:rsidRDefault="00B0068A" w:rsidP="0090361B">
      <w:pPr>
        <w:pStyle w:val="p1"/>
        <w:rPr>
          <w:del w:id="335" w:author="Alec Fenichel" w:date="2022-08-16T08:56:00Z"/>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ins w:id="336" w:author="Alec Fenichel" w:date="2022-08-16T08:56:00Z">
        <w:r w:rsidR="007F07A5">
          <w:rPr>
            <w:rFonts w:ascii="Courier" w:hAnsi="Courier"/>
            <w:sz w:val="20"/>
            <w:szCs w:val="20"/>
          </w:rPr>
          <w:t xml:space="preserve"> </w:t>
        </w:r>
      </w:ins>
      <w:r w:rsidR="0090361B" w:rsidRPr="00A63DC2">
        <w:rPr>
          <w:rFonts w:ascii="Courier" w:hAnsi="Courier"/>
          <w:sz w:val="20"/>
          <w:szCs w:val="20"/>
        </w:rPr>
        <w:t>"finalize":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37" w:author="Alec Fenichel" w:date="2022-08-16T08:56:00Z">
        <w:r w:rsidR="00550A1E">
          <w:rPr>
            <w:rFonts w:ascii="Courier" w:hAnsi="Courier"/>
            <w:sz w:val="20"/>
            <w:szCs w:val="20"/>
          </w:rPr>
          <w:t xml:space="preserve"> </w:t>
        </w:r>
      </w:ins>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38" w:author="Alec Fenichel" w:date="2022-08-16T08:56:00Z">
        <w:r w:rsidR="00550A1E">
          <w:rPr>
            <w:rFonts w:ascii="Courier" w:hAnsi="Courier"/>
            <w:sz w:val="20"/>
            <w:szCs w:val="20"/>
          </w:rPr>
          <w:t xml:space="preserve">  </w:t>
        </w:r>
      </w:ins>
      <w:r w:rsidR="001128C8" w:rsidRPr="00A63DC2">
        <w:rPr>
          <w:rFonts w:ascii="Courier" w:hAnsi="Courier"/>
          <w:sz w:val="20"/>
          <w:szCs w:val="20"/>
        </w:rPr>
        <w:t>"</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39" w:author="Alec Fenichel" w:date="2022-08-16T08:56:00Z">
        <w:r w:rsidR="00550A1E">
          <w:rPr>
            <w:rFonts w:ascii="Courier" w:hAnsi="Courier"/>
            <w:sz w:val="20"/>
            <w:szCs w:val="20"/>
          </w:rPr>
          <w:t xml:space="preserve">  </w:t>
        </w:r>
      </w:ins>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40" w:author="Alec Fenichel" w:date="2022-08-16T08:56:00Z">
        <w:r w:rsidR="00550A1E">
          <w:rPr>
            <w:rFonts w:ascii="Courier" w:hAnsi="Courier"/>
            <w:sz w:val="20"/>
            <w:szCs w:val="20"/>
          </w:rPr>
          <w:t xml:space="preserve">  </w:t>
        </w:r>
      </w:ins>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ins w:id="341" w:author="Alec Fenichel" w:date="2022-08-16T08:56:00Z">
        <w:r w:rsidR="00550A1E">
          <w:rPr>
            <w:rFonts w:ascii="Courier" w:hAnsi="Courier"/>
            <w:sz w:val="20"/>
            <w:szCs w:val="20"/>
          </w:rPr>
          <w:t xml:space="preserve"> </w:t>
        </w:r>
      </w:ins>
      <w:ins w:id="342" w:author="Alec Fenichel" w:date="2022-08-16T08:57:00Z">
        <w:r w:rsidR="00550A1E">
          <w:rPr>
            <w:rFonts w:ascii="Courier" w:hAnsi="Courier"/>
            <w:sz w:val="20"/>
            <w:szCs w:val="20"/>
          </w:rPr>
          <w:t xml:space="preserve"> </w:t>
        </w:r>
      </w:ins>
      <w:r w:rsidR="001128C8" w:rsidRPr="00A63DC2">
        <w:rPr>
          <w:rFonts w:ascii="Courier" w:hAnsi="Courier"/>
          <w:sz w:val="20"/>
          <w:szCs w:val="20"/>
        </w:rPr>
        <w:t>"</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ins w:id="343" w:author="Alec Fenichel" w:date="2022-08-16T08:56:00Z">
        <w:r w:rsidR="00550A1E">
          <w:rPr>
            <w:rFonts w:ascii="Courier" w:hAnsi="Courier"/>
            <w:sz w:val="20"/>
            <w:szCs w:val="20"/>
          </w:rPr>
          <w:t xml:space="preserve">  </w:t>
        </w:r>
      </w:ins>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ins w:id="344" w:author="Alec Fenichel" w:date="2022-08-16T08:57:00Z">
        <w:r w:rsidR="00550A1E">
          <w:rPr>
            <w:rFonts w:ascii="Courier" w:hAnsi="Courier"/>
            <w:sz w:val="20"/>
            <w:szCs w:val="20"/>
          </w:rPr>
          <w:t xml:space="preserve">  </w:t>
        </w:r>
      </w:ins>
      <w:r w:rsidR="001128C8" w:rsidRPr="00A63DC2">
        <w:rPr>
          <w:rFonts w:ascii="Courier" w:hAnsi="Courier"/>
          <w:sz w:val="20"/>
          <w:szCs w:val="20"/>
        </w:rPr>
        <w:t>"payload": "",</w:t>
      </w:r>
    </w:p>
    <w:p w14:paraId="313BA981" w14:textId="0C315315" w:rsidR="001128C8" w:rsidRPr="00A63DC2" w:rsidRDefault="00B0068A" w:rsidP="001128C8">
      <w:pPr>
        <w:pStyle w:val="p1"/>
        <w:rPr>
          <w:rFonts w:ascii="Courier" w:hAnsi="Courier"/>
          <w:sz w:val="20"/>
          <w:szCs w:val="20"/>
        </w:rPr>
      </w:pPr>
      <w:r>
        <w:rPr>
          <w:rFonts w:ascii="Courier" w:hAnsi="Courier"/>
          <w:sz w:val="20"/>
          <w:szCs w:val="20"/>
        </w:rPr>
        <w:t xml:space="preserve">  </w:t>
      </w:r>
      <w:del w:id="345" w:author="Alec Fenichel" w:date="2022-08-16T08:57:00Z">
        <w:r w:rsidR="001128C8" w:rsidRPr="00A63DC2" w:rsidDel="00550A1E">
          <w:rPr>
            <w:rFonts w:ascii="Courier" w:hAnsi="Courier"/>
            <w:sz w:val="20"/>
            <w:szCs w:val="20"/>
          </w:rPr>
          <w:delText xml:space="preserve"> </w:delText>
        </w:r>
      </w:del>
      <w:ins w:id="346" w:author="Alec Fenichel" w:date="2022-08-16T08:57:00Z">
        <w:r w:rsidR="00550A1E">
          <w:rPr>
            <w:rFonts w:ascii="Courier" w:hAnsi="Courier"/>
            <w:sz w:val="20"/>
            <w:szCs w:val="20"/>
          </w:rPr>
          <w:t xml:space="preserve">  </w:t>
        </w:r>
      </w:ins>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47" w:author="Alec Fenichel" w:date="2022-08-16T08:57:00Z">
        <w:r w:rsidR="00AC51BC">
          <w:rPr>
            <w:rFonts w:ascii="Courier" w:hAnsi="Courier"/>
            <w:sz w:val="20"/>
            <w:szCs w:val="20"/>
          </w:rPr>
          <w:t xml:space="preserve"> </w:t>
        </w:r>
      </w:ins>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48" w:author="Alec Fenichel" w:date="2022-08-16T08:57:00Z">
        <w:r w:rsidR="00AC51BC">
          <w:rPr>
            <w:rFonts w:ascii="Courier" w:hAnsi="Courier"/>
            <w:sz w:val="20"/>
            <w:szCs w:val="20"/>
          </w:rPr>
          <w:t xml:space="preserve"> </w:t>
        </w:r>
      </w:ins>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49" w:author="Alec Fenichel" w:date="2022-08-16T08:57:00Z">
        <w:r w:rsidR="00AC51BC">
          <w:rPr>
            <w:rFonts w:ascii="Courier" w:hAnsi="Courier"/>
            <w:sz w:val="20"/>
            <w:szCs w:val="20"/>
          </w:rPr>
          <w:t xml:space="preserve"> </w:t>
        </w:r>
      </w:ins>
      <w:r w:rsidR="00F20535" w:rsidRPr="00A63DC2">
        <w:rPr>
          <w:rFonts w:ascii="Courier" w:hAnsi="Courier"/>
          <w:sz w:val="20"/>
          <w:szCs w:val="20"/>
        </w:rPr>
        <w:t>"</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50" w:author="Alec Fenichel" w:date="2022-08-16T08:57:00Z">
        <w:r w:rsidR="00AC51BC">
          <w:rPr>
            <w:rFonts w:ascii="Courier" w:hAnsi="Courier"/>
            <w:sz w:val="20"/>
            <w:szCs w:val="20"/>
          </w:rPr>
          <w:t xml:space="preserve"> </w:t>
        </w:r>
      </w:ins>
      <w:r w:rsidR="00F20535" w:rsidRPr="00A63DC2">
        <w:rPr>
          <w:rFonts w:ascii="Courier" w:hAnsi="Courier"/>
          <w:sz w:val="20"/>
          <w:szCs w:val="20"/>
        </w:rPr>
        <w:t>"</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ins w:id="351" w:author="Alec Fenichel" w:date="2022-08-16T08:57:00Z">
        <w:r w:rsidR="00AC51BC">
          <w:rPr>
            <w:rFonts w:ascii="Courier" w:hAnsi="Courier"/>
            <w:sz w:val="20"/>
            <w:szCs w:val="20"/>
          </w:rPr>
          <w:t xml:space="preserve"> </w:t>
        </w:r>
      </w:ins>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ins w:id="352" w:author="Alec Fenichel" w:date="2022-08-16T08:57:00Z">
        <w:r w:rsidR="00AC51BC">
          <w:rPr>
            <w:rFonts w:ascii="Courier" w:hAnsi="Courier"/>
            <w:sz w:val="20"/>
            <w:szCs w:val="20"/>
          </w:rPr>
          <w:t xml:space="preserve"> </w:t>
        </w:r>
      </w:ins>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ins w:id="353" w:author="Alec Fenichel" w:date="2022-08-16T08:57:00Z">
        <w:r w:rsidR="00AC51BC">
          <w:rPr>
            <w:rFonts w:ascii="Courier" w:hAnsi="Courier"/>
            <w:sz w:val="20"/>
            <w:szCs w:val="20"/>
          </w:rPr>
          <w:t xml:space="preserve"> </w:t>
        </w:r>
      </w:ins>
      <w:r w:rsidR="00193AE8" w:rsidRPr="00A63DC2">
        <w:rPr>
          <w:rFonts w:ascii="Courier" w:hAnsi="Courier"/>
          <w:sz w:val="20"/>
          <w:szCs w:val="20"/>
        </w:rPr>
        <w:t>"finalize":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ins w:id="354" w:author="Alec Fenichel" w:date="2022-08-16T08:57:00Z">
        <w:r w:rsidR="00AC51BC">
          <w:rPr>
            <w:rFonts w:ascii="Courier" w:hAnsi="Courier"/>
            <w:sz w:val="20"/>
            <w:szCs w:val="20"/>
          </w:rPr>
          <w:t xml:space="preserve"> </w:t>
        </w:r>
      </w:ins>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355" w:name="_Toc401848293"/>
      <w:bookmarkStart w:id="356" w:name="_Toc85466241"/>
      <w:r w:rsidRPr="00A63DC2">
        <w:t xml:space="preserve">STI </w:t>
      </w:r>
      <w:r w:rsidR="00AF0A4F" w:rsidRPr="00A63DC2">
        <w:t>C</w:t>
      </w:r>
      <w:r w:rsidRPr="00A63DC2">
        <w:t xml:space="preserve">ertificate </w:t>
      </w:r>
      <w:r w:rsidR="00AC13FD" w:rsidRPr="00A63DC2">
        <w:t>Acquisition</w:t>
      </w:r>
      <w:bookmarkEnd w:id="355"/>
      <w:bookmarkEnd w:id="356"/>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ins w:id="357" w:author="Alec Fenichel" w:date="2022-08-16T08:57:00Z">
        <w:r w:rsidR="00AC51BC">
          <w:rPr>
            <w:rFonts w:ascii="Courier" w:hAnsi="Courier"/>
            <w:sz w:val="20"/>
            <w:szCs w:val="20"/>
          </w:rPr>
          <w:t xml:space="preserve"> </w:t>
        </w:r>
      </w:ins>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358"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358"/>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del w:id="359" w:author="Alec Fenichel" w:date="2022-08-16T08:58:00Z">
        <w:r w:rsidDel="00C04395">
          <w:rPr>
            <w:rStyle w:val="apple-converted-space"/>
            <w:rFonts w:ascii="Courier" w:hAnsi="Courier"/>
            <w:sz w:val="20"/>
            <w:szCs w:val="20"/>
          </w:rPr>
          <w:delText xml:space="preserve"> </w:delText>
        </w:r>
        <w:r w:rsidR="00AC13FD" w:rsidRPr="00A63DC2" w:rsidDel="00C04395">
          <w:rPr>
            <w:rStyle w:val="apple-converted-space"/>
            <w:rFonts w:ascii="Courier" w:hAnsi="Courier"/>
            <w:sz w:val="20"/>
            <w:szCs w:val="20"/>
          </w:rPr>
          <w:delText xml:space="preserve"> </w:delText>
        </w:r>
      </w:del>
    </w:p>
    <w:p w14:paraId="67FC8A07" w14:textId="1A1F5AC5" w:rsidR="00AA2942" w:rsidRPr="00A63DC2" w:rsidRDefault="00AC51BC" w:rsidP="00AA2942">
      <w:pPr>
        <w:pStyle w:val="p1"/>
        <w:rPr>
          <w:rFonts w:ascii="Courier" w:hAnsi="Courier"/>
          <w:sz w:val="20"/>
          <w:szCs w:val="20"/>
        </w:rPr>
      </w:pPr>
      <w:ins w:id="360" w:author="Alec Fenichel" w:date="2022-08-16T08:57:00Z">
        <w:r>
          <w:rPr>
            <w:rStyle w:val="s1"/>
            <w:rFonts w:ascii="Courier" w:hAnsi="Courier"/>
            <w:sz w:val="20"/>
            <w:szCs w:val="20"/>
          </w:rPr>
          <w:t xml:space="preserve">  </w:t>
        </w:r>
      </w:ins>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lastRenderedPageBreak/>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36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36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362" w:name="_Toc401848294"/>
    </w:p>
    <w:p w14:paraId="00E7651B" w14:textId="3B1FD8AF" w:rsidR="00AC13FD" w:rsidRPr="00A63DC2" w:rsidRDefault="00AC13FD" w:rsidP="008702AF">
      <w:pPr>
        <w:pStyle w:val="Heading3"/>
      </w:pPr>
      <w:bookmarkStart w:id="363"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62"/>
      <w:bookmarkEnd w:id="363"/>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364" w:name="_Ref78812156"/>
      <w:bookmarkStart w:id="36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36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36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366" w:name="_Ref78812164"/>
      <w:bookmarkStart w:id="367" w:name="_Toc85466280"/>
      <w:r w:rsidRPr="00A63DC2">
        <w:lastRenderedPageBreak/>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36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367"/>
    </w:p>
    <w:p w14:paraId="7EED82C5" w14:textId="267E5049" w:rsidR="00AC13FD" w:rsidRPr="00A63DC2" w:rsidRDefault="00AC13FD" w:rsidP="00AC13FD"/>
    <w:p w14:paraId="78BEC203" w14:textId="01BCA0F3" w:rsidR="00AC13FD" w:rsidRPr="00A63DC2" w:rsidRDefault="00AC13FD" w:rsidP="008702AF">
      <w:pPr>
        <w:pStyle w:val="Heading3"/>
      </w:pPr>
      <w:bookmarkStart w:id="368" w:name="_Toc401848295"/>
      <w:bookmarkStart w:id="369" w:name="_Ref1634397"/>
      <w:bookmarkStart w:id="370" w:name="_Toc85466243"/>
      <w:r w:rsidRPr="00A63DC2">
        <w:t xml:space="preserve">Lifecycle Management of </w:t>
      </w:r>
      <w:r w:rsidR="00A8514F">
        <w:t>C</w:t>
      </w:r>
      <w:r w:rsidR="00260F3C" w:rsidRPr="00A63DC2">
        <w:t>ertificates</w:t>
      </w:r>
      <w:bookmarkEnd w:id="368"/>
      <w:bookmarkEnd w:id="369"/>
      <w:bookmarkEnd w:id="370"/>
      <w:r w:rsidR="00ED5F50">
        <w:t xml:space="preserve"> </w:t>
      </w:r>
    </w:p>
    <w:p w14:paraId="5452924B" w14:textId="6190F52B"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AC13FD" w:rsidRPr="00A63DC2">
        <w:rPr>
          <w:szCs w:val="20"/>
        </w:rPr>
        <w:t xml:space="preserve">Service Providers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w:t>
      </w:r>
      <w:del w:id="371" w:author="Alec Fenichel" w:date="2022-08-16T08:59:00Z">
        <w:r w:rsidR="00121290" w:rsidDel="00601C51">
          <w:rPr>
            <w:szCs w:val="20"/>
          </w:rPr>
          <w:delText xml:space="preserve"> </w:delText>
        </w:r>
      </w:del>
      <w:r w:rsidR="00121290">
        <w:rPr>
          <w:szCs w:val="20"/>
        </w:rPr>
        <w:t xml:space="preserve">It is the responsibility of the Service Provider to ensure they have a valid certificate in order to </w:t>
      </w:r>
      <w:r w:rsidR="003C1E74">
        <w:rPr>
          <w:szCs w:val="20"/>
        </w:rPr>
        <w:t>perform the authentication process.</w:t>
      </w:r>
      <w:r w:rsidR="00ED5F50">
        <w:rPr>
          <w:szCs w:val="20"/>
        </w:rPr>
        <w:t xml:space="preserve"> </w:t>
      </w:r>
      <w:del w:id="372" w:author="Alec Fenichel" w:date="2022-08-16T08:59:00Z">
        <w:r w:rsidR="00ED5F50" w:rsidDel="00A46297">
          <w:rPr>
            <w:szCs w:val="20"/>
          </w:rPr>
          <w:delText xml:space="preserve"> </w:delText>
        </w:r>
        <w:r w:rsidR="00C93C57" w:rsidDel="00A46297">
          <w:rPr>
            <w:szCs w:val="20"/>
          </w:rPr>
          <w:delText xml:space="preserve"> </w:delText>
        </w:r>
      </w:del>
      <w:r w:rsidR="00BC373D">
        <w:rPr>
          <w:szCs w:val="20"/>
        </w:rPr>
        <w:t>It is recommended that the Service Provider obtain a new certificate prior to the expiration of a certificate that is actively being used for the authentication process</w:t>
      </w:r>
      <w:r w:rsidR="007E4E12">
        <w:rPr>
          <w:szCs w:val="20"/>
        </w:rPr>
        <w:t xml:space="preserve"> to ensure continuity of the process.</w:t>
      </w:r>
      <w:del w:id="373" w:author="Alec Fenichel" w:date="2022-08-16T08:59:00Z">
        <w:r w:rsidR="00BC373D" w:rsidDel="00D62E81">
          <w:rPr>
            <w:szCs w:val="20"/>
          </w:rPr>
          <w:delText xml:space="preserve"> </w:delText>
        </w:r>
        <w:r w:rsidR="00BC373D" w:rsidDel="00B47700">
          <w:rPr>
            <w:szCs w:val="20"/>
          </w:rPr>
          <w:delText xml:space="preserve"> </w:delText>
        </w:r>
      </w:del>
    </w:p>
    <w:p w14:paraId="7EC318B1" w14:textId="7B23DEAF" w:rsidR="00AC13FD" w:rsidRDefault="00ED5F50" w:rsidP="00AC13FD">
      <w:pPr>
        <w:rPr>
          <w:szCs w:val="20"/>
        </w:rPr>
      </w:pPr>
      <w:r>
        <w:rPr>
          <w:szCs w:val="20"/>
        </w:rPr>
        <w:t xml:space="preserve">In order to obtain a certificate, the Service Provider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a Service Provider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w:t>
      </w:r>
      <w:del w:id="374" w:author="Alec Fenichel" w:date="2022-08-16T08:59:00Z">
        <w:r w:rsidR="009C4180" w:rsidDel="00A46297">
          <w:rPr>
            <w:szCs w:val="20"/>
          </w:rPr>
          <w:delText xml:space="preserve">  </w:delText>
        </w:r>
      </w:del>
      <w:r w:rsidR="009C4180">
        <w:rPr>
          <w:szCs w:val="20"/>
        </w:rPr>
        <w:t>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del w:id="375" w:author="Alec Fenichel" w:date="2022-08-16T08:59:00Z">
        <w:r w:rsidR="009C4180" w:rsidDel="00D62E81">
          <w:rPr>
            <w:szCs w:val="20"/>
          </w:rPr>
          <w:delText xml:space="preserve">  </w:delText>
        </w:r>
      </w:del>
    </w:p>
    <w:p w14:paraId="5A508F43" w14:textId="7660D2EA" w:rsidR="00BC373D" w:rsidRPr="00A63DC2" w:rsidRDefault="007E4E12" w:rsidP="00AC13FD">
      <w:pPr>
        <w:rPr>
          <w:szCs w:val="20"/>
        </w:rPr>
      </w:pPr>
      <w:r>
        <w:rPr>
          <w:szCs w:val="20"/>
        </w:rPr>
        <w:t>A certificate can also be</w:t>
      </w:r>
      <w:r w:rsidR="00BC373D">
        <w:rPr>
          <w:szCs w:val="20"/>
        </w:rPr>
        <w:t xml:space="preserve"> revoked by the Service Provider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376" w:name="_Ref409607982"/>
      <w:bookmarkStart w:id="377" w:name="_Toc85466244"/>
      <w:bookmarkStart w:id="378" w:name="_Toc401848296"/>
      <w:r w:rsidRPr="00A63DC2">
        <w:t xml:space="preserve">STI </w:t>
      </w:r>
      <w:r w:rsidR="00AC13FD" w:rsidRPr="00A63DC2">
        <w:t xml:space="preserve">Certificate </w:t>
      </w:r>
      <w:r w:rsidR="00B6689A" w:rsidRPr="00A63DC2">
        <w:t>Revocation</w:t>
      </w:r>
      <w:bookmarkEnd w:id="376"/>
      <w:bookmarkEnd w:id="37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del w:id="379" w:author="Alec Fenichel" w:date="2022-08-16T08:59:00Z">
        <w:r w:rsidR="00B0068A" w:rsidDel="00652082">
          <w:rPr>
            <w:rFonts w:cs="Arial"/>
          </w:rPr>
          <w:delText xml:space="preserve"> </w:delText>
        </w:r>
        <w:r w:rsidR="00AA2942" w:rsidDel="00652082">
          <w:rPr>
            <w:rFonts w:cs="Arial"/>
          </w:rPr>
          <w:delText xml:space="preserve"> </w:delText>
        </w:r>
      </w:del>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lastRenderedPageBreak/>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380"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380"/>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381"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381"/>
    </w:p>
    <w:bookmarkEnd w:id="378"/>
    <w:p w14:paraId="767139FC" w14:textId="2756832D" w:rsidR="00A63DC2" w:rsidRPr="00A63DC2" w:rsidRDefault="00A63DC2" w:rsidP="00A63DC2"/>
    <w:p w14:paraId="485E46CC" w14:textId="7315622C" w:rsidR="00AC13FD" w:rsidRPr="00A63DC2" w:rsidRDefault="00150CDA" w:rsidP="008702AF">
      <w:pPr>
        <w:pStyle w:val="Heading3"/>
      </w:pPr>
      <w:bookmarkStart w:id="382" w:name="_Toc401848297"/>
      <w:bookmarkStart w:id="383" w:name="_Toc85466245"/>
      <w:ins w:id="384" w:author="Alec Fenichel" w:date="2022-08-16T08:38:00Z">
        <w:r>
          <w:t>Extension</w:t>
        </w:r>
      </w:ins>
      <w:del w:id="385" w:author="Alec Fenichel" w:date="2022-08-16T08:38:00Z">
        <w:r w:rsidR="00AC13FD" w:rsidRPr="00A63DC2" w:rsidDel="00150CDA">
          <w:delText>Evolution</w:delText>
        </w:r>
      </w:del>
      <w:r w:rsidR="00AC13FD" w:rsidRPr="00A63DC2">
        <w:t xml:space="preserve"> of STI </w:t>
      </w:r>
      <w:r w:rsidR="00B4143D" w:rsidRPr="00A63DC2">
        <w:t>C</w:t>
      </w:r>
      <w:r w:rsidR="00AC13FD" w:rsidRPr="00A63DC2">
        <w:t>ertificate</w:t>
      </w:r>
      <w:del w:id="386" w:author="Anna Karditzas" w:date="2022-08-16T10:48:00Z">
        <w:r w:rsidR="00AC13FD" w:rsidRPr="00A63DC2" w:rsidDel="005570DA">
          <w:delText>s</w:delText>
        </w:r>
      </w:del>
      <w:bookmarkEnd w:id="382"/>
      <w:bookmarkEnd w:id="383"/>
      <w:ins w:id="387" w:author="Alec Fenichel" w:date="2022-08-16T08:38:00Z">
        <w:r>
          <w:t xml:space="preserve"> </w:t>
        </w:r>
        <w:r w:rsidRPr="00150CDA">
          <w:t>Hierarchy</w:t>
        </w:r>
      </w:ins>
    </w:p>
    <w:p w14:paraId="128BE571" w14:textId="792009BC" w:rsidR="00AC13FD" w:rsidRPr="00A63DC2" w:rsidRDefault="00E14A61" w:rsidP="00AC13FD">
      <w:pPr>
        <w:rPr>
          <w:szCs w:val="20"/>
        </w:rPr>
      </w:pPr>
      <w:r>
        <w:rPr>
          <w:szCs w:val="20"/>
        </w:rPr>
        <w:t xml:space="preserve">STI </w:t>
      </w:r>
      <w:del w:id="388" w:author="Alec Fenichel" w:date="2022-08-16T08:38:00Z">
        <w:r w:rsidR="00AC13FD" w:rsidRPr="00A63DC2" w:rsidDel="00150CDA">
          <w:rPr>
            <w:szCs w:val="20"/>
          </w:rPr>
          <w:delText xml:space="preserve"> </w:delText>
        </w:r>
      </w:del>
      <w:r>
        <w:rPr>
          <w:szCs w:val="20"/>
        </w:rPr>
        <w:t>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AE292E" w:rsidRPr="00A63DC2">
        <w:rPr>
          <w:szCs w:val="20"/>
        </w:rPr>
        <w:t>S</w:t>
      </w:r>
      <w:r w:rsidR="00AC13FD" w:rsidRPr="00A63DC2">
        <w:rPr>
          <w:szCs w:val="20"/>
        </w:rPr>
        <w:t xml:space="preserve">ervice </w:t>
      </w:r>
      <w:r w:rsidR="00AE292E" w:rsidRPr="00A63DC2">
        <w:rPr>
          <w:szCs w:val="20"/>
        </w:rPr>
        <w:t>P</w:t>
      </w:r>
      <w:r w:rsidR="00AC13FD" w:rsidRPr="00A63DC2">
        <w:rPr>
          <w:szCs w:val="20"/>
        </w:rPr>
        <w:t>rovider</w:t>
      </w:r>
      <w:r w:rsidR="00AE292E" w:rsidRPr="00A63DC2">
        <w:rPr>
          <w:szCs w:val="20"/>
        </w:rPr>
        <w:t>-</w:t>
      </w:r>
      <w:r w:rsidR="00AC13FD" w:rsidRPr="00A63DC2">
        <w:rPr>
          <w:szCs w:val="20"/>
        </w:rPr>
        <w:t>level</w:t>
      </w:r>
      <w:ins w:id="389" w:author="Alec Fenichel" w:date="2022-08-16T08:38:00Z">
        <w:r w:rsidR="00150CDA">
          <w:rPr>
            <w:szCs w:val="20"/>
          </w:rPr>
          <w:t xml:space="preserve"> end-entity certificates</w:t>
        </w:r>
      </w:ins>
      <w:r w:rsidR="00B40ED1">
        <w:rPr>
          <w:szCs w:val="20"/>
        </w:rPr>
        <w:t xml:space="preserve">, using </w:t>
      </w:r>
      <w:del w:id="390" w:author="Alec Fenichel" w:date="2022-08-16T08:38:00Z">
        <w:r w:rsidDel="00150CDA">
          <w:rPr>
            <w:szCs w:val="20"/>
          </w:rPr>
          <w:delText xml:space="preserve"> </w:delText>
        </w:r>
      </w:del>
      <w:r>
        <w:rPr>
          <w:szCs w:val="20"/>
        </w:rPr>
        <w:t>an Operating Company Number (OCN) as the SPC value in the TNAuthList field of the certificate</w:t>
      </w:r>
      <w:r w:rsidR="00AC13FD" w:rsidRPr="00A63DC2">
        <w:rPr>
          <w:szCs w:val="20"/>
        </w:rPr>
        <w:t>.</w:t>
      </w:r>
      <w:ins w:id="391" w:author="Alec Fenichel" w:date="2022-08-16T08:39:00Z">
        <w:r w:rsidR="00150CDA">
          <w:rPr>
            <w:szCs w:val="20"/>
          </w:rPr>
          <w:t xml:space="preserve"> </w:t>
        </w:r>
        <w:r w:rsidR="00150CDA" w:rsidRPr="00150CDA">
          <w:rPr>
            <w:szCs w:val="20"/>
          </w:rPr>
          <w:t>These end-entity certificates are used by SPs to authenticate PASSporTs.</w:t>
        </w:r>
      </w:ins>
      <w:r w:rsidR="00B0068A">
        <w:rPr>
          <w:szCs w:val="20"/>
        </w:rPr>
        <w:t xml:space="preserve"> </w:t>
      </w:r>
      <w:del w:id="392" w:author="Alec Fenichel" w:date="2022-08-16T08:39:00Z">
        <w:r w:rsidR="00AC13FD" w:rsidRPr="007109EF" w:rsidDel="00150CDA">
          <w:rPr>
            <w:szCs w:val="20"/>
            <w:highlight w:val="yellow"/>
          </w:rPr>
          <w:delText xml:space="preserve">There are important use cases </w:delText>
        </w:r>
        <w:r w:rsidR="006A02C1" w:rsidRPr="007109EF" w:rsidDel="00150CDA">
          <w:rPr>
            <w:szCs w:val="20"/>
            <w:highlight w:val="yellow"/>
          </w:rPr>
          <w:delText xml:space="preserve">that require </w:delText>
        </w:r>
        <w:r w:rsidR="00AC13FD" w:rsidRPr="007109EF" w:rsidDel="00150CDA">
          <w:rPr>
            <w:szCs w:val="20"/>
            <w:highlight w:val="yellow"/>
          </w:rPr>
          <w:delText>telephone number</w:delText>
        </w:r>
        <w:r w:rsidRPr="007109EF" w:rsidDel="00150CDA">
          <w:rPr>
            <w:szCs w:val="20"/>
            <w:highlight w:val="yellow"/>
          </w:rPr>
          <w:delText xml:space="preserve"> (TN)</w:delText>
        </w:r>
        <w:r w:rsidR="00AC13FD" w:rsidRPr="007109EF" w:rsidDel="00150CDA">
          <w:rPr>
            <w:szCs w:val="20"/>
            <w:highlight w:val="yellow"/>
          </w:rPr>
          <w:delText xml:space="preserve"> level certificates</w:delText>
        </w:r>
        <w:r w:rsidR="004F39D1" w:rsidRPr="007109EF" w:rsidDel="00150CDA">
          <w:rPr>
            <w:szCs w:val="20"/>
            <w:highlight w:val="yellow"/>
          </w:rPr>
          <w:delText xml:space="preserve"> (e.g., for </w:delText>
        </w:r>
        <w:r w:rsidR="00E07000" w:rsidRPr="007109EF" w:rsidDel="00150CDA">
          <w:rPr>
            <w:szCs w:val="20"/>
            <w:highlight w:val="yellow"/>
          </w:rPr>
          <w:delText>s</w:delText>
        </w:r>
        <w:r w:rsidR="00AC13FD" w:rsidRPr="007109EF" w:rsidDel="00150CDA">
          <w:rPr>
            <w:szCs w:val="20"/>
            <w:highlight w:val="yellow"/>
          </w:rPr>
          <w:delText xml:space="preserve">chool </w:delText>
        </w:r>
        <w:r w:rsidR="00E07000" w:rsidRPr="007109EF" w:rsidDel="00150CDA">
          <w:rPr>
            <w:szCs w:val="20"/>
            <w:highlight w:val="yellow"/>
          </w:rPr>
          <w:delText>d</w:delText>
        </w:r>
        <w:r w:rsidR="00AC13FD" w:rsidRPr="007109EF" w:rsidDel="00150CDA">
          <w:rPr>
            <w:szCs w:val="20"/>
            <w:highlight w:val="yellow"/>
          </w:rPr>
          <w:delText>istrict</w:delText>
        </w:r>
        <w:r w:rsidR="004F39D1" w:rsidRPr="007109EF" w:rsidDel="00150CDA">
          <w:rPr>
            <w:szCs w:val="20"/>
            <w:highlight w:val="yellow"/>
          </w:rPr>
          <w:delText>s</w:delText>
        </w:r>
        <w:r w:rsidR="00AC13FD" w:rsidRPr="007109EF" w:rsidDel="00150CDA">
          <w:rPr>
            <w:szCs w:val="20"/>
            <w:highlight w:val="yellow"/>
          </w:rPr>
          <w:delText xml:space="preserve">, </w:delText>
        </w:r>
        <w:r w:rsidR="00E07000" w:rsidRPr="007109EF" w:rsidDel="00150CDA">
          <w:rPr>
            <w:szCs w:val="20"/>
            <w:highlight w:val="yellow"/>
          </w:rPr>
          <w:delText>p</w:delText>
        </w:r>
        <w:r w:rsidR="00AC13FD" w:rsidRPr="007109EF" w:rsidDel="00150CDA">
          <w:rPr>
            <w:szCs w:val="20"/>
            <w:highlight w:val="yellow"/>
          </w:rPr>
          <w:delText>olice</w:delText>
        </w:r>
        <w:r w:rsidR="00644BE0" w:rsidRPr="007109EF" w:rsidDel="00150CDA">
          <w:rPr>
            <w:szCs w:val="20"/>
            <w:highlight w:val="yellow"/>
          </w:rPr>
          <w:delText>,</w:delText>
        </w:r>
        <w:r w:rsidR="00AC13FD" w:rsidRPr="007109EF" w:rsidDel="00150CDA">
          <w:rPr>
            <w:szCs w:val="20"/>
            <w:highlight w:val="yellow"/>
          </w:rPr>
          <w:delText xml:space="preserve"> government agencies</w:delText>
        </w:r>
        <w:r w:rsidR="00A907E9" w:rsidRPr="007109EF" w:rsidDel="00150CDA">
          <w:rPr>
            <w:szCs w:val="20"/>
            <w:highlight w:val="yellow"/>
          </w:rPr>
          <w:delText xml:space="preserve">, </w:delText>
        </w:r>
        <w:r w:rsidR="00644BE0" w:rsidRPr="007109EF" w:rsidDel="00150CDA">
          <w:rPr>
            <w:szCs w:val="20"/>
            <w:highlight w:val="yellow"/>
          </w:rPr>
          <w:delText xml:space="preserve">and </w:delText>
        </w:r>
        <w:r w:rsidR="00A907E9" w:rsidRPr="007109EF" w:rsidDel="00150CDA">
          <w:rPr>
            <w:szCs w:val="20"/>
            <w:highlight w:val="yellow"/>
          </w:rPr>
          <w:delText>financial institutions</w:delText>
        </w:r>
        <w:r w:rsidR="004F39D1" w:rsidRPr="007109EF" w:rsidDel="00150CDA">
          <w:rPr>
            <w:szCs w:val="20"/>
            <w:highlight w:val="yellow"/>
          </w:rPr>
          <w:delText xml:space="preserve">), </w:delText>
        </w:r>
        <w:r w:rsidR="00AC13FD" w:rsidRPr="007109EF" w:rsidDel="00150CDA">
          <w:rPr>
            <w:szCs w:val="20"/>
            <w:highlight w:val="yellow"/>
          </w:rPr>
          <w:delText>where calls should be validated in order to guarantee delivery through the potential use of anti-spoofing mitigation techniques.</w:delText>
        </w:r>
        <w:r w:rsidR="00AC13FD" w:rsidRPr="00A63DC2" w:rsidDel="00150CDA">
          <w:rPr>
            <w:szCs w:val="20"/>
          </w:rPr>
          <w:delText xml:space="preserve"> </w:delText>
        </w:r>
        <w:r w:rsidDel="00150CDA">
          <w:rPr>
            <w:szCs w:val="20"/>
          </w:rPr>
          <w:delText xml:space="preserve">  These TN level certificates would include telephone numbers (TNs</w:delText>
        </w:r>
        <w:r w:rsidR="006A02C1" w:rsidDel="00150CDA">
          <w:rPr>
            <w:szCs w:val="20"/>
          </w:rPr>
          <w:delText xml:space="preserve"> or TN ranges</w:delText>
        </w:r>
        <w:r w:rsidDel="00150CDA">
          <w:rPr>
            <w:szCs w:val="20"/>
          </w:rPr>
          <w:delText xml:space="preserve">) in the TNAuthlist field of the certificate. </w:delText>
        </w:r>
        <w:r w:rsidR="00B40ED1" w:rsidDel="00150CDA">
          <w:rPr>
            <w:szCs w:val="20"/>
          </w:rPr>
          <w:delText xml:space="preserve"> The </w:delText>
        </w:r>
        <w:r w:rsidR="00BC373D" w:rsidDel="00150CDA">
          <w:rPr>
            <w:szCs w:val="20"/>
          </w:rPr>
          <w:delText>certificate management framework and procedures to support</w:delText>
        </w:r>
        <w:r w:rsidDel="00150CDA">
          <w:rPr>
            <w:szCs w:val="20"/>
          </w:rPr>
          <w:delText xml:space="preserve"> TN level certificates for SHAKEN </w:delText>
        </w:r>
        <w:r w:rsidR="00B40ED1" w:rsidDel="00150CDA">
          <w:rPr>
            <w:szCs w:val="20"/>
          </w:rPr>
          <w:delText>is described</w:delText>
        </w:r>
        <w:r w:rsidDel="00150CDA">
          <w:rPr>
            <w:szCs w:val="20"/>
          </w:rPr>
          <w:delText xml:space="preserve"> in [ATIS-1000092].  </w:delText>
        </w:r>
      </w:del>
      <w:r>
        <w:rPr>
          <w:szCs w:val="20"/>
        </w:rPr>
        <w:t xml:space="preserve">[ATIS-1000092] extends the </w:t>
      </w:r>
      <w:del w:id="393" w:author="Alec Fenichel" w:date="2022-08-16T08:39:00Z">
        <w:r w:rsidDel="00150CDA">
          <w:rPr>
            <w:szCs w:val="20"/>
          </w:rPr>
          <w:delText xml:space="preserve">SHAKEN </w:delText>
        </w:r>
      </w:del>
      <w:ins w:id="394" w:author="Alec Fenichel" w:date="2022-08-16T08:39:00Z">
        <w:r w:rsidR="00150CDA">
          <w:rPr>
            <w:szCs w:val="20"/>
          </w:rPr>
          <w:t xml:space="preserve">STI Certificate </w:t>
        </w:r>
      </w:ins>
      <w:r>
        <w:rPr>
          <w:szCs w:val="20"/>
        </w:rPr>
        <w:t xml:space="preserve">framework to </w:t>
      </w:r>
      <w:ins w:id="395" w:author="Alec Fenichel" w:date="2022-08-16T08:40:00Z">
        <w:r w:rsidR="00150CDA" w:rsidRPr="00150CDA">
          <w:rPr>
            <w:szCs w:val="20"/>
          </w:rPr>
          <w:t>support a delegate certificate model, based on [RFC 9060], that allows STI Participants to issue certificates to non-STI Participants</w:t>
        </w:r>
        <w:del w:id="396" w:author="Anna Karditzas" w:date="2022-08-16T10:56:00Z">
          <w:r w:rsidR="00150CDA" w:rsidRPr="00150CDA" w:rsidDel="00DA1189">
            <w:rPr>
              <w:szCs w:val="20"/>
            </w:rPr>
            <w:delText>’</w:delText>
          </w:r>
        </w:del>
        <w:r w:rsidR="00150CDA" w:rsidRPr="00150CDA">
          <w:rPr>
            <w:szCs w:val="20"/>
          </w:rPr>
          <w:t xml:space="preserve"> designated </w:t>
        </w:r>
      </w:ins>
      <w:ins w:id="397" w:author="Anna Karditzas" w:date="2022-08-16T10:56:00Z">
        <w:r w:rsidR="002A5799">
          <w:rPr>
            <w:szCs w:val="20"/>
          </w:rPr>
          <w:t xml:space="preserve">as </w:t>
        </w:r>
      </w:ins>
      <w:ins w:id="398" w:author="Alec Fenichel" w:date="2022-08-16T08:40:00Z">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ins>
      <w:r>
        <w:rPr>
          <w:szCs w:val="20"/>
        </w:rPr>
        <w:t>in</w:t>
      </w:r>
      <w:ins w:id="399" w:author="Alec Fenichel" w:date="2022-08-16T08:40:00Z">
        <w:r w:rsidR="00421ADF">
          <w:rPr>
            <w:szCs w:val="20"/>
          </w:rPr>
          <w:t>t</w:t>
        </w:r>
      </w:ins>
      <w:ins w:id="400" w:author="Alec Fenichel" w:date="2022-08-16T08:41:00Z">
        <w:r w:rsidR="00421ADF">
          <w:rPr>
            <w:szCs w:val="20"/>
          </w:rPr>
          <w:t>ro</w:t>
        </w:r>
      </w:ins>
      <w:ins w:id="401" w:author="Anna Karditzas" w:date="2022-08-16T10:48:00Z">
        <w:r w:rsidR="005570DA">
          <w:rPr>
            <w:szCs w:val="20"/>
          </w:rPr>
          <w:t>d</w:t>
        </w:r>
      </w:ins>
      <w:ins w:id="402" w:author="Alec Fenichel" w:date="2022-08-16T08:41:00Z">
        <w:r w:rsidR="00421ADF">
          <w:rPr>
            <w:szCs w:val="20"/>
          </w:rPr>
          <w:t>uces</w:t>
        </w:r>
      </w:ins>
      <w:del w:id="403" w:author="Alec Fenichel" w:date="2022-08-16T08:40:00Z">
        <w:r w:rsidDel="00421ADF">
          <w:rPr>
            <w:szCs w:val="20"/>
          </w:rPr>
          <w:delText>clude</w:delText>
        </w:r>
      </w:del>
      <w:r>
        <w:rPr>
          <w:szCs w:val="20"/>
        </w:rPr>
        <w:t xml:space="preserve"> Subordinate CAs (SCAs) that issue</w:t>
      </w:r>
      <w:ins w:id="404" w:author="Alec Fenichel" w:date="2022-08-16T08:41:00Z">
        <w:r w:rsidR="00421ADF">
          <w:rPr>
            <w:szCs w:val="20"/>
          </w:rPr>
          <w:t xml:space="preserve"> the</w:t>
        </w:r>
      </w:ins>
      <w:r>
        <w:rPr>
          <w:szCs w:val="20"/>
        </w:rPr>
        <w:t xml:space="preserve"> delegate certificates</w:t>
      </w:r>
      <w:del w:id="405" w:author="Alec Fenichel" w:date="2022-08-16T08:41:00Z">
        <w:r w:rsidDel="00421ADF">
          <w:rPr>
            <w:szCs w:val="20"/>
          </w:rPr>
          <w:delText xml:space="preserve"> using the procedures defined in</w:delText>
        </w:r>
        <w:r w:rsidR="00B40ED1" w:rsidDel="00421ADF">
          <w:rPr>
            <w:szCs w:val="20"/>
          </w:rPr>
          <w:delText xml:space="preserve"> [RFC 9060]</w:delText>
        </w:r>
      </w:del>
      <w:r w:rsidR="00B40ED1">
        <w:rPr>
          <w:szCs w:val="20"/>
        </w:rPr>
        <w:t>.</w:t>
      </w:r>
      <w:r>
        <w:rPr>
          <w:szCs w:val="20"/>
        </w:rPr>
        <w:t xml:space="preserve"> </w:t>
      </w:r>
      <w:del w:id="406" w:author="Alec Fenichel" w:date="2022-08-16T08:41:00Z">
        <w:r w:rsidDel="00421ADF">
          <w:rPr>
            <w:szCs w:val="20"/>
          </w:rPr>
          <w:delText xml:space="preserve">  </w:delText>
        </w:r>
      </w:del>
      <w:r>
        <w:rPr>
          <w:szCs w:val="20"/>
        </w:rPr>
        <w:t>A</w:t>
      </w:r>
      <w:r w:rsidR="006A4542">
        <w:rPr>
          <w:szCs w:val="20"/>
        </w:rPr>
        <w:t>n</w:t>
      </w:r>
      <w:r>
        <w:rPr>
          <w:szCs w:val="20"/>
        </w:rPr>
        <w:t xml:space="preserve"> </w:t>
      </w:r>
      <w:r w:rsidR="006A4542">
        <w:rPr>
          <w:szCs w:val="20"/>
        </w:rPr>
        <w:t xml:space="preserve">STI participant </w:t>
      </w:r>
      <w:r>
        <w:rPr>
          <w:szCs w:val="20"/>
        </w:rPr>
        <w:t>obtains a</w:t>
      </w:r>
      <w:ins w:id="407" w:author="Alec Fenichel" w:date="2022-08-16T08:41:00Z">
        <w:r w:rsidR="00421ADF">
          <w:rPr>
            <w:szCs w:val="20"/>
          </w:rPr>
          <w:t>uthorization</w:t>
        </w:r>
      </w:ins>
      <w:del w:id="408" w:author="Alec Fenichel" w:date="2022-08-16T08:41:00Z">
        <w:r w:rsidDel="00421ADF">
          <w:rPr>
            <w:szCs w:val="20"/>
          </w:rPr>
          <w:delText>pproval</w:delText>
        </w:r>
      </w:del>
      <w:r>
        <w:rPr>
          <w:szCs w:val="20"/>
        </w:rPr>
        <w:t xml:space="preserve"> to use an </w:t>
      </w:r>
      <w:ins w:id="409" w:author="Alec Fenichel" w:date="2022-08-16T08:42:00Z">
        <w:r w:rsidR="00421ADF">
          <w:rPr>
            <w:szCs w:val="20"/>
          </w:rPr>
          <w:t>STI-</w:t>
        </w:r>
      </w:ins>
      <w:r>
        <w:rPr>
          <w:szCs w:val="20"/>
        </w:rPr>
        <w:t>SCA to issue delegate certificate</w:t>
      </w:r>
      <w:ins w:id="410" w:author="Alec Fenichel" w:date="2022-08-16T08:42:00Z">
        <w:r w:rsidR="00421ADF">
          <w:rPr>
            <w:szCs w:val="20"/>
          </w:rPr>
          <w:t>s</w:t>
        </w:r>
      </w:ins>
      <w:r>
        <w:rPr>
          <w:szCs w:val="20"/>
        </w:rPr>
        <w:t xml:space="preserve"> by obtaining an SPC Token from the STI-PA with the “ca” field set to “true”.</w:t>
      </w:r>
      <w:del w:id="411" w:author="Alec Fenichel" w:date="2022-08-16T08:44:00Z">
        <w:r w:rsidDel="00646EBC">
          <w:rPr>
            <w:szCs w:val="20"/>
          </w:rPr>
          <w:delText xml:space="preserve"> </w:delText>
        </w:r>
      </w:del>
      <w:r>
        <w:rPr>
          <w:szCs w:val="20"/>
        </w:rPr>
        <w:t xml:space="preserve"> The </w:t>
      </w:r>
      <w:r w:rsidR="006A4542">
        <w:rPr>
          <w:szCs w:val="20"/>
        </w:rPr>
        <w:t>STI participant</w:t>
      </w:r>
      <w:r>
        <w:rPr>
          <w:szCs w:val="20"/>
        </w:rPr>
        <w:t xml:space="preserve"> provides this SPC token to one of the approved STI-CAs to obtain a CA level certificate </w:t>
      </w:r>
      <w:del w:id="412" w:author="Alec Fenichel" w:date="2022-08-16T08:42:00Z">
        <w:r w:rsidDel="00421ADF">
          <w:rPr>
            <w:szCs w:val="20"/>
          </w:rPr>
          <w:delText>for the</w:delText>
        </w:r>
      </w:del>
      <w:ins w:id="413" w:author="Alec Fenichel" w:date="2022-08-16T08:42:00Z">
        <w:r w:rsidR="00421ADF">
          <w:rPr>
            <w:szCs w:val="20"/>
          </w:rPr>
          <w:t>to establish an</w:t>
        </w:r>
      </w:ins>
      <w:r>
        <w:rPr>
          <w:szCs w:val="20"/>
        </w:rPr>
        <w:t xml:space="preserve"> SCA. </w:t>
      </w:r>
      <w:del w:id="414" w:author="Alec Fenichel" w:date="2022-08-16T08:42:00Z">
        <w:r w:rsidDel="00421ADF">
          <w:rPr>
            <w:szCs w:val="20"/>
          </w:rPr>
          <w:delText xml:space="preserve"> </w:delText>
        </w:r>
      </w:del>
      <w:r>
        <w:rPr>
          <w:szCs w:val="20"/>
        </w:rPr>
        <w:t xml:space="preserve">The </w:t>
      </w:r>
      <w:ins w:id="415" w:author="Alec Fenichel" w:date="2022-08-16T08:42:00Z">
        <w:r w:rsidR="00421ADF">
          <w:rPr>
            <w:szCs w:val="20"/>
          </w:rPr>
          <w:t>STI-</w:t>
        </w:r>
      </w:ins>
      <w:r>
        <w:rPr>
          <w:szCs w:val="20"/>
        </w:rPr>
        <w:t xml:space="preserve">SCA </w:t>
      </w:r>
      <w:ins w:id="416" w:author="Alec Fenichel" w:date="2022-08-16T08:42:00Z">
        <w:r w:rsidR="00421ADF">
          <w:rPr>
            <w:szCs w:val="20"/>
          </w:rPr>
          <w:t xml:space="preserve">may </w:t>
        </w:r>
      </w:ins>
      <w:r>
        <w:rPr>
          <w:szCs w:val="20"/>
        </w:rPr>
        <w:t>then issue</w:t>
      </w:r>
      <w:del w:id="417" w:author="Alec Fenichel" w:date="2022-08-16T08:42:00Z">
        <w:r w:rsidDel="00421ADF">
          <w:rPr>
            <w:szCs w:val="20"/>
          </w:rPr>
          <w:delText>s</w:delText>
        </w:r>
      </w:del>
      <w:r>
        <w:rPr>
          <w:szCs w:val="20"/>
        </w:rPr>
        <w:t xml:space="preserve"> TN</w:t>
      </w:r>
      <w:del w:id="418" w:author="Alec Fenichel" w:date="2022-08-16T08:43:00Z">
        <w:r w:rsidDel="00421ADF">
          <w:rPr>
            <w:szCs w:val="20"/>
          </w:rPr>
          <w:delText xml:space="preserve"> </w:delText>
        </w:r>
      </w:del>
      <w:ins w:id="419" w:author="Alec Fenichel" w:date="2022-08-16T08:43:00Z">
        <w:r w:rsidR="00421ADF">
          <w:rPr>
            <w:szCs w:val="20"/>
          </w:rPr>
          <w:t>-</w:t>
        </w:r>
      </w:ins>
      <w:r>
        <w:rPr>
          <w:szCs w:val="20"/>
        </w:rPr>
        <w:t>level certificates to the</w:t>
      </w:r>
      <w:ins w:id="420" w:author="Alec Fenichel" w:date="2022-08-16T08:43:00Z">
        <w:r w:rsidR="00421ADF">
          <w:rPr>
            <w:szCs w:val="20"/>
          </w:rPr>
          <w:t xml:space="preserve"> VoIP</w:t>
        </w:r>
      </w:ins>
      <w:r>
        <w:rPr>
          <w:szCs w:val="20"/>
        </w:rPr>
        <w:t xml:space="preserve"> entities </w:t>
      </w:r>
      <w:del w:id="421" w:author="Alec Fenichel" w:date="2022-08-16T08:43:00Z">
        <w:r w:rsidDel="00421ADF">
          <w:rPr>
            <w:szCs w:val="20"/>
          </w:rPr>
          <w:delText>pre-</w:delText>
        </w:r>
      </w:del>
      <w:r>
        <w:rPr>
          <w:szCs w:val="20"/>
        </w:rPr>
        <w:t xml:space="preserve">approved by the </w:t>
      </w:r>
      <w:r w:rsidR="00156F3A">
        <w:rPr>
          <w:szCs w:val="20"/>
        </w:rPr>
        <w:t xml:space="preserve">STI </w:t>
      </w:r>
      <w:del w:id="422" w:author="Alec Fenichel" w:date="2022-08-16T08:43:00Z">
        <w:r w:rsidR="00156F3A" w:rsidDel="00421ADF">
          <w:rPr>
            <w:szCs w:val="20"/>
          </w:rPr>
          <w:delText>p</w:delText>
        </w:r>
      </w:del>
      <w:ins w:id="423" w:author="Alec Fenichel" w:date="2022-08-16T08:43:00Z">
        <w:r w:rsidR="00421ADF">
          <w:rPr>
            <w:szCs w:val="20"/>
          </w:rPr>
          <w:t>P</w:t>
        </w:r>
      </w:ins>
      <w:r w:rsidR="00156F3A">
        <w:rPr>
          <w:szCs w:val="20"/>
        </w:rPr>
        <w:t>articipant</w:t>
      </w:r>
      <w:ins w:id="424" w:author="Alec Fenichel" w:date="2022-08-16T08:43:00Z">
        <w:r w:rsidR="00421ADF">
          <w:rPr>
            <w:szCs w:val="20"/>
          </w:rPr>
          <w:t xml:space="preserve"> under its own policy</w:t>
        </w:r>
      </w:ins>
      <w:r>
        <w:rPr>
          <w:szCs w:val="20"/>
        </w:rPr>
        <w:t>.</w:t>
      </w:r>
      <w:ins w:id="425" w:author="Alec Fenichel" w:date="2022-08-16T08:43:00Z">
        <w:r w:rsidR="00421ADF">
          <w:rPr>
            <w:szCs w:val="20"/>
          </w:rPr>
          <w:t xml:space="preserve"> </w:t>
        </w:r>
        <w:r w:rsidR="00421ADF" w:rsidRPr="00421ADF">
          <w:rPr>
            <w:szCs w:val="20"/>
          </w:rPr>
          <w:t>These certificates may either be end-entity certificates for use by the VoIP Entity to authenticate PASSporT types that do not require an SPC-level identifier (e.g., base or “</w:t>
        </w:r>
        <w:proofErr w:type="spellStart"/>
        <w:r w:rsidR="00421ADF" w:rsidRPr="00421ADF">
          <w:rPr>
            <w:szCs w:val="20"/>
          </w:rPr>
          <w:t>rcd</w:t>
        </w:r>
        <w:proofErr w:type="spellEnd"/>
        <w:r w:rsidR="00421ADF" w:rsidRPr="00421ADF">
          <w:rPr>
            <w:szCs w:val="20"/>
          </w:rPr>
          <w:t>” PASSporTs),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w:t>
        </w:r>
      </w:ins>
      <w:del w:id="426" w:author="Alec Fenichel" w:date="2022-08-16T08:44:00Z">
        <w:r w:rsidDel="00646EBC">
          <w:rPr>
            <w:szCs w:val="20"/>
          </w:rPr>
          <w:delText xml:space="preserve">  </w:delText>
        </w:r>
      </w:del>
    </w:p>
    <w:p w14:paraId="42163044" w14:textId="4AF05A49" w:rsidR="001808F1" w:rsidDel="00421ADF" w:rsidRDefault="001808F1" w:rsidP="00AC13FD">
      <w:pPr>
        <w:rPr>
          <w:del w:id="427" w:author="Alec Fenichel" w:date="2022-08-16T08:43:00Z"/>
          <w:szCs w:val="20"/>
          <w:highlight w:val="yellow"/>
        </w:rPr>
      </w:pPr>
      <w:del w:id="428" w:author="Alec Fenichel" w:date="2022-08-16T08:43:00Z">
        <w:r w:rsidDel="00421ADF">
          <w:rPr>
            <w:szCs w:val="20"/>
            <w:highlight w:val="yellow"/>
          </w:rPr>
          <w:delText xml:space="preserve">Editor’s note: Reword </w:delText>
        </w:r>
        <w:r w:rsidR="003959ED" w:rsidDel="00421ADF">
          <w:rPr>
            <w:szCs w:val="20"/>
            <w:highlight w:val="yellow"/>
          </w:rPr>
          <w:delText xml:space="preserve">highlighted </w:delText>
        </w:r>
        <w:r w:rsidDel="00421ADF">
          <w:rPr>
            <w:szCs w:val="20"/>
            <w:highlight w:val="yellow"/>
          </w:rPr>
          <w:delText>sentence</w:delText>
        </w:r>
        <w:r w:rsidR="003959ED" w:rsidDel="00421ADF">
          <w:rPr>
            <w:szCs w:val="20"/>
            <w:highlight w:val="yellow"/>
          </w:rPr>
          <w:delText xml:space="preserve"> above</w:delText>
        </w:r>
        <w:r w:rsidDel="00421ADF">
          <w:rPr>
            <w:szCs w:val="20"/>
            <w:highlight w:val="yellow"/>
          </w:rPr>
          <w:delText xml:space="preserve"> to indicate </w:delText>
        </w:r>
        <w:r w:rsidR="003959ED" w:rsidDel="00421ADF">
          <w:rPr>
            <w:szCs w:val="20"/>
            <w:highlight w:val="yellow"/>
          </w:rPr>
          <w:delText xml:space="preserve">use cases for delegate certificates. </w:delText>
        </w:r>
      </w:del>
    </w:p>
    <w:p w14:paraId="604A99BD" w14:textId="058A0AD4" w:rsidR="00E07000" w:rsidRPr="00A63DC2" w:rsidRDefault="0012237F" w:rsidP="00AC13FD">
      <w:pPr>
        <w:rPr>
          <w:szCs w:val="20"/>
        </w:rPr>
      </w:pPr>
      <w:ins w:id="429" w:author="Anna Karditzas" w:date="2022-08-16T10:53:00Z">
        <w:r>
          <w:rPr>
            <w:szCs w:val="20"/>
          </w:rPr>
          <w:t>Editor’s note: Reconsider the policy aspect in Clause 6.3.10</w:t>
        </w:r>
        <w:r w:rsidR="00BF1950">
          <w:rPr>
            <w:szCs w:val="20"/>
          </w:rPr>
          <w:t xml:space="preserve">. </w:t>
        </w:r>
      </w:ins>
    </w:p>
    <w:p w14:paraId="2AE6CE3D" w14:textId="2C169E02" w:rsidR="00A37C23" w:rsidRDefault="00682EE6" w:rsidP="00627824">
      <w:pPr>
        <w:pStyle w:val="Heading2"/>
        <w:ind w:left="540" w:hanging="540"/>
      </w:pPr>
      <w:bookmarkStart w:id="430" w:name="_Ref30184301"/>
      <w:bookmarkStart w:id="431" w:name="_Toc85466246"/>
      <w:r>
        <w:lastRenderedPageBreak/>
        <w:t>STI Certificate</w:t>
      </w:r>
      <w:r w:rsidR="00F712C6">
        <w:t xml:space="preserve"> and Certificate Revocation List (CRL) Profile for SHAKEN</w:t>
      </w:r>
      <w:bookmarkEnd w:id="430"/>
      <w:bookmarkEnd w:id="431"/>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432" w:name="_Ref30419004"/>
      <w:bookmarkStart w:id="433" w:name="_Toc85466247"/>
      <w:r>
        <w:t>STI</w:t>
      </w:r>
      <w:r w:rsidR="0065402E">
        <w:t xml:space="preserve"> Certificate Requirements</w:t>
      </w:r>
      <w:bookmarkEnd w:id="432"/>
      <w:bookmarkEnd w:id="433"/>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434"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434"/>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435"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435"/>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436" w:name="_Hlk85479252"/>
      <w:bookmarkStart w:id="437"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438" w:name="_Hlk85548902"/>
      <w:r w:rsidR="00A86FA5">
        <w:t xml:space="preserve">64 bits of </w:t>
      </w:r>
      <w:bookmarkStart w:id="439" w:name="_Hlk85548831"/>
      <w:r w:rsidR="00A86FA5">
        <w:t xml:space="preserve">output from a </w:t>
      </w:r>
      <w:bookmarkStart w:id="440" w:name="_Hlk85479420"/>
      <w:r w:rsidR="00A86FA5">
        <w:t>CSPRNG</w:t>
      </w:r>
      <w:bookmarkEnd w:id="436"/>
      <w:bookmarkEnd w:id="438"/>
      <w:r w:rsidR="00506901" w:rsidRPr="001B7147">
        <w:t xml:space="preserve"> </w:t>
      </w:r>
      <w:bookmarkEnd w:id="437"/>
      <w:bookmarkEnd w:id="440"/>
      <w:r w:rsidR="00176456">
        <w:t xml:space="preserve">and </w:t>
      </w:r>
      <w:r w:rsidR="00506901" w:rsidRPr="001B7147">
        <w:t>then coercing the first bit to a zero</w:t>
      </w:r>
      <w:bookmarkEnd w:id="439"/>
      <w:r w:rsidR="00506901" w:rsidRPr="001B7147">
        <w:t xml:space="preserve"> </w:t>
      </w:r>
      <w:bookmarkStart w:id="441"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441"/>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442" w:name="_Hlk85548941"/>
      <w:r w:rsidR="009246A7" w:rsidRPr="001B7147">
        <w:t xml:space="preserve">coercing </w:t>
      </w:r>
      <w:bookmarkEnd w:id="442"/>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443" w:name="_Hlk91588303"/>
      <w:r w:rsidR="00EA3AA1">
        <w:rPr>
          <w:szCs w:val="20"/>
        </w:rPr>
        <w:t>intermediate</w:t>
      </w:r>
      <w:bookmarkEnd w:id="443"/>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444" w:name="_Hlk91588298"/>
      <w:r w:rsidR="000E2CA5">
        <w:rPr>
          <w:szCs w:val="20"/>
        </w:rPr>
        <w:t>For root certificates, the Common Name attribute shall include the text string “ROOT” (case insensitive).</w:t>
      </w:r>
      <w:r w:rsidR="00A63C29" w:rsidRPr="001C476D">
        <w:rPr>
          <w:szCs w:val="20"/>
        </w:rPr>
        <w:t xml:space="preserve"> </w:t>
      </w:r>
      <w:bookmarkEnd w:id="444"/>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445" w:name="_Hlk85489890"/>
      <w:r w:rsidR="00EA395C">
        <w:t xml:space="preserve">matches </w:t>
      </w:r>
      <w:bookmarkEnd w:id="445"/>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ins w:id="446" w:author="Alec Fenichel" w:date="2022-06-29T15:37:00Z">
        <w:r w:rsidR="00FE24A7">
          <w:t xml:space="preserve"> The SPC value shall </w:t>
        </w:r>
      </w:ins>
      <w:ins w:id="447" w:author="Alec Fenichel" w:date="2022-06-29T15:38:00Z">
        <w:r w:rsidR="00FE24A7">
          <w:t>contain only numbers and uppercase letters.</w:t>
        </w:r>
      </w:ins>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448" w:name="_Ref30343668"/>
      <w:bookmarkStart w:id="449" w:name="_Toc85466248"/>
      <w:r>
        <w:t xml:space="preserve">SHAKEN </w:t>
      </w:r>
      <w:r w:rsidR="003674D8">
        <w:t xml:space="preserve">CRL </w:t>
      </w:r>
      <w:r w:rsidR="0065402E">
        <w:t>Requirements</w:t>
      </w:r>
      <w:bookmarkEnd w:id="448"/>
      <w:bookmarkEnd w:id="449"/>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lastRenderedPageBreak/>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50" w:name="_Ref30343551"/>
      <w:r>
        <w:t xml:space="preserve">CRL </w:t>
      </w:r>
      <w:proofErr w:type="spellStart"/>
      <w:r w:rsidR="004149B5">
        <w:t>tbsCertList</w:t>
      </w:r>
      <w:proofErr w:type="spellEnd"/>
      <w:r w:rsidR="004149B5">
        <w:t xml:space="preserve"> </w:t>
      </w:r>
      <w:r w:rsidR="0065402E">
        <w:t>Requirements</w:t>
      </w:r>
      <w:bookmarkEnd w:id="450"/>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451" w:name="_Toc401848298"/>
    </w:p>
    <w:p w14:paraId="13C88651" w14:textId="3710DD13" w:rsidR="009A08CF" w:rsidRDefault="009A08CF" w:rsidP="00634837">
      <w:pPr>
        <w:pStyle w:val="Heading1"/>
        <w:numPr>
          <w:ilvl w:val="0"/>
          <w:numId w:val="0"/>
        </w:numPr>
      </w:pPr>
      <w:bookmarkStart w:id="452" w:name="_Toc85466249"/>
      <w:r w:rsidRPr="00A63DC2">
        <w:lastRenderedPageBreak/>
        <w:t>Appendix A –</w:t>
      </w:r>
      <w:r w:rsidR="002F2696" w:rsidRPr="00A63DC2">
        <w:t xml:space="preserve"> </w:t>
      </w:r>
      <w:r w:rsidR="00B44F87" w:rsidRPr="00B44F87">
        <w:t>SHAKEN Certificate Management Example with OpenSSL</w:t>
      </w:r>
      <w:bookmarkEnd w:id="452"/>
      <w:r w:rsidR="00B44F87" w:rsidRPr="00B44F87">
        <w:t xml:space="preserve"> </w:t>
      </w:r>
      <w:bookmarkEnd w:id="451"/>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53" w:name="_Toc26821167"/>
      <w:bookmarkStart w:id="454" w:name="_Toc85466250"/>
      <w:proofErr w:type="spellStart"/>
      <w:r>
        <w:t>TNAuthorizationList</w:t>
      </w:r>
      <w:proofErr w:type="spellEnd"/>
      <w:r>
        <w:t xml:space="preserve"> extension</w:t>
      </w:r>
      <w:bookmarkEnd w:id="453"/>
      <w:bookmarkEnd w:id="454"/>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55" w:name="_Toc26821168"/>
      <w:bookmarkStart w:id="456" w:name="_Toc85466251"/>
      <w:r>
        <w:t>S</w:t>
      </w:r>
      <w:r w:rsidRPr="007063E6">
        <w:t>etup directories</w:t>
      </w:r>
      <w:bookmarkEnd w:id="455"/>
      <w:bookmarkEnd w:id="456"/>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57" w:name="_Toc26821169"/>
      <w:bookmarkStart w:id="458" w:name="_Toc85466252"/>
      <w:r w:rsidRPr="007B555C">
        <w:t xml:space="preserve">Create </w:t>
      </w:r>
      <w:r>
        <w:t>private key and CSR</w:t>
      </w:r>
      <w:bookmarkEnd w:id="457"/>
      <w:bookmarkEnd w:id="458"/>
    </w:p>
    <w:p w14:paraId="1A7FC855" w14:textId="30C7016F" w:rsidR="00F1521F" w:rsidRDefault="00EE785D" w:rsidP="00DB0BDB">
      <w:pPr>
        <w:pStyle w:val="H3nonum"/>
        <w:numPr>
          <w:ilvl w:val="1"/>
          <w:numId w:val="109"/>
        </w:numPr>
        <w:ind w:left="0" w:firstLine="0"/>
      </w:pPr>
      <w:bookmarkStart w:id="459" w:name="_Toc26821170"/>
      <w:bookmarkStart w:id="460" w:name="_Toc85466253"/>
      <w:r w:rsidRPr="00282F9E">
        <w:t>C</w:t>
      </w:r>
      <w:r w:rsidR="00F1521F" w:rsidRPr="00282F9E">
        <w:t>reate private key</w:t>
      </w:r>
      <w:bookmarkEnd w:id="459"/>
      <w:bookmarkEnd w:id="4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61" w:name="_Toc26821171"/>
      <w:bookmarkStart w:id="462" w:name="_Ref68794178"/>
      <w:bookmarkStart w:id="463" w:name="_Ref68794228"/>
      <w:bookmarkStart w:id="464" w:name="_Toc85466254"/>
      <w:r>
        <w:t>C</w:t>
      </w:r>
      <w:r w:rsidR="00F1521F" w:rsidRPr="009A7BF3">
        <w:t>reate CSR from private key</w:t>
      </w:r>
      <w:bookmarkEnd w:id="461"/>
      <w:bookmarkEnd w:id="462"/>
      <w:bookmarkEnd w:id="463"/>
      <w:bookmarkEnd w:id="4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65" w:name="_Toc26821172"/>
      <w:bookmarkStart w:id="466" w:name="_Toc85466255"/>
      <w:r>
        <w:t>Signing certificate using root CA</w:t>
      </w:r>
      <w:bookmarkEnd w:id="465"/>
      <w:bookmarkEnd w:id="466"/>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67" w:name="_Toc26821173"/>
      <w:bookmarkStart w:id="468" w:name="_Toc85466256"/>
      <w:r>
        <w:t>C</w:t>
      </w:r>
      <w:r w:rsidR="00F1521F" w:rsidRPr="00602985">
        <w:t xml:space="preserve">reate file to be used as certificate database by </w:t>
      </w:r>
      <w:proofErr w:type="spellStart"/>
      <w:r w:rsidR="00F1521F" w:rsidRPr="00602985">
        <w:t>openssl</w:t>
      </w:r>
      <w:bookmarkEnd w:id="467"/>
      <w:bookmarkEnd w:id="46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69" w:name="_Toc26821174"/>
      <w:bookmarkStart w:id="470" w:name="_Toc85466257"/>
      <w:r>
        <w:t>C</w:t>
      </w:r>
      <w:r w:rsidR="00F1521F" w:rsidRPr="00602985">
        <w:t>reate file that contains the certificate serial number</w:t>
      </w:r>
      <w:bookmarkEnd w:id="469"/>
      <w:bookmarkEnd w:id="4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71" w:name="_Toc26821175"/>
      <w:bookmarkStart w:id="472" w:name="_Toc85466258"/>
      <w:r>
        <w:t>C</w:t>
      </w:r>
      <w:r w:rsidR="00F1521F" w:rsidRPr="00602985">
        <w:t>reate directories to be used to store keys, certificates and signing requests</w:t>
      </w:r>
      <w:bookmarkEnd w:id="471"/>
      <w:bookmarkEnd w:id="4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73" w:name="_Toc26821176"/>
      <w:bookmarkStart w:id="474" w:name="_Toc85466259"/>
      <w:r>
        <w:t>C</w:t>
      </w:r>
      <w:r w:rsidR="00F1521F" w:rsidRPr="00E51EF4">
        <w:t>reate root key</w:t>
      </w:r>
      <w:bookmarkEnd w:id="473"/>
      <w:bookmarkEnd w:id="47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75" w:name="_Toc26821177"/>
      <w:bookmarkStart w:id="476" w:name="_Toc85466260"/>
      <w:r>
        <w:t>C</w:t>
      </w:r>
      <w:r w:rsidR="00F1521F" w:rsidRPr="00E51EF4">
        <w:t>reate root certificate</w:t>
      </w:r>
      <w:bookmarkEnd w:id="475"/>
      <w:bookmarkEnd w:id="47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77" w:name="_Toc26821178"/>
      <w:bookmarkStart w:id="478" w:name="_Toc85466261"/>
      <w:r>
        <w:t>V</w:t>
      </w:r>
      <w:r w:rsidR="00F1521F" w:rsidRPr="006E3610">
        <w:t>erify root certificate</w:t>
      </w:r>
      <w:bookmarkEnd w:id="477"/>
      <w:bookmarkEnd w:id="47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79" w:name="_Toc26821179"/>
      <w:bookmarkStart w:id="480"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79"/>
      <w:bookmarkEnd w:id="480"/>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81" w:name="_Toc26821180"/>
      <w:bookmarkStart w:id="482"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81"/>
      <w:bookmarkEnd w:id="4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83" w:name="_Toc26821181"/>
      <w:bookmarkStart w:id="484" w:name="_Toc85466264"/>
      <w:r>
        <w:t>V</w:t>
      </w:r>
      <w:r w:rsidR="00F1521F" w:rsidRPr="00C607F8">
        <w:t>erify chain of trust</w:t>
      </w:r>
      <w:bookmarkEnd w:id="483"/>
      <w:bookmarkEnd w:id="4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85" w:name="_Toc26821182"/>
      <w:bookmarkStart w:id="486" w:name="_Toc85466265"/>
      <w:r>
        <w:t>Signing certificate using intermediate CA</w:t>
      </w:r>
      <w:bookmarkEnd w:id="485"/>
      <w:bookmarkEnd w:id="486"/>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87" w:name="_Toc26821183"/>
      <w:bookmarkStart w:id="488" w:name="_Toc85466266"/>
      <w:r>
        <w:t>C</w:t>
      </w:r>
      <w:r w:rsidR="00F1521F" w:rsidRPr="00602985">
        <w:t xml:space="preserve">reate file to be used as certificate database by </w:t>
      </w:r>
      <w:proofErr w:type="spellStart"/>
      <w:r w:rsidR="00F1521F" w:rsidRPr="00602985">
        <w:t>openssl</w:t>
      </w:r>
      <w:bookmarkEnd w:id="487"/>
      <w:bookmarkEnd w:id="48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89" w:name="_Toc26821184"/>
      <w:bookmarkStart w:id="490" w:name="_Toc85466267"/>
      <w:r>
        <w:t>C</w:t>
      </w:r>
      <w:r w:rsidR="00F1521F" w:rsidRPr="00602985">
        <w:t>reate file that contains the certificate serial number</w:t>
      </w:r>
      <w:bookmarkEnd w:id="489"/>
      <w:bookmarkEnd w:id="4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91" w:name="_Toc26821185"/>
      <w:bookmarkStart w:id="492" w:name="_Toc85466268"/>
      <w:r>
        <w:t>C</w:t>
      </w:r>
      <w:r w:rsidR="00F1521F" w:rsidRPr="00602985">
        <w:t>reate directories to be used to store keys, certificates and signing requests</w:t>
      </w:r>
      <w:bookmarkEnd w:id="491"/>
      <w:bookmarkEnd w:id="4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93" w:name="_Toc26821186"/>
      <w:bookmarkStart w:id="494" w:name="_Toc85466269"/>
      <w:r>
        <w:t>C</w:t>
      </w:r>
      <w:r w:rsidR="00F1521F" w:rsidRPr="00E51EF4">
        <w:t xml:space="preserve">reate </w:t>
      </w:r>
      <w:r w:rsidR="00F1521F">
        <w:t>intermediate</w:t>
      </w:r>
      <w:r w:rsidR="00F1521F" w:rsidRPr="00E51EF4">
        <w:t xml:space="preserve"> key</w:t>
      </w:r>
      <w:bookmarkEnd w:id="493"/>
      <w:bookmarkEnd w:id="49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95" w:name="_Toc26821187"/>
      <w:bookmarkStart w:id="496" w:name="_Toc85466270"/>
      <w:r>
        <w:t>C</w:t>
      </w:r>
      <w:r w:rsidR="00F1521F" w:rsidRPr="009A7BF3">
        <w:t xml:space="preserve">reate CSR from </w:t>
      </w:r>
      <w:r w:rsidR="00F1521F">
        <w:t>intermediate</w:t>
      </w:r>
      <w:r w:rsidR="00F1521F" w:rsidRPr="009A7BF3">
        <w:t xml:space="preserve"> key</w:t>
      </w:r>
      <w:bookmarkEnd w:id="495"/>
      <w:bookmarkEnd w:id="49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97" w:name="_Toc26821188"/>
      <w:bookmarkStart w:id="498" w:name="_Toc85466271"/>
      <w:r>
        <w:t>C</w:t>
      </w:r>
      <w:r w:rsidR="00F1521F">
        <w:t>reate intermediate certificate</w:t>
      </w:r>
      <w:bookmarkEnd w:id="497"/>
      <w:bookmarkEnd w:id="4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99" w:name="_Toc26821189"/>
      <w:bookmarkStart w:id="500" w:name="_Toc85466272"/>
      <w:r>
        <w:t>V</w:t>
      </w:r>
      <w:r w:rsidR="00F1521F" w:rsidRPr="00C607F8">
        <w:t xml:space="preserve">erify </w:t>
      </w:r>
      <w:r w:rsidR="00F1521F">
        <w:t>intermediate certificate</w:t>
      </w:r>
      <w:bookmarkEnd w:id="499"/>
      <w:bookmarkEnd w:id="5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501" w:name="_Toc26821190"/>
      <w:bookmarkStart w:id="502"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501"/>
      <w:bookmarkEnd w:id="502"/>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503" w:name="_Toc26821191"/>
      <w:bookmarkStart w:id="504"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503"/>
      <w:bookmarkEnd w:id="5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05" w:name="_Toc26821192"/>
      <w:bookmarkStart w:id="506" w:name="_Toc85466275"/>
      <w:r>
        <w:t>V</w:t>
      </w:r>
      <w:r w:rsidR="00F1521F" w:rsidRPr="00C607F8">
        <w:t>erify chain of trust</w:t>
      </w:r>
      <w:bookmarkEnd w:id="505"/>
      <w:bookmarkEnd w:id="50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FB2A" w14:textId="77777777" w:rsidR="002A6692" w:rsidRDefault="002A6692">
      <w:r>
        <w:separator/>
      </w:r>
    </w:p>
  </w:endnote>
  <w:endnote w:type="continuationSeparator" w:id="0">
    <w:p w14:paraId="23B2FBD0" w14:textId="77777777" w:rsidR="002A6692" w:rsidRDefault="002A6692">
      <w:r>
        <w:continuationSeparator/>
      </w:r>
    </w:p>
  </w:endnote>
  <w:endnote w:type="continuationNotice" w:id="1">
    <w:p w14:paraId="6F66CADA" w14:textId="77777777" w:rsidR="002A6692" w:rsidRDefault="002A66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8E67" w14:textId="77777777" w:rsidR="002A6692" w:rsidRDefault="002A6692">
      <w:r>
        <w:separator/>
      </w:r>
    </w:p>
  </w:footnote>
  <w:footnote w:type="continuationSeparator" w:id="0">
    <w:p w14:paraId="23C867BA" w14:textId="77777777" w:rsidR="002A6692" w:rsidRDefault="002A6692">
      <w:r>
        <w:continuationSeparator/>
      </w:r>
    </w:p>
  </w:footnote>
  <w:footnote w:type="continuationNotice" w:id="1">
    <w:p w14:paraId="64861E15" w14:textId="77777777" w:rsidR="002A6692" w:rsidRDefault="002A6692">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1ADF"/>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645B"/>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894"/>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51</Pages>
  <Words>15915</Words>
  <Characters>90718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106421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89</cp:revision>
  <cp:lastPrinted>2020-09-08T22:31:00Z</cp:lastPrinted>
  <dcterms:created xsi:type="dcterms:W3CDTF">2022-05-24T20:17:00Z</dcterms:created>
  <dcterms:modified xsi:type="dcterms:W3CDTF">2022-08-16T14:57:00Z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