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629508B9" w:rsidR="00590C1B" w:rsidRPr="00C44F39" w:rsidRDefault="00590C1B">
      <w:pPr>
        <w:ind w:right="-288"/>
        <w:jc w:val="right"/>
        <w:outlineLvl w:val="0"/>
        <w:rPr>
          <w:rFonts w:cs="Arial"/>
          <w:b/>
          <w:sz w:val="28"/>
        </w:rPr>
      </w:pPr>
      <w:r w:rsidRPr="00C44F39">
        <w:rPr>
          <w:rFonts w:cs="Arial"/>
          <w:b/>
          <w:sz w:val="28"/>
          <w:highlight w:val="yellow"/>
        </w:rPr>
        <w:t>ATIS-</w:t>
      </w:r>
      <w:r w:rsidR="00B5412B">
        <w:rPr>
          <w:rFonts w:cs="Arial"/>
          <w:b/>
          <w:sz w:val="28"/>
          <w:highlight w:val="yellow"/>
        </w:rPr>
        <w:t>1</w:t>
      </w:r>
      <w:r w:rsidRPr="00C44F39">
        <w:rPr>
          <w:rFonts w:cs="Arial"/>
          <w:b/>
          <w:sz w:val="28"/>
          <w:highlight w:val="yellow"/>
        </w:rPr>
        <w:t>0000</w:t>
      </w:r>
      <w:r w:rsidR="003130E2">
        <w:rPr>
          <w:rFonts w:cs="Arial"/>
          <w:b/>
          <w:sz w:val="28"/>
          <w:highlight w:val="yellow"/>
        </w:rPr>
        <w:t>99</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40341398" w:rsidR="00590C1B" w:rsidRPr="007E23D3" w:rsidRDefault="00A64EFF">
      <w:pPr>
        <w:rPr>
          <w:b/>
          <w:sz w:val="18"/>
          <w:szCs w:val="18"/>
        </w:rPr>
      </w:pPr>
      <w:ins w:id="0" w:author="Desterdick, Mark W" w:date="2022-08-02T18:36:00Z">
        <w:r>
          <w:t xml:space="preserve">This document defines a </w:t>
        </w:r>
        <w:commentRangeStart w:id="1"/>
        <w:r>
          <w:t xml:space="preserve">mechanism </w:t>
        </w:r>
        <w:commentRangeEnd w:id="1"/>
        <w:r>
          <w:rPr>
            <w:rStyle w:val="CommentReference"/>
          </w:rPr>
          <w:commentReference w:id="1"/>
        </w:r>
        <w:r>
          <w:t xml:space="preserve">that provides real-time notification in the backward call direction (towards the calling party), that the associated call was blocked by the indicated voice service provider due to analytics-based call processing.  </w:t>
        </w:r>
      </w:ins>
      <w:del w:id="2" w:author="Desterdick, Mark W" w:date="2022-08-02T18:36:00Z">
        <w:r w:rsidR="00590C1B" w:rsidRPr="007E23D3" w:rsidDel="00A64EFF">
          <w:rPr>
            <w:sz w:val="18"/>
            <w:szCs w:val="18"/>
            <w:highlight w:val="yellow"/>
          </w:rPr>
          <w:delText>Abstract text here.</w:delText>
        </w:r>
      </w:del>
      <w:r w:rsidR="00590C1B"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114983A7" w14:textId="77777777" w:rsidR="00BE6F07" w:rsidRDefault="00BE6F07" w:rsidP="00BE6F07">
      <w:pPr>
        <w:spacing w:after="60"/>
        <w:rPr>
          <w:rFonts w:cs="Arial"/>
          <w:sz w:val="18"/>
        </w:rPr>
      </w:pPr>
      <w:r>
        <w:rPr>
          <w:rFonts w:cs="Arial"/>
          <w:sz w:val="18"/>
        </w:rPr>
        <w:t xml:space="preserve">The Alliance for Telecommunications Industry Solutions (ATIS) </w:t>
      </w:r>
      <w:r w:rsidRPr="00492265">
        <w:rPr>
          <w:rFonts w:cs="Arial"/>
          <w:sz w:val="18"/>
        </w:rPr>
        <w:t>is a global standards development and technical planning organization that</w:t>
      </w:r>
      <w:r>
        <w:rPr>
          <w:rFonts w:cs="Arial"/>
          <w:sz w:val="18"/>
        </w:rPr>
        <w:t xml:space="preserve"> </w:t>
      </w:r>
      <w:r w:rsidRPr="00492265">
        <w:rPr>
          <w:rFonts w:cs="Arial"/>
          <w:sz w:val="18"/>
        </w:rPr>
        <w:t>develops and promotes worldwide technical and operations standards for information,</w:t>
      </w:r>
      <w:r>
        <w:rPr>
          <w:rFonts w:cs="Arial"/>
          <w:sz w:val="18"/>
        </w:rPr>
        <w:t xml:space="preserve"> </w:t>
      </w:r>
      <w:r w:rsidRPr="00492265">
        <w:rPr>
          <w:rFonts w:cs="Arial"/>
          <w:sz w:val="18"/>
        </w:rPr>
        <w:t>entertainment, and communications technologies. ATIS’ diverse membership includes key</w:t>
      </w:r>
      <w:r>
        <w:rPr>
          <w:rFonts w:cs="Arial"/>
          <w:sz w:val="18"/>
        </w:rPr>
        <w:t xml:space="preserve"> </w:t>
      </w:r>
      <w:r w:rsidRPr="00492265">
        <w:rPr>
          <w:rFonts w:cs="Arial"/>
          <w:sz w:val="18"/>
        </w:rPr>
        <w:t>stakeholders from the Information and Communications Technologies (ICT) industry – wireless</w:t>
      </w:r>
      <w:r>
        <w:rPr>
          <w:rFonts w:cs="Arial"/>
          <w:sz w:val="18"/>
        </w:rPr>
        <w:t xml:space="preserve"> </w:t>
      </w:r>
      <w:r w:rsidRPr="00492265">
        <w:rPr>
          <w:rFonts w:cs="Arial"/>
          <w:sz w:val="18"/>
        </w:rPr>
        <w:t>and wireline service providers, equipment manufacturers, broadband providers, software</w:t>
      </w:r>
      <w:r>
        <w:rPr>
          <w:rFonts w:cs="Arial"/>
          <w:sz w:val="18"/>
        </w:rPr>
        <w:t xml:space="preserve"> </w:t>
      </w:r>
      <w:r w:rsidRPr="00492265">
        <w:rPr>
          <w:rFonts w:cs="Arial"/>
          <w:sz w:val="18"/>
        </w:rPr>
        <w:t>developers, VoIP providers, consumer electronics companies, public safety agencies, and</w:t>
      </w:r>
      <w:r>
        <w:rPr>
          <w:rFonts w:cs="Arial"/>
          <w:sz w:val="18"/>
        </w:rPr>
        <w:t xml:space="preserve"> </w:t>
      </w:r>
      <w:r w:rsidRPr="00492265">
        <w:rPr>
          <w:rFonts w:cs="Arial"/>
          <w:sz w:val="18"/>
        </w:rPr>
        <w:t>internet service providers. ATIS is also a founding partner and the North American</w:t>
      </w:r>
      <w:r>
        <w:rPr>
          <w:rFonts w:cs="Arial"/>
          <w:sz w:val="18"/>
        </w:rPr>
        <w:t xml:space="preserve"> </w:t>
      </w:r>
      <w:r w:rsidRPr="00492265">
        <w:rPr>
          <w:rFonts w:cs="Arial"/>
          <w:sz w:val="18"/>
        </w:rPr>
        <w:t>Organizational Partner of the Third Generation Partnership Project (3GPP), the global</w:t>
      </w:r>
      <w:r>
        <w:rPr>
          <w:rFonts w:cs="Arial"/>
          <w:sz w:val="18"/>
        </w:rPr>
        <w:t xml:space="preserve"> </w:t>
      </w:r>
      <w:r w:rsidRPr="00492265">
        <w:rPr>
          <w:rFonts w:cs="Arial"/>
          <w:sz w:val="18"/>
        </w:rPr>
        <w:t>collaborative effort that has developed the Long-Term Evolution (LTE) and LTE-Advanced</w:t>
      </w:r>
      <w:r>
        <w:rPr>
          <w:rFonts w:cs="Arial"/>
          <w:sz w:val="18"/>
        </w:rPr>
        <w:t xml:space="preserve"> </w:t>
      </w:r>
      <w:r w:rsidRPr="00492265">
        <w:rPr>
          <w:rFonts w:cs="Arial"/>
          <w:sz w:val="18"/>
        </w:rPr>
        <w:t xml:space="preserve">wireless specifications. </w:t>
      </w:r>
      <w:r>
        <w:rPr>
          <w:rFonts w:cs="Arial"/>
          <w:sz w:val="18"/>
        </w:rPr>
        <w:t xml:space="preserve"> </w:t>
      </w:r>
    </w:p>
    <w:p w14:paraId="4C4C6AB2" w14:textId="77777777" w:rsidR="00BE6F07" w:rsidRDefault="00BE6F07" w:rsidP="00BE6F07">
      <w:pPr>
        <w:spacing w:after="60"/>
        <w:rPr>
          <w:rFonts w:cs="Arial"/>
          <w:sz w:val="18"/>
        </w:rPr>
      </w:pPr>
      <w:r>
        <w:rPr>
          <w:rFonts w:cs="Arial"/>
          <w:sz w:val="18"/>
        </w:rPr>
        <w:t>ATIS’</w:t>
      </w:r>
      <w:r w:rsidRPr="00A63DC2">
        <w:rPr>
          <w:rFonts w:cs="Arial"/>
          <w:sz w:val="18"/>
        </w:rPr>
        <w:t xml:space="preserve"> Packet Technologies and Systems Committee (PTSC) </w:t>
      </w:r>
      <w:r w:rsidRPr="005C0618">
        <w:rPr>
          <w:rFonts w:cs="Arial"/>
          <w:sz w:val="18"/>
        </w:rPr>
        <w:t>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w:t>
      </w:r>
      <w:r>
        <w:rPr>
          <w:rFonts w:cs="Arial"/>
          <w:sz w:val="18"/>
        </w:rPr>
        <w:t xml:space="preserve"> </w:t>
      </w:r>
    </w:p>
    <w:p w14:paraId="2AA5FE04" w14:textId="77777777" w:rsidR="00BE6F07" w:rsidRDefault="00BE6F07" w:rsidP="00BE6F07">
      <w:pPr>
        <w:spacing w:after="60"/>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D0EA0A4" w14:textId="77777777" w:rsidR="00BE6F07" w:rsidRPr="00A63DC2" w:rsidRDefault="00BE6F07" w:rsidP="00BE6F07">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75358E77" w14:textId="77777777" w:rsidR="00BE6F07" w:rsidRPr="00A63DC2" w:rsidRDefault="00BE6F07" w:rsidP="00BE6F07">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22A751BC" w14:textId="77777777" w:rsidR="00BE6F07" w:rsidRPr="00A63DC2" w:rsidRDefault="00BE6F07" w:rsidP="00BE6F07">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CF2D8B6" w14:textId="77777777" w:rsidR="007E23D3" w:rsidRDefault="007E23D3" w:rsidP="00686C71">
      <w:pPr>
        <w:rPr>
          <w:bCs/>
          <w:lang w:val="fr-FR"/>
        </w:rPr>
      </w:pPr>
    </w:p>
    <w:p w14:paraId="22E0FC93" w14:textId="5B802013" w:rsidR="00590C1B" w:rsidRPr="006F12CE" w:rsidRDefault="00686C71" w:rsidP="00BC47C9">
      <w:pPr>
        <w:pBdr>
          <w:bottom w:val="single" w:sz="4" w:space="1" w:color="auto"/>
        </w:pBdr>
        <w:rPr>
          <w:b/>
        </w:rPr>
      </w:pPr>
      <w:r w:rsidRPr="006F12CE">
        <w:rPr>
          <w:b/>
          <w:lang w:val="fr-FR"/>
        </w:rPr>
        <w:br w:type="page"/>
      </w:r>
    </w:p>
    <w:p w14:paraId="658EA989" w14:textId="77777777" w:rsidR="00B10290" w:rsidRDefault="00B10290" w:rsidP="00B10290">
      <w:pPr>
        <w:pBdr>
          <w:bottom w:val="single" w:sz="4" w:space="1" w:color="auto"/>
        </w:pBdr>
        <w:rPr>
          <w:b/>
        </w:rPr>
      </w:pPr>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r>
        <w:rPr>
          <w:b/>
        </w:rPr>
        <w:t>Table of Contents</w:t>
      </w:r>
    </w:p>
    <w:p w14:paraId="5CF90941" w14:textId="510F7372"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b w:val="0"/>
          <w:bCs w:val="0"/>
          <w:caps w:val="0"/>
          <w:highlight w:val="yellow"/>
        </w:rPr>
        <w:fldChar w:fldCharType="begin"/>
      </w:r>
      <w:r>
        <w:rPr>
          <w:b w:val="0"/>
          <w:bCs w:val="0"/>
          <w:caps w:val="0"/>
          <w:highlight w:val="yellow"/>
        </w:rPr>
        <w:instrText xml:space="preserve"> TOC \o "1-4" </w:instrText>
      </w:r>
      <w:r>
        <w:rPr>
          <w:b w:val="0"/>
          <w:bCs w:val="0"/>
          <w:caps w:val="0"/>
          <w:highlight w:val="yellow"/>
        </w:rPr>
        <w:fldChar w:fldCharType="separate"/>
      </w:r>
      <w:r>
        <w:rPr>
          <w:noProof/>
        </w:rPr>
        <w:t>1</w:t>
      </w:r>
      <w:r>
        <w:rPr>
          <w:rFonts w:asciiTheme="minorHAnsi" w:eastAsiaTheme="minorEastAsia" w:hAnsiTheme="minorHAnsi" w:cstheme="minorBidi"/>
          <w:b w:val="0"/>
          <w:bCs w:val="0"/>
          <w:caps w:val="0"/>
          <w:noProof/>
          <w:sz w:val="22"/>
          <w:szCs w:val="22"/>
        </w:rPr>
        <w:tab/>
      </w:r>
      <w:r>
        <w:rPr>
          <w:noProof/>
        </w:rPr>
        <w:t>Scope, Purpose, &amp; Application</w:t>
      </w:r>
      <w:r>
        <w:rPr>
          <w:noProof/>
        </w:rPr>
        <w:tab/>
      </w:r>
      <w:r>
        <w:rPr>
          <w:noProof/>
        </w:rPr>
        <w:fldChar w:fldCharType="begin"/>
      </w:r>
      <w:r>
        <w:rPr>
          <w:noProof/>
        </w:rPr>
        <w:instrText xml:space="preserve"> PAGEREF _Toc107570386 \h </w:instrText>
      </w:r>
      <w:r>
        <w:rPr>
          <w:noProof/>
        </w:rPr>
      </w:r>
      <w:r>
        <w:rPr>
          <w:noProof/>
        </w:rPr>
        <w:fldChar w:fldCharType="separate"/>
      </w:r>
      <w:r>
        <w:rPr>
          <w:noProof/>
        </w:rPr>
        <w:t>1</w:t>
      </w:r>
      <w:r>
        <w:rPr>
          <w:noProof/>
        </w:rPr>
        <w:fldChar w:fldCharType="end"/>
      </w:r>
    </w:p>
    <w:p w14:paraId="58E4F9F9" w14:textId="1986411C"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_Toc107570387 \h </w:instrText>
      </w:r>
      <w:r>
        <w:rPr>
          <w:noProof/>
        </w:rPr>
      </w:r>
      <w:r>
        <w:rPr>
          <w:noProof/>
        </w:rPr>
        <w:fldChar w:fldCharType="separate"/>
      </w:r>
      <w:r>
        <w:rPr>
          <w:noProof/>
        </w:rPr>
        <w:t>1</w:t>
      </w:r>
      <w:r>
        <w:rPr>
          <w:noProof/>
        </w:rPr>
        <w:fldChar w:fldCharType="end"/>
      </w:r>
    </w:p>
    <w:p w14:paraId="6356ACDB" w14:textId="082C191B"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_Toc107570388 \h </w:instrText>
      </w:r>
      <w:r>
        <w:rPr>
          <w:noProof/>
        </w:rPr>
      </w:r>
      <w:r>
        <w:rPr>
          <w:noProof/>
        </w:rPr>
        <w:fldChar w:fldCharType="separate"/>
      </w:r>
      <w:r>
        <w:rPr>
          <w:noProof/>
        </w:rPr>
        <w:t>1</w:t>
      </w:r>
      <w:r>
        <w:rPr>
          <w:noProof/>
        </w:rPr>
        <w:fldChar w:fldCharType="end"/>
      </w:r>
    </w:p>
    <w:p w14:paraId="0F3240E0" w14:textId="31CD1398"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_Toc107570389 \h </w:instrText>
      </w:r>
      <w:r>
        <w:rPr>
          <w:noProof/>
        </w:rPr>
      </w:r>
      <w:r>
        <w:rPr>
          <w:noProof/>
        </w:rPr>
        <w:fldChar w:fldCharType="separate"/>
      </w:r>
      <w:r>
        <w:rPr>
          <w:noProof/>
        </w:rPr>
        <w:t>2</w:t>
      </w:r>
      <w:r>
        <w:rPr>
          <w:noProof/>
        </w:rPr>
        <w:fldChar w:fldCharType="end"/>
      </w:r>
    </w:p>
    <w:p w14:paraId="15EF99C2" w14:textId="76A7E49E"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_Toc107570390 \h </w:instrText>
      </w:r>
      <w:r>
        <w:rPr>
          <w:noProof/>
        </w:rPr>
      </w:r>
      <w:r>
        <w:rPr>
          <w:noProof/>
        </w:rPr>
        <w:fldChar w:fldCharType="separate"/>
      </w:r>
      <w:r>
        <w:rPr>
          <w:noProof/>
        </w:rPr>
        <w:t>2</w:t>
      </w:r>
      <w:r>
        <w:rPr>
          <w:noProof/>
        </w:rPr>
        <w:fldChar w:fldCharType="end"/>
      </w:r>
    </w:p>
    <w:p w14:paraId="23EA6CCA" w14:textId="254E1888" w:rsidR="00B10290" w:rsidRDefault="00B10290">
      <w:pPr>
        <w:pStyle w:val="TOC1"/>
        <w:tabs>
          <w:tab w:val="left" w:pos="400"/>
          <w:tab w:val="right" w:leader="dot" w:pos="10070"/>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Blocking Call Processing</w:t>
      </w:r>
      <w:r>
        <w:rPr>
          <w:noProof/>
        </w:rPr>
        <w:tab/>
      </w:r>
      <w:r>
        <w:rPr>
          <w:noProof/>
        </w:rPr>
        <w:fldChar w:fldCharType="begin"/>
      </w:r>
      <w:r>
        <w:rPr>
          <w:noProof/>
        </w:rPr>
        <w:instrText xml:space="preserve"> PAGEREF _Toc107570391 \h </w:instrText>
      </w:r>
      <w:r>
        <w:rPr>
          <w:noProof/>
        </w:rPr>
      </w:r>
      <w:r>
        <w:rPr>
          <w:noProof/>
        </w:rPr>
        <w:fldChar w:fldCharType="separate"/>
      </w:r>
      <w:r>
        <w:rPr>
          <w:noProof/>
        </w:rPr>
        <w:t>2</w:t>
      </w:r>
      <w:r>
        <w:rPr>
          <w:noProof/>
        </w:rPr>
        <w:fldChar w:fldCharType="end"/>
      </w:r>
    </w:p>
    <w:p w14:paraId="735C3588" w14:textId="23FD0EAF" w:rsidR="00B10290" w:rsidRDefault="00B10290">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Data Analytics Blocking</w:t>
      </w:r>
      <w:r>
        <w:rPr>
          <w:noProof/>
        </w:rPr>
        <w:tab/>
      </w:r>
      <w:r>
        <w:rPr>
          <w:noProof/>
        </w:rPr>
        <w:fldChar w:fldCharType="begin"/>
      </w:r>
      <w:r>
        <w:rPr>
          <w:noProof/>
        </w:rPr>
        <w:instrText xml:space="preserve"> PAGEREF _Toc107570392 \h </w:instrText>
      </w:r>
      <w:r>
        <w:rPr>
          <w:noProof/>
        </w:rPr>
      </w:r>
      <w:r>
        <w:rPr>
          <w:noProof/>
        </w:rPr>
        <w:fldChar w:fldCharType="separate"/>
      </w:r>
      <w:r>
        <w:rPr>
          <w:noProof/>
        </w:rPr>
        <w:t>2</w:t>
      </w:r>
      <w:r>
        <w:rPr>
          <w:noProof/>
        </w:rPr>
        <w:fldChar w:fldCharType="end"/>
      </w:r>
    </w:p>
    <w:p w14:paraId="337E8C6E" w14:textId="55000DB2"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4.1.1</w:t>
      </w:r>
      <w:r>
        <w:rPr>
          <w:rFonts w:asciiTheme="minorHAnsi" w:eastAsiaTheme="minorEastAsia" w:hAnsiTheme="minorHAnsi" w:cstheme="minorBidi"/>
          <w:i w:val="0"/>
          <w:iCs w:val="0"/>
          <w:noProof/>
          <w:sz w:val="22"/>
          <w:szCs w:val="22"/>
        </w:rPr>
        <w:tab/>
      </w:r>
      <w:r>
        <w:rPr>
          <w:noProof/>
        </w:rPr>
        <w:t xml:space="preserve">Formal Specification of Reason </w:t>
      </w:r>
      <w:r w:rsidR="0040343A">
        <w:rPr>
          <w:noProof/>
        </w:rPr>
        <w:t xml:space="preserve">Header </w:t>
      </w:r>
      <w:r>
        <w:rPr>
          <w:noProof/>
        </w:rPr>
        <w:t>Syntax for 603+</w:t>
      </w:r>
      <w:r>
        <w:rPr>
          <w:noProof/>
        </w:rPr>
        <w:tab/>
      </w:r>
      <w:r>
        <w:rPr>
          <w:noProof/>
        </w:rPr>
        <w:fldChar w:fldCharType="begin"/>
      </w:r>
      <w:r>
        <w:rPr>
          <w:noProof/>
        </w:rPr>
        <w:instrText xml:space="preserve"> PAGEREF _Toc107570393 \h </w:instrText>
      </w:r>
      <w:r>
        <w:rPr>
          <w:noProof/>
        </w:rPr>
      </w:r>
      <w:r>
        <w:rPr>
          <w:noProof/>
        </w:rPr>
        <w:fldChar w:fldCharType="separate"/>
      </w:r>
      <w:r>
        <w:rPr>
          <w:noProof/>
        </w:rPr>
        <w:t>2</w:t>
      </w:r>
      <w:r>
        <w:rPr>
          <w:noProof/>
        </w:rPr>
        <w:fldChar w:fldCharType="end"/>
      </w:r>
    </w:p>
    <w:p w14:paraId="18DE32B4" w14:textId="41BEE5B6"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4.1.2</w:t>
      </w:r>
      <w:r>
        <w:rPr>
          <w:rFonts w:asciiTheme="minorHAnsi" w:eastAsiaTheme="minorEastAsia" w:hAnsiTheme="minorHAnsi" w:cstheme="minorBidi"/>
          <w:i w:val="0"/>
          <w:iCs w:val="0"/>
          <w:noProof/>
          <w:sz w:val="22"/>
          <w:szCs w:val="22"/>
        </w:rPr>
        <w:tab/>
      </w:r>
      <w:r>
        <w:rPr>
          <w:noProof/>
        </w:rPr>
        <w:t xml:space="preserve">Examples of Reason </w:t>
      </w:r>
      <w:r w:rsidR="0040343A">
        <w:rPr>
          <w:noProof/>
        </w:rPr>
        <w:t xml:space="preserve">Header </w:t>
      </w:r>
      <w:r>
        <w:rPr>
          <w:noProof/>
        </w:rPr>
        <w:t>Syntax for 603+</w:t>
      </w:r>
      <w:r>
        <w:rPr>
          <w:noProof/>
        </w:rPr>
        <w:tab/>
      </w:r>
      <w:r>
        <w:rPr>
          <w:noProof/>
        </w:rPr>
        <w:fldChar w:fldCharType="begin"/>
      </w:r>
      <w:r>
        <w:rPr>
          <w:noProof/>
        </w:rPr>
        <w:instrText xml:space="preserve"> PAGEREF _Toc107570394 \h </w:instrText>
      </w:r>
      <w:r>
        <w:rPr>
          <w:noProof/>
        </w:rPr>
      </w:r>
      <w:r>
        <w:rPr>
          <w:noProof/>
        </w:rPr>
        <w:fldChar w:fldCharType="separate"/>
      </w:r>
      <w:r>
        <w:rPr>
          <w:noProof/>
        </w:rPr>
        <w:t>3</w:t>
      </w:r>
      <w:r>
        <w:rPr>
          <w:noProof/>
        </w:rPr>
        <w:fldChar w:fldCharType="end"/>
      </w:r>
    </w:p>
    <w:p w14:paraId="1F4BD598" w14:textId="233DCC0F"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4.1.3</w:t>
      </w:r>
      <w:r>
        <w:rPr>
          <w:rFonts w:asciiTheme="minorHAnsi" w:eastAsiaTheme="minorEastAsia" w:hAnsiTheme="minorHAnsi" w:cstheme="minorBidi"/>
          <w:i w:val="0"/>
          <w:iCs w:val="0"/>
          <w:noProof/>
          <w:sz w:val="22"/>
          <w:szCs w:val="22"/>
        </w:rPr>
        <w:tab/>
      </w:r>
      <w:r>
        <w:rPr>
          <w:noProof/>
        </w:rPr>
        <w:t>Transit Network Processing</w:t>
      </w:r>
      <w:r>
        <w:rPr>
          <w:noProof/>
        </w:rPr>
        <w:tab/>
      </w:r>
      <w:r>
        <w:rPr>
          <w:noProof/>
        </w:rPr>
        <w:fldChar w:fldCharType="begin"/>
      </w:r>
      <w:r>
        <w:rPr>
          <w:noProof/>
        </w:rPr>
        <w:instrText xml:space="preserve"> PAGEREF _Toc107570395 \h </w:instrText>
      </w:r>
      <w:r>
        <w:rPr>
          <w:noProof/>
        </w:rPr>
      </w:r>
      <w:r>
        <w:rPr>
          <w:noProof/>
        </w:rPr>
        <w:fldChar w:fldCharType="separate"/>
      </w:r>
      <w:r>
        <w:rPr>
          <w:noProof/>
        </w:rPr>
        <w:t>4</w:t>
      </w:r>
      <w:r>
        <w:rPr>
          <w:noProof/>
        </w:rPr>
        <w:fldChar w:fldCharType="end"/>
      </w:r>
    </w:p>
    <w:p w14:paraId="3B4DF685" w14:textId="1178737D" w:rsidR="00B10290" w:rsidRDefault="00B10290">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4.1.4</w:t>
      </w:r>
      <w:r>
        <w:rPr>
          <w:rFonts w:asciiTheme="minorHAnsi" w:eastAsiaTheme="minorEastAsia" w:hAnsiTheme="minorHAnsi" w:cstheme="minorBidi"/>
          <w:i w:val="0"/>
          <w:iCs w:val="0"/>
          <w:noProof/>
          <w:sz w:val="22"/>
          <w:szCs w:val="22"/>
        </w:rPr>
        <w:tab/>
      </w:r>
      <w:r>
        <w:rPr>
          <w:noProof/>
        </w:rPr>
        <w:t>Originating Network Processing</w:t>
      </w:r>
      <w:r>
        <w:rPr>
          <w:noProof/>
        </w:rPr>
        <w:tab/>
      </w:r>
      <w:r>
        <w:rPr>
          <w:noProof/>
        </w:rPr>
        <w:fldChar w:fldCharType="begin"/>
      </w:r>
      <w:r>
        <w:rPr>
          <w:noProof/>
        </w:rPr>
        <w:instrText xml:space="preserve"> PAGEREF _Toc107570396 \h </w:instrText>
      </w:r>
      <w:r>
        <w:rPr>
          <w:noProof/>
        </w:rPr>
      </w:r>
      <w:r>
        <w:rPr>
          <w:noProof/>
        </w:rPr>
        <w:fldChar w:fldCharType="separate"/>
      </w:r>
      <w:r>
        <w:rPr>
          <w:noProof/>
        </w:rPr>
        <w:t>4</w:t>
      </w:r>
      <w:r>
        <w:rPr>
          <w:noProof/>
        </w:rPr>
        <w:fldChar w:fldCharType="end"/>
      </w:r>
    </w:p>
    <w:p w14:paraId="0FB78278" w14:textId="38F71F0A" w:rsidR="00590C1B" w:rsidRDefault="00B10290" w:rsidP="00B10290">
      <w:r>
        <w:rPr>
          <w:rFonts w:ascii="Times New Roman" w:hAnsi="Times New Roman"/>
          <w:b/>
          <w:bCs/>
          <w:caps/>
          <w:szCs w:val="24"/>
          <w:highlight w:val="yellow"/>
        </w:rPr>
        <w:fldChar w:fldCharType="end"/>
      </w:r>
    </w:p>
    <w:p w14:paraId="1FC39945" w14:textId="77777777" w:rsidR="00590C1B" w:rsidRDefault="00590C1B"/>
    <w:p w14:paraId="0562CB0E"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7DBDE3BD" w14:textId="322F985D" w:rsidR="00D21EF7" w:rsidRDefault="00D21EF7">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"Table" </w:instrText>
      </w:r>
      <w:r>
        <w:rPr>
          <w:highlight w:val="yellow"/>
        </w:rPr>
        <w:fldChar w:fldCharType="separate"/>
      </w:r>
      <w:hyperlink w:anchor="_Toc107572128" w:history="1">
        <w:r w:rsidRPr="002C19F6">
          <w:rPr>
            <w:rStyle w:val="Hyperlink"/>
            <w:noProof/>
          </w:rPr>
          <w:t>Table 4</w:t>
        </w:r>
        <w:r w:rsidRPr="002C19F6">
          <w:rPr>
            <w:rStyle w:val="Hyperlink"/>
            <w:noProof/>
          </w:rPr>
          <w:noBreakHyphen/>
          <w:t>1: “Reason” header parameters</w:t>
        </w:r>
        <w:r>
          <w:rPr>
            <w:noProof/>
            <w:webHidden/>
          </w:rPr>
          <w:tab/>
        </w:r>
        <w:r>
          <w:rPr>
            <w:noProof/>
            <w:webHidden/>
          </w:rPr>
          <w:fldChar w:fldCharType="begin"/>
        </w:r>
        <w:r>
          <w:rPr>
            <w:noProof/>
            <w:webHidden/>
          </w:rPr>
          <w:instrText xml:space="preserve"> PAGEREF _Toc107572128 \h </w:instrText>
        </w:r>
        <w:r>
          <w:rPr>
            <w:noProof/>
            <w:webHidden/>
          </w:rPr>
        </w:r>
        <w:r>
          <w:rPr>
            <w:noProof/>
            <w:webHidden/>
          </w:rPr>
          <w:fldChar w:fldCharType="separate"/>
        </w:r>
        <w:r>
          <w:rPr>
            <w:noProof/>
            <w:webHidden/>
          </w:rPr>
          <w:t>3</w:t>
        </w:r>
        <w:r>
          <w:rPr>
            <w:noProof/>
            <w:webHidden/>
          </w:rPr>
          <w:fldChar w:fldCharType="end"/>
        </w:r>
      </w:hyperlink>
    </w:p>
    <w:p w14:paraId="78D6C643" w14:textId="246D0214" w:rsidR="00D21EF7" w:rsidRDefault="001E3C9C">
      <w:pPr>
        <w:pStyle w:val="TableofFigures"/>
        <w:tabs>
          <w:tab w:val="right" w:leader="dot" w:pos="10070"/>
        </w:tabs>
        <w:rPr>
          <w:rFonts w:asciiTheme="minorHAnsi" w:eastAsiaTheme="minorEastAsia" w:hAnsiTheme="minorHAnsi" w:cstheme="minorBidi"/>
          <w:smallCaps w:val="0"/>
          <w:noProof/>
          <w:sz w:val="22"/>
          <w:szCs w:val="22"/>
        </w:rPr>
      </w:pPr>
      <w:hyperlink w:anchor="_Toc107572129" w:history="1">
        <w:r w:rsidR="00D21EF7" w:rsidRPr="002C19F6">
          <w:rPr>
            <w:rStyle w:val="Hyperlink"/>
            <w:noProof/>
          </w:rPr>
          <w:t>Table 4</w:t>
        </w:r>
        <w:r w:rsidR="00D21EF7" w:rsidRPr="002C19F6">
          <w:rPr>
            <w:rStyle w:val="Hyperlink"/>
            <w:noProof/>
          </w:rPr>
          <w:noBreakHyphen/>
          <w:t>2: “reason-text” value parameters attribute-value pairs (AVPs)</w:t>
        </w:r>
        <w:r w:rsidR="00D21EF7">
          <w:rPr>
            <w:noProof/>
            <w:webHidden/>
          </w:rPr>
          <w:tab/>
        </w:r>
        <w:r w:rsidR="00D21EF7">
          <w:rPr>
            <w:noProof/>
            <w:webHidden/>
          </w:rPr>
          <w:fldChar w:fldCharType="begin"/>
        </w:r>
        <w:r w:rsidR="00D21EF7">
          <w:rPr>
            <w:noProof/>
            <w:webHidden/>
          </w:rPr>
          <w:instrText xml:space="preserve"> PAGEREF _Toc107572129 \h </w:instrText>
        </w:r>
        <w:r w:rsidR="00D21EF7">
          <w:rPr>
            <w:noProof/>
            <w:webHidden/>
          </w:rPr>
        </w:r>
        <w:r w:rsidR="00D21EF7">
          <w:rPr>
            <w:noProof/>
            <w:webHidden/>
          </w:rPr>
          <w:fldChar w:fldCharType="separate"/>
        </w:r>
        <w:r w:rsidR="00D21EF7">
          <w:rPr>
            <w:noProof/>
            <w:webHidden/>
          </w:rPr>
          <w:t>3</w:t>
        </w:r>
        <w:r w:rsidR="00D21EF7">
          <w:rPr>
            <w:noProof/>
            <w:webHidden/>
          </w:rPr>
          <w:fldChar w:fldCharType="end"/>
        </w:r>
      </w:hyperlink>
    </w:p>
    <w:p w14:paraId="2946DB82" w14:textId="6280FB3D" w:rsidR="00590C1B" w:rsidRDefault="00D21EF7" w:rsidP="00D21EF7">
      <w:r>
        <w:rPr>
          <w:highlight w:val="yellow"/>
        </w:rPr>
        <w:fldChar w:fldCharType="end"/>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bookmarkStart w:id="52" w:name="_Toc107570386"/>
      <w:r>
        <w:t>Scope, Purpose, &amp; Application</w:t>
      </w:r>
      <w:bookmarkEnd w:id="52"/>
    </w:p>
    <w:p w14:paraId="1DD33901" w14:textId="61A46E17" w:rsidR="007B7F0F" w:rsidRDefault="00715B26" w:rsidP="002B549B">
      <w:r>
        <w:t xml:space="preserve">This document defines a </w:t>
      </w:r>
      <w:commentRangeStart w:id="53"/>
      <w:r w:rsidR="009347BA">
        <w:t>mechanism</w:t>
      </w:r>
      <w:r>
        <w:t xml:space="preserve"> </w:t>
      </w:r>
      <w:commentRangeEnd w:id="53"/>
      <w:r w:rsidR="00C04300">
        <w:rPr>
          <w:rStyle w:val="CommentReference"/>
        </w:rPr>
        <w:commentReference w:id="53"/>
      </w:r>
      <w:commentRangeStart w:id="54"/>
      <w:del w:id="55" w:author="Moresco, Thomas V" w:date="2022-07-21T09:33:00Z">
        <w:r w:rsidDel="009800BD">
          <w:delText xml:space="preserve">providing </w:delText>
        </w:r>
      </w:del>
      <w:ins w:id="56" w:author="Moresco, Thomas V" w:date="2022-07-21T09:33:00Z">
        <w:r w:rsidR="009800BD">
          <w:t xml:space="preserve">that provides </w:t>
        </w:r>
      </w:ins>
      <w:commentRangeEnd w:id="54"/>
      <w:r w:rsidR="0074629F">
        <w:rPr>
          <w:rStyle w:val="CommentReference"/>
        </w:rPr>
        <w:commentReference w:id="54"/>
      </w:r>
      <w:r>
        <w:t xml:space="preserve">real-time notification in </w:t>
      </w:r>
      <w:r w:rsidR="009347BA">
        <w:t xml:space="preserve">the </w:t>
      </w:r>
      <w:r>
        <w:t xml:space="preserve">backward call direction </w:t>
      </w:r>
      <w:r w:rsidR="009347BA">
        <w:t>(</w:t>
      </w:r>
      <w:r>
        <w:t>towards the calling party</w:t>
      </w:r>
      <w:r w:rsidR="009347BA">
        <w:t>)</w:t>
      </w:r>
      <w:r>
        <w:t xml:space="preserve">, </w:t>
      </w:r>
      <w:r w:rsidR="009347BA">
        <w:t xml:space="preserve">that the associated call was blocked by the indicated voice service provider </w:t>
      </w:r>
      <w:r>
        <w:t>due to analytics</w:t>
      </w:r>
      <w:r w:rsidR="006E6E97">
        <w:t>-based</w:t>
      </w:r>
      <w:r>
        <w:t xml:space="preserve"> call processing</w:t>
      </w:r>
      <w:r w:rsidR="006E6E97">
        <w:t>.</w:t>
      </w:r>
      <w:r w:rsidR="00AB50E8">
        <w:t xml:space="preserve">  It </w:t>
      </w:r>
      <w:r w:rsidR="00AB50E8" w:rsidRPr="002B549B">
        <w:t xml:space="preserve">ensures that voice service providers can continue to use analytics to block </w:t>
      </w:r>
      <w:r w:rsidR="003A49BE">
        <w:t xml:space="preserve">calls suspected to be </w:t>
      </w:r>
      <w:r w:rsidR="00AB50E8" w:rsidRPr="002B549B">
        <w:t>illegal</w:t>
      </w:r>
      <w:r w:rsidR="003A49BE">
        <w:t>,</w:t>
      </w:r>
      <w:r w:rsidR="00AB50E8" w:rsidRPr="002B549B">
        <w:t xml:space="preserve"> </w:t>
      </w:r>
      <w:r w:rsidR="003A49BE" w:rsidRPr="003A49BE">
        <w:t xml:space="preserve">fraudulent or for other reasons undesirable, </w:t>
      </w:r>
      <w:r w:rsidR="00AB50E8" w:rsidRPr="002B549B">
        <w:t xml:space="preserve">while providing </w:t>
      </w:r>
      <w:commentRangeStart w:id="57"/>
      <w:del w:id="58" w:author="Moresco, Thomas V" w:date="2022-07-21T09:33:00Z">
        <w:r w:rsidR="00AB50E8" w:rsidRPr="002B549B" w:rsidDel="009800BD">
          <w:delText xml:space="preserve">immediate </w:delText>
        </w:r>
      </w:del>
      <w:ins w:id="59" w:author="Moresco, Thomas V" w:date="2022-07-21T09:33:00Z">
        <w:r w:rsidR="009800BD">
          <w:t>real-time</w:t>
        </w:r>
        <w:r w:rsidR="009800BD" w:rsidRPr="002B549B">
          <w:t xml:space="preserve"> </w:t>
        </w:r>
      </w:ins>
      <w:commentRangeEnd w:id="57"/>
      <w:r w:rsidR="0074629F">
        <w:rPr>
          <w:rStyle w:val="CommentReference"/>
        </w:rPr>
        <w:commentReference w:id="57"/>
      </w:r>
      <w:r w:rsidR="00AB50E8" w:rsidRPr="002B549B">
        <w:t>notice to callers</w:t>
      </w:r>
      <w:r w:rsidR="00AB50E8">
        <w:t xml:space="preserve">. </w:t>
      </w:r>
    </w:p>
    <w:p w14:paraId="5AA5FC5A" w14:textId="65056875" w:rsidR="00DF0E83" w:rsidRDefault="0087267C" w:rsidP="007B7F0F">
      <w:bookmarkStart w:id="60" w:name="_Hlk106625332"/>
      <w:r>
        <w:t>T</w:t>
      </w:r>
      <w:r w:rsidR="00DF0E83">
        <w:t>o provide such notification, t</w:t>
      </w:r>
      <w:r>
        <w:t xml:space="preserve">his </w:t>
      </w:r>
      <w:commentRangeStart w:id="61"/>
      <w:del w:id="62" w:author="User-S" w:date="2022-07-22T18:04:00Z">
        <w:r w:rsidR="00DF0E83" w:rsidDel="00EC62BC">
          <w:delText>specification</w:delText>
        </w:r>
      </w:del>
      <w:ins w:id="63" w:author="User-S" w:date="2022-07-22T18:04:00Z">
        <w:r w:rsidR="00EC62BC">
          <w:t xml:space="preserve">standard </w:t>
        </w:r>
      </w:ins>
      <w:r>
        <w:t xml:space="preserve">defines a profile of </w:t>
      </w:r>
      <w:r w:rsidR="00DF0E83">
        <w:t xml:space="preserve">the </w:t>
      </w:r>
      <w:commentRangeStart w:id="64"/>
      <w:r>
        <w:t xml:space="preserve">SIP 603 </w:t>
      </w:r>
      <w:ins w:id="65" w:author="Moresco, Thomas V" w:date="2022-07-22T09:57:00Z">
        <w:r w:rsidR="007E1B30">
          <w:t>response</w:t>
        </w:r>
      </w:ins>
      <w:commentRangeStart w:id="66"/>
      <w:ins w:id="67" w:author="Moresco, Thomas V" w:date="2022-07-26T15:27:00Z">
        <w:r w:rsidR="00BA663B">
          <w:t xml:space="preserve"> </w:t>
        </w:r>
      </w:ins>
      <w:commentRangeEnd w:id="64"/>
      <w:r w:rsidR="00C04300">
        <w:rPr>
          <w:rStyle w:val="CommentReference"/>
        </w:rPr>
        <w:commentReference w:id="64"/>
      </w:r>
      <w:ins w:id="68" w:author="Desterdick, Mark W" w:date="2022-08-02T17:23:00Z">
        <w:r w:rsidR="00933F51">
          <w:t xml:space="preserve">code </w:t>
        </w:r>
        <w:commentRangeEnd w:id="66"/>
        <w:r w:rsidR="00933F51">
          <w:rPr>
            <w:rStyle w:val="CommentReference"/>
          </w:rPr>
          <w:commentReference w:id="66"/>
        </w:r>
      </w:ins>
      <w:r w:rsidR="00ED55C5">
        <w:t xml:space="preserve">defined in </w:t>
      </w:r>
      <w:r>
        <w:t>RFC 3261</w:t>
      </w:r>
      <w:r w:rsidR="00067D51">
        <w:t xml:space="preserve">, </w:t>
      </w:r>
      <w:r w:rsidR="00067D51">
        <w:rPr>
          <w:i/>
          <w:iCs/>
        </w:rPr>
        <w:t>SIP: Session Initiation Protocol</w:t>
      </w:r>
      <w:ins w:id="69" w:author="Moresco, Thomas V" w:date="2022-07-22T12:37:00Z">
        <w:r w:rsidR="001F535F">
          <w:rPr>
            <w:i/>
            <w:iCs/>
          </w:rPr>
          <w:t xml:space="preserve"> </w:t>
        </w:r>
      </w:ins>
      <w:ins w:id="70" w:author="Moresco, Thomas V" w:date="2022-07-22T12:36:00Z">
        <w:r w:rsidR="001F535F" w:rsidRPr="001F535F">
          <w:rPr>
            <w:iCs/>
          </w:rPr>
          <w:t>[Ref 1]</w:t>
        </w:r>
      </w:ins>
      <w:r w:rsidR="005611DD">
        <w:t>,</w:t>
      </w:r>
      <w:r w:rsidR="00DF0E83">
        <w:t xml:space="preserve"> </w:t>
      </w:r>
      <w:del w:id="71" w:author="Moresco, Thomas V" w:date="2022-07-22T09:58:00Z">
        <w:r w:rsidR="00DF0E83" w:rsidDel="007E1B30">
          <w:delText xml:space="preserve">response </w:delText>
        </w:r>
        <w:r w:rsidR="00DF0E83" w:rsidRPr="00DF0E83" w:rsidDel="007E1B30">
          <w:delText xml:space="preserve">referred to </w:delText>
        </w:r>
      </w:del>
      <w:r w:rsidR="00DF0E83" w:rsidRPr="00DF0E83">
        <w:t xml:space="preserve">herein </w:t>
      </w:r>
      <w:ins w:id="72" w:author="Moresco, Thomas V" w:date="2022-07-22T09:58:00Z">
        <w:r w:rsidR="007E1B30">
          <w:t xml:space="preserve">referred to </w:t>
        </w:r>
      </w:ins>
      <w:commentRangeEnd w:id="61"/>
      <w:r w:rsidR="0074629F">
        <w:rPr>
          <w:rStyle w:val="CommentReference"/>
        </w:rPr>
        <w:commentReference w:id="61"/>
      </w:r>
      <w:r w:rsidR="00DF0E83" w:rsidRPr="00DF0E83">
        <w:t>as “603+”</w:t>
      </w:r>
      <w:r>
        <w:t xml:space="preserve">. </w:t>
      </w:r>
      <w:ins w:id="73" w:author="Moresco, Thomas V" w:date="2022-07-22T12:31:00Z">
        <w:r w:rsidR="00EC1911">
          <w:t xml:space="preserve"> </w:t>
        </w:r>
      </w:ins>
      <w:r w:rsidR="00DF0E83">
        <w:t xml:space="preserve">A </w:t>
      </w:r>
      <w:ins w:id="74" w:author="Moresco, Thomas V" w:date="2022-07-22T13:35:00Z">
        <w:r w:rsidR="000D18C0">
          <w:t xml:space="preserve">SIP </w:t>
        </w:r>
      </w:ins>
      <w:r w:rsidR="007B7F0F">
        <w:t>603+</w:t>
      </w:r>
      <w:r w:rsidR="00DF0E83">
        <w:t xml:space="preserve"> response</w:t>
      </w:r>
      <w:r w:rsidR="007B7F0F">
        <w:t xml:space="preserve"> is differentiated from a </w:t>
      </w:r>
      <w:ins w:id="75" w:author="Moresco, Thomas V" w:date="2022-07-22T13:35:00Z">
        <w:r w:rsidR="000D18C0">
          <w:t xml:space="preserve">SIP </w:t>
        </w:r>
      </w:ins>
      <w:r w:rsidR="007B7F0F">
        <w:t>603 response</w:t>
      </w:r>
      <w:r w:rsidR="00DF0E83">
        <w:t xml:space="preserve"> in </w:t>
      </w:r>
      <w:commentRangeStart w:id="76"/>
      <w:r w:rsidR="00DF0E83">
        <w:t>two ways</w:t>
      </w:r>
      <w:ins w:id="77" w:author="Moresco, Thomas V" w:date="2022-07-22T12:37:00Z">
        <w:r w:rsidR="001F535F">
          <w:t>:</w:t>
        </w:r>
      </w:ins>
      <w:del w:id="78" w:author="Moresco, Thomas V" w:date="2022-07-22T12:37:00Z">
        <w:r w:rsidR="00DF0E83" w:rsidDel="001F535F">
          <w:delText>.</w:delText>
        </w:r>
      </w:del>
      <w:commentRangeEnd w:id="76"/>
      <w:r w:rsidR="0074629F">
        <w:rPr>
          <w:rStyle w:val="CommentReference"/>
        </w:rPr>
        <w:commentReference w:id="76"/>
      </w:r>
    </w:p>
    <w:p w14:paraId="22A8F704" w14:textId="256BBD79" w:rsidR="00DF0E83" w:rsidRDefault="00DF0E83" w:rsidP="001A6C02">
      <w:pPr>
        <w:pStyle w:val="ListParagraph"/>
        <w:numPr>
          <w:ilvl w:val="0"/>
          <w:numId w:val="28"/>
        </w:numPr>
        <w:spacing w:before="40" w:after="40"/>
        <w:contextualSpacing w:val="0"/>
      </w:pPr>
      <w:r>
        <w:t>Its status line</w:t>
      </w:r>
      <w:r>
        <w:rPr>
          <w:rStyle w:val="FootnoteReference"/>
        </w:rPr>
        <w:footnoteReference w:id="1"/>
      </w:r>
      <w:r>
        <w:t xml:space="preserve"> uses a unique reason </w:t>
      </w:r>
      <w:commentRangeStart w:id="79"/>
      <w:r>
        <w:t>phrase</w:t>
      </w:r>
      <w:ins w:id="80" w:author="Moresco, Thomas V" w:date="2022-07-22T09:58:00Z">
        <w:r w:rsidR="007E1B30">
          <w:t>,</w:t>
        </w:r>
      </w:ins>
      <w:r>
        <w:t xml:space="preserve"> “Network Blocked”, rather than the </w:t>
      </w:r>
      <w:ins w:id="81" w:author="Moresco, Thomas V" w:date="2022-07-22T09:59:00Z">
        <w:r w:rsidR="007E1B30">
          <w:t xml:space="preserve">SIP 603 </w:t>
        </w:r>
      </w:ins>
      <w:commentRangeEnd w:id="79"/>
      <w:r w:rsidR="0074629F">
        <w:rPr>
          <w:rStyle w:val="CommentReference"/>
        </w:rPr>
        <w:commentReference w:id="79"/>
      </w:r>
      <w:del w:id="82" w:author="Desterdick, Mark W" w:date="2022-08-02T17:49:00Z">
        <w:r w:rsidDel="00916274">
          <w:delText xml:space="preserve">Default </w:delText>
        </w:r>
      </w:del>
      <w:commentRangeStart w:id="83"/>
      <w:ins w:id="84" w:author="Desterdick, Mark W" w:date="2022-08-02T17:49:00Z">
        <w:r w:rsidR="00916274">
          <w:t xml:space="preserve">default </w:t>
        </w:r>
        <w:commentRangeEnd w:id="83"/>
        <w:r w:rsidR="00916274">
          <w:rPr>
            <w:rStyle w:val="CommentReference"/>
          </w:rPr>
          <w:commentReference w:id="83"/>
        </w:r>
      </w:ins>
      <w:r>
        <w:t>Reason Phrase “Decline” specified in RFC</w:t>
      </w:r>
      <w:r w:rsidR="004B22D1">
        <w:t xml:space="preserve"> </w:t>
      </w:r>
      <w:r>
        <w:t>3261</w:t>
      </w:r>
      <w:r w:rsidR="004B22D1">
        <w:t xml:space="preserve"> [Ref 1]</w:t>
      </w:r>
      <w:r>
        <w:t>.</w:t>
      </w:r>
    </w:p>
    <w:p w14:paraId="4719108C" w14:textId="12EB82A8" w:rsidR="00DF0E83" w:rsidRDefault="00DF0E83" w:rsidP="001A6C02">
      <w:pPr>
        <w:pStyle w:val="ListParagraph"/>
        <w:numPr>
          <w:ilvl w:val="0"/>
          <w:numId w:val="28"/>
        </w:numPr>
        <w:spacing w:before="40" w:after="40"/>
        <w:contextualSpacing w:val="0"/>
      </w:pPr>
      <w:r>
        <w:t xml:space="preserve">It contains a SIP Reason </w:t>
      </w:r>
      <w:del w:id="85" w:author="Desterdick, Mark W" w:date="2022-08-02T17:54:00Z">
        <w:r w:rsidDel="0040343A">
          <w:delText xml:space="preserve">Header </w:delText>
        </w:r>
      </w:del>
      <w:commentRangeStart w:id="86"/>
      <w:ins w:id="87" w:author="Desterdick, Mark W" w:date="2022-08-02T17:54:00Z">
        <w:r w:rsidR="0040343A">
          <w:t xml:space="preserve">header </w:t>
        </w:r>
        <w:commentRangeEnd w:id="86"/>
        <w:r w:rsidR="0040343A">
          <w:rPr>
            <w:rStyle w:val="CommentReference"/>
          </w:rPr>
          <w:commentReference w:id="86"/>
        </w:r>
      </w:ins>
      <w:r w:rsidR="00ED55C5">
        <w:t xml:space="preserve">defined in </w:t>
      </w:r>
      <w:r w:rsidR="007D5C47">
        <w:t>RFC</w:t>
      </w:r>
      <w:r w:rsidR="004B22D1">
        <w:t xml:space="preserve"> </w:t>
      </w:r>
      <w:r w:rsidR="007D5C47">
        <w:t>3326</w:t>
      </w:r>
      <w:r w:rsidR="004B22D1">
        <w:t>,</w:t>
      </w:r>
      <w:r w:rsidR="00A52F21">
        <w:t xml:space="preserve"> </w:t>
      </w:r>
      <w:r w:rsidR="00A52F21">
        <w:rPr>
          <w:i/>
          <w:iCs/>
        </w:rPr>
        <w:t>The Reason Header Field for the Session Initiation Protocol (SIP</w:t>
      </w:r>
      <w:r w:rsidR="00A52F21" w:rsidRPr="00EC1911">
        <w:rPr>
          <w:iCs/>
        </w:rPr>
        <w:t>)</w:t>
      </w:r>
      <w:ins w:id="88" w:author="Moresco, Thomas V" w:date="2022-07-22T12:32:00Z">
        <w:r w:rsidR="00EC1911" w:rsidRPr="00EC1911">
          <w:rPr>
            <w:iCs/>
          </w:rPr>
          <w:t xml:space="preserve"> </w:t>
        </w:r>
        <w:commentRangeStart w:id="89"/>
        <w:r w:rsidR="00EC1911" w:rsidRPr="00EC1911">
          <w:rPr>
            <w:iCs/>
          </w:rPr>
          <w:t>[Ref 2]</w:t>
        </w:r>
      </w:ins>
      <w:r w:rsidR="005611DD" w:rsidRPr="00EC1911">
        <w:t>,</w:t>
      </w:r>
      <w:r w:rsidR="007D5C47">
        <w:t xml:space="preserve"> </w:t>
      </w:r>
      <w:r>
        <w:t xml:space="preserve">encoded per this </w:t>
      </w:r>
      <w:ins w:id="90" w:author="User-S" w:date="2022-07-22T18:05:00Z">
        <w:r w:rsidR="00EC62BC">
          <w:t>standard</w:t>
        </w:r>
      </w:ins>
      <w:r>
        <w:t>.</w:t>
      </w:r>
      <w:commentRangeEnd w:id="89"/>
      <w:r w:rsidR="0074629F">
        <w:rPr>
          <w:rStyle w:val="CommentReference"/>
        </w:rPr>
        <w:commentReference w:id="89"/>
      </w:r>
    </w:p>
    <w:p w14:paraId="1C088313" w14:textId="77777777" w:rsidR="00DF0E83" w:rsidRDefault="00DF0E83" w:rsidP="007B7F0F"/>
    <w:p w14:paraId="39BB62A0" w14:textId="68D0D1E3" w:rsidR="007B7F0F" w:rsidRDefault="00125026" w:rsidP="007B7F0F">
      <w:del w:id="91" w:author="Moresco, Thomas V" w:date="2022-07-29T08:08:00Z">
        <w:r w:rsidDel="00590FA8">
          <w:delText xml:space="preserve"> </w:delText>
        </w:r>
      </w:del>
      <w:r w:rsidR="007B7F0F">
        <w:t xml:space="preserve">Any </w:t>
      </w:r>
      <w:proofErr w:type="gramStart"/>
      <w:r w:rsidR="007B7F0F">
        <w:t xml:space="preserve">603 </w:t>
      </w:r>
      <w:r w:rsidR="002A5285">
        <w:t>response</w:t>
      </w:r>
      <w:proofErr w:type="gramEnd"/>
      <w:r w:rsidR="002A5285">
        <w:t xml:space="preserve"> </w:t>
      </w:r>
      <w:r w:rsidR="007B7F0F">
        <w:t xml:space="preserve">received without </w:t>
      </w:r>
      <w:commentRangeStart w:id="92"/>
      <w:ins w:id="93" w:author="User-S" w:date="2022-07-29T07:54:00Z">
        <w:r w:rsidR="00D57A33">
          <w:t xml:space="preserve">the </w:t>
        </w:r>
      </w:ins>
      <w:del w:id="94" w:author="User-S" w:date="2022-07-29T07:54:00Z">
        <w:r w:rsidR="007B7F0F" w:rsidDel="00D57A33">
          <w:delText xml:space="preserve">this </w:delText>
        </w:r>
      </w:del>
      <w:r w:rsidR="007B7F0F">
        <w:t xml:space="preserve">syntax </w:t>
      </w:r>
      <w:ins w:id="95" w:author="User-S" w:date="2022-07-29T07:54:00Z">
        <w:r w:rsidR="00D57A33">
          <w:t xml:space="preserve">defined in the standard </w:t>
        </w:r>
      </w:ins>
      <w:commentRangeEnd w:id="92"/>
      <w:r w:rsidR="0074629F">
        <w:rPr>
          <w:rStyle w:val="CommentReference"/>
        </w:rPr>
        <w:commentReference w:id="92"/>
      </w:r>
      <w:r w:rsidR="007B7F0F">
        <w:t>included should be treated as current</w:t>
      </w:r>
      <w:r w:rsidR="005611DD">
        <w:t>ly</w:t>
      </w:r>
      <w:r w:rsidR="007B7F0F">
        <w:t xml:space="preserve"> handled today.</w:t>
      </w:r>
    </w:p>
    <w:bookmarkEnd w:id="60"/>
    <w:p w14:paraId="1F72F646" w14:textId="5AA746BC" w:rsidR="00424AF1" w:rsidRDefault="003E6B03" w:rsidP="00424AF1">
      <w:r>
        <w:t xml:space="preserve">This standard is </w:t>
      </w:r>
      <w:r w:rsidRPr="003E6B03">
        <w:t>primarily developed for</w:t>
      </w:r>
      <w:commentRangeStart w:id="96"/>
      <w:ins w:id="97" w:author="Desterdick, Mark W" w:date="2022-08-02T17:26:00Z">
        <w:r w:rsidR="00933F51">
          <w:t>,</w:t>
        </w:r>
      </w:ins>
      <w:r w:rsidRPr="003E6B03">
        <w:t xml:space="preserve"> and </w:t>
      </w:r>
      <w:ins w:id="98" w:author="Desterdick, Mark W" w:date="2022-08-02T17:26:00Z">
        <w:r w:rsidR="00933F51">
          <w:t xml:space="preserve">to be adopted </w:t>
        </w:r>
      </w:ins>
      <w:del w:id="99" w:author="Desterdick, Mark W" w:date="2022-08-02T17:26:00Z">
        <w:r w:rsidRPr="003E6B03" w:rsidDel="00933F51">
          <w:delText>adopt</w:delText>
        </w:r>
        <w:r w:rsidDel="00933F51">
          <w:delText>ion</w:delText>
        </w:r>
        <w:r w:rsidRPr="003E6B03" w:rsidDel="00933F51">
          <w:delText xml:space="preserve"> </w:delText>
        </w:r>
      </w:del>
      <w:r w:rsidRPr="003E6B03">
        <w:t>by</w:t>
      </w:r>
      <w:ins w:id="100" w:author="Desterdick, Mark W" w:date="2022-08-02T17:26:00Z">
        <w:r w:rsidR="00933F51">
          <w:t>,</w:t>
        </w:r>
      </w:ins>
      <w:r w:rsidRPr="003E6B03">
        <w:t xml:space="preserve"> </w:t>
      </w:r>
      <w:commentRangeEnd w:id="96"/>
      <w:r w:rsidR="00933F51">
        <w:rPr>
          <w:rStyle w:val="CommentReference"/>
        </w:rPr>
        <w:commentReference w:id="96"/>
      </w:r>
      <w:r w:rsidRPr="003E6B03">
        <w:t xml:space="preserve">US </w:t>
      </w:r>
      <w:r w:rsidR="002A5285">
        <w:t xml:space="preserve">voice </w:t>
      </w:r>
      <w:r w:rsidRPr="003E6B03">
        <w:t>service providers</w:t>
      </w:r>
      <w:commentRangeStart w:id="101"/>
      <w:r w:rsidRPr="003E6B03">
        <w:t xml:space="preserve">. </w:t>
      </w:r>
      <w:r w:rsidR="00D179DB">
        <w:t>It</w:t>
      </w:r>
      <w:r w:rsidR="00125026">
        <w:t xml:space="preserve"> </w:t>
      </w:r>
      <w:ins w:id="102" w:author="User-S" w:date="2022-07-24T12:23:00Z">
        <w:r w:rsidR="00125026">
          <w:t>is</w:t>
        </w:r>
        <w:r w:rsidR="00125026" w:rsidRPr="003E6B03">
          <w:t xml:space="preserve"> not precluded from being used internationally</w:t>
        </w:r>
        <w:r w:rsidR="00125026">
          <w:t>.</w:t>
        </w:r>
        <w:r w:rsidR="00125026" w:rsidRPr="003E6B03">
          <w:t xml:space="preserve"> </w:t>
        </w:r>
      </w:ins>
      <w:r w:rsidRPr="003E6B03">
        <w:t xml:space="preserve">Other countries may adopt </w:t>
      </w:r>
      <w:proofErr w:type="spellStart"/>
      <w:r w:rsidRPr="003E6B03">
        <w:t>the</w:t>
      </w:r>
      <w:ins w:id="103" w:author="Moresco, Thomas V" w:date="2022-07-21T09:38:00Z">
        <w:r w:rsidR="007A519C">
          <w:t>is</w:t>
        </w:r>
      </w:ins>
      <w:proofErr w:type="spellEnd"/>
      <w:del w:id="104" w:author="Moresco, Thomas V" w:date="2022-07-21T09:38:00Z">
        <w:r w:rsidRPr="003E6B03" w:rsidDel="007A519C">
          <w:delText>se</w:delText>
        </w:r>
      </w:del>
      <w:r w:rsidRPr="003E6B03">
        <w:t xml:space="preserve"> standard</w:t>
      </w:r>
      <w:del w:id="105" w:author="Moresco, Thomas V" w:date="2022-07-21T09:38:00Z">
        <w:r w:rsidRPr="003E6B03" w:rsidDel="007A519C">
          <w:delText>s</w:delText>
        </w:r>
      </w:del>
      <w:r w:rsidRPr="003E6B03">
        <w:t xml:space="preserve"> and </w:t>
      </w:r>
      <w:del w:id="106" w:author="User-S" w:date="2022-07-24T12:24:00Z">
        <w:r w:rsidRPr="003E6B03" w:rsidDel="00125026">
          <w:delText xml:space="preserve">they </w:delText>
        </w:r>
      </w:del>
      <w:ins w:id="107" w:author="User-S" w:date="2022-07-24T12:24:00Z">
        <w:r w:rsidR="00125026">
          <w:t>it</w:t>
        </w:r>
        <w:r w:rsidR="00125026" w:rsidRPr="003E6B03">
          <w:t xml:space="preserve"> </w:t>
        </w:r>
      </w:ins>
      <w:r w:rsidRPr="003E6B03">
        <w:t>may be implemented through bilateral agreement</w:t>
      </w:r>
      <w:ins w:id="108" w:author="Moresco, Thomas V" w:date="2022-07-26T15:36:00Z">
        <w:r w:rsidR="008275A5">
          <w:t>s</w:t>
        </w:r>
      </w:ins>
      <w:r w:rsidRPr="003E6B03">
        <w:t xml:space="preserve"> with business partners in the US pursuant to their business agreement</w:t>
      </w:r>
      <w:ins w:id="109" w:author="Moresco, Thomas V" w:date="2022-07-26T15:36:00Z">
        <w:r w:rsidR="008275A5">
          <w:t>s</w:t>
        </w:r>
      </w:ins>
      <w:commentRangeEnd w:id="101"/>
      <w:r w:rsidR="0074629F">
        <w:rPr>
          <w:rStyle w:val="CommentReference"/>
        </w:rPr>
        <w:commentReference w:id="101"/>
      </w:r>
      <w:r w:rsidRPr="003E6B03">
        <w:t>.</w:t>
      </w:r>
      <w:del w:id="110" w:author="User-S" w:date="2022-07-24T12:23:00Z">
        <w:r w:rsidRPr="003E6B03" w:rsidDel="00125026">
          <w:delText xml:space="preserve"> </w:delText>
        </w:r>
        <w:r w:rsidDel="00125026">
          <w:delText>This s</w:delText>
        </w:r>
        <w:r w:rsidRPr="003E6B03" w:rsidDel="00125026">
          <w:delText>tandard</w:delText>
        </w:r>
        <w:r w:rsidDel="00125026">
          <w:delText xml:space="preserve"> is</w:delText>
        </w:r>
        <w:r w:rsidRPr="003E6B03" w:rsidDel="00125026">
          <w:delText xml:space="preserve"> not precluded from being used internationally</w:delText>
        </w:r>
      </w:del>
      <w:r w:rsidR="007E3BAD">
        <w:t>.</w:t>
      </w:r>
    </w:p>
    <w:p w14:paraId="61CDCEAD" w14:textId="77777777" w:rsidR="00424AF1" w:rsidRDefault="00424AF1" w:rsidP="00424AF1"/>
    <w:p w14:paraId="29503B4C" w14:textId="77777777" w:rsidR="00424AF1" w:rsidRDefault="00424AF1" w:rsidP="00424AF1">
      <w:pPr>
        <w:pStyle w:val="Heading1"/>
      </w:pPr>
      <w:bookmarkStart w:id="111" w:name="_Toc107570387"/>
      <w:r>
        <w:t>Normative References</w:t>
      </w:r>
      <w:bookmarkEnd w:id="111"/>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8929B4" w14:textId="04EBB943" w:rsidR="00AF746E" w:rsidRDefault="00A4042C" w:rsidP="00424AF1">
      <w:r>
        <w:t xml:space="preserve">[Ref 1] IETF </w:t>
      </w:r>
      <w:r w:rsidR="00AF746E">
        <w:t>RFC</w:t>
      </w:r>
      <w:r>
        <w:t xml:space="preserve"> </w:t>
      </w:r>
      <w:r w:rsidR="00AF746E">
        <w:t>3261</w:t>
      </w:r>
      <w:r>
        <w:t xml:space="preserve">, </w:t>
      </w:r>
      <w:r>
        <w:rPr>
          <w:i/>
          <w:iCs/>
        </w:rPr>
        <w:t>SIP: Session Initiation Protocol</w:t>
      </w:r>
      <w:r>
        <w:t>.</w:t>
      </w:r>
      <w:r w:rsidR="00EB2C28">
        <w:rPr>
          <w:rStyle w:val="FootnoteReference"/>
        </w:rPr>
        <w:footnoteReference w:id="2"/>
      </w:r>
    </w:p>
    <w:p w14:paraId="1611C75E" w14:textId="622EF2F7" w:rsidR="00AF746E" w:rsidRPr="00755A66" w:rsidRDefault="005D38C1" w:rsidP="00424AF1">
      <w:pPr>
        <w:rPr>
          <w:vertAlign w:val="superscript"/>
        </w:rPr>
      </w:pPr>
      <w:r>
        <w:t xml:space="preserve">[Ref 2] IETF </w:t>
      </w:r>
      <w:r w:rsidR="00AF746E">
        <w:t>RFC</w:t>
      </w:r>
      <w:r w:rsidR="00E11311">
        <w:t xml:space="preserve"> </w:t>
      </w:r>
      <w:r w:rsidR="00AF746E">
        <w:t>3326</w:t>
      </w:r>
      <w:r w:rsidR="00E11311">
        <w:t>,</w:t>
      </w:r>
      <w:r w:rsidR="00AF746E">
        <w:t xml:space="preserve"> </w:t>
      </w:r>
      <w:r>
        <w:rPr>
          <w:i/>
          <w:iCs/>
        </w:rPr>
        <w:t>The Reason Header Field for the Session Initiation Protocol (SIP).</w:t>
      </w:r>
      <w:r w:rsidR="00EB2C28">
        <w:rPr>
          <w:vertAlign w:val="superscript"/>
        </w:rPr>
        <w:t>2</w:t>
      </w:r>
    </w:p>
    <w:p w14:paraId="484FBEE0" w14:textId="3E2BCD57" w:rsidR="00ED2AB9" w:rsidRPr="00755A66" w:rsidRDefault="005D38C1" w:rsidP="00424AF1">
      <w:pPr>
        <w:rPr>
          <w:vertAlign w:val="superscript"/>
        </w:rPr>
      </w:pPr>
      <w:r>
        <w:t xml:space="preserve">[Ref 3] IETF </w:t>
      </w:r>
      <w:r w:rsidR="00ED2AB9">
        <w:t>RFC</w:t>
      </w:r>
      <w:r>
        <w:t xml:space="preserve"> </w:t>
      </w:r>
      <w:r w:rsidR="00ED2AB9">
        <w:t>6432</w:t>
      </w:r>
      <w:r>
        <w:t>,</w:t>
      </w:r>
      <w:r w:rsidR="00ED2AB9">
        <w:t xml:space="preserve"> </w:t>
      </w:r>
      <w:r w:rsidR="00A95456">
        <w:rPr>
          <w:i/>
          <w:iCs/>
        </w:rPr>
        <w:t>Carrying Q.850 Codes in Reason Header Fields in SIP (Session Initiation Protocol) Responses</w:t>
      </w:r>
      <w:r w:rsidR="00A95456">
        <w:t>.</w:t>
      </w:r>
      <w:r w:rsidR="00EB2C28">
        <w:rPr>
          <w:vertAlign w:val="superscript"/>
        </w:rPr>
        <w:t>2</w:t>
      </w:r>
    </w:p>
    <w:p w14:paraId="2F379E67" w14:textId="317153C1" w:rsidR="004C3C4A" w:rsidRPr="00755A66" w:rsidRDefault="00A95456" w:rsidP="00424AF1">
      <w:pPr>
        <w:rPr>
          <w:vertAlign w:val="superscript"/>
        </w:rPr>
      </w:pPr>
      <w:r>
        <w:t xml:space="preserve">[Ref 4] IETF </w:t>
      </w:r>
      <w:r w:rsidR="004C3C4A">
        <w:t>RFC</w:t>
      </w:r>
      <w:r>
        <w:t xml:space="preserve"> </w:t>
      </w:r>
      <w:r w:rsidR="004C3C4A">
        <w:t>8606</w:t>
      </w:r>
      <w:r>
        <w:t>,</w:t>
      </w:r>
      <w:r w:rsidR="004C3C4A">
        <w:t xml:space="preserve"> </w:t>
      </w:r>
      <w:r w:rsidR="00D2128B">
        <w:rPr>
          <w:i/>
          <w:iCs/>
        </w:rPr>
        <w:t>ISDN User Part (ISUP) Cause Location Parameter for the SIP Reason Header Field.</w:t>
      </w:r>
      <w:r w:rsidR="00EB2C28">
        <w:rPr>
          <w:vertAlign w:val="superscript"/>
        </w:rPr>
        <w:t>2</w:t>
      </w:r>
    </w:p>
    <w:p w14:paraId="5C7251F6" w14:textId="0F905843" w:rsidR="00B20F6E" w:rsidRDefault="00B20F6E" w:rsidP="008E0D75"/>
    <w:p w14:paraId="23DE523C" w14:textId="77777777" w:rsidR="002B7015" w:rsidRDefault="002B7015" w:rsidP="00424AF1"/>
    <w:p w14:paraId="0F96CB70" w14:textId="77777777" w:rsidR="00424AF1" w:rsidRDefault="00424AF1" w:rsidP="00424AF1">
      <w:pPr>
        <w:pStyle w:val="Heading1"/>
      </w:pPr>
      <w:bookmarkStart w:id="112" w:name="_Toc107570388"/>
      <w:r>
        <w:t>Definitions, Acronyms, &amp; Abbreviations</w:t>
      </w:r>
      <w:bookmarkEnd w:id="112"/>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20">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bookmarkStart w:id="113" w:name="_Toc107570389"/>
      <w:r>
        <w:t>Definitions</w:t>
      </w:r>
      <w:bookmarkEnd w:id="113"/>
    </w:p>
    <w:p w14:paraId="5C1B5D7E" w14:textId="042CB6AF" w:rsidR="00493685" w:rsidRDefault="00FA51DA" w:rsidP="00493685">
      <w:pPr>
        <w:pStyle w:val="ListParagraph"/>
        <w:numPr>
          <w:ilvl w:val="0"/>
          <w:numId w:val="32"/>
        </w:numPr>
        <w:rPr>
          <w:bCs/>
        </w:rPr>
      </w:pPr>
      <w:r w:rsidRPr="00493685">
        <w:rPr>
          <w:b/>
        </w:rPr>
        <w:t>Analytics:</w:t>
      </w:r>
      <w:r w:rsidRPr="00493685">
        <w:rPr>
          <w:bCs/>
        </w:rPr>
        <w:t xml:space="preserve"> analysis of a call request to determine how likely it is to be fraudulent or undesirable for reasons not specific to</w:t>
      </w:r>
      <w:r w:rsidR="00057B78" w:rsidRPr="00493685">
        <w:rPr>
          <w:bCs/>
        </w:rPr>
        <w:t>,</w:t>
      </w:r>
      <w:r w:rsidRPr="00493685">
        <w:rPr>
          <w:bCs/>
        </w:rPr>
        <w:t xml:space="preserve"> or likely to reveal the identity of, the intended recipient.</w:t>
      </w:r>
      <w:ins w:id="114" w:author="DOLLY, MARTIN C" w:date="2022-08-16T04:22:00Z">
        <w:r w:rsidR="007424ED">
          <w:rPr>
            <w:bCs/>
          </w:rPr>
          <w:t xml:space="preserve"> [see </w:t>
        </w:r>
        <w:commentRangeStart w:id="115"/>
        <w:r w:rsidR="007424ED">
          <w:rPr>
            <w:bCs/>
          </w:rPr>
          <w:t>note</w:t>
        </w:r>
      </w:ins>
      <w:commentRangeEnd w:id="115"/>
      <w:ins w:id="116" w:author="DOLLY, MARTIN C" w:date="2022-08-16T04:23:00Z">
        <w:r w:rsidR="007424ED">
          <w:rPr>
            <w:rStyle w:val="CommentReference"/>
          </w:rPr>
          <w:commentReference w:id="115"/>
        </w:r>
      </w:ins>
      <w:ins w:id="117" w:author="DOLLY, MARTIN C" w:date="2022-08-16T04:22:00Z">
        <w:r w:rsidR="007424ED">
          <w:rPr>
            <w:bCs/>
          </w:rPr>
          <w:t>]</w:t>
        </w:r>
      </w:ins>
      <w:ins w:id="118" w:author="DOLLY, MARTIN C" w:date="2022-08-16T04:23:00Z">
        <w:r w:rsidR="007424ED">
          <w:rPr>
            <w:bCs/>
          </w:rPr>
          <w:t xml:space="preserve"> </w:t>
        </w:r>
      </w:ins>
    </w:p>
    <w:p w14:paraId="41EDBC80" w14:textId="77777777" w:rsidR="00493685" w:rsidRPr="00493685" w:rsidRDefault="00493685" w:rsidP="00493685">
      <w:pPr>
        <w:pStyle w:val="ListParagraph"/>
        <w:numPr>
          <w:ilvl w:val="0"/>
          <w:numId w:val="30"/>
        </w:numPr>
        <w:ind w:left="1080"/>
        <w:rPr>
          <w:bCs/>
        </w:rPr>
      </w:pPr>
      <w:commentRangeStart w:id="119"/>
      <w:ins w:id="120" w:author="Moresco, Thomas V" w:date="2022-07-22T13:35:00Z">
        <w:r w:rsidRPr="00493685">
          <w:rPr>
            <w:b/>
          </w:rPr>
          <w:t>SIP 603 Response:</w:t>
        </w:r>
      </w:ins>
      <w:ins w:id="121" w:author="Moresco, Thomas V" w:date="2022-07-22T13:36:00Z">
        <w:r w:rsidRPr="00493685">
          <w:rPr>
            <w:b/>
          </w:rPr>
          <w:t xml:space="preserve"> </w:t>
        </w:r>
        <w:r w:rsidRPr="000D18C0">
          <w:t xml:space="preserve">the </w:t>
        </w:r>
      </w:ins>
      <w:ins w:id="122" w:author="Moresco, Thomas V" w:date="2022-07-22T13:38:00Z">
        <w:r>
          <w:t xml:space="preserve">current </w:t>
        </w:r>
      </w:ins>
      <w:ins w:id="123" w:author="Moresco, Thomas V" w:date="2022-07-22T13:36:00Z">
        <w:r w:rsidRPr="000D18C0">
          <w:t xml:space="preserve">SIP 603 response </w:t>
        </w:r>
      </w:ins>
      <w:ins w:id="124" w:author="Moresco, Thomas V" w:date="2022-07-22T13:38:00Z">
        <w:r>
          <w:t xml:space="preserve">as </w:t>
        </w:r>
      </w:ins>
      <w:ins w:id="125" w:author="Moresco, Thomas V" w:date="2022-07-22T13:36:00Z">
        <w:r w:rsidRPr="000D18C0">
          <w:t>defined</w:t>
        </w:r>
        <w:r>
          <w:t xml:space="preserve"> in RFC 3261 </w:t>
        </w:r>
      </w:ins>
      <w:ins w:id="126" w:author="Moresco, Thomas V" w:date="2022-07-22T13:37:00Z">
        <w:r>
          <w:t>[</w:t>
        </w:r>
      </w:ins>
      <w:ins w:id="127" w:author="Moresco, Thomas V" w:date="2022-07-22T13:36:00Z">
        <w:r>
          <w:t>Ref 1</w:t>
        </w:r>
      </w:ins>
      <w:ins w:id="128" w:author="Moresco, Thomas V" w:date="2022-07-22T13:37:00Z">
        <w:r>
          <w:t>]</w:t>
        </w:r>
      </w:ins>
    </w:p>
    <w:p w14:paraId="58654DAB" w14:textId="462B4859" w:rsidR="00493685" w:rsidRPr="00493685" w:rsidRDefault="00493685" w:rsidP="00493685">
      <w:pPr>
        <w:pStyle w:val="ListParagraph"/>
        <w:numPr>
          <w:ilvl w:val="0"/>
          <w:numId w:val="30"/>
        </w:numPr>
        <w:ind w:left="1080"/>
        <w:rPr>
          <w:bCs/>
        </w:rPr>
      </w:pPr>
      <w:ins w:id="129" w:author="Moresco, Thomas V" w:date="2022-07-22T13:35:00Z">
        <w:r w:rsidRPr="00493685">
          <w:rPr>
            <w:b/>
            <w:bCs/>
          </w:rPr>
          <w:t>SIP 603</w:t>
        </w:r>
      </w:ins>
      <w:ins w:id="130" w:author="Moresco, Thomas V" w:date="2022-07-22T13:36:00Z">
        <w:r w:rsidRPr="00493685">
          <w:rPr>
            <w:b/>
            <w:bCs/>
          </w:rPr>
          <w:t>+ Response:</w:t>
        </w:r>
      </w:ins>
      <w:ins w:id="131" w:author="Moresco, Thomas V" w:date="2022-07-22T13:39:00Z">
        <w:r w:rsidRPr="00493685">
          <w:rPr>
            <w:bCs/>
          </w:rPr>
          <w:t xml:space="preserve"> a SIP 603 response that </w:t>
        </w:r>
      </w:ins>
      <w:ins w:id="132" w:author="Moresco, Thomas V" w:date="2022-07-22T13:44:00Z">
        <w:r>
          <w:rPr>
            <w:bCs/>
          </w:rPr>
          <w:t>adheres to</w:t>
        </w:r>
      </w:ins>
      <w:ins w:id="133" w:author="Moresco, Thomas V" w:date="2022-07-22T13:39:00Z">
        <w:r w:rsidRPr="00493685">
          <w:rPr>
            <w:bCs/>
          </w:rPr>
          <w:t xml:space="preserve"> the encoding </w:t>
        </w:r>
      </w:ins>
      <w:ins w:id="134" w:author="Moresco, Thomas V" w:date="2022-07-26T15:17:00Z">
        <w:r w:rsidR="00F77DFB">
          <w:rPr>
            <w:bCs/>
          </w:rPr>
          <w:t xml:space="preserve">described </w:t>
        </w:r>
      </w:ins>
      <w:ins w:id="135" w:author="Moresco, Thomas V" w:date="2022-07-22T13:39:00Z">
        <w:r w:rsidRPr="00493685">
          <w:rPr>
            <w:bCs/>
          </w:rPr>
          <w:t xml:space="preserve">in </w:t>
        </w:r>
      </w:ins>
      <w:ins w:id="136" w:author="Moresco, Thomas V" w:date="2022-07-22T13:40:00Z">
        <w:r w:rsidRPr="00493685">
          <w:rPr>
            <w:bCs/>
          </w:rPr>
          <w:t xml:space="preserve">this </w:t>
        </w:r>
      </w:ins>
      <w:ins w:id="137" w:author="Moresco, Thomas V" w:date="2022-07-26T15:03:00Z">
        <w:r w:rsidR="00D179DB">
          <w:rPr>
            <w:bCs/>
          </w:rPr>
          <w:t>standard</w:t>
        </w:r>
      </w:ins>
      <w:commentRangeEnd w:id="119"/>
      <w:r w:rsidR="0074629F">
        <w:rPr>
          <w:rStyle w:val="CommentReference"/>
        </w:rPr>
        <w:commentReference w:id="119"/>
      </w:r>
    </w:p>
    <w:p w14:paraId="2586B0B6" w14:textId="77777777" w:rsidR="00493685" w:rsidRPr="00493685" w:rsidRDefault="00493685" w:rsidP="00493685">
      <w:pPr>
        <w:rPr>
          <w:bCs/>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7547A01" w14:textId="77777777" w:rsidR="001F2162" w:rsidRDefault="001F2162" w:rsidP="001F2162"/>
    <w:p w14:paraId="579326C0" w14:textId="77777777" w:rsidR="001F2162" w:rsidRDefault="001F2162" w:rsidP="001F2162">
      <w:pPr>
        <w:pStyle w:val="Heading2"/>
      </w:pPr>
      <w:bookmarkStart w:id="138" w:name="_Toc107570390"/>
      <w:commentRangeStart w:id="139"/>
      <w:r>
        <w:t>Acronyms &amp; Abbreviations</w:t>
      </w:r>
      <w:bookmarkEnd w:id="138"/>
      <w:commentRangeEnd w:id="139"/>
      <w:r w:rsidR="001E5314">
        <w:rPr>
          <w:rStyle w:val="CommentReference"/>
          <w:b w:val="0"/>
          <w:i w:val="0"/>
        </w:rPr>
        <w:commentReference w:id="139"/>
      </w: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9"/>
        <w:gridCol w:w="8981"/>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c>
          <w:tcPr>
            <w:tcW w:w="1098" w:type="dxa"/>
          </w:tcPr>
          <w:p w14:paraId="567D85D3" w14:textId="34B16CDB" w:rsidR="00E42A01" w:rsidRPr="001F2162" w:rsidRDefault="00E42A01" w:rsidP="00F17692">
            <w:pPr>
              <w:rPr>
                <w:sz w:val="18"/>
                <w:szCs w:val="18"/>
              </w:rPr>
            </w:pPr>
            <w:r>
              <w:rPr>
                <w:sz w:val="18"/>
                <w:szCs w:val="18"/>
              </w:rPr>
              <w:t>AVP</w:t>
            </w:r>
          </w:p>
        </w:tc>
        <w:tc>
          <w:tcPr>
            <w:tcW w:w="9198" w:type="dxa"/>
          </w:tcPr>
          <w:p w14:paraId="2883D2A2" w14:textId="418DDD99" w:rsidR="00E42A01" w:rsidRPr="001F2162" w:rsidRDefault="00242C92" w:rsidP="00F17692">
            <w:pPr>
              <w:rPr>
                <w:sz w:val="18"/>
                <w:szCs w:val="18"/>
              </w:rPr>
            </w:pPr>
            <w:r>
              <w:rPr>
                <w:sz w:val="18"/>
                <w:szCs w:val="18"/>
              </w:rPr>
              <w:t>Attribute-Value Pair</w:t>
            </w:r>
          </w:p>
        </w:tc>
      </w:tr>
      <w:tr w:rsidR="00E42A01" w:rsidRPr="001F2162" w14:paraId="3EE7F47A" w14:textId="77777777" w:rsidTr="001F2162">
        <w:tc>
          <w:tcPr>
            <w:tcW w:w="1098" w:type="dxa"/>
          </w:tcPr>
          <w:p w14:paraId="39995519" w14:textId="77777777" w:rsidR="00E42A01" w:rsidRDefault="00E42A01" w:rsidP="00F17692">
            <w:pPr>
              <w:rPr>
                <w:ins w:id="140" w:author="Moresco, Thomas V" w:date="2022-07-26T15:32:00Z"/>
                <w:sz w:val="18"/>
                <w:szCs w:val="18"/>
              </w:rPr>
            </w:pPr>
            <w:r>
              <w:rPr>
                <w:sz w:val="18"/>
                <w:szCs w:val="18"/>
              </w:rPr>
              <w:t>DNS</w:t>
            </w:r>
          </w:p>
          <w:p w14:paraId="5DA67CAF" w14:textId="77777777" w:rsidR="00C30C3D" w:rsidRDefault="00C30C3D" w:rsidP="00F17692">
            <w:pPr>
              <w:rPr>
                <w:ins w:id="141" w:author="Moresco, Thomas V" w:date="2022-07-26T15:34:00Z"/>
                <w:sz w:val="18"/>
                <w:szCs w:val="18"/>
              </w:rPr>
            </w:pPr>
            <w:ins w:id="142" w:author="Moresco, Thomas V" w:date="2022-07-26T15:32:00Z">
              <w:r>
                <w:rPr>
                  <w:sz w:val="18"/>
                  <w:szCs w:val="18"/>
                </w:rPr>
                <w:t>HTTPS</w:t>
              </w:r>
            </w:ins>
          </w:p>
          <w:p w14:paraId="6E51C6BA" w14:textId="6B03E91F" w:rsidR="008275A5" w:rsidRDefault="008275A5" w:rsidP="00F17692">
            <w:pPr>
              <w:rPr>
                <w:sz w:val="18"/>
                <w:szCs w:val="18"/>
              </w:rPr>
            </w:pPr>
            <w:ins w:id="143" w:author="Moresco, Thomas V" w:date="2022-07-26T15:34:00Z">
              <w:r>
                <w:rPr>
                  <w:sz w:val="18"/>
                  <w:szCs w:val="18"/>
                </w:rPr>
                <w:t>ISUP</w:t>
              </w:r>
            </w:ins>
          </w:p>
        </w:tc>
        <w:tc>
          <w:tcPr>
            <w:tcW w:w="9198" w:type="dxa"/>
          </w:tcPr>
          <w:p w14:paraId="3E005E50" w14:textId="77777777" w:rsidR="00E42A01" w:rsidRDefault="00242C92" w:rsidP="00F17692">
            <w:pPr>
              <w:rPr>
                <w:ins w:id="144" w:author="Moresco, Thomas V" w:date="2022-07-26T15:32:00Z"/>
                <w:sz w:val="18"/>
                <w:szCs w:val="18"/>
              </w:rPr>
            </w:pPr>
            <w:r>
              <w:rPr>
                <w:sz w:val="18"/>
                <w:szCs w:val="18"/>
              </w:rPr>
              <w:t>Domain Name System</w:t>
            </w:r>
          </w:p>
          <w:p w14:paraId="60DE5E0C" w14:textId="77777777" w:rsidR="00C30C3D" w:rsidRDefault="008275A5" w:rsidP="00F17692">
            <w:pPr>
              <w:rPr>
                <w:ins w:id="145" w:author="Moresco, Thomas V" w:date="2022-07-26T15:34:00Z"/>
                <w:sz w:val="18"/>
                <w:szCs w:val="18"/>
              </w:rPr>
            </w:pPr>
            <w:ins w:id="146" w:author="Moresco, Thomas V" w:date="2022-07-26T15:34:00Z">
              <w:r w:rsidRPr="008275A5">
                <w:rPr>
                  <w:sz w:val="18"/>
                  <w:szCs w:val="18"/>
                </w:rPr>
                <w:t>Hypertext Transfer Protocol Secure</w:t>
              </w:r>
            </w:ins>
          </w:p>
          <w:p w14:paraId="5241BC77" w14:textId="744F98BB" w:rsidR="008275A5" w:rsidRPr="001F2162" w:rsidRDefault="008275A5" w:rsidP="00F17692">
            <w:pPr>
              <w:rPr>
                <w:sz w:val="18"/>
                <w:szCs w:val="18"/>
              </w:rPr>
            </w:pPr>
            <w:ins w:id="147" w:author="Moresco, Thomas V" w:date="2022-07-26T15:34:00Z">
              <w:r>
                <w:rPr>
                  <w:sz w:val="18"/>
                  <w:szCs w:val="18"/>
                </w:rPr>
                <w:t>ISDN User Part</w:t>
              </w:r>
            </w:ins>
          </w:p>
        </w:tc>
      </w:tr>
      <w:tr w:rsidR="00E42A01" w:rsidRPr="001F2162" w14:paraId="5188F8C6" w14:textId="77777777" w:rsidTr="001F2162">
        <w:tc>
          <w:tcPr>
            <w:tcW w:w="1098" w:type="dxa"/>
          </w:tcPr>
          <w:p w14:paraId="569A25E2" w14:textId="08840705" w:rsidR="00E42A01" w:rsidRDefault="00E42A01" w:rsidP="00F17692">
            <w:pPr>
              <w:rPr>
                <w:sz w:val="18"/>
                <w:szCs w:val="18"/>
              </w:rPr>
            </w:pPr>
            <w:r>
              <w:rPr>
                <w:sz w:val="18"/>
                <w:szCs w:val="18"/>
              </w:rPr>
              <w:t>SIP</w:t>
            </w:r>
          </w:p>
        </w:tc>
        <w:tc>
          <w:tcPr>
            <w:tcW w:w="9198" w:type="dxa"/>
          </w:tcPr>
          <w:p w14:paraId="72AC280A" w14:textId="0A8EBDC7" w:rsidR="00E42A01" w:rsidRPr="001F2162" w:rsidRDefault="00242C92" w:rsidP="00F17692">
            <w:pPr>
              <w:rPr>
                <w:sz w:val="18"/>
                <w:szCs w:val="18"/>
              </w:rPr>
            </w:pPr>
            <w:r>
              <w:rPr>
                <w:sz w:val="18"/>
                <w:szCs w:val="18"/>
              </w:rPr>
              <w:t>Session Initiation Protocol</w:t>
            </w:r>
          </w:p>
        </w:tc>
      </w:tr>
      <w:tr w:rsidR="00E42A01" w:rsidRPr="001F2162" w14:paraId="62A541E0" w14:textId="77777777" w:rsidTr="001F2162">
        <w:tc>
          <w:tcPr>
            <w:tcW w:w="1098" w:type="dxa"/>
          </w:tcPr>
          <w:p w14:paraId="0E6630F6" w14:textId="77777777" w:rsidR="00E42A01" w:rsidRDefault="00E42A01" w:rsidP="00F17692">
            <w:pPr>
              <w:rPr>
                <w:ins w:id="148" w:author="Moresco, Thomas V" w:date="2022-07-26T15:33:00Z"/>
                <w:sz w:val="18"/>
                <w:szCs w:val="18"/>
              </w:rPr>
            </w:pPr>
            <w:commentRangeStart w:id="149"/>
            <w:r>
              <w:rPr>
                <w:sz w:val="18"/>
                <w:szCs w:val="18"/>
              </w:rPr>
              <w:t>UA</w:t>
            </w:r>
          </w:p>
          <w:p w14:paraId="2F47BF41" w14:textId="27365494" w:rsidR="008275A5" w:rsidRDefault="008275A5" w:rsidP="00F17692">
            <w:pPr>
              <w:rPr>
                <w:sz w:val="18"/>
                <w:szCs w:val="18"/>
              </w:rPr>
            </w:pPr>
            <w:ins w:id="150" w:author="Moresco, Thomas V" w:date="2022-07-26T15:33:00Z">
              <w:r>
                <w:rPr>
                  <w:sz w:val="18"/>
                  <w:szCs w:val="18"/>
                </w:rPr>
                <w:t>URL</w:t>
              </w:r>
            </w:ins>
          </w:p>
        </w:tc>
        <w:tc>
          <w:tcPr>
            <w:tcW w:w="9198" w:type="dxa"/>
          </w:tcPr>
          <w:p w14:paraId="29453906" w14:textId="77777777" w:rsidR="00E42A01" w:rsidRDefault="00242C92" w:rsidP="00F17692">
            <w:pPr>
              <w:rPr>
                <w:ins w:id="151" w:author="Moresco, Thomas V" w:date="2022-07-26T15:33:00Z"/>
                <w:sz w:val="18"/>
                <w:szCs w:val="18"/>
              </w:rPr>
            </w:pPr>
            <w:r>
              <w:rPr>
                <w:sz w:val="18"/>
                <w:szCs w:val="18"/>
              </w:rPr>
              <w:t>User Agent</w:t>
            </w:r>
          </w:p>
          <w:p w14:paraId="6E80EA31" w14:textId="5B1444E9" w:rsidR="008275A5" w:rsidRPr="001F2162" w:rsidRDefault="008275A5" w:rsidP="00F17692">
            <w:pPr>
              <w:rPr>
                <w:sz w:val="18"/>
                <w:szCs w:val="18"/>
              </w:rPr>
            </w:pPr>
            <w:ins w:id="152" w:author="Moresco, Thomas V" w:date="2022-07-26T15:33:00Z">
              <w:r>
                <w:rPr>
                  <w:sz w:val="18"/>
                  <w:szCs w:val="18"/>
                </w:rPr>
                <w:t>Uniform Resource Locator</w:t>
              </w:r>
            </w:ins>
            <w:commentRangeEnd w:id="149"/>
            <w:r w:rsidR="0074629F">
              <w:rPr>
                <w:rStyle w:val="CommentReference"/>
              </w:rPr>
              <w:commentReference w:id="149"/>
            </w:r>
          </w:p>
        </w:tc>
      </w:tr>
    </w:tbl>
    <w:p w14:paraId="07459315" w14:textId="77777777" w:rsidR="001F2162" w:rsidRDefault="001F2162" w:rsidP="001F2162"/>
    <w:p w14:paraId="40542987" w14:textId="1358D11C" w:rsidR="001F2162" w:rsidRDefault="009571DF" w:rsidP="001F2162">
      <w:pPr>
        <w:pStyle w:val="Heading1"/>
      </w:pPr>
      <w:bookmarkStart w:id="153" w:name="_Toc107570391"/>
      <w:commentRangeStart w:id="154"/>
      <w:del w:id="155" w:author="User-S" w:date="2022-07-22T19:01:00Z">
        <w:r w:rsidDel="002F6780">
          <w:delText xml:space="preserve">Blocking </w:delText>
        </w:r>
        <w:r w:rsidR="009D631C" w:rsidDel="002F6780">
          <w:delText xml:space="preserve">Call </w:delText>
        </w:r>
        <w:commentRangeStart w:id="156"/>
        <w:r w:rsidDel="002F6780">
          <w:delText>Processing</w:delText>
        </w:r>
        <w:bookmarkEnd w:id="153"/>
        <w:commentRangeEnd w:id="154"/>
        <w:r w:rsidR="003905B5" w:rsidDel="002F6780">
          <w:rPr>
            <w:rStyle w:val="CommentReference"/>
            <w:b w:val="0"/>
          </w:rPr>
          <w:commentReference w:id="154"/>
        </w:r>
      </w:del>
      <w:ins w:id="157" w:author="User-S" w:date="2022-07-22T19:00:00Z">
        <w:r w:rsidR="002F6780">
          <w:t>Notification of Analytics</w:t>
        </w:r>
      </w:ins>
      <w:ins w:id="158" w:author="User-S" w:date="2022-07-23T18:17:00Z">
        <w:r w:rsidR="00832CAB">
          <w:t>-based</w:t>
        </w:r>
      </w:ins>
      <w:ins w:id="159" w:author="User-S" w:date="2022-07-22T19:00:00Z">
        <w:r w:rsidR="002F6780">
          <w:t xml:space="preserve"> </w:t>
        </w:r>
      </w:ins>
      <w:ins w:id="160" w:author="User-S" w:date="2022-07-24T12:25:00Z">
        <w:r w:rsidR="00125026">
          <w:t>N</w:t>
        </w:r>
      </w:ins>
      <w:ins w:id="161" w:author="User-S" w:date="2022-07-24T12:26:00Z">
        <w:r w:rsidR="00125026">
          <w:t xml:space="preserve">etwork </w:t>
        </w:r>
      </w:ins>
      <w:ins w:id="162" w:author="User-S" w:date="2022-07-22T19:01:00Z">
        <w:r w:rsidR="002F6780">
          <w:t>Blocking</w:t>
        </w:r>
      </w:ins>
      <w:commentRangeEnd w:id="156"/>
      <w:r w:rsidR="0074629F">
        <w:rPr>
          <w:rStyle w:val="CommentReference"/>
          <w:b w:val="0"/>
        </w:rPr>
        <w:commentReference w:id="156"/>
      </w:r>
    </w:p>
    <w:p w14:paraId="4FB6F811" w14:textId="7C8D3DE2" w:rsidR="001F2162" w:rsidRDefault="003A453B" w:rsidP="001F2162">
      <w:pPr>
        <w:pStyle w:val="Heading2"/>
      </w:pPr>
      <w:bookmarkStart w:id="163" w:name="_Toc107570392"/>
      <w:commentRangeStart w:id="164"/>
      <w:commentRangeStart w:id="165"/>
      <w:del w:id="166" w:author="User-S" w:date="2022-07-22T18:40:00Z">
        <w:r w:rsidDel="003905B5">
          <w:delText xml:space="preserve">Data </w:delText>
        </w:r>
      </w:del>
      <w:commentRangeEnd w:id="164"/>
      <w:r w:rsidR="003905B5">
        <w:rPr>
          <w:rStyle w:val="CommentReference"/>
          <w:b w:val="0"/>
          <w:i w:val="0"/>
        </w:rPr>
        <w:commentReference w:id="164"/>
      </w:r>
      <w:r>
        <w:t>Analytics Blocking</w:t>
      </w:r>
      <w:bookmarkEnd w:id="163"/>
      <w:commentRangeEnd w:id="165"/>
      <w:r w:rsidR="0074629F">
        <w:rPr>
          <w:rStyle w:val="CommentReference"/>
          <w:b w:val="0"/>
          <w:i w:val="0"/>
        </w:rPr>
        <w:commentReference w:id="165"/>
      </w:r>
    </w:p>
    <w:p w14:paraId="66EC5099" w14:textId="28FC1167" w:rsidR="009C5648" w:rsidRDefault="003A453B" w:rsidP="001F2162">
      <w:del w:id="167" w:author="User-S" w:date="2022-07-22T18:37:00Z">
        <w:r w:rsidDel="003905B5">
          <w:delText xml:space="preserve">If </w:delText>
        </w:r>
      </w:del>
      <w:commentRangeStart w:id="168"/>
      <w:ins w:id="169" w:author="User-S" w:date="2022-07-22T18:37:00Z">
        <w:r w:rsidR="003905B5">
          <w:t xml:space="preserve">When </w:t>
        </w:r>
      </w:ins>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w:t>
      </w:r>
      <w:ins w:id="170" w:author="Moresco, Thomas V" w:date="2022-07-26T15:04:00Z">
        <w:r w:rsidR="00D179DB">
          <w:t>+</w:t>
        </w:r>
      </w:ins>
      <w:r w:rsidR="002977D8">
        <w:t xml:space="preserve"> response</w:t>
      </w:r>
      <w:r w:rsidR="001871A2">
        <w:t xml:space="preserve"> </w:t>
      </w:r>
      <w:r w:rsidR="00B96514">
        <w:t>e</w:t>
      </w:r>
      <w:r w:rsidR="00472614">
        <w:t xml:space="preserve">ncoded per </w:t>
      </w:r>
      <w:ins w:id="171" w:author="User-S" w:date="2022-07-24T12:28:00Z">
        <w:r w:rsidR="00DC3782">
          <w:t xml:space="preserve">the profile </w:t>
        </w:r>
      </w:ins>
      <w:ins w:id="172" w:author="User-S" w:date="2022-07-22T18:49:00Z">
        <w:r w:rsidR="008478C0">
          <w:t xml:space="preserve">defined </w:t>
        </w:r>
      </w:ins>
      <w:ins w:id="173" w:author="User-S" w:date="2022-07-22T18:50:00Z">
        <w:r w:rsidR="008478C0">
          <w:t xml:space="preserve">in </w:t>
        </w:r>
      </w:ins>
      <w:r w:rsidR="00472614">
        <w:t xml:space="preserve">this </w:t>
      </w:r>
      <w:del w:id="174" w:author="User-S" w:date="2022-07-22T18:50:00Z">
        <w:r w:rsidR="00472614" w:rsidDel="008478C0">
          <w:delText>specification</w:delText>
        </w:r>
      </w:del>
      <w:ins w:id="175" w:author="User-S" w:date="2022-07-22T18:50:00Z">
        <w:r w:rsidR="008478C0">
          <w:t>standard</w:t>
        </w:r>
      </w:ins>
      <w:r w:rsidR="00472614">
        <w:t>.</w:t>
      </w:r>
      <w:commentRangeEnd w:id="168"/>
      <w:r w:rsidR="0074629F">
        <w:rPr>
          <w:rStyle w:val="CommentReference"/>
        </w:rPr>
        <w:commentReference w:id="168"/>
      </w:r>
    </w:p>
    <w:p w14:paraId="65DA263C" w14:textId="67E60B59" w:rsidR="004835B3" w:rsidRDefault="009C5648" w:rsidP="009C5648">
      <w:pPr>
        <w:rPr>
          <w:ins w:id="176" w:author="User-S" w:date="2022-07-24T12:06:00Z"/>
        </w:rPr>
      </w:pPr>
      <w:del w:id="177" w:author="User-S" w:date="2022-07-24T12:32:00Z">
        <w:r w:rsidDel="00DC3782">
          <w:delText xml:space="preserve">This </w:delText>
        </w:r>
      </w:del>
      <w:del w:id="178" w:author="User-S" w:date="2022-07-22T18:50:00Z">
        <w:r w:rsidDel="008478C0">
          <w:delText xml:space="preserve">capability </w:delText>
        </w:r>
      </w:del>
      <w:del w:id="179" w:author="User-S" w:date="2022-07-24T12:32:00Z">
        <w:r w:rsidDel="00DC3782">
          <w:delText xml:space="preserve">defines </w:delText>
        </w:r>
        <w:commentRangeStart w:id="180"/>
        <w:r w:rsidDel="00DC3782">
          <w:delText>a</w:delText>
        </w:r>
      </w:del>
      <w:ins w:id="181" w:author="User-S" w:date="2022-07-24T12:32:00Z">
        <w:r w:rsidR="00DC3782">
          <w:t>The</w:t>
        </w:r>
      </w:ins>
      <w:r>
        <w:t xml:space="preserve"> profile of </w:t>
      </w:r>
      <w:ins w:id="182" w:author="Moresco, Thomas V" w:date="2022-07-22T12:43:00Z">
        <w:del w:id="183" w:author="User-S" w:date="2022-07-24T12:30:00Z">
          <w:r w:rsidR="001547A0" w:rsidDel="00DC3782">
            <w:delText>a</w:delText>
          </w:r>
        </w:del>
      </w:ins>
      <w:ins w:id="184" w:author="User-S" w:date="2022-07-24T12:30:00Z">
        <w:r w:rsidR="00DC3782">
          <w:t>the</w:t>
        </w:r>
      </w:ins>
      <w:ins w:id="185" w:author="Moresco, Thomas V" w:date="2022-07-22T12:43:00Z">
        <w:r w:rsidR="001547A0">
          <w:t xml:space="preserve"> </w:t>
        </w:r>
      </w:ins>
      <w:r>
        <w:t>SIP 603</w:t>
      </w:r>
      <w:ins w:id="186" w:author="Moresco, Thomas V" w:date="2022-07-26T15:05:00Z">
        <w:del w:id="187" w:author="User-S" w:date="2022-07-26T21:22:00Z">
          <w:r w:rsidR="00D179DB" w:rsidDel="00EB5D7D">
            <w:delText>+</w:delText>
          </w:r>
        </w:del>
      </w:ins>
      <w:ins w:id="188" w:author="Moresco, Thomas V" w:date="2022-07-22T12:44:00Z">
        <w:del w:id="189" w:author="User-S" w:date="2022-07-26T21:22:00Z">
          <w:r w:rsidR="001547A0" w:rsidDel="00EB5D7D">
            <w:delText xml:space="preserve"> </w:delText>
          </w:r>
        </w:del>
        <w:r w:rsidR="001547A0">
          <w:t>response</w:t>
        </w:r>
      </w:ins>
      <w:r>
        <w:t xml:space="preserve"> [</w:t>
      </w:r>
      <w:r w:rsidR="00A52F21">
        <w:t>Ref 1</w:t>
      </w:r>
      <w:r>
        <w:t>]</w:t>
      </w:r>
      <w:ins w:id="190" w:author="User-S" w:date="2022-07-24T12:32:00Z">
        <w:r w:rsidR="00DC3782">
          <w:t xml:space="preserve"> defined in this standard</w:t>
        </w:r>
      </w:ins>
      <w:ins w:id="191" w:author="Moresco, Thomas V" w:date="2022-07-26T15:06:00Z">
        <w:r w:rsidR="00D179DB">
          <w:t xml:space="preserve"> </w:t>
        </w:r>
      </w:ins>
      <w:ins w:id="192" w:author="User-S" w:date="2022-07-24T12:32:00Z">
        <w:r w:rsidR="00DC3782">
          <w:t xml:space="preserve">is </w:t>
        </w:r>
      </w:ins>
      <w:r>
        <w:t>referred to as 603+.</w:t>
      </w:r>
      <w:ins w:id="193" w:author="Moresco, Thomas V" w:date="2022-07-22T12:44:00Z">
        <w:r w:rsidR="001547A0">
          <w:t xml:space="preserve"> </w:t>
        </w:r>
      </w:ins>
      <w:r>
        <w:t xml:space="preserve"> </w:t>
      </w:r>
      <w:commentRangeEnd w:id="180"/>
      <w:r w:rsidR="0074629F">
        <w:rPr>
          <w:rStyle w:val="CommentReference"/>
        </w:rPr>
        <w:commentReference w:id="180"/>
      </w:r>
    </w:p>
    <w:p w14:paraId="0F1713E2" w14:textId="55B6A24C" w:rsidR="009C5648" w:rsidRDefault="00716FF0" w:rsidP="009C5648">
      <w:commentRangeStart w:id="194"/>
      <w:ins w:id="195" w:author="Moresco, Thomas V" w:date="2022-07-21T09:43:00Z">
        <w:r>
          <w:t xml:space="preserve">A </w:t>
        </w:r>
      </w:ins>
      <w:ins w:id="196" w:author="Moresco, Thomas V" w:date="2022-07-26T15:06:00Z">
        <w:r w:rsidR="00D179DB">
          <w:t xml:space="preserve">SIP </w:t>
        </w:r>
      </w:ins>
      <w:r w:rsidR="009C5648">
        <w:t>603+</w:t>
      </w:r>
      <w:ins w:id="197" w:author="Moresco, Thomas V" w:date="2022-07-21T09:43:00Z">
        <w:r>
          <w:t xml:space="preserve"> response</w:t>
        </w:r>
      </w:ins>
      <w:r w:rsidR="001E5314">
        <w:t xml:space="preserve"> </w:t>
      </w:r>
      <w:r w:rsidR="009C5648">
        <w:t>is different</w:t>
      </w:r>
      <w:del w:id="198" w:author="Peraton Labs-PM" w:date="2022-07-23T07:58:00Z">
        <w:r w:rsidR="009C5648" w:rsidDel="00087ABC">
          <w:delText>iated</w:delText>
        </w:r>
      </w:del>
      <w:r w:rsidR="009C5648">
        <w:t xml:space="preserve"> from a </w:t>
      </w:r>
      <w:ins w:id="199" w:author="Moresco, Thomas V" w:date="2022-07-26T15:06:00Z">
        <w:r w:rsidR="00D179DB">
          <w:t xml:space="preserve">SIP </w:t>
        </w:r>
      </w:ins>
      <w:r w:rsidR="009C5648">
        <w:t>603 response</w:t>
      </w:r>
      <w:r w:rsidR="001E5314">
        <w:t xml:space="preserve"> </w:t>
      </w:r>
      <w:r w:rsidR="009C5648">
        <w:t xml:space="preserve">in that it contains a format </w:t>
      </w:r>
      <w:ins w:id="200" w:author="User-S" w:date="2022-07-22T18:52:00Z">
        <w:r w:rsidR="008478C0">
          <w:t xml:space="preserve">with </w:t>
        </w:r>
      </w:ins>
      <w:del w:id="201" w:author="Moresco, Thomas V" w:date="2022-07-22T12:44:00Z">
        <w:r w:rsidR="009C5648" w:rsidDel="001547A0">
          <w:delText xml:space="preserve">where it has </w:delText>
        </w:r>
      </w:del>
      <w:r w:rsidR="009C5648">
        <w:t xml:space="preserve">a </w:t>
      </w:r>
      <w:r w:rsidR="005B097D">
        <w:t xml:space="preserve">status line </w:t>
      </w:r>
      <w:ins w:id="202" w:author="Moresco, Thomas V" w:date="2022-07-22T12:45:00Z">
        <w:r w:rsidR="001547A0">
          <w:t xml:space="preserve">value </w:t>
        </w:r>
      </w:ins>
      <w:r w:rsidR="005B097D">
        <w:t>of</w:t>
      </w:r>
      <w:r w:rsidR="009C5648">
        <w:t xml:space="preserve"> 603</w:t>
      </w:r>
      <w:ins w:id="203" w:author="Moresco, Thomas V" w:date="2022-07-26T15:07:00Z">
        <w:r w:rsidR="00D179DB">
          <w:t xml:space="preserve"> -</w:t>
        </w:r>
      </w:ins>
      <w:r w:rsidR="009C5648">
        <w:t xml:space="preserve"> </w:t>
      </w:r>
      <w:ins w:id="204" w:author="Moresco, Thomas V" w:date="2022-07-22T12:45:00Z">
        <w:r w:rsidR="001547A0">
          <w:t>“</w:t>
        </w:r>
      </w:ins>
      <w:r w:rsidR="00FC71B8" w:rsidRPr="00FC71B8">
        <w:t>Network Blocked</w:t>
      </w:r>
      <w:ins w:id="205" w:author="Moresco, Thomas V" w:date="2022-07-22T12:45:00Z">
        <w:r w:rsidR="001547A0">
          <w:t>”</w:t>
        </w:r>
      </w:ins>
      <w:r w:rsidR="005B097D">
        <w:t>,</w:t>
      </w:r>
      <w:r w:rsidR="009C5648">
        <w:t xml:space="preserve"> with a Reason </w:t>
      </w:r>
      <w:r w:rsidR="00472614">
        <w:t xml:space="preserve">header </w:t>
      </w:r>
      <w:r w:rsidR="00472614" w:rsidRPr="00472614">
        <w:t xml:space="preserve">containing </w:t>
      </w:r>
      <w:del w:id="206" w:author="Peraton Labs-PM" w:date="2022-07-23T07:58:00Z">
        <w:r w:rsidR="00472614" w:rsidRPr="00472614" w:rsidDel="00087ABC">
          <w:delText xml:space="preserve">an indication of </w:delText>
        </w:r>
      </w:del>
      <w:r w:rsidR="00472614" w:rsidRPr="00472614">
        <w:t>the reason for the blocking</w:t>
      </w:r>
      <w:ins w:id="207" w:author="Peraton Labs-PM" w:date="2022-07-23T07:58:00Z">
        <w:r w:rsidR="00087ABC">
          <w:t>,</w:t>
        </w:r>
      </w:ins>
      <w:del w:id="208" w:author="Peraton Labs-PM" w:date="2022-07-23T07:58:00Z">
        <w:r w:rsidR="00472614" w:rsidRPr="00472614" w:rsidDel="00087ABC">
          <w:delText xml:space="preserve"> and</w:delText>
        </w:r>
      </w:del>
      <w:r w:rsidR="00472614" w:rsidRPr="00472614">
        <w:t xml:space="preserve"> a version of this specification</w:t>
      </w:r>
      <w:ins w:id="209" w:author="Moresco, Thomas V" w:date="2022-07-26T15:07:00Z">
        <w:r w:rsidR="00597397">
          <w:t>,</w:t>
        </w:r>
      </w:ins>
      <w:r w:rsidR="00472614" w:rsidRPr="00472614">
        <w:t xml:space="preserve"> </w:t>
      </w:r>
      <w:r w:rsidR="00B6794C">
        <w:t>“</w:t>
      </w:r>
      <w:r w:rsidR="009C5648">
        <w:t>analytics</w:t>
      </w:r>
      <w:r w:rsidR="00472614">
        <w:t>1</w:t>
      </w:r>
      <w:r w:rsidR="00B6794C">
        <w:t>”</w:t>
      </w:r>
      <w:r w:rsidR="009C5648">
        <w:t>, and the contact information of</w:t>
      </w:r>
      <w:r w:rsidR="00472614" w:rsidRPr="00472614">
        <w:t xml:space="preserve"> </w:t>
      </w:r>
      <w:r w:rsidR="00472614">
        <w:t xml:space="preserve">the </w:t>
      </w:r>
      <w:r w:rsidR="00472614" w:rsidRPr="00472614">
        <w:t xml:space="preserve">entity responsible for </w:t>
      </w:r>
      <w:del w:id="210" w:author="Moresco, Thomas V" w:date="2022-07-26T15:07:00Z">
        <w:r w:rsidR="00472614" w:rsidRPr="00472614" w:rsidDel="00597397">
          <w:delText>the call having been blocked</w:delText>
        </w:r>
      </w:del>
      <w:ins w:id="211" w:author="Moresco, Thomas V" w:date="2022-07-26T15:07:00Z">
        <w:r w:rsidR="00597397">
          <w:t>blocking the call</w:t>
        </w:r>
      </w:ins>
      <w:r w:rsidR="00472614" w:rsidRPr="00472614">
        <w:t>.</w:t>
      </w:r>
      <w:r w:rsidR="009C5648">
        <w:t xml:space="preserve"> The contact information </w:t>
      </w:r>
      <w:del w:id="212" w:author="User-S" w:date="2022-07-22T18:54:00Z">
        <w:r w:rsidR="009C5648" w:rsidDel="008478C0">
          <w:delText xml:space="preserve">allows </w:delText>
        </w:r>
      </w:del>
      <w:ins w:id="213" w:author="User-S" w:date="2022-07-22T18:54:00Z">
        <w:r w:rsidR="008478C0">
          <w:t xml:space="preserve">provides </w:t>
        </w:r>
      </w:ins>
      <w:r w:rsidR="009C5648">
        <w:t xml:space="preserve">the calling party </w:t>
      </w:r>
      <w:proofErr w:type="gramStart"/>
      <w:ins w:id="214" w:author="User-S" w:date="2022-07-22T18:55:00Z">
        <w:r w:rsidR="008478C0">
          <w:t xml:space="preserve">with </w:t>
        </w:r>
      </w:ins>
      <w:ins w:id="215" w:author="User-S" w:date="2022-07-22T18:54:00Z">
        <w:r w:rsidR="008478C0">
          <w:t xml:space="preserve"> information</w:t>
        </w:r>
        <w:proofErr w:type="gramEnd"/>
        <w:r w:rsidR="008478C0">
          <w:t xml:space="preserve"> on where to </w:t>
        </w:r>
      </w:ins>
      <w:ins w:id="216" w:author="User-S" w:date="2022-07-22T18:55:00Z">
        <w:r w:rsidR="008478C0">
          <w:t xml:space="preserve">go </w:t>
        </w:r>
      </w:ins>
      <w:r w:rsidR="009C5648">
        <w:t xml:space="preserve">to </w:t>
      </w:r>
      <w:del w:id="217" w:author="User-S" w:date="2022-07-22T18:55:00Z">
        <w:r w:rsidR="00472614" w:rsidRPr="00472614" w:rsidDel="008478C0">
          <w:delText xml:space="preserve">learn </w:delText>
        </w:r>
      </w:del>
      <w:ins w:id="218" w:author="User-S" w:date="2022-07-22T18:55:00Z">
        <w:r w:rsidR="008478C0">
          <w:t>find</w:t>
        </w:r>
      </w:ins>
      <w:ins w:id="219" w:author="User-S" w:date="2022-07-22T18:56:00Z">
        <w:r w:rsidR="008478C0">
          <w:t xml:space="preserve"> </w:t>
        </w:r>
      </w:ins>
      <w:ins w:id="220" w:author="User-S" w:date="2022-07-22T18:55:00Z">
        <w:r w:rsidR="008478C0">
          <w:t>out</w:t>
        </w:r>
        <w:r w:rsidR="008478C0" w:rsidRPr="00472614">
          <w:t xml:space="preserve"> </w:t>
        </w:r>
      </w:ins>
      <w:r w:rsidR="00472614" w:rsidRPr="00472614">
        <w:t xml:space="preserve">why the call was blocked, and </w:t>
      </w:r>
      <w:ins w:id="221" w:author="Moresco, Thomas V" w:date="2022-07-26T15:08:00Z">
        <w:r w:rsidR="00597397">
          <w:t xml:space="preserve">to </w:t>
        </w:r>
      </w:ins>
      <w:r w:rsidR="00472614" w:rsidRPr="00472614">
        <w:t>potentially to seek redress.</w:t>
      </w:r>
      <w:commentRangeEnd w:id="194"/>
      <w:r w:rsidR="0074629F">
        <w:rPr>
          <w:rStyle w:val="CommentReference"/>
        </w:rPr>
        <w:commentReference w:id="194"/>
      </w:r>
    </w:p>
    <w:p w14:paraId="5115359C" w14:textId="21577FF8" w:rsidR="009C5648" w:rsidRDefault="009C5648" w:rsidP="001F2162">
      <w:r>
        <w:t xml:space="preserve">Any </w:t>
      </w:r>
      <w:proofErr w:type="gramStart"/>
      <w:r>
        <w:t xml:space="preserve">603 </w:t>
      </w:r>
      <w:commentRangeStart w:id="222"/>
      <w:ins w:id="223" w:author="Moresco, Thomas V" w:date="2022-07-22T12:46:00Z">
        <w:r w:rsidR="001547A0">
          <w:t>response</w:t>
        </w:r>
      </w:ins>
      <w:proofErr w:type="gramEnd"/>
      <w:ins w:id="224" w:author="User-S" w:date="2022-07-24T12:37:00Z">
        <w:r w:rsidR="001E5314">
          <w:t xml:space="preserve"> </w:t>
        </w:r>
      </w:ins>
      <w:r>
        <w:t xml:space="preserve">received without </w:t>
      </w:r>
      <w:ins w:id="225" w:author="User-S" w:date="2022-07-24T12:37:00Z">
        <w:r w:rsidR="001E5314">
          <w:t xml:space="preserve">the </w:t>
        </w:r>
      </w:ins>
      <w:r>
        <w:t xml:space="preserve">syntax </w:t>
      </w:r>
      <w:ins w:id="226" w:author="User-S" w:date="2022-07-24T12:37:00Z">
        <w:r w:rsidR="001E5314">
          <w:t xml:space="preserve">defined in this </w:t>
        </w:r>
      </w:ins>
      <w:ins w:id="227" w:author="User-S" w:date="2022-07-24T12:38:00Z">
        <w:r w:rsidR="001E5314">
          <w:t>standard</w:t>
        </w:r>
      </w:ins>
      <w:r>
        <w:t xml:space="preserve"> </w:t>
      </w:r>
      <w:commentRangeEnd w:id="222"/>
      <w:r w:rsidR="0074629F">
        <w:rPr>
          <w:rStyle w:val="CommentReference"/>
        </w:rPr>
        <w:commentReference w:id="222"/>
      </w:r>
      <w:r>
        <w:t>should be treated as current</w:t>
      </w:r>
      <w:r w:rsidR="00C5336D">
        <w:t>ly</w:t>
      </w:r>
      <w:r>
        <w:t xml:space="preserve"> handled today.</w:t>
      </w:r>
    </w:p>
    <w:p w14:paraId="2BD7860B" w14:textId="35026416" w:rsidR="005105F8" w:rsidRDefault="005105F8" w:rsidP="005105F8"/>
    <w:p w14:paraId="37C66CCB" w14:textId="65DB4D56" w:rsidR="00C45E31" w:rsidRPr="00FE7F91" w:rsidRDefault="00C45E31" w:rsidP="001A6C02">
      <w:pPr>
        <w:pStyle w:val="Heading3"/>
      </w:pPr>
      <w:bookmarkStart w:id="228" w:name="_Toc107570393"/>
      <w:r w:rsidRPr="00C45E31">
        <w:t>Formal Specification of Reason Header Syntax for 603+</w:t>
      </w:r>
      <w:bookmarkEnd w:id="228"/>
      <w:commentRangeStart w:id="229"/>
      <w:ins w:id="230" w:author="Moresco, Thomas V" w:date="2022-07-22T13:44:00Z">
        <w:r w:rsidR="00493685">
          <w:t xml:space="preserve"> Respons</w:t>
        </w:r>
        <w:r w:rsidR="008126B7">
          <w:t>e</w:t>
        </w:r>
      </w:ins>
      <w:commentRangeEnd w:id="229"/>
      <w:r w:rsidR="0074629F">
        <w:rPr>
          <w:rStyle w:val="CommentReference"/>
          <w:b w:val="0"/>
        </w:rPr>
        <w:commentReference w:id="229"/>
      </w:r>
    </w:p>
    <w:p w14:paraId="6DD48F8F" w14:textId="5C3F0B60" w:rsidR="007D5C47" w:rsidRDefault="007D5C47" w:rsidP="001F2162">
      <w:r w:rsidRPr="007D5C47">
        <w:t>Reason headers used in 603+ responses</w:t>
      </w:r>
      <w:ins w:id="231" w:author="DOLLY, MARTIN C" w:date="2022-08-09T09:10:00Z">
        <w:r w:rsidR="00D769D9">
          <w:t xml:space="preserve"> (see Table 4</w:t>
        </w:r>
      </w:ins>
      <w:ins w:id="232" w:author="DOLLY, MARTIN C" w:date="2022-08-09T09:11:00Z">
        <w:r w:rsidR="00D769D9">
          <w:t>-</w:t>
        </w:r>
        <w:commentRangeStart w:id="233"/>
        <w:r w:rsidR="00D769D9">
          <w:t>1</w:t>
        </w:r>
      </w:ins>
      <w:commentRangeEnd w:id="233"/>
      <w:ins w:id="234" w:author="DOLLY, MARTIN C" w:date="2022-08-16T04:21:00Z">
        <w:r w:rsidR="007424ED">
          <w:rPr>
            <w:rStyle w:val="CommentReference"/>
          </w:rPr>
          <w:commentReference w:id="233"/>
        </w:r>
      </w:ins>
      <w:ins w:id="235" w:author="DOLLY, MARTIN C" w:date="2022-08-09T09:11:00Z">
        <w:r w:rsidR="00D769D9">
          <w:t>)</w:t>
        </w:r>
      </w:ins>
      <w:r w:rsidRPr="007D5C47">
        <w:t xml:space="preserve"> shall comply with the syntax specified in RFC</w:t>
      </w:r>
      <w:r w:rsidR="002259E8">
        <w:t xml:space="preserve"> </w:t>
      </w:r>
      <w:r w:rsidRPr="007D5C47">
        <w:t>3326</w:t>
      </w:r>
      <w:r w:rsidR="002259E8">
        <w:t xml:space="preserve"> [Ref 2</w:t>
      </w:r>
      <w:commentRangeStart w:id="236"/>
      <w:del w:id="237" w:author="Desterdick, Mark W" w:date="2022-08-02T18:13:00Z">
        <w:r w:rsidR="002259E8" w:rsidDel="00943C56">
          <w:delText>]</w:delText>
        </w:r>
        <w:r w:rsidRPr="007D5C47" w:rsidDel="00943C56">
          <w:delText xml:space="preserve">; </w:delText>
        </w:r>
      </w:del>
      <w:ins w:id="238" w:author="Desterdick, Mark W" w:date="2022-08-02T18:13:00Z">
        <w:r w:rsidR="00943C56">
          <w:t>],</w:t>
        </w:r>
        <w:r w:rsidR="00943C56" w:rsidRPr="007D5C47">
          <w:t xml:space="preserve"> </w:t>
        </w:r>
        <w:commentRangeEnd w:id="236"/>
        <w:r w:rsidR="00943C56">
          <w:rPr>
            <w:rStyle w:val="CommentReference"/>
          </w:rPr>
          <w:commentReference w:id="236"/>
        </w:r>
      </w:ins>
      <w:r w:rsidRPr="007D5C47">
        <w:t xml:space="preserve">with the following restrictions per the profile of their usage defined in this </w:t>
      </w:r>
      <w:commentRangeStart w:id="239"/>
      <w:del w:id="240" w:author="User-S" w:date="2022-07-24T12:39:00Z">
        <w:r w:rsidRPr="007D5C47" w:rsidDel="001E5314">
          <w:delText>specification</w:delText>
        </w:r>
      </w:del>
      <w:ins w:id="241" w:author="User-S" w:date="2022-07-24T12:39:00Z">
        <w:r w:rsidR="001E5314">
          <w:t>standard</w:t>
        </w:r>
      </w:ins>
      <w:ins w:id="242" w:author="Moresco, Thomas V" w:date="2022-07-22T12:47:00Z">
        <w:r w:rsidR="001547A0">
          <w:t>:</w:t>
        </w:r>
      </w:ins>
      <w:del w:id="243" w:author="Moresco, Thomas V" w:date="2022-07-22T12:47:00Z">
        <w:r w:rsidRPr="007D5C47" w:rsidDel="001547A0">
          <w:delText>.</w:delText>
        </w:r>
      </w:del>
      <w:commentRangeEnd w:id="239"/>
      <w:r w:rsidR="0074629F">
        <w:rPr>
          <w:rStyle w:val="CommentReference"/>
        </w:rPr>
        <w:commentReference w:id="239"/>
      </w:r>
    </w:p>
    <w:p w14:paraId="7CA310FC" w14:textId="66B58F94" w:rsidR="007C2C7A" w:rsidRDefault="007C2C7A" w:rsidP="00597397">
      <w:pPr>
        <w:pStyle w:val="ListParagraph"/>
        <w:numPr>
          <w:ilvl w:val="0"/>
          <w:numId w:val="27"/>
        </w:numPr>
      </w:pPr>
      <w:r>
        <w:t xml:space="preserve">The </w:t>
      </w:r>
      <w:r w:rsidR="007D5C47" w:rsidRPr="007D5C47">
        <w:t xml:space="preserve">“protocol” parameter shall be either </w:t>
      </w:r>
      <w:commentRangeStart w:id="244"/>
      <w:commentRangeStart w:id="245"/>
      <w:del w:id="246" w:author="Moresco, Thomas V" w:date="2022-07-21T09:32:00Z">
        <w:r w:rsidR="007D5C47" w:rsidRPr="007D5C47" w:rsidDel="009800BD">
          <w:delText>“</w:delText>
        </w:r>
        <w:r w:rsidDel="009800BD">
          <w:delText xml:space="preserve"> </w:delText>
        </w:r>
      </w:del>
      <w:commentRangeEnd w:id="244"/>
      <w:r w:rsidR="00933F51">
        <w:rPr>
          <w:rStyle w:val="CommentReference"/>
        </w:rPr>
        <w:commentReference w:id="244"/>
      </w:r>
      <w:r>
        <w:t>“Q.850”</w:t>
      </w:r>
      <w:r w:rsidR="00AF6380">
        <w:t>, as specified in RFC 6432</w:t>
      </w:r>
      <w:r w:rsidR="00601FDA">
        <w:t>,</w:t>
      </w:r>
      <w:r w:rsidR="00AF6380">
        <w:t xml:space="preserve"> </w:t>
      </w:r>
      <w:r w:rsidR="002259E8" w:rsidRPr="00597397">
        <w:rPr>
          <w:i/>
          <w:iCs/>
        </w:rPr>
        <w:t>Carrying Q.850 Codes in Reason Header Fields in SIP (Session Initiation Protocol) Responses</w:t>
      </w:r>
      <w:r w:rsidR="00AF6380">
        <w:t>,</w:t>
      </w:r>
      <w:r w:rsidR="00B026C4">
        <w:t xml:space="preserve"> or “SIP”</w:t>
      </w:r>
      <w:ins w:id="247" w:author="User-S" w:date="2022-07-24T12:39:00Z">
        <w:r w:rsidR="001E5314">
          <w:t xml:space="preserve"> [Ref 3]</w:t>
        </w:r>
      </w:ins>
      <w:r>
        <w:t>.</w:t>
      </w:r>
      <w:commentRangeEnd w:id="245"/>
      <w:r w:rsidR="0074629F">
        <w:rPr>
          <w:rStyle w:val="CommentReference"/>
        </w:rPr>
        <w:commentReference w:id="245"/>
      </w:r>
    </w:p>
    <w:p w14:paraId="45C1BFEB" w14:textId="32A9C36F" w:rsidR="007C2C7A" w:rsidRDefault="0083734D" w:rsidP="00597397">
      <w:pPr>
        <w:pStyle w:val="ListParagraph"/>
        <w:numPr>
          <w:ilvl w:val="0"/>
          <w:numId w:val="27"/>
        </w:numPr>
      </w:pPr>
      <w:r w:rsidRPr="0083734D">
        <w:t xml:space="preserve">Exactly one “protocol-cause” parameter shall be included. </w:t>
      </w:r>
      <w:r>
        <w:t>Its</w:t>
      </w:r>
      <w:r w:rsidR="007C2C7A">
        <w:t xml:space="preserve"> value </w:t>
      </w:r>
      <w:r w:rsidR="005D6C80">
        <w:t>is</w:t>
      </w:r>
      <w:r w:rsidR="007C2C7A">
        <w:t xml:space="preserve"> “21</w:t>
      </w:r>
      <w:commentRangeStart w:id="248"/>
      <w:r w:rsidR="007C2C7A">
        <w:t>”</w:t>
      </w:r>
      <w:r w:rsidR="00E60FFF">
        <w:t xml:space="preserve"> if </w:t>
      </w:r>
      <w:ins w:id="249" w:author="Desterdick, Mark W" w:date="2022-08-02T17:30:00Z">
        <w:r w:rsidR="00933F51">
          <w:t xml:space="preserve">the </w:t>
        </w:r>
      </w:ins>
      <w:r w:rsidRPr="0083734D">
        <w:t>protocol parameter is set to</w:t>
      </w:r>
      <w:r w:rsidRPr="0083734D" w:rsidDel="0083734D">
        <w:t xml:space="preserve"> </w:t>
      </w:r>
      <w:r w:rsidR="00E60FFF">
        <w:t>“Q.850”</w:t>
      </w:r>
      <w:ins w:id="250" w:author="Desterdick, Mark W" w:date="2022-08-02T17:31:00Z">
        <w:r w:rsidR="00933F51">
          <w:t>.</w:t>
        </w:r>
      </w:ins>
      <w:r w:rsidR="00B026C4">
        <w:t xml:space="preserve"> </w:t>
      </w:r>
      <w:del w:id="251" w:author="Desterdick, Mark W" w:date="2022-08-02T17:31:00Z">
        <w:r w:rsidR="00B026C4" w:rsidDel="00933F51">
          <w:delText xml:space="preserve">or </w:delText>
        </w:r>
      </w:del>
      <w:ins w:id="252" w:author="Desterdick, Mark W" w:date="2022-08-02T17:31:00Z">
        <w:r w:rsidR="00933F51">
          <w:t xml:space="preserve">The value of the “protocol-cause” </w:t>
        </w:r>
      </w:ins>
      <w:r w:rsidR="00E60FFF">
        <w:t xml:space="preserve">shall </w:t>
      </w:r>
      <w:r>
        <w:t>be</w:t>
      </w:r>
      <w:r w:rsidR="006B0396">
        <w:t xml:space="preserve"> </w:t>
      </w:r>
      <w:r w:rsidR="00B026C4">
        <w:t>“603”</w:t>
      </w:r>
      <w:r w:rsidR="006B0396">
        <w:t xml:space="preserve"> if </w:t>
      </w:r>
      <w:ins w:id="253" w:author="Desterdick, Mark W" w:date="2022-08-02T17:31:00Z">
        <w:r w:rsidR="00933F51">
          <w:t xml:space="preserve">the </w:t>
        </w:r>
      </w:ins>
      <w:r w:rsidRPr="0083734D">
        <w:t>protocol parameter is set to</w:t>
      </w:r>
      <w:r w:rsidRPr="0083734D" w:rsidDel="0083734D">
        <w:t xml:space="preserve"> </w:t>
      </w:r>
      <w:r w:rsidR="006B0396">
        <w:t>“SIP”</w:t>
      </w:r>
      <w:r w:rsidR="007C2C7A">
        <w:t>.</w:t>
      </w:r>
    </w:p>
    <w:p w14:paraId="71EB4F3A" w14:textId="66F86746" w:rsidR="00EA4A46" w:rsidRDefault="0083734D" w:rsidP="00597397">
      <w:pPr>
        <w:pStyle w:val="ListParagraph"/>
        <w:numPr>
          <w:ilvl w:val="0"/>
          <w:numId w:val="27"/>
        </w:numPr>
      </w:pPr>
      <w:r w:rsidRPr="0083734D">
        <w:t xml:space="preserve">Exactly one “reason-text” parameter shall be included. </w:t>
      </w:r>
      <w:del w:id="254" w:author="Desterdick, Mark W" w:date="2022-08-02T17:33:00Z">
        <w:r w:rsidDel="00933F51">
          <w:delText xml:space="preserve">Its </w:delText>
        </w:r>
      </w:del>
      <w:ins w:id="255" w:author="Desterdick, Mark W" w:date="2022-08-02T17:33:00Z">
        <w:r w:rsidR="00933F51">
          <w:t xml:space="preserve">The </w:t>
        </w:r>
        <w:commentRangeEnd w:id="248"/>
        <w:r w:rsidR="00933F51">
          <w:rPr>
            <w:rStyle w:val="CommentReference"/>
          </w:rPr>
          <w:commentReference w:id="248"/>
        </w:r>
      </w:ins>
      <w:r w:rsidR="0066400C">
        <w:t xml:space="preserve">value of the “text” parameter shall be a quoted list of </w:t>
      </w:r>
      <w:r w:rsidRPr="0083734D">
        <w:t>attribute</w:t>
      </w:r>
      <w:r w:rsidR="009924B8">
        <w:t>-</w:t>
      </w:r>
      <w:r w:rsidRPr="0083734D">
        <w:t>value pairs (AVPs)</w:t>
      </w:r>
      <w:r w:rsidR="0066400C">
        <w:t xml:space="preserve">. </w:t>
      </w:r>
      <w:r w:rsidR="00065DCA">
        <w:t xml:space="preserve">The semicolon character (“;”) shall be used to separate </w:t>
      </w:r>
      <w:r>
        <w:t>AVPs</w:t>
      </w:r>
      <w:r w:rsidR="00065DCA">
        <w:t xml:space="preserve">. </w:t>
      </w:r>
      <w:r w:rsidR="0066400C">
        <w:t xml:space="preserve">The equals </w:t>
      </w:r>
      <w:r w:rsidR="007F6F27">
        <w:t>character</w:t>
      </w:r>
      <w:r w:rsidR="0066400C">
        <w:t xml:space="preserve"> </w:t>
      </w:r>
      <w:r w:rsidR="007F6F27">
        <w:t xml:space="preserve">(“=”) shall be used to separate </w:t>
      </w:r>
      <w:r>
        <w:t>a</w:t>
      </w:r>
      <w:r w:rsidR="009924B8">
        <w:t>t</w:t>
      </w:r>
      <w:r>
        <w:t xml:space="preserve">tributes </w:t>
      </w:r>
      <w:r w:rsidR="007F6F27">
        <w:t>and values.</w:t>
      </w:r>
      <w:r w:rsidR="00952C52">
        <w:t xml:space="preserve"> </w:t>
      </w:r>
      <w:r w:rsidRPr="0083734D">
        <w:t xml:space="preserve">Each AVP </w:t>
      </w:r>
      <w:r w:rsidR="00C4367D">
        <w:t>shall</w:t>
      </w:r>
      <w:r w:rsidRPr="0083734D">
        <w:t xml:space="preserve"> appear at most once. The </w:t>
      </w:r>
      <w:commentRangeStart w:id="256"/>
      <w:del w:id="257" w:author="Desterdick, Mark W" w:date="2022-08-02T18:15:00Z">
        <w:r w:rsidRPr="0083734D" w:rsidDel="00943C56">
          <w:delText>‘</w:delText>
        </w:r>
      </w:del>
      <w:ins w:id="258" w:author="Desterdick, Mark W" w:date="2022-08-02T18:15:00Z">
        <w:r w:rsidR="00943C56">
          <w:t>”</w:t>
        </w:r>
      </w:ins>
      <w:del w:id="259" w:author="Desterdick, Mark W" w:date="2022-08-02T18:15:00Z">
        <w:r w:rsidRPr="0083734D" w:rsidDel="00943C56">
          <w:delText xml:space="preserve">v’ </w:delText>
        </w:r>
      </w:del>
      <w:ins w:id="260" w:author="Desterdick, Mark W" w:date="2022-08-02T18:15:00Z">
        <w:r w:rsidR="00943C56" w:rsidRPr="0083734D">
          <w:t>v</w:t>
        </w:r>
        <w:r w:rsidR="00943C56">
          <w:t>”</w:t>
        </w:r>
        <w:r w:rsidR="00943C56" w:rsidRPr="0083734D">
          <w:t xml:space="preserve"> </w:t>
        </w:r>
        <w:commentRangeEnd w:id="256"/>
        <w:r w:rsidR="00943C56">
          <w:rPr>
            <w:rStyle w:val="CommentReference"/>
          </w:rPr>
          <w:commentReference w:id="256"/>
        </w:r>
      </w:ins>
      <w:r w:rsidRPr="0083734D">
        <w:t xml:space="preserve">attribute shall be </w:t>
      </w:r>
      <w:proofErr w:type="gramStart"/>
      <w:r w:rsidRPr="0083734D">
        <w:t>included, and</w:t>
      </w:r>
      <w:proofErr w:type="gramEnd"/>
      <w:r w:rsidRPr="0083734D">
        <w:t xml:space="preserve"> shall be the first AVP in the “reason-text” parameter.  Supported AVPs are specified in </w:t>
      </w:r>
      <w:commentRangeStart w:id="261"/>
      <w:r w:rsidRPr="0083734D">
        <w:t xml:space="preserve">Table </w:t>
      </w:r>
      <w:ins w:id="262" w:author="User-S" w:date="2022-07-22T19:04:00Z">
        <w:r w:rsidR="002F6780">
          <w:t>4-</w:t>
        </w:r>
      </w:ins>
      <w:r w:rsidRPr="0083734D">
        <w:t>2.</w:t>
      </w:r>
      <w:commentRangeEnd w:id="261"/>
      <w:r w:rsidR="0074629F">
        <w:rPr>
          <w:rStyle w:val="CommentReference"/>
        </w:rPr>
        <w:commentReference w:id="261"/>
      </w:r>
    </w:p>
    <w:p w14:paraId="21A66701" w14:textId="25C49CB9" w:rsidR="007C2C7A" w:rsidRDefault="00952C52" w:rsidP="00597397">
      <w:pPr>
        <w:pStyle w:val="ListParagraph"/>
        <w:numPr>
          <w:ilvl w:val="0"/>
          <w:numId w:val="27"/>
        </w:numPr>
      </w:pPr>
      <w:r>
        <w:t>The “</w:t>
      </w:r>
      <w:proofErr w:type="spellStart"/>
      <w:r>
        <w:t>url</w:t>
      </w:r>
      <w:proofErr w:type="spellEnd"/>
      <w:r>
        <w:t xml:space="preserve">” parameter value shall </w:t>
      </w:r>
      <w:r w:rsidR="003B2677">
        <w:t>be a valid HTTPS URL</w:t>
      </w:r>
      <w:r w:rsidR="00833EE8" w:rsidRPr="00833EE8">
        <w:t xml:space="preserve"> resolvable via the public DNS</w:t>
      </w:r>
      <w:r w:rsidR="003B2677">
        <w:t>.</w:t>
      </w:r>
      <w:r w:rsidR="003B2677" w:rsidRPr="003B2677">
        <w:t xml:space="preserve"> </w:t>
      </w:r>
      <w:r w:rsidR="003B2677">
        <w:t>The “</w:t>
      </w:r>
      <w:proofErr w:type="spellStart"/>
      <w:r w:rsidR="003B2677">
        <w:t>tel</w:t>
      </w:r>
      <w:proofErr w:type="spellEnd"/>
      <w:r w:rsidR="003B2677">
        <w:t xml:space="preserve">” parameter value shall be a valid telephone number in </w:t>
      </w:r>
      <w:r w:rsidR="00833EE8">
        <w:t xml:space="preserve">global </w:t>
      </w:r>
      <w:r w:rsidR="003B2677">
        <w:t>E.164 format.</w:t>
      </w:r>
      <w:r w:rsidR="003B2677" w:rsidRPr="003B2677">
        <w:t xml:space="preserve"> </w:t>
      </w:r>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“id” parameter value shall be a string containing only alpha, digit, underscore, and/or dash characters and shall have a length of no more than 64 characters.</w:t>
      </w:r>
    </w:p>
    <w:p w14:paraId="4DF36353" w14:textId="44E6DDBF" w:rsidR="002977D8" w:rsidRDefault="007C2C7A" w:rsidP="00597397">
      <w:pPr>
        <w:pStyle w:val="ListParagraph"/>
        <w:numPr>
          <w:ilvl w:val="0"/>
          <w:numId w:val="27"/>
        </w:numPr>
      </w:pPr>
      <w:r>
        <w:t xml:space="preserve">The “Reason” header </w:t>
      </w:r>
      <w:r w:rsidR="003842BF">
        <w:t xml:space="preserve">value </w:t>
      </w:r>
      <w:r w:rsidR="0066400C">
        <w:t>shall</w:t>
      </w:r>
      <w:r>
        <w:t xml:space="preserve"> include exactly one “location” pa</w:t>
      </w:r>
      <w:r w:rsidR="003A0723">
        <w:t>rameter</w:t>
      </w:r>
      <w:r w:rsidR="00C0481F">
        <w:t xml:space="preserve">, as specified in RFC </w:t>
      </w:r>
      <w:r w:rsidR="000A75CC">
        <w:t>8606</w:t>
      </w:r>
      <w:r w:rsidR="00506DAC">
        <w:t>,</w:t>
      </w:r>
      <w:r w:rsidR="00630AB5">
        <w:t xml:space="preserve"> </w:t>
      </w:r>
      <w:r w:rsidR="00506DAC" w:rsidRPr="001547A0">
        <w:rPr>
          <w:i/>
          <w:iCs/>
        </w:rPr>
        <w:t>ISDN User Part (ISUP) Cause Location Parameter for the SIP Reason Header Field</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66554DE8" w:rsidR="00B25C38" w:rsidRDefault="000702F3" w:rsidP="001F2162">
      <w:ins w:id="263" w:author="Desterdick, Mark W" w:date="2022-08-02T18:18:00Z">
        <w:r>
          <w:t xml:space="preserve">Neustar #12 </w:t>
        </w:r>
      </w:ins>
      <w:ins w:id="264" w:author="Desterdick, Mark W" w:date="2022-08-02T18:19:00Z">
        <w:r>
          <w:t>–</w:t>
        </w:r>
      </w:ins>
      <w:ins w:id="265" w:author="Desterdick, Mark W" w:date="2022-08-02T18:18:00Z">
        <w:r>
          <w:t xml:space="preserve"> Add </w:t>
        </w:r>
      </w:ins>
      <w:ins w:id="266" w:author="Desterdick, Mark W" w:date="2022-08-02T18:19:00Z">
        <w:r>
          <w:t>reference to table 4-1</w:t>
        </w:r>
      </w:ins>
    </w:p>
    <w:p w14:paraId="16746E32" w14:textId="046F9A50" w:rsidR="00FE7F91" w:rsidRDefault="00FE7F91" w:rsidP="00A53514">
      <w:pPr>
        <w:pStyle w:val="Caption"/>
        <w:keepNext/>
      </w:pPr>
      <w:bookmarkStart w:id="267" w:name="_Toc107572128"/>
      <w:r>
        <w:t xml:space="preserve">Table </w:t>
      </w:r>
      <w:r w:rsidR="002B7C76">
        <w:rPr>
          <w:noProof/>
        </w:rPr>
        <w:fldChar w:fldCharType="begin"/>
      </w:r>
      <w:r w:rsidR="002B7C76">
        <w:rPr>
          <w:noProof/>
        </w:rPr>
        <w:instrText xml:space="preserve"> STYLEREF 1 \s </w:instrText>
      </w:r>
      <w:r w:rsidR="002B7C76">
        <w:rPr>
          <w:noProof/>
        </w:rPr>
        <w:fldChar w:fldCharType="separate"/>
      </w:r>
      <w:r>
        <w:rPr>
          <w:noProof/>
        </w:rPr>
        <w:t>4</w:t>
      </w:r>
      <w:r w:rsidR="002B7C76">
        <w:rPr>
          <w:noProof/>
        </w:rPr>
        <w:fldChar w:fldCharType="end"/>
      </w:r>
      <w:r>
        <w:noBreakHyphen/>
      </w:r>
      <w:r w:rsidR="002B7C76">
        <w:rPr>
          <w:noProof/>
        </w:rPr>
        <w:fldChar w:fldCharType="begin"/>
      </w:r>
      <w:r w:rsidR="002B7C76">
        <w:rPr>
          <w:noProof/>
        </w:rPr>
        <w:instrText xml:space="preserve"> SEQ Table \* ARABIC \s 1 </w:instrText>
      </w:r>
      <w:r w:rsidR="002B7C76">
        <w:rPr>
          <w:noProof/>
        </w:rPr>
        <w:fldChar w:fldCharType="separate"/>
      </w:r>
      <w:r>
        <w:rPr>
          <w:noProof/>
        </w:rPr>
        <w:t>1</w:t>
      </w:r>
      <w:r w:rsidR="002B7C76">
        <w:rPr>
          <w:noProof/>
        </w:rPr>
        <w:fldChar w:fldCharType="end"/>
      </w:r>
      <w:r>
        <w:t xml:space="preserve">: </w:t>
      </w:r>
      <w:commentRangeStart w:id="268"/>
      <w:del w:id="269" w:author="Desterdick, Mark W" w:date="2022-08-02T18:17:00Z">
        <w:r w:rsidDel="000702F3">
          <w:delText>“</w:delText>
        </w:r>
      </w:del>
      <w:proofErr w:type="spellStart"/>
      <w:r>
        <w:t>Reason</w:t>
      </w:r>
      <w:del w:id="270" w:author="Desterdick, Mark W" w:date="2022-08-02T18:17:00Z">
        <w:r w:rsidDel="000702F3">
          <w:delText xml:space="preserve">” </w:delText>
        </w:r>
      </w:del>
      <w:commentRangeEnd w:id="268"/>
      <w:r w:rsidR="000702F3">
        <w:rPr>
          <w:rStyle w:val="CommentReference"/>
          <w:b w:val="0"/>
          <w:color w:val="auto"/>
        </w:rPr>
        <w:commentReference w:id="268"/>
      </w:r>
      <w:r>
        <w:t>header</w:t>
      </w:r>
      <w:proofErr w:type="spellEnd"/>
      <w:r>
        <w:t xml:space="preserve"> parameters</w:t>
      </w:r>
      <w:bookmarkEnd w:id="267"/>
    </w:p>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4DF01D19" w:rsidR="008073C4" w:rsidRDefault="000161E9" w:rsidP="001F2162">
            <w:r>
              <w:t>“</w:t>
            </w:r>
            <w:del w:id="271" w:author="DOLLY, MARTIN C" w:date="2022-08-16T04:27:00Z">
              <w:r w:rsidR="00833EE8" w:rsidDel="00CA79B6">
                <w:delText>protocol-</w:delText>
              </w:r>
            </w:del>
            <w:commentRangeStart w:id="272"/>
            <w:r>
              <w:t>cause</w:t>
            </w:r>
            <w:commentRangeEnd w:id="272"/>
            <w:r w:rsidR="00CA79B6">
              <w:rPr>
                <w:rStyle w:val="CommentReference"/>
              </w:rPr>
              <w:commentReference w:id="272"/>
            </w:r>
            <w:r>
              <w:t>”</w:t>
            </w:r>
          </w:p>
        </w:tc>
        <w:tc>
          <w:tcPr>
            <w:tcW w:w="3357" w:type="dxa"/>
          </w:tcPr>
          <w:p w14:paraId="3059BB07" w14:textId="5657E991" w:rsidR="008073C4" w:rsidRDefault="000161E9" w:rsidP="001F2162">
            <w:r>
              <w:t>Yes</w:t>
            </w:r>
          </w:p>
        </w:tc>
        <w:tc>
          <w:tcPr>
            <w:tcW w:w="3357" w:type="dxa"/>
          </w:tcPr>
          <w:p w14:paraId="7D68C066" w14:textId="40D6B176" w:rsidR="008073C4" w:rsidRDefault="000161E9" w:rsidP="000702F3">
            <w:r>
              <w:t>“21</w:t>
            </w:r>
            <w:commentRangeStart w:id="273"/>
            <w:del w:id="274" w:author="Desterdick, Mark W" w:date="2022-08-02T18:20:00Z">
              <w:r w:rsidDel="000702F3">
                <w:delText>”</w:delText>
              </w:r>
              <w:r w:rsidR="00E61988" w:rsidDel="000702F3">
                <w:delText xml:space="preserve">, </w:delText>
              </w:r>
            </w:del>
            <w:ins w:id="275" w:author="Desterdick, Mark W" w:date="2022-08-02T18:20:00Z">
              <w:r w:rsidR="000702F3">
                <w:t xml:space="preserve">” or </w:t>
              </w:r>
              <w:commentRangeEnd w:id="273"/>
              <w:r w:rsidR="000702F3">
                <w:rPr>
                  <w:rStyle w:val="CommentReference"/>
                </w:rPr>
                <w:commentReference w:id="273"/>
              </w:r>
            </w:ins>
            <w:r w:rsidR="00E61988">
              <w:t>“603”</w:t>
            </w:r>
          </w:p>
        </w:tc>
      </w:tr>
      <w:tr w:rsidR="008073C4" w14:paraId="3578EB56" w14:textId="77777777" w:rsidTr="008073C4">
        <w:tc>
          <w:tcPr>
            <w:tcW w:w="3356" w:type="dxa"/>
          </w:tcPr>
          <w:p w14:paraId="33C79F96" w14:textId="1208AF1C" w:rsidR="008073C4" w:rsidRDefault="000161E9" w:rsidP="001F2162">
            <w:r>
              <w:t>“</w:t>
            </w:r>
            <w:del w:id="276" w:author="DOLLY, MARTIN C" w:date="2022-08-16T04:27:00Z">
              <w:r w:rsidR="00833EE8" w:rsidDel="00CA79B6">
                <w:delText>reason-</w:delText>
              </w:r>
            </w:del>
            <w:commentRangeStart w:id="277"/>
            <w:r>
              <w:t>text</w:t>
            </w:r>
            <w:commentRangeEnd w:id="277"/>
            <w:r w:rsidR="00CA79B6">
              <w:rPr>
                <w:rStyle w:val="CommentReference"/>
              </w:rPr>
              <w:commentReference w:id="277"/>
            </w:r>
            <w:r>
              <w:t>”</w:t>
            </w:r>
          </w:p>
        </w:tc>
        <w:tc>
          <w:tcPr>
            <w:tcW w:w="3357" w:type="dxa"/>
          </w:tcPr>
          <w:p w14:paraId="0C41FD7C" w14:textId="7D011A93" w:rsidR="008073C4" w:rsidRDefault="000161E9" w:rsidP="001F2162">
            <w:r>
              <w:t>Yes</w:t>
            </w:r>
          </w:p>
        </w:tc>
        <w:tc>
          <w:tcPr>
            <w:tcW w:w="3357" w:type="dxa"/>
          </w:tcPr>
          <w:p w14:paraId="5AA6362B" w14:textId="3B77D8CB" w:rsidR="008073C4" w:rsidRDefault="000161E9" w:rsidP="001F2162">
            <w:r>
              <w:t xml:space="preserve">See </w:t>
            </w:r>
            <w:commentRangeStart w:id="278"/>
            <w:r>
              <w:t xml:space="preserve">Table </w:t>
            </w:r>
            <w:ins w:id="279" w:author="Moresco, Thomas V" w:date="2022-07-22T12:59:00Z">
              <w:r w:rsidR="00FF4BA2">
                <w:t>4-</w:t>
              </w:r>
            </w:ins>
            <w:r>
              <w:t>2</w:t>
            </w:r>
            <w:commentRangeEnd w:id="278"/>
            <w:r w:rsidR="0074629F">
              <w:rPr>
                <w:rStyle w:val="CommentReference"/>
              </w:rPr>
              <w:commentReference w:id="278"/>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24506EE6" w14:textId="77777777" w:rsidR="00B37BA2" w:rsidRDefault="00B37BA2" w:rsidP="001F2162"/>
    <w:p w14:paraId="5EE0FE4F" w14:textId="3C27B224" w:rsidR="00FE7F91" w:rsidRDefault="00FE7F91" w:rsidP="00A53514">
      <w:pPr>
        <w:pStyle w:val="Caption"/>
        <w:keepNext/>
      </w:pPr>
      <w:bookmarkStart w:id="280" w:name="_Toc107572129"/>
      <w:r>
        <w:t xml:space="preserve">Table </w:t>
      </w:r>
      <w:r w:rsidR="002B7C76">
        <w:rPr>
          <w:noProof/>
        </w:rPr>
        <w:fldChar w:fldCharType="begin"/>
      </w:r>
      <w:r w:rsidR="002B7C76">
        <w:rPr>
          <w:noProof/>
        </w:rPr>
        <w:instrText xml:space="preserve"> STYLEREF 1 \s </w:instrText>
      </w:r>
      <w:r w:rsidR="002B7C76">
        <w:rPr>
          <w:noProof/>
        </w:rPr>
        <w:fldChar w:fldCharType="separate"/>
      </w:r>
      <w:r>
        <w:rPr>
          <w:noProof/>
        </w:rPr>
        <w:t>4</w:t>
      </w:r>
      <w:r w:rsidR="002B7C76">
        <w:rPr>
          <w:noProof/>
        </w:rPr>
        <w:fldChar w:fldCharType="end"/>
      </w:r>
      <w:r>
        <w:noBreakHyphen/>
      </w:r>
      <w:r w:rsidR="002B7C76">
        <w:rPr>
          <w:noProof/>
        </w:rPr>
        <w:fldChar w:fldCharType="begin"/>
      </w:r>
      <w:r w:rsidR="002B7C76">
        <w:rPr>
          <w:noProof/>
        </w:rPr>
        <w:instrText xml:space="preserve"> SEQ Table \* ARABIC \s 1 </w:instrText>
      </w:r>
      <w:r w:rsidR="002B7C76">
        <w:rPr>
          <w:noProof/>
        </w:rPr>
        <w:fldChar w:fldCharType="separate"/>
      </w:r>
      <w:r>
        <w:rPr>
          <w:noProof/>
        </w:rPr>
        <w:t>2</w:t>
      </w:r>
      <w:r w:rsidR="002B7C76">
        <w:rPr>
          <w:noProof/>
        </w:rPr>
        <w:fldChar w:fldCharType="end"/>
      </w:r>
      <w:r>
        <w:t xml:space="preserve">: </w:t>
      </w:r>
      <w:r w:rsidRPr="00356A72">
        <w:t xml:space="preserve">“reason-text” </w:t>
      </w:r>
      <w:commentRangeStart w:id="281"/>
      <w:del w:id="282" w:author="Desterdick, Mark W" w:date="2022-08-02T18:21:00Z">
        <w:r w:rsidRPr="00356A72" w:rsidDel="000702F3">
          <w:delText xml:space="preserve">value </w:delText>
        </w:r>
      </w:del>
      <w:r w:rsidRPr="00356A72">
        <w:t>parameter</w:t>
      </w:r>
      <w:del w:id="283" w:author="Desterdick, Mark W" w:date="2022-08-02T18:21:00Z">
        <w:r w:rsidRPr="00356A72" w:rsidDel="000702F3">
          <w:delText>s</w:delText>
        </w:r>
      </w:del>
      <w:r>
        <w:t xml:space="preserve"> </w:t>
      </w:r>
      <w:del w:id="284" w:author="Desterdick, Mark W" w:date="2022-08-02T18:21:00Z">
        <w:r w:rsidRPr="00356A72" w:rsidDel="000702F3">
          <w:delText>attribute</w:delText>
        </w:r>
      </w:del>
      <w:ins w:id="285" w:author="Desterdick, Mark W" w:date="2022-08-02T18:21:00Z">
        <w:r w:rsidR="000702F3">
          <w:t>A</w:t>
        </w:r>
        <w:r w:rsidR="000702F3" w:rsidRPr="00356A72">
          <w:t>ttribute</w:t>
        </w:r>
      </w:ins>
      <w:r>
        <w:t>-</w:t>
      </w:r>
      <w:del w:id="286" w:author="Desterdick, Mark W" w:date="2022-08-02T18:21:00Z">
        <w:r w:rsidRPr="00356A72" w:rsidDel="000702F3">
          <w:delText xml:space="preserve">value </w:delText>
        </w:r>
      </w:del>
      <w:ins w:id="287" w:author="Desterdick, Mark W" w:date="2022-08-02T18:21:00Z">
        <w:r w:rsidR="000702F3">
          <w:t>V</w:t>
        </w:r>
        <w:r w:rsidR="000702F3" w:rsidRPr="00356A72">
          <w:t xml:space="preserve">alue </w:t>
        </w:r>
      </w:ins>
      <w:del w:id="288" w:author="Desterdick, Mark W" w:date="2022-08-02T18:21:00Z">
        <w:r w:rsidRPr="00356A72" w:rsidDel="000702F3">
          <w:delText xml:space="preserve">pairs </w:delText>
        </w:r>
      </w:del>
      <w:ins w:id="289" w:author="Desterdick, Mark W" w:date="2022-08-02T18:21:00Z">
        <w:r w:rsidR="000702F3">
          <w:t>P</w:t>
        </w:r>
        <w:r w:rsidR="000702F3" w:rsidRPr="00356A72">
          <w:t xml:space="preserve">airs </w:t>
        </w:r>
      </w:ins>
      <w:commentRangeEnd w:id="281"/>
      <w:ins w:id="290" w:author="Desterdick, Mark W" w:date="2022-08-02T18:22:00Z">
        <w:r w:rsidR="000702F3">
          <w:rPr>
            <w:rStyle w:val="CommentReference"/>
            <w:b w:val="0"/>
            <w:color w:val="auto"/>
          </w:rPr>
          <w:commentReference w:id="281"/>
        </w:r>
      </w:ins>
      <w:r w:rsidRPr="00356A72">
        <w:t>(AVPs)</w:t>
      </w:r>
      <w:bookmarkEnd w:id="280"/>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02BD2593" w:rsidR="000161E9" w:rsidRPr="00F7440D" w:rsidRDefault="00A13276" w:rsidP="00CE598E">
            <w:pPr>
              <w:rPr>
                <w:b/>
                <w:bCs/>
              </w:rPr>
            </w:pPr>
            <w:r>
              <w:rPr>
                <w:b/>
                <w:bCs/>
              </w:rPr>
              <w:t>Attribute</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EA39B25" w:rsidR="000161E9" w:rsidRPr="00F7440D" w:rsidRDefault="000161E9" w:rsidP="001958BE">
            <w:pPr>
              <w:spacing w:before="0" w:after="0"/>
              <w:jc w:val="left"/>
              <w:rPr>
                <w:rFonts w:ascii="Times New Roman" w:hAnsi="Times New Roman"/>
              </w:rPr>
            </w:pPr>
            <w:r>
              <w:t xml:space="preserve">Identifier used by the </w:t>
            </w:r>
            <w:commentRangeStart w:id="291"/>
            <w:del w:id="292" w:author="Desterdick, Mark W" w:date="2022-08-02T17:37:00Z">
              <w:r w:rsidR="007B2457" w:rsidDel="001958BE">
                <w:delText xml:space="preserve">SP </w:delText>
              </w:r>
            </w:del>
            <w:ins w:id="293" w:author="Desterdick, Mark W" w:date="2022-08-02T17:37:00Z">
              <w:r w:rsidR="001958BE">
                <w:t xml:space="preserve">service provider </w:t>
              </w:r>
            </w:ins>
            <w:r w:rsidR="007B2457">
              <w:t xml:space="preserve">that blocked the call </w:t>
            </w:r>
            <w:r>
              <w:t>to facilitate redress (</w:t>
            </w:r>
            <w:r w:rsidRPr="001958BE">
              <w:rPr>
                <w:rFonts w:cs="Arial"/>
                <w:color w:val="000000"/>
                <w:shd w:val="clear" w:color="auto" w:fill="FFFFFF"/>
                <w:rPrChange w:id="294" w:author="Desterdick, Mark W" w:date="2022-08-02T17:37:00Z">
                  <w:rPr>
                    <w:rFonts w:ascii="Calibri" w:hAnsi="Calibri" w:cs="Calibri"/>
                    <w:color w:val="000000"/>
                    <w:sz w:val="22"/>
                    <w:szCs w:val="22"/>
                    <w:shd w:val="clear" w:color="auto" w:fill="FFFFFF"/>
                  </w:rPr>
                </w:rPrChange>
              </w:rPr>
              <w:t>e.g., call identifier, blocking reason identifier, network segment identifier, etc.</w:t>
            </w:r>
            <w:r>
              <w:t>)</w:t>
            </w:r>
            <w:commentRangeEnd w:id="291"/>
            <w:r w:rsidR="001958BE">
              <w:rPr>
                <w:rStyle w:val="CommentReference"/>
              </w:rPr>
              <w:commentReference w:id="291"/>
            </w:r>
          </w:p>
        </w:tc>
      </w:tr>
    </w:tbl>
    <w:p w14:paraId="5F36DAB1" w14:textId="297EAD92" w:rsidR="00B37BA2" w:rsidRDefault="00B37BA2" w:rsidP="00B37BA2">
      <w:pPr>
        <w:jc w:val="center"/>
      </w:pPr>
    </w:p>
    <w:p w14:paraId="38CE89B2" w14:textId="77777777" w:rsidR="00B37BA2" w:rsidRDefault="00B37BA2" w:rsidP="001F2162"/>
    <w:p w14:paraId="41CDCB08" w14:textId="4DA2C4E3" w:rsidR="009402D3" w:rsidRDefault="009402D3" w:rsidP="009402D3">
      <w:pPr>
        <w:pStyle w:val="Heading3"/>
      </w:pPr>
      <w:bookmarkStart w:id="295" w:name="_Toc107570394"/>
      <w:r>
        <w:t xml:space="preserve">Examples of Reason Header Syntax for </w:t>
      </w:r>
      <w:commentRangeStart w:id="296"/>
      <w:r>
        <w:t>603+</w:t>
      </w:r>
      <w:bookmarkEnd w:id="295"/>
      <w:ins w:id="297" w:author="Moresco, Thomas V" w:date="2022-07-22T12:48:00Z">
        <w:r w:rsidR="005204A9">
          <w:t xml:space="preserve"> Response</w:t>
        </w:r>
      </w:ins>
      <w:commentRangeEnd w:id="296"/>
      <w:r w:rsidR="0074629F">
        <w:rPr>
          <w:rStyle w:val="CommentReference"/>
          <w:b w:val="0"/>
        </w:rPr>
        <w:commentReference w:id="296"/>
      </w:r>
    </w:p>
    <w:p w14:paraId="0EF2D2A4" w14:textId="38A88C18" w:rsidR="009402D3" w:rsidRDefault="009402D3" w:rsidP="009402D3">
      <w:r>
        <w:t xml:space="preserve">Example “Reason” headers </w:t>
      </w:r>
      <w:commentRangeStart w:id="298"/>
      <w:ins w:id="299" w:author="User-S" w:date="2022-07-24T12:42:00Z">
        <w:r w:rsidR="001E5314">
          <w:t xml:space="preserve">with </w:t>
        </w:r>
      </w:ins>
      <w:ins w:id="300" w:author="User-S" w:date="2022-07-24T12:48:00Z">
        <w:r w:rsidR="00B454A5">
          <w:t>different</w:t>
        </w:r>
      </w:ins>
      <w:ins w:id="301" w:author="User-S" w:date="2022-07-24T12:42:00Z">
        <w:r w:rsidR="001E5314">
          <w:t xml:space="preserve"> </w:t>
        </w:r>
      </w:ins>
      <w:ins w:id="302" w:author="User-S" w:date="2022-07-24T12:44:00Z">
        <w:r w:rsidR="001E5314">
          <w:t>parameter</w:t>
        </w:r>
      </w:ins>
      <w:ins w:id="303" w:author="User-S" w:date="2022-07-24T12:48:00Z">
        <w:r w:rsidR="00B454A5">
          <w:t>s</w:t>
        </w:r>
      </w:ins>
      <w:ins w:id="304" w:author="User-S" w:date="2022-07-24T12:47:00Z">
        <w:r w:rsidR="00B454A5">
          <w:t xml:space="preserve"> </w:t>
        </w:r>
      </w:ins>
      <w:ins w:id="305" w:author="User-S" w:date="2022-07-24T12:44:00Z">
        <w:r w:rsidR="001E5314">
          <w:t>(</w:t>
        </w:r>
      </w:ins>
      <w:ins w:id="306" w:author="User-S" w:date="2022-07-24T12:45:00Z">
        <w:r w:rsidR="001E5314">
          <w:t>“</w:t>
        </w:r>
      </w:ins>
      <w:ins w:id="307" w:author="User-S" w:date="2022-07-24T12:44:00Z">
        <w:r w:rsidR="001E5314">
          <w:t>protocol-cause</w:t>
        </w:r>
      </w:ins>
      <w:ins w:id="308" w:author="User-S" w:date="2022-07-24T12:45:00Z">
        <w:r w:rsidR="001E5314">
          <w:t>”</w:t>
        </w:r>
      </w:ins>
      <w:ins w:id="309" w:author="User-S" w:date="2022-07-24T12:44:00Z">
        <w:r w:rsidR="001E5314">
          <w:t xml:space="preserve">, </w:t>
        </w:r>
      </w:ins>
      <w:ins w:id="310" w:author="User-S" w:date="2022-07-24T12:45:00Z">
        <w:r w:rsidR="001E5314">
          <w:t>“reason-text” and “location”</w:t>
        </w:r>
      </w:ins>
      <w:ins w:id="311" w:author="User-S" w:date="2022-07-24T12:47:00Z">
        <w:r w:rsidR="00B454A5">
          <w:t>) and value parameters</w:t>
        </w:r>
      </w:ins>
      <w:ins w:id="312" w:author="User-S" w:date="2022-07-24T12:45:00Z">
        <w:r w:rsidR="001E5314">
          <w:t xml:space="preserve"> </w:t>
        </w:r>
      </w:ins>
      <w:ins w:id="313" w:author="User-S" w:date="2022-07-24T12:48:00Z">
        <w:r w:rsidR="00B454A5">
          <w:t xml:space="preserve">attribute-value pairs (AVPs) </w:t>
        </w:r>
      </w:ins>
      <w:commentRangeEnd w:id="298"/>
      <w:r w:rsidR="0074629F">
        <w:rPr>
          <w:rStyle w:val="CommentReference"/>
        </w:rPr>
        <w:commentReference w:id="298"/>
      </w:r>
      <w:r>
        <w:t>are illustrated below:</w:t>
      </w:r>
    </w:p>
    <w:p w14:paraId="2B0CAD24" w14:textId="77777777" w:rsidR="00FE7F91" w:rsidRDefault="00FE7F91" w:rsidP="009402D3"/>
    <w:p w14:paraId="1487A42A" w14:textId="7A257152" w:rsidR="009402D3" w:rsidRDefault="009402D3" w:rsidP="009402D3">
      <w:pPr>
        <w:rPr>
          <w:rFonts w:ascii="Menlo" w:hAnsi="Menlo" w:cs="Menlo"/>
        </w:rPr>
      </w:pPr>
      <w:commentRangeStart w:id="314"/>
      <w:r w:rsidRPr="00F7440D">
        <w:rPr>
          <w:rFonts w:ascii="Menlo" w:hAnsi="Menlo" w:cs="Menlo"/>
        </w:rPr>
        <w:t>Reason</w:t>
      </w:r>
      <w:commentRangeEnd w:id="314"/>
      <w:r w:rsidR="00977AC7">
        <w:rPr>
          <w:rStyle w:val="CommentReference"/>
        </w:rPr>
        <w:commentReference w:id="314"/>
      </w:r>
      <w:r w:rsidRPr="00F7440D">
        <w:rPr>
          <w:rFonts w:ascii="Menlo" w:hAnsi="Menlo" w:cs="Menlo"/>
        </w:rPr>
        <w:t>: Q.850;</w:t>
      </w:r>
      <w:ins w:id="315" w:author="DOLLY, MARTIN C" w:date="2022-08-16T04:29:00Z">
        <w:r w:rsidR="0051237B" w:rsidDel="0051237B">
          <w:rPr>
            <w:rFonts w:ascii="Menlo" w:hAnsi="Menlo" w:cs="Menlo"/>
          </w:rPr>
          <w:t xml:space="preserve"> </w:t>
        </w:r>
      </w:ins>
      <w:del w:id="316" w:author="DOLLY, MARTIN C" w:date="2022-08-16T04:29:00Z">
        <w:r w:rsidDel="0051237B">
          <w:rPr>
            <w:rFonts w:ascii="Menlo" w:hAnsi="Menlo" w:cs="Menlo"/>
          </w:rPr>
          <w:delText>protocol-</w:delText>
        </w:r>
      </w:del>
      <w:r w:rsidRPr="00F7440D">
        <w:rPr>
          <w:rFonts w:ascii="Menlo" w:hAnsi="Menlo" w:cs="Menlo"/>
        </w:rPr>
        <w:t>cause=21;</w:t>
      </w:r>
      <w:ins w:id="317" w:author="DOLLY, MARTIN C" w:date="2022-08-16T04:30:00Z">
        <w:r w:rsidR="0051237B" w:rsidDel="0051237B">
          <w:rPr>
            <w:rFonts w:ascii="Menlo" w:hAnsi="Menlo" w:cs="Menlo"/>
          </w:rPr>
          <w:t xml:space="preserve"> </w:t>
        </w:r>
      </w:ins>
      <w:del w:id="318" w:author="DOLLY, MARTIN C" w:date="2022-08-16T04:30:00Z">
        <w:r w:rsidDel="0051237B">
          <w:rPr>
            <w:rFonts w:ascii="Menlo" w:hAnsi="Menlo" w:cs="Menlo"/>
          </w:rPr>
          <w:delText>reason-</w:delText>
        </w:r>
      </w:del>
      <w:r w:rsidRPr="00F7440D">
        <w:rPr>
          <w:rFonts w:ascii="Menlo" w:hAnsi="Menlo" w:cs="Menlo"/>
        </w:rPr>
        <w:t>text="v=analytics</w:t>
      </w:r>
      <w:proofErr w:type="gramStart"/>
      <w:r w:rsidRPr="00F7440D">
        <w:rPr>
          <w:rFonts w:ascii="Menlo" w:hAnsi="Menlo" w:cs="Menlo"/>
        </w:rPr>
        <w:t>1;url</w:t>
      </w:r>
      <w:proofErr w:type="gramEnd"/>
      <w:r w:rsidRPr="00F7440D">
        <w:rPr>
          <w:rFonts w:ascii="Menlo" w:hAnsi="Menlo" w:cs="Menlo"/>
        </w:rPr>
        <w:t>=https://example.com";location=LN</w:t>
      </w:r>
    </w:p>
    <w:p w14:paraId="32B196C8" w14:textId="2E684CEB" w:rsidR="009402D3" w:rsidRPr="0008769B" w:rsidRDefault="009402D3" w:rsidP="009402D3">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w:t>
      </w:r>
      <w:ins w:id="319" w:author="DOLLY, MARTIN C" w:date="2022-08-16T04:29:00Z">
        <w:r w:rsidR="0051237B" w:rsidDel="0051237B">
          <w:rPr>
            <w:rFonts w:ascii="Menlo" w:hAnsi="Menlo" w:cs="Menlo"/>
          </w:rPr>
          <w:t xml:space="preserve"> </w:t>
        </w:r>
      </w:ins>
      <w:del w:id="320" w:author="DOLLY, MARTIN C" w:date="2022-08-16T04:29:00Z">
        <w:r w:rsidDel="0051237B">
          <w:rPr>
            <w:rFonts w:ascii="Menlo" w:hAnsi="Menlo" w:cs="Menlo"/>
          </w:rPr>
          <w:delText>protocol-</w:delText>
        </w:r>
      </w:del>
      <w:r w:rsidRPr="0008769B">
        <w:rPr>
          <w:rFonts w:ascii="Menlo" w:hAnsi="Menlo" w:cs="Menlo"/>
        </w:rPr>
        <w:t>cause=</w:t>
      </w:r>
      <w:r>
        <w:rPr>
          <w:rFonts w:ascii="Menlo" w:hAnsi="Menlo" w:cs="Menlo"/>
        </w:rPr>
        <w:t>603</w:t>
      </w:r>
      <w:r w:rsidRPr="0008769B">
        <w:rPr>
          <w:rFonts w:ascii="Menlo" w:hAnsi="Menlo" w:cs="Menlo"/>
        </w:rPr>
        <w:t>;</w:t>
      </w:r>
      <w:ins w:id="321" w:author="DOLLY, MARTIN C" w:date="2022-08-16T04:30:00Z">
        <w:r w:rsidR="0051237B" w:rsidDel="0051237B">
          <w:rPr>
            <w:rFonts w:ascii="Menlo" w:hAnsi="Menlo" w:cs="Menlo"/>
          </w:rPr>
          <w:t xml:space="preserve"> </w:t>
        </w:r>
      </w:ins>
      <w:del w:id="322" w:author="DOLLY, MARTIN C" w:date="2022-08-16T04:30:00Z">
        <w:r w:rsidDel="0051237B">
          <w:rPr>
            <w:rFonts w:ascii="Menlo" w:hAnsi="Menlo" w:cs="Menlo"/>
          </w:rPr>
          <w:delText>reason-</w:delText>
        </w:r>
      </w:del>
      <w:r w:rsidRPr="0008769B">
        <w:rPr>
          <w:rFonts w:ascii="Menlo" w:hAnsi="Menlo" w:cs="Menlo"/>
        </w:rPr>
        <w:t>text="v=analytics</w:t>
      </w:r>
      <w:proofErr w:type="gramStart"/>
      <w:r w:rsidRPr="0008769B">
        <w:rPr>
          <w:rFonts w:ascii="Menlo" w:hAnsi="Menlo" w:cs="Menlo"/>
        </w:rPr>
        <w:t>1;url</w:t>
      </w:r>
      <w:proofErr w:type="gramEnd"/>
      <w:r w:rsidRPr="0008769B">
        <w:rPr>
          <w:rFonts w:ascii="Menlo" w:hAnsi="Menlo" w:cs="Menlo"/>
        </w:rPr>
        <w:t>=https://example.com";location=LN</w:t>
      </w:r>
    </w:p>
    <w:p w14:paraId="61F240FC" w14:textId="77777777" w:rsidR="009402D3" w:rsidRPr="00F7440D" w:rsidRDefault="009402D3" w:rsidP="009402D3">
      <w:pPr>
        <w:rPr>
          <w:rFonts w:ascii="Menlo" w:hAnsi="Menlo" w:cs="Menlo"/>
        </w:rPr>
      </w:pPr>
    </w:p>
    <w:p w14:paraId="25B3E495" w14:textId="44DB7529" w:rsidR="009402D3" w:rsidRDefault="009402D3" w:rsidP="009402D3">
      <w:pPr>
        <w:jc w:val="left"/>
        <w:rPr>
          <w:rFonts w:ascii="Menlo" w:hAnsi="Menlo"/>
        </w:rPr>
      </w:pPr>
      <w:r w:rsidRPr="00F7440D">
        <w:rPr>
          <w:rFonts w:ascii="Menlo" w:hAnsi="Menlo"/>
        </w:rPr>
        <w:t>Reason: Q.850;</w:t>
      </w:r>
      <w:ins w:id="323" w:author="DOLLY, MARTIN C" w:date="2022-08-16T04:30:00Z">
        <w:r w:rsidR="0051237B" w:rsidDel="0051237B">
          <w:rPr>
            <w:rFonts w:ascii="Menlo" w:hAnsi="Menlo"/>
          </w:rPr>
          <w:t xml:space="preserve"> </w:t>
        </w:r>
      </w:ins>
      <w:del w:id="324" w:author="DOLLY, MARTIN C" w:date="2022-08-16T04:30:00Z">
        <w:r w:rsidDel="0051237B">
          <w:rPr>
            <w:rFonts w:ascii="Menlo" w:hAnsi="Menlo"/>
          </w:rPr>
          <w:delText>protocol-</w:delText>
        </w:r>
      </w:del>
      <w:r w:rsidRPr="00F7440D">
        <w:rPr>
          <w:rFonts w:ascii="Menlo" w:hAnsi="Menlo"/>
        </w:rPr>
        <w:t>cause=21;</w:t>
      </w:r>
      <w:ins w:id="325" w:author="DOLLY, MARTIN C" w:date="2022-08-16T04:30:00Z">
        <w:r w:rsidR="0051237B" w:rsidDel="0051237B">
          <w:rPr>
            <w:rFonts w:ascii="Menlo" w:hAnsi="Menlo"/>
          </w:rPr>
          <w:t xml:space="preserve"> </w:t>
        </w:r>
      </w:ins>
      <w:del w:id="326" w:author="DOLLY, MARTIN C" w:date="2022-08-16T04:30:00Z">
        <w:r w:rsidDel="0051237B">
          <w:rPr>
            <w:rFonts w:ascii="Menlo" w:hAnsi="Menlo"/>
          </w:rPr>
          <w:delText>reason-</w:delText>
        </w:r>
      </w:del>
      <w:r w:rsidRPr="00F7440D">
        <w:rPr>
          <w:rFonts w:ascii="Menlo" w:hAnsi="Menlo"/>
        </w:rPr>
        <w:t>text="v=analytics</w:t>
      </w:r>
      <w:proofErr w:type="gramStart"/>
      <w:r w:rsidRPr="00F7440D">
        <w:rPr>
          <w:rFonts w:ascii="Menlo" w:hAnsi="Menlo"/>
        </w:rPr>
        <w:t>1;url</w:t>
      </w:r>
      <w:proofErr w:type="gramEnd"/>
      <w:r w:rsidRPr="00F7440D">
        <w:rPr>
          <w:rFonts w:ascii="Menlo" w:hAnsi="Menlo"/>
        </w:rPr>
        <w:t>=https://example.com;id=29016905-3bed-4c98-9423-03041160cc67";location=LN</w:t>
      </w:r>
    </w:p>
    <w:p w14:paraId="0154E43A" w14:textId="4B45D411"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ins w:id="327" w:author="DOLLY, MARTIN C" w:date="2022-08-16T04:30:00Z">
        <w:r w:rsidR="0051237B" w:rsidDel="0051237B">
          <w:rPr>
            <w:rFonts w:ascii="Menlo" w:hAnsi="Menlo"/>
          </w:rPr>
          <w:t xml:space="preserve"> </w:t>
        </w:r>
      </w:ins>
      <w:del w:id="328" w:author="DOLLY, MARTIN C" w:date="2022-08-16T04:30: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29" w:author="DOLLY, MARTIN C" w:date="2022-08-16T04:30:00Z">
        <w:r w:rsidR="0051237B" w:rsidDel="0051237B">
          <w:rPr>
            <w:rFonts w:ascii="Menlo" w:hAnsi="Menlo"/>
          </w:rPr>
          <w:t xml:space="preserve"> </w:t>
        </w:r>
      </w:ins>
      <w:del w:id="330" w:author="DOLLY, MARTIN C" w:date="2022-08-16T04:30:00Z">
        <w:r w:rsidDel="0051237B">
          <w:rPr>
            <w:rFonts w:ascii="Menlo" w:hAnsi="Menlo"/>
          </w:rPr>
          <w:delText>reason-</w:delText>
        </w:r>
      </w:del>
      <w:r w:rsidRPr="0008769B">
        <w:rPr>
          <w:rFonts w:ascii="Menlo" w:hAnsi="Menlo"/>
        </w:rPr>
        <w:t>text="v=analytics</w:t>
      </w:r>
      <w:proofErr w:type="gramStart"/>
      <w:r w:rsidRPr="0008769B">
        <w:rPr>
          <w:rFonts w:ascii="Menlo" w:hAnsi="Menlo"/>
        </w:rPr>
        <w:t>1;url</w:t>
      </w:r>
      <w:proofErr w:type="gramEnd"/>
      <w:r w:rsidRPr="0008769B">
        <w:rPr>
          <w:rFonts w:ascii="Menlo" w:hAnsi="Menlo"/>
        </w:rPr>
        <w:t>=https://example.com;id=29016905-3bed-4c98-9423-03041160cc67";location=LN</w:t>
      </w:r>
    </w:p>
    <w:p w14:paraId="30C42C1C" w14:textId="77777777" w:rsidR="009402D3" w:rsidRPr="00F7440D" w:rsidRDefault="009402D3" w:rsidP="009402D3">
      <w:pPr>
        <w:jc w:val="left"/>
        <w:rPr>
          <w:rFonts w:ascii="Menlo" w:hAnsi="Menlo"/>
        </w:rPr>
      </w:pPr>
    </w:p>
    <w:p w14:paraId="70DCF9FF" w14:textId="328A1961" w:rsidR="009402D3" w:rsidRDefault="009402D3" w:rsidP="009402D3">
      <w:pPr>
        <w:jc w:val="left"/>
        <w:rPr>
          <w:rFonts w:ascii="Menlo" w:hAnsi="Menlo"/>
        </w:rPr>
      </w:pPr>
      <w:r w:rsidRPr="00F7440D">
        <w:rPr>
          <w:rFonts w:ascii="Menlo" w:hAnsi="Menlo"/>
        </w:rPr>
        <w:t>Reason: Q.850;</w:t>
      </w:r>
      <w:ins w:id="331" w:author="DOLLY, MARTIN C" w:date="2022-08-16T04:30:00Z">
        <w:r w:rsidR="0051237B" w:rsidDel="0051237B">
          <w:rPr>
            <w:rFonts w:ascii="Menlo" w:hAnsi="Menlo"/>
          </w:rPr>
          <w:t xml:space="preserve"> </w:t>
        </w:r>
      </w:ins>
      <w:del w:id="332" w:author="DOLLY, MARTIN C" w:date="2022-08-16T04:30:00Z">
        <w:r w:rsidDel="0051237B">
          <w:rPr>
            <w:rFonts w:ascii="Menlo" w:hAnsi="Menlo"/>
          </w:rPr>
          <w:delText>protocol-</w:delText>
        </w:r>
      </w:del>
      <w:r w:rsidRPr="00F7440D">
        <w:rPr>
          <w:rFonts w:ascii="Menlo" w:hAnsi="Menlo"/>
        </w:rPr>
        <w:t>cause=21;</w:t>
      </w:r>
      <w:ins w:id="333" w:author="DOLLY, MARTIN C" w:date="2022-08-16T04:30:00Z">
        <w:r w:rsidR="0051237B" w:rsidDel="0051237B">
          <w:rPr>
            <w:rFonts w:ascii="Menlo" w:hAnsi="Menlo"/>
          </w:rPr>
          <w:t xml:space="preserve"> </w:t>
        </w:r>
      </w:ins>
      <w:del w:id="334" w:author="DOLLY, MARTIN C" w:date="2022-08-16T04:30:00Z">
        <w:r w:rsidDel="0051237B">
          <w:rPr>
            <w:rFonts w:ascii="Menlo" w:hAnsi="Menlo"/>
          </w:rPr>
          <w:delText>reason-</w:delText>
        </w:r>
      </w:del>
      <w:r w:rsidRPr="00F7440D">
        <w:rPr>
          <w:rFonts w:ascii="Menlo" w:hAnsi="Menlo"/>
        </w:rPr>
        <w:t>text="v=analytics</w:t>
      </w:r>
      <w:proofErr w:type="gramStart"/>
      <w:r w:rsidRPr="00F7440D">
        <w:rPr>
          <w:rFonts w:ascii="Menlo" w:hAnsi="Menlo"/>
        </w:rPr>
        <w:t>1;email=</w:t>
      </w:r>
      <w:proofErr w:type="spellStart"/>
      <w:r w:rsidRPr="00F7440D">
        <w:rPr>
          <w:rFonts w:ascii="Menlo" w:hAnsi="Menlo"/>
        </w:rPr>
        <w:t>support@example.com</w:t>
      </w:r>
      <w:proofErr w:type="gramEnd"/>
      <w:r w:rsidRPr="00F7440D">
        <w:rPr>
          <w:rFonts w:ascii="Menlo" w:hAnsi="Menlo"/>
        </w:rPr>
        <w:t>";location</w:t>
      </w:r>
      <w:proofErr w:type="spellEnd"/>
      <w:r w:rsidRPr="00F7440D">
        <w:rPr>
          <w:rFonts w:ascii="Menlo" w:hAnsi="Menlo"/>
        </w:rPr>
        <w:t>=</w:t>
      </w:r>
      <w:commentRangeStart w:id="335"/>
      <w:ins w:id="336" w:author="DOLLY, MARTIN C" w:date="2022-08-16T04:24:00Z">
        <w:r w:rsidR="007424ED">
          <w:rPr>
            <w:rFonts w:ascii="Menlo" w:hAnsi="Menlo"/>
          </w:rPr>
          <w:t>R</w:t>
        </w:r>
      </w:ins>
      <w:r w:rsidRPr="00F7440D">
        <w:rPr>
          <w:rFonts w:ascii="Menlo" w:hAnsi="Menlo"/>
        </w:rPr>
        <w:t>LN</w:t>
      </w:r>
      <w:commentRangeEnd w:id="335"/>
      <w:r w:rsidR="007424ED">
        <w:rPr>
          <w:rStyle w:val="CommentReference"/>
        </w:rPr>
        <w:commentReference w:id="335"/>
      </w:r>
    </w:p>
    <w:p w14:paraId="686FB072" w14:textId="6D5E0F2D"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ins w:id="337" w:author="DOLLY, MARTIN C" w:date="2022-08-16T04:30:00Z">
        <w:r w:rsidR="0051237B" w:rsidDel="0051237B">
          <w:rPr>
            <w:rFonts w:ascii="Menlo" w:hAnsi="Menlo"/>
          </w:rPr>
          <w:t xml:space="preserve"> </w:t>
        </w:r>
      </w:ins>
      <w:del w:id="338" w:author="DOLLY, MARTIN C" w:date="2022-08-16T04:30: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39" w:author="DOLLY, MARTIN C" w:date="2022-08-16T04:31:00Z">
        <w:r w:rsidR="0051237B" w:rsidDel="0051237B">
          <w:rPr>
            <w:rFonts w:ascii="Menlo" w:hAnsi="Menlo"/>
          </w:rPr>
          <w:t xml:space="preserve"> </w:t>
        </w:r>
      </w:ins>
      <w:del w:id="340" w:author="DOLLY, MARTIN C" w:date="2022-08-16T04:31:00Z">
        <w:r w:rsidDel="0051237B">
          <w:rPr>
            <w:rFonts w:ascii="Menlo" w:hAnsi="Menlo"/>
          </w:rPr>
          <w:delText>reason-</w:delText>
        </w:r>
      </w:del>
      <w:r w:rsidRPr="0008769B">
        <w:rPr>
          <w:rFonts w:ascii="Menlo" w:hAnsi="Menlo"/>
        </w:rPr>
        <w:t>text="v=analytics</w:t>
      </w:r>
      <w:proofErr w:type="gramStart"/>
      <w:r w:rsidRPr="0008769B">
        <w:rPr>
          <w:rFonts w:ascii="Menlo" w:hAnsi="Menlo"/>
        </w:rPr>
        <w:t>1;email=</w:t>
      </w:r>
      <w:proofErr w:type="spellStart"/>
      <w:r w:rsidRPr="0008769B">
        <w:rPr>
          <w:rFonts w:ascii="Menlo" w:hAnsi="Menlo"/>
        </w:rPr>
        <w:t>support@example.com</w:t>
      </w:r>
      <w:proofErr w:type="gramEnd"/>
      <w:r w:rsidRPr="0008769B">
        <w:rPr>
          <w:rFonts w:ascii="Menlo" w:hAnsi="Menlo"/>
        </w:rPr>
        <w:t>";location</w:t>
      </w:r>
      <w:proofErr w:type="spellEnd"/>
      <w:r w:rsidRPr="0008769B">
        <w:rPr>
          <w:rFonts w:ascii="Menlo" w:hAnsi="Menlo"/>
        </w:rPr>
        <w:t>=</w:t>
      </w:r>
      <w:ins w:id="341" w:author="DOLLY, MARTIN C" w:date="2022-08-16T04:24:00Z">
        <w:r w:rsidR="007424ED">
          <w:rPr>
            <w:rFonts w:ascii="Menlo" w:hAnsi="Menlo"/>
          </w:rPr>
          <w:t>R</w:t>
        </w:r>
      </w:ins>
      <w:r w:rsidRPr="0008769B">
        <w:rPr>
          <w:rFonts w:ascii="Menlo" w:hAnsi="Menlo"/>
        </w:rPr>
        <w:t>LN</w:t>
      </w:r>
    </w:p>
    <w:p w14:paraId="1FD0F0F0" w14:textId="77777777" w:rsidR="009402D3" w:rsidRPr="00F7440D" w:rsidRDefault="009402D3" w:rsidP="009402D3">
      <w:pPr>
        <w:jc w:val="left"/>
        <w:rPr>
          <w:rFonts w:ascii="Menlo" w:hAnsi="Menlo"/>
        </w:rPr>
      </w:pPr>
    </w:p>
    <w:p w14:paraId="2DB7F3C4" w14:textId="684B4C7D" w:rsidR="009402D3" w:rsidRDefault="009402D3" w:rsidP="009402D3">
      <w:pPr>
        <w:jc w:val="left"/>
        <w:rPr>
          <w:rFonts w:ascii="Menlo" w:hAnsi="Menlo"/>
        </w:rPr>
      </w:pPr>
      <w:r w:rsidRPr="00F7440D">
        <w:rPr>
          <w:rFonts w:ascii="Menlo" w:hAnsi="Menlo"/>
        </w:rPr>
        <w:t>Reason: Q.850;</w:t>
      </w:r>
      <w:ins w:id="342" w:author="DOLLY, MARTIN C" w:date="2022-08-16T04:31:00Z">
        <w:r w:rsidR="0051237B" w:rsidDel="0051237B">
          <w:rPr>
            <w:rFonts w:ascii="Menlo" w:hAnsi="Menlo"/>
          </w:rPr>
          <w:t xml:space="preserve"> </w:t>
        </w:r>
      </w:ins>
      <w:del w:id="343" w:author="DOLLY, MARTIN C" w:date="2022-08-16T04:31:00Z">
        <w:r w:rsidDel="0051237B">
          <w:rPr>
            <w:rFonts w:ascii="Menlo" w:hAnsi="Menlo"/>
          </w:rPr>
          <w:delText>protocol-</w:delText>
        </w:r>
      </w:del>
      <w:r w:rsidRPr="00F7440D">
        <w:rPr>
          <w:rFonts w:ascii="Menlo" w:hAnsi="Menlo"/>
        </w:rPr>
        <w:t>cause=21;</w:t>
      </w:r>
      <w:ins w:id="344" w:author="DOLLY, MARTIN C" w:date="2022-08-16T04:31:00Z">
        <w:r w:rsidR="0051237B" w:rsidDel="0051237B">
          <w:rPr>
            <w:rFonts w:ascii="Menlo" w:hAnsi="Menlo"/>
          </w:rPr>
          <w:t xml:space="preserve"> </w:t>
        </w:r>
      </w:ins>
      <w:del w:id="345" w:author="DOLLY, MARTIN C" w:date="2022-08-16T04:31:00Z">
        <w:r w:rsidDel="0051237B">
          <w:rPr>
            <w:rFonts w:ascii="Menlo" w:hAnsi="Menlo"/>
          </w:rPr>
          <w:delText>reason-</w:delText>
        </w:r>
      </w:del>
      <w:r w:rsidRPr="00F7440D">
        <w:rPr>
          <w:rFonts w:ascii="Menlo" w:hAnsi="Menlo"/>
        </w:rPr>
        <w:t>text="v=analytics</w:t>
      </w:r>
      <w:proofErr w:type="gramStart"/>
      <w:r w:rsidRPr="00F7440D">
        <w:rPr>
          <w:rFonts w:ascii="Menlo" w:hAnsi="Menlo"/>
        </w:rPr>
        <w:t>1;email=support@example.com</w:t>
      </w:r>
      <w:proofErr w:type="gramEnd"/>
      <w:r w:rsidRPr="00F7440D">
        <w:rPr>
          <w:rFonts w:ascii="Menlo" w:hAnsi="Menlo"/>
        </w:rPr>
        <w:t>;id=29016905-3bed-4c98-9423-03041160cc67";location=</w:t>
      </w:r>
      <w:ins w:id="346" w:author="DOLLY, MARTIN C" w:date="2022-08-16T04:24:00Z">
        <w:r w:rsidR="007424ED">
          <w:rPr>
            <w:rFonts w:ascii="Menlo" w:hAnsi="Menlo"/>
          </w:rPr>
          <w:t>R</w:t>
        </w:r>
      </w:ins>
      <w:r w:rsidRPr="00F7440D">
        <w:rPr>
          <w:rFonts w:ascii="Menlo" w:hAnsi="Menlo"/>
        </w:rPr>
        <w:t>LN</w:t>
      </w:r>
    </w:p>
    <w:p w14:paraId="050F721C" w14:textId="5D802CB3"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ins w:id="347" w:author="DOLLY, MARTIN C" w:date="2022-08-16T04:31:00Z">
        <w:r w:rsidR="0051237B" w:rsidDel="0051237B">
          <w:rPr>
            <w:rFonts w:ascii="Menlo" w:hAnsi="Menlo"/>
          </w:rPr>
          <w:t xml:space="preserve"> </w:t>
        </w:r>
      </w:ins>
      <w:del w:id="348" w:author="DOLLY, MARTIN C" w:date="2022-08-16T04:31: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49" w:author="DOLLY, MARTIN C" w:date="2022-08-16T04:31:00Z">
        <w:r w:rsidR="0051237B" w:rsidDel="0051237B">
          <w:rPr>
            <w:rFonts w:ascii="Menlo" w:hAnsi="Menlo"/>
          </w:rPr>
          <w:t xml:space="preserve"> </w:t>
        </w:r>
      </w:ins>
      <w:del w:id="350" w:author="DOLLY, MARTIN C" w:date="2022-08-16T04:31:00Z">
        <w:r w:rsidDel="0051237B">
          <w:rPr>
            <w:rFonts w:ascii="Menlo" w:hAnsi="Menlo"/>
          </w:rPr>
          <w:delText>reason-</w:delText>
        </w:r>
      </w:del>
      <w:r w:rsidRPr="0008769B">
        <w:rPr>
          <w:rFonts w:ascii="Menlo" w:hAnsi="Menlo"/>
        </w:rPr>
        <w:t>text="v=analytics</w:t>
      </w:r>
      <w:proofErr w:type="gramStart"/>
      <w:r w:rsidRPr="0008769B">
        <w:rPr>
          <w:rFonts w:ascii="Menlo" w:hAnsi="Menlo"/>
        </w:rPr>
        <w:t>1;email=support@example.com</w:t>
      </w:r>
      <w:proofErr w:type="gramEnd"/>
      <w:r w:rsidRPr="0008769B">
        <w:rPr>
          <w:rFonts w:ascii="Menlo" w:hAnsi="Menlo"/>
        </w:rPr>
        <w:t>;id=29016905-3bed-4c98-9423-03041160cc67";location=</w:t>
      </w:r>
      <w:ins w:id="351" w:author="DOLLY, MARTIN C" w:date="2022-08-16T04:24:00Z">
        <w:r w:rsidR="007424ED">
          <w:rPr>
            <w:rFonts w:ascii="Menlo" w:hAnsi="Menlo"/>
          </w:rPr>
          <w:t>R</w:t>
        </w:r>
      </w:ins>
      <w:r w:rsidRPr="0008769B">
        <w:rPr>
          <w:rFonts w:ascii="Menlo" w:hAnsi="Menlo"/>
        </w:rPr>
        <w:t>LN</w:t>
      </w:r>
    </w:p>
    <w:p w14:paraId="3C994FB9" w14:textId="77777777" w:rsidR="009402D3" w:rsidRPr="00F7440D" w:rsidRDefault="009402D3" w:rsidP="009402D3">
      <w:pPr>
        <w:jc w:val="left"/>
        <w:rPr>
          <w:rFonts w:ascii="Menlo" w:hAnsi="Menlo"/>
        </w:rPr>
      </w:pPr>
    </w:p>
    <w:p w14:paraId="609444D8" w14:textId="36BF2A6A" w:rsidR="009402D3" w:rsidRDefault="009402D3" w:rsidP="009402D3">
      <w:pPr>
        <w:jc w:val="left"/>
        <w:rPr>
          <w:rFonts w:ascii="Menlo" w:hAnsi="Menlo"/>
        </w:rPr>
      </w:pPr>
      <w:r w:rsidRPr="00F7440D">
        <w:rPr>
          <w:rFonts w:ascii="Menlo" w:hAnsi="Menlo"/>
        </w:rPr>
        <w:t>Reason: Q.850;</w:t>
      </w:r>
      <w:ins w:id="352" w:author="DOLLY, MARTIN C" w:date="2022-08-16T04:31:00Z">
        <w:r w:rsidR="0051237B" w:rsidDel="0051237B">
          <w:rPr>
            <w:rFonts w:ascii="Menlo" w:hAnsi="Menlo"/>
          </w:rPr>
          <w:t xml:space="preserve"> </w:t>
        </w:r>
      </w:ins>
      <w:del w:id="353" w:author="DOLLY, MARTIN C" w:date="2022-08-16T04:31:00Z">
        <w:r w:rsidDel="0051237B">
          <w:rPr>
            <w:rFonts w:ascii="Menlo" w:hAnsi="Menlo"/>
          </w:rPr>
          <w:delText>protocol-</w:delText>
        </w:r>
      </w:del>
      <w:r w:rsidRPr="00F7440D">
        <w:rPr>
          <w:rFonts w:ascii="Menlo" w:hAnsi="Menlo"/>
        </w:rPr>
        <w:t>cause=21;</w:t>
      </w:r>
      <w:ins w:id="354" w:author="DOLLY, MARTIN C" w:date="2022-08-16T04:32:00Z">
        <w:r w:rsidR="0051237B" w:rsidDel="0051237B">
          <w:rPr>
            <w:rFonts w:ascii="Menlo" w:hAnsi="Menlo"/>
          </w:rPr>
          <w:t xml:space="preserve"> </w:t>
        </w:r>
      </w:ins>
      <w:del w:id="355" w:author="DOLLY, MARTIN C" w:date="2022-08-16T04:32:00Z">
        <w:r w:rsidDel="0051237B">
          <w:rPr>
            <w:rFonts w:ascii="Menlo" w:hAnsi="Menlo"/>
          </w:rPr>
          <w:delText>reason-</w:delText>
        </w:r>
      </w:del>
      <w:r w:rsidRPr="00F7440D">
        <w:rPr>
          <w:rFonts w:ascii="Menlo" w:hAnsi="Menlo"/>
        </w:rPr>
        <w:t>text="v=analytics</w:t>
      </w:r>
      <w:proofErr w:type="gramStart"/>
      <w:r w:rsidRPr="00F7440D">
        <w:rPr>
          <w:rFonts w:ascii="Menlo" w:hAnsi="Menlo"/>
        </w:rPr>
        <w:t>1;tel</w:t>
      </w:r>
      <w:proofErr w:type="gramEnd"/>
      <w:r w:rsidRPr="00F7440D">
        <w:rPr>
          <w:rFonts w:ascii="Menlo" w:hAnsi="Menlo"/>
        </w:rPr>
        <w:t>=+12155551212";location=</w:t>
      </w:r>
      <w:ins w:id="356" w:author="DOLLY, MARTIN C" w:date="2022-08-16T04:24:00Z">
        <w:r w:rsidR="007424ED">
          <w:rPr>
            <w:rFonts w:ascii="Menlo" w:hAnsi="Menlo"/>
          </w:rPr>
          <w:t>R</w:t>
        </w:r>
      </w:ins>
      <w:r w:rsidRPr="00F7440D">
        <w:rPr>
          <w:rFonts w:ascii="Menlo" w:hAnsi="Menlo"/>
        </w:rPr>
        <w:t>LN</w:t>
      </w:r>
    </w:p>
    <w:p w14:paraId="33220E1A" w14:textId="0733D731"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ins w:id="357" w:author="DOLLY, MARTIN C" w:date="2022-08-16T04:32:00Z">
        <w:r w:rsidR="0051237B" w:rsidDel="0051237B">
          <w:rPr>
            <w:rFonts w:ascii="Menlo" w:hAnsi="Menlo"/>
          </w:rPr>
          <w:t xml:space="preserve"> </w:t>
        </w:r>
      </w:ins>
      <w:del w:id="358" w:author="DOLLY, MARTIN C" w:date="2022-08-16T04:32: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59" w:author="DOLLY, MARTIN C" w:date="2022-08-16T04:32:00Z">
        <w:r w:rsidR="0051237B" w:rsidDel="0051237B">
          <w:rPr>
            <w:rFonts w:ascii="Menlo" w:hAnsi="Menlo"/>
          </w:rPr>
          <w:t xml:space="preserve"> </w:t>
        </w:r>
      </w:ins>
      <w:del w:id="360" w:author="DOLLY, MARTIN C" w:date="2022-08-16T04:32:00Z">
        <w:r w:rsidDel="0051237B">
          <w:rPr>
            <w:rFonts w:ascii="Menlo" w:hAnsi="Menlo"/>
          </w:rPr>
          <w:delText>reason-</w:delText>
        </w:r>
      </w:del>
      <w:r w:rsidRPr="0008769B">
        <w:rPr>
          <w:rFonts w:ascii="Menlo" w:hAnsi="Menlo"/>
        </w:rPr>
        <w:t>text="v=analytics</w:t>
      </w:r>
      <w:proofErr w:type="gramStart"/>
      <w:r w:rsidRPr="0008769B">
        <w:rPr>
          <w:rFonts w:ascii="Menlo" w:hAnsi="Menlo"/>
        </w:rPr>
        <w:t>1;tel</w:t>
      </w:r>
      <w:proofErr w:type="gramEnd"/>
      <w:r w:rsidRPr="0008769B">
        <w:rPr>
          <w:rFonts w:ascii="Menlo" w:hAnsi="Menlo"/>
        </w:rPr>
        <w:t>=+12155551212";location=</w:t>
      </w:r>
      <w:ins w:id="361" w:author="DOLLY, MARTIN C" w:date="2022-08-16T04:24:00Z">
        <w:r w:rsidR="007424ED">
          <w:rPr>
            <w:rFonts w:ascii="Menlo" w:hAnsi="Menlo"/>
          </w:rPr>
          <w:t>R</w:t>
        </w:r>
      </w:ins>
      <w:r w:rsidRPr="0008769B">
        <w:rPr>
          <w:rFonts w:ascii="Menlo" w:hAnsi="Menlo"/>
        </w:rPr>
        <w:t>LN</w:t>
      </w:r>
    </w:p>
    <w:p w14:paraId="3C83CA0C" w14:textId="77777777" w:rsidR="009402D3" w:rsidRPr="00F7440D" w:rsidRDefault="009402D3" w:rsidP="009402D3">
      <w:pPr>
        <w:jc w:val="left"/>
        <w:rPr>
          <w:rFonts w:ascii="Menlo" w:hAnsi="Menlo"/>
        </w:rPr>
      </w:pPr>
    </w:p>
    <w:p w14:paraId="26EAF698" w14:textId="00CEC404" w:rsidR="009402D3" w:rsidRDefault="009402D3" w:rsidP="009402D3">
      <w:pPr>
        <w:jc w:val="left"/>
        <w:rPr>
          <w:rFonts w:ascii="Menlo" w:hAnsi="Menlo"/>
        </w:rPr>
      </w:pPr>
      <w:r w:rsidRPr="00634832">
        <w:rPr>
          <w:rFonts w:ascii="Menlo" w:hAnsi="Menlo"/>
        </w:rPr>
        <w:t>Reason: Q.850;</w:t>
      </w:r>
      <w:ins w:id="362" w:author="DOLLY, MARTIN C" w:date="2022-08-16T04:32:00Z">
        <w:r w:rsidR="0051237B" w:rsidRPr="00634832" w:rsidDel="0051237B">
          <w:rPr>
            <w:rFonts w:ascii="Menlo" w:hAnsi="Menlo"/>
          </w:rPr>
          <w:t xml:space="preserve"> </w:t>
        </w:r>
      </w:ins>
      <w:del w:id="363" w:author="DOLLY, MARTIN C" w:date="2022-08-16T04:32:00Z">
        <w:r w:rsidRPr="00634832" w:rsidDel="0051237B">
          <w:rPr>
            <w:rFonts w:ascii="Menlo" w:hAnsi="Menlo"/>
          </w:rPr>
          <w:delText>protocol-</w:delText>
        </w:r>
      </w:del>
      <w:r w:rsidRPr="00634832">
        <w:rPr>
          <w:rFonts w:ascii="Menlo" w:hAnsi="Menlo"/>
        </w:rPr>
        <w:t>cause=21;</w:t>
      </w:r>
      <w:ins w:id="364" w:author="DOLLY, MARTIN C" w:date="2022-08-16T04:32:00Z">
        <w:r w:rsidR="0051237B" w:rsidRPr="00634832" w:rsidDel="0051237B">
          <w:rPr>
            <w:rFonts w:ascii="Menlo" w:hAnsi="Menlo"/>
          </w:rPr>
          <w:t xml:space="preserve"> </w:t>
        </w:r>
      </w:ins>
      <w:del w:id="365" w:author="DOLLY, MARTIN C" w:date="2022-08-16T04:32:00Z">
        <w:r w:rsidRPr="00634832" w:rsidDel="0051237B">
          <w:rPr>
            <w:rFonts w:ascii="Menlo" w:hAnsi="Menlo"/>
          </w:rPr>
          <w:delText>reason-</w:delText>
        </w:r>
      </w:del>
      <w:r w:rsidRPr="00634832">
        <w:rPr>
          <w:rFonts w:ascii="Menlo" w:hAnsi="Menlo"/>
        </w:rPr>
        <w:t>text="v=analytics</w:t>
      </w:r>
      <w:proofErr w:type="gramStart"/>
      <w:r w:rsidRPr="00634832">
        <w:rPr>
          <w:rFonts w:ascii="Menlo" w:hAnsi="Menlo"/>
        </w:rPr>
        <w:t>1;tel</w:t>
      </w:r>
      <w:proofErr w:type="gramEnd"/>
      <w:r w:rsidRPr="00634832">
        <w:rPr>
          <w:rFonts w:ascii="Menlo" w:hAnsi="Menlo"/>
        </w:rPr>
        <w:t>=+12155551212;id=29016905-3bed-4c98-9423-03041160cc67";location=LN</w:t>
      </w:r>
    </w:p>
    <w:p w14:paraId="1F02DC98" w14:textId="48CE782F" w:rsidR="009402D3" w:rsidRPr="0008769B" w:rsidRDefault="009402D3" w:rsidP="009402D3">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w:t>
      </w:r>
      <w:ins w:id="366" w:author="DOLLY, MARTIN C" w:date="2022-08-16T04:32:00Z">
        <w:r w:rsidR="0051237B" w:rsidDel="0051237B">
          <w:rPr>
            <w:rFonts w:ascii="Menlo" w:hAnsi="Menlo"/>
          </w:rPr>
          <w:t xml:space="preserve"> </w:t>
        </w:r>
      </w:ins>
      <w:del w:id="367" w:author="DOLLY, MARTIN C" w:date="2022-08-16T04:32: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68" w:author="DOLLY, MARTIN C" w:date="2022-08-16T04:32:00Z">
        <w:r w:rsidR="0051237B" w:rsidDel="0051237B">
          <w:rPr>
            <w:rFonts w:ascii="Menlo" w:hAnsi="Menlo"/>
          </w:rPr>
          <w:t xml:space="preserve"> </w:t>
        </w:r>
      </w:ins>
      <w:del w:id="369" w:author="DOLLY, MARTIN C" w:date="2022-08-16T04:32:00Z">
        <w:r w:rsidDel="0051237B">
          <w:rPr>
            <w:rFonts w:ascii="Menlo" w:hAnsi="Menlo"/>
          </w:rPr>
          <w:delText>reason-</w:delText>
        </w:r>
      </w:del>
      <w:r w:rsidRPr="0008769B">
        <w:rPr>
          <w:rFonts w:ascii="Menlo" w:hAnsi="Menlo"/>
        </w:rPr>
        <w:t>text="v=analytics</w:t>
      </w:r>
      <w:proofErr w:type="gramStart"/>
      <w:r w:rsidRPr="0008769B">
        <w:rPr>
          <w:rFonts w:ascii="Menlo" w:hAnsi="Menlo"/>
        </w:rPr>
        <w:t>1;tel</w:t>
      </w:r>
      <w:proofErr w:type="gramEnd"/>
      <w:r w:rsidRPr="0008769B">
        <w:rPr>
          <w:rFonts w:ascii="Menlo" w:hAnsi="Menlo"/>
        </w:rPr>
        <w:t>=+12155551212;id=29016905-3bed-4c98-9423-03041160cc67";location=LN</w:t>
      </w:r>
    </w:p>
    <w:p w14:paraId="4BD56F9C" w14:textId="77777777" w:rsidR="009402D3" w:rsidRPr="00F7440D" w:rsidRDefault="009402D3" w:rsidP="009402D3">
      <w:pPr>
        <w:jc w:val="left"/>
        <w:rPr>
          <w:rFonts w:ascii="Menlo" w:hAnsi="Menlo"/>
        </w:rPr>
      </w:pPr>
    </w:p>
    <w:p w14:paraId="56279CF2" w14:textId="7713CDD1" w:rsidR="009402D3" w:rsidRDefault="009402D3" w:rsidP="009402D3">
      <w:pPr>
        <w:jc w:val="left"/>
        <w:rPr>
          <w:rFonts w:ascii="Menlo" w:hAnsi="Menlo"/>
        </w:rPr>
      </w:pPr>
      <w:r w:rsidRPr="00F7440D">
        <w:rPr>
          <w:rFonts w:ascii="Menlo" w:hAnsi="Menlo"/>
        </w:rPr>
        <w:t>Reason: Q.850;</w:t>
      </w:r>
      <w:ins w:id="370" w:author="DOLLY, MARTIN C" w:date="2022-08-16T04:33:00Z">
        <w:r w:rsidR="0051237B" w:rsidDel="0051237B">
          <w:rPr>
            <w:rFonts w:ascii="Menlo" w:hAnsi="Menlo"/>
          </w:rPr>
          <w:t xml:space="preserve"> </w:t>
        </w:r>
      </w:ins>
      <w:del w:id="371" w:author="DOLLY, MARTIN C" w:date="2022-08-16T04:33:00Z">
        <w:r w:rsidDel="0051237B">
          <w:rPr>
            <w:rFonts w:ascii="Menlo" w:hAnsi="Menlo"/>
          </w:rPr>
          <w:delText>protocol-</w:delText>
        </w:r>
      </w:del>
      <w:r w:rsidRPr="00F7440D">
        <w:rPr>
          <w:rFonts w:ascii="Menlo" w:hAnsi="Menlo"/>
        </w:rPr>
        <w:t>cause=21;</w:t>
      </w:r>
      <w:ins w:id="372" w:author="DOLLY, MARTIN C" w:date="2022-08-16T04:33:00Z">
        <w:r w:rsidR="0051237B" w:rsidDel="0051237B">
          <w:rPr>
            <w:rFonts w:ascii="Menlo" w:hAnsi="Menlo"/>
          </w:rPr>
          <w:t xml:space="preserve"> </w:t>
        </w:r>
      </w:ins>
      <w:del w:id="373" w:author="DOLLY, MARTIN C" w:date="2022-08-16T04:33:00Z">
        <w:r w:rsidDel="0051237B">
          <w:rPr>
            <w:rFonts w:ascii="Menlo" w:hAnsi="Menlo"/>
          </w:rPr>
          <w:delText>reason-</w:delText>
        </w:r>
      </w:del>
      <w:r w:rsidRPr="00F7440D">
        <w:rPr>
          <w:rFonts w:ascii="Menlo" w:hAnsi="Menlo"/>
        </w:rPr>
        <w:t>text="v=analytics</w:t>
      </w:r>
      <w:proofErr w:type="gramStart"/>
      <w:r w:rsidRPr="00F7440D">
        <w:rPr>
          <w:rFonts w:ascii="Menlo" w:hAnsi="Menlo"/>
        </w:rPr>
        <w:t>1;url</w:t>
      </w:r>
      <w:proofErr w:type="gramEnd"/>
      <w:r w:rsidRPr="00F7440D">
        <w:rPr>
          <w:rFonts w:ascii="Menlo" w:hAnsi="Menlo"/>
        </w:rPr>
        <w:t>=https://example.com;email=support@example.com;tel=+12155551212";location=LN</w:t>
      </w:r>
    </w:p>
    <w:p w14:paraId="48BCD19F" w14:textId="0CEF93C8" w:rsidR="009402D3" w:rsidRDefault="009402D3" w:rsidP="009402D3">
      <w:pPr>
        <w:jc w:val="left"/>
        <w:rPr>
          <w:rFonts w:ascii="Menlo" w:hAnsi="Menlo"/>
        </w:rPr>
      </w:pPr>
      <w:r>
        <w:rPr>
          <w:rFonts w:ascii="Menlo" w:hAnsi="Menlo"/>
        </w:rPr>
        <w:t>Reason: SIP</w:t>
      </w:r>
      <w:r w:rsidRPr="0008769B">
        <w:rPr>
          <w:rFonts w:ascii="Menlo" w:hAnsi="Menlo"/>
        </w:rPr>
        <w:t>;</w:t>
      </w:r>
      <w:ins w:id="374" w:author="DOLLY, MARTIN C" w:date="2022-08-16T04:33:00Z">
        <w:r w:rsidR="0051237B" w:rsidDel="0051237B">
          <w:rPr>
            <w:rFonts w:ascii="Menlo" w:hAnsi="Menlo"/>
          </w:rPr>
          <w:t xml:space="preserve"> </w:t>
        </w:r>
      </w:ins>
      <w:del w:id="375" w:author="DOLLY, MARTIN C" w:date="2022-08-16T04:33: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76" w:author="DOLLY, MARTIN C" w:date="2022-08-16T04:33:00Z">
        <w:r w:rsidR="0051237B" w:rsidDel="0051237B">
          <w:rPr>
            <w:rFonts w:ascii="Menlo" w:hAnsi="Menlo"/>
          </w:rPr>
          <w:t xml:space="preserve"> </w:t>
        </w:r>
      </w:ins>
      <w:del w:id="377" w:author="DOLLY, MARTIN C" w:date="2022-08-16T04:33:00Z">
        <w:r w:rsidDel="0051237B">
          <w:rPr>
            <w:rFonts w:ascii="Menlo" w:hAnsi="Menlo"/>
          </w:rPr>
          <w:delText>reason-</w:delText>
        </w:r>
      </w:del>
      <w:r w:rsidRPr="0008769B">
        <w:rPr>
          <w:rFonts w:ascii="Menlo" w:hAnsi="Menlo"/>
        </w:rPr>
        <w:t>text="v=analytics</w:t>
      </w:r>
      <w:proofErr w:type="gramStart"/>
      <w:r w:rsidRPr="0008769B">
        <w:rPr>
          <w:rFonts w:ascii="Menlo" w:hAnsi="Menlo"/>
        </w:rPr>
        <w:t>1;url</w:t>
      </w:r>
      <w:proofErr w:type="gramEnd"/>
      <w:r w:rsidRPr="0008769B">
        <w:rPr>
          <w:rFonts w:ascii="Menlo" w:hAnsi="Menlo"/>
        </w:rPr>
        <w:t>=https://example.com;email=support@example.com;tel=+12155551212";location=LN</w:t>
      </w:r>
    </w:p>
    <w:p w14:paraId="0EC29536" w14:textId="77777777" w:rsidR="009402D3" w:rsidRPr="00F7440D" w:rsidRDefault="009402D3" w:rsidP="009402D3">
      <w:pPr>
        <w:jc w:val="left"/>
        <w:rPr>
          <w:rFonts w:ascii="Menlo" w:hAnsi="Menlo"/>
        </w:rPr>
      </w:pPr>
    </w:p>
    <w:p w14:paraId="59E2E0ED" w14:textId="1E91EB1F" w:rsidR="009402D3" w:rsidRDefault="009402D3" w:rsidP="009402D3">
      <w:pPr>
        <w:jc w:val="left"/>
        <w:rPr>
          <w:rFonts w:ascii="Menlo" w:hAnsi="Menlo"/>
        </w:rPr>
      </w:pPr>
      <w:r w:rsidRPr="00F7440D">
        <w:rPr>
          <w:rFonts w:ascii="Menlo" w:hAnsi="Menlo"/>
        </w:rPr>
        <w:t>Reason: Q.850;</w:t>
      </w:r>
      <w:ins w:id="378" w:author="DOLLY, MARTIN C" w:date="2022-08-16T04:33:00Z">
        <w:r w:rsidR="0051237B" w:rsidDel="0051237B">
          <w:rPr>
            <w:rFonts w:ascii="Menlo" w:hAnsi="Menlo"/>
          </w:rPr>
          <w:t xml:space="preserve"> </w:t>
        </w:r>
      </w:ins>
      <w:del w:id="379" w:author="DOLLY, MARTIN C" w:date="2022-08-16T04:33:00Z">
        <w:r w:rsidDel="0051237B">
          <w:rPr>
            <w:rFonts w:ascii="Menlo" w:hAnsi="Menlo"/>
          </w:rPr>
          <w:delText>protocol-</w:delText>
        </w:r>
      </w:del>
      <w:r w:rsidRPr="00F7440D">
        <w:rPr>
          <w:rFonts w:ascii="Menlo" w:hAnsi="Menlo"/>
        </w:rPr>
        <w:t>cause=21;</w:t>
      </w:r>
      <w:ins w:id="380" w:author="DOLLY, MARTIN C" w:date="2022-08-16T04:33:00Z">
        <w:r w:rsidR="0051237B" w:rsidDel="0051237B">
          <w:rPr>
            <w:rFonts w:ascii="Menlo" w:hAnsi="Menlo"/>
          </w:rPr>
          <w:t xml:space="preserve"> </w:t>
        </w:r>
      </w:ins>
      <w:del w:id="381" w:author="DOLLY, MARTIN C" w:date="2022-08-16T04:33:00Z">
        <w:r w:rsidDel="0051237B">
          <w:rPr>
            <w:rFonts w:ascii="Menlo" w:hAnsi="Menlo"/>
          </w:rPr>
          <w:delText>reason-</w:delText>
        </w:r>
      </w:del>
      <w:r w:rsidRPr="00F7440D">
        <w:rPr>
          <w:rFonts w:ascii="Menlo" w:hAnsi="Menlo"/>
        </w:rPr>
        <w:t>text="v=analytics</w:t>
      </w:r>
      <w:proofErr w:type="gramStart"/>
      <w:r w:rsidRPr="00F7440D">
        <w:rPr>
          <w:rFonts w:ascii="Menlo" w:hAnsi="Menlo"/>
        </w:rPr>
        <w:t>1;url</w:t>
      </w:r>
      <w:proofErr w:type="gramEnd"/>
      <w:r w:rsidRPr="00F7440D">
        <w:rPr>
          <w:rFonts w:ascii="Menlo" w:hAnsi="Menlo"/>
        </w:rPr>
        <w:t>=https://example.com;email=support@example.com;tel=+12155551212;id=29016905-3bed-4c98-9423-03041160cc67";location=LN</w:t>
      </w:r>
    </w:p>
    <w:p w14:paraId="6FDBD9A8" w14:textId="3DDA05A5" w:rsidR="009402D3" w:rsidRPr="00F7440D" w:rsidRDefault="009402D3" w:rsidP="009402D3">
      <w:pPr>
        <w:jc w:val="left"/>
        <w:rPr>
          <w:rFonts w:ascii="Menlo" w:hAnsi="Menlo"/>
        </w:rPr>
      </w:pPr>
      <w:r>
        <w:rPr>
          <w:rFonts w:ascii="Menlo" w:hAnsi="Menlo"/>
        </w:rPr>
        <w:t>Reason: SIP</w:t>
      </w:r>
      <w:r w:rsidRPr="0008769B">
        <w:rPr>
          <w:rFonts w:ascii="Menlo" w:hAnsi="Menlo"/>
        </w:rPr>
        <w:t>;</w:t>
      </w:r>
      <w:ins w:id="382" w:author="DOLLY, MARTIN C" w:date="2022-08-16T04:33:00Z">
        <w:r w:rsidR="0051237B" w:rsidDel="0051237B">
          <w:rPr>
            <w:rFonts w:ascii="Menlo" w:hAnsi="Menlo"/>
          </w:rPr>
          <w:t xml:space="preserve"> </w:t>
        </w:r>
      </w:ins>
      <w:del w:id="383" w:author="DOLLY, MARTIN C" w:date="2022-08-16T04:33:00Z">
        <w:r w:rsidDel="0051237B">
          <w:rPr>
            <w:rFonts w:ascii="Menlo" w:hAnsi="Menlo"/>
          </w:rPr>
          <w:delText>protocol-</w:delText>
        </w:r>
      </w:del>
      <w:r w:rsidRPr="0008769B">
        <w:rPr>
          <w:rFonts w:ascii="Menlo" w:hAnsi="Menlo"/>
        </w:rPr>
        <w:t>cause=</w:t>
      </w:r>
      <w:r>
        <w:rPr>
          <w:rFonts w:ascii="Menlo" w:hAnsi="Menlo"/>
        </w:rPr>
        <w:t>603</w:t>
      </w:r>
      <w:r w:rsidRPr="0008769B">
        <w:rPr>
          <w:rFonts w:ascii="Menlo" w:hAnsi="Menlo"/>
        </w:rPr>
        <w:t>;</w:t>
      </w:r>
      <w:ins w:id="384" w:author="DOLLY, MARTIN C" w:date="2022-08-16T04:33:00Z">
        <w:r w:rsidR="0051237B" w:rsidDel="0051237B">
          <w:rPr>
            <w:rFonts w:ascii="Menlo" w:hAnsi="Menlo"/>
          </w:rPr>
          <w:t xml:space="preserve"> </w:t>
        </w:r>
      </w:ins>
      <w:del w:id="385" w:author="DOLLY, MARTIN C" w:date="2022-08-16T04:33:00Z">
        <w:r w:rsidDel="0051237B">
          <w:rPr>
            <w:rFonts w:ascii="Menlo" w:hAnsi="Menlo"/>
          </w:rPr>
          <w:delText>reason-</w:delText>
        </w:r>
      </w:del>
      <w:r w:rsidRPr="0008769B">
        <w:rPr>
          <w:rFonts w:ascii="Menlo" w:hAnsi="Menlo"/>
        </w:rPr>
        <w:t>text="v=analytics</w:t>
      </w:r>
      <w:proofErr w:type="gramStart"/>
      <w:r w:rsidRPr="0008769B">
        <w:rPr>
          <w:rFonts w:ascii="Menlo" w:hAnsi="Menlo"/>
        </w:rPr>
        <w:t>1;url</w:t>
      </w:r>
      <w:proofErr w:type="gramEnd"/>
      <w:r w:rsidRPr="0008769B">
        <w:rPr>
          <w:rFonts w:ascii="Menlo" w:hAnsi="Menlo"/>
        </w:rPr>
        <w:t>=https://example.com;email=support@example.com;tel=+12155551212;id=29016905-3bed-4c98-9423-03041160cc67";location=LN</w:t>
      </w:r>
    </w:p>
    <w:p w14:paraId="22DAB28A" w14:textId="77777777" w:rsidR="009402D3" w:rsidRDefault="009402D3" w:rsidP="001F2162"/>
    <w:p w14:paraId="5643B5CE" w14:textId="65B26AE6" w:rsidR="009D631C" w:rsidRDefault="009D631C" w:rsidP="009D631C">
      <w:pPr>
        <w:pStyle w:val="Heading3"/>
      </w:pPr>
      <w:bookmarkStart w:id="386" w:name="_Toc107570395"/>
      <w:r>
        <w:t>Transit Network Processing</w:t>
      </w:r>
      <w:bookmarkEnd w:id="386"/>
    </w:p>
    <w:p w14:paraId="08BBE934" w14:textId="1F8279DD" w:rsidR="009D631C" w:rsidRDefault="009D631C" w:rsidP="009D631C">
      <w:del w:id="387" w:author="User-S" w:date="2022-07-22T19:11:00Z">
        <w:r w:rsidDel="00FC4C5A">
          <w:delText xml:space="preserve">The </w:delText>
        </w:r>
      </w:del>
      <w:ins w:id="388" w:author="User-S" w:date="2022-07-22T19:11:00Z">
        <w:r w:rsidR="00FC4C5A">
          <w:t xml:space="preserve">A </w:t>
        </w:r>
      </w:ins>
      <w:r>
        <w:t xml:space="preserve">transit network </w:t>
      </w:r>
      <w:r w:rsidR="0066400C">
        <w:t>shall</w:t>
      </w:r>
      <w:r w:rsidR="0066400C" w:rsidDel="0066400C">
        <w:t xml:space="preserve"> </w:t>
      </w:r>
      <w:r>
        <w:t>transparently forward</w:t>
      </w:r>
      <w:r w:rsidR="00356A72">
        <w:t xml:space="preserve"> </w:t>
      </w:r>
      <w:commentRangeStart w:id="389"/>
      <w:commentRangeStart w:id="390"/>
      <w:ins w:id="391" w:author="User-S" w:date="2022-07-22T19:11:00Z">
        <w:r w:rsidR="00FC4C5A">
          <w:t xml:space="preserve">a received </w:t>
        </w:r>
      </w:ins>
      <w:commentRangeEnd w:id="389"/>
      <w:r w:rsidR="001958BE">
        <w:rPr>
          <w:rStyle w:val="CommentReference"/>
        </w:rPr>
        <w:commentReference w:id="389"/>
      </w:r>
      <w:ins w:id="392" w:author="User-S" w:date="2022-07-22T19:12:00Z">
        <w:del w:id="393" w:author="Peraton Labs-PM" w:date="2022-07-23T08:00:00Z">
          <w:r w:rsidR="00FC4C5A" w:rsidDel="00087ABC">
            <w:delText xml:space="preserve">a </w:delText>
          </w:r>
        </w:del>
        <w:r w:rsidR="00FC4C5A">
          <w:t>SIP 603+ response</w:t>
        </w:r>
      </w:ins>
      <w:r w:rsidR="00B454A5">
        <w:t xml:space="preserve"> </w:t>
      </w:r>
      <w:commentRangeStart w:id="394"/>
      <w:r w:rsidR="00356A72">
        <w:t>toward</w:t>
      </w:r>
      <w:ins w:id="395" w:author="Desterdick, Mark W" w:date="2022-08-02T18:27:00Z">
        <w:r w:rsidR="001D1151">
          <w:t>s</w:t>
        </w:r>
      </w:ins>
      <w:r w:rsidR="00356A72">
        <w:t xml:space="preserve"> the </w:t>
      </w:r>
      <w:del w:id="396" w:author="Desterdick, Mark W" w:date="2022-08-02T18:25:00Z">
        <w:r w:rsidR="00356A72" w:rsidDel="00977AC7">
          <w:delText xml:space="preserve">Calling </w:delText>
        </w:r>
      </w:del>
      <w:ins w:id="397" w:author="Desterdick, Mark W" w:date="2022-08-02T18:25:00Z">
        <w:r w:rsidR="00977AC7">
          <w:t xml:space="preserve">calling </w:t>
        </w:r>
      </w:ins>
      <w:del w:id="398" w:author="Desterdick, Mark W" w:date="2022-08-02T18:26:00Z">
        <w:r w:rsidR="00356A72" w:rsidDel="00465D8A">
          <w:delText>P</w:delText>
        </w:r>
      </w:del>
      <w:ins w:id="399" w:author="Desterdick, Mark W" w:date="2022-08-02T18:26:00Z">
        <w:r w:rsidR="00465D8A">
          <w:t>p</w:t>
        </w:r>
      </w:ins>
      <w:r w:rsidR="00356A72">
        <w:t>arty</w:t>
      </w:r>
      <w:del w:id="400" w:author="User-S" w:date="2022-07-22T19:12:00Z">
        <w:r w:rsidDel="00FC4C5A">
          <w:delText xml:space="preserve"> </w:delText>
        </w:r>
      </w:del>
      <w:commentRangeEnd w:id="394"/>
      <w:r w:rsidR="001D1151">
        <w:rPr>
          <w:rStyle w:val="CommentReference"/>
        </w:rPr>
        <w:commentReference w:id="394"/>
      </w:r>
      <w:del w:id="401" w:author="User-S" w:date="2022-07-22T19:12:00Z">
        <w:r w:rsidDel="00FC4C5A">
          <w:delText>a SIP 603</w:delText>
        </w:r>
      </w:del>
      <w:ins w:id="402" w:author="Moresco, Thomas V" w:date="2022-07-22T12:53:00Z">
        <w:del w:id="403" w:author="User-S" w:date="2022-07-22T19:12:00Z">
          <w:r w:rsidR="003F2D10" w:rsidDel="00FC4C5A">
            <w:delText>+</w:delText>
          </w:r>
        </w:del>
      </w:ins>
      <w:del w:id="404" w:author="User-S" w:date="2022-07-22T19:12:00Z">
        <w:r w:rsidDel="00FC4C5A">
          <w:delText xml:space="preserve"> </w:delText>
        </w:r>
        <w:r w:rsidR="00356A72" w:rsidDel="00FC4C5A">
          <w:delText xml:space="preserve">response </w:delText>
        </w:r>
        <w:r w:rsidDel="00FC4C5A">
          <w:delText>received</w:delText>
        </w:r>
      </w:del>
      <w:r>
        <w:t>.</w:t>
      </w:r>
      <w:r w:rsidR="00EA4A46">
        <w:t xml:space="preserve"> </w:t>
      </w:r>
      <w:r w:rsidR="00356A72" w:rsidRPr="00356A72">
        <w:t xml:space="preserve">It shall not change the response code from 603 to a different value, </w:t>
      </w:r>
      <w:ins w:id="405" w:author="Moresco, Thomas V" w:date="2022-07-26T15:10:00Z">
        <w:r w:rsidR="00597397">
          <w:t>n</w:t>
        </w:r>
      </w:ins>
      <w:r w:rsidR="00356A72" w:rsidRPr="00356A72">
        <w:t>or modify any part of the 603</w:t>
      </w:r>
      <w:ins w:id="406" w:author="Moresco, Thomas V" w:date="2022-07-22T12:58:00Z">
        <w:r w:rsidR="00B162D1">
          <w:t>+</w:t>
        </w:r>
      </w:ins>
      <w:r w:rsidR="00356A72" w:rsidRPr="00356A72">
        <w:t xml:space="preserve"> response other than headers used to forward it (e.g., Via headers) except as required by its interconnect agreement</w:t>
      </w:r>
      <w:ins w:id="407" w:author="Moresco, Thomas V" w:date="2022-07-26T15:11:00Z">
        <w:r w:rsidR="00597397">
          <w:t>s</w:t>
        </w:r>
      </w:ins>
      <w:r w:rsidR="00356A72" w:rsidRPr="00356A72">
        <w:t xml:space="preserve"> or other contractual arrangements with the downstream network. It shall not retry the associated request. </w:t>
      </w:r>
      <w:commentRangeStart w:id="408"/>
      <w:r w:rsidR="00356A72" w:rsidRPr="00356A72">
        <w:t>Analytic</w:t>
      </w:r>
      <w:ins w:id="409" w:author="Desterdick, Mark W" w:date="2022-08-02T17:40:00Z">
        <w:r w:rsidR="001958BE">
          <w:t>s</w:t>
        </w:r>
        <w:commentRangeEnd w:id="408"/>
        <w:r w:rsidR="001958BE">
          <w:rPr>
            <w:rStyle w:val="CommentReference"/>
          </w:rPr>
          <w:commentReference w:id="408"/>
        </w:r>
      </w:ins>
      <w:r w:rsidR="00356A72" w:rsidRPr="00356A72">
        <w:t xml:space="preserve"> processing in a </w:t>
      </w:r>
      <w:r w:rsidR="002B2F5E">
        <w:t>t</w:t>
      </w:r>
      <w:r w:rsidR="00356A72" w:rsidRPr="00356A72">
        <w:t xml:space="preserve">ransit </w:t>
      </w:r>
      <w:r w:rsidR="002B2F5E">
        <w:t>n</w:t>
      </w:r>
      <w:r w:rsidR="00356A72" w:rsidRPr="00356A72">
        <w:t xml:space="preserve">etwork </w:t>
      </w:r>
      <w:del w:id="410" w:author="Desterdick, Mark W" w:date="2022-08-02T18:27:00Z">
        <w:r w:rsidR="00356A72" w:rsidRPr="00356A72" w:rsidDel="001D1151">
          <w:delText xml:space="preserve">MAY </w:delText>
        </w:r>
      </w:del>
      <w:ins w:id="411" w:author="Desterdick, Mark W" w:date="2022-08-02T18:27:00Z">
        <w:r w:rsidR="001D1151">
          <w:t>may</w:t>
        </w:r>
        <w:r w:rsidR="001D1151" w:rsidRPr="00356A72">
          <w:t xml:space="preserve"> </w:t>
        </w:r>
      </w:ins>
      <w:del w:id="412" w:author="Moresco, Thomas V" w:date="2022-07-29T08:35:00Z">
        <w:r w:rsidR="005F5CD5" w:rsidDel="005F5CD5">
          <w:delText xml:space="preserve">generate </w:delText>
        </w:r>
      </w:del>
      <w:ins w:id="413" w:author="Moresco, Thomas V" w:date="2022-07-22T12:54:00Z">
        <w:r w:rsidR="00B162D1">
          <w:t>result in the generation of</w:t>
        </w:r>
        <w:r w:rsidR="00B162D1" w:rsidRPr="00356A72">
          <w:t xml:space="preserve"> </w:t>
        </w:r>
      </w:ins>
      <w:r w:rsidR="00356A72" w:rsidRPr="00356A72">
        <w:t>a 603+</w:t>
      </w:r>
      <w:ins w:id="414" w:author="Moresco, Thomas V" w:date="2022-07-22T12:53:00Z">
        <w:r w:rsidR="00B162D1">
          <w:t xml:space="preserve"> </w:t>
        </w:r>
        <w:commentRangeStart w:id="415"/>
        <w:r w:rsidR="00B162D1">
          <w:t>response</w:t>
        </w:r>
      </w:ins>
      <w:commentRangeEnd w:id="415"/>
      <w:r w:rsidR="001D1151">
        <w:rPr>
          <w:rStyle w:val="CommentReference"/>
        </w:rPr>
        <w:commentReference w:id="415"/>
      </w:r>
      <w:r w:rsidR="00356A72" w:rsidRPr="00356A72">
        <w:t>.</w:t>
      </w:r>
      <w:commentRangeEnd w:id="390"/>
      <w:r w:rsidR="0074629F">
        <w:rPr>
          <w:rStyle w:val="CommentReference"/>
        </w:rPr>
        <w:commentReference w:id="390"/>
      </w:r>
    </w:p>
    <w:p w14:paraId="1C54C6E9" w14:textId="77777777" w:rsidR="009D631C" w:rsidRPr="009D631C" w:rsidRDefault="009D631C" w:rsidP="009D631C"/>
    <w:p w14:paraId="6EA158FA" w14:textId="3AF7FA22" w:rsidR="001F2162" w:rsidRDefault="00CC5936" w:rsidP="009D631C">
      <w:pPr>
        <w:pStyle w:val="Heading3"/>
      </w:pPr>
      <w:bookmarkStart w:id="416" w:name="_Toc107570396"/>
      <w:r>
        <w:t>Originating Network Processing</w:t>
      </w:r>
      <w:bookmarkEnd w:id="416"/>
    </w:p>
    <w:p w14:paraId="69A24222" w14:textId="1A4A1A73" w:rsidR="001F2162" w:rsidRDefault="00A4667C" w:rsidP="001F2162">
      <w:del w:id="417" w:author="User-S" w:date="2022-07-22T19:15:00Z">
        <w:r w:rsidDel="00FC4C5A">
          <w:delText xml:space="preserve">The </w:delText>
        </w:r>
      </w:del>
      <w:commentRangeStart w:id="418"/>
      <w:ins w:id="419" w:author="User-S" w:date="2022-07-22T19:15:00Z">
        <w:r w:rsidR="00FC4C5A">
          <w:t xml:space="preserve">An </w:t>
        </w:r>
      </w:ins>
      <w:r>
        <w:t xml:space="preserve">originating network </w:t>
      </w:r>
      <w:ins w:id="420" w:author="User-S" w:date="2022-07-22T19:15:00Z">
        <w:r w:rsidR="00FC4C5A">
          <w:t xml:space="preserve">receiving a </w:t>
        </w:r>
      </w:ins>
      <w:ins w:id="421" w:author="User-S" w:date="2022-07-22T19:16:00Z">
        <w:r w:rsidR="00FC4C5A">
          <w:t>SIP 603+ response</w:t>
        </w:r>
      </w:ins>
      <w:r w:rsidR="00FC4C5A">
        <w:t xml:space="preserve"> </w:t>
      </w:r>
      <w:r w:rsidR="0066400C">
        <w:t xml:space="preserve">shall </w:t>
      </w:r>
      <w:r>
        <w:t>forward the SIP 603</w:t>
      </w:r>
      <w:ins w:id="422" w:author="Moresco, Thomas V" w:date="2022-07-22T12:54:00Z">
        <w:r w:rsidR="00B162D1">
          <w:t>+</w:t>
        </w:r>
      </w:ins>
      <w:r>
        <w:t xml:space="preserve"> </w:t>
      </w:r>
      <w:r w:rsidR="008556CB">
        <w:t xml:space="preserve">response </w:t>
      </w:r>
      <w:del w:id="423" w:author="User-S" w:date="2022-07-24T12:50:00Z">
        <w:r w:rsidDel="00B454A5">
          <w:delText xml:space="preserve">message </w:delText>
        </w:r>
      </w:del>
      <w:r>
        <w:t>toward</w:t>
      </w:r>
      <w:ins w:id="424" w:author="Desterdick, Mark W" w:date="2022-08-02T18:28:00Z">
        <w:r w:rsidR="001D1151">
          <w:t>s</w:t>
        </w:r>
      </w:ins>
      <w:r>
        <w:t xml:space="preserve"> the </w:t>
      </w:r>
      <w:r w:rsidR="00256BDB" w:rsidRPr="00256BDB">
        <w:t xml:space="preserve">SIP </w:t>
      </w:r>
      <w:commentRangeStart w:id="425"/>
      <w:ins w:id="426" w:author="Desterdick, Mark W" w:date="2022-08-02T17:41:00Z">
        <w:r w:rsidR="001958BE">
          <w:t>User Agent (</w:t>
        </w:r>
      </w:ins>
      <w:r w:rsidR="00256BDB" w:rsidRPr="00256BDB">
        <w:t>UA</w:t>
      </w:r>
      <w:ins w:id="427" w:author="Desterdick, Mark W" w:date="2022-08-02T17:41:00Z">
        <w:r w:rsidR="001958BE">
          <w:t>)</w:t>
        </w:r>
      </w:ins>
      <w:commentRangeEnd w:id="425"/>
      <w:ins w:id="428" w:author="Desterdick, Mark W" w:date="2022-08-02T17:42:00Z">
        <w:r w:rsidR="001958BE">
          <w:rPr>
            <w:rStyle w:val="CommentReference"/>
          </w:rPr>
          <w:commentReference w:id="425"/>
        </w:r>
      </w:ins>
      <w:r w:rsidR="00256BDB" w:rsidRPr="00256BDB">
        <w:t xml:space="preserve"> that originated the call </w:t>
      </w:r>
      <w:del w:id="429" w:author="Moresco, Thomas V" w:date="2022-07-22T12:55:00Z">
        <w:r w:rsidR="00256BDB" w:rsidRPr="00256BDB" w:rsidDel="00B162D1">
          <w:delText>session</w:delText>
        </w:r>
      </w:del>
      <w:ins w:id="430" w:author="Moresco, Thomas V" w:date="2022-07-22T12:55:00Z">
        <w:r w:rsidR="00B162D1">
          <w:t>request</w:t>
        </w:r>
      </w:ins>
      <w:r>
        <w:t>.</w:t>
      </w:r>
      <w:r w:rsidR="00BB5359" w:rsidRPr="00BB5359">
        <w:t xml:space="preserve"> It shall not</w:t>
      </w:r>
      <w:ins w:id="431" w:author="Desterdick, Mark W" w:date="2022-08-02T18:29:00Z">
        <w:r w:rsidR="001D1151">
          <w:t xml:space="preserve"> </w:t>
        </w:r>
        <w:commentRangeStart w:id="432"/>
        <w:r w:rsidR="001D1151">
          <w:t xml:space="preserve">modify the 603 </w:t>
        </w:r>
        <w:proofErr w:type="gramStart"/>
        <w:r w:rsidR="001D1151">
          <w:t>response</w:t>
        </w:r>
      </w:ins>
      <w:commentRangeEnd w:id="432"/>
      <w:proofErr w:type="gramEnd"/>
      <w:ins w:id="433" w:author="Desterdick, Mark W" w:date="2022-08-02T18:30:00Z">
        <w:r w:rsidR="001D1151">
          <w:rPr>
            <w:rStyle w:val="CommentReference"/>
          </w:rPr>
          <w:commentReference w:id="432"/>
        </w:r>
      </w:ins>
      <w:r w:rsidR="00BB5359" w:rsidRPr="00BB5359">
        <w:t xml:space="preserve">, except as required by contractual agreements with the entity responsible for the originating SIP UA or </w:t>
      </w:r>
      <w:ins w:id="434" w:author="Peraton Labs-PM" w:date="2022-07-23T08:02:00Z">
        <w:r w:rsidR="00087ABC">
          <w:t xml:space="preserve">the </w:t>
        </w:r>
      </w:ins>
      <w:r w:rsidR="003B5E8E" w:rsidRPr="00BB5359">
        <w:t xml:space="preserve">network </w:t>
      </w:r>
      <w:r w:rsidR="00BB5359" w:rsidRPr="00BB5359">
        <w:t>(e.g., Enterprise) that must be traversed to reach the originating SIP UA,</w:t>
      </w:r>
      <w:del w:id="435" w:author="Desterdick, Mark W" w:date="2022-08-02T18:30:00Z">
        <w:r w:rsidR="00BB5359" w:rsidRPr="00BB5359" w:rsidDel="001D1151">
          <w:delText xml:space="preserve"> modify the 603</w:delText>
        </w:r>
      </w:del>
      <w:ins w:id="436" w:author="Moresco, Thomas V" w:date="2022-07-22T12:55:00Z">
        <w:del w:id="437" w:author="Desterdick, Mark W" w:date="2022-08-02T18:30:00Z">
          <w:r w:rsidR="00B162D1" w:rsidDel="001D1151">
            <w:delText>+</w:delText>
          </w:r>
        </w:del>
      </w:ins>
      <w:del w:id="438" w:author="Desterdick, Mark W" w:date="2022-08-02T18:30:00Z">
        <w:r w:rsidR="00BB5359" w:rsidRPr="00BB5359" w:rsidDel="001D1151">
          <w:delText xml:space="preserve"> </w:delText>
        </w:r>
        <w:commentRangeEnd w:id="418"/>
        <w:r w:rsidR="0074629F" w:rsidDel="001D1151">
          <w:rPr>
            <w:rStyle w:val="CommentReference"/>
          </w:rPr>
          <w:commentReference w:id="418"/>
        </w:r>
        <w:r w:rsidR="00BB5359" w:rsidRPr="00BB5359" w:rsidDel="001D1151">
          <w:delText>response</w:delText>
        </w:r>
      </w:del>
      <w:r w:rsidR="00BB5359" w:rsidRPr="00BB5359">
        <w:t>.</w:t>
      </w:r>
    </w:p>
    <w:p w14:paraId="6FAFE2E1" w14:textId="111BEADB" w:rsidR="00EA4A46" w:rsidRDefault="00EA4A46" w:rsidP="001F2162">
      <w:r>
        <w:t xml:space="preserve">If </w:t>
      </w:r>
      <w:commentRangeStart w:id="439"/>
      <w:ins w:id="440" w:author="User-S" w:date="2022-07-24T12:54:00Z">
        <w:r w:rsidR="00B454A5">
          <w:t xml:space="preserve">an originating network receives a </w:t>
        </w:r>
      </w:ins>
      <w:ins w:id="441" w:author="User-S" w:date="2022-07-24T12:56:00Z">
        <w:r w:rsidR="00B454A5">
          <w:t>603</w:t>
        </w:r>
      </w:ins>
      <w:ins w:id="442" w:author="User-S" w:date="2022-07-24T12:55:00Z">
        <w:r w:rsidR="00B454A5">
          <w:t xml:space="preserve"> response where </w:t>
        </w:r>
      </w:ins>
      <w:r>
        <w:t xml:space="preserve">the </w:t>
      </w:r>
      <w:r w:rsidR="00BB5359" w:rsidRPr="00BB5359">
        <w:t xml:space="preserve">status line of the 603 response identifies it as a </w:t>
      </w:r>
      <w:del w:id="443" w:author="Desterdick, Mark W" w:date="2022-08-02T18:30:00Z">
        <w:r w:rsidR="00BB5359" w:rsidRPr="00BB5359" w:rsidDel="001D1151">
          <w:delText>“</w:delText>
        </w:r>
      </w:del>
      <w:r w:rsidR="00BB5359" w:rsidRPr="00BB5359">
        <w:t>603+</w:t>
      </w:r>
      <w:commentRangeStart w:id="444"/>
      <w:del w:id="445" w:author="Desterdick, Mark W" w:date="2022-08-02T18:30:00Z">
        <w:r w:rsidR="00BB5359" w:rsidRPr="00BB5359" w:rsidDel="001D1151">
          <w:delText>”</w:delText>
        </w:r>
      </w:del>
      <w:commentRangeEnd w:id="444"/>
      <w:r w:rsidR="001D1151">
        <w:rPr>
          <w:rStyle w:val="CommentReference"/>
        </w:rPr>
        <w:commentReference w:id="444"/>
      </w:r>
      <w:r w:rsidR="00BB5359" w:rsidRPr="00BB5359">
        <w:t xml:space="preserve"> response as defined by this </w:t>
      </w:r>
      <w:del w:id="446" w:author="User-S" w:date="2022-07-24T12:56:00Z">
        <w:r w:rsidR="00BB5359" w:rsidRPr="00BB5359" w:rsidDel="00B62913">
          <w:delText>specification</w:delText>
        </w:r>
      </w:del>
      <w:ins w:id="447" w:author="User-S" w:date="2022-07-24T12:56:00Z">
        <w:r w:rsidR="00B62913">
          <w:t>standard</w:t>
        </w:r>
      </w:ins>
      <w:r w:rsidR="00BB5359" w:rsidRPr="00BB5359">
        <w:t xml:space="preserve">, but its </w:t>
      </w:r>
      <w:r>
        <w:t xml:space="preserve">Reason </w:t>
      </w:r>
      <w:del w:id="448" w:author="Moresco, Thomas V" w:date="2022-07-26T15:26:00Z">
        <w:r w:rsidDel="007C150B">
          <w:delText xml:space="preserve">Header </w:delText>
        </w:r>
      </w:del>
      <w:ins w:id="449" w:author="Moresco, Thomas V" w:date="2022-07-26T15:26:00Z">
        <w:r w:rsidR="007C150B">
          <w:t xml:space="preserve">header </w:t>
        </w:r>
      </w:ins>
      <w:r>
        <w:t xml:space="preserve">does </w:t>
      </w:r>
      <w:r w:rsidR="00C66C72">
        <w:t xml:space="preserve">not </w:t>
      </w:r>
      <w:r>
        <w:t xml:space="preserve">adhere to the syntax in </w:t>
      </w:r>
      <w:r w:rsidR="007E3BAD">
        <w:t>Clause</w:t>
      </w:r>
      <w:r>
        <w:t xml:space="preserve"> 4.1.1, </w:t>
      </w:r>
      <w:r w:rsidR="00BB5359">
        <w:t xml:space="preserve">the Reason header </w:t>
      </w:r>
      <w:r>
        <w:t xml:space="preserve">shall be </w:t>
      </w:r>
      <w:r w:rsidR="00BB5359" w:rsidRPr="00BB5359">
        <w:t xml:space="preserve">removed prior to forwarding the 603 response </w:t>
      </w:r>
      <w:del w:id="450" w:author="User-S" w:date="2022-07-24T12:58:00Z">
        <w:r w:rsidR="00BB5359" w:rsidRPr="00BB5359" w:rsidDel="00B62913">
          <w:delText xml:space="preserve">onward </w:delText>
        </w:r>
      </w:del>
      <w:commentRangeEnd w:id="439"/>
      <w:r w:rsidR="0074629F">
        <w:rPr>
          <w:rStyle w:val="CommentReference"/>
        </w:rPr>
        <w:commentReference w:id="439"/>
      </w:r>
      <w:commentRangeStart w:id="451"/>
      <w:r w:rsidR="00BB5359" w:rsidRPr="00BB5359">
        <w:t>toward</w:t>
      </w:r>
      <w:ins w:id="452" w:author="Desterdick, Mark W" w:date="2022-08-02T18:28:00Z">
        <w:r w:rsidR="001D1151">
          <w:t>s</w:t>
        </w:r>
      </w:ins>
      <w:r w:rsidR="00BB5359" w:rsidRPr="00BB5359">
        <w:t xml:space="preserve"> </w:t>
      </w:r>
      <w:commentRangeEnd w:id="451"/>
      <w:r w:rsidR="001D1151">
        <w:rPr>
          <w:rStyle w:val="CommentReference"/>
        </w:rPr>
        <w:commentReference w:id="451"/>
      </w:r>
      <w:r w:rsidR="00BB5359" w:rsidRPr="00BB5359">
        <w:t>the originating SIP UA.</w:t>
      </w:r>
    </w:p>
    <w:p w14:paraId="2BA226A1" w14:textId="3D0061EF" w:rsidR="001F2162" w:rsidRPr="004B443F" w:rsidRDefault="00B62913" w:rsidP="00C10870">
      <w:pPr>
        <w:spacing w:before="0" w:after="0"/>
        <w:jc w:val="center"/>
      </w:pPr>
      <w:ins w:id="453" w:author="User-S" w:date="2022-07-24T12:58:00Z">
        <w:r>
          <w:t>-------------------------------</w:t>
        </w:r>
      </w:ins>
    </w:p>
    <w:sectPr w:rsidR="001F2162" w:rsidRPr="004B443F" w:rsidSect="001A6C02">
      <w:headerReference w:type="even" r:id="rId22"/>
      <w:headerReference w:type="first" r:id="rId23"/>
      <w:footerReference w:type="first" r:id="rId24"/>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sterdick, Mark W" w:date="2022-08-02T17:47:00Z" w:initials="DMW">
    <w:p w14:paraId="28E07ED8" w14:textId="6CD334D2" w:rsidR="00A64EFF" w:rsidRDefault="00A64EFF" w:rsidP="00A64EFF">
      <w:pPr>
        <w:pStyle w:val="CommentText"/>
      </w:pPr>
      <w:r>
        <w:rPr>
          <w:rStyle w:val="CommentReference"/>
        </w:rPr>
        <w:annotationRef/>
      </w:r>
      <w:r>
        <w:t>Neustar #</w:t>
      </w:r>
      <w:r w:rsidR="00A1184E">
        <w:t>1,</w:t>
      </w:r>
      <w:r>
        <w:t xml:space="preserve"> </w:t>
      </w:r>
      <w:proofErr w:type="spellStart"/>
      <w:r>
        <w:t>Pereton</w:t>
      </w:r>
      <w:proofErr w:type="spellEnd"/>
      <w:r>
        <w:t xml:space="preserve"> #</w:t>
      </w:r>
      <w:r w:rsidR="00A1184E">
        <w:t>1,</w:t>
      </w:r>
      <w:r>
        <w:t xml:space="preserve"> Ericsson </w:t>
      </w:r>
      <w:r w:rsidR="00A1184E">
        <w:t>#1</w:t>
      </w:r>
    </w:p>
  </w:comment>
  <w:comment w:id="53" w:author="Desterdick, Mark W" w:date="2022-08-02T17:47:00Z" w:initials="DMW">
    <w:p w14:paraId="3DD79EE8" w14:textId="243055C4" w:rsidR="00C04300" w:rsidRDefault="00C04300">
      <w:pPr>
        <w:pStyle w:val="CommentText"/>
      </w:pPr>
      <w:r>
        <w:rPr>
          <w:rStyle w:val="CommentReference"/>
        </w:rPr>
        <w:annotationRef/>
      </w:r>
      <w:r>
        <w:t xml:space="preserve">Reject Neustar #2 “mechanism for” in place of </w:t>
      </w:r>
      <w:proofErr w:type="spellStart"/>
      <w:r>
        <w:t>Pereton</w:t>
      </w:r>
      <w:proofErr w:type="spellEnd"/>
      <w:r>
        <w:t xml:space="preserve"> # Ericsson suggested wording</w:t>
      </w:r>
    </w:p>
  </w:comment>
  <w:comment w:id="54" w:author="Desterdick, Mark W" w:date="2022-08-02T17:01:00Z" w:initials="DMW">
    <w:p w14:paraId="547126AF" w14:textId="4DC1A644" w:rsidR="0074629F" w:rsidRDefault="0074629F">
      <w:pPr>
        <w:pStyle w:val="CommentText"/>
      </w:pPr>
      <w:r>
        <w:rPr>
          <w:rStyle w:val="CommentReference"/>
        </w:rPr>
        <w:annotationRef/>
      </w:r>
      <w:proofErr w:type="spellStart"/>
      <w:r>
        <w:t>Pereton</w:t>
      </w:r>
      <w:proofErr w:type="spellEnd"/>
      <w:r>
        <w:t xml:space="preserve"> #1</w:t>
      </w:r>
      <w:r w:rsidR="00933F51">
        <w:t xml:space="preserve"> &amp; Ericsson #2</w:t>
      </w:r>
    </w:p>
  </w:comment>
  <w:comment w:id="57" w:author="Desterdick, Mark W" w:date="2022-08-02T17:02:00Z" w:initials="DMW">
    <w:p w14:paraId="504E079D" w14:textId="04C134DF" w:rsidR="0074629F" w:rsidRDefault="0074629F">
      <w:pPr>
        <w:pStyle w:val="CommentText"/>
      </w:pPr>
      <w:r>
        <w:rPr>
          <w:rStyle w:val="CommentReference"/>
        </w:rPr>
        <w:annotationRef/>
      </w:r>
      <w:proofErr w:type="spellStart"/>
      <w:r>
        <w:t>Pereton</w:t>
      </w:r>
      <w:proofErr w:type="spellEnd"/>
      <w:r>
        <w:t xml:space="preserve"> #2</w:t>
      </w:r>
    </w:p>
    <w:p w14:paraId="73E073A3" w14:textId="77777777" w:rsidR="0074629F" w:rsidRDefault="0074629F">
      <w:pPr>
        <w:pStyle w:val="CommentText"/>
      </w:pPr>
    </w:p>
  </w:comment>
  <w:comment w:id="64" w:author="Desterdick, Mark W" w:date="2022-08-02T17:48:00Z" w:initials="DMW">
    <w:p w14:paraId="091FC96A" w14:textId="220A894D" w:rsidR="00C04300" w:rsidRDefault="00C04300">
      <w:pPr>
        <w:pStyle w:val="CommentText"/>
      </w:pPr>
      <w:r>
        <w:rPr>
          <w:rStyle w:val="CommentReference"/>
        </w:rPr>
        <w:annotationRef/>
      </w:r>
      <w:r>
        <w:t>Neustar #3</w:t>
      </w:r>
    </w:p>
  </w:comment>
  <w:comment w:id="66" w:author="Desterdick, Mark W" w:date="2022-08-02T17:23:00Z" w:initials="DMW">
    <w:p w14:paraId="652A6FC4" w14:textId="527F3D00" w:rsidR="00933F51" w:rsidRDefault="00933F51">
      <w:pPr>
        <w:pStyle w:val="CommentText"/>
      </w:pPr>
      <w:r>
        <w:rPr>
          <w:rStyle w:val="CommentReference"/>
        </w:rPr>
        <w:annotationRef/>
      </w:r>
      <w:r>
        <w:t>Ericsson #3</w:t>
      </w:r>
    </w:p>
  </w:comment>
  <w:comment w:id="61" w:author="Desterdick, Mark W" w:date="2022-08-02T17:03:00Z" w:initials="DMW">
    <w:p w14:paraId="66F13156" w14:textId="07F9FE28" w:rsidR="0074629F" w:rsidRDefault="0074629F">
      <w:pPr>
        <w:pStyle w:val="CommentText"/>
      </w:pPr>
      <w:r>
        <w:rPr>
          <w:rStyle w:val="CommentReference"/>
        </w:rPr>
        <w:annotationRef/>
      </w:r>
      <w:proofErr w:type="spellStart"/>
      <w:r>
        <w:t>Pereton</w:t>
      </w:r>
      <w:proofErr w:type="spellEnd"/>
      <w:r>
        <w:t xml:space="preserve"> #3</w:t>
      </w:r>
    </w:p>
  </w:comment>
  <w:comment w:id="76" w:author="Desterdick, Mark W" w:date="2022-08-02T17:03:00Z" w:initials="DMW">
    <w:p w14:paraId="0670697E" w14:textId="480A2A15" w:rsidR="0074629F" w:rsidRDefault="0074629F">
      <w:pPr>
        <w:pStyle w:val="CommentText"/>
      </w:pPr>
      <w:r>
        <w:rPr>
          <w:rStyle w:val="CommentReference"/>
        </w:rPr>
        <w:annotationRef/>
      </w:r>
      <w:proofErr w:type="spellStart"/>
      <w:r>
        <w:t>Pereton</w:t>
      </w:r>
      <w:proofErr w:type="spellEnd"/>
      <w:r>
        <w:t xml:space="preserve"> #4</w:t>
      </w:r>
    </w:p>
  </w:comment>
  <w:comment w:id="79" w:author="Desterdick, Mark W" w:date="2022-08-02T17:04:00Z" w:initials="DMW">
    <w:p w14:paraId="3D0162A5" w14:textId="5DBDD73E" w:rsidR="0074629F" w:rsidRDefault="0074629F">
      <w:pPr>
        <w:pStyle w:val="CommentText"/>
      </w:pPr>
      <w:r>
        <w:rPr>
          <w:rStyle w:val="CommentReference"/>
        </w:rPr>
        <w:annotationRef/>
      </w:r>
      <w:proofErr w:type="spellStart"/>
      <w:r>
        <w:t>Pereton</w:t>
      </w:r>
      <w:proofErr w:type="spellEnd"/>
      <w:r>
        <w:t xml:space="preserve"> #5</w:t>
      </w:r>
    </w:p>
  </w:comment>
  <w:comment w:id="83" w:author="Desterdick, Mark W" w:date="2022-08-02T17:49:00Z" w:initials="DMW">
    <w:p w14:paraId="3150A16D" w14:textId="2E94F5FB" w:rsidR="00916274" w:rsidRDefault="00916274">
      <w:pPr>
        <w:pStyle w:val="CommentText"/>
      </w:pPr>
      <w:r>
        <w:rPr>
          <w:rStyle w:val="CommentReference"/>
        </w:rPr>
        <w:annotationRef/>
      </w:r>
      <w:r>
        <w:t>Neustar #4 – lower case “d”</w:t>
      </w:r>
    </w:p>
  </w:comment>
  <w:comment w:id="86" w:author="Desterdick, Mark W" w:date="2022-08-02T17:54:00Z" w:initials="DMW">
    <w:p w14:paraId="70002B97" w14:textId="6E882E12" w:rsidR="0040343A" w:rsidRDefault="0040343A">
      <w:pPr>
        <w:pStyle w:val="CommentText"/>
      </w:pPr>
      <w:r>
        <w:rPr>
          <w:rStyle w:val="CommentReference"/>
        </w:rPr>
        <w:annotationRef/>
      </w:r>
      <w:r>
        <w:t>Neustar #5 – global change</w:t>
      </w:r>
    </w:p>
  </w:comment>
  <w:comment w:id="89" w:author="Desterdick, Mark W" w:date="2022-08-02T17:04:00Z" w:initials="DMW">
    <w:p w14:paraId="0DFB5953" w14:textId="71DEC3B0" w:rsidR="0074629F" w:rsidRDefault="0074629F">
      <w:pPr>
        <w:pStyle w:val="CommentText"/>
      </w:pPr>
      <w:r>
        <w:rPr>
          <w:rStyle w:val="CommentReference"/>
        </w:rPr>
        <w:annotationRef/>
      </w:r>
      <w:proofErr w:type="spellStart"/>
      <w:r>
        <w:t>Pereton</w:t>
      </w:r>
      <w:proofErr w:type="spellEnd"/>
      <w:r>
        <w:t xml:space="preserve"> #6 – standard in place of specification global</w:t>
      </w:r>
    </w:p>
  </w:comment>
  <w:comment w:id="92" w:author="Desterdick, Mark W" w:date="2022-08-02T17:05:00Z" w:initials="DMW">
    <w:p w14:paraId="6B454F55" w14:textId="579F6B08" w:rsidR="0074629F" w:rsidRDefault="0074629F">
      <w:pPr>
        <w:pStyle w:val="CommentText"/>
      </w:pPr>
      <w:r>
        <w:rPr>
          <w:rStyle w:val="CommentReference"/>
        </w:rPr>
        <w:annotationRef/>
      </w:r>
      <w:proofErr w:type="spellStart"/>
      <w:r>
        <w:t>Pereton</w:t>
      </w:r>
      <w:proofErr w:type="spellEnd"/>
      <w:r>
        <w:t xml:space="preserve"> #7</w:t>
      </w:r>
    </w:p>
  </w:comment>
  <w:comment w:id="96" w:author="Desterdick, Mark W" w:date="2022-08-02T17:26:00Z" w:initials="DMW">
    <w:p w14:paraId="403656C6" w14:textId="4D2BBDE6" w:rsidR="00933F51" w:rsidRDefault="00933F51">
      <w:pPr>
        <w:pStyle w:val="CommentText"/>
      </w:pPr>
      <w:r>
        <w:rPr>
          <w:rStyle w:val="CommentReference"/>
        </w:rPr>
        <w:annotationRef/>
      </w:r>
      <w:proofErr w:type="spellStart"/>
      <w:r>
        <w:t>Pereton</w:t>
      </w:r>
      <w:proofErr w:type="spellEnd"/>
      <w:r>
        <w:t xml:space="preserve"> #4</w:t>
      </w:r>
    </w:p>
  </w:comment>
  <w:comment w:id="101" w:author="Desterdick, Mark W" w:date="2022-08-02T17:06:00Z" w:initials="DMW">
    <w:p w14:paraId="5D65B4B6" w14:textId="591D24AB" w:rsidR="0074629F" w:rsidRDefault="0074629F">
      <w:pPr>
        <w:pStyle w:val="CommentText"/>
      </w:pPr>
      <w:r>
        <w:rPr>
          <w:rStyle w:val="CommentReference"/>
        </w:rPr>
        <w:annotationRef/>
      </w:r>
      <w:proofErr w:type="spellStart"/>
      <w:r>
        <w:t>Pereton</w:t>
      </w:r>
      <w:proofErr w:type="spellEnd"/>
      <w:r>
        <w:t xml:space="preserve"> #8</w:t>
      </w:r>
    </w:p>
  </w:comment>
  <w:comment w:id="115" w:author="DOLLY, MARTIN C" w:date="2022-08-16T04:23:00Z" w:initials="DMC">
    <w:p w14:paraId="16A608DC" w14:textId="7F28E12A" w:rsidR="007424ED" w:rsidRDefault="007424ED">
      <w:pPr>
        <w:pStyle w:val="CommentText"/>
      </w:pPr>
      <w:r>
        <w:rPr>
          <w:rStyle w:val="CommentReference"/>
        </w:rPr>
        <w:annotationRef/>
      </w:r>
      <w:r>
        <w:t>Neustar #4</w:t>
      </w:r>
    </w:p>
  </w:comment>
  <w:comment w:id="119" w:author="Desterdick, Mark W" w:date="2022-08-02T17:07:00Z" w:initials="DMW">
    <w:p w14:paraId="2190821B" w14:textId="74B116A3" w:rsidR="0074629F" w:rsidRDefault="0074629F">
      <w:pPr>
        <w:pStyle w:val="CommentText"/>
      </w:pPr>
      <w:r>
        <w:rPr>
          <w:rStyle w:val="CommentReference"/>
        </w:rPr>
        <w:annotationRef/>
      </w:r>
      <w:proofErr w:type="spellStart"/>
      <w:r>
        <w:t>Pereton</w:t>
      </w:r>
      <w:proofErr w:type="spellEnd"/>
      <w:r>
        <w:t xml:space="preserve"> #9</w:t>
      </w:r>
    </w:p>
  </w:comment>
  <w:comment w:id="139" w:author="User-S" w:date="2022-07-24T12:40:00Z" w:initials="User_S">
    <w:p w14:paraId="2C42AB74" w14:textId="1B8425E5" w:rsidR="001E5314" w:rsidRDefault="001E5314">
      <w:pPr>
        <w:pStyle w:val="CommentText"/>
      </w:pPr>
      <w:r>
        <w:rPr>
          <w:rStyle w:val="CommentReference"/>
        </w:rPr>
        <w:annotationRef/>
      </w:r>
      <w:r>
        <w:t>Missing acronyms should be added</w:t>
      </w:r>
    </w:p>
  </w:comment>
  <w:comment w:id="149" w:author="Desterdick, Mark W" w:date="2022-08-02T17:07:00Z" w:initials="DMW">
    <w:p w14:paraId="22C751F2" w14:textId="2C0601E5" w:rsidR="0074629F" w:rsidRDefault="0074629F">
      <w:pPr>
        <w:pStyle w:val="CommentText"/>
      </w:pPr>
      <w:r>
        <w:rPr>
          <w:rStyle w:val="CommentReference"/>
        </w:rPr>
        <w:annotationRef/>
      </w:r>
      <w:proofErr w:type="spellStart"/>
      <w:r>
        <w:t>Pereton</w:t>
      </w:r>
      <w:proofErr w:type="spellEnd"/>
      <w:r>
        <w:t xml:space="preserve"> #10</w:t>
      </w:r>
    </w:p>
  </w:comment>
  <w:comment w:id="154" w:author="User-S" w:date="2022-07-22T18:40:00Z" w:initials="User_S">
    <w:p w14:paraId="58A75356" w14:textId="1AC4DC90" w:rsidR="003905B5" w:rsidRDefault="003905B5">
      <w:pPr>
        <w:pStyle w:val="CommentText"/>
      </w:pPr>
      <w:r>
        <w:rPr>
          <w:rStyle w:val="CommentReference"/>
        </w:rPr>
        <w:annotationRef/>
      </w:r>
      <w:r>
        <w:t>Odd title</w:t>
      </w:r>
      <w:r w:rsidR="00D179DB">
        <w:t>; suggest rewording</w:t>
      </w:r>
    </w:p>
  </w:comment>
  <w:comment w:id="156" w:author="Desterdick, Mark W" w:date="2022-08-02T17:08:00Z" w:initials="DMW">
    <w:p w14:paraId="6C425ACD" w14:textId="0C5F21F5" w:rsidR="0074629F" w:rsidRDefault="0074629F">
      <w:pPr>
        <w:pStyle w:val="CommentText"/>
      </w:pPr>
      <w:r>
        <w:rPr>
          <w:rStyle w:val="CommentReference"/>
        </w:rPr>
        <w:annotationRef/>
      </w:r>
      <w:proofErr w:type="spellStart"/>
      <w:r>
        <w:t>Pereton</w:t>
      </w:r>
      <w:proofErr w:type="spellEnd"/>
      <w:r>
        <w:t xml:space="preserve"> #11</w:t>
      </w:r>
    </w:p>
  </w:comment>
  <w:comment w:id="164" w:author="User-S" w:date="2022-07-22T18:40:00Z" w:initials="User_S">
    <w:p w14:paraId="46156720" w14:textId="7A01ECCE" w:rsidR="003905B5" w:rsidRDefault="003905B5">
      <w:pPr>
        <w:pStyle w:val="CommentText"/>
      </w:pPr>
      <w:r>
        <w:rPr>
          <w:rStyle w:val="CommentReference"/>
        </w:rPr>
        <w:annotationRef/>
      </w:r>
      <w:r>
        <w:t xml:space="preserve">Delete for </w:t>
      </w:r>
      <w:proofErr w:type="gramStart"/>
      <w:r>
        <w:t>alig</w:t>
      </w:r>
      <w:r w:rsidR="00D179DB">
        <w:t>n</w:t>
      </w:r>
      <w:r>
        <w:t>me</w:t>
      </w:r>
      <w:r w:rsidR="00D179DB">
        <w:t>n</w:t>
      </w:r>
      <w:r w:rsidR="00C30C3D">
        <w:t>t  with</w:t>
      </w:r>
      <w:proofErr w:type="gramEnd"/>
      <w:r w:rsidR="00C30C3D">
        <w:t xml:space="preserve"> defini</w:t>
      </w:r>
      <w:r>
        <w:t>tion</w:t>
      </w:r>
    </w:p>
  </w:comment>
  <w:comment w:id="165" w:author="Desterdick, Mark W" w:date="2022-08-02T17:08:00Z" w:initials="DMW">
    <w:p w14:paraId="16DE61A9" w14:textId="7F2E779A" w:rsidR="0074629F" w:rsidRDefault="0074629F">
      <w:pPr>
        <w:pStyle w:val="CommentText"/>
      </w:pPr>
      <w:r>
        <w:rPr>
          <w:rStyle w:val="CommentReference"/>
        </w:rPr>
        <w:annotationRef/>
      </w:r>
      <w:proofErr w:type="spellStart"/>
      <w:r>
        <w:t>Pereton</w:t>
      </w:r>
      <w:proofErr w:type="spellEnd"/>
      <w:r>
        <w:t xml:space="preserve"> #12</w:t>
      </w:r>
    </w:p>
  </w:comment>
  <w:comment w:id="168" w:author="Desterdick, Mark W" w:date="2022-08-02T17:09:00Z" w:initials="DMW">
    <w:p w14:paraId="51918233" w14:textId="75B21DD9" w:rsidR="0074629F" w:rsidRDefault="0074629F">
      <w:pPr>
        <w:pStyle w:val="CommentText"/>
      </w:pPr>
      <w:r>
        <w:rPr>
          <w:rStyle w:val="CommentReference"/>
        </w:rPr>
        <w:annotationRef/>
      </w:r>
      <w:proofErr w:type="spellStart"/>
      <w:r>
        <w:t>Pereton</w:t>
      </w:r>
      <w:proofErr w:type="spellEnd"/>
      <w:r>
        <w:t xml:space="preserve"> #13</w:t>
      </w:r>
    </w:p>
  </w:comment>
  <w:comment w:id="180" w:author="Desterdick, Mark W" w:date="2022-08-02T17:09:00Z" w:initials="DMW">
    <w:p w14:paraId="2F95D825" w14:textId="14B87169" w:rsidR="0074629F" w:rsidRDefault="0074629F">
      <w:pPr>
        <w:pStyle w:val="CommentText"/>
      </w:pPr>
      <w:r>
        <w:rPr>
          <w:rStyle w:val="CommentReference"/>
        </w:rPr>
        <w:annotationRef/>
      </w:r>
      <w:proofErr w:type="spellStart"/>
      <w:r>
        <w:t>Pereton</w:t>
      </w:r>
      <w:proofErr w:type="spellEnd"/>
      <w:r>
        <w:t xml:space="preserve"> #14</w:t>
      </w:r>
    </w:p>
  </w:comment>
  <w:comment w:id="194" w:author="Desterdick, Mark W" w:date="2022-08-02T17:10:00Z" w:initials="DMW">
    <w:p w14:paraId="108E58FE" w14:textId="4389CFB9" w:rsidR="0074629F" w:rsidRDefault="0074629F">
      <w:pPr>
        <w:pStyle w:val="CommentText"/>
      </w:pPr>
      <w:r>
        <w:rPr>
          <w:rStyle w:val="CommentReference"/>
        </w:rPr>
        <w:annotationRef/>
      </w:r>
      <w:proofErr w:type="spellStart"/>
      <w:r>
        <w:t>Pereton</w:t>
      </w:r>
      <w:proofErr w:type="spellEnd"/>
      <w:r>
        <w:t xml:space="preserve"> #15</w:t>
      </w:r>
    </w:p>
  </w:comment>
  <w:comment w:id="222" w:author="Desterdick, Mark W" w:date="2022-08-02T17:10:00Z" w:initials="DMW">
    <w:p w14:paraId="19B2B8F0" w14:textId="704EC090" w:rsidR="0074629F" w:rsidRDefault="0074629F">
      <w:pPr>
        <w:pStyle w:val="CommentText"/>
      </w:pPr>
      <w:r>
        <w:rPr>
          <w:rStyle w:val="CommentReference"/>
        </w:rPr>
        <w:annotationRef/>
      </w:r>
      <w:proofErr w:type="spellStart"/>
      <w:r>
        <w:t>Pereton</w:t>
      </w:r>
      <w:proofErr w:type="spellEnd"/>
      <w:r>
        <w:t xml:space="preserve"> #16</w:t>
      </w:r>
    </w:p>
  </w:comment>
  <w:comment w:id="229" w:author="Desterdick, Mark W" w:date="2022-08-02T17:11:00Z" w:initials="DMW">
    <w:p w14:paraId="2DFE95CB" w14:textId="64DD4EF1" w:rsidR="0074629F" w:rsidRDefault="0074629F">
      <w:pPr>
        <w:pStyle w:val="CommentText"/>
      </w:pPr>
      <w:r>
        <w:rPr>
          <w:rStyle w:val="CommentReference"/>
        </w:rPr>
        <w:annotationRef/>
      </w:r>
      <w:proofErr w:type="spellStart"/>
      <w:r>
        <w:t>Pereton</w:t>
      </w:r>
      <w:proofErr w:type="spellEnd"/>
      <w:r>
        <w:t xml:space="preserve"> #17</w:t>
      </w:r>
    </w:p>
  </w:comment>
  <w:comment w:id="233" w:author="DOLLY, MARTIN C" w:date="2022-08-16T04:21:00Z" w:initials="DMC">
    <w:p w14:paraId="4CEE37F4" w14:textId="45F681B8" w:rsidR="007424ED" w:rsidRDefault="007424ED">
      <w:pPr>
        <w:pStyle w:val="CommentText"/>
      </w:pPr>
      <w:r>
        <w:rPr>
          <w:rStyle w:val="CommentReference"/>
        </w:rPr>
        <w:annotationRef/>
      </w:r>
      <w:r>
        <w:t>Neustar #12</w:t>
      </w:r>
    </w:p>
  </w:comment>
  <w:comment w:id="236" w:author="Desterdick, Mark W" w:date="2022-08-02T18:13:00Z" w:initials="DMW">
    <w:p w14:paraId="37B7E360" w14:textId="11F4B52F" w:rsidR="00943C56" w:rsidRDefault="00943C56">
      <w:pPr>
        <w:pStyle w:val="CommentText"/>
      </w:pPr>
      <w:r>
        <w:rPr>
          <w:rStyle w:val="CommentReference"/>
        </w:rPr>
        <w:annotationRef/>
      </w:r>
      <w:r>
        <w:t>Neustar #7</w:t>
      </w:r>
    </w:p>
  </w:comment>
  <w:comment w:id="239" w:author="Desterdick, Mark W" w:date="2022-08-02T17:11:00Z" w:initials="DMW">
    <w:p w14:paraId="609F3346" w14:textId="52701A72" w:rsidR="0074629F" w:rsidRDefault="0074629F">
      <w:pPr>
        <w:pStyle w:val="CommentText"/>
      </w:pPr>
      <w:r>
        <w:rPr>
          <w:rStyle w:val="CommentReference"/>
        </w:rPr>
        <w:annotationRef/>
      </w:r>
      <w:proofErr w:type="spellStart"/>
      <w:r>
        <w:t>Pereton</w:t>
      </w:r>
      <w:proofErr w:type="spellEnd"/>
      <w:r>
        <w:t xml:space="preserve"> #18</w:t>
      </w:r>
    </w:p>
  </w:comment>
  <w:comment w:id="244" w:author="Desterdick, Mark W" w:date="2022-08-02T17:28:00Z" w:initials="DMW">
    <w:p w14:paraId="5C285D18" w14:textId="53E1B20A" w:rsidR="00933F51" w:rsidRDefault="00933F51">
      <w:pPr>
        <w:pStyle w:val="CommentText"/>
      </w:pPr>
      <w:r>
        <w:rPr>
          <w:rStyle w:val="CommentReference"/>
        </w:rPr>
        <w:annotationRef/>
      </w:r>
      <w:r>
        <w:t>Ericsson #5</w:t>
      </w:r>
      <w:r w:rsidR="00943C56">
        <w:t xml:space="preserve"> &amp; Neustar #8</w:t>
      </w:r>
    </w:p>
  </w:comment>
  <w:comment w:id="245" w:author="Desterdick, Mark W" w:date="2022-08-02T17:11:00Z" w:initials="DMW">
    <w:p w14:paraId="589D29AA" w14:textId="2A9146D3" w:rsidR="0074629F" w:rsidRDefault="0074629F">
      <w:pPr>
        <w:pStyle w:val="CommentText"/>
      </w:pPr>
      <w:r>
        <w:rPr>
          <w:rStyle w:val="CommentReference"/>
        </w:rPr>
        <w:annotationRef/>
      </w:r>
      <w:proofErr w:type="spellStart"/>
      <w:r>
        <w:t>Pereton</w:t>
      </w:r>
      <w:proofErr w:type="spellEnd"/>
      <w:r>
        <w:t xml:space="preserve"> #19</w:t>
      </w:r>
    </w:p>
  </w:comment>
  <w:comment w:id="248" w:author="Desterdick, Mark W" w:date="2022-08-02T17:33:00Z" w:initials="DMW">
    <w:p w14:paraId="4C3DB6B7" w14:textId="08D92E71" w:rsidR="00933F51" w:rsidRDefault="00933F51">
      <w:pPr>
        <w:pStyle w:val="CommentText"/>
      </w:pPr>
      <w:r>
        <w:rPr>
          <w:rStyle w:val="CommentReference"/>
        </w:rPr>
        <w:annotationRef/>
      </w:r>
      <w:r>
        <w:t>Ericsson #6</w:t>
      </w:r>
    </w:p>
  </w:comment>
  <w:comment w:id="256" w:author="Desterdick, Mark W" w:date="2022-08-02T18:15:00Z" w:initials="DMW">
    <w:p w14:paraId="3BF575A1" w14:textId="67368DCA" w:rsidR="00943C56" w:rsidRDefault="00943C56">
      <w:pPr>
        <w:pStyle w:val="CommentText"/>
      </w:pPr>
      <w:r>
        <w:rPr>
          <w:rStyle w:val="CommentReference"/>
        </w:rPr>
        <w:annotationRef/>
      </w:r>
      <w:r>
        <w:t>Neustar #9</w:t>
      </w:r>
    </w:p>
  </w:comment>
  <w:comment w:id="261" w:author="Desterdick, Mark W" w:date="2022-08-02T17:12:00Z" w:initials="DMW">
    <w:p w14:paraId="2CBF2970" w14:textId="647E4501" w:rsidR="0074629F" w:rsidRDefault="0074629F">
      <w:pPr>
        <w:pStyle w:val="CommentText"/>
      </w:pPr>
      <w:r>
        <w:rPr>
          <w:rStyle w:val="CommentReference"/>
        </w:rPr>
        <w:annotationRef/>
      </w:r>
      <w:proofErr w:type="spellStart"/>
      <w:r>
        <w:t>Pereton</w:t>
      </w:r>
      <w:proofErr w:type="spellEnd"/>
      <w:r>
        <w:t xml:space="preserve"> #20</w:t>
      </w:r>
      <w:r w:rsidR="00CA614D">
        <w:t xml:space="preserve"> &amp; Neustar #12</w:t>
      </w:r>
    </w:p>
  </w:comment>
  <w:comment w:id="268" w:author="Desterdick, Mark W" w:date="2022-08-02T18:17:00Z" w:initials="DMW">
    <w:p w14:paraId="7BF7D873" w14:textId="53A4B90A" w:rsidR="000702F3" w:rsidRDefault="000702F3">
      <w:pPr>
        <w:pStyle w:val="CommentText"/>
      </w:pPr>
      <w:r>
        <w:rPr>
          <w:rStyle w:val="CommentReference"/>
        </w:rPr>
        <w:annotationRef/>
      </w:r>
      <w:r>
        <w:t>Neustar #76</w:t>
      </w:r>
    </w:p>
  </w:comment>
  <w:comment w:id="272" w:author="DOLLY, MARTIN C" w:date="2022-08-16T04:27:00Z" w:initials="DMC">
    <w:p w14:paraId="4D7C70CF" w14:textId="4DE8E588" w:rsidR="00CA79B6" w:rsidRDefault="00CA79B6">
      <w:pPr>
        <w:pStyle w:val="CommentText"/>
      </w:pPr>
      <w:r>
        <w:rPr>
          <w:rStyle w:val="CommentReference"/>
        </w:rPr>
        <w:annotationRef/>
      </w:r>
      <w:r>
        <w:t>Google #4</w:t>
      </w:r>
    </w:p>
  </w:comment>
  <w:comment w:id="273" w:author="Desterdick, Mark W" w:date="2022-08-02T18:20:00Z" w:initials="DMW">
    <w:p w14:paraId="0762C407" w14:textId="4EDA473B" w:rsidR="000702F3" w:rsidRDefault="000702F3">
      <w:pPr>
        <w:pStyle w:val="CommentText"/>
      </w:pPr>
      <w:r>
        <w:rPr>
          <w:rStyle w:val="CommentReference"/>
        </w:rPr>
        <w:annotationRef/>
      </w:r>
      <w:r>
        <w:t>Neustar #13</w:t>
      </w:r>
    </w:p>
  </w:comment>
  <w:comment w:id="277" w:author="DOLLY, MARTIN C" w:date="2022-08-16T04:27:00Z" w:initials="DMC">
    <w:p w14:paraId="040CD315" w14:textId="0440EB17" w:rsidR="00CA79B6" w:rsidRDefault="00CA79B6">
      <w:pPr>
        <w:pStyle w:val="CommentText"/>
      </w:pPr>
      <w:r>
        <w:rPr>
          <w:rStyle w:val="CommentReference"/>
        </w:rPr>
        <w:annotationRef/>
      </w:r>
      <w:r>
        <w:t>Google #4</w:t>
      </w:r>
    </w:p>
  </w:comment>
  <w:comment w:id="278" w:author="Desterdick, Mark W" w:date="2022-08-02T17:13:00Z" w:initials="DMW">
    <w:p w14:paraId="2070B1AE" w14:textId="14918AAF" w:rsidR="0074629F" w:rsidRDefault="0074629F">
      <w:pPr>
        <w:pStyle w:val="CommentText"/>
      </w:pPr>
      <w:r>
        <w:rPr>
          <w:rStyle w:val="CommentReference"/>
        </w:rPr>
        <w:annotationRef/>
      </w:r>
      <w:proofErr w:type="spellStart"/>
      <w:r>
        <w:t>Pereton</w:t>
      </w:r>
      <w:proofErr w:type="spellEnd"/>
      <w:r>
        <w:t xml:space="preserve"> #21</w:t>
      </w:r>
    </w:p>
  </w:comment>
  <w:comment w:id="281" w:author="Desterdick, Mark W" w:date="2022-08-02T18:22:00Z" w:initials="DMW">
    <w:p w14:paraId="59E9D865" w14:textId="0ADBF2D2" w:rsidR="000702F3" w:rsidRDefault="000702F3">
      <w:pPr>
        <w:pStyle w:val="CommentText"/>
      </w:pPr>
      <w:r>
        <w:rPr>
          <w:rStyle w:val="CommentReference"/>
        </w:rPr>
        <w:annotationRef/>
      </w:r>
      <w:r>
        <w:t>Neustar #14</w:t>
      </w:r>
    </w:p>
  </w:comment>
  <w:comment w:id="291" w:author="Desterdick, Mark W" w:date="2022-08-02T17:38:00Z" w:initials="DMW">
    <w:p w14:paraId="63E70913" w14:textId="1B43C9FB" w:rsidR="001958BE" w:rsidRDefault="001958BE">
      <w:pPr>
        <w:pStyle w:val="CommentText"/>
      </w:pPr>
      <w:r>
        <w:rPr>
          <w:rStyle w:val="CommentReference"/>
        </w:rPr>
        <w:annotationRef/>
      </w:r>
      <w:r>
        <w:t>Ericsson #7</w:t>
      </w:r>
      <w:r w:rsidR="000702F3">
        <w:t xml:space="preserve"> &amp; Neustar #15</w:t>
      </w:r>
      <w:r w:rsidR="00977AC7">
        <w:t>, #16</w:t>
      </w:r>
    </w:p>
  </w:comment>
  <w:comment w:id="296" w:author="Desterdick, Mark W" w:date="2022-08-02T17:13:00Z" w:initials="DMW">
    <w:p w14:paraId="0C73F02D" w14:textId="57A47A3F" w:rsidR="0074629F" w:rsidRDefault="0074629F">
      <w:pPr>
        <w:pStyle w:val="CommentText"/>
      </w:pPr>
      <w:r>
        <w:rPr>
          <w:rStyle w:val="CommentReference"/>
        </w:rPr>
        <w:annotationRef/>
      </w:r>
      <w:proofErr w:type="spellStart"/>
      <w:r>
        <w:t>Pereton</w:t>
      </w:r>
      <w:proofErr w:type="spellEnd"/>
      <w:r>
        <w:t xml:space="preserve"> #22</w:t>
      </w:r>
    </w:p>
  </w:comment>
  <w:comment w:id="298" w:author="Desterdick, Mark W" w:date="2022-08-02T17:13:00Z" w:initials="DMW">
    <w:p w14:paraId="1023F5FA" w14:textId="6D2E8B82" w:rsidR="0074629F" w:rsidRDefault="0074629F">
      <w:pPr>
        <w:pStyle w:val="CommentText"/>
      </w:pPr>
      <w:r>
        <w:rPr>
          <w:rStyle w:val="CommentReference"/>
        </w:rPr>
        <w:annotationRef/>
      </w:r>
      <w:proofErr w:type="spellStart"/>
      <w:r>
        <w:t>Pereton</w:t>
      </w:r>
      <w:proofErr w:type="spellEnd"/>
      <w:r>
        <w:t xml:space="preserve"> #23</w:t>
      </w:r>
    </w:p>
  </w:comment>
  <w:comment w:id="314" w:author="Desterdick, Mark W" w:date="2022-08-02T18:24:00Z" w:initials="DMW">
    <w:p w14:paraId="3A61C628" w14:textId="12500AAA" w:rsidR="00977AC7" w:rsidRDefault="00977AC7" w:rsidP="00977AC7">
      <w:pPr>
        <w:autoSpaceDE w:val="0"/>
        <w:autoSpaceDN w:val="0"/>
        <w:adjustRightInd w:val="0"/>
        <w:spacing w:before="0" w:after="0"/>
        <w:jc w:val="left"/>
        <w:rPr>
          <w:rFonts w:ascii="CIDFont+F2" w:hAnsi="CIDFont+F2" w:cs="CIDFont+F2"/>
        </w:rPr>
      </w:pPr>
      <w:r>
        <w:rPr>
          <w:rStyle w:val="CommentReference"/>
        </w:rPr>
        <w:annotationRef/>
      </w:r>
      <w:r>
        <w:t>Neustar #17 – No suggested text</w:t>
      </w:r>
      <w:r>
        <w:br/>
      </w:r>
      <w:r>
        <w:rPr>
          <w:rFonts w:ascii="CIDFont+F2" w:hAnsi="CIDFont+F2" w:cs="CIDFont+F2"/>
        </w:rPr>
        <w:t>“Would it be better to illustrate</w:t>
      </w:r>
    </w:p>
    <w:p w14:paraId="53FBCCE3" w14:textId="77777777" w:rsidR="00977AC7" w:rsidRDefault="00977AC7" w:rsidP="00977AC7">
      <w:pPr>
        <w:autoSpaceDE w:val="0"/>
        <w:autoSpaceDN w:val="0"/>
        <w:adjustRightInd w:val="0"/>
        <w:spacing w:before="0" w:after="0"/>
        <w:jc w:val="left"/>
        <w:rPr>
          <w:rFonts w:ascii="CIDFont+F2" w:hAnsi="CIDFont+F2" w:cs="CIDFont+F2"/>
        </w:rPr>
      </w:pPr>
      <w:r>
        <w:rPr>
          <w:rFonts w:ascii="CIDFont+F2" w:hAnsi="CIDFont+F2" w:cs="CIDFont+F2"/>
        </w:rPr>
        <w:t>location=RLN where blocking is</w:t>
      </w:r>
    </w:p>
    <w:p w14:paraId="7DF010EE" w14:textId="77777777" w:rsidR="00977AC7" w:rsidRDefault="00977AC7" w:rsidP="00977AC7">
      <w:pPr>
        <w:autoSpaceDE w:val="0"/>
        <w:autoSpaceDN w:val="0"/>
        <w:adjustRightInd w:val="0"/>
        <w:spacing w:before="0" w:after="0"/>
        <w:jc w:val="left"/>
        <w:rPr>
          <w:rFonts w:ascii="CIDFont+F2" w:hAnsi="CIDFont+F2" w:cs="CIDFont+F2"/>
        </w:rPr>
      </w:pPr>
      <w:r>
        <w:rPr>
          <w:rFonts w:ascii="CIDFont+F2" w:hAnsi="CIDFont+F2" w:cs="CIDFont+F2"/>
        </w:rPr>
        <w:t>mostly happening today or show a</w:t>
      </w:r>
    </w:p>
    <w:p w14:paraId="1DE36C5C" w14:textId="157ADF88" w:rsidR="00977AC7" w:rsidRDefault="00977AC7" w:rsidP="00977AC7">
      <w:pPr>
        <w:pStyle w:val="CommentText"/>
      </w:pPr>
      <w:r>
        <w:rPr>
          <w:rFonts w:ascii="CIDFont+F2" w:hAnsi="CIDFont+F2" w:cs="CIDFont+F2"/>
        </w:rPr>
        <w:t>mix with at least one other value?”</w:t>
      </w:r>
    </w:p>
  </w:comment>
  <w:comment w:id="335" w:author="DOLLY, MARTIN C" w:date="2022-08-16T04:25:00Z" w:initials="DMC">
    <w:p w14:paraId="4EC4C2E8" w14:textId="2762219B" w:rsidR="007424ED" w:rsidRDefault="007424ED">
      <w:pPr>
        <w:pStyle w:val="CommentText"/>
      </w:pPr>
      <w:r>
        <w:rPr>
          <w:rStyle w:val="CommentReference"/>
        </w:rPr>
        <w:annotationRef/>
      </w:r>
      <w:proofErr w:type="spellStart"/>
      <w:r>
        <w:t>Neustat</w:t>
      </w:r>
      <w:proofErr w:type="spellEnd"/>
      <w:r>
        <w:t xml:space="preserve"> #17</w:t>
      </w:r>
    </w:p>
  </w:comment>
  <w:comment w:id="389" w:author="Desterdick, Mark W" w:date="2022-08-02T17:40:00Z" w:initials="DMW">
    <w:p w14:paraId="538B25A9" w14:textId="58A35928" w:rsidR="001958BE" w:rsidRDefault="001958BE">
      <w:pPr>
        <w:pStyle w:val="CommentText"/>
      </w:pPr>
      <w:r>
        <w:rPr>
          <w:rStyle w:val="CommentReference"/>
        </w:rPr>
        <w:annotationRef/>
      </w:r>
      <w:r>
        <w:t>Ericsson #8</w:t>
      </w:r>
    </w:p>
  </w:comment>
  <w:comment w:id="394" w:author="Desterdick, Mark W" w:date="2022-08-02T18:27:00Z" w:initials="DMW">
    <w:p w14:paraId="1C6866C1" w14:textId="01905593" w:rsidR="001D1151" w:rsidRDefault="001D1151">
      <w:pPr>
        <w:pStyle w:val="CommentText"/>
      </w:pPr>
      <w:r>
        <w:rPr>
          <w:rStyle w:val="CommentReference"/>
        </w:rPr>
        <w:annotationRef/>
      </w:r>
      <w:r>
        <w:t>Neustar #18</w:t>
      </w:r>
    </w:p>
  </w:comment>
  <w:comment w:id="408" w:author="Desterdick, Mark W" w:date="2022-08-02T17:40:00Z" w:initials="DMW">
    <w:p w14:paraId="48FA09EF" w14:textId="4A1283D9" w:rsidR="001958BE" w:rsidRDefault="001958BE">
      <w:pPr>
        <w:pStyle w:val="CommentText"/>
      </w:pPr>
      <w:r>
        <w:rPr>
          <w:rStyle w:val="CommentReference"/>
        </w:rPr>
        <w:annotationRef/>
      </w:r>
      <w:r>
        <w:t>Ericsson #9</w:t>
      </w:r>
    </w:p>
  </w:comment>
  <w:comment w:id="415" w:author="Desterdick, Mark W" w:date="2022-08-02T18:28:00Z" w:initials="DMW">
    <w:p w14:paraId="6B89C87B" w14:textId="65168B75" w:rsidR="001D1151" w:rsidRDefault="001D1151">
      <w:pPr>
        <w:pStyle w:val="CommentText"/>
      </w:pPr>
      <w:r>
        <w:rPr>
          <w:rStyle w:val="CommentReference"/>
        </w:rPr>
        <w:annotationRef/>
      </w:r>
      <w:r>
        <w:t>Neustar #19</w:t>
      </w:r>
    </w:p>
  </w:comment>
  <w:comment w:id="390" w:author="Desterdick, Mark W" w:date="2022-08-02T17:14:00Z" w:initials="DMW">
    <w:p w14:paraId="0180A9C7" w14:textId="43EE70C6" w:rsidR="0074629F" w:rsidRDefault="0074629F">
      <w:pPr>
        <w:pStyle w:val="CommentText"/>
      </w:pPr>
      <w:r>
        <w:rPr>
          <w:rStyle w:val="CommentReference"/>
        </w:rPr>
        <w:annotationRef/>
      </w:r>
      <w:proofErr w:type="spellStart"/>
      <w:r>
        <w:t>Pereton</w:t>
      </w:r>
      <w:proofErr w:type="spellEnd"/>
      <w:r>
        <w:t xml:space="preserve"> #24</w:t>
      </w:r>
    </w:p>
  </w:comment>
  <w:comment w:id="425" w:author="Desterdick, Mark W" w:date="2022-08-02T17:42:00Z" w:initials="DMW">
    <w:p w14:paraId="2920B5F3" w14:textId="29953AE1" w:rsidR="001958BE" w:rsidRDefault="001958BE">
      <w:pPr>
        <w:pStyle w:val="CommentText"/>
      </w:pPr>
      <w:r>
        <w:rPr>
          <w:rStyle w:val="CommentReference"/>
        </w:rPr>
        <w:annotationRef/>
      </w:r>
      <w:r>
        <w:t>Ericsson #10</w:t>
      </w:r>
    </w:p>
  </w:comment>
  <w:comment w:id="432" w:author="Desterdick, Mark W" w:date="2022-08-02T18:30:00Z" w:initials="DMW">
    <w:p w14:paraId="388D7091" w14:textId="3220EBE4" w:rsidR="001D1151" w:rsidRDefault="001D1151">
      <w:pPr>
        <w:pStyle w:val="CommentText"/>
      </w:pPr>
      <w:r>
        <w:rPr>
          <w:rStyle w:val="CommentReference"/>
        </w:rPr>
        <w:annotationRef/>
      </w:r>
      <w:r>
        <w:t>Neustar #21</w:t>
      </w:r>
    </w:p>
  </w:comment>
  <w:comment w:id="418" w:author="Desterdick, Mark W" w:date="2022-08-02T17:14:00Z" w:initials="DMW">
    <w:p w14:paraId="13965F69" w14:textId="75BE391B" w:rsidR="0074629F" w:rsidRDefault="0074629F">
      <w:pPr>
        <w:pStyle w:val="CommentText"/>
      </w:pPr>
      <w:r>
        <w:rPr>
          <w:rStyle w:val="CommentReference"/>
        </w:rPr>
        <w:annotationRef/>
      </w:r>
      <w:proofErr w:type="spellStart"/>
      <w:r>
        <w:t>Pereton</w:t>
      </w:r>
      <w:proofErr w:type="spellEnd"/>
      <w:r>
        <w:t xml:space="preserve"> #25</w:t>
      </w:r>
    </w:p>
  </w:comment>
  <w:comment w:id="444" w:author="Desterdick, Mark W" w:date="2022-08-02T18:30:00Z" w:initials="DMW">
    <w:p w14:paraId="504CB68D" w14:textId="4893A97B" w:rsidR="001D1151" w:rsidRDefault="001D1151">
      <w:pPr>
        <w:pStyle w:val="CommentText"/>
      </w:pPr>
      <w:r>
        <w:rPr>
          <w:rStyle w:val="CommentReference"/>
        </w:rPr>
        <w:annotationRef/>
      </w:r>
      <w:r>
        <w:t>Neustar #22</w:t>
      </w:r>
    </w:p>
  </w:comment>
  <w:comment w:id="439" w:author="Desterdick, Mark W" w:date="2022-08-02T17:15:00Z" w:initials="DMW">
    <w:p w14:paraId="4B0BAD28" w14:textId="294A28BD" w:rsidR="0074629F" w:rsidRDefault="0074629F">
      <w:pPr>
        <w:pStyle w:val="CommentText"/>
      </w:pPr>
      <w:r>
        <w:rPr>
          <w:rStyle w:val="CommentReference"/>
        </w:rPr>
        <w:annotationRef/>
      </w:r>
      <w:proofErr w:type="spellStart"/>
      <w:r>
        <w:t>Pereton</w:t>
      </w:r>
      <w:proofErr w:type="spellEnd"/>
      <w:r>
        <w:t xml:space="preserve"> #26</w:t>
      </w:r>
    </w:p>
  </w:comment>
  <w:comment w:id="451" w:author="Desterdick, Mark W" w:date="2022-08-02T18:28:00Z" w:initials="DMW">
    <w:p w14:paraId="643E7F58" w14:textId="69EEB4F9" w:rsidR="001D1151" w:rsidRDefault="001D1151">
      <w:pPr>
        <w:pStyle w:val="CommentText"/>
      </w:pPr>
      <w:r>
        <w:rPr>
          <w:rStyle w:val="CommentReference"/>
        </w:rPr>
        <w:annotationRef/>
      </w:r>
      <w:r>
        <w:t>Neustar #20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E07ED8" w15:done="0"/>
  <w15:commentEx w15:paraId="3DD79EE8" w15:done="0"/>
  <w15:commentEx w15:paraId="547126AF" w15:done="0"/>
  <w15:commentEx w15:paraId="73E073A3" w15:done="0"/>
  <w15:commentEx w15:paraId="091FC96A" w15:done="0"/>
  <w15:commentEx w15:paraId="652A6FC4" w15:done="0"/>
  <w15:commentEx w15:paraId="66F13156" w15:done="0"/>
  <w15:commentEx w15:paraId="0670697E" w15:done="0"/>
  <w15:commentEx w15:paraId="3D0162A5" w15:done="0"/>
  <w15:commentEx w15:paraId="3150A16D" w15:done="0"/>
  <w15:commentEx w15:paraId="70002B97" w15:done="0"/>
  <w15:commentEx w15:paraId="0DFB5953" w15:done="0"/>
  <w15:commentEx w15:paraId="6B454F55" w15:done="0"/>
  <w15:commentEx w15:paraId="403656C6" w15:done="0"/>
  <w15:commentEx w15:paraId="5D65B4B6" w15:done="0"/>
  <w15:commentEx w15:paraId="16A608DC" w15:done="0"/>
  <w15:commentEx w15:paraId="2190821B" w15:done="0"/>
  <w15:commentEx w15:paraId="2C42AB74" w15:done="0"/>
  <w15:commentEx w15:paraId="22C751F2" w15:done="0"/>
  <w15:commentEx w15:paraId="58A75356" w15:done="0"/>
  <w15:commentEx w15:paraId="6C425ACD" w15:done="0"/>
  <w15:commentEx w15:paraId="46156720" w15:done="0"/>
  <w15:commentEx w15:paraId="16DE61A9" w15:done="0"/>
  <w15:commentEx w15:paraId="51918233" w15:done="0"/>
  <w15:commentEx w15:paraId="2F95D825" w15:done="0"/>
  <w15:commentEx w15:paraId="108E58FE" w15:done="0"/>
  <w15:commentEx w15:paraId="19B2B8F0" w15:done="0"/>
  <w15:commentEx w15:paraId="2DFE95CB" w15:done="0"/>
  <w15:commentEx w15:paraId="4CEE37F4" w15:done="0"/>
  <w15:commentEx w15:paraId="37B7E360" w15:done="0"/>
  <w15:commentEx w15:paraId="609F3346" w15:done="0"/>
  <w15:commentEx w15:paraId="5C285D18" w15:done="0"/>
  <w15:commentEx w15:paraId="589D29AA" w15:done="0"/>
  <w15:commentEx w15:paraId="4C3DB6B7" w15:done="0"/>
  <w15:commentEx w15:paraId="3BF575A1" w15:done="0"/>
  <w15:commentEx w15:paraId="2CBF2970" w15:done="0"/>
  <w15:commentEx w15:paraId="7BF7D873" w15:done="0"/>
  <w15:commentEx w15:paraId="4D7C70CF" w15:done="0"/>
  <w15:commentEx w15:paraId="0762C407" w15:done="0"/>
  <w15:commentEx w15:paraId="040CD315" w15:done="0"/>
  <w15:commentEx w15:paraId="2070B1AE" w15:done="0"/>
  <w15:commentEx w15:paraId="59E9D865" w15:done="0"/>
  <w15:commentEx w15:paraId="63E70913" w15:done="0"/>
  <w15:commentEx w15:paraId="0C73F02D" w15:done="0"/>
  <w15:commentEx w15:paraId="1023F5FA" w15:done="0"/>
  <w15:commentEx w15:paraId="1DE36C5C" w15:done="0"/>
  <w15:commentEx w15:paraId="4EC4C2E8" w15:done="0"/>
  <w15:commentEx w15:paraId="538B25A9" w15:done="0"/>
  <w15:commentEx w15:paraId="1C6866C1" w15:done="0"/>
  <w15:commentEx w15:paraId="48FA09EF" w15:done="0"/>
  <w15:commentEx w15:paraId="6B89C87B" w15:done="0"/>
  <w15:commentEx w15:paraId="0180A9C7" w15:done="0"/>
  <w15:commentEx w15:paraId="2920B5F3" w15:done="0"/>
  <w15:commentEx w15:paraId="388D7091" w15:done="0"/>
  <w15:commentEx w15:paraId="13965F69" w15:done="0"/>
  <w15:commentEx w15:paraId="504CB68D" w15:done="0"/>
  <w15:commentEx w15:paraId="4B0BAD28" w15:done="0"/>
  <w15:commentEx w15:paraId="643E7F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9A2B" w16cex:dateUtc="2022-08-16T08:23:00Z"/>
  <w16cex:commentExtensible w16cex:durableId="26A599E7" w16cex:dateUtc="2022-08-16T08:21:00Z"/>
  <w16cex:commentExtensible w16cex:durableId="26A59B34" w16cex:dateUtc="2022-08-16T08:27:00Z"/>
  <w16cex:commentExtensible w16cex:durableId="26A59B45" w16cex:dateUtc="2022-08-16T08:27:00Z"/>
  <w16cex:commentExtensible w16cex:durableId="26A59AA3" w16cex:dateUtc="2022-08-16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07ED8" w16cid:durableId="269C9D88"/>
  <w16cid:commentId w16cid:paraId="3DD79EE8" w16cid:durableId="269C9D89"/>
  <w16cid:commentId w16cid:paraId="547126AF" w16cid:durableId="269C9D8A"/>
  <w16cid:commentId w16cid:paraId="73E073A3" w16cid:durableId="269C9D8B"/>
  <w16cid:commentId w16cid:paraId="091FC96A" w16cid:durableId="269C9D8C"/>
  <w16cid:commentId w16cid:paraId="652A6FC4" w16cid:durableId="269C9D8D"/>
  <w16cid:commentId w16cid:paraId="66F13156" w16cid:durableId="269C9D8E"/>
  <w16cid:commentId w16cid:paraId="0670697E" w16cid:durableId="269C9D8F"/>
  <w16cid:commentId w16cid:paraId="3D0162A5" w16cid:durableId="269C9D90"/>
  <w16cid:commentId w16cid:paraId="3150A16D" w16cid:durableId="269C9D91"/>
  <w16cid:commentId w16cid:paraId="70002B97" w16cid:durableId="269C9D92"/>
  <w16cid:commentId w16cid:paraId="0DFB5953" w16cid:durableId="269C9D93"/>
  <w16cid:commentId w16cid:paraId="6B454F55" w16cid:durableId="269C9D94"/>
  <w16cid:commentId w16cid:paraId="403656C6" w16cid:durableId="269C9D95"/>
  <w16cid:commentId w16cid:paraId="5D65B4B6" w16cid:durableId="269C9D96"/>
  <w16cid:commentId w16cid:paraId="16A608DC" w16cid:durableId="26A59A2B"/>
  <w16cid:commentId w16cid:paraId="2190821B" w16cid:durableId="269C9D97"/>
  <w16cid:commentId w16cid:paraId="2C42AB74" w16cid:durableId="269C9D98"/>
  <w16cid:commentId w16cid:paraId="22C751F2" w16cid:durableId="269C9D99"/>
  <w16cid:commentId w16cid:paraId="58A75356" w16cid:durableId="269C9D9A"/>
  <w16cid:commentId w16cid:paraId="6C425ACD" w16cid:durableId="269C9D9B"/>
  <w16cid:commentId w16cid:paraId="46156720" w16cid:durableId="269C9D9C"/>
  <w16cid:commentId w16cid:paraId="16DE61A9" w16cid:durableId="269C9D9D"/>
  <w16cid:commentId w16cid:paraId="51918233" w16cid:durableId="269C9D9E"/>
  <w16cid:commentId w16cid:paraId="2F95D825" w16cid:durableId="269C9D9F"/>
  <w16cid:commentId w16cid:paraId="108E58FE" w16cid:durableId="269C9DA0"/>
  <w16cid:commentId w16cid:paraId="19B2B8F0" w16cid:durableId="269C9DA1"/>
  <w16cid:commentId w16cid:paraId="2DFE95CB" w16cid:durableId="269C9DA2"/>
  <w16cid:commentId w16cid:paraId="4CEE37F4" w16cid:durableId="26A599E7"/>
  <w16cid:commentId w16cid:paraId="37B7E360" w16cid:durableId="269C9DA3"/>
  <w16cid:commentId w16cid:paraId="609F3346" w16cid:durableId="269C9DA4"/>
  <w16cid:commentId w16cid:paraId="5C285D18" w16cid:durableId="269C9DA5"/>
  <w16cid:commentId w16cid:paraId="589D29AA" w16cid:durableId="269C9DA6"/>
  <w16cid:commentId w16cid:paraId="4C3DB6B7" w16cid:durableId="269C9DA7"/>
  <w16cid:commentId w16cid:paraId="3BF575A1" w16cid:durableId="269C9DA8"/>
  <w16cid:commentId w16cid:paraId="2CBF2970" w16cid:durableId="269C9DA9"/>
  <w16cid:commentId w16cid:paraId="7BF7D873" w16cid:durableId="269C9DAA"/>
  <w16cid:commentId w16cid:paraId="4D7C70CF" w16cid:durableId="26A59B34"/>
  <w16cid:commentId w16cid:paraId="0762C407" w16cid:durableId="269C9DAB"/>
  <w16cid:commentId w16cid:paraId="040CD315" w16cid:durableId="26A59B45"/>
  <w16cid:commentId w16cid:paraId="2070B1AE" w16cid:durableId="269C9DAC"/>
  <w16cid:commentId w16cid:paraId="59E9D865" w16cid:durableId="269C9DAD"/>
  <w16cid:commentId w16cid:paraId="63E70913" w16cid:durableId="269C9DAE"/>
  <w16cid:commentId w16cid:paraId="0C73F02D" w16cid:durableId="269C9DAF"/>
  <w16cid:commentId w16cid:paraId="1023F5FA" w16cid:durableId="269C9DB0"/>
  <w16cid:commentId w16cid:paraId="1DE36C5C" w16cid:durableId="269C9DB1"/>
  <w16cid:commentId w16cid:paraId="4EC4C2E8" w16cid:durableId="26A59AA3"/>
  <w16cid:commentId w16cid:paraId="538B25A9" w16cid:durableId="269C9DB2"/>
  <w16cid:commentId w16cid:paraId="1C6866C1" w16cid:durableId="269C9DB3"/>
  <w16cid:commentId w16cid:paraId="48FA09EF" w16cid:durableId="269C9DB4"/>
  <w16cid:commentId w16cid:paraId="6B89C87B" w16cid:durableId="269C9DB5"/>
  <w16cid:commentId w16cid:paraId="0180A9C7" w16cid:durableId="269C9DB6"/>
  <w16cid:commentId w16cid:paraId="2920B5F3" w16cid:durableId="269C9DB7"/>
  <w16cid:commentId w16cid:paraId="388D7091" w16cid:durableId="269C9DB8"/>
  <w16cid:commentId w16cid:paraId="13965F69" w16cid:durableId="269C9DB9"/>
  <w16cid:commentId w16cid:paraId="504CB68D" w16cid:durableId="269C9DBA"/>
  <w16cid:commentId w16cid:paraId="4B0BAD28" w16cid:durableId="269C9DBB"/>
  <w16cid:commentId w16cid:paraId="643E7F58" w16cid:durableId="269C9D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8581" w14:textId="77777777" w:rsidR="001E3C9C" w:rsidRDefault="001E3C9C">
      <w:r>
        <w:separator/>
      </w:r>
    </w:p>
  </w:endnote>
  <w:endnote w:type="continuationSeparator" w:id="0">
    <w:p w14:paraId="3C0695E5" w14:textId="77777777" w:rsidR="001E3C9C" w:rsidRDefault="001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enlo">
    <w:altName w:val="Arial"/>
    <w:charset w:val="00"/>
    <w:family w:val="modern"/>
    <w:pitch w:val="fixed"/>
    <w:sig w:usb0="E60022FF" w:usb1="D200F9FB" w:usb2="02000028" w:usb3="00000000" w:csb0="000001D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EABB" w14:textId="77777777" w:rsidR="007424ED" w:rsidRDefault="0074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9FC" w14:textId="54900F24" w:rsidR="007424ED" w:rsidRDefault="007424ED" w:rsidP="007424ED">
    <w:pPr>
      <w:autoSpaceDE w:val="0"/>
      <w:autoSpaceDN w:val="0"/>
      <w:adjustRightInd w:val="0"/>
      <w:spacing w:before="0" w:after="0"/>
      <w:jc w:val="left"/>
      <w:rPr>
        <w:ins w:id="33" w:author="DOLLY, MARTIN C" w:date="2022-08-16T04:19:00Z"/>
        <w:rFonts w:ascii="CIDFont+F5" w:hAnsi="CIDFont+F5" w:cs="CIDFont+F5"/>
      </w:rPr>
    </w:pPr>
    <w:ins w:id="34" w:author="DOLLY, MARTIN C" w:date="2022-08-16T04:17:00Z">
      <w:r>
        <w:t>ATIS-1000074 states, “</w:t>
      </w:r>
      <w:r>
        <w:rPr>
          <w:rFonts w:ascii="CIDFont+F5" w:hAnsi="CIDFont+F5" w:cs="CIDFont+F5"/>
        </w:rPr>
        <w:t>Call Validation Treatment (CVT) – This</w:t>
      </w:r>
    </w:ins>
    <w:ins w:id="35" w:author="DOLLY, MARTIN C" w:date="2022-08-16T04:18:00Z">
      <w:r>
        <w:rPr>
          <w:rFonts w:ascii="CIDFont+F5" w:hAnsi="CIDFont+F5" w:cs="CIDFont+F5"/>
        </w:rPr>
        <w:t xml:space="preserve"> </w:t>
      </w:r>
    </w:ins>
    <w:ins w:id="36" w:author="DOLLY, MARTIN C" w:date="2022-08-16T04:17:00Z">
      <w:r>
        <w:rPr>
          <w:rFonts w:ascii="CIDFont+F5" w:hAnsi="CIDFont+F5" w:cs="CIDFont+F5"/>
        </w:rPr>
        <w:t>is a logical function that could be an</w:t>
      </w:r>
    </w:ins>
    <w:ins w:id="37" w:author="DOLLY, MARTIN C" w:date="2022-08-16T04:18:00Z">
      <w:r>
        <w:rPr>
          <w:rFonts w:ascii="CIDFont+F5" w:hAnsi="CIDFont+F5" w:cs="CIDFont+F5"/>
        </w:rPr>
        <w:t xml:space="preserve"> </w:t>
      </w:r>
    </w:ins>
    <w:ins w:id="38" w:author="DOLLY, MARTIN C" w:date="2022-08-16T04:17:00Z">
      <w:r>
        <w:rPr>
          <w:rFonts w:ascii="CIDFont+F5" w:hAnsi="CIDFont+F5" w:cs="CIDFont+F5"/>
        </w:rPr>
        <w:t>application server</w:t>
      </w:r>
    </w:ins>
    <w:ins w:id="39" w:author="DOLLY, MARTIN C" w:date="2022-08-16T04:18:00Z">
      <w:r>
        <w:rPr>
          <w:rFonts w:ascii="CIDFont+F5" w:hAnsi="CIDFont+F5" w:cs="CIDFont+F5"/>
        </w:rPr>
        <w:t xml:space="preserve"> </w:t>
      </w:r>
    </w:ins>
    <w:ins w:id="40" w:author="DOLLY, MARTIN C" w:date="2022-08-16T04:17:00Z">
      <w:r>
        <w:rPr>
          <w:rFonts w:ascii="CIDFont+F5" w:hAnsi="CIDFont+F5" w:cs="CIDFont+F5"/>
        </w:rPr>
        <w:t xml:space="preserve">function or a </w:t>
      </w:r>
      <w:proofErr w:type="spellStart"/>
      <w:r>
        <w:rPr>
          <w:rFonts w:ascii="CIDFont+F5" w:hAnsi="CIDFont+F5" w:cs="CIDFont+F5"/>
        </w:rPr>
        <w:t>thirdparty</w:t>
      </w:r>
    </w:ins>
    <w:proofErr w:type="spellEnd"/>
    <w:ins w:id="41" w:author="DOLLY, MARTIN C" w:date="2022-08-16T04:18:00Z">
      <w:r>
        <w:rPr>
          <w:rFonts w:ascii="CIDFont+F5" w:hAnsi="CIDFont+F5" w:cs="CIDFont+F5"/>
        </w:rPr>
        <w:t xml:space="preserve"> </w:t>
      </w:r>
    </w:ins>
    <w:ins w:id="42" w:author="DOLLY, MARTIN C" w:date="2022-08-16T04:17:00Z">
      <w:r>
        <w:rPr>
          <w:rFonts w:ascii="CIDFont+F5" w:hAnsi="CIDFont+F5" w:cs="CIDFont+F5"/>
        </w:rPr>
        <w:t>application for applying call</w:t>
      </w:r>
    </w:ins>
    <w:ins w:id="43" w:author="DOLLY, MARTIN C" w:date="2022-08-16T04:18:00Z">
      <w:r>
        <w:rPr>
          <w:rFonts w:ascii="CIDFont+F5" w:hAnsi="CIDFont+F5" w:cs="CIDFont+F5"/>
        </w:rPr>
        <w:t xml:space="preserve"> </w:t>
      </w:r>
    </w:ins>
    <w:ins w:id="44" w:author="DOLLY, MARTIN C" w:date="2022-08-16T04:17:00Z">
      <w:r>
        <w:rPr>
          <w:rFonts w:ascii="CIDFont+F5" w:hAnsi="CIDFont+F5" w:cs="CIDFont+F5"/>
        </w:rPr>
        <w:t>analytics and treatment techniques</w:t>
      </w:r>
    </w:ins>
    <w:ins w:id="45" w:author="DOLLY, MARTIN C" w:date="2022-08-16T04:19:00Z">
      <w:r>
        <w:rPr>
          <w:rFonts w:ascii="CIDFont+F5" w:hAnsi="CIDFont+F5" w:cs="CIDFont+F5"/>
        </w:rPr>
        <w:t xml:space="preserve"> </w:t>
      </w:r>
      <w:r>
        <w:rPr>
          <w:rFonts w:ascii="CIDFont+F5" w:hAnsi="CIDFont+F5" w:cs="CIDFont+F5"/>
        </w:rPr>
        <w:t>once the signature is positively or</w:t>
      </w:r>
    </w:ins>
  </w:p>
  <w:p w14:paraId="6817076C" w14:textId="64442FCA" w:rsidR="007424ED" w:rsidRPr="007424ED" w:rsidRDefault="007424ED" w:rsidP="007424ED">
    <w:pPr>
      <w:autoSpaceDE w:val="0"/>
      <w:autoSpaceDN w:val="0"/>
      <w:adjustRightInd w:val="0"/>
      <w:spacing w:before="0" w:after="0"/>
      <w:jc w:val="left"/>
      <w:rPr>
        <w:ins w:id="46" w:author="DOLLY, MARTIN C" w:date="2022-08-16T04:16:00Z"/>
        <w:rFonts w:ascii="CIDFont+F5" w:hAnsi="CIDFont+F5" w:cs="CIDFont+F5"/>
        <w:rPrChange w:id="47" w:author="DOLLY, MARTIN C" w:date="2022-08-16T04:18:00Z">
          <w:rPr>
            <w:ins w:id="48" w:author="DOLLY, MARTIN C" w:date="2022-08-16T04:16:00Z"/>
          </w:rPr>
        </w:rPrChange>
      </w:rPr>
      <w:pPrChange w:id="49" w:author="DOLLY, MARTIN C" w:date="2022-08-16T04:18:00Z">
        <w:pPr>
          <w:pStyle w:val="Footer"/>
        </w:pPr>
      </w:pPrChange>
    </w:pPr>
    <w:ins w:id="50" w:author="DOLLY, MARTIN C" w:date="2022-08-16T04:19:00Z">
      <w:r>
        <w:rPr>
          <w:rFonts w:ascii="CIDFont+F5" w:hAnsi="CIDFont+F5" w:cs="CIDFont+F5"/>
        </w:rPr>
        <w:t>negatively verified.</w:t>
      </w:r>
    </w:ins>
    <w:ins w:id="51" w:author="DOLLY, MARTIN C" w:date="2022-08-16T04:20:00Z">
      <w:r>
        <w:rPr>
          <w:rFonts w:ascii="CIDFont+F5" w:hAnsi="CIDFont+F5" w:cs="CIDFont+F5"/>
        </w:rPr>
        <w:t>”</w:t>
      </w:r>
    </w:ins>
  </w:p>
  <w:p w14:paraId="1B7F87A8" w14:textId="752002C4" w:rsidR="007E23D3" w:rsidRDefault="007E23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C455" w14:textId="77777777" w:rsidR="007424ED" w:rsidRDefault="00742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3905BAC"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118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F6C" w14:textId="77777777" w:rsidR="001E3C9C" w:rsidRDefault="001E3C9C">
      <w:r>
        <w:separator/>
      </w:r>
    </w:p>
  </w:footnote>
  <w:footnote w:type="continuationSeparator" w:id="0">
    <w:p w14:paraId="412D646F" w14:textId="77777777" w:rsidR="001E3C9C" w:rsidRDefault="001E3C9C">
      <w:r>
        <w:continuationSeparator/>
      </w:r>
    </w:p>
  </w:footnote>
  <w:footnote w:id="1">
    <w:p w14:paraId="279C9843" w14:textId="77777777" w:rsidR="00DF0E83" w:rsidRDefault="00DF0E83" w:rsidP="00DF0E83">
      <w:pPr>
        <w:pStyle w:val="FootnoteText"/>
      </w:pPr>
      <w:r>
        <w:rPr>
          <w:rStyle w:val="FootnoteReference"/>
        </w:rPr>
        <w:footnoteRef/>
      </w:r>
      <w:r>
        <w:t xml:space="preserve"> The first line of a SIP response message is called the “status line”.</w:t>
      </w:r>
    </w:p>
  </w:footnote>
  <w:footnote w:id="2">
    <w:p w14:paraId="06B37D74" w14:textId="096778B2" w:rsidR="00EB2C28" w:rsidRDefault="00EB2C28">
      <w:pPr>
        <w:pStyle w:val="FootnoteText"/>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1" w:history="1">
        <w:r w:rsidRPr="00ED0816">
          <w:rPr>
            <w:rStyle w:val="Hyperlink"/>
          </w:rPr>
          <w:t>http://www.ietf.org</w:t>
        </w:r>
      </w:hyperlink>
      <w:r w:rsidRPr="00361C98">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452F537B" w:rsidR="007E23D3" w:rsidRPr="00D82162" w:rsidRDefault="007E23D3">
    <w:pPr>
      <w:pStyle w:val="Header"/>
      <w:jc w:val="center"/>
      <w:rPr>
        <w:rFonts w:cs="Arial"/>
        <w:b/>
        <w:bCs/>
      </w:rPr>
    </w:pPr>
    <w:r w:rsidRPr="00B10290">
      <w:rPr>
        <w:rFonts w:cs="Arial"/>
        <w:b/>
        <w:bCs/>
        <w:highlight w:val="yellow"/>
      </w:rPr>
      <w:t>ATIS-</w:t>
    </w:r>
    <w:r w:rsidR="00B10290" w:rsidRPr="00B10290">
      <w:rPr>
        <w:rFonts w:cs="Arial"/>
        <w:b/>
        <w:bCs/>
        <w:highlight w:val="yellow"/>
      </w:rPr>
      <w:t>10</w:t>
    </w:r>
    <w:r w:rsidRPr="00B10290">
      <w:rPr>
        <w:rFonts w:cs="Arial"/>
        <w:b/>
        <w:bCs/>
        <w:highlight w:val="yellow"/>
      </w:rPr>
      <w:t>000</w:t>
    </w:r>
    <w:r w:rsidR="00027DC6" w:rsidRPr="00B10290">
      <w:rPr>
        <w:rFonts w:cs="Arial"/>
        <w:b/>
        <w:bCs/>
        <w:highlight w:val="yellow"/>
      </w:rPr>
      <w:t>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69B" w14:textId="77777777" w:rsidR="007424ED" w:rsidRDefault="00742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3248C781"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1A6C02">
      <w:rPr>
        <w:rFonts w:cs="Arial"/>
        <w:b/>
        <w:bCs/>
      </w:rPr>
      <w:t>ATIS-</w:t>
    </w:r>
    <w:r w:rsidR="00D21EF7" w:rsidRPr="001A6C02">
      <w:rPr>
        <w:rFonts w:cs="Arial"/>
        <w:b/>
        <w:bCs/>
      </w:rPr>
      <w:t>1</w:t>
    </w:r>
    <w:r w:rsidRPr="001A6C02">
      <w:rPr>
        <w:rFonts w:cs="Arial"/>
        <w:b/>
        <w:bCs/>
      </w:rPr>
      <w:t>0000</w:t>
    </w:r>
    <w:r w:rsidR="00D21EF7" w:rsidRPr="001A6C02">
      <w:rPr>
        <w:rFonts w:cs="Arial"/>
        <w:b/>
        <w:bCs/>
      </w:rPr>
      <w:t>99</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D92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47E96"/>
    <w:multiLevelType w:val="hybridMultilevel"/>
    <w:tmpl w:val="0F188818"/>
    <w:lvl w:ilvl="0" w:tplc="04090001">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F2A4E"/>
    <w:multiLevelType w:val="hybridMultilevel"/>
    <w:tmpl w:val="70887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28512D"/>
    <w:multiLevelType w:val="hybridMultilevel"/>
    <w:tmpl w:val="B2449106"/>
    <w:lvl w:ilvl="0" w:tplc="04090001">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7"/>
  </w:num>
  <w:num w:numId="4">
    <w:abstractNumId w:val="8"/>
  </w:num>
  <w:num w:numId="5">
    <w:abstractNumId w:val="6"/>
  </w:num>
  <w:num w:numId="6">
    <w:abstractNumId w:val="5"/>
  </w:num>
  <w:num w:numId="7">
    <w:abstractNumId w:val="4"/>
  </w:num>
  <w:num w:numId="8">
    <w:abstractNumId w:val="3"/>
  </w:num>
  <w:num w:numId="9">
    <w:abstractNumId w:val="29"/>
  </w:num>
  <w:num w:numId="10">
    <w:abstractNumId w:val="2"/>
  </w:num>
  <w:num w:numId="11">
    <w:abstractNumId w:val="1"/>
  </w:num>
  <w:num w:numId="12">
    <w:abstractNumId w:val="0"/>
  </w:num>
  <w:num w:numId="13">
    <w:abstractNumId w:val="11"/>
  </w:num>
  <w:num w:numId="14">
    <w:abstractNumId w:val="23"/>
  </w:num>
  <w:num w:numId="15">
    <w:abstractNumId w:val="27"/>
  </w:num>
  <w:num w:numId="16">
    <w:abstractNumId w:val="20"/>
  </w:num>
  <w:num w:numId="17">
    <w:abstractNumId w:val="24"/>
  </w:num>
  <w:num w:numId="18">
    <w:abstractNumId w:val="9"/>
  </w:num>
  <w:num w:numId="19">
    <w:abstractNumId w:val="22"/>
  </w:num>
  <w:num w:numId="20">
    <w:abstractNumId w:val="10"/>
  </w:num>
  <w:num w:numId="21">
    <w:abstractNumId w:val="16"/>
  </w:num>
  <w:num w:numId="22">
    <w:abstractNumId w:val="19"/>
  </w:num>
  <w:num w:numId="23">
    <w:abstractNumId w:val="12"/>
  </w:num>
  <w:num w:numId="24">
    <w:abstractNumId w:val="26"/>
  </w:num>
  <w:num w:numId="25">
    <w:abstractNumId w:val="17"/>
  </w:num>
  <w:num w:numId="26">
    <w:abstractNumId w:val="18"/>
  </w:num>
  <w:num w:numId="27">
    <w:abstractNumId w:val="13"/>
  </w:num>
  <w:num w:numId="28">
    <w:abstractNumId w:val="28"/>
  </w:num>
  <w:num w:numId="29">
    <w:abstractNumId w:val="26"/>
  </w:num>
  <w:num w:numId="30">
    <w:abstractNumId w:val="25"/>
  </w:num>
  <w:num w:numId="31">
    <w:abstractNumId w:val="14"/>
  </w:num>
  <w:num w:numId="32">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terdick, Mark W">
    <w15:presenceInfo w15:providerId="AD" w15:userId="S-1-5-21-877977181-1648625342-1381635096-1869611"/>
  </w15:person>
  <w15:person w15:author="DOLLY, MARTIN C">
    <w15:presenceInfo w15:providerId="AD" w15:userId="S::md3135@att.com::89f0ac1b-5c21-40aa-9b1a-1d4ffc1a56dd"/>
  </w15:person>
  <w15:person w15:author="Moresco, Thomas V">
    <w15:presenceInfo w15:providerId="AD" w15:userId="S-1-5-21-1657834146-1657363379-822624550-76092"/>
  </w15:person>
  <w15:person w15:author="User-S">
    <w15:presenceInfo w15:providerId="None" w15:userId="User-S"/>
  </w15:person>
  <w15:person w15:author="Peraton Labs-PM">
    <w15:presenceInfo w15:providerId="None" w15:userId="Peraton Labs-P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5CC9"/>
    <w:rsid w:val="000161E9"/>
    <w:rsid w:val="00023E57"/>
    <w:rsid w:val="00024DFE"/>
    <w:rsid w:val="00027DC6"/>
    <w:rsid w:val="00031648"/>
    <w:rsid w:val="00051989"/>
    <w:rsid w:val="00057B78"/>
    <w:rsid w:val="000655DD"/>
    <w:rsid w:val="00065DCA"/>
    <w:rsid w:val="00067D51"/>
    <w:rsid w:val="000702F3"/>
    <w:rsid w:val="00070A35"/>
    <w:rsid w:val="00084F20"/>
    <w:rsid w:val="00087ABC"/>
    <w:rsid w:val="00092EA9"/>
    <w:rsid w:val="00094145"/>
    <w:rsid w:val="000A056A"/>
    <w:rsid w:val="000A75CC"/>
    <w:rsid w:val="000C0709"/>
    <w:rsid w:val="000C0C45"/>
    <w:rsid w:val="000C545D"/>
    <w:rsid w:val="000D18C0"/>
    <w:rsid w:val="000D3768"/>
    <w:rsid w:val="000E47F2"/>
    <w:rsid w:val="000F0849"/>
    <w:rsid w:val="00100E03"/>
    <w:rsid w:val="001139CF"/>
    <w:rsid w:val="00125026"/>
    <w:rsid w:val="001547A0"/>
    <w:rsid w:val="0018254B"/>
    <w:rsid w:val="001871A2"/>
    <w:rsid w:val="001958BE"/>
    <w:rsid w:val="001A4371"/>
    <w:rsid w:val="001A5B24"/>
    <w:rsid w:val="001A6C02"/>
    <w:rsid w:val="001B25B4"/>
    <w:rsid w:val="001B7E41"/>
    <w:rsid w:val="001D1151"/>
    <w:rsid w:val="001E0B44"/>
    <w:rsid w:val="001E3C9C"/>
    <w:rsid w:val="001E5314"/>
    <w:rsid w:val="001F2162"/>
    <w:rsid w:val="001F535F"/>
    <w:rsid w:val="002128EA"/>
    <w:rsid w:val="00212DCC"/>
    <w:rsid w:val="002142D1"/>
    <w:rsid w:val="0021710E"/>
    <w:rsid w:val="002259E8"/>
    <w:rsid w:val="00242C92"/>
    <w:rsid w:val="00256BDB"/>
    <w:rsid w:val="002818E5"/>
    <w:rsid w:val="002857BC"/>
    <w:rsid w:val="002977D8"/>
    <w:rsid w:val="00297B13"/>
    <w:rsid w:val="002A5285"/>
    <w:rsid w:val="002A7CA2"/>
    <w:rsid w:val="002B2932"/>
    <w:rsid w:val="002B2F5E"/>
    <w:rsid w:val="002B549B"/>
    <w:rsid w:val="002B7015"/>
    <w:rsid w:val="002B7C76"/>
    <w:rsid w:val="002C3F5E"/>
    <w:rsid w:val="002C4900"/>
    <w:rsid w:val="002C7606"/>
    <w:rsid w:val="002F6780"/>
    <w:rsid w:val="003021E8"/>
    <w:rsid w:val="003130E2"/>
    <w:rsid w:val="00322CDC"/>
    <w:rsid w:val="00350120"/>
    <w:rsid w:val="00356031"/>
    <w:rsid w:val="00356A72"/>
    <w:rsid w:val="00363B8E"/>
    <w:rsid w:val="003649C1"/>
    <w:rsid w:val="003842BF"/>
    <w:rsid w:val="003905B5"/>
    <w:rsid w:val="003A0723"/>
    <w:rsid w:val="003A453B"/>
    <w:rsid w:val="003A49BE"/>
    <w:rsid w:val="003B2677"/>
    <w:rsid w:val="003B5E8E"/>
    <w:rsid w:val="003D2C1F"/>
    <w:rsid w:val="003E233B"/>
    <w:rsid w:val="003E6B03"/>
    <w:rsid w:val="003F2D10"/>
    <w:rsid w:val="0040343A"/>
    <w:rsid w:val="00407DC2"/>
    <w:rsid w:val="00424AF1"/>
    <w:rsid w:val="004311BF"/>
    <w:rsid w:val="004625EC"/>
    <w:rsid w:val="00465D8A"/>
    <w:rsid w:val="004677A8"/>
    <w:rsid w:val="00472450"/>
    <w:rsid w:val="004725A8"/>
    <w:rsid w:val="00472614"/>
    <w:rsid w:val="004835B3"/>
    <w:rsid w:val="00493685"/>
    <w:rsid w:val="004B22D1"/>
    <w:rsid w:val="004B443F"/>
    <w:rsid w:val="004C14FF"/>
    <w:rsid w:val="004C3C4A"/>
    <w:rsid w:val="004C6E8C"/>
    <w:rsid w:val="004D2C04"/>
    <w:rsid w:val="004E73F4"/>
    <w:rsid w:val="004F5EDE"/>
    <w:rsid w:val="00504B69"/>
    <w:rsid w:val="00506663"/>
    <w:rsid w:val="00506DAC"/>
    <w:rsid w:val="005105F8"/>
    <w:rsid w:val="0051237B"/>
    <w:rsid w:val="005204A9"/>
    <w:rsid w:val="00523A9A"/>
    <w:rsid w:val="005611DD"/>
    <w:rsid w:val="0056286B"/>
    <w:rsid w:val="00572688"/>
    <w:rsid w:val="00590C1B"/>
    <w:rsid w:val="00590FA8"/>
    <w:rsid w:val="00592495"/>
    <w:rsid w:val="00597397"/>
    <w:rsid w:val="005A132F"/>
    <w:rsid w:val="005A75BB"/>
    <w:rsid w:val="005B097D"/>
    <w:rsid w:val="005D0532"/>
    <w:rsid w:val="005D38C1"/>
    <w:rsid w:val="005D5E0E"/>
    <w:rsid w:val="005D6C80"/>
    <w:rsid w:val="005E0DD8"/>
    <w:rsid w:val="005F4AAA"/>
    <w:rsid w:val="005F5CD5"/>
    <w:rsid w:val="00601FDA"/>
    <w:rsid w:val="00606002"/>
    <w:rsid w:val="00630AB5"/>
    <w:rsid w:val="00634832"/>
    <w:rsid w:val="00660AA3"/>
    <w:rsid w:val="0066167A"/>
    <w:rsid w:val="0066400C"/>
    <w:rsid w:val="00665382"/>
    <w:rsid w:val="0068251C"/>
    <w:rsid w:val="00686C71"/>
    <w:rsid w:val="00687F11"/>
    <w:rsid w:val="006B010B"/>
    <w:rsid w:val="006B0396"/>
    <w:rsid w:val="006B309C"/>
    <w:rsid w:val="006C3B75"/>
    <w:rsid w:val="006C71E2"/>
    <w:rsid w:val="006E6E97"/>
    <w:rsid w:val="006F12CE"/>
    <w:rsid w:val="007001A9"/>
    <w:rsid w:val="00713F54"/>
    <w:rsid w:val="00715B26"/>
    <w:rsid w:val="00716FF0"/>
    <w:rsid w:val="00725C49"/>
    <w:rsid w:val="007424ED"/>
    <w:rsid w:val="0074629F"/>
    <w:rsid w:val="0074689D"/>
    <w:rsid w:val="00751D6F"/>
    <w:rsid w:val="00755A66"/>
    <w:rsid w:val="00762BBB"/>
    <w:rsid w:val="00767595"/>
    <w:rsid w:val="0078563F"/>
    <w:rsid w:val="007A519C"/>
    <w:rsid w:val="007A7150"/>
    <w:rsid w:val="007B0496"/>
    <w:rsid w:val="007B2457"/>
    <w:rsid w:val="007B7F0F"/>
    <w:rsid w:val="007C150B"/>
    <w:rsid w:val="007C2C7A"/>
    <w:rsid w:val="007C7808"/>
    <w:rsid w:val="007D5C47"/>
    <w:rsid w:val="007D5EEC"/>
    <w:rsid w:val="007D7BDB"/>
    <w:rsid w:val="007E1B30"/>
    <w:rsid w:val="007E23D3"/>
    <w:rsid w:val="007E3BAD"/>
    <w:rsid w:val="007F6125"/>
    <w:rsid w:val="007F6F27"/>
    <w:rsid w:val="00801EC8"/>
    <w:rsid w:val="00804F87"/>
    <w:rsid w:val="008073C4"/>
    <w:rsid w:val="00810441"/>
    <w:rsid w:val="008126B7"/>
    <w:rsid w:val="00817709"/>
    <w:rsid w:val="00817727"/>
    <w:rsid w:val="00820D80"/>
    <w:rsid w:val="008275A5"/>
    <w:rsid w:val="00832CAB"/>
    <w:rsid w:val="00833EE8"/>
    <w:rsid w:val="0083734D"/>
    <w:rsid w:val="0084584F"/>
    <w:rsid w:val="008478C0"/>
    <w:rsid w:val="008556CB"/>
    <w:rsid w:val="00866D3F"/>
    <w:rsid w:val="0087267C"/>
    <w:rsid w:val="0089440C"/>
    <w:rsid w:val="008956E0"/>
    <w:rsid w:val="008A11A2"/>
    <w:rsid w:val="008A21C0"/>
    <w:rsid w:val="008A67DF"/>
    <w:rsid w:val="008B2FE0"/>
    <w:rsid w:val="008E0D75"/>
    <w:rsid w:val="008E4C72"/>
    <w:rsid w:val="009010F8"/>
    <w:rsid w:val="0090324C"/>
    <w:rsid w:val="00916274"/>
    <w:rsid w:val="0092104B"/>
    <w:rsid w:val="009304A4"/>
    <w:rsid w:val="00930CEE"/>
    <w:rsid w:val="009337D9"/>
    <w:rsid w:val="00933F51"/>
    <w:rsid w:val="009347BA"/>
    <w:rsid w:val="009402D3"/>
    <w:rsid w:val="00943C56"/>
    <w:rsid w:val="00952C52"/>
    <w:rsid w:val="009571DF"/>
    <w:rsid w:val="00971DEA"/>
    <w:rsid w:val="00977AC7"/>
    <w:rsid w:val="009800BD"/>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184E"/>
    <w:rsid w:val="00A13276"/>
    <w:rsid w:val="00A2311D"/>
    <w:rsid w:val="00A3230E"/>
    <w:rsid w:val="00A4042C"/>
    <w:rsid w:val="00A4667C"/>
    <w:rsid w:val="00A52F21"/>
    <w:rsid w:val="00A531FF"/>
    <w:rsid w:val="00A53514"/>
    <w:rsid w:val="00A54B65"/>
    <w:rsid w:val="00A643EB"/>
    <w:rsid w:val="00A64EFF"/>
    <w:rsid w:val="00A95456"/>
    <w:rsid w:val="00AB1206"/>
    <w:rsid w:val="00AB2DEC"/>
    <w:rsid w:val="00AB50E8"/>
    <w:rsid w:val="00AD189D"/>
    <w:rsid w:val="00AD7F9F"/>
    <w:rsid w:val="00AE58A2"/>
    <w:rsid w:val="00AF0890"/>
    <w:rsid w:val="00AF0B9B"/>
    <w:rsid w:val="00AF45E1"/>
    <w:rsid w:val="00AF6380"/>
    <w:rsid w:val="00AF746E"/>
    <w:rsid w:val="00B026C4"/>
    <w:rsid w:val="00B10290"/>
    <w:rsid w:val="00B162D1"/>
    <w:rsid w:val="00B20F6E"/>
    <w:rsid w:val="00B24ECE"/>
    <w:rsid w:val="00B25C38"/>
    <w:rsid w:val="00B3362F"/>
    <w:rsid w:val="00B37BA2"/>
    <w:rsid w:val="00B4270C"/>
    <w:rsid w:val="00B454A5"/>
    <w:rsid w:val="00B5412B"/>
    <w:rsid w:val="00B62913"/>
    <w:rsid w:val="00B6794C"/>
    <w:rsid w:val="00B96514"/>
    <w:rsid w:val="00B9704E"/>
    <w:rsid w:val="00BA663B"/>
    <w:rsid w:val="00BB5359"/>
    <w:rsid w:val="00BC47C9"/>
    <w:rsid w:val="00BC5246"/>
    <w:rsid w:val="00BD0537"/>
    <w:rsid w:val="00BE265D"/>
    <w:rsid w:val="00BE6EA3"/>
    <w:rsid w:val="00BE6F07"/>
    <w:rsid w:val="00BF1AF1"/>
    <w:rsid w:val="00BF6771"/>
    <w:rsid w:val="00C042AD"/>
    <w:rsid w:val="00C04300"/>
    <w:rsid w:val="00C0481F"/>
    <w:rsid w:val="00C10870"/>
    <w:rsid w:val="00C16982"/>
    <w:rsid w:val="00C22FE9"/>
    <w:rsid w:val="00C30C3D"/>
    <w:rsid w:val="00C4025E"/>
    <w:rsid w:val="00C4367D"/>
    <w:rsid w:val="00C44F39"/>
    <w:rsid w:val="00C45E31"/>
    <w:rsid w:val="00C51818"/>
    <w:rsid w:val="00C5336D"/>
    <w:rsid w:val="00C654BA"/>
    <w:rsid w:val="00C66C72"/>
    <w:rsid w:val="00CA614D"/>
    <w:rsid w:val="00CA6897"/>
    <w:rsid w:val="00CA79B6"/>
    <w:rsid w:val="00CA7DF2"/>
    <w:rsid w:val="00CB3FFF"/>
    <w:rsid w:val="00CC5936"/>
    <w:rsid w:val="00CC7458"/>
    <w:rsid w:val="00CD7A79"/>
    <w:rsid w:val="00CF3630"/>
    <w:rsid w:val="00CF4033"/>
    <w:rsid w:val="00CF738D"/>
    <w:rsid w:val="00D03531"/>
    <w:rsid w:val="00D04A27"/>
    <w:rsid w:val="00D05385"/>
    <w:rsid w:val="00D06987"/>
    <w:rsid w:val="00D179DB"/>
    <w:rsid w:val="00D2128B"/>
    <w:rsid w:val="00D21C40"/>
    <w:rsid w:val="00D21EF7"/>
    <w:rsid w:val="00D50927"/>
    <w:rsid w:val="00D55782"/>
    <w:rsid w:val="00D577F2"/>
    <w:rsid w:val="00D57A33"/>
    <w:rsid w:val="00D71107"/>
    <w:rsid w:val="00D769D9"/>
    <w:rsid w:val="00D82162"/>
    <w:rsid w:val="00D8772E"/>
    <w:rsid w:val="00D9768C"/>
    <w:rsid w:val="00DA7922"/>
    <w:rsid w:val="00DB1EF5"/>
    <w:rsid w:val="00DB2C1D"/>
    <w:rsid w:val="00DB2DD8"/>
    <w:rsid w:val="00DB4B91"/>
    <w:rsid w:val="00DC29E6"/>
    <w:rsid w:val="00DC3782"/>
    <w:rsid w:val="00DC5C97"/>
    <w:rsid w:val="00DD0D09"/>
    <w:rsid w:val="00DE0E6E"/>
    <w:rsid w:val="00DF0E83"/>
    <w:rsid w:val="00DF79ED"/>
    <w:rsid w:val="00E11150"/>
    <w:rsid w:val="00E11311"/>
    <w:rsid w:val="00E14D8E"/>
    <w:rsid w:val="00E22C20"/>
    <w:rsid w:val="00E30C83"/>
    <w:rsid w:val="00E42A01"/>
    <w:rsid w:val="00E52122"/>
    <w:rsid w:val="00E551CC"/>
    <w:rsid w:val="00E60FFF"/>
    <w:rsid w:val="00E61988"/>
    <w:rsid w:val="00E7383A"/>
    <w:rsid w:val="00EA4A46"/>
    <w:rsid w:val="00EA5FD4"/>
    <w:rsid w:val="00EB273B"/>
    <w:rsid w:val="00EB2C28"/>
    <w:rsid w:val="00EB5201"/>
    <w:rsid w:val="00EB5D7D"/>
    <w:rsid w:val="00EC1911"/>
    <w:rsid w:val="00EC62BC"/>
    <w:rsid w:val="00ED00EF"/>
    <w:rsid w:val="00ED2AB9"/>
    <w:rsid w:val="00ED55C5"/>
    <w:rsid w:val="00ED6008"/>
    <w:rsid w:val="00EE3B12"/>
    <w:rsid w:val="00F17692"/>
    <w:rsid w:val="00F3000D"/>
    <w:rsid w:val="00F7440D"/>
    <w:rsid w:val="00F77DFB"/>
    <w:rsid w:val="00F90E80"/>
    <w:rsid w:val="00F9209F"/>
    <w:rsid w:val="00FA3521"/>
    <w:rsid w:val="00FA51DA"/>
    <w:rsid w:val="00FC25D5"/>
    <w:rsid w:val="00FC4B0D"/>
    <w:rsid w:val="00FC4C5A"/>
    <w:rsid w:val="00FC71B8"/>
    <w:rsid w:val="00FE7F91"/>
    <w:rsid w:val="00FF4BA2"/>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 w:type="character" w:customStyle="1" w:styleId="FooterChar">
    <w:name w:val="Footer Char"/>
    <w:basedOn w:val="DefaultParagraphFont"/>
    <w:link w:val="Footer"/>
    <w:uiPriority w:val="99"/>
    <w:rsid w:val="007424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503">
      <w:bodyDiv w:val="1"/>
      <w:marLeft w:val="0"/>
      <w:marRight w:val="0"/>
      <w:marTop w:val="0"/>
      <w:marBottom w:val="0"/>
      <w:divBdr>
        <w:top w:val="none" w:sz="0" w:space="0" w:color="auto"/>
        <w:left w:val="none" w:sz="0" w:space="0" w:color="auto"/>
        <w:bottom w:val="none" w:sz="0" w:space="0" w:color="auto"/>
        <w:right w:val="none" w:sz="0" w:space="0" w:color="auto"/>
      </w:divBdr>
    </w:div>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804856362">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 w:id="19564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lossary.at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2E129568-50A4-495A-BD8C-A5FE731D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4CC2FA2-4686-4A02-BF10-C36D1993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5</cp:revision>
  <cp:lastPrinted>2022-05-25T14:23:00Z</cp:lastPrinted>
  <dcterms:created xsi:type="dcterms:W3CDTF">2022-08-09T13:11:00Z</dcterms:created>
  <dcterms:modified xsi:type="dcterms:W3CDTF">2022-08-16T08:33:00Z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