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33F8D23A" w:rsidR="00590C1B" w:rsidRPr="00EE4561" w:rsidRDefault="00590C1B">
      <w:r w:rsidRPr="00EE4561">
        <w:t xml:space="preserve">Approved </w:t>
      </w:r>
      <w:r w:rsidR="00F619E2">
        <w:rPr>
          <w:iCs/>
        </w:rPr>
        <w:t xml:space="preserve"> TBD</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6A1229C"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commentRangeStart w:id="15"/>
      <w:ins w:id="16" w:author="Alec Fenichel" w:date="2022-07-15T11:00:00Z">
        <w:r w:rsidR="00D758AF">
          <w:rPr>
            <w:bCs/>
            <w:color w:val="000000"/>
          </w:rPr>
          <w:t>s</w:t>
        </w:r>
      </w:ins>
      <w:commentRangeEnd w:id="15"/>
      <w:ins w:id="17" w:author="Alec Fenichel" w:date="2022-07-15T11:24:00Z">
        <w:r w:rsidR="00DA053B">
          <w:rPr>
            <w:rStyle w:val="CommentReference"/>
          </w:rPr>
          <w:commentReference w:id="15"/>
        </w:r>
      </w:ins>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8"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EE4561">
        <w:rPr>
          <w:sz w:val="18"/>
          <w:szCs w:val="18"/>
        </w:rPr>
        <w:t>,</w:t>
      </w:r>
      <w:r w:rsidRPr="00EE4561">
        <w:rPr>
          <w:sz w:val="18"/>
          <w:szCs w:val="18"/>
        </w:rPr>
        <w:t xml:space="preserve"> and RTCWeb-it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denotes an optional capability that could augment the standard. The standard is fully functional without the incorporation of this optional capability.</w:t>
      </w:r>
    </w:p>
    <w:bookmarkEnd w:id="18"/>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9" w:name="_Toc467601206"/>
      <w:bookmarkStart w:id="20" w:name="_Toc534972736"/>
      <w:bookmarkStart w:id="21" w:name="_Toc534988879"/>
      <w:r w:rsidRPr="00EE4561">
        <w:br w:type="page"/>
      </w:r>
    </w:p>
    <w:p w14:paraId="31120646" w14:textId="7CFB8324" w:rsidR="00590C1B" w:rsidRPr="00EE4561" w:rsidRDefault="00590C1B" w:rsidP="00081890">
      <w:pPr>
        <w:pStyle w:val="Heading1"/>
        <w:numPr>
          <w:ilvl w:val="0"/>
          <w:numId w:val="0"/>
        </w:numPr>
        <w:tabs>
          <w:tab w:val="left" w:pos="4236"/>
        </w:tabs>
      </w:pPr>
      <w:commentRangeStart w:id="22"/>
      <w:r w:rsidRPr="00EE4561">
        <w:lastRenderedPageBreak/>
        <w:t xml:space="preserve">Table </w:t>
      </w:r>
      <w:r w:rsidR="005E0DD8" w:rsidRPr="00EE4561">
        <w:t>o</w:t>
      </w:r>
      <w:r w:rsidRPr="00EE4561">
        <w:t>f Contents</w:t>
      </w:r>
      <w:bookmarkEnd w:id="19"/>
      <w:bookmarkEnd w:id="20"/>
      <w:bookmarkEnd w:id="21"/>
      <w:commentRangeEnd w:id="22"/>
      <w:r w:rsidR="002B496A">
        <w:rPr>
          <w:rStyle w:val="CommentReference"/>
          <w:b w:val="0"/>
        </w:rPr>
        <w:commentReference w:id="22"/>
      </w:r>
      <w:r w:rsidR="00101312" w:rsidRPr="00EE4561">
        <w:tab/>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6B55C19D" w14:textId="0BF9B474"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5C4981">
          <w:rPr>
            <w:noProof/>
            <w:webHidden/>
          </w:rPr>
          <w:t>1</w:t>
        </w:r>
        <w:r w:rsidR="00C6388B" w:rsidRPr="00081890">
          <w:rPr>
            <w:noProof/>
            <w:webHidden/>
          </w:rPr>
          <w:fldChar w:fldCharType="end"/>
        </w:r>
      </w:hyperlink>
    </w:p>
    <w:p w14:paraId="53F18990" w14:textId="6F73A165" w:rsidR="00C6388B" w:rsidRPr="00081890" w:rsidRDefault="00000000">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1</w:t>
        </w:r>
        <w:r w:rsidR="00C6388B" w:rsidRPr="00081890">
          <w:rPr>
            <w:noProof/>
            <w:webHidden/>
            <w:sz w:val="20"/>
            <w:szCs w:val="20"/>
          </w:rPr>
          <w:fldChar w:fldCharType="end"/>
        </w:r>
      </w:hyperlink>
    </w:p>
    <w:p w14:paraId="743737F2" w14:textId="1C45B21E" w:rsidR="00C6388B" w:rsidRPr="00081890" w:rsidRDefault="00000000">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1</w:t>
        </w:r>
        <w:r w:rsidR="00C6388B" w:rsidRPr="00081890">
          <w:rPr>
            <w:noProof/>
            <w:webHidden/>
            <w:sz w:val="20"/>
            <w:szCs w:val="20"/>
          </w:rPr>
          <w:fldChar w:fldCharType="end"/>
        </w:r>
      </w:hyperlink>
    </w:p>
    <w:p w14:paraId="056A2891" w14:textId="72CF41B5" w:rsidR="00C6388B" w:rsidRPr="00081890" w:rsidRDefault="00000000"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5C4981">
          <w:rPr>
            <w:noProof/>
            <w:webHidden/>
          </w:rPr>
          <w:t>1</w:t>
        </w:r>
        <w:r w:rsidR="00C6388B" w:rsidRPr="00081890">
          <w:rPr>
            <w:noProof/>
            <w:webHidden/>
          </w:rPr>
          <w:fldChar w:fldCharType="end"/>
        </w:r>
      </w:hyperlink>
    </w:p>
    <w:p w14:paraId="54A2FAA5" w14:textId="13D3B7A7" w:rsidR="00C6388B" w:rsidRPr="00081890" w:rsidRDefault="00000000"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5C4981">
          <w:rPr>
            <w:noProof/>
            <w:webHidden/>
          </w:rPr>
          <w:t>2</w:t>
        </w:r>
        <w:r w:rsidR="00C6388B" w:rsidRPr="00081890">
          <w:rPr>
            <w:noProof/>
            <w:webHidden/>
          </w:rPr>
          <w:fldChar w:fldCharType="end"/>
        </w:r>
      </w:hyperlink>
    </w:p>
    <w:p w14:paraId="0B768015" w14:textId="7C5C1FB8"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"_Toc534988886" </w:instrText>
      </w:r>
      <w:r>
        <w:fldChar w:fldCharType="separate"/>
      </w:r>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ins w:id="53" w:author="Anna Karditzas" w:date="2022-06-09T11:01:00Z">
        <w:r>
          <w:rPr>
            <w:noProof/>
            <w:webHidden/>
            <w:sz w:val="20"/>
            <w:szCs w:val="20"/>
          </w:rPr>
          <w:t>3</w:t>
        </w:r>
      </w:ins>
      <w:del w:id="54" w:author="Anna Karditzas" w:date="2022-06-09T11:01:00Z">
        <w:r w:rsidR="00081890" w:rsidDel="005C4981">
          <w:rPr>
            <w:noProof/>
            <w:webHidden/>
            <w:sz w:val="20"/>
            <w:szCs w:val="20"/>
          </w:rPr>
          <w:delText>2</w:delText>
        </w:r>
      </w:del>
      <w:r w:rsidR="00C6388B" w:rsidRPr="00081890">
        <w:rPr>
          <w:noProof/>
          <w:webHidden/>
          <w:sz w:val="20"/>
          <w:szCs w:val="20"/>
        </w:rPr>
        <w:fldChar w:fldCharType="end"/>
      </w:r>
      <w:r>
        <w:rPr>
          <w:noProof/>
          <w:sz w:val="20"/>
          <w:szCs w:val="20"/>
        </w:rPr>
        <w:fldChar w:fldCharType="end"/>
      </w:r>
    </w:p>
    <w:p w14:paraId="5C1C6DEF" w14:textId="455CCCF9" w:rsidR="00C6388B" w:rsidRPr="00081890" w:rsidRDefault="00000000">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3</w:t>
        </w:r>
        <w:r w:rsidR="00C6388B" w:rsidRPr="00081890">
          <w:rPr>
            <w:noProof/>
            <w:webHidden/>
            <w:sz w:val="20"/>
            <w:szCs w:val="20"/>
          </w:rPr>
          <w:fldChar w:fldCharType="end"/>
        </w:r>
      </w:hyperlink>
    </w:p>
    <w:p w14:paraId="49B24E87" w14:textId="1B619F25"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"_Toc534988888" </w:instrText>
      </w:r>
      <w:r>
        <w:fldChar w:fldCharType="separate"/>
      </w:r>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ins w:id="55" w:author="Anna Karditzas" w:date="2022-06-09T11:01:00Z">
        <w:r>
          <w:rPr>
            <w:noProof/>
            <w:webHidden/>
          </w:rPr>
          <w:t>6</w:t>
        </w:r>
      </w:ins>
      <w:del w:id="56" w:author="Anna Karditzas" w:date="2022-06-09T11:01:00Z">
        <w:r w:rsidR="00081890" w:rsidDel="005C4981">
          <w:rPr>
            <w:noProof/>
            <w:webHidden/>
          </w:rPr>
          <w:delText>5</w:delText>
        </w:r>
      </w:del>
      <w:r w:rsidR="00C6388B" w:rsidRPr="00081890">
        <w:rPr>
          <w:noProof/>
          <w:webHidden/>
        </w:rPr>
        <w:fldChar w:fldCharType="end"/>
      </w:r>
      <w:r>
        <w:rPr>
          <w:noProof/>
        </w:rPr>
        <w:fldChar w:fldCharType="end"/>
      </w:r>
    </w:p>
    <w:p w14:paraId="587B6FAD" w14:textId="5C380192"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"_Toc534988889" </w:instrText>
      </w:r>
      <w:r>
        <w:fldChar w:fldCharType="separate"/>
      </w:r>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ins w:id="57" w:author="Anna Karditzas" w:date="2022-06-09T11:01:00Z">
        <w:r>
          <w:rPr>
            <w:noProof/>
            <w:webHidden/>
            <w:sz w:val="20"/>
            <w:szCs w:val="20"/>
          </w:rPr>
          <w:t>6</w:t>
        </w:r>
      </w:ins>
      <w:del w:id="58" w:author="Anna Karditzas" w:date="2022-06-09T11:01:00Z">
        <w:r w:rsidR="00081890" w:rsidDel="005C4981">
          <w:rPr>
            <w:noProof/>
            <w:webHidden/>
            <w:sz w:val="20"/>
            <w:szCs w:val="20"/>
          </w:rPr>
          <w:delText>5</w:delText>
        </w:r>
      </w:del>
      <w:r w:rsidR="00C6388B" w:rsidRPr="00081890">
        <w:rPr>
          <w:noProof/>
          <w:webHidden/>
          <w:sz w:val="20"/>
          <w:szCs w:val="20"/>
        </w:rPr>
        <w:fldChar w:fldCharType="end"/>
      </w:r>
      <w:r>
        <w:rPr>
          <w:noProof/>
          <w:sz w:val="20"/>
          <w:szCs w:val="20"/>
        </w:rPr>
        <w:fldChar w:fldCharType="end"/>
      </w:r>
    </w:p>
    <w:p w14:paraId="12782980" w14:textId="221D365F"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"_Toc534988890" </w:instrText>
      </w:r>
      <w:r>
        <w:fldChar w:fldCharType="separate"/>
      </w:r>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ins w:id="59" w:author="Anna Karditzas" w:date="2022-06-09T11:01:00Z">
        <w:r>
          <w:rPr>
            <w:noProof/>
            <w:webHidden/>
            <w:szCs w:val="20"/>
          </w:rPr>
          <w:t>6</w:t>
        </w:r>
      </w:ins>
      <w:del w:id="60"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26DCCB53" w14:textId="1B92C2EC"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"_Toc534988891" </w:instrText>
      </w:r>
      <w:r>
        <w:fldChar w:fldCharType="separate"/>
      </w:r>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ins w:id="61" w:author="Anna Karditzas" w:date="2022-06-09T11:01:00Z">
        <w:r>
          <w:rPr>
            <w:noProof/>
            <w:webHidden/>
            <w:szCs w:val="20"/>
          </w:rPr>
          <w:t>6</w:t>
        </w:r>
      </w:ins>
      <w:del w:id="62"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7F70EEFD" w14:textId="5FC3F767"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"_Toc534988892" </w:instrText>
      </w:r>
      <w:r>
        <w:fldChar w:fldCharType="separate"/>
      </w:r>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ins w:id="63" w:author="Anna Karditzas" w:date="2022-06-09T11:01:00Z">
        <w:r>
          <w:rPr>
            <w:noProof/>
            <w:webHidden/>
            <w:sz w:val="20"/>
            <w:szCs w:val="20"/>
          </w:rPr>
          <w:t>7</w:t>
        </w:r>
      </w:ins>
      <w:del w:id="64" w:author="Anna Karditzas" w:date="2022-06-09T11:01:00Z">
        <w:r w:rsidR="00081890" w:rsidDel="005C4981">
          <w:rPr>
            <w:noProof/>
            <w:webHidden/>
            <w:sz w:val="20"/>
            <w:szCs w:val="20"/>
          </w:rPr>
          <w:delText>6</w:delText>
        </w:r>
      </w:del>
      <w:r w:rsidR="00C6388B" w:rsidRPr="00081890">
        <w:rPr>
          <w:noProof/>
          <w:webHidden/>
          <w:sz w:val="20"/>
          <w:szCs w:val="20"/>
        </w:rPr>
        <w:fldChar w:fldCharType="end"/>
      </w:r>
      <w:r>
        <w:rPr>
          <w:noProof/>
          <w:sz w:val="20"/>
          <w:szCs w:val="20"/>
        </w:rPr>
        <w:fldChar w:fldCharType="end"/>
      </w:r>
    </w:p>
    <w:p w14:paraId="2A8D56D3" w14:textId="509E904D"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"_Toc534988893" </w:instrText>
      </w:r>
      <w:r>
        <w:fldChar w:fldCharType="separate"/>
      </w:r>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ins w:id="65" w:author="Anna Karditzas" w:date="2022-06-09T11:01:00Z">
        <w:r>
          <w:rPr>
            <w:noProof/>
            <w:webHidden/>
            <w:sz w:val="20"/>
            <w:szCs w:val="20"/>
          </w:rPr>
          <w:t>8</w:t>
        </w:r>
      </w:ins>
      <w:del w:id="66" w:author="Anna Karditzas" w:date="2022-06-09T11:01:00Z">
        <w:r w:rsidR="00081890" w:rsidDel="005C4981">
          <w:rPr>
            <w:noProof/>
            <w:webHidden/>
            <w:sz w:val="20"/>
            <w:szCs w:val="20"/>
          </w:rPr>
          <w:delText>7</w:delText>
        </w:r>
      </w:del>
      <w:r w:rsidR="00C6388B" w:rsidRPr="00081890">
        <w:rPr>
          <w:noProof/>
          <w:webHidden/>
          <w:sz w:val="20"/>
          <w:szCs w:val="20"/>
        </w:rPr>
        <w:fldChar w:fldCharType="end"/>
      </w:r>
      <w:r>
        <w:rPr>
          <w:noProof/>
          <w:sz w:val="20"/>
          <w:szCs w:val="20"/>
        </w:rPr>
        <w:fldChar w:fldCharType="end"/>
      </w:r>
    </w:p>
    <w:p w14:paraId="0B489A52" w14:textId="5E2D085F"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"_Toc534988894" </w:instrText>
      </w:r>
      <w:r>
        <w:fldChar w:fldCharType="separate"/>
      </w:r>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ins w:id="67" w:author="Anna Karditzas" w:date="2022-06-09T11:01:00Z">
        <w:r>
          <w:rPr>
            <w:noProof/>
            <w:webHidden/>
          </w:rPr>
          <w:t>9</w:t>
        </w:r>
      </w:ins>
      <w:del w:id="68" w:author="Anna Karditzas" w:date="2022-06-09T11:01:00Z">
        <w:r w:rsidR="00081890" w:rsidDel="005C4981">
          <w:rPr>
            <w:noProof/>
            <w:webHidden/>
          </w:rPr>
          <w:delText>8</w:delText>
        </w:r>
      </w:del>
      <w:r w:rsidR="00C6388B" w:rsidRPr="00081890">
        <w:rPr>
          <w:noProof/>
          <w:webHidden/>
        </w:rPr>
        <w:fldChar w:fldCharType="end"/>
      </w:r>
      <w:r>
        <w:rPr>
          <w:noProof/>
        </w:rPr>
        <w:fldChar w:fldCharType="end"/>
      </w:r>
    </w:p>
    <w:p w14:paraId="7B550212" w14:textId="23F0F7EB"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"_Toc534988895" </w:instrText>
      </w:r>
      <w:r>
        <w:fldChar w:fldCharType="separate"/>
      </w:r>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ins w:id="69" w:author="Anna Karditzas" w:date="2022-06-09T11:01:00Z">
        <w:r>
          <w:rPr>
            <w:noProof/>
            <w:webHidden/>
            <w:sz w:val="20"/>
            <w:szCs w:val="20"/>
          </w:rPr>
          <w:t>9</w:t>
        </w:r>
      </w:ins>
      <w:del w:id="70" w:author="Anna Karditzas" w:date="2022-06-09T11:01:00Z">
        <w:r w:rsidR="00081890" w:rsidDel="005C4981">
          <w:rPr>
            <w:noProof/>
            <w:webHidden/>
            <w:sz w:val="20"/>
            <w:szCs w:val="20"/>
          </w:rPr>
          <w:delText>8</w:delText>
        </w:r>
      </w:del>
      <w:r w:rsidR="00C6388B" w:rsidRPr="00081890">
        <w:rPr>
          <w:noProof/>
          <w:webHidden/>
          <w:sz w:val="20"/>
          <w:szCs w:val="20"/>
        </w:rPr>
        <w:fldChar w:fldCharType="end"/>
      </w:r>
      <w:r>
        <w:rPr>
          <w:noProof/>
          <w:sz w:val="20"/>
          <w:szCs w:val="20"/>
        </w:rPr>
        <w:fldChar w:fldCharType="end"/>
      </w:r>
    </w:p>
    <w:p w14:paraId="073D54EB" w14:textId="01E97B79"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"_Toc534988896" </w:instrText>
      </w:r>
      <w:r>
        <w:fldChar w:fldCharType="separate"/>
      </w:r>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ins w:id="71" w:author="Anna Karditzas" w:date="2022-06-09T11:01:00Z">
        <w:r>
          <w:rPr>
            <w:noProof/>
            <w:webHidden/>
            <w:sz w:val="20"/>
            <w:szCs w:val="20"/>
          </w:rPr>
          <w:t>10</w:t>
        </w:r>
      </w:ins>
      <w:del w:id="72" w:author="Anna Karditzas" w:date="2022-06-09T11:01:00Z">
        <w:r w:rsidR="00081890" w:rsidDel="005C4981">
          <w:rPr>
            <w:noProof/>
            <w:webHidden/>
            <w:sz w:val="20"/>
            <w:szCs w:val="20"/>
          </w:rPr>
          <w:delText>9</w:delText>
        </w:r>
      </w:del>
      <w:r w:rsidR="00C6388B" w:rsidRPr="00081890">
        <w:rPr>
          <w:noProof/>
          <w:webHidden/>
          <w:sz w:val="20"/>
          <w:szCs w:val="20"/>
        </w:rPr>
        <w:fldChar w:fldCharType="end"/>
      </w:r>
      <w:r>
        <w:rPr>
          <w:noProof/>
          <w:sz w:val="20"/>
          <w:szCs w:val="20"/>
        </w:rPr>
        <w:fldChar w:fldCharType="end"/>
      </w:r>
    </w:p>
    <w:p w14:paraId="56EF6FE5" w14:textId="2D06F3E6"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"_Toc534988897" </w:instrText>
      </w:r>
      <w:r>
        <w:fldChar w:fldCharType="separate"/>
      </w:r>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ins w:id="73" w:author="Anna Karditzas" w:date="2022-06-09T11:01:00Z">
        <w:r>
          <w:rPr>
            <w:noProof/>
            <w:webHidden/>
            <w:szCs w:val="20"/>
          </w:rPr>
          <w:t>10</w:t>
        </w:r>
      </w:ins>
      <w:del w:id="74" w:author="Anna Karditzas" w:date="2022-06-09T11:01:00Z">
        <w:r w:rsidR="00081890" w:rsidDel="005C4981">
          <w:rPr>
            <w:noProof/>
            <w:webHidden/>
            <w:szCs w:val="20"/>
          </w:rPr>
          <w:delText>9</w:delText>
        </w:r>
      </w:del>
      <w:r w:rsidR="00C6388B" w:rsidRPr="00081890">
        <w:rPr>
          <w:noProof/>
          <w:webHidden/>
          <w:szCs w:val="20"/>
        </w:rPr>
        <w:fldChar w:fldCharType="end"/>
      </w:r>
      <w:r>
        <w:rPr>
          <w:noProof/>
          <w:szCs w:val="20"/>
        </w:rPr>
        <w:fldChar w:fldCharType="end"/>
      </w:r>
    </w:p>
    <w:p w14:paraId="3AA48AB2" w14:textId="47260F48"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"_Toc534988898" </w:instrText>
      </w:r>
      <w:r>
        <w:fldChar w:fldCharType="separate"/>
      </w:r>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ins w:id="75" w:author="Anna Karditzas" w:date="2022-06-09T11:01:00Z">
        <w:r>
          <w:rPr>
            <w:noProof/>
            <w:webHidden/>
            <w:szCs w:val="20"/>
          </w:rPr>
          <w:t>11</w:t>
        </w:r>
      </w:ins>
      <w:del w:id="76" w:author="Anna Karditzas" w:date="2022-06-09T11:01:00Z">
        <w:r w:rsidR="00081890" w:rsidDel="005C4981">
          <w:rPr>
            <w:noProof/>
            <w:webHidden/>
            <w:szCs w:val="20"/>
          </w:rPr>
          <w:delText>10</w:delText>
        </w:r>
      </w:del>
      <w:r w:rsidR="00C6388B" w:rsidRPr="00081890">
        <w:rPr>
          <w:noProof/>
          <w:webHidden/>
          <w:szCs w:val="20"/>
        </w:rPr>
        <w:fldChar w:fldCharType="end"/>
      </w:r>
      <w:r>
        <w:rPr>
          <w:noProof/>
          <w:szCs w:val="20"/>
        </w:rPr>
        <w:fldChar w:fldCharType="end"/>
      </w:r>
    </w:p>
    <w:p w14:paraId="556994B9" w14:textId="1BE486D4"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"_Toc534988899" </w:instrText>
      </w:r>
      <w:r>
        <w:fldChar w:fldCharType="separate"/>
      </w:r>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ins w:id="77" w:author="Anna Karditzas" w:date="2022-06-09T11:01:00Z">
        <w:r>
          <w:rPr>
            <w:noProof/>
            <w:webHidden/>
            <w:szCs w:val="20"/>
          </w:rPr>
          <w:t>12</w:t>
        </w:r>
      </w:ins>
      <w:del w:id="78" w:author="Anna Karditzas" w:date="2022-06-09T11:01:00Z">
        <w:r w:rsidR="00081890" w:rsidDel="005C4981">
          <w:rPr>
            <w:noProof/>
            <w:webHidden/>
            <w:szCs w:val="20"/>
          </w:rPr>
          <w:delText>11</w:delText>
        </w:r>
      </w:del>
      <w:r w:rsidR="00C6388B" w:rsidRPr="00081890">
        <w:rPr>
          <w:noProof/>
          <w:webHidden/>
          <w:szCs w:val="20"/>
        </w:rPr>
        <w:fldChar w:fldCharType="end"/>
      </w:r>
      <w:r>
        <w:rPr>
          <w:noProof/>
          <w:szCs w:val="20"/>
        </w:rPr>
        <w:fldChar w:fldCharType="end"/>
      </w:r>
    </w:p>
    <w:p w14:paraId="4E7B50AD" w14:textId="2DD9A5C5"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"_Toc534988900" </w:instrText>
      </w:r>
      <w:r>
        <w:fldChar w:fldCharType="separate"/>
      </w:r>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ins w:id="79" w:author="Anna Karditzas" w:date="2022-06-09T11:01:00Z">
        <w:r>
          <w:rPr>
            <w:noProof/>
            <w:webHidden/>
            <w:szCs w:val="20"/>
          </w:rPr>
          <w:t>13</w:t>
        </w:r>
      </w:ins>
      <w:del w:id="80"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6BD2E406" w14:textId="0D4E7775"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"_Toc534988901" </w:instrText>
      </w:r>
      <w:r>
        <w:fldChar w:fldCharType="separate"/>
      </w:r>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ins w:id="81" w:author="Anna Karditzas" w:date="2022-06-09T11:01:00Z">
        <w:r>
          <w:rPr>
            <w:noProof/>
            <w:webHidden/>
            <w:sz w:val="20"/>
            <w:szCs w:val="20"/>
          </w:rPr>
          <w:t>13</w:t>
        </w:r>
      </w:ins>
      <w:del w:id="82" w:author="Anna Karditzas" w:date="2022-06-09T11:01:00Z">
        <w:r w:rsidR="00081890" w:rsidDel="005C4981">
          <w:rPr>
            <w:noProof/>
            <w:webHidden/>
            <w:sz w:val="20"/>
            <w:szCs w:val="20"/>
          </w:rPr>
          <w:delText>12</w:delText>
        </w:r>
      </w:del>
      <w:r w:rsidR="00C6388B" w:rsidRPr="00081890">
        <w:rPr>
          <w:noProof/>
          <w:webHidden/>
          <w:sz w:val="20"/>
          <w:szCs w:val="20"/>
        </w:rPr>
        <w:fldChar w:fldCharType="end"/>
      </w:r>
      <w:r>
        <w:rPr>
          <w:noProof/>
          <w:sz w:val="20"/>
          <w:szCs w:val="20"/>
        </w:rPr>
        <w:fldChar w:fldCharType="end"/>
      </w:r>
    </w:p>
    <w:p w14:paraId="14829898" w14:textId="1B550DA2"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"_Toc534988902" </w:instrText>
      </w:r>
      <w:r>
        <w:fldChar w:fldCharType="separate"/>
      </w:r>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ins w:id="83" w:author="Anna Karditzas" w:date="2022-06-09T11:01:00Z">
        <w:r>
          <w:rPr>
            <w:noProof/>
            <w:webHidden/>
            <w:szCs w:val="20"/>
          </w:rPr>
          <w:t>13</w:t>
        </w:r>
      </w:ins>
      <w:del w:id="84"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7124AD99" w14:textId="6BA7C54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"_Toc534988903" </w:instrText>
      </w:r>
      <w:r>
        <w:fldChar w:fldCharType="separate"/>
      </w:r>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ins w:id="85" w:author="Anna Karditzas" w:date="2022-06-09T11:01:00Z">
        <w:r>
          <w:rPr>
            <w:noProof/>
            <w:webHidden/>
            <w:szCs w:val="20"/>
          </w:rPr>
          <w:t>16</w:t>
        </w:r>
      </w:ins>
      <w:del w:id="86" w:author="Anna Karditzas" w:date="2022-06-09T11:01:00Z">
        <w:r w:rsidR="00081890" w:rsidDel="005C4981">
          <w:rPr>
            <w:noProof/>
            <w:webHidden/>
            <w:szCs w:val="20"/>
          </w:rPr>
          <w:delText>14</w:delText>
        </w:r>
      </w:del>
      <w:r w:rsidR="00C6388B" w:rsidRPr="00081890">
        <w:rPr>
          <w:noProof/>
          <w:webHidden/>
          <w:szCs w:val="20"/>
        </w:rPr>
        <w:fldChar w:fldCharType="end"/>
      </w:r>
      <w:r>
        <w:rPr>
          <w:noProof/>
          <w:szCs w:val="20"/>
        </w:rPr>
        <w:fldChar w:fldCharType="end"/>
      </w:r>
    </w:p>
    <w:p w14:paraId="2724B122" w14:textId="59F3DE03"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"_Toc534988904" </w:instrText>
      </w:r>
      <w:r>
        <w:fldChar w:fldCharType="separate"/>
      </w:r>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ins w:id="87" w:author="Anna Karditzas" w:date="2022-06-09T11:01:00Z">
        <w:r>
          <w:rPr>
            <w:noProof/>
            <w:webHidden/>
            <w:szCs w:val="20"/>
          </w:rPr>
          <w:t>16</w:t>
        </w:r>
      </w:ins>
      <w:del w:id="88"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45AC2437" w14:textId="3616C15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"_Toc534988905" </w:instrText>
      </w:r>
      <w:r>
        <w:fldChar w:fldCharType="separate"/>
      </w:r>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ins w:id="89" w:author="Anna Karditzas" w:date="2022-06-09T11:01:00Z">
        <w:r>
          <w:rPr>
            <w:noProof/>
            <w:webHidden/>
            <w:szCs w:val="20"/>
          </w:rPr>
          <w:t>17</w:t>
        </w:r>
      </w:ins>
      <w:del w:id="90"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77F63B07" w14:textId="1A2861A0"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"_Toc534988906" </w:instrText>
      </w:r>
      <w:r>
        <w:fldChar w:fldCharType="separate"/>
      </w:r>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ins w:id="91" w:author="Anna Karditzas" w:date="2022-06-09T11:01:00Z">
        <w:r>
          <w:rPr>
            <w:noProof/>
            <w:webHidden/>
            <w:sz w:val="20"/>
            <w:szCs w:val="20"/>
          </w:rPr>
          <w:t>17</w:t>
        </w:r>
      </w:ins>
      <w:del w:id="92" w:author="Anna Karditzas" w:date="2022-06-09T11:01:00Z">
        <w:r w:rsidR="00081890" w:rsidDel="005C4981">
          <w:rPr>
            <w:noProof/>
            <w:webHidden/>
            <w:sz w:val="20"/>
            <w:szCs w:val="20"/>
          </w:rPr>
          <w:delText>16</w:delText>
        </w:r>
      </w:del>
      <w:r w:rsidR="00C6388B" w:rsidRPr="00081890">
        <w:rPr>
          <w:noProof/>
          <w:webHidden/>
          <w:sz w:val="20"/>
          <w:szCs w:val="20"/>
        </w:rPr>
        <w:fldChar w:fldCharType="end"/>
      </w:r>
      <w:r>
        <w:rPr>
          <w:noProof/>
          <w:sz w:val="20"/>
          <w:szCs w:val="20"/>
        </w:rPr>
        <w:fldChar w:fldCharType="end"/>
      </w:r>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93" w:name="_Toc467601207"/>
      <w:bookmarkStart w:id="94" w:name="_Toc534972737"/>
      <w:bookmarkStart w:id="95" w:name="_Toc534988880"/>
      <w:commentRangeStart w:id="96"/>
      <w:r w:rsidRPr="00EE4561">
        <w:t>Table of Figures</w:t>
      </w:r>
      <w:bookmarkEnd w:id="93"/>
      <w:bookmarkEnd w:id="94"/>
      <w:bookmarkEnd w:id="95"/>
      <w:commentRangeEnd w:id="96"/>
      <w:r w:rsidR="002B496A">
        <w:rPr>
          <w:rStyle w:val="CommentReference"/>
          <w:b w:val="0"/>
        </w:rPr>
        <w:commentReference w:id="96"/>
      </w:r>
    </w:p>
    <w:p w14:paraId="5D8C4833" w14:textId="35CB3907"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r w:rsidR="005C4981">
        <w:fldChar w:fldCharType="begin"/>
      </w:r>
      <w:r w:rsidR="005C4981">
        <w:instrText xml:space="preserve"> HYPERLINK \l "_Toc534972778" </w:instrText>
      </w:r>
      <w:r w:rsidR="005C4981">
        <w:fldChar w:fldCharType="separate"/>
      </w:r>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ins w:id="97" w:author="Anna Karditzas" w:date="2022-06-09T11:01:00Z">
        <w:r w:rsidR="005C4981">
          <w:rPr>
            <w:noProof/>
            <w:webHidden/>
            <w:sz w:val="20"/>
            <w:szCs w:val="20"/>
          </w:rPr>
          <w:t>7</w:t>
        </w:r>
      </w:ins>
      <w:del w:id="98" w:author="Anna Karditzas" w:date="2022-06-09T11:01:00Z">
        <w:r w:rsidR="00081890" w:rsidDel="005C4981">
          <w:rPr>
            <w:noProof/>
            <w:webHidden/>
            <w:sz w:val="20"/>
            <w:szCs w:val="20"/>
          </w:rPr>
          <w:delText>6</w:delText>
        </w:r>
      </w:del>
      <w:r w:rsidR="00101312" w:rsidRPr="00081890">
        <w:rPr>
          <w:noProof/>
          <w:webHidden/>
          <w:sz w:val="20"/>
          <w:szCs w:val="20"/>
        </w:rPr>
        <w:fldChar w:fldCharType="end"/>
      </w:r>
      <w:r w:rsidR="005C4981">
        <w:rPr>
          <w:noProof/>
          <w:sz w:val="20"/>
          <w:szCs w:val="20"/>
        </w:rPr>
        <w:fldChar w:fldCharType="end"/>
      </w:r>
    </w:p>
    <w:p w14:paraId="69BAAB76" w14:textId="48059D68" w:rsidR="00101312" w:rsidRPr="00081890" w:rsidRDefault="005C4981">
      <w:pPr>
        <w:pStyle w:val="TableofFigures"/>
        <w:tabs>
          <w:tab w:val="right" w:leader="dot" w:pos="10070"/>
        </w:tabs>
        <w:rPr>
          <w:rFonts w:asciiTheme="minorHAnsi" w:eastAsiaTheme="minorEastAsia" w:hAnsiTheme="minorHAnsi" w:cstheme="minorBidi"/>
          <w:noProof/>
          <w:sz w:val="20"/>
          <w:szCs w:val="20"/>
        </w:rPr>
      </w:pPr>
      <w:r>
        <w:fldChar w:fldCharType="begin"/>
      </w:r>
      <w:r>
        <w:instrText xml:space="preserve"> HYPERLINK \l "_Toc534972779" </w:instrText>
      </w:r>
      <w:r>
        <w:fldChar w:fldCharType="separate"/>
      </w:r>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ins w:id="99" w:author="Anna Karditzas" w:date="2022-06-09T11:01:00Z">
        <w:r>
          <w:rPr>
            <w:noProof/>
            <w:webHidden/>
            <w:sz w:val="20"/>
            <w:szCs w:val="20"/>
          </w:rPr>
          <w:t>8</w:t>
        </w:r>
      </w:ins>
      <w:del w:id="100" w:author="Anna Karditzas" w:date="2022-06-09T11:01:00Z">
        <w:r w:rsidR="00081890" w:rsidDel="005C4981">
          <w:rPr>
            <w:noProof/>
            <w:webHidden/>
            <w:sz w:val="20"/>
            <w:szCs w:val="20"/>
          </w:rPr>
          <w:delText>7</w:delText>
        </w:r>
      </w:del>
      <w:r w:rsidR="00101312" w:rsidRPr="00081890">
        <w:rPr>
          <w:noProof/>
          <w:webHidden/>
          <w:sz w:val="20"/>
          <w:szCs w:val="20"/>
        </w:rPr>
        <w:fldChar w:fldCharType="end"/>
      </w:r>
      <w:r>
        <w:rPr>
          <w:noProof/>
          <w:sz w:val="20"/>
          <w:szCs w:val="20"/>
        </w:rPr>
        <w:fldChar w:fldCharType="end"/>
      </w:r>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5"/>
          <w:headerReference w:type="default" r:id="rId16"/>
          <w:footerReference w:type="default" r:id="rId17"/>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101" w:name="_Toc534988881"/>
      <w:r w:rsidRPr="00EE4561">
        <w:lastRenderedPageBreak/>
        <w:t>Scope &amp; Purpose</w:t>
      </w:r>
      <w:bookmarkEnd w:id="101"/>
    </w:p>
    <w:p w14:paraId="643766A4" w14:textId="77777777" w:rsidR="00424AF1" w:rsidRPr="00EE4561" w:rsidRDefault="00424AF1" w:rsidP="00424AF1">
      <w:pPr>
        <w:pStyle w:val="Heading2"/>
      </w:pPr>
      <w:bookmarkStart w:id="102" w:name="_Toc534988882"/>
      <w:r w:rsidRPr="00EE4561">
        <w:t>Scope</w:t>
      </w:r>
      <w:bookmarkEnd w:id="102"/>
    </w:p>
    <w:p w14:paraId="3C69908C" w14:textId="52FD1317" w:rsidR="00955174" w:rsidRPr="00EE4561" w:rsidRDefault="00746E3C" w:rsidP="00424AF1">
      <w:r w:rsidRPr="00EE4561">
        <w:t xml:space="preserve">This document is intended to provide telephone service providers with a framework and guidance on how to utilize Secure Telephone Identity (STI) technologies </w:t>
      </w:r>
      <w:commentRangeStart w:id="103"/>
      <w:del w:id="104" w:author="Alec Fenichel" w:date="2022-07-15T11:00:00Z">
        <w:r w:rsidRPr="00EE4561" w:rsidDel="00E6196C">
          <w:delText xml:space="preserve">toward </w:delText>
        </w:r>
      </w:del>
      <w:ins w:id="105" w:author="Alec Fenichel" w:date="2022-07-15T11:00:00Z">
        <w:r w:rsidR="00E6196C">
          <w:t>for</w:t>
        </w:r>
      </w:ins>
      <w:commentRangeEnd w:id="103"/>
      <w:ins w:id="106" w:author="Alec Fenichel" w:date="2022-07-15T11:26:00Z">
        <w:r w:rsidR="009909F9">
          <w:rPr>
            <w:rStyle w:val="CommentReference"/>
          </w:rPr>
          <w:commentReference w:id="103"/>
        </w:r>
      </w:ins>
      <w:ins w:id="107" w:author="Alec Fenichel" w:date="2022-07-15T11:00:00Z">
        <w:r w:rsidR="00E6196C" w:rsidRPr="00EE4561">
          <w:t xml:space="preserve"> </w:t>
        </w:r>
      </w:ins>
      <w:r w:rsidRPr="00EE4561">
        <w:t xml:space="preserve">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108" w:name="_Toc534988883"/>
      <w:r w:rsidRPr="00EE4561">
        <w:t>Purpose</w:t>
      </w:r>
      <w:bookmarkEnd w:id="108"/>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VoIP, and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on the implementation of the protocol-related requirements for STI. The objective is to provide a baseline that can evolve over time, incorporating more comprehensive functionality and a broader scope in a backward</w:t>
      </w:r>
      <w:r w:rsidR="00073851" w:rsidRPr="00EE4561">
        <w:t>s</w:t>
      </w:r>
      <w:r w:rsidR="001678B1">
        <w:t>-</w:t>
      </w:r>
      <w:r w:rsidRPr="00EE4561">
        <w:t>compatible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109" w:name="_Toc534988884"/>
      <w:r w:rsidRPr="00EE4561">
        <w:t>References</w:t>
      </w:r>
      <w:bookmarkEnd w:id="109"/>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110" w:name="_Hlk86247372"/>
      <w:r w:rsidR="00830557" w:rsidRPr="0024066A">
        <w:rPr>
          <w:bCs/>
          <w:vertAlign w:val="superscript"/>
        </w:rPr>
        <w:t>2</w:t>
      </w:r>
      <w:bookmarkEnd w:id="110"/>
    </w:p>
    <w:p w14:paraId="058A90B4" w14:textId="6C15A514" w:rsidR="00526EBD" w:rsidRDefault="008D4FC7" w:rsidP="007E06E3">
      <w:r>
        <w:t xml:space="preserve">[Ref 4] </w:t>
      </w:r>
      <w:r w:rsidR="00526EBD" w:rsidRPr="00526EBD">
        <w:t xml:space="preserve">IETF RFC 3986, </w:t>
      </w:r>
      <w:commentRangeStart w:id="111"/>
      <w:r w:rsidR="00526EBD" w:rsidRPr="00D12502">
        <w:rPr>
          <w:i/>
          <w:iCs/>
          <w:rPrChange w:id="112" w:author="Alec Fenichel" w:date="2022-07-15T11:01:00Z">
            <w:rPr/>
          </w:rPrChange>
        </w:rPr>
        <w:t>Uniform Resource Identifier (URI): Generic Syntax.</w:t>
      </w:r>
      <w:commentRangeEnd w:id="111"/>
      <w:r w:rsidR="00983C5D">
        <w:rPr>
          <w:rStyle w:val="CommentReference"/>
        </w:rPr>
        <w:commentReference w:id="111"/>
      </w:r>
      <w:r w:rsidR="00784D71" w:rsidRPr="0024066A">
        <w:rPr>
          <w:bCs/>
          <w:vertAlign w:val="superscript"/>
        </w:rPr>
        <w:t>2</w:t>
      </w:r>
    </w:p>
    <w:p w14:paraId="3F87E569" w14:textId="748F46D3" w:rsidR="007E06E3" w:rsidRPr="0024066A" w:rsidRDefault="004A6714" w:rsidP="007E06E3">
      <w:pPr>
        <w:rPr>
          <w:iCs/>
          <w:vertAlign w:val="superscript"/>
        </w:rPr>
      </w:pPr>
      <w:bookmarkStart w:id="113" w:name="_Hlk86245069"/>
      <w:r w:rsidRPr="001B7AEB">
        <w:t xml:space="preserve">[Ref </w:t>
      </w:r>
      <w:r w:rsidR="008D4FC7">
        <w:t>5</w:t>
      </w:r>
      <w:r w:rsidR="005464F3">
        <w:t xml:space="preserve"> </w:t>
      </w:r>
      <w:r w:rsidR="0047425F" w:rsidRPr="001B7AEB">
        <w:t xml:space="preserve">] </w:t>
      </w:r>
      <w:bookmarkEnd w:id="113"/>
      <w:r w:rsidR="007E06E3" w:rsidRPr="001B7AEB">
        <w:rPr>
          <w:iCs/>
        </w:rPr>
        <w:t xml:space="preserve">IETF RFC 4122, </w:t>
      </w:r>
      <w:r w:rsidR="007E06E3" w:rsidRPr="001B7AEB">
        <w:rPr>
          <w:i/>
        </w:rPr>
        <w:t>A Universally Unique IDentifier (UUID) URN Namespace</w:t>
      </w:r>
      <w:r w:rsidR="007E06E3" w:rsidRPr="0024066A">
        <w:rPr>
          <w:iCs/>
        </w:rPr>
        <w:t>.</w:t>
      </w:r>
      <w:r w:rsidR="00830557" w:rsidRPr="0024066A">
        <w:rPr>
          <w:iCs/>
          <w:vertAlign w:val="superscript"/>
        </w:rPr>
        <w:t>2</w:t>
      </w:r>
    </w:p>
    <w:p w14:paraId="5560A136" w14:textId="4E8B3E2F" w:rsidR="00D93A13" w:rsidRPr="00D35288" w:rsidRDefault="0047425F" w:rsidP="003314DA">
      <w:r w:rsidRPr="00D35288">
        <w:t xml:space="preserve">[Ref </w:t>
      </w:r>
      <w:r w:rsidR="008D4FC7">
        <w:t>6</w:t>
      </w:r>
      <w:r w:rsidR="005464F3">
        <w:t xml:space="preserve"> </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26A291D5" w:rsidR="007E06E3" w:rsidRPr="001B7AEB" w:rsidRDefault="0047425F" w:rsidP="007E06E3">
      <w:r w:rsidRPr="001B7AEB">
        <w:t xml:space="preserve">[Ref </w:t>
      </w:r>
      <w:r w:rsidR="008D4FC7">
        <w:t>7</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746647FA" w:rsidR="00F311DE" w:rsidRPr="0024066A" w:rsidRDefault="0047425F" w:rsidP="00A4435F">
      <w:pPr>
        <w:rPr>
          <w:bCs/>
        </w:rPr>
      </w:pPr>
      <w:r w:rsidRPr="00BC3568">
        <w:t xml:space="preserve">[Ref </w:t>
      </w:r>
      <w:r w:rsidR="008D4FC7">
        <w:t>8</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726AC563" w:rsidR="004622F8" w:rsidRDefault="0087641C" w:rsidP="00F46520">
      <w:r>
        <w:t xml:space="preserve">[Ref </w:t>
      </w:r>
      <w:r w:rsidR="008D4FC7">
        <w:t>9</w:t>
      </w:r>
      <w:r>
        <w:t xml:space="preserve">] </w:t>
      </w:r>
      <w:r w:rsidR="004622F8">
        <w:t xml:space="preserve">IETF </w:t>
      </w:r>
      <w:r w:rsidR="004622F8" w:rsidRPr="004622F8">
        <w:t>RFC 6890</w:t>
      </w:r>
      <w:r w:rsidR="004622F8">
        <w:t xml:space="preserve">, </w:t>
      </w:r>
      <w:commentRangeStart w:id="114"/>
      <w:r w:rsidR="004622F8" w:rsidRPr="00D12502">
        <w:rPr>
          <w:i/>
          <w:iCs/>
          <w:rPrChange w:id="115" w:author="Alec Fenichel" w:date="2022-07-15T11:01:00Z">
            <w:rPr/>
          </w:rPrChange>
        </w:rPr>
        <w:t>Special-Purpose IP Address Registries</w:t>
      </w:r>
      <w:commentRangeStart w:id="116"/>
      <w:ins w:id="117" w:author="Alec Fenichel" w:date="2022-07-15T11:01:00Z">
        <w:r w:rsidR="00D12502" w:rsidRPr="00D12502">
          <w:rPr>
            <w:i/>
            <w:iCs/>
            <w:rPrChange w:id="118" w:author="Alec Fenichel" w:date="2022-07-15T11:01:00Z">
              <w:rPr/>
            </w:rPrChange>
          </w:rPr>
          <w:t>.</w:t>
        </w:r>
      </w:ins>
      <w:commentRangeEnd w:id="114"/>
      <w:commentRangeEnd w:id="116"/>
      <w:ins w:id="119" w:author="Alec Fenichel" w:date="2022-07-15T12:17:00Z">
        <w:r w:rsidR="00983C5D">
          <w:rPr>
            <w:rStyle w:val="CommentReference"/>
          </w:rPr>
          <w:commentReference w:id="114"/>
        </w:r>
      </w:ins>
      <w:ins w:id="120" w:author="Alec Fenichel" w:date="2022-07-15T11:06:00Z">
        <w:r w:rsidR="00480B70">
          <w:rPr>
            <w:rStyle w:val="CommentReference"/>
          </w:rPr>
          <w:commentReference w:id="116"/>
        </w:r>
      </w:ins>
      <w:r w:rsidR="004622F8" w:rsidRPr="0024066A">
        <w:rPr>
          <w:bCs/>
          <w:vertAlign w:val="superscript"/>
        </w:rPr>
        <w:t>2</w:t>
      </w:r>
    </w:p>
    <w:p w14:paraId="4996B890" w14:textId="31B7F59F" w:rsidR="00F46520" w:rsidRDefault="0087641C" w:rsidP="00F46520">
      <w:r>
        <w:t>[Ref</w:t>
      </w:r>
      <w:r w:rsidR="008D4FC7">
        <w:t xml:space="preserve"> 10] </w:t>
      </w:r>
      <w:r w:rsidR="00F46520" w:rsidRPr="00F46520">
        <w:t xml:space="preserve">IETF RFC 7234, </w:t>
      </w:r>
      <w:commentRangeStart w:id="121"/>
      <w:r w:rsidR="00F46520" w:rsidRPr="00D12502">
        <w:rPr>
          <w:i/>
          <w:iCs/>
          <w:rPrChange w:id="122" w:author="Alec Fenichel" w:date="2022-07-15T11:01:00Z">
            <w:rPr/>
          </w:rPrChange>
        </w:rPr>
        <w:t>Hypertext Transfer Protocol (HTTP/1.1): Caching.</w:t>
      </w:r>
      <w:bookmarkStart w:id="123" w:name="_Hlk86670897"/>
      <w:commentRangeEnd w:id="121"/>
      <w:r w:rsidR="00983C5D">
        <w:rPr>
          <w:rStyle w:val="CommentReference"/>
        </w:rPr>
        <w:commentReference w:id="121"/>
      </w:r>
      <w:r w:rsidR="00784D71" w:rsidRPr="0024066A">
        <w:rPr>
          <w:bCs/>
          <w:vertAlign w:val="superscript"/>
        </w:rPr>
        <w:t>2</w:t>
      </w:r>
      <w:bookmarkEnd w:id="123"/>
    </w:p>
    <w:p w14:paraId="240B0806" w14:textId="57C65840" w:rsidR="005814D8" w:rsidRPr="0024066A" w:rsidRDefault="0047425F" w:rsidP="001D4EF1">
      <w:r w:rsidRPr="0024066A">
        <w:t xml:space="preserve">[Ref </w:t>
      </w:r>
      <w:r w:rsidR="008D4FC7">
        <w:t>11</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51EAEDA7" w:rsidR="002C1DE7" w:rsidRPr="0024066A" w:rsidRDefault="002C1DE7" w:rsidP="002C1DE7">
      <w:r w:rsidRPr="0024066A">
        <w:t xml:space="preserve">[Ref </w:t>
      </w:r>
      <w:r w:rsidR="008D4FC7">
        <w:t>12</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7E004AFE" w:rsidR="00596D7A" w:rsidRPr="00BC3568" w:rsidRDefault="0047425F" w:rsidP="00596D7A">
      <w:r w:rsidRPr="00BC3568">
        <w:t xml:space="preserve">[Ref </w:t>
      </w:r>
      <w:r w:rsidR="006C0A28" w:rsidRPr="00BC3568">
        <w:t>1</w:t>
      </w:r>
      <w:r w:rsidR="008D4FC7">
        <w:t>3</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313E3290" w:rsidR="00851286" w:rsidRPr="00BC3568" w:rsidRDefault="00851286" w:rsidP="00851286">
      <w:r w:rsidRPr="00BC3568">
        <w:t xml:space="preserve">[Ref </w:t>
      </w:r>
      <w:r w:rsidR="006C0A28" w:rsidRPr="00BC3568">
        <w:t>1</w:t>
      </w:r>
      <w:r w:rsidR="008D4FC7">
        <w:t>4</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1003C34F" w:rsidR="00596D7A" w:rsidRPr="001B7AEB" w:rsidRDefault="0047425F" w:rsidP="00596D7A">
      <w:r w:rsidRPr="00D35288">
        <w:t xml:space="preserve">[Ref </w:t>
      </w:r>
      <w:r w:rsidR="006C0A28" w:rsidRPr="00D35288">
        <w:t>1</w:t>
      </w:r>
      <w:r w:rsidR="008D4FC7">
        <w:t>5</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345DBBD" w:rsidR="00596D7A" w:rsidRPr="0024066A" w:rsidRDefault="0047425F" w:rsidP="00596D7A">
      <w:r w:rsidRPr="001B7AEB">
        <w:t xml:space="preserve">[Ref </w:t>
      </w:r>
      <w:r w:rsidR="006C0A28" w:rsidRPr="001B7AEB">
        <w:t>1</w:t>
      </w:r>
      <w:r w:rsidR="008D4FC7">
        <w:t>6</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426D66C4" w:rsidR="00B61DA5" w:rsidRPr="001B7AEB" w:rsidRDefault="0047425F" w:rsidP="00B61DA5">
      <w:pPr>
        <w:rPr>
          <w:i/>
        </w:rPr>
      </w:pPr>
      <w:r w:rsidRPr="001B7AEB">
        <w:t>[Ref</w:t>
      </w:r>
      <w:r w:rsidR="00414738" w:rsidRPr="001B7AEB">
        <w:t xml:space="preserve"> </w:t>
      </w:r>
      <w:r w:rsidR="006C0A28" w:rsidRPr="001B7AEB">
        <w:t>1</w:t>
      </w:r>
      <w:r w:rsidR="008D4FC7">
        <w:t>7</w:t>
      </w:r>
      <w:r w:rsidR="00465D54" w:rsidRPr="001B7AEB">
        <w:t xml:space="preserve">] </w:t>
      </w:r>
      <w:r w:rsidR="00B61DA5" w:rsidRPr="001B7AEB">
        <w:t xml:space="preserve">ATIS-1000080, </w:t>
      </w:r>
      <w:r w:rsidR="00B61DA5" w:rsidRPr="001B7AEB">
        <w:rPr>
          <w:i/>
        </w:rPr>
        <w:t>SHAKEN: Governance Model and Certificate Management</w:t>
      </w:r>
      <w:bookmarkStart w:id="124" w:name="_Ref403216830"/>
      <w:r w:rsidR="00B61DA5" w:rsidRPr="001B7AEB">
        <w:rPr>
          <w:rStyle w:val="FootnoteReference"/>
          <w:i/>
        </w:rPr>
        <w:footnoteReference w:id="4"/>
      </w:r>
      <w:bookmarkEnd w:id="124"/>
    </w:p>
    <w:p w14:paraId="2B3EFF3C" w14:textId="22F069A1" w:rsidR="001D22A8" w:rsidRPr="001B7AEB" w:rsidRDefault="00465D54" w:rsidP="00B61DA5">
      <w:r w:rsidRPr="001B7AEB">
        <w:t xml:space="preserve">[Ref </w:t>
      </w:r>
      <w:r w:rsidR="006C0A28" w:rsidRPr="001B7AEB">
        <w:t>1</w:t>
      </w:r>
      <w:r w:rsidR="008D4FC7">
        <w:t>8</w:t>
      </w:r>
      <w:r w:rsidRPr="001B7AEB">
        <w:t xml:space="preserve">] </w:t>
      </w:r>
      <w:r w:rsidR="001D22A8" w:rsidRPr="001B7AEB">
        <w:t xml:space="preserve">ATIS-1000085,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3B531E90" w:rsidR="0075298D" w:rsidRPr="001B7AEB" w:rsidRDefault="00465D54" w:rsidP="007036AC">
      <w:pPr>
        <w:rPr>
          <w:i/>
        </w:rPr>
      </w:pPr>
      <w:r w:rsidRPr="001B7AEB">
        <w:t xml:space="preserve">[Ref </w:t>
      </w:r>
      <w:r w:rsidR="006C0A28" w:rsidRPr="001B7AEB">
        <w:t>1</w:t>
      </w:r>
      <w:r w:rsidR="008F2EFA">
        <w:t>9</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0071A116" w:rsidR="00D30EFB" w:rsidRPr="00EE4561" w:rsidRDefault="002C1DE7" w:rsidP="006C0A28">
      <w:pPr>
        <w:rPr>
          <w:iCs/>
          <w:vertAlign w:val="superscript"/>
        </w:rPr>
      </w:pPr>
      <w:r w:rsidRPr="001B7AEB">
        <w:t xml:space="preserve">[Ref </w:t>
      </w:r>
      <w:r w:rsidR="008F2EFA">
        <w:t>20</w:t>
      </w:r>
      <w:r w:rsidRPr="001B7AEB">
        <w:t xml:space="preserve">] </w:t>
      </w:r>
      <w:r w:rsidR="00D30EFB" w:rsidRPr="001B7AEB">
        <w:rPr>
          <w:iCs/>
        </w:rPr>
        <w:t xml:space="preserve">ATIS/TIA J-STD-036-C-2, </w:t>
      </w:r>
      <w:commentRangeStart w:id="125"/>
      <w:r w:rsidR="00D30EFB" w:rsidRPr="00D12502">
        <w:rPr>
          <w:i/>
          <w:rPrChange w:id="126" w:author="Alec Fenichel" w:date="2022-07-15T11:01:00Z">
            <w:rPr>
              <w:iCs/>
            </w:rPr>
          </w:rPrChange>
        </w:rPr>
        <w:t>Enhanced Wireless 9-1-1 Phase II, July 2017.</w:t>
      </w:r>
      <w:commentRangeEnd w:id="125"/>
      <w:r w:rsidR="00983C5D">
        <w:rPr>
          <w:rStyle w:val="CommentReference"/>
        </w:rPr>
        <w:commentReference w:id="125"/>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127" w:name="_Toc534988885"/>
      <w:r w:rsidRPr="00EE4561">
        <w:t>Definitions, Acronyms, &amp; Abbreviations</w:t>
      </w:r>
      <w:bookmarkEnd w:id="127"/>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128" w:name="_Toc534988886"/>
      <w:r w:rsidRPr="00EE4561">
        <w:lastRenderedPageBreak/>
        <w:t>Definitions</w:t>
      </w:r>
      <w:bookmarkEnd w:id="128"/>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159C2431"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w:t>
      </w:r>
      <w:commentRangeStart w:id="129"/>
      <w:del w:id="130" w:author="Alec Fenichel" w:date="2022-07-15T10:51:00Z">
        <w:r w:rsidRPr="00EE4561" w:rsidDel="003F3821">
          <w:delText xml:space="preserve">Asserted </w:delText>
        </w:r>
      </w:del>
      <w:ins w:id="131" w:author="Alec Fenichel" w:date="2022-07-15T10:51:00Z">
        <w:r w:rsidR="003F3821" w:rsidRPr="00EE4561">
          <w:t>Asserted</w:t>
        </w:r>
        <w:r w:rsidR="003F3821">
          <w:t>-</w:t>
        </w:r>
      </w:ins>
      <w:commentRangeEnd w:id="129"/>
      <w:ins w:id="132" w:author="Alec Fenichel" w:date="2022-07-15T12:00:00Z">
        <w:r w:rsidR="009D2DFA">
          <w:rPr>
            <w:rStyle w:val="CommentReference"/>
          </w:rPr>
          <w:commentReference w:id="129"/>
        </w:r>
      </w:ins>
      <w:r w:rsidRPr="00EE4561">
        <w:t>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9DD3652"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3B2179">
        <w:t>Ref 6</w:t>
      </w:r>
      <w:r w:rsidRPr="00EE4561">
        <w:t xml:space="preserve">].  See also STI Certificate. </w:t>
      </w:r>
    </w:p>
    <w:p w14:paraId="0253F270" w14:textId="2CB19D1A"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310823">
        <w:t>6</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64509EDB"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310823">
        <w:t>6</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115E8CB2"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3B2179">
        <w:t>6</w:t>
      </w:r>
      <w:r w:rsidRPr="00EE4561">
        <w:t xml:space="preserve">]. </w:t>
      </w:r>
      <w:r w:rsidRPr="00EE4561">
        <w:rPr>
          <w:bCs/>
        </w:rPr>
        <w:t>See also Certificate Validation.</w:t>
      </w:r>
      <w:r w:rsidRPr="00EE4561">
        <w:rPr>
          <w:bCs/>
          <w:u w:val="single"/>
        </w:rPr>
        <w:t xml:space="preserve"> </w:t>
      </w:r>
    </w:p>
    <w:p w14:paraId="2D4D4272" w14:textId="5FBDC76D" w:rsidR="003314DA" w:rsidRPr="00EE4561" w:rsidRDefault="003314DA" w:rsidP="003314DA">
      <w:r w:rsidRPr="00EE4561">
        <w:rPr>
          <w:b/>
        </w:rPr>
        <w:t xml:space="preserve">Private Key: </w:t>
      </w:r>
      <w:r w:rsidRPr="00EE4561">
        <w:t>In asymmetric cryptography, the private key is kept secret by the end</w:t>
      </w:r>
      <w:commentRangeStart w:id="133"/>
      <w:ins w:id="134" w:author="Alec Fenichel" w:date="2022-07-15T10:51:00Z">
        <w:r w:rsidR="00F86B0D">
          <w:t xml:space="preserve"> </w:t>
        </w:r>
      </w:ins>
      <w:del w:id="135" w:author="Alec Fenichel" w:date="2022-07-15T10:51:00Z">
        <w:r w:rsidRPr="00EE4561" w:rsidDel="00F86B0D">
          <w:delText>-</w:delText>
        </w:r>
      </w:del>
      <w:commentRangeEnd w:id="133"/>
      <w:r w:rsidR="009D2DFA">
        <w:rPr>
          <w:rStyle w:val="CommentReference"/>
        </w:rPr>
        <w:commentReference w:id="133"/>
      </w:r>
      <w:r w:rsidRPr="00EE4561">
        <w:t>entity. The private key can be used for both encryption and decryption [</w:t>
      </w:r>
      <w:r w:rsidR="007324E2">
        <w:t xml:space="preserve">Ref </w:t>
      </w:r>
      <w:r w:rsidR="003B2179">
        <w:t>6</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5BE3EBB5"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3B2179">
        <w:t>6</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sign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5466544"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3B2179">
        <w:t>6</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2DE42C45" w14:textId="77777777" w:rsidR="001F2162" w:rsidRPr="00EE4561" w:rsidRDefault="001F2162" w:rsidP="001F2162"/>
    <w:p w14:paraId="258331ED" w14:textId="77777777" w:rsidR="001F2162" w:rsidRPr="00EE4561" w:rsidRDefault="001F2162" w:rsidP="001F2162">
      <w:pPr>
        <w:pStyle w:val="Heading2"/>
      </w:pPr>
      <w:bookmarkStart w:id="136" w:name="_Toc534988887"/>
      <w:r w:rsidRPr="00EE4561">
        <w:t>Acronyms &amp; Abbreviations</w:t>
      </w:r>
      <w:bookmarkEnd w:id="13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E91817" w:rsidRPr="00EE4561" w14:paraId="299153C2" w14:textId="77777777" w:rsidTr="002E3C17">
        <w:trPr>
          <w:ins w:id="137" w:author="Alec Fenichel" w:date="2022-07-15T10:52:00Z"/>
        </w:trPr>
        <w:tc>
          <w:tcPr>
            <w:tcW w:w="1097" w:type="dxa"/>
          </w:tcPr>
          <w:p w14:paraId="7F5BDF04" w14:textId="41BC5934" w:rsidR="00E91817" w:rsidRPr="00EE4561" w:rsidRDefault="00E91817" w:rsidP="00F17692">
            <w:pPr>
              <w:rPr>
                <w:ins w:id="138" w:author="Alec Fenichel" w:date="2022-07-15T10:52:00Z"/>
                <w:sz w:val="18"/>
                <w:szCs w:val="18"/>
              </w:rPr>
            </w:pPr>
            <w:commentRangeStart w:id="139"/>
            <w:ins w:id="140" w:author="Alec Fenichel" w:date="2022-07-15T10:52:00Z">
              <w:r>
                <w:rPr>
                  <w:sz w:val="18"/>
                  <w:szCs w:val="18"/>
                </w:rPr>
                <w:t>STI-PA</w:t>
              </w:r>
            </w:ins>
          </w:p>
        </w:tc>
        <w:tc>
          <w:tcPr>
            <w:tcW w:w="8973" w:type="dxa"/>
          </w:tcPr>
          <w:p w14:paraId="0287A9FF" w14:textId="62D23497" w:rsidR="00E91817" w:rsidRPr="00EE4561" w:rsidRDefault="00E91817" w:rsidP="00F17692">
            <w:pPr>
              <w:rPr>
                <w:ins w:id="141" w:author="Alec Fenichel" w:date="2022-07-15T10:52:00Z"/>
                <w:sz w:val="18"/>
                <w:szCs w:val="18"/>
              </w:rPr>
            </w:pPr>
            <w:ins w:id="142" w:author="Alec Fenichel" w:date="2022-07-15T10:52:00Z">
              <w:r w:rsidRPr="00EE4561">
                <w:rPr>
                  <w:sz w:val="18"/>
                  <w:szCs w:val="18"/>
                </w:rPr>
                <w:t>Secure Telephone Identity</w:t>
              </w:r>
              <w:r>
                <w:rPr>
                  <w:sz w:val="18"/>
                  <w:szCs w:val="18"/>
                </w:rPr>
                <w:t xml:space="preserve"> </w:t>
              </w:r>
              <w:r w:rsidR="00E9754D" w:rsidRPr="00E9754D">
                <w:rPr>
                  <w:sz w:val="18"/>
                  <w:szCs w:val="18"/>
                </w:rPr>
                <w:t>Policy Administrator</w:t>
              </w:r>
            </w:ins>
            <w:commentRangeEnd w:id="139"/>
            <w:ins w:id="143" w:author="Alec Fenichel" w:date="2022-07-15T12:01:00Z">
              <w:r w:rsidR="009D2DFA">
                <w:rPr>
                  <w:rStyle w:val="CommentReference"/>
                </w:rPr>
                <w:commentReference w:id="139"/>
              </w:r>
            </w:ins>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r w:rsidRPr="00EE4561">
              <w:rPr>
                <w:sz w:val="18"/>
                <w:szCs w:val="18"/>
              </w:rPr>
              <w:t>TrGW</w:t>
            </w:r>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lastRenderedPageBreak/>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144" w:name="_Toc534988888"/>
      <w:commentRangeStart w:id="145"/>
      <w:r>
        <w:br w:type="page"/>
      </w:r>
      <w:commentRangeEnd w:id="145"/>
      <w:r w:rsidR="00F44B37">
        <w:rPr>
          <w:rStyle w:val="CommentReference"/>
        </w:rPr>
        <w:commentReference w:id="145"/>
      </w:r>
    </w:p>
    <w:p w14:paraId="1F36BC00" w14:textId="5BA18543" w:rsidR="001F2162" w:rsidRPr="00EE4561" w:rsidRDefault="00955174">
      <w:pPr>
        <w:pStyle w:val="Heading1"/>
      </w:pPr>
      <w:r w:rsidRPr="00EE4561">
        <w:lastRenderedPageBreak/>
        <w:t>Overview</w:t>
      </w:r>
      <w:bookmarkEnd w:id="144"/>
    </w:p>
    <w:p w14:paraId="11D6FE48" w14:textId="21E19FF8" w:rsidR="002C3FD1" w:rsidRPr="00EE4561" w:rsidRDefault="002C3FD1" w:rsidP="002C3FD1">
      <w:r w:rsidRPr="00EE4561">
        <w:t xml:space="preserve">This document </w:t>
      </w:r>
      <w:commentRangeStart w:id="146"/>
      <w:del w:id="147" w:author="Moresco, Thomas V" w:date="2022-07-07T09:40:00Z">
        <w:r w:rsidRPr="00EE4561" w:rsidDel="009E4654">
          <w:delText xml:space="preserve">presents </w:delText>
        </w:r>
      </w:del>
      <w:ins w:id="148" w:author="Moresco, Thomas V" w:date="2022-07-07T09:40:00Z">
        <w:r w:rsidR="009E4654">
          <w:t>defines</w:t>
        </w:r>
        <w:r w:rsidR="009E4654" w:rsidRPr="00EE4561">
          <w:t xml:space="preserve"> </w:t>
        </w:r>
      </w:ins>
      <w:r w:rsidRPr="00EE4561">
        <w:t xml:space="preserve">the SHAKEN framework. SHAKEN </w:t>
      </w:r>
      <w:del w:id="149" w:author="Moresco, Thomas V" w:date="2022-07-01T10:43:00Z">
        <w:r w:rsidRPr="00EE4561" w:rsidDel="002A1DB1">
          <w:delText xml:space="preserve">is defined as a framework that </w:delText>
        </w:r>
      </w:del>
      <w:r w:rsidRPr="00EE4561">
        <w:t xml:space="preserve">utilizes protocols defined in the IETF STIR Working Group that work together in an end-to-end architecture for the authentication and assertion of a </w:t>
      </w:r>
      <w:r w:rsidR="001F3D16" w:rsidRPr="00EE4561">
        <w:t>Caller ID</w:t>
      </w:r>
      <w:r w:rsidRPr="00EE4561">
        <w:t xml:space="preserve"> by an originating service provider</w:t>
      </w:r>
      <w:ins w:id="150" w:author="Moresco, Thomas V" w:date="2022-07-01T10:44:00Z">
        <w:r w:rsidR="002A1DB1">
          <w:t>,</w:t>
        </w:r>
      </w:ins>
      <w:commentRangeEnd w:id="146"/>
      <w:r w:rsidR="00913AA0">
        <w:rPr>
          <w:rStyle w:val="CommentReference"/>
        </w:rPr>
        <w:commentReference w:id="146"/>
      </w:r>
      <w:r w:rsidRPr="00EE4561">
        <w:t xml:space="preserve">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64B98AB0" w:rsidR="002C3FD1" w:rsidRPr="00EE4561" w:rsidRDefault="002A1DB1" w:rsidP="002C3FD1">
      <w:commentRangeStart w:id="151"/>
      <w:ins w:id="152" w:author="Moresco, Thomas V" w:date="2022-07-01T10:45:00Z">
        <w:r>
          <w:t>The u</w:t>
        </w:r>
      </w:ins>
      <w:del w:id="153" w:author="Moresco, Thomas V" w:date="2022-07-01T10:45:00Z">
        <w:r w:rsidR="002C3FD1" w:rsidRPr="00EE4561" w:rsidDel="002A1DB1">
          <w:delText>U</w:delText>
        </w:r>
      </w:del>
      <w:commentRangeEnd w:id="151"/>
      <w:r w:rsidR="00E7382F">
        <w:rPr>
          <w:rStyle w:val="CommentReference"/>
        </w:rPr>
        <w:commentReference w:id="151"/>
      </w:r>
      <w:r w:rsidR="002C3FD1" w:rsidRPr="00EE4561">
        <w:t>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002C3FD1"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002C3FD1" w:rsidRPr="00EE4561">
        <w:t xml:space="preserve"> service provider has an authenticated direct relationship with the originat</w:t>
      </w:r>
      <w:r w:rsidR="00744098">
        <w:t>or</w:t>
      </w:r>
      <w:r w:rsidR="002C3FD1" w:rsidRPr="00EE4561">
        <w:t xml:space="preserve"> of the call, this attestation is categorized differently than </w:t>
      </w:r>
      <w:commentRangeStart w:id="154"/>
      <w:ins w:id="155" w:author="Moresco, Thomas V" w:date="2022-07-01T10:50:00Z">
        <w:r w:rsidR="00BA3657">
          <w:t xml:space="preserve">for </w:t>
        </w:r>
      </w:ins>
      <w:r w:rsidR="002C3FD1" w:rsidRPr="00EE4561">
        <w:t>calls that are originated from different networks or gateways that the service provider may have received from an unauthenticated network</w:t>
      </w:r>
      <w:ins w:id="156" w:author="Moresco, Thomas V" w:date="2022-07-01T10:50:00Z">
        <w:r w:rsidR="00BA3657">
          <w:t>,</w:t>
        </w:r>
      </w:ins>
      <w:r w:rsidR="002C3FD1" w:rsidRPr="00EE4561">
        <w:t xml:space="preserve"> or that are unsigned. Verifiers of signatures </w:t>
      </w:r>
      <w:del w:id="157" w:author="Moresco, Thomas V" w:date="2022-07-01T10:50:00Z">
        <w:r w:rsidR="002C3FD1" w:rsidRPr="00EE4561" w:rsidDel="00BA3657">
          <w:delText xml:space="preserve">will </w:delText>
        </w:r>
      </w:del>
      <w:ins w:id="158" w:author="Moresco, Thomas V" w:date="2022-07-01T10:50:00Z">
        <w:r w:rsidR="00BA3657">
          <w:t>can</w:t>
        </w:r>
        <w:r w:rsidR="00BA3657" w:rsidRPr="00EE4561">
          <w:t xml:space="preserve"> </w:t>
        </w:r>
      </w:ins>
      <w:r w:rsidR="002C3FD1" w:rsidRPr="00EE4561">
        <w:t xml:space="preserve">use these attestations as information to </w:t>
      </w:r>
      <w:del w:id="159" w:author="Moresco, Thomas V" w:date="2022-07-01T10:50:00Z">
        <w:r w:rsidR="002C3FD1" w:rsidRPr="00EE4561" w:rsidDel="00BA3657">
          <w:delText xml:space="preserve">provide </w:delText>
        </w:r>
      </w:del>
      <w:ins w:id="160" w:author="Moresco, Thomas V" w:date="2022-07-01T10:50:00Z">
        <w:r w:rsidR="00BA3657">
          <w:t>employ</w:t>
        </w:r>
        <w:r w:rsidR="00BA3657" w:rsidRPr="00EE4561">
          <w:t xml:space="preserve"> </w:t>
        </w:r>
      </w:ins>
      <w:r w:rsidR="002C3FD1" w:rsidRPr="00EE4561">
        <w:t>traceback mechanisms, as well as</w:t>
      </w:r>
      <w:ins w:id="161" w:author="Moresco, Thomas V" w:date="2022-07-01T10:50:00Z">
        <w:r w:rsidR="00BA3657">
          <w:t xml:space="preserve"> to provide</w:t>
        </w:r>
      </w:ins>
      <w:r w:rsidR="002C3FD1" w:rsidRPr="00EE4561">
        <w:t xml:space="preserve"> information to feed into </w:t>
      </w:r>
      <w:del w:id="162" w:author="Moresco, Thomas V" w:date="2022-07-01T10:51:00Z">
        <w:r w:rsidR="002C3FD1" w:rsidRPr="00EE4561" w:rsidDel="00BA3657">
          <w:delText xml:space="preserve">any </w:delText>
        </w:r>
      </w:del>
      <w:commentRangeEnd w:id="154"/>
      <w:r w:rsidR="00563AAC">
        <w:rPr>
          <w:rStyle w:val="CommentReference"/>
        </w:rPr>
        <w:commentReference w:id="154"/>
      </w:r>
      <w:r w:rsidR="002C3FD1" w:rsidRPr="00EE4561">
        <w:t xml:space="preserve">call </w:t>
      </w:r>
      <w:r w:rsidR="003B0A87" w:rsidRPr="00EE4561">
        <w:t>analytics</w:t>
      </w:r>
      <w:r w:rsidR="002C3FD1"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163" w:name="_Toc534988889"/>
      <w:r w:rsidRPr="00EE4561">
        <w:t>STIR Overview</w:t>
      </w:r>
      <w:bookmarkEnd w:id="163"/>
    </w:p>
    <w:p w14:paraId="4BD24C56" w14:textId="66B4EBCE"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w:t>
      </w:r>
      <w:r w:rsidR="003B2179">
        <w:t>3</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164"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164"/>
    </w:p>
    <w:p w14:paraId="67D2464A" w14:textId="2B11D182"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w:t>
      </w:r>
      <w:commentRangeStart w:id="165"/>
      <w:del w:id="166" w:author="Moresco, Thomas V" w:date="2022-07-01T10:54:00Z">
        <w:r w:rsidRPr="00EE4561" w:rsidDel="009774CF">
          <w:delText xml:space="preserve">determine </w:delText>
        </w:r>
      </w:del>
      <w:ins w:id="167" w:author="Moresco, Thomas V" w:date="2022-07-07T05:14:00Z">
        <w:r w:rsidR="00326EFC">
          <w:t>form</w:t>
        </w:r>
      </w:ins>
      <w:ins w:id="168" w:author="Moresco, Thomas V" w:date="2022-07-01T10:54:00Z">
        <w:r w:rsidR="009774CF">
          <w:t xml:space="preserve"> a view of</w:t>
        </w:r>
      </w:ins>
      <w:commentRangeEnd w:id="165"/>
      <w:r w:rsidR="00563AAC">
        <w:rPr>
          <w:rStyle w:val="CommentReference"/>
        </w:rPr>
        <w:commentReference w:id="165"/>
      </w:r>
      <w:ins w:id="169" w:author="Moresco, Thomas V" w:date="2022-07-01T10:54:00Z">
        <w:r w:rsidR="009774CF" w:rsidRPr="00EE4561">
          <w:t xml:space="preserve"> </w:t>
        </w:r>
      </w:ins>
      <w:r w:rsidR="009774CF">
        <w:t xml:space="preserve">the </w:t>
      </w:r>
      <w:r w:rsidRPr="00EE4561">
        <w:t xml:space="preserve">“reputation”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170" w:name="_Toc534988891"/>
      <w:r w:rsidRPr="00EE4561">
        <w:t>RFC</w:t>
      </w:r>
      <w:r w:rsidR="007D2056" w:rsidRPr="00EE4561">
        <w:t xml:space="preserve"> </w:t>
      </w:r>
      <w:r w:rsidR="001B394B" w:rsidRPr="00EE4561">
        <w:t>8224</w:t>
      </w:r>
      <w:bookmarkEnd w:id="170"/>
    </w:p>
    <w:p w14:paraId="21E3FEB5" w14:textId="32A4C1FD"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defines a SIP</w:t>
      </w:r>
      <w:r w:rsidR="002C3FD1" w:rsidRPr="00EE4561">
        <w:t>-</w:t>
      </w:r>
      <w:r w:rsidRPr="00EE4561">
        <w:t xml:space="preserve">based framework for an authentication service and verification service </w:t>
      </w:r>
      <w:commentRangeStart w:id="171"/>
      <w:del w:id="172" w:author="Alec Fenichel" w:date="2022-07-15T11:03:00Z">
        <w:r w:rsidRPr="00EE4561" w:rsidDel="00956F46">
          <w:delText xml:space="preserve">for </w:delText>
        </w:r>
      </w:del>
      <w:r w:rsidRPr="00EE4561">
        <w:t xml:space="preserve">using the PASSporT </w:t>
      </w:r>
      <w:del w:id="173" w:author="Alec Fenichel" w:date="2022-07-15T11:03:00Z">
        <w:r w:rsidRPr="00EE4561" w:rsidDel="00480B70">
          <w:delText xml:space="preserve">signature </w:delText>
        </w:r>
      </w:del>
      <w:commentRangeEnd w:id="171"/>
      <w:r w:rsidR="00301269">
        <w:rPr>
          <w:rStyle w:val="CommentReference"/>
        </w:rPr>
        <w:commentReference w:id="171"/>
      </w:r>
      <w:r w:rsidRPr="00EE4561">
        <w:t xml:space="preserve">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w:t>
      </w:r>
      <w:commentRangeStart w:id="174"/>
      <w:del w:id="175" w:author="Alec Fenichel" w:date="2022-07-15T11:03:00Z">
        <w:r w:rsidRPr="00EE4561" w:rsidDel="00480B70">
          <w:delText xml:space="preserve">signature </w:delText>
        </w:r>
      </w:del>
      <w:commentRangeEnd w:id="174"/>
      <w:r w:rsidR="00301269">
        <w:rPr>
          <w:rStyle w:val="CommentReference"/>
        </w:rPr>
        <w:commentReference w:id="174"/>
      </w:r>
      <w:r w:rsidRPr="00EE4561">
        <w:t xml:space="preserve">and other associated parameters. The authentication service adds the </w:t>
      </w:r>
      <w:r w:rsidR="00A4435F" w:rsidRPr="00EE4561">
        <w:t>I</w:t>
      </w:r>
      <w:r w:rsidRPr="00EE4561">
        <w:t>dentity header</w:t>
      </w:r>
      <w:r w:rsidR="0014062D" w:rsidRPr="00EE4561">
        <w:t xml:space="preserve"> </w:t>
      </w:r>
      <w:commentRangeStart w:id="176"/>
      <w:del w:id="177" w:author="Alec Fenichel" w:date="2022-07-15T11:05:00Z">
        <w:r w:rsidR="0014062D" w:rsidRPr="00EE4561" w:rsidDel="00480B70">
          <w:delText>field</w:delText>
        </w:r>
        <w:r w:rsidRPr="00EE4561" w:rsidDel="00480B70">
          <w:delText xml:space="preserve"> and signature</w:delText>
        </w:r>
      </w:del>
      <w:commentRangeEnd w:id="176"/>
      <w:r w:rsidR="00480B70">
        <w:rPr>
          <w:rStyle w:val="CommentReference"/>
        </w:rPr>
        <w:commentReference w:id="176"/>
      </w:r>
      <w:del w:id="178" w:author="Alec Fenichel" w:date="2022-07-15T11:05:00Z">
        <w:r w:rsidRPr="00EE4561" w:rsidDel="00480B70">
          <w:delText xml:space="preserve"> </w:delText>
        </w:r>
      </w:del>
      <w:r w:rsidRPr="00EE4561">
        <w:t>to the</w:t>
      </w:r>
      <w:r w:rsidR="0030174A" w:rsidRPr="00EE4561">
        <w:t xml:space="preserve"> SIP</w:t>
      </w:r>
      <w:r w:rsidRPr="00EE4561">
        <w:t xml:space="preserve"> INVITE </w:t>
      </w:r>
      <w:r w:rsidR="00B7589C" w:rsidRPr="00EE4561">
        <w:t xml:space="preserve">generated by </w:t>
      </w:r>
      <w:r w:rsidRPr="00EE4561">
        <w:t xml:space="preserve">the originating </w:t>
      </w:r>
      <w:commentRangeStart w:id="179"/>
      <w:ins w:id="180" w:author="Moresco, Thomas V" w:date="2022-07-01T10:55:00Z">
        <w:r w:rsidR="009774CF">
          <w:t xml:space="preserve">service </w:t>
        </w:r>
      </w:ins>
      <w:r w:rsidRPr="00EE4561">
        <w:t>provider.</w:t>
      </w:r>
      <w:r w:rsidR="00971790" w:rsidRPr="00EE4561">
        <w:t xml:space="preserve"> </w:t>
      </w:r>
      <w:r w:rsidRPr="00EE4561">
        <w:t xml:space="preserve">The INVITE is delivered to the destination </w:t>
      </w:r>
      <w:ins w:id="181" w:author="Moresco, Thomas V" w:date="2022-07-01T10:55:00Z">
        <w:r w:rsidR="009774CF">
          <w:t xml:space="preserve">service </w:t>
        </w:r>
      </w:ins>
      <w:r w:rsidRPr="00EE4561">
        <w:t>provider</w:t>
      </w:r>
      <w:commentRangeEnd w:id="179"/>
      <w:r w:rsidR="00301269">
        <w:rPr>
          <w:rStyle w:val="CommentReference"/>
        </w:rPr>
        <w:commentReference w:id="179"/>
      </w:r>
      <w:r w:rsidRPr="00EE4561">
        <w:t xml:space="preserve"> which uses the verification service to </w:t>
      </w:r>
      <w:r w:rsidR="007F17FF" w:rsidRPr="00EE4561">
        <w:t xml:space="preserve">verify </w:t>
      </w:r>
      <w:r w:rsidRPr="00EE4561">
        <w:t xml:space="preserve">the </w:t>
      </w:r>
      <w:commentRangeStart w:id="182"/>
      <w:del w:id="183" w:author="Alec Fenichel" w:date="2022-07-15T11:05:00Z">
        <w:r w:rsidRPr="00EE4561" w:rsidDel="00480B70">
          <w:delText xml:space="preserve">signature </w:delText>
        </w:r>
      </w:del>
      <w:ins w:id="184" w:author="Alec Fenichel" w:date="2022-07-15T11:05:00Z">
        <w:r w:rsidR="00480B70">
          <w:t>PASSporT</w:t>
        </w:r>
        <w:r w:rsidR="00480B70" w:rsidRPr="00EE4561">
          <w:t xml:space="preserve"> </w:t>
        </w:r>
      </w:ins>
      <w:commentRangeEnd w:id="182"/>
      <w:ins w:id="185" w:author="Alec Fenichel" w:date="2022-07-15T11:06:00Z">
        <w:r w:rsidR="00480B70">
          <w:rPr>
            <w:rStyle w:val="CommentReference"/>
          </w:rPr>
          <w:commentReference w:id="182"/>
        </w:r>
      </w:ins>
      <w:r w:rsidRPr="00EE4561">
        <w:t>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commentRangeStart w:id="186"/>
      <w:ins w:id="187" w:author="Moresco, Thomas V" w:date="2022-07-01T10:55:00Z">
        <w:r w:rsidR="009774CF">
          <w:t xml:space="preserve">the </w:t>
        </w:r>
      </w:ins>
      <w:commentRangeEnd w:id="186"/>
      <w:r w:rsidR="00301269">
        <w:rPr>
          <w:rStyle w:val="CommentReference"/>
        </w:rPr>
        <w:commentReference w:id="186"/>
      </w:r>
      <w:r w:rsidRPr="00EE4561">
        <w:t>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188" w:name="_Toc534988892"/>
      <w:r w:rsidRPr="00EE4561">
        <w:lastRenderedPageBreak/>
        <w:t>SHAKEN Architecture</w:t>
      </w:r>
      <w:bookmarkEnd w:id="188"/>
    </w:p>
    <w:p w14:paraId="352B2629" w14:textId="784D1996" w:rsidR="0063535E" w:rsidRPr="00EE4561" w:rsidRDefault="0063535E" w:rsidP="0063535E">
      <w:r w:rsidRPr="00EE4561">
        <w:t xml:space="preserve">There are a number of architectural components required for an end-to-end </w:t>
      </w:r>
      <w:r w:rsidR="002C3FD1" w:rsidRPr="00EE4561">
        <w:t xml:space="preserve">STI </w:t>
      </w:r>
      <w:r w:rsidRPr="00EE4561">
        <w:t>framework</w:t>
      </w:r>
      <w:ins w:id="189" w:author="Moresco, Thomas V" w:date="2022-07-01T10:58:00Z">
        <w:r w:rsidR="00AF5686">
          <w:t xml:space="preserve"> </w:t>
        </w:r>
        <w:commentRangeStart w:id="190"/>
        <w:r w:rsidR="00AF5686">
          <w:t>such as SHAKEN</w:t>
        </w:r>
      </w:ins>
      <w:commentRangeEnd w:id="190"/>
      <w:r w:rsidR="00940C29">
        <w:rPr>
          <w:rStyle w:val="CommentReference"/>
        </w:rPr>
        <w:commentReference w:id="190"/>
      </w:r>
      <w:r w:rsidRPr="00EE4561">
        <w:t>.</w:t>
      </w:r>
    </w:p>
    <w:commentRangeStart w:id="191"/>
    <w:p w14:paraId="5363C265" w14:textId="29A433CC" w:rsidR="00955174" w:rsidRPr="00EE4561" w:rsidRDefault="00015C39" w:rsidP="0063535E">
      <w:ins w:id="192" w:author="Moresco, Thomas V" w:date="2022-07-01T11:03:00Z">
        <w:r>
          <w:fldChar w:fldCharType="begin"/>
        </w:r>
        <w:r>
          <w:instrText xml:space="preserve"> REF _Ref107565815 \h </w:instrText>
        </w:r>
      </w:ins>
      <w:r>
        <w:fldChar w:fldCharType="separate"/>
      </w:r>
      <w:ins w:id="193" w:author="Moresco, Thomas V" w:date="2022-07-01T11:03:00Z">
        <w:r w:rsidRPr="00EE4561">
          <w:t xml:space="preserve">Figure </w:t>
        </w:r>
        <w:r>
          <w:rPr>
            <w:noProof/>
          </w:rPr>
          <w:t>4</w:t>
        </w:r>
        <w:r w:rsidRPr="00EE4561">
          <w:t>.</w:t>
        </w:r>
        <w:r>
          <w:rPr>
            <w:noProof/>
          </w:rPr>
          <w:t>1</w:t>
        </w:r>
        <w:r>
          <w:fldChar w:fldCharType="end"/>
        </w:r>
      </w:ins>
      <w:del w:id="194" w:author="Moresco, Thomas V" w:date="2022-07-01T11:03:00Z">
        <w:r w:rsidR="0063535E" w:rsidRPr="00EE4561" w:rsidDel="00015C39">
          <w:delText>The figure below</w:delText>
        </w:r>
      </w:del>
      <w:commentRangeEnd w:id="191"/>
      <w:r w:rsidR="00940C29">
        <w:rPr>
          <w:rStyle w:val="CommentReference"/>
        </w:rPr>
        <w:commentReference w:id="191"/>
      </w:r>
      <w:del w:id="195" w:author="Moresco, Thomas V" w:date="2022-07-01T11:03:00Z">
        <w:r w:rsidR="0063535E" w:rsidRPr="00EE4561" w:rsidDel="00015C39">
          <w:delText xml:space="preserve"> </w:delText>
        </w:r>
      </w:del>
      <w:r w:rsidR="0063535E" w:rsidRPr="00EE4561">
        <w:t>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t mandate any particular</w:t>
      </w:r>
      <w:r w:rsidR="0014062D" w:rsidRPr="00EE4561">
        <w:t xml:space="preserve"> deployment and/or implementation. </w:t>
      </w:r>
      <w:r w:rsidR="009A380E" w:rsidRPr="00EE4561">
        <w:t xml:space="preserve">For reference, this architecture is specifically based on the 3GPP IMS architecture with an IMS application server, and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56C73EE8" w:rsidR="00955174" w:rsidRPr="00EE4561" w:rsidRDefault="007D2056" w:rsidP="00955174">
      <w:pPr>
        <w:pStyle w:val="Caption"/>
      </w:pPr>
      <w:bookmarkStart w:id="196" w:name="_Ref107565815"/>
      <w:bookmarkStart w:id="197"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1</w:t>
      </w:r>
      <w:r w:rsidR="00D84EE4" w:rsidRPr="00EE4561">
        <w:rPr>
          <w:noProof/>
        </w:rPr>
        <w:fldChar w:fldCharType="end"/>
      </w:r>
      <w:bookmarkEnd w:id="196"/>
      <w:r w:rsidRPr="00EE4561">
        <w:t xml:space="preserve"> –</w:t>
      </w:r>
      <w:r w:rsidR="00955174" w:rsidRPr="00EE4561">
        <w:t xml:space="preserve"> </w:t>
      </w:r>
      <w:r w:rsidRPr="00EE4561">
        <w:t>SHAKEN Reference A</w:t>
      </w:r>
      <w:r w:rsidR="0063535E" w:rsidRPr="00EE4561">
        <w:t>rchitecture</w:t>
      </w:r>
      <w:bookmarkEnd w:id="197"/>
    </w:p>
    <w:p w14:paraId="37C83DB4" w14:textId="77777777" w:rsidR="00955174" w:rsidRPr="00EE4561" w:rsidRDefault="00955174" w:rsidP="00955174"/>
    <w:p w14:paraId="17F40513" w14:textId="77777777" w:rsidR="0063535E" w:rsidRPr="00EE4561" w:rsidRDefault="0063535E" w:rsidP="0063535E">
      <w:commentRangeStart w:id="198"/>
      <w:commentRangeStart w:id="199"/>
      <w:r w:rsidRPr="00EE4561">
        <w:t>Th</w:t>
      </w:r>
      <w:r w:rsidR="005F65B7" w:rsidRPr="00EE4561">
        <w:t>is</w:t>
      </w:r>
      <w:r w:rsidRPr="00EE4561">
        <w:t xml:space="preserve"> SHAKEN reference architecture includes the following elements:</w:t>
      </w:r>
      <w:commentRangeEnd w:id="198"/>
      <w:r w:rsidR="00E95AFA">
        <w:rPr>
          <w:rStyle w:val="CommentReference"/>
        </w:rPr>
        <w:commentReference w:id="198"/>
      </w:r>
      <w:commentRangeEnd w:id="199"/>
      <w:r w:rsidR="00414BB5">
        <w:rPr>
          <w:rStyle w:val="CommentReference"/>
        </w:rPr>
        <w:commentReference w:id="199"/>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64E0C90" w:rsidR="0063535E" w:rsidRPr="00EE4561" w:rsidDel="00D109A9" w:rsidRDefault="002D38AB" w:rsidP="001C6A56">
      <w:pPr>
        <w:pStyle w:val="ListParagraph"/>
        <w:numPr>
          <w:ilvl w:val="0"/>
          <w:numId w:val="26"/>
        </w:numPr>
        <w:spacing w:after="40"/>
        <w:contextualSpacing w:val="0"/>
        <w:rPr>
          <w:moveFrom w:id="200" w:author="Alec Fenichel" w:date="2022-07-15T10:55:00Z"/>
        </w:rPr>
      </w:pPr>
      <w:moveFromRangeStart w:id="201" w:author="Alec Fenichel" w:date="2022-07-15T10:55:00Z" w:name="move108774930"/>
      <w:moveFrom w:id="202" w:author="Alec Fenichel" w:date="2022-07-15T10:55:00Z">
        <w:r w:rsidRPr="00EE4561" w:rsidDel="00D109A9">
          <w:t>Interconnection Border Control Function (</w:t>
        </w:r>
        <w:r w:rsidR="0063535E" w:rsidRPr="00EE4561" w:rsidDel="00D109A9">
          <w:t>IBCF</w:t>
        </w:r>
        <w:r w:rsidRPr="00EE4561" w:rsidDel="00D109A9">
          <w:t>)</w:t>
        </w:r>
        <w:r w:rsidR="0063535E" w:rsidRPr="00EE4561" w:rsidDel="00D109A9">
          <w:t>/</w:t>
        </w:r>
        <w:r w:rsidRPr="00EE4561" w:rsidDel="00D109A9">
          <w:t>Transition Gateway (</w:t>
        </w:r>
        <w:r w:rsidR="0063535E" w:rsidRPr="00EE4561" w:rsidDel="00D109A9">
          <w:t>TrGW</w:t>
        </w:r>
        <w:r w:rsidRPr="00EE4561" w:rsidDel="00D109A9">
          <w:t>)</w:t>
        </w:r>
        <w:r w:rsidR="0063535E" w:rsidRPr="00EE4561" w:rsidDel="00D109A9">
          <w:t xml:space="preserve"> </w:t>
        </w:r>
        <w:r w:rsidRPr="00EE4561" w:rsidDel="00D109A9">
          <w:t>–</w:t>
        </w:r>
        <w:r w:rsidR="0063535E" w:rsidRPr="00EE4561" w:rsidDel="00D109A9">
          <w:t xml:space="preserve"> This function is at the edge of the service provider network and represents the </w:t>
        </w:r>
        <w:r w:rsidR="002C3FD1" w:rsidRPr="00EE4561" w:rsidDel="00D109A9">
          <w:t xml:space="preserve">Network-to-Network Interface (NNI) </w:t>
        </w:r>
        <w:r w:rsidR="0063535E" w:rsidRPr="00EE4561" w:rsidDel="00D109A9">
          <w:t>or peering interconnection point between telephone service providers</w:t>
        </w:r>
        <w:r w:rsidR="00A93001" w:rsidRPr="00EE4561" w:rsidDel="00D109A9">
          <w:t>. It</w:t>
        </w:r>
        <w:r w:rsidR="0063535E" w:rsidRPr="00EE4561" w:rsidDel="00D109A9">
          <w:t xml:space="preserve"> is the ingress and egress point for SIP calls between </w:t>
        </w:r>
        <w:ins w:id="203" w:author="Moresco, Thomas V" w:date="2022-07-01T11:05:00Z">
          <w:r w:rsidR="00015C39" w:rsidDel="00D109A9">
            <w:t xml:space="preserve">service </w:t>
          </w:r>
        </w:ins>
        <w:r w:rsidR="0063535E" w:rsidRPr="00EE4561" w:rsidDel="00D109A9">
          <w:t>providers.</w:t>
        </w:r>
      </w:moveFrom>
    </w:p>
    <w:moveFromRangeEnd w:id="201"/>
    <w:p w14:paraId="14043D8F" w14:textId="091DF006"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w:t>
      </w:r>
      <w:r w:rsidR="00636E98">
        <w:t>3</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 xml:space="preserve">stores the secret private key(s) used to create </w:t>
      </w:r>
      <w:commentRangeStart w:id="204"/>
      <w:r w:rsidR="002C3FD1" w:rsidRPr="00EE4561">
        <w:t>PASSporT</w:t>
      </w:r>
      <w:ins w:id="205" w:author="Alec Fenichel" w:date="2022-07-15T12:04:00Z">
        <w:r w:rsidR="009A606C">
          <w:t>s</w:t>
        </w:r>
      </w:ins>
      <w:del w:id="206" w:author="Alec Fenichel" w:date="2022-07-15T12:04:00Z">
        <w:r w:rsidR="002C3FD1" w:rsidRPr="00EE4561" w:rsidDel="009A606C">
          <w:delText xml:space="preserve"> signatures</w:delText>
        </w:r>
      </w:del>
      <w:commentRangeEnd w:id="204"/>
      <w:r w:rsidR="00237533">
        <w:rPr>
          <w:rStyle w:val="CommentReference"/>
        </w:rPr>
        <w:commentReference w:id="204"/>
      </w:r>
      <w:r w:rsidR="002C3FD1" w:rsidRPr="00EE4561">
        <w:t>.</w:t>
      </w:r>
    </w:p>
    <w:p w14:paraId="53131F85" w14:textId="77777777" w:rsidR="00D109A9" w:rsidRPr="00EE4561" w:rsidRDefault="00D109A9" w:rsidP="00D109A9">
      <w:pPr>
        <w:pStyle w:val="ListParagraph"/>
        <w:numPr>
          <w:ilvl w:val="0"/>
          <w:numId w:val="26"/>
        </w:numPr>
        <w:spacing w:after="40"/>
        <w:contextualSpacing w:val="0"/>
        <w:rPr>
          <w:ins w:id="207" w:author="Alec Fenichel" w:date="2022-07-15T10:55:00Z"/>
        </w:rPr>
      </w:pPr>
      <w:commentRangeStart w:id="208"/>
      <w:ins w:id="209" w:author="Alec Fenichel" w:date="2022-07-15T10:55:00Z">
        <w:r w:rsidRPr="00EE4561">
          <w:t>Secure Key Store</w:t>
        </w:r>
        <w:r>
          <w:t xml:space="preserve"> (SKS)</w:t>
        </w:r>
      </w:ins>
      <w:commentRangeEnd w:id="208"/>
      <w:ins w:id="210" w:author="Alec Fenichel" w:date="2022-07-15T11:33:00Z">
        <w:r w:rsidR="002F2C82">
          <w:rPr>
            <w:rStyle w:val="CommentReference"/>
          </w:rPr>
          <w:commentReference w:id="208"/>
        </w:r>
      </w:ins>
      <w:ins w:id="211" w:author="Alec Fenichel" w:date="2022-07-15T10:55:00Z">
        <w:r>
          <w:t xml:space="preserve"> - This</w:t>
        </w:r>
        <w:r w:rsidRPr="00EE4561">
          <w:t xml:space="preserve"> is a logical highly secure element that stores secret private key(s) for the authentication service (STI-AS) to access. </w:t>
        </w:r>
      </w:ins>
    </w:p>
    <w:p w14:paraId="2B44E9EC" w14:textId="77777777" w:rsidR="00D109A9" w:rsidRPr="00EE4561" w:rsidRDefault="00D109A9" w:rsidP="00D109A9">
      <w:pPr>
        <w:pStyle w:val="ListParagraph"/>
        <w:numPr>
          <w:ilvl w:val="0"/>
          <w:numId w:val="26"/>
        </w:numPr>
        <w:spacing w:after="40"/>
        <w:contextualSpacing w:val="0"/>
        <w:rPr>
          <w:moveTo w:id="212" w:author="Alec Fenichel" w:date="2022-07-15T10:55:00Z"/>
        </w:rPr>
      </w:pPr>
      <w:moveToRangeStart w:id="213" w:author="Alec Fenichel" w:date="2022-07-15T10:55:00Z" w:name="move108774930"/>
      <w:moveTo w:id="214" w:author="Alec Fenichel" w:date="2022-07-15T10:55:00Z">
        <w:r w:rsidRPr="00EE4561">
          <w:t xml:space="preserve">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w:t>
        </w:r>
        <w:commentRangeStart w:id="215"/>
        <w:r>
          <w:t xml:space="preserve">service </w:t>
        </w:r>
      </w:moveTo>
      <w:commentRangeEnd w:id="215"/>
      <w:r w:rsidR="00D4202E">
        <w:rPr>
          <w:rStyle w:val="CommentReference"/>
        </w:rPr>
        <w:commentReference w:id="215"/>
      </w:r>
      <w:moveTo w:id="216" w:author="Alec Fenichel" w:date="2022-07-15T10:55:00Z">
        <w:r w:rsidRPr="00EE4561">
          <w:t>providers.</w:t>
        </w:r>
      </w:moveTo>
    </w:p>
    <w:moveToRangeEnd w:id="213"/>
    <w:p w14:paraId="01BA6255" w14:textId="58B94E1D"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w:t>
      </w:r>
      <w:r w:rsidR="006308A5">
        <w:t>3</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w:t>
      </w:r>
      <w:ins w:id="217" w:author="Moresco, Thomas V" w:date="2022-07-01T11:07:00Z">
        <w:r w:rsidR="00015C39">
          <w:t xml:space="preserve"> </w:t>
        </w:r>
        <w:commentRangeStart w:id="218"/>
        <w:r w:rsidR="00015C39">
          <w:t>(STI-CR)</w:t>
        </w:r>
      </w:ins>
      <w:commentRangeEnd w:id="218"/>
      <w:r w:rsidR="00D4202E">
        <w:rPr>
          <w:rStyle w:val="CommentReference"/>
        </w:rPr>
        <w:commentReference w:id="218"/>
      </w:r>
      <w:r w:rsidR="002C3FD1" w:rsidRPr="00EE4561">
        <w:t xml:space="preserve">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lastRenderedPageBreak/>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2A7B30FD" w:rsidR="001A7AE7" w:rsidRPr="00EE4561" w:rsidDel="00D109A9" w:rsidRDefault="001A7AE7" w:rsidP="001C6A56">
      <w:pPr>
        <w:pStyle w:val="ListParagraph"/>
        <w:numPr>
          <w:ilvl w:val="0"/>
          <w:numId w:val="26"/>
        </w:numPr>
        <w:spacing w:after="40"/>
        <w:contextualSpacing w:val="0"/>
        <w:rPr>
          <w:del w:id="219" w:author="Alec Fenichel" w:date="2022-07-15T10:55:00Z"/>
        </w:rPr>
      </w:pPr>
      <w:del w:id="220" w:author="Alec Fenichel" w:date="2022-07-15T10:55:00Z">
        <w:r w:rsidRPr="00EE4561" w:rsidDel="00D109A9">
          <w:delText xml:space="preserve">SKS </w:delText>
        </w:r>
        <w:r w:rsidR="00F341F0" w:rsidRPr="00EE4561" w:rsidDel="00D109A9">
          <w:delText>–</w:delText>
        </w:r>
        <w:r w:rsidRPr="00EE4561" w:rsidDel="00D109A9">
          <w:delText xml:space="preserve"> </w:delText>
        </w:r>
        <w:r w:rsidR="002C3FD1" w:rsidRPr="00EE4561" w:rsidDel="00D109A9">
          <w:delText xml:space="preserve">The </w:delText>
        </w:r>
        <w:r w:rsidR="00F341F0" w:rsidRPr="00EE4561" w:rsidDel="00D109A9">
          <w:delText>Secure Key Store</w:delText>
        </w:r>
      </w:del>
      <w:ins w:id="221" w:author="Moresco, Thomas V" w:date="2022-07-01T11:12:00Z">
        <w:del w:id="222" w:author="Alec Fenichel" w:date="2022-07-15T10:55:00Z">
          <w:r w:rsidR="00E95AFA" w:rsidDel="00D109A9">
            <w:delText xml:space="preserve"> (SKS) - This</w:delText>
          </w:r>
        </w:del>
      </w:ins>
      <w:del w:id="223" w:author="Alec Fenichel" w:date="2022-07-15T10:55:00Z">
        <w:r w:rsidR="00F341F0" w:rsidRPr="00EE4561" w:rsidDel="00D109A9">
          <w:delText xml:space="preserve"> </w:delText>
        </w:r>
        <w:r w:rsidR="005F65B7" w:rsidRPr="00EE4561" w:rsidDel="00D109A9">
          <w:delText xml:space="preserve">is </w:delText>
        </w:r>
        <w:r w:rsidR="00F341F0" w:rsidRPr="00EE4561" w:rsidDel="00D109A9">
          <w:delText xml:space="preserve">a logical </w:delText>
        </w:r>
        <w:r w:rsidR="00C31C25" w:rsidRPr="00EE4561" w:rsidDel="00D109A9">
          <w:delText xml:space="preserve">highly secure element </w:delText>
        </w:r>
        <w:r w:rsidR="002C3FD1" w:rsidRPr="00EE4561" w:rsidDel="00D109A9">
          <w:delText>that stores secret</w:delText>
        </w:r>
        <w:r w:rsidR="00F341F0" w:rsidRPr="00EE4561" w:rsidDel="00D109A9">
          <w:delText xml:space="preserve"> private key</w:delText>
        </w:r>
        <w:r w:rsidR="00C31C25" w:rsidRPr="00EE4561" w:rsidDel="00D109A9">
          <w:delText>(</w:delText>
        </w:r>
        <w:r w:rsidR="00F341F0" w:rsidRPr="00EE4561" w:rsidDel="00D109A9">
          <w:delText>s</w:delText>
        </w:r>
        <w:r w:rsidR="00C31C25" w:rsidRPr="00EE4561" w:rsidDel="00D109A9">
          <w:delText>)</w:delText>
        </w:r>
        <w:r w:rsidR="00F341F0" w:rsidRPr="00EE4561" w:rsidDel="00D109A9">
          <w:delText xml:space="preserve"> for </w:delText>
        </w:r>
        <w:r w:rsidR="005F65B7" w:rsidRPr="00EE4561" w:rsidDel="00D109A9">
          <w:delText xml:space="preserve">the </w:delText>
        </w:r>
        <w:r w:rsidR="00F341F0" w:rsidRPr="00EE4561" w:rsidDel="00D109A9">
          <w:delText>authentication servic</w:delText>
        </w:r>
        <w:r w:rsidR="00C31C25" w:rsidRPr="00EE4561" w:rsidDel="00D109A9">
          <w:delText>e (STI-AS)</w:delText>
        </w:r>
        <w:r w:rsidR="00F341F0" w:rsidRPr="00EE4561" w:rsidDel="00D109A9">
          <w:delText xml:space="preserve"> to access. </w:delText>
        </w:r>
      </w:del>
    </w:p>
    <w:p w14:paraId="194CE954" w14:textId="77777777" w:rsidR="00D109A9" w:rsidRPr="00EE4561" w:rsidRDefault="00D109A9" w:rsidP="00D109A9">
      <w:pPr>
        <w:pStyle w:val="ListParagraph"/>
        <w:numPr>
          <w:ilvl w:val="0"/>
          <w:numId w:val="26"/>
        </w:numPr>
        <w:spacing w:after="40"/>
        <w:contextualSpacing w:val="0"/>
        <w:rPr>
          <w:ins w:id="224" w:author="Alec Fenichel" w:date="2022-07-15T10:55:00Z"/>
        </w:rPr>
      </w:pPr>
      <w:ins w:id="225" w:author="Alec Fenichel" w:date="2022-07-15T10:55:00Z">
        <w:r w:rsidRPr="00EE4561">
          <w:t>Secure Telephone Identity Certificate Repository (STI-CR) – This represents the publicly</w:t>
        </w:r>
        <w:r>
          <w:t>-</w:t>
        </w:r>
        <w:r w:rsidRPr="00EE4561">
          <w:t xml:space="preserve">accessible store for public key certificates. This is an HTTPS web service that can be </w:t>
        </w:r>
        <w:commentRangeStart w:id="226"/>
        <w:r>
          <w:t xml:space="preserve">used to </w:t>
        </w:r>
        <w:r w:rsidRPr="00EE4561">
          <w:t xml:space="preserve">validate </w:t>
        </w:r>
      </w:ins>
      <w:commentRangeEnd w:id="226"/>
      <w:ins w:id="227" w:author="Alec Fenichel" w:date="2022-07-15T11:34:00Z">
        <w:r w:rsidR="006767A0">
          <w:rPr>
            <w:rStyle w:val="CommentReference"/>
          </w:rPr>
          <w:commentReference w:id="226"/>
        </w:r>
      </w:ins>
      <w:ins w:id="228" w:author="Alec Fenichel" w:date="2022-07-15T10:55:00Z">
        <w:r w:rsidRPr="00EE4561">
          <w:t xml:space="preserve">the owner of the public key certificate.  </w:t>
        </w:r>
      </w:ins>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745C704B" w:rsidR="004C2252" w:rsidRPr="00EE4561" w:rsidDel="00D109A9" w:rsidRDefault="003A3949" w:rsidP="001C6A56">
      <w:pPr>
        <w:pStyle w:val="ListParagraph"/>
        <w:numPr>
          <w:ilvl w:val="0"/>
          <w:numId w:val="26"/>
        </w:numPr>
        <w:spacing w:after="40"/>
        <w:contextualSpacing w:val="0"/>
        <w:rPr>
          <w:del w:id="229" w:author="Alec Fenichel" w:date="2022-07-15T10:55:00Z"/>
        </w:rPr>
      </w:pPr>
      <w:del w:id="230" w:author="Alec Fenichel" w:date="2022-07-15T10:55:00Z">
        <w:r w:rsidRPr="00EE4561" w:rsidDel="00D109A9">
          <w:delText xml:space="preserve">Secure </w:delText>
        </w:r>
        <w:r w:rsidR="004C2252" w:rsidRPr="00EE4561" w:rsidDel="00D109A9">
          <w:delText>T</w:delText>
        </w:r>
        <w:r w:rsidR="002C3FD1" w:rsidRPr="00EE4561" w:rsidDel="00D109A9">
          <w:delText xml:space="preserve">elephone </w:delText>
        </w:r>
        <w:r w:rsidRPr="00EE4561" w:rsidDel="00D109A9">
          <w:delText xml:space="preserve">Identity </w:delText>
        </w:r>
        <w:r w:rsidR="004C2252" w:rsidRPr="00EE4561" w:rsidDel="00D109A9">
          <w:delText>Certificate Repository (</w:delText>
        </w:r>
        <w:r w:rsidRPr="00EE4561" w:rsidDel="00D109A9">
          <w:delText>STI</w:delText>
        </w:r>
        <w:r w:rsidR="004C2252" w:rsidRPr="00EE4561" w:rsidDel="00D109A9">
          <w:delText>-CR)</w:delText>
        </w:r>
        <w:r w:rsidR="00F30E0A" w:rsidRPr="00EE4561" w:rsidDel="00D109A9">
          <w:delText xml:space="preserve"> –</w:delText>
        </w:r>
        <w:r w:rsidR="004C2252" w:rsidRPr="00EE4561" w:rsidDel="00D109A9">
          <w:delText xml:space="preserve"> This represents the </w:delText>
        </w:r>
        <w:r w:rsidR="00D017BD" w:rsidRPr="00EE4561" w:rsidDel="00D109A9">
          <w:delText>publicly</w:delText>
        </w:r>
      </w:del>
      <w:ins w:id="231" w:author="Moresco, Thomas V" w:date="2022-07-01T11:12:00Z">
        <w:del w:id="232" w:author="Alec Fenichel" w:date="2022-07-15T10:55:00Z">
          <w:r w:rsidR="00E95AFA" w:rsidDel="00D109A9">
            <w:delText>-</w:delText>
          </w:r>
        </w:del>
      </w:ins>
      <w:del w:id="233" w:author="Alec Fenichel" w:date="2022-07-15T10:55:00Z">
        <w:r w:rsidR="00D017BD" w:rsidRPr="00EE4561" w:rsidDel="00D109A9">
          <w:delText xml:space="preserve"> </w:delText>
        </w:r>
        <w:r w:rsidR="004C2252" w:rsidRPr="00EE4561" w:rsidDel="00D109A9">
          <w:delText xml:space="preserve">accessible store for public key certificates. This </w:delText>
        </w:r>
        <w:r w:rsidR="00D56EEF" w:rsidRPr="00EE4561" w:rsidDel="00D109A9">
          <w:delText>is</w:delText>
        </w:r>
        <w:r w:rsidR="004C2252" w:rsidRPr="00EE4561" w:rsidDel="00D109A9">
          <w:delText xml:space="preserve"> an HTTPS web service that can be </w:delText>
        </w:r>
      </w:del>
      <w:ins w:id="234" w:author="Moresco, Thomas V" w:date="2022-07-01T11:13:00Z">
        <w:del w:id="235" w:author="Alec Fenichel" w:date="2022-07-15T10:55:00Z">
          <w:r w:rsidR="00E95AFA" w:rsidDel="00D109A9">
            <w:delText xml:space="preserve">used to </w:delText>
          </w:r>
        </w:del>
      </w:ins>
      <w:del w:id="236" w:author="Alec Fenichel" w:date="2022-07-15T10:55:00Z">
        <w:r w:rsidR="004C2252" w:rsidRPr="00EE4561" w:rsidDel="00D109A9">
          <w:delText xml:space="preserve">validated back to the owner of the public key certificate.  </w:delText>
        </w:r>
      </w:del>
    </w:p>
    <w:p w14:paraId="7E6F4393" w14:textId="77777777" w:rsidR="007F17FF" w:rsidRPr="00EE4561" w:rsidRDefault="007F17FF" w:rsidP="00E4312D">
      <w:pPr>
        <w:pStyle w:val="ListParagraph"/>
      </w:pPr>
    </w:p>
    <w:p w14:paraId="0D805C5C" w14:textId="40242EC5"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-CR,</w:t>
      </w:r>
      <w:ins w:id="237" w:author="Alec Fenichel" w:date="2022-07-15T11:07:00Z">
        <w:r w:rsidR="002542EB">
          <w:t xml:space="preserve"> </w:t>
        </w:r>
        <w:commentRangeStart w:id="238"/>
        <w:r w:rsidR="002542EB">
          <w:t>and</w:t>
        </w:r>
      </w:ins>
      <w:r w:rsidRPr="00EE4561">
        <w:t xml:space="preserve"> the SKS </w:t>
      </w:r>
      <w:del w:id="239" w:author="Alec Fenichel" w:date="2022-07-15T11:08:00Z">
        <w:r w:rsidRPr="00EE4561" w:rsidDel="002542EB">
          <w:delText xml:space="preserve">and the CVT </w:delText>
        </w:r>
        <w:r w:rsidR="00A27672" w:rsidDel="002542EB">
          <w:delText xml:space="preserve">is </w:delText>
        </w:r>
      </w:del>
      <w:ins w:id="240" w:author="Alec Fenichel" w:date="2022-07-15T11:08:00Z">
        <w:r w:rsidR="00487734">
          <w:t xml:space="preserve">are </w:t>
        </w:r>
      </w:ins>
      <w:commentRangeEnd w:id="238"/>
      <w:ins w:id="241" w:author="Alec Fenichel" w:date="2022-07-15T11:34:00Z">
        <w:r w:rsidR="006B4DAF">
          <w:rPr>
            <w:rStyle w:val="CommentReference"/>
          </w:rPr>
          <w:commentReference w:id="238"/>
        </w:r>
      </w:ins>
      <w:r w:rsidR="00A27672">
        <w:t xml:space="preserve">specified </w:t>
      </w:r>
      <w:r w:rsidRPr="00EE4561">
        <w:t>in separate document(s)</w:t>
      </w:r>
      <w:r w:rsidR="00A27672">
        <w:t xml:space="preserve">, including ATIS-1000080,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242" w:name="_Toc534988893"/>
      <w:r w:rsidRPr="00EE4561">
        <w:t>SHAKEN Call F</w:t>
      </w:r>
      <w:r w:rsidR="00680E13" w:rsidRPr="00EE4561">
        <w:t>low</w:t>
      </w:r>
      <w:bookmarkEnd w:id="242"/>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1EEFC89F" w:rsidR="00680E13" w:rsidRPr="00EE4561" w:rsidRDefault="00680E13" w:rsidP="00680E13">
      <w:pPr>
        <w:pStyle w:val="Caption"/>
      </w:pPr>
      <w:bookmarkStart w:id="243"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243"/>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0F92E49"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 xml:space="preserve">of the originating </w:t>
      </w:r>
      <w:commentRangeStart w:id="244"/>
      <w:ins w:id="245" w:author="Moresco, Thomas V" w:date="2022-07-01T11:17:00Z">
        <w:r w:rsidR="00607634">
          <w:t xml:space="preserve">service </w:t>
        </w:r>
      </w:ins>
      <w:r w:rsidR="00B9149E" w:rsidRPr="00EE4561">
        <w:t>provider</w:t>
      </w:r>
      <w:ins w:id="246" w:author="Moresco, Thomas V" w:date="2022-07-01T11:16:00Z">
        <w:r w:rsidR="00607634">
          <w:t xml:space="preserve"> (i.e., Service Provider A)</w:t>
        </w:r>
      </w:ins>
      <w:r w:rsidRPr="00EE4561">
        <w:t xml:space="preserve"> </w:t>
      </w:r>
      <w:commentRangeEnd w:id="244"/>
      <w:r w:rsidR="006767A0">
        <w:rPr>
          <w:rStyle w:val="CommentReference"/>
        </w:rPr>
        <w:commentReference w:id="244"/>
      </w:r>
      <w:r w:rsidRPr="00EE4561">
        <w:t>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68B768F8" w:rsidR="00680E13" w:rsidRPr="00EE4561" w:rsidRDefault="007D189F" w:rsidP="007D2056">
      <w:pPr>
        <w:numPr>
          <w:ilvl w:val="0"/>
          <w:numId w:val="27"/>
        </w:numPr>
        <w:tabs>
          <w:tab w:val="clear" w:pos="1080"/>
          <w:tab w:val="num" w:pos="720"/>
        </w:tabs>
        <w:spacing w:before="40" w:after="40"/>
        <w:ind w:left="720"/>
        <w:jc w:val="left"/>
      </w:pPr>
      <w:r w:rsidRPr="00EE4561">
        <w:t xml:space="preserve">The STI-AS in </w:t>
      </w:r>
      <w:commentRangeStart w:id="247"/>
      <w:del w:id="248" w:author="Moresco, Thomas V" w:date="2022-07-07T05:50:00Z">
        <w:r w:rsidRPr="00EE4561" w:rsidDel="00EC22CC">
          <w:delText>the originating SP (</w:delText>
        </w:r>
        <w:r w:rsidR="00A74443" w:rsidDel="00EC22CC">
          <w:delText xml:space="preserve">e.g., </w:delText>
        </w:r>
      </w:del>
      <w:r w:rsidRPr="00EE4561">
        <w:t>Service Provider A</w:t>
      </w:r>
      <w:ins w:id="249" w:author="Moresco, Thomas V" w:date="2022-07-07T05:50:00Z">
        <w:r w:rsidR="00EC22CC">
          <w:t>’s</w:t>
        </w:r>
      </w:ins>
      <w:del w:id="250" w:author="Moresco, Thomas V" w:date="2022-07-07T05:50:00Z">
        <w:r w:rsidRPr="00EE4561" w:rsidDel="00EC22CC">
          <w:delText>)</w:delText>
        </w:r>
      </w:del>
      <w:commentRangeEnd w:id="247"/>
      <w:r w:rsidR="006767A0">
        <w:rPr>
          <w:rStyle w:val="CommentReference"/>
        </w:rPr>
        <w:commentReference w:id="247"/>
      </w:r>
      <w:r w:rsidRPr="00EE4561">
        <w:t xml:space="preserve">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7B165141"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xml:space="preserve">, and the STI-AS signs the INVITE and adds </w:t>
      </w:r>
      <w:commentRangeStart w:id="251"/>
      <w:ins w:id="252" w:author="Moresco, Thomas V" w:date="2022-07-05T09:17:00Z">
        <w:r w:rsidR="00D971ED">
          <w:t xml:space="preserve">an </w:t>
        </w:r>
      </w:ins>
      <w:commentRangeEnd w:id="251"/>
      <w:r w:rsidR="006767A0">
        <w:rPr>
          <w:rStyle w:val="CommentReference"/>
        </w:rPr>
        <w:commentReference w:id="251"/>
      </w:r>
      <w:r w:rsidRPr="00EE4561">
        <w:t>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w:t>
      </w:r>
      <w:r w:rsidR="006308A5">
        <w:t>3</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4743CF6C" w:rsidR="00680E13" w:rsidRPr="00EE4561" w:rsidRDefault="00680E13" w:rsidP="007D2056">
      <w:pPr>
        <w:numPr>
          <w:ilvl w:val="0"/>
          <w:numId w:val="27"/>
        </w:numPr>
        <w:tabs>
          <w:tab w:val="clear" w:pos="1080"/>
          <w:tab w:val="num" w:pos="720"/>
        </w:tabs>
        <w:spacing w:before="40" w:after="40"/>
        <w:ind w:left="720"/>
        <w:jc w:val="left"/>
      </w:pPr>
      <w:r w:rsidRPr="00EE4561">
        <w:t xml:space="preserve">The originating CSCF, through standard resolution, routes the </w:t>
      </w:r>
      <w:commentRangeStart w:id="253"/>
      <w:del w:id="254" w:author="Moresco, Thomas V" w:date="2022-07-05T09:18:00Z">
        <w:r w:rsidRPr="00EE4561" w:rsidDel="00D971ED">
          <w:delText xml:space="preserve">call </w:delText>
        </w:r>
      </w:del>
      <w:ins w:id="255" w:author="Moresco, Thomas V" w:date="2022-07-05T09:18:00Z">
        <w:r w:rsidR="00D971ED">
          <w:t>INVITE</w:t>
        </w:r>
        <w:r w:rsidR="00D971ED" w:rsidRPr="00EE4561">
          <w:t xml:space="preserve"> </w:t>
        </w:r>
      </w:ins>
      <w:commentRangeEnd w:id="253"/>
      <w:r w:rsidR="006767A0">
        <w:rPr>
          <w:rStyle w:val="CommentReference"/>
        </w:rPr>
        <w:commentReference w:id="253"/>
      </w:r>
      <w:r w:rsidRPr="00EE4561">
        <w:t>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6856A3E3" w:rsidR="00680E13" w:rsidRPr="00EE4561" w:rsidRDefault="00680E13" w:rsidP="007D2056">
      <w:pPr>
        <w:numPr>
          <w:ilvl w:val="0"/>
          <w:numId w:val="27"/>
        </w:numPr>
        <w:tabs>
          <w:tab w:val="num" w:pos="720"/>
          <w:tab w:val="left" w:pos="1080"/>
        </w:tabs>
        <w:spacing w:before="40" w:after="40"/>
        <w:ind w:left="720"/>
        <w:jc w:val="left"/>
      </w:pPr>
      <w:r w:rsidRPr="00EE4561">
        <w:lastRenderedPageBreak/>
        <w:t xml:space="preserve">The </w:t>
      </w:r>
      <w:r w:rsidR="00080B23" w:rsidRPr="00EE4561">
        <w:t xml:space="preserve">terminating </w:t>
      </w:r>
      <w:r w:rsidRPr="00EE4561">
        <w:t>SP</w:t>
      </w:r>
      <w:r w:rsidR="00DD1AC9" w:rsidRPr="00EE4561">
        <w:t>’s</w:t>
      </w:r>
      <w:r w:rsidRPr="00EE4561">
        <w:t xml:space="preserve"> </w:t>
      </w:r>
      <w:commentRangeStart w:id="256"/>
      <w:r w:rsidR="00080B23" w:rsidRPr="00EE4561">
        <w:t>(</w:t>
      </w:r>
      <w:del w:id="257" w:author="Moresco, Thomas V" w:date="2022-07-05T09:18:00Z">
        <w:r w:rsidR="009A63AE" w:rsidDel="00D971ED">
          <w:delText>e.g</w:delText>
        </w:r>
      </w:del>
      <w:ins w:id="258" w:author="Moresco, Thomas V" w:date="2022-07-05T09:18:00Z">
        <w:r w:rsidR="00D971ED">
          <w:t>i.e.</w:t>
        </w:r>
      </w:ins>
      <w:r w:rsidR="009A63AE">
        <w:t xml:space="preserve">., </w:t>
      </w:r>
      <w:r w:rsidR="00080B23" w:rsidRPr="00EE4561">
        <w:t xml:space="preserve">Service Provider </w:t>
      </w:r>
      <w:r w:rsidRPr="00EE4561">
        <w:t>B</w:t>
      </w:r>
      <w:ins w:id="259" w:author="Moresco, Thomas V" w:date="2022-07-07T05:58:00Z">
        <w:r w:rsidR="004D2EC1">
          <w:t>’s</w:t>
        </w:r>
      </w:ins>
      <w:r w:rsidR="00080B23" w:rsidRPr="00EE4561">
        <w:t>)</w:t>
      </w:r>
      <w:commentRangeEnd w:id="256"/>
      <w:r w:rsidR="00013245">
        <w:rPr>
          <w:rStyle w:val="CommentReference"/>
        </w:rPr>
        <w:commentReference w:id="256"/>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77111C51"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 xml:space="preserve">processing of call features that may </w:t>
      </w:r>
      <w:commentRangeStart w:id="260"/>
      <w:del w:id="261" w:author="Moresco, Thomas V" w:date="2022-07-05T09:19:00Z">
        <w:r w:rsidR="000648CD" w:rsidRPr="00EE4561" w:rsidDel="00D971ED">
          <w:rPr>
            <w:sz w:val="18"/>
          </w:rPr>
          <w:delText xml:space="preserve">impact </w:delText>
        </w:r>
      </w:del>
      <w:ins w:id="262" w:author="Moresco, Thomas V" w:date="2022-07-05T09:19:00Z">
        <w:r w:rsidR="00D971ED">
          <w:rPr>
            <w:sz w:val="18"/>
          </w:rPr>
          <w:t>change</w:t>
        </w:r>
        <w:r w:rsidR="00D971ED" w:rsidRPr="00EE4561">
          <w:rPr>
            <w:sz w:val="18"/>
          </w:rPr>
          <w:t xml:space="preserve"> </w:t>
        </w:r>
      </w:ins>
      <w:r w:rsidR="000648CD" w:rsidRPr="00EE4561">
        <w:rPr>
          <w:sz w:val="18"/>
        </w:rPr>
        <w:t xml:space="preserve">either the origination or destination </w:t>
      </w:r>
      <w:ins w:id="263" w:author="Moresco, Thomas V" w:date="2022-07-05T09:19:00Z">
        <w:r w:rsidR="00D971ED">
          <w:rPr>
            <w:sz w:val="18"/>
          </w:rPr>
          <w:t>telephone</w:t>
        </w:r>
      </w:ins>
      <w:commentRangeEnd w:id="260"/>
      <w:r w:rsidR="00013245">
        <w:rPr>
          <w:rStyle w:val="CommentReference"/>
        </w:rPr>
        <w:commentReference w:id="260"/>
      </w:r>
      <w:ins w:id="264" w:author="Moresco, Thomas V" w:date="2022-07-05T09:19:00Z">
        <w:r w:rsidR="00D971ED">
          <w:rPr>
            <w:sz w:val="18"/>
          </w:rPr>
          <w:t xml:space="preserve"> </w:t>
        </w:r>
      </w:ins>
      <w:r w:rsidR="000648CD" w:rsidRPr="00EE4561">
        <w:rPr>
          <w:sz w:val="18"/>
        </w:rPr>
        <w:t>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5DA5C69B"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w:t>
      </w:r>
      <w:commentRangeStart w:id="265"/>
      <w:ins w:id="266" w:author="Moresco, Thomas V" w:date="2022-07-05T09:36:00Z">
        <w:r w:rsidR="00C54108">
          <w:t xml:space="preserve">received from the STI-CR </w:t>
        </w:r>
      </w:ins>
      <w:r w:rsidR="007D189F" w:rsidRPr="00EE4561">
        <w:t xml:space="preserve">(see </w:t>
      </w:r>
      <w:r w:rsidR="005612C8" w:rsidRPr="00EE4561">
        <w:t xml:space="preserve">Clause </w:t>
      </w:r>
      <w:r w:rsidR="007D189F" w:rsidRPr="00EE4561">
        <w:t xml:space="preserve">5.3.1 for details) and </w:t>
      </w:r>
      <w:r w:rsidRPr="00EE4561">
        <w:t xml:space="preserve">then extracts the public key. It </w:t>
      </w:r>
      <w:del w:id="267" w:author="Moresco, Thomas V" w:date="2022-07-05T09:39:00Z">
        <w:r w:rsidRPr="00EE4561" w:rsidDel="00C54108">
          <w:delText xml:space="preserve">constructs </w:delText>
        </w:r>
      </w:del>
      <w:ins w:id="268" w:author="Moresco, Thomas V" w:date="2022-07-05T09:39:00Z">
        <w:r w:rsidR="00C54108">
          <w:t>applies</w:t>
        </w:r>
      </w:ins>
      <w:commentRangeEnd w:id="265"/>
      <w:r w:rsidR="00062D78">
        <w:rPr>
          <w:rStyle w:val="CommentReference"/>
        </w:rPr>
        <w:commentReference w:id="265"/>
      </w:r>
      <w:ins w:id="269" w:author="Moresco, Thomas V" w:date="2022-07-05T09:39:00Z">
        <w:r w:rsidR="00C54108" w:rsidRPr="00EE4561">
          <w:t xml:space="preserve"> </w:t>
        </w:r>
      </w:ins>
      <w:r w:rsidRPr="00EE4561">
        <w:t xml:space="preserve">the </w:t>
      </w:r>
      <w:r w:rsidR="004969CC" w:rsidRPr="00EE4561">
        <w:t xml:space="preserve">IETF </w:t>
      </w:r>
      <w:r w:rsidR="00F97BA3" w:rsidRPr="00EE4561">
        <w:t>RFC 8224</w:t>
      </w:r>
      <w:r w:rsidR="00594EA7">
        <w:t xml:space="preserve"> [Ref </w:t>
      </w:r>
      <w:r w:rsidR="007359DC">
        <w:t>1</w:t>
      </w:r>
      <w:r w:rsidR="006308A5">
        <w:t>3</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0F70993"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 xml:space="preserve">in the service provider network or </w:t>
      </w:r>
      <w:commentRangeStart w:id="270"/>
      <w:ins w:id="271" w:author="Alec Fenichel" w:date="2022-07-15T10:56:00Z">
        <w:r w:rsidR="00CD05C6">
          <w:t xml:space="preserve">may </w:t>
        </w:r>
      </w:ins>
      <w:ins w:id="272" w:author="Moresco, Thomas V" w:date="2022-07-07T06:06:00Z">
        <w:r w:rsidR="004539D8">
          <w:t xml:space="preserve">be </w:t>
        </w:r>
      </w:ins>
      <w:ins w:id="273" w:author="Moresco, Thomas V" w:date="2022-07-05T09:30:00Z">
        <w:r w:rsidR="005C0A3D">
          <w:t xml:space="preserve">performed </w:t>
        </w:r>
      </w:ins>
      <w:commentRangeEnd w:id="270"/>
      <w:r w:rsidR="0099639F">
        <w:rPr>
          <w:rStyle w:val="CommentReference"/>
        </w:rPr>
        <w:commentReference w:id="270"/>
      </w:r>
      <w:r w:rsidRPr="00EE4561">
        <w:t>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BCF10B"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5C4981">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274" w:name="_Toc534988894"/>
      <w:r w:rsidRPr="00EE4561">
        <w:t xml:space="preserve">STI </w:t>
      </w:r>
      <w:r w:rsidR="009023CE" w:rsidRPr="00EE4561">
        <w:t>SIP Procedures</w:t>
      </w:r>
      <w:bookmarkEnd w:id="274"/>
    </w:p>
    <w:p w14:paraId="6F9DA76D" w14:textId="61EADE9F"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w:t>
      </w:r>
      <w:r w:rsidR="006308A5">
        <w:t>3</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w:t>
      </w:r>
      <w:r w:rsidR="006308A5">
        <w:t>4</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w:t>
      </w:r>
      <w:r w:rsidR="006308A5">
        <w:t>3</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commentRangeStart w:id="275"/>
      <w:del w:id="276" w:author="Moresco, Thomas V" w:date="2022-07-05T09:44:00Z">
        <w:r w:rsidR="00B96B68" w:rsidRPr="00EE4561" w:rsidDel="00D060E3">
          <w:delText>will</w:delText>
        </w:r>
      </w:del>
      <w:r w:rsidR="00B96B68" w:rsidRPr="00EE4561">
        <w:t xml:space="preserve"> detail</w:t>
      </w:r>
      <w:ins w:id="277" w:author="Moresco, Thomas V" w:date="2022-07-05T09:44:00Z">
        <w:r w:rsidR="00D060E3">
          <w:t>s</w:t>
        </w:r>
      </w:ins>
      <w:commentRangeEnd w:id="275"/>
      <w:r w:rsidR="000F6889">
        <w:rPr>
          <w:rStyle w:val="CommentReference"/>
        </w:rPr>
        <w:commentReference w:id="275"/>
      </w:r>
      <w:r w:rsidR="00B96B68" w:rsidRPr="00EE4561">
        <w:t xml:space="preserve">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278" w:name="_Toc534988895"/>
      <w:r w:rsidRPr="00EE4561">
        <w:t xml:space="preserve">PASSporT </w:t>
      </w:r>
      <w:r w:rsidR="00B96B68" w:rsidRPr="00EE4561">
        <w:t>Overview</w:t>
      </w:r>
      <w:bookmarkEnd w:id="278"/>
    </w:p>
    <w:p w14:paraId="0A242BDD" w14:textId="2418C762"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w:t>
      </w:r>
      <w:r w:rsidR="006308A5">
        <w:t>4</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"typ":"passport",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D05BD4">
        <w:rPr>
          <w:rFonts w:ascii="Courier" w:hAnsi="Courier"/>
          <w:sz w:val="18"/>
          <w:szCs w:val="18"/>
        </w:rPr>
        <w:t>pem</w:t>
      </w:r>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3256F86" w:rsidR="00CF7FE8" w:rsidRPr="00EE4561" w:rsidRDefault="00CF7FE8" w:rsidP="00CF7FE8">
      <w:pPr>
        <w:ind w:left="720"/>
        <w:rPr>
          <w:rFonts w:ascii="Courier" w:hAnsi="Courier"/>
          <w:sz w:val="18"/>
          <w:szCs w:val="18"/>
        </w:rPr>
      </w:pPr>
      <w:r w:rsidRPr="00EE4561">
        <w:rPr>
          <w:rFonts w:ascii="Courier" w:hAnsi="Courier"/>
          <w:sz w:val="18"/>
          <w:szCs w:val="18"/>
        </w:rPr>
        <w:lastRenderedPageBreak/>
        <w:t xml:space="preserve">    </w:t>
      </w:r>
      <w:r w:rsidRPr="00EE4561">
        <w:rPr>
          <w:rFonts w:ascii="Courier" w:hAnsi="Courier"/>
          <w:sz w:val="18"/>
          <w:szCs w:val="18"/>
        </w:rPr>
        <w:tab/>
      </w:r>
      <w:commentRangeStart w:id="279"/>
      <w:r w:rsidRPr="00EE4561">
        <w:rPr>
          <w:rFonts w:ascii="Courier" w:hAnsi="Courier"/>
          <w:sz w:val="18"/>
          <w:szCs w:val="18"/>
        </w:rPr>
        <w:t>"o</w:t>
      </w:r>
      <w:r w:rsidR="0076550A" w:rsidRPr="00EE4561">
        <w:rPr>
          <w:rFonts w:ascii="Courier" w:hAnsi="Courier"/>
          <w:sz w:val="18"/>
          <w:szCs w:val="18"/>
        </w:rPr>
        <w:t>rig</w:t>
      </w:r>
      <w:r w:rsidRPr="00EE4561">
        <w:rPr>
          <w:rFonts w:ascii="Courier" w:hAnsi="Courier"/>
          <w:sz w:val="18"/>
          <w:szCs w:val="18"/>
        </w:rPr>
        <w:t>":</w:t>
      </w:r>
      <w:r w:rsidR="0076550A" w:rsidRPr="00EE4561">
        <w:rPr>
          <w:rFonts w:ascii="Courier" w:hAnsi="Courier"/>
          <w:sz w:val="18"/>
          <w:szCs w:val="18"/>
        </w:rPr>
        <w:t>{</w:t>
      </w:r>
      <w:ins w:id="280" w:author="Alec Fenichel" w:date="2022-07-15T11:08:00Z">
        <w:r w:rsidR="00CA70A5" w:rsidRPr="00EE4561">
          <w:rPr>
            <w:rFonts w:ascii="Courier" w:hAnsi="Courier"/>
            <w:sz w:val="18"/>
            <w:szCs w:val="18"/>
          </w:rPr>
          <w:t>"</w:t>
        </w:r>
      </w:ins>
      <w:del w:id="281" w:author="Alec Fenichel" w:date="2022-07-15T11:08:00Z">
        <w:r w:rsidR="0076550A" w:rsidRPr="00EE4561" w:rsidDel="00CA70A5">
          <w:rPr>
            <w:rFonts w:ascii="Courier" w:hAnsi="Courier"/>
            <w:sz w:val="18"/>
            <w:szCs w:val="18"/>
          </w:rPr>
          <w:delText>“</w:delText>
        </w:r>
      </w:del>
      <w:r w:rsidR="0076550A" w:rsidRPr="00EE4561">
        <w:rPr>
          <w:rFonts w:ascii="Courier" w:hAnsi="Courier"/>
          <w:sz w:val="18"/>
          <w:szCs w:val="18"/>
        </w:rPr>
        <w:t>tn</w:t>
      </w:r>
      <w:ins w:id="282" w:author="Alec Fenichel" w:date="2022-07-15T11:08:00Z">
        <w:r w:rsidR="00CA70A5" w:rsidRPr="00EE4561">
          <w:rPr>
            <w:rFonts w:ascii="Courier" w:hAnsi="Courier"/>
            <w:sz w:val="18"/>
            <w:szCs w:val="18"/>
          </w:rPr>
          <w:t>"</w:t>
        </w:r>
      </w:ins>
      <w:del w:id="283" w:author="Alec Fenichel" w:date="2022-07-15T11:08:00Z">
        <w:r w:rsidR="0076550A" w:rsidRPr="00EE4561" w:rsidDel="00CA70A5">
          <w:rPr>
            <w:rFonts w:ascii="Courier" w:hAnsi="Courier"/>
            <w:sz w:val="18"/>
            <w:szCs w:val="18"/>
          </w:rPr>
          <w:delText>”</w:delText>
        </w:r>
      </w:del>
      <w:r w:rsidR="0076550A" w:rsidRPr="00EE4561">
        <w:rPr>
          <w:rFonts w:ascii="Courier" w:hAnsi="Courier"/>
          <w:sz w:val="18"/>
          <w:szCs w:val="18"/>
        </w:rPr>
        <w:t>:</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64BF2C34"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"d</w:t>
      </w:r>
      <w:r w:rsidR="0076550A" w:rsidRPr="00EE4561">
        <w:rPr>
          <w:rFonts w:ascii="Courier" w:hAnsi="Courier"/>
          <w:sz w:val="18"/>
          <w:szCs w:val="18"/>
        </w:rPr>
        <w:t>est</w:t>
      </w:r>
      <w:r w:rsidRPr="00EE4561">
        <w:rPr>
          <w:rFonts w:ascii="Courier" w:hAnsi="Courier"/>
          <w:sz w:val="18"/>
          <w:szCs w:val="18"/>
        </w:rPr>
        <w:t>":</w:t>
      </w:r>
      <w:r w:rsidR="0076550A" w:rsidRPr="00EE4561">
        <w:rPr>
          <w:rFonts w:ascii="Courier" w:hAnsi="Courier"/>
          <w:sz w:val="18"/>
          <w:szCs w:val="18"/>
        </w:rPr>
        <w:t>{</w:t>
      </w:r>
      <w:ins w:id="284" w:author="Alec Fenichel" w:date="2022-07-15T11:08:00Z">
        <w:r w:rsidR="00CA70A5" w:rsidRPr="00EE4561">
          <w:rPr>
            <w:rFonts w:ascii="Courier" w:hAnsi="Courier"/>
            <w:sz w:val="18"/>
            <w:szCs w:val="18"/>
          </w:rPr>
          <w:t>"</w:t>
        </w:r>
      </w:ins>
      <w:del w:id="285" w:author="Alec Fenichel" w:date="2022-07-15T11:08:00Z">
        <w:r w:rsidR="0076550A" w:rsidRPr="00EE4561" w:rsidDel="00CA70A5">
          <w:rPr>
            <w:rFonts w:ascii="Courier" w:hAnsi="Courier"/>
            <w:sz w:val="18"/>
            <w:szCs w:val="18"/>
          </w:rPr>
          <w:delText>“</w:delText>
        </w:r>
      </w:del>
      <w:r w:rsidR="0015116E" w:rsidRPr="00EE4561">
        <w:rPr>
          <w:rFonts w:ascii="Courier" w:hAnsi="Courier"/>
          <w:sz w:val="18"/>
          <w:szCs w:val="18"/>
        </w:rPr>
        <w:t>tn</w:t>
      </w:r>
      <w:ins w:id="286" w:author="Alec Fenichel" w:date="2022-07-15T11:08:00Z">
        <w:r w:rsidR="00CA70A5" w:rsidRPr="00EE4561">
          <w:rPr>
            <w:rFonts w:ascii="Courier" w:hAnsi="Courier"/>
            <w:sz w:val="18"/>
            <w:szCs w:val="18"/>
          </w:rPr>
          <w:t>"</w:t>
        </w:r>
      </w:ins>
      <w:del w:id="287" w:author="Alec Fenichel" w:date="2022-07-15T11:08:00Z">
        <w:r w:rsidR="0076550A" w:rsidRPr="00EE4561" w:rsidDel="00CA70A5">
          <w:rPr>
            <w:rFonts w:ascii="Courier" w:hAnsi="Courier"/>
            <w:sz w:val="18"/>
            <w:szCs w:val="18"/>
          </w:rPr>
          <w:delText>”</w:delText>
        </w:r>
      </w:del>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commentRangeEnd w:id="279"/>
      <w:r w:rsidR="0011795A">
        <w:rPr>
          <w:rStyle w:val="CommentReference"/>
        </w:rPr>
        <w:commentReference w:id="279"/>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288" w:name="_Toc534988896"/>
      <w:r w:rsidRPr="00EE4561">
        <w:t xml:space="preserve"> </w:t>
      </w:r>
      <w:r w:rsidR="00A21570" w:rsidRPr="00EE4561">
        <w:t>Authentication procedures</w:t>
      </w:r>
      <w:bookmarkEnd w:id="288"/>
    </w:p>
    <w:p w14:paraId="27FB364E" w14:textId="1DD47F2B" w:rsidR="00E34F23" w:rsidRDefault="00CF1C04" w:rsidP="0076488E">
      <w:pPr>
        <w:pStyle w:val="Heading3"/>
      </w:pPr>
      <w:r>
        <w:t>Destination URI handling for SHAKEN authentication</w:t>
      </w:r>
    </w:p>
    <w:p w14:paraId="5F20A619" w14:textId="083FF8E2"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w:t>
      </w:r>
      <w:commentRangeStart w:id="289"/>
      <w:del w:id="290" w:author="Alec Fenichel" w:date="2022-07-15T11:09:00Z">
        <w:r w:rsidRPr="00EE4561" w:rsidDel="00B5587A">
          <w:delText xml:space="preserve">signature </w:delText>
        </w:r>
      </w:del>
      <w:commentRangeEnd w:id="289"/>
      <w:r w:rsidR="0011795A">
        <w:rPr>
          <w:rStyle w:val="CommentReference"/>
        </w:rPr>
        <w:commentReference w:id="289"/>
      </w:r>
      <w:r w:rsidRPr="00EE4561">
        <w:t>validation, and to positively confirm that the To header TN identifies the intended recipient of the call as part of replay attack detection.</w:t>
      </w:r>
    </w:p>
    <w:p w14:paraId="02910712" w14:textId="50FA773F"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“sos” family</w:t>
      </w:r>
      <w:r w:rsidRPr="00EE4561">
        <w:t xml:space="preserve">). Also, the procedures for handling the conversion of a toll-free number to a routing number are specified in </w:t>
      </w:r>
      <w:commentRangeStart w:id="291"/>
      <w:r w:rsidR="005612C8" w:rsidRPr="00EE4561">
        <w:t>Clause</w:t>
      </w:r>
      <w:r w:rsidRPr="00EE4561">
        <w:t xml:space="preserve"> 5.</w:t>
      </w:r>
      <w:del w:id="292" w:author="Alec Fenichel" w:date="2022-07-15T12:23:00Z">
        <w:r w:rsidRPr="00EE4561" w:rsidDel="00934052">
          <w:delText>2</w:delText>
        </w:r>
      </w:del>
      <w:ins w:id="293" w:author="Alec Fenichel" w:date="2022-07-15T12:23:00Z">
        <w:r w:rsidR="00934052">
          <w:t>5</w:t>
        </w:r>
      </w:ins>
      <w:r w:rsidRPr="00EE4561">
        <w:t>.1</w:t>
      </w:r>
      <w:r w:rsidR="00F432BC" w:rsidRPr="00EE4561">
        <w:t>,</w:t>
      </w:r>
      <w:r w:rsidRPr="00EE4561">
        <w:t xml:space="preserve"> ATIS-1000085</w:t>
      </w:r>
      <w:commentRangeEnd w:id="291"/>
      <w:r w:rsidR="006D6694">
        <w:rPr>
          <w:rStyle w:val="CommentReference"/>
        </w:rPr>
        <w:commentReference w:id="291"/>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29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294"/>
    </w:p>
    <w:p w14:paraId="32F63FFC" w14:textId="18F1378B"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w:t>
      </w:r>
      <w:r w:rsidR="006308A5">
        <w:t>3</w:t>
      </w:r>
      <w:r w:rsidR="00AD3459" w:rsidRPr="00EE4561">
        <w:t xml:space="preserve">] and </w:t>
      </w:r>
      <w:r w:rsidR="00AB6398" w:rsidRPr="00EE4561">
        <w:t xml:space="preserve">IETF </w:t>
      </w:r>
      <w:r w:rsidR="00AD3459" w:rsidRPr="00EE4561">
        <w:t>RFC 8225</w:t>
      </w:r>
      <w:r w:rsidR="00B35690">
        <w:t xml:space="preserve"> [Ref </w:t>
      </w:r>
      <w:r w:rsidR="007359DC">
        <w:t>1</w:t>
      </w:r>
      <w:r w:rsidR="006308A5">
        <w:t>4</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r w:rsidRPr="00EE4561">
        <w:t>orig</w:t>
      </w:r>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r w:rsidRPr="00EE4561">
        <w:t>tn</w:t>
      </w:r>
      <w:r w:rsidR="00486BC3" w:rsidRPr="00EE4561">
        <w:t>”</w:t>
      </w:r>
      <w:r w:rsidRPr="00EE4561">
        <w:t>.</w:t>
      </w:r>
    </w:p>
    <w:p w14:paraId="78C226F1" w14:textId="02456310" w:rsidR="00B345A9" w:rsidRPr="00EE4561" w:rsidRDefault="00B345A9" w:rsidP="00871926">
      <w:pPr>
        <w:tabs>
          <w:tab w:val="right" w:pos="9720"/>
        </w:tabs>
      </w:pPr>
      <w:r w:rsidRPr="00EE4561">
        <w:t>The “dest” claim shall be of type “tn” or</w:t>
      </w:r>
      <w:r w:rsidR="00DC5B5F" w:rsidRPr="00EE4561">
        <w:t xml:space="preserve"> shall be of type “uri” if the “dest” claim contains a service URN in the </w:t>
      </w:r>
      <w:r w:rsidR="003072FA" w:rsidRPr="00EE4561">
        <w:t>“</w:t>
      </w:r>
      <w:r w:rsidR="00DC5B5F" w:rsidRPr="00EE4561">
        <w:t>sos</w:t>
      </w:r>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r w:rsidRPr="00EE4561">
        <w:t>orig</w:t>
      </w:r>
      <w:r w:rsidR="00486BC3" w:rsidRPr="00EE4561">
        <w:t>”</w:t>
      </w:r>
      <w:r w:rsidRPr="00EE4561">
        <w:t xml:space="preserve"> claim </w:t>
      </w:r>
      <w:r w:rsidR="00AB6398" w:rsidRPr="00EE4561">
        <w:t>“</w:t>
      </w:r>
      <w:r w:rsidRPr="00EE4561">
        <w:t>tn</w:t>
      </w:r>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P-Asserted-Identity header(s) present, but not one that contains a tel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tel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r w:rsidR="00F23027" w:rsidRPr="00EE4561">
        <w:t>dest</w:t>
      </w:r>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 xml:space="preserve">For a “dest” claim of type “tn”, the </w:t>
      </w:r>
      <w:r w:rsidR="00EA47BB" w:rsidRPr="00EE4561">
        <w:t xml:space="preserve">canonicalized value of the </w:t>
      </w:r>
      <w:bookmarkStart w:id="295" w:name="_Hlk86244937"/>
      <w:r w:rsidR="00EA47BB" w:rsidRPr="00EE4561">
        <w:t>TN in the</w:t>
      </w:r>
      <w:r w:rsidR="00245AED" w:rsidRPr="00EE4561">
        <w:t xml:space="preserve"> </w:t>
      </w:r>
      <w:bookmarkEnd w:id="295"/>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lastRenderedPageBreak/>
        <w:t>The action taken when the To h</w:t>
      </w:r>
      <w:r w:rsidR="001C19AA" w:rsidRPr="00EE4561">
        <w:t xml:space="preserve">eader field does not contain </w:t>
      </w:r>
      <w:r w:rsidR="001D22A8" w:rsidRPr="00EE4561">
        <w:t xml:space="preserve">either </w:t>
      </w:r>
      <w:r w:rsidR="001C19AA" w:rsidRPr="00EE4561">
        <w:t>a t</w:t>
      </w:r>
      <w:r w:rsidRPr="00EE4561">
        <w:t xml:space="preserve">el URI identity </w:t>
      </w:r>
      <w:r w:rsidR="00CC10DD" w:rsidRPr="00EE4561">
        <w:t xml:space="preserve">with a valid telephone number </w:t>
      </w:r>
      <w:r w:rsidR="001D22A8" w:rsidRPr="00EE4561">
        <w:t xml:space="preserve">or a service URN in the </w:t>
      </w:r>
      <w:r w:rsidR="003072FA" w:rsidRPr="00EE4561">
        <w:t>“</w:t>
      </w:r>
      <w:r w:rsidR="001D22A8" w:rsidRPr="00EE4561">
        <w:t>sos</w:t>
      </w:r>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1A0545CB"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r w:rsidR="00B345A9" w:rsidRPr="00EE4561">
        <w:t>sos</w:t>
      </w:r>
      <w:r w:rsidR="003072FA" w:rsidRPr="00EE4561">
        <w:t>”</w:t>
      </w:r>
      <w:r w:rsidR="00B345A9" w:rsidRPr="00EE4561">
        <w:t xml:space="preserve"> family (e.g., urn:service:sos), a “dest” claim of type “uri” containing a service URN in the </w:t>
      </w:r>
      <w:r w:rsidR="003072FA" w:rsidRPr="00EE4561">
        <w:t>“</w:t>
      </w:r>
      <w:r w:rsidR="00B345A9" w:rsidRPr="00EE4561">
        <w:t>sos</w:t>
      </w:r>
      <w:r w:rsidR="003072FA" w:rsidRPr="00EE4561">
        <w:t>”</w:t>
      </w:r>
      <w:r w:rsidR="00B345A9" w:rsidRPr="00EE4561">
        <w:t xml:space="preserve"> family shall be permitted.</w:t>
      </w:r>
      <w:r w:rsidR="00DC5B5F" w:rsidRPr="00EE4561">
        <w:t xml:space="preserve"> The only </w:t>
      </w:r>
      <w:commentRangeStart w:id="296"/>
      <w:ins w:id="297" w:author="Alec Fenichel" w:date="2022-07-15T11:11:00Z">
        <w:r w:rsidR="006D6694">
          <w:t>“</w:t>
        </w:r>
      </w:ins>
      <w:r w:rsidR="00DC5B5F" w:rsidRPr="00EE4561">
        <w:t>dest</w:t>
      </w:r>
      <w:ins w:id="298" w:author="Alec Fenichel" w:date="2022-07-15T11:11:00Z">
        <w:r w:rsidR="006D6694">
          <w:t>”</w:t>
        </w:r>
      </w:ins>
      <w:commentRangeEnd w:id="296"/>
      <w:ins w:id="299" w:author="Alec Fenichel" w:date="2022-07-15T11:39:00Z">
        <w:r w:rsidR="009406A6">
          <w:rPr>
            <w:rStyle w:val="CommentReference"/>
          </w:rPr>
          <w:commentReference w:id="296"/>
        </w:r>
      </w:ins>
      <w:r w:rsidR="00DC5B5F" w:rsidRPr="00EE4561">
        <w:t xml:space="preserve"> claim of type “uri” that is currently allowed is a service URN in the </w:t>
      </w:r>
      <w:r w:rsidR="003072FA" w:rsidRPr="00EE4561">
        <w:t>“</w:t>
      </w:r>
      <w:r w:rsidR="00DC5B5F" w:rsidRPr="00EE4561">
        <w:t>sos</w:t>
      </w:r>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300" w:name="_Hlk14088000"/>
      <w:r w:rsidR="00B345A9" w:rsidRPr="00EE4561">
        <w:rPr>
          <w:rFonts w:ascii="Courier New" w:hAnsi="Courier New" w:cs="Courier New"/>
        </w:rPr>
        <w:t>"dest":{"uri":["urn:service:sos</w:t>
      </w:r>
      <w:commentRangeStart w:id="301"/>
      <w:ins w:id="302" w:author="Alec Fenichel" w:date="2022-07-15T11:12:00Z">
        <w:r w:rsidR="00B90BF1" w:rsidRPr="00EE4561">
          <w:rPr>
            <w:rFonts w:ascii="Courier New" w:hAnsi="Courier New" w:cs="Courier New"/>
          </w:rPr>
          <w:t>"</w:t>
        </w:r>
      </w:ins>
      <w:del w:id="303" w:author="Alec Fenichel" w:date="2022-07-15T11:12:00Z">
        <w:r w:rsidR="00B345A9" w:rsidRPr="00EE4561" w:rsidDel="00B90BF1">
          <w:rPr>
            <w:rFonts w:ascii="Courier New" w:hAnsi="Courier New" w:cs="Courier New"/>
          </w:rPr>
          <w:delText>”</w:delText>
        </w:r>
      </w:del>
      <w:commentRangeEnd w:id="301"/>
      <w:r w:rsidR="009406A6">
        <w:rPr>
          <w:rStyle w:val="CommentReference"/>
        </w:rPr>
        <w:commentReference w:id="301"/>
      </w:r>
      <w:r w:rsidR="00B345A9" w:rsidRPr="00EE4561">
        <w:rPr>
          <w:rFonts w:ascii="Courier New" w:hAnsi="Courier New" w:cs="Courier New"/>
        </w:rPr>
        <w:t>]}</w:t>
      </w:r>
      <w:bookmarkEnd w:id="300"/>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r w:rsidRPr="00EE4561">
        <w:t>orig</w:t>
      </w:r>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17966B8D" w:rsidR="00FC4819" w:rsidRPr="00EE4561" w:rsidRDefault="00F23027" w:rsidP="006F5605">
      <w:r w:rsidRPr="00EE4561">
        <w:t xml:space="preserve">In the above context, the term </w:t>
      </w:r>
      <w:commentRangeStart w:id="304"/>
      <w:ins w:id="305" w:author="Alec Fenichel" w:date="2022-07-15T11:12:00Z">
        <w:r w:rsidR="00593BF5">
          <w:t>“</w:t>
        </w:r>
      </w:ins>
      <w:del w:id="306" w:author="Alec Fenichel" w:date="2022-07-15T11:12:00Z">
        <w:r w:rsidRPr="00EE4561" w:rsidDel="00593BF5">
          <w:delText>"</w:delText>
        </w:r>
      </w:del>
      <w:r w:rsidRPr="00EE4561">
        <w:t>valid telephone number</w:t>
      </w:r>
      <w:ins w:id="307" w:author="Alec Fenichel" w:date="2022-07-15T11:12:00Z">
        <w:r w:rsidR="00593BF5">
          <w:t>”</w:t>
        </w:r>
      </w:ins>
      <w:del w:id="308" w:author="Alec Fenichel" w:date="2022-07-15T11:12:00Z">
        <w:r w:rsidRPr="00EE4561" w:rsidDel="00593BF5">
          <w:delText>"</w:delText>
        </w:r>
      </w:del>
      <w:commentRangeEnd w:id="304"/>
      <w:r w:rsidR="009406A6">
        <w:rPr>
          <w:rStyle w:val="CommentReference"/>
        </w:rPr>
        <w:commentReference w:id="304"/>
      </w:r>
      <w:r w:rsidRPr="00EE4561">
        <w:t xml:space="preserve"> refers to a telephone number that is a nationally</w:t>
      </w:r>
      <w:r w:rsidR="003965B9">
        <w:t>-</w:t>
      </w:r>
      <w:r w:rsidRPr="00EE4561">
        <w:t>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w:t>
      </w:r>
      <w:r w:rsidR="001A35A1">
        <w:t>3</w:t>
      </w:r>
      <w:r w:rsidRPr="00EE4561">
        <w:t>].</w:t>
      </w:r>
    </w:p>
    <w:p w14:paraId="6E35E08C" w14:textId="1BF9B58F" w:rsidR="0092531B" w:rsidRPr="00EE4561" w:rsidRDefault="00707676" w:rsidP="006F5605">
      <w:r w:rsidRPr="00EE4561">
        <w:t xml:space="preserve">IETF </w:t>
      </w:r>
      <w:r w:rsidR="00F97BA3" w:rsidRPr="00EE4561">
        <w:t>RFC 8224</w:t>
      </w:r>
      <w:r w:rsidR="00287191">
        <w:t xml:space="preserve"> [Ref </w:t>
      </w:r>
      <w:r w:rsidR="007359DC">
        <w:t>1</w:t>
      </w:r>
      <w:r w:rsidR="001A35A1">
        <w:t>3</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r w:rsidR="00D02317">
        <w:t xml:space="preserve">A SIP INVITE shall contain at most one Identity header with a “shaken” PASSporT. </w:t>
      </w:r>
      <w:r w:rsidR="0092531B" w:rsidRPr="00EE4561">
        <w:t xml:space="preserve">A SIP proxy or B2BUA </w:t>
      </w:r>
      <w:r w:rsidR="00857F3A" w:rsidRPr="00EE4561">
        <w:t xml:space="preserve">shall not </w:t>
      </w:r>
      <w:r w:rsidR="0092531B" w:rsidRPr="00EE4561">
        <w:t>insert an additional Identity header</w:t>
      </w:r>
      <w:bookmarkStart w:id="309" w:name="_Hlk87872360"/>
      <w:r w:rsidR="00D02317">
        <w:t xml:space="preserve"> with a “shaken” PASSporT</w:t>
      </w:r>
      <w:bookmarkEnd w:id="309"/>
      <w:r w:rsidR="0092531B" w:rsidRPr="00EE4561">
        <w:t xml:space="preserve"> </w:t>
      </w:r>
      <w:r w:rsidR="00857F3A" w:rsidRPr="00EE4561">
        <w:t>to a received INVITE request that already contains an Identity header</w:t>
      </w:r>
      <w:r w:rsidR="00D02317">
        <w:t xml:space="preserve"> with a “shaken” PASSporT</w:t>
      </w:r>
      <w:r w:rsidR="00857F3A" w:rsidRPr="00EE4561">
        <w:t xml:space="preserve">, unless local policy dictates the received Identity header is to be removed. </w:t>
      </w:r>
    </w:p>
    <w:p w14:paraId="5C854070" w14:textId="36B7DD41" w:rsidR="00857F3A" w:rsidRPr="00EE4561" w:rsidRDefault="00A34429" w:rsidP="006F5605">
      <w:r w:rsidRPr="00EE4561">
        <w:t xml:space="preserve">As discussed in </w:t>
      </w:r>
      <w:r w:rsidR="00707676" w:rsidRPr="00EE4561">
        <w:t xml:space="preserve">IETF </w:t>
      </w:r>
      <w:r w:rsidRPr="00EE4561">
        <w:t>RFC 8224</w:t>
      </w:r>
      <w:r w:rsidR="00287191">
        <w:t xml:space="preserve"> </w:t>
      </w:r>
      <w:commentRangeStart w:id="310"/>
      <w:r w:rsidR="00287191">
        <w:t xml:space="preserve">[Ref </w:t>
      </w:r>
      <w:del w:id="311" w:author="Moresco, Thomas V" w:date="2022-07-05T09:46:00Z">
        <w:r w:rsidR="007359DC" w:rsidDel="00D060E3">
          <w:delText>10</w:delText>
        </w:r>
      </w:del>
      <w:ins w:id="312" w:author="Moresco, Thomas V" w:date="2022-07-05T09:46:00Z">
        <w:r w:rsidR="00D060E3">
          <w:t>13</w:t>
        </w:r>
      </w:ins>
      <w:r w:rsidR="0034223B" w:rsidRPr="00EE4561">
        <w:t>]</w:t>
      </w:r>
      <w:r w:rsidRPr="00EE4561">
        <w:t xml:space="preserve">, </w:t>
      </w:r>
      <w:commentRangeEnd w:id="310"/>
      <w:r w:rsidR="00360060">
        <w:rPr>
          <w:rStyle w:val="CommentReference"/>
        </w:rPr>
        <w:commentReference w:id="310"/>
      </w:r>
      <w:r w:rsidRPr="00EE4561">
        <w:t xml:space="preserve">call features such as call forwarding can cause calls to reach a destination different from the </w:t>
      </w:r>
      <w:commentRangeStart w:id="313"/>
      <w:del w:id="314" w:author="Moresco, Thomas V" w:date="2022-07-05T09:51:00Z">
        <w:r w:rsidRPr="00EE4561" w:rsidDel="00D74DDB">
          <w:delText xml:space="preserve">number </w:delText>
        </w:r>
      </w:del>
      <w:ins w:id="315" w:author="Moresco, Thomas V" w:date="2022-07-05T09:51:00Z">
        <w:r w:rsidR="00D74DDB">
          <w:t>TN</w:t>
        </w:r>
      </w:ins>
      <w:commentRangeEnd w:id="313"/>
      <w:r w:rsidR="00360060">
        <w:rPr>
          <w:rStyle w:val="CommentReference"/>
        </w:rPr>
        <w:commentReference w:id="313"/>
      </w:r>
      <w:ins w:id="316" w:author="Moresco, Thomas V" w:date="2022-07-05T09:51:00Z">
        <w:r w:rsidR="00D74DDB" w:rsidRPr="00EE4561">
          <w:t xml:space="preserve"> </w:t>
        </w:r>
      </w:ins>
      <w:r w:rsidRPr="00EE4561">
        <w:t xml:space="preserve">in the To header field. The </w:t>
      </w:r>
      <w:r w:rsidR="00D663BF" w:rsidRPr="00EE4561">
        <w:t xml:space="preserve">method </w:t>
      </w:r>
      <w:r w:rsidR="003072FA" w:rsidRPr="00EE4561">
        <w:t xml:space="preserve">for </w:t>
      </w:r>
      <w:r w:rsidRPr="00EE4561">
        <w:t xml:space="preserve">determining whether or not these call features or other B2BUA functions have been used legitimately is </w:t>
      </w:r>
      <w:r w:rsidR="00D663BF" w:rsidRPr="00EE4561">
        <w:t>specified in ATIS-1000085</w:t>
      </w:r>
      <w:r w:rsidR="00D52DD7">
        <w:t xml:space="preserve"> [Ref </w:t>
      </w:r>
      <w:r w:rsidR="00DF0E82">
        <w:t>1</w:t>
      </w:r>
      <w:r w:rsidR="001A35A1">
        <w:t>8</w:t>
      </w:r>
      <w:r w:rsidR="00D663BF" w:rsidRPr="00EE4561">
        <w:t>]</w:t>
      </w:r>
      <w:r w:rsidRPr="00EE4561">
        <w:t>.</w:t>
      </w:r>
      <w:r w:rsidR="002472F5" w:rsidRPr="00EE4561">
        <w:t xml:space="preserve"> </w:t>
      </w:r>
      <w:r w:rsidR="00D663BF" w:rsidRPr="00EE4561">
        <w:t>If the procedures in ATIS-1000085</w:t>
      </w:r>
      <w:r w:rsidR="00290D3C">
        <w:t xml:space="preserve"> [Ref </w:t>
      </w:r>
      <w:r w:rsidR="00DF0E82">
        <w:t>1</w:t>
      </w:r>
      <w:r w:rsidR="001A35A1">
        <w:t>8</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field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317CC643" w:rsidR="00934752" w:rsidRPr="00EE4561" w:rsidRDefault="007455F2" w:rsidP="00934752">
      <w:r w:rsidRPr="00EE4561">
        <w:t xml:space="preserve">Performing SHAKEN authentication when the To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commentRangeStart w:id="317"/>
      <w:del w:id="318" w:author="Moresco, Thomas V" w:date="2022-07-05T09:52:00Z">
        <w:r w:rsidR="00993490" w:rsidRPr="00EE4561" w:rsidDel="008D75C2">
          <w:delText xml:space="preserve">telephone </w:delText>
        </w:r>
        <w:r w:rsidR="00A45A40" w:rsidRPr="00EE4561" w:rsidDel="008D75C2">
          <w:delText>number</w:delText>
        </w:r>
      </w:del>
      <w:ins w:id="319" w:author="Moresco, Thomas V" w:date="2022-07-05T09:52:00Z">
        <w:r w:rsidR="008D75C2">
          <w:t>TN</w:t>
        </w:r>
      </w:ins>
      <w:commentRangeEnd w:id="317"/>
      <w:r w:rsidR="00360060">
        <w:rPr>
          <w:rStyle w:val="CommentReference"/>
        </w:rPr>
        <w:commentReference w:id="317"/>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320" w:name="_Toc534988898"/>
      <w:bookmarkStart w:id="321"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320"/>
      <w:bookmarkEnd w:id="321"/>
    </w:p>
    <w:p w14:paraId="33471982" w14:textId="0A3C0D05"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 xml:space="preserve">extension to PASSporT </w:t>
      </w:r>
      <w:commentRangeStart w:id="322"/>
      <w:del w:id="323" w:author="Alec Fenichel" w:date="2022-07-15T11:13:00Z">
        <w:r w:rsidRPr="00EE4561" w:rsidDel="00491193">
          <w:delText xml:space="preserve">to </w:delText>
        </w:r>
      </w:del>
      <w:ins w:id="324" w:author="Alec Fenichel" w:date="2022-07-15T11:13:00Z">
        <w:r w:rsidR="00491193">
          <w:t>and</w:t>
        </w:r>
        <w:r w:rsidR="00491193" w:rsidRPr="00EE4561">
          <w:t xml:space="preserve"> </w:t>
        </w:r>
      </w:ins>
      <w:r w:rsidRPr="00EE4561">
        <w:t>cover</w:t>
      </w:r>
      <w:ins w:id="325" w:author="Alec Fenichel" w:date="2022-07-15T11:13:00Z">
        <w:r w:rsidR="00491193">
          <w:t>s</w:t>
        </w:r>
      </w:ins>
      <w:commentRangeEnd w:id="322"/>
      <w:ins w:id="326" w:author="Alec Fenichel" w:date="2022-07-15T11:41:00Z">
        <w:r w:rsidR="005D0FBC">
          <w:rPr>
            <w:rStyle w:val="CommentReference"/>
          </w:rPr>
          <w:commentReference w:id="322"/>
        </w:r>
      </w:ins>
      <w:r w:rsidRPr="00EE4561">
        <w:t xml:space="preserve">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w:t>
      </w:r>
      <w:commentRangeStart w:id="327"/>
      <w:ins w:id="328" w:author="Moresco, Thomas V" w:date="2022-07-05T09:53:00Z">
        <w:r w:rsidR="008D75C2">
          <w:t xml:space="preserve">included </w:t>
        </w:r>
      </w:ins>
      <w:commentRangeEnd w:id="327"/>
      <w:r w:rsidR="005D0FBC">
        <w:rPr>
          <w:rStyle w:val="CommentReference"/>
        </w:rPr>
        <w:commentReference w:id="327"/>
      </w:r>
      <w:r w:rsidR="009158C5" w:rsidRPr="00EE4561">
        <w:t>as part of the signed PASSporT.</w:t>
      </w:r>
    </w:p>
    <w:p w14:paraId="49AA4D5E" w14:textId="28738CC9" w:rsidR="009158C5" w:rsidRPr="00EE4561" w:rsidRDefault="00CD7B4D" w:rsidP="006F5605">
      <w:r w:rsidRPr="00EE4561">
        <w:lastRenderedPageBreak/>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commentRangeStart w:id="329"/>
      <w:r w:rsidR="00A029DE" w:rsidRPr="00EE4561">
        <w:t xml:space="preserve">Clause </w:t>
      </w:r>
      <w:del w:id="330" w:author="Alec Fenichel" w:date="2022-07-15T11:13:00Z">
        <w:r w:rsidR="001B7AEB" w:rsidDel="009C329D">
          <w:fldChar w:fldCharType="begin"/>
        </w:r>
        <w:r w:rsidR="001B7AEB" w:rsidDel="009C329D">
          <w:delInstrText xml:space="preserve"> REF _Ref77171795 \r \h </w:delInstrText>
        </w:r>
        <w:r w:rsidR="001B7AEB" w:rsidDel="009C329D">
          <w:fldChar w:fldCharType="separate"/>
        </w:r>
        <w:r w:rsidR="005C4981" w:rsidDel="009C329D">
          <w:delText>5.2.3</w:delText>
        </w:r>
        <w:r w:rsidR="001B7AEB" w:rsidDel="009C329D">
          <w:fldChar w:fldCharType="end"/>
        </w:r>
        <w:r w:rsidRPr="00EE4561" w:rsidDel="009C329D">
          <w:delText xml:space="preserve"> </w:delText>
        </w:r>
      </w:del>
      <w:ins w:id="331" w:author="Alec Fenichel" w:date="2022-07-15T11:13:00Z">
        <w:r w:rsidR="009C329D">
          <w:fldChar w:fldCharType="begin"/>
        </w:r>
        <w:r w:rsidR="009C329D">
          <w:instrText xml:space="preserve"> REF _Ref77171795 \r \h </w:instrText>
        </w:r>
        <w:r w:rsidR="009C329D">
          <w:fldChar w:fldCharType="separate"/>
        </w:r>
        <w:r w:rsidR="009C329D">
          <w:t>5.2.</w:t>
        </w:r>
        <w:r w:rsidR="009C329D">
          <w:t>4</w:t>
        </w:r>
        <w:r w:rsidR="009C329D">
          <w:fldChar w:fldCharType="end"/>
        </w:r>
        <w:r w:rsidR="009C329D" w:rsidRPr="00EE4561">
          <w:t xml:space="preserve"> </w:t>
        </w:r>
      </w:ins>
      <w:r w:rsidRPr="00EE4561">
        <w:t>and an origination identifier (</w:t>
      </w:r>
      <w:r w:rsidR="00020CC0" w:rsidRPr="00EE4561">
        <w:t>“</w:t>
      </w:r>
      <w:r w:rsidRPr="00EE4561">
        <w:t>origid”</w:t>
      </w:r>
      <w:r w:rsidR="00DD1AC9" w:rsidRPr="00EE4561">
        <w:t xml:space="preserve">) as described in </w:t>
      </w:r>
      <w:r w:rsidR="00A029DE" w:rsidRPr="00EE4561">
        <w:t xml:space="preserve">Clause </w:t>
      </w:r>
      <w:del w:id="332" w:author="Alec Fenichel" w:date="2022-07-15T11:14:00Z">
        <w:r w:rsidR="001B7AEB" w:rsidDel="009C329D">
          <w:fldChar w:fldCharType="begin"/>
        </w:r>
        <w:r w:rsidR="001B7AEB" w:rsidDel="009C329D">
          <w:delInstrText xml:space="preserve"> REF _Ref77171804 \r \h </w:delInstrText>
        </w:r>
        <w:r w:rsidR="001B7AEB" w:rsidDel="009C329D">
          <w:fldChar w:fldCharType="separate"/>
        </w:r>
        <w:r w:rsidR="001A0F54" w:rsidDel="009C329D">
          <w:delText>5.2.4</w:delText>
        </w:r>
        <w:r w:rsidR="001B7AEB" w:rsidDel="009C329D">
          <w:fldChar w:fldCharType="end"/>
        </w:r>
      </w:del>
      <w:ins w:id="333" w:author="Alec Fenichel" w:date="2022-07-15T11:14:00Z">
        <w:r w:rsidR="009C329D">
          <w:fldChar w:fldCharType="begin"/>
        </w:r>
        <w:r w:rsidR="009C329D">
          <w:instrText xml:space="preserve"> REF _Ref77171804 \r \h </w:instrText>
        </w:r>
        <w:r w:rsidR="009C329D">
          <w:fldChar w:fldCharType="separate"/>
        </w:r>
        <w:r w:rsidR="009C329D">
          <w:t>5.2.</w:t>
        </w:r>
        <w:r w:rsidR="009C329D">
          <w:t>5</w:t>
        </w:r>
        <w:r w:rsidR="009C329D">
          <w:fldChar w:fldCharType="end"/>
        </w:r>
      </w:ins>
      <w:r w:rsidRPr="00EE4561">
        <w:t>.</w:t>
      </w:r>
      <w:commentRangeEnd w:id="329"/>
      <w:r w:rsidR="005D0FBC">
        <w:rPr>
          <w:rStyle w:val="CommentReference"/>
        </w:rPr>
        <w:commentReference w:id="329"/>
      </w:r>
      <w:r w:rsidR="009158C5" w:rsidRPr="00EE4561">
        <w:t xml:space="preserve"> The </w:t>
      </w:r>
      <w:r w:rsidR="00993490" w:rsidRPr="00EE4561">
        <w:t xml:space="preserve">“shaken” </w:t>
      </w:r>
      <w:r w:rsidR="009158C5" w:rsidRPr="00EE4561">
        <w:t xml:space="preserve">PASSporT </w:t>
      </w:r>
      <w:commentRangeStart w:id="334"/>
      <w:del w:id="335" w:author="Moresco, Thomas V" w:date="2022-07-05T09:54:00Z">
        <w:r w:rsidR="008B5B33" w:rsidRPr="00EE4561" w:rsidDel="008D75C2">
          <w:delText xml:space="preserve">will </w:delText>
        </w:r>
      </w:del>
      <w:ins w:id="336" w:author="Moresco, Thomas V" w:date="2022-07-05T09:54:00Z">
        <w:r w:rsidR="008D75C2">
          <w:t>shall</w:t>
        </w:r>
      </w:ins>
      <w:commentRangeEnd w:id="334"/>
      <w:r w:rsidR="005D0FBC">
        <w:rPr>
          <w:rStyle w:val="CommentReference"/>
        </w:rPr>
        <w:commentReference w:id="334"/>
      </w:r>
      <w:ins w:id="337" w:author="Moresco, Thomas V" w:date="2022-07-05T09:54:00Z">
        <w:r w:rsidR="008D75C2" w:rsidRPr="00EE4561">
          <w:t xml:space="preserve"> </w:t>
        </w:r>
      </w:ins>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"typ":"passport",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w:t>
      </w:r>
      <w:r w:rsidR="00D05BD4">
        <w:rPr>
          <w:rFonts w:ascii="Courier" w:hAnsi="Courier"/>
          <w:sz w:val="18"/>
          <w:szCs w:val="18"/>
        </w:rPr>
        <w:t>pem</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"dest":{</w:t>
      </w:r>
      <w:r w:rsidR="00180162" w:rsidRPr="00EE4561">
        <w:rPr>
          <w:rFonts w:ascii="Courier" w:hAnsi="Courier"/>
          <w:sz w:val="18"/>
          <w:szCs w:val="18"/>
        </w:rPr>
        <w:t>"</w:t>
      </w:r>
      <w:r w:rsidR="00EB5315" w:rsidRPr="00EE4561">
        <w:rPr>
          <w:rFonts w:ascii="Courier" w:hAnsi="Courier"/>
          <w:sz w:val="18"/>
          <w:szCs w:val="18"/>
        </w:rPr>
        <w:t>tn</w:t>
      </w:r>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2A1DB1" w:rsidRDefault="00230212" w:rsidP="004F05F5">
      <w:pPr>
        <w:ind w:left="720" w:firstLine="720"/>
        <w:rPr>
          <w:rFonts w:ascii="Courier" w:hAnsi="Courier"/>
          <w:sz w:val="18"/>
          <w:szCs w:val="18"/>
          <w:lang w:val="es-MX"/>
        </w:rPr>
      </w:pPr>
      <w:r w:rsidRPr="002A1DB1">
        <w:rPr>
          <w:rFonts w:ascii="Courier" w:hAnsi="Courier"/>
          <w:sz w:val="18"/>
          <w:szCs w:val="18"/>
          <w:lang w:val="es-MX"/>
        </w:rPr>
        <w:t>"iat":</w:t>
      </w:r>
      <w:r w:rsidR="004F05F5" w:rsidRPr="002A1DB1">
        <w:rPr>
          <w:rFonts w:ascii="Courier" w:hAnsi="Courier"/>
          <w:sz w:val="18"/>
          <w:szCs w:val="18"/>
          <w:lang w:val="es-MX"/>
        </w:rPr>
        <w:t>1471375418</w:t>
      </w:r>
      <w:r w:rsidRPr="002A1DB1">
        <w:rPr>
          <w:rFonts w:ascii="Courier" w:hAnsi="Courier"/>
          <w:sz w:val="18"/>
          <w:szCs w:val="18"/>
          <w:lang w:val="es-MX"/>
        </w:rPr>
        <w:t>,</w:t>
      </w:r>
    </w:p>
    <w:p w14:paraId="39ED6E7E" w14:textId="77777777" w:rsidR="00230212" w:rsidRPr="002A1DB1" w:rsidRDefault="00230212" w:rsidP="004926BF">
      <w:pPr>
        <w:ind w:left="720"/>
        <w:rPr>
          <w:rFonts w:ascii="Courier" w:hAnsi="Courier"/>
          <w:sz w:val="18"/>
          <w:szCs w:val="18"/>
          <w:lang w:val="es-MX"/>
        </w:rPr>
      </w:pPr>
      <w:r w:rsidRPr="002A1DB1">
        <w:rPr>
          <w:rFonts w:ascii="Courier" w:hAnsi="Courier"/>
          <w:sz w:val="18"/>
          <w:szCs w:val="18"/>
          <w:lang w:val="es-MX"/>
        </w:rPr>
        <w:t xml:space="preserve">    </w:t>
      </w:r>
      <w:r w:rsidRPr="002A1DB1">
        <w:rPr>
          <w:rFonts w:ascii="Courier" w:hAnsi="Courier"/>
          <w:sz w:val="18"/>
          <w:szCs w:val="18"/>
          <w:lang w:val="es-MX"/>
        </w:rPr>
        <w:tab/>
        <w:t>"orig":{</w:t>
      </w:r>
      <w:r w:rsidR="000F5084" w:rsidRPr="002A1DB1">
        <w:rPr>
          <w:rFonts w:ascii="Courier" w:hAnsi="Courier"/>
          <w:sz w:val="18"/>
          <w:szCs w:val="18"/>
          <w:lang w:val="es-MX"/>
        </w:rPr>
        <w:t>"</w:t>
      </w:r>
      <w:r w:rsidRPr="002A1DB1">
        <w:rPr>
          <w:rFonts w:ascii="Courier" w:hAnsi="Courier"/>
          <w:sz w:val="18"/>
          <w:szCs w:val="18"/>
          <w:lang w:val="es-MX"/>
        </w:rPr>
        <w:t>tn</w:t>
      </w:r>
      <w:r w:rsidR="000F5084" w:rsidRPr="002A1DB1">
        <w:rPr>
          <w:rFonts w:ascii="Courier" w:hAnsi="Courier"/>
          <w:sz w:val="18"/>
          <w:szCs w:val="18"/>
          <w:lang w:val="es-MX"/>
        </w:rPr>
        <w:t>"</w:t>
      </w:r>
      <w:r w:rsidRPr="002A1DB1">
        <w:rPr>
          <w:rFonts w:ascii="Courier" w:hAnsi="Courier"/>
          <w:sz w:val="18"/>
          <w:szCs w:val="18"/>
          <w:lang w:val="es-MX"/>
        </w:rPr>
        <w:t>:"12155551212"},</w:t>
      </w:r>
    </w:p>
    <w:p w14:paraId="64B4B522" w14:textId="77777777" w:rsidR="00230212" w:rsidRPr="002A1DB1" w:rsidRDefault="00230212" w:rsidP="00E94298">
      <w:pPr>
        <w:ind w:left="720"/>
        <w:rPr>
          <w:rFonts w:ascii="Courier" w:hAnsi="Courier"/>
          <w:sz w:val="18"/>
          <w:szCs w:val="18"/>
          <w:lang w:val="es-MX"/>
        </w:rPr>
      </w:pPr>
      <w:r w:rsidRPr="002A1DB1">
        <w:rPr>
          <w:rFonts w:ascii="Courier" w:hAnsi="Courier"/>
          <w:sz w:val="18"/>
          <w:szCs w:val="18"/>
          <w:lang w:val="es-MX"/>
        </w:rPr>
        <w:tab/>
      </w:r>
      <w:r w:rsidR="000F5084" w:rsidRPr="002A1DB1">
        <w:rPr>
          <w:rFonts w:ascii="Courier" w:hAnsi="Courier"/>
          <w:sz w:val="18"/>
          <w:szCs w:val="18"/>
          <w:lang w:val="es-MX"/>
        </w:rPr>
        <w:t>"</w:t>
      </w:r>
      <w:r w:rsidRPr="002A1DB1">
        <w:rPr>
          <w:rFonts w:ascii="Courier" w:hAnsi="Courier"/>
          <w:sz w:val="18"/>
          <w:szCs w:val="18"/>
          <w:lang w:val="es-MX"/>
        </w:rPr>
        <w:t>origid</w:t>
      </w:r>
      <w:r w:rsidR="000F5084" w:rsidRPr="002A1DB1">
        <w:rPr>
          <w:rFonts w:ascii="Courier" w:hAnsi="Courier"/>
          <w:sz w:val="18"/>
          <w:szCs w:val="18"/>
          <w:lang w:val="es-MX"/>
        </w:rPr>
        <w:t>"</w:t>
      </w:r>
      <w:r w:rsidRPr="002A1DB1">
        <w:rPr>
          <w:rFonts w:ascii="Courier" w:hAnsi="Courier"/>
          <w:sz w:val="18"/>
          <w:szCs w:val="18"/>
          <w:lang w:val="es-MX"/>
        </w:rPr>
        <w:t>:</w:t>
      </w:r>
      <w:r w:rsidR="000F5084" w:rsidRPr="002A1DB1">
        <w:rPr>
          <w:rFonts w:ascii="Courier" w:hAnsi="Courier"/>
          <w:sz w:val="18"/>
          <w:szCs w:val="18"/>
          <w:lang w:val="es-MX"/>
        </w:rPr>
        <w:t>"</w:t>
      </w:r>
      <w:r w:rsidRPr="002A1DB1">
        <w:rPr>
          <w:rFonts w:ascii="Courier" w:hAnsi="Courier"/>
          <w:bCs/>
          <w:sz w:val="18"/>
          <w:szCs w:val="18"/>
          <w:lang w:val="es-MX"/>
        </w:rPr>
        <w:t>123e4567-e89b-12d3-a456-426655440000</w:t>
      </w:r>
      <w:r w:rsidR="000F5084" w:rsidRPr="002A1DB1">
        <w:rPr>
          <w:rFonts w:ascii="Courier" w:hAnsi="Courier"/>
          <w:sz w:val="18"/>
          <w:szCs w:val="18"/>
          <w:lang w:val="es-MX"/>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338" w:name="_Toc534988899"/>
      <w:bookmarkStart w:id="339"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338"/>
      <w:bookmarkEnd w:id="339"/>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457D7B22" w:rsidR="00B96B68" w:rsidRPr="00EE4561" w:rsidRDefault="00B96B68" w:rsidP="00B96B68">
      <w:pPr>
        <w:rPr>
          <w:b/>
        </w:rPr>
      </w:pPr>
      <w:commentRangeStart w:id="340"/>
      <w:del w:id="341" w:author="Moresco, Thomas V" w:date="2022-07-05T09:54:00Z">
        <w:r w:rsidRPr="00EE4561" w:rsidDel="008D75C2">
          <w:delText>In the</w:delText>
        </w:r>
      </w:del>
      <w:ins w:id="342" w:author="Moresco, Thomas V" w:date="2022-07-05T09:54:00Z">
        <w:r w:rsidR="008D75C2">
          <w:t>The</w:t>
        </w:r>
      </w:ins>
      <w:r w:rsidRPr="00EE4561">
        <w:t xml:space="preserve"> SHAKEN framework </w:t>
      </w:r>
      <w:del w:id="343" w:author="Moresco, Thomas V" w:date="2022-07-05T09:54:00Z">
        <w:r w:rsidRPr="00EE4561" w:rsidDel="008D75C2">
          <w:delText>we</w:delText>
        </w:r>
      </w:del>
      <w:r w:rsidRPr="00EE4561">
        <w:t xml:space="preserve"> </w:t>
      </w:r>
      <w:r w:rsidR="001E0AD0" w:rsidRPr="00EE4561">
        <w:t>define</w:t>
      </w:r>
      <w:ins w:id="344" w:author="Moresco, Thomas V" w:date="2022-07-05T09:55:00Z">
        <w:r w:rsidR="008D75C2">
          <w:t>s</w:t>
        </w:r>
      </w:ins>
      <w:r w:rsidR="001E0AD0" w:rsidRPr="00EE4561">
        <w:t xml:space="preserve"> </w:t>
      </w:r>
      <w:commentRangeEnd w:id="340"/>
      <w:r w:rsidR="008B793F">
        <w:rPr>
          <w:rStyle w:val="CommentReference"/>
        </w:rPr>
        <w:commentReference w:id="340"/>
      </w:r>
      <w:r w:rsidR="001E0AD0" w:rsidRPr="00EE4561">
        <w:t>the following three levels of attestation</w:t>
      </w:r>
      <w:r w:rsidRPr="00EE4561">
        <w:t>:</w:t>
      </w:r>
    </w:p>
    <w:p w14:paraId="4D2837E9" w14:textId="1AF49EFE"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 xml:space="preserve">The signing </w:t>
      </w:r>
      <w:commentRangeStart w:id="345"/>
      <w:ins w:id="346" w:author="Moresco, Thomas V" w:date="2022-07-05T09:55:00Z">
        <w:r w:rsidR="008D75C2">
          <w:rPr>
            <w:bCs/>
          </w:rPr>
          <w:t xml:space="preserve">service </w:t>
        </w:r>
      </w:ins>
      <w:commentRangeEnd w:id="345"/>
      <w:r w:rsidR="008B793F">
        <w:rPr>
          <w:rStyle w:val="CommentReference"/>
        </w:rPr>
        <w:commentReference w:id="345"/>
      </w:r>
      <w:r w:rsidRPr="00EE4561">
        <w:rPr>
          <w:bCs/>
        </w:rPr>
        <w:t>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072EF050" w:rsidR="00B96B68" w:rsidRDefault="007D2056" w:rsidP="0076488E">
      <w:pPr>
        <w:spacing w:before="120" w:after="40"/>
        <w:ind w:left="720"/>
        <w:rPr>
          <w:bCs/>
          <w:sz w:val="18"/>
        </w:rPr>
      </w:pPr>
      <w:r w:rsidRPr="00EE4561">
        <w:rPr>
          <w:bCs/>
          <w:sz w:val="18"/>
        </w:rPr>
        <w:t>NOTE 1</w:t>
      </w:r>
      <w:r w:rsidR="00B96B68" w:rsidRPr="00EE4561">
        <w:rPr>
          <w:bCs/>
          <w:sz w:val="18"/>
        </w:rPr>
        <w:t xml:space="preserve">: The signing </w:t>
      </w:r>
      <w:commentRangeStart w:id="347"/>
      <w:ins w:id="348" w:author="Moresco, Thomas V" w:date="2022-07-05T10:10:00Z">
        <w:r w:rsidR="00823D1A">
          <w:rPr>
            <w:bCs/>
            <w:sz w:val="18"/>
          </w:rPr>
          <w:t xml:space="preserve">service </w:t>
        </w:r>
      </w:ins>
      <w:commentRangeEnd w:id="347"/>
      <w:r w:rsidR="008B793F">
        <w:rPr>
          <w:rStyle w:val="CommentReference"/>
        </w:rPr>
        <w:commentReference w:id="347"/>
      </w:r>
      <w:r w:rsidR="00B96B68" w:rsidRPr="00EE4561">
        <w:rPr>
          <w:bCs/>
          <w:sz w:val="18"/>
        </w:rPr>
        <w:t>provider is asserting that their customer can “legitimately” </w:t>
      </w:r>
      <w:r w:rsidR="004C0C9B" w:rsidRPr="00EE4561">
        <w:rPr>
          <w:bCs/>
          <w:sz w:val="18"/>
        </w:rPr>
        <w:t xml:space="preserve">use </w:t>
      </w:r>
      <w:commentRangeStart w:id="349"/>
      <w:r w:rsidR="00B96B68" w:rsidRPr="00EE4561">
        <w:rPr>
          <w:bCs/>
          <w:sz w:val="18"/>
        </w:rPr>
        <w:t xml:space="preserve">the </w:t>
      </w:r>
      <w:r w:rsidR="00993490" w:rsidRPr="00EE4561">
        <w:rPr>
          <w:bCs/>
          <w:sz w:val="18"/>
        </w:rPr>
        <w:t>te</w:t>
      </w:r>
      <w:del w:id="350" w:author="Moresco, Thomas V" w:date="2022-07-05T10:10:00Z">
        <w:r w:rsidR="00993490" w:rsidRPr="00EE4561" w:rsidDel="00823D1A">
          <w:rPr>
            <w:bCs/>
            <w:sz w:val="18"/>
          </w:rPr>
          <w:delText xml:space="preserve">lephone </w:delText>
        </w:r>
        <w:r w:rsidR="00B96B68" w:rsidRPr="00EE4561" w:rsidDel="00823D1A">
          <w:rPr>
            <w:bCs/>
            <w:sz w:val="18"/>
          </w:rPr>
          <w:delText xml:space="preserve">number </w:delText>
        </w:r>
      </w:del>
      <w:ins w:id="351" w:author="Moresco, Thomas V" w:date="2022-07-05T10:10:00Z">
        <w:r w:rsidR="00823D1A">
          <w:rPr>
            <w:bCs/>
            <w:sz w:val="18"/>
          </w:rPr>
          <w:t xml:space="preserve">TN </w:t>
        </w:r>
      </w:ins>
      <w:r w:rsidR="00B96B68" w:rsidRPr="00EE4561">
        <w:rPr>
          <w:bCs/>
          <w:sz w:val="18"/>
        </w:rPr>
        <w:t xml:space="preserve">that appears as the calling party (i.e., the Caller ID). The legitimacy of the </w:t>
      </w:r>
      <w:del w:id="352" w:author="Moresco, Thomas V" w:date="2022-07-05T10:11:00Z">
        <w:r w:rsidR="00B96B68" w:rsidRPr="00EE4561" w:rsidDel="00823D1A">
          <w:rPr>
            <w:bCs/>
            <w:sz w:val="18"/>
          </w:rPr>
          <w:delText>telephone number</w:delText>
        </w:r>
      </w:del>
      <w:ins w:id="353" w:author="Moresco, Thomas V" w:date="2022-07-05T10:11:00Z">
        <w:r w:rsidR="00823D1A">
          <w:rPr>
            <w:bCs/>
            <w:sz w:val="18"/>
          </w:rPr>
          <w:t>TN</w:t>
        </w:r>
      </w:ins>
      <w:r w:rsidR="00B96B68" w:rsidRPr="00EE4561">
        <w:rPr>
          <w:bCs/>
          <w:sz w:val="18"/>
        </w:rPr>
        <w:t>(s)</w:t>
      </w:r>
      <w:commentRangeEnd w:id="349"/>
      <w:r w:rsidR="008B793F">
        <w:rPr>
          <w:rStyle w:val="CommentReference"/>
        </w:rPr>
        <w:commentReference w:id="349"/>
      </w:r>
      <w:r w:rsidR="00B96B68" w:rsidRPr="00EE4561">
        <w:rPr>
          <w:bCs/>
          <w:sz w:val="18"/>
        </w:rPr>
        <w:t>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2834D90F"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is not permanently assigned to an individual customer</w:t>
      </w:r>
      <w:ins w:id="354" w:author="Moresco, Thomas V" w:date="2022-07-05T10:11:00Z">
        <w:r w:rsidR="00823D1A">
          <w:rPr>
            <w:sz w:val="18"/>
          </w:rPr>
          <w:t>,</w:t>
        </w:r>
      </w:ins>
      <w:r w:rsidRPr="00EE4561">
        <w:rPr>
          <w:sz w:val="18"/>
        </w:rPr>
        <w:t xml:space="preserve"> but the signing provider can track the use of the </w:t>
      </w:r>
      <w:commentRangeStart w:id="355"/>
      <w:del w:id="356" w:author="Moresco, Thomas V" w:date="2022-07-05T10:12:00Z">
        <w:r w:rsidRPr="00EE4561" w:rsidDel="00823D1A">
          <w:rPr>
            <w:sz w:val="18"/>
          </w:rPr>
          <w:delText xml:space="preserve">number </w:delText>
        </w:r>
      </w:del>
      <w:ins w:id="357" w:author="Moresco, Thomas V" w:date="2022-07-05T10:12:00Z">
        <w:r w:rsidR="00823D1A">
          <w:rPr>
            <w:sz w:val="18"/>
          </w:rPr>
          <w:t>TN</w:t>
        </w:r>
        <w:r w:rsidR="00823D1A" w:rsidRPr="00EE4561">
          <w:rPr>
            <w:sz w:val="18"/>
          </w:rPr>
          <w:t xml:space="preserve"> </w:t>
        </w:r>
      </w:ins>
      <w:commentRangeEnd w:id="355"/>
      <w:r w:rsidR="008B793F">
        <w:rPr>
          <w:rStyle w:val="CommentReference"/>
        </w:rPr>
        <w:commentReference w:id="355"/>
      </w:r>
      <w:r w:rsidRPr="00EE4561">
        <w:rPr>
          <w:sz w:val="18"/>
        </w:rPr>
        <w:t>by a customer for certain calls or during a certain timeframe.</w:t>
      </w:r>
    </w:p>
    <w:p w14:paraId="770DF2CB" w14:textId="77777777" w:rsidR="00B96B68" w:rsidRPr="00EE4561" w:rsidRDefault="00B96B68" w:rsidP="0076488E"/>
    <w:p w14:paraId="15CF5558" w14:textId="08046E2C"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 xml:space="preserve">ltimately it is up to service provider policy to decide what constitutes “legitimate right to assert a </w:t>
      </w:r>
      <w:commentRangeStart w:id="358"/>
      <w:del w:id="359" w:author="Moresco, Thomas V" w:date="2022-07-07T06:25:00Z">
        <w:r w:rsidR="00B96B68" w:rsidRPr="00EE4561" w:rsidDel="00003F59">
          <w:rPr>
            <w:bCs/>
            <w:sz w:val="18"/>
          </w:rPr>
          <w:delText>telephone number</w:delText>
        </w:r>
      </w:del>
      <w:ins w:id="360" w:author="Moresco, Thomas V" w:date="2022-07-07T06:25:00Z">
        <w:r w:rsidR="00003F59">
          <w:rPr>
            <w:bCs/>
            <w:sz w:val="18"/>
          </w:rPr>
          <w:t>TN</w:t>
        </w:r>
      </w:ins>
      <w:commentRangeEnd w:id="358"/>
      <w:r w:rsidR="008B793F">
        <w:rPr>
          <w:rStyle w:val="CommentReference"/>
        </w:rPr>
        <w:commentReference w:id="358"/>
      </w:r>
      <w:r w:rsidR="00B96B68" w:rsidRPr="00EE4561">
        <w:rPr>
          <w:bCs/>
          <w:sz w:val="18"/>
        </w:rPr>
        <w:t>”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13D74D80" w:rsidR="00B96B68" w:rsidRPr="00EE4561" w:rsidRDefault="00B96B68" w:rsidP="00AA66C5">
      <w:pPr>
        <w:ind w:left="360"/>
        <w:rPr>
          <w:bCs/>
        </w:rPr>
      </w:pPr>
      <w:r w:rsidRPr="00EE4561">
        <w:rPr>
          <w:b/>
          <w:bCs/>
        </w:rPr>
        <w:t xml:space="preserve">B. Partial Attestation: </w:t>
      </w:r>
      <w:r w:rsidRPr="00EE4561">
        <w:rPr>
          <w:bCs/>
        </w:rPr>
        <w:t xml:space="preserve">The signing </w:t>
      </w:r>
      <w:commentRangeStart w:id="361"/>
      <w:ins w:id="362" w:author="Moresco, Thomas V" w:date="2022-07-05T10:13:00Z">
        <w:r w:rsidR="00823D1A">
          <w:rPr>
            <w:bCs/>
          </w:rPr>
          <w:t xml:space="preserve">service </w:t>
        </w:r>
      </w:ins>
      <w:commentRangeEnd w:id="361"/>
      <w:r w:rsidR="008B793F">
        <w:rPr>
          <w:rStyle w:val="CommentReference"/>
        </w:rPr>
        <w:commentReference w:id="361"/>
      </w:r>
      <w:r w:rsidRPr="00EE4561">
        <w:rPr>
          <w:bCs/>
        </w:rPr>
        <w:t>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lastRenderedPageBreak/>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5EB9B7BD"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 xml:space="preserve">By populating this value, the </w:t>
      </w:r>
      <w:commentRangeStart w:id="363"/>
      <w:ins w:id="364" w:author="Moresco, Thomas V" w:date="2022-07-05T10:13:00Z">
        <w:r w:rsidR="00823D1A">
          <w:rPr>
            <w:bCs/>
            <w:sz w:val="18"/>
          </w:rPr>
          <w:t xml:space="preserve">signing </w:t>
        </w:r>
      </w:ins>
      <w:commentRangeEnd w:id="363"/>
      <w:r w:rsidR="00AC2BF8">
        <w:rPr>
          <w:rStyle w:val="CommentReference"/>
        </w:rPr>
        <w:commentReference w:id="363"/>
      </w:r>
      <w:r w:rsidR="002E48C3" w:rsidRPr="00EE4561">
        <w:rPr>
          <w:bCs/>
          <w:sz w:val="18"/>
        </w:rPr>
        <w:t xml:space="preserve">service provider attests that it can trace the </w:t>
      </w:r>
      <w:commentRangeStart w:id="365"/>
      <w:del w:id="366" w:author="Moresco, Thomas V" w:date="2022-07-07T08:49:00Z">
        <w:r w:rsidR="002E48C3" w:rsidRPr="00EE4561" w:rsidDel="005C2582">
          <w:rPr>
            <w:bCs/>
            <w:sz w:val="18"/>
          </w:rPr>
          <w:delText xml:space="preserve">source </w:delText>
        </w:r>
      </w:del>
      <w:ins w:id="367" w:author="Moresco, Thomas V" w:date="2022-07-07T08:49:00Z">
        <w:r w:rsidR="005C2582">
          <w:rPr>
            <w:bCs/>
            <w:sz w:val="18"/>
          </w:rPr>
          <w:t>origination</w:t>
        </w:r>
        <w:r w:rsidR="005C2582" w:rsidRPr="00EE4561">
          <w:rPr>
            <w:bCs/>
            <w:sz w:val="18"/>
          </w:rPr>
          <w:t xml:space="preserve"> </w:t>
        </w:r>
      </w:ins>
      <w:r w:rsidR="002E48C3" w:rsidRPr="00EE4561">
        <w:rPr>
          <w:bCs/>
          <w:sz w:val="18"/>
        </w:rPr>
        <w:t xml:space="preserve">of the call to a customer for </w:t>
      </w:r>
      <w:ins w:id="368" w:author="Moresco, Thomas V" w:date="2022-07-05T10:14:00Z">
        <w:r w:rsidR="00823D1A">
          <w:rPr>
            <w:bCs/>
            <w:sz w:val="18"/>
          </w:rPr>
          <w:t xml:space="preserve">traceback or </w:t>
        </w:r>
      </w:ins>
      <w:commentRangeEnd w:id="365"/>
      <w:r w:rsidR="00AC2BF8">
        <w:rPr>
          <w:rStyle w:val="CommentReference"/>
        </w:rPr>
        <w:commentReference w:id="365"/>
      </w:r>
      <w:r w:rsidR="002E48C3" w:rsidRPr="00EE4561">
        <w:rPr>
          <w:bCs/>
          <w:sz w:val="18"/>
        </w:rPr>
        <w:t>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2266778"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 xml:space="preserve">The signing </w:t>
      </w:r>
      <w:commentRangeStart w:id="369"/>
      <w:ins w:id="370" w:author="Moresco, Thomas V" w:date="2022-07-05T10:14:00Z">
        <w:r w:rsidR="00823D1A">
          <w:rPr>
            <w:bCs/>
          </w:rPr>
          <w:t xml:space="preserve">service </w:t>
        </w:r>
      </w:ins>
      <w:r w:rsidRPr="00EE4561">
        <w:rPr>
          <w:bCs/>
        </w:rPr>
        <w:t>provider</w:t>
      </w:r>
      <w:r w:rsidR="004C7F88" w:rsidRPr="00EE4561">
        <w:rPr>
          <w:bCs/>
        </w:rPr>
        <w:t xml:space="preserve"> </w:t>
      </w:r>
      <w:r w:rsidR="00593D9E" w:rsidRPr="00EE4561">
        <w:rPr>
          <w:bCs/>
        </w:rPr>
        <w:t>shall</w:t>
      </w:r>
      <w:r w:rsidR="004C7F88" w:rsidRPr="00EE4561">
        <w:rPr>
          <w:bCs/>
        </w:rPr>
        <w:t xml:space="preserve"> satisfy </w:t>
      </w:r>
      <w:del w:id="371" w:author="Moresco, Thomas V" w:date="2022-07-05T10:16:00Z">
        <w:r w:rsidR="004C7F88" w:rsidRPr="00EE4561" w:rsidDel="005C10FB">
          <w:rPr>
            <w:bCs/>
          </w:rPr>
          <w:delText xml:space="preserve">all of </w:delText>
        </w:r>
      </w:del>
      <w:commentRangeEnd w:id="369"/>
      <w:r w:rsidR="008B793F">
        <w:rPr>
          <w:rStyle w:val="CommentReference"/>
        </w:rPr>
        <w:commentReference w:id="369"/>
      </w:r>
      <w:r w:rsidR="004C7F88" w:rsidRPr="00EE4561">
        <w:rPr>
          <w:bCs/>
        </w:rPr>
        <w:t>the following condition</w:t>
      </w:r>
      <w:del w:id="372" w:author="Moresco, Thomas V" w:date="2022-07-05T10:16:00Z">
        <w:r w:rsidR="004C7F88" w:rsidRPr="00EE4561" w:rsidDel="005C10FB">
          <w:rPr>
            <w:bCs/>
          </w:rPr>
          <w:delText>s</w:delText>
        </w:r>
      </w:del>
      <w:r w:rsidRPr="00EE4561">
        <w:rPr>
          <w:bCs/>
        </w:rPr>
        <w:t>:</w:t>
      </w:r>
    </w:p>
    <w:p w14:paraId="5A83964B" w14:textId="53F99F36"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w:t>
      </w:r>
      <w:commentRangeStart w:id="373"/>
      <w:del w:id="374" w:author="Moresco, Thomas V" w:date="2022-07-05T10:15:00Z">
        <w:r w:rsidR="00B96B68" w:rsidRPr="00EE4561" w:rsidDel="005C10FB">
          <w:rPr>
            <w:bCs/>
          </w:rPr>
          <w:delText xml:space="preserve">initiator </w:delText>
        </w:r>
      </w:del>
      <w:ins w:id="375" w:author="Moresco, Thomas V" w:date="2022-07-05T10:15:00Z">
        <w:r w:rsidR="005C10FB">
          <w:rPr>
            <w:bCs/>
          </w:rPr>
          <w:t>originator</w:t>
        </w:r>
      </w:ins>
      <w:commentRangeEnd w:id="373"/>
      <w:r w:rsidR="008B793F">
        <w:rPr>
          <w:rStyle w:val="CommentReference"/>
        </w:rPr>
        <w:commentReference w:id="373"/>
      </w:r>
      <w:ins w:id="376" w:author="Moresco, Thomas V" w:date="2022-07-05T10:15:00Z">
        <w:r w:rsidR="005C10FB" w:rsidRPr="00EE4561">
          <w:rPr>
            <w:bCs/>
          </w:rPr>
          <w:t xml:space="preserve"> </w:t>
        </w:r>
      </w:ins>
      <w:r w:rsidR="00B96B68" w:rsidRPr="00EE4561">
        <w:rPr>
          <w:bCs/>
        </w:rPr>
        <w:t>of the call (e.g., international gateways).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1339A6B5"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701054">
        <w:t>20</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377" w:name="_Toc534988900"/>
      <w:r w:rsidRPr="00EE4561">
        <w:t>Origination Identifier (</w:t>
      </w:r>
      <w:r w:rsidR="00D347D3" w:rsidRPr="00EE4561">
        <w:t>“</w:t>
      </w:r>
      <w:r w:rsidRPr="00EE4561">
        <w:t>orig</w:t>
      </w:r>
      <w:r w:rsidR="004C0C9B" w:rsidRPr="00EE4561">
        <w:t>id</w:t>
      </w:r>
      <w:r w:rsidR="00D347D3" w:rsidRPr="00EE4561">
        <w:t>”</w:t>
      </w:r>
      <w:r w:rsidRPr="00EE4561">
        <w:t>)</w:t>
      </w:r>
      <w:bookmarkEnd w:id="377"/>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7552AB3A"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378"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378"/>
    </w:p>
    <w:p w14:paraId="10E7BB76" w14:textId="44179EB1" w:rsidR="00A21570" w:rsidRPr="00EE4561" w:rsidRDefault="004C4B6D" w:rsidP="00AD32DC">
      <w:r w:rsidRPr="00EE4561">
        <w:t xml:space="preserve">The document IETF </w:t>
      </w:r>
      <w:r w:rsidR="00F97BA3" w:rsidRPr="00EE4561">
        <w:t>RFC 8224</w:t>
      </w:r>
      <w:r w:rsidR="002E4874">
        <w:t xml:space="preserve"> [Ref </w:t>
      </w:r>
      <w:r w:rsidR="00DF0E82">
        <w:t>1</w:t>
      </w:r>
      <w:r w:rsidR="00701054">
        <w:t>3</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379"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379"/>
    </w:p>
    <w:p w14:paraId="70CCA8F0" w14:textId="42439172"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875E01">
        <w:t>8</w:t>
      </w:r>
      <w:r w:rsidR="00EE1CDA" w:rsidRPr="00EE4561">
        <w:t xml:space="preserve">]. The steps are as follows: </w:t>
      </w:r>
    </w:p>
    <w:p w14:paraId="184BD16E" w14:textId="71F78B61"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w:t>
      </w:r>
      <w:r w:rsidR="007820BF" w:rsidRPr="00EE4561">
        <w:lastRenderedPageBreak/>
        <w:t>certificate chain</w:t>
      </w:r>
      <w:del w:id="380" w:author="Alec Fenichel" w:date="2022-07-15T11:15:00Z">
        <w:r w:rsidR="007820BF" w:rsidRPr="00EE4561" w:rsidDel="00157115">
          <w:delText xml:space="preserve"> </w:delText>
        </w:r>
        <w:commentRangeStart w:id="381"/>
        <w:r w:rsidR="007820BF" w:rsidRPr="00EE4561" w:rsidDel="00157115">
          <w:delText xml:space="preserve">that </w:delText>
        </w:r>
        <w:r w:rsidRPr="00EE4561" w:rsidDel="00157115">
          <w:delText xml:space="preserve">was </w:delText>
        </w:r>
        <w:r w:rsidR="007820BF" w:rsidRPr="00EE4561" w:rsidDel="00157115">
          <w:delText>previously downloaded from the STI-CA</w:delText>
        </w:r>
      </w:del>
      <w:commentRangeEnd w:id="381"/>
      <w:r w:rsidR="0039344D">
        <w:rPr>
          <w:rStyle w:val="CommentReference"/>
        </w:rPr>
        <w:commentReference w:id="381"/>
      </w:r>
      <w:r w:rsidR="007820BF" w:rsidRPr="00EE4561">
        <w:t xml:space="preserve">, as described in </w:t>
      </w:r>
      <w:r w:rsidR="00A029DE" w:rsidRPr="00EE4561">
        <w:t xml:space="preserve">Clause </w:t>
      </w:r>
      <w:r w:rsidR="007820BF" w:rsidRPr="00EE4561">
        <w:t>6.3.6 of ATIS-1</w:t>
      </w:r>
      <w:r w:rsidR="004354A4" w:rsidRPr="00EE4561">
        <w:t>0</w:t>
      </w:r>
      <w:r w:rsidR="007820BF" w:rsidRPr="00EE4561">
        <w:t>00080</w:t>
      </w:r>
      <w:r w:rsidR="0023467D">
        <w:t xml:space="preserve"> [Ref 1</w:t>
      </w:r>
      <w:r w:rsidR="00875E01">
        <w:t>7</w:t>
      </w:r>
      <w:r w:rsidR="00887392" w:rsidRPr="00EE4561">
        <w:t>]</w:t>
      </w:r>
      <w:r w:rsidR="007820BF" w:rsidRPr="00EE4561">
        <w:t>.</w:t>
      </w:r>
      <w:bookmarkStart w:id="382" w:name="_Hlk86245213"/>
      <w:bookmarkStart w:id="383" w:name="_Hlk86245237"/>
    </w:p>
    <w:bookmarkEnd w:id="382"/>
    <w:p w14:paraId="0ED61028" w14:textId="55CA3F7C" w:rsidR="00E05F05" w:rsidRDefault="00CF3BE3" w:rsidP="00E05F05">
      <w:pPr>
        <w:pStyle w:val="ListParagraph"/>
        <w:numPr>
          <w:ilvl w:val="1"/>
          <w:numId w:val="76"/>
        </w:numPr>
        <w:spacing w:before="40" w:after="40"/>
      </w:pPr>
      <w:r>
        <w:t>T</w:t>
      </w:r>
      <w:r w:rsidR="00E05F05">
        <w:t>he STI-VS shall implement the cache behavior described in [</w:t>
      </w:r>
      <w:r w:rsidR="008D4FC7">
        <w:t>Ref 10</w:t>
      </w:r>
      <w:r w:rsidR="00E05F05">
        <w:t>].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64D19777" w:rsidR="00E05F05" w:rsidRDefault="00E05F05" w:rsidP="00E05F05">
      <w:pPr>
        <w:pStyle w:val="ListParagraph"/>
        <w:numPr>
          <w:ilvl w:val="1"/>
          <w:numId w:val="76"/>
        </w:numPr>
        <w:spacing w:before="40" w:after="40"/>
      </w:pPr>
      <w:r>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userinfo subcomponent, query component, or fragment identifier component as described in [</w:t>
      </w:r>
      <w:r w:rsidR="008F2EFA">
        <w:t>Ref 4</w:t>
      </w:r>
      <w:r>
        <w:t xml:space="preserve">]. </w:t>
      </w:r>
      <w:r w:rsidR="001C277D" w:rsidRPr="001C277D">
        <w:t>The STI-VS shall not dereference URLs if the host resolves to a special-purpose IP address</w:t>
      </w:r>
      <w:r w:rsidR="00CF3BE3">
        <w:t xml:space="preserve"> described in</w:t>
      </w:r>
      <w:r w:rsidR="001C277D" w:rsidRPr="001C277D">
        <w:t xml:space="preserve"> [RFC 6890]</w:t>
      </w:r>
      <w:ins w:id="384" w:author="Alec Fenichel" w:date="2022-07-15T10:58:00Z">
        <w:r w:rsidR="001C15A7">
          <w:t xml:space="preserve">, </w:t>
        </w:r>
        <w:commentRangeStart w:id="385"/>
        <w:r w:rsidR="001C15A7">
          <w:t>Special-Purpose IP Address Registries [Ref 9]</w:t>
        </w:r>
      </w:ins>
      <w:commentRangeEnd w:id="385"/>
      <w:ins w:id="386" w:author="Alec Fenichel" w:date="2022-07-15T11:48:00Z">
        <w:r w:rsidR="00907C7C">
          <w:rPr>
            <w:rStyle w:val="CommentReference"/>
          </w:rPr>
          <w:commentReference w:id="385"/>
        </w:r>
      </w:ins>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05485AEC" w:rsidR="00EE1CDA" w:rsidRPr="00EE4561" w:rsidRDefault="00EE1CDA" w:rsidP="001E6D5F">
      <w:pPr>
        <w:pStyle w:val="ListParagraph"/>
        <w:numPr>
          <w:ilvl w:val="0"/>
          <w:numId w:val="76"/>
        </w:numPr>
        <w:spacing w:before="40" w:after="40"/>
        <w:contextualSpacing w:val="0"/>
      </w:pPr>
      <w:r w:rsidRPr="00EE4561">
        <w:t>I</w:t>
      </w:r>
      <w:bookmarkEnd w:id="383"/>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 [Ref </w:t>
      </w:r>
      <w:r w:rsidR="00DF0E82">
        <w:t>1</w:t>
      </w:r>
      <w:r w:rsidR="00875E01">
        <w:t>7</w:t>
      </w:r>
      <w:r w:rsidRPr="00EE4561">
        <w:t xml:space="preserve">], then </w:t>
      </w:r>
      <w:r w:rsidR="00850025" w:rsidRPr="00EE4561">
        <w:t xml:space="preserve">verification </w:t>
      </w:r>
      <w:r w:rsidRPr="00EE4561">
        <w:t>shall fail.</w:t>
      </w:r>
    </w:p>
    <w:p w14:paraId="7856352B" w14:textId="2AD0849B"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application/pkix-crl</w:t>
      </w:r>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875E01">
        <w:t>8</w:t>
      </w:r>
      <w:r w:rsidR="00B86D6F" w:rsidRPr="00EE4561">
        <w:t xml:space="preserve">], then </w:t>
      </w:r>
      <w:r w:rsidR="00793AB8" w:rsidRPr="00EE4561">
        <w:t xml:space="preserve">verification </w:t>
      </w:r>
      <w:r w:rsidRPr="00EE4561">
        <w:t>shall fail.</w:t>
      </w:r>
    </w:p>
    <w:p w14:paraId="21F3A8CB" w14:textId="76B72685"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accessLocation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application/pem-certificate-chain</w:t>
      </w:r>
      <w:r w:rsidR="00FD4531" w:rsidRPr="00DC7483">
        <w:rPr>
          <w:rFonts w:cs="Arial"/>
          <w:sz w:val="18"/>
          <w:szCs w:val="18"/>
        </w:rPr>
        <w:t>”</w:t>
      </w:r>
      <w:r w:rsidR="00695AAC" w:rsidRPr="00DC7483">
        <w:rPr>
          <w:rFonts w:cs="Arial"/>
          <w:sz w:val="18"/>
          <w:szCs w:val="18"/>
        </w:rPr>
        <w:t xml:space="preserve">, and a message body containing the </w:t>
      </w:r>
      <w:commentRangeStart w:id="387"/>
      <w:ins w:id="388" w:author="Alec Fenichel" w:date="2022-07-15T10:59:00Z">
        <w:r w:rsidR="00E41676" w:rsidRPr="00E41676">
          <w:rPr>
            <w:rFonts w:cs="Arial"/>
            <w:sz w:val="18"/>
            <w:szCs w:val="18"/>
          </w:rPr>
          <w:t>Secure Telephone Identity Policy Administrator (</w:t>
        </w:r>
      </w:ins>
      <w:r w:rsidR="00695AAC" w:rsidRPr="00DC7483">
        <w:rPr>
          <w:rFonts w:cs="Arial"/>
          <w:sz w:val="18"/>
          <w:szCs w:val="18"/>
        </w:rPr>
        <w:t>STI-PA</w:t>
      </w:r>
      <w:ins w:id="389" w:author="Alec Fenichel" w:date="2022-07-15T10:59:00Z">
        <w:r w:rsidR="00E41676">
          <w:rPr>
            <w:rFonts w:cs="Arial"/>
            <w:sz w:val="18"/>
            <w:szCs w:val="18"/>
          </w:rPr>
          <w:t>)</w:t>
        </w:r>
      </w:ins>
      <w:commentRangeEnd w:id="387"/>
      <w:ins w:id="390" w:author="Alec Fenichel" w:date="2022-07-15T11:48:00Z">
        <w:r w:rsidR="009375E5">
          <w:rPr>
            <w:rStyle w:val="CommentReference"/>
          </w:rPr>
          <w:commentReference w:id="387"/>
        </w:r>
      </w:ins>
      <w:r w:rsidR="00695AAC" w:rsidRPr="00DC7483">
        <w:rPr>
          <w:rFonts w:cs="Arial"/>
          <w:sz w:val="18"/>
          <w:szCs w:val="18"/>
        </w:rPr>
        <w:t xml:space="preserve">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770724EC"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875E01">
        <w:t>8</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3F242646"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w:t>
      </w:r>
      <w:commentRangeStart w:id="391"/>
      <w:ins w:id="392" w:author="Moresco, Thomas V" w:date="2022-07-05T10:18:00Z">
        <w:r w:rsidR="005C10FB">
          <w:t xml:space="preserve">shall </w:t>
        </w:r>
      </w:ins>
      <w:commentRangeEnd w:id="391"/>
      <w:r w:rsidR="009375E5">
        <w:rPr>
          <w:rStyle w:val="CommentReference"/>
        </w:rPr>
        <w:commentReference w:id="391"/>
      </w:r>
      <w:r w:rsidR="008D7813" w:rsidRPr="00EE4561">
        <w:t xml:space="preserve">not be altered </w:t>
      </w:r>
      <w:r w:rsidR="00D118EE" w:rsidRPr="00EE4561">
        <w:t>by post</w:t>
      </w:r>
      <w:r w:rsidR="008D7813" w:rsidRPr="00EE4561">
        <w:t xml:space="preserve"> STI-VS processing. </w:t>
      </w:r>
    </w:p>
    <w:p w14:paraId="05AFE7B3" w14:textId="02C35F4A" w:rsidR="004C0C9B" w:rsidRPr="00EE4561" w:rsidRDefault="00435971" w:rsidP="001A4426">
      <w:r w:rsidRPr="00EE4561">
        <w:t xml:space="preserve">The presence of the certificate on the CRL shall be treated as a verification failure (response code 437 </w:t>
      </w:r>
      <w:commentRangeStart w:id="393"/>
      <w:ins w:id="394" w:author="Moresco, Thomas V" w:date="2022-07-05T11:29:00Z">
        <w:r w:rsidR="002C5F9F" w:rsidRPr="00EE4561">
          <w:t>–</w:t>
        </w:r>
      </w:ins>
      <w:commentRangeEnd w:id="393"/>
      <w:r w:rsidR="00EE5A39">
        <w:rPr>
          <w:rStyle w:val="CommentReference"/>
        </w:rPr>
        <w:commentReference w:id="393"/>
      </w:r>
      <w:ins w:id="395" w:author="Moresco, Thomas V" w:date="2022-07-05T11:29:00Z">
        <w:r w:rsidR="002C5F9F">
          <w:t xml:space="preserve"> </w:t>
        </w:r>
      </w:ins>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269470E4"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r w:rsidRPr="00EE4561">
        <w:t>all of the baseline claims, as well as the SHAKEN extension claims</w:t>
      </w:r>
      <w:r w:rsidR="00A32D51" w:rsidRPr="00EE4561">
        <w:t xml:space="preserve"> as specified in ATIS-1000080</w:t>
      </w:r>
      <w:r w:rsidR="00032674">
        <w:t xml:space="preserve"> [Ref </w:t>
      </w:r>
      <w:r w:rsidR="00DF0E82">
        <w:t>1</w:t>
      </w:r>
      <w:r w:rsidR="00875E01">
        <w:t>7</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w:t>
      </w:r>
      <w:r w:rsidR="00DA7612">
        <w:t>3</w:t>
      </w:r>
      <w:r w:rsidR="0034223B" w:rsidRPr="00EE4561">
        <w:t>]</w:t>
      </w:r>
      <w:r w:rsidRPr="00EE4561">
        <w:t xml:space="preserve">-defined verification procedures to check the corresponding date, originating identity (i.e., the originating </w:t>
      </w:r>
      <w:commentRangeStart w:id="396"/>
      <w:del w:id="397" w:author="Moresco, Thomas V" w:date="2022-07-05T11:31:00Z">
        <w:r w:rsidRPr="00EE4561" w:rsidDel="002C5F9F">
          <w:delText>telephone number</w:delText>
        </w:r>
      </w:del>
      <w:ins w:id="398" w:author="Moresco, Thomas V" w:date="2022-07-05T11:31:00Z">
        <w:r w:rsidR="002C5F9F">
          <w:t>TN</w:t>
        </w:r>
      </w:ins>
      <w:r w:rsidRPr="00EE4561">
        <w:t xml:space="preserve">) and destination identities (i.e., the terminating </w:t>
      </w:r>
      <w:del w:id="399" w:author="Moresco, Thomas V" w:date="2022-07-05T11:31:00Z">
        <w:r w:rsidRPr="00EE4561" w:rsidDel="002C5F9F">
          <w:delText>telephone numbers</w:delText>
        </w:r>
      </w:del>
      <w:ins w:id="400" w:author="Moresco, Thomas V" w:date="2022-07-05T11:31:00Z">
        <w:r w:rsidR="002C5F9F">
          <w:t>TNs</w:t>
        </w:r>
      </w:ins>
      <w:r w:rsidRPr="00EE4561">
        <w:t>)</w:t>
      </w:r>
      <w:commentRangeEnd w:id="396"/>
      <w:r w:rsidR="009375E5">
        <w:rPr>
          <w:rStyle w:val="CommentReference"/>
        </w:rPr>
        <w:commentReference w:id="396"/>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r w:rsidR="004C0C9B" w:rsidRPr="00EE4561">
        <w:t xml:space="preserve">orig” claim </w:t>
      </w:r>
      <w:r w:rsidR="00593D9E" w:rsidRPr="00EE4561">
        <w:t xml:space="preserve">shall </w:t>
      </w:r>
      <w:r w:rsidRPr="00EE4561">
        <w:t>be of type “</w:t>
      </w:r>
      <w:r w:rsidR="004C0C9B" w:rsidRPr="00EE4561">
        <w:t>tn”.</w:t>
      </w:r>
    </w:p>
    <w:p w14:paraId="45FA89E1" w14:textId="6810D67C" w:rsidR="008C33AE" w:rsidRPr="00EE4561" w:rsidRDefault="008C33AE" w:rsidP="006F5605">
      <w:r w:rsidRPr="00EE4561">
        <w:t xml:space="preserve">The “dest” claim shall be of type “tn” or </w:t>
      </w:r>
      <w:r w:rsidR="00934752" w:rsidRPr="00EE4561">
        <w:t xml:space="preserve">shall be of type “uri” if the “dest” claim contains a service URN in the </w:t>
      </w:r>
      <w:commentRangeStart w:id="401"/>
      <w:del w:id="402" w:author="Alec Fenichel" w:date="2022-07-15T11:16:00Z">
        <w:r w:rsidR="00934752" w:rsidRPr="00EE4561" w:rsidDel="00D57A62">
          <w:delText>‘</w:delText>
        </w:r>
      </w:del>
      <w:ins w:id="403" w:author="Alec Fenichel" w:date="2022-07-15T11:16:00Z">
        <w:r w:rsidR="00D57A62">
          <w:t>”</w:t>
        </w:r>
      </w:ins>
      <w:r w:rsidR="00934752" w:rsidRPr="00EE4561">
        <w:t>sos</w:t>
      </w:r>
      <w:ins w:id="404" w:author="Alec Fenichel" w:date="2022-07-15T11:16:00Z">
        <w:r w:rsidR="00D57A62">
          <w:t>”</w:t>
        </w:r>
      </w:ins>
      <w:del w:id="405" w:author="Alec Fenichel" w:date="2022-07-15T11:16:00Z">
        <w:r w:rsidR="00934752" w:rsidRPr="00EE4561" w:rsidDel="00D57A62">
          <w:delText>’</w:delText>
        </w:r>
      </w:del>
      <w:commentRangeEnd w:id="401"/>
      <w:r w:rsidR="00EE5A39">
        <w:rPr>
          <w:rStyle w:val="CommentReference"/>
        </w:rPr>
        <w:commentReference w:id="401"/>
      </w:r>
      <w:r w:rsidR="00934752" w:rsidRPr="00EE4561">
        <w:t xml:space="preserve"> family.</w:t>
      </w:r>
    </w:p>
    <w:p w14:paraId="696DF2FE" w14:textId="77777777" w:rsidR="004C0C9B" w:rsidRPr="00EE4561" w:rsidRDefault="00461987" w:rsidP="006F5605">
      <w:r w:rsidRPr="00EE4561">
        <w:t>The “orig” claim “</w:t>
      </w:r>
      <w:r w:rsidR="004C0C9B" w:rsidRPr="00EE4561">
        <w:t xml:space="preserve">tn”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1627F08C"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w:t>
      </w:r>
      <w:commentRangeStart w:id="406"/>
      <w:r w:rsidR="00D118EE" w:rsidRPr="00EE4561">
        <w:t>serv</w:t>
      </w:r>
      <w:ins w:id="407" w:author="Alec Fenichel" w:date="2022-07-15T11:16:00Z">
        <w:r w:rsidR="00E844CF">
          <w:t>ice</w:t>
        </w:r>
      </w:ins>
      <w:del w:id="408" w:author="Alec Fenichel" w:date="2022-07-15T11:16:00Z">
        <w:r w:rsidR="00D118EE" w:rsidRPr="00EE4561" w:rsidDel="00E844CF">
          <w:delText>er</w:delText>
        </w:r>
      </w:del>
      <w:r w:rsidR="00D118EE" w:rsidRPr="00EE4561">
        <w:t>. If two or more P-Asserted-Identity values are received</w:t>
      </w:r>
      <w:del w:id="409" w:author="Alec Fenichel" w:date="2022-07-15T11:17:00Z">
        <w:r w:rsidR="00D118EE" w:rsidRPr="00EE4561" w:rsidDel="00E844CF">
          <w:delText xml:space="preserve"> by </w:delText>
        </w:r>
        <w:r w:rsidR="004C0C9B" w:rsidRPr="00EE4561" w:rsidDel="00E844CF">
          <w:delText xml:space="preserve">the </w:delText>
        </w:r>
        <w:r w:rsidRPr="00EE4561" w:rsidDel="00E844CF">
          <w:delText>verification</w:delText>
        </w:r>
        <w:r w:rsidR="004C0C9B" w:rsidRPr="00EE4561" w:rsidDel="00E844CF">
          <w:delText xml:space="preserve"> service</w:delText>
        </w:r>
      </w:del>
      <w:r w:rsidR="00D118EE" w:rsidRPr="00EE4561">
        <w:t>, the verification serv</w:t>
      </w:r>
      <w:ins w:id="410" w:author="Alec Fenichel" w:date="2022-07-15T11:17:00Z">
        <w:r w:rsidR="00E844CF">
          <w:t>ice</w:t>
        </w:r>
      </w:ins>
      <w:del w:id="411" w:author="Alec Fenichel" w:date="2022-07-15T11:17:00Z">
        <w:r w:rsidR="00D118EE" w:rsidRPr="00EE4561" w:rsidDel="00E844CF">
          <w:delText>er</w:delText>
        </w:r>
      </w:del>
      <w:commentRangeEnd w:id="406"/>
      <w:r w:rsidR="00EE5A39">
        <w:rPr>
          <w:rStyle w:val="CommentReference"/>
        </w:rPr>
        <w:commentReference w:id="406"/>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4CB406BF" w:rsidR="005D3BF8" w:rsidRPr="00EE4561" w:rsidRDefault="005D3BF8" w:rsidP="00C374A5">
      <w:pPr>
        <w:pStyle w:val="ListParagraph"/>
        <w:numPr>
          <w:ilvl w:val="0"/>
          <w:numId w:val="54"/>
        </w:numPr>
        <w:spacing w:after="40"/>
        <w:contextualSpacing w:val="0"/>
      </w:pPr>
      <w:r w:rsidRPr="00EE4561">
        <w:lastRenderedPageBreak/>
        <w:t>If the call is to an emergency services destination, and the calling TN identified in the P-Asserted-Identity or From header field is a non-dialable callback number formatted as described in Annex C of J-STD-036-C-2</w:t>
      </w:r>
      <w:r w:rsidR="00D867CD">
        <w:t xml:space="preserve"> [Ref </w:t>
      </w:r>
      <w:r w:rsidR="00DA7612">
        <w:t>20</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r w:rsidRPr="00EE4561">
        <w:t>orig</w:t>
      </w:r>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“dest” claim</w:t>
      </w:r>
      <w:r w:rsidR="00EC0C2D" w:rsidRPr="00EE4561">
        <w:t xml:space="preserve"> of type</w:t>
      </w:r>
      <w:r w:rsidRPr="00EE4561">
        <w:t xml:space="preserve"> </w:t>
      </w:r>
      <w:r w:rsidR="00AB7621" w:rsidRPr="00EE4561">
        <w:t>“</w:t>
      </w:r>
      <w:r w:rsidRPr="00EE4561">
        <w:t>tn</w:t>
      </w:r>
      <w:r w:rsidR="00AB7621" w:rsidRPr="00EE4561">
        <w:t>”</w:t>
      </w:r>
      <w:r w:rsidR="005204F9" w:rsidRPr="00EE4561">
        <w:t xml:space="preserve"> </w:t>
      </w:r>
      <w:r w:rsidR="007014F6" w:rsidRPr="00EE4561">
        <w:t>shall be validated using the canonicalized value of the To header field TN.</w:t>
      </w:r>
    </w:p>
    <w:p w14:paraId="4C7A90A0" w14:textId="0D1165E5" w:rsidR="00EC0C2D" w:rsidRPr="00EE4561" w:rsidRDefault="002F4ED2">
      <w:r w:rsidRPr="00EE4561">
        <w:t xml:space="preserve">A </w:t>
      </w:r>
      <w:r w:rsidR="00EC0C2D" w:rsidRPr="00EE4561">
        <w:t xml:space="preserve">“dest” claim </w:t>
      </w:r>
      <w:r w:rsidR="007754F8" w:rsidRPr="00EE4561">
        <w:rPr>
          <w:rFonts w:cs="Arial"/>
        </w:rPr>
        <w:t xml:space="preserve">that contains a service URN in the </w:t>
      </w:r>
      <w:r w:rsidR="00FD4531" w:rsidRPr="00EE4561">
        <w:rPr>
          <w:rFonts w:cs="Arial"/>
        </w:rPr>
        <w:t>“</w:t>
      </w:r>
      <w:r w:rsidR="007754F8" w:rsidRPr="00EE4561">
        <w:rPr>
          <w:rFonts w:cs="Arial"/>
        </w:rPr>
        <w:t>sos</w:t>
      </w:r>
      <w:r w:rsidR="00FD4531" w:rsidRPr="00EE4561">
        <w:rPr>
          <w:rFonts w:cs="Arial"/>
        </w:rPr>
        <w:t>”</w:t>
      </w:r>
      <w:r w:rsidR="007754F8" w:rsidRPr="00EE4561">
        <w:rPr>
          <w:rFonts w:cs="Arial"/>
        </w:rPr>
        <w:t xml:space="preserve"> family, which will be </w:t>
      </w:r>
      <w:r w:rsidR="00EC0C2D" w:rsidRPr="00EE4561">
        <w:t>of type “uri”</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r w:rsidR="00D3764B" w:rsidRPr="00EE4561">
        <w:t>uri</w:t>
      </w:r>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w:t>
      </w:r>
      <w:r w:rsidR="00DA7612">
        <w:t>3</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686F9979"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w:t>
      </w:r>
      <w:r w:rsidR="00DA7612">
        <w:t>3</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of determining whether or not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 [Ref </w:t>
      </w:r>
      <w:r w:rsidR="00A90EC0">
        <w:t>1</w:t>
      </w:r>
      <w:r w:rsidR="00DA7612">
        <w:t>8</w:t>
      </w:r>
      <w:r w:rsidR="00D118EE" w:rsidRPr="00EE4561">
        <w:t>]</w:t>
      </w:r>
      <w:r w:rsidRPr="00EE4561">
        <w:t>.</w:t>
      </w:r>
    </w:p>
    <w:p w14:paraId="4AC7B62B" w14:textId="326162A0" w:rsidR="000614AD" w:rsidRPr="00EE4561" w:rsidRDefault="00D118EE" w:rsidP="000614AD">
      <w:r w:rsidRPr="00EE4561">
        <w:t>If the procedures in ATIS-1000085</w:t>
      </w:r>
      <w:r w:rsidR="005D2645">
        <w:t xml:space="preserve"> [Ref </w:t>
      </w:r>
      <w:r w:rsidR="00A90EC0">
        <w:t>1</w:t>
      </w:r>
      <w:r w:rsidR="00DA7612">
        <w:t>8</w:t>
      </w:r>
      <w:r w:rsidRPr="00EE4561">
        <w:t>] are not supported</w:t>
      </w:r>
      <w:r w:rsidR="002F172B" w:rsidRPr="00EE4561">
        <w:t>,</w:t>
      </w:r>
      <w:r w:rsidR="000614AD" w:rsidRPr="00EE4561">
        <w:t xml:space="preserve"> </w:t>
      </w:r>
      <w:commentRangeStart w:id="412"/>
      <w:del w:id="413" w:author="Moresco, Thomas V" w:date="2022-07-05T11:33:00Z">
        <w:r w:rsidR="000614AD" w:rsidRPr="00EE4561" w:rsidDel="002C5F9F">
          <w:delText xml:space="preserve">and </w:delText>
        </w:r>
      </w:del>
      <w:ins w:id="414" w:author="Moresco, Thomas V" w:date="2022-07-05T11:33:00Z">
        <w:r w:rsidR="002C5F9F">
          <w:t>then</w:t>
        </w:r>
        <w:r w:rsidR="002C5F9F" w:rsidRPr="00EE4561">
          <w:t xml:space="preserve"> </w:t>
        </w:r>
      </w:ins>
      <w:commentRangeEnd w:id="412"/>
      <w:r w:rsidR="00EE5A39">
        <w:rPr>
          <w:rStyle w:val="CommentReference"/>
        </w:rPr>
        <w:commentReference w:id="412"/>
      </w:r>
      <w:r w:rsidR="000614AD" w:rsidRPr="00EE4561">
        <w:t xml:space="preserve">in order to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is able to determine that the mismatching </w:t>
      </w:r>
      <w:commentRangeStart w:id="415"/>
      <w:r w:rsidRPr="00EE4561">
        <w:t>TN</w:t>
      </w:r>
      <w:del w:id="416" w:author="Alec Fenichel" w:date="2022-07-15T12:24:00Z">
        <w:r w:rsidRPr="00EE4561" w:rsidDel="00A56837">
          <w:delText>s</w:delText>
        </w:r>
      </w:del>
      <w:commentRangeEnd w:id="415"/>
      <w:r w:rsidR="00FD7BD2">
        <w:rPr>
          <w:rStyle w:val="CommentReference"/>
        </w:rPr>
        <w:commentReference w:id="415"/>
      </w:r>
      <w:r w:rsidRPr="00EE4561">
        <w:t xml:space="preserve">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6548B15B"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w:t>
      </w:r>
      <w:commentRangeStart w:id="417"/>
      <w:r w:rsidR="00FF1EFB" w:rsidRPr="00EE4561">
        <w:rPr>
          <w:sz w:val="18"/>
          <w:szCs w:val="18"/>
        </w:rPr>
        <w:t>TN</w:t>
      </w:r>
      <w:del w:id="418" w:author="Alec Fenichel" w:date="2022-07-15T12:24:00Z">
        <w:r w:rsidR="00FF1EFB" w:rsidRPr="00EE4561" w:rsidDel="00A56837">
          <w:rPr>
            <w:sz w:val="18"/>
            <w:szCs w:val="18"/>
          </w:rPr>
          <w:delText>s</w:delText>
        </w:r>
      </w:del>
      <w:commentRangeEnd w:id="417"/>
      <w:r w:rsidR="00CA144B">
        <w:rPr>
          <w:rStyle w:val="CommentReference"/>
        </w:rPr>
        <w:commentReference w:id="417"/>
      </w:r>
      <w:r w:rsidR="00FF1EFB" w:rsidRPr="00EE4561">
        <w:rPr>
          <w:sz w:val="18"/>
          <w:szCs w:val="18"/>
        </w:rPr>
        <w:t xml:space="preserve">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475F7125"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tel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w:t>
      </w:r>
      <w:r w:rsidR="00BD01E0">
        <w:t>9</w:t>
      </w:r>
      <w:r w:rsidR="00C717D5" w:rsidRPr="00EE4561">
        <w:t xml:space="preserve">]. </w:t>
      </w:r>
    </w:p>
    <w:p w14:paraId="54C0EF44" w14:textId="56D39613"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w:t>
      </w:r>
      <w:r w:rsidR="00BD01E0">
        <w:t>9</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lastRenderedPageBreak/>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419" w:name="_Toc534988903"/>
      <w:bookmarkStart w:id="420" w:name="_Ref77171515"/>
      <w:r w:rsidRPr="00EE4561">
        <w:t xml:space="preserve">Verification Error </w:t>
      </w:r>
      <w:r w:rsidR="00524B88" w:rsidRPr="00EE4561">
        <w:t>C</w:t>
      </w:r>
      <w:r w:rsidRPr="00EE4561">
        <w:t>onditions</w:t>
      </w:r>
      <w:bookmarkEnd w:id="419"/>
      <w:bookmarkEnd w:id="420"/>
    </w:p>
    <w:p w14:paraId="79435B6E" w14:textId="4AD547D0"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w:t>
      </w:r>
      <w:r w:rsidR="00BD01E0">
        <w:t>3</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9EB3972"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w:t>
      </w:r>
      <w:r w:rsidR="00BD01E0">
        <w:t>3</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E1D9C4A"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commentRangeStart w:id="421"/>
      <w:del w:id="422" w:author="Moresco, Thomas V" w:date="2022-07-05T11:26:00Z">
        <w:r w:rsidR="00202DC3" w:rsidRPr="00EE4561" w:rsidDel="001F40BC">
          <w:rPr>
            <w:rFonts w:cs="Arial"/>
          </w:rPr>
          <w:delText xml:space="preserve">the </w:delText>
        </w:r>
      </w:del>
      <w:ins w:id="423" w:author="Moresco, Thomas V" w:date="2022-07-05T11:26:00Z">
        <w:r w:rsidR="001F40BC">
          <w:rPr>
            <w:rFonts w:cs="Arial"/>
          </w:rPr>
          <w:t>an</w:t>
        </w:r>
        <w:r w:rsidR="001F40BC" w:rsidRPr="00EE4561">
          <w:rPr>
            <w:rFonts w:cs="Arial"/>
          </w:rPr>
          <w:t xml:space="preserve"> </w:t>
        </w:r>
      </w:ins>
      <w:commentRangeEnd w:id="421"/>
      <w:r w:rsidR="00EE5A39">
        <w:rPr>
          <w:rStyle w:val="CommentReference"/>
        </w:rPr>
        <w:commentReference w:id="421"/>
      </w:r>
      <w:r w:rsidR="00916894" w:rsidRPr="00EE4561">
        <w:rPr>
          <w:rFonts w:cs="Arial"/>
        </w:rPr>
        <w:t>“</w:t>
      </w:r>
      <w:r w:rsidR="00202DC3" w:rsidRPr="00EE4561">
        <w:rPr>
          <w:rFonts w:cs="Arial"/>
        </w:rPr>
        <w:t>iat”</w:t>
      </w:r>
      <w:r w:rsidRPr="00EE4561">
        <w:rPr>
          <w:rFonts w:cs="Arial"/>
        </w:rPr>
        <w:t xml:space="preserve"> value that is older than the local policy</w:t>
      </w:r>
      <w:commentRangeStart w:id="424"/>
      <w:r w:rsidR="00681C8C" w:rsidRPr="00EE4561">
        <w:rPr>
          <w:rStyle w:val="FootnoteReference"/>
          <w:rFonts w:cs="Arial"/>
        </w:rPr>
        <w:footnoteReference w:id="8"/>
      </w:r>
      <w:commentRangeEnd w:id="424"/>
      <w:r w:rsidR="00CF16EA">
        <w:rPr>
          <w:rStyle w:val="CommentReference"/>
        </w:rPr>
        <w:commentReference w:id="424"/>
      </w:r>
      <w:r w:rsidRPr="00EE4561">
        <w:rPr>
          <w:rFonts w:cs="Arial"/>
        </w:rPr>
        <w:t xml:space="preserve"> for freshness permits.</w:t>
      </w:r>
      <w:r w:rsidR="00752D5F" w:rsidRPr="00EE4561">
        <w:rPr>
          <w:rFonts w:eastAsiaTheme="minorHAnsi" w:cs="Arial"/>
        </w:rPr>
        <w:t xml:space="preserve"> </w:t>
      </w:r>
    </w:p>
    <w:p w14:paraId="4A7904DE" w14:textId="2B22E4F6" w:rsidR="00322B1E" w:rsidRPr="00EE4561" w:rsidRDefault="00322B1E" w:rsidP="007D2056">
      <w:pPr>
        <w:ind w:left="720"/>
      </w:pPr>
      <w:r w:rsidRPr="00EE4561">
        <w:rPr>
          <w:b/>
        </w:rPr>
        <w:t>428</w:t>
      </w:r>
      <w:r w:rsidRPr="00EE4561">
        <w:t xml:space="preserve"> – ‘Use Identity Header’ is not recommended for SHAKEN until a point </w:t>
      </w:r>
      <w:commentRangeStart w:id="427"/>
      <w:ins w:id="428" w:author="Moresco, Thomas V" w:date="2022-07-05T11:26:00Z">
        <w:r w:rsidR="001F40BC">
          <w:t xml:space="preserve">is reached </w:t>
        </w:r>
      </w:ins>
      <w:commentRangeEnd w:id="427"/>
      <w:r w:rsidR="00EE5A39">
        <w:rPr>
          <w:rStyle w:val="CommentReference"/>
        </w:rPr>
        <w:commentReference w:id="427"/>
      </w:r>
      <w:r w:rsidRPr="00EE4561">
        <w:t>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7A25E47B"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r w:rsidR="00DF7D3E" w:rsidRPr="00EE4561">
        <w:t xml:space="preserve">field </w:t>
      </w:r>
      <w:r w:rsidRPr="00EE4561">
        <w:t>but the verifier doesn’t support it</w:t>
      </w:r>
      <w:ins w:id="429" w:author="Moresco, Thomas V" w:date="2022-07-05T11:25:00Z">
        <w:r w:rsidR="001F40BC">
          <w:t xml:space="preserve"> </w:t>
        </w:r>
        <w:commentRangeStart w:id="430"/>
        <w:r w:rsidR="001F40BC">
          <w:t>(</w:t>
        </w:r>
      </w:ins>
      <w:del w:id="431" w:author="Moresco, Thomas V" w:date="2022-07-05T11:25:00Z">
        <w:r w:rsidR="00AB52DD" w:rsidRPr="00EE4561" w:rsidDel="001F40BC">
          <w:delText>,</w:delText>
        </w:r>
        <w:r w:rsidRPr="00EE4561" w:rsidDel="001F40BC">
          <w:delText xml:space="preserve"> </w:delText>
        </w:r>
      </w:del>
      <w:ins w:id="432" w:author="Moresco, Thomas V" w:date="2022-07-05T11:25:00Z">
        <w:r w:rsidR="001F40BC">
          <w:t xml:space="preserve">i.e., </w:t>
        </w:r>
      </w:ins>
      <w:r w:rsidRPr="00EE4561">
        <w:t>it doesn’t contain the proper certificate chain in order to trust the credential</w:t>
      </w:r>
      <w:r w:rsidR="00CB210C" w:rsidRPr="00EE4561">
        <w:t>s</w:t>
      </w:r>
      <w:ins w:id="433" w:author="Moresco, Thomas V" w:date="2022-07-07T09:16:00Z">
        <w:r w:rsidR="00EF5E54">
          <w:t>,</w:t>
        </w:r>
      </w:ins>
      <w:r w:rsidR="00696770" w:rsidRPr="00EE4561">
        <w:t xml:space="preserve"> or the certificate has been revoked</w:t>
      </w:r>
      <w:ins w:id="434" w:author="Moresco, Thomas V" w:date="2022-07-05T11:25:00Z">
        <w:r w:rsidR="001F40BC">
          <w:t>)</w:t>
        </w:r>
      </w:ins>
      <w:commentRangeEnd w:id="430"/>
      <w:r w:rsidR="00EE5A39">
        <w:rPr>
          <w:rStyle w:val="CommentReference"/>
        </w:rPr>
        <w:commentReference w:id="430"/>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in the next provisional or final response sent to the originating network as a result of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435" w:name="_Toc534988904"/>
      <w:r w:rsidRPr="00EE4561">
        <w:lastRenderedPageBreak/>
        <w:t xml:space="preserve">Use of the </w:t>
      </w:r>
      <w:r w:rsidR="00524B88" w:rsidRPr="00EE4561">
        <w:t>F</w:t>
      </w:r>
      <w:r w:rsidR="005D61BA" w:rsidRPr="00EE4561">
        <w:t xml:space="preserve">ull </w:t>
      </w:r>
      <w:r w:rsidR="00524B88" w:rsidRPr="00EE4561">
        <w:t>F</w:t>
      </w:r>
      <w:r w:rsidRPr="00EE4561">
        <w:t>orm of PASSporT</w:t>
      </w:r>
      <w:bookmarkEnd w:id="435"/>
    </w:p>
    <w:p w14:paraId="054C5659" w14:textId="4950A56C" w:rsidR="00E55D9C" w:rsidRPr="00EE4561" w:rsidRDefault="007F42FB" w:rsidP="00E55D9C">
      <w:commentRangeStart w:id="436"/>
      <w:del w:id="437" w:author="Moresco, Thomas V" w:date="2022-07-05T11:15:00Z">
        <w:r w:rsidRPr="00EE4561" w:rsidDel="00F73AD1">
          <w:delText xml:space="preserve">The document </w:delText>
        </w:r>
      </w:del>
      <w:commentRangeEnd w:id="436"/>
      <w:r w:rsidR="00EE5A39">
        <w:rPr>
          <w:rStyle w:val="CommentReference"/>
        </w:rPr>
        <w:commentReference w:id="436"/>
      </w:r>
      <w:r w:rsidRPr="00EE4561">
        <w:t xml:space="preserve">IETF </w:t>
      </w:r>
      <w:r w:rsidR="00F97BA3" w:rsidRPr="00EE4561">
        <w:t>RFC 8224</w:t>
      </w:r>
      <w:r w:rsidR="006968AC">
        <w:t xml:space="preserve"> [Ref </w:t>
      </w:r>
      <w:r w:rsidR="001607F7">
        <w:t>1</w:t>
      </w:r>
      <w:r w:rsidR="00BD01E0">
        <w:t>3</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“iat”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1A54B096" w:rsidR="004E3825" w:rsidRPr="00EE4561" w:rsidRDefault="004E3825" w:rsidP="004E3825">
      <w:pPr>
        <w:pStyle w:val="Heading3"/>
      </w:pPr>
      <w:bookmarkStart w:id="438" w:name="_Toc534988905"/>
      <w:r w:rsidRPr="00EE4561">
        <w:t>Hand</w:t>
      </w:r>
      <w:commentRangeStart w:id="439"/>
      <w:ins w:id="440" w:author="Moresco, Thomas V" w:date="2022-07-08T12:02:00Z">
        <w:r w:rsidR="000C0691">
          <w:t>l</w:t>
        </w:r>
      </w:ins>
      <w:commentRangeEnd w:id="439"/>
      <w:r w:rsidR="006D0A3C">
        <w:rPr>
          <w:rStyle w:val="CommentReference"/>
          <w:b w:val="0"/>
        </w:rPr>
        <w:commentReference w:id="439"/>
      </w:r>
      <w:r w:rsidRPr="00EE4561">
        <w:t>ing of Calls with Signed SIP Resource Priority Header Field</w:t>
      </w:r>
      <w:bookmarkEnd w:id="438"/>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r w:rsidRPr="00EE4561">
        <w:t>esnet</w:t>
      </w:r>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5507FA82" w:rsidR="00FA2E16" w:rsidRPr="00EE4561" w:rsidRDefault="00FA2E16" w:rsidP="00FA2E16">
      <w:r w:rsidRPr="00EE4561">
        <w:t xml:space="preserve">Calls with SIP RPH values in the </w:t>
      </w:r>
      <w:r w:rsidR="007F42FB" w:rsidRPr="00EE4561">
        <w:t>“</w:t>
      </w:r>
      <w:r w:rsidRPr="00EE4561">
        <w:t>ets</w:t>
      </w:r>
      <w:r w:rsidR="007F42FB" w:rsidRPr="00EE4561">
        <w:t>”</w:t>
      </w:r>
      <w:r w:rsidRPr="00EE4561">
        <w:t xml:space="preserve"> and/or </w:t>
      </w:r>
      <w:r w:rsidR="007F42FB" w:rsidRPr="00EE4561">
        <w:t>“</w:t>
      </w:r>
      <w:r w:rsidRPr="00EE4561">
        <w:t>wps</w:t>
      </w:r>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 xml:space="preserve">“rph”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441" w:name="_Toc534988906"/>
      <w:r w:rsidRPr="00EE4561">
        <w:t>SIP Identity Header</w:t>
      </w:r>
      <w:r w:rsidR="00482B2F" w:rsidRPr="00EE4561">
        <w:t xml:space="preserve"> Example for SHAKEN</w:t>
      </w:r>
      <w:bookmarkEnd w:id="441"/>
    </w:p>
    <w:p w14:paraId="7FF5B942" w14:textId="6D9BE501" w:rsidR="00676B25" w:rsidRPr="00EE4561" w:rsidRDefault="007F42FB" w:rsidP="00CF7FE8">
      <w:r w:rsidRPr="00EE4561">
        <w:t xml:space="preserve">IETF </w:t>
      </w:r>
      <w:r w:rsidR="00F97BA3" w:rsidRPr="00EE4561">
        <w:t>RFC 8224</w:t>
      </w:r>
      <w:r w:rsidR="00F83F78">
        <w:t xml:space="preserve"> [Ref </w:t>
      </w:r>
      <w:r w:rsidR="001607F7">
        <w:t>1</w:t>
      </w:r>
      <w:r w:rsidR="00BD01E0">
        <w:t>3</w:t>
      </w:r>
      <w:r w:rsidR="0034223B" w:rsidRPr="00EE4561">
        <w:t>]</w:t>
      </w:r>
      <w:r w:rsidR="006407C3" w:rsidRPr="00EE4561">
        <w:t xml:space="preserve"> defines the </w:t>
      </w:r>
      <w:commentRangeStart w:id="442"/>
      <w:ins w:id="443" w:author="Moresco, Thomas V" w:date="2022-07-05T10:19:00Z">
        <w:r w:rsidR="005C10FB">
          <w:t xml:space="preserve">SIP </w:t>
        </w:r>
      </w:ins>
      <w:r w:rsidR="004C2252" w:rsidRPr="00EE4561">
        <w:t>I</w:t>
      </w:r>
      <w:r w:rsidR="006407C3" w:rsidRPr="00EE4561">
        <w:t>dentity header</w:t>
      </w:r>
      <w:r w:rsidR="0014062D" w:rsidRPr="00EE4561">
        <w:t xml:space="preserve"> field</w:t>
      </w:r>
      <w:del w:id="444" w:author="Moresco, Thomas V" w:date="2022-07-05T10:19:00Z">
        <w:r w:rsidR="006407C3" w:rsidRPr="00EE4561" w:rsidDel="005C10FB">
          <w:delText xml:space="preserve"> for SIP</w:delText>
        </w:r>
      </w:del>
      <w:commentRangeEnd w:id="442"/>
      <w:r w:rsidR="006D0A3C">
        <w:rPr>
          <w:rStyle w:val="CommentReference"/>
        </w:rPr>
        <w:commentReference w:id="442"/>
      </w:r>
      <w:r w:rsidR="006407C3" w:rsidRPr="00EE4561">
        <w:t xml:space="preserve">.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6572D700"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&lt;tel:+12155551212&gt;</w:t>
      </w:r>
      <w:r w:rsidR="004D5F3F" w:rsidRPr="00EE4561">
        <w:rPr>
          <w:rFonts w:ascii="Courier" w:hAnsi="Courier"/>
        </w:rPr>
        <w:br/>
      </w:r>
      <w:r w:rsidR="001974F8" w:rsidRPr="00EE4561">
        <w:rPr>
          <w:rFonts w:ascii="Courier" w:hAnsi="Courier"/>
        </w:rPr>
        <w:t>CSeq: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application/sdp</w:t>
      </w:r>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r w:rsidR="00B67432" w:rsidRPr="00B67432">
        <w:rPr>
          <w:rFonts w:ascii="Courier" w:hAnsi="Courier"/>
        </w:rPr>
        <w:t>nBlbSJ9</w:t>
      </w:r>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a=sendrecv</w:t>
      </w:r>
    </w:p>
    <w:p w14:paraId="4593E2BA" w14:textId="77777777" w:rsidR="00A60D76" w:rsidRPr="00EE4561" w:rsidRDefault="00A60D76" w:rsidP="00F70E1B"/>
    <w:sectPr w:rsidR="00A60D76" w:rsidRPr="00EE4561" w:rsidSect="0028523C">
      <w:headerReference w:type="even" r:id="rId21"/>
      <w:headerReference w:type="default" r:id="rId22"/>
      <w:headerReference w:type="first" r:id="rId23"/>
      <w:footerReference w:type="first" r:id="rId24"/>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lec Fenichel" w:date="2022-07-15T11:24:00Z" w:initials="AF">
    <w:p w14:paraId="65C7DF7A" w14:textId="77777777" w:rsidR="00DA053B" w:rsidRDefault="00DA053B" w:rsidP="004D5B4C">
      <w:pPr>
        <w:jc w:val="left"/>
      </w:pPr>
      <w:r>
        <w:rPr>
          <w:rStyle w:val="CommentReference"/>
        </w:rPr>
        <w:annotationRef/>
      </w:r>
      <w:r>
        <w:t>N1</w:t>
      </w:r>
    </w:p>
  </w:comment>
  <w:comment w:id="22" w:author="Alec Fenichel" w:date="2022-07-15T11:25:00Z" w:initials="AF">
    <w:p w14:paraId="69C5C2F0" w14:textId="77777777" w:rsidR="002B496A" w:rsidRDefault="002B496A" w:rsidP="007042A9">
      <w:pPr>
        <w:jc w:val="left"/>
      </w:pPr>
      <w:r>
        <w:rPr>
          <w:rStyle w:val="CommentReference"/>
        </w:rPr>
        <w:annotationRef/>
      </w:r>
      <w:r>
        <w:t>P1</w:t>
      </w:r>
    </w:p>
  </w:comment>
  <w:comment w:id="96" w:author="Alec Fenichel" w:date="2022-07-15T11:25:00Z" w:initials="AF">
    <w:p w14:paraId="093C6CD0" w14:textId="77777777" w:rsidR="002B496A" w:rsidRDefault="002B496A" w:rsidP="001C0B49">
      <w:pPr>
        <w:jc w:val="left"/>
      </w:pPr>
      <w:r>
        <w:rPr>
          <w:rStyle w:val="CommentReference"/>
        </w:rPr>
        <w:annotationRef/>
      </w:r>
      <w:r>
        <w:t>P2</w:t>
      </w:r>
    </w:p>
  </w:comment>
  <w:comment w:id="103" w:author="Alec Fenichel" w:date="2022-07-15T11:26:00Z" w:initials="AF">
    <w:p w14:paraId="593CD5B1" w14:textId="77777777" w:rsidR="009909F9" w:rsidRDefault="009909F9" w:rsidP="00F93717">
      <w:pPr>
        <w:jc w:val="left"/>
      </w:pPr>
      <w:r>
        <w:rPr>
          <w:rStyle w:val="CommentReference"/>
        </w:rPr>
        <w:annotationRef/>
      </w:r>
      <w:r>
        <w:t>N2</w:t>
      </w:r>
    </w:p>
  </w:comment>
  <w:comment w:id="111" w:author="Alec Fenichel" w:date="2022-07-15T12:17:00Z" w:initials="AF">
    <w:p w14:paraId="6AF8BAF9" w14:textId="77777777" w:rsidR="00983C5D" w:rsidRDefault="00983C5D" w:rsidP="00CE4211">
      <w:pPr>
        <w:jc w:val="left"/>
      </w:pPr>
      <w:r>
        <w:rPr>
          <w:rStyle w:val="CommentReference"/>
        </w:rPr>
        <w:annotationRef/>
      </w:r>
      <w:r>
        <w:t>N3</w:t>
      </w:r>
    </w:p>
  </w:comment>
  <w:comment w:id="114" w:author="Alec Fenichel" w:date="2022-07-15T12:17:00Z" w:initials="AF">
    <w:p w14:paraId="023A762D" w14:textId="77777777" w:rsidR="00983C5D" w:rsidRDefault="00983C5D" w:rsidP="001779A6">
      <w:pPr>
        <w:jc w:val="left"/>
      </w:pPr>
      <w:r>
        <w:rPr>
          <w:rStyle w:val="CommentReference"/>
        </w:rPr>
        <w:annotationRef/>
      </w:r>
      <w:r>
        <w:t>N3</w:t>
      </w:r>
    </w:p>
  </w:comment>
  <w:comment w:id="116" w:author="Alec Fenichel" w:date="2022-07-15T11:06:00Z" w:initials="AF">
    <w:p w14:paraId="6A5EAD5E" w14:textId="77777777" w:rsidR="001B2587" w:rsidRDefault="00480B70" w:rsidP="00240F29">
      <w:pPr>
        <w:jc w:val="left"/>
      </w:pPr>
      <w:r>
        <w:rPr>
          <w:rStyle w:val="CommentReference"/>
        </w:rPr>
        <w:annotationRef/>
      </w:r>
      <w:r w:rsidR="001B2587">
        <w:t>Added missing period. Not in LB comments.</w:t>
      </w:r>
    </w:p>
  </w:comment>
  <w:comment w:id="121" w:author="Alec Fenichel" w:date="2022-07-15T12:18:00Z" w:initials="AF">
    <w:p w14:paraId="2FB11DEC" w14:textId="5A457D16" w:rsidR="00983C5D" w:rsidRDefault="00983C5D" w:rsidP="00C74835">
      <w:pPr>
        <w:jc w:val="left"/>
      </w:pPr>
      <w:r>
        <w:rPr>
          <w:rStyle w:val="CommentReference"/>
        </w:rPr>
        <w:annotationRef/>
      </w:r>
      <w:r>
        <w:t>N3</w:t>
      </w:r>
    </w:p>
  </w:comment>
  <w:comment w:id="125" w:author="Alec Fenichel" w:date="2022-07-15T12:18:00Z" w:initials="AF">
    <w:p w14:paraId="5C31C9E6" w14:textId="77777777" w:rsidR="00983C5D" w:rsidRDefault="00983C5D" w:rsidP="001725E8">
      <w:pPr>
        <w:jc w:val="left"/>
      </w:pPr>
      <w:r>
        <w:rPr>
          <w:rStyle w:val="CommentReference"/>
        </w:rPr>
        <w:annotationRef/>
      </w:r>
      <w:r>
        <w:t>N3</w:t>
      </w:r>
    </w:p>
  </w:comment>
  <w:comment w:id="129" w:author="Alec Fenichel" w:date="2022-07-15T12:00:00Z" w:initials="AF">
    <w:p w14:paraId="1AF0DCD2" w14:textId="0630DF89" w:rsidR="009D2DFA" w:rsidRDefault="009D2DFA" w:rsidP="004F0A39">
      <w:pPr>
        <w:jc w:val="left"/>
      </w:pPr>
      <w:r>
        <w:rPr>
          <w:rStyle w:val="CommentReference"/>
        </w:rPr>
        <w:annotationRef/>
      </w:r>
      <w:r>
        <w:t>E1</w:t>
      </w:r>
    </w:p>
  </w:comment>
  <w:comment w:id="133" w:author="Alec Fenichel" w:date="2022-07-15T12:00:00Z" w:initials="AF">
    <w:p w14:paraId="069519DE" w14:textId="77777777" w:rsidR="009D2DFA" w:rsidRDefault="009D2DFA" w:rsidP="001C5002">
      <w:pPr>
        <w:jc w:val="left"/>
      </w:pPr>
      <w:r>
        <w:rPr>
          <w:rStyle w:val="CommentReference"/>
        </w:rPr>
        <w:annotationRef/>
      </w:r>
      <w:r>
        <w:t>E2</w:t>
      </w:r>
    </w:p>
  </w:comment>
  <w:comment w:id="139" w:author="Alec Fenichel" w:date="2022-07-15T12:01:00Z" w:initials="AF">
    <w:p w14:paraId="00F4C3AC" w14:textId="77777777" w:rsidR="009D2DFA" w:rsidRDefault="009D2DFA" w:rsidP="000A4BA6">
      <w:pPr>
        <w:jc w:val="left"/>
      </w:pPr>
      <w:r>
        <w:rPr>
          <w:rStyle w:val="CommentReference"/>
        </w:rPr>
        <w:annotationRef/>
      </w:r>
      <w:r>
        <w:t>E3</w:t>
      </w:r>
    </w:p>
  </w:comment>
  <w:comment w:id="145" w:author="Alec Fenichel" w:date="2022-07-15T11:02:00Z" w:initials="AF">
    <w:p w14:paraId="3EA37466" w14:textId="3B9C4992" w:rsidR="00224301" w:rsidRDefault="00F44B37" w:rsidP="000C60AF">
      <w:pPr>
        <w:jc w:val="left"/>
      </w:pPr>
      <w:r>
        <w:rPr>
          <w:rStyle w:val="CommentReference"/>
        </w:rPr>
        <w:annotationRef/>
      </w:r>
      <w:r w:rsidR="00224301">
        <w:t>Should a blank page be here? - E4, N4</w:t>
      </w:r>
    </w:p>
  </w:comment>
  <w:comment w:id="146" w:author="Alec Fenichel" w:date="2022-07-15T12:19:00Z" w:initials="AF">
    <w:p w14:paraId="56AD6AF6" w14:textId="77777777" w:rsidR="00913AA0" w:rsidRDefault="00913AA0" w:rsidP="00DF36BD">
      <w:pPr>
        <w:jc w:val="left"/>
      </w:pPr>
      <w:r>
        <w:rPr>
          <w:rStyle w:val="CommentReference"/>
        </w:rPr>
        <w:annotationRef/>
      </w:r>
      <w:r>
        <w:t>P3</w:t>
      </w:r>
    </w:p>
  </w:comment>
  <w:comment w:id="151" w:author="Alec Fenichel" w:date="2022-07-15T11:28:00Z" w:initials="AF">
    <w:p w14:paraId="4FF008F2" w14:textId="7B8F64B0" w:rsidR="00E7382F" w:rsidRDefault="00E7382F" w:rsidP="00E27F7F">
      <w:pPr>
        <w:jc w:val="left"/>
      </w:pPr>
      <w:r>
        <w:rPr>
          <w:rStyle w:val="CommentReference"/>
        </w:rPr>
        <w:annotationRef/>
      </w:r>
      <w:r>
        <w:t>P4</w:t>
      </w:r>
    </w:p>
  </w:comment>
  <w:comment w:id="154" w:author="Alec Fenichel" w:date="2022-07-15T11:28:00Z" w:initials="AF">
    <w:p w14:paraId="73CB44DC" w14:textId="77777777" w:rsidR="00563AAC" w:rsidRDefault="00563AAC" w:rsidP="00B421C7">
      <w:pPr>
        <w:jc w:val="left"/>
      </w:pPr>
      <w:r>
        <w:rPr>
          <w:rStyle w:val="CommentReference"/>
        </w:rPr>
        <w:annotationRef/>
      </w:r>
      <w:r>
        <w:t>P5</w:t>
      </w:r>
    </w:p>
  </w:comment>
  <w:comment w:id="165" w:author="Alec Fenichel" w:date="2022-07-15T11:28:00Z" w:initials="AF">
    <w:p w14:paraId="14028F1C" w14:textId="77777777" w:rsidR="00563AAC" w:rsidRDefault="00563AAC" w:rsidP="00482082">
      <w:pPr>
        <w:jc w:val="left"/>
      </w:pPr>
      <w:r>
        <w:rPr>
          <w:rStyle w:val="CommentReference"/>
        </w:rPr>
        <w:annotationRef/>
      </w:r>
      <w:r>
        <w:t>P6</w:t>
      </w:r>
    </w:p>
  </w:comment>
  <w:comment w:id="171" w:author="Alec Fenichel" w:date="2022-07-15T11:29:00Z" w:initials="AF">
    <w:p w14:paraId="22830081" w14:textId="77777777" w:rsidR="00301269" w:rsidRDefault="00301269" w:rsidP="00BB6E58">
      <w:pPr>
        <w:jc w:val="left"/>
      </w:pPr>
      <w:r>
        <w:rPr>
          <w:rStyle w:val="CommentReference"/>
        </w:rPr>
        <w:annotationRef/>
      </w:r>
      <w:r>
        <w:t>N5</w:t>
      </w:r>
    </w:p>
  </w:comment>
  <w:comment w:id="174" w:author="Alec Fenichel" w:date="2022-07-15T11:29:00Z" w:initials="AF">
    <w:p w14:paraId="4D290703" w14:textId="77777777" w:rsidR="00301269" w:rsidRDefault="00301269" w:rsidP="00B65DAD">
      <w:pPr>
        <w:jc w:val="left"/>
      </w:pPr>
      <w:r>
        <w:rPr>
          <w:rStyle w:val="CommentReference"/>
        </w:rPr>
        <w:annotationRef/>
      </w:r>
      <w:r>
        <w:t>N6</w:t>
      </w:r>
    </w:p>
  </w:comment>
  <w:comment w:id="176" w:author="Alec Fenichel" w:date="2022-07-15T11:06:00Z" w:initials="AF">
    <w:p w14:paraId="3F91189D" w14:textId="77777777" w:rsidR="001B2587" w:rsidRDefault="00480B70" w:rsidP="00D07375">
      <w:pPr>
        <w:jc w:val="left"/>
      </w:pPr>
      <w:r>
        <w:rPr>
          <w:rStyle w:val="CommentReference"/>
        </w:rPr>
        <w:annotationRef/>
      </w:r>
      <w:r w:rsidR="001B2587">
        <w:t>Removed “field and signature” to be consistent with Neustar comments. Not in LB comments.</w:t>
      </w:r>
    </w:p>
  </w:comment>
  <w:comment w:id="179" w:author="Alec Fenichel" w:date="2022-07-15T11:31:00Z" w:initials="AF">
    <w:p w14:paraId="6665A3AB" w14:textId="73B47493" w:rsidR="00301269" w:rsidRDefault="00301269" w:rsidP="004E23BC">
      <w:pPr>
        <w:jc w:val="left"/>
      </w:pPr>
      <w:r>
        <w:rPr>
          <w:rStyle w:val="CommentReference"/>
        </w:rPr>
        <w:annotationRef/>
      </w:r>
      <w:r>
        <w:t>P7</w:t>
      </w:r>
    </w:p>
  </w:comment>
  <w:comment w:id="182" w:author="Alec Fenichel" w:date="2022-07-15T11:06:00Z" w:initials="AF">
    <w:p w14:paraId="02D9CDB1" w14:textId="77777777" w:rsidR="001B2587" w:rsidRDefault="00480B70" w:rsidP="005E102D">
      <w:pPr>
        <w:jc w:val="left"/>
      </w:pPr>
      <w:r>
        <w:rPr>
          <w:rStyle w:val="CommentReference"/>
        </w:rPr>
        <w:annotationRef/>
      </w:r>
      <w:r w:rsidR="001B2587">
        <w:t>Replaced “signature” with “PASSporT” to be consistent with Neustar comments. Not in LB comments.</w:t>
      </w:r>
    </w:p>
  </w:comment>
  <w:comment w:id="186" w:author="Alec Fenichel" w:date="2022-07-15T11:31:00Z" w:initials="AF">
    <w:p w14:paraId="22F06BFA" w14:textId="77777777" w:rsidR="004317E8" w:rsidRDefault="00301269" w:rsidP="00341EAA">
      <w:pPr>
        <w:jc w:val="left"/>
      </w:pPr>
      <w:r>
        <w:rPr>
          <w:rStyle w:val="CommentReference"/>
        </w:rPr>
        <w:annotationRef/>
      </w:r>
      <w:r w:rsidR="004317E8">
        <w:t>Peraton added “the”. Not in LB comments.</w:t>
      </w:r>
    </w:p>
  </w:comment>
  <w:comment w:id="190" w:author="Alec Fenichel" w:date="2022-07-15T11:31:00Z" w:initials="AF">
    <w:p w14:paraId="4B1597B1" w14:textId="52096BBE" w:rsidR="00940C29" w:rsidRDefault="00940C29" w:rsidP="00DF212C">
      <w:pPr>
        <w:jc w:val="left"/>
      </w:pPr>
      <w:r>
        <w:rPr>
          <w:rStyle w:val="CommentReference"/>
        </w:rPr>
        <w:annotationRef/>
      </w:r>
      <w:r>
        <w:t>P8</w:t>
      </w:r>
    </w:p>
  </w:comment>
  <w:comment w:id="191" w:author="Alec Fenichel" w:date="2022-07-15T11:31:00Z" w:initials="AF">
    <w:p w14:paraId="7C0908DE" w14:textId="77777777" w:rsidR="00940C29" w:rsidRDefault="00940C29" w:rsidP="00C42787">
      <w:pPr>
        <w:jc w:val="left"/>
      </w:pPr>
      <w:r>
        <w:rPr>
          <w:rStyle w:val="CommentReference"/>
        </w:rPr>
        <w:annotationRef/>
      </w:r>
      <w:r>
        <w:t>P9</w:t>
      </w:r>
    </w:p>
  </w:comment>
  <w:comment w:id="198" w:author="Moresco, Thomas V" w:date="2022-07-01T11:09:00Z" w:initials="MTV">
    <w:p w14:paraId="7615AC67" w14:textId="2AAD8144" w:rsidR="005C2582" w:rsidRDefault="005C2582">
      <w:pPr>
        <w:pStyle w:val="CommentText"/>
      </w:pPr>
      <w:r>
        <w:rPr>
          <w:rStyle w:val="CommentReference"/>
        </w:rPr>
        <w:annotationRef/>
      </w:r>
      <w:r>
        <w:t>Consider re-ordering bullets to align with a typical sequence flow. E.g., so STI-AS and SKS comes before IBCF</w:t>
      </w:r>
    </w:p>
  </w:comment>
  <w:comment w:id="199" w:author="Alec Fenichel" w:date="2022-07-15T10:55:00Z" w:initials="AF">
    <w:p w14:paraId="0DFB1C50" w14:textId="77777777" w:rsidR="000C542D" w:rsidRDefault="00414BB5" w:rsidP="00630869">
      <w:pPr>
        <w:jc w:val="left"/>
      </w:pPr>
      <w:r>
        <w:rPr>
          <w:rStyle w:val="CommentReference"/>
        </w:rPr>
        <w:annotationRef/>
      </w:r>
      <w:r w:rsidR="000C542D">
        <w:t>Reordered as requested - P10</w:t>
      </w:r>
    </w:p>
  </w:comment>
  <w:comment w:id="204" w:author="Alec Fenichel" w:date="2022-07-15T12:04:00Z" w:initials="AF">
    <w:p w14:paraId="25805737" w14:textId="77777777" w:rsidR="00237533" w:rsidRDefault="00237533" w:rsidP="00A36584">
      <w:pPr>
        <w:jc w:val="left"/>
      </w:pPr>
      <w:r>
        <w:rPr>
          <w:rStyle w:val="CommentReference"/>
        </w:rPr>
        <w:annotationRef/>
      </w:r>
      <w:r>
        <w:t>N7</w:t>
      </w:r>
    </w:p>
  </w:comment>
  <w:comment w:id="208" w:author="Alec Fenichel" w:date="2022-07-15T11:33:00Z" w:initials="AF">
    <w:p w14:paraId="67C2EDE9" w14:textId="59F950CB" w:rsidR="002F2C82" w:rsidRDefault="002F2C82" w:rsidP="00BC34CA">
      <w:pPr>
        <w:jc w:val="left"/>
      </w:pPr>
      <w:r>
        <w:rPr>
          <w:rStyle w:val="CommentReference"/>
        </w:rPr>
        <w:annotationRef/>
      </w:r>
      <w:r>
        <w:t>P13</w:t>
      </w:r>
    </w:p>
  </w:comment>
  <w:comment w:id="215" w:author="Alec Fenichel" w:date="2022-07-15T11:32:00Z" w:initials="AF">
    <w:p w14:paraId="29ED2078" w14:textId="502E4B03" w:rsidR="00D4202E" w:rsidRDefault="00D4202E" w:rsidP="00750FFF">
      <w:pPr>
        <w:jc w:val="left"/>
      </w:pPr>
      <w:r>
        <w:rPr>
          <w:rStyle w:val="CommentReference"/>
        </w:rPr>
        <w:annotationRef/>
      </w:r>
      <w:r>
        <w:t>P11</w:t>
      </w:r>
    </w:p>
  </w:comment>
  <w:comment w:id="218" w:author="Alec Fenichel" w:date="2022-07-15T11:32:00Z" w:initials="AF">
    <w:p w14:paraId="15375906" w14:textId="4AEEA563" w:rsidR="00D4202E" w:rsidRDefault="00D4202E" w:rsidP="002C00F4">
      <w:pPr>
        <w:jc w:val="left"/>
      </w:pPr>
      <w:r>
        <w:rPr>
          <w:rStyle w:val="CommentReference"/>
        </w:rPr>
        <w:annotationRef/>
      </w:r>
      <w:r>
        <w:t>P12</w:t>
      </w:r>
    </w:p>
  </w:comment>
  <w:comment w:id="226" w:author="Alec Fenichel" w:date="2022-07-15T11:34:00Z" w:initials="AF">
    <w:p w14:paraId="731F94D6" w14:textId="77777777" w:rsidR="006767A0" w:rsidRDefault="006767A0" w:rsidP="00526CA3">
      <w:pPr>
        <w:jc w:val="left"/>
      </w:pPr>
      <w:r>
        <w:rPr>
          <w:rStyle w:val="CommentReference"/>
        </w:rPr>
        <w:annotationRef/>
      </w:r>
      <w:r>
        <w:t>P14</w:t>
      </w:r>
    </w:p>
  </w:comment>
  <w:comment w:id="238" w:author="Alec Fenichel" w:date="2022-07-15T11:34:00Z" w:initials="AF">
    <w:p w14:paraId="767F2E21" w14:textId="45519E98" w:rsidR="006B4DAF" w:rsidRDefault="006B4DAF" w:rsidP="00033F54">
      <w:pPr>
        <w:jc w:val="left"/>
      </w:pPr>
      <w:r>
        <w:rPr>
          <w:rStyle w:val="CommentReference"/>
        </w:rPr>
        <w:annotationRef/>
      </w:r>
      <w:r>
        <w:t>N8</w:t>
      </w:r>
    </w:p>
  </w:comment>
  <w:comment w:id="244" w:author="Alec Fenichel" w:date="2022-07-15T11:34:00Z" w:initials="AF">
    <w:p w14:paraId="30210050" w14:textId="77777777" w:rsidR="006767A0" w:rsidRDefault="006767A0" w:rsidP="00A821B8">
      <w:pPr>
        <w:jc w:val="left"/>
      </w:pPr>
      <w:r>
        <w:rPr>
          <w:rStyle w:val="CommentReference"/>
        </w:rPr>
        <w:annotationRef/>
      </w:r>
      <w:r>
        <w:t>P15</w:t>
      </w:r>
    </w:p>
  </w:comment>
  <w:comment w:id="247" w:author="Alec Fenichel" w:date="2022-07-15T11:35:00Z" w:initials="AF">
    <w:p w14:paraId="1C010097" w14:textId="77777777" w:rsidR="006767A0" w:rsidRDefault="006767A0" w:rsidP="00DA5A68">
      <w:pPr>
        <w:jc w:val="left"/>
      </w:pPr>
      <w:r>
        <w:rPr>
          <w:rStyle w:val="CommentReference"/>
        </w:rPr>
        <w:annotationRef/>
      </w:r>
      <w:r>
        <w:t>P16</w:t>
      </w:r>
    </w:p>
  </w:comment>
  <w:comment w:id="251" w:author="Alec Fenichel" w:date="2022-07-15T11:35:00Z" w:initials="AF">
    <w:p w14:paraId="535ECA90" w14:textId="77777777" w:rsidR="006767A0" w:rsidRDefault="006767A0" w:rsidP="008A228F">
      <w:pPr>
        <w:jc w:val="left"/>
      </w:pPr>
      <w:r>
        <w:rPr>
          <w:rStyle w:val="CommentReference"/>
        </w:rPr>
        <w:annotationRef/>
      </w:r>
      <w:r>
        <w:t>P17</w:t>
      </w:r>
    </w:p>
  </w:comment>
  <w:comment w:id="253" w:author="Alec Fenichel" w:date="2022-07-15T11:35:00Z" w:initials="AF">
    <w:p w14:paraId="2D846B18" w14:textId="33FC5BA3" w:rsidR="006767A0" w:rsidRDefault="006767A0" w:rsidP="00EA76BB">
      <w:pPr>
        <w:jc w:val="left"/>
      </w:pPr>
      <w:r>
        <w:rPr>
          <w:rStyle w:val="CommentReference"/>
        </w:rPr>
        <w:annotationRef/>
      </w:r>
      <w:r>
        <w:t>P18</w:t>
      </w:r>
    </w:p>
  </w:comment>
  <w:comment w:id="256" w:author="Alec Fenichel" w:date="2022-07-15T11:35:00Z" w:initials="AF">
    <w:p w14:paraId="409C30B2" w14:textId="77777777" w:rsidR="00013245" w:rsidRDefault="00013245" w:rsidP="00580671">
      <w:pPr>
        <w:jc w:val="left"/>
      </w:pPr>
      <w:r>
        <w:rPr>
          <w:rStyle w:val="CommentReference"/>
        </w:rPr>
        <w:annotationRef/>
      </w:r>
      <w:r>
        <w:t>P19</w:t>
      </w:r>
    </w:p>
  </w:comment>
  <w:comment w:id="260" w:author="Alec Fenichel" w:date="2022-07-15T11:36:00Z" w:initials="AF">
    <w:p w14:paraId="1F6C035D" w14:textId="77777777" w:rsidR="00013245" w:rsidRDefault="00013245" w:rsidP="00DA18E9">
      <w:pPr>
        <w:jc w:val="left"/>
      </w:pPr>
      <w:r>
        <w:rPr>
          <w:rStyle w:val="CommentReference"/>
        </w:rPr>
        <w:annotationRef/>
      </w:r>
      <w:r>
        <w:t>P20</w:t>
      </w:r>
    </w:p>
  </w:comment>
  <w:comment w:id="265" w:author="Alec Fenichel" w:date="2022-07-15T11:36:00Z" w:initials="AF">
    <w:p w14:paraId="70BCA5E0" w14:textId="77777777" w:rsidR="00062D78" w:rsidRDefault="00062D78" w:rsidP="00454561">
      <w:pPr>
        <w:jc w:val="left"/>
      </w:pPr>
      <w:r>
        <w:rPr>
          <w:rStyle w:val="CommentReference"/>
        </w:rPr>
        <w:annotationRef/>
      </w:r>
      <w:r>
        <w:t>P21</w:t>
      </w:r>
    </w:p>
  </w:comment>
  <w:comment w:id="270" w:author="Alec Fenichel" w:date="2022-07-15T11:36:00Z" w:initials="AF">
    <w:p w14:paraId="7A561599" w14:textId="77777777" w:rsidR="0099639F" w:rsidRDefault="0099639F" w:rsidP="00C87B3F">
      <w:pPr>
        <w:jc w:val="left"/>
      </w:pPr>
      <w:r>
        <w:rPr>
          <w:rStyle w:val="CommentReference"/>
        </w:rPr>
        <w:annotationRef/>
      </w:r>
      <w:r>
        <w:t>Overlapping comments - E5, P22</w:t>
      </w:r>
    </w:p>
  </w:comment>
  <w:comment w:id="275" w:author="Alec Fenichel" w:date="2022-07-15T11:37:00Z" w:initials="AF">
    <w:p w14:paraId="5376786E" w14:textId="77777777" w:rsidR="000F6889" w:rsidRDefault="000F6889" w:rsidP="00FD590C">
      <w:pPr>
        <w:jc w:val="left"/>
      </w:pPr>
      <w:r>
        <w:rPr>
          <w:rStyle w:val="CommentReference"/>
        </w:rPr>
        <w:annotationRef/>
      </w:r>
      <w:r>
        <w:t>P23</w:t>
      </w:r>
    </w:p>
  </w:comment>
  <w:comment w:id="279" w:author="Alec Fenichel" w:date="2022-07-15T11:38:00Z" w:initials="AF">
    <w:p w14:paraId="78332EDF" w14:textId="77777777" w:rsidR="0011795A" w:rsidRDefault="0011795A" w:rsidP="00306121">
      <w:pPr>
        <w:jc w:val="left"/>
      </w:pPr>
      <w:r>
        <w:rPr>
          <w:rStyle w:val="CommentReference"/>
        </w:rPr>
        <w:annotationRef/>
      </w:r>
      <w:r>
        <w:t>N9</w:t>
      </w:r>
    </w:p>
  </w:comment>
  <w:comment w:id="289" w:author="Alec Fenichel" w:date="2022-07-15T11:38:00Z" w:initials="AF">
    <w:p w14:paraId="29D3784A" w14:textId="77777777" w:rsidR="0011795A" w:rsidRDefault="0011795A" w:rsidP="00FB74CC">
      <w:pPr>
        <w:jc w:val="left"/>
      </w:pPr>
      <w:r>
        <w:rPr>
          <w:rStyle w:val="CommentReference"/>
        </w:rPr>
        <w:annotationRef/>
      </w:r>
      <w:r>
        <w:t>N10</w:t>
      </w:r>
    </w:p>
  </w:comment>
  <w:comment w:id="291" w:author="Alec Fenichel" w:date="2022-07-15T11:10:00Z" w:initials="AF">
    <w:p w14:paraId="15DC2E00" w14:textId="77777777" w:rsidR="00934052" w:rsidRDefault="006D6694" w:rsidP="0036580F">
      <w:pPr>
        <w:jc w:val="left"/>
      </w:pPr>
      <w:r>
        <w:rPr>
          <w:rStyle w:val="CommentReference"/>
        </w:rPr>
        <w:annotationRef/>
      </w:r>
      <w:r w:rsidR="00934052">
        <w:t>N11</w:t>
      </w:r>
    </w:p>
  </w:comment>
  <w:comment w:id="296" w:author="Alec Fenichel" w:date="2022-07-15T11:39:00Z" w:initials="AF">
    <w:p w14:paraId="27FFF39D" w14:textId="18467D43" w:rsidR="009406A6" w:rsidRDefault="009406A6" w:rsidP="005436A8">
      <w:pPr>
        <w:jc w:val="left"/>
      </w:pPr>
      <w:r>
        <w:rPr>
          <w:rStyle w:val="CommentReference"/>
        </w:rPr>
        <w:annotationRef/>
      </w:r>
      <w:r>
        <w:t>N12</w:t>
      </w:r>
    </w:p>
  </w:comment>
  <w:comment w:id="301" w:author="Alec Fenichel" w:date="2022-07-15T11:39:00Z" w:initials="AF">
    <w:p w14:paraId="2527AFF2" w14:textId="77777777" w:rsidR="009406A6" w:rsidRDefault="009406A6" w:rsidP="009F4564">
      <w:pPr>
        <w:jc w:val="left"/>
      </w:pPr>
      <w:r>
        <w:rPr>
          <w:rStyle w:val="CommentReference"/>
        </w:rPr>
        <w:annotationRef/>
      </w:r>
      <w:r>
        <w:t>N13</w:t>
      </w:r>
    </w:p>
  </w:comment>
  <w:comment w:id="304" w:author="Alec Fenichel" w:date="2022-07-15T11:40:00Z" w:initials="AF">
    <w:p w14:paraId="1A22E485" w14:textId="77777777" w:rsidR="009406A6" w:rsidRDefault="009406A6" w:rsidP="0019254B">
      <w:pPr>
        <w:jc w:val="left"/>
      </w:pPr>
      <w:r>
        <w:rPr>
          <w:rStyle w:val="CommentReference"/>
        </w:rPr>
        <w:annotationRef/>
      </w:r>
      <w:r>
        <w:t>N14</w:t>
      </w:r>
    </w:p>
  </w:comment>
  <w:comment w:id="310" w:author="Alec Fenichel" w:date="2022-07-15T11:40:00Z" w:initials="AF">
    <w:p w14:paraId="46A36C30" w14:textId="77777777" w:rsidR="00360060" w:rsidRDefault="00360060" w:rsidP="00725B85">
      <w:pPr>
        <w:jc w:val="left"/>
      </w:pPr>
      <w:r>
        <w:rPr>
          <w:rStyle w:val="CommentReference"/>
        </w:rPr>
        <w:annotationRef/>
      </w:r>
      <w:r>
        <w:t>P24</w:t>
      </w:r>
    </w:p>
  </w:comment>
  <w:comment w:id="313" w:author="Alec Fenichel" w:date="2022-07-15T11:41:00Z" w:initials="AF">
    <w:p w14:paraId="5C4FB40F" w14:textId="77777777" w:rsidR="00360060" w:rsidRDefault="00360060" w:rsidP="001D51CC">
      <w:pPr>
        <w:jc w:val="left"/>
      </w:pPr>
      <w:r>
        <w:rPr>
          <w:rStyle w:val="CommentReference"/>
        </w:rPr>
        <w:annotationRef/>
      </w:r>
      <w:r>
        <w:t>P25</w:t>
      </w:r>
    </w:p>
  </w:comment>
  <w:comment w:id="317" w:author="Alec Fenichel" w:date="2022-07-15T11:41:00Z" w:initials="AF">
    <w:p w14:paraId="64926B25" w14:textId="77777777" w:rsidR="00360060" w:rsidRDefault="00360060" w:rsidP="00801B01">
      <w:pPr>
        <w:jc w:val="left"/>
      </w:pPr>
      <w:r>
        <w:rPr>
          <w:rStyle w:val="CommentReference"/>
        </w:rPr>
        <w:annotationRef/>
      </w:r>
      <w:r>
        <w:t>P26</w:t>
      </w:r>
    </w:p>
  </w:comment>
  <w:comment w:id="322" w:author="Alec Fenichel" w:date="2022-07-15T11:41:00Z" w:initials="AF">
    <w:p w14:paraId="3FA246BB" w14:textId="77777777" w:rsidR="005D0FBC" w:rsidRDefault="005D0FBC" w:rsidP="001F1193">
      <w:pPr>
        <w:jc w:val="left"/>
      </w:pPr>
      <w:r>
        <w:rPr>
          <w:rStyle w:val="CommentReference"/>
        </w:rPr>
        <w:annotationRef/>
      </w:r>
      <w:r>
        <w:t>N15</w:t>
      </w:r>
    </w:p>
  </w:comment>
  <w:comment w:id="327" w:author="Alec Fenichel" w:date="2022-07-15T11:41:00Z" w:initials="AF">
    <w:p w14:paraId="70686F56" w14:textId="77777777" w:rsidR="005D0FBC" w:rsidRDefault="005D0FBC" w:rsidP="001839D4">
      <w:pPr>
        <w:jc w:val="left"/>
      </w:pPr>
      <w:r>
        <w:rPr>
          <w:rStyle w:val="CommentReference"/>
        </w:rPr>
        <w:annotationRef/>
      </w:r>
      <w:r>
        <w:t>P27</w:t>
      </w:r>
    </w:p>
  </w:comment>
  <w:comment w:id="329" w:author="Alec Fenichel" w:date="2022-07-15T11:42:00Z" w:initials="AF">
    <w:p w14:paraId="37F30C08" w14:textId="77777777" w:rsidR="005D0FBC" w:rsidRDefault="005D0FBC" w:rsidP="004545E4">
      <w:pPr>
        <w:jc w:val="left"/>
      </w:pPr>
      <w:r>
        <w:rPr>
          <w:rStyle w:val="CommentReference"/>
        </w:rPr>
        <w:annotationRef/>
      </w:r>
      <w:r>
        <w:t>N16</w:t>
      </w:r>
    </w:p>
  </w:comment>
  <w:comment w:id="334" w:author="Alec Fenichel" w:date="2022-07-15T11:43:00Z" w:initials="AF">
    <w:p w14:paraId="08373128" w14:textId="77777777" w:rsidR="005D0FBC" w:rsidRDefault="005D0FBC" w:rsidP="004C0297">
      <w:pPr>
        <w:jc w:val="left"/>
      </w:pPr>
      <w:r>
        <w:rPr>
          <w:rStyle w:val="CommentReference"/>
        </w:rPr>
        <w:annotationRef/>
      </w:r>
      <w:r>
        <w:t>P28</w:t>
      </w:r>
    </w:p>
  </w:comment>
  <w:comment w:id="340" w:author="Alec Fenichel" w:date="2022-07-15T11:43:00Z" w:initials="AF">
    <w:p w14:paraId="40366E21" w14:textId="77777777" w:rsidR="008B793F" w:rsidRDefault="008B793F" w:rsidP="00002227">
      <w:pPr>
        <w:jc w:val="left"/>
      </w:pPr>
      <w:r>
        <w:rPr>
          <w:rStyle w:val="CommentReference"/>
        </w:rPr>
        <w:annotationRef/>
      </w:r>
      <w:r>
        <w:t>P29</w:t>
      </w:r>
    </w:p>
  </w:comment>
  <w:comment w:id="345" w:author="Alec Fenichel" w:date="2022-07-15T11:43:00Z" w:initials="AF">
    <w:p w14:paraId="7E625676" w14:textId="77777777" w:rsidR="008B793F" w:rsidRDefault="008B793F" w:rsidP="000F4C9A">
      <w:pPr>
        <w:jc w:val="left"/>
      </w:pPr>
      <w:r>
        <w:rPr>
          <w:rStyle w:val="CommentReference"/>
        </w:rPr>
        <w:annotationRef/>
      </w:r>
      <w:r>
        <w:t>P30</w:t>
      </w:r>
    </w:p>
  </w:comment>
  <w:comment w:id="347" w:author="Alec Fenichel" w:date="2022-07-15T11:44:00Z" w:initials="AF">
    <w:p w14:paraId="3BF7E8BD" w14:textId="77777777" w:rsidR="008B793F" w:rsidRDefault="008B793F" w:rsidP="00DD1BBE">
      <w:pPr>
        <w:jc w:val="left"/>
      </w:pPr>
      <w:r>
        <w:rPr>
          <w:rStyle w:val="CommentReference"/>
        </w:rPr>
        <w:annotationRef/>
      </w:r>
      <w:r>
        <w:t>P31</w:t>
      </w:r>
    </w:p>
  </w:comment>
  <w:comment w:id="349" w:author="Alec Fenichel" w:date="2022-07-15T11:44:00Z" w:initials="AF">
    <w:p w14:paraId="1C162FEE" w14:textId="77777777" w:rsidR="008B793F" w:rsidRDefault="008B793F" w:rsidP="00093CAF">
      <w:pPr>
        <w:jc w:val="left"/>
      </w:pPr>
      <w:r>
        <w:rPr>
          <w:rStyle w:val="CommentReference"/>
        </w:rPr>
        <w:annotationRef/>
      </w:r>
      <w:r>
        <w:t>P32</w:t>
      </w:r>
    </w:p>
  </w:comment>
  <w:comment w:id="355" w:author="Alec Fenichel" w:date="2022-07-15T11:47:00Z" w:initials="AF">
    <w:p w14:paraId="759D4D80" w14:textId="77777777" w:rsidR="008B793F" w:rsidRDefault="008B793F" w:rsidP="009C16A3">
      <w:pPr>
        <w:jc w:val="left"/>
      </w:pPr>
      <w:r>
        <w:rPr>
          <w:rStyle w:val="CommentReference"/>
        </w:rPr>
        <w:annotationRef/>
      </w:r>
      <w:r>
        <w:t>P32</w:t>
      </w:r>
    </w:p>
  </w:comment>
  <w:comment w:id="358" w:author="Alec Fenichel" w:date="2022-07-15T11:46:00Z" w:initials="AF">
    <w:p w14:paraId="6FCEA832" w14:textId="67C174D4" w:rsidR="008B793F" w:rsidRDefault="008B793F" w:rsidP="005C378B">
      <w:pPr>
        <w:jc w:val="left"/>
      </w:pPr>
      <w:r>
        <w:rPr>
          <w:rStyle w:val="CommentReference"/>
        </w:rPr>
        <w:annotationRef/>
      </w:r>
      <w:r>
        <w:t>P32</w:t>
      </w:r>
    </w:p>
  </w:comment>
  <w:comment w:id="361" w:author="Alec Fenichel" w:date="2022-07-15T11:46:00Z" w:initials="AF">
    <w:p w14:paraId="44C18D7D" w14:textId="3F06F674" w:rsidR="008B793F" w:rsidRDefault="008B793F" w:rsidP="003563EE">
      <w:pPr>
        <w:jc w:val="left"/>
      </w:pPr>
      <w:r>
        <w:rPr>
          <w:rStyle w:val="CommentReference"/>
        </w:rPr>
        <w:annotationRef/>
      </w:r>
      <w:r>
        <w:t>P31</w:t>
      </w:r>
    </w:p>
  </w:comment>
  <w:comment w:id="363" w:author="Alec Fenichel" w:date="2022-07-15T11:47:00Z" w:initials="AF">
    <w:p w14:paraId="4805FA3A" w14:textId="77777777" w:rsidR="00AC2BF8" w:rsidRDefault="00AC2BF8" w:rsidP="00614735">
      <w:pPr>
        <w:jc w:val="left"/>
      </w:pPr>
      <w:r>
        <w:rPr>
          <w:rStyle w:val="CommentReference"/>
        </w:rPr>
        <w:annotationRef/>
      </w:r>
      <w:r>
        <w:t>P31</w:t>
      </w:r>
    </w:p>
  </w:comment>
  <w:comment w:id="365" w:author="Alec Fenichel" w:date="2022-07-15T11:47:00Z" w:initials="AF">
    <w:p w14:paraId="15F4E83D" w14:textId="77777777" w:rsidR="00AC2BF8" w:rsidRDefault="00AC2BF8" w:rsidP="000D63E9">
      <w:pPr>
        <w:jc w:val="left"/>
      </w:pPr>
      <w:r>
        <w:rPr>
          <w:rStyle w:val="CommentReference"/>
        </w:rPr>
        <w:annotationRef/>
      </w:r>
      <w:r>
        <w:t>P33</w:t>
      </w:r>
    </w:p>
  </w:comment>
  <w:comment w:id="369" w:author="Alec Fenichel" w:date="2022-07-15T11:46:00Z" w:initials="AF">
    <w:p w14:paraId="444F3E3F" w14:textId="5655D6EC" w:rsidR="008B793F" w:rsidRDefault="008B793F" w:rsidP="00114712">
      <w:pPr>
        <w:jc w:val="left"/>
      </w:pPr>
      <w:r>
        <w:rPr>
          <w:rStyle w:val="CommentReference"/>
        </w:rPr>
        <w:annotationRef/>
      </w:r>
      <w:r>
        <w:t>P34</w:t>
      </w:r>
    </w:p>
  </w:comment>
  <w:comment w:id="373" w:author="Alec Fenichel" w:date="2022-07-15T11:45:00Z" w:initials="AF">
    <w:p w14:paraId="4E605818" w14:textId="46DF3247" w:rsidR="008B793F" w:rsidRDefault="008B793F" w:rsidP="004F01EA">
      <w:pPr>
        <w:jc w:val="left"/>
      </w:pPr>
      <w:r>
        <w:rPr>
          <w:rStyle w:val="CommentReference"/>
        </w:rPr>
        <w:annotationRef/>
      </w:r>
      <w:r>
        <w:t>P35</w:t>
      </w:r>
    </w:p>
  </w:comment>
  <w:comment w:id="381" w:author="Alec Fenichel" w:date="2022-07-15T11:48:00Z" w:initials="AF">
    <w:p w14:paraId="36D961DA" w14:textId="77777777" w:rsidR="0039344D" w:rsidRDefault="0039344D" w:rsidP="00A9187E">
      <w:pPr>
        <w:jc w:val="left"/>
      </w:pPr>
      <w:r>
        <w:rPr>
          <w:rStyle w:val="CommentReference"/>
        </w:rPr>
        <w:annotationRef/>
      </w:r>
      <w:r>
        <w:t>N17</w:t>
      </w:r>
    </w:p>
  </w:comment>
  <w:comment w:id="385" w:author="Alec Fenichel" w:date="2022-07-15T11:48:00Z" w:initials="AF">
    <w:p w14:paraId="6C8EE96B" w14:textId="77777777" w:rsidR="00907C7C" w:rsidRDefault="00907C7C" w:rsidP="00CF1AAA">
      <w:pPr>
        <w:jc w:val="left"/>
      </w:pPr>
      <w:r>
        <w:rPr>
          <w:rStyle w:val="CommentReference"/>
        </w:rPr>
        <w:annotationRef/>
      </w:r>
      <w:r>
        <w:t>E6</w:t>
      </w:r>
    </w:p>
  </w:comment>
  <w:comment w:id="387" w:author="Alec Fenichel" w:date="2022-07-15T11:48:00Z" w:initials="AF">
    <w:p w14:paraId="1D108A6C" w14:textId="77777777" w:rsidR="009375E5" w:rsidRDefault="009375E5" w:rsidP="000E61F9">
      <w:pPr>
        <w:jc w:val="left"/>
      </w:pPr>
      <w:r>
        <w:rPr>
          <w:rStyle w:val="CommentReference"/>
        </w:rPr>
        <w:annotationRef/>
      </w:r>
      <w:r>
        <w:t>E7</w:t>
      </w:r>
    </w:p>
  </w:comment>
  <w:comment w:id="391" w:author="Alec Fenichel" w:date="2022-07-15T11:49:00Z" w:initials="AF">
    <w:p w14:paraId="4B2181DE" w14:textId="77777777" w:rsidR="009375E5" w:rsidRDefault="009375E5" w:rsidP="001D4CC0">
      <w:pPr>
        <w:jc w:val="left"/>
      </w:pPr>
      <w:r>
        <w:rPr>
          <w:rStyle w:val="CommentReference"/>
        </w:rPr>
        <w:annotationRef/>
      </w:r>
      <w:r>
        <w:t>P36</w:t>
      </w:r>
    </w:p>
  </w:comment>
  <w:comment w:id="393" w:author="Alec Fenichel" w:date="2022-07-15T11:53:00Z" w:initials="AF">
    <w:p w14:paraId="28E6CAC0" w14:textId="77777777" w:rsidR="00EE5A39" w:rsidRDefault="00EE5A39" w:rsidP="00113CF5">
      <w:pPr>
        <w:jc w:val="left"/>
      </w:pPr>
      <w:r>
        <w:rPr>
          <w:rStyle w:val="CommentReference"/>
        </w:rPr>
        <w:annotationRef/>
      </w:r>
      <w:r>
        <w:t>P37</w:t>
      </w:r>
    </w:p>
  </w:comment>
  <w:comment w:id="396" w:author="Alec Fenichel" w:date="2022-07-15T11:49:00Z" w:initials="AF">
    <w:p w14:paraId="47E39813" w14:textId="66A4C5D8" w:rsidR="009375E5" w:rsidRDefault="009375E5" w:rsidP="00AB4C67">
      <w:pPr>
        <w:jc w:val="left"/>
      </w:pPr>
      <w:r>
        <w:rPr>
          <w:rStyle w:val="CommentReference"/>
        </w:rPr>
        <w:annotationRef/>
      </w:r>
      <w:r>
        <w:t>P32</w:t>
      </w:r>
    </w:p>
  </w:comment>
  <w:comment w:id="401" w:author="Alec Fenichel" w:date="2022-07-15T11:50:00Z" w:initials="AF">
    <w:p w14:paraId="7AB41B28" w14:textId="77777777" w:rsidR="00EE5A39" w:rsidRDefault="00EE5A39" w:rsidP="007E49A0">
      <w:pPr>
        <w:jc w:val="left"/>
      </w:pPr>
      <w:r>
        <w:rPr>
          <w:rStyle w:val="CommentReference"/>
        </w:rPr>
        <w:annotationRef/>
      </w:r>
      <w:r>
        <w:t>N18</w:t>
      </w:r>
    </w:p>
  </w:comment>
  <w:comment w:id="406" w:author="Alec Fenichel" w:date="2022-07-15T11:50:00Z" w:initials="AF">
    <w:p w14:paraId="67A60406" w14:textId="77777777" w:rsidR="00EE5A39" w:rsidRDefault="00EE5A39" w:rsidP="00AE4296">
      <w:pPr>
        <w:jc w:val="left"/>
      </w:pPr>
      <w:r>
        <w:rPr>
          <w:rStyle w:val="CommentReference"/>
        </w:rPr>
        <w:annotationRef/>
      </w:r>
      <w:r>
        <w:t>N19</w:t>
      </w:r>
    </w:p>
  </w:comment>
  <w:comment w:id="412" w:author="Alec Fenichel" w:date="2022-07-15T11:52:00Z" w:initials="AF">
    <w:p w14:paraId="1C933175" w14:textId="77777777" w:rsidR="00EE5A39" w:rsidRDefault="00EE5A39" w:rsidP="0086725D">
      <w:pPr>
        <w:jc w:val="left"/>
      </w:pPr>
      <w:r>
        <w:rPr>
          <w:rStyle w:val="CommentReference"/>
        </w:rPr>
        <w:annotationRef/>
      </w:r>
      <w:r>
        <w:t>P38</w:t>
      </w:r>
    </w:p>
  </w:comment>
  <w:comment w:id="415" w:author="Alec Fenichel" w:date="2022-07-15T12:25:00Z" w:initials="AF">
    <w:p w14:paraId="6517EDE9" w14:textId="77777777" w:rsidR="00FD7BD2" w:rsidRDefault="00FD7BD2" w:rsidP="009265F6">
      <w:pPr>
        <w:jc w:val="left"/>
      </w:pPr>
      <w:r>
        <w:rPr>
          <w:rStyle w:val="CommentReference"/>
        </w:rPr>
        <w:annotationRef/>
      </w:r>
      <w:r>
        <w:t>N20</w:t>
      </w:r>
    </w:p>
  </w:comment>
  <w:comment w:id="417" w:author="Alec Fenichel" w:date="2022-07-15T11:19:00Z" w:initials="AF">
    <w:p w14:paraId="6955EF84" w14:textId="7FFD5941" w:rsidR="00A56837" w:rsidRDefault="00CA144B" w:rsidP="006714C0">
      <w:pPr>
        <w:jc w:val="left"/>
      </w:pPr>
      <w:r>
        <w:rPr>
          <w:rStyle w:val="CommentReference"/>
        </w:rPr>
        <w:annotationRef/>
      </w:r>
      <w:r w:rsidR="00A56837">
        <w:t>N20</w:t>
      </w:r>
    </w:p>
  </w:comment>
  <w:comment w:id="421" w:author="Alec Fenichel" w:date="2022-07-15T11:54:00Z" w:initials="AF">
    <w:p w14:paraId="287D4228" w14:textId="78088B12" w:rsidR="00EE5A39" w:rsidRDefault="00EE5A39" w:rsidP="00E636EE">
      <w:pPr>
        <w:jc w:val="left"/>
      </w:pPr>
      <w:r>
        <w:rPr>
          <w:rStyle w:val="CommentReference"/>
        </w:rPr>
        <w:annotationRef/>
      </w:r>
      <w:r>
        <w:t>P39</w:t>
      </w:r>
    </w:p>
  </w:comment>
  <w:comment w:id="424" w:author="Alec Fenichel" w:date="2022-07-15T12:27:00Z" w:initials="AF">
    <w:p w14:paraId="4BD33253" w14:textId="77777777" w:rsidR="00CF16EA" w:rsidRDefault="00CF16EA" w:rsidP="00E865DB">
      <w:pPr>
        <w:jc w:val="left"/>
      </w:pPr>
      <w:r>
        <w:rPr>
          <w:rStyle w:val="CommentReference"/>
        </w:rPr>
        <w:annotationRef/>
      </w:r>
      <w:r>
        <w:t>P43</w:t>
      </w:r>
    </w:p>
  </w:comment>
  <w:comment w:id="427" w:author="Alec Fenichel" w:date="2022-07-15T11:54:00Z" w:initials="AF">
    <w:p w14:paraId="436D9960" w14:textId="1095838D" w:rsidR="00EE5A39" w:rsidRDefault="00EE5A39" w:rsidP="006C13CE">
      <w:pPr>
        <w:jc w:val="left"/>
      </w:pPr>
      <w:r>
        <w:rPr>
          <w:rStyle w:val="CommentReference"/>
        </w:rPr>
        <w:annotationRef/>
      </w:r>
      <w:r>
        <w:t>P40</w:t>
      </w:r>
    </w:p>
  </w:comment>
  <w:comment w:id="430" w:author="Alec Fenichel" w:date="2022-07-15T11:54:00Z" w:initials="AF">
    <w:p w14:paraId="7AF7FADC" w14:textId="77777777" w:rsidR="00EE5A39" w:rsidRDefault="00EE5A39" w:rsidP="00CB2F58">
      <w:pPr>
        <w:jc w:val="left"/>
      </w:pPr>
      <w:r>
        <w:rPr>
          <w:rStyle w:val="CommentReference"/>
        </w:rPr>
        <w:annotationRef/>
      </w:r>
      <w:r>
        <w:t>P41</w:t>
      </w:r>
    </w:p>
  </w:comment>
  <w:comment w:id="436" w:author="Alec Fenichel" w:date="2022-07-15T11:54:00Z" w:initials="AF">
    <w:p w14:paraId="3C7AB251" w14:textId="46D47B26" w:rsidR="00EE5A39" w:rsidRDefault="00EE5A39" w:rsidP="008248D4">
      <w:pPr>
        <w:jc w:val="left"/>
      </w:pPr>
      <w:r>
        <w:rPr>
          <w:rStyle w:val="CommentReference"/>
        </w:rPr>
        <w:annotationRef/>
      </w:r>
      <w:r>
        <w:t>P42</w:t>
      </w:r>
    </w:p>
  </w:comment>
  <w:comment w:id="439" w:author="Alec Fenichel" w:date="2022-07-15T11:56:00Z" w:initials="AF">
    <w:p w14:paraId="17FF9FA8" w14:textId="77777777" w:rsidR="006D0A3C" w:rsidRDefault="006D0A3C" w:rsidP="00AA4AFF">
      <w:pPr>
        <w:jc w:val="left"/>
      </w:pPr>
      <w:r>
        <w:rPr>
          <w:rStyle w:val="CommentReference"/>
        </w:rPr>
        <w:annotationRef/>
      </w:r>
      <w:r>
        <w:t>P44, E8</w:t>
      </w:r>
    </w:p>
  </w:comment>
  <w:comment w:id="442" w:author="Alec Fenichel" w:date="2022-07-15T11:56:00Z" w:initials="AF">
    <w:p w14:paraId="6CA4505C" w14:textId="3DE0394B" w:rsidR="006D0A3C" w:rsidRDefault="006D0A3C" w:rsidP="00FF3A84">
      <w:pPr>
        <w:jc w:val="left"/>
      </w:pPr>
      <w:r>
        <w:rPr>
          <w:rStyle w:val="CommentReference"/>
        </w:rPr>
        <w:annotationRef/>
      </w:r>
      <w:r>
        <w:t>P45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7DF7A" w15:done="0"/>
  <w15:commentEx w15:paraId="69C5C2F0" w15:done="0"/>
  <w15:commentEx w15:paraId="093C6CD0" w15:done="0"/>
  <w15:commentEx w15:paraId="593CD5B1" w15:done="0"/>
  <w15:commentEx w15:paraId="6AF8BAF9" w15:done="0"/>
  <w15:commentEx w15:paraId="023A762D" w15:done="0"/>
  <w15:commentEx w15:paraId="6A5EAD5E" w15:done="0"/>
  <w15:commentEx w15:paraId="2FB11DEC" w15:done="0"/>
  <w15:commentEx w15:paraId="5C31C9E6" w15:done="0"/>
  <w15:commentEx w15:paraId="1AF0DCD2" w15:done="0"/>
  <w15:commentEx w15:paraId="069519DE" w15:done="0"/>
  <w15:commentEx w15:paraId="00F4C3AC" w15:done="0"/>
  <w15:commentEx w15:paraId="3EA37466" w15:done="0"/>
  <w15:commentEx w15:paraId="56AD6AF6" w15:done="0"/>
  <w15:commentEx w15:paraId="4FF008F2" w15:done="0"/>
  <w15:commentEx w15:paraId="73CB44DC" w15:done="0"/>
  <w15:commentEx w15:paraId="14028F1C" w15:done="0"/>
  <w15:commentEx w15:paraId="22830081" w15:done="0"/>
  <w15:commentEx w15:paraId="4D290703" w15:done="0"/>
  <w15:commentEx w15:paraId="3F91189D" w15:done="0"/>
  <w15:commentEx w15:paraId="6665A3AB" w15:done="0"/>
  <w15:commentEx w15:paraId="02D9CDB1" w15:done="0"/>
  <w15:commentEx w15:paraId="22F06BFA" w15:done="0"/>
  <w15:commentEx w15:paraId="4B1597B1" w15:done="0"/>
  <w15:commentEx w15:paraId="7C0908DE" w15:done="0"/>
  <w15:commentEx w15:paraId="7615AC67" w15:done="0"/>
  <w15:commentEx w15:paraId="0DFB1C50" w15:paraIdParent="7615AC67" w15:done="0"/>
  <w15:commentEx w15:paraId="25805737" w15:done="0"/>
  <w15:commentEx w15:paraId="67C2EDE9" w15:done="0"/>
  <w15:commentEx w15:paraId="29ED2078" w15:done="0"/>
  <w15:commentEx w15:paraId="15375906" w15:done="0"/>
  <w15:commentEx w15:paraId="731F94D6" w15:done="0"/>
  <w15:commentEx w15:paraId="767F2E21" w15:done="0"/>
  <w15:commentEx w15:paraId="30210050" w15:done="0"/>
  <w15:commentEx w15:paraId="1C010097" w15:done="0"/>
  <w15:commentEx w15:paraId="535ECA90" w15:done="0"/>
  <w15:commentEx w15:paraId="2D846B18" w15:done="0"/>
  <w15:commentEx w15:paraId="409C30B2" w15:done="0"/>
  <w15:commentEx w15:paraId="1F6C035D" w15:done="0"/>
  <w15:commentEx w15:paraId="70BCA5E0" w15:done="0"/>
  <w15:commentEx w15:paraId="7A561599" w15:done="0"/>
  <w15:commentEx w15:paraId="5376786E" w15:done="0"/>
  <w15:commentEx w15:paraId="78332EDF" w15:done="0"/>
  <w15:commentEx w15:paraId="29D3784A" w15:done="0"/>
  <w15:commentEx w15:paraId="15DC2E00" w15:done="0"/>
  <w15:commentEx w15:paraId="27FFF39D" w15:done="0"/>
  <w15:commentEx w15:paraId="2527AFF2" w15:done="0"/>
  <w15:commentEx w15:paraId="1A22E485" w15:done="0"/>
  <w15:commentEx w15:paraId="46A36C30" w15:done="0"/>
  <w15:commentEx w15:paraId="5C4FB40F" w15:done="0"/>
  <w15:commentEx w15:paraId="64926B25" w15:done="0"/>
  <w15:commentEx w15:paraId="3FA246BB" w15:done="0"/>
  <w15:commentEx w15:paraId="70686F56" w15:done="0"/>
  <w15:commentEx w15:paraId="37F30C08" w15:done="0"/>
  <w15:commentEx w15:paraId="08373128" w15:done="0"/>
  <w15:commentEx w15:paraId="40366E21" w15:done="0"/>
  <w15:commentEx w15:paraId="7E625676" w15:done="0"/>
  <w15:commentEx w15:paraId="3BF7E8BD" w15:done="0"/>
  <w15:commentEx w15:paraId="1C162FEE" w15:done="0"/>
  <w15:commentEx w15:paraId="759D4D80" w15:done="0"/>
  <w15:commentEx w15:paraId="6FCEA832" w15:done="0"/>
  <w15:commentEx w15:paraId="44C18D7D" w15:done="0"/>
  <w15:commentEx w15:paraId="4805FA3A" w15:done="0"/>
  <w15:commentEx w15:paraId="15F4E83D" w15:done="0"/>
  <w15:commentEx w15:paraId="444F3E3F" w15:done="0"/>
  <w15:commentEx w15:paraId="4E605818" w15:done="0"/>
  <w15:commentEx w15:paraId="36D961DA" w15:done="0"/>
  <w15:commentEx w15:paraId="6C8EE96B" w15:done="0"/>
  <w15:commentEx w15:paraId="1D108A6C" w15:done="0"/>
  <w15:commentEx w15:paraId="4B2181DE" w15:done="0"/>
  <w15:commentEx w15:paraId="28E6CAC0" w15:done="0"/>
  <w15:commentEx w15:paraId="47E39813" w15:done="0"/>
  <w15:commentEx w15:paraId="7AB41B28" w15:done="0"/>
  <w15:commentEx w15:paraId="67A60406" w15:done="0"/>
  <w15:commentEx w15:paraId="1C933175" w15:done="0"/>
  <w15:commentEx w15:paraId="6517EDE9" w15:done="0"/>
  <w15:commentEx w15:paraId="6955EF84" w15:done="0"/>
  <w15:commentEx w15:paraId="287D4228" w15:done="0"/>
  <w15:commentEx w15:paraId="4BD33253" w15:done="0"/>
  <w15:commentEx w15:paraId="436D9960" w15:done="0"/>
  <w15:commentEx w15:paraId="7AF7FADC" w15:done="0"/>
  <w15:commentEx w15:paraId="3C7AB251" w15:done="0"/>
  <w15:commentEx w15:paraId="17FF9FA8" w15:done="0"/>
  <w15:commentEx w15:paraId="6CA450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CFD" w16cex:dateUtc="2022-07-15T15:24:00Z"/>
  <w16cex:commentExtensible w16cex:durableId="267BCD25" w16cex:dateUtc="2022-07-15T15:25:00Z"/>
  <w16cex:commentExtensible w16cex:durableId="267BCD2E" w16cex:dateUtc="2022-07-15T15:25:00Z"/>
  <w16cex:commentExtensible w16cex:durableId="267BCD5E" w16cex:dateUtc="2022-07-15T15:26:00Z"/>
  <w16cex:commentExtensible w16cex:durableId="267BD968" w16cex:dateUtc="2022-07-15T16:17:00Z"/>
  <w16cex:commentExtensible w16cex:durableId="267BD970" w16cex:dateUtc="2022-07-15T16:17:00Z"/>
  <w16cex:commentExtensible w16cex:durableId="267BC8C6" w16cex:dateUtc="2022-07-15T15:06:00Z"/>
  <w16cex:commentExtensible w16cex:durableId="267BD978" w16cex:dateUtc="2022-07-15T16:18:00Z"/>
  <w16cex:commentExtensible w16cex:durableId="267BD980" w16cex:dateUtc="2022-07-15T16:18:00Z"/>
  <w16cex:commentExtensible w16cex:durableId="267BD55A" w16cex:dateUtc="2022-07-15T16:00:00Z"/>
  <w16cex:commentExtensible w16cex:durableId="267BD577" w16cex:dateUtc="2022-07-15T16:00:00Z"/>
  <w16cex:commentExtensible w16cex:durableId="267BD581" w16cex:dateUtc="2022-07-15T16:01:00Z"/>
  <w16cex:commentExtensible w16cex:durableId="267BC7DD" w16cex:dateUtc="2022-07-15T15:02:00Z"/>
  <w16cex:commentExtensible w16cex:durableId="267BD9C5" w16cex:dateUtc="2022-07-15T16:19:00Z"/>
  <w16cex:commentExtensible w16cex:durableId="267BCDC7" w16cex:dateUtc="2022-07-15T15:28:00Z"/>
  <w16cex:commentExtensible w16cex:durableId="267BCDE1" w16cex:dateUtc="2022-07-15T15:28:00Z"/>
  <w16cex:commentExtensible w16cex:durableId="267BCDFB" w16cex:dateUtc="2022-07-15T15:28:00Z"/>
  <w16cex:commentExtensible w16cex:durableId="267BCE22" w16cex:dateUtc="2022-07-15T15:29:00Z"/>
  <w16cex:commentExtensible w16cex:durableId="267BCE2E" w16cex:dateUtc="2022-07-15T15:29:00Z"/>
  <w16cex:commentExtensible w16cex:durableId="267BC8A6" w16cex:dateUtc="2022-07-15T15:06:00Z"/>
  <w16cex:commentExtensible w16cex:durableId="267BCE7E" w16cex:dateUtc="2022-07-15T15:31:00Z"/>
  <w16cex:commentExtensible w16cex:durableId="267BC8B5" w16cex:dateUtc="2022-07-15T15:06:00Z"/>
  <w16cex:commentExtensible w16cex:durableId="267BCE91" w16cex:dateUtc="2022-07-15T15:31:00Z"/>
  <w16cex:commentExtensible w16cex:durableId="267BCE9C" w16cex:dateUtc="2022-07-15T15:31:00Z"/>
  <w16cex:commentExtensible w16cex:durableId="267BCEAB" w16cex:dateUtc="2022-07-15T15:31:00Z"/>
  <w16cex:commentExtensible w16cex:durableId="267BC62C" w16cex:dateUtc="2022-07-15T14:55:00Z"/>
  <w16cex:commentExtensible w16cex:durableId="267BD649" w16cex:dateUtc="2022-07-15T16:04:00Z"/>
  <w16cex:commentExtensible w16cex:durableId="267BCF01" w16cex:dateUtc="2022-07-15T15:33:00Z"/>
  <w16cex:commentExtensible w16cex:durableId="267BCEE9" w16cex:dateUtc="2022-07-15T15:32:00Z"/>
  <w16cex:commentExtensible w16cex:durableId="267BCEDA" w16cex:dateUtc="2022-07-15T15:32:00Z"/>
  <w16cex:commentExtensible w16cex:durableId="267BCF56" w16cex:dateUtc="2022-07-15T15:34:00Z"/>
  <w16cex:commentExtensible w16cex:durableId="267BCF2F" w16cex:dateUtc="2022-07-15T15:34:00Z"/>
  <w16cex:commentExtensible w16cex:durableId="267BCF63" w16cex:dateUtc="2022-07-15T15:34:00Z"/>
  <w16cex:commentExtensible w16cex:durableId="267BCF6E" w16cex:dateUtc="2022-07-15T15:35:00Z"/>
  <w16cex:commentExtensible w16cex:durableId="267BCF7F" w16cex:dateUtc="2022-07-15T15:35:00Z"/>
  <w16cex:commentExtensible w16cex:durableId="267BCF79" w16cex:dateUtc="2022-07-15T15:35:00Z"/>
  <w16cex:commentExtensible w16cex:durableId="267BCF92" w16cex:dateUtc="2022-07-15T15:35:00Z"/>
  <w16cex:commentExtensible w16cex:durableId="267BCFA3" w16cex:dateUtc="2022-07-15T15:36:00Z"/>
  <w16cex:commentExtensible w16cex:durableId="267BCFAF" w16cex:dateUtc="2022-07-15T15:36:00Z"/>
  <w16cex:commentExtensible w16cex:durableId="267BCFCC" w16cex:dateUtc="2022-07-15T15:36:00Z"/>
  <w16cex:commentExtensible w16cex:durableId="267BD004" w16cex:dateUtc="2022-07-15T15:37:00Z"/>
  <w16cex:commentExtensible w16cex:durableId="267BD02F" w16cex:dateUtc="2022-07-15T15:38:00Z"/>
  <w16cex:commentExtensible w16cex:durableId="267BD03D" w16cex:dateUtc="2022-07-15T15:38:00Z"/>
  <w16cex:commentExtensible w16cex:durableId="267BC9C0" w16cex:dateUtc="2022-07-15T15:10:00Z"/>
  <w16cex:commentExtensible w16cex:durableId="267BD07A" w16cex:dateUtc="2022-07-15T15:39:00Z"/>
  <w16cex:commentExtensible w16cex:durableId="267BD084" w16cex:dateUtc="2022-07-15T15:39:00Z"/>
  <w16cex:commentExtensible w16cex:durableId="267BD090" w16cex:dateUtc="2022-07-15T15:40:00Z"/>
  <w16cex:commentExtensible w16cex:durableId="267BD0AF" w16cex:dateUtc="2022-07-15T15:40:00Z"/>
  <w16cex:commentExtensible w16cex:durableId="267BD0CD" w16cex:dateUtc="2022-07-15T15:41:00Z"/>
  <w16cex:commentExtensible w16cex:durableId="267BD0DB" w16cex:dateUtc="2022-07-15T15:41:00Z"/>
  <w16cex:commentExtensible w16cex:durableId="267BD0F7" w16cex:dateUtc="2022-07-15T15:41:00Z"/>
  <w16cex:commentExtensible w16cex:durableId="267BD105" w16cex:dateUtc="2022-07-15T15:41:00Z"/>
  <w16cex:commentExtensible w16cex:durableId="267BD116" w16cex:dateUtc="2022-07-15T15:42:00Z"/>
  <w16cex:commentExtensible w16cex:durableId="267BD149" w16cex:dateUtc="2022-07-15T15:43:00Z"/>
  <w16cex:commentExtensible w16cex:durableId="267BD166" w16cex:dateUtc="2022-07-15T15:43:00Z"/>
  <w16cex:commentExtensible w16cex:durableId="267BD177" w16cex:dateUtc="2022-07-15T15:43:00Z"/>
  <w16cex:commentExtensible w16cex:durableId="267BD18A" w16cex:dateUtc="2022-07-15T15:44:00Z"/>
  <w16cex:commentExtensible w16cex:durableId="267BD1A3" w16cex:dateUtc="2022-07-15T15:44:00Z"/>
  <w16cex:commentExtensible w16cex:durableId="267BD23D" w16cex:dateUtc="2022-07-15T15:47:00Z"/>
  <w16cex:commentExtensible w16cex:durableId="267BD233" w16cex:dateUtc="2022-07-15T15:46:00Z"/>
  <w16cex:commentExtensible w16cex:durableId="267BD21D" w16cex:dateUtc="2022-07-15T15:46:00Z"/>
  <w16cex:commentExtensible w16cex:durableId="267BD254" w16cex:dateUtc="2022-07-15T15:47:00Z"/>
  <w16cex:commentExtensible w16cex:durableId="267BD260" w16cex:dateUtc="2022-07-15T15:47:00Z"/>
  <w16cex:commentExtensible w16cex:durableId="267BD1F8" w16cex:dateUtc="2022-07-15T15:46:00Z"/>
  <w16cex:commentExtensible w16cex:durableId="267BD1D7" w16cex:dateUtc="2022-07-15T15:45:00Z"/>
  <w16cex:commentExtensible w16cex:durableId="267BD275" w16cex:dateUtc="2022-07-15T15:48:00Z"/>
  <w16cex:commentExtensible w16cex:durableId="267BD28F" w16cex:dateUtc="2022-07-15T15:48:00Z"/>
  <w16cex:commentExtensible w16cex:durableId="267BD29C" w16cex:dateUtc="2022-07-15T15:48:00Z"/>
  <w16cex:commentExtensible w16cex:durableId="267BD2CA" w16cex:dateUtc="2022-07-15T15:49:00Z"/>
  <w16cex:commentExtensible w16cex:durableId="267BD3C1" w16cex:dateUtc="2022-07-15T15:53:00Z"/>
  <w16cex:commentExtensible w16cex:durableId="267BD2E3" w16cex:dateUtc="2022-07-15T15:49:00Z"/>
  <w16cex:commentExtensible w16cex:durableId="267BD2FE" w16cex:dateUtc="2022-07-15T15:50:00Z"/>
  <w16cex:commentExtensible w16cex:durableId="267BD30D" w16cex:dateUtc="2022-07-15T15:50:00Z"/>
  <w16cex:commentExtensible w16cex:durableId="267BD386" w16cex:dateUtc="2022-07-15T15:52:00Z"/>
  <w16cex:commentExtensible w16cex:durableId="267BDB1C" w16cex:dateUtc="2022-07-15T16:25:00Z"/>
  <w16cex:commentExtensible w16cex:durableId="267BCBAF" w16cex:dateUtc="2022-07-15T15:19:00Z"/>
  <w16cex:commentExtensible w16cex:durableId="267BD3E2" w16cex:dateUtc="2022-07-15T15:54:00Z"/>
  <w16cex:commentExtensible w16cex:durableId="267BDBA8" w16cex:dateUtc="2022-07-15T16:27:00Z"/>
  <w16cex:commentExtensible w16cex:durableId="267BD3EF" w16cex:dateUtc="2022-07-15T15:54:00Z"/>
  <w16cex:commentExtensible w16cex:durableId="267BD3FF" w16cex:dateUtc="2022-07-15T15:54:00Z"/>
  <w16cex:commentExtensible w16cex:durableId="267BD40D" w16cex:dateUtc="2022-07-15T15:54:00Z"/>
  <w16cex:commentExtensible w16cex:durableId="267BD468" w16cex:dateUtc="2022-07-15T15:56:00Z"/>
  <w16cex:commentExtensible w16cex:durableId="267BD453" w16cex:dateUtc="2022-07-15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7DF7A" w16cid:durableId="267BCCFD"/>
  <w16cid:commentId w16cid:paraId="69C5C2F0" w16cid:durableId="267BCD25"/>
  <w16cid:commentId w16cid:paraId="093C6CD0" w16cid:durableId="267BCD2E"/>
  <w16cid:commentId w16cid:paraId="593CD5B1" w16cid:durableId="267BCD5E"/>
  <w16cid:commentId w16cid:paraId="6AF8BAF9" w16cid:durableId="267BD968"/>
  <w16cid:commentId w16cid:paraId="023A762D" w16cid:durableId="267BD970"/>
  <w16cid:commentId w16cid:paraId="6A5EAD5E" w16cid:durableId="267BC8C6"/>
  <w16cid:commentId w16cid:paraId="2FB11DEC" w16cid:durableId="267BD978"/>
  <w16cid:commentId w16cid:paraId="5C31C9E6" w16cid:durableId="267BD980"/>
  <w16cid:commentId w16cid:paraId="1AF0DCD2" w16cid:durableId="267BD55A"/>
  <w16cid:commentId w16cid:paraId="069519DE" w16cid:durableId="267BD577"/>
  <w16cid:commentId w16cid:paraId="00F4C3AC" w16cid:durableId="267BD581"/>
  <w16cid:commentId w16cid:paraId="3EA37466" w16cid:durableId="267BC7DD"/>
  <w16cid:commentId w16cid:paraId="56AD6AF6" w16cid:durableId="267BD9C5"/>
  <w16cid:commentId w16cid:paraId="4FF008F2" w16cid:durableId="267BCDC7"/>
  <w16cid:commentId w16cid:paraId="73CB44DC" w16cid:durableId="267BCDE1"/>
  <w16cid:commentId w16cid:paraId="14028F1C" w16cid:durableId="267BCDFB"/>
  <w16cid:commentId w16cid:paraId="22830081" w16cid:durableId="267BCE22"/>
  <w16cid:commentId w16cid:paraId="4D290703" w16cid:durableId="267BCE2E"/>
  <w16cid:commentId w16cid:paraId="3F91189D" w16cid:durableId="267BC8A6"/>
  <w16cid:commentId w16cid:paraId="6665A3AB" w16cid:durableId="267BCE7E"/>
  <w16cid:commentId w16cid:paraId="02D9CDB1" w16cid:durableId="267BC8B5"/>
  <w16cid:commentId w16cid:paraId="22F06BFA" w16cid:durableId="267BCE91"/>
  <w16cid:commentId w16cid:paraId="4B1597B1" w16cid:durableId="267BCE9C"/>
  <w16cid:commentId w16cid:paraId="7C0908DE" w16cid:durableId="267BCEAB"/>
  <w16cid:commentId w16cid:paraId="7615AC67" w16cid:durableId="267BC433"/>
  <w16cid:commentId w16cid:paraId="0DFB1C50" w16cid:durableId="267BC62C"/>
  <w16cid:commentId w16cid:paraId="25805737" w16cid:durableId="267BD649"/>
  <w16cid:commentId w16cid:paraId="67C2EDE9" w16cid:durableId="267BCF01"/>
  <w16cid:commentId w16cid:paraId="29ED2078" w16cid:durableId="267BCEE9"/>
  <w16cid:commentId w16cid:paraId="15375906" w16cid:durableId="267BCEDA"/>
  <w16cid:commentId w16cid:paraId="731F94D6" w16cid:durableId="267BCF56"/>
  <w16cid:commentId w16cid:paraId="767F2E21" w16cid:durableId="267BCF2F"/>
  <w16cid:commentId w16cid:paraId="30210050" w16cid:durableId="267BCF63"/>
  <w16cid:commentId w16cid:paraId="1C010097" w16cid:durableId="267BCF6E"/>
  <w16cid:commentId w16cid:paraId="535ECA90" w16cid:durableId="267BCF7F"/>
  <w16cid:commentId w16cid:paraId="2D846B18" w16cid:durableId="267BCF79"/>
  <w16cid:commentId w16cid:paraId="409C30B2" w16cid:durableId="267BCF92"/>
  <w16cid:commentId w16cid:paraId="1F6C035D" w16cid:durableId="267BCFA3"/>
  <w16cid:commentId w16cid:paraId="70BCA5E0" w16cid:durableId="267BCFAF"/>
  <w16cid:commentId w16cid:paraId="7A561599" w16cid:durableId="267BCFCC"/>
  <w16cid:commentId w16cid:paraId="5376786E" w16cid:durableId="267BD004"/>
  <w16cid:commentId w16cid:paraId="78332EDF" w16cid:durableId="267BD02F"/>
  <w16cid:commentId w16cid:paraId="29D3784A" w16cid:durableId="267BD03D"/>
  <w16cid:commentId w16cid:paraId="15DC2E00" w16cid:durableId="267BC9C0"/>
  <w16cid:commentId w16cid:paraId="27FFF39D" w16cid:durableId="267BD07A"/>
  <w16cid:commentId w16cid:paraId="2527AFF2" w16cid:durableId="267BD084"/>
  <w16cid:commentId w16cid:paraId="1A22E485" w16cid:durableId="267BD090"/>
  <w16cid:commentId w16cid:paraId="46A36C30" w16cid:durableId="267BD0AF"/>
  <w16cid:commentId w16cid:paraId="5C4FB40F" w16cid:durableId="267BD0CD"/>
  <w16cid:commentId w16cid:paraId="64926B25" w16cid:durableId="267BD0DB"/>
  <w16cid:commentId w16cid:paraId="3FA246BB" w16cid:durableId="267BD0F7"/>
  <w16cid:commentId w16cid:paraId="70686F56" w16cid:durableId="267BD105"/>
  <w16cid:commentId w16cid:paraId="37F30C08" w16cid:durableId="267BD116"/>
  <w16cid:commentId w16cid:paraId="08373128" w16cid:durableId="267BD149"/>
  <w16cid:commentId w16cid:paraId="40366E21" w16cid:durableId="267BD166"/>
  <w16cid:commentId w16cid:paraId="7E625676" w16cid:durableId="267BD177"/>
  <w16cid:commentId w16cid:paraId="3BF7E8BD" w16cid:durableId="267BD18A"/>
  <w16cid:commentId w16cid:paraId="1C162FEE" w16cid:durableId="267BD1A3"/>
  <w16cid:commentId w16cid:paraId="759D4D80" w16cid:durableId="267BD23D"/>
  <w16cid:commentId w16cid:paraId="6FCEA832" w16cid:durableId="267BD233"/>
  <w16cid:commentId w16cid:paraId="44C18D7D" w16cid:durableId="267BD21D"/>
  <w16cid:commentId w16cid:paraId="4805FA3A" w16cid:durableId="267BD254"/>
  <w16cid:commentId w16cid:paraId="15F4E83D" w16cid:durableId="267BD260"/>
  <w16cid:commentId w16cid:paraId="444F3E3F" w16cid:durableId="267BD1F8"/>
  <w16cid:commentId w16cid:paraId="4E605818" w16cid:durableId="267BD1D7"/>
  <w16cid:commentId w16cid:paraId="36D961DA" w16cid:durableId="267BD275"/>
  <w16cid:commentId w16cid:paraId="6C8EE96B" w16cid:durableId="267BD28F"/>
  <w16cid:commentId w16cid:paraId="1D108A6C" w16cid:durableId="267BD29C"/>
  <w16cid:commentId w16cid:paraId="4B2181DE" w16cid:durableId="267BD2CA"/>
  <w16cid:commentId w16cid:paraId="28E6CAC0" w16cid:durableId="267BD3C1"/>
  <w16cid:commentId w16cid:paraId="47E39813" w16cid:durableId="267BD2E3"/>
  <w16cid:commentId w16cid:paraId="7AB41B28" w16cid:durableId="267BD2FE"/>
  <w16cid:commentId w16cid:paraId="67A60406" w16cid:durableId="267BD30D"/>
  <w16cid:commentId w16cid:paraId="1C933175" w16cid:durableId="267BD386"/>
  <w16cid:commentId w16cid:paraId="6517EDE9" w16cid:durableId="267BDB1C"/>
  <w16cid:commentId w16cid:paraId="6955EF84" w16cid:durableId="267BCBAF"/>
  <w16cid:commentId w16cid:paraId="287D4228" w16cid:durableId="267BD3E2"/>
  <w16cid:commentId w16cid:paraId="4BD33253" w16cid:durableId="267BDBA8"/>
  <w16cid:commentId w16cid:paraId="436D9960" w16cid:durableId="267BD3EF"/>
  <w16cid:commentId w16cid:paraId="7AF7FADC" w16cid:durableId="267BD3FF"/>
  <w16cid:commentId w16cid:paraId="3C7AB251" w16cid:durableId="267BD40D"/>
  <w16cid:commentId w16cid:paraId="17FF9FA8" w16cid:durableId="267BD468"/>
  <w16cid:commentId w16cid:paraId="6CA4505C" w16cid:durableId="267BD4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D125" w14:textId="77777777" w:rsidR="00F3346E" w:rsidRDefault="00F3346E">
      <w:r>
        <w:separator/>
      </w:r>
    </w:p>
  </w:endnote>
  <w:endnote w:type="continuationSeparator" w:id="0">
    <w:p w14:paraId="1D5466CF" w14:textId="77777777" w:rsidR="00F3346E" w:rsidRDefault="00F3346E">
      <w:r>
        <w:continuationSeparator/>
      </w:r>
    </w:p>
  </w:endnote>
  <w:endnote w:type="continuationNotice" w:id="1">
    <w:p w14:paraId="6A1B334C" w14:textId="77777777" w:rsidR="00F3346E" w:rsidRDefault="00F334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65733D5E" w:rsidR="005C2582" w:rsidRDefault="005C2582">
    <w:pPr>
      <w:pStyle w:val="Footer"/>
      <w:jc w:val="center"/>
    </w:pPr>
    <w:r>
      <w:rPr>
        <w:rStyle w:val="PageNumber"/>
      </w:rPr>
      <w:fldChar w:fldCharType="begin"/>
    </w:r>
    <w:r>
      <w:rPr>
        <w:rStyle w:val="PageNumber"/>
      </w:rPr>
      <w:instrText xml:space="preserve"> PAGE </w:instrText>
    </w:r>
    <w:r>
      <w:rPr>
        <w:rStyle w:val="PageNumber"/>
      </w:rPr>
      <w:fldChar w:fldCharType="separate"/>
    </w:r>
    <w:r w:rsidR="000C0691">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2E80C87A" w:rsidR="005C2582" w:rsidRDefault="005C2582">
    <w:pPr>
      <w:pStyle w:val="Footer"/>
      <w:jc w:val="center"/>
    </w:pPr>
    <w:r>
      <w:rPr>
        <w:rStyle w:val="PageNumber"/>
      </w:rPr>
      <w:fldChar w:fldCharType="begin"/>
    </w:r>
    <w:r>
      <w:rPr>
        <w:rStyle w:val="PageNumber"/>
      </w:rPr>
      <w:instrText xml:space="preserve"> PAGE </w:instrText>
    </w:r>
    <w:r>
      <w:rPr>
        <w:rStyle w:val="PageNumber"/>
      </w:rPr>
      <w:fldChar w:fldCharType="separate"/>
    </w:r>
    <w:r w:rsidR="000C06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241F" w14:textId="77777777" w:rsidR="00F3346E" w:rsidRDefault="00F3346E">
      <w:r>
        <w:separator/>
      </w:r>
    </w:p>
  </w:footnote>
  <w:footnote w:type="continuationSeparator" w:id="0">
    <w:p w14:paraId="6E2FA4C8" w14:textId="77777777" w:rsidR="00F3346E" w:rsidRDefault="00F3346E">
      <w:r>
        <w:continuationSeparator/>
      </w:r>
    </w:p>
  </w:footnote>
  <w:footnote w:type="continuationNotice" w:id="1">
    <w:p w14:paraId="66B69E6D" w14:textId="77777777" w:rsidR="00F3346E" w:rsidRDefault="00F3346E">
      <w:pPr>
        <w:spacing w:before="0" w:after="0"/>
      </w:pPr>
    </w:p>
  </w:footnote>
  <w:footnote w:id="2">
    <w:p w14:paraId="7F4D57E7" w14:textId="234FD709" w:rsidR="005C2582" w:rsidRDefault="005C258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5C2582" w:rsidRDefault="005C2582"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5C2582" w:rsidRDefault="005C2582"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5C2582" w:rsidRDefault="005C2582">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5C2582" w:rsidRDefault="005C2582"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5C2582" w:rsidRDefault="005C2582"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8">
    <w:p w14:paraId="350D911A" w14:textId="0035F2D2" w:rsidR="005C2582" w:rsidRDefault="005C2582" w:rsidP="00681C8C">
      <w:pPr>
        <w:pStyle w:val="FootnoteText"/>
      </w:pPr>
      <w:r>
        <w:rPr>
          <w:rStyle w:val="FootnoteReference"/>
        </w:rPr>
        <w:footnoteRef/>
      </w:r>
      <w:r>
        <w:t xml:space="preserve"> For operational considerations, please </w:t>
      </w:r>
      <w:bookmarkStart w:id="425"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425"/>
      <w:r w:rsidRPr="00BE4B36">
        <w:rPr>
          <w:i/>
        </w:rPr>
        <w:t>)</w:t>
      </w:r>
      <w:ins w:id="426" w:author="Moresco, Thomas V" w:date="2022-07-05T11:23:00Z">
        <w:r>
          <w:rPr>
            <w:i/>
          </w:rPr>
          <w:t xml:space="preserve"> [Ref 103]</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5C2582" w:rsidRDefault="005C2582"/>
  <w:p w14:paraId="205A9565" w14:textId="77777777" w:rsidR="005C2582" w:rsidRDefault="005C25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5C2582" w:rsidRPr="00101312" w:rsidRDefault="005C2582">
    <w:pPr>
      <w:pStyle w:val="Header"/>
      <w:jc w:val="center"/>
      <w:rPr>
        <w:rFonts w:cs="Arial"/>
        <w:b/>
        <w:bCs/>
        <w:lang w:val="es-ES"/>
      </w:rPr>
    </w:pPr>
    <w:r w:rsidRPr="00101312">
      <w:rPr>
        <w:rFonts w:cs="Arial"/>
        <w:b/>
        <w:bCs/>
        <w:lang w:val="es-ES"/>
      </w:rPr>
      <w:t>ATIS-1000074</w:t>
    </w:r>
    <w:r>
      <w:rPr>
        <w:rFonts w:cs="Arial"/>
        <w:b/>
        <w:bCs/>
        <w:lang w:val="es-ES"/>
      </w:rPr>
      <w:t>.v003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5C2582" w:rsidRDefault="005C25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337FECCA" w:rsidR="005C2582" w:rsidRPr="00101312" w:rsidRDefault="005C2582" w:rsidP="00EE09F6">
    <w:pPr>
      <w:pStyle w:val="Header"/>
      <w:jc w:val="center"/>
      <w:rPr>
        <w:rFonts w:cs="Arial"/>
        <w:b/>
        <w:bCs/>
        <w:lang w:val="es-ES"/>
      </w:rPr>
    </w:pPr>
    <w:r w:rsidRPr="0028523C">
      <w:rPr>
        <w:rFonts w:cs="Arial"/>
        <w:b/>
        <w:bCs/>
        <w:highlight w:val="yellow"/>
        <w:lang w:val="es-ES"/>
      </w:rPr>
      <w:t>ATIS-1000074.v003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8A5F591" w:rsidR="005C2582" w:rsidRPr="00BC47C9" w:rsidRDefault="005C2582"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.v003</w:t>
    </w:r>
  </w:p>
  <w:p w14:paraId="2B65056D" w14:textId="77777777" w:rsidR="005C2582" w:rsidRPr="00BC47C9" w:rsidRDefault="005C2582">
    <w:pPr>
      <w:pStyle w:val="BANNER1"/>
      <w:spacing w:before="120"/>
      <w:rPr>
        <w:rFonts w:ascii="Arial" w:hAnsi="Arial" w:cs="Arial"/>
        <w:sz w:val="24"/>
      </w:rPr>
    </w:pPr>
    <w:r w:rsidRPr="00BC47C9">
      <w:rPr>
        <w:rFonts w:ascii="Arial" w:hAnsi="Arial" w:cs="Arial"/>
        <w:sz w:val="24"/>
      </w:rPr>
      <w:t>ATIS Standard on –</w:t>
    </w:r>
  </w:p>
  <w:p w14:paraId="5D8DF7E5" w14:textId="77777777" w:rsidR="005C2582" w:rsidRPr="00BC47C9" w:rsidRDefault="005C2582">
    <w:pPr>
      <w:pStyle w:val="BANNER1"/>
      <w:spacing w:before="120"/>
      <w:rPr>
        <w:rFonts w:ascii="Arial" w:hAnsi="Arial" w:cs="Arial"/>
        <w:sz w:val="24"/>
      </w:rPr>
    </w:pPr>
  </w:p>
  <w:p w14:paraId="2A6C001B" w14:textId="77777777" w:rsidR="005C2582" w:rsidRDefault="005C2582">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5C2582" w:rsidRPr="00BC47C9" w:rsidRDefault="005C258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527370">
    <w:abstractNumId w:val="44"/>
  </w:num>
  <w:num w:numId="2" w16cid:durableId="1215895834">
    <w:abstractNumId w:val="70"/>
  </w:num>
  <w:num w:numId="3" w16cid:durableId="1194541077">
    <w:abstractNumId w:val="7"/>
  </w:num>
  <w:num w:numId="4" w16cid:durableId="1232153073">
    <w:abstractNumId w:val="8"/>
  </w:num>
  <w:num w:numId="5" w16cid:durableId="104035257">
    <w:abstractNumId w:val="6"/>
  </w:num>
  <w:num w:numId="6" w16cid:durableId="415442495">
    <w:abstractNumId w:val="5"/>
  </w:num>
  <w:num w:numId="7" w16cid:durableId="281613490">
    <w:abstractNumId w:val="4"/>
  </w:num>
  <w:num w:numId="8" w16cid:durableId="1450582855">
    <w:abstractNumId w:val="3"/>
  </w:num>
  <w:num w:numId="9" w16cid:durableId="494078681">
    <w:abstractNumId w:val="63"/>
  </w:num>
  <w:num w:numId="10" w16cid:durableId="1959603773">
    <w:abstractNumId w:val="2"/>
  </w:num>
  <w:num w:numId="11" w16cid:durableId="600383114">
    <w:abstractNumId w:val="1"/>
  </w:num>
  <w:num w:numId="12" w16cid:durableId="1870292909">
    <w:abstractNumId w:val="0"/>
  </w:num>
  <w:num w:numId="13" w16cid:durableId="879052994">
    <w:abstractNumId w:val="20"/>
  </w:num>
  <w:num w:numId="14" w16cid:durableId="295961264">
    <w:abstractNumId w:val="50"/>
  </w:num>
  <w:num w:numId="15" w16cid:durableId="2078242657">
    <w:abstractNumId w:val="60"/>
  </w:num>
  <w:num w:numId="16" w16cid:durableId="2115204141">
    <w:abstractNumId w:val="40"/>
  </w:num>
  <w:num w:numId="17" w16cid:durableId="1972515674">
    <w:abstractNumId w:val="52"/>
  </w:num>
  <w:num w:numId="18" w16cid:durableId="1401250887">
    <w:abstractNumId w:val="9"/>
  </w:num>
  <w:num w:numId="19" w16cid:durableId="1929314364">
    <w:abstractNumId w:val="49"/>
  </w:num>
  <w:num w:numId="20" w16cid:durableId="599722427">
    <w:abstractNumId w:val="15"/>
  </w:num>
  <w:num w:numId="21" w16cid:durableId="1774125973">
    <w:abstractNumId w:val="32"/>
  </w:num>
  <w:num w:numId="22" w16cid:durableId="1085685732">
    <w:abstractNumId w:val="38"/>
  </w:num>
  <w:num w:numId="23" w16cid:durableId="40787103">
    <w:abstractNumId w:val="22"/>
  </w:num>
  <w:num w:numId="24" w16cid:durableId="674116096">
    <w:abstractNumId w:val="59"/>
  </w:num>
  <w:num w:numId="25" w16cid:durableId="658925641">
    <w:abstractNumId w:val="11"/>
  </w:num>
  <w:num w:numId="26" w16cid:durableId="16584563">
    <w:abstractNumId w:val="45"/>
  </w:num>
  <w:num w:numId="27" w16cid:durableId="1035697595">
    <w:abstractNumId w:val="58"/>
  </w:num>
  <w:num w:numId="28" w16cid:durableId="2108308335">
    <w:abstractNumId w:val="64"/>
  </w:num>
  <w:num w:numId="29" w16cid:durableId="96802683">
    <w:abstractNumId w:val="55"/>
  </w:num>
  <w:num w:numId="30" w16cid:durableId="1441487344">
    <w:abstractNumId w:val="23"/>
  </w:num>
  <w:num w:numId="31" w16cid:durableId="1102918354">
    <w:abstractNumId w:val="16"/>
  </w:num>
  <w:num w:numId="32" w16cid:durableId="1212423727">
    <w:abstractNumId w:val="47"/>
  </w:num>
  <w:num w:numId="33" w16cid:durableId="1422408867">
    <w:abstractNumId w:val="62"/>
  </w:num>
  <w:num w:numId="34" w16cid:durableId="1047532681">
    <w:abstractNumId w:val="13"/>
  </w:num>
  <w:num w:numId="35" w16cid:durableId="469632958">
    <w:abstractNumId w:val="65"/>
  </w:num>
  <w:num w:numId="36" w16cid:durableId="1987973600">
    <w:abstractNumId w:val="34"/>
  </w:num>
  <w:num w:numId="37" w16cid:durableId="1648439557">
    <w:abstractNumId w:val="37"/>
  </w:num>
  <w:num w:numId="38" w16cid:durableId="1614314983">
    <w:abstractNumId w:val="48"/>
  </w:num>
  <w:num w:numId="39" w16cid:durableId="1130171166">
    <w:abstractNumId w:val="68"/>
  </w:num>
  <w:num w:numId="40" w16cid:durableId="1590387397">
    <w:abstractNumId w:val="54"/>
  </w:num>
  <w:num w:numId="41" w16cid:durableId="775641903">
    <w:abstractNumId w:val="30"/>
  </w:num>
  <w:num w:numId="42" w16cid:durableId="1758475524">
    <w:abstractNumId w:val="18"/>
  </w:num>
  <w:num w:numId="43" w16cid:durableId="2078236362">
    <w:abstractNumId w:val="67"/>
  </w:num>
  <w:num w:numId="44" w16cid:durableId="1263997548">
    <w:abstractNumId w:val="59"/>
  </w:num>
  <w:num w:numId="45" w16cid:durableId="749812047">
    <w:abstractNumId w:val="59"/>
  </w:num>
  <w:num w:numId="46" w16cid:durableId="1152987177">
    <w:abstractNumId w:val="59"/>
  </w:num>
  <w:num w:numId="47" w16cid:durableId="436412210">
    <w:abstractNumId w:val="59"/>
  </w:num>
  <w:num w:numId="48" w16cid:durableId="752825521">
    <w:abstractNumId w:val="59"/>
  </w:num>
  <w:num w:numId="49" w16cid:durableId="638455585">
    <w:abstractNumId w:val="73"/>
  </w:num>
  <w:num w:numId="50" w16cid:durableId="1352605503">
    <w:abstractNumId w:val="35"/>
  </w:num>
  <w:num w:numId="51" w16cid:durableId="1281106512">
    <w:abstractNumId w:val="33"/>
  </w:num>
  <w:num w:numId="52" w16cid:durableId="908921792">
    <w:abstractNumId w:val="51"/>
  </w:num>
  <w:num w:numId="53" w16cid:durableId="171192016">
    <w:abstractNumId w:val="41"/>
  </w:num>
  <w:num w:numId="54" w16cid:durableId="1667704013">
    <w:abstractNumId w:val="53"/>
  </w:num>
  <w:num w:numId="55" w16cid:durableId="433287254">
    <w:abstractNumId w:val="46"/>
  </w:num>
  <w:num w:numId="56" w16cid:durableId="1705053680">
    <w:abstractNumId w:val="19"/>
  </w:num>
  <w:num w:numId="57" w16cid:durableId="1280527388">
    <w:abstractNumId w:val="56"/>
  </w:num>
  <w:num w:numId="58" w16cid:durableId="1402363605">
    <w:abstractNumId w:val="31"/>
  </w:num>
  <w:num w:numId="59" w16cid:durableId="1422263707">
    <w:abstractNumId w:val="14"/>
  </w:num>
  <w:num w:numId="60" w16cid:durableId="1254587231">
    <w:abstractNumId w:val="61"/>
  </w:num>
  <w:num w:numId="61" w16cid:durableId="122892083">
    <w:abstractNumId w:val="17"/>
  </w:num>
  <w:num w:numId="62" w16cid:durableId="1525554621">
    <w:abstractNumId w:val="42"/>
  </w:num>
  <w:num w:numId="63" w16cid:durableId="259602617">
    <w:abstractNumId w:val="21"/>
  </w:num>
  <w:num w:numId="64" w16cid:durableId="891190362">
    <w:abstractNumId w:val="27"/>
  </w:num>
  <w:num w:numId="65" w16cid:durableId="35811942">
    <w:abstractNumId w:val="43"/>
  </w:num>
  <w:num w:numId="66" w16cid:durableId="287707348">
    <w:abstractNumId w:val="26"/>
  </w:num>
  <w:num w:numId="67" w16cid:durableId="586618222">
    <w:abstractNumId w:val="28"/>
  </w:num>
  <w:num w:numId="68" w16cid:durableId="1671981218">
    <w:abstractNumId w:val="66"/>
  </w:num>
  <w:num w:numId="69" w16cid:durableId="2093964047">
    <w:abstractNumId w:val="69"/>
  </w:num>
  <w:num w:numId="70" w16cid:durableId="555942289">
    <w:abstractNumId w:val="25"/>
  </w:num>
  <w:num w:numId="71" w16cid:durableId="1868639207">
    <w:abstractNumId w:val="74"/>
  </w:num>
  <w:num w:numId="72" w16cid:durableId="1406147000">
    <w:abstractNumId w:val="39"/>
  </w:num>
  <w:num w:numId="73" w16cid:durableId="547181627">
    <w:abstractNumId w:val="10"/>
  </w:num>
  <w:num w:numId="74" w16cid:durableId="113140427">
    <w:abstractNumId w:val="71"/>
  </w:num>
  <w:num w:numId="75" w16cid:durableId="1834490346">
    <w:abstractNumId w:val="24"/>
  </w:num>
  <w:num w:numId="76" w16cid:durableId="1402413084">
    <w:abstractNumId w:val="72"/>
  </w:num>
  <w:num w:numId="77" w16cid:durableId="1805347926">
    <w:abstractNumId w:val="29"/>
  </w:num>
  <w:num w:numId="78" w16cid:durableId="10189726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8726970">
    <w:abstractNumId w:val="36"/>
  </w:num>
  <w:num w:numId="80" w16cid:durableId="1007056985">
    <w:abstractNumId w:val="12"/>
  </w:num>
  <w:num w:numId="81" w16cid:durableId="111704394">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Anna Karditzas">
    <w15:presenceInfo w15:providerId="AD" w15:userId="S::akarditzas@atis.org::640db54e-a4b1-45d5-8c6e-e53055ca1b4b"/>
  </w15:person>
  <w15:person w15:author="Moresco, Thomas V">
    <w15:presenceInfo w15:providerId="AD" w15:userId="S-1-5-21-1657834146-1657363379-822624550-7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75"/>
    <w:rsid w:val="00002CC9"/>
    <w:rsid w:val="00003F59"/>
    <w:rsid w:val="000054B5"/>
    <w:rsid w:val="00006647"/>
    <w:rsid w:val="00013245"/>
    <w:rsid w:val="00013258"/>
    <w:rsid w:val="00013FA2"/>
    <w:rsid w:val="000155C4"/>
    <w:rsid w:val="00015998"/>
    <w:rsid w:val="00015C39"/>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646"/>
    <w:rsid w:val="00055989"/>
    <w:rsid w:val="0005647A"/>
    <w:rsid w:val="000574EC"/>
    <w:rsid w:val="000614AD"/>
    <w:rsid w:val="00061531"/>
    <w:rsid w:val="00062D78"/>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5CD6"/>
    <w:rsid w:val="00097A8E"/>
    <w:rsid w:val="00097D5F"/>
    <w:rsid w:val="000A1C70"/>
    <w:rsid w:val="000A5E82"/>
    <w:rsid w:val="000A7156"/>
    <w:rsid w:val="000B1B21"/>
    <w:rsid w:val="000B2940"/>
    <w:rsid w:val="000B613C"/>
    <w:rsid w:val="000B737F"/>
    <w:rsid w:val="000C0691"/>
    <w:rsid w:val="000C4211"/>
    <w:rsid w:val="000C542D"/>
    <w:rsid w:val="000D030C"/>
    <w:rsid w:val="000D374D"/>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0F6889"/>
    <w:rsid w:val="0010104A"/>
    <w:rsid w:val="00101312"/>
    <w:rsid w:val="00102884"/>
    <w:rsid w:val="00103815"/>
    <w:rsid w:val="00104131"/>
    <w:rsid w:val="00110221"/>
    <w:rsid w:val="00110388"/>
    <w:rsid w:val="00110B13"/>
    <w:rsid w:val="0011335A"/>
    <w:rsid w:val="00113FD8"/>
    <w:rsid w:val="00114CA8"/>
    <w:rsid w:val="001164A0"/>
    <w:rsid w:val="001167D7"/>
    <w:rsid w:val="0011795A"/>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57115"/>
    <w:rsid w:val="001601B3"/>
    <w:rsid w:val="001607F7"/>
    <w:rsid w:val="001619FF"/>
    <w:rsid w:val="00162BF9"/>
    <w:rsid w:val="00162ED2"/>
    <w:rsid w:val="00165CCA"/>
    <w:rsid w:val="0016600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CB7"/>
    <w:rsid w:val="00190ED9"/>
    <w:rsid w:val="0019284E"/>
    <w:rsid w:val="00195B18"/>
    <w:rsid w:val="001974F8"/>
    <w:rsid w:val="001975E3"/>
    <w:rsid w:val="00197B48"/>
    <w:rsid w:val="001A0724"/>
    <w:rsid w:val="001A0F54"/>
    <w:rsid w:val="001A1EA4"/>
    <w:rsid w:val="001A1EC2"/>
    <w:rsid w:val="001A35A1"/>
    <w:rsid w:val="001A3D6D"/>
    <w:rsid w:val="001A4371"/>
    <w:rsid w:val="001A4426"/>
    <w:rsid w:val="001A4C61"/>
    <w:rsid w:val="001A4F1D"/>
    <w:rsid w:val="001A5182"/>
    <w:rsid w:val="001A5B24"/>
    <w:rsid w:val="001A7AE7"/>
    <w:rsid w:val="001B2587"/>
    <w:rsid w:val="001B394B"/>
    <w:rsid w:val="001B5CD7"/>
    <w:rsid w:val="001B6EF7"/>
    <w:rsid w:val="001B7AEB"/>
    <w:rsid w:val="001C146C"/>
    <w:rsid w:val="001C15A7"/>
    <w:rsid w:val="001C1890"/>
    <w:rsid w:val="001C19AA"/>
    <w:rsid w:val="001C277D"/>
    <w:rsid w:val="001C6A56"/>
    <w:rsid w:val="001C6BD0"/>
    <w:rsid w:val="001D22A8"/>
    <w:rsid w:val="001D42E5"/>
    <w:rsid w:val="001D4EF1"/>
    <w:rsid w:val="001D5191"/>
    <w:rsid w:val="001D7121"/>
    <w:rsid w:val="001E0AD0"/>
    <w:rsid w:val="001E0B44"/>
    <w:rsid w:val="001E0E42"/>
    <w:rsid w:val="001E120E"/>
    <w:rsid w:val="001E1604"/>
    <w:rsid w:val="001E5213"/>
    <w:rsid w:val="001E6D5F"/>
    <w:rsid w:val="001E6EBB"/>
    <w:rsid w:val="001F13AC"/>
    <w:rsid w:val="001F2162"/>
    <w:rsid w:val="001F30ED"/>
    <w:rsid w:val="001F3D16"/>
    <w:rsid w:val="001F40BC"/>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4301"/>
    <w:rsid w:val="002253AD"/>
    <w:rsid w:val="0022639A"/>
    <w:rsid w:val="00226707"/>
    <w:rsid w:val="0022765A"/>
    <w:rsid w:val="00230212"/>
    <w:rsid w:val="00230315"/>
    <w:rsid w:val="00233054"/>
    <w:rsid w:val="002338E1"/>
    <w:rsid w:val="0023467D"/>
    <w:rsid w:val="00235C5E"/>
    <w:rsid w:val="00237533"/>
    <w:rsid w:val="0024066A"/>
    <w:rsid w:val="00240C28"/>
    <w:rsid w:val="00241E44"/>
    <w:rsid w:val="0024288C"/>
    <w:rsid w:val="00243746"/>
    <w:rsid w:val="00245AED"/>
    <w:rsid w:val="00245C23"/>
    <w:rsid w:val="00245CDB"/>
    <w:rsid w:val="00246A3F"/>
    <w:rsid w:val="002472F5"/>
    <w:rsid w:val="0025096D"/>
    <w:rsid w:val="002509AB"/>
    <w:rsid w:val="002542EB"/>
    <w:rsid w:val="00254BA1"/>
    <w:rsid w:val="0025541F"/>
    <w:rsid w:val="00256BE3"/>
    <w:rsid w:val="00257A68"/>
    <w:rsid w:val="0026432F"/>
    <w:rsid w:val="002660DF"/>
    <w:rsid w:val="002662CF"/>
    <w:rsid w:val="00266491"/>
    <w:rsid w:val="00267A65"/>
    <w:rsid w:val="00271EBE"/>
    <w:rsid w:val="0027364A"/>
    <w:rsid w:val="00273B4F"/>
    <w:rsid w:val="00275002"/>
    <w:rsid w:val="0027547E"/>
    <w:rsid w:val="00275D96"/>
    <w:rsid w:val="002769A1"/>
    <w:rsid w:val="00276E8E"/>
    <w:rsid w:val="00277FF9"/>
    <w:rsid w:val="002807A3"/>
    <w:rsid w:val="00282488"/>
    <w:rsid w:val="00283166"/>
    <w:rsid w:val="00284105"/>
    <w:rsid w:val="0028523C"/>
    <w:rsid w:val="0028595D"/>
    <w:rsid w:val="00285AD9"/>
    <w:rsid w:val="0028698A"/>
    <w:rsid w:val="00287191"/>
    <w:rsid w:val="00287D72"/>
    <w:rsid w:val="00290014"/>
    <w:rsid w:val="00290D3C"/>
    <w:rsid w:val="00292A0D"/>
    <w:rsid w:val="00294237"/>
    <w:rsid w:val="0029429E"/>
    <w:rsid w:val="002949F9"/>
    <w:rsid w:val="0029619C"/>
    <w:rsid w:val="00297DE2"/>
    <w:rsid w:val="002A1098"/>
    <w:rsid w:val="002A171F"/>
    <w:rsid w:val="002A1DB1"/>
    <w:rsid w:val="002A7CA2"/>
    <w:rsid w:val="002B08C3"/>
    <w:rsid w:val="002B0D12"/>
    <w:rsid w:val="002B0D37"/>
    <w:rsid w:val="002B1038"/>
    <w:rsid w:val="002B1222"/>
    <w:rsid w:val="002B496A"/>
    <w:rsid w:val="002B67FE"/>
    <w:rsid w:val="002B7015"/>
    <w:rsid w:val="002C08CF"/>
    <w:rsid w:val="002C1DE7"/>
    <w:rsid w:val="002C35F9"/>
    <w:rsid w:val="002C3FD1"/>
    <w:rsid w:val="002C4900"/>
    <w:rsid w:val="002C5F9F"/>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2C82"/>
    <w:rsid w:val="002F363C"/>
    <w:rsid w:val="002F4ED2"/>
    <w:rsid w:val="00301269"/>
    <w:rsid w:val="0030174A"/>
    <w:rsid w:val="003027B6"/>
    <w:rsid w:val="00302CBC"/>
    <w:rsid w:val="00305943"/>
    <w:rsid w:val="003062ED"/>
    <w:rsid w:val="003072FA"/>
    <w:rsid w:val="00307DDC"/>
    <w:rsid w:val="00310658"/>
    <w:rsid w:val="00310823"/>
    <w:rsid w:val="00311285"/>
    <w:rsid w:val="003140F7"/>
    <w:rsid w:val="00314C12"/>
    <w:rsid w:val="0031515F"/>
    <w:rsid w:val="00316300"/>
    <w:rsid w:val="003164D1"/>
    <w:rsid w:val="00321CD6"/>
    <w:rsid w:val="00321D2A"/>
    <w:rsid w:val="0032237C"/>
    <w:rsid w:val="00322B1E"/>
    <w:rsid w:val="003235B1"/>
    <w:rsid w:val="003245FB"/>
    <w:rsid w:val="00326EFC"/>
    <w:rsid w:val="003314DA"/>
    <w:rsid w:val="0033378E"/>
    <w:rsid w:val="003337B1"/>
    <w:rsid w:val="00336533"/>
    <w:rsid w:val="00340E3A"/>
    <w:rsid w:val="0034223B"/>
    <w:rsid w:val="003434DB"/>
    <w:rsid w:val="00345293"/>
    <w:rsid w:val="0034642C"/>
    <w:rsid w:val="0034689C"/>
    <w:rsid w:val="00347C7B"/>
    <w:rsid w:val="00347CE7"/>
    <w:rsid w:val="00347FBD"/>
    <w:rsid w:val="003507E9"/>
    <w:rsid w:val="003517C8"/>
    <w:rsid w:val="00352E7F"/>
    <w:rsid w:val="0035458D"/>
    <w:rsid w:val="003561ED"/>
    <w:rsid w:val="00356F7C"/>
    <w:rsid w:val="0035774F"/>
    <w:rsid w:val="00360060"/>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44D"/>
    <w:rsid w:val="00393671"/>
    <w:rsid w:val="00393A37"/>
    <w:rsid w:val="003965B9"/>
    <w:rsid w:val="00396EB6"/>
    <w:rsid w:val="00396EFD"/>
    <w:rsid w:val="00397D52"/>
    <w:rsid w:val="003A0395"/>
    <w:rsid w:val="003A1C20"/>
    <w:rsid w:val="003A3949"/>
    <w:rsid w:val="003A41DF"/>
    <w:rsid w:val="003A6B5B"/>
    <w:rsid w:val="003A7BD5"/>
    <w:rsid w:val="003B0A87"/>
    <w:rsid w:val="003B1BBD"/>
    <w:rsid w:val="003B2179"/>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3821"/>
    <w:rsid w:val="003F478B"/>
    <w:rsid w:val="003F4958"/>
    <w:rsid w:val="003F5196"/>
    <w:rsid w:val="0040055D"/>
    <w:rsid w:val="00406693"/>
    <w:rsid w:val="00406A20"/>
    <w:rsid w:val="00406B57"/>
    <w:rsid w:val="00406DF1"/>
    <w:rsid w:val="00410196"/>
    <w:rsid w:val="004132F6"/>
    <w:rsid w:val="004140A9"/>
    <w:rsid w:val="00414738"/>
    <w:rsid w:val="00414BB5"/>
    <w:rsid w:val="00417D73"/>
    <w:rsid w:val="00417E5C"/>
    <w:rsid w:val="004208AE"/>
    <w:rsid w:val="00422D8C"/>
    <w:rsid w:val="0042327B"/>
    <w:rsid w:val="00424AF1"/>
    <w:rsid w:val="00424C61"/>
    <w:rsid w:val="004317E8"/>
    <w:rsid w:val="00431B97"/>
    <w:rsid w:val="004321B7"/>
    <w:rsid w:val="00432D3C"/>
    <w:rsid w:val="004332BD"/>
    <w:rsid w:val="004354A4"/>
    <w:rsid w:val="00435958"/>
    <w:rsid w:val="00435971"/>
    <w:rsid w:val="00435CE7"/>
    <w:rsid w:val="00437174"/>
    <w:rsid w:val="004412C1"/>
    <w:rsid w:val="0044205C"/>
    <w:rsid w:val="00442B78"/>
    <w:rsid w:val="00443339"/>
    <w:rsid w:val="004440D2"/>
    <w:rsid w:val="00446A00"/>
    <w:rsid w:val="00446E57"/>
    <w:rsid w:val="004501C1"/>
    <w:rsid w:val="00450C06"/>
    <w:rsid w:val="0045127F"/>
    <w:rsid w:val="0045223F"/>
    <w:rsid w:val="0045390D"/>
    <w:rsid w:val="004539D8"/>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0B70"/>
    <w:rsid w:val="00482196"/>
    <w:rsid w:val="0048284C"/>
    <w:rsid w:val="00482B2F"/>
    <w:rsid w:val="00482D43"/>
    <w:rsid w:val="00483CAF"/>
    <w:rsid w:val="004841A8"/>
    <w:rsid w:val="00486BC3"/>
    <w:rsid w:val="00487734"/>
    <w:rsid w:val="00487A3B"/>
    <w:rsid w:val="0049070C"/>
    <w:rsid w:val="00491193"/>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4E68"/>
    <w:rsid w:val="004B5337"/>
    <w:rsid w:val="004B5A0C"/>
    <w:rsid w:val="004C0C9B"/>
    <w:rsid w:val="004C2252"/>
    <w:rsid w:val="004C2B3F"/>
    <w:rsid w:val="004C4752"/>
    <w:rsid w:val="004C4B6D"/>
    <w:rsid w:val="004C6F32"/>
    <w:rsid w:val="004C7F88"/>
    <w:rsid w:val="004D2EC1"/>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890"/>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632"/>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464F3"/>
    <w:rsid w:val="00552A8F"/>
    <w:rsid w:val="00552CCB"/>
    <w:rsid w:val="00555CA3"/>
    <w:rsid w:val="00557107"/>
    <w:rsid w:val="00557D68"/>
    <w:rsid w:val="00557F20"/>
    <w:rsid w:val="005612C8"/>
    <w:rsid w:val="005630B0"/>
    <w:rsid w:val="005634C8"/>
    <w:rsid w:val="00563AAC"/>
    <w:rsid w:val="00563E68"/>
    <w:rsid w:val="005648C5"/>
    <w:rsid w:val="00565569"/>
    <w:rsid w:val="00571B5C"/>
    <w:rsid w:val="00572688"/>
    <w:rsid w:val="005733E2"/>
    <w:rsid w:val="005738D7"/>
    <w:rsid w:val="00573C4A"/>
    <w:rsid w:val="005748FE"/>
    <w:rsid w:val="00577B33"/>
    <w:rsid w:val="005814D8"/>
    <w:rsid w:val="00583068"/>
    <w:rsid w:val="0058340A"/>
    <w:rsid w:val="00587301"/>
    <w:rsid w:val="00587FF5"/>
    <w:rsid w:val="00590C1B"/>
    <w:rsid w:val="00591520"/>
    <w:rsid w:val="00591826"/>
    <w:rsid w:val="00592260"/>
    <w:rsid w:val="00593BF5"/>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3D"/>
    <w:rsid w:val="005C0A9A"/>
    <w:rsid w:val="005C10FB"/>
    <w:rsid w:val="005C2582"/>
    <w:rsid w:val="005C3476"/>
    <w:rsid w:val="005C4981"/>
    <w:rsid w:val="005C5EC2"/>
    <w:rsid w:val="005C7730"/>
    <w:rsid w:val="005D0491"/>
    <w:rsid w:val="005D0532"/>
    <w:rsid w:val="005D0FBC"/>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07634"/>
    <w:rsid w:val="00611C57"/>
    <w:rsid w:val="006137B3"/>
    <w:rsid w:val="006157C7"/>
    <w:rsid w:val="006168A9"/>
    <w:rsid w:val="00616B84"/>
    <w:rsid w:val="00620038"/>
    <w:rsid w:val="00621ACA"/>
    <w:rsid w:val="00622D73"/>
    <w:rsid w:val="006255E8"/>
    <w:rsid w:val="00626CB5"/>
    <w:rsid w:val="00627810"/>
    <w:rsid w:val="006308A5"/>
    <w:rsid w:val="00630961"/>
    <w:rsid w:val="006309BF"/>
    <w:rsid w:val="00632491"/>
    <w:rsid w:val="0063264D"/>
    <w:rsid w:val="00634CFD"/>
    <w:rsid w:val="00634E7F"/>
    <w:rsid w:val="0063535E"/>
    <w:rsid w:val="00635D07"/>
    <w:rsid w:val="00636323"/>
    <w:rsid w:val="00636778"/>
    <w:rsid w:val="00636E9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7A0"/>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4DAF"/>
    <w:rsid w:val="006B78F1"/>
    <w:rsid w:val="006C0A28"/>
    <w:rsid w:val="006C1FF4"/>
    <w:rsid w:val="006C3693"/>
    <w:rsid w:val="006C4C3B"/>
    <w:rsid w:val="006C63AB"/>
    <w:rsid w:val="006C7367"/>
    <w:rsid w:val="006C793F"/>
    <w:rsid w:val="006D0A3C"/>
    <w:rsid w:val="006D0DBB"/>
    <w:rsid w:val="006D6344"/>
    <w:rsid w:val="006D6694"/>
    <w:rsid w:val="006D6A98"/>
    <w:rsid w:val="006D7639"/>
    <w:rsid w:val="006E1854"/>
    <w:rsid w:val="006E1A69"/>
    <w:rsid w:val="006E53AA"/>
    <w:rsid w:val="006E5890"/>
    <w:rsid w:val="006E5C08"/>
    <w:rsid w:val="006E603F"/>
    <w:rsid w:val="006E6092"/>
    <w:rsid w:val="006F08F4"/>
    <w:rsid w:val="006F12CE"/>
    <w:rsid w:val="006F4845"/>
    <w:rsid w:val="006F4934"/>
    <w:rsid w:val="006F5605"/>
    <w:rsid w:val="007001A9"/>
    <w:rsid w:val="007005B7"/>
    <w:rsid w:val="00701054"/>
    <w:rsid w:val="007014F6"/>
    <w:rsid w:val="00703530"/>
    <w:rsid w:val="007036AC"/>
    <w:rsid w:val="007047D8"/>
    <w:rsid w:val="00707676"/>
    <w:rsid w:val="007077AB"/>
    <w:rsid w:val="007077B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263"/>
    <w:rsid w:val="007A7445"/>
    <w:rsid w:val="007B01E7"/>
    <w:rsid w:val="007B11B3"/>
    <w:rsid w:val="007B4412"/>
    <w:rsid w:val="007B5D2C"/>
    <w:rsid w:val="007B6EF7"/>
    <w:rsid w:val="007C0098"/>
    <w:rsid w:val="007C29BD"/>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3D1A"/>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75E01"/>
    <w:rsid w:val="0087641C"/>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698B"/>
    <w:rsid w:val="008B7159"/>
    <w:rsid w:val="008B793F"/>
    <w:rsid w:val="008C33AE"/>
    <w:rsid w:val="008C3BA3"/>
    <w:rsid w:val="008C56B5"/>
    <w:rsid w:val="008D0284"/>
    <w:rsid w:val="008D05CC"/>
    <w:rsid w:val="008D0E5C"/>
    <w:rsid w:val="008D2875"/>
    <w:rsid w:val="008D3C6B"/>
    <w:rsid w:val="008D49AA"/>
    <w:rsid w:val="008D4FC7"/>
    <w:rsid w:val="008D6535"/>
    <w:rsid w:val="008D691F"/>
    <w:rsid w:val="008D7135"/>
    <w:rsid w:val="008D75C2"/>
    <w:rsid w:val="008D7813"/>
    <w:rsid w:val="008D7C6D"/>
    <w:rsid w:val="008E20EB"/>
    <w:rsid w:val="008E2F39"/>
    <w:rsid w:val="008E2F86"/>
    <w:rsid w:val="008E30CD"/>
    <w:rsid w:val="008F0B0B"/>
    <w:rsid w:val="008F0DB0"/>
    <w:rsid w:val="008F15EC"/>
    <w:rsid w:val="008F1E6F"/>
    <w:rsid w:val="008F2EFA"/>
    <w:rsid w:val="008F5AE3"/>
    <w:rsid w:val="008F74A6"/>
    <w:rsid w:val="009023CE"/>
    <w:rsid w:val="009024EC"/>
    <w:rsid w:val="009044AF"/>
    <w:rsid w:val="00904BBD"/>
    <w:rsid w:val="00905210"/>
    <w:rsid w:val="00907C7C"/>
    <w:rsid w:val="00910B7F"/>
    <w:rsid w:val="00910EE7"/>
    <w:rsid w:val="00913AA0"/>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052"/>
    <w:rsid w:val="00934752"/>
    <w:rsid w:val="00934979"/>
    <w:rsid w:val="009375E5"/>
    <w:rsid w:val="00937E44"/>
    <w:rsid w:val="009406A6"/>
    <w:rsid w:val="00940C29"/>
    <w:rsid w:val="00941FB4"/>
    <w:rsid w:val="00944C63"/>
    <w:rsid w:val="00945381"/>
    <w:rsid w:val="00945CA6"/>
    <w:rsid w:val="0094641D"/>
    <w:rsid w:val="00946E5C"/>
    <w:rsid w:val="0095073F"/>
    <w:rsid w:val="009510C8"/>
    <w:rsid w:val="00952808"/>
    <w:rsid w:val="00954EA7"/>
    <w:rsid w:val="00955174"/>
    <w:rsid w:val="00956D95"/>
    <w:rsid w:val="00956F46"/>
    <w:rsid w:val="00957910"/>
    <w:rsid w:val="009628E9"/>
    <w:rsid w:val="00963495"/>
    <w:rsid w:val="00967665"/>
    <w:rsid w:val="009709E5"/>
    <w:rsid w:val="009710F4"/>
    <w:rsid w:val="00971790"/>
    <w:rsid w:val="009727B4"/>
    <w:rsid w:val="00972B0F"/>
    <w:rsid w:val="00974E85"/>
    <w:rsid w:val="0097562E"/>
    <w:rsid w:val="009774CF"/>
    <w:rsid w:val="009818D6"/>
    <w:rsid w:val="00983C5D"/>
    <w:rsid w:val="00983CD1"/>
    <w:rsid w:val="00983EE4"/>
    <w:rsid w:val="009861F3"/>
    <w:rsid w:val="00986B34"/>
    <w:rsid w:val="00986B99"/>
    <w:rsid w:val="009870E8"/>
    <w:rsid w:val="00987C61"/>
    <w:rsid w:val="00987D79"/>
    <w:rsid w:val="009909F9"/>
    <w:rsid w:val="00991318"/>
    <w:rsid w:val="009917D0"/>
    <w:rsid w:val="00991F8C"/>
    <w:rsid w:val="00993490"/>
    <w:rsid w:val="00994C73"/>
    <w:rsid w:val="00994EA4"/>
    <w:rsid w:val="009956B6"/>
    <w:rsid w:val="0099639F"/>
    <w:rsid w:val="009963E5"/>
    <w:rsid w:val="009A33B8"/>
    <w:rsid w:val="009A33C8"/>
    <w:rsid w:val="009A380E"/>
    <w:rsid w:val="009A4E3B"/>
    <w:rsid w:val="009A606C"/>
    <w:rsid w:val="009A63AE"/>
    <w:rsid w:val="009A6EC3"/>
    <w:rsid w:val="009B091C"/>
    <w:rsid w:val="009B1379"/>
    <w:rsid w:val="009B39EB"/>
    <w:rsid w:val="009B3A56"/>
    <w:rsid w:val="009B3D0D"/>
    <w:rsid w:val="009B411C"/>
    <w:rsid w:val="009B5CD0"/>
    <w:rsid w:val="009C223E"/>
    <w:rsid w:val="009C329D"/>
    <w:rsid w:val="009C541A"/>
    <w:rsid w:val="009C6B45"/>
    <w:rsid w:val="009D2DFA"/>
    <w:rsid w:val="009D3C17"/>
    <w:rsid w:val="009D5663"/>
    <w:rsid w:val="009D711D"/>
    <w:rsid w:val="009D785E"/>
    <w:rsid w:val="009D7CD4"/>
    <w:rsid w:val="009E2164"/>
    <w:rsid w:val="009E22A8"/>
    <w:rsid w:val="009E3735"/>
    <w:rsid w:val="009E3D73"/>
    <w:rsid w:val="009E415B"/>
    <w:rsid w:val="009E4242"/>
    <w:rsid w:val="009E4654"/>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240"/>
    <w:rsid w:val="00A21570"/>
    <w:rsid w:val="00A22893"/>
    <w:rsid w:val="00A2474E"/>
    <w:rsid w:val="00A26E41"/>
    <w:rsid w:val="00A27672"/>
    <w:rsid w:val="00A312AA"/>
    <w:rsid w:val="00A312F4"/>
    <w:rsid w:val="00A31A82"/>
    <w:rsid w:val="00A3245C"/>
    <w:rsid w:val="00A32D51"/>
    <w:rsid w:val="00A32E6A"/>
    <w:rsid w:val="00A34295"/>
    <w:rsid w:val="00A34429"/>
    <w:rsid w:val="00A421DC"/>
    <w:rsid w:val="00A4435F"/>
    <w:rsid w:val="00A45A40"/>
    <w:rsid w:val="00A4641A"/>
    <w:rsid w:val="00A471EC"/>
    <w:rsid w:val="00A52345"/>
    <w:rsid w:val="00A52EF5"/>
    <w:rsid w:val="00A53DCB"/>
    <w:rsid w:val="00A56313"/>
    <w:rsid w:val="00A5649A"/>
    <w:rsid w:val="00A564FA"/>
    <w:rsid w:val="00A56837"/>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2BF8"/>
    <w:rsid w:val="00AC36DB"/>
    <w:rsid w:val="00AC5E80"/>
    <w:rsid w:val="00AC604F"/>
    <w:rsid w:val="00AD0E40"/>
    <w:rsid w:val="00AD136F"/>
    <w:rsid w:val="00AD2AF2"/>
    <w:rsid w:val="00AD2B22"/>
    <w:rsid w:val="00AD32DC"/>
    <w:rsid w:val="00AD3459"/>
    <w:rsid w:val="00AD3907"/>
    <w:rsid w:val="00AD3A05"/>
    <w:rsid w:val="00AD7384"/>
    <w:rsid w:val="00AE0C18"/>
    <w:rsid w:val="00AE25CD"/>
    <w:rsid w:val="00AE28EB"/>
    <w:rsid w:val="00AE3193"/>
    <w:rsid w:val="00AE31B4"/>
    <w:rsid w:val="00AE5471"/>
    <w:rsid w:val="00AE635B"/>
    <w:rsid w:val="00AE6610"/>
    <w:rsid w:val="00AE7E2A"/>
    <w:rsid w:val="00AE7EB6"/>
    <w:rsid w:val="00AF221D"/>
    <w:rsid w:val="00AF41F3"/>
    <w:rsid w:val="00AF53D5"/>
    <w:rsid w:val="00AF5686"/>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587A"/>
    <w:rsid w:val="00B57ADB"/>
    <w:rsid w:val="00B61003"/>
    <w:rsid w:val="00B61DA5"/>
    <w:rsid w:val="00B62C5C"/>
    <w:rsid w:val="00B63939"/>
    <w:rsid w:val="00B65B18"/>
    <w:rsid w:val="00B65E51"/>
    <w:rsid w:val="00B67319"/>
    <w:rsid w:val="00B67432"/>
    <w:rsid w:val="00B67669"/>
    <w:rsid w:val="00B67CE3"/>
    <w:rsid w:val="00B70D24"/>
    <w:rsid w:val="00B710CC"/>
    <w:rsid w:val="00B74F39"/>
    <w:rsid w:val="00B7589C"/>
    <w:rsid w:val="00B76895"/>
    <w:rsid w:val="00B8084E"/>
    <w:rsid w:val="00B80E2B"/>
    <w:rsid w:val="00B84AD9"/>
    <w:rsid w:val="00B86D6F"/>
    <w:rsid w:val="00B87118"/>
    <w:rsid w:val="00B872AA"/>
    <w:rsid w:val="00B90BF1"/>
    <w:rsid w:val="00B9149E"/>
    <w:rsid w:val="00B94F4F"/>
    <w:rsid w:val="00B959E3"/>
    <w:rsid w:val="00B961AD"/>
    <w:rsid w:val="00B96B68"/>
    <w:rsid w:val="00BA2D8B"/>
    <w:rsid w:val="00BA3657"/>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1E0"/>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2A1F"/>
    <w:rsid w:val="00C33457"/>
    <w:rsid w:val="00C33694"/>
    <w:rsid w:val="00C374A5"/>
    <w:rsid w:val="00C375B9"/>
    <w:rsid w:val="00C37F94"/>
    <w:rsid w:val="00C4025E"/>
    <w:rsid w:val="00C4161F"/>
    <w:rsid w:val="00C41F12"/>
    <w:rsid w:val="00C44F39"/>
    <w:rsid w:val="00C4624D"/>
    <w:rsid w:val="00C50859"/>
    <w:rsid w:val="00C510E5"/>
    <w:rsid w:val="00C51EFF"/>
    <w:rsid w:val="00C54108"/>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773B4"/>
    <w:rsid w:val="00C84156"/>
    <w:rsid w:val="00C86902"/>
    <w:rsid w:val="00C87D85"/>
    <w:rsid w:val="00C91B70"/>
    <w:rsid w:val="00C923D5"/>
    <w:rsid w:val="00C93D84"/>
    <w:rsid w:val="00C95DEA"/>
    <w:rsid w:val="00C95EF1"/>
    <w:rsid w:val="00CA144B"/>
    <w:rsid w:val="00CA18EC"/>
    <w:rsid w:val="00CA22C2"/>
    <w:rsid w:val="00CA5A86"/>
    <w:rsid w:val="00CA69D0"/>
    <w:rsid w:val="00CA70A5"/>
    <w:rsid w:val="00CB1797"/>
    <w:rsid w:val="00CB210C"/>
    <w:rsid w:val="00CB3FFF"/>
    <w:rsid w:val="00CB737B"/>
    <w:rsid w:val="00CC012D"/>
    <w:rsid w:val="00CC10DD"/>
    <w:rsid w:val="00CC19F7"/>
    <w:rsid w:val="00CC2D59"/>
    <w:rsid w:val="00CC2FBF"/>
    <w:rsid w:val="00CC315D"/>
    <w:rsid w:val="00CC3B47"/>
    <w:rsid w:val="00CD05C6"/>
    <w:rsid w:val="00CD0E83"/>
    <w:rsid w:val="00CD2276"/>
    <w:rsid w:val="00CD7B4D"/>
    <w:rsid w:val="00CD7F5C"/>
    <w:rsid w:val="00CE017D"/>
    <w:rsid w:val="00CE03FC"/>
    <w:rsid w:val="00CE06F3"/>
    <w:rsid w:val="00CE0E23"/>
    <w:rsid w:val="00CE2927"/>
    <w:rsid w:val="00CE38B7"/>
    <w:rsid w:val="00CE5F24"/>
    <w:rsid w:val="00CE796C"/>
    <w:rsid w:val="00CF03FE"/>
    <w:rsid w:val="00CF0B8D"/>
    <w:rsid w:val="00CF0CA5"/>
    <w:rsid w:val="00CF0F43"/>
    <w:rsid w:val="00CF1051"/>
    <w:rsid w:val="00CF16EA"/>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0E3"/>
    <w:rsid w:val="00D06987"/>
    <w:rsid w:val="00D109A9"/>
    <w:rsid w:val="00D10CE1"/>
    <w:rsid w:val="00D118EE"/>
    <w:rsid w:val="00D12502"/>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202E"/>
    <w:rsid w:val="00D43121"/>
    <w:rsid w:val="00D43FF4"/>
    <w:rsid w:val="00D468B7"/>
    <w:rsid w:val="00D50927"/>
    <w:rsid w:val="00D50C91"/>
    <w:rsid w:val="00D521C7"/>
    <w:rsid w:val="00D528A1"/>
    <w:rsid w:val="00D52DD7"/>
    <w:rsid w:val="00D53E2D"/>
    <w:rsid w:val="00D55026"/>
    <w:rsid w:val="00D55782"/>
    <w:rsid w:val="00D56EEF"/>
    <w:rsid w:val="00D57A62"/>
    <w:rsid w:val="00D6176A"/>
    <w:rsid w:val="00D64884"/>
    <w:rsid w:val="00D663BF"/>
    <w:rsid w:val="00D71123"/>
    <w:rsid w:val="00D746F6"/>
    <w:rsid w:val="00D74DDB"/>
    <w:rsid w:val="00D758AF"/>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1ED"/>
    <w:rsid w:val="00D97DFA"/>
    <w:rsid w:val="00DA053B"/>
    <w:rsid w:val="00DA23D4"/>
    <w:rsid w:val="00DA2EFF"/>
    <w:rsid w:val="00DA4876"/>
    <w:rsid w:val="00DA4A20"/>
    <w:rsid w:val="00DA4C2A"/>
    <w:rsid w:val="00DA512C"/>
    <w:rsid w:val="00DA5E51"/>
    <w:rsid w:val="00DA7612"/>
    <w:rsid w:val="00DB257B"/>
    <w:rsid w:val="00DB2D03"/>
    <w:rsid w:val="00DB643D"/>
    <w:rsid w:val="00DB7F7D"/>
    <w:rsid w:val="00DC468C"/>
    <w:rsid w:val="00DC5B5F"/>
    <w:rsid w:val="00DC7483"/>
    <w:rsid w:val="00DC764B"/>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1676"/>
    <w:rsid w:val="00E423A3"/>
    <w:rsid w:val="00E4312D"/>
    <w:rsid w:val="00E433EA"/>
    <w:rsid w:val="00E456D8"/>
    <w:rsid w:val="00E46105"/>
    <w:rsid w:val="00E468EC"/>
    <w:rsid w:val="00E50A7A"/>
    <w:rsid w:val="00E518B8"/>
    <w:rsid w:val="00E52A36"/>
    <w:rsid w:val="00E553AC"/>
    <w:rsid w:val="00E55D9C"/>
    <w:rsid w:val="00E570D6"/>
    <w:rsid w:val="00E573BE"/>
    <w:rsid w:val="00E575A8"/>
    <w:rsid w:val="00E57760"/>
    <w:rsid w:val="00E57E6B"/>
    <w:rsid w:val="00E608C1"/>
    <w:rsid w:val="00E6196C"/>
    <w:rsid w:val="00E62A40"/>
    <w:rsid w:val="00E6418E"/>
    <w:rsid w:val="00E65AA7"/>
    <w:rsid w:val="00E65D21"/>
    <w:rsid w:val="00E71A54"/>
    <w:rsid w:val="00E726DE"/>
    <w:rsid w:val="00E7382F"/>
    <w:rsid w:val="00E74D29"/>
    <w:rsid w:val="00E763ED"/>
    <w:rsid w:val="00E805DB"/>
    <w:rsid w:val="00E81B59"/>
    <w:rsid w:val="00E82C32"/>
    <w:rsid w:val="00E83358"/>
    <w:rsid w:val="00E8378E"/>
    <w:rsid w:val="00E83C12"/>
    <w:rsid w:val="00E844CF"/>
    <w:rsid w:val="00E858E0"/>
    <w:rsid w:val="00E87904"/>
    <w:rsid w:val="00E87EFA"/>
    <w:rsid w:val="00E87F2D"/>
    <w:rsid w:val="00E9095B"/>
    <w:rsid w:val="00E90FF9"/>
    <w:rsid w:val="00E91273"/>
    <w:rsid w:val="00E9128C"/>
    <w:rsid w:val="00E9141C"/>
    <w:rsid w:val="00E91611"/>
    <w:rsid w:val="00E91817"/>
    <w:rsid w:val="00E92263"/>
    <w:rsid w:val="00E93860"/>
    <w:rsid w:val="00E94298"/>
    <w:rsid w:val="00E95809"/>
    <w:rsid w:val="00E95AFA"/>
    <w:rsid w:val="00E9754D"/>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22CC"/>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5A39"/>
    <w:rsid w:val="00EE7120"/>
    <w:rsid w:val="00EF03D2"/>
    <w:rsid w:val="00EF0F69"/>
    <w:rsid w:val="00EF2B6A"/>
    <w:rsid w:val="00EF2EED"/>
    <w:rsid w:val="00EF417E"/>
    <w:rsid w:val="00EF478F"/>
    <w:rsid w:val="00EF5E54"/>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46E"/>
    <w:rsid w:val="00F33A88"/>
    <w:rsid w:val="00F341F0"/>
    <w:rsid w:val="00F35DC3"/>
    <w:rsid w:val="00F35E06"/>
    <w:rsid w:val="00F36405"/>
    <w:rsid w:val="00F37D62"/>
    <w:rsid w:val="00F42CE0"/>
    <w:rsid w:val="00F432BC"/>
    <w:rsid w:val="00F437EE"/>
    <w:rsid w:val="00F44061"/>
    <w:rsid w:val="00F44182"/>
    <w:rsid w:val="00F4461F"/>
    <w:rsid w:val="00F44B37"/>
    <w:rsid w:val="00F44D1B"/>
    <w:rsid w:val="00F44EE0"/>
    <w:rsid w:val="00F46520"/>
    <w:rsid w:val="00F51C45"/>
    <w:rsid w:val="00F52982"/>
    <w:rsid w:val="00F52B9A"/>
    <w:rsid w:val="00F542C0"/>
    <w:rsid w:val="00F57157"/>
    <w:rsid w:val="00F5757E"/>
    <w:rsid w:val="00F60BA1"/>
    <w:rsid w:val="00F60BB9"/>
    <w:rsid w:val="00F61028"/>
    <w:rsid w:val="00F619E2"/>
    <w:rsid w:val="00F61F36"/>
    <w:rsid w:val="00F62018"/>
    <w:rsid w:val="00F62E57"/>
    <w:rsid w:val="00F63D4B"/>
    <w:rsid w:val="00F650DF"/>
    <w:rsid w:val="00F65212"/>
    <w:rsid w:val="00F70DC4"/>
    <w:rsid w:val="00F70E1B"/>
    <w:rsid w:val="00F7141C"/>
    <w:rsid w:val="00F71B88"/>
    <w:rsid w:val="00F72056"/>
    <w:rsid w:val="00F73AD1"/>
    <w:rsid w:val="00F7487A"/>
    <w:rsid w:val="00F762B6"/>
    <w:rsid w:val="00F778C2"/>
    <w:rsid w:val="00F7796E"/>
    <w:rsid w:val="00F82E29"/>
    <w:rsid w:val="00F832D6"/>
    <w:rsid w:val="00F83F78"/>
    <w:rsid w:val="00F86B0D"/>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2BEE"/>
    <w:rsid w:val="00FC4819"/>
    <w:rsid w:val="00FC4AFA"/>
    <w:rsid w:val="00FC4B0D"/>
    <w:rsid w:val="00FC5823"/>
    <w:rsid w:val="00FC6E95"/>
    <w:rsid w:val="00FD04E9"/>
    <w:rsid w:val="00FD4531"/>
    <w:rsid w:val="00FD4F19"/>
    <w:rsid w:val="00FD6828"/>
    <w:rsid w:val="00FD7A27"/>
    <w:rsid w:val="00FD7BD2"/>
    <w:rsid w:val="00FE2592"/>
    <w:rsid w:val="00FE2AA4"/>
    <w:rsid w:val="00FE37FE"/>
    <w:rsid w:val="00FE38E8"/>
    <w:rsid w:val="00FE5BA9"/>
    <w:rsid w:val="00FE5E51"/>
    <w:rsid w:val="00FE69A0"/>
    <w:rsid w:val="00FE7289"/>
    <w:rsid w:val="00FE7E6D"/>
    <w:rsid w:val="00FF095A"/>
    <w:rsid w:val="00FF1EFB"/>
    <w:rsid w:val="00FF2368"/>
    <w:rsid w:val="00FF3A4C"/>
    <w:rsid w:val="00FF3E76"/>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1">
    <w:name w:val="Unresolved Mention1"/>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9036976B-95BC-4B96-A640-B21A947A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101DE-EDEA-4699-8CBC-8C3E86F47BFE}">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8863</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78</cp:revision>
  <cp:lastPrinted>2022-06-09T15:01:00Z</cp:lastPrinted>
  <dcterms:created xsi:type="dcterms:W3CDTF">2022-07-08T16:04:00Z</dcterms:created>
  <dcterms:modified xsi:type="dcterms:W3CDTF">2022-07-15T16:34:00Z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