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114983A7" w14:textId="77777777" w:rsidR="00BE6F07" w:rsidRDefault="00BE6F07" w:rsidP="00BE6F07">
      <w:pPr>
        <w:spacing w:after="60"/>
        <w:rPr>
          <w:ins w:id="0" w:author="Anna Karditzas" w:date="2022-06-29T11:38:00Z"/>
          <w:rFonts w:cs="Arial"/>
          <w:sz w:val="18"/>
        </w:rPr>
      </w:pPr>
      <w:ins w:id="1" w:author="Anna Karditzas" w:date="2022-06-29T11:38:00Z">
        <w:r>
          <w:rPr>
            <w:rFonts w:cs="Arial"/>
            <w:sz w:val="18"/>
          </w:rPr>
          <w:t xml:space="preserve">The Alliance for Telecommunications Industry Solutions (ATIS) </w:t>
        </w:r>
        <w:r w:rsidRPr="00492265">
          <w:rPr>
            <w:rFonts w:cs="Arial"/>
            <w:sz w:val="18"/>
          </w:rPr>
          <w:t>is a global standards development and technical planning organization that</w:t>
        </w:r>
        <w:r>
          <w:rPr>
            <w:rFonts w:cs="Arial"/>
            <w:sz w:val="18"/>
          </w:rPr>
          <w:t xml:space="preserve"> </w:t>
        </w:r>
        <w:r w:rsidRPr="00492265">
          <w:rPr>
            <w:rFonts w:cs="Arial"/>
            <w:sz w:val="18"/>
          </w:rPr>
          <w:t>develops and promotes worldwide technical and operations standards for information,</w:t>
        </w:r>
        <w:r>
          <w:rPr>
            <w:rFonts w:cs="Arial"/>
            <w:sz w:val="18"/>
          </w:rPr>
          <w:t xml:space="preserve"> </w:t>
        </w:r>
        <w:r w:rsidRPr="00492265">
          <w:rPr>
            <w:rFonts w:cs="Arial"/>
            <w:sz w:val="18"/>
          </w:rPr>
          <w:t>entertainment, and communications technologies. ATIS’ diverse membership includes key</w:t>
        </w:r>
        <w:r>
          <w:rPr>
            <w:rFonts w:cs="Arial"/>
            <w:sz w:val="18"/>
          </w:rPr>
          <w:t xml:space="preserve"> </w:t>
        </w:r>
        <w:r w:rsidRPr="00492265">
          <w:rPr>
            <w:rFonts w:cs="Arial"/>
            <w:sz w:val="18"/>
          </w:rPr>
          <w:t>stakeholders from the Information and Communications Technologies (ICT) industry – wireless</w:t>
        </w:r>
        <w:r>
          <w:rPr>
            <w:rFonts w:cs="Arial"/>
            <w:sz w:val="18"/>
          </w:rPr>
          <w:t xml:space="preserve"> </w:t>
        </w:r>
        <w:r w:rsidRPr="00492265">
          <w:rPr>
            <w:rFonts w:cs="Arial"/>
            <w:sz w:val="18"/>
          </w:rPr>
          <w:t>and wireline service providers, equipment manufacturers, broadband providers, software</w:t>
        </w:r>
        <w:r>
          <w:rPr>
            <w:rFonts w:cs="Arial"/>
            <w:sz w:val="18"/>
          </w:rPr>
          <w:t xml:space="preserve"> </w:t>
        </w:r>
        <w:r w:rsidRPr="00492265">
          <w:rPr>
            <w:rFonts w:cs="Arial"/>
            <w:sz w:val="18"/>
          </w:rPr>
          <w:t>developers, VoIP providers, consumer electronics companies, public safety agencies, and</w:t>
        </w:r>
        <w:r>
          <w:rPr>
            <w:rFonts w:cs="Arial"/>
            <w:sz w:val="18"/>
          </w:rPr>
          <w:t xml:space="preserve"> </w:t>
        </w:r>
        <w:r w:rsidRPr="00492265">
          <w:rPr>
            <w:rFonts w:cs="Arial"/>
            <w:sz w:val="18"/>
          </w:rPr>
          <w:t>internet service providers. ATIS is also a founding partner and the North American</w:t>
        </w:r>
        <w:r>
          <w:rPr>
            <w:rFonts w:cs="Arial"/>
            <w:sz w:val="18"/>
          </w:rPr>
          <w:t xml:space="preserve"> </w:t>
        </w:r>
        <w:r w:rsidRPr="00492265">
          <w:rPr>
            <w:rFonts w:cs="Arial"/>
            <w:sz w:val="18"/>
          </w:rPr>
          <w:t>Organizational Partner of the Third Generation Partnership Project (3GPP), the global</w:t>
        </w:r>
        <w:r>
          <w:rPr>
            <w:rFonts w:cs="Arial"/>
            <w:sz w:val="18"/>
          </w:rPr>
          <w:t xml:space="preserve"> </w:t>
        </w:r>
        <w:r w:rsidRPr="00492265">
          <w:rPr>
            <w:rFonts w:cs="Arial"/>
            <w:sz w:val="18"/>
          </w:rPr>
          <w:t>collaborative effort that has developed the Long-Term Evolution (LTE) and LTE-Advanced</w:t>
        </w:r>
        <w:r>
          <w:rPr>
            <w:rFonts w:cs="Arial"/>
            <w:sz w:val="18"/>
          </w:rPr>
          <w:t xml:space="preserve"> </w:t>
        </w:r>
        <w:r w:rsidRPr="00492265">
          <w:rPr>
            <w:rFonts w:cs="Arial"/>
            <w:sz w:val="18"/>
          </w:rPr>
          <w:t xml:space="preserve">wireless specifications. </w:t>
        </w:r>
        <w:r>
          <w:rPr>
            <w:rFonts w:cs="Arial"/>
            <w:sz w:val="18"/>
          </w:rPr>
          <w:t xml:space="preserve"> </w:t>
        </w:r>
      </w:ins>
    </w:p>
    <w:p w14:paraId="4C4C6AB2" w14:textId="77777777" w:rsidR="00BE6F07" w:rsidRDefault="00BE6F07" w:rsidP="00BE6F07">
      <w:pPr>
        <w:spacing w:after="60"/>
        <w:rPr>
          <w:ins w:id="2" w:author="Anna Karditzas" w:date="2022-06-29T11:38:00Z"/>
          <w:rFonts w:cs="Arial"/>
          <w:sz w:val="18"/>
        </w:rPr>
      </w:pPr>
      <w:ins w:id="3" w:author="Anna Karditzas" w:date="2022-06-29T11:38:00Z">
        <w:r>
          <w:rPr>
            <w:rFonts w:cs="Arial"/>
            <w:sz w:val="18"/>
          </w:rPr>
          <w:t>ATIS’</w:t>
        </w:r>
        <w:r w:rsidRPr="00A63DC2">
          <w:rPr>
            <w:rFonts w:cs="Arial"/>
            <w:sz w:val="18"/>
          </w:rPr>
          <w:t xml:space="preserve"> Packet Technologies and Systems Committee (PTSC) </w:t>
        </w:r>
        <w:r w:rsidRPr="005C0618">
          <w:rPr>
            <w:rFonts w:cs="Arial"/>
            <w:sz w:val="18"/>
          </w:rPr>
          <w:t>develops standards related to services, architectures, signaling, network interfaces, next generation carrier interconnect, cybersecurity, lawful intercept, and government emergency telecommunications service within next generation networks. As networks transition to all-IP, PTSC will evaluate the impact of this transition and develop solutions and recommendations where necessary to facilitate and reflect this evolution.</w:t>
        </w:r>
        <w:r>
          <w:rPr>
            <w:rFonts w:cs="Arial"/>
            <w:sz w:val="18"/>
          </w:rPr>
          <w:t xml:space="preserve"> </w:t>
        </w:r>
      </w:ins>
    </w:p>
    <w:p w14:paraId="2AA5FE04" w14:textId="77777777" w:rsidR="00BE6F07" w:rsidRDefault="00BE6F07" w:rsidP="00BE6F07">
      <w:pPr>
        <w:spacing w:after="60"/>
        <w:rPr>
          <w:ins w:id="4" w:author="Anna Karditzas" w:date="2022-06-29T11:38:00Z"/>
          <w:sz w:val="18"/>
          <w:szCs w:val="18"/>
        </w:rPr>
      </w:pPr>
      <w:ins w:id="5" w:author="Anna Karditzas" w:date="2022-06-29T11:38:00Z">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ins>
    </w:p>
    <w:p w14:paraId="3D0EA0A4" w14:textId="77777777" w:rsidR="00BE6F07" w:rsidRPr="00A63DC2" w:rsidRDefault="00BE6F07" w:rsidP="00BE6F07">
      <w:pPr>
        <w:spacing w:after="60"/>
        <w:rPr>
          <w:ins w:id="6" w:author="Anna Karditzas" w:date="2022-06-29T11:38:00Z"/>
          <w:rFonts w:cs="Arial"/>
          <w:sz w:val="18"/>
        </w:rPr>
      </w:pPr>
      <w:ins w:id="7" w:author="Anna Karditzas" w:date="2022-06-29T11:38:00Z">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ins>
    </w:p>
    <w:p w14:paraId="75358E77" w14:textId="77777777" w:rsidR="00BE6F07" w:rsidRPr="00A63DC2" w:rsidRDefault="00BE6F07" w:rsidP="00BE6F07">
      <w:pPr>
        <w:spacing w:after="60"/>
        <w:rPr>
          <w:ins w:id="8" w:author="Anna Karditzas" w:date="2022-06-29T11:38:00Z"/>
          <w:rFonts w:cs="Arial"/>
          <w:sz w:val="18"/>
        </w:rPr>
      </w:pPr>
      <w:ins w:id="9" w:author="Anna Karditzas" w:date="2022-06-29T11:38:00Z">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ins>
    </w:p>
    <w:p w14:paraId="22A751BC" w14:textId="77777777" w:rsidR="00BE6F07" w:rsidRPr="00A63DC2" w:rsidRDefault="00BE6F07" w:rsidP="00BE6F07">
      <w:pPr>
        <w:rPr>
          <w:ins w:id="10" w:author="Anna Karditzas" w:date="2022-06-29T11:38:00Z"/>
          <w:bCs/>
        </w:rPr>
      </w:pPr>
      <w:ins w:id="11" w:author="Anna Karditzas" w:date="2022-06-29T11:38:00Z">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ins>
    </w:p>
    <w:p w14:paraId="014EBBEB" w14:textId="27C619C0" w:rsidR="00686C71" w:rsidDel="00BE6F07" w:rsidRDefault="00686C71" w:rsidP="00686C71">
      <w:pPr>
        <w:spacing w:after="60"/>
        <w:rPr>
          <w:del w:id="12" w:author="Anna Karditzas" w:date="2022-06-29T11:38:00Z"/>
          <w:sz w:val="18"/>
        </w:rPr>
      </w:pPr>
      <w:del w:id="13" w:author="Anna Karditzas" w:date="2022-06-29T11:38:00Z">
        <w:r w:rsidDel="00BE6F07">
          <w:rPr>
            <w:rFonts w:cs="Arial"/>
            <w:sz w:val="18"/>
          </w:rPr>
          <w:delText>The Alliance for Telecommunication</w:delText>
        </w:r>
        <w:r w:rsidR="00D50927" w:rsidDel="00BE6F07">
          <w:rPr>
            <w:rFonts w:cs="Arial"/>
            <w:sz w:val="18"/>
          </w:rPr>
          <w:delText>s</w:delText>
        </w:r>
        <w:r w:rsidDel="00BE6F07">
          <w:rPr>
            <w:rFonts w:cs="Arial"/>
            <w:sz w:val="18"/>
          </w:rPr>
          <w:delText xml:space="preserve"> Industry Solutions (ATIS) serves the public through improved understanding between carriers, customers, and manufacturers. </w:delText>
        </w:r>
        <w:r w:rsidDel="00BE6F07">
          <w:rPr>
            <w:rFonts w:cs="Arial"/>
            <w:sz w:val="18"/>
            <w:highlight w:val="yellow"/>
          </w:rPr>
          <w:delText>The [</w:delText>
        </w:r>
        <w:r w:rsidRPr="004C78E8" w:rsidDel="00BE6F07">
          <w:rPr>
            <w:rFonts w:cs="Arial"/>
            <w:b/>
            <w:sz w:val="18"/>
            <w:highlight w:val="yellow"/>
          </w:rPr>
          <w:delText>COMMITTEE NAME</w:delText>
        </w:r>
        <w:r w:rsidDel="00BE6F07">
          <w:rPr>
            <w:rFonts w:cs="Arial"/>
            <w:sz w:val="18"/>
            <w:highlight w:val="yellow"/>
          </w:rPr>
          <w:delText>] Committee [</w:delText>
        </w:r>
        <w:r w:rsidRPr="004C78E8" w:rsidDel="00BE6F07">
          <w:rPr>
            <w:rFonts w:cs="Arial"/>
            <w:b/>
            <w:sz w:val="18"/>
            <w:highlight w:val="yellow"/>
          </w:rPr>
          <w:delText>INSERT MISSION</w:delText>
        </w:r>
        <w:r w:rsidDel="00BE6F07">
          <w:rPr>
            <w:rFonts w:cs="Arial"/>
            <w:sz w:val="18"/>
            <w:highlight w:val="yellow"/>
          </w:rPr>
          <w:delText>]. [</w:delText>
        </w:r>
        <w:r w:rsidRPr="004C78E8" w:rsidDel="00BE6F07">
          <w:rPr>
            <w:rFonts w:cs="Arial"/>
            <w:b/>
            <w:sz w:val="18"/>
            <w:highlight w:val="yellow"/>
          </w:rPr>
          <w:delText xml:space="preserve">INSERT </w:delText>
        </w:r>
        <w:r w:rsidRPr="004C78E8" w:rsidDel="00BE6F07">
          <w:rPr>
            <w:b/>
            <w:sz w:val="18"/>
            <w:highlight w:val="yellow"/>
          </w:rPr>
          <w:delText>SCOPE</w:delText>
        </w:r>
        <w:r w:rsidDel="00BE6F07">
          <w:rPr>
            <w:sz w:val="18"/>
            <w:highlight w:val="yellow"/>
          </w:rPr>
          <w:delText>].</w:delText>
        </w:r>
        <w:r w:rsidDel="00BE6F07">
          <w:rPr>
            <w:sz w:val="18"/>
          </w:rPr>
          <w:delText xml:space="preserve"> </w:delText>
        </w:r>
      </w:del>
    </w:p>
    <w:p w14:paraId="0A723CF2" w14:textId="4A4FF012" w:rsidR="0018254B" w:rsidRPr="00073040" w:rsidDel="00BE6F07" w:rsidRDefault="0018254B" w:rsidP="0018254B">
      <w:pPr>
        <w:spacing w:after="60"/>
        <w:rPr>
          <w:del w:id="14" w:author="Anna Karditzas" w:date="2022-06-29T11:38:00Z"/>
          <w:rFonts w:cs="Arial"/>
          <w:sz w:val="18"/>
        </w:rPr>
      </w:pPr>
      <w:bookmarkStart w:id="15" w:name="OLE_LINK3"/>
      <w:del w:id="16" w:author="Anna Karditzas" w:date="2022-06-29T11:38:00Z">
        <w:r w:rsidRPr="00073040" w:rsidDel="00BE6F07">
          <w:rPr>
            <w:rFonts w:cs="Arial"/>
            <w:sz w:val="18"/>
          </w:rPr>
          <w:delText xml:space="preserve">The mandatory requirements are designated by the word </w:delText>
        </w:r>
        <w:r w:rsidRPr="00073040" w:rsidDel="00BE6F07">
          <w:rPr>
            <w:rFonts w:cs="Arial"/>
            <w:i/>
            <w:sz w:val="18"/>
          </w:rPr>
          <w:delText>shall</w:delText>
        </w:r>
        <w:r w:rsidRPr="00073040" w:rsidDel="00BE6F07">
          <w:rPr>
            <w:rFonts w:cs="Arial"/>
            <w:sz w:val="18"/>
          </w:rPr>
          <w:delText xml:space="preserve"> </w:delText>
        </w:r>
        <w:r w:rsidR="00F9209F" w:rsidRPr="00F9209F" w:rsidDel="00BE6F07">
          <w:rPr>
            <w:rFonts w:cs="Arial"/>
            <w:sz w:val="18"/>
          </w:rPr>
          <w:delText xml:space="preserve">and </w:delText>
        </w:r>
        <w:r w:rsidR="00F9209F" w:rsidRPr="00F9209F" w:rsidDel="00BE6F07">
          <w:rPr>
            <w:rFonts w:cs="Arial"/>
            <w:i/>
            <w:iCs/>
            <w:sz w:val="18"/>
          </w:rPr>
          <w:delText xml:space="preserve">must, </w:delText>
        </w:r>
        <w:r w:rsidRPr="00073040" w:rsidDel="00BE6F07">
          <w:rPr>
            <w:rFonts w:cs="Arial"/>
            <w:sz w:val="18"/>
          </w:rPr>
          <w:delText xml:space="preserve">and recommendations by the word </w:delText>
        </w:r>
        <w:r w:rsidRPr="00073040" w:rsidDel="00BE6F07">
          <w:rPr>
            <w:rFonts w:cs="Arial"/>
            <w:i/>
            <w:sz w:val="18"/>
          </w:rPr>
          <w:delText>should</w:delText>
        </w:r>
        <w:r w:rsidRPr="00073040" w:rsidDel="00BE6F07">
          <w:rPr>
            <w:rFonts w:cs="Arial"/>
            <w:sz w:val="18"/>
          </w:rPr>
          <w:delText>. Where both a mandatory requirement and a recommendation are specified for the same criterion, the recommendation represents a goal currently identifiable as having distinct compatibility or performance advantages.</w:delText>
        </w:r>
        <w:r w:rsidDel="00BE6F07">
          <w:rPr>
            <w:rFonts w:cs="Arial"/>
            <w:sz w:val="18"/>
          </w:rPr>
          <w:delText xml:space="preserve">  The word </w:delText>
        </w:r>
        <w:r w:rsidRPr="004722CD" w:rsidDel="00BE6F07">
          <w:rPr>
            <w:rFonts w:cs="Arial"/>
            <w:i/>
            <w:sz w:val="18"/>
          </w:rPr>
          <w:delText>may</w:delText>
        </w:r>
        <w:r w:rsidRPr="004722CD" w:rsidDel="00BE6F07">
          <w:rPr>
            <w:rFonts w:cs="Arial"/>
            <w:sz w:val="18"/>
          </w:rPr>
          <w:delText xml:space="preserve"> denote</w:delText>
        </w:r>
        <w:r w:rsidDel="00BE6F07">
          <w:rPr>
            <w:rFonts w:cs="Arial"/>
            <w:sz w:val="18"/>
          </w:rPr>
          <w:delText>s</w:delText>
        </w:r>
        <w:r w:rsidRPr="004722CD" w:rsidDel="00BE6F07">
          <w:rPr>
            <w:rFonts w:cs="Arial"/>
            <w:sz w:val="18"/>
          </w:rPr>
          <w:delText xml:space="preserve"> a</w:delText>
        </w:r>
        <w:r w:rsidR="003D2C1F" w:rsidDel="00BE6F07">
          <w:rPr>
            <w:rFonts w:cs="Arial"/>
            <w:sz w:val="18"/>
          </w:rPr>
          <w:delText>n</w:delText>
        </w:r>
        <w:r w:rsidRPr="004722CD" w:rsidDel="00BE6F07">
          <w:rPr>
            <w:rFonts w:cs="Arial"/>
            <w:sz w:val="18"/>
          </w:rPr>
          <w:delText xml:space="preserve"> optional capability that </w:delText>
        </w:r>
        <w:r w:rsidDel="00BE6F07">
          <w:rPr>
            <w:rFonts w:cs="Arial"/>
            <w:sz w:val="18"/>
          </w:rPr>
          <w:delText>could</w:delText>
        </w:r>
        <w:r w:rsidRPr="004722CD" w:rsidDel="00BE6F07">
          <w:rPr>
            <w:rFonts w:cs="Arial"/>
            <w:sz w:val="18"/>
          </w:rPr>
          <w:delText xml:space="preserve"> augment the standard. The standard is fully functional without the incorporation of this optional capability.</w:delText>
        </w:r>
      </w:del>
    </w:p>
    <w:bookmarkEnd w:id="15"/>
    <w:p w14:paraId="1D840DC6" w14:textId="2D425768" w:rsidR="00686C71" w:rsidDel="00BE6F07" w:rsidRDefault="00686C71" w:rsidP="00686C71">
      <w:pPr>
        <w:spacing w:after="60"/>
        <w:rPr>
          <w:del w:id="17" w:author="Anna Karditzas" w:date="2022-06-29T11:38:00Z"/>
          <w:rFonts w:cs="Arial"/>
          <w:sz w:val="18"/>
        </w:rPr>
      </w:pPr>
      <w:del w:id="18" w:author="Anna Karditzas" w:date="2022-06-29T11:38:00Z">
        <w:r w:rsidDel="00BE6F07">
          <w:rPr>
            <w:rFonts w:cs="Arial"/>
            <w:sz w:val="18"/>
          </w:rPr>
          <w:delText xml:space="preserve">Suggestions for improvement of this document are welcome. They should be sent to the Alliance for Telecommunications Industry Solutions, </w:delText>
        </w:r>
        <w:r w:rsidDel="00BE6F07">
          <w:rPr>
            <w:rFonts w:cs="Arial"/>
            <w:sz w:val="18"/>
            <w:highlight w:val="yellow"/>
          </w:rPr>
          <w:delText>[</w:delText>
        </w:r>
        <w:r w:rsidRPr="004C78E8" w:rsidDel="00BE6F07">
          <w:rPr>
            <w:rFonts w:cs="Arial"/>
            <w:b/>
            <w:sz w:val="18"/>
            <w:highlight w:val="yellow"/>
          </w:rPr>
          <w:delText>COMMITTEE NAME</w:delText>
        </w:r>
        <w:r w:rsidDel="00BE6F07">
          <w:rPr>
            <w:rFonts w:cs="Arial"/>
            <w:sz w:val="18"/>
            <w:highlight w:val="yellow"/>
          </w:rPr>
          <w:delText>]</w:delText>
        </w:r>
        <w:r w:rsidDel="00BE6F07">
          <w:rPr>
            <w:rFonts w:cs="Arial"/>
            <w:sz w:val="18"/>
          </w:rPr>
          <w:delText>, 1200 G Street NW, Suite 500, Washington, DC 20005.</w:delText>
        </w:r>
      </w:del>
    </w:p>
    <w:p w14:paraId="1E723738" w14:textId="2CFB1F42" w:rsidR="004B443F" w:rsidDel="00BE6F07" w:rsidRDefault="004B443F" w:rsidP="004B443F">
      <w:pPr>
        <w:rPr>
          <w:del w:id="19" w:author="Anna Karditzas" w:date="2022-06-29T11:39:00Z"/>
          <w:rFonts w:cs="Arial"/>
          <w:sz w:val="18"/>
        </w:rPr>
      </w:pPr>
      <w:del w:id="20" w:author="Anna Karditzas" w:date="2022-06-29T11:39:00Z">
        <w:r w:rsidRPr="008C3B2F" w:rsidDel="00BE6F07">
          <w:rPr>
            <w:rFonts w:cs="Arial"/>
            <w:sz w:val="18"/>
          </w:rPr>
          <w:delText xml:space="preserve">At the time of </w:delText>
        </w:r>
        <w:r w:rsidDel="00BE6F07">
          <w:rPr>
            <w:rFonts w:cs="Arial"/>
            <w:sz w:val="18"/>
          </w:rPr>
          <w:delText>consensus on</w:delText>
        </w:r>
        <w:r w:rsidRPr="008C3B2F" w:rsidDel="00BE6F07">
          <w:rPr>
            <w:rFonts w:cs="Arial"/>
            <w:sz w:val="18"/>
          </w:rPr>
          <w:delText xml:space="preserve"> this document, </w:delText>
        </w:r>
        <w:r w:rsidDel="00BE6F07">
          <w:rPr>
            <w:rFonts w:cs="Arial"/>
            <w:sz w:val="18"/>
            <w:highlight w:val="yellow"/>
          </w:rPr>
          <w:delText>[</w:delText>
        </w:r>
        <w:r w:rsidRPr="004C78E8" w:rsidDel="00BE6F07">
          <w:rPr>
            <w:rFonts w:cs="Arial"/>
            <w:b/>
            <w:sz w:val="18"/>
            <w:highlight w:val="yellow"/>
          </w:rPr>
          <w:delText>COMMITTEE NAME</w:delText>
        </w:r>
        <w:r w:rsidDel="00BE6F07">
          <w:rPr>
            <w:rFonts w:cs="Arial"/>
            <w:sz w:val="18"/>
            <w:highlight w:val="yellow"/>
          </w:rPr>
          <w:delText>]</w:delText>
        </w:r>
        <w:r w:rsidDel="00BE6F07">
          <w:rPr>
            <w:rFonts w:cs="Arial"/>
            <w:sz w:val="18"/>
          </w:rPr>
          <w:delText>, which was responsible for its development, had the following leadership:</w:delText>
        </w:r>
      </w:del>
    </w:p>
    <w:p w14:paraId="3656B9AB" w14:textId="38EAE518" w:rsidR="004B443F" w:rsidDel="00BE6F07" w:rsidRDefault="004B443F" w:rsidP="004B443F">
      <w:pPr>
        <w:rPr>
          <w:del w:id="21" w:author="Anna Karditzas" w:date="2022-06-29T11:39:00Z"/>
          <w:rFonts w:cs="Arial"/>
          <w:sz w:val="18"/>
        </w:rPr>
      </w:pPr>
    </w:p>
    <w:p w14:paraId="7CE771D1" w14:textId="1EC67F1D" w:rsidR="004B443F" w:rsidDel="00BE6F07" w:rsidRDefault="004B443F" w:rsidP="6F7B6A7B">
      <w:pPr>
        <w:rPr>
          <w:del w:id="22" w:author="Anna Karditzas" w:date="2022-06-29T11:39:00Z"/>
          <w:sz w:val="18"/>
          <w:szCs w:val="18"/>
          <w:lang w:val="fr-FR"/>
        </w:rPr>
      </w:pPr>
      <w:del w:id="23" w:author="Anna Karditzas" w:date="2022-06-29T11:39:00Z">
        <w:r w:rsidRPr="6F7B6A7B" w:rsidDel="00BE6F07">
          <w:rPr>
            <w:sz w:val="18"/>
            <w:szCs w:val="18"/>
            <w:highlight w:val="yellow"/>
            <w:lang w:val="fr-FR"/>
          </w:rPr>
          <w:delText>[</w:delText>
        </w:r>
        <w:r w:rsidR="001F2162" w:rsidRPr="6F7B6A7B" w:rsidDel="00BE6F07">
          <w:rPr>
            <w:b/>
            <w:bCs/>
            <w:sz w:val="18"/>
            <w:szCs w:val="18"/>
            <w:highlight w:val="yellow"/>
            <w:lang w:val="fr-FR"/>
          </w:rPr>
          <w:delText>LEADERSHIP</w:delText>
        </w:r>
        <w:r w:rsidRPr="6F7B6A7B" w:rsidDel="00BE6F07">
          <w:rPr>
            <w:b/>
            <w:bCs/>
            <w:sz w:val="18"/>
            <w:szCs w:val="18"/>
            <w:highlight w:val="yellow"/>
            <w:lang w:val="fr-FR"/>
          </w:rPr>
          <w:delText xml:space="preserve"> LIST</w:delText>
        </w:r>
        <w:r w:rsidRPr="6F7B6A7B" w:rsidDel="00BE6F07">
          <w:rPr>
            <w:sz w:val="18"/>
            <w:szCs w:val="18"/>
            <w:highlight w:val="yellow"/>
            <w:lang w:val="fr-FR"/>
          </w:rPr>
          <w:delText>]</w:delText>
        </w:r>
      </w:del>
    </w:p>
    <w:p w14:paraId="45FB0818" w14:textId="40073382" w:rsidR="004B443F" w:rsidDel="00BE6F07" w:rsidRDefault="004B443F" w:rsidP="004B443F">
      <w:pPr>
        <w:rPr>
          <w:del w:id="24" w:author="Anna Karditzas" w:date="2022-06-29T11:39:00Z"/>
          <w:bCs/>
          <w:lang w:val="fr-FR"/>
        </w:rPr>
      </w:pPr>
    </w:p>
    <w:p w14:paraId="39F2D7A5" w14:textId="01B13F29" w:rsidR="004B443F" w:rsidDel="00BE6F07" w:rsidRDefault="004B443F" w:rsidP="004B443F">
      <w:pPr>
        <w:rPr>
          <w:del w:id="25" w:author="Anna Karditzas" w:date="2022-06-29T11:39:00Z"/>
          <w:bCs/>
          <w:lang w:val="fr-FR"/>
        </w:rPr>
      </w:pPr>
      <w:del w:id="26" w:author="Anna Karditzas" w:date="2022-06-29T11:39:00Z">
        <w:r w:rsidRPr="004C78E8" w:rsidDel="00BE6F07">
          <w:rPr>
            <w:rFonts w:cs="Arial"/>
            <w:sz w:val="18"/>
          </w:rPr>
          <w:delText xml:space="preserve">The </w:delText>
        </w:r>
        <w:r w:rsidRPr="00C4025E" w:rsidDel="00BE6F07">
          <w:rPr>
            <w:rFonts w:cs="Arial"/>
            <w:b/>
            <w:sz w:val="18"/>
            <w:highlight w:val="yellow"/>
          </w:rPr>
          <w:delText>[SUBCOMMITTEE NAME]</w:delText>
        </w:r>
        <w:r w:rsidDel="00BE6F07">
          <w:rPr>
            <w:rFonts w:cs="Arial"/>
            <w:sz w:val="18"/>
          </w:rPr>
          <w:delText xml:space="preserve"> Subcommittee was responsible for the development of this document.</w:delText>
        </w:r>
      </w:del>
    </w:p>
    <w:p w14:paraId="049F31CB" w14:textId="07D0C710" w:rsidR="007E23D3" w:rsidDel="00BE6F07" w:rsidRDefault="007E23D3" w:rsidP="00686C71">
      <w:pPr>
        <w:rPr>
          <w:del w:id="27" w:author="Anna Karditzas" w:date="2022-06-29T11:39:00Z"/>
          <w:bCs/>
          <w:lang w:val="fr-FR"/>
        </w:rPr>
      </w:pPr>
    </w:p>
    <w:p w14:paraId="53128261" w14:textId="6F716902" w:rsidR="00686C71" w:rsidDel="00BE6F07" w:rsidRDefault="00686C71" w:rsidP="00686C71">
      <w:pPr>
        <w:rPr>
          <w:del w:id="28" w:author="Anna Karditzas" w:date="2022-06-29T11:39:00Z"/>
          <w:bCs/>
          <w:lang w:val="fr-FR"/>
        </w:rPr>
      </w:pPr>
    </w:p>
    <w:p w14:paraId="4B08E8BD" w14:textId="78E31885" w:rsidR="007E23D3" w:rsidRPr="006F12CE" w:rsidDel="00BE6F07" w:rsidRDefault="007E23D3" w:rsidP="00BC47C9">
      <w:pPr>
        <w:pBdr>
          <w:bottom w:val="single" w:sz="4" w:space="1" w:color="auto"/>
        </w:pBdr>
        <w:rPr>
          <w:del w:id="29" w:author="Anna Karditzas" w:date="2022-06-29T11:39:00Z"/>
          <w:b/>
        </w:rPr>
      </w:pPr>
      <w:del w:id="30" w:author="Anna Karditzas" w:date="2022-06-29T11:39:00Z">
        <w:r w:rsidRPr="006F12CE" w:rsidDel="00BE6F07">
          <w:rPr>
            <w:b/>
          </w:rPr>
          <w:delText>Revision History</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rsidDel="00BE6F07" w14:paraId="515F3EAA" w14:textId="2C6503CA">
        <w:trPr>
          <w:trHeight w:val="242"/>
          <w:tblHeader/>
          <w:del w:id="31" w:author="Anna Karditzas" w:date="2022-06-29T11:39:00Z"/>
        </w:trPr>
        <w:tc>
          <w:tcPr>
            <w:tcW w:w="2574" w:type="dxa"/>
            <w:shd w:val="clear" w:color="auto" w:fill="E0E0E0"/>
          </w:tcPr>
          <w:p w14:paraId="491072FA" w14:textId="5265E59A" w:rsidR="007E23D3" w:rsidRPr="007E23D3" w:rsidDel="00BE6F07" w:rsidRDefault="007E23D3" w:rsidP="00572688">
            <w:pPr>
              <w:rPr>
                <w:del w:id="32" w:author="Anna Karditzas" w:date="2022-06-29T11:39:00Z"/>
                <w:b/>
                <w:sz w:val="18"/>
                <w:szCs w:val="18"/>
              </w:rPr>
            </w:pPr>
            <w:del w:id="33" w:author="Anna Karditzas" w:date="2022-06-29T11:39:00Z">
              <w:r w:rsidRPr="007E23D3" w:rsidDel="00BE6F07">
                <w:rPr>
                  <w:b/>
                  <w:sz w:val="18"/>
                  <w:szCs w:val="18"/>
                </w:rPr>
                <w:delText>Date</w:delText>
              </w:r>
            </w:del>
          </w:p>
        </w:tc>
        <w:tc>
          <w:tcPr>
            <w:tcW w:w="1634" w:type="dxa"/>
            <w:shd w:val="clear" w:color="auto" w:fill="E0E0E0"/>
          </w:tcPr>
          <w:p w14:paraId="6B814A1E" w14:textId="11DCC930" w:rsidR="007E23D3" w:rsidRPr="007E23D3" w:rsidDel="00BE6F07" w:rsidRDefault="007E23D3" w:rsidP="00572688">
            <w:pPr>
              <w:rPr>
                <w:del w:id="34" w:author="Anna Karditzas" w:date="2022-06-29T11:39:00Z"/>
                <w:b/>
                <w:sz w:val="18"/>
                <w:szCs w:val="18"/>
              </w:rPr>
            </w:pPr>
            <w:del w:id="35" w:author="Anna Karditzas" w:date="2022-06-29T11:39:00Z">
              <w:r w:rsidRPr="007E23D3" w:rsidDel="00BE6F07">
                <w:rPr>
                  <w:b/>
                  <w:sz w:val="18"/>
                  <w:szCs w:val="18"/>
                </w:rPr>
                <w:delText>Version</w:delText>
              </w:r>
            </w:del>
          </w:p>
        </w:tc>
        <w:tc>
          <w:tcPr>
            <w:tcW w:w="4000" w:type="dxa"/>
            <w:shd w:val="clear" w:color="auto" w:fill="E0E0E0"/>
          </w:tcPr>
          <w:p w14:paraId="31FF54C8" w14:textId="65031087" w:rsidR="007E23D3" w:rsidRPr="007E23D3" w:rsidDel="00BE6F07" w:rsidRDefault="007E23D3" w:rsidP="00572688">
            <w:pPr>
              <w:rPr>
                <w:del w:id="36" w:author="Anna Karditzas" w:date="2022-06-29T11:39:00Z"/>
                <w:b/>
                <w:sz w:val="18"/>
                <w:szCs w:val="18"/>
              </w:rPr>
            </w:pPr>
            <w:del w:id="37" w:author="Anna Karditzas" w:date="2022-06-29T11:39:00Z">
              <w:r w:rsidRPr="007E23D3" w:rsidDel="00BE6F07">
                <w:rPr>
                  <w:b/>
                  <w:sz w:val="18"/>
                  <w:szCs w:val="18"/>
                </w:rPr>
                <w:delText>Description</w:delText>
              </w:r>
            </w:del>
          </w:p>
        </w:tc>
        <w:tc>
          <w:tcPr>
            <w:tcW w:w="2088" w:type="dxa"/>
            <w:shd w:val="clear" w:color="auto" w:fill="E0E0E0"/>
          </w:tcPr>
          <w:p w14:paraId="1C7DF0E4" w14:textId="65C0B177" w:rsidR="007E23D3" w:rsidRPr="007E23D3" w:rsidDel="00BE6F07" w:rsidRDefault="007E23D3" w:rsidP="00572688">
            <w:pPr>
              <w:rPr>
                <w:del w:id="38" w:author="Anna Karditzas" w:date="2022-06-29T11:39:00Z"/>
                <w:b/>
                <w:sz w:val="18"/>
                <w:szCs w:val="18"/>
              </w:rPr>
            </w:pPr>
            <w:del w:id="39" w:author="Anna Karditzas" w:date="2022-06-29T11:39:00Z">
              <w:r w:rsidRPr="007E23D3" w:rsidDel="00BE6F07">
                <w:rPr>
                  <w:b/>
                  <w:sz w:val="18"/>
                  <w:szCs w:val="18"/>
                </w:rPr>
                <w:delText>Author</w:delText>
              </w:r>
            </w:del>
          </w:p>
        </w:tc>
      </w:tr>
      <w:tr w:rsidR="007E23D3" w:rsidRPr="007E23D3" w:rsidDel="00BE6F07" w14:paraId="62486C05" w14:textId="27577509">
        <w:trPr>
          <w:del w:id="40" w:author="Anna Karditzas" w:date="2022-06-29T11:39:00Z"/>
        </w:trPr>
        <w:tc>
          <w:tcPr>
            <w:tcW w:w="2574" w:type="dxa"/>
          </w:tcPr>
          <w:p w14:paraId="4101652C" w14:textId="3A4F22E4" w:rsidR="007E23D3" w:rsidRPr="007E23D3" w:rsidDel="00BE6F07" w:rsidRDefault="007E23D3" w:rsidP="00572688">
            <w:pPr>
              <w:rPr>
                <w:del w:id="41" w:author="Anna Karditzas" w:date="2022-06-29T11:39:00Z"/>
                <w:rFonts w:cs="Arial"/>
                <w:sz w:val="18"/>
                <w:szCs w:val="18"/>
              </w:rPr>
            </w:pPr>
          </w:p>
        </w:tc>
        <w:tc>
          <w:tcPr>
            <w:tcW w:w="1634" w:type="dxa"/>
          </w:tcPr>
          <w:p w14:paraId="4B99056E" w14:textId="08FA5BC0" w:rsidR="007E23D3" w:rsidRPr="007E23D3" w:rsidDel="00BE6F07" w:rsidRDefault="007E23D3" w:rsidP="00572688">
            <w:pPr>
              <w:rPr>
                <w:del w:id="42" w:author="Anna Karditzas" w:date="2022-06-29T11:39:00Z"/>
                <w:rFonts w:cs="Arial"/>
                <w:sz w:val="18"/>
                <w:szCs w:val="18"/>
              </w:rPr>
            </w:pPr>
          </w:p>
        </w:tc>
        <w:tc>
          <w:tcPr>
            <w:tcW w:w="4000" w:type="dxa"/>
          </w:tcPr>
          <w:p w14:paraId="1299C43A" w14:textId="079E7CD7" w:rsidR="007E23D3" w:rsidRPr="007E23D3" w:rsidDel="00BE6F07" w:rsidRDefault="007E23D3" w:rsidP="00572688">
            <w:pPr>
              <w:pStyle w:val="CommentSubject"/>
              <w:jc w:val="left"/>
              <w:rPr>
                <w:del w:id="43" w:author="Anna Karditzas" w:date="2022-06-29T11:39:00Z"/>
                <w:rFonts w:cs="Arial"/>
                <w:b w:val="0"/>
                <w:sz w:val="18"/>
                <w:szCs w:val="18"/>
              </w:rPr>
            </w:pPr>
          </w:p>
        </w:tc>
        <w:tc>
          <w:tcPr>
            <w:tcW w:w="2088" w:type="dxa"/>
          </w:tcPr>
          <w:p w14:paraId="4DDBEF00" w14:textId="6627FE66" w:rsidR="007E23D3" w:rsidRPr="007E23D3" w:rsidDel="00BE6F07" w:rsidRDefault="007E23D3" w:rsidP="00572688">
            <w:pPr>
              <w:jc w:val="left"/>
              <w:rPr>
                <w:del w:id="44" w:author="Anna Karditzas" w:date="2022-06-29T11:39:00Z"/>
                <w:rFonts w:cs="Arial"/>
                <w:sz w:val="18"/>
                <w:szCs w:val="18"/>
              </w:rPr>
            </w:pPr>
          </w:p>
        </w:tc>
      </w:tr>
    </w:tbl>
    <w:p w14:paraId="3461D779" w14:textId="613195E9" w:rsidR="007E23D3" w:rsidDel="00BE6F07" w:rsidRDefault="007E23D3" w:rsidP="00686C71">
      <w:pPr>
        <w:rPr>
          <w:del w:id="45" w:author="Anna Karditzas" w:date="2022-06-29T11:39:00Z"/>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46" w:name="_Toc48734906"/>
      <w:bookmarkStart w:id="47" w:name="_Toc48741692"/>
      <w:bookmarkStart w:id="48" w:name="_Toc48741750"/>
      <w:bookmarkStart w:id="49" w:name="_Toc48742190"/>
      <w:bookmarkStart w:id="50" w:name="_Toc48742216"/>
      <w:bookmarkStart w:id="51" w:name="_Toc48742242"/>
      <w:bookmarkStart w:id="52" w:name="_Toc48742267"/>
      <w:bookmarkStart w:id="53" w:name="_Toc48742350"/>
      <w:bookmarkStart w:id="54" w:name="_Toc48742550"/>
      <w:bookmarkStart w:id="55" w:name="_Toc48743169"/>
      <w:bookmarkStart w:id="56" w:name="_Toc48743221"/>
      <w:bookmarkStart w:id="57" w:name="_Toc48743252"/>
      <w:bookmarkStart w:id="58" w:name="_Toc48743361"/>
      <w:bookmarkStart w:id="59" w:name="_Toc48743426"/>
      <w:bookmarkStart w:id="60" w:name="_Toc48743550"/>
      <w:bookmarkStart w:id="61" w:name="_Toc48743626"/>
      <w:bookmarkStart w:id="62" w:name="_Toc48743656"/>
      <w:bookmarkStart w:id="63" w:name="_Toc48743832"/>
      <w:bookmarkStart w:id="64" w:name="_Toc48743888"/>
      <w:bookmarkStart w:id="65" w:name="_Toc48743927"/>
      <w:bookmarkStart w:id="66" w:name="_Toc48743957"/>
      <w:bookmarkStart w:id="67" w:name="_Toc48744022"/>
      <w:bookmarkStart w:id="68" w:name="_Toc48744060"/>
      <w:bookmarkStart w:id="69" w:name="_Toc48744090"/>
      <w:bookmarkStart w:id="70" w:name="_Toc48744141"/>
      <w:bookmarkStart w:id="71" w:name="_Toc48744261"/>
      <w:bookmarkStart w:id="72" w:name="_Toc48744941"/>
      <w:bookmarkStart w:id="73" w:name="_Toc48745052"/>
      <w:bookmarkStart w:id="74" w:name="_Toc48745177"/>
      <w:bookmarkStart w:id="75"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17576952" w14:textId="425027A1" w:rsidR="00715B26" w:rsidDel="007E3BAD" w:rsidRDefault="00715B26" w:rsidP="002B549B">
      <w:pPr>
        <w:rPr>
          <w:del w:id="76" w:author="Anna Karditzas" w:date="2022-06-28T10:41:00Z"/>
        </w:rPr>
      </w:pPr>
    </w:p>
    <w:p w14:paraId="1DD33901" w14:textId="15AB972D" w:rsidR="007B7F0F" w:rsidRDefault="00715B26" w:rsidP="002B549B">
      <w:r>
        <w:t xml:space="preserve">This document defines a </w:t>
      </w:r>
      <w:del w:id="77" w:author="DOLLY, MARTIN C" w:date="2022-06-27T13:19:00Z">
        <w:r w:rsidDel="009347BA">
          <w:delText>capability for</w:delText>
        </w:r>
      </w:del>
      <w:ins w:id="78" w:author="DOLLY, MARTIN C" w:date="2022-06-27T13:19:00Z">
        <w:r w:rsidR="009347BA">
          <w:t>mechanism</w:t>
        </w:r>
      </w:ins>
      <w:r>
        <w:t xml:space="preserve"> providing real-time notification in </w:t>
      </w:r>
      <w:ins w:id="79" w:author="DOLLY, MARTIN C" w:date="2022-06-27T13:19:00Z">
        <w:r w:rsidR="009347BA">
          <w:t xml:space="preserve">the </w:t>
        </w:r>
      </w:ins>
      <w:r>
        <w:t xml:space="preserve">backward </w:t>
      </w:r>
      <w:del w:id="80" w:author="DOLLY, MARTIN C" w:date="2022-06-27T13:19:00Z">
        <w:r w:rsidDel="009347BA">
          <w:delText xml:space="preserve">the </w:delText>
        </w:r>
      </w:del>
      <w:r>
        <w:t xml:space="preserve">call direction </w:t>
      </w:r>
      <w:ins w:id="81" w:author="DOLLY, MARTIN C" w:date="2022-06-27T13:21:00Z">
        <w:r w:rsidR="009347BA">
          <w:t>(</w:t>
        </w:r>
      </w:ins>
      <w:r>
        <w:t>towards the calling party</w:t>
      </w:r>
      <w:ins w:id="82" w:author="DOLLY, MARTIN C" w:date="2022-06-27T13:21:00Z">
        <w:r w:rsidR="009347BA">
          <w:t>)</w:t>
        </w:r>
      </w:ins>
      <w:r>
        <w:t xml:space="preserve">, </w:t>
      </w:r>
      <w:ins w:id="83" w:author="DOLLY, MARTIN C" w:date="2022-06-27T13:22:00Z">
        <w:r w:rsidR="009347BA">
          <w:t>that the associated call was blocked</w:t>
        </w:r>
      </w:ins>
      <w:ins w:id="84" w:author="DOLLY, MARTIN C" w:date="2022-06-27T13:23:00Z">
        <w:r w:rsidR="009347BA">
          <w:t xml:space="preserve"> by the indicated voice service provider</w:t>
        </w:r>
      </w:ins>
      <w:ins w:id="85" w:author="DOLLY, MARTIN C" w:date="2022-06-27T13:25:00Z">
        <w:r w:rsidR="009347BA">
          <w:t xml:space="preserve"> </w:t>
        </w:r>
      </w:ins>
      <w:del w:id="86" w:author="DOLLY, MARTIN C" w:date="2022-06-27T13:25:00Z">
        <w:r w:rsidDel="009347BA">
          <w:delText xml:space="preserve">of </w:delText>
        </w:r>
      </w:del>
      <w:del w:id="87" w:author="DOLLY, MARTIN C" w:date="2022-06-27T13:24:00Z">
        <w:r w:rsidDel="009347BA">
          <w:delText xml:space="preserve">network blocking of a call </w:delText>
        </w:r>
      </w:del>
      <w:r>
        <w:t>due to analytics</w:t>
      </w:r>
      <w:ins w:id="88" w:author="DOLLY, MARTIN C" w:date="2022-06-27T13:25:00Z">
        <w:r w:rsidR="006E6E97">
          <w:t>-based</w:t>
        </w:r>
      </w:ins>
      <w:r>
        <w:t xml:space="preserve"> call processing</w:t>
      </w:r>
      <w:ins w:id="89" w:author="DOLLY, MARTIN C" w:date="2022-06-27T13:26:00Z">
        <w:r w:rsidR="006E6E97">
          <w:t>.</w:t>
        </w:r>
      </w:ins>
      <w:del w:id="90" w:author="DOLLY, MARTIN C" w:date="2022-06-27T13:26:00Z">
        <w:r w:rsidDel="006E6E97">
          <w:delText xml:space="preserve"> in the terminating service provid</w:delText>
        </w:r>
        <w:r w:rsidR="00EA5FD4" w:rsidDel="006E6E97">
          <w:delText>er network</w:delText>
        </w:r>
      </w:del>
      <w:del w:id="91" w:author="Anna Karditzas" w:date="2022-06-28T10:42:00Z">
        <w:r w:rsidR="00AB50E8" w:rsidDel="007E3BAD">
          <w:delText>.</w:delText>
        </w:r>
      </w:del>
      <w:r w:rsidR="00AB50E8">
        <w:t xml:space="preserve">  It </w:t>
      </w:r>
      <w:r w:rsidR="00AB50E8" w:rsidRPr="002B549B">
        <w:t xml:space="preserve">ensures that voice service providers can continue to use analytics to block </w:t>
      </w:r>
      <w:ins w:id="92" w:author="DOLLY, MARTIN C" w:date="2022-06-27T13:33:00Z">
        <w:r w:rsidR="003A49BE">
          <w:t xml:space="preserve">calls suspected to be </w:t>
        </w:r>
      </w:ins>
      <w:r w:rsidR="00AB50E8" w:rsidRPr="002B549B">
        <w:t>illegal</w:t>
      </w:r>
      <w:ins w:id="93" w:author="DOLLY, MARTIN C" w:date="2022-06-27T13:33:00Z">
        <w:r w:rsidR="003A49BE">
          <w:t>,</w:t>
        </w:r>
      </w:ins>
      <w:r w:rsidR="00AB50E8" w:rsidRPr="002B549B">
        <w:t xml:space="preserve"> </w:t>
      </w:r>
      <w:del w:id="94" w:author="DOLLY, MARTIN C" w:date="2022-06-27T13:33:00Z">
        <w:r w:rsidR="00DB4B91" w:rsidDel="003A49BE">
          <w:delText>or</w:delText>
        </w:r>
        <w:r w:rsidR="00AB50E8" w:rsidRPr="002B549B" w:rsidDel="003A49BE">
          <w:delText xml:space="preserve"> </w:delText>
        </w:r>
      </w:del>
      <w:ins w:id="95" w:author="DOLLY, MARTIN C" w:date="2022-06-27T13:33:00Z">
        <w:del w:id="96" w:author="Anna Karditzas" w:date="2022-06-28T10:42:00Z">
          <w:r w:rsidR="003A49BE" w:rsidDel="007E3BAD">
            <w:delText xml:space="preserve"> </w:delText>
          </w:r>
        </w:del>
      </w:ins>
      <w:del w:id="97" w:author="Anna Karditzas" w:date="2022-06-28T10:42:00Z">
        <w:r w:rsidR="00C042AD" w:rsidDel="007E3BAD">
          <w:delText>fraudulent</w:delText>
        </w:r>
        <w:r w:rsidR="00AB50E8" w:rsidRPr="002B549B" w:rsidDel="007E3BAD">
          <w:delText xml:space="preserve"> </w:delText>
        </w:r>
      </w:del>
      <w:ins w:id="98" w:author="DOLLY, MARTIN C" w:date="2022-06-27T13:34:00Z">
        <w:r w:rsidR="003A49BE" w:rsidRPr="003A49BE">
          <w:t xml:space="preserve">fraudulent or for other reasons undesirable, </w:t>
        </w:r>
      </w:ins>
      <w:del w:id="99" w:author="DOLLY, MARTIN C" w:date="2022-06-27T13:34:00Z">
        <w:r w:rsidR="00AB50E8" w:rsidRPr="002B549B" w:rsidDel="003A49BE">
          <w:delText xml:space="preserve">calls </w:delText>
        </w:r>
      </w:del>
      <w:r w:rsidR="00AB50E8" w:rsidRPr="002B549B">
        <w:t>while providing immediate notice to callers</w:t>
      </w:r>
      <w:r w:rsidR="00AB50E8">
        <w:t xml:space="preserve">. </w:t>
      </w:r>
    </w:p>
    <w:p w14:paraId="5AA5FC5A" w14:textId="00CF958A" w:rsidR="00DF0E83" w:rsidRDefault="0087267C" w:rsidP="007B7F0F">
      <w:pPr>
        <w:rPr>
          <w:ins w:id="100" w:author="DOLLY, MARTIN C" w:date="2022-06-27T13:39:00Z"/>
        </w:rPr>
      </w:pPr>
      <w:bookmarkStart w:id="101" w:name="_Hlk106625332"/>
      <w:r>
        <w:t>T</w:t>
      </w:r>
      <w:ins w:id="102" w:author="DOLLY, MARTIN C" w:date="2022-06-27T13:35:00Z">
        <w:r w:rsidR="00DF0E83">
          <w:t>o provide such notification, t</w:t>
        </w:r>
      </w:ins>
      <w:r>
        <w:t xml:space="preserve">his </w:t>
      </w:r>
      <w:del w:id="103" w:author="DOLLY, MARTIN C" w:date="2022-06-27T13:35:00Z">
        <w:r w:rsidDel="00DF0E83">
          <w:delText xml:space="preserve">capability </w:delText>
        </w:r>
      </w:del>
      <w:ins w:id="104" w:author="DOLLY, MARTIN C" w:date="2022-06-27T13:35:00Z">
        <w:r w:rsidR="00DF0E83">
          <w:t>specifica</w:t>
        </w:r>
      </w:ins>
      <w:ins w:id="105" w:author="DOLLY, MARTIN C" w:date="2022-06-27T13:36:00Z">
        <w:r w:rsidR="00DF0E83">
          <w:t xml:space="preserve">tion </w:t>
        </w:r>
      </w:ins>
      <w:r>
        <w:t xml:space="preserve">defines a profile of </w:t>
      </w:r>
      <w:ins w:id="106" w:author="DOLLY, MARTIN C" w:date="2022-06-27T13:36:00Z">
        <w:r w:rsidR="00DF0E83">
          <w:t xml:space="preserve">the </w:t>
        </w:r>
      </w:ins>
      <w:r>
        <w:t xml:space="preserve">SIP 603 </w:t>
      </w:r>
      <w:ins w:id="107" w:author="DOLLY, MARTIN C" w:date="2022-06-29T09:45:00Z">
        <w:r w:rsidR="00ED55C5">
          <w:t xml:space="preserve">defined in </w:t>
        </w:r>
      </w:ins>
      <w:del w:id="108" w:author="DOLLY, MARTIN C" w:date="2022-06-29T09:45:00Z">
        <w:r w:rsidDel="00ED55C5">
          <w:delText>[</w:delText>
        </w:r>
      </w:del>
      <w:r>
        <w:t>RFC 3261</w:t>
      </w:r>
      <w:ins w:id="109" w:author="DOLLY, MARTIN C" w:date="2022-06-29T09:45:00Z">
        <w:r w:rsidR="00ED55C5">
          <w:t xml:space="preserve"> [Ref1]</w:t>
        </w:r>
      </w:ins>
      <w:ins w:id="110" w:author="DOLLY, MARTIN C" w:date="2022-06-29T09:43:00Z">
        <w:r w:rsidR="00ED55C5">
          <w:t xml:space="preserve"> - </w:t>
        </w:r>
      </w:ins>
      <w:ins w:id="111" w:author="Anna Karditzas" w:date="2022-06-28T13:17:00Z">
        <w:r w:rsidR="00067D51">
          <w:t xml:space="preserve">, </w:t>
        </w:r>
        <w:r w:rsidR="00067D51">
          <w:rPr>
            <w:i/>
            <w:iCs/>
          </w:rPr>
          <w:t>SIP: Session Initiation Protocol</w:t>
        </w:r>
      </w:ins>
      <w:r>
        <w:t>]</w:t>
      </w:r>
      <w:ins w:id="112" w:author="DOLLY, MARTIN C" w:date="2022-06-27T13:36:00Z">
        <w:r w:rsidR="00DF0E83">
          <w:t xml:space="preserve"> resp</w:t>
        </w:r>
      </w:ins>
      <w:ins w:id="113" w:author="DOLLY, MARTIN C" w:date="2022-06-27T13:37:00Z">
        <w:r w:rsidR="00DF0E83">
          <w:t xml:space="preserve">onse </w:t>
        </w:r>
        <w:r w:rsidR="00DF0E83" w:rsidRPr="00DF0E83">
          <w:t>referred to herein as “603+”</w:t>
        </w:r>
      </w:ins>
      <w:r>
        <w:t xml:space="preserve">. </w:t>
      </w:r>
      <w:ins w:id="114" w:author="DOLLY, MARTIN C" w:date="2022-06-27T13:37:00Z">
        <w:r w:rsidR="00DF0E83">
          <w:t xml:space="preserve">A </w:t>
        </w:r>
      </w:ins>
      <w:r w:rsidR="007B7F0F">
        <w:t>603+</w:t>
      </w:r>
      <w:ins w:id="115" w:author="DOLLY, MARTIN C" w:date="2022-06-27T13:38:00Z">
        <w:r w:rsidR="00DF0E83">
          <w:t xml:space="preserve"> response</w:t>
        </w:r>
      </w:ins>
      <w:r w:rsidR="007B7F0F">
        <w:t xml:space="preserve"> is differentiated from a 603 response</w:t>
      </w:r>
      <w:ins w:id="116" w:author="DOLLY, MARTIN C" w:date="2022-06-27T13:38:00Z">
        <w:r w:rsidR="00DF0E83">
          <w:t xml:space="preserve"> in two ways.</w:t>
        </w:r>
      </w:ins>
    </w:p>
    <w:p w14:paraId="22A8F704" w14:textId="6CFE47A0" w:rsidR="00DF0E83" w:rsidRDefault="00DF0E83" w:rsidP="00DF0E83">
      <w:pPr>
        <w:pStyle w:val="ListParagraph"/>
        <w:numPr>
          <w:ilvl w:val="0"/>
          <w:numId w:val="28"/>
        </w:numPr>
        <w:rPr>
          <w:ins w:id="117" w:author="DOLLY, MARTIN C" w:date="2022-06-27T13:40:00Z"/>
        </w:rPr>
      </w:pPr>
      <w:ins w:id="118" w:author="DOLLY, MARTIN C" w:date="2022-06-27T13:40:00Z">
        <w:r>
          <w:t>Its status line</w:t>
        </w:r>
        <w:r>
          <w:rPr>
            <w:rStyle w:val="FootnoteReference"/>
          </w:rPr>
          <w:footnoteReference w:id="1"/>
        </w:r>
        <w:r>
          <w:t xml:space="preserve"> uses a unique reason phrase “Network Blocked”, rather than the Default Reason Phrase “Decline” specified in RFC</w:t>
        </w:r>
        <w:del w:id="121" w:author="Anna Karditzas" w:date="2022-06-28T13:17:00Z">
          <w:r w:rsidDel="004B22D1">
            <w:delText>-</w:delText>
          </w:r>
        </w:del>
      </w:ins>
      <w:ins w:id="122" w:author="Anna Karditzas" w:date="2022-06-28T13:17:00Z">
        <w:r w:rsidR="004B22D1">
          <w:t xml:space="preserve"> </w:t>
        </w:r>
      </w:ins>
      <w:ins w:id="123" w:author="DOLLY, MARTIN C" w:date="2022-06-27T13:40:00Z">
        <w:r>
          <w:t>3261</w:t>
        </w:r>
      </w:ins>
      <w:ins w:id="124" w:author="Anna Karditzas" w:date="2022-06-28T13:17:00Z">
        <w:r w:rsidR="004B22D1">
          <w:t xml:space="preserve"> [Ref 1]</w:t>
        </w:r>
      </w:ins>
      <w:ins w:id="125" w:author="DOLLY, MARTIN C" w:date="2022-06-27T13:40:00Z">
        <w:r>
          <w:t>.</w:t>
        </w:r>
      </w:ins>
    </w:p>
    <w:p w14:paraId="4719108C" w14:textId="5C4AF90A" w:rsidR="00DF0E83" w:rsidRDefault="00DF0E83" w:rsidP="00DF0E83">
      <w:pPr>
        <w:pStyle w:val="ListParagraph"/>
        <w:numPr>
          <w:ilvl w:val="0"/>
          <w:numId w:val="28"/>
        </w:numPr>
        <w:rPr>
          <w:ins w:id="126" w:author="DOLLY, MARTIN C" w:date="2022-06-27T13:40:00Z"/>
        </w:rPr>
      </w:pPr>
      <w:ins w:id="127" w:author="DOLLY, MARTIN C" w:date="2022-06-27T13:40:00Z">
        <w:r>
          <w:t xml:space="preserve">It contains a SIP Reason Header </w:t>
        </w:r>
      </w:ins>
      <w:ins w:id="128" w:author="DOLLY, MARTIN C" w:date="2022-06-29T09:45:00Z">
        <w:r w:rsidR="00ED55C5">
          <w:t xml:space="preserve">defined in </w:t>
        </w:r>
      </w:ins>
      <w:ins w:id="129" w:author="DOLLY, MARTIN C" w:date="2022-06-28T05:07:00Z">
        <w:r w:rsidR="007D5C47">
          <w:t>RFC</w:t>
        </w:r>
      </w:ins>
      <w:ins w:id="130" w:author="Anna Karditzas" w:date="2022-06-28T13:17:00Z">
        <w:r w:rsidR="004B22D1">
          <w:t xml:space="preserve"> </w:t>
        </w:r>
      </w:ins>
      <w:ins w:id="131" w:author="DOLLY, MARTIN C" w:date="2022-06-28T05:07:00Z">
        <w:r w:rsidR="007D5C47">
          <w:t>3326</w:t>
        </w:r>
      </w:ins>
      <w:ins w:id="132" w:author="DOLLY, MARTIN C" w:date="2022-06-29T09:44:00Z">
        <w:r w:rsidR="00ED55C5">
          <w:t xml:space="preserve"> [Ref 2]</w:t>
        </w:r>
      </w:ins>
      <w:ins w:id="133" w:author="Anna Karditzas" w:date="2022-06-28T13:17:00Z">
        <w:r w:rsidR="004B22D1">
          <w:t>,</w:t>
        </w:r>
        <w:r w:rsidR="00A52F21">
          <w:t xml:space="preserve"> </w:t>
        </w:r>
        <w:r w:rsidR="00A52F21">
          <w:rPr>
            <w:i/>
            <w:iCs/>
          </w:rPr>
          <w:t>The Reason Header Field for the Session Initiation Protocol (SIP)</w:t>
        </w:r>
      </w:ins>
      <w:ins w:id="134" w:author="DOLLY, MARTIN C" w:date="2022-06-28T05:07:00Z">
        <w:r w:rsidR="007D5C47">
          <w:t xml:space="preserve">] </w:t>
        </w:r>
      </w:ins>
      <w:ins w:id="135" w:author="DOLLY, MARTIN C" w:date="2022-06-27T13:40:00Z">
        <w:r>
          <w:t>encoded per this specification.</w:t>
        </w:r>
      </w:ins>
    </w:p>
    <w:p w14:paraId="1C088313" w14:textId="77777777" w:rsidR="00DF0E83" w:rsidRDefault="00DF0E83" w:rsidP="007B7F0F">
      <w:pPr>
        <w:rPr>
          <w:ins w:id="136" w:author="DOLLY, MARTIN C" w:date="2022-06-27T13:39:00Z"/>
        </w:rPr>
      </w:pPr>
    </w:p>
    <w:p w14:paraId="41CE4BA7" w14:textId="348AB99B" w:rsidR="007B7F0F" w:rsidDel="00DF0E83" w:rsidRDefault="007B7F0F" w:rsidP="007B7F0F">
      <w:pPr>
        <w:rPr>
          <w:del w:id="137" w:author="DOLLY, MARTIN C" w:date="2022-06-27T13:40:00Z"/>
        </w:rPr>
      </w:pPr>
      <w:del w:id="138" w:author="DOLLY, MARTIN C" w:date="2022-06-27T13:40:00Z">
        <w:r w:rsidDel="00DF0E83">
          <w:delText xml:space="preserve"> in that it contains a format where it has a </w:delText>
        </w:r>
      </w:del>
      <w:del w:id="139" w:author="DOLLY, MARTIN C" w:date="2022-06-21T10:37:00Z">
        <w:r w:rsidDel="005B097D">
          <w:delText xml:space="preserve">reason phrase </w:delText>
        </w:r>
      </w:del>
      <w:del w:id="140" w:author="DOLLY, MARTIN C" w:date="2022-06-21T09:56:00Z">
        <w:r w:rsidDel="000C0709">
          <w:delText xml:space="preserve">NETWORKED BLOCKED </w:delText>
        </w:r>
      </w:del>
      <w:del w:id="141" w:author="DOLLY, MARTIN C" w:date="2022-06-21T10:37:00Z">
        <w:r w:rsidDel="005B097D">
          <w:delText>(i.e.,</w:delText>
        </w:r>
      </w:del>
      <w:del w:id="142" w:author="DOLLY, MARTIN C" w:date="2022-06-27T13:40:00Z">
        <w:r w:rsidDel="00DF0E83">
          <w:delText xml:space="preserve"> 603 </w:delText>
        </w:r>
      </w:del>
      <w:del w:id="143" w:author="DOLLY, MARTIN C" w:date="2022-06-21T09:57:00Z">
        <w:r w:rsidDel="000C0709">
          <w:delText>NETWORKED B</w:delText>
        </w:r>
        <w:r w:rsidR="00092EA9" w:rsidDel="000C0709">
          <w:delText>LO</w:delText>
        </w:r>
        <w:r w:rsidDel="000C0709">
          <w:delText>CKED</w:delText>
        </w:r>
      </w:del>
      <w:del w:id="144" w:author="DOLLY, MARTIN C" w:date="2022-06-27T13:40:00Z">
        <w:r w:rsidDel="00DF0E83">
          <w:delText>) with</w:delText>
        </w:r>
        <w:r w:rsidR="0087267C" w:rsidDel="00DF0E83">
          <w:delText xml:space="preserve"> a</w:delText>
        </w:r>
        <w:r w:rsidDel="00DF0E83">
          <w:delText xml:space="preserve"> Reason code that has reason = analytics, and the contact information of whom blocked.</w:delText>
        </w:r>
        <w:r w:rsidR="0087267C" w:rsidDel="00DF0E83">
          <w:delText xml:space="preserve"> The contact information allows the calling party to communicate with the entity responsible for the blocking.</w:delText>
        </w:r>
      </w:del>
    </w:p>
    <w:p w14:paraId="39BB62A0" w14:textId="26FE2C95" w:rsidR="007B7F0F" w:rsidRDefault="007B7F0F" w:rsidP="007B7F0F">
      <w:r>
        <w:t xml:space="preserve">Any </w:t>
      </w:r>
      <w:proofErr w:type="gramStart"/>
      <w:r>
        <w:t xml:space="preserve">603 </w:t>
      </w:r>
      <w:ins w:id="145" w:author="DOLLY, MARTIN C" w:date="2022-06-27T13:40:00Z">
        <w:r w:rsidR="002A5285">
          <w:t>response</w:t>
        </w:r>
        <w:proofErr w:type="gramEnd"/>
        <w:r w:rsidR="002A5285">
          <w:t xml:space="preserve"> </w:t>
        </w:r>
      </w:ins>
      <w:r>
        <w:t>received without this syntax included should be treated as current handled today.</w:t>
      </w:r>
    </w:p>
    <w:bookmarkEnd w:id="101"/>
    <w:p w14:paraId="3D75B329" w14:textId="7D4AD2A1" w:rsidR="003E6B03" w:rsidRDefault="003E6B03" w:rsidP="007B7F0F">
      <w:r>
        <w:t xml:space="preserve">This standard is </w:t>
      </w:r>
      <w:r w:rsidRPr="003E6B03">
        <w:t>primarily developed for and adopt</w:t>
      </w:r>
      <w:r>
        <w:t>ion</w:t>
      </w:r>
      <w:r w:rsidRPr="003E6B03">
        <w:t xml:space="preserve"> by US </w:t>
      </w:r>
      <w:ins w:id="146" w:author="DOLLY, MARTIN C" w:date="2022-06-27T13:40:00Z">
        <w:r w:rsidR="002A5285">
          <w:t xml:space="preserve">voice </w:t>
        </w:r>
      </w:ins>
      <w:r w:rsidRPr="003E6B03">
        <w:t xml:space="preserve">service providers.  Other countries may adopt these standards and they may be implemented through bilateral agreement with business partners in the US pursuant to their business agreement. </w:t>
      </w:r>
      <w:r>
        <w:t>This s</w:t>
      </w:r>
      <w:r w:rsidRPr="003E6B03">
        <w:t>tandard</w:t>
      </w:r>
      <w:r>
        <w:t xml:space="preserve"> is</w:t>
      </w:r>
      <w:r w:rsidRPr="003E6B03">
        <w:t xml:space="preserve"> not precluded from being used internationally</w:t>
      </w:r>
      <w:ins w:id="147" w:author="Anna Karditzas" w:date="2022-06-28T10:42:00Z">
        <w:r w:rsidR="007E3BAD">
          <w:t>.</w:t>
        </w:r>
      </w:ins>
    </w:p>
    <w:p w14:paraId="1F72F646" w14:textId="77777777" w:rsidR="00424AF1" w:rsidRDefault="00424AF1" w:rsidP="00424AF1"/>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6B3AE59A" w:rsidR="00424AF1" w:rsidDel="006C71E2" w:rsidRDefault="000E47F2" w:rsidP="00424AF1">
      <w:pPr>
        <w:rPr>
          <w:del w:id="148" w:author="Anna Karditzas" w:date="2022-06-28T13:12:00Z"/>
        </w:rPr>
      </w:pPr>
      <w:ins w:id="149" w:author="DOLLY, MARTIN C" w:date="2022-06-28T05:36:00Z">
        <w:del w:id="150" w:author="Anna Karditzas" w:date="2022-06-28T13:12:00Z">
          <w:r w:rsidRPr="000E47F2" w:rsidDel="006C71E2">
            <w:rPr>
              <w:highlight w:val="yellow"/>
              <w:rPrChange w:id="151" w:author="DOLLY, MARTIN C" w:date="2022-06-28T05:36:00Z">
                <w:rPr/>
              </w:rPrChange>
            </w:rPr>
            <w:delText>Note: ATIS to fill in</w:delText>
          </w:r>
        </w:del>
      </w:ins>
    </w:p>
    <w:p w14:paraId="518929B4" w14:textId="71A5F4F6" w:rsidR="00AF746E" w:rsidRDefault="00A4042C" w:rsidP="00424AF1">
      <w:ins w:id="152" w:author="Anna Karditzas" w:date="2022-06-28T13:07:00Z">
        <w:r>
          <w:t xml:space="preserve">[Ref 1] IETF </w:t>
        </w:r>
      </w:ins>
      <w:r w:rsidR="00AF746E">
        <w:t>RFC</w:t>
      </w:r>
      <w:del w:id="153" w:author="Anna Karditzas" w:date="2022-06-28T13:07:00Z">
        <w:r w:rsidR="00AF746E" w:rsidDel="00A4042C">
          <w:delText>-</w:delText>
        </w:r>
      </w:del>
      <w:ins w:id="154" w:author="Anna Karditzas" w:date="2022-06-28T13:07:00Z">
        <w:r>
          <w:t xml:space="preserve"> </w:t>
        </w:r>
      </w:ins>
      <w:r w:rsidR="00AF746E">
        <w:t>3261</w:t>
      </w:r>
      <w:ins w:id="155" w:author="Anna Karditzas" w:date="2022-06-28T13:07:00Z">
        <w:r>
          <w:t xml:space="preserve">, </w:t>
        </w:r>
        <w:r>
          <w:rPr>
            <w:i/>
            <w:iCs/>
          </w:rPr>
          <w:t>SIP: Session Initiation Protocol</w:t>
        </w:r>
      </w:ins>
      <w:ins w:id="156" w:author="Anna Karditzas" w:date="2022-06-28T13:08:00Z">
        <w:r>
          <w:t>.</w:t>
        </w:r>
      </w:ins>
      <w:ins w:id="157" w:author="Anna Karditzas" w:date="2022-06-28T13:12:00Z">
        <w:r w:rsidR="00EB2C28">
          <w:rPr>
            <w:rStyle w:val="FootnoteReference"/>
          </w:rPr>
          <w:footnoteReference w:id="2"/>
        </w:r>
      </w:ins>
      <w:del w:id="160" w:author="Anna Karditzas" w:date="2022-06-28T13:07:00Z">
        <w:r w:rsidR="00AF746E" w:rsidDel="00A4042C">
          <w:delText xml:space="preserve"> </w:delText>
        </w:r>
      </w:del>
    </w:p>
    <w:p w14:paraId="1611C75E" w14:textId="370B6726" w:rsidR="00AF746E" w:rsidRPr="00EB2C28" w:rsidRDefault="005D38C1" w:rsidP="00424AF1">
      <w:pPr>
        <w:rPr>
          <w:vertAlign w:val="superscript"/>
          <w:rPrChange w:id="161" w:author="Anna Karditzas" w:date="2022-06-28T13:12:00Z">
            <w:rPr/>
          </w:rPrChange>
        </w:rPr>
      </w:pPr>
      <w:ins w:id="162" w:author="Anna Karditzas" w:date="2022-06-28T13:10:00Z">
        <w:r>
          <w:t xml:space="preserve">[Ref 2] IETF </w:t>
        </w:r>
      </w:ins>
      <w:r w:rsidR="00AF746E">
        <w:t>RFC</w:t>
      </w:r>
      <w:del w:id="163" w:author="Anna Karditzas" w:date="2022-06-28T13:08:00Z">
        <w:r w:rsidR="00AF746E" w:rsidDel="00E11311">
          <w:delText>-</w:delText>
        </w:r>
      </w:del>
      <w:ins w:id="164" w:author="Anna Karditzas" w:date="2022-06-28T13:08:00Z">
        <w:r w:rsidR="00E11311">
          <w:t xml:space="preserve"> </w:t>
        </w:r>
      </w:ins>
      <w:r w:rsidR="00AF746E">
        <w:t>3326</w:t>
      </w:r>
      <w:ins w:id="165" w:author="Anna Karditzas" w:date="2022-06-28T13:08:00Z">
        <w:r w:rsidR="00E11311">
          <w:t>,</w:t>
        </w:r>
      </w:ins>
      <w:r w:rsidR="00AF746E">
        <w:t xml:space="preserve"> </w:t>
      </w:r>
      <w:ins w:id="166" w:author="Anna Karditzas" w:date="2022-06-28T13:10:00Z">
        <w:r>
          <w:rPr>
            <w:i/>
            <w:iCs/>
          </w:rPr>
          <w:t>The Reason Header Field for the Session Initiation Protocol (SIP).</w:t>
        </w:r>
      </w:ins>
      <w:ins w:id="167" w:author="Anna Karditzas" w:date="2022-06-28T13:12:00Z">
        <w:r w:rsidR="00EB2C28">
          <w:rPr>
            <w:vertAlign w:val="superscript"/>
          </w:rPr>
          <w:t>2</w:t>
        </w:r>
      </w:ins>
    </w:p>
    <w:p w14:paraId="484FBEE0" w14:textId="13C1BF27" w:rsidR="00ED2AB9" w:rsidRPr="00EB2C28" w:rsidRDefault="005D38C1" w:rsidP="00424AF1">
      <w:pPr>
        <w:rPr>
          <w:vertAlign w:val="superscript"/>
          <w:rPrChange w:id="168" w:author="Anna Karditzas" w:date="2022-06-28T13:12:00Z">
            <w:rPr/>
          </w:rPrChange>
        </w:rPr>
      </w:pPr>
      <w:ins w:id="169" w:author="Anna Karditzas" w:date="2022-06-28T13:10:00Z">
        <w:r>
          <w:t xml:space="preserve">[Ref 3] IETF </w:t>
        </w:r>
      </w:ins>
      <w:r w:rsidR="00ED2AB9">
        <w:t>RFC</w:t>
      </w:r>
      <w:del w:id="170" w:author="Anna Karditzas" w:date="2022-06-28T13:10:00Z">
        <w:r w:rsidR="00ED2AB9" w:rsidDel="005D38C1">
          <w:delText>-</w:delText>
        </w:r>
      </w:del>
      <w:ins w:id="171" w:author="Anna Karditzas" w:date="2022-06-28T13:10:00Z">
        <w:r>
          <w:t xml:space="preserve"> </w:t>
        </w:r>
      </w:ins>
      <w:r w:rsidR="00ED2AB9">
        <w:t>6432</w:t>
      </w:r>
      <w:ins w:id="172" w:author="Anna Karditzas" w:date="2022-06-28T13:10:00Z">
        <w:r>
          <w:t>,</w:t>
        </w:r>
      </w:ins>
      <w:r w:rsidR="00ED2AB9">
        <w:t xml:space="preserve"> </w:t>
      </w:r>
      <w:ins w:id="173" w:author="Anna Karditzas" w:date="2022-06-28T13:10:00Z">
        <w:r w:rsidR="00A95456">
          <w:rPr>
            <w:i/>
            <w:iCs/>
          </w:rPr>
          <w:t>Carrying Q.850 Codes in Reaso</w:t>
        </w:r>
      </w:ins>
      <w:ins w:id="174" w:author="Anna Karditzas" w:date="2022-06-28T13:11:00Z">
        <w:r w:rsidR="00A95456">
          <w:rPr>
            <w:i/>
            <w:iCs/>
          </w:rPr>
          <w:t>n Header Fields in SIP (Session Initiation Protocol) Responses</w:t>
        </w:r>
        <w:r w:rsidR="00A95456">
          <w:t>.</w:t>
        </w:r>
      </w:ins>
      <w:ins w:id="175" w:author="Anna Karditzas" w:date="2022-06-28T13:12:00Z">
        <w:r w:rsidR="00EB2C28">
          <w:rPr>
            <w:vertAlign w:val="superscript"/>
          </w:rPr>
          <w:t>2</w:t>
        </w:r>
      </w:ins>
    </w:p>
    <w:p w14:paraId="2F379E67" w14:textId="737B327E" w:rsidR="004C3C4A" w:rsidRPr="00EB2C28" w:rsidRDefault="00A95456" w:rsidP="00424AF1">
      <w:pPr>
        <w:rPr>
          <w:vertAlign w:val="superscript"/>
          <w:rPrChange w:id="176" w:author="Anna Karditzas" w:date="2022-06-28T13:12:00Z">
            <w:rPr/>
          </w:rPrChange>
        </w:rPr>
      </w:pPr>
      <w:ins w:id="177" w:author="Anna Karditzas" w:date="2022-06-28T13:11:00Z">
        <w:r>
          <w:t xml:space="preserve">[Ref 4] IETF </w:t>
        </w:r>
      </w:ins>
      <w:r w:rsidR="004C3C4A">
        <w:t>RFC</w:t>
      </w:r>
      <w:del w:id="178" w:author="Anna Karditzas" w:date="2022-06-28T13:11:00Z">
        <w:r w:rsidR="004C3C4A" w:rsidDel="00A95456">
          <w:delText>-</w:delText>
        </w:r>
      </w:del>
      <w:ins w:id="179" w:author="Anna Karditzas" w:date="2022-06-28T13:11:00Z">
        <w:r>
          <w:t xml:space="preserve"> </w:t>
        </w:r>
      </w:ins>
      <w:r w:rsidR="004C3C4A">
        <w:t>8606</w:t>
      </w:r>
      <w:ins w:id="180" w:author="Anna Karditzas" w:date="2022-06-28T13:11:00Z">
        <w:r>
          <w:t>,</w:t>
        </w:r>
      </w:ins>
      <w:r w:rsidR="004C3C4A">
        <w:t xml:space="preserve"> </w:t>
      </w:r>
      <w:ins w:id="181" w:author="Anna Karditzas" w:date="2022-06-28T13:11:00Z">
        <w:r w:rsidR="00D2128B">
          <w:rPr>
            <w:i/>
            <w:iCs/>
          </w:rPr>
          <w:t>ISDN User Part (ISUP) Cause Location Parameter for the SIP Reason Header Field.</w:t>
        </w:r>
      </w:ins>
      <w:ins w:id="182" w:author="Anna Karditzas" w:date="2022-06-28T13:12:00Z">
        <w:r w:rsidR="00EB2C28">
          <w:rPr>
            <w:vertAlign w:val="superscript"/>
          </w:rPr>
          <w:t>2</w:t>
        </w:r>
      </w:ins>
    </w:p>
    <w:p w14:paraId="5C7251F6" w14:textId="0F905843" w:rsidR="00B20F6E" w:rsidRDefault="00B20F6E" w:rsidP="008E0D75"/>
    <w:p w14:paraId="7771610C" w14:textId="363411E5" w:rsidR="002B7015" w:rsidDel="007D5C47" w:rsidRDefault="002B7015" w:rsidP="00424AF1">
      <w:pPr>
        <w:rPr>
          <w:del w:id="183" w:author="DOLLY, MARTIN C" w:date="2022-06-28T05:07:00Z"/>
        </w:rPr>
      </w:pPr>
      <w:del w:id="184" w:author="DOLLY, MARTIN C" w:date="2022-06-28T05:07:00Z">
        <w:r w:rsidDel="007D5C47">
          <w:lastRenderedPageBreak/>
          <w:delText xml:space="preserve">ATIS-0x0000x, </w:delText>
        </w:r>
        <w:r w:rsidRPr="6F7B6A7B" w:rsidDel="007D5C47">
          <w:rPr>
            <w:i/>
            <w:iCs/>
          </w:rPr>
          <w:delText>Technical Report</w:delText>
        </w:r>
        <w:r w:rsidDel="007D5C47">
          <w:delText>.</w:delText>
        </w:r>
        <w:r w:rsidRPr="6F7B6A7B" w:rsidDel="007D5C47">
          <w:rPr>
            <w:rStyle w:val="FootnoteReference"/>
          </w:rPr>
          <w:footnoteReference w:id="3"/>
        </w:r>
      </w:del>
    </w:p>
    <w:p w14:paraId="12BF16F6" w14:textId="028E1EA3" w:rsidR="002B7015" w:rsidDel="007D5C47" w:rsidRDefault="002B7015" w:rsidP="002B7015">
      <w:pPr>
        <w:rPr>
          <w:del w:id="187" w:author="DOLLY, MARTIN C" w:date="2022-06-28T05:07:00Z"/>
        </w:rPr>
      </w:pPr>
      <w:del w:id="188" w:author="DOLLY, MARTIN C" w:date="2022-06-28T05:07:00Z">
        <w:r w:rsidDel="007D5C47">
          <w:delText xml:space="preserve">ATIS-0x0000x.201x, </w:delText>
        </w:r>
        <w:r w:rsidDel="007D5C47">
          <w:rPr>
            <w:i/>
          </w:rPr>
          <w:delText>American National Standard</w:delText>
        </w:r>
        <w:r w:rsidDel="007D5C47">
          <w:delText>.</w:delText>
        </w:r>
      </w:del>
    </w:p>
    <w:p w14:paraId="23DE523C" w14:textId="77777777" w:rsidR="002B7015" w:rsidRDefault="002B7015" w:rsidP="00424AF1"/>
    <w:p w14:paraId="0F96CB70" w14:textId="77777777" w:rsidR="00424AF1" w:rsidRDefault="00424AF1" w:rsidP="00424AF1">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33DF0D2D" w:rsidR="00FA51DA" w:rsidRPr="00DC29E6" w:rsidRDefault="00FA51DA" w:rsidP="00DC29E6">
      <w:pPr>
        <w:pStyle w:val="ListParagraph"/>
        <w:numPr>
          <w:ilvl w:val="0"/>
          <w:numId w:val="27"/>
        </w:numPr>
        <w:rPr>
          <w:bCs/>
        </w:rPr>
      </w:pPr>
      <w:r w:rsidRPr="00C51818">
        <w:rPr>
          <w:b/>
          <w:rPrChange w:id="189" w:author="Anna Karditzas" w:date="2022-06-28T13:13:00Z">
            <w:rPr>
              <w:bCs/>
            </w:rPr>
          </w:rPrChange>
        </w:rPr>
        <w:t>Analytics:</w:t>
      </w:r>
      <w:r w:rsidRPr="00DC29E6">
        <w:rPr>
          <w:bCs/>
        </w:rPr>
        <w:t xml:space="preserve"> analysis of a call request to determine how likely it is to be fraudulent or undesirable for reasons not specific to</w:t>
      </w:r>
      <w:r w:rsidR="00057B78">
        <w:rPr>
          <w:bCs/>
        </w:rPr>
        <w:t>,</w:t>
      </w:r>
      <w:r w:rsidRPr="00DC29E6">
        <w:rPr>
          <w:bCs/>
        </w:rPr>
        <w:t xml:space="preserve"> or likely to reveal the identity of, the intended recipient.</w:t>
      </w:r>
    </w:p>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r w:rsidR="00E42A01" w:rsidRPr="001F2162" w14:paraId="643468AA" w14:textId="77777777" w:rsidTr="001F2162">
        <w:trPr>
          <w:ins w:id="190" w:author="Anna Karditzas" w:date="2022-06-28T10:34:00Z"/>
        </w:trPr>
        <w:tc>
          <w:tcPr>
            <w:tcW w:w="1098" w:type="dxa"/>
          </w:tcPr>
          <w:p w14:paraId="567D85D3" w14:textId="34B16CDB" w:rsidR="00E42A01" w:rsidRPr="001F2162" w:rsidRDefault="00E42A01" w:rsidP="00F17692">
            <w:pPr>
              <w:rPr>
                <w:ins w:id="191" w:author="Anna Karditzas" w:date="2022-06-28T10:34:00Z"/>
                <w:sz w:val="18"/>
                <w:szCs w:val="18"/>
              </w:rPr>
            </w:pPr>
            <w:ins w:id="192" w:author="Anna Karditzas" w:date="2022-06-28T10:34:00Z">
              <w:r>
                <w:rPr>
                  <w:sz w:val="18"/>
                  <w:szCs w:val="18"/>
                </w:rPr>
                <w:t>AVP</w:t>
              </w:r>
            </w:ins>
          </w:p>
        </w:tc>
        <w:tc>
          <w:tcPr>
            <w:tcW w:w="9198" w:type="dxa"/>
          </w:tcPr>
          <w:p w14:paraId="2883D2A2" w14:textId="418DDD99" w:rsidR="00E42A01" w:rsidRPr="001F2162" w:rsidRDefault="00242C92" w:rsidP="00F17692">
            <w:pPr>
              <w:rPr>
                <w:ins w:id="193" w:author="Anna Karditzas" w:date="2022-06-28T10:34:00Z"/>
                <w:sz w:val="18"/>
                <w:szCs w:val="18"/>
              </w:rPr>
            </w:pPr>
            <w:ins w:id="194" w:author="Anna Karditzas" w:date="2022-06-28T10:34:00Z">
              <w:r>
                <w:rPr>
                  <w:sz w:val="18"/>
                  <w:szCs w:val="18"/>
                </w:rPr>
                <w:t>Attribute-Value Pair</w:t>
              </w:r>
            </w:ins>
          </w:p>
        </w:tc>
      </w:tr>
      <w:tr w:rsidR="00E42A01" w:rsidRPr="001F2162" w14:paraId="3EE7F47A" w14:textId="77777777" w:rsidTr="001F2162">
        <w:trPr>
          <w:ins w:id="195" w:author="Anna Karditzas" w:date="2022-06-28T10:34:00Z"/>
        </w:trPr>
        <w:tc>
          <w:tcPr>
            <w:tcW w:w="1098" w:type="dxa"/>
          </w:tcPr>
          <w:p w14:paraId="6E51C6BA" w14:textId="614CBA17" w:rsidR="00E42A01" w:rsidRDefault="00E42A01" w:rsidP="00F17692">
            <w:pPr>
              <w:rPr>
                <w:ins w:id="196" w:author="Anna Karditzas" w:date="2022-06-28T10:34:00Z"/>
                <w:sz w:val="18"/>
                <w:szCs w:val="18"/>
              </w:rPr>
            </w:pPr>
            <w:ins w:id="197" w:author="Anna Karditzas" w:date="2022-06-28T10:34:00Z">
              <w:r>
                <w:rPr>
                  <w:sz w:val="18"/>
                  <w:szCs w:val="18"/>
                </w:rPr>
                <w:t>DNS</w:t>
              </w:r>
            </w:ins>
          </w:p>
        </w:tc>
        <w:tc>
          <w:tcPr>
            <w:tcW w:w="9198" w:type="dxa"/>
          </w:tcPr>
          <w:p w14:paraId="5241BC77" w14:textId="1B1E2990" w:rsidR="00E42A01" w:rsidRPr="001F2162" w:rsidRDefault="00242C92" w:rsidP="00F17692">
            <w:pPr>
              <w:rPr>
                <w:ins w:id="198" w:author="Anna Karditzas" w:date="2022-06-28T10:34:00Z"/>
                <w:sz w:val="18"/>
                <w:szCs w:val="18"/>
              </w:rPr>
            </w:pPr>
            <w:ins w:id="199" w:author="Anna Karditzas" w:date="2022-06-28T10:35:00Z">
              <w:r>
                <w:rPr>
                  <w:sz w:val="18"/>
                  <w:szCs w:val="18"/>
                </w:rPr>
                <w:t>Domain Name System</w:t>
              </w:r>
            </w:ins>
          </w:p>
        </w:tc>
      </w:tr>
      <w:tr w:rsidR="00E42A01" w:rsidRPr="001F2162" w14:paraId="5188F8C6" w14:textId="77777777" w:rsidTr="001F2162">
        <w:trPr>
          <w:ins w:id="200" w:author="Anna Karditzas" w:date="2022-06-28T10:34:00Z"/>
        </w:trPr>
        <w:tc>
          <w:tcPr>
            <w:tcW w:w="1098" w:type="dxa"/>
          </w:tcPr>
          <w:p w14:paraId="569A25E2" w14:textId="08840705" w:rsidR="00E42A01" w:rsidRDefault="00E42A01" w:rsidP="00F17692">
            <w:pPr>
              <w:rPr>
                <w:ins w:id="201" w:author="Anna Karditzas" w:date="2022-06-28T10:34:00Z"/>
                <w:sz w:val="18"/>
                <w:szCs w:val="18"/>
              </w:rPr>
            </w:pPr>
            <w:ins w:id="202" w:author="Anna Karditzas" w:date="2022-06-28T10:34:00Z">
              <w:r>
                <w:rPr>
                  <w:sz w:val="18"/>
                  <w:szCs w:val="18"/>
                </w:rPr>
                <w:t>SIP</w:t>
              </w:r>
            </w:ins>
          </w:p>
        </w:tc>
        <w:tc>
          <w:tcPr>
            <w:tcW w:w="9198" w:type="dxa"/>
          </w:tcPr>
          <w:p w14:paraId="72AC280A" w14:textId="0A8EBDC7" w:rsidR="00E42A01" w:rsidRPr="001F2162" w:rsidRDefault="00242C92" w:rsidP="00F17692">
            <w:pPr>
              <w:rPr>
                <w:ins w:id="203" w:author="Anna Karditzas" w:date="2022-06-28T10:34:00Z"/>
                <w:sz w:val="18"/>
                <w:szCs w:val="18"/>
              </w:rPr>
            </w:pPr>
            <w:ins w:id="204" w:author="Anna Karditzas" w:date="2022-06-28T10:35:00Z">
              <w:r>
                <w:rPr>
                  <w:sz w:val="18"/>
                  <w:szCs w:val="18"/>
                </w:rPr>
                <w:t>Session Initiation Protocol</w:t>
              </w:r>
            </w:ins>
          </w:p>
        </w:tc>
      </w:tr>
      <w:tr w:rsidR="00E42A01" w:rsidRPr="001F2162" w14:paraId="62A541E0" w14:textId="77777777" w:rsidTr="001F2162">
        <w:trPr>
          <w:ins w:id="205" w:author="Anna Karditzas" w:date="2022-06-28T10:34:00Z"/>
        </w:trPr>
        <w:tc>
          <w:tcPr>
            <w:tcW w:w="1098" w:type="dxa"/>
          </w:tcPr>
          <w:p w14:paraId="2F47BF41" w14:textId="173E2747" w:rsidR="00E42A01" w:rsidRDefault="00E42A01" w:rsidP="00F17692">
            <w:pPr>
              <w:rPr>
                <w:ins w:id="206" w:author="Anna Karditzas" w:date="2022-06-28T10:34:00Z"/>
                <w:sz w:val="18"/>
                <w:szCs w:val="18"/>
              </w:rPr>
            </w:pPr>
            <w:ins w:id="207" w:author="Anna Karditzas" w:date="2022-06-28T10:34:00Z">
              <w:r>
                <w:rPr>
                  <w:sz w:val="18"/>
                  <w:szCs w:val="18"/>
                </w:rPr>
                <w:t>UA</w:t>
              </w:r>
            </w:ins>
          </w:p>
        </w:tc>
        <w:tc>
          <w:tcPr>
            <w:tcW w:w="9198" w:type="dxa"/>
          </w:tcPr>
          <w:p w14:paraId="6E80EA31" w14:textId="020339C7" w:rsidR="00E42A01" w:rsidRPr="001F2162" w:rsidRDefault="00242C92" w:rsidP="00F17692">
            <w:pPr>
              <w:rPr>
                <w:ins w:id="208" w:author="Anna Karditzas" w:date="2022-06-28T10:34:00Z"/>
                <w:sz w:val="18"/>
                <w:szCs w:val="18"/>
              </w:rPr>
            </w:pPr>
            <w:ins w:id="209" w:author="Anna Karditzas" w:date="2022-06-28T10:35:00Z">
              <w:r>
                <w:rPr>
                  <w:sz w:val="18"/>
                  <w:szCs w:val="18"/>
                </w:rPr>
                <w:t>User Agent</w:t>
              </w:r>
            </w:ins>
          </w:p>
        </w:tc>
      </w:tr>
    </w:tbl>
    <w:p w14:paraId="07459315" w14:textId="77777777" w:rsidR="001F2162" w:rsidRDefault="001F2162" w:rsidP="001F2162"/>
    <w:p w14:paraId="40542987" w14:textId="59E2FB44"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45754F0F" w:rsidR="001F2162" w:rsidDel="009402D3" w:rsidRDefault="001F2162" w:rsidP="001F2162">
      <w:pPr>
        <w:rPr>
          <w:del w:id="210" w:author="Anna Karditzas" w:date="2022-06-28T10:42:00Z"/>
        </w:rPr>
      </w:pPr>
    </w:p>
    <w:p w14:paraId="66EC5099" w14:textId="3CC31D66" w:rsidR="009C5648" w:rsidRDefault="003A453B" w:rsidP="001F2162">
      <w:pPr>
        <w:rPr>
          <w:ins w:id="211" w:author="DOLLY, MARTIN C" w:date="2022-06-20T13:48:00Z"/>
        </w:rPr>
      </w:pPr>
      <w:r>
        <w:t xml:space="preserve">If </w:t>
      </w:r>
      <w:r w:rsidR="001871A2">
        <w:t xml:space="preserve">a </w:t>
      </w:r>
      <w:r w:rsidR="004E73F4">
        <w:t>service provider</w:t>
      </w:r>
      <w:r w:rsidR="00350120">
        <w:t xml:space="preserve"> </w:t>
      </w:r>
      <w:r>
        <w:t>blocks a</w:t>
      </w:r>
      <w:r w:rsidR="002977D8">
        <w:t xml:space="preserve"> call</w:t>
      </w:r>
      <w:r w:rsidR="0089440C">
        <w:t xml:space="preserve"> due to analytics</w:t>
      </w:r>
      <w:r>
        <w:t xml:space="preserve">, the </w:t>
      </w:r>
      <w:r w:rsidR="004E73F4">
        <w:t xml:space="preserve">service provider </w:t>
      </w:r>
      <w:r w:rsidR="0066400C">
        <w:t xml:space="preserve">shall </w:t>
      </w:r>
      <w:r w:rsidR="002977D8">
        <w:t>reply with a SIP 603 response</w:t>
      </w:r>
      <w:r w:rsidR="001871A2">
        <w:t xml:space="preserve"> </w:t>
      </w:r>
      <w:del w:id="212" w:author="DOLLY, MARTIN C" w:date="2022-06-27T13:43:00Z">
        <w:r w:rsidR="001871A2" w:rsidDel="00472614">
          <w:delText>u</w:delText>
        </w:r>
        <w:r w:rsidR="001871A2" w:rsidRPr="001871A2" w:rsidDel="00472614">
          <w:delText>nless blocking is explicitly allowed by law</w:delText>
        </w:r>
        <w:r w:rsidR="00D05385" w:rsidDel="00472614">
          <w:delText>/</w:delText>
        </w:r>
        <w:r w:rsidR="001871A2" w:rsidRPr="001871A2" w:rsidDel="00472614">
          <w:delText>regulation or is performed at the direction of the called party</w:delText>
        </w:r>
        <w:r w:rsidR="004E73F4" w:rsidDel="00472614">
          <w:delText xml:space="preserve">. </w:delText>
        </w:r>
      </w:del>
      <w:ins w:id="213" w:author="DOLLY, MARTIN C" w:date="2022-06-27T13:43:00Z">
        <w:del w:id="214" w:author="Anna Karditzas" w:date="2022-06-28T10:18:00Z">
          <w:r w:rsidR="00472614" w:rsidDel="00B96514">
            <w:delText>E</w:delText>
          </w:r>
        </w:del>
      </w:ins>
      <w:ins w:id="215" w:author="Anna Karditzas" w:date="2022-06-28T10:18:00Z">
        <w:r w:rsidR="00B96514">
          <w:t>e</w:t>
        </w:r>
      </w:ins>
      <w:ins w:id="216" w:author="DOLLY, MARTIN C" w:date="2022-06-27T13:43:00Z">
        <w:r w:rsidR="00472614">
          <w:t>ncoded per this specification</w:t>
        </w:r>
      </w:ins>
      <w:ins w:id="217" w:author="DOLLY, MARTIN C" w:date="2022-06-27T13:44:00Z">
        <w:r w:rsidR="00472614">
          <w:t>.</w:t>
        </w:r>
      </w:ins>
    </w:p>
    <w:p w14:paraId="0F1713E2" w14:textId="56C17AF4" w:rsidR="009C5648" w:rsidRDefault="009C5648" w:rsidP="009C5648">
      <w:pPr>
        <w:rPr>
          <w:ins w:id="218" w:author="DOLLY, MARTIN C" w:date="2022-06-20T13:48:00Z"/>
        </w:rPr>
      </w:pPr>
      <w:ins w:id="219" w:author="DOLLY, MARTIN C" w:date="2022-06-20T13:48:00Z">
        <w:r>
          <w:t>This capability defines a profile of SIP 603 [</w:t>
        </w:r>
        <w:del w:id="220" w:author="Anna Karditzas" w:date="2022-06-28T13:18:00Z">
          <w:r w:rsidDel="00A52F21">
            <w:delText>RFC 3261</w:delText>
          </w:r>
        </w:del>
      </w:ins>
      <w:ins w:id="221" w:author="Anna Karditzas" w:date="2022-06-28T13:18:00Z">
        <w:r w:rsidR="00A52F21">
          <w:t>Ref 1</w:t>
        </w:r>
      </w:ins>
      <w:ins w:id="222" w:author="DOLLY, MARTIN C" w:date="2022-06-20T13:48:00Z">
        <w:r>
          <w:t>], referr</w:t>
        </w:r>
      </w:ins>
      <w:ins w:id="223" w:author="DOLLY, MARTIN C" w:date="2022-06-20T13:49:00Z">
        <w:r>
          <w:t>ed to as 603+</w:t>
        </w:r>
      </w:ins>
      <w:ins w:id="224" w:author="DOLLY, MARTIN C" w:date="2022-06-20T13:48:00Z">
        <w:r>
          <w:t xml:space="preserve">. 603+ is differentiated from a 603 response in that it contains a format where it has a </w:t>
        </w:r>
      </w:ins>
      <w:ins w:id="225" w:author="DOLLY, MARTIN C" w:date="2022-06-21T10:38:00Z">
        <w:r w:rsidR="005B097D">
          <w:t>status line of</w:t>
        </w:r>
      </w:ins>
      <w:ins w:id="226" w:author="DOLLY, MARTIN C" w:date="2022-06-20T13:48:00Z">
        <w:r>
          <w:t xml:space="preserve"> 603 </w:t>
        </w:r>
      </w:ins>
      <w:ins w:id="227" w:author="DOLLY, MARTIN C" w:date="2022-06-21T09:56:00Z">
        <w:r w:rsidR="00FC71B8" w:rsidRPr="00FC71B8">
          <w:t>Network Blocked</w:t>
        </w:r>
      </w:ins>
      <w:ins w:id="228" w:author="DOLLY, MARTIN C" w:date="2022-06-21T10:38:00Z">
        <w:r w:rsidR="005B097D">
          <w:t>,</w:t>
        </w:r>
      </w:ins>
      <w:ins w:id="229" w:author="DOLLY, MARTIN C" w:date="2022-06-20T13:48:00Z">
        <w:r>
          <w:t xml:space="preserve"> with a Reason </w:t>
        </w:r>
      </w:ins>
      <w:ins w:id="230" w:author="DOLLY, MARTIN C" w:date="2022-06-27T13:48:00Z">
        <w:r w:rsidR="00472614">
          <w:t xml:space="preserve">header </w:t>
        </w:r>
      </w:ins>
      <w:ins w:id="231" w:author="DOLLY, MARTIN C" w:date="2022-06-27T13:46:00Z">
        <w:r w:rsidR="00472614" w:rsidRPr="00472614">
          <w:t xml:space="preserve">containing an indication of the reason for the blocking and a version of this specification </w:t>
        </w:r>
      </w:ins>
      <w:ins w:id="232" w:author="DOLLY, MARTIN C" w:date="2022-06-21T09:59:00Z">
        <w:r w:rsidR="00B6794C">
          <w:t>“</w:t>
        </w:r>
      </w:ins>
      <w:ins w:id="233" w:author="DOLLY, MARTIN C" w:date="2022-06-20T13:48:00Z">
        <w:r>
          <w:t>analytics</w:t>
        </w:r>
      </w:ins>
      <w:ins w:id="234" w:author="DOLLY, MARTIN C" w:date="2022-06-27T13:48:00Z">
        <w:r w:rsidR="00472614">
          <w:t>1</w:t>
        </w:r>
      </w:ins>
      <w:ins w:id="235" w:author="DOLLY, MARTIN C" w:date="2022-06-21T09:59:00Z">
        <w:r w:rsidR="00B6794C">
          <w:t>”</w:t>
        </w:r>
      </w:ins>
      <w:ins w:id="236" w:author="DOLLY, MARTIN C" w:date="2022-06-20T13:48:00Z">
        <w:r>
          <w:t>, and the contact information of</w:t>
        </w:r>
      </w:ins>
      <w:ins w:id="237" w:author="DOLLY, MARTIN C" w:date="2022-06-27T13:50:00Z">
        <w:r w:rsidR="00472614" w:rsidRPr="00472614">
          <w:t xml:space="preserve"> </w:t>
        </w:r>
        <w:r w:rsidR="00472614">
          <w:t xml:space="preserve">the </w:t>
        </w:r>
        <w:del w:id="238" w:author="Anna Karditzas" w:date="2022-06-28T10:19:00Z">
          <w:r w:rsidR="00472614" w:rsidRPr="00472614" w:rsidDel="0084584F">
            <w:delText xml:space="preserve"> </w:delText>
          </w:r>
        </w:del>
        <w:r w:rsidR="00472614" w:rsidRPr="00472614">
          <w:t>entity responsible for the call having been blocked.</w:t>
        </w:r>
      </w:ins>
      <w:ins w:id="239" w:author="DOLLY, MARTIN C" w:date="2022-06-20T13:48:00Z">
        <w:del w:id="240" w:author="Anna Karditzas" w:date="2022-06-28T10:19:00Z">
          <w:r w:rsidDel="00C5336D">
            <w:delText>.</w:delText>
          </w:r>
        </w:del>
        <w:r>
          <w:t xml:space="preserve"> The contact information allows the calling party to </w:t>
        </w:r>
      </w:ins>
      <w:ins w:id="241" w:author="DOLLY, MARTIN C" w:date="2022-06-27T13:51:00Z">
        <w:r w:rsidR="00472614" w:rsidRPr="00472614">
          <w:t>learn why the call was blocked, and potentially to seek redress.</w:t>
        </w:r>
      </w:ins>
      <w:ins w:id="242" w:author="DOLLY, MARTIN C" w:date="2022-06-20T13:48:00Z">
        <w:del w:id="243" w:author="Anna Karditzas" w:date="2022-06-28T10:19:00Z">
          <w:r w:rsidDel="00C5336D">
            <w:delText>.</w:delText>
          </w:r>
        </w:del>
      </w:ins>
    </w:p>
    <w:p w14:paraId="42A4DDD4" w14:textId="51ECAB08" w:rsidR="009C5648" w:rsidRDefault="009C5648" w:rsidP="009C5648">
      <w:pPr>
        <w:rPr>
          <w:ins w:id="244" w:author="DOLLY, MARTIN C" w:date="2022-06-20T13:48:00Z"/>
        </w:rPr>
      </w:pPr>
      <w:ins w:id="245" w:author="DOLLY, MARTIN C" w:date="2022-06-20T13:48:00Z">
        <w:r>
          <w:t>Any 603 received without this syntax included should be treated as current</w:t>
        </w:r>
      </w:ins>
      <w:ins w:id="246" w:author="Anna Karditzas" w:date="2022-06-28T10:19:00Z">
        <w:r w:rsidR="00C5336D">
          <w:t>ly</w:t>
        </w:r>
      </w:ins>
      <w:ins w:id="247" w:author="DOLLY, MARTIN C" w:date="2022-06-20T13:48:00Z">
        <w:r>
          <w:t xml:space="preserve"> handled today.</w:t>
        </w:r>
      </w:ins>
    </w:p>
    <w:p w14:paraId="1F686251" w14:textId="55163C54" w:rsidR="003A453B" w:rsidDel="009C5648" w:rsidRDefault="009E3472" w:rsidP="001F2162">
      <w:pPr>
        <w:rPr>
          <w:del w:id="248" w:author="DOLLY, MARTIN C" w:date="2022-06-20T13:49:00Z"/>
        </w:rPr>
      </w:pPr>
      <w:del w:id="249" w:author="DOLLY, MARTIN C" w:date="2022-06-20T13:49:00Z">
        <w:r w:rsidDel="009C5648">
          <w:delText xml:space="preserve">The SIP 603 response shall have a reason phrase of “Network Blocked”. </w:delText>
        </w:r>
        <w:r w:rsidR="004E73F4" w:rsidDel="009C5648">
          <w:delText xml:space="preserve">The SIP 603 response shall include </w:delText>
        </w:r>
        <w:r w:rsidR="002977D8" w:rsidDel="009C5648">
          <w:delText xml:space="preserve">a </w:delText>
        </w:r>
        <w:r w:rsidR="001871A2" w:rsidDel="009C5648">
          <w:delText>“</w:delText>
        </w:r>
        <w:r w:rsidR="002977D8" w:rsidDel="009C5648">
          <w:delText>Reason</w:delText>
        </w:r>
        <w:r w:rsidR="001871A2" w:rsidDel="009C5648">
          <w:delText>”</w:delText>
        </w:r>
        <w:r w:rsidR="002977D8" w:rsidDel="009C5648">
          <w:delText xml:space="preserve"> </w:delText>
        </w:r>
        <w:r w:rsidR="004E73F4" w:rsidDel="009C5648">
          <w:delText xml:space="preserve">header. The </w:delText>
        </w:r>
        <w:r w:rsidR="001871A2" w:rsidDel="009C5648">
          <w:delText>“</w:delText>
        </w:r>
        <w:r w:rsidR="004E73F4" w:rsidDel="009C5648">
          <w:delText>Reason</w:delText>
        </w:r>
        <w:r w:rsidR="001871A2" w:rsidDel="009C5648">
          <w:delText>”</w:delText>
        </w:r>
        <w:r w:rsidR="004E73F4" w:rsidDel="009C5648">
          <w:delText xml:space="preserve"> header</w:delText>
        </w:r>
        <w:r w:rsidR="002977D8" w:rsidDel="009C5648">
          <w:delText xml:space="preserve"> </w:delText>
        </w:r>
        <w:r w:rsidR="004E73F4" w:rsidDel="009C5648">
          <w:delText xml:space="preserve">shall </w:delText>
        </w:r>
        <w:r w:rsidR="00350120" w:rsidDel="009C5648">
          <w:delText>provid</w:delText>
        </w:r>
        <w:r w:rsidR="004E73F4" w:rsidDel="009C5648">
          <w:delText>e</w:delText>
        </w:r>
        <w:r w:rsidR="00350120" w:rsidDel="009C5648">
          <w:delText xml:space="preserve"> contact information which the call</w:delText>
        </w:r>
        <w:r w:rsidR="004E73F4" w:rsidDel="009C5648">
          <w:delText>ing party</w:delText>
        </w:r>
        <w:r w:rsidR="00350120" w:rsidDel="009C5648">
          <w:delText xml:space="preserve"> may </w:delText>
        </w:r>
        <w:r w:rsidR="004E73F4" w:rsidDel="009C5648">
          <w:delText>use for redress</w:delText>
        </w:r>
        <w:r w:rsidR="002977D8" w:rsidDel="009C5648">
          <w:delText>.</w:delText>
        </w:r>
      </w:del>
    </w:p>
    <w:p w14:paraId="5115359C" w14:textId="77777777" w:rsidR="009C5648" w:rsidRDefault="009C5648" w:rsidP="001F2162">
      <w:pPr>
        <w:rPr>
          <w:ins w:id="250" w:author="DOLLY, MARTIN C" w:date="2022-06-20T13:50:00Z"/>
        </w:rPr>
      </w:pPr>
    </w:p>
    <w:p w14:paraId="70FB314C" w14:textId="1861BA1A" w:rsidR="00CD7A79" w:rsidDel="009402D3" w:rsidRDefault="00606002">
      <w:pPr>
        <w:pStyle w:val="Heading3"/>
        <w:rPr>
          <w:del w:id="251" w:author="Anna Karditzas" w:date="2022-06-28T10:43:00Z"/>
        </w:rPr>
        <w:pPrChange w:id="252" w:author="DOLLY, MARTIN C" w:date="2022-06-20T13:49:00Z">
          <w:pPr/>
        </w:pPrChange>
      </w:pPr>
      <w:ins w:id="253" w:author="DOLLY, MARTIN C" w:date="2022-06-27T13:52:00Z">
        <w:del w:id="254" w:author="Anna Karditzas" w:date="2022-06-28T10:43:00Z">
          <w:r w:rsidDel="009402D3">
            <w:lastRenderedPageBreak/>
            <w:delText xml:space="preserve">Examples of </w:delText>
          </w:r>
        </w:del>
      </w:ins>
      <w:ins w:id="255" w:author="DOLLY, MARTIN C" w:date="2022-06-20T13:49:00Z">
        <w:del w:id="256" w:author="Anna Karditzas" w:date="2022-06-28T10:43:00Z">
          <w:r w:rsidR="009C5648" w:rsidDel="009402D3">
            <w:delText>Reason Header Syntax</w:delText>
          </w:r>
        </w:del>
      </w:ins>
      <w:ins w:id="257" w:author="DOLLY, MARTIN C" w:date="2022-06-20T13:50:00Z">
        <w:del w:id="258" w:author="Anna Karditzas" w:date="2022-06-28T10:43:00Z">
          <w:r w:rsidR="009C5648" w:rsidDel="009402D3">
            <w:delText xml:space="preserve"> for 603+</w:delText>
          </w:r>
        </w:del>
      </w:ins>
    </w:p>
    <w:p w14:paraId="022E6949" w14:textId="74BDA71F" w:rsidR="002977D8" w:rsidDel="009402D3" w:rsidRDefault="007C2C7A" w:rsidP="001F2162">
      <w:pPr>
        <w:rPr>
          <w:del w:id="259" w:author="Anna Karditzas" w:date="2022-06-28T10:43:00Z"/>
        </w:rPr>
      </w:pPr>
      <w:del w:id="260" w:author="Anna Karditzas" w:date="2022-06-28T10:43:00Z">
        <w:r w:rsidDel="009402D3">
          <w:delText>E</w:delText>
        </w:r>
        <w:r w:rsidR="002977D8" w:rsidDel="009402D3">
          <w:delText xml:space="preserve">xample </w:delText>
        </w:r>
        <w:r w:rsidR="00356031" w:rsidDel="009402D3">
          <w:delText>“</w:delText>
        </w:r>
        <w:r w:rsidR="002977D8" w:rsidDel="009402D3">
          <w:delText>Reason</w:delText>
        </w:r>
        <w:r w:rsidR="00356031" w:rsidDel="009402D3">
          <w:delText>”</w:delText>
        </w:r>
        <w:r w:rsidR="002977D8" w:rsidDel="009402D3">
          <w:delText xml:space="preserve"> </w:delText>
        </w:r>
        <w:r w:rsidR="006B010B" w:rsidDel="009402D3">
          <w:delText xml:space="preserve">headers </w:delText>
        </w:r>
        <w:r w:rsidDel="009402D3">
          <w:delText xml:space="preserve">are </w:delText>
        </w:r>
        <w:r w:rsidR="002977D8" w:rsidDel="009402D3">
          <w:delText>illustrated below:</w:delText>
        </w:r>
      </w:del>
    </w:p>
    <w:p w14:paraId="5EE53A56" w14:textId="5FEDD280" w:rsidR="004D2C04" w:rsidDel="009402D3" w:rsidRDefault="007C2C7A" w:rsidP="004D2C04">
      <w:pPr>
        <w:rPr>
          <w:del w:id="261" w:author="Anna Karditzas" w:date="2022-06-28T10:43:00Z"/>
          <w:rFonts w:ascii="Menlo" w:hAnsi="Menlo" w:cs="Menlo"/>
        </w:rPr>
      </w:pPr>
      <w:del w:id="262" w:author="Anna Karditzas" w:date="2022-06-28T10:43:00Z">
        <w:r w:rsidRPr="00F7440D" w:rsidDel="009402D3">
          <w:rPr>
            <w:rFonts w:ascii="Menlo" w:hAnsi="Menlo" w:cs="Menlo"/>
          </w:rPr>
          <w:delText>Reason: Q.850;cause=21;text="v=analytics1;url=https://example.com";location=LN</w:delText>
        </w:r>
      </w:del>
      <w:del w:id="263" w:author="Anna Karditzas" w:date="2022-06-28T10:32:00Z">
        <w:r w:rsidR="004D2C04" w:rsidDel="00634832">
          <w:rPr>
            <w:rFonts w:ascii="Menlo" w:hAnsi="Menlo" w:cs="Menlo"/>
          </w:rPr>
          <w:delText>, or</w:delText>
        </w:r>
      </w:del>
    </w:p>
    <w:p w14:paraId="1AFBD8AD" w14:textId="72E72EB6" w:rsidR="004D2C04" w:rsidRPr="0008769B" w:rsidDel="009402D3" w:rsidRDefault="004D2C04" w:rsidP="004D2C04">
      <w:pPr>
        <w:rPr>
          <w:del w:id="264" w:author="Anna Karditzas" w:date="2022-06-28T10:43:00Z"/>
          <w:rFonts w:ascii="Menlo" w:hAnsi="Menlo" w:cs="Menlo"/>
        </w:rPr>
      </w:pPr>
      <w:del w:id="265" w:author="Anna Karditzas" w:date="2022-06-28T10:43:00Z">
        <w:r w:rsidRPr="0008769B" w:rsidDel="009402D3">
          <w:rPr>
            <w:rFonts w:ascii="Menlo" w:hAnsi="Menlo" w:cs="Menlo"/>
          </w:rPr>
          <w:delText xml:space="preserve">Reason: </w:delText>
        </w:r>
        <w:r w:rsidDel="009402D3">
          <w:rPr>
            <w:rFonts w:ascii="Menlo" w:hAnsi="Menlo" w:cs="Menlo"/>
          </w:rPr>
          <w:delText>SIP</w:delText>
        </w:r>
        <w:r w:rsidRPr="0008769B" w:rsidDel="009402D3">
          <w:rPr>
            <w:rFonts w:ascii="Menlo" w:hAnsi="Menlo" w:cs="Menlo"/>
          </w:rPr>
          <w:delText>;cause=</w:delText>
        </w:r>
        <w:r w:rsidDel="009402D3">
          <w:rPr>
            <w:rFonts w:ascii="Menlo" w:hAnsi="Menlo" w:cs="Menlo"/>
          </w:rPr>
          <w:delText>603</w:delText>
        </w:r>
        <w:r w:rsidRPr="0008769B" w:rsidDel="009402D3">
          <w:rPr>
            <w:rFonts w:ascii="Menlo" w:hAnsi="Menlo" w:cs="Menlo"/>
          </w:rPr>
          <w:delText>;text="v=analytics1;url=https://example.com";location=LN</w:delText>
        </w:r>
      </w:del>
    </w:p>
    <w:p w14:paraId="107ABDF5" w14:textId="29F7F281" w:rsidR="007C2C7A" w:rsidRPr="00F7440D" w:rsidDel="009402D3" w:rsidRDefault="007C2C7A" w:rsidP="007C2C7A">
      <w:pPr>
        <w:rPr>
          <w:del w:id="266" w:author="Anna Karditzas" w:date="2022-06-28T10:43:00Z"/>
          <w:rFonts w:ascii="Menlo" w:hAnsi="Menlo" w:cs="Menlo"/>
        </w:rPr>
      </w:pPr>
    </w:p>
    <w:p w14:paraId="42F46511" w14:textId="341FB135" w:rsidR="004D2C04" w:rsidDel="009402D3" w:rsidRDefault="007C2C7A" w:rsidP="004D2C04">
      <w:pPr>
        <w:jc w:val="left"/>
        <w:rPr>
          <w:del w:id="267" w:author="Anna Karditzas" w:date="2022-06-28T10:43:00Z"/>
          <w:rFonts w:ascii="Menlo" w:hAnsi="Menlo"/>
        </w:rPr>
      </w:pPr>
      <w:del w:id="268" w:author="Anna Karditzas" w:date="2022-06-28T10:43:00Z">
        <w:r w:rsidRPr="00F7440D" w:rsidDel="009402D3">
          <w:rPr>
            <w:rFonts w:ascii="Menlo" w:hAnsi="Menlo"/>
          </w:rPr>
          <w:delText>Reason: Q.850;cause=21;text="v=analytics1;url=https://example.com;id=29016905-3bed-4c98-9423-03041160cc67";location=LN</w:delText>
        </w:r>
      </w:del>
      <w:del w:id="269" w:author="Anna Karditzas" w:date="2022-06-28T10:32:00Z">
        <w:r w:rsidR="004D2C04" w:rsidDel="00634832">
          <w:rPr>
            <w:rFonts w:ascii="Menlo" w:hAnsi="Menlo"/>
          </w:rPr>
          <w:delText>, or</w:delText>
        </w:r>
      </w:del>
    </w:p>
    <w:p w14:paraId="34D61B49" w14:textId="454FE982" w:rsidR="004D2C04" w:rsidRPr="0008769B" w:rsidDel="009402D3" w:rsidRDefault="004D2C04" w:rsidP="004D2C04">
      <w:pPr>
        <w:jc w:val="left"/>
        <w:rPr>
          <w:del w:id="270" w:author="Anna Karditzas" w:date="2022-06-28T10:43:00Z"/>
          <w:rFonts w:ascii="Menlo" w:hAnsi="Menlo"/>
        </w:rPr>
      </w:pPr>
      <w:del w:id="271" w:author="Anna Karditzas" w:date="2022-06-28T10:43:00Z">
        <w:r w:rsidRPr="0008769B" w:rsidDel="009402D3">
          <w:rPr>
            <w:rFonts w:ascii="Menlo" w:hAnsi="Menlo"/>
          </w:rPr>
          <w:delText xml:space="preserve">Reason: </w:delText>
        </w:r>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;text="v=analytics1;url=https://example.com;id=29016905-3bed-4c98-9423-03041160cc67";location=LN</w:delText>
        </w:r>
      </w:del>
    </w:p>
    <w:p w14:paraId="4FD6088A" w14:textId="25BDE756" w:rsidR="007C2C7A" w:rsidRPr="00F7440D" w:rsidDel="009402D3" w:rsidRDefault="007C2C7A" w:rsidP="00F7440D">
      <w:pPr>
        <w:jc w:val="left"/>
        <w:rPr>
          <w:del w:id="272" w:author="Anna Karditzas" w:date="2022-06-28T10:43:00Z"/>
          <w:rFonts w:ascii="Menlo" w:hAnsi="Menlo"/>
        </w:rPr>
      </w:pPr>
    </w:p>
    <w:p w14:paraId="61127A3C" w14:textId="2675867C" w:rsidR="007C2C7A" w:rsidDel="009402D3" w:rsidRDefault="007C2C7A" w:rsidP="00F7440D">
      <w:pPr>
        <w:jc w:val="left"/>
        <w:rPr>
          <w:del w:id="273" w:author="Anna Karditzas" w:date="2022-06-28T10:43:00Z"/>
          <w:rFonts w:ascii="Menlo" w:hAnsi="Menlo"/>
        </w:rPr>
      </w:pPr>
      <w:del w:id="274" w:author="Anna Karditzas" w:date="2022-06-28T10:43:00Z">
        <w:r w:rsidRPr="00F7440D" w:rsidDel="009402D3">
          <w:rPr>
            <w:rFonts w:ascii="Menlo" w:hAnsi="Menlo"/>
          </w:rPr>
          <w:delText>Reason: Q.850;cause=21;text="v=analytics1;email=support@example.com";location=LN</w:delText>
        </w:r>
      </w:del>
      <w:del w:id="275" w:author="Anna Karditzas" w:date="2022-06-28T10:31:00Z">
        <w:r w:rsidR="004D2C04" w:rsidDel="00634832">
          <w:rPr>
            <w:rFonts w:ascii="Menlo" w:hAnsi="Menlo"/>
          </w:rPr>
          <w:delText>, or</w:delText>
        </w:r>
      </w:del>
    </w:p>
    <w:p w14:paraId="6ACE8E03" w14:textId="2259FD63" w:rsidR="004D2C04" w:rsidRPr="0008769B" w:rsidDel="009402D3" w:rsidRDefault="004D2C04" w:rsidP="004D2C04">
      <w:pPr>
        <w:jc w:val="left"/>
        <w:rPr>
          <w:del w:id="276" w:author="Anna Karditzas" w:date="2022-06-28T10:43:00Z"/>
          <w:rFonts w:ascii="Menlo" w:hAnsi="Menlo"/>
        </w:rPr>
      </w:pPr>
      <w:del w:id="277" w:author="Anna Karditzas" w:date="2022-06-28T10:43:00Z">
        <w:r w:rsidRPr="0008769B" w:rsidDel="009402D3">
          <w:rPr>
            <w:rFonts w:ascii="Menlo" w:hAnsi="Menlo"/>
          </w:rPr>
          <w:delText xml:space="preserve">Reason: </w:delText>
        </w:r>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;text="v=analytics1;email=support@example.com";location=LN</w:delText>
        </w:r>
      </w:del>
    </w:p>
    <w:p w14:paraId="011A58D5" w14:textId="3EB0D5BC" w:rsidR="004D2C04" w:rsidRPr="00F7440D" w:rsidDel="009402D3" w:rsidRDefault="004D2C04" w:rsidP="00F7440D">
      <w:pPr>
        <w:jc w:val="left"/>
        <w:rPr>
          <w:del w:id="278" w:author="Anna Karditzas" w:date="2022-06-28T10:43:00Z"/>
          <w:rFonts w:ascii="Menlo" w:hAnsi="Menlo"/>
        </w:rPr>
      </w:pPr>
    </w:p>
    <w:p w14:paraId="0156CBAC" w14:textId="7A8E99B5" w:rsidR="00051989" w:rsidDel="009402D3" w:rsidRDefault="007C2C7A" w:rsidP="00051989">
      <w:pPr>
        <w:jc w:val="left"/>
        <w:rPr>
          <w:del w:id="279" w:author="Anna Karditzas" w:date="2022-06-28T10:43:00Z"/>
          <w:rFonts w:ascii="Menlo" w:hAnsi="Menlo"/>
        </w:rPr>
      </w:pPr>
      <w:del w:id="280" w:author="Anna Karditzas" w:date="2022-06-28T10:43:00Z">
        <w:r w:rsidRPr="00F7440D" w:rsidDel="009402D3">
          <w:rPr>
            <w:rFonts w:ascii="Menlo" w:hAnsi="Menlo"/>
          </w:rPr>
          <w:delText>Reason: Q.850;cause=21;text="v=analytics1;email=support@example.com;id=29016905-3bed-4c98-9423-03041160cc67";location=LN</w:delText>
        </w:r>
      </w:del>
      <w:del w:id="281" w:author="Anna Karditzas" w:date="2022-06-28T10:31:00Z">
        <w:r w:rsidR="00051989" w:rsidDel="00634832">
          <w:rPr>
            <w:rFonts w:ascii="Menlo" w:hAnsi="Menlo"/>
          </w:rPr>
          <w:delText>, or</w:delText>
        </w:r>
      </w:del>
    </w:p>
    <w:p w14:paraId="79D041CC" w14:textId="483D79F3" w:rsidR="00051989" w:rsidRPr="0008769B" w:rsidDel="009402D3" w:rsidRDefault="00051989" w:rsidP="00051989">
      <w:pPr>
        <w:jc w:val="left"/>
        <w:rPr>
          <w:del w:id="282" w:author="Anna Karditzas" w:date="2022-06-28T10:43:00Z"/>
          <w:rFonts w:ascii="Menlo" w:hAnsi="Menlo"/>
        </w:rPr>
      </w:pPr>
      <w:del w:id="283" w:author="Anna Karditzas" w:date="2022-06-28T10:43:00Z">
        <w:r w:rsidRPr="0008769B" w:rsidDel="009402D3">
          <w:rPr>
            <w:rFonts w:ascii="Menlo" w:hAnsi="Menlo"/>
          </w:rPr>
          <w:delText xml:space="preserve">Reason: </w:delText>
        </w:r>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;text="v=analytics1;email=support@example.com;id=29016905-3bed-4c98-9423-03041160cc67";location=LN</w:delText>
        </w:r>
      </w:del>
    </w:p>
    <w:p w14:paraId="1CE8436A" w14:textId="797C4B8C" w:rsidR="007C2C7A" w:rsidRPr="00F7440D" w:rsidDel="009402D3" w:rsidRDefault="007C2C7A" w:rsidP="00F7440D">
      <w:pPr>
        <w:jc w:val="left"/>
        <w:rPr>
          <w:del w:id="284" w:author="Anna Karditzas" w:date="2022-06-28T10:43:00Z"/>
          <w:rFonts w:ascii="Menlo" w:hAnsi="Menlo"/>
        </w:rPr>
      </w:pPr>
    </w:p>
    <w:p w14:paraId="6D211011" w14:textId="24D149F4" w:rsidR="00B026C4" w:rsidDel="009402D3" w:rsidRDefault="007C2C7A" w:rsidP="00B026C4">
      <w:pPr>
        <w:jc w:val="left"/>
        <w:rPr>
          <w:del w:id="285" w:author="Anna Karditzas" w:date="2022-06-28T10:43:00Z"/>
          <w:rFonts w:ascii="Menlo" w:hAnsi="Menlo"/>
        </w:rPr>
      </w:pPr>
      <w:del w:id="286" w:author="Anna Karditzas" w:date="2022-06-28T10:43:00Z">
        <w:r w:rsidRPr="00F7440D" w:rsidDel="009402D3">
          <w:rPr>
            <w:rFonts w:ascii="Menlo" w:hAnsi="Menlo"/>
          </w:rPr>
          <w:delText>Reason: Q.850;cause=21;text="v=analytics1;tel=+12155551212";location=LN</w:delText>
        </w:r>
      </w:del>
      <w:del w:id="287" w:author="Anna Karditzas" w:date="2022-06-28T10:31:00Z">
        <w:r w:rsidR="00B026C4" w:rsidDel="00634832">
          <w:rPr>
            <w:rFonts w:ascii="Menlo" w:hAnsi="Menlo"/>
          </w:rPr>
          <w:delText>, or</w:delText>
        </w:r>
      </w:del>
    </w:p>
    <w:p w14:paraId="28723BDC" w14:textId="471753D2" w:rsidR="00B026C4" w:rsidRPr="0008769B" w:rsidDel="009402D3" w:rsidRDefault="00B026C4" w:rsidP="00B026C4">
      <w:pPr>
        <w:jc w:val="left"/>
        <w:rPr>
          <w:del w:id="288" w:author="Anna Karditzas" w:date="2022-06-28T10:43:00Z"/>
          <w:rFonts w:ascii="Menlo" w:hAnsi="Menlo"/>
        </w:rPr>
      </w:pPr>
      <w:del w:id="289" w:author="Anna Karditzas" w:date="2022-06-28T10:43:00Z">
        <w:r w:rsidRPr="0008769B" w:rsidDel="009402D3">
          <w:rPr>
            <w:rFonts w:ascii="Menlo" w:hAnsi="Menlo"/>
          </w:rPr>
          <w:delText xml:space="preserve">Reason: </w:delText>
        </w:r>
      </w:del>
      <w:del w:id="290" w:author="Anna Karditzas" w:date="2022-06-28T10:32:00Z">
        <w:r w:rsidRPr="0008769B" w:rsidDel="00665382">
          <w:rPr>
            <w:rFonts w:ascii="Menlo" w:hAnsi="Menlo"/>
          </w:rPr>
          <w:delText>Q.850</w:delText>
        </w:r>
      </w:del>
      <w:del w:id="291" w:author="Anna Karditzas" w:date="2022-06-28T10:43:00Z">
        <w:r w:rsidRPr="0008769B" w:rsidDel="009402D3">
          <w:rPr>
            <w:rFonts w:ascii="Menlo" w:hAnsi="Menlo"/>
          </w:rPr>
          <w:delText>;cause=</w:delText>
        </w:r>
      </w:del>
      <w:del w:id="292" w:author="Anna Karditzas" w:date="2022-06-28T10:32:00Z">
        <w:r w:rsidRPr="0008769B" w:rsidDel="00665382">
          <w:rPr>
            <w:rFonts w:ascii="Menlo" w:hAnsi="Menlo"/>
          </w:rPr>
          <w:delText>21</w:delText>
        </w:r>
      </w:del>
      <w:del w:id="293" w:author="Anna Karditzas" w:date="2022-06-28T10:43:00Z">
        <w:r w:rsidRPr="0008769B" w:rsidDel="009402D3">
          <w:rPr>
            <w:rFonts w:ascii="Menlo" w:hAnsi="Menlo"/>
          </w:rPr>
          <w:delText>;text="v=analytics1;tel=+12155551212";location=LN</w:delText>
        </w:r>
      </w:del>
    </w:p>
    <w:p w14:paraId="156EF767" w14:textId="64F784D1" w:rsidR="007C2C7A" w:rsidRPr="00F7440D" w:rsidDel="009402D3" w:rsidRDefault="007C2C7A" w:rsidP="00F7440D">
      <w:pPr>
        <w:jc w:val="left"/>
        <w:rPr>
          <w:del w:id="294" w:author="Anna Karditzas" w:date="2022-06-28T10:43:00Z"/>
          <w:rFonts w:ascii="Menlo" w:hAnsi="Menlo"/>
        </w:rPr>
      </w:pPr>
    </w:p>
    <w:p w14:paraId="73B01D54" w14:textId="5C2B0F42" w:rsidR="00B026C4" w:rsidDel="009402D3" w:rsidRDefault="007C2C7A" w:rsidP="00B026C4">
      <w:pPr>
        <w:jc w:val="left"/>
        <w:rPr>
          <w:del w:id="295" w:author="Anna Karditzas" w:date="2022-06-28T10:43:00Z"/>
          <w:rFonts w:ascii="Menlo" w:hAnsi="Menlo"/>
        </w:rPr>
      </w:pPr>
      <w:del w:id="296" w:author="Anna Karditzas" w:date="2022-06-28T10:43:00Z">
        <w:r w:rsidRPr="00634832" w:rsidDel="009402D3">
          <w:rPr>
            <w:rFonts w:ascii="Menlo" w:hAnsi="Menlo"/>
          </w:rPr>
          <w:delText>Reason: Q.850;cause=21;text="v=analytics1;tel=+12155551212;id=29016905-3bed-4c98-9423-03041160cc67";location=LN</w:delText>
        </w:r>
      </w:del>
      <w:del w:id="297" w:author="Anna Karditzas" w:date="2022-06-28T10:31:00Z">
        <w:r w:rsidR="00B026C4" w:rsidRPr="00810441" w:rsidDel="00634832">
          <w:rPr>
            <w:rFonts w:cs="Arial"/>
            <w:rPrChange w:id="298" w:author="Anna Karditzas" w:date="2022-06-28T10:31:00Z">
              <w:rPr>
                <w:rFonts w:ascii="Menlo" w:hAnsi="Menlo"/>
              </w:rPr>
            </w:rPrChange>
          </w:rPr>
          <w:delText>, or</w:delText>
        </w:r>
      </w:del>
    </w:p>
    <w:p w14:paraId="46621BD2" w14:textId="53A66909" w:rsidR="00B026C4" w:rsidRPr="0008769B" w:rsidDel="009402D3" w:rsidRDefault="00B026C4" w:rsidP="00B026C4">
      <w:pPr>
        <w:jc w:val="left"/>
        <w:rPr>
          <w:del w:id="299" w:author="Anna Karditzas" w:date="2022-06-28T10:43:00Z"/>
          <w:rFonts w:ascii="Menlo" w:hAnsi="Menlo"/>
        </w:rPr>
      </w:pPr>
      <w:del w:id="300" w:author="Anna Karditzas" w:date="2022-06-28T10:43:00Z">
        <w:r w:rsidRPr="0008769B" w:rsidDel="009402D3">
          <w:rPr>
            <w:rFonts w:ascii="Menlo" w:hAnsi="Menlo"/>
          </w:rPr>
          <w:delText xml:space="preserve">Reason: </w:delText>
        </w:r>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;text="v=analytics1;tel=+12155551212;id=29016905-3bed-4c98-9423-03041160cc67";location=LN</w:delText>
        </w:r>
      </w:del>
    </w:p>
    <w:p w14:paraId="5D15DF3E" w14:textId="32186A18" w:rsidR="007C2C7A" w:rsidRPr="00F7440D" w:rsidDel="009402D3" w:rsidRDefault="007C2C7A" w:rsidP="00F7440D">
      <w:pPr>
        <w:jc w:val="left"/>
        <w:rPr>
          <w:del w:id="301" w:author="Anna Karditzas" w:date="2022-06-28T10:43:00Z"/>
          <w:rFonts w:ascii="Menlo" w:hAnsi="Menlo"/>
        </w:rPr>
      </w:pPr>
    </w:p>
    <w:p w14:paraId="2B222989" w14:textId="6AADC11F" w:rsidR="007C2C7A" w:rsidDel="009402D3" w:rsidRDefault="007C2C7A" w:rsidP="00F7440D">
      <w:pPr>
        <w:jc w:val="left"/>
        <w:rPr>
          <w:del w:id="302" w:author="Anna Karditzas" w:date="2022-06-28T10:43:00Z"/>
          <w:rFonts w:ascii="Menlo" w:hAnsi="Menlo"/>
        </w:rPr>
      </w:pPr>
      <w:del w:id="303" w:author="Anna Karditzas" w:date="2022-06-28T10:43:00Z">
        <w:r w:rsidRPr="00F7440D" w:rsidDel="009402D3">
          <w:rPr>
            <w:rFonts w:ascii="Menlo" w:hAnsi="Menlo"/>
          </w:rPr>
          <w:delText>Reason: Q.850;cause=21;text="v=analytics1;url=https://example.com;email=support@example.com;tel=+12155551212";location=LN</w:delText>
        </w:r>
      </w:del>
      <w:del w:id="304" w:author="Anna Karditzas" w:date="2022-06-28T10:31:00Z">
        <w:r w:rsidR="00B026C4" w:rsidDel="00634832">
          <w:rPr>
            <w:rFonts w:ascii="Menlo" w:hAnsi="Menlo"/>
          </w:rPr>
          <w:delText>, or</w:delText>
        </w:r>
      </w:del>
    </w:p>
    <w:p w14:paraId="69ABAD76" w14:textId="143F25B9" w:rsidR="00B026C4" w:rsidDel="009402D3" w:rsidRDefault="00B026C4" w:rsidP="00F7440D">
      <w:pPr>
        <w:jc w:val="left"/>
        <w:rPr>
          <w:del w:id="305" w:author="Anna Karditzas" w:date="2022-06-28T10:43:00Z"/>
          <w:rFonts w:ascii="Menlo" w:hAnsi="Menlo"/>
        </w:rPr>
      </w:pPr>
      <w:del w:id="306" w:author="Anna Karditzas" w:date="2022-06-28T10:43:00Z">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;text="v=analytics1;url=https://example.com;email=support@example.com;tel=+12155551212";location=LN</w:delText>
        </w:r>
      </w:del>
    </w:p>
    <w:p w14:paraId="1478EB50" w14:textId="5596DD4F" w:rsidR="00B026C4" w:rsidRPr="00F7440D" w:rsidDel="009402D3" w:rsidRDefault="00B026C4" w:rsidP="00F7440D">
      <w:pPr>
        <w:jc w:val="left"/>
        <w:rPr>
          <w:del w:id="307" w:author="Anna Karditzas" w:date="2022-06-28T10:43:00Z"/>
          <w:rFonts w:ascii="Menlo" w:hAnsi="Menlo"/>
        </w:rPr>
      </w:pPr>
    </w:p>
    <w:p w14:paraId="1C380A6F" w14:textId="073510C1" w:rsidR="007C2C7A" w:rsidDel="009402D3" w:rsidRDefault="007C2C7A" w:rsidP="00F7440D">
      <w:pPr>
        <w:jc w:val="left"/>
        <w:rPr>
          <w:del w:id="308" w:author="Anna Karditzas" w:date="2022-06-28T10:43:00Z"/>
          <w:rFonts w:ascii="Menlo" w:hAnsi="Menlo"/>
        </w:rPr>
      </w:pPr>
      <w:del w:id="309" w:author="Anna Karditzas" w:date="2022-06-28T10:43:00Z">
        <w:r w:rsidRPr="00F7440D" w:rsidDel="009402D3">
          <w:rPr>
            <w:rFonts w:ascii="Menlo" w:hAnsi="Menlo"/>
          </w:rPr>
          <w:delText>Reason: Q.850;cause=21;text="v=analytics1;url=https://example.com;email=support@example.com;tel=+12155551212;id=29016905-3bed-4c98-9423-03041160cc67";location=LN</w:delText>
        </w:r>
      </w:del>
      <w:del w:id="310" w:author="Anna Karditzas" w:date="2022-06-28T10:31:00Z">
        <w:r w:rsidR="00B026C4" w:rsidDel="00634832">
          <w:rPr>
            <w:rFonts w:ascii="Menlo" w:hAnsi="Menlo"/>
          </w:rPr>
          <w:delText>, or</w:delText>
        </w:r>
      </w:del>
    </w:p>
    <w:p w14:paraId="09A9D24B" w14:textId="1987A423" w:rsidR="00B026C4" w:rsidRPr="00F7440D" w:rsidDel="009402D3" w:rsidRDefault="00B026C4" w:rsidP="00F7440D">
      <w:pPr>
        <w:jc w:val="left"/>
        <w:rPr>
          <w:del w:id="311" w:author="Anna Karditzas" w:date="2022-06-28T10:43:00Z"/>
          <w:rFonts w:ascii="Menlo" w:hAnsi="Menlo"/>
        </w:rPr>
      </w:pPr>
      <w:del w:id="312" w:author="Anna Karditzas" w:date="2022-06-28T10:43:00Z">
        <w:r w:rsidDel="009402D3">
          <w:rPr>
            <w:rFonts w:ascii="Menlo" w:hAnsi="Menlo"/>
          </w:rPr>
          <w:delText>SIP</w:delText>
        </w:r>
        <w:r w:rsidRPr="0008769B" w:rsidDel="009402D3">
          <w:rPr>
            <w:rFonts w:ascii="Menlo" w:hAnsi="Menlo"/>
          </w:rPr>
          <w:delText>;cause=</w:delText>
        </w:r>
        <w:r w:rsidDel="009402D3">
          <w:rPr>
            <w:rFonts w:ascii="Menlo" w:hAnsi="Menlo"/>
          </w:rPr>
          <w:delText>603</w:delText>
        </w:r>
        <w:r w:rsidRPr="0008769B" w:rsidDel="009402D3">
          <w:rPr>
            <w:rFonts w:ascii="Menlo" w:hAnsi="Menlo"/>
          </w:rPr>
          <w:delText>;text="v=analytics1;url=https://example.com;email=support@example.com;tel=+12155551212;id=29016905-3bed-4c98-9423-03041160cc67";location=LN</w:delText>
        </w:r>
      </w:del>
    </w:p>
    <w:p w14:paraId="2BD7860B" w14:textId="35026416" w:rsidR="005105F8" w:rsidRDefault="005105F8" w:rsidP="005105F8">
      <w:pPr>
        <w:rPr>
          <w:ins w:id="313" w:author="DOLLY, MARTIN C" w:date="2022-06-27T13:53:00Z"/>
        </w:rPr>
      </w:pPr>
    </w:p>
    <w:p w14:paraId="37C66CCB" w14:textId="14862C68" w:rsidR="00C45E31" w:rsidRPr="00C45E31" w:rsidRDefault="00C45E31">
      <w:pPr>
        <w:numPr>
          <w:ilvl w:val="2"/>
          <w:numId w:val="24"/>
        </w:numPr>
        <w:rPr>
          <w:b/>
          <w:rPrChange w:id="314" w:author="DOLLY, MARTIN C" w:date="2022-06-27T13:54:00Z">
            <w:rPr/>
          </w:rPrChange>
        </w:rPr>
        <w:pPrChange w:id="315" w:author="DOLLY, MARTIN C" w:date="2022-06-27T13:54:00Z">
          <w:pPr/>
        </w:pPrChange>
      </w:pPr>
      <w:ins w:id="316" w:author="DOLLY, MARTIN C" w:date="2022-06-27T13:54:00Z">
        <w:r w:rsidRPr="00C45E31">
          <w:rPr>
            <w:b/>
          </w:rPr>
          <w:t>Formal Specification of Reason Header Syntax for 603+</w:t>
        </w:r>
      </w:ins>
    </w:p>
    <w:p w14:paraId="6DD48F8F" w14:textId="058DA236" w:rsidR="007D5C47" w:rsidRDefault="007D5C47" w:rsidP="001F2162">
      <w:pPr>
        <w:rPr>
          <w:ins w:id="317" w:author="DOLLY, MARTIN C" w:date="2022-06-28T05:09:00Z"/>
        </w:rPr>
      </w:pPr>
      <w:ins w:id="318" w:author="DOLLY, MARTIN C" w:date="2022-06-28T05:09:00Z">
        <w:r w:rsidRPr="007D5C47">
          <w:t>Reason headers used in 603+ responses shall comply with the syntax specified in RFC</w:t>
        </w:r>
        <w:del w:id="319" w:author="Anna Karditzas" w:date="2022-06-28T13:18:00Z">
          <w:r w:rsidRPr="007D5C47" w:rsidDel="002259E8">
            <w:delText>-</w:delText>
          </w:r>
        </w:del>
      </w:ins>
      <w:ins w:id="320" w:author="Anna Karditzas" w:date="2022-06-28T13:18:00Z">
        <w:r w:rsidR="002259E8">
          <w:t xml:space="preserve"> </w:t>
        </w:r>
      </w:ins>
      <w:ins w:id="321" w:author="DOLLY, MARTIN C" w:date="2022-06-28T05:09:00Z">
        <w:r w:rsidRPr="007D5C47">
          <w:t>3326</w:t>
        </w:r>
      </w:ins>
      <w:ins w:id="322" w:author="Anna Karditzas" w:date="2022-06-28T13:18:00Z">
        <w:r w:rsidR="002259E8">
          <w:t xml:space="preserve"> [Ref 2]</w:t>
        </w:r>
      </w:ins>
      <w:ins w:id="323" w:author="DOLLY, MARTIN C" w:date="2022-06-28T05:09:00Z">
        <w:r w:rsidRPr="007D5C47">
          <w:t>; with the following restrictions per the profile of their usage defined in this specification.</w:t>
        </w:r>
      </w:ins>
    </w:p>
    <w:p w14:paraId="7CA310FC" w14:textId="01246193" w:rsidR="007C2C7A" w:rsidRDefault="007C2C7A" w:rsidP="001F2162">
      <w:r>
        <w:t xml:space="preserve">The </w:t>
      </w:r>
      <w:ins w:id="324" w:author="DOLLY, MARTIN C" w:date="2022-06-28T05:10:00Z">
        <w:r w:rsidR="007D5C47" w:rsidRPr="007D5C47">
          <w:t>“protocol” parameter shall be either “</w:t>
        </w:r>
      </w:ins>
      <w:del w:id="325" w:author="DOLLY, MARTIN C" w:date="2022-06-28T05:10:00Z">
        <w:r w:rsidDel="007D5C47">
          <w:delText xml:space="preserve">“Reason” header value </w:delText>
        </w:r>
        <w:r w:rsidR="0066400C" w:rsidDel="007D5C47">
          <w:delText>shall</w:delText>
        </w:r>
        <w:r w:rsidDel="007D5C47">
          <w:delText xml:space="preserve"> start with</w:delText>
        </w:r>
      </w:del>
      <w:r>
        <w:t xml:space="preserve"> “Q.850”</w:t>
      </w:r>
      <w:ins w:id="326" w:author="Anna Karditzas" w:date="2022-06-28T10:40:00Z">
        <w:r w:rsidR="00AF6380">
          <w:t>, as specified in RFC 6432</w:t>
        </w:r>
      </w:ins>
      <w:ins w:id="327" w:author="DOLLY, MARTIN C" w:date="2022-06-29T09:47:00Z">
        <w:r w:rsidR="00ED55C5">
          <w:t xml:space="preserve"> [Ref 3]</w:t>
        </w:r>
      </w:ins>
      <w:ins w:id="328" w:author="Anna Karditzas" w:date="2022-06-28T10:40:00Z">
        <w:r w:rsidR="00AF6380">
          <w:t xml:space="preserve"> </w:t>
        </w:r>
      </w:ins>
      <w:ins w:id="329" w:author="Anna Karditzas" w:date="2022-06-28T13:19:00Z">
        <w:r w:rsidR="002259E8">
          <w:rPr>
            <w:i/>
            <w:iCs/>
          </w:rPr>
          <w:t>Carrying Q.850 Codes in Reason Header Fields in SIP (Session Initiation Protocol) Responses</w:t>
        </w:r>
      </w:ins>
      <w:ins w:id="330" w:author="Anna Karditzas" w:date="2022-06-28T10:40:00Z">
        <w:r w:rsidR="00AF6380">
          <w:t>,</w:t>
        </w:r>
      </w:ins>
      <w:r w:rsidR="00B026C4">
        <w:t xml:space="preserve"> or “SIP”</w:t>
      </w:r>
      <w:r>
        <w:t>.</w:t>
      </w:r>
    </w:p>
    <w:p w14:paraId="45C1BFEB" w14:textId="078A9EFB" w:rsidR="007C2C7A" w:rsidRDefault="0083734D" w:rsidP="001F2162">
      <w:ins w:id="331" w:author="DOLLY, MARTIN C" w:date="2022-06-28T05:11:00Z">
        <w:r w:rsidRPr="0083734D">
          <w:lastRenderedPageBreak/>
          <w:t xml:space="preserve">Exactly one “protocol-cause” parameter shall be included.  </w:t>
        </w:r>
      </w:ins>
      <w:del w:id="332" w:author="DOLLY, MARTIN C" w:date="2022-06-28T05:12:00Z">
        <w:r w:rsidR="007C2C7A" w:rsidDel="0083734D">
          <w:delText xml:space="preserve">The “Reason” header </w:delText>
        </w:r>
        <w:r w:rsidR="003842BF" w:rsidDel="0083734D">
          <w:delText xml:space="preserve">value </w:delText>
        </w:r>
        <w:r w:rsidR="0066400C" w:rsidDel="0083734D">
          <w:delText xml:space="preserve">shall </w:delText>
        </w:r>
        <w:r w:rsidR="007C2C7A" w:rsidDel="0083734D">
          <w:delText xml:space="preserve">include exactly one “cause” parameter. The “cause” parameter </w:delText>
        </w:r>
        <w:r w:rsidR="0066400C" w:rsidDel="0083734D">
          <w:delText>shall</w:delText>
        </w:r>
        <w:r w:rsidR="007C2C7A" w:rsidDel="0083734D">
          <w:delText xml:space="preserve"> have a</w:delText>
        </w:r>
      </w:del>
      <w:ins w:id="333" w:author="DOLLY, MARTIN C" w:date="2022-06-28T05:12:00Z">
        <w:r>
          <w:t>Its</w:t>
        </w:r>
      </w:ins>
      <w:r w:rsidR="007C2C7A">
        <w:t xml:space="preserve"> value of “21”</w:t>
      </w:r>
      <w:r w:rsidR="00E60FFF">
        <w:t xml:space="preserve"> if </w:t>
      </w:r>
      <w:ins w:id="334" w:author="DOLLY, MARTIN C" w:date="2022-06-28T05:13:00Z">
        <w:r w:rsidRPr="0083734D">
          <w:t>protocol parameter is set to</w:t>
        </w:r>
        <w:r w:rsidRPr="0083734D" w:rsidDel="0083734D">
          <w:t xml:space="preserve"> </w:t>
        </w:r>
      </w:ins>
      <w:del w:id="335" w:author="DOLLY, MARTIN C" w:date="2022-06-28T05:13:00Z">
        <w:r w:rsidR="00E60FFF" w:rsidDel="0083734D">
          <w:delText xml:space="preserve">the “Reason” header value starts with </w:delText>
        </w:r>
      </w:del>
      <w:r w:rsidR="00E60FFF">
        <w:t>“Q.850”</w:t>
      </w:r>
      <w:r w:rsidR="00B026C4">
        <w:t xml:space="preserve"> or </w:t>
      </w:r>
      <w:r w:rsidR="00E60FFF">
        <w:t xml:space="preserve">shall </w:t>
      </w:r>
      <w:del w:id="336" w:author="DOLLY, MARTIN C" w:date="2022-06-28T05:14:00Z">
        <w:r w:rsidR="00E60FFF" w:rsidDel="0083734D">
          <w:delText>have</w:delText>
        </w:r>
        <w:r w:rsidR="006B0396" w:rsidDel="0083734D">
          <w:delText xml:space="preserve"> a value of</w:delText>
        </w:r>
      </w:del>
      <w:ins w:id="337" w:author="DOLLY, MARTIN C" w:date="2022-06-28T05:14:00Z">
        <w:r>
          <w:t>be</w:t>
        </w:r>
      </w:ins>
      <w:r w:rsidR="006B0396">
        <w:t xml:space="preserve"> </w:t>
      </w:r>
      <w:r w:rsidR="00B026C4">
        <w:t>“603”</w:t>
      </w:r>
      <w:r w:rsidR="006B0396">
        <w:t xml:space="preserve"> if </w:t>
      </w:r>
      <w:ins w:id="338" w:author="DOLLY, MARTIN C" w:date="2022-06-28T05:15:00Z">
        <w:r w:rsidRPr="0083734D">
          <w:t>protocol parameter is set to</w:t>
        </w:r>
        <w:r w:rsidRPr="0083734D" w:rsidDel="0083734D">
          <w:t xml:space="preserve"> </w:t>
        </w:r>
      </w:ins>
      <w:del w:id="339" w:author="DOLLY, MARTIN C" w:date="2022-06-28T05:15:00Z">
        <w:r w:rsidR="006B0396" w:rsidDel="0083734D">
          <w:delText xml:space="preserve">the “Reason” header value starts with </w:delText>
        </w:r>
      </w:del>
      <w:r w:rsidR="006B0396">
        <w:t>“SIP”</w:t>
      </w:r>
      <w:r w:rsidR="007C2C7A">
        <w:t>.</w:t>
      </w:r>
    </w:p>
    <w:p w14:paraId="71EB4F3A" w14:textId="7D57E7D3" w:rsidR="00EA4A46" w:rsidRDefault="0083734D" w:rsidP="001F2162">
      <w:pPr>
        <w:rPr>
          <w:ins w:id="340" w:author="DOLLY, MARTIN C" w:date="2022-06-20T13:50:00Z"/>
        </w:rPr>
      </w:pPr>
      <w:ins w:id="341" w:author="DOLLY, MARTIN C" w:date="2022-06-28T05:16:00Z">
        <w:r w:rsidRPr="0083734D">
          <w:t xml:space="preserve">Exactly one “reason-text” parameter shall be included. </w:t>
        </w:r>
      </w:ins>
      <w:del w:id="342" w:author="DOLLY, MARTIN C" w:date="2022-06-28T05:17:00Z">
        <w:r w:rsidR="007C2C7A" w:rsidDel="0083734D">
          <w:delText xml:space="preserve">The “Reason” header </w:delText>
        </w:r>
        <w:r w:rsidR="003842BF" w:rsidDel="0083734D">
          <w:delText xml:space="preserve">value </w:delText>
        </w:r>
        <w:r w:rsidR="0066400C" w:rsidDel="0083734D">
          <w:delText>shall</w:delText>
        </w:r>
        <w:r w:rsidR="007C2C7A" w:rsidDel="0083734D">
          <w:delText xml:space="preserve"> include exactly one “text” parameter.</w:delText>
        </w:r>
        <w:r w:rsidR="0066400C" w:rsidDel="0083734D">
          <w:delText xml:space="preserve"> The </w:delText>
        </w:r>
      </w:del>
      <w:ins w:id="343" w:author="DOLLY, MARTIN C" w:date="2022-06-28T05:17:00Z">
        <w:r>
          <w:t xml:space="preserve">Its </w:t>
        </w:r>
        <w:del w:id="344" w:author="Anna Karditzas" w:date="2022-06-28T10:21:00Z">
          <w:r w:rsidDel="002B2932">
            <w:delText xml:space="preserve"> </w:delText>
          </w:r>
        </w:del>
      </w:ins>
      <w:r w:rsidR="0066400C">
        <w:t xml:space="preserve">value of the “text” parameter shall be a quoted list of </w:t>
      </w:r>
      <w:ins w:id="345" w:author="DOLLY, MARTIN C" w:date="2022-06-28T05:18:00Z">
        <w:r w:rsidRPr="0083734D">
          <w:t>attribute</w:t>
        </w:r>
      </w:ins>
      <w:ins w:id="346" w:author="Anna Karditzas" w:date="2022-06-28T10:33:00Z">
        <w:r w:rsidR="009924B8">
          <w:t>-</w:t>
        </w:r>
      </w:ins>
      <w:ins w:id="347" w:author="DOLLY, MARTIN C" w:date="2022-06-28T05:18:00Z">
        <w:del w:id="348" w:author="Anna Karditzas" w:date="2022-06-28T10:33:00Z">
          <w:r w:rsidRPr="0083734D" w:rsidDel="009924B8">
            <w:delText>/</w:delText>
          </w:r>
        </w:del>
        <w:r w:rsidRPr="0083734D">
          <w:t>value pairs (AVPs)</w:t>
        </w:r>
      </w:ins>
      <w:del w:id="349" w:author="DOLLY, MARTIN C" w:date="2022-06-28T05:18:00Z">
        <w:r w:rsidR="0066400C" w:rsidDel="0083734D">
          <w:delText>parameters and values</w:delText>
        </w:r>
      </w:del>
      <w:r w:rsidR="0066400C">
        <w:t xml:space="preserve">. </w:t>
      </w:r>
      <w:r w:rsidR="00065DCA">
        <w:t xml:space="preserve">The semicolon character (“;”) shall be used to separate </w:t>
      </w:r>
      <w:del w:id="350" w:author="DOLLY, MARTIN C" w:date="2022-06-28T05:19:00Z">
        <w:r w:rsidR="00065DCA" w:rsidDel="0083734D">
          <w:delText>parameter</w:delText>
        </w:r>
        <w:r w:rsidR="00031648" w:rsidDel="0083734D">
          <w:delText>/value pair</w:delText>
        </w:r>
        <w:r w:rsidR="00065DCA" w:rsidDel="0083734D">
          <w:delText>s</w:delText>
        </w:r>
      </w:del>
      <w:ins w:id="351" w:author="DOLLY, MARTIN C" w:date="2022-06-28T05:19:00Z">
        <w:r>
          <w:t>AVPs</w:t>
        </w:r>
      </w:ins>
      <w:r w:rsidR="00065DCA">
        <w:t xml:space="preserve">. </w:t>
      </w:r>
      <w:r w:rsidR="0066400C">
        <w:t xml:space="preserve">The equals </w:t>
      </w:r>
      <w:r w:rsidR="007F6F27">
        <w:t>character</w:t>
      </w:r>
      <w:r w:rsidR="0066400C">
        <w:t xml:space="preserve"> </w:t>
      </w:r>
      <w:r w:rsidR="007F6F27">
        <w:t xml:space="preserve">(“=”) shall be used to separate </w:t>
      </w:r>
      <w:del w:id="352" w:author="DOLLY, MARTIN C" w:date="2022-06-28T05:20:00Z">
        <w:r w:rsidR="007F6F27" w:rsidDel="0083734D">
          <w:delText xml:space="preserve">parameters </w:delText>
        </w:r>
      </w:del>
      <w:ins w:id="353" w:author="DOLLY, MARTIN C" w:date="2022-06-28T05:20:00Z">
        <w:r>
          <w:t>a</w:t>
        </w:r>
      </w:ins>
      <w:ins w:id="354" w:author="Anna Karditzas" w:date="2022-06-28T10:33:00Z">
        <w:r w:rsidR="009924B8">
          <w:t>t</w:t>
        </w:r>
      </w:ins>
      <w:ins w:id="355" w:author="DOLLY, MARTIN C" w:date="2022-06-28T05:20:00Z">
        <w:r>
          <w:t xml:space="preserve">tributes </w:t>
        </w:r>
      </w:ins>
      <w:r w:rsidR="007F6F27">
        <w:t>and values.</w:t>
      </w:r>
      <w:r w:rsidR="00952C52">
        <w:t xml:space="preserve"> </w:t>
      </w:r>
      <w:del w:id="356" w:author="DOLLY, MARTIN C" w:date="2022-06-28T05:21:00Z">
        <w:r w:rsidR="00952C52" w:rsidDel="00BF6771">
          <w:delText xml:space="preserve">The “text” value shall include a “v” parameter with a value of “analytics1”. The “text” value may include a single “url” parameter. </w:delText>
        </w:r>
      </w:del>
      <w:ins w:id="357" w:author="DOLLY, MARTIN C" w:date="2022-06-28T05:21:00Z">
        <w:r w:rsidRPr="0083734D">
          <w:t xml:space="preserve">Each AVP </w:t>
        </w:r>
        <w:del w:id="358" w:author="Anna Karditzas" w:date="2022-06-28T10:51:00Z">
          <w:r w:rsidRPr="0083734D" w:rsidDel="00C4367D">
            <w:delText>may</w:delText>
          </w:r>
        </w:del>
      </w:ins>
      <w:ins w:id="359" w:author="Anna Karditzas" w:date="2022-06-28T10:51:00Z">
        <w:r w:rsidR="00C4367D">
          <w:t>shall</w:t>
        </w:r>
      </w:ins>
      <w:ins w:id="360" w:author="DOLLY, MARTIN C" w:date="2022-06-28T05:21:00Z">
        <w:r w:rsidRPr="0083734D">
          <w:t xml:space="preserve"> appear at most once.  The ‘v’ attribute shall be </w:t>
        </w:r>
        <w:proofErr w:type="gramStart"/>
        <w:r w:rsidRPr="0083734D">
          <w:t>included, and</w:t>
        </w:r>
        <w:proofErr w:type="gramEnd"/>
        <w:r w:rsidRPr="0083734D">
          <w:t xml:space="preserve"> shall be the first AVP in the “reason-text” parameter.  Supported AVPs are specified in Table 2.</w:t>
        </w:r>
      </w:ins>
    </w:p>
    <w:p w14:paraId="21A66701" w14:textId="1EA0B268" w:rsidR="007C2C7A" w:rsidRDefault="00952C52" w:rsidP="001F2162">
      <w:r>
        <w:t>The “</w:t>
      </w:r>
      <w:proofErr w:type="spellStart"/>
      <w:r>
        <w:t>url</w:t>
      </w:r>
      <w:proofErr w:type="spellEnd"/>
      <w:r>
        <w:t xml:space="preserve">” parameter value shall </w:t>
      </w:r>
      <w:r w:rsidR="003B2677">
        <w:t>be a valid HTTPS URL</w:t>
      </w:r>
      <w:ins w:id="361" w:author="DOLLY, MARTIN C" w:date="2022-06-28T05:22:00Z">
        <w:r w:rsidR="00833EE8" w:rsidRPr="00833EE8">
          <w:t xml:space="preserve"> resolvable via the public DNS</w:t>
        </w:r>
      </w:ins>
      <w:r w:rsidR="003B2677">
        <w:t>.</w:t>
      </w:r>
      <w:r w:rsidR="003B2677" w:rsidRPr="003B2677">
        <w:t xml:space="preserve"> </w:t>
      </w:r>
      <w:del w:id="362" w:author="DOLLY, MARTIN C" w:date="2022-06-28T05:23:00Z">
        <w:r w:rsidR="003B2677" w:rsidDel="00833EE8">
          <w:delText xml:space="preserve">The “text” value may include a single “tel” parameter. </w:delText>
        </w:r>
      </w:del>
      <w:r w:rsidR="003B2677">
        <w:t>The “</w:t>
      </w:r>
      <w:proofErr w:type="spellStart"/>
      <w:r w:rsidR="003B2677">
        <w:t>tel</w:t>
      </w:r>
      <w:proofErr w:type="spellEnd"/>
      <w:r w:rsidR="003B2677">
        <w:t xml:space="preserve">” parameter value shall be a valid telephone number in </w:t>
      </w:r>
      <w:ins w:id="363" w:author="DOLLY, MARTIN C" w:date="2022-06-28T05:23:00Z">
        <w:r w:rsidR="00833EE8">
          <w:t xml:space="preserve">global </w:t>
        </w:r>
      </w:ins>
      <w:r w:rsidR="003B2677">
        <w:t>E.164 format.</w:t>
      </w:r>
      <w:r w:rsidR="003B2677" w:rsidRPr="003B2677">
        <w:t xml:space="preserve"> </w:t>
      </w:r>
      <w:del w:id="364" w:author="DOLLY, MARTIN C" w:date="2022-06-28T05:24:00Z">
        <w:r w:rsidR="003B2677" w:rsidDel="00833EE8">
          <w:delText xml:space="preserve">The “text” value may include a single “email” parameter. </w:delText>
        </w:r>
      </w:del>
      <w:r w:rsidR="003B2677">
        <w:t>The “email” parameter value shall be a valid email address.</w:t>
      </w:r>
      <w:r w:rsidR="00212DCC">
        <w:t xml:space="preserve"> The “text” value shall include at least one “</w:t>
      </w:r>
      <w:proofErr w:type="spellStart"/>
      <w:r w:rsidR="00212DCC">
        <w:t>url</w:t>
      </w:r>
      <w:proofErr w:type="spellEnd"/>
      <w:r w:rsidR="00212DCC">
        <w:t>”, “</w:t>
      </w:r>
      <w:proofErr w:type="spellStart"/>
      <w:r w:rsidR="00212DCC">
        <w:t>tel</w:t>
      </w:r>
      <w:proofErr w:type="spellEnd"/>
      <w:r w:rsidR="00212DCC">
        <w:t xml:space="preserve">”, or “email” parameter. </w:t>
      </w:r>
      <w:del w:id="365" w:author="DOLLY, MARTIN C" w:date="2022-06-28T05:24:00Z">
        <w:r w:rsidR="00212DCC" w:rsidDel="00833EE8">
          <w:delText xml:space="preserve">The “text” value may include a single “id” parameter. </w:delText>
        </w:r>
      </w:del>
      <w:r w:rsidR="00212DCC">
        <w:t>The “id” parameter value shall be a string containing only alpha, digit, underscore, and/or dash characters and shall have a length of no more than 64 characters.</w:t>
      </w:r>
    </w:p>
    <w:p w14:paraId="4DF36353" w14:textId="55B3CC81" w:rsidR="002977D8" w:rsidRDefault="007C2C7A" w:rsidP="001F2162">
      <w:r>
        <w:t xml:space="preserve">The “Reason” header </w:t>
      </w:r>
      <w:r w:rsidR="003842BF">
        <w:t xml:space="preserve">value </w:t>
      </w:r>
      <w:r w:rsidR="0066400C">
        <w:t>shall</w:t>
      </w:r>
      <w:r>
        <w:t xml:space="preserve"> include exactly one “location” pa</w:t>
      </w:r>
      <w:r w:rsidR="003A0723">
        <w:t>rameter</w:t>
      </w:r>
      <w:ins w:id="366" w:author="Anna Karditzas" w:date="2022-06-28T10:37:00Z">
        <w:r w:rsidR="00C0481F">
          <w:t xml:space="preserve">, as specified in RFC </w:t>
        </w:r>
      </w:ins>
      <w:ins w:id="367" w:author="Anna Karditzas" w:date="2022-06-28T10:39:00Z">
        <w:r w:rsidR="000A75CC">
          <w:t>8606</w:t>
        </w:r>
      </w:ins>
      <w:ins w:id="368" w:author="DOLLY, MARTIN C" w:date="2022-06-29T09:47:00Z">
        <w:r w:rsidR="00ED55C5">
          <w:t xml:space="preserve"> </w:t>
        </w:r>
      </w:ins>
      <w:ins w:id="369" w:author="DOLLY, MARTIN C" w:date="2022-06-29T09:48:00Z">
        <w:r w:rsidR="00ED55C5">
          <w:t>[Ref 4]</w:t>
        </w:r>
      </w:ins>
      <w:ins w:id="370" w:author="Anna Karditzas" w:date="2022-06-28T13:19:00Z">
        <w:r w:rsidR="00506DAC">
          <w:t>,</w:t>
        </w:r>
      </w:ins>
      <w:ins w:id="371" w:author="Anna Karditzas" w:date="2022-06-28T10:37:00Z">
        <w:r w:rsidR="00630AB5">
          <w:t xml:space="preserve"> </w:t>
        </w:r>
      </w:ins>
      <w:ins w:id="372" w:author="Anna Karditzas" w:date="2022-06-28T13:19:00Z">
        <w:r w:rsidR="00506DAC">
          <w:rPr>
            <w:i/>
            <w:iCs/>
          </w:rPr>
          <w:t>ISDN User Part (ISUP) Cause Location Parameter for the SIP Reason Header Field</w:t>
        </w:r>
      </w:ins>
      <w:r>
        <w:t>.</w:t>
      </w:r>
      <w:r w:rsidR="003A0723" w:rsidRPr="003A0723">
        <w:t xml:space="preserve"> </w:t>
      </w:r>
      <w:r w:rsidR="003A0723">
        <w:t xml:space="preserve">The “location” parameter </w:t>
      </w:r>
      <w:r w:rsidR="0066400C">
        <w:t>shall</w:t>
      </w:r>
      <w:r w:rsidR="003A0723">
        <w:t xml:space="preserve"> have a value of</w:t>
      </w:r>
      <w:r>
        <w:t xml:space="preserve"> “</w:t>
      </w:r>
      <w:r w:rsidR="00ED00EF">
        <w:t>R</w:t>
      </w:r>
      <w:r w:rsidR="005105F8">
        <w:t>LN</w:t>
      </w:r>
      <w:r>
        <w:t>”</w:t>
      </w:r>
      <w:r w:rsidR="005105F8">
        <w:t xml:space="preserve"> when blocking occurred in the network serving the called party</w:t>
      </w:r>
      <w:r>
        <w:t>.</w:t>
      </w:r>
      <w:r w:rsidR="005105F8">
        <w:t xml:space="preserve"> </w:t>
      </w:r>
      <w:r w:rsidR="003A0723">
        <w:t xml:space="preserve">The “location” parameter </w:t>
      </w:r>
      <w:r w:rsidR="0066400C">
        <w:t>shall</w:t>
      </w:r>
      <w:r w:rsidR="003A0723">
        <w:t xml:space="preserve"> have a value of</w:t>
      </w:r>
      <w:r>
        <w:t xml:space="preserve"> “</w:t>
      </w:r>
      <w:r w:rsidR="005105F8">
        <w:t>TN</w:t>
      </w:r>
      <w:r>
        <w:t>”</w:t>
      </w:r>
      <w:r w:rsidR="005105F8">
        <w:t xml:space="preserve"> when blocking occurred in a transit network</w:t>
      </w:r>
      <w:r>
        <w:t xml:space="preserve">. </w:t>
      </w:r>
      <w:r w:rsidR="003A0723">
        <w:t xml:space="preserve">The “location” parameter </w:t>
      </w:r>
      <w:r w:rsidR="0066400C">
        <w:t>shall</w:t>
      </w:r>
      <w:r w:rsidR="003A0723">
        <w:t xml:space="preserve"> have a value of</w:t>
      </w:r>
      <w:r>
        <w:t xml:space="preserve"> “</w:t>
      </w:r>
      <w:r w:rsidR="007B2457">
        <w:t>LN</w:t>
      </w:r>
      <w:r>
        <w:t>”</w:t>
      </w:r>
      <w:r w:rsidR="00801EC8">
        <w:t xml:space="preserve"> when blocking occurred in the originating network</w:t>
      </w:r>
      <w:r w:rsidR="005105F8">
        <w:t>.</w:t>
      </w:r>
      <w:r w:rsidR="00ED00EF" w:rsidRPr="00ED00EF">
        <w:t xml:space="preserve"> The “location” parameter shall have a value of “R</w:t>
      </w:r>
      <w:r w:rsidR="00CF3630">
        <w:t>P</w:t>
      </w:r>
      <w:r w:rsidR="00ED00EF" w:rsidRPr="00ED00EF">
        <w:t xml:space="preserve">N” when blocking occurred in the </w:t>
      </w:r>
      <w:r w:rsidR="00ED00EF">
        <w:t xml:space="preserve">private </w:t>
      </w:r>
      <w:r w:rsidR="00ED00EF" w:rsidRPr="00ED00EF">
        <w:t>network serving the called party</w:t>
      </w:r>
      <w:r w:rsidR="00ED00EF">
        <w:t>.</w:t>
      </w:r>
      <w:r w:rsidR="00820D80" w:rsidRPr="00820D80">
        <w:t xml:space="preserve"> The “location” param</w:t>
      </w:r>
      <w:r w:rsidR="00820D80">
        <w:t>eter shall have a value of “LPN</w:t>
      </w:r>
      <w:r w:rsidR="00820D80" w:rsidRPr="00820D80">
        <w:t xml:space="preserve">” when blocking occurred in the originating </w:t>
      </w:r>
      <w:r w:rsidR="009337D9">
        <w:t>private network</w:t>
      </w:r>
      <w:r w:rsidR="00820D80" w:rsidRPr="00820D80">
        <w:t xml:space="preserve">.  </w:t>
      </w:r>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c>
          <w:tcPr>
            <w:tcW w:w="3356" w:type="dxa"/>
          </w:tcPr>
          <w:p w14:paraId="77FC1AC7" w14:textId="0215A39A" w:rsidR="008073C4" w:rsidRPr="00F7440D" w:rsidRDefault="008073C4" w:rsidP="001F2162">
            <w:pPr>
              <w:rPr>
                <w:b/>
                <w:bCs/>
              </w:rPr>
            </w:pPr>
            <w:r w:rsidRPr="00F7440D">
              <w:rPr>
                <w:b/>
                <w:bCs/>
              </w:rPr>
              <w:t>P</w:t>
            </w:r>
            <w:r w:rsidR="000161E9" w:rsidRPr="00F7440D">
              <w:rPr>
                <w:b/>
                <w:bCs/>
              </w:rPr>
              <w:t>arameter</w:t>
            </w:r>
          </w:p>
        </w:tc>
        <w:tc>
          <w:tcPr>
            <w:tcW w:w="3357" w:type="dxa"/>
          </w:tcPr>
          <w:p w14:paraId="1D9C3284" w14:textId="6EDC35BF" w:rsidR="008073C4" w:rsidRPr="00F7440D" w:rsidRDefault="000161E9" w:rsidP="001F2162">
            <w:pPr>
              <w:rPr>
                <w:b/>
                <w:bCs/>
              </w:rPr>
            </w:pPr>
            <w:r w:rsidRPr="00F7440D">
              <w:rPr>
                <w:b/>
                <w:bCs/>
              </w:rPr>
              <w:t>Mandatory</w:t>
            </w:r>
          </w:p>
        </w:tc>
        <w:tc>
          <w:tcPr>
            <w:tcW w:w="3357" w:type="dxa"/>
          </w:tcPr>
          <w:p w14:paraId="0C4AACED" w14:textId="1EE30B76" w:rsidR="008073C4" w:rsidRPr="00F7440D" w:rsidRDefault="000161E9" w:rsidP="001F2162">
            <w:pPr>
              <w:rPr>
                <w:b/>
                <w:bCs/>
              </w:rPr>
            </w:pPr>
            <w:r w:rsidRPr="00F7440D">
              <w:rPr>
                <w:b/>
                <w:bCs/>
              </w:rPr>
              <w:t>Value</w:t>
            </w:r>
          </w:p>
        </w:tc>
      </w:tr>
      <w:tr w:rsidR="008073C4" w14:paraId="36AA067C" w14:textId="77777777" w:rsidTr="008073C4">
        <w:tc>
          <w:tcPr>
            <w:tcW w:w="3356" w:type="dxa"/>
          </w:tcPr>
          <w:p w14:paraId="3F26034F" w14:textId="6650B266" w:rsidR="008073C4" w:rsidRDefault="000161E9" w:rsidP="001F2162">
            <w:r>
              <w:t>“</w:t>
            </w:r>
            <w:proofErr w:type="gramStart"/>
            <w:ins w:id="373" w:author="DOLLY, MARTIN C" w:date="2022-06-28T05:25:00Z">
              <w:r w:rsidR="00833EE8">
                <w:t>protocol</w:t>
              </w:r>
              <w:proofErr w:type="gramEnd"/>
              <w:r w:rsidR="00833EE8">
                <w:t>-</w:t>
              </w:r>
            </w:ins>
            <w:r>
              <w:t>cause”</w:t>
            </w:r>
          </w:p>
        </w:tc>
        <w:tc>
          <w:tcPr>
            <w:tcW w:w="3357" w:type="dxa"/>
          </w:tcPr>
          <w:p w14:paraId="3059BB07" w14:textId="5657E991" w:rsidR="008073C4" w:rsidRDefault="000161E9" w:rsidP="001F2162">
            <w:r>
              <w:t>Yes</w:t>
            </w:r>
          </w:p>
        </w:tc>
        <w:tc>
          <w:tcPr>
            <w:tcW w:w="3357" w:type="dxa"/>
          </w:tcPr>
          <w:p w14:paraId="7D68C066" w14:textId="672B2383" w:rsidR="008073C4" w:rsidRDefault="000161E9" w:rsidP="001F2162">
            <w:r>
              <w:t>“21”</w:t>
            </w:r>
            <w:r w:rsidR="00E61988">
              <w:t>, “603”</w:t>
            </w:r>
          </w:p>
        </w:tc>
      </w:tr>
      <w:tr w:rsidR="008073C4" w14:paraId="3578EB56" w14:textId="77777777" w:rsidTr="008073C4">
        <w:tc>
          <w:tcPr>
            <w:tcW w:w="3356" w:type="dxa"/>
          </w:tcPr>
          <w:p w14:paraId="33C79F96" w14:textId="130812FD" w:rsidR="008073C4" w:rsidRDefault="000161E9" w:rsidP="001F2162">
            <w:r>
              <w:t>“</w:t>
            </w:r>
            <w:proofErr w:type="gramStart"/>
            <w:ins w:id="374" w:author="DOLLY, MARTIN C" w:date="2022-06-28T05:25:00Z">
              <w:r w:rsidR="00833EE8">
                <w:t>reason</w:t>
              </w:r>
              <w:proofErr w:type="gramEnd"/>
              <w:r w:rsidR="00833EE8">
                <w:t>-</w:t>
              </w:r>
            </w:ins>
            <w:r>
              <w:t>text”</w:t>
            </w:r>
          </w:p>
        </w:tc>
        <w:tc>
          <w:tcPr>
            <w:tcW w:w="3357" w:type="dxa"/>
          </w:tcPr>
          <w:p w14:paraId="0C41FD7C" w14:textId="7D011A93" w:rsidR="008073C4" w:rsidRDefault="000161E9" w:rsidP="001F2162">
            <w:r>
              <w:t>Yes</w:t>
            </w:r>
          </w:p>
        </w:tc>
        <w:tc>
          <w:tcPr>
            <w:tcW w:w="3357" w:type="dxa"/>
          </w:tcPr>
          <w:p w14:paraId="5AA6362B" w14:textId="75DA6B11" w:rsidR="008073C4" w:rsidRDefault="000161E9" w:rsidP="001F2162">
            <w:r>
              <w:t>See Table 2</w:t>
            </w:r>
          </w:p>
        </w:tc>
      </w:tr>
      <w:tr w:rsidR="008073C4" w14:paraId="0D742A01" w14:textId="77777777" w:rsidTr="008073C4">
        <w:tc>
          <w:tcPr>
            <w:tcW w:w="3356" w:type="dxa"/>
          </w:tcPr>
          <w:p w14:paraId="7AE9024D" w14:textId="36808F6C" w:rsidR="008073C4" w:rsidRDefault="000161E9" w:rsidP="001F2162">
            <w:r>
              <w:t>“location”</w:t>
            </w:r>
          </w:p>
        </w:tc>
        <w:tc>
          <w:tcPr>
            <w:tcW w:w="3357" w:type="dxa"/>
          </w:tcPr>
          <w:p w14:paraId="580A4FCA" w14:textId="485A73C8" w:rsidR="008073C4" w:rsidRDefault="000161E9" w:rsidP="001F2162">
            <w:r>
              <w:t>Yes</w:t>
            </w:r>
          </w:p>
        </w:tc>
        <w:tc>
          <w:tcPr>
            <w:tcW w:w="3357" w:type="dxa"/>
          </w:tcPr>
          <w:p w14:paraId="1EA3D020" w14:textId="4CE64D61" w:rsidR="008073C4" w:rsidRDefault="000161E9" w:rsidP="001F2162">
            <w:r>
              <w:t>“LN”, “TN”,</w:t>
            </w:r>
            <w:r w:rsidR="009337D9">
              <w:t xml:space="preserve"> “LPN”,</w:t>
            </w:r>
            <w:r>
              <w:t xml:space="preserve"> </w:t>
            </w:r>
            <w:r w:rsidR="007B2457">
              <w:t xml:space="preserve">“RPN”, </w:t>
            </w:r>
            <w:r>
              <w:t>or “R</w:t>
            </w:r>
            <w:r w:rsidR="00100E03">
              <w:t>L</w:t>
            </w:r>
            <w:r>
              <w:t>N”</w:t>
            </w:r>
          </w:p>
        </w:tc>
      </w:tr>
    </w:tbl>
    <w:p w14:paraId="4738EFD5" w14:textId="5ABAB273" w:rsidR="00CC5936" w:rsidRDefault="00B37BA2" w:rsidP="00F7440D">
      <w:pPr>
        <w:jc w:val="center"/>
      </w:pPr>
      <w:r>
        <w:t xml:space="preserve">Table 1: </w:t>
      </w:r>
      <w:r w:rsidR="002818E5">
        <w:t>“</w:t>
      </w:r>
      <w:r>
        <w:t>Reason</w:t>
      </w:r>
      <w:r w:rsidR="002818E5">
        <w:t>”</w:t>
      </w:r>
      <w:r>
        <w:t xml:space="preserve"> header parameters</w:t>
      </w:r>
    </w:p>
    <w:p w14:paraId="24506EE6" w14:textId="77777777" w:rsidR="00B37BA2" w:rsidRDefault="00B37BA2" w:rsidP="001F2162"/>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c>
          <w:tcPr>
            <w:tcW w:w="3356" w:type="dxa"/>
          </w:tcPr>
          <w:p w14:paraId="11103174" w14:textId="5163B0CC" w:rsidR="000161E9" w:rsidRPr="00F7440D" w:rsidRDefault="000161E9" w:rsidP="00CE598E">
            <w:pPr>
              <w:rPr>
                <w:b/>
                <w:bCs/>
              </w:rPr>
            </w:pPr>
            <w:del w:id="375" w:author="DOLLY, MARTIN C" w:date="2022-06-28T05:26:00Z">
              <w:r w:rsidRPr="00F7440D" w:rsidDel="00A13276">
                <w:rPr>
                  <w:b/>
                  <w:bCs/>
                </w:rPr>
                <w:delText>Parameter</w:delText>
              </w:r>
            </w:del>
            <w:ins w:id="376" w:author="DOLLY, MARTIN C" w:date="2022-06-28T05:26:00Z">
              <w:r w:rsidR="00A13276">
                <w:rPr>
                  <w:b/>
                  <w:bCs/>
                </w:rPr>
                <w:t>Attribute</w:t>
              </w:r>
            </w:ins>
          </w:p>
        </w:tc>
        <w:tc>
          <w:tcPr>
            <w:tcW w:w="3357" w:type="dxa"/>
          </w:tcPr>
          <w:p w14:paraId="3545EC48" w14:textId="77777777" w:rsidR="000161E9" w:rsidRPr="00F7440D" w:rsidRDefault="000161E9" w:rsidP="00CE598E">
            <w:pPr>
              <w:rPr>
                <w:b/>
                <w:bCs/>
              </w:rPr>
            </w:pPr>
            <w:r w:rsidRPr="00F7440D">
              <w:rPr>
                <w:b/>
                <w:bCs/>
              </w:rPr>
              <w:t>Mandatory</w:t>
            </w:r>
          </w:p>
        </w:tc>
        <w:tc>
          <w:tcPr>
            <w:tcW w:w="3357" w:type="dxa"/>
          </w:tcPr>
          <w:p w14:paraId="56866863" w14:textId="77777777" w:rsidR="000161E9" w:rsidRPr="00F7440D" w:rsidRDefault="000161E9" w:rsidP="00CE598E">
            <w:pPr>
              <w:rPr>
                <w:b/>
                <w:bCs/>
              </w:rPr>
            </w:pPr>
            <w:r w:rsidRPr="00F7440D">
              <w:rPr>
                <w:b/>
                <w:bCs/>
              </w:rPr>
              <w:t>Value</w:t>
            </w:r>
          </w:p>
        </w:tc>
      </w:tr>
      <w:tr w:rsidR="000161E9" w14:paraId="3F97C77E" w14:textId="77777777" w:rsidTr="00CE598E">
        <w:tc>
          <w:tcPr>
            <w:tcW w:w="3356" w:type="dxa"/>
          </w:tcPr>
          <w:p w14:paraId="534482D8" w14:textId="445CCCD9" w:rsidR="000161E9" w:rsidRDefault="000161E9" w:rsidP="00CE598E">
            <w:r>
              <w:t>“v”</w:t>
            </w:r>
          </w:p>
        </w:tc>
        <w:tc>
          <w:tcPr>
            <w:tcW w:w="3357" w:type="dxa"/>
          </w:tcPr>
          <w:p w14:paraId="065C6A5F" w14:textId="77777777" w:rsidR="000161E9" w:rsidRDefault="000161E9" w:rsidP="00CE598E">
            <w:r>
              <w:t>Yes</w:t>
            </w:r>
          </w:p>
        </w:tc>
        <w:tc>
          <w:tcPr>
            <w:tcW w:w="3357" w:type="dxa"/>
          </w:tcPr>
          <w:p w14:paraId="22696015" w14:textId="162E6DDC" w:rsidR="000161E9" w:rsidRDefault="000161E9" w:rsidP="00CE598E">
            <w:r>
              <w:t>“analytics1”</w:t>
            </w:r>
          </w:p>
        </w:tc>
      </w:tr>
      <w:tr w:rsidR="000161E9" w14:paraId="482DD196" w14:textId="77777777" w:rsidTr="00CE598E">
        <w:tc>
          <w:tcPr>
            <w:tcW w:w="3356" w:type="dxa"/>
          </w:tcPr>
          <w:p w14:paraId="3CCCF9A6" w14:textId="3B5A5CE7" w:rsidR="000161E9" w:rsidRDefault="000161E9" w:rsidP="00CE598E">
            <w:r>
              <w:t>“</w:t>
            </w:r>
            <w:proofErr w:type="spellStart"/>
            <w:r>
              <w:t>url</w:t>
            </w:r>
            <w:proofErr w:type="spellEnd"/>
            <w:r>
              <w:t>”</w:t>
            </w:r>
          </w:p>
        </w:tc>
        <w:tc>
          <w:tcPr>
            <w:tcW w:w="3357" w:type="dxa"/>
          </w:tcPr>
          <w:p w14:paraId="1E923D15" w14:textId="250BD797" w:rsidR="000161E9" w:rsidRDefault="00024DFE" w:rsidP="00CE598E">
            <w:r>
              <w:t>If neither “</w:t>
            </w:r>
            <w:proofErr w:type="spellStart"/>
            <w:r>
              <w:t>tel</w:t>
            </w:r>
            <w:proofErr w:type="spellEnd"/>
            <w:r>
              <w:t>” nor “email” are included</w:t>
            </w:r>
          </w:p>
        </w:tc>
        <w:tc>
          <w:tcPr>
            <w:tcW w:w="3357" w:type="dxa"/>
          </w:tcPr>
          <w:p w14:paraId="6B3E180E" w14:textId="5720FBEB" w:rsidR="000161E9" w:rsidRDefault="000161E9" w:rsidP="00CE598E">
            <w:r>
              <w:t>Valid HTTPS URL for the calling party to visit for redress</w:t>
            </w:r>
          </w:p>
        </w:tc>
      </w:tr>
      <w:tr w:rsidR="000161E9" w14:paraId="59009FCA" w14:textId="77777777" w:rsidTr="00CE598E">
        <w:tc>
          <w:tcPr>
            <w:tcW w:w="3356" w:type="dxa"/>
          </w:tcPr>
          <w:p w14:paraId="20CE551D" w14:textId="3B7D8638" w:rsidR="000161E9" w:rsidRDefault="000161E9" w:rsidP="00CE598E">
            <w:r>
              <w:t>“</w:t>
            </w:r>
            <w:proofErr w:type="spellStart"/>
            <w:r>
              <w:t>tel</w:t>
            </w:r>
            <w:proofErr w:type="spellEnd"/>
            <w:r>
              <w:t>”</w:t>
            </w:r>
          </w:p>
        </w:tc>
        <w:tc>
          <w:tcPr>
            <w:tcW w:w="3357" w:type="dxa"/>
          </w:tcPr>
          <w:p w14:paraId="26A40969" w14:textId="67BF884F" w:rsidR="000161E9" w:rsidRDefault="00024DFE" w:rsidP="00CE598E">
            <w:r>
              <w:t>If neither “</w:t>
            </w:r>
            <w:proofErr w:type="spellStart"/>
            <w:r>
              <w:t>url</w:t>
            </w:r>
            <w:proofErr w:type="spellEnd"/>
            <w:r>
              <w:t>” nor “email” are included</w:t>
            </w:r>
          </w:p>
        </w:tc>
        <w:tc>
          <w:tcPr>
            <w:tcW w:w="3357" w:type="dxa"/>
          </w:tcPr>
          <w:p w14:paraId="7E09CCBE" w14:textId="339F7090" w:rsidR="000161E9" w:rsidRDefault="000161E9" w:rsidP="00CE598E">
            <w:r>
              <w:t>Valid E.164 formatted telephone number for the calling party to call for redress</w:t>
            </w:r>
          </w:p>
        </w:tc>
      </w:tr>
      <w:tr w:rsidR="000161E9" w14:paraId="5EC4AB99" w14:textId="77777777" w:rsidTr="00CE598E">
        <w:tc>
          <w:tcPr>
            <w:tcW w:w="3356" w:type="dxa"/>
          </w:tcPr>
          <w:p w14:paraId="45FC5EF7" w14:textId="11275DD2" w:rsidR="000161E9" w:rsidRDefault="000161E9" w:rsidP="00CE598E">
            <w:r>
              <w:t>“email”</w:t>
            </w:r>
          </w:p>
        </w:tc>
        <w:tc>
          <w:tcPr>
            <w:tcW w:w="3357" w:type="dxa"/>
          </w:tcPr>
          <w:p w14:paraId="7DD40F41" w14:textId="40F8B45E" w:rsidR="000161E9" w:rsidRDefault="00024DFE" w:rsidP="00CE598E">
            <w:r>
              <w:t>If neither “</w:t>
            </w:r>
            <w:proofErr w:type="spellStart"/>
            <w:r>
              <w:t>url</w:t>
            </w:r>
            <w:proofErr w:type="spellEnd"/>
            <w:r>
              <w:t>” nor “</w:t>
            </w:r>
            <w:proofErr w:type="spellStart"/>
            <w:r>
              <w:t>tel</w:t>
            </w:r>
            <w:proofErr w:type="spellEnd"/>
            <w:r>
              <w:t>” are included</w:t>
            </w:r>
          </w:p>
        </w:tc>
        <w:tc>
          <w:tcPr>
            <w:tcW w:w="3357" w:type="dxa"/>
          </w:tcPr>
          <w:p w14:paraId="4B5A3589" w14:textId="32ABC666" w:rsidR="000161E9" w:rsidRDefault="000161E9" w:rsidP="00CE598E">
            <w:r>
              <w:t>Valid email address for the calling party to email for redress</w:t>
            </w:r>
          </w:p>
        </w:tc>
      </w:tr>
      <w:tr w:rsidR="000161E9" w14:paraId="438E8BB2" w14:textId="77777777" w:rsidTr="00CE598E">
        <w:tc>
          <w:tcPr>
            <w:tcW w:w="3356" w:type="dxa"/>
          </w:tcPr>
          <w:p w14:paraId="37D699A3" w14:textId="743C4626" w:rsidR="000161E9" w:rsidRDefault="000161E9" w:rsidP="00CE598E">
            <w:r>
              <w:t>“id”</w:t>
            </w:r>
          </w:p>
        </w:tc>
        <w:tc>
          <w:tcPr>
            <w:tcW w:w="3357" w:type="dxa"/>
          </w:tcPr>
          <w:p w14:paraId="3ED0C221" w14:textId="01876B90" w:rsidR="000161E9" w:rsidRDefault="000161E9" w:rsidP="00CE598E">
            <w:r>
              <w:t>No</w:t>
            </w:r>
          </w:p>
        </w:tc>
        <w:tc>
          <w:tcPr>
            <w:tcW w:w="3357" w:type="dxa"/>
          </w:tcPr>
          <w:p w14:paraId="69B44381" w14:textId="6F3AA222" w:rsidR="000161E9" w:rsidRPr="00F7440D" w:rsidRDefault="000161E9" w:rsidP="00F7440D">
            <w:pPr>
              <w:spacing w:before="0" w:after="0"/>
              <w:jc w:val="left"/>
              <w:rPr>
                <w:rFonts w:ascii="Times New Roman" w:hAnsi="Times New Roman"/>
              </w:rPr>
            </w:pPr>
            <w:r>
              <w:t xml:space="preserve">Identifier used by the </w:t>
            </w:r>
            <w:r w:rsidR="007B2457">
              <w:t xml:space="preserve">SP that blocked the call </w:t>
            </w:r>
            <w:r>
              <w:t>to facilitate redress (</w:t>
            </w:r>
            <w:r>
              <w:rPr>
                <w:rFonts w:ascii="Calibri" w:hAnsi="Calibri" w:cs="Calibri"/>
                <w:color w:val="000000"/>
                <w:sz w:val="22"/>
                <w:szCs w:val="22"/>
                <w:shd w:val="clear" w:color="auto" w:fill="FFFFFF"/>
              </w:rPr>
              <w:t>e.g., call identifier, blocking reason identifier, network segment identifier, etc.</w:t>
            </w:r>
            <w:r>
              <w:t>)</w:t>
            </w:r>
          </w:p>
        </w:tc>
      </w:tr>
    </w:tbl>
    <w:p w14:paraId="5F36DAB1" w14:textId="44CB62DA" w:rsidR="00B37BA2" w:rsidRDefault="00B37BA2" w:rsidP="00B37BA2">
      <w:pPr>
        <w:jc w:val="center"/>
      </w:pPr>
      <w:r>
        <w:t xml:space="preserve">Table 2: </w:t>
      </w:r>
      <w:ins w:id="377" w:author="DOLLY, MARTIN C" w:date="2022-06-28T05:27:00Z">
        <w:r w:rsidR="00356A72" w:rsidRPr="00356A72">
          <w:t>“reason-text” value parameters</w:t>
        </w:r>
      </w:ins>
      <w:ins w:id="378" w:author="Anna Karditzas" w:date="2022-06-28T10:33:00Z">
        <w:r w:rsidR="009924B8">
          <w:t xml:space="preserve"> </w:t>
        </w:r>
      </w:ins>
      <w:ins w:id="379" w:author="DOLLY, MARTIN C" w:date="2022-06-28T05:27:00Z">
        <w:r w:rsidR="00356A72" w:rsidRPr="00356A72">
          <w:t>attribute</w:t>
        </w:r>
      </w:ins>
      <w:ins w:id="380" w:author="Anna Karditzas" w:date="2022-06-28T10:33:00Z">
        <w:r w:rsidR="00E42A01">
          <w:t>-</w:t>
        </w:r>
      </w:ins>
      <w:ins w:id="381" w:author="DOLLY, MARTIN C" w:date="2022-06-28T05:27:00Z">
        <w:del w:id="382" w:author="Anna Karditzas" w:date="2022-06-28T10:33:00Z">
          <w:r w:rsidR="00356A72" w:rsidRPr="00356A72" w:rsidDel="00E42A01">
            <w:delText>/</w:delText>
          </w:r>
        </w:del>
        <w:r w:rsidR="00356A72" w:rsidRPr="00356A72">
          <w:t>value pairs (AVPs)</w:t>
        </w:r>
      </w:ins>
      <w:del w:id="383" w:author="DOLLY, MARTIN C" w:date="2022-06-28T05:27:00Z">
        <w:r w:rsidR="002818E5" w:rsidDel="00356A72">
          <w:delText>“t</w:delText>
        </w:r>
        <w:r w:rsidDel="00356A72">
          <w:delText>ext</w:delText>
        </w:r>
        <w:r w:rsidR="002818E5" w:rsidDel="00356A72">
          <w:delText>” value</w:delText>
        </w:r>
        <w:r w:rsidDel="00356A72">
          <w:delText xml:space="preserve"> parameters</w:delText>
        </w:r>
      </w:del>
    </w:p>
    <w:p w14:paraId="38CE89B2" w14:textId="77777777" w:rsidR="00B37BA2" w:rsidRDefault="00B37BA2" w:rsidP="001F2162">
      <w:pPr>
        <w:rPr>
          <w:ins w:id="384" w:author="Anna Karditzas" w:date="2022-06-28T10:43:00Z"/>
        </w:rPr>
      </w:pPr>
    </w:p>
    <w:p w14:paraId="41CDCB08" w14:textId="77777777" w:rsidR="009402D3" w:rsidRDefault="009402D3" w:rsidP="009402D3">
      <w:pPr>
        <w:pStyle w:val="Heading3"/>
        <w:rPr>
          <w:ins w:id="385" w:author="Anna Karditzas" w:date="2022-06-28T10:43:00Z"/>
        </w:rPr>
      </w:pPr>
      <w:ins w:id="386" w:author="Anna Karditzas" w:date="2022-06-28T10:43:00Z">
        <w:r>
          <w:t>Examples of Reason Header Syntax for 603+</w:t>
        </w:r>
      </w:ins>
    </w:p>
    <w:p w14:paraId="0EF2D2A4" w14:textId="77777777" w:rsidR="009402D3" w:rsidRDefault="009402D3" w:rsidP="009402D3">
      <w:pPr>
        <w:rPr>
          <w:ins w:id="387" w:author="Anna Karditzas" w:date="2022-06-28T10:43:00Z"/>
        </w:rPr>
      </w:pPr>
      <w:ins w:id="388" w:author="Anna Karditzas" w:date="2022-06-28T10:43:00Z">
        <w:r>
          <w:t>Example “Reason” headers are illustrated below:</w:t>
        </w:r>
      </w:ins>
    </w:p>
    <w:p w14:paraId="1487A42A" w14:textId="77777777" w:rsidR="009402D3" w:rsidRDefault="009402D3" w:rsidP="009402D3">
      <w:pPr>
        <w:rPr>
          <w:ins w:id="389" w:author="Anna Karditzas" w:date="2022-06-28T10:43:00Z"/>
          <w:rFonts w:ascii="Menlo" w:hAnsi="Menlo" w:cs="Menlo"/>
        </w:rPr>
      </w:pPr>
      <w:ins w:id="390" w:author="Anna Karditzas" w:date="2022-06-28T10:43:00Z">
        <w:r w:rsidRPr="00F7440D">
          <w:rPr>
            <w:rFonts w:ascii="Menlo" w:hAnsi="Menlo" w:cs="Menlo"/>
          </w:rPr>
          <w:t>Reason: Q.850;</w:t>
        </w:r>
        <w:r>
          <w:rPr>
            <w:rFonts w:ascii="Menlo" w:hAnsi="Menlo" w:cs="Menlo"/>
          </w:rPr>
          <w:t>protocol-</w:t>
        </w:r>
        <w:r w:rsidRPr="00F7440D">
          <w:rPr>
            <w:rFonts w:ascii="Menlo" w:hAnsi="Menlo" w:cs="Menlo"/>
          </w:rPr>
          <w:t>cause=21;</w:t>
        </w:r>
        <w:r>
          <w:rPr>
            <w:rFonts w:ascii="Menlo" w:hAnsi="Menlo" w:cs="Menlo"/>
          </w:rPr>
          <w:t>reason-</w:t>
        </w:r>
        <w:r w:rsidRPr="00F7440D">
          <w:rPr>
            <w:rFonts w:ascii="Menlo" w:hAnsi="Menlo" w:cs="Menlo"/>
          </w:rPr>
          <w:t>text="v=analytics1;url=https://example.com";location=LN</w:t>
        </w:r>
      </w:ins>
    </w:p>
    <w:p w14:paraId="32B196C8" w14:textId="77777777" w:rsidR="009402D3" w:rsidRPr="0008769B" w:rsidRDefault="009402D3" w:rsidP="009402D3">
      <w:pPr>
        <w:rPr>
          <w:ins w:id="391" w:author="Anna Karditzas" w:date="2022-06-28T10:43:00Z"/>
          <w:rFonts w:ascii="Menlo" w:hAnsi="Menlo" w:cs="Menlo"/>
        </w:rPr>
      </w:pPr>
      <w:ins w:id="392" w:author="Anna Karditzas" w:date="2022-06-28T10:43:00Z">
        <w:r w:rsidRPr="0008769B">
          <w:rPr>
            <w:rFonts w:ascii="Menlo" w:hAnsi="Menlo" w:cs="Menlo"/>
          </w:rPr>
          <w:t xml:space="preserve">Reason: </w:t>
        </w:r>
        <w:r>
          <w:rPr>
            <w:rFonts w:ascii="Menlo" w:hAnsi="Menlo" w:cs="Menlo"/>
          </w:rPr>
          <w:t>SIP</w:t>
        </w:r>
        <w:r w:rsidRPr="0008769B">
          <w:rPr>
            <w:rFonts w:ascii="Menlo" w:hAnsi="Menlo" w:cs="Menlo"/>
          </w:rPr>
          <w:t>;</w:t>
        </w:r>
        <w:r>
          <w:rPr>
            <w:rFonts w:ascii="Menlo" w:hAnsi="Menlo" w:cs="Menlo"/>
          </w:rPr>
          <w:t>protocol-</w:t>
        </w:r>
        <w:r w:rsidRPr="0008769B">
          <w:rPr>
            <w:rFonts w:ascii="Menlo" w:hAnsi="Menlo" w:cs="Menlo"/>
          </w:rPr>
          <w:t>cause=</w:t>
        </w:r>
        <w:r>
          <w:rPr>
            <w:rFonts w:ascii="Menlo" w:hAnsi="Menlo" w:cs="Menlo"/>
          </w:rPr>
          <w:t>603</w:t>
        </w:r>
        <w:r w:rsidRPr="0008769B">
          <w:rPr>
            <w:rFonts w:ascii="Menlo" w:hAnsi="Menlo" w:cs="Menlo"/>
          </w:rPr>
          <w:t>;</w:t>
        </w:r>
        <w:r>
          <w:rPr>
            <w:rFonts w:ascii="Menlo" w:hAnsi="Menlo" w:cs="Menlo"/>
          </w:rPr>
          <w:t>reason-</w:t>
        </w:r>
        <w:r w:rsidRPr="0008769B">
          <w:rPr>
            <w:rFonts w:ascii="Menlo" w:hAnsi="Menlo" w:cs="Menlo"/>
          </w:rPr>
          <w:t>text="v=analytics1;url=https://example.com";location=LN</w:t>
        </w:r>
      </w:ins>
    </w:p>
    <w:p w14:paraId="61F240FC" w14:textId="77777777" w:rsidR="009402D3" w:rsidRPr="00F7440D" w:rsidRDefault="009402D3" w:rsidP="009402D3">
      <w:pPr>
        <w:rPr>
          <w:ins w:id="393" w:author="Anna Karditzas" w:date="2022-06-28T10:43:00Z"/>
          <w:rFonts w:ascii="Menlo" w:hAnsi="Menlo" w:cs="Menlo"/>
        </w:rPr>
      </w:pPr>
    </w:p>
    <w:p w14:paraId="25B3E495" w14:textId="77777777" w:rsidR="009402D3" w:rsidRDefault="009402D3" w:rsidP="009402D3">
      <w:pPr>
        <w:jc w:val="left"/>
        <w:rPr>
          <w:ins w:id="394" w:author="Anna Karditzas" w:date="2022-06-28T10:43:00Z"/>
          <w:rFonts w:ascii="Menlo" w:hAnsi="Menlo"/>
        </w:rPr>
      </w:pPr>
      <w:ins w:id="395"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text="v=analytics1;url=https://example.com;id=29016905-3bed-4c98-9423-03041160cc67";location=LN</w:t>
        </w:r>
      </w:ins>
    </w:p>
    <w:p w14:paraId="0154E43A" w14:textId="77777777" w:rsidR="009402D3" w:rsidRPr="0008769B" w:rsidRDefault="009402D3" w:rsidP="009402D3">
      <w:pPr>
        <w:jc w:val="left"/>
        <w:rPr>
          <w:ins w:id="396" w:author="Anna Karditzas" w:date="2022-06-28T10:43:00Z"/>
          <w:rFonts w:ascii="Menlo" w:hAnsi="Menlo"/>
        </w:rPr>
      </w:pPr>
      <w:ins w:id="397" w:author="Anna Karditzas" w:date="2022-06-28T10:43:00Z">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text="v=analytics1;url=https://example.com;id=29016905-3bed-4c98-9423-03041160cc67";location=LN</w:t>
        </w:r>
      </w:ins>
    </w:p>
    <w:p w14:paraId="30C42C1C" w14:textId="77777777" w:rsidR="009402D3" w:rsidRPr="00F7440D" w:rsidRDefault="009402D3" w:rsidP="009402D3">
      <w:pPr>
        <w:jc w:val="left"/>
        <w:rPr>
          <w:ins w:id="398" w:author="Anna Karditzas" w:date="2022-06-28T10:43:00Z"/>
          <w:rFonts w:ascii="Menlo" w:hAnsi="Menlo"/>
        </w:rPr>
      </w:pPr>
    </w:p>
    <w:p w14:paraId="70DCF9FF" w14:textId="77777777" w:rsidR="009402D3" w:rsidRDefault="009402D3" w:rsidP="009402D3">
      <w:pPr>
        <w:jc w:val="left"/>
        <w:rPr>
          <w:ins w:id="399" w:author="Anna Karditzas" w:date="2022-06-28T10:43:00Z"/>
          <w:rFonts w:ascii="Menlo" w:hAnsi="Menlo"/>
        </w:rPr>
      </w:pPr>
      <w:ins w:id="400"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text="v=analytics1;email=support@example.com";location=LN</w:t>
        </w:r>
      </w:ins>
    </w:p>
    <w:p w14:paraId="686FB072" w14:textId="77777777" w:rsidR="009402D3" w:rsidRPr="0008769B" w:rsidRDefault="009402D3" w:rsidP="009402D3">
      <w:pPr>
        <w:jc w:val="left"/>
        <w:rPr>
          <w:ins w:id="401" w:author="Anna Karditzas" w:date="2022-06-28T10:43:00Z"/>
          <w:rFonts w:ascii="Menlo" w:hAnsi="Menlo"/>
        </w:rPr>
      </w:pPr>
      <w:ins w:id="402" w:author="Anna Karditzas" w:date="2022-06-28T10:43:00Z">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text="v=analytics1;email=support@example.com";location=LN</w:t>
        </w:r>
      </w:ins>
    </w:p>
    <w:p w14:paraId="1FD0F0F0" w14:textId="77777777" w:rsidR="009402D3" w:rsidRPr="00F7440D" w:rsidRDefault="009402D3" w:rsidP="009402D3">
      <w:pPr>
        <w:jc w:val="left"/>
        <w:rPr>
          <w:ins w:id="403" w:author="Anna Karditzas" w:date="2022-06-28T10:43:00Z"/>
          <w:rFonts w:ascii="Menlo" w:hAnsi="Menlo"/>
        </w:rPr>
      </w:pPr>
    </w:p>
    <w:p w14:paraId="2DB7F3C4" w14:textId="77777777" w:rsidR="009402D3" w:rsidRDefault="009402D3" w:rsidP="009402D3">
      <w:pPr>
        <w:jc w:val="left"/>
        <w:rPr>
          <w:ins w:id="404" w:author="Anna Karditzas" w:date="2022-06-28T10:43:00Z"/>
          <w:rFonts w:ascii="Menlo" w:hAnsi="Menlo"/>
        </w:rPr>
      </w:pPr>
      <w:ins w:id="405"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text="v=analytics1;email=support@example.com;id=29016905-3bed-4c98-9423-03041160cc67";location=LN</w:t>
        </w:r>
      </w:ins>
    </w:p>
    <w:p w14:paraId="050F721C" w14:textId="77777777" w:rsidR="009402D3" w:rsidRPr="0008769B" w:rsidRDefault="009402D3" w:rsidP="009402D3">
      <w:pPr>
        <w:jc w:val="left"/>
        <w:rPr>
          <w:ins w:id="406" w:author="Anna Karditzas" w:date="2022-06-28T10:43:00Z"/>
          <w:rFonts w:ascii="Menlo" w:hAnsi="Menlo"/>
        </w:rPr>
      </w:pPr>
      <w:ins w:id="407" w:author="Anna Karditzas" w:date="2022-06-28T10:43:00Z">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text="v=analytics1;email=support@example.com;id=29016905-3bed-4c98-9423-03041160cc67";location=LN</w:t>
        </w:r>
      </w:ins>
    </w:p>
    <w:p w14:paraId="3C994FB9" w14:textId="77777777" w:rsidR="009402D3" w:rsidRPr="00F7440D" w:rsidRDefault="009402D3" w:rsidP="009402D3">
      <w:pPr>
        <w:jc w:val="left"/>
        <w:rPr>
          <w:ins w:id="408" w:author="Anna Karditzas" w:date="2022-06-28T10:43:00Z"/>
          <w:rFonts w:ascii="Menlo" w:hAnsi="Menlo"/>
        </w:rPr>
      </w:pPr>
    </w:p>
    <w:p w14:paraId="609444D8" w14:textId="77777777" w:rsidR="009402D3" w:rsidRDefault="009402D3" w:rsidP="009402D3">
      <w:pPr>
        <w:jc w:val="left"/>
        <w:rPr>
          <w:ins w:id="409" w:author="Anna Karditzas" w:date="2022-06-28T10:43:00Z"/>
          <w:rFonts w:ascii="Menlo" w:hAnsi="Menlo"/>
        </w:rPr>
      </w:pPr>
      <w:ins w:id="410"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text="v=analytics1;tel=+12155551212";location=LN</w:t>
        </w:r>
      </w:ins>
    </w:p>
    <w:p w14:paraId="33220E1A" w14:textId="77777777" w:rsidR="009402D3" w:rsidRPr="0008769B" w:rsidRDefault="009402D3" w:rsidP="009402D3">
      <w:pPr>
        <w:jc w:val="left"/>
        <w:rPr>
          <w:ins w:id="411" w:author="Anna Karditzas" w:date="2022-06-28T10:43:00Z"/>
          <w:rFonts w:ascii="Menlo" w:hAnsi="Menlo"/>
        </w:rPr>
      </w:pPr>
      <w:ins w:id="412" w:author="Anna Karditzas" w:date="2022-06-28T10:43:00Z">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text="v=analytics1;tel=+12155551212";location=LN</w:t>
        </w:r>
      </w:ins>
    </w:p>
    <w:p w14:paraId="3C83CA0C" w14:textId="77777777" w:rsidR="009402D3" w:rsidRPr="00F7440D" w:rsidRDefault="009402D3" w:rsidP="009402D3">
      <w:pPr>
        <w:jc w:val="left"/>
        <w:rPr>
          <w:ins w:id="413" w:author="Anna Karditzas" w:date="2022-06-28T10:43:00Z"/>
          <w:rFonts w:ascii="Menlo" w:hAnsi="Menlo"/>
        </w:rPr>
      </w:pPr>
    </w:p>
    <w:p w14:paraId="26EAF698" w14:textId="77777777" w:rsidR="009402D3" w:rsidRDefault="009402D3" w:rsidP="009402D3">
      <w:pPr>
        <w:jc w:val="left"/>
        <w:rPr>
          <w:ins w:id="414" w:author="Anna Karditzas" w:date="2022-06-28T10:43:00Z"/>
          <w:rFonts w:ascii="Menlo" w:hAnsi="Menlo"/>
        </w:rPr>
      </w:pPr>
      <w:ins w:id="415" w:author="Anna Karditzas" w:date="2022-06-28T10:43:00Z">
        <w:r w:rsidRPr="00634832">
          <w:rPr>
            <w:rFonts w:ascii="Menlo" w:hAnsi="Menlo"/>
          </w:rPr>
          <w:t>Reason: Q.850;protocol-cause=21;reason-text="v=analytics1;tel=+12155551212;id=29016905-3bed-4c98-9423-03041160cc67";location=LN</w:t>
        </w:r>
      </w:ins>
    </w:p>
    <w:p w14:paraId="1F02DC98" w14:textId="77777777" w:rsidR="009402D3" w:rsidRPr="0008769B" w:rsidRDefault="009402D3" w:rsidP="009402D3">
      <w:pPr>
        <w:jc w:val="left"/>
        <w:rPr>
          <w:ins w:id="416" w:author="Anna Karditzas" w:date="2022-06-28T10:43:00Z"/>
          <w:rFonts w:ascii="Menlo" w:hAnsi="Menlo"/>
        </w:rPr>
      </w:pPr>
      <w:ins w:id="417" w:author="Anna Karditzas" w:date="2022-06-28T10:43:00Z">
        <w:r w:rsidRPr="0008769B">
          <w:rPr>
            <w:rFonts w:ascii="Menlo" w:hAnsi="Menlo"/>
          </w:rPr>
          <w:t xml:space="preserve">Reason: </w:t>
        </w:r>
        <w:r>
          <w:rPr>
            <w:rFonts w:ascii="Menlo" w:hAnsi="Menlo"/>
          </w:rPr>
          <w:t>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text="v=analytics1;tel=+12155551212;id=29016905-3bed-4c98-9423-03041160cc67";location=LN</w:t>
        </w:r>
      </w:ins>
    </w:p>
    <w:p w14:paraId="4BD56F9C" w14:textId="77777777" w:rsidR="009402D3" w:rsidRPr="00F7440D" w:rsidRDefault="009402D3" w:rsidP="009402D3">
      <w:pPr>
        <w:jc w:val="left"/>
        <w:rPr>
          <w:ins w:id="418" w:author="Anna Karditzas" w:date="2022-06-28T10:43:00Z"/>
          <w:rFonts w:ascii="Menlo" w:hAnsi="Menlo"/>
        </w:rPr>
      </w:pPr>
    </w:p>
    <w:p w14:paraId="56279CF2" w14:textId="77777777" w:rsidR="009402D3" w:rsidRDefault="009402D3" w:rsidP="009402D3">
      <w:pPr>
        <w:jc w:val="left"/>
        <w:rPr>
          <w:ins w:id="419" w:author="Anna Karditzas" w:date="2022-06-28T10:43:00Z"/>
          <w:rFonts w:ascii="Menlo" w:hAnsi="Menlo"/>
        </w:rPr>
      </w:pPr>
      <w:ins w:id="420"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text="v=analytics1;url=https://example.com;email=support@example.com;tel=+12155551212";location=LN</w:t>
        </w:r>
      </w:ins>
    </w:p>
    <w:p w14:paraId="48BCD19F" w14:textId="77777777" w:rsidR="009402D3" w:rsidRDefault="009402D3" w:rsidP="009402D3">
      <w:pPr>
        <w:jc w:val="left"/>
        <w:rPr>
          <w:ins w:id="421" w:author="Anna Karditzas" w:date="2022-06-28T10:43:00Z"/>
          <w:rFonts w:ascii="Menlo" w:hAnsi="Menlo"/>
        </w:rPr>
      </w:pPr>
      <w:ins w:id="422" w:author="Anna Karditzas" w:date="2022-06-28T10:43:00Z">
        <w:r>
          <w:rPr>
            <w:rFonts w:ascii="Menlo" w:hAnsi="Menlo"/>
          </w:rPr>
          <w:t>Reason: 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text="v=analytics1;url=https://example.com;email=support@example.com;tel=+12155551212";location=LN</w:t>
        </w:r>
      </w:ins>
    </w:p>
    <w:p w14:paraId="0EC29536" w14:textId="77777777" w:rsidR="009402D3" w:rsidRPr="00F7440D" w:rsidRDefault="009402D3" w:rsidP="009402D3">
      <w:pPr>
        <w:jc w:val="left"/>
        <w:rPr>
          <w:ins w:id="423" w:author="Anna Karditzas" w:date="2022-06-28T10:43:00Z"/>
          <w:rFonts w:ascii="Menlo" w:hAnsi="Menlo"/>
        </w:rPr>
      </w:pPr>
    </w:p>
    <w:p w14:paraId="59E2E0ED" w14:textId="77777777" w:rsidR="009402D3" w:rsidRDefault="009402D3" w:rsidP="009402D3">
      <w:pPr>
        <w:jc w:val="left"/>
        <w:rPr>
          <w:ins w:id="424" w:author="Anna Karditzas" w:date="2022-06-28T10:43:00Z"/>
          <w:rFonts w:ascii="Menlo" w:hAnsi="Menlo"/>
        </w:rPr>
      </w:pPr>
      <w:ins w:id="425" w:author="Anna Karditzas" w:date="2022-06-28T10:43:00Z">
        <w:r w:rsidRPr="00F7440D">
          <w:rPr>
            <w:rFonts w:ascii="Menlo" w:hAnsi="Menlo"/>
          </w:rPr>
          <w:t>Reason: Q.850;</w:t>
        </w:r>
        <w:r>
          <w:rPr>
            <w:rFonts w:ascii="Menlo" w:hAnsi="Menlo"/>
          </w:rPr>
          <w:t>protocol-</w:t>
        </w:r>
        <w:r w:rsidRPr="00F7440D">
          <w:rPr>
            <w:rFonts w:ascii="Menlo" w:hAnsi="Menlo"/>
          </w:rPr>
          <w:t>cause=21;</w:t>
        </w:r>
        <w:r>
          <w:rPr>
            <w:rFonts w:ascii="Menlo" w:hAnsi="Menlo"/>
          </w:rPr>
          <w:t>reason-</w:t>
        </w:r>
        <w:r w:rsidRPr="00F7440D">
          <w:rPr>
            <w:rFonts w:ascii="Menlo" w:hAnsi="Menlo"/>
          </w:rPr>
          <w:t>text="v=analytics1;url=https://example.com;email=support@example.com;tel=+12155551212;id=29016905-3bed-4c98-9423-03041160cc67";location=LN</w:t>
        </w:r>
      </w:ins>
    </w:p>
    <w:p w14:paraId="6FDBD9A8" w14:textId="77777777" w:rsidR="009402D3" w:rsidRPr="00F7440D" w:rsidRDefault="009402D3" w:rsidP="009402D3">
      <w:pPr>
        <w:jc w:val="left"/>
        <w:rPr>
          <w:ins w:id="426" w:author="Anna Karditzas" w:date="2022-06-28T10:43:00Z"/>
          <w:rFonts w:ascii="Menlo" w:hAnsi="Menlo"/>
        </w:rPr>
      </w:pPr>
      <w:ins w:id="427" w:author="Anna Karditzas" w:date="2022-06-28T10:43:00Z">
        <w:r>
          <w:rPr>
            <w:rFonts w:ascii="Menlo" w:hAnsi="Menlo"/>
          </w:rPr>
          <w:t>Reason: SIP</w:t>
        </w:r>
        <w:r w:rsidRPr="0008769B">
          <w:rPr>
            <w:rFonts w:ascii="Menlo" w:hAnsi="Menlo"/>
          </w:rPr>
          <w:t>;</w:t>
        </w:r>
        <w:r>
          <w:rPr>
            <w:rFonts w:ascii="Menlo" w:hAnsi="Menlo"/>
          </w:rPr>
          <w:t>protocol-</w:t>
        </w:r>
        <w:r w:rsidRPr="0008769B">
          <w:rPr>
            <w:rFonts w:ascii="Menlo" w:hAnsi="Menlo"/>
          </w:rPr>
          <w:t>cause=</w:t>
        </w:r>
        <w:r>
          <w:rPr>
            <w:rFonts w:ascii="Menlo" w:hAnsi="Menlo"/>
          </w:rPr>
          <w:t>603</w:t>
        </w:r>
        <w:r w:rsidRPr="0008769B">
          <w:rPr>
            <w:rFonts w:ascii="Menlo" w:hAnsi="Menlo"/>
          </w:rPr>
          <w:t>;</w:t>
        </w:r>
        <w:r>
          <w:rPr>
            <w:rFonts w:ascii="Menlo" w:hAnsi="Menlo"/>
          </w:rPr>
          <w:t>reason-</w:t>
        </w:r>
        <w:r w:rsidRPr="0008769B">
          <w:rPr>
            <w:rFonts w:ascii="Menlo" w:hAnsi="Menlo"/>
          </w:rPr>
          <w:t>text="v=analytics1;url=https://example.com;email=support@example.com;tel=+12155551212;id=29016905-3bed-4c98-9423-03041160cc67";location=LN</w:t>
        </w:r>
      </w:ins>
    </w:p>
    <w:p w14:paraId="22DAB28A" w14:textId="77777777" w:rsidR="009402D3" w:rsidRDefault="009402D3" w:rsidP="001F2162"/>
    <w:p w14:paraId="5643B5CE" w14:textId="65B26AE6" w:rsidR="009D631C" w:rsidRDefault="009D631C" w:rsidP="009D631C">
      <w:pPr>
        <w:pStyle w:val="Heading3"/>
      </w:pPr>
      <w:r>
        <w:t>Transit Network Processing</w:t>
      </w:r>
    </w:p>
    <w:p w14:paraId="08BBE934" w14:textId="37CE4AAE" w:rsidR="009D631C" w:rsidRDefault="009D631C" w:rsidP="009D631C">
      <w:r>
        <w:t xml:space="preserve">The transit network </w:t>
      </w:r>
      <w:r w:rsidR="0066400C">
        <w:t>shall</w:t>
      </w:r>
      <w:r w:rsidR="0066400C" w:rsidDel="0066400C">
        <w:t xml:space="preserve"> </w:t>
      </w:r>
      <w:r>
        <w:t>transparently forward</w:t>
      </w:r>
      <w:ins w:id="428" w:author="DOLLY, MARTIN C" w:date="2022-06-28T05:28:00Z">
        <w:r w:rsidR="00356A72">
          <w:t xml:space="preserve"> toward the Calling Party</w:t>
        </w:r>
      </w:ins>
      <w:r>
        <w:t xml:space="preserve"> a SIP 603 </w:t>
      </w:r>
      <w:ins w:id="429" w:author="DOLLY, MARTIN C" w:date="2022-06-28T05:28:00Z">
        <w:r w:rsidR="00356A72">
          <w:t xml:space="preserve">response </w:t>
        </w:r>
      </w:ins>
      <w:r>
        <w:t>received.</w:t>
      </w:r>
      <w:ins w:id="430" w:author="DOLLY, MARTIN C" w:date="2022-06-20T13:51:00Z">
        <w:r w:rsidR="00EA4A46">
          <w:t xml:space="preserve"> </w:t>
        </w:r>
      </w:ins>
      <w:ins w:id="431" w:author="DOLLY, MARTIN C" w:date="2022-06-28T05:29:00Z">
        <w:r w:rsidR="00356A72" w:rsidRPr="00356A72">
          <w:t xml:space="preserve">It shall not change the response code from 603 to a different </w:t>
        </w:r>
        <w:proofErr w:type="gramStart"/>
        <w:r w:rsidR="00356A72" w:rsidRPr="00356A72">
          <w:t>value, or</w:t>
        </w:r>
        <w:proofErr w:type="gramEnd"/>
        <w:r w:rsidR="00356A72" w:rsidRPr="00356A72">
          <w:t xml:space="preserve"> modify any part of the 603 response other than headers used to forward it (e.g., Via headers) except as required by its interconnect agreement or other contractual </w:t>
        </w:r>
        <w:r w:rsidR="00356A72" w:rsidRPr="00356A72">
          <w:lastRenderedPageBreak/>
          <w:t>arrangements with the downstream network</w:t>
        </w:r>
        <w:del w:id="432" w:author="Anna Karditzas" w:date="2022-06-28T10:23:00Z">
          <w:r w:rsidR="00356A72" w:rsidRPr="00356A72" w:rsidDel="001B25B4">
            <w:delText xml:space="preserve"> </w:delText>
          </w:r>
        </w:del>
        <w:r w:rsidR="00356A72" w:rsidRPr="00356A72">
          <w:t>.  It shall not retry the associated request</w:t>
        </w:r>
        <w:del w:id="433" w:author="Anna Karditzas" w:date="2022-06-28T10:23:00Z">
          <w:r w:rsidR="00356A72" w:rsidRPr="00356A72" w:rsidDel="001B25B4">
            <w:delText xml:space="preserve"> </w:delText>
          </w:r>
        </w:del>
        <w:r w:rsidR="00356A72" w:rsidRPr="00356A72">
          <w:t xml:space="preserve">.  </w:t>
        </w:r>
      </w:ins>
      <w:ins w:id="434" w:author="DOLLY, MARTIN C" w:date="2022-06-28T05:30:00Z">
        <w:r w:rsidR="00356A72" w:rsidRPr="00356A72">
          <w:t xml:space="preserve">Analytic processing in a </w:t>
        </w:r>
        <w:del w:id="435" w:author="Anna Karditzas" w:date="2022-06-28T10:46:00Z">
          <w:r w:rsidR="00356A72" w:rsidRPr="00356A72" w:rsidDel="002B2F5E">
            <w:delText>T</w:delText>
          </w:r>
        </w:del>
      </w:ins>
      <w:ins w:id="436" w:author="Anna Karditzas" w:date="2022-06-28T10:46:00Z">
        <w:r w:rsidR="002B2F5E">
          <w:t>t</w:t>
        </w:r>
      </w:ins>
      <w:ins w:id="437" w:author="DOLLY, MARTIN C" w:date="2022-06-28T05:30:00Z">
        <w:r w:rsidR="00356A72" w:rsidRPr="00356A72">
          <w:t xml:space="preserve">ransit </w:t>
        </w:r>
        <w:del w:id="438" w:author="Anna Karditzas" w:date="2022-06-28T10:46:00Z">
          <w:r w:rsidR="00356A72" w:rsidRPr="00356A72" w:rsidDel="002B2F5E">
            <w:delText>N</w:delText>
          </w:r>
        </w:del>
      </w:ins>
      <w:ins w:id="439" w:author="Anna Karditzas" w:date="2022-06-28T10:46:00Z">
        <w:r w:rsidR="002B2F5E">
          <w:t>n</w:t>
        </w:r>
      </w:ins>
      <w:ins w:id="440" w:author="DOLLY, MARTIN C" w:date="2022-06-28T05:30:00Z">
        <w:r w:rsidR="00356A72" w:rsidRPr="00356A72">
          <w:t>etwork MAY generate a 603+.</w:t>
        </w:r>
      </w:ins>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1D59227A" w:rsidR="001F2162" w:rsidRDefault="00A4667C" w:rsidP="001F2162">
      <w:pPr>
        <w:rPr>
          <w:ins w:id="441" w:author="DOLLY, MARTIN C" w:date="2022-06-20T13:52:00Z"/>
        </w:rPr>
      </w:pPr>
      <w:r>
        <w:t xml:space="preserve">The originating network </w:t>
      </w:r>
      <w:r w:rsidR="0066400C">
        <w:t xml:space="preserve">shall </w:t>
      </w:r>
      <w:r>
        <w:t xml:space="preserve">forward the SIP 603 </w:t>
      </w:r>
      <w:ins w:id="442" w:author="DOLLY, MARTIN C" w:date="2022-06-28T05:31:00Z">
        <w:r w:rsidR="008556CB">
          <w:t xml:space="preserve">response </w:t>
        </w:r>
      </w:ins>
      <w:r>
        <w:t xml:space="preserve">message toward the </w:t>
      </w:r>
      <w:ins w:id="443" w:author="DOLLY, MARTIN C" w:date="2022-06-21T10:01:00Z">
        <w:r w:rsidR="00256BDB" w:rsidRPr="00256BDB">
          <w:t>SIP UA that originated the call session</w:t>
        </w:r>
      </w:ins>
      <w:del w:id="444" w:author="DOLLY, MARTIN C" w:date="2022-06-21T10:01:00Z">
        <w:r w:rsidDel="00256BDB">
          <w:delText>CgP</w:delText>
        </w:r>
      </w:del>
      <w:r>
        <w:t>.</w:t>
      </w:r>
      <w:ins w:id="445" w:author="DOLLY, MARTIN C" w:date="2022-06-28T05:31:00Z">
        <w:r w:rsidR="00BB5359" w:rsidRPr="00BB5359">
          <w:t xml:space="preserve"> It shall not</w:t>
        </w:r>
        <w:del w:id="446" w:author="Anna Karditzas" w:date="2022-06-28T10:45:00Z">
          <w:r w:rsidR="00BB5359" w:rsidRPr="00BB5359" w:rsidDel="006C3B75">
            <w:delText xml:space="preserve"> </w:delText>
          </w:r>
        </w:del>
        <w:r w:rsidR="00BB5359" w:rsidRPr="00BB5359">
          <w:t xml:space="preserve">, except as required by contractual agreements with the entity responsible for the originating SIP UA or </w:t>
        </w:r>
      </w:ins>
      <w:ins w:id="447" w:author="Anna Karditzas" w:date="2022-06-28T10:45:00Z">
        <w:r w:rsidR="003B5E8E" w:rsidRPr="00BB5359">
          <w:t xml:space="preserve">network </w:t>
        </w:r>
      </w:ins>
      <w:ins w:id="448" w:author="DOLLY, MARTIN C" w:date="2022-06-28T05:31:00Z">
        <w:del w:id="449" w:author="Anna Karditzas" w:date="2022-06-28T10:45:00Z">
          <w:r w:rsidR="00BB5359" w:rsidRPr="00BB5359" w:rsidDel="003B5E8E">
            <w:delText xml:space="preserve">the downstream </w:delText>
          </w:r>
        </w:del>
        <w:r w:rsidR="00BB5359" w:rsidRPr="00BB5359">
          <w:t xml:space="preserve">(e.g., Enterprise) </w:t>
        </w:r>
        <w:del w:id="450" w:author="Anna Karditzas" w:date="2022-06-28T10:45:00Z">
          <w:r w:rsidR="00BB5359" w:rsidRPr="00BB5359" w:rsidDel="003B5E8E">
            <w:delText xml:space="preserve">network </w:delText>
          </w:r>
        </w:del>
        <w:r w:rsidR="00BB5359" w:rsidRPr="00BB5359">
          <w:t xml:space="preserve">that must be traversed to reach the originating SIP UA, modify the 603 </w:t>
        </w:r>
        <w:proofErr w:type="gramStart"/>
        <w:r w:rsidR="00BB5359" w:rsidRPr="00BB5359">
          <w:t>response</w:t>
        </w:r>
        <w:proofErr w:type="gramEnd"/>
        <w:r w:rsidR="00BB5359" w:rsidRPr="00BB5359">
          <w:t>.</w:t>
        </w:r>
      </w:ins>
    </w:p>
    <w:p w14:paraId="6FAFE2E1" w14:textId="673B2787" w:rsidR="00EA4A46" w:rsidRDefault="00EA4A46" w:rsidP="001F2162">
      <w:ins w:id="451" w:author="DOLLY, MARTIN C" w:date="2022-06-20T13:52:00Z">
        <w:r>
          <w:t xml:space="preserve">If the </w:t>
        </w:r>
      </w:ins>
      <w:ins w:id="452" w:author="DOLLY, MARTIN C" w:date="2022-06-28T05:32:00Z">
        <w:r w:rsidR="00BB5359" w:rsidRPr="00BB5359">
          <w:t xml:space="preserve">status line of the 603 response identifies it as a “603+” response as defined by this specification, but its </w:t>
        </w:r>
      </w:ins>
      <w:ins w:id="453" w:author="DOLLY, MARTIN C" w:date="2022-06-20T13:53:00Z">
        <w:r>
          <w:t xml:space="preserve">Reason Header does </w:t>
        </w:r>
      </w:ins>
      <w:ins w:id="454" w:author="DOLLY, MARTIN C" w:date="2022-06-21T10:02:00Z">
        <w:r w:rsidR="00C66C72">
          <w:t xml:space="preserve">not </w:t>
        </w:r>
      </w:ins>
      <w:ins w:id="455" w:author="DOLLY, MARTIN C" w:date="2022-06-20T13:53:00Z">
        <w:r>
          <w:t xml:space="preserve">adhere to the syntax in </w:t>
        </w:r>
        <w:del w:id="456" w:author="Anna Karditzas" w:date="2022-06-28T10:41:00Z">
          <w:r w:rsidDel="007E3BAD">
            <w:delText>Section</w:delText>
          </w:r>
        </w:del>
      </w:ins>
      <w:ins w:id="457" w:author="Anna Karditzas" w:date="2022-06-28T10:41:00Z">
        <w:r w:rsidR="007E3BAD">
          <w:t>Clause</w:t>
        </w:r>
      </w:ins>
      <w:ins w:id="458" w:author="DOLLY, MARTIN C" w:date="2022-06-20T13:53:00Z">
        <w:r>
          <w:t xml:space="preserve"> 4.1.1, </w:t>
        </w:r>
      </w:ins>
      <w:ins w:id="459" w:author="DOLLY, MARTIN C" w:date="2022-06-28T05:34:00Z">
        <w:r w:rsidR="00BB5359">
          <w:t>the R</w:t>
        </w:r>
      </w:ins>
      <w:ins w:id="460" w:author="DOLLY, MARTIN C" w:date="2022-06-28T05:35:00Z">
        <w:r w:rsidR="00BB5359">
          <w:t xml:space="preserve">eason header </w:t>
        </w:r>
      </w:ins>
      <w:ins w:id="461" w:author="DOLLY, MARTIN C" w:date="2022-06-20T13:54:00Z">
        <w:r>
          <w:t xml:space="preserve">shall be </w:t>
        </w:r>
      </w:ins>
      <w:ins w:id="462" w:author="DOLLY, MARTIN C" w:date="2022-06-28T05:35:00Z">
        <w:r w:rsidR="00BB5359" w:rsidRPr="00BB5359">
          <w:t>removed prior to forwarding the 603 response onward toward the originating SIP UA.</w:t>
        </w:r>
        <w:del w:id="463" w:author="Anna Karditzas" w:date="2022-06-28T10:23:00Z">
          <w:r w:rsidR="00BB5359" w:rsidRPr="00BB5359" w:rsidDel="001B25B4">
            <w:delText>.</w:delText>
          </w:r>
        </w:del>
      </w:ins>
      <w:ins w:id="464" w:author="DOLLY, MARTIN C" w:date="2022-06-20T13:54:00Z">
        <w:del w:id="465" w:author="Anna Karditzas" w:date="2022-06-28T10:23:00Z">
          <w:r w:rsidDel="001B25B4">
            <w:delText>.</w:delText>
          </w:r>
        </w:del>
      </w:ins>
    </w:p>
    <w:p w14:paraId="44E871BC" w14:textId="59FC6FC6" w:rsidR="001F2162" w:rsidDel="00EA4A46" w:rsidRDefault="00B9704E" w:rsidP="001F2162">
      <w:pPr>
        <w:rPr>
          <w:del w:id="466" w:author="DOLLY, MARTIN C" w:date="2022-06-20T13:54:00Z"/>
        </w:rPr>
      </w:pPr>
      <w:del w:id="467" w:author="DOLLY, MARTIN C" w:date="2022-06-20T13:54:00Z">
        <w:r w:rsidRPr="00DB2C1D" w:rsidDel="00EA4A46">
          <w:rPr>
            <w:highlight w:val="yellow"/>
          </w:rPr>
          <w:delText xml:space="preserve">Editor’s note: </w:delText>
        </w:r>
        <w:r w:rsidR="004725A8" w:rsidRPr="00DB2C1D" w:rsidDel="00EA4A46">
          <w:rPr>
            <w:highlight w:val="yellow"/>
          </w:rPr>
          <w:delText xml:space="preserve">Add text on reason </w:delText>
        </w:r>
        <w:r w:rsidR="00725C49" w:rsidRPr="00DB2C1D" w:rsidDel="00EA4A46">
          <w:rPr>
            <w:highlight w:val="yellow"/>
          </w:rPr>
          <w:delText xml:space="preserve">header </w:delText>
        </w:r>
        <w:r w:rsidR="004725A8" w:rsidRPr="00DB2C1D" w:rsidDel="00EA4A46">
          <w:rPr>
            <w:highlight w:val="yellow"/>
          </w:rPr>
          <w:delText>manipulation or changes.</w:delText>
        </w:r>
        <w:r w:rsidR="004725A8" w:rsidDel="00EA4A46">
          <w:delText xml:space="preserve"> </w:delText>
        </w:r>
      </w:del>
    </w:p>
    <w:p w14:paraId="144A5D23" w14:textId="64262705" w:rsidR="001F2162" w:rsidDel="009010F8" w:rsidRDefault="001F2162">
      <w:pPr>
        <w:spacing w:before="0" w:after="0"/>
        <w:rPr>
          <w:del w:id="468" w:author="Anna Karditzas" w:date="2022-06-28T13:14:00Z"/>
        </w:rPr>
        <w:pPrChange w:id="469" w:author="Anna Karditzas" w:date="2022-06-28T13:14:00Z">
          <w:pPr>
            <w:spacing w:before="0" w:after="0"/>
            <w:jc w:val="center"/>
          </w:pPr>
        </w:pPrChange>
      </w:pPr>
      <w:del w:id="470" w:author="Anna Karditzas" w:date="2022-06-28T13:14:00Z">
        <w:r w:rsidDel="00592495">
          <w:br w:type="page"/>
        </w:r>
      </w:del>
    </w:p>
    <w:p w14:paraId="2BA226A1" w14:textId="77777777" w:rsidR="001F2162" w:rsidRPr="004B443F" w:rsidRDefault="001F2162" w:rsidP="00C10870">
      <w:pPr>
        <w:spacing w:before="0" w:after="0"/>
        <w:jc w:val="center"/>
      </w:pPr>
    </w:p>
    <w:sectPr w:rsidR="001F2162" w:rsidRPr="004B443F" w:rsidSect="00A4042C">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E176" w14:textId="77777777" w:rsidR="00E11150" w:rsidRDefault="00E11150">
      <w:r>
        <w:separator/>
      </w:r>
    </w:p>
  </w:endnote>
  <w:endnote w:type="continuationSeparator" w:id="0">
    <w:p w14:paraId="756A0587" w14:textId="77777777" w:rsidR="00E11150" w:rsidRDefault="00E1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C90D" w14:textId="77777777" w:rsidR="00ED55C5" w:rsidRDefault="00ED5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66167A">
      <w:rPr>
        <w:rStyle w:val="PageNumber"/>
        <w:noProof/>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21D7" w14:textId="77777777" w:rsidR="00ED55C5" w:rsidRDefault="00ED55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6616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D3B2" w14:textId="77777777" w:rsidR="00E11150" w:rsidRDefault="00E11150">
      <w:r>
        <w:separator/>
      </w:r>
    </w:p>
  </w:footnote>
  <w:footnote w:type="continuationSeparator" w:id="0">
    <w:p w14:paraId="5A8A18F0" w14:textId="77777777" w:rsidR="00E11150" w:rsidRDefault="00E11150">
      <w:r>
        <w:continuationSeparator/>
      </w:r>
    </w:p>
  </w:footnote>
  <w:footnote w:id="1">
    <w:p w14:paraId="279C9843" w14:textId="77777777" w:rsidR="00DF0E83" w:rsidRDefault="00DF0E83" w:rsidP="00DF0E83">
      <w:pPr>
        <w:pStyle w:val="FootnoteText"/>
        <w:rPr>
          <w:ins w:id="119" w:author="DOLLY, MARTIN C" w:date="2022-06-27T13:40:00Z"/>
        </w:rPr>
      </w:pPr>
      <w:ins w:id="120" w:author="DOLLY, MARTIN C" w:date="2022-06-27T13:40:00Z">
        <w:r>
          <w:rPr>
            <w:rStyle w:val="FootnoteReference"/>
          </w:rPr>
          <w:footnoteRef/>
        </w:r>
        <w:r>
          <w:t xml:space="preserve"> The first line of a SIP response message is called the “status line”.</w:t>
        </w:r>
      </w:ins>
    </w:p>
  </w:footnote>
  <w:footnote w:id="2">
    <w:p w14:paraId="06B37D74" w14:textId="096778B2" w:rsidR="00EB2C28" w:rsidRDefault="00EB2C28">
      <w:pPr>
        <w:pStyle w:val="FootnoteText"/>
      </w:pPr>
      <w:ins w:id="158" w:author="Anna Karditzas" w:date="2022-06-28T13:12:00Z">
        <w:r>
          <w:rPr>
            <w:rStyle w:val="FootnoteReference"/>
          </w:rPr>
          <w:footnoteRef/>
        </w:r>
        <w:r>
          <w:t xml:space="preserve"> </w:t>
        </w:r>
        <w:r w:rsidRPr="00361C98">
          <w:t>This document is available from the Internet Engineering Task Force (IETF)</w:t>
        </w:r>
        <w:r>
          <w:t xml:space="preserve"> at:</w:t>
        </w:r>
        <w:r w:rsidRPr="00361C98">
          <w:t xml:space="preserve"> &lt; </w:t>
        </w:r>
        <w:r>
          <w:fldChar w:fldCharType="begin"/>
        </w:r>
        <w:r>
          <w:instrText>HYPERLINK "http://www.ietf.org/"</w:instrText>
        </w:r>
      </w:ins>
      <w:ins w:id="159" w:author="Anna Karditzas" w:date="2022-06-28T13:12:00Z">
        <w:r>
          <w:fldChar w:fldCharType="separate"/>
        </w:r>
        <w:r w:rsidRPr="00ED0816">
          <w:rPr>
            <w:rStyle w:val="Hyperlink"/>
          </w:rPr>
          <w:t>http://www.ietf.org</w:t>
        </w:r>
        <w:r>
          <w:rPr>
            <w:rStyle w:val="Hyperlink"/>
          </w:rPr>
          <w:fldChar w:fldCharType="end"/>
        </w:r>
        <w:r w:rsidRPr="00361C98">
          <w:t xml:space="preserve"> &gt;.</w:t>
        </w:r>
      </w:ins>
    </w:p>
  </w:footnote>
  <w:footnote w:id="3">
    <w:p w14:paraId="149C3136" w14:textId="11ED4F93" w:rsidR="6F7B6A7B" w:rsidDel="007D5C47" w:rsidRDefault="6F7B6A7B" w:rsidP="6F7B6A7B">
      <w:pPr>
        <w:pStyle w:val="FootnoteText"/>
        <w:rPr>
          <w:del w:id="185" w:author="DOLLY, MARTIN C" w:date="2022-06-28T05:07:00Z"/>
        </w:rPr>
      </w:pPr>
      <w:del w:id="186" w:author="DOLLY, MARTIN C" w:date="2022-06-28T05:07:00Z">
        <w:r w:rsidRPr="6F7B6A7B" w:rsidDel="007D5C47">
          <w:rPr>
            <w:rStyle w:val="FootnoteReference"/>
          </w:rPr>
          <w:footnoteRef/>
        </w:r>
        <w:r w:rsidDel="007D5C47">
          <w:delText xml:space="preserve"> </w:delText>
        </w:r>
        <w:r w:rsidRPr="6F7B6A7B" w:rsidDel="007D5C47">
          <w:rPr>
            <w:rFonts w:eastAsia="Arial" w:cs="Arial"/>
            <w:sz w:val="20"/>
          </w:rPr>
          <w:delText>This document is available from ORGANIZATION at &lt;website&gt;.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E759" w14:textId="77777777" w:rsidR="00ED55C5" w:rsidRDefault="00ED55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DE3043"/>
    <w:multiLevelType w:val="hybridMultilevel"/>
    <w:tmpl w:val="7840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6764477">
    <w:abstractNumId w:val="19"/>
  </w:num>
  <w:num w:numId="2" w16cid:durableId="1543205817">
    <w:abstractNumId w:val="27"/>
  </w:num>
  <w:num w:numId="3" w16cid:durableId="1176723131">
    <w:abstractNumId w:val="7"/>
  </w:num>
  <w:num w:numId="4" w16cid:durableId="1440880863">
    <w:abstractNumId w:val="8"/>
  </w:num>
  <w:num w:numId="5" w16cid:durableId="858273235">
    <w:abstractNumId w:val="6"/>
  </w:num>
  <w:num w:numId="6" w16cid:durableId="2033804229">
    <w:abstractNumId w:val="5"/>
  </w:num>
  <w:num w:numId="7" w16cid:durableId="876430859">
    <w:abstractNumId w:val="4"/>
  </w:num>
  <w:num w:numId="8" w16cid:durableId="1802110460">
    <w:abstractNumId w:val="3"/>
  </w:num>
  <w:num w:numId="9" w16cid:durableId="1937588843">
    <w:abstractNumId w:val="26"/>
  </w:num>
  <w:num w:numId="10" w16cid:durableId="1438401923">
    <w:abstractNumId w:val="2"/>
  </w:num>
  <w:num w:numId="11" w16cid:durableId="326787031">
    <w:abstractNumId w:val="1"/>
  </w:num>
  <w:num w:numId="12" w16cid:durableId="1630670125">
    <w:abstractNumId w:val="0"/>
  </w:num>
  <w:num w:numId="13" w16cid:durableId="619990389">
    <w:abstractNumId w:val="11"/>
  </w:num>
  <w:num w:numId="14" w16cid:durableId="1094059643">
    <w:abstractNumId w:val="21"/>
  </w:num>
  <w:num w:numId="15" w16cid:durableId="624653522">
    <w:abstractNumId w:val="24"/>
  </w:num>
  <w:num w:numId="16" w16cid:durableId="1782531932">
    <w:abstractNumId w:val="18"/>
  </w:num>
  <w:num w:numId="17" w16cid:durableId="1693262301">
    <w:abstractNumId w:val="22"/>
  </w:num>
  <w:num w:numId="18" w16cid:durableId="611285648">
    <w:abstractNumId w:val="9"/>
  </w:num>
  <w:num w:numId="19" w16cid:durableId="1958755093">
    <w:abstractNumId w:val="20"/>
  </w:num>
  <w:num w:numId="20" w16cid:durableId="430012092">
    <w:abstractNumId w:val="10"/>
  </w:num>
  <w:num w:numId="21" w16cid:durableId="1284580337">
    <w:abstractNumId w:val="14"/>
  </w:num>
  <w:num w:numId="22" w16cid:durableId="1200975797">
    <w:abstractNumId w:val="17"/>
  </w:num>
  <w:num w:numId="23" w16cid:durableId="1801725731">
    <w:abstractNumId w:val="12"/>
  </w:num>
  <w:num w:numId="24" w16cid:durableId="1707173706">
    <w:abstractNumId w:val="23"/>
  </w:num>
  <w:num w:numId="25" w16cid:durableId="1153717516">
    <w:abstractNumId w:val="15"/>
  </w:num>
  <w:num w:numId="26" w16cid:durableId="638190782">
    <w:abstractNumId w:val="16"/>
  </w:num>
  <w:num w:numId="27" w16cid:durableId="700742421">
    <w:abstractNumId w:val="13"/>
  </w:num>
  <w:num w:numId="28" w16cid:durableId="1874688130">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1989"/>
    <w:rsid w:val="00057B78"/>
    <w:rsid w:val="000655DD"/>
    <w:rsid w:val="00065DCA"/>
    <w:rsid w:val="00067D51"/>
    <w:rsid w:val="00070A35"/>
    <w:rsid w:val="00084F20"/>
    <w:rsid w:val="00092EA9"/>
    <w:rsid w:val="00094145"/>
    <w:rsid w:val="000A75CC"/>
    <w:rsid w:val="000C0709"/>
    <w:rsid w:val="000C0C45"/>
    <w:rsid w:val="000C545D"/>
    <w:rsid w:val="000D3768"/>
    <w:rsid w:val="000E47F2"/>
    <w:rsid w:val="000F0849"/>
    <w:rsid w:val="00100E03"/>
    <w:rsid w:val="001139CF"/>
    <w:rsid w:val="0018254B"/>
    <w:rsid w:val="001871A2"/>
    <w:rsid w:val="001A4371"/>
    <w:rsid w:val="001A5B24"/>
    <w:rsid w:val="001B25B4"/>
    <w:rsid w:val="001E0B44"/>
    <w:rsid w:val="001F2162"/>
    <w:rsid w:val="00212DCC"/>
    <w:rsid w:val="002142D1"/>
    <w:rsid w:val="0021710E"/>
    <w:rsid w:val="002259E8"/>
    <w:rsid w:val="00242C92"/>
    <w:rsid w:val="00256BDB"/>
    <w:rsid w:val="002818E5"/>
    <w:rsid w:val="002857BC"/>
    <w:rsid w:val="002977D8"/>
    <w:rsid w:val="002A5285"/>
    <w:rsid w:val="002A7CA2"/>
    <w:rsid w:val="002B2932"/>
    <w:rsid w:val="002B2F5E"/>
    <w:rsid w:val="002B549B"/>
    <w:rsid w:val="002B7015"/>
    <w:rsid w:val="002C3F5E"/>
    <w:rsid w:val="002C4900"/>
    <w:rsid w:val="003021E8"/>
    <w:rsid w:val="00322CDC"/>
    <w:rsid w:val="00350120"/>
    <w:rsid w:val="00356031"/>
    <w:rsid w:val="00356A72"/>
    <w:rsid w:val="00363B8E"/>
    <w:rsid w:val="003649C1"/>
    <w:rsid w:val="003842BF"/>
    <w:rsid w:val="003A0723"/>
    <w:rsid w:val="003A453B"/>
    <w:rsid w:val="003A49BE"/>
    <w:rsid w:val="003B2677"/>
    <w:rsid w:val="003B5E8E"/>
    <w:rsid w:val="003D2C1F"/>
    <w:rsid w:val="003E233B"/>
    <w:rsid w:val="003E6B03"/>
    <w:rsid w:val="00424AF1"/>
    <w:rsid w:val="004311BF"/>
    <w:rsid w:val="004625EC"/>
    <w:rsid w:val="004677A8"/>
    <w:rsid w:val="00472450"/>
    <w:rsid w:val="004725A8"/>
    <w:rsid w:val="00472614"/>
    <w:rsid w:val="004B22D1"/>
    <w:rsid w:val="004B443F"/>
    <w:rsid w:val="004C14FF"/>
    <w:rsid w:val="004C3C4A"/>
    <w:rsid w:val="004D2C04"/>
    <w:rsid w:val="004E73F4"/>
    <w:rsid w:val="004F5EDE"/>
    <w:rsid w:val="00506663"/>
    <w:rsid w:val="00506DAC"/>
    <w:rsid w:val="005105F8"/>
    <w:rsid w:val="00523A9A"/>
    <w:rsid w:val="0056286B"/>
    <w:rsid w:val="00572688"/>
    <w:rsid w:val="00590C1B"/>
    <w:rsid w:val="00592495"/>
    <w:rsid w:val="005A132F"/>
    <w:rsid w:val="005B097D"/>
    <w:rsid w:val="005D0532"/>
    <w:rsid w:val="005D38C1"/>
    <w:rsid w:val="005E0DD8"/>
    <w:rsid w:val="00606002"/>
    <w:rsid w:val="00630AB5"/>
    <w:rsid w:val="00634832"/>
    <w:rsid w:val="00660AA3"/>
    <w:rsid w:val="0066167A"/>
    <w:rsid w:val="0066400C"/>
    <w:rsid w:val="00665382"/>
    <w:rsid w:val="0068251C"/>
    <w:rsid w:val="00686C71"/>
    <w:rsid w:val="006B010B"/>
    <w:rsid w:val="006B0396"/>
    <w:rsid w:val="006B309C"/>
    <w:rsid w:val="006C3B75"/>
    <w:rsid w:val="006C71E2"/>
    <w:rsid w:val="006E6E97"/>
    <w:rsid w:val="006F12CE"/>
    <w:rsid w:val="007001A9"/>
    <w:rsid w:val="00713F54"/>
    <w:rsid w:val="00715B26"/>
    <w:rsid w:val="00725C49"/>
    <w:rsid w:val="00751D6F"/>
    <w:rsid w:val="00762BBB"/>
    <w:rsid w:val="00767595"/>
    <w:rsid w:val="0078563F"/>
    <w:rsid w:val="007A7150"/>
    <w:rsid w:val="007B2457"/>
    <w:rsid w:val="007B7F0F"/>
    <w:rsid w:val="007C2C7A"/>
    <w:rsid w:val="007D5C47"/>
    <w:rsid w:val="007D5EEC"/>
    <w:rsid w:val="007D7BDB"/>
    <w:rsid w:val="007E23D3"/>
    <w:rsid w:val="007E3BAD"/>
    <w:rsid w:val="007F6125"/>
    <w:rsid w:val="007F6F27"/>
    <w:rsid w:val="00801EC8"/>
    <w:rsid w:val="00804F87"/>
    <w:rsid w:val="008073C4"/>
    <w:rsid w:val="00810441"/>
    <w:rsid w:val="00817727"/>
    <w:rsid w:val="00820D80"/>
    <w:rsid w:val="00833EE8"/>
    <w:rsid w:val="0083734D"/>
    <w:rsid w:val="0084584F"/>
    <w:rsid w:val="008556CB"/>
    <w:rsid w:val="00866D3F"/>
    <w:rsid w:val="0087267C"/>
    <w:rsid w:val="0089440C"/>
    <w:rsid w:val="008956E0"/>
    <w:rsid w:val="008B2FE0"/>
    <w:rsid w:val="008E0D75"/>
    <w:rsid w:val="008E4C72"/>
    <w:rsid w:val="009010F8"/>
    <w:rsid w:val="0090324C"/>
    <w:rsid w:val="00930CEE"/>
    <w:rsid w:val="009337D9"/>
    <w:rsid w:val="009347BA"/>
    <w:rsid w:val="009402D3"/>
    <w:rsid w:val="00952C52"/>
    <w:rsid w:val="009571DF"/>
    <w:rsid w:val="00971DEA"/>
    <w:rsid w:val="00987661"/>
    <w:rsid w:val="00987D79"/>
    <w:rsid w:val="009904A6"/>
    <w:rsid w:val="009924B8"/>
    <w:rsid w:val="009A5316"/>
    <w:rsid w:val="009A6EC3"/>
    <w:rsid w:val="009B01BC"/>
    <w:rsid w:val="009B1379"/>
    <w:rsid w:val="009C5648"/>
    <w:rsid w:val="009C7210"/>
    <w:rsid w:val="009D1ABA"/>
    <w:rsid w:val="009D631C"/>
    <w:rsid w:val="009D785E"/>
    <w:rsid w:val="009E3472"/>
    <w:rsid w:val="00A13276"/>
    <w:rsid w:val="00A4042C"/>
    <w:rsid w:val="00A4667C"/>
    <w:rsid w:val="00A52F21"/>
    <w:rsid w:val="00A54B65"/>
    <w:rsid w:val="00A643EB"/>
    <w:rsid w:val="00A95456"/>
    <w:rsid w:val="00AB1206"/>
    <w:rsid w:val="00AB2DEC"/>
    <w:rsid w:val="00AB50E8"/>
    <w:rsid w:val="00AD189D"/>
    <w:rsid w:val="00AD7F9F"/>
    <w:rsid w:val="00AF0890"/>
    <w:rsid w:val="00AF45E1"/>
    <w:rsid w:val="00AF6380"/>
    <w:rsid w:val="00AF746E"/>
    <w:rsid w:val="00B026C4"/>
    <w:rsid w:val="00B20F6E"/>
    <w:rsid w:val="00B24ECE"/>
    <w:rsid w:val="00B25C38"/>
    <w:rsid w:val="00B3362F"/>
    <w:rsid w:val="00B37BA2"/>
    <w:rsid w:val="00B4270C"/>
    <w:rsid w:val="00B6794C"/>
    <w:rsid w:val="00B96514"/>
    <w:rsid w:val="00B9704E"/>
    <w:rsid w:val="00BB5359"/>
    <w:rsid w:val="00BC47C9"/>
    <w:rsid w:val="00BD0537"/>
    <w:rsid w:val="00BE265D"/>
    <w:rsid w:val="00BE6EA3"/>
    <w:rsid w:val="00BE6F07"/>
    <w:rsid w:val="00BF1AF1"/>
    <w:rsid w:val="00BF6771"/>
    <w:rsid w:val="00C042AD"/>
    <w:rsid w:val="00C0481F"/>
    <w:rsid w:val="00C10870"/>
    <w:rsid w:val="00C16982"/>
    <w:rsid w:val="00C22FE9"/>
    <w:rsid w:val="00C4025E"/>
    <w:rsid w:val="00C4367D"/>
    <w:rsid w:val="00C44F39"/>
    <w:rsid w:val="00C45E31"/>
    <w:rsid w:val="00C51818"/>
    <w:rsid w:val="00C5336D"/>
    <w:rsid w:val="00C654BA"/>
    <w:rsid w:val="00C66C72"/>
    <w:rsid w:val="00CA6897"/>
    <w:rsid w:val="00CA7DF2"/>
    <w:rsid w:val="00CB3FFF"/>
    <w:rsid w:val="00CC5936"/>
    <w:rsid w:val="00CD7A79"/>
    <w:rsid w:val="00CF3630"/>
    <w:rsid w:val="00CF738D"/>
    <w:rsid w:val="00D03531"/>
    <w:rsid w:val="00D04A27"/>
    <w:rsid w:val="00D05385"/>
    <w:rsid w:val="00D06987"/>
    <w:rsid w:val="00D2128B"/>
    <w:rsid w:val="00D21C40"/>
    <w:rsid w:val="00D50927"/>
    <w:rsid w:val="00D55782"/>
    <w:rsid w:val="00D82162"/>
    <w:rsid w:val="00D8772E"/>
    <w:rsid w:val="00D9768C"/>
    <w:rsid w:val="00DB1EF5"/>
    <w:rsid w:val="00DB2C1D"/>
    <w:rsid w:val="00DB2DD8"/>
    <w:rsid w:val="00DB4B91"/>
    <w:rsid w:val="00DC29E6"/>
    <w:rsid w:val="00DC5C97"/>
    <w:rsid w:val="00DD0D09"/>
    <w:rsid w:val="00DE0E6E"/>
    <w:rsid w:val="00DF0E83"/>
    <w:rsid w:val="00DF79ED"/>
    <w:rsid w:val="00E11150"/>
    <w:rsid w:val="00E11311"/>
    <w:rsid w:val="00E22C20"/>
    <w:rsid w:val="00E42A01"/>
    <w:rsid w:val="00E52122"/>
    <w:rsid w:val="00E551CC"/>
    <w:rsid w:val="00E60FFF"/>
    <w:rsid w:val="00E61988"/>
    <w:rsid w:val="00E7383A"/>
    <w:rsid w:val="00EA4A46"/>
    <w:rsid w:val="00EA5FD4"/>
    <w:rsid w:val="00EB273B"/>
    <w:rsid w:val="00EB2C28"/>
    <w:rsid w:val="00EB5201"/>
    <w:rsid w:val="00ED00EF"/>
    <w:rsid w:val="00ED2AB9"/>
    <w:rsid w:val="00ED55C5"/>
    <w:rsid w:val="00EE3B12"/>
    <w:rsid w:val="00F17692"/>
    <w:rsid w:val="00F3000D"/>
    <w:rsid w:val="00F7440D"/>
    <w:rsid w:val="00F9209F"/>
    <w:rsid w:val="00FA3521"/>
    <w:rsid w:val="00FA51DA"/>
    <w:rsid w:val="00FC4B0D"/>
    <w:rsid w:val="00FC71B8"/>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link w:val="Heading3Char"/>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 w:type="character" w:customStyle="1" w:styleId="FootnoteTextChar">
    <w:name w:val="Footnote Text Char"/>
    <w:basedOn w:val="DefaultParagraphFont"/>
    <w:link w:val="FootnoteText"/>
    <w:rsid w:val="00DF0E83"/>
    <w:rPr>
      <w:rFonts w:ascii="Arial" w:hAnsi="Arial"/>
      <w:sz w:val="18"/>
    </w:rPr>
  </w:style>
  <w:style w:type="character" w:styleId="LineNumber">
    <w:name w:val="line number"/>
    <w:basedOn w:val="DefaultParagraphFont"/>
    <w:semiHidden/>
    <w:unhideWhenUsed/>
    <w:rsid w:val="007E3BAD"/>
  </w:style>
  <w:style w:type="character" w:customStyle="1" w:styleId="Heading3Char">
    <w:name w:val="Heading 3 Char"/>
    <w:basedOn w:val="DefaultParagraphFont"/>
    <w:link w:val="Heading3"/>
    <w:rsid w:val="009402D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lossary.atis.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1D5EDB36-FF05-44B4-AB53-D818F228CDB0}">
  <ds:schemaRefs>
    <ds:schemaRef ds:uri="http://schemas.openxmlformats.org/officeDocument/2006/bibliography"/>
  </ds:schemaRefs>
</ds:datastoreItem>
</file>

<file path=customXml/itemProps4.xml><?xml version="1.0" encoding="utf-8"?>
<ds:datastoreItem xmlns:ds="http://schemas.openxmlformats.org/officeDocument/2006/customXml" ds:itemID="{272B63D8-FFAC-45B2-BB86-7D9CC02E8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1758</Words>
  <Characters>16592</Characters>
  <Application>Microsoft Office Word</Application>
  <DocSecurity>4</DocSecurity>
  <Lines>138</Lines>
  <Paragraphs>36</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ATIS-0x0000x</vt:lpstr>
      <vt:lpstr>ATIS-0x0000x</vt:lpstr>
      <vt:lpstr/>
      <vt:lpstr>ATIS Standard on</vt:lpstr>
      <vt:lpstr>Robocall Call Blocking Notification</vt:lpstr>
      <vt:lpstr>Alliance for Telecommunications Industry Solutions</vt:lpstr>
      <vt:lpstr>Abstract</vt:lpstr>
      <vt:lpstr>Scope, Purpose, &amp; Application</vt:lpstr>
      <vt:lpstr>Normative References</vt:lpstr>
      <vt:lpstr>Definitions, Acronyms, &amp; Abbreviations</vt:lpstr>
      <vt:lpstr>    Definitions</vt:lpstr>
      <vt:lpstr>    Acronyms &amp; Abbreviations</vt:lpstr>
      <vt:lpstr>Blocking Call Processing</vt:lpstr>
      <vt:lpstr>    Data Analytics Blocking</vt:lpstr>
      <vt:lpstr>        Examples of Reason Header Syntax for 603+</vt:lpstr>
      <vt:lpstr>        Transit Network Processing</vt:lpstr>
      <vt:lpstr>        Originating Network Processing</vt:lpstr>
    </vt:vector>
  </TitlesOfParts>
  <Company>NONE</Company>
  <LinksUpToDate>false</LinksUpToDate>
  <CharactersWithSpaces>18314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2</cp:revision>
  <cp:lastPrinted>2022-05-25T14:23:00Z</cp:lastPrinted>
  <dcterms:created xsi:type="dcterms:W3CDTF">2022-06-29T15:39:00Z</dcterms:created>
  <dcterms:modified xsi:type="dcterms:W3CDTF">2022-06-29T15:39:00Z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y fmtid="{D5CDD505-2E9C-101B-9397-08002B2CF9AE}" pid="4" name="MediaServiceImageTags">
    <vt:lpwstr/>
  </property>
</Properties>
</file>