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394A12C2" w14:textId="005F507F"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w:t>
      </w:r>
      <w:proofErr w:type="gramStart"/>
      <w:r w:rsidR="004B0CED">
        <w:t>numbers</w:t>
      </w:r>
      <w:proofErr w:type="gramEnd"/>
      <w:r w:rsidR="004B0CED">
        <w:t xml:space="preserve">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 xml:space="preserve">n </w:t>
      </w:r>
      <w:proofErr w:type="gramStart"/>
      <w:r w:rsidR="00972BEC">
        <w:t>in order to</w:t>
      </w:r>
      <w:proofErr w:type="gramEnd"/>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proofErr w:type="gramStart"/>
      <w:r w:rsidR="002A1BC3">
        <w:t xml:space="preserve">a number </w:t>
      </w:r>
      <w:r w:rsidR="0011168A">
        <w:t>of</w:t>
      </w:r>
      <w:proofErr w:type="gramEnd"/>
      <w:r w:rsidR="0011168A">
        <w:t xml:space="preserve">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48"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48"/>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49" w:name="_Toc380754205"/>
      <w:bookmarkStart w:id="50" w:name="_Toc34670460"/>
      <w:bookmarkStart w:id="51" w:name="_Toc40779891"/>
      <w:bookmarkStart w:id="52" w:name="_Toc52187026"/>
      <w:r>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52187027"/>
      <w:r>
        <w:lastRenderedPageBreak/>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52187028"/>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1" w:name="_Toc380754208"/>
      <w:bookmarkStart w:id="62" w:name="_Toc34670463"/>
      <w:bookmarkStart w:id="63" w:name="_Toc40779894"/>
      <w:bookmarkStart w:id="64" w:name="_Toc52187029"/>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 xml:space="preserve">holding the certificate, with the implication that it identifies </w:t>
      </w:r>
      <w:proofErr w:type="gramStart"/>
      <w:r w:rsidR="00900AAC">
        <w:t>all of</w:t>
      </w:r>
      <w:proofErr w:type="gramEnd"/>
      <w:r w:rsidR="00900AAC">
        <w:t xml:space="preserve"> the telephone numbers associated with that identifier for the service provider.</w:t>
      </w:r>
    </w:p>
    <w:p w14:paraId="606AAA20" w14:textId="5C6FA8C0"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 xml:space="preserve">a </w:t>
      </w:r>
      <w:r w:rsidR="00CE0EC1">
        <w:t xml:space="preserve">STI </w:t>
      </w:r>
      <w:r w:rsidR="002B0448">
        <w:t>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w:t>
      </w:r>
      <w:proofErr w:type="gramStart"/>
      <w:r w:rsidR="00DA3027">
        <w:t>in order to</w:t>
      </w:r>
      <w:proofErr w:type="gramEnd"/>
      <w:r w:rsidR="00DA3027">
        <w:t xml:space="preserve"> obtain a </w:t>
      </w:r>
      <w:r w:rsidR="00CE0EC1">
        <w:t xml:space="preserve">STI </w:t>
      </w:r>
      <w:r w:rsidR="00304EE5">
        <w:t>certificate</w:t>
      </w:r>
      <w:r w:rsidR="009B324E">
        <w:t>.</w:t>
      </w:r>
    </w:p>
    <w:p w14:paraId="2DD303D5" w14:textId="6F79D28E" w:rsidR="00610027" w:rsidRDefault="007E0411" w:rsidP="000727D0">
      <w:pPr>
        <w:rPr>
          <w:ins w:id="65" w:author="Anna Karditzas" w:date="2022-06-28T11:56:00Z"/>
        </w:rPr>
      </w:pPr>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 xml:space="preserve">the TNAuthList of a delegate certificate can </w:t>
      </w:r>
      <w:r w:rsidR="000234BF">
        <w:t>con</w:t>
      </w:r>
      <w:r w:rsidR="006E7789">
        <w:t>tain one or more single TNs, and/or one or more TN ranges assigned to the certificate holder.</w:t>
      </w:r>
      <w:r w:rsidR="008C25A4">
        <w:t xml:space="preserve"> </w:t>
      </w:r>
      <w:del w:id="66" w:author="HANCOCK, DAVID (Contractor)" w:date="2022-06-27T11:58:00Z">
        <w:r w:rsidR="005831C3" w:rsidRPr="005831C3" w:rsidDel="007B6B4A">
          <w:delText xml:space="preserve">As described in Clause 5.3.6, the TNAuthList can optionally be provided at a URL location that is referenced in the certificate in place of a list contained in the certificate itself. </w:delText>
        </w:r>
      </w:del>
      <w:del w:id="67" w:author="HANCOCK, DAVID (Contractor)" w:date="2022-06-27T12:01:00Z">
        <w:r w:rsidR="005831C3" w:rsidRPr="005831C3" w:rsidDel="00227EB6">
          <w:delText>This method may be used in the case of end-entity certificates where the issuing entity wishes to manage the list of authorized TNs separate from the certificate, for instance due to the list being large and/or the authorizations changing more frequently than the signing credentials</w:delText>
        </w:r>
        <w:r w:rsidR="005831C3" w:rsidDel="00227EB6">
          <w:delText>.</w:delText>
        </w:r>
        <w:r w:rsidR="004F440D" w:rsidDel="00227EB6">
          <w:delText xml:space="preserve"> </w:delText>
        </w:r>
      </w:del>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394406C" w14:textId="1AA416D7" w:rsidR="00272AAA" w:rsidRPr="00C41091" w:rsidRDefault="00272AAA" w:rsidP="000727D0">
      <w:pPr>
        <w:rPr>
          <w:b/>
          <w:bCs/>
          <w:rPrChange w:id="68" w:author="Anna Karditzas" w:date="2022-06-28T11:56:00Z">
            <w:rPr/>
          </w:rPrChange>
        </w:rPr>
      </w:pPr>
      <w:ins w:id="69" w:author="Anna Karditzas" w:date="2022-06-28T11:56:00Z">
        <w:r w:rsidRPr="00C41091">
          <w:rPr>
            <w:b/>
            <w:bCs/>
            <w:highlight w:val="yellow"/>
            <w:rPrChange w:id="70" w:author="Anna Karditzas" w:date="2022-06-28T11:56:00Z">
              <w:rPr/>
            </w:rPrChange>
          </w:rPr>
          <w:t xml:space="preserve">Editor’s Note: </w:t>
        </w:r>
        <w:r w:rsidR="00C41091" w:rsidRPr="00C41091">
          <w:rPr>
            <w:highlight w:val="yellow"/>
            <w:rPrChange w:id="71" w:author="Anna Karditzas" w:date="2022-06-28T11:56:00Z">
              <w:rPr>
                <w:b/>
                <w:bCs/>
              </w:rPr>
            </w:rPrChange>
          </w:rPr>
          <w:t>Provide</w:t>
        </w:r>
        <w:r w:rsidR="00C41091" w:rsidRPr="00C41091">
          <w:rPr>
            <w:highlight w:val="yellow"/>
            <w:rPrChange w:id="72" w:author="Anna Karditzas" w:date="2022-06-28T11:56:00Z">
              <w:rPr/>
            </w:rPrChange>
          </w:rPr>
          <w:t xml:space="preserve"> further TN by reference or equivalent mechanism as a part of future study; will consider draft work in IETF.</w:t>
        </w:r>
        <w:r w:rsidR="00C41091">
          <w:t xml:space="preserve"> </w:t>
        </w:r>
      </w:ins>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73" w:name="_Toc34670464"/>
      <w:bookmarkStart w:id="74" w:name="_Toc40779895"/>
      <w:bookmarkStart w:id="75" w:name="_Ref43476353"/>
      <w:bookmarkStart w:id="76" w:name="_Toc52187030"/>
      <w:r>
        <w:t>Overview of Delegate Certificate Management Procedures</w:t>
      </w:r>
      <w:bookmarkEnd w:id="73"/>
      <w:bookmarkEnd w:id="74"/>
      <w:bookmarkEnd w:id="75"/>
      <w:bookmarkEnd w:id="76"/>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w:t>
      </w:r>
      <w:r w:rsidR="00425BAB">
        <w:lastRenderedPageBreak/>
        <w:t>delivers work calling number)</w:t>
      </w:r>
      <w:r>
        <w:t xml:space="preserve">, </w:t>
      </w:r>
      <w:r w:rsidR="00114D3B">
        <w:t xml:space="preserve">or </w:t>
      </w:r>
      <w:r>
        <w:t>an automated outbound dialing service</w:t>
      </w:r>
      <w:r w:rsidR="00CB135A">
        <w:t xml:space="preserve"> (e.g., school closing announcement)</w:t>
      </w:r>
      <w:r>
        <w:t>.</w:t>
      </w:r>
    </w:p>
    <w:bookmarkStart w:id="77" w:name="_Toc7115395"/>
    <w:bookmarkStart w:id="78" w:name="_Toc7115443"/>
    <w:bookmarkStart w:id="79" w:name="_Toc7164619"/>
    <w:bookmarkStart w:id="80" w:name="_Toc7115396"/>
    <w:bookmarkStart w:id="81" w:name="_Toc7115444"/>
    <w:bookmarkStart w:id="82" w:name="_Toc7164620"/>
    <w:bookmarkStart w:id="83" w:name="_Toc7115397"/>
    <w:bookmarkStart w:id="84" w:name="_Toc7115445"/>
    <w:bookmarkStart w:id="85" w:name="_Toc7164621"/>
    <w:bookmarkStart w:id="86" w:name="_Toc7115398"/>
    <w:bookmarkStart w:id="87" w:name="_Toc7115446"/>
    <w:bookmarkStart w:id="88" w:name="_Toc7164622"/>
    <w:bookmarkStart w:id="89" w:name="_Toc7115399"/>
    <w:bookmarkStart w:id="90" w:name="_Toc7115447"/>
    <w:bookmarkStart w:id="91" w:name="_Toc7164623"/>
    <w:bookmarkStart w:id="92" w:name="_Toc7115400"/>
    <w:bookmarkStart w:id="93" w:name="_Toc7115448"/>
    <w:bookmarkStart w:id="94" w:name="_Toc7164624"/>
    <w:bookmarkStart w:id="95" w:name="_Toc7115401"/>
    <w:bookmarkStart w:id="96" w:name="_Toc7115449"/>
    <w:bookmarkStart w:id="97" w:name="_Toc7164625"/>
    <w:bookmarkStart w:id="98" w:name="_Toc7115402"/>
    <w:bookmarkStart w:id="99" w:name="_Toc7115450"/>
    <w:bookmarkStart w:id="100" w:name="_Toc7164626"/>
    <w:bookmarkStart w:id="101" w:name="_Toc7115403"/>
    <w:bookmarkStart w:id="102" w:name="_Toc7115451"/>
    <w:bookmarkStart w:id="103" w:name="_Toc7164627"/>
    <w:bookmarkStart w:id="104" w:name="_Toc7115404"/>
    <w:bookmarkStart w:id="105" w:name="_Toc7115452"/>
    <w:bookmarkStart w:id="106" w:name="_Toc7164628"/>
    <w:bookmarkStart w:id="107" w:name="_Toc7115405"/>
    <w:bookmarkStart w:id="108" w:name="_Toc7115453"/>
    <w:bookmarkStart w:id="109" w:name="_Toc7164629"/>
    <w:bookmarkStart w:id="110" w:name="_Toc7115406"/>
    <w:bookmarkStart w:id="111" w:name="_Toc7115454"/>
    <w:bookmarkStart w:id="112" w:name="_Toc7164630"/>
    <w:bookmarkStart w:id="113" w:name="_Toc7115407"/>
    <w:bookmarkStart w:id="114" w:name="_Toc7115455"/>
    <w:bookmarkStart w:id="115" w:name="_Toc7164631"/>
    <w:bookmarkStart w:id="116" w:name="_Toc7115408"/>
    <w:bookmarkStart w:id="117" w:name="_Toc7115456"/>
    <w:bookmarkStart w:id="118" w:name="_Toc7164632"/>
    <w:bookmarkStart w:id="119" w:name="_Toc7115409"/>
    <w:bookmarkStart w:id="120" w:name="_Toc7115457"/>
    <w:bookmarkStart w:id="121" w:name="_Toc7164633"/>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14:paraId="07D0DFED" w14:textId="04711537"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22" w:name="_Ref46234934"/>
      <w:bookmarkStart w:id="123" w:name="_Toc52187001"/>
      <w:r>
        <w:t xml:space="preserve">Figure </w:t>
      </w:r>
      <w:r w:rsidR="00A83C42">
        <w:fldChar w:fldCharType="begin"/>
      </w:r>
      <w:r w:rsidR="00A83C42">
        <w:instrText xml:space="preserve"> STYLEREF 1 \s </w:instrText>
      </w:r>
      <w:r w:rsidR="00A83C42">
        <w:fldChar w:fldCharType="separate"/>
      </w:r>
      <w:r w:rsidR="00EB01DA">
        <w:rPr>
          <w:noProof/>
        </w:rPr>
        <w:t>4</w:t>
      </w:r>
      <w:r w:rsidR="00A83C42">
        <w:rPr>
          <w:noProof/>
        </w:rPr>
        <w:fldChar w:fldCharType="end"/>
      </w:r>
      <w:r w:rsidR="00EB01DA">
        <w:t>.</w:t>
      </w:r>
      <w:r w:rsidR="00A83C42">
        <w:fldChar w:fldCharType="begin"/>
      </w:r>
      <w:r w:rsidR="00A83C42">
        <w:instrText xml:space="preserve"> SEQ Figure \* ARABIC \s 1 </w:instrText>
      </w:r>
      <w:r w:rsidR="00A83C42">
        <w:fldChar w:fldCharType="separate"/>
      </w:r>
      <w:r w:rsidR="00EB01DA">
        <w:rPr>
          <w:noProof/>
        </w:rPr>
        <w:t>1</w:t>
      </w:r>
      <w:r w:rsidR="00A83C42">
        <w:rPr>
          <w:noProof/>
        </w:rPr>
        <w:fldChar w:fldCharType="end"/>
      </w:r>
      <w:bookmarkEnd w:id="122"/>
      <w:r>
        <w:t xml:space="preserve"> – Delegate Certificate Management Flow</w:t>
      </w:r>
      <w:bookmarkEnd w:id="123"/>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24" w:name="_Toc34670465"/>
    </w:p>
    <w:bookmarkEnd w:id="124"/>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25" w:name="_Ref43724876"/>
      <w:bookmarkStart w:id="126" w:name="_Toc52187031"/>
      <w:r>
        <w:lastRenderedPageBreak/>
        <w:t>Delegate Certificates and Full Attestation</w:t>
      </w:r>
      <w:bookmarkEnd w:id="125"/>
      <w:bookmarkEnd w:id="126"/>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proofErr w:type="gramStart"/>
      <w:r>
        <w:t>By definition, an</w:t>
      </w:r>
      <w:proofErr w:type="gramEnd"/>
      <w:r>
        <w:t xml:space="preserve">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 xml:space="preserve">In this case, there are </w:t>
      </w:r>
      <w:proofErr w:type="gramStart"/>
      <w:r>
        <w:t>a number of</w:t>
      </w:r>
      <w:proofErr w:type="gramEnd"/>
      <w:r>
        <w:t xml:space="preserve">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27"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8" w:name="_Toc52187002"/>
      <w:r>
        <w:t xml:space="preserve">Figure </w:t>
      </w:r>
      <w:r w:rsidR="00A83C42">
        <w:fldChar w:fldCharType="begin"/>
      </w:r>
      <w:r w:rsidR="00A83C42">
        <w:instrText xml:space="preserve"> STYLEREF 1 \s </w:instrText>
      </w:r>
      <w:r w:rsidR="00A83C42">
        <w:fldChar w:fldCharType="separate"/>
      </w:r>
      <w:r w:rsidR="00EB01DA">
        <w:rPr>
          <w:noProof/>
        </w:rPr>
        <w:t>4</w:t>
      </w:r>
      <w:r w:rsidR="00A83C42">
        <w:rPr>
          <w:noProof/>
        </w:rPr>
        <w:fldChar w:fldCharType="end"/>
      </w:r>
      <w:r w:rsidR="00EB01DA">
        <w:t>.</w:t>
      </w:r>
      <w:r w:rsidR="00A83C42">
        <w:fldChar w:fldCharType="begin"/>
      </w:r>
      <w:r w:rsidR="00A83C42">
        <w:instrText xml:space="preserve"> SEQ Figure \* ARABIC \s 1 </w:instrText>
      </w:r>
      <w:r w:rsidR="00A83C42">
        <w:fldChar w:fldCharType="separate"/>
      </w:r>
      <w:r w:rsidR="00EB01DA">
        <w:rPr>
          <w:noProof/>
        </w:rPr>
        <w:t>2</w:t>
      </w:r>
      <w:r w:rsidR="00A83C42">
        <w:rPr>
          <w:noProof/>
        </w:rPr>
        <w:fldChar w:fldCharType="end"/>
      </w:r>
      <w:r>
        <w:t xml:space="preserve"> – Using delegate certificates to demonstrate that Full attestation criteria are satisfied</w:t>
      </w:r>
      <w:bookmarkEnd w:id="128"/>
    </w:p>
    <w:bookmarkEnd w:id="127"/>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w:t>
      </w:r>
      <w:proofErr w:type="gramStart"/>
      <w:r w:rsidRPr="00B33CB2">
        <w:rPr>
          <w:color w:val="000000" w:themeColor="text1"/>
        </w:rPr>
        <w:t>factors;</w:t>
      </w:r>
      <w:proofErr w:type="gramEnd"/>
      <w:r w:rsidRPr="00B33CB2">
        <w:rPr>
          <w:color w:val="000000" w:themeColor="text1"/>
        </w:rPr>
        <w:t xml:space="preserve">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9" w:name="_Toc39668415"/>
      <w:bookmarkStart w:id="130" w:name="_Toc40434709"/>
      <w:bookmarkStart w:id="131" w:name="_Toc40779896"/>
      <w:bookmarkStart w:id="132" w:name="_Toc39668416"/>
      <w:bookmarkStart w:id="133" w:name="_Toc40434710"/>
      <w:bookmarkStart w:id="134" w:name="_Toc40779897"/>
      <w:bookmarkStart w:id="135" w:name="_Toc39668417"/>
      <w:bookmarkStart w:id="136" w:name="_Toc40434711"/>
      <w:bookmarkStart w:id="137" w:name="_Toc40779898"/>
      <w:bookmarkStart w:id="138" w:name="_Toc39668418"/>
      <w:bookmarkStart w:id="139" w:name="_Toc40434712"/>
      <w:bookmarkStart w:id="140" w:name="_Toc40779899"/>
      <w:bookmarkStart w:id="141" w:name="_Toc39668419"/>
      <w:bookmarkStart w:id="142" w:name="_Toc40434713"/>
      <w:bookmarkStart w:id="143" w:name="_Toc40779900"/>
      <w:bookmarkStart w:id="144" w:name="_Toc39668420"/>
      <w:bookmarkStart w:id="145" w:name="_Toc40434714"/>
      <w:bookmarkStart w:id="146" w:name="_Toc40779901"/>
      <w:bookmarkStart w:id="147" w:name="_Toc39668421"/>
      <w:bookmarkStart w:id="148" w:name="_Toc40434715"/>
      <w:bookmarkStart w:id="149" w:name="_Toc40779902"/>
      <w:bookmarkStart w:id="150" w:name="_Toc39668422"/>
      <w:bookmarkStart w:id="151" w:name="_Toc40434716"/>
      <w:bookmarkStart w:id="152" w:name="_Toc40779903"/>
      <w:bookmarkStart w:id="153" w:name="_Toc39668423"/>
      <w:bookmarkStart w:id="154" w:name="_Toc40434717"/>
      <w:bookmarkStart w:id="155" w:name="_Toc40779904"/>
      <w:bookmarkStart w:id="156" w:name="_Toc39668424"/>
      <w:bookmarkStart w:id="157" w:name="_Toc40434718"/>
      <w:bookmarkStart w:id="158" w:name="_Toc40779905"/>
      <w:bookmarkStart w:id="159" w:name="_Toc39668425"/>
      <w:bookmarkStart w:id="160" w:name="_Toc40434719"/>
      <w:bookmarkStart w:id="161" w:name="_Toc40779906"/>
      <w:bookmarkStart w:id="162" w:name="_Toc39668426"/>
      <w:bookmarkStart w:id="163" w:name="_Toc40434720"/>
      <w:bookmarkStart w:id="164" w:name="_Toc40779907"/>
      <w:bookmarkStart w:id="165" w:name="_Toc39668427"/>
      <w:bookmarkStart w:id="166" w:name="_Toc40434721"/>
      <w:bookmarkStart w:id="167" w:name="_Toc40779908"/>
      <w:bookmarkStart w:id="168" w:name="_Toc39668428"/>
      <w:bookmarkStart w:id="169" w:name="_Toc40434722"/>
      <w:bookmarkStart w:id="170" w:name="_Toc40779909"/>
      <w:bookmarkStart w:id="171" w:name="_Toc34670466"/>
      <w:bookmarkStart w:id="172" w:name="_Toc40779910"/>
      <w:bookmarkStart w:id="173" w:name="_Toc52187032"/>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D2002F">
        <w:rPr>
          <w:color w:val="000000" w:themeColor="text1"/>
        </w:rPr>
        <w:t xml:space="preserve">Delegate </w:t>
      </w:r>
      <w:r>
        <w:t>Certificate Management</w:t>
      </w:r>
      <w:bookmarkEnd w:id="171"/>
      <w:bookmarkEnd w:id="172"/>
      <w:bookmarkEnd w:id="173"/>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74" w:name="_Toc7115412"/>
      <w:bookmarkStart w:id="175" w:name="_Toc7115460"/>
      <w:bookmarkStart w:id="176" w:name="_Toc7164636"/>
      <w:bookmarkStart w:id="177" w:name="_Toc34670467"/>
      <w:bookmarkStart w:id="178" w:name="_Toc40779911"/>
      <w:bookmarkStart w:id="179" w:name="_Toc52187033"/>
      <w:bookmarkEnd w:id="174"/>
      <w:bookmarkEnd w:id="175"/>
      <w:bookmarkEnd w:id="176"/>
      <w:r>
        <w:t xml:space="preserve">Certificate Management </w:t>
      </w:r>
      <w:r w:rsidR="003E2732">
        <w:t>Architecture</w:t>
      </w:r>
      <w:bookmarkEnd w:id="177"/>
      <w:bookmarkEnd w:id="178"/>
      <w:bookmarkEnd w:id="179"/>
    </w:p>
    <w:p w14:paraId="5F0A0129" w14:textId="42A9A7D0"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w:t>
      </w:r>
      <w:proofErr w:type="gramStart"/>
      <w:r w:rsidR="003709AE" w:rsidRPr="003709AE">
        <w:t>as long as</w:t>
      </w:r>
      <w:proofErr w:type="gramEnd"/>
      <w:r w:rsidR="003709AE" w:rsidRPr="003709AE">
        <w:t xml:space="preserve">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80" w:name="_Toc52187003"/>
      <w:r>
        <w:t xml:space="preserve">Figure </w:t>
      </w:r>
      <w:r w:rsidR="00A83C42">
        <w:fldChar w:fldCharType="begin"/>
      </w:r>
      <w:r w:rsidR="00A83C42">
        <w:instrText xml:space="preserve"> STYLEREF 1 \s </w:instrText>
      </w:r>
      <w:r w:rsidR="00A83C42">
        <w:fldChar w:fldCharType="separate"/>
      </w:r>
      <w:r>
        <w:rPr>
          <w:noProof/>
        </w:rPr>
        <w:t>5</w:t>
      </w:r>
      <w:r w:rsidR="00A83C42">
        <w:rPr>
          <w:noProof/>
        </w:rPr>
        <w:fldChar w:fldCharType="end"/>
      </w:r>
      <w:r>
        <w:t>.</w:t>
      </w:r>
      <w:r w:rsidR="00A83C42">
        <w:fldChar w:fldCharType="begin"/>
      </w:r>
      <w:r w:rsidR="00A83C42">
        <w:instrText xml:space="preserve"> SEQ Figure \* ARABIC \s 1 </w:instrText>
      </w:r>
      <w:r w:rsidR="00A83C42">
        <w:fldChar w:fldCharType="separate"/>
      </w:r>
      <w:r>
        <w:rPr>
          <w:noProof/>
        </w:rPr>
        <w:t>1</w:t>
      </w:r>
      <w:r w:rsidR="00A83C42">
        <w:rPr>
          <w:noProof/>
        </w:rPr>
        <w:fldChar w:fldCharType="end"/>
      </w:r>
      <w:r>
        <w:t xml:space="preserve"> – Delegate Certificate Management Architecture</w:t>
      </w:r>
      <w:bookmarkEnd w:id="180"/>
    </w:p>
    <w:p w14:paraId="2845F961" w14:textId="459723D9" w:rsidR="003E2732" w:rsidRDefault="003E2732" w:rsidP="006555AB"/>
    <w:p w14:paraId="4630EEC3" w14:textId="48522565" w:rsidR="006E35D1" w:rsidRDefault="006B461C" w:rsidP="00D63EB9">
      <w:pPr>
        <w:pStyle w:val="Heading2"/>
      </w:pPr>
      <w:bookmarkStart w:id="181" w:name="_Toc34670468"/>
      <w:bookmarkStart w:id="182" w:name="_Toc40779912"/>
      <w:bookmarkStart w:id="183" w:name="_Toc52187034"/>
      <w:r>
        <w:t xml:space="preserve">Certificate Management </w:t>
      </w:r>
      <w:r w:rsidR="006E35D1">
        <w:t>Interfaces</w:t>
      </w:r>
      <w:bookmarkEnd w:id="181"/>
      <w:bookmarkEnd w:id="182"/>
      <w:bookmarkEnd w:id="183"/>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w:t>
      </w:r>
      <w:proofErr w:type="gramStart"/>
      <w:r>
        <w:t>in order to</w:t>
      </w:r>
      <w:proofErr w:type="gramEnd"/>
      <w:r>
        <w:t xml:space="preserve">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 xml:space="preserve">is </w:t>
      </w:r>
      <w:proofErr w:type="gramStart"/>
      <w:r w:rsidR="00F03CB5">
        <w:t>similar to</w:t>
      </w:r>
      <w:proofErr w:type="gramEnd"/>
      <w:r w:rsidR="00F03CB5">
        <w:t xml:space="preserve">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84" w:name="_Toc34670469"/>
      <w:bookmarkStart w:id="185" w:name="_Ref40442253"/>
      <w:bookmarkStart w:id="186" w:name="_Toc40779913"/>
      <w:bookmarkStart w:id="187" w:name="_Toc52187035"/>
      <w:r>
        <w:lastRenderedPageBreak/>
        <w:t>Certificate Management Procedures</w:t>
      </w:r>
      <w:bookmarkEnd w:id="184"/>
      <w:bookmarkEnd w:id="185"/>
      <w:bookmarkEnd w:id="186"/>
      <w:bookmarkEnd w:id="187"/>
    </w:p>
    <w:p w14:paraId="7461915B" w14:textId="1BFF4302" w:rsidR="00671EE8" w:rsidRDefault="00EA4F8A" w:rsidP="00671EE8">
      <w:pPr>
        <w:pStyle w:val="Heading3"/>
      </w:pPr>
      <w:bookmarkStart w:id="188" w:name="_Toc6869957"/>
      <w:bookmarkStart w:id="189" w:name="_Ref7158380"/>
      <w:bookmarkStart w:id="190" w:name="_Toc34670470"/>
      <w:bookmarkStart w:id="191" w:name="_Toc40779914"/>
      <w:bookmarkStart w:id="192" w:name="_Toc52187036"/>
      <w:r>
        <w:t>STI-SCA</w:t>
      </w:r>
      <w:r w:rsidR="00671EE8">
        <w:t xml:space="preserve"> obtains an SPC Token</w:t>
      </w:r>
      <w:bookmarkEnd w:id="188"/>
      <w:r w:rsidR="00FE688D">
        <w:t xml:space="preserve"> from STI-PA</w:t>
      </w:r>
      <w:bookmarkEnd w:id="189"/>
      <w:bookmarkEnd w:id="190"/>
      <w:bookmarkEnd w:id="191"/>
      <w:bookmarkEnd w:id="192"/>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xml:space="preserve">” object.) </w:t>
      </w:r>
      <w:proofErr w:type="gramStart"/>
      <w:r>
        <w:t>In order to</w:t>
      </w:r>
      <w:proofErr w:type="gramEnd"/>
      <w:r>
        <w:t xml:space="preserve">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r w:rsidRPr="00435C4E">
        <w:rPr>
          <w:rFonts w:ascii="Courier New" w:hAnsi="Courier New" w:cs="Courier New"/>
        </w:rPr>
        <w:t>":{</w:t>
      </w:r>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r>
        <w:rPr>
          <w:rFonts w:ascii="Courier New" w:hAnsi="Courier New" w:cs="Courier New"/>
        </w:rPr>
        <w:t>true</w:t>
      </w:r>
      <w:proofErr w:type="spell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w:t>
      </w:r>
      <w:proofErr w:type="gramStart"/>
      <w:r>
        <w:t>and also</w:t>
      </w:r>
      <w:proofErr w:type="gramEnd"/>
      <w:r>
        <w:t xml:space="preserve">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w:t>
      </w:r>
      <w:proofErr w:type="spellStart"/>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r w:rsidRPr="0000323B">
        <w:rPr>
          <w:rFonts w:ascii="Courier New" w:hAnsi="Courier New" w:cs="Courier New"/>
        </w:rPr>
        <w:t>":{</w:t>
      </w:r>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r>
        <w:rPr>
          <w:rFonts w:ascii="Courier New" w:hAnsi="Courier New" w:cs="Courier New"/>
        </w:rPr>
        <w:t>true</w:t>
      </w:r>
      <w:proofErr w:type="spell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93" w:name="_Toc6869958"/>
      <w:bookmarkStart w:id="194" w:name="_Ref7159136"/>
      <w:bookmarkStart w:id="195" w:name="_Toc34670471"/>
      <w:bookmarkStart w:id="196" w:name="_Toc40779915"/>
      <w:bookmarkStart w:id="197" w:name="_Toc52187037"/>
      <w:r>
        <w:t>STI-SCA</w:t>
      </w:r>
      <w:r w:rsidR="00671EE8">
        <w:t xml:space="preserve"> obtains a CA Certificate</w:t>
      </w:r>
      <w:bookmarkEnd w:id="193"/>
      <w:r w:rsidR="00FE688D">
        <w:t xml:space="preserve"> from STI-CA</w:t>
      </w:r>
      <w:bookmarkEnd w:id="194"/>
      <w:bookmarkEnd w:id="195"/>
      <w:bookmarkEnd w:id="196"/>
      <w:bookmarkEnd w:id="197"/>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8" w:name="_Toc6869959"/>
      <w:bookmarkStart w:id="199" w:name="_Ref7160633"/>
      <w:bookmarkStart w:id="200" w:name="_Toc34670472"/>
      <w:bookmarkStart w:id="201" w:name="_Toc40779916"/>
      <w:bookmarkStart w:id="202" w:name="_Toc52187038"/>
      <w:r>
        <w:t>VoIP Entity</w:t>
      </w:r>
      <w:r w:rsidR="00671EE8">
        <w:t xml:space="preserve"> obtains a Delegate Certificate</w:t>
      </w:r>
      <w:bookmarkEnd w:id="198"/>
      <w:r w:rsidR="00FE688D">
        <w:t xml:space="preserve"> from </w:t>
      </w:r>
      <w:r w:rsidR="005704ED">
        <w:t>STI-SCA</w:t>
      </w:r>
      <w:bookmarkEnd w:id="199"/>
      <w:bookmarkEnd w:id="200"/>
      <w:bookmarkEnd w:id="201"/>
      <w:bookmarkEnd w:id="202"/>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4AF0F3DC"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 xml:space="preserve">mechanism, </w:t>
      </w:r>
      <w:proofErr w:type="gramStart"/>
      <w:r w:rsidR="00404BC9" w:rsidRPr="00C14CB9">
        <w:rPr>
          <w:sz w:val="18"/>
          <w:szCs w:val="18"/>
        </w:rPr>
        <w:t>as lon</w:t>
      </w:r>
      <w:r w:rsidR="007C040A" w:rsidRPr="00C14CB9">
        <w:rPr>
          <w:sz w:val="18"/>
          <w:szCs w:val="18"/>
        </w:rPr>
        <w:t xml:space="preserve">g </w:t>
      </w:r>
      <w:r w:rsidR="00404BC9" w:rsidRPr="00C14CB9">
        <w:rPr>
          <w:sz w:val="18"/>
          <w:szCs w:val="18"/>
        </w:rPr>
        <w:t>as</w:t>
      </w:r>
      <w:proofErr w:type="gramEnd"/>
      <w:r w:rsidR="00404BC9" w:rsidRPr="00C14CB9">
        <w:rPr>
          <w:sz w:val="18"/>
          <w:szCs w:val="18"/>
        </w:rPr>
        <w:t xml:space="preserve">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8C824FA" w14:textId="01DB8E33" w:rsidR="009E19B8" w:rsidRPr="00C14CB9" w:rsidDel="00BD26E9" w:rsidRDefault="009E19B8" w:rsidP="00997D19">
      <w:pPr>
        <w:ind w:left="720"/>
        <w:rPr>
          <w:del w:id="203" w:author="HANCOCK, DAVID (Contractor)" w:date="2022-06-27T13:18:00Z"/>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TNAuthList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r w:rsidRPr="009E19B8">
        <w:rPr>
          <w:sz w:val="18"/>
          <w:szCs w:val="18"/>
        </w:rPr>
        <w:t xml:space="preserve"> </w:t>
      </w:r>
      <w:del w:id="204" w:author="HANCOCK, DAVID (Contractor)" w:date="2022-06-27T13:18:00Z">
        <w:r w:rsidRPr="009E19B8" w:rsidDel="00BD26E9">
          <w:rPr>
            <w:sz w:val="18"/>
            <w:szCs w:val="18"/>
          </w:rPr>
          <w:delText xml:space="preserve">Given the lack of specificity in other published standards, this specification version recognizes that the definition of a standard certificate ordering and issuance process for TNAuthList by reference is </w:delText>
        </w:r>
        <w:r w:rsidR="0074578B" w:rsidDel="00BD26E9">
          <w:rPr>
            <w:sz w:val="18"/>
            <w:szCs w:val="18"/>
          </w:rPr>
          <w:delText>for</w:delText>
        </w:r>
        <w:r w:rsidRPr="009E19B8" w:rsidDel="00BD26E9">
          <w:rPr>
            <w:sz w:val="18"/>
            <w:szCs w:val="18"/>
          </w:rPr>
          <w:delText xml:space="preserve"> future consideration.</w:delText>
        </w:r>
        <w:r w:rsidR="00D83658" w:rsidDel="00BD26E9">
          <w:rPr>
            <w:sz w:val="18"/>
            <w:szCs w:val="18"/>
          </w:rPr>
          <w:delText xml:space="preserve"> </w:delText>
        </w:r>
      </w:del>
    </w:p>
    <w:p w14:paraId="1F5038BE" w14:textId="77777777" w:rsidR="00671EE8" w:rsidRDefault="00671EE8" w:rsidP="00671EE8">
      <w:pPr>
        <w:pStyle w:val="Heading4"/>
      </w:pPr>
      <w:bookmarkStart w:id="205" w:name="_Ref6678303"/>
      <w:r>
        <w:t>Initial Conditions</w:t>
      </w:r>
      <w:bookmarkEnd w:id="205"/>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206" w:name="_Ref101720601"/>
      <w:r>
        <w:t xml:space="preserve">Creating an ACME Account with the </w:t>
      </w:r>
      <w:r w:rsidR="005704ED">
        <w:t>STI-SCA</w:t>
      </w:r>
      <w:bookmarkEnd w:id="206"/>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gramStart"/>
      <w:r w:rsidRPr="00DA5F86">
        <w:rPr>
          <w:rFonts w:ascii="Courier" w:hAnsi="Courier"/>
        </w:rPr>
        <w:t>mailto</w:t>
      </w:r>
      <w:proofErr w:type="gramEnd"/>
      <w:r w:rsidRPr="00DA5F86">
        <w:rPr>
          <w:rFonts w:ascii="Courier" w:hAnsi="Courier"/>
        </w:rPr>
        <w:t>:cert-admin-kms01@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mailto</w:t>
      </w:r>
      <w:proofErr w:type="gramEnd"/>
      <w:r>
        <w:rPr>
          <w:rFonts w:ascii="Courier" w:hAnsi="Courier"/>
        </w:rPr>
        <w:t>:cert-admin-kms01@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07" w:name="_Ref379451105"/>
      <w:r>
        <w:t>Pre-authorizing the ACME Account</w:t>
      </w:r>
      <w:bookmarkEnd w:id="207"/>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type":"TNAuthList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208" w:name="_Ref101720615"/>
      <w:r>
        <w:lastRenderedPageBreak/>
        <w:t>Obtaining a new Delegate End-Entity Certificate</w:t>
      </w:r>
      <w:r w:rsidR="00913807">
        <w:t xml:space="preserve"> from </w:t>
      </w:r>
      <w:r w:rsidR="005704ED">
        <w:t>STI-SCA</w:t>
      </w:r>
      <w:bookmarkEnd w:id="208"/>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lastRenderedPageBreak/>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Del="00E14FE2" w:rsidRDefault="00671EE8" w:rsidP="00671EE8">
      <w:pPr>
        <w:spacing w:before="0" w:after="0"/>
        <w:jc w:val="left"/>
        <w:rPr>
          <w:del w:id="209" w:author="HANCOCK, DAVID (Contractor)" w:date="2022-06-27T14:22:00Z"/>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53F8B806" w14:textId="150652F5"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del w:id="210" w:author="HANCOCK, DAVID (Contractor)" w:date="2022-06-27T14:14:00Z">
        <w:r w:rsidR="00BD5BBB" w:rsidDel="009C2ACE">
          <w:rPr>
            <w:rFonts w:cs="Arial"/>
          </w:rPr>
          <w:delText xml:space="preserve">For </w:delText>
        </w:r>
        <w:r w:rsidR="00343D1D" w:rsidDel="009C2ACE">
          <w:rPr>
            <w:rFonts w:cs="Arial"/>
          </w:rPr>
          <w:delText xml:space="preserve">cases where </w:delText>
        </w:r>
        <w:r w:rsidR="00C43091" w:rsidDel="009C2ACE">
          <w:rPr>
            <w:rFonts w:cs="Arial"/>
          </w:rPr>
          <w:delText xml:space="preserve">it is </w:delText>
        </w:r>
        <w:r w:rsidR="00BC641C" w:rsidDel="009C2ACE">
          <w:rPr>
            <w:rFonts w:cs="Arial"/>
          </w:rPr>
          <w:delText xml:space="preserve">impractical to convey the </w:delText>
        </w:r>
        <w:r w:rsidR="009E49B9" w:rsidDel="009C2ACE">
          <w:rPr>
            <w:rFonts w:cs="Arial"/>
          </w:rPr>
          <w:delText xml:space="preserve">set of </w:delText>
        </w:r>
        <w:r w:rsidR="00BC641C" w:rsidDel="009C2ACE">
          <w:rPr>
            <w:rFonts w:cs="Arial"/>
          </w:rPr>
          <w:delText>assigned TNs in a pass-by-value</w:delText>
        </w:r>
        <w:r w:rsidR="002B2714" w:rsidDel="009C2ACE">
          <w:rPr>
            <w:rFonts w:cs="Arial"/>
          </w:rPr>
          <w:delText xml:space="preserve"> </w:delText>
        </w:r>
        <w:r w:rsidR="00BC641C" w:rsidDel="009C2ACE">
          <w:rPr>
            <w:rFonts w:cs="Arial"/>
          </w:rPr>
          <w:delText xml:space="preserve">TNAuthList </w:delText>
        </w:r>
        <w:r w:rsidR="00333FA9" w:rsidDel="009C2ACE">
          <w:rPr>
            <w:rFonts w:cs="Arial"/>
          </w:rPr>
          <w:delText xml:space="preserve">of a delegate end entity certificate </w:delText>
        </w:r>
        <w:r w:rsidR="00BC641C" w:rsidDel="009C2ACE">
          <w:rPr>
            <w:rFonts w:cs="Arial"/>
          </w:rPr>
          <w:delText xml:space="preserve">(e.g., </w:delText>
        </w:r>
        <w:r w:rsidR="00C83DE4" w:rsidDel="009C2ACE">
          <w:rPr>
            <w:rFonts w:cs="Arial"/>
          </w:rPr>
          <w:delText xml:space="preserve">if </w:delText>
        </w:r>
        <w:r w:rsidR="00EB41CA" w:rsidDel="009C2ACE">
          <w:rPr>
            <w:rFonts w:cs="Arial"/>
          </w:rPr>
          <w:delText xml:space="preserve">the list </w:delText>
        </w:r>
        <w:r w:rsidR="00220B46" w:rsidDel="009C2ACE">
          <w:rPr>
            <w:rFonts w:cs="Arial"/>
          </w:rPr>
          <w:delText xml:space="preserve">of TNs </w:delText>
        </w:r>
        <w:r w:rsidR="00EB41CA" w:rsidDel="009C2ACE">
          <w:rPr>
            <w:rFonts w:cs="Arial"/>
          </w:rPr>
          <w:delText>is large and non-contiguous, or changes frequently)</w:delText>
        </w:r>
        <w:r w:rsidR="009E49B9" w:rsidDel="009C2ACE">
          <w:rPr>
            <w:rFonts w:cs="Arial"/>
          </w:rPr>
          <w:delText>, the TNAuthLis</w:delText>
        </w:r>
        <w:r w:rsidR="00C83DE4" w:rsidDel="009C2ACE">
          <w:rPr>
            <w:rFonts w:cs="Arial"/>
          </w:rPr>
          <w:delText>t</w:delText>
        </w:r>
        <w:r w:rsidR="009E49B9" w:rsidDel="009C2ACE">
          <w:rPr>
            <w:rFonts w:cs="Arial"/>
          </w:rPr>
          <w:delText xml:space="preserve"> can be passed by-</w:delText>
        </w:r>
        <w:r w:rsidR="00586DAC" w:rsidDel="009C2ACE">
          <w:rPr>
            <w:rFonts w:cs="Arial"/>
          </w:rPr>
          <w:delText>reference</w:delText>
        </w:r>
        <w:r w:rsidR="009E49B9" w:rsidDel="009C2ACE">
          <w:rPr>
            <w:rFonts w:cs="Arial"/>
          </w:rPr>
          <w:delText xml:space="preserve"> as specified </w:delText>
        </w:r>
        <w:r w:rsidR="00895BD3" w:rsidDel="009C2ACE">
          <w:rPr>
            <w:rFonts w:cs="Arial"/>
          </w:rPr>
          <w:delText>in RFC</w:delText>
        </w:r>
        <w:r w:rsidR="005F0E28" w:rsidDel="009C2ACE">
          <w:rPr>
            <w:rFonts w:cs="Arial"/>
          </w:rPr>
          <w:delText xml:space="preserve"> </w:delText>
        </w:r>
        <w:r w:rsidR="00895BD3" w:rsidDel="009C2ACE">
          <w:rPr>
            <w:rFonts w:cs="Arial"/>
          </w:rPr>
          <w:delText>8226</w:delText>
        </w:r>
        <w:r w:rsidR="00F536D9" w:rsidDel="009C2ACE">
          <w:rPr>
            <w:rFonts w:cs="Arial"/>
          </w:rPr>
          <w:delText xml:space="preserve"> </w:delText>
        </w:r>
      </w:del>
      <w:del w:id="211" w:author="HANCOCK, DAVID (Contractor)" w:date="2022-06-27T14:15:00Z">
        <w:r w:rsidR="00F51629" w:rsidDel="00812218">
          <w:rPr>
            <w:rFonts w:cs="Arial"/>
          </w:rPr>
          <w:delText>[Ref 11]</w:delText>
        </w:r>
        <w:r w:rsidR="00895BD3" w:rsidDel="00812218">
          <w:rPr>
            <w:rFonts w:cs="Arial"/>
          </w:rPr>
          <w:delText>.</w:delText>
        </w:r>
      </w:del>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lastRenderedPageBreak/>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12" w:name="_Toc40779917"/>
      <w:bookmarkStart w:id="213" w:name="_Toc52187039"/>
      <w:bookmarkStart w:id="214" w:name="_Ref7162054"/>
      <w:r>
        <w:t>Issuing Delegate End-Entity Certificates to SHAKEN SPs</w:t>
      </w:r>
      <w:bookmarkEnd w:id="212"/>
      <w:bookmarkEnd w:id="213"/>
    </w:p>
    <w:bookmarkEnd w:id="214"/>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w:t>
      </w:r>
      <w:proofErr w:type="spellStart"/>
      <w:r w:rsidR="00EF0E9D">
        <w:t>rcd</w:t>
      </w:r>
      <w:proofErr w:type="spellEnd"/>
      <w:r w:rsidR="00EF0E9D">
        <w:t>”</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 xml:space="preserve">Since it is both the producer and </w:t>
      </w:r>
      <w:r w:rsidR="001B7998">
        <w:lastRenderedPageBreak/>
        <w:t>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215" w:name="_Toc40779918"/>
      <w:bookmarkStart w:id="216" w:name="_Toc52187040"/>
      <w:r w:rsidRPr="00411AA5">
        <w:t xml:space="preserve">Certificate </w:t>
      </w:r>
      <w:r w:rsidR="00B65264">
        <w:t>Revocation</w:t>
      </w:r>
      <w:bookmarkEnd w:id="215"/>
      <w:bookmarkEnd w:id="216"/>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The URL shall have a protocol of “https”. The URL shall either not contain a port or contain a port of “443”. The URL shall not contain a </w:t>
      </w:r>
      <w:proofErr w:type="spellStart"/>
      <w:r w:rsidRPr="002D7A64">
        <w:rPr>
          <w:rFonts w:cs="Arial"/>
          <w:color w:val="222222"/>
        </w:rPr>
        <w:t>userinfo</w:t>
      </w:r>
      <w:proofErr w:type="spellEnd"/>
      <w:r w:rsidRPr="002D7A64">
        <w:rPr>
          <w:rFonts w:cs="Arial"/>
          <w:color w:val="222222"/>
        </w:rPr>
        <w:t xml:space="preserve"> subcomponent, query component, or fragment identifier component as described in [RFC 3986]. The URL path shall end with “.</w:t>
      </w:r>
      <w:proofErr w:type="spellStart"/>
      <w:r w:rsidRPr="002D7A64">
        <w:rPr>
          <w:rFonts w:cs="Arial"/>
          <w:color w:val="222222"/>
        </w:rPr>
        <w:t>crl</w:t>
      </w:r>
      <w:proofErr w:type="spellEnd"/>
      <w:r w:rsidRPr="002D7A64">
        <w:rPr>
          <w:rFonts w:cs="Arial"/>
          <w:color w:val="222222"/>
        </w:rPr>
        <w:t>”.</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46FDFB54" w14:textId="2D65B954" w:rsidR="00AA48F6" w:rsidDel="0098742A" w:rsidRDefault="00951DE6" w:rsidP="00AA48F6">
      <w:pPr>
        <w:shd w:val="clear" w:color="auto" w:fill="FFFFFF"/>
        <w:spacing w:before="0" w:after="0"/>
        <w:jc w:val="left"/>
        <w:rPr>
          <w:del w:id="217" w:author="HANCOCK, DAVID (Contractor)" w:date="2022-06-27T13:20:00Z"/>
          <w:rFonts w:cs="Arial"/>
          <w:color w:val="222222"/>
          <w:sz w:val="18"/>
          <w:szCs w:val="18"/>
        </w:rPr>
      </w:pPr>
      <w:del w:id="218" w:author="HANCOCK, DAVID (Contractor)" w:date="2022-06-27T13:20:00Z">
        <w:r w:rsidRPr="00951DE6" w:rsidDel="0098742A">
          <w:rPr>
            <w:rFonts w:cs="Arial"/>
            <w:color w:val="222222"/>
            <w:sz w:val="18"/>
            <w:szCs w:val="18"/>
            <w:highlight w:val="yellow"/>
          </w:rPr>
          <w:delText>Editor’s Note: The group shall resolve the issue of allowing multiple certificates in a chain to contain a TNAuthList by reference</w:delText>
        </w:r>
      </w:del>
    </w:p>
    <w:p w14:paraId="22528C2A" w14:textId="77777777" w:rsidR="00D578FD" w:rsidRDefault="00D578FD" w:rsidP="00D578FD">
      <w:pPr>
        <w:pStyle w:val="Heading3"/>
      </w:pPr>
      <w:bookmarkStart w:id="219" w:name="_Toc52187041"/>
      <w:bookmarkStart w:id="220" w:name="_Ref68700774"/>
      <w:bookmarkStart w:id="221" w:name="_Ref101710596"/>
      <w:bookmarkStart w:id="222" w:name="_Ref101716017"/>
      <w:r w:rsidRPr="00411AA5">
        <w:t>Delegate Certificate</w:t>
      </w:r>
      <w:r>
        <w:t xml:space="preserve"> Profile</w:t>
      </w:r>
      <w:bookmarkEnd w:id="219"/>
      <w:bookmarkEnd w:id="220"/>
      <w:bookmarkEnd w:id="221"/>
      <w:bookmarkEnd w:id="222"/>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504A2208"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del w:id="223" w:author="HANCOCK, DAVID (Contractor)" w:date="2022-06-27T13:20:00Z">
        <w:r w:rsidR="00D578FD" w:rsidDel="00157197">
          <w:delText xml:space="preserve"> </w:delText>
        </w:r>
        <w:r w:rsidR="0061197E" w:rsidDel="00157197">
          <w:delText>or references</w:delText>
        </w:r>
      </w:del>
      <w:r w:rsidR="0061197E">
        <w:t xml:space="preserve"> </w:t>
      </w:r>
      <w:r w:rsidR="00D578FD">
        <w:t xml:space="preserve">a TNAuthList </w:t>
      </w:r>
      <w:r w:rsidR="00BC258D">
        <w:t>i</w:t>
      </w:r>
      <w:r w:rsidR="00D578FD">
        <w:t>dentif</w:t>
      </w:r>
      <w:r w:rsidR="00BC258D">
        <w:t>ying</w:t>
      </w:r>
      <w:r w:rsidR="00D578FD">
        <w:t xml:space="preserve"> one or more TNs, and whose parent certificate contain</w:t>
      </w:r>
      <w:r w:rsidR="005F42B6">
        <w:t>s</w:t>
      </w:r>
      <w:del w:id="224" w:author="HANCOCK, DAVID (Contractor)" w:date="2022-06-27T13:21:00Z">
        <w:r w:rsidR="00D578FD" w:rsidDel="0008174F">
          <w:delText xml:space="preserve"> </w:delText>
        </w:r>
        <w:r w:rsidR="0012134B" w:rsidDel="0008174F">
          <w:delText>or references</w:delText>
        </w:r>
      </w:del>
      <w:r w:rsidR="0012134B">
        <w:t xml:space="preserve"> </w:t>
      </w:r>
      <w:r w:rsidR="00D578FD">
        <w:t>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6D7A5EFC" w:rsidR="008A6099" w:rsidRPr="00676E79" w:rsidDel="0094598C" w:rsidRDefault="00D578FD" w:rsidP="00135F39">
      <w:pPr>
        <w:pStyle w:val="ListParagraph"/>
        <w:numPr>
          <w:ilvl w:val="0"/>
          <w:numId w:val="54"/>
        </w:numPr>
        <w:rPr>
          <w:del w:id="225" w:author="HANCOCK, DAVID (Contractor)" w:date="2022-06-27T14:23:00Z"/>
        </w:r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55BF3BE3" w14:textId="77777777" w:rsidR="00676E79" w:rsidRDefault="00676E79">
      <w:pPr>
        <w:pStyle w:val="ListParagraph"/>
        <w:numPr>
          <w:ilvl w:val="0"/>
          <w:numId w:val="54"/>
        </w:numPr>
        <w:pPrChange w:id="226" w:author="HANCOCK, DAVID (Contractor)" w:date="2022-06-27T14:23:00Z">
          <w:pPr>
            <w:pStyle w:val="ListParagraph"/>
          </w:pPr>
        </w:pPrChange>
      </w:pP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lastRenderedPageBreak/>
        <w:t>A delegate certificate</w:t>
      </w:r>
      <w:r w:rsidR="00676E79">
        <w:t xml:space="preserve"> that is longer-lived</w:t>
      </w:r>
      <w:r>
        <w:t xml:space="preserve"> </w:t>
      </w:r>
      <w:r w:rsidR="00E60993">
        <w:t>should</w:t>
      </w:r>
      <w:r>
        <w:t xml:space="preserve"> contain a CRL Distribution Points extension </w:t>
      </w:r>
      <w:r w:rsidR="00676E79">
        <w:t xml:space="preserve">with a single </w:t>
      </w:r>
      <w:proofErr w:type="spellStart"/>
      <w:r w:rsidR="00676E79">
        <w:t>DistributionPoint</w:t>
      </w:r>
      <w:proofErr w:type="spellEnd"/>
      <w:r w:rsidR="00676E79">
        <w:t xml:space="preserve"> entry. The </w:t>
      </w:r>
      <w:proofErr w:type="spellStart"/>
      <w:r w:rsidR="00676E79">
        <w:t>DistributionPoint</w:t>
      </w:r>
      <w:proofErr w:type="spellEnd"/>
      <w:r w:rsidR="00676E79">
        <w:t xml:space="preserve"> entry shall contain a </w:t>
      </w:r>
      <w:proofErr w:type="spellStart"/>
      <w:r w:rsidR="00676E79">
        <w:t>distributionPoint</w:t>
      </w:r>
      <w:proofErr w:type="spellEnd"/>
      <w:r w:rsidR="00676E79">
        <w:t xml:space="preserve">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10D18F1A" w:rsidR="00915434" w:rsidRDefault="00472B3C" w:rsidP="00D578FD">
      <w:pPr>
        <w:pStyle w:val="ListParagraph"/>
        <w:numPr>
          <w:ilvl w:val="0"/>
          <w:numId w:val="53"/>
        </w:numPr>
      </w:pPr>
      <w:r w:rsidRPr="00472B3C">
        <w:t>An STI intermediate certificate held by an STI-</w:t>
      </w:r>
      <w:proofErr w:type="gramStart"/>
      <w:r w:rsidRPr="00472B3C">
        <w:t>SCA</w:t>
      </w:r>
      <w:proofErr w:type="gramEnd"/>
      <w:r w:rsidRPr="00472B3C">
        <w:t xml:space="preserve"> or a delegate intermediate certificate held by a V-SCA shall indicate a key usage of </w:t>
      </w:r>
      <w:proofErr w:type="spellStart"/>
      <w:r w:rsidRPr="00472B3C">
        <w:t>cRLSign</w:t>
      </w:r>
      <w:proofErr w:type="spellEnd"/>
      <w:r w:rsidRPr="00472B3C">
        <w:t xml:space="preserve"> (6) in the Key Usage Extension if the </w:t>
      </w:r>
      <w:r w:rsidR="00C04A43">
        <w:t xml:space="preserve">certificate credentials are used to sign a CRL hosted by the </w:t>
      </w:r>
      <w:r w:rsidRPr="00472B3C">
        <w:t>STI-SCA or V-SCA</w:t>
      </w:r>
      <w:r w:rsidR="00C04A43">
        <w:t>.</w:t>
      </w:r>
      <w:r w:rsidR="00780D2A">
        <w:t xml:space="preserve"> </w:t>
      </w:r>
    </w:p>
    <w:p w14:paraId="02C75F98" w14:textId="0499CBFE" w:rsidR="00B0738D" w:rsidRPr="00B0738D" w:rsidRDefault="00D578FD" w:rsidP="00D578FD">
      <w:pPr>
        <w:pStyle w:val="ListParagraph"/>
        <w:numPr>
          <w:ilvl w:val="0"/>
          <w:numId w:val="53"/>
        </w:numPr>
      </w:pPr>
      <w:r>
        <w:t xml:space="preserve">A delegate certificate shall contain </w:t>
      </w:r>
      <w:del w:id="227" w:author="HANCOCK, DAVID (Contractor)" w:date="2022-06-27T13:23:00Z">
        <w:r w:rsidR="00513152" w:rsidDel="00456C8C">
          <w:delText xml:space="preserve">either: 1) </w:delText>
        </w:r>
      </w:del>
      <w:r>
        <w:t xml:space="preserve">a TNAuthList </w:t>
      </w:r>
      <w:ins w:id="228" w:author="HANCOCK, DAVID (Contractor)" w:date="2022-06-27T13:42:00Z">
        <w:r w:rsidR="00C47188">
          <w:t>as defined in RFC 8226</w:t>
        </w:r>
        <w:r w:rsidR="00FE4547">
          <w:t xml:space="preserve"> [Ref 11] </w:t>
        </w:r>
      </w:ins>
      <w:r>
        <w:t xml:space="preserve">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del w:id="229" w:author="HANCOCK, DAVID (Contractor)" w:date="2022-06-27T13:41:00Z">
        <w:r w:rsidR="0082485C" w:rsidDel="00823C9D">
          <w:rPr>
            <w:rFonts w:cs="Arial"/>
          </w:rPr>
          <w:delText>,</w:delText>
        </w:r>
        <w:r w:rsidR="00F036AD" w:rsidRPr="00F036AD" w:rsidDel="00823C9D">
          <w:rPr>
            <w:rFonts w:cs="Arial"/>
          </w:rPr>
          <w:delText xml:space="preserve"> </w:delText>
        </w:r>
        <w:r w:rsidR="00F036AD" w:rsidDel="00823C9D">
          <w:rPr>
            <w:rFonts w:cs="Arial"/>
          </w:rPr>
          <w:delText>or 2) a URL referencing a retrieval location for such a TNAuthList (a “pass-by-reference” TNAuthList</w:delText>
        </w:r>
        <w:r w:rsidR="00E032AF" w:rsidDel="00823C9D">
          <w:rPr>
            <w:rFonts w:cs="Arial"/>
          </w:rPr>
          <w:delText>)</w:delText>
        </w:r>
      </w:del>
      <w:r w:rsidR="00E032AF">
        <w:rPr>
          <w:rFonts w:cs="Arial"/>
        </w:rPr>
        <w:t>.</w:t>
      </w:r>
      <w:r w:rsidR="00237775">
        <w:rPr>
          <w:rFonts w:cs="Arial"/>
        </w:rPr>
        <w:t xml:space="preserve"> </w:t>
      </w:r>
    </w:p>
    <w:p w14:paraId="4CA887D2" w14:textId="178F2782" w:rsidR="00F50539" w:rsidRPr="00F50539" w:rsidDel="00FE4547" w:rsidRDefault="00BD689F" w:rsidP="00B0738D">
      <w:pPr>
        <w:pStyle w:val="ListParagraph"/>
        <w:numPr>
          <w:ilvl w:val="1"/>
          <w:numId w:val="53"/>
        </w:numPr>
        <w:rPr>
          <w:del w:id="230" w:author="HANCOCK, DAVID (Contractor)" w:date="2022-06-27T13:42:00Z"/>
        </w:rPr>
      </w:pPr>
      <w:del w:id="231" w:author="HANCOCK, DAVID (Contractor)" w:date="2022-06-27T13:42:00Z">
        <w:r w:rsidDel="00FE4547">
          <w:rPr>
            <w:rFonts w:cs="Arial"/>
          </w:rPr>
          <w:delText>For pas</w:delText>
        </w:r>
        <w:r w:rsidR="00200C58" w:rsidDel="00FE4547">
          <w:rPr>
            <w:rFonts w:cs="Arial"/>
          </w:rPr>
          <w:delText>s</w:delText>
        </w:r>
        <w:r w:rsidDel="00FE4547">
          <w:rPr>
            <w:rFonts w:cs="Arial"/>
          </w:rPr>
          <w:delText>-by-value, the</w:delText>
        </w:r>
        <w:r w:rsidR="00206913" w:rsidDel="00FE4547">
          <w:rPr>
            <w:rFonts w:cs="Arial"/>
          </w:rPr>
          <w:delText xml:space="preserve"> </w:delText>
        </w:r>
        <w:r w:rsidR="007B2322" w:rsidDel="00FE4547">
          <w:rPr>
            <w:rFonts w:cs="Arial"/>
          </w:rPr>
          <w:delText xml:space="preserve">delegate certificate shall </w:delText>
        </w:r>
        <w:r w:rsidR="00BC7836" w:rsidDel="00FE4547">
          <w:rPr>
            <w:rFonts w:cs="Arial"/>
          </w:rPr>
          <w:delText xml:space="preserve">convey the </w:delText>
        </w:r>
        <w:r w:rsidR="00206913" w:rsidDel="00FE4547">
          <w:rPr>
            <w:rFonts w:cs="Arial"/>
          </w:rPr>
          <w:delText xml:space="preserve">TNAuthList </w:delText>
        </w:r>
        <w:r w:rsidR="00BC7836" w:rsidDel="00FE4547">
          <w:rPr>
            <w:rFonts w:cs="Arial"/>
          </w:rPr>
          <w:delText>i</w:delText>
        </w:r>
        <w:r w:rsidR="00C05FF6" w:rsidDel="00FE4547">
          <w:rPr>
            <w:rFonts w:cs="Arial"/>
          </w:rPr>
          <w:delText xml:space="preserve">n </w:delText>
        </w:r>
        <w:r w:rsidR="00BC7836" w:rsidDel="00FE4547">
          <w:rPr>
            <w:rFonts w:cs="Arial"/>
          </w:rPr>
          <w:delText>a</w:delText>
        </w:r>
        <w:r w:rsidR="00C05FF6" w:rsidDel="00FE4547">
          <w:rPr>
            <w:rFonts w:cs="Arial"/>
          </w:rPr>
          <w:delText xml:space="preserve"> TN </w:delText>
        </w:r>
        <w:r w:rsidR="00026B04" w:rsidDel="00FE4547">
          <w:rPr>
            <w:rFonts w:cs="Arial"/>
          </w:rPr>
          <w:delText>Authorization</w:delText>
        </w:r>
        <w:r w:rsidR="00C05FF6" w:rsidDel="00FE4547">
          <w:rPr>
            <w:rFonts w:cs="Arial"/>
          </w:rPr>
          <w:delText xml:space="preserve"> List extension</w:delText>
        </w:r>
        <w:r w:rsidR="00032772" w:rsidDel="00FE4547">
          <w:rPr>
            <w:rFonts w:cs="Arial"/>
          </w:rPr>
          <w:delText>,</w:delText>
        </w:r>
        <w:r w:rsidR="00C05FF6" w:rsidDel="00FE4547">
          <w:rPr>
            <w:rFonts w:cs="Arial"/>
          </w:rPr>
          <w:delText xml:space="preserve"> as defined in RFC 8226</w:delText>
        </w:r>
        <w:r w:rsidR="00FF6552" w:rsidDel="00FE4547">
          <w:rPr>
            <w:rFonts w:cs="Arial"/>
          </w:rPr>
          <w:delText xml:space="preserve"> </w:delText>
        </w:r>
        <w:r w:rsidR="00FF6552" w:rsidDel="00FE4547">
          <w:delText>[Ref 11]</w:delText>
        </w:r>
        <w:r w:rsidR="00C05FF6" w:rsidDel="00FE4547">
          <w:rPr>
            <w:rFonts w:cs="Arial"/>
          </w:rPr>
          <w:delText xml:space="preserve">. </w:delText>
        </w:r>
      </w:del>
    </w:p>
    <w:p w14:paraId="5230A6A2" w14:textId="5B5DFAAC" w:rsidR="00632AEB" w:rsidDel="00FE4547" w:rsidRDefault="00200C58" w:rsidP="004745A6">
      <w:pPr>
        <w:pStyle w:val="ListParagraph"/>
        <w:numPr>
          <w:ilvl w:val="1"/>
          <w:numId w:val="53"/>
        </w:numPr>
        <w:rPr>
          <w:del w:id="232" w:author="HANCOCK, DAVID (Contractor)" w:date="2022-06-27T13:42:00Z"/>
        </w:rPr>
      </w:pPr>
      <w:del w:id="233" w:author="HANCOCK, DAVID (Contractor)" w:date="2022-06-27T13:42:00Z">
        <w:r w:rsidDel="00FE4547">
          <w:rPr>
            <w:rFonts w:cs="Arial"/>
          </w:rPr>
          <w:delText>For</w:delText>
        </w:r>
        <w:r w:rsidR="007D2571" w:rsidDel="00FE4547">
          <w:rPr>
            <w:rFonts w:cs="Arial"/>
          </w:rPr>
          <w:delText xml:space="preserve"> pass</w:delText>
        </w:r>
        <w:r w:rsidDel="00FE4547">
          <w:rPr>
            <w:rFonts w:cs="Arial"/>
          </w:rPr>
          <w:delText>-b</w:delText>
        </w:r>
        <w:r w:rsidR="007D2571" w:rsidDel="00FE4547">
          <w:rPr>
            <w:rFonts w:cs="Arial"/>
          </w:rPr>
          <w:delText>y</w:delText>
        </w:r>
        <w:r w:rsidDel="00FE4547">
          <w:rPr>
            <w:rFonts w:cs="Arial"/>
          </w:rPr>
          <w:delText>-</w:delText>
        </w:r>
        <w:r w:rsidR="007D2571" w:rsidDel="00FE4547">
          <w:rPr>
            <w:rFonts w:cs="Arial"/>
          </w:rPr>
          <w:delText xml:space="preserve">reference, </w:delText>
        </w:r>
        <w:r w:rsidR="0044341A" w:rsidDel="00FE4547">
          <w:rPr>
            <w:rFonts w:cs="Arial"/>
          </w:rPr>
          <w:delText xml:space="preserve">the </w:delText>
        </w:r>
        <w:r w:rsidR="007F53B0" w:rsidDel="00FE4547">
          <w:rPr>
            <w:rFonts w:cs="Arial"/>
          </w:rPr>
          <w:delText xml:space="preserve">delegate certificate shall </w:delText>
        </w:r>
        <w:r w:rsidR="003522EF" w:rsidDel="00FE4547">
          <w:rPr>
            <w:rFonts w:cs="Arial"/>
          </w:rPr>
          <w:delText>provide</w:delText>
        </w:r>
        <w:r w:rsidR="009D5021" w:rsidDel="00FE4547">
          <w:rPr>
            <w:rFonts w:cs="Arial"/>
          </w:rPr>
          <w:delText xml:space="preserve"> the </w:delText>
        </w:r>
        <w:r w:rsidR="00135B0B" w:rsidDel="00FE4547">
          <w:rPr>
            <w:rFonts w:cs="Arial"/>
          </w:rPr>
          <w:delText>reference to</w:delText>
        </w:r>
        <w:r w:rsidR="00B63C35" w:rsidDel="00FE4547">
          <w:rPr>
            <w:rFonts w:cs="Arial"/>
          </w:rPr>
          <w:delText xml:space="preserve"> </w:delText>
        </w:r>
        <w:r w:rsidR="00A3153C" w:rsidDel="00FE4547">
          <w:rPr>
            <w:rFonts w:cs="Arial"/>
          </w:rPr>
          <w:delText>the</w:delText>
        </w:r>
        <w:r w:rsidR="00511DE5" w:rsidDel="00FE4547">
          <w:rPr>
            <w:rFonts w:cs="Arial"/>
          </w:rPr>
          <w:delText xml:space="preserve"> </w:delText>
        </w:r>
        <w:r w:rsidR="0026567D" w:rsidDel="00FE4547">
          <w:rPr>
            <w:rFonts w:cs="Arial"/>
          </w:rPr>
          <w:delText xml:space="preserve">external </w:delText>
        </w:r>
        <w:r w:rsidR="00A3153C" w:rsidDel="00FE4547">
          <w:rPr>
            <w:rFonts w:cs="Arial"/>
          </w:rPr>
          <w:delText>TNAuthList</w:delText>
        </w:r>
        <w:r w:rsidR="00511DE5" w:rsidDel="00FE4547">
          <w:rPr>
            <w:rFonts w:cs="Arial"/>
          </w:rPr>
          <w:delText xml:space="preserve"> in an</w:delText>
        </w:r>
        <w:r w:rsidR="00A3153C" w:rsidDel="00FE4547">
          <w:rPr>
            <w:rFonts w:cs="Arial"/>
          </w:rPr>
          <w:delText xml:space="preserve"> Authority Information Access </w:delText>
        </w:r>
        <w:r w:rsidR="001E74F2" w:rsidDel="00FE4547">
          <w:rPr>
            <w:rFonts w:cs="Arial"/>
          </w:rPr>
          <w:delText xml:space="preserve">(AIA) </w:delText>
        </w:r>
        <w:r w:rsidR="001D72AA" w:rsidDel="00FE4547">
          <w:rPr>
            <w:rFonts w:cs="Arial"/>
          </w:rPr>
          <w:delText>extension</w:delText>
        </w:r>
        <w:r w:rsidR="006C1E36" w:rsidDel="00FE4547">
          <w:rPr>
            <w:rFonts w:cs="Arial"/>
          </w:rPr>
          <w:delText xml:space="preserve"> as defined in RFC 8226 [Ref 11], where the </w:delText>
        </w:r>
        <w:r w:rsidR="00E169EA" w:rsidDel="00FE4547">
          <w:rPr>
            <w:rFonts w:cs="Arial"/>
          </w:rPr>
          <w:delText xml:space="preserve">AIA </w:delText>
        </w:r>
        <w:r w:rsidR="001D72AA" w:rsidDel="00FE4547">
          <w:rPr>
            <w:rFonts w:cs="Arial"/>
          </w:rPr>
          <w:delText>accessMethod</w:delText>
        </w:r>
        <w:r w:rsidR="007F7308" w:rsidDel="00FE4547">
          <w:rPr>
            <w:rFonts w:cs="Arial"/>
          </w:rPr>
          <w:delText xml:space="preserve"> contain</w:delText>
        </w:r>
        <w:r w:rsidR="0010679C" w:rsidDel="00FE4547">
          <w:rPr>
            <w:rFonts w:cs="Arial"/>
          </w:rPr>
          <w:delText>s</w:delText>
        </w:r>
        <w:r w:rsidR="007F7308" w:rsidDel="00FE4547">
          <w:rPr>
            <w:rFonts w:cs="Arial"/>
          </w:rPr>
          <w:delText xml:space="preserve"> the value</w:delText>
        </w:r>
        <w:r w:rsidR="001D72AA" w:rsidDel="00FE4547">
          <w:rPr>
            <w:rFonts w:cs="Arial"/>
          </w:rPr>
          <w:delText xml:space="preserve"> </w:delText>
        </w:r>
        <w:r w:rsidR="008C4390" w:rsidDel="00FE4547">
          <w:rPr>
            <w:rFonts w:cs="Arial"/>
          </w:rPr>
          <w:delText>id-ad-stirTNList</w:delText>
        </w:r>
        <w:r w:rsidR="004F1CC8" w:rsidDel="00FE4547">
          <w:rPr>
            <w:rFonts w:cs="Arial"/>
          </w:rPr>
          <w:delText xml:space="preserve"> and </w:delText>
        </w:r>
        <w:r w:rsidR="0042636B" w:rsidDel="00FE4547">
          <w:rPr>
            <w:rFonts w:cs="Arial"/>
          </w:rPr>
          <w:delText>the</w:delText>
        </w:r>
        <w:r w:rsidR="00A90077" w:rsidDel="00FE4547">
          <w:rPr>
            <w:rFonts w:cs="Arial"/>
          </w:rPr>
          <w:delText xml:space="preserve"> </w:delText>
        </w:r>
        <w:r w:rsidR="00B740AB" w:rsidDel="00FE4547">
          <w:rPr>
            <w:rFonts w:cs="Arial"/>
          </w:rPr>
          <w:delText xml:space="preserve">AIA </w:delText>
        </w:r>
        <w:r w:rsidR="00A90077" w:rsidDel="00FE4547">
          <w:rPr>
            <w:rFonts w:cs="Arial"/>
          </w:rPr>
          <w:delText>accessLocation contain</w:delText>
        </w:r>
        <w:r w:rsidR="0010679C" w:rsidDel="00FE4547">
          <w:rPr>
            <w:rFonts w:cs="Arial"/>
          </w:rPr>
          <w:delText>s</w:delText>
        </w:r>
        <w:r w:rsidR="00A90077" w:rsidDel="00FE4547">
          <w:rPr>
            <w:rFonts w:cs="Arial"/>
          </w:rPr>
          <w:delText xml:space="preserve"> </w:delText>
        </w:r>
        <w:r w:rsidR="00C010CF" w:rsidDel="00FE4547">
          <w:rPr>
            <w:rFonts w:cs="Arial"/>
          </w:rPr>
          <w:delText>the</w:delText>
        </w:r>
        <w:r w:rsidR="00A90077" w:rsidDel="00FE4547">
          <w:rPr>
            <w:rFonts w:cs="Arial"/>
          </w:rPr>
          <w:delText xml:space="preserve"> HTTPS URL </w:delText>
        </w:r>
        <w:r w:rsidR="00C720C1" w:rsidDel="00FE4547">
          <w:rPr>
            <w:rFonts w:cs="Arial"/>
          </w:rPr>
          <w:delText>referenc</w:delText>
        </w:r>
        <w:r w:rsidR="00775BDA" w:rsidDel="00FE4547">
          <w:rPr>
            <w:rFonts w:cs="Arial"/>
          </w:rPr>
          <w:delText>e to</w:delText>
        </w:r>
        <w:r w:rsidR="00A90077" w:rsidDel="00FE4547">
          <w:rPr>
            <w:rFonts w:cs="Arial"/>
          </w:rPr>
          <w:delText xml:space="preserve"> the </w:delText>
        </w:r>
        <w:r w:rsidR="00C720C1" w:rsidDel="00FE4547">
          <w:rPr>
            <w:rFonts w:cs="Arial"/>
          </w:rPr>
          <w:delText>TNAuthList resource</w:delText>
        </w:r>
        <w:r w:rsidR="009D5021" w:rsidDel="00FE4547">
          <w:rPr>
            <w:rFonts w:cs="Arial"/>
          </w:rPr>
          <w:delText>.</w:delText>
        </w:r>
        <w:r w:rsidR="001E213B" w:rsidDel="00FE4547">
          <w:rPr>
            <w:rFonts w:cs="Arial"/>
          </w:rPr>
          <w:delText xml:space="preserve"> </w:delText>
        </w:r>
        <w:r w:rsidR="001A23BB" w:rsidRPr="00F96D4F" w:rsidDel="00FE4547">
          <w:rPr>
            <w:rFonts w:cs="Arial"/>
          </w:rPr>
          <w:delText>When a retrieval request is sent to the HTTPS URL in the certificate, the TNAuthList shall be returned as described in clause 6.2, below.</w:delText>
        </w:r>
        <w:r w:rsidR="00E2399D" w:rsidDel="00FE4547">
          <w:rPr>
            <w:rFonts w:cs="Arial"/>
          </w:rPr>
          <w:delText xml:space="preserve"> </w:delText>
        </w:r>
      </w:del>
    </w:p>
    <w:p w14:paraId="6739DC92" w14:textId="706EEF41"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TNAuthList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r>
        <w:t>TN Authorization List Management</w:t>
      </w:r>
    </w:p>
    <w:p w14:paraId="7887A3DF" w14:textId="14AF288E" w:rsidR="009B1E20" w:rsidRDefault="009B1E20" w:rsidP="009B1E20">
      <w:r>
        <w:t>By populating the TNAuthList extension</w:t>
      </w:r>
      <w:del w:id="234" w:author="HANCOCK, DAVID (Contractor)" w:date="2022-06-27T13:45:00Z">
        <w:r w:rsidDel="00FF7019">
          <w:delText xml:space="preserve"> (i.e., by value)</w:delText>
        </w:r>
      </w:del>
      <w:r>
        <w:t xml:space="preserve">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w:t>
      </w:r>
      <w:r w:rsidR="003C4AF0">
        <w:t>,</w:t>
      </w:r>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06A68991" w14:textId="6C694702" w:rsidR="009B1E20" w:rsidRPr="008E0E2D" w:rsidDel="00C326CA" w:rsidRDefault="009B1E20" w:rsidP="009B1E20">
      <w:pPr>
        <w:rPr>
          <w:del w:id="235" w:author="HANCOCK, DAVID (Contractor)" w:date="2022-06-27T13:47:00Z"/>
        </w:rPr>
      </w:pPr>
      <w:del w:id="236" w:author="HANCOCK, DAVID (Contractor)" w:date="2022-06-27T13:47:00Z">
        <w:r w:rsidDel="00C326CA">
          <w:delText xml:space="preserve">An entity operating an STI-SCA or V-SCA that issues end-entity certificates containing the AIA extension referencing TNAuthLists by URL must ensure that each URL reference location is available for the validity period of a certificate and is responsible for the contents of the list object.  However, in this case the contents of a TNAuthList available for retrieval is independent of the certificate and not tied to the certificate’s validity period or protected by the certificate’s signature. </w:delText>
        </w:r>
        <w:r w:rsidRPr="006B344F" w:rsidDel="00C326CA">
          <w:delText>The managing entity must assure that the entity whose certificate references the list is authorized to utilize the set of TNs returned and the TNs contained in the list are also contained in any parent delegate CA certificate at the time the list is generated</w:delText>
        </w:r>
        <w:r w:rsidDel="00C326CA">
          <w:delText xml:space="preserve">. The returned list of authorized TNs may change during the lifetime of the certificate or may outlive the lifetime of the certificate to be referenced by a renewal certificate.  While it is still assumed the entity acting as the SCA performs a TN authorization list management procedure, that procedure is not tied to certificate issuance in this case.  The verification procedures described in Clause 6.2 below require that the entity managing the list indicates expected update intervals and/or list version changes using HTTP cache directives as a compromise between the verifier being able to cache the information for some period of time and receiving timely updates to the TN authorization information.  Additional mechanisms to explicitly provide issuer identity, validity periods, and cryptographic signatures for access control and non-repudiation of the authorization information as part of mechanism for TN authorization information retrieval are outside the scope of this document. </w:delText>
        </w:r>
      </w:del>
    </w:p>
    <w:p w14:paraId="44649361" w14:textId="1DD60BCB" w:rsidR="001E138E" w:rsidRDefault="00671F1E" w:rsidP="002F3333">
      <w:del w:id="237" w:author="HANCOCK, DAVID (Contractor)" w:date="2022-06-27T13:47:00Z">
        <w:r w:rsidDel="00C326CA">
          <w:delText xml:space="preserve"> </w:delText>
        </w:r>
      </w:del>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38" w:name="_Toc46232498"/>
      <w:bookmarkStart w:id="239" w:name="_Toc46232525"/>
      <w:bookmarkStart w:id="240" w:name="_Toc34670475"/>
      <w:bookmarkStart w:id="241" w:name="_Ref40436424"/>
      <w:bookmarkStart w:id="242" w:name="_Toc40779919"/>
      <w:bookmarkStart w:id="243" w:name="_Toc52187042"/>
      <w:bookmarkEnd w:id="238"/>
      <w:bookmarkEnd w:id="239"/>
      <w:r>
        <w:lastRenderedPageBreak/>
        <w:t xml:space="preserve">Authentication </w:t>
      </w:r>
      <w:r w:rsidR="00D702C1">
        <w:t xml:space="preserve">and Verification </w:t>
      </w:r>
      <w:r>
        <w:t>using Delegate Certificates</w:t>
      </w:r>
      <w:bookmarkEnd w:id="240"/>
      <w:bookmarkEnd w:id="241"/>
      <w:bookmarkEnd w:id="242"/>
      <w:bookmarkEnd w:id="243"/>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44" w:name="_Toc39668438"/>
      <w:bookmarkStart w:id="245" w:name="_Toc40434732"/>
      <w:bookmarkStart w:id="246" w:name="_Toc40779920"/>
      <w:bookmarkStart w:id="247" w:name="_Ref39666555"/>
      <w:bookmarkStart w:id="248" w:name="_Ref39667110"/>
      <w:bookmarkStart w:id="249" w:name="_Toc40779921"/>
      <w:bookmarkStart w:id="250" w:name="_Toc52187043"/>
      <w:bookmarkEnd w:id="244"/>
      <w:bookmarkEnd w:id="245"/>
      <w:bookmarkEnd w:id="246"/>
      <w:r>
        <w:t>Delegate Certificate Authentication procedures for Base PASSpo</w:t>
      </w:r>
      <w:bookmarkEnd w:id="247"/>
      <w:r>
        <w:t>rTs</w:t>
      </w:r>
      <w:bookmarkEnd w:id="248"/>
      <w:bookmarkEnd w:id="249"/>
      <w:bookmarkEnd w:id="250"/>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w:t>
      </w:r>
      <w:proofErr w:type="spellStart"/>
      <w:r w:rsidRPr="00D97DFA">
        <w:rPr>
          <w:rFonts w:ascii="Courier" w:hAnsi="Courier"/>
          <w:sz w:val="18"/>
          <w:szCs w:val="18"/>
        </w:rPr>
        <w:t>passport.</w:t>
      </w:r>
      <w:r w:rsidR="009C2E6D">
        <w:rPr>
          <w:rFonts w:ascii="Courier" w:hAnsi="Courier"/>
          <w:sz w:val="18"/>
          <w:szCs w:val="18"/>
        </w:rPr>
        <w:t>pem</w:t>
      </w:r>
      <w:proofErr w:type="spellEnd"/>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51" w:name="_Toc40779922"/>
      <w:bookmarkStart w:id="252" w:name="_Toc52187044"/>
      <w:r>
        <w:t>Delegate Certificat</w:t>
      </w:r>
      <w:r w:rsidR="001B41C9">
        <w:t>e Verification Procedures</w:t>
      </w:r>
      <w:r w:rsidR="00423573">
        <w:t xml:space="preserve"> for Base PASSporTs</w:t>
      </w:r>
      <w:bookmarkEnd w:id="251"/>
      <w:bookmarkEnd w:id="252"/>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283C1BF3"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w:t>
      </w:r>
      <w:del w:id="253" w:author="HANCOCK, DAVID (Contractor)" w:date="2022-06-27T13:48:00Z">
        <w:r w:rsidDel="00BC4918">
          <w:delText xml:space="preserve"> </w:delText>
        </w:r>
        <w:r w:rsidR="00835058" w:rsidDel="00BC4918">
          <w:delText>or references</w:delText>
        </w:r>
      </w:del>
      <w:r w:rsidR="00835058">
        <w:t xml:space="preserve"> </w:t>
      </w:r>
      <w:r>
        <w:t>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w:t>
      </w:r>
      <w:r w:rsidR="00AC6B38">
        <w:t xml:space="preserve"> (in this case a pass-by-value TNAuthList)</w:t>
      </w:r>
      <w:r w:rsidR="002C72A5">
        <w:t>.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w:t>
      </w:r>
      <w:r w:rsidR="00B02AF5">
        <w:t>n</w:t>
      </w:r>
      <w:r w:rsidR="00B543FB">
        <w:t xml:space="preserve"> </w:t>
      </w:r>
      <w:r w:rsidR="00B02AF5">
        <w:t xml:space="preserve">STI </w:t>
      </w:r>
      <w:proofErr w:type="gramStart"/>
      <w:r w:rsidR="00B543FB">
        <w:t>certificate</w:t>
      </w:r>
      <w:r w:rsidR="004567AA">
        <w:t xml:space="preserve">, </w:t>
      </w:r>
      <w:r w:rsidR="004021F9">
        <w:t>since</w:t>
      </w:r>
      <w:proofErr w:type="gramEnd"/>
      <w:r w:rsidR="004021F9">
        <w:t xml:space="preserve"> the certificate itself contains a TNAuthList extension</w:t>
      </w:r>
      <w:r w:rsidR="00640FD8">
        <w:t xml:space="preserve"> with a single SPC value</w:t>
      </w:r>
      <w:r w:rsidR="004021F9">
        <w:t xml:space="preserve">). </w:t>
      </w:r>
    </w:p>
    <w:p w14:paraId="6D4F1D96" w14:textId="695A999A" w:rsidR="00F463C2" w:rsidDel="006F1EE7" w:rsidRDefault="002C4769" w:rsidP="00DA27D6">
      <w:pPr>
        <w:rPr>
          <w:del w:id="254" w:author="HANCOCK, DAVID (Contractor)" w:date="2022-06-27T13:51:00Z"/>
        </w:rPr>
      </w:pPr>
      <w:del w:id="255" w:author="HANCOCK, DAVID (Contractor)" w:date="2022-06-27T13:51:00Z">
        <w:r w:rsidDel="006F1EE7">
          <w:delText xml:space="preserve">If </w:delText>
        </w:r>
        <w:r w:rsidR="00623A37" w:rsidDel="006F1EE7">
          <w:delText>a</w:delText>
        </w:r>
        <w:r w:rsidDel="006F1EE7">
          <w:delText xml:space="preserve"> delegate certificate</w:delText>
        </w:r>
        <w:r w:rsidR="00544D37" w:rsidDel="006F1EE7">
          <w:delText xml:space="preserve"> referenced by the "x5u" field in the protected header </w:delText>
        </w:r>
        <w:r w:rsidR="0046681B" w:rsidDel="006F1EE7">
          <w:delText>of the base PASSporT</w:delText>
        </w:r>
        <w:r w:rsidDel="006F1EE7">
          <w:delText xml:space="preserve"> </w:delText>
        </w:r>
        <w:r w:rsidR="000F40C9" w:rsidDel="006F1EE7">
          <w:delText>con</w:delText>
        </w:r>
        <w:r w:rsidR="00F23865" w:rsidDel="006F1EE7">
          <w:delText xml:space="preserve">tains a pass-by-reference </w:delText>
        </w:r>
        <w:r w:rsidR="00A87648" w:rsidDel="006F1EE7">
          <w:delText xml:space="preserve">TNAuthList </w:delText>
        </w:r>
        <w:r w:rsidR="00F23865" w:rsidDel="006F1EE7">
          <w:delText xml:space="preserve">as defined in clause </w:delText>
        </w:r>
        <w:r w:rsidR="004B63BD" w:rsidDel="006F1EE7">
          <w:fldChar w:fldCharType="begin"/>
        </w:r>
        <w:r w:rsidR="004B63BD" w:rsidDel="006F1EE7">
          <w:delInstrText xml:space="preserve"> REF _Ref68700774 \r \h </w:delInstrText>
        </w:r>
        <w:r w:rsidR="004B63BD" w:rsidDel="006F1EE7">
          <w:fldChar w:fldCharType="separate"/>
        </w:r>
        <w:r w:rsidR="004B63BD" w:rsidDel="006F1EE7">
          <w:delText>5.3.6</w:delText>
        </w:r>
        <w:r w:rsidR="004B63BD" w:rsidDel="006F1EE7">
          <w:fldChar w:fldCharType="end"/>
        </w:r>
        <w:r w:rsidR="00A87648" w:rsidDel="006F1EE7">
          <w:delText xml:space="preserve">, then the verification service shall </w:delText>
        </w:r>
        <w:r w:rsidR="00102856" w:rsidDel="006F1EE7">
          <w:delText>retrieve</w:delText>
        </w:r>
        <w:r w:rsidR="00A87648" w:rsidDel="006F1EE7">
          <w:delText xml:space="preserve"> the </w:delText>
        </w:r>
        <w:r w:rsidR="005A1697" w:rsidDel="006F1EE7">
          <w:delText xml:space="preserve">TNAuthList </w:delText>
        </w:r>
        <w:r w:rsidR="003F66A7" w:rsidDel="006F1EE7">
          <w:delText xml:space="preserve">(if not already cached) </w:delText>
        </w:r>
        <w:r w:rsidR="00102856" w:rsidDel="006F1EE7">
          <w:delText>b</w:delText>
        </w:r>
        <w:r w:rsidR="00A91AD1" w:rsidDel="006F1EE7">
          <w:delText>y</w:delText>
        </w:r>
        <w:r w:rsidR="00102856" w:rsidDel="006F1EE7">
          <w:delText xml:space="preserve"> sending a</w:delText>
        </w:r>
        <w:r w:rsidR="00EF33FE" w:rsidDel="006F1EE7">
          <w:delText xml:space="preserve"> HTTP</w:delText>
        </w:r>
        <w:r w:rsidR="00102856" w:rsidDel="006F1EE7">
          <w:delText xml:space="preserve"> GET </w:delText>
        </w:r>
        <w:r w:rsidR="002206E9" w:rsidDel="006F1EE7">
          <w:delText xml:space="preserve">request </w:delText>
        </w:r>
        <w:r w:rsidR="00102856" w:rsidDel="006F1EE7">
          <w:delText>to</w:delText>
        </w:r>
        <w:r w:rsidR="005A1697" w:rsidDel="006F1EE7">
          <w:delText xml:space="preserve"> the </w:delText>
        </w:r>
        <w:r w:rsidR="00AF1103" w:rsidDel="006F1EE7">
          <w:delText>access</w:delText>
        </w:r>
        <w:r w:rsidR="005A1697" w:rsidDel="006F1EE7">
          <w:delText xml:space="preserve">Location URL </w:delText>
        </w:r>
        <w:r w:rsidR="000F40C9" w:rsidDel="006F1EE7">
          <w:delText xml:space="preserve">of the </w:delText>
        </w:r>
        <w:r w:rsidR="00EF3089" w:rsidDel="006F1EE7">
          <w:delText>Authority</w:delText>
        </w:r>
        <w:r w:rsidR="00B65E67" w:rsidDel="006F1EE7">
          <w:delText xml:space="preserve"> Information </w:delText>
        </w:r>
        <w:r w:rsidR="00EF3089" w:rsidDel="006F1EE7">
          <w:delText>Access</w:delText>
        </w:r>
        <w:r w:rsidR="00420E17" w:rsidDel="006F1EE7">
          <w:delText xml:space="preserve"> entry that contains an accessMethod of </w:delText>
        </w:r>
        <w:r w:rsidR="00BB51F8" w:rsidDel="006F1EE7">
          <w:delText>id-ad-stirTNList</w:delText>
        </w:r>
        <w:r w:rsidR="00D03BB7" w:rsidDel="006F1EE7">
          <w:delText>.</w:delText>
        </w:r>
        <w:r w:rsidR="007218B8" w:rsidDel="006F1EE7">
          <w:delText xml:space="preserve"> </w:delText>
        </w:r>
        <w:r w:rsidR="001519D7" w:rsidRPr="001519D7" w:rsidDel="006F1EE7">
          <w:delText>The verification service shall dereference</w:delText>
        </w:r>
        <w:r w:rsidR="000A0D31" w:rsidDel="006F1EE7">
          <w:rPr>
            <w:rStyle w:val="FootnoteReference"/>
          </w:rPr>
          <w:footnoteReference w:id="6"/>
        </w:r>
        <w:r w:rsidR="001519D7" w:rsidRPr="001519D7" w:rsidDel="006F1EE7">
          <w:delText xml:space="preserve"> the Authority Information Access accessLocation URL only if the following conditions are met</w:delText>
        </w:r>
        <w:r w:rsidR="001519D7" w:rsidDel="006F1EE7">
          <w:delText>:</w:delText>
        </w:r>
      </w:del>
    </w:p>
    <w:p w14:paraId="15AE4374" w14:textId="7388722B" w:rsidR="00F463C2" w:rsidDel="006F1EE7" w:rsidRDefault="00BA015C" w:rsidP="00BA015C">
      <w:pPr>
        <w:pStyle w:val="ListParagraph"/>
        <w:numPr>
          <w:ilvl w:val="0"/>
          <w:numId w:val="60"/>
        </w:numPr>
        <w:rPr>
          <w:del w:id="258" w:author="HANCOCK, DAVID (Contractor)" w:date="2022-06-27T13:51:00Z"/>
        </w:rPr>
      </w:pPr>
      <w:del w:id="259" w:author="HANCOCK, DAVID (Contractor)" w:date="2022-06-27T13:51:00Z">
        <w:r w:rsidDel="006F1EE7">
          <w:delText>T</w:delText>
        </w:r>
        <w:r w:rsidRPr="00BA015C" w:rsidDel="006F1EE7">
          <w:delText>he delegate end entity certificate has a valid signature and is anchored via a set of valid certificates in the certification path to an STI root certificate that is listed on the Trusted STI-CA List defined in ATIS-1000084 [Ref 17]</w:delText>
        </w:r>
        <w:r w:rsidR="00663572" w:rsidDel="006F1EE7">
          <w:delText>,</w:delText>
        </w:r>
      </w:del>
    </w:p>
    <w:p w14:paraId="312CA6A3" w14:textId="53092E16" w:rsidR="00663572" w:rsidDel="006F1EE7" w:rsidRDefault="005867E7" w:rsidP="005867E7">
      <w:pPr>
        <w:pStyle w:val="ListParagraph"/>
        <w:numPr>
          <w:ilvl w:val="0"/>
          <w:numId w:val="60"/>
        </w:numPr>
        <w:rPr>
          <w:del w:id="260" w:author="HANCOCK, DAVID (Contractor)" w:date="2022-06-27T13:51:00Z"/>
        </w:rPr>
      </w:pPr>
      <w:del w:id="261" w:author="HANCOCK, DAVID (Contractor)" w:date="2022-06-27T13:51:00Z">
        <w:r w:rsidDel="006F1EE7">
          <w:delText>The URL has a scheme of “https” and a port number of 443,</w:delText>
        </w:r>
      </w:del>
    </w:p>
    <w:p w14:paraId="5FA9714F" w14:textId="06667EB7" w:rsidR="00476118" w:rsidDel="006F1EE7" w:rsidRDefault="00663572" w:rsidP="005867E7">
      <w:pPr>
        <w:pStyle w:val="ListParagraph"/>
        <w:numPr>
          <w:ilvl w:val="0"/>
          <w:numId w:val="60"/>
        </w:numPr>
        <w:rPr>
          <w:del w:id="262" w:author="HANCOCK, DAVID (Contractor)" w:date="2022-06-27T13:51:00Z"/>
        </w:rPr>
      </w:pPr>
      <w:del w:id="263" w:author="HANCOCK, DAVID (Contractor)" w:date="2022-06-27T13:51:00Z">
        <w:r w:rsidDel="006F1EE7">
          <w:delText>The UR</w:delText>
        </w:r>
        <w:r w:rsidR="00DD01DB" w:rsidDel="006F1EE7">
          <w:delText>L</w:delText>
        </w:r>
        <w:r w:rsidDel="006F1EE7">
          <w:delText xml:space="preserve"> </w:delText>
        </w:r>
        <w:r w:rsidR="005867E7" w:rsidDel="006F1EE7">
          <w:delText xml:space="preserve">does not contain a userinfo subcomponent, query component or fragment identifier component as described in RFC 3986 [Ref 18], </w:delText>
        </w:r>
      </w:del>
    </w:p>
    <w:p w14:paraId="77F96D6B" w14:textId="64C292C5" w:rsidR="005867E7" w:rsidDel="006F1EE7" w:rsidRDefault="00476118" w:rsidP="005867E7">
      <w:pPr>
        <w:pStyle w:val="ListParagraph"/>
        <w:numPr>
          <w:ilvl w:val="0"/>
          <w:numId w:val="60"/>
        </w:numPr>
        <w:rPr>
          <w:del w:id="264" w:author="HANCOCK, DAVID (Contractor)" w:date="2022-06-27T13:51:00Z"/>
        </w:rPr>
      </w:pPr>
      <w:del w:id="265" w:author="HANCOCK, DAVID (Contractor)" w:date="2022-06-27T13:51:00Z">
        <w:r w:rsidDel="006F1EE7">
          <w:delText xml:space="preserve">The URL </w:delText>
        </w:r>
        <w:r w:rsidR="005867E7" w:rsidDel="006F1EE7">
          <w:delText>has a path that ends with “</w:delText>
        </w:r>
        <w:r w:rsidR="009653A0" w:rsidDel="006F1EE7">
          <w:delText>.</w:delText>
        </w:r>
        <w:r w:rsidR="005867E7" w:rsidDel="006F1EE7">
          <w:delText>der”</w:delText>
        </w:r>
        <w:r w:rsidR="00550143" w:rsidDel="006F1EE7">
          <w:delText>,</w:delText>
        </w:r>
      </w:del>
    </w:p>
    <w:p w14:paraId="36E79363" w14:textId="6A31E735" w:rsidR="005867E7" w:rsidDel="006F1EE7" w:rsidRDefault="005867E7" w:rsidP="005867E7">
      <w:pPr>
        <w:pStyle w:val="ListParagraph"/>
        <w:numPr>
          <w:ilvl w:val="0"/>
          <w:numId w:val="60"/>
        </w:numPr>
        <w:rPr>
          <w:del w:id="266" w:author="HANCOCK, DAVID (Contractor)" w:date="2022-06-27T13:51:00Z"/>
        </w:rPr>
      </w:pPr>
      <w:del w:id="267" w:author="HANCOCK, DAVID (Contractor)" w:date="2022-06-27T13:51:00Z">
        <w:r w:rsidDel="006F1EE7">
          <w:delText xml:space="preserve">The URL does not appear to be part of a Server-Side Request Forgery (SSRF) attack (e.g., </w:delText>
        </w:r>
        <w:r w:rsidR="00480793" w:rsidDel="006F1EE7">
          <w:delText xml:space="preserve">verify that </w:delText>
        </w:r>
        <w:r w:rsidDel="006F1EE7">
          <w:delText xml:space="preserve">the </w:delText>
        </w:r>
        <w:r w:rsidR="00F27EDE" w:rsidDel="006F1EE7">
          <w:delText>UR</w:delText>
        </w:r>
        <w:r w:rsidR="00A70789" w:rsidDel="006F1EE7">
          <w:delText>L</w:delText>
        </w:r>
        <w:r w:rsidR="00F27EDE" w:rsidDel="006F1EE7">
          <w:delText xml:space="preserve"> </w:delText>
        </w:r>
        <w:r w:rsidDel="006F1EE7">
          <w:delText xml:space="preserve">host </w:delText>
        </w:r>
        <w:r w:rsidR="00DB3C5E" w:rsidDel="006F1EE7">
          <w:delText xml:space="preserve">does not </w:delText>
        </w:r>
        <w:r w:rsidDel="006F1EE7">
          <w:delText>resolve to a private IP address)</w:delText>
        </w:r>
        <w:r w:rsidR="00102B92" w:rsidDel="006F1EE7">
          <w:delText xml:space="preserve"> [Ref 14, Section 10.4]</w:delText>
        </w:r>
        <w:r w:rsidR="000F32D1" w:rsidDel="006F1EE7">
          <w:delText>.</w:delText>
        </w:r>
      </w:del>
    </w:p>
    <w:p w14:paraId="2FB35FE7" w14:textId="102B4D9B" w:rsidR="005867E7" w:rsidDel="00C05FF7" w:rsidRDefault="005867E7">
      <w:pPr>
        <w:rPr>
          <w:del w:id="268" w:author="HANCOCK, DAVID (Contractor)" w:date="2022-06-27T13:51:00Z"/>
        </w:rPr>
      </w:pPr>
      <w:del w:id="269" w:author="HANCOCK, DAVID (Contractor)" w:date="2022-06-27T13:51:00Z">
        <w:r w:rsidDel="00C05FF7">
          <w:delText xml:space="preserve">The verification service may make an HTTP HEAD request to </w:delText>
        </w:r>
        <w:r w:rsidR="00437473" w:rsidDel="00C05FF7">
          <w:delText>verify</w:delText>
        </w:r>
        <w:r w:rsidR="00D215B8" w:rsidDel="00C05FF7">
          <w:delText xml:space="preserve"> that</w:delText>
        </w:r>
        <w:r w:rsidDel="00C05FF7">
          <w:delText xml:space="preserve"> the Content-Type</w:delText>
        </w:r>
        <w:r w:rsidR="00437473" w:rsidDel="00C05FF7">
          <w:delText xml:space="preserve"> </w:delText>
        </w:r>
        <w:r w:rsidR="006E27D1" w:rsidDel="00C05FF7">
          <w:delText>is</w:delText>
        </w:r>
        <w:r w:rsidR="00F53BAA" w:rsidDel="00C05FF7">
          <w:delText xml:space="preserve"> </w:delText>
        </w:r>
        <w:r w:rsidR="00D215B8" w:rsidRPr="00435275" w:rsidDel="00C05FF7">
          <w:rPr>
            <w:rFonts w:cs="Arial"/>
          </w:rPr>
          <w:delText>application</w:delText>
        </w:r>
        <w:r w:rsidR="00D215B8" w:rsidDel="00C05FF7">
          <w:rPr>
            <w:rFonts w:cs="Arial"/>
          </w:rPr>
          <w:delText>/tnauthlist</w:delText>
        </w:r>
        <w:r w:rsidR="001825C3" w:rsidDel="00C05FF7">
          <w:delText xml:space="preserve"> </w:delText>
        </w:r>
        <w:r w:rsidR="003A60F0" w:rsidDel="00C05FF7">
          <w:delText xml:space="preserve">and the </w:delText>
        </w:r>
        <w:r w:rsidR="00D5067C" w:rsidDel="00C05FF7">
          <w:delText xml:space="preserve">Content-Length is within expected bounds </w:delText>
        </w:r>
        <w:r w:rsidDel="00C05FF7">
          <w:delText>before making an HTTP GET request to dereference the</w:delText>
        </w:r>
        <w:r w:rsidR="007E02F2" w:rsidDel="00C05FF7">
          <w:delText xml:space="preserve"> AIA accessLocation</w:delText>
        </w:r>
        <w:r w:rsidDel="00C05FF7">
          <w:delText xml:space="preserve"> URL.</w:delText>
        </w:r>
      </w:del>
    </w:p>
    <w:p w14:paraId="354FCDBE" w14:textId="107C8F8B" w:rsidR="002924FE" w:rsidDel="00C05FF7" w:rsidRDefault="00990D8F" w:rsidP="00DA27D6">
      <w:pPr>
        <w:rPr>
          <w:del w:id="270" w:author="HANCOCK, DAVID (Contractor)" w:date="2022-06-27T13:51:00Z"/>
          <w:rFonts w:cs="Arial"/>
        </w:rPr>
      </w:pPr>
      <w:del w:id="271" w:author="HANCOCK, DAVID (Contractor)" w:date="2022-06-27T13:51:00Z">
        <w:r w:rsidDel="00C05FF7">
          <w:delText xml:space="preserve">The </w:delText>
        </w:r>
        <w:r w:rsidR="00DF69E7" w:rsidDel="00C05FF7">
          <w:delText xml:space="preserve">HTTP </w:delText>
        </w:r>
        <w:r w:rsidDel="00C05FF7">
          <w:delText>20</w:delText>
        </w:r>
        <w:r w:rsidR="003D1044" w:rsidDel="00C05FF7">
          <w:delText>0</w:delText>
        </w:r>
        <w:r w:rsidDel="00C05FF7">
          <w:delText xml:space="preserve"> OK response </w:delText>
        </w:r>
        <w:r w:rsidR="00BF69AF" w:rsidDel="00C05FF7">
          <w:delText xml:space="preserve">to the </w:delText>
        </w:r>
        <w:r w:rsidR="00697FB8" w:rsidDel="00C05FF7">
          <w:delText xml:space="preserve">HTTP </w:delText>
        </w:r>
        <w:r w:rsidR="00BF69AF" w:rsidDel="00C05FF7">
          <w:delText xml:space="preserve">GET request </w:delText>
        </w:r>
        <w:r w:rsidR="003D1044" w:rsidDel="00C05FF7">
          <w:delText xml:space="preserve">shall contain </w:delText>
        </w:r>
        <w:r w:rsidR="00340BBF" w:rsidRPr="00435275" w:rsidDel="00C05FF7">
          <w:rPr>
            <w:rFonts w:cs="Arial"/>
          </w:rPr>
          <w:delText>a Content-Type header field with a media type of application</w:delText>
        </w:r>
        <w:r w:rsidR="00340BBF" w:rsidDel="00C05FF7">
          <w:rPr>
            <w:rFonts w:cs="Arial"/>
          </w:rPr>
          <w:delText>/</w:delText>
        </w:r>
        <w:r w:rsidR="00BF5F7D" w:rsidDel="00C05FF7">
          <w:rPr>
            <w:rFonts w:cs="Arial"/>
          </w:rPr>
          <w:delText xml:space="preserve">tnauthlist, and a </w:delText>
        </w:r>
        <w:r w:rsidR="00B3032F" w:rsidDel="00C05FF7">
          <w:rPr>
            <w:rFonts w:cs="Arial"/>
          </w:rPr>
          <w:delText xml:space="preserve">message </w:delText>
        </w:r>
        <w:r w:rsidR="00BF5F7D" w:rsidDel="00C05FF7">
          <w:rPr>
            <w:rFonts w:cs="Arial"/>
          </w:rPr>
          <w:delText xml:space="preserve">body containing </w:delText>
        </w:r>
        <w:r w:rsidR="007E4E74" w:rsidDel="00C05FF7">
          <w:delText>a DER-encoded TNAuthList.</w:delText>
        </w:r>
        <w:r w:rsidR="00520543" w:rsidDel="00C05FF7">
          <w:delText xml:space="preserve"> </w:delText>
        </w:r>
        <w:r w:rsidR="00AB2898" w:rsidDel="00C05FF7">
          <w:delText xml:space="preserve">The </w:delText>
        </w:r>
        <w:r w:rsidR="00AB2898" w:rsidDel="00C05FF7">
          <w:rPr>
            <w:rFonts w:cs="Arial"/>
          </w:rPr>
          <w:delText xml:space="preserve">SCA </w:delText>
        </w:r>
        <w:r w:rsidR="003B793C" w:rsidDel="00C05FF7">
          <w:rPr>
            <w:rFonts w:cs="Arial"/>
          </w:rPr>
          <w:delText xml:space="preserve">repository </w:delText>
        </w:r>
        <w:r w:rsidR="00313403" w:rsidDel="00C05FF7">
          <w:rPr>
            <w:rFonts w:cs="Arial"/>
          </w:rPr>
          <w:lastRenderedPageBreak/>
          <w:delText>containing</w:delText>
        </w:r>
        <w:r w:rsidR="003B793C" w:rsidDel="00C05FF7">
          <w:rPr>
            <w:rFonts w:cs="Arial"/>
          </w:rPr>
          <w:delText xml:space="preserve"> the referenced TNAuthList </w:delText>
        </w:r>
        <w:r w:rsidR="00AB2898" w:rsidDel="00C05FF7">
          <w:rPr>
            <w:rFonts w:cs="Arial"/>
          </w:rPr>
          <w:delText xml:space="preserve">shall include cache directives in the HTTP </w:delText>
        </w:r>
        <w:r w:rsidR="00FA5EC3" w:rsidDel="00C05FF7">
          <w:rPr>
            <w:rFonts w:cs="Arial"/>
          </w:rPr>
          <w:delText xml:space="preserve">200 OK </w:delText>
        </w:r>
        <w:r w:rsidR="00AB2898" w:rsidDel="00C05FF7">
          <w:rPr>
            <w:rFonts w:cs="Arial"/>
          </w:rPr>
          <w:delText xml:space="preserve">response </w:delText>
        </w:r>
        <w:r w:rsidR="00085574" w:rsidDel="00C05FF7">
          <w:rPr>
            <w:rFonts w:cs="Arial"/>
          </w:rPr>
          <w:delText xml:space="preserve">as defined in </w:delText>
        </w:r>
        <w:r w:rsidR="00175CD7" w:rsidDel="00C05FF7">
          <w:rPr>
            <w:rFonts w:cs="Arial"/>
          </w:rPr>
          <w:delText>RFC 7234 [Ref 16]</w:delText>
        </w:r>
        <w:r w:rsidR="00951DD1" w:rsidDel="00C05FF7">
          <w:rPr>
            <w:rFonts w:cs="Arial"/>
          </w:rPr>
          <w:delText xml:space="preserve">. The SCA </w:delText>
        </w:r>
        <w:r w:rsidR="007521D8" w:rsidDel="00C05FF7">
          <w:rPr>
            <w:rFonts w:cs="Arial"/>
          </w:rPr>
          <w:delText>shall set the cache directives</w:delText>
        </w:r>
        <w:r w:rsidR="008C1B80" w:rsidDel="00C05FF7">
          <w:rPr>
            <w:rFonts w:cs="Arial"/>
          </w:rPr>
          <w:delText xml:space="preserve"> </w:delText>
        </w:r>
        <w:r w:rsidR="00AB2898" w:rsidDel="00C05FF7">
          <w:rPr>
            <w:rFonts w:cs="Arial"/>
          </w:rPr>
          <w:delText xml:space="preserve">to minimize </w:delText>
        </w:r>
        <w:r w:rsidR="00672CD6" w:rsidDel="00C05FF7">
          <w:rPr>
            <w:rFonts w:cs="Arial"/>
          </w:rPr>
          <w:delText xml:space="preserve">the </w:delText>
        </w:r>
        <w:r w:rsidR="00AB2898" w:rsidDel="00C05FF7">
          <w:rPr>
            <w:rFonts w:cs="Arial"/>
          </w:rPr>
          <w:delText xml:space="preserve">latency </w:delText>
        </w:r>
        <w:r w:rsidR="007521D8" w:rsidDel="00C05FF7">
          <w:rPr>
            <w:rFonts w:cs="Arial"/>
          </w:rPr>
          <w:delText xml:space="preserve">associated with downloading the </w:delText>
        </w:r>
        <w:r w:rsidR="000D7953" w:rsidDel="00C05FF7">
          <w:rPr>
            <w:rFonts w:cs="Arial"/>
          </w:rPr>
          <w:delText xml:space="preserve">TNAuthList </w:delText>
        </w:r>
        <w:r w:rsidR="007C4375" w:rsidDel="00C05FF7">
          <w:rPr>
            <w:rFonts w:cs="Arial"/>
          </w:rPr>
          <w:delText>and to</w:delText>
        </w:r>
        <w:r w:rsidR="00704CA2" w:rsidDel="00C05FF7">
          <w:rPr>
            <w:rFonts w:cs="Arial"/>
          </w:rPr>
          <w:delText xml:space="preserve"> </w:delText>
        </w:r>
        <w:r w:rsidR="00AB2898" w:rsidDel="00C05FF7">
          <w:rPr>
            <w:rFonts w:cs="Arial"/>
          </w:rPr>
          <w:delText>ensur</w:delText>
        </w:r>
        <w:r w:rsidR="007C4375" w:rsidDel="00C05FF7">
          <w:rPr>
            <w:rFonts w:cs="Arial"/>
          </w:rPr>
          <w:delText>e</w:delText>
        </w:r>
        <w:r w:rsidR="00AB2898" w:rsidDel="00C05FF7">
          <w:rPr>
            <w:rFonts w:cs="Arial"/>
          </w:rPr>
          <w:delText xml:space="preserve"> that </w:delText>
        </w:r>
        <w:r w:rsidR="008C1B80" w:rsidDel="00C05FF7">
          <w:rPr>
            <w:rFonts w:cs="Arial"/>
          </w:rPr>
          <w:delText xml:space="preserve">the </w:delText>
        </w:r>
        <w:r w:rsidR="003B793C" w:rsidDel="00C05FF7">
          <w:rPr>
            <w:rFonts w:cs="Arial"/>
          </w:rPr>
          <w:delText>verification service</w:delText>
        </w:r>
        <w:r w:rsidR="00AB2898" w:rsidDel="00C05FF7">
          <w:rPr>
            <w:rFonts w:cs="Arial"/>
          </w:rPr>
          <w:delText xml:space="preserve"> obtain</w:delText>
        </w:r>
        <w:r w:rsidR="003B793C" w:rsidDel="00C05FF7">
          <w:rPr>
            <w:rFonts w:cs="Arial"/>
          </w:rPr>
          <w:delText>s</w:delText>
        </w:r>
        <w:r w:rsidR="00AB2898" w:rsidDel="00C05FF7">
          <w:rPr>
            <w:rFonts w:cs="Arial"/>
          </w:rPr>
          <w:delText xml:space="preserve"> updates to the TNAuthList in a timely manner.</w:delText>
        </w:r>
        <w:r w:rsidR="00332385" w:rsidDel="00C05FF7">
          <w:delText xml:space="preserve"> </w:delText>
        </w:r>
        <w:r w:rsidR="000526E9" w:rsidDel="00C05FF7">
          <w:delText>T</w:delText>
        </w:r>
        <w:r w:rsidR="003A4D1B" w:rsidDel="00C05FF7">
          <w:delText>he verification service shall support</w:delText>
        </w:r>
        <w:r w:rsidR="009A245B" w:rsidDel="00C05FF7">
          <w:delText xml:space="preserve"> the</w:delText>
        </w:r>
        <w:r w:rsidR="003A4D1B" w:rsidDel="00C05FF7">
          <w:delText xml:space="preserve"> </w:delText>
        </w:r>
        <w:r w:rsidR="006E637F" w:rsidDel="00C05FF7">
          <w:delText xml:space="preserve">caching directives received in </w:delText>
        </w:r>
        <w:r w:rsidR="00E41FDE" w:rsidDel="00C05FF7">
          <w:delText xml:space="preserve">the </w:delText>
        </w:r>
        <w:r w:rsidR="006E637F" w:rsidDel="00C05FF7">
          <w:delText xml:space="preserve">HTTP </w:delText>
        </w:r>
        <w:r w:rsidR="000526E9" w:rsidDel="00C05FF7">
          <w:delText>200 OK response as</w:delText>
        </w:r>
        <w:r w:rsidR="00032A9A" w:rsidDel="00C05FF7">
          <w:rPr>
            <w:rFonts w:cs="Arial"/>
          </w:rPr>
          <w:delText xml:space="preserve"> defined in RFC 7234 [Ref 16].</w:delText>
        </w:r>
        <w:r w:rsidR="00C27EB4" w:rsidDel="00C05FF7">
          <w:rPr>
            <w:rFonts w:cs="Arial"/>
          </w:rPr>
          <w:delText xml:space="preserve"> </w:delText>
        </w:r>
        <w:r w:rsidR="00F7164F" w:rsidRPr="001F3E1C" w:rsidDel="00C05FF7">
          <w:delText xml:space="preserve">The </w:delText>
        </w:r>
        <w:r w:rsidR="00F7164F" w:rsidDel="00C05FF7">
          <w:delText>verification service sh</w:delText>
        </w:r>
        <w:r w:rsidR="00F21F3D" w:rsidDel="00C05FF7">
          <w:delText>all</w:delText>
        </w:r>
        <w:r w:rsidR="00F7164F" w:rsidDel="00C05FF7">
          <w:delText xml:space="preserve"> ignore any 3xx redirect response to the HTTP GET request.</w:delText>
        </w:r>
      </w:del>
    </w:p>
    <w:p w14:paraId="7CF10830" w14:textId="5CDE2825" w:rsidR="00953546" w:rsidRDefault="00953546" w:rsidP="00953546"/>
    <w:p w14:paraId="3FBF0A90" w14:textId="2CF74DBE" w:rsidR="00094F87" w:rsidRDefault="00D3340B" w:rsidP="0097353F">
      <w:pPr>
        <w:keepNext/>
        <w:jc w:val="center"/>
      </w:pPr>
      <w:r w:rsidRPr="00D3340B">
        <w:rPr>
          <w:noProof/>
        </w:rPr>
        <w:drawing>
          <wp:inline distT="0" distB="0" distL="0" distR="0" wp14:anchorId="266E3FA7" wp14:editId="2EB656AF">
            <wp:extent cx="6400800" cy="52844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5284470"/>
                    </a:xfrm>
                    <a:prstGeom prst="rect">
                      <a:avLst/>
                    </a:prstGeom>
                  </pic:spPr>
                </pic:pic>
              </a:graphicData>
            </a:graphic>
          </wp:inline>
        </w:drawing>
      </w:r>
    </w:p>
    <w:p w14:paraId="2A608794" w14:textId="4E2C3BAF" w:rsidR="00D2612C" w:rsidRDefault="00094F87" w:rsidP="00094F87">
      <w:pPr>
        <w:pStyle w:val="Caption"/>
      </w:pPr>
      <w:bookmarkStart w:id="272" w:name="_Ref46234996"/>
      <w:bookmarkStart w:id="273" w:name="_Toc52187004"/>
      <w:r>
        <w:t xml:space="preserve">Figure </w:t>
      </w:r>
      <w:r w:rsidR="00A83C42">
        <w:fldChar w:fldCharType="begin"/>
      </w:r>
      <w:r w:rsidR="00A83C42">
        <w:instrText xml:space="preserve"> STYLEREF 1 \s </w:instrText>
      </w:r>
      <w:r w:rsidR="00A83C42">
        <w:fldChar w:fldCharType="separate"/>
      </w:r>
      <w:r w:rsidR="00EB01DA">
        <w:rPr>
          <w:noProof/>
        </w:rPr>
        <w:t>6</w:t>
      </w:r>
      <w:r w:rsidR="00A83C42">
        <w:rPr>
          <w:noProof/>
        </w:rPr>
        <w:fldChar w:fldCharType="end"/>
      </w:r>
      <w:r w:rsidR="00EB01DA">
        <w:t>.</w:t>
      </w:r>
      <w:r w:rsidR="00A83C42">
        <w:fldChar w:fldCharType="begin"/>
      </w:r>
      <w:r w:rsidR="00A83C42">
        <w:instrText xml:space="preserve"> SEQ Figure \* ARABIC \s 1 </w:instrText>
      </w:r>
      <w:r w:rsidR="00A83C42">
        <w:fldChar w:fldCharType="separate"/>
      </w:r>
      <w:r w:rsidR="00EB01DA">
        <w:rPr>
          <w:noProof/>
        </w:rPr>
        <w:t>1</w:t>
      </w:r>
      <w:r w:rsidR="00A83C42">
        <w:rPr>
          <w:noProof/>
        </w:rPr>
        <w:fldChar w:fldCharType="end"/>
      </w:r>
      <w:bookmarkEnd w:id="272"/>
      <w:r>
        <w:t xml:space="preserve"> – Distinguishing between delegate and </w:t>
      </w:r>
      <w:r w:rsidR="00C22FFB">
        <w:t>STI</w:t>
      </w:r>
      <w:r w:rsidR="0010135C">
        <w:t xml:space="preserve"> </w:t>
      </w:r>
      <w:r>
        <w:t>certificates</w:t>
      </w:r>
      <w:bookmarkEnd w:id="273"/>
    </w:p>
    <w:p w14:paraId="3591049C" w14:textId="03D1FAF7" w:rsidR="00DC366A" w:rsidRPr="00DC366A" w:rsidDel="008221B8" w:rsidRDefault="00DC366A" w:rsidP="00DC5164">
      <w:pPr>
        <w:rPr>
          <w:del w:id="274" w:author="HANCOCK, DAVID (Contractor)" w:date="2022-06-27T14:24:00Z"/>
          <w:highlight w:val="yellow"/>
        </w:rPr>
      </w:pPr>
      <w:del w:id="275" w:author="HANCOCK, DAVID (Contractor)" w:date="2022-06-27T14:24:00Z">
        <w:r w:rsidDel="008221B8">
          <w:rPr>
            <w:b/>
            <w:bCs/>
            <w:highlight w:val="yellow"/>
          </w:rPr>
          <w:delText xml:space="preserve">Editor’s Note: </w:delText>
        </w:r>
        <w:r w:rsidDel="008221B8">
          <w:rPr>
            <w:highlight w:val="yellow"/>
          </w:rPr>
          <w:delText>Add key usage to every box of Figure 6.1.</w:delText>
        </w:r>
      </w:del>
    </w:p>
    <w:p w14:paraId="477C163F" w14:textId="7BB39312" w:rsidR="004A63B4" w:rsidRPr="004A63B4" w:rsidDel="008221B8" w:rsidRDefault="004A63B4" w:rsidP="00DC5164">
      <w:pPr>
        <w:rPr>
          <w:del w:id="276" w:author="HANCOCK, DAVID (Contractor)" w:date="2022-06-27T14:24:00Z"/>
        </w:rPr>
      </w:pPr>
    </w:p>
    <w:p w14:paraId="6785ADB8" w14:textId="77777777" w:rsidR="00C34B6F" w:rsidDel="008221B8" w:rsidRDefault="00C34B6F" w:rsidP="00DA27D6">
      <w:pPr>
        <w:rPr>
          <w:del w:id="277" w:author="HANCOCK, DAVID (Contractor)" w:date="2022-06-27T14:24:00Z"/>
        </w:rPr>
      </w:pPr>
    </w:p>
    <w:p w14:paraId="422ABCC8" w14:textId="28EA83E7"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1CDADF16" w:rsidR="00676E79" w:rsidRDefault="00FA7787" w:rsidP="009B5D86">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contain</w:t>
      </w:r>
      <w:del w:id="278" w:author="HANCOCK, DAVID (Contractor)" w:date="2022-06-27T13:56:00Z">
        <w:r w:rsidR="003B5D4F" w:rsidDel="00410C11">
          <w:delText xml:space="preserve"> </w:delText>
        </w:r>
        <w:r w:rsidR="009A197F" w:rsidDel="00410C11">
          <w:delText>or reference</w:delText>
        </w:r>
      </w:del>
      <w:r w:rsidR="009A197F">
        <w:t xml:space="preserve"> </w:t>
      </w:r>
      <w:r w:rsidR="003B5D4F">
        <w:t xml:space="preserve">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r w:rsidR="000F7DF5">
        <w:t xml:space="preserve">   </w:t>
      </w:r>
    </w:p>
    <w:p w14:paraId="05D1D6AC" w14:textId="2F7D70C3" w:rsidR="00FA7787" w:rsidRDefault="00FA7787" w:rsidP="000B3329">
      <w:pPr>
        <w:pStyle w:val="ListParagraph"/>
        <w:numPr>
          <w:ilvl w:val="0"/>
          <w:numId w:val="30"/>
        </w:numPr>
      </w:pPr>
      <w:r>
        <w:lastRenderedPageBreak/>
        <w:t xml:space="preserve">Verify that the </w:t>
      </w:r>
      <w:r w:rsidR="00443A27">
        <w:t>PASSporT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TNAuthList of </w:t>
      </w:r>
      <w:r w:rsidR="006D038D">
        <w:t xml:space="preserve">each delegate </w:t>
      </w:r>
      <w:r w:rsidR="00271F85">
        <w:t>certificate</w:t>
      </w:r>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7A5BBC4F" w14:textId="26C7CF45" w:rsidR="002E3764" w:rsidRDefault="0064202A" w:rsidP="000B3329">
      <w:pPr>
        <w:pStyle w:val="ListParagraph"/>
        <w:numPr>
          <w:ilvl w:val="0"/>
          <w:numId w:val="30"/>
        </w:numPr>
      </w:pPr>
      <w:r>
        <w:t xml:space="preserve">Verify that the claims </w:t>
      </w:r>
      <w:r w:rsidR="001B0893">
        <w:t xml:space="preserve">and claim values </w:t>
      </w:r>
      <w:r>
        <w:t>contained in the PASSporT</w:t>
      </w:r>
      <w:r w:rsidR="001B0893">
        <w:t xml:space="preserve"> comply with </w:t>
      </w:r>
      <w:r w:rsidR="0066080D">
        <w:t xml:space="preserve">any claim constraints specified by the </w:t>
      </w:r>
      <w:proofErr w:type="spellStart"/>
      <w:r w:rsidR="006E2C5A" w:rsidRPr="006E2C5A">
        <w:t>JWTClaimConstraints</w:t>
      </w:r>
      <w:proofErr w:type="spellEnd"/>
      <w:r w:rsidR="006E2C5A">
        <w:t xml:space="preserve"> or </w:t>
      </w:r>
      <w:proofErr w:type="spellStart"/>
      <w:r w:rsidR="006E2C5A">
        <w:t>EnhancedJWTClaimConstraints</w:t>
      </w:r>
      <w:proofErr w:type="spellEnd"/>
      <w:r w:rsidR="006E2C5A">
        <w:t xml:space="preserve"> extension </w:t>
      </w:r>
      <w:r w:rsidR="002364E2">
        <w:t>contained in the dele</w:t>
      </w:r>
      <w:r w:rsidR="001958F2">
        <w:t>g</w:t>
      </w:r>
      <w:r w:rsidR="002364E2">
        <w:t>ate end ent</w:t>
      </w:r>
      <w:r w:rsidR="001958F2">
        <w:t>i</w:t>
      </w:r>
      <w:r w:rsidR="002364E2">
        <w:t>ty certificate.</w:t>
      </w:r>
    </w:p>
    <w:p w14:paraId="2B6E23ED" w14:textId="0F9A5D58" w:rsidR="008F6A35" w:rsidRDefault="009B5D86" w:rsidP="00697D57">
      <w:pPr>
        <w:pStyle w:val="ListParagraph"/>
        <w:numPr>
          <w:ilvl w:val="0"/>
          <w:numId w:val="30"/>
        </w:numPr>
      </w:pPr>
      <w:r>
        <w:t xml:space="preserve">If present and if not already cached, </w:t>
      </w:r>
      <w:r w:rsidR="00AA48F6">
        <w:t xml:space="preserve">and </w:t>
      </w:r>
      <w:r>
        <w:t>the verifier</w:t>
      </w:r>
      <w:r w:rsidRPr="009B5D86">
        <w:t xml:space="preserve"> dereferences the URL for the CRL contained in the CRL Distribution Point extension</w:t>
      </w:r>
      <w:r>
        <w:t xml:space="preserve"> in the delegate certificate</w:t>
      </w:r>
      <w:r w:rsidRPr="009B5D86">
        <w:t>. If the content-type header in the HTTPS response is not the media type application/</w:t>
      </w:r>
      <w:proofErr w:type="spellStart"/>
      <w:r w:rsidRPr="009B5D86">
        <w:t>pkix-crl</w:t>
      </w:r>
      <w:proofErr w:type="spellEnd"/>
      <w:r w:rsidRPr="009B5D86">
        <w:t xml:space="preserve"> validation shall fail.</w:t>
      </w:r>
      <w:r w:rsidR="00491582">
        <w:t xml:space="preserve">  </w:t>
      </w:r>
      <w:r w:rsidR="007F6A38">
        <w:t xml:space="preserve">The verifier shall check that the </w:t>
      </w:r>
      <w:r w:rsidR="004B39EA">
        <w:t xml:space="preserve">delegate certificate is not on the CRL. </w:t>
      </w:r>
    </w:p>
    <w:p w14:paraId="748DDBC8" w14:textId="46BF12FE"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p>
    <w:p w14:paraId="0C9E83D5" w14:textId="60258901" w:rsidR="0066076B" w:rsidRPr="009B5D86" w:rsidRDefault="0066076B" w:rsidP="0097353F">
      <w:pPr>
        <w:pStyle w:val="ListParagraph"/>
      </w:pPr>
    </w:p>
    <w:p w14:paraId="1C59362B" w14:textId="2157D7C7"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 entity certificate containing </w:t>
      </w:r>
      <w:r w:rsidR="007A3E3E">
        <w:t>the optional</w:t>
      </w:r>
      <w:r>
        <w:t xml:space="preserve"> CRL Distribution Points extension. The </w:t>
      </w:r>
      <w:proofErr w:type="spellStart"/>
      <w:r>
        <w:t>fullName</w:t>
      </w:r>
      <w:proofErr w:type="spellEnd"/>
      <w:r>
        <w:t xml:space="preserv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 xml:space="preserve">parent of the delegate end entity </w:t>
      </w:r>
      <w:proofErr w:type="gramStart"/>
      <w:r w:rsidR="001016BD">
        <w:t>certi</w:t>
      </w:r>
      <w:r w:rsidR="001D4947">
        <w:t>ficate;</w:t>
      </w:r>
      <w:proofErr w:type="gramEnd"/>
      <w:r w:rsidR="001D4947">
        <w:t xml:space="preserv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w:t>
      </w:r>
      <w:proofErr w:type="spellStart"/>
      <w:r w:rsidR="002006C7" w:rsidRPr="002006C7">
        <w:t>cRLSign</w:t>
      </w:r>
      <w:proofErr w:type="spellEnd"/>
      <w:r w:rsidR="002006C7" w:rsidRPr="002006C7">
        <w:t xml:space="preserve">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056C465E" w14:textId="2D8D2613" w:rsidR="0024613F"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548FEE6B" w14:textId="51631AAB" w:rsidR="009B5D86" w:rsidRDefault="009B5D86" w:rsidP="009B5D86">
      <w:pPr>
        <w:pStyle w:val="ListParagraph"/>
      </w:pP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68537" cy="5259402"/>
                    </a:xfrm>
                    <a:prstGeom prst="rect">
                      <a:avLst/>
                    </a:prstGeom>
                  </pic:spPr>
                </pic:pic>
              </a:graphicData>
            </a:graphic>
          </wp:inline>
        </w:drawing>
      </w:r>
    </w:p>
    <w:p w14:paraId="55D854AA" w14:textId="5F1201DE" w:rsidR="005A21A5" w:rsidRDefault="00094F87" w:rsidP="00094F87">
      <w:pPr>
        <w:pStyle w:val="Caption"/>
      </w:pPr>
      <w:bookmarkStart w:id="279" w:name="_Ref46235009"/>
      <w:bookmarkStart w:id="280" w:name="_Toc52187005"/>
      <w:r>
        <w:t xml:space="preserve">Figure </w:t>
      </w:r>
      <w:r w:rsidR="00A83C42">
        <w:fldChar w:fldCharType="begin"/>
      </w:r>
      <w:r w:rsidR="00A83C42">
        <w:instrText xml:space="preserve"> STYLEREF 1 \s </w:instrText>
      </w:r>
      <w:r w:rsidR="00A83C42">
        <w:fldChar w:fldCharType="separate"/>
      </w:r>
      <w:r w:rsidR="00EB01DA">
        <w:rPr>
          <w:noProof/>
        </w:rPr>
        <w:t>6</w:t>
      </w:r>
      <w:r w:rsidR="00A83C42">
        <w:rPr>
          <w:noProof/>
        </w:rPr>
        <w:fldChar w:fldCharType="end"/>
      </w:r>
      <w:r w:rsidR="00EB01DA">
        <w:t>.</w:t>
      </w:r>
      <w:r w:rsidR="00A83C42">
        <w:fldChar w:fldCharType="begin"/>
      </w:r>
      <w:r w:rsidR="00A83C42">
        <w:instrText xml:space="preserve"> SEQ Figure \* ARABIC \s 1 </w:instrText>
      </w:r>
      <w:r w:rsidR="00A83C42">
        <w:fldChar w:fldCharType="separate"/>
      </w:r>
      <w:r w:rsidR="00EB01DA">
        <w:rPr>
          <w:noProof/>
        </w:rPr>
        <w:t>2</w:t>
      </w:r>
      <w:r w:rsidR="00A83C42">
        <w:rPr>
          <w:noProof/>
        </w:rPr>
        <w:fldChar w:fldCharType="end"/>
      </w:r>
      <w:bookmarkEnd w:id="279"/>
      <w:r>
        <w:t xml:space="preserve"> – </w:t>
      </w:r>
      <w:r w:rsidR="00C537E2">
        <w:t>Verifying "</w:t>
      </w:r>
      <w:proofErr w:type="spellStart"/>
      <w:r w:rsidR="00C537E2">
        <w:t>orig</w:t>
      </w:r>
      <w:proofErr w:type="spellEnd"/>
      <w:r w:rsidR="00C537E2">
        <w:t>" TN is in-scope</w:t>
      </w:r>
      <w:r>
        <w:t xml:space="preserve"> for </w:t>
      </w:r>
      <w:r w:rsidR="006179F8">
        <w:t xml:space="preserve">PASSporTs </w:t>
      </w:r>
      <w:r w:rsidR="00CD5F8F">
        <w:t xml:space="preserve">signed with </w:t>
      </w:r>
      <w:r>
        <w:t>delegate certificate</w:t>
      </w:r>
      <w:bookmarkEnd w:id="280"/>
      <w:r w:rsidR="00CD5F8F">
        <w:t xml:space="preserve"> credentials</w:t>
      </w:r>
    </w:p>
    <w:p w14:paraId="7A841FFA" w14:textId="06DF2999" w:rsidR="00094F87" w:rsidDel="00F228E5" w:rsidRDefault="00CA74AB" w:rsidP="00FB6D06">
      <w:pPr>
        <w:pStyle w:val="ListParagraph"/>
        <w:ind w:left="0"/>
        <w:rPr>
          <w:del w:id="281" w:author="HANCOCK, DAVID (Contractor)" w:date="2022-06-27T13:58:00Z"/>
        </w:rPr>
      </w:pPr>
      <w:del w:id="282" w:author="HANCOCK, DAVID (Contractor)" w:date="2022-06-27T13:58:00Z">
        <w:r w:rsidRPr="00FF5EB6" w:rsidDel="00F228E5">
          <w:rPr>
            <w:highlight w:val="yellow"/>
          </w:rPr>
          <w:delText>Editor’s Note: add example of TN by value reference</w:delText>
        </w:r>
        <w:r w:rsidDel="00F228E5">
          <w:delText xml:space="preserve"> </w:delText>
        </w:r>
      </w:del>
    </w:p>
    <w:p w14:paraId="175638D8" w14:textId="32AEF19A" w:rsidR="00802BA5" w:rsidDel="001D5499" w:rsidRDefault="00802BA5" w:rsidP="00802BA5">
      <w:pPr>
        <w:rPr>
          <w:del w:id="283" w:author="Anna Karditzas" w:date="2022-06-28T11:53:00Z"/>
          <w:highlight w:val="yellow"/>
        </w:rPr>
      </w:pPr>
      <w:del w:id="284" w:author="Anna Karditzas" w:date="2022-06-28T11:53:00Z">
        <w:r w:rsidDel="001D5499">
          <w:rPr>
            <w:b/>
            <w:bCs/>
            <w:highlight w:val="yellow"/>
          </w:rPr>
          <w:delText xml:space="preserve">Editor’s Note: </w:delText>
        </w:r>
        <w:r w:rsidDel="001D5499">
          <w:rPr>
            <w:highlight w:val="yellow"/>
          </w:rPr>
          <w:delText xml:space="preserve">Add key usage to every box of </w:delText>
        </w:r>
        <w:r w:rsidR="00F67DBC" w:rsidDel="001D5499">
          <w:rPr>
            <w:highlight w:val="yellow"/>
          </w:rPr>
          <w:delText>all diagrams</w:delText>
        </w:r>
        <w:r w:rsidDel="001D5499">
          <w:rPr>
            <w:highlight w:val="yellow"/>
          </w:rPr>
          <w:delText>.</w:delText>
        </w:r>
      </w:del>
    </w:p>
    <w:p w14:paraId="29A4F258" w14:textId="41E05F48" w:rsidR="0035439E" w:rsidRPr="00A009AF" w:rsidRDefault="00463FC8" w:rsidP="00802BA5">
      <w:pPr>
        <w:rPr>
          <w:highlight w:val="yellow"/>
        </w:rPr>
      </w:pPr>
      <w:r w:rsidRPr="00B61BC6">
        <w:rPr>
          <w:b/>
          <w:bCs/>
          <w:highlight w:val="yellow"/>
        </w:rPr>
        <w:t>Editor’s Note:</w:t>
      </w:r>
      <w:r>
        <w:rPr>
          <w:highlight w:val="yellow"/>
        </w:rPr>
        <w:t xml:space="preserve"> Add claims constraints to appropriate clause. </w:t>
      </w:r>
    </w:p>
    <w:p w14:paraId="4C348EC7" w14:textId="77777777" w:rsidR="00802BA5" w:rsidRDefault="00802BA5"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85" w:name="_Ref6409854"/>
      <w:bookmarkStart w:id="286"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87" w:name="_Toc34670476"/>
      <w:bookmarkStart w:id="288" w:name="_Toc40779923"/>
      <w:bookmarkStart w:id="289"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87"/>
      <w:bookmarkEnd w:id="288"/>
      <w:bookmarkEnd w:id="289"/>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lastRenderedPageBreak/>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276454C3"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r w:rsidRPr="008846DA">
        <w:t xml:space="preserve">PASSporT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290" w:name="_TOC_250026"/>
      <w:r>
        <w:br w:type="page"/>
      </w:r>
    </w:p>
    <w:p w14:paraId="55318C23" w14:textId="2A47D404" w:rsidR="001B6775" w:rsidRDefault="00004C56" w:rsidP="00B61BC6">
      <w:pPr>
        <w:pStyle w:val="Heading3"/>
        <w:numPr>
          <w:ilvl w:val="0"/>
          <w:numId w:val="0"/>
        </w:numPr>
        <w:tabs>
          <w:tab w:val="left" w:pos="939"/>
          <w:tab w:val="left" w:pos="940"/>
        </w:tabs>
        <w:spacing w:before="89"/>
        <w:jc w:val="left"/>
      </w:pPr>
      <w:r>
        <w:lastRenderedPageBreak/>
        <w:t>Appendix</w:t>
      </w:r>
      <w:r w:rsidRPr="00004C56">
        <w:rPr>
          <w:spacing w:val="-1"/>
        </w:rPr>
        <w:t xml:space="preserve"> </w:t>
      </w:r>
      <w:r>
        <w:t>A –</w:t>
      </w:r>
      <w:r w:rsidRPr="00004C56">
        <w:rPr>
          <w:spacing w:val="-3"/>
        </w:rPr>
        <w:t xml:space="preserve"> </w:t>
      </w:r>
      <w:bookmarkEnd w:id="290"/>
      <w:r w:rsidR="00203E41">
        <w:t>Certificate Examples</w:t>
      </w:r>
      <w:bookmarkStart w:id="291" w:name="_TOC_250025"/>
      <w:r w:rsidR="00C1536D">
        <w:t xml:space="preserve">A.1 </w:t>
      </w:r>
      <w:bookmarkEnd w:id="291"/>
      <w:r w:rsidR="00B93D2D">
        <w:t xml:space="preserve">STI Intermediate Certificate </w:t>
      </w:r>
      <w:r w:rsidR="00E1382B">
        <w:t xml:space="preserve">issued </w:t>
      </w:r>
      <w:r w:rsidR="006D33C1">
        <w:t>by</w:t>
      </w:r>
      <w:r w:rsidR="00E1382B">
        <w:t xml:space="preserve"> STI-CA</w:t>
      </w:r>
      <w:r w:rsidR="00162082">
        <w:t xml:space="preserve"> to STI-SCA</w:t>
      </w:r>
    </w:p>
    <w:p w14:paraId="152073A4" w14:textId="07C61830" w:rsidR="00CD573E" w:rsidRDefault="00F566B8" w:rsidP="002C7E76">
      <w:r>
        <w:t>A</w:t>
      </w:r>
      <w:r w:rsidR="000F76E9">
        <w:t>n</w:t>
      </w:r>
      <w:r>
        <w:t xml:space="preserve"> STI intermediate certificate </w:t>
      </w:r>
      <w:r w:rsidR="0005091D">
        <w:t>issued by an STI-CA to an STI-SCA contains a TNAuthList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59:c7:83:5b:7c:41:6e:21:e4:eb:0e:89:55:58:89:fe:eb:78:c9:42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Apr  1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After :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w:t>
      </w:r>
      <w:proofErr w:type="spellStart"/>
      <w:r w:rsidRPr="00B61BC6">
        <w:rPr>
          <w:rFonts w:ascii="Courier New" w:hAnsi="Courier New" w:cs="Courier New"/>
          <w:sz w:val="18"/>
          <w:szCs w:val="18"/>
        </w:rPr>
        <w:t>ecPublicKey</w:t>
      </w:r>
      <w:proofErr w:type="spellEnd"/>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04:d6:28:f8:b7:fb:57:4d:00:16:cf:d9:67:35:bc: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3d:83:2e:28:ce:6d:c1:26:6c:ac:84:39:3e:b8:5c: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bd:2e:78:1a:d6:e8:ed:6e:1c:e3:e1:c1:dc:44:eb: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18:2d:e1:09:dc:48:83:0f:ec:6d:f1:3b:af:9d:6a: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80:81:1c:e2:6f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CA:TRUE</w:t>
      </w:r>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66:D2:13:FC:77:C8:28:AD:EC:B7:AB:8C:57:0B:09:C7:BD:03:20:36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AD:B0:8F:24:C9:FC:1B:96:76:B4:BE:D8:9B:07:63:43:3B:70:C5:51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w:t>
      </w:r>
      <w:proofErr w:type="spellStart"/>
      <w:r w:rsidR="0069064F" w:rsidRPr="00B61BC6">
        <w:rPr>
          <w:rFonts w:ascii="Courier New" w:hAnsi="Courier New" w:cs="Courier New"/>
          <w:sz w:val="18"/>
          <w:szCs w:val="18"/>
        </w:rPr>
        <w:t>URI:https</w:t>
      </w:r>
      <w:proofErr w:type="spellEnd"/>
      <w:r w:rsidR="0069064F" w:rsidRPr="00B61BC6">
        <w:rPr>
          <w:rFonts w:ascii="Courier New" w:hAnsi="Courier New" w:cs="Courier New"/>
          <w:sz w:val="18"/>
          <w:szCs w:val="18"/>
        </w:rPr>
        <w:t>://stipa.acme-ca.com/</w:t>
      </w:r>
      <w:proofErr w:type="spellStart"/>
      <w:r w:rsidR="0069064F" w:rsidRPr="00B61BC6">
        <w:rPr>
          <w:rFonts w:ascii="Courier New" w:hAnsi="Courier New" w:cs="Courier New"/>
          <w:sz w:val="18"/>
          <w:szCs w:val="18"/>
        </w:rPr>
        <w:t>crl</w:t>
      </w:r>
      <w:r w:rsidR="009F3734">
        <w:rPr>
          <w:rFonts w:ascii="Courier New" w:hAnsi="Courier New" w:cs="Courier New"/>
          <w:sz w:val="18"/>
          <w:szCs w:val="18"/>
        </w:rPr>
        <w:t>.crl</w:t>
      </w:r>
      <w:proofErr w:type="spellEnd"/>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30:45:02:21:00:98:f5:10:8a:33:09:b8:fd:21:91:ee:5e:a7: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fb:61:e6:8c:c2:a4:80:a2:75:19:b7:c4:80:91:86:00:97:fe: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71:02:20:50:6d:c1:81:e6:6a:e2:56:07:fd:9e:23:77:e4:ec: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83:18:37:ed:37:5c:c3:b3:00:ad:d9:4a:c0:dc:1e:8c:36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p>
    <w:p w14:paraId="619E882B" w14:textId="45BC2E0E" w:rsidR="007F3141" w:rsidRDefault="00FC7420" w:rsidP="00FC7420">
      <w:r>
        <w:t>The TN</w:t>
      </w:r>
      <w:r w:rsidR="00547D5D">
        <w:t xml:space="preserve">AuthList </w:t>
      </w:r>
      <w:r w:rsidR="00F35179">
        <w:t>extension</w:t>
      </w:r>
      <w:r w:rsidR="00547D5D">
        <w:t xml:space="preserve"> of a </w:t>
      </w:r>
      <w:r w:rsidR="007B5068">
        <w:t xml:space="preserve">delegate </w:t>
      </w:r>
      <w:r w:rsidR="00547D5D">
        <w:t xml:space="preserve">certificate </w:t>
      </w:r>
      <w:r w:rsidR="007B5068">
        <w:t xml:space="preserve">identifies the set of TNs </w:t>
      </w:r>
      <w:r w:rsidR="005E501D">
        <w:t xml:space="preserve">that are within the scope of authority of the delegate certificate. </w:t>
      </w:r>
      <w:r w:rsidR="00260561">
        <w:t>The TNAuthList extension of delegate</w:t>
      </w:r>
      <w:ins w:id="292" w:author="HANCOCK, DAVID (Contractor)" w:date="2022-06-27T14:00:00Z">
        <w:r w:rsidR="00EF66F1">
          <w:t xml:space="preserve"> end entity </w:t>
        </w:r>
      </w:ins>
      <w:ins w:id="293" w:author="HANCOCK, DAVID (Contractor)" w:date="2022-06-27T14:05:00Z">
        <w:r w:rsidR="008A5EEB">
          <w:t>or</w:t>
        </w:r>
      </w:ins>
      <w:r w:rsidR="00260561">
        <w:t xml:space="preserve"> intermediate certificates is always passed by value</w:t>
      </w:r>
      <w:del w:id="294" w:author="HANCOCK, DAVID (Contractor)" w:date="2022-06-27T14:05:00Z">
        <w:r w:rsidR="00260561" w:rsidDel="004F0BFF">
          <w:delText>, while the TNAut</w:delText>
        </w:r>
        <w:r w:rsidR="00BE7C1D" w:rsidDel="004F0BFF">
          <w:delText xml:space="preserve">hList extension of delegate </w:delText>
        </w:r>
        <w:r w:rsidR="007139C1" w:rsidDel="004F0BFF">
          <w:delText xml:space="preserve">end entity certificates </w:delText>
        </w:r>
        <w:r w:rsidR="00C4059B" w:rsidDel="004F0BFF">
          <w:delText>can be</w:delText>
        </w:r>
        <w:r w:rsidR="007139C1" w:rsidDel="004F0BFF">
          <w:delText xml:space="preserve"> passed either by value or by reference,</w:delText>
        </w:r>
      </w:del>
      <w:r w:rsidR="007139C1">
        <w:t xml:space="preserv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r>
        <w:t xml:space="preserve">A.2.1 Delegate </w:t>
      </w:r>
      <w:r w:rsidR="00D73DD6">
        <w:t xml:space="preserve">Intermediate </w:t>
      </w:r>
      <w:r>
        <w:t>Certificate</w:t>
      </w:r>
    </w:p>
    <w:p w14:paraId="400E5D32" w14:textId="17BB11BE"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 by-value TNAuthList</w:t>
      </w:r>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62:a2:a0:e7:06:36:88:3b:d3:2a:a5:1a:9e:27:ad:20:1b:b6:a2:39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Apr  1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After :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w:t>
      </w:r>
      <w:proofErr w:type="spellStart"/>
      <w:r w:rsidRPr="0002165A">
        <w:rPr>
          <w:rFonts w:ascii="Courier New" w:hAnsi="Courier New" w:cs="Courier New"/>
          <w:sz w:val="18"/>
          <w:szCs w:val="18"/>
        </w:rPr>
        <w:t>ecPublicKey</w:t>
      </w:r>
      <w:proofErr w:type="spellEnd"/>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04:eb:d9:f2:92:1c:65:dc:bf:51:50:fe:57:11:e5: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a1:32:f6:ae:d8:72:9d:c8:3d:77:3a:76:6d:23:6a: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4b:fb:d2:d0:ef:e7:9f:78:f1:8d:73:0a:34:89:b5: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cb:0e:88:ae:c7:9a:c7:3a:c4:4b:f6:a9:1b:1e:e7: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d5:7d:a2:fc:e6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CA:</w:t>
      </w:r>
      <w:r w:rsidR="003D7AA0">
        <w:rPr>
          <w:rFonts w:ascii="Courier New" w:hAnsi="Courier New" w:cs="Courier New"/>
          <w:sz w:val="18"/>
          <w:szCs w:val="18"/>
        </w:rPr>
        <w:t>TRUE</w:t>
      </w:r>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96:F6:FA:85:31:E1:8E:7E:56:09:01:11:AB:30:D0:CF:5F:7C:B4:0B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66:D2:13:FC:77:C8:28:AD:EC:B7:AB:8C:57:0B:09:C7:BD:03:20:36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w:t>
      </w:r>
      <w:proofErr w:type="spellStart"/>
      <w:r w:rsidR="0002165A" w:rsidRPr="0002165A">
        <w:rPr>
          <w:rFonts w:ascii="Courier New" w:hAnsi="Courier New" w:cs="Courier New"/>
          <w:sz w:val="18"/>
          <w:szCs w:val="18"/>
        </w:rPr>
        <w:t>URI:https</w:t>
      </w:r>
      <w:proofErr w:type="spellEnd"/>
      <w:r w:rsidR="0002165A" w:rsidRPr="0002165A">
        <w:rPr>
          <w:rFonts w:ascii="Courier New" w:hAnsi="Courier New" w:cs="Courier New"/>
          <w:sz w:val="18"/>
          <w:szCs w:val="18"/>
        </w:rPr>
        <w:t>://sti</w:t>
      </w:r>
      <w:r w:rsidR="007830C5">
        <w:rPr>
          <w:rFonts w:ascii="Courier New" w:hAnsi="Courier New" w:cs="Courier New"/>
          <w:sz w:val="18"/>
          <w:szCs w:val="18"/>
        </w:rPr>
        <w:t>-sca</w:t>
      </w:r>
      <w:r w:rsidR="0002165A" w:rsidRPr="0002165A">
        <w:rPr>
          <w:rFonts w:ascii="Courier New" w:hAnsi="Courier New" w:cs="Courier New"/>
          <w:sz w:val="18"/>
          <w:szCs w:val="18"/>
        </w:rPr>
        <w:t>.acme-ca.com/</w:t>
      </w:r>
      <w:proofErr w:type="spellStart"/>
      <w:r w:rsidR="0002165A" w:rsidRPr="0002165A">
        <w:rPr>
          <w:rFonts w:ascii="Courier New" w:hAnsi="Courier New" w:cs="Courier New"/>
          <w:sz w:val="18"/>
          <w:szCs w:val="18"/>
        </w:rPr>
        <w:t>crl</w:t>
      </w:r>
      <w:r w:rsidR="00B80BFA">
        <w:rPr>
          <w:rFonts w:ascii="Courier New" w:hAnsi="Courier New" w:cs="Courier New"/>
          <w:sz w:val="18"/>
          <w:szCs w:val="18"/>
        </w:rPr>
        <w:t>.crl</w:t>
      </w:r>
      <w:proofErr w:type="spellEnd"/>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30:44:02:20:7a:29:1e:f6:1f:7f:38:3f:79:13:2a:a2:8d:ac: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54:1f:bb:b1:ea:0f:92:07:60:62:11:78:1d:ba:d7:e4:cc:7a: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02:20:76:0d:a7:35:6c:06:2a:a3:a6:4c:9b:88:ec:1a:62:8d: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70:ee:8f:0e:77:78:94:b4:78:d2:cc:ba:74:d4:51:29</w:t>
      </w:r>
    </w:p>
    <w:p w14:paraId="0F653EDA" w14:textId="48A48E82" w:rsidR="00F63891" w:rsidRDefault="00F63891" w:rsidP="00671EE8"/>
    <w:p w14:paraId="01D1364E" w14:textId="7D8D8047" w:rsidR="000F024D" w:rsidRDefault="000F024D" w:rsidP="000F024D">
      <w:pPr>
        <w:pStyle w:val="Heading3"/>
        <w:numPr>
          <w:ilvl w:val="0"/>
          <w:numId w:val="0"/>
        </w:numPr>
        <w:tabs>
          <w:tab w:val="left" w:pos="939"/>
          <w:tab w:val="left" w:pos="940"/>
        </w:tabs>
        <w:spacing w:before="89"/>
        <w:jc w:val="left"/>
      </w:pPr>
      <w:r>
        <w:t>A.</w:t>
      </w:r>
      <w:r w:rsidR="00564BC7">
        <w:t>2.2</w:t>
      </w:r>
      <w:r>
        <w:t xml:space="preserve"> </w:t>
      </w:r>
      <w:r w:rsidR="00E143D8">
        <w:t xml:space="preserve">Short-lived </w:t>
      </w:r>
      <w:r>
        <w:t>Delegate End Entity Certificate with pass-by-</w:t>
      </w:r>
      <w:r w:rsidR="00564BC7">
        <w:t>valu</w:t>
      </w:r>
      <w:r w:rsidR="00C40455">
        <w:t>e</w:t>
      </w:r>
      <w:r>
        <w:t xml:space="preserve"> TNAuthList</w:t>
      </w:r>
    </w:p>
    <w:bookmarkEnd w:id="285"/>
    <w:bookmarkEnd w:id="286"/>
    <w:p w14:paraId="438F56F9" w14:textId="7E65E4A0" w:rsidR="00B90A14" w:rsidRDefault="00436798" w:rsidP="00F63891">
      <w:r>
        <w:t xml:space="preserve">The following example shows a delegate end entity certificate </w:t>
      </w:r>
      <w:r w:rsidR="00B50D67">
        <w:t>with a pass-by-value TN</w:t>
      </w:r>
      <w:r w:rsidR="004442B5">
        <w:t>A</w:t>
      </w:r>
      <w:r w:rsidR="00B50D67">
        <w:t>uthList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4b:fb:d2:d0:ef:e7:9f:78:f1:8d:73:0a:34:89:b5: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cb:0e:88:ae:c7:9a:c7:3a:c4:4b:f6:a9:1b:1e:e7: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30:44:02:20:7a:29:1e:f6:1f:7f:38:3f:79:13:2a:a2:8d:ac: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7870DDD7" w14:textId="23AC411A" w:rsidR="001F2162" w:rsidRDefault="001F2162" w:rsidP="004B443F"/>
    <w:p w14:paraId="6D69C64E" w14:textId="4CE5DCC9" w:rsidR="009A2257" w:rsidDel="00D75DE5" w:rsidRDefault="009A2257" w:rsidP="009A2257">
      <w:pPr>
        <w:pStyle w:val="Heading3"/>
        <w:numPr>
          <w:ilvl w:val="0"/>
          <w:numId w:val="0"/>
        </w:numPr>
        <w:tabs>
          <w:tab w:val="left" w:pos="939"/>
          <w:tab w:val="left" w:pos="940"/>
        </w:tabs>
        <w:spacing w:before="89"/>
        <w:jc w:val="left"/>
        <w:rPr>
          <w:del w:id="295" w:author="HANCOCK, DAVID (Contractor)" w:date="2022-06-27T14:12:00Z"/>
        </w:rPr>
      </w:pPr>
      <w:del w:id="296" w:author="HANCOCK, DAVID (Contractor)" w:date="2022-06-27T14:12:00Z">
        <w:r w:rsidDel="00D75DE5">
          <w:delText xml:space="preserve">A.2.3 </w:delText>
        </w:r>
        <w:r w:rsidR="00E143D8" w:rsidDel="00D75DE5">
          <w:delText xml:space="preserve">Long-lived </w:delText>
        </w:r>
        <w:r w:rsidDel="00D75DE5">
          <w:delText>Delegate End Entity Certificate with pass-by-reference TNAuthList</w:delText>
        </w:r>
      </w:del>
    </w:p>
    <w:p w14:paraId="5B6DADD6" w14:textId="20DE08F7" w:rsidR="00D339B0" w:rsidDel="00D75DE5" w:rsidRDefault="00D339B0" w:rsidP="00D339B0">
      <w:pPr>
        <w:rPr>
          <w:del w:id="297" w:author="HANCOCK, DAVID (Contractor)" w:date="2022-06-27T14:12:00Z"/>
        </w:rPr>
      </w:pPr>
      <w:del w:id="298" w:author="HANCOCK, DAVID (Contractor)" w:date="2022-06-27T14:12:00Z">
        <w:r w:rsidDel="00D75DE5">
          <w:delText xml:space="preserve">The following example shows a delegate end entity certificate with a pass-by-reference TNAuthList extension, issued by an STI-SCA to a VoIP Entity. Since the certificate is long-lived, it contains a CRL Distribution Point extension. </w:delText>
        </w:r>
      </w:del>
    </w:p>
    <w:p w14:paraId="5F85995D" w14:textId="110314FD" w:rsidR="007A402B" w:rsidRPr="007A402B" w:rsidDel="00D75DE5" w:rsidRDefault="007A402B" w:rsidP="00B61BC6">
      <w:pPr>
        <w:contextualSpacing/>
        <w:rPr>
          <w:del w:id="299" w:author="HANCOCK, DAVID (Contractor)" w:date="2022-06-27T14:12:00Z"/>
          <w:rFonts w:ascii="Courier New" w:hAnsi="Courier New" w:cs="Courier New"/>
          <w:sz w:val="18"/>
          <w:szCs w:val="18"/>
        </w:rPr>
      </w:pPr>
      <w:del w:id="300" w:author="HANCOCK, DAVID (Contractor)" w:date="2022-06-27T14:12:00Z">
        <w:r w:rsidRPr="007A402B" w:rsidDel="00D75DE5">
          <w:rPr>
            <w:rFonts w:ascii="Courier New" w:hAnsi="Courier New" w:cs="Courier New"/>
            <w:sz w:val="18"/>
            <w:szCs w:val="18"/>
          </w:rPr>
          <w:delText>Certificate:</w:delText>
        </w:r>
      </w:del>
    </w:p>
    <w:p w14:paraId="235969DE" w14:textId="0C7FD5B4" w:rsidR="007A402B" w:rsidRPr="007A402B" w:rsidDel="00D75DE5" w:rsidRDefault="007A402B" w:rsidP="00B61BC6">
      <w:pPr>
        <w:contextualSpacing/>
        <w:rPr>
          <w:del w:id="301" w:author="HANCOCK, DAVID (Contractor)" w:date="2022-06-27T14:12:00Z"/>
          <w:rFonts w:ascii="Courier New" w:hAnsi="Courier New" w:cs="Courier New"/>
          <w:sz w:val="18"/>
          <w:szCs w:val="18"/>
        </w:rPr>
      </w:pPr>
      <w:del w:id="302" w:author="HANCOCK, DAVID (Contractor)" w:date="2022-06-27T14:12:00Z">
        <w:r w:rsidRPr="007A402B" w:rsidDel="00D75DE5">
          <w:rPr>
            <w:rFonts w:ascii="Courier New" w:hAnsi="Courier New" w:cs="Courier New"/>
            <w:sz w:val="18"/>
            <w:szCs w:val="18"/>
          </w:rPr>
          <w:delText xml:space="preserve">    Data:</w:delText>
        </w:r>
      </w:del>
    </w:p>
    <w:p w14:paraId="383F1E66" w14:textId="77B06FF7" w:rsidR="007A402B" w:rsidRPr="007A402B" w:rsidDel="00D75DE5" w:rsidRDefault="007A402B" w:rsidP="00B61BC6">
      <w:pPr>
        <w:contextualSpacing/>
        <w:rPr>
          <w:del w:id="303" w:author="HANCOCK, DAVID (Contractor)" w:date="2022-06-27T14:12:00Z"/>
          <w:rFonts w:ascii="Courier New" w:hAnsi="Courier New" w:cs="Courier New"/>
          <w:sz w:val="18"/>
          <w:szCs w:val="18"/>
        </w:rPr>
      </w:pPr>
      <w:del w:id="304" w:author="HANCOCK, DAVID (Contractor)" w:date="2022-06-27T14:12:00Z">
        <w:r w:rsidRPr="007A402B" w:rsidDel="00D75DE5">
          <w:rPr>
            <w:rFonts w:ascii="Courier New" w:hAnsi="Courier New" w:cs="Courier New"/>
            <w:sz w:val="18"/>
            <w:szCs w:val="18"/>
          </w:rPr>
          <w:delText xml:space="preserve">        Version: 3 (0x2)</w:delText>
        </w:r>
      </w:del>
    </w:p>
    <w:p w14:paraId="687E0419" w14:textId="728D5FEB" w:rsidR="007A402B" w:rsidRPr="007A402B" w:rsidDel="00D75DE5" w:rsidRDefault="007A402B" w:rsidP="00B61BC6">
      <w:pPr>
        <w:contextualSpacing/>
        <w:rPr>
          <w:del w:id="305" w:author="HANCOCK, DAVID (Contractor)" w:date="2022-06-27T14:12:00Z"/>
          <w:rFonts w:ascii="Courier New" w:hAnsi="Courier New" w:cs="Courier New"/>
          <w:sz w:val="18"/>
          <w:szCs w:val="18"/>
        </w:rPr>
      </w:pPr>
      <w:del w:id="306" w:author="HANCOCK, DAVID (Contractor)" w:date="2022-06-27T14:12:00Z">
        <w:r w:rsidRPr="007A402B" w:rsidDel="00D75DE5">
          <w:rPr>
            <w:rFonts w:ascii="Courier New" w:hAnsi="Courier New" w:cs="Courier New"/>
            <w:sz w:val="18"/>
            <w:szCs w:val="18"/>
          </w:rPr>
          <w:delText xml:space="preserve">        Serial Number:</w:delText>
        </w:r>
      </w:del>
    </w:p>
    <w:p w14:paraId="45701324" w14:textId="557A8525" w:rsidR="007A402B" w:rsidRPr="007A402B" w:rsidDel="00D75DE5" w:rsidRDefault="007A402B" w:rsidP="00B61BC6">
      <w:pPr>
        <w:contextualSpacing/>
        <w:rPr>
          <w:del w:id="307" w:author="HANCOCK, DAVID (Contractor)" w:date="2022-06-27T14:12:00Z"/>
          <w:rFonts w:ascii="Courier New" w:hAnsi="Courier New" w:cs="Courier New"/>
          <w:sz w:val="18"/>
          <w:szCs w:val="18"/>
        </w:rPr>
      </w:pPr>
      <w:del w:id="308" w:author="HANCOCK, DAVID (Contractor)" w:date="2022-06-27T14:12:00Z">
        <w:r w:rsidRPr="007A402B" w:rsidDel="00D75DE5">
          <w:rPr>
            <w:rFonts w:ascii="Courier New" w:hAnsi="Courier New" w:cs="Courier New"/>
            <w:sz w:val="18"/>
            <w:szCs w:val="18"/>
          </w:rPr>
          <w:delText xml:space="preserve">            3b:5c:7b:db:c3:29:db:05:33:ee:e9:c6:6a:fb:17:fc:fc:ab:98:9f</w:delText>
        </w:r>
      </w:del>
    </w:p>
    <w:p w14:paraId="779B20AB" w14:textId="79E545C8" w:rsidR="007A402B" w:rsidRPr="007A402B" w:rsidDel="00D75DE5" w:rsidRDefault="007A402B" w:rsidP="00B61BC6">
      <w:pPr>
        <w:contextualSpacing/>
        <w:rPr>
          <w:del w:id="309" w:author="HANCOCK, DAVID (Contractor)" w:date="2022-06-27T14:12:00Z"/>
          <w:rFonts w:ascii="Courier New" w:hAnsi="Courier New" w:cs="Courier New"/>
          <w:sz w:val="18"/>
          <w:szCs w:val="18"/>
        </w:rPr>
      </w:pPr>
      <w:del w:id="310" w:author="HANCOCK, DAVID (Contractor)" w:date="2022-06-27T14:12:00Z">
        <w:r w:rsidRPr="007A402B" w:rsidDel="00D75DE5">
          <w:rPr>
            <w:rFonts w:ascii="Courier New" w:hAnsi="Courier New" w:cs="Courier New"/>
            <w:sz w:val="18"/>
            <w:szCs w:val="18"/>
          </w:rPr>
          <w:delText xml:space="preserve">        Signature Algorithm: ecdsa-with-SHA256</w:delText>
        </w:r>
      </w:del>
    </w:p>
    <w:p w14:paraId="48117499" w14:textId="62A8F807" w:rsidR="00986ED9" w:rsidRPr="0002165A" w:rsidDel="00D75DE5" w:rsidRDefault="007A402B" w:rsidP="00986ED9">
      <w:pPr>
        <w:contextualSpacing/>
        <w:rPr>
          <w:del w:id="311" w:author="HANCOCK, DAVID (Contractor)" w:date="2022-06-27T14:12:00Z"/>
          <w:rFonts w:ascii="Courier New" w:hAnsi="Courier New" w:cs="Courier New"/>
          <w:sz w:val="18"/>
          <w:szCs w:val="18"/>
        </w:rPr>
      </w:pPr>
      <w:del w:id="312" w:author="HANCOCK, DAVID (Contractor)" w:date="2022-06-27T14:12:00Z">
        <w:r w:rsidRPr="007A402B" w:rsidDel="00D75DE5">
          <w:rPr>
            <w:rFonts w:ascii="Courier New" w:hAnsi="Courier New" w:cs="Courier New"/>
            <w:sz w:val="18"/>
            <w:szCs w:val="18"/>
          </w:rPr>
          <w:delText xml:space="preserve">        Issuer: C = US, O = "Acme Telecom, Inc.", CN = </w:delText>
        </w:r>
        <w:r w:rsidR="00986ED9" w:rsidRPr="0001246C" w:rsidDel="00D75DE5">
          <w:rPr>
            <w:rFonts w:ascii="Courier New" w:hAnsi="Courier New" w:cs="Courier New"/>
            <w:sz w:val="18"/>
            <w:szCs w:val="18"/>
          </w:rPr>
          <w:delText>Subordinate CA intermediate cert 1234</w:delText>
        </w:r>
      </w:del>
    </w:p>
    <w:p w14:paraId="03B7DD0B" w14:textId="40C35C99" w:rsidR="007A402B" w:rsidRPr="007A402B" w:rsidDel="00D75DE5" w:rsidRDefault="007A402B" w:rsidP="00B61BC6">
      <w:pPr>
        <w:contextualSpacing/>
        <w:rPr>
          <w:del w:id="313" w:author="HANCOCK, DAVID (Contractor)" w:date="2022-06-27T14:12:00Z"/>
          <w:rFonts w:ascii="Courier New" w:hAnsi="Courier New" w:cs="Courier New"/>
          <w:sz w:val="18"/>
          <w:szCs w:val="18"/>
        </w:rPr>
      </w:pPr>
      <w:del w:id="314" w:author="HANCOCK, DAVID (Contractor)" w:date="2022-06-27T14:12:00Z">
        <w:r w:rsidRPr="007A402B" w:rsidDel="00D75DE5">
          <w:rPr>
            <w:rFonts w:ascii="Courier New" w:hAnsi="Courier New" w:cs="Courier New"/>
            <w:sz w:val="18"/>
            <w:szCs w:val="18"/>
          </w:rPr>
          <w:delText xml:space="preserve">        Validity</w:delText>
        </w:r>
      </w:del>
    </w:p>
    <w:p w14:paraId="3FA7A2FF" w14:textId="7C4F266C" w:rsidR="007A402B" w:rsidRPr="007A402B" w:rsidDel="00D75DE5" w:rsidRDefault="007A402B" w:rsidP="00B61BC6">
      <w:pPr>
        <w:contextualSpacing/>
        <w:rPr>
          <w:del w:id="315" w:author="HANCOCK, DAVID (Contractor)" w:date="2022-06-27T14:12:00Z"/>
          <w:rFonts w:ascii="Courier New" w:hAnsi="Courier New" w:cs="Courier New"/>
          <w:sz w:val="18"/>
          <w:szCs w:val="18"/>
        </w:rPr>
      </w:pPr>
      <w:del w:id="316" w:author="HANCOCK, DAVID (Contractor)" w:date="2022-06-27T14:12:00Z">
        <w:r w:rsidRPr="007A402B" w:rsidDel="00D75DE5">
          <w:rPr>
            <w:rFonts w:ascii="Courier New" w:hAnsi="Courier New" w:cs="Courier New"/>
            <w:sz w:val="18"/>
            <w:szCs w:val="18"/>
          </w:rPr>
          <w:delText xml:space="preserve">            Not Before: Apr  1 15:23:07 2022 GMT</w:delText>
        </w:r>
      </w:del>
    </w:p>
    <w:p w14:paraId="1D24ECBA" w14:textId="2ED8ACEF" w:rsidR="007A402B" w:rsidRPr="007A402B" w:rsidDel="00D75DE5" w:rsidRDefault="007A402B" w:rsidP="00B61BC6">
      <w:pPr>
        <w:contextualSpacing/>
        <w:rPr>
          <w:del w:id="317" w:author="HANCOCK, DAVID (Contractor)" w:date="2022-06-27T14:12:00Z"/>
          <w:rFonts w:ascii="Courier New" w:hAnsi="Courier New" w:cs="Courier New"/>
          <w:sz w:val="18"/>
          <w:szCs w:val="18"/>
        </w:rPr>
      </w:pPr>
      <w:del w:id="318" w:author="HANCOCK, DAVID (Contractor)" w:date="2022-06-27T14:12:00Z">
        <w:r w:rsidRPr="007A402B" w:rsidDel="00D75DE5">
          <w:rPr>
            <w:rFonts w:ascii="Courier New" w:hAnsi="Courier New" w:cs="Courier New"/>
            <w:sz w:val="18"/>
            <w:szCs w:val="18"/>
          </w:rPr>
          <w:delText xml:space="preserve">            Not After : Apr  1 15:23:07 2024 GMT</w:delText>
        </w:r>
      </w:del>
    </w:p>
    <w:p w14:paraId="7651B693" w14:textId="7D20A5F6" w:rsidR="00385843" w:rsidRPr="009A1BB4" w:rsidDel="00D75DE5" w:rsidRDefault="007A402B" w:rsidP="00385843">
      <w:pPr>
        <w:contextualSpacing/>
        <w:rPr>
          <w:del w:id="319" w:author="HANCOCK, DAVID (Contractor)" w:date="2022-06-27T14:12:00Z"/>
          <w:rFonts w:ascii="Courier New" w:hAnsi="Courier New" w:cs="Courier New"/>
          <w:sz w:val="18"/>
          <w:szCs w:val="18"/>
        </w:rPr>
      </w:pPr>
      <w:del w:id="320" w:author="HANCOCK, DAVID (Contractor)" w:date="2022-06-27T14:12:00Z">
        <w:r w:rsidRPr="007A402B" w:rsidDel="00D75DE5">
          <w:rPr>
            <w:rFonts w:ascii="Courier New" w:hAnsi="Courier New" w:cs="Courier New"/>
            <w:sz w:val="18"/>
            <w:szCs w:val="18"/>
          </w:rPr>
          <w:delText xml:space="preserve">        Subject: C = US, O = "</w:delText>
        </w:r>
        <w:r w:rsidR="005A101A" w:rsidDel="00D75DE5">
          <w:rPr>
            <w:rFonts w:ascii="Courier New" w:hAnsi="Courier New" w:cs="Courier New"/>
            <w:sz w:val="18"/>
            <w:szCs w:val="18"/>
          </w:rPr>
          <w:delText>VoIP</w:delText>
        </w:r>
        <w:r w:rsidRPr="007A402B" w:rsidDel="00D75DE5">
          <w:rPr>
            <w:rFonts w:ascii="Courier New" w:hAnsi="Courier New" w:cs="Courier New"/>
            <w:sz w:val="18"/>
            <w:szCs w:val="18"/>
          </w:rPr>
          <w:delText xml:space="preserve"> Enterprise, Inc.", CN = </w:delText>
        </w:r>
        <w:r w:rsidR="00385843" w:rsidDel="00D75DE5">
          <w:rPr>
            <w:rFonts w:ascii="Courier New" w:hAnsi="Courier New" w:cs="Courier New"/>
            <w:sz w:val="18"/>
            <w:szCs w:val="18"/>
          </w:rPr>
          <w:delText>Delegate Cert</w:delText>
        </w:r>
      </w:del>
    </w:p>
    <w:p w14:paraId="38332162" w14:textId="56C59138" w:rsidR="007A402B" w:rsidRPr="007A402B" w:rsidDel="00D75DE5" w:rsidRDefault="007A402B" w:rsidP="00B61BC6">
      <w:pPr>
        <w:contextualSpacing/>
        <w:rPr>
          <w:del w:id="321" w:author="HANCOCK, DAVID (Contractor)" w:date="2022-06-27T14:12:00Z"/>
          <w:rFonts w:ascii="Courier New" w:hAnsi="Courier New" w:cs="Courier New"/>
          <w:sz w:val="18"/>
          <w:szCs w:val="18"/>
        </w:rPr>
      </w:pPr>
      <w:del w:id="322" w:author="HANCOCK, DAVID (Contractor)" w:date="2022-06-27T14:12:00Z">
        <w:r w:rsidRPr="007A402B" w:rsidDel="00D75DE5">
          <w:rPr>
            <w:rFonts w:ascii="Courier New" w:hAnsi="Courier New" w:cs="Courier New"/>
            <w:sz w:val="18"/>
            <w:szCs w:val="18"/>
          </w:rPr>
          <w:delText xml:space="preserve">        Subject Public Key Info:</w:delText>
        </w:r>
      </w:del>
    </w:p>
    <w:p w14:paraId="1C948612" w14:textId="4869F65F" w:rsidR="007A402B" w:rsidRPr="007A402B" w:rsidDel="00D75DE5" w:rsidRDefault="007A402B" w:rsidP="00B61BC6">
      <w:pPr>
        <w:contextualSpacing/>
        <w:rPr>
          <w:del w:id="323" w:author="HANCOCK, DAVID (Contractor)" w:date="2022-06-27T14:12:00Z"/>
          <w:rFonts w:ascii="Courier New" w:hAnsi="Courier New" w:cs="Courier New"/>
          <w:sz w:val="18"/>
          <w:szCs w:val="18"/>
        </w:rPr>
      </w:pPr>
      <w:del w:id="324" w:author="HANCOCK, DAVID (Contractor)" w:date="2022-06-27T14:12:00Z">
        <w:r w:rsidRPr="007A402B" w:rsidDel="00D75DE5">
          <w:rPr>
            <w:rFonts w:ascii="Courier New" w:hAnsi="Courier New" w:cs="Courier New"/>
            <w:sz w:val="18"/>
            <w:szCs w:val="18"/>
          </w:rPr>
          <w:delText xml:space="preserve">            Public Key Algorithm: id-ecPublicKey</w:delText>
        </w:r>
      </w:del>
    </w:p>
    <w:p w14:paraId="08E80F5F" w14:textId="18B4F5FE" w:rsidR="007A402B" w:rsidRPr="007A402B" w:rsidDel="00D75DE5" w:rsidRDefault="007A402B" w:rsidP="00B61BC6">
      <w:pPr>
        <w:contextualSpacing/>
        <w:rPr>
          <w:del w:id="325" w:author="HANCOCK, DAVID (Contractor)" w:date="2022-06-27T14:12:00Z"/>
          <w:rFonts w:ascii="Courier New" w:hAnsi="Courier New" w:cs="Courier New"/>
          <w:sz w:val="18"/>
          <w:szCs w:val="18"/>
        </w:rPr>
      </w:pPr>
      <w:del w:id="326" w:author="HANCOCK, DAVID (Contractor)" w:date="2022-06-27T14:12:00Z">
        <w:r w:rsidRPr="007A402B" w:rsidDel="00D75DE5">
          <w:rPr>
            <w:rFonts w:ascii="Courier New" w:hAnsi="Courier New" w:cs="Courier New"/>
            <w:sz w:val="18"/>
            <w:szCs w:val="18"/>
          </w:rPr>
          <w:delText xml:space="preserve">                Public-Key: (256 bit)</w:delText>
        </w:r>
      </w:del>
    </w:p>
    <w:p w14:paraId="49A27725" w14:textId="4F7C0BAE" w:rsidR="007A402B" w:rsidRPr="007A402B" w:rsidDel="00D75DE5" w:rsidRDefault="007A402B" w:rsidP="00B61BC6">
      <w:pPr>
        <w:contextualSpacing/>
        <w:rPr>
          <w:del w:id="327" w:author="HANCOCK, DAVID (Contractor)" w:date="2022-06-27T14:12:00Z"/>
          <w:rFonts w:ascii="Courier New" w:hAnsi="Courier New" w:cs="Courier New"/>
          <w:sz w:val="18"/>
          <w:szCs w:val="18"/>
        </w:rPr>
      </w:pPr>
      <w:del w:id="328" w:author="HANCOCK, DAVID (Contractor)" w:date="2022-06-27T14:12:00Z">
        <w:r w:rsidRPr="007A402B" w:rsidDel="00D75DE5">
          <w:rPr>
            <w:rFonts w:ascii="Courier New" w:hAnsi="Courier New" w:cs="Courier New"/>
            <w:sz w:val="18"/>
            <w:szCs w:val="18"/>
          </w:rPr>
          <w:delText xml:space="preserve">                pub:</w:delText>
        </w:r>
      </w:del>
    </w:p>
    <w:p w14:paraId="78C192CA" w14:textId="720F72F1" w:rsidR="007A402B" w:rsidRPr="007A402B" w:rsidDel="00D75DE5" w:rsidRDefault="007A402B" w:rsidP="00B61BC6">
      <w:pPr>
        <w:contextualSpacing/>
        <w:rPr>
          <w:del w:id="329" w:author="HANCOCK, DAVID (Contractor)" w:date="2022-06-27T14:12:00Z"/>
          <w:rFonts w:ascii="Courier New" w:hAnsi="Courier New" w:cs="Courier New"/>
          <w:sz w:val="18"/>
          <w:szCs w:val="18"/>
        </w:rPr>
      </w:pPr>
      <w:del w:id="330" w:author="HANCOCK, DAVID (Contractor)" w:date="2022-06-27T14:12:00Z">
        <w:r w:rsidRPr="007A402B" w:rsidDel="00D75DE5">
          <w:rPr>
            <w:rFonts w:ascii="Courier New" w:hAnsi="Courier New" w:cs="Courier New"/>
            <w:sz w:val="18"/>
            <w:szCs w:val="18"/>
          </w:rPr>
          <w:delText xml:space="preserve">                    04:eb:d9:f2:92:1c:65:dc:bf:51:50:fe:57:11:e5:</w:delText>
        </w:r>
      </w:del>
    </w:p>
    <w:p w14:paraId="3529531C" w14:textId="488B9504" w:rsidR="007A402B" w:rsidRPr="007A402B" w:rsidDel="00D75DE5" w:rsidRDefault="007A402B" w:rsidP="00B61BC6">
      <w:pPr>
        <w:contextualSpacing/>
        <w:rPr>
          <w:del w:id="331" w:author="HANCOCK, DAVID (Contractor)" w:date="2022-06-27T14:12:00Z"/>
          <w:rFonts w:ascii="Courier New" w:hAnsi="Courier New" w:cs="Courier New"/>
          <w:sz w:val="18"/>
          <w:szCs w:val="18"/>
        </w:rPr>
      </w:pPr>
      <w:del w:id="332" w:author="HANCOCK, DAVID (Contractor)" w:date="2022-06-27T14:12:00Z">
        <w:r w:rsidRPr="007A402B" w:rsidDel="00D75DE5">
          <w:rPr>
            <w:rFonts w:ascii="Courier New" w:hAnsi="Courier New" w:cs="Courier New"/>
            <w:sz w:val="18"/>
            <w:szCs w:val="18"/>
          </w:rPr>
          <w:delText xml:space="preserve">                    a1:32:f6:ae:d8:72:9d:c8:3d:77:3a:76:6d:23:6a:</w:delText>
        </w:r>
      </w:del>
    </w:p>
    <w:p w14:paraId="0D66193D" w14:textId="1D2FA134" w:rsidR="007A402B" w:rsidRPr="007A402B" w:rsidDel="00D75DE5" w:rsidRDefault="007A402B" w:rsidP="00B61BC6">
      <w:pPr>
        <w:contextualSpacing/>
        <w:rPr>
          <w:del w:id="333" w:author="HANCOCK, DAVID (Contractor)" w:date="2022-06-27T14:12:00Z"/>
          <w:rFonts w:ascii="Courier New" w:hAnsi="Courier New" w:cs="Courier New"/>
          <w:sz w:val="18"/>
          <w:szCs w:val="18"/>
        </w:rPr>
      </w:pPr>
      <w:del w:id="334" w:author="HANCOCK, DAVID (Contractor)" w:date="2022-06-27T14:12:00Z">
        <w:r w:rsidRPr="007A402B" w:rsidDel="00D75DE5">
          <w:rPr>
            <w:rFonts w:ascii="Courier New" w:hAnsi="Courier New" w:cs="Courier New"/>
            <w:sz w:val="18"/>
            <w:szCs w:val="18"/>
          </w:rPr>
          <w:delText xml:space="preserve">                    4b:fb:d2:d0:ef:e7:9f:78:f1:8d:73:0a:34:89:b5:</w:delText>
        </w:r>
      </w:del>
    </w:p>
    <w:p w14:paraId="20E2F841" w14:textId="334ACE7B" w:rsidR="007A402B" w:rsidRPr="007A402B" w:rsidDel="00D75DE5" w:rsidRDefault="007A402B" w:rsidP="00B61BC6">
      <w:pPr>
        <w:contextualSpacing/>
        <w:rPr>
          <w:del w:id="335" w:author="HANCOCK, DAVID (Contractor)" w:date="2022-06-27T14:12:00Z"/>
          <w:rFonts w:ascii="Courier New" w:hAnsi="Courier New" w:cs="Courier New"/>
          <w:sz w:val="18"/>
          <w:szCs w:val="18"/>
        </w:rPr>
      </w:pPr>
      <w:del w:id="336" w:author="HANCOCK, DAVID (Contractor)" w:date="2022-06-27T14:12:00Z">
        <w:r w:rsidRPr="007A402B" w:rsidDel="00D75DE5">
          <w:rPr>
            <w:rFonts w:ascii="Courier New" w:hAnsi="Courier New" w:cs="Courier New"/>
            <w:sz w:val="18"/>
            <w:szCs w:val="18"/>
          </w:rPr>
          <w:delText xml:space="preserve">                    cb:0e:88:ae:c7:9a:c7:3a:c4:4b:f6:a9:1b:1e:e7:</w:delText>
        </w:r>
      </w:del>
    </w:p>
    <w:p w14:paraId="3E5A86D7" w14:textId="4C5048BB" w:rsidR="007A402B" w:rsidRPr="007A402B" w:rsidDel="00D75DE5" w:rsidRDefault="007A402B" w:rsidP="00B61BC6">
      <w:pPr>
        <w:contextualSpacing/>
        <w:rPr>
          <w:del w:id="337" w:author="HANCOCK, DAVID (Contractor)" w:date="2022-06-27T14:12:00Z"/>
          <w:rFonts w:ascii="Courier New" w:hAnsi="Courier New" w:cs="Courier New"/>
          <w:sz w:val="18"/>
          <w:szCs w:val="18"/>
        </w:rPr>
      </w:pPr>
      <w:del w:id="338" w:author="HANCOCK, DAVID (Contractor)" w:date="2022-06-27T14:12:00Z">
        <w:r w:rsidRPr="007A402B" w:rsidDel="00D75DE5">
          <w:rPr>
            <w:rFonts w:ascii="Courier New" w:hAnsi="Courier New" w:cs="Courier New"/>
            <w:sz w:val="18"/>
            <w:szCs w:val="18"/>
          </w:rPr>
          <w:delText xml:space="preserve">                    d5:7d:a2:fc:e6</w:delText>
        </w:r>
      </w:del>
    </w:p>
    <w:p w14:paraId="31F3CCE9" w14:textId="723149E4" w:rsidR="007A402B" w:rsidRPr="007A402B" w:rsidDel="00D75DE5" w:rsidRDefault="007A402B" w:rsidP="00B61BC6">
      <w:pPr>
        <w:contextualSpacing/>
        <w:rPr>
          <w:del w:id="339" w:author="HANCOCK, DAVID (Contractor)" w:date="2022-06-27T14:12:00Z"/>
          <w:rFonts w:ascii="Courier New" w:hAnsi="Courier New" w:cs="Courier New"/>
          <w:sz w:val="18"/>
          <w:szCs w:val="18"/>
        </w:rPr>
      </w:pPr>
      <w:del w:id="340" w:author="HANCOCK, DAVID (Contractor)" w:date="2022-06-27T14:12:00Z">
        <w:r w:rsidRPr="007A402B" w:rsidDel="00D75DE5">
          <w:rPr>
            <w:rFonts w:ascii="Courier New" w:hAnsi="Courier New" w:cs="Courier New"/>
            <w:sz w:val="18"/>
            <w:szCs w:val="18"/>
          </w:rPr>
          <w:delText xml:space="preserve">                ASN1 OID: prime256v1</w:delText>
        </w:r>
      </w:del>
    </w:p>
    <w:p w14:paraId="7108C236" w14:textId="7E85F083" w:rsidR="007A402B" w:rsidRPr="007A402B" w:rsidDel="00D75DE5" w:rsidRDefault="007A402B" w:rsidP="00B61BC6">
      <w:pPr>
        <w:contextualSpacing/>
        <w:rPr>
          <w:del w:id="341" w:author="HANCOCK, DAVID (Contractor)" w:date="2022-06-27T14:12:00Z"/>
          <w:rFonts w:ascii="Courier New" w:hAnsi="Courier New" w:cs="Courier New"/>
          <w:sz w:val="18"/>
          <w:szCs w:val="18"/>
        </w:rPr>
      </w:pPr>
      <w:del w:id="342" w:author="HANCOCK, DAVID (Contractor)" w:date="2022-06-27T14:12:00Z">
        <w:r w:rsidRPr="007A402B" w:rsidDel="00D75DE5">
          <w:rPr>
            <w:rFonts w:ascii="Courier New" w:hAnsi="Courier New" w:cs="Courier New"/>
            <w:sz w:val="18"/>
            <w:szCs w:val="18"/>
          </w:rPr>
          <w:delText xml:space="preserve">                NIST CURVE: P-256</w:delText>
        </w:r>
      </w:del>
    </w:p>
    <w:p w14:paraId="780F7AF7" w14:textId="15BB5C4A" w:rsidR="007A402B" w:rsidRPr="007A402B" w:rsidDel="00D75DE5" w:rsidRDefault="007A402B" w:rsidP="00B61BC6">
      <w:pPr>
        <w:contextualSpacing/>
        <w:rPr>
          <w:del w:id="343" w:author="HANCOCK, DAVID (Contractor)" w:date="2022-06-27T14:12:00Z"/>
          <w:rFonts w:ascii="Courier New" w:hAnsi="Courier New" w:cs="Courier New"/>
          <w:sz w:val="18"/>
          <w:szCs w:val="18"/>
        </w:rPr>
      </w:pPr>
      <w:del w:id="344" w:author="HANCOCK, DAVID (Contractor)" w:date="2022-06-27T14:12:00Z">
        <w:r w:rsidRPr="007A402B" w:rsidDel="00D75DE5">
          <w:rPr>
            <w:rFonts w:ascii="Courier New" w:hAnsi="Courier New" w:cs="Courier New"/>
            <w:sz w:val="18"/>
            <w:szCs w:val="18"/>
          </w:rPr>
          <w:delText xml:space="preserve">        X509v3 extensions:</w:delText>
        </w:r>
      </w:del>
    </w:p>
    <w:p w14:paraId="04ED3E8F" w14:textId="0229B471" w:rsidR="007A402B" w:rsidRPr="007A402B" w:rsidDel="00D75DE5" w:rsidRDefault="007A402B" w:rsidP="00B61BC6">
      <w:pPr>
        <w:contextualSpacing/>
        <w:rPr>
          <w:del w:id="345" w:author="HANCOCK, DAVID (Contractor)" w:date="2022-06-27T14:12:00Z"/>
          <w:rFonts w:ascii="Courier New" w:hAnsi="Courier New" w:cs="Courier New"/>
          <w:sz w:val="18"/>
          <w:szCs w:val="18"/>
        </w:rPr>
      </w:pPr>
      <w:del w:id="346" w:author="HANCOCK, DAVID (Contractor)" w:date="2022-06-27T14:12:00Z">
        <w:r w:rsidRPr="007A402B" w:rsidDel="00D75DE5">
          <w:rPr>
            <w:rFonts w:ascii="Courier New" w:hAnsi="Courier New" w:cs="Courier New"/>
            <w:sz w:val="18"/>
            <w:szCs w:val="18"/>
          </w:rPr>
          <w:delText xml:space="preserve">            X509v3 Basic Constraints: critical</w:delText>
        </w:r>
      </w:del>
    </w:p>
    <w:p w14:paraId="1C85ABEC" w14:textId="244572B3" w:rsidR="007A402B" w:rsidRPr="007A402B" w:rsidDel="00D75DE5" w:rsidRDefault="007A402B" w:rsidP="00B61BC6">
      <w:pPr>
        <w:contextualSpacing/>
        <w:rPr>
          <w:del w:id="347" w:author="HANCOCK, DAVID (Contractor)" w:date="2022-06-27T14:12:00Z"/>
          <w:rFonts w:ascii="Courier New" w:hAnsi="Courier New" w:cs="Courier New"/>
          <w:sz w:val="18"/>
          <w:szCs w:val="18"/>
        </w:rPr>
      </w:pPr>
      <w:del w:id="348" w:author="HANCOCK, DAVID (Contractor)" w:date="2022-06-27T14:12:00Z">
        <w:r w:rsidRPr="007A402B" w:rsidDel="00D75DE5">
          <w:rPr>
            <w:rFonts w:ascii="Courier New" w:hAnsi="Courier New" w:cs="Courier New"/>
            <w:sz w:val="18"/>
            <w:szCs w:val="18"/>
          </w:rPr>
          <w:delText xml:space="preserve">                CA:FALSE</w:delText>
        </w:r>
      </w:del>
    </w:p>
    <w:p w14:paraId="4F214A82" w14:textId="2965B91B" w:rsidR="007A402B" w:rsidRPr="007A402B" w:rsidDel="00D75DE5" w:rsidRDefault="007A402B" w:rsidP="00B61BC6">
      <w:pPr>
        <w:contextualSpacing/>
        <w:rPr>
          <w:del w:id="349" w:author="HANCOCK, DAVID (Contractor)" w:date="2022-06-27T14:12:00Z"/>
          <w:rFonts w:ascii="Courier New" w:hAnsi="Courier New" w:cs="Courier New"/>
          <w:sz w:val="18"/>
          <w:szCs w:val="18"/>
        </w:rPr>
      </w:pPr>
      <w:del w:id="350" w:author="HANCOCK, DAVID (Contractor)" w:date="2022-06-27T14:12:00Z">
        <w:r w:rsidRPr="007A402B" w:rsidDel="00D75DE5">
          <w:rPr>
            <w:rFonts w:ascii="Courier New" w:hAnsi="Courier New" w:cs="Courier New"/>
            <w:sz w:val="18"/>
            <w:szCs w:val="18"/>
          </w:rPr>
          <w:delText xml:space="preserve">            X509v3 Subject Key Identifier: </w:delText>
        </w:r>
      </w:del>
    </w:p>
    <w:p w14:paraId="4B344BE5" w14:textId="13838670" w:rsidR="007A402B" w:rsidRPr="007A402B" w:rsidDel="00D75DE5" w:rsidRDefault="007A402B" w:rsidP="00B61BC6">
      <w:pPr>
        <w:contextualSpacing/>
        <w:rPr>
          <w:del w:id="351" w:author="HANCOCK, DAVID (Contractor)" w:date="2022-06-27T14:12:00Z"/>
          <w:rFonts w:ascii="Courier New" w:hAnsi="Courier New" w:cs="Courier New"/>
          <w:sz w:val="18"/>
          <w:szCs w:val="18"/>
        </w:rPr>
      </w:pPr>
      <w:del w:id="352" w:author="HANCOCK, DAVID (Contractor)" w:date="2022-06-27T14:12:00Z">
        <w:r w:rsidRPr="007A402B" w:rsidDel="00D75DE5">
          <w:rPr>
            <w:rFonts w:ascii="Courier New" w:hAnsi="Courier New" w:cs="Courier New"/>
            <w:sz w:val="18"/>
            <w:szCs w:val="18"/>
          </w:rPr>
          <w:delText xml:space="preserve">                96:F6:FA:85:31:E1:8E:7E:56:09:01:11:AB:30:D0:CF:5F:7C:B4:0B</w:delText>
        </w:r>
      </w:del>
    </w:p>
    <w:p w14:paraId="305074E5" w14:textId="3B8E7CFE" w:rsidR="007A402B" w:rsidRPr="007A402B" w:rsidDel="00D75DE5" w:rsidRDefault="007A402B" w:rsidP="00B61BC6">
      <w:pPr>
        <w:contextualSpacing/>
        <w:rPr>
          <w:del w:id="353" w:author="HANCOCK, DAVID (Contractor)" w:date="2022-06-27T14:12:00Z"/>
          <w:rFonts w:ascii="Courier New" w:hAnsi="Courier New" w:cs="Courier New"/>
          <w:sz w:val="18"/>
          <w:szCs w:val="18"/>
        </w:rPr>
      </w:pPr>
      <w:del w:id="354" w:author="HANCOCK, DAVID (Contractor)" w:date="2022-06-27T14:12:00Z">
        <w:r w:rsidRPr="007A402B" w:rsidDel="00D75DE5">
          <w:rPr>
            <w:rFonts w:ascii="Courier New" w:hAnsi="Courier New" w:cs="Courier New"/>
            <w:sz w:val="18"/>
            <w:szCs w:val="18"/>
          </w:rPr>
          <w:delText xml:space="preserve">            X509v3 Authority Key Identifier: </w:delText>
        </w:r>
      </w:del>
    </w:p>
    <w:p w14:paraId="19A153D4" w14:textId="00229177" w:rsidR="007A402B" w:rsidRPr="007A402B" w:rsidDel="00D75DE5" w:rsidRDefault="007A402B" w:rsidP="00B61BC6">
      <w:pPr>
        <w:contextualSpacing/>
        <w:rPr>
          <w:del w:id="355" w:author="HANCOCK, DAVID (Contractor)" w:date="2022-06-27T14:12:00Z"/>
          <w:rFonts w:ascii="Courier New" w:hAnsi="Courier New" w:cs="Courier New"/>
          <w:sz w:val="18"/>
          <w:szCs w:val="18"/>
        </w:rPr>
      </w:pPr>
      <w:del w:id="356" w:author="HANCOCK, DAVID (Contractor)" w:date="2022-06-27T14:12:00Z">
        <w:r w:rsidRPr="007A402B" w:rsidDel="00D75DE5">
          <w:rPr>
            <w:rFonts w:ascii="Courier New" w:hAnsi="Courier New" w:cs="Courier New"/>
            <w:sz w:val="18"/>
            <w:szCs w:val="18"/>
          </w:rPr>
          <w:delText xml:space="preserve">                66:D2:13:FC:77:C8:28:AD:EC:B7:AB:8C:57:0B:09:C7:BD:03:20:36</w:delText>
        </w:r>
      </w:del>
    </w:p>
    <w:p w14:paraId="5D19AF4D" w14:textId="4E18C17C" w:rsidR="007A402B" w:rsidRPr="007A402B" w:rsidDel="00D75DE5" w:rsidRDefault="007A402B" w:rsidP="00B61BC6">
      <w:pPr>
        <w:contextualSpacing/>
        <w:rPr>
          <w:del w:id="357" w:author="HANCOCK, DAVID (Contractor)" w:date="2022-06-27T14:12:00Z"/>
          <w:rFonts w:ascii="Courier New" w:hAnsi="Courier New" w:cs="Courier New"/>
          <w:sz w:val="18"/>
          <w:szCs w:val="18"/>
        </w:rPr>
      </w:pPr>
      <w:del w:id="358" w:author="HANCOCK, DAVID (Contractor)" w:date="2022-06-27T14:12:00Z">
        <w:r w:rsidRPr="007A402B" w:rsidDel="00D75DE5">
          <w:rPr>
            <w:rFonts w:ascii="Courier New" w:hAnsi="Courier New" w:cs="Courier New"/>
            <w:sz w:val="18"/>
            <w:szCs w:val="18"/>
          </w:rPr>
          <w:delText xml:space="preserve">            X509v3 Key Usage: critical</w:delText>
        </w:r>
      </w:del>
    </w:p>
    <w:p w14:paraId="3D66FB28" w14:textId="1FFC9AD1" w:rsidR="007A402B" w:rsidDel="00D75DE5" w:rsidRDefault="007A402B" w:rsidP="007A402B">
      <w:pPr>
        <w:contextualSpacing/>
        <w:rPr>
          <w:del w:id="359" w:author="HANCOCK, DAVID (Contractor)" w:date="2022-06-27T14:12:00Z"/>
          <w:rFonts w:ascii="Courier New" w:hAnsi="Courier New" w:cs="Courier New"/>
          <w:sz w:val="18"/>
          <w:szCs w:val="18"/>
        </w:rPr>
      </w:pPr>
      <w:del w:id="360" w:author="HANCOCK, DAVID (Contractor)" w:date="2022-06-27T14:12:00Z">
        <w:r w:rsidRPr="007A402B" w:rsidDel="00D75DE5">
          <w:rPr>
            <w:rFonts w:ascii="Courier New" w:hAnsi="Courier New" w:cs="Courier New"/>
            <w:sz w:val="18"/>
            <w:szCs w:val="18"/>
          </w:rPr>
          <w:delText xml:space="preserve">                Digital Signature</w:delText>
        </w:r>
      </w:del>
    </w:p>
    <w:p w14:paraId="6A63D5F6" w14:textId="5CC55991" w:rsidR="002A5FA9" w:rsidDel="00D75DE5" w:rsidRDefault="00147A05" w:rsidP="00147A05">
      <w:pPr>
        <w:contextualSpacing/>
        <w:rPr>
          <w:del w:id="361" w:author="HANCOCK, DAVID (Contractor)" w:date="2022-06-27T14:12:00Z"/>
          <w:rFonts w:ascii="Courier New" w:hAnsi="Courier New" w:cs="Courier New"/>
          <w:sz w:val="18"/>
          <w:szCs w:val="18"/>
        </w:rPr>
      </w:pPr>
      <w:del w:id="362" w:author="HANCOCK, DAVID (Contractor)" w:date="2022-06-27T14:12:00Z">
        <w:r w:rsidRPr="007A402B" w:rsidDel="00D75DE5">
          <w:rPr>
            <w:rFonts w:ascii="Courier New" w:hAnsi="Courier New" w:cs="Courier New"/>
            <w:sz w:val="18"/>
            <w:szCs w:val="18"/>
          </w:rPr>
          <w:delText xml:space="preserve">           </w:delText>
        </w:r>
        <w:r w:rsidR="002A5FA9" w:rsidDel="00D75DE5">
          <w:rPr>
            <w:rFonts w:ascii="Courier New" w:hAnsi="Courier New" w:cs="Courier New"/>
            <w:sz w:val="18"/>
            <w:szCs w:val="18"/>
          </w:rPr>
          <w:delText xml:space="preserve"> </w:delText>
        </w:r>
        <w:r w:rsidRPr="007A402B" w:rsidDel="00D75DE5">
          <w:rPr>
            <w:rFonts w:ascii="Courier New" w:hAnsi="Courier New" w:cs="Courier New"/>
            <w:sz w:val="18"/>
            <w:szCs w:val="18"/>
          </w:rPr>
          <w:delText>X509v3 CRL Distribution Points</w:delText>
        </w:r>
        <w:r w:rsidR="008F2507" w:rsidDel="00D75DE5">
          <w:rPr>
            <w:rFonts w:ascii="Courier New" w:hAnsi="Courier New" w:cs="Courier New"/>
            <w:sz w:val="18"/>
            <w:szCs w:val="18"/>
          </w:rPr>
          <w:delText>:</w:delText>
        </w:r>
      </w:del>
    </w:p>
    <w:p w14:paraId="0F34AFB5" w14:textId="3BEFA790" w:rsidR="00147A05" w:rsidRPr="007A402B" w:rsidDel="00D75DE5" w:rsidRDefault="002A5FA9" w:rsidP="00B61BC6">
      <w:pPr>
        <w:contextualSpacing/>
        <w:rPr>
          <w:del w:id="363" w:author="HANCOCK, DAVID (Contractor)" w:date="2022-06-27T14:12:00Z"/>
          <w:rFonts w:ascii="Courier New" w:hAnsi="Courier New" w:cs="Courier New"/>
          <w:sz w:val="18"/>
          <w:szCs w:val="18"/>
        </w:rPr>
      </w:pPr>
      <w:del w:id="364" w:author="HANCOCK, DAVID (Contractor)" w:date="2022-06-27T14:12:00Z">
        <w:r w:rsidDel="00D75DE5">
          <w:rPr>
            <w:rFonts w:ascii="Courier New" w:hAnsi="Courier New" w:cs="Courier New"/>
            <w:sz w:val="18"/>
            <w:szCs w:val="18"/>
          </w:rPr>
          <w:delText xml:space="preserve">                Full Name: </w:delText>
        </w:r>
        <w:r w:rsidR="00147A05" w:rsidRPr="007A402B" w:rsidDel="00D75DE5">
          <w:rPr>
            <w:rFonts w:ascii="Courier New" w:hAnsi="Courier New" w:cs="Courier New"/>
            <w:sz w:val="18"/>
            <w:szCs w:val="18"/>
          </w:rPr>
          <w:delText>URI:https://sti</w:delText>
        </w:r>
        <w:r w:rsidDel="00D75DE5">
          <w:rPr>
            <w:rFonts w:ascii="Courier New" w:hAnsi="Courier New" w:cs="Courier New"/>
            <w:sz w:val="18"/>
            <w:szCs w:val="18"/>
          </w:rPr>
          <w:delText>-sca</w:delText>
        </w:r>
        <w:r w:rsidR="00147A05" w:rsidRPr="007A402B" w:rsidDel="00D75DE5">
          <w:rPr>
            <w:rFonts w:ascii="Courier New" w:hAnsi="Courier New" w:cs="Courier New"/>
            <w:sz w:val="18"/>
            <w:szCs w:val="18"/>
          </w:rPr>
          <w:delText>.acme-ca.com/crl</w:delText>
        </w:r>
        <w:r w:rsidR="009F3734" w:rsidDel="00D75DE5">
          <w:rPr>
            <w:rFonts w:ascii="Courier New" w:hAnsi="Courier New" w:cs="Courier New"/>
            <w:sz w:val="18"/>
            <w:szCs w:val="18"/>
          </w:rPr>
          <w:delText>.crl</w:delText>
        </w:r>
      </w:del>
    </w:p>
    <w:p w14:paraId="32BE13BC" w14:textId="28246CF0" w:rsidR="007A402B" w:rsidRPr="007A402B" w:rsidDel="00D75DE5" w:rsidRDefault="007A402B" w:rsidP="00B61BC6">
      <w:pPr>
        <w:contextualSpacing/>
        <w:rPr>
          <w:del w:id="365" w:author="HANCOCK, DAVID (Contractor)" w:date="2022-06-27T14:12:00Z"/>
          <w:rFonts w:ascii="Courier New" w:hAnsi="Courier New" w:cs="Courier New"/>
          <w:sz w:val="18"/>
          <w:szCs w:val="18"/>
        </w:rPr>
      </w:pPr>
      <w:del w:id="366" w:author="HANCOCK, DAVID (Contractor)" w:date="2022-06-27T14:12:00Z">
        <w:r w:rsidRPr="007A402B" w:rsidDel="00D75DE5">
          <w:rPr>
            <w:rFonts w:ascii="Courier New" w:hAnsi="Courier New" w:cs="Courier New"/>
            <w:sz w:val="18"/>
            <w:szCs w:val="18"/>
          </w:rPr>
          <w:delText xml:space="preserve">            Authority Information Access: </w:delText>
        </w:r>
      </w:del>
    </w:p>
    <w:p w14:paraId="66BCB96C" w14:textId="268C61D3" w:rsidR="007A402B" w:rsidRPr="007A402B" w:rsidDel="00D75DE5" w:rsidRDefault="007A402B" w:rsidP="00B61BC6">
      <w:pPr>
        <w:contextualSpacing/>
        <w:rPr>
          <w:del w:id="367" w:author="HANCOCK, DAVID (Contractor)" w:date="2022-06-27T14:12:00Z"/>
          <w:rFonts w:ascii="Courier New" w:hAnsi="Courier New" w:cs="Courier New"/>
          <w:sz w:val="18"/>
          <w:szCs w:val="18"/>
        </w:rPr>
      </w:pPr>
      <w:del w:id="368" w:author="HANCOCK, DAVID (Contractor)" w:date="2022-06-27T14:12:00Z">
        <w:r w:rsidRPr="007A402B" w:rsidDel="00D75DE5">
          <w:rPr>
            <w:rFonts w:ascii="Courier New" w:hAnsi="Courier New" w:cs="Courier New"/>
            <w:sz w:val="18"/>
            <w:szCs w:val="18"/>
          </w:rPr>
          <w:lastRenderedPageBreak/>
          <w:delText xml:space="preserve">                STIR TN List</w:delText>
        </w:r>
        <w:r w:rsidR="00825B00" w:rsidDel="00D75DE5">
          <w:rPr>
            <w:rFonts w:ascii="Courier New" w:hAnsi="Courier New" w:cs="Courier New"/>
            <w:sz w:val="18"/>
            <w:szCs w:val="18"/>
          </w:rPr>
          <w:delText>:</w:delText>
        </w:r>
        <w:r w:rsidRPr="007A402B" w:rsidDel="00D75DE5">
          <w:rPr>
            <w:rFonts w:ascii="Courier New" w:hAnsi="Courier New" w:cs="Courier New"/>
            <w:sz w:val="18"/>
            <w:szCs w:val="18"/>
          </w:rPr>
          <w:delText xml:space="preserve"> URI:https://</w:delText>
        </w:r>
        <w:r w:rsidR="006C7F6D" w:rsidDel="00D75DE5">
          <w:rPr>
            <w:rFonts w:ascii="Courier New" w:hAnsi="Courier New" w:cs="Courier New"/>
            <w:sz w:val="18"/>
            <w:szCs w:val="18"/>
          </w:rPr>
          <w:delText>sti-sca.acme</w:delText>
        </w:r>
        <w:r w:rsidR="00087B63" w:rsidDel="00D75DE5">
          <w:rPr>
            <w:rFonts w:ascii="Courier New" w:hAnsi="Courier New" w:cs="Courier New"/>
            <w:sz w:val="18"/>
            <w:szCs w:val="18"/>
          </w:rPr>
          <w:delText>-</w:delText>
        </w:r>
        <w:r w:rsidR="006C7F6D" w:rsidDel="00D75DE5">
          <w:rPr>
            <w:rFonts w:ascii="Courier New" w:hAnsi="Courier New" w:cs="Courier New"/>
            <w:sz w:val="18"/>
            <w:szCs w:val="18"/>
          </w:rPr>
          <w:delText>ca</w:delText>
        </w:r>
        <w:r w:rsidRPr="007A402B" w:rsidDel="00D75DE5">
          <w:rPr>
            <w:rFonts w:ascii="Courier New" w:hAnsi="Courier New" w:cs="Courier New"/>
            <w:sz w:val="18"/>
            <w:szCs w:val="18"/>
          </w:rPr>
          <w:delText>.com/tn-authn-list-1234.der</w:delText>
        </w:r>
      </w:del>
    </w:p>
    <w:p w14:paraId="712249E9" w14:textId="57D8D7E1" w:rsidR="007A402B" w:rsidRPr="007A402B" w:rsidDel="00D75DE5" w:rsidRDefault="007A402B" w:rsidP="00B61BC6">
      <w:pPr>
        <w:contextualSpacing/>
        <w:rPr>
          <w:del w:id="369" w:author="HANCOCK, DAVID (Contractor)" w:date="2022-06-27T14:12:00Z"/>
          <w:rFonts w:ascii="Courier New" w:hAnsi="Courier New" w:cs="Courier New"/>
          <w:sz w:val="18"/>
          <w:szCs w:val="18"/>
        </w:rPr>
      </w:pPr>
      <w:del w:id="370" w:author="HANCOCK, DAVID (Contractor)" w:date="2022-06-27T14:12:00Z">
        <w:r w:rsidRPr="007A402B" w:rsidDel="00D75DE5">
          <w:rPr>
            <w:rFonts w:ascii="Courier New" w:hAnsi="Courier New" w:cs="Courier New"/>
            <w:sz w:val="18"/>
            <w:szCs w:val="18"/>
          </w:rPr>
          <w:delText xml:space="preserve">    Signature Algorithm: ecdsa-with-SHA256</w:delText>
        </w:r>
      </w:del>
    </w:p>
    <w:p w14:paraId="4B7A5C24" w14:textId="5FFC5F80" w:rsidR="007A402B" w:rsidRPr="007A402B" w:rsidDel="00D75DE5" w:rsidRDefault="007A402B" w:rsidP="00B61BC6">
      <w:pPr>
        <w:contextualSpacing/>
        <w:rPr>
          <w:del w:id="371" w:author="HANCOCK, DAVID (Contractor)" w:date="2022-06-27T14:12:00Z"/>
          <w:rFonts w:ascii="Courier New" w:hAnsi="Courier New" w:cs="Courier New"/>
          <w:sz w:val="18"/>
          <w:szCs w:val="18"/>
        </w:rPr>
      </w:pPr>
      <w:del w:id="372" w:author="HANCOCK, DAVID (Contractor)" w:date="2022-06-27T14:12:00Z">
        <w:r w:rsidRPr="007A402B" w:rsidDel="00D75DE5">
          <w:rPr>
            <w:rFonts w:ascii="Courier New" w:hAnsi="Courier New" w:cs="Courier New"/>
            <w:sz w:val="18"/>
            <w:szCs w:val="18"/>
          </w:rPr>
          <w:delText xml:space="preserve">    Signature Value:</w:delText>
        </w:r>
      </w:del>
    </w:p>
    <w:p w14:paraId="302DAB85" w14:textId="4BB9E64A" w:rsidR="007A402B" w:rsidRPr="007A402B" w:rsidDel="00D75DE5" w:rsidRDefault="007A402B" w:rsidP="00B61BC6">
      <w:pPr>
        <w:contextualSpacing/>
        <w:rPr>
          <w:del w:id="373" w:author="HANCOCK, DAVID (Contractor)" w:date="2022-06-27T14:12:00Z"/>
          <w:rFonts w:ascii="Courier New" w:hAnsi="Courier New" w:cs="Courier New"/>
          <w:sz w:val="18"/>
          <w:szCs w:val="18"/>
        </w:rPr>
      </w:pPr>
      <w:del w:id="374" w:author="HANCOCK, DAVID (Contractor)" w:date="2022-06-27T14:12:00Z">
        <w:r w:rsidRPr="007A402B" w:rsidDel="00D75DE5">
          <w:rPr>
            <w:rFonts w:ascii="Courier New" w:hAnsi="Courier New" w:cs="Courier New"/>
            <w:sz w:val="18"/>
            <w:szCs w:val="18"/>
          </w:rPr>
          <w:delText xml:space="preserve">        30:46:02:21:00:8a:05:ec:7d:d4:a1:c9:80:02:29:56:8e:99:</w:delText>
        </w:r>
      </w:del>
    </w:p>
    <w:p w14:paraId="6319CA02" w14:textId="4D1EDDD0" w:rsidR="007A402B" w:rsidRPr="007A402B" w:rsidDel="00D75DE5" w:rsidRDefault="007A402B" w:rsidP="00B61BC6">
      <w:pPr>
        <w:contextualSpacing/>
        <w:rPr>
          <w:del w:id="375" w:author="HANCOCK, DAVID (Contractor)" w:date="2022-06-27T14:12:00Z"/>
          <w:rFonts w:ascii="Courier New" w:hAnsi="Courier New" w:cs="Courier New"/>
          <w:sz w:val="18"/>
          <w:szCs w:val="18"/>
        </w:rPr>
      </w:pPr>
      <w:del w:id="376" w:author="HANCOCK, DAVID (Contractor)" w:date="2022-06-27T14:12:00Z">
        <w:r w:rsidRPr="007A402B" w:rsidDel="00D75DE5">
          <w:rPr>
            <w:rFonts w:ascii="Courier New" w:hAnsi="Courier New" w:cs="Courier New"/>
            <w:sz w:val="18"/>
            <w:szCs w:val="18"/>
          </w:rPr>
          <w:delText xml:space="preserve">        81:2e:fe:b2:99:73:29:99:02:cb:b6:97:af:7a:87:14:ba:d2:</w:delText>
        </w:r>
      </w:del>
    </w:p>
    <w:p w14:paraId="6F678D82" w14:textId="098811D6" w:rsidR="007A402B" w:rsidRPr="007A402B" w:rsidDel="00D75DE5" w:rsidRDefault="007A402B" w:rsidP="00B61BC6">
      <w:pPr>
        <w:contextualSpacing/>
        <w:rPr>
          <w:del w:id="377" w:author="HANCOCK, DAVID (Contractor)" w:date="2022-06-27T14:12:00Z"/>
          <w:rFonts w:ascii="Courier New" w:hAnsi="Courier New" w:cs="Courier New"/>
          <w:sz w:val="18"/>
          <w:szCs w:val="18"/>
        </w:rPr>
      </w:pPr>
      <w:del w:id="378" w:author="HANCOCK, DAVID (Contractor)" w:date="2022-06-27T14:12:00Z">
        <w:r w:rsidRPr="007A402B" w:rsidDel="00D75DE5">
          <w:rPr>
            <w:rFonts w:ascii="Courier New" w:hAnsi="Courier New" w:cs="Courier New"/>
            <w:sz w:val="18"/>
            <w:szCs w:val="18"/>
          </w:rPr>
          <w:delText xml:space="preserve">        21:02:21:00:ab:f1:68:79:c4:fa:fb:b2:bb:0e:67:32:79:1a:</w:delText>
        </w:r>
      </w:del>
    </w:p>
    <w:p w14:paraId="224A4FF6" w14:textId="40FBA8DE" w:rsidR="009A2257" w:rsidDel="00D75DE5" w:rsidRDefault="007A402B" w:rsidP="007A402B">
      <w:pPr>
        <w:contextualSpacing/>
        <w:rPr>
          <w:del w:id="379" w:author="HANCOCK, DAVID (Contractor)" w:date="2022-06-27T14:12:00Z"/>
          <w:rFonts w:ascii="Courier New" w:hAnsi="Courier New" w:cs="Courier New"/>
          <w:sz w:val="18"/>
          <w:szCs w:val="18"/>
        </w:rPr>
      </w:pPr>
      <w:del w:id="380" w:author="HANCOCK, DAVID (Contractor)" w:date="2022-06-27T14:12:00Z">
        <w:r w:rsidRPr="007A402B" w:rsidDel="00D75DE5">
          <w:rPr>
            <w:rFonts w:ascii="Courier New" w:hAnsi="Courier New" w:cs="Courier New"/>
            <w:sz w:val="18"/>
            <w:szCs w:val="18"/>
          </w:rPr>
          <w:delText xml:space="preserve">        30:f7:61:f4:02:c2:9d:04:c4:f6:f4:5c:b4:26:22:c9:5d:00</w:delText>
        </w:r>
      </w:del>
    </w:p>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r>
        <w:t>A.3</w:t>
      </w:r>
      <w:r w:rsidR="00D0132E">
        <w:t xml:space="preserve"> TN-granular TNAuthList Extension</w:t>
      </w:r>
    </w:p>
    <w:p w14:paraId="38F82A0E" w14:textId="798F18D9" w:rsidR="00C91170" w:rsidRDefault="00FF4272" w:rsidP="00C91170">
      <w:r>
        <w:t xml:space="preserve">The </w:t>
      </w:r>
      <w:r w:rsidR="00C822B1">
        <w:t xml:space="preserve">TN-granular </w:t>
      </w:r>
      <w:r>
        <w:t xml:space="preserve">TNAuthList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0:d=0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2:d=1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4:d=2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6:d=3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19:d=3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23:d=1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25:d=2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38:d=1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40:d=2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42:d=3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55:d=3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59:d=1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61:d=2  hl=2 l=  11 prim:   IA5STRING         :15715552345</w:t>
      </w:r>
    </w:p>
    <w:p w14:paraId="0FBC3470" w14:textId="77777777" w:rsidR="001811E2" w:rsidRPr="00B61BC6" w:rsidRDefault="001811E2" w:rsidP="00B61BC6">
      <w:pPr>
        <w:contextualSpacing/>
        <w:rPr>
          <w:rFonts w:ascii="Courier New" w:hAnsi="Courier New" w:cs="Courier New"/>
          <w:sz w:val="18"/>
          <w:szCs w:val="18"/>
        </w:rPr>
      </w:pPr>
    </w:p>
    <w:sectPr w:rsidR="001811E2" w:rsidRPr="00B61BC6"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4607" w14:textId="77777777" w:rsidR="00A83C42" w:rsidRDefault="00A83C42">
      <w:r>
        <w:separator/>
      </w:r>
    </w:p>
  </w:endnote>
  <w:endnote w:type="continuationSeparator" w:id="0">
    <w:p w14:paraId="7157E144" w14:textId="77777777" w:rsidR="00A83C42" w:rsidRDefault="00A83C42">
      <w:r>
        <w:continuationSeparator/>
      </w:r>
    </w:p>
  </w:endnote>
  <w:endnote w:type="continuationNotice" w:id="1">
    <w:p w14:paraId="205A604E" w14:textId="77777777" w:rsidR="00A83C42" w:rsidRDefault="00A83C4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B4BB" w14:textId="77777777" w:rsidR="00A83C42" w:rsidRDefault="00A83C42">
      <w:r>
        <w:separator/>
      </w:r>
    </w:p>
  </w:footnote>
  <w:footnote w:type="continuationSeparator" w:id="0">
    <w:p w14:paraId="402C87FC" w14:textId="77777777" w:rsidR="00A83C42" w:rsidRDefault="00A83C42">
      <w:r>
        <w:continuationSeparator/>
      </w:r>
    </w:p>
  </w:footnote>
  <w:footnote w:type="continuationNotice" w:id="1">
    <w:p w14:paraId="7B03546B" w14:textId="77777777" w:rsidR="00A83C42" w:rsidRDefault="00A83C42">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w:t>
      </w:r>
      <w:proofErr w:type="gramStart"/>
      <w:r>
        <w:t>certificates;</w:t>
      </w:r>
      <w:proofErr w:type="gramEnd"/>
      <w:r>
        <w:t xml:space="preserve">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Del="006F1EE7" w:rsidRDefault="000A0D31">
      <w:pPr>
        <w:pStyle w:val="FootnoteText"/>
        <w:rPr>
          <w:del w:id="256" w:author="HANCOCK, DAVID (Contractor)" w:date="2022-06-27T13:51:00Z"/>
        </w:rPr>
      </w:pPr>
      <w:del w:id="257" w:author="HANCOCK, DAVID (Contractor)" w:date="2022-06-27T13:51:00Z">
        <w:r w:rsidDel="006F1EE7">
          <w:rPr>
            <w:rStyle w:val="FootnoteReference"/>
          </w:rPr>
          <w:footnoteRef/>
        </w:r>
        <w:r w:rsidDel="006F1EE7">
          <w:delText xml:space="preserve"> </w:delText>
        </w:r>
        <w:r w:rsidR="00475069" w:rsidDel="006F1EE7">
          <w:delText xml:space="preserve">The term “dereference” </w:delText>
        </w:r>
        <w:r w:rsidR="00487976" w:rsidRPr="00487976" w:rsidDel="006F1EE7">
          <w:delText xml:space="preserve">refers to the process of </w:delText>
        </w:r>
        <w:r w:rsidR="003E58B5" w:rsidDel="006F1EE7">
          <w:delText>retrieving</w:delText>
        </w:r>
        <w:r w:rsidR="00487976" w:rsidRPr="00487976" w:rsidDel="006F1EE7">
          <w:delText xml:space="preserve"> the TNAuthList resource referenced by the AIA accessLocation URL</w:delText>
        </w:r>
        <w:r w:rsidR="00487976" w:rsidDel="006F1EE7">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8E633A"/>
    <w:multiLevelType w:val="multilevel"/>
    <w:tmpl w:val="DCBCD1DC"/>
    <w:lvl w:ilvl="0">
      <w:start w:val="1"/>
      <w:numFmt w:val="upperLetter"/>
      <w:lvlText w:val="%1"/>
      <w:lvlJc w:val="left"/>
      <w:pPr>
        <w:ind w:left="720" w:hanging="720"/>
        <w:jc w:val="left"/>
      </w:pPr>
      <w:rPr>
        <w:rFonts w:hint="default"/>
      </w:rPr>
    </w:lvl>
    <w:lvl w:ilvl="1">
      <w:start w:val="1"/>
      <w:numFmt w:val="decimal"/>
      <w:lvlText w:val="%1.%2"/>
      <w:lvlJc w:val="left"/>
      <w:pPr>
        <w:ind w:left="720" w:hanging="720"/>
        <w:jc w:val="left"/>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jc w:val="left"/>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num w:numId="1" w16cid:durableId="1867520839">
    <w:abstractNumId w:val="33"/>
  </w:num>
  <w:num w:numId="2" w16cid:durableId="1909222801">
    <w:abstractNumId w:val="52"/>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51"/>
  </w:num>
  <w:num w:numId="10" w16cid:durableId="464079543">
    <w:abstractNumId w:val="2"/>
  </w:num>
  <w:num w:numId="11" w16cid:durableId="1379937248">
    <w:abstractNumId w:val="1"/>
  </w:num>
  <w:num w:numId="12" w16cid:durableId="908421554">
    <w:abstractNumId w:val="0"/>
  </w:num>
  <w:num w:numId="13" w16cid:durableId="1139374242">
    <w:abstractNumId w:val="16"/>
  </w:num>
  <w:num w:numId="14" w16cid:durableId="1561399698">
    <w:abstractNumId w:val="36"/>
  </w:num>
  <w:num w:numId="15" w16cid:durableId="2074966146">
    <w:abstractNumId w:val="44"/>
  </w:num>
  <w:num w:numId="16" w16cid:durableId="186335332">
    <w:abstractNumId w:val="31"/>
  </w:num>
  <w:num w:numId="17" w16cid:durableId="1599026891">
    <w:abstractNumId w:val="38"/>
  </w:num>
  <w:num w:numId="18" w16cid:durableId="1937011091">
    <w:abstractNumId w:val="11"/>
  </w:num>
  <w:num w:numId="19" w16cid:durableId="1630361194">
    <w:abstractNumId w:val="35"/>
  </w:num>
  <w:num w:numId="20" w16cid:durableId="1251546005">
    <w:abstractNumId w:val="13"/>
  </w:num>
  <w:num w:numId="21" w16cid:durableId="809517983">
    <w:abstractNumId w:val="24"/>
  </w:num>
  <w:num w:numId="22" w16cid:durableId="425924812">
    <w:abstractNumId w:val="30"/>
  </w:num>
  <w:num w:numId="23" w16cid:durableId="2114548302">
    <w:abstractNumId w:val="19"/>
  </w:num>
  <w:num w:numId="24" w16cid:durableId="500005642">
    <w:abstractNumId w:val="43"/>
  </w:num>
  <w:num w:numId="25" w16cid:durableId="660694651">
    <w:abstractNumId w:val="47"/>
  </w:num>
  <w:num w:numId="26" w16cid:durableId="2112965540">
    <w:abstractNumId w:val="32"/>
  </w:num>
  <w:num w:numId="27" w16cid:durableId="511454763">
    <w:abstractNumId w:val="14"/>
  </w:num>
  <w:num w:numId="28" w16cid:durableId="555899901">
    <w:abstractNumId w:val="27"/>
  </w:num>
  <w:num w:numId="29" w16cid:durableId="774443108">
    <w:abstractNumId w:val="20"/>
  </w:num>
  <w:num w:numId="30" w16cid:durableId="287469713">
    <w:abstractNumId w:val="29"/>
  </w:num>
  <w:num w:numId="31" w16cid:durableId="980811882">
    <w:abstractNumId w:val="37"/>
  </w:num>
  <w:num w:numId="32" w16cid:durableId="323944636">
    <w:abstractNumId w:val="48"/>
  </w:num>
  <w:num w:numId="33" w16cid:durableId="231352957">
    <w:abstractNumId w:val="50"/>
  </w:num>
  <w:num w:numId="34" w16cid:durableId="15528854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2"/>
  </w:num>
  <w:num w:numId="39" w16cid:durableId="16266968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53"/>
  </w:num>
  <w:num w:numId="44" w16cid:durableId="1417432849">
    <w:abstractNumId w:val="40"/>
  </w:num>
  <w:num w:numId="45" w16cid:durableId="1219710596">
    <w:abstractNumId w:val="42"/>
  </w:num>
  <w:num w:numId="46" w16cid:durableId="1690177915">
    <w:abstractNumId w:val="28"/>
  </w:num>
  <w:num w:numId="47" w16cid:durableId="840197248">
    <w:abstractNumId w:val="17"/>
  </w:num>
  <w:num w:numId="48" w16cid:durableId="1961301225">
    <w:abstractNumId w:val="26"/>
  </w:num>
  <w:num w:numId="49" w16cid:durableId="1919746081">
    <w:abstractNumId w:val="41"/>
  </w:num>
  <w:num w:numId="50" w16cid:durableId="775563052">
    <w:abstractNumId w:val="21"/>
  </w:num>
  <w:num w:numId="51" w16cid:durableId="782652708">
    <w:abstractNumId w:val="12"/>
  </w:num>
  <w:num w:numId="52" w16cid:durableId="786779331">
    <w:abstractNumId w:val="46"/>
  </w:num>
  <w:num w:numId="53" w16cid:durableId="1328554765">
    <w:abstractNumId w:val="39"/>
  </w:num>
  <w:num w:numId="54" w16cid:durableId="1268612815">
    <w:abstractNumId w:val="9"/>
  </w:num>
  <w:num w:numId="55" w16cid:durableId="830146817">
    <w:abstractNumId w:val="49"/>
  </w:num>
  <w:num w:numId="56" w16cid:durableId="1826627195">
    <w:abstractNumId w:val="18"/>
  </w:num>
  <w:num w:numId="57" w16cid:durableId="1418403729">
    <w:abstractNumId w:val="34"/>
  </w:num>
  <w:num w:numId="58" w16cid:durableId="952976810">
    <w:abstractNumId w:val="23"/>
  </w:num>
  <w:num w:numId="59" w16cid:durableId="536743142">
    <w:abstractNumId w:val="10"/>
  </w:num>
  <w:num w:numId="60" w16cid:durableId="2057468613">
    <w:abstractNumId w:val="25"/>
  </w:num>
  <w:num w:numId="61" w16cid:durableId="872038177">
    <w:abstractNumId w:val="15"/>
  </w:num>
  <w:num w:numId="62" w16cid:durableId="803040302">
    <w:abstractNumId w:val="45"/>
  </w:num>
  <w:num w:numId="63" w16cid:durableId="7417520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54"/>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arditzas">
    <w15:presenceInfo w15:providerId="AD" w15:userId="S::akarditzas@atis.org::640db54e-a4b1-45d5-8c6e-e53055ca1b4b"/>
  </w15:person>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548"/>
    <w:rsid w:val="000015CE"/>
    <w:rsid w:val="00001893"/>
    <w:rsid w:val="00001BA9"/>
    <w:rsid w:val="000022FA"/>
    <w:rsid w:val="00002513"/>
    <w:rsid w:val="00002B21"/>
    <w:rsid w:val="00002B58"/>
    <w:rsid w:val="00002C87"/>
    <w:rsid w:val="0000323B"/>
    <w:rsid w:val="000037D7"/>
    <w:rsid w:val="00003B02"/>
    <w:rsid w:val="00003BFB"/>
    <w:rsid w:val="0000416A"/>
    <w:rsid w:val="00004A36"/>
    <w:rsid w:val="00004B34"/>
    <w:rsid w:val="00004C56"/>
    <w:rsid w:val="00004D62"/>
    <w:rsid w:val="00004DD7"/>
    <w:rsid w:val="0000542C"/>
    <w:rsid w:val="00005A56"/>
    <w:rsid w:val="00005B4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0F4"/>
    <w:rsid w:val="000121E3"/>
    <w:rsid w:val="0001246C"/>
    <w:rsid w:val="00012494"/>
    <w:rsid w:val="00012A34"/>
    <w:rsid w:val="00013037"/>
    <w:rsid w:val="0001376A"/>
    <w:rsid w:val="00013E62"/>
    <w:rsid w:val="00013EC4"/>
    <w:rsid w:val="00014275"/>
    <w:rsid w:val="000142AD"/>
    <w:rsid w:val="0001467E"/>
    <w:rsid w:val="00014895"/>
    <w:rsid w:val="00014CC5"/>
    <w:rsid w:val="00014EE4"/>
    <w:rsid w:val="00015144"/>
    <w:rsid w:val="00015EF7"/>
    <w:rsid w:val="00016171"/>
    <w:rsid w:val="00016480"/>
    <w:rsid w:val="00017438"/>
    <w:rsid w:val="00017889"/>
    <w:rsid w:val="000179CD"/>
    <w:rsid w:val="000179DC"/>
    <w:rsid w:val="00020033"/>
    <w:rsid w:val="00021095"/>
    <w:rsid w:val="0002124A"/>
    <w:rsid w:val="0002165A"/>
    <w:rsid w:val="00021B18"/>
    <w:rsid w:val="00021BE5"/>
    <w:rsid w:val="00022170"/>
    <w:rsid w:val="000226AB"/>
    <w:rsid w:val="000226E2"/>
    <w:rsid w:val="00022A93"/>
    <w:rsid w:val="00022C71"/>
    <w:rsid w:val="000231A1"/>
    <w:rsid w:val="000231C9"/>
    <w:rsid w:val="000234BF"/>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5091D"/>
    <w:rsid w:val="00050E17"/>
    <w:rsid w:val="00051103"/>
    <w:rsid w:val="00051121"/>
    <w:rsid w:val="000512A3"/>
    <w:rsid w:val="000519D4"/>
    <w:rsid w:val="000526E9"/>
    <w:rsid w:val="00052CA1"/>
    <w:rsid w:val="00052FBC"/>
    <w:rsid w:val="000536D7"/>
    <w:rsid w:val="00053AC6"/>
    <w:rsid w:val="00053DBE"/>
    <w:rsid w:val="00054BB2"/>
    <w:rsid w:val="00055078"/>
    <w:rsid w:val="000550E0"/>
    <w:rsid w:val="00055A13"/>
    <w:rsid w:val="00055AD6"/>
    <w:rsid w:val="00055B9A"/>
    <w:rsid w:val="00055CE3"/>
    <w:rsid w:val="000573F8"/>
    <w:rsid w:val="00057B37"/>
    <w:rsid w:val="00057F28"/>
    <w:rsid w:val="00060408"/>
    <w:rsid w:val="0006050C"/>
    <w:rsid w:val="00060609"/>
    <w:rsid w:val="00060906"/>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67E5"/>
    <w:rsid w:val="00077CFE"/>
    <w:rsid w:val="00080126"/>
    <w:rsid w:val="0008054B"/>
    <w:rsid w:val="0008063A"/>
    <w:rsid w:val="0008086F"/>
    <w:rsid w:val="00080988"/>
    <w:rsid w:val="00080E0F"/>
    <w:rsid w:val="00080F09"/>
    <w:rsid w:val="0008101E"/>
    <w:rsid w:val="000811E6"/>
    <w:rsid w:val="000812B7"/>
    <w:rsid w:val="000815C7"/>
    <w:rsid w:val="0008174F"/>
    <w:rsid w:val="00081D24"/>
    <w:rsid w:val="00082041"/>
    <w:rsid w:val="0008237D"/>
    <w:rsid w:val="00082A96"/>
    <w:rsid w:val="00083282"/>
    <w:rsid w:val="000832D8"/>
    <w:rsid w:val="000833A0"/>
    <w:rsid w:val="00083549"/>
    <w:rsid w:val="00083DA3"/>
    <w:rsid w:val="000841CB"/>
    <w:rsid w:val="000846BE"/>
    <w:rsid w:val="00084AA1"/>
    <w:rsid w:val="00084F5B"/>
    <w:rsid w:val="00085251"/>
    <w:rsid w:val="00085574"/>
    <w:rsid w:val="0008581A"/>
    <w:rsid w:val="0008597F"/>
    <w:rsid w:val="00086425"/>
    <w:rsid w:val="00086631"/>
    <w:rsid w:val="00086C2E"/>
    <w:rsid w:val="000873C2"/>
    <w:rsid w:val="00087804"/>
    <w:rsid w:val="00087B63"/>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702"/>
    <w:rsid w:val="000B4A3D"/>
    <w:rsid w:val="000B4EB7"/>
    <w:rsid w:val="000B551E"/>
    <w:rsid w:val="000B55DB"/>
    <w:rsid w:val="000B5CE4"/>
    <w:rsid w:val="000B643A"/>
    <w:rsid w:val="000B64F3"/>
    <w:rsid w:val="000B6B29"/>
    <w:rsid w:val="000B6EED"/>
    <w:rsid w:val="000B78E7"/>
    <w:rsid w:val="000B79DE"/>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758"/>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4C"/>
    <w:rsid w:val="000C79F3"/>
    <w:rsid w:val="000C7C4B"/>
    <w:rsid w:val="000D0075"/>
    <w:rsid w:val="000D0FC1"/>
    <w:rsid w:val="000D2338"/>
    <w:rsid w:val="000D320F"/>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1A1"/>
    <w:rsid w:val="000E247C"/>
    <w:rsid w:val="000E2A4A"/>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24D"/>
    <w:rsid w:val="000F0415"/>
    <w:rsid w:val="000F095B"/>
    <w:rsid w:val="000F0CA0"/>
    <w:rsid w:val="000F1D2C"/>
    <w:rsid w:val="000F2244"/>
    <w:rsid w:val="000F2C0B"/>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6FB1"/>
    <w:rsid w:val="000F7412"/>
    <w:rsid w:val="000F76E9"/>
    <w:rsid w:val="000F78D5"/>
    <w:rsid w:val="000F7CBD"/>
    <w:rsid w:val="000F7DF5"/>
    <w:rsid w:val="000F7FF1"/>
    <w:rsid w:val="00100178"/>
    <w:rsid w:val="001003BC"/>
    <w:rsid w:val="00100B94"/>
    <w:rsid w:val="001012AD"/>
    <w:rsid w:val="0010135C"/>
    <w:rsid w:val="001016BD"/>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A1D"/>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C93"/>
    <w:rsid w:val="00117F64"/>
    <w:rsid w:val="0012025B"/>
    <w:rsid w:val="001204F2"/>
    <w:rsid w:val="0012069D"/>
    <w:rsid w:val="00120B38"/>
    <w:rsid w:val="0012134B"/>
    <w:rsid w:val="001226F4"/>
    <w:rsid w:val="00122B81"/>
    <w:rsid w:val="00123419"/>
    <w:rsid w:val="001237B9"/>
    <w:rsid w:val="001237C6"/>
    <w:rsid w:val="001237DD"/>
    <w:rsid w:val="0012391B"/>
    <w:rsid w:val="00123C99"/>
    <w:rsid w:val="00123E66"/>
    <w:rsid w:val="00123E84"/>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A42"/>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9DD"/>
    <w:rsid w:val="00136DAA"/>
    <w:rsid w:val="0014086A"/>
    <w:rsid w:val="00140DA8"/>
    <w:rsid w:val="00141B90"/>
    <w:rsid w:val="0014225D"/>
    <w:rsid w:val="0014262A"/>
    <w:rsid w:val="00142CCF"/>
    <w:rsid w:val="00143142"/>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47A05"/>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BD"/>
    <w:rsid w:val="001530C9"/>
    <w:rsid w:val="00154431"/>
    <w:rsid w:val="00154714"/>
    <w:rsid w:val="00154B65"/>
    <w:rsid w:val="00155A51"/>
    <w:rsid w:val="00155E84"/>
    <w:rsid w:val="001560F5"/>
    <w:rsid w:val="00156758"/>
    <w:rsid w:val="00156C78"/>
    <w:rsid w:val="00157197"/>
    <w:rsid w:val="00157282"/>
    <w:rsid w:val="00157861"/>
    <w:rsid w:val="00157980"/>
    <w:rsid w:val="00157F2F"/>
    <w:rsid w:val="001603D4"/>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7789E"/>
    <w:rsid w:val="00180523"/>
    <w:rsid w:val="00180CDA"/>
    <w:rsid w:val="00180DE4"/>
    <w:rsid w:val="001811E2"/>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558"/>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8F2"/>
    <w:rsid w:val="00195CB6"/>
    <w:rsid w:val="00196A38"/>
    <w:rsid w:val="00196FCE"/>
    <w:rsid w:val="001971D4"/>
    <w:rsid w:val="0019777B"/>
    <w:rsid w:val="001979D5"/>
    <w:rsid w:val="00197E12"/>
    <w:rsid w:val="001A0267"/>
    <w:rsid w:val="001A095F"/>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893"/>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17"/>
    <w:rsid w:val="001B509A"/>
    <w:rsid w:val="001B50BF"/>
    <w:rsid w:val="001B5AED"/>
    <w:rsid w:val="001B5DE9"/>
    <w:rsid w:val="001B61E2"/>
    <w:rsid w:val="001B6775"/>
    <w:rsid w:val="001B73E5"/>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6D67"/>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947"/>
    <w:rsid w:val="001D4A9A"/>
    <w:rsid w:val="001D5077"/>
    <w:rsid w:val="001D51A5"/>
    <w:rsid w:val="001D5499"/>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2FB6"/>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1FE"/>
    <w:rsid w:val="001F44A6"/>
    <w:rsid w:val="001F4B88"/>
    <w:rsid w:val="001F4DFD"/>
    <w:rsid w:val="001F4F68"/>
    <w:rsid w:val="001F52E7"/>
    <w:rsid w:val="001F5E26"/>
    <w:rsid w:val="001F6405"/>
    <w:rsid w:val="001F66A3"/>
    <w:rsid w:val="001F6F95"/>
    <w:rsid w:val="001F6FE2"/>
    <w:rsid w:val="001F73DB"/>
    <w:rsid w:val="001F7508"/>
    <w:rsid w:val="001F7551"/>
    <w:rsid w:val="001F7C7B"/>
    <w:rsid w:val="002006C7"/>
    <w:rsid w:val="00200C58"/>
    <w:rsid w:val="00200F5E"/>
    <w:rsid w:val="00201627"/>
    <w:rsid w:val="002017DF"/>
    <w:rsid w:val="00202304"/>
    <w:rsid w:val="00202847"/>
    <w:rsid w:val="00202981"/>
    <w:rsid w:val="00202A12"/>
    <w:rsid w:val="00202E8F"/>
    <w:rsid w:val="00203315"/>
    <w:rsid w:val="0020340A"/>
    <w:rsid w:val="00203E41"/>
    <w:rsid w:val="002041CB"/>
    <w:rsid w:val="00204307"/>
    <w:rsid w:val="00204472"/>
    <w:rsid w:val="00204E6D"/>
    <w:rsid w:val="002052EE"/>
    <w:rsid w:val="00205368"/>
    <w:rsid w:val="0020542A"/>
    <w:rsid w:val="002054B7"/>
    <w:rsid w:val="00205F22"/>
    <w:rsid w:val="002061F2"/>
    <w:rsid w:val="002067FB"/>
    <w:rsid w:val="00206913"/>
    <w:rsid w:val="00206A30"/>
    <w:rsid w:val="00207224"/>
    <w:rsid w:val="002075AA"/>
    <w:rsid w:val="002109C7"/>
    <w:rsid w:val="00210AB0"/>
    <w:rsid w:val="00210DD9"/>
    <w:rsid w:val="00211730"/>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4AC6"/>
    <w:rsid w:val="00225013"/>
    <w:rsid w:val="002252EE"/>
    <w:rsid w:val="00225750"/>
    <w:rsid w:val="00225AF8"/>
    <w:rsid w:val="00225C06"/>
    <w:rsid w:val="00226CBD"/>
    <w:rsid w:val="00226F79"/>
    <w:rsid w:val="00227065"/>
    <w:rsid w:val="00227091"/>
    <w:rsid w:val="002270B9"/>
    <w:rsid w:val="0022745E"/>
    <w:rsid w:val="00227587"/>
    <w:rsid w:val="0022785D"/>
    <w:rsid w:val="00227AF5"/>
    <w:rsid w:val="00227EB6"/>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4E2"/>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3F"/>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561"/>
    <w:rsid w:val="0026068D"/>
    <w:rsid w:val="00260C1C"/>
    <w:rsid w:val="00260DD0"/>
    <w:rsid w:val="0026169E"/>
    <w:rsid w:val="00261949"/>
    <w:rsid w:val="00261EE3"/>
    <w:rsid w:val="002621CD"/>
    <w:rsid w:val="002628D4"/>
    <w:rsid w:val="00262AB2"/>
    <w:rsid w:val="00262D8D"/>
    <w:rsid w:val="002633A3"/>
    <w:rsid w:val="00263AA6"/>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AAA"/>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A9"/>
    <w:rsid w:val="002A5FCE"/>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DF"/>
    <w:rsid w:val="002B35CF"/>
    <w:rsid w:val="002B3CC1"/>
    <w:rsid w:val="002B40AC"/>
    <w:rsid w:val="002B4894"/>
    <w:rsid w:val="002B4923"/>
    <w:rsid w:val="002B4D74"/>
    <w:rsid w:val="002B4F0F"/>
    <w:rsid w:val="002B5A9F"/>
    <w:rsid w:val="002B5FFA"/>
    <w:rsid w:val="002B65F3"/>
    <w:rsid w:val="002B699A"/>
    <w:rsid w:val="002B6D2D"/>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76"/>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3764"/>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7C"/>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884"/>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4AE"/>
    <w:rsid w:val="00317591"/>
    <w:rsid w:val="00320AE8"/>
    <w:rsid w:val="00320DBE"/>
    <w:rsid w:val="00321134"/>
    <w:rsid w:val="003211F1"/>
    <w:rsid w:val="003212AE"/>
    <w:rsid w:val="0032176B"/>
    <w:rsid w:val="0032193E"/>
    <w:rsid w:val="003219FE"/>
    <w:rsid w:val="00322199"/>
    <w:rsid w:val="00322317"/>
    <w:rsid w:val="00322955"/>
    <w:rsid w:val="0032321A"/>
    <w:rsid w:val="00323993"/>
    <w:rsid w:val="00323D75"/>
    <w:rsid w:val="00323F85"/>
    <w:rsid w:val="00324072"/>
    <w:rsid w:val="00324860"/>
    <w:rsid w:val="00324D37"/>
    <w:rsid w:val="003250F8"/>
    <w:rsid w:val="003251D2"/>
    <w:rsid w:val="00325C3D"/>
    <w:rsid w:val="003260EE"/>
    <w:rsid w:val="0032695E"/>
    <w:rsid w:val="00326C30"/>
    <w:rsid w:val="00327033"/>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406"/>
    <w:rsid w:val="00337575"/>
    <w:rsid w:val="00337AC7"/>
    <w:rsid w:val="0034049E"/>
    <w:rsid w:val="00340658"/>
    <w:rsid w:val="00340961"/>
    <w:rsid w:val="00340BBF"/>
    <w:rsid w:val="00340CB9"/>
    <w:rsid w:val="0034220F"/>
    <w:rsid w:val="00342669"/>
    <w:rsid w:val="0034323D"/>
    <w:rsid w:val="00343D1D"/>
    <w:rsid w:val="003441D5"/>
    <w:rsid w:val="003441F1"/>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3714"/>
    <w:rsid w:val="0035439E"/>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7778B"/>
    <w:rsid w:val="00377941"/>
    <w:rsid w:val="003779A8"/>
    <w:rsid w:val="00380013"/>
    <w:rsid w:val="0038167E"/>
    <w:rsid w:val="003817B4"/>
    <w:rsid w:val="003818B5"/>
    <w:rsid w:val="00381DA4"/>
    <w:rsid w:val="003830EC"/>
    <w:rsid w:val="003835E6"/>
    <w:rsid w:val="00383991"/>
    <w:rsid w:val="00383BC6"/>
    <w:rsid w:val="00383F5D"/>
    <w:rsid w:val="0038413A"/>
    <w:rsid w:val="00384464"/>
    <w:rsid w:val="00385279"/>
    <w:rsid w:val="00385843"/>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2FAA"/>
    <w:rsid w:val="003933A5"/>
    <w:rsid w:val="0039349C"/>
    <w:rsid w:val="003936A6"/>
    <w:rsid w:val="00393B05"/>
    <w:rsid w:val="0039457E"/>
    <w:rsid w:val="00394727"/>
    <w:rsid w:val="00394C97"/>
    <w:rsid w:val="00394DDF"/>
    <w:rsid w:val="0039566F"/>
    <w:rsid w:val="00395BF7"/>
    <w:rsid w:val="003964FC"/>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A89"/>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56"/>
    <w:rsid w:val="003B23F7"/>
    <w:rsid w:val="003B25EA"/>
    <w:rsid w:val="003B26BC"/>
    <w:rsid w:val="003B30FF"/>
    <w:rsid w:val="003B3D2B"/>
    <w:rsid w:val="003B4D01"/>
    <w:rsid w:val="003B50AE"/>
    <w:rsid w:val="003B52BE"/>
    <w:rsid w:val="003B555B"/>
    <w:rsid w:val="003B5D4F"/>
    <w:rsid w:val="003B5F66"/>
    <w:rsid w:val="003B5F74"/>
    <w:rsid w:val="003B611D"/>
    <w:rsid w:val="003B61DE"/>
    <w:rsid w:val="003B6713"/>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4DBF"/>
    <w:rsid w:val="003D549D"/>
    <w:rsid w:val="003D5A48"/>
    <w:rsid w:val="003D5B82"/>
    <w:rsid w:val="003D5CB8"/>
    <w:rsid w:val="003D5D56"/>
    <w:rsid w:val="003D5E87"/>
    <w:rsid w:val="003D5EAA"/>
    <w:rsid w:val="003D64E3"/>
    <w:rsid w:val="003D6F1B"/>
    <w:rsid w:val="003D72FE"/>
    <w:rsid w:val="003D7426"/>
    <w:rsid w:val="003D7AA0"/>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779"/>
    <w:rsid w:val="00406969"/>
    <w:rsid w:val="00407072"/>
    <w:rsid w:val="004074BD"/>
    <w:rsid w:val="00410B07"/>
    <w:rsid w:val="00410C11"/>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798"/>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2B5"/>
    <w:rsid w:val="00444567"/>
    <w:rsid w:val="00444D95"/>
    <w:rsid w:val="0044537F"/>
    <w:rsid w:val="00445BE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C8C"/>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3FC8"/>
    <w:rsid w:val="004640CF"/>
    <w:rsid w:val="004641F9"/>
    <w:rsid w:val="00464271"/>
    <w:rsid w:val="004643FF"/>
    <w:rsid w:val="004647E7"/>
    <w:rsid w:val="00464F29"/>
    <w:rsid w:val="004652B5"/>
    <w:rsid w:val="00465747"/>
    <w:rsid w:val="004657F9"/>
    <w:rsid w:val="0046588F"/>
    <w:rsid w:val="00465DD5"/>
    <w:rsid w:val="00465ED8"/>
    <w:rsid w:val="004667AB"/>
    <w:rsid w:val="0046681B"/>
    <w:rsid w:val="004669C1"/>
    <w:rsid w:val="00466A02"/>
    <w:rsid w:val="00466A07"/>
    <w:rsid w:val="004673E7"/>
    <w:rsid w:val="004677A8"/>
    <w:rsid w:val="00467FD1"/>
    <w:rsid w:val="00470516"/>
    <w:rsid w:val="00470696"/>
    <w:rsid w:val="0047089D"/>
    <w:rsid w:val="0047144E"/>
    <w:rsid w:val="00472251"/>
    <w:rsid w:val="004726E9"/>
    <w:rsid w:val="00472A79"/>
    <w:rsid w:val="00472B3C"/>
    <w:rsid w:val="00472D6C"/>
    <w:rsid w:val="00472DA2"/>
    <w:rsid w:val="00472E2E"/>
    <w:rsid w:val="00473732"/>
    <w:rsid w:val="00473A9F"/>
    <w:rsid w:val="00473F4C"/>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275C"/>
    <w:rsid w:val="004929CB"/>
    <w:rsid w:val="00492EA7"/>
    <w:rsid w:val="0049430B"/>
    <w:rsid w:val="0049505E"/>
    <w:rsid w:val="00495408"/>
    <w:rsid w:val="00495B90"/>
    <w:rsid w:val="0049614D"/>
    <w:rsid w:val="004964A6"/>
    <w:rsid w:val="00496EB7"/>
    <w:rsid w:val="00497772"/>
    <w:rsid w:val="004977AF"/>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3B4"/>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4B"/>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BFF"/>
    <w:rsid w:val="004F0CEC"/>
    <w:rsid w:val="004F0E26"/>
    <w:rsid w:val="004F169D"/>
    <w:rsid w:val="004F1997"/>
    <w:rsid w:val="004F1CC8"/>
    <w:rsid w:val="004F2004"/>
    <w:rsid w:val="004F21BD"/>
    <w:rsid w:val="004F2B88"/>
    <w:rsid w:val="004F351A"/>
    <w:rsid w:val="004F38BF"/>
    <w:rsid w:val="004F3DE6"/>
    <w:rsid w:val="004F435E"/>
    <w:rsid w:val="004F440D"/>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C79"/>
    <w:rsid w:val="00514F8A"/>
    <w:rsid w:val="00515003"/>
    <w:rsid w:val="0051514C"/>
    <w:rsid w:val="00515632"/>
    <w:rsid w:val="0051614F"/>
    <w:rsid w:val="005164C5"/>
    <w:rsid w:val="00516720"/>
    <w:rsid w:val="00516A6C"/>
    <w:rsid w:val="00516F34"/>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B36"/>
    <w:rsid w:val="00532C72"/>
    <w:rsid w:val="00532DFA"/>
    <w:rsid w:val="0053314F"/>
    <w:rsid w:val="005332E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87E"/>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5D"/>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E56"/>
    <w:rsid w:val="00555F68"/>
    <w:rsid w:val="00555F78"/>
    <w:rsid w:val="00556EF0"/>
    <w:rsid w:val="00560195"/>
    <w:rsid w:val="0056031C"/>
    <w:rsid w:val="005617D6"/>
    <w:rsid w:val="00561997"/>
    <w:rsid w:val="00561D93"/>
    <w:rsid w:val="00561EDA"/>
    <w:rsid w:val="00561FBE"/>
    <w:rsid w:val="005627AF"/>
    <w:rsid w:val="00563583"/>
    <w:rsid w:val="00564074"/>
    <w:rsid w:val="005646E3"/>
    <w:rsid w:val="00564BC7"/>
    <w:rsid w:val="00565237"/>
    <w:rsid w:val="00565F1F"/>
    <w:rsid w:val="0056624F"/>
    <w:rsid w:val="00566499"/>
    <w:rsid w:val="005664FB"/>
    <w:rsid w:val="0056699E"/>
    <w:rsid w:val="00566E57"/>
    <w:rsid w:val="00567A51"/>
    <w:rsid w:val="005704DD"/>
    <w:rsid w:val="005704ED"/>
    <w:rsid w:val="00570B9D"/>
    <w:rsid w:val="00570D1D"/>
    <w:rsid w:val="005717DA"/>
    <w:rsid w:val="00571D89"/>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19DD"/>
    <w:rsid w:val="00581B26"/>
    <w:rsid w:val="00582250"/>
    <w:rsid w:val="0058281A"/>
    <w:rsid w:val="00582BB6"/>
    <w:rsid w:val="00582F51"/>
    <w:rsid w:val="005831C3"/>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1A"/>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1733"/>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9E6"/>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501D"/>
    <w:rsid w:val="005E68D1"/>
    <w:rsid w:val="005E6CE6"/>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5F"/>
    <w:rsid w:val="00607FBA"/>
    <w:rsid w:val="00610027"/>
    <w:rsid w:val="00610568"/>
    <w:rsid w:val="006107E8"/>
    <w:rsid w:val="00610B79"/>
    <w:rsid w:val="0061157C"/>
    <w:rsid w:val="0061197E"/>
    <w:rsid w:val="00611CDA"/>
    <w:rsid w:val="00611E99"/>
    <w:rsid w:val="00611FAD"/>
    <w:rsid w:val="0061214F"/>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783"/>
    <w:rsid w:val="00620F6A"/>
    <w:rsid w:val="00621002"/>
    <w:rsid w:val="006214C5"/>
    <w:rsid w:val="00621641"/>
    <w:rsid w:val="00622076"/>
    <w:rsid w:val="00622149"/>
    <w:rsid w:val="0062268F"/>
    <w:rsid w:val="00622AF4"/>
    <w:rsid w:val="006234A1"/>
    <w:rsid w:val="0062362F"/>
    <w:rsid w:val="00623A0D"/>
    <w:rsid w:val="00623A37"/>
    <w:rsid w:val="00623BDF"/>
    <w:rsid w:val="00624701"/>
    <w:rsid w:val="006247A7"/>
    <w:rsid w:val="00624F7B"/>
    <w:rsid w:val="00625123"/>
    <w:rsid w:val="00625254"/>
    <w:rsid w:val="006255CD"/>
    <w:rsid w:val="00625DBA"/>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6399"/>
    <w:rsid w:val="00637305"/>
    <w:rsid w:val="006373AD"/>
    <w:rsid w:val="00637A8D"/>
    <w:rsid w:val="00637B98"/>
    <w:rsid w:val="00637FC7"/>
    <w:rsid w:val="006409F4"/>
    <w:rsid w:val="00640E83"/>
    <w:rsid w:val="00640FD8"/>
    <w:rsid w:val="00641486"/>
    <w:rsid w:val="006418F0"/>
    <w:rsid w:val="00641DE8"/>
    <w:rsid w:val="0064202A"/>
    <w:rsid w:val="006427B8"/>
    <w:rsid w:val="006427D3"/>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76B"/>
    <w:rsid w:val="0066080D"/>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6E79"/>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59C0"/>
    <w:rsid w:val="0069605D"/>
    <w:rsid w:val="00696245"/>
    <w:rsid w:val="00696CC1"/>
    <w:rsid w:val="00697982"/>
    <w:rsid w:val="00697D57"/>
    <w:rsid w:val="00697FB8"/>
    <w:rsid w:val="006A0527"/>
    <w:rsid w:val="006A0FE6"/>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C77ED"/>
    <w:rsid w:val="006C7F6D"/>
    <w:rsid w:val="006D038D"/>
    <w:rsid w:val="006D0FF2"/>
    <w:rsid w:val="006D1D2D"/>
    <w:rsid w:val="006D2388"/>
    <w:rsid w:val="006D2A18"/>
    <w:rsid w:val="006D2CE5"/>
    <w:rsid w:val="006D2CFE"/>
    <w:rsid w:val="006D33C1"/>
    <w:rsid w:val="006D3452"/>
    <w:rsid w:val="006D356B"/>
    <w:rsid w:val="006D38BD"/>
    <w:rsid w:val="006D3B8F"/>
    <w:rsid w:val="006D508F"/>
    <w:rsid w:val="006D54BC"/>
    <w:rsid w:val="006D566B"/>
    <w:rsid w:val="006D626E"/>
    <w:rsid w:val="006D681B"/>
    <w:rsid w:val="006D7213"/>
    <w:rsid w:val="006D7266"/>
    <w:rsid w:val="006D7864"/>
    <w:rsid w:val="006D7DFC"/>
    <w:rsid w:val="006E0158"/>
    <w:rsid w:val="006E07B2"/>
    <w:rsid w:val="006E0F74"/>
    <w:rsid w:val="006E11AE"/>
    <w:rsid w:val="006E152C"/>
    <w:rsid w:val="006E1D63"/>
    <w:rsid w:val="006E1FA5"/>
    <w:rsid w:val="006E1FD6"/>
    <w:rsid w:val="006E2181"/>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1EE7"/>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DCC"/>
    <w:rsid w:val="00702E71"/>
    <w:rsid w:val="00703587"/>
    <w:rsid w:val="007037DF"/>
    <w:rsid w:val="00704113"/>
    <w:rsid w:val="007047C0"/>
    <w:rsid w:val="00704ABD"/>
    <w:rsid w:val="00704AFA"/>
    <w:rsid w:val="00704CA2"/>
    <w:rsid w:val="007058B6"/>
    <w:rsid w:val="007059D7"/>
    <w:rsid w:val="00705E14"/>
    <w:rsid w:val="00707F8A"/>
    <w:rsid w:val="00711ACD"/>
    <w:rsid w:val="007121FB"/>
    <w:rsid w:val="00712E6B"/>
    <w:rsid w:val="00712ECC"/>
    <w:rsid w:val="0071376A"/>
    <w:rsid w:val="007139C1"/>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C6B"/>
    <w:rsid w:val="00727DA2"/>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FC4"/>
    <w:rsid w:val="007431A3"/>
    <w:rsid w:val="0074365F"/>
    <w:rsid w:val="00744517"/>
    <w:rsid w:val="00744F71"/>
    <w:rsid w:val="00745017"/>
    <w:rsid w:val="00745094"/>
    <w:rsid w:val="0074516A"/>
    <w:rsid w:val="0074578B"/>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5DD7"/>
    <w:rsid w:val="00756049"/>
    <w:rsid w:val="007564BF"/>
    <w:rsid w:val="00756733"/>
    <w:rsid w:val="00757056"/>
    <w:rsid w:val="00757237"/>
    <w:rsid w:val="007575BF"/>
    <w:rsid w:val="0076047F"/>
    <w:rsid w:val="00760B6D"/>
    <w:rsid w:val="00761563"/>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34A"/>
    <w:rsid w:val="007728BD"/>
    <w:rsid w:val="00772B51"/>
    <w:rsid w:val="00773633"/>
    <w:rsid w:val="00774635"/>
    <w:rsid w:val="0077479F"/>
    <w:rsid w:val="007747B6"/>
    <w:rsid w:val="007748A5"/>
    <w:rsid w:val="0077503D"/>
    <w:rsid w:val="007758DB"/>
    <w:rsid w:val="0077598F"/>
    <w:rsid w:val="00775BDA"/>
    <w:rsid w:val="00776422"/>
    <w:rsid w:val="007765CC"/>
    <w:rsid w:val="007776E8"/>
    <w:rsid w:val="00777734"/>
    <w:rsid w:val="007800AE"/>
    <w:rsid w:val="0078058E"/>
    <w:rsid w:val="007806AD"/>
    <w:rsid w:val="00780C85"/>
    <w:rsid w:val="00780CFB"/>
    <w:rsid w:val="00780D2A"/>
    <w:rsid w:val="00781C5D"/>
    <w:rsid w:val="00781E4B"/>
    <w:rsid w:val="0078208B"/>
    <w:rsid w:val="00782733"/>
    <w:rsid w:val="007830C5"/>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6E29"/>
    <w:rsid w:val="007970D1"/>
    <w:rsid w:val="00797249"/>
    <w:rsid w:val="007979B4"/>
    <w:rsid w:val="007A0253"/>
    <w:rsid w:val="007A02B7"/>
    <w:rsid w:val="007A0A95"/>
    <w:rsid w:val="007A10BD"/>
    <w:rsid w:val="007A1143"/>
    <w:rsid w:val="007A135B"/>
    <w:rsid w:val="007A1D98"/>
    <w:rsid w:val="007A1E35"/>
    <w:rsid w:val="007A26D1"/>
    <w:rsid w:val="007A3BEA"/>
    <w:rsid w:val="007A3E3E"/>
    <w:rsid w:val="007A402B"/>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068"/>
    <w:rsid w:val="007B551C"/>
    <w:rsid w:val="007B6265"/>
    <w:rsid w:val="007B64FE"/>
    <w:rsid w:val="007B6525"/>
    <w:rsid w:val="007B6545"/>
    <w:rsid w:val="007B65A4"/>
    <w:rsid w:val="007B65ED"/>
    <w:rsid w:val="007B6B1C"/>
    <w:rsid w:val="007B6B4A"/>
    <w:rsid w:val="007B7BD9"/>
    <w:rsid w:val="007B7DB4"/>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97B"/>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3CB"/>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41"/>
    <w:rsid w:val="007F31FC"/>
    <w:rsid w:val="007F3272"/>
    <w:rsid w:val="007F39E1"/>
    <w:rsid w:val="007F3D05"/>
    <w:rsid w:val="007F4155"/>
    <w:rsid w:val="007F45C1"/>
    <w:rsid w:val="007F49E7"/>
    <w:rsid w:val="007F4ED0"/>
    <w:rsid w:val="007F53B0"/>
    <w:rsid w:val="007F5B24"/>
    <w:rsid w:val="007F5D19"/>
    <w:rsid w:val="007F5DB8"/>
    <w:rsid w:val="007F6965"/>
    <w:rsid w:val="007F6A38"/>
    <w:rsid w:val="007F7308"/>
    <w:rsid w:val="007F73D9"/>
    <w:rsid w:val="007F75D5"/>
    <w:rsid w:val="007F7660"/>
    <w:rsid w:val="007F7784"/>
    <w:rsid w:val="00800B1E"/>
    <w:rsid w:val="00800FD4"/>
    <w:rsid w:val="00801395"/>
    <w:rsid w:val="008014C5"/>
    <w:rsid w:val="00801E45"/>
    <w:rsid w:val="0080238E"/>
    <w:rsid w:val="00802605"/>
    <w:rsid w:val="0080267A"/>
    <w:rsid w:val="00802891"/>
    <w:rsid w:val="00802894"/>
    <w:rsid w:val="00802BA5"/>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57A"/>
    <w:rsid w:val="008107BE"/>
    <w:rsid w:val="00810F1E"/>
    <w:rsid w:val="008110FD"/>
    <w:rsid w:val="00812218"/>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1B8"/>
    <w:rsid w:val="008225B3"/>
    <w:rsid w:val="00822777"/>
    <w:rsid w:val="00822A74"/>
    <w:rsid w:val="00822CF3"/>
    <w:rsid w:val="00823C9D"/>
    <w:rsid w:val="00824853"/>
    <w:rsid w:val="0082485C"/>
    <w:rsid w:val="00824AFE"/>
    <w:rsid w:val="00825200"/>
    <w:rsid w:val="00825391"/>
    <w:rsid w:val="00825581"/>
    <w:rsid w:val="00825B00"/>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058"/>
    <w:rsid w:val="00835489"/>
    <w:rsid w:val="008354FF"/>
    <w:rsid w:val="00835616"/>
    <w:rsid w:val="008356DF"/>
    <w:rsid w:val="00835BAB"/>
    <w:rsid w:val="00836880"/>
    <w:rsid w:val="00836BE1"/>
    <w:rsid w:val="00836DF4"/>
    <w:rsid w:val="00836E8F"/>
    <w:rsid w:val="00837ADB"/>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2803"/>
    <w:rsid w:val="00853169"/>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1DD"/>
    <w:rsid w:val="00864E99"/>
    <w:rsid w:val="00865308"/>
    <w:rsid w:val="0086545A"/>
    <w:rsid w:val="008659EE"/>
    <w:rsid w:val="00865F8E"/>
    <w:rsid w:val="00866019"/>
    <w:rsid w:val="00866403"/>
    <w:rsid w:val="008669E8"/>
    <w:rsid w:val="00866B95"/>
    <w:rsid w:val="00866D5A"/>
    <w:rsid w:val="00867374"/>
    <w:rsid w:val="00867528"/>
    <w:rsid w:val="008677DE"/>
    <w:rsid w:val="00870093"/>
    <w:rsid w:val="00870C47"/>
    <w:rsid w:val="00871351"/>
    <w:rsid w:val="0087195C"/>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6E97"/>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720"/>
    <w:rsid w:val="00890935"/>
    <w:rsid w:val="00890BC8"/>
    <w:rsid w:val="00890C7B"/>
    <w:rsid w:val="0089166A"/>
    <w:rsid w:val="0089172D"/>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289"/>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C1C"/>
    <w:rsid w:val="008A4E70"/>
    <w:rsid w:val="008A537A"/>
    <w:rsid w:val="008A5757"/>
    <w:rsid w:val="008A5BA6"/>
    <w:rsid w:val="008A5EEB"/>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488"/>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07"/>
    <w:rsid w:val="008F25D4"/>
    <w:rsid w:val="008F2F3A"/>
    <w:rsid w:val="008F3036"/>
    <w:rsid w:val="008F337B"/>
    <w:rsid w:val="008F34A8"/>
    <w:rsid w:val="008F4398"/>
    <w:rsid w:val="008F43A9"/>
    <w:rsid w:val="008F46A1"/>
    <w:rsid w:val="008F4B8D"/>
    <w:rsid w:val="008F5144"/>
    <w:rsid w:val="008F5496"/>
    <w:rsid w:val="008F6985"/>
    <w:rsid w:val="008F6A35"/>
    <w:rsid w:val="008F756D"/>
    <w:rsid w:val="008F7758"/>
    <w:rsid w:val="008F7D1C"/>
    <w:rsid w:val="008F7E5E"/>
    <w:rsid w:val="009003E9"/>
    <w:rsid w:val="00900575"/>
    <w:rsid w:val="00900640"/>
    <w:rsid w:val="00900AAC"/>
    <w:rsid w:val="00901621"/>
    <w:rsid w:val="00901970"/>
    <w:rsid w:val="00901E6B"/>
    <w:rsid w:val="00901EC8"/>
    <w:rsid w:val="009029B7"/>
    <w:rsid w:val="009031A6"/>
    <w:rsid w:val="00903278"/>
    <w:rsid w:val="009034B5"/>
    <w:rsid w:val="00903C0C"/>
    <w:rsid w:val="00903D47"/>
    <w:rsid w:val="00903F68"/>
    <w:rsid w:val="009044B3"/>
    <w:rsid w:val="009044E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64"/>
    <w:rsid w:val="009142AC"/>
    <w:rsid w:val="00914A5C"/>
    <w:rsid w:val="00914D25"/>
    <w:rsid w:val="009151C2"/>
    <w:rsid w:val="00915434"/>
    <w:rsid w:val="0091567C"/>
    <w:rsid w:val="009158B8"/>
    <w:rsid w:val="0091629F"/>
    <w:rsid w:val="00920B1B"/>
    <w:rsid w:val="0092132C"/>
    <w:rsid w:val="00921603"/>
    <w:rsid w:val="009216D2"/>
    <w:rsid w:val="009216E9"/>
    <w:rsid w:val="00921C31"/>
    <w:rsid w:val="00922281"/>
    <w:rsid w:val="0092298C"/>
    <w:rsid w:val="00922C48"/>
    <w:rsid w:val="00922D83"/>
    <w:rsid w:val="00922FD6"/>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98C"/>
    <w:rsid w:val="00945C3D"/>
    <w:rsid w:val="00945FA6"/>
    <w:rsid w:val="009467F7"/>
    <w:rsid w:val="0094683D"/>
    <w:rsid w:val="009470A6"/>
    <w:rsid w:val="0094724F"/>
    <w:rsid w:val="009473E3"/>
    <w:rsid w:val="00947C4C"/>
    <w:rsid w:val="0095081D"/>
    <w:rsid w:val="00950879"/>
    <w:rsid w:val="00950CB4"/>
    <w:rsid w:val="00950E68"/>
    <w:rsid w:val="00951DD1"/>
    <w:rsid w:val="00951DE6"/>
    <w:rsid w:val="00951E5D"/>
    <w:rsid w:val="00951E65"/>
    <w:rsid w:val="00951E7E"/>
    <w:rsid w:val="00951F8A"/>
    <w:rsid w:val="0095297D"/>
    <w:rsid w:val="00952BA2"/>
    <w:rsid w:val="00952C2B"/>
    <w:rsid w:val="00953546"/>
    <w:rsid w:val="00953A9D"/>
    <w:rsid w:val="00953AB5"/>
    <w:rsid w:val="00953C7B"/>
    <w:rsid w:val="009544F1"/>
    <w:rsid w:val="0095487E"/>
    <w:rsid w:val="009549E5"/>
    <w:rsid w:val="0095565E"/>
    <w:rsid w:val="00955C3D"/>
    <w:rsid w:val="00956784"/>
    <w:rsid w:val="0095697B"/>
    <w:rsid w:val="00956BC2"/>
    <w:rsid w:val="00956F73"/>
    <w:rsid w:val="0095720B"/>
    <w:rsid w:val="0095721E"/>
    <w:rsid w:val="00957BEA"/>
    <w:rsid w:val="0096025C"/>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96C"/>
    <w:rsid w:val="00970BC9"/>
    <w:rsid w:val="009711E4"/>
    <w:rsid w:val="009718D2"/>
    <w:rsid w:val="00971B94"/>
    <w:rsid w:val="00972139"/>
    <w:rsid w:val="00972BEC"/>
    <w:rsid w:val="00972F58"/>
    <w:rsid w:val="00972F76"/>
    <w:rsid w:val="0097334D"/>
    <w:rsid w:val="0097353F"/>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6ED9"/>
    <w:rsid w:val="0098742A"/>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4B8A"/>
    <w:rsid w:val="00996164"/>
    <w:rsid w:val="0099695A"/>
    <w:rsid w:val="00996B5C"/>
    <w:rsid w:val="00996F71"/>
    <w:rsid w:val="00997D19"/>
    <w:rsid w:val="00997E08"/>
    <w:rsid w:val="00997FB7"/>
    <w:rsid w:val="009A0182"/>
    <w:rsid w:val="009A1150"/>
    <w:rsid w:val="009A1887"/>
    <w:rsid w:val="009A197F"/>
    <w:rsid w:val="009A1BB4"/>
    <w:rsid w:val="009A2190"/>
    <w:rsid w:val="009A21B1"/>
    <w:rsid w:val="009A2257"/>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0A"/>
    <w:rsid w:val="009B4CA8"/>
    <w:rsid w:val="009B5767"/>
    <w:rsid w:val="009B586C"/>
    <w:rsid w:val="009B5D86"/>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2ACE"/>
    <w:rsid w:val="009C2E6D"/>
    <w:rsid w:val="009C31DF"/>
    <w:rsid w:val="009C3487"/>
    <w:rsid w:val="009C352B"/>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29"/>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9B8"/>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367"/>
    <w:rsid w:val="009F3734"/>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41"/>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1FAD"/>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89"/>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5C7"/>
    <w:rsid w:val="00A4262E"/>
    <w:rsid w:val="00A428D4"/>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75E"/>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791"/>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19"/>
    <w:rsid w:val="00A81CED"/>
    <w:rsid w:val="00A8226B"/>
    <w:rsid w:val="00A825AD"/>
    <w:rsid w:val="00A82AEC"/>
    <w:rsid w:val="00A82CEF"/>
    <w:rsid w:val="00A82EAD"/>
    <w:rsid w:val="00A831FD"/>
    <w:rsid w:val="00A834E5"/>
    <w:rsid w:val="00A83570"/>
    <w:rsid w:val="00A835CC"/>
    <w:rsid w:val="00A83BAD"/>
    <w:rsid w:val="00A83C42"/>
    <w:rsid w:val="00A83EAD"/>
    <w:rsid w:val="00A8408B"/>
    <w:rsid w:val="00A842F9"/>
    <w:rsid w:val="00A8439D"/>
    <w:rsid w:val="00A84657"/>
    <w:rsid w:val="00A84815"/>
    <w:rsid w:val="00A84C19"/>
    <w:rsid w:val="00A84ED3"/>
    <w:rsid w:val="00A85A94"/>
    <w:rsid w:val="00A85BEF"/>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2EB4"/>
    <w:rsid w:val="00A932CF"/>
    <w:rsid w:val="00A936AB"/>
    <w:rsid w:val="00A9392B"/>
    <w:rsid w:val="00A93CCB"/>
    <w:rsid w:val="00A93FDC"/>
    <w:rsid w:val="00A949D1"/>
    <w:rsid w:val="00A95752"/>
    <w:rsid w:val="00A95D65"/>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48F6"/>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13F7"/>
    <w:rsid w:val="00AC21A0"/>
    <w:rsid w:val="00AC2976"/>
    <w:rsid w:val="00AC2DDF"/>
    <w:rsid w:val="00AC40A0"/>
    <w:rsid w:val="00AC4117"/>
    <w:rsid w:val="00AC4F88"/>
    <w:rsid w:val="00AC5313"/>
    <w:rsid w:val="00AC568A"/>
    <w:rsid w:val="00AC5BFA"/>
    <w:rsid w:val="00AC5DFA"/>
    <w:rsid w:val="00AC665C"/>
    <w:rsid w:val="00AC69BB"/>
    <w:rsid w:val="00AC6AE6"/>
    <w:rsid w:val="00AC6B38"/>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2AF5"/>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0779"/>
    <w:rsid w:val="00B12351"/>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3E2"/>
    <w:rsid w:val="00B34A3E"/>
    <w:rsid w:val="00B34E40"/>
    <w:rsid w:val="00B3634B"/>
    <w:rsid w:val="00B36966"/>
    <w:rsid w:val="00B37257"/>
    <w:rsid w:val="00B37824"/>
    <w:rsid w:val="00B40AF0"/>
    <w:rsid w:val="00B40C17"/>
    <w:rsid w:val="00B411BD"/>
    <w:rsid w:val="00B41CDA"/>
    <w:rsid w:val="00B4204E"/>
    <w:rsid w:val="00B4210B"/>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D67"/>
    <w:rsid w:val="00B50E00"/>
    <w:rsid w:val="00B50EC0"/>
    <w:rsid w:val="00B531FB"/>
    <w:rsid w:val="00B532B2"/>
    <w:rsid w:val="00B533A9"/>
    <w:rsid w:val="00B537C1"/>
    <w:rsid w:val="00B53834"/>
    <w:rsid w:val="00B53A4D"/>
    <w:rsid w:val="00B53D8B"/>
    <w:rsid w:val="00B5416A"/>
    <w:rsid w:val="00B543FB"/>
    <w:rsid w:val="00B54C61"/>
    <w:rsid w:val="00B54F94"/>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C6"/>
    <w:rsid w:val="00B61BED"/>
    <w:rsid w:val="00B61E0F"/>
    <w:rsid w:val="00B62254"/>
    <w:rsid w:val="00B6286A"/>
    <w:rsid w:val="00B629C3"/>
    <w:rsid w:val="00B63288"/>
    <w:rsid w:val="00B634AF"/>
    <w:rsid w:val="00B63A54"/>
    <w:rsid w:val="00B63B60"/>
    <w:rsid w:val="00B63C35"/>
    <w:rsid w:val="00B64620"/>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0BFA"/>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0A14"/>
    <w:rsid w:val="00B910D4"/>
    <w:rsid w:val="00B9181F"/>
    <w:rsid w:val="00B9218D"/>
    <w:rsid w:val="00B92383"/>
    <w:rsid w:val="00B92668"/>
    <w:rsid w:val="00B92DC3"/>
    <w:rsid w:val="00B9339F"/>
    <w:rsid w:val="00B93C24"/>
    <w:rsid w:val="00B93D2D"/>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918"/>
    <w:rsid w:val="00BC4E30"/>
    <w:rsid w:val="00BC583F"/>
    <w:rsid w:val="00BC60D4"/>
    <w:rsid w:val="00BC641C"/>
    <w:rsid w:val="00BC6A9B"/>
    <w:rsid w:val="00BC6E75"/>
    <w:rsid w:val="00BC7836"/>
    <w:rsid w:val="00BC7927"/>
    <w:rsid w:val="00BD0473"/>
    <w:rsid w:val="00BD1107"/>
    <w:rsid w:val="00BD185A"/>
    <w:rsid w:val="00BD26E9"/>
    <w:rsid w:val="00BD2732"/>
    <w:rsid w:val="00BD2834"/>
    <w:rsid w:val="00BD3483"/>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8A0"/>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FF6"/>
    <w:rsid w:val="00C05FF7"/>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8C7"/>
    <w:rsid w:val="00C13C7F"/>
    <w:rsid w:val="00C13D0C"/>
    <w:rsid w:val="00C1409F"/>
    <w:rsid w:val="00C140F3"/>
    <w:rsid w:val="00C148CA"/>
    <w:rsid w:val="00C148FF"/>
    <w:rsid w:val="00C14997"/>
    <w:rsid w:val="00C14CB9"/>
    <w:rsid w:val="00C150DD"/>
    <w:rsid w:val="00C1536D"/>
    <w:rsid w:val="00C15E11"/>
    <w:rsid w:val="00C15F39"/>
    <w:rsid w:val="00C16297"/>
    <w:rsid w:val="00C16CC4"/>
    <w:rsid w:val="00C21C95"/>
    <w:rsid w:val="00C21CE8"/>
    <w:rsid w:val="00C223F8"/>
    <w:rsid w:val="00C22FFB"/>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26CA"/>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9B"/>
    <w:rsid w:val="00C409B1"/>
    <w:rsid w:val="00C40C8E"/>
    <w:rsid w:val="00C41091"/>
    <w:rsid w:val="00C412A7"/>
    <w:rsid w:val="00C41644"/>
    <w:rsid w:val="00C4188A"/>
    <w:rsid w:val="00C426F4"/>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188"/>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822"/>
    <w:rsid w:val="00C54E4A"/>
    <w:rsid w:val="00C5518F"/>
    <w:rsid w:val="00C55901"/>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A4"/>
    <w:rsid w:val="00C736DF"/>
    <w:rsid w:val="00C73989"/>
    <w:rsid w:val="00C73BB0"/>
    <w:rsid w:val="00C74074"/>
    <w:rsid w:val="00C741FF"/>
    <w:rsid w:val="00C7472D"/>
    <w:rsid w:val="00C74B84"/>
    <w:rsid w:val="00C74DE0"/>
    <w:rsid w:val="00C750D8"/>
    <w:rsid w:val="00C7609B"/>
    <w:rsid w:val="00C763A3"/>
    <w:rsid w:val="00C7653F"/>
    <w:rsid w:val="00C77D33"/>
    <w:rsid w:val="00C80485"/>
    <w:rsid w:val="00C80521"/>
    <w:rsid w:val="00C8095B"/>
    <w:rsid w:val="00C80AFB"/>
    <w:rsid w:val="00C80CC8"/>
    <w:rsid w:val="00C80ED0"/>
    <w:rsid w:val="00C80F29"/>
    <w:rsid w:val="00C80FA6"/>
    <w:rsid w:val="00C8182C"/>
    <w:rsid w:val="00C8184C"/>
    <w:rsid w:val="00C81A7D"/>
    <w:rsid w:val="00C822B1"/>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70"/>
    <w:rsid w:val="00C911DA"/>
    <w:rsid w:val="00C923C0"/>
    <w:rsid w:val="00C9271E"/>
    <w:rsid w:val="00C92804"/>
    <w:rsid w:val="00C92AE8"/>
    <w:rsid w:val="00C92B90"/>
    <w:rsid w:val="00C92BF4"/>
    <w:rsid w:val="00C938D6"/>
    <w:rsid w:val="00C93B87"/>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4AB"/>
    <w:rsid w:val="00CA7D34"/>
    <w:rsid w:val="00CB0FD6"/>
    <w:rsid w:val="00CB11E3"/>
    <w:rsid w:val="00CB135A"/>
    <w:rsid w:val="00CB14E2"/>
    <w:rsid w:val="00CB1D20"/>
    <w:rsid w:val="00CB275D"/>
    <w:rsid w:val="00CB2941"/>
    <w:rsid w:val="00CB31BA"/>
    <w:rsid w:val="00CB3BAA"/>
    <w:rsid w:val="00CB3EE4"/>
    <w:rsid w:val="00CB3F40"/>
    <w:rsid w:val="00CB3FFF"/>
    <w:rsid w:val="00CB4D85"/>
    <w:rsid w:val="00CB4E40"/>
    <w:rsid w:val="00CB4E76"/>
    <w:rsid w:val="00CB501F"/>
    <w:rsid w:val="00CB58E9"/>
    <w:rsid w:val="00CB58EB"/>
    <w:rsid w:val="00CB5A9D"/>
    <w:rsid w:val="00CB60D4"/>
    <w:rsid w:val="00CB61EF"/>
    <w:rsid w:val="00CB6219"/>
    <w:rsid w:val="00CB62AB"/>
    <w:rsid w:val="00CB674D"/>
    <w:rsid w:val="00CB6763"/>
    <w:rsid w:val="00CB677B"/>
    <w:rsid w:val="00CB6D4C"/>
    <w:rsid w:val="00CB6EF2"/>
    <w:rsid w:val="00CB73C9"/>
    <w:rsid w:val="00CB77C8"/>
    <w:rsid w:val="00CB78BF"/>
    <w:rsid w:val="00CB7C72"/>
    <w:rsid w:val="00CB7E13"/>
    <w:rsid w:val="00CC01D9"/>
    <w:rsid w:val="00CC0B78"/>
    <w:rsid w:val="00CC0ECD"/>
    <w:rsid w:val="00CC1031"/>
    <w:rsid w:val="00CC1480"/>
    <w:rsid w:val="00CC14DB"/>
    <w:rsid w:val="00CC2960"/>
    <w:rsid w:val="00CC2B70"/>
    <w:rsid w:val="00CC2CD9"/>
    <w:rsid w:val="00CC2F30"/>
    <w:rsid w:val="00CC31F9"/>
    <w:rsid w:val="00CC3444"/>
    <w:rsid w:val="00CC34DD"/>
    <w:rsid w:val="00CC360A"/>
    <w:rsid w:val="00CC523E"/>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5FB"/>
    <w:rsid w:val="00CD1608"/>
    <w:rsid w:val="00CD1742"/>
    <w:rsid w:val="00CD1E0B"/>
    <w:rsid w:val="00CD264D"/>
    <w:rsid w:val="00CD2A9A"/>
    <w:rsid w:val="00CD2E94"/>
    <w:rsid w:val="00CD36E1"/>
    <w:rsid w:val="00CD3913"/>
    <w:rsid w:val="00CD3AF5"/>
    <w:rsid w:val="00CD4550"/>
    <w:rsid w:val="00CD4CE3"/>
    <w:rsid w:val="00CD52EE"/>
    <w:rsid w:val="00CD5554"/>
    <w:rsid w:val="00CD573E"/>
    <w:rsid w:val="00CD5829"/>
    <w:rsid w:val="00CD598C"/>
    <w:rsid w:val="00CD5A41"/>
    <w:rsid w:val="00CD5B09"/>
    <w:rsid w:val="00CD5F8F"/>
    <w:rsid w:val="00CD6952"/>
    <w:rsid w:val="00CD7C9E"/>
    <w:rsid w:val="00CD7FDE"/>
    <w:rsid w:val="00CD7FE9"/>
    <w:rsid w:val="00CE01F7"/>
    <w:rsid w:val="00CE0532"/>
    <w:rsid w:val="00CE08D1"/>
    <w:rsid w:val="00CE0B91"/>
    <w:rsid w:val="00CE0E7B"/>
    <w:rsid w:val="00CE0EC1"/>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06D1"/>
    <w:rsid w:val="00CF0930"/>
    <w:rsid w:val="00CF1495"/>
    <w:rsid w:val="00CF1504"/>
    <w:rsid w:val="00CF2869"/>
    <w:rsid w:val="00CF3AF2"/>
    <w:rsid w:val="00CF47FB"/>
    <w:rsid w:val="00CF594A"/>
    <w:rsid w:val="00CF599D"/>
    <w:rsid w:val="00CF5A3E"/>
    <w:rsid w:val="00CF6404"/>
    <w:rsid w:val="00CF68DC"/>
    <w:rsid w:val="00CF79C8"/>
    <w:rsid w:val="00CF79CB"/>
    <w:rsid w:val="00CF7EB5"/>
    <w:rsid w:val="00D00121"/>
    <w:rsid w:val="00D0079C"/>
    <w:rsid w:val="00D00DB8"/>
    <w:rsid w:val="00D0132E"/>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47E0"/>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2550"/>
    <w:rsid w:val="00D23824"/>
    <w:rsid w:val="00D23D73"/>
    <w:rsid w:val="00D24633"/>
    <w:rsid w:val="00D247BA"/>
    <w:rsid w:val="00D24C1F"/>
    <w:rsid w:val="00D251E0"/>
    <w:rsid w:val="00D252C9"/>
    <w:rsid w:val="00D2587E"/>
    <w:rsid w:val="00D25B78"/>
    <w:rsid w:val="00D2612C"/>
    <w:rsid w:val="00D263AD"/>
    <w:rsid w:val="00D26CA5"/>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0B"/>
    <w:rsid w:val="00D3348A"/>
    <w:rsid w:val="00D33843"/>
    <w:rsid w:val="00D339B0"/>
    <w:rsid w:val="00D33E07"/>
    <w:rsid w:val="00D33E3A"/>
    <w:rsid w:val="00D345B0"/>
    <w:rsid w:val="00D34768"/>
    <w:rsid w:val="00D347ED"/>
    <w:rsid w:val="00D3523F"/>
    <w:rsid w:val="00D354CF"/>
    <w:rsid w:val="00D35971"/>
    <w:rsid w:val="00D36337"/>
    <w:rsid w:val="00D36766"/>
    <w:rsid w:val="00D3724C"/>
    <w:rsid w:val="00D37BEA"/>
    <w:rsid w:val="00D401A3"/>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3F7"/>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2DD1"/>
    <w:rsid w:val="00D63EB9"/>
    <w:rsid w:val="00D651E5"/>
    <w:rsid w:val="00D65457"/>
    <w:rsid w:val="00D65F34"/>
    <w:rsid w:val="00D66928"/>
    <w:rsid w:val="00D66DBF"/>
    <w:rsid w:val="00D66F5C"/>
    <w:rsid w:val="00D674F3"/>
    <w:rsid w:val="00D6762E"/>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DD6"/>
    <w:rsid w:val="00D73F20"/>
    <w:rsid w:val="00D7436E"/>
    <w:rsid w:val="00D746E4"/>
    <w:rsid w:val="00D74855"/>
    <w:rsid w:val="00D74D72"/>
    <w:rsid w:val="00D7514D"/>
    <w:rsid w:val="00D75DE5"/>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58"/>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0EF"/>
    <w:rsid w:val="00D9274C"/>
    <w:rsid w:val="00D92D3A"/>
    <w:rsid w:val="00D92F42"/>
    <w:rsid w:val="00D93565"/>
    <w:rsid w:val="00D935BA"/>
    <w:rsid w:val="00D93D1C"/>
    <w:rsid w:val="00D93DFE"/>
    <w:rsid w:val="00D9418E"/>
    <w:rsid w:val="00D94287"/>
    <w:rsid w:val="00D944E3"/>
    <w:rsid w:val="00D94DEC"/>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101"/>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6A1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35B6"/>
    <w:rsid w:val="00DC366A"/>
    <w:rsid w:val="00DC37DE"/>
    <w:rsid w:val="00DC4707"/>
    <w:rsid w:val="00DC5164"/>
    <w:rsid w:val="00DC52D0"/>
    <w:rsid w:val="00DC531A"/>
    <w:rsid w:val="00DC5A33"/>
    <w:rsid w:val="00DC5A49"/>
    <w:rsid w:val="00DC602C"/>
    <w:rsid w:val="00DC693C"/>
    <w:rsid w:val="00DC6D9D"/>
    <w:rsid w:val="00DC70EE"/>
    <w:rsid w:val="00DC73FA"/>
    <w:rsid w:val="00DC7CE1"/>
    <w:rsid w:val="00DD01DB"/>
    <w:rsid w:val="00DD022A"/>
    <w:rsid w:val="00DD1583"/>
    <w:rsid w:val="00DD1F76"/>
    <w:rsid w:val="00DD22EA"/>
    <w:rsid w:val="00DD250A"/>
    <w:rsid w:val="00DD27DC"/>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3658"/>
    <w:rsid w:val="00DF3FE3"/>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40ED"/>
    <w:rsid w:val="00E048C6"/>
    <w:rsid w:val="00E049E4"/>
    <w:rsid w:val="00E0525F"/>
    <w:rsid w:val="00E053D2"/>
    <w:rsid w:val="00E05D2B"/>
    <w:rsid w:val="00E05F4F"/>
    <w:rsid w:val="00E05F8B"/>
    <w:rsid w:val="00E060FD"/>
    <w:rsid w:val="00E06A38"/>
    <w:rsid w:val="00E070DC"/>
    <w:rsid w:val="00E075F7"/>
    <w:rsid w:val="00E07628"/>
    <w:rsid w:val="00E10040"/>
    <w:rsid w:val="00E106E3"/>
    <w:rsid w:val="00E1185E"/>
    <w:rsid w:val="00E11877"/>
    <w:rsid w:val="00E11984"/>
    <w:rsid w:val="00E11BB0"/>
    <w:rsid w:val="00E127D2"/>
    <w:rsid w:val="00E12EFD"/>
    <w:rsid w:val="00E1351F"/>
    <w:rsid w:val="00E137E3"/>
    <w:rsid w:val="00E1382B"/>
    <w:rsid w:val="00E13F0F"/>
    <w:rsid w:val="00E14286"/>
    <w:rsid w:val="00E143D8"/>
    <w:rsid w:val="00E14B87"/>
    <w:rsid w:val="00E14BB8"/>
    <w:rsid w:val="00E14FE2"/>
    <w:rsid w:val="00E15F71"/>
    <w:rsid w:val="00E169EA"/>
    <w:rsid w:val="00E169FF"/>
    <w:rsid w:val="00E16A76"/>
    <w:rsid w:val="00E16B00"/>
    <w:rsid w:val="00E16F6C"/>
    <w:rsid w:val="00E17BA1"/>
    <w:rsid w:val="00E2099F"/>
    <w:rsid w:val="00E20E78"/>
    <w:rsid w:val="00E215CA"/>
    <w:rsid w:val="00E21636"/>
    <w:rsid w:val="00E2176C"/>
    <w:rsid w:val="00E2188A"/>
    <w:rsid w:val="00E21AD9"/>
    <w:rsid w:val="00E21B9B"/>
    <w:rsid w:val="00E21C0F"/>
    <w:rsid w:val="00E225C6"/>
    <w:rsid w:val="00E2286A"/>
    <w:rsid w:val="00E22883"/>
    <w:rsid w:val="00E23255"/>
    <w:rsid w:val="00E2399D"/>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2FD"/>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21C"/>
    <w:rsid w:val="00E54ACE"/>
    <w:rsid w:val="00E54AF2"/>
    <w:rsid w:val="00E54B86"/>
    <w:rsid w:val="00E54FFE"/>
    <w:rsid w:val="00E55333"/>
    <w:rsid w:val="00E558D5"/>
    <w:rsid w:val="00E55BED"/>
    <w:rsid w:val="00E60278"/>
    <w:rsid w:val="00E60288"/>
    <w:rsid w:val="00E6089A"/>
    <w:rsid w:val="00E60993"/>
    <w:rsid w:val="00E61080"/>
    <w:rsid w:val="00E6139B"/>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AC8"/>
    <w:rsid w:val="00E65D20"/>
    <w:rsid w:val="00E661C5"/>
    <w:rsid w:val="00E6660D"/>
    <w:rsid w:val="00E6723C"/>
    <w:rsid w:val="00E67526"/>
    <w:rsid w:val="00E6771F"/>
    <w:rsid w:val="00E7006B"/>
    <w:rsid w:val="00E7130A"/>
    <w:rsid w:val="00E715FF"/>
    <w:rsid w:val="00E71749"/>
    <w:rsid w:val="00E7248E"/>
    <w:rsid w:val="00E7361F"/>
    <w:rsid w:val="00E73F44"/>
    <w:rsid w:val="00E74136"/>
    <w:rsid w:val="00E74857"/>
    <w:rsid w:val="00E74ED6"/>
    <w:rsid w:val="00E76954"/>
    <w:rsid w:val="00E77193"/>
    <w:rsid w:val="00E77C6A"/>
    <w:rsid w:val="00E77DF5"/>
    <w:rsid w:val="00E80075"/>
    <w:rsid w:val="00E802F0"/>
    <w:rsid w:val="00E805A6"/>
    <w:rsid w:val="00E80B2E"/>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3EFE"/>
    <w:rsid w:val="00E9449D"/>
    <w:rsid w:val="00E94734"/>
    <w:rsid w:val="00E94CBA"/>
    <w:rsid w:val="00E94DD6"/>
    <w:rsid w:val="00E9531E"/>
    <w:rsid w:val="00E95851"/>
    <w:rsid w:val="00E96150"/>
    <w:rsid w:val="00E966E4"/>
    <w:rsid w:val="00E96A1B"/>
    <w:rsid w:val="00E96B84"/>
    <w:rsid w:val="00EA07D2"/>
    <w:rsid w:val="00EA092D"/>
    <w:rsid w:val="00EA0CDE"/>
    <w:rsid w:val="00EA0D8D"/>
    <w:rsid w:val="00EA10EE"/>
    <w:rsid w:val="00EA18A0"/>
    <w:rsid w:val="00EA2120"/>
    <w:rsid w:val="00EA238E"/>
    <w:rsid w:val="00EA3B14"/>
    <w:rsid w:val="00EA432F"/>
    <w:rsid w:val="00EA47AD"/>
    <w:rsid w:val="00EA4EF9"/>
    <w:rsid w:val="00EA4F8A"/>
    <w:rsid w:val="00EA57DF"/>
    <w:rsid w:val="00EA5C1A"/>
    <w:rsid w:val="00EA5C92"/>
    <w:rsid w:val="00EA5F0F"/>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A51"/>
    <w:rsid w:val="00EB5F16"/>
    <w:rsid w:val="00EB6406"/>
    <w:rsid w:val="00EB6441"/>
    <w:rsid w:val="00EB66F1"/>
    <w:rsid w:val="00EB72B0"/>
    <w:rsid w:val="00EB79BB"/>
    <w:rsid w:val="00EC017D"/>
    <w:rsid w:val="00EC0CAE"/>
    <w:rsid w:val="00EC0DDB"/>
    <w:rsid w:val="00EC0E40"/>
    <w:rsid w:val="00EC0E6B"/>
    <w:rsid w:val="00EC1281"/>
    <w:rsid w:val="00EC158D"/>
    <w:rsid w:val="00EC184A"/>
    <w:rsid w:val="00EC1AF3"/>
    <w:rsid w:val="00EC235A"/>
    <w:rsid w:val="00EC26B4"/>
    <w:rsid w:val="00EC2A09"/>
    <w:rsid w:val="00EC2BB3"/>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1B7"/>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6F1"/>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814"/>
    <w:rsid w:val="00F21B9F"/>
    <w:rsid w:val="00F21F3D"/>
    <w:rsid w:val="00F2285F"/>
    <w:rsid w:val="00F228E5"/>
    <w:rsid w:val="00F22C90"/>
    <w:rsid w:val="00F2346D"/>
    <w:rsid w:val="00F237D5"/>
    <w:rsid w:val="00F23865"/>
    <w:rsid w:val="00F241DE"/>
    <w:rsid w:val="00F24295"/>
    <w:rsid w:val="00F246C4"/>
    <w:rsid w:val="00F24D19"/>
    <w:rsid w:val="00F24F2D"/>
    <w:rsid w:val="00F24FB4"/>
    <w:rsid w:val="00F2538A"/>
    <w:rsid w:val="00F25809"/>
    <w:rsid w:val="00F25840"/>
    <w:rsid w:val="00F25D09"/>
    <w:rsid w:val="00F25FBB"/>
    <w:rsid w:val="00F2622E"/>
    <w:rsid w:val="00F2675B"/>
    <w:rsid w:val="00F26876"/>
    <w:rsid w:val="00F268C4"/>
    <w:rsid w:val="00F27AD4"/>
    <w:rsid w:val="00F27E4F"/>
    <w:rsid w:val="00F27EDE"/>
    <w:rsid w:val="00F3078C"/>
    <w:rsid w:val="00F31C74"/>
    <w:rsid w:val="00F3208A"/>
    <w:rsid w:val="00F32EB6"/>
    <w:rsid w:val="00F32EEC"/>
    <w:rsid w:val="00F3376B"/>
    <w:rsid w:val="00F34E70"/>
    <w:rsid w:val="00F35179"/>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03"/>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2E16"/>
    <w:rsid w:val="00F532AA"/>
    <w:rsid w:val="00F536D9"/>
    <w:rsid w:val="00F53BAA"/>
    <w:rsid w:val="00F53F17"/>
    <w:rsid w:val="00F542CE"/>
    <w:rsid w:val="00F543A1"/>
    <w:rsid w:val="00F54759"/>
    <w:rsid w:val="00F548BD"/>
    <w:rsid w:val="00F551D4"/>
    <w:rsid w:val="00F5560B"/>
    <w:rsid w:val="00F559F7"/>
    <w:rsid w:val="00F56142"/>
    <w:rsid w:val="00F566B8"/>
    <w:rsid w:val="00F5747F"/>
    <w:rsid w:val="00F57701"/>
    <w:rsid w:val="00F60797"/>
    <w:rsid w:val="00F60C95"/>
    <w:rsid w:val="00F60D34"/>
    <w:rsid w:val="00F60E0E"/>
    <w:rsid w:val="00F6177A"/>
    <w:rsid w:val="00F62122"/>
    <w:rsid w:val="00F6224E"/>
    <w:rsid w:val="00F62828"/>
    <w:rsid w:val="00F62DE7"/>
    <w:rsid w:val="00F630F8"/>
    <w:rsid w:val="00F63891"/>
    <w:rsid w:val="00F63B45"/>
    <w:rsid w:val="00F6412B"/>
    <w:rsid w:val="00F641A6"/>
    <w:rsid w:val="00F641D9"/>
    <w:rsid w:val="00F644C7"/>
    <w:rsid w:val="00F64536"/>
    <w:rsid w:val="00F65961"/>
    <w:rsid w:val="00F65DB5"/>
    <w:rsid w:val="00F65EBD"/>
    <w:rsid w:val="00F66000"/>
    <w:rsid w:val="00F666B2"/>
    <w:rsid w:val="00F6690C"/>
    <w:rsid w:val="00F66F92"/>
    <w:rsid w:val="00F67282"/>
    <w:rsid w:val="00F67495"/>
    <w:rsid w:val="00F67856"/>
    <w:rsid w:val="00F67B44"/>
    <w:rsid w:val="00F67DBC"/>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B0F"/>
    <w:rsid w:val="00F84C04"/>
    <w:rsid w:val="00F85115"/>
    <w:rsid w:val="00F85605"/>
    <w:rsid w:val="00F85958"/>
    <w:rsid w:val="00F8596E"/>
    <w:rsid w:val="00F85F60"/>
    <w:rsid w:val="00F8624A"/>
    <w:rsid w:val="00F864CA"/>
    <w:rsid w:val="00F876B0"/>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6EF1"/>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5FC2"/>
    <w:rsid w:val="00FC642E"/>
    <w:rsid w:val="00FC69CF"/>
    <w:rsid w:val="00FC6C3A"/>
    <w:rsid w:val="00FC6C42"/>
    <w:rsid w:val="00FC6DBE"/>
    <w:rsid w:val="00FC736B"/>
    <w:rsid w:val="00FC7420"/>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43EA"/>
    <w:rsid w:val="00FE4547"/>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272"/>
    <w:rsid w:val="00FF4740"/>
    <w:rsid w:val="00FF4D68"/>
    <w:rsid w:val="00FF4F44"/>
    <w:rsid w:val="00FF501C"/>
    <w:rsid w:val="00FF53E6"/>
    <w:rsid w:val="00FF5541"/>
    <w:rsid w:val="00FF5BDE"/>
    <w:rsid w:val="00FF5EB6"/>
    <w:rsid w:val="00FF6085"/>
    <w:rsid w:val="00FF64D6"/>
    <w:rsid w:val="00FF6552"/>
    <w:rsid w:val="00FF6A2F"/>
    <w:rsid w:val="00FF6F31"/>
    <w:rsid w:val="00FF7019"/>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195"/>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E1120-DC7C-424E-B10A-F3510DDA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3.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34</Pages>
  <Words>13275</Words>
  <Characters>75669</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88767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39</cp:revision>
  <cp:lastPrinted>2019-04-15T21:36:00Z</cp:lastPrinted>
  <dcterms:created xsi:type="dcterms:W3CDTF">2022-06-27T15:58:00Z</dcterms:created>
  <dcterms:modified xsi:type="dcterms:W3CDTF">2022-06-28T15:57:00Z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