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ns w:id="94" w:author="MLH Barnes" w:date="2022-05-24T16:17:00Z"/>
          <w:i/>
          <w:iCs/>
          <w:vertAlign w:val="superscript"/>
        </w:rPr>
      </w:pPr>
      <w:ins w:id="95" w:author="MLH Barnes" w:date="2022-05-24T16:17:00Z">
        <w:r>
          <w:t xml:space="preserve">      </w:t>
        </w:r>
        <w:r w:rsidRPr="00FC6C04">
          <w:t>[Ref 2</w:t>
        </w:r>
      </w:ins>
      <w:ins w:id="96" w:author="MLH Barnes" w:date="2022-05-24T16:19:00Z">
        <w:r>
          <w:t>5</w:t>
        </w:r>
      </w:ins>
      <w:ins w:id="97" w:author="MLH Barnes" w:date="2022-05-24T16:17:00Z">
        <w:r w:rsidRPr="00FC6C04">
          <w:t xml:space="preserve">] RFC </w:t>
        </w:r>
        <w:r>
          <w:t>9060</w:t>
        </w:r>
        <w:r w:rsidRPr="00FC6C04">
          <w:t>,</w:t>
        </w:r>
      </w:ins>
      <w:ins w:id="98" w:author="MLH Barnes" w:date="2022-05-24T16:18:00Z">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ins>
      <w:ins w:id="99" w:author="MLH Barnes" w:date="2022-05-24T16:17:00Z">
        <w:r w:rsidRPr="00B40ED1">
          <w:rPr>
            <w:i/>
            <w:iCs/>
          </w:rPr>
          <w:t>.</w:t>
        </w:r>
        <w:r w:rsidRPr="00B40ED1">
          <w:rPr>
            <w:i/>
            <w:iCs/>
            <w:vertAlign w:val="superscript"/>
          </w:rPr>
          <w:t>2</w:t>
        </w:r>
      </w:ins>
    </w:p>
    <w:p w14:paraId="749AA34A" w14:textId="77777777" w:rsidR="00410AD3" w:rsidRPr="00A63DC2" w:rsidRDefault="00410AD3" w:rsidP="00A4435F"/>
    <w:p w14:paraId="6D88D9FD" w14:textId="77777777" w:rsidR="00424AF1" w:rsidRPr="00A63DC2" w:rsidRDefault="00424AF1" w:rsidP="00A3073F">
      <w:pPr>
        <w:pStyle w:val="Heading1"/>
      </w:pPr>
      <w:bookmarkStart w:id="100" w:name="_Toc339809237"/>
      <w:bookmarkStart w:id="101" w:name="_Toc401848274"/>
      <w:bookmarkStart w:id="102" w:name="_Toc85466222"/>
      <w:r w:rsidRPr="00A63DC2">
        <w:t>Definitions, Acronyms, &amp; Abbreviations</w:t>
      </w:r>
      <w:bookmarkEnd w:id="100"/>
      <w:bookmarkEnd w:id="101"/>
      <w:bookmarkEnd w:id="10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3" w:name="_Toc339809238"/>
      <w:bookmarkStart w:id="104" w:name="_Toc401848275"/>
      <w:bookmarkStart w:id="105" w:name="_Toc85466223"/>
      <w:r w:rsidRPr="00A63DC2">
        <w:t>Definitions</w:t>
      </w:r>
      <w:bookmarkEnd w:id="103"/>
      <w:bookmarkEnd w:id="104"/>
      <w:bookmarkEnd w:id="10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6" w:name="_Toc339809239"/>
      <w:bookmarkStart w:id="107" w:name="_Toc401848276"/>
      <w:bookmarkStart w:id="108" w:name="_Toc85466224"/>
      <w:r w:rsidRPr="00A63DC2">
        <w:t>Acronyms &amp; Abbreviations</w:t>
      </w:r>
      <w:bookmarkEnd w:id="106"/>
      <w:bookmarkEnd w:id="107"/>
      <w:bookmarkEnd w:id="10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000000"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9" w:name="_Toc339809240"/>
      <w:bookmarkStart w:id="110" w:name="_Toc401848277"/>
      <w:bookmarkStart w:id="111" w:name="_Toc85466225"/>
      <w:r w:rsidRPr="00A63DC2">
        <w:t>Overview</w:t>
      </w:r>
      <w:bookmarkEnd w:id="109"/>
      <w:bookmarkEnd w:id="110"/>
      <w:bookmarkEnd w:id="11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2" w:name="_Ref341714854"/>
      <w:bookmarkStart w:id="113" w:name="_Toc339809247"/>
      <w:bookmarkStart w:id="114" w:name="_Ref341286688"/>
      <w:bookmarkStart w:id="115" w:name="_Toc401848278"/>
      <w:bookmarkStart w:id="116" w:name="_Toc85466226"/>
      <w:r w:rsidRPr="00A63DC2">
        <w:t>SHAKEN Governance Model</w:t>
      </w:r>
      <w:bookmarkEnd w:id="112"/>
      <w:bookmarkEnd w:id="113"/>
      <w:bookmarkEnd w:id="114"/>
      <w:bookmarkEnd w:id="115"/>
      <w:bookmarkEnd w:id="11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7" w:name="_Ref341716277"/>
      <w:bookmarkStart w:id="118" w:name="_Ref349453826"/>
      <w:bookmarkStart w:id="119" w:name="_Toc401848279"/>
      <w:bookmarkStart w:id="120" w:name="_Toc85466227"/>
      <w:r w:rsidRPr="00A63DC2">
        <w:t>Requirements for Governance</w:t>
      </w:r>
      <w:bookmarkEnd w:id="117"/>
      <w:r w:rsidR="008D3D4A" w:rsidRPr="00A63DC2">
        <w:t xml:space="preserve"> of </w:t>
      </w:r>
      <w:r w:rsidR="00D022D5" w:rsidRPr="00A63DC2">
        <w:t xml:space="preserve">STI </w:t>
      </w:r>
      <w:r w:rsidR="008D3D4A" w:rsidRPr="00A63DC2">
        <w:t>Certificate Management</w:t>
      </w:r>
      <w:bookmarkEnd w:id="118"/>
      <w:bookmarkEnd w:id="119"/>
      <w:bookmarkEnd w:id="12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1" w:name="_Ref341716312"/>
      <w:bookmarkStart w:id="122" w:name="_Toc401848280"/>
      <w:bookmarkStart w:id="123" w:name="_Toc85466228"/>
      <w:r w:rsidRPr="00A63DC2">
        <w:lastRenderedPageBreak/>
        <w:t xml:space="preserve">Certificate Governance: Roles </w:t>
      </w:r>
      <w:r w:rsidR="006B39A1" w:rsidRPr="00A63DC2">
        <w:t xml:space="preserve">&amp; </w:t>
      </w:r>
      <w:r w:rsidRPr="00A63DC2">
        <w:t>Responsibilities</w:t>
      </w:r>
      <w:bookmarkEnd w:id="121"/>
      <w:bookmarkEnd w:id="122"/>
      <w:bookmarkEnd w:id="12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2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5" w:name="_Toc339809249"/>
      <w:bookmarkStart w:id="126" w:name="_Ref342037179"/>
      <w:bookmarkStart w:id="127" w:name="_Ref342572277"/>
      <w:bookmarkStart w:id="128" w:name="_Ref342574411"/>
      <w:bookmarkStart w:id="129" w:name="_Ref342650536"/>
      <w:bookmarkStart w:id="130" w:name="_Toc401848281"/>
      <w:bookmarkStart w:id="131" w:name="_Toc85466229"/>
      <w:r w:rsidRPr="00A63DC2">
        <w:lastRenderedPageBreak/>
        <w:t>Secure Telephone Identity</w:t>
      </w:r>
      <w:r w:rsidR="002A1315" w:rsidRPr="00A63DC2">
        <w:t xml:space="preserve"> Policy Administrator</w:t>
      </w:r>
      <w:bookmarkEnd w:id="125"/>
      <w:bookmarkEnd w:id="126"/>
      <w:bookmarkEnd w:id="127"/>
      <w:bookmarkEnd w:id="128"/>
      <w:bookmarkEnd w:id="129"/>
      <w:r w:rsidR="00E1739D" w:rsidRPr="00A63DC2">
        <w:t xml:space="preserve"> (</w:t>
      </w:r>
      <w:r w:rsidR="007D3950" w:rsidRPr="00A63DC2">
        <w:t>STI-PA</w:t>
      </w:r>
      <w:r w:rsidR="00E1739D" w:rsidRPr="00A63DC2">
        <w:t>)</w:t>
      </w:r>
      <w:bookmarkEnd w:id="130"/>
      <w:bookmarkEnd w:id="13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2" w:name="_Toc339809250"/>
      <w:bookmarkStart w:id="133" w:name="_Toc401848282"/>
      <w:bookmarkStart w:id="134" w:name="_Toc85466230"/>
      <w:r w:rsidRPr="00A63DC2">
        <w:t>Secure Telephone Identity</w:t>
      </w:r>
      <w:r w:rsidR="002A1315" w:rsidRPr="00A63DC2">
        <w:t xml:space="preserve"> Certification Authority</w:t>
      </w:r>
      <w:bookmarkEnd w:id="132"/>
      <w:r w:rsidR="003463DF" w:rsidRPr="00A63DC2">
        <w:t xml:space="preserve"> (STI-CA)</w:t>
      </w:r>
      <w:bookmarkEnd w:id="133"/>
      <w:bookmarkEnd w:id="134"/>
      <w:r w:rsidR="002A1315" w:rsidRPr="00A63DC2">
        <w:t xml:space="preserve"> </w:t>
      </w:r>
      <w:bookmarkStart w:id="135" w:name="_Toc339809251"/>
      <w:bookmarkEnd w:id="13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6" w:name="_Toc339809252"/>
      <w:bookmarkStart w:id="137" w:name="_Ref341970491"/>
      <w:bookmarkStart w:id="138" w:name="_Ref342574766"/>
      <w:bookmarkStart w:id="139" w:name="_Ref343324731"/>
      <w:bookmarkStart w:id="140" w:name="_Toc401848283"/>
      <w:bookmarkStart w:id="141" w:name="_Toc85466231"/>
      <w:r w:rsidRPr="00A63DC2">
        <w:t>Service Provider (</w:t>
      </w:r>
      <w:bookmarkEnd w:id="136"/>
      <w:bookmarkEnd w:id="137"/>
      <w:bookmarkEnd w:id="138"/>
      <w:bookmarkEnd w:id="139"/>
      <w:r w:rsidR="00B8402D" w:rsidRPr="00A63DC2">
        <w:t>SP</w:t>
      </w:r>
      <w:r w:rsidRPr="00A63DC2">
        <w:t>)</w:t>
      </w:r>
      <w:bookmarkEnd w:id="140"/>
      <w:bookmarkEnd w:id="14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2" w:name="_Ref341714837"/>
      <w:bookmarkStart w:id="143" w:name="_Toc401848284"/>
      <w:bookmarkStart w:id="144" w:name="_Toc85466232"/>
      <w:r w:rsidRPr="00A63DC2">
        <w:lastRenderedPageBreak/>
        <w:t>SHAKEN Certificate Management</w:t>
      </w:r>
      <w:bookmarkEnd w:id="142"/>
      <w:bookmarkEnd w:id="143"/>
      <w:bookmarkEnd w:id="14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5" w:name="_Ref341714928"/>
      <w:bookmarkStart w:id="146" w:name="_Toc401848285"/>
      <w:bookmarkStart w:id="147" w:name="_Toc85466233"/>
      <w:bookmarkStart w:id="148" w:name="_Toc339809256"/>
      <w:r w:rsidRPr="00A63DC2">
        <w:t xml:space="preserve">Requirements for </w:t>
      </w:r>
      <w:r w:rsidR="00457B05" w:rsidRPr="00A63DC2">
        <w:t xml:space="preserve">SHAKEN </w:t>
      </w:r>
      <w:r w:rsidRPr="00A63DC2">
        <w:t>Certificate Management</w:t>
      </w:r>
      <w:bookmarkEnd w:id="145"/>
      <w:bookmarkEnd w:id="146"/>
      <w:bookmarkEnd w:id="14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50" w:name="_Ref341717198"/>
      <w:bookmarkStart w:id="151" w:name="_Toc401848286"/>
      <w:bookmarkStart w:id="152" w:name="_Toc85466234"/>
      <w:r w:rsidRPr="00A63DC2">
        <w:lastRenderedPageBreak/>
        <w:t xml:space="preserve">SHAKEN </w:t>
      </w:r>
      <w:r w:rsidR="00665EDE" w:rsidRPr="00A63DC2">
        <w:t>Certificate Management Architecture</w:t>
      </w:r>
      <w:bookmarkEnd w:id="148"/>
      <w:bookmarkEnd w:id="150"/>
      <w:bookmarkEnd w:id="151"/>
      <w:bookmarkEnd w:id="15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4" w:name="_Ref337270166"/>
      <w:bookmarkStart w:id="155" w:name="_Toc339809257"/>
      <w:bookmarkStart w:id="156" w:name="_Toc401848287"/>
      <w:bookmarkStart w:id="157" w:name="_Toc85466235"/>
      <w:r w:rsidRPr="00A63DC2">
        <w:t xml:space="preserve">SHAKEN </w:t>
      </w:r>
      <w:r w:rsidR="00665EDE" w:rsidRPr="00A63DC2">
        <w:t>Certificate Management Process</w:t>
      </w:r>
      <w:bookmarkEnd w:id="154"/>
      <w:bookmarkEnd w:id="155"/>
      <w:bookmarkEnd w:id="156"/>
      <w:bookmarkEnd w:id="15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8" w:name="_Toc339809259"/>
      <w:bookmarkStart w:id="159" w:name="_Ref342556765"/>
      <w:bookmarkStart w:id="160" w:name="_Toc401848288"/>
      <w:bookmarkStart w:id="161" w:name="_Toc85466236"/>
      <w:r w:rsidRPr="00A63DC2">
        <w:t xml:space="preserve">SHAKEN </w:t>
      </w:r>
      <w:r w:rsidR="00665EDE" w:rsidRPr="00A63DC2">
        <w:t>Certificate Management Flow</w:t>
      </w:r>
      <w:bookmarkEnd w:id="158"/>
      <w:bookmarkEnd w:id="159"/>
      <w:bookmarkEnd w:id="160"/>
      <w:bookmarkEnd w:id="16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3" w:name="_Ref342572776"/>
      <w:bookmarkStart w:id="164" w:name="_Ref345748935"/>
      <w:bookmarkStart w:id="165" w:name="_Toc401848289"/>
      <w:bookmarkStart w:id="166" w:name="_Toc85466237"/>
      <w:r w:rsidRPr="00A63DC2">
        <w:t xml:space="preserve">STI-PA Account Registration </w:t>
      </w:r>
      <w:r w:rsidR="00E547AC" w:rsidRPr="00A63DC2">
        <w:t xml:space="preserve">&amp; </w:t>
      </w:r>
      <w:r w:rsidRPr="00A63DC2">
        <w:t xml:space="preserve">Service Provider </w:t>
      </w:r>
      <w:bookmarkEnd w:id="163"/>
      <w:bookmarkEnd w:id="164"/>
      <w:r w:rsidR="000457B1" w:rsidRPr="00A63DC2">
        <w:t>Authorization</w:t>
      </w:r>
      <w:bookmarkEnd w:id="165"/>
      <w:bookmarkEnd w:id="16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7" w:name="_Toc401848290"/>
      <w:bookmarkStart w:id="168" w:name="_Ref49756232"/>
      <w:bookmarkStart w:id="169" w:name="_Toc85466238"/>
      <w:r w:rsidRPr="00A63DC2">
        <w:t xml:space="preserve">STI-CA Account </w:t>
      </w:r>
      <w:r w:rsidR="000A7208" w:rsidRPr="00A63DC2">
        <w:t>Creation</w:t>
      </w:r>
      <w:bookmarkEnd w:id="167"/>
      <w:bookmarkEnd w:id="168"/>
      <w:bookmarkEnd w:id="16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70" w:name="_Toc401848291"/>
      <w:bookmarkStart w:id="171" w:name="_Ref1634492"/>
      <w:bookmarkStart w:id="172" w:name="_Ref342190985"/>
      <w:bookmarkStart w:id="173" w:name="_Ref535923174"/>
      <w:bookmarkStart w:id="174" w:name="_Toc85466239"/>
      <w:r w:rsidRPr="00A63DC2">
        <w:t>Service Provider</w:t>
      </w:r>
      <w:bookmarkStart w:id="175" w:name="_Ref354586822"/>
      <w:r w:rsidR="00184790" w:rsidRPr="00A63DC2">
        <w:t xml:space="preserve"> </w:t>
      </w:r>
      <w:r w:rsidRPr="00A63DC2">
        <w:t xml:space="preserve">Code </w:t>
      </w:r>
      <w:r w:rsidR="00AC13FD" w:rsidRPr="00A63DC2">
        <w:t>Token</w:t>
      </w:r>
      <w:bookmarkEnd w:id="170"/>
      <w:bookmarkEnd w:id="171"/>
      <w:bookmarkEnd w:id="172"/>
      <w:bookmarkEnd w:id="173"/>
      <w:bookmarkEnd w:id="174"/>
      <w:bookmarkEnd w:id="17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ins w:id="178" w:author="MLH Barnes" w:date="2022-05-24T15:29:00Z">
              <w:r w:rsidR="00E14A61">
                <w:rPr>
                  <w:szCs w:val="20"/>
                </w:rPr>
                <w:t>Time-to-Live</w:t>
              </w:r>
            </w:ins>
            <w:ins w:id="179" w:author="MLH Barnes" w:date="2022-05-24T15:30:00Z">
              <w:r w:rsidR="00E14A61">
                <w:rPr>
                  <w:szCs w:val="20"/>
                </w:rPr>
                <w:t xml:space="preserve"> (</w:t>
              </w:r>
            </w:ins>
            <w:r w:rsidRPr="00A63DC2">
              <w:rPr>
                <w:szCs w:val="20"/>
              </w:rPr>
              <w:t>TTL</w:t>
            </w:r>
            <w:ins w:id="180" w:author="MLH Barnes" w:date="2022-05-24T15:30:00Z">
              <w:r w:rsidR="00E14A61">
                <w:rPr>
                  <w:szCs w:val="20"/>
                </w:rPr>
                <w:t>)</w:t>
              </w:r>
            </w:ins>
            <w:r w:rsidRPr="00A63DC2">
              <w:rPr>
                <w:szCs w:val="20"/>
              </w:rPr>
              <w:t xml:space="preserve"> of the token set by policy</w:t>
            </w:r>
            <w:ins w:id="181" w:author="MLH Barnes" w:date="2022-05-24T15:33:00Z">
              <w:r w:rsidR="00E14A61">
                <w:rPr>
                  <w:szCs w:val="20"/>
                </w:rPr>
                <w:t xml:space="preserve">.  Note that the TTL needs to be long enough to allow </w:t>
              </w:r>
            </w:ins>
            <w:ins w:id="182" w:author="MLH Barnes" w:date="2022-05-24T15:35:00Z">
              <w:r w:rsidR="00E14A61">
                <w:rPr>
                  <w:szCs w:val="20"/>
                </w:rPr>
                <w:t xml:space="preserve">for </w:t>
              </w:r>
            </w:ins>
            <w:ins w:id="183" w:author="MLH Barnes" w:date="2022-05-24T15:33:00Z">
              <w:r w:rsidR="00E14A61">
                <w:rPr>
                  <w:szCs w:val="20"/>
                </w:rPr>
                <w:t>completion of the certificate acquisition process</w:t>
              </w:r>
            </w:ins>
            <w:ins w:id="184" w:author="MLH Barnes" w:date="2022-05-24T15:34:00Z">
              <w:r w:rsidR="00E14A61">
                <w:rPr>
                  <w:szCs w:val="20"/>
                </w:rPr>
                <w:t xml:space="preserve">, otherwise, the request for a certificate can result in failure due to an invalid/expired SPC token.  </w:t>
              </w:r>
            </w:ins>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85" w:name="_Hlk86695677"/>
            <w:bookmarkStart w:id="186" w:name="_Hlk86695678"/>
            <w:r w:rsidR="00FF68F7" w:rsidRPr="00FF68F7">
              <w:rPr>
                <w:szCs w:val="20"/>
              </w:rPr>
              <w:t>base</w:t>
            </w:r>
            <w:bookmarkEnd w:id="185"/>
            <w:bookmarkEnd w:id="186"/>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7" w:name="_Ref68790920"/>
      <w:r w:rsidRPr="00A63DC2">
        <w:t xml:space="preserve">SPC Token </w:t>
      </w:r>
      <w:r>
        <w:t>Request Example</w:t>
      </w:r>
      <w:bookmarkEnd w:id="187"/>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8" w:name="_Ref342664553"/>
      <w:bookmarkStart w:id="189" w:name="_Toc401848292"/>
      <w:bookmarkStart w:id="190" w:name="_Toc85466240"/>
      <w:r w:rsidRPr="00A63DC2">
        <w:t>Application for a Certificate</w:t>
      </w:r>
      <w:bookmarkEnd w:id="188"/>
      <w:bookmarkEnd w:id="189"/>
      <w:bookmarkEnd w:id="190"/>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91" w:name="_Ref400451936"/>
      <w:r w:rsidRPr="00A63DC2">
        <w:t xml:space="preserve">CSR </w:t>
      </w:r>
      <w:r w:rsidR="0024707C" w:rsidRPr="00A63DC2">
        <w:t>C</w:t>
      </w:r>
      <w:r w:rsidRPr="00A63DC2">
        <w:t>onstruction</w:t>
      </w:r>
      <w:bookmarkEnd w:id="191"/>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92" w:name="_Ref349234781"/>
      <w:bookmarkStart w:id="19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2"/>
      <w:r w:rsidR="00AF0A4F" w:rsidRPr="00A63DC2">
        <w:t>Certificate</w:t>
      </w:r>
      <w:bookmarkEnd w:id="193"/>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ins w:id="194" w:author="MLH Barnes" w:date="2022-05-24T15:22:00Z"/>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ins w:id="195" w:author="MLH Barnes" w:date="2022-05-24T15:22:00Z"/>
          <w:szCs w:val="20"/>
        </w:rPr>
      </w:pPr>
    </w:p>
    <w:p w14:paraId="359FBF42" w14:textId="0343BAC5" w:rsidR="00E14A61" w:rsidRPr="006E6E6A" w:rsidRDefault="00E14A61" w:rsidP="00E14A61">
      <w:pPr>
        <w:pStyle w:val="ListParagraph"/>
        <w:ind w:left="1440"/>
        <w:rPr>
          <w:ins w:id="196" w:author="MLH Barnes" w:date="2022-05-24T15:22:00Z"/>
          <w:sz w:val="18"/>
          <w:szCs w:val="18"/>
        </w:rPr>
      </w:pPr>
      <w:ins w:id="197" w:author="MLH Barnes" w:date="2022-05-24T15:22:00Z">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ins>
      <w:ins w:id="198" w:author="Drew Greco" w:date="2022-05-26T10:34:00Z">
        <w:r w:rsidR="004D26BD">
          <w:rPr>
            <w:sz w:val="18"/>
            <w:szCs w:val="18"/>
          </w:rPr>
          <w:t xml:space="preserve">and </w:t>
        </w:r>
      </w:ins>
      <w:ins w:id="199" w:author="MLH Barnes" w:date="2022-05-24T15:22:00Z">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ins>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00" w:name="_Toc401848293"/>
      <w:bookmarkStart w:id="201" w:name="_Toc85466241"/>
      <w:r w:rsidRPr="00A63DC2">
        <w:t xml:space="preserve">STI </w:t>
      </w:r>
      <w:r w:rsidR="00AF0A4F" w:rsidRPr="00A63DC2">
        <w:t>C</w:t>
      </w:r>
      <w:r w:rsidRPr="00A63DC2">
        <w:t xml:space="preserve">ertificate </w:t>
      </w:r>
      <w:r w:rsidR="00AC13FD" w:rsidRPr="00A63DC2">
        <w:t>Acquisition</w:t>
      </w:r>
      <w:bookmarkEnd w:id="200"/>
      <w:bookmarkEnd w:id="201"/>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02" w:name="_Hlk86248670"/>
      <w:r w:rsidR="00AA2942" w:rsidRPr="00A63DC2">
        <w:rPr>
          <w:rFonts w:ascii="Courier" w:hAnsi="Courier"/>
          <w:sz w:val="20"/>
          <w:szCs w:val="20"/>
        </w:rPr>
        <w:t>application/pem-certificate-chain</w:t>
      </w:r>
      <w:bookmarkEnd w:id="202"/>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203"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03"/>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04" w:name="_Toc401848294"/>
    </w:p>
    <w:p w14:paraId="00E7651B" w14:textId="3B1FD8AF" w:rsidR="00AC13FD" w:rsidRPr="00A63DC2" w:rsidRDefault="00AC13FD" w:rsidP="008702AF">
      <w:pPr>
        <w:pStyle w:val="Heading3"/>
      </w:pPr>
      <w:bookmarkStart w:id="20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04"/>
      <w:bookmarkEnd w:id="205"/>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06" w:name="_Ref78812156"/>
      <w:bookmarkStart w:id="207"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06"/>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07"/>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08" w:name="_Ref78812164"/>
      <w:bookmarkStart w:id="209"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08"/>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09"/>
    </w:p>
    <w:p w14:paraId="7EED82C5" w14:textId="267E5049" w:rsidR="00AC13FD" w:rsidRPr="00A63DC2" w:rsidRDefault="00AC13FD" w:rsidP="00AC13FD"/>
    <w:p w14:paraId="78BEC203" w14:textId="4784BCF8" w:rsidR="00AC13FD" w:rsidRPr="00A63DC2" w:rsidRDefault="00AC13FD" w:rsidP="008702AF">
      <w:pPr>
        <w:pStyle w:val="Heading3"/>
      </w:pPr>
      <w:bookmarkStart w:id="210" w:name="_Toc401848295"/>
      <w:bookmarkStart w:id="211" w:name="_Ref1634397"/>
      <w:bookmarkStart w:id="212" w:name="_Toc85466243"/>
      <w:r w:rsidRPr="00A63DC2">
        <w:t xml:space="preserve">Lifecycle Management of </w:t>
      </w:r>
      <w:del w:id="213" w:author="MLH Barnes" w:date="2022-06-27T17:37:00Z">
        <w:r w:rsidR="00260F3C" w:rsidRPr="00A63DC2" w:rsidDel="00ED5F50">
          <w:delText xml:space="preserve">STI </w:delText>
        </w:r>
      </w:del>
      <w:r w:rsidR="00A8514F">
        <w:t>C</w:t>
      </w:r>
      <w:r w:rsidR="00260F3C" w:rsidRPr="00A63DC2">
        <w:t>ertificates</w:t>
      </w:r>
      <w:bookmarkEnd w:id="210"/>
      <w:bookmarkEnd w:id="211"/>
      <w:bookmarkEnd w:id="212"/>
      <w:ins w:id="214" w:author="MLH Barnes" w:date="2022-06-27T17:38:00Z">
        <w:r w:rsidR="00ED5F50">
          <w:t xml:space="preserve"> </w:t>
        </w:r>
      </w:ins>
    </w:p>
    <w:p w14:paraId="4925F66F" w14:textId="0754CF4A" w:rsidR="00AC13FD" w:rsidRPr="00A63DC2" w:rsidDel="00D11185" w:rsidRDefault="00AC13FD" w:rsidP="00AC13FD">
      <w:pPr>
        <w:rPr>
          <w:del w:id="215" w:author="MLH Barnes" w:date="2022-06-28T05:55:00Z"/>
          <w:szCs w:val="20"/>
        </w:rPr>
      </w:pPr>
      <w:del w:id="216" w:author="MLH Barnes" w:date="2022-06-28T05:55:00Z">
        <w:r w:rsidRPr="00A63DC2" w:rsidDel="00D11185">
          <w:rPr>
            <w:szCs w:val="20"/>
          </w:rPr>
          <w:delText xml:space="preserve">There </w:delText>
        </w:r>
        <w:r w:rsidR="00325A46" w:rsidRPr="00A63DC2" w:rsidDel="00D11185">
          <w:rPr>
            <w:szCs w:val="20"/>
          </w:rPr>
          <w:delText xml:space="preserve">are </w:delText>
        </w:r>
        <w:r w:rsidRPr="00A63DC2" w:rsidDel="00D11185">
          <w:rPr>
            <w:szCs w:val="20"/>
          </w:rPr>
          <w:delText xml:space="preserve">a number of lifecycle processes that can happen </w:delText>
        </w:r>
        <w:r w:rsidR="007D1F4C" w:rsidRPr="00A63DC2" w:rsidDel="00D11185">
          <w:rPr>
            <w:szCs w:val="20"/>
          </w:rPr>
          <w:delText xml:space="preserve">for </w:delText>
        </w:r>
        <w:r w:rsidRPr="00A63DC2" w:rsidDel="00D11185">
          <w:rPr>
            <w:szCs w:val="20"/>
          </w:rPr>
          <w:delText>each of the three main participants in the SHAKEN Certificate Framework lifecycle.</w:delText>
        </w:r>
      </w:del>
    </w:p>
    <w:p w14:paraId="506BD837" w14:textId="51800763" w:rsidR="00AC13FD" w:rsidRPr="00A63DC2" w:rsidDel="0043041D" w:rsidRDefault="007D1F4C" w:rsidP="00AC13FD">
      <w:pPr>
        <w:rPr>
          <w:del w:id="217" w:author="Drew Greco" w:date="2022-05-26T10:45:00Z"/>
          <w:szCs w:val="20"/>
        </w:rPr>
      </w:pPr>
      <w:del w:id="218" w:author="Drew Greco" w:date="2022-05-26T10:45:00Z">
        <w:r w:rsidRPr="00A63DC2" w:rsidDel="0043041D">
          <w:rPr>
            <w:szCs w:val="20"/>
          </w:rPr>
          <w:delText>T</w:delText>
        </w:r>
        <w:r w:rsidR="00AC13FD" w:rsidRPr="00A63DC2" w:rsidDel="0043041D">
          <w:rPr>
            <w:szCs w:val="20"/>
          </w:rPr>
          <w:delText>he STI-PA</w:delText>
        </w:r>
        <w:r w:rsidRPr="00A63DC2" w:rsidDel="0043041D">
          <w:rPr>
            <w:szCs w:val="20"/>
          </w:rPr>
          <w:delText xml:space="preserve"> has</w:delText>
        </w:r>
        <w:r w:rsidR="00AC13FD" w:rsidRPr="00A63DC2" w:rsidDel="0043041D">
          <w:rPr>
            <w:szCs w:val="20"/>
          </w:rPr>
          <w:delText xml:space="preserve"> a role in the management and upkeep of the verification of Service Providers and the potential need to revoke the </w:delText>
        </w:r>
        <w:r w:rsidR="004F39D1" w:rsidRPr="00A63DC2" w:rsidDel="0043041D">
          <w:rPr>
            <w:szCs w:val="20"/>
          </w:rPr>
          <w:delText>STI-PA</w:delText>
        </w:r>
        <w:r w:rsidR="00634CF6" w:rsidRPr="00A63DC2" w:rsidDel="0043041D">
          <w:rPr>
            <w:szCs w:val="20"/>
          </w:rPr>
          <w:delText xml:space="preserve"> certificate </w:delText>
        </w:r>
        <w:r w:rsidR="00AC13FD" w:rsidRPr="00A63DC2" w:rsidDel="0043041D">
          <w:rPr>
            <w:szCs w:val="20"/>
          </w:rPr>
          <w:delText xml:space="preserve">used to sign the </w:delText>
        </w:r>
        <w:r w:rsidR="00DC5EEC" w:rsidDel="0043041D">
          <w:rPr>
            <w:szCs w:val="20"/>
          </w:rPr>
          <w:delText>Service Provider Code Token</w:delText>
        </w:r>
        <w:r w:rsidR="00AC13FD" w:rsidRPr="00A63DC2" w:rsidDel="0043041D">
          <w:rPr>
            <w:szCs w:val="20"/>
          </w:rPr>
          <w:delText>.</w:delText>
        </w:r>
      </w:del>
      <w:ins w:id="219" w:author="MLH Barnes" w:date="2022-05-24T15:44:00Z">
        <w:del w:id="220" w:author="Drew Greco" w:date="2022-05-26T10:45:00Z">
          <w:r w:rsidR="00E14A61" w:rsidDel="0043041D">
            <w:rPr>
              <w:szCs w:val="20"/>
            </w:rPr>
            <w:delText xml:space="preserve">, in case of </w:delText>
          </w:r>
        </w:del>
        <w:del w:id="221" w:author="Drew Greco" w:date="2022-05-26T10:40:00Z">
          <w:r w:rsidR="00E14A61" w:rsidDel="00142102">
            <w:rPr>
              <w:szCs w:val="20"/>
            </w:rPr>
            <w:delText xml:space="preserve">expiry of the SPC Token or </w:delText>
          </w:r>
        </w:del>
        <w:del w:id="222" w:author="Drew Greco" w:date="2022-05-26T10:45:00Z">
          <w:r w:rsidR="00E14A61" w:rsidDel="0043041D">
            <w:rPr>
              <w:szCs w:val="20"/>
            </w:rPr>
            <w:delText>deactivation of an SP’s account with the STI-PA.</w:delText>
          </w:r>
        </w:del>
      </w:ins>
      <w:ins w:id="223" w:author="Drew Greco" w:date="2022-05-26T10:47:00Z">
        <w:r w:rsidR="00472668">
          <w:rPr>
            <w:szCs w:val="20"/>
          </w:rPr>
          <w:t xml:space="preserve"> </w:t>
        </w:r>
        <w:del w:id="224" w:author="MLH Barnes" w:date="2022-06-27T17:34:00Z">
          <w:r w:rsidR="00472668" w:rsidRPr="00A42B8E" w:rsidDel="00121290">
            <w:rPr>
              <w:szCs w:val="20"/>
              <w:highlight w:val="yellow"/>
            </w:rPr>
            <w:delText>Editor’s Note: revisit this text.</w:delText>
          </w:r>
        </w:del>
      </w:ins>
    </w:p>
    <w:p w14:paraId="5452924B" w14:textId="2A7039F4" w:rsidR="00AC13FD" w:rsidRDefault="007D1F4C" w:rsidP="00D11185">
      <w:pPr>
        <w:rPr>
          <w:ins w:id="225" w:author="MLH Barnes" w:date="2022-06-27T17:44:00Z"/>
          <w:szCs w:val="20"/>
        </w:rPr>
      </w:pPr>
      <w:del w:id="226" w:author="MLH Barnes" w:date="2022-06-28T05:56:00Z">
        <w:r w:rsidRPr="00A63DC2" w:rsidDel="00D11185">
          <w:rPr>
            <w:szCs w:val="20"/>
          </w:rPr>
          <w:delText xml:space="preserve">The </w:delText>
        </w:r>
        <w:r w:rsidR="00AC13FD" w:rsidRPr="00A63DC2" w:rsidDel="00D11185">
          <w:rPr>
            <w:szCs w:val="20"/>
          </w:rPr>
          <w:delText>STI-CA</w:delText>
        </w:r>
        <w:r w:rsidRPr="00A63DC2" w:rsidDel="00D11185">
          <w:rPr>
            <w:szCs w:val="20"/>
          </w:rPr>
          <w:delText xml:space="preserve"> </w:delText>
        </w:r>
      </w:del>
      <w:del w:id="227" w:author="MLH Barnes" w:date="2022-06-28T05:48:00Z">
        <w:r w:rsidRPr="00A63DC2" w:rsidDel="003C1E74">
          <w:rPr>
            <w:szCs w:val="20"/>
          </w:rPr>
          <w:delText>provides</w:delText>
        </w:r>
        <w:r w:rsidR="00AC13FD" w:rsidRPr="00A63DC2" w:rsidDel="003C1E74">
          <w:rPr>
            <w:szCs w:val="20"/>
          </w:rPr>
          <w:delText xml:space="preserve"> the capability to </w:delText>
        </w:r>
      </w:del>
      <w:del w:id="228" w:author="MLH Barnes" w:date="2022-06-27T17:32:00Z">
        <w:r w:rsidR="00AC13FD" w:rsidRPr="00A63DC2" w:rsidDel="00121290">
          <w:rPr>
            <w:szCs w:val="20"/>
          </w:rPr>
          <w:delText>renew</w:delText>
        </w:r>
      </w:del>
      <w:ins w:id="229" w:author="MLH Barnes" w:date="2022-06-28T05:56:00Z">
        <w:r w:rsidR="00D11185">
          <w:rPr>
            <w:szCs w:val="20"/>
          </w:rPr>
          <w:t>The</w:t>
        </w:r>
      </w:ins>
      <w:r w:rsidR="00AC13FD" w:rsidRPr="00A63DC2">
        <w:rPr>
          <w:szCs w:val="20"/>
        </w:rPr>
        <w:t xml:space="preserve"> </w:t>
      </w:r>
      <w:del w:id="230" w:author="MLH Barnes" w:date="2022-06-28T05:47:00Z">
        <w:r w:rsidR="00AC13FD" w:rsidRPr="00A63DC2" w:rsidDel="003C1E74">
          <w:rPr>
            <w:szCs w:val="20"/>
          </w:rPr>
          <w:delText>or</w:delText>
        </w:r>
      </w:del>
      <w:del w:id="231" w:author="MLH Barnes" w:date="2022-05-24T15:45:00Z">
        <w:r w:rsidR="00AC13FD" w:rsidRPr="00A63DC2" w:rsidDel="00E14A61">
          <w:rPr>
            <w:szCs w:val="20"/>
          </w:rPr>
          <w:delText xml:space="preserve"> update </w:delText>
        </w:r>
      </w:del>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ins w:id="232" w:author="MLH Barnes" w:date="2022-06-28T05:56:00Z">
        <w:r w:rsidR="00D11185">
          <w:rPr>
            <w:szCs w:val="20"/>
          </w:rPr>
          <w:t xml:space="preserve">issued by the STI-CA </w:t>
        </w:r>
      </w:ins>
      <w:del w:id="233" w:author="MLH Barnes" w:date="2022-06-27T17:34:00Z">
        <w:r w:rsidR="00AC13FD" w:rsidRPr="00A63DC2" w:rsidDel="00121290">
          <w:rPr>
            <w:szCs w:val="20"/>
          </w:rPr>
          <w:delText xml:space="preserve">for </w:delText>
        </w:r>
      </w:del>
      <w:ins w:id="234" w:author="MLH Barnes" w:date="2022-06-27T17:34:00Z">
        <w:r w:rsidR="00121290">
          <w:rPr>
            <w:szCs w:val="20"/>
          </w:rPr>
          <w:t>to</w:t>
        </w:r>
        <w:r w:rsidR="00121290" w:rsidRPr="00A63DC2">
          <w:rPr>
            <w:szCs w:val="20"/>
          </w:rPr>
          <w:t xml:space="preserve"> </w:t>
        </w:r>
      </w:ins>
      <w:ins w:id="235" w:author="MLH Barnes" w:date="2022-06-28T05:57:00Z">
        <w:r w:rsidR="00D11185">
          <w:rPr>
            <w:szCs w:val="20"/>
          </w:rPr>
          <w:t xml:space="preserve">the </w:t>
        </w:r>
      </w:ins>
      <w:r w:rsidR="00AC13FD" w:rsidRPr="00A63DC2">
        <w:rPr>
          <w:szCs w:val="20"/>
        </w:rPr>
        <w:t xml:space="preserve">Service Providers </w:t>
      </w:r>
      <w:del w:id="236" w:author="MLH Barnes" w:date="2022-06-28T05:55:00Z">
        <w:r w:rsidR="00AC13FD" w:rsidRPr="00A63DC2" w:rsidDel="00D11185">
          <w:rPr>
            <w:szCs w:val="20"/>
          </w:rPr>
          <w:delText xml:space="preserve">through </w:delText>
        </w:r>
        <w:r w:rsidR="005D74C3" w:rsidDel="00D11185">
          <w:rPr>
            <w:szCs w:val="20"/>
          </w:rPr>
          <w:delText>recommended</w:delText>
        </w:r>
        <w:r w:rsidR="005D74C3" w:rsidRPr="00A63DC2" w:rsidDel="00D11185">
          <w:rPr>
            <w:szCs w:val="20"/>
          </w:rPr>
          <w:delText xml:space="preserve"> </w:delText>
        </w:r>
        <w:r w:rsidR="00AC13FD" w:rsidRPr="00A63DC2" w:rsidDel="00D11185">
          <w:rPr>
            <w:szCs w:val="20"/>
          </w:rPr>
          <w:delText>ACME interface capabilities.</w:delText>
        </w:r>
        <w:r w:rsidR="00B0068A" w:rsidDel="00D11185">
          <w:rPr>
            <w:szCs w:val="20"/>
          </w:rPr>
          <w:delText xml:space="preserve"> </w:delText>
        </w:r>
      </w:del>
      <w:ins w:id="237" w:author="MLH Barnes" w:date="2022-06-28T05:55:00Z">
        <w:r w:rsidR="00D11185">
          <w:rPr>
            <w:szCs w:val="20"/>
          </w:rPr>
          <w:t>include</w:t>
        </w:r>
      </w:ins>
      <w:ins w:id="238" w:author="MLH Barnes" w:date="2022-06-27T17:34:00Z">
        <w:r w:rsidR="00121290">
          <w:rPr>
            <w:szCs w:val="20"/>
          </w:rPr>
          <w:t xml:space="preserve"> </w:t>
        </w:r>
      </w:ins>
      <w:ins w:id="239" w:author="MLH Barnes" w:date="2022-06-28T05:44:00Z">
        <w:r w:rsidR="003C1E74">
          <w:rPr>
            <w:szCs w:val="20"/>
          </w:rPr>
          <w:t>an expir</w:t>
        </w:r>
      </w:ins>
      <w:ins w:id="240" w:author="MLH Barnes" w:date="2022-06-28T05:51:00Z">
        <w:r w:rsidR="00A90787">
          <w:rPr>
            <w:szCs w:val="20"/>
          </w:rPr>
          <w:t>ation date</w:t>
        </w:r>
      </w:ins>
      <w:ins w:id="241" w:author="MLH Barnes" w:date="2022-06-28T05:53:00Z">
        <w:r w:rsidR="00A90787">
          <w:rPr>
            <w:szCs w:val="20"/>
          </w:rPr>
          <w:t xml:space="preserve"> </w:t>
        </w:r>
      </w:ins>
      <w:ins w:id="242" w:author="MLH Barnes" w:date="2022-06-27T17:34:00Z">
        <w:r w:rsidR="00121290">
          <w:rPr>
            <w:szCs w:val="20"/>
          </w:rPr>
          <w:t>after w</w:t>
        </w:r>
      </w:ins>
      <w:ins w:id="243" w:author="MLH Barnes" w:date="2022-06-27T17:35:00Z">
        <w:r w:rsidR="00121290">
          <w:rPr>
            <w:szCs w:val="20"/>
          </w:rPr>
          <w:t>hich the certificate is no longer valid</w:t>
        </w:r>
      </w:ins>
      <w:ins w:id="244" w:author="MLH Barnes" w:date="2022-06-28T05:54:00Z">
        <w:r w:rsidR="00A90787">
          <w:rPr>
            <w:szCs w:val="20"/>
          </w:rPr>
          <w:t>.</w:t>
        </w:r>
      </w:ins>
      <w:ins w:id="245" w:author="MLH Barnes" w:date="2022-06-27T17:35:00Z">
        <w:r w:rsidR="00121290">
          <w:rPr>
            <w:szCs w:val="20"/>
          </w:rPr>
          <w:t xml:space="preserve">  </w:t>
        </w:r>
      </w:ins>
      <w:ins w:id="246" w:author="MLH Barnes" w:date="2022-06-28T06:02:00Z">
        <w:r w:rsidR="00BC373D">
          <w:rPr>
            <w:szCs w:val="20"/>
          </w:rPr>
          <w:t>There is not a renewal process for the issued certificate</w:t>
        </w:r>
        <w:r w:rsidR="00BC373D">
          <w:rPr>
            <w:szCs w:val="20"/>
          </w:rPr>
          <w:t>s</w:t>
        </w:r>
        <w:r w:rsidR="00BC373D">
          <w:rPr>
            <w:szCs w:val="20"/>
          </w:rPr>
          <w:t>.</w:t>
        </w:r>
        <w:r w:rsidR="00BC373D">
          <w:rPr>
            <w:szCs w:val="20"/>
          </w:rPr>
          <w:t xml:space="preserve"> </w:t>
        </w:r>
      </w:ins>
      <w:ins w:id="247" w:author="MLH Barnes" w:date="2022-06-27T17:35:00Z">
        <w:r w:rsidR="00121290">
          <w:rPr>
            <w:szCs w:val="20"/>
          </w:rPr>
          <w:t>It is the responsibility of the Service Provider to ensure they hav</w:t>
        </w:r>
      </w:ins>
      <w:ins w:id="248" w:author="MLH Barnes" w:date="2022-06-27T17:36:00Z">
        <w:r w:rsidR="00121290">
          <w:rPr>
            <w:szCs w:val="20"/>
          </w:rPr>
          <w:t xml:space="preserve">e </w:t>
        </w:r>
      </w:ins>
      <w:ins w:id="249" w:author="MLH Barnes" w:date="2022-06-27T17:35:00Z">
        <w:r w:rsidR="00121290">
          <w:rPr>
            <w:szCs w:val="20"/>
          </w:rPr>
          <w:t xml:space="preserve">a valid certificate in order to </w:t>
        </w:r>
      </w:ins>
      <w:ins w:id="250" w:author="MLH Barnes" w:date="2022-06-28T05:45:00Z">
        <w:r w:rsidR="003C1E74">
          <w:rPr>
            <w:szCs w:val="20"/>
          </w:rPr>
          <w:t xml:space="preserve">perform the authentication </w:t>
        </w:r>
      </w:ins>
      <w:ins w:id="251" w:author="MLH Barnes" w:date="2022-06-28T05:47:00Z">
        <w:r w:rsidR="003C1E74">
          <w:rPr>
            <w:szCs w:val="20"/>
          </w:rPr>
          <w:t>process</w:t>
        </w:r>
      </w:ins>
      <w:ins w:id="252" w:author="MLH Barnes" w:date="2022-06-28T05:45:00Z">
        <w:r w:rsidR="003C1E74">
          <w:rPr>
            <w:szCs w:val="20"/>
          </w:rPr>
          <w:t>.</w:t>
        </w:r>
      </w:ins>
      <w:ins w:id="253" w:author="MLH Barnes" w:date="2022-06-27T17:37:00Z">
        <w:r w:rsidR="00ED5F50">
          <w:rPr>
            <w:szCs w:val="20"/>
          </w:rPr>
          <w:t xml:space="preserve">  </w:t>
        </w:r>
      </w:ins>
      <w:ins w:id="254" w:author="MLH Barnes" w:date="2022-06-27T17:52:00Z">
        <w:r w:rsidR="00C93C57">
          <w:rPr>
            <w:szCs w:val="20"/>
          </w:rPr>
          <w:t xml:space="preserve"> </w:t>
        </w:r>
      </w:ins>
      <w:ins w:id="255" w:author="MLH Barnes" w:date="2022-06-28T06:03:00Z">
        <w:r w:rsidR="00BC373D">
          <w:rPr>
            <w:szCs w:val="20"/>
          </w:rPr>
          <w:t>It is recommended that the Service Provider obtain a new certificate prior to the expiration of a certificate that is actively being used for the authentication process</w:t>
        </w:r>
      </w:ins>
      <w:ins w:id="256" w:author="MLH Barnes" w:date="2022-06-28T06:05:00Z">
        <w:r w:rsidR="007E4E12">
          <w:rPr>
            <w:szCs w:val="20"/>
          </w:rPr>
          <w:t xml:space="preserve"> to ensure continuity of the process.</w:t>
        </w:r>
      </w:ins>
      <w:ins w:id="257" w:author="MLH Barnes" w:date="2022-06-28T06:03:00Z">
        <w:r w:rsidR="00BC373D">
          <w:rPr>
            <w:szCs w:val="20"/>
          </w:rPr>
          <w:t xml:space="preserve">  </w:t>
        </w:r>
      </w:ins>
      <w:del w:id="258" w:author="MLH Barnes" w:date="2022-06-27T17:33:00Z">
        <w:r w:rsidR="00A860C2" w:rsidRPr="00A63DC2" w:rsidDel="00121290">
          <w:rPr>
            <w:szCs w:val="20"/>
          </w:rPr>
          <w:delText xml:space="preserve">STI </w:delText>
        </w:r>
        <w:r w:rsidR="00A8514F" w:rsidDel="00121290">
          <w:rPr>
            <w:szCs w:val="20"/>
          </w:rPr>
          <w:delText>C</w:delText>
        </w:r>
        <w:r w:rsidR="00A860C2" w:rsidRPr="00A63DC2" w:rsidDel="00121290">
          <w:rPr>
            <w:szCs w:val="20"/>
          </w:rPr>
          <w:delText xml:space="preserve">ertificate renewal requests </w:delText>
        </w:r>
        <w:r w:rsidR="003F78E7" w:rsidRPr="00A63DC2" w:rsidDel="00121290">
          <w:rPr>
            <w:szCs w:val="20"/>
          </w:rPr>
          <w:delText>shall</w:delText>
        </w:r>
        <w:r w:rsidR="00A860C2" w:rsidRPr="00A63DC2" w:rsidDel="00121290">
          <w:rPr>
            <w:szCs w:val="20"/>
          </w:rPr>
          <w:delText xml:space="preserve"> use the same authentication procedures that are applied to requests for a new STI </w:delText>
        </w:r>
        <w:r w:rsidR="00A8514F" w:rsidDel="00121290">
          <w:rPr>
            <w:szCs w:val="20"/>
          </w:rPr>
          <w:delText>C</w:delText>
        </w:r>
        <w:r w:rsidR="00A860C2" w:rsidRPr="00A63DC2" w:rsidDel="00121290">
          <w:rPr>
            <w:szCs w:val="20"/>
          </w:rPr>
          <w:delText xml:space="preserve">ertificate as described in </w:delText>
        </w:r>
        <w:r w:rsidR="002674DD" w:rsidDel="00121290">
          <w:rPr>
            <w:szCs w:val="20"/>
          </w:rPr>
          <w:delText>C</w:delText>
        </w:r>
        <w:r w:rsidR="006B39A1" w:rsidRPr="00A63DC2" w:rsidDel="00121290">
          <w:rPr>
            <w:szCs w:val="20"/>
          </w:rPr>
          <w:delText>lause</w:delText>
        </w:r>
        <w:r w:rsidR="00A860C2" w:rsidRPr="00A63DC2" w:rsidDel="00121290">
          <w:rPr>
            <w:szCs w:val="20"/>
          </w:rPr>
          <w:delText xml:space="preserve"> </w:delText>
        </w:r>
        <w:r w:rsidR="00972123" w:rsidDel="00121290">
          <w:rPr>
            <w:szCs w:val="20"/>
          </w:rPr>
          <w:fldChar w:fldCharType="begin"/>
        </w:r>
        <w:r w:rsidR="00972123" w:rsidDel="00121290">
          <w:rPr>
            <w:szCs w:val="20"/>
          </w:rPr>
          <w:delInstrText xml:space="preserve"> REF _Ref342664553 \r \h </w:delInstrText>
        </w:r>
        <w:r w:rsidR="00972123" w:rsidDel="00121290">
          <w:rPr>
            <w:szCs w:val="20"/>
          </w:rPr>
        </w:r>
        <w:r w:rsidR="00972123" w:rsidDel="00121290">
          <w:rPr>
            <w:szCs w:val="20"/>
          </w:rPr>
          <w:fldChar w:fldCharType="separate"/>
        </w:r>
        <w:r w:rsidR="00C50C70" w:rsidDel="00121290">
          <w:rPr>
            <w:szCs w:val="20"/>
          </w:rPr>
          <w:delText>6.3.5</w:delText>
        </w:r>
        <w:r w:rsidR="00972123" w:rsidDel="00121290">
          <w:rPr>
            <w:szCs w:val="20"/>
          </w:rPr>
          <w:fldChar w:fldCharType="end"/>
        </w:r>
      </w:del>
      <w:del w:id="259" w:author="MLH Barnes" w:date="2022-05-24T15:45:00Z">
        <w:r w:rsidR="00A860C2" w:rsidRPr="00A63DC2" w:rsidDel="00E14A61">
          <w:rPr>
            <w:szCs w:val="20"/>
          </w:rPr>
          <w:delText>.</w:delText>
        </w:r>
      </w:del>
      <w:del w:id="260" w:author="MLH Barnes" w:date="2022-05-24T15:46:00Z">
        <w:r w:rsidR="00A860C2" w:rsidRPr="00A63DC2" w:rsidDel="00E14A61">
          <w:rPr>
            <w:szCs w:val="20"/>
          </w:rPr>
          <w:delText xml:space="preserve"> </w:delText>
        </w:r>
      </w:del>
    </w:p>
    <w:p w14:paraId="3F0B5068" w14:textId="2F7DC62E" w:rsidR="009C4180" w:rsidRPr="00A63DC2" w:rsidDel="003C1E74" w:rsidRDefault="009C4180" w:rsidP="00AC13FD">
      <w:pPr>
        <w:rPr>
          <w:del w:id="261" w:author="MLH Barnes" w:date="2022-06-28T05:45:00Z"/>
          <w:szCs w:val="20"/>
        </w:rPr>
      </w:pPr>
    </w:p>
    <w:p w14:paraId="7EC318B1" w14:textId="2119153D" w:rsidR="00AC13FD" w:rsidRDefault="00ED5F50" w:rsidP="00AC13FD">
      <w:pPr>
        <w:rPr>
          <w:ins w:id="262" w:author="MLH Barnes" w:date="2022-06-28T06:04:00Z"/>
          <w:szCs w:val="20"/>
        </w:rPr>
      </w:pPr>
      <w:ins w:id="263" w:author="MLH Barnes" w:date="2022-06-27T17:37:00Z">
        <w:r>
          <w:rPr>
            <w:szCs w:val="20"/>
          </w:rPr>
          <w:t xml:space="preserve">In order to obtain a certificate, the </w:t>
        </w:r>
      </w:ins>
      <w:ins w:id="264" w:author="MLH Barnes" w:date="2022-06-27T17:38:00Z">
        <w:r>
          <w:rPr>
            <w:szCs w:val="20"/>
          </w:rPr>
          <w:t xml:space="preserve">Service Provider </w:t>
        </w:r>
      </w:ins>
      <w:ins w:id="265" w:author="MLH Barnes" w:date="2022-06-28T05:46:00Z">
        <w:r w:rsidR="003C1E74">
          <w:rPr>
            <w:szCs w:val="20"/>
          </w:rPr>
          <w:t>must have</w:t>
        </w:r>
      </w:ins>
      <w:ins w:id="266" w:author="MLH Barnes" w:date="2022-06-27T17:38:00Z">
        <w:r>
          <w:rPr>
            <w:szCs w:val="20"/>
          </w:rPr>
          <w:t xml:space="preserve"> a valid SPC token, which it obtains</w:t>
        </w:r>
      </w:ins>
      <w:del w:id="267" w:author="MLH Barnes" w:date="2022-06-27T17:38:00Z">
        <w:r w:rsidR="007D1F4C" w:rsidRPr="00A63DC2" w:rsidDel="00ED5F50">
          <w:rPr>
            <w:szCs w:val="20"/>
          </w:rPr>
          <w:delText>T</w:delText>
        </w:r>
        <w:r w:rsidR="00AC13FD" w:rsidRPr="00A63DC2" w:rsidDel="00ED5F50">
          <w:rPr>
            <w:szCs w:val="20"/>
          </w:rPr>
          <w:delText xml:space="preserve">he Service Provider </w:delText>
        </w:r>
        <w:r w:rsidR="007D1F4C" w:rsidRPr="00A63DC2" w:rsidDel="00ED5F50">
          <w:rPr>
            <w:szCs w:val="20"/>
          </w:rPr>
          <w:delText xml:space="preserve">has </w:delText>
        </w:r>
        <w:r w:rsidR="00AC13FD" w:rsidRPr="00A63DC2" w:rsidDel="00ED5F50">
          <w:rPr>
            <w:szCs w:val="20"/>
          </w:rPr>
          <w:delText xml:space="preserve">the ability </w:delText>
        </w:r>
      </w:del>
      <w:del w:id="268" w:author="MLH Barnes" w:date="2022-06-27T17:33:00Z">
        <w:r w:rsidR="00AC13FD" w:rsidRPr="00A63DC2" w:rsidDel="00121290">
          <w:rPr>
            <w:szCs w:val="20"/>
          </w:rPr>
          <w:delText xml:space="preserve">to </w:delText>
        </w:r>
      </w:del>
      <w:del w:id="269" w:author="MLH Barnes" w:date="2022-05-24T15:45:00Z">
        <w:r w:rsidR="00AC13FD" w:rsidRPr="00A63DC2" w:rsidDel="00E14A61">
          <w:rPr>
            <w:szCs w:val="20"/>
          </w:rPr>
          <w:delText>manage</w:delText>
        </w:r>
      </w:del>
      <w:del w:id="270" w:author="MLH Barnes" w:date="2022-06-27T17:33:00Z">
        <w:r w:rsidR="00AC13FD" w:rsidRPr="00A63DC2" w:rsidDel="00121290">
          <w:rPr>
            <w:szCs w:val="20"/>
          </w:rPr>
          <w:delText>, renew</w:delText>
        </w:r>
        <w:r w:rsidR="001E030A" w:rsidRPr="00A63DC2" w:rsidDel="00121290">
          <w:rPr>
            <w:szCs w:val="20"/>
          </w:rPr>
          <w:delText>,</w:delText>
        </w:r>
        <w:r w:rsidR="00AC13FD" w:rsidRPr="00A63DC2" w:rsidDel="00121290">
          <w:rPr>
            <w:szCs w:val="20"/>
          </w:rPr>
          <w:delText xml:space="preserve"> and </w:delText>
        </w:r>
      </w:del>
      <w:del w:id="271" w:author="MLH Barnes" w:date="2022-05-24T15:45:00Z">
        <w:r w:rsidR="00AC13FD" w:rsidRPr="00A63DC2" w:rsidDel="00E14A61">
          <w:rPr>
            <w:szCs w:val="20"/>
          </w:rPr>
          <w:delText xml:space="preserve">update </w:delText>
        </w:r>
      </w:del>
      <w:del w:id="272" w:author="MLH Barnes" w:date="2022-06-27T17:33:00Z">
        <w:r w:rsidR="00260F3C" w:rsidRPr="00A63DC2" w:rsidDel="00121290">
          <w:rPr>
            <w:szCs w:val="20"/>
          </w:rPr>
          <w:delText xml:space="preserve">STI </w:delText>
        </w:r>
        <w:r w:rsidR="00A8514F" w:rsidDel="00121290">
          <w:rPr>
            <w:szCs w:val="20"/>
          </w:rPr>
          <w:delText>C</w:delText>
        </w:r>
        <w:r w:rsidR="00260F3C" w:rsidRPr="00A63DC2" w:rsidDel="00121290">
          <w:rPr>
            <w:szCs w:val="20"/>
          </w:rPr>
          <w:delText>ertificates</w:delText>
        </w:r>
        <w:r w:rsidR="00AC13FD" w:rsidRPr="00A63DC2" w:rsidDel="00121290">
          <w:rPr>
            <w:szCs w:val="20"/>
          </w:rPr>
          <w:delText xml:space="preserve"> and the ability to </w:delText>
        </w:r>
      </w:del>
      <w:del w:id="273" w:author="MLH Barnes" w:date="2022-06-27T17:38:00Z">
        <w:r w:rsidR="00AC13FD" w:rsidRPr="00A63DC2" w:rsidDel="00ED5F50">
          <w:rPr>
            <w:szCs w:val="20"/>
          </w:rPr>
          <w:delText xml:space="preserve">renew </w:delText>
        </w:r>
        <w:r w:rsidR="00DC5EEC" w:rsidDel="00ED5F50">
          <w:rPr>
            <w:szCs w:val="20"/>
          </w:rPr>
          <w:delText>Service Provider Code Token</w:delText>
        </w:r>
        <w:r w:rsidR="00AC13FD" w:rsidRPr="00A63DC2" w:rsidDel="00ED5F50">
          <w:rPr>
            <w:szCs w:val="20"/>
          </w:rPr>
          <w:delText>s</w:delText>
        </w:r>
      </w:del>
      <w:r w:rsidR="00AC13FD" w:rsidRPr="00A63DC2">
        <w:rPr>
          <w:szCs w:val="20"/>
        </w:rPr>
        <w:t xml:space="preserve"> </w:t>
      </w:r>
      <w:ins w:id="274" w:author="MLH Barnes" w:date="2022-06-27T17:33:00Z">
        <w:r w:rsidR="00121290">
          <w:rPr>
            <w:szCs w:val="20"/>
          </w:rPr>
          <w:t>from the STI-PA</w:t>
        </w:r>
      </w:ins>
      <w:ins w:id="275" w:author="MLH Barnes" w:date="2022-06-27T17:38:00Z">
        <w:r>
          <w:rPr>
            <w:szCs w:val="20"/>
          </w:rPr>
          <w:t xml:space="preserve">,   </w:t>
        </w:r>
      </w:ins>
      <w:del w:id="276" w:author="MLH Barnes" w:date="2022-06-27T17:38:00Z">
        <w:r w:rsidR="00AC13FD" w:rsidRPr="00A63DC2" w:rsidDel="00ED5F50">
          <w:rPr>
            <w:szCs w:val="20"/>
          </w:rPr>
          <w:delText xml:space="preserve">as credentials used to obtain STI </w:delText>
        </w:r>
      </w:del>
      <w:del w:id="277" w:author="MLH Barnes" w:date="2022-06-27T17:34:00Z">
        <w:r w:rsidR="00A8514F" w:rsidDel="00121290">
          <w:rPr>
            <w:szCs w:val="20"/>
          </w:rPr>
          <w:delText>C</w:delText>
        </w:r>
        <w:r w:rsidR="00AC13FD" w:rsidRPr="00A63DC2" w:rsidDel="00121290">
          <w:rPr>
            <w:szCs w:val="20"/>
          </w:rPr>
          <w:delText>ertificates as part of the SHAKEN certificate framework</w:delText>
        </w:r>
      </w:del>
      <w:del w:id="278" w:author="MLH Barnes" w:date="2022-06-27T17:38:00Z">
        <w:r w:rsidR="00AC13FD" w:rsidRPr="00A63DC2" w:rsidDel="00ED5F50">
          <w:rPr>
            <w:szCs w:val="20"/>
          </w:rPr>
          <w:delText>.</w:delText>
        </w:r>
      </w:del>
      <w:ins w:id="279" w:author="MLH Barnes" w:date="2022-05-24T15:45:00Z">
        <w:r w:rsidR="00E14A61">
          <w:rPr>
            <w:szCs w:val="20"/>
          </w:rPr>
          <w:t xml:space="preserve">It is recommended that a Service Provider ensure that the lifetime (TTL) of the SPC Token </w:t>
        </w:r>
      </w:ins>
      <w:ins w:id="280" w:author="MLH Barnes" w:date="2022-06-28T05:38:00Z">
        <w:r w:rsidR="006C6195">
          <w:rPr>
            <w:szCs w:val="20"/>
          </w:rPr>
          <w:t>is</w:t>
        </w:r>
      </w:ins>
      <w:ins w:id="281" w:author="MLH Barnes" w:date="2022-05-24T15:45:00Z">
        <w:r w:rsidR="00E14A61">
          <w:rPr>
            <w:szCs w:val="20"/>
          </w:rPr>
          <w:t xml:space="preserve"> long enough to allow completion of the certificate acquisition process, otherwise, the certificate acquisition will fail.</w:t>
        </w:r>
      </w:ins>
      <w:ins w:id="282" w:author="MLH Barnes" w:date="2022-06-27T17:46:00Z">
        <w:r w:rsidR="009C4180">
          <w:rPr>
            <w:szCs w:val="20"/>
          </w:rPr>
          <w:t xml:space="preserve">   If an SPC token expires after issuance of a certificate</w:t>
        </w:r>
      </w:ins>
      <w:ins w:id="283" w:author="MLH Barnes" w:date="2022-06-28T05:46:00Z">
        <w:r w:rsidR="003C1E74">
          <w:rPr>
            <w:szCs w:val="20"/>
          </w:rPr>
          <w:t>,</w:t>
        </w:r>
      </w:ins>
      <w:ins w:id="284" w:author="MLH Barnes" w:date="2022-06-27T17:46:00Z">
        <w:r w:rsidR="009C4180">
          <w:rPr>
            <w:szCs w:val="20"/>
          </w:rPr>
          <w:t xml:space="preserve"> the certificate</w:t>
        </w:r>
      </w:ins>
      <w:ins w:id="285" w:author="MLH Barnes" w:date="2022-06-28T05:46:00Z">
        <w:r w:rsidR="003C1E74">
          <w:rPr>
            <w:szCs w:val="20"/>
          </w:rPr>
          <w:t xml:space="preserve">, </w:t>
        </w:r>
      </w:ins>
      <w:ins w:id="286" w:author="MLH Barnes" w:date="2022-06-27T17:46:00Z">
        <w:r w:rsidR="009C4180">
          <w:rPr>
            <w:szCs w:val="20"/>
          </w:rPr>
          <w:t>that was issued ba</w:t>
        </w:r>
      </w:ins>
      <w:ins w:id="287" w:author="MLH Barnes" w:date="2022-06-27T17:47:00Z">
        <w:r w:rsidR="009C4180">
          <w:rPr>
            <w:szCs w:val="20"/>
          </w:rPr>
          <w:t>sed on the validation of that SPC token</w:t>
        </w:r>
      </w:ins>
      <w:ins w:id="288" w:author="MLH Barnes" w:date="2022-06-28T05:46:00Z">
        <w:r w:rsidR="003C1E74">
          <w:rPr>
            <w:szCs w:val="20"/>
          </w:rPr>
          <w:t xml:space="preserve">, </w:t>
        </w:r>
      </w:ins>
      <w:ins w:id="289" w:author="MLH Barnes" w:date="2022-06-27T17:47:00Z">
        <w:r w:rsidR="009C4180">
          <w:rPr>
            <w:szCs w:val="20"/>
          </w:rPr>
          <w:t>remains valid until it expires per the lifetime in the certificate – i.e., the SPC token lifetime only impacts the ability to obtain a certificate and does not impact the authentication and verification processes after a certificate is</w:t>
        </w:r>
      </w:ins>
      <w:ins w:id="290" w:author="MLH Barnes" w:date="2022-06-27T17:48:00Z">
        <w:r w:rsidR="009C4180">
          <w:rPr>
            <w:szCs w:val="20"/>
          </w:rPr>
          <w:t xml:space="preserve"> issued.  </w:t>
        </w:r>
      </w:ins>
    </w:p>
    <w:p w14:paraId="5A508F43" w14:textId="7660D2EA" w:rsidR="00BC373D" w:rsidRPr="00A63DC2" w:rsidRDefault="007E4E12" w:rsidP="00AC13FD">
      <w:pPr>
        <w:rPr>
          <w:szCs w:val="20"/>
        </w:rPr>
      </w:pPr>
      <w:ins w:id="291" w:author="MLH Barnes" w:date="2022-06-28T06:05:00Z">
        <w:r>
          <w:rPr>
            <w:szCs w:val="20"/>
          </w:rPr>
          <w:t>A certificate can also be</w:t>
        </w:r>
      </w:ins>
      <w:ins w:id="292" w:author="MLH Barnes" w:date="2022-06-28T06:04:00Z">
        <w:r w:rsidR="00BC373D">
          <w:rPr>
            <w:szCs w:val="20"/>
          </w:rPr>
          <w:t xml:space="preserve"> revoked by the Service Provider and/or the STI-CA</w:t>
        </w:r>
        <w:r w:rsidR="00BC373D">
          <w:rPr>
            <w:szCs w:val="20"/>
          </w:rPr>
          <w:t xml:space="preserve"> as described in the next section.</w:t>
        </w:r>
      </w:ins>
    </w:p>
    <w:p w14:paraId="1D972927" w14:textId="77777777" w:rsidR="00AC13FD" w:rsidRPr="00A63DC2" w:rsidRDefault="00AC13FD" w:rsidP="00AC13FD"/>
    <w:p w14:paraId="35A3490F" w14:textId="77777777" w:rsidR="00B6689A" w:rsidRPr="00A63DC2" w:rsidRDefault="009F3A30" w:rsidP="008702AF">
      <w:pPr>
        <w:pStyle w:val="Heading3"/>
      </w:pPr>
      <w:bookmarkStart w:id="293" w:name="_Ref409607982"/>
      <w:bookmarkStart w:id="294" w:name="_Toc85466244"/>
      <w:bookmarkStart w:id="295" w:name="_Toc401848296"/>
      <w:r w:rsidRPr="00A63DC2">
        <w:t xml:space="preserve">STI </w:t>
      </w:r>
      <w:r w:rsidR="00AC13FD" w:rsidRPr="00A63DC2">
        <w:t xml:space="preserve">Certificate </w:t>
      </w:r>
      <w:r w:rsidR="00B6689A" w:rsidRPr="00A63DC2">
        <w:t>Revocation</w:t>
      </w:r>
      <w:bookmarkEnd w:id="293"/>
      <w:bookmarkEnd w:id="294"/>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96"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96"/>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97"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97"/>
    </w:p>
    <w:bookmarkEnd w:id="295"/>
    <w:p w14:paraId="767139FC" w14:textId="2756832D" w:rsidR="00A63DC2" w:rsidRPr="00A63DC2" w:rsidRDefault="00A63DC2" w:rsidP="00A63DC2"/>
    <w:p w14:paraId="485E46CC" w14:textId="540F9C3B" w:rsidR="00AC13FD" w:rsidRPr="00A63DC2" w:rsidRDefault="00AC13FD" w:rsidP="008702AF">
      <w:pPr>
        <w:pStyle w:val="Heading3"/>
      </w:pPr>
      <w:bookmarkStart w:id="298" w:name="_Toc401848297"/>
      <w:bookmarkStart w:id="299" w:name="_Toc85466245"/>
      <w:r w:rsidRPr="00A63DC2">
        <w:t xml:space="preserve">Evolution of STI </w:t>
      </w:r>
      <w:r w:rsidR="00B4143D" w:rsidRPr="00A63DC2">
        <w:t>C</w:t>
      </w:r>
      <w:r w:rsidRPr="00A63DC2">
        <w:t>ertificates</w:t>
      </w:r>
      <w:bookmarkEnd w:id="298"/>
      <w:bookmarkEnd w:id="299"/>
    </w:p>
    <w:p w14:paraId="128BE571" w14:textId="20B0DFF3" w:rsidR="00AC13FD" w:rsidRPr="00A63DC2" w:rsidRDefault="00AC13FD" w:rsidP="00AC13FD">
      <w:pPr>
        <w:rPr>
          <w:szCs w:val="20"/>
        </w:rPr>
      </w:pPr>
      <w:del w:id="300" w:author="MLH Barnes" w:date="2022-05-24T15:48:00Z">
        <w:r w:rsidRPr="00A63DC2" w:rsidDel="00E14A61">
          <w:rPr>
            <w:szCs w:val="20"/>
          </w:rPr>
          <w:delText>SHAKEN proposes starting with</w:delText>
        </w:r>
      </w:del>
      <w:proofErr w:type="gramStart"/>
      <w:ins w:id="301" w:author="MLH Barnes" w:date="2022-05-24T15:48:00Z">
        <w:r w:rsidR="00E14A61">
          <w:rPr>
            <w:szCs w:val="20"/>
          </w:rPr>
          <w:t xml:space="preserve">STI </w:t>
        </w:r>
      </w:ins>
      <w:r w:rsidRPr="00A63DC2">
        <w:rPr>
          <w:szCs w:val="20"/>
        </w:rPr>
        <w:t xml:space="preserve"> </w:t>
      </w:r>
      <w:ins w:id="302" w:author="MLH Barnes" w:date="2022-05-24T15:48:00Z">
        <w:r w:rsidR="00E14A61">
          <w:rPr>
            <w:szCs w:val="20"/>
          </w:rPr>
          <w:t>Certificates</w:t>
        </w:r>
      </w:ins>
      <w:proofErr w:type="gramEnd"/>
      <w:ins w:id="303" w:author="MLH Barnes" w:date="2022-05-24T16:21:00Z">
        <w:r w:rsidR="00B40ED1">
          <w:rPr>
            <w:szCs w:val="20"/>
          </w:rPr>
          <w:t>,</w:t>
        </w:r>
      </w:ins>
      <w:ins w:id="304" w:author="MLH Barnes" w:date="2022-05-24T15:48:00Z">
        <w:r w:rsidR="00E14A61">
          <w:rPr>
            <w:szCs w:val="20"/>
          </w:rPr>
          <w:t xml:space="preserve"> </w:t>
        </w:r>
      </w:ins>
      <w:ins w:id="305" w:author="MLH Barnes" w:date="2022-05-24T16:13:00Z">
        <w:r w:rsidR="00B40ED1">
          <w:rPr>
            <w:szCs w:val="20"/>
          </w:rPr>
          <w:t>as defined in this specification</w:t>
        </w:r>
      </w:ins>
      <w:ins w:id="306" w:author="MLH Barnes" w:date="2022-05-24T16:21:00Z">
        <w:r w:rsidR="00B40ED1">
          <w:rPr>
            <w:szCs w:val="20"/>
          </w:rPr>
          <w:t xml:space="preserve">, </w:t>
        </w:r>
      </w:ins>
      <w:ins w:id="307" w:author="MLH Barnes" w:date="2022-05-24T15:48:00Z">
        <w:r w:rsidR="00E14A61">
          <w:rPr>
            <w:szCs w:val="20"/>
          </w:rPr>
          <w:t xml:space="preserve">are </w:t>
        </w:r>
      </w:ins>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w:t>
      </w:r>
      <w:del w:id="308" w:author="MLH Barnes" w:date="2022-05-24T16:21:00Z">
        <w:r w:rsidRPr="00A63DC2" w:rsidDel="00B40ED1">
          <w:rPr>
            <w:szCs w:val="20"/>
          </w:rPr>
          <w:delText xml:space="preserve"> </w:delText>
        </w:r>
      </w:del>
      <w:del w:id="309" w:author="MLH Barnes" w:date="2022-05-24T15:49:00Z">
        <w:r w:rsidRPr="00A63DC2" w:rsidDel="00E14A61">
          <w:rPr>
            <w:szCs w:val="20"/>
          </w:rPr>
          <w:delText>certific</w:delText>
        </w:r>
      </w:del>
      <w:ins w:id="310" w:author="MLH Barnes" w:date="2022-05-24T16:13:00Z">
        <w:r w:rsidR="00B40ED1">
          <w:rPr>
            <w:szCs w:val="20"/>
          </w:rPr>
          <w:t xml:space="preserve">, using </w:t>
        </w:r>
      </w:ins>
      <w:del w:id="311" w:author="MLH Barnes" w:date="2022-05-24T15:49:00Z">
        <w:r w:rsidRPr="00A63DC2" w:rsidDel="00E14A61">
          <w:rPr>
            <w:szCs w:val="20"/>
          </w:rPr>
          <w:delText>ates</w:delText>
        </w:r>
      </w:del>
      <w:ins w:id="312" w:author="MLH Barnes" w:date="2022-05-24T15:49:00Z">
        <w:r w:rsidR="00E14A61">
          <w:rPr>
            <w:szCs w:val="20"/>
          </w:rPr>
          <w:t xml:space="preserve"> an Operating Company Number (OCN) </w:t>
        </w:r>
      </w:ins>
      <w:ins w:id="313" w:author="MLH Barnes" w:date="2022-05-24T15:51:00Z">
        <w:r w:rsidR="00E14A61">
          <w:rPr>
            <w:szCs w:val="20"/>
          </w:rPr>
          <w:t xml:space="preserve">as the SPC value in the </w:t>
        </w:r>
      </w:ins>
      <w:proofErr w:type="spellStart"/>
      <w:ins w:id="314" w:author="MLH Barnes" w:date="2022-05-24T15:49:00Z">
        <w:r w:rsidR="00E14A61">
          <w:rPr>
            <w:szCs w:val="20"/>
          </w:rPr>
          <w:t>TNAuthList</w:t>
        </w:r>
        <w:proofErr w:type="spellEnd"/>
        <w:r w:rsidR="00E14A61">
          <w:rPr>
            <w:szCs w:val="20"/>
          </w:rPr>
          <w:t xml:space="preserve"> field of the certificate</w:t>
        </w:r>
      </w:ins>
      <w:r w:rsidRPr="00A63DC2">
        <w:rPr>
          <w:szCs w:val="20"/>
        </w:rPr>
        <w:t>.</w:t>
      </w:r>
      <w:r w:rsidR="00B0068A">
        <w:rPr>
          <w:szCs w:val="20"/>
        </w:rPr>
        <w:t xml:space="preserve"> </w:t>
      </w:r>
      <w:r w:rsidRPr="00A63DC2">
        <w:rPr>
          <w:szCs w:val="20"/>
        </w:rPr>
        <w:t xml:space="preserve">There are important use cases </w:t>
      </w:r>
      <w:ins w:id="315" w:author="MLH Barnes" w:date="2022-06-27T17:30:00Z">
        <w:r w:rsidR="006A02C1">
          <w:rPr>
            <w:szCs w:val="20"/>
          </w:rPr>
          <w:t xml:space="preserve">that require </w:t>
        </w:r>
      </w:ins>
      <w:del w:id="316" w:author="MLH Barnes" w:date="2022-06-27T17:30:00Z">
        <w:r w:rsidRPr="00A63DC2" w:rsidDel="006A02C1">
          <w:rPr>
            <w:szCs w:val="20"/>
          </w:rPr>
          <w:delText xml:space="preserve">that may require </w:delText>
        </w:r>
        <w:r w:rsidR="004F39D1" w:rsidRPr="00A63DC2" w:rsidDel="006A02C1">
          <w:rPr>
            <w:szCs w:val="20"/>
          </w:rPr>
          <w:delText xml:space="preserve">finer granularity </w:delText>
        </w:r>
      </w:del>
      <w:del w:id="317" w:author="MLH Barnes" w:date="2022-05-24T16:14:00Z">
        <w:r w:rsidR="004F39D1" w:rsidRPr="00A63DC2" w:rsidDel="00B40ED1">
          <w:rPr>
            <w:szCs w:val="20"/>
          </w:rPr>
          <w:delText xml:space="preserve">for </w:delText>
        </w:r>
      </w:del>
      <w:del w:id="318" w:author="MLH Barnes" w:date="2022-06-27T17:30:00Z">
        <w:r w:rsidR="004F39D1" w:rsidRPr="00A63DC2" w:rsidDel="006A02C1">
          <w:rPr>
            <w:szCs w:val="20"/>
          </w:rPr>
          <w:delText xml:space="preserve">STI </w:delText>
        </w:r>
        <w:r w:rsidR="00A8514F" w:rsidDel="006A02C1">
          <w:rPr>
            <w:szCs w:val="20"/>
          </w:rPr>
          <w:delText>C</w:delText>
        </w:r>
        <w:r w:rsidR="004F39D1" w:rsidRPr="00A63DC2" w:rsidDel="006A02C1">
          <w:rPr>
            <w:szCs w:val="20"/>
          </w:rPr>
          <w:delText xml:space="preserve">ertificates, including </w:delText>
        </w:r>
      </w:del>
      <w:del w:id="319" w:author="MLH Barnes" w:date="2022-05-24T16:21:00Z">
        <w:r w:rsidR="00126A3A" w:rsidRPr="00A63DC2" w:rsidDel="00B40ED1">
          <w:rPr>
            <w:szCs w:val="20"/>
          </w:rPr>
          <w:delText xml:space="preserve">the </w:delText>
        </w:r>
      </w:del>
      <w:del w:id="320" w:author="MLH Barnes" w:date="2022-05-24T15:49:00Z">
        <w:r w:rsidR="00126A3A" w:rsidRPr="00A63DC2" w:rsidDel="00E14A61">
          <w:rPr>
            <w:szCs w:val="20"/>
          </w:rPr>
          <w:delText xml:space="preserve">possibility of </w:delText>
        </w:r>
      </w:del>
      <w:r w:rsidRPr="00A63DC2">
        <w:rPr>
          <w:szCs w:val="20"/>
        </w:rPr>
        <w:t>telephone number</w:t>
      </w:r>
      <w:ins w:id="321" w:author="MLH Barnes" w:date="2022-05-24T16:03:00Z">
        <w:r w:rsidR="00E14A61">
          <w:rPr>
            <w:szCs w:val="20"/>
          </w:rPr>
          <w:t xml:space="preserve"> (TN)</w:t>
        </w:r>
      </w:ins>
      <w:r w:rsidRPr="00A63DC2">
        <w:rPr>
          <w:szCs w:val="20"/>
        </w:rPr>
        <w:t xml:space="preserve">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ins w:id="322" w:author="MLH Barnes" w:date="2022-05-24T15:50:00Z">
        <w:r w:rsidR="00E14A61">
          <w:rPr>
            <w:szCs w:val="20"/>
          </w:rPr>
          <w:t xml:space="preserve">  </w:t>
        </w:r>
      </w:ins>
      <w:ins w:id="323" w:author="MLH Barnes" w:date="2022-05-24T15:51:00Z">
        <w:r w:rsidR="00E14A61">
          <w:rPr>
            <w:szCs w:val="20"/>
          </w:rPr>
          <w:t xml:space="preserve">These </w:t>
        </w:r>
      </w:ins>
      <w:ins w:id="324" w:author="MLH Barnes" w:date="2022-05-24T16:03:00Z">
        <w:r w:rsidR="00E14A61">
          <w:rPr>
            <w:szCs w:val="20"/>
          </w:rPr>
          <w:t xml:space="preserve">TN level </w:t>
        </w:r>
      </w:ins>
      <w:ins w:id="325" w:author="MLH Barnes" w:date="2022-05-24T15:51:00Z">
        <w:r w:rsidR="00E14A61">
          <w:rPr>
            <w:szCs w:val="20"/>
          </w:rPr>
          <w:t>certificates would include telephone numbers</w:t>
        </w:r>
      </w:ins>
      <w:ins w:id="326" w:author="MLH Barnes" w:date="2022-05-24T15:52:00Z">
        <w:r w:rsidR="00E14A61">
          <w:rPr>
            <w:szCs w:val="20"/>
          </w:rPr>
          <w:t xml:space="preserve"> (TNs</w:t>
        </w:r>
      </w:ins>
      <w:ins w:id="327" w:author="MLH Barnes" w:date="2022-06-27T17:27:00Z">
        <w:r w:rsidR="006A02C1">
          <w:rPr>
            <w:szCs w:val="20"/>
          </w:rPr>
          <w:t xml:space="preserve"> or TN ranges</w:t>
        </w:r>
      </w:ins>
      <w:ins w:id="328" w:author="MLH Barnes" w:date="2022-05-24T15:52:00Z">
        <w:r w:rsidR="00E14A61">
          <w:rPr>
            <w:szCs w:val="20"/>
          </w:rPr>
          <w:t>)</w:t>
        </w:r>
      </w:ins>
      <w:ins w:id="329" w:author="MLH Barnes" w:date="2022-05-24T15:51:00Z">
        <w:r w:rsidR="00E14A61">
          <w:rPr>
            <w:szCs w:val="20"/>
          </w:rPr>
          <w:t xml:space="preserve"> in the </w:t>
        </w:r>
        <w:proofErr w:type="spellStart"/>
        <w:r w:rsidR="00E14A61">
          <w:rPr>
            <w:szCs w:val="20"/>
          </w:rPr>
          <w:t>TNAuthlist</w:t>
        </w:r>
        <w:proofErr w:type="spellEnd"/>
        <w:r w:rsidR="00E14A61">
          <w:rPr>
            <w:szCs w:val="20"/>
          </w:rPr>
          <w:t xml:space="preserve"> field</w:t>
        </w:r>
      </w:ins>
      <w:ins w:id="330" w:author="MLH Barnes" w:date="2022-05-24T15:52:00Z">
        <w:r w:rsidR="00E14A61">
          <w:rPr>
            <w:szCs w:val="20"/>
          </w:rPr>
          <w:t xml:space="preserve"> of </w:t>
        </w:r>
      </w:ins>
      <w:ins w:id="331" w:author="MLH Barnes" w:date="2022-05-24T15:56:00Z">
        <w:r w:rsidR="00E14A61">
          <w:rPr>
            <w:szCs w:val="20"/>
          </w:rPr>
          <w:t xml:space="preserve">the </w:t>
        </w:r>
      </w:ins>
      <w:ins w:id="332" w:author="MLH Barnes" w:date="2022-05-24T15:52:00Z">
        <w:r w:rsidR="00E14A61">
          <w:rPr>
            <w:szCs w:val="20"/>
          </w:rPr>
          <w:t xml:space="preserve">certificate. </w:t>
        </w:r>
      </w:ins>
      <w:ins w:id="333" w:author="MLH Barnes" w:date="2022-05-24T16:21:00Z">
        <w:r w:rsidR="00B40ED1">
          <w:rPr>
            <w:szCs w:val="20"/>
          </w:rPr>
          <w:t xml:space="preserve"> The </w:t>
        </w:r>
      </w:ins>
      <w:ins w:id="334" w:author="MLH Barnes" w:date="2022-06-28T06:01:00Z">
        <w:r w:rsidR="00BC373D">
          <w:rPr>
            <w:szCs w:val="20"/>
          </w:rPr>
          <w:t>certificate management framework and procedures to support</w:t>
        </w:r>
      </w:ins>
      <w:ins w:id="335" w:author="MLH Barnes" w:date="2022-05-24T15:52:00Z">
        <w:r w:rsidR="00E14A61">
          <w:rPr>
            <w:szCs w:val="20"/>
          </w:rPr>
          <w:t xml:space="preserve"> TN level certificates for SHAKEN </w:t>
        </w:r>
      </w:ins>
      <w:ins w:id="336" w:author="MLH Barnes" w:date="2022-05-24T16:22:00Z">
        <w:r w:rsidR="00B40ED1">
          <w:rPr>
            <w:szCs w:val="20"/>
          </w:rPr>
          <w:t>is described</w:t>
        </w:r>
      </w:ins>
      <w:ins w:id="337" w:author="MLH Barnes" w:date="2022-05-24T15:52:00Z">
        <w:r w:rsidR="00E14A61">
          <w:rPr>
            <w:szCs w:val="20"/>
          </w:rPr>
          <w:t xml:space="preserve"> in [ATIS-10000</w:t>
        </w:r>
      </w:ins>
      <w:ins w:id="338" w:author="MLH Barnes" w:date="2022-05-24T15:53:00Z">
        <w:r w:rsidR="00E14A61">
          <w:rPr>
            <w:szCs w:val="20"/>
          </w:rPr>
          <w:t>92</w:t>
        </w:r>
      </w:ins>
      <w:ins w:id="339" w:author="MLH Barnes" w:date="2022-05-24T16:04:00Z">
        <w:r w:rsidR="00E14A61">
          <w:rPr>
            <w:szCs w:val="20"/>
          </w:rPr>
          <w:t>].  [ATIS-1000092]</w:t>
        </w:r>
      </w:ins>
      <w:ins w:id="340" w:author="MLH Barnes" w:date="2022-05-24T15:57:00Z">
        <w:r w:rsidR="00E14A61">
          <w:rPr>
            <w:szCs w:val="20"/>
          </w:rPr>
          <w:t xml:space="preserve"> </w:t>
        </w:r>
      </w:ins>
      <w:ins w:id="341" w:author="MLH Barnes" w:date="2022-05-24T15:54:00Z">
        <w:r w:rsidR="00E14A61">
          <w:rPr>
            <w:szCs w:val="20"/>
          </w:rPr>
          <w:t>extends the SHAKEN framework to include Subordinate CAs (SCAs) that issue delegate certificates</w:t>
        </w:r>
      </w:ins>
      <w:ins w:id="342" w:author="MLH Barnes" w:date="2022-05-24T16:05:00Z">
        <w:r w:rsidR="00E14A61">
          <w:rPr>
            <w:szCs w:val="20"/>
          </w:rPr>
          <w:t xml:space="preserve"> </w:t>
        </w:r>
      </w:ins>
      <w:ins w:id="343" w:author="MLH Barnes" w:date="2022-05-24T16:06:00Z">
        <w:r w:rsidR="00E14A61">
          <w:rPr>
            <w:szCs w:val="20"/>
          </w:rPr>
          <w:t>using the procedures defined in</w:t>
        </w:r>
      </w:ins>
      <w:ins w:id="344" w:author="MLH Barnes" w:date="2022-05-24T16:14:00Z">
        <w:r w:rsidR="00B40ED1">
          <w:rPr>
            <w:szCs w:val="20"/>
          </w:rPr>
          <w:t xml:space="preserve"> </w:t>
        </w:r>
      </w:ins>
      <w:ins w:id="345" w:author="MLH Barnes" w:date="2022-05-24T16:16:00Z">
        <w:r w:rsidR="00B40ED1">
          <w:rPr>
            <w:szCs w:val="20"/>
          </w:rPr>
          <w:t>[RFC 9060]</w:t>
        </w:r>
      </w:ins>
      <w:ins w:id="346" w:author="MLH Barnes" w:date="2022-05-24T16:21:00Z">
        <w:r w:rsidR="00B40ED1">
          <w:rPr>
            <w:szCs w:val="20"/>
          </w:rPr>
          <w:t>.</w:t>
        </w:r>
      </w:ins>
      <w:ins w:id="347" w:author="MLH Barnes" w:date="2022-05-24T15:55:00Z">
        <w:r w:rsidR="00E14A61">
          <w:rPr>
            <w:szCs w:val="20"/>
          </w:rPr>
          <w:t xml:space="preserve">  </w:t>
        </w:r>
      </w:ins>
      <w:ins w:id="348" w:author="MLH Barnes" w:date="2022-05-24T15:53:00Z">
        <w:r w:rsidR="00E14A61">
          <w:rPr>
            <w:szCs w:val="20"/>
          </w:rPr>
          <w:t xml:space="preserve"> </w:t>
        </w:r>
      </w:ins>
      <w:ins w:id="349" w:author="MLH Barnes" w:date="2022-05-24T15:58:00Z">
        <w:r w:rsidR="00E14A61">
          <w:rPr>
            <w:szCs w:val="20"/>
          </w:rPr>
          <w:t xml:space="preserve">A Service Provider obtains approval to use an SCA to issue delegate certificate by obtaining an SPC Token from the </w:t>
        </w:r>
      </w:ins>
      <w:ins w:id="350" w:author="MLH Barnes" w:date="2022-05-24T16:03:00Z">
        <w:r w:rsidR="00E14A61">
          <w:rPr>
            <w:szCs w:val="20"/>
          </w:rPr>
          <w:t>STI-</w:t>
        </w:r>
      </w:ins>
      <w:ins w:id="351" w:author="MLH Barnes" w:date="2022-05-24T15:58:00Z">
        <w:r w:rsidR="00E14A61">
          <w:rPr>
            <w:szCs w:val="20"/>
          </w:rPr>
          <w:t xml:space="preserve">PA with the </w:t>
        </w:r>
      </w:ins>
      <w:ins w:id="352" w:author="MLH Barnes" w:date="2022-05-24T15:59:00Z">
        <w:r w:rsidR="00E14A61">
          <w:rPr>
            <w:szCs w:val="20"/>
          </w:rPr>
          <w:t xml:space="preserve">“ca” field set to “true”.  The SP provides this SPC token to one of the approved </w:t>
        </w:r>
      </w:ins>
      <w:ins w:id="353" w:author="MLH Barnes" w:date="2022-05-24T16:00:00Z">
        <w:r w:rsidR="00E14A61">
          <w:rPr>
            <w:szCs w:val="20"/>
          </w:rPr>
          <w:t xml:space="preserve">STI-CAs to obtain a CA level certificate </w:t>
        </w:r>
      </w:ins>
      <w:ins w:id="354" w:author="MLH Barnes" w:date="2022-05-24T16:01:00Z">
        <w:r w:rsidR="00E14A61">
          <w:rPr>
            <w:szCs w:val="20"/>
          </w:rPr>
          <w:t xml:space="preserve">for the SCA.  The SCA then issues </w:t>
        </w:r>
      </w:ins>
      <w:ins w:id="355" w:author="MLH Barnes" w:date="2022-05-24T16:02:00Z">
        <w:r w:rsidR="00E14A61">
          <w:rPr>
            <w:szCs w:val="20"/>
          </w:rPr>
          <w:t xml:space="preserve">TN level certificates to the entities pre-approved by the SP.  </w:t>
        </w:r>
      </w:ins>
    </w:p>
    <w:p w14:paraId="1BEDE3F0" w14:textId="037F5A20" w:rsidR="00AC13FD" w:rsidDel="00E14A61" w:rsidRDefault="00AC13FD" w:rsidP="00AC13FD">
      <w:pPr>
        <w:rPr>
          <w:del w:id="356" w:author="MLH Barnes" w:date="2022-05-24T15:51:00Z"/>
          <w:szCs w:val="20"/>
        </w:rPr>
      </w:pPr>
      <w:del w:id="357" w:author="MLH Barnes" w:date="2022-05-24T15:51:00Z">
        <w:r w:rsidRPr="00A63DC2" w:rsidDel="00E14A61">
          <w:rPr>
            <w:szCs w:val="20"/>
          </w:rPr>
          <w:delText xml:space="preserve">Future versions of </w:delText>
        </w:r>
        <w:r w:rsidR="004F39D1" w:rsidRPr="00A63DC2" w:rsidDel="00E14A61">
          <w:rPr>
            <w:szCs w:val="20"/>
          </w:rPr>
          <w:delText xml:space="preserve">this </w:delText>
        </w:r>
        <w:r w:rsidRPr="00A63DC2" w:rsidDel="00E14A61">
          <w:rPr>
            <w:szCs w:val="20"/>
          </w:rPr>
          <w:delText xml:space="preserve">document and associated documents </w:delText>
        </w:r>
        <w:r w:rsidR="004F39D1" w:rsidRPr="00A63DC2" w:rsidDel="00E14A61">
          <w:rPr>
            <w:szCs w:val="20"/>
          </w:rPr>
          <w:delText xml:space="preserve">may </w:delText>
        </w:r>
        <w:r w:rsidRPr="00A63DC2" w:rsidDel="00E14A61">
          <w:rPr>
            <w:szCs w:val="20"/>
          </w:rPr>
          <w:delText xml:space="preserve">provide the ability to validate telephone numbers and blocks of telephone numbers likely </w:delText>
        </w:r>
        <w:r w:rsidR="004F39D1" w:rsidRPr="00A63DC2" w:rsidDel="00E14A61">
          <w:rPr>
            <w:szCs w:val="20"/>
          </w:rPr>
          <w:delText xml:space="preserve">utilizing </w:delText>
        </w:r>
        <w:r w:rsidRPr="00A63DC2" w:rsidDel="00E14A61">
          <w:rPr>
            <w:szCs w:val="20"/>
          </w:rPr>
          <w:delText xml:space="preserve">certificate details and practices defined in </w:delText>
        </w:r>
        <w:r w:rsidR="00407832" w:rsidRPr="00A63DC2" w:rsidDel="00E14A61">
          <w:rPr>
            <w:szCs w:val="20"/>
          </w:rPr>
          <w:delText>RFC 8226</w:delText>
        </w:r>
        <w:r w:rsidR="00E07000" w:rsidDel="00E14A61">
          <w:rPr>
            <w:szCs w:val="20"/>
          </w:rPr>
          <w:delText xml:space="preserve"> [Ref 2</w:delText>
        </w:r>
        <w:r w:rsidR="006F17F3" w:rsidDel="00E14A61">
          <w:rPr>
            <w:szCs w:val="20"/>
          </w:rPr>
          <w:delText>0</w:delText>
        </w:r>
        <w:r w:rsidRPr="00A63DC2" w:rsidDel="00E14A61">
          <w:rPr>
            <w:szCs w:val="20"/>
          </w:rPr>
          <w:delText>].</w:delText>
        </w:r>
      </w:del>
    </w:p>
    <w:p w14:paraId="604A99BD" w14:textId="5DA2835A" w:rsidR="00E07000" w:rsidRPr="00A63DC2" w:rsidRDefault="00253FD2" w:rsidP="00AC13FD">
      <w:pPr>
        <w:rPr>
          <w:szCs w:val="20"/>
        </w:rPr>
      </w:pPr>
      <w:ins w:id="358" w:author="Drew Greco" w:date="2022-05-26T10:50:00Z">
        <w:r w:rsidRPr="00253FD2">
          <w:rPr>
            <w:szCs w:val="20"/>
            <w:highlight w:val="yellow"/>
          </w:rPr>
          <w:t>Editor’s Note: revisit text in 6.3.10</w:t>
        </w:r>
      </w:ins>
    </w:p>
    <w:p w14:paraId="2AE6CE3D" w14:textId="2C169E02" w:rsidR="00A37C23" w:rsidRDefault="00682EE6" w:rsidP="00627824">
      <w:pPr>
        <w:pStyle w:val="Heading2"/>
        <w:ind w:left="540" w:hanging="540"/>
      </w:pPr>
      <w:bookmarkStart w:id="359" w:name="_Ref30184301"/>
      <w:bookmarkStart w:id="360" w:name="_Toc85466246"/>
      <w:r>
        <w:t>STI Certificate</w:t>
      </w:r>
      <w:r w:rsidR="00F712C6">
        <w:t xml:space="preserve"> and Certificate Revocation List (CRL) Profile for SHAKEN</w:t>
      </w:r>
      <w:bookmarkEnd w:id="359"/>
      <w:bookmarkEnd w:id="360"/>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361" w:name="_Ref30419004"/>
      <w:bookmarkStart w:id="362" w:name="_Toc85466247"/>
      <w:r>
        <w:t>STI</w:t>
      </w:r>
      <w:r w:rsidR="0065402E">
        <w:t xml:space="preserve"> Certificate Requirements</w:t>
      </w:r>
      <w:bookmarkEnd w:id="361"/>
      <w:bookmarkEnd w:id="362"/>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ins w:id="363" w:author="MLH Barnes" w:date="2022-05-24T15:50:00Z"/>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64"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364"/>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lastRenderedPageBreak/>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ins w:id="365" w:author="MLH Barnes" w:date="2022-05-24T15:50:00Z">
        <w:r w:rsidR="00E14A61">
          <w:rPr>
            <w:sz w:val="18"/>
            <w:szCs w:val="18"/>
          </w:rPr>
          <w:t xml:space="preserve"> The requirements for Subordinate CA certificates and delegate certificates are defined in [ATIS-1000092].</w:t>
        </w:r>
      </w:ins>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66"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366"/>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367" w:name="_Hlk85479252"/>
      <w:bookmarkStart w:id="36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369" w:name="_Hlk85548902"/>
      <w:r w:rsidR="00A86FA5">
        <w:t xml:space="preserve">64 bits of </w:t>
      </w:r>
      <w:bookmarkStart w:id="370" w:name="_Hlk85548831"/>
      <w:r w:rsidR="00A86FA5">
        <w:t xml:space="preserve">output from a </w:t>
      </w:r>
      <w:bookmarkStart w:id="371" w:name="_Hlk85479420"/>
      <w:r w:rsidR="00A86FA5">
        <w:t>CSPRNG</w:t>
      </w:r>
      <w:bookmarkEnd w:id="367"/>
      <w:bookmarkEnd w:id="369"/>
      <w:r w:rsidR="00506901" w:rsidRPr="001B7147">
        <w:t xml:space="preserve"> </w:t>
      </w:r>
      <w:bookmarkEnd w:id="368"/>
      <w:bookmarkEnd w:id="371"/>
      <w:r w:rsidR="00176456">
        <w:t xml:space="preserve">and </w:t>
      </w:r>
      <w:r w:rsidR="00506901" w:rsidRPr="001B7147">
        <w:t>then coercing the first bit to a zero</w:t>
      </w:r>
      <w:bookmarkEnd w:id="370"/>
      <w:r w:rsidR="00506901" w:rsidRPr="001B7147">
        <w:t xml:space="preserve"> </w:t>
      </w:r>
      <w:bookmarkStart w:id="37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37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373" w:name="_Hlk85548941"/>
      <w:r w:rsidR="009246A7" w:rsidRPr="001B7147">
        <w:t xml:space="preserve">coercing </w:t>
      </w:r>
      <w:bookmarkEnd w:id="37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374" w:name="_Hlk91588303"/>
      <w:r w:rsidR="00EA3AA1">
        <w:rPr>
          <w:szCs w:val="20"/>
        </w:rPr>
        <w:t>intermediate</w:t>
      </w:r>
      <w:bookmarkEnd w:id="37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375" w:name="_Hlk91588298"/>
      <w:r w:rsidR="000E2CA5">
        <w:rPr>
          <w:szCs w:val="20"/>
        </w:rPr>
        <w:t>For root certificates, the Common Name attribute shall include the text string “ROOT” (case insensitive).</w:t>
      </w:r>
      <w:r w:rsidR="00A63C29" w:rsidRPr="001C476D">
        <w:rPr>
          <w:szCs w:val="20"/>
        </w:rPr>
        <w:t xml:space="preserve"> </w:t>
      </w:r>
      <w:bookmarkEnd w:id="37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lastRenderedPageBreak/>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376" w:name="_Hlk85489890"/>
      <w:r w:rsidR="00EA395C">
        <w:t xml:space="preserve">matches </w:t>
      </w:r>
      <w:bookmarkEnd w:id="37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377" w:name="_Ref30343668"/>
      <w:bookmarkStart w:id="378" w:name="_Toc85466248"/>
      <w:r>
        <w:t xml:space="preserve">SHAKEN </w:t>
      </w:r>
      <w:r w:rsidR="003674D8">
        <w:t xml:space="preserve">CRL </w:t>
      </w:r>
      <w:r w:rsidR="0065402E">
        <w:t>Requirements</w:t>
      </w:r>
      <w:bookmarkEnd w:id="377"/>
      <w:bookmarkEnd w:id="37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79" w:name="_Ref30343551"/>
      <w:r>
        <w:t xml:space="preserve">CRL </w:t>
      </w:r>
      <w:proofErr w:type="spellStart"/>
      <w:r w:rsidR="004149B5">
        <w:t>tbsCertList</w:t>
      </w:r>
      <w:proofErr w:type="spellEnd"/>
      <w:r w:rsidR="004149B5">
        <w:t xml:space="preserve"> </w:t>
      </w:r>
      <w:r w:rsidR="0065402E">
        <w:t>Requirements</w:t>
      </w:r>
      <w:bookmarkEnd w:id="379"/>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380" w:name="_Toc401848298"/>
    </w:p>
    <w:p w14:paraId="13C88651" w14:textId="3710DD13" w:rsidR="009A08CF" w:rsidRDefault="009A08CF" w:rsidP="00634837">
      <w:pPr>
        <w:pStyle w:val="Heading1"/>
        <w:numPr>
          <w:ilvl w:val="0"/>
          <w:numId w:val="0"/>
        </w:numPr>
      </w:pPr>
      <w:bookmarkStart w:id="381" w:name="_Toc85466249"/>
      <w:r w:rsidRPr="00A63DC2">
        <w:lastRenderedPageBreak/>
        <w:t>Appendix A –</w:t>
      </w:r>
      <w:r w:rsidR="002F2696" w:rsidRPr="00A63DC2">
        <w:t xml:space="preserve"> </w:t>
      </w:r>
      <w:r w:rsidR="00B44F87" w:rsidRPr="00B44F87">
        <w:t>SHAKEN Certificate Management Example with OpenSSL</w:t>
      </w:r>
      <w:bookmarkEnd w:id="381"/>
      <w:r w:rsidR="00B44F87" w:rsidRPr="00B44F87">
        <w:t xml:space="preserve"> </w:t>
      </w:r>
      <w:bookmarkEnd w:id="38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82" w:name="_Toc26821167"/>
      <w:bookmarkStart w:id="383" w:name="_Toc85466250"/>
      <w:proofErr w:type="spellStart"/>
      <w:r>
        <w:t>TNAuthorizationList</w:t>
      </w:r>
      <w:proofErr w:type="spellEnd"/>
      <w:r>
        <w:t xml:space="preserve"> extension</w:t>
      </w:r>
      <w:bookmarkEnd w:id="382"/>
      <w:bookmarkEnd w:id="38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84" w:name="_Toc26821168"/>
      <w:bookmarkStart w:id="385" w:name="_Toc85466251"/>
      <w:r>
        <w:t>S</w:t>
      </w:r>
      <w:r w:rsidRPr="007063E6">
        <w:t>etup directories</w:t>
      </w:r>
      <w:bookmarkEnd w:id="384"/>
      <w:bookmarkEnd w:id="38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86" w:name="_Toc26821169"/>
      <w:bookmarkStart w:id="387" w:name="_Toc85466252"/>
      <w:r w:rsidRPr="007B555C">
        <w:t xml:space="preserve">Create </w:t>
      </w:r>
      <w:r>
        <w:t>private key and CSR</w:t>
      </w:r>
      <w:bookmarkEnd w:id="386"/>
      <w:bookmarkEnd w:id="387"/>
    </w:p>
    <w:p w14:paraId="1A7FC855" w14:textId="30C7016F" w:rsidR="00F1521F" w:rsidRDefault="00EE785D" w:rsidP="00DB0BDB">
      <w:pPr>
        <w:pStyle w:val="H3nonum"/>
        <w:numPr>
          <w:ilvl w:val="1"/>
          <w:numId w:val="109"/>
        </w:numPr>
        <w:ind w:left="0" w:firstLine="0"/>
      </w:pPr>
      <w:bookmarkStart w:id="388" w:name="_Toc26821170"/>
      <w:bookmarkStart w:id="389" w:name="_Toc85466253"/>
      <w:r w:rsidRPr="00282F9E">
        <w:t>C</w:t>
      </w:r>
      <w:r w:rsidR="00F1521F" w:rsidRPr="00282F9E">
        <w:t>reate private key</w:t>
      </w:r>
      <w:bookmarkEnd w:id="388"/>
      <w:bookmarkEnd w:id="38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90" w:name="_Toc26821171"/>
      <w:bookmarkStart w:id="391" w:name="_Ref68794178"/>
      <w:bookmarkStart w:id="392" w:name="_Ref68794228"/>
      <w:bookmarkStart w:id="393" w:name="_Toc85466254"/>
      <w:r>
        <w:t>C</w:t>
      </w:r>
      <w:r w:rsidR="00F1521F" w:rsidRPr="009A7BF3">
        <w:t>reate CSR from private key</w:t>
      </w:r>
      <w:bookmarkEnd w:id="390"/>
      <w:bookmarkEnd w:id="391"/>
      <w:bookmarkEnd w:id="392"/>
      <w:bookmarkEnd w:id="39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94" w:name="_Toc26821172"/>
      <w:bookmarkStart w:id="395" w:name="_Toc85466255"/>
      <w:r>
        <w:t>Signing certificate using root CA</w:t>
      </w:r>
      <w:bookmarkEnd w:id="394"/>
      <w:bookmarkEnd w:id="395"/>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96" w:name="_Toc26821173"/>
      <w:bookmarkStart w:id="397" w:name="_Toc85466256"/>
      <w:r>
        <w:t>C</w:t>
      </w:r>
      <w:r w:rsidR="00F1521F" w:rsidRPr="00602985">
        <w:t>reate file to be used as certificate database by openssl</w:t>
      </w:r>
      <w:bookmarkEnd w:id="396"/>
      <w:bookmarkEnd w:id="39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98" w:name="_Toc26821174"/>
      <w:bookmarkStart w:id="399" w:name="_Toc85466257"/>
      <w:r>
        <w:t>C</w:t>
      </w:r>
      <w:r w:rsidR="00F1521F" w:rsidRPr="00602985">
        <w:t>reate file that contains the certificate serial number</w:t>
      </w:r>
      <w:bookmarkEnd w:id="398"/>
      <w:bookmarkEnd w:id="39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400" w:name="_Toc26821175"/>
      <w:bookmarkStart w:id="401" w:name="_Toc85466258"/>
      <w:r>
        <w:t>C</w:t>
      </w:r>
      <w:r w:rsidR="00F1521F" w:rsidRPr="00602985">
        <w:t>reate directories to be used to store keys, certificates and signing requests</w:t>
      </w:r>
      <w:bookmarkEnd w:id="400"/>
      <w:bookmarkEnd w:id="40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402" w:name="_Toc26821176"/>
      <w:bookmarkStart w:id="403" w:name="_Toc85466259"/>
      <w:r>
        <w:t>C</w:t>
      </w:r>
      <w:r w:rsidR="00F1521F" w:rsidRPr="00E51EF4">
        <w:t>reate root key</w:t>
      </w:r>
      <w:bookmarkEnd w:id="402"/>
      <w:bookmarkEnd w:id="40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404" w:name="_Toc26821177"/>
      <w:bookmarkStart w:id="405" w:name="_Toc85466260"/>
      <w:r>
        <w:t>C</w:t>
      </w:r>
      <w:r w:rsidR="00F1521F" w:rsidRPr="00E51EF4">
        <w:t>reate root certificate</w:t>
      </w:r>
      <w:bookmarkEnd w:id="404"/>
      <w:bookmarkEnd w:id="40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406" w:name="_Toc26821178"/>
      <w:bookmarkStart w:id="407" w:name="_Toc85466261"/>
      <w:r>
        <w:t>V</w:t>
      </w:r>
      <w:r w:rsidR="00F1521F" w:rsidRPr="006E3610">
        <w:t>erify root certificate</w:t>
      </w:r>
      <w:bookmarkEnd w:id="406"/>
      <w:bookmarkEnd w:id="4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408" w:name="_Toc26821179"/>
      <w:bookmarkStart w:id="409"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408"/>
      <w:bookmarkEnd w:id="40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410" w:name="_Toc26821180"/>
      <w:bookmarkStart w:id="411"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10"/>
      <w:bookmarkEnd w:id="4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412" w:name="_Toc26821181"/>
      <w:bookmarkStart w:id="413" w:name="_Toc85466264"/>
      <w:r>
        <w:t>V</w:t>
      </w:r>
      <w:r w:rsidR="00F1521F" w:rsidRPr="00C607F8">
        <w:t>erify chain of trust</w:t>
      </w:r>
      <w:bookmarkEnd w:id="412"/>
      <w:bookmarkEnd w:id="4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414" w:name="_Toc26821182"/>
      <w:bookmarkStart w:id="415" w:name="_Toc85466265"/>
      <w:r>
        <w:t>Signing certificate using intermediate CA</w:t>
      </w:r>
      <w:bookmarkEnd w:id="414"/>
      <w:bookmarkEnd w:id="415"/>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416" w:name="_Toc26821183"/>
      <w:bookmarkStart w:id="417" w:name="_Toc85466266"/>
      <w:r>
        <w:t>C</w:t>
      </w:r>
      <w:r w:rsidR="00F1521F" w:rsidRPr="00602985">
        <w:t>reate file to be used as certificate database by openssl</w:t>
      </w:r>
      <w:bookmarkEnd w:id="416"/>
      <w:bookmarkEnd w:id="4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418" w:name="_Toc26821184"/>
      <w:bookmarkStart w:id="419" w:name="_Toc85466267"/>
      <w:r>
        <w:t>C</w:t>
      </w:r>
      <w:r w:rsidR="00F1521F" w:rsidRPr="00602985">
        <w:t>reate file that contains the certificate serial number</w:t>
      </w:r>
      <w:bookmarkEnd w:id="418"/>
      <w:bookmarkEnd w:id="4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420" w:name="_Toc26821185"/>
      <w:bookmarkStart w:id="421" w:name="_Toc85466268"/>
      <w:r>
        <w:t>C</w:t>
      </w:r>
      <w:r w:rsidR="00F1521F" w:rsidRPr="00602985">
        <w:t>reate directories to be used to store keys, certificates and signing requests</w:t>
      </w:r>
      <w:bookmarkEnd w:id="420"/>
      <w:bookmarkEnd w:id="4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422" w:name="_Toc26821186"/>
      <w:bookmarkStart w:id="423" w:name="_Toc85466269"/>
      <w:r>
        <w:t>C</w:t>
      </w:r>
      <w:r w:rsidR="00F1521F" w:rsidRPr="00E51EF4">
        <w:t xml:space="preserve">reate </w:t>
      </w:r>
      <w:r w:rsidR="00F1521F">
        <w:t>intermediate</w:t>
      </w:r>
      <w:r w:rsidR="00F1521F" w:rsidRPr="00E51EF4">
        <w:t xml:space="preserve"> key</w:t>
      </w:r>
      <w:bookmarkEnd w:id="422"/>
      <w:bookmarkEnd w:id="4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424" w:name="_Toc26821187"/>
      <w:bookmarkStart w:id="425" w:name="_Toc85466270"/>
      <w:r>
        <w:t>C</w:t>
      </w:r>
      <w:r w:rsidR="00F1521F" w:rsidRPr="009A7BF3">
        <w:t xml:space="preserve">reate CSR from </w:t>
      </w:r>
      <w:r w:rsidR="00F1521F">
        <w:t>intermediate</w:t>
      </w:r>
      <w:r w:rsidR="00F1521F" w:rsidRPr="009A7BF3">
        <w:t xml:space="preserve"> key</w:t>
      </w:r>
      <w:bookmarkEnd w:id="424"/>
      <w:bookmarkEnd w:id="4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426" w:name="_Toc26821188"/>
      <w:bookmarkStart w:id="427" w:name="_Toc85466271"/>
      <w:r>
        <w:t>C</w:t>
      </w:r>
      <w:r w:rsidR="00F1521F">
        <w:t>reate intermediate certificate</w:t>
      </w:r>
      <w:bookmarkEnd w:id="426"/>
      <w:bookmarkEnd w:id="4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428" w:name="_Toc26821189"/>
      <w:bookmarkStart w:id="429" w:name="_Toc85466272"/>
      <w:r>
        <w:t>V</w:t>
      </w:r>
      <w:r w:rsidR="00F1521F" w:rsidRPr="00C607F8">
        <w:t xml:space="preserve">erify </w:t>
      </w:r>
      <w:r w:rsidR="00F1521F">
        <w:t>intermediate certificate</w:t>
      </w:r>
      <w:bookmarkEnd w:id="428"/>
      <w:bookmarkEnd w:id="4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430" w:name="_Toc26821190"/>
      <w:bookmarkStart w:id="43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430"/>
      <w:bookmarkEnd w:id="43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432" w:name="_Toc26821191"/>
      <w:bookmarkStart w:id="43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432"/>
      <w:bookmarkEnd w:id="4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434" w:name="_Toc26821192"/>
      <w:bookmarkStart w:id="435" w:name="_Toc85466275"/>
      <w:r>
        <w:t>V</w:t>
      </w:r>
      <w:r w:rsidR="00F1521F" w:rsidRPr="00C607F8">
        <w:t>erify chain of trust</w:t>
      </w:r>
      <w:bookmarkEnd w:id="434"/>
      <w:bookmarkEnd w:id="4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1: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9415" w14:textId="77777777" w:rsidR="00E95ED3" w:rsidRDefault="00E95ED3">
      <w:r>
        <w:separator/>
      </w:r>
    </w:p>
  </w:endnote>
  <w:endnote w:type="continuationSeparator" w:id="0">
    <w:p w14:paraId="59FBA232" w14:textId="77777777" w:rsidR="00E95ED3" w:rsidRDefault="00E95ED3">
      <w:r>
        <w:continuationSeparator/>
      </w:r>
    </w:p>
  </w:endnote>
  <w:endnote w:type="continuationNotice" w:id="1">
    <w:p w14:paraId="4339D030" w14:textId="77777777" w:rsidR="00E95ED3" w:rsidRDefault="00E95ED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0317" w14:textId="77777777" w:rsidR="00E95ED3" w:rsidRDefault="00E95ED3">
      <w:r>
        <w:separator/>
      </w:r>
    </w:p>
  </w:footnote>
  <w:footnote w:type="continuationSeparator" w:id="0">
    <w:p w14:paraId="0D4E1722" w14:textId="77777777" w:rsidR="00E95ED3" w:rsidRDefault="00E95ED3">
      <w:r>
        <w:continuationSeparator/>
      </w:r>
    </w:p>
  </w:footnote>
  <w:footnote w:type="continuationNotice" w:id="1">
    <w:p w14:paraId="5A12C207" w14:textId="77777777" w:rsidR="00E95ED3" w:rsidRDefault="00E95ED3">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49</Pages>
  <Words>15795</Words>
  <Characters>90037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105621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14</cp:revision>
  <cp:lastPrinted>2020-09-08T22:31:00Z</cp:lastPrinted>
  <dcterms:created xsi:type="dcterms:W3CDTF">2022-05-24T20:17:00Z</dcterms:created>
  <dcterms:modified xsi:type="dcterms:W3CDTF">2022-06-28T11:06:00Z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