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346" w14:textId="55AB946B" w:rsidR="00590C1B" w:rsidRPr="00EE4561" w:rsidRDefault="00590C1B">
      <w:pPr>
        <w:ind w:right="-288"/>
        <w:jc w:val="right"/>
        <w:outlineLvl w:val="0"/>
        <w:rPr>
          <w:rFonts w:cs="Arial"/>
          <w:b/>
          <w:sz w:val="28"/>
        </w:rPr>
      </w:pPr>
      <w:bookmarkStart w:id="0" w:name="_Toc467601201"/>
      <w:bookmarkStart w:id="1" w:name="_Toc534972730"/>
      <w:bookmarkStart w:id="2" w:name="_Toc534988873"/>
      <w:r w:rsidRPr="00EE4561">
        <w:rPr>
          <w:rFonts w:cs="Arial"/>
          <w:b/>
          <w:sz w:val="28"/>
        </w:rPr>
        <w:t>ATIS-</w:t>
      </w:r>
      <w:r w:rsidR="007D2056" w:rsidRPr="00EE4561">
        <w:rPr>
          <w:rFonts w:cs="Arial"/>
          <w:b/>
          <w:sz w:val="28"/>
        </w:rPr>
        <w:t>1000074</w:t>
      </w:r>
      <w:bookmarkEnd w:id="0"/>
      <w:bookmarkEnd w:id="1"/>
      <w:bookmarkEnd w:id="2"/>
      <w:r w:rsidR="003D42A8" w:rsidRPr="00EE4561">
        <w:rPr>
          <w:rFonts w:cs="Arial"/>
          <w:b/>
          <w:sz w:val="28"/>
        </w:rPr>
        <w:t>.</w:t>
      </w:r>
      <w:r w:rsidR="005814D8" w:rsidRPr="00EE4561">
        <w:rPr>
          <w:rFonts w:cs="Arial"/>
          <w:b/>
          <w:sz w:val="28"/>
        </w:rPr>
        <w:t>v00</w:t>
      </w:r>
      <w:r w:rsidR="00130111">
        <w:rPr>
          <w:rFonts w:cs="Arial"/>
          <w:b/>
          <w:sz w:val="28"/>
        </w:rPr>
        <w:t>3 (DRAFT)</w:t>
      </w:r>
    </w:p>
    <w:p w14:paraId="1AF26D92" w14:textId="77777777" w:rsidR="00590C1B" w:rsidRPr="00EE4561" w:rsidRDefault="007E23D3">
      <w:pPr>
        <w:ind w:right="-288"/>
        <w:jc w:val="right"/>
        <w:outlineLvl w:val="0"/>
        <w:rPr>
          <w:b/>
          <w:sz w:val="28"/>
        </w:rPr>
      </w:pPr>
      <w:bookmarkStart w:id="3" w:name="_Toc467601202"/>
      <w:bookmarkStart w:id="4" w:name="_Toc534972732"/>
      <w:bookmarkStart w:id="5" w:name="_Toc534988875"/>
      <w:r w:rsidRPr="00EE4561">
        <w:rPr>
          <w:bCs/>
          <w:sz w:val="28"/>
        </w:rPr>
        <w:t>ATIS Standard on</w:t>
      </w:r>
      <w:bookmarkEnd w:id="3"/>
      <w:bookmarkEnd w:id="4"/>
      <w:bookmarkEnd w:id="5"/>
    </w:p>
    <w:p w14:paraId="61623C46" w14:textId="77777777" w:rsidR="00590C1B" w:rsidRPr="00EE4561" w:rsidRDefault="00590C1B">
      <w:pPr>
        <w:jc w:val="right"/>
        <w:rPr>
          <w:b/>
          <w:sz w:val="28"/>
        </w:rPr>
      </w:pPr>
    </w:p>
    <w:p w14:paraId="10AF3927" w14:textId="77777777" w:rsidR="00590C1B" w:rsidRPr="00EE4561" w:rsidRDefault="00590C1B">
      <w:pPr>
        <w:jc w:val="right"/>
        <w:rPr>
          <w:b/>
          <w:sz w:val="28"/>
        </w:rPr>
      </w:pPr>
    </w:p>
    <w:p w14:paraId="2D3039FA" w14:textId="77777777" w:rsidR="00590C1B" w:rsidRPr="00EE4561" w:rsidRDefault="00590C1B">
      <w:pPr>
        <w:jc w:val="right"/>
        <w:rPr>
          <w:b/>
          <w:sz w:val="28"/>
        </w:rPr>
      </w:pPr>
    </w:p>
    <w:p w14:paraId="2E2CF720" w14:textId="77777777" w:rsidR="00590C1B" w:rsidRPr="00EE4561" w:rsidRDefault="00590C1B">
      <w:pPr>
        <w:jc w:val="right"/>
        <w:rPr>
          <w:b/>
          <w:bCs/>
          <w:iCs/>
          <w:sz w:val="36"/>
        </w:rPr>
      </w:pPr>
    </w:p>
    <w:p w14:paraId="0E114F29" w14:textId="77777777" w:rsidR="00590C1B" w:rsidRPr="00EE4561" w:rsidRDefault="006C4C3B">
      <w:pPr>
        <w:ind w:right="-288"/>
        <w:jc w:val="center"/>
        <w:outlineLvl w:val="0"/>
        <w:rPr>
          <w:rFonts w:cs="Arial"/>
          <w:b/>
          <w:bCs/>
          <w:iCs/>
          <w:sz w:val="36"/>
        </w:rPr>
      </w:pPr>
      <w:bookmarkStart w:id="6" w:name="_Toc467601203"/>
      <w:bookmarkStart w:id="7" w:name="_Toc534972733"/>
      <w:bookmarkStart w:id="8" w:name="_Toc534988876"/>
      <w:r w:rsidRPr="00EE4561">
        <w:rPr>
          <w:rFonts w:cs="Arial"/>
          <w:b/>
          <w:bCs/>
          <w:iCs/>
          <w:sz w:val="36"/>
        </w:rPr>
        <w:t>Signature-</w:t>
      </w:r>
      <w:r w:rsidR="00955174" w:rsidRPr="00EE4561">
        <w:rPr>
          <w:rFonts w:cs="Arial"/>
          <w:b/>
          <w:bCs/>
          <w:iCs/>
          <w:sz w:val="36"/>
        </w:rPr>
        <w:t xml:space="preserve">based Handling of Asserted </w:t>
      </w:r>
      <w:r w:rsidR="007616BF" w:rsidRPr="00EE4561">
        <w:rPr>
          <w:rFonts w:cs="Arial"/>
          <w:b/>
          <w:bCs/>
          <w:iCs/>
          <w:sz w:val="36"/>
        </w:rPr>
        <w:t>i</w:t>
      </w:r>
      <w:r w:rsidR="00BE6FC9" w:rsidRPr="00EE4561">
        <w:rPr>
          <w:rFonts w:cs="Arial"/>
          <w:b/>
          <w:bCs/>
          <w:iCs/>
          <w:sz w:val="36"/>
        </w:rPr>
        <w:t>nformation using toKENs (SHAKEN)</w:t>
      </w:r>
      <w:bookmarkEnd w:id="6"/>
      <w:bookmarkEnd w:id="7"/>
      <w:bookmarkEnd w:id="8"/>
    </w:p>
    <w:p w14:paraId="491684C7" w14:textId="77777777" w:rsidR="00590C1B" w:rsidRPr="00EE4561" w:rsidRDefault="00590C1B" w:rsidP="00EE09F6">
      <w:pPr>
        <w:ind w:right="-288"/>
        <w:jc w:val="center"/>
        <w:rPr>
          <w:b/>
          <w:sz w:val="36"/>
        </w:rPr>
      </w:pPr>
    </w:p>
    <w:p w14:paraId="7FF09890" w14:textId="77777777" w:rsidR="00590C1B" w:rsidRPr="00EE4561" w:rsidRDefault="00590C1B">
      <w:pPr>
        <w:ind w:right="-288"/>
        <w:jc w:val="right"/>
        <w:rPr>
          <w:b/>
          <w:sz w:val="36"/>
        </w:rPr>
      </w:pPr>
    </w:p>
    <w:p w14:paraId="4C19B716" w14:textId="77777777" w:rsidR="00590C1B" w:rsidRPr="00EE4561" w:rsidRDefault="00590C1B">
      <w:pPr>
        <w:ind w:right="-288"/>
        <w:jc w:val="right"/>
        <w:rPr>
          <w:b/>
          <w:sz w:val="36"/>
        </w:rPr>
      </w:pPr>
    </w:p>
    <w:p w14:paraId="11919AB1" w14:textId="77777777" w:rsidR="00590C1B" w:rsidRPr="00EE4561" w:rsidRDefault="00590C1B">
      <w:pPr>
        <w:ind w:right="-288"/>
        <w:jc w:val="right"/>
        <w:rPr>
          <w:b/>
          <w:sz w:val="36"/>
        </w:rPr>
      </w:pPr>
    </w:p>
    <w:p w14:paraId="19E827A8" w14:textId="77777777" w:rsidR="00590C1B" w:rsidRPr="00EE4561" w:rsidRDefault="00590C1B">
      <w:pPr>
        <w:ind w:right="-288"/>
        <w:jc w:val="right"/>
        <w:rPr>
          <w:b/>
          <w:sz w:val="36"/>
        </w:rPr>
      </w:pPr>
    </w:p>
    <w:p w14:paraId="7A462A13" w14:textId="77777777" w:rsidR="00590C1B" w:rsidRPr="00EE4561" w:rsidRDefault="00590C1B">
      <w:pPr>
        <w:outlineLvl w:val="0"/>
        <w:rPr>
          <w:b/>
        </w:rPr>
      </w:pPr>
      <w:bookmarkStart w:id="9" w:name="_Toc467601204"/>
      <w:bookmarkStart w:id="10" w:name="_Toc534972734"/>
      <w:bookmarkStart w:id="11" w:name="_Toc534988877"/>
      <w:r w:rsidRPr="00EE4561">
        <w:rPr>
          <w:b/>
        </w:rPr>
        <w:t>Alliance for Telecommunications Industry Solutions</w:t>
      </w:r>
      <w:bookmarkEnd w:id="9"/>
      <w:bookmarkEnd w:id="10"/>
      <w:bookmarkEnd w:id="11"/>
    </w:p>
    <w:p w14:paraId="70C91721" w14:textId="77777777" w:rsidR="00590C1B" w:rsidRPr="00EE4561" w:rsidRDefault="00590C1B">
      <w:pPr>
        <w:rPr>
          <w:b/>
        </w:rPr>
      </w:pPr>
    </w:p>
    <w:p w14:paraId="6D89537B" w14:textId="77777777" w:rsidR="00590C1B" w:rsidRPr="00EE4561" w:rsidRDefault="00590C1B">
      <w:pPr>
        <w:rPr>
          <w:b/>
        </w:rPr>
      </w:pPr>
    </w:p>
    <w:p w14:paraId="485497AF" w14:textId="33F8D23A" w:rsidR="00590C1B" w:rsidRPr="00EE4561" w:rsidRDefault="00590C1B">
      <w:r w:rsidRPr="00EE4561">
        <w:t xml:space="preserve">Approved </w:t>
      </w:r>
      <w:r w:rsidR="00F619E2">
        <w:rPr>
          <w:iCs/>
        </w:rPr>
        <w:t xml:space="preserve"> TBD</w:t>
      </w:r>
    </w:p>
    <w:p w14:paraId="704BF41B" w14:textId="77777777" w:rsidR="00590C1B" w:rsidRPr="00EE4561" w:rsidRDefault="00590C1B">
      <w:pPr>
        <w:rPr>
          <w:b/>
        </w:rPr>
      </w:pPr>
    </w:p>
    <w:p w14:paraId="74C5C83C" w14:textId="47F7B378" w:rsidR="0084793C" w:rsidRPr="00EE4561" w:rsidRDefault="0084793C">
      <w:pPr>
        <w:outlineLvl w:val="0"/>
        <w:rPr>
          <w:b/>
        </w:rPr>
      </w:pPr>
      <w:bookmarkStart w:id="12" w:name="_Toc467601205"/>
      <w:bookmarkStart w:id="13" w:name="_Toc534972735"/>
      <w:bookmarkStart w:id="14" w:name="_Toc534988878"/>
    </w:p>
    <w:p w14:paraId="04ACEF3E" w14:textId="7962DF88" w:rsidR="0084793C" w:rsidRPr="00EE4561" w:rsidRDefault="0084793C">
      <w:pPr>
        <w:outlineLvl w:val="0"/>
        <w:rPr>
          <w:b/>
        </w:rPr>
      </w:pPr>
    </w:p>
    <w:p w14:paraId="61266595" w14:textId="21FB2549" w:rsidR="0084793C" w:rsidRPr="00EE4561" w:rsidRDefault="0084793C">
      <w:pPr>
        <w:outlineLvl w:val="0"/>
        <w:rPr>
          <w:b/>
        </w:rPr>
      </w:pPr>
    </w:p>
    <w:p w14:paraId="3AD225DB" w14:textId="2B030F36" w:rsidR="0084793C" w:rsidRPr="00EE4561" w:rsidRDefault="0084793C">
      <w:pPr>
        <w:outlineLvl w:val="0"/>
        <w:rPr>
          <w:b/>
        </w:rPr>
      </w:pPr>
    </w:p>
    <w:p w14:paraId="2F6B5D7D" w14:textId="44EE5A34" w:rsidR="0084793C" w:rsidRPr="00EE4561" w:rsidRDefault="0084793C">
      <w:pPr>
        <w:outlineLvl w:val="0"/>
        <w:rPr>
          <w:b/>
        </w:rPr>
      </w:pPr>
    </w:p>
    <w:p w14:paraId="070755E9" w14:textId="3F777707" w:rsidR="0084793C" w:rsidRPr="00EE4561" w:rsidRDefault="0084793C">
      <w:pPr>
        <w:outlineLvl w:val="0"/>
        <w:rPr>
          <w:b/>
        </w:rPr>
      </w:pPr>
    </w:p>
    <w:p w14:paraId="651E27E6" w14:textId="77777777" w:rsidR="0084793C" w:rsidRPr="00EE4561" w:rsidRDefault="0084793C">
      <w:pPr>
        <w:outlineLvl w:val="0"/>
        <w:rPr>
          <w:b/>
        </w:rPr>
      </w:pPr>
    </w:p>
    <w:p w14:paraId="2CE0A05A" w14:textId="7859C66C" w:rsidR="00590C1B" w:rsidRPr="00EE4561" w:rsidRDefault="00590C1B">
      <w:pPr>
        <w:outlineLvl w:val="0"/>
        <w:rPr>
          <w:b/>
        </w:rPr>
      </w:pPr>
      <w:r w:rsidRPr="00EE4561">
        <w:rPr>
          <w:b/>
        </w:rPr>
        <w:t>Abstract</w:t>
      </w:r>
      <w:bookmarkEnd w:id="12"/>
      <w:bookmarkEnd w:id="13"/>
      <w:bookmarkEnd w:id="14"/>
    </w:p>
    <w:p w14:paraId="40746FF1" w14:textId="5C72ACBA" w:rsidR="00590C1B" w:rsidRPr="00EE4561" w:rsidRDefault="00AC1BC8">
      <w:pPr>
        <w:rPr>
          <w:b/>
          <w:sz w:val="18"/>
          <w:szCs w:val="18"/>
        </w:rPr>
      </w:pPr>
      <w:r w:rsidRPr="00EE4561">
        <w:rPr>
          <w:bCs/>
          <w:color w:val="000000"/>
        </w:rPr>
        <w:t xml:space="preserve">Signature-based Handling of Asserted information </w:t>
      </w:r>
      <w:r w:rsidR="00BE6FC9" w:rsidRPr="00EE4561">
        <w:rPr>
          <w:bCs/>
          <w:color w:val="000000"/>
        </w:rPr>
        <w:t>using toKENs</w:t>
      </w:r>
      <w:r w:rsidRPr="00EE4561">
        <w:rPr>
          <w:bCs/>
          <w:color w:val="000000"/>
        </w:rPr>
        <w:t xml:space="preserve"> (SHAKEN) is an industry framework for managing the deployment of Secure Telephone Identity (STI) technologies with the purpose of providing end-to-end cryptographic authentication and </w:t>
      </w:r>
      <w:r w:rsidR="00EB4519" w:rsidRPr="00EE4561">
        <w:rPr>
          <w:bCs/>
          <w:color w:val="000000"/>
        </w:rPr>
        <w:t xml:space="preserve">verification </w:t>
      </w:r>
      <w:r w:rsidRPr="00EE4561">
        <w:rPr>
          <w:bCs/>
          <w:color w:val="000000"/>
        </w:rPr>
        <w:t xml:space="preserve">of the </w:t>
      </w:r>
      <w:r w:rsidR="003B0A87" w:rsidRPr="00EE4561">
        <w:rPr>
          <w:bCs/>
          <w:color w:val="000000"/>
        </w:rPr>
        <w:t xml:space="preserve">Telephone Identity </w:t>
      </w:r>
      <w:r w:rsidRPr="00EE4561">
        <w:rPr>
          <w:bCs/>
          <w:color w:val="000000"/>
        </w:rPr>
        <w:t>and other information in a</w:t>
      </w:r>
      <w:r w:rsidR="00A94A84" w:rsidRPr="00EE4561">
        <w:rPr>
          <w:bCs/>
          <w:color w:val="000000"/>
        </w:rPr>
        <w:t>n</w:t>
      </w:r>
      <w:r w:rsidRPr="00EE4561">
        <w:rPr>
          <w:bCs/>
          <w:color w:val="000000"/>
        </w:rPr>
        <w:t xml:space="preserve"> </w:t>
      </w:r>
      <w:r w:rsidR="000B2940" w:rsidRPr="00EE4561">
        <w:rPr>
          <w:bCs/>
          <w:color w:val="000000"/>
        </w:rPr>
        <w:t>Internet Protocol (</w:t>
      </w:r>
      <w:r w:rsidRPr="00EE4561">
        <w:rPr>
          <w:bCs/>
          <w:color w:val="000000"/>
        </w:rPr>
        <w:t>IP</w:t>
      </w:r>
      <w:r w:rsidR="000B2940" w:rsidRPr="00EE4561">
        <w:rPr>
          <w:bCs/>
          <w:color w:val="000000"/>
        </w:rPr>
        <w:t>)</w:t>
      </w:r>
      <w:r w:rsidRPr="00EE4561">
        <w:rPr>
          <w:bCs/>
          <w:color w:val="000000"/>
        </w:rPr>
        <w:t xml:space="preserve">-based service provider </w:t>
      </w:r>
      <w:r w:rsidR="00A94A84" w:rsidRPr="00EE4561">
        <w:rPr>
          <w:bCs/>
          <w:color w:val="000000"/>
        </w:rPr>
        <w:t xml:space="preserve">voice </w:t>
      </w:r>
      <w:r w:rsidRPr="00EE4561">
        <w:rPr>
          <w:bCs/>
          <w:color w:val="000000"/>
        </w:rPr>
        <w:t xml:space="preserve">network. </w:t>
      </w:r>
      <w:r w:rsidR="002C3FD1" w:rsidRPr="00EE4561">
        <w:rPr>
          <w:bCs/>
          <w:color w:val="000000"/>
        </w:rPr>
        <w:t xml:space="preserve">This specification defines the framework for telephone service providers to create signatures in </w:t>
      </w:r>
      <w:r w:rsidR="000B2940" w:rsidRPr="00EE4561">
        <w:rPr>
          <w:bCs/>
          <w:color w:val="000000"/>
        </w:rPr>
        <w:t>Session Initiation Protocol (</w:t>
      </w:r>
      <w:r w:rsidR="002C3FD1" w:rsidRPr="00EE4561">
        <w:rPr>
          <w:bCs/>
          <w:color w:val="000000"/>
        </w:rPr>
        <w:t>SIP</w:t>
      </w:r>
      <w:r w:rsidR="000B2940" w:rsidRPr="00EE4561">
        <w:rPr>
          <w:bCs/>
          <w:color w:val="000000"/>
        </w:rPr>
        <w:t>)</w:t>
      </w:r>
      <w:r w:rsidR="002C3FD1" w:rsidRPr="00EE4561">
        <w:rPr>
          <w:bCs/>
          <w:color w:val="000000"/>
        </w:rPr>
        <w:t xml:space="preserve"> and validate initiators of signatures. It defines the various classes of signers and how the verification of a signat</w:t>
      </w:r>
      <w:r w:rsidR="00013258" w:rsidRPr="00EE4561">
        <w:rPr>
          <w:bCs/>
          <w:color w:val="000000"/>
        </w:rPr>
        <w:t>ure can be used toward</w:t>
      </w:r>
      <w:r w:rsidR="002C3FD1" w:rsidRPr="00EE4561">
        <w:rPr>
          <w:bCs/>
          <w:color w:val="000000"/>
        </w:rPr>
        <w:t xml:space="preserve"> the mitigation and identification of illegitimate use of national telecommunications infrastructure.</w:t>
      </w:r>
      <w:r w:rsidR="002C3FD1" w:rsidRPr="00EE4561">
        <w:rPr>
          <w:sz w:val="18"/>
          <w:szCs w:val="18"/>
        </w:rPr>
        <w:t xml:space="preserve">  </w:t>
      </w:r>
    </w:p>
    <w:p w14:paraId="4DF742D2" w14:textId="77777777" w:rsidR="00590C1B" w:rsidRPr="00EE4561" w:rsidRDefault="00590C1B"/>
    <w:p w14:paraId="21CB5D10" w14:textId="77777777" w:rsidR="006F12CE" w:rsidRPr="00EE4561" w:rsidRDefault="00590C1B" w:rsidP="00BC47C9">
      <w:pPr>
        <w:pBdr>
          <w:bottom w:val="single" w:sz="4" w:space="1" w:color="auto"/>
        </w:pBdr>
        <w:rPr>
          <w:b/>
        </w:rPr>
      </w:pPr>
      <w:r w:rsidRPr="00EE4561">
        <w:br w:type="page"/>
      </w:r>
      <w:r w:rsidRPr="00EE4561">
        <w:rPr>
          <w:b/>
        </w:rPr>
        <w:lastRenderedPageBreak/>
        <w:t>Foreword</w:t>
      </w:r>
    </w:p>
    <w:p w14:paraId="11BE0270" w14:textId="77777777" w:rsidR="00B30E3C" w:rsidRPr="00EE4561" w:rsidRDefault="00B30E3C" w:rsidP="00B30E3C">
      <w:pPr>
        <w:rPr>
          <w:rFonts w:cs="Arial"/>
          <w:sz w:val="18"/>
        </w:rPr>
      </w:pPr>
      <w:bookmarkStart w:id="15" w:name="OLE_LINK3"/>
      <w:r w:rsidRPr="00EE4561">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EE4561">
        <w:rPr>
          <w:rFonts w:cs="Arial"/>
          <w:sz w:val="18"/>
        </w:rPr>
        <w:t>International Telecommunication Union Telecommunication Sector (</w:t>
      </w:r>
      <w:r w:rsidRPr="00EE4561">
        <w:rPr>
          <w:rFonts w:cs="Arial"/>
          <w:sz w:val="18"/>
        </w:rPr>
        <w:t>ITU-T</w:t>
      </w:r>
      <w:r w:rsidR="002D4799" w:rsidRPr="00EE4561">
        <w:rPr>
          <w:rFonts w:cs="Arial"/>
          <w:sz w:val="18"/>
        </w:rPr>
        <w:t>)</w:t>
      </w:r>
      <w:r w:rsidRPr="00EE4561">
        <w:rPr>
          <w:rFonts w:cs="Arial"/>
          <w:sz w:val="18"/>
        </w:rPr>
        <w:t xml:space="preserve"> and U.S. </w:t>
      </w:r>
      <w:r w:rsidR="002D4799" w:rsidRPr="00EE4561">
        <w:rPr>
          <w:rFonts w:cs="Arial"/>
          <w:sz w:val="18"/>
        </w:rPr>
        <w:t>ITU Radiocommunication Sector (</w:t>
      </w:r>
      <w:r w:rsidRPr="00EE4561">
        <w:rPr>
          <w:rFonts w:cs="Arial"/>
          <w:sz w:val="18"/>
        </w:rPr>
        <w:t>ITU-R</w:t>
      </w:r>
      <w:r w:rsidR="002D4799" w:rsidRPr="00EE4561">
        <w:rPr>
          <w:rFonts w:cs="Arial"/>
          <w:sz w:val="18"/>
        </w:rPr>
        <w:t>)</w:t>
      </w:r>
      <w:r w:rsidRPr="00EE4561">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EE4561" w:rsidRDefault="00B30E3C" w:rsidP="00B30E3C">
      <w:pPr>
        <w:rPr>
          <w:rFonts w:cs="Arial"/>
          <w:sz w:val="18"/>
          <w:szCs w:val="18"/>
        </w:rPr>
      </w:pPr>
      <w:r w:rsidRPr="00EE4561">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EE4561">
        <w:rPr>
          <w:sz w:val="18"/>
          <w:szCs w:val="18"/>
        </w:rPr>
        <w:t>SIPit</w:t>
      </w:r>
      <w:proofErr w:type="spellEnd"/>
      <w:r w:rsidRPr="00EE4561">
        <w:rPr>
          <w:sz w:val="18"/>
          <w:szCs w:val="18"/>
        </w:rPr>
        <w:t xml:space="preserve">, </w:t>
      </w:r>
      <w:proofErr w:type="spellStart"/>
      <w:r w:rsidRPr="00EE4561">
        <w:rPr>
          <w:sz w:val="18"/>
          <w:szCs w:val="18"/>
        </w:rPr>
        <w:t>SIPconnect</w:t>
      </w:r>
      <w:proofErr w:type="spellEnd"/>
      <w:r w:rsidRPr="00EE4561">
        <w:rPr>
          <w:sz w:val="18"/>
          <w:szCs w:val="18"/>
        </w:rPr>
        <w:t>-IT</w:t>
      </w:r>
      <w:r w:rsidR="00013258" w:rsidRPr="00EE4561">
        <w:rPr>
          <w:sz w:val="18"/>
          <w:szCs w:val="18"/>
        </w:rPr>
        <w:t>,</w:t>
      </w:r>
      <w:r w:rsidRPr="00EE4561">
        <w:rPr>
          <w:sz w:val="18"/>
          <w:szCs w:val="18"/>
        </w:rPr>
        <w:t xml:space="preserve"> and </w:t>
      </w:r>
      <w:proofErr w:type="spellStart"/>
      <w:r w:rsidRPr="00EE4561">
        <w:rPr>
          <w:sz w:val="18"/>
          <w:szCs w:val="18"/>
        </w:rPr>
        <w:t>RTCWeb</w:t>
      </w:r>
      <w:proofErr w:type="spellEnd"/>
      <w:r w:rsidRPr="00EE4561">
        <w:rPr>
          <w:sz w:val="18"/>
          <w:szCs w:val="18"/>
        </w:rPr>
        <w:t xml:space="preserve">-it interoperability testing events, special workshops, educational seminars, and general promotion of SIP in the industry. The SIP Forum is also the producer of the annual </w:t>
      </w:r>
      <w:r w:rsidR="00B14399" w:rsidRPr="00EE4561">
        <w:rPr>
          <w:sz w:val="18"/>
          <w:szCs w:val="18"/>
        </w:rPr>
        <w:t xml:space="preserve">SIP </w:t>
      </w:r>
      <w:r w:rsidRPr="00EE4561">
        <w:rPr>
          <w:sz w:val="18"/>
          <w:szCs w:val="18"/>
        </w:rPr>
        <w:t>Network Operators Conference</w:t>
      </w:r>
      <w:r w:rsidR="00B14399" w:rsidRPr="00EE4561">
        <w:rPr>
          <w:sz w:val="18"/>
          <w:szCs w:val="18"/>
        </w:rPr>
        <w:t xml:space="preserve"> (SIPNOC</w:t>
      </w:r>
      <w:r w:rsidRPr="00EE4561">
        <w:rPr>
          <w:sz w:val="18"/>
          <w:szCs w:val="18"/>
        </w:rPr>
        <w:t xml:space="preserve">), focused on the technical requirements of the service provider community. One of the Forum's notable technical activities is the development of the </w:t>
      </w:r>
      <w:proofErr w:type="spellStart"/>
      <w:r w:rsidRPr="00EE4561">
        <w:rPr>
          <w:sz w:val="18"/>
          <w:szCs w:val="18"/>
        </w:rPr>
        <w:t>SIPconnect</w:t>
      </w:r>
      <w:proofErr w:type="spellEnd"/>
      <w:r w:rsidRPr="00EE4561">
        <w:rPr>
          <w:sz w:val="18"/>
          <w:szCs w:val="18"/>
        </w:rPr>
        <w:t xml:space="preserve"> Technical Recommendation – a standards-based SIP trunking recommendation for direct IP peering and interoperability between IP </w:t>
      </w:r>
      <w:r w:rsidR="000B2940" w:rsidRPr="00EE4561">
        <w:rPr>
          <w:sz w:val="18"/>
          <w:szCs w:val="18"/>
        </w:rPr>
        <w:t>Private Branch Exchanges (</w:t>
      </w:r>
      <w:r w:rsidRPr="00EE4561">
        <w:rPr>
          <w:sz w:val="18"/>
          <w:szCs w:val="18"/>
        </w:rPr>
        <w:t>PBXs</w:t>
      </w:r>
      <w:r w:rsidR="000B2940" w:rsidRPr="00EE4561">
        <w:rPr>
          <w:sz w:val="18"/>
          <w:szCs w:val="18"/>
        </w:rPr>
        <w:t>)</w:t>
      </w:r>
      <w:r w:rsidRPr="00EE4561">
        <w:rPr>
          <w:sz w:val="18"/>
          <w:szCs w:val="18"/>
        </w:rPr>
        <w:t xml:space="preserve"> and SIP-based service provider networks. Other important Forum initiatives include work in </w:t>
      </w:r>
      <w:r w:rsidR="00B14399" w:rsidRPr="00EE4561">
        <w:rPr>
          <w:sz w:val="18"/>
          <w:szCs w:val="18"/>
        </w:rPr>
        <w:t>Video Relay Service (</w:t>
      </w:r>
      <w:r w:rsidRPr="00EE4561">
        <w:rPr>
          <w:sz w:val="18"/>
          <w:szCs w:val="18"/>
        </w:rPr>
        <w:t>VRS</w:t>
      </w:r>
      <w:r w:rsidR="00B14399" w:rsidRPr="00EE4561">
        <w:rPr>
          <w:sz w:val="18"/>
          <w:szCs w:val="18"/>
        </w:rPr>
        <w:t>)</w:t>
      </w:r>
      <w:r w:rsidRPr="00EE4561">
        <w:rPr>
          <w:sz w:val="18"/>
          <w:szCs w:val="18"/>
        </w:rPr>
        <w:t xml:space="preserve"> interoperability, security, </w:t>
      </w:r>
      <w:r w:rsidR="00B14399" w:rsidRPr="00EE4561">
        <w:rPr>
          <w:sz w:val="18"/>
          <w:szCs w:val="18"/>
        </w:rPr>
        <w:t>Network-to-Network Interoperability (</w:t>
      </w:r>
      <w:r w:rsidRPr="00EE4561">
        <w:rPr>
          <w:sz w:val="18"/>
          <w:szCs w:val="18"/>
        </w:rPr>
        <w:t>NNI</w:t>
      </w:r>
      <w:r w:rsidR="00B14399" w:rsidRPr="00EE4561">
        <w:rPr>
          <w:sz w:val="18"/>
          <w:szCs w:val="18"/>
        </w:rPr>
        <w:t>)</w:t>
      </w:r>
      <w:r w:rsidRPr="00EE4561">
        <w:rPr>
          <w:sz w:val="18"/>
          <w:szCs w:val="18"/>
        </w:rPr>
        <w:t xml:space="preserve">, and SIP and IPv6. </w:t>
      </w:r>
    </w:p>
    <w:p w14:paraId="07314E13" w14:textId="77777777" w:rsidR="00B30E3C" w:rsidRPr="00EE4561" w:rsidRDefault="00B30E3C" w:rsidP="00B30E3C">
      <w:pPr>
        <w:spacing w:after="60"/>
        <w:rPr>
          <w:rFonts w:cs="Arial"/>
          <w:sz w:val="18"/>
        </w:rPr>
      </w:pPr>
      <w:r w:rsidRPr="00EE4561">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44B7FC79" w:rsidR="00B30E3C" w:rsidRPr="00EE4561" w:rsidRDefault="00B30E3C" w:rsidP="00B30E3C">
      <w:pPr>
        <w:spacing w:after="60"/>
        <w:rPr>
          <w:rFonts w:cs="Arial"/>
          <w:sz w:val="18"/>
        </w:rPr>
      </w:pPr>
      <w:r w:rsidRPr="00EE4561">
        <w:rPr>
          <w:rFonts w:cs="Arial"/>
          <w:sz w:val="18"/>
        </w:rPr>
        <w:t xml:space="preserve">The mandatory requirements are designated by the word </w:t>
      </w:r>
      <w:r w:rsidRPr="00EE4561">
        <w:rPr>
          <w:rFonts w:cs="Arial"/>
          <w:i/>
          <w:sz w:val="18"/>
        </w:rPr>
        <w:t>shall</w:t>
      </w:r>
      <w:r w:rsidRPr="00EE4561">
        <w:rPr>
          <w:rFonts w:cs="Arial"/>
          <w:sz w:val="18"/>
        </w:rPr>
        <w:t xml:space="preserve"> and recommendations by the word </w:t>
      </w:r>
      <w:r w:rsidRPr="00EE4561">
        <w:rPr>
          <w:rFonts w:cs="Arial"/>
          <w:i/>
          <w:sz w:val="18"/>
        </w:rPr>
        <w:t>should</w:t>
      </w:r>
      <w:r w:rsidRPr="00EE4561">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EE4561">
        <w:rPr>
          <w:rFonts w:cs="Arial"/>
          <w:i/>
          <w:sz w:val="18"/>
        </w:rPr>
        <w:t>may</w:t>
      </w:r>
      <w:r w:rsidRPr="00EE4561">
        <w:rPr>
          <w:rFonts w:cs="Arial"/>
          <w:sz w:val="18"/>
        </w:rPr>
        <w:t xml:space="preserve"> </w:t>
      </w:r>
      <w:proofErr w:type="gramStart"/>
      <w:r w:rsidRPr="00EE4561">
        <w:rPr>
          <w:rFonts w:cs="Arial"/>
          <w:sz w:val="18"/>
        </w:rPr>
        <w:t>denotes</w:t>
      </w:r>
      <w:proofErr w:type="gramEnd"/>
      <w:r w:rsidRPr="00EE4561">
        <w:rPr>
          <w:rFonts w:cs="Arial"/>
          <w:sz w:val="18"/>
        </w:rPr>
        <w:t xml:space="preserve"> an optional capability that could augment the standard. The standard is fully functional without the incorporation of this optional capability.</w:t>
      </w:r>
    </w:p>
    <w:bookmarkEnd w:id="15"/>
    <w:p w14:paraId="7C2EBC68" w14:textId="77777777" w:rsidR="007E23D3" w:rsidRPr="00EE4561" w:rsidRDefault="00B30E3C" w:rsidP="00B30E3C">
      <w:pPr>
        <w:rPr>
          <w:bCs/>
        </w:rPr>
      </w:pPr>
      <w:r w:rsidRPr="00EE4561">
        <w:rPr>
          <w:rFonts w:cs="Arial"/>
          <w:sz w:val="18"/>
          <w:szCs w:val="18"/>
        </w:rPr>
        <w:t xml:space="preserve">The </w:t>
      </w:r>
      <w:r w:rsidRPr="00EE4561">
        <w:rPr>
          <w:rFonts w:cs="Arial"/>
          <w:b/>
          <w:bCs/>
          <w:sz w:val="18"/>
          <w:szCs w:val="18"/>
        </w:rPr>
        <w:t>ATIS/SIP Forum IP-NNI Task Force</w:t>
      </w:r>
      <w:r w:rsidRPr="00EE4561">
        <w:rPr>
          <w:rFonts w:cs="Arial"/>
          <w:bCs/>
          <w:sz w:val="18"/>
          <w:szCs w:val="18"/>
        </w:rPr>
        <w:t xml:space="preserve"> under the </w:t>
      </w:r>
      <w:r w:rsidRPr="00EE4561">
        <w:rPr>
          <w:rFonts w:cs="Arial"/>
          <w:b/>
          <w:bCs/>
          <w:sz w:val="18"/>
          <w:szCs w:val="18"/>
        </w:rPr>
        <w:t>ATIS</w:t>
      </w:r>
      <w:r w:rsidRPr="00EE4561">
        <w:rPr>
          <w:rFonts w:cs="Arial"/>
          <w:bCs/>
          <w:sz w:val="18"/>
          <w:szCs w:val="18"/>
        </w:rPr>
        <w:t xml:space="preserve"> </w:t>
      </w:r>
      <w:r w:rsidRPr="00EE4561">
        <w:rPr>
          <w:rFonts w:cs="Arial"/>
          <w:b/>
          <w:sz w:val="18"/>
          <w:szCs w:val="18"/>
        </w:rPr>
        <w:t>Packet Technologies and Systems Committee (PTSC)</w:t>
      </w:r>
      <w:r w:rsidRPr="00EE4561">
        <w:rPr>
          <w:rFonts w:cs="Arial"/>
          <w:sz w:val="18"/>
          <w:szCs w:val="18"/>
        </w:rPr>
        <w:t xml:space="preserve"> and </w:t>
      </w:r>
      <w:r w:rsidRPr="00EE4561">
        <w:rPr>
          <w:rFonts w:cs="Arial"/>
          <w:bCs/>
          <w:sz w:val="18"/>
          <w:szCs w:val="18"/>
        </w:rPr>
        <w:t xml:space="preserve">the </w:t>
      </w:r>
      <w:r w:rsidRPr="00EE4561">
        <w:rPr>
          <w:rFonts w:cs="Arial"/>
          <w:b/>
          <w:bCs/>
          <w:sz w:val="18"/>
          <w:szCs w:val="18"/>
        </w:rPr>
        <w:t>SIP Forum</w:t>
      </w:r>
      <w:r w:rsidRPr="00EE4561">
        <w:rPr>
          <w:rFonts w:cs="Arial"/>
          <w:bCs/>
          <w:sz w:val="18"/>
          <w:szCs w:val="18"/>
        </w:rPr>
        <w:t xml:space="preserve"> </w:t>
      </w:r>
      <w:r w:rsidRPr="00EE4561">
        <w:rPr>
          <w:rFonts w:cs="Arial"/>
          <w:b/>
          <w:bCs/>
          <w:sz w:val="18"/>
          <w:szCs w:val="18"/>
        </w:rPr>
        <w:t>Technical Working Group (TWG)</w:t>
      </w:r>
      <w:r w:rsidRPr="00EE4561">
        <w:rPr>
          <w:rFonts w:cs="Arial"/>
          <w:bCs/>
          <w:sz w:val="18"/>
          <w:szCs w:val="18"/>
        </w:rPr>
        <w:t xml:space="preserve"> </w:t>
      </w:r>
      <w:r w:rsidRPr="00EE4561">
        <w:rPr>
          <w:rFonts w:cs="Arial"/>
          <w:sz w:val="18"/>
          <w:szCs w:val="18"/>
        </w:rPr>
        <w:t>was responsible for the development of this document.</w:t>
      </w:r>
    </w:p>
    <w:p w14:paraId="2FD9E1F8" w14:textId="77777777" w:rsidR="00B67669" w:rsidRPr="00EE4561" w:rsidRDefault="00B67669" w:rsidP="00B67669">
      <w:pPr>
        <w:rPr>
          <w:bCs/>
        </w:rPr>
      </w:pPr>
    </w:p>
    <w:p w14:paraId="4C5F2F82" w14:textId="77777777" w:rsidR="00BF0050" w:rsidRPr="00EE4561" w:rsidRDefault="00BF0050" w:rsidP="00B67669">
      <w:pPr>
        <w:rPr>
          <w:bCs/>
        </w:rPr>
      </w:pPr>
    </w:p>
    <w:p w14:paraId="2FA03B5C" w14:textId="77777777" w:rsidR="007E23D3" w:rsidRPr="00EE4561" w:rsidRDefault="007E23D3" w:rsidP="00686C71">
      <w:pPr>
        <w:rPr>
          <w:bCs/>
        </w:rPr>
      </w:pPr>
    </w:p>
    <w:p w14:paraId="57E308CB" w14:textId="77777777" w:rsidR="005630B0" w:rsidRPr="00EE4561" w:rsidRDefault="005630B0">
      <w:pPr>
        <w:spacing w:before="0" w:after="0"/>
        <w:jc w:val="left"/>
        <w:rPr>
          <w:b/>
          <w:sz w:val="32"/>
        </w:rPr>
      </w:pPr>
      <w:bookmarkStart w:id="16" w:name="_Toc467601206"/>
      <w:bookmarkStart w:id="17" w:name="_Toc534972736"/>
      <w:bookmarkStart w:id="18" w:name="_Toc534988879"/>
      <w:r w:rsidRPr="00EE4561">
        <w:br w:type="page"/>
      </w:r>
    </w:p>
    <w:p w14:paraId="31120646" w14:textId="7CFB8324" w:rsidR="00590C1B" w:rsidRPr="00EE4561" w:rsidRDefault="00590C1B" w:rsidP="00081890">
      <w:pPr>
        <w:pStyle w:val="Heading1"/>
        <w:numPr>
          <w:ilvl w:val="0"/>
          <w:numId w:val="0"/>
        </w:numPr>
        <w:tabs>
          <w:tab w:val="left" w:pos="4236"/>
        </w:tabs>
      </w:pPr>
      <w:r w:rsidRPr="00EE4561">
        <w:t xml:space="preserve">Table </w:t>
      </w:r>
      <w:r w:rsidR="005E0DD8" w:rsidRPr="00EE4561">
        <w:t>o</w:t>
      </w:r>
      <w:r w:rsidRPr="00EE4561">
        <w:t>f Contents</w:t>
      </w:r>
      <w:bookmarkEnd w:id="16"/>
      <w:bookmarkEnd w:id="17"/>
      <w:bookmarkEnd w:id="18"/>
      <w:r w:rsidR="00101312" w:rsidRPr="00EE4561">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6B55C19D" w14:textId="0BF9B474" w:rsidR="00C6388B" w:rsidRPr="00081890" w:rsidRDefault="00AE31B4" w:rsidP="00081890">
      <w:pPr>
        <w:pStyle w:val="TOC1"/>
        <w:rPr>
          <w:rFonts w:asciiTheme="minorHAnsi" w:eastAsiaTheme="minorEastAsia" w:hAnsiTheme="minorHAnsi" w:cstheme="minorBidi"/>
          <w:noProof/>
        </w:rPr>
      </w:pPr>
      <w:r w:rsidRPr="00081890">
        <w:rPr>
          <w:highlight w:val="yellow"/>
        </w:rPr>
        <w:fldChar w:fldCharType="begin"/>
      </w:r>
      <w:r w:rsidR="00283166" w:rsidRPr="00081890">
        <w:rPr>
          <w:highlight w:val="yellow"/>
        </w:rPr>
        <w:instrText xml:space="preserve"> TOC \o "1-3" \h \z \u </w:instrText>
      </w:r>
      <w:r w:rsidRPr="00081890">
        <w:rPr>
          <w:highlight w:val="yellow"/>
        </w:rPr>
        <w:fldChar w:fldCharType="separate"/>
      </w:r>
      <w:hyperlink w:anchor="_Toc534988881" w:history="1">
        <w:r w:rsidR="00C6388B" w:rsidRPr="00081890">
          <w:rPr>
            <w:rStyle w:val="Hyperlink"/>
            <w:noProof/>
            <w:sz w:val="20"/>
            <w:szCs w:val="20"/>
          </w:rPr>
          <w:t>1</w:t>
        </w:r>
        <w:r w:rsidR="00081890">
          <w:rPr>
            <w:rStyle w:val="Hyperlink"/>
            <w:noProof/>
            <w:sz w:val="20"/>
            <w:szCs w:val="20"/>
          </w:rPr>
          <w:t xml:space="preserve">    </w:t>
        </w:r>
        <w:r w:rsidR="00C6388B" w:rsidRPr="00081890">
          <w:rPr>
            <w:rStyle w:val="Hyperlink"/>
            <w:noProof/>
            <w:sz w:val="20"/>
            <w:szCs w:val="20"/>
          </w:rPr>
          <w:t>Scope &amp; Purpose</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_Toc534988881 \h </w:instrText>
        </w:r>
        <w:r w:rsidR="00C6388B" w:rsidRPr="00081890">
          <w:rPr>
            <w:noProof/>
            <w:webHidden/>
          </w:rPr>
        </w:r>
        <w:r w:rsidR="00C6388B" w:rsidRPr="00081890">
          <w:rPr>
            <w:noProof/>
            <w:webHidden/>
          </w:rPr>
          <w:fldChar w:fldCharType="separate"/>
        </w:r>
        <w:r w:rsidR="005C4981">
          <w:rPr>
            <w:noProof/>
            <w:webHidden/>
          </w:rPr>
          <w:t>1</w:t>
        </w:r>
        <w:r w:rsidR="00C6388B" w:rsidRPr="00081890">
          <w:rPr>
            <w:noProof/>
            <w:webHidden/>
          </w:rPr>
          <w:fldChar w:fldCharType="end"/>
        </w:r>
      </w:hyperlink>
    </w:p>
    <w:p w14:paraId="53F18990" w14:textId="6F73A165"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hyperlink w:anchor="_Toc534988882" w:history="1">
        <w:r w:rsidR="00C6388B" w:rsidRPr="00081890">
          <w:rPr>
            <w:rStyle w:val="Hyperlink"/>
            <w:noProof/>
            <w:sz w:val="20"/>
            <w:szCs w:val="20"/>
          </w:rPr>
          <w:t>1.1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Scope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_Toc534988882 \h </w:instrText>
        </w:r>
        <w:r w:rsidR="00C6388B" w:rsidRPr="00081890">
          <w:rPr>
            <w:noProof/>
            <w:webHidden/>
            <w:sz w:val="20"/>
            <w:szCs w:val="20"/>
          </w:rPr>
        </w:r>
        <w:r w:rsidR="00C6388B" w:rsidRPr="00081890">
          <w:rPr>
            <w:noProof/>
            <w:webHidden/>
            <w:sz w:val="20"/>
            <w:szCs w:val="20"/>
          </w:rPr>
          <w:fldChar w:fldCharType="separate"/>
        </w:r>
        <w:r>
          <w:rPr>
            <w:noProof/>
            <w:webHidden/>
            <w:sz w:val="20"/>
            <w:szCs w:val="20"/>
          </w:rPr>
          <w:t>1</w:t>
        </w:r>
        <w:r w:rsidR="00C6388B" w:rsidRPr="00081890">
          <w:rPr>
            <w:noProof/>
            <w:webHidden/>
            <w:sz w:val="20"/>
            <w:szCs w:val="20"/>
          </w:rPr>
          <w:fldChar w:fldCharType="end"/>
        </w:r>
      </w:hyperlink>
    </w:p>
    <w:p w14:paraId="743737F2" w14:textId="1C45B21E"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hyperlink w:anchor="_Toc534988883" w:history="1">
        <w:r w:rsidR="00C6388B" w:rsidRPr="00081890">
          <w:rPr>
            <w:rStyle w:val="Hyperlink"/>
            <w:noProof/>
            <w:sz w:val="20"/>
            <w:szCs w:val="20"/>
          </w:rPr>
          <w:t>1.2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Purpose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_Toc534988883 \h </w:instrText>
        </w:r>
        <w:r w:rsidR="00C6388B" w:rsidRPr="00081890">
          <w:rPr>
            <w:noProof/>
            <w:webHidden/>
            <w:sz w:val="20"/>
            <w:szCs w:val="20"/>
          </w:rPr>
        </w:r>
        <w:r w:rsidR="00C6388B" w:rsidRPr="00081890">
          <w:rPr>
            <w:noProof/>
            <w:webHidden/>
            <w:sz w:val="20"/>
            <w:szCs w:val="20"/>
          </w:rPr>
          <w:fldChar w:fldCharType="separate"/>
        </w:r>
        <w:r>
          <w:rPr>
            <w:noProof/>
            <w:webHidden/>
            <w:sz w:val="20"/>
            <w:szCs w:val="20"/>
          </w:rPr>
          <w:t>1</w:t>
        </w:r>
        <w:r w:rsidR="00C6388B" w:rsidRPr="00081890">
          <w:rPr>
            <w:noProof/>
            <w:webHidden/>
            <w:sz w:val="20"/>
            <w:szCs w:val="20"/>
          </w:rPr>
          <w:fldChar w:fldCharType="end"/>
        </w:r>
      </w:hyperlink>
    </w:p>
    <w:p w14:paraId="056A2891" w14:textId="72CF41B5" w:rsidR="00C6388B" w:rsidRPr="00081890" w:rsidRDefault="005C4981" w:rsidP="00081890">
      <w:pPr>
        <w:pStyle w:val="TOC1"/>
        <w:rPr>
          <w:rFonts w:asciiTheme="minorHAnsi" w:eastAsiaTheme="minorEastAsia" w:hAnsiTheme="minorHAnsi" w:cstheme="minorBidi"/>
          <w:noProof/>
        </w:rPr>
      </w:pPr>
      <w:hyperlink w:anchor="_Toc534988884" w:history="1">
        <w:r w:rsidR="00C6388B" w:rsidRPr="00081890">
          <w:rPr>
            <w:rStyle w:val="Hyperlink"/>
            <w:noProof/>
            <w:sz w:val="20"/>
            <w:szCs w:val="20"/>
          </w:rPr>
          <w:t>2</w:t>
        </w:r>
        <w:r w:rsidR="00C6388B" w:rsidRPr="00081890">
          <w:rPr>
            <w:rFonts w:asciiTheme="minorHAnsi" w:eastAsiaTheme="minorEastAsia" w:hAnsiTheme="minorHAnsi" w:cstheme="minorBidi"/>
            <w:noProof/>
          </w:rPr>
          <w:tab/>
        </w:r>
        <w:r w:rsidR="00C6388B" w:rsidRPr="00081890">
          <w:rPr>
            <w:rStyle w:val="Hyperlink"/>
            <w:noProof/>
            <w:sz w:val="20"/>
            <w:szCs w:val="20"/>
          </w:rPr>
          <w:t>Normative References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_Toc534988884 \h </w:instrText>
        </w:r>
        <w:r w:rsidR="00C6388B" w:rsidRPr="00081890">
          <w:rPr>
            <w:noProof/>
            <w:webHidden/>
          </w:rPr>
        </w:r>
        <w:r w:rsidR="00C6388B" w:rsidRPr="00081890">
          <w:rPr>
            <w:noProof/>
            <w:webHidden/>
          </w:rPr>
          <w:fldChar w:fldCharType="separate"/>
        </w:r>
        <w:r>
          <w:rPr>
            <w:noProof/>
            <w:webHidden/>
          </w:rPr>
          <w:t>1</w:t>
        </w:r>
        <w:r w:rsidR="00C6388B" w:rsidRPr="00081890">
          <w:rPr>
            <w:noProof/>
            <w:webHidden/>
          </w:rPr>
          <w:fldChar w:fldCharType="end"/>
        </w:r>
      </w:hyperlink>
    </w:p>
    <w:p w14:paraId="54A2FAA5" w14:textId="13D3B7A7" w:rsidR="00C6388B" w:rsidRPr="00081890" w:rsidRDefault="005C4981" w:rsidP="00081890">
      <w:pPr>
        <w:pStyle w:val="TOC1"/>
        <w:rPr>
          <w:rFonts w:asciiTheme="minorHAnsi" w:eastAsiaTheme="minorEastAsia" w:hAnsiTheme="minorHAnsi" w:cstheme="minorBidi"/>
          <w:noProof/>
        </w:rPr>
      </w:pPr>
      <w:hyperlink w:anchor="_Toc534988885" w:history="1">
        <w:r w:rsidR="00C6388B" w:rsidRPr="00081890">
          <w:rPr>
            <w:rStyle w:val="Hyperlink"/>
            <w:noProof/>
            <w:sz w:val="20"/>
            <w:szCs w:val="20"/>
          </w:rPr>
          <w:t>3</w:t>
        </w:r>
        <w:r w:rsidR="00C6388B" w:rsidRPr="00081890">
          <w:rPr>
            <w:rFonts w:asciiTheme="minorHAnsi" w:eastAsiaTheme="minorEastAsia" w:hAnsiTheme="minorHAnsi" w:cstheme="minorBidi"/>
            <w:noProof/>
          </w:rPr>
          <w:tab/>
        </w:r>
        <w:r w:rsidR="00C6388B" w:rsidRPr="00081890">
          <w:rPr>
            <w:rStyle w:val="Hyperlink"/>
            <w:noProof/>
            <w:sz w:val="20"/>
            <w:szCs w:val="20"/>
          </w:rPr>
          <w:t>Definitions, Acronyms, &amp; Abbreviations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_Toc534988885 \h </w:instrText>
        </w:r>
        <w:r w:rsidR="00C6388B" w:rsidRPr="00081890">
          <w:rPr>
            <w:noProof/>
            <w:webHidden/>
          </w:rPr>
        </w:r>
        <w:r w:rsidR="00C6388B" w:rsidRPr="00081890">
          <w:rPr>
            <w:noProof/>
            <w:webHidden/>
          </w:rPr>
          <w:fldChar w:fldCharType="separate"/>
        </w:r>
        <w:r>
          <w:rPr>
            <w:noProof/>
            <w:webHidden/>
          </w:rPr>
          <w:t>2</w:t>
        </w:r>
        <w:r w:rsidR="00C6388B" w:rsidRPr="00081890">
          <w:rPr>
            <w:noProof/>
            <w:webHidden/>
          </w:rPr>
          <w:fldChar w:fldCharType="end"/>
        </w:r>
      </w:hyperlink>
    </w:p>
    <w:p w14:paraId="0B768015" w14:textId="7C5C1FB8"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"_Toc534988886" </w:instrText>
      </w:r>
      <w:r>
        <w:fldChar w:fldCharType="separate"/>
      </w:r>
      <w:r w:rsidR="00C6388B" w:rsidRPr="00081890">
        <w:rPr>
          <w:rStyle w:val="Hyperlink"/>
          <w:noProof/>
          <w:sz w:val="20"/>
          <w:szCs w:val="20"/>
        </w:rPr>
        <w:t>3.1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Definitions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_Toc534988886 \h </w:instrText>
      </w:r>
      <w:r w:rsidR="00C6388B" w:rsidRPr="00081890">
        <w:rPr>
          <w:noProof/>
          <w:webHidden/>
          <w:sz w:val="20"/>
          <w:szCs w:val="20"/>
        </w:rPr>
      </w:r>
      <w:r w:rsidR="00C6388B" w:rsidRPr="00081890">
        <w:rPr>
          <w:noProof/>
          <w:webHidden/>
          <w:sz w:val="20"/>
          <w:szCs w:val="20"/>
        </w:rPr>
        <w:fldChar w:fldCharType="separate"/>
      </w:r>
      <w:ins w:id="49" w:author="Anna Karditzas" w:date="2022-06-09T11:01:00Z">
        <w:r>
          <w:rPr>
            <w:noProof/>
            <w:webHidden/>
            <w:sz w:val="20"/>
            <w:szCs w:val="20"/>
          </w:rPr>
          <w:t>3</w:t>
        </w:r>
      </w:ins>
      <w:del w:id="50" w:author="Anna Karditzas" w:date="2022-06-09T11:01:00Z">
        <w:r w:rsidR="00081890" w:rsidDel="005C4981">
          <w:rPr>
            <w:noProof/>
            <w:webHidden/>
            <w:sz w:val="20"/>
            <w:szCs w:val="20"/>
          </w:rPr>
          <w:delText>2</w:delText>
        </w:r>
      </w:del>
      <w:r w:rsidR="00C6388B" w:rsidRPr="00081890">
        <w:rPr>
          <w:noProof/>
          <w:webHidden/>
          <w:sz w:val="20"/>
          <w:szCs w:val="20"/>
        </w:rPr>
        <w:fldChar w:fldCharType="end"/>
      </w:r>
      <w:r>
        <w:rPr>
          <w:noProof/>
          <w:sz w:val="20"/>
          <w:szCs w:val="20"/>
        </w:rPr>
        <w:fldChar w:fldCharType="end"/>
      </w:r>
    </w:p>
    <w:p w14:paraId="5C1C6DEF" w14:textId="455CCCF9"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hyperlink w:anchor="_Toc534988887" w:history="1">
        <w:r w:rsidR="00C6388B" w:rsidRPr="00081890">
          <w:rPr>
            <w:rStyle w:val="Hyperlink"/>
            <w:noProof/>
            <w:sz w:val="20"/>
            <w:szCs w:val="20"/>
          </w:rPr>
          <w:t>3.2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Acronyms &amp; Abbreviations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_Toc534988887 \h </w:instrText>
        </w:r>
        <w:r w:rsidR="00C6388B" w:rsidRPr="00081890">
          <w:rPr>
            <w:noProof/>
            <w:webHidden/>
            <w:sz w:val="20"/>
            <w:szCs w:val="20"/>
          </w:rPr>
        </w:r>
        <w:r w:rsidR="00C6388B" w:rsidRPr="00081890">
          <w:rPr>
            <w:noProof/>
            <w:webHidden/>
            <w:sz w:val="20"/>
            <w:szCs w:val="20"/>
          </w:rPr>
          <w:fldChar w:fldCharType="separate"/>
        </w:r>
        <w:r>
          <w:rPr>
            <w:noProof/>
            <w:webHidden/>
            <w:sz w:val="20"/>
            <w:szCs w:val="20"/>
          </w:rPr>
          <w:t>3</w:t>
        </w:r>
        <w:r w:rsidR="00C6388B" w:rsidRPr="00081890">
          <w:rPr>
            <w:noProof/>
            <w:webHidden/>
            <w:sz w:val="20"/>
            <w:szCs w:val="20"/>
          </w:rPr>
          <w:fldChar w:fldCharType="end"/>
        </w:r>
      </w:hyperlink>
    </w:p>
    <w:p w14:paraId="49B24E87" w14:textId="1B619F25" w:rsidR="00C6388B" w:rsidRPr="00081890" w:rsidRDefault="005C4981" w:rsidP="00081890">
      <w:pPr>
        <w:pStyle w:val="TOC1"/>
        <w:rPr>
          <w:rFonts w:asciiTheme="minorHAnsi" w:eastAsiaTheme="minorEastAsia" w:hAnsiTheme="minorHAnsi" w:cstheme="minorBidi"/>
          <w:noProof/>
        </w:rPr>
      </w:pPr>
      <w:r>
        <w:fldChar w:fldCharType="begin"/>
      </w:r>
      <w:r>
        <w:instrText xml:space="preserve"> HYPERLINK \l "_Toc534988888" </w:instrText>
      </w:r>
      <w:r>
        <w:fldChar w:fldCharType="separate"/>
      </w:r>
      <w:r w:rsidR="00C6388B" w:rsidRPr="00081890">
        <w:rPr>
          <w:rStyle w:val="Hyperlink"/>
          <w:noProof/>
          <w:sz w:val="20"/>
          <w:szCs w:val="20"/>
        </w:rPr>
        <w:t>4</w:t>
      </w:r>
      <w:r w:rsidR="00C6388B" w:rsidRPr="00081890">
        <w:rPr>
          <w:rFonts w:asciiTheme="minorHAnsi" w:eastAsiaTheme="minorEastAsia" w:hAnsiTheme="minorHAnsi" w:cstheme="minorBidi"/>
          <w:noProof/>
        </w:rPr>
        <w:tab/>
      </w:r>
      <w:r w:rsidR="00C6388B" w:rsidRPr="00081890">
        <w:rPr>
          <w:rStyle w:val="Hyperlink"/>
          <w:noProof/>
          <w:sz w:val="20"/>
          <w:szCs w:val="20"/>
        </w:rPr>
        <w:t>Overview</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_Toc534988888 \h </w:instrText>
      </w:r>
      <w:r w:rsidR="00C6388B" w:rsidRPr="00081890">
        <w:rPr>
          <w:noProof/>
          <w:webHidden/>
        </w:rPr>
      </w:r>
      <w:r w:rsidR="00C6388B" w:rsidRPr="00081890">
        <w:rPr>
          <w:noProof/>
          <w:webHidden/>
        </w:rPr>
        <w:fldChar w:fldCharType="separate"/>
      </w:r>
      <w:ins w:id="51" w:author="Anna Karditzas" w:date="2022-06-09T11:01:00Z">
        <w:r>
          <w:rPr>
            <w:noProof/>
            <w:webHidden/>
          </w:rPr>
          <w:t>6</w:t>
        </w:r>
      </w:ins>
      <w:del w:id="52" w:author="Anna Karditzas" w:date="2022-06-09T11:01:00Z">
        <w:r w:rsidR="00081890" w:rsidDel="005C4981">
          <w:rPr>
            <w:noProof/>
            <w:webHidden/>
          </w:rPr>
          <w:delText>5</w:delText>
        </w:r>
      </w:del>
      <w:r w:rsidR="00C6388B" w:rsidRPr="00081890">
        <w:rPr>
          <w:noProof/>
          <w:webHidden/>
        </w:rPr>
        <w:fldChar w:fldCharType="end"/>
      </w:r>
      <w:r>
        <w:rPr>
          <w:noProof/>
        </w:rPr>
        <w:fldChar w:fldCharType="end"/>
      </w:r>
    </w:p>
    <w:p w14:paraId="587B6FAD" w14:textId="5C380192"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"_Toc534988889" </w:instrText>
      </w:r>
      <w:r>
        <w:fldChar w:fldCharType="separate"/>
      </w:r>
      <w:r w:rsidR="00C6388B" w:rsidRPr="00081890">
        <w:rPr>
          <w:rStyle w:val="Hyperlink"/>
          <w:noProof/>
          <w:sz w:val="20"/>
          <w:szCs w:val="20"/>
        </w:rPr>
        <w:t>4.1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STIR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_Toc534988889 \h </w:instrText>
      </w:r>
      <w:r w:rsidR="00C6388B" w:rsidRPr="00081890">
        <w:rPr>
          <w:noProof/>
          <w:webHidden/>
          <w:sz w:val="20"/>
          <w:szCs w:val="20"/>
        </w:rPr>
      </w:r>
      <w:r w:rsidR="00C6388B" w:rsidRPr="00081890">
        <w:rPr>
          <w:noProof/>
          <w:webHidden/>
          <w:sz w:val="20"/>
          <w:szCs w:val="20"/>
        </w:rPr>
        <w:fldChar w:fldCharType="separate"/>
      </w:r>
      <w:ins w:id="53" w:author="Anna Karditzas" w:date="2022-06-09T11:01:00Z">
        <w:r>
          <w:rPr>
            <w:noProof/>
            <w:webHidden/>
            <w:sz w:val="20"/>
            <w:szCs w:val="20"/>
          </w:rPr>
          <w:t>6</w:t>
        </w:r>
      </w:ins>
      <w:del w:id="54" w:author="Anna Karditzas" w:date="2022-06-09T11:01:00Z">
        <w:r w:rsidR="00081890" w:rsidDel="005C4981">
          <w:rPr>
            <w:noProof/>
            <w:webHidden/>
            <w:sz w:val="20"/>
            <w:szCs w:val="20"/>
          </w:rPr>
          <w:delText>5</w:delText>
        </w:r>
      </w:del>
      <w:r w:rsidR="00C6388B" w:rsidRPr="00081890">
        <w:rPr>
          <w:noProof/>
          <w:webHidden/>
          <w:sz w:val="20"/>
          <w:szCs w:val="20"/>
        </w:rPr>
        <w:fldChar w:fldCharType="end"/>
      </w:r>
      <w:r>
        <w:rPr>
          <w:noProof/>
          <w:sz w:val="20"/>
          <w:szCs w:val="20"/>
        </w:rPr>
        <w:fldChar w:fldCharType="end"/>
      </w:r>
    </w:p>
    <w:p w14:paraId="12782980" w14:textId="221D365F"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"_Toc534988890" </w:instrText>
      </w:r>
      <w:r>
        <w:fldChar w:fldCharType="separate"/>
      </w:r>
      <w:r w:rsidR="00C6388B" w:rsidRPr="00081890">
        <w:rPr>
          <w:rStyle w:val="Hyperlink"/>
          <w:noProof/>
          <w:szCs w:val="20"/>
        </w:rPr>
        <w:t>4.1.1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 xml:space="preserve">Personal Assertion Token (PASSporT) </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_Toc534988890 \h </w:instrText>
      </w:r>
      <w:r w:rsidR="00C6388B" w:rsidRPr="00081890">
        <w:rPr>
          <w:noProof/>
          <w:webHidden/>
          <w:szCs w:val="20"/>
        </w:rPr>
      </w:r>
      <w:r w:rsidR="00C6388B" w:rsidRPr="00081890">
        <w:rPr>
          <w:noProof/>
          <w:webHidden/>
          <w:szCs w:val="20"/>
        </w:rPr>
        <w:fldChar w:fldCharType="separate"/>
      </w:r>
      <w:ins w:id="55" w:author="Anna Karditzas" w:date="2022-06-09T11:01:00Z">
        <w:r>
          <w:rPr>
            <w:noProof/>
            <w:webHidden/>
            <w:szCs w:val="20"/>
          </w:rPr>
          <w:t>6</w:t>
        </w:r>
      </w:ins>
      <w:del w:id="56" w:author="Anna Karditzas" w:date="2022-06-09T11:01:00Z">
        <w:r w:rsidR="00081890" w:rsidDel="005C4981">
          <w:rPr>
            <w:noProof/>
            <w:webHidden/>
            <w:szCs w:val="20"/>
          </w:rPr>
          <w:delText>5</w:delText>
        </w:r>
      </w:del>
      <w:r w:rsidR="00C6388B" w:rsidRPr="00081890">
        <w:rPr>
          <w:noProof/>
          <w:webHidden/>
          <w:szCs w:val="20"/>
        </w:rPr>
        <w:fldChar w:fldCharType="end"/>
      </w:r>
      <w:r>
        <w:rPr>
          <w:noProof/>
          <w:szCs w:val="20"/>
        </w:rPr>
        <w:fldChar w:fldCharType="end"/>
      </w:r>
    </w:p>
    <w:p w14:paraId="26DCCB53" w14:textId="1B92C2EC"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"_Toc534988891" </w:instrText>
      </w:r>
      <w:r>
        <w:fldChar w:fldCharType="separate"/>
      </w:r>
      <w:r w:rsidR="00C6388B" w:rsidRPr="00081890">
        <w:rPr>
          <w:rStyle w:val="Hyperlink"/>
          <w:noProof/>
          <w:szCs w:val="20"/>
        </w:rPr>
        <w:t>4.1.2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RFC 8224</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_Toc534988891 \h </w:instrText>
      </w:r>
      <w:r w:rsidR="00C6388B" w:rsidRPr="00081890">
        <w:rPr>
          <w:noProof/>
          <w:webHidden/>
          <w:szCs w:val="20"/>
        </w:rPr>
      </w:r>
      <w:r w:rsidR="00C6388B" w:rsidRPr="00081890">
        <w:rPr>
          <w:noProof/>
          <w:webHidden/>
          <w:szCs w:val="20"/>
        </w:rPr>
        <w:fldChar w:fldCharType="separate"/>
      </w:r>
      <w:ins w:id="57" w:author="Anna Karditzas" w:date="2022-06-09T11:01:00Z">
        <w:r>
          <w:rPr>
            <w:noProof/>
            <w:webHidden/>
            <w:szCs w:val="20"/>
          </w:rPr>
          <w:t>6</w:t>
        </w:r>
      </w:ins>
      <w:del w:id="58" w:author="Anna Karditzas" w:date="2022-06-09T11:01:00Z">
        <w:r w:rsidR="00081890" w:rsidDel="005C4981">
          <w:rPr>
            <w:noProof/>
            <w:webHidden/>
            <w:szCs w:val="20"/>
          </w:rPr>
          <w:delText>5</w:delText>
        </w:r>
      </w:del>
      <w:r w:rsidR="00C6388B" w:rsidRPr="00081890">
        <w:rPr>
          <w:noProof/>
          <w:webHidden/>
          <w:szCs w:val="20"/>
        </w:rPr>
        <w:fldChar w:fldCharType="end"/>
      </w:r>
      <w:r>
        <w:rPr>
          <w:noProof/>
          <w:szCs w:val="20"/>
        </w:rPr>
        <w:fldChar w:fldCharType="end"/>
      </w:r>
    </w:p>
    <w:p w14:paraId="7F70EEFD" w14:textId="5FC3F767"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"_Toc534988892" </w:instrText>
      </w:r>
      <w:r>
        <w:fldChar w:fldCharType="separate"/>
      </w:r>
      <w:r w:rsidR="00C6388B" w:rsidRPr="00081890">
        <w:rPr>
          <w:rStyle w:val="Hyperlink"/>
          <w:noProof/>
          <w:sz w:val="20"/>
          <w:szCs w:val="20"/>
        </w:rPr>
        <w:t>4.2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Architecture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_Toc534988892 \h </w:instrText>
      </w:r>
      <w:r w:rsidR="00C6388B" w:rsidRPr="00081890">
        <w:rPr>
          <w:noProof/>
          <w:webHidden/>
          <w:sz w:val="20"/>
          <w:szCs w:val="20"/>
        </w:rPr>
      </w:r>
      <w:r w:rsidR="00C6388B" w:rsidRPr="00081890">
        <w:rPr>
          <w:noProof/>
          <w:webHidden/>
          <w:sz w:val="20"/>
          <w:szCs w:val="20"/>
        </w:rPr>
        <w:fldChar w:fldCharType="separate"/>
      </w:r>
      <w:ins w:id="59" w:author="Anna Karditzas" w:date="2022-06-09T11:01:00Z">
        <w:r>
          <w:rPr>
            <w:noProof/>
            <w:webHidden/>
            <w:sz w:val="20"/>
            <w:szCs w:val="20"/>
          </w:rPr>
          <w:t>7</w:t>
        </w:r>
      </w:ins>
      <w:del w:id="60" w:author="Anna Karditzas" w:date="2022-06-09T11:01:00Z">
        <w:r w:rsidR="00081890" w:rsidDel="005C4981">
          <w:rPr>
            <w:noProof/>
            <w:webHidden/>
            <w:sz w:val="20"/>
            <w:szCs w:val="20"/>
          </w:rPr>
          <w:delText>6</w:delText>
        </w:r>
      </w:del>
      <w:r w:rsidR="00C6388B" w:rsidRPr="00081890">
        <w:rPr>
          <w:noProof/>
          <w:webHidden/>
          <w:sz w:val="20"/>
          <w:szCs w:val="20"/>
        </w:rPr>
        <w:fldChar w:fldCharType="end"/>
      </w:r>
      <w:r>
        <w:rPr>
          <w:noProof/>
          <w:sz w:val="20"/>
          <w:szCs w:val="20"/>
        </w:rPr>
        <w:fldChar w:fldCharType="end"/>
      </w:r>
    </w:p>
    <w:p w14:paraId="2A8D56D3" w14:textId="509E904D"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"_Toc534988893" </w:instrText>
      </w:r>
      <w:r>
        <w:fldChar w:fldCharType="separate"/>
      </w:r>
      <w:r w:rsidR="00C6388B" w:rsidRPr="00081890">
        <w:rPr>
          <w:rStyle w:val="Hyperlink"/>
          <w:noProof/>
          <w:sz w:val="20"/>
          <w:szCs w:val="20"/>
        </w:rPr>
        <w:t>4.3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Call Flow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_Toc534988893 \h </w:instrText>
      </w:r>
      <w:r w:rsidR="00C6388B" w:rsidRPr="00081890">
        <w:rPr>
          <w:noProof/>
          <w:webHidden/>
          <w:sz w:val="20"/>
          <w:szCs w:val="20"/>
        </w:rPr>
      </w:r>
      <w:r w:rsidR="00C6388B" w:rsidRPr="00081890">
        <w:rPr>
          <w:noProof/>
          <w:webHidden/>
          <w:sz w:val="20"/>
          <w:szCs w:val="20"/>
        </w:rPr>
        <w:fldChar w:fldCharType="separate"/>
      </w:r>
      <w:ins w:id="61" w:author="Anna Karditzas" w:date="2022-06-09T11:01:00Z">
        <w:r>
          <w:rPr>
            <w:noProof/>
            <w:webHidden/>
            <w:sz w:val="20"/>
            <w:szCs w:val="20"/>
          </w:rPr>
          <w:t>8</w:t>
        </w:r>
      </w:ins>
      <w:del w:id="62" w:author="Anna Karditzas" w:date="2022-06-09T11:01:00Z">
        <w:r w:rsidR="00081890" w:rsidDel="005C4981">
          <w:rPr>
            <w:noProof/>
            <w:webHidden/>
            <w:sz w:val="20"/>
            <w:szCs w:val="20"/>
          </w:rPr>
          <w:delText>7</w:delText>
        </w:r>
      </w:del>
      <w:r w:rsidR="00C6388B" w:rsidRPr="00081890">
        <w:rPr>
          <w:noProof/>
          <w:webHidden/>
          <w:sz w:val="20"/>
          <w:szCs w:val="20"/>
        </w:rPr>
        <w:fldChar w:fldCharType="end"/>
      </w:r>
      <w:r>
        <w:rPr>
          <w:noProof/>
          <w:sz w:val="20"/>
          <w:szCs w:val="20"/>
        </w:rPr>
        <w:fldChar w:fldCharType="end"/>
      </w:r>
    </w:p>
    <w:p w14:paraId="0B489A52" w14:textId="5E2D085F" w:rsidR="00C6388B" w:rsidRPr="00081890" w:rsidRDefault="005C4981" w:rsidP="00081890">
      <w:pPr>
        <w:pStyle w:val="TOC1"/>
        <w:rPr>
          <w:rFonts w:asciiTheme="minorHAnsi" w:eastAsiaTheme="minorEastAsia" w:hAnsiTheme="minorHAnsi" w:cstheme="minorBidi"/>
          <w:noProof/>
        </w:rPr>
      </w:pPr>
      <w:r>
        <w:fldChar w:fldCharType="begin"/>
      </w:r>
      <w:r>
        <w:instrText xml:space="preserve"> HYPERLINK \l "_Toc534988894" </w:instrText>
      </w:r>
      <w:r>
        <w:fldChar w:fldCharType="separate"/>
      </w:r>
      <w:r w:rsidR="00C6388B" w:rsidRPr="00081890">
        <w:rPr>
          <w:rStyle w:val="Hyperlink"/>
          <w:noProof/>
          <w:sz w:val="20"/>
          <w:szCs w:val="20"/>
        </w:rPr>
        <w:t>5</w:t>
      </w:r>
      <w:r w:rsidR="00C6388B" w:rsidRPr="00081890">
        <w:rPr>
          <w:rFonts w:asciiTheme="minorHAnsi" w:eastAsiaTheme="minorEastAsia" w:hAnsiTheme="minorHAnsi" w:cstheme="minorBidi"/>
          <w:noProof/>
        </w:rPr>
        <w:tab/>
      </w:r>
      <w:r w:rsidR="00C6388B" w:rsidRPr="00081890">
        <w:rPr>
          <w:rStyle w:val="Hyperlink"/>
          <w:noProof/>
          <w:sz w:val="20"/>
          <w:szCs w:val="20"/>
        </w:rPr>
        <w:t>STI SIP Procedures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_Toc534988894 \h </w:instrText>
      </w:r>
      <w:r w:rsidR="00C6388B" w:rsidRPr="00081890">
        <w:rPr>
          <w:noProof/>
          <w:webHidden/>
        </w:rPr>
      </w:r>
      <w:r w:rsidR="00C6388B" w:rsidRPr="00081890">
        <w:rPr>
          <w:noProof/>
          <w:webHidden/>
        </w:rPr>
        <w:fldChar w:fldCharType="separate"/>
      </w:r>
      <w:ins w:id="63" w:author="Anna Karditzas" w:date="2022-06-09T11:01:00Z">
        <w:r>
          <w:rPr>
            <w:noProof/>
            <w:webHidden/>
          </w:rPr>
          <w:t>9</w:t>
        </w:r>
      </w:ins>
      <w:del w:id="64" w:author="Anna Karditzas" w:date="2022-06-09T11:01:00Z">
        <w:r w:rsidR="00081890" w:rsidDel="005C4981">
          <w:rPr>
            <w:noProof/>
            <w:webHidden/>
          </w:rPr>
          <w:delText>8</w:delText>
        </w:r>
      </w:del>
      <w:r w:rsidR="00C6388B" w:rsidRPr="00081890">
        <w:rPr>
          <w:noProof/>
          <w:webHidden/>
        </w:rPr>
        <w:fldChar w:fldCharType="end"/>
      </w:r>
      <w:r>
        <w:rPr>
          <w:noProof/>
        </w:rPr>
        <w:fldChar w:fldCharType="end"/>
      </w:r>
    </w:p>
    <w:p w14:paraId="7B550212" w14:textId="23F0F7EB"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"_Toc534988895" </w:instrText>
      </w:r>
      <w:r>
        <w:fldChar w:fldCharType="separate"/>
      </w:r>
      <w:r w:rsidR="00C6388B" w:rsidRPr="00081890">
        <w:rPr>
          <w:rStyle w:val="Hyperlink"/>
          <w:noProof/>
          <w:sz w:val="20"/>
          <w:szCs w:val="20"/>
        </w:rPr>
        <w:t>5.1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PASSporT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_Toc534988895 \h </w:instrText>
      </w:r>
      <w:r w:rsidR="00C6388B" w:rsidRPr="00081890">
        <w:rPr>
          <w:noProof/>
          <w:webHidden/>
          <w:sz w:val="20"/>
          <w:szCs w:val="20"/>
        </w:rPr>
      </w:r>
      <w:r w:rsidR="00C6388B" w:rsidRPr="00081890">
        <w:rPr>
          <w:noProof/>
          <w:webHidden/>
          <w:sz w:val="20"/>
          <w:szCs w:val="20"/>
        </w:rPr>
        <w:fldChar w:fldCharType="separate"/>
      </w:r>
      <w:ins w:id="65" w:author="Anna Karditzas" w:date="2022-06-09T11:01:00Z">
        <w:r>
          <w:rPr>
            <w:noProof/>
            <w:webHidden/>
            <w:sz w:val="20"/>
            <w:szCs w:val="20"/>
          </w:rPr>
          <w:t>9</w:t>
        </w:r>
      </w:ins>
      <w:del w:id="66" w:author="Anna Karditzas" w:date="2022-06-09T11:01:00Z">
        <w:r w:rsidR="00081890" w:rsidDel="005C4981">
          <w:rPr>
            <w:noProof/>
            <w:webHidden/>
            <w:sz w:val="20"/>
            <w:szCs w:val="20"/>
          </w:rPr>
          <w:delText>8</w:delText>
        </w:r>
      </w:del>
      <w:r w:rsidR="00C6388B" w:rsidRPr="00081890">
        <w:rPr>
          <w:noProof/>
          <w:webHidden/>
          <w:sz w:val="20"/>
          <w:szCs w:val="20"/>
        </w:rPr>
        <w:fldChar w:fldCharType="end"/>
      </w:r>
      <w:r>
        <w:rPr>
          <w:noProof/>
          <w:sz w:val="20"/>
          <w:szCs w:val="20"/>
        </w:rPr>
        <w:fldChar w:fldCharType="end"/>
      </w:r>
    </w:p>
    <w:p w14:paraId="073D54EB" w14:textId="01E97B79"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"_Toc534988896" </w:instrText>
      </w:r>
      <w:r>
        <w:fldChar w:fldCharType="separate"/>
      </w:r>
      <w:r w:rsidR="00C6388B" w:rsidRPr="00081890">
        <w:rPr>
          <w:rStyle w:val="Hyperlink"/>
          <w:noProof/>
          <w:sz w:val="20"/>
          <w:szCs w:val="20"/>
        </w:rPr>
        <w:t>5.2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Authentication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_Toc534988896 \h </w:instrText>
      </w:r>
      <w:r w:rsidR="00C6388B" w:rsidRPr="00081890">
        <w:rPr>
          <w:noProof/>
          <w:webHidden/>
          <w:sz w:val="20"/>
          <w:szCs w:val="20"/>
        </w:rPr>
      </w:r>
      <w:r w:rsidR="00C6388B" w:rsidRPr="00081890">
        <w:rPr>
          <w:noProof/>
          <w:webHidden/>
          <w:sz w:val="20"/>
          <w:szCs w:val="20"/>
        </w:rPr>
        <w:fldChar w:fldCharType="separate"/>
      </w:r>
      <w:ins w:id="67" w:author="Anna Karditzas" w:date="2022-06-09T11:01:00Z">
        <w:r>
          <w:rPr>
            <w:noProof/>
            <w:webHidden/>
            <w:sz w:val="20"/>
            <w:szCs w:val="20"/>
          </w:rPr>
          <w:t>10</w:t>
        </w:r>
      </w:ins>
      <w:del w:id="68" w:author="Anna Karditzas" w:date="2022-06-09T11:01:00Z">
        <w:r w:rsidR="00081890" w:rsidDel="005C4981">
          <w:rPr>
            <w:noProof/>
            <w:webHidden/>
            <w:sz w:val="20"/>
            <w:szCs w:val="20"/>
          </w:rPr>
          <w:delText>9</w:delText>
        </w:r>
      </w:del>
      <w:r w:rsidR="00C6388B" w:rsidRPr="00081890">
        <w:rPr>
          <w:noProof/>
          <w:webHidden/>
          <w:sz w:val="20"/>
          <w:szCs w:val="20"/>
        </w:rPr>
        <w:fldChar w:fldCharType="end"/>
      </w:r>
      <w:r>
        <w:rPr>
          <w:noProof/>
          <w:sz w:val="20"/>
          <w:szCs w:val="20"/>
        </w:rPr>
        <w:fldChar w:fldCharType="end"/>
      </w:r>
    </w:p>
    <w:p w14:paraId="56EF6FE5" w14:textId="2D06F3E6"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"_Toc534988897" </w:instrText>
      </w:r>
      <w:r>
        <w:fldChar w:fldCharType="separate"/>
      </w:r>
      <w:r w:rsidR="00C6388B" w:rsidRPr="00081890">
        <w:rPr>
          <w:rStyle w:val="Hyperlink"/>
          <w:noProof/>
          <w:szCs w:val="20"/>
        </w:rPr>
        <w:t>5.2.1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Construction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_Toc534988897 \h </w:instrText>
      </w:r>
      <w:r w:rsidR="00C6388B" w:rsidRPr="00081890">
        <w:rPr>
          <w:noProof/>
          <w:webHidden/>
          <w:szCs w:val="20"/>
        </w:rPr>
      </w:r>
      <w:r w:rsidR="00C6388B" w:rsidRPr="00081890">
        <w:rPr>
          <w:noProof/>
          <w:webHidden/>
          <w:szCs w:val="20"/>
        </w:rPr>
        <w:fldChar w:fldCharType="separate"/>
      </w:r>
      <w:ins w:id="69" w:author="Anna Karditzas" w:date="2022-06-09T11:01:00Z">
        <w:r>
          <w:rPr>
            <w:noProof/>
            <w:webHidden/>
            <w:szCs w:val="20"/>
          </w:rPr>
          <w:t>10</w:t>
        </w:r>
      </w:ins>
      <w:del w:id="70" w:author="Anna Karditzas" w:date="2022-06-09T11:01:00Z">
        <w:r w:rsidR="00081890" w:rsidDel="005C4981">
          <w:rPr>
            <w:noProof/>
            <w:webHidden/>
            <w:szCs w:val="20"/>
          </w:rPr>
          <w:delText>9</w:delText>
        </w:r>
      </w:del>
      <w:r w:rsidR="00C6388B" w:rsidRPr="00081890">
        <w:rPr>
          <w:noProof/>
          <w:webHidden/>
          <w:szCs w:val="20"/>
        </w:rPr>
        <w:fldChar w:fldCharType="end"/>
      </w:r>
      <w:r>
        <w:rPr>
          <w:noProof/>
          <w:szCs w:val="20"/>
        </w:rPr>
        <w:fldChar w:fldCharType="end"/>
      </w:r>
    </w:p>
    <w:p w14:paraId="3AA48AB2" w14:textId="47260F48"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"_Toc534988898" </w:instrText>
      </w:r>
      <w:r>
        <w:fldChar w:fldCharType="separate"/>
      </w:r>
      <w:r w:rsidR="00C6388B" w:rsidRPr="00081890">
        <w:rPr>
          <w:rStyle w:val="Hyperlink"/>
          <w:noProof/>
          <w:szCs w:val="20"/>
        </w:rPr>
        <w:t>5.2.2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Extension “shaken”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_Toc534988898 \h </w:instrText>
      </w:r>
      <w:r w:rsidR="00C6388B" w:rsidRPr="00081890">
        <w:rPr>
          <w:noProof/>
          <w:webHidden/>
          <w:szCs w:val="20"/>
        </w:rPr>
      </w:r>
      <w:r w:rsidR="00C6388B" w:rsidRPr="00081890">
        <w:rPr>
          <w:noProof/>
          <w:webHidden/>
          <w:szCs w:val="20"/>
        </w:rPr>
        <w:fldChar w:fldCharType="separate"/>
      </w:r>
      <w:ins w:id="71" w:author="Anna Karditzas" w:date="2022-06-09T11:01:00Z">
        <w:r>
          <w:rPr>
            <w:noProof/>
            <w:webHidden/>
            <w:szCs w:val="20"/>
          </w:rPr>
          <w:t>11</w:t>
        </w:r>
      </w:ins>
      <w:del w:id="72" w:author="Anna Karditzas" w:date="2022-06-09T11:01:00Z">
        <w:r w:rsidR="00081890" w:rsidDel="005C4981">
          <w:rPr>
            <w:noProof/>
            <w:webHidden/>
            <w:szCs w:val="20"/>
          </w:rPr>
          <w:delText>10</w:delText>
        </w:r>
      </w:del>
      <w:r w:rsidR="00C6388B" w:rsidRPr="00081890">
        <w:rPr>
          <w:noProof/>
          <w:webHidden/>
          <w:szCs w:val="20"/>
        </w:rPr>
        <w:fldChar w:fldCharType="end"/>
      </w:r>
      <w:r>
        <w:rPr>
          <w:noProof/>
          <w:szCs w:val="20"/>
        </w:rPr>
        <w:fldChar w:fldCharType="end"/>
      </w:r>
    </w:p>
    <w:p w14:paraId="556994B9" w14:textId="1BE486D4"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"_Toc534988899" </w:instrText>
      </w:r>
      <w:r>
        <w:fldChar w:fldCharType="separate"/>
      </w:r>
      <w:r w:rsidR="00C6388B" w:rsidRPr="00081890">
        <w:rPr>
          <w:rStyle w:val="Hyperlink"/>
          <w:noProof/>
          <w:szCs w:val="20"/>
        </w:rPr>
        <w:t>5.2.3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Attestation Indicator (“attest”)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_Toc534988899 \h </w:instrText>
      </w:r>
      <w:r w:rsidR="00C6388B" w:rsidRPr="00081890">
        <w:rPr>
          <w:noProof/>
          <w:webHidden/>
          <w:szCs w:val="20"/>
        </w:rPr>
      </w:r>
      <w:r w:rsidR="00C6388B" w:rsidRPr="00081890">
        <w:rPr>
          <w:noProof/>
          <w:webHidden/>
          <w:szCs w:val="20"/>
        </w:rPr>
        <w:fldChar w:fldCharType="separate"/>
      </w:r>
      <w:ins w:id="73" w:author="Anna Karditzas" w:date="2022-06-09T11:01:00Z">
        <w:r>
          <w:rPr>
            <w:noProof/>
            <w:webHidden/>
            <w:szCs w:val="20"/>
          </w:rPr>
          <w:t>12</w:t>
        </w:r>
      </w:ins>
      <w:del w:id="74" w:author="Anna Karditzas" w:date="2022-06-09T11:01:00Z">
        <w:r w:rsidR="00081890" w:rsidDel="005C4981">
          <w:rPr>
            <w:noProof/>
            <w:webHidden/>
            <w:szCs w:val="20"/>
          </w:rPr>
          <w:delText>11</w:delText>
        </w:r>
      </w:del>
      <w:r w:rsidR="00C6388B" w:rsidRPr="00081890">
        <w:rPr>
          <w:noProof/>
          <w:webHidden/>
          <w:szCs w:val="20"/>
        </w:rPr>
        <w:fldChar w:fldCharType="end"/>
      </w:r>
      <w:r>
        <w:rPr>
          <w:noProof/>
          <w:szCs w:val="20"/>
        </w:rPr>
        <w:fldChar w:fldCharType="end"/>
      </w:r>
    </w:p>
    <w:p w14:paraId="4E7B50AD" w14:textId="2DD9A5C5"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"_Toc534988900" </w:instrText>
      </w:r>
      <w:r>
        <w:fldChar w:fldCharType="separate"/>
      </w:r>
      <w:r w:rsidR="00C6388B" w:rsidRPr="00081890">
        <w:rPr>
          <w:rStyle w:val="Hyperlink"/>
          <w:noProof/>
          <w:szCs w:val="20"/>
        </w:rPr>
        <w:t>5.2.4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Origination Identifier (“origid”)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_Toc534988900 \h </w:instrText>
      </w:r>
      <w:r w:rsidR="00C6388B" w:rsidRPr="00081890">
        <w:rPr>
          <w:noProof/>
          <w:webHidden/>
          <w:szCs w:val="20"/>
        </w:rPr>
      </w:r>
      <w:r w:rsidR="00C6388B" w:rsidRPr="00081890">
        <w:rPr>
          <w:noProof/>
          <w:webHidden/>
          <w:szCs w:val="20"/>
        </w:rPr>
        <w:fldChar w:fldCharType="separate"/>
      </w:r>
      <w:ins w:id="75" w:author="Anna Karditzas" w:date="2022-06-09T11:01:00Z">
        <w:r>
          <w:rPr>
            <w:noProof/>
            <w:webHidden/>
            <w:szCs w:val="20"/>
          </w:rPr>
          <w:t>13</w:t>
        </w:r>
      </w:ins>
      <w:del w:id="76" w:author="Anna Karditzas" w:date="2022-06-09T11:01:00Z">
        <w:r w:rsidR="00081890" w:rsidDel="005C4981">
          <w:rPr>
            <w:noProof/>
            <w:webHidden/>
            <w:szCs w:val="20"/>
          </w:rPr>
          <w:delText>12</w:delText>
        </w:r>
      </w:del>
      <w:r w:rsidR="00C6388B" w:rsidRPr="00081890">
        <w:rPr>
          <w:noProof/>
          <w:webHidden/>
          <w:szCs w:val="20"/>
        </w:rPr>
        <w:fldChar w:fldCharType="end"/>
      </w:r>
      <w:r>
        <w:rPr>
          <w:noProof/>
          <w:szCs w:val="20"/>
        </w:rPr>
        <w:fldChar w:fldCharType="end"/>
      </w:r>
    </w:p>
    <w:p w14:paraId="6BD2E406" w14:textId="0D4E7775"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"_Toc534988901" </w:instrText>
      </w:r>
      <w:r>
        <w:fldChar w:fldCharType="separate"/>
      </w:r>
      <w:r w:rsidR="00C6388B" w:rsidRPr="00081890">
        <w:rPr>
          <w:rStyle w:val="Hyperlink"/>
          <w:noProof/>
          <w:sz w:val="20"/>
          <w:szCs w:val="20"/>
        </w:rPr>
        <w:t>5.3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Verification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_Toc534988901 \h </w:instrText>
      </w:r>
      <w:r w:rsidR="00C6388B" w:rsidRPr="00081890">
        <w:rPr>
          <w:noProof/>
          <w:webHidden/>
          <w:sz w:val="20"/>
          <w:szCs w:val="20"/>
        </w:rPr>
      </w:r>
      <w:r w:rsidR="00C6388B" w:rsidRPr="00081890">
        <w:rPr>
          <w:noProof/>
          <w:webHidden/>
          <w:sz w:val="20"/>
          <w:szCs w:val="20"/>
        </w:rPr>
        <w:fldChar w:fldCharType="separate"/>
      </w:r>
      <w:ins w:id="77" w:author="Anna Karditzas" w:date="2022-06-09T11:01:00Z">
        <w:r>
          <w:rPr>
            <w:noProof/>
            <w:webHidden/>
            <w:sz w:val="20"/>
            <w:szCs w:val="20"/>
          </w:rPr>
          <w:t>13</w:t>
        </w:r>
      </w:ins>
      <w:del w:id="78" w:author="Anna Karditzas" w:date="2022-06-09T11:01:00Z">
        <w:r w:rsidR="00081890" w:rsidDel="005C4981">
          <w:rPr>
            <w:noProof/>
            <w:webHidden/>
            <w:sz w:val="20"/>
            <w:szCs w:val="20"/>
          </w:rPr>
          <w:delText>12</w:delText>
        </w:r>
      </w:del>
      <w:r w:rsidR="00C6388B" w:rsidRPr="00081890">
        <w:rPr>
          <w:noProof/>
          <w:webHidden/>
          <w:sz w:val="20"/>
          <w:szCs w:val="20"/>
        </w:rPr>
        <w:fldChar w:fldCharType="end"/>
      </w:r>
      <w:r>
        <w:rPr>
          <w:noProof/>
          <w:sz w:val="20"/>
          <w:szCs w:val="20"/>
        </w:rPr>
        <w:fldChar w:fldCharType="end"/>
      </w:r>
    </w:p>
    <w:p w14:paraId="14829898" w14:textId="1B550DA2"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"_Toc534988902" </w:instrText>
      </w:r>
      <w:r>
        <w:fldChar w:fldCharType="separate"/>
      </w:r>
      <w:r w:rsidR="00C6388B" w:rsidRPr="00081890">
        <w:rPr>
          <w:rStyle w:val="Hyperlink"/>
          <w:noProof/>
          <w:szCs w:val="20"/>
        </w:rPr>
        <w:t>5.3.1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Verification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_Toc534988902 \h </w:instrText>
      </w:r>
      <w:r w:rsidR="00C6388B" w:rsidRPr="00081890">
        <w:rPr>
          <w:noProof/>
          <w:webHidden/>
          <w:szCs w:val="20"/>
        </w:rPr>
      </w:r>
      <w:r w:rsidR="00C6388B" w:rsidRPr="00081890">
        <w:rPr>
          <w:noProof/>
          <w:webHidden/>
          <w:szCs w:val="20"/>
        </w:rPr>
        <w:fldChar w:fldCharType="separate"/>
      </w:r>
      <w:ins w:id="79" w:author="Anna Karditzas" w:date="2022-06-09T11:01:00Z">
        <w:r>
          <w:rPr>
            <w:noProof/>
            <w:webHidden/>
            <w:szCs w:val="20"/>
          </w:rPr>
          <w:t>13</w:t>
        </w:r>
      </w:ins>
      <w:del w:id="80" w:author="Anna Karditzas" w:date="2022-06-09T11:01:00Z">
        <w:r w:rsidR="00081890" w:rsidDel="005C4981">
          <w:rPr>
            <w:noProof/>
            <w:webHidden/>
            <w:szCs w:val="20"/>
          </w:rPr>
          <w:delText>12</w:delText>
        </w:r>
      </w:del>
      <w:r w:rsidR="00C6388B" w:rsidRPr="00081890">
        <w:rPr>
          <w:noProof/>
          <w:webHidden/>
          <w:szCs w:val="20"/>
        </w:rPr>
        <w:fldChar w:fldCharType="end"/>
      </w:r>
      <w:r>
        <w:rPr>
          <w:noProof/>
          <w:szCs w:val="20"/>
        </w:rPr>
        <w:fldChar w:fldCharType="end"/>
      </w:r>
    </w:p>
    <w:p w14:paraId="7124AD99" w14:textId="6BA7C549"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"_Toc534988903" </w:instrText>
      </w:r>
      <w:r>
        <w:fldChar w:fldCharType="separate"/>
      </w:r>
      <w:r w:rsidR="00C6388B" w:rsidRPr="00081890">
        <w:rPr>
          <w:rStyle w:val="Hyperlink"/>
          <w:noProof/>
          <w:szCs w:val="20"/>
        </w:rPr>
        <w:t>5.3.2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Verification Error Conditions</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_Toc534988903 \h </w:instrText>
      </w:r>
      <w:r w:rsidR="00C6388B" w:rsidRPr="00081890">
        <w:rPr>
          <w:noProof/>
          <w:webHidden/>
          <w:szCs w:val="20"/>
        </w:rPr>
      </w:r>
      <w:r w:rsidR="00C6388B" w:rsidRPr="00081890">
        <w:rPr>
          <w:noProof/>
          <w:webHidden/>
          <w:szCs w:val="20"/>
        </w:rPr>
        <w:fldChar w:fldCharType="separate"/>
      </w:r>
      <w:ins w:id="81" w:author="Anna Karditzas" w:date="2022-06-09T11:01:00Z">
        <w:r>
          <w:rPr>
            <w:noProof/>
            <w:webHidden/>
            <w:szCs w:val="20"/>
          </w:rPr>
          <w:t>16</w:t>
        </w:r>
      </w:ins>
      <w:del w:id="82" w:author="Anna Karditzas" w:date="2022-06-09T11:01:00Z">
        <w:r w:rsidR="00081890" w:rsidDel="005C4981">
          <w:rPr>
            <w:noProof/>
            <w:webHidden/>
            <w:szCs w:val="20"/>
          </w:rPr>
          <w:delText>14</w:delText>
        </w:r>
      </w:del>
      <w:r w:rsidR="00C6388B" w:rsidRPr="00081890">
        <w:rPr>
          <w:noProof/>
          <w:webHidden/>
          <w:szCs w:val="20"/>
        </w:rPr>
        <w:fldChar w:fldCharType="end"/>
      </w:r>
      <w:r>
        <w:rPr>
          <w:noProof/>
          <w:szCs w:val="20"/>
        </w:rPr>
        <w:fldChar w:fldCharType="end"/>
      </w:r>
    </w:p>
    <w:p w14:paraId="2724B122" w14:textId="59F3DE03"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w:instrText>
      </w:r>
      <w:r>
        <w:instrText xml:space="preserve">88904" </w:instrText>
      </w:r>
      <w:r>
        <w:fldChar w:fldCharType="separate"/>
      </w:r>
      <w:r w:rsidR="00C6388B" w:rsidRPr="00081890">
        <w:rPr>
          <w:rStyle w:val="Hyperlink"/>
          <w:noProof/>
          <w:szCs w:val="20"/>
        </w:rPr>
        <w:t>5.3.3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Use of the Full Form of PASSporT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_Toc534988904 \h </w:instrText>
      </w:r>
      <w:r w:rsidR="00C6388B" w:rsidRPr="00081890">
        <w:rPr>
          <w:noProof/>
          <w:webHidden/>
          <w:szCs w:val="20"/>
        </w:rPr>
      </w:r>
      <w:r w:rsidR="00C6388B" w:rsidRPr="00081890">
        <w:rPr>
          <w:noProof/>
          <w:webHidden/>
          <w:szCs w:val="20"/>
        </w:rPr>
        <w:fldChar w:fldCharType="separate"/>
      </w:r>
      <w:ins w:id="83" w:author="Anna Karditzas" w:date="2022-06-09T11:01:00Z">
        <w:r>
          <w:rPr>
            <w:noProof/>
            <w:webHidden/>
            <w:szCs w:val="20"/>
          </w:rPr>
          <w:t>16</w:t>
        </w:r>
      </w:ins>
      <w:del w:id="84" w:author="Anna Karditzas" w:date="2022-06-09T11:01:00Z">
        <w:r w:rsidR="00081890" w:rsidDel="005C4981">
          <w:rPr>
            <w:noProof/>
            <w:webHidden/>
            <w:szCs w:val="20"/>
          </w:rPr>
          <w:delText>15</w:delText>
        </w:r>
      </w:del>
      <w:r w:rsidR="00C6388B" w:rsidRPr="00081890">
        <w:rPr>
          <w:noProof/>
          <w:webHidden/>
          <w:szCs w:val="20"/>
        </w:rPr>
        <w:fldChar w:fldCharType="end"/>
      </w:r>
      <w:r>
        <w:rPr>
          <w:noProof/>
          <w:szCs w:val="20"/>
        </w:rPr>
        <w:fldChar w:fldCharType="end"/>
      </w:r>
    </w:p>
    <w:p w14:paraId="45AC2437" w14:textId="3616C159"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"_Toc534988905" </w:instrText>
      </w:r>
      <w:r>
        <w:fldChar w:fldCharType="separate"/>
      </w:r>
      <w:r w:rsidR="00C6388B" w:rsidRPr="00081890">
        <w:rPr>
          <w:rStyle w:val="Hyperlink"/>
          <w:noProof/>
          <w:szCs w:val="20"/>
        </w:rPr>
        <w:t>5.3.4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Handing of Calls with Signed SIP Resource Priority Header Field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_Toc534988905 \h </w:instrText>
      </w:r>
      <w:r w:rsidR="00C6388B" w:rsidRPr="00081890">
        <w:rPr>
          <w:noProof/>
          <w:webHidden/>
          <w:szCs w:val="20"/>
        </w:rPr>
      </w:r>
      <w:r w:rsidR="00C6388B" w:rsidRPr="00081890">
        <w:rPr>
          <w:noProof/>
          <w:webHidden/>
          <w:szCs w:val="20"/>
        </w:rPr>
        <w:fldChar w:fldCharType="separate"/>
      </w:r>
      <w:ins w:id="85" w:author="Anna Karditzas" w:date="2022-06-09T11:01:00Z">
        <w:r>
          <w:rPr>
            <w:noProof/>
            <w:webHidden/>
            <w:szCs w:val="20"/>
          </w:rPr>
          <w:t>17</w:t>
        </w:r>
      </w:ins>
      <w:del w:id="86" w:author="Anna Karditzas" w:date="2022-06-09T11:01:00Z">
        <w:r w:rsidR="00081890" w:rsidDel="005C4981">
          <w:rPr>
            <w:noProof/>
            <w:webHidden/>
            <w:szCs w:val="20"/>
          </w:rPr>
          <w:delText>15</w:delText>
        </w:r>
      </w:del>
      <w:r w:rsidR="00C6388B" w:rsidRPr="00081890">
        <w:rPr>
          <w:noProof/>
          <w:webHidden/>
          <w:szCs w:val="20"/>
        </w:rPr>
        <w:fldChar w:fldCharType="end"/>
      </w:r>
      <w:r>
        <w:rPr>
          <w:noProof/>
          <w:szCs w:val="20"/>
        </w:rPr>
        <w:fldChar w:fldCharType="end"/>
      </w:r>
    </w:p>
    <w:p w14:paraId="77F63B07" w14:textId="1A2861A0"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"_Toc534988906" </w:instrText>
      </w:r>
      <w:r>
        <w:fldChar w:fldCharType="separate"/>
      </w:r>
      <w:r w:rsidR="00C6388B" w:rsidRPr="00081890">
        <w:rPr>
          <w:rStyle w:val="Hyperlink"/>
          <w:noProof/>
          <w:sz w:val="20"/>
          <w:szCs w:val="20"/>
        </w:rPr>
        <w:t>5.4</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SIP Identity Header Example for SHAKEN</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_Toc534988906 \h </w:instrText>
      </w:r>
      <w:r w:rsidR="00C6388B" w:rsidRPr="00081890">
        <w:rPr>
          <w:noProof/>
          <w:webHidden/>
          <w:sz w:val="20"/>
          <w:szCs w:val="20"/>
        </w:rPr>
      </w:r>
      <w:r w:rsidR="00C6388B" w:rsidRPr="00081890">
        <w:rPr>
          <w:noProof/>
          <w:webHidden/>
          <w:sz w:val="20"/>
          <w:szCs w:val="20"/>
        </w:rPr>
        <w:fldChar w:fldCharType="separate"/>
      </w:r>
      <w:ins w:id="87" w:author="Anna Karditzas" w:date="2022-06-09T11:01:00Z">
        <w:r>
          <w:rPr>
            <w:noProof/>
            <w:webHidden/>
            <w:sz w:val="20"/>
            <w:szCs w:val="20"/>
          </w:rPr>
          <w:t>17</w:t>
        </w:r>
      </w:ins>
      <w:del w:id="88" w:author="Anna Karditzas" w:date="2022-06-09T11:01:00Z">
        <w:r w:rsidR="00081890" w:rsidDel="005C4981">
          <w:rPr>
            <w:noProof/>
            <w:webHidden/>
            <w:sz w:val="20"/>
            <w:szCs w:val="20"/>
          </w:rPr>
          <w:delText>16</w:delText>
        </w:r>
      </w:del>
      <w:r w:rsidR="00C6388B" w:rsidRPr="00081890">
        <w:rPr>
          <w:noProof/>
          <w:webHidden/>
          <w:sz w:val="20"/>
          <w:szCs w:val="20"/>
        </w:rPr>
        <w:fldChar w:fldCharType="end"/>
      </w:r>
      <w:r>
        <w:rPr>
          <w:noProof/>
          <w:sz w:val="20"/>
          <w:szCs w:val="20"/>
        </w:rPr>
        <w:fldChar w:fldCharType="end"/>
      </w:r>
    </w:p>
    <w:p w14:paraId="580498A5" w14:textId="11221826" w:rsidR="00590C1B" w:rsidRPr="00EE4561" w:rsidRDefault="00AE31B4">
      <w:r w:rsidRPr="00081890">
        <w:rPr>
          <w:highlight w:val="yellow"/>
        </w:rPr>
        <w:fldChar w:fldCharType="end"/>
      </w:r>
    </w:p>
    <w:p w14:paraId="4360CD21" w14:textId="77777777" w:rsidR="00590C1B" w:rsidRPr="00EE4561" w:rsidRDefault="00590C1B" w:rsidP="00081890">
      <w:pPr>
        <w:pStyle w:val="Heading1"/>
        <w:numPr>
          <w:ilvl w:val="0"/>
          <w:numId w:val="0"/>
        </w:numPr>
      </w:pPr>
      <w:bookmarkStart w:id="89" w:name="_Toc467601207"/>
      <w:bookmarkStart w:id="90" w:name="_Toc534972737"/>
      <w:bookmarkStart w:id="91" w:name="_Toc534988880"/>
      <w:r w:rsidRPr="00EE4561">
        <w:t>Table of Figures</w:t>
      </w:r>
      <w:bookmarkEnd w:id="89"/>
      <w:bookmarkEnd w:id="90"/>
      <w:bookmarkEnd w:id="91"/>
    </w:p>
    <w:p w14:paraId="5D8C4833" w14:textId="35CB3907" w:rsidR="00101312" w:rsidRPr="00081890" w:rsidRDefault="00AE31B4">
      <w:pPr>
        <w:pStyle w:val="TableofFigures"/>
        <w:tabs>
          <w:tab w:val="right" w:leader="dot" w:pos="10070"/>
        </w:tabs>
        <w:rPr>
          <w:rFonts w:asciiTheme="minorHAnsi" w:eastAsiaTheme="minorEastAsia" w:hAnsiTheme="minorHAnsi" w:cstheme="minorBidi"/>
          <w:noProof/>
          <w:sz w:val="20"/>
          <w:szCs w:val="20"/>
        </w:rPr>
      </w:pPr>
      <w:r w:rsidRPr="00081890">
        <w:rPr>
          <w:sz w:val="20"/>
          <w:szCs w:val="20"/>
          <w:highlight w:val="yellow"/>
        </w:rPr>
        <w:fldChar w:fldCharType="begin"/>
      </w:r>
      <w:r w:rsidR="00283166" w:rsidRPr="00081890">
        <w:rPr>
          <w:sz w:val="20"/>
          <w:szCs w:val="20"/>
          <w:highlight w:val="yellow"/>
        </w:rPr>
        <w:instrText xml:space="preserve"> TOC \h \z \c "Figure" </w:instrText>
      </w:r>
      <w:r w:rsidRPr="00081890">
        <w:rPr>
          <w:sz w:val="20"/>
          <w:szCs w:val="20"/>
          <w:highlight w:val="yellow"/>
        </w:rPr>
        <w:fldChar w:fldCharType="separate"/>
      </w:r>
      <w:r w:rsidR="005C4981">
        <w:fldChar w:fldCharType="begin"/>
      </w:r>
      <w:r w:rsidR="005C4981">
        <w:instrText xml:space="preserve"> HYPERLINK \l "_Toc534972778" </w:instrText>
      </w:r>
      <w:r w:rsidR="005C4981">
        <w:fldChar w:fldCharType="separate"/>
      </w:r>
      <w:r w:rsidR="00101312" w:rsidRPr="00081890">
        <w:rPr>
          <w:rStyle w:val="Hyperlink"/>
          <w:noProof/>
          <w:sz w:val="20"/>
          <w:szCs w:val="20"/>
        </w:rPr>
        <w:t>Figure 4.1 – SHAKEN Reference Architecture</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_Toc534972778 \h </w:instrText>
      </w:r>
      <w:r w:rsidR="00101312" w:rsidRPr="00081890">
        <w:rPr>
          <w:noProof/>
          <w:webHidden/>
          <w:sz w:val="20"/>
          <w:szCs w:val="20"/>
        </w:rPr>
      </w:r>
      <w:r w:rsidR="00101312" w:rsidRPr="00081890">
        <w:rPr>
          <w:noProof/>
          <w:webHidden/>
          <w:sz w:val="20"/>
          <w:szCs w:val="20"/>
        </w:rPr>
        <w:fldChar w:fldCharType="separate"/>
      </w:r>
      <w:ins w:id="92" w:author="Anna Karditzas" w:date="2022-06-09T11:01:00Z">
        <w:r w:rsidR="005C4981">
          <w:rPr>
            <w:noProof/>
            <w:webHidden/>
            <w:sz w:val="20"/>
            <w:szCs w:val="20"/>
          </w:rPr>
          <w:t>7</w:t>
        </w:r>
      </w:ins>
      <w:del w:id="93" w:author="Anna Karditzas" w:date="2022-06-09T11:01:00Z">
        <w:r w:rsidR="00081890" w:rsidDel="005C4981">
          <w:rPr>
            <w:noProof/>
            <w:webHidden/>
            <w:sz w:val="20"/>
            <w:szCs w:val="20"/>
          </w:rPr>
          <w:delText>6</w:delText>
        </w:r>
      </w:del>
      <w:r w:rsidR="00101312" w:rsidRPr="00081890">
        <w:rPr>
          <w:noProof/>
          <w:webHidden/>
          <w:sz w:val="20"/>
          <w:szCs w:val="20"/>
        </w:rPr>
        <w:fldChar w:fldCharType="end"/>
      </w:r>
      <w:r w:rsidR="005C4981">
        <w:rPr>
          <w:noProof/>
          <w:sz w:val="20"/>
          <w:szCs w:val="20"/>
        </w:rPr>
        <w:fldChar w:fldCharType="end"/>
      </w:r>
    </w:p>
    <w:p w14:paraId="69BAAB76" w14:textId="48059D68" w:rsidR="00101312" w:rsidRPr="00081890" w:rsidRDefault="005C4981">
      <w:pPr>
        <w:pStyle w:val="TableofFigures"/>
        <w:tabs>
          <w:tab w:val="right" w:leader="dot" w:pos="10070"/>
        </w:tabs>
        <w:rPr>
          <w:rFonts w:asciiTheme="minorHAnsi" w:eastAsiaTheme="minorEastAsia" w:hAnsiTheme="minorHAnsi" w:cstheme="minorBidi"/>
          <w:noProof/>
          <w:sz w:val="20"/>
          <w:szCs w:val="20"/>
        </w:rPr>
      </w:pPr>
      <w:r>
        <w:fldChar w:fldCharType="begin"/>
      </w:r>
      <w:r>
        <w:instrText xml:space="preserve"> HYPERLINK \l "_Toc534972779" </w:instrText>
      </w:r>
      <w:r>
        <w:fldChar w:fldCharType="separate"/>
      </w:r>
      <w:r w:rsidR="00101312" w:rsidRPr="00081890">
        <w:rPr>
          <w:rStyle w:val="Hyperlink"/>
          <w:noProof/>
          <w:sz w:val="20"/>
          <w:szCs w:val="20"/>
        </w:rPr>
        <w:t>Figure 4.2 – SHAKEN Reference Call Flow</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_Toc534972779 \h </w:instrText>
      </w:r>
      <w:r w:rsidR="00101312" w:rsidRPr="00081890">
        <w:rPr>
          <w:noProof/>
          <w:webHidden/>
          <w:sz w:val="20"/>
          <w:szCs w:val="20"/>
        </w:rPr>
      </w:r>
      <w:r w:rsidR="00101312" w:rsidRPr="00081890">
        <w:rPr>
          <w:noProof/>
          <w:webHidden/>
          <w:sz w:val="20"/>
          <w:szCs w:val="20"/>
        </w:rPr>
        <w:fldChar w:fldCharType="separate"/>
      </w:r>
      <w:ins w:id="94" w:author="Anna Karditzas" w:date="2022-06-09T11:01:00Z">
        <w:r>
          <w:rPr>
            <w:noProof/>
            <w:webHidden/>
            <w:sz w:val="20"/>
            <w:szCs w:val="20"/>
          </w:rPr>
          <w:t>8</w:t>
        </w:r>
      </w:ins>
      <w:del w:id="95" w:author="Anna Karditzas" w:date="2022-06-09T11:01:00Z">
        <w:r w:rsidR="00081890" w:rsidDel="005C4981">
          <w:rPr>
            <w:noProof/>
            <w:webHidden/>
            <w:sz w:val="20"/>
            <w:szCs w:val="20"/>
          </w:rPr>
          <w:delText>7</w:delText>
        </w:r>
      </w:del>
      <w:r w:rsidR="00101312" w:rsidRPr="00081890">
        <w:rPr>
          <w:noProof/>
          <w:webHidden/>
          <w:sz w:val="20"/>
          <w:szCs w:val="20"/>
        </w:rPr>
        <w:fldChar w:fldCharType="end"/>
      </w:r>
      <w:r>
        <w:rPr>
          <w:noProof/>
          <w:sz w:val="20"/>
          <w:szCs w:val="20"/>
        </w:rPr>
        <w:fldChar w:fldCharType="end"/>
      </w:r>
    </w:p>
    <w:p w14:paraId="28AA297E" w14:textId="49159F47" w:rsidR="00590C1B" w:rsidRPr="00EE4561" w:rsidRDefault="00AE31B4">
      <w:r w:rsidRPr="00081890">
        <w:rPr>
          <w:highlight w:val="yellow"/>
        </w:rPr>
        <w:fldChar w:fldCharType="end"/>
      </w:r>
    </w:p>
    <w:p w14:paraId="23069B5F" w14:textId="77777777" w:rsidR="00590C1B" w:rsidRPr="00EE4561" w:rsidRDefault="00590C1B"/>
    <w:p w14:paraId="4F8341C2" w14:textId="77777777" w:rsidR="00590C1B" w:rsidRPr="00EE4561" w:rsidRDefault="00590C1B"/>
    <w:p w14:paraId="797E9CCB" w14:textId="77777777" w:rsidR="00590C1B" w:rsidRPr="00EE4561" w:rsidRDefault="00590C1B"/>
    <w:p w14:paraId="0952187A" w14:textId="77777777" w:rsidR="00590C1B" w:rsidRPr="00EE4561" w:rsidRDefault="00590C1B">
      <w:pPr>
        <w:sectPr w:rsidR="00590C1B" w:rsidRPr="00EE4561"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EE4561" w:rsidRDefault="00AC1BC8" w:rsidP="009F3A36">
      <w:pPr>
        <w:pStyle w:val="Heading1"/>
        <w:numPr>
          <w:ilvl w:val="0"/>
          <w:numId w:val="78"/>
        </w:numPr>
      </w:pPr>
      <w:bookmarkStart w:id="96" w:name="_Toc534988881"/>
      <w:r w:rsidRPr="00EE4561">
        <w:t>Scope &amp; Purpose</w:t>
      </w:r>
      <w:bookmarkEnd w:id="96"/>
    </w:p>
    <w:p w14:paraId="643766A4" w14:textId="77777777" w:rsidR="00424AF1" w:rsidRPr="00EE4561" w:rsidRDefault="00424AF1" w:rsidP="00424AF1">
      <w:pPr>
        <w:pStyle w:val="Heading2"/>
      </w:pPr>
      <w:bookmarkStart w:id="97" w:name="_Toc534988882"/>
      <w:r w:rsidRPr="00EE4561">
        <w:t>Scope</w:t>
      </w:r>
      <w:bookmarkEnd w:id="97"/>
    </w:p>
    <w:p w14:paraId="3C69908C" w14:textId="7BFF4772" w:rsidR="00955174" w:rsidRPr="00EE4561" w:rsidRDefault="00746E3C" w:rsidP="00424AF1">
      <w:r w:rsidRPr="00EE4561">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EE4561">
        <w:rPr>
          <w:bCs/>
          <w:color w:val="000000"/>
        </w:rPr>
        <w:t xml:space="preserve">IP-based service provider voice networks (also to be referred to as </w:t>
      </w:r>
      <w:r w:rsidR="000B2940" w:rsidRPr="00EE4561">
        <w:rPr>
          <w:bCs/>
          <w:color w:val="000000"/>
        </w:rPr>
        <w:t>Voice over Internet Protocol [</w:t>
      </w:r>
      <w:r w:rsidR="002C3FD1" w:rsidRPr="00EE4561">
        <w:rPr>
          <w:bCs/>
          <w:color w:val="000000"/>
        </w:rPr>
        <w:t>VoIP</w:t>
      </w:r>
      <w:r w:rsidR="000B2940" w:rsidRPr="00EE4561">
        <w:rPr>
          <w:bCs/>
          <w:color w:val="000000"/>
        </w:rPr>
        <w:t>]</w:t>
      </w:r>
      <w:r w:rsidR="002C3FD1" w:rsidRPr="00EE4561">
        <w:rPr>
          <w:bCs/>
          <w:color w:val="000000"/>
        </w:rPr>
        <w:t xml:space="preserve"> networks)</w:t>
      </w:r>
      <w:r w:rsidR="002C3FD1" w:rsidRPr="00EE4561">
        <w:t xml:space="preserve">. The primary focus of this document is on the format of STI claims, the mapping of these claims to </w:t>
      </w:r>
      <w:r w:rsidR="008D05CC">
        <w:t>the Session Initiation Protocol (</w:t>
      </w:r>
      <w:r w:rsidR="002C3FD1" w:rsidRPr="00EE4561">
        <w:t>SIP</w:t>
      </w:r>
      <w:r w:rsidR="008D05CC">
        <w:t xml:space="preserve">) </w:t>
      </w:r>
      <w:r w:rsidR="0034223B" w:rsidRPr="00EE4561">
        <w:t>[</w:t>
      </w:r>
      <w:r w:rsidR="00C15863" w:rsidRPr="00EE4561">
        <w:t xml:space="preserve">IETF </w:t>
      </w:r>
      <w:r w:rsidR="00E573BE" w:rsidRPr="00EE4561">
        <w:t>RFC 3261</w:t>
      </w:r>
      <w:r w:rsidR="00340E3A">
        <w:t xml:space="preserve">, </w:t>
      </w:r>
      <w:r w:rsidR="00D94D26">
        <w:rPr>
          <w:i/>
          <w:iCs/>
        </w:rPr>
        <w:t>SIP: Session Initiation Protocol</w:t>
      </w:r>
      <w:r w:rsidR="0034223B" w:rsidRPr="00EE4561">
        <w:t>]</w:t>
      </w:r>
      <w:r w:rsidR="001818D1" w:rsidRPr="00EE4561">
        <w:t>,</w:t>
      </w:r>
      <w:r w:rsidR="002C3FD1" w:rsidRPr="00EE4561">
        <w:t xml:space="preserve"> and the authentication and verification functions.</w:t>
      </w:r>
    </w:p>
    <w:p w14:paraId="38DB2513" w14:textId="77777777" w:rsidR="00746E3C" w:rsidRPr="00EE4561" w:rsidRDefault="00746E3C" w:rsidP="00424AF1"/>
    <w:p w14:paraId="4A2A180D" w14:textId="77777777" w:rsidR="00424AF1" w:rsidRPr="00EE4561" w:rsidRDefault="00424AF1" w:rsidP="00424AF1">
      <w:pPr>
        <w:pStyle w:val="Heading2"/>
      </w:pPr>
      <w:bookmarkStart w:id="98" w:name="_Toc534988883"/>
      <w:r w:rsidRPr="00EE4561">
        <w:t>Purpose</w:t>
      </w:r>
      <w:bookmarkEnd w:id="98"/>
    </w:p>
    <w:p w14:paraId="4BE995DF" w14:textId="6D460AD7" w:rsidR="002C3FD1" w:rsidRPr="00EE4561" w:rsidRDefault="002C3FD1" w:rsidP="002C3FD1">
      <w:r w:rsidRPr="00EE4561">
        <w:t xml:space="preserve">Using the protocols defined in </w:t>
      </w:r>
      <w:r w:rsidR="00C15863" w:rsidRPr="00EE4561">
        <w:t xml:space="preserve">IETF </w:t>
      </w:r>
      <w:r w:rsidR="00F97BA3" w:rsidRPr="00EE4561">
        <w:t>RFC 8224</w:t>
      </w:r>
      <w:r w:rsidR="009D7CD4">
        <w:t xml:space="preserve">, </w:t>
      </w:r>
      <w:r w:rsidR="002C35F9">
        <w:rPr>
          <w:i/>
          <w:iCs/>
        </w:rPr>
        <w:t xml:space="preserve">Authenticated Identity Management in the Session Initiation </w:t>
      </w:r>
      <w:r w:rsidR="002C35F9" w:rsidRPr="008D05CC">
        <w:rPr>
          <w:i/>
          <w:iCs/>
        </w:rPr>
        <w:t>Protocol</w:t>
      </w:r>
      <w:r w:rsidR="00E93860">
        <w:rPr>
          <w:i/>
          <w:iCs/>
        </w:rPr>
        <w:t>,</w:t>
      </w:r>
      <w:r w:rsidRPr="00EE4561">
        <w:t xml:space="preserve"> and </w:t>
      </w:r>
      <w:r w:rsidR="00C15863" w:rsidRPr="00EE4561">
        <w:t xml:space="preserve">IETF </w:t>
      </w:r>
      <w:r w:rsidR="00F97BA3" w:rsidRPr="00EE4561">
        <w:t>RFC 8225</w:t>
      </w:r>
      <w:r w:rsidR="00787881">
        <w:t xml:space="preserve">, </w:t>
      </w:r>
      <w:r w:rsidR="00910B7F">
        <w:rPr>
          <w:i/>
          <w:iCs/>
        </w:rPr>
        <w:t>Personal Assertion Token</w:t>
      </w:r>
      <w:r w:rsidRPr="00EE4561">
        <w:t xml:space="preserve">, this document defines the Signature-based Handling of Asserted information using toKENs (SHAKEN) framework. This framework is targeted at telephone service providers delivering phone calls over </w:t>
      </w:r>
      <w:proofErr w:type="gramStart"/>
      <w:r w:rsidRPr="00EE4561">
        <w:t>VoIP, and</w:t>
      </w:r>
      <w:proofErr w:type="gramEnd"/>
      <w:r w:rsidRPr="00EE4561">
        <w:t xml:space="preserve"> addresses the implementation and usage of the </w:t>
      </w:r>
      <w:r w:rsidR="003E4404">
        <w:t>Internet Engineering Task Force (</w:t>
      </w:r>
      <w:r w:rsidRPr="00EE4561">
        <w:t>IETF</w:t>
      </w:r>
      <w:r w:rsidR="003E4404">
        <w:t>)</w:t>
      </w:r>
      <w:r w:rsidRPr="00EE4561">
        <w:t xml:space="preserve"> </w:t>
      </w:r>
      <w:r w:rsidR="003062ED" w:rsidRPr="003062ED">
        <w:t xml:space="preserve">Secure Telephone Identity Revisited </w:t>
      </w:r>
      <w:r w:rsidR="003062ED">
        <w:t>(</w:t>
      </w:r>
      <w:r w:rsidRPr="00EE4561">
        <w:t>STIR</w:t>
      </w:r>
      <w:r w:rsidR="003062ED">
        <w:t>)</w:t>
      </w:r>
      <w:r w:rsidRPr="00EE4561">
        <w:t xml:space="preserve"> Working Group protocols and the architecture and use of STI-related X.509-based certificates</w:t>
      </w:r>
      <w:r w:rsidR="00694E63" w:rsidRPr="00EE4561">
        <w:t xml:space="preserve"> </w:t>
      </w:r>
      <w:r w:rsidR="0034223B" w:rsidRPr="00EE4561">
        <w:t>[</w:t>
      </w:r>
      <w:r w:rsidR="00C15863" w:rsidRPr="00EE4561">
        <w:t xml:space="preserve">IETF </w:t>
      </w:r>
      <w:r w:rsidR="00694E63" w:rsidRPr="00EE4561">
        <w:t>RFC 5280</w:t>
      </w:r>
      <w:r w:rsidR="00FA7A7F">
        <w:t xml:space="preserve">, </w:t>
      </w:r>
      <w:r w:rsidR="00A564FA">
        <w:rPr>
          <w:i/>
          <w:iCs/>
        </w:rPr>
        <w:t>Internet X.509</w:t>
      </w:r>
      <w:r w:rsidR="004E5AE5">
        <w:rPr>
          <w:i/>
          <w:iCs/>
        </w:rPr>
        <w:t xml:space="preserve"> Public Key Infrastructure Certificate and Certificate Revocation List (CRL) Profile</w:t>
      </w:r>
      <w:r w:rsidR="0034223B" w:rsidRPr="00EE4561">
        <w:t xml:space="preserve">]. </w:t>
      </w:r>
      <w:r w:rsidRPr="00EE4561">
        <w:t>It also discusses the general architecture of service provider authentication and verification services. Finally, it provides high</w:t>
      </w:r>
      <w:r w:rsidR="007D39EB">
        <w:t>-</w:t>
      </w:r>
      <w:r w:rsidRPr="00EE4561">
        <w:t xml:space="preserve">level guidance on the use of positive or negative verification of the signature to mitigate illegitimate </w:t>
      </w:r>
      <w:r w:rsidR="00442B78">
        <w:t xml:space="preserve">use of </w:t>
      </w:r>
      <w:r w:rsidR="00073851" w:rsidRPr="00EE4561">
        <w:t>Caller ID</w:t>
      </w:r>
      <w:r w:rsidRPr="00EE4561">
        <w:t xml:space="preserve"> </w:t>
      </w:r>
      <w:r w:rsidR="003062ED">
        <w:t xml:space="preserve">spoofing </w:t>
      </w:r>
      <w:r w:rsidRPr="00EE4561">
        <w:t>in general.</w:t>
      </w:r>
    </w:p>
    <w:p w14:paraId="5B275C1C" w14:textId="11B338CB" w:rsidR="002C3FD1" w:rsidRPr="00EE4561" w:rsidRDefault="002C3FD1" w:rsidP="002C3FD1">
      <w:r w:rsidRPr="00EE4561">
        <w:t xml:space="preserve">Illegitimate Caller ID spoofing </w:t>
      </w:r>
      <w:r w:rsidR="0013761C">
        <w:t xml:space="preserve">continues to be a </w:t>
      </w:r>
      <w:r w:rsidRPr="00EE4561">
        <w:t>concern for North American telephone service providers and their customers. There are many Caller ID spoofing mechanisms, and illegitimate spoofing can evolve to evade mitigation techniques. Service provider solutions must therefore be flexible to respond to evolving threats in much the same way as cybersecurity solutions</w:t>
      </w:r>
      <w:r w:rsidR="00073851" w:rsidRPr="00EE4561">
        <w:t xml:space="preserve"> do</w:t>
      </w:r>
      <w:r w:rsidRPr="00EE4561">
        <w:t xml:space="preserve">. In addition, the integration of new technologies into established VoIP networks imposes many interoperability and interworking challenges. As a result, this document is a baseline </w:t>
      </w:r>
      <w:r w:rsidR="00073851" w:rsidRPr="00EE4561">
        <w:t xml:space="preserve">standard </w:t>
      </w:r>
      <w:r w:rsidRPr="00EE4561">
        <w:t xml:space="preserve">on the implementation of the protocol-related requirements for STI. The objective is to provide a baseline that can evolve over time, incorporating more comprehensive functionality and a broader scope in a </w:t>
      </w:r>
      <w:proofErr w:type="gramStart"/>
      <w:r w:rsidRPr="00EE4561">
        <w:t>backward</w:t>
      </w:r>
      <w:r w:rsidR="00073851" w:rsidRPr="00EE4561">
        <w:t>s</w:t>
      </w:r>
      <w:r w:rsidR="001678B1">
        <w:t>-</w:t>
      </w:r>
      <w:r w:rsidRPr="00EE4561">
        <w:t>compatible</w:t>
      </w:r>
      <w:proofErr w:type="gramEnd"/>
      <w:r w:rsidRPr="00EE4561">
        <w:t xml:space="preserve"> and forward</w:t>
      </w:r>
      <w:r w:rsidR="001678B1">
        <w:t>-</w:t>
      </w:r>
      <w:r w:rsidRPr="00EE4561">
        <w:t>looking manner.</w:t>
      </w:r>
    </w:p>
    <w:p w14:paraId="10057EAF" w14:textId="77777777" w:rsidR="004C2252" w:rsidRPr="00EE4561" w:rsidRDefault="004C2252" w:rsidP="00BA5A89"/>
    <w:p w14:paraId="3DD9B141" w14:textId="33C04052" w:rsidR="00424AF1" w:rsidRPr="00EE4561" w:rsidRDefault="00424AF1">
      <w:pPr>
        <w:pStyle w:val="Heading1"/>
      </w:pPr>
      <w:bookmarkStart w:id="99" w:name="_Toc534988884"/>
      <w:r w:rsidRPr="00EE4561">
        <w:t>References</w:t>
      </w:r>
      <w:bookmarkEnd w:id="99"/>
    </w:p>
    <w:p w14:paraId="6371CE7F" w14:textId="1BB5EE63" w:rsidR="00424AF1" w:rsidRPr="00EE4561" w:rsidRDefault="00424AF1" w:rsidP="00424AF1">
      <w:r w:rsidRPr="00EE4561">
        <w:t>The following standards contain provisions which, through reference in this text, constitute provisions of this</w:t>
      </w:r>
      <w:r w:rsidR="002C3FD1" w:rsidRPr="00EE4561">
        <w:t xml:space="preserve"> ATIS</w:t>
      </w:r>
      <w:r w:rsidRPr="00EE4561">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r w:rsidR="0047425F">
        <w:t xml:space="preserve"> </w:t>
      </w:r>
    </w:p>
    <w:p w14:paraId="1D2A2403" w14:textId="77777777" w:rsidR="001F3D16" w:rsidRPr="00EE4561" w:rsidRDefault="001F3D16" w:rsidP="00424AF1"/>
    <w:p w14:paraId="204340DD" w14:textId="26C561C7" w:rsidR="00F432BC" w:rsidRPr="00EE4561" w:rsidRDefault="00F432BC" w:rsidP="00FD04E9">
      <w:pPr>
        <w:pStyle w:val="Heading2"/>
      </w:pPr>
      <w:r w:rsidRPr="00EE4561">
        <w:t>Normative References</w:t>
      </w:r>
    </w:p>
    <w:p w14:paraId="26DC65E8" w14:textId="1DE7D255" w:rsidR="00DC7CAF" w:rsidRPr="00BC3568" w:rsidRDefault="00BB24B4" w:rsidP="00DC7CAF">
      <w:pPr>
        <w:rPr>
          <w:vertAlign w:val="superscript"/>
        </w:rPr>
      </w:pPr>
      <w:r w:rsidRPr="00BC3568">
        <w:t xml:space="preserve">[Ref </w:t>
      </w:r>
      <w:r w:rsidR="006C0A28" w:rsidRPr="00BC3568">
        <w:t>1</w:t>
      </w:r>
      <w:r w:rsidRPr="00BC3568">
        <w:t xml:space="preserve">] </w:t>
      </w:r>
      <w:r w:rsidR="00DC7CAF" w:rsidRPr="00BC3568">
        <w:t xml:space="preserve">IETF RFC 3261, </w:t>
      </w:r>
      <w:r w:rsidR="00DC7CAF" w:rsidRPr="00BC3568">
        <w:rPr>
          <w:i/>
        </w:rPr>
        <w:t>SIP: Session Initiation Protocol.</w:t>
      </w:r>
      <w:r w:rsidR="00482196" w:rsidRPr="00BC3568">
        <w:rPr>
          <w:rStyle w:val="FootnoteReference"/>
          <w:i/>
        </w:rPr>
        <w:footnoteReference w:id="2"/>
      </w:r>
    </w:p>
    <w:p w14:paraId="35A3FE5C" w14:textId="3097AFD7" w:rsidR="00A4435F" w:rsidRPr="00D35288" w:rsidRDefault="004A6714" w:rsidP="00A4435F">
      <w:r w:rsidRPr="00D35288">
        <w:t xml:space="preserve">[Ref </w:t>
      </w:r>
      <w:r w:rsidR="006C0A28" w:rsidRPr="00D35288">
        <w:t>2</w:t>
      </w:r>
      <w:r w:rsidRPr="00D35288">
        <w:t xml:space="preserve">] </w:t>
      </w:r>
      <w:r w:rsidR="00725C00" w:rsidRPr="00D35288">
        <w:t>I</w:t>
      </w:r>
      <w:r w:rsidR="00BC6411" w:rsidRPr="00D35288">
        <w:t>ETF RFC 3325,</w:t>
      </w:r>
      <w:r w:rsidR="0034689C" w:rsidRPr="00D35288">
        <w:t xml:space="preserve"> </w:t>
      </w:r>
      <w:r w:rsidR="00A4435F" w:rsidRPr="00D35288">
        <w:rPr>
          <w:i/>
        </w:rPr>
        <w:t>Private Extensions to SIP for Asserted Identity within Trusted Networks</w:t>
      </w:r>
      <w:r w:rsidR="00BC6411" w:rsidRPr="00D35288">
        <w:rPr>
          <w:i/>
        </w:rPr>
        <w:t>.</w:t>
      </w:r>
      <w:r w:rsidR="00FC4AFA" w:rsidRPr="00D35288">
        <w:rPr>
          <w:vertAlign w:val="superscript"/>
        </w:rPr>
        <w:t>1</w:t>
      </w:r>
    </w:p>
    <w:p w14:paraId="44BBB429" w14:textId="4504DA81" w:rsidR="00DC7CAF" w:rsidRPr="0024066A" w:rsidRDefault="004A6714" w:rsidP="00DC7CAF">
      <w:pPr>
        <w:rPr>
          <w:bCs/>
          <w:vertAlign w:val="superscript"/>
        </w:rPr>
      </w:pPr>
      <w:r w:rsidRPr="0024066A">
        <w:t xml:space="preserve">[Ref </w:t>
      </w:r>
      <w:r w:rsidR="006C0A28" w:rsidRPr="0024066A">
        <w:t>3</w:t>
      </w:r>
      <w:r w:rsidRPr="0024066A">
        <w:t xml:space="preserve">] </w:t>
      </w:r>
      <w:r w:rsidR="00DC7CAF" w:rsidRPr="0024066A">
        <w:t xml:space="preserve">IETF RFC 3326, </w:t>
      </w:r>
      <w:r w:rsidR="00DC7CAF" w:rsidRPr="0024066A">
        <w:rPr>
          <w:bCs/>
          <w:i/>
        </w:rPr>
        <w:t>The Reason Header Field for the Session Initiation Protocol (SIP).</w:t>
      </w:r>
      <w:bookmarkStart w:id="100" w:name="_Hlk86247372"/>
      <w:r w:rsidR="00830557" w:rsidRPr="0024066A">
        <w:rPr>
          <w:bCs/>
          <w:vertAlign w:val="superscript"/>
        </w:rPr>
        <w:t>2</w:t>
      </w:r>
      <w:bookmarkEnd w:id="100"/>
    </w:p>
    <w:p w14:paraId="058A90B4" w14:textId="6C15A514" w:rsidR="00526EBD" w:rsidRDefault="008D4FC7" w:rsidP="007E06E3">
      <w:r>
        <w:t xml:space="preserve">[Ref 4] </w:t>
      </w:r>
      <w:r w:rsidR="00526EBD" w:rsidRPr="00526EBD">
        <w:t>IETF RFC 3986, Uniform Resource Identifier (URI): Generic Syntax.</w:t>
      </w:r>
      <w:r w:rsidR="00784D71" w:rsidRPr="0024066A">
        <w:rPr>
          <w:bCs/>
          <w:vertAlign w:val="superscript"/>
        </w:rPr>
        <w:t>2</w:t>
      </w:r>
    </w:p>
    <w:p w14:paraId="3F87E569" w14:textId="748F46D3" w:rsidR="007E06E3" w:rsidRPr="0024066A" w:rsidRDefault="004A6714" w:rsidP="007E06E3">
      <w:pPr>
        <w:rPr>
          <w:iCs/>
          <w:vertAlign w:val="superscript"/>
        </w:rPr>
      </w:pPr>
      <w:bookmarkStart w:id="101" w:name="_Hlk86245069"/>
      <w:r w:rsidRPr="001B7AEB">
        <w:t xml:space="preserve">[Ref </w:t>
      </w:r>
      <w:r w:rsidR="008D4FC7">
        <w:t>5</w:t>
      </w:r>
      <w:r w:rsidR="005464F3">
        <w:t xml:space="preserve"> </w:t>
      </w:r>
      <w:r w:rsidR="0047425F" w:rsidRPr="001B7AEB">
        <w:t xml:space="preserve">] </w:t>
      </w:r>
      <w:bookmarkEnd w:id="101"/>
      <w:r w:rsidR="007E06E3" w:rsidRPr="001B7AEB">
        <w:rPr>
          <w:iCs/>
        </w:rPr>
        <w:t xml:space="preserve">IETF RFC 4122, </w:t>
      </w:r>
      <w:r w:rsidR="007E06E3" w:rsidRPr="001B7AEB">
        <w:rPr>
          <w:i/>
        </w:rPr>
        <w:t xml:space="preserve">A Universally Unique </w:t>
      </w:r>
      <w:proofErr w:type="spellStart"/>
      <w:r w:rsidR="007E06E3" w:rsidRPr="001B7AEB">
        <w:rPr>
          <w:i/>
        </w:rPr>
        <w:t>IDentifier</w:t>
      </w:r>
      <w:proofErr w:type="spellEnd"/>
      <w:r w:rsidR="007E06E3" w:rsidRPr="001B7AEB">
        <w:rPr>
          <w:i/>
        </w:rPr>
        <w:t xml:space="preserve"> (UUID) URN Namespace</w:t>
      </w:r>
      <w:r w:rsidR="007E06E3" w:rsidRPr="0024066A">
        <w:rPr>
          <w:iCs/>
        </w:rPr>
        <w:t>.</w:t>
      </w:r>
      <w:r w:rsidR="00830557" w:rsidRPr="0024066A">
        <w:rPr>
          <w:iCs/>
          <w:vertAlign w:val="superscript"/>
        </w:rPr>
        <w:t>2</w:t>
      </w:r>
    </w:p>
    <w:p w14:paraId="5560A136" w14:textId="4E8B3E2F" w:rsidR="00D93A13" w:rsidRPr="00D35288" w:rsidRDefault="0047425F" w:rsidP="003314DA">
      <w:r w:rsidRPr="00D35288">
        <w:t xml:space="preserve">[Ref </w:t>
      </w:r>
      <w:r w:rsidR="008D4FC7">
        <w:t>6</w:t>
      </w:r>
      <w:r w:rsidR="005464F3">
        <w:t xml:space="preserve"> </w:t>
      </w:r>
      <w:r w:rsidRPr="00D35288">
        <w:t xml:space="preserve">] </w:t>
      </w:r>
      <w:r w:rsidR="003314DA" w:rsidRPr="00D35288">
        <w:t xml:space="preserve">IETF RFC 4949, </w:t>
      </w:r>
      <w:r w:rsidR="003314DA" w:rsidRPr="00D35288">
        <w:rPr>
          <w:i/>
        </w:rPr>
        <w:t>Internet Security Glossary, Version 2.</w:t>
      </w:r>
      <w:r w:rsidR="00830557" w:rsidRPr="00D35288">
        <w:rPr>
          <w:vertAlign w:val="superscript"/>
        </w:rPr>
        <w:t>2</w:t>
      </w:r>
    </w:p>
    <w:p w14:paraId="37D0185B" w14:textId="26A291D5" w:rsidR="007E06E3" w:rsidRPr="001B7AEB" w:rsidRDefault="0047425F" w:rsidP="007E06E3">
      <w:r w:rsidRPr="001B7AEB">
        <w:t xml:space="preserve">[Ref </w:t>
      </w:r>
      <w:r w:rsidR="008D4FC7">
        <w:t>7</w:t>
      </w:r>
      <w:r w:rsidRPr="001B7AEB">
        <w:t xml:space="preserve">] </w:t>
      </w:r>
      <w:r w:rsidR="007E06E3" w:rsidRPr="001B7AEB">
        <w:t>IETF RFC 5031,</w:t>
      </w:r>
      <w:r w:rsidR="007E06E3" w:rsidRPr="001B7AEB">
        <w:rPr>
          <w:i/>
        </w:rPr>
        <w:t xml:space="preserve"> A Uniform Resource Name (URN) for Emergency and Other Well-Known Services</w:t>
      </w:r>
      <w:r w:rsidR="007E06E3" w:rsidRPr="001B7AEB">
        <w:t>.</w:t>
      </w:r>
      <w:r w:rsidR="00830557" w:rsidRPr="001B7AEB">
        <w:rPr>
          <w:rStyle w:val="FootnoteReference"/>
        </w:rPr>
        <w:t>2</w:t>
      </w:r>
    </w:p>
    <w:p w14:paraId="1B5B1436" w14:textId="746647FA" w:rsidR="00F311DE" w:rsidRPr="0024066A" w:rsidRDefault="0047425F" w:rsidP="00A4435F">
      <w:pPr>
        <w:rPr>
          <w:bCs/>
        </w:rPr>
      </w:pPr>
      <w:r w:rsidRPr="00BC3568">
        <w:t xml:space="preserve">[Ref </w:t>
      </w:r>
      <w:r w:rsidR="008D4FC7">
        <w:t>8</w:t>
      </w:r>
      <w:r w:rsidRPr="00BC3568">
        <w:t xml:space="preserve">] </w:t>
      </w:r>
      <w:r w:rsidR="00BC6411" w:rsidRPr="00BC3568">
        <w:t>IETF RFC 5280,</w:t>
      </w:r>
      <w:r w:rsidR="00F311DE" w:rsidRPr="00BC3568">
        <w:t xml:space="preserve"> </w:t>
      </w:r>
      <w:r w:rsidR="00712111" w:rsidRPr="00D35288">
        <w:rPr>
          <w:bCs/>
          <w:i/>
        </w:rPr>
        <w:t>Internet X.509 Public Key Infrastructure Certificate and Certificate Revocation List (CRL) Profile</w:t>
      </w:r>
      <w:r w:rsidR="00BC6411" w:rsidRPr="001B7AEB">
        <w:rPr>
          <w:bCs/>
          <w:i/>
        </w:rPr>
        <w:t>.</w:t>
      </w:r>
      <w:r w:rsidR="00830557" w:rsidRPr="0024066A">
        <w:rPr>
          <w:bCs/>
          <w:vertAlign w:val="superscript"/>
        </w:rPr>
        <w:t>2</w:t>
      </w:r>
    </w:p>
    <w:p w14:paraId="2A239935" w14:textId="6515CDFE" w:rsidR="004622F8" w:rsidRDefault="0087641C" w:rsidP="00F46520">
      <w:r>
        <w:t xml:space="preserve">[Ref </w:t>
      </w:r>
      <w:r w:rsidR="008D4FC7">
        <w:t>9</w:t>
      </w:r>
      <w:r>
        <w:t xml:space="preserve">] </w:t>
      </w:r>
      <w:r w:rsidR="004622F8">
        <w:t xml:space="preserve">IETF </w:t>
      </w:r>
      <w:r w:rsidR="004622F8" w:rsidRPr="004622F8">
        <w:t>RFC 6890</w:t>
      </w:r>
      <w:r w:rsidR="004622F8">
        <w:t xml:space="preserve">, </w:t>
      </w:r>
      <w:r w:rsidR="004622F8" w:rsidRPr="004622F8">
        <w:t>Special-Purpose IP Address Registries</w:t>
      </w:r>
      <w:r w:rsidR="004622F8" w:rsidRPr="0024066A">
        <w:rPr>
          <w:bCs/>
          <w:vertAlign w:val="superscript"/>
        </w:rPr>
        <w:t>2</w:t>
      </w:r>
    </w:p>
    <w:p w14:paraId="4996B890" w14:textId="31B7F59F" w:rsidR="00F46520" w:rsidRDefault="0087641C" w:rsidP="00F46520">
      <w:r>
        <w:t>[Ref</w:t>
      </w:r>
      <w:r w:rsidR="008D4FC7">
        <w:t xml:space="preserve"> 10] </w:t>
      </w:r>
      <w:r w:rsidR="00F46520" w:rsidRPr="00F46520">
        <w:t>IETF RFC 7234, Hypertext Transfer Protocol (HTTP/1.1): Caching.</w:t>
      </w:r>
      <w:bookmarkStart w:id="102" w:name="_Hlk86670897"/>
      <w:r w:rsidR="00784D71" w:rsidRPr="0024066A">
        <w:rPr>
          <w:bCs/>
          <w:vertAlign w:val="superscript"/>
        </w:rPr>
        <w:t>2</w:t>
      </w:r>
      <w:bookmarkEnd w:id="102"/>
    </w:p>
    <w:p w14:paraId="240B0806" w14:textId="57C65840" w:rsidR="005814D8" w:rsidRPr="0024066A" w:rsidRDefault="0047425F" w:rsidP="001D4EF1">
      <w:r w:rsidRPr="0024066A">
        <w:t xml:space="preserve">[Ref </w:t>
      </w:r>
      <w:r w:rsidR="008D4FC7">
        <w:t>11</w:t>
      </w:r>
      <w:r w:rsidRPr="0024066A">
        <w:t xml:space="preserve">] </w:t>
      </w:r>
      <w:r w:rsidR="005814D8" w:rsidRPr="0024066A">
        <w:t>IETF RFC 7515,</w:t>
      </w:r>
      <w:r w:rsidR="005814D8" w:rsidRPr="0024066A">
        <w:rPr>
          <w:i/>
        </w:rPr>
        <w:t xml:space="preserve"> JSON Web Signature (JWS)</w:t>
      </w:r>
      <w:r w:rsidR="005814D8" w:rsidRPr="0024066A">
        <w:t>.</w:t>
      </w:r>
      <w:r w:rsidR="005814D8" w:rsidRPr="0024066A">
        <w:rPr>
          <w:rStyle w:val="FootnoteReference"/>
        </w:rPr>
        <w:t xml:space="preserve"> </w:t>
      </w:r>
      <w:r w:rsidR="00830557" w:rsidRPr="0024066A">
        <w:rPr>
          <w:rStyle w:val="FootnoteReference"/>
        </w:rPr>
        <w:t>2</w:t>
      </w:r>
      <w:r w:rsidR="005814D8" w:rsidRPr="0024066A">
        <w:t xml:space="preserve"> </w:t>
      </w:r>
    </w:p>
    <w:p w14:paraId="0DC989F5" w14:textId="51EAEDA7" w:rsidR="002C1DE7" w:rsidRPr="0024066A" w:rsidRDefault="002C1DE7" w:rsidP="002C1DE7">
      <w:r w:rsidRPr="0024066A">
        <w:t xml:space="preserve">[Ref </w:t>
      </w:r>
      <w:r w:rsidR="008D4FC7">
        <w:t>12</w:t>
      </w:r>
      <w:r w:rsidRPr="0024066A">
        <w:t>] IETF RFC 8141,</w:t>
      </w:r>
      <w:r w:rsidRPr="0024066A">
        <w:rPr>
          <w:i/>
        </w:rPr>
        <w:t xml:space="preserve"> Uniform Resource Names (URNs)</w:t>
      </w:r>
      <w:r w:rsidRPr="0024066A">
        <w:t>.</w:t>
      </w:r>
      <w:r w:rsidRPr="0024066A">
        <w:rPr>
          <w:rStyle w:val="FootnoteReference"/>
        </w:rPr>
        <w:t xml:space="preserve"> </w:t>
      </w:r>
      <w:r w:rsidR="00830557" w:rsidRPr="0024066A">
        <w:rPr>
          <w:rStyle w:val="FootnoteReference"/>
        </w:rPr>
        <w:t>2</w:t>
      </w:r>
    </w:p>
    <w:p w14:paraId="5AF2E61C" w14:textId="7E004AFE" w:rsidR="00596D7A" w:rsidRPr="00BC3568" w:rsidRDefault="0047425F" w:rsidP="00596D7A">
      <w:r w:rsidRPr="00BC3568">
        <w:t xml:space="preserve">[Ref </w:t>
      </w:r>
      <w:r w:rsidR="006C0A28" w:rsidRPr="00BC3568">
        <w:t>1</w:t>
      </w:r>
      <w:r w:rsidR="008D4FC7">
        <w:t>3</w:t>
      </w:r>
      <w:r w:rsidRPr="00BC3568">
        <w:t xml:space="preserve">] </w:t>
      </w:r>
      <w:r w:rsidR="00596D7A" w:rsidRPr="00BC3568">
        <w:t xml:space="preserve">IETF RFC 8224, </w:t>
      </w:r>
      <w:r w:rsidR="00596D7A" w:rsidRPr="00BC3568">
        <w:rPr>
          <w:i/>
        </w:rPr>
        <w:t>Authenticated Identity Management in the Session Initiation Protocol.</w:t>
      </w:r>
      <w:r w:rsidR="00830557" w:rsidRPr="00BC3568">
        <w:rPr>
          <w:vertAlign w:val="superscript"/>
        </w:rPr>
        <w:t>2</w:t>
      </w:r>
    </w:p>
    <w:p w14:paraId="7BABA4A2" w14:textId="313E3290" w:rsidR="00851286" w:rsidRPr="00BC3568" w:rsidRDefault="00851286" w:rsidP="00851286">
      <w:r w:rsidRPr="00BC3568">
        <w:t xml:space="preserve">[Ref </w:t>
      </w:r>
      <w:r w:rsidR="006C0A28" w:rsidRPr="00BC3568">
        <w:t>1</w:t>
      </w:r>
      <w:r w:rsidR="008D4FC7">
        <w:t>4</w:t>
      </w:r>
      <w:r w:rsidRPr="00BC3568">
        <w:t xml:space="preserve">] </w:t>
      </w:r>
      <w:r w:rsidRPr="00D35288">
        <w:t xml:space="preserve">IETF RFC 8225, </w:t>
      </w:r>
      <w:r w:rsidRPr="00D35288">
        <w:rPr>
          <w:i/>
        </w:rPr>
        <w:t>Personal Assertion Token.</w:t>
      </w:r>
      <w:r w:rsidRPr="00BC3568">
        <w:rPr>
          <w:rStyle w:val="FootnoteReference"/>
        </w:rPr>
        <w:footnoteReference w:id="3"/>
      </w:r>
    </w:p>
    <w:p w14:paraId="3372B091" w14:textId="1003C34F" w:rsidR="00596D7A" w:rsidRPr="001B7AEB" w:rsidRDefault="0047425F" w:rsidP="00596D7A">
      <w:r w:rsidRPr="00D35288">
        <w:t xml:space="preserve">[Ref </w:t>
      </w:r>
      <w:r w:rsidR="006C0A28" w:rsidRPr="00D35288">
        <w:t>1</w:t>
      </w:r>
      <w:r w:rsidR="008D4FC7">
        <w:t>5</w:t>
      </w:r>
      <w:r w:rsidRPr="00D35288">
        <w:t xml:space="preserve">] </w:t>
      </w:r>
      <w:r w:rsidR="00596D7A" w:rsidRPr="00D35288">
        <w:t xml:space="preserve">IETF RFC 8226, </w:t>
      </w:r>
      <w:r w:rsidR="00596D7A" w:rsidRPr="001B7AEB">
        <w:rPr>
          <w:i/>
        </w:rPr>
        <w:t>Secure Telephone Identity Credentials: Certificates.</w:t>
      </w:r>
      <w:r w:rsidR="00830557" w:rsidRPr="001B7AEB">
        <w:rPr>
          <w:vertAlign w:val="superscript"/>
        </w:rPr>
        <w:t>2</w:t>
      </w:r>
    </w:p>
    <w:p w14:paraId="51EC6FD5" w14:textId="7345DBBD" w:rsidR="00596D7A" w:rsidRPr="0024066A" w:rsidRDefault="0047425F" w:rsidP="00596D7A">
      <w:r w:rsidRPr="001B7AEB">
        <w:t xml:space="preserve">[Ref </w:t>
      </w:r>
      <w:r w:rsidR="006C0A28" w:rsidRPr="001B7AEB">
        <w:t>1</w:t>
      </w:r>
      <w:r w:rsidR="008D4FC7">
        <w:t>6</w:t>
      </w:r>
      <w:r w:rsidRPr="001B7AEB">
        <w:t xml:space="preserve">] </w:t>
      </w:r>
      <w:r w:rsidR="00596D7A" w:rsidRPr="001B7AEB">
        <w:t xml:space="preserve">IETF RFC 8588, </w:t>
      </w:r>
      <w:r w:rsidR="00596D7A" w:rsidRPr="001B7AEB">
        <w:rPr>
          <w:i/>
          <w:iCs/>
        </w:rPr>
        <w:t>Personal Assertion Token (PASSporT)</w:t>
      </w:r>
      <w:r w:rsidR="00596D7A" w:rsidRPr="001B7AEB">
        <w:rPr>
          <w:i/>
        </w:rPr>
        <w:t xml:space="preserve"> for Signature-based Handling of Asserted information using toKENs (SHAKEN)</w:t>
      </w:r>
      <w:r w:rsidR="00596D7A" w:rsidRPr="0024066A">
        <w:t>.</w:t>
      </w:r>
      <w:r w:rsidR="00830557" w:rsidRPr="0024066A">
        <w:rPr>
          <w:vertAlign w:val="superscript"/>
        </w:rPr>
        <w:t>2</w:t>
      </w:r>
    </w:p>
    <w:p w14:paraId="6E6F59C4" w14:textId="426D66C4" w:rsidR="00B61DA5" w:rsidRPr="001B7AEB" w:rsidRDefault="0047425F" w:rsidP="00B61DA5">
      <w:pPr>
        <w:rPr>
          <w:i/>
        </w:rPr>
      </w:pPr>
      <w:r w:rsidRPr="001B7AEB">
        <w:t>[Ref</w:t>
      </w:r>
      <w:r w:rsidR="00414738" w:rsidRPr="001B7AEB">
        <w:t xml:space="preserve"> </w:t>
      </w:r>
      <w:r w:rsidR="006C0A28" w:rsidRPr="001B7AEB">
        <w:t>1</w:t>
      </w:r>
      <w:r w:rsidR="008D4FC7">
        <w:t>7</w:t>
      </w:r>
      <w:r w:rsidR="00465D54" w:rsidRPr="001B7AEB">
        <w:t xml:space="preserve">] </w:t>
      </w:r>
      <w:r w:rsidR="00B61DA5" w:rsidRPr="001B7AEB">
        <w:t xml:space="preserve">ATIS-1000080, </w:t>
      </w:r>
      <w:r w:rsidR="00B61DA5" w:rsidRPr="001B7AEB">
        <w:rPr>
          <w:i/>
        </w:rPr>
        <w:t>SHAKEN: Governance Model and Certificate Management</w:t>
      </w:r>
      <w:bookmarkStart w:id="103" w:name="_Ref403216830"/>
      <w:r w:rsidR="00B61DA5" w:rsidRPr="001B7AEB">
        <w:rPr>
          <w:rStyle w:val="FootnoteReference"/>
          <w:i/>
        </w:rPr>
        <w:footnoteReference w:id="4"/>
      </w:r>
      <w:bookmarkEnd w:id="103"/>
    </w:p>
    <w:p w14:paraId="2B3EFF3C" w14:textId="22F069A1" w:rsidR="001D22A8" w:rsidRPr="001B7AEB" w:rsidRDefault="00465D54" w:rsidP="00B61DA5">
      <w:r w:rsidRPr="001B7AEB">
        <w:t xml:space="preserve">[Ref </w:t>
      </w:r>
      <w:r w:rsidR="006C0A28" w:rsidRPr="001B7AEB">
        <w:t>1</w:t>
      </w:r>
      <w:r w:rsidR="008D4FC7">
        <w:t>8</w:t>
      </w:r>
      <w:r w:rsidRPr="001B7AEB">
        <w:t xml:space="preserve">] </w:t>
      </w:r>
      <w:r w:rsidR="001D22A8" w:rsidRPr="001B7AEB">
        <w:t xml:space="preserve">ATIS-1000085, </w:t>
      </w:r>
      <w:r w:rsidR="001D22A8" w:rsidRPr="001B7AEB">
        <w:rPr>
          <w:i/>
          <w:iCs/>
        </w:rPr>
        <w:t xml:space="preserve">ATIS Standard on Signature-based Handling of Asserted information using </w:t>
      </w:r>
      <w:r w:rsidR="00E21663" w:rsidRPr="001B7AEB">
        <w:rPr>
          <w:i/>
          <w:iCs/>
        </w:rPr>
        <w:t>t</w:t>
      </w:r>
      <w:r w:rsidR="001D22A8" w:rsidRPr="001B7AEB">
        <w:rPr>
          <w:i/>
          <w:iCs/>
        </w:rPr>
        <w:t>oKENs (SHAKEN): SHAKEN Support of “div” PASSporT</w:t>
      </w:r>
      <w:r w:rsidR="006C0A28" w:rsidRPr="0024066A">
        <w:rPr>
          <w:i/>
          <w:iCs/>
        </w:rPr>
        <w:t>.</w:t>
      </w:r>
      <w:r w:rsidR="009956B6" w:rsidRPr="001B7AEB">
        <w:rPr>
          <w:vertAlign w:val="superscript"/>
        </w:rPr>
        <w:t>3</w:t>
      </w:r>
    </w:p>
    <w:p w14:paraId="1689EAB0" w14:textId="3B531E90" w:rsidR="0075298D" w:rsidRPr="001B7AEB" w:rsidRDefault="00465D54" w:rsidP="007036AC">
      <w:pPr>
        <w:rPr>
          <w:i/>
        </w:rPr>
      </w:pPr>
      <w:r w:rsidRPr="001B7AEB">
        <w:t xml:space="preserve">[Ref </w:t>
      </w:r>
      <w:r w:rsidR="006C0A28" w:rsidRPr="001B7AEB">
        <w:t>1</w:t>
      </w:r>
      <w:r w:rsidR="008F2EFA">
        <w:t>9</w:t>
      </w:r>
      <w:r w:rsidRPr="001B7AEB">
        <w:t xml:space="preserve">] </w:t>
      </w:r>
      <w:r w:rsidR="00362EFA" w:rsidRPr="001B7AEB">
        <w:t xml:space="preserve">3GPP </w:t>
      </w:r>
      <w:r w:rsidR="0046659B" w:rsidRPr="001B7AEB">
        <w:t xml:space="preserve">TS 24.229, </w:t>
      </w:r>
      <w:r w:rsidR="0046659B" w:rsidRPr="001B7AEB">
        <w:rPr>
          <w:i/>
        </w:rPr>
        <w:t>IP multimedia call control protocol based on Session Initiation Protocol (SIP) and Session Description Protocol (SDP).</w:t>
      </w:r>
      <w:r w:rsidR="00B61DA5" w:rsidRPr="001B7AEB">
        <w:rPr>
          <w:rStyle w:val="FootnoteReference"/>
        </w:rPr>
        <w:footnoteReference w:id="5"/>
      </w:r>
    </w:p>
    <w:p w14:paraId="41D682CF" w14:textId="0071A116" w:rsidR="00D30EFB" w:rsidRPr="00EE4561" w:rsidRDefault="002C1DE7" w:rsidP="006C0A28">
      <w:pPr>
        <w:rPr>
          <w:iCs/>
          <w:vertAlign w:val="superscript"/>
        </w:rPr>
      </w:pPr>
      <w:r w:rsidRPr="001B7AEB">
        <w:t xml:space="preserve">[Ref </w:t>
      </w:r>
      <w:r w:rsidR="008F2EFA">
        <w:t>20</w:t>
      </w:r>
      <w:r w:rsidRPr="001B7AEB">
        <w:t xml:space="preserve">] </w:t>
      </w:r>
      <w:r w:rsidR="00D30EFB" w:rsidRPr="001B7AEB">
        <w:rPr>
          <w:iCs/>
        </w:rPr>
        <w:t>ATIS/TIA J-STD-036-C-2, Enhanced Wireless 9-1-1 Phase II, July 2017.</w:t>
      </w:r>
      <w:r w:rsidR="008864E9" w:rsidRPr="001B7AEB">
        <w:rPr>
          <w:iCs/>
          <w:vertAlign w:val="superscript"/>
        </w:rPr>
        <w:t>3</w:t>
      </w:r>
    </w:p>
    <w:p w14:paraId="47A33214" w14:textId="2EC2D3C9" w:rsidR="00B57ADB" w:rsidRPr="00EB695B" w:rsidRDefault="00B57ADB" w:rsidP="007036AC"/>
    <w:p w14:paraId="46E0B222" w14:textId="172E2BC0" w:rsidR="00F432BC" w:rsidRPr="00EE4561" w:rsidRDefault="00F432BC" w:rsidP="00F432BC">
      <w:pPr>
        <w:pStyle w:val="Heading2"/>
      </w:pPr>
      <w:r w:rsidRPr="00EE4561">
        <w:t>Informative References</w:t>
      </w:r>
    </w:p>
    <w:p w14:paraId="258BC466" w14:textId="0FC2403C" w:rsidR="005234F2" w:rsidRPr="00BB4673" w:rsidRDefault="00F432BC" w:rsidP="007036AC">
      <w:pPr>
        <w:rPr>
          <w:iCs/>
        </w:rPr>
      </w:pPr>
      <w:r w:rsidRPr="00BC3568">
        <w:t>[</w:t>
      </w:r>
      <w:r w:rsidR="001F3D16" w:rsidRPr="00BC3568">
        <w:t xml:space="preserve">Ref </w:t>
      </w:r>
      <w:r w:rsidRPr="00BC3568">
        <w:t xml:space="preserve">101] ATIS-1000093, </w:t>
      </w:r>
      <w:r w:rsidR="00683DE9" w:rsidRPr="00BC3568">
        <w:rPr>
          <w:i/>
        </w:rPr>
        <w:t>ATIS Standard on Toll-Free Numbers in the SHAKEN Framework.</w:t>
      </w:r>
      <w:r w:rsidR="00006647" w:rsidRPr="00BB4673">
        <w:rPr>
          <w:vertAlign w:val="superscript"/>
        </w:rPr>
        <w:t>3</w:t>
      </w:r>
    </w:p>
    <w:p w14:paraId="780289F7" w14:textId="0FA4A75B" w:rsidR="0034223B" w:rsidRDefault="008864E9" w:rsidP="007036AC">
      <w:pPr>
        <w:rPr>
          <w:vertAlign w:val="superscript"/>
        </w:rPr>
      </w:pPr>
      <w:r>
        <w:rPr>
          <w:iCs/>
        </w:rPr>
        <w:t xml:space="preserve">[Ref </w:t>
      </w:r>
      <w:r w:rsidR="00F4461F">
        <w:rPr>
          <w:iCs/>
        </w:rPr>
        <w:t>102</w:t>
      </w:r>
      <w:r>
        <w:rPr>
          <w:iCs/>
        </w:rPr>
        <w:t xml:space="preserve">] ATIS-1000088, </w:t>
      </w:r>
      <w:r w:rsidRPr="00A2290D">
        <w:rPr>
          <w:i/>
          <w:iCs/>
        </w:rPr>
        <w:t>A Framework for SHAKEN Attestation and Origination Identifier</w:t>
      </w:r>
      <w:r w:rsidR="00DA2EFF">
        <w:rPr>
          <w:i/>
          <w:iCs/>
        </w:rPr>
        <w:t>.</w:t>
      </w:r>
      <w:r w:rsidRPr="00BB4673">
        <w:rPr>
          <w:vertAlign w:val="superscript"/>
        </w:rPr>
        <w:t>3</w:t>
      </w:r>
    </w:p>
    <w:p w14:paraId="3AB508A7" w14:textId="322F489C" w:rsidR="00BC3568" w:rsidRPr="0024066A" w:rsidRDefault="0024066A" w:rsidP="007036AC">
      <w:r>
        <w:t>[Ref 103</w:t>
      </w:r>
      <w:r w:rsidR="003C78CC">
        <w:t>]</w:t>
      </w:r>
      <w:r>
        <w:t xml:space="preserve"> ATIS-0300116, </w:t>
      </w:r>
      <w:r>
        <w:rPr>
          <w:i/>
          <w:iCs/>
        </w:rPr>
        <w:t>Interoperability Standards between Next Generation Networks (NGN) for Signature-based Handling of Asserted Information using toKENs (SHAKEN).</w:t>
      </w:r>
      <w:r w:rsidRPr="005A70FC">
        <w:rPr>
          <w:vertAlign w:val="superscript"/>
        </w:rPr>
        <w:t>3</w:t>
      </w:r>
    </w:p>
    <w:p w14:paraId="359D11E0" w14:textId="77777777" w:rsidR="0024066A" w:rsidRPr="00BC3568" w:rsidRDefault="0024066A" w:rsidP="007036AC"/>
    <w:p w14:paraId="047766D2" w14:textId="77777777" w:rsidR="00424AF1" w:rsidRPr="00EE4561" w:rsidRDefault="00424AF1">
      <w:pPr>
        <w:pStyle w:val="Heading1"/>
      </w:pPr>
      <w:bookmarkStart w:id="104" w:name="_Toc534988885"/>
      <w:r w:rsidRPr="00EE4561">
        <w:t>Definitions, Acronyms, &amp; Abbreviations</w:t>
      </w:r>
      <w:bookmarkEnd w:id="104"/>
    </w:p>
    <w:p w14:paraId="73B04BF8" w14:textId="77777777" w:rsidR="00424AF1" w:rsidRPr="00EE4561" w:rsidRDefault="002B7015" w:rsidP="00424AF1">
      <w:r w:rsidRPr="00EE4561">
        <w:t xml:space="preserve">For a list of common communications terms and definitions, please visit the </w:t>
      </w:r>
      <w:r w:rsidRPr="00EE4561">
        <w:rPr>
          <w:i/>
        </w:rPr>
        <w:t>ATIS Telecom Glossary</w:t>
      </w:r>
      <w:r w:rsidRPr="00EE4561">
        <w:t xml:space="preserve">, which is located at &lt; </w:t>
      </w:r>
      <w:hyperlink r:id="rId14" w:history="1">
        <w:r w:rsidRPr="00EE4561">
          <w:rPr>
            <w:rStyle w:val="Hyperlink"/>
          </w:rPr>
          <w:t>http://www.atis.org/glossary</w:t>
        </w:r>
      </w:hyperlink>
      <w:r w:rsidRPr="00EE4561">
        <w:t xml:space="preserve"> &gt;.</w:t>
      </w:r>
    </w:p>
    <w:p w14:paraId="4D5F6673" w14:textId="77777777" w:rsidR="002B7015" w:rsidRPr="00EE4561" w:rsidRDefault="002B7015" w:rsidP="00424AF1"/>
    <w:p w14:paraId="5FEA1F45" w14:textId="68AFCE3C" w:rsidR="00424AF1" w:rsidRPr="00EE4561" w:rsidRDefault="00424AF1" w:rsidP="00424AF1">
      <w:pPr>
        <w:pStyle w:val="Heading2"/>
      </w:pPr>
      <w:bookmarkStart w:id="105" w:name="_Toc534988886"/>
      <w:r w:rsidRPr="00EE4561">
        <w:t>Definitions</w:t>
      </w:r>
      <w:bookmarkEnd w:id="105"/>
    </w:p>
    <w:p w14:paraId="3B87CDA2" w14:textId="2A26E8BC" w:rsidR="003314DA" w:rsidRPr="00EE4561" w:rsidRDefault="003314DA" w:rsidP="003314DA">
      <w:r w:rsidRPr="00EE4561">
        <w:t>The following provides some key definitions used in this document. Refer to IETF RFC 4949</w:t>
      </w:r>
      <w:r w:rsidR="004E5AE5">
        <w:t>,</w:t>
      </w:r>
      <w:r w:rsidR="000B613C">
        <w:t xml:space="preserve"> </w:t>
      </w:r>
      <w:r w:rsidR="000B613C">
        <w:rPr>
          <w:i/>
          <w:iCs/>
        </w:rPr>
        <w:t>Internet Security Glossary, Version 2,</w:t>
      </w:r>
      <w:r w:rsidRPr="00EE4561">
        <w:t xml:space="preserve"> for a complete Internet Security Glossary, as well as tutorial material for many of these terms.  </w:t>
      </w:r>
    </w:p>
    <w:p w14:paraId="33BE7D92" w14:textId="7467834C" w:rsidR="00424AF1" w:rsidRPr="00EE4561" w:rsidRDefault="004132F6" w:rsidP="00424AF1">
      <w:r w:rsidRPr="00EE4561">
        <w:rPr>
          <w:b/>
        </w:rPr>
        <w:t>Caller ID</w:t>
      </w:r>
      <w:r w:rsidR="00424AF1" w:rsidRPr="00EE4561">
        <w:t>:</w:t>
      </w:r>
      <w:r w:rsidRPr="00EE4561">
        <w:t xml:space="preserve"> </w:t>
      </w:r>
      <w:r w:rsidR="00347FBD" w:rsidRPr="00EE4561">
        <w:t>T</w:t>
      </w:r>
      <w:r w:rsidRPr="00EE4561">
        <w:t xml:space="preserve">he originating or calling </w:t>
      </w:r>
      <w:r w:rsidR="002C3FD1" w:rsidRPr="00EE4561">
        <w:t xml:space="preserve">party </w:t>
      </w:r>
      <w:r w:rsidRPr="00EE4561">
        <w:t>telephone number used to identify the caller carried either in the P-Asserted I</w:t>
      </w:r>
      <w:r w:rsidR="00D16070" w:rsidRPr="00EE4561">
        <w:t>dentity</w:t>
      </w:r>
      <w:r w:rsidRPr="00EE4561">
        <w:t xml:space="preserve"> or From header</w:t>
      </w:r>
      <w:r w:rsidR="00F022BF" w:rsidRPr="00EE4561">
        <w:t xml:space="preserve"> in the SIP [</w:t>
      </w:r>
      <w:r w:rsidR="004321B7">
        <w:t xml:space="preserve">Ref </w:t>
      </w:r>
      <w:r w:rsidR="0069603D">
        <w:t>1</w:t>
      </w:r>
      <w:r w:rsidR="00F022BF" w:rsidRPr="00EE4561">
        <w:t>] message</w:t>
      </w:r>
      <w:r w:rsidR="00424AF1" w:rsidRPr="00EE4561">
        <w:t>.</w:t>
      </w:r>
    </w:p>
    <w:p w14:paraId="00D83AC9" w14:textId="79DD3652" w:rsidR="003314DA" w:rsidRPr="00EE4561" w:rsidRDefault="003314DA" w:rsidP="003314DA">
      <w:r w:rsidRPr="00EE4561">
        <w:rPr>
          <w:b/>
        </w:rPr>
        <w:t>(Digital) Certificate:</w:t>
      </w:r>
      <w:r w:rsidRPr="00EE4561">
        <w:t xml:space="preserve"> Binds a public key to a Subject (e.g., the end</w:t>
      </w:r>
      <w:r w:rsidR="00073851" w:rsidRPr="00EE4561">
        <w:t xml:space="preserve"> </w:t>
      </w:r>
      <w:r w:rsidRPr="00EE4561">
        <w:t>entity). A certificate document in the form of a digital data object to which is appended a computed digital signature value that depends on the data object [</w:t>
      </w:r>
      <w:r w:rsidR="003B2179">
        <w:t>Ref 6</w:t>
      </w:r>
      <w:r w:rsidRPr="00EE4561">
        <w:t xml:space="preserve">].  See also STI Certificate. </w:t>
      </w:r>
    </w:p>
    <w:p w14:paraId="0253F270" w14:textId="2CB19D1A" w:rsidR="003314DA" w:rsidRPr="00EE4561" w:rsidRDefault="003314DA" w:rsidP="003314DA">
      <w:r w:rsidRPr="00EE4561">
        <w:rPr>
          <w:b/>
        </w:rPr>
        <w:t xml:space="preserve">Certification Authority (CA): </w:t>
      </w:r>
      <w:r w:rsidRPr="00EE4561">
        <w:t>An entity that issues digital certificates (especially X.509 certificates) and vouches for the binding between the data items in a certificate [</w:t>
      </w:r>
      <w:r w:rsidR="007324E2">
        <w:t xml:space="preserve">Ref </w:t>
      </w:r>
      <w:r w:rsidR="00310823">
        <w:t>6</w:t>
      </w:r>
      <w:r w:rsidRPr="00EE4561">
        <w:t>].</w:t>
      </w:r>
    </w:p>
    <w:p w14:paraId="698855C1" w14:textId="0A75B5AA" w:rsidR="003314DA" w:rsidRPr="00EE4561" w:rsidRDefault="003314DA" w:rsidP="003314DA">
      <w:r w:rsidRPr="00EE4561">
        <w:rPr>
          <w:b/>
        </w:rPr>
        <w:t xml:space="preserve">Certificate Validation: </w:t>
      </w:r>
      <w:r w:rsidRPr="00EE4561">
        <w:t xml:space="preserve">An act or process by which a certificate user </w:t>
      </w:r>
      <w:r w:rsidR="00073851" w:rsidRPr="00EE4561">
        <w:t xml:space="preserve">establishes </w:t>
      </w:r>
      <w:r w:rsidRPr="00EE4561">
        <w:t>that the assertions made by a certificate can be trusted [</w:t>
      </w:r>
      <w:r w:rsidR="007324E2">
        <w:t xml:space="preserve">Ref </w:t>
      </w:r>
      <w:r w:rsidR="00963495">
        <w:t>5</w:t>
      </w:r>
      <w:r w:rsidRPr="00EE4561">
        <w:t>]. See also Path Validation.</w:t>
      </w:r>
    </w:p>
    <w:p w14:paraId="2E4EB2C1" w14:textId="64509EDB" w:rsidR="003314DA" w:rsidRPr="00EE4561" w:rsidRDefault="003314DA" w:rsidP="003314DA">
      <w:r w:rsidRPr="00EE4561">
        <w:rPr>
          <w:b/>
        </w:rPr>
        <w:t>Certificate Revocation List (CRL):</w:t>
      </w:r>
      <w:r w:rsidRPr="00EE4561">
        <w:t xml:space="preserve"> A data structure that enumerates digital certificates that have been invalidated by their issuer prior to when they were scheduled to expire</w:t>
      </w:r>
      <w:r w:rsidRPr="00EE4561" w:rsidDel="00555812">
        <w:t xml:space="preserve"> </w:t>
      </w:r>
      <w:r w:rsidRPr="00EE4561">
        <w:t>[</w:t>
      </w:r>
      <w:r w:rsidR="007324E2">
        <w:t xml:space="preserve">Ref </w:t>
      </w:r>
      <w:r w:rsidR="00310823">
        <w:t>6</w:t>
      </w:r>
      <w:r w:rsidRPr="00EE4561">
        <w:t>].</w:t>
      </w:r>
    </w:p>
    <w:p w14:paraId="1C2C54FB" w14:textId="2191257F" w:rsidR="003314DA" w:rsidRPr="00EE4561" w:rsidRDefault="003314DA" w:rsidP="003314DA">
      <w:r w:rsidRPr="00EE4561">
        <w:rPr>
          <w:b/>
        </w:rPr>
        <w:t>End</w:t>
      </w:r>
      <w:r w:rsidR="00073851" w:rsidRPr="00EE4561">
        <w:rPr>
          <w:b/>
        </w:rPr>
        <w:t xml:space="preserve"> </w:t>
      </w:r>
      <w:r w:rsidRPr="00EE4561">
        <w:rPr>
          <w:b/>
        </w:rPr>
        <w:t xml:space="preserve">Entity: </w:t>
      </w:r>
      <w:r w:rsidRPr="00EE4561">
        <w:t xml:space="preserve">An entity that participates in the Public Key Infrastructure (PKI). Usually a Server, Service, Router, or a Person. In the context of SHAKEN, it is the Service Provider on behalf of the originating endpoint. </w:t>
      </w:r>
    </w:p>
    <w:p w14:paraId="6BC4E3DE" w14:textId="4C4C56D5" w:rsidR="003314DA" w:rsidRPr="00EE4561" w:rsidRDefault="003314DA" w:rsidP="003314DA">
      <w:r w:rsidRPr="00EE4561">
        <w:rPr>
          <w:b/>
        </w:rPr>
        <w:t xml:space="preserve">Identity: </w:t>
      </w:r>
      <w:r w:rsidRPr="00EE4561">
        <w:t xml:space="preserve">Unless otherwise qualified (see, for example, Telephone Identity below), an identifier that unambiguously distinguishes an entity for authentication and other security and policy application purposes. In this </w:t>
      </w:r>
      <w:r w:rsidR="003062ED">
        <w:t>standard</w:t>
      </w:r>
      <w:r w:rsidRPr="00EE4561">
        <w:t>, a Service Provider Code is an example of the identity of one kind of participant in the certificate management process.</w:t>
      </w:r>
    </w:p>
    <w:p w14:paraId="7B66AECF" w14:textId="115E8CB2" w:rsidR="003314DA" w:rsidRPr="00EE4561" w:rsidRDefault="003314DA" w:rsidP="003314DA">
      <w:pPr>
        <w:rPr>
          <w:bCs/>
          <w:u w:val="single"/>
        </w:rPr>
      </w:pPr>
      <w:r w:rsidRPr="00EE4561">
        <w:rPr>
          <w:b/>
        </w:rPr>
        <w:t xml:space="preserve">Path Validation: </w:t>
      </w:r>
      <w:r w:rsidRPr="00EE4561">
        <w:rPr>
          <w:bCs/>
        </w:rPr>
        <w:t>The process of validating (a) all the digital certificate</w:t>
      </w:r>
      <w:r w:rsidR="00CC012D" w:rsidRPr="00EE4561">
        <w:rPr>
          <w:bCs/>
        </w:rPr>
        <w:t>s</w:t>
      </w:r>
      <w:r w:rsidRPr="00EE4561">
        <w:rPr>
          <w:bCs/>
        </w:rPr>
        <w:t xml:space="preserve"> in a certification path and (b) the required relationships between those certificates, thus validating the contents of the last certificate </w:t>
      </w:r>
      <w:r w:rsidR="00F61028" w:rsidRPr="00EE4561">
        <w:rPr>
          <w:bCs/>
        </w:rPr>
        <w:t xml:space="preserve">in </w:t>
      </w:r>
      <w:r w:rsidRPr="00EE4561">
        <w:rPr>
          <w:bCs/>
        </w:rPr>
        <w:t xml:space="preserve">the path </w:t>
      </w:r>
      <w:r w:rsidRPr="00EE4561">
        <w:t>[</w:t>
      </w:r>
      <w:r w:rsidR="007324E2">
        <w:t xml:space="preserve">Ref </w:t>
      </w:r>
      <w:r w:rsidR="003B2179">
        <w:t>6</w:t>
      </w:r>
      <w:r w:rsidRPr="00EE4561">
        <w:t xml:space="preserve">]. </w:t>
      </w:r>
      <w:r w:rsidRPr="00EE4561">
        <w:rPr>
          <w:bCs/>
        </w:rPr>
        <w:t>See also Certificate Validation.</w:t>
      </w:r>
      <w:r w:rsidRPr="00EE4561">
        <w:rPr>
          <w:bCs/>
          <w:u w:val="single"/>
        </w:rPr>
        <w:t xml:space="preserve"> </w:t>
      </w:r>
    </w:p>
    <w:p w14:paraId="2D4D4272" w14:textId="6A798272" w:rsidR="003314DA" w:rsidRPr="00EE4561" w:rsidRDefault="003314DA" w:rsidP="003314DA">
      <w:r w:rsidRPr="00EE4561">
        <w:rPr>
          <w:b/>
        </w:rPr>
        <w:t xml:space="preserve">Private Key: </w:t>
      </w:r>
      <w:r w:rsidRPr="00EE4561">
        <w:t>In asymmetric cryptography, the private key is kept secret by the end-entity. The private key can be used for both encryption and decryption [</w:t>
      </w:r>
      <w:r w:rsidR="007324E2">
        <w:t xml:space="preserve">Ref </w:t>
      </w:r>
      <w:r w:rsidR="003B2179">
        <w:t>6</w:t>
      </w:r>
      <w:r w:rsidRPr="00EE4561">
        <w:t>].</w:t>
      </w:r>
    </w:p>
    <w:p w14:paraId="07FAE403" w14:textId="121A3F49" w:rsidR="003314DA" w:rsidRPr="00EE4561" w:rsidRDefault="003314DA" w:rsidP="003314DA">
      <w:pPr>
        <w:rPr>
          <w:b/>
        </w:rPr>
      </w:pPr>
      <w:r w:rsidRPr="00EE4561">
        <w:rPr>
          <w:b/>
        </w:rPr>
        <w:t xml:space="preserve">Public Key: </w:t>
      </w:r>
      <w:r w:rsidRPr="00EE4561">
        <w:t>The publicly disclosable component of a pair of cryptographic keys used for asymmetric cryptography [</w:t>
      </w:r>
      <w:r w:rsidR="00226707">
        <w:t xml:space="preserve">Ref </w:t>
      </w:r>
      <w:r w:rsidR="00963495">
        <w:t>5</w:t>
      </w:r>
      <w:r w:rsidRPr="00EE4561">
        <w:t>].</w:t>
      </w:r>
    </w:p>
    <w:p w14:paraId="3F09FD57" w14:textId="5BE3EBB5" w:rsidR="003314DA" w:rsidRPr="00EE4561" w:rsidRDefault="003314DA" w:rsidP="003314DA">
      <w:r w:rsidRPr="00EE4561">
        <w:rPr>
          <w:b/>
        </w:rPr>
        <w:t>Public Key Infrastructure (PKI):</w:t>
      </w:r>
      <w:r w:rsidRPr="00EE4561">
        <w:t xml:space="preserve"> The set of hardware, software, personnel, policy, and procedures used by a CA to issue and manage certificates [</w:t>
      </w:r>
      <w:r w:rsidR="00226707">
        <w:t xml:space="preserve">Ref </w:t>
      </w:r>
      <w:r w:rsidR="003B2179">
        <w:t>6</w:t>
      </w:r>
      <w:r w:rsidRPr="00EE4561">
        <w:t>].</w:t>
      </w:r>
    </w:p>
    <w:p w14:paraId="7D48B98F" w14:textId="7C4943EC" w:rsidR="003314DA" w:rsidRPr="00EE4561" w:rsidRDefault="003314DA" w:rsidP="003314DA">
      <w:r w:rsidRPr="00EE4561">
        <w:rPr>
          <w:b/>
        </w:rPr>
        <w:t>Secure Telephone Identity (STI) Certificate:</w:t>
      </w:r>
      <w:r w:rsidRPr="00EE4561">
        <w:t xml:space="preserve"> A public key certificate</w:t>
      </w:r>
      <w:r w:rsidR="002A1098" w:rsidRPr="00EE4561">
        <w:t>, based on a service provider public and private key pair,</w:t>
      </w:r>
      <w:r w:rsidRPr="00EE4561">
        <w:t xml:space="preserve"> used to </w:t>
      </w:r>
      <w:proofErr w:type="gramStart"/>
      <w:r w:rsidRPr="00EE4561">
        <w:t>sign</w:t>
      </w:r>
      <w:proofErr w:type="gramEnd"/>
      <w:r w:rsidRPr="00EE4561">
        <w:t xml:space="preserve"> and verify </w:t>
      </w:r>
      <w:r w:rsidR="002A1098" w:rsidRPr="00EE4561">
        <w:t xml:space="preserve">a </w:t>
      </w:r>
      <w:r w:rsidRPr="00EE4561">
        <w:t xml:space="preserve">PASSporT. </w:t>
      </w:r>
    </w:p>
    <w:p w14:paraId="198D9C3C" w14:textId="7260C70B" w:rsidR="003314DA" w:rsidRPr="00EE4561" w:rsidRDefault="003314DA" w:rsidP="003314DA">
      <w:pPr>
        <w:rPr>
          <w:bCs/>
        </w:rPr>
      </w:pPr>
      <w:r w:rsidRPr="00EE4561">
        <w:rPr>
          <w:b/>
          <w:bCs/>
        </w:rPr>
        <w:t xml:space="preserve">Service Provider Code: </w:t>
      </w:r>
      <w:r w:rsidRPr="00EE4561">
        <w:rPr>
          <w:bCs/>
        </w:rPr>
        <w:t>In the context of this document, this term refers to any unique identifier that is allocated by a Regulatory and/or administrative entity to a service provider.</w:t>
      </w:r>
      <w:r w:rsidR="001A1EA4" w:rsidRPr="00EE4561">
        <w:rPr>
          <w:bCs/>
        </w:rPr>
        <w:t xml:space="preserve"> </w:t>
      </w:r>
    </w:p>
    <w:p w14:paraId="53DACC8E" w14:textId="75466544" w:rsidR="003314DA" w:rsidRPr="00EE4561" w:rsidRDefault="003314DA" w:rsidP="003314DA">
      <w:r w:rsidRPr="00EE4561">
        <w:rPr>
          <w:b/>
        </w:rPr>
        <w:t>Signature:</w:t>
      </w:r>
      <w:r w:rsidRPr="00EE4561">
        <w:t xml:space="preserve"> Created by signing the message using the private key. It ensures the identity of the sender and the integrity of the data [</w:t>
      </w:r>
      <w:r w:rsidR="00226707">
        <w:t xml:space="preserve">Ref </w:t>
      </w:r>
      <w:r w:rsidR="003B2179">
        <w:t>6</w:t>
      </w:r>
      <w:r w:rsidRPr="00EE4561">
        <w:t>].</w:t>
      </w:r>
    </w:p>
    <w:p w14:paraId="1BCA21C5" w14:textId="486536AC" w:rsidR="003314DA" w:rsidRPr="00EE4561" w:rsidRDefault="003314DA" w:rsidP="003314DA">
      <w:pPr>
        <w:rPr>
          <w:rFonts w:cs="Arial"/>
          <w:color w:val="222222"/>
          <w:shd w:val="clear" w:color="auto" w:fill="FFFFFF"/>
        </w:rPr>
      </w:pPr>
      <w:r w:rsidRPr="00EE4561">
        <w:rPr>
          <w:b/>
        </w:rPr>
        <w:t xml:space="preserve">Telephone Identity: </w:t>
      </w:r>
      <w:r w:rsidRPr="00EE4561">
        <w:t xml:space="preserve">An identifier associated with an originator of a telephone call. In the context of the SHAKEN framework, this is a SIP identity (e.g., a SIP </w:t>
      </w:r>
      <w:r w:rsidR="003062ED">
        <w:t>Uniform Resource Identifier [</w:t>
      </w:r>
      <w:r w:rsidRPr="00EE4561">
        <w:t>URI</w:t>
      </w:r>
      <w:r w:rsidR="003062ED">
        <w:t>]</w:t>
      </w:r>
      <w:r w:rsidRPr="00EE4561">
        <w:t xml:space="preserve"> or a TEL URI) from which a telephone number can be derived.</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EE4561" w:rsidRDefault="001F2162" w:rsidP="001F2162"/>
    <w:p w14:paraId="258331ED" w14:textId="77777777" w:rsidR="001F2162" w:rsidRPr="00EE4561" w:rsidRDefault="001F2162" w:rsidP="001F2162">
      <w:pPr>
        <w:pStyle w:val="Heading2"/>
      </w:pPr>
      <w:bookmarkStart w:id="106" w:name="_Toc534988887"/>
      <w:r w:rsidRPr="00EE4561">
        <w:t>Acronyms &amp; Abbreviations</w:t>
      </w:r>
      <w:bookmarkEnd w:id="106"/>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EE4561" w14:paraId="1495ADD4" w14:textId="77777777" w:rsidTr="002E3C17">
        <w:tc>
          <w:tcPr>
            <w:tcW w:w="1097" w:type="dxa"/>
          </w:tcPr>
          <w:p w14:paraId="077FCDB5" w14:textId="77777777" w:rsidR="00526B13" w:rsidRPr="00EE4561" w:rsidRDefault="00526B13" w:rsidP="00F17692">
            <w:pPr>
              <w:rPr>
                <w:sz w:val="18"/>
                <w:szCs w:val="18"/>
              </w:rPr>
            </w:pPr>
            <w:r w:rsidRPr="00EE4561">
              <w:rPr>
                <w:sz w:val="18"/>
                <w:szCs w:val="18"/>
              </w:rPr>
              <w:t>3GPP</w:t>
            </w:r>
          </w:p>
        </w:tc>
        <w:tc>
          <w:tcPr>
            <w:tcW w:w="8973" w:type="dxa"/>
          </w:tcPr>
          <w:p w14:paraId="4D0359B7" w14:textId="77777777" w:rsidR="00526B13" w:rsidRPr="00EE4561" w:rsidRDefault="00526B13" w:rsidP="00F17692">
            <w:pPr>
              <w:rPr>
                <w:sz w:val="18"/>
                <w:szCs w:val="18"/>
              </w:rPr>
            </w:pPr>
            <w:r w:rsidRPr="00EE4561">
              <w:rPr>
                <w:sz w:val="18"/>
                <w:szCs w:val="18"/>
              </w:rPr>
              <w:t>3rd Generation Partnership Project</w:t>
            </w:r>
          </w:p>
        </w:tc>
      </w:tr>
      <w:tr w:rsidR="001F2162" w:rsidRPr="00EE4561" w14:paraId="29A8B649" w14:textId="77777777" w:rsidTr="002E3C17">
        <w:tc>
          <w:tcPr>
            <w:tcW w:w="1097" w:type="dxa"/>
          </w:tcPr>
          <w:p w14:paraId="4D3A6A84" w14:textId="77777777" w:rsidR="001F2162" w:rsidRPr="00EE4561" w:rsidRDefault="001F2162" w:rsidP="00F17692">
            <w:pPr>
              <w:rPr>
                <w:sz w:val="18"/>
                <w:szCs w:val="18"/>
              </w:rPr>
            </w:pPr>
            <w:r w:rsidRPr="00EE4561">
              <w:rPr>
                <w:sz w:val="18"/>
                <w:szCs w:val="18"/>
              </w:rPr>
              <w:t>ATIS</w:t>
            </w:r>
          </w:p>
        </w:tc>
        <w:tc>
          <w:tcPr>
            <w:tcW w:w="8973" w:type="dxa"/>
          </w:tcPr>
          <w:p w14:paraId="55153540" w14:textId="77777777" w:rsidR="001F2162" w:rsidRPr="00EE4561" w:rsidRDefault="001F2162" w:rsidP="00F17692">
            <w:pPr>
              <w:rPr>
                <w:sz w:val="18"/>
                <w:szCs w:val="18"/>
              </w:rPr>
            </w:pPr>
            <w:r w:rsidRPr="00EE4561">
              <w:rPr>
                <w:sz w:val="18"/>
                <w:szCs w:val="18"/>
              </w:rPr>
              <w:t>Alliance for Telecommunications Industry Solutions</w:t>
            </w:r>
          </w:p>
        </w:tc>
      </w:tr>
      <w:tr w:rsidR="00511958" w:rsidRPr="00EE4561" w14:paraId="07413968" w14:textId="77777777" w:rsidTr="002E3C17">
        <w:tc>
          <w:tcPr>
            <w:tcW w:w="1097" w:type="dxa"/>
          </w:tcPr>
          <w:p w14:paraId="4865E6C9" w14:textId="77777777" w:rsidR="00511958" w:rsidRPr="00EE4561" w:rsidRDefault="00511958" w:rsidP="00F17692">
            <w:pPr>
              <w:rPr>
                <w:sz w:val="18"/>
                <w:szCs w:val="18"/>
              </w:rPr>
            </w:pPr>
            <w:r w:rsidRPr="00EE4561">
              <w:rPr>
                <w:sz w:val="18"/>
                <w:szCs w:val="18"/>
              </w:rPr>
              <w:t>B2BUA</w:t>
            </w:r>
          </w:p>
        </w:tc>
        <w:tc>
          <w:tcPr>
            <w:tcW w:w="8973" w:type="dxa"/>
          </w:tcPr>
          <w:p w14:paraId="085385D0" w14:textId="77777777" w:rsidR="00511958" w:rsidRPr="00EE4561" w:rsidRDefault="00511958" w:rsidP="00F17692">
            <w:pPr>
              <w:rPr>
                <w:sz w:val="18"/>
                <w:szCs w:val="18"/>
              </w:rPr>
            </w:pPr>
            <w:r w:rsidRPr="00EE4561">
              <w:rPr>
                <w:sz w:val="18"/>
                <w:szCs w:val="18"/>
              </w:rPr>
              <w:t>Back-to-Back User Agent</w:t>
            </w:r>
          </w:p>
        </w:tc>
      </w:tr>
      <w:tr w:rsidR="00526B13" w:rsidRPr="00EE4561" w14:paraId="147C254B" w14:textId="77777777" w:rsidTr="002E3C17">
        <w:tc>
          <w:tcPr>
            <w:tcW w:w="1097" w:type="dxa"/>
          </w:tcPr>
          <w:p w14:paraId="6C441123" w14:textId="77777777" w:rsidR="00526B13" w:rsidRPr="00EE4561" w:rsidRDefault="00526B13" w:rsidP="00F17692">
            <w:pPr>
              <w:rPr>
                <w:sz w:val="18"/>
                <w:szCs w:val="18"/>
              </w:rPr>
            </w:pPr>
            <w:r w:rsidRPr="00EE4561">
              <w:rPr>
                <w:sz w:val="18"/>
                <w:szCs w:val="18"/>
              </w:rPr>
              <w:t>CRL</w:t>
            </w:r>
          </w:p>
        </w:tc>
        <w:tc>
          <w:tcPr>
            <w:tcW w:w="8973" w:type="dxa"/>
          </w:tcPr>
          <w:p w14:paraId="0A525B10" w14:textId="77777777" w:rsidR="00526B13" w:rsidRPr="00EE4561" w:rsidRDefault="00526B13" w:rsidP="00F17692">
            <w:pPr>
              <w:rPr>
                <w:sz w:val="18"/>
                <w:szCs w:val="18"/>
              </w:rPr>
            </w:pPr>
            <w:r w:rsidRPr="00EE4561">
              <w:rPr>
                <w:sz w:val="18"/>
                <w:szCs w:val="18"/>
              </w:rPr>
              <w:t>Certificate Revocation List</w:t>
            </w:r>
          </w:p>
        </w:tc>
      </w:tr>
      <w:tr w:rsidR="00526B13" w:rsidRPr="00EE4561" w14:paraId="65254D02" w14:textId="77777777" w:rsidTr="002E3C17">
        <w:tc>
          <w:tcPr>
            <w:tcW w:w="1097" w:type="dxa"/>
          </w:tcPr>
          <w:p w14:paraId="79AF75B9" w14:textId="77777777" w:rsidR="00526B13" w:rsidRPr="00EE4561" w:rsidRDefault="00526B13" w:rsidP="00F17692">
            <w:pPr>
              <w:rPr>
                <w:sz w:val="18"/>
                <w:szCs w:val="18"/>
              </w:rPr>
            </w:pPr>
            <w:r w:rsidRPr="00EE4561">
              <w:rPr>
                <w:sz w:val="18"/>
                <w:szCs w:val="18"/>
              </w:rPr>
              <w:t>CSCF</w:t>
            </w:r>
          </w:p>
        </w:tc>
        <w:tc>
          <w:tcPr>
            <w:tcW w:w="8973" w:type="dxa"/>
          </w:tcPr>
          <w:p w14:paraId="5B444559" w14:textId="77777777" w:rsidR="00526B13" w:rsidRPr="00EE4561" w:rsidRDefault="00526B13" w:rsidP="00F17692">
            <w:pPr>
              <w:rPr>
                <w:sz w:val="18"/>
                <w:szCs w:val="18"/>
              </w:rPr>
            </w:pPr>
            <w:r w:rsidRPr="00EE4561">
              <w:rPr>
                <w:sz w:val="18"/>
                <w:szCs w:val="18"/>
              </w:rPr>
              <w:t>Call Session Control Function</w:t>
            </w:r>
          </w:p>
        </w:tc>
      </w:tr>
      <w:tr w:rsidR="000A5E82" w:rsidRPr="00EE4561" w14:paraId="3B2F617F" w14:textId="77777777" w:rsidTr="002E3C17">
        <w:tc>
          <w:tcPr>
            <w:tcW w:w="1097" w:type="dxa"/>
          </w:tcPr>
          <w:p w14:paraId="63083239" w14:textId="77777777" w:rsidR="000A5E82" w:rsidRPr="00EE4561" w:rsidRDefault="000A5E82" w:rsidP="00F17692">
            <w:pPr>
              <w:rPr>
                <w:sz w:val="18"/>
                <w:szCs w:val="18"/>
              </w:rPr>
            </w:pPr>
            <w:r w:rsidRPr="00EE4561">
              <w:rPr>
                <w:sz w:val="18"/>
                <w:szCs w:val="18"/>
              </w:rPr>
              <w:t>CVT</w:t>
            </w:r>
          </w:p>
        </w:tc>
        <w:tc>
          <w:tcPr>
            <w:tcW w:w="8973" w:type="dxa"/>
          </w:tcPr>
          <w:p w14:paraId="4C7B8F25" w14:textId="77777777" w:rsidR="000A5E82" w:rsidRPr="00EE4561" w:rsidRDefault="000A5E82" w:rsidP="00F17692">
            <w:pPr>
              <w:rPr>
                <w:sz w:val="18"/>
                <w:szCs w:val="18"/>
              </w:rPr>
            </w:pPr>
            <w:r w:rsidRPr="00EE4561">
              <w:rPr>
                <w:sz w:val="18"/>
                <w:szCs w:val="18"/>
              </w:rPr>
              <w:t>Call Validation Treatment</w:t>
            </w:r>
          </w:p>
        </w:tc>
      </w:tr>
      <w:tr w:rsidR="00526B13" w:rsidRPr="00EE4561" w14:paraId="3414BDF3" w14:textId="77777777" w:rsidTr="002E3C17">
        <w:tc>
          <w:tcPr>
            <w:tcW w:w="1097" w:type="dxa"/>
          </w:tcPr>
          <w:p w14:paraId="23BC23EC" w14:textId="77777777" w:rsidR="00526B13" w:rsidRPr="00EE4561" w:rsidRDefault="00526B13" w:rsidP="00F17692">
            <w:pPr>
              <w:rPr>
                <w:sz w:val="18"/>
                <w:szCs w:val="18"/>
              </w:rPr>
            </w:pPr>
            <w:r w:rsidRPr="00EE4561">
              <w:rPr>
                <w:sz w:val="18"/>
                <w:szCs w:val="18"/>
              </w:rPr>
              <w:t>HTTPS</w:t>
            </w:r>
          </w:p>
        </w:tc>
        <w:tc>
          <w:tcPr>
            <w:tcW w:w="8973" w:type="dxa"/>
          </w:tcPr>
          <w:p w14:paraId="03BAE5F6" w14:textId="77777777" w:rsidR="00526B13" w:rsidRPr="00EE4561" w:rsidRDefault="00526B13" w:rsidP="00F17692">
            <w:pPr>
              <w:rPr>
                <w:sz w:val="18"/>
                <w:szCs w:val="18"/>
              </w:rPr>
            </w:pPr>
            <w:r w:rsidRPr="00EE4561">
              <w:rPr>
                <w:sz w:val="18"/>
                <w:szCs w:val="18"/>
              </w:rPr>
              <w:t>Hypertext Transfer Protocol Secure</w:t>
            </w:r>
          </w:p>
        </w:tc>
      </w:tr>
      <w:tr w:rsidR="007D2056" w:rsidRPr="00EE4561" w14:paraId="4B8D7A46" w14:textId="77777777" w:rsidTr="002E3C17">
        <w:tc>
          <w:tcPr>
            <w:tcW w:w="1097" w:type="dxa"/>
          </w:tcPr>
          <w:p w14:paraId="1AC7D3DE" w14:textId="77777777" w:rsidR="007D2056" w:rsidRPr="00EE4561" w:rsidRDefault="007D2056" w:rsidP="00F17692">
            <w:pPr>
              <w:rPr>
                <w:sz w:val="18"/>
                <w:szCs w:val="18"/>
              </w:rPr>
            </w:pPr>
            <w:r w:rsidRPr="00EE4561">
              <w:rPr>
                <w:sz w:val="18"/>
                <w:szCs w:val="18"/>
              </w:rPr>
              <w:t>IBCF</w:t>
            </w:r>
          </w:p>
        </w:tc>
        <w:tc>
          <w:tcPr>
            <w:tcW w:w="8973" w:type="dxa"/>
          </w:tcPr>
          <w:p w14:paraId="7F17B526" w14:textId="77777777" w:rsidR="007D2056" w:rsidRPr="00EE4561" w:rsidRDefault="00526B13" w:rsidP="00F17692">
            <w:pPr>
              <w:rPr>
                <w:sz w:val="18"/>
                <w:szCs w:val="18"/>
              </w:rPr>
            </w:pPr>
            <w:r w:rsidRPr="00EE4561">
              <w:rPr>
                <w:sz w:val="18"/>
                <w:szCs w:val="18"/>
              </w:rPr>
              <w:t>Interconnection Border Control Function</w:t>
            </w:r>
          </w:p>
        </w:tc>
      </w:tr>
      <w:tr w:rsidR="007D2056" w:rsidRPr="00EE4561" w14:paraId="745A6E4E" w14:textId="77777777" w:rsidTr="002E3C17">
        <w:tc>
          <w:tcPr>
            <w:tcW w:w="1097" w:type="dxa"/>
          </w:tcPr>
          <w:p w14:paraId="0D98B8DB" w14:textId="77777777" w:rsidR="007D2056" w:rsidRPr="00EE4561" w:rsidRDefault="007D2056" w:rsidP="00F17692">
            <w:pPr>
              <w:rPr>
                <w:sz w:val="18"/>
                <w:szCs w:val="18"/>
              </w:rPr>
            </w:pPr>
            <w:r w:rsidRPr="00EE4561">
              <w:rPr>
                <w:sz w:val="18"/>
                <w:szCs w:val="18"/>
              </w:rPr>
              <w:t>IETF</w:t>
            </w:r>
          </w:p>
        </w:tc>
        <w:tc>
          <w:tcPr>
            <w:tcW w:w="8973" w:type="dxa"/>
          </w:tcPr>
          <w:p w14:paraId="36F872D7" w14:textId="77777777" w:rsidR="007D2056" w:rsidRPr="00EE4561" w:rsidRDefault="007D2056" w:rsidP="00F17692">
            <w:pPr>
              <w:rPr>
                <w:sz w:val="18"/>
                <w:szCs w:val="18"/>
              </w:rPr>
            </w:pPr>
            <w:r w:rsidRPr="00EE4561">
              <w:rPr>
                <w:sz w:val="18"/>
                <w:szCs w:val="18"/>
              </w:rPr>
              <w:t>Internet Engineering Task Force</w:t>
            </w:r>
          </w:p>
        </w:tc>
      </w:tr>
      <w:tr w:rsidR="007D2056" w:rsidRPr="00EE4561" w14:paraId="74FBB26C" w14:textId="77777777" w:rsidTr="002E3C17">
        <w:tc>
          <w:tcPr>
            <w:tcW w:w="1097" w:type="dxa"/>
          </w:tcPr>
          <w:p w14:paraId="4C469C1F" w14:textId="77777777" w:rsidR="007D2056" w:rsidRPr="00EE4561" w:rsidRDefault="007D2056" w:rsidP="00F17692">
            <w:pPr>
              <w:rPr>
                <w:sz w:val="18"/>
                <w:szCs w:val="18"/>
              </w:rPr>
            </w:pPr>
            <w:r w:rsidRPr="00EE4561">
              <w:rPr>
                <w:sz w:val="18"/>
                <w:szCs w:val="18"/>
              </w:rPr>
              <w:t>IMS</w:t>
            </w:r>
          </w:p>
        </w:tc>
        <w:tc>
          <w:tcPr>
            <w:tcW w:w="8973" w:type="dxa"/>
          </w:tcPr>
          <w:p w14:paraId="4BE03FC8" w14:textId="77777777" w:rsidR="007D2056" w:rsidRPr="00EE4561" w:rsidRDefault="00526B13" w:rsidP="00F17692">
            <w:pPr>
              <w:rPr>
                <w:sz w:val="18"/>
                <w:szCs w:val="18"/>
              </w:rPr>
            </w:pPr>
            <w:r w:rsidRPr="00EE4561">
              <w:rPr>
                <w:sz w:val="18"/>
                <w:szCs w:val="18"/>
              </w:rPr>
              <w:t>IP Multimedia Subsystem</w:t>
            </w:r>
          </w:p>
        </w:tc>
      </w:tr>
      <w:tr w:rsidR="00347FBD" w:rsidRPr="00EE4561" w14:paraId="495A06B6" w14:textId="77777777" w:rsidTr="002E3C17">
        <w:tc>
          <w:tcPr>
            <w:tcW w:w="1097" w:type="dxa"/>
          </w:tcPr>
          <w:p w14:paraId="76F8C01C" w14:textId="77777777" w:rsidR="00347FBD" w:rsidRPr="00EE4561" w:rsidRDefault="00347FBD" w:rsidP="00F17692">
            <w:pPr>
              <w:rPr>
                <w:sz w:val="18"/>
                <w:szCs w:val="18"/>
              </w:rPr>
            </w:pPr>
            <w:r w:rsidRPr="00EE4561">
              <w:rPr>
                <w:sz w:val="18"/>
                <w:szCs w:val="18"/>
              </w:rPr>
              <w:t>IP</w:t>
            </w:r>
          </w:p>
        </w:tc>
        <w:tc>
          <w:tcPr>
            <w:tcW w:w="8973" w:type="dxa"/>
          </w:tcPr>
          <w:p w14:paraId="3FEEDB26" w14:textId="77777777" w:rsidR="00347FBD" w:rsidRPr="00EE4561" w:rsidRDefault="00347FBD" w:rsidP="00F17692">
            <w:pPr>
              <w:rPr>
                <w:sz w:val="18"/>
                <w:szCs w:val="18"/>
              </w:rPr>
            </w:pPr>
            <w:r w:rsidRPr="00EE4561">
              <w:rPr>
                <w:sz w:val="18"/>
                <w:szCs w:val="18"/>
              </w:rPr>
              <w:t>Internet Protocol</w:t>
            </w:r>
          </w:p>
        </w:tc>
      </w:tr>
      <w:tr w:rsidR="00526B13" w:rsidRPr="00EE4561" w14:paraId="6E7452E2" w14:textId="77777777" w:rsidTr="002E3C17">
        <w:tc>
          <w:tcPr>
            <w:tcW w:w="1097" w:type="dxa"/>
          </w:tcPr>
          <w:p w14:paraId="1DC06004" w14:textId="77777777" w:rsidR="00526B13" w:rsidRPr="00EE4561" w:rsidRDefault="00526B13" w:rsidP="00F17692">
            <w:pPr>
              <w:rPr>
                <w:sz w:val="18"/>
                <w:szCs w:val="18"/>
              </w:rPr>
            </w:pPr>
            <w:r w:rsidRPr="00EE4561">
              <w:rPr>
                <w:sz w:val="18"/>
                <w:szCs w:val="18"/>
              </w:rPr>
              <w:t>JSON</w:t>
            </w:r>
          </w:p>
        </w:tc>
        <w:tc>
          <w:tcPr>
            <w:tcW w:w="8973" w:type="dxa"/>
          </w:tcPr>
          <w:p w14:paraId="78304281" w14:textId="77777777" w:rsidR="00526B13" w:rsidRPr="00EE4561" w:rsidRDefault="00526B13" w:rsidP="00F17692">
            <w:pPr>
              <w:rPr>
                <w:sz w:val="18"/>
                <w:szCs w:val="18"/>
              </w:rPr>
            </w:pPr>
            <w:r w:rsidRPr="00EE4561">
              <w:rPr>
                <w:sz w:val="18"/>
                <w:szCs w:val="18"/>
              </w:rPr>
              <w:t>JavaScript Object Notation</w:t>
            </w:r>
          </w:p>
        </w:tc>
      </w:tr>
      <w:tr w:rsidR="00526B13" w:rsidRPr="00EE4561" w14:paraId="57FEBD00" w14:textId="77777777" w:rsidTr="002E3C17">
        <w:tc>
          <w:tcPr>
            <w:tcW w:w="1097" w:type="dxa"/>
          </w:tcPr>
          <w:p w14:paraId="7F9CAA66" w14:textId="77777777" w:rsidR="00526B13" w:rsidRPr="00EE4561" w:rsidRDefault="00526B13" w:rsidP="00F17692">
            <w:pPr>
              <w:rPr>
                <w:sz w:val="18"/>
                <w:szCs w:val="18"/>
              </w:rPr>
            </w:pPr>
            <w:r w:rsidRPr="00EE4561">
              <w:rPr>
                <w:sz w:val="18"/>
                <w:szCs w:val="18"/>
              </w:rPr>
              <w:t>JWS</w:t>
            </w:r>
          </w:p>
        </w:tc>
        <w:tc>
          <w:tcPr>
            <w:tcW w:w="8973" w:type="dxa"/>
          </w:tcPr>
          <w:p w14:paraId="38420676" w14:textId="77777777" w:rsidR="00526B13" w:rsidRPr="00EE4561" w:rsidRDefault="00526B13" w:rsidP="00F17692">
            <w:pPr>
              <w:rPr>
                <w:sz w:val="18"/>
                <w:szCs w:val="18"/>
              </w:rPr>
            </w:pPr>
            <w:r w:rsidRPr="00EE4561">
              <w:rPr>
                <w:sz w:val="18"/>
                <w:szCs w:val="18"/>
              </w:rPr>
              <w:t>JSON Web Signature</w:t>
            </w:r>
          </w:p>
        </w:tc>
      </w:tr>
      <w:tr w:rsidR="00AC1BC8" w:rsidRPr="00EE4561" w14:paraId="351D862B" w14:textId="77777777" w:rsidTr="002E3C17">
        <w:tc>
          <w:tcPr>
            <w:tcW w:w="1097" w:type="dxa"/>
          </w:tcPr>
          <w:p w14:paraId="62A58490" w14:textId="77777777" w:rsidR="00AC1BC8" w:rsidRPr="00EE4561" w:rsidRDefault="00AC1BC8" w:rsidP="00F17692">
            <w:pPr>
              <w:rPr>
                <w:sz w:val="18"/>
                <w:szCs w:val="18"/>
              </w:rPr>
            </w:pPr>
            <w:r w:rsidRPr="00EE4561">
              <w:rPr>
                <w:sz w:val="18"/>
                <w:szCs w:val="18"/>
              </w:rPr>
              <w:t>NNI</w:t>
            </w:r>
          </w:p>
        </w:tc>
        <w:tc>
          <w:tcPr>
            <w:tcW w:w="8973" w:type="dxa"/>
          </w:tcPr>
          <w:p w14:paraId="02DB60CF" w14:textId="77777777" w:rsidR="00AC1BC8" w:rsidRPr="00EE4561" w:rsidRDefault="00AC1BC8" w:rsidP="00F17692">
            <w:pPr>
              <w:rPr>
                <w:sz w:val="18"/>
                <w:szCs w:val="18"/>
              </w:rPr>
            </w:pPr>
            <w:r w:rsidRPr="00EE4561">
              <w:rPr>
                <w:sz w:val="18"/>
                <w:szCs w:val="18"/>
              </w:rPr>
              <w:t>Network-to-Network Interface</w:t>
            </w:r>
          </w:p>
        </w:tc>
      </w:tr>
      <w:tr w:rsidR="00945381" w:rsidRPr="00EE4561" w14:paraId="0BE23EEE" w14:textId="77777777" w:rsidTr="002E3C17">
        <w:tc>
          <w:tcPr>
            <w:tcW w:w="1097" w:type="dxa"/>
          </w:tcPr>
          <w:p w14:paraId="6D35F951" w14:textId="29123162" w:rsidR="00945381" w:rsidRPr="00EE4561" w:rsidRDefault="00945381" w:rsidP="00F17692">
            <w:pPr>
              <w:rPr>
                <w:sz w:val="18"/>
                <w:szCs w:val="18"/>
              </w:rPr>
            </w:pPr>
            <w:r>
              <w:rPr>
                <w:sz w:val="18"/>
                <w:szCs w:val="18"/>
              </w:rPr>
              <w:t>NS/EP</w:t>
            </w:r>
          </w:p>
        </w:tc>
        <w:tc>
          <w:tcPr>
            <w:tcW w:w="8973" w:type="dxa"/>
          </w:tcPr>
          <w:p w14:paraId="4AAA8CA4" w14:textId="6B3341F4" w:rsidR="00945381" w:rsidRPr="00EE4561" w:rsidRDefault="0092121A" w:rsidP="00F17692">
            <w:pPr>
              <w:rPr>
                <w:sz w:val="18"/>
                <w:szCs w:val="18"/>
              </w:rPr>
            </w:pPr>
            <w:r>
              <w:rPr>
                <w:sz w:val="18"/>
                <w:szCs w:val="18"/>
              </w:rPr>
              <w:t>National Security / Emergency Preparedness</w:t>
            </w:r>
          </w:p>
        </w:tc>
      </w:tr>
      <w:tr w:rsidR="0092121A" w:rsidRPr="00EE4561" w14:paraId="260AD698" w14:textId="77777777" w:rsidTr="002E3C17">
        <w:tc>
          <w:tcPr>
            <w:tcW w:w="1097" w:type="dxa"/>
          </w:tcPr>
          <w:p w14:paraId="19EA7D04" w14:textId="3CACD79B" w:rsidR="0092121A" w:rsidRPr="00EE4561" w:rsidRDefault="0092121A" w:rsidP="00F17692">
            <w:pPr>
              <w:rPr>
                <w:sz w:val="18"/>
                <w:szCs w:val="18"/>
              </w:rPr>
            </w:pPr>
            <w:r>
              <w:rPr>
                <w:sz w:val="18"/>
                <w:szCs w:val="18"/>
              </w:rPr>
              <w:t>NS/EP PS</w:t>
            </w:r>
          </w:p>
        </w:tc>
        <w:tc>
          <w:tcPr>
            <w:tcW w:w="8973" w:type="dxa"/>
          </w:tcPr>
          <w:p w14:paraId="53CACC42" w14:textId="1E53372E" w:rsidR="0092121A" w:rsidRPr="00EE4561" w:rsidRDefault="0092121A" w:rsidP="00F17692">
            <w:pPr>
              <w:rPr>
                <w:sz w:val="18"/>
                <w:szCs w:val="18"/>
              </w:rPr>
            </w:pPr>
            <w:r>
              <w:rPr>
                <w:sz w:val="18"/>
                <w:szCs w:val="18"/>
              </w:rPr>
              <w:t>National Security / Emergency Preparedness Priority Service</w:t>
            </w:r>
          </w:p>
        </w:tc>
      </w:tr>
      <w:tr w:rsidR="002F14EE" w:rsidRPr="00EE4561" w14:paraId="4982F2F4" w14:textId="77777777" w:rsidTr="002E3C17">
        <w:tc>
          <w:tcPr>
            <w:tcW w:w="1097" w:type="dxa"/>
          </w:tcPr>
          <w:p w14:paraId="1BF3B40D" w14:textId="6CF9DB83" w:rsidR="002F14EE" w:rsidRPr="00EE4561" w:rsidRDefault="002F14EE" w:rsidP="00F17692">
            <w:pPr>
              <w:rPr>
                <w:sz w:val="18"/>
                <w:szCs w:val="18"/>
              </w:rPr>
            </w:pPr>
            <w:r>
              <w:rPr>
                <w:sz w:val="18"/>
                <w:szCs w:val="18"/>
              </w:rPr>
              <w:t>OSP</w:t>
            </w:r>
          </w:p>
        </w:tc>
        <w:tc>
          <w:tcPr>
            <w:tcW w:w="8973" w:type="dxa"/>
          </w:tcPr>
          <w:p w14:paraId="6F4F1FC6" w14:textId="49F6E848" w:rsidR="002F14EE" w:rsidRPr="00EE4561" w:rsidRDefault="002F14EE" w:rsidP="00F17692">
            <w:pPr>
              <w:rPr>
                <w:sz w:val="18"/>
                <w:szCs w:val="18"/>
              </w:rPr>
            </w:pPr>
            <w:r>
              <w:rPr>
                <w:sz w:val="18"/>
                <w:szCs w:val="18"/>
              </w:rPr>
              <w:t>Originating Service Provider</w:t>
            </w:r>
          </w:p>
        </w:tc>
      </w:tr>
      <w:tr w:rsidR="00BC6411" w:rsidRPr="00EE4561" w14:paraId="47816145" w14:textId="77777777" w:rsidTr="002E3C17">
        <w:tc>
          <w:tcPr>
            <w:tcW w:w="1097" w:type="dxa"/>
          </w:tcPr>
          <w:p w14:paraId="634CBF3A" w14:textId="77777777" w:rsidR="00BC6411" w:rsidRPr="00EE4561" w:rsidRDefault="00BC6411" w:rsidP="00F17692">
            <w:pPr>
              <w:rPr>
                <w:sz w:val="18"/>
                <w:szCs w:val="18"/>
              </w:rPr>
            </w:pPr>
            <w:r w:rsidRPr="00EE4561">
              <w:rPr>
                <w:sz w:val="18"/>
                <w:szCs w:val="18"/>
              </w:rPr>
              <w:t>PASSporT</w:t>
            </w:r>
          </w:p>
        </w:tc>
        <w:tc>
          <w:tcPr>
            <w:tcW w:w="8973" w:type="dxa"/>
          </w:tcPr>
          <w:p w14:paraId="1250F987" w14:textId="774B8A9A" w:rsidR="00BC6411" w:rsidRPr="00EE4561" w:rsidRDefault="00BC6411" w:rsidP="00F17692">
            <w:pPr>
              <w:rPr>
                <w:sz w:val="18"/>
                <w:szCs w:val="18"/>
              </w:rPr>
            </w:pPr>
            <w:r w:rsidRPr="00EE4561">
              <w:rPr>
                <w:sz w:val="18"/>
                <w:szCs w:val="18"/>
              </w:rPr>
              <w:t>Persona</w:t>
            </w:r>
            <w:r w:rsidR="00A4641A" w:rsidRPr="00EE4561">
              <w:rPr>
                <w:sz w:val="18"/>
                <w:szCs w:val="18"/>
              </w:rPr>
              <w:t>l</w:t>
            </w:r>
            <w:r w:rsidRPr="00EE4561">
              <w:rPr>
                <w:sz w:val="18"/>
                <w:szCs w:val="18"/>
              </w:rPr>
              <w:t xml:space="preserve"> Assertion Token</w:t>
            </w:r>
          </w:p>
        </w:tc>
      </w:tr>
      <w:tr w:rsidR="00526B13" w:rsidRPr="00EE4561" w14:paraId="3121AF1E" w14:textId="77777777" w:rsidTr="002E3C17">
        <w:tc>
          <w:tcPr>
            <w:tcW w:w="1097" w:type="dxa"/>
          </w:tcPr>
          <w:p w14:paraId="497D7ADE" w14:textId="77777777" w:rsidR="00526B13" w:rsidRPr="00EE4561" w:rsidRDefault="00526B13" w:rsidP="00F17692">
            <w:pPr>
              <w:rPr>
                <w:sz w:val="18"/>
                <w:szCs w:val="18"/>
              </w:rPr>
            </w:pPr>
            <w:r w:rsidRPr="00EE4561">
              <w:rPr>
                <w:sz w:val="18"/>
                <w:szCs w:val="18"/>
              </w:rPr>
              <w:t>PBX</w:t>
            </w:r>
          </w:p>
        </w:tc>
        <w:tc>
          <w:tcPr>
            <w:tcW w:w="8973" w:type="dxa"/>
          </w:tcPr>
          <w:p w14:paraId="6DDF7894" w14:textId="77777777" w:rsidR="00526B13" w:rsidRPr="00EE4561" w:rsidRDefault="00526B13" w:rsidP="00F17692">
            <w:pPr>
              <w:rPr>
                <w:sz w:val="18"/>
                <w:szCs w:val="18"/>
              </w:rPr>
            </w:pPr>
            <w:r w:rsidRPr="00EE4561">
              <w:rPr>
                <w:sz w:val="18"/>
                <w:szCs w:val="18"/>
              </w:rPr>
              <w:t>Private Branch Exchange</w:t>
            </w:r>
          </w:p>
        </w:tc>
      </w:tr>
      <w:tr w:rsidR="00526B13" w:rsidRPr="00EE4561" w14:paraId="68891F87" w14:textId="77777777" w:rsidTr="002E3C17">
        <w:tc>
          <w:tcPr>
            <w:tcW w:w="1097" w:type="dxa"/>
          </w:tcPr>
          <w:p w14:paraId="7447D45B" w14:textId="77777777" w:rsidR="00526B13" w:rsidRPr="00EE4561" w:rsidRDefault="00526B13" w:rsidP="00F17692">
            <w:pPr>
              <w:rPr>
                <w:sz w:val="18"/>
                <w:szCs w:val="18"/>
              </w:rPr>
            </w:pPr>
            <w:r w:rsidRPr="00EE4561">
              <w:rPr>
                <w:sz w:val="18"/>
                <w:szCs w:val="18"/>
              </w:rPr>
              <w:t>PKI</w:t>
            </w:r>
          </w:p>
        </w:tc>
        <w:tc>
          <w:tcPr>
            <w:tcW w:w="8973" w:type="dxa"/>
          </w:tcPr>
          <w:p w14:paraId="02AAABB0" w14:textId="77777777" w:rsidR="00526B13" w:rsidRPr="00EE4561" w:rsidRDefault="00526B13" w:rsidP="00F17692">
            <w:pPr>
              <w:rPr>
                <w:sz w:val="18"/>
                <w:szCs w:val="18"/>
              </w:rPr>
            </w:pPr>
            <w:r w:rsidRPr="00EE4561">
              <w:rPr>
                <w:sz w:val="18"/>
                <w:szCs w:val="18"/>
              </w:rPr>
              <w:t>Public Key Infrastructure</w:t>
            </w:r>
          </w:p>
        </w:tc>
      </w:tr>
      <w:tr w:rsidR="007D2056" w:rsidRPr="00EE4561" w14:paraId="59EF8CDE" w14:textId="77777777" w:rsidTr="002E3C17">
        <w:tc>
          <w:tcPr>
            <w:tcW w:w="1097" w:type="dxa"/>
          </w:tcPr>
          <w:p w14:paraId="6F8B7EC5" w14:textId="77777777" w:rsidR="007D2056" w:rsidRPr="00EE4561" w:rsidRDefault="007D2056" w:rsidP="00F17692">
            <w:pPr>
              <w:rPr>
                <w:sz w:val="18"/>
                <w:szCs w:val="18"/>
              </w:rPr>
            </w:pPr>
            <w:r w:rsidRPr="00EE4561">
              <w:rPr>
                <w:sz w:val="18"/>
                <w:szCs w:val="18"/>
              </w:rPr>
              <w:t>SHAKEN</w:t>
            </w:r>
          </w:p>
        </w:tc>
        <w:tc>
          <w:tcPr>
            <w:tcW w:w="8973" w:type="dxa"/>
          </w:tcPr>
          <w:p w14:paraId="558B3EA8" w14:textId="77777777" w:rsidR="007D2056" w:rsidRPr="00EE4561" w:rsidRDefault="007D2056" w:rsidP="00F17692">
            <w:pPr>
              <w:rPr>
                <w:sz w:val="18"/>
                <w:szCs w:val="18"/>
              </w:rPr>
            </w:pPr>
            <w:r w:rsidRPr="00EE4561">
              <w:rPr>
                <w:sz w:val="18"/>
                <w:szCs w:val="18"/>
              </w:rPr>
              <w:t>Signature-based Handling of Asserted information using toKENs</w:t>
            </w:r>
          </w:p>
        </w:tc>
      </w:tr>
      <w:tr w:rsidR="007D2056" w:rsidRPr="00EE4561" w14:paraId="4DB633F5" w14:textId="77777777" w:rsidTr="002E3C17">
        <w:tc>
          <w:tcPr>
            <w:tcW w:w="1097" w:type="dxa"/>
          </w:tcPr>
          <w:p w14:paraId="55FC18AF" w14:textId="77777777" w:rsidR="007D2056" w:rsidRPr="00EE4561" w:rsidRDefault="007D2056" w:rsidP="00F17692">
            <w:pPr>
              <w:rPr>
                <w:sz w:val="18"/>
                <w:szCs w:val="18"/>
              </w:rPr>
            </w:pPr>
            <w:r w:rsidRPr="00EE4561">
              <w:rPr>
                <w:sz w:val="18"/>
                <w:szCs w:val="18"/>
              </w:rPr>
              <w:t>SIP</w:t>
            </w:r>
          </w:p>
        </w:tc>
        <w:tc>
          <w:tcPr>
            <w:tcW w:w="8973" w:type="dxa"/>
          </w:tcPr>
          <w:p w14:paraId="434BCAF7" w14:textId="77777777" w:rsidR="007D2056" w:rsidRPr="00EE4561" w:rsidRDefault="003814E0" w:rsidP="00F17692">
            <w:pPr>
              <w:rPr>
                <w:sz w:val="18"/>
                <w:szCs w:val="18"/>
              </w:rPr>
            </w:pPr>
            <w:r w:rsidRPr="00EE4561">
              <w:rPr>
                <w:sz w:val="18"/>
                <w:szCs w:val="18"/>
              </w:rPr>
              <w:t>Session Initiat</w:t>
            </w:r>
            <w:r w:rsidR="00347FBD" w:rsidRPr="00EE4561">
              <w:rPr>
                <w:sz w:val="18"/>
                <w:szCs w:val="18"/>
              </w:rPr>
              <w:t>ion</w:t>
            </w:r>
            <w:r w:rsidRPr="00EE4561">
              <w:rPr>
                <w:sz w:val="18"/>
                <w:szCs w:val="18"/>
              </w:rPr>
              <w:t xml:space="preserve"> Protocol</w:t>
            </w:r>
          </w:p>
        </w:tc>
      </w:tr>
      <w:tr w:rsidR="000A5E82" w:rsidRPr="00EE4561" w14:paraId="7A87FA05" w14:textId="77777777" w:rsidTr="002E3C17">
        <w:tc>
          <w:tcPr>
            <w:tcW w:w="1097" w:type="dxa"/>
          </w:tcPr>
          <w:p w14:paraId="61F409C1" w14:textId="77777777" w:rsidR="000A5E82" w:rsidRPr="00EE4561" w:rsidRDefault="000A5E82" w:rsidP="00F17692">
            <w:pPr>
              <w:rPr>
                <w:sz w:val="18"/>
                <w:szCs w:val="18"/>
              </w:rPr>
            </w:pPr>
            <w:r w:rsidRPr="00EE4561">
              <w:rPr>
                <w:sz w:val="18"/>
                <w:szCs w:val="18"/>
              </w:rPr>
              <w:t>SKS</w:t>
            </w:r>
          </w:p>
        </w:tc>
        <w:tc>
          <w:tcPr>
            <w:tcW w:w="8973" w:type="dxa"/>
          </w:tcPr>
          <w:p w14:paraId="6A272374" w14:textId="77777777" w:rsidR="000A5E82" w:rsidRPr="00EE4561" w:rsidRDefault="000A5E82" w:rsidP="00F17692">
            <w:pPr>
              <w:rPr>
                <w:sz w:val="18"/>
                <w:szCs w:val="18"/>
              </w:rPr>
            </w:pPr>
            <w:r w:rsidRPr="00EE4561">
              <w:rPr>
                <w:sz w:val="18"/>
                <w:szCs w:val="18"/>
              </w:rPr>
              <w:t>Secure Key Store</w:t>
            </w:r>
          </w:p>
        </w:tc>
      </w:tr>
      <w:tr w:rsidR="00F250A8" w:rsidRPr="00EE4561" w14:paraId="32084207" w14:textId="77777777" w:rsidTr="002E3C17">
        <w:tc>
          <w:tcPr>
            <w:tcW w:w="1097" w:type="dxa"/>
          </w:tcPr>
          <w:p w14:paraId="00AE6721" w14:textId="4AD59064" w:rsidR="00F250A8" w:rsidRPr="00EE4561" w:rsidRDefault="00F250A8" w:rsidP="00F17692">
            <w:pPr>
              <w:rPr>
                <w:sz w:val="18"/>
                <w:szCs w:val="18"/>
              </w:rPr>
            </w:pPr>
            <w:r w:rsidRPr="00EE4561">
              <w:rPr>
                <w:sz w:val="18"/>
                <w:szCs w:val="18"/>
              </w:rPr>
              <w:t xml:space="preserve">SP </w:t>
            </w:r>
          </w:p>
        </w:tc>
        <w:tc>
          <w:tcPr>
            <w:tcW w:w="8973" w:type="dxa"/>
          </w:tcPr>
          <w:p w14:paraId="3DB70A05" w14:textId="5CCDC107" w:rsidR="00F250A8" w:rsidRPr="00EE4561" w:rsidRDefault="00F250A8" w:rsidP="00F17692">
            <w:pPr>
              <w:rPr>
                <w:sz w:val="18"/>
                <w:szCs w:val="18"/>
              </w:rPr>
            </w:pPr>
            <w:r w:rsidRPr="00EE4561">
              <w:rPr>
                <w:sz w:val="18"/>
                <w:szCs w:val="18"/>
              </w:rPr>
              <w:t>Service Provider</w:t>
            </w:r>
          </w:p>
        </w:tc>
      </w:tr>
      <w:tr w:rsidR="00CA69D0" w:rsidRPr="00EE4561" w14:paraId="2F8F8590" w14:textId="77777777" w:rsidTr="002E3C17">
        <w:tc>
          <w:tcPr>
            <w:tcW w:w="1097" w:type="dxa"/>
          </w:tcPr>
          <w:p w14:paraId="4D8F8CB3" w14:textId="29649A38" w:rsidR="00CA69D0" w:rsidRPr="00EE4561" w:rsidRDefault="003314DA" w:rsidP="00F17692">
            <w:pPr>
              <w:rPr>
                <w:sz w:val="18"/>
                <w:szCs w:val="18"/>
              </w:rPr>
            </w:pPr>
            <w:r w:rsidRPr="00EE4561">
              <w:rPr>
                <w:sz w:val="18"/>
                <w:szCs w:val="18"/>
              </w:rPr>
              <w:t>SPC</w:t>
            </w:r>
          </w:p>
        </w:tc>
        <w:tc>
          <w:tcPr>
            <w:tcW w:w="8973" w:type="dxa"/>
          </w:tcPr>
          <w:p w14:paraId="171584AC" w14:textId="137D1D27" w:rsidR="00CA69D0" w:rsidRPr="00EE4561" w:rsidRDefault="00CA69D0" w:rsidP="00F17692">
            <w:pPr>
              <w:rPr>
                <w:sz w:val="18"/>
                <w:szCs w:val="18"/>
              </w:rPr>
            </w:pPr>
            <w:r w:rsidRPr="00EE4561">
              <w:rPr>
                <w:sz w:val="18"/>
                <w:szCs w:val="18"/>
              </w:rPr>
              <w:t xml:space="preserve">Service Provider </w:t>
            </w:r>
            <w:r w:rsidR="003314DA" w:rsidRPr="00EE4561">
              <w:rPr>
                <w:sz w:val="18"/>
                <w:szCs w:val="18"/>
              </w:rPr>
              <w:t>Code</w:t>
            </w:r>
          </w:p>
        </w:tc>
      </w:tr>
      <w:tr w:rsidR="00AC1BC8" w:rsidRPr="00EE4561" w14:paraId="0A8B4148" w14:textId="77777777" w:rsidTr="002E3C17">
        <w:tc>
          <w:tcPr>
            <w:tcW w:w="1097" w:type="dxa"/>
          </w:tcPr>
          <w:p w14:paraId="3003BF4D" w14:textId="77777777" w:rsidR="00AC1BC8" w:rsidRPr="00EE4561" w:rsidRDefault="00AC1BC8" w:rsidP="00F17692">
            <w:pPr>
              <w:rPr>
                <w:sz w:val="18"/>
                <w:szCs w:val="18"/>
              </w:rPr>
            </w:pPr>
            <w:r w:rsidRPr="00EE4561">
              <w:rPr>
                <w:sz w:val="18"/>
                <w:szCs w:val="18"/>
              </w:rPr>
              <w:t>STI</w:t>
            </w:r>
          </w:p>
        </w:tc>
        <w:tc>
          <w:tcPr>
            <w:tcW w:w="8973" w:type="dxa"/>
          </w:tcPr>
          <w:p w14:paraId="1ACECC95" w14:textId="77777777" w:rsidR="00AC1BC8" w:rsidRPr="00EE4561" w:rsidRDefault="00AC1BC8" w:rsidP="00F17692">
            <w:pPr>
              <w:rPr>
                <w:sz w:val="18"/>
                <w:szCs w:val="18"/>
              </w:rPr>
            </w:pPr>
            <w:r w:rsidRPr="00EE4561">
              <w:rPr>
                <w:sz w:val="18"/>
                <w:szCs w:val="18"/>
              </w:rPr>
              <w:t>Secure Telephone Identity</w:t>
            </w:r>
          </w:p>
        </w:tc>
      </w:tr>
      <w:tr w:rsidR="007D2056" w:rsidRPr="00EE4561" w14:paraId="758315EC" w14:textId="77777777" w:rsidTr="002E3C17">
        <w:tc>
          <w:tcPr>
            <w:tcW w:w="1097" w:type="dxa"/>
          </w:tcPr>
          <w:p w14:paraId="1B540FC5" w14:textId="77777777" w:rsidR="007D2056" w:rsidRPr="00EE4561" w:rsidRDefault="007D2056" w:rsidP="00F17692">
            <w:pPr>
              <w:rPr>
                <w:sz w:val="18"/>
                <w:szCs w:val="18"/>
              </w:rPr>
            </w:pPr>
            <w:r w:rsidRPr="00EE4561">
              <w:rPr>
                <w:sz w:val="18"/>
                <w:szCs w:val="18"/>
              </w:rPr>
              <w:t>STI-AS</w:t>
            </w:r>
          </w:p>
        </w:tc>
        <w:tc>
          <w:tcPr>
            <w:tcW w:w="8973" w:type="dxa"/>
          </w:tcPr>
          <w:p w14:paraId="02EDBD48" w14:textId="77777777" w:rsidR="007D2056" w:rsidRPr="00EE4561" w:rsidRDefault="000A5E82" w:rsidP="00F17692">
            <w:pPr>
              <w:rPr>
                <w:sz w:val="18"/>
                <w:szCs w:val="18"/>
              </w:rPr>
            </w:pPr>
            <w:r w:rsidRPr="00EE4561">
              <w:rPr>
                <w:sz w:val="18"/>
                <w:szCs w:val="18"/>
              </w:rPr>
              <w:t>Secure Telephone Identity Authentication Service</w:t>
            </w:r>
          </w:p>
        </w:tc>
      </w:tr>
      <w:tr w:rsidR="008306C7" w:rsidRPr="00EE4561" w14:paraId="2B6A27D9" w14:textId="77777777" w:rsidTr="002E3C17">
        <w:tc>
          <w:tcPr>
            <w:tcW w:w="1097" w:type="dxa"/>
          </w:tcPr>
          <w:p w14:paraId="40ECE35E" w14:textId="77777777" w:rsidR="008306C7" w:rsidRPr="00EE4561" w:rsidRDefault="008306C7" w:rsidP="00F17692">
            <w:pPr>
              <w:rPr>
                <w:sz w:val="18"/>
                <w:szCs w:val="18"/>
              </w:rPr>
            </w:pPr>
            <w:r w:rsidRPr="00EE4561">
              <w:rPr>
                <w:sz w:val="18"/>
                <w:szCs w:val="18"/>
              </w:rPr>
              <w:t>STI-CA</w:t>
            </w:r>
          </w:p>
        </w:tc>
        <w:tc>
          <w:tcPr>
            <w:tcW w:w="8973" w:type="dxa"/>
          </w:tcPr>
          <w:p w14:paraId="5ADB5574" w14:textId="77777777" w:rsidR="008306C7" w:rsidRPr="00EE4561" w:rsidRDefault="008306C7" w:rsidP="00F17692">
            <w:pPr>
              <w:rPr>
                <w:sz w:val="18"/>
                <w:szCs w:val="18"/>
              </w:rPr>
            </w:pPr>
            <w:r w:rsidRPr="00EE4561">
              <w:rPr>
                <w:sz w:val="18"/>
                <w:szCs w:val="18"/>
              </w:rPr>
              <w:t>Secure Telephone Identity Certification Authority</w:t>
            </w:r>
          </w:p>
        </w:tc>
      </w:tr>
      <w:tr w:rsidR="00110B13" w:rsidRPr="00EE4561" w14:paraId="1AFE51E8" w14:textId="77777777" w:rsidTr="002E3C17">
        <w:tc>
          <w:tcPr>
            <w:tcW w:w="1097" w:type="dxa"/>
          </w:tcPr>
          <w:p w14:paraId="2287681B" w14:textId="77777777" w:rsidR="00110B13" w:rsidRPr="00EE4561" w:rsidRDefault="00110B13" w:rsidP="00F17692">
            <w:pPr>
              <w:rPr>
                <w:sz w:val="18"/>
                <w:szCs w:val="18"/>
              </w:rPr>
            </w:pPr>
            <w:r w:rsidRPr="00EE4561">
              <w:rPr>
                <w:sz w:val="18"/>
                <w:szCs w:val="18"/>
              </w:rPr>
              <w:t>STI-CR</w:t>
            </w:r>
          </w:p>
        </w:tc>
        <w:tc>
          <w:tcPr>
            <w:tcW w:w="8973" w:type="dxa"/>
          </w:tcPr>
          <w:p w14:paraId="3FB19718" w14:textId="77777777" w:rsidR="00110B13" w:rsidRPr="00EE4561" w:rsidRDefault="00110B13" w:rsidP="00F17692">
            <w:pPr>
              <w:rPr>
                <w:sz w:val="18"/>
                <w:szCs w:val="18"/>
              </w:rPr>
            </w:pPr>
            <w:r w:rsidRPr="00EE4561">
              <w:rPr>
                <w:sz w:val="18"/>
                <w:szCs w:val="18"/>
              </w:rPr>
              <w:t>Secure Telephone Identity Certificate Repository</w:t>
            </w:r>
          </w:p>
        </w:tc>
      </w:tr>
      <w:tr w:rsidR="007D2056" w:rsidRPr="00EE4561" w14:paraId="69E3A327" w14:textId="77777777" w:rsidTr="002E3C17">
        <w:tc>
          <w:tcPr>
            <w:tcW w:w="1097" w:type="dxa"/>
          </w:tcPr>
          <w:p w14:paraId="2998F11F" w14:textId="77777777" w:rsidR="007D2056" w:rsidRPr="00EE4561" w:rsidRDefault="007D2056" w:rsidP="00F17692">
            <w:pPr>
              <w:rPr>
                <w:sz w:val="18"/>
                <w:szCs w:val="18"/>
              </w:rPr>
            </w:pPr>
            <w:r w:rsidRPr="00EE4561">
              <w:rPr>
                <w:sz w:val="18"/>
                <w:szCs w:val="18"/>
              </w:rPr>
              <w:t>STI-VS</w:t>
            </w:r>
          </w:p>
        </w:tc>
        <w:tc>
          <w:tcPr>
            <w:tcW w:w="8973" w:type="dxa"/>
          </w:tcPr>
          <w:p w14:paraId="6B6702CF" w14:textId="77777777" w:rsidR="007D2056" w:rsidRPr="00EE4561" w:rsidRDefault="000A5E82" w:rsidP="00F17692">
            <w:pPr>
              <w:rPr>
                <w:sz w:val="18"/>
                <w:szCs w:val="18"/>
              </w:rPr>
            </w:pPr>
            <w:r w:rsidRPr="00EE4561">
              <w:rPr>
                <w:sz w:val="18"/>
                <w:szCs w:val="18"/>
              </w:rPr>
              <w:t>Secure Telephone Identity Verification Service</w:t>
            </w:r>
          </w:p>
        </w:tc>
      </w:tr>
      <w:tr w:rsidR="007D2056" w:rsidRPr="00EE4561" w14:paraId="6C3827F3" w14:textId="77777777" w:rsidTr="002E3C17">
        <w:tc>
          <w:tcPr>
            <w:tcW w:w="1097" w:type="dxa"/>
          </w:tcPr>
          <w:p w14:paraId="5CF6F4FE" w14:textId="77777777" w:rsidR="007D2056" w:rsidRPr="00EE4561" w:rsidRDefault="007D2056" w:rsidP="00F17692">
            <w:pPr>
              <w:rPr>
                <w:sz w:val="18"/>
                <w:szCs w:val="18"/>
              </w:rPr>
            </w:pPr>
            <w:r w:rsidRPr="00EE4561">
              <w:rPr>
                <w:sz w:val="18"/>
                <w:szCs w:val="18"/>
              </w:rPr>
              <w:t>STIR</w:t>
            </w:r>
          </w:p>
        </w:tc>
        <w:tc>
          <w:tcPr>
            <w:tcW w:w="8973" w:type="dxa"/>
          </w:tcPr>
          <w:p w14:paraId="0921AEB6" w14:textId="77777777" w:rsidR="007D2056" w:rsidRPr="00EE4561" w:rsidRDefault="00BC6411" w:rsidP="00F17692">
            <w:pPr>
              <w:rPr>
                <w:sz w:val="18"/>
                <w:szCs w:val="18"/>
              </w:rPr>
            </w:pPr>
            <w:r w:rsidRPr="00EE4561">
              <w:rPr>
                <w:sz w:val="18"/>
                <w:szCs w:val="18"/>
              </w:rPr>
              <w:t>Secure Telephone Identity Revisited</w:t>
            </w:r>
          </w:p>
        </w:tc>
      </w:tr>
      <w:tr w:rsidR="000A5E82" w:rsidRPr="00EE4561" w14:paraId="6254F4E3" w14:textId="77777777" w:rsidTr="002E3C17">
        <w:tc>
          <w:tcPr>
            <w:tcW w:w="1097" w:type="dxa"/>
          </w:tcPr>
          <w:p w14:paraId="41617915" w14:textId="77777777" w:rsidR="000A5E82" w:rsidRPr="00EE4561" w:rsidRDefault="000A5E82" w:rsidP="00F17692">
            <w:pPr>
              <w:rPr>
                <w:sz w:val="18"/>
                <w:szCs w:val="18"/>
              </w:rPr>
            </w:pPr>
            <w:r w:rsidRPr="00EE4561">
              <w:rPr>
                <w:sz w:val="18"/>
                <w:szCs w:val="18"/>
              </w:rPr>
              <w:t>TLS</w:t>
            </w:r>
          </w:p>
        </w:tc>
        <w:tc>
          <w:tcPr>
            <w:tcW w:w="8973" w:type="dxa"/>
          </w:tcPr>
          <w:p w14:paraId="536EF25E" w14:textId="77777777" w:rsidR="000A5E82" w:rsidRPr="00EE4561" w:rsidRDefault="000A5E82" w:rsidP="00F17692">
            <w:pPr>
              <w:rPr>
                <w:sz w:val="18"/>
                <w:szCs w:val="18"/>
              </w:rPr>
            </w:pPr>
            <w:r w:rsidRPr="00EE4561">
              <w:rPr>
                <w:sz w:val="18"/>
                <w:szCs w:val="18"/>
              </w:rPr>
              <w:t>Transport Layer Security</w:t>
            </w:r>
          </w:p>
        </w:tc>
      </w:tr>
      <w:tr w:rsidR="00B42148" w:rsidRPr="00EE4561" w14:paraId="33AE9E56" w14:textId="77777777" w:rsidTr="002E3C17">
        <w:tc>
          <w:tcPr>
            <w:tcW w:w="1097" w:type="dxa"/>
          </w:tcPr>
          <w:p w14:paraId="70438227" w14:textId="77777777" w:rsidR="00B42148" w:rsidRPr="00EE4561" w:rsidRDefault="00B42148" w:rsidP="00F17692">
            <w:pPr>
              <w:rPr>
                <w:sz w:val="18"/>
                <w:szCs w:val="18"/>
              </w:rPr>
            </w:pPr>
            <w:r w:rsidRPr="00EE4561">
              <w:rPr>
                <w:sz w:val="18"/>
                <w:szCs w:val="18"/>
              </w:rPr>
              <w:t>TN</w:t>
            </w:r>
          </w:p>
        </w:tc>
        <w:tc>
          <w:tcPr>
            <w:tcW w:w="8973" w:type="dxa"/>
          </w:tcPr>
          <w:p w14:paraId="68E4FC44" w14:textId="77777777" w:rsidR="00B42148" w:rsidRPr="00EE4561" w:rsidRDefault="00B42148" w:rsidP="00F17692">
            <w:pPr>
              <w:rPr>
                <w:sz w:val="18"/>
                <w:szCs w:val="18"/>
              </w:rPr>
            </w:pPr>
            <w:r w:rsidRPr="00EE4561">
              <w:rPr>
                <w:sz w:val="18"/>
                <w:szCs w:val="18"/>
              </w:rPr>
              <w:t>Telephone Number</w:t>
            </w:r>
          </w:p>
        </w:tc>
      </w:tr>
      <w:tr w:rsidR="007D2056" w:rsidRPr="00EE4561" w14:paraId="2DC45967" w14:textId="77777777" w:rsidTr="002E3C17">
        <w:tc>
          <w:tcPr>
            <w:tcW w:w="1097" w:type="dxa"/>
          </w:tcPr>
          <w:p w14:paraId="4CFD16B8" w14:textId="77777777" w:rsidR="007D2056" w:rsidRPr="00EE4561" w:rsidRDefault="007D2056" w:rsidP="00F17692">
            <w:pPr>
              <w:rPr>
                <w:sz w:val="18"/>
                <w:szCs w:val="18"/>
              </w:rPr>
            </w:pPr>
            <w:proofErr w:type="spellStart"/>
            <w:r w:rsidRPr="00EE4561">
              <w:rPr>
                <w:sz w:val="18"/>
                <w:szCs w:val="18"/>
              </w:rPr>
              <w:t>TrGW</w:t>
            </w:r>
            <w:proofErr w:type="spellEnd"/>
          </w:p>
        </w:tc>
        <w:tc>
          <w:tcPr>
            <w:tcW w:w="8973" w:type="dxa"/>
          </w:tcPr>
          <w:p w14:paraId="245D63A4" w14:textId="77777777" w:rsidR="007D2056" w:rsidRPr="00EE4561" w:rsidRDefault="003814E0" w:rsidP="00F17692">
            <w:pPr>
              <w:rPr>
                <w:sz w:val="18"/>
                <w:szCs w:val="18"/>
              </w:rPr>
            </w:pPr>
            <w:r w:rsidRPr="00EE4561">
              <w:rPr>
                <w:sz w:val="18"/>
                <w:szCs w:val="18"/>
              </w:rPr>
              <w:t>Transition Gateway</w:t>
            </w:r>
          </w:p>
        </w:tc>
      </w:tr>
      <w:tr w:rsidR="00DD1AC9" w:rsidRPr="00EE4561" w14:paraId="0CD5BBE3" w14:textId="77777777" w:rsidTr="002E3C17">
        <w:tc>
          <w:tcPr>
            <w:tcW w:w="1097" w:type="dxa"/>
          </w:tcPr>
          <w:p w14:paraId="60A6A18D" w14:textId="77777777" w:rsidR="00DD1AC9" w:rsidRPr="00EE4561" w:rsidRDefault="00DD1AC9" w:rsidP="00F17692">
            <w:pPr>
              <w:rPr>
                <w:sz w:val="18"/>
                <w:szCs w:val="18"/>
              </w:rPr>
            </w:pPr>
            <w:r w:rsidRPr="00EE4561">
              <w:rPr>
                <w:sz w:val="18"/>
                <w:szCs w:val="18"/>
              </w:rPr>
              <w:t>UA</w:t>
            </w:r>
          </w:p>
        </w:tc>
        <w:tc>
          <w:tcPr>
            <w:tcW w:w="8973" w:type="dxa"/>
          </w:tcPr>
          <w:p w14:paraId="739095F5" w14:textId="77777777" w:rsidR="00DD1AC9" w:rsidRPr="00EE4561" w:rsidRDefault="00DD1AC9" w:rsidP="00F17692">
            <w:pPr>
              <w:rPr>
                <w:sz w:val="18"/>
                <w:szCs w:val="18"/>
              </w:rPr>
            </w:pPr>
            <w:r w:rsidRPr="00EE4561">
              <w:rPr>
                <w:sz w:val="18"/>
                <w:szCs w:val="18"/>
              </w:rPr>
              <w:t>User Agent</w:t>
            </w:r>
          </w:p>
        </w:tc>
      </w:tr>
      <w:tr w:rsidR="003814E0" w:rsidRPr="00EE4561" w14:paraId="668AD9E1" w14:textId="77777777" w:rsidTr="002E3C17">
        <w:tc>
          <w:tcPr>
            <w:tcW w:w="1097" w:type="dxa"/>
          </w:tcPr>
          <w:p w14:paraId="7E95ABE2" w14:textId="77777777" w:rsidR="003814E0" w:rsidRPr="00EE4561" w:rsidRDefault="003814E0" w:rsidP="00F17692">
            <w:pPr>
              <w:rPr>
                <w:sz w:val="18"/>
                <w:szCs w:val="18"/>
              </w:rPr>
            </w:pPr>
            <w:r w:rsidRPr="00EE4561">
              <w:rPr>
                <w:sz w:val="18"/>
                <w:szCs w:val="18"/>
              </w:rPr>
              <w:t>URI</w:t>
            </w:r>
          </w:p>
        </w:tc>
        <w:tc>
          <w:tcPr>
            <w:tcW w:w="8973" w:type="dxa"/>
          </w:tcPr>
          <w:p w14:paraId="4EEFF4B0" w14:textId="77777777" w:rsidR="003814E0" w:rsidRPr="00EE4561" w:rsidRDefault="003814E0" w:rsidP="00F17692">
            <w:pPr>
              <w:rPr>
                <w:sz w:val="18"/>
                <w:szCs w:val="18"/>
              </w:rPr>
            </w:pPr>
            <w:r w:rsidRPr="00EE4561">
              <w:rPr>
                <w:sz w:val="18"/>
                <w:szCs w:val="18"/>
              </w:rPr>
              <w:t>Uniform Resource Identifier</w:t>
            </w:r>
          </w:p>
        </w:tc>
      </w:tr>
      <w:tr w:rsidR="003814E0" w:rsidRPr="00EE4561" w14:paraId="47ABBE05" w14:textId="77777777" w:rsidTr="002E3C17">
        <w:tc>
          <w:tcPr>
            <w:tcW w:w="1097" w:type="dxa"/>
          </w:tcPr>
          <w:p w14:paraId="77D573B0" w14:textId="77777777" w:rsidR="003814E0" w:rsidRPr="00EE4561" w:rsidRDefault="003814E0" w:rsidP="00F17692">
            <w:pPr>
              <w:rPr>
                <w:sz w:val="18"/>
                <w:szCs w:val="18"/>
              </w:rPr>
            </w:pPr>
            <w:r w:rsidRPr="00EE4561">
              <w:rPr>
                <w:sz w:val="18"/>
                <w:szCs w:val="18"/>
              </w:rPr>
              <w:t>UUID</w:t>
            </w:r>
          </w:p>
        </w:tc>
        <w:tc>
          <w:tcPr>
            <w:tcW w:w="8973" w:type="dxa"/>
          </w:tcPr>
          <w:p w14:paraId="52C416CE" w14:textId="77777777" w:rsidR="003814E0" w:rsidRPr="00EE4561" w:rsidRDefault="003814E0" w:rsidP="00F17692">
            <w:pPr>
              <w:rPr>
                <w:sz w:val="18"/>
                <w:szCs w:val="18"/>
              </w:rPr>
            </w:pPr>
            <w:r w:rsidRPr="00EE4561">
              <w:rPr>
                <w:sz w:val="18"/>
                <w:szCs w:val="18"/>
              </w:rPr>
              <w:t>Universally Unique Identifier</w:t>
            </w:r>
          </w:p>
        </w:tc>
      </w:tr>
      <w:tr w:rsidR="00AC1BC8" w:rsidRPr="00EE4561" w14:paraId="530CA8D9" w14:textId="77777777" w:rsidTr="002E3C17">
        <w:tc>
          <w:tcPr>
            <w:tcW w:w="1097" w:type="dxa"/>
          </w:tcPr>
          <w:p w14:paraId="22A58FD9" w14:textId="77777777" w:rsidR="00AC1BC8" w:rsidRPr="00EE4561" w:rsidRDefault="00AC1BC8" w:rsidP="00F17692">
            <w:pPr>
              <w:rPr>
                <w:sz w:val="18"/>
                <w:szCs w:val="18"/>
              </w:rPr>
            </w:pPr>
            <w:r w:rsidRPr="00EE4561">
              <w:rPr>
                <w:sz w:val="18"/>
                <w:szCs w:val="18"/>
              </w:rPr>
              <w:t>VoIP</w:t>
            </w:r>
          </w:p>
        </w:tc>
        <w:tc>
          <w:tcPr>
            <w:tcW w:w="8973" w:type="dxa"/>
          </w:tcPr>
          <w:p w14:paraId="448C3CFE" w14:textId="77777777" w:rsidR="00AC1BC8" w:rsidRPr="00EE4561" w:rsidRDefault="00AC1BC8" w:rsidP="001C146C">
            <w:pPr>
              <w:tabs>
                <w:tab w:val="center" w:pos="4491"/>
              </w:tabs>
              <w:rPr>
                <w:sz w:val="18"/>
                <w:szCs w:val="18"/>
              </w:rPr>
            </w:pPr>
            <w:r w:rsidRPr="00EE4561">
              <w:rPr>
                <w:sz w:val="18"/>
                <w:szCs w:val="18"/>
              </w:rPr>
              <w:t>Voice over Internet Protocol</w:t>
            </w:r>
            <w:r w:rsidR="001C146C" w:rsidRPr="00EE4561">
              <w:rPr>
                <w:sz w:val="18"/>
                <w:szCs w:val="18"/>
              </w:rPr>
              <w:tab/>
            </w:r>
          </w:p>
        </w:tc>
      </w:tr>
    </w:tbl>
    <w:p w14:paraId="27B67F19" w14:textId="77777777" w:rsidR="001F2162" w:rsidRPr="00EE4561" w:rsidRDefault="001F2162" w:rsidP="001F2162"/>
    <w:p w14:paraId="5E824D9B" w14:textId="77777777" w:rsidR="0024066A" w:rsidRDefault="0024066A">
      <w:pPr>
        <w:spacing w:before="0" w:after="0"/>
        <w:jc w:val="left"/>
        <w:rPr>
          <w:b/>
          <w:sz w:val="32"/>
        </w:rPr>
      </w:pPr>
      <w:bookmarkStart w:id="107" w:name="_Toc534988888"/>
      <w:r>
        <w:br w:type="page"/>
      </w:r>
    </w:p>
    <w:p w14:paraId="1F36BC00" w14:textId="5BA18543" w:rsidR="001F2162" w:rsidRPr="00EE4561" w:rsidRDefault="00955174">
      <w:pPr>
        <w:pStyle w:val="Heading1"/>
      </w:pPr>
      <w:r w:rsidRPr="00EE4561">
        <w:t>Overview</w:t>
      </w:r>
      <w:bookmarkEnd w:id="107"/>
    </w:p>
    <w:p w14:paraId="11D6FE48" w14:textId="1C26DCB1" w:rsidR="002C3FD1" w:rsidRPr="00EE4561" w:rsidRDefault="002C3FD1" w:rsidP="002C3FD1">
      <w:r w:rsidRPr="00EE4561">
        <w:t xml:space="preserve">This document presents the SHAKEN framework. SHAKEN is defined as a framework that utilizes protocols defined in the IETF STIR Working Group that work together in an end-to-end architecture for the authentication and assertion of a </w:t>
      </w:r>
      <w:r w:rsidR="001F3D16" w:rsidRPr="00EE4561">
        <w:t>Caller ID</w:t>
      </w:r>
      <w:r w:rsidRPr="00EE4561">
        <w:t xml:space="preserve"> by an originating service provider and the verification of </w:t>
      </w:r>
      <w:r w:rsidR="002A1098" w:rsidRPr="00EE4561">
        <w:t xml:space="preserve">this </w:t>
      </w:r>
      <w:r w:rsidRPr="00EE4561">
        <w:t xml:space="preserve">identity by a terminating service provider. </w:t>
      </w:r>
    </w:p>
    <w:p w14:paraId="7FE5BF0F" w14:textId="10EC77E0" w:rsidR="002C3FD1" w:rsidRPr="00EE4561" w:rsidRDefault="002C3FD1" w:rsidP="002C3FD1">
      <w:r w:rsidRPr="00EE4561">
        <w:t xml:space="preserve">Today, assertion of </w:t>
      </w:r>
      <w:r w:rsidR="003B0A87" w:rsidRPr="00EE4561">
        <w:t xml:space="preserve">Telephone Identity </w:t>
      </w:r>
      <w:r w:rsidRPr="00EE4561">
        <w:t xml:space="preserve">in VoIP networks between peering service providers, particularly in a 3GPP </w:t>
      </w:r>
      <w:r w:rsidR="002D38AB" w:rsidRPr="00EE4561">
        <w:t>IP Multimedia Subsystem (</w:t>
      </w:r>
      <w:r w:rsidRPr="00EE4561">
        <w:t>IMS</w:t>
      </w:r>
      <w:r w:rsidR="002D38AB" w:rsidRPr="00EE4561">
        <w:t>)</w:t>
      </w:r>
      <w:r w:rsidRPr="00EE4561">
        <w:t xml:space="preserve"> environment, typically uses</w:t>
      </w:r>
      <w:r w:rsidR="00D16070" w:rsidRPr="00EE4561">
        <w:t xml:space="preserve"> the P-Asserted-Identity</w:t>
      </w:r>
      <w:r w:rsidRPr="00EE4561">
        <w:t xml:space="preserve"> as defined in </w:t>
      </w:r>
      <w:r w:rsidR="003B0A87" w:rsidRPr="00EE4561">
        <w:t xml:space="preserve">IETF </w:t>
      </w:r>
      <w:r w:rsidRPr="00EE4561">
        <w:t>RFC</w:t>
      </w:r>
      <w:r w:rsidR="007D2056" w:rsidRPr="00EE4561">
        <w:t xml:space="preserve"> </w:t>
      </w:r>
      <w:r w:rsidRPr="00EE4561">
        <w:t>3325</w:t>
      </w:r>
      <w:r w:rsidR="004321B7">
        <w:t xml:space="preserve">, </w:t>
      </w:r>
      <w:r w:rsidR="004321B7">
        <w:rPr>
          <w:i/>
          <w:iCs/>
        </w:rPr>
        <w:t>Private Extensions to SIP for Asserted Identity within Trusted Networks</w:t>
      </w:r>
      <w:r w:rsidR="004321B7">
        <w:t>,</w:t>
      </w:r>
      <w:r w:rsidRPr="00EE4561">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r w:rsidR="002A1098" w:rsidRPr="00EE4561">
        <w:t xml:space="preserve">for example, </w:t>
      </w:r>
      <w:r w:rsidRPr="00EE4561">
        <w:t>the</w:t>
      </w:r>
      <w:r w:rsidR="00D16070" w:rsidRPr="00EE4561">
        <w:t xml:space="preserve"> P-Asserted-Identity</w:t>
      </w:r>
      <w:r w:rsidRPr="00EE4561">
        <w:t xml:space="preserve"> header field can be populated by an enterprise </w:t>
      </w:r>
      <w:r w:rsidR="000B2940" w:rsidRPr="00EE4561">
        <w:t>Private Branch Exchange (</w:t>
      </w:r>
      <w:r w:rsidRPr="00EE4561">
        <w:t>PBX</w:t>
      </w:r>
      <w:r w:rsidR="000B2940" w:rsidRPr="00EE4561">
        <w:t>)</w:t>
      </w:r>
      <w:r w:rsidRPr="00EE4561">
        <w:t xml:space="preserve"> and passed on without validation by the</w:t>
      </w:r>
      <w:r w:rsidR="00CF03FE">
        <w:t xml:space="preserve"> originating</w:t>
      </w:r>
      <w:r w:rsidRPr="00EE4561">
        <w:t xml:space="preserve"> service provider. </w:t>
      </w:r>
    </w:p>
    <w:p w14:paraId="2BDF976A" w14:textId="19ED4313" w:rsidR="002C3FD1" w:rsidRPr="00EE4561" w:rsidRDefault="002C3FD1" w:rsidP="002C3FD1">
      <w:r w:rsidRPr="00EE4561">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rsidRPr="00EE4561">
        <w:t>n</w:t>
      </w:r>
      <w:r w:rsidRPr="00EE4561">
        <w:t xml:space="preserve"> origination identifier depending on how and where the call is originated in the VoIP network represents the originating signer’s ability to vouch for the accuracy of the source of origin of the call. For example, if the</w:t>
      </w:r>
      <w:r w:rsidR="00744098">
        <w:t xml:space="preserve"> originating</w:t>
      </w:r>
      <w:r w:rsidRPr="00EE4561">
        <w:t xml:space="preserve"> service provider has an authenticated direct relationship with the originat</w:t>
      </w:r>
      <w:r w:rsidR="00744098">
        <w:t>or</w:t>
      </w:r>
      <w:r w:rsidRPr="00EE4561">
        <w:t xml:space="preserve">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traceback mechanisms, as well as information to feed into any call </w:t>
      </w:r>
      <w:r w:rsidR="003B0A87" w:rsidRPr="00EE4561">
        <w:t>analytics</w:t>
      </w:r>
      <w:r w:rsidRPr="00EE4561">
        <w:t xml:space="preserve"> enabled on behalf of their customer. </w:t>
      </w:r>
    </w:p>
    <w:p w14:paraId="3BC085D0" w14:textId="77777777" w:rsidR="0063535E" w:rsidRPr="00EE4561" w:rsidRDefault="0063535E" w:rsidP="0063535E">
      <w:pPr>
        <w:tabs>
          <w:tab w:val="left" w:pos="2248"/>
        </w:tabs>
      </w:pPr>
      <w:r w:rsidRPr="00EE4561">
        <w:tab/>
      </w:r>
    </w:p>
    <w:p w14:paraId="63DA6144" w14:textId="77777777" w:rsidR="0063535E" w:rsidRPr="00EE4561" w:rsidRDefault="0063535E" w:rsidP="0063535E">
      <w:pPr>
        <w:pStyle w:val="Heading2"/>
      </w:pPr>
      <w:bookmarkStart w:id="108" w:name="_Toc534988889"/>
      <w:r w:rsidRPr="00EE4561">
        <w:t>STIR Overview</w:t>
      </w:r>
      <w:bookmarkEnd w:id="108"/>
    </w:p>
    <w:p w14:paraId="4BD24C56" w14:textId="66B4EBCE" w:rsidR="0063535E" w:rsidRPr="00EE4561" w:rsidRDefault="0063535E" w:rsidP="00955174">
      <w:r w:rsidRPr="00EE4561">
        <w:t xml:space="preserve">The documents </w:t>
      </w:r>
      <w:r w:rsidR="003B0A87" w:rsidRPr="00EE4561">
        <w:t xml:space="preserve">IETF </w:t>
      </w:r>
      <w:r w:rsidR="00F97BA3" w:rsidRPr="00EE4561">
        <w:t>RFC 8224</w:t>
      </w:r>
      <w:r w:rsidR="004321B7">
        <w:t xml:space="preserve"> [Ref </w:t>
      </w:r>
      <w:r w:rsidR="007359DC">
        <w:t>1</w:t>
      </w:r>
      <w:r w:rsidR="003B2179">
        <w:t>3</w:t>
      </w:r>
      <w:r w:rsidR="0034223B" w:rsidRPr="00EE4561">
        <w:t>]</w:t>
      </w:r>
      <w:r w:rsidRPr="00EE4561">
        <w:t xml:space="preserve"> and </w:t>
      </w:r>
      <w:r w:rsidR="003B0A87" w:rsidRPr="00EE4561">
        <w:t xml:space="preserve">IETF </w:t>
      </w:r>
      <w:r w:rsidR="00F97BA3" w:rsidRPr="00EE4561">
        <w:t>RFC 8225</w:t>
      </w:r>
      <w:r w:rsidR="00CD2276">
        <w:t xml:space="preserve"> [Ref </w:t>
      </w:r>
      <w:r w:rsidR="007359DC">
        <w:t>1</w:t>
      </w:r>
      <w:r w:rsidR="003B2179">
        <w:t>4</w:t>
      </w:r>
      <w:r w:rsidR="0034223B" w:rsidRPr="00EE4561">
        <w:t>]</w:t>
      </w:r>
      <w:r w:rsidRPr="00EE4561">
        <w:t xml:space="preserve"> define a set of protocol</w:t>
      </w:r>
      <w:r w:rsidR="00530E6F">
        <w:t>-</w:t>
      </w:r>
      <w:r w:rsidRPr="00EE4561">
        <w:t xml:space="preserve">level tools that can be used in SIP for applying digital signatures to the </w:t>
      </w:r>
      <w:r w:rsidR="005F65B7" w:rsidRPr="00EE4561">
        <w:t>C</w:t>
      </w:r>
      <w:r w:rsidRPr="00EE4561">
        <w:t>aller</w:t>
      </w:r>
      <w:r w:rsidR="00C74831" w:rsidRPr="00EE4561">
        <w:t xml:space="preserve"> </w:t>
      </w:r>
      <w:r w:rsidR="005F65B7" w:rsidRPr="00EE4561">
        <w:t>ID</w:t>
      </w:r>
      <w:r w:rsidRPr="00EE4561">
        <w:t>.</w:t>
      </w:r>
    </w:p>
    <w:p w14:paraId="5DC768E4" w14:textId="77777777" w:rsidR="0063535E" w:rsidRPr="00EE4561" w:rsidRDefault="0063535E" w:rsidP="00955174"/>
    <w:p w14:paraId="460FD103" w14:textId="65ED00D4" w:rsidR="0063535E" w:rsidRPr="00EE4561" w:rsidRDefault="000B2940" w:rsidP="000B2940">
      <w:pPr>
        <w:pStyle w:val="Heading3"/>
      </w:pPr>
      <w:bookmarkStart w:id="109" w:name="_Toc534988890"/>
      <w:r w:rsidRPr="00EE4561">
        <w:t>Persona</w:t>
      </w:r>
      <w:r w:rsidR="00A4641A" w:rsidRPr="00EE4561">
        <w:t>l</w:t>
      </w:r>
      <w:r w:rsidRPr="00EE4561">
        <w:t xml:space="preserve"> Assertion Token (</w:t>
      </w:r>
      <w:r w:rsidR="0063535E" w:rsidRPr="00EE4561">
        <w:t>PASSporT</w:t>
      </w:r>
      <w:r w:rsidRPr="00EE4561">
        <w:t>)</w:t>
      </w:r>
      <w:r w:rsidR="0063535E" w:rsidRPr="00EE4561">
        <w:t xml:space="preserve"> </w:t>
      </w:r>
      <w:bookmarkEnd w:id="109"/>
    </w:p>
    <w:p w14:paraId="67D2464A" w14:textId="485691CD" w:rsidR="002C3FD1" w:rsidRPr="00EE4561" w:rsidRDefault="002C3FD1" w:rsidP="002C3FD1">
      <w:r w:rsidRPr="00EE4561">
        <w:t xml:space="preserve">The document </w:t>
      </w:r>
      <w:r w:rsidR="003B0A87" w:rsidRPr="00EE4561">
        <w:t xml:space="preserve">IETF </w:t>
      </w:r>
      <w:r w:rsidR="00F97BA3" w:rsidRPr="00EE4561">
        <w:t>RFC 8225</w:t>
      </w:r>
      <w:r w:rsidR="00CD2276">
        <w:t xml:space="preserve"> [Ref </w:t>
      </w:r>
      <w:r w:rsidR="007359DC">
        <w:t>1</w:t>
      </w:r>
      <w:r w:rsidR="003B2179">
        <w:t>4</w:t>
      </w:r>
      <w:r w:rsidR="0034223B" w:rsidRPr="00EE4561">
        <w:t>]</w:t>
      </w:r>
      <w:r w:rsidRPr="00EE4561">
        <w:t xml:space="preserve"> defines a token-based signature that combines the use of </w:t>
      </w:r>
      <w:r w:rsidR="003B3775" w:rsidRPr="00EE4561">
        <w:t>JavaScript Object Notation (</w:t>
      </w:r>
      <w:r w:rsidRPr="00EE4561">
        <w:t>JSON</w:t>
      </w:r>
      <w:r w:rsidR="003B3775" w:rsidRPr="00EE4561">
        <w:t>)</w:t>
      </w:r>
      <w:r w:rsidRPr="00EE4561">
        <w:t xml:space="preserve"> Web Tokens, JSON Web Signatures, and X.509 certificate key pairs, or Public Key Infrastructure (PKI), to create a trusted signature. The authorized owner of the certificate used to generate the signature can be validated and traced back to the known trust anchor who signed the certificate. The </w:t>
      </w:r>
      <w:r w:rsidR="000B2940" w:rsidRPr="00EE4561">
        <w:t>Persona</w:t>
      </w:r>
      <w:r w:rsidR="00A4641A" w:rsidRPr="00EE4561">
        <w:t>l</w:t>
      </w:r>
      <w:r w:rsidR="000B2940" w:rsidRPr="00EE4561">
        <w:t xml:space="preserve"> Assertion Token (</w:t>
      </w:r>
      <w:r w:rsidRPr="00EE4561">
        <w:t>PASSporT</w:t>
      </w:r>
      <w:r w:rsidR="000B2940" w:rsidRPr="00EE4561">
        <w:t>)</w:t>
      </w:r>
      <w:r w:rsidRPr="00EE4561">
        <w:t xml:space="preserve"> includes </w:t>
      </w:r>
      <w:proofErr w:type="gramStart"/>
      <w:r w:rsidRPr="00EE4561">
        <w:t>a number of</w:t>
      </w:r>
      <w:proofErr w:type="gramEnd"/>
      <w:r w:rsidRPr="00EE4561">
        <w:t xml:space="preserve">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rsidRPr="00EE4561">
        <w:t xml:space="preserve">Code </w:t>
      </w:r>
      <w:r w:rsidRPr="00EE4561">
        <w:t>(</w:t>
      </w:r>
      <w:r w:rsidR="003314DA" w:rsidRPr="00EE4561">
        <w:t>SPC</w:t>
      </w:r>
      <w:r w:rsidRPr="00EE4561">
        <w:t xml:space="preserve">), as defined in </w:t>
      </w:r>
      <w:r w:rsidR="003B0A87" w:rsidRPr="00EE4561">
        <w:t xml:space="preserve">IETF </w:t>
      </w:r>
      <w:r w:rsidR="00F97BA3" w:rsidRPr="00EE4561">
        <w:t>RFC 8226</w:t>
      </w:r>
      <w:r w:rsidR="00CD2276">
        <w:t xml:space="preserve">, </w:t>
      </w:r>
      <w:r w:rsidR="00CD2276">
        <w:rPr>
          <w:i/>
          <w:iCs/>
        </w:rPr>
        <w:t>Secure Telephone Identity Credentials: Certificates</w:t>
      </w:r>
      <w:r w:rsidRPr="00EE4561">
        <w:t xml:space="preserve">. The validated claims and the validated identity of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w:t>
      </w:r>
      <w:r w:rsidR="002A1098" w:rsidRPr="00EE4561">
        <w:t>PASSporT</w:t>
      </w:r>
      <w:r w:rsidRPr="00EE4561">
        <w:t>, which could provide further input to determine the level of trust for the calling party information. Note that PASSporT</w:t>
      </w:r>
      <w:r w:rsidR="000305FD" w:rsidRPr="00EE4561">
        <w:t>s</w:t>
      </w:r>
      <w:r w:rsidRPr="00EE4561">
        <w:t xml:space="preserve"> and signatures themselves are agnostic to network signaling protocols but are used in </w:t>
      </w:r>
      <w:r w:rsidR="003B0A87" w:rsidRPr="00EE4561">
        <w:t xml:space="preserve">IETF </w:t>
      </w:r>
      <w:r w:rsidR="00F97BA3" w:rsidRPr="00EE4561">
        <w:t>RFC 8224</w:t>
      </w:r>
      <w:r w:rsidR="00AA3E2A">
        <w:t xml:space="preserve"> [Ref </w:t>
      </w:r>
      <w:r w:rsidR="007359DC">
        <w:t>1</w:t>
      </w:r>
      <w:r w:rsidR="005464F3">
        <w:t>3</w:t>
      </w:r>
      <w:r w:rsidR="0034223B" w:rsidRPr="00EE4561">
        <w:t>]</w:t>
      </w:r>
      <w:r w:rsidRPr="00EE4561">
        <w:t xml:space="preserve"> to define specific SIP usage as described in the next </w:t>
      </w:r>
      <w:r w:rsidR="00871926" w:rsidRPr="00EE4561">
        <w:t>clause</w:t>
      </w:r>
      <w:r w:rsidRPr="00EE4561">
        <w:t>.</w:t>
      </w:r>
    </w:p>
    <w:p w14:paraId="08DF7BCC" w14:textId="77777777" w:rsidR="0063535E" w:rsidRPr="00EE4561" w:rsidRDefault="0063535E" w:rsidP="00955174"/>
    <w:p w14:paraId="009CFEB4" w14:textId="06E03C69" w:rsidR="0063535E" w:rsidRPr="00EE4561" w:rsidRDefault="0063535E" w:rsidP="0063535E">
      <w:pPr>
        <w:pStyle w:val="Heading3"/>
      </w:pPr>
      <w:bookmarkStart w:id="110" w:name="_Toc534988891"/>
      <w:r w:rsidRPr="00EE4561">
        <w:t>RFC</w:t>
      </w:r>
      <w:r w:rsidR="007D2056" w:rsidRPr="00EE4561">
        <w:t xml:space="preserve"> </w:t>
      </w:r>
      <w:r w:rsidR="001B394B" w:rsidRPr="00EE4561">
        <w:t>8224</w:t>
      </w:r>
      <w:bookmarkEnd w:id="110"/>
    </w:p>
    <w:p w14:paraId="21E3FEB5" w14:textId="031788EA" w:rsidR="0063535E" w:rsidRPr="00EE4561" w:rsidRDefault="0063535E" w:rsidP="00955174">
      <w:r w:rsidRPr="00EE4561">
        <w:t xml:space="preserve">The document </w:t>
      </w:r>
      <w:r w:rsidR="003B0A87" w:rsidRPr="00EE4561">
        <w:t xml:space="preserve">IETF </w:t>
      </w:r>
      <w:r w:rsidR="00F97BA3" w:rsidRPr="00EE4561">
        <w:t>RFC 8224</w:t>
      </w:r>
      <w:r w:rsidR="00AA3E2A">
        <w:t xml:space="preserve"> [Ref </w:t>
      </w:r>
      <w:r w:rsidR="007359DC">
        <w:t>1</w:t>
      </w:r>
      <w:r w:rsidR="005464F3">
        <w:t>3</w:t>
      </w:r>
      <w:r w:rsidR="0034223B" w:rsidRPr="00EE4561">
        <w:t>]</w:t>
      </w:r>
      <w:r w:rsidRPr="00EE4561">
        <w:t xml:space="preserve"> defines a SIP</w:t>
      </w:r>
      <w:r w:rsidR="002C3FD1" w:rsidRPr="00EE4561">
        <w:t>-</w:t>
      </w:r>
      <w:r w:rsidRPr="00EE4561">
        <w:t xml:space="preserve">based framework for an authentication service and verification service for using the PASSporT signature in a SIP INVITE. It defines </w:t>
      </w:r>
      <w:r w:rsidR="001D22A8" w:rsidRPr="00EE4561">
        <w:t>the</w:t>
      </w:r>
      <w:r w:rsidRPr="00EE4561">
        <w:t xml:space="preserve"> </w:t>
      </w:r>
      <w:r w:rsidR="00A4435F" w:rsidRPr="00EE4561">
        <w:t>Identity</w:t>
      </w:r>
      <w:r w:rsidRPr="00EE4561">
        <w:t xml:space="preserve"> header</w:t>
      </w:r>
      <w:r w:rsidR="0014062D" w:rsidRPr="00EE4561">
        <w:t xml:space="preserve"> field</w:t>
      </w:r>
      <w:r w:rsidRPr="00EE4561">
        <w:t xml:space="preserve"> that delivers the PASSporT signature and other associated parameters. The authentication service adds the </w:t>
      </w:r>
      <w:r w:rsidR="00A4435F" w:rsidRPr="00EE4561">
        <w:t>I</w:t>
      </w:r>
      <w:r w:rsidRPr="00EE4561">
        <w:t>dentity header</w:t>
      </w:r>
      <w:r w:rsidR="0014062D" w:rsidRPr="00EE4561">
        <w:t xml:space="preserve"> field</w:t>
      </w:r>
      <w:r w:rsidRPr="00EE4561">
        <w:t xml:space="preserve"> and signature to the</w:t>
      </w:r>
      <w:r w:rsidR="0030174A" w:rsidRPr="00EE4561">
        <w:t xml:space="preserve"> SIP</w:t>
      </w:r>
      <w:r w:rsidRPr="00EE4561">
        <w:t xml:space="preserve"> INVITE </w:t>
      </w:r>
      <w:r w:rsidR="00B7589C" w:rsidRPr="00EE4561">
        <w:t xml:space="preserve">generated by </w:t>
      </w:r>
      <w:r w:rsidRPr="00EE4561">
        <w:t>the originating provider.</w:t>
      </w:r>
      <w:r w:rsidR="00971790" w:rsidRPr="00EE4561">
        <w:t xml:space="preserve"> </w:t>
      </w:r>
      <w:r w:rsidRPr="00EE4561">
        <w:t xml:space="preserve">The INVITE is delivered to the destination provider which uses the verification service to </w:t>
      </w:r>
      <w:r w:rsidR="007F17FF" w:rsidRPr="00EE4561">
        <w:t xml:space="preserve">verify </w:t>
      </w:r>
      <w:r w:rsidRPr="00EE4561">
        <w:t>the signature using the identity in</w:t>
      </w:r>
      <w:r w:rsidR="00B7589C" w:rsidRPr="00EE4561">
        <w:t xml:space="preserve"> the</w:t>
      </w:r>
      <w:r w:rsidRPr="00EE4561">
        <w:t xml:space="preserve"> P-Asserted-I</w:t>
      </w:r>
      <w:r w:rsidR="00D16070" w:rsidRPr="00EE4561">
        <w:t>dentity</w:t>
      </w:r>
      <w:r w:rsidRPr="00EE4561">
        <w:t xml:space="preserve"> header</w:t>
      </w:r>
      <w:r w:rsidR="0014062D" w:rsidRPr="00EE4561">
        <w:t xml:space="preserve"> field</w:t>
      </w:r>
      <w:r w:rsidRPr="00EE4561">
        <w:t xml:space="preserve"> or F</w:t>
      </w:r>
      <w:r w:rsidR="00A4435F" w:rsidRPr="00EE4561">
        <w:t>rom</w:t>
      </w:r>
      <w:r w:rsidRPr="00EE4561">
        <w:t xml:space="preserve"> </w:t>
      </w:r>
      <w:r w:rsidR="005F65B7" w:rsidRPr="00EE4561">
        <w:t>header</w:t>
      </w:r>
      <w:r w:rsidR="0014062D" w:rsidRPr="00EE4561">
        <w:t xml:space="preserve"> field</w:t>
      </w:r>
      <w:r w:rsidRPr="00EE4561">
        <w:t>.</w:t>
      </w:r>
    </w:p>
    <w:p w14:paraId="42AF2BE3" w14:textId="77777777" w:rsidR="0063535E" w:rsidRPr="00EE4561" w:rsidRDefault="0063535E" w:rsidP="00955174"/>
    <w:p w14:paraId="55338967" w14:textId="77777777" w:rsidR="0063535E" w:rsidRPr="00EE4561" w:rsidRDefault="0063535E" w:rsidP="0063535E">
      <w:pPr>
        <w:pStyle w:val="Heading2"/>
      </w:pPr>
      <w:bookmarkStart w:id="111" w:name="_Toc534988892"/>
      <w:r w:rsidRPr="00EE4561">
        <w:t>SHAKEN Architecture</w:t>
      </w:r>
      <w:bookmarkEnd w:id="111"/>
    </w:p>
    <w:p w14:paraId="352B2629" w14:textId="77777777" w:rsidR="0063535E" w:rsidRPr="00EE4561" w:rsidRDefault="0063535E" w:rsidP="0063535E">
      <w:r w:rsidRPr="00EE4561">
        <w:t xml:space="preserve">There are </w:t>
      </w:r>
      <w:proofErr w:type="gramStart"/>
      <w:r w:rsidRPr="00EE4561">
        <w:t>a number of</w:t>
      </w:r>
      <w:proofErr w:type="gramEnd"/>
      <w:r w:rsidRPr="00EE4561">
        <w:t xml:space="preserve"> architectural components required for an end-to-end </w:t>
      </w:r>
      <w:r w:rsidR="002C3FD1" w:rsidRPr="00EE4561">
        <w:t xml:space="preserve">STI </w:t>
      </w:r>
      <w:r w:rsidRPr="00EE4561">
        <w:t>framework.</w:t>
      </w:r>
    </w:p>
    <w:p w14:paraId="5363C265" w14:textId="779A3517" w:rsidR="00955174" w:rsidRPr="00EE4561" w:rsidRDefault="0063535E" w:rsidP="0063535E">
      <w:r w:rsidRPr="00EE4561">
        <w:t>The figure below shows the SHAKEN reference architecture</w:t>
      </w:r>
      <w:r w:rsidR="00762F3A" w:rsidRPr="00EE4561">
        <w:t>. This is a logical view of the architecture and does</w:t>
      </w:r>
      <w:r w:rsidR="00C60CD1" w:rsidRPr="00EE4561">
        <w:t xml:space="preserve"> </w:t>
      </w:r>
      <w:r w:rsidR="00762F3A" w:rsidRPr="00EE4561">
        <w:t>n</w:t>
      </w:r>
      <w:r w:rsidR="00C60CD1" w:rsidRPr="00EE4561">
        <w:t>o</w:t>
      </w:r>
      <w:r w:rsidR="00762F3A" w:rsidRPr="00EE4561">
        <w:t xml:space="preserve">t mandate any </w:t>
      </w:r>
      <w:proofErr w:type="gramStart"/>
      <w:r w:rsidR="00762F3A" w:rsidRPr="00EE4561">
        <w:t>particular</w:t>
      </w:r>
      <w:r w:rsidR="0014062D" w:rsidRPr="00EE4561">
        <w:t xml:space="preserve"> deployment</w:t>
      </w:r>
      <w:proofErr w:type="gramEnd"/>
      <w:r w:rsidR="0014062D" w:rsidRPr="00EE4561">
        <w:t xml:space="preserve"> and/or implementation. </w:t>
      </w:r>
      <w:r w:rsidR="009A380E" w:rsidRPr="00EE4561">
        <w:t xml:space="preserve">For reference, this architecture is specifically based on the 3GPP IMS architecture with an IMS application </w:t>
      </w:r>
      <w:proofErr w:type="gramStart"/>
      <w:r w:rsidR="009A380E" w:rsidRPr="00EE4561">
        <w:t>server, and</w:t>
      </w:r>
      <w:proofErr w:type="gramEnd"/>
      <w:r w:rsidR="009A380E" w:rsidRPr="00EE4561">
        <w:t xml:space="preserve"> is only </w:t>
      </w:r>
      <w:r w:rsidR="007F17FF" w:rsidRPr="00EE4561">
        <w:t xml:space="preserve">provided </w:t>
      </w:r>
      <w:r w:rsidR="009A380E" w:rsidRPr="00EE4561">
        <w:t xml:space="preserve">as an example </w:t>
      </w:r>
      <w:r w:rsidR="007F17FF" w:rsidRPr="00EE4561">
        <w:t xml:space="preserve">to </w:t>
      </w:r>
      <w:r w:rsidR="00277FF9" w:rsidRPr="00EE4561">
        <w:t>set</w:t>
      </w:r>
      <w:r w:rsidR="007F17FF" w:rsidRPr="00EE4561">
        <w:t xml:space="preserve"> the context for the functionality described</w:t>
      </w:r>
      <w:r w:rsidR="009A380E" w:rsidRPr="00EE4561">
        <w:t xml:space="preserve"> </w:t>
      </w:r>
      <w:r w:rsidR="002C3FD1" w:rsidRPr="00EE4561">
        <w:t xml:space="preserve">in </w:t>
      </w:r>
      <w:r w:rsidR="009A380E" w:rsidRPr="00EE4561">
        <w:t xml:space="preserve">this document. </w:t>
      </w:r>
      <w:r w:rsidR="00322B1E" w:rsidRPr="00EE4561">
        <w:t>The diagram shows the two IMS instances that comprise the IMS half-call model; an originating IMS network hosted by Service Provider A, and a terminating IMS network hosted by Service Provider B.</w:t>
      </w:r>
    </w:p>
    <w:p w14:paraId="35256BD1" w14:textId="77777777" w:rsidR="001C6A56" w:rsidRPr="00EE4561" w:rsidRDefault="001C6A56" w:rsidP="0063535E"/>
    <w:p w14:paraId="77A60392" w14:textId="77777777" w:rsidR="0063535E" w:rsidRPr="00EE4561" w:rsidRDefault="00620038" w:rsidP="0063535E">
      <w:r w:rsidRPr="00EE4561">
        <w:rPr>
          <w:noProof/>
        </w:rPr>
        <w:drawing>
          <wp:inline distT="0" distB="0" distL="0" distR="0" wp14:anchorId="556DC6E5" wp14:editId="5A8BE41A">
            <wp:extent cx="6402082" cy="22263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6962" cy="2228062"/>
                    </a:xfrm>
                    <a:prstGeom prst="rect">
                      <a:avLst/>
                    </a:prstGeom>
                  </pic:spPr>
                </pic:pic>
              </a:graphicData>
            </a:graphic>
          </wp:inline>
        </w:drawing>
      </w:r>
    </w:p>
    <w:p w14:paraId="5EF9FF69" w14:textId="56C73EE8" w:rsidR="00955174" w:rsidRPr="00EE4561" w:rsidRDefault="007D2056" w:rsidP="00955174">
      <w:pPr>
        <w:pStyle w:val="Caption"/>
      </w:pPr>
      <w:bookmarkStart w:id="112" w:name="_Toc534972778"/>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5C4981">
        <w:rPr>
          <w:noProof/>
        </w:rPr>
        <w:t>4</w:t>
      </w:r>
      <w:r w:rsidR="00886050" w:rsidRPr="00EE4561">
        <w:rPr>
          <w:noProof/>
        </w:rPr>
        <w:fldChar w:fldCharType="end"/>
      </w:r>
      <w:r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5C4981">
        <w:rPr>
          <w:noProof/>
        </w:rPr>
        <w:t>1</w:t>
      </w:r>
      <w:r w:rsidR="00D84EE4" w:rsidRPr="00EE4561">
        <w:rPr>
          <w:noProof/>
        </w:rPr>
        <w:fldChar w:fldCharType="end"/>
      </w:r>
      <w:r w:rsidRPr="00EE4561">
        <w:t xml:space="preserve"> –</w:t>
      </w:r>
      <w:r w:rsidR="00955174" w:rsidRPr="00EE4561">
        <w:t xml:space="preserve"> </w:t>
      </w:r>
      <w:r w:rsidRPr="00EE4561">
        <w:t>SHAKEN Reference A</w:t>
      </w:r>
      <w:r w:rsidR="0063535E" w:rsidRPr="00EE4561">
        <w:t>rchitecture</w:t>
      </w:r>
      <w:bookmarkEnd w:id="112"/>
    </w:p>
    <w:p w14:paraId="37C83DB4" w14:textId="77777777" w:rsidR="00955174" w:rsidRPr="00EE4561" w:rsidRDefault="00955174" w:rsidP="00955174"/>
    <w:p w14:paraId="17F40513" w14:textId="77777777" w:rsidR="0063535E" w:rsidRPr="00EE4561" w:rsidRDefault="0063535E" w:rsidP="0063535E">
      <w:r w:rsidRPr="00EE4561">
        <w:t>Th</w:t>
      </w:r>
      <w:r w:rsidR="005F65B7" w:rsidRPr="00EE4561">
        <w:t>is</w:t>
      </w:r>
      <w:r w:rsidRPr="00EE4561">
        <w:t xml:space="preserve"> SHAKEN reference architecture includes the following elements:</w:t>
      </w:r>
    </w:p>
    <w:p w14:paraId="077365D9" w14:textId="107DCCAB" w:rsidR="002C3FD1" w:rsidRPr="00EE4561" w:rsidRDefault="0063535E" w:rsidP="001C6A56">
      <w:pPr>
        <w:pStyle w:val="ListParagraph"/>
        <w:numPr>
          <w:ilvl w:val="0"/>
          <w:numId w:val="26"/>
        </w:numPr>
        <w:spacing w:after="40"/>
        <w:contextualSpacing w:val="0"/>
      </w:pPr>
      <w:r w:rsidRPr="00EE4561">
        <w:t xml:space="preserve">SIP </w:t>
      </w:r>
      <w:r w:rsidR="00F7487A">
        <w:t>User Agent (</w:t>
      </w:r>
      <w:r w:rsidRPr="00EE4561">
        <w:t>UA</w:t>
      </w:r>
      <w:r w:rsidR="00F7487A">
        <w:t>)</w:t>
      </w:r>
      <w:r w:rsidRPr="00EE4561">
        <w:t xml:space="preserve"> </w:t>
      </w:r>
      <w:r w:rsidR="002C3FD1" w:rsidRPr="00EE4561">
        <w:t>–</w:t>
      </w:r>
      <w:r w:rsidRPr="00EE4561">
        <w:t xml:space="preserve"> </w:t>
      </w:r>
      <w:r w:rsidR="00EB5315" w:rsidRPr="00EE4561">
        <w:t xml:space="preserve">The SIP </w:t>
      </w:r>
      <w:r w:rsidR="00F7487A">
        <w:t>UA</w:t>
      </w:r>
      <w:r w:rsidR="00EB5315" w:rsidRPr="00EE4561">
        <w:t xml:space="preserve"> authenticated by the</w:t>
      </w:r>
      <w:r w:rsidR="00C87D85">
        <w:t xml:space="preserve"> originating</w:t>
      </w:r>
      <w:r w:rsidR="00EB5315" w:rsidRPr="00EE4561">
        <w:t xml:space="preserve"> service provider </w:t>
      </w:r>
      <w:r w:rsidR="00C87D85">
        <w:t xml:space="preserve">(OSP) </w:t>
      </w:r>
      <w:r w:rsidR="00EB5315" w:rsidRPr="00EE4561">
        <w:t xml:space="preserve">network. </w:t>
      </w:r>
      <w:r w:rsidR="003E2BFD" w:rsidRPr="00EE4561">
        <w:t>When</w:t>
      </w:r>
      <w:r w:rsidR="00EB5315" w:rsidRPr="00EE4561">
        <w:t xml:space="preserve"> the SIP UA is under direct management control of the </w:t>
      </w:r>
      <w:r w:rsidR="007522A2">
        <w:t>OSP</w:t>
      </w:r>
      <w:r w:rsidR="00EB5315" w:rsidRPr="00EE4561">
        <w:t xml:space="preserve">, the </w:t>
      </w:r>
      <w:r w:rsidR="00DC777B">
        <w:t xml:space="preserve">OSP’s </w:t>
      </w:r>
      <w:r w:rsidR="00EB5315" w:rsidRPr="00EE4561">
        <w:t>network can assert the calling party identity in originating SIP INVITE requests initiated by the SIP UA.</w:t>
      </w:r>
    </w:p>
    <w:p w14:paraId="7116F54B" w14:textId="71F3B73A" w:rsidR="0063535E" w:rsidRPr="00EE4561" w:rsidRDefault="0063535E" w:rsidP="001C6A56">
      <w:pPr>
        <w:pStyle w:val="ListParagraph"/>
        <w:numPr>
          <w:ilvl w:val="0"/>
          <w:numId w:val="26"/>
        </w:numPr>
        <w:spacing w:after="40"/>
        <w:contextualSpacing w:val="0"/>
      </w:pPr>
      <w:r w:rsidRPr="00EE4561">
        <w:t>IMS/</w:t>
      </w:r>
      <w:r w:rsidR="002D38AB" w:rsidRPr="00EE4561">
        <w:t>Call Session Control Function (</w:t>
      </w:r>
      <w:r w:rsidRPr="00EE4561">
        <w:t>CSCF</w:t>
      </w:r>
      <w:r w:rsidR="002D38AB" w:rsidRPr="00EE4561">
        <w:t>)</w:t>
      </w:r>
      <w:r w:rsidRPr="00EE4561">
        <w:t xml:space="preserve"> </w:t>
      </w:r>
      <w:r w:rsidR="002D38AB" w:rsidRPr="00EE4561">
        <w:t>–</w:t>
      </w:r>
      <w:r w:rsidRPr="00EE4561">
        <w:t xml:space="preserve"> This component represents the SIP registrar and routing function. It also has a SIP application server interface.</w:t>
      </w:r>
    </w:p>
    <w:p w14:paraId="18CD38AF" w14:textId="77777777" w:rsidR="0063535E" w:rsidRPr="00EE4561" w:rsidRDefault="002D38AB" w:rsidP="001C6A56">
      <w:pPr>
        <w:pStyle w:val="ListParagraph"/>
        <w:numPr>
          <w:ilvl w:val="0"/>
          <w:numId w:val="26"/>
        </w:numPr>
        <w:spacing w:after="40"/>
        <w:contextualSpacing w:val="0"/>
      </w:pPr>
      <w:r w:rsidRPr="00EE4561">
        <w:t>Interconnection Border Control Function (</w:t>
      </w:r>
      <w:r w:rsidR="0063535E" w:rsidRPr="00EE4561">
        <w:t>IBCF</w:t>
      </w:r>
      <w:r w:rsidRPr="00EE4561">
        <w:t>)</w:t>
      </w:r>
      <w:r w:rsidR="0063535E" w:rsidRPr="00EE4561">
        <w:t>/</w:t>
      </w:r>
      <w:r w:rsidRPr="00EE4561">
        <w:t>Transition Gateway (</w:t>
      </w:r>
      <w:proofErr w:type="spellStart"/>
      <w:r w:rsidR="0063535E" w:rsidRPr="00EE4561">
        <w:t>TrGW</w:t>
      </w:r>
      <w:proofErr w:type="spellEnd"/>
      <w:r w:rsidRPr="00EE4561">
        <w:t>)</w:t>
      </w:r>
      <w:r w:rsidR="0063535E" w:rsidRPr="00EE4561">
        <w:t xml:space="preserve"> </w:t>
      </w:r>
      <w:r w:rsidRPr="00EE4561">
        <w:t>–</w:t>
      </w:r>
      <w:r w:rsidR="0063535E" w:rsidRPr="00EE4561">
        <w:t xml:space="preserve"> This function is at the edge of the service provider network and represents the </w:t>
      </w:r>
      <w:r w:rsidR="002C3FD1" w:rsidRPr="00EE4561">
        <w:t xml:space="preserve">Network-to-Network Interface (NNI) </w:t>
      </w:r>
      <w:r w:rsidR="0063535E" w:rsidRPr="00EE4561">
        <w:t>or peering interconnection point between telephone service providers</w:t>
      </w:r>
      <w:r w:rsidR="00A93001" w:rsidRPr="00EE4561">
        <w:t>. It</w:t>
      </w:r>
      <w:r w:rsidR="0063535E" w:rsidRPr="00EE4561">
        <w:t xml:space="preserve"> is the ingress and egress point for SIP calls between providers.</w:t>
      </w:r>
    </w:p>
    <w:p w14:paraId="14043D8F" w14:textId="2596DB21" w:rsidR="0063535E" w:rsidRPr="00EE4561" w:rsidRDefault="0063535E" w:rsidP="001C6A56">
      <w:pPr>
        <w:pStyle w:val="ListParagraph"/>
        <w:numPr>
          <w:ilvl w:val="0"/>
          <w:numId w:val="26"/>
        </w:numPr>
        <w:spacing w:after="40"/>
        <w:contextualSpacing w:val="0"/>
      </w:pPr>
      <w:r w:rsidRPr="00EE4561">
        <w:t>Authentication Service (STI</w:t>
      </w:r>
      <w:r w:rsidR="000155C4" w:rsidRPr="00EE4561">
        <w:t>-</w:t>
      </w:r>
      <w:r w:rsidRPr="00EE4561">
        <w:t xml:space="preserve">AS) </w:t>
      </w:r>
      <w:r w:rsidR="002D38AB" w:rsidRPr="00EE4561">
        <w:t>–</w:t>
      </w:r>
      <w:r w:rsidRPr="00EE4561">
        <w:t xml:space="preserve"> </w:t>
      </w:r>
      <w:r w:rsidR="002C3FD1" w:rsidRPr="00EE4561">
        <w:t xml:space="preserve">The SIP application server that performs the function of the authentication service defined in </w:t>
      </w:r>
      <w:r w:rsidR="00D56EEF" w:rsidRPr="00EE4561">
        <w:t xml:space="preserve">IETF </w:t>
      </w:r>
      <w:r w:rsidR="00F97BA3" w:rsidRPr="00EE4561">
        <w:t>RFC 8224</w:t>
      </w:r>
      <w:r w:rsidR="003A1C20">
        <w:t xml:space="preserve"> [Ref </w:t>
      </w:r>
      <w:r w:rsidR="007359DC">
        <w:t>1</w:t>
      </w:r>
      <w:r w:rsidR="00636E98">
        <w:t>3</w:t>
      </w:r>
      <w:r w:rsidR="0034223B" w:rsidRPr="00EE4561">
        <w:t>]</w:t>
      </w:r>
      <w:r w:rsidR="002C3FD1" w:rsidRPr="00EE4561">
        <w:t xml:space="preserve">. It should either itself be highly secure and contain the Secure Key Store (SKS) of secret private key(s) or have an authenticated, Transport Layer Security (TLS)-encrypted interface to the SKS </w:t>
      </w:r>
      <w:r w:rsidR="00F30E0A" w:rsidRPr="00EE4561">
        <w:t xml:space="preserve">that </w:t>
      </w:r>
      <w:r w:rsidR="002C3FD1" w:rsidRPr="00EE4561">
        <w:t>stores the secret private key(s) used to create PASSporT signatures.</w:t>
      </w:r>
    </w:p>
    <w:p w14:paraId="01BA6255" w14:textId="13FBEFA4" w:rsidR="0063535E" w:rsidRPr="00EE4561" w:rsidRDefault="0063535E" w:rsidP="001C6A56">
      <w:pPr>
        <w:pStyle w:val="ListParagraph"/>
        <w:numPr>
          <w:ilvl w:val="0"/>
          <w:numId w:val="26"/>
        </w:numPr>
        <w:spacing w:after="40"/>
        <w:contextualSpacing w:val="0"/>
      </w:pPr>
      <w:r w:rsidRPr="00EE4561">
        <w:t>Verification Service (STI</w:t>
      </w:r>
      <w:r w:rsidR="000155C4" w:rsidRPr="00EE4561">
        <w:t>-</w:t>
      </w:r>
      <w:r w:rsidRPr="00EE4561">
        <w:t xml:space="preserve">VS) </w:t>
      </w:r>
      <w:r w:rsidR="00F30E0A" w:rsidRPr="00EE4561">
        <w:t>–</w:t>
      </w:r>
      <w:r w:rsidRPr="00EE4561">
        <w:t xml:space="preserve"> </w:t>
      </w:r>
      <w:r w:rsidR="002C3FD1" w:rsidRPr="00EE4561">
        <w:t xml:space="preserve">The SIP application server that performs the function of the verification service defined in </w:t>
      </w:r>
      <w:r w:rsidR="00D56EEF" w:rsidRPr="00EE4561">
        <w:t xml:space="preserve">IETF </w:t>
      </w:r>
      <w:r w:rsidR="00F97BA3" w:rsidRPr="00EE4561">
        <w:t>RFC 8224</w:t>
      </w:r>
      <w:r w:rsidR="003A1C20">
        <w:t xml:space="preserve"> [Ref </w:t>
      </w:r>
      <w:r w:rsidR="007359DC">
        <w:t>1</w:t>
      </w:r>
      <w:r w:rsidR="006308A5">
        <w:t>3</w:t>
      </w:r>
      <w:r w:rsidR="0034223B" w:rsidRPr="00EE4561">
        <w:t>]</w:t>
      </w:r>
      <w:r w:rsidR="002C3FD1" w:rsidRPr="00EE4561">
        <w:t xml:space="preserve">. It has a </w:t>
      </w:r>
      <w:r w:rsidR="00F35E06" w:rsidRPr="00EE4561">
        <w:t>Hypertext Transfer Protocol Secure (</w:t>
      </w:r>
      <w:r w:rsidR="002C3FD1" w:rsidRPr="00EE4561">
        <w:t>HTTPS</w:t>
      </w:r>
      <w:r w:rsidR="00F35E06" w:rsidRPr="00EE4561">
        <w:t>)</w:t>
      </w:r>
      <w:r w:rsidR="002C3FD1" w:rsidRPr="00EE4561">
        <w:t xml:space="preserve"> interface to the </w:t>
      </w:r>
      <w:r w:rsidR="00E87F2D" w:rsidRPr="00EE4561">
        <w:t xml:space="preserve">Secure </w:t>
      </w:r>
      <w:r w:rsidR="002C3FD1" w:rsidRPr="00EE4561">
        <w:t xml:space="preserve">Telephone </w:t>
      </w:r>
      <w:r w:rsidR="00E87F2D" w:rsidRPr="00EE4561">
        <w:t xml:space="preserve">Identity </w:t>
      </w:r>
      <w:r w:rsidR="002C3FD1" w:rsidRPr="00EE4561">
        <w:t>Certificate Repository that is referenced in the Identity header field to retrieve the provider public key certificate</w:t>
      </w:r>
      <w:r w:rsidR="00F30E0A" w:rsidRPr="00EE4561">
        <w:t>.</w:t>
      </w:r>
    </w:p>
    <w:p w14:paraId="665B0003" w14:textId="6AF99129" w:rsidR="001F2162" w:rsidRPr="00EE4561" w:rsidRDefault="0063535E" w:rsidP="001C6A56">
      <w:pPr>
        <w:pStyle w:val="ListParagraph"/>
        <w:numPr>
          <w:ilvl w:val="0"/>
          <w:numId w:val="26"/>
        </w:numPr>
        <w:spacing w:after="40"/>
        <w:contextualSpacing w:val="0"/>
      </w:pPr>
      <w:r w:rsidRPr="00EE4561">
        <w:t xml:space="preserve">Call </w:t>
      </w:r>
      <w:r w:rsidR="00680E13" w:rsidRPr="00EE4561">
        <w:t>Validation</w:t>
      </w:r>
      <w:r w:rsidR="002A171F" w:rsidRPr="00EE4561">
        <w:t xml:space="preserve"> </w:t>
      </w:r>
      <w:r w:rsidRPr="00EE4561">
        <w:t xml:space="preserve">Treatment (CVT) </w:t>
      </w:r>
      <w:r w:rsidR="00F30E0A" w:rsidRPr="00EE4561">
        <w:t>–</w:t>
      </w:r>
      <w:r w:rsidRPr="00EE4561">
        <w:t xml:space="preserve"> </w:t>
      </w:r>
      <w:r w:rsidR="00EB5315" w:rsidRPr="00EE4561">
        <w:t xml:space="preserve">This is a logical function that could be an application server function or a </w:t>
      </w:r>
      <w:r w:rsidR="00E71A54" w:rsidRPr="00EE4561">
        <w:t>third-party</w:t>
      </w:r>
      <w:r w:rsidR="00EB5315" w:rsidRPr="00EE4561">
        <w:t xml:space="preserve"> application for applying </w:t>
      </w:r>
      <w:r w:rsidR="002A1098" w:rsidRPr="00EE4561">
        <w:t xml:space="preserve">call </w:t>
      </w:r>
      <w:r w:rsidR="00D56EEF" w:rsidRPr="00EE4561">
        <w:t>analytics</w:t>
      </w:r>
      <w:r w:rsidR="002A1098" w:rsidRPr="00EE4561">
        <w:t xml:space="preserve"> and treatment</w:t>
      </w:r>
      <w:r w:rsidR="00EB5315" w:rsidRPr="00EE4561">
        <w:t xml:space="preserve"> techniques once the signature is positively or negatively verified.</w:t>
      </w:r>
      <w:r w:rsidR="00ED4C0B" w:rsidRPr="00EE4561">
        <w:t xml:space="preserve"> </w:t>
      </w:r>
    </w:p>
    <w:p w14:paraId="4C1C6894" w14:textId="77777777" w:rsidR="001A7AE7" w:rsidRPr="00EE4561" w:rsidRDefault="001A7AE7" w:rsidP="001C6A56">
      <w:pPr>
        <w:pStyle w:val="ListParagraph"/>
        <w:numPr>
          <w:ilvl w:val="0"/>
          <w:numId w:val="26"/>
        </w:numPr>
        <w:spacing w:after="40"/>
        <w:contextualSpacing w:val="0"/>
      </w:pPr>
      <w:r w:rsidRPr="00EE4561">
        <w:t xml:space="preserve">SKS </w:t>
      </w:r>
      <w:r w:rsidR="00F341F0" w:rsidRPr="00EE4561">
        <w:t>–</w:t>
      </w:r>
      <w:r w:rsidRPr="00EE4561">
        <w:t xml:space="preserve"> </w:t>
      </w:r>
      <w:r w:rsidR="002C3FD1" w:rsidRPr="00EE4561">
        <w:t xml:space="preserve">The </w:t>
      </w:r>
      <w:r w:rsidR="00F341F0" w:rsidRPr="00EE4561">
        <w:t xml:space="preserve">Secure Key Store </w:t>
      </w:r>
      <w:r w:rsidR="005F65B7" w:rsidRPr="00EE4561">
        <w:t xml:space="preserve">is </w:t>
      </w:r>
      <w:r w:rsidR="00F341F0" w:rsidRPr="00EE4561">
        <w:t xml:space="preserve">a logical </w:t>
      </w:r>
      <w:r w:rsidR="00C31C25" w:rsidRPr="00EE4561">
        <w:t xml:space="preserve">highly secure element </w:t>
      </w:r>
      <w:r w:rsidR="002C3FD1" w:rsidRPr="00EE4561">
        <w:t>that stores secret</w:t>
      </w:r>
      <w:r w:rsidR="00F341F0" w:rsidRPr="00EE4561">
        <w:t xml:space="preserve"> private key</w:t>
      </w:r>
      <w:r w:rsidR="00C31C25" w:rsidRPr="00EE4561">
        <w:t>(</w:t>
      </w:r>
      <w:r w:rsidR="00F341F0" w:rsidRPr="00EE4561">
        <w:t>s</w:t>
      </w:r>
      <w:r w:rsidR="00C31C25" w:rsidRPr="00EE4561">
        <w:t>)</w:t>
      </w:r>
      <w:r w:rsidR="00F341F0" w:rsidRPr="00EE4561">
        <w:t xml:space="preserve"> for </w:t>
      </w:r>
      <w:r w:rsidR="005F65B7" w:rsidRPr="00EE4561">
        <w:t xml:space="preserve">the </w:t>
      </w:r>
      <w:r w:rsidR="00F341F0" w:rsidRPr="00EE4561">
        <w:t>authentication servic</w:t>
      </w:r>
      <w:r w:rsidR="00C31C25" w:rsidRPr="00EE4561">
        <w:t>e (STI-AS)</w:t>
      </w:r>
      <w:r w:rsidR="00F341F0" w:rsidRPr="00EE4561">
        <w:t xml:space="preserve"> to access. </w:t>
      </w:r>
    </w:p>
    <w:p w14:paraId="78E4DF69" w14:textId="77777777" w:rsidR="004C2252" w:rsidRPr="00EE4561" w:rsidRDefault="004C2252" w:rsidP="001C6A56">
      <w:pPr>
        <w:pStyle w:val="ListParagraph"/>
        <w:numPr>
          <w:ilvl w:val="0"/>
          <w:numId w:val="26"/>
        </w:numPr>
        <w:spacing w:after="40"/>
        <w:contextualSpacing w:val="0"/>
      </w:pPr>
      <w:r w:rsidRPr="00EE4561">
        <w:t xml:space="preserve">Certificate Provisioning </w:t>
      </w:r>
      <w:r w:rsidR="00C31C25" w:rsidRPr="00EE4561">
        <w:t>Service</w:t>
      </w:r>
      <w:r w:rsidRPr="00EE4561">
        <w:t xml:space="preserve"> – </w:t>
      </w:r>
      <w:r w:rsidR="00C31C25" w:rsidRPr="00EE4561">
        <w:t>A logical service</w:t>
      </w:r>
      <w:r w:rsidRPr="00EE4561">
        <w:t xml:space="preserve"> </w:t>
      </w:r>
      <w:r w:rsidR="0027364A" w:rsidRPr="00EE4561">
        <w:t>used</w:t>
      </w:r>
      <w:r w:rsidR="00C31C25" w:rsidRPr="00EE4561">
        <w:t xml:space="preserve"> to provision certificate(s) used for STI</w:t>
      </w:r>
      <w:r w:rsidRPr="00EE4561">
        <w:t xml:space="preserve">. </w:t>
      </w:r>
    </w:p>
    <w:p w14:paraId="7F5BC3B0" w14:textId="21686026" w:rsidR="004C2252" w:rsidRPr="00EE4561" w:rsidRDefault="003A3949" w:rsidP="001C6A56">
      <w:pPr>
        <w:pStyle w:val="ListParagraph"/>
        <w:numPr>
          <w:ilvl w:val="0"/>
          <w:numId w:val="26"/>
        </w:numPr>
        <w:spacing w:after="40"/>
        <w:contextualSpacing w:val="0"/>
      </w:pPr>
      <w:r w:rsidRPr="00EE4561">
        <w:t xml:space="preserve">Secure </w:t>
      </w:r>
      <w:r w:rsidR="004C2252" w:rsidRPr="00EE4561">
        <w:t>T</w:t>
      </w:r>
      <w:r w:rsidR="002C3FD1" w:rsidRPr="00EE4561">
        <w:t xml:space="preserve">elephone </w:t>
      </w:r>
      <w:r w:rsidRPr="00EE4561">
        <w:t xml:space="preserve">Identity </w:t>
      </w:r>
      <w:r w:rsidR="004C2252" w:rsidRPr="00EE4561">
        <w:t>Certificate Repository (</w:t>
      </w:r>
      <w:r w:rsidRPr="00EE4561">
        <w:t>STI</w:t>
      </w:r>
      <w:r w:rsidR="004C2252" w:rsidRPr="00EE4561">
        <w:t>-CR)</w:t>
      </w:r>
      <w:r w:rsidR="00F30E0A" w:rsidRPr="00EE4561">
        <w:t xml:space="preserve"> –</w:t>
      </w:r>
      <w:r w:rsidR="004C2252" w:rsidRPr="00EE4561">
        <w:t xml:space="preserve"> This represents the </w:t>
      </w:r>
      <w:r w:rsidR="00D017BD" w:rsidRPr="00EE4561">
        <w:t xml:space="preserve">publicly </w:t>
      </w:r>
      <w:r w:rsidR="004C2252" w:rsidRPr="00EE4561">
        <w:t xml:space="preserve">accessible store for public key certificates. This </w:t>
      </w:r>
      <w:r w:rsidR="00D56EEF" w:rsidRPr="00EE4561">
        <w:t>is</w:t>
      </w:r>
      <w:r w:rsidR="004C2252" w:rsidRPr="00EE4561">
        <w:t xml:space="preserve"> an HTTPS web service that can be validated back to the owner of the public key certificate.  </w:t>
      </w:r>
    </w:p>
    <w:p w14:paraId="7E6F4393" w14:textId="77777777" w:rsidR="007F17FF" w:rsidRPr="00EE4561" w:rsidRDefault="007F17FF" w:rsidP="00E4312D">
      <w:pPr>
        <w:pStyle w:val="ListParagraph"/>
      </w:pPr>
    </w:p>
    <w:p w14:paraId="0D805C5C" w14:textId="1A1B6CC8" w:rsidR="007F17FF" w:rsidRPr="00EE4561" w:rsidRDefault="007F17FF" w:rsidP="00E4312D">
      <w:r w:rsidRPr="00EE4561">
        <w:t xml:space="preserve">The focus of this document is on the STI-AS and STI-VS functionality and the relevant </w:t>
      </w:r>
      <w:r w:rsidR="007036AC" w:rsidRPr="00EE4561">
        <w:t xml:space="preserve">SIP signaling and interfaces.  </w:t>
      </w:r>
      <w:r w:rsidRPr="00EE4561">
        <w:t>Detailed functionality for the Certificat</w:t>
      </w:r>
      <w:r w:rsidR="007D189F" w:rsidRPr="00EE4561">
        <w:t>e</w:t>
      </w:r>
      <w:r w:rsidRPr="00EE4561">
        <w:t xml:space="preserve"> Provisioning Service, the </w:t>
      </w:r>
      <w:r w:rsidR="00A3245C" w:rsidRPr="00EE4561">
        <w:t>STI</w:t>
      </w:r>
      <w:r w:rsidRPr="00EE4561">
        <w:t xml:space="preserve">-CR, the SKS and the CVT </w:t>
      </w:r>
      <w:r w:rsidR="00A27672">
        <w:t xml:space="preserve">is specified </w:t>
      </w:r>
      <w:r w:rsidRPr="00EE4561">
        <w:t>in separate document(s)</w:t>
      </w:r>
      <w:r w:rsidR="00A27672">
        <w:t xml:space="preserve">, including ATIS-1000080, </w:t>
      </w:r>
      <w:r w:rsidR="00A27672">
        <w:rPr>
          <w:i/>
          <w:iCs/>
        </w:rPr>
        <w:t>SHAKEN: Governance Model and Certificate Management</w:t>
      </w:r>
      <w:r w:rsidRPr="00EE4561">
        <w:t xml:space="preserve">. </w:t>
      </w:r>
    </w:p>
    <w:p w14:paraId="1063F5F0" w14:textId="77777777" w:rsidR="00680E13" w:rsidRPr="00EE4561" w:rsidRDefault="00680E13" w:rsidP="0063535E"/>
    <w:p w14:paraId="65DEBAB9" w14:textId="77777777" w:rsidR="00680E13" w:rsidRPr="00EE4561" w:rsidRDefault="00511958" w:rsidP="00680E13">
      <w:pPr>
        <w:pStyle w:val="Heading2"/>
      </w:pPr>
      <w:bookmarkStart w:id="113" w:name="_Toc534988893"/>
      <w:r w:rsidRPr="00EE4561">
        <w:t>SHAKEN Call F</w:t>
      </w:r>
      <w:r w:rsidR="00680E13" w:rsidRPr="00EE4561">
        <w:t>low</w:t>
      </w:r>
      <w:bookmarkEnd w:id="113"/>
    </w:p>
    <w:p w14:paraId="2CAE3070" w14:textId="77777777" w:rsidR="00680E13" w:rsidRPr="00EE4561" w:rsidRDefault="00680E13" w:rsidP="0063535E"/>
    <w:p w14:paraId="3184FB60" w14:textId="77777777" w:rsidR="0063535E" w:rsidRPr="00EE4561" w:rsidRDefault="00E23DA8" w:rsidP="0063535E">
      <w:r w:rsidRPr="00EE4561">
        <w:rPr>
          <w:noProof/>
        </w:rPr>
        <w:t xml:space="preserve"> </w:t>
      </w:r>
      <w:r w:rsidR="00620038" w:rsidRPr="00EE4561">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1EEFC89F" w:rsidR="00680E13" w:rsidRPr="00EE4561" w:rsidRDefault="00680E13" w:rsidP="00680E13">
      <w:pPr>
        <w:pStyle w:val="Caption"/>
      </w:pPr>
      <w:bookmarkStart w:id="114" w:name="_Toc534972779"/>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5C4981">
        <w:rPr>
          <w:noProof/>
        </w:rPr>
        <w:t>4</w:t>
      </w:r>
      <w:r w:rsidR="00886050" w:rsidRPr="00EE4561">
        <w:rPr>
          <w:noProof/>
        </w:rPr>
        <w:fldChar w:fldCharType="end"/>
      </w:r>
      <w:r w:rsidR="007D2056"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5C4981">
        <w:rPr>
          <w:noProof/>
        </w:rPr>
        <w:t>2</w:t>
      </w:r>
      <w:r w:rsidR="00D84EE4" w:rsidRPr="00EE4561">
        <w:rPr>
          <w:noProof/>
        </w:rPr>
        <w:fldChar w:fldCharType="end"/>
      </w:r>
      <w:r w:rsidR="00F30E0A" w:rsidRPr="00EE4561">
        <w:t xml:space="preserve"> –</w:t>
      </w:r>
      <w:r w:rsidRPr="00EE4561">
        <w:t xml:space="preserve"> SHAKEN </w:t>
      </w:r>
      <w:r w:rsidR="00F30E0A" w:rsidRPr="00EE4561">
        <w:t>R</w:t>
      </w:r>
      <w:r w:rsidRPr="00EE4561">
        <w:t xml:space="preserve">eference </w:t>
      </w:r>
      <w:r w:rsidR="00F30E0A" w:rsidRPr="00EE4561">
        <w:t>C</w:t>
      </w:r>
      <w:r w:rsidRPr="00EE4561">
        <w:t xml:space="preserve">all </w:t>
      </w:r>
      <w:r w:rsidR="00F30E0A" w:rsidRPr="00EE4561">
        <w:t>F</w:t>
      </w:r>
      <w:r w:rsidRPr="00EE4561">
        <w:t>low</w:t>
      </w:r>
      <w:bookmarkEnd w:id="114"/>
    </w:p>
    <w:p w14:paraId="50B8F3A8" w14:textId="77777777" w:rsidR="00680E13" w:rsidRPr="00EE4561" w:rsidRDefault="00680E13" w:rsidP="00680E13"/>
    <w:p w14:paraId="62684195" w14:textId="46126EBA" w:rsidR="00680E13" w:rsidRPr="00EE4561" w:rsidRDefault="00680E13" w:rsidP="007D2056">
      <w:pPr>
        <w:numPr>
          <w:ilvl w:val="0"/>
          <w:numId w:val="27"/>
        </w:numPr>
        <w:tabs>
          <w:tab w:val="clear" w:pos="1080"/>
          <w:tab w:val="num" w:pos="720"/>
        </w:tabs>
        <w:spacing w:before="40" w:after="40"/>
        <w:ind w:left="720"/>
        <w:jc w:val="left"/>
      </w:pPr>
      <w:r w:rsidRPr="00EE4561">
        <w:t>The originating SIP UA</w:t>
      </w:r>
      <w:r w:rsidR="005F65B7" w:rsidRPr="00EE4561">
        <w:t>,</w:t>
      </w:r>
      <w:r w:rsidRPr="00EE4561">
        <w:t xml:space="preserve"> </w:t>
      </w:r>
      <w:r w:rsidR="005F65B7" w:rsidRPr="00EE4561">
        <w:t xml:space="preserve">which </w:t>
      </w:r>
      <w:r w:rsidRPr="00EE4561">
        <w:t xml:space="preserve">first </w:t>
      </w:r>
      <w:r w:rsidR="001D22A8" w:rsidRPr="00EE4561">
        <w:t xml:space="preserve">registers </w:t>
      </w:r>
      <w:r w:rsidRPr="00EE4561">
        <w:t xml:space="preserve">and is authenticated to the CSCF, creates a SIP INVITE with </w:t>
      </w:r>
      <w:r w:rsidR="00651195" w:rsidRPr="00EE4561">
        <w:t xml:space="preserve">a </w:t>
      </w:r>
      <w:r w:rsidR="00097A8E">
        <w:t>T</w:t>
      </w:r>
      <w:r w:rsidR="00651195" w:rsidRPr="00EE4561">
        <w:t xml:space="preserve">elephone </w:t>
      </w:r>
      <w:r w:rsidR="00097A8E">
        <w:t>I</w:t>
      </w:r>
      <w:r w:rsidR="00651195" w:rsidRPr="00EE4561">
        <w:t>dentity</w:t>
      </w:r>
      <w:r w:rsidRPr="00EE4561">
        <w:t>.</w:t>
      </w:r>
    </w:p>
    <w:p w14:paraId="54A8CAE4" w14:textId="3C3D6546" w:rsidR="00680E13" w:rsidRPr="00EE4561" w:rsidRDefault="00680E13" w:rsidP="007D2056">
      <w:pPr>
        <w:numPr>
          <w:ilvl w:val="0"/>
          <w:numId w:val="27"/>
        </w:numPr>
        <w:tabs>
          <w:tab w:val="clear" w:pos="1080"/>
          <w:tab w:val="num" w:pos="720"/>
        </w:tabs>
        <w:spacing w:before="40" w:after="40"/>
        <w:ind w:left="720"/>
        <w:jc w:val="left"/>
      </w:pPr>
      <w:r w:rsidRPr="00EE4561">
        <w:t xml:space="preserve">The CSCF </w:t>
      </w:r>
      <w:r w:rsidR="00B9149E" w:rsidRPr="00EE4561">
        <w:t>of the originating provider</w:t>
      </w:r>
      <w:r w:rsidRPr="00EE4561">
        <w:t xml:space="preserve"> adds a P-Asserted-</w:t>
      </w:r>
      <w:r w:rsidR="00D16070" w:rsidRPr="00EE4561">
        <w:t>Identity</w:t>
      </w:r>
      <w:r w:rsidR="007D189F" w:rsidRPr="00EE4561">
        <w:t xml:space="preserve"> </w:t>
      </w:r>
      <w:r w:rsidRPr="00EE4561">
        <w:t>header</w:t>
      </w:r>
      <w:r w:rsidR="0014062D" w:rsidRPr="00EE4561">
        <w:t xml:space="preserve"> field</w:t>
      </w:r>
      <w:r w:rsidRPr="00EE4561">
        <w:t xml:space="preserve"> asserting the Caller ID of the originating SIP UA. The CSCF then </w:t>
      </w:r>
      <w:r w:rsidR="00B9149E" w:rsidRPr="00EE4561">
        <w:t xml:space="preserve">initiates </w:t>
      </w:r>
      <w:r w:rsidRPr="00EE4561">
        <w:t>an originating trigger to the STI-AS for the INVITE.</w:t>
      </w:r>
    </w:p>
    <w:p w14:paraId="6A7C7DE5" w14:textId="5CC6C0D1" w:rsidR="00322B1E" w:rsidRPr="00EE4561" w:rsidRDefault="00511958" w:rsidP="005733E2">
      <w:pPr>
        <w:spacing w:before="40" w:after="40"/>
        <w:ind w:left="1440"/>
        <w:jc w:val="left"/>
        <w:rPr>
          <w:sz w:val="18"/>
        </w:rPr>
      </w:pPr>
      <w:r w:rsidRPr="00EE4561">
        <w:rPr>
          <w:sz w:val="18"/>
        </w:rPr>
        <w:t>NOTE</w:t>
      </w:r>
      <w:r w:rsidR="00322B1E" w:rsidRPr="00EE4561">
        <w:rPr>
          <w:sz w:val="18"/>
        </w:rPr>
        <w:t xml:space="preserve">: The STI-AS </w:t>
      </w:r>
      <w:r w:rsidR="002A1098" w:rsidRPr="00EE4561">
        <w:rPr>
          <w:sz w:val="18"/>
        </w:rPr>
        <w:t xml:space="preserve">should </w:t>
      </w:r>
      <w:r w:rsidR="00322B1E" w:rsidRPr="00EE4561">
        <w:rPr>
          <w:sz w:val="18"/>
        </w:rPr>
        <w:t xml:space="preserve">be invoked after </w:t>
      </w:r>
      <w:r w:rsidR="000648CD" w:rsidRPr="00EE4561">
        <w:rPr>
          <w:sz w:val="18"/>
        </w:rPr>
        <w:t xml:space="preserve">processing of call features that may impact either the origination or destination </w:t>
      </w:r>
      <w:r w:rsidR="00830179">
        <w:rPr>
          <w:sz w:val="18"/>
        </w:rPr>
        <w:t xml:space="preserve">telephone </w:t>
      </w:r>
      <w:r w:rsidR="000648CD" w:rsidRPr="00EE4561">
        <w:rPr>
          <w:sz w:val="18"/>
        </w:rPr>
        <w:t>number</w:t>
      </w:r>
      <w:r w:rsidR="00322B1E" w:rsidRPr="00EE4561">
        <w:rPr>
          <w:sz w:val="18"/>
        </w:rPr>
        <w:t>.</w:t>
      </w:r>
    </w:p>
    <w:p w14:paraId="76F6B6CB" w14:textId="77777777" w:rsidR="00097D5F" w:rsidRDefault="00097D5F" w:rsidP="00097D5F">
      <w:pPr>
        <w:spacing w:before="40" w:after="40"/>
        <w:jc w:val="left"/>
      </w:pPr>
    </w:p>
    <w:p w14:paraId="44F697B4" w14:textId="3431D628" w:rsidR="00680E13" w:rsidRPr="00EE4561" w:rsidRDefault="007D189F" w:rsidP="007D2056">
      <w:pPr>
        <w:numPr>
          <w:ilvl w:val="0"/>
          <w:numId w:val="27"/>
        </w:numPr>
        <w:tabs>
          <w:tab w:val="clear" w:pos="1080"/>
          <w:tab w:val="num" w:pos="720"/>
        </w:tabs>
        <w:spacing w:before="40" w:after="40"/>
        <w:ind w:left="720"/>
        <w:jc w:val="left"/>
      </w:pPr>
      <w:r w:rsidRPr="00EE4561">
        <w:t>The STI-AS in the originating SP (</w:t>
      </w:r>
      <w:r w:rsidR="00A74443">
        <w:t xml:space="preserve">e.g., </w:t>
      </w:r>
      <w:r w:rsidRPr="00EE4561">
        <w:t xml:space="preserve">Service Provider A) </w:t>
      </w:r>
      <w:r w:rsidR="00830179">
        <w:t xml:space="preserve">network </w:t>
      </w:r>
      <w:r w:rsidRPr="00EE4561">
        <w:t>first determines through service provider</w:t>
      </w:r>
      <w:r w:rsidR="00E9095B" w:rsidRPr="00EE4561">
        <w:t>-</w:t>
      </w:r>
      <w:r w:rsidRPr="00EE4561">
        <w:t xml:space="preserve">specific means the legitimacy of the </w:t>
      </w:r>
      <w:r w:rsidR="002A1098" w:rsidRPr="00EE4561">
        <w:t>T</w:t>
      </w:r>
      <w:r w:rsidR="00097A8E">
        <w:t>elephone I</w:t>
      </w:r>
      <w:r w:rsidRPr="00EE4561">
        <w:t xml:space="preserve">dentity being used in the INVITE. </w:t>
      </w:r>
      <w:r w:rsidR="00680E13" w:rsidRPr="00EE4561">
        <w:t xml:space="preserve">The </w:t>
      </w:r>
      <w:r w:rsidR="0046591E" w:rsidRPr="00EE4561">
        <w:t>STI-AS</w:t>
      </w:r>
      <w:r w:rsidRPr="00EE4561">
        <w:t xml:space="preserve"> then</w:t>
      </w:r>
      <w:r w:rsidR="0046591E" w:rsidRPr="00EE4561">
        <w:t xml:space="preserve"> </w:t>
      </w:r>
      <w:r w:rsidR="00651195" w:rsidRPr="00EE4561">
        <w:t xml:space="preserve">securely requests </w:t>
      </w:r>
      <w:r w:rsidR="00680E13" w:rsidRPr="00EE4561">
        <w:t>its private key from the SKS.</w:t>
      </w:r>
    </w:p>
    <w:p w14:paraId="4326A23E" w14:textId="00565954" w:rsidR="00680E13" w:rsidRPr="00EE4561" w:rsidRDefault="00680E13" w:rsidP="007D2056">
      <w:pPr>
        <w:numPr>
          <w:ilvl w:val="0"/>
          <w:numId w:val="27"/>
        </w:numPr>
        <w:tabs>
          <w:tab w:val="clear" w:pos="1080"/>
          <w:tab w:val="num" w:pos="720"/>
        </w:tabs>
        <w:spacing w:before="40" w:after="40"/>
        <w:ind w:left="720"/>
        <w:jc w:val="left"/>
      </w:pPr>
      <w:r w:rsidRPr="00EE4561">
        <w:t>The SKS provides</w:t>
      </w:r>
      <w:r w:rsidR="000447B2" w:rsidRPr="00EE4561">
        <w:t xml:space="preserve"> the</w:t>
      </w:r>
      <w:r w:rsidRPr="00EE4561">
        <w:t xml:space="preserve"> private key</w:t>
      </w:r>
      <w:r w:rsidR="00651195" w:rsidRPr="00EE4561">
        <w:t xml:space="preserve"> in the response</w:t>
      </w:r>
      <w:r w:rsidRPr="00EE4561">
        <w:t>, and the STI-AS signs the INVITE and adds Identity header</w:t>
      </w:r>
      <w:r w:rsidR="0014062D" w:rsidRPr="00EE4561">
        <w:t xml:space="preserve"> field</w:t>
      </w:r>
      <w:r w:rsidR="002A1098" w:rsidRPr="00EE4561">
        <w:t>(s)</w:t>
      </w:r>
      <w:r w:rsidRPr="00EE4561">
        <w:t xml:space="preserve"> per </w:t>
      </w:r>
      <w:r w:rsidR="00D56EEF" w:rsidRPr="00EE4561">
        <w:t xml:space="preserve">IETF </w:t>
      </w:r>
      <w:r w:rsidR="00F97BA3" w:rsidRPr="00EE4561">
        <w:t>RFC 8224</w:t>
      </w:r>
      <w:r w:rsidR="00CE796C">
        <w:t xml:space="preserve"> [Ref </w:t>
      </w:r>
      <w:r w:rsidR="007359DC">
        <w:t>1</w:t>
      </w:r>
      <w:r w:rsidR="006308A5">
        <w:t>3</w:t>
      </w:r>
      <w:r w:rsidR="0034223B" w:rsidRPr="00EE4561">
        <w:t>]</w:t>
      </w:r>
      <w:r w:rsidRPr="00EE4561">
        <w:t xml:space="preserve"> using the Caller</w:t>
      </w:r>
      <w:r w:rsidR="0027364A" w:rsidRPr="00EE4561">
        <w:t xml:space="preserve"> </w:t>
      </w:r>
      <w:r w:rsidRPr="00EE4561">
        <w:t>ID in the P-Asserted-</w:t>
      </w:r>
      <w:r w:rsidR="00D16070" w:rsidRPr="00EE4561">
        <w:t>Identity</w:t>
      </w:r>
      <w:r w:rsidR="007D189F" w:rsidRPr="00EE4561">
        <w:t xml:space="preserve"> </w:t>
      </w:r>
      <w:r w:rsidRPr="00EE4561">
        <w:t>header</w:t>
      </w:r>
      <w:r w:rsidR="0014062D" w:rsidRPr="00EE4561">
        <w:t xml:space="preserve"> field</w:t>
      </w:r>
      <w:r w:rsidRPr="00EE4561">
        <w:t>.</w:t>
      </w:r>
    </w:p>
    <w:p w14:paraId="3C2AF3CC" w14:textId="127D827B" w:rsidR="00680E13" w:rsidRPr="00EE4561" w:rsidRDefault="00680E13" w:rsidP="007D2056">
      <w:pPr>
        <w:numPr>
          <w:ilvl w:val="0"/>
          <w:numId w:val="27"/>
        </w:numPr>
        <w:tabs>
          <w:tab w:val="clear" w:pos="1080"/>
          <w:tab w:val="num" w:pos="720"/>
        </w:tabs>
        <w:spacing w:before="40" w:after="40"/>
        <w:ind w:left="720"/>
        <w:jc w:val="left"/>
      </w:pPr>
      <w:r w:rsidRPr="00EE4561">
        <w:t>The STI-AS passes the INVITE back to SP A</w:t>
      </w:r>
      <w:r w:rsidR="00DD1AC9" w:rsidRPr="00EE4561">
        <w:t>’s</w:t>
      </w:r>
      <w:r w:rsidRPr="00EE4561">
        <w:t xml:space="preserve"> CSCF.</w:t>
      </w:r>
    </w:p>
    <w:p w14:paraId="56D7B9B1" w14:textId="77777777" w:rsidR="00680E13" w:rsidRPr="00EE4561" w:rsidRDefault="00680E13" w:rsidP="007D2056">
      <w:pPr>
        <w:numPr>
          <w:ilvl w:val="0"/>
          <w:numId w:val="27"/>
        </w:numPr>
        <w:tabs>
          <w:tab w:val="clear" w:pos="1080"/>
          <w:tab w:val="num" w:pos="720"/>
        </w:tabs>
        <w:spacing w:before="40" w:after="40"/>
        <w:ind w:left="720"/>
        <w:jc w:val="left"/>
      </w:pPr>
      <w:r w:rsidRPr="00EE4561">
        <w:t>The originating CSCF, through standard resolution, routes the call to the egress IBCF.</w:t>
      </w:r>
    </w:p>
    <w:p w14:paraId="2CFB9A50" w14:textId="77777777" w:rsidR="00680E13" w:rsidRPr="00EE4561" w:rsidRDefault="00680E13" w:rsidP="007D2056">
      <w:pPr>
        <w:numPr>
          <w:ilvl w:val="0"/>
          <w:numId w:val="27"/>
        </w:numPr>
        <w:tabs>
          <w:tab w:val="clear" w:pos="1080"/>
          <w:tab w:val="num" w:pos="720"/>
        </w:tabs>
        <w:spacing w:before="40" w:after="40"/>
        <w:ind w:left="720"/>
        <w:jc w:val="left"/>
      </w:pPr>
      <w:r w:rsidRPr="00EE4561">
        <w:t xml:space="preserve">The INVITE is routed over </w:t>
      </w:r>
      <w:r w:rsidR="000447B2" w:rsidRPr="00EE4561">
        <w:t xml:space="preserve">the </w:t>
      </w:r>
      <w:r w:rsidRPr="00EE4561">
        <w:t xml:space="preserve">NNI through </w:t>
      </w:r>
      <w:r w:rsidR="000447B2" w:rsidRPr="00EE4561">
        <w:t xml:space="preserve">the </w:t>
      </w:r>
      <w:r w:rsidRPr="00EE4561">
        <w:t>standard inter-domain routing configuration.</w:t>
      </w:r>
    </w:p>
    <w:p w14:paraId="4B5BAED3" w14:textId="2DB01601"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080B23" w:rsidRPr="00EE4561">
        <w:t xml:space="preserve">terminating </w:t>
      </w:r>
      <w:r w:rsidRPr="00EE4561">
        <w:t>SP</w:t>
      </w:r>
      <w:r w:rsidR="00DD1AC9" w:rsidRPr="00EE4561">
        <w:t>’s</w:t>
      </w:r>
      <w:r w:rsidRPr="00EE4561">
        <w:t xml:space="preserve"> </w:t>
      </w:r>
      <w:r w:rsidR="00080B23" w:rsidRPr="00EE4561">
        <w:t>(</w:t>
      </w:r>
      <w:r w:rsidR="009A63AE">
        <w:t xml:space="preserve">e.g., </w:t>
      </w:r>
      <w:r w:rsidR="00080B23" w:rsidRPr="00EE4561">
        <w:t xml:space="preserve">Service Provider </w:t>
      </w:r>
      <w:r w:rsidRPr="00EE4561">
        <w:t>B</w:t>
      </w:r>
      <w:r w:rsidR="00080B23" w:rsidRPr="00EE4561">
        <w:t>)</w:t>
      </w:r>
      <w:r w:rsidRPr="00EE4561">
        <w:t xml:space="preserve"> ingress IBCF receives </w:t>
      </w:r>
      <w:r w:rsidR="00972B0F" w:rsidRPr="00EE4561">
        <w:t xml:space="preserve">the </w:t>
      </w:r>
      <w:r w:rsidRPr="00EE4561">
        <w:t xml:space="preserve">INVITE </w:t>
      </w:r>
      <w:r w:rsidR="005F65B7" w:rsidRPr="00EE4561">
        <w:t xml:space="preserve">over </w:t>
      </w:r>
      <w:r w:rsidR="00972B0F" w:rsidRPr="00EE4561">
        <w:t>the</w:t>
      </w:r>
      <w:r w:rsidRPr="00EE4561">
        <w:t xml:space="preserve"> NNI.</w:t>
      </w:r>
    </w:p>
    <w:p w14:paraId="174EC499" w14:textId="77777777" w:rsidR="00680E13" w:rsidRPr="00EE4561" w:rsidRDefault="00680E13" w:rsidP="007D2056">
      <w:pPr>
        <w:numPr>
          <w:ilvl w:val="0"/>
          <w:numId w:val="27"/>
        </w:numPr>
        <w:tabs>
          <w:tab w:val="num" w:pos="720"/>
          <w:tab w:val="left" w:pos="1080"/>
        </w:tabs>
        <w:spacing w:before="40" w:after="40"/>
        <w:ind w:left="720"/>
        <w:jc w:val="left"/>
      </w:pPr>
      <w:r w:rsidRPr="00EE4561">
        <w:t xml:space="preserve">The terminating CSCF </w:t>
      </w:r>
      <w:r w:rsidR="00B9149E" w:rsidRPr="00EE4561">
        <w:t xml:space="preserve">initiates </w:t>
      </w:r>
      <w:r w:rsidRPr="00EE4561">
        <w:t>a terminating trigger to the STI-VS for the INVITE.</w:t>
      </w:r>
    </w:p>
    <w:p w14:paraId="43D8E34B" w14:textId="40E20633" w:rsidR="00C74831" w:rsidRPr="00EE4561" w:rsidRDefault="007D2056" w:rsidP="00097D5F">
      <w:pPr>
        <w:spacing w:before="40" w:after="40" w:line="276" w:lineRule="auto"/>
        <w:ind w:left="1440"/>
        <w:jc w:val="left"/>
        <w:rPr>
          <w:sz w:val="18"/>
        </w:rPr>
      </w:pPr>
      <w:r w:rsidRPr="00EE4561">
        <w:rPr>
          <w:sz w:val="18"/>
        </w:rPr>
        <w:t>NOTE</w:t>
      </w:r>
      <w:r w:rsidR="00C74831" w:rsidRPr="00EE4561">
        <w:rPr>
          <w:sz w:val="18"/>
        </w:rPr>
        <w:t xml:space="preserve">: The STI-VS </w:t>
      </w:r>
      <w:r w:rsidR="002A1098" w:rsidRPr="00EE4561">
        <w:rPr>
          <w:sz w:val="18"/>
        </w:rPr>
        <w:t xml:space="preserve">should </w:t>
      </w:r>
      <w:r w:rsidR="00C74831" w:rsidRPr="00EE4561">
        <w:rPr>
          <w:sz w:val="18"/>
        </w:rPr>
        <w:t xml:space="preserve">be invoked before </w:t>
      </w:r>
      <w:r w:rsidR="000648CD" w:rsidRPr="00EE4561">
        <w:rPr>
          <w:sz w:val="18"/>
        </w:rPr>
        <w:t>processing of call features that may impact either the origination or destination number</w:t>
      </w:r>
      <w:r w:rsidR="00C74831" w:rsidRPr="00EE4561">
        <w:rPr>
          <w:sz w:val="18"/>
        </w:rPr>
        <w:t>.</w:t>
      </w:r>
    </w:p>
    <w:p w14:paraId="2A503AB4" w14:textId="77777777" w:rsidR="00097D5F" w:rsidRDefault="00097D5F" w:rsidP="00097D5F">
      <w:pPr>
        <w:spacing w:before="40" w:after="40"/>
        <w:jc w:val="left"/>
      </w:pPr>
    </w:p>
    <w:p w14:paraId="7294998C" w14:textId="6BF3C86C" w:rsidR="004C2252" w:rsidRPr="00EE4561" w:rsidRDefault="004C2252" w:rsidP="00EB5315">
      <w:pPr>
        <w:numPr>
          <w:ilvl w:val="0"/>
          <w:numId w:val="27"/>
        </w:numPr>
        <w:tabs>
          <w:tab w:val="num" w:pos="720"/>
          <w:tab w:val="left" w:pos="1080"/>
        </w:tabs>
        <w:spacing w:before="40" w:after="40"/>
        <w:ind w:left="720"/>
        <w:jc w:val="left"/>
      </w:pPr>
      <w:r w:rsidRPr="00EE4561">
        <w:t>The terminating SP STI-VS uses the “</w:t>
      </w:r>
      <w:r w:rsidR="00E52A36" w:rsidRPr="00EE4561">
        <w:t>x5u</w:t>
      </w:r>
      <w:r w:rsidRPr="00EE4561">
        <w:t xml:space="preserve">” </w:t>
      </w:r>
      <w:r w:rsidR="00720CE2" w:rsidRPr="00EE4561">
        <w:t xml:space="preserve">field </w:t>
      </w:r>
      <w:r w:rsidRPr="00EE4561">
        <w:t xml:space="preserve">in the </w:t>
      </w:r>
      <w:r w:rsidR="00E52A36" w:rsidRPr="00EE4561">
        <w:t>PASSporT Protected Header</w:t>
      </w:r>
      <w:r w:rsidRPr="00EE4561">
        <w:t xml:space="preserve"> per </w:t>
      </w:r>
      <w:r w:rsidR="004969CC" w:rsidRPr="00EE4561">
        <w:t xml:space="preserve">IETF </w:t>
      </w:r>
      <w:r w:rsidR="00F97BA3" w:rsidRPr="00EE4561">
        <w:t>RFC 822</w:t>
      </w:r>
      <w:r w:rsidR="005A3FD7" w:rsidRPr="00EE4561">
        <w:t>5</w:t>
      </w:r>
      <w:r w:rsidR="00594EA7">
        <w:t xml:space="preserve"> [Ref </w:t>
      </w:r>
      <w:r w:rsidR="007359DC">
        <w:t>11</w:t>
      </w:r>
      <w:r w:rsidR="0034223B" w:rsidRPr="00EE4561">
        <w:t>]</w:t>
      </w:r>
      <w:r w:rsidRPr="00EE4561">
        <w:t xml:space="preserve"> to determine the </w:t>
      </w:r>
      <w:r w:rsidR="00A3245C" w:rsidRPr="00EE4561">
        <w:t>STI</w:t>
      </w:r>
      <w:r w:rsidR="00651195" w:rsidRPr="00EE4561">
        <w:t xml:space="preserve">-CR URI and makes an HTTPS request to the </w:t>
      </w:r>
      <w:r w:rsidR="002A1098" w:rsidRPr="00EE4561">
        <w:t xml:space="preserve">referenced </w:t>
      </w:r>
      <w:r w:rsidR="00A3245C" w:rsidRPr="00EE4561">
        <w:t>STI</w:t>
      </w:r>
      <w:r w:rsidR="00651195" w:rsidRPr="00EE4561">
        <w:t>-CR.</w:t>
      </w:r>
    </w:p>
    <w:p w14:paraId="49D37FE0" w14:textId="703E8040" w:rsidR="00680E13" w:rsidRPr="00EE4561" w:rsidRDefault="00680E13" w:rsidP="007D2056">
      <w:pPr>
        <w:numPr>
          <w:ilvl w:val="0"/>
          <w:numId w:val="27"/>
        </w:numPr>
        <w:tabs>
          <w:tab w:val="num" w:pos="720"/>
          <w:tab w:val="left" w:pos="1080"/>
        </w:tabs>
        <w:spacing w:before="40" w:after="40"/>
        <w:ind w:left="720"/>
        <w:jc w:val="left"/>
      </w:pPr>
      <w:r w:rsidRPr="00EE4561">
        <w:t>The STI-VS validates the certificate</w:t>
      </w:r>
      <w:r w:rsidR="007D189F" w:rsidRPr="00EE4561">
        <w:t xml:space="preserve"> (see </w:t>
      </w:r>
      <w:r w:rsidR="005612C8" w:rsidRPr="00EE4561">
        <w:t xml:space="preserve">Clause </w:t>
      </w:r>
      <w:r w:rsidR="007D189F" w:rsidRPr="00EE4561">
        <w:t xml:space="preserve">5.3.1 for details) and </w:t>
      </w:r>
      <w:r w:rsidRPr="00EE4561">
        <w:t xml:space="preserve">then extracts the public key. It constructs the </w:t>
      </w:r>
      <w:r w:rsidR="004969CC" w:rsidRPr="00EE4561">
        <w:t xml:space="preserve">IETF </w:t>
      </w:r>
      <w:r w:rsidR="00F97BA3" w:rsidRPr="00EE4561">
        <w:t>RFC 8224</w:t>
      </w:r>
      <w:r w:rsidR="00594EA7">
        <w:t xml:space="preserve"> [Ref </w:t>
      </w:r>
      <w:r w:rsidR="007359DC">
        <w:t>1</w:t>
      </w:r>
      <w:r w:rsidR="006308A5">
        <w:t>3</w:t>
      </w:r>
      <w:r w:rsidR="0034223B" w:rsidRPr="00EE4561">
        <w:t>]</w:t>
      </w:r>
      <w:r w:rsidRPr="00EE4561">
        <w:t xml:space="preserve"> format </w:t>
      </w:r>
      <w:r w:rsidR="00C27781" w:rsidRPr="00EE4561">
        <w:t xml:space="preserve">and uses the public key </w:t>
      </w:r>
      <w:r w:rsidRPr="00EE4561">
        <w:t xml:space="preserve">to </w:t>
      </w:r>
      <w:r w:rsidR="007F17FF" w:rsidRPr="00EE4561">
        <w:t xml:space="preserve">verify </w:t>
      </w:r>
      <w:r w:rsidRPr="00EE4561">
        <w:t>the signature in the Identity header</w:t>
      </w:r>
      <w:r w:rsidR="0014062D" w:rsidRPr="00EE4561">
        <w:t xml:space="preserve"> field</w:t>
      </w:r>
      <w:r w:rsidRPr="00EE4561">
        <w:t>, which validates the Caller ID used when signing the INVITE on the originating service provider</w:t>
      </w:r>
      <w:r w:rsidR="001D22A8" w:rsidRPr="00EE4561">
        <w:t>’s</w:t>
      </w:r>
      <w:r w:rsidRPr="00EE4561">
        <w:t xml:space="preserve"> STI-AS.</w:t>
      </w:r>
    </w:p>
    <w:p w14:paraId="51DDA37E" w14:textId="485F3A01" w:rsidR="004C2252" w:rsidRPr="00EE4561" w:rsidRDefault="004C2252" w:rsidP="007D2056">
      <w:pPr>
        <w:numPr>
          <w:ilvl w:val="0"/>
          <w:numId w:val="27"/>
        </w:numPr>
        <w:tabs>
          <w:tab w:val="num" w:pos="720"/>
          <w:tab w:val="left" w:pos="1080"/>
        </w:tabs>
        <w:spacing w:before="40" w:after="40"/>
        <w:ind w:left="720"/>
        <w:jc w:val="left"/>
      </w:pPr>
      <w:r w:rsidRPr="00EE4561">
        <w:t xml:space="preserve">The CVT is an optional function that can be invoked to perform call analytics or other </w:t>
      </w:r>
      <w:r w:rsidR="004969CC" w:rsidRPr="00EE4561">
        <w:t xml:space="preserve">spam </w:t>
      </w:r>
      <w:r w:rsidRPr="00EE4561">
        <w:t xml:space="preserve">mitigation techniques. The CVT may be integrated </w:t>
      </w:r>
      <w:r w:rsidR="009A63AE">
        <w:t>with</w:t>
      </w:r>
      <w:r w:rsidRPr="00EE4561">
        <w:t>in the service provider network or outside the service provider network by a third party</w:t>
      </w:r>
      <w:r w:rsidR="00ED4C0B" w:rsidRPr="00EE4561">
        <w:t xml:space="preserve">. </w:t>
      </w:r>
    </w:p>
    <w:p w14:paraId="3ED600ED" w14:textId="67008E07" w:rsidR="00E9095B" w:rsidRPr="00EE4561" w:rsidRDefault="00680E13" w:rsidP="007D2056">
      <w:pPr>
        <w:numPr>
          <w:ilvl w:val="0"/>
          <w:numId w:val="27"/>
        </w:numPr>
        <w:tabs>
          <w:tab w:val="num" w:pos="720"/>
          <w:tab w:val="left" w:pos="1080"/>
        </w:tabs>
        <w:spacing w:before="40" w:after="40"/>
        <w:ind w:left="720"/>
        <w:jc w:val="left"/>
      </w:pPr>
      <w:r w:rsidRPr="00EE4561">
        <w:t xml:space="preserve">Depending on the result of the STI </w:t>
      </w:r>
      <w:r w:rsidR="004969CC" w:rsidRPr="00EE4561">
        <w:t>verification</w:t>
      </w:r>
      <w:r w:rsidRPr="00EE4561">
        <w:t xml:space="preserve">, the STI-VS determines that the call is to be </w:t>
      </w:r>
      <w:r w:rsidR="00986B34" w:rsidRPr="00EE4561">
        <w:t xml:space="preserve">completed </w:t>
      </w:r>
      <w:r w:rsidRPr="00EE4561">
        <w:t xml:space="preserve">with </w:t>
      </w:r>
      <w:r w:rsidR="00F432BC" w:rsidRPr="00EE4561">
        <w:t xml:space="preserve">the </w:t>
      </w:r>
      <w:r w:rsidRPr="00EE4561">
        <w:t xml:space="preserve">appropriate </w:t>
      </w:r>
      <w:r w:rsidR="00F432BC" w:rsidRPr="00EE4561">
        <w:t xml:space="preserve">“verstat” value </w:t>
      </w:r>
      <w:r w:rsidR="0051092F">
        <w:t>(</w:t>
      </w:r>
      <w:r w:rsidR="00A727BD" w:rsidRPr="00EE4561">
        <w:t xml:space="preserve">defined </w:t>
      </w:r>
      <w:r w:rsidR="000648CD" w:rsidRPr="00EE4561">
        <w:t>in 3GPP TS 24.229</w:t>
      </w:r>
      <w:r w:rsidR="007C4A55">
        <w:t xml:space="preserve">, </w:t>
      </w:r>
      <w:r w:rsidR="007C4A55">
        <w:rPr>
          <w:i/>
          <w:iCs/>
        </w:rPr>
        <w:t xml:space="preserve">IP multimedia call </w:t>
      </w:r>
      <w:r w:rsidR="00195B18">
        <w:rPr>
          <w:i/>
          <w:iCs/>
        </w:rPr>
        <w:t xml:space="preserve">control protocol based on Session Initiation Protocol </w:t>
      </w:r>
      <w:r w:rsidR="0051092F">
        <w:rPr>
          <w:i/>
          <w:iCs/>
        </w:rPr>
        <w:t>[</w:t>
      </w:r>
      <w:r w:rsidR="00195B18">
        <w:rPr>
          <w:i/>
          <w:iCs/>
        </w:rPr>
        <w:t>SIP</w:t>
      </w:r>
      <w:r w:rsidR="0051092F">
        <w:rPr>
          <w:i/>
          <w:iCs/>
        </w:rPr>
        <w:t xml:space="preserve">] </w:t>
      </w:r>
      <w:r w:rsidR="00195B18">
        <w:rPr>
          <w:i/>
          <w:iCs/>
        </w:rPr>
        <w:t xml:space="preserve">and Session Description Protocol </w:t>
      </w:r>
      <w:r w:rsidR="0051092F">
        <w:rPr>
          <w:i/>
          <w:iCs/>
        </w:rPr>
        <w:t>[</w:t>
      </w:r>
      <w:r w:rsidR="002F363C">
        <w:rPr>
          <w:i/>
          <w:iCs/>
        </w:rPr>
        <w:t>SDP</w:t>
      </w:r>
      <w:r w:rsidR="0051092F">
        <w:rPr>
          <w:i/>
          <w:iCs/>
        </w:rPr>
        <w:t>]</w:t>
      </w:r>
      <w:r w:rsidR="002F363C" w:rsidRPr="00E71A54">
        <w:t>)</w:t>
      </w:r>
      <w:r w:rsidRPr="00EE4561">
        <w:t xml:space="preserve"> and the INVITE is passed back to the terminating CSCF </w:t>
      </w:r>
      <w:r w:rsidR="00986B34" w:rsidRPr="00EE4561">
        <w:t xml:space="preserve">which </w:t>
      </w:r>
      <w:r w:rsidRPr="00EE4561">
        <w:t xml:space="preserve">continues to set up the call </w:t>
      </w:r>
      <w:r w:rsidR="0032237C" w:rsidRPr="00EE4561">
        <w:t xml:space="preserve">to </w:t>
      </w:r>
      <w:r w:rsidRPr="00EE4561">
        <w:t>the terminating SIP UA.</w:t>
      </w:r>
      <w:r w:rsidR="00A727BD" w:rsidRPr="00EE4561">
        <w:t xml:space="preserve">  </w:t>
      </w:r>
    </w:p>
    <w:p w14:paraId="32EE4A02" w14:textId="1BBCF10B" w:rsidR="00680E13" w:rsidRPr="00EE4561" w:rsidRDefault="00511958" w:rsidP="005733E2">
      <w:pPr>
        <w:spacing w:before="40" w:after="40"/>
        <w:ind w:left="1440"/>
        <w:jc w:val="left"/>
        <w:rPr>
          <w:sz w:val="18"/>
        </w:rPr>
      </w:pPr>
      <w:r w:rsidRPr="00EE4561">
        <w:rPr>
          <w:sz w:val="18"/>
        </w:rPr>
        <w:t>NOTE</w:t>
      </w:r>
      <w:r w:rsidR="00A727BD" w:rsidRPr="00EE4561">
        <w:rPr>
          <w:sz w:val="18"/>
        </w:rPr>
        <w:t xml:space="preserve">: Error cases where verification fails are discussed in </w:t>
      </w:r>
      <w:r w:rsidR="005612C8" w:rsidRPr="00EE4561">
        <w:rPr>
          <w:sz w:val="18"/>
        </w:rPr>
        <w:t xml:space="preserve">Clause </w:t>
      </w:r>
      <w:r w:rsidR="001B7AEB">
        <w:rPr>
          <w:sz w:val="18"/>
        </w:rPr>
        <w:fldChar w:fldCharType="begin"/>
      </w:r>
      <w:r w:rsidR="001B7AEB">
        <w:rPr>
          <w:sz w:val="18"/>
        </w:rPr>
        <w:instrText xml:space="preserve"> REF _Ref77171515 \r \h </w:instrText>
      </w:r>
      <w:r w:rsidR="001B7AEB">
        <w:rPr>
          <w:sz w:val="18"/>
        </w:rPr>
      </w:r>
      <w:r w:rsidR="001B7AEB">
        <w:rPr>
          <w:sz w:val="18"/>
        </w:rPr>
        <w:fldChar w:fldCharType="separate"/>
      </w:r>
      <w:r w:rsidR="005C4981">
        <w:rPr>
          <w:sz w:val="18"/>
        </w:rPr>
        <w:t>5.3.2</w:t>
      </w:r>
      <w:r w:rsidR="001B7AEB">
        <w:rPr>
          <w:sz w:val="18"/>
        </w:rPr>
        <w:fldChar w:fldCharType="end"/>
      </w:r>
      <w:r w:rsidR="00A727BD" w:rsidRPr="00EE4561">
        <w:rPr>
          <w:sz w:val="18"/>
        </w:rPr>
        <w:t>.</w:t>
      </w:r>
    </w:p>
    <w:p w14:paraId="46F03E8B" w14:textId="77777777" w:rsidR="00F432BC" w:rsidRPr="00EE4561" w:rsidRDefault="00F432BC" w:rsidP="005733E2">
      <w:pPr>
        <w:spacing w:before="40" w:after="40"/>
        <w:ind w:left="1440"/>
        <w:jc w:val="left"/>
        <w:rPr>
          <w:sz w:val="18"/>
        </w:rPr>
      </w:pPr>
    </w:p>
    <w:p w14:paraId="7A99F442" w14:textId="3ED1E435"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32237C" w:rsidRPr="00EE4561">
        <w:t xml:space="preserve">terminating </w:t>
      </w:r>
      <w:r w:rsidRPr="00EE4561">
        <w:t>SIP UA receives the INVITE and normal SIP processing of the call continues.</w:t>
      </w:r>
    </w:p>
    <w:p w14:paraId="7F3C7764" w14:textId="77777777" w:rsidR="00322B1E" w:rsidRPr="00EE4561" w:rsidRDefault="00322B1E" w:rsidP="00680E13"/>
    <w:p w14:paraId="4DBD3B6D" w14:textId="77777777" w:rsidR="00CF7FE8" w:rsidRPr="00EE4561" w:rsidRDefault="0076550A">
      <w:pPr>
        <w:pStyle w:val="Heading1"/>
      </w:pPr>
      <w:bookmarkStart w:id="115" w:name="_Toc534988894"/>
      <w:r w:rsidRPr="00EE4561">
        <w:t xml:space="preserve">STI </w:t>
      </w:r>
      <w:r w:rsidR="009023CE" w:rsidRPr="00EE4561">
        <w:t>SIP Procedures</w:t>
      </w:r>
      <w:bookmarkEnd w:id="115"/>
    </w:p>
    <w:p w14:paraId="6F9DA76D" w14:textId="402EBCFB" w:rsidR="009023CE" w:rsidRPr="00EE4561" w:rsidRDefault="009023CE" w:rsidP="00DD1AC9">
      <w:r w:rsidRPr="00EE4561">
        <w:t xml:space="preserve">Both </w:t>
      </w:r>
      <w:r w:rsidR="00C3127B" w:rsidRPr="00EE4561">
        <w:t xml:space="preserve">IETF </w:t>
      </w:r>
      <w:r w:rsidR="00F97BA3" w:rsidRPr="00EE4561">
        <w:t>RFC 8224</w:t>
      </w:r>
      <w:r w:rsidR="00472720">
        <w:t xml:space="preserve"> [Ref </w:t>
      </w:r>
      <w:r w:rsidR="007359DC">
        <w:t>1</w:t>
      </w:r>
      <w:r w:rsidR="006308A5">
        <w:t>3</w:t>
      </w:r>
      <w:r w:rsidR="0034223B" w:rsidRPr="00EE4561">
        <w:t>]</w:t>
      </w:r>
      <w:r w:rsidRPr="00EE4561">
        <w:t xml:space="preserve"> and </w:t>
      </w:r>
      <w:r w:rsidR="00C3127B" w:rsidRPr="00EE4561">
        <w:t xml:space="preserve">IETF </w:t>
      </w:r>
      <w:r w:rsidR="00F97BA3" w:rsidRPr="00EE4561">
        <w:t>RFC 8225</w:t>
      </w:r>
      <w:r w:rsidR="00472720">
        <w:t xml:space="preserve"> [Ref </w:t>
      </w:r>
      <w:r w:rsidR="007359DC">
        <w:t>1</w:t>
      </w:r>
      <w:r w:rsidR="006308A5">
        <w:t>4</w:t>
      </w:r>
      <w:r w:rsidR="0034223B" w:rsidRPr="00EE4561">
        <w:t>]</w:t>
      </w:r>
      <w:r w:rsidRPr="00EE4561">
        <w:t xml:space="preserve"> define a base set of </w:t>
      </w:r>
      <w:r w:rsidR="00D43121">
        <w:t xml:space="preserve">normative </w:t>
      </w:r>
      <w:r w:rsidR="00B96B68" w:rsidRPr="00EE4561">
        <w:t>procedures</w:t>
      </w:r>
      <w:r w:rsidRPr="00EE4561">
        <w:t xml:space="preserve"> for how STI fits into the SIP call</w:t>
      </w:r>
      <w:r w:rsidR="00B96B68" w:rsidRPr="00EE4561">
        <w:t xml:space="preserve"> flow. </w:t>
      </w:r>
      <w:r w:rsidR="00C3127B" w:rsidRPr="00EE4561">
        <w:t xml:space="preserve">IETF </w:t>
      </w:r>
      <w:r w:rsidR="00F97BA3" w:rsidRPr="00EE4561">
        <w:t>RFC 8224</w:t>
      </w:r>
      <w:r w:rsidR="00472720">
        <w:t xml:space="preserve"> [Ref </w:t>
      </w:r>
      <w:r w:rsidR="007359DC">
        <w:t>1</w:t>
      </w:r>
      <w:r w:rsidR="006308A5">
        <w:t>3</w:t>
      </w:r>
      <w:r w:rsidR="0034223B" w:rsidRPr="00EE4561">
        <w:t>]</w:t>
      </w:r>
      <w:r w:rsidR="00B96B68" w:rsidRPr="00EE4561">
        <w:t xml:space="preserve"> defines an authentication service, corresponding to </w:t>
      </w:r>
      <w:r w:rsidR="0051092F">
        <w:t xml:space="preserve">the </w:t>
      </w:r>
      <w:r w:rsidR="00B96B68" w:rsidRPr="00EE4561">
        <w:t xml:space="preserve">STI-AS in the SHAKEN reference architecture, as well as a verification service </w:t>
      </w:r>
      <w:r w:rsidR="003965B9">
        <w:t xml:space="preserve">corresponding to </w:t>
      </w:r>
      <w:r w:rsidR="00B96B68" w:rsidRPr="00EE4561">
        <w:t xml:space="preserve">STI-VS. This </w:t>
      </w:r>
      <w:r w:rsidR="00871926" w:rsidRPr="00EE4561">
        <w:t xml:space="preserve">clause </w:t>
      </w:r>
      <w:r w:rsidR="00B96B68" w:rsidRPr="00EE4561">
        <w:t xml:space="preserve">will detail the procedures required for the STI-AS to create the </w:t>
      </w:r>
      <w:r w:rsidR="00417D73">
        <w:t>I</w:t>
      </w:r>
      <w:r w:rsidR="00D86A03" w:rsidRPr="00EE4561">
        <w:t>dentity header</w:t>
      </w:r>
      <w:r w:rsidR="00417D73">
        <w:t xml:space="preserve"> field</w:t>
      </w:r>
      <w:r w:rsidR="00B96B68" w:rsidRPr="00EE4561">
        <w:t>.</w:t>
      </w:r>
    </w:p>
    <w:p w14:paraId="0E2CF0D8" w14:textId="77777777" w:rsidR="00CF7FE8" w:rsidRPr="00EE4561" w:rsidRDefault="00CF7FE8" w:rsidP="00CF7FE8"/>
    <w:p w14:paraId="6D2045D7" w14:textId="75F75F09" w:rsidR="00CF7FE8" w:rsidRPr="00EE4561" w:rsidRDefault="00CF7FE8" w:rsidP="00CF7FE8">
      <w:pPr>
        <w:pStyle w:val="Heading2"/>
      </w:pPr>
      <w:bookmarkStart w:id="116" w:name="_Toc534988895"/>
      <w:r w:rsidRPr="00EE4561">
        <w:t xml:space="preserve">PASSporT </w:t>
      </w:r>
      <w:r w:rsidR="00B96B68" w:rsidRPr="00EE4561">
        <w:t>Overview</w:t>
      </w:r>
      <w:bookmarkEnd w:id="116"/>
    </w:p>
    <w:p w14:paraId="0A242BDD" w14:textId="2418C762" w:rsidR="009023CE" w:rsidRPr="00EE4561" w:rsidRDefault="00C3127B" w:rsidP="00CF7FE8">
      <w:r w:rsidRPr="00EE4561">
        <w:t>The document</w:t>
      </w:r>
      <w:r w:rsidR="009023CE" w:rsidRPr="00EE4561">
        <w:t xml:space="preserve"> </w:t>
      </w:r>
      <w:r w:rsidRPr="00EE4561">
        <w:t xml:space="preserve">IETF </w:t>
      </w:r>
      <w:r w:rsidR="00F97BA3" w:rsidRPr="00EE4561">
        <w:t>RFC 8225</w:t>
      </w:r>
      <w:r w:rsidR="00015998">
        <w:t xml:space="preserve"> [Ref </w:t>
      </w:r>
      <w:r w:rsidR="007359DC">
        <w:t>1</w:t>
      </w:r>
      <w:r w:rsidR="006308A5">
        <w:t>4</w:t>
      </w:r>
      <w:r w:rsidR="0034223B" w:rsidRPr="00EE4561">
        <w:t>]</w:t>
      </w:r>
      <w:r w:rsidR="009023CE" w:rsidRPr="00EE4561">
        <w:t xml:space="preserve"> specifies the process </w:t>
      </w:r>
      <w:r w:rsidR="00F432BC" w:rsidRPr="00EE4561">
        <w:t xml:space="preserve">for </w:t>
      </w:r>
      <w:r w:rsidRPr="00EE4561">
        <w:t xml:space="preserve">creating and verifying </w:t>
      </w:r>
      <w:r w:rsidR="009023CE" w:rsidRPr="00EE4561">
        <w:t>PASSporT</w:t>
      </w:r>
      <w:r w:rsidRPr="00EE4561">
        <w:t>s</w:t>
      </w:r>
      <w:r w:rsidR="009023CE" w:rsidRPr="00EE4561">
        <w:t xml:space="preserve">. </w:t>
      </w:r>
    </w:p>
    <w:p w14:paraId="28B38059" w14:textId="43B54144" w:rsidR="00CF7FE8" w:rsidRPr="00EE4561" w:rsidRDefault="00CF7FE8" w:rsidP="00CF7FE8">
      <w:r w:rsidRPr="00EE4561">
        <w:t>PASSporT</w:t>
      </w:r>
      <w:r w:rsidR="005630B0" w:rsidRPr="00EE4561">
        <w:t>s</w:t>
      </w:r>
      <w:r w:rsidRPr="00EE4561">
        <w:t xml:space="preserve"> have the following form:</w:t>
      </w:r>
    </w:p>
    <w:p w14:paraId="094F9F9E" w14:textId="77777777" w:rsidR="00CF7FE8" w:rsidRPr="00EE4561" w:rsidRDefault="00CF7FE8" w:rsidP="00511958">
      <w:pPr>
        <w:pStyle w:val="ListParagraph"/>
        <w:numPr>
          <w:ilvl w:val="0"/>
          <w:numId w:val="35"/>
        </w:numPr>
        <w:spacing w:after="40"/>
        <w:contextualSpacing w:val="0"/>
      </w:pPr>
      <w:r w:rsidRPr="00EE4561">
        <w:t xml:space="preserve">A protected </w:t>
      </w:r>
      <w:r w:rsidR="00511958" w:rsidRPr="00EE4561">
        <w:t>header with the value BASE64URL(UTF(JWS Protected Header)).</w:t>
      </w:r>
    </w:p>
    <w:p w14:paraId="4EAB163D" w14:textId="77777777" w:rsidR="00CF7FE8" w:rsidRPr="00EE4561" w:rsidRDefault="00CF7FE8" w:rsidP="00511958">
      <w:pPr>
        <w:pStyle w:val="ListParagraph"/>
        <w:numPr>
          <w:ilvl w:val="0"/>
          <w:numId w:val="35"/>
        </w:numPr>
        <w:spacing w:after="40"/>
        <w:contextualSpacing w:val="0"/>
      </w:pPr>
      <w:r w:rsidRPr="00EE4561">
        <w:t>A payload with the value BASE64URL(JWS Payload)</w:t>
      </w:r>
      <w:r w:rsidR="00511958" w:rsidRPr="00EE4561">
        <w:t>.</w:t>
      </w:r>
    </w:p>
    <w:p w14:paraId="1480F196" w14:textId="77777777" w:rsidR="00CF7FE8" w:rsidRPr="00EE4561" w:rsidRDefault="00CF7FE8" w:rsidP="00511958">
      <w:pPr>
        <w:pStyle w:val="ListParagraph"/>
        <w:numPr>
          <w:ilvl w:val="0"/>
          <w:numId w:val="35"/>
        </w:numPr>
        <w:spacing w:after="40"/>
        <w:contextualSpacing w:val="0"/>
      </w:pPr>
      <w:r w:rsidRPr="00EE4561">
        <w:t>A signature with the value BASE64URL(JWS Signature)</w:t>
      </w:r>
      <w:r w:rsidR="00511958" w:rsidRPr="00EE4561">
        <w:t>.</w:t>
      </w:r>
    </w:p>
    <w:p w14:paraId="31C0CFA6" w14:textId="77777777" w:rsidR="007D2056" w:rsidRPr="00EE4561" w:rsidRDefault="007D2056" w:rsidP="00CF7FE8"/>
    <w:p w14:paraId="4CEAEA12" w14:textId="77777777" w:rsidR="00CF7FE8" w:rsidRPr="00EE4561" w:rsidRDefault="00CF7FE8" w:rsidP="00CF7FE8">
      <w:r w:rsidRPr="00EE4561">
        <w:t>An example of each is as follows:</w:t>
      </w:r>
    </w:p>
    <w:p w14:paraId="6B229B6A" w14:textId="77777777" w:rsidR="007036AC" w:rsidRPr="00EE4561" w:rsidRDefault="007036AC" w:rsidP="00CF7FE8"/>
    <w:p w14:paraId="29B11A69" w14:textId="77777777" w:rsidR="00CF7FE8" w:rsidRPr="00EE4561" w:rsidRDefault="00CF7FE8" w:rsidP="00CF7FE8">
      <w:r w:rsidRPr="00EE4561">
        <w:rPr>
          <w:i/>
        </w:rPr>
        <w:t>Protected Header</w:t>
      </w:r>
    </w:p>
    <w:p w14:paraId="0A4EED03"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10E74EC7"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14C5F519"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"alg":"ES256",</w:t>
      </w:r>
    </w:p>
    <w:p w14:paraId="09587A88" w14:textId="5718FA40" w:rsidR="00CF7FE8" w:rsidRPr="00EE4561" w:rsidRDefault="00CF7FE8" w:rsidP="00CF7FE8">
      <w:pPr>
        <w:ind w:left="720"/>
        <w:rPr>
          <w:rFonts w:ascii="Courier" w:hAnsi="Courier"/>
          <w:sz w:val="18"/>
          <w:szCs w:val="18"/>
        </w:rPr>
      </w:pPr>
      <w:r w:rsidRPr="00EE4561">
        <w:rPr>
          <w:rFonts w:ascii="Courier" w:hAnsi="Courier"/>
          <w:sz w:val="18"/>
          <w:szCs w:val="18"/>
        </w:rPr>
        <w:t xml:space="preserve">      "x5u":"https://cert.example.org/</w:t>
      </w:r>
      <w:proofErr w:type="spellStart"/>
      <w:r w:rsidRPr="00EE4561">
        <w:rPr>
          <w:rFonts w:ascii="Courier" w:hAnsi="Courier"/>
          <w:sz w:val="18"/>
          <w:szCs w:val="18"/>
        </w:rPr>
        <w:t>passport.</w:t>
      </w:r>
      <w:r w:rsidR="00D05BD4">
        <w:rPr>
          <w:rFonts w:ascii="Courier" w:hAnsi="Courier"/>
          <w:sz w:val="18"/>
          <w:szCs w:val="18"/>
        </w:rPr>
        <w:t>pem</w:t>
      </w:r>
      <w:proofErr w:type="spellEnd"/>
      <w:r w:rsidRPr="00EE4561">
        <w:rPr>
          <w:rFonts w:ascii="Courier" w:hAnsi="Courier"/>
          <w:sz w:val="18"/>
          <w:szCs w:val="18"/>
        </w:rPr>
        <w:t xml:space="preserve">" </w:t>
      </w:r>
    </w:p>
    <w:p w14:paraId="22615A99" w14:textId="0EF01D2E" w:rsidR="00CF7FE8" w:rsidRPr="00EE4561" w:rsidRDefault="00CF7FE8" w:rsidP="0076488E">
      <w:pPr>
        <w:ind w:left="720"/>
        <w:rPr>
          <w:rFonts w:ascii="Courier" w:hAnsi="Courier"/>
          <w:sz w:val="18"/>
          <w:szCs w:val="18"/>
        </w:rPr>
      </w:pPr>
      <w:r w:rsidRPr="00EE4561">
        <w:rPr>
          <w:rFonts w:ascii="Courier" w:hAnsi="Courier"/>
          <w:sz w:val="18"/>
          <w:szCs w:val="18"/>
        </w:rPr>
        <w:t>}</w:t>
      </w:r>
    </w:p>
    <w:p w14:paraId="0BDD52FD" w14:textId="77777777" w:rsidR="00CF7FE8" w:rsidRPr="00EE4561" w:rsidRDefault="00CF7FE8" w:rsidP="00CF7FE8">
      <w:pPr>
        <w:rPr>
          <w:i/>
        </w:rPr>
      </w:pPr>
      <w:r w:rsidRPr="00EE4561">
        <w:rPr>
          <w:i/>
        </w:rPr>
        <w:t>Payload</w:t>
      </w:r>
    </w:p>
    <w:p w14:paraId="44C55840"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61D76CC2" w14:textId="65EEE168" w:rsidR="00CF7FE8" w:rsidRPr="00EE4561" w:rsidRDefault="00CF7FE8" w:rsidP="00CF7FE8">
      <w:pPr>
        <w:ind w:left="720" w:firstLine="720"/>
        <w:rPr>
          <w:rFonts w:ascii="Courier" w:hAnsi="Courier"/>
          <w:sz w:val="18"/>
          <w:szCs w:val="18"/>
        </w:rPr>
      </w:pPr>
      <w:r w:rsidRPr="00EE4561">
        <w:rPr>
          <w:rFonts w:ascii="Courier" w:hAnsi="Courier"/>
          <w:sz w:val="18"/>
          <w:szCs w:val="18"/>
        </w:rPr>
        <w:t>"iat":</w:t>
      </w:r>
      <w:r w:rsidR="00FE2592" w:rsidRPr="00EE4561">
        <w:rPr>
          <w:rFonts w:ascii="Courier" w:hAnsi="Courier"/>
          <w:sz w:val="18"/>
          <w:szCs w:val="18"/>
        </w:rPr>
        <w:t>1471375418</w:t>
      </w:r>
      <w:r w:rsidRPr="00EE4561">
        <w:rPr>
          <w:rFonts w:ascii="Courier" w:hAnsi="Courier"/>
          <w:sz w:val="18"/>
          <w:szCs w:val="18"/>
        </w:rPr>
        <w:t>,</w:t>
      </w:r>
    </w:p>
    <w:p w14:paraId="207442B1"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w:t>
      </w:r>
      <w:r w:rsidR="0076550A" w:rsidRPr="00EE4561">
        <w:rPr>
          <w:rFonts w:ascii="Courier" w:hAnsi="Courier"/>
          <w:sz w:val="18"/>
          <w:szCs w:val="18"/>
        </w:rPr>
        <w:t>rig</w:t>
      </w:r>
      <w:proofErr w:type="spellEnd"/>
      <w:r w:rsidRPr="00EE4561">
        <w:rPr>
          <w:rFonts w:ascii="Courier" w:hAnsi="Courier"/>
          <w:sz w:val="18"/>
          <w:szCs w:val="18"/>
        </w:rPr>
        <w:t>":</w:t>
      </w:r>
      <w:r w:rsidR="0076550A" w:rsidRPr="00EE4561">
        <w:rPr>
          <w:rFonts w:ascii="Courier" w:hAnsi="Courier"/>
          <w:sz w:val="18"/>
          <w:szCs w:val="18"/>
        </w:rPr>
        <w:t>{“tn”:</w:t>
      </w:r>
      <w:r w:rsidRPr="00EE4561">
        <w:rPr>
          <w:rFonts w:ascii="Courier" w:hAnsi="Courier"/>
          <w:sz w:val="18"/>
          <w:szCs w:val="18"/>
        </w:rPr>
        <w:t>"12155551212"</w:t>
      </w:r>
      <w:r w:rsidR="0076550A" w:rsidRPr="00EE4561">
        <w:rPr>
          <w:rFonts w:ascii="Courier" w:hAnsi="Courier"/>
          <w:sz w:val="18"/>
          <w:szCs w:val="18"/>
        </w:rPr>
        <w:t>}</w:t>
      </w:r>
      <w:r w:rsidRPr="00EE4561">
        <w:rPr>
          <w:rFonts w:ascii="Courier" w:hAnsi="Courier"/>
          <w:sz w:val="18"/>
          <w:szCs w:val="18"/>
        </w:rPr>
        <w:t>,</w:t>
      </w:r>
    </w:p>
    <w:p w14:paraId="272F4F94"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w:t>
      </w:r>
      <w:r w:rsidR="0076550A" w:rsidRPr="00EE4561">
        <w:rPr>
          <w:rFonts w:ascii="Courier" w:hAnsi="Courier"/>
          <w:sz w:val="18"/>
          <w:szCs w:val="18"/>
        </w:rPr>
        <w:t>est</w:t>
      </w:r>
      <w:proofErr w:type="spellEnd"/>
      <w:r w:rsidRPr="00EE4561">
        <w:rPr>
          <w:rFonts w:ascii="Courier" w:hAnsi="Courier"/>
          <w:sz w:val="18"/>
          <w:szCs w:val="18"/>
        </w:rPr>
        <w:t>":</w:t>
      </w:r>
      <w:r w:rsidR="0076550A" w:rsidRPr="00EE4561">
        <w:rPr>
          <w:rFonts w:ascii="Courier" w:hAnsi="Courier"/>
          <w:sz w:val="18"/>
          <w:szCs w:val="18"/>
        </w:rPr>
        <w:t>{“</w:t>
      </w:r>
      <w:proofErr w:type="spellStart"/>
      <w:r w:rsidR="0015116E" w:rsidRPr="00EE4561">
        <w:rPr>
          <w:rFonts w:ascii="Courier" w:hAnsi="Courier"/>
          <w:sz w:val="18"/>
          <w:szCs w:val="18"/>
        </w:rPr>
        <w:t>tn</w:t>
      </w:r>
      <w:proofErr w:type="spellEnd"/>
      <w:r w:rsidR="0076550A" w:rsidRPr="00EE4561">
        <w:rPr>
          <w:rFonts w:ascii="Courier" w:hAnsi="Courier"/>
          <w:sz w:val="18"/>
          <w:szCs w:val="18"/>
        </w:rPr>
        <w:t>”:</w:t>
      </w:r>
      <w:r w:rsidR="00230315" w:rsidRPr="00EE4561">
        <w:rPr>
          <w:rFonts w:ascii="Courier" w:hAnsi="Courier"/>
          <w:sz w:val="18"/>
          <w:szCs w:val="18"/>
        </w:rPr>
        <w:t>[</w:t>
      </w:r>
      <w:r w:rsidRPr="00EE4561">
        <w:rPr>
          <w:rFonts w:ascii="Courier" w:hAnsi="Courier"/>
          <w:sz w:val="18"/>
          <w:szCs w:val="18"/>
        </w:rPr>
        <w:t>"</w:t>
      </w:r>
      <w:r w:rsidR="0015116E" w:rsidRPr="00EE4561">
        <w:rPr>
          <w:rFonts w:ascii="Courier" w:hAnsi="Courier"/>
          <w:sz w:val="18"/>
          <w:szCs w:val="18"/>
        </w:rPr>
        <w:t>12155551213</w:t>
      </w:r>
      <w:r w:rsidRPr="00EE4561">
        <w:rPr>
          <w:rFonts w:ascii="Courier" w:hAnsi="Courier"/>
          <w:sz w:val="18"/>
          <w:szCs w:val="18"/>
        </w:rPr>
        <w:t>"</w:t>
      </w:r>
      <w:r w:rsidR="00230315" w:rsidRPr="00EE4561">
        <w:rPr>
          <w:rFonts w:ascii="Courier" w:hAnsi="Courier"/>
          <w:sz w:val="18"/>
          <w:szCs w:val="18"/>
        </w:rPr>
        <w:t>]</w:t>
      </w:r>
      <w:r w:rsidR="0076550A" w:rsidRPr="00EE4561">
        <w:rPr>
          <w:rFonts w:ascii="Courier" w:hAnsi="Courier"/>
          <w:sz w:val="18"/>
          <w:szCs w:val="18"/>
        </w:rPr>
        <w:t>}</w:t>
      </w:r>
    </w:p>
    <w:p w14:paraId="5D0C9AFC" w14:textId="77777777" w:rsidR="00CF7FE8" w:rsidRPr="00EE4561" w:rsidRDefault="00CF7FE8" w:rsidP="00CF7FE8">
      <w:pPr>
        <w:ind w:left="720"/>
        <w:rPr>
          <w:rFonts w:ascii="Courier" w:hAnsi="Courier"/>
          <w:sz w:val="18"/>
          <w:szCs w:val="18"/>
        </w:rPr>
      </w:pPr>
      <w:r w:rsidRPr="00EE4561">
        <w:rPr>
          <w:rFonts w:ascii="Courier" w:hAnsi="Courier"/>
          <w:sz w:val="18"/>
          <w:szCs w:val="18"/>
        </w:rPr>
        <w:t>}</w:t>
      </w:r>
    </w:p>
    <w:p w14:paraId="47A2948E" w14:textId="7E487C26" w:rsidR="006D6344" w:rsidRPr="00EE4561" w:rsidRDefault="00C3127B" w:rsidP="00CF7FE8">
      <w:r w:rsidRPr="00EE4561">
        <w:t xml:space="preserve">IETF </w:t>
      </w:r>
      <w:r w:rsidR="00F97BA3" w:rsidRPr="00EE4561">
        <w:t>RFC 8225</w:t>
      </w:r>
      <w:r w:rsidR="0042327B">
        <w:t xml:space="preserve"> [Ref </w:t>
      </w:r>
      <w:r w:rsidR="007359DC">
        <w:t>11</w:t>
      </w:r>
      <w:r w:rsidR="0034223B" w:rsidRPr="00EE4561">
        <w:t>]</w:t>
      </w:r>
      <w:r w:rsidR="006D6344" w:rsidRPr="00EE4561">
        <w:t xml:space="preserve"> has specific examples of </w:t>
      </w:r>
      <w:r w:rsidR="00D86A03" w:rsidRPr="00EE4561">
        <w:t>PASSporT</w:t>
      </w:r>
      <w:r w:rsidRPr="00EE4561">
        <w:t>s</w:t>
      </w:r>
      <w:r w:rsidR="006D6344" w:rsidRPr="00EE4561">
        <w:t>.</w:t>
      </w:r>
    </w:p>
    <w:p w14:paraId="4329F1B7" w14:textId="77777777" w:rsidR="00B96B68" w:rsidRPr="00EE4561" w:rsidRDefault="00B96B68" w:rsidP="00CF7FE8"/>
    <w:p w14:paraId="3B2AC310" w14:textId="0FC0658A" w:rsidR="00A21570" w:rsidRPr="00EE4561" w:rsidRDefault="009141AD" w:rsidP="00A21570">
      <w:pPr>
        <w:pStyle w:val="Heading2"/>
      </w:pPr>
      <w:bookmarkStart w:id="117" w:name="_Toc534988896"/>
      <w:r w:rsidRPr="00EE4561">
        <w:t xml:space="preserve"> </w:t>
      </w:r>
      <w:r w:rsidR="00A21570" w:rsidRPr="00EE4561">
        <w:t>Authentication procedures</w:t>
      </w:r>
      <w:bookmarkEnd w:id="117"/>
    </w:p>
    <w:p w14:paraId="27FB364E" w14:textId="1DD47F2B" w:rsidR="00E34F23" w:rsidRDefault="00CF1C04" w:rsidP="0076488E">
      <w:pPr>
        <w:pStyle w:val="Heading3"/>
      </w:pPr>
      <w:r>
        <w:t>Destination URI handling for SHAKEN authentication</w:t>
      </w:r>
    </w:p>
    <w:p w14:paraId="5F20A619" w14:textId="2568290A" w:rsidR="000F301F" w:rsidRPr="00EE4561" w:rsidRDefault="000F301F" w:rsidP="000F301F">
      <w:r w:rsidRPr="00EE4561">
        <w:t xml:space="preserve">In call scenarios where the originating SP is required to replace </w:t>
      </w:r>
      <w:r w:rsidR="00AB6398" w:rsidRPr="00EE4561">
        <w:t xml:space="preserve">a </w:t>
      </w:r>
      <w:r w:rsidRPr="00EE4561">
        <w:t>non-routable dial</w:t>
      </w:r>
      <w:r w:rsidR="00F432BC" w:rsidRPr="00EE4561">
        <w:t xml:space="preserve"> </w:t>
      </w:r>
      <w:r w:rsidRPr="00EE4561">
        <w:t>string</w:t>
      </w:r>
      <w:r w:rsidRPr="00EE4561">
        <w:rPr>
          <w:rStyle w:val="FootnoteReference"/>
        </w:rPr>
        <w:footnoteReference w:id="6"/>
      </w:r>
      <w:r w:rsidRPr="00EE4561">
        <w:t xml:space="preserve"> in the Request-URI with an E.164 number in order to route the call, the originating SP shall also update the </w:t>
      </w:r>
      <w:proofErr w:type="gramStart"/>
      <w:r w:rsidRPr="00EE4561">
        <w:t>To</w:t>
      </w:r>
      <w:proofErr w:type="gramEnd"/>
      <w:r w:rsidRPr="00EE4561">
        <w:t xml:space="preserve"> header field to contain the same E.164 number. The </w:t>
      </w:r>
      <w:proofErr w:type="spellStart"/>
      <w:r w:rsidRPr="00EE4561">
        <w:t>To</w:t>
      </w:r>
      <w:proofErr w:type="spellEnd"/>
      <w:r w:rsidRPr="00EE4561">
        <w:t xml:space="preserve"> header field shall be updated before SHAKEN authentication services are applied to the originating call. This will ensure that the </w:t>
      </w:r>
      <w:proofErr w:type="spellStart"/>
      <w:proofErr w:type="gramStart"/>
      <w:r w:rsidRPr="00EE4561">
        <w:t>To</w:t>
      </w:r>
      <w:proofErr w:type="spellEnd"/>
      <w:proofErr w:type="gramEnd"/>
      <w:r w:rsidRPr="00EE4561">
        <w:t xml:space="preserve"> header TN is of the form required to support SHAKEN verification; i.e., it will enable remote verifiers to unambiguously canonicalize the To header TN during PASSporT signature validation, and to positively confirm that the </w:t>
      </w:r>
      <w:proofErr w:type="spellStart"/>
      <w:r w:rsidRPr="00EE4561">
        <w:t>To</w:t>
      </w:r>
      <w:proofErr w:type="spellEnd"/>
      <w:r w:rsidRPr="00EE4561">
        <w:t xml:space="preserve"> header TN identifies the intended recipient of the call as part of replay attack detection.</w:t>
      </w:r>
    </w:p>
    <w:p w14:paraId="02910712" w14:textId="58BFA969" w:rsidR="000F301F" w:rsidRPr="00EE4561" w:rsidRDefault="000F301F" w:rsidP="000F301F">
      <w:pPr>
        <w:ind w:left="720"/>
      </w:pPr>
      <w:r w:rsidRPr="00EE4561">
        <w:t>N</w:t>
      </w:r>
      <w:r w:rsidR="001B7AEB">
        <w:t>OTE:</w:t>
      </w:r>
      <w:r w:rsidRPr="00EE4561">
        <w:t xml:space="preserve"> </w:t>
      </w:r>
      <w:r w:rsidR="001B7AEB">
        <w:t>D</w:t>
      </w:r>
      <w:r w:rsidRPr="00EE4561">
        <w:t>ue to the unique routing requirements for emergency calls, the above procedure does not apply to emergency originations (</w:t>
      </w:r>
      <w:r w:rsidR="009E3735">
        <w:t>i.e</w:t>
      </w:r>
      <w:r w:rsidRPr="00EE4561">
        <w:t xml:space="preserve">., where the To header field contains digits </w:t>
      </w:r>
      <w:r w:rsidR="007B01E7" w:rsidRPr="00EE4561">
        <w:t>“</w:t>
      </w:r>
      <w:r w:rsidR="00AB6398" w:rsidRPr="00EE4561">
        <w:t>911”</w:t>
      </w:r>
      <w:r w:rsidR="009E3735">
        <w:t xml:space="preserve"> or a service URN in the “</w:t>
      </w:r>
      <w:proofErr w:type="spellStart"/>
      <w:r w:rsidR="009E3735">
        <w:t>sos</w:t>
      </w:r>
      <w:proofErr w:type="spellEnd"/>
      <w:r w:rsidR="009E3735">
        <w:t>” family</w:t>
      </w:r>
      <w:r w:rsidRPr="00EE4561">
        <w:t xml:space="preserve">). Also, the procedures for handling the conversion of a toll-free number to a routing number are specified in </w:t>
      </w:r>
      <w:r w:rsidR="005612C8" w:rsidRPr="00EE4561">
        <w:t>Clause</w:t>
      </w:r>
      <w:r w:rsidRPr="00EE4561">
        <w:t xml:space="preserve"> 5.2.1</w:t>
      </w:r>
      <w:r w:rsidR="00F432BC" w:rsidRPr="00EE4561">
        <w:t>,</w:t>
      </w:r>
      <w:r w:rsidRPr="00EE4561">
        <w:t xml:space="preserve"> ATIS-1000085</w:t>
      </w:r>
      <w:r w:rsidR="00064B71">
        <w:t xml:space="preserve">, </w:t>
      </w:r>
      <w:r w:rsidR="00064B71">
        <w:rPr>
          <w:i/>
          <w:iCs/>
        </w:rPr>
        <w:t xml:space="preserve">ATIS Standard on </w:t>
      </w:r>
      <w:r w:rsidR="00030316">
        <w:rPr>
          <w:i/>
          <w:iCs/>
        </w:rPr>
        <w:t>Signature-based Ha</w:t>
      </w:r>
      <w:r w:rsidR="00E21663">
        <w:rPr>
          <w:i/>
          <w:iCs/>
        </w:rPr>
        <w:t>ndling of Asserted information using toKENs (SHAKEN): SHAKEN Support “div”</w:t>
      </w:r>
      <w:r w:rsidR="00241E44">
        <w:rPr>
          <w:i/>
          <w:iCs/>
        </w:rPr>
        <w:t xml:space="preserve"> PASSporT</w:t>
      </w:r>
      <w:r w:rsidR="001B7AEB">
        <w:t>,</w:t>
      </w:r>
      <w:r w:rsidR="00F432BC" w:rsidRPr="00EE4561">
        <w:t xml:space="preserve"> and ATIS-1000093</w:t>
      </w:r>
      <w:r w:rsidR="00241E44">
        <w:t xml:space="preserve">, </w:t>
      </w:r>
      <w:r w:rsidR="00F82E29">
        <w:rPr>
          <w:i/>
          <w:iCs/>
        </w:rPr>
        <w:t>ATIS Standard on Toll-Free Numbers in the SHAKEN Framework</w:t>
      </w:r>
      <w:r w:rsidRPr="00EE4561">
        <w:t>.</w:t>
      </w:r>
    </w:p>
    <w:p w14:paraId="40BC070B" w14:textId="77777777" w:rsidR="000F301F" w:rsidRPr="00EE4561" w:rsidRDefault="000F301F" w:rsidP="00034530"/>
    <w:p w14:paraId="7289FE86" w14:textId="77777777" w:rsidR="0015116E" w:rsidRPr="00EE4561" w:rsidRDefault="0015116E" w:rsidP="0015116E">
      <w:pPr>
        <w:pStyle w:val="Heading3"/>
      </w:pPr>
      <w:bookmarkStart w:id="118" w:name="_Toc534988897"/>
      <w:r w:rsidRPr="00EE4561">
        <w:t xml:space="preserve">PASSporT </w:t>
      </w:r>
      <w:r w:rsidR="004B5337" w:rsidRPr="00EE4561">
        <w:t xml:space="preserve">&amp; </w:t>
      </w:r>
      <w:r w:rsidR="00EB5315" w:rsidRPr="00EE4561">
        <w:t xml:space="preserve">Identity </w:t>
      </w:r>
      <w:r w:rsidR="004B5337" w:rsidRPr="00EE4561">
        <w:t>H</w:t>
      </w:r>
      <w:r w:rsidRPr="00EE4561">
        <w:t xml:space="preserve">eader </w:t>
      </w:r>
      <w:r w:rsidR="004B5337" w:rsidRPr="00EE4561">
        <w:t>C</w:t>
      </w:r>
      <w:r w:rsidRPr="00EE4561">
        <w:t>onstruction</w:t>
      </w:r>
      <w:bookmarkEnd w:id="118"/>
    </w:p>
    <w:p w14:paraId="32F63FFC" w14:textId="18F1378B" w:rsidR="0015116E" w:rsidRPr="00EE4561" w:rsidRDefault="0015116E" w:rsidP="00CF7FE8">
      <w:r w:rsidRPr="00EE4561">
        <w:t xml:space="preserve">For the SHAKEN framework, standard PASSporT base claims </w:t>
      </w:r>
      <w:r w:rsidR="00EB5315" w:rsidRPr="00EE4561">
        <w:t xml:space="preserve">shall </w:t>
      </w:r>
      <w:r w:rsidRPr="00EE4561">
        <w:t xml:space="preserve">be used as defined in both </w:t>
      </w:r>
      <w:r w:rsidR="00AB6398" w:rsidRPr="00EE4561">
        <w:t xml:space="preserve">IETF </w:t>
      </w:r>
      <w:r w:rsidR="00F97BA3" w:rsidRPr="00EE4561">
        <w:t>RFC 8224</w:t>
      </w:r>
      <w:r w:rsidR="00241E44">
        <w:t xml:space="preserve"> [Ref </w:t>
      </w:r>
      <w:r w:rsidR="007359DC">
        <w:t>1</w:t>
      </w:r>
      <w:r w:rsidR="006308A5">
        <w:t>3</w:t>
      </w:r>
      <w:r w:rsidR="00AD3459" w:rsidRPr="00EE4561">
        <w:t xml:space="preserve">] and </w:t>
      </w:r>
      <w:r w:rsidR="00AB6398" w:rsidRPr="00EE4561">
        <w:t xml:space="preserve">IETF </w:t>
      </w:r>
      <w:r w:rsidR="00AD3459" w:rsidRPr="00EE4561">
        <w:t>RFC 8225</w:t>
      </w:r>
      <w:r w:rsidR="00B35690">
        <w:t xml:space="preserve"> [Ref </w:t>
      </w:r>
      <w:r w:rsidR="007359DC">
        <w:t>1</w:t>
      </w:r>
      <w:r w:rsidR="006308A5">
        <w:t>4</w:t>
      </w:r>
      <w:r w:rsidR="00AD3459" w:rsidRPr="00EE4561">
        <w:t>]</w:t>
      </w:r>
      <w:r w:rsidRPr="00EE4561">
        <w:t xml:space="preserve"> documents</w:t>
      </w:r>
      <w:r w:rsidR="00AD3459" w:rsidRPr="00EE4561">
        <w:t xml:space="preserve">, with the restrictions defined in this </w:t>
      </w:r>
      <w:r w:rsidR="00871926" w:rsidRPr="00EE4561">
        <w:t>clause</w:t>
      </w:r>
      <w:r w:rsidRPr="00EE4561">
        <w:t>.</w:t>
      </w:r>
    </w:p>
    <w:p w14:paraId="2C017034" w14:textId="0778BB67" w:rsidR="0015116E" w:rsidRPr="00EE4561" w:rsidRDefault="0015116E" w:rsidP="00CF7FE8">
      <w:r w:rsidRPr="00EE4561">
        <w:t xml:space="preserve">The </w:t>
      </w:r>
      <w:r w:rsidR="00F60BA1">
        <w:t>“</w:t>
      </w:r>
      <w:proofErr w:type="spellStart"/>
      <w:r w:rsidRPr="00EE4561">
        <w:t>orig</w:t>
      </w:r>
      <w:proofErr w:type="spellEnd"/>
      <w:r w:rsidR="00486BC3" w:rsidRPr="00EE4561">
        <w:t>”</w:t>
      </w:r>
      <w:r w:rsidRPr="00EE4561">
        <w:t xml:space="preserve"> claim </w:t>
      </w:r>
      <w:r w:rsidR="00DB257B" w:rsidRPr="00EE4561">
        <w:t>shall</w:t>
      </w:r>
      <w:r w:rsidR="00C74831" w:rsidRPr="00EE4561">
        <w:t xml:space="preserve"> </w:t>
      </w:r>
      <w:r w:rsidRPr="00EE4561">
        <w:t xml:space="preserve">be of type </w:t>
      </w:r>
      <w:r w:rsidR="00AB6398" w:rsidRPr="00EE4561">
        <w:t>“</w:t>
      </w:r>
      <w:proofErr w:type="spellStart"/>
      <w:r w:rsidRPr="00EE4561">
        <w:t>tn</w:t>
      </w:r>
      <w:proofErr w:type="spellEnd"/>
      <w:r w:rsidR="00486BC3" w:rsidRPr="00EE4561">
        <w:t>”</w:t>
      </w:r>
      <w:r w:rsidRPr="00EE4561">
        <w:t>.</w:t>
      </w:r>
    </w:p>
    <w:p w14:paraId="78C226F1" w14:textId="02456310" w:rsidR="00B345A9" w:rsidRPr="00EE4561" w:rsidRDefault="00B345A9" w:rsidP="00871926">
      <w:pPr>
        <w:tabs>
          <w:tab w:val="right" w:pos="9720"/>
        </w:tabs>
      </w:pPr>
      <w:r w:rsidRPr="00EE4561">
        <w:t>The “</w:t>
      </w:r>
      <w:proofErr w:type="spellStart"/>
      <w:r w:rsidRPr="00EE4561">
        <w:t>dest</w:t>
      </w:r>
      <w:proofErr w:type="spellEnd"/>
      <w:r w:rsidRPr="00EE4561">
        <w:t>” claim shall be of type “</w:t>
      </w:r>
      <w:proofErr w:type="spellStart"/>
      <w:r w:rsidRPr="00EE4561">
        <w:t>tn</w:t>
      </w:r>
      <w:proofErr w:type="spellEnd"/>
      <w:r w:rsidRPr="00EE4561">
        <w:t>” or</w:t>
      </w:r>
      <w:r w:rsidR="00DC5B5F" w:rsidRPr="00EE4561">
        <w:t xml:space="preserve"> shall be of type “</w:t>
      </w:r>
      <w:proofErr w:type="spellStart"/>
      <w:r w:rsidR="00DC5B5F" w:rsidRPr="00EE4561">
        <w:t>uri</w:t>
      </w:r>
      <w:proofErr w:type="spellEnd"/>
      <w:r w:rsidR="00DC5B5F" w:rsidRPr="00EE4561">
        <w:t>” if the “</w:t>
      </w:r>
      <w:proofErr w:type="spellStart"/>
      <w:r w:rsidR="00DC5B5F" w:rsidRPr="00EE4561">
        <w:t>dest</w:t>
      </w:r>
      <w:proofErr w:type="spellEnd"/>
      <w:r w:rsidR="00DC5B5F" w:rsidRPr="00EE4561">
        <w:t xml:space="preserve">” claim contains a service URN in the </w:t>
      </w:r>
      <w:r w:rsidR="003072FA" w:rsidRPr="00EE4561">
        <w:t>“</w:t>
      </w:r>
      <w:proofErr w:type="spellStart"/>
      <w:r w:rsidR="00DC5B5F" w:rsidRPr="00EE4561">
        <w:t>sos</w:t>
      </w:r>
      <w:proofErr w:type="spellEnd"/>
      <w:r w:rsidR="003072FA" w:rsidRPr="00EE4561">
        <w:t>”</w:t>
      </w:r>
      <w:r w:rsidR="00DC5B5F" w:rsidRPr="00EE4561">
        <w:t xml:space="preserve"> family</w:t>
      </w:r>
      <w:r w:rsidR="00AE635B" w:rsidRPr="00EE4561">
        <w:t xml:space="preserve"> </w:t>
      </w:r>
      <w:r w:rsidR="005106FD" w:rsidRPr="00EE4561">
        <w:t>[</w:t>
      </w:r>
      <w:r w:rsidR="00AB6398" w:rsidRPr="00EE4561">
        <w:t xml:space="preserve">IETF </w:t>
      </w:r>
      <w:r w:rsidR="005106FD" w:rsidRPr="00EE4561">
        <w:t>RFC</w:t>
      </w:r>
      <w:r w:rsidR="00D017BD" w:rsidRPr="00EE4561">
        <w:t xml:space="preserve"> </w:t>
      </w:r>
      <w:r w:rsidR="00153520" w:rsidRPr="00EE4561">
        <w:t>5031</w:t>
      </w:r>
      <w:r w:rsidR="00E608C1">
        <w:t xml:space="preserve">, </w:t>
      </w:r>
      <w:r w:rsidR="00E608C1">
        <w:rPr>
          <w:i/>
          <w:iCs/>
        </w:rPr>
        <w:t>A Uniform Resource Name (URN) for Emergency and Other Well-Known Services</w:t>
      </w:r>
      <w:r w:rsidR="00153520" w:rsidRPr="00EE4561">
        <w:t>]</w:t>
      </w:r>
      <w:r w:rsidRPr="00EE4561">
        <w:t>.</w:t>
      </w:r>
    </w:p>
    <w:p w14:paraId="4E3A4392" w14:textId="0AE27003" w:rsidR="0015116E" w:rsidRPr="00EE4561" w:rsidRDefault="0015116E" w:rsidP="00CF7FE8">
      <w:r w:rsidRPr="00EE4561">
        <w:t xml:space="preserve">The </w:t>
      </w:r>
      <w:r w:rsidR="00AB6398" w:rsidRPr="00EE4561">
        <w:t>“</w:t>
      </w:r>
      <w:proofErr w:type="spellStart"/>
      <w:r w:rsidRPr="00EE4561">
        <w:t>orig</w:t>
      </w:r>
      <w:proofErr w:type="spellEnd"/>
      <w:r w:rsidR="00486BC3" w:rsidRPr="00EE4561">
        <w:t>”</w:t>
      </w:r>
      <w:r w:rsidRPr="00EE4561">
        <w:t xml:space="preserve"> claim </w:t>
      </w:r>
      <w:r w:rsidR="00AB6398" w:rsidRPr="00EE4561">
        <w:t>“</w:t>
      </w:r>
      <w:proofErr w:type="spellStart"/>
      <w:r w:rsidRPr="00EE4561">
        <w:t>tn</w:t>
      </w:r>
      <w:proofErr w:type="spellEnd"/>
      <w:r w:rsidR="00486BC3" w:rsidRPr="00EE4561">
        <w:t>”</w:t>
      </w:r>
      <w:r w:rsidRPr="00EE4561">
        <w:t xml:space="preserve"> value </w:t>
      </w:r>
      <w:r w:rsidR="00DB257B" w:rsidRPr="00EE4561">
        <w:t>shall</w:t>
      </w:r>
      <w:r w:rsidR="00C74831" w:rsidRPr="00EE4561">
        <w:t xml:space="preserve"> </w:t>
      </w:r>
      <w:r w:rsidRPr="00EE4561">
        <w:t>be derived using the following rules:</w:t>
      </w:r>
    </w:p>
    <w:p w14:paraId="2C3F1939" w14:textId="59522746" w:rsidR="0015116E" w:rsidRPr="00EE4561" w:rsidRDefault="006B78F1" w:rsidP="0076488E">
      <w:pPr>
        <w:pStyle w:val="ListParagraph"/>
        <w:numPr>
          <w:ilvl w:val="0"/>
          <w:numId w:val="54"/>
        </w:numPr>
        <w:spacing w:before="40" w:after="40"/>
        <w:contextualSpacing w:val="0"/>
      </w:pPr>
      <w:r w:rsidRPr="00EE4561">
        <w:t xml:space="preserve">The </w:t>
      </w:r>
      <w:r w:rsidR="00AF79B0" w:rsidRPr="00AF79B0">
        <w:t xml:space="preserve">canonicalized value of the </w:t>
      </w:r>
      <w:r w:rsidR="00AF79B0" w:rsidRPr="00EE4561">
        <w:t xml:space="preserve">TN in the </w:t>
      </w:r>
      <w:r w:rsidR="0015116E" w:rsidRPr="00EE4561">
        <w:t>P-Asserted-</w:t>
      </w:r>
      <w:r w:rsidR="00ED310C" w:rsidRPr="00EE4561">
        <w:t xml:space="preserve">Identity </w:t>
      </w:r>
      <w:r w:rsidRPr="00EE4561">
        <w:t>header field</w:t>
      </w:r>
      <w:r w:rsidR="0015116E" w:rsidRPr="00EE4561">
        <w:t xml:space="preserve"> </w:t>
      </w:r>
      <w:r w:rsidR="00E9128C" w:rsidRPr="00EE4561">
        <w:t xml:space="preserve">value </w:t>
      </w:r>
      <w:r w:rsidR="00DB257B" w:rsidRPr="00EE4561">
        <w:t>shall</w:t>
      </w:r>
      <w:r w:rsidR="00E9128C" w:rsidRPr="00EE4561">
        <w:t xml:space="preserve"> </w:t>
      </w:r>
      <w:r w:rsidR="0015116E" w:rsidRPr="00EE4561">
        <w:t xml:space="preserve">be used as the </w:t>
      </w:r>
      <w:r w:rsidR="001D7121">
        <w:t>T</w:t>
      </w:r>
      <w:r w:rsidR="0015116E" w:rsidRPr="00EE4561">
        <w:t>elephone</w:t>
      </w:r>
      <w:r w:rsidR="003072FA" w:rsidRPr="00EE4561">
        <w:t xml:space="preserve"> </w:t>
      </w:r>
      <w:r w:rsidR="001D7121">
        <w:t>I</w:t>
      </w:r>
      <w:r w:rsidR="0015116E" w:rsidRPr="00EE4561">
        <w:t>dentity</w:t>
      </w:r>
      <w:r w:rsidRPr="00EE4561">
        <w:t>,</w:t>
      </w:r>
      <w:r w:rsidR="0015116E" w:rsidRPr="00EE4561">
        <w:t xml:space="preserve"> if present, otherwise the </w:t>
      </w:r>
      <w:r w:rsidR="0036376C" w:rsidRPr="00AF79B0">
        <w:t xml:space="preserve">canonicalized value of the </w:t>
      </w:r>
      <w:r w:rsidR="0036376C" w:rsidRPr="00EE4561">
        <w:t xml:space="preserve">TN in the </w:t>
      </w:r>
      <w:r w:rsidR="0015116E" w:rsidRPr="00EE4561">
        <w:t xml:space="preserve">From header field </w:t>
      </w:r>
      <w:r w:rsidR="00ED310C" w:rsidRPr="00EE4561">
        <w:t xml:space="preserve">value </w:t>
      </w:r>
      <w:r w:rsidR="00DB257B" w:rsidRPr="00EE4561">
        <w:t>shall</w:t>
      </w:r>
      <w:r w:rsidR="00ED310C" w:rsidRPr="00EE4561">
        <w:t xml:space="preserve"> </w:t>
      </w:r>
      <w:r w:rsidR="0015116E" w:rsidRPr="00EE4561">
        <w:t xml:space="preserve">be used.  </w:t>
      </w:r>
    </w:p>
    <w:p w14:paraId="0BB769BD" w14:textId="77777777" w:rsidR="0015116E" w:rsidRPr="00EE4561" w:rsidRDefault="0015116E" w:rsidP="0076488E">
      <w:pPr>
        <w:pStyle w:val="ListParagraph"/>
        <w:numPr>
          <w:ilvl w:val="0"/>
          <w:numId w:val="54"/>
        </w:numPr>
        <w:spacing w:before="40" w:after="40"/>
        <w:contextualSpacing w:val="0"/>
      </w:pPr>
      <w:r w:rsidRPr="00EE4561">
        <w:t xml:space="preserve">If there </w:t>
      </w:r>
      <w:r w:rsidR="004E7257" w:rsidRPr="00EE4561">
        <w:t xml:space="preserve">are </w:t>
      </w:r>
      <w:r w:rsidR="00DF3E11" w:rsidRPr="00EE4561">
        <w:t>two</w:t>
      </w:r>
      <w:r w:rsidRPr="00EE4561">
        <w:t xml:space="preserve"> P-Asserted-</w:t>
      </w:r>
      <w:r w:rsidR="00ED310C" w:rsidRPr="00EE4561">
        <w:t>Identity header field value</w:t>
      </w:r>
      <w:r w:rsidR="00DF3E11" w:rsidRPr="00EE4561">
        <w:t>s</w:t>
      </w:r>
      <w:r w:rsidR="00ED310C" w:rsidRPr="00EE4561">
        <w:t xml:space="preserve">, the authentication service </w:t>
      </w:r>
      <w:r w:rsidR="00DB257B" w:rsidRPr="00EE4561">
        <w:t>shall</w:t>
      </w:r>
      <w:r w:rsidR="00ED310C" w:rsidRPr="00EE4561">
        <w:t xml:space="preserve"> have logic to choose the most appropriate </w:t>
      </w:r>
      <w:r w:rsidR="004E7257" w:rsidRPr="00EE4561">
        <w:t xml:space="preserve">one </w:t>
      </w:r>
      <w:r w:rsidR="00ED310C" w:rsidRPr="00EE4561">
        <w:t xml:space="preserve">based on local service provider policy. </w:t>
      </w:r>
      <w:r w:rsidRPr="00EE4561">
        <w:t xml:space="preserve"> </w:t>
      </w:r>
    </w:p>
    <w:p w14:paraId="14925686" w14:textId="77777777" w:rsidR="00791261" w:rsidRPr="00EE4561" w:rsidRDefault="00EB5315" w:rsidP="0076488E">
      <w:pPr>
        <w:pStyle w:val="ListParagraph"/>
        <w:numPr>
          <w:ilvl w:val="0"/>
          <w:numId w:val="54"/>
        </w:numPr>
        <w:spacing w:before="40" w:after="40"/>
        <w:contextualSpacing w:val="0"/>
      </w:pPr>
      <w:r w:rsidRPr="00EE4561">
        <w:t xml:space="preserve">The action taken </w:t>
      </w:r>
      <w:r w:rsidR="00791261" w:rsidRPr="00EE4561">
        <w:t>under the following conditions is outside the scope of this document:</w:t>
      </w:r>
    </w:p>
    <w:p w14:paraId="4D0E173D" w14:textId="0A490795" w:rsidR="00791261" w:rsidRPr="00EE4561" w:rsidRDefault="00791261" w:rsidP="0076488E">
      <w:pPr>
        <w:pStyle w:val="ListParagraph"/>
        <w:numPr>
          <w:ilvl w:val="1"/>
          <w:numId w:val="54"/>
        </w:numPr>
        <w:spacing w:before="40" w:after="40"/>
        <w:contextualSpacing w:val="0"/>
      </w:pPr>
      <w:r w:rsidRPr="00EE4561">
        <w:t xml:space="preserve">There are </w:t>
      </w:r>
      <w:r w:rsidR="003072FA" w:rsidRPr="00EE4561">
        <w:t xml:space="preserve">one or more </w:t>
      </w:r>
      <w:r w:rsidRPr="00EE4561">
        <w:t xml:space="preserve">P-Asserted-Identity header(s) present, but not one that contains a </w:t>
      </w:r>
      <w:proofErr w:type="spellStart"/>
      <w:r w:rsidRPr="00EE4561">
        <w:t>tel</w:t>
      </w:r>
      <w:proofErr w:type="spellEnd"/>
      <w:r w:rsidRPr="00EE4561">
        <w:t xml:space="preserve"> URI identity with a valid telephone number, or</w:t>
      </w:r>
    </w:p>
    <w:p w14:paraId="309E60B8" w14:textId="12355D20" w:rsidR="00791261" w:rsidRPr="00EE4561" w:rsidRDefault="00791261" w:rsidP="0076488E">
      <w:pPr>
        <w:pStyle w:val="ListParagraph"/>
        <w:numPr>
          <w:ilvl w:val="1"/>
          <w:numId w:val="54"/>
        </w:numPr>
        <w:spacing w:before="40" w:after="40"/>
        <w:contextualSpacing w:val="0"/>
      </w:pPr>
      <w:r w:rsidRPr="00EE4561">
        <w:t xml:space="preserve">There </w:t>
      </w:r>
      <w:r w:rsidR="00886050" w:rsidRPr="00EE4561">
        <w:t>are</w:t>
      </w:r>
      <w:r w:rsidRPr="00EE4561">
        <w:t xml:space="preserve"> no P-Asserted-Identity header</w:t>
      </w:r>
      <w:r w:rsidR="00886050" w:rsidRPr="00EE4561">
        <w:t>(s)</w:t>
      </w:r>
      <w:r w:rsidRPr="00EE4561">
        <w:t xml:space="preserve"> present</w:t>
      </w:r>
      <w:r w:rsidR="00DD64E2" w:rsidRPr="00EE4561">
        <w:t>,</w:t>
      </w:r>
      <w:r w:rsidRPr="00EE4561">
        <w:t xml:space="preserve"> and the From header does not contain a </w:t>
      </w:r>
      <w:proofErr w:type="spellStart"/>
      <w:r w:rsidRPr="00EE4561">
        <w:t>tel</w:t>
      </w:r>
      <w:proofErr w:type="spellEnd"/>
      <w:r w:rsidRPr="00EE4561">
        <w:t xml:space="preserve"> URI identity with a valid telephone number.</w:t>
      </w:r>
    </w:p>
    <w:p w14:paraId="055CC15B" w14:textId="664BEEEE" w:rsidR="00245AED" w:rsidRPr="00EE4561" w:rsidRDefault="00245AED" w:rsidP="00BE11F6">
      <w:pPr>
        <w:pStyle w:val="ListParagraph"/>
      </w:pPr>
    </w:p>
    <w:p w14:paraId="0A09947E" w14:textId="07071278" w:rsidR="00245AED" w:rsidRPr="00EE4561" w:rsidRDefault="001D22A8" w:rsidP="00245AED">
      <w:r w:rsidRPr="00EE4561">
        <w:t>The</w:t>
      </w:r>
      <w:r w:rsidR="00B345A9" w:rsidRPr="00EE4561">
        <w:t xml:space="preserve"> </w:t>
      </w:r>
      <w:r w:rsidR="00AB6398" w:rsidRPr="00EE4561">
        <w:t>“</w:t>
      </w:r>
      <w:proofErr w:type="spellStart"/>
      <w:r w:rsidR="00F23027" w:rsidRPr="00EE4561">
        <w:t>dest</w:t>
      </w:r>
      <w:proofErr w:type="spellEnd"/>
      <w:r w:rsidR="00AB6398" w:rsidRPr="00EE4561">
        <w:t>”</w:t>
      </w:r>
      <w:r w:rsidR="00F23027" w:rsidRPr="00EE4561">
        <w:t xml:space="preserve"> claim</w:t>
      </w:r>
      <w:r w:rsidR="00B345A9" w:rsidRPr="00EE4561">
        <w:t xml:space="preserve"> </w:t>
      </w:r>
      <w:r w:rsidR="00245AED" w:rsidRPr="00EE4561">
        <w:t>value shall be derived using the following rules:</w:t>
      </w:r>
    </w:p>
    <w:p w14:paraId="7CD6A1AC" w14:textId="2DBE5C72" w:rsidR="00245AED" w:rsidRPr="00EE4561" w:rsidRDefault="001D22A8" w:rsidP="0076488E">
      <w:pPr>
        <w:pStyle w:val="ListParagraph"/>
        <w:numPr>
          <w:ilvl w:val="0"/>
          <w:numId w:val="54"/>
        </w:numPr>
        <w:spacing w:before="40" w:after="40"/>
        <w:contextualSpacing w:val="0"/>
      </w:pPr>
      <w:r w:rsidRPr="00EE4561">
        <w:t>For a “</w:t>
      </w:r>
      <w:proofErr w:type="spellStart"/>
      <w:r w:rsidRPr="00EE4561">
        <w:t>dest</w:t>
      </w:r>
      <w:proofErr w:type="spellEnd"/>
      <w:r w:rsidRPr="00EE4561">
        <w:t>” claim of type “</w:t>
      </w:r>
      <w:proofErr w:type="spellStart"/>
      <w:r w:rsidRPr="00EE4561">
        <w:t>tn</w:t>
      </w:r>
      <w:proofErr w:type="spellEnd"/>
      <w:r w:rsidRPr="00EE4561">
        <w:t xml:space="preserve">”, the </w:t>
      </w:r>
      <w:r w:rsidR="00EA47BB" w:rsidRPr="00EE4561">
        <w:t xml:space="preserve">canonicalized value of the </w:t>
      </w:r>
      <w:bookmarkStart w:id="119" w:name="_Hlk86244937"/>
      <w:r w:rsidR="00EA47BB" w:rsidRPr="00EE4561">
        <w:t>TN in the</w:t>
      </w:r>
      <w:r w:rsidR="00245AED" w:rsidRPr="00EE4561">
        <w:t xml:space="preserve"> </w:t>
      </w:r>
      <w:bookmarkEnd w:id="119"/>
      <w:r w:rsidR="00245AED" w:rsidRPr="00EE4561">
        <w:t xml:space="preserve">To header field value shall be </w:t>
      </w:r>
      <w:r w:rsidR="00F44182" w:rsidRPr="00EE4561">
        <w:t xml:space="preserve">used as the </w:t>
      </w:r>
      <w:r w:rsidR="003337B1" w:rsidRPr="00EE4561">
        <w:t>Telephone Identity</w:t>
      </w:r>
      <w:r w:rsidR="00F44182" w:rsidRPr="00EE4561">
        <w:t>.</w:t>
      </w:r>
    </w:p>
    <w:p w14:paraId="6950EF9C" w14:textId="7CF293E1" w:rsidR="00F44182" w:rsidRPr="00EE4561" w:rsidRDefault="00F44182" w:rsidP="0076488E">
      <w:pPr>
        <w:pStyle w:val="ListParagraph"/>
        <w:numPr>
          <w:ilvl w:val="0"/>
          <w:numId w:val="54"/>
        </w:numPr>
        <w:spacing w:before="40" w:after="40"/>
        <w:contextualSpacing w:val="0"/>
      </w:pPr>
      <w:r w:rsidRPr="00EE4561">
        <w:t xml:space="preserve">The action taken when the </w:t>
      </w:r>
      <w:proofErr w:type="spellStart"/>
      <w:r w:rsidRPr="00EE4561">
        <w:t>To</w:t>
      </w:r>
      <w:proofErr w:type="spellEnd"/>
      <w:r w:rsidRPr="00EE4561">
        <w:t xml:space="preserve"> h</w:t>
      </w:r>
      <w:r w:rsidR="001C19AA" w:rsidRPr="00EE4561">
        <w:t xml:space="preserve">eader field does not contain </w:t>
      </w:r>
      <w:r w:rsidR="001D22A8" w:rsidRPr="00EE4561">
        <w:t xml:space="preserve">either </w:t>
      </w:r>
      <w:r w:rsidR="001C19AA" w:rsidRPr="00EE4561">
        <w:t xml:space="preserve">a </w:t>
      </w:r>
      <w:proofErr w:type="spellStart"/>
      <w:r w:rsidR="001C19AA" w:rsidRPr="00EE4561">
        <w:t>t</w:t>
      </w:r>
      <w:r w:rsidRPr="00EE4561">
        <w:t>el</w:t>
      </w:r>
      <w:proofErr w:type="spellEnd"/>
      <w:r w:rsidRPr="00EE4561">
        <w:t xml:space="preserve"> URI identity </w:t>
      </w:r>
      <w:r w:rsidR="00CC10DD" w:rsidRPr="00EE4561">
        <w:t xml:space="preserve">with a valid telephone number </w:t>
      </w:r>
      <w:r w:rsidR="001D22A8" w:rsidRPr="00EE4561">
        <w:t xml:space="preserve">or a service URN in the </w:t>
      </w:r>
      <w:r w:rsidR="003072FA" w:rsidRPr="00EE4561">
        <w:t>“</w:t>
      </w:r>
      <w:proofErr w:type="spellStart"/>
      <w:r w:rsidR="001D22A8" w:rsidRPr="00EE4561">
        <w:t>sos</w:t>
      </w:r>
      <w:proofErr w:type="spellEnd"/>
      <w:r w:rsidR="003072FA" w:rsidRPr="00EE4561">
        <w:t>”</w:t>
      </w:r>
      <w:r w:rsidR="001D22A8" w:rsidRPr="00EE4561">
        <w:t xml:space="preserve"> family </w:t>
      </w:r>
      <w:r w:rsidRPr="00EE4561">
        <w:t>is outside the scope of the SHAKEN framework</w:t>
      </w:r>
      <w:r w:rsidR="00020CC0" w:rsidRPr="00EE4561">
        <w:t>.</w:t>
      </w:r>
    </w:p>
    <w:p w14:paraId="6D4E7C70" w14:textId="77777777" w:rsidR="001B7AEB" w:rsidRDefault="001B7AEB" w:rsidP="00090AAF"/>
    <w:p w14:paraId="48929640" w14:textId="60C47F24" w:rsidR="005D3BF8" w:rsidRPr="00EE4561" w:rsidRDefault="005D3BF8" w:rsidP="00090AAF">
      <w:r w:rsidRPr="00EE4561">
        <w:t xml:space="preserve">The following special procedures shall be applied to </w:t>
      </w:r>
      <w:r w:rsidR="00B345A9" w:rsidRPr="00EE4561">
        <w:t>support 9-1-1 call originations</w:t>
      </w:r>
      <w:r w:rsidRPr="00EE4561">
        <w:t>:</w:t>
      </w:r>
      <w:r w:rsidR="00B345A9" w:rsidRPr="00EE4561">
        <w:t xml:space="preserve"> </w:t>
      </w:r>
    </w:p>
    <w:p w14:paraId="21D9D85F" w14:textId="77F44E20" w:rsidR="00B345A9" w:rsidRPr="00EE4561" w:rsidRDefault="005D3BF8" w:rsidP="0076488E">
      <w:pPr>
        <w:pStyle w:val="ListParagraph"/>
        <w:numPr>
          <w:ilvl w:val="0"/>
          <w:numId w:val="79"/>
        </w:numPr>
        <w:spacing w:before="40" w:after="40"/>
        <w:contextualSpacing w:val="0"/>
      </w:pPr>
      <w:r w:rsidRPr="00EE4561">
        <w:t xml:space="preserve">If </w:t>
      </w:r>
      <w:r w:rsidR="00B345A9" w:rsidRPr="00EE4561">
        <w:t xml:space="preserve">the </w:t>
      </w:r>
      <w:proofErr w:type="gramStart"/>
      <w:r w:rsidR="00B345A9" w:rsidRPr="00EE4561">
        <w:t>To</w:t>
      </w:r>
      <w:proofErr w:type="gramEnd"/>
      <w:r w:rsidR="00B345A9" w:rsidRPr="00EE4561">
        <w:t xml:space="preserve"> header and/or the Request-URI contains a service URN in the </w:t>
      </w:r>
      <w:r w:rsidR="003072FA" w:rsidRPr="00EE4561">
        <w:t>“</w:t>
      </w:r>
      <w:proofErr w:type="spellStart"/>
      <w:r w:rsidR="00B345A9" w:rsidRPr="00EE4561">
        <w:t>sos</w:t>
      </w:r>
      <w:proofErr w:type="spellEnd"/>
      <w:r w:rsidR="003072FA" w:rsidRPr="00EE4561">
        <w:t>”</w:t>
      </w:r>
      <w:r w:rsidR="00B345A9" w:rsidRPr="00EE4561">
        <w:t xml:space="preserve"> family (e.g., </w:t>
      </w:r>
      <w:proofErr w:type="spellStart"/>
      <w:r w:rsidR="00B345A9" w:rsidRPr="00EE4561">
        <w:t>urn:service:sos</w:t>
      </w:r>
      <w:proofErr w:type="spellEnd"/>
      <w:r w:rsidR="00B345A9" w:rsidRPr="00EE4561">
        <w:t>), a “</w:t>
      </w:r>
      <w:proofErr w:type="spellStart"/>
      <w:r w:rsidR="00B345A9" w:rsidRPr="00EE4561">
        <w:t>dest</w:t>
      </w:r>
      <w:proofErr w:type="spellEnd"/>
      <w:r w:rsidR="00B345A9" w:rsidRPr="00EE4561">
        <w:t>” claim of type “</w:t>
      </w:r>
      <w:proofErr w:type="spellStart"/>
      <w:r w:rsidR="00B345A9" w:rsidRPr="00EE4561">
        <w:t>uri</w:t>
      </w:r>
      <w:proofErr w:type="spellEnd"/>
      <w:r w:rsidR="00B345A9" w:rsidRPr="00EE4561">
        <w:t xml:space="preserve">” containing a service URN in the </w:t>
      </w:r>
      <w:r w:rsidR="003072FA" w:rsidRPr="00EE4561">
        <w:t>“</w:t>
      </w:r>
      <w:proofErr w:type="spellStart"/>
      <w:r w:rsidR="00B345A9" w:rsidRPr="00EE4561">
        <w:t>sos</w:t>
      </w:r>
      <w:proofErr w:type="spellEnd"/>
      <w:r w:rsidR="003072FA" w:rsidRPr="00EE4561">
        <w:t>”</w:t>
      </w:r>
      <w:r w:rsidR="00B345A9" w:rsidRPr="00EE4561">
        <w:t xml:space="preserve"> family shall be permitted.</w:t>
      </w:r>
      <w:r w:rsidR="00DC5B5F" w:rsidRPr="00EE4561">
        <w:t xml:space="preserve"> The only </w:t>
      </w:r>
      <w:proofErr w:type="spellStart"/>
      <w:r w:rsidR="00DC5B5F" w:rsidRPr="00EE4561">
        <w:t>dest</w:t>
      </w:r>
      <w:proofErr w:type="spellEnd"/>
      <w:r w:rsidR="00DC5B5F" w:rsidRPr="00EE4561">
        <w:t xml:space="preserve"> claim of type “</w:t>
      </w:r>
      <w:proofErr w:type="spellStart"/>
      <w:r w:rsidR="00DC5B5F" w:rsidRPr="00EE4561">
        <w:t>uri</w:t>
      </w:r>
      <w:proofErr w:type="spellEnd"/>
      <w:r w:rsidR="00DC5B5F" w:rsidRPr="00EE4561">
        <w:t xml:space="preserve">” that is currently allowed is a service URN in the </w:t>
      </w:r>
      <w:r w:rsidR="003072FA" w:rsidRPr="00EE4561">
        <w:t>“</w:t>
      </w:r>
      <w:proofErr w:type="spellStart"/>
      <w:r w:rsidR="00DC5B5F" w:rsidRPr="00EE4561">
        <w:t>sos</w:t>
      </w:r>
      <w:proofErr w:type="spellEnd"/>
      <w:r w:rsidR="003072FA" w:rsidRPr="00EE4561">
        <w:t>”</w:t>
      </w:r>
      <w:r w:rsidR="00DC5B5F" w:rsidRPr="00EE4561">
        <w:t xml:space="preserve"> family, </w:t>
      </w:r>
      <w:r w:rsidR="00EC0D53" w:rsidRPr="00EE4561">
        <w:t>e</w:t>
      </w:r>
      <w:r w:rsidR="00DC5B5F" w:rsidRPr="00EE4561">
        <w:t>.</w:t>
      </w:r>
      <w:r w:rsidR="00EC0D53" w:rsidRPr="00EE4561">
        <w:t>g</w:t>
      </w:r>
      <w:r w:rsidR="00DC5B5F" w:rsidRPr="00EE4561">
        <w:t>.,</w:t>
      </w:r>
      <w:bookmarkStart w:id="120" w:name="_Hlk14088000"/>
      <w:r w:rsidR="00B345A9" w:rsidRPr="00EE4561">
        <w:rPr>
          <w:rFonts w:ascii="Courier New" w:hAnsi="Courier New" w:cs="Courier New"/>
        </w:rPr>
        <w:t>"</w:t>
      </w:r>
      <w:proofErr w:type="spellStart"/>
      <w:r w:rsidR="00B345A9" w:rsidRPr="00EE4561">
        <w:rPr>
          <w:rFonts w:ascii="Courier New" w:hAnsi="Courier New" w:cs="Courier New"/>
        </w:rPr>
        <w:t>dest</w:t>
      </w:r>
      <w:proofErr w:type="spellEnd"/>
      <w:r w:rsidR="00B345A9" w:rsidRPr="00EE4561">
        <w:rPr>
          <w:rFonts w:ascii="Courier New" w:hAnsi="Courier New" w:cs="Courier New"/>
        </w:rPr>
        <w:t>":{"</w:t>
      </w:r>
      <w:proofErr w:type="spellStart"/>
      <w:r w:rsidR="00B345A9" w:rsidRPr="00EE4561">
        <w:rPr>
          <w:rFonts w:ascii="Courier New" w:hAnsi="Courier New" w:cs="Courier New"/>
        </w:rPr>
        <w:t>uri</w:t>
      </w:r>
      <w:proofErr w:type="spellEnd"/>
      <w:r w:rsidR="00B345A9" w:rsidRPr="00EE4561">
        <w:rPr>
          <w:rFonts w:ascii="Courier New" w:hAnsi="Courier New" w:cs="Courier New"/>
        </w:rPr>
        <w:t>":["</w:t>
      </w:r>
      <w:proofErr w:type="spellStart"/>
      <w:r w:rsidR="00B345A9" w:rsidRPr="00EE4561">
        <w:rPr>
          <w:rFonts w:ascii="Courier New" w:hAnsi="Courier New" w:cs="Courier New"/>
        </w:rPr>
        <w:t>urn:service:sos</w:t>
      </w:r>
      <w:proofErr w:type="spellEnd"/>
      <w:r w:rsidR="00B345A9" w:rsidRPr="00EE4561">
        <w:rPr>
          <w:rFonts w:ascii="Courier New" w:hAnsi="Courier New" w:cs="Courier New"/>
        </w:rPr>
        <w:t>”]}</w:t>
      </w:r>
      <w:bookmarkEnd w:id="120"/>
      <w:r w:rsidRPr="00EE4561">
        <w:rPr>
          <w:rFonts w:ascii="Courier New" w:hAnsi="Courier New" w:cs="Courier New"/>
        </w:rPr>
        <w:t>.</w:t>
      </w:r>
    </w:p>
    <w:p w14:paraId="7C4E37EC" w14:textId="5C2BB36E" w:rsidR="005D3BF8" w:rsidRPr="00EE4561" w:rsidRDefault="005D3BF8" w:rsidP="0076488E">
      <w:pPr>
        <w:pStyle w:val="ListParagraph"/>
        <w:numPr>
          <w:ilvl w:val="0"/>
          <w:numId w:val="79"/>
        </w:numPr>
        <w:spacing w:before="40" w:after="40"/>
        <w:contextualSpacing w:val="0"/>
      </w:pPr>
      <w:r w:rsidRPr="00EE4561">
        <w:t>If the calling TN identified in the P-Asserted-Identity or From header field is a non-dialable callback number formatted according to Annex C of J-STD-036-C-2</w:t>
      </w:r>
      <w:r w:rsidR="00D91E13">
        <w:t xml:space="preserve">, </w:t>
      </w:r>
      <w:r w:rsidR="00287191">
        <w:rPr>
          <w:i/>
          <w:iCs/>
        </w:rPr>
        <w:t>Enhanced Wireless 9-1-1 Phase II, July 2017</w:t>
      </w:r>
      <w:r w:rsidRPr="00EE4561">
        <w:t xml:space="preserve">, then the authentication service shall treat that calling TN as if it were a valid E.164 number; i.e., it shall canonicalize the calling TN to remove any leading </w:t>
      </w:r>
      <w:r w:rsidR="00AB7621" w:rsidRPr="00EE4561">
        <w:t>“</w:t>
      </w:r>
      <w:r w:rsidRPr="00EE4561">
        <w:t>+</w:t>
      </w:r>
      <w:r w:rsidR="00AB7621" w:rsidRPr="00EE4561">
        <w:t>”</w:t>
      </w:r>
      <w:r w:rsidRPr="00EE4561">
        <w:t xml:space="preserve"> sign or </w:t>
      </w:r>
      <w:r w:rsidR="008D7C6D" w:rsidRPr="00EE4561">
        <w:t>visual separators (i.e.</w:t>
      </w:r>
      <w:r w:rsidR="00D118EE" w:rsidRPr="00EE4561">
        <w:t>,</w:t>
      </w:r>
      <w:r w:rsidR="008D7C6D" w:rsidRPr="00EE4561">
        <w:t xml:space="preserve"> “.”, “-</w:t>
      </w:r>
      <w:r w:rsidR="00F35DC3">
        <w:t>”</w:t>
      </w:r>
      <w:r w:rsidR="008D7C6D" w:rsidRPr="00EE4561">
        <w:t>, “(</w:t>
      </w:r>
      <w:r w:rsidR="00707676" w:rsidRPr="00EE4561">
        <w:t>”</w:t>
      </w:r>
      <w:r w:rsidR="008D7C6D" w:rsidRPr="00EE4561">
        <w:t>, and “)”)</w:t>
      </w:r>
      <w:r w:rsidRPr="00EE4561">
        <w:t xml:space="preserve">, and then populate the </w:t>
      </w:r>
      <w:r w:rsidR="00707676" w:rsidRPr="00EE4561">
        <w:t>“</w:t>
      </w:r>
      <w:proofErr w:type="spellStart"/>
      <w:r w:rsidRPr="00EE4561">
        <w:t>orig</w:t>
      </w:r>
      <w:proofErr w:type="spellEnd"/>
      <w:r w:rsidR="00707676" w:rsidRPr="00EE4561">
        <w:t>”</w:t>
      </w:r>
      <w:r w:rsidRPr="00EE4561">
        <w:t xml:space="preserve"> claim with the resulting digit string. This special procedure shall be applied only if the non-dialable callback number is a string of 10 </w:t>
      </w:r>
      <w:r w:rsidR="008D7C6D" w:rsidRPr="00EE4561">
        <w:t xml:space="preserve">digits with leading digits </w:t>
      </w:r>
      <w:r w:rsidR="00707676" w:rsidRPr="00EE4561">
        <w:t>“</w:t>
      </w:r>
      <w:r w:rsidR="008D7C6D" w:rsidRPr="00EE4561">
        <w:t>911</w:t>
      </w:r>
      <w:r w:rsidR="00707676" w:rsidRPr="00EE4561">
        <w:t>”</w:t>
      </w:r>
      <w:r w:rsidR="008D7C6D" w:rsidRPr="00EE4561">
        <w:t xml:space="preserve"> </w:t>
      </w:r>
      <w:r w:rsidRPr="00EE4561">
        <w:t xml:space="preserve">or 11 digits with leading digits </w:t>
      </w:r>
      <w:r w:rsidR="00707676" w:rsidRPr="00EE4561">
        <w:t>“</w:t>
      </w:r>
      <w:r w:rsidRPr="00EE4561">
        <w:t>1911</w:t>
      </w:r>
      <w:r w:rsidR="00707676" w:rsidRPr="00EE4561">
        <w:t>”</w:t>
      </w:r>
      <w:r w:rsidRPr="00EE4561">
        <w:t>.</w:t>
      </w:r>
    </w:p>
    <w:p w14:paraId="2622A0FB" w14:textId="77777777" w:rsidR="001B7AEB" w:rsidRDefault="001B7AEB" w:rsidP="006F5605"/>
    <w:p w14:paraId="23AC9592" w14:textId="0318E108" w:rsidR="00FC4819" w:rsidRPr="00EE4561" w:rsidRDefault="00F23027" w:rsidP="006F5605">
      <w:r w:rsidRPr="00EE4561">
        <w:t xml:space="preserve">In the above context, the term "valid telephone number" refers to a telephone number that is a </w:t>
      </w:r>
      <w:proofErr w:type="gramStart"/>
      <w:r w:rsidRPr="00EE4561">
        <w:t>nationally</w:t>
      </w:r>
      <w:r w:rsidR="003965B9">
        <w:t>-</w:t>
      </w:r>
      <w:r w:rsidRPr="00EE4561">
        <w:t>specific</w:t>
      </w:r>
      <w:proofErr w:type="gramEnd"/>
      <w:r w:rsidRPr="00EE4561">
        <w:t xml:space="preserve"> service number (e.g., 611, 911),</w:t>
      </w:r>
      <w:r w:rsidR="005D3BF8" w:rsidRPr="00EE4561">
        <w:t xml:space="preserve"> a non-dialable callback number for an emergency call, </w:t>
      </w:r>
      <w:r w:rsidRPr="00EE4561">
        <w:t xml:space="preserve">or a telephone number that can be converted into a globally routable E.164 number, as specified in </w:t>
      </w:r>
      <w:r w:rsidR="00A029DE" w:rsidRPr="00EE4561">
        <w:t xml:space="preserve">Clause </w:t>
      </w:r>
      <w:r w:rsidRPr="00EE4561">
        <w:t xml:space="preserve">8.3 of </w:t>
      </w:r>
      <w:r w:rsidR="00707676" w:rsidRPr="00EE4561">
        <w:t xml:space="preserve">IETF </w:t>
      </w:r>
      <w:r w:rsidRPr="00EE4561">
        <w:t>RFC 8224</w:t>
      </w:r>
      <w:r w:rsidR="00287191">
        <w:t xml:space="preserve"> [Ref </w:t>
      </w:r>
      <w:r w:rsidR="007359DC">
        <w:t>1</w:t>
      </w:r>
      <w:r w:rsidR="001A35A1">
        <w:t>3</w:t>
      </w:r>
      <w:r w:rsidRPr="00EE4561">
        <w:t>].</w:t>
      </w:r>
    </w:p>
    <w:p w14:paraId="6E35E08C" w14:textId="1BF9B58F" w:rsidR="0092531B" w:rsidRPr="00EE4561" w:rsidRDefault="00707676" w:rsidP="006F5605">
      <w:r w:rsidRPr="00EE4561">
        <w:t xml:space="preserve">IETF </w:t>
      </w:r>
      <w:r w:rsidR="00F97BA3" w:rsidRPr="00EE4561">
        <w:t>RFC 8224</w:t>
      </w:r>
      <w:r w:rsidR="00287191">
        <w:t xml:space="preserve"> [Ref </w:t>
      </w:r>
      <w:r w:rsidR="007359DC">
        <w:t>1</w:t>
      </w:r>
      <w:r w:rsidR="001A35A1">
        <w:t>3</w:t>
      </w:r>
      <w:r w:rsidR="0034223B" w:rsidRPr="00EE4561">
        <w:t>]</w:t>
      </w:r>
      <w:r w:rsidR="00E6418E" w:rsidRPr="00EE4561">
        <w:t xml:space="preserve"> </w:t>
      </w:r>
      <w:r w:rsidR="0092531B" w:rsidRPr="00EE4561">
        <w:t xml:space="preserve">allows the Identity header to be inserted by a SIP proxy or UA. The Identity header </w:t>
      </w:r>
      <w:r w:rsidR="00DB257B" w:rsidRPr="00EE4561">
        <w:t>shall</w:t>
      </w:r>
      <w:r w:rsidR="004E7257" w:rsidRPr="00EE4561">
        <w:t xml:space="preserve"> </w:t>
      </w:r>
      <w:r w:rsidR="0092531B" w:rsidRPr="00EE4561">
        <w:t xml:space="preserve">be transited by SIP proxies and </w:t>
      </w:r>
      <w:r w:rsidR="004E7257" w:rsidRPr="00EE4561">
        <w:t>Back-to-Back User Agent</w:t>
      </w:r>
      <w:r w:rsidR="00134DC8" w:rsidRPr="00EE4561">
        <w:t>s</w:t>
      </w:r>
      <w:r w:rsidR="004E7257" w:rsidRPr="00EE4561">
        <w:t xml:space="preserve"> (</w:t>
      </w:r>
      <w:r w:rsidR="0092531B" w:rsidRPr="00EE4561">
        <w:t>B2BUAs</w:t>
      </w:r>
      <w:r w:rsidR="004E7257" w:rsidRPr="00EE4561">
        <w:t>)</w:t>
      </w:r>
      <w:r w:rsidR="0092531B" w:rsidRPr="00EE4561">
        <w:t xml:space="preserve">, unless otherwise prevented by local service provider policy. </w:t>
      </w:r>
      <w:r w:rsidR="00D02317">
        <w:t xml:space="preserve">A SIP INVITE shall contain at most one Identity header with a “shaken” PASSporT. </w:t>
      </w:r>
      <w:r w:rsidR="0092531B" w:rsidRPr="00EE4561">
        <w:t xml:space="preserve">A SIP proxy or B2BUA </w:t>
      </w:r>
      <w:r w:rsidR="00857F3A" w:rsidRPr="00EE4561">
        <w:t xml:space="preserve">shall not </w:t>
      </w:r>
      <w:r w:rsidR="0092531B" w:rsidRPr="00EE4561">
        <w:t>insert an additional Identity header</w:t>
      </w:r>
      <w:bookmarkStart w:id="121" w:name="_Hlk87872360"/>
      <w:r w:rsidR="00D02317">
        <w:t xml:space="preserve"> with a “shaken” PASSporT</w:t>
      </w:r>
      <w:bookmarkEnd w:id="121"/>
      <w:r w:rsidR="0092531B" w:rsidRPr="00EE4561">
        <w:t xml:space="preserve"> </w:t>
      </w:r>
      <w:r w:rsidR="00857F3A" w:rsidRPr="00EE4561">
        <w:t>to a received INVITE request that already contains an Identity header</w:t>
      </w:r>
      <w:r w:rsidR="00D02317">
        <w:t xml:space="preserve"> with a “shaken” PASSporT</w:t>
      </w:r>
      <w:r w:rsidR="00857F3A" w:rsidRPr="00EE4561">
        <w:t xml:space="preserve">, unless local policy dictates the received Identity header is to be removed. </w:t>
      </w:r>
    </w:p>
    <w:p w14:paraId="5C854070" w14:textId="0258BFCA" w:rsidR="00857F3A" w:rsidRPr="00EE4561" w:rsidRDefault="00A34429" w:rsidP="006F5605">
      <w:r w:rsidRPr="00EE4561">
        <w:t xml:space="preserve">As discussed in </w:t>
      </w:r>
      <w:r w:rsidR="00707676" w:rsidRPr="00EE4561">
        <w:t xml:space="preserve">IETF </w:t>
      </w:r>
      <w:r w:rsidRPr="00EE4561">
        <w:t>RFC 8224</w:t>
      </w:r>
      <w:r w:rsidR="00287191">
        <w:t xml:space="preserve"> [Ref </w:t>
      </w:r>
      <w:r w:rsidR="007359DC">
        <w:t>10</w:t>
      </w:r>
      <w:r w:rsidR="0034223B" w:rsidRPr="00EE4561">
        <w:t>]</w:t>
      </w:r>
      <w:r w:rsidRPr="00EE4561">
        <w:t xml:space="preserve">, call features such as call forwarding can cause calls to reach a destination different from the number in the To header field. The </w:t>
      </w:r>
      <w:r w:rsidR="00D663BF" w:rsidRPr="00EE4561">
        <w:t xml:space="preserve">method </w:t>
      </w:r>
      <w:r w:rsidR="003072FA" w:rsidRPr="00EE4561">
        <w:t xml:space="preserve">for </w:t>
      </w:r>
      <w:r w:rsidRPr="00EE4561">
        <w:t xml:space="preserve">determining </w:t>
      </w:r>
      <w:proofErr w:type="gramStart"/>
      <w:r w:rsidRPr="00EE4561">
        <w:t>whether or not</w:t>
      </w:r>
      <w:proofErr w:type="gramEnd"/>
      <w:r w:rsidRPr="00EE4561">
        <w:t xml:space="preserve"> these call features or other B2BUA functions have been used legitimately is </w:t>
      </w:r>
      <w:r w:rsidR="00D663BF" w:rsidRPr="00EE4561">
        <w:t>specified in ATIS-1000085</w:t>
      </w:r>
      <w:r w:rsidR="00D52DD7">
        <w:t xml:space="preserve"> [Ref </w:t>
      </w:r>
      <w:r w:rsidR="00DF0E82">
        <w:t>1</w:t>
      </w:r>
      <w:r w:rsidR="001A35A1">
        <w:t>8</w:t>
      </w:r>
      <w:r w:rsidR="00D663BF" w:rsidRPr="00EE4561">
        <w:t>]</w:t>
      </w:r>
      <w:r w:rsidRPr="00EE4561">
        <w:t>.</w:t>
      </w:r>
      <w:r w:rsidR="002472F5" w:rsidRPr="00EE4561">
        <w:t xml:space="preserve"> </w:t>
      </w:r>
      <w:r w:rsidR="00D663BF" w:rsidRPr="00EE4561">
        <w:t>If the procedures in ATIS-1000085</w:t>
      </w:r>
      <w:r w:rsidR="00290D3C">
        <w:t xml:space="preserve"> [Ref </w:t>
      </w:r>
      <w:r w:rsidR="00DF0E82">
        <w:t>1</w:t>
      </w:r>
      <w:r w:rsidR="001A35A1">
        <w:t>8</w:t>
      </w:r>
      <w:r w:rsidR="00D663BF" w:rsidRPr="00EE4561">
        <w:t>] are not supported for</w:t>
      </w:r>
      <w:r w:rsidRPr="00EE4561">
        <w:t xml:space="preserve"> the handling of call diversion, </w:t>
      </w:r>
      <w:r w:rsidR="00ED1968" w:rsidRPr="00EE4561">
        <w:t xml:space="preserve">the </w:t>
      </w:r>
      <w:r w:rsidR="00857F3A" w:rsidRPr="00EE4561">
        <w:t xml:space="preserve">following </w:t>
      </w:r>
      <w:r w:rsidR="00ED1968" w:rsidRPr="00EE4561">
        <w:t>authentication procedures</w:t>
      </w:r>
      <w:r w:rsidR="00857F3A" w:rsidRPr="00EE4561">
        <w:t xml:space="preserve"> shall be performed</w:t>
      </w:r>
      <w:r w:rsidR="00ED1968" w:rsidRPr="00EE4561">
        <w:t xml:space="preserve"> </w:t>
      </w:r>
      <w:r w:rsidR="00360D94" w:rsidRPr="00EE4561">
        <w:t xml:space="preserve">by the STI-AS </w:t>
      </w:r>
      <w:r w:rsidR="00ED1968" w:rsidRPr="00EE4561">
        <w:t xml:space="preserve">when </w:t>
      </w:r>
      <w:r w:rsidR="00857F3A" w:rsidRPr="00EE4561">
        <w:t>an SP that is not the originating network retargets an INVITE request to a new destination:</w:t>
      </w:r>
    </w:p>
    <w:p w14:paraId="685B8594" w14:textId="3EFF01B0"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STI-AS receives a retargeted</w:t>
      </w:r>
      <w:r w:rsidRPr="00EE4561">
        <w:t xml:space="preserve"> INVITE </w:t>
      </w:r>
      <w:r w:rsidR="007455F2" w:rsidRPr="00EE4561">
        <w:t xml:space="preserve">request that </w:t>
      </w:r>
      <w:r w:rsidRPr="00EE4561">
        <w:t xml:space="preserve">does not contain an Identity header </w:t>
      </w:r>
      <w:proofErr w:type="gramStart"/>
      <w:r w:rsidRPr="00EE4561">
        <w:t>field</w:t>
      </w:r>
      <w:proofErr w:type="gramEnd"/>
      <w:r w:rsidRPr="00EE4561">
        <w:t xml:space="preserve"> then perform authentication and add a </w:t>
      </w:r>
      <w:r w:rsidR="00993490" w:rsidRPr="00EE4561">
        <w:t xml:space="preserve">SIP </w:t>
      </w:r>
      <w:r w:rsidRPr="00EE4561">
        <w:t>Identity header field</w:t>
      </w:r>
      <w:r w:rsidR="00020CC0" w:rsidRPr="00EE4561">
        <w:t>.</w:t>
      </w:r>
    </w:p>
    <w:p w14:paraId="23C3F932" w14:textId="494ED0DD"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 xml:space="preserve">STI-AS receives a retargeted </w:t>
      </w:r>
      <w:r w:rsidRPr="00EE4561">
        <w:t xml:space="preserve">INVITE request </w:t>
      </w:r>
      <w:r w:rsidR="007455F2" w:rsidRPr="00EE4561">
        <w:t xml:space="preserve">that </w:t>
      </w:r>
      <w:r w:rsidRPr="00EE4561">
        <w:t xml:space="preserve">already contains an Identity header field, </w:t>
      </w:r>
      <w:r w:rsidR="00622D73" w:rsidRPr="00EE4561">
        <w:t xml:space="preserve">then </w:t>
      </w:r>
      <w:r w:rsidR="00993490" w:rsidRPr="00EE4561">
        <w:t>authentication is not performed (i.e., no new Identity header(s) are generated)</w:t>
      </w:r>
      <w:r w:rsidRPr="00EE4561">
        <w:t>.</w:t>
      </w:r>
    </w:p>
    <w:p w14:paraId="4292FF71" w14:textId="77777777" w:rsidR="001B7AEB" w:rsidRDefault="001B7AEB" w:rsidP="00934752"/>
    <w:p w14:paraId="212B2956" w14:textId="28CE46D2" w:rsidR="00934752" w:rsidRPr="00EE4561" w:rsidRDefault="007455F2" w:rsidP="00934752">
      <w:r w:rsidRPr="00EE4561">
        <w:t xml:space="preserve">Performing SHAKEN authentication when the </w:t>
      </w:r>
      <w:proofErr w:type="spellStart"/>
      <w:r w:rsidRPr="00EE4561">
        <w:t>To</w:t>
      </w:r>
      <w:proofErr w:type="spellEnd"/>
      <w:r w:rsidRPr="00EE4561">
        <w:t xml:space="preserve"> header TN does not match the Request-URI TN (e.g., which may occur as a result of </w:t>
      </w:r>
      <w:r w:rsidR="00A45A40" w:rsidRPr="00EE4561">
        <w:t>INVITE retargeting</w:t>
      </w:r>
      <w:r w:rsidR="006415C4" w:rsidRPr="00EE4561">
        <w:t xml:space="preserve"> by the originating network in support of toll-free routing</w:t>
      </w:r>
      <w:r w:rsidRPr="00EE4561">
        <w:t>)</w:t>
      </w:r>
      <w:r w:rsidR="006415C4" w:rsidRPr="00EE4561">
        <w:t xml:space="preserve"> can cause verification </w:t>
      </w:r>
      <w:r w:rsidR="00993490" w:rsidRPr="00EE4561">
        <w:t xml:space="preserve">by terminating </w:t>
      </w:r>
      <w:r w:rsidR="006415C4" w:rsidRPr="00EE4561">
        <w:t>service</w:t>
      </w:r>
      <w:r w:rsidR="00993490" w:rsidRPr="00EE4561">
        <w:t xml:space="preserve"> provider</w:t>
      </w:r>
      <w:r w:rsidR="00A45A40" w:rsidRPr="00EE4561">
        <w:t>s</w:t>
      </w:r>
      <w:r w:rsidR="006415C4" w:rsidRPr="00EE4561">
        <w:t xml:space="preserve"> to ignore legitimately</w:t>
      </w:r>
      <w:r w:rsidR="00F14519">
        <w:t>-</w:t>
      </w:r>
      <w:r w:rsidR="00E570D6" w:rsidRPr="00EE4561">
        <w:t xml:space="preserve">authenticated </w:t>
      </w:r>
      <w:r w:rsidR="006415C4" w:rsidRPr="00EE4561">
        <w:t>call</w:t>
      </w:r>
      <w:r w:rsidR="00E570D6" w:rsidRPr="00EE4561">
        <w:t xml:space="preserve">s (e.g., for </w:t>
      </w:r>
      <w:r w:rsidR="00627810" w:rsidRPr="00EE4561">
        <w:t>the toll-free routing case</w:t>
      </w:r>
      <w:r w:rsidR="00E570D6" w:rsidRPr="00EE4561">
        <w:t xml:space="preserve"> where</w:t>
      </w:r>
      <w:r w:rsidR="00A45A40" w:rsidRPr="00EE4561">
        <w:t xml:space="preserve"> </w:t>
      </w:r>
      <w:r w:rsidR="00E570D6" w:rsidRPr="00EE4561">
        <w:t xml:space="preserve">the </w:t>
      </w:r>
      <w:r w:rsidR="00A45A40" w:rsidRPr="00EE4561">
        <w:t xml:space="preserve">To header </w:t>
      </w:r>
      <w:r w:rsidR="00E570D6" w:rsidRPr="00EE4561">
        <w:t xml:space="preserve">field </w:t>
      </w:r>
      <w:r w:rsidR="00A45A40" w:rsidRPr="00EE4561">
        <w:t xml:space="preserve">contains </w:t>
      </w:r>
      <w:r w:rsidR="00E570D6" w:rsidRPr="00EE4561">
        <w:t xml:space="preserve">the </w:t>
      </w:r>
      <w:r w:rsidR="00A45A40" w:rsidRPr="00EE4561">
        <w:t xml:space="preserve">8YY number, while </w:t>
      </w:r>
      <w:r w:rsidR="008B5B33" w:rsidRPr="00EE4561">
        <w:t xml:space="preserve">the </w:t>
      </w:r>
      <w:r w:rsidR="00A45A40" w:rsidRPr="00EE4561">
        <w:t xml:space="preserve">Request-URI contains </w:t>
      </w:r>
      <w:r w:rsidR="00627810" w:rsidRPr="00EE4561">
        <w:t xml:space="preserve">the </w:t>
      </w:r>
      <w:r w:rsidR="00A45A40" w:rsidRPr="00EE4561">
        <w:t xml:space="preserve">routing </w:t>
      </w:r>
      <w:r w:rsidR="00993490" w:rsidRPr="00EE4561">
        <w:t xml:space="preserve">telephone </w:t>
      </w:r>
      <w:r w:rsidR="00A45A40" w:rsidRPr="00EE4561">
        <w:t>number</w:t>
      </w:r>
      <w:r w:rsidR="00E570D6" w:rsidRPr="00EE4561">
        <w:t xml:space="preserve"> for that 8YY </w:t>
      </w:r>
      <w:r w:rsidR="00993490" w:rsidRPr="00EE4561">
        <w:t>call</w:t>
      </w:r>
      <w:r w:rsidR="00A45A40" w:rsidRPr="00EE4561">
        <w:t>)</w:t>
      </w:r>
      <w:r w:rsidR="006415C4" w:rsidRPr="00EE4561">
        <w:t xml:space="preserve">. </w:t>
      </w:r>
      <w:r w:rsidR="00A900A7" w:rsidRPr="00EE4561">
        <w:t>If allowed by local policy</w:t>
      </w:r>
      <w:r w:rsidR="00104131">
        <w:t xml:space="preserve"> and consistent with the particular use of retargeting</w:t>
      </w:r>
      <w:r w:rsidR="00A900A7" w:rsidRPr="00EE4561">
        <w:t>, t</w:t>
      </w:r>
      <w:r w:rsidR="006415C4" w:rsidRPr="00EE4561">
        <w:t xml:space="preserve">he originating network can </w:t>
      </w:r>
      <w:r w:rsidR="00993490" w:rsidRPr="00EE4561">
        <w:t xml:space="preserve">update the To header TN to match the Request-URI TN </w:t>
      </w:r>
      <w:r w:rsidR="009917D0" w:rsidRPr="00EE4561">
        <w:t>before performing SHAKEN authentication</w:t>
      </w:r>
      <w:r w:rsidR="00993490" w:rsidRPr="00EE4561">
        <w:t xml:space="preserve"> to facilitate successful verification</w:t>
      </w:r>
      <w:r w:rsidR="009917D0" w:rsidRPr="00EE4561">
        <w:t>.</w:t>
      </w:r>
      <w:r w:rsidR="0084748F" w:rsidRPr="00EE4561">
        <w:t xml:space="preserve"> </w:t>
      </w:r>
      <w:r w:rsidR="00934752" w:rsidRPr="00EE4561">
        <w:t xml:space="preserve">Likewise, in support of emergency (i.e., 9-1-1) originations, if the To header contains a TN that is an emergency service number and the Request-URI contains an emergency service URN, the originating network </w:t>
      </w:r>
      <w:r w:rsidR="004208AE" w:rsidRPr="00EE4561">
        <w:t>may</w:t>
      </w:r>
      <w:r w:rsidR="00934752" w:rsidRPr="00EE4561">
        <w:t xml:space="preserve">, based on local policy, update the To header to match the Request-URI prior to performing SHAKEN authentication.  </w:t>
      </w:r>
    </w:p>
    <w:p w14:paraId="23F45B23" w14:textId="77777777" w:rsidR="00A21570" w:rsidRPr="00EE4561" w:rsidRDefault="00A21570" w:rsidP="00CF7FE8"/>
    <w:p w14:paraId="7059265A" w14:textId="6C7121B6" w:rsidR="00A21570" w:rsidRPr="00EE4561" w:rsidRDefault="00A21570" w:rsidP="00A21570">
      <w:pPr>
        <w:pStyle w:val="Heading3"/>
      </w:pPr>
      <w:bookmarkStart w:id="122" w:name="_Toc534988898"/>
      <w:bookmarkStart w:id="123" w:name="_Ref77171795"/>
      <w:r w:rsidRPr="00EE4561">
        <w:t xml:space="preserve">PASSporT </w:t>
      </w:r>
      <w:r w:rsidR="004B5337" w:rsidRPr="00EE4561">
        <w:t>E</w:t>
      </w:r>
      <w:r w:rsidRPr="00EE4561">
        <w:t xml:space="preserve">xtension </w:t>
      </w:r>
      <w:r w:rsidR="00DF3E11" w:rsidRPr="00EE4561">
        <w:t>“</w:t>
      </w:r>
      <w:r w:rsidRPr="00EE4561">
        <w:t>shaken</w:t>
      </w:r>
      <w:r w:rsidR="00DF3E11" w:rsidRPr="00EE4561">
        <w:t>”</w:t>
      </w:r>
      <w:bookmarkEnd w:id="122"/>
      <w:bookmarkEnd w:id="123"/>
    </w:p>
    <w:p w14:paraId="33471982" w14:textId="3B7F9DF8" w:rsidR="007D2056" w:rsidRPr="00EE4561" w:rsidRDefault="00B96B68" w:rsidP="006F5605">
      <w:r w:rsidRPr="00EE4561">
        <w:t xml:space="preserve">The base </w:t>
      </w:r>
      <w:r w:rsidR="00EB5315" w:rsidRPr="00EE4561">
        <w:t>PASSporT</w:t>
      </w:r>
      <w:r w:rsidRPr="00EE4561">
        <w:t xml:space="preserve"> set of claims cover the assertion of the </w:t>
      </w:r>
      <w:r w:rsidR="009F2233" w:rsidRPr="00EE4561">
        <w:t xml:space="preserve">originating </w:t>
      </w:r>
      <w:r w:rsidRPr="00EE4561">
        <w:t>telephone number along with date and destination telephone numbers to av</w:t>
      </w:r>
      <w:r w:rsidR="007F17FF" w:rsidRPr="00EE4561">
        <w:t>oid replay attacks using valid Identity header fields</w:t>
      </w:r>
      <w:r w:rsidRPr="00EE4561">
        <w:t xml:space="preserve">. </w:t>
      </w:r>
      <w:r w:rsidR="004C4B6D" w:rsidRPr="00EE4561">
        <w:t xml:space="preserve">IETF </w:t>
      </w:r>
      <w:r w:rsidR="00E62A40" w:rsidRPr="00EE4561">
        <w:t>RFC 8588</w:t>
      </w:r>
      <w:r w:rsidR="00290D3C">
        <w:t xml:space="preserve">, </w:t>
      </w:r>
      <w:r w:rsidR="00290D3C">
        <w:rPr>
          <w:i/>
          <w:iCs/>
        </w:rPr>
        <w:t>Personal Assertion Token (PASSporT) for Signature-based Handling of Asserted information using toKENs (SHAKEN)</w:t>
      </w:r>
      <w:r w:rsidR="00FA4AB6">
        <w:rPr>
          <w:i/>
          <w:iCs/>
        </w:rPr>
        <w:t>,</w:t>
      </w:r>
      <w:r w:rsidR="00336533" w:rsidRPr="00EE4561">
        <w:t xml:space="preserve"> defines</w:t>
      </w:r>
      <w:r w:rsidRPr="00EE4561">
        <w:t xml:space="preserve"> </w:t>
      </w:r>
      <w:r w:rsidR="00622D73" w:rsidRPr="00EE4561">
        <w:t xml:space="preserve">the "shaken" </w:t>
      </w:r>
      <w:r w:rsidRPr="00EE4561">
        <w:t>extension to PASSporT to cover the following requirements of SHAKEN.</w:t>
      </w:r>
      <w:r w:rsidR="0025541F" w:rsidRPr="00EE4561">
        <w:t xml:space="preserve"> </w:t>
      </w:r>
      <w:r w:rsidR="009158C5" w:rsidRPr="00EE4561">
        <w:t xml:space="preserve">The </w:t>
      </w:r>
      <w:r w:rsidR="00622D73" w:rsidRPr="00EE4561">
        <w:t xml:space="preserve">“shaken” </w:t>
      </w:r>
      <w:r w:rsidR="009158C5" w:rsidRPr="00EE4561">
        <w:t xml:space="preserve">extension to PASSporT </w:t>
      </w:r>
      <w:r w:rsidR="00DB257B" w:rsidRPr="00EE4561">
        <w:t>shall</w:t>
      </w:r>
      <w:r w:rsidR="009158C5" w:rsidRPr="00EE4561">
        <w:t xml:space="preserve"> be implemented with all extension claims as part of the signed PASSporT.</w:t>
      </w:r>
    </w:p>
    <w:p w14:paraId="49AA4D5E" w14:textId="596C0CE2" w:rsidR="009158C5" w:rsidRPr="00EE4561" w:rsidRDefault="00CD7B4D" w:rsidP="006F5605">
      <w:r w:rsidRPr="00EE4561">
        <w:t xml:space="preserve">The </w:t>
      </w:r>
      <w:r w:rsidR="009158C5" w:rsidRPr="00EE4561">
        <w:t xml:space="preserve">PASSporT </w:t>
      </w:r>
      <w:r w:rsidRPr="00EE4561">
        <w:t xml:space="preserve">“shaken” </w:t>
      </w:r>
      <w:r w:rsidR="009158C5" w:rsidRPr="00EE4561">
        <w:t xml:space="preserve">extension </w:t>
      </w:r>
      <w:r w:rsidR="00DB257B" w:rsidRPr="00EE4561">
        <w:t>shall</w:t>
      </w:r>
      <w:r w:rsidRPr="00EE4561">
        <w:t xml:space="preserve"> include both an attestation indicat</w:t>
      </w:r>
      <w:r w:rsidR="00DD1AC9" w:rsidRPr="00EE4561">
        <w:t xml:space="preserve">or (“attest”), as described in </w:t>
      </w:r>
      <w:r w:rsidR="00A029DE" w:rsidRPr="00EE4561">
        <w:t xml:space="preserve">Clause </w:t>
      </w:r>
      <w:r w:rsidR="001B7AEB">
        <w:fldChar w:fldCharType="begin"/>
      </w:r>
      <w:r w:rsidR="001B7AEB">
        <w:instrText xml:space="preserve"> REF _Ref77171795 \r \h </w:instrText>
      </w:r>
      <w:r w:rsidR="001B7AEB">
        <w:fldChar w:fldCharType="separate"/>
      </w:r>
      <w:r w:rsidR="005C4981">
        <w:t>5.2.3</w:t>
      </w:r>
      <w:r w:rsidR="001B7AEB">
        <w:fldChar w:fldCharType="end"/>
      </w:r>
      <w:r w:rsidRPr="00EE4561">
        <w:t xml:space="preserve"> and an origination identifier (</w:t>
      </w:r>
      <w:r w:rsidR="00020CC0" w:rsidRPr="00EE4561">
        <w:t>“</w:t>
      </w:r>
      <w:r w:rsidRPr="00EE4561">
        <w:t>origid”</w:t>
      </w:r>
      <w:r w:rsidR="00DD1AC9" w:rsidRPr="00EE4561">
        <w:t xml:space="preserve">) as described in </w:t>
      </w:r>
      <w:r w:rsidR="00A029DE" w:rsidRPr="00EE4561">
        <w:t xml:space="preserve">Clause </w:t>
      </w:r>
      <w:r w:rsidR="001B7AEB">
        <w:fldChar w:fldCharType="begin"/>
      </w:r>
      <w:r w:rsidR="001B7AEB">
        <w:instrText xml:space="preserve"> REF _Ref77171804 \r \h </w:instrText>
      </w:r>
      <w:r w:rsidR="001B7AEB">
        <w:fldChar w:fldCharType="separate"/>
      </w:r>
      <w:r w:rsidR="005C4981">
        <w:t>5.2.4</w:t>
      </w:r>
      <w:r w:rsidR="001B7AEB">
        <w:fldChar w:fldCharType="end"/>
      </w:r>
      <w:r w:rsidRPr="00EE4561">
        <w:t>.</w:t>
      </w:r>
      <w:r w:rsidR="009158C5" w:rsidRPr="00EE4561">
        <w:t xml:space="preserve"> The </w:t>
      </w:r>
      <w:r w:rsidR="00993490" w:rsidRPr="00EE4561">
        <w:t xml:space="preserve">“shaken” </w:t>
      </w:r>
      <w:r w:rsidR="009158C5" w:rsidRPr="00EE4561">
        <w:t xml:space="preserve">PASSporT </w:t>
      </w:r>
      <w:r w:rsidR="008B5B33" w:rsidRPr="00EE4561">
        <w:t xml:space="preserve">will </w:t>
      </w:r>
      <w:r w:rsidR="009158C5" w:rsidRPr="00EE4561">
        <w:t>have the form</w:t>
      </w:r>
      <w:r w:rsidR="00417E5C" w:rsidRPr="00EE4561">
        <w:t xml:space="preserve"> given in the example below</w:t>
      </w:r>
      <w:r w:rsidR="009158C5" w:rsidRPr="00EE4561">
        <w:t>:</w:t>
      </w:r>
    </w:p>
    <w:p w14:paraId="2566F162" w14:textId="77777777" w:rsidR="00230212" w:rsidRPr="00EE4561" w:rsidRDefault="00230212" w:rsidP="00230212">
      <w:r w:rsidRPr="00EE4561">
        <w:rPr>
          <w:i/>
        </w:rPr>
        <w:t>Protected Header</w:t>
      </w:r>
    </w:p>
    <w:p w14:paraId="7946F518"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
    <w:p w14:paraId="32359846"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"alg":"ES256",</w:t>
      </w:r>
    </w:p>
    <w:p w14:paraId="4D1F8753"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4D976972" w14:textId="77777777" w:rsidR="00230212" w:rsidRPr="00EE4561" w:rsidRDefault="005733E2" w:rsidP="0023021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00230212" w:rsidRPr="00EE4561">
        <w:rPr>
          <w:rFonts w:ascii="Courier" w:hAnsi="Courier"/>
          <w:sz w:val="18"/>
          <w:szCs w:val="18"/>
        </w:rPr>
        <w:t>ppt</w:t>
      </w:r>
      <w:r w:rsidR="000F5084" w:rsidRPr="00EE4561">
        <w:rPr>
          <w:rFonts w:ascii="Courier" w:hAnsi="Courier"/>
          <w:sz w:val="18"/>
          <w:szCs w:val="18"/>
        </w:rPr>
        <w:t>"</w:t>
      </w:r>
      <w:r w:rsidR="00230212" w:rsidRPr="00EE4561">
        <w:rPr>
          <w:rFonts w:ascii="Courier" w:hAnsi="Courier"/>
          <w:sz w:val="18"/>
          <w:szCs w:val="18"/>
        </w:rPr>
        <w:t>:</w:t>
      </w:r>
      <w:r w:rsidR="000F5084" w:rsidRPr="00EE4561">
        <w:rPr>
          <w:rFonts w:ascii="Courier" w:hAnsi="Courier"/>
          <w:sz w:val="18"/>
          <w:szCs w:val="18"/>
        </w:rPr>
        <w:t>"</w:t>
      </w:r>
      <w:r w:rsidR="00230212" w:rsidRPr="00EE4561">
        <w:rPr>
          <w:rFonts w:ascii="Courier" w:hAnsi="Courier"/>
          <w:sz w:val="18"/>
          <w:szCs w:val="18"/>
        </w:rPr>
        <w:t>shaken</w:t>
      </w:r>
      <w:proofErr w:type="spellEnd"/>
      <w:r w:rsidR="000F5084" w:rsidRPr="00EE4561">
        <w:rPr>
          <w:rFonts w:ascii="Courier" w:hAnsi="Courier"/>
          <w:sz w:val="18"/>
          <w:szCs w:val="18"/>
        </w:rPr>
        <w:t>"</w:t>
      </w:r>
      <w:r w:rsidR="00230212" w:rsidRPr="00EE4561">
        <w:rPr>
          <w:rFonts w:ascii="Courier" w:hAnsi="Courier"/>
          <w:sz w:val="18"/>
          <w:szCs w:val="18"/>
        </w:rPr>
        <w:t>,</w:t>
      </w:r>
    </w:p>
    <w:p w14:paraId="44B522A4" w14:textId="204E197A" w:rsidR="00230212" w:rsidRPr="00EE4561" w:rsidRDefault="00230212" w:rsidP="00E4312D">
      <w:pPr>
        <w:ind w:left="720" w:firstLine="720"/>
        <w:rPr>
          <w:rFonts w:ascii="Courier" w:hAnsi="Courier"/>
          <w:sz w:val="18"/>
          <w:szCs w:val="18"/>
        </w:rPr>
      </w:pPr>
      <w:r w:rsidRPr="00EE4561">
        <w:rPr>
          <w:rFonts w:ascii="Courier" w:hAnsi="Courier"/>
          <w:sz w:val="18"/>
          <w:szCs w:val="18"/>
        </w:rPr>
        <w:t>"x5u":"https://cert.example.org/</w:t>
      </w:r>
      <w:proofErr w:type="spellStart"/>
      <w:r w:rsidRPr="00EE4561">
        <w:rPr>
          <w:rFonts w:ascii="Courier" w:hAnsi="Courier"/>
          <w:sz w:val="18"/>
          <w:szCs w:val="18"/>
        </w:rPr>
        <w:t>passport.</w:t>
      </w:r>
      <w:r w:rsidR="00D05BD4">
        <w:rPr>
          <w:rFonts w:ascii="Courier" w:hAnsi="Courier"/>
          <w:sz w:val="18"/>
          <w:szCs w:val="18"/>
        </w:rPr>
        <w:t>pem</w:t>
      </w:r>
      <w:proofErr w:type="spellEnd"/>
      <w:r w:rsidRPr="00EE4561">
        <w:rPr>
          <w:rFonts w:ascii="Courier" w:hAnsi="Courier"/>
          <w:sz w:val="18"/>
          <w:szCs w:val="18"/>
        </w:rPr>
        <w:t xml:space="preserve">" </w:t>
      </w:r>
    </w:p>
    <w:p w14:paraId="73FEBA74"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0E43DBEB" w14:textId="77777777" w:rsidR="00230212" w:rsidRPr="00EE4561" w:rsidRDefault="00230212" w:rsidP="00230212">
      <w:pPr>
        <w:rPr>
          <w:i/>
        </w:rPr>
      </w:pPr>
      <w:r w:rsidRPr="00EE4561">
        <w:rPr>
          <w:i/>
        </w:rPr>
        <w:t>Payload</w:t>
      </w:r>
    </w:p>
    <w:p w14:paraId="5C588FE0" w14:textId="77777777" w:rsidR="00230212" w:rsidRPr="00EE4561" w:rsidRDefault="00230212" w:rsidP="004926BF">
      <w:pPr>
        <w:ind w:left="720"/>
        <w:rPr>
          <w:rFonts w:ascii="Courier" w:hAnsi="Courier"/>
          <w:sz w:val="18"/>
          <w:szCs w:val="18"/>
        </w:rPr>
      </w:pPr>
      <w:r w:rsidRPr="00EE4561">
        <w:rPr>
          <w:rFonts w:ascii="Courier" w:hAnsi="Courier"/>
          <w:sz w:val="18"/>
          <w:szCs w:val="18"/>
        </w:rPr>
        <w:t>{</w:t>
      </w:r>
    </w:p>
    <w:p w14:paraId="4C94657B" w14:textId="77777777" w:rsidR="00230212" w:rsidRPr="00EE4561" w:rsidRDefault="00230212" w:rsidP="004C225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Pr="00EE4561">
        <w:rPr>
          <w:rFonts w:ascii="Courier" w:hAnsi="Courier"/>
          <w:sz w:val="18"/>
          <w:szCs w:val="18"/>
        </w:rPr>
        <w:t>attest</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A</w:t>
      </w:r>
      <w:proofErr w:type="spellEnd"/>
      <w:r w:rsidR="000F5084" w:rsidRPr="00EE4561">
        <w:rPr>
          <w:rFonts w:ascii="Courier" w:hAnsi="Courier"/>
          <w:sz w:val="18"/>
          <w:szCs w:val="18"/>
        </w:rPr>
        <w:t>"</w:t>
      </w:r>
      <w:r w:rsidR="00EB5315" w:rsidRPr="00EE4561">
        <w:rPr>
          <w:rFonts w:ascii="Courier" w:hAnsi="Courier"/>
          <w:sz w:val="18"/>
          <w:szCs w:val="18"/>
        </w:rPr>
        <w:t>,</w:t>
      </w:r>
    </w:p>
    <w:p w14:paraId="7406091B" w14:textId="5D6504E3" w:rsidR="00230212" w:rsidRPr="00EE4561" w:rsidRDefault="00230212" w:rsidP="004C2252">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dest</w:t>
      </w:r>
      <w:proofErr w:type="spellEnd"/>
      <w:r w:rsidRPr="00EE4561">
        <w:rPr>
          <w:rFonts w:ascii="Courier" w:hAnsi="Courier"/>
          <w:sz w:val="18"/>
          <w:szCs w:val="18"/>
        </w:rPr>
        <w:t>":{</w:t>
      </w:r>
      <w:r w:rsidR="00180162" w:rsidRPr="00EE4561">
        <w:rPr>
          <w:rFonts w:ascii="Courier" w:hAnsi="Courier"/>
          <w:sz w:val="18"/>
          <w:szCs w:val="18"/>
        </w:rPr>
        <w:t>"</w:t>
      </w:r>
      <w:proofErr w:type="spellStart"/>
      <w:r w:rsidR="00EB5315" w:rsidRPr="00EE4561">
        <w:rPr>
          <w:rFonts w:ascii="Courier" w:hAnsi="Courier"/>
          <w:sz w:val="18"/>
          <w:szCs w:val="18"/>
        </w:rPr>
        <w:t>tn</w:t>
      </w:r>
      <w:proofErr w:type="spellEnd"/>
      <w:r w:rsidR="00180162" w:rsidRPr="00EE4561">
        <w:rPr>
          <w:rFonts w:ascii="Courier" w:hAnsi="Courier"/>
          <w:sz w:val="18"/>
          <w:szCs w:val="18"/>
        </w:rPr>
        <w:t>"</w:t>
      </w:r>
      <w:r w:rsidR="00EB5315" w:rsidRPr="00EE4561">
        <w:rPr>
          <w:rFonts w:ascii="Courier" w:hAnsi="Courier"/>
          <w:sz w:val="18"/>
          <w:szCs w:val="18"/>
        </w:rPr>
        <w:t>:</w:t>
      </w:r>
      <w:r w:rsidR="00180162" w:rsidRPr="00EE4561">
        <w:rPr>
          <w:rFonts w:ascii="Courier" w:hAnsi="Courier"/>
          <w:sz w:val="18"/>
          <w:szCs w:val="18"/>
        </w:rPr>
        <w:t>[</w:t>
      </w:r>
      <w:r w:rsidR="00EB5315" w:rsidRPr="00EE4561">
        <w:rPr>
          <w:rFonts w:ascii="Courier" w:hAnsi="Courier"/>
          <w:sz w:val="18"/>
          <w:szCs w:val="18"/>
        </w:rPr>
        <w:t>"12125551213</w:t>
      </w:r>
      <w:r w:rsidRPr="00EE4561">
        <w:rPr>
          <w:rFonts w:ascii="Courier" w:hAnsi="Courier"/>
          <w:sz w:val="18"/>
          <w:szCs w:val="18"/>
        </w:rPr>
        <w:t>"</w:t>
      </w:r>
      <w:r w:rsidR="00180162" w:rsidRPr="00EE4561">
        <w:rPr>
          <w:rFonts w:ascii="Courier" w:hAnsi="Courier"/>
          <w:sz w:val="18"/>
          <w:szCs w:val="18"/>
        </w:rPr>
        <w:t>]</w:t>
      </w:r>
      <w:r w:rsidRPr="00EE4561">
        <w:rPr>
          <w:rFonts w:ascii="Courier" w:hAnsi="Courier"/>
          <w:sz w:val="18"/>
          <w:szCs w:val="18"/>
        </w:rPr>
        <w:t>}</w:t>
      </w:r>
      <w:r w:rsidR="00EB5315" w:rsidRPr="00EE4561">
        <w:rPr>
          <w:rFonts w:ascii="Courier" w:hAnsi="Courier"/>
          <w:sz w:val="18"/>
          <w:szCs w:val="18"/>
        </w:rPr>
        <w:t>,</w:t>
      </w:r>
    </w:p>
    <w:p w14:paraId="26984074" w14:textId="5AEF5F24" w:rsidR="00230212" w:rsidRPr="00EE4561" w:rsidRDefault="00230212" w:rsidP="004F05F5">
      <w:pPr>
        <w:ind w:left="720" w:firstLine="720"/>
        <w:rPr>
          <w:rFonts w:ascii="Courier" w:hAnsi="Courier"/>
          <w:sz w:val="18"/>
          <w:szCs w:val="18"/>
        </w:rPr>
      </w:pPr>
      <w:r w:rsidRPr="00EE4561">
        <w:rPr>
          <w:rFonts w:ascii="Courier" w:hAnsi="Courier"/>
          <w:sz w:val="18"/>
          <w:szCs w:val="18"/>
        </w:rPr>
        <w:t>"iat":</w:t>
      </w:r>
      <w:r w:rsidR="004F05F5" w:rsidRPr="00EE4561">
        <w:rPr>
          <w:rFonts w:ascii="Courier" w:hAnsi="Courier"/>
          <w:sz w:val="18"/>
          <w:szCs w:val="18"/>
        </w:rPr>
        <w:t>1471375418</w:t>
      </w:r>
      <w:r w:rsidRPr="00EE4561">
        <w:rPr>
          <w:rFonts w:ascii="Courier" w:hAnsi="Courier"/>
          <w:sz w:val="18"/>
          <w:szCs w:val="18"/>
        </w:rPr>
        <w:t>,</w:t>
      </w:r>
    </w:p>
    <w:p w14:paraId="39ED6E7E" w14:textId="77777777" w:rsidR="00230212" w:rsidRPr="00EE4561" w:rsidRDefault="00230212" w:rsidP="004926BF">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orig</w:t>
      </w:r>
      <w:proofErr w:type="spellEnd"/>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tn</w:t>
      </w:r>
      <w:r w:rsidR="000F5084" w:rsidRPr="00EE4561">
        <w:rPr>
          <w:rFonts w:ascii="Courier" w:hAnsi="Courier"/>
          <w:sz w:val="18"/>
          <w:szCs w:val="18"/>
        </w:rPr>
        <w:t>"</w:t>
      </w:r>
      <w:r w:rsidRPr="00EE4561">
        <w:rPr>
          <w:rFonts w:ascii="Courier" w:hAnsi="Courier"/>
          <w:sz w:val="18"/>
          <w:szCs w:val="18"/>
        </w:rPr>
        <w:t>:"12155551212"},</w:t>
      </w:r>
    </w:p>
    <w:p w14:paraId="64B4B522" w14:textId="77777777" w:rsidR="00230212" w:rsidRPr="00EE4561" w:rsidRDefault="00230212" w:rsidP="00E94298">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r w:rsidRPr="00EE4561">
        <w:rPr>
          <w:rFonts w:ascii="Courier" w:hAnsi="Courier"/>
          <w:sz w:val="18"/>
          <w:szCs w:val="18"/>
        </w:rPr>
        <w:t>origid</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bCs/>
          <w:sz w:val="18"/>
          <w:szCs w:val="18"/>
        </w:rPr>
        <w:t>123e4567-e89b-12d3-a456-426655440000</w:t>
      </w:r>
      <w:r w:rsidR="000F5084" w:rsidRPr="00EE4561">
        <w:rPr>
          <w:rFonts w:ascii="Courier" w:hAnsi="Courier"/>
          <w:sz w:val="18"/>
          <w:szCs w:val="18"/>
        </w:rPr>
        <w:t>"</w:t>
      </w:r>
    </w:p>
    <w:p w14:paraId="0395BFA2"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2D017181" w14:textId="3FF75F23" w:rsidR="00DA4876" w:rsidRPr="00EE4561" w:rsidRDefault="00DA4876" w:rsidP="00CF7FE8"/>
    <w:p w14:paraId="53E11532" w14:textId="77777777" w:rsidR="00B96B68" w:rsidRPr="00EE4561" w:rsidRDefault="008E2F39" w:rsidP="00B96B68">
      <w:pPr>
        <w:pStyle w:val="Heading3"/>
      </w:pPr>
      <w:bookmarkStart w:id="124" w:name="_Toc534988899"/>
      <w:bookmarkStart w:id="125" w:name="_Ref77171804"/>
      <w:r w:rsidRPr="00EE4561">
        <w:t>Attestation Indicator</w:t>
      </w:r>
      <w:r w:rsidR="00DD4278" w:rsidRPr="00EE4561">
        <w:t xml:space="preserve"> (</w:t>
      </w:r>
      <w:r w:rsidR="00D347D3" w:rsidRPr="00EE4561">
        <w:t>“</w:t>
      </w:r>
      <w:r w:rsidR="00DD4278" w:rsidRPr="00EE4561">
        <w:t>attest</w:t>
      </w:r>
      <w:r w:rsidR="00D347D3" w:rsidRPr="00EE4561">
        <w:t>”</w:t>
      </w:r>
      <w:r w:rsidR="00DD4278" w:rsidRPr="00EE4561">
        <w:t>)</w:t>
      </w:r>
      <w:bookmarkEnd w:id="124"/>
      <w:bookmarkEnd w:id="125"/>
    </w:p>
    <w:p w14:paraId="3A30AEB3" w14:textId="77777777" w:rsidR="00020CC0" w:rsidRPr="00EE4561" w:rsidRDefault="00020CC0" w:rsidP="00020CC0">
      <w:r w:rsidRPr="00EE4561">
        <w:t>The “attest” claim allows the originating service provider that is populating an Identity header to clearly indicate the information it can vouch for regarding the origination of the call.</w:t>
      </w:r>
    </w:p>
    <w:p w14:paraId="2B8FF7F5" w14:textId="0F66614F" w:rsidR="00B96B68" w:rsidRPr="00EE4561" w:rsidRDefault="00B96B68" w:rsidP="00B96B68">
      <w:pPr>
        <w:rPr>
          <w:b/>
        </w:rPr>
      </w:pPr>
      <w:r w:rsidRPr="00EE4561">
        <w:t xml:space="preserve">In the SHAKEN framework we </w:t>
      </w:r>
      <w:r w:rsidR="001E0AD0" w:rsidRPr="00EE4561">
        <w:t>define the following three levels of attestation</w:t>
      </w:r>
      <w:r w:rsidRPr="00EE4561">
        <w:t>:</w:t>
      </w:r>
    </w:p>
    <w:p w14:paraId="4D2837E9" w14:textId="77777777" w:rsidR="00B96B68" w:rsidRPr="00EE4561" w:rsidRDefault="00B96B68" w:rsidP="00AA66C5">
      <w:pPr>
        <w:ind w:left="360"/>
        <w:rPr>
          <w:bCs/>
        </w:rPr>
      </w:pPr>
      <w:r w:rsidRPr="00EE4561">
        <w:rPr>
          <w:b/>
          <w:bCs/>
        </w:rPr>
        <w:t>A.</w:t>
      </w:r>
      <w:r w:rsidRPr="00EE4561">
        <w:rPr>
          <w:bCs/>
        </w:rPr>
        <w:t xml:space="preserve">  </w:t>
      </w:r>
      <w:r w:rsidRPr="00EE4561">
        <w:rPr>
          <w:b/>
          <w:bCs/>
        </w:rPr>
        <w:t xml:space="preserve">Full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 </w:t>
      </w:r>
    </w:p>
    <w:p w14:paraId="1AF5D18B" w14:textId="11FDB16D" w:rsidR="00B96B68" w:rsidRPr="00EE4561" w:rsidRDefault="008A6AFE" w:rsidP="001B7AEB">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the </w:t>
      </w:r>
      <w:r w:rsidR="00B96B68" w:rsidRPr="00EE4561">
        <w:t>IP</w:t>
      </w:r>
      <w:r w:rsidR="00D96E30" w:rsidRPr="00EE4561">
        <w:t>-</w:t>
      </w:r>
      <w:r w:rsidR="00B96B68" w:rsidRPr="00EE4561">
        <w:t>based service provider voice network</w:t>
      </w:r>
      <w:r w:rsidR="00511958" w:rsidRPr="00EE4561">
        <w:t>.</w:t>
      </w:r>
    </w:p>
    <w:p w14:paraId="63748A8D" w14:textId="77777777" w:rsidR="00B96B68" w:rsidRPr="00EE4561" w:rsidRDefault="008A6AFE" w:rsidP="001B7AEB">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511958" w:rsidRPr="00EE4561">
        <w:rPr>
          <w:bCs/>
        </w:rPr>
        <w:t>.</w:t>
      </w:r>
    </w:p>
    <w:p w14:paraId="08F420E3" w14:textId="77777777" w:rsidR="00B96B68" w:rsidRPr="00EE4561" w:rsidRDefault="008A6AFE" w:rsidP="0024066A">
      <w:pPr>
        <w:pStyle w:val="ListParagraph"/>
        <w:numPr>
          <w:ilvl w:val="0"/>
          <w:numId w:val="35"/>
        </w:numPr>
        <w:spacing w:before="40" w:after="40"/>
        <w:ind w:left="1080"/>
        <w:contextualSpacing w:val="0"/>
        <w:rPr>
          <w:bCs/>
        </w:rPr>
      </w:pPr>
      <w:r w:rsidRPr="00EE4561">
        <w:rPr>
          <w:bCs/>
        </w:rPr>
        <w:t>H</w:t>
      </w:r>
      <w:r w:rsidR="00B96B68" w:rsidRPr="00EE4561">
        <w:rPr>
          <w:bCs/>
        </w:rPr>
        <w:t>as established a verified association with the telephone number used for the call. </w:t>
      </w:r>
    </w:p>
    <w:p w14:paraId="189E59E4" w14:textId="1DD69A0B" w:rsidR="00B96B68" w:rsidRPr="00EE4561" w:rsidRDefault="00B96B68" w:rsidP="0076488E">
      <w:pPr>
        <w:spacing w:before="120" w:after="40"/>
        <w:ind w:left="720"/>
        <w:rPr>
          <w:bCs/>
        </w:rPr>
      </w:pPr>
      <w:r w:rsidRPr="00EE4561">
        <w:rPr>
          <w:bCs/>
        </w:rPr>
        <w:tab/>
      </w:r>
    </w:p>
    <w:p w14:paraId="0DEB46DD" w14:textId="4A4AF1E3" w:rsidR="00B96B68" w:rsidRDefault="007D2056" w:rsidP="0076488E">
      <w:pPr>
        <w:spacing w:before="120" w:after="40"/>
        <w:ind w:left="720"/>
        <w:rPr>
          <w:bCs/>
          <w:sz w:val="18"/>
        </w:rPr>
      </w:pPr>
      <w:r w:rsidRPr="00EE4561">
        <w:rPr>
          <w:bCs/>
          <w:sz w:val="18"/>
        </w:rPr>
        <w:t>NOTE 1</w:t>
      </w:r>
      <w:r w:rsidR="00B96B68" w:rsidRPr="00EE4561">
        <w:rPr>
          <w:bCs/>
          <w:sz w:val="18"/>
        </w:rPr>
        <w:t>: The signing provider is asserting that their customer can “legitimately” </w:t>
      </w:r>
      <w:r w:rsidR="004C0C9B" w:rsidRPr="00EE4561">
        <w:rPr>
          <w:bCs/>
          <w:sz w:val="18"/>
        </w:rPr>
        <w:t xml:space="preserve">use </w:t>
      </w:r>
      <w:r w:rsidR="00B96B68" w:rsidRPr="00EE4561">
        <w:rPr>
          <w:bCs/>
          <w:sz w:val="18"/>
        </w:rPr>
        <w:t xml:space="preserve">the </w:t>
      </w:r>
      <w:r w:rsidR="00993490" w:rsidRPr="00EE4561">
        <w:rPr>
          <w:bCs/>
          <w:sz w:val="18"/>
        </w:rPr>
        <w:t xml:space="preserve">telephone </w:t>
      </w:r>
      <w:r w:rsidR="00B96B68" w:rsidRPr="00EE4561">
        <w:rPr>
          <w:bCs/>
          <w:sz w:val="18"/>
        </w:rPr>
        <w:t>number that appears as the calling party (i.e., the Caller ID). The legitimacy of the telephone number(s) the originator of the call can use is subject to signer</w:t>
      </w:r>
      <w:r w:rsidR="001E0AD0" w:rsidRPr="00EE4561">
        <w:rPr>
          <w:bCs/>
          <w:sz w:val="18"/>
        </w:rPr>
        <w:t>-</w:t>
      </w:r>
      <w:r w:rsidR="00B96B68" w:rsidRPr="00EE4561">
        <w:rPr>
          <w:bCs/>
          <w:sz w:val="18"/>
        </w:rPr>
        <w:t>specific policy, but could use mechanisms such as the following:</w:t>
      </w:r>
    </w:p>
    <w:p w14:paraId="160A4742" w14:textId="2AE259C7"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The </w:t>
      </w:r>
      <w:r w:rsidR="00993490" w:rsidRPr="00EE4561">
        <w:rPr>
          <w:bCs/>
          <w:sz w:val="18"/>
        </w:rPr>
        <w:t xml:space="preserve">TN </w:t>
      </w:r>
      <w:r w:rsidRPr="00EE4561">
        <w:rPr>
          <w:bCs/>
          <w:sz w:val="18"/>
        </w:rPr>
        <w:t>was assigned to this customer by the signing service provider.</w:t>
      </w:r>
    </w:p>
    <w:p w14:paraId="235C6095" w14:textId="489AFC09"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This </w:t>
      </w:r>
      <w:r w:rsidR="00993490" w:rsidRPr="00EE4561">
        <w:rPr>
          <w:bCs/>
          <w:sz w:val="18"/>
        </w:rPr>
        <w:t xml:space="preserve">TN </w:t>
      </w:r>
      <w:r w:rsidRPr="00EE4561">
        <w:rPr>
          <w:bCs/>
          <w:sz w:val="18"/>
        </w:rPr>
        <w:t>is one of a range of numbers assigned to an enterprise or wholesale customer.</w:t>
      </w:r>
    </w:p>
    <w:p w14:paraId="29F1F10C" w14:textId="7F086A00" w:rsidR="001E0AD0" w:rsidRPr="00EE4561" w:rsidRDefault="00B96B68" w:rsidP="001B7AEB">
      <w:pPr>
        <w:pStyle w:val="ListParagraph"/>
        <w:numPr>
          <w:ilvl w:val="0"/>
          <w:numId w:val="58"/>
        </w:numPr>
        <w:spacing w:before="40" w:after="40"/>
        <w:ind w:left="1440"/>
        <w:contextualSpacing w:val="0"/>
        <w:rPr>
          <w:sz w:val="18"/>
        </w:rPr>
      </w:pPr>
      <w:r w:rsidRPr="00EE4561">
        <w:rPr>
          <w:sz w:val="18"/>
        </w:rPr>
        <w:t xml:space="preserve">The signing service provider has ascertained that the customer is authorized to use a </w:t>
      </w:r>
      <w:r w:rsidR="00993490" w:rsidRPr="00EE4561">
        <w:rPr>
          <w:sz w:val="18"/>
        </w:rPr>
        <w:t xml:space="preserve">TN </w:t>
      </w:r>
      <w:r w:rsidRPr="00EE4561">
        <w:rPr>
          <w:sz w:val="18"/>
        </w:rPr>
        <w:t>(e.g.</w:t>
      </w:r>
      <w:r w:rsidR="008A6AFE" w:rsidRPr="00EE4561">
        <w:rPr>
          <w:sz w:val="18"/>
        </w:rPr>
        <w:t>,</w:t>
      </w:r>
      <w:r w:rsidRPr="00EE4561">
        <w:rPr>
          <w:sz w:val="18"/>
        </w:rPr>
        <w:t xml:space="preserve"> by business agreement or evidence the customer has access to use the number). This includes </w:t>
      </w:r>
      <w:r w:rsidR="00993490" w:rsidRPr="00EE4561">
        <w:rPr>
          <w:sz w:val="18"/>
        </w:rPr>
        <w:t xml:space="preserve">TNs </w:t>
      </w:r>
      <w:r w:rsidRPr="00EE4561">
        <w:rPr>
          <w:sz w:val="18"/>
        </w:rPr>
        <w:t>assigned by another service provider.</w:t>
      </w:r>
      <w:r w:rsidR="001E0AD0" w:rsidRPr="00EE4561">
        <w:rPr>
          <w:sz w:val="18"/>
        </w:rPr>
        <w:t xml:space="preserve"> </w:t>
      </w:r>
    </w:p>
    <w:p w14:paraId="41B926B0" w14:textId="00D7838E" w:rsidR="001E0AD0" w:rsidRPr="00EE4561" w:rsidRDefault="001E0AD0" w:rsidP="0024066A">
      <w:pPr>
        <w:pStyle w:val="ListParagraph"/>
        <w:numPr>
          <w:ilvl w:val="0"/>
          <w:numId w:val="58"/>
        </w:numPr>
        <w:spacing w:before="40" w:after="40"/>
        <w:ind w:left="1440"/>
        <w:contextualSpacing w:val="0"/>
        <w:rPr>
          <w:sz w:val="18"/>
        </w:rPr>
      </w:pPr>
      <w:r w:rsidRPr="00EE4561">
        <w:rPr>
          <w:sz w:val="18"/>
        </w:rPr>
        <w:t xml:space="preserve">The </w:t>
      </w:r>
      <w:r w:rsidR="00993490" w:rsidRPr="00EE4561">
        <w:rPr>
          <w:sz w:val="18"/>
        </w:rPr>
        <w:t xml:space="preserve">TN </w:t>
      </w:r>
      <w:r w:rsidRPr="00EE4561">
        <w:rPr>
          <w:sz w:val="18"/>
        </w:rPr>
        <w:t xml:space="preserve">is not permanently assigned to an individual </w:t>
      </w:r>
      <w:proofErr w:type="gramStart"/>
      <w:r w:rsidRPr="00EE4561">
        <w:rPr>
          <w:sz w:val="18"/>
        </w:rPr>
        <w:t>customer</w:t>
      </w:r>
      <w:proofErr w:type="gramEnd"/>
      <w:r w:rsidRPr="00EE4561">
        <w:rPr>
          <w:sz w:val="18"/>
        </w:rPr>
        <w:t xml:space="preserve"> but the signing provider can track the use of the number by a customer for certain calls or during a certain timeframe.</w:t>
      </w:r>
    </w:p>
    <w:p w14:paraId="770DF2CB" w14:textId="77777777" w:rsidR="00B96B68" w:rsidRPr="00EE4561" w:rsidRDefault="00B96B68" w:rsidP="0076488E"/>
    <w:p w14:paraId="15CF5558" w14:textId="7BD29BE5" w:rsidR="00D30EFB" w:rsidRPr="00EE4561" w:rsidRDefault="007D2056" w:rsidP="00D30EFB">
      <w:pPr>
        <w:ind w:left="720"/>
        <w:rPr>
          <w:bCs/>
          <w:sz w:val="18"/>
        </w:rPr>
      </w:pPr>
      <w:r w:rsidRPr="00EE4561">
        <w:rPr>
          <w:bCs/>
          <w:sz w:val="18"/>
        </w:rPr>
        <w:t>NOTE 2</w:t>
      </w:r>
      <w:r w:rsidR="00B96B68" w:rsidRPr="00EE4561">
        <w:rPr>
          <w:bCs/>
          <w:sz w:val="18"/>
        </w:rPr>
        <w:t xml:space="preserve">: </w:t>
      </w:r>
      <w:r w:rsidR="001E0AD0" w:rsidRPr="00EE4561">
        <w:rPr>
          <w:bCs/>
          <w:sz w:val="18"/>
        </w:rPr>
        <w:t>U</w:t>
      </w:r>
      <w:r w:rsidR="00B96B68" w:rsidRPr="00EE4561">
        <w:rPr>
          <w:bCs/>
          <w:sz w:val="18"/>
        </w:rPr>
        <w:t>ltimately it is up to service provider policy to decide what constitutes “legitimate right to assert a telephone number” but the service provider’s reputation may be directly dependent on how rigorous they have been</w:t>
      </w:r>
      <w:r w:rsidR="00752D5F" w:rsidRPr="00EE4561">
        <w:rPr>
          <w:bCs/>
          <w:sz w:val="18"/>
        </w:rPr>
        <w:t xml:space="preserve"> in making this assertion</w:t>
      </w:r>
      <w:r w:rsidR="00B96B68" w:rsidRPr="00EE4561">
        <w:rPr>
          <w:bCs/>
          <w:sz w:val="18"/>
        </w:rPr>
        <w:t>.</w:t>
      </w:r>
    </w:p>
    <w:p w14:paraId="3F0BC1E2" w14:textId="77777777" w:rsidR="00B96B68" w:rsidRPr="00EE4561" w:rsidRDefault="00B96B68" w:rsidP="00B96B68">
      <w:pPr>
        <w:rPr>
          <w:bCs/>
        </w:rPr>
      </w:pPr>
    </w:p>
    <w:p w14:paraId="4119E187" w14:textId="77777777" w:rsidR="00B96B68" w:rsidRPr="00EE4561" w:rsidRDefault="00B96B68" w:rsidP="00AA66C5">
      <w:pPr>
        <w:ind w:left="360"/>
        <w:rPr>
          <w:bCs/>
        </w:rPr>
      </w:pPr>
      <w:r w:rsidRPr="00EE4561">
        <w:rPr>
          <w:b/>
          <w:bCs/>
        </w:rPr>
        <w:t xml:space="preserve">B. Partial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18EDDD80" w14:textId="4C8C5ACB" w:rsidR="00B96B68" w:rsidRPr="00EE4561" w:rsidRDefault="008A6AFE" w:rsidP="00DC7483">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w:t>
      </w:r>
      <w:r w:rsidR="00D96E30" w:rsidRPr="00EE4561">
        <w:rPr>
          <w:bCs/>
        </w:rPr>
        <w:t xml:space="preserve">the </w:t>
      </w:r>
      <w:r w:rsidR="00B96B68" w:rsidRPr="00EE4561">
        <w:rPr>
          <w:bCs/>
        </w:rPr>
        <w:t>IP</w:t>
      </w:r>
      <w:r w:rsidRPr="00EE4561">
        <w:rPr>
          <w:bCs/>
        </w:rPr>
        <w:t>-</w:t>
      </w:r>
      <w:r w:rsidR="00B96B68" w:rsidRPr="00EE4561">
        <w:rPr>
          <w:bCs/>
        </w:rPr>
        <w:t xml:space="preserve">based </w:t>
      </w:r>
      <w:r w:rsidR="00D96E30" w:rsidRPr="00EE4561">
        <w:rPr>
          <w:bCs/>
        </w:rPr>
        <w:t xml:space="preserve">service provider </w:t>
      </w:r>
      <w:r w:rsidR="00B96B68" w:rsidRPr="00EE4561">
        <w:rPr>
          <w:bCs/>
        </w:rPr>
        <w:t>voice network</w:t>
      </w:r>
      <w:r w:rsidR="007D2056" w:rsidRPr="00EE4561">
        <w:rPr>
          <w:bCs/>
        </w:rPr>
        <w:t>.</w:t>
      </w:r>
    </w:p>
    <w:p w14:paraId="785728BA"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7D2056" w:rsidRPr="00EE4561">
        <w:rPr>
          <w:bCs/>
        </w:rPr>
        <w:t>.</w:t>
      </w:r>
    </w:p>
    <w:p w14:paraId="42C24E5F"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NOT established a verified association with the telephone number being used for the call</w:t>
      </w:r>
      <w:r w:rsidR="007D2056" w:rsidRPr="00EE4561">
        <w:rPr>
          <w:bCs/>
        </w:rPr>
        <w:t>.</w:t>
      </w:r>
    </w:p>
    <w:p w14:paraId="33457472" w14:textId="77777777" w:rsidR="00B96B68" w:rsidRPr="00EE4561" w:rsidRDefault="00B96B68" w:rsidP="00AA66C5">
      <w:pPr>
        <w:ind w:left="360"/>
        <w:rPr>
          <w:bCs/>
        </w:rPr>
      </w:pPr>
    </w:p>
    <w:p w14:paraId="0A90FC67" w14:textId="0E80F116" w:rsidR="00B96B68" w:rsidRPr="00EE4561" w:rsidRDefault="007D2056" w:rsidP="00AA66C5">
      <w:pPr>
        <w:ind w:left="720"/>
        <w:rPr>
          <w:bCs/>
          <w:sz w:val="18"/>
        </w:rPr>
      </w:pPr>
      <w:r w:rsidRPr="00EE4561">
        <w:rPr>
          <w:bCs/>
          <w:sz w:val="18"/>
        </w:rPr>
        <w:t>NOTE</w:t>
      </w:r>
      <w:r w:rsidR="00B96B68" w:rsidRPr="00EE4561">
        <w:rPr>
          <w:bCs/>
          <w:sz w:val="18"/>
        </w:rPr>
        <w:t xml:space="preserve">: </w:t>
      </w:r>
      <w:r w:rsidR="002E48C3" w:rsidRPr="00EE4561">
        <w:rPr>
          <w:bCs/>
          <w:sz w:val="18"/>
        </w:rPr>
        <w:t>By populating this value, the service provider attests that it can trace the source of the call to a customer for policy enforcement purposes</w:t>
      </w:r>
      <w:r w:rsidR="00B96B68" w:rsidRPr="00EE4561">
        <w:rPr>
          <w:bCs/>
          <w:sz w:val="18"/>
        </w:rPr>
        <w:t>.</w:t>
      </w:r>
    </w:p>
    <w:p w14:paraId="772FBDBA" w14:textId="77777777" w:rsidR="00B96B68" w:rsidRPr="00EE4561" w:rsidRDefault="00B96B68" w:rsidP="00B96B68">
      <w:pPr>
        <w:rPr>
          <w:bCs/>
        </w:rPr>
      </w:pPr>
      <w:r w:rsidRPr="00EE4561">
        <w:rPr>
          <w:bCs/>
        </w:rPr>
        <w:t> </w:t>
      </w:r>
    </w:p>
    <w:p w14:paraId="7D8E7F41" w14:textId="77777777" w:rsidR="00B96B68" w:rsidRPr="00EE4561" w:rsidRDefault="00B96B68" w:rsidP="00AA66C5">
      <w:pPr>
        <w:ind w:left="360"/>
        <w:rPr>
          <w:bCs/>
        </w:rPr>
      </w:pPr>
      <w:r w:rsidRPr="00EE4561">
        <w:rPr>
          <w:b/>
          <w:bCs/>
        </w:rPr>
        <w:t>C.</w:t>
      </w:r>
      <w:r w:rsidRPr="00EE4561">
        <w:rPr>
          <w:bCs/>
        </w:rPr>
        <w:t> </w:t>
      </w:r>
      <w:r w:rsidRPr="00EE4561">
        <w:rPr>
          <w:b/>
          <w:bCs/>
        </w:rPr>
        <w:t xml:space="preserve">Gateway Attestation: </w:t>
      </w:r>
      <w:r w:rsidRPr="00EE4561">
        <w:rPr>
          <w:bCs/>
        </w:rPr>
        <w:t>The signing provider</w:t>
      </w:r>
      <w:r w:rsidR="004C7F88" w:rsidRPr="00EE4561">
        <w:rPr>
          <w:bCs/>
        </w:rPr>
        <w:t xml:space="preserve"> </w:t>
      </w:r>
      <w:r w:rsidR="00593D9E"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5A83964B" w14:textId="05796935" w:rsidR="00B96B68" w:rsidRDefault="008827E7" w:rsidP="00DC7483">
      <w:pPr>
        <w:pStyle w:val="ListParagraph"/>
        <w:numPr>
          <w:ilvl w:val="0"/>
          <w:numId w:val="35"/>
        </w:numPr>
        <w:spacing w:before="40" w:after="40"/>
        <w:ind w:left="1080"/>
        <w:contextualSpacing w:val="0"/>
        <w:rPr>
          <w:bCs/>
        </w:rPr>
      </w:pPr>
      <w:r w:rsidRPr="00EE4561">
        <w:rPr>
          <w:bCs/>
        </w:rPr>
        <w:t>H</w:t>
      </w:r>
      <w:r w:rsidR="00B96B68" w:rsidRPr="00EE4561">
        <w:rPr>
          <w:bCs/>
        </w:rPr>
        <w:t xml:space="preserve">as no relationship with the initiator of the call (e.g., international </w:t>
      </w:r>
      <w:proofErr w:type="gramStart"/>
      <w:r w:rsidR="00B96B68" w:rsidRPr="00EE4561">
        <w:rPr>
          <w:bCs/>
        </w:rPr>
        <w:t>gateways).</w:t>
      </w:r>
      <w:proofErr w:type="gramEnd"/>
      <w:r w:rsidR="00B96B68" w:rsidRPr="00EE4561">
        <w:rPr>
          <w:bCs/>
        </w:rPr>
        <w:t> </w:t>
      </w:r>
    </w:p>
    <w:p w14:paraId="1DC5D2B9" w14:textId="77777777" w:rsidR="00DC7483" w:rsidRPr="00DC7483" w:rsidRDefault="00DC7483" w:rsidP="00DC7483">
      <w:pPr>
        <w:spacing w:before="40" w:after="40"/>
        <w:rPr>
          <w:bCs/>
        </w:rPr>
      </w:pPr>
    </w:p>
    <w:p w14:paraId="2AF53460" w14:textId="2C22699B" w:rsidR="007D2056" w:rsidRPr="00EE4561" w:rsidRDefault="005B60E0" w:rsidP="00066FB3">
      <w:pPr>
        <w:ind w:left="720"/>
        <w:rPr>
          <w:sz w:val="18"/>
        </w:rPr>
      </w:pPr>
      <w:r w:rsidRPr="00EE4561">
        <w:rPr>
          <w:sz w:val="18"/>
        </w:rPr>
        <w:t xml:space="preserve">NOTE: </w:t>
      </w:r>
      <w:r w:rsidR="0028698A" w:rsidRPr="00EE4561">
        <w:rPr>
          <w:bCs/>
          <w:sz w:val="18"/>
        </w:rPr>
        <w:t>The signer</w:t>
      </w:r>
      <w:r w:rsidR="00424C61" w:rsidRPr="00EE4561">
        <w:rPr>
          <w:bCs/>
          <w:sz w:val="18"/>
        </w:rPr>
        <w:t>/originating service provider should be able to trace a call to an interconnecting service provider and/or peer node for traceback or policy enforcement purposes</w:t>
      </w:r>
      <w:r w:rsidR="0028698A" w:rsidRPr="00EE4561">
        <w:rPr>
          <w:bCs/>
          <w:sz w:val="18"/>
        </w:rPr>
        <w:t xml:space="preserve">. </w:t>
      </w:r>
      <w:r w:rsidRPr="00EE4561">
        <w:rPr>
          <w:sz w:val="18"/>
        </w:rPr>
        <w:t>Gateway attestation may also be used when the STI-AS does not have sufficient information for determining that</w:t>
      </w:r>
      <w:r w:rsidR="008B5B33" w:rsidRPr="00EE4561">
        <w:rPr>
          <w:sz w:val="18"/>
        </w:rPr>
        <w:t xml:space="preserve"> an</w:t>
      </w:r>
      <w:r w:rsidRPr="00EE4561">
        <w:rPr>
          <w:sz w:val="18"/>
        </w:rPr>
        <w:t xml:space="preserve"> </w:t>
      </w:r>
      <w:r w:rsidR="008B5B33" w:rsidRPr="00EE4561">
        <w:rPr>
          <w:sz w:val="18"/>
        </w:rPr>
        <w:t>“</w:t>
      </w:r>
      <w:r w:rsidRPr="00EE4561">
        <w:rPr>
          <w:sz w:val="18"/>
        </w:rPr>
        <w:t>A</w:t>
      </w:r>
      <w:r w:rsidR="008B5B33" w:rsidRPr="00EE4561">
        <w:rPr>
          <w:sz w:val="18"/>
        </w:rPr>
        <w:t>”</w:t>
      </w:r>
      <w:r w:rsidRPr="00EE4561">
        <w:rPr>
          <w:sz w:val="18"/>
        </w:rPr>
        <w:t xml:space="preserve"> or </w:t>
      </w:r>
      <w:r w:rsidR="008B5B33" w:rsidRPr="00EE4561">
        <w:rPr>
          <w:sz w:val="18"/>
        </w:rPr>
        <w:t>“</w:t>
      </w:r>
      <w:r w:rsidRPr="00EE4561">
        <w:rPr>
          <w:sz w:val="18"/>
        </w:rPr>
        <w:t>B</w:t>
      </w:r>
      <w:r w:rsidR="008B5B33" w:rsidRPr="00EE4561">
        <w:rPr>
          <w:sz w:val="18"/>
        </w:rPr>
        <w:t>”</w:t>
      </w:r>
      <w:r w:rsidRPr="00EE4561">
        <w:rPr>
          <w:sz w:val="18"/>
        </w:rPr>
        <w:t xml:space="preserve"> attestation</w:t>
      </w:r>
      <w:r w:rsidR="008B5B33" w:rsidRPr="00EE4561">
        <w:rPr>
          <w:sz w:val="18"/>
        </w:rPr>
        <w:t xml:space="preserve"> level</w:t>
      </w:r>
      <w:r w:rsidRPr="00EE4561">
        <w:rPr>
          <w:sz w:val="18"/>
        </w:rPr>
        <w:t xml:space="preserve"> applies</w:t>
      </w:r>
      <w:r w:rsidR="00865B2A" w:rsidRPr="00EE4561">
        <w:rPr>
          <w:sz w:val="18"/>
        </w:rPr>
        <w:t xml:space="preserve"> even when the call was received at a customer interface</w:t>
      </w:r>
      <w:r w:rsidRPr="00EE4561">
        <w:rPr>
          <w:sz w:val="18"/>
        </w:rPr>
        <w:t>.</w:t>
      </w:r>
    </w:p>
    <w:p w14:paraId="09B6A4E2" w14:textId="77777777" w:rsidR="00DC7483" w:rsidRDefault="00DC7483" w:rsidP="00B96B68"/>
    <w:p w14:paraId="1BE71B66" w14:textId="7EBA0220" w:rsidR="00B96B68" w:rsidRPr="00EE4561" w:rsidRDefault="00A21570" w:rsidP="00B96B68">
      <w:r w:rsidRPr="00EE4561">
        <w:t xml:space="preserve">For the PASSporT extension claim, the “attest” key value pair </w:t>
      </w:r>
      <w:r w:rsidR="00752D5F" w:rsidRPr="00EE4561">
        <w:t xml:space="preserve">shall </w:t>
      </w:r>
      <w:r w:rsidRPr="00EE4561">
        <w:t>be set to</w:t>
      </w:r>
      <w:r w:rsidR="00055989" w:rsidRPr="00EE4561">
        <w:t xml:space="preserve"> uppercase characters</w:t>
      </w:r>
      <w:r w:rsidRPr="00EE4561">
        <w:t xml:space="preserve"> “A”, “B”, or “C” corresponding to the appropriate attestation</w:t>
      </w:r>
      <w:r w:rsidR="00F14519">
        <w:t xml:space="preserve"> level</w:t>
      </w:r>
      <w:r w:rsidRPr="00EE4561">
        <w:t xml:space="preserve"> </w:t>
      </w:r>
      <w:r w:rsidR="002D5CE4" w:rsidRPr="00EE4561">
        <w:t xml:space="preserve">defined </w:t>
      </w:r>
      <w:r w:rsidRPr="00EE4561">
        <w:t>above.</w:t>
      </w:r>
    </w:p>
    <w:p w14:paraId="04BDA531" w14:textId="1339A6B5" w:rsidR="005A1C1A" w:rsidRPr="00EE4561" w:rsidRDefault="005A1C1A" w:rsidP="005A1C1A">
      <w:r w:rsidRPr="00EE4561">
        <w:t>To support 9-1-1 call originations in which the P-Asserted-Identity header is populated by the originating service provider with a non-dialable callback number formatted according to Annex C of J-STD-036-C-2</w:t>
      </w:r>
      <w:r w:rsidR="00FA4AB6">
        <w:t xml:space="preserve"> [Ref </w:t>
      </w:r>
      <w:r w:rsidR="00701054">
        <w:t>20</w:t>
      </w:r>
      <w:r w:rsidR="00B80E2B" w:rsidRPr="00EE4561">
        <w:t>]</w:t>
      </w:r>
      <w:r w:rsidRPr="00EE4561">
        <w:t>, an attestation level of “A” shall be associated with the non-dialable callback number.</w:t>
      </w:r>
    </w:p>
    <w:p w14:paraId="0C12C757" w14:textId="77777777" w:rsidR="00A21570" w:rsidRPr="00EE4561" w:rsidRDefault="00A21570" w:rsidP="00A21570"/>
    <w:p w14:paraId="4775F952" w14:textId="77777777" w:rsidR="00A21570" w:rsidRPr="00EE4561" w:rsidRDefault="00A21570" w:rsidP="00A21570">
      <w:pPr>
        <w:pStyle w:val="Heading3"/>
      </w:pPr>
      <w:bookmarkStart w:id="126" w:name="_Toc534988900"/>
      <w:r w:rsidRPr="00EE4561">
        <w:t>Origination Identifier (</w:t>
      </w:r>
      <w:r w:rsidR="00D347D3" w:rsidRPr="00EE4561">
        <w:t>“</w:t>
      </w:r>
      <w:r w:rsidRPr="00EE4561">
        <w:t>orig</w:t>
      </w:r>
      <w:r w:rsidR="004C0C9B" w:rsidRPr="00EE4561">
        <w:t>id</w:t>
      </w:r>
      <w:r w:rsidR="00D347D3" w:rsidRPr="00EE4561">
        <w:t>”</w:t>
      </w:r>
      <w:r w:rsidRPr="00EE4561">
        <w:t>)</w:t>
      </w:r>
      <w:bookmarkEnd w:id="126"/>
    </w:p>
    <w:p w14:paraId="13EA98C8" w14:textId="405D068A" w:rsidR="00B96B68" w:rsidRPr="00EE4561" w:rsidRDefault="00B96B68" w:rsidP="00B96B68">
      <w:r w:rsidRPr="00EE4561">
        <w:t xml:space="preserve">In addition to attestation, </w:t>
      </w:r>
      <w:r w:rsidR="000544B1" w:rsidRPr="00EE4561">
        <w:t>the</w:t>
      </w:r>
      <w:r w:rsidRPr="00EE4561">
        <w:t xml:space="preserve"> origination </w:t>
      </w:r>
      <w:r w:rsidR="0029429E" w:rsidRPr="00EE4561">
        <w:t>identifier</w:t>
      </w:r>
      <w:r w:rsidR="00A21570" w:rsidRPr="00EE4561">
        <w:t xml:space="preserve"> (</w:t>
      </w:r>
      <w:r w:rsidR="00D347D3" w:rsidRPr="00EE4561">
        <w:t>“</w:t>
      </w:r>
      <w:r w:rsidR="00A21570" w:rsidRPr="00EE4561">
        <w:t>orig</w:t>
      </w:r>
      <w:r w:rsidR="004C0C9B" w:rsidRPr="00EE4561">
        <w:t>id</w:t>
      </w:r>
      <w:r w:rsidR="00D347D3" w:rsidRPr="00EE4561">
        <w:t>”</w:t>
      </w:r>
      <w:r w:rsidR="00A21570" w:rsidRPr="00EE4561">
        <w:t>)</w:t>
      </w:r>
      <w:r w:rsidR="00511958" w:rsidRPr="00EE4561">
        <w:t xml:space="preserve"> is defined as part of SHAKEN.</w:t>
      </w:r>
      <w:r w:rsidRPr="00EE4561">
        <w:t xml:space="preserve"> </w:t>
      </w:r>
      <w:r w:rsidR="00E9141C" w:rsidRPr="00EE4561">
        <w:t>The origination identifier</w:t>
      </w:r>
      <w:r w:rsidR="00E9141C" w:rsidRPr="00EE4561" w:rsidDel="00AF5734">
        <w:t xml:space="preserve"> </w:t>
      </w:r>
      <w:r w:rsidR="00E9141C" w:rsidRPr="00EE4561">
        <w:t xml:space="preserve">shall be a string. </w:t>
      </w:r>
      <w:r w:rsidR="00AD3A05" w:rsidRPr="00EE4561">
        <w:t>The</w:t>
      </w:r>
      <w:r w:rsidRPr="00EE4561">
        <w:t xml:space="preserve"> origination </w:t>
      </w:r>
      <w:r w:rsidR="004C0C9B" w:rsidRPr="00EE4561">
        <w:t>identifier</w:t>
      </w:r>
      <w:r w:rsidRPr="00EE4561">
        <w:t xml:space="preserve"> should be a unique string corresponding to a </w:t>
      </w:r>
      <w:r w:rsidR="000B2940" w:rsidRPr="00EE4561">
        <w:t>Universally Unique Identifier (</w:t>
      </w:r>
      <w:r w:rsidRPr="00EE4561">
        <w:t>UUID</w:t>
      </w:r>
      <w:r w:rsidR="000B2940" w:rsidRPr="00EE4561">
        <w:t>)</w:t>
      </w:r>
      <w:r w:rsidRPr="00EE4561">
        <w:t xml:space="preserve"> </w:t>
      </w:r>
      <w:r w:rsidR="0034223B" w:rsidRPr="00EE4561">
        <w:t>[</w:t>
      </w:r>
      <w:r w:rsidR="004C4B6D" w:rsidRPr="00EE4561">
        <w:t xml:space="preserve">IETF </w:t>
      </w:r>
      <w:r w:rsidRPr="00EE4561">
        <w:t>RFC</w:t>
      </w:r>
      <w:r w:rsidR="007D2056" w:rsidRPr="00EE4561">
        <w:t xml:space="preserve"> </w:t>
      </w:r>
      <w:r w:rsidRPr="00EE4561">
        <w:t>4122</w:t>
      </w:r>
      <w:r w:rsidR="00FA4AB6">
        <w:t xml:space="preserve">, </w:t>
      </w:r>
      <w:r w:rsidR="00FA4AB6">
        <w:rPr>
          <w:i/>
          <w:iCs/>
        </w:rPr>
        <w:t>A Universally Unique Identifier (UUID)</w:t>
      </w:r>
      <w:r w:rsidR="00036542">
        <w:rPr>
          <w:i/>
          <w:iCs/>
        </w:rPr>
        <w:t xml:space="preserve"> </w:t>
      </w:r>
      <w:r w:rsidR="00FA4AB6">
        <w:rPr>
          <w:i/>
          <w:iCs/>
        </w:rPr>
        <w:t>URN Namespace</w:t>
      </w:r>
      <w:r w:rsidR="0034223B" w:rsidRPr="00EE4561">
        <w:t>].</w:t>
      </w:r>
    </w:p>
    <w:p w14:paraId="29F3E9E7" w14:textId="394E8436" w:rsidR="004C0C9B" w:rsidRPr="00EE4561" w:rsidRDefault="004C0C9B" w:rsidP="004C0C9B">
      <w:r w:rsidRPr="00EE4561">
        <w:t xml:space="preserve">The purpose of the origination identifier is to assign an opaque identifier corresponding to </w:t>
      </w:r>
      <w:r w:rsidR="001B5CD7" w:rsidRPr="00EE4561">
        <w:t xml:space="preserve">all or part of </w:t>
      </w:r>
      <w:r w:rsidRPr="00EE4561">
        <w:t xml:space="preserve">the </w:t>
      </w:r>
      <w:r w:rsidR="001B5CD7" w:rsidRPr="00EE4561">
        <w:t xml:space="preserve">originating </w:t>
      </w:r>
      <w:r w:rsidRPr="00EE4561">
        <w:t>service provider</w:t>
      </w:r>
      <w:r w:rsidR="001B5CD7" w:rsidRPr="00EE4561">
        <w:t>’s network (data centers, IBCF nodes, access networks, IMS core complexes, etc.)</w:t>
      </w:r>
      <w:r w:rsidRPr="00EE4561">
        <w:t>, customers</w:t>
      </w:r>
      <w:r w:rsidR="007B11B3" w:rsidRPr="00EE4561">
        <w:t>, customer or interconnecting service provider nodes</w:t>
      </w:r>
      <w:r w:rsidRPr="00EE4561">
        <w:t xml:space="preserve">, classes of </w:t>
      </w:r>
      <w:r w:rsidR="007B11B3" w:rsidRPr="00EE4561">
        <w:t xml:space="preserve">customer </w:t>
      </w:r>
      <w:r w:rsidRPr="00EE4561">
        <w:t xml:space="preserve">devices, or other groupings that a service provider might want to use </w:t>
      </w:r>
      <w:r w:rsidR="007B11B3" w:rsidRPr="00EE4561">
        <w:t xml:space="preserve">to indicate common call sources </w:t>
      </w:r>
      <w:r w:rsidRPr="00EE4561">
        <w:t xml:space="preserve">for determining things </w:t>
      </w:r>
      <w:r w:rsidR="00524B88" w:rsidRPr="00EE4561">
        <w:t xml:space="preserve">such as </w:t>
      </w:r>
      <w:r w:rsidRPr="00EE4561">
        <w:t>reputation or traceback identification of customers or gateways.</w:t>
      </w:r>
    </w:p>
    <w:p w14:paraId="12BCCEE5" w14:textId="3C1664E9" w:rsidR="00102884" w:rsidRPr="00EE4561" w:rsidRDefault="00102884" w:rsidP="00102884">
      <w:r w:rsidRPr="00EE4561">
        <w:t xml:space="preserve">The </w:t>
      </w:r>
      <w:r w:rsidR="0010104A" w:rsidRPr="00EE4561">
        <w:t xml:space="preserve">origination identifier </w:t>
      </w:r>
      <w:r w:rsidRPr="00EE4561">
        <w:t xml:space="preserve">is not intended to directly expose or be </w:t>
      </w:r>
      <w:proofErr w:type="gramStart"/>
      <w:r w:rsidRPr="00EE4561">
        <w:t>reverse-engineered</w:t>
      </w:r>
      <w:proofErr w:type="gramEnd"/>
      <w:r w:rsidRPr="00EE4561">
        <w:t xml:space="preserve"> to a customer or service provider identity, but it </w:t>
      </w:r>
      <w:r w:rsidR="009B3A56" w:rsidRPr="00EE4561">
        <w:t xml:space="preserve">may </w:t>
      </w:r>
      <w:r w:rsidRPr="00EE4561">
        <w:t xml:space="preserve">be useful for </w:t>
      </w:r>
      <w:r w:rsidR="00993490" w:rsidRPr="00EE4561">
        <w:t xml:space="preserve">call </w:t>
      </w:r>
      <w:r w:rsidRPr="00EE4561">
        <w:t>analytics purposes in remote networks and traceback within the originating service provider network.</w:t>
      </w:r>
    </w:p>
    <w:p w14:paraId="50255FE0" w14:textId="7552AB3A" w:rsidR="00B96B68" w:rsidRPr="00752613" w:rsidRDefault="00102884" w:rsidP="00B96B68">
      <w:r w:rsidRPr="00EE4561">
        <w:t>Best practices will specify when it is appropriate to use groupings less</w:t>
      </w:r>
      <w:r w:rsidR="00FC6E95" w:rsidRPr="00EE4561">
        <w:t xml:space="preserve"> </w:t>
      </w:r>
      <w:r w:rsidRPr="00EE4561">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r w:rsidR="00E518B8">
        <w:t xml:space="preserve"> See, for example, the origination identifier guidelines in ATIS-100008</w:t>
      </w:r>
      <w:r w:rsidR="00275D96">
        <w:t xml:space="preserve">8, </w:t>
      </w:r>
      <w:r w:rsidR="00752613" w:rsidRPr="001F30ED">
        <w:rPr>
          <w:i/>
          <w:iCs/>
        </w:rPr>
        <w:t>A Framework for SHAKEN Attestation and Origination Identifier</w:t>
      </w:r>
      <w:r w:rsidR="00752613">
        <w:t>.</w:t>
      </w:r>
    </w:p>
    <w:p w14:paraId="44DC03DE" w14:textId="77777777" w:rsidR="00CF7FE8" w:rsidRPr="00EE4561" w:rsidRDefault="00CF7FE8" w:rsidP="00CF7FE8"/>
    <w:p w14:paraId="478D4047" w14:textId="064C2A69" w:rsidR="00AD32DC" w:rsidRPr="00EE4561" w:rsidRDefault="00F028B4" w:rsidP="00AD32DC">
      <w:pPr>
        <w:pStyle w:val="Heading2"/>
      </w:pPr>
      <w:bookmarkStart w:id="127" w:name="_Toc534988901"/>
      <w:r w:rsidRPr="00EE4561">
        <w:t>RFC</w:t>
      </w:r>
      <w:r w:rsidR="005738D7" w:rsidRPr="00EE4561">
        <w:t xml:space="preserve"> </w:t>
      </w:r>
      <w:r w:rsidRPr="00EE4561">
        <w:t xml:space="preserve">8224 </w:t>
      </w:r>
      <w:r w:rsidR="00AD32DC" w:rsidRPr="00EE4561">
        <w:t xml:space="preserve">Verification </w:t>
      </w:r>
      <w:r w:rsidR="00524B88" w:rsidRPr="00EE4561">
        <w:t>P</w:t>
      </w:r>
      <w:r w:rsidR="00AD32DC" w:rsidRPr="00EE4561">
        <w:t>rocedures</w:t>
      </w:r>
      <w:bookmarkEnd w:id="127"/>
    </w:p>
    <w:p w14:paraId="10E7BB76" w14:textId="44179EB1" w:rsidR="00A21570" w:rsidRPr="00EE4561" w:rsidRDefault="004C4B6D" w:rsidP="00AD32DC">
      <w:r w:rsidRPr="00EE4561">
        <w:t xml:space="preserve">The document IETF </w:t>
      </w:r>
      <w:r w:rsidR="00F97BA3" w:rsidRPr="00EE4561">
        <w:t>RFC 8224</w:t>
      </w:r>
      <w:r w:rsidR="002E4874">
        <w:t xml:space="preserve"> [Ref </w:t>
      </w:r>
      <w:r w:rsidR="00DF0E82">
        <w:t>1</w:t>
      </w:r>
      <w:r w:rsidR="00701054">
        <w:t>3</w:t>
      </w:r>
      <w:r w:rsidR="0034223B" w:rsidRPr="00EE4561">
        <w:t>]</w:t>
      </w:r>
      <w:r w:rsidR="00AD32DC" w:rsidRPr="00EE4561">
        <w:t xml:space="preserve"> defines </w:t>
      </w:r>
      <w:r w:rsidR="00A21570" w:rsidRPr="00EE4561">
        <w:t>the procedures for</w:t>
      </w:r>
      <w:r w:rsidR="00AD32DC" w:rsidRPr="00EE4561">
        <w:t xml:space="preserve"> verification services</w:t>
      </w:r>
      <w:r w:rsidR="00A21570" w:rsidRPr="00EE4561">
        <w:t xml:space="preserve"> including the methods used to </w:t>
      </w:r>
      <w:r w:rsidR="007F17FF" w:rsidRPr="00EE4561">
        <w:t>verify the signature contained in the I</w:t>
      </w:r>
      <w:r w:rsidR="00A21570" w:rsidRPr="00EE4561">
        <w:t>dentity header</w:t>
      </w:r>
      <w:r w:rsidR="007F17FF" w:rsidRPr="00EE4561">
        <w:t xml:space="preserve"> field</w:t>
      </w:r>
      <w:r w:rsidR="00AD32DC" w:rsidRPr="00EE4561">
        <w:t xml:space="preserve">.  </w:t>
      </w:r>
    </w:p>
    <w:p w14:paraId="250F6547" w14:textId="77777777" w:rsidR="00B16F2B" w:rsidRPr="00EE4561" w:rsidRDefault="00B16F2B" w:rsidP="00AD32DC"/>
    <w:p w14:paraId="5AAD0C3D" w14:textId="77777777" w:rsidR="00B16F2B" w:rsidRPr="00EE4561" w:rsidRDefault="00B16F2B" w:rsidP="00B16F2B">
      <w:pPr>
        <w:pStyle w:val="Heading3"/>
      </w:pPr>
      <w:bookmarkStart w:id="128" w:name="_Toc534988902"/>
      <w:r w:rsidRPr="00AF221D">
        <w:t>PASSporT</w:t>
      </w:r>
      <w:r w:rsidRPr="00EE4561">
        <w:t xml:space="preserve"> </w:t>
      </w:r>
      <w:r w:rsidR="00524B88" w:rsidRPr="00EE4561">
        <w:t xml:space="preserve">&amp; </w:t>
      </w:r>
      <w:r w:rsidR="004C0C9B" w:rsidRPr="00EE4561">
        <w:t>I</w:t>
      </w:r>
      <w:r w:rsidRPr="00EE4561">
        <w:t xml:space="preserve">dentity </w:t>
      </w:r>
      <w:r w:rsidR="00524B88" w:rsidRPr="00EE4561">
        <w:t>H</w:t>
      </w:r>
      <w:r w:rsidRPr="00EE4561">
        <w:t xml:space="preserve">eader </w:t>
      </w:r>
      <w:r w:rsidR="00524B88" w:rsidRPr="00EE4561">
        <w:t>V</w:t>
      </w:r>
      <w:r w:rsidRPr="00EE4561">
        <w:t>erification</w:t>
      </w:r>
      <w:bookmarkEnd w:id="128"/>
    </w:p>
    <w:p w14:paraId="70CCA8F0" w14:textId="42439172" w:rsidR="00EE1CDA" w:rsidRPr="00EE4561" w:rsidRDefault="00432D3C" w:rsidP="00EE1CDA">
      <w:r w:rsidRPr="00EE4561">
        <w:t xml:space="preserve">The </w:t>
      </w:r>
      <w:r w:rsidR="00EE1CDA" w:rsidRPr="00EE4561">
        <w:t>STI-VS shall determine the validity of the certificate referenced in the “</w:t>
      </w:r>
      <w:r w:rsidR="002F04BE" w:rsidRPr="00EE4561">
        <w:t>x5u</w:t>
      </w:r>
      <w:r w:rsidR="00EE1CDA" w:rsidRPr="00EE4561">
        <w:t xml:space="preserve">” </w:t>
      </w:r>
      <w:r w:rsidR="002F04BE" w:rsidRPr="00EE4561">
        <w:t>field</w:t>
      </w:r>
      <w:r w:rsidR="00EE1CDA" w:rsidRPr="00EE4561">
        <w:t xml:space="preserve"> in the </w:t>
      </w:r>
      <w:r w:rsidR="002F04BE" w:rsidRPr="00EE4561">
        <w:t>PASSporT protected</w:t>
      </w:r>
      <w:r w:rsidR="00EE1CDA" w:rsidRPr="00EE4561">
        <w:t xml:space="preserve"> header, applying the basic path validation as defined in </w:t>
      </w:r>
      <w:r w:rsidR="004C4B6D" w:rsidRPr="00EE4561">
        <w:t xml:space="preserve">IETF </w:t>
      </w:r>
      <w:r w:rsidR="00EE1CDA" w:rsidRPr="00EE4561">
        <w:t>RFC 5280</w:t>
      </w:r>
      <w:r w:rsidR="002E4874">
        <w:t xml:space="preserve"> [Ref </w:t>
      </w:r>
      <w:r w:rsidR="00875E01">
        <w:t>8</w:t>
      </w:r>
      <w:r w:rsidR="00EE1CDA" w:rsidRPr="00EE4561">
        <w:t xml:space="preserve">]. The steps are as follows: </w:t>
      </w:r>
    </w:p>
    <w:p w14:paraId="184BD16E" w14:textId="06B52AD8" w:rsidR="00A5649A" w:rsidRPr="00EE4561" w:rsidRDefault="005B1B06" w:rsidP="00A5649A">
      <w:pPr>
        <w:pStyle w:val="ListParagraph"/>
        <w:numPr>
          <w:ilvl w:val="0"/>
          <w:numId w:val="76"/>
        </w:numPr>
        <w:spacing w:before="40" w:after="40"/>
        <w:contextualSpacing w:val="0"/>
      </w:pPr>
      <w:r w:rsidRPr="00EE4561">
        <w:t xml:space="preserve">If not already cached, the </w:t>
      </w:r>
      <w:r w:rsidR="007820BF" w:rsidRPr="00EE4561">
        <w:t>STI-VS retrieves the certificate referenced by the “x5u” field in the PASSporT protected header from the STI-CR</w:t>
      </w:r>
      <w:r w:rsidRPr="00EE4561">
        <w:t xml:space="preserve"> as described in </w:t>
      </w:r>
      <w:r w:rsidR="00A029DE" w:rsidRPr="00EE4561">
        <w:t xml:space="preserve">Clause </w:t>
      </w:r>
      <w:r w:rsidRPr="00EE4561">
        <w:t xml:space="preserve">4.1.5 of </w:t>
      </w:r>
      <w:r w:rsidR="00AB7621" w:rsidRPr="00EE4561">
        <w:t xml:space="preserve">IETF </w:t>
      </w:r>
      <w:r w:rsidRPr="00EE4561">
        <w:t>RFC</w:t>
      </w:r>
      <w:r w:rsidR="00887392" w:rsidRPr="00EE4561">
        <w:t xml:space="preserve"> </w:t>
      </w:r>
      <w:r w:rsidRPr="00EE4561">
        <w:t>7515</w:t>
      </w:r>
      <w:r w:rsidR="002E4874">
        <w:t xml:space="preserve">, </w:t>
      </w:r>
      <w:r w:rsidR="002E4874">
        <w:rPr>
          <w:i/>
          <w:iCs/>
        </w:rPr>
        <w:t>JSON Web Signature (JWS)</w:t>
      </w:r>
      <w:r w:rsidRPr="00EE4561">
        <w:t xml:space="preserve">. The body of the </w:t>
      </w:r>
      <w:r w:rsidR="00993490" w:rsidRPr="00EE4561">
        <w:t>“</w:t>
      </w:r>
      <w:r w:rsidRPr="00EE4561">
        <w:t>200 OK</w:t>
      </w:r>
      <w:r w:rsidR="00993490" w:rsidRPr="00EE4561">
        <w:t>”</w:t>
      </w:r>
      <w:r w:rsidRPr="00EE4561">
        <w:t xml:space="preserve"> response from the STI-CR contains the </w:t>
      </w:r>
      <w:r w:rsidR="007820BF" w:rsidRPr="00EE4561">
        <w:t>end</w:t>
      </w:r>
      <w:r w:rsidR="00993490" w:rsidRPr="00EE4561">
        <w:t xml:space="preserve"> </w:t>
      </w:r>
      <w:r w:rsidR="007820BF" w:rsidRPr="00EE4561">
        <w:t xml:space="preserve">entity certificate and the certificate chain that </w:t>
      </w:r>
      <w:r w:rsidRPr="00EE4561">
        <w:t xml:space="preserve">was </w:t>
      </w:r>
      <w:r w:rsidR="007820BF" w:rsidRPr="00EE4561">
        <w:t xml:space="preserve">previously downloaded from the STI-CA, as described in </w:t>
      </w:r>
      <w:r w:rsidR="00A029DE" w:rsidRPr="00EE4561">
        <w:t xml:space="preserve">Clause </w:t>
      </w:r>
      <w:r w:rsidR="007820BF" w:rsidRPr="00EE4561">
        <w:t>6.3.6 of ATIS-1</w:t>
      </w:r>
      <w:r w:rsidR="004354A4" w:rsidRPr="00EE4561">
        <w:t>0</w:t>
      </w:r>
      <w:r w:rsidR="007820BF" w:rsidRPr="00EE4561">
        <w:t>00080</w:t>
      </w:r>
      <w:r w:rsidR="0023467D">
        <w:t xml:space="preserve"> [Ref 1</w:t>
      </w:r>
      <w:r w:rsidR="00875E01">
        <w:t>7</w:t>
      </w:r>
      <w:r w:rsidR="00887392" w:rsidRPr="00EE4561">
        <w:t>]</w:t>
      </w:r>
      <w:r w:rsidR="007820BF" w:rsidRPr="00EE4561">
        <w:t>.</w:t>
      </w:r>
      <w:bookmarkStart w:id="129" w:name="_Hlk86245213"/>
      <w:bookmarkStart w:id="130" w:name="_Hlk86245237"/>
    </w:p>
    <w:bookmarkEnd w:id="129"/>
    <w:p w14:paraId="0ED61028" w14:textId="55CA3F7C" w:rsidR="00E05F05" w:rsidRDefault="00CF3BE3" w:rsidP="00E05F05">
      <w:pPr>
        <w:pStyle w:val="ListParagraph"/>
        <w:numPr>
          <w:ilvl w:val="1"/>
          <w:numId w:val="76"/>
        </w:numPr>
        <w:spacing w:before="40" w:after="40"/>
      </w:pPr>
      <w:r>
        <w:t>T</w:t>
      </w:r>
      <w:r w:rsidR="00E05F05">
        <w:t>he STI-VS shall implement the cache behavior described in [</w:t>
      </w:r>
      <w:r w:rsidR="008D4FC7">
        <w:t>Ref 10</w:t>
      </w:r>
      <w:r w:rsidR="00E05F05">
        <w:t>]. If the HTTP response does not include any recognized caching directives</w:t>
      </w:r>
      <w:r w:rsidR="00646B85">
        <w:t xml:space="preserve"> or indicates caching for less than 24 hours</w:t>
      </w:r>
      <w:r w:rsidR="00E05F05">
        <w:t xml:space="preserve">, then the STI-VS should cache the HTTP response </w:t>
      </w:r>
      <w:r w:rsidR="00646B85">
        <w:t>for 24 hours</w:t>
      </w:r>
      <w:r w:rsidR="00E05F05">
        <w:t>.</w:t>
      </w:r>
    </w:p>
    <w:p w14:paraId="45369929" w14:textId="51E04B6B" w:rsidR="00E05F05" w:rsidRDefault="00E05F05" w:rsidP="00E05F05">
      <w:pPr>
        <w:pStyle w:val="ListParagraph"/>
        <w:numPr>
          <w:ilvl w:val="1"/>
          <w:numId w:val="76"/>
        </w:numPr>
        <w:spacing w:before="40" w:after="40"/>
      </w:pPr>
      <w:r>
        <w:t>The STI-VS shall not dereference URLs that use a scheme other than “https” or a port other than 443</w:t>
      </w:r>
      <w:r w:rsidR="0097562E">
        <w:t xml:space="preserve"> or 8443</w:t>
      </w:r>
      <w:r>
        <w:t xml:space="preserve">. The STI-VS </w:t>
      </w:r>
      <w:r w:rsidR="00E4129E">
        <w:t>shall</w:t>
      </w:r>
      <w:r>
        <w:t xml:space="preserve"> not dereference URLs that contain a </w:t>
      </w:r>
      <w:proofErr w:type="spellStart"/>
      <w:r>
        <w:t>userinfo</w:t>
      </w:r>
      <w:proofErr w:type="spellEnd"/>
      <w:r>
        <w:t xml:space="preserve"> subcomponent, query component, or fragment identifier component as described in [</w:t>
      </w:r>
      <w:r w:rsidR="008F2EFA">
        <w:t>Ref 4</w:t>
      </w:r>
      <w:r>
        <w:t xml:space="preserve">]. </w:t>
      </w:r>
      <w:r w:rsidR="001C277D" w:rsidRPr="001C277D">
        <w:t>The STI-VS shall not dereference URLs if the host resolves to a special-purpose IP address</w:t>
      </w:r>
      <w:r w:rsidR="00CF3BE3">
        <w:t xml:space="preserve"> described in</w:t>
      </w:r>
      <w:r w:rsidR="001C277D" w:rsidRPr="001C277D">
        <w:t xml:space="preserve"> [RFC 6890]</w:t>
      </w:r>
      <w:r w:rsidR="001C277D">
        <w:t>.</w:t>
      </w:r>
      <w:r>
        <w:t xml:space="preserve"> The STI-VS </w:t>
      </w:r>
      <w:r w:rsidR="00B94F4F">
        <w:t xml:space="preserve">shall </w:t>
      </w:r>
      <w:r>
        <w:t>not dereference URLs that appear to be part of a Server-Side Request Forgery (SSRF) attack. The STI-VS may make an HTTP HEAD request to check the Content-Type or other headers before making an HTTP GET request to dereference the URL</w:t>
      </w:r>
      <w:r w:rsidR="00B67319">
        <w:t>.</w:t>
      </w:r>
    </w:p>
    <w:p w14:paraId="5CC25401" w14:textId="71455957" w:rsidR="00A942C0" w:rsidRPr="00EE4561" w:rsidRDefault="00E05F05" w:rsidP="00113FD8">
      <w:pPr>
        <w:pStyle w:val="ListParagraph"/>
        <w:numPr>
          <w:ilvl w:val="1"/>
          <w:numId w:val="76"/>
        </w:numPr>
        <w:spacing w:before="40" w:after="40"/>
        <w:contextualSpacing w:val="0"/>
      </w:pPr>
      <w:r>
        <w:t xml:space="preserve">The STI-VS </w:t>
      </w:r>
      <w:r w:rsidR="00113FD8">
        <w:t>shall</w:t>
      </w:r>
      <w:r>
        <w:t xml:space="preserve"> not follow HTTP redirections (i.e., the Location header of a 3xx HTTP response).</w:t>
      </w:r>
    </w:p>
    <w:p w14:paraId="413ED163" w14:textId="05485AEC" w:rsidR="00EE1CDA" w:rsidRPr="00EE4561" w:rsidRDefault="00EE1CDA" w:rsidP="001E6D5F">
      <w:pPr>
        <w:pStyle w:val="ListParagraph"/>
        <w:numPr>
          <w:ilvl w:val="0"/>
          <w:numId w:val="76"/>
        </w:numPr>
        <w:spacing w:before="40" w:after="40"/>
        <w:contextualSpacing w:val="0"/>
      </w:pPr>
      <w:r w:rsidRPr="00EE4561">
        <w:t>I</w:t>
      </w:r>
      <w:bookmarkEnd w:id="130"/>
      <w:r w:rsidRPr="00EE4561">
        <w:t xml:space="preserve">f the certificate does not contain the required extensions as described in </w:t>
      </w:r>
      <w:r w:rsidR="00A029DE" w:rsidRPr="00EE4561">
        <w:t>Clause</w:t>
      </w:r>
      <w:r w:rsidR="00887392" w:rsidRPr="00EE4561">
        <w:t>s</w:t>
      </w:r>
      <w:r w:rsidR="00A029DE" w:rsidRPr="00EE4561">
        <w:t xml:space="preserve"> </w:t>
      </w:r>
      <w:r w:rsidRPr="00EE4561">
        <w:t xml:space="preserve">6.3.5.1 </w:t>
      </w:r>
      <w:r w:rsidR="00D64884" w:rsidRPr="00EE4561">
        <w:t xml:space="preserve">and 6.4.1 </w:t>
      </w:r>
      <w:r w:rsidRPr="00EE4561">
        <w:t>of ATIS-1000080</w:t>
      </w:r>
      <w:r w:rsidR="00994C73">
        <w:t xml:space="preserve"> [Ref </w:t>
      </w:r>
      <w:r w:rsidR="00DF0E82">
        <w:t>1</w:t>
      </w:r>
      <w:r w:rsidR="00875E01">
        <w:t>7</w:t>
      </w:r>
      <w:r w:rsidRPr="00EE4561">
        <w:t xml:space="preserve">], then </w:t>
      </w:r>
      <w:r w:rsidR="00850025" w:rsidRPr="00EE4561">
        <w:t xml:space="preserve">verification </w:t>
      </w:r>
      <w:r w:rsidRPr="00EE4561">
        <w:t>shall fail.</w:t>
      </w:r>
    </w:p>
    <w:p w14:paraId="7856352B" w14:textId="2AD0849B" w:rsidR="00B516D0" w:rsidRDefault="00EE1CDA" w:rsidP="00DC7483">
      <w:pPr>
        <w:pStyle w:val="ListParagraph"/>
        <w:numPr>
          <w:ilvl w:val="0"/>
          <w:numId w:val="76"/>
        </w:numPr>
        <w:spacing w:before="40" w:after="40"/>
        <w:contextualSpacing w:val="0"/>
      </w:pPr>
      <w:r w:rsidRPr="00EE4561">
        <w:t>If not already cached, the STI-VS dereferences the URL for the CRL contained in the CRL Distribution Point extension. If the content-type header in the HTTP</w:t>
      </w:r>
      <w:r w:rsidR="002F04BE" w:rsidRPr="00EE4561">
        <w:t>S</w:t>
      </w:r>
      <w:r w:rsidRPr="00EE4561">
        <w:t xml:space="preserve"> response is not the media type </w:t>
      </w:r>
      <w:r w:rsidR="00FD4531" w:rsidRPr="00EE4561">
        <w:t>“</w:t>
      </w:r>
      <w:r w:rsidRPr="00EE4561">
        <w:t>application/</w:t>
      </w:r>
      <w:proofErr w:type="spellStart"/>
      <w:r w:rsidRPr="00EE4561">
        <w:t>pkix-crl</w:t>
      </w:r>
      <w:proofErr w:type="spellEnd"/>
      <w:r w:rsidR="00FD4531" w:rsidRPr="00EE4561">
        <w:t>”</w:t>
      </w:r>
      <w:r w:rsidR="00B86D6F" w:rsidRPr="00EE4561">
        <w:t xml:space="preserve">, or if the HTTPS response is valid but the returned CRL fails the CRL validation procedures in </w:t>
      </w:r>
      <w:r w:rsidR="00A029DE" w:rsidRPr="00EE4561">
        <w:t xml:space="preserve">Clause </w:t>
      </w:r>
      <w:r w:rsidR="00B86D6F" w:rsidRPr="00EE4561">
        <w:t xml:space="preserve">6.3 of </w:t>
      </w:r>
      <w:r w:rsidR="004C4B6D" w:rsidRPr="00EE4561">
        <w:t xml:space="preserve">IETF </w:t>
      </w:r>
      <w:r w:rsidR="00B86D6F" w:rsidRPr="00EE4561">
        <w:t>RFC 5280</w:t>
      </w:r>
      <w:r w:rsidR="00994C73">
        <w:t xml:space="preserve"> [Ref </w:t>
      </w:r>
      <w:r w:rsidR="00875E01">
        <w:t>8</w:t>
      </w:r>
      <w:r w:rsidR="00B86D6F" w:rsidRPr="00EE4561">
        <w:t xml:space="preserve">], then </w:t>
      </w:r>
      <w:r w:rsidR="00793AB8" w:rsidRPr="00EE4561">
        <w:t xml:space="preserve">verification </w:t>
      </w:r>
      <w:r w:rsidRPr="00EE4561">
        <w:t>shall fail.</w:t>
      </w:r>
    </w:p>
    <w:p w14:paraId="21F3A8CB" w14:textId="6588C223" w:rsidR="00EE1CDA" w:rsidRPr="00DC7483" w:rsidRDefault="00DC7483" w:rsidP="00DC7483">
      <w:pPr>
        <w:tabs>
          <w:tab w:val="left" w:pos="1080"/>
        </w:tabs>
        <w:spacing w:before="40" w:after="40"/>
        <w:ind w:left="1080"/>
        <w:rPr>
          <w:sz w:val="18"/>
          <w:szCs w:val="18"/>
        </w:rPr>
      </w:pPr>
      <w:r w:rsidRPr="00DC7483">
        <w:rPr>
          <w:sz w:val="18"/>
          <w:szCs w:val="18"/>
        </w:rPr>
        <w:t>NOTE</w:t>
      </w:r>
      <w:r w:rsidR="00695AAC" w:rsidRPr="00DC7483">
        <w:rPr>
          <w:sz w:val="18"/>
          <w:szCs w:val="18"/>
        </w:rPr>
        <w:t xml:space="preserve">: As part of CRL verification, the STI-VS shall retrieve the certificate referenced by the URL contained in the CRL </w:t>
      </w:r>
      <w:r w:rsidR="00695AAC" w:rsidRPr="00DC7483">
        <w:rPr>
          <w:rFonts w:cs="Arial"/>
          <w:sz w:val="18"/>
          <w:szCs w:val="18"/>
        </w:rPr>
        <w:t xml:space="preserve">Authority Information Access extension </w:t>
      </w:r>
      <w:proofErr w:type="spellStart"/>
      <w:r w:rsidR="00695AAC" w:rsidRPr="00DC7483">
        <w:rPr>
          <w:rFonts w:cs="Arial"/>
          <w:sz w:val="18"/>
          <w:szCs w:val="18"/>
        </w:rPr>
        <w:t>accessLocation</w:t>
      </w:r>
      <w:proofErr w:type="spellEnd"/>
      <w:r w:rsidR="00695AAC" w:rsidRPr="00DC7483">
        <w:rPr>
          <w:rFonts w:cs="Arial"/>
          <w:sz w:val="18"/>
          <w:szCs w:val="18"/>
        </w:rPr>
        <w:t xml:space="preserve"> field. The HTTPS response shall contain a Content-Type header field with a media type of </w:t>
      </w:r>
      <w:r w:rsidR="00FD4531" w:rsidRPr="00DC7483">
        <w:rPr>
          <w:rFonts w:cs="Arial"/>
          <w:sz w:val="18"/>
          <w:szCs w:val="18"/>
        </w:rPr>
        <w:t>“</w:t>
      </w:r>
      <w:r w:rsidR="00695AAC" w:rsidRPr="00DC7483">
        <w:rPr>
          <w:rFonts w:cs="Arial"/>
          <w:sz w:val="18"/>
          <w:szCs w:val="18"/>
        </w:rPr>
        <w:t>application/</w:t>
      </w:r>
      <w:proofErr w:type="spellStart"/>
      <w:r w:rsidR="00695AAC" w:rsidRPr="00DC7483">
        <w:rPr>
          <w:rFonts w:cs="Arial"/>
          <w:sz w:val="18"/>
          <w:szCs w:val="18"/>
        </w:rPr>
        <w:t>pem</w:t>
      </w:r>
      <w:proofErr w:type="spellEnd"/>
      <w:r w:rsidR="00695AAC" w:rsidRPr="00DC7483">
        <w:rPr>
          <w:rFonts w:cs="Arial"/>
          <w:sz w:val="18"/>
          <w:szCs w:val="18"/>
        </w:rPr>
        <w:t>-certificate-chain</w:t>
      </w:r>
      <w:r w:rsidR="00FD4531" w:rsidRPr="00DC7483">
        <w:rPr>
          <w:rFonts w:cs="Arial"/>
          <w:sz w:val="18"/>
          <w:szCs w:val="18"/>
        </w:rPr>
        <w:t>”</w:t>
      </w:r>
      <w:r w:rsidR="00695AAC" w:rsidRPr="00DC7483">
        <w:rPr>
          <w:rFonts w:cs="Arial"/>
          <w:sz w:val="18"/>
          <w:szCs w:val="18"/>
        </w:rPr>
        <w:t>, and a message body containing the STI-PA certificate that signed the CRL plus the additional certificates in the certification path. The STI-VS shall verify that the certification path is anchored at the STI-PA’s root certificate that was previously provided to the STI-VS via an out-of-band mechanism</w:t>
      </w:r>
      <w:r w:rsidR="00BC5B97" w:rsidRPr="00DC7483">
        <w:rPr>
          <w:rFonts w:cs="Arial"/>
          <w:sz w:val="18"/>
          <w:szCs w:val="18"/>
        </w:rPr>
        <w:t>.</w:t>
      </w:r>
      <w:r w:rsidR="00EE1CDA" w:rsidRPr="00DC7483">
        <w:rPr>
          <w:sz w:val="18"/>
          <w:szCs w:val="18"/>
        </w:rPr>
        <w:t xml:space="preserve">  </w:t>
      </w:r>
    </w:p>
    <w:p w14:paraId="667A179C" w14:textId="77777777" w:rsidR="00994C73" w:rsidRDefault="00994C73" w:rsidP="00994C73">
      <w:pPr>
        <w:spacing w:before="40" w:after="40"/>
      </w:pPr>
    </w:p>
    <w:p w14:paraId="1B9F47D1" w14:textId="770724EC" w:rsidR="00EE1CDA" w:rsidRPr="00EE4561" w:rsidRDefault="00991F8C" w:rsidP="00DC7483">
      <w:pPr>
        <w:pStyle w:val="ListParagraph"/>
        <w:numPr>
          <w:ilvl w:val="0"/>
          <w:numId w:val="76"/>
        </w:numPr>
        <w:spacing w:before="40" w:after="40"/>
        <w:contextualSpacing w:val="0"/>
      </w:pPr>
      <w:r w:rsidRPr="00EE4561">
        <w:t xml:space="preserve">If the certificate retrieved in </w:t>
      </w:r>
      <w:r w:rsidR="00AB7621" w:rsidRPr="00EE4561">
        <w:t>S</w:t>
      </w:r>
      <w:r w:rsidRPr="00EE4561">
        <w:t>tep</w:t>
      </w:r>
      <w:r w:rsidR="00AB7621" w:rsidRPr="00EE4561">
        <w:t xml:space="preserve"> </w:t>
      </w:r>
      <w:r w:rsidRPr="00EE4561">
        <w:t xml:space="preserve">1 is not listed in the CRL, then </w:t>
      </w:r>
      <w:r w:rsidR="00AC1282" w:rsidRPr="00EE4561">
        <w:t xml:space="preserve">the </w:t>
      </w:r>
      <w:r w:rsidR="00EE1CDA" w:rsidRPr="00EE4561">
        <w:t xml:space="preserve">STI-VS follows the basic certificate path processing as described in </w:t>
      </w:r>
      <w:r w:rsidR="00AB7621" w:rsidRPr="00EE4561">
        <w:t xml:space="preserve">IETF </w:t>
      </w:r>
      <w:r w:rsidR="00EE1CDA" w:rsidRPr="00EE4561">
        <w:t>RFC 5280</w:t>
      </w:r>
      <w:r w:rsidR="00994C73">
        <w:t xml:space="preserve"> [Ref </w:t>
      </w:r>
      <w:r w:rsidR="00875E01">
        <w:t>8</w:t>
      </w:r>
      <w:r w:rsidR="00EE1CDA" w:rsidRPr="00EE4561">
        <w:t xml:space="preserve">], following the chain until the root is reached (i.e., Issuer name=Subject name). </w:t>
      </w:r>
    </w:p>
    <w:p w14:paraId="4892EF1F" w14:textId="7C1B62C9" w:rsidR="00EE1CDA" w:rsidRPr="00EE4561" w:rsidRDefault="00EE1CDA" w:rsidP="00DC7483">
      <w:pPr>
        <w:pStyle w:val="ListParagraph"/>
        <w:numPr>
          <w:ilvl w:val="0"/>
          <w:numId w:val="76"/>
        </w:numPr>
        <w:spacing w:before="40" w:after="40"/>
        <w:contextualSpacing w:val="0"/>
      </w:pPr>
      <w:r w:rsidRPr="00EE4561">
        <w:t xml:space="preserve">The STI-VS </w:t>
      </w:r>
      <w:r w:rsidR="00FD4531" w:rsidRPr="00EE4561">
        <w:t xml:space="preserve">then </w:t>
      </w:r>
      <w:r w:rsidRPr="00EE4561">
        <w:t xml:space="preserve">ensures that </w:t>
      </w:r>
      <w:r w:rsidR="00FD4531" w:rsidRPr="00EE4561">
        <w:t xml:space="preserve">this </w:t>
      </w:r>
      <w:r w:rsidRPr="00EE4561">
        <w:t xml:space="preserve">root certificate is on the list of trusted STI-CAs.      </w:t>
      </w:r>
    </w:p>
    <w:p w14:paraId="59358269" w14:textId="77777777" w:rsidR="00DC7483" w:rsidRDefault="00DC7483" w:rsidP="001A4426"/>
    <w:p w14:paraId="0E75A6B5" w14:textId="698AC1B8" w:rsidR="00D118EE" w:rsidRPr="00EE4561" w:rsidRDefault="00887392" w:rsidP="001A4426">
      <w:r w:rsidRPr="00EE4561">
        <w:t xml:space="preserve">If the </w:t>
      </w:r>
      <w:r w:rsidR="00FD4531" w:rsidRPr="00EE4561">
        <w:t xml:space="preserve">“shaken” </w:t>
      </w:r>
      <w:r w:rsidRPr="00EE4561">
        <w:t xml:space="preserve">PASSporT is successfully validated, the </w:t>
      </w:r>
      <w:r w:rsidR="008D7813" w:rsidRPr="00EE4561">
        <w:t>attestation</w:t>
      </w:r>
      <w:r w:rsidR="001F13AC">
        <w:t xml:space="preserve"> level</w:t>
      </w:r>
      <w:r w:rsidR="008D7813" w:rsidRPr="00EE4561">
        <w:t xml:space="preserve"> shall be </w:t>
      </w:r>
      <w:r w:rsidR="00D118EE" w:rsidRPr="00EE4561">
        <w:t>the value indicated by the “attest” claim</w:t>
      </w:r>
      <w:r w:rsidR="008D7813" w:rsidRPr="00EE4561">
        <w:t xml:space="preserve">, and not be altered </w:t>
      </w:r>
      <w:r w:rsidR="00D118EE" w:rsidRPr="00EE4561">
        <w:t>by post</w:t>
      </w:r>
      <w:r w:rsidR="008D7813" w:rsidRPr="00EE4561">
        <w:t xml:space="preserve"> STI-VS processing. </w:t>
      </w:r>
    </w:p>
    <w:p w14:paraId="05AFE7B3" w14:textId="57532B0D" w:rsidR="004C0C9B" w:rsidRPr="00EE4561" w:rsidRDefault="00435971" w:rsidP="001A4426">
      <w:r w:rsidRPr="00EE4561">
        <w:t xml:space="preserve">The presence of the certificate on the CRL shall be treated as a verification failure (response code 437 </w:t>
      </w:r>
      <w:r w:rsidR="00AB7621" w:rsidRPr="00EE4561">
        <w:t>‘</w:t>
      </w:r>
      <w:r w:rsidR="00916894" w:rsidRPr="00EE4561">
        <w:t>U</w:t>
      </w:r>
      <w:r w:rsidR="00AB7621" w:rsidRPr="00EE4561">
        <w:t xml:space="preserve">nsupported </w:t>
      </w:r>
      <w:r w:rsidR="00916894" w:rsidRPr="00EE4561">
        <w:t>C</w:t>
      </w:r>
      <w:r w:rsidRPr="00EE4561">
        <w:t>redential</w:t>
      </w:r>
      <w:r w:rsidR="00AB7621" w:rsidRPr="00EE4561">
        <w:t>’</w:t>
      </w:r>
      <w:r w:rsidRPr="00EE4561">
        <w:t>).</w:t>
      </w:r>
      <w:r w:rsidR="0035774F" w:rsidRPr="00EE4561">
        <w:t xml:space="preserve"> The STI-VS shall retrieve a new CRL prior to the date/time of the Next Update field in the cached CRL to ensure the list is kept as </w:t>
      </w:r>
      <w:proofErr w:type="gramStart"/>
      <w:r w:rsidR="0035774F" w:rsidRPr="00EE4561">
        <w:t>up-to-date</w:t>
      </w:r>
      <w:proofErr w:type="gramEnd"/>
      <w:r w:rsidR="0035774F" w:rsidRPr="00EE4561">
        <w:t xml:space="preserve"> as possible. The exact timing is based on local policy.</w:t>
      </w:r>
    </w:p>
    <w:p w14:paraId="02B122EE" w14:textId="62CE81F8" w:rsidR="004C0C9B" w:rsidRPr="00EE4561" w:rsidRDefault="004C0C9B" w:rsidP="006F5605">
      <w:r w:rsidRPr="00EE4561">
        <w:t xml:space="preserve">The </w:t>
      </w:r>
      <w:r w:rsidR="008208DA" w:rsidRPr="00EE4561">
        <w:t xml:space="preserve">verifier validates that the </w:t>
      </w:r>
      <w:r w:rsidRPr="00EE4561">
        <w:t xml:space="preserve">PASSporT provided in the Identity header of the INVITE </w:t>
      </w:r>
      <w:r w:rsidR="008208DA" w:rsidRPr="00EE4561">
        <w:t xml:space="preserve">includes </w:t>
      </w:r>
      <w:proofErr w:type="gramStart"/>
      <w:r w:rsidRPr="00EE4561">
        <w:t>all of</w:t>
      </w:r>
      <w:proofErr w:type="gramEnd"/>
      <w:r w:rsidRPr="00EE4561">
        <w:t xml:space="preserve"> the baseline claims, as well as the SHAKEN extension claims</w:t>
      </w:r>
      <w:r w:rsidR="00A32D51" w:rsidRPr="00EE4561">
        <w:t xml:space="preserve"> as specified in ATIS-1000080</w:t>
      </w:r>
      <w:r w:rsidR="00032674">
        <w:t xml:space="preserve"> [Ref </w:t>
      </w:r>
      <w:r w:rsidR="00DF0E82">
        <w:t>1</w:t>
      </w:r>
      <w:r w:rsidR="00875E01">
        <w:t>7</w:t>
      </w:r>
      <w:r w:rsidR="00A32D51" w:rsidRPr="00EE4561">
        <w:t>]</w:t>
      </w:r>
      <w:r w:rsidRPr="00EE4561">
        <w:t xml:space="preserve">. </w:t>
      </w:r>
      <w:r w:rsidR="008208DA" w:rsidRPr="00EE4561">
        <w:t xml:space="preserve">The verifier </w:t>
      </w:r>
      <w:r w:rsidR="00593D9E" w:rsidRPr="00EE4561">
        <w:t>shall</w:t>
      </w:r>
      <w:r w:rsidR="00D347D3" w:rsidRPr="00EE4561">
        <w:t xml:space="preserve"> </w:t>
      </w:r>
      <w:r w:rsidRPr="00EE4561">
        <w:t xml:space="preserve">also follow the </w:t>
      </w:r>
      <w:r w:rsidR="00AB7621" w:rsidRPr="00EE4561">
        <w:t xml:space="preserve">IETF </w:t>
      </w:r>
      <w:r w:rsidR="00F97BA3" w:rsidRPr="00EE4561">
        <w:t>RFC 8224</w:t>
      </w:r>
      <w:r w:rsidR="00032674">
        <w:t xml:space="preserve"> [Ref </w:t>
      </w:r>
      <w:r w:rsidR="00DF0E82">
        <w:t>1</w:t>
      </w:r>
      <w:r w:rsidR="00DA7612">
        <w:t>3</w:t>
      </w:r>
      <w:r w:rsidR="0034223B" w:rsidRPr="00EE4561">
        <w:t>]</w:t>
      </w:r>
      <w:r w:rsidRPr="00EE4561">
        <w:t>-defined verification procedures to check the corresponding date, originating identity (i.e., the originating telephone number) and destination identities (i.e., the terminating telephone numbers)</w:t>
      </w:r>
      <w:r w:rsidR="007014F6" w:rsidRPr="00EE4561">
        <w:t xml:space="preserve">, with the restrictions specified in this </w:t>
      </w:r>
      <w:r w:rsidR="00871926" w:rsidRPr="00EE4561">
        <w:t>clause</w:t>
      </w:r>
      <w:r w:rsidRPr="00EE4561">
        <w:t>.</w:t>
      </w:r>
    </w:p>
    <w:p w14:paraId="6095AF2B" w14:textId="22C60E43" w:rsidR="004C0C9B" w:rsidRPr="00EE4561" w:rsidRDefault="00461987" w:rsidP="006F5605">
      <w:r w:rsidRPr="00EE4561">
        <w:t>The “</w:t>
      </w:r>
      <w:proofErr w:type="spellStart"/>
      <w:r w:rsidR="004C0C9B" w:rsidRPr="00EE4561">
        <w:t>orig</w:t>
      </w:r>
      <w:proofErr w:type="spellEnd"/>
      <w:r w:rsidR="004C0C9B" w:rsidRPr="00EE4561">
        <w:t xml:space="preserve">” claim </w:t>
      </w:r>
      <w:r w:rsidR="00593D9E" w:rsidRPr="00EE4561">
        <w:t xml:space="preserve">shall </w:t>
      </w:r>
      <w:r w:rsidRPr="00EE4561">
        <w:t>be of type “</w:t>
      </w:r>
      <w:proofErr w:type="spellStart"/>
      <w:r w:rsidR="004C0C9B" w:rsidRPr="00EE4561">
        <w:t>tn</w:t>
      </w:r>
      <w:proofErr w:type="spellEnd"/>
      <w:r w:rsidR="004C0C9B" w:rsidRPr="00EE4561">
        <w:t>”.</w:t>
      </w:r>
    </w:p>
    <w:p w14:paraId="45FA89E1" w14:textId="5720D1AB" w:rsidR="008C33AE" w:rsidRPr="00EE4561" w:rsidRDefault="008C33AE" w:rsidP="006F5605">
      <w:r w:rsidRPr="00EE4561">
        <w:t>The “</w:t>
      </w:r>
      <w:proofErr w:type="spellStart"/>
      <w:r w:rsidRPr="00EE4561">
        <w:t>dest</w:t>
      </w:r>
      <w:proofErr w:type="spellEnd"/>
      <w:r w:rsidRPr="00EE4561">
        <w:t>” claim shall be of type “</w:t>
      </w:r>
      <w:proofErr w:type="spellStart"/>
      <w:r w:rsidRPr="00EE4561">
        <w:t>tn</w:t>
      </w:r>
      <w:proofErr w:type="spellEnd"/>
      <w:r w:rsidRPr="00EE4561">
        <w:t xml:space="preserve">” or </w:t>
      </w:r>
      <w:r w:rsidR="00934752" w:rsidRPr="00EE4561">
        <w:t>shall be of type “</w:t>
      </w:r>
      <w:proofErr w:type="spellStart"/>
      <w:r w:rsidR="00934752" w:rsidRPr="00EE4561">
        <w:t>uri</w:t>
      </w:r>
      <w:proofErr w:type="spellEnd"/>
      <w:r w:rsidR="00934752" w:rsidRPr="00EE4561">
        <w:t>” if the “</w:t>
      </w:r>
      <w:proofErr w:type="spellStart"/>
      <w:r w:rsidR="00934752" w:rsidRPr="00EE4561">
        <w:t>dest</w:t>
      </w:r>
      <w:proofErr w:type="spellEnd"/>
      <w:r w:rsidR="00934752" w:rsidRPr="00EE4561">
        <w:t>” claim contains a service URN in the ‘</w:t>
      </w:r>
      <w:proofErr w:type="spellStart"/>
      <w:r w:rsidR="00934752" w:rsidRPr="00EE4561">
        <w:t>sos</w:t>
      </w:r>
      <w:proofErr w:type="spellEnd"/>
      <w:r w:rsidR="00934752" w:rsidRPr="00EE4561">
        <w:t>’ family.</w:t>
      </w:r>
    </w:p>
    <w:p w14:paraId="696DF2FE" w14:textId="77777777" w:rsidR="004C0C9B" w:rsidRPr="00EE4561" w:rsidRDefault="00461987" w:rsidP="006F5605">
      <w:r w:rsidRPr="00EE4561">
        <w:t>The “</w:t>
      </w:r>
      <w:proofErr w:type="spellStart"/>
      <w:r w:rsidRPr="00EE4561">
        <w:t>orig</w:t>
      </w:r>
      <w:proofErr w:type="spellEnd"/>
      <w:r w:rsidRPr="00EE4561">
        <w:t>” claim “</w:t>
      </w:r>
      <w:proofErr w:type="spellStart"/>
      <w:r w:rsidR="004C0C9B" w:rsidRPr="00EE4561">
        <w:t>tn</w:t>
      </w:r>
      <w:proofErr w:type="spellEnd"/>
      <w:r w:rsidR="004C0C9B" w:rsidRPr="00EE4561">
        <w:t xml:space="preserve">” value validation </w:t>
      </w:r>
      <w:r w:rsidR="00593D9E" w:rsidRPr="00EE4561">
        <w:t xml:space="preserve">shall </w:t>
      </w:r>
      <w:r w:rsidR="004C0C9B" w:rsidRPr="00EE4561">
        <w:t>be performed as follows:</w:t>
      </w:r>
    </w:p>
    <w:p w14:paraId="3A0FDA1B" w14:textId="38C50E7F" w:rsidR="00D03DDB" w:rsidRPr="00EE4561" w:rsidRDefault="006B78F1" w:rsidP="00511958">
      <w:pPr>
        <w:pStyle w:val="ListParagraph"/>
        <w:numPr>
          <w:ilvl w:val="0"/>
          <w:numId w:val="54"/>
        </w:numPr>
        <w:spacing w:after="40"/>
        <w:contextualSpacing w:val="0"/>
      </w:pPr>
      <w:r w:rsidRPr="00EE4561">
        <w:t xml:space="preserve">The </w:t>
      </w:r>
      <w:r w:rsidR="003C0B22" w:rsidRPr="003C0B22">
        <w:t xml:space="preserve">canonicalized value of the TN in the </w:t>
      </w:r>
      <w:r w:rsidR="00D03DDB" w:rsidRPr="00EE4561">
        <w:t>P-Asserted-I</w:t>
      </w:r>
      <w:r w:rsidR="00D16070" w:rsidRPr="00EE4561">
        <w:t>dentity</w:t>
      </w:r>
      <w:r w:rsidRPr="00EE4561">
        <w:t xml:space="preserve"> header field</w:t>
      </w:r>
      <w:r w:rsidR="00D03DDB" w:rsidRPr="00EE4561">
        <w:t xml:space="preserve"> </w:t>
      </w:r>
      <w:r w:rsidR="004C0C9B" w:rsidRPr="00EE4561">
        <w:t xml:space="preserve">value </w:t>
      </w:r>
      <w:r w:rsidR="00593D9E" w:rsidRPr="00EE4561">
        <w:t xml:space="preserve">shall </w:t>
      </w:r>
      <w:r w:rsidR="00D03DDB" w:rsidRPr="00EE4561">
        <w:t xml:space="preserve">be checked as the </w:t>
      </w:r>
      <w:r w:rsidR="003337B1" w:rsidRPr="00EE4561">
        <w:t xml:space="preserve">Telephone Identity </w:t>
      </w:r>
      <w:r w:rsidR="00D03DDB" w:rsidRPr="00EE4561">
        <w:t xml:space="preserve">to be </w:t>
      </w:r>
      <w:r w:rsidR="007F17FF" w:rsidRPr="00EE4561">
        <w:t>validated</w:t>
      </w:r>
      <w:r w:rsidR="00D03DDB" w:rsidRPr="00EE4561">
        <w:t xml:space="preserve"> if present, otherwise the </w:t>
      </w:r>
      <w:r w:rsidR="003C0B22" w:rsidRPr="003C0B22">
        <w:t xml:space="preserve">canonicalized value of the TN in the </w:t>
      </w:r>
      <w:r w:rsidR="00D03DDB" w:rsidRPr="00EE4561">
        <w:t xml:space="preserve">From header field </w:t>
      </w:r>
      <w:r w:rsidR="004C0C9B" w:rsidRPr="00EE4561">
        <w:t xml:space="preserve">value </w:t>
      </w:r>
      <w:r w:rsidR="00593D9E" w:rsidRPr="00EE4561">
        <w:t xml:space="preserve">shall </w:t>
      </w:r>
      <w:r w:rsidR="00D03DDB" w:rsidRPr="00EE4561">
        <w:t>be checked.</w:t>
      </w:r>
    </w:p>
    <w:p w14:paraId="61ACCA23" w14:textId="72BC8A64" w:rsidR="001E0E42" w:rsidRPr="00EE4561" w:rsidRDefault="00D03DDB" w:rsidP="00C374A5">
      <w:pPr>
        <w:pStyle w:val="ListParagraph"/>
        <w:numPr>
          <w:ilvl w:val="0"/>
          <w:numId w:val="54"/>
        </w:numPr>
        <w:spacing w:after="40"/>
        <w:contextualSpacing w:val="0"/>
      </w:pPr>
      <w:r w:rsidRPr="00EE4561">
        <w:t xml:space="preserve">If </w:t>
      </w:r>
      <w:r w:rsidR="00A03E8A" w:rsidRPr="00EE4561">
        <w:t>two</w:t>
      </w:r>
      <w:r w:rsidR="00D118EE" w:rsidRPr="00EE4561">
        <w:t xml:space="preserve"> or more</w:t>
      </w:r>
      <w:r w:rsidRPr="00EE4561">
        <w:t xml:space="preserve"> P-Asserted-I</w:t>
      </w:r>
      <w:r w:rsidR="00D16070" w:rsidRPr="00EE4561">
        <w:t>dentity</w:t>
      </w:r>
      <w:r w:rsidR="004C0C9B" w:rsidRPr="00EE4561">
        <w:t xml:space="preserve"> value</w:t>
      </w:r>
      <w:r w:rsidR="00A03E8A" w:rsidRPr="00EE4561">
        <w:t>s</w:t>
      </w:r>
      <w:r w:rsidR="00D118EE" w:rsidRPr="00EE4561">
        <w:t xml:space="preserve"> are received in an INVITE request, local policy shall determine which P-Asserted-Identity value(s) are passed to the verification server. If two or more P-Asserted-Identity values are received by </w:t>
      </w:r>
      <w:r w:rsidR="004C0C9B" w:rsidRPr="00EE4561">
        <w:t xml:space="preserve">the </w:t>
      </w:r>
      <w:r w:rsidRPr="00EE4561">
        <w:t>verification</w:t>
      </w:r>
      <w:r w:rsidR="004C0C9B" w:rsidRPr="00EE4561">
        <w:t xml:space="preserve"> service</w:t>
      </w:r>
      <w:r w:rsidR="00D118EE" w:rsidRPr="00EE4561">
        <w:t>, the verification server</w:t>
      </w:r>
      <w:r w:rsidRPr="00EE4561">
        <w:t xml:space="preserve"> </w:t>
      </w:r>
      <w:r w:rsidR="00593D9E" w:rsidRPr="00EE4561">
        <w:t xml:space="preserve">shall </w:t>
      </w:r>
      <w:r w:rsidRPr="00EE4561">
        <w:t xml:space="preserve">check </w:t>
      </w:r>
      <w:r w:rsidR="00A03E8A" w:rsidRPr="00EE4561">
        <w:t>each of them</w:t>
      </w:r>
      <w:r w:rsidR="00CF547A" w:rsidRPr="00EE4561">
        <w:t xml:space="preserve"> until </w:t>
      </w:r>
      <w:r w:rsidR="00A03E8A" w:rsidRPr="00EE4561">
        <w:t xml:space="preserve">it </w:t>
      </w:r>
      <w:r w:rsidR="00CF547A" w:rsidRPr="00EE4561">
        <w:t>finds one that is valid</w:t>
      </w:r>
      <w:r w:rsidR="00D118EE" w:rsidRPr="00EE4561">
        <w:t xml:space="preserve"> and indicate the verification result of each value checked</w:t>
      </w:r>
      <w:r w:rsidRPr="00EE4561">
        <w:t>.</w:t>
      </w:r>
    </w:p>
    <w:p w14:paraId="642F4450" w14:textId="4CB406BF" w:rsidR="005D3BF8" w:rsidRPr="00EE4561" w:rsidRDefault="005D3BF8" w:rsidP="00C374A5">
      <w:pPr>
        <w:pStyle w:val="ListParagraph"/>
        <w:numPr>
          <w:ilvl w:val="0"/>
          <w:numId w:val="54"/>
        </w:numPr>
        <w:spacing w:after="40"/>
        <w:contextualSpacing w:val="0"/>
      </w:pPr>
      <w:r w:rsidRPr="00EE4561">
        <w:t>If the call is to an emergency services destination, and the calling TN identified in the P-Asserted-Identity or From header field is a non-dialable callback number formatted as described in Annex C of J-STD-036-C-2</w:t>
      </w:r>
      <w:r w:rsidR="00D867CD">
        <w:t xml:space="preserve"> [Ref </w:t>
      </w:r>
      <w:r w:rsidR="00DA7612">
        <w:t>20</w:t>
      </w:r>
      <w:r w:rsidR="00B80E2B" w:rsidRPr="00EE4561">
        <w:t>]</w:t>
      </w:r>
      <w:r w:rsidRPr="00EE4561">
        <w:t xml:space="preserve">, then treat the calling TN as if it were an E.164 number; i.e., canonicalize the calling TN to remove any leading </w:t>
      </w:r>
      <w:r w:rsidR="00AB7621" w:rsidRPr="00EE4561">
        <w:t>“</w:t>
      </w:r>
      <w:r w:rsidRPr="00EE4561">
        <w:t>+</w:t>
      </w:r>
      <w:r w:rsidR="00AB7621" w:rsidRPr="00EE4561">
        <w:t>”</w:t>
      </w:r>
      <w:r w:rsidRPr="00EE4561">
        <w:t xml:space="preserve"> sign or </w:t>
      </w:r>
      <w:r w:rsidR="00D118EE" w:rsidRPr="00EE4561">
        <w:t>visual separators (i.e., “.”, “-</w:t>
      </w:r>
      <w:r w:rsidR="00AB7621" w:rsidRPr="00EE4561">
        <w:t>”</w:t>
      </w:r>
      <w:r w:rsidR="00D118EE" w:rsidRPr="00EE4561">
        <w:t>, “(</w:t>
      </w:r>
      <w:r w:rsidR="00AB7621" w:rsidRPr="00EE4561">
        <w:t>”</w:t>
      </w:r>
      <w:r w:rsidR="00D118EE" w:rsidRPr="00EE4561">
        <w:t>, and “)”)</w:t>
      </w:r>
      <w:r w:rsidRPr="00EE4561">
        <w:t xml:space="preserve">, and then use the resulting digit-string to check the </w:t>
      </w:r>
      <w:r w:rsidR="00AB7621" w:rsidRPr="00EE4561">
        <w:t>“</w:t>
      </w:r>
      <w:proofErr w:type="spellStart"/>
      <w:r w:rsidRPr="00EE4561">
        <w:t>orig</w:t>
      </w:r>
      <w:proofErr w:type="spellEnd"/>
      <w:r w:rsidR="00AB7621" w:rsidRPr="00EE4561">
        <w:t>”</w:t>
      </w:r>
      <w:r w:rsidRPr="00EE4561">
        <w:t xml:space="preserve"> claim. This special procedure shall be applied only if the non-dialable callback number is a string of 10 </w:t>
      </w:r>
      <w:r w:rsidR="00D118EE" w:rsidRPr="00EE4561">
        <w:t xml:space="preserve">digits with leading digits </w:t>
      </w:r>
      <w:r w:rsidR="00AB7621" w:rsidRPr="00EE4561">
        <w:t>“</w:t>
      </w:r>
      <w:r w:rsidR="00D118EE" w:rsidRPr="00EE4561">
        <w:t>911</w:t>
      </w:r>
      <w:r w:rsidR="00AB7621" w:rsidRPr="00EE4561">
        <w:t>”</w:t>
      </w:r>
      <w:r w:rsidR="00D118EE" w:rsidRPr="00EE4561">
        <w:t xml:space="preserve"> </w:t>
      </w:r>
      <w:r w:rsidRPr="00EE4561">
        <w:t xml:space="preserve">or 11 digits with leading digits </w:t>
      </w:r>
      <w:r w:rsidR="00AB7621" w:rsidRPr="00EE4561">
        <w:t>“</w:t>
      </w:r>
      <w:r w:rsidRPr="00EE4561">
        <w:t>1911</w:t>
      </w:r>
      <w:r w:rsidR="00AB7621" w:rsidRPr="00EE4561">
        <w:t>”</w:t>
      </w:r>
      <w:r w:rsidRPr="00EE4561">
        <w:t>.</w:t>
      </w:r>
    </w:p>
    <w:p w14:paraId="3562D404" w14:textId="77777777" w:rsidR="00621ACA" w:rsidRDefault="00621ACA"/>
    <w:p w14:paraId="1AA10273" w14:textId="5C72A64E" w:rsidR="001E0E42" w:rsidRPr="00EE4561" w:rsidRDefault="009870E8">
      <w:r w:rsidRPr="00EE4561">
        <w:t>The</w:t>
      </w:r>
      <w:r w:rsidR="00EC0C2D" w:rsidRPr="00EE4561">
        <w:t xml:space="preserve"> value associated with a</w:t>
      </w:r>
      <w:r w:rsidRPr="00EE4561">
        <w:t xml:space="preserve"> “</w:t>
      </w:r>
      <w:proofErr w:type="spellStart"/>
      <w:r w:rsidRPr="00EE4561">
        <w:t>dest</w:t>
      </w:r>
      <w:proofErr w:type="spellEnd"/>
      <w:r w:rsidRPr="00EE4561">
        <w:t>” claim</w:t>
      </w:r>
      <w:r w:rsidR="00EC0C2D" w:rsidRPr="00EE4561">
        <w:t xml:space="preserve"> of type</w:t>
      </w:r>
      <w:r w:rsidRPr="00EE4561">
        <w:t xml:space="preserve"> </w:t>
      </w:r>
      <w:r w:rsidR="00AB7621" w:rsidRPr="00EE4561">
        <w:t>“</w:t>
      </w:r>
      <w:proofErr w:type="spellStart"/>
      <w:r w:rsidRPr="00EE4561">
        <w:t>tn</w:t>
      </w:r>
      <w:proofErr w:type="spellEnd"/>
      <w:r w:rsidR="00AB7621" w:rsidRPr="00EE4561">
        <w:t>”</w:t>
      </w:r>
      <w:r w:rsidR="005204F9" w:rsidRPr="00EE4561">
        <w:t xml:space="preserve"> </w:t>
      </w:r>
      <w:r w:rsidR="007014F6" w:rsidRPr="00EE4561">
        <w:t>shall be validated using the canonicalized value of the To header field TN.</w:t>
      </w:r>
    </w:p>
    <w:p w14:paraId="4C7A90A0" w14:textId="0D1165E5" w:rsidR="00EC0C2D" w:rsidRPr="00EE4561" w:rsidRDefault="002F4ED2">
      <w:r w:rsidRPr="00EE4561">
        <w:t xml:space="preserve">A </w:t>
      </w:r>
      <w:r w:rsidR="00EC0C2D" w:rsidRPr="00EE4561">
        <w:t>“</w:t>
      </w:r>
      <w:proofErr w:type="spellStart"/>
      <w:r w:rsidR="00EC0C2D" w:rsidRPr="00EE4561">
        <w:t>dest</w:t>
      </w:r>
      <w:proofErr w:type="spellEnd"/>
      <w:r w:rsidR="00EC0C2D" w:rsidRPr="00EE4561">
        <w:t xml:space="preserve">” claim </w:t>
      </w:r>
      <w:r w:rsidR="007754F8" w:rsidRPr="00EE4561">
        <w:rPr>
          <w:rFonts w:cs="Arial"/>
        </w:rPr>
        <w:t xml:space="preserve">that contains a service URN in the </w:t>
      </w:r>
      <w:r w:rsidR="00FD4531" w:rsidRPr="00EE4561">
        <w:rPr>
          <w:rFonts w:cs="Arial"/>
        </w:rPr>
        <w:t>“</w:t>
      </w:r>
      <w:proofErr w:type="spellStart"/>
      <w:r w:rsidR="007754F8" w:rsidRPr="00EE4561">
        <w:rPr>
          <w:rFonts w:cs="Arial"/>
        </w:rPr>
        <w:t>sos</w:t>
      </w:r>
      <w:proofErr w:type="spellEnd"/>
      <w:r w:rsidR="00FD4531" w:rsidRPr="00EE4561">
        <w:rPr>
          <w:rFonts w:cs="Arial"/>
        </w:rPr>
        <w:t>”</w:t>
      </w:r>
      <w:r w:rsidR="007754F8" w:rsidRPr="00EE4561">
        <w:rPr>
          <w:rFonts w:cs="Arial"/>
        </w:rPr>
        <w:t xml:space="preserve"> family, which will be </w:t>
      </w:r>
      <w:r w:rsidR="00EC0C2D" w:rsidRPr="00EE4561">
        <w:t>of type “</w:t>
      </w:r>
      <w:proofErr w:type="spellStart"/>
      <w:r w:rsidR="00EC0C2D" w:rsidRPr="00EE4561">
        <w:t>uri</w:t>
      </w:r>
      <w:proofErr w:type="spellEnd"/>
      <w:r w:rsidR="00EC0C2D" w:rsidRPr="00EE4561">
        <w:t>”</w:t>
      </w:r>
      <w:r w:rsidR="00FD4531" w:rsidRPr="00EE4561">
        <w:t>,</w:t>
      </w:r>
      <w:r w:rsidR="00EC0C2D" w:rsidRPr="00EE4561">
        <w:t xml:space="preserve"> shall be validated </w:t>
      </w:r>
      <w:r w:rsidR="00D3764B" w:rsidRPr="00EE4561">
        <w:t xml:space="preserve">using the </w:t>
      </w:r>
      <w:proofErr w:type="gramStart"/>
      <w:r w:rsidR="00482D43" w:rsidRPr="00EE4561">
        <w:t>To</w:t>
      </w:r>
      <w:proofErr w:type="gramEnd"/>
      <w:r w:rsidR="00482D43" w:rsidRPr="00EE4561">
        <w:t xml:space="preserve"> header field </w:t>
      </w:r>
      <w:r w:rsidR="00FD4531" w:rsidRPr="00EE4561">
        <w:t>“</w:t>
      </w:r>
      <w:proofErr w:type="spellStart"/>
      <w:r w:rsidR="00D3764B" w:rsidRPr="00EE4561">
        <w:t>uri</w:t>
      </w:r>
      <w:proofErr w:type="spellEnd"/>
      <w:r w:rsidR="00FD4531" w:rsidRPr="00EE4561">
        <w:t>”</w:t>
      </w:r>
      <w:r w:rsidR="00134BA3" w:rsidRPr="00EE4561">
        <w:t>,</w:t>
      </w:r>
      <w:r w:rsidR="00D3764B" w:rsidRPr="00EE4561">
        <w:t xml:space="preserve"> normaliz</w:t>
      </w:r>
      <w:r w:rsidR="005D0491" w:rsidRPr="00EE4561">
        <w:t>ed</w:t>
      </w:r>
      <w:r w:rsidR="00D3764B" w:rsidRPr="00EE4561">
        <w:t xml:space="preserve"> </w:t>
      </w:r>
      <w:r w:rsidR="005D0491" w:rsidRPr="00EE4561">
        <w:t xml:space="preserve">as </w:t>
      </w:r>
      <w:r w:rsidR="00D3764B" w:rsidRPr="00EE4561">
        <w:t xml:space="preserve">specified in </w:t>
      </w:r>
      <w:r w:rsidR="00AB7621" w:rsidRPr="00EE4561">
        <w:t xml:space="preserve">IETF </w:t>
      </w:r>
      <w:r w:rsidR="00D3764B" w:rsidRPr="00EE4561">
        <w:t>RFC 8224</w:t>
      </w:r>
      <w:r w:rsidR="00D867CD">
        <w:t xml:space="preserve"> [Ref </w:t>
      </w:r>
      <w:r w:rsidR="00A90EC0">
        <w:t>1</w:t>
      </w:r>
      <w:r w:rsidR="00DA7612">
        <w:t>3</w:t>
      </w:r>
      <w:r w:rsidR="0034223B" w:rsidRPr="00EE4561">
        <w:t>]</w:t>
      </w:r>
      <w:r w:rsidR="00C17BB5" w:rsidRPr="00EE4561">
        <w:rPr>
          <w:rFonts w:cs="Arial"/>
        </w:rPr>
        <w:t>, and the URN</w:t>
      </w:r>
      <w:r w:rsidR="00FD4531" w:rsidRPr="00EE4561">
        <w:rPr>
          <w:rFonts w:cs="Arial"/>
        </w:rPr>
        <w:t xml:space="preserve"> </w:t>
      </w:r>
      <w:r w:rsidR="00C17BB5" w:rsidRPr="00EE4561">
        <w:rPr>
          <w:rFonts w:cs="Arial"/>
        </w:rPr>
        <w:t xml:space="preserve">equivalence procedures defined in </w:t>
      </w:r>
      <w:r w:rsidR="00AB7621" w:rsidRPr="0049070C">
        <w:rPr>
          <w:rFonts w:cs="Arial"/>
        </w:rPr>
        <w:t xml:space="preserve">IETF </w:t>
      </w:r>
      <w:r w:rsidR="00C17BB5" w:rsidRPr="0049070C">
        <w:rPr>
          <w:rFonts w:cs="Arial"/>
        </w:rPr>
        <w:t>RFC 8141</w:t>
      </w:r>
      <w:r w:rsidR="0024066A">
        <w:rPr>
          <w:rFonts w:cs="Arial"/>
        </w:rPr>
        <w:t xml:space="preserve">, </w:t>
      </w:r>
      <w:r w:rsidR="0024066A">
        <w:rPr>
          <w:rFonts w:cs="Arial"/>
          <w:i/>
          <w:iCs/>
        </w:rPr>
        <w:t>Uniform Resource Names (URNs)</w:t>
      </w:r>
      <w:r w:rsidR="00D3764B" w:rsidRPr="00EE4561">
        <w:t>.</w:t>
      </w:r>
    </w:p>
    <w:p w14:paraId="0DF31864" w14:textId="686F9979" w:rsidR="00CF547A" w:rsidRPr="00EE4561" w:rsidRDefault="00CF547A" w:rsidP="001A4426">
      <w:pPr>
        <w:pStyle w:val="Standard"/>
      </w:pPr>
      <w:r w:rsidRPr="00EE4561">
        <w:t xml:space="preserve">As discussed in </w:t>
      </w:r>
      <w:r w:rsidR="00AB7621" w:rsidRPr="00EE4561">
        <w:t xml:space="preserve">IETF </w:t>
      </w:r>
      <w:r w:rsidR="00F97BA3" w:rsidRPr="00EE4561">
        <w:t>RFC 8224</w:t>
      </w:r>
      <w:r w:rsidR="005D2645">
        <w:t xml:space="preserve"> [Ref </w:t>
      </w:r>
      <w:r w:rsidR="00A90EC0">
        <w:t>1</w:t>
      </w:r>
      <w:r w:rsidR="00DA7612">
        <w:t>3</w:t>
      </w:r>
      <w:r w:rsidR="00C113FE" w:rsidRPr="00EE4561">
        <w:t>]</w:t>
      </w:r>
      <w:r w:rsidRPr="00EE4561">
        <w:t xml:space="preserve">, call features </w:t>
      </w:r>
      <w:r w:rsidR="00524B88" w:rsidRPr="00EE4561">
        <w:t xml:space="preserve">such as </w:t>
      </w:r>
      <w:r w:rsidRPr="00EE4561">
        <w:t xml:space="preserve">call forwarding can cause calls to reach a destination different from the </w:t>
      </w:r>
      <w:r w:rsidR="00C113FE" w:rsidRPr="00EE4561">
        <w:t xml:space="preserve">destination identified </w:t>
      </w:r>
      <w:r w:rsidRPr="00EE4561">
        <w:t xml:space="preserve">in the </w:t>
      </w:r>
      <w:proofErr w:type="gramStart"/>
      <w:r w:rsidRPr="00EE4561">
        <w:t>To</w:t>
      </w:r>
      <w:proofErr w:type="gramEnd"/>
      <w:r w:rsidRPr="00EE4561">
        <w:t xml:space="preserve"> header field. The </w:t>
      </w:r>
      <w:r w:rsidR="00D118EE" w:rsidRPr="00EE4561">
        <w:t xml:space="preserve">method </w:t>
      </w:r>
      <w:r w:rsidRPr="00EE4561">
        <w:t xml:space="preserve">of determining </w:t>
      </w:r>
      <w:proofErr w:type="gramStart"/>
      <w:r w:rsidRPr="00EE4561">
        <w:t>whether or not</w:t>
      </w:r>
      <w:proofErr w:type="gramEnd"/>
      <w:r w:rsidRPr="00EE4561">
        <w:t xml:space="preserve"> these call feature</w:t>
      </w:r>
      <w:r w:rsidR="00AC0837" w:rsidRPr="00EE4561">
        <w:t>s</w:t>
      </w:r>
      <w:r w:rsidRPr="00EE4561">
        <w:t xml:space="preserve"> </w:t>
      </w:r>
      <w:r w:rsidR="00D16070" w:rsidRPr="00EE4561">
        <w:t>or other B2BUA functions have been used</w:t>
      </w:r>
      <w:r w:rsidRPr="00EE4561">
        <w:t xml:space="preserve"> legitimate</w:t>
      </w:r>
      <w:r w:rsidR="00D16070" w:rsidRPr="00EE4561">
        <w:t>ly</w:t>
      </w:r>
      <w:r w:rsidRPr="00EE4561">
        <w:t xml:space="preserve"> is </w:t>
      </w:r>
      <w:r w:rsidR="00D118EE" w:rsidRPr="00EE4561">
        <w:t>specified in ATIS-1000085</w:t>
      </w:r>
      <w:r w:rsidR="003245FB">
        <w:t xml:space="preserve"> [Ref </w:t>
      </w:r>
      <w:r w:rsidR="00A90EC0">
        <w:t>1</w:t>
      </w:r>
      <w:r w:rsidR="00DA7612">
        <w:t>8</w:t>
      </w:r>
      <w:r w:rsidR="00D118EE" w:rsidRPr="00EE4561">
        <w:t>]</w:t>
      </w:r>
      <w:r w:rsidRPr="00EE4561">
        <w:t>.</w:t>
      </w:r>
    </w:p>
    <w:p w14:paraId="4AC7B62B" w14:textId="093360F2" w:rsidR="000614AD" w:rsidRPr="00EE4561" w:rsidRDefault="00D118EE" w:rsidP="000614AD">
      <w:r w:rsidRPr="00EE4561">
        <w:t>If the procedures in ATIS-1000085</w:t>
      </w:r>
      <w:r w:rsidR="005D2645">
        <w:t xml:space="preserve"> [Ref </w:t>
      </w:r>
      <w:r w:rsidR="00A90EC0">
        <w:t>1</w:t>
      </w:r>
      <w:r w:rsidR="00DA7612">
        <w:t>8</w:t>
      </w:r>
      <w:r w:rsidRPr="00EE4561">
        <w:t>] are not supported</w:t>
      </w:r>
      <w:r w:rsidR="002F172B" w:rsidRPr="00EE4561">
        <w:t>,</w:t>
      </w:r>
      <w:r w:rsidR="000614AD" w:rsidRPr="00EE4561">
        <w:t xml:space="preserve"> and </w:t>
      </w:r>
      <w:proofErr w:type="gramStart"/>
      <w:r w:rsidR="000614AD" w:rsidRPr="00EE4561">
        <w:t>in order to</w:t>
      </w:r>
      <w:proofErr w:type="gramEnd"/>
      <w:r w:rsidR="000614AD" w:rsidRPr="00EE4561">
        <w:t xml:space="preserve"> avoid </w:t>
      </w:r>
      <w:r w:rsidR="00FD4531" w:rsidRPr="00EE4561">
        <w:t>“</w:t>
      </w:r>
      <w:r w:rsidR="000614AD" w:rsidRPr="00EE4561">
        <w:t>false</w:t>
      </w:r>
      <w:r w:rsidR="00FD4531" w:rsidRPr="00EE4561">
        <w:t>”</w:t>
      </w:r>
      <w:r w:rsidR="000614AD" w:rsidRPr="00EE4561">
        <w:t xml:space="preserve"> positive </w:t>
      </w:r>
      <w:r w:rsidR="00FB223F" w:rsidRPr="00EE4561">
        <w:t xml:space="preserve">or negative </w:t>
      </w:r>
      <w:r w:rsidR="000614AD" w:rsidRPr="00EE4561">
        <w:t>validation</w:t>
      </w:r>
      <w:r w:rsidR="003164D1" w:rsidRPr="00EE4561">
        <w:t xml:space="preserve"> </w:t>
      </w:r>
      <w:r w:rsidR="00FB223F" w:rsidRPr="00EE4561">
        <w:t xml:space="preserve">results </w:t>
      </w:r>
      <w:r w:rsidR="003164D1" w:rsidRPr="00EE4561">
        <w:t>when a</w:t>
      </w:r>
      <w:r w:rsidR="001F53D9" w:rsidRPr="00EE4561">
        <w:t xml:space="preserve"> </w:t>
      </w:r>
      <w:r w:rsidR="00FD4531" w:rsidRPr="00EE4561">
        <w:t xml:space="preserve">SIP </w:t>
      </w:r>
      <w:r w:rsidR="00F70DC4" w:rsidRPr="00EE4561">
        <w:t>I</w:t>
      </w:r>
      <w:r w:rsidR="003164D1" w:rsidRPr="00EE4561">
        <w:t>dentity header</w:t>
      </w:r>
      <w:r w:rsidR="00FD4531" w:rsidRPr="00EE4561">
        <w:t xml:space="preserve"> field</w:t>
      </w:r>
      <w:r w:rsidR="003164D1" w:rsidRPr="00EE4561">
        <w:t xml:space="preserve"> is </w:t>
      </w:r>
      <w:r w:rsidR="005204F9" w:rsidRPr="00EE4561">
        <w:t>conveyed in a retargeted INVITE request</w:t>
      </w:r>
      <w:r w:rsidR="000614AD" w:rsidRPr="00EE4561">
        <w:t xml:space="preserve">, the </w:t>
      </w:r>
      <w:r w:rsidR="00BD01A8" w:rsidRPr="00EE4561">
        <w:t xml:space="preserve">verifier shall validate </w:t>
      </w:r>
      <w:r w:rsidR="001F53D9" w:rsidRPr="00EE4561">
        <w:t>a</w:t>
      </w:r>
      <w:r w:rsidR="00BD01A8" w:rsidRPr="00EE4561">
        <w:t xml:space="preserve"> received “shaken” PASSporT </w:t>
      </w:r>
      <w:r w:rsidR="000614AD" w:rsidRPr="00EE4561">
        <w:t xml:space="preserve">as </w:t>
      </w:r>
      <w:r w:rsidR="00BD01A8" w:rsidRPr="00EE4561">
        <w:t>specified</w:t>
      </w:r>
      <w:r w:rsidR="001F53D9" w:rsidRPr="00EE4561">
        <w:t xml:space="preserve"> above</w:t>
      </w:r>
      <w:r w:rsidR="00493C83" w:rsidRPr="00EE4561">
        <w:t xml:space="preserve">, </w:t>
      </w:r>
      <w:r w:rsidR="003E4153" w:rsidRPr="00EE4561">
        <w:t>with the following exce</w:t>
      </w:r>
      <w:r w:rsidR="00BD01A8" w:rsidRPr="00EE4561">
        <w:t>ption</w:t>
      </w:r>
      <w:r w:rsidR="000614AD" w:rsidRPr="00EE4561">
        <w:t>:</w:t>
      </w:r>
    </w:p>
    <w:p w14:paraId="30D82BF9" w14:textId="3B8B040D" w:rsidR="004D5052" w:rsidRPr="00EE4561" w:rsidRDefault="00FF1EFB" w:rsidP="00B1438C">
      <w:pPr>
        <w:pStyle w:val="ListParagraph"/>
        <w:numPr>
          <w:ilvl w:val="0"/>
          <w:numId w:val="68"/>
        </w:numPr>
        <w:spacing w:before="40" w:after="40"/>
        <w:contextualSpacing w:val="0"/>
      </w:pPr>
      <w:r w:rsidRPr="00EE4561">
        <w:t xml:space="preserve">If the canonicalized value of the Request-URI TN does not match the canonicalized value of the TN in the To header field, then the verifier shall skip verification, and treat </w:t>
      </w:r>
      <w:r w:rsidR="00FD4531" w:rsidRPr="00EE4561">
        <w:t>this</w:t>
      </w:r>
      <w:r w:rsidRPr="00EE4561">
        <w:t xml:space="preserve"> event as if no Identity header was received</w:t>
      </w:r>
      <w:r w:rsidRPr="00EE4561" w:rsidDel="00FF1EFB">
        <w:t xml:space="preserve"> </w:t>
      </w:r>
      <w:r w:rsidR="00271EBE" w:rsidRPr="00EE4561">
        <w:t>(</w:t>
      </w:r>
      <w:r w:rsidR="0035458D" w:rsidRPr="00EE4561">
        <w:t>NOTE</w:t>
      </w:r>
      <w:r w:rsidR="004D5052" w:rsidRPr="00EE4561">
        <w:t>-1).</w:t>
      </w:r>
    </w:p>
    <w:p w14:paraId="6F888478" w14:textId="3C8679C7" w:rsidR="00BD7ED4" w:rsidRPr="00EE4561" w:rsidRDefault="00FF1EFB" w:rsidP="001E120E">
      <w:pPr>
        <w:pStyle w:val="ListParagraph"/>
        <w:numPr>
          <w:ilvl w:val="0"/>
          <w:numId w:val="68"/>
        </w:numPr>
        <w:spacing w:before="40" w:after="40"/>
        <w:contextualSpacing w:val="0"/>
      </w:pPr>
      <w:r w:rsidRPr="00EE4561">
        <w:t xml:space="preserve">As an optional enhancement to the above exception, if the verifier is able to determine that the mismatching TNs in the Request-URI and </w:t>
      </w:r>
      <w:proofErr w:type="gramStart"/>
      <w:r w:rsidRPr="00EE4561">
        <w:t>To</w:t>
      </w:r>
      <w:proofErr w:type="gramEnd"/>
      <w:r w:rsidRPr="00EE4561">
        <w:t xml:space="preserve"> header field identify the same destination, then it may perform normal SHAKEN verification</w:t>
      </w:r>
      <w:r w:rsidR="00271EBE" w:rsidRPr="00EE4561">
        <w:t xml:space="preserve"> (</w:t>
      </w:r>
      <w:r w:rsidR="0035458D" w:rsidRPr="00EE4561">
        <w:t>NOTE</w:t>
      </w:r>
      <w:r w:rsidR="00271EBE" w:rsidRPr="00EE4561">
        <w:t>-</w:t>
      </w:r>
      <w:r w:rsidR="004D5052" w:rsidRPr="00EE4561">
        <w:t>2).</w:t>
      </w:r>
    </w:p>
    <w:p w14:paraId="6781FDE4" w14:textId="65BB026E"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-1: This </w:t>
      </w:r>
      <w:r w:rsidR="003E6D2C" w:rsidRPr="00EE4561">
        <w:rPr>
          <w:sz w:val="18"/>
          <w:szCs w:val="18"/>
        </w:rPr>
        <w:t>exception</w:t>
      </w:r>
      <w:r w:rsidR="0029619C" w:rsidRPr="00EE4561">
        <w:rPr>
          <w:sz w:val="18"/>
          <w:szCs w:val="18"/>
        </w:rPr>
        <w:t xml:space="preserve"> </w:t>
      </w:r>
      <w:r w:rsidR="00FD4531" w:rsidRPr="00EE4561">
        <w:rPr>
          <w:sz w:val="18"/>
          <w:szCs w:val="18"/>
        </w:rPr>
        <w:t xml:space="preserve">will </w:t>
      </w:r>
      <w:r w:rsidR="0029619C" w:rsidRPr="00EE4561">
        <w:rPr>
          <w:sz w:val="18"/>
          <w:szCs w:val="18"/>
        </w:rPr>
        <w:t>skip verification for all cases where an INVITE request is retargeted to a new TN, since the verification service is unable to determine whether the INV</w:t>
      </w:r>
      <w:r w:rsidR="001E0E42" w:rsidRPr="00EE4561">
        <w:rPr>
          <w:sz w:val="18"/>
          <w:szCs w:val="18"/>
        </w:rPr>
        <w:t>I</w:t>
      </w:r>
      <w:r w:rsidR="0029619C" w:rsidRPr="00EE4561">
        <w:rPr>
          <w:sz w:val="18"/>
          <w:szCs w:val="18"/>
        </w:rPr>
        <w:t>TE was legitimately retargeted or maliciously replayed. </w:t>
      </w:r>
      <w:r w:rsidR="00EC5E75" w:rsidRPr="00EE4561">
        <w:rPr>
          <w:sz w:val="18"/>
          <w:szCs w:val="18"/>
        </w:rPr>
        <w:t xml:space="preserve">Also, even though verification is skipped in this case, the </w:t>
      </w:r>
      <w:r w:rsidR="00835B96">
        <w:rPr>
          <w:sz w:val="18"/>
          <w:szCs w:val="18"/>
        </w:rPr>
        <w:t xml:space="preserve">terminating </w:t>
      </w:r>
      <w:r w:rsidR="00EC5E75" w:rsidRPr="00EE4561">
        <w:rPr>
          <w:sz w:val="18"/>
          <w:szCs w:val="18"/>
        </w:rPr>
        <w:t>SP may cache the received Identity header to support subsequent traceback.</w:t>
      </w:r>
    </w:p>
    <w:p w14:paraId="00F5F9F6" w14:textId="0DFAA8B4"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-2: </w:t>
      </w:r>
      <w:r w:rsidR="00FF1EFB" w:rsidRPr="00EE4561">
        <w:rPr>
          <w:sz w:val="18"/>
          <w:szCs w:val="18"/>
        </w:rPr>
        <w:t xml:space="preserve">This option narrows the number of cases where verification is skipped due to INVITE retargeting. If the verifier is able to determine that the TNs in the Request-URI and the </w:t>
      </w:r>
      <w:proofErr w:type="gramStart"/>
      <w:r w:rsidR="00FF1EFB" w:rsidRPr="00EE4561">
        <w:rPr>
          <w:sz w:val="18"/>
          <w:szCs w:val="18"/>
        </w:rPr>
        <w:t>To</w:t>
      </w:r>
      <w:proofErr w:type="gramEnd"/>
      <w:r w:rsidR="00FF1EFB" w:rsidRPr="00EE4561">
        <w:rPr>
          <w:sz w:val="18"/>
          <w:szCs w:val="18"/>
        </w:rPr>
        <w:t xml:space="preserve"> header field don't match, but they identify the same destination, then it can be confident that the INVITE was legitimately retargeted. It can therefore perform the normal SHAKEN verification </w:t>
      </w:r>
      <w:proofErr w:type="gramStart"/>
      <w:r w:rsidR="00FF1EFB" w:rsidRPr="00EE4561">
        <w:rPr>
          <w:sz w:val="18"/>
          <w:szCs w:val="18"/>
        </w:rPr>
        <w:t>procedures, and</w:t>
      </w:r>
      <w:proofErr w:type="gramEnd"/>
      <w:r w:rsidR="00FF1EFB" w:rsidRPr="00EE4561">
        <w:rPr>
          <w:sz w:val="18"/>
          <w:szCs w:val="18"/>
        </w:rPr>
        <w:t xml:space="preserve"> generate a valid result. This </w:t>
      </w:r>
      <w:r w:rsidR="00FD4531" w:rsidRPr="00EE4561">
        <w:rPr>
          <w:sz w:val="18"/>
          <w:szCs w:val="18"/>
        </w:rPr>
        <w:t xml:space="preserve">will </w:t>
      </w:r>
      <w:r w:rsidR="00FF1EFB" w:rsidRPr="00EE4561">
        <w:rPr>
          <w:sz w:val="18"/>
          <w:szCs w:val="18"/>
        </w:rPr>
        <w:t xml:space="preserve">apply to toll-free calls, where the To header field contains the dialed 8YY number, while </w:t>
      </w:r>
      <w:r w:rsidR="00916894" w:rsidRPr="00EE4561">
        <w:rPr>
          <w:sz w:val="18"/>
          <w:szCs w:val="18"/>
        </w:rPr>
        <w:t xml:space="preserve">the </w:t>
      </w:r>
      <w:r w:rsidR="00FF1EFB" w:rsidRPr="00EE4561">
        <w:rPr>
          <w:sz w:val="18"/>
          <w:szCs w:val="18"/>
        </w:rPr>
        <w:t xml:space="preserve">Request-URI contains the routing TN assigned to that 8YY </w:t>
      </w:r>
      <w:r w:rsidR="00FD4531" w:rsidRPr="00EE4561">
        <w:rPr>
          <w:sz w:val="18"/>
          <w:szCs w:val="18"/>
        </w:rPr>
        <w:t>call</w:t>
      </w:r>
      <w:r w:rsidR="0029619C" w:rsidRPr="00EE4561">
        <w:rPr>
          <w:sz w:val="18"/>
          <w:szCs w:val="18"/>
        </w:rPr>
        <w:t>. </w:t>
      </w:r>
    </w:p>
    <w:p w14:paraId="58EB8984" w14:textId="77777777" w:rsidR="00B1438C" w:rsidRDefault="00B1438C" w:rsidP="001A4426">
      <w:pPr>
        <w:pStyle w:val="Standard"/>
      </w:pPr>
    </w:p>
    <w:p w14:paraId="3CE8EEE1" w14:textId="0C4F4A8C" w:rsidR="001529D4" w:rsidRPr="00EE4561" w:rsidRDefault="001529D4" w:rsidP="001A4426">
      <w:pPr>
        <w:pStyle w:val="Standard"/>
      </w:pPr>
      <w:r w:rsidRPr="00EE4561">
        <w:t>If the To header contains a TN that is an emergency service number and the Request-URI contains an emergency service URN, the verifier shall perform normal SHAKEN verification.</w:t>
      </w:r>
    </w:p>
    <w:p w14:paraId="694B9790" w14:textId="475F7125" w:rsidR="0004504D" w:rsidRPr="00EE4561" w:rsidRDefault="00183AC5" w:rsidP="001A4426">
      <w:pPr>
        <w:pStyle w:val="Standard"/>
      </w:pPr>
      <w:r w:rsidRPr="00EE4561">
        <w:t xml:space="preserve">The terminating network </w:t>
      </w:r>
      <w:r w:rsidR="00C717D5" w:rsidRPr="00EE4561">
        <w:t>convey</w:t>
      </w:r>
      <w:r w:rsidRPr="00EE4561">
        <w:t>s</w:t>
      </w:r>
      <w:r w:rsidR="00C717D5" w:rsidRPr="00EE4561">
        <w:t xml:space="preserve"> the verificatio</w:t>
      </w:r>
      <w:r w:rsidR="0004504D" w:rsidRPr="00EE4561">
        <w:t>n result to the called user by including a</w:t>
      </w:r>
      <w:r w:rsidR="004B5A0C">
        <w:t xml:space="preserve"> </w:t>
      </w:r>
      <w:proofErr w:type="spellStart"/>
      <w:r w:rsidR="004B5A0C">
        <w:t>tel</w:t>
      </w:r>
      <w:proofErr w:type="spellEnd"/>
      <w:r w:rsidR="004B5A0C">
        <w:t xml:space="preserve"> URI</w:t>
      </w:r>
      <w:r w:rsidR="00AD7384" w:rsidRPr="00EE4561">
        <w:t xml:space="preserve"> “</w:t>
      </w:r>
      <w:r w:rsidR="009F6792" w:rsidRPr="00EE4561">
        <w:t>v</w:t>
      </w:r>
      <w:r w:rsidR="00C717D5" w:rsidRPr="00EE4561">
        <w:t>erstat</w:t>
      </w:r>
      <w:r w:rsidR="009F6792" w:rsidRPr="00EE4561">
        <w:t>”</w:t>
      </w:r>
      <w:r w:rsidR="00C717D5" w:rsidRPr="00EE4561">
        <w:t xml:space="preserve"> parameter</w:t>
      </w:r>
      <w:r w:rsidR="005B35C8" w:rsidRPr="00EE4561">
        <w:t xml:space="preserve"> in the From and/or P-Asserted-Identity header fields</w:t>
      </w:r>
      <w:r w:rsidR="00EF7549" w:rsidRPr="00EE4561">
        <w:t xml:space="preserve"> of the INVITE request sent to the called endpoint device</w:t>
      </w:r>
      <w:r w:rsidR="00C717D5" w:rsidRPr="00EE4561">
        <w:t xml:space="preserve">, as defined in </w:t>
      </w:r>
      <w:r w:rsidR="00916894" w:rsidRPr="00EE4561">
        <w:t xml:space="preserve">3GPP </w:t>
      </w:r>
      <w:r w:rsidR="00C717D5" w:rsidRPr="00EE4561">
        <w:t>TS 24.229</w:t>
      </w:r>
      <w:r w:rsidR="00110221">
        <w:t xml:space="preserve"> [Ref </w:t>
      </w:r>
      <w:r w:rsidR="00A90EC0">
        <w:t>1</w:t>
      </w:r>
      <w:r w:rsidR="00BD01E0">
        <w:t>9</w:t>
      </w:r>
      <w:r w:rsidR="00C717D5" w:rsidRPr="00EE4561">
        <w:t xml:space="preserve">]. </w:t>
      </w:r>
    </w:p>
    <w:p w14:paraId="54C0EF44" w14:textId="56D39613" w:rsidR="00044339" w:rsidRPr="00EE4561" w:rsidRDefault="00994EA4" w:rsidP="001A4426">
      <w:pPr>
        <w:pStyle w:val="Standard"/>
      </w:pPr>
      <w:r w:rsidRPr="00EE4561">
        <w:t>If the calling user has requested privacy (i.e., the INVITE request contains a Privacy header field popu</w:t>
      </w:r>
      <w:r w:rsidR="00F95A31" w:rsidRPr="00EE4561">
        <w:t xml:space="preserve">lated with the privacy-type </w:t>
      </w:r>
      <w:r w:rsidR="00916894" w:rsidRPr="00EE4561">
        <w:t>“</w:t>
      </w:r>
      <w:r w:rsidR="00F95A31" w:rsidRPr="00EE4561">
        <w:t>id</w:t>
      </w:r>
      <w:r w:rsidR="00916894" w:rsidRPr="00EE4561">
        <w:t>”</w:t>
      </w:r>
      <w:r w:rsidRPr="00EE4561">
        <w:t xml:space="preserve">), then the verifier shall perform the SHAKEN validation procedures </w:t>
      </w:r>
      <w:r w:rsidR="00B959E3" w:rsidRPr="00EE4561">
        <w:t xml:space="preserve">as </w:t>
      </w:r>
      <w:r w:rsidRPr="00EE4561">
        <w:t xml:space="preserve">defined above. </w:t>
      </w:r>
      <w:r w:rsidR="002E1132" w:rsidRPr="00EE4561">
        <w:t xml:space="preserve">Since </w:t>
      </w:r>
      <w:r w:rsidR="005634C8" w:rsidRPr="00EE4561">
        <w:t xml:space="preserve">the P-Asserted-Identity header </w:t>
      </w:r>
      <w:r w:rsidR="002E1132" w:rsidRPr="00EE4561">
        <w:t>is not included in</w:t>
      </w:r>
      <w:r w:rsidR="005634C8" w:rsidRPr="00EE4561">
        <w:t xml:space="preserve"> the INVITE </w:t>
      </w:r>
      <w:r w:rsidR="002E1132" w:rsidRPr="00EE4561">
        <w:t xml:space="preserve">request sent to the </w:t>
      </w:r>
      <w:r w:rsidR="00922F0C" w:rsidRPr="00EE4561">
        <w:t>called user when the call is private</w:t>
      </w:r>
      <w:r w:rsidR="002E1132" w:rsidRPr="00EE4561">
        <w:t xml:space="preserve">, </w:t>
      </w:r>
      <w:r w:rsidR="00EF7549" w:rsidRPr="00EE4561">
        <w:t>any</w:t>
      </w:r>
      <w:r w:rsidR="001E5213" w:rsidRPr="00EE4561">
        <w:t xml:space="preserve"> </w:t>
      </w:r>
      <w:r w:rsidR="00AD7384" w:rsidRPr="00EE4561">
        <w:t>“</w:t>
      </w:r>
      <w:r w:rsidR="005D5961" w:rsidRPr="00EE4561">
        <w:t>v</w:t>
      </w:r>
      <w:r w:rsidR="00EF7549" w:rsidRPr="00EE4561">
        <w:t>erstat</w:t>
      </w:r>
      <w:r w:rsidR="005231A0" w:rsidRPr="00EE4561">
        <w:t>”</w:t>
      </w:r>
      <w:r w:rsidR="00EF7549" w:rsidRPr="00EE4561">
        <w:t xml:space="preserve"> parameter that is sent to the called endpoint device shall be conveyed</w:t>
      </w:r>
      <w:r w:rsidR="002E1132" w:rsidRPr="00EE4561">
        <w:t xml:space="preserve"> in the </w:t>
      </w:r>
      <w:proofErr w:type="gramStart"/>
      <w:r w:rsidR="002E1132" w:rsidRPr="00EE4561">
        <w:t>From</w:t>
      </w:r>
      <w:proofErr w:type="gramEnd"/>
      <w:r w:rsidR="002E1132" w:rsidRPr="00EE4561">
        <w:t xml:space="preserve"> header field</w:t>
      </w:r>
      <w:r w:rsidR="00922F0C" w:rsidRPr="00EE4561">
        <w:t xml:space="preserve">, as </w:t>
      </w:r>
      <w:r w:rsidR="00A72C2E" w:rsidRPr="00EE4561">
        <w:t xml:space="preserve">defined in </w:t>
      </w:r>
      <w:r w:rsidR="00916894" w:rsidRPr="00EE4561">
        <w:t xml:space="preserve">3GPP </w:t>
      </w:r>
      <w:r w:rsidR="00A72C2E" w:rsidRPr="00EE4561">
        <w:t>TS 24.229</w:t>
      </w:r>
      <w:r w:rsidR="00110221">
        <w:t xml:space="preserve"> [Ref </w:t>
      </w:r>
      <w:r w:rsidR="00A90EC0">
        <w:t>1</w:t>
      </w:r>
      <w:r w:rsidR="00BD01E0">
        <w:t>9</w:t>
      </w:r>
      <w:r w:rsidR="00A72C2E" w:rsidRPr="00EE4561">
        <w:t>].</w:t>
      </w:r>
    </w:p>
    <w:p w14:paraId="3DFCE6AC" w14:textId="77777777" w:rsidR="00537451" w:rsidRDefault="005436FE" w:rsidP="005436FE">
      <w:r w:rsidRPr="00EE4561">
        <w:t xml:space="preserve">A verstat value of </w:t>
      </w:r>
      <w:r w:rsidR="00FD4531" w:rsidRPr="00EE4561">
        <w:t>“</w:t>
      </w:r>
      <w:r w:rsidRPr="00EE4561">
        <w:t>TN-Validation-Passed</w:t>
      </w:r>
      <w:r w:rsidR="00FD4531" w:rsidRPr="00EE4561">
        <w:t>”</w:t>
      </w:r>
      <w:r w:rsidRPr="00EE4561">
        <w:t xml:space="preserve"> </w:t>
      </w:r>
      <w:r w:rsidR="00537451">
        <w:t xml:space="preserve">shall be included in the From and/or P-Asserted-Identity header fields of the INVITE request sent to the called endpoint device only if verification passes and one of the two following conditions exist: </w:t>
      </w:r>
    </w:p>
    <w:p w14:paraId="2D89BBA0" w14:textId="71364472" w:rsidR="00537451" w:rsidRDefault="00537451" w:rsidP="001F30ED">
      <w:pPr>
        <w:pStyle w:val="ListParagraph"/>
        <w:numPr>
          <w:ilvl w:val="0"/>
          <w:numId w:val="80"/>
        </w:numPr>
        <w:spacing w:before="40" w:after="40"/>
        <w:contextualSpacing w:val="0"/>
      </w:pPr>
      <w:r>
        <w:t>The verified attestation level is “A”, or</w:t>
      </w:r>
    </w:p>
    <w:p w14:paraId="49ECAFC4" w14:textId="35179BCC" w:rsidR="00537451" w:rsidRDefault="00537451" w:rsidP="001F30ED">
      <w:pPr>
        <w:pStyle w:val="ListParagraph"/>
        <w:numPr>
          <w:ilvl w:val="0"/>
          <w:numId w:val="80"/>
        </w:numPr>
        <w:spacing w:before="40" w:after="40"/>
        <w:contextualSpacing w:val="0"/>
      </w:pPr>
      <w:r>
        <w:t xml:space="preserve">The verified attestation level is also included in the INVITE request sent to the called endpoint device. </w:t>
      </w:r>
    </w:p>
    <w:p w14:paraId="740747E1" w14:textId="77777777" w:rsidR="00537451" w:rsidRDefault="00537451" w:rsidP="005436FE"/>
    <w:p w14:paraId="2DDA63E8" w14:textId="22340EF8" w:rsidR="00537451" w:rsidRDefault="00537451" w:rsidP="005436FE">
      <w:r>
        <w:t>If the verified attestation level is “B” or “C”, and the attestation level is not included in the INVITE request sent to the called endpoint device, then the terminating network shall either set the “verstat” value in the INVITE request to “No-TN-Validation” or shall omit the “verstat” parameter from the INVITE request. The option selected is based on local policy.</w:t>
      </w:r>
    </w:p>
    <w:p w14:paraId="6BD20EBA" w14:textId="77777777" w:rsidR="00FF1EFB" w:rsidRPr="00EE4561" w:rsidRDefault="00FF1EFB" w:rsidP="00A21570"/>
    <w:p w14:paraId="6673885E" w14:textId="77777777" w:rsidR="00A21570" w:rsidRPr="00EE4561" w:rsidRDefault="00A21570" w:rsidP="00E4312D">
      <w:pPr>
        <w:pStyle w:val="Heading3"/>
      </w:pPr>
      <w:bookmarkStart w:id="131" w:name="_Toc534988903"/>
      <w:bookmarkStart w:id="132" w:name="_Ref77171515"/>
      <w:r w:rsidRPr="00EE4561">
        <w:t xml:space="preserve">Verification Error </w:t>
      </w:r>
      <w:r w:rsidR="00524B88" w:rsidRPr="00EE4561">
        <w:t>C</w:t>
      </w:r>
      <w:r w:rsidRPr="00EE4561">
        <w:t>onditions</w:t>
      </w:r>
      <w:bookmarkEnd w:id="131"/>
      <w:bookmarkEnd w:id="132"/>
    </w:p>
    <w:p w14:paraId="79435B6E" w14:textId="4AD547D0" w:rsidR="00322B1E" w:rsidRPr="00EE4561" w:rsidRDefault="00322B1E" w:rsidP="00322B1E">
      <w:pPr>
        <w:rPr>
          <w:b/>
        </w:rPr>
      </w:pPr>
      <w:r w:rsidRPr="00EE4561">
        <w:t xml:space="preserve">If the authentication service functions correctly, and the certificate is valid and available to the verification service, the SIP </w:t>
      </w:r>
      <w:r w:rsidR="00AB52DD" w:rsidRPr="00EE4561">
        <w:t xml:space="preserve">INVITE </w:t>
      </w:r>
      <w:r w:rsidRPr="00EE4561">
        <w:t>can be delivered successfully. However, if these conditions are not satisfied, errors ca</w:t>
      </w:r>
      <w:r w:rsidR="00511958" w:rsidRPr="00EE4561">
        <w:t xml:space="preserve">n be generated as defined </w:t>
      </w:r>
      <w:r w:rsidR="00916894" w:rsidRPr="00EE4561">
        <w:t xml:space="preserve">in IETF </w:t>
      </w:r>
      <w:r w:rsidR="00F97BA3" w:rsidRPr="00EE4561">
        <w:t>RFC 8224</w:t>
      </w:r>
      <w:r w:rsidR="00110221">
        <w:t xml:space="preserve"> [Ref </w:t>
      </w:r>
      <w:r w:rsidR="00A90EC0">
        <w:t>1</w:t>
      </w:r>
      <w:r w:rsidR="00BD01E0">
        <w:t>3</w:t>
      </w:r>
      <w:r w:rsidR="0034223B" w:rsidRPr="00EE4561">
        <w:t>]</w:t>
      </w:r>
      <w:r w:rsidRPr="00EE4561">
        <w:t xml:space="preserve">. This </w:t>
      </w:r>
      <w:r w:rsidR="00871926" w:rsidRPr="00EE4561">
        <w:t xml:space="preserve">clause </w:t>
      </w:r>
      <w:r w:rsidRPr="00EE4561">
        <w:t>identifies important error conditions and specifies procedurally what should happen if they occur. Error handling procedures should consider how best to always deliver the call per current regulatory requirements</w:t>
      </w:r>
      <w:r w:rsidR="00681C8C" w:rsidRPr="00EE4561">
        <w:rPr>
          <w:rStyle w:val="FootnoteReference"/>
        </w:rPr>
        <w:footnoteReference w:id="7"/>
      </w:r>
      <w:r w:rsidR="00CA18EC">
        <w:t>,</w:t>
      </w:r>
      <w:r w:rsidRPr="00EE4561">
        <w:t xml:space="preserve"> while providing diagnostic information back to the signer.</w:t>
      </w:r>
    </w:p>
    <w:p w14:paraId="281790A3" w14:textId="09EB3972" w:rsidR="00322B1E" w:rsidRPr="00EE4561" w:rsidRDefault="00322B1E" w:rsidP="00322B1E">
      <w:r w:rsidRPr="00EE4561">
        <w:t xml:space="preserve">There are </w:t>
      </w:r>
      <w:r w:rsidR="00065C73" w:rsidRPr="00EE4561">
        <w:t xml:space="preserve">five </w:t>
      </w:r>
      <w:r w:rsidRPr="00EE4561">
        <w:t xml:space="preserve">main </w:t>
      </w:r>
      <w:r w:rsidR="00511958" w:rsidRPr="00EE4561">
        <w:t xml:space="preserve">procedural errors defined in </w:t>
      </w:r>
      <w:r w:rsidR="00916894" w:rsidRPr="00EE4561">
        <w:t xml:space="preserve">IETF </w:t>
      </w:r>
      <w:r w:rsidR="00F97BA3" w:rsidRPr="00EE4561">
        <w:t>RFC 8224</w:t>
      </w:r>
      <w:r w:rsidR="00110221">
        <w:t xml:space="preserve"> [Ref </w:t>
      </w:r>
      <w:r w:rsidR="001607F7">
        <w:t>1</w:t>
      </w:r>
      <w:r w:rsidR="00BD01E0">
        <w:t>3</w:t>
      </w:r>
      <w:r w:rsidR="0034223B" w:rsidRPr="00EE4561">
        <w:t>]</w:t>
      </w:r>
      <w:r w:rsidRPr="00EE4561">
        <w:t xml:space="preserve"> that can identify issues with the </w:t>
      </w:r>
      <w:r w:rsidR="00916894" w:rsidRPr="00EE4561">
        <w:t xml:space="preserve">verification </w:t>
      </w:r>
      <w:r w:rsidRPr="00EE4561">
        <w:t xml:space="preserve">of the Identity header field. </w:t>
      </w:r>
      <w:r w:rsidR="00752D5F" w:rsidRPr="00EE4561">
        <w:t>The error conditions and their associated response codes and reason phrases are as follows:</w:t>
      </w:r>
    </w:p>
    <w:p w14:paraId="2B14727E" w14:textId="24D4D63E" w:rsidR="00322B1E" w:rsidRPr="00EE4561" w:rsidRDefault="00322B1E" w:rsidP="007D2056">
      <w:pPr>
        <w:ind w:left="720"/>
      </w:pPr>
      <w:r w:rsidRPr="00EE4561">
        <w:rPr>
          <w:b/>
        </w:rPr>
        <w:t>403</w:t>
      </w:r>
      <w:r w:rsidRPr="00EE4561">
        <w:t xml:space="preserve"> </w:t>
      </w:r>
      <w:r w:rsidR="00524B88" w:rsidRPr="00EE4561">
        <w:t>–</w:t>
      </w:r>
      <w:r w:rsidRPr="00EE4561">
        <w:t xml:space="preserve"> ‘Stale Date’ – </w:t>
      </w:r>
      <w:r w:rsidR="00511958" w:rsidRPr="00EE4561">
        <w:rPr>
          <w:rFonts w:cs="Arial"/>
        </w:rPr>
        <w:t>S</w:t>
      </w:r>
      <w:r w:rsidRPr="00EE4561">
        <w:rPr>
          <w:rFonts w:cs="Arial"/>
        </w:rPr>
        <w:t xml:space="preserve">ent when the verification service receives a request with </w:t>
      </w:r>
      <w:r w:rsidR="00202DC3" w:rsidRPr="00EE4561">
        <w:rPr>
          <w:rFonts w:cs="Arial"/>
        </w:rPr>
        <w:t xml:space="preserve">the </w:t>
      </w:r>
      <w:r w:rsidR="00916894" w:rsidRPr="00EE4561">
        <w:rPr>
          <w:rFonts w:cs="Arial"/>
        </w:rPr>
        <w:t>“</w:t>
      </w:r>
      <w:proofErr w:type="spellStart"/>
      <w:r w:rsidR="00202DC3" w:rsidRPr="00EE4561">
        <w:rPr>
          <w:rFonts w:cs="Arial"/>
        </w:rPr>
        <w:t>iat</w:t>
      </w:r>
      <w:proofErr w:type="spellEnd"/>
      <w:r w:rsidR="00202DC3" w:rsidRPr="00EE4561">
        <w:rPr>
          <w:rFonts w:cs="Arial"/>
        </w:rPr>
        <w:t>”</w:t>
      </w:r>
      <w:r w:rsidRPr="00EE4561">
        <w:rPr>
          <w:rFonts w:cs="Arial"/>
        </w:rPr>
        <w:t xml:space="preserve"> value that is older than the local policy</w:t>
      </w:r>
      <w:r w:rsidR="00681C8C" w:rsidRPr="00EE4561">
        <w:rPr>
          <w:rStyle w:val="FootnoteReference"/>
          <w:rFonts w:cs="Arial"/>
        </w:rPr>
        <w:footnoteReference w:id="8"/>
      </w:r>
      <w:r w:rsidRPr="00EE4561">
        <w:rPr>
          <w:rFonts w:cs="Arial"/>
        </w:rPr>
        <w:t xml:space="preserve"> for freshness permits.</w:t>
      </w:r>
      <w:r w:rsidR="00752D5F" w:rsidRPr="00EE4561">
        <w:rPr>
          <w:rFonts w:eastAsiaTheme="minorHAnsi" w:cs="Arial"/>
        </w:rPr>
        <w:t xml:space="preserve"> </w:t>
      </w:r>
    </w:p>
    <w:p w14:paraId="4A7904DE" w14:textId="77777777" w:rsidR="00322B1E" w:rsidRPr="00EE4561" w:rsidRDefault="00322B1E" w:rsidP="007D2056">
      <w:pPr>
        <w:ind w:left="720"/>
      </w:pPr>
      <w:r w:rsidRPr="00EE4561">
        <w:rPr>
          <w:b/>
        </w:rPr>
        <w:t>428</w:t>
      </w:r>
      <w:r w:rsidRPr="00EE4561">
        <w:t xml:space="preserve"> – ‘Use Identity Header’ is not recommended for SHAKEN until a point where all calls on the VoIP network are mandated to be signed either by local or global policy.</w:t>
      </w:r>
    </w:p>
    <w:p w14:paraId="1FBCA23A" w14:textId="3EB623E7" w:rsidR="00322B1E" w:rsidRPr="00EE4561" w:rsidRDefault="00322B1E" w:rsidP="007D2056">
      <w:pPr>
        <w:ind w:left="720"/>
      </w:pPr>
      <w:r w:rsidRPr="00EE4561">
        <w:rPr>
          <w:b/>
        </w:rPr>
        <w:t>436</w:t>
      </w:r>
      <w:r w:rsidR="00511958" w:rsidRPr="00EE4561">
        <w:t xml:space="preserve"> – ‘Bad</w:t>
      </w:r>
      <w:r w:rsidR="00C95EF1" w:rsidRPr="00EE4561">
        <w:t xml:space="preserve"> </w:t>
      </w:r>
      <w:r w:rsidR="00511958" w:rsidRPr="00EE4561">
        <w:t>Identity</w:t>
      </w:r>
      <w:r w:rsidR="00C95EF1" w:rsidRPr="00EE4561">
        <w:t xml:space="preserve"> </w:t>
      </w:r>
      <w:r w:rsidR="00511958" w:rsidRPr="00EE4561">
        <w:t>Info’ – T</w:t>
      </w:r>
      <w:r w:rsidRPr="00EE4561">
        <w:t>he URI in the “</w:t>
      </w:r>
      <w:r w:rsidR="00CC315D" w:rsidRPr="00EE4561">
        <w:t>x5u</w:t>
      </w:r>
      <w:r w:rsidRPr="00EE4561">
        <w:t xml:space="preserve">” </w:t>
      </w:r>
      <w:r w:rsidR="00DF7D3E" w:rsidRPr="00EE4561">
        <w:t xml:space="preserve">field </w:t>
      </w:r>
      <w:r w:rsidRPr="00EE4561">
        <w:t>cannot be dereferenced (i.e., the request times out or receives a 4xx or 5xx error).</w:t>
      </w:r>
    </w:p>
    <w:p w14:paraId="22A83BED" w14:textId="091EBF64" w:rsidR="00AD32DC" w:rsidRPr="00EE4561" w:rsidRDefault="00CC3B47" w:rsidP="007D2056">
      <w:pPr>
        <w:ind w:left="720"/>
      </w:pPr>
      <w:r w:rsidRPr="00EE4561">
        <w:rPr>
          <w:b/>
        </w:rPr>
        <w:t>437</w:t>
      </w:r>
      <w:r w:rsidRPr="00EE4561">
        <w:t xml:space="preserve"> – ‘Unsupported </w:t>
      </w:r>
      <w:r w:rsidR="00916894" w:rsidRPr="00EE4561">
        <w:t xml:space="preserve">Credential’ </w:t>
      </w:r>
      <w:r w:rsidR="00511958" w:rsidRPr="00EE4561">
        <w:t>– T</w:t>
      </w:r>
      <w:r w:rsidRPr="00EE4561">
        <w:t xml:space="preserve">his </w:t>
      </w:r>
      <w:r w:rsidR="00BF398A" w:rsidRPr="00EE4561">
        <w:t>error occurs</w:t>
      </w:r>
      <w:r w:rsidRPr="00EE4561">
        <w:t xml:space="preserve"> when a credential is supplied by the </w:t>
      </w:r>
      <w:r w:rsidR="00752D5F" w:rsidRPr="00EE4561">
        <w:t>“</w:t>
      </w:r>
      <w:r w:rsidR="00CC315D" w:rsidRPr="00EE4561">
        <w:t>x5u</w:t>
      </w:r>
      <w:r w:rsidR="00752D5F" w:rsidRPr="00EE4561">
        <w:t>”</w:t>
      </w:r>
      <w:r w:rsidRPr="00EE4561">
        <w:t xml:space="preserve"> </w:t>
      </w:r>
      <w:proofErr w:type="gramStart"/>
      <w:r w:rsidR="00DF7D3E" w:rsidRPr="00EE4561">
        <w:t>field</w:t>
      </w:r>
      <w:proofErr w:type="gramEnd"/>
      <w:r w:rsidR="00DF7D3E" w:rsidRPr="00EE4561">
        <w:t xml:space="preserve"> </w:t>
      </w:r>
      <w:r w:rsidRPr="00EE4561">
        <w:t>but the verifier doesn’t support it</w:t>
      </w:r>
      <w:r w:rsidR="00AB52DD" w:rsidRPr="00EE4561">
        <w:t>,</w:t>
      </w:r>
      <w:r w:rsidRPr="00EE4561">
        <w:t xml:space="preserve"> it doesn’t contain the proper certificate chain in order to trust the credential</w:t>
      </w:r>
      <w:r w:rsidR="00CB210C" w:rsidRPr="00EE4561">
        <w:t>s</w:t>
      </w:r>
      <w:r w:rsidR="00696770" w:rsidRPr="00EE4561">
        <w:t xml:space="preserve"> or the certificate has been revoked</w:t>
      </w:r>
      <w:r w:rsidR="00CB210C" w:rsidRPr="00EE4561">
        <w:t>.</w:t>
      </w:r>
    </w:p>
    <w:p w14:paraId="2B0FB70F" w14:textId="77777777" w:rsidR="00AD32DC" w:rsidRPr="00EE4561" w:rsidRDefault="00CC3B47" w:rsidP="007D2056">
      <w:pPr>
        <w:ind w:left="720"/>
      </w:pPr>
      <w:r w:rsidRPr="00EE4561">
        <w:rPr>
          <w:b/>
        </w:rPr>
        <w:t>438</w:t>
      </w:r>
      <w:r w:rsidR="00511958" w:rsidRPr="00EE4561">
        <w:t xml:space="preserve"> – ‘Invalid Identity Header’ – T</w:t>
      </w:r>
      <w:r w:rsidRPr="00EE4561">
        <w:t xml:space="preserve">his occurs if the signature </w:t>
      </w:r>
      <w:r w:rsidR="007F17FF" w:rsidRPr="00EE4561">
        <w:t xml:space="preserve">verification </w:t>
      </w:r>
      <w:r w:rsidRPr="00EE4561">
        <w:t>fails</w:t>
      </w:r>
      <w:r w:rsidR="007D2056" w:rsidRPr="00EE4561">
        <w:t>.</w:t>
      </w:r>
    </w:p>
    <w:p w14:paraId="14EE8AA0" w14:textId="1394B36F" w:rsidR="00A21570" w:rsidRPr="00EE4561" w:rsidRDefault="00A21570" w:rsidP="00CF7FE8"/>
    <w:p w14:paraId="19074698" w14:textId="62363829" w:rsidR="00552A8F" w:rsidRPr="00EE4561" w:rsidRDefault="00752D5F" w:rsidP="00CF7FE8">
      <w:r w:rsidRPr="00EE4561">
        <w:t>If any of the above error conditions are detected, the terminating network shall convey the response code and reason phrase back to the originating network, indic</w:t>
      </w:r>
      <w:r w:rsidR="00E573BE" w:rsidRPr="00EE4561">
        <w:t>a</w:t>
      </w:r>
      <w:r w:rsidRPr="00EE4561">
        <w:t>ting which one of the five error scenarios has occurred</w:t>
      </w:r>
      <w:r w:rsidR="00552A8F" w:rsidRPr="00EE4561">
        <w:t>, as follows:</w:t>
      </w:r>
      <w:r w:rsidRPr="00EE4561">
        <w:t xml:space="preserve"> </w:t>
      </w:r>
    </w:p>
    <w:p w14:paraId="667426BF" w14:textId="551556BC" w:rsidR="00552A8F" w:rsidRPr="00EE4561" w:rsidRDefault="00752D5F" w:rsidP="00B1438C">
      <w:pPr>
        <w:pStyle w:val="ListParagraph"/>
        <w:numPr>
          <w:ilvl w:val="0"/>
          <w:numId w:val="71"/>
        </w:numPr>
        <w:spacing w:before="40" w:after="40"/>
        <w:contextualSpacing w:val="0"/>
      </w:pPr>
      <w:r w:rsidRPr="00EE4561">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3308CCB1" w:rsidR="00285AD9" w:rsidRPr="00EE4561" w:rsidRDefault="00552A8F" w:rsidP="00B1438C">
      <w:pPr>
        <w:pStyle w:val="ListParagraph"/>
        <w:numPr>
          <w:ilvl w:val="0"/>
          <w:numId w:val="71"/>
        </w:numPr>
        <w:spacing w:before="40" w:after="40"/>
        <w:contextualSpacing w:val="0"/>
      </w:pPr>
      <w:r w:rsidRPr="00EE4561">
        <w:t>I</w:t>
      </w:r>
      <w:r w:rsidR="00752D5F" w:rsidRPr="00EE4561">
        <w:t xml:space="preserve">f local policy dictates that the call should continue, then the terminating network shall include the error response code and reason phrase in a Reason header field (defined in </w:t>
      </w:r>
      <w:r w:rsidR="007F42FB" w:rsidRPr="00EE4561">
        <w:t xml:space="preserve">IETF </w:t>
      </w:r>
      <w:r w:rsidR="00752D5F" w:rsidRPr="00EE4561">
        <w:t>RFC 3326</w:t>
      </w:r>
      <w:r w:rsidR="00F44EE0">
        <w:t xml:space="preserve">, </w:t>
      </w:r>
      <w:r w:rsidR="00F44EE0">
        <w:rPr>
          <w:i/>
          <w:iCs/>
        </w:rPr>
        <w:t>The Reason Header Field for the Session Initiatio</w:t>
      </w:r>
      <w:r w:rsidR="006968AC">
        <w:rPr>
          <w:i/>
          <w:iCs/>
        </w:rPr>
        <w:t xml:space="preserve">n Protocol </w:t>
      </w:r>
      <w:r w:rsidR="00CA18EC">
        <w:rPr>
          <w:i/>
          <w:iCs/>
        </w:rPr>
        <w:t>[</w:t>
      </w:r>
      <w:r w:rsidR="006968AC">
        <w:rPr>
          <w:i/>
          <w:iCs/>
        </w:rPr>
        <w:t>SIP</w:t>
      </w:r>
      <w:r w:rsidR="00CA18EC">
        <w:rPr>
          <w:i/>
          <w:iCs/>
        </w:rPr>
        <w:t>]</w:t>
      </w:r>
      <w:r w:rsidR="00752D5F" w:rsidRPr="00EE4561">
        <w:t xml:space="preserve">) in the next provisional or final response sent to the originating network </w:t>
      </w:r>
      <w:proofErr w:type="gramStart"/>
      <w:r w:rsidR="00752D5F" w:rsidRPr="00EE4561">
        <w:t>as a result of</w:t>
      </w:r>
      <w:proofErr w:type="gramEnd"/>
      <w:r w:rsidR="00752D5F" w:rsidRPr="00EE4561">
        <w:t xml:space="preserve"> normal terminating call processing.</w:t>
      </w:r>
    </w:p>
    <w:p w14:paraId="6C5C4114" w14:textId="77777777" w:rsidR="00836F0A" w:rsidRPr="00EE4561" w:rsidRDefault="00836F0A" w:rsidP="001A4426">
      <w:pPr>
        <w:ind w:left="1440"/>
      </w:pPr>
      <w:r w:rsidRPr="00EE4561">
        <w:t>Example</w:t>
      </w:r>
      <w:r w:rsidR="00752D5F" w:rsidRPr="00EE4561">
        <w:t xml:space="preserve"> of Reason header field</w:t>
      </w:r>
      <w:r w:rsidRPr="00EE4561">
        <w:t>:</w:t>
      </w:r>
    </w:p>
    <w:p w14:paraId="2A3986E4" w14:textId="77777777" w:rsidR="003D136F" w:rsidRPr="00EE4561" w:rsidRDefault="00461987" w:rsidP="001A4426">
      <w:pPr>
        <w:ind w:left="2160"/>
        <w:rPr>
          <w:rFonts w:ascii="Courier" w:hAnsi="Courier"/>
        </w:rPr>
      </w:pPr>
      <w:r w:rsidRPr="00EE4561">
        <w:rPr>
          <w:rFonts w:ascii="Courier" w:hAnsi="Courier"/>
        </w:rPr>
        <w:t>Reason: SIP ;cause=436 ;text="</w:t>
      </w:r>
      <w:r w:rsidR="00836F0A" w:rsidRPr="00EE4561">
        <w:rPr>
          <w:rFonts w:ascii="Courier" w:hAnsi="Courier"/>
        </w:rPr>
        <w:t>Bad Identity Info</w:t>
      </w:r>
      <w:r w:rsidRPr="00EE4561">
        <w:rPr>
          <w:rFonts w:ascii="Courier" w:hAnsi="Courier"/>
        </w:rPr>
        <w:t>"</w:t>
      </w:r>
    </w:p>
    <w:p w14:paraId="7BF89E95" w14:textId="4DE4C193" w:rsidR="003D136F" w:rsidRPr="00EE4561" w:rsidRDefault="003D136F" w:rsidP="003D136F"/>
    <w:p w14:paraId="0BE8BE75" w14:textId="2EAD3BF8" w:rsidR="003D136F" w:rsidRPr="00EE4561" w:rsidRDefault="003D136F" w:rsidP="003D136F">
      <w:r w:rsidRPr="00EE4561">
        <w:t xml:space="preserve">In addition, if any of the base claims or </w:t>
      </w:r>
      <w:r w:rsidR="00D16070" w:rsidRPr="00EE4561">
        <w:t xml:space="preserve">SHAKEN </w:t>
      </w:r>
      <w:r w:rsidRPr="00EE4561">
        <w:t xml:space="preserve">extension claims are missing from the PASSporT claims, the verification service </w:t>
      </w:r>
      <w:r w:rsidR="00752D5F" w:rsidRPr="00EE4561">
        <w:t xml:space="preserve">shall </w:t>
      </w:r>
      <w:r w:rsidRPr="00EE4561">
        <w:t>treat this as a 438 ‘Invalid Identity Header’ error and proceed as defined above.</w:t>
      </w:r>
    </w:p>
    <w:p w14:paraId="7ADF3996" w14:textId="77777777" w:rsidR="003D136F" w:rsidRPr="00EE4561" w:rsidRDefault="003D136F" w:rsidP="00CF7FE8"/>
    <w:p w14:paraId="60B11A57" w14:textId="77777777" w:rsidR="00482B2F" w:rsidRPr="00EE4561" w:rsidRDefault="00482B2F" w:rsidP="00482B2F">
      <w:pPr>
        <w:pStyle w:val="Heading3"/>
      </w:pPr>
      <w:bookmarkStart w:id="134" w:name="_Toc534988904"/>
      <w:r w:rsidRPr="00EE4561">
        <w:t xml:space="preserve">Use of the </w:t>
      </w:r>
      <w:r w:rsidR="00524B88" w:rsidRPr="00EE4561">
        <w:t>F</w:t>
      </w:r>
      <w:r w:rsidR="005D61BA" w:rsidRPr="00EE4561">
        <w:t xml:space="preserve">ull </w:t>
      </w:r>
      <w:r w:rsidR="00524B88" w:rsidRPr="00EE4561">
        <w:t>F</w:t>
      </w:r>
      <w:r w:rsidRPr="00EE4561">
        <w:t>orm of PASSporT</w:t>
      </w:r>
      <w:bookmarkEnd w:id="134"/>
    </w:p>
    <w:p w14:paraId="054C5659" w14:textId="0A6FF6AC" w:rsidR="00E55D9C" w:rsidRPr="00EE4561" w:rsidRDefault="007F42FB" w:rsidP="00E55D9C">
      <w:r w:rsidRPr="00EE4561">
        <w:t xml:space="preserve">The document IETF </w:t>
      </w:r>
      <w:r w:rsidR="00F97BA3" w:rsidRPr="00EE4561">
        <w:t>RFC 8224</w:t>
      </w:r>
      <w:r w:rsidR="006968AC">
        <w:t xml:space="preserve"> [Ref </w:t>
      </w:r>
      <w:r w:rsidR="001607F7">
        <w:t>1</w:t>
      </w:r>
      <w:r w:rsidR="00BD01E0">
        <w:t>3</w:t>
      </w:r>
      <w:r w:rsidR="0034223B" w:rsidRPr="00EE4561">
        <w:t>]</w:t>
      </w:r>
      <w:r w:rsidR="00B00A42" w:rsidRPr="00EE4561">
        <w:t xml:space="preserve"> </w:t>
      </w:r>
      <w:r w:rsidR="00CF0F43" w:rsidRPr="00EE4561">
        <w:t xml:space="preserve">supports the use of both full and compact forms of the PASSporT in the </w:t>
      </w:r>
      <w:r w:rsidR="00393671" w:rsidRPr="00EE4561">
        <w:t xml:space="preserve">Identity </w:t>
      </w:r>
      <w:r w:rsidR="00CF0F43" w:rsidRPr="00EE4561">
        <w:t>header.</w:t>
      </w:r>
      <w:r w:rsidR="00E65AA7" w:rsidRPr="00EE4561">
        <w:t xml:space="preserve"> </w:t>
      </w:r>
      <w:r w:rsidR="00E06907" w:rsidRPr="00EE4561">
        <w:t xml:space="preserve">The full </w:t>
      </w:r>
      <w:r w:rsidR="00822E9D" w:rsidRPr="00EE4561">
        <w:t xml:space="preserve">form of </w:t>
      </w:r>
      <w:r w:rsidR="00E06907" w:rsidRPr="00EE4561">
        <w:t xml:space="preserve">the </w:t>
      </w:r>
      <w:r w:rsidR="00822E9D" w:rsidRPr="00EE4561">
        <w:t>PASSporT</w:t>
      </w:r>
      <w:r w:rsidR="00E06907" w:rsidRPr="00EE4561">
        <w:t xml:space="preserve"> </w:t>
      </w:r>
      <w:r w:rsidR="00593D9E" w:rsidRPr="00EE4561">
        <w:t xml:space="preserve">shall </w:t>
      </w:r>
      <w:r w:rsidR="00822E9D" w:rsidRPr="00EE4561">
        <w:t xml:space="preserve">be used </w:t>
      </w:r>
      <w:r w:rsidR="00E55D9C" w:rsidRPr="00EE4561">
        <w:t xml:space="preserve">to avoid any potential </w:t>
      </w:r>
      <w:r w:rsidR="00482B2F" w:rsidRPr="00EE4561">
        <w:t xml:space="preserve">SIP network element </w:t>
      </w:r>
      <w:r w:rsidR="00E55D9C" w:rsidRPr="00EE4561">
        <w:t>interaction with headers</w:t>
      </w:r>
      <w:r w:rsidR="0086189E" w:rsidRPr="00EE4561">
        <w:t xml:space="preserve">, </w:t>
      </w:r>
      <w:r w:rsidR="00822E9D" w:rsidRPr="00EE4561">
        <w:t xml:space="preserve">in particular </w:t>
      </w:r>
      <w:r w:rsidR="0086189E" w:rsidRPr="00EE4561">
        <w:t>the Date header</w:t>
      </w:r>
      <w:r w:rsidR="0014062D" w:rsidRPr="00EE4561">
        <w:t xml:space="preserve"> field</w:t>
      </w:r>
      <w:r w:rsidR="0086189E" w:rsidRPr="00EE4561">
        <w:t>,</w:t>
      </w:r>
      <w:r w:rsidR="00E55D9C" w:rsidRPr="00EE4561">
        <w:t xml:space="preserve"> </w:t>
      </w:r>
      <w:r w:rsidR="00311285" w:rsidRPr="00EE4561">
        <w:t xml:space="preserve">which could </w:t>
      </w:r>
      <w:r w:rsidR="00AB3A21" w:rsidRPr="00EE4561">
        <w:t xml:space="preserve">lead to </w:t>
      </w:r>
      <w:r w:rsidR="00E55D9C" w:rsidRPr="00EE4561">
        <w:t>large numbers of errors</w:t>
      </w:r>
      <w:r w:rsidR="00B00A42" w:rsidRPr="00EE4561">
        <w:t xml:space="preserve"> </w:t>
      </w:r>
      <w:r w:rsidR="00CF0F43" w:rsidRPr="00EE4561">
        <w:t>being generated</w:t>
      </w:r>
      <w:r w:rsidR="00E518B8">
        <w:t xml:space="preserve"> (the “</w:t>
      </w:r>
      <w:proofErr w:type="spellStart"/>
      <w:r w:rsidR="00E518B8">
        <w:t>iat</w:t>
      </w:r>
      <w:proofErr w:type="spellEnd"/>
      <w:r w:rsidR="00E518B8">
        <w:t>” value in the payload that is protected by the signatures should be considered a more reliable indicator of PASSporT freshness than any time value in the SIP Date header)</w:t>
      </w:r>
      <w:r w:rsidR="00B00A42" w:rsidRPr="00EE4561">
        <w:t>.</w:t>
      </w:r>
    </w:p>
    <w:p w14:paraId="180CAF04" w14:textId="77777777" w:rsidR="004E3825" w:rsidRPr="00EE4561" w:rsidRDefault="004E3825" w:rsidP="00E55D9C"/>
    <w:p w14:paraId="5EC5A748" w14:textId="2D4F47FA" w:rsidR="004E3825" w:rsidRPr="00EE4561" w:rsidRDefault="004E3825" w:rsidP="004E3825">
      <w:pPr>
        <w:pStyle w:val="Heading3"/>
      </w:pPr>
      <w:bookmarkStart w:id="135" w:name="_Toc534988905"/>
      <w:r w:rsidRPr="00EE4561">
        <w:t>Handing of Calls with Signed SIP Resource Priority Header Field</w:t>
      </w:r>
      <w:bookmarkEnd w:id="135"/>
    </w:p>
    <w:p w14:paraId="18646DB5" w14:textId="1D59016B" w:rsidR="009F46B4" w:rsidRPr="00EE4561" w:rsidRDefault="004E3825" w:rsidP="00E55D9C">
      <w:r w:rsidRPr="00EE4561">
        <w:t xml:space="preserve">For calls that contain a SIP Resource Priority Header (RPH) field, post STI-VS information </w:t>
      </w:r>
      <w:r w:rsidR="004208AE" w:rsidRPr="00EE4561">
        <w:t>may</w:t>
      </w:r>
      <w:r w:rsidR="00FE5BA9" w:rsidRPr="00EE4561">
        <w:t xml:space="preserve"> </w:t>
      </w:r>
      <w:r w:rsidRPr="00EE4561">
        <w:t>be passed for Call Validation Treatment (CVT)</w:t>
      </w:r>
      <w:r w:rsidR="00FE5BA9" w:rsidRPr="00EE4561">
        <w:t xml:space="preserve"> depending on the value of the </w:t>
      </w:r>
      <w:r w:rsidR="002B08C3" w:rsidRPr="00EE4561">
        <w:t xml:space="preserve">namespace parameter in the </w:t>
      </w:r>
      <w:r w:rsidR="00FE5BA9" w:rsidRPr="00EE4561">
        <w:t xml:space="preserve">RPH </w:t>
      </w:r>
      <w:r w:rsidR="002B08C3" w:rsidRPr="00EE4561">
        <w:t xml:space="preserve">field </w:t>
      </w:r>
      <w:r w:rsidR="00FE5BA9" w:rsidRPr="00EE4561">
        <w:t xml:space="preserve">and </w:t>
      </w:r>
      <w:r w:rsidR="002B08C3" w:rsidRPr="00EE4561">
        <w:t xml:space="preserve">in accordance with </w:t>
      </w:r>
      <w:r w:rsidR="00FE5BA9" w:rsidRPr="00EE4561">
        <w:t>local policy</w:t>
      </w:r>
      <w:r w:rsidR="00F37D62" w:rsidRPr="00EE4561">
        <w:t xml:space="preserve"> and/or policy of the authority responsible for the specific service</w:t>
      </w:r>
      <w:r w:rsidR="00FE5BA9" w:rsidRPr="00EE4561">
        <w:t xml:space="preserve">. </w:t>
      </w:r>
    </w:p>
    <w:p w14:paraId="0245AD2F" w14:textId="514A7197" w:rsidR="009F46B4" w:rsidRPr="00EE4561" w:rsidRDefault="009F46B4" w:rsidP="00E55D9C">
      <w:pPr>
        <w:rPr>
          <w:b/>
        </w:rPr>
      </w:pPr>
      <w:r w:rsidRPr="00EE4561">
        <w:rPr>
          <w:b/>
        </w:rPr>
        <w:t>Emergency</w:t>
      </w:r>
    </w:p>
    <w:p w14:paraId="3FC22922" w14:textId="74346C24" w:rsidR="00017848" w:rsidRPr="00EE4561" w:rsidRDefault="00FE5BA9" w:rsidP="00E55D9C">
      <w:r w:rsidRPr="00EE4561">
        <w:t xml:space="preserve">Calls with a SIP RPH value in the </w:t>
      </w:r>
      <w:r w:rsidR="007F42FB" w:rsidRPr="00EE4561">
        <w:t>“</w:t>
      </w:r>
      <w:proofErr w:type="spellStart"/>
      <w:r w:rsidRPr="00EE4561">
        <w:t>esnet</w:t>
      </w:r>
      <w:proofErr w:type="spellEnd"/>
      <w:r w:rsidR="007F42FB" w:rsidRPr="00EE4561">
        <w:t>”</w:t>
      </w:r>
      <w:r w:rsidRPr="00EE4561">
        <w:t xml:space="preserve"> namespace </w:t>
      </w:r>
      <w:r w:rsidR="004208AE" w:rsidRPr="00EE4561">
        <w:t>may</w:t>
      </w:r>
      <w:r w:rsidRPr="00EE4561">
        <w:t xml:space="preserve"> be passed for CVT depending on local policy. </w:t>
      </w:r>
    </w:p>
    <w:p w14:paraId="188CEC5D" w14:textId="2A495104" w:rsidR="00017848" w:rsidRPr="00EE4561" w:rsidRDefault="00FA2E16" w:rsidP="00E55D9C">
      <w:pPr>
        <w:rPr>
          <w:b/>
        </w:rPr>
      </w:pPr>
      <w:r w:rsidRPr="00EE4561">
        <w:rPr>
          <w:b/>
        </w:rPr>
        <w:t>National Security / Emergency Preparedness Priority Service (</w:t>
      </w:r>
      <w:r w:rsidR="0011335A" w:rsidRPr="00EE4561">
        <w:rPr>
          <w:b/>
        </w:rPr>
        <w:t>NS/EP PS</w:t>
      </w:r>
      <w:r w:rsidRPr="00EE4561">
        <w:rPr>
          <w:b/>
        </w:rPr>
        <w:t>)</w:t>
      </w:r>
    </w:p>
    <w:p w14:paraId="0FA0C9F8" w14:textId="14C5C013" w:rsidR="00FA2E16" w:rsidRPr="00EE4561" w:rsidRDefault="00FA2E16" w:rsidP="00FA2E16">
      <w:r w:rsidRPr="00EE4561">
        <w:t xml:space="preserve">Calls with SIP RPH values in the </w:t>
      </w:r>
      <w:r w:rsidR="007F42FB" w:rsidRPr="00EE4561">
        <w:t>“</w:t>
      </w:r>
      <w:proofErr w:type="spellStart"/>
      <w:r w:rsidRPr="00EE4561">
        <w:t>ets</w:t>
      </w:r>
      <w:proofErr w:type="spellEnd"/>
      <w:r w:rsidR="007F42FB" w:rsidRPr="00EE4561">
        <w:t>”</w:t>
      </w:r>
      <w:r w:rsidRPr="00EE4561">
        <w:t xml:space="preserve"> and/or </w:t>
      </w:r>
      <w:r w:rsidR="007F42FB" w:rsidRPr="00EE4561">
        <w:t>“</w:t>
      </w:r>
      <w:proofErr w:type="spellStart"/>
      <w:r w:rsidRPr="00EE4561">
        <w:t>wps</w:t>
      </w:r>
      <w:proofErr w:type="spellEnd"/>
      <w:r w:rsidR="007F42FB" w:rsidRPr="00EE4561">
        <w:t>”</w:t>
      </w:r>
      <w:r w:rsidRPr="00EE4561">
        <w:t xml:space="preserve"> namespace</w:t>
      </w:r>
      <w:r w:rsidR="00B15634" w:rsidRPr="00EE4561">
        <w:t>s</w:t>
      </w:r>
      <w:r w:rsidRPr="00EE4561">
        <w:t xml:space="preserve"> may be passed for CVT depending on local policy.</w:t>
      </w:r>
    </w:p>
    <w:p w14:paraId="5C994688" w14:textId="2B6C7F29" w:rsidR="00CC3B47" w:rsidRDefault="00FA2E16" w:rsidP="00CF7FE8">
      <w:r w:rsidRPr="00EE4561">
        <w:t>A</w:t>
      </w:r>
      <w:r w:rsidR="00CA18EC">
        <w:t>n</w:t>
      </w:r>
      <w:r w:rsidR="00AB52DD" w:rsidRPr="00EE4561">
        <w:t xml:space="preserve"> NS/EP</w:t>
      </w:r>
      <w:r w:rsidRPr="00EE4561">
        <w:t xml:space="preserve"> call with </w:t>
      </w:r>
      <w:r w:rsidR="00B15634" w:rsidRPr="00EE4561">
        <w:t xml:space="preserve">an </w:t>
      </w:r>
      <w:r w:rsidR="00AB52DD" w:rsidRPr="00EE4561">
        <w:t xml:space="preserve">“rph” </w:t>
      </w:r>
      <w:r w:rsidRPr="00EE4561">
        <w:t xml:space="preserve">PASSporT that is successfully verified is treated </w:t>
      </w:r>
      <w:r w:rsidR="00E17361">
        <w:t xml:space="preserve">as if it has a verified “shaken” PASSporT </w:t>
      </w:r>
      <w:r w:rsidR="00AB52DD" w:rsidRPr="00EE4561">
        <w:t xml:space="preserve">with an attestation level of </w:t>
      </w:r>
      <w:r w:rsidRPr="00EE4561">
        <w:t>“A”.</w:t>
      </w:r>
    </w:p>
    <w:p w14:paraId="7C571C56" w14:textId="77777777" w:rsidR="00621ACA" w:rsidRPr="00EE4561" w:rsidRDefault="00621ACA" w:rsidP="00CF7FE8"/>
    <w:p w14:paraId="7F33C411" w14:textId="77777777" w:rsidR="00CF7FE8" w:rsidRPr="00EE4561" w:rsidRDefault="00CF7FE8" w:rsidP="00CF7FE8">
      <w:pPr>
        <w:pStyle w:val="Heading2"/>
      </w:pPr>
      <w:bookmarkStart w:id="136" w:name="_Toc534988906"/>
      <w:r w:rsidRPr="00EE4561">
        <w:t>SIP Identity Header</w:t>
      </w:r>
      <w:r w:rsidR="00482B2F" w:rsidRPr="00EE4561">
        <w:t xml:space="preserve"> Example for SHAKEN</w:t>
      </w:r>
      <w:bookmarkEnd w:id="136"/>
    </w:p>
    <w:p w14:paraId="7FF5B942" w14:textId="7C7990CB" w:rsidR="00676B25" w:rsidRPr="00EE4561" w:rsidRDefault="007F42FB" w:rsidP="00CF7FE8">
      <w:r w:rsidRPr="00EE4561">
        <w:t xml:space="preserve">IETF </w:t>
      </w:r>
      <w:r w:rsidR="00F97BA3" w:rsidRPr="00EE4561">
        <w:t>RFC 8224</w:t>
      </w:r>
      <w:r w:rsidR="00F83F78">
        <w:t xml:space="preserve"> [Ref </w:t>
      </w:r>
      <w:r w:rsidR="001607F7">
        <w:t>1</w:t>
      </w:r>
      <w:r w:rsidR="00BD01E0">
        <w:t>3</w:t>
      </w:r>
      <w:r w:rsidR="0034223B" w:rsidRPr="00EE4561">
        <w:t>]</w:t>
      </w:r>
      <w:r w:rsidR="006407C3" w:rsidRPr="00EE4561">
        <w:t xml:space="preserve"> defines the </w:t>
      </w:r>
      <w:r w:rsidR="004C2252" w:rsidRPr="00EE4561">
        <w:t>I</w:t>
      </w:r>
      <w:r w:rsidR="006407C3" w:rsidRPr="00EE4561">
        <w:t>dentity header</w:t>
      </w:r>
      <w:r w:rsidR="0014062D" w:rsidRPr="00EE4561">
        <w:t xml:space="preserve"> field</w:t>
      </w:r>
      <w:r w:rsidR="006407C3" w:rsidRPr="00EE4561">
        <w:t xml:space="preserve"> for SIP.  It uses the PASSporT as a basis for creation of the </w:t>
      </w:r>
      <w:r w:rsidR="00603190" w:rsidRPr="00EE4561">
        <w:t>I</w:t>
      </w:r>
      <w:r w:rsidR="006407C3" w:rsidRPr="00EE4561">
        <w:t>dentity header</w:t>
      </w:r>
      <w:r w:rsidR="0014062D" w:rsidRPr="00EE4561">
        <w:t xml:space="preserve"> field</w:t>
      </w:r>
      <w:r w:rsidR="006407C3" w:rsidRPr="00EE4561">
        <w:t xml:space="preserve"> </w:t>
      </w:r>
      <w:r w:rsidR="0095073F" w:rsidRPr="00EE4561">
        <w:t xml:space="preserve">in </w:t>
      </w:r>
      <w:r w:rsidR="009178C3" w:rsidRPr="00EE4561">
        <w:t xml:space="preserve">SIP </w:t>
      </w:r>
      <w:r w:rsidR="006407C3" w:rsidRPr="00EE4561">
        <w:t>INVITE messages.</w:t>
      </w:r>
    </w:p>
    <w:p w14:paraId="10D10733" w14:textId="77777777" w:rsidR="00CF7FE8" w:rsidRPr="00EE4561" w:rsidRDefault="00C93D84" w:rsidP="00CF7FE8">
      <w:r w:rsidRPr="00EE4561">
        <w:t xml:space="preserve">An </w:t>
      </w:r>
      <w:r w:rsidR="006407C3" w:rsidRPr="00EE4561">
        <w:t xml:space="preserve">example of an INVITE with an </w:t>
      </w:r>
      <w:r w:rsidR="00603190" w:rsidRPr="00EE4561">
        <w:t>I</w:t>
      </w:r>
      <w:r w:rsidR="006407C3" w:rsidRPr="00EE4561">
        <w:t>dentity header</w:t>
      </w:r>
      <w:r w:rsidR="0014062D" w:rsidRPr="00EE4561">
        <w:t xml:space="preserve"> field</w:t>
      </w:r>
      <w:r w:rsidR="006407C3" w:rsidRPr="00EE4561">
        <w:t xml:space="preserve"> is as follows:</w:t>
      </w:r>
    </w:p>
    <w:p w14:paraId="3E0DEA7F" w14:textId="77777777" w:rsidR="003D136F" w:rsidRPr="00EE4561" w:rsidRDefault="001974F8" w:rsidP="001E5213">
      <w:pPr>
        <w:spacing w:after="0"/>
        <w:jc w:val="left"/>
        <w:rPr>
          <w:rFonts w:ascii="Courier" w:hAnsi="Courier"/>
        </w:rPr>
      </w:pPr>
      <w:r w:rsidRPr="00EE4561">
        <w:rPr>
          <w:rFonts w:ascii="Courier" w:hAnsi="Courier"/>
        </w:rPr>
        <w:t>INVITE sip:</w:t>
      </w:r>
      <w:r w:rsidR="00893ACF" w:rsidRPr="00EE4561">
        <w:rPr>
          <w:rFonts w:ascii="Courier" w:hAnsi="Courier"/>
        </w:rPr>
        <w:t>+1215555121</w:t>
      </w:r>
      <w:r w:rsidR="00144600" w:rsidRPr="00EE4561">
        <w:rPr>
          <w:rFonts w:ascii="Courier" w:hAnsi="Courier"/>
        </w:rPr>
        <w:t>3</w:t>
      </w:r>
      <w:r w:rsidRPr="00EE4561">
        <w:rPr>
          <w:rFonts w:ascii="Courier" w:hAnsi="Courier"/>
        </w:rPr>
        <w:t>@</w:t>
      </w:r>
      <w:r w:rsidR="00893ACF" w:rsidRPr="00EE4561">
        <w:rPr>
          <w:rFonts w:ascii="Courier" w:hAnsi="Courier"/>
        </w:rPr>
        <w:t>tel</w:t>
      </w:r>
      <w:r w:rsidRPr="00EE4561">
        <w:rPr>
          <w:rFonts w:ascii="Courier" w:hAnsi="Courier"/>
        </w:rPr>
        <w:t>.</w:t>
      </w:r>
      <w:r w:rsidR="009E3D73" w:rsidRPr="00EE4561">
        <w:rPr>
          <w:rFonts w:ascii="Courier" w:hAnsi="Courier"/>
        </w:rPr>
        <w:t>example</w:t>
      </w:r>
      <w:r w:rsidR="00144600" w:rsidRPr="00EE4561">
        <w:rPr>
          <w:rFonts w:ascii="Courier" w:hAnsi="Courier"/>
        </w:rPr>
        <w:t>1</w:t>
      </w:r>
      <w:r w:rsidRPr="00EE4561">
        <w:rPr>
          <w:rFonts w:ascii="Courier" w:hAnsi="Courier"/>
        </w:rPr>
        <w:t>.net SIP/2.0</w:t>
      </w:r>
      <w:r w:rsidR="004D5F3F" w:rsidRPr="00EE4561">
        <w:rPr>
          <w:rFonts w:ascii="Courier" w:hAnsi="Courier"/>
        </w:rPr>
        <w:br/>
      </w:r>
      <w:r w:rsidRPr="00EE4561">
        <w:rPr>
          <w:rFonts w:ascii="Courier" w:hAnsi="Courier"/>
        </w:rPr>
        <w:t>Via: SIP/2.0/UDP 10.36.78.177:60012;branch=z9hG4bK-524287-1---77ba17085d60f141;rport</w:t>
      </w:r>
      <w:r w:rsidR="004D5F3F" w:rsidRPr="00EE4561">
        <w:rPr>
          <w:rFonts w:ascii="Courier" w:hAnsi="Courier"/>
        </w:rPr>
        <w:br/>
      </w:r>
      <w:r w:rsidRPr="00EE4561">
        <w:rPr>
          <w:rFonts w:ascii="Courier" w:hAnsi="Courier"/>
        </w:rPr>
        <w:t>Max-Forwards: 69</w:t>
      </w:r>
      <w:r w:rsidR="004D5F3F" w:rsidRPr="00EE4561">
        <w:rPr>
          <w:rFonts w:ascii="Courier" w:hAnsi="Courier"/>
        </w:rPr>
        <w:br/>
      </w:r>
      <w:r w:rsidRPr="00EE4561">
        <w:rPr>
          <w:rFonts w:ascii="Courier" w:hAnsi="Courier"/>
        </w:rPr>
        <w:t>Contact: &lt;sip:</w:t>
      </w:r>
      <w:r w:rsidR="00893ACF" w:rsidRPr="00EE4561">
        <w:rPr>
          <w:rFonts w:ascii="Courier" w:hAnsi="Courier"/>
        </w:rPr>
        <w:t>+12155551212</w:t>
      </w:r>
      <w:r w:rsidRPr="00EE4561">
        <w:rPr>
          <w:rFonts w:ascii="Courier" w:hAnsi="Courier"/>
        </w:rPr>
        <w:t>@69.241.19.12:50207;rinstance=9da3088f36cc528e&gt;</w:t>
      </w:r>
      <w:r w:rsidR="004D5F3F" w:rsidRPr="00EE4561">
        <w:rPr>
          <w:rFonts w:ascii="Courier" w:hAnsi="Courier"/>
        </w:rPr>
        <w:br/>
      </w:r>
      <w:r w:rsidRPr="00EE4561">
        <w:rPr>
          <w:rFonts w:ascii="Courier" w:hAnsi="Courier"/>
        </w:rPr>
        <w:t>To: &lt;sip:</w:t>
      </w:r>
      <w:r w:rsidR="00893ACF" w:rsidRPr="00EE4561">
        <w:rPr>
          <w:rFonts w:ascii="Courier" w:hAnsi="Courier"/>
        </w:rPr>
        <w:t>+12155551213</w:t>
      </w:r>
      <w:r w:rsidRPr="00EE4561">
        <w:rPr>
          <w:rFonts w:ascii="Courier" w:hAnsi="Courier"/>
        </w:rPr>
        <w:t>@</w:t>
      </w:r>
      <w:r w:rsidR="00893AC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1</w:t>
      </w:r>
      <w:r w:rsidRPr="00EE4561">
        <w:rPr>
          <w:rFonts w:ascii="Courier" w:hAnsi="Courier"/>
        </w:rPr>
        <w:t>.net&gt;</w:t>
      </w:r>
      <w:r w:rsidR="004D5F3F" w:rsidRPr="00EE4561">
        <w:rPr>
          <w:rFonts w:ascii="Courier" w:hAnsi="Courier"/>
        </w:rPr>
        <w:br/>
      </w:r>
      <w:r w:rsidRPr="00EE4561">
        <w:rPr>
          <w:rFonts w:ascii="Courier" w:hAnsi="Courier"/>
        </w:rPr>
        <w:t>From: "</w:t>
      </w:r>
      <w:r w:rsidR="00893ACF" w:rsidRPr="00EE4561">
        <w:rPr>
          <w:rFonts w:ascii="Courier" w:hAnsi="Courier"/>
        </w:rPr>
        <w:t>Alice</w:t>
      </w:r>
      <w:r w:rsidRPr="00EE4561">
        <w:rPr>
          <w:rFonts w:ascii="Courier" w:hAnsi="Courier"/>
        </w:rPr>
        <w:t>"&lt;sip:</w:t>
      </w:r>
      <w:r w:rsidR="00893ACF" w:rsidRPr="00EE4561">
        <w:rPr>
          <w:rFonts w:ascii="Courier" w:hAnsi="Courier"/>
        </w:rPr>
        <w:t>+12155551212</w:t>
      </w:r>
      <w:r w:rsidRPr="00EE4561">
        <w:rPr>
          <w:rFonts w:ascii="Courier" w:hAnsi="Courier"/>
        </w:rPr>
        <w:t>@</w:t>
      </w:r>
      <w:r w:rsidR="003D136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2</w:t>
      </w:r>
      <w:r w:rsidRPr="00EE4561">
        <w:rPr>
          <w:rFonts w:ascii="Courier" w:hAnsi="Courier"/>
        </w:rPr>
        <w:t>.net&gt;;tag=614bdb40</w:t>
      </w:r>
      <w:r w:rsidR="004D5F3F" w:rsidRPr="00EE4561">
        <w:rPr>
          <w:rFonts w:ascii="Courier" w:hAnsi="Courier"/>
        </w:rPr>
        <w:br/>
      </w:r>
      <w:r w:rsidRPr="00EE4561">
        <w:rPr>
          <w:rFonts w:ascii="Courier" w:hAnsi="Courier"/>
        </w:rPr>
        <w:t>Call-ID: 79048YzkxNDA5NTI1MzA0OWFjOTFkMmFlODhiNTI2OWQ1ZTI</w:t>
      </w:r>
    </w:p>
    <w:p w14:paraId="3B009F8E" w14:textId="6572D700" w:rsidR="00AF53D5" w:rsidRPr="00EE4561" w:rsidRDefault="003D136F" w:rsidP="00A312F4">
      <w:pPr>
        <w:jc w:val="left"/>
        <w:rPr>
          <w:rFonts w:ascii="Courier" w:hAnsi="Courier"/>
        </w:rPr>
      </w:pPr>
      <w:r w:rsidRPr="00EE4561">
        <w:rPr>
          <w:rFonts w:ascii="Courier" w:hAnsi="Courier"/>
        </w:rPr>
        <w:t>P-Asserted-Identity: "Alice</w:t>
      </w:r>
      <w:r w:rsidR="00144600" w:rsidRPr="00EE4561">
        <w:rPr>
          <w:rFonts w:ascii="Courier" w:hAnsi="Courier"/>
        </w:rPr>
        <w:t>"</w:t>
      </w:r>
      <w:r w:rsidRPr="00EE4561">
        <w:rPr>
          <w:rFonts w:ascii="Courier" w:hAnsi="Courier"/>
        </w:rPr>
        <w:t>&lt;sip:+12155551212@tel.example</w:t>
      </w:r>
      <w:r w:rsidR="00144600" w:rsidRPr="00EE4561">
        <w:rPr>
          <w:rFonts w:ascii="Courier" w:hAnsi="Courier"/>
        </w:rPr>
        <w:t>2</w:t>
      </w:r>
      <w:r w:rsidRPr="00EE4561">
        <w:rPr>
          <w:rFonts w:ascii="Courier" w:hAnsi="Courier"/>
        </w:rPr>
        <w:t>.net</w:t>
      </w:r>
      <w:r w:rsidR="00144600" w:rsidRPr="00EE4561">
        <w:rPr>
          <w:rFonts w:ascii="Courier" w:hAnsi="Courier"/>
        </w:rPr>
        <w:t>&gt;,</w:t>
      </w:r>
      <w:r w:rsidRPr="00EE4561">
        <w:rPr>
          <w:rFonts w:ascii="Courier" w:hAnsi="Courier"/>
        </w:rPr>
        <w:t>&lt;</w:t>
      </w:r>
      <w:proofErr w:type="spellStart"/>
      <w:r w:rsidRPr="00EE4561">
        <w:rPr>
          <w:rFonts w:ascii="Courier" w:hAnsi="Courier"/>
        </w:rPr>
        <w:t>tel</w:t>
      </w:r>
      <w:proofErr w:type="spellEnd"/>
      <w:r w:rsidRPr="00EE4561">
        <w:rPr>
          <w:rFonts w:ascii="Courier" w:hAnsi="Courier"/>
        </w:rPr>
        <w:t>:+12155551212&gt;</w:t>
      </w:r>
      <w:r w:rsidR="004D5F3F" w:rsidRPr="00EE4561">
        <w:rPr>
          <w:rFonts w:ascii="Courier" w:hAnsi="Courier"/>
        </w:rPr>
        <w:br/>
      </w:r>
      <w:proofErr w:type="spellStart"/>
      <w:r w:rsidR="001974F8" w:rsidRPr="00EE4561">
        <w:rPr>
          <w:rFonts w:ascii="Courier" w:hAnsi="Courier"/>
        </w:rPr>
        <w:t>CSeq</w:t>
      </w:r>
      <w:proofErr w:type="spellEnd"/>
      <w:r w:rsidR="001974F8" w:rsidRPr="00EE4561">
        <w:rPr>
          <w:rFonts w:ascii="Courier" w:hAnsi="Courier"/>
        </w:rPr>
        <w:t>: 2 INVITE</w:t>
      </w:r>
      <w:r w:rsidR="004D5F3F" w:rsidRPr="00EE4561">
        <w:rPr>
          <w:rFonts w:ascii="Courier" w:hAnsi="Courier"/>
        </w:rPr>
        <w:br/>
      </w:r>
      <w:r w:rsidR="001974F8" w:rsidRPr="00EE4561">
        <w:rPr>
          <w:rFonts w:ascii="Courier" w:hAnsi="Courier"/>
        </w:rPr>
        <w:t>Allow: SUBSCRIBE, NOTIFY, INVITE, ACK, CANCEL, BYE, REFER, INFO, MESSAGE, OPTIONS</w:t>
      </w:r>
      <w:r w:rsidR="004D5F3F" w:rsidRPr="00EE4561">
        <w:rPr>
          <w:rFonts w:ascii="Courier" w:hAnsi="Courier"/>
        </w:rPr>
        <w:br/>
      </w:r>
      <w:r w:rsidR="001974F8" w:rsidRPr="00EE4561">
        <w:rPr>
          <w:rFonts w:ascii="Courier" w:hAnsi="Courier"/>
        </w:rPr>
        <w:t>Content-Type: application/</w:t>
      </w:r>
      <w:proofErr w:type="spellStart"/>
      <w:r w:rsidR="001974F8" w:rsidRPr="00EE4561">
        <w:rPr>
          <w:rFonts w:ascii="Courier" w:hAnsi="Courier"/>
        </w:rPr>
        <w:t>sdp</w:t>
      </w:r>
      <w:proofErr w:type="spellEnd"/>
      <w:r w:rsidR="004D5F3F" w:rsidRPr="00EE4561">
        <w:rPr>
          <w:rFonts w:ascii="Courier" w:hAnsi="Courier"/>
        </w:rPr>
        <w:br/>
      </w:r>
      <w:r w:rsidR="001974F8" w:rsidRPr="00EE4561">
        <w:rPr>
          <w:rFonts w:ascii="Courier" w:hAnsi="Courier"/>
        </w:rPr>
        <w:t>Date: Tue, 16 Aug 2016 19:23:38 GMT</w:t>
      </w:r>
      <w:r w:rsidR="004D5F3F" w:rsidRPr="00EE4561">
        <w:rPr>
          <w:rFonts w:ascii="Courier" w:hAnsi="Courier"/>
        </w:rPr>
        <w:br/>
      </w:r>
      <w:r w:rsidR="00491ADB" w:rsidRPr="00D43FF4">
        <w:rPr>
          <w:rFonts w:ascii="Courier" w:hAnsi="Courier"/>
        </w:rPr>
        <w:t xml:space="preserve">Identity: </w:t>
      </w:r>
      <w:r w:rsidR="00483CAF" w:rsidRPr="00D43FF4">
        <w:rPr>
          <w:rFonts w:ascii="Courier" w:hAnsi="Courier"/>
        </w:rPr>
        <w:t>eyJhbGciOiJFUzI1NiIsInBwdCI6InNoYWtlbiIsInR5cCI6InBhc3Nwb3J0IiwieDV1IjoiaHR0cHM6Ly9jZXJ0LmV4YW1wbGUub3JnL3Bhc3Nwb3J0L</w:t>
      </w:r>
      <w:r w:rsidR="00B67432" w:rsidRPr="00B67432">
        <w:rPr>
          <w:rFonts w:ascii="Courier" w:hAnsi="Courier"/>
        </w:rPr>
        <w:t>nBlbSJ9</w:t>
      </w:r>
      <w:r w:rsidR="00483CAF" w:rsidRPr="00D43FF4">
        <w:rPr>
          <w:rFonts w:ascii="Courier" w:hAnsi="Courier"/>
        </w:rPr>
        <w:t>.eyJhdHRlc3QiOiJBIiwiZGVzdCI6eyJ0biI6WyIxMjEyNTU1MTIxMyJdfSwiaWF0IjoxNDcxMzc1NDE4LCJvcmlnIjp7InRuIjoiMTIxNTU1NTEyMTIifSwib3JpZ2lkIjoiMTIzZTQ1NjctZTg5Yi0xMmQzLWE0NTYtNDI2NjU1NDQwMDAwIn0</w:t>
      </w:r>
      <w:r w:rsidR="00246A3F" w:rsidRPr="00D43FF4">
        <w:rPr>
          <w:rFonts w:ascii="Courier" w:hAnsi="Courier"/>
        </w:rPr>
        <w:t>._V41ThRJ74MktxeLGaZQGAir8pcIvmB6OQEMgS4Ym7FPwGxm3tDUTRTpQ5X0relYset-EScb9otFNDxOCTjerg</w:t>
      </w:r>
      <w:r w:rsidR="00356F7C" w:rsidRPr="00D43FF4" w:rsidDel="00356F7C">
        <w:rPr>
          <w:rFonts w:ascii="Courier" w:hAnsi="Courier"/>
        </w:rPr>
        <w:t xml:space="preserve"> </w:t>
      </w:r>
      <w:r w:rsidR="00752D5F" w:rsidRPr="00D43FF4">
        <w:rPr>
          <w:rFonts w:ascii="Courier" w:hAnsi="Courier"/>
        </w:rPr>
        <w:t>;info=&lt;</w:t>
      </w:r>
      <w:r w:rsidR="004924AE" w:rsidRPr="00D43FF4">
        <w:rPr>
          <w:rFonts w:ascii="Courier" w:hAnsi="Courier"/>
        </w:rPr>
        <w:t>https://cert.example.org/passport.</w:t>
      </w:r>
      <w:r w:rsidR="009963E5" w:rsidRPr="00D43FF4">
        <w:rPr>
          <w:rFonts w:ascii="Courier" w:hAnsi="Courier"/>
        </w:rPr>
        <w:t>pem</w:t>
      </w:r>
      <w:r w:rsidR="00752D5F" w:rsidRPr="00D43FF4">
        <w:rPr>
          <w:rFonts w:ascii="Courier" w:hAnsi="Courier"/>
        </w:rPr>
        <w:t>&gt;</w:t>
      </w:r>
      <w:r w:rsidR="004F4F80" w:rsidRPr="00D43FF4">
        <w:rPr>
          <w:rFonts w:ascii="Courier" w:hAnsi="Courier"/>
        </w:rPr>
        <w:t>;</w:t>
      </w:r>
      <w:r w:rsidR="005B0E83" w:rsidRPr="00D43FF4">
        <w:rPr>
          <w:rFonts w:ascii="Courier" w:hAnsi="Courier"/>
        </w:rPr>
        <w:t>ppt</w:t>
      </w:r>
      <w:r w:rsidR="00F71B88" w:rsidRPr="00D43FF4">
        <w:rPr>
          <w:rFonts w:ascii="Courier" w:hAnsi="Courier"/>
        </w:rPr>
        <w:t>=</w:t>
      </w:r>
      <w:r w:rsidR="004F4F80" w:rsidRPr="00D43FF4">
        <w:rPr>
          <w:rFonts w:ascii="Courier" w:hAnsi="Courier"/>
        </w:rPr>
        <w:t>"</w:t>
      </w:r>
      <w:r w:rsidR="00F71B88" w:rsidRPr="00D43FF4">
        <w:rPr>
          <w:rFonts w:ascii="Courier" w:hAnsi="Courier"/>
        </w:rPr>
        <w:t>shaken</w:t>
      </w:r>
      <w:r w:rsidR="004F4F80" w:rsidRPr="00D43FF4">
        <w:rPr>
          <w:rFonts w:ascii="Courier" w:hAnsi="Courier"/>
        </w:rPr>
        <w:t>"</w:t>
      </w:r>
      <w:r w:rsidR="004D5F3F" w:rsidRPr="00D43FF4">
        <w:rPr>
          <w:rFonts w:ascii="Courier" w:hAnsi="Courier"/>
        </w:rPr>
        <w:br/>
      </w:r>
      <w:r w:rsidR="001974F8" w:rsidRPr="00D43FF4">
        <w:rPr>
          <w:rFonts w:ascii="Courier" w:hAnsi="Courier"/>
        </w:rPr>
        <w:t xml:space="preserve">Content-Length: </w:t>
      </w:r>
      <w:r w:rsidR="00B8084E" w:rsidRPr="00D43FF4">
        <w:rPr>
          <w:rFonts w:ascii="Courier" w:hAnsi="Courier"/>
        </w:rPr>
        <w:t>122</w:t>
      </w:r>
    </w:p>
    <w:p w14:paraId="4652359B" w14:textId="21F5D2AB" w:rsidR="00A312F4" w:rsidRPr="00EE4561" w:rsidRDefault="004D5F3F" w:rsidP="00A312F4">
      <w:pPr>
        <w:jc w:val="left"/>
        <w:rPr>
          <w:rFonts w:ascii="Courier" w:hAnsi="Courier"/>
        </w:rPr>
      </w:pPr>
      <w:r w:rsidRPr="00EE4561">
        <w:rPr>
          <w:rFonts w:ascii="Courier" w:hAnsi="Courier"/>
        </w:rPr>
        <w:br/>
      </w:r>
      <w:r w:rsidR="001974F8" w:rsidRPr="00EE4561">
        <w:rPr>
          <w:rFonts w:ascii="Courier" w:hAnsi="Courier"/>
        </w:rPr>
        <w:t>v=0</w:t>
      </w:r>
      <w:r w:rsidRPr="00EE4561">
        <w:rPr>
          <w:rFonts w:ascii="Courier" w:hAnsi="Courier"/>
        </w:rPr>
        <w:br/>
      </w:r>
      <w:r w:rsidR="001974F8" w:rsidRPr="00EE4561">
        <w:rPr>
          <w:rFonts w:ascii="Courier" w:hAnsi="Courier"/>
        </w:rPr>
        <w:t>o=- 13103070023943130 1 IN IP4 10.36.78.177</w:t>
      </w:r>
      <w:r w:rsidRPr="00EE4561">
        <w:rPr>
          <w:rFonts w:ascii="Courier" w:hAnsi="Courier"/>
        </w:rPr>
        <w:br/>
      </w:r>
      <w:r w:rsidR="00A312F4" w:rsidRPr="00EE4561">
        <w:rPr>
          <w:rFonts w:ascii="Courier" w:hAnsi="Courier"/>
        </w:rPr>
        <w:t>s=-</w:t>
      </w:r>
    </w:p>
    <w:p w14:paraId="36E9E21A" w14:textId="79E419FC" w:rsidR="001974F8" w:rsidRPr="00EE4561" w:rsidRDefault="001974F8" w:rsidP="00CD7F5C">
      <w:pPr>
        <w:jc w:val="left"/>
        <w:rPr>
          <w:rFonts w:ascii="Courier" w:hAnsi="Courier"/>
        </w:rPr>
      </w:pPr>
      <w:r w:rsidRPr="00EE4561">
        <w:rPr>
          <w:rFonts w:ascii="Courier" w:hAnsi="Courier"/>
        </w:rPr>
        <w:t>c=IN IP4 10.36.78.177</w:t>
      </w:r>
      <w:r w:rsidR="004D5F3F" w:rsidRPr="00EE4561">
        <w:rPr>
          <w:rFonts w:ascii="Courier" w:hAnsi="Courier"/>
        </w:rPr>
        <w:br/>
      </w:r>
      <w:r w:rsidRPr="00EE4561">
        <w:rPr>
          <w:rFonts w:ascii="Courier" w:hAnsi="Courier"/>
        </w:rPr>
        <w:t>t=0 0</w:t>
      </w:r>
      <w:r w:rsidR="004D5F3F" w:rsidRPr="00EE4561">
        <w:rPr>
          <w:rFonts w:ascii="Courier" w:hAnsi="Courier"/>
        </w:rPr>
        <w:br/>
      </w:r>
      <w:r w:rsidRPr="00EE4561">
        <w:rPr>
          <w:rFonts w:ascii="Courier" w:hAnsi="Courier"/>
        </w:rPr>
        <w:t>m=audio 54242 RTP/AVP 0</w:t>
      </w:r>
      <w:r w:rsidR="004D5F3F" w:rsidRPr="00EE4561">
        <w:rPr>
          <w:rFonts w:ascii="Courier" w:hAnsi="Courier"/>
        </w:rPr>
        <w:br/>
      </w:r>
      <w:r w:rsidRPr="00EE4561">
        <w:rPr>
          <w:rFonts w:ascii="Courier" w:hAnsi="Courier"/>
        </w:rPr>
        <w:t>a=</w:t>
      </w:r>
      <w:proofErr w:type="spellStart"/>
      <w:r w:rsidRPr="00EE4561">
        <w:rPr>
          <w:rFonts w:ascii="Courier" w:hAnsi="Courier"/>
        </w:rPr>
        <w:t>sendrecv</w:t>
      </w:r>
      <w:proofErr w:type="spellEnd"/>
    </w:p>
    <w:p w14:paraId="4593E2BA" w14:textId="77777777" w:rsidR="00A60D76" w:rsidRPr="00EE4561" w:rsidRDefault="00A60D76" w:rsidP="00F70E1B"/>
    <w:sectPr w:rsidR="00A60D76" w:rsidRPr="00EE4561" w:rsidSect="0028523C">
      <w:headerReference w:type="even" r:id="rId17"/>
      <w:headerReference w:type="default" r:id="rId18"/>
      <w:headerReference w:type="first" r:id="rId19"/>
      <w:footerReference w:type="first" r:id="rId20"/>
      <w:pgSz w:w="12240" w:h="15840" w:code="1"/>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62D2" w14:textId="77777777" w:rsidR="00577B33" w:rsidRDefault="00577B33">
      <w:r>
        <w:separator/>
      </w:r>
    </w:p>
  </w:endnote>
  <w:endnote w:type="continuationSeparator" w:id="0">
    <w:p w14:paraId="53051A0B" w14:textId="77777777" w:rsidR="00577B33" w:rsidRDefault="00577B33">
      <w:r>
        <w:continuationSeparator/>
      </w:r>
    </w:p>
  </w:endnote>
  <w:endnote w:type="continuationNotice" w:id="1">
    <w:p w14:paraId="6EEEB6E1" w14:textId="77777777" w:rsidR="00577B33" w:rsidRDefault="00577B3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A92"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051"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2C36" w14:textId="77777777" w:rsidR="00577B33" w:rsidRDefault="00577B33">
      <w:r>
        <w:separator/>
      </w:r>
    </w:p>
  </w:footnote>
  <w:footnote w:type="continuationSeparator" w:id="0">
    <w:p w14:paraId="491A096B" w14:textId="77777777" w:rsidR="00577B33" w:rsidRDefault="00577B33">
      <w:r>
        <w:continuationSeparator/>
      </w:r>
    </w:p>
  </w:footnote>
  <w:footnote w:type="continuationNotice" w:id="1">
    <w:p w14:paraId="15FA23C1" w14:textId="77777777" w:rsidR="00577B33" w:rsidRDefault="00577B33">
      <w:pPr>
        <w:spacing w:before="0" w:after="0"/>
      </w:pPr>
    </w:p>
  </w:footnote>
  <w:footnote w:id="2">
    <w:p w14:paraId="7F4D57E7" w14:textId="234FD709" w:rsidR="003E4404" w:rsidRDefault="003E4404">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02D7CFD2" w14:textId="77777777" w:rsidR="003E4404" w:rsidRDefault="003E4404" w:rsidP="00851286">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124747C7" w14:textId="77777777" w:rsidR="003E4404" w:rsidRDefault="003E4404"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 w:id="5">
    <w:p w14:paraId="27488504" w14:textId="1F7C01A6" w:rsidR="003E4404" w:rsidRDefault="003E4404">
      <w:pPr>
        <w:pStyle w:val="FootnoteText"/>
      </w:pPr>
      <w:r>
        <w:rPr>
          <w:rStyle w:val="FootnoteReference"/>
        </w:rPr>
        <w:footnoteRef/>
      </w:r>
      <w:r>
        <w:t xml:space="preserve"> </w:t>
      </w:r>
      <w:r w:rsidRPr="00B61DA5">
        <w:t xml:space="preserve">Available from 3rd Generation Partnership Project (3GPP) at: &lt; </w:t>
      </w:r>
      <w:hyperlink r:id="rId4" w:history="1">
        <w:r w:rsidRPr="00EB0A95">
          <w:rPr>
            <w:rStyle w:val="Hyperlink"/>
          </w:rPr>
          <w:t>https://www.3gpp.org</w:t>
        </w:r>
      </w:hyperlink>
      <w:r>
        <w:t xml:space="preserve"> </w:t>
      </w:r>
      <w:r w:rsidRPr="00B61DA5">
        <w:t>&gt;</w:t>
      </w:r>
    </w:p>
  </w:footnote>
  <w:footnote w:id="6">
    <w:p w14:paraId="10C8E5EE" w14:textId="3823A355" w:rsidR="003E4404" w:rsidRDefault="003E4404" w:rsidP="000F301F">
      <w:pPr>
        <w:pStyle w:val="FootnoteText"/>
      </w:pPr>
      <w:r>
        <w:rPr>
          <w:rStyle w:val="FootnoteReference"/>
        </w:rPr>
        <w:footnoteRef/>
      </w:r>
      <w:r>
        <w:t xml:space="preserve"> </w:t>
      </w:r>
      <w:r w:rsidRPr="00205875">
        <w:t>Example</w:t>
      </w:r>
      <w:r>
        <w:t>s of</w:t>
      </w:r>
      <w:r w:rsidRPr="00205875">
        <w:t xml:space="preserve"> non-routable dial strings include </w:t>
      </w:r>
      <w:r w:rsidRPr="00F432BC">
        <w:t>speed-dial codes, vertical service codes, NXX service codes, abbreviated extension numbers in a private dial plan, local numbers in a 7-digit dial plan (missing the NPA and country-code digits), non-toll-free 10-digit numbers</w:t>
      </w:r>
      <w:r w:rsidRPr="00205875">
        <w:t xml:space="preserve"> (missing the country-code digit), dial-around digits (101xxxx), international dialing prefix (011+), and domestic or international operator codes (0-, 0+, 010-, 01+).</w:t>
      </w:r>
    </w:p>
  </w:footnote>
  <w:footnote w:id="7">
    <w:p w14:paraId="7615954D" w14:textId="1F2C1E5F" w:rsidR="003E4404" w:rsidRDefault="003E4404" w:rsidP="00681C8C">
      <w:pPr>
        <w:pStyle w:val="FootnoteText"/>
      </w:pPr>
      <w:r>
        <w:rPr>
          <w:rStyle w:val="FootnoteReference"/>
        </w:rPr>
        <w:footnoteRef/>
      </w:r>
      <w:r>
        <w:t xml:space="preserve"> Report and Order (R&amp;O) and Further Notice of Proposed Rulemaking (FNPRM) in FCC 13-135 and WC Docket No. 13-39, adopted October 28, 2013</w:t>
      </w:r>
      <w:r w:rsidR="0024066A">
        <w:t>,</w:t>
      </w:r>
      <w:r>
        <w:t xml:space="preserve"> and released November 8, 2013 (“Rural Call Completion”).</w:t>
      </w:r>
    </w:p>
  </w:footnote>
  <w:footnote w:id="8">
    <w:p w14:paraId="350D911A" w14:textId="77777777" w:rsidR="003E4404" w:rsidRDefault="003E4404" w:rsidP="00681C8C">
      <w:pPr>
        <w:pStyle w:val="FootnoteText"/>
      </w:pPr>
      <w:r>
        <w:rPr>
          <w:rStyle w:val="FootnoteReference"/>
        </w:rPr>
        <w:footnoteRef/>
      </w:r>
      <w:r>
        <w:t xml:space="preserve"> For operational considerations, please </w:t>
      </w:r>
      <w:bookmarkStart w:id="133"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133"/>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B70" w14:textId="77777777" w:rsidR="003E4404" w:rsidRDefault="003E4404"/>
  <w:p w14:paraId="205A9565" w14:textId="77777777" w:rsidR="003E4404" w:rsidRDefault="003E44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946" w14:textId="526A71C9" w:rsidR="003E4404" w:rsidRPr="00101312" w:rsidRDefault="003E4404">
    <w:pPr>
      <w:pStyle w:val="Header"/>
      <w:jc w:val="center"/>
      <w:rPr>
        <w:rFonts w:cs="Arial"/>
        <w:b/>
        <w:bCs/>
        <w:lang w:val="es-ES"/>
      </w:rPr>
    </w:pPr>
    <w:r w:rsidRPr="00101312">
      <w:rPr>
        <w:rFonts w:cs="Arial"/>
        <w:b/>
        <w:bCs/>
        <w:lang w:val="es-ES"/>
      </w:rPr>
      <w:t>ATIS-1000074</w:t>
    </w:r>
    <w:r>
      <w:rPr>
        <w:rFonts w:cs="Arial"/>
        <w:b/>
        <w:bCs/>
        <w:lang w:val="es-ES"/>
      </w:rPr>
      <w:t>.v00</w:t>
    </w:r>
    <w:r w:rsidR="00AB46FA">
      <w:rPr>
        <w:rFonts w:cs="Arial"/>
        <w:b/>
        <w:bCs/>
        <w:lang w:val="es-E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8375" w14:textId="77777777" w:rsidR="003E4404" w:rsidRDefault="003E44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B68" w14:textId="337FECCA" w:rsidR="003E4404" w:rsidRPr="00101312" w:rsidRDefault="003E4404" w:rsidP="00EE09F6">
    <w:pPr>
      <w:pStyle w:val="Header"/>
      <w:jc w:val="center"/>
      <w:rPr>
        <w:rFonts w:cs="Arial"/>
        <w:b/>
        <w:bCs/>
        <w:lang w:val="es-ES"/>
      </w:rPr>
    </w:pPr>
    <w:r w:rsidRPr="0028523C">
      <w:rPr>
        <w:rFonts w:cs="Arial"/>
        <w:b/>
        <w:bCs/>
        <w:highlight w:val="yellow"/>
        <w:lang w:val="es-ES"/>
      </w:rPr>
      <w:t>ATIS-1000074.v00</w:t>
    </w:r>
    <w:r w:rsidR="00F619E2" w:rsidRPr="0028523C">
      <w:rPr>
        <w:rFonts w:cs="Arial"/>
        <w:b/>
        <w:bCs/>
        <w:highlight w:val="yellow"/>
        <w:lang w:val="es-ES"/>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FE4" w14:textId="48A5F591" w:rsidR="003E4404" w:rsidRPr="00BC47C9" w:rsidRDefault="003E4404" w:rsidP="003C78CC">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7D2056">
      <w:rPr>
        <w:rFonts w:cs="Arial"/>
        <w:b/>
        <w:bCs/>
      </w:rPr>
      <w:t>ATIS-1000074</w:t>
    </w:r>
    <w:r>
      <w:rPr>
        <w:rFonts w:cs="Arial"/>
        <w:b/>
        <w:bCs/>
      </w:rPr>
      <w:t>.v00</w:t>
    </w:r>
    <w:r w:rsidR="00F619E2">
      <w:rPr>
        <w:rFonts w:cs="Arial"/>
        <w:b/>
        <w:bCs/>
      </w:rPr>
      <w:t>3</w:t>
    </w:r>
  </w:p>
  <w:p w14:paraId="2B65056D" w14:textId="77777777" w:rsidR="003E4404" w:rsidRPr="00BC47C9" w:rsidRDefault="003E4404">
    <w:pPr>
      <w:pStyle w:val="BANNER1"/>
      <w:spacing w:before="120"/>
      <w:rPr>
        <w:rFonts w:ascii="Arial" w:hAnsi="Arial" w:cs="Arial"/>
        <w:sz w:val="24"/>
      </w:rPr>
    </w:pPr>
    <w:r w:rsidRPr="00BC47C9">
      <w:rPr>
        <w:rFonts w:ascii="Arial" w:hAnsi="Arial" w:cs="Arial"/>
        <w:sz w:val="24"/>
      </w:rPr>
      <w:t>ATIS Standard on –</w:t>
    </w:r>
  </w:p>
  <w:p w14:paraId="5D8DF7E5" w14:textId="77777777" w:rsidR="003E4404" w:rsidRPr="00BC47C9" w:rsidRDefault="003E4404">
    <w:pPr>
      <w:pStyle w:val="BANNER1"/>
      <w:spacing w:before="120"/>
      <w:rPr>
        <w:rFonts w:ascii="Arial" w:hAnsi="Arial" w:cs="Arial"/>
        <w:sz w:val="24"/>
      </w:rPr>
    </w:pPr>
  </w:p>
  <w:p w14:paraId="2A6C001B" w14:textId="77777777" w:rsidR="003E4404" w:rsidRDefault="003E4404">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3E4404" w:rsidRPr="00BC47C9" w:rsidRDefault="003E440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D6229"/>
    <w:multiLevelType w:val="hybridMultilevel"/>
    <w:tmpl w:val="1946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3F7074"/>
    <w:multiLevelType w:val="hybridMultilevel"/>
    <w:tmpl w:val="D4A4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1D0959"/>
    <w:multiLevelType w:val="hybridMultilevel"/>
    <w:tmpl w:val="AE9E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EC1F8A"/>
    <w:multiLevelType w:val="hybridMultilevel"/>
    <w:tmpl w:val="2E2C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9322">
    <w:abstractNumId w:val="44"/>
  </w:num>
  <w:num w:numId="2" w16cid:durableId="31000016">
    <w:abstractNumId w:val="70"/>
  </w:num>
  <w:num w:numId="3" w16cid:durableId="1205829364">
    <w:abstractNumId w:val="7"/>
  </w:num>
  <w:num w:numId="4" w16cid:durableId="1683630946">
    <w:abstractNumId w:val="8"/>
  </w:num>
  <w:num w:numId="5" w16cid:durableId="366687761">
    <w:abstractNumId w:val="6"/>
  </w:num>
  <w:num w:numId="6" w16cid:durableId="1738698387">
    <w:abstractNumId w:val="5"/>
  </w:num>
  <w:num w:numId="7" w16cid:durableId="663825857">
    <w:abstractNumId w:val="4"/>
  </w:num>
  <w:num w:numId="8" w16cid:durableId="900750978">
    <w:abstractNumId w:val="3"/>
  </w:num>
  <w:num w:numId="9" w16cid:durableId="1383795770">
    <w:abstractNumId w:val="63"/>
  </w:num>
  <w:num w:numId="10" w16cid:durableId="1645425652">
    <w:abstractNumId w:val="2"/>
  </w:num>
  <w:num w:numId="11" w16cid:durableId="249658354">
    <w:abstractNumId w:val="1"/>
  </w:num>
  <w:num w:numId="12" w16cid:durableId="868835564">
    <w:abstractNumId w:val="0"/>
  </w:num>
  <w:num w:numId="13" w16cid:durableId="929892156">
    <w:abstractNumId w:val="20"/>
  </w:num>
  <w:num w:numId="14" w16cid:durableId="781732085">
    <w:abstractNumId w:val="50"/>
  </w:num>
  <w:num w:numId="15" w16cid:durableId="380178106">
    <w:abstractNumId w:val="60"/>
  </w:num>
  <w:num w:numId="16" w16cid:durableId="497617566">
    <w:abstractNumId w:val="40"/>
  </w:num>
  <w:num w:numId="17" w16cid:durableId="963075113">
    <w:abstractNumId w:val="52"/>
  </w:num>
  <w:num w:numId="18" w16cid:durableId="1933976454">
    <w:abstractNumId w:val="9"/>
  </w:num>
  <w:num w:numId="19" w16cid:durableId="671832066">
    <w:abstractNumId w:val="49"/>
  </w:num>
  <w:num w:numId="20" w16cid:durableId="1648626609">
    <w:abstractNumId w:val="15"/>
  </w:num>
  <w:num w:numId="21" w16cid:durableId="1377310967">
    <w:abstractNumId w:val="32"/>
  </w:num>
  <w:num w:numId="22" w16cid:durableId="1804350025">
    <w:abstractNumId w:val="38"/>
  </w:num>
  <w:num w:numId="23" w16cid:durableId="227226819">
    <w:abstractNumId w:val="22"/>
  </w:num>
  <w:num w:numId="24" w16cid:durableId="621615736">
    <w:abstractNumId w:val="59"/>
  </w:num>
  <w:num w:numId="25" w16cid:durableId="1761443666">
    <w:abstractNumId w:val="11"/>
  </w:num>
  <w:num w:numId="26" w16cid:durableId="57173001">
    <w:abstractNumId w:val="45"/>
  </w:num>
  <w:num w:numId="27" w16cid:durableId="1733503275">
    <w:abstractNumId w:val="58"/>
  </w:num>
  <w:num w:numId="28" w16cid:durableId="1861427183">
    <w:abstractNumId w:val="64"/>
  </w:num>
  <w:num w:numId="29" w16cid:durableId="715396675">
    <w:abstractNumId w:val="55"/>
  </w:num>
  <w:num w:numId="30" w16cid:durableId="1480220960">
    <w:abstractNumId w:val="23"/>
  </w:num>
  <w:num w:numId="31" w16cid:durableId="1122308971">
    <w:abstractNumId w:val="16"/>
  </w:num>
  <w:num w:numId="32" w16cid:durableId="1953585672">
    <w:abstractNumId w:val="47"/>
  </w:num>
  <w:num w:numId="33" w16cid:durableId="407655894">
    <w:abstractNumId w:val="62"/>
  </w:num>
  <w:num w:numId="34" w16cid:durableId="496457833">
    <w:abstractNumId w:val="13"/>
  </w:num>
  <w:num w:numId="35" w16cid:durableId="140468928">
    <w:abstractNumId w:val="65"/>
  </w:num>
  <w:num w:numId="36" w16cid:durableId="108084628">
    <w:abstractNumId w:val="34"/>
  </w:num>
  <w:num w:numId="37" w16cid:durableId="948439351">
    <w:abstractNumId w:val="37"/>
  </w:num>
  <w:num w:numId="38" w16cid:durableId="969047811">
    <w:abstractNumId w:val="48"/>
  </w:num>
  <w:num w:numId="39" w16cid:durableId="523590844">
    <w:abstractNumId w:val="68"/>
  </w:num>
  <w:num w:numId="40" w16cid:durableId="884607267">
    <w:abstractNumId w:val="54"/>
  </w:num>
  <w:num w:numId="41" w16cid:durableId="31539474">
    <w:abstractNumId w:val="30"/>
  </w:num>
  <w:num w:numId="42" w16cid:durableId="2037463361">
    <w:abstractNumId w:val="18"/>
  </w:num>
  <w:num w:numId="43" w16cid:durableId="55905550">
    <w:abstractNumId w:val="67"/>
  </w:num>
  <w:num w:numId="44" w16cid:durableId="1720397831">
    <w:abstractNumId w:val="59"/>
  </w:num>
  <w:num w:numId="45" w16cid:durableId="15086732">
    <w:abstractNumId w:val="59"/>
  </w:num>
  <w:num w:numId="46" w16cid:durableId="100105209">
    <w:abstractNumId w:val="59"/>
  </w:num>
  <w:num w:numId="47" w16cid:durableId="717975240">
    <w:abstractNumId w:val="59"/>
  </w:num>
  <w:num w:numId="48" w16cid:durableId="646589146">
    <w:abstractNumId w:val="59"/>
  </w:num>
  <w:num w:numId="49" w16cid:durableId="666597728">
    <w:abstractNumId w:val="73"/>
  </w:num>
  <w:num w:numId="50" w16cid:durableId="1350911726">
    <w:abstractNumId w:val="35"/>
  </w:num>
  <w:num w:numId="51" w16cid:durableId="1576935423">
    <w:abstractNumId w:val="33"/>
  </w:num>
  <w:num w:numId="52" w16cid:durableId="1906409277">
    <w:abstractNumId w:val="51"/>
  </w:num>
  <w:num w:numId="53" w16cid:durableId="1388063423">
    <w:abstractNumId w:val="41"/>
  </w:num>
  <w:num w:numId="54" w16cid:durableId="1427337150">
    <w:abstractNumId w:val="53"/>
  </w:num>
  <w:num w:numId="55" w16cid:durableId="387463564">
    <w:abstractNumId w:val="46"/>
  </w:num>
  <w:num w:numId="56" w16cid:durableId="2118207278">
    <w:abstractNumId w:val="19"/>
  </w:num>
  <w:num w:numId="57" w16cid:durableId="2004429546">
    <w:abstractNumId w:val="56"/>
  </w:num>
  <w:num w:numId="58" w16cid:durableId="869680930">
    <w:abstractNumId w:val="31"/>
  </w:num>
  <w:num w:numId="59" w16cid:durableId="223570657">
    <w:abstractNumId w:val="14"/>
  </w:num>
  <w:num w:numId="60" w16cid:durableId="574439639">
    <w:abstractNumId w:val="61"/>
  </w:num>
  <w:num w:numId="61" w16cid:durableId="2016957317">
    <w:abstractNumId w:val="17"/>
  </w:num>
  <w:num w:numId="62" w16cid:durableId="1578904466">
    <w:abstractNumId w:val="42"/>
  </w:num>
  <w:num w:numId="63" w16cid:durableId="1872453381">
    <w:abstractNumId w:val="21"/>
  </w:num>
  <w:num w:numId="64" w16cid:durableId="71438481">
    <w:abstractNumId w:val="27"/>
  </w:num>
  <w:num w:numId="65" w16cid:durableId="636881119">
    <w:abstractNumId w:val="43"/>
  </w:num>
  <w:num w:numId="66" w16cid:durableId="210265013">
    <w:abstractNumId w:val="26"/>
  </w:num>
  <w:num w:numId="67" w16cid:durableId="1204903279">
    <w:abstractNumId w:val="28"/>
  </w:num>
  <w:num w:numId="68" w16cid:durableId="2111580590">
    <w:abstractNumId w:val="66"/>
  </w:num>
  <w:num w:numId="69" w16cid:durableId="914049863">
    <w:abstractNumId w:val="69"/>
  </w:num>
  <w:num w:numId="70" w16cid:durableId="1311860397">
    <w:abstractNumId w:val="25"/>
  </w:num>
  <w:num w:numId="71" w16cid:durableId="1688408501">
    <w:abstractNumId w:val="74"/>
  </w:num>
  <w:num w:numId="72" w16cid:durableId="1606886039">
    <w:abstractNumId w:val="39"/>
  </w:num>
  <w:num w:numId="73" w16cid:durableId="474495395">
    <w:abstractNumId w:val="10"/>
  </w:num>
  <w:num w:numId="74" w16cid:durableId="1499341804">
    <w:abstractNumId w:val="71"/>
  </w:num>
  <w:num w:numId="75" w16cid:durableId="45420897">
    <w:abstractNumId w:val="24"/>
  </w:num>
  <w:num w:numId="76" w16cid:durableId="313459481">
    <w:abstractNumId w:val="72"/>
  </w:num>
  <w:num w:numId="77" w16cid:durableId="748625340">
    <w:abstractNumId w:val="29"/>
  </w:num>
  <w:num w:numId="78" w16cid:durableId="6915405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01641676">
    <w:abstractNumId w:val="36"/>
  </w:num>
  <w:num w:numId="80" w16cid:durableId="2115049682">
    <w:abstractNumId w:val="12"/>
  </w:num>
  <w:num w:numId="81" w16cid:durableId="1680428034">
    <w:abstractNumId w:val="57"/>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2CC9"/>
    <w:rsid w:val="000054B5"/>
    <w:rsid w:val="00006647"/>
    <w:rsid w:val="00013258"/>
    <w:rsid w:val="00013FA2"/>
    <w:rsid w:val="000155C4"/>
    <w:rsid w:val="00015998"/>
    <w:rsid w:val="00017848"/>
    <w:rsid w:val="00017DB1"/>
    <w:rsid w:val="00020CC0"/>
    <w:rsid w:val="00020D57"/>
    <w:rsid w:val="00024956"/>
    <w:rsid w:val="00030316"/>
    <w:rsid w:val="000305FD"/>
    <w:rsid w:val="0003083D"/>
    <w:rsid w:val="0003136C"/>
    <w:rsid w:val="00031387"/>
    <w:rsid w:val="00032674"/>
    <w:rsid w:val="00034530"/>
    <w:rsid w:val="00034D5C"/>
    <w:rsid w:val="00035174"/>
    <w:rsid w:val="00036542"/>
    <w:rsid w:val="00036993"/>
    <w:rsid w:val="00036B7E"/>
    <w:rsid w:val="000376BF"/>
    <w:rsid w:val="000413D3"/>
    <w:rsid w:val="00042261"/>
    <w:rsid w:val="000428D3"/>
    <w:rsid w:val="00044339"/>
    <w:rsid w:val="000447B2"/>
    <w:rsid w:val="0004504D"/>
    <w:rsid w:val="0004762E"/>
    <w:rsid w:val="0005001F"/>
    <w:rsid w:val="0005030E"/>
    <w:rsid w:val="00050A4A"/>
    <w:rsid w:val="00053ABF"/>
    <w:rsid w:val="000544B1"/>
    <w:rsid w:val="0005533E"/>
    <w:rsid w:val="00055646"/>
    <w:rsid w:val="00055989"/>
    <w:rsid w:val="0005647A"/>
    <w:rsid w:val="000574EC"/>
    <w:rsid w:val="000614AD"/>
    <w:rsid w:val="00061531"/>
    <w:rsid w:val="00063774"/>
    <w:rsid w:val="0006436E"/>
    <w:rsid w:val="000648CD"/>
    <w:rsid w:val="00064B71"/>
    <w:rsid w:val="00065C73"/>
    <w:rsid w:val="00066944"/>
    <w:rsid w:val="00066FB3"/>
    <w:rsid w:val="00067A46"/>
    <w:rsid w:val="00067CE6"/>
    <w:rsid w:val="0007131C"/>
    <w:rsid w:val="000717C2"/>
    <w:rsid w:val="00073851"/>
    <w:rsid w:val="000742C9"/>
    <w:rsid w:val="00075A46"/>
    <w:rsid w:val="00076604"/>
    <w:rsid w:val="0007724B"/>
    <w:rsid w:val="00077760"/>
    <w:rsid w:val="00080B23"/>
    <w:rsid w:val="00081283"/>
    <w:rsid w:val="00081890"/>
    <w:rsid w:val="000821A4"/>
    <w:rsid w:val="00083617"/>
    <w:rsid w:val="00084F6E"/>
    <w:rsid w:val="00086405"/>
    <w:rsid w:val="000869AA"/>
    <w:rsid w:val="00086E03"/>
    <w:rsid w:val="00090AAF"/>
    <w:rsid w:val="00091EBD"/>
    <w:rsid w:val="000948C2"/>
    <w:rsid w:val="00094AB4"/>
    <w:rsid w:val="00095CD6"/>
    <w:rsid w:val="00097A8E"/>
    <w:rsid w:val="00097D5F"/>
    <w:rsid w:val="000A1C70"/>
    <w:rsid w:val="000A5E82"/>
    <w:rsid w:val="000A7156"/>
    <w:rsid w:val="000B1B21"/>
    <w:rsid w:val="000B2940"/>
    <w:rsid w:val="000B613C"/>
    <w:rsid w:val="000B737F"/>
    <w:rsid w:val="000C4211"/>
    <w:rsid w:val="000D030C"/>
    <w:rsid w:val="000D3768"/>
    <w:rsid w:val="000D47D5"/>
    <w:rsid w:val="000D6888"/>
    <w:rsid w:val="000E017B"/>
    <w:rsid w:val="000E1D71"/>
    <w:rsid w:val="000E2577"/>
    <w:rsid w:val="000E2DFC"/>
    <w:rsid w:val="000E3BBF"/>
    <w:rsid w:val="000E424F"/>
    <w:rsid w:val="000E5BE5"/>
    <w:rsid w:val="000F0B7F"/>
    <w:rsid w:val="000F0BDA"/>
    <w:rsid w:val="000F12B5"/>
    <w:rsid w:val="000F157C"/>
    <w:rsid w:val="000F2FEA"/>
    <w:rsid w:val="000F301F"/>
    <w:rsid w:val="000F39B9"/>
    <w:rsid w:val="000F46B2"/>
    <w:rsid w:val="000F5084"/>
    <w:rsid w:val="000F577F"/>
    <w:rsid w:val="0010104A"/>
    <w:rsid w:val="00101312"/>
    <w:rsid w:val="00102884"/>
    <w:rsid w:val="00103815"/>
    <w:rsid w:val="00104131"/>
    <w:rsid w:val="00110221"/>
    <w:rsid w:val="00110388"/>
    <w:rsid w:val="00110B13"/>
    <w:rsid w:val="0011335A"/>
    <w:rsid w:val="00113FD8"/>
    <w:rsid w:val="00114CA8"/>
    <w:rsid w:val="001164A0"/>
    <w:rsid w:val="001167D7"/>
    <w:rsid w:val="00121035"/>
    <w:rsid w:val="001210E8"/>
    <w:rsid w:val="001249AF"/>
    <w:rsid w:val="00125ADD"/>
    <w:rsid w:val="00130111"/>
    <w:rsid w:val="0013075D"/>
    <w:rsid w:val="00134BA3"/>
    <w:rsid w:val="00134CD3"/>
    <w:rsid w:val="00134DC8"/>
    <w:rsid w:val="001364E3"/>
    <w:rsid w:val="0013761C"/>
    <w:rsid w:val="0014044A"/>
    <w:rsid w:val="0014062D"/>
    <w:rsid w:val="001406AA"/>
    <w:rsid w:val="001416FF"/>
    <w:rsid w:val="00141D38"/>
    <w:rsid w:val="00144600"/>
    <w:rsid w:val="00150896"/>
    <w:rsid w:val="0015116E"/>
    <w:rsid w:val="001527AE"/>
    <w:rsid w:val="001529D4"/>
    <w:rsid w:val="00153520"/>
    <w:rsid w:val="00154958"/>
    <w:rsid w:val="001601B3"/>
    <w:rsid w:val="001607F7"/>
    <w:rsid w:val="001619FF"/>
    <w:rsid w:val="00162BF9"/>
    <w:rsid w:val="00162ED2"/>
    <w:rsid w:val="00165CCA"/>
    <w:rsid w:val="00166872"/>
    <w:rsid w:val="001678B1"/>
    <w:rsid w:val="001716F7"/>
    <w:rsid w:val="0017472F"/>
    <w:rsid w:val="001755BE"/>
    <w:rsid w:val="00176702"/>
    <w:rsid w:val="00176724"/>
    <w:rsid w:val="00180162"/>
    <w:rsid w:val="001814A7"/>
    <w:rsid w:val="001818D1"/>
    <w:rsid w:val="0018254B"/>
    <w:rsid w:val="00182C34"/>
    <w:rsid w:val="00183AC5"/>
    <w:rsid w:val="00187EB1"/>
    <w:rsid w:val="00190CB7"/>
    <w:rsid w:val="00190ED9"/>
    <w:rsid w:val="0019284E"/>
    <w:rsid w:val="00195B18"/>
    <w:rsid w:val="001974F8"/>
    <w:rsid w:val="001975E3"/>
    <w:rsid w:val="00197B48"/>
    <w:rsid w:val="001A0724"/>
    <w:rsid w:val="001A1EA4"/>
    <w:rsid w:val="001A1EC2"/>
    <w:rsid w:val="001A35A1"/>
    <w:rsid w:val="001A3D6D"/>
    <w:rsid w:val="001A4371"/>
    <w:rsid w:val="001A4426"/>
    <w:rsid w:val="001A4F1D"/>
    <w:rsid w:val="001A5182"/>
    <w:rsid w:val="001A5B24"/>
    <w:rsid w:val="001A7AE7"/>
    <w:rsid w:val="001B394B"/>
    <w:rsid w:val="001B5CD7"/>
    <w:rsid w:val="001B6EF7"/>
    <w:rsid w:val="001B7AEB"/>
    <w:rsid w:val="001C146C"/>
    <w:rsid w:val="001C1890"/>
    <w:rsid w:val="001C19AA"/>
    <w:rsid w:val="001C277D"/>
    <w:rsid w:val="001C6A56"/>
    <w:rsid w:val="001C6BD0"/>
    <w:rsid w:val="001D22A8"/>
    <w:rsid w:val="001D42E5"/>
    <w:rsid w:val="001D4EF1"/>
    <w:rsid w:val="001D7121"/>
    <w:rsid w:val="001E0AD0"/>
    <w:rsid w:val="001E0B44"/>
    <w:rsid w:val="001E0E42"/>
    <w:rsid w:val="001E120E"/>
    <w:rsid w:val="001E1604"/>
    <w:rsid w:val="001E5213"/>
    <w:rsid w:val="001E6D5F"/>
    <w:rsid w:val="001E6EBB"/>
    <w:rsid w:val="001F13AC"/>
    <w:rsid w:val="001F2162"/>
    <w:rsid w:val="001F30ED"/>
    <w:rsid w:val="001F3D16"/>
    <w:rsid w:val="001F53D9"/>
    <w:rsid w:val="00202539"/>
    <w:rsid w:val="00202764"/>
    <w:rsid w:val="00202DC3"/>
    <w:rsid w:val="002032C8"/>
    <w:rsid w:val="00204C1A"/>
    <w:rsid w:val="00210E32"/>
    <w:rsid w:val="002112FF"/>
    <w:rsid w:val="00211E71"/>
    <w:rsid w:val="002142D1"/>
    <w:rsid w:val="00214918"/>
    <w:rsid w:val="0021710E"/>
    <w:rsid w:val="00217131"/>
    <w:rsid w:val="00217978"/>
    <w:rsid w:val="00223C48"/>
    <w:rsid w:val="00223EB2"/>
    <w:rsid w:val="002253AD"/>
    <w:rsid w:val="0022639A"/>
    <w:rsid w:val="00226707"/>
    <w:rsid w:val="0022765A"/>
    <w:rsid w:val="00230212"/>
    <w:rsid w:val="00230315"/>
    <w:rsid w:val="00233054"/>
    <w:rsid w:val="002338E1"/>
    <w:rsid w:val="0023467D"/>
    <w:rsid w:val="00235C5E"/>
    <w:rsid w:val="0024066A"/>
    <w:rsid w:val="00240C28"/>
    <w:rsid w:val="00241E44"/>
    <w:rsid w:val="0024288C"/>
    <w:rsid w:val="00243746"/>
    <w:rsid w:val="00245AED"/>
    <w:rsid w:val="00245C23"/>
    <w:rsid w:val="00245CDB"/>
    <w:rsid w:val="00246A3F"/>
    <w:rsid w:val="002472F5"/>
    <w:rsid w:val="0025096D"/>
    <w:rsid w:val="002509AB"/>
    <w:rsid w:val="0025541F"/>
    <w:rsid w:val="00256BE3"/>
    <w:rsid w:val="00257A68"/>
    <w:rsid w:val="0026432F"/>
    <w:rsid w:val="002660DF"/>
    <w:rsid w:val="002662CF"/>
    <w:rsid w:val="00266491"/>
    <w:rsid w:val="00267A65"/>
    <w:rsid w:val="00271EBE"/>
    <w:rsid w:val="0027364A"/>
    <w:rsid w:val="00275002"/>
    <w:rsid w:val="0027547E"/>
    <w:rsid w:val="00275D96"/>
    <w:rsid w:val="002769A1"/>
    <w:rsid w:val="00276E8E"/>
    <w:rsid w:val="00277FF9"/>
    <w:rsid w:val="002807A3"/>
    <w:rsid w:val="00282488"/>
    <w:rsid w:val="00283166"/>
    <w:rsid w:val="00284105"/>
    <w:rsid w:val="0028523C"/>
    <w:rsid w:val="00285AD9"/>
    <w:rsid w:val="0028698A"/>
    <w:rsid w:val="00287191"/>
    <w:rsid w:val="00287D72"/>
    <w:rsid w:val="00290014"/>
    <w:rsid w:val="00290D3C"/>
    <w:rsid w:val="00294237"/>
    <w:rsid w:val="0029429E"/>
    <w:rsid w:val="002949F9"/>
    <w:rsid w:val="0029619C"/>
    <w:rsid w:val="00297DE2"/>
    <w:rsid w:val="002A1098"/>
    <w:rsid w:val="002A171F"/>
    <w:rsid w:val="002A7CA2"/>
    <w:rsid w:val="002B08C3"/>
    <w:rsid w:val="002B0D12"/>
    <w:rsid w:val="002B0D37"/>
    <w:rsid w:val="002B1038"/>
    <w:rsid w:val="002B1222"/>
    <w:rsid w:val="002B67FE"/>
    <w:rsid w:val="002B7015"/>
    <w:rsid w:val="002C08CF"/>
    <w:rsid w:val="002C1DE7"/>
    <w:rsid w:val="002C35F9"/>
    <w:rsid w:val="002C3FD1"/>
    <w:rsid w:val="002C4900"/>
    <w:rsid w:val="002C6A1C"/>
    <w:rsid w:val="002D38AB"/>
    <w:rsid w:val="002D4799"/>
    <w:rsid w:val="002D5CE4"/>
    <w:rsid w:val="002D6FEC"/>
    <w:rsid w:val="002D7203"/>
    <w:rsid w:val="002E1132"/>
    <w:rsid w:val="002E3347"/>
    <w:rsid w:val="002E3C17"/>
    <w:rsid w:val="002E3FA2"/>
    <w:rsid w:val="002E4874"/>
    <w:rsid w:val="002E48C3"/>
    <w:rsid w:val="002E4900"/>
    <w:rsid w:val="002E77CC"/>
    <w:rsid w:val="002F04BE"/>
    <w:rsid w:val="002F10CD"/>
    <w:rsid w:val="002F14EE"/>
    <w:rsid w:val="002F16FC"/>
    <w:rsid w:val="002F172B"/>
    <w:rsid w:val="002F1E59"/>
    <w:rsid w:val="002F2A6F"/>
    <w:rsid w:val="002F363C"/>
    <w:rsid w:val="002F4ED2"/>
    <w:rsid w:val="0030174A"/>
    <w:rsid w:val="003027B6"/>
    <w:rsid w:val="00302CBC"/>
    <w:rsid w:val="00305943"/>
    <w:rsid w:val="003062ED"/>
    <w:rsid w:val="003072FA"/>
    <w:rsid w:val="00307DDC"/>
    <w:rsid w:val="00310823"/>
    <w:rsid w:val="00311285"/>
    <w:rsid w:val="003140F7"/>
    <w:rsid w:val="00314C12"/>
    <w:rsid w:val="0031515F"/>
    <w:rsid w:val="00316300"/>
    <w:rsid w:val="003164D1"/>
    <w:rsid w:val="00321CD6"/>
    <w:rsid w:val="00321D2A"/>
    <w:rsid w:val="0032237C"/>
    <w:rsid w:val="00322B1E"/>
    <w:rsid w:val="003235B1"/>
    <w:rsid w:val="003245FB"/>
    <w:rsid w:val="003314DA"/>
    <w:rsid w:val="0033378E"/>
    <w:rsid w:val="003337B1"/>
    <w:rsid w:val="00336533"/>
    <w:rsid w:val="00340E3A"/>
    <w:rsid w:val="0034223B"/>
    <w:rsid w:val="003434DB"/>
    <w:rsid w:val="0034642C"/>
    <w:rsid w:val="0034689C"/>
    <w:rsid w:val="00347C7B"/>
    <w:rsid w:val="00347CE7"/>
    <w:rsid w:val="00347FBD"/>
    <w:rsid w:val="003507E9"/>
    <w:rsid w:val="003517C8"/>
    <w:rsid w:val="00352E7F"/>
    <w:rsid w:val="0035458D"/>
    <w:rsid w:val="003561ED"/>
    <w:rsid w:val="00356F7C"/>
    <w:rsid w:val="0035774F"/>
    <w:rsid w:val="00360D93"/>
    <w:rsid w:val="00360D94"/>
    <w:rsid w:val="00362EFA"/>
    <w:rsid w:val="00363606"/>
    <w:rsid w:val="0036376C"/>
    <w:rsid w:val="003638FF"/>
    <w:rsid w:val="00363B8E"/>
    <w:rsid w:val="00364F38"/>
    <w:rsid w:val="003703D0"/>
    <w:rsid w:val="003715B4"/>
    <w:rsid w:val="00373598"/>
    <w:rsid w:val="00373814"/>
    <w:rsid w:val="00376A75"/>
    <w:rsid w:val="00377482"/>
    <w:rsid w:val="003814E0"/>
    <w:rsid w:val="00381AB6"/>
    <w:rsid w:val="00382A47"/>
    <w:rsid w:val="00385E2C"/>
    <w:rsid w:val="00392C3A"/>
    <w:rsid w:val="00393671"/>
    <w:rsid w:val="00393A37"/>
    <w:rsid w:val="003965B9"/>
    <w:rsid w:val="00396EB6"/>
    <w:rsid w:val="00396EFD"/>
    <w:rsid w:val="00397D52"/>
    <w:rsid w:val="003A0395"/>
    <w:rsid w:val="003A1C20"/>
    <w:rsid w:val="003A3949"/>
    <w:rsid w:val="003A41DF"/>
    <w:rsid w:val="003A6B5B"/>
    <w:rsid w:val="003A7BD5"/>
    <w:rsid w:val="003B0A87"/>
    <w:rsid w:val="003B1BBD"/>
    <w:rsid w:val="003B2179"/>
    <w:rsid w:val="003B3775"/>
    <w:rsid w:val="003C0B22"/>
    <w:rsid w:val="003C2AC7"/>
    <w:rsid w:val="003C3764"/>
    <w:rsid w:val="003C78CC"/>
    <w:rsid w:val="003D136F"/>
    <w:rsid w:val="003D2A64"/>
    <w:rsid w:val="003D2C1F"/>
    <w:rsid w:val="003D3A99"/>
    <w:rsid w:val="003D3AF4"/>
    <w:rsid w:val="003D42A8"/>
    <w:rsid w:val="003E082A"/>
    <w:rsid w:val="003E1608"/>
    <w:rsid w:val="003E2B45"/>
    <w:rsid w:val="003E2BFD"/>
    <w:rsid w:val="003E4153"/>
    <w:rsid w:val="003E4404"/>
    <w:rsid w:val="003E48F4"/>
    <w:rsid w:val="003E5E58"/>
    <w:rsid w:val="003E6D2C"/>
    <w:rsid w:val="003F1D9D"/>
    <w:rsid w:val="003F4958"/>
    <w:rsid w:val="003F5196"/>
    <w:rsid w:val="0040055D"/>
    <w:rsid w:val="00406693"/>
    <w:rsid w:val="00406A20"/>
    <w:rsid w:val="00406B57"/>
    <w:rsid w:val="00406DF1"/>
    <w:rsid w:val="00410196"/>
    <w:rsid w:val="004132F6"/>
    <w:rsid w:val="004140A9"/>
    <w:rsid w:val="00414738"/>
    <w:rsid w:val="00417D73"/>
    <w:rsid w:val="00417E5C"/>
    <w:rsid w:val="004208AE"/>
    <w:rsid w:val="00422D8C"/>
    <w:rsid w:val="0042327B"/>
    <w:rsid w:val="00424AF1"/>
    <w:rsid w:val="00424C61"/>
    <w:rsid w:val="004321B7"/>
    <w:rsid w:val="00432D3C"/>
    <w:rsid w:val="004332BD"/>
    <w:rsid w:val="004354A4"/>
    <w:rsid w:val="00435958"/>
    <w:rsid w:val="00435971"/>
    <w:rsid w:val="00435CE7"/>
    <w:rsid w:val="00437174"/>
    <w:rsid w:val="004412C1"/>
    <w:rsid w:val="0044205C"/>
    <w:rsid w:val="00442B78"/>
    <w:rsid w:val="00443339"/>
    <w:rsid w:val="004440D2"/>
    <w:rsid w:val="00446A00"/>
    <w:rsid w:val="00446E57"/>
    <w:rsid w:val="004501C1"/>
    <w:rsid w:val="00450C06"/>
    <w:rsid w:val="0045127F"/>
    <w:rsid w:val="0045223F"/>
    <w:rsid w:val="0045390D"/>
    <w:rsid w:val="0045457C"/>
    <w:rsid w:val="0045678C"/>
    <w:rsid w:val="00460153"/>
    <w:rsid w:val="00460486"/>
    <w:rsid w:val="00461987"/>
    <w:rsid w:val="004622F8"/>
    <w:rsid w:val="0046591E"/>
    <w:rsid w:val="00465D54"/>
    <w:rsid w:val="0046659B"/>
    <w:rsid w:val="004677A8"/>
    <w:rsid w:val="00472720"/>
    <w:rsid w:val="0047425F"/>
    <w:rsid w:val="004753DD"/>
    <w:rsid w:val="00475BBD"/>
    <w:rsid w:val="00476F55"/>
    <w:rsid w:val="0048041C"/>
    <w:rsid w:val="00482196"/>
    <w:rsid w:val="0048284C"/>
    <w:rsid w:val="00482B2F"/>
    <w:rsid w:val="00482D43"/>
    <w:rsid w:val="00483CAF"/>
    <w:rsid w:val="004841A8"/>
    <w:rsid w:val="00486BC3"/>
    <w:rsid w:val="0049070C"/>
    <w:rsid w:val="00491ADB"/>
    <w:rsid w:val="0049245A"/>
    <w:rsid w:val="004924AE"/>
    <w:rsid w:val="0049259A"/>
    <w:rsid w:val="004926BF"/>
    <w:rsid w:val="00493C83"/>
    <w:rsid w:val="0049464A"/>
    <w:rsid w:val="00494D1A"/>
    <w:rsid w:val="00494DDA"/>
    <w:rsid w:val="004954D1"/>
    <w:rsid w:val="004969CC"/>
    <w:rsid w:val="00496C01"/>
    <w:rsid w:val="004A3F8F"/>
    <w:rsid w:val="004A6714"/>
    <w:rsid w:val="004B1A56"/>
    <w:rsid w:val="004B1D84"/>
    <w:rsid w:val="004B2379"/>
    <w:rsid w:val="004B443F"/>
    <w:rsid w:val="004B5337"/>
    <w:rsid w:val="004B5A0C"/>
    <w:rsid w:val="004C0C9B"/>
    <w:rsid w:val="004C2252"/>
    <w:rsid w:val="004C2B3F"/>
    <w:rsid w:val="004C4752"/>
    <w:rsid w:val="004C4B6D"/>
    <w:rsid w:val="004C6F32"/>
    <w:rsid w:val="004C7F88"/>
    <w:rsid w:val="004D33ED"/>
    <w:rsid w:val="004D5052"/>
    <w:rsid w:val="004D5398"/>
    <w:rsid w:val="004D55D6"/>
    <w:rsid w:val="004D572A"/>
    <w:rsid w:val="004D5F3F"/>
    <w:rsid w:val="004E0B24"/>
    <w:rsid w:val="004E1027"/>
    <w:rsid w:val="004E3825"/>
    <w:rsid w:val="004E5AE5"/>
    <w:rsid w:val="004E617D"/>
    <w:rsid w:val="004E693F"/>
    <w:rsid w:val="004E7257"/>
    <w:rsid w:val="004F05F5"/>
    <w:rsid w:val="004F3580"/>
    <w:rsid w:val="004F403E"/>
    <w:rsid w:val="004F4F80"/>
    <w:rsid w:val="004F5EDE"/>
    <w:rsid w:val="004F751D"/>
    <w:rsid w:val="004F7CDB"/>
    <w:rsid w:val="00502F1A"/>
    <w:rsid w:val="00503A94"/>
    <w:rsid w:val="00503D13"/>
    <w:rsid w:val="005106FD"/>
    <w:rsid w:val="0051092F"/>
    <w:rsid w:val="00510DF9"/>
    <w:rsid w:val="00511256"/>
    <w:rsid w:val="00511958"/>
    <w:rsid w:val="00512DB2"/>
    <w:rsid w:val="00512F63"/>
    <w:rsid w:val="005133E9"/>
    <w:rsid w:val="00514883"/>
    <w:rsid w:val="0051729C"/>
    <w:rsid w:val="005204F9"/>
    <w:rsid w:val="00521E7F"/>
    <w:rsid w:val="005231A0"/>
    <w:rsid w:val="005234F2"/>
    <w:rsid w:val="00523A9A"/>
    <w:rsid w:val="005249D2"/>
    <w:rsid w:val="00524B88"/>
    <w:rsid w:val="00526B13"/>
    <w:rsid w:val="00526EBD"/>
    <w:rsid w:val="00530E6F"/>
    <w:rsid w:val="00532DD7"/>
    <w:rsid w:val="0053303B"/>
    <w:rsid w:val="00535C60"/>
    <w:rsid w:val="00536AEF"/>
    <w:rsid w:val="00536B23"/>
    <w:rsid w:val="00537451"/>
    <w:rsid w:val="005436AA"/>
    <w:rsid w:val="005436FE"/>
    <w:rsid w:val="005464F3"/>
    <w:rsid w:val="00552A8F"/>
    <w:rsid w:val="00552CCB"/>
    <w:rsid w:val="00555CA3"/>
    <w:rsid w:val="00557107"/>
    <w:rsid w:val="00557D68"/>
    <w:rsid w:val="00557F20"/>
    <w:rsid w:val="005612C8"/>
    <w:rsid w:val="005630B0"/>
    <w:rsid w:val="005634C8"/>
    <w:rsid w:val="00563E68"/>
    <w:rsid w:val="005648C5"/>
    <w:rsid w:val="00565569"/>
    <w:rsid w:val="00571B5C"/>
    <w:rsid w:val="00572688"/>
    <w:rsid w:val="005733E2"/>
    <w:rsid w:val="005738D7"/>
    <w:rsid w:val="00573C4A"/>
    <w:rsid w:val="005748FE"/>
    <w:rsid w:val="00577B33"/>
    <w:rsid w:val="005814D8"/>
    <w:rsid w:val="00583068"/>
    <w:rsid w:val="0058340A"/>
    <w:rsid w:val="00587301"/>
    <w:rsid w:val="00587FF5"/>
    <w:rsid w:val="00590C1B"/>
    <w:rsid w:val="00591520"/>
    <w:rsid w:val="00591826"/>
    <w:rsid w:val="00592260"/>
    <w:rsid w:val="00593D9E"/>
    <w:rsid w:val="00594EA7"/>
    <w:rsid w:val="00596D7A"/>
    <w:rsid w:val="005A1632"/>
    <w:rsid w:val="005A1C1A"/>
    <w:rsid w:val="005A2528"/>
    <w:rsid w:val="005A3209"/>
    <w:rsid w:val="005A3517"/>
    <w:rsid w:val="005A3FD7"/>
    <w:rsid w:val="005A4767"/>
    <w:rsid w:val="005A5A88"/>
    <w:rsid w:val="005B0B3C"/>
    <w:rsid w:val="005B0CD5"/>
    <w:rsid w:val="005B0E83"/>
    <w:rsid w:val="005B1B06"/>
    <w:rsid w:val="005B3051"/>
    <w:rsid w:val="005B35C8"/>
    <w:rsid w:val="005B36D0"/>
    <w:rsid w:val="005B3746"/>
    <w:rsid w:val="005B60E0"/>
    <w:rsid w:val="005C0A9A"/>
    <w:rsid w:val="005C3476"/>
    <w:rsid w:val="005C4981"/>
    <w:rsid w:val="005C5EC2"/>
    <w:rsid w:val="005C7730"/>
    <w:rsid w:val="005D0491"/>
    <w:rsid w:val="005D0532"/>
    <w:rsid w:val="005D1819"/>
    <w:rsid w:val="005D2645"/>
    <w:rsid w:val="005D3BF8"/>
    <w:rsid w:val="005D47D2"/>
    <w:rsid w:val="005D47DA"/>
    <w:rsid w:val="005D4AB3"/>
    <w:rsid w:val="005D5961"/>
    <w:rsid w:val="005D5DD8"/>
    <w:rsid w:val="005D61BA"/>
    <w:rsid w:val="005D69DF"/>
    <w:rsid w:val="005D753E"/>
    <w:rsid w:val="005D7864"/>
    <w:rsid w:val="005E0DD8"/>
    <w:rsid w:val="005E14F0"/>
    <w:rsid w:val="005E196F"/>
    <w:rsid w:val="005E4884"/>
    <w:rsid w:val="005E598A"/>
    <w:rsid w:val="005F0343"/>
    <w:rsid w:val="005F1BA2"/>
    <w:rsid w:val="005F418F"/>
    <w:rsid w:val="005F4CC4"/>
    <w:rsid w:val="005F5CB1"/>
    <w:rsid w:val="005F65B7"/>
    <w:rsid w:val="00600C2C"/>
    <w:rsid w:val="00601F1E"/>
    <w:rsid w:val="00602CB7"/>
    <w:rsid w:val="00603190"/>
    <w:rsid w:val="0060527C"/>
    <w:rsid w:val="00605544"/>
    <w:rsid w:val="00611C57"/>
    <w:rsid w:val="006137B3"/>
    <w:rsid w:val="006157C7"/>
    <w:rsid w:val="006168A9"/>
    <w:rsid w:val="00616B84"/>
    <w:rsid w:val="00620038"/>
    <w:rsid w:val="00621ACA"/>
    <w:rsid w:val="00622D73"/>
    <w:rsid w:val="006255E8"/>
    <w:rsid w:val="00626CB5"/>
    <w:rsid w:val="00627810"/>
    <w:rsid w:val="006308A5"/>
    <w:rsid w:val="00630961"/>
    <w:rsid w:val="006309BF"/>
    <w:rsid w:val="00632491"/>
    <w:rsid w:val="0063264D"/>
    <w:rsid w:val="00634CFD"/>
    <w:rsid w:val="00634E7F"/>
    <w:rsid w:val="0063535E"/>
    <w:rsid w:val="00635D07"/>
    <w:rsid w:val="00636323"/>
    <w:rsid w:val="00636778"/>
    <w:rsid w:val="00636E98"/>
    <w:rsid w:val="00637770"/>
    <w:rsid w:val="00637E70"/>
    <w:rsid w:val="00640356"/>
    <w:rsid w:val="006407C3"/>
    <w:rsid w:val="00640D49"/>
    <w:rsid w:val="006415C4"/>
    <w:rsid w:val="00646B85"/>
    <w:rsid w:val="00647EBA"/>
    <w:rsid w:val="00651195"/>
    <w:rsid w:val="006564A0"/>
    <w:rsid w:val="0066220D"/>
    <w:rsid w:val="00662C84"/>
    <w:rsid w:val="0066364D"/>
    <w:rsid w:val="0066493E"/>
    <w:rsid w:val="00666C89"/>
    <w:rsid w:val="00670738"/>
    <w:rsid w:val="00675AB7"/>
    <w:rsid w:val="00676B25"/>
    <w:rsid w:val="00680E13"/>
    <w:rsid w:val="006817B6"/>
    <w:rsid w:val="00681C8C"/>
    <w:rsid w:val="00682252"/>
    <w:rsid w:val="00683DE9"/>
    <w:rsid w:val="00686C71"/>
    <w:rsid w:val="00690075"/>
    <w:rsid w:val="006924C7"/>
    <w:rsid w:val="00694E63"/>
    <w:rsid w:val="00695AAC"/>
    <w:rsid w:val="0069603D"/>
    <w:rsid w:val="00696770"/>
    <w:rsid w:val="006968AC"/>
    <w:rsid w:val="00696E2C"/>
    <w:rsid w:val="00697D33"/>
    <w:rsid w:val="006A0BEB"/>
    <w:rsid w:val="006B0CBE"/>
    <w:rsid w:val="006B0D2D"/>
    <w:rsid w:val="006B331D"/>
    <w:rsid w:val="006B78F1"/>
    <w:rsid w:val="006C0A28"/>
    <w:rsid w:val="006C1FF4"/>
    <w:rsid w:val="006C3693"/>
    <w:rsid w:val="006C4C3B"/>
    <w:rsid w:val="006C7367"/>
    <w:rsid w:val="006C793F"/>
    <w:rsid w:val="006D0DBB"/>
    <w:rsid w:val="006D6344"/>
    <w:rsid w:val="006D6A98"/>
    <w:rsid w:val="006D7639"/>
    <w:rsid w:val="006E1A69"/>
    <w:rsid w:val="006E53AA"/>
    <w:rsid w:val="006E5890"/>
    <w:rsid w:val="006E5C08"/>
    <w:rsid w:val="006E603F"/>
    <w:rsid w:val="006E6092"/>
    <w:rsid w:val="006F08F4"/>
    <w:rsid w:val="006F12CE"/>
    <w:rsid w:val="006F4845"/>
    <w:rsid w:val="006F4934"/>
    <w:rsid w:val="006F5605"/>
    <w:rsid w:val="007001A9"/>
    <w:rsid w:val="007005B7"/>
    <w:rsid w:val="00701054"/>
    <w:rsid w:val="007014F6"/>
    <w:rsid w:val="00703530"/>
    <w:rsid w:val="007036AC"/>
    <w:rsid w:val="00707676"/>
    <w:rsid w:val="007077AB"/>
    <w:rsid w:val="00707E13"/>
    <w:rsid w:val="00712111"/>
    <w:rsid w:val="00713CEE"/>
    <w:rsid w:val="00720CE2"/>
    <w:rsid w:val="00725C00"/>
    <w:rsid w:val="007260DD"/>
    <w:rsid w:val="007324E2"/>
    <w:rsid w:val="00733710"/>
    <w:rsid w:val="00735981"/>
    <w:rsid w:val="007359DC"/>
    <w:rsid w:val="0074064B"/>
    <w:rsid w:val="00744098"/>
    <w:rsid w:val="007451CA"/>
    <w:rsid w:val="007455F2"/>
    <w:rsid w:val="00746E3C"/>
    <w:rsid w:val="00746EC2"/>
    <w:rsid w:val="007474B8"/>
    <w:rsid w:val="0075014E"/>
    <w:rsid w:val="007522A2"/>
    <w:rsid w:val="00752613"/>
    <w:rsid w:val="0075291B"/>
    <w:rsid w:val="0075298D"/>
    <w:rsid w:val="00752D5F"/>
    <w:rsid w:val="0076142D"/>
    <w:rsid w:val="007616BF"/>
    <w:rsid w:val="00762F3A"/>
    <w:rsid w:val="0076488E"/>
    <w:rsid w:val="0076550A"/>
    <w:rsid w:val="00767AB2"/>
    <w:rsid w:val="00767B36"/>
    <w:rsid w:val="00770A40"/>
    <w:rsid w:val="007754F8"/>
    <w:rsid w:val="00777E06"/>
    <w:rsid w:val="007813DE"/>
    <w:rsid w:val="007820BF"/>
    <w:rsid w:val="007831EA"/>
    <w:rsid w:val="00783394"/>
    <w:rsid w:val="00784D71"/>
    <w:rsid w:val="00787881"/>
    <w:rsid w:val="00791261"/>
    <w:rsid w:val="00793AB8"/>
    <w:rsid w:val="00793AE3"/>
    <w:rsid w:val="00795D14"/>
    <w:rsid w:val="007A065B"/>
    <w:rsid w:val="007A1D57"/>
    <w:rsid w:val="007A7445"/>
    <w:rsid w:val="007B01E7"/>
    <w:rsid w:val="007B11B3"/>
    <w:rsid w:val="007B4412"/>
    <w:rsid w:val="007B5D2C"/>
    <w:rsid w:val="007B6EF7"/>
    <w:rsid w:val="007C0098"/>
    <w:rsid w:val="007C29BD"/>
    <w:rsid w:val="007C43B0"/>
    <w:rsid w:val="007C4A55"/>
    <w:rsid w:val="007C7069"/>
    <w:rsid w:val="007D189F"/>
    <w:rsid w:val="007D2056"/>
    <w:rsid w:val="007D39EB"/>
    <w:rsid w:val="007D4D5A"/>
    <w:rsid w:val="007D517A"/>
    <w:rsid w:val="007D5EEC"/>
    <w:rsid w:val="007D5F39"/>
    <w:rsid w:val="007D6D3D"/>
    <w:rsid w:val="007D7BDB"/>
    <w:rsid w:val="007E0215"/>
    <w:rsid w:val="007E06E3"/>
    <w:rsid w:val="007E0B11"/>
    <w:rsid w:val="007E23D3"/>
    <w:rsid w:val="007E28CB"/>
    <w:rsid w:val="007F17FF"/>
    <w:rsid w:val="007F35C3"/>
    <w:rsid w:val="007F42FB"/>
    <w:rsid w:val="007F4D0F"/>
    <w:rsid w:val="00800321"/>
    <w:rsid w:val="008029BA"/>
    <w:rsid w:val="00804F87"/>
    <w:rsid w:val="008059F8"/>
    <w:rsid w:val="0080670B"/>
    <w:rsid w:val="008067B4"/>
    <w:rsid w:val="00807939"/>
    <w:rsid w:val="00813FD5"/>
    <w:rsid w:val="00816775"/>
    <w:rsid w:val="00817727"/>
    <w:rsid w:val="008208DA"/>
    <w:rsid w:val="00822E9D"/>
    <w:rsid w:val="00824217"/>
    <w:rsid w:val="00830179"/>
    <w:rsid w:val="00830557"/>
    <w:rsid w:val="008306C7"/>
    <w:rsid w:val="008311B0"/>
    <w:rsid w:val="00835B96"/>
    <w:rsid w:val="00835E17"/>
    <w:rsid w:val="00835FFB"/>
    <w:rsid w:val="00836F0A"/>
    <w:rsid w:val="00841AA3"/>
    <w:rsid w:val="008439F2"/>
    <w:rsid w:val="008449C9"/>
    <w:rsid w:val="0084523C"/>
    <w:rsid w:val="0084748F"/>
    <w:rsid w:val="00847890"/>
    <w:rsid w:val="0084793C"/>
    <w:rsid w:val="00850025"/>
    <w:rsid w:val="0085068F"/>
    <w:rsid w:val="00851286"/>
    <w:rsid w:val="0085349D"/>
    <w:rsid w:val="008543A3"/>
    <w:rsid w:val="008556C2"/>
    <w:rsid w:val="0085580E"/>
    <w:rsid w:val="00856041"/>
    <w:rsid w:val="00856180"/>
    <w:rsid w:val="00857F3A"/>
    <w:rsid w:val="00861886"/>
    <w:rsid w:val="0086189E"/>
    <w:rsid w:val="00863690"/>
    <w:rsid w:val="00865B2A"/>
    <w:rsid w:val="00871095"/>
    <w:rsid w:val="00871926"/>
    <w:rsid w:val="00872EF3"/>
    <w:rsid w:val="00873E70"/>
    <w:rsid w:val="008749BF"/>
    <w:rsid w:val="00875E01"/>
    <w:rsid w:val="0087641C"/>
    <w:rsid w:val="008827E7"/>
    <w:rsid w:val="008835B3"/>
    <w:rsid w:val="00886050"/>
    <w:rsid w:val="008864E9"/>
    <w:rsid w:val="00887392"/>
    <w:rsid w:val="00893ACF"/>
    <w:rsid w:val="00895832"/>
    <w:rsid w:val="008967BB"/>
    <w:rsid w:val="00897990"/>
    <w:rsid w:val="008A168E"/>
    <w:rsid w:val="008A27E0"/>
    <w:rsid w:val="008A5068"/>
    <w:rsid w:val="008A5994"/>
    <w:rsid w:val="008A5A79"/>
    <w:rsid w:val="008A6AFE"/>
    <w:rsid w:val="008A7544"/>
    <w:rsid w:val="008B1CFE"/>
    <w:rsid w:val="008B2DF7"/>
    <w:rsid w:val="008B2FE0"/>
    <w:rsid w:val="008B5B33"/>
    <w:rsid w:val="008B6174"/>
    <w:rsid w:val="008B7159"/>
    <w:rsid w:val="008C33AE"/>
    <w:rsid w:val="008C3BA3"/>
    <w:rsid w:val="008C56B5"/>
    <w:rsid w:val="008D0284"/>
    <w:rsid w:val="008D05CC"/>
    <w:rsid w:val="008D0E5C"/>
    <w:rsid w:val="008D3C6B"/>
    <w:rsid w:val="008D49AA"/>
    <w:rsid w:val="008D4FC7"/>
    <w:rsid w:val="008D6535"/>
    <w:rsid w:val="008D691F"/>
    <w:rsid w:val="008D7135"/>
    <w:rsid w:val="008D7813"/>
    <w:rsid w:val="008D7C6D"/>
    <w:rsid w:val="008E20EB"/>
    <w:rsid w:val="008E2F39"/>
    <w:rsid w:val="008E2F86"/>
    <w:rsid w:val="008E30CD"/>
    <w:rsid w:val="008F0B0B"/>
    <w:rsid w:val="008F0DB0"/>
    <w:rsid w:val="008F15EC"/>
    <w:rsid w:val="008F1E6F"/>
    <w:rsid w:val="008F2EFA"/>
    <w:rsid w:val="008F5AE3"/>
    <w:rsid w:val="008F74A6"/>
    <w:rsid w:val="009023CE"/>
    <w:rsid w:val="009024EC"/>
    <w:rsid w:val="009044AF"/>
    <w:rsid w:val="00904BBD"/>
    <w:rsid w:val="00905210"/>
    <w:rsid w:val="00910B7F"/>
    <w:rsid w:val="00910EE7"/>
    <w:rsid w:val="0091408D"/>
    <w:rsid w:val="009141AD"/>
    <w:rsid w:val="009152A0"/>
    <w:rsid w:val="009158C5"/>
    <w:rsid w:val="00916738"/>
    <w:rsid w:val="00916894"/>
    <w:rsid w:val="00916E6B"/>
    <w:rsid w:val="009178C3"/>
    <w:rsid w:val="00920167"/>
    <w:rsid w:val="0092121A"/>
    <w:rsid w:val="0092269B"/>
    <w:rsid w:val="009226F1"/>
    <w:rsid w:val="0092280E"/>
    <w:rsid w:val="00922F0C"/>
    <w:rsid w:val="0092531B"/>
    <w:rsid w:val="00926161"/>
    <w:rsid w:val="00930CEE"/>
    <w:rsid w:val="00931DB3"/>
    <w:rsid w:val="00932A06"/>
    <w:rsid w:val="00934752"/>
    <w:rsid w:val="00934979"/>
    <w:rsid w:val="00937E44"/>
    <w:rsid w:val="00941FB4"/>
    <w:rsid w:val="00944C63"/>
    <w:rsid w:val="00945381"/>
    <w:rsid w:val="00945CA6"/>
    <w:rsid w:val="0094641D"/>
    <w:rsid w:val="00946E5C"/>
    <w:rsid w:val="0095073F"/>
    <w:rsid w:val="009510C8"/>
    <w:rsid w:val="00954EA7"/>
    <w:rsid w:val="00955174"/>
    <w:rsid w:val="00956D95"/>
    <w:rsid w:val="00957910"/>
    <w:rsid w:val="009628E9"/>
    <w:rsid w:val="00963495"/>
    <w:rsid w:val="00967665"/>
    <w:rsid w:val="009709E5"/>
    <w:rsid w:val="00971790"/>
    <w:rsid w:val="009727B4"/>
    <w:rsid w:val="00972B0F"/>
    <w:rsid w:val="00974E85"/>
    <w:rsid w:val="0097562E"/>
    <w:rsid w:val="009818D6"/>
    <w:rsid w:val="00983CD1"/>
    <w:rsid w:val="00983EE4"/>
    <w:rsid w:val="009861F3"/>
    <w:rsid w:val="00986B34"/>
    <w:rsid w:val="00986B99"/>
    <w:rsid w:val="009870E8"/>
    <w:rsid w:val="00987C61"/>
    <w:rsid w:val="00987D79"/>
    <w:rsid w:val="00991318"/>
    <w:rsid w:val="009917D0"/>
    <w:rsid w:val="00991F8C"/>
    <w:rsid w:val="00993490"/>
    <w:rsid w:val="00994C73"/>
    <w:rsid w:val="00994EA4"/>
    <w:rsid w:val="009956B6"/>
    <w:rsid w:val="009963E5"/>
    <w:rsid w:val="009A33B8"/>
    <w:rsid w:val="009A33C8"/>
    <w:rsid w:val="009A380E"/>
    <w:rsid w:val="009A4E3B"/>
    <w:rsid w:val="009A63AE"/>
    <w:rsid w:val="009A6EC3"/>
    <w:rsid w:val="009B091C"/>
    <w:rsid w:val="009B1379"/>
    <w:rsid w:val="009B39EB"/>
    <w:rsid w:val="009B3A56"/>
    <w:rsid w:val="009B3D0D"/>
    <w:rsid w:val="009B411C"/>
    <w:rsid w:val="009B5CD0"/>
    <w:rsid w:val="009C223E"/>
    <w:rsid w:val="009C541A"/>
    <w:rsid w:val="009C6B45"/>
    <w:rsid w:val="009D3C17"/>
    <w:rsid w:val="009D5663"/>
    <w:rsid w:val="009D711D"/>
    <w:rsid w:val="009D785E"/>
    <w:rsid w:val="009D7CD4"/>
    <w:rsid w:val="009E2164"/>
    <w:rsid w:val="009E22A8"/>
    <w:rsid w:val="009E3735"/>
    <w:rsid w:val="009E3D73"/>
    <w:rsid w:val="009E415B"/>
    <w:rsid w:val="009E4242"/>
    <w:rsid w:val="009E4AEC"/>
    <w:rsid w:val="009E7CBF"/>
    <w:rsid w:val="009F03AB"/>
    <w:rsid w:val="009F0888"/>
    <w:rsid w:val="009F1E95"/>
    <w:rsid w:val="009F2233"/>
    <w:rsid w:val="009F3A36"/>
    <w:rsid w:val="009F46B4"/>
    <w:rsid w:val="009F5533"/>
    <w:rsid w:val="009F6792"/>
    <w:rsid w:val="009F7850"/>
    <w:rsid w:val="00A02544"/>
    <w:rsid w:val="00A029DE"/>
    <w:rsid w:val="00A02F4A"/>
    <w:rsid w:val="00A03E8A"/>
    <w:rsid w:val="00A06D18"/>
    <w:rsid w:val="00A1237F"/>
    <w:rsid w:val="00A13645"/>
    <w:rsid w:val="00A13758"/>
    <w:rsid w:val="00A13D9C"/>
    <w:rsid w:val="00A14962"/>
    <w:rsid w:val="00A15909"/>
    <w:rsid w:val="00A20499"/>
    <w:rsid w:val="00A21570"/>
    <w:rsid w:val="00A22893"/>
    <w:rsid w:val="00A2474E"/>
    <w:rsid w:val="00A26E41"/>
    <w:rsid w:val="00A27672"/>
    <w:rsid w:val="00A312AA"/>
    <w:rsid w:val="00A312F4"/>
    <w:rsid w:val="00A31A82"/>
    <w:rsid w:val="00A3245C"/>
    <w:rsid w:val="00A32D51"/>
    <w:rsid w:val="00A32E6A"/>
    <w:rsid w:val="00A34295"/>
    <w:rsid w:val="00A34429"/>
    <w:rsid w:val="00A421DC"/>
    <w:rsid w:val="00A4435F"/>
    <w:rsid w:val="00A45A40"/>
    <w:rsid w:val="00A4641A"/>
    <w:rsid w:val="00A471EC"/>
    <w:rsid w:val="00A52345"/>
    <w:rsid w:val="00A52EF5"/>
    <w:rsid w:val="00A53DCB"/>
    <w:rsid w:val="00A56313"/>
    <w:rsid w:val="00A5649A"/>
    <w:rsid w:val="00A564FA"/>
    <w:rsid w:val="00A5705B"/>
    <w:rsid w:val="00A570B6"/>
    <w:rsid w:val="00A57ADD"/>
    <w:rsid w:val="00A60D76"/>
    <w:rsid w:val="00A61D8B"/>
    <w:rsid w:val="00A623EF"/>
    <w:rsid w:val="00A65B59"/>
    <w:rsid w:val="00A66FCE"/>
    <w:rsid w:val="00A67A80"/>
    <w:rsid w:val="00A72523"/>
    <w:rsid w:val="00A72709"/>
    <w:rsid w:val="00A727BD"/>
    <w:rsid w:val="00A72C2E"/>
    <w:rsid w:val="00A73043"/>
    <w:rsid w:val="00A74443"/>
    <w:rsid w:val="00A744F1"/>
    <w:rsid w:val="00A7742C"/>
    <w:rsid w:val="00A80C76"/>
    <w:rsid w:val="00A900A7"/>
    <w:rsid w:val="00A90EC0"/>
    <w:rsid w:val="00A93001"/>
    <w:rsid w:val="00A942C0"/>
    <w:rsid w:val="00A94581"/>
    <w:rsid w:val="00A9475A"/>
    <w:rsid w:val="00A94A84"/>
    <w:rsid w:val="00A95CF2"/>
    <w:rsid w:val="00A968F7"/>
    <w:rsid w:val="00AA045E"/>
    <w:rsid w:val="00AA3917"/>
    <w:rsid w:val="00AA3E2A"/>
    <w:rsid w:val="00AA5251"/>
    <w:rsid w:val="00AA66C5"/>
    <w:rsid w:val="00AA729D"/>
    <w:rsid w:val="00AA738B"/>
    <w:rsid w:val="00AA75C2"/>
    <w:rsid w:val="00AB1CD3"/>
    <w:rsid w:val="00AB29B4"/>
    <w:rsid w:val="00AB3A21"/>
    <w:rsid w:val="00AB3BEF"/>
    <w:rsid w:val="00AB46FA"/>
    <w:rsid w:val="00AB52DD"/>
    <w:rsid w:val="00AB6398"/>
    <w:rsid w:val="00AB7621"/>
    <w:rsid w:val="00AC0837"/>
    <w:rsid w:val="00AC0BA8"/>
    <w:rsid w:val="00AC1282"/>
    <w:rsid w:val="00AC1BC8"/>
    <w:rsid w:val="00AC2309"/>
    <w:rsid w:val="00AC36DB"/>
    <w:rsid w:val="00AC5E80"/>
    <w:rsid w:val="00AC604F"/>
    <w:rsid w:val="00AD0E40"/>
    <w:rsid w:val="00AD136F"/>
    <w:rsid w:val="00AD2B22"/>
    <w:rsid w:val="00AD32DC"/>
    <w:rsid w:val="00AD3459"/>
    <w:rsid w:val="00AD3907"/>
    <w:rsid w:val="00AD3A05"/>
    <w:rsid w:val="00AD7384"/>
    <w:rsid w:val="00AE0C18"/>
    <w:rsid w:val="00AE28EB"/>
    <w:rsid w:val="00AE3193"/>
    <w:rsid w:val="00AE31B4"/>
    <w:rsid w:val="00AE5471"/>
    <w:rsid w:val="00AE635B"/>
    <w:rsid w:val="00AE6610"/>
    <w:rsid w:val="00AE7E2A"/>
    <w:rsid w:val="00AE7EB6"/>
    <w:rsid w:val="00AF221D"/>
    <w:rsid w:val="00AF41F3"/>
    <w:rsid w:val="00AF53D5"/>
    <w:rsid w:val="00AF5788"/>
    <w:rsid w:val="00AF583F"/>
    <w:rsid w:val="00AF5D97"/>
    <w:rsid w:val="00AF79B0"/>
    <w:rsid w:val="00B005AF"/>
    <w:rsid w:val="00B00A2B"/>
    <w:rsid w:val="00B00A42"/>
    <w:rsid w:val="00B027B4"/>
    <w:rsid w:val="00B04BEF"/>
    <w:rsid w:val="00B04F8B"/>
    <w:rsid w:val="00B06547"/>
    <w:rsid w:val="00B0692E"/>
    <w:rsid w:val="00B06EA2"/>
    <w:rsid w:val="00B12388"/>
    <w:rsid w:val="00B1438C"/>
    <w:rsid w:val="00B14399"/>
    <w:rsid w:val="00B15634"/>
    <w:rsid w:val="00B16F2B"/>
    <w:rsid w:val="00B207AD"/>
    <w:rsid w:val="00B22444"/>
    <w:rsid w:val="00B2280C"/>
    <w:rsid w:val="00B27AC4"/>
    <w:rsid w:val="00B30663"/>
    <w:rsid w:val="00B30E3C"/>
    <w:rsid w:val="00B33778"/>
    <w:rsid w:val="00B33A98"/>
    <w:rsid w:val="00B345A9"/>
    <w:rsid w:val="00B34BD8"/>
    <w:rsid w:val="00B34E6E"/>
    <w:rsid w:val="00B35690"/>
    <w:rsid w:val="00B357AC"/>
    <w:rsid w:val="00B37A75"/>
    <w:rsid w:val="00B40217"/>
    <w:rsid w:val="00B4153B"/>
    <w:rsid w:val="00B42148"/>
    <w:rsid w:val="00B42C67"/>
    <w:rsid w:val="00B44294"/>
    <w:rsid w:val="00B5012C"/>
    <w:rsid w:val="00B50EB5"/>
    <w:rsid w:val="00B5113A"/>
    <w:rsid w:val="00B516D0"/>
    <w:rsid w:val="00B51F08"/>
    <w:rsid w:val="00B52C1D"/>
    <w:rsid w:val="00B53548"/>
    <w:rsid w:val="00B54552"/>
    <w:rsid w:val="00B5494F"/>
    <w:rsid w:val="00B54A67"/>
    <w:rsid w:val="00B57ADB"/>
    <w:rsid w:val="00B61003"/>
    <w:rsid w:val="00B61DA5"/>
    <w:rsid w:val="00B62C5C"/>
    <w:rsid w:val="00B63939"/>
    <w:rsid w:val="00B65B18"/>
    <w:rsid w:val="00B65E51"/>
    <w:rsid w:val="00B67319"/>
    <w:rsid w:val="00B67432"/>
    <w:rsid w:val="00B67669"/>
    <w:rsid w:val="00B70D24"/>
    <w:rsid w:val="00B710CC"/>
    <w:rsid w:val="00B74F39"/>
    <w:rsid w:val="00B7589C"/>
    <w:rsid w:val="00B76895"/>
    <w:rsid w:val="00B8084E"/>
    <w:rsid w:val="00B80E2B"/>
    <w:rsid w:val="00B84AD9"/>
    <w:rsid w:val="00B86D6F"/>
    <w:rsid w:val="00B87118"/>
    <w:rsid w:val="00B872AA"/>
    <w:rsid w:val="00B9149E"/>
    <w:rsid w:val="00B94F4F"/>
    <w:rsid w:val="00B959E3"/>
    <w:rsid w:val="00B961AD"/>
    <w:rsid w:val="00B96B68"/>
    <w:rsid w:val="00BA2D8B"/>
    <w:rsid w:val="00BA4977"/>
    <w:rsid w:val="00BA5A89"/>
    <w:rsid w:val="00BB24B4"/>
    <w:rsid w:val="00BB333A"/>
    <w:rsid w:val="00BB39CB"/>
    <w:rsid w:val="00BB4673"/>
    <w:rsid w:val="00BB4C84"/>
    <w:rsid w:val="00BC1A5B"/>
    <w:rsid w:val="00BC3568"/>
    <w:rsid w:val="00BC47C9"/>
    <w:rsid w:val="00BC4D9D"/>
    <w:rsid w:val="00BC5B97"/>
    <w:rsid w:val="00BC5E6B"/>
    <w:rsid w:val="00BC63CE"/>
    <w:rsid w:val="00BC6411"/>
    <w:rsid w:val="00BD01A8"/>
    <w:rsid w:val="00BD01E0"/>
    <w:rsid w:val="00BD0875"/>
    <w:rsid w:val="00BD1016"/>
    <w:rsid w:val="00BD270D"/>
    <w:rsid w:val="00BD7ED4"/>
    <w:rsid w:val="00BE0D9E"/>
    <w:rsid w:val="00BE11F6"/>
    <w:rsid w:val="00BE265D"/>
    <w:rsid w:val="00BE30D4"/>
    <w:rsid w:val="00BE44B0"/>
    <w:rsid w:val="00BE6755"/>
    <w:rsid w:val="00BE6FC9"/>
    <w:rsid w:val="00BF0050"/>
    <w:rsid w:val="00BF0ECF"/>
    <w:rsid w:val="00BF398A"/>
    <w:rsid w:val="00BF7F9C"/>
    <w:rsid w:val="00C00643"/>
    <w:rsid w:val="00C03DBB"/>
    <w:rsid w:val="00C0450B"/>
    <w:rsid w:val="00C06DC6"/>
    <w:rsid w:val="00C07FC4"/>
    <w:rsid w:val="00C113FE"/>
    <w:rsid w:val="00C1334A"/>
    <w:rsid w:val="00C14C74"/>
    <w:rsid w:val="00C15863"/>
    <w:rsid w:val="00C16AA0"/>
    <w:rsid w:val="00C17BB5"/>
    <w:rsid w:val="00C17C6E"/>
    <w:rsid w:val="00C22302"/>
    <w:rsid w:val="00C229BB"/>
    <w:rsid w:val="00C22F37"/>
    <w:rsid w:val="00C234E6"/>
    <w:rsid w:val="00C243B1"/>
    <w:rsid w:val="00C24D43"/>
    <w:rsid w:val="00C27781"/>
    <w:rsid w:val="00C308E7"/>
    <w:rsid w:val="00C3127B"/>
    <w:rsid w:val="00C31C25"/>
    <w:rsid w:val="00C33457"/>
    <w:rsid w:val="00C33694"/>
    <w:rsid w:val="00C374A5"/>
    <w:rsid w:val="00C375B9"/>
    <w:rsid w:val="00C4025E"/>
    <w:rsid w:val="00C4161F"/>
    <w:rsid w:val="00C41F12"/>
    <w:rsid w:val="00C44F39"/>
    <w:rsid w:val="00C4624D"/>
    <w:rsid w:val="00C50859"/>
    <w:rsid w:val="00C510E5"/>
    <w:rsid w:val="00C51EFF"/>
    <w:rsid w:val="00C543BA"/>
    <w:rsid w:val="00C56317"/>
    <w:rsid w:val="00C60CD1"/>
    <w:rsid w:val="00C60F51"/>
    <w:rsid w:val="00C6102C"/>
    <w:rsid w:val="00C6161E"/>
    <w:rsid w:val="00C62033"/>
    <w:rsid w:val="00C6388B"/>
    <w:rsid w:val="00C660E6"/>
    <w:rsid w:val="00C66B23"/>
    <w:rsid w:val="00C67F4E"/>
    <w:rsid w:val="00C717AC"/>
    <w:rsid w:val="00C717D5"/>
    <w:rsid w:val="00C72B67"/>
    <w:rsid w:val="00C7360C"/>
    <w:rsid w:val="00C73FCE"/>
    <w:rsid w:val="00C74831"/>
    <w:rsid w:val="00C76D55"/>
    <w:rsid w:val="00C773B4"/>
    <w:rsid w:val="00C84156"/>
    <w:rsid w:val="00C86902"/>
    <w:rsid w:val="00C87D85"/>
    <w:rsid w:val="00C91B70"/>
    <w:rsid w:val="00C923D5"/>
    <w:rsid w:val="00C93D84"/>
    <w:rsid w:val="00C95DEA"/>
    <w:rsid w:val="00C95EF1"/>
    <w:rsid w:val="00CA18EC"/>
    <w:rsid w:val="00CA22C2"/>
    <w:rsid w:val="00CA5A86"/>
    <w:rsid w:val="00CA69D0"/>
    <w:rsid w:val="00CB1797"/>
    <w:rsid w:val="00CB210C"/>
    <w:rsid w:val="00CB3FFF"/>
    <w:rsid w:val="00CB737B"/>
    <w:rsid w:val="00CC012D"/>
    <w:rsid w:val="00CC10DD"/>
    <w:rsid w:val="00CC19F7"/>
    <w:rsid w:val="00CC2D59"/>
    <w:rsid w:val="00CC2FBF"/>
    <w:rsid w:val="00CC315D"/>
    <w:rsid w:val="00CC3B47"/>
    <w:rsid w:val="00CD0E83"/>
    <w:rsid w:val="00CD2276"/>
    <w:rsid w:val="00CD7B4D"/>
    <w:rsid w:val="00CD7F5C"/>
    <w:rsid w:val="00CE017D"/>
    <w:rsid w:val="00CE03FC"/>
    <w:rsid w:val="00CE06F3"/>
    <w:rsid w:val="00CE0E23"/>
    <w:rsid w:val="00CE2927"/>
    <w:rsid w:val="00CE38B7"/>
    <w:rsid w:val="00CE5F24"/>
    <w:rsid w:val="00CE796C"/>
    <w:rsid w:val="00CF03FE"/>
    <w:rsid w:val="00CF0B8D"/>
    <w:rsid w:val="00CF0CA5"/>
    <w:rsid w:val="00CF0F43"/>
    <w:rsid w:val="00CF1051"/>
    <w:rsid w:val="00CF1885"/>
    <w:rsid w:val="00CF1C04"/>
    <w:rsid w:val="00CF3BE3"/>
    <w:rsid w:val="00CF526C"/>
    <w:rsid w:val="00CF547A"/>
    <w:rsid w:val="00CF6D64"/>
    <w:rsid w:val="00CF7FE8"/>
    <w:rsid w:val="00D0034B"/>
    <w:rsid w:val="00D012B2"/>
    <w:rsid w:val="00D017BD"/>
    <w:rsid w:val="00D02317"/>
    <w:rsid w:val="00D03607"/>
    <w:rsid w:val="00D037D9"/>
    <w:rsid w:val="00D03DDB"/>
    <w:rsid w:val="00D0480B"/>
    <w:rsid w:val="00D05BD4"/>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288"/>
    <w:rsid w:val="00D357F2"/>
    <w:rsid w:val="00D3764B"/>
    <w:rsid w:val="00D414FF"/>
    <w:rsid w:val="00D43121"/>
    <w:rsid w:val="00D43FF4"/>
    <w:rsid w:val="00D468B7"/>
    <w:rsid w:val="00D50927"/>
    <w:rsid w:val="00D50C91"/>
    <w:rsid w:val="00D521C7"/>
    <w:rsid w:val="00D528A1"/>
    <w:rsid w:val="00D52DD7"/>
    <w:rsid w:val="00D53E2D"/>
    <w:rsid w:val="00D55026"/>
    <w:rsid w:val="00D55782"/>
    <w:rsid w:val="00D56EEF"/>
    <w:rsid w:val="00D6176A"/>
    <w:rsid w:val="00D64884"/>
    <w:rsid w:val="00D663BF"/>
    <w:rsid w:val="00D71123"/>
    <w:rsid w:val="00D746F6"/>
    <w:rsid w:val="00D7696B"/>
    <w:rsid w:val="00D77B9A"/>
    <w:rsid w:val="00D8051E"/>
    <w:rsid w:val="00D82162"/>
    <w:rsid w:val="00D84EE4"/>
    <w:rsid w:val="00D867CD"/>
    <w:rsid w:val="00D86A03"/>
    <w:rsid w:val="00D8772E"/>
    <w:rsid w:val="00D878B2"/>
    <w:rsid w:val="00D902BF"/>
    <w:rsid w:val="00D91BC7"/>
    <w:rsid w:val="00D91E13"/>
    <w:rsid w:val="00D91EF0"/>
    <w:rsid w:val="00D93023"/>
    <w:rsid w:val="00D938F6"/>
    <w:rsid w:val="00D93A13"/>
    <w:rsid w:val="00D94D26"/>
    <w:rsid w:val="00D94E31"/>
    <w:rsid w:val="00D96E30"/>
    <w:rsid w:val="00D96EF5"/>
    <w:rsid w:val="00D97DFA"/>
    <w:rsid w:val="00DA23D4"/>
    <w:rsid w:val="00DA2EFF"/>
    <w:rsid w:val="00DA4876"/>
    <w:rsid w:val="00DA4A20"/>
    <w:rsid w:val="00DA4C2A"/>
    <w:rsid w:val="00DA512C"/>
    <w:rsid w:val="00DA5E51"/>
    <w:rsid w:val="00DA7612"/>
    <w:rsid w:val="00DB257B"/>
    <w:rsid w:val="00DB2D03"/>
    <w:rsid w:val="00DB643D"/>
    <w:rsid w:val="00DB7F7D"/>
    <w:rsid w:val="00DC468C"/>
    <w:rsid w:val="00DC5B5F"/>
    <w:rsid w:val="00DC7483"/>
    <w:rsid w:val="00DC777B"/>
    <w:rsid w:val="00DC7CAF"/>
    <w:rsid w:val="00DD1138"/>
    <w:rsid w:val="00DD1AC9"/>
    <w:rsid w:val="00DD29FA"/>
    <w:rsid w:val="00DD401C"/>
    <w:rsid w:val="00DD4278"/>
    <w:rsid w:val="00DD4665"/>
    <w:rsid w:val="00DD64E2"/>
    <w:rsid w:val="00DD6DAD"/>
    <w:rsid w:val="00DE318C"/>
    <w:rsid w:val="00DE5D78"/>
    <w:rsid w:val="00DE68D0"/>
    <w:rsid w:val="00DF0E82"/>
    <w:rsid w:val="00DF3E11"/>
    <w:rsid w:val="00DF79ED"/>
    <w:rsid w:val="00DF7BB7"/>
    <w:rsid w:val="00DF7D3E"/>
    <w:rsid w:val="00E02717"/>
    <w:rsid w:val="00E05F05"/>
    <w:rsid w:val="00E06907"/>
    <w:rsid w:val="00E14C72"/>
    <w:rsid w:val="00E17361"/>
    <w:rsid w:val="00E205A0"/>
    <w:rsid w:val="00E207BB"/>
    <w:rsid w:val="00E21663"/>
    <w:rsid w:val="00E21C1D"/>
    <w:rsid w:val="00E23036"/>
    <w:rsid w:val="00E233BF"/>
    <w:rsid w:val="00E23DA8"/>
    <w:rsid w:val="00E26011"/>
    <w:rsid w:val="00E26850"/>
    <w:rsid w:val="00E26F32"/>
    <w:rsid w:val="00E34F23"/>
    <w:rsid w:val="00E36B93"/>
    <w:rsid w:val="00E4129E"/>
    <w:rsid w:val="00E423A3"/>
    <w:rsid w:val="00E4312D"/>
    <w:rsid w:val="00E433EA"/>
    <w:rsid w:val="00E456D8"/>
    <w:rsid w:val="00E46105"/>
    <w:rsid w:val="00E468EC"/>
    <w:rsid w:val="00E50A7A"/>
    <w:rsid w:val="00E518B8"/>
    <w:rsid w:val="00E52A36"/>
    <w:rsid w:val="00E55D9C"/>
    <w:rsid w:val="00E570D6"/>
    <w:rsid w:val="00E573BE"/>
    <w:rsid w:val="00E575A8"/>
    <w:rsid w:val="00E57760"/>
    <w:rsid w:val="00E57E6B"/>
    <w:rsid w:val="00E608C1"/>
    <w:rsid w:val="00E62A40"/>
    <w:rsid w:val="00E6418E"/>
    <w:rsid w:val="00E65AA7"/>
    <w:rsid w:val="00E65D21"/>
    <w:rsid w:val="00E71A54"/>
    <w:rsid w:val="00E726DE"/>
    <w:rsid w:val="00E74D29"/>
    <w:rsid w:val="00E763ED"/>
    <w:rsid w:val="00E805DB"/>
    <w:rsid w:val="00E81B59"/>
    <w:rsid w:val="00E82C32"/>
    <w:rsid w:val="00E83358"/>
    <w:rsid w:val="00E8378E"/>
    <w:rsid w:val="00E83C12"/>
    <w:rsid w:val="00E858E0"/>
    <w:rsid w:val="00E87904"/>
    <w:rsid w:val="00E87EFA"/>
    <w:rsid w:val="00E87F2D"/>
    <w:rsid w:val="00E9095B"/>
    <w:rsid w:val="00E90FF9"/>
    <w:rsid w:val="00E91273"/>
    <w:rsid w:val="00E9128C"/>
    <w:rsid w:val="00E9141C"/>
    <w:rsid w:val="00E91611"/>
    <w:rsid w:val="00E92263"/>
    <w:rsid w:val="00E93860"/>
    <w:rsid w:val="00E94298"/>
    <w:rsid w:val="00E95809"/>
    <w:rsid w:val="00EA1ECA"/>
    <w:rsid w:val="00EA2970"/>
    <w:rsid w:val="00EA3610"/>
    <w:rsid w:val="00EA384D"/>
    <w:rsid w:val="00EA47BB"/>
    <w:rsid w:val="00EA54E6"/>
    <w:rsid w:val="00EA5720"/>
    <w:rsid w:val="00EA5EE5"/>
    <w:rsid w:val="00EA7714"/>
    <w:rsid w:val="00EB273B"/>
    <w:rsid w:val="00EB2781"/>
    <w:rsid w:val="00EB4221"/>
    <w:rsid w:val="00EB4519"/>
    <w:rsid w:val="00EB5315"/>
    <w:rsid w:val="00EB591F"/>
    <w:rsid w:val="00EB695B"/>
    <w:rsid w:val="00EB7285"/>
    <w:rsid w:val="00EC0C2D"/>
    <w:rsid w:val="00EC0D53"/>
    <w:rsid w:val="00EC1CAD"/>
    <w:rsid w:val="00EC3CCE"/>
    <w:rsid w:val="00EC4324"/>
    <w:rsid w:val="00EC5E75"/>
    <w:rsid w:val="00EC7756"/>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561"/>
    <w:rsid w:val="00EE4E80"/>
    <w:rsid w:val="00EE7120"/>
    <w:rsid w:val="00EF03D2"/>
    <w:rsid w:val="00EF0F69"/>
    <w:rsid w:val="00EF2B6A"/>
    <w:rsid w:val="00EF2EED"/>
    <w:rsid w:val="00EF417E"/>
    <w:rsid w:val="00EF478F"/>
    <w:rsid w:val="00EF7549"/>
    <w:rsid w:val="00F00ABD"/>
    <w:rsid w:val="00F022BF"/>
    <w:rsid w:val="00F028B4"/>
    <w:rsid w:val="00F02F03"/>
    <w:rsid w:val="00F04A1B"/>
    <w:rsid w:val="00F0653E"/>
    <w:rsid w:val="00F11108"/>
    <w:rsid w:val="00F1411D"/>
    <w:rsid w:val="00F14519"/>
    <w:rsid w:val="00F150DB"/>
    <w:rsid w:val="00F17692"/>
    <w:rsid w:val="00F1780A"/>
    <w:rsid w:val="00F17851"/>
    <w:rsid w:val="00F17B83"/>
    <w:rsid w:val="00F23027"/>
    <w:rsid w:val="00F2373B"/>
    <w:rsid w:val="00F238DA"/>
    <w:rsid w:val="00F24513"/>
    <w:rsid w:val="00F250A8"/>
    <w:rsid w:val="00F30E0A"/>
    <w:rsid w:val="00F311DE"/>
    <w:rsid w:val="00F314E5"/>
    <w:rsid w:val="00F33A88"/>
    <w:rsid w:val="00F341F0"/>
    <w:rsid w:val="00F35DC3"/>
    <w:rsid w:val="00F35E06"/>
    <w:rsid w:val="00F36405"/>
    <w:rsid w:val="00F37D62"/>
    <w:rsid w:val="00F42CE0"/>
    <w:rsid w:val="00F432BC"/>
    <w:rsid w:val="00F437EE"/>
    <w:rsid w:val="00F44061"/>
    <w:rsid w:val="00F44182"/>
    <w:rsid w:val="00F4461F"/>
    <w:rsid w:val="00F44D1B"/>
    <w:rsid w:val="00F44EE0"/>
    <w:rsid w:val="00F46520"/>
    <w:rsid w:val="00F51C45"/>
    <w:rsid w:val="00F52982"/>
    <w:rsid w:val="00F52B9A"/>
    <w:rsid w:val="00F542C0"/>
    <w:rsid w:val="00F5757E"/>
    <w:rsid w:val="00F60BA1"/>
    <w:rsid w:val="00F60BB9"/>
    <w:rsid w:val="00F61028"/>
    <w:rsid w:val="00F619E2"/>
    <w:rsid w:val="00F61F36"/>
    <w:rsid w:val="00F62018"/>
    <w:rsid w:val="00F62E57"/>
    <w:rsid w:val="00F63D4B"/>
    <w:rsid w:val="00F650DF"/>
    <w:rsid w:val="00F65212"/>
    <w:rsid w:val="00F70DC4"/>
    <w:rsid w:val="00F70E1B"/>
    <w:rsid w:val="00F7141C"/>
    <w:rsid w:val="00F71B88"/>
    <w:rsid w:val="00F72056"/>
    <w:rsid w:val="00F7487A"/>
    <w:rsid w:val="00F762B6"/>
    <w:rsid w:val="00F778C2"/>
    <w:rsid w:val="00F7796E"/>
    <w:rsid w:val="00F82E29"/>
    <w:rsid w:val="00F832D6"/>
    <w:rsid w:val="00F83F78"/>
    <w:rsid w:val="00F91B2B"/>
    <w:rsid w:val="00F929DA"/>
    <w:rsid w:val="00F9350E"/>
    <w:rsid w:val="00F95A31"/>
    <w:rsid w:val="00F95EEE"/>
    <w:rsid w:val="00F9650B"/>
    <w:rsid w:val="00F96DD2"/>
    <w:rsid w:val="00F972F2"/>
    <w:rsid w:val="00F97BA3"/>
    <w:rsid w:val="00FA2E16"/>
    <w:rsid w:val="00FA3521"/>
    <w:rsid w:val="00FA4AB6"/>
    <w:rsid w:val="00FA516E"/>
    <w:rsid w:val="00FA637C"/>
    <w:rsid w:val="00FA7A7F"/>
    <w:rsid w:val="00FB0225"/>
    <w:rsid w:val="00FB223F"/>
    <w:rsid w:val="00FB2BE9"/>
    <w:rsid w:val="00FB32C0"/>
    <w:rsid w:val="00FB4731"/>
    <w:rsid w:val="00FB4A01"/>
    <w:rsid w:val="00FC03DD"/>
    <w:rsid w:val="00FC0791"/>
    <w:rsid w:val="00FC2300"/>
    <w:rsid w:val="00FC4819"/>
    <w:rsid w:val="00FC4AFA"/>
    <w:rsid w:val="00FC4B0D"/>
    <w:rsid w:val="00FC5823"/>
    <w:rsid w:val="00FC6E95"/>
    <w:rsid w:val="00FD04E9"/>
    <w:rsid w:val="00FD4531"/>
    <w:rsid w:val="00FD4F19"/>
    <w:rsid w:val="00FD6828"/>
    <w:rsid w:val="00FD7A27"/>
    <w:rsid w:val="00FE2592"/>
    <w:rsid w:val="00FE2AA4"/>
    <w:rsid w:val="00FE37FE"/>
    <w:rsid w:val="00FE38E8"/>
    <w:rsid w:val="00FE5BA9"/>
    <w:rsid w:val="00FE5E51"/>
    <w:rsid w:val="00FE69A0"/>
    <w:rsid w:val="00FE7289"/>
    <w:rsid w:val="00FE7E6D"/>
    <w:rsid w:val="00FF095A"/>
    <w:rsid w:val="00FF1EFB"/>
    <w:rsid w:val="00FF2368"/>
    <w:rsid w:val="00FF3A4C"/>
    <w:rsid w:val="00FF4715"/>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520"/>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81890"/>
    <w:pPr>
      <w:tabs>
        <w:tab w:val="left" w:pos="360"/>
        <w:tab w:val="right" w:leader="dot" w:pos="10070"/>
      </w:tabs>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 w:type="character" w:customStyle="1" w:styleId="Heading2Char">
    <w:name w:val="Heading 2 Char"/>
    <w:aliases w:val="H2 Char"/>
    <w:basedOn w:val="DefaultParagraphFont"/>
    <w:link w:val="Heading2"/>
    <w:rsid w:val="00E34F23"/>
    <w:rPr>
      <w:rFonts w:ascii="Arial" w:hAnsi="Aria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etf.org/" TargetMode="External"/><Relationship Id="rId1" Type="http://schemas.openxmlformats.org/officeDocument/2006/relationships/hyperlink" Target="https://www.ietf.org/" TargetMode="External"/><Relationship Id="rId4" Type="http://schemas.openxmlformats.org/officeDocument/2006/relationships/hyperlink" Target="https://www.3g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36976B-95BC-4B96-A640-B21A947A3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3.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4.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20</Pages>
  <Words>8408</Words>
  <Characters>49432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Anna Karditzas</cp:lastModifiedBy>
  <cp:revision>34</cp:revision>
  <cp:lastPrinted>2022-06-09T15:01:00Z</cp:lastPrinted>
  <dcterms:created xsi:type="dcterms:W3CDTF">2021-11-17T01:56:00Z</dcterms:created>
  <dcterms:modified xsi:type="dcterms:W3CDTF">2022-06-09T15:02:00Z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