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77777777" w:rsidR="0081057A" w:rsidRDefault="0081057A" w:rsidP="003F0C03">
            <w:pPr>
              <w:jc w:val="left"/>
              <w:rPr>
                <w:rFonts w:cs="Arial"/>
                <w:sz w:val="18"/>
                <w:szCs w:val="18"/>
              </w:rPr>
            </w:pPr>
            <w:r>
              <w:rPr>
                <w:rFonts w:cs="Arial"/>
                <w:sz w:val="18"/>
                <w:szCs w:val="18"/>
              </w:rPr>
              <w:t>D.Hancock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394A12C2" w14:textId="6688BDA4" w:rsidR="00EE01B7" w:rsidRDefault="005C01BA" w:rsidP="00DF2A42">
      <w:r>
        <w:t xml:space="preserve">This specification extends the </w:t>
      </w:r>
      <w:del w:id="38" w:author="HANCOCK, DAVID (Contractor)" w:date="2022-05-24T16:12:00Z">
        <w:r w:rsidDel="00410B07">
          <w:delText xml:space="preserve">SHAKEN </w:delText>
        </w:r>
      </w:del>
      <w:ins w:id="39" w:author="HANCOCK, DAVID (Contractor)" w:date="2022-05-24T16:12:00Z">
        <w:r w:rsidR="00410B07">
          <w:t xml:space="preserve">STI </w:t>
        </w:r>
      </w:ins>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40" w:name="_Toc380754203"/>
      <w:bookmarkStart w:id="41" w:name="_Toc34670458"/>
      <w:bookmarkStart w:id="42" w:name="_Toc40779889"/>
      <w:bookmarkStart w:id="43" w:name="_Ref43467210"/>
      <w:bookmarkStart w:id="44" w:name="_Toc52187022"/>
      <w:r>
        <w:t>Purpose</w:t>
      </w:r>
      <w:bookmarkEnd w:id="40"/>
      <w:bookmarkEnd w:id="41"/>
      <w:bookmarkEnd w:id="42"/>
      <w:bookmarkEnd w:id="43"/>
      <w:bookmarkEnd w:id="44"/>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5" w:name="_Toc380754204"/>
      <w:bookmarkStart w:id="46" w:name="_Toc34670459"/>
      <w:bookmarkStart w:id="47" w:name="_Toc40779890"/>
      <w:r w:rsidR="00424AF1">
        <w:lastRenderedPageBreak/>
        <w:t xml:space="preserve"> </w:t>
      </w:r>
      <w:bookmarkStart w:id="48" w:name="_Toc52187023"/>
      <w:r w:rsidR="00424AF1">
        <w:t>References</w:t>
      </w:r>
      <w:bookmarkEnd w:id="45"/>
      <w:bookmarkEnd w:id="46"/>
      <w:bookmarkEnd w:id="47"/>
      <w:bookmarkEnd w:id="4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9" w:name="_Toc52187024"/>
      <w:r>
        <w:t>Normative References</w:t>
      </w:r>
      <w:bookmarkEnd w:id="49"/>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0"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50"/>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1" w:name="_Toc380754205"/>
      <w:bookmarkStart w:id="52" w:name="_Toc34670460"/>
      <w:bookmarkStart w:id="53" w:name="_Toc40779891"/>
      <w:bookmarkStart w:id="54" w:name="_Toc52187026"/>
      <w:r>
        <w:t>Definitions, Acronyms, &amp; Abbreviations</w:t>
      </w:r>
      <w:bookmarkEnd w:id="51"/>
      <w:bookmarkEnd w:id="52"/>
      <w:bookmarkEnd w:id="53"/>
      <w:bookmarkEnd w:id="54"/>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5" w:name="_Toc380754206"/>
      <w:bookmarkStart w:id="56" w:name="_Toc34670461"/>
      <w:bookmarkStart w:id="57" w:name="_Toc40779892"/>
      <w:bookmarkStart w:id="58" w:name="_Toc52187027"/>
      <w:r>
        <w:lastRenderedPageBreak/>
        <w:t>Definitions</w:t>
      </w:r>
      <w:bookmarkEnd w:id="55"/>
      <w:bookmarkEnd w:id="56"/>
      <w:bookmarkEnd w:id="57"/>
      <w:bookmarkEnd w:id="58"/>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9" w:name="_Toc380754207"/>
      <w:bookmarkStart w:id="60" w:name="_Toc34670462"/>
      <w:bookmarkStart w:id="61" w:name="_Toc40779893"/>
      <w:bookmarkStart w:id="62" w:name="_Toc52187028"/>
      <w:r>
        <w:t>Acronyms &amp; Abbreviations</w:t>
      </w:r>
      <w:bookmarkEnd w:id="59"/>
      <w:bookmarkEnd w:id="60"/>
      <w:bookmarkEnd w:id="61"/>
      <w:bookmarkEnd w:id="6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3" w:name="_Toc380754208"/>
      <w:bookmarkStart w:id="64" w:name="_Toc34670463"/>
      <w:bookmarkStart w:id="65" w:name="_Toc40779894"/>
      <w:bookmarkStart w:id="66" w:name="_Toc52187029"/>
      <w:r w:rsidR="00D50286">
        <w:lastRenderedPageBreak/>
        <w:t>Overview</w:t>
      </w:r>
      <w:bookmarkEnd w:id="63"/>
      <w:bookmarkEnd w:id="64"/>
      <w:bookmarkEnd w:id="65"/>
      <w:bookmarkEnd w:id="66"/>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1E4AF250"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 xml:space="preserve">a </w:t>
      </w:r>
      <w:del w:id="67" w:author="HANCOCK, DAVID (Contractor)" w:date="2022-05-24T16:13:00Z">
        <w:r w:rsidR="002B0448" w:rsidDel="00CE0EC1">
          <w:delText xml:space="preserve">SHAKEN </w:delText>
        </w:r>
      </w:del>
      <w:ins w:id="68" w:author="HANCOCK, DAVID (Contractor)" w:date="2022-05-24T16:13:00Z">
        <w:r w:rsidR="00CE0EC1">
          <w:t xml:space="preserve">STI </w:t>
        </w:r>
      </w:ins>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 </w:t>
      </w:r>
      <w:del w:id="69" w:author="HANCOCK, DAVID (Contractor)" w:date="2022-05-24T16:13:00Z">
        <w:r w:rsidR="00DA3027" w:rsidDel="00CE0EC1">
          <w:delText>S</w:delText>
        </w:r>
        <w:r w:rsidR="00304EE5" w:rsidDel="00CE0EC1">
          <w:delText xml:space="preserve">HAKEN </w:delText>
        </w:r>
      </w:del>
      <w:ins w:id="70" w:author="HANCOCK, DAVID (Contractor)" w:date="2022-05-24T16:13:00Z">
        <w:r w:rsidR="00CE0EC1">
          <w:t xml:space="preserve">STI </w:t>
        </w:r>
      </w:ins>
      <w:r w:rsidR="00304EE5">
        <w:t>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1" w:name="_Toc34670464"/>
      <w:bookmarkStart w:id="72" w:name="_Toc40779895"/>
      <w:bookmarkStart w:id="73" w:name="_Ref43476353"/>
      <w:bookmarkStart w:id="74" w:name="_Toc52187030"/>
      <w:r>
        <w:t>Overview of Delegate Certificate Management Procedures</w:t>
      </w:r>
      <w:bookmarkEnd w:id="71"/>
      <w:bookmarkEnd w:id="72"/>
      <w:bookmarkEnd w:id="73"/>
      <w:bookmarkEnd w:id="74"/>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5" w:name="_Toc7115395"/>
    <w:bookmarkStart w:id="76" w:name="_Toc7115443"/>
    <w:bookmarkStart w:id="77" w:name="_Toc7164619"/>
    <w:bookmarkStart w:id="78" w:name="_Toc7115396"/>
    <w:bookmarkStart w:id="79" w:name="_Toc7115444"/>
    <w:bookmarkStart w:id="80" w:name="_Toc7164620"/>
    <w:bookmarkStart w:id="81" w:name="_Toc7115397"/>
    <w:bookmarkStart w:id="82" w:name="_Toc7115445"/>
    <w:bookmarkStart w:id="83" w:name="_Toc7164621"/>
    <w:bookmarkStart w:id="84" w:name="_Toc7115398"/>
    <w:bookmarkStart w:id="85" w:name="_Toc7115446"/>
    <w:bookmarkStart w:id="86" w:name="_Toc7164622"/>
    <w:bookmarkStart w:id="87" w:name="_Toc7115399"/>
    <w:bookmarkStart w:id="88" w:name="_Toc7115447"/>
    <w:bookmarkStart w:id="89" w:name="_Toc7164623"/>
    <w:bookmarkStart w:id="90" w:name="_Toc7115400"/>
    <w:bookmarkStart w:id="91" w:name="_Toc7115448"/>
    <w:bookmarkStart w:id="92" w:name="_Toc7164624"/>
    <w:bookmarkStart w:id="93" w:name="_Toc7115401"/>
    <w:bookmarkStart w:id="94" w:name="_Toc7115449"/>
    <w:bookmarkStart w:id="95" w:name="_Toc7164625"/>
    <w:bookmarkStart w:id="96" w:name="_Toc7115402"/>
    <w:bookmarkStart w:id="97" w:name="_Toc7115450"/>
    <w:bookmarkStart w:id="98" w:name="_Toc7164626"/>
    <w:bookmarkStart w:id="99" w:name="_Toc7115403"/>
    <w:bookmarkStart w:id="100" w:name="_Toc7115451"/>
    <w:bookmarkStart w:id="101" w:name="_Toc7164627"/>
    <w:bookmarkStart w:id="102" w:name="_Toc7115404"/>
    <w:bookmarkStart w:id="103" w:name="_Toc7115452"/>
    <w:bookmarkStart w:id="104" w:name="_Toc7164628"/>
    <w:bookmarkStart w:id="105" w:name="_Toc7115405"/>
    <w:bookmarkStart w:id="106" w:name="_Toc7115453"/>
    <w:bookmarkStart w:id="107" w:name="_Toc7164629"/>
    <w:bookmarkStart w:id="108" w:name="_Toc7115406"/>
    <w:bookmarkStart w:id="109" w:name="_Toc7115454"/>
    <w:bookmarkStart w:id="110" w:name="_Toc7164630"/>
    <w:bookmarkStart w:id="111" w:name="_Toc7115407"/>
    <w:bookmarkStart w:id="112" w:name="_Toc7115455"/>
    <w:bookmarkStart w:id="113" w:name="_Toc7164631"/>
    <w:bookmarkStart w:id="114" w:name="_Toc7115408"/>
    <w:bookmarkStart w:id="115" w:name="_Toc7115456"/>
    <w:bookmarkStart w:id="116" w:name="_Toc7164632"/>
    <w:bookmarkStart w:id="117" w:name="_Toc7115409"/>
    <w:bookmarkStart w:id="118" w:name="_Toc7115457"/>
    <w:bookmarkStart w:id="119" w:name="_Toc716463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0" w:name="_Ref46234934"/>
      <w:bookmarkStart w:id="121"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20"/>
      <w:r>
        <w:t xml:space="preserve"> – Delegate Certificate Management Flow</w:t>
      </w:r>
      <w:bookmarkEnd w:id="121"/>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2" w:name="_Toc34670465"/>
    </w:p>
    <w:bookmarkEnd w:id="122"/>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3" w:name="_Ref43724876"/>
      <w:bookmarkStart w:id="124" w:name="_Toc52187031"/>
      <w:r>
        <w:lastRenderedPageBreak/>
        <w:t>Delegate Certificates and Full Attestation</w:t>
      </w:r>
      <w:bookmarkEnd w:id="123"/>
      <w:bookmarkEnd w:id="124"/>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5"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6"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6"/>
    </w:p>
    <w:bookmarkEnd w:id="125"/>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7" w:name="_Toc39668415"/>
      <w:bookmarkStart w:id="128" w:name="_Toc40434709"/>
      <w:bookmarkStart w:id="129" w:name="_Toc40779896"/>
      <w:bookmarkStart w:id="130" w:name="_Toc39668416"/>
      <w:bookmarkStart w:id="131" w:name="_Toc40434710"/>
      <w:bookmarkStart w:id="132" w:name="_Toc40779897"/>
      <w:bookmarkStart w:id="133" w:name="_Toc39668417"/>
      <w:bookmarkStart w:id="134" w:name="_Toc40434711"/>
      <w:bookmarkStart w:id="135" w:name="_Toc40779898"/>
      <w:bookmarkStart w:id="136" w:name="_Toc39668418"/>
      <w:bookmarkStart w:id="137" w:name="_Toc40434712"/>
      <w:bookmarkStart w:id="138" w:name="_Toc40779899"/>
      <w:bookmarkStart w:id="139" w:name="_Toc39668419"/>
      <w:bookmarkStart w:id="140" w:name="_Toc40434713"/>
      <w:bookmarkStart w:id="141" w:name="_Toc40779900"/>
      <w:bookmarkStart w:id="142" w:name="_Toc39668420"/>
      <w:bookmarkStart w:id="143" w:name="_Toc40434714"/>
      <w:bookmarkStart w:id="144" w:name="_Toc40779901"/>
      <w:bookmarkStart w:id="145" w:name="_Toc39668421"/>
      <w:bookmarkStart w:id="146" w:name="_Toc40434715"/>
      <w:bookmarkStart w:id="147" w:name="_Toc40779902"/>
      <w:bookmarkStart w:id="148" w:name="_Toc39668422"/>
      <w:bookmarkStart w:id="149" w:name="_Toc40434716"/>
      <w:bookmarkStart w:id="150" w:name="_Toc40779903"/>
      <w:bookmarkStart w:id="151" w:name="_Toc39668423"/>
      <w:bookmarkStart w:id="152" w:name="_Toc40434717"/>
      <w:bookmarkStart w:id="153" w:name="_Toc40779904"/>
      <w:bookmarkStart w:id="154" w:name="_Toc39668424"/>
      <w:bookmarkStart w:id="155" w:name="_Toc40434718"/>
      <w:bookmarkStart w:id="156" w:name="_Toc40779905"/>
      <w:bookmarkStart w:id="157" w:name="_Toc39668425"/>
      <w:bookmarkStart w:id="158" w:name="_Toc40434719"/>
      <w:bookmarkStart w:id="159" w:name="_Toc40779906"/>
      <w:bookmarkStart w:id="160" w:name="_Toc39668426"/>
      <w:bookmarkStart w:id="161" w:name="_Toc40434720"/>
      <w:bookmarkStart w:id="162" w:name="_Toc40779907"/>
      <w:bookmarkStart w:id="163" w:name="_Toc39668427"/>
      <w:bookmarkStart w:id="164" w:name="_Toc40434721"/>
      <w:bookmarkStart w:id="165" w:name="_Toc40779908"/>
      <w:bookmarkStart w:id="166" w:name="_Toc39668428"/>
      <w:bookmarkStart w:id="167" w:name="_Toc40434722"/>
      <w:bookmarkStart w:id="168" w:name="_Toc40779909"/>
      <w:bookmarkStart w:id="169" w:name="_Toc34670466"/>
      <w:bookmarkStart w:id="170" w:name="_Toc40779910"/>
      <w:bookmarkStart w:id="171" w:name="_Toc5218703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D2002F">
        <w:rPr>
          <w:color w:val="000000" w:themeColor="text1"/>
        </w:rPr>
        <w:t xml:space="preserve">Delegate </w:t>
      </w:r>
      <w:r>
        <w:t>Certificate Management</w:t>
      </w:r>
      <w:bookmarkEnd w:id="169"/>
      <w:bookmarkEnd w:id="170"/>
      <w:bookmarkEnd w:id="171"/>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2" w:name="_Toc7115412"/>
      <w:bookmarkStart w:id="173" w:name="_Toc7115460"/>
      <w:bookmarkStart w:id="174" w:name="_Toc7164636"/>
      <w:bookmarkStart w:id="175" w:name="_Toc34670467"/>
      <w:bookmarkStart w:id="176" w:name="_Toc40779911"/>
      <w:bookmarkStart w:id="177" w:name="_Toc52187033"/>
      <w:bookmarkEnd w:id="172"/>
      <w:bookmarkEnd w:id="173"/>
      <w:bookmarkEnd w:id="174"/>
      <w:r>
        <w:t xml:space="preserve">Certificate Management </w:t>
      </w:r>
      <w:r w:rsidR="003E2732">
        <w:t>Architecture</w:t>
      </w:r>
      <w:bookmarkEnd w:id="175"/>
      <w:bookmarkEnd w:id="176"/>
      <w:bookmarkEnd w:id="177"/>
    </w:p>
    <w:p w14:paraId="5F0A0129" w14:textId="56896D5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del w:id="178" w:author="HANCOCK, DAVID (Contractor)" w:date="2022-05-24T16:13:00Z">
        <w:r w:rsidR="003E2732" w:rsidDel="00CE0EC1">
          <w:delText xml:space="preserve">SHAKEN </w:delText>
        </w:r>
      </w:del>
      <w:ins w:id="179" w:author="HANCOCK, DAVID (Contractor)" w:date="2022-05-24T16:13:00Z">
        <w:r w:rsidR="00CE0EC1">
          <w:t xml:space="preserve">STI </w:t>
        </w:r>
      </w:ins>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0"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80"/>
    </w:p>
    <w:p w14:paraId="2845F961" w14:textId="459723D9" w:rsidR="003E2732" w:rsidRDefault="003E2732" w:rsidP="006555AB"/>
    <w:p w14:paraId="4630EEC3" w14:textId="48522565" w:rsidR="006E35D1" w:rsidRDefault="006B461C" w:rsidP="00D63EB9">
      <w:pPr>
        <w:pStyle w:val="Heading2"/>
      </w:pPr>
      <w:bookmarkStart w:id="181" w:name="_Toc34670468"/>
      <w:bookmarkStart w:id="182" w:name="_Toc40779912"/>
      <w:bookmarkStart w:id="183" w:name="_Toc52187034"/>
      <w:r>
        <w:t xml:space="preserve">Certificate Management </w:t>
      </w:r>
      <w:r w:rsidR="006E35D1">
        <w:t>Interfaces</w:t>
      </w:r>
      <w:bookmarkEnd w:id="181"/>
      <w:bookmarkEnd w:id="182"/>
      <w:bookmarkEnd w:id="183"/>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4" w:name="_Toc34670469"/>
      <w:bookmarkStart w:id="185" w:name="_Ref40442253"/>
      <w:bookmarkStart w:id="186" w:name="_Toc40779913"/>
      <w:bookmarkStart w:id="187" w:name="_Toc52187035"/>
      <w:r>
        <w:lastRenderedPageBreak/>
        <w:t>Certificate Management Procedures</w:t>
      </w:r>
      <w:bookmarkEnd w:id="184"/>
      <w:bookmarkEnd w:id="185"/>
      <w:bookmarkEnd w:id="186"/>
      <w:bookmarkEnd w:id="187"/>
    </w:p>
    <w:p w14:paraId="7461915B" w14:textId="1BFF4302" w:rsidR="00671EE8" w:rsidRDefault="00EA4F8A" w:rsidP="00671EE8">
      <w:pPr>
        <w:pStyle w:val="Heading3"/>
      </w:pPr>
      <w:bookmarkStart w:id="188" w:name="_Toc6869957"/>
      <w:bookmarkStart w:id="189" w:name="_Ref7158380"/>
      <w:bookmarkStart w:id="190" w:name="_Toc34670470"/>
      <w:bookmarkStart w:id="191" w:name="_Toc40779914"/>
      <w:bookmarkStart w:id="192" w:name="_Toc52187036"/>
      <w:r>
        <w:t>STI-SCA</w:t>
      </w:r>
      <w:r w:rsidR="00671EE8">
        <w:t xml:space="preserve"> obtains an SPC Token</w:t>
      </w:r>
      <w:bookmarkEnd w:id="188"/>
      <w:r w:rsidR="00FE688D">
        <w:t xml:space="preserve"> from STI-PA</w:t>
      </w:r>
      <w:bookmarkEnd w:id="189"/>
      <w:bookmarkEnd w:id="190"/>
      <w:bookmarkEnd w:id="191"/>
      <w:bookmarkEnd w:id="192"/>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3" w:name="_Toc6869958"/>
      <w:bookmarkStart w:id="194" w:name="_Ref7159136"/>
      <w:bookmarkStart w:id="195" w:name="_Toc34670471"/>
      <w:bookmarkStart w:id="196" w:name="_Toc40779915"/>
      <w:bookmarkStart w:id="197" w:name="_Toc52187037"/>
      <w:r>
        <w:t>STI-SCA</w:t>
      </w:r>
      <w:r w:rsidR="00671EE8">
        <w:t xml:space="preserve"> obtains a CA Certificate</w:t>
      </w:r>
      <w:bookmarkEnd w:id="193"/>
      <w:r w:rsidR="00FE688D">
        <w:t xml:space="preserve"> from STI-CA</w:t>
      </w:r>
      <w:bookmarkEnd w:id="194"/>
      <w:bookmarkEnd w:id="195"/>
      <w:bookmarkEnd w:id="196"/>
      <w:bookmarkEnd w:id="197"/>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8" w:name="_Toc6869959"/>
      <w:bookmarkStart w:id="199" w:name="_Ref7160633"/>
      <w:bookmarkStart w:id="200" w:name="_Toc34670472"/>
      <w:bookmarkStart w:id="201" w:name="_Toc40779916"/>
      <w:bookmarkStart w:id="202" w:name="_Toc52187038"/>
      <w:r>
        <w:t>VoIP Entity</w:t>
      </w:r>
      <w:r w:rsidR="00671EE8">
        <w:t xml:space="preserve"> obtains a Delegate Certificate</w:t>
      </w:r>
      <w:bookmarkEnd w:id="198"/>
      <w:r w:rsidR="00FE688D">
        <w:t xml:space="preserve"> from </w:t>
      </w:r>
      <w:r w:rsidR="005704ED">
        <w:t>STI-SCA</w:t>
      </w:r>
      <w:bookmarkEnd w:id="199"/>
      <w:bookmarkEnd w:id="200"/>
      <w:bookmarkEnd w:id="201"/>
      <w:bookmarkEnd w:id="202"/>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69DBD5CB" w:rsidR="009E19B8" w:rsidRPr="00C14CB9" w:rsidRDefault="009E19B8" w:rsidP="00997D19">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Given the lack of specificity in other published standards, this specification version recognizes that the definition of a standard certificate ordering and issuance process for TNAuthList by reference is </w:t>
      </w:r>
      <w:r w:rsidR="0074578B">
        <w:rPr>
          <w:sz w:val="18"/>
          <w:szCs w:val="18"/>
        </w:rPr>
        <w:t>for</w:t>
      </w:r>
      <w:r w:rsidRPr="009E19B8">
        <w:rPr>
          <w:sz w:val="18"/>
          <w:szCs w:val="18"/>
        </w:rPr>
        <w:t xml:space="preserve"> future consideration.</w:t>
      </w:r>
      <w:r w:rsidR="00D83658">
        <w:rPr>
          <w:sz w:val="18"/>
          <w:szCs w:val="18"/>
        </w:rPr>
        <w:t xml:space="preserve"> </w:t>
      </w:r>
    </w:p>
    <w:p w14:paraId="1F5038BE" w14:textId="77777777" w:rsidR="00671EE8" w:rsidRDefault="00671EE8" w:rsidP="00671EE8">
      <w:pPr>
        <w:pStyle w:val="Heading4"/>
      </w:pPr>
      <w:bookmarkStart w:id="203" w:name="_Ref6678303"/>
      <w:r>
        <w:t>Initial Conditions</w:t>
      </w:r>
      <w:bookmarkEnd w:id="203"/>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04" w:name="_Ref101720601"/>
      <w:r>
        <w:t xml:space="preserve">Creating an ACME Account with the </w:t>
      </w:r>
      <w:r w:rsidR="005704ED">
        <w:t>STI-SCA</w:t>
      </w:r>
      <w:bookmarkEnd w:id="204"/>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5" w:name="_Ref379451105"/>
      <w:r>
        <w:t>Pre-authorizing the ACME Account</w:t>
      </w:r>
      <w:bookmarkEnd w:id="205"/>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06" w:name="_Ref101720615"/>
      <w:r>
        <w:lastRenderedPageBreak/>
        <w:t>Obtaining a new Delegate End-Entity Certificate</w:t>
      </w:r>
      <w:r w:rsidR="00913807">
        <w:t xml:space="preserve"> from </w:t>
      </w:r>
      <w:r w:rsidR="005704ED">
        <w:t>STI-SCA</w:t>
      </w:r>
      <w:bookmarkEnd w:id="206"/>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lastRenderedPageBreak/>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7" w:name="_Toc40779917"/>
      <w:bookmarkStart w:id="208" w:name="_Toc52187039"/>
      <w:bookmarkStart w:id="209" w:name="_Ref7162054"/>
      <w:r>
        <w:t>Issuing Delegate End-Entity Certificates to SHAKEN SPs</w:t>
      </w:r>
      <w:bookmarkEnd w:id="207"/>
      <w:bookmarkEnd w:id="208"/>
    </w:p>
    <w:bookmarkEnd w:id="209"/>
    <w:p w14:paraId="71C9D587" w14:textId="4EA2918B"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10" w:name="_Toc40779918"/>
      <w:bookmarkStart w:id="211" w:name="_Toc52187040"/>
      <w:r w:rsidRPr="00411AA5">
        <w:t xml:space="preserve">Certificate </w:t>
      </w:r>
      <w:r w:rsidR="00B65264">
        <w:t>Revocation</w:t>
      </w:r>
      <w:bookmarkEnd w:id="210"/>
      <w:bookmarkEnd w:id="211"/>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6A2156">
        <w:rPr>
          <w:rFonts w:cs="Arial"/>
          <w:color w:val="222222"/>
          <w:shd w:val="clear" w:color="auto" w:fill="FFFFFF"/>
          <w:rPrChange w:id="212" w:author="HANCOCK, DAVID (Contractor)" w:date="2022-05-24T14:54:00Z">
            <w:rPr>
              <w:rFonts w:cs="Arial"/>
              <w:color w:val="222222"/>
              <w:u w:val="single"/>
              <w:shd w:val="clear" w:color="auto" w:fill="FFFFFF"/>
            </w:rPr>
          </w:rPrChange>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0204CEEA" w:rsidR="00AA48F6" w:rsidRDefault="00951DE6" w:rsidP="00AA48F6">
      <w:pPr>
        <w:shd w:val="clear" w:color="auto" w:fill="FFFFFF"/>
        <w:spacing w:before="0" w:after="0"/>
        <w:jc w:val="left"/>
        <w:rPr>
          <w:rFonts w:cs="Arial"/>
          <w:color w:val="222222"/>
          <w:sz w:val="18"/>
          <w:szCs w:val="18"/>
        </w:rPr>
      </w:pPr>
      <w:ins w:id="213" w:author="Drew Greco" w:date="2022-05-26T11:24:00Z">
        <w:r w:rsidRPr="00951DE6">
          <w:rPr>
            <w:rFonts w:cs="Arial"/>
            <w:color w:val="222222"/>
            <w:sz w:val="18"/>
            <w:szCs w:val="18"/>
            <w:highlight w:val="yellow"/>
          </w:rPr>
          <w:t xml:space="preserve">Editor’s Note: </w:t>
        </w:r>
        <w:r w:rsidRPr="00951DE6">
          <w:rPr>
            <w:rFonts w:cs="Arial"/>
            <w:color w:val="222222"/>
            <w:sz w:val="18"/>
            <w:szCs w:val="18"/>
            <w:highlight w:val="yellow"/>
          </w:rPr>
          <w:t xml:space="preserve">The group shall resolve the issue of allowing multiple certificates in a chain to contain a </w:t>
        </w:r>
        <w:proofErr w:type="spellStart"/>
        <w:r w:rsidRPr="00951DE6">
          <w:rPr>
            <w:rFonts w:cs="Arial"/>
            <w:color w:val="222222"/>
            <w:sz w:val="18"/>
            <w:szCs w:val="18"/>
            <w:highlight w:val="yellow"/>
          </w:rPr>
          <w:t>TNAuthList</w:t>
        </w:r>
        <w:proofErr w:type="spellEnd"/>
        <w:r w:rsidRPr="00951DE6">
          <w:rPr>
            <w:rFonts w:cs="Arial"/>
            <w:color w:val="222222"/>
            <w:sz w:val="18"/>
            <w:szCs w:val="18"/>
            <w:highlight w:val="yellow"/>
          </w:rPr>
          <w:t xml:space="preserve"> by reference</w:t>
        </w:r>
      </w:ins>
    </w:p>
    <w:p w14:paraId="22528C2A" w14:textId="77777777" w:rsidR="00D578FD" w:rsidRDefault="00D578FD" w:rsidP="00D578FD">
      <w:pPr>
        <w:pStyle w:val="Heading3"/>
      </w:pPr>
      <w:bookmarkStart w:id="214" w:name="_Toc52187041"/>
      <w:bookmarkStart w:id="215" w:name="_Ref68700774"/>
      <w:bookmarkStart w:id="216" w:name="_Ref101710596"/>
      <w:bookmarkStart w:id="217" w:name="_Ref101716017"/>
      <w:r w:rsidRPr="00411AA5">
        <w:t>Delegate Certificate</w:t>
      </w:r>
      <w:r>
        <w:t xml:space="preserve"> Profile</w:t>
      </w:r>
      <w:bookmarkEnd w:id="214"/>
      <w:bookmarkEnd w:id="215"/>
      <w:bookmarkEnd w:id="216"/>
      <w:bookmarkEnd w:id="21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504A2208"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w:t>
      </w:r>
      <w:ins w:id="218" w:author="HANCOCK, DAVID (Contractor)" w:date="2022-05-24T16:01:00Z">
        <w:r w:rsidR="0061197E">
          <w:t xml:space="preserve">or references </w:t>
        </w:r>
      </w:ins>
      <w:r w:rsidR="00D578FD">
        <w:t xml:space="preserve">a TNAuthList </w:t>
      </w:r>
      <w:r w:rsidR="00BC258D">
        <w:t>i</w:t>
      </w:r>
      <w:r w:rsidR="00D578FD">
        <w:t>dentif</w:t>
      </w:r>
      <w:r w:rsidR="00BC258D">
        <w:t>ying</w:t>
      </w:r>
      <w:r w:rsidR="00D578FD">
        <w:t xml:space="preserve"> one or more TNs, and whose parent certificate contain</w:t>
      </w:r>
      <w:r w:rsidR="005F42B6">
        <w:t>s</w:t>
      </w:r>
      <w:r w:rsidR="00D578FD">
        <w:t xml:space="preserve"> </w:t>
      </w:r>
      <w:ins w:id="219" w:author="HANCOCK, DAVID (Contractor)" w:date="2022-05-24T16:01:00Z">
        <w:r w:rsidR="0012134B">
          <w:t>o</w:t>
        </w:r>
      </w:ins>
      <w:ins w:id="220" w:author="HANCOCK, DAVID (Contractor)" w:date="2022-05-24T16:02:00Z">
        <w:r w:rsidR="0012134B">
          <w:t xml:space="preserve">r references </w:t>
        </w:r>
      </w:ins>
      <w:r w:rsidR="00D578FD">
        <w:t>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DC5164">
      <w:pPr>
        <w:pStyle w:val="ListParagraph"/>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452CC26E"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ins w:id="221" w:author="HANCOCK, DAVID (Contractor)" w:date="2022-05-24T16:27:00Z">
        <w:r w:rsidR="00F21814">
          <w:t xml:space="preserve"> or V-SCA</w:t>
        </w:r>
      </w:ins>
      <w:r w:rsidR="00676E79">
        <w:t>.</w:t>
      </w:r>
      <w:r>
        <w:t xml:space="preserve">  </w:t>
      </w:r>
      <w:del w:id="222" w:author="HANCOCK, DAVID (Contractor)" w:date="2022-05-24T16:02:00Z">
        <w:r w:rsidR="00AA48F6" w:rsidDel="000B79DE">
          <w:delText xml:space="preserve">The delegate certificate shall include </w:delText>
        </w:r>
        <w:r w:rsidR="00AA48F6" w:rsidRPr="000812B7" w:rsidDel="000B79DE">
          <w:rPr>
            <w:rFonts w:cs="Arial"/>
            <w:color w:val="222222"/>
            <w:shd w:val="clear" w:color="auto" w:fill="FFFFFF"/>
            <w:rPrChange w:id="223" w:author="HANCOCK, DAVID (Contractor)" w:date="2022-05-24T13:47:00Z">
              <w:rPr>
                <w:rFonts w:cs="Arial"/>
                <w:color w:val="222222"/>
                <w:u w:val="single"/>
                <w:shd w:val="clear" w:color="auto" w:fill="FFFFFF"/>
              </w:rPr>
            </w:rPrChange>
          </w:rPr>
          <w:delText xml:space="preserve">the Key Usage extension with a </w:delText>
        </w:r>
      </w:del>
      <w:del w:id="224" w:author="HANCOCK, DAVID (Contractor)" w:date="2022-05-24T13:48:00Z">
        <w:r w:rsidR="00AA48F6" w:rsidRPr="000812B7" w:rsidDel="00DF3658">
          <w:rPr>
            <w:rFonts w:cs="Arial"/>
            <w:color w:val="222222"/>
            <w:shd w:val="clear" w:color="auto" w:fill="FFFFFF"/>
            <w:rPrChange w:id="225" w:author="HANCOCK, DAVID (Contractor)" w:date="2022-05-24T13:47:00Z">
              <w:rPr>
                <w:rFonts w:cs="Arial"/>
                <w:color w:val="222222"/>
                <w:u w:val="single"/>
                <w:shd w:val="clear" w:color="auto" w:fill="FFFFFF"/>
              </w:rPr>
            </w:rPrChange>
          </w:rPr>
          <w:delText xml:space="preserve"> </w:delText>
        </w:r>
      </w:del>
      <w:del w:id="226" w:author="HANCOCK, DAVID (Contractor)" w:date="2022-05-24T16:02:00Z">
        <w:r w:rsidR="00AA48F6" w:rsidRPr="000812B7" w:rsidDel="000B79DE">
          <w:rPr>
            <w:rFonts w:cs="Arial"/>
            <w:color w:val="222222"/>
            <w:shd w:val="clear" w:color="auto" w:fill="FFFFFF"/>
            <w:rPrChange w:id="227" w:author="HANCOCK, DAVID (Contractor)" w:date="2022-05-24T13:47:00Z">
              <w:rPr>
                <w:rFonts w:cs="Arial"/>
                <w:color w:val="222222"/>
                <w:u w:val="single"/>
                <w:shd w:val="clear" w:color="auto" w:fill="FFFFFF"/>
              </w:rPr>
            </w:rPrChange>
          </w:rPr>
          <w:delText>value of cRLSign (6</w:delText>
        </w:r>
        <w:r w:rsidR="00AA48F6" w:rsidRPr="00AA48F6" w:rsidDel="000B79DE">
          <w:rPr>
            <w:rFonts w:cs="Arial"/>
            <w:color w:val="222222"/>
            <w:u w:val="single"/>
            <w:shd w:val="clear" w:color="auto" w:fill="FFFFFF"/>
          </w:rPr>
          <w:delText>).</w:delText>
        </w:r>
      </w:del>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64107A7D" w:rsidR="00915434" w:rsidRDefault="00472B3C" w:rsidP="00D578FD">
      <w:pPr>
        <w:pStyle w:val="ListParagraph"/>
        <w:numPr>
          <w:ilvl w:val="0"/>
          <w:numId w:val="53"/>
        </w:numPr>
        <w:rPr>
          <w:ins w:id="228" w:author="HANCOCK, DAVID (Contractor)" w:date="2022-05-24T16:03:00Z"/>
        </w:rPr>
      </w:pPr>
      <w:ins w:id="229" w:author="HANCOCK, DAVID (Contractor)" w:date="2022-05-24T16:04:00Z">
        <w:r w:rsidRPr="00472B3C">
          <w:t>An STI intermediate certificate held by an STI-</w:t>
        </w:r>
        <w:proofErr w:type="gramStart"/>
        <w:r w:rsidRPr="00472B3C">
          <w:t>SCA</w:t>
        </w:r>
        <w:proofErr w:type="gramEnd"/>
        <w:r w:rsidRPr="00472B3C">
          <w:t xml:space="preserve"> or a delegate intermediate certificate held by a V-SCA shall indicate a key usage of </w:t>
        </w:r>
        <w:proofErr w:type="spellStart"/>
        <w:r w:rsidRPr="00472B3C">
          <w:t>cRLSign</w:t>
        </w:r>
        <w:proofErr w:type="spellEnd"/>
        <w:r w:rsidRPr="00472B3C">
          <w:t xml:space="preserve"> (6) in the Key Usage Extension if the </w:t>
        </w:r>
      </w:ins>
      <w:ins w:id="230" w:author="HANCOCK, DAVID (Contractor)" w:date="2022-05-25T13:45:00Z">
        <w:del w:id="231" w:author="Drew Greco" w:date="2022-05-26T11:17:00Z">
          <w:r w:rsidR="008A1289" w:rsidDel="001B5017">
            <w:delText xml:space="preserve">intermediate </w:delText>
          </w:r>
        </w:del>
      </w:ins>
      <w:ins w:id="232" w:author="HANCOCK, DAVID (Contractor)" w:date="2022-05-25T13:44:00Z">
        <w:r w:rsidR="00C04A43">
          <w:t xml:space="preserve">certificate credentials are used to sign a CRL hosted by the </w:t>
        </w:r>
      </w:ins>
      <w:ins w:id="233" w:author="HANCOCK, DAVID (Contractor)" w:date="2022-05-24T16:04:00Z">
        <w:r w:rsidRPr="00472B3C">
          <w:t>STI-SCA or V-SCA</w:t>
        </w:r>
      </w:ins>
      <w:ins w:id="234" w:author="HANCOCK, DAVID (Contractor)" w:date="2022-05-25T13:44:00Z">
        <w:r w:rsidR="00C04A43">
          <w:t>.</w:t>
        </w:r>
      </w:ins>
      <w:ins w:id="235" w:author="HANCOCK, DAVID (Contractor)" w:date="2022-05-24T16:05:00Z">
        <w:r w:rsidR="00780D2A">
          <w:t xml:space="preserve"> </w:t>
        </w:r>
      </w:ins>
    </w:p>
    <w:p w14:paraId="02C75F98" w14:textId="08D45E37"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del w:id="236" w:author="HANCOCK, DAVID (Contractor)" w:date="2022-05-24T16:06:00Z">
        <w:r w:rsidR="00CA1757" w:rsidDel="005E7D2E">
          <w:rPr>
            <w:rFonts w:cs="Arial"/>
          </w:rPr>
          <w:delText xml:space="preserve">For delegate intermediate certificates, the TNAuthList </w:delText>
        </w:r>
        <w:r w:rsidR="00972F58" w:rsidDel="005E7D2E">
          <w:rPr>
            <w:rFonts w:cs="Arial"/>
          </w:rPr>
          <w:delText>shall</w:delText>
        </w:r>
        <w:r w:rsidR="00CA1757" w:rsidDel="005E7D2E">
          <w:rPr>
            <w:rFonts w:cs="Arial"/>
          </w:rPr>
          <w:delText xml:space="preserve"> be </w:delText>
        </w:r>
        <w:r w:rsidR="00A14769" w:rsidDel="005E7D2E">
          <w:rPr>
            <w:rFonts w:cs="Arial"/>
          </w:rPr>
          <w:delText>included in a certificate extension</w:delText>
        </w:r>
        <w:r w:rsidR="00CA1757" w:rsidDel="005E7D2E">
          <w:rPr>
            <w:rFonts w:cs="Arial"/>
          </w:rPr>
          <w:delText xml:space="preserve"> by value</w:delText>
        </w:r>
        <w:r w:rsidR="00385279" w:rsidDel="005E7D2E">
          <w:rPr>
            <w:rFonts w:cs="Arial"/>
          </w:rPr>
          <w:delText xml:space="preserve"> as described below</w:delText>
        </w:r>
        <w:r w:rsidR="00CA1757" w:rsidDel="005E7D2E">
          <w:rPr>
            <w:rFonts w:cs="Arial"/>
          </w:rPr>
          <w:delText>. For delegate end ent</w:delText>
        </w:r>
        <w:r w:rsidR="000B6EED" w:rsidDel="005E7D2E">
          <w:rPr>
            <w:rFonts w:cs="Arial"/>
          </w:rPr>
          <w:delText>i</w:delText>
        </w:r>
        <w:r w:rsidR="00CA1757" w:rsidDel="005E7D2E">
          <w:rPr>
            <w:rFonts w:cs="Arial"/>
          </w:rPr>
          <w:delText>ty certificates, the TNAuthList can be</w:delText>
        </w:r>
        <w:r w:rsidR="000B6EED" w:rsidDel="005E7D2E">
          <w:rPr>
            <w:rFonts w:cs="Arial"/>
          </w:rPr>
          <w:delText xml:space="preserve"> either </w:delText>
        </w:r>
        <w:r w:rsidR="003C1422" w:rsidDel="005E7D2E">
          <w:rPr>
            <w:rFonts w:cs="Arial"/>
          </w:rPr>
          <w:delText xml:space="preserve">included in a certificate extension </w:delText>
        </w:r>
        <w:r w:rsidR="00CA1757" w:rsidDel="005E7D2E">
          <w:rPr>
            <w:rFonts w:cs="Arial"/>
          </w:rPr>
          <w:delText xml:space="preserve">by value or </w:delText>
        </w:r>
        <w:r w:rsidR="00F52211" w:rsidDel="005E7D2E">
          <w:rPr>
            <w:rFonts w:cs="Arial"/>
          </w:rPr>
          <w:delText xml:space="preserve">referenced in the certificate </w:delText>
        </w:r>
        <w:r w:rsidR="00CA1757" w:rsidDel="005E7D2E">
          <w:rPr>
            <w:rFonts w:cs="Arial"/>
          </w:rPr>
          <w:delText xml:space="preserve">by </w:delText>
        </w:r>
        <w:r w:rsidR="00914264" w:rsidDel="005E7D2E">
          <w:rPr>
            <w:rFonts w:cs="Arial"/>
          </w:rPr>
          <w:delText>URL</w:delText>
        </w:r>
        <w:r w:rsidR="00CA1757" w:rsidDel="005E7D2E">
          <w:rPr>
            <w:rFonts w:cs="Arial"/>
          </w:rPr>
          <w:delText xml:space="preserve">. </w:delText>
        </w:r>
      </w:del>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2D03C75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del w:id="237" w:author="HANCOCK, DAVID (Contractor)" w:date="2022-05-24T16:06:00Z">
        <w:r w:rsidR="005950C7" w:rsidDel="008356DF">
          <w:rPr>
            <w:rFonts w:cs="Arial"/>
          </w:rPr>
          <w:delText xml:space="preserve">end entity </w:delText>
        </w:r>
      </w:del>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14AF288E"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ins w:id="238" w:author="HANCOCK, DAVID (Contractor)" w:date="2022-05-24T15:58:00Z">
        <w:r w:rsidR="003C4AF0">
          <w:t>,</w:t>
        </w:r>
      </w:ins>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lastRenderedPageBreak/>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39" w:name="_Toc46232498"/>
      <w:bookmarkStart w:id="240" w:name="_Toc46232525"/>
      <w:bookmarkStart w:id="241" w:name="_Toc34670475"/>
      <w:bookmarkStart w:id="242" w:name="_Ref40436424"/>
      <w:bookmarkStart w:id="243" w:name="_Toc40779919"/>
      <w:bookmarkStart w:id="244" w:name="_Toc52187042"/>
      <w:bookmarkEnd w:id="239"/>
      <w:bookmarkEnd w:id="240"/>
      <w:r>
        <w:lastRenderedPageBreak/>
        <w:t xml:space="preserve">Authentication </w:t>
      </w:r>
      <w:r w:rsidR="00D702C1">
        <w:t xml:space="preserve">and Verification </w:t>
      </w:r>
      <w:r>
        <w:t>using Delegate Certificates</w:t>
      </w:r>
      <w:bookmarkEnd w:id="241"/>
      <w:bookmarkEnd w:id="242"/>
      <w:bookmarkEnd w:id="243"/>
      <w:bookmarkEnd w:id="244"/>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45" w:name="_Toc39668438"/>
      <w:bookmarkStart w:id="246" w:name="_Toc40434732"/>
      <w:bookmarkStart w:id="247" w:name="_Toc40779920"/>
      <w:bookmarkStart w:id="248" w:name="_Ref39666555"/>
      <w:bookmarkStart w:id="249" w:name="_Ref39667110"/>
      <w:bookmarkStart w:id="250" w:name="_Toc40779921"/>
      <w:bookmarkStart w:id="251" w:name="_Toc52187043"/>
      <w:bookmarkEnd w:id="245"/>
      <w:bookmarkEnd w:id="246"/>
      <w:bookmarkEnd w:id="247"/>
      <w:r>
        <w:t>Delegate Certificate Authentication procedures for Base PASSpo</w:t>
      </w:r>
      <w:bookmarkEnd w:id="248"/>
      <w:r>
        <w:t>rTs</w:t>
      </w:r>
      <w:bookmarkEnd w:id="249"/>
      <w:bookmarkEnd w:id="250"/>
      <w:bookmarkEnd w:id="251"/>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1A5E895"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ins w:id="252" w:author="HANCOCK, DAVID (Contractor)" w:date="2022-05-24T12:27:00Z">
        <w:r w:rsidR="009C2E6D">
          <w:rPr>
            <w:rFonts w:ascii="Courier" w:hAnsi="Courier"/>
            <w:sz w:val="18"/>
            <w:szCs w:val="18"/>
          </w:rPr>
          <w:t>pem</w:t>
        </w:r>
      </w:ins>
      <w:proofErr w:type="spellEnd"/>
      <w:del w:id="253" w:author="HANCOCK, DAVID (Contractor)" w:date="2022-05-24T12:26:00Z">
        <w:r w:rsidRPr="00D97DFA" w:rsidDel="009C2E6D">
          <w:rPr>
            <w:rFonts w:ascii="Courier" w:hAnsi="Courier"/>
            <w:sz w:val="18"/>
            <w:szCs w:val="18"/>
          </w:rPr>
          <w:delText>c</w:delText>
        </w:r>
        <w:r w:rsidDel="009C2E6D">
          <w:rPr>
            <w:rFonts w:ascii="Courier" w:hAnsi="Courier"/>
            <w:sz w:val="18"/>
            <w:szCs w:val="18"/>
          </w:rPr>
          <w:delText>er</w:delText>
        </w:r>
      </w:del>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4EB4CB42"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ins w:id="254" w:author="HANCOCK, DAVID (Contractor)" w:date="2022-05-24T12:27:00Z">
        <w:r w:rsidR="009C2E6D">
          <w:rPr>
            <w:rFonts w:ascii="Courier" w:hAnsi="Courier"/>
          </w:rPr>
          <w:t>pem</w:t>
        </w:r>
      </w:ins>
      <w:del w:id="255" w:author="HANCOCK, DAVID (Contractor)" w:date="2022-05-24T12:27:00Z">
        <w:r w:rsidRPr="001A4426" w:rsidDel="009C2E6D">
          <w:rPr>
            <w:rFonts w:ascii="Courier" w:hAnsi="Courier"/>
          </w:rPr>
          <w:delText>cer</w:delText>
        </w:r>
      </w:del>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56" w:name="_Toc40779922"/>
      <w:bookmarkStart w:id="257" w:name="_Toc52187044"/>
      <w:r>
        <w:t>Delegate Certificat</w:t>
      </w:r>
      <w:r w:rsidR="001B41C9">
        <w:t>e Verification Procedures</w:t>
      </w:r>
      <w:r w:rsidR="00423573">
        <w:t xml:space="preserve"> for Base PASSporTs</w:t>
      </w:r>
      <w:bookmarkEnd w:id="256"/>
      <w:bookmarkEnd w:id="257"/>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0476CDF2"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w:t>
      </w:r>
      <w:ins w:id="258" w:author="HANCOCK, DAVID (Contractor)" w:date="2022-05-24T16:18:00Z">
        <w:r w:rsidR="00835058">
          <w:t xml:space="preserve">or references </w:t>
        </w:r>
      </w:ins>
      <w:r>
        <w:t>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w:t>
      </w:r>
      <w:ins w:id="259" w:author="HANCOCK, DAVID (Contractor)" w:date="2022-05-24T16:18:00Z">
        <w:r w:rsidR="00AC6B38">
          <w:t xml:space="preserve"> (in this case a pass-by-v</w:t>
        </w:r>
      </w:ins>
      <w:ins w:id="260" w:author="HANCOCK, DAVID (Contractor)" w:date="2022-05-24T16:19:00Z">
        <w:r w:rsidR="00AC6B38">
          <w:t>alue TNAuthList)</w:t>
        </w:r>
      </w:ins>
      <w:r w:rsidR="002C72A5">
        <w:t>.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w:t>
      </w:r>
      <w:ins w:id="261" w:author="HANCOCK, DAVID (Contractor)" w:date="2022-05-24T13:45:00Z">
        <w:r w:rsidR="00B02AF5">
          <w:t>n</w:t>
        </w:r>
      </w:ins>
      <w:r w:rsidR="00B543FB">
        <w:t xml:space="preserve"> </w:t>
      </w:r>
      <w:del w:id="262" w:author="HANCOCK, DAVID (Contractor)" w:date="2022-05-24T13:45:00Z">
        <w:r w:rsidR="0010135C" w:rsidDel="00B02AF5">
          <w:delText xml:space="preserve">SHAKEN </w:delText>
        </w:r>
      </w:del>
      <w:ins w:id="263" w:author="HANCOCK, DAVID (Contractor)" w:date="2022-05-24T13:45:00Z">
        <w:r w:rsidR="00B02AF5">
          <w:t xml:space="preserve">STI </w:t>
        </w:r>
      </w:ins>
      <w:proofErr w:type="gramStart"/>
      <w:r w:rsidR="00B543FB">
        <w:t>certificate</w:t>
      </w:r>
      <w:r w:rsidR="004567AA">
        <w:t xml:space="preserve">, </w:t>
      </w:r>
      <w:r w:rsidR="004021F9">
        <w:t>since</w:t>
      </w:r>
      <w:proofErr w:type="gramEnd"/>
      <w:r w:rsidR="004021F9">
        <w:t xml:space="preserve"> the certificate itself contains a TNAuthList extension</w:t>
      </w:r>
      <w:r w:rsidR="00640FD8">
        <w:t xml:space="preserve"> with a single SPC value</w:t>
      </w:r>
      <w:r w:rsidR="004021F9">
        <w:t xml:space="preserve">). </w:t>
      </w:r>
    </w:p>
    <w:p w14:paraId="6D4F1D96" w14:textId="00EE5F8D" w:rsidR="00F463C2" w:rsidRDefault="002C4769" w:rsidP="00DA27D6">
      <w:r>
        <w:t xml:space="preserve">If </w:t>
      </w:r>
      <w:ins w:id="264" w:author="HANCOCK, DAVID (Contractor)" w:date="2022-05-24T16:20:00Z">
        <w:r w:rsidR="00623A37">
          <w:t>a</w:t>
        </w:r>
      </w:ins>
      <w:del w:id="265" w:author="HANCOCK, DAVID (Contractor)" w:date="2022-05-24T16:20:00Z">
        <w:r w:rsidR="00544D37" w:rsidDel="00623A37">
          <w:delText>the</w:delText>
        </w:r>
      </w:del>
      <w:r>
        <w:t xml:space="preserve"> delegate </w:t>
      </w:r>
      <w:del w:id="266" w:author="HANCOCK, DAVID (Contractor)" w:date="2022-05-24T16:20:00Z">
        <w:r w:rsidR="00544D37" w:rsidDel="00623A37">
          <w:delText xml:space="preserve">end entity </w:delText>
        </w:r>
      </w:del>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lastRenderedPageBreak/>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del w:id="267" w:author="HANCOCK, DAVID (Contractor)" w:date="2022-05-24T16:22:00Z">
        <w:r w:rsidR="00F7164F" w:rsidDel="00473F4C">
          <w:delText>“</w:delText>
        </w:r>
      </w:del>
      <w:r w:rsidR="00F7164F" w:rsidRPr="001F3E1C">
        <w:t xml:space="preserve">The </w:t>
      </w:r>
      <w:r w:rsidR="00F7164F">
        <w:t>verification service sh</w:t>
      </w:r>
      <w:r w:rsidR="00F21F3D">
        <w:t>all</w:t>
      </w:r>
      <w:r w:rsidR="00F7164F">
        <w:t xml:space="preserve"> ignore any 3xx redirect response to the HTTP GET request.</w:t>
      </w:r>
      <w:del w:id="268" w:author="HANCOCK, DAVID (Contractor)" w:date="2022-05-24T16:22:00Z">
        <w:r w:rsidR="00F7164F" w:rsidDel="00473F4C">
          <w:delText>”</w:delText>
        </w:r>
      </w:del>
    </w:p>
    <w:p w14:paraId="7CF10830" w14:textId="2E576ED4" w:rsidR="00953546" w:rsidRDefault="00FB60BA" w:rsidP="00953546">
      <w:del w:id="269" w:author="HANCOCK, DAVID (Contractor)" w:date="2022-05-24T10:40:00Z">
        <w:r w:rsidRPr="00FB60BA" w:rsidDel="00E80B2E">
          <w:rPr>
            <w:noProof/>
          </w:rPr>
          <w:drawing>
            <wp:inline distT="0" distB="0" distL="0" distR="0" wp14:anchorId="01A301D2" wp14:editId="6B438425">
              <wp:extent cx="6400800" cy="3745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745230"/>
                      </a:xfrm>
                      <a:prstGeom prst="rect">
                        <a:avLst/>
                      </a:prstGeom>
                    </pic:spPr>
                  </pic:pic>
                </a:graphicData>
              </a:graphic>
            </wp:inline>
          </w:drawing>
        </w:r>
      </w:del>
    </w:p>
    <w:p w14:paraId="3FBF0A90" w14:textId="2CF74DBE" w:rsidR="00094F87" w:rsidRDefault="00D3340B">
      <w:pPr>
        <w:keepNext/>
        <w:jc w:val="center"/>
        <w:pPrChange w:id="270" w:author="HANCOCK, DAVID (Contractor)" w:date="2022-05-24T10:40:00Z">
          <w:pPr>
            <w:keepNext/>
            <w:jc w:val="left"/>
          </w:pPr>
        </w:pPrChange>
      </w:pPr>
      <w:ins w:id="271" w:author="HANCOCK, DAVID (Contractor)" w:date="2022-05-25T12:33:00Z">
        <w:r w:rsidRPr="00D3340B">
          <w:rPr>
            <w:noProof/>
          </w:rPr>
          <w:lastRenderedPageBreak/>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5284470"/>
                      </a:xfrm>
                      <a:prstGeom prst="rect">
                        <a:avLst/>
                      </a:prstGeom>
                    </pic:spPr>
                  </pic:pic>
                </a:graphicData>
              </a:graphic>
            </wp:inline>
          </w:drawing>
        </w:r>
      </w:ins>
    </w:p>
    <w:p w14:paraId="2A608794" w14:textId="4E2C3BAF" w:rsidR="00D2612C" w:rsidRDefault="00094F87" w:rsidP="00094F87">
      <w:pPr>
        <w:pStyle w:val="Caption"/>
      </w:pPr>
      <w:bookmarkStart w:id="272" w:name="_Ref46234996"/>
      <w:bookmarkStart w:id="273"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72"/>
      <w:r>
        <w:t xml:space="preserve"> – Distinguishing between delegate and </w:t>
      </w:r>
      <w:r w:rsidR="00C22FFB">
        <w:t>STI</w:t>
      </w:r>
      <w:r w:rsidR="0010135C">
        <w:t xml:space="preserve"> </w:t>
      </w:r>
      <w:r>
        <w:t>certificates</w:t>
      </w:r>
      <w:bookmarkEnd w:id="273"/>
    </w:p>
    <w:p w14:paraId="3591049C" w14:textId="4F48E23B" w:rsidR="00DC366A" w:rsidRPr="00DC366A" w:rsidRDefault="00DC366A" w:rsidP="00DC5164">
      <w:pPr>
        <w:rPr>
          <w:highlight w:val="yellow"/>
        </w:rPr>
      </w:pPr>
      <w:r>
        <w:rPr>
          <w:b/>
          <w:bCs/>
          <w:highlight w:val="yellow"/>
        </w:rPr>
        <w:t xml:space="preserve">Editor’s Note: </w:t>
      </w:r>
      <w:r>
        <w:rPr>
          <w:highlight w:val="yellow"/>
        </w:rPr>
        <w:t>Add key usage to every box of Figure 6.1.</w:t>
      </w:r>
    </w:p>
    <w:p w14:paraId="477C163F" w14:textId="7BB39312" w:rsidR="004A63B4" w:rsidRPr="004A63B4" w:rsidRDefault="004A63B4" w:rsidP="00DC5164"/>
    <w:p w14:paraId="6785ADB8" w14:textId="77777777" w:rsidR="00C34B6F" w:rsidRDefault="00C34B6F" w:rsidP="00DA27D6"/>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1CDADF16"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w:t>
      </w:r>
      <w:ins w:id="274" w:author="HANCOCK, DAVID (Contractor)" w:date="2022-05-24T16:22:00Z">
        <w:r w:rsidR="009A197F">
          <w:t xml:space="preserve">or reference </w:t>
        </w:r>
      </w:ins>
      <w:r w:rsidR="003B5D4F">
        <w:t xml:space="preserve">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2F7D70C3" w:rsidR="00FA7787" w:rsidRDefault="00FA7787" w:rsidP="000B3329">
      <w:pPr>
        <w:pStyle w:val="ListParagraph"/>
        <w:numPr>
          <w:ilvl w:val="0"/>
          <w:numId w:val="30"/>
        </w:numPr>
        <w:rPr>
          <w:ins w:id="275" w:author="HANCOCK, DAVID (Contractor)" w:date="2022-05-24T21:35:00Z"/>
        </w:r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26C7CF45" w:rsidR="002E3764" w:rsidRDefault="0064202A" w:rsidP="000B3329">
      <w:pPr>
        <w:pStyle w:val="ListParagraph"/>
        <w:numPr>
          <w:ilvl w:val="0"/>
          <w:numId w:val="30"/>
        </w:numPr>
      </w:pPr>
      <w:ins w:id="276" w:author="HANCOCK, DAVID (Contractor)" w:date="2022-05-24T21:35:00Z">
        <w:r>
          <w:t xml:space="preserve">Verify that the claims </w:t>
        </w:r>
        <w:r w:rsidR="001B0893">
          <w:t xml:space="preserve">and claim values </w:t>
        </w:r>
        <w:r>
          <w:t>contained in the PASSporT</w:t>
        </w:r>
      </w:ins>
      <w:ins w:id="277" w:author="HANCOCK, DAVID (Contractor)" w:date="2022-05-24T21:36:00Z">
        <w:r w:rsidR="001B0893">
          <w:t xml:space="preserve"> comply with </w:t>
        </w:r>
      </w:ins>
      <w:ins w:id="278" w:author="HANCOCK, DAVID (Contractor)" w:date="2022-05-24T21:38:00Z">
        <w:r w:rsidR="0066080D">
          <w:t xml:space="preserve">any claim constraints specified by the </w:t>
        </w:r>
      </w:ins>
      <w:proofErr w:type="spellStart"/>
      <w:ins w:id="279" w:author="HANCOCK, DAVID (Contractor)" w:date="2022-05-24T21:39:00Z">
        <w:r w:rsidR="006E2C5A" w:rsidRPr="006E2C5A">
          <w:t>JWTClaimConstraints</w:t>
        </w:r>
        <w:proofErr w:type="spellEnd"/>
        <w:r w:rsidR="006E2C5A">
          <w:t xml:space="preserve"> or </w:t>
        </w:r>
        <w:proofErr w:type="spellStart"/>
        <w:r w:rsidR="006E2C5A">
          <w:t>EnhancedJWTClaimConstraints</w:t>
        </w:r>
        <w:proofErr w:type="spellEnd"/>
        <w:r w:rsidR="006E2C5A">
          <w:t xml:space="preserve"> extension </w:t>
        </w:r>
        <w:r w:rsidR="002364E2">
          <w:t>contained in the dele</w:t>
        </w:r>
      </w:ins>
      <w:ins w:id="280" w:author="HANCOCK, DAVID (Contractor)" w:date="2022-05-24T21:40:00Z">
        <w:r w:rsidR="001958F2">
          <w:t>g</w:t>
        </w:r>
      </w:ins>
      <w:ins w:id="281" w:author="HANCOCK, DAVID (Contractor)" w:date="2022-05-24T21:39:00Z">
        <w:r w:rsidR="002364E2">
          <w:t>ate end ent</w:t>
        </w:r>
      </w:ins>
      <w:ins w:id="282" w:author="HANCOCK, DAVID (Contractor)" w:date="2022-05-24T21:40:00Z">
        <w:r w:rsidR="001958F2">
          <w:t>i</w:t>
        </w:r>
      </w:ins>
      <w:ins w:id="283" w:author="HANCOCK, DAVID (Contractor)" w:date="2022-05-24T21:39:00Z">
        <w:r w:rsidR="002364E2">
          <w:t>ty certificate.</w:t>
        </w:r>
      </w:ins>
    </w:p>
    <w:p w14:paraId="2B6E23ED" w14:textId="0F9A5D58" w:rsidR="008F6A35" w:rsidRDefault="009B5D86" w:rsidP="00697D57">
      <w:pPr>
        <w:pStyle w:val="ListParagraph"/>
        <w:numPr>
          <w:ilvl w:val="0"/>
          <w:numId w:val="30"/>
        </w:numPr>
        <w:rPr>
          <w:ins w:id="284" w:author="HANCOCK, DAVID (Contractor)" w:date="2022-05-25T12:35:00Z"/>
        </w:rPr>
      </w:pPr>
      <w:r>
        <w:lastRenderedPageBreak/>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w:t>
      </w:r>
      <w:proofErr w:type="spellStart"/>
      <w:r w:rsidRPr="009B5D86">
        <w:t>pkix-crl</w:t>
      </w:r>
      <w:proofErr w:type="spellEnd"/>
      <w:r w:rsidRPr="009B5D86">
        <w:t xml:space="preserve"> validation shall fail.</w:t>
      </w:r>
      <w:r w:rsidR="00491582">
        <w:t xml:space="preserve">  </w:t>
      </w:r>
      <w:r w:rsidR="007F6A38">
        <w:t xml:space="preserve">The verifier shall check that the </w:t>
      </w:r>
      <w:r w:rsidR="004B39EA">
        <w:t xml:space="preserve">delegate certificate is not on the CRL. </w:t>
      </w:r>
    </w:p>
    <w:p w14:paraId="52EB539D" w14:textId="452805AA" w:rsidR="009B5D86" w:rsidDel="00CC523E" w:rsidRDefault="00491582" w:rsidP="000B3329">
      <w:pPr>
        <w:pStyle w:val="ListParagraph"/>
        <w:numPr>
          <w:ilvl w:val="0"/>
          <w:numId w:val="30"/>
        </w:numPr>
        <w:rPr>
          <w:del w:id="285" w:author="HANCOCK, DAVID (Contractor)" w:date="2022-05-24T21:34:00Z"/>
        </w:rPr>
      </w:pPr>
      <w:del w:id="286" w:author="HANCOCK, DAVID (Contractor)" w:date="2022-05-24T21:34:00Z">
        <w:r w:rsidDel="00CC523E">
          <w:delText>If not already cached, the verifier dereferences the URL for the CRL contained in the CRL Distribution Point extension in the first-non-delegate certificate encountered while traversing the path.</w:delText>
        </w:r>
        <w:r w:rsidR="004B39EA" w:rsidDel="00CC523E">
          <w:delText xml:space="preserve"> The verifier shall check that the certificate is not on the CRL.  </w:delText>
        </w:r>
      </w:del>
    </w:p>
    <w:p w14:paraId="748DDBC8" w14:textId="46BF12FE"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0C9E83D5" w14:textId="63C6C4A0" w:rsidR="0066076B" w:rsidRPr="009B5D86" w:rsidRDefault="00AA48F6">
      <w:pPr>
        <w:pStyle w:val="ListParagraph"/>
        <w:rPr>
          <w:ins w:id="287" w:author="HANCOCK, DAVID (Contractor)" w:date="2022-05-25T12:42:00Z"/>
        </w:rPr>
        <w:pPrChange w:id="288" w:author="HANCOCK, DAVID (Contractor)" w:date="2022-05-25T12:42:00Z">
          <w:pPr>
            <w:pStyle w:val="ListParagraph"/>
            <w:numPr>
              <w:numId w:val="30"/>
            </w:numPr>
            <w:ind w:hanging="360"/>
          </w:pPr>
        </w:pPrChange>
      </w:pPr>
      <w:del w:id="289" w:author="HANCOCK, DAVID (Contractor)" w:date="2022-05-25T12:42:00Z">
        <w:r w:rsidDel="0066076B">
          <w:delText xml:space="preserve"> </w:delText>
        </w:r>
      </w:del>
    </w:p>
    <w:p w14:paraId="1C59362B" w14:textId="2157D7C7" w:rsidR="0066076B" w:rsidRDefault="0066076B">
      <w:pPr>
        <w:pStyle w:val="ListParagraph"/>
        <w:rPr>
          <w:ins w:id="290" w:author="HANCOCK, DAVID (Contractor)" w:date="2022-05-25T14:34:00Z"/>
        </w:rPr>
        <w:pPrChange w:id="291" w:author="HANCOCK, DAVID (Contractor)" w:date="2022-05-25T14:37:00Z">
          <w:pPr>
            <w:pStyle w:val="ListParagraph"/>
            <w:ind w:left="1440"/>
          </w:pPr>
        </w:pPrChange>
      </w:pPr>
      <w:ins w:id="292" w:author="HANCOCK, DAVID (Contractor)" w:date="2022-05-25T12:42:00Z">
        <w:r>
          <w:t>Note</w:t>
        </w:r>
      </w:ins>
      <w:ins w:id="293" w:author="HANCOCK, DAVID (Contractor)" w:date="2022-05-25T14:34:00Z">
        <w:r w:rsidR="0024613F">
          <w:t>-1</w:t>
        </w:r>
      </w:ins>
      <w:ins w:id="294" w:author="HANCOCK, DAVID (Contractor)" w:date="2022-05-25T12:42:00Z">
        <w:r>
          <w:t xml:space="preserve">: </w:t>
        </w:r>
        <w:r>
          <w:fldChar w:fldCharType="begin"/>
        </w:r>
        <w:r>
          <w:instrText xml:space="preserve"> REF _Ref46234996 \h </w:instrText>
        </w:r>
      </w:ins>
      <w:ins w:id="295" w:author="HANCOCK, DAVID (Contractor)" w:date="2022-05-25T12:42:00Z">
        <w:r>
          <w:fldChar w:fldCharType="separate"/>
        </w:r>
        <w:r>
          <w:t xml:space="preserve">Figure </w:t>
        </w:r>
        <w:r>
          <w:rPr>
            <w:noProof/>
          </w:rPr>
          <w:t>6</w:t>
        </w:r>
        <w:r>
          <w:t>.</w:t>
        </w:r>
        <w:r>
          <w:rPr>
            <w:noProof/>
          </w:rPr>
          <w:t>1</w:t>
        </w:r>
        <w:r>
          <w:fldChar w:fldCharType="end"/>
        </w:r>
        <w:r>
          <w:t xml:space="preserve"> shows an example of a delegate end entity certificate containing </w:t>
        </w:r>
      </w:ins>
      <w:ins w:id="296" w:author="HANCOCK, DAVID (Contractor)" w:date="2022-05-25T13:39:00Z">
        <w:r w:rsidR="007A3E3E">
          <w:t>the optional</w:t>
        </w:r>
      </w:ins>
      <w:ins w:id="297" w:author="HANCOCK, DAVID (Contractor)" w:date="2022-05-25T12:42:00Z">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ins>
      <w:ins w:id="298" w:author="HANCOCK, DAVID (Contractor)" w:date="2022-05-25T13:48:00Z">
        <w:r w:rsidR="008014C5">
          <w:t>The</w:t>
        </w:r>
      </w:ins>
      <w:ins w:id="299" w:author="HANCOCK, DAVID (Contractor)" w:date="2022-05-25T13:40:00Z">
        <w:r w:rsidR="00727DA2">
          <w:t xml:space="preserve"> example</w:t>
        </w:r>
      </w:ins>
      <w:ins w:id="300" w:author="HANCOCK, DAVID (Contractor)" w:date="2022-05-25T13:48:00Z">
        <w:r w:rsidR="008014C5">
          <w:t xml:space="preserve"> also </w:t>
        </w:r>
      </w:ins>
      <w:ins w:id="301" w:author="HANCOCK, DAVID (Contractor)" w:date="2022-05-25T13:49:00Z">
        <w:r w:rsidR="0003243C">
          <w:t>shows the case where</w:t>
        </w:r>
      </w:ins>
      <w:ins w:id="302" w:author="HANCOCK, DAVID (Contractor)" w:date="2022-05-25T13:40:00Z">
        <w:r w:rsidR="00727DA2">
          <w:t xml:space="preserve"> the CRL is sign</w:t>
        </w:r>
      </w:ins>
      <w:ins w:id="303" w:author="HANCOCK, DAVID (Contractor)" w:date="2022-05-25T13:41:00Z">
        <w:r w:rsidR="00727DA2">
          <w:t xml:space="preserve">ed with the credentials of the </w:t>
        </w:r>
      </w:ins>
      <w:ins w:id="304" w:author="HANCOCK, DAVID (Contractor)" w:date="2022-05-25T13:54:00Z">
        <w:r w:rsidR="001016BD">
          <w:t xml:space="preserve">parent of the delegate end entity </w:t>
        </w:r>
        <w:proofErr w:type="gramStart"/>
        <w:r w:rsidR="001016BD">
          <w:t>certi</w:t>
        </w:r>
        <w:r w:rsidR="001D4947">
          <w:t>ficate;</w:t>
        </w:r>
        <w:proofErr w:type="gramEnd"/>
        <w:r w:rsidR="001D4947">
          <w:t xml:space="preserve"> i.e., the </w:t>
        </w:r>
      </w:ins>
      <w:ins w:id="305" w:author="HANCOCK, DAVID (Contractor)" w:date="2022-05-25T13:41:00Z">
        <w:r w:rsidR="00514C79">
          <w:t>STI intermediate certificate held by the STI-SCA</w:t>
        </w:r>
      </w:ins>
      <w:ins w:id="306" w:author="HANCOCK, DAVID (Contractor)" w:date="2022-05-25T14:12:00Z">
        <w:r w:rsidR="00322955">
          <w:t xml:space="preserve">. </w:t>
        </w:r>
        <w:r w:rsidR="00FF5541">
          <w:t>As a result, t</w:t>
        </w:r>
      </w:ins>
      <w:ins w:id="307" w:author="HANCOCK, DAVID (Contractor)" w:date="2022-05-25T14:13:00Z">
        <w:r w:rsidR="00FF5541">
          <w:t>he STI intermediate certificate</w:t>
        </w:r>
      </w:ins>
      <w:ins w:id="308" w:author="HANCOCK, DAVID (Contractor)" w:date="2022-05-25T13:42:00Z">
        <w:r w:rsidR="00016171">
          <w:t xml:space="preserve"> </w:t>
        </w:r>
      </w:ins>
      <w:ins w:id="309" w:author="HANCOCK, DAVID (Contractor)" w:date="2022-05-25T13:55:00Z">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ins>
    </w:p>
    <w:p w14:paraId="41FDB6B9" w14:textId="26361FBC" w:rsidR="0024613F" w:rsidRDefault="0024613F" w:rsidP="005332EF">
      <w:pPr>
        <w:pStyle w:val="ListParagraph"/>
        <w:ind w:left="1440"/>
        <w:rPr>
          <w:ins w:id="310" w:author="HANCOCK, DAVID (Contractor)" w:date="2022-05-25T14:34:00Z"/>
        </w:rPr>
      </w:pPr>
    </w:p>
    <w:p w14:paraId="056C465E" w14:textId="2D8D2613" w:rsidR="0024613F" w:rsidRDefault="0024613F" w:rsidP="006C77ED">
      <w:pPr>
        <w:pStyle w:val="ListParagraph"/>
      </w:pPr>
      <w:ins w:id="311" w:author="HANCOCK, DAVID (Contractor)" w:date="2022-05-25T14:34:00Z">
        <w:r>
          <w:t xml:space="preserve">Note-2: </w:t>
        </w:r>
      </w:ins>
      <w:ins w:id="312" w:author="HANCOCK, DAVID (Contractor)" w:date="2022-05-25T14:37:00Z">
        <w:r w:rsidR="00A81C19">
          <w:t>The STI interm</w:t>
        </w:r>
      </w:ins>
      <w:ins w:id="313" w:author="HANCOCK, DAVID (Contractor)" w:date="2022-05-25T14:38:00Z">
        <w:r w:rsidR="00A81C19">
          <w:t>ediate certificate</w:t>
        </w:r>
      </w:ins>
      <w:ins w:id="314" w:author="HANCOCK, DAVID (Contractor)" w:date="2022-05-25T14:43:00Z">
        <w:r w:rsidR="00302F7C">
          <w:t>s</w:t>
        </w:r>
      </w:ins>
      <w:ins w:id="315" w:author="HANCOCK, DAVID (Contractor)" w:date="2022-05-25T14:38:00Z">
        <w:r w:rsidR="00A81C19">
          <w:t xml:space="preserve"> </w:t>
        </w:r>
      </w:ins>
      <w:ins w:id="316" w:author="HANCOCK, DAVID (Contractor)" w:date="2022-05-25T14:43:00Z">
        <w:r w:rsidR="00224AC6">
          <w:t>that are</w:t>
        </w:r>
      </w:ins>
      <w:ins w:id="317" w:author="HANCOCK, DAVID (Contractor)" w:date="2022-05-25T14:44:00Z">
        <w:r w:rsidR="00224AC6">
          <w:t xml:space="preserve"> </w:t>
        </w:r>
      </w:ins>
      <w:ins w:id="318" w:author="HANCOCK, DAVID (Contractor)" w:date="2022-05-25T14:38:00Z">
        <w:r w:rsidR="00A81C19">
          <w:t>h</w:t>
        </w:r>
        <w:r w:rsidR="00337406">
          <w:t>osted by the STI-SCA</w:t>
        </w:r>
      </w:ins>
      <w:ins w:id="319" w:author="HANCOCK, DAVID (Contractor)" w:date="2022-05-25T14:42:00Z">
        <w:r w:rsidR="00D6762E">
          <w:t xml:space="preserve"> and the STI-CA</w:t>
        </w:r>
      </w:ins>
      <w:ins w:id="320" w:author="HANCOCK, DAVID (Contractor)" w:date="2022-05-25T14:38:00Z">
        <w:r w:rsidR="00C426F4">
          <w:t xml:space="preserve"> in </w:t>
        </w:r>
      </w:ins>
      <w:ins w:id="321" w:author="HANCOCK, DAVID (Contractor)" w:date="2022-05-25T14:39:00Z">
        <w:r w:rsidR="00C426F4">
          <w:fldChar w:fldCharType="begin"/>
        </w:r>
        <w:r w:rsidR="00C426F4">
          <w:instrText xml:space="preserve"> REF _Ref46234996 \h </w:instrText>
        </w:r>
      </w:ins>
      <w:r w:rsidR="00C426F4">
        <w:fldChar w:fldCharType="separate"/>
      </w:r>
      <w:ins w:id="322" w:author="HANCOCK, DAVID (Contractor)" w:date="2022-05-25T14:39:00Z">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ins>
      <w:ins w:id="323" w:author="HANCOCK, DAVID (Contractor)" w:date="2022-05-25T14:40:00Z">
        <w:r w:rsidR="00466A07">
          <w:t>D</w:t>
        </w:r>
      </w:ins>
      <w:ins w:id="324" w:author="HANCOCK, DAVID (Contractor)" w:date="2022-05-25T14:39:00Z">
        <w:r w:rsidR="00620783">
          <w:t>istribution Points extension that references the CRL hosted by the STI-</w:t>
        </w:r>
        <w:r w:rsidR="00466A07">
          <w:t>PA, as s</w:t>
        </w:r>
      </w:ins>
      <w:ins w:id="325" w:author="HANCOCK, DAVID (Contractor)" w:date="2022-05-25T14:40:00Z">
        <w:r w:rsidR="00466A07">
          <w:t>pecified in ATIS</w:t>
        </w:r>
      </w:ins>
      <w:ins w:id="326" w:author="HANCOCK, DAVID (Contractor)" w:date="2022-05-25T14:44:00Z">
        <w:r w:rsidR="00132A42">
          <w:t>-</w:t>
        </w:r>
      </w:ins>
      <w:ins w:id="327" w:author="HANCOCK, DAVID (Contractor)" w:date="2022-05-25T14:40:00Z">
        <w:r w:rsidR="00466A07">
          <w:t xml:space="preserve">1000080. </w:t>
        </w:r>
      </w:ins>
      <w:ins w:id="328" w:author="HANCOCK, DAVID (Contractor)" w:date="2022-05-25T14:54:00Z">
        <w:r w:rsidR="00D401A3">
          <w:t xml:space="preserve">The </w:t>
        </w:r>
        <w:r w:rsidR="007278DB">
          <w:t>verification procedures associated with th</w:t>
        </w:r>
      </w:ins>
      <w:ins w:id="329" w:author="HANCOCK, DAVID (Contractor)" w:date="2022-05-25T14:58:00Z">
        <w:r w:rsidR="00C80ED0">
          <w:t>e STI-PA hosted</w:t>
        </w:r>
      </w:ins>
      <w:ins w:id="330" w:author="HANCOCK, DAVID (Contractor)" w:date="2022-05-25T14:54:00Z">
        <w:r w:rsidR="007278DB">
          <w:t xml:space="preserve"> CRL are </w:t>
        </w:r>
      </w:ins>
      <w:ins w:id="331" w:author="HANCOCK, DAVID (Contractor)" w:date="2022-05-25T14:55:00Z">
        <w:r w:rsidR="007278DB">
          <w:t>specified in ATIS-10000</w:t>
        </w:r>
        <w:r w:rsidR="00C038A0">
          <w:t>74.</w:t>
        </w:r>
      </w:ins>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74B6567C" w:rsidR="00D16401" w:rsidRDefault="00043416" w:rsidP="00094F87">
      <w:pPr>
        <w:pStyle w:val="ListParagraph"/>
        <w:keepNext/>
        <w:ind w:left="0"/>
        <w:jc w:val="center"/>
        <w:rPr>
          <w:ins w:id="332" w:author="HANCOCK, DAVID (Contractor)" w:date="2022-05-24T12:43:00Z"/>
        </w:rPr>
      </w:pPr>
      <w:del w:id="333" w:author="HANCOCK, DAVID (Contractor)" w:date="2022-05-24T12:43:00Z">
        <w:r w:rsidRPr="00043416" w:rsidDel="00582BB6">
          <w:rPr>
            <w:noProof/>
          </w:rPr>
          <w:drawing>
            <wp:inline distT="0" distB="0" distL="0" distR="0" wp14:anchorId="523216AB" wp14:editId="0242E2C9">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588" cy="4500999"/>
                      </a:xfrm>
                      <a:prstGeom prst="rect">
                        <a:avLst/>
                      </a:prstGeom>
                    </pic:spPr>
                  </pic:pic>
                </a:graphicData>
              </a:graphic>
            </wp:inline>
          </w:drawing>
        </w:r>
      </w:del>
    </w:p>
    <w:p w14:paraId="1220D859" w14:textId="7A48CD65" w:rsidR="00F24FB4" w:rsidRDefault="00D62DD1" w:rsidP="00094F87">
      <w:pPr>
        <w:pStyle w:val="ListParagraph"/>
        <w:keepNext/>
        <w:ind w:left="0"/>
        <w:jc w:val="center"/>
      </w:pPr>
      <w:ins w:id="334" w:author="HANCOCK, DAVID (Contractor)" w:date="2022-05-24T15:55:00Z">
        <w:r w:rsidRPr="00D62DD1">
          <w:rPr>
            <w:noProof/>
          </w:rPr>
          <w:lastRenderedPageBreak/>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68537" cy="5259402"/>
                      </a:xfrm>
                      <a:prstGeom prst="rect">
                        <a:avLst/>
                      </a:prstGeom>
                    </pic:spPr>
                  </pic:pic>
                </a:graphicData>
              </a:graphic>
            </wp:inline>
          </w:drawing>
        </w:r>
      </w:ins>
    </w:p>
    <w:p w14:paraId="55D854AA" w14:textId="5F1201DE" w:rsidR="005A21A5" w:rsidRDefault="00094F87" w:rsidP="00094F87">
      <w:pPr>
        <w:pStyle w:val="Caption"/>
      </w:pPr>
      <w:bookmarkStart w:id="335" w:name="_Ref46235009"/>
      <w:bookmarkStart w:id="336"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335"/>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bookmarkEnd w:id="336"/>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175638D8" w14:textId="353DFF5C" w:rsidR="00802BA5" w:rsidRDefault="00802BA5" w:rsidP="00802BA5">
      <w:pPr>
        <w:rPr>
          <w:highlight w:val="yellow"/>
        </w:rPr>
      </w:pPr>
      <w:r>
        <w:rPr>
          <w:b/>
          <w:bCs/>
          <w:highlight w:val="yellow"/>
        </w:rPr>
        <w:t xml:space="preserve">Editor’s Note: </w:t>
      </w:r>
      <w:r>
        <w:rPr>
          <w:highlight w:val="yellow"/>
        </w:rPr>
        <w:t xml:space="preserve">Add key usage to every box of </w:t>
      </w:r>
      <w:r w:rsidR="00F67DBC">
        <w:rPr>
          <w:highlight w:val="yellow"/>
        </w:rPr>
        <w:t>all diagrams</w:t>
      </w:r>
      <w:r>
        <w:rPr>
          <w:highlight w:val="yellow"/>
        </w:rPr>
        <w:t>.</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37" w:name="_Ref6409854"/>
      <w:bookmarkStart w:id="338"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39" w:name="_Toc34670476"/>
      <w:bookmarkStart w:id="340" w:name="_Toc40779923"/>
      <w:bookmarkStart w:id="341"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39"/>
      <w:bookmarkEnd w:id="340"/>
      <w:bookmarkEnd w:id="341"/>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w:t>
      </w:r>
      <w:r w:rsidR="006A4238">
        <w:lastRenderedPageBreak/>
        <w:t xml:space="preserve">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dentity header of a</w:t>
      </w:r>
      <w:ins w:id="342" w:author="HANCOCK, DAVID (Contractor)" w:date="2022-05-24T21:32:00Z">
        <w:r w:rsidR="008F7E5E">
          <w:t>n</w:t>
        </w:r>
      </w:ins>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92B5B0B"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del w:id="343" w:author="HANCOCK, DAVID (Contractor)" w:date="2022-05-24T16:13:00Z">
        <w:r w:rsidRPr="003274CF" w:rsidDel="00CE0EC1">
          <w:delText xml:space="preserve">SHAKEN </w:delText>
        </w:r>
      </w:del>
      <w:ins w:id="344" w:author="HANCOCK, DAVID (Contractor)" w:date="2022-05-24T16:13:00Z">
        <w:r w:rsidR="00CE0EC1">
          <w:t>STI</w:t>
        </w:r>
        <w:r w:rsidR="00CE0EC1" w:rsidRPr="003274CF">
          <w:t xml:space="preserve"> </w:t>
        </w:r>
      </w:ins>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345" w:name="_TOC_250026"/>
      <w:r>
        <w:br w:type="page"/>
      </w:r>
    </w:p>
    <w:p w14:paraId="55318C23" w14:textId="2A47D404" w:rsidR="001B6775" w:rsidRDefault="00004C56" w:rsidP="00B61BC6">
      <w:pPr>
        <w:pStyle w:val="Heading3"/>
        <w:numPr>
          <w:ilvl w:val="0"/>
          <w:numId w:val="0"/>
        </w:numPr>
        <w:tabs>
          <w:tab w:val="left" w:pos="939"/>
          <w:tab w:val="left" w:pos="940"/>
        </w:tabs>
        <w:spacing w:before="89"/>
        <w:jc w:val="left"/>
      </w:pPr>
      <w:r>
        <w:lastRenderedPageBreak/>
        <w:t>Appendix</w:t>
      </w:r>
      <w:r w:rsidRPr="00004C56">
        <w:rPr>
          <w:spacing w:val="-1"/>
        </w:rPr>
        <w:t xml:space="preserve"> </w:t>
      </w:r>
      <w:r>
        <w:t>A –</w:t>
      </w:r>
      <w:r w:rsidRPr="00004C56">
        <w:rPr>
          <w:spacing w:val="-3"/>
        </w:rPr>
        <w:t xml:space="preserve"> </w:t>
      </w:r>
      <w:bookmarkEnd w:id="345"/>
      <w:r w:rsidR="00203E41">
        <w:t>Certificate Examples</w:t>
      </w:r>
      <w:bookmarkStart w:id="346" w:name="_TOC_250025"/>
      <w:r w:rsidR="00C1536D">
        <w:t xml:space="preserve">A.1 </w:t>
      </w:r>
      <w:bookmarkEnd w:id="346"/>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proofErr w:type="gram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1834288F"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 intermediate certificates is always passed by value, while the TNAut</w:t>
      </w:r>
      <w:r w:rsidR="00BE7C1D">
        <w:t xml:space="preserve">hList extension of delegate </w:t>
      </w:r>
      <w:r w:rsidR="007139C1">
        <w:t xml:space="preserve">end entity certificates </w:t>
      </w:r>
      <w:r w:rsidR="00C4059B">
        <w:t>can be</w:t>
      </w:r>
      <w:r w:rsidR="007139C1">
        <w:t xml:space="preserve"> passed either by value or by reference,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3DB2CB98"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del w:id="347" w:author="HANCOCK, DAVID (Contractor)" w:date="2022-05-24T15:17:00Z">
        <w:r w:rsidR="00560195" w:rsidRPr="00A009AF" w:rsidDel="00D920EF">
          <w:rPr>
            <w:rFonts w:ascii="Courier New" w:hAnsi="Courier New" w:cs="Courier New"/>
            <w:sz w:val="18"/>
            <w:szCs w:val="18"/>
          </w:rPr>
          <w:delText>, CRL Sign</w:delText>
        </w:r>
      </w:del>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proofErr w:type="gram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337"/>
    <w:bookmarkEnd w:id="338"/>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23AC411A" w:rsidR="001F2162" w:rsidRDefault="001F2162" w:rsidP="004B443F"/>
    <w:p w14:paraId="6D69C64E" w14:textId="14BB8977" w:rsidR="009A2257" w:rsidRDefault="009A2257" w:rsidP="009A2257">
      <w:pPr>
        <w:pStyle w:val="Heading3"/>
        <w:numPr>
          <w:ilvl w:val="0"/>
          <w:numId w:val="0"/>
        </w:numPr>
        <w:tabs>
          <w:tab w:val="left" w:pos="939"/>
          <w:tab w:val="left" w:pos="940"/>
        </w:tabs>
        <w:spacing w:before="89"/>
        <w:jc w:val="left"/>
      </w:pPr>
      <w:r>
        <w:t xml:space="preserve">A.2.3 </w:t>
      </w:r>
      <w:r w:rsidR="00E143D8">
        <w:t xml:space="preserve">Long-lived </w:t>
      </w:r>
      <w:r>
        <w:t>Delegate End Entity Certificate with pass-by-reference TNAuthList</w:t>
      </w:r>
    </w:p>
    <w:p w14:paraId="5B6DADD6" w14:textId="7E2BDF00" w:rsidR="00D339B0" w:rsidRDefault="00D339B0" w:rsidP="00D339B0">
      <w:r>
        <w:t xml:space="preserve">The following example shows a delegate end entity certificate with a pass-by-reference TNAuthList extension, issued by an STI-SCA to a VoIP Entity. Since the certificate is long-lived, it contains a CRL Distribution Point extension. </w:t>
      </w:r>
    </w:p>
    <w:p w14:paraId="5F85995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Certificate:</w:t>
      </w:r>
    </w:p>
    <w:p w14:paraId="235969DE"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Data:</w:t>
      </w:r>
    </w:p>
    <w:p w14:paraId="383F1E66"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Version: 3 (0x2)</w:t>
      </w:r>
    </w:p>
    <w:p w14:paraId="687E041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Serial Number:</w:t>
      </w:r>
    </w:p>
    <w:p w14:paraId="4570132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3b:5c:7b:db:c3:29:</w:t>
      </w:r>
      <w:proofErr w:type="gramStart"/>
      <w:r w:rsidRPr="007A402B">
        <w:rPr>
          <w:rFonts w:ascii="Courier New" w:hAnsi="Courier New" w:cs="Courier New"/>
          <w:sz w:val="18"/>
          <w:szCs w:val="18"/>
        </w:rPr>
        <w:t>db:05:33</w:t>
      </w:r>
      <w:proofErr w:type="gramEnd"/>
      <w:r w:rsidRPr="007A402B">
        <w:rPr>
          <w:rFonts w:ascii="Courier New" w:hAnsi="Courier New" w:cs="Courier New"/>
          <w:sz w:val="18"/>
          <w:szCs w:val="18"/>
        </w:rPr>
        <w:t>:ee:e9:c6:6a:fb:17:fc:fc:ab:98:9f</w:t>
      </w:r>
    </w:p>
    <w:p w14:paraId="779B20AB"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Algorithm: ecdsa-with-SHA256</w:t>
      </w:r>
    </w:p>
    <w:p w14:paraId="48117499" w14:textId="77777777" w:rsidR="00986ED9" w:rsidRPr="0002165A" w:rsidRDefault="007A402B" w:rsidP="00986ED9">
      <w:pPr>
        <w:contextualSpacing/>
        <w:rPr>
          <w:rFonts w:ascii="Courier New" w:hAnsi="Courier New" w:cs="Courier New"/>
          <w:sz w:val="18"/>
          <w:szCs w:val="18"/>
        </w:rPr>
      </w:pPr>
      <w:r w:rsidRPr="007A402B">
        <w:rPr>
          <w:rFonts w:ascii="Courier New" w:hAnsi="Courier New" w:cs="Courier New"/>
          <w:sz w:val="18"/>
          <w:szCs w:val="18"/>
        </w:rPr>
        <w:t xml:space="preserve">        Issuer: C = US, O = "Acme Telecom, Inc.", CN = </w:t>
      </w:r>
      <w:r w:rsidR="00986ED9" w:rsidRPr="0001246C">
        <w:rPr>
          <w:rFonts w:ascii="Courier New" w:hAnsi="Courier New" w:cs="Courier New"/>
          <w:sz w:val="18"/>
          <w:szCs w:val="18"/>
        </w:rPr>
        <w:t>Subordinate CA intermediate cert 1234</w:t>
      </w:r>
    </w:p>
    <w:p w14:paraId="03B7DD0B" w14:textId="60B2F4B6"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Validity</w:t>
      </w:r>
    </w:p>
    <w:p w14:paraId="3FA7A2F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Not Before: </w:t>
      </w:r>
      <w:proofErr w:type="gramStart"/>
      <w:r w:rsidRPr="007A402B">
        <w:rPr>
          <w:rFonts w:ascii="Courier New" w:hAnsi="Courier New" w:cs="Courier New"/>
          <w:sz w:val="18"/>
          <w:szCs w:val="18"/>
        </w:rPr>
        <w:t>Apr  1</w:t>
      </w:r>
      <w:proofErr w:type="gramEnd"/>
      <w:r w:rsidRPr="007A402B">
        <w:rPr>
          <w:rFonts w:ascii="Courier New" w:hAnsi="Courier New" w:cs="Courier New"/>
          <w:sz w:val="18"/>
          <w:szCs w:val="18"/>
        </w:rPr>
        <w:t xml:space="preserve"> 15:23:07 2022 GMT</w:t>
      </w:r>
    </w:p>
    <w:p w14:paraId="1D24ECBA"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Not </w:t>
      </w:r>
      <w:proofErr w:type="gramStart"/>
      <w:r w:rsidRPr="007A402B">
        <w:rPr>
          <w:rFonts w:ascii="Courier New" w:hAnsi="Courier New" w:cs="Courier New"/>
          <w:sz w:val="18"/>
          <w:szCs w:val="18"/>
        </w:rPr>
        <w:t>After :</w:t>
      </w:r>
      <w:proofErr w:type="gramEnd"/>
      <w:r w:rsidRPr="007A402B">
        <w:rPr>
          <w:rFonts w:ascii="Courier New" w:hAnsi="Courier New" w:cs="Courier New"/>
          <w:sz w:val="18"/>
          <w:szCs w:val="18"/>
        </w:rPr>
        <w:t xml:space="preserve"> Apr  1 15:23:07 2024 GMT</w:t>
      </w:r>
    </w:p>
    <w:p w14:paraId="7651B693" w14:textId="77777777" w:rsidR="00385843" w:rsidRPr="009A1BB4" w:rsidRDefault="007A402B" w:rsidP="00385843">
      <w:pPr>
        <w:contextualSpacing/>
        <w:rPr>
          <w:rFonts w:ascii="Courier New" w:hAnsi="Courier New" w:cs="Courier New"/>
          <w:sz w:val="18"/>
          <w:szCs w:val="18"/>
        </w:rPr>
      </w:pPr>
      <w:r w:rsidRPr="007A402B">
        <w:rPr>
          <w:rFonts w:ascii="Courier New" w:hAnsi="Courier New" w:cs="Courier New"/>
          <w:sz w:val="18"/>
          <w:szCs w:val="18"/>
        </w:rPr>
        <w:t xml:space="preserve">        Subject: C = US, O = "</w:t>
      </w:r>
      <w:r w:rsidR="005A101A">
        <w:rPr>
          <w:rFonts w:ascii="Courier New" w:hAnsi="Courier New" w:cs="Courier New"/>
          <w:sz w:val="18"/>
          <w:szCs w:val="18"/>
        </w:rPr>
        <w:t>VoIP</w:t>
      </w:r>
      <w:r w:rsidRPr="007A402B">
        <w:rPr>
          <w:rFonts w:ascii="Courier New" w:hAnsi="Courier New" w:cs="Courier New"/>
          <w:sz w:val="18"/>
          <w:szCs w:val="18"/>
        </w:rPr>
        <w:t xml:space="preserve"> Enterprise, Inc.", CN = </w:t>
      </w:r>
      <w:r w:rsidR="00385843">
        <w:rPr>
          <w:rFonts w:ascii="Courier New" w:hAnsi="Courier New" w:cs="Courier New"/>
          <w:sz w:val="18"/>
          <w:szCs w:val="18"/>
        </w:rPr>
        <w:t>Delegate Cert</w:t>
      </w:r>
    </w:p>
    <w:p w14:paraId="38332162" w14:textId="37D60CCE"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Subject Public Key Info:</w:t>
      </w:r>
    </w:p>
    <w:p w14:paraId="1C94861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Public Key Algorithm: id-</w:t>
      </w:r>
      <w:proofErr w:type="spellStart"/>
      <w:r w:rsidRPr="007A402B">
        <w:rPr>
          <w:rFonts w:ascii="Courier New" w:hAnsi="Courier New" w:cs="Courier New"/>
          <w:sz w:val="18"/>
          <w:szCs w:val="18"/>
        </w:rPr>
        <w:t>ecPublicKey</w:t>
      </w:r>
      <w:proofErr w:type="spellEnd"/>
    </w:p>
    <w:p w14:paraId="08E80F5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Public-Key: (256 bit)</w:t>
      </w:r>
    </w:p>
    <w:p w14:paraId="49A2772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w:t>
      </w:r>
    </w:p>
    <w:p w14:paraId="78C192CA"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04:eb</w:t>
      </w:r>
      <w:proofErr w:type="gramEnd"/>
      <w:r w:rsidRPr="007A402B">
        <w:rPr>
          <w:rFonts w:ascii="Courier New" w:hAnsi="Courier New" w:cs="Courier New"/>
          <w:sz w:val="18"/>
          <w:szCs w:val="18"/>
        </w:rPr>
        <w:t>:d9:f2:92:1c:65:dc:bf:51:50:fe:57:11:e5:</w:t>
      </w:r>
    </w:p>
    <w:p w14:paraId="3529531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w:t>
      </w:r>
      <w:proofErr w:type="gramStart"/>
      <w:r w:rsidRPr="007A402B">
        <w:rPr>
          <w:rFonts w:ascii="Courier New" w:hAnsi="Courier New" w:cs="Courier New"/>
          <w:sz w:val="18"/>
          <w:szCs w:val="18"/>
        </w:rPr>
        <w:t>1:32:f</w:t>
      </w:r>
      <w:proofErr w:type="gramEnd"/>
      <w:r w:rsidRPr="007A402B">
        <w:rPr>
          <w:rFonts w:ascii="Courier New" w:hAnsi="Courier New" w:cs="Courier New"/>
          <w:sz w:val="18"/>
          <w:szCs w:val="18"/>
        </w:rPr>
        <w:t>6:ae:d8:72:9d:c8:3d:77:3a:76:6d:23:6a:</w:t>
      </w:r>
    </w:p>
    <w:p w14:paraId="0D66193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4</w:t>
      </w:r>
      <w:proofErr w:type="gramStart"/>
      <w:r w:rsidRPr="007A402B">
        <w:rPr>
          <w:rFonts w:ascii="Courier New" w:hAnsi="Courier New" w:cs="Courier New"/>
          <w:sz w:val="18"/>
          <w:szCs w:val="18"/>
        </w:rPr>
        <w:t>b:fb</w:t>
      </w:r>
      <w:proofErr w:type="gramEnd"/>
      <w:r w:rsidRPr="007A402B">
        <w:rPr>
          <w:rFonts w:ascii="Courier New" w:hAnsi="Courier New" w:cs="Courier New"/>
          <w:sz w:val="18"/>
          <w:szCs w:val="18"/>
        </w:rPr>
        <w:t>:d2:d0:ef:e7:9f:78:f1:8d:73:0a:34:89:b5:</w:t>
      </w:r>
    </w:p>
    <w:p w14:paraId="20E2F841"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cb:0e:88:ae:c7:9a:c7:3a:c4:4</w:t>
      </w:r>
      <w:proofErr w:type="gramStart"/>
      <w:r w:rsidRPr="007A402B">
        <w:rPr>
          <w:rFonts w:ascii="Courier New" w:hAnsi="Courier New" w:cs="Courier New"/>
          <w:sz w:val="18"/>
          <w:szCs w:val="18"/>
        </w:rPr>
        <w:t>b:f</w:t>
      </w:r>
      <w:proofErr w:type="gramEnd"/>
      <w:r w:rsidRPr="007A402B">
        <w:rPr>
          <w:rFonts w:ascii="Courier New" w:hAnsi="Courier New" w:cs="Courier New"/>
          <w:sz w:val="18"/>
          <w:szCs w:val="18"/>
        </w:rPr>
        <w:t>6:a9:1b:1e:e7:</w:t>
      </w:r>
    </w:p>
    <w:p w14:paraId="3E5A86D7"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d5:7</w:t>
      </w:r>
      <w:proofErr w:type="gramStart"/>
      <w:r w:rsidRPr="007A402B">
        <w:rPr>
          <w:rFonts w:ascii="Courier New" w:hAnsi="Courier New" w:cs="Courier New"/>
          <w:sz w:val="18"/>
          <w:szCs w:val="18"/>
        </w:rPr>
        <w:t>d:a</w:t>
      </w:r>
      <w:proofErr w:type="gramEnd"/>
      <w:r w:rsidRPr="007A402B">
        <w:rPr>
          <w:rFonts w:ascii="Courier New" w:hAnsi="Courier New" w:cs="Courier New"/>
          <w:sz w:val="18"/>
          <w:szCs w:val="18"/>
        </w:rPr>
        <w:t>2:fc:e6</w:t>
      </w:r>
    </w:p>
    <w:p w14:paraId="31F3CCE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ASN1 OID: prime256v1</w:t>
      </w:r>
    </w:p>
    <w:p w14:paraId="7108C236"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NIST CURVE: P-256</w:t>
      </w:r>
    </w:p>
    <w:p w14:paraId="780F7AF7"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extensions:</w:t>
      </w:r>
    </w:p>
    <w:p w14:paraId="04ED3E8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Basic Constraints: critical</w:t>
      </w:r>
    </w:p>
    <w:p w14:paraId="1C85ABE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CA:FALSE</w:t>
      </w:r>
      <w:proofErr w:type="gramEnd"/>
    </w:p>
    <w:p w14:paraId="4F214A8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Subject Key Identifier: </w:t>
      </w:r>
    </w:p>
    <w:p w14:paraId="4B344BE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96:F</w:t>
      </w:r>
      <w:proofErr w:type="gramEnd"/>
      <w:r w:rsidRPr="007A402B">
        <w:rPr>
          <w:rFonts w:ascii="Courier New" w:hAnsi="Courier New" w:cs="Courier New"/>
          <w:sz w:val="18"/>
          <w:szCs w:val="18"/>
        </w:rPr>
        <w:t>6:FA:85:31:E1:8E:7E:56:09:01:11:AB:30:D0:CF:5F:7C:B4:0B</w:t>
      </w:r>
    </w:p>
    <w:p w14:paraId="305074E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Authority Key Identifier: </w:t>
      </w:r>
    </w:p>
    <w:p w14:paraId="19A153D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66:D</w:t>
      </w:r>
      <w:proofErr w:type="gramEnd"/>
      <w:r w:rsidRPr="007A402B">
        <w:rPr>
          <w:rFonts w:ascii="Courier New" w:hAnsi="Courier New" w:cs="Courier New"/>
          <w:sz w:val="18"/>
          <w:szCs w:val="18"/>
        </w:rPr>
        <w:t>2:13:FC:77:C8:28:AD:EC:B7:AB:8C:57:0B:09:C7:BD:03:20:36</w:t>
      </w:r>
    </w:p>
    <w:p w14:paraId="5D19AF4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Key Usage: critical</w:t>
      </w:r>
    </w:p>
    <w:p w14:paraId="3D66FB28" w14:textId="77BC55CE" w:rsidR="007A402B" w:rsidRDefault="007A402B" w:rsidP="007A402B">
      <w:pPr>
        <w:contextualSpacing/>
        <w:rPr>
          <w:rFonts w:ascii="Courier New" w:hAnsi="Courier New" w:cs="Courier New"/>
          <w:sz w:val="18"/>
          <w:szCs w:val="18"/>
        </w:rPr>
      </w:pPr>
      <w:r w:rsidRPr="007A402B">
        <w:rPr>
          <w:rFonts w:ascii="Courier New" w:hAnsi="Courier New" w:cs="Courier New"/>
          <w:sz w:val="18"/>
          <w:szCs w:val="18"/>
        </w:rPr>
        <w:t xml:space="preserve">                Digital Signature</w:t>
      </w:r>
    </w:p>
    <w:p w14:paraId="6A63D5F6" w14:textId="07AD9C50" w:rsidR="002A5FA9" w:rsidRDefault="00147A05" w:rsidP="00147A05">
      <w:pPr>
        <w:contextualSpacing/>
        <w:rPr>
          <w:rFonts w:ascii="Courier New" w:hAnsi="Courier New" w:cs="Courier New"/>
          <w:sz w:val="18"/>
          <w:szCs w:val="18"/>
        </w:rPr>
      </w:pPr>
      <w:r w:rsidRPr="007A402B">
        <w:rPr>
          <w:rFonts w:ascii="Courier New" w:hAnsi="Courier New" w:cs="Courier New"/>
          <w:sz w:val="18"/>
          <w:szCs w:val="18"/>
        </w:rPr>
        <w:t xml:space="preserve">           </w:t>
      </w:r>
      <w:r w:rsidR="002A5FA9">
        <w:rPr>
          <w:rFonts w:ascii="Courier New" w:hAnsi="Courier New" w:cs="Courier New"/>
          <w:sz w:val="18"/>
          <w:szCs w:val="18"/>
        </w:rPr>
        <w:t xml:space="preserve"> </w:t>
      </w:r>
      <w:r w:rsidRPr="007A402B">
        <w:rPr>
          <w:rFonts w:ascii="Courier New" w:hAnsi="Courier New" w:cs="Courier New"/>
          <w:sz w:val="18"/>
          <w:szCs w:val="18"/>
        </w:rPr>
        <w:t>X509v3 CRL Distribution Points</w:t>
      </w:r>
      <w:ins w:id="348" w:author="HANCOCK, DAVID (Contractor)" w:date="2022-05-25T11:32:00Z">
        <w:r w:rsidR="008F2507">
          <w:rPr>
            <w:rFonts w:ascii="Courier New" w:hAnsi="Courier New" w:cs="Courier New"/>
            <w:sz w:val="18"/>
            <w:szCs w:val="18"/>
          </w:rPr>
          <w:t>:</w:t>
        </w:r>
      </w:ins>
    </w:p>
    <w:p w14:paraId="0F34AFB5" w14:textId="4E2AB411" w:rsidR="00147A05" w:rsidRPr="007A402B" w:rsidRDefault="002A5FA9" w:rsidP="00B61BC6">
      <w:pPr>
        <w:contextualSpacing/>
        <w:rPr>
          <w:rFonts w:ascii="Courier New" w:hAnsi="Courier New" w:cs="Courier New"/>
          <w:sz w:val="18"/>
          <w:szCs w:val="18"/>
        </w:rPr>
      </w:pPr>
      <w:r>
        <w:rPr>
          <w:rFonts w:ascii="Courier New" w:hAnsi="Courier New" w:cs="Courier New"/>
          <w:sz w:val="18"/>
          <w:szCs w:val="18"/>
        </w:rPr>
        <w:t xml:space="preserve">                Full Name: </w:t>
      </w:r>
      <w:proofErr w:type="spellStart"/>
      <w:proofErr w:type="gramStart"/>
      <w:r w:rsidR="00147A05" w:rsidRPr="007A402B">
        <w:rPr>
          <w:rFonts w:ascii="Courier New" w:hAnsi="Courier New" w:cs="Courier New"/>
          <w:sz w:val="18"/>
          <w:szCs w:val="18"/>
        </w:rPr>
        <w:t>URI:https</w:t>
      </w:r>
      <w:proofErr w:type="spellEnd"/>
      <w:r w:rsidR="00147A05" w:rsidRPr="007A402B">
        <w:rPr>
          <w:rFonts w:ascii="Courier New" w:hAnsi="Courier New" w:cs="Courier New"/>
          <w:sz w:val="18"/>
          <w:szCs w:val="18"/>
        </w:rPr>
        <w:t>://sti</w:t>
      </w:r>
      <w:r>
        <w:rPr>
          <w:rFonts w:ascii="Courier New" w:hAnsi="Courier New" w:cs="Courier New"/>
          <w:sz w:val="18"/>
          <w:szCs w:val="18"/>
        </w:rPr>
        <w:t>-sca</w:t>
      </w:r>
      <w:r w:rsidR="00147A05" w:rsidRPr="007A402B">
        <w:rPr>
          <w:rFonts w:ascii="Courier New" w:hAnsi="Courier New" w:cs="Courier New"/>
          <w:sz w:val="18"/>
          <w:szCs w:val="18"/>
        </w:rPr>
        <w:t>.acme-ca.com/</w:t>
      </w:r>
      <w:proofErr w:type="spellStart"/>
      <w:r w:rsidR="00147A05" w:rsidRPr="007A402B">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32BE13B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Authority Information Access: </w:t>
      </w:r>
    </w:p>
    <w:p w14:paraId="66BCB96C" w14:textId="04650E96"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lastRenderedPageBreak/>
        <w:t xml:space="preserve">                STIR TN List</w:t>
      </w:r>
      <w:r w:rsidR="00825B00">
        <w:rPr>
          <w:rFonts w:ascii="Courier New" w:hAnsi="Courier New" w:cs="Courier New"/>
          <w:sz w:val="18"/>
          <w:szCs w:val="18"/>
        </w:rPr>
        <w:t>:</w:t>
      </w:r>
      <w:r w:rsidRPr="007A402B">
        <w:rPr>
          <w:rFonts w:ascii="Courier New" w:hAnsi="Courier New" w:cs="Courier New"/>
          <w:sz w:val="18"/>
          <w:szCs w:val="18"/>
        </w:rPr>
        <w:t xml:space="preserve"> </w:t>
      </w:r>
      <w:proofErr w:type="spellStart"/>
      <w:proofErr w:type="gramStart"/>
      <w:r w:rsidRPr="007A402B">
        <w:rPr>
          <w:rFonts w:ascii="Courier New" w:hAnsi="Courier New" w:cs="Courier New"/>
          <w:sz w:val="18"/>
          <w:szCs w:val="18"/>
        </w:rPr>
        <w:t>URI:https</w:t>
      </w:r>
      <w:proofErr w:type="spellEnd"/>
      <w:r w:rsidRPr="007A402B">
        <w:rPr>
          <w:rFonts w:ascii="Courier New" w:hAnsi="Courier New" w:cs="Courier New"/>
          <w:sz w:val="18"/>
          <w:szCs w:val="18"/>
        </w:rPr>
        <w:t>://</w:t>
      </w:r>
      <w:r w:rsidR="006C7F6D">
        <w:rPr>
          <w:rFonts w:ascii="Courier New" w:hAnsi="Courier New" w:cs="Courier New"/>
          <w:sz w:val="18"/>
          <w:szCs w:val="18"/>
        </w:rPr>
        <w:t>sti-sca.acme</w:t>
      </w:r>
      <w:r w:rsidR="00087B63">
        <w:rPr>
          <w:rFonts w:ascii="Courier New" w:hAnsi="Courier New" w:cs="Courier New"/>
          <w:sz w:val="18"/>
          <w:szCs w:val="18"/>
        </w:rPr>
        <w:t>-</w:t>
      </w:r>
      <w:r w:rsidR="006C7F6D">
        <w:rPr>
          <w:rFonts w:ascii="Courier New" w:hAnsi="Courier New" w:cs="Courier New"/>
          <w:sz w:val="18"/>
          <w:szCs w:val="18"/>
        </w:rPr>
        <w:t>ca</w:t>
      </w:r>
      <w:r w:rsidRPr="007A402B">
        <w:rPr>
          <w:rFonts w:ascii="Courier New" w:hAnsi="Courier New" w:cs="Courier New"/>
          <w:sz w:val="18"/>
          <w:szCs w:val="18"/>
        </w:rPr>
        <w:t>.com/tn-authn-list-1234.der</w:t>
      </w:r>
      <w:proofErr w:type="gramEnd"/>
    </w:p>
    <w:p w14:paraId="712249E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Algorithm: ecdsa-with-SHA256</w:t>
      </w:r>
    </w:p>
    <w:p w14:paraId="4B7A5C2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Value:</w:t>
      </w:r>
    </w:p>
    <w:p w14:paraId="302DAB8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30:46:02:21:00:8</w:t>
      </w:r>
      <w:proofErr w:type="gramEnd"/>
      <w:r w:rsidRPr="007A402B">
        <w:rPr>
          <w:rFonts w:ascii="Courier New" w:hAnsi="Courier New" w:cs="Courier New"/>
          <w:sz w:val="18"/>
          <w:szCs w:val="18"/>
        </w:rPr>
        <w:t>a:05:ec:7d:d4:a1:c9:80:02:29:56:8e:99:</w:t>
      </w:r>
    </w:p>
    <w:p w14:paraId="6319CA0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81:2</w:t>
      </w:r>
      <w:proofErr w:type="gramStart"/>
      <w:r w:rsidRPr="007A402B">
        <w:rPr>
          <w:rFonts w:ascii="Courier New" w:hAnsi="Courier New" w:cs="Courier New"/>
          <w:sz w:val="18"/>
          <w:szCs w:val="18"/>
        </w:rPr>
        <w:t>e:fe</w:t>
      </w:r>
      <w:proofErr w:type="gramEnd"/>
      <w:r w:rsidRPr="007A402B">
        <w:rPr>
          <w:rFonts w:ascii="Courier New" w:hAnsi="Courier New" w:cs="Courier New"/>
          <w:sz w:val="18"/>
          <w:szCs w:val="18"/>
        </w:rPr>
        <w:t>:b2:99:73:29:99:02:cb:b6:97:af:7a:87:14:ba:d2:</w:t>
      </w:r>
    </w:p>
    <w:p w14:paraId="6F678D8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21:02:21:</w:t>
      </w:r>
      <w:proofErr w:type="gramStart"/>
      <w:r w:rsidRPr="007A402B">
        <w:rPr>
          <w:rFonts w:ascii="Courier New" w:hAnsi="Courier New" w:cs="Courier New"/>
          <w:sz w:val="18"/>
          <w:szCs w:val="18"/>
        </w:rPr>
        <w:t>00:ab</w:t>
      </w:r>
      <w:proofErr w:type="gramEnd"/>
      <w:r w:rsidRPr="007A402B">
        <w:rPr>
          <w:rFonts w:ascii="Courier New" w:hAnsi="Courier New" w:cs="Courier New"/>
          <w:sz w:val="18"/>
          <w:szCs w:val="18"/>
        </w:rPr>
        <w:t>:f1:68:79:c4:fa:fb:b2:bb:0e:67:32:79:1a:</w:t>
      </w:r>
    </w:p>
    <w:p w14:paraId="224A4FF6" w14:textId="31A05176" w:rsidR="009A2257" w:rsidRDefault="007A402B" w:rsidP="007A402B">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30:f</w:t>
      </w:r>
      <w:proofErr w:type="gramEnd"/>
      <w:r w:rsidRPr="007A402B">
        <w:rPr>
          <w:rFonts w:ascii="Courier New" w:hAnsi="Courier New" w:cs="Courier New"/>
          <w:sz w:val="18"/>
          <w:szCs w:val="18"/>
        </w:rPr>
        <w:t>7:61:f4:02:c2:9d:04:c4:f6:f4:5c:b4:26:22:c9:5d:00</w:t>
      </w:r>
    </w:p>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77777777" w:rsidR="001811E2" w:rsidRPr="00B61BC6" w:rsidRDefault="001811E2" w:rsidP="00B61BC6">
      <w:pPr>
        <w:contextualSpacing/>
        <w:rPr>
          <w:rFonts w:ascii="Courier New" w:hAnsi="Courier New" w:cs="Courier New"/>
          <w:sz w:val="18"/>
          <w:szCs w:val="18"/>
        </w:rPr>
      </w:pPr>
    </w:p>
    <w:sectPr w:rsidR="001811E2" w:rsidRPr="00B61BC6" w:rsidSect="002D4E73">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BE25" w14:textId="77777777" w:rsidR="00922FD6" w:rsidRDefault="00922FD6">
      <w:r>
        <w:separator/>
      </w:r>
    </w:p>
  </w:endnote>
  <w:endnote w:type="continuationSeparator" w:id="0">
    <w:p w14:paraId="4F3C6411" w14:textId="77777777" w:rsidR="00922FD6" w:rsidRDefault="00922FD6">
      <w:r>
        <w:continuationSeparator/>
      </w:r>
    </w:p>
  </w:endnote>
  <w:endnote w:type="continuationNotice" w:id="1">
    <w:p w14:paraId="2180B7B2" w14:textId="77777777" w:rsidR="00922FD6" w:rsidRDefault="00922F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86E7" w14:textId="77777777" w:rsidR="00922FD6" w:rsidRDefault="00922FD6">
      <w:r>
        <w:separator/>
      </w:r>
    </w:p>
  </w:footnote>
  <w:footnote w:type="continuationSeparator" w:id="0">
    <w:p w14:paraId="27EB3A40" w14:textId="77777777" w:rsidR="00922FD6" w:rsidRDefault="00922FD6">
      <w:r>
        <w:continuationSeparator/>
      </w:r>
    </w:p>
  </w:footnote>
  <w:footnote w:type="continuationNotice" w:id="1">
    <w:p w14:paraId="0C74B291" w14:textId="77777777" w:rsidR="00922FD6" w:rsidRDefault="00922FD6">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Drew Greco">
    <w15:presenceInfo w15:providerId="AD" w15:userId="S::dgreco@atis.org::6dd0aa98-c1f3-4e69-acf5-c2c9b3e0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171"/>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2B7"/>
    <w:rsid w:val="000815C7"/>
    <w:rsid w:val="00081D24"/>
    <w:rsid w:val="00082041"/>
    <w:rsid w:val="0008237D"/>
    <w:rsid w:val="00082A96"/>
    <w:rsid w:val="00083282"/>
    <w:rsid w:val="000832D8"/>
    <w:rsid w:val="000833A0"/>
    <w:rsid w:val="00083549"/>
    <w:rsid w:val="00083DA3"/>
    <w:rsid w:val="000841CB"/>
    <w:rsid w:val="000846BE"/>
    <w:rsid w:val="00084AA1"/>
    <w:rsid w:val="00084F5B"/>
    <w:rsid w:val="00085251"/>
    <w:rsid w:val="00085574"/>
    <w:rsid w:val="0008581A"/>
    <w:rsid w:val="0008597F"/>
    <w:rsid w:val="00086425"/>
    <w:rsid w:val="00086631"/>
    <w:rsid w:val="00086C2E"/>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9DE"/>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758"/>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6FB1"/>
    <w:rsid w:val="000F7412"/>
    <w:rsid w:val="000F76E9"/>
    <w:rsid w:val="000F78D5"/>
    <w:rsid w:val="000F7CBD"/>
    <w:rsid w:val="000F7DF5"/>
    <w:rsid w:val="000F7FF1"/>
    <w:rsid w:val="00100178"/>
    <w:rsid w:val="001003BC"/>
    <w:rsid w:val="00100B94"/>
    <w:rsid w:val="001012AD"/>
    <w:rsid w:val="0010135C"/>
    <w:rsid w:val="001016BD"/>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134B"/>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A42"/>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8F2"/>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893"/>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17"/>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947"/>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2FB6"/>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6C7"/>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4AC6"/>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4E2"/>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3F"/>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6D2D"/>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3764"/>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7C"/>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2955"/>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406"/>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0B07"/>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3FC8"/>
    <w:rsid w:val="004640CF"/>
    <w:rsid w:val="004641F9"/>
    <w:rsid w:val="00464271"/>
    <w:rsid w:val="004643FF"/>
    <w:rsid w:val="004647E7"/>
    <w:rsid w:val="00464F29"/>
    <w:rsid w:val="004652B5"/>
    <w:rsid w:val="00465747"/>
    <w:rsid w:val="004657F9"/>
    <w:rsid w:val="0046588F"/>
    <w:rsid w:val="00465DD5"/>
    <w:rsid w:val="00465ED8"/>
    <w:rsid w:val="004667AB"/>
    <w:rsid w:val="0046681B"/>
    <w:rsid w:val="004669C1"/>
    <w:rsid w:val="00466A02"/>
    <w:rsid w:val="00466A07"/>
    <w:rsid w:val="004673E7"/>
    <w:rsid w:val="004677A8"/>
    <w:rsid w:val="00467FD1"/>
    <w:rsid w:val="00470516"/>
    <w:rsid w:val="00470696"/>
    <w:rsid w:val="0047089D"/>
    <w:rsid w:val="0047144E"/>
    <w:rsid w:val="00472251"/>
    <w:rsid w:val="004726E9"/>
    <w:rsid w:val="00472A79"/>
    <w:rsid w:val="00472B3C"/>
    <w:rsid w:val="00472D6C"/>
    <w:rsid w:val="00472DA2"/>
    <w:rsid w:val="00472E2E"/>
    <w:rsid w:val="00473732"/>
    <w:rsid w:val="00473A9F"/>
    <w:rsid w:val="00473F4C"/>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4B"/>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C7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2E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BB6"/>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1733"/>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5F"/>
    <w:rsid w:val="00607FBA"/>
    <w:rsid w:val="00610027"/>
    <w:rsid w:val="00610568"/>
    <w:rsid w:val="006107E8"/>
    <w:rsid w:val="00610B79"/>
    <w:rsid w:val="0061157C"/>
    <w:rsid w:val="0061197E"/>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783"/>
    <w:rsid w:val="00620F6A"/>
    <w:rsid w:val="00621002"/>
    <w:rsid w:val="006214C5"/>
    <w:rsid w:val="00621641"/>
    <w:rsid w:val="00622076"/>
    <w:rsid w:val="00622149"/>
    <w:rsid w:val="0062268F"/>
    <w:rsid w:val="00622AF4"/>
    <w:rsid w:val="006234A1"/>
    <w:rsid w:val="0062362F"/>
    <w:rsid w:val="00623A0D"/>
    <w:rsid w:val="00623A37"/>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02A"/>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76B"/>
    <w:rsid w:val="0066080D"/>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D57"/>
    <w:rsid w:val="00697FB8"/>
    <w:rsid w:val="006A0527"/>
    <w:rsid w:val="006A0FE6"/>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7ED"/>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C6B"/>
    <w:rsid w:val="00727DA2"/>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8BD"/>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6E29"/>
    <w:rsid w:val="007970D1"/>
    <w:rsid w:val="00797249"/>
    <w:rsid w:val="007979B4"/>
    <w:rsid w:val="007A0253"/>
    <w:rsid w:val="007A02B7"/>
    <w:rsid w:val="007A0A95"/>
    <w:rsid w:val="007A10BD"/>
    <w:rsid w:val="007A1143"/>
    <w:rsid w:val="007A135B"/>
    <w:rsid w:val="007A1D98"/>
    <w:rsid w:val="007A1E35"/>
    <w:rsid w:val="007A26D1"/>
    <w:rsid w:val="007A3BEA"/>
    <w:rsid w:val="007A3E3E"/>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4C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57A"/>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058"/>
    <w:rsid w:val="00835489"/>
    <w:rsid w:val="008354FF"/>
    <w:rsid w:val="00835616"/>
    <w:rsid w:val="008356DF"/>
    <w:rsid w:val="00835BAB"/>
    <w:rsid w:val="00836880"/>
    <w:rsid w:val="00836BE1"/>
    <w:rsid w:val="00836DF4"/>
    <w:rsid w:val="00836E8F"/>
    <w:rsid w:val="00837ADB"/>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280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6E97"/>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289"/>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488"/>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07"/>
    <w:rsid w:val="008F25D4"/>
    <w:rsid w:val="008F2F3A"/>
    <w:rsid w:val="008F3036"/>
    <w:rsid w:val="008F337B"/>
    <w:rsid w:val="008F34A8"/>
    <w:rsid w:val="008F4398"/>
    <w:rsid w:val="008F43A9"/>
    <w:rsid w:val="008F46A1"/>
    <w:rsid w:val="008F4B8D"/>
    <w:rsid w:val="008F5144"/>
    <w:rsid w:val="008F5496"/>
    <w:rsid w:val="008F6985"/>
    <w:rsid w:val="008F6A35"/>
    <w:rsid w:val="008F756D"/>
    <w:rsid w:val="008F7758"/>
    <w:rsid w:val="008F7D1C"/>
    <w:rsid w:val="008F7E5E"/>
    <w:rsid w:val="009003E9"/>
    <w:rsid w:val="00900575"/>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434"/>
    <w:rsid w:val="0091567C"/>
    <w:rsid w:val="009158B8"/>
    <w:rsid w:val="0091629F"/>
    <w:rsid w:val="00920B1B"/>
    <w:rsid w:val="0092132C"/>
    <w:rsid w:val="00921603"/>
    <w:rsid w:val="009216D2"/>
    <w:rsid w:val="009216E9"/>
    <w:rsid w:val="00921C31"/>
    <w:rsid w:val="00922281"/>
    <w:rsid w:val="0092298C"/>
    <w:rsid w:val="00922C48"/>
    <w:rsid w:val="00922D83"/>
    <w:rsid w:val="00922FD6"/>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DE6"/>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96C"/>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4B8A"/>
    <w:rsid w:val="00996164"/>
    <w:rsid w:val="0099695A"/>
    <w:rsid w:val="00996B5C"/>
    <w:rsid w:val="00996F71"/>
    <w:rsid w:val="00997D19"/>
    <w:rsid w:val="00997E08"/>
    <w:rsid w:val="00997FB7"/>
    <w:rsid w:val="009A0182"/>
    <w:rsid w:val="009A1150"/>
    <w:rsid w:val="009A1887"/>
    <w:rsid w:val="009A197F"/>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2E6D"/>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41"/>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5C7"/>
    <w:rsid w:val="00A4262E"/>
    <w:rsid w:val="00A428D4"/>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75E"/>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19"/>
    <w:rsid w:val="00A81CED"/>
    <w:rsid w:val="00A8226B"/>
    <w:rsid w:val="00A825AD"/>
    <w:rsid w:val="00A82AEC"/>
    <w:rsid w:val="00A82CEF"/>
    <w:rsid w:val="00A82EAD"/>
    <w:rsid w:val="00A831FD"/>
    <w:rsid w:val="00A834E5"/>
    <w:rsid w:val="00A83570"/>
    <w:rsid w:val="00A835CC"/>
    <w:rsid w:val="00A83BAD"/>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B38"/>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2AF5"/>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3E2"/>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C6"/>
    <w:rsid w:val="00B61BED"/>
    <w:rsid w:val="00B61E0F"/>
    <w:rsid w:val="00B62254"/>
    <w:rsid w:val="00B6286A"/>
    <w:rsid w:val="00B629C3"/>
    <w:rsid w:val="00B63288"/>
    <w:rsid w:val="00B634AF"/>
    <w:rsid w:val="00B63A54"/>
    <w:rsid w:val="00B63B60"/>
    <w:rsid w:val="00B63C35"/>
    <w:rsid w:val="00B64620"/>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8A0"/>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2A7"/>
    <w:rsid w:val="00C41644"/>
    <w:rsid w:val="00C4188A"/>
    <w:rsid w:val="00C426F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ED0"/>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23E"/>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A41"/>
    <w:rsid w:val="00CD5B09"/>
    <w:rsid w:val="00CD5F8F"/>
    <w:rsid w:val="00CD6952"/>
    <w:rsid w:val="00CD7C9E"/>
    <w:rsid w:val="00CD7FDE"/>
    <w:rsid w:val="00CD7FE9"/>
    <w:rsid w:val="00CE01F7"/>
    <w:rsid w:val="00CE0532"/>
    <w:rsid w:val="00CE08D1"/>
    <w:rsid w:val="00CE0B91"/>
    <w:rsid w:val="00CE0E7B"/>
    <w:rsid w:val="00CE0EC1"/>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0B"/>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1A3"/>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2DD1"/>
    <w:rsid w:val="00D63EB9"/>
    <w:rsid w:val="00D651E5"/>
    <w:rsid w:val="00D65457"/>
    <w:rsid w:val="00D65F34"/>
    <w:rsid w:val="00D66928"/>
    <w:rsid w:val="00D66DBF"/>
    <w:rsid w:val="00D66F5C"/>
    <w:rsid w:val="00D674F3"/>
    <w:rsid w:val="00D6762E"/>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36E"/>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0EF"/>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658"/>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F44"/>
    <w:rsid w:val="00E74136"/>
    <w:rsid w:val="00E74857"/>
    <w:rsid w:val="00E74ED6"/>
    <w:rsid w:val="00E76954"/>
    <w:rsid w:val="00E77193"/>
    <w:rsid w:val="00E77C6A"/>
    <w:rsid w:val="00E77DF5"/>
    <w:rsid w:val="00E80075"/>
    <w:rsid w:val="00E802F0"/>
    <w:rsid w:val="00E805A6"/>
    <w:rsid w:val="00E80B2E"/>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3EFE"/>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814"/>
    <w:rsid w:val="00F21B9F"/>
    <w:rsid w:val="00F21F3D"/>
    <w:rsid w:val="00F2285F"/>
    <w:rsid w:val="00F22C90"/>
    <w:rsid w:val="00F2346D"/>
    <w:rsid w:val="00F237D5"/>
    <w:rsid w:val="00F23865"/>
    <w:rsid w:val="00F241DE"/>
    <w:rsid w:val="00F24295"/>
    <w:rsid w:val="00F246C4"/>
    <w:rsid w:val="00F24D19"/>
    <w:rsid w:val="00F24F2D"/>
    <w:rsid w:val="00F24FB4"/>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B0F"/>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5FC2"/>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541"/>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37</Pages>
  <Words>13351</Words>
  <Characters>76107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89280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Drew Greco</cp:lastModifiedBy>
  <cp:revision>108</cp:revision>
  <cp:lastPrinted>2019-04-15T21:36:00Z</cp:lastPrinted>
  <dcterms:created xsi:type="dcterms:W3CDTF">2022-05-24T16:29:00Z</dcterms:created>
  <dcterms:modified xsi:type="dcterms:W3CDTF">2022-05-26T15:24:00Z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