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AE12C6"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AE12C6">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AE12C6">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AE12C6"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AE12C6"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AE12C6">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AE12C6">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AE12C6"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AE12C6"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AE12C6"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AE12C6">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AE12C6">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AE12C6">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AE12C6">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AE12C6">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AE12C6">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AE12C6">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AE12C6">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AE12C6">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AE12C6">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AE12C6">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AE12C6">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AE12C6">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AE12C6"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AE12C6">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AE12C6">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AE12C6">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AE12C6"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AE12C6">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AE12C6">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AE12C6">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AE12C6">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ins w:id="63" w:author="MLH Barnes" w:date="2022-05-24T16:15:00Z">
        <w:r w:rsidR="00C16C6B">
          <w:rPr>
            <w:rFonts w:ascii="Arial" w:hAnsi="Arial" w:cs="Arial"/>
            <w:i/>
            <w:sz w:val="20"/>
            <w:szCs w:val="20"/>
          </w:rPr>
          <w:t>)</w:t>
        </w:r>
      </w:ins>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4" w:name="_Toc31717725"/>
      <w:r>
        <w:t xml:space="preserve">Definitions, Acronyms </w:t>
      </w:r>
      <w:r w:rsidR="00424AF1">
        <w:t>&amp; Abbreviations</w:t>
      </w:r>
      <w:bookmarkEnd w:id="62"/>
      <w:bookmarkEnd w:id="6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5" w:name="_Toc339809238"/>
      <w:bookmarkStart w:id="66" w:name="_Toc31717726"/>
      <w:r w:rsidRPr="006854C2">
        <w:rPr>
          <w:rFonts w:cs="Arial"/>
          <w:szCs w:val="20"/>
        </w:rPr>
        <w:t>Definitions</w:t>
      </w:r>
      <w:bookmarkEnd w:id="65"/>
      <w:bookmarkEnd w:id="66"/>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7" w:name="_Toc339809239"/>
      <w:bookmarkStart w:id="68" w:name="_Toc31717727"/>
      <w:r>
        <w:t>Acronyms &amp; Abbreviations</w:t>
      </w:r>
      <w:bookmarkEnd w:id="67"/>
      <w:bookmarkEnd w:id="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AE12C6"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9" w:name="_Toc339809240"/>
      <w:bookmarkStart w:id="70" w:name="_Toc31717728"/>
      <w:r>
        <w:t>Overview</w:t>
      </w:r>
      <w:bookmarkEnd w:id="69"/>
      <w:bookmarkEnd w:id="70"/>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1"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1"/>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2" w:name="_Toc31717729"/>
      <w:r w:rsidRPr="000E1A4A">
        <w:t>STI-PA as Trust Authority</w:t>
      </w:r>
      <w:bookmarkEnd w:id="72"/>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3"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3"/>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4"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4"/>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5"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5"/>
    </w:p>
    <w:p w14:paraId="57D3D8A3" w14:textId="5EC09231" w:rsidR="00A65C2A" w:rsidRPr="00124621" w:rsidRDefault="00A65C2A" w:rsidP="00100B26">
      <w:pPr>
        <w:rPr>
          <w:szCs w:val="20"/>
        </w:rPr>
      </w:pPr>
    </w:p>
    <w:p w14:paraId="3225D764" w14:textId="1CBDDE6C" w:rsidR="00D56E6F" w:rsidRDefault="00D56E6F" w:rsidP="00665EDE"/>
    <w:p w14:paraId="0D193B9B" w14:textId="2A4EDD96" w:rsidR="00B132E5" w:rsidRDefault="00F01FD6" w:rsidP="00513B27">
      <w:pPr>
        <w:rPr>
          <w:rFonts w:ascii="Arial" w:hAnsi="Arial" w:cs="Arial"/>
          <w:sz w:val="21"/>
          <w:szCs w:val="21"/>
        </w:rPr>
      </w:pPr>
      <w:r>
        <w:br w:type="page"/>
      </w:r>
      <w:ins w:id="76" w:author="MLH Barnes" w:date="2022-05-25T15:28:00Z">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extends the SHAKEN PKI fra</w:t>
        </w:r>
      </w:ins>
      <w:ins w:id="77" w:author="MLH Barnes" w:date="2022-05-25T15:29:00Z">
        <w:r w:rsidR="00C16C6B" w:rsidRPr="00C36662">
          <w:rPr>
            <w:rFonts w:ascii="Arial" w:hAnsi="Arial" w:cs="Arial"/>
            <w:sz w:val="20"/>
            <w:szCs w:val="20"/>
          </w:rPr>
          <w:t xml:space="preserve">mework and Trust model to include Subordinate CAs </w:t>
        </w:r>
      </w:ins>
      <w:ins w:id="78" w:author="MLH Barnes" w:date="2022-05-26T07:55:00Z">
        <w:r w:rsidR="00C36662">
          <w:rPr>
            <w:rFonts w:ascii="Arial" w:hAnsi="Arial" w:cs="Arial"/>
            <w:sz w:val="20"/>
            <w:szCs w:val="20"/>
          </w:rPr>
          <w:t xml:space="preserve">(STI-SCAs) </w:t>
        </w:r>
      </w:ins>
      <w:ins w:id="79" w:author="MLH Barnes" w:date="2022-05-25T15:29:00Z">
        <w:r w:rsidR="00C16C6B" w:rsidRPr="00C36662">
          <w:rPr>
            <w:rFonts w:ascii="Arial" w:hAnsi="Arial" w:cs="Arial"/>
            <w:sz w:val="20"/>
            <w:szCs w:val="20"/>
          </w:rPr>
          <w:t xml:space="preserve">that </w:t>
        </w:r>
      </w:ins>
      <w:ins w:id="80" w:author="MLH Barnes" w:date="2022-05-25T15:30:00Z">
        <w:r w:rsidR="00C16C6B" w:rsidRPr="00C36662">
          <w:rPr>
            <w:rFonts w:ascii="Arial" w:hAnsi="Arial" w:cs="Arial"/>
            <w:sz w:val="20"/>
            <w:szCs w:val="20"/>
          </w:rPr>
          <w:t xml:space="preserve">issue delegate certificates to VoIP entities.  </w:t>
        </w:r>
      </w:ins>
      <w:del w:id="81" w:author="MLH Barnes" w:date="2022-05-25T15:31:00Z">
        <w:r w:rsidR="00513B27" w:rsidRPr="00481F0D" w:rsidDel="00C16C6B">
          <w:rPr>
            <w:rFonts w:ascii="Arial" w:hAnsi="Arial" w:cs="Arial"/>
            <w:sz w:val="20"/>
            <w:szCs w:val="20"/>
            <w:rPrChange w:id="82" w:author="MLH Barnes" w:date="2022-05-25T15:34:00Z">
              <w:rPr>
                <w:rFonts w:ascii="Arial" w:hAnsi="Arial" w:cs="Arial"/>
                <w:sz w:val="21"/>
                <w:szCs w:val="21"/>
              </w:rPr>
            </w:rPrChange>
          </w:rPr>
          <w:delText>As described in ATIS-1000092, an</w:delText>
        </w:r>
      </w:del>
      <w:ins w:id="83" w:author="MLH Barnes" w:date="2022-05-25T15:31:00Z">
        <w:r w:rsidR="00C16C6B" w:rsidRPr="00481F0D">
          <w:rPr>
            <w:rFonts w:ascii="Arial" w:hAnsi="Arial" w:cs="Arial"/>
            <w:sz w:val="20"/>
            <w:szCs w:val="20"/>
            <w:rPrChange w:id="84" w:author="MLH Barnes" w:date="2022-05-25T15:34:00Z">
              <w:rPr>
                <w:rFonts w:ascii="Arial" w:hAnsi="Arial" w:cs="Arial"/>
                <w:sz w:val="21"/>
                <w:szCs w:val="21"/>
              </w:rPr>
            </w:rPrChange>
          </w:rPr>
          <w:t>An</w:t>
        </w:r>
      </w:ins>
      <w:r w:rsidR="00513B27" w:rsidRPr="00513B27">
        <w:rPr>
          <w:rFonts w:ascii="Arial" w:hAnsi="Arial" w:cs="Arial"/>
          <w:sz w:val="21"/>
          <w:szCs w:val="21"/>
        </w:rPr>
        <w:t xml:space="preserve"> SPC token with </w:t>
      </w:r>
      <w:del w:id="85" w:author="MLH Barnes" w:date="2022-05-26T07:55:00Z">
        <w:r w:rsidR="00C3256F" w:rsidDel="00C36662">
          <w:rPr>
            <w:rFonts w:ascii="Arial" w:hAnsi="Arial" w:cs="Arial"/>
            <w:sz w:val="21"/>
            <w:szCs w:val="21"/>
          </w:rPr>
          <w:delText>ca</w:delText>
        </w:r>
        <w:r w:rsidR="00513B27" w:rsidRPr="00513B27" w:rsidDel="00C36662">
          <w:rPr>
            <w:rFonts w:ascii="Arial" w:hAnsi="Arial" w:cs="Arial"/>
            <w:sz w:val="21"/>
            <w:szCs w:val="21"/>
          </w:rPr>
          <w:delText>=</w:delText>
        </w:r>
        <w:r w:rsidR="009D5321" w:rsidDel="00C36662">
          <w:rPr>
            <w:rFonts w:ascii="Arial" w:hAnsi="Arial" w:cs="Arial"/>
            <w:sz w:val="21"/>
            <w:szCs w:val="21"/>
          </w:rPr>
          <w:delText>“</w:delText>
        </w:r>
        <w:r w:rsidR="001F7617" w:rsidDel="00C36662">
          <w:rPr>
            <w:rFonts w:ascii="Arial" w:hAnsi="Arial" w:cs="Arial"/>
            <w:sz w:val="21"/>
            <w:szCs w:val="21"/>
          </w:rPr>
          <w:delText>true</w:delText>
        </w:r>
      </w:del>
      <w:ins w:id="86" w:author="MLH Barnes" w:date="2022-05-26T07:55:00Z">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ins>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del w:id="87" w:author="MLH Barnes" w:date="2022-05-25T15:35:00Z">
        <w:r w:rsidR="00513B27" w:rsidRPr="00513B27" w:rsidDel="00481F0D">
          <w:rPr>
            <w:rFonts w:ascii="Arial" w:hAnsi="Arial" w:cs="Arial"/>
            <w:sz w:val="21"/>
            <w:szCs w:val="21"/>
          </w:rPr>
          <w:delText xml:space="preserve">host </w:delText>
        </w:r>
      </w:del>
      <w:ins w:id="88" w:author="MLH Barnes" w:date="2022-05-25T15:35:00Z">
        <w:r w:rsidR="00481F0D">
          <w:rPr>
            <w:rFonts w:ascii="Arial" w:hAnsi="Arial" w:cs="Arial"/>
            <w:sz w:val="21"/>
            <w:szCs w:val="21"/>
          </w:rPr>
          <w:t>use</w:t>
        </w:r>
        <w:r w:rsidR="00481F0D" w:rsidRPr="00513B27">
          <w:rPr>
            <w:rFonts w:ascii="Arial" w:hAnsi="Arial" w:cs="Arial"/>
            <w:sz w:val="21"/>
            <w:szCs w:val="21"/>
          </w:rPr>
          <w:t xml:space="preserve"> </w:t>
        </w:r>
      </w:ins>
      <w:r w:rsidR="00513B27" w:rsidRPr="00513B27">
        <w:rPr>
          <w:rFonts w:ascii="Arial" w:hAnsi="Arial" w:cs="Arial"/>
          <w:sz w:val="21"/>
          <w:szCs w:val="21"/>
        </w:rPr>
        <w:t xml:space="preserve">an STI-SCA to issue delegate certificates.  </w:t>
      </w:r>
      <w:del w:id="89" w:author="MLH Barnes" w:date="2022-05-25T15:35:00Z">
        <w:r w:rsidR="00513B27" w:rsidRPr="00513B27" w:rsidDel="00481F0D">
          <w:rPr>
            <w:rFonts w:ascii="Arial" w:hAnsi="Arial" w:cs="Arial"/>
            <w:sz w:val="21"/>
            <w:szCs w:val="21"/>
          </w:rPr>
          <w:delText xml:space="preserve"> </w:delText>
        </w:r>
      </w:del>
      <w:r w:rsidR="00513B27" w:rsidRPr="00513B27">
        <w:rPr>
          <w:rFonts w:ascii="Arial" w:hAnsi="Arial" w:cs="Arial"/>
          <w:sz w:val="21"/>
          <w:szCs w:val="21"/>
        </w:rPr>
        <w:t xml:space="preserve">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0015FEA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w:t>
      </w:r>
      <w:del w:id="90" w:author="MLH Barnes" w:date="2022-05-25T15:36:00Z">
        <w:r w:rsidR="00CB58BC" w:rsidDel="00481F0D">
          <w:rPr>
            <w:rFonts w:ascii="Arial" w:hAnsi="Arial" w:cs="Arial"/>
            <w:sz w:val="21"/>
            <w:szCs w:val="21"/>
          </w:rPr>
          <w:delText xml:space="preserve">into the Service Provider’s domain </w:delText>
        </w:r>
      </w:del>
      <w:r w:rsidR="00CB58BC">
        <w:rPr>
          <w:rFonts w:ascii="Arial" w:hAnsi="Arial" w:cs="Arial"/>
          <w:sz w:val="21"/>
          <w:szCs w:val="21"/>
        </w:rPr>
        <w:t xml:space="preserve">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7AFA85D0" w:rsidR="00560D33" w:rsidRDefault="00481F0D">
      <w:pPr>
        <w:rPr>
          <w:rFonts w:ascii="Arial" w:hAnsi="Arial" w:cs="Arial"/>
          <w:sz w:val="21"/>
          <w:szCs w:val="21"/>
        </w:rPr>
      </w:pPr>
      <w:ins w:id="91" w:author="MLH Barnes" w:date="2022-05-25T15:36:00Z">
        <w:r>
          <w:rPr>
            <w:rFonts w:ascii="Arial" w:hAnsi="Arial" w:cs="Arial"/>
            <w:sz w:val="21"/>
            <w:szCs w:val="21"/>
          </w:rPr>
          <w:t xml:space="preserve">Whether the </w:t>
        </w:r>
      </w:ins>
      <w:ins w:id="92" w:author="MLH Barnes" w:date="2022-05-26T07:55:00Z">
        <w:r w:rsidR="00C36662">
          <w:rPr>
            <w:rFonts w:ascii="Arial" w:hAnsi="Arial" w:cs="Arial"/>
            <w:sz w:val="21"/>
            <w:szCs w:val="21"/>
          </w:rPr>
          <w:t>STI-</w:t>
        </w:r>
      </w:ins>
      <w:ins w:id="93" w:author="MLH Barnes" w:date="2022-05-25T15:36:00Z">
        <w:r>
          <w:rPr>
            <w:rFonts w:ascii="Arial" w:hAnsi="Arial" w:cs="Arial"/>
            <w:sz w:val="21"/>
            <w:szCs w:val="21"/>
          </w:rPr>
          <w:t>SCA is hosted and operated by the Service Provider</w:t>
        </w:r>
      </w:ins>
      <w:ins w:id="94" w:author="MLH Barnes" w:date="2022-05-25T15:37:00Z">
        <w:r>
          <w:rPr>
            <w:rFonts w:ascii="Arial" w:hAnsi="Arial" w:cs="Arial"/>
            <w:sz w:val="21"/>
            <w:szCs w:val="21"/>
          </w:rPr>
          <w:t xml:space="preserve"> in their</w:t>
        </w:r>
      </w:ins>
      <w:ins w:id="95" w:author="MLH Barnes" w:date="2022-05-25T15:36:00Z">
        <w:r>
          <w:rPr>
            <w:rFonts w:ascii="Arial" w:hAnsi="Arial" w:cs="Arial"/>
            <w:sz w:val="21"/>
            <w:szCs w:val="21"/>
          </w:rPr>
          <w:t xml:space="preserve"> domain or the </w:t>
        </w:r>
      </w:ins>
      <w:ins w:id="96" w:author="MLH Barnes" w:date="2022-05-26T07:55:00Z">
        <w:r w:rsidR="00C36662">
          <w:rPr>
            <w:rFonts w:ascii="Arial" w:hAnsi="Arial" w:cs="Arial"/>
            <w:sz w:val="21"/>
            <w:szCs w:val="21"/>
          </w:rPr>
          <w:t>STI-</w:t>
        </w:r>
      </w:ins>
      <w:ins w:id="97" w:author="MLH Barnes" w:date="2022-05-25T15:36:00Z">
        <w:r>
          <w:rPr>
            <w:rFonts w:ascii="Arial" w:hAnsi="Arial" w:cs="Arial"/>
            <w:sz w:val="21"/>
            <w:szCs w:val="21"/>
          </w:rPr>
          <w:t xml:space="preserve">SCA is operated by the </w:t>
        </w:r>
      </w:ins>
      <w:ins w:id="98" w:author="MLH Barnes" w:date="2022-05-25T15:37:00Z">
        <w:r>
          <w:rPr>
            <w:rFonts w:ascii="Arial" w:hAnsi="Arial" w:cs="Arial"/>
            <w:sz w:val="21"/>
            <w:szCs w:val="21"/>
          </w:rPr>
          <w:t xml:space="preserve">trusted CA on behalf of the Service Provider is a business decision. </w:t>
        </w:r>
      </w:ins>
      <w:ins w:id="99" w:author="MLH Barnes" w:date="2022-05-25T15:38:00Z">
        <w:r>
          <w:rPr>
            <w:rFonts w:ascii="Arial" w:hAnsi="Arial" w:cs="Arial"/>
            <w:sz w:val="21"/>
            <w:szCs w:val="21"/>
          </w:rPr>
          <w:t xml:space="preserve"> However, the functional requirements are the same with either model.</w:t>
        </w:r>
      </w:ins>
    </w:p>
    <w:p w14:paraId="71C39D75" w14:textId="77777777" w:rsidR="00481F0D" w:rsidRDefault="00481F0D" w:rsidP="00B132E5">
      <w:pPr>
        <w:rPr>
          <w:ins w:id="100" w:author="MLH Barnes" w:date="2022-05-25T15:36:00Z"/>
          <w:rFonts w:ascii="Arial" w:hAnsi="Arial" w:cs="Arial"/>
          <w:sz w:val="21"/>
          <w:szCs w:val="21"/>
        </w:rPr>
      </w:pPr>
    </w:p>
    <w:p w14:paraId="57062759" w14:textId="77777777" w:rsidR="00481F0D" w:rsidRDefault="00481F0D" w:rsidP="00B132E5">
      <w:pPr>
        <w:rPr>
          <w:ins w:id="101" w:author="MLH Barnes" w:date="2022-05-25T15:36:00Z"/>
          <w:rFonts w:ascii="Arial" w:hAnsi="Arial" w:cs="Arial"/>
          <w:sz w:val="21"/>
          <w:szCs w:val="21"/>
        </w:rPr>
      </w:pPr>
    </w:p>
    <w:p w14:paraId="6464DE68" w14:textId="178DD119" w:rsidR="00B132E5" w:rsidRDefault="00B132E5" w:rsidP="00B132E5">
      <w:pPr>
        <w:rPr>
          <w:ins w:id="102" w:author="MLH Barnes" w:date="2022-05-25T13:07:00Z"/>
          <w:rFonts w:ascii="Arial" w:hAnsi="Arial" w:cs="Arial"/>
          <w:sz w:val="21"/>
          <w:szCs w:val="21"/>
        </w:rPr>
      </w:pPr>
      <w:r>
        <w:rPr>
          <w:rFonts w:ascii="Arial" w:hAnsi="Arial" w:cs="Arial"/>
          <w:sz w:val="21"/>
          <w:szCs w:val="21"/>
        </w:rPr>
        <w:t>As described in [ATIS-1000092], the delegate</w:t>
      </w:r>
      <w:ins w:id="103" w:author="MLH Barnes" w:date="2022-05-26T07:43:00Z">
        <w:r w:rsidR="00C36662">
          <w:rPr>
            <w:rFonts w:ascii="Arial" w:hAnsi="Arial" w:cs="Arial"/>
            <w:sz w:val="21"/>
            <w:szCs w:val="21"/>
          </w:rPr>
          <w:t xml:space="preserve"> end entity </w:t>
        </w:r>
      </w:ins>
      <w:del w:id="104" w:author="MLH Barnes" w:date="2022-05-26T07:48:00Z">
        <w:r w:rsidDel="00C36662">
          <w:rPr>
            <w:rFonts w:ascii="Arial" w:hAnsi="Arial" w:cs="Arial"/>
            <w:sz w:val="21"/>
            <w:szCs w:val="21"/>
          </w:rPr>
          <w:delText xml:space="preserve"> </w:delText>
        </w:r>
      </w:del>
      <w:r>
        <w:rPr>
          <w:rFonts w:ascii="Arial" w:hAnsi="Arial" w:cs="Arial"/>
          <w:sz w:val="21"/>
          <w:szCs w:val="21"/>
        </w:rPr>
        <w:t xml:space="preserve">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w:t>
      </w:r>
      <w:del w:id="105" w:author="MLH Barnes" w:date="2022-05-26T07:43:00Z">
        <w:r w:rsidDel="00C36662">
          <w:rPr>
            <w:rFonts w:ascii="Arial" w:hAnsi="Arial" w:cs="Arial"/>
            <w:sz w:val="21"/>
            <w:szCs w:val="21"/>
          </w:rPr>
          <w:delText xml:space="preserve">just </w:delText>
        </w:r>
      </w:del>
      <w:r>
        <w:rPr>
          <w:rFonts w:ascii="Arial" w:hAnsi="Arial" w:cs="Arial"/>
          <w:sz w:val="21"/>
          <w:szCs w:val="21"/>
        </w:rPr>
        <w:t xml:space="preserve">an SPC as is the case for STI certificates.   The use of the TNs by the VoIP entity is vetted by the TNSP and the authorization for the VoIP entity to be issued delegate </w:t>
      </w:r>
      <w:ins w:id="106" w:author="MLH Barnes" w:date="2022-05-26T07:41:00Z">
        <w:r w:rsidR="00C36662">
          <w:rPr>
            <w:rFonts w:ascii="Arial" w:hAnsi="Arial" w:cs="Arial"/>
            <w:sz w:val="21"/>
            <w:szCs w:val="21"/>
          </w:rPr>
          <w:t xml:space="preserve">end entity </w:t>
        </w:r>
      </w:ins>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ins w:id="107" w:author="MLH Barnes" w:date="2022-05-25T13:07:00Z"/>
          <w:rFonts w:ascii="Arial" w:hAnsi="Arial" w:cs="Arial"/>
          <w:sz w:val="21"/>
          <w:szCs w:val="21"/>
        </w:rPr>
      </w:pPr>
    </w:p>
    <w:p w14:paraId="322AFB66" w14:textId="369F8C0A" w:rsidR="00C16C6B" w:rsidRDefault="00C16C6B" w:rsidP="00B132E5">
      <w:pPr>
        <w:rPr>
          <w:rFonts w:ascii="Arial" w:hAnsi="Arial" w:cs="Arial"/>
          <w:sz w:val="21"/>
          <w:szCs w:val="21"/>
        </w:rPr>
      </w:pPr>
      <w:ins w:id="108" w:author="MLH Barnes" w:date="2022-05-25T15:32:00Z">
        <w:r>
          <w:rPr>
            <w:rFonts w:ascii="Arial" w:hAnsi="Arial" w:cs="Arial"/>
            <w:sz w:val="21"/>
            <w:szCs w:val="21"/>
          </w:rPr>
          <w:t>As well as issuing delegate</w:t>
        </w:r>
      </w:ins>
      <w:ins w:id="109" w:author="MLH Barnes" w:date="2022-05-26T07:41:00Z">
        <w:r w:rsidR="00C36662">
          <w:rPr>
            <w:rFonts w:ascii="Arial" w:hAnsi="Arial" w:cs="Arial"/>
            <w:sz w:val="21"/>
            <w:szCs w:val="21"/>
          </w:rPr>
          <w:t xml:space="preserve"> end entity</w:t>
        </w:r>
      </w:ins>
      <w:ins w:id="110" w:author="MLH Barnes" w:date="2022-05-25T15:32:00Z">
        <w:r>
          <w:rPr>
            <w:rFonts w:ascii="Arial" w:hAnsi="Arial" w:cs="Arial"/>
            <w:sz w:val="21"/>
            <w:szCs w:val="21"/>
          </w:rPr>
          <w:t xml:space="preserve"> certificates, an </w:t>
        </w:r>
      </w:ins>
      <w:ins w:id="111" w:author="MLH Barnes" w:date="2022-05-26T07:54:00Z">
        <w:r w:rsidR="00C36662">
          <w:rPr>
            <w:rFonts w:ascii="Arial" w:hAnsi="Arial" w:cs="Arial"/>
            <w:sz w:val="21"/>
            <w:szCs w:val="21"/>
          </w:rPr>
          <w:t>STI-</w:t>
        </w:r>
      </w:ins>
      <w:ins w:id="112" w:author="MLH Barnes" w:date="2022-05-25T15:32:00Z">
        <w:r>
          <w:rPr>
            <w:rFonts w:ascii="Arial" w:hAnsi="Arial" w:cs="Arial"/>
            <w:sz w:val="21"/>
            <w:szCs w:val="21"/>
          </w:rPr>
          <w:t xml:space="preserve">SCA can also issue </w:t>
        </w:r>
      </w:ins>
      <w:ins w:id="113" w:author="MLH Barnes" w:date="2022-05-26T07:51:00Z">
        <w:r w:rsidR="00C36662">
          <w:rPr>
            <w:rFonts w:ascii="Arial" w:hAnsi="Arial" w:cs="Arial"/>
            <w:sz w:val="21"/>
            <w:szCs w:val="21"/>
          </w:rPr>
          <w:t xml:space="preserve">a </w:t>
        </w:r>
      </w:ins>
      <w:ins w:id="114" w:author="MLH Barnes" w:date="2022-05-25T15:32:00Z">
        <w:r>
          <w:rPr>
            <w:rFonts w:ascii="Arial" w:hAnsi="Arial" w:cs="Arial"/>
            <w:sz w:val="21"/>
            <w:szCs w:val="21"/>
          </w:rPr>
          <w:t>CA certificate</w:t>
        </w:r>
      </w:ins>
      <w:ins w:id="115" w:author="MLH Barnes" w:date="2022-05-26T07:33:00Z">
        <w:r w:rsidR="00C36662">
          <w:rPr>
            <w:rFonts w:ascii="Arial" w:hAnsi="Arial" w:cs="Arial"/>
            <w:sz w:val="21"/>
            <w:szCs w:val="21"/>
          </w:rPr>
          <w:t xml:space="preserve"> that </w:t>
        </w:r>
      </w:ins>
      <w:ins w:id="116" w:author="MLH Barnes" w:date="2022-05-26T07:34:00Z">
        <w:r w:rsidR="00C36662">
          <w:rPr>
            <w:rFonts w:ascii="Arial" w:hAnsi="Arial" w:cs="Arial"/>
            <w:sz w:val="21"/>
            <w:szCs w:val="21"/>
          </w:rPr>
          <w:t>establishe</w:t>
        </w:r>
      </w:ins>
      <w:ins w:id="117" w:author="MLH Barnes" w:date="2022-05-26T07:48:00Z">
        <w:r w:rsidR="00C36662">
          <w:rPr>
            <w:rFonts w:ascii="Arial" w:hAnsi="Arial" w:cs="Arial"/>
            <w:sz w:val="21"/>
            <w:szCs w:val="21"/>
          </w:rPr>
          <w:t>s</w:t>
        </w:r>
      </w:ins>
      <w:ins w:id="118" w:author="MLH Barnes" w:date="2022-05-26T07:33:00Z">
        <w:r w:rsidR="00C36662">
          <w:rPr>
            <w:rFonts w:ascii="Arial" w:hAnsi="Arial" w:cs="Arial"/>
            <w:sz w:val="21"/>
            <w:szCs w:val="21"/>
          </w:rPr>
          <w:t xml:space="preserve"> </w:t>
        </w:r>
      </w:ins>
      <w:ins w:id="119" w:author="MLH Barnes" w:date="2022-05-26T07:32:00Z">
        <w:r w:rsidR="00C36662">
          <w:rPr>
            <w:rFonts w:ascii="Arial" w:hAnsi="Arial" w:cs="Arial"/>
            <w:sz w:val="21"/>
            <w:szCs w:val="21"/>
          </w:rPr>
          <w:t xml:space="preserve">a VoIP </w:t>
        </w:r>
      </w:ins>
      <w:ins w:id="120" w:author="MLH Barnes" w:date="2022-05-26T07:33:00Z">
        <w:r w:rsidR="00C36662">
          <w:rPr>
            <w:rFonts w:ascii="Arial" w:hAnsi="Arial" w:cs="Arial"/>
            <w:sz w:val="21"/>
            <w:szCs w:val="21"/>
          </w:rPr>
          <w:t>Certificate Authority</w:t>
        </w:r>
      </w:ins>
      <w:ins w:id="121" w:author="MLH Barnes" w:date="2022-05-26T07:34:00Z">
        <w:r w:rsidR="00C36662">
          <w:rPr>
            <w:rFonts w:ascii="Arial" w:hAnsi="Arial" w:cs="Arial"/>
            <w:sz w:val="21"/>
            <w:szCs w:val="21"/>
          </w:rPr>
          <w:t xml:space="preserve"> (</w:t>
        </w:r>
      </w:ins>
      <w:ins w:id="122" w:author="MLH Barnes" w:date="2022-05-26T07:54:00Z">
        <w:r w:rsidR="00C36662">
          <w:rPr>
            <w:rFonts w:ascii="Arial" w:hAnsi="Arial" w:cs="Arial"/>
            <w:sz w:val="21"/>
            <w:szCs w:val="21"/>
          </w:rPr>
          <w:t>STI-</w:t>
        </w:r>
      </w:ins>
      <w:ins w:id="123" w:author="MLH Barnes" w:date="2022-05-26T07:34:00Z">
        <w:r w:rsidR="00C36662">
          <w:rPr>
            <w:rFonts w:ascii="Arial" w:hAnsi="Arial" w:cs="Arial"/>
            <w:sz w:val="21"/>
            <w:szCs w:val="21"/>
          </w:rPr>
          <w:t>VCA)</w:t>
        </w:r>
      </w:ins>
      <w:ins w:id="124" w:author="MLH Barnes" w:date="2022-05-26T07:33:00Z">
        <w:r w:rsidR="00C36662">
          <w:rPr>
            <w:rFonts w:ascii="Arial" w:hAnsi="Arial" w:cs="Arial"/>
            <w:sz w:val="21"/>
            <w:szCs w:val="21"/>
          </w:rPr>
          <w:t xml:space="preserve"> on behalf of the VoIP entity</w:t>
        </w:r>
      </w:ins>
      <w:ins w:id="125" w:author="MLH Barnes" w:date="2022-05-26T07:51:00Z">
        <w:r w:rsidR="00C36662">
          <w:rPr>
            <w:rFonts w:ascii="Arial" w:hAnsi="Arial" w:cs="Arial"/>
            <w:sz w:val="21"/>
            <w:szCs w:val="21"/>
          </w:rPr>
          <w:t xml:space="preserve"> (referred to as a VCA delegate certificate)</w:t>
        </w:r>
      </w:ins>
      <w:ins w:id="126" w:author="MLH Barnes" w:date="2022-05-26T07:33:00Z">
        <w:r w:rsidR="00C36662">
          <w:rPr>
            <w:rFonts w:ascii="Arial" w:hAnsi="Arial" w:cs="Arial"/>
            <w:sz w:val="21"/>
            <w:szCs w:val="21"/>
          </w:rPr>
          <w:t>.</w:t>
        </w:r>
      </w:ins>
      <w:ins w:id="127" w:author="MLH Barnes" w:date="2022-05-25T15:32:00Z">
        <w:r>
          <w:rPr>
            <w:rFonts w:ascii="Arial" w:hAnsi="Arial" w:cs="Arial"/>
            <w:sz w:val="21"/>
            <w:szCs w:val="21"/>
          </w:rPr>
          <w:t xml:space="preserve"> </w:t>
        </w:r>
      </w:ins>
      <w:ins w:id="128" w:author="MLH Barnes" w:date="2022-05-26T07:50:00Z">
        <w:r w:rsidR="00C36662">
          <w:rPr>
            <w:rFonts w:ascii="Arial" w:hAnsi="Arial" w:cs="Arial"/>
            <w:sz w:val="21"/>
            <w:szCs w:val="21"/>
          </w:rPr>
          <w:t xml:space="preserve">In this case the SPC Token used to authorize </w:t>
        </w:r>
      </w:ins>
      <w:ins w:id="129" w:author="MLH Barnes" w:date="2022-05-26T07:51:00Z">
        <w:r w:rsidR="00C36662">
          <w:rPr>
            <w:rFonts w:ascii="Arial" w:hAnsi="Arial" w:cs="Arial"/>
            <w:sz w:val="21"/>
            <w:szCs w:val="21"/>
          </w:rPr>
          <w:t xml:space="preserve">the issuance of the CA certificate contains </w:t>
        </w:r>
      </w:ins>
      <w:proofErr w:type="spellStart"/>
      <w:ins w:id="130" w:author="MLH Barnes" w:date="2022-05-26T07:52:00Z">
        <w:r w:rsidR="00C36662">
          <w:rPr>
            <w:rFonts w:ascii="Arial" w:hAnsi="Arial" w:cs="Arial"/>
            <w:sz w:val="21"/>
            <w:szCs w:val="21"/>
          </w:rPr>
          <w:t>TNAuthList</w:t>
        </w:r>
        <w:proofErr w:type="spellEnd"/>
        <w:r w:rsidR="00C36662">
          <w:rPr>
            <w:rFonts w:ascii="Arial" w:hAnsi="Arial" w:cs="Arial"/>
            <w:sz w:val="21"/>
            <w:szCs w:val="21"/>
          </w:rPr>
          <w:t xml:space="preserve"> with </w:t>
        </w:r>
      </w:ins>
      <w:ins w:id="131" w:author="MLH Barnes" w:date="2022-05-26T07:51:00Z">
        <w:r w:rsidR="00C36662">
          <w:rPr>
            <w:rFonts w:ascii="Arial" w:hAnsi="Arial" w:cs="Arial"/>
            <w:sz w:val="21"/>
            <w:szCs w:val="21"/>
          </w:rPr>
          <w:t xml:space="preserve">a CA Boolean of “true” </w:t>
        </w:r>
      </w:ins>
      <w:ins w:id="132" w:author="MLH Barnes" w:date="2022-05-26T07:52:00Z">
        <w:r w:rsidR="00C36662">
          <w:rPr>
            <w:rFonts w:ascii="Arial" w:hAnsi="Arial" w:cs="Arial"/>
            <w:sz w:val="21"/>
            <w:szCs w:val="21"/>
          </w:rPr>
          <w:t xml:space="preserve">and </w:t>
        </w:r>
      </w:ins>
      <w:ins w:id="133" w:author="MLH Barnes" w:date="2022-05-26T07:44:00Z">
        <w:r w:rsidR="00C36662">
          <w:rPr>
            <w:rFonts w:ascii="Arial" w:hAnsi="Arial" w:cs="Arial"/>
            <w:sz w:val="21"/>
            <w:szCs w:val="21"/>
          </w:rPr>
          <w:t>TNs, de</w:t>
        </w:r>
      </w:ins>
      <w:ins w:id="134" w:author="MLH Barnes" w:date="2022-05-26T07:45:00Z">
        <w:r w:rsidR="00C36662">
          <w:rPr>
            <w:rFonts w:ascii="Arial" w:hAnsi="Arial" w:cs="Arial"/>
            <w:sz w:val="21"/>
            <w:szCs w:val="21"/>
          </w:rPr>
          <w:t>fining the TNs for which the STI-VCA is authorized to issue delegate end entity certificates</w:t>
        </w:r>
      </w:ins>
      <w:ins w:id="135" w:author="MLH Barnes" w:date="2022-05-26T07:46:00Z">
        <w:r w:rsidR="00C36662">
          <w:rPr>
            <w:rFonts w:ascii="Arial" w:hAnsi="Arial" w:cs="Arial"/>
            <w:sz w:val="21"/>
            <w:szCs w:val="21"/>
          </w:rPr>
          <w:t xml:space="preserve">.  </w:t>
        </w:r>
      </w:ins>
      <w:ins w:id="136" w:author="MLH Barnes" w:date="2022-05-26T07:45:00Z">
        <w:r w:rsidR="00C36662">
          <w:rPr>
            <w:rFonts w:ascii="Arial" w:hAnsi="Arial" w:cs="Arial"/>
            <w:sz w:val="21"/>
            <w:szCs w:val="21"/>
          </w:rPr>
          <w:t xml:space="preserve"> T</w:t>
        </w:r>
      </w:ins>
      <w:ins w:id="137" w:author="MLH Barnes" w:date="2022-05-26T07:34:00Z">
        <w:r w:rsidR="00C36662">
          <w:rPr>
            <w:rFonts w:ascii="Arial" w:hAnsi="Arial" w:cs="Arial"/>
            <w:sz w:val="21"/>
            <w:szCs w:val="21"/>
          </w:rPr>
          <w:t xml:space="preserve">he </w:t>
        </w:r>
      </w:ins>
      <w:ins w:id="138" w:author="MLH Barnes" w:date="2022-05-26T07:54:00Z">
        <w:r w:rsidR="00C36662">
          <w:rPr>
            <w:rFonts w:ascii="Arial" w:hAnsi="Arial" w:cs="Arial"/>
            <w:sz w:val="21"/>
            <w:szCs w:val="21"/>
          </w:rPr>
          <w:t>STI-</w:t>
        </w:r>
      </w:ins>
      <w:ins w:id="139" w:author="MLH Barnes" w:date="2022-05-26T07:34:00Z">
        <w:r w:rsidR="00C36662">
          <w:rPr>
            <w:rFonts w:ascii="Arial" w:hAnsi="Arial" w:cs="Arial"/>
            <w:sz w:val="21"/>
            <w:szCs w:val="21"/>
          </w:rPr>
          <w:t xml:space="preserve">VCA can also </w:t>
        </w:r>
      </w:ins>
      <w:ins w:id="140" w:author="MLH Barnes" w:date="2022-05-26T07:35:00Z">
        <w:r w:rsidR="00C36662">
          <w:rPr>
            <w:rFonts w:ascii="Arial" w:hAnsi="Arial" w:cs="Arial"/>
            <w:sz w:val="21"/>
            <w:szCs w:val="21"/>
          </w:rPr>
          <w:t>establish a subordinate</w:t>
        </w:r>
      </w:ins>
      <w:ins w:id="141" w:author="MLH Barnes" w:date="2022-05-26T07:40:00Z">
        <w:r w:rsidR="00C36662">
          <w:rPr>
            <w:rFonts w:ascii="Arial" w:hAnsi="Arial" w:cs="Arial"/>
            <w:sz w:val="21"/>
            <w:szCs w:val="21"/>
          </w:rPr>
          <w:t xml:space="preserve"> delegate</w:t>
        </w:r>
      </w:ins>
      <w:ins w:id="142" w:author="MLH Barnes" w:date="2022-05-26T07:35:00Z">
        <w:r w:rsidR="00C36662">
          <w:rPr>
            <w:rFonts w:ascii="Arial" w:hAnsi="Arial" w:cs="Arial"/>
            <w:sz w:val="21"/>
            <w:szCs w:val="21"/>
          </w:rPr>
          <w:t xml:space="preserve"> VCA</w:t>
        </w:r>
      </w:ins>
      <w:ins w:id="143" w:author="MLH Barnes" w:date="2022-05-26T07:53:00Z">
        <w:r w:rsidR="00C36662">
          <w:rPr>
            <w:rFonts w:ascii="Arial" w:hAnsi="Arial" w:cs="Arial"/>
            <w:sz w:val="21"/>
            <w:szCs w:val="21"/>
          </w:rPr>
          <w:t xml:space="preserve"> which requires the same SPC Token format for authorization.</w:t>
        </w:r>
      </w:ins>
    </w:p>
    <w:p w14:paraId="18EDDD18" w14:textId="77777777" w:rsidR="00E0579C" w:rsidDel="00C36662" w:rsidRDefault="00E0579C" w:rsidP="00B132E5">
      <w:pPr>
        <w:rPr>
          <w:del w:id="144" w:author="MLH Barnes" w:date="2022-05-26T07:53:00Z"/>
          <w:rFonts w:ascii="Arial" w:hAnsi="Arial" w:cs="Arial"/>
          <w:sz w:val="21"/>
          <w:szCs w:val="21"/>
        </w:rPr>
      </w:pPr>
    </w:p>
    <w:p w14:paraId="68848035" w14:textId="3FACBBED" w:rsidR="00E0579C" w:rsidRDefault="00E0579C" w:rsidP="00B132E5">
      <w:pPr>
        <w:rPr>
          <w:rFonts w:ascii="Arial" w:hAnsi="Arial" w:cs="Arial"/>
          <w:sz w:val="21"/>
          <w:szCs w:val="21"/>
        </w:rPr>
      </w:pPr>
      <w:del w:id="145" w:author="MLH Barnes" w:date="2022-05-26T07:53:00Z">
        <w:r w:rsidRPr="00DA494F" w:rsidDel="00C36662">
          <w:rPr>
            <w:rFonts w:ascii="Arial" w:hAnsi="Arial" w:cs="Arial"/>
            <w:sz w:val="21"/>
            <w:szCs w:val="21"/>
            <w:highlight w:val="yellow"/>
          </w:rPr>
          <w:delText xml:space="preserve">Editor’s note: </w:delText>
        </w:r>
        <w:r w:rsidR="00FD547F" w:rsidRPr="00DA494F" w:rsidDel="00C36662">
          <w:rPr>
            <w:rFonts w:ascii="Arial" w:hAnsi="Arial" w:cs="Arial"/>
            <w:sz w:val="21"/>
            <w:szCs w:val="21"/>
            <w:highlight w:val="yellow"/>
          </w:rPr>
          <w:delText>Add consideration of issuing a ca=”true” as a delegate certificate.</w:delText>
        </w:r>
      </w:del>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146" w:name="_Toc31717730"/>
      <w:r w:rsidRPr="00EF6FBC">
        <w:lastRenderedPageBreak/>
        <w:t>Certificate Policy &amp; Certification Practice Statements</w:t>
      </w:r>
      <w:bookmarkEnd w:id="146"/>
      <w:r w:rsidRPr="00EF6FBC">
        <w:t xml:space="preserve"> </w:t>
      </w:r>
    </w:p>
    <w:p w14:paraId="7E40DF03" w14:textId="19933CB7" w:rsidR="00EF6FBC" w:rsidRPr="002A5C6E" w:rsidRDefault="00EF6FBC" w:rsidP="00CB2034">
      <w:pPr>
        <w:jc w:val="both"/>
        <w:rPr>
          <w:rFonts w:ascii="Arial" w:hAnsi="Arial" w:cs="Arial"/>
          <w:sz w:val="20"/>
          <w:szCs w:val="20"/>
        </w:rPr>
      </w:pPr>
      <w:bookmarkStart w:id="147" w:name="_Ref341714928"/>
      <w:bookmarkStart w:id="148"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ins w:id="149" w:author="MLH Barnes" w:date="2022-05-25T13:18:00Z">
        <w:r w:rsidR="00C16C6B">
          <w:rPr>
            <w:rFonts w:ascii="Arial" w:hAnsi="Arial" w:cs="Arial"/>
            <w:sz w:val="20"/>
            <w:szCs w:val="20"/>
          </w:rPr>
          <w:t xml:space="preserve">The </w:t>
        </w:r>
      </w:ins>
      <w:ins w:id="150" w:author="MLH Barnes" w:date="2022-05-26T07:25:00Z">
        <w:r w:rsidR="00C36662">
          <w:rPr>
            <w:rFonts w:ascii="Arial" w:hAnsi="Arial" w:cs="Arial"/>
            <w:sz w:val="20"/>
            <w:szCs w:val="20"/>
          </w:rPr>
          <w:t>CP</w:t>
        </w:r>
      </w:ins>
      <w:ins w:id="151" w:author="MLH Barnes" w:date="2022-05-25T13:18:00Z">
        <w:r w:rsidR="00C16C6B">
          <w:rPr>
            <w:rFonts w:ascii="Arial" w:hAnsi="Arial" w:cs="Arial"/>
            <w:sz w:val="20"/>
            <w:szCs w:val="20"/>
          </w:rPr>
          <w:t xml:space="preserve"> also defines policies with regards to the operation of </w:t>
        </w:r>
      </w:ins>
      <w:ins w:id="152" w:author="MLH Barnes" w:date="2022-05-25T13:19:00Z">
        <w:r w:rsidR="00C16C6B">
          <w:rPr>
            <w:rFonts w:ascii="Arial" w:hAnsi="Arial" w:cs="Arial"/>
            <w:sz w:val="20"/>
            <w:szCs w:val="20"/>
          </w:rPr>
          <w:t>Subordinate CAs (</w:t>
        </w:r>
      </w:ins>
      <w:ins w:id="153" w:author="MLH Barnes" w:date="2022-05-26T07:56:00Z">
        <w:r w:rsidR="00C36662">
          <w:rPr>
            <w:rFonts w:ascii="Arial" w:hAnsi="Arial" w:cs="Arial"/>
            <w:sz w:val="20"/>
            <w:szCs w:val="20"/>
          </w:rPr>
          <w:t>STI-</w:t>
        </w:r>
      </w:ins>
      <w:ins w:id="154" w:author="MLH Barnes" w:date="2022-05-25T13:19:00Z">
        <w:r w:rsidR="00C16C6B">
          <w:rPr>
            <w:rFonts w:ascii="Arial" w:hAnsi="Arial" w:cs="Arial"/>
            <w:sz w:val="20"/>
            <w:szCs w:val="20"/>
          </w:rPr>
          <w:t xml:space="preserve">SCAs) to support delegate certificates.   </w:t>
        </w:r>
      </w:ins>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ins w:id="155" w:author="MLH Barnes" w:date="2022-05-26T07:58:00Z">
        <w:r w:rsidR="00C36662">
          <w:rPr>
            <w:rFonts w:ascii="Arial" w:hAnsi="Arial" w:cs="Arial"/>
            <w:sz w:val="20"/>
            <w:szCs w:val="20"/>
          </w:rPr>
          <w:t xml:space="preserve">.  In the case that a CA also supports issuance </w:t>
        </w:r>
      </w:ins>
      <w:ins w:id="156" w:author="MLH Barnes" w:date="2022-05-26T07:59:00Z">
        <w:r w:rsidR="00C36662">
          <w:rPr>
            <w:rFonts w:ascii="Arial" w:hAnsi="Arial" w:cs="Arial"/>
            <w:sz w:val="20"/>
            <w:szCs w:val="20"/>
          </w:rPr>
          <w:t>of</w:t>
        </w:r>
      </w:ins>
      <w:ins w:id="157" w:author="MLH Barnes" w:date="2022-05-26T07:57:00Z">
        <w:r w:rsidR="00C36662">
          <w:rPr>
            <w:rFonts w:ascii="Arial" w:hAnsi="Arial" w:cs="Arial"/>
            <w:sz w:val="20"/>
            <w:szCs w:val="20"/>
          </w:rPr>
          <w:t xml:space="preserve"> CA certificates</w:t>
        </w:r>
      </w:ins>
      <w:ins w:id="158" w:author="MLH Barnes" w:date="2022-05-26T07:59:00Z">
        <w:r w:rsidR="00C36662">
          <w:rPr>
            <w:rFonts w:ascii="Arial" w:hAnsi="Arial" w:cs="Arial"/>
            <w:sz w:val="20"/>
            <w:szCs w:val="20"/>
          </w:rPr>
          <w:t xml:space="preserve">, the CPS shall address the manner in which they abide by the CP in their role as a CA issuing </w:t>
        </w:r>
      </w:ins>
      <w:ins w:id="159" w:author="MLH Barnes" w:date="2022-05-26T08:00:00Z">
        <w:r w:rsidR="00C36662">
          <w:rPr>
            <w:rFonts w:ascii="Arial" w:hAnsi="Arial" w:cs="Arial"/>
            <w:sz w:val="20"/>
            <w:szCs w:val="20"/>
          </w:rPr>
          <w:t xml:space="preserve">CA certificates, a Subordinate CA issuing </w:t>
        </w:r>
      </w:ins>
      <w:ins w:id="160" w:author="MLH Barnes" w:date="2022-05-26T08:01:00Z">
        <w:r w:rsidR="00C36662">
          <w:rPr>
            <w:rFonts w:ascii="Arial" w:hAnsi="Arial" w:cs="Arial"/>
            <w:sz w:val="20"/>
            <w:szCs w:val="20"/>
          </w:rPr>
          <w:t>CA</w:t>
        </w:r>
      </w:ins>
      <w:ins w:id="161" w:author="MLH Barnes" w:date="2022-05-26T08:00:00Z">
        <w:r w:rsidR="00C36662">
          <w:rPr>
            <w:rFonts w:ascii="Arial" w:hAnsi="Arial" w:cs="Arial"/>
            <w:sz w:val="20"/>
            <w:szCs w:val="20"/>
          </w:rPr>
          <w:t xml:space="preserve"> certificates </w:t>
        </w:r>
      </w:ins>
      <w:ins w:id="162" w:author="MLH Barnes" w:date="2022-05-26T07:58:00Z">
        <w:r w:rsidR="00C36662">
          <w:rPr>
            <w:rFonts w:ascii="Arial" w:hAnsi="Arial" w:cs="Arial"/>
            <w:sz w:val="20"/>
            <w:szCs w:val="20"/>
          </w:rPr>
          <w:t>and</w:t>
        </w:r>
      </w:ins>
      <w:ins w:id="163" w:author="MLH Barnes" w:date="2022-05-26T07:57:00Z">
        <w:r w:rsidR="00C36662">
          <w:rPr>
            <w:rFonts w:ascii="Arial" w:hAnsi="Arial" w:cs="Arial"/>
            <w:sz w:val="20"/>
            <w:szCs w:val="20"/>
          </w:rPr>
          <w:t xml:space="preserve"> delegate end entity c</w:t>
        </w:r>
      </w:ins>
      <w:ins w:id="164" w:author="MLH Barnes" w:date="2022-05-26T07:58:00Z">
        <w:r w:rsidR="00C36662">
          <w:rPr>
            <w:rFonts w:ascii="Arial" w:hAnsi="Arial" w:cs="Arial"/>
            <w:sz w:val="20"/>
            <w:szCs w:val="20"/>
          </w:rPr>
          <w:t>ertificates</w:t>
        </w:r>
      </w:ins>
      <w:ins w:id="165" w:author="MLH Barnes" w:date="2022-05-26T08:01:00Z">
        <w:r w:rsidR="00C36662">
          <w:rPr>
            <w:rFonts w:ascii="Arial" w:hAnsi="Arial" w:cs="Arial"/>
            <w:sz w:val="20"/>
            <w:szCs w:val="20"/>
          </w:rPr>
          <w:t xml:space="preserve"> and a VoIP CA issuing CA </w:t>
        </w:r>
      </w:ins>
      <w:ins w:id="166" w:author="MLH Barnes" w:date="2022-05-26T08:02:00Z">
        <w:r w:rsidR="00C36662">
          <w:rPr>
            <w:rFonts w:ascii="Arial" w:hAnsi="Arial" w:cs="Arial"/>
            <w:sz w:val="20"/>
            <w:szCs w:val="20"/>
          </w:rPr>
          <w:t>certificates</w:t>
        </w:r>
      </w:ins>
      <w:ins w:id="167" w:author="MLH Barnes" w:date="2022-05-26T08:01:00Z">
        <w:r w:rsidR="00C36662">
          <w:rPr>
            <w:rFonts w:ascii="Arial" w:hAnsi="Arial" w:cs="Arial"/>
            <w:sz w:val="20"/>
            <w:szCs w:val="20"/>
          </w:rPr>
          <w:t xml:space="preserve"> and delegate end entity certificates, </w:t>
        </w:r>
      </w:ins>
      <w:ins w:id="168" w:author="MLH Barnes" w:date="2022-05-26T08:00:00Z">
        <w:r w:rsidR="00C36662">
          <w:rPr>
            <w:rFonts w:ascii="Arial" w:hAnsi="Arial" w:cs="Arial"/>
            <w:sz w:val="20"/>
            <w:szCs w:val="20"/>
          </w:rPr>
          <w:t>as app</w:t>
        </w:r>
      </w:ins>
      <w:ins w:id="169" w:author="MLH Barnes" w:date="2022-05-26T08:01:00Z">
        <w:r w:rsidR="00C36662">
          <w:rPr>
            <w:rFonts w:ascii="Arial" w:hAnsi="Arial" w:cs="Arial"/>
            <w:sz w:val="20"/>
            <w:szCs w:val="20"/>
          </w:rPr>
          <w:t>licable</w:t>
        </w:r>
      </w:ins>
      <w:ins w:id="170" w:author="MLH Barnes" w:date="2022-05-26T08:00:00Z">
        <w:r w:rsidR="00C36662">
          <w:rPr>
            <w:rFonts w:ascii="Arial" w:hAnsi="Arial" w:cs="Arial"/>
            <w:sz w:val="20"/>
            <w:szCs w:val="20"/>
          </w:rPr>
          <w:t xml:space="preserve">. </w:t>
        </w:r>
      </w:ins>
      <w:del w:id="171" w:author="MLH Barnes" w:date="2022-05-26T07:57:00Z">
        <w:r w:rsidRPr="002A5C6E" w:rsidDel="00C36662">
          <w:rPr>
            <w:rFonts w:ascii="Arial" w:hAnsi="Arial" w:cs="Arial"/>
            <w:sz w:val="20"/>
            <w:szCs w:val="20"/>
          </w:rPr>
          <w:delText>.</w:delText>
        </w:r>
      </w:del>
      <w:del w:id="172" w:author="MLH Barnes" w:date="2022-05-26T07:58:00Z">
        <w:r w:rsidRPr="002A5C6E" w:rsidDel="00C36662">
          <w:rPr>
            <w:rFonts w:ascii="Arial" w:hAnsi="Arial" w:cs="Arial"/>
            <w:sz w:val="20"/>
            <w:szCs w:val="20"/>
          </w:rPr>
          <w:delText xml:space="preserve"> </w:delText>
        </w:r>
      </w:del>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73" w:name="_Toc31717731"/>
      <w:bookmarkEnd w:id="147"/>
      <w:r>
        <w:t>Certificate Policy</w:t>
      </w:r>
      <w:bookmarkEnd w:id="173"/>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74" w:name="_Toc31717732"/>
      <w:r w:rsidRPr="00EF6FBC">
        <w:t>Introduction</w:t>
      </w:r>
      <w:bookmarkEnd w:id="174"/>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lastRenderedPageBreak/>
        <w:t xml:space="preserve">PKI Participants </w:t>
      </w:r>
    </w:p>
    <w:p w14:paraId="2C75FDD9" w14:textId="7B6E742E"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ins w:id="175" w:author="MLH Barnes" w:date="2022-05-26T07:32:00Z">
        <w:r w:rsidR="00C36662">
          <w:rPr>
            <w:rFonts w:ascii="Arial" w:hAnsi="Arial" w:cs="Arial"/>
            <w:sz w:val="20"/>
            <w:szCs w:val="20"/>
          </w:rPr>
          <w:t xml:space="preserve"> (STI-CAs, STI-SCAs and STI-VCAs)</w:t>
        </w:r>
      </w:ins>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ins w:id="176" w:author="MLH Barnes" w:date="2022-05-26T07:26:00Z">
        <w:r w:rsidR="00C36662">
          <w:rPr>
            <w:rFonts w:ascii="Arial" w:hAnsi="Arial" w:cs="Arial"/>
            <w:sz w:val="20"/>
            <w:szCs w:val="20"/>
          </w:rPr>
          <w:t>An intermediate CA issue</w:t>
        </w:r>
      </w:ins>
      <w:ins w:id="177" w:author="MLH Barnes" w:date="2022-05-26T07:28:00Z">
        <w:r w:rsidR="00C36662">
          <w:rPr>
            <w:rFonts w:ascii="Arial" w:hAnsi="Arial" w:cs="Arial"/>
            <w:sz w:val="20"/>
            <w:szCs w:val="20"/>
          </w:rPr>
          <w:t>s</w:t>
        </w:r>
      </w:ins>
      <w:ins w:id="178" w:author="MLH Barnes" w:date="2022-05-26T07:26:00Z">
        <w:r w:rsidR="00C36662">
          <w:rPr>
            <w:rFonts w:ascii="Arial" w:hAnsi="Arial" w:cs="Arial"/>
            <w:sz w:val="20"/>
            <w:szCs w:val="20"/>
          </w:rPr>
          <w:t xml:space="preserve"> STI-certificates </w:t>
        </w:r>
      </w:ins>
      <w:ins w:id="179" w:author="MLH Barnes" w:date="2022-05-26T07:28:00Z">
        <w:r w:rsidR="00C36662">
          <w:rPr>
            <w:rFonts w:ascii="Arial" w:hAnsi="Arial" w:cs="Arial"/>
            <w:sz w:val="20"/>
            <w:szCs w:val="20"/>
          </w:rPr>
          <w:t>and/</w:t>
        </w:r>
      </w:ins>
      <w:ins w:id="180" w:author="MLH Barnes" w:date="2022-05-26T07:26:00Z">
        <w:r w:rsidR="00C36662">
          <w:rPr>
            <w:rFonts w:ascii="Arial" w:hAnsi="Arial" w:cs="Arial"/>
            <w:sz w:val="20"/>
            <w:szCs w:val="20"/>
          </w:rPr>
          <w:t>or CA certificates</w:t>
        </w:r>
      </w:ins>
      <w:ins w:id="181" w:author="MLH Barnes" w:date="2022-05-26T07:27:00Z">
        <w:r w:rsidR="00C36662">
          <w:rPr>
            <w:rFonts w:ascii="Arial" w:hAnsi="Arial" w:cs="Arial"/>
            <w:sz w:val="20"/>
            <w:szCs w:val="20"/>
          </w:rPr>
          <w:t xml:space="preserve"> to allow operation of an STI-SCA. An STI-SCA</w:t>
        </w:r>
      </w:ins>
      <w:ins w:id="182" w:author="MLH Barnes" w:date="2022-05-26T07:30:00Z">
        <w:r w:rsidR="00C36662">
          <w:rPr>
            <w:rFonts w:ascii="Arial" w:hAnsi="Arial" w:cs="Arial"/>
            <w:sz w:val="20"/>
            <w:szCs w:val="20"/>
          </w:rPr>
          <w:t xml:space="preserve"> </w:t>
        </w:r>
      </w:ins>
      <w:ins w:id="183" w:author="MLH Barnes" w:date="2022-05-26T07:31:00Z">
        <w:r w:rsidR="00C36662">
          <w:rPr>
            <w:rFonts w:ascii="Arial" w:hAnsi="Arial" w:cs="Arial"/>
            <w:sz w:val="20"/>
            <w:szCs w:val="20"/>
          </w:rPr>
          <w:t xml:space="preserve">and an STI-VCA </w:t>
        </w:r>
      </w:ins>
      <w:ins w:id="184" w:author="MLH Barnes" w:date="2022-05-26T07:30:00Z">
        <w:r w:rsidR="00C36662">
          <w:rPr>
            <w:rFonts w:ascii="Arial" w:hAnsi="Arial" w:cs="Arial"/>
            <w:sz w:val="20"/>
            <w:szCs w:val="20"/>
          </w:rPr>
          <w:t>issue</w:t>
        </w:r>
      </w:ins>
      <w:ins w:id="185" w:author="MLH Barnes" w:date="2022-05-26T07:27:00Z">
        <w:r w:rsidR="00C36662">
          <w:rPr>
            <w:rFonts w:ascii="Arial" w:hAnsi="Arial" w:cs="Arial"/>
            <w:sz w:val="20"/>
            <w:szCs w:val="20"/>
          </w:rPr>
          <w:t xml:space="preserve"> </w:t>
        </w:r>
      </w:ins>
      <w:ins w:id="186" w:author="MLH Barnes" w:date="2022-05-26T07:28:00Z">
        <w:r w:rsidR="00C36662">
          <w:rPr>
            <w:rFonts w:ascii="Arial" w:hAnsi="Arial" w:cs="Arial"/>
            <w:sz w:val="20"/>
            <w:szCs w:val="20"/>
          </w:rPr>
          <w:t xml:space="preserve">delegate certificates and/or </w:t>
        </w:r>
      </w:ins>
      <w:ins w:id="187" w:author="MLH Barnes" w:date="2022-05-26T07:27:00Z">
        <w:r w:rsidR="00C36662">
          <w:rPr>
            <w:rFonts w:ascii="Arial" w:hAnsi="Arial" w:cs="Arial"/>
            <w:sz w:val="20"/>
            <w:szCs w:val="20"/>
          </w:rPr>
          <w:t>CA cert</w:t>
        </w:r>
      </w:ins>
      <w:ins w:id="188" w:author="MLH Barnes" w:date="2022-05-26T07:29:00Z">
        <w:r w:rsidR="00C36662">
          <w:rPr>
            <w:rFonts w:ascii="Arial" w:hAnsi="Arial" w:cs="Arial"/>
            <w:sz w:val="20"/>
            <w:szCs w:val="20"/>
          </w:rPr>
          <w:t>i</w:t>
        </w:r>
      </w:ins>
      <w:del w:id="189" w:author="MLH Barnes" w:date="2022-05-26T07:29:00Z">
        <w:r w:rsidRPr="002A5C6E" w:rsidDel="00C36662">
          <w:rPr>
            <w:rFonts w:ascii="Arial" w:hAnsi="Arial" w:cs="Arial"/>
            <w:sz w:val="20"/>
            <w:szCs w:val="20"/>
          </w:rPr>
          <w:delText>I</w:delText>
        </w:r>
      </w:del>
      <w:ins w:id="190" w:author="MLH Barnes" w:date="2022-05-26T07:28:00Z">
        <w:r w:rsidR="00C36662">
          <w:rPr>
            <w:rFonts w:ascii="Arial" w:hAnsi="Arial" w:cs="Arial"/>
            <w:sz w:val="20"/>
            <w:szCs w:val="20"/>
          </w:rPr>
          <w:t xml:space="preserve">ficates that allow operation of </w:t>
        </w:r>
      </w:ins>
      <w:ins w:id="191" w:author="MLH Barnes" w:date="2022-05-26T07:30:00Z">
        <w:r w:rsidR="00C36662">
          <w:rPr>
            <w:rFonts w:ascii="Arial" w:hAnsi="Arial" w:cs="Arial"/>
            <w:sz w:val="20"/>
            <w:szCs w:val="20"/>
          </w:rPr>
          <w:t>STI-VCA</w:t>
        </w:r>
      </w:ins>
      <w:ins w:id="192" w:author="MLH Barnes" w:date="2022-05-26T07:31:00Z">
        <w:r w:rsidR="00C36662">
          <w:rPr>
            <w:rFonts w:ascii="Arial" w:hAnsi="Arial" w:cs="Arial"/>
            <w:sz w:val="20"/>
            <w:szCs w:val="20"/>
          </w:rPr>
          <w:t xml:space="preserve">.  </w:t>
        </w:r>
      </w:ins>
      <w:ins w:id="193" w:author="MLH Barnes" w:date="2022-05-26T07:28:00Z">
        <w:r w:rsidR="00C36662">
          <w:rPr>
            <w:rFonts w:ascii="Arial" w:hAnsi="Arial" w:cs="Arial"/>
            <w:sz w:val="20"/>
            <w:szCs w:val="20"/>
          </w:rPr>
          <w:t>In</w:t>
        </w:r>
      </w:ins>
      <w:del w:id="194" w:author="MLH Barnes" w:date="2022-05-26T07:28:00Z">
        <w:r w:rsidRPr="002A5C6E" w:rsidDel="00C36662">
          <w:rPr>
            <w:rFonts w:ascii="Arial" w:hAnsi="Arial" w:cs="Arial"/>
            <w:sz w:val="20"/>
            <w:szCs w:val="20"/>
          </w:rPr>
          <w:delText>n</w:delText>
        </w:r>
      </w:del>
      <w:r w:rsidRPr="002A5C6E">
        <w:rPr>
          <w:rFonts w:ascii="Arial" w:hAnsi="Arial" w:cs="Arial"/>
          <w:sz w:val="20"/>
          <w:szCs w:val="20"/>
        </w:rPr>
        <w:t xml:space="preserve"> the context of SHAKEN, service providers</w:t>
      </w:r>
      <w:ins w:id="195" w:author="MLH Barnes" w:date="2022-05-26T07:26:00Z">
        <w:r w:rsidR="00C36662">
          <w:rPr>
            <w:rFonts w:ascii="Arial" w:hAnsi="Arial" w:cs="Arial"/>
            <w:sz w:val="20"/>
            <w:szCs w:val="20"/>
          </w:rPr>
          <w:t xml:space="preserve"> </w:t>
        </w:r>
      </w:ins>
      <w:ins w:id="196" w:author="MLH Barnes" w:date="2022-05-26T07:27:00Z">
        <w:r w:rsidR="00C36662">
          <w:rPr>
            <w:rFonts w:ascii="Arial" w:hAnsi="Arial" w:cs="Arial"/>
            <w:sz w:val="20"/>
            <w:szCs w:val="20"/>
          </w:rPr>
          <w:t xml:space="preserve">and </w:t>
        </w:r>
      </w:ins>
      <w:ins w:id="197" w:author="MLH Barnes" w:date="2022-05-26T07:26:00Z">
        <w:r w:rsidR="00C36662">
          <w:rPr>
            <w:rFonts w:ascii="Arial" w:hAnsi="Arial" w:cs="Arial"/>
            <w:sz w:val="20"/>
            <w:szCs w:val="20"/>
          </w:rPr>
          <w:t>VoIP entities</w:t>
        </w:r>
      </w:ins>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198" w:name="_Toc31717733"/>
      <w:r w:rsidRPr="00EF6FBC">
        <w:t>Publication and Repository Responsibilities</w:t>
      </w:r>
      <w:bookmarkEnd w:id="198"/>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199" w:name="_Toc31717734"/>
      <w:r w:rsidRPr="00EF6FBC">
        <w:t>Identification and Authentication</w:t>
      </w:r>
      <w:bookmarkEnd w:id="199"/>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200" w:name="_Toc31717735"/>
      <w:r w:rsidRPr="00EF6FBC">
        <w:lastRenderedPageBreak/>
        <w:t>Certificate Life-Cycle Operational Requirements.</w:t>
      </w:r>
      <w:bookmarkEnd w:id="200"/>
      <w:r w:rsidRPr="00EF6FBC">
        <w:t xml:space="preserve"> </w:t>
      </w:r>
    </w:p>
    <w:p w14:paraId="46C075E1" w14:textId="0803CEF9"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del w:id="201" w:author="MLH Barnes" w:date="2022-05-26T08:19:00Z">
        <w:r w:rsidRPr="006946D1" w:rsidDel="00C36662">
          <w:rPr>
            <w:rFonts w:ascii="Arial" w:hAnsi="Arial" w:cs="Arial"/>
            <w:sz w:val="20"/>
            <w:szCs w:val="20"/>
          </w:rPr>
          <w:delText>, subject CAs,</w:delText>
        </w:r>
      </w:del>
      <w:ins w:id="202" w:author="MLH Barnes" w:date="2022-05-26T08:19:00Z">
        <w:r w:rsidR="00C36662">
          <w:rPr>
            <w:rFonts w:ascii="Arial" w:hAnsi="Arial" w:cs="Arial"/>
            <w:sz w:val="20"/>
            <w:szCs w:val="20"/>
          </w:rPr>
          <w:t xml:space="preserve"> (STI-CAs, STI</w:t>
        </w:r>
      </w:ins>
      <w:ins w:id="203" w:author="MLH Barnes" w:date="2022-05-26T08:20:00Z">
        <w:r w:rsidR="00C36662">
          <w:rPr>
            <w:rFonts w:ascii="Arial" w:hAnsi="Arial" w:cs="Arial"/>
            <w:sz w:val="20"/>
            <w:szCs w:val="20"/>
          </w:rPr>
          <w:t>-SCAs and STI-VCAs)</w:t>
        </w:r>
      </w:ins>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408F82F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ins w:id="204" w:author="MLH Barnes" w:date="2022-05-26T08:04:00Z">
        <w:r w:rsidR="00C36662">
          <w:rPr>
            <w:rFonts w:ascii="Arial" w:hAnsi="Arial" w:cs="Arial"/>
            <w:sz w:val="20"/>
            <w:szCs w:val="20"/>
          </w:rPr>
          <w:t xml:space="preserve">VoIP entities.  The CP shall specify that </w:t>
        </w:r>
      </w:ins>
      <w:ins w:id="205" w:author="MLH Barnes" w:date="2022-05-26T08:07:00Z">
        <w:r w:rsidR="00C36662">
          <w:rPr>
            <w:rFonts w:ascii="Arial" w:hAnsi="Arial" w:cs="Arial"/>
            <w:sz w:val="20"/>
            <w:szCs w:val="20"/>
          </w:rPr>
          <w:t xml:space="preserve">STI-certificates and CA </w:t>
        </w:r>
      </w:ins>
      <w:r w:rsidRPr="006946D1">
        <w:rPr>
          <w:rFonts w:ascii="Arial" w:hAnsi="Arial" w:cs="Arial"/>
          <w:sz w:val="20"/>
          <w:szCs w:val="20"/>
        </w:rPr>
        <w:t xml:space="preserve">certificates </w:t>
      </w:r>
      <w:ins w:id="206" w:author="MLH Barnes" w:date="2022-05-26T08:07:00Z">
        <w:r w:rsidR="00C36662">
          <w:rPr>
            <w:rFonts w:ascii="Arial" w:hAnsi="Arial" w:cs="Arial"/>
            <w:sz w:val="20"/>
            <w:szCs w:val="20"/>
          </w:rPr>
          <w:t xml:space="preserve">(for STI-SCAs and STI-VCAs) </w:t>
        </w:r>
      </w:ins>
      <w:r w:rsidRPr="006946D1">
        <w:rPr>
          <w:rFonts w:ascii="Arial" w:hAnsi="Arial" w:cs="Arial"/>
          <w:sz w:val="20"/>
          <w:szCs w:val="20"/>
        </w:rPr>
        <w:t>are not issued if an entity does not have a valid Service Provide Code token</w:t>
      </w:r>
      <w:ins w:id="207" w:author="MLH Barnes" w:date="2022-05-26T08:07:00Z">
        <w:r w:rsidR="00C36662">
          <w:rPr>
            <w:rFonts w:ascii="Arial" w:hAnsi="Arial" w:cs="Arial"/>
            <w:sz w:val="20"/>
            <w:szCs w:val="20"/>
          </w:rPr>
          <w:t>.  The CP shall specify that delegate end entity certificates</w:t>
        </w:r>
      </w:ins>
      <w:ins w:id="208" w:author="MLH Barnes" w:date="2022-05-26T08:08:00Z">
        <w:r w:rsidR="00C36662">
          <w:rPr>
            <w:rFonts w:ascii="Arial" w:hAnsi="Arial" w:cs="Arial"/>
            <w:sz w:val="20"/>
            <w:szCs w:val="20"/>
          </w:rPr>
          <w:t xml:space="preserve"> are only issued to VoIP entities in the case the entity has been authorized to use the TNs that are include</w:t>
        </w:r>
      </w:ins>
      <w:ins w:id="209" w:author="MLH Barnes" w:date="2022-05-26T08:09:00Z">
        <w:r w:rsidR="00C36662">
          <w:rPr>
            <w:rFonts w:ascii="Arial" w:hAnsi="Arial" w:cs="Arial"/>
            <w:sz w:val="20"/>
            <w:szCs w:val="20"/>
          </w:rPr>
          <w:t>d</w:t>
        </w:r>
      </w:ins>
      <w:ins w:id="210" w:author="MLH Barnes" w:date="2022-05-26T08:08:00Z">
        <w:r w:rsidR="00C36662">
          <w:rPr>
            <w:rFonts w:ascii="Arial" w:hAnsi="Arial" w:cs="Arial"/>
            <w:sz w:val="20"/>
            <w:szCs w:val="20"/>
          </w:rPr>
          <w:t xml:space="preserve">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or </w:t>
        </w:r>
      </w:ins>
      <w:ins w:id="211" w:author="MLH Barnes" w:date="2022-05-26T08:11:00Z">
        <w:r w:rsidR="00C36662">
          <w:rPr>
            <w:rFonts w:ascii="Arial" w:hAnsi="Arial" w:cs="Arial"/>
            <w:sz w:val="20"/>
            <w:szCs w:val="20"/>
          </w:rPr>
          <w:t>by reference</w:t>
        </w:r>
      </w:ins>
      <w:ins w:id="212" w:author="MLH Barnes" w:date="2022-05-26T08:08:00Z">
        <w:r w:rsidR="00C36662">
          <w:rPr>
            <w:rFonts w:ascii="Arial" w:hAnsi="Arial" w:cs="Arial"/>
            <w:sz w:val="20"/>
            <w:szCs w:val="20"/>
          </w:rPr>
          <w:t xml:space="preserve"> </w:t>
        </w:r>
      </w:ins>
      <w:ins w:id="213" w:author="MLH Barnes" w:date="2022-05-26T08:09:00Z">
        <w:r w:rsidR="00C36662">
          <w:rPr>
            <w:rFonts w:ascii="Arial" w:hAnsi="Arial" w:cs="Arial"/>
            <w:sz w:val="20"/>
            <w:szCs w:val="20"/>
          </w:rPr>
          <w:t>in the CSR</w:t>
        </w:r>
      </w:ins>
      <w:ins w:id="214" w:author="MLH Barnes" w:date="2022-05-26T08:11:00Z">
        <w:r w:rsidR="00C36662">
          <w:rPr>
            <w:rFonts w:ascii="Arial" w:hAnsi="Arial" w:cs="Arial"/>
            <w:sz w:val="20"/>
            <w:szCs w:val="20"/>
          </w:rPr>
          <w:t>.</w:t>
        </w:r>
      </w:ins>
      <w:del w:id="215" w:author="MLH Barnes" w:date="2022-05-26T08:07:00Z">
        <w:r w:rsidRPr="006946D1" w:rsidDel="00C36662">
          <w:rPr>
            <w:rFonts w:ascii="Arial" w:hAnsi="Arial" w:cs="Arial"/>
            <w:sz w:val="20"/>
            <w:szCs w:val="20"/>
          </w:rPr>
          <w:delText xml:space="preserve">. </w:delText>
        </w:r>
      </w:del>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24E2C006"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del w:id="216" w:author="MLH Barnes" w:date="2022-05-26T08:12:00Z">
        <w:r w:rsidRPr="006946D1" w:rsidDel="00C36662">
          <w:rPr>
            <w:rFonts w:ascii="Arial" w:hAnsi="Arial" w:cs="Arial"/>
            <w:sz w:val="20"/>
            <w:szCs w:val="20"/>
          </w:rPr>
          <w:delText>STI-</w:delText>
        </w:r>
      </w:del>
      <w:del w:id="217" w:author="MLH Barnes" w:date="2022-05-26T08:13:00Z">
        <w:r w:rsidRPr="006946D1" w:rsidDel="00C36662">
          <w:rPr>
            <w:rFonts w:ascii="Arial" w:hAnsi="Arial" w:cs="Arial"/>
            <w:sz w:val="20"/>
            <w:szCs w:val="20"/>
          </w:rPr>
          <w:delText>C</w:delText>
        </w:r>
      </w:del>
      <w:ins w:id="218" w:author="MLH Barnes" w:date="2022-05-26T08:17:00Z">
        <w:r w:rsidR="00C36662">
          <w:rPr>
            <w:rFonts w:ascii="Arial" w:hAnsi="Arial" w:cs="Arial"/>
            <w:sz w:val="20"/>
            <w:szCs w:val="20"/>
          </w:rPr>
          <w:t xml:space="preserve">issuing </w:t>
        </w:r>
        <w:proofErr w:type="gramStart"/>
        <w:r w:rsidR="00C36662">
          <w:rPr>
            <w:rFonts w:ascii="Arial" w:hAnsi="Arial" w:cs="Arial"/>
            <w:sz w:val="20"/>
            <w:szCs w:val="20"/>
          </w:rPr>
          <w:t xml:space="preserve">CAs </w:t>
        </w:r>
      </w:ins>
      <w:ins w:id="219" w:author="MLH Barnes" w:date="2022-05-26T08:13:00Z">
        <w:r w:rsidR="00C36662">
          <w:rPr>
            <w:rFonts w:ascii="Arial" w:hAnsi="Arial" w:cs="Arial"/>
            <w:sz w:val="20"/>
            <w:szCs w:val="20"/>
          </w:rPr>
          <w:t>,</w:t>
        </w:r>
        <w:proofErr w:type="gramEnd"/>
        <w:r w:rsidR="00C36662">
          <w:rPr>
            <w:rFonts w:ascii="Arial" w:hAnsi="Arial" w:cs="Arial"/>
            <w:sz w:val="20"/>
            <w:szCs w:val="20"/>
          </w:rPr>
          <w:t xml:space="preserve"> </w:t>
        </w:r>
      </w:ins>
      <w:del w:id="220" w:author="MLH Barnes" w:date="2022-05-26T08:13:00Z">
        <w:r w:rsidRPr="006946D1" w:rsidDel="00C36662">
          <w:rPr>
            <w:rFonts w:ascii="Arial" w:hAnsi="Arial" w:cs="Arial"/>
            <w:sz w:val="20"/>
            <w:szCs w:val="20"/>
          </w:rPr>
          <w:delText xml:space="preserve">A </w:delText>
        </w:r>
      </w:del>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ins w:id="221" w:author="MLH Barnes" w:date="2022-05-25T13:21:00Z">
        <w:r w:rsidR="00C16C6B">
          <w:rPr>
            <w:rFonts w:ascii="Arial" w:hAnsi="Arial" w:cs="Arial"/>
            <w:sz w:val="20"/>
            <w:szCs w:val="20"/>
          </w:rPr>
          <w:t xml:space="preserve"> and [ATIS-1000092]</w:t>
        </w:r>
      </w:ins>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6B197A65"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w:t>
      </w:r>
      <w:del w:id="222" w:author="MLH Barnes" w:date="2022-05-26T08:30:00Z">
        <w:r w:rsidRPr="006946D1" w:rsidDel="00C36662">
          <w:rPr>
            <w:rFonts w:ascii="Arial" w:hAnsi="Arial" w:cs="Arial"/>
            <w:sz w:val="20"/>
            <w:szCs w:val="20"/>
          </w:rPr>
          <w:delText>STI-</w:delText>
        </w:r>
      </w:del>
      <w:r w:rsidRPr="006946D1">
        <w:rPr>
          <w:rFonts w:ascii="Arial" w:hAnsi="Arial" w:cs="Arial"/>
          <w:sz w:val="20"/>
          <w:szCs w:val="20"/>
        </w:rPr>
        <w:t xml:space="preserve">CA. </w:t>
      </w:r>
    </w:p>
    <w:p w14:paraId="233D7E5B" w14:textId="012B55A3" w:rsidR="00EF6FBC" w:rsidRPr="00EF6FBC" w:rsidRDefault="00EF6FBC" w:rsidP="002131BF">
      <w:pPr>
        <w:pStyle w:val="Heading4"/>
        <w:spacing w:before="120"/>
      </w:pPr>
      <w:r w:rsidRPr="00EF6FBC">
        <w:t xml:space="preserve">Key Escrow and Recovery </w:t>
      </w:r>
    </w:p>
    <w:p w14:paraId="09254107" w14:textId="43090EA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w:t>
      </w:r>
      <w:del w:id="223" w:author="MLH Barnes" w:date="2022-05-26T08:30:00Z">
        <w:r w:rsidRPr="006946D1" w:rsidDel="00C36662">
          <w:rPr>
            <w:rFonts w:ascii="Arial" w:hAnsi="Arial" w:cs="Arial"/>
            <w:sz w:val="20"/>
            <w:szCs w:val="20"/>
          </w:rPr>
          <w:delText>STI-</w:delText>
        </w:r>
      </w:del>
      <w:r w:rsidRPr="006946D1">
        <w:rPr>
          <w:rFonts w:ascii="Arial" w:hAnsi="Arial" w:cs="Arial"/>
          <w:sz w:val="20"/>
          <w:szCs w:val="20"/>
        </w:rPr>
        <w:t xml:space="preserve">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224" w:name="_Toc31717736"/>
      <w:r w:rsidRPr="00EF6FBC">
        <w:t>Facility, Management, and Operational Controls</w:t>
      </w:r>
      <w:bookmarkEnd w:id="224"/>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lastRenderedPageBreak/>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45AECC8C"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ins w:id="225" w:author="MLH Barnes" w:date="2022-05-26T08:21:00Z">
        <w:r w:rsidR="00C36662">
          <w:rPr>
            <w:rFonts w:ascii="Arial" w:hAnsi="Arial" w:cs="Arial"/>
            <w:sz w:val="20"/>
            <w:szCs w:val="20"/>
          </w:rPr>
          <w:t xml:space="preserve"> and STI-SCA and STI-VCAs, as app</w:t>
        </w:r>
      </w:ins>
      <w:del w:id="226" w:author="MLH Barnes" w:date="2022-05-26T08:21:00Z">
        <w:r w:rsidRPr="006946D1" w:rsidDel="00C36662">
          <w:rPr>
            <w:rFonts w:ascii="Arial" w:hAnsi="Arial" w:cs="Arial"/>
            <w:sz w:val="20"/>
            <w:szCs w:val="20"/>
          </w:rPr>
          <w:delText xml:space="preserve">. </w:delText>
        </w:r>
        <w:r w:rsidR="00923103" w:rsidDel="00C36662">
          <w:rPr>
            <w:rFonts w:ascii="Arial" w:hAnsi="Arial" w:cs="Arial"/>
            <w:sz w:val="20"/>
            <w:szCs w:val="20"/>
          </w:rPr>
          <w:delText xml:space="preserve"> </w:delText>
        </w:r>
      </w:del>
      <w:ins w:id="227" w:author="MLH Barnes" w:date="2022-05-26T08:21:00Z">
        <w:r w:rsidR="00C36662">
          <w:rPr>
            <w:rFonts w:ascii="Arial" w:hAnsi="Arial" w:cs="Arial"/>
            <w:sz w:val="20"/>
            <w:szCs w:val="20"/>
          </w:rPr>
          <w:t>licable.</w:t>
        </w:r>
        <w:r w:rsidR="00C36662" w:rsidRPr="006946D1">
          <w:rPr>
            <w:rFonts w:ascii="Arial" w:hAnsi="Arial" w:cs="Arial"/>
            <w:sz w:val="20"/>
            <w:szCs w:val="20"/>
          </w:rPr>
          <w:t xml:space="preserve"> </w:t>
        </w:r>
        <w:r w:rsidR="00C36662">
          <w:rPr>
            <w:rFonts w:ascii="Arial" w:hAnsi="Arial" w:cs="Arial"/>
            <w:sz w:val="20"/>
            <w:szCs w:val="20"/>
          </w:rPr>
          <w:t xml:space="preserve"> </w:t>
        </w:r>
      </w:ins>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5958C03B"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w:t>
      </w:r>
      <w:del w:id="228" w:author="MLH Barnes" w:date="2022-05-26T08:22:00Z">
        <w:r w:rsidRPr="006946D1" w:rsidDel="00C36662">
          <w:rPr>
            <w:rFonts w:ascii="Arial" w:hAnsi="Arial" w:cs="Arial"/>
            <w:sz w:val="20"/>
            <w:szCs w:val="20"/>
          </w:rPr>
          <w:delText>STI-</w:delText>
        </w:r>
      </w:del>
      <w:r w:rsidRPr="006946D1">
        <w:rPr>
          <w:rFonts w:ascii="Arial" w:hAnsi="Arial" w:cs="Arial"/>
          <w:sz w:val="20"/>
          <w:szCs w:val="20"/>
        </w:rPr>
        <w:t xml:space="preserve">CA public key to users following a re-key by the </w:t>
      </w:r>
      <w:del w:id="229" w:author="MLH Barnes" w:date="2022-05-26T08:22:00Z">
        <w:r w:rsidRPr="006946D1" w:rsidDel="00C36662">
          <w:rPr>
            <w:rFonts w:ascii="Arial" w:hAnsi="Arial" w:cs="Arial"/>
            <w:sz w:val="20"/>
            <w:szCs w:val="20"/>
          </w:rPr>
          <w:delText xml:space="preserve">STI- </w:delText>
        </w:r>
      </w:del>
      <w:r w:rsidRPr="006946D1">
        <w:rPr>
          <w:rFonts w:ascii="Arial" w:hAnsi="Arial" w:cs="Arial"/>
          <w:sz w:val="20"/>
          <w:szCs w:val="20"/>
        </w:rPr>
        <w:t xml:space="preserve">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33E72C59"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w:t>
      </w:r>
      <w:del w:id="230" w:author="MLH Barnes" w:date="2022-05-26T08:22:00Z">
        <w:r w:rsidRPr="006946D1" w:rsidDel="00C36662">
          <w:rPr>
            <w:rFonts w:ascii="Arial" w:hAnsi="Arial" w:cs="Arial"/>
            <w:sz w:val="20"/>
            <w:szCs w:val="20"/>
          </w:rPr>
          <w:delText>STI-</w:delText>
        </w:r>
      </w:del>
      <w:r w:rsidRPr="006946D1">
        <w:rPr>
          <w:rFonts w:ascii="Arial" w:hAnsi="Arial" w:cs="Arial"/>
          <w:sz w:val="20"/>
          <w:szCs w:val="20"/>
        </w:rPr>
        <w:t xml:space="preserve">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231" w:name="_Toc31717737"/>
      <w:r w:rsidRPr="00EF6FBC">
        <w:t>Technical Security Controls</w:t>
      </w:r>
      <w:bookmarkEnd w:id="231"/>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lastRenderedPageBreak/>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232" w:name="_Toc31717738"/>
      <w:r w:rsidRPr="00EF6FBC">
        <w:t xml:space="preserve">Certificate Profile </w:t>
      </w:r>
      <w:bookmarkEnd w:id="232"/>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ins w:id="233" w:author="MLH Barnes" w:date="2022-05-25T13:21:00Z">
        <w:r w:rsidR="00C16C6B">
          <w:rPr>
            <w:rFonts w:ascii="Arial" w:hAnsi="Arial" w:cs="Arial"/>
            <w:sz w:val="20"/>
            <w:szCs w:val="20"/>
          </w:rPr>
          <w:t xml:space="preserve"> and ATIS-1000092</w:t>
        </w:r>
      </w:ins>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234" w:name="_Toc31717739"/>
      <w:r w:rsidRPr="00EF6FBC">
        <w:t>Compliance Audit and Other Assessment</w:t>
      </w:r>
      <w:bookmarkEnd w:id="234"/>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235" w:name="_Toc31717740"/>
      <w:r w:rsidRPr="00EF6FBC">
        <w:t>Other Business and Legal Matters</w:t>
      </w:r>
      <w:bookmarkEnd w:id="235"/>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lastRenderedPageBreak/>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236" w:name="_Toc31717741"/>
      <w:r w:rsidRPr="00EF6FBC">
        <w:t>Certification</w:t>
      </w:r>
      <w:r>
        <w:t xml:space="preserve"> </w:t>
      </w:r>
      <w:r w:rsidRPr="00EF6FBC">
        <w:t>Practice</w:t>
      </w:r>
      <w:r>
        <w:t xml:space="preserve"> </w:t>
      </w:r>
      <w:r w:rsidRPr="00EF6FBC">
        <w:t>Statement</w:t>
      </w:r>
      <w:bookmarkEnd w:id="236"/>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237" w:name="_Toc31717742"/>
      <w:r w:rsidRPr="00EF6FBC">
        <w:t>Introduction</w:t>
      </w:r>
      <w:bookmarkEnd w:id="237"/>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238" w:name="_Toc31717743"/>
      <w:r w:rsidRPr="00EF6FBC">
        <w:t>Policy Administration</w:t>
      </w:r>
      <w:bookmarkEnd w:id="238"/>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239" w:name="_Toc31717744"/>
      <w:r w:rsidRPr="0062353B">
        <w:t>Managing List of STI-CAs</w:t>
      </w:r>
      <w:bookmarkEnd w:id="239"/>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240"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240"/>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241" w:name="_Toc31717745"/>
      <w:r w:rsidRPr="00976F1B">
        <w:t>Distributing Trusted STI-CA List</w:t>
      </w:r>
      <w:bookmarkEnd w:id="241"/>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242" w:name="_Ref29828140"/>
      <w:bookmarkStart w:id="243"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242"/>
      <w:bookmarkEnd w:id="243"/>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w:t>
      </w:r>
      <w:r w:rsidR="00B2635D">
        <w:rPr>
          <w:rFonts w:cs="Arial"/>
          <w:szCs w:val="20"/>
        </w:rPr>
        <w:lastRenderedPageBreak/>
        <w:t xml:space="preserve">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lastRenderedPageBreak/>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44"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44"/>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245" w:name="_Toc31717748"/>
      <w:r w:rsidRPr="0062353B">
        <w:t>STI-PA Administration of Service Providers</w:t>
      </w:r>
      <w:bookmarkEnd w:id="245"/>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commentRangeStart w:id="246"/>
      <w:r w:rsidRPr="005000CF">
        <w:rPr>
          <w:rFonts w:ascii="Arial" w:hAnsi="Arial" w:cs="Arial"/>
          <w:sz w:val="20"/>
          <w:szCs w:val="20"/>
        </w:rPr>
        <w:t xml:space="preserve">The STI-PA defines a mechanism to periodically validate/renew the Service Provider Codes in this list. </w:t>
      </w:r>
      <w:commentRangeEnd w:id="246"/>
      <w:r w:rsidR="00C16C6B">
        <w:rPr>
          <w:rStyle w:val="CommentReference"/>
          <w:rFonts w:ascii="Arial" w:eastAsia="Times New Roman" w:hAnsi="Arial" w:cs="Times New Roman"/>
        </w:rPr>
        <w:commentReference w:id="246"/>
      </w:r>
    </w:p>
    <w:p w14:paraId="75E12019" w14:textId="3E9F704E" w:rsidR="0062353B" w:rsidRPr="00C16C6B" w:rsidRDefault="0062353B" w:rsidP="00C16C6B">
      <w:pPr>
        <w:spacing w:before="60" w:after="120"/>
        <w:rPr>
          <w:rFonts w:ascii="Arial" w:hAnsi="Arial" w:cs="Arial"/>
          <w:i/>
          <w:sz w:val="20"/>
          <w:szCs w:val="20"/>
          <w:rPrChange w:id="247" w:author="MLH Barnes" w:date="2022-05-25T15:26:00Z">
            <w:rPr>
              <w:rFonts w:ascii="Arial" w:hAnsi="Arial" w:cs="Arial"/>
              <w:sz w:val="20"/>
              <w:szCs w:val="20"/>
            </w:rPr>
          </w:rPrChange>
        </w:rPr>
        <w:pPrChange w:id="248" w:author="MLH Barnes" w:date="2022-05-25T15:26:00Z">
          <w:pPr>
            <w:spacing w:before="120" w:after="120"/>
            <w:jc w:val="both"/>
          </w:pPr>
        </w:pPrChange>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ins w:id="249" w:author="MLH Barnes" w:date="2022-05-25T15:24:00Z">
        <w:r w:rsidR="00C16C6B">
          <w:rPr>
            <w:rFonts w:ascii="Arial" w:hAnsi="Arial" w:cs="Arial"/>
            <w:sz w:val="20"/>
            <w:szCs w:val="20"/>
          </w:rPr>
          <w:t xml:space="preserve">(SPC) </w:t>
        </w:r>
      </w:ins>
      <w:r w:rsidRPr="005000CF">
        <w:rPr>
          <w:rFonts w:ascii="Arial" w:hAnsi="Arial" w:cs="Arial"/>
          <w:sz w:val="20"/>
          <w:szCs w:val="20"/>
        </w:rPr>
        <w:t>tokens to Service Providers</w:t>
      </w:r>
      <w:ins w:id="250" w:author="MLH Barnes" w:date="2022-05-25T13:27:00Z">
        <w:r w:rsidR="00C16C6B">
          <w:rPr>
            <w:rFonts w:ascii="Arial" w:hAnsi="Arial" w:cs="Arial"/>
            <w:sz w:val="20"/>
            <w:szCs w:val="20"/>
          </w:rPr>
          <w:t xml:space="preserve"> </w:t>
        </w:r>
      </w:ins>
      <w:ins w:id="251" w:author="MLH Barnes" w:date="2022-05-25T13:28:00Z">
        <w:r w:rsidR="00C16C6B">
          <w:rPr>
            <w:rFonts w:ascii="Arial" w:hAnsi="Arial" w:cs="Arial"/>
            <w:sz w:val="20"/>
            <w:szCs w:val="20"/>
          </w:rPr>
          <w:t>a</w:t>
        </w:r>
      </w:ins>
      <w:ins w:id="252" w:author="MLH Barnes" w:date="2022-05-25T13:31:00Z">
        <w:r w:rsidR="00C16C6B">
          <w:rPr>
            <w:rFonts w:ascii="Arial" w:hAnsi="Arial" w:cs="Arial"/>
            <w:sz w:val="20"/>
            <w:szCs w:val="20"/>
          </w:rPr>
          <w:t>uthoriz</w:t>
        </w:r>
      </w:ins>
      <w:ins w:id="253" w:author="MLH Barnes" w:date="2022-05-25T15:17:00Z">
        <w:r w:rsidR="00C16C6B">
          <w:rPr>
            <w:rFonts w:ascii="Arial" w:hAnsi="Arial" w:cs="Arial"/>
            <w:sz w:val="20"/>
            <w:szCs w:val="20"/>
          </w:rPr>
          <w:t>ing</w:t>
        </w:r>
      </w:ins>
      <w:ins w:id="254" w:author="MLH Barnes" w:date="2022-05-25T13:28:00Z">
        <w:r w:rsidR="00C16C6B">
          <w:rPr>
            <w:rFonts w:ascii="Arial" w:hAnsi="Arial" w:cs="Arial"/>
            <w:sz w:val="20"/>
            <w:szCs w:val="20"/>
          </w:rPr>
          <w:t xml:space="preserve"> an SP to obtain STI-certificates</w:t>
        </w:r>
      </w:ins>
      <w:ins w:id="255" w:author="MLH Barnes" w:date="2022-05-25T15:18:00Z">
        <w:r w:rsidR="00C16C6B">
          <w:rPr>
            <w:rFonts w:ascii="Arial" w:hAnsi="Arial" w:cs="Arial"/>
            <w:sz w:val="20"/>
            <w:szCs w:val="20"/>
          </w:rPr>
          <w:t xml:space="preserve">.  These SPC tokens include </w:t>
        </w:r>
      </w:ins>
      <w:ins w:id="256" w:author="MLH Barnes" w:date="2022-05-25T15:24:00Z">
        <w:r w:rsidR="00C16C6B">
          <w:rPr>
            <w:rFonts w:ascii="Arial" w:hAnsi="Arial" w:cs="Arial"/>
            <w:sz w:val="20"/>
            <w:szCs w:val="20"/>
          </w:rPr>
          <w:t xml:space="preserve">the SPC value and </w:t>
        </w:r>
      </w:ins>
      <w:ins w:id="257" w:author="MLH Barnes" w:date="2022-05-25T15:18:00Z">
        <w:r w:rsidR="00C16C6B">
          <w:rPr>
            <w:rFonts w:ascii="Arial" w:hAnsi="Arial" w:cs="Arial"/>
            <w:sz w:val="20"/>
            <w:szCs w:val="20"/>
          </w:rPr>
          <w:t xml:space="preserve">a “ca” = “false” </w:t>
        </w:r>
        <w:proofErr w:type="spellStart"/>
        <w:r w:rsidR="00C16C6B">
          <w:rPr>
            <w:rFonts w:ascii="Arial" w:hAnsi="Arial" w:cs="Arial"/>
            <w:sz w:val="20"/>
            <w:szCs w:val="20"/>
          </w:rPr>
          <w:t>boolean</w:t>
        </w:r>
      </w:ins>
      <w:proofErr w:type="spellEnd"/>
      <w:ins w:id="258" w:author="MLH Barnes" w:date="2022-05-25T15:17:00Z">
        <w:r w:rsidR="00C16C6B">
          <w:rPr>
            <w:rFonts w:ascii="Arial" w:hAnsi="Arial" w:cs="Arial"/>
            <w:sz w:val="20"/>
            <w:szCs w:val="20"/>
          </w:rPr>
          <w:t xml:space="preserve"> </w:t>
        </w:r>
      </w:ins>
      <w:ins w:id="259" w:author="MLH Barnes" w:date="2022-05-25T15:24:00Z">
        <w:r w:rsidR="00C16C6B">
          <w:rPr>
            <w:rFonts w:ascii="Arial" w:hAnsi="Arial" w:cs="Arial"/>
            <w:sz w:val="20"/>
            <w:szCs w:val="20"/>
          </w:rPr>
          <w:t xml:space="preserve">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w:t>
        </w:r>
      </w:ins>
      <w:ins w:id="260" w:author="MLH Barnes" w:date="2022-05-25T13:28:00Z">
        <w:r w:rsidR="00C16C6B">
          <w:rPr>
            <w:rFonts w:ascii="Arial" w:hAnsi="Arial" w:cs="Arial"/>
            <w:sz w:val="20"/>
            <w:szCs w:val="20"/>
          </w:rPr>
          <w:t xml:space="preserve">.  </w:t>
        </w:r>
      </w:ins>
      <w:ins w:id="261" w:author="MLH Barnes" w:date="2022-05-25T13:31:00Z">
        <w:r w:rsidR="00C16C6B">
          <w:rPr>
            <w:rFonts w:ascii="Arial" w:hAnsi="Arial" w:cs="Arial"/>
            <w:sz w:val="20"/>
            <w:szCs w:val="20"/>
          </w:rPr>
          <w:t>Per ATIS-1000092</w:t>
        </w:r>
      </w:ins>
      <w:ins w:id="262" w:author="MLH Barnes" w:date="2022-05-25T15:18:00Z">
        <w:r w:rsidR="00C16C6B">
          <w:rPr>
            <w:rFonts w:ascii="Arial" w:hAnsi="Arial" w:cs="Arial"/>
            <w:sz w:val="20"/>
            <w:szCs w:val="20"/>
          </w:rPr>
          <w:t>,</w:t>
        </w:r>
      </w:ins>
      <w:ins w:id="263" w:author="MLH Barnes" w:date="2022-05-25T15:25:00Z">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Delegate Certificates</w:t>
        </w:r>
      </w:ins>
      <w:ins w:id="264" w:author="MLH Barnes" w:date="2022-05-25T15:26:00Z">
        <w:r w:rsidR="00C16C6B">
          <w:rPr>
            <w:rFonts w:ascii="Arial" w:hAnsi="Arial" w:cs="Arial"/>
            <w:i/>
            <w:sz w:val="20"/>
            <w:szCs w:val="20"/>
          </w:rPr>
          <w:t xml:space="preserve">, </w:t>
        </w:r>
      </w:ins>
      <w:ins w:id="265" w:author="MLH Barnes" w:date="2022-05-25T13:31:00Z">
        <w:r w:rsidR="00C16C6B">
          <w:rPr>
            <w:rFonts w:ascii="Arial" w:hAnsi="Arial" w:cs="Arial"/>
            <w:sz w:val="20"/>
            <w:szCs w:val="20"/>
          </w:rPr>
          <w:t>th</w:t>
        </w:r>
      </w:ins>
      <w:ins w:id="266" w:author="MLH Barnes" w:date="2022-05-25T13:28:00Z">
        <w:r w:rsidR="00C16C6B">
          <w:rPr>
            <w:rFonts w:ascii="Arial" w:hAnsi="Arial" w:cs="Arial"/>
            <w:sz w:val="20"/>
            <w:szCs w:val="20"/>
          </w:rPr>
          <w:t xml:space="preserve">e STI-PA also </w:t>
        </w:r>
      </w:ins>
      <w:ins w:id="267" w:author="MLH Barnes" w:date="2022-05-25T15:21:00Z">
        <w:r w:rsidR="00C16C6B">
          <w:rPr>
            <w:rFonts w:ascii="Arial" w:hAnsi="Arial" w:cs="Arial"/>
            <w:sz w:val="20"/>
            <w:szCs w:val="20"/>
          </w:rPr>
          <w:t>issues</w:t>
        </w:r>
        <w:r w:rsidR="00C16C6B">
          <w:rPr>
            <w:rFonts w:ascii="Arial" w:hAnsi="Arial" w:cs="Arial"/>
            <w:sz w:val="20"/>
            <w:szCs w:val="20"/>
          </w:rPr>
          <w:t xml:space="preserve"> SPC tokens </w:t>
        </w:r>
        <w:r w:rsidR="00C16C6B">
          <w:rPr>
            <w:rFonts w:ascii="Arial" w:hAnsi="Arial" w:cs="Arial"/>
            <w:sz w:val="20"/>
            <w:szCs w:val="20"/>
          </w:rPr>
          <w:t>with</w:t>
        </w:r>
        <w:r w:rsidR="00C16C6B">
          <w:rPr>
            <w:rFonts w:ascii="Arial" w:hAnsi="Arial" w:cs="Arial"/>
            <w:sz w:val="20"/>
            <w:szCs w:val="20"/>
          </w:rPr>
          <w:t xml:space="preserve">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w:t>
        </w:r>
        <w:r w:rsidR="00C16C6B">
          <w:rPr>
            <w:rFonts w:ascii="Arial" w:hAnsi="Arial" w:cs="Arial"/>
            <w:sz w:val="20"/>
            <w:szCs w:val="20"/>
          </w:rPr>
          <w:t xml:space="preserve">  These </w:t>
        </w:r>
      </w:ins>
      <w:ins w:id="268" w:author="MLH Barnes" w:date="2022-05-25T13:28:00Z">
        <w:r w:rsidR="00C16C6B">
          <w:rPr>
            <w:rFonts w:ascii="Arial" w:hAnsi="Arial" w:cs="Arial"/>
            <w:sz w:val="20"/>
            <w:szCs w:val="20"/>
          </w:rPr>
          <w:t xml:space="preserve">Service Provider Code tokens </w:t>
        </w:r>
      </w:ins>
      <w:ins w:id="269" w:author="MLH Barnes" w:date="2022-05-25T15:21:00Z">
        <w:r w:rsidR="00C16C6B">
          <w:rPr>
            <w:rFonts w:ascii="Arial" w:hAnsi="Arial" w:cs="Arial"/>
            <w:sz w:val="20"/>
            <w:szCs w:val="20"/>
          </w:rPr>
          <w:t>a</w:t>
        </w:r>
      </w:ins>
      <w:ins w:id="270" w:author="MLH Barnes" w:date="2022-05-25T13:31:00Z">
        <w:r w:rsidR="00C16C6B">
          <w:rPr>
            <w:rFonts w:ascii="Arial" w:hAnsi="Arial" w:cs="Arial"/>
            <w:sz w:val="20"/>
            <w:szCs w:val="20"/>
          </w:rPr>
          <w:t xml:space="preserve">uthorize </w:t>
        </w:r>
      </w:ins>
      <w:ins w:id="271" w:author="MLH Barnes" w:date="2022-05-25T13:32:00Z">
        <w:r w:rsidR="00C16C6B">
          <w:rPr>
            <w:rFonts w:ascii="Arial" w:hAnsi="Arial" w:cs="Arial"/>
            <w:sz w:val="20"/>
            <w:szCs w:val="20"/>
          </w:rPr>
          <w:t>a Service Provider to obtain a CA certificate from an approved STI-CA in order to establish a Subordinate CA (SCA) to issue delegate certificate</w:t>
        </w:r>
      </w:ins>
      <w:ins w:id="272" w:author="MLH Barnes" w:date="2022-05-25T13:33:00Z">
        <w:r w:rsidR="00C16C6B">
          <w:rPr>
            <w:rFonts w:ascii="Arial" w:hAnsi="Arial" w:cs="Arial"/>
            <w:sz w:val="20"/>
            <w:szCs w:val="20"/>
          </w:rPr>
          <w:t>s</w:t>
        </w:r>
      </w:ins>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148"/>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6" w:author="MLH Barnes" w:date="2022-05-25T15:23:00Z" w:initials="MLHB">
    <w:p w14:paraId="0AD31F13" w14:textId="6C5A8594" w:rsidR="00C16C6B" w:rsidRDefault="00C16C6B">
      <w:pPr>
        <w:pStyle w:val="CommentText"/>
      </w:pPr>
      <w:r>
        <w:rPr>
          <w:rStyle w:val="CommentReference"/>
        </w:rPr>
        <w:annotationRef/>
      </w:r>
      <w:r>
        <w:t xml:space="preserve">I don’t think this actually happens, so maybe we should just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31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C854" w16cex:dateUtc="2022-05-25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31F13" w16cid:durableId="2638C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60B4" w14:textId="77777777" w:rsidR="00AE12C6" w:rsidRDefault="00AE12C6">
      <w:r>
        <w:separator/>
      </w:r>
    </w:p>
  </w:endnote>
  <w:endnote w:type="continuationSeparator" w:id="0">
    <w:p w14:paraId="198A8162" w14:textId="77777777" w:rsidR="00AE12C6" w:rsidRDefault="00AE12C6">
      <w:r>
        <w:continuationSeparator/>
      </w:r>
    </w:p>
  </w:endnote>
  <w:endnote w:type="continuationNotice" w:id="1">
    <w:p w14:paraId="12357680" w14:textId="77777777" w:rsidR="00AE12C6" w:rsidRDefault="00AE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401" w14:textId="77777777" w:rsidR="00AE12C6" w:rsidRDefault="00AE12C6">
      <w:r>
        <w:separator/>
      </w:r>
    </w:p>
  </w:footnote>
  <w:footnote w:type="continuationSeparator" w:id="0">
    <w:p w14:paraId="4E207E1C" w14:textId="77777777" w:rsidR="00AE12C6" w:rsidRDefault="00AE12C6">
      <w:r>
        <w:continuationSeparator/>
      </w:r>
    </w:p>
  </w:footnote>
  <w:footnote w:type="continuationNotice" w:id="1">
    <w:p w14:paraId="4EBAACD2" w14:textId="77777777" w:rsidR="00AE12C6" w:rsidRDefault="00AE12C6"/>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62"/>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126</TotalTime>
  <Pages>23</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6</cp:revision>
  <cp:lastPrinted>2017-02-18T02:24:00Z</cp:lastPrinted>
  <dcterms:created xsi:type="dcterms:W3CDTF">2022-05-24T20:17:00Z</dcterms:created>
  <dcterms:modified xsi:type="dcterms:W3CDTF">2022-05-26T13:30:00Z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