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t>Scope, Purpose, &amp; Application</w:t>
      </w:r>
    </w:p>
    <w:p w14:paraId="592224D4" w14:textId="49CA6451" w:rsidR="00424AF1" w:rsidDel="00E22C20" w:rsidRDefault="00424AF1" w:rsidP="00424AF1">
      <w:pPr>
        <w:pStyle w:val="Heading2"/>
        <w:rPr>
          <w:del w:id="31" w:author="DOLLY, MARTIN C" w:date="2022-05-26T05:50:00Z"/>
        </w:rPr>
      </w:pPr>
      <w:del w:id="32" w:author="DOLLY, MARTIN C" w:date="2022-05-26T05:50:00Z">
        <w:r w:rsidDel="00E22C20">
          <w:delText>Scope</w:delText>
        </w:r>
      </w:del>
    </w:p>
    <w:p w14:paraId="17576952" w14:textId="61A08DEE" w:rsidR="00715B26" w:rsidRDefault="002B549B" w:rsidP="002B549B">
      <w:pPr>
        <w:rPr>
          <w:ins w:id="33" w:author="DOLLY, MARTIN C" w:date="2022-05-25T08:22:00Z"/>
        </w:rPr>
      </w:pPr>
      <w:del w:id="34" w:author="DOLLY, MARTIN C" w:date="2022-05-26T05:50:00Z">
        <w:r w:rsidRPr="002B549B" w:rsidDel="00E22C20">
          <w:delText xml:space="preserve">This document provides </w:delText>
        </w:r>
        <w:r w:rsidR="006B309C" w:rsidDel="00E22C20">
          <w:delText>voice</w:delText>
        </w:r>
        <w:r w:rsidDel="00E22C20">
          <w:delText xml:space="preserve"> service providers with an interoperable </w:delText>
        </w:r>
        <w:r w:rsidRPr="002B549B" w:rsidDel="00E22C20">
          <w:delText xml:space="preserve">approach to </w:delText>
        </w:r>
        <w:r w:rsidR="00DE0E6E" w:rsidDel="00E22C20">
          <w:delText xml:space="preserve">providing real-time notification to callers when their call request is blocked by a voice service provider due to analytics.  It </w:delText>
        </w:r>
        <w:r w:rsidRPr="002B549B" w:rsidDel="00E22C20">
          <w:delText>ensures that voice service providers can continue to use analytics to block illegal and unwanted calls while providing immediate notice to callers</w:delText>
        </w:r>
        <w:r w:rsidDel="00E22C20">
          <w:delText>.</w:delText>
        </w:r>
      </w:del>
    </w:p>
    <w:p w14:paraId="1DD33901" w14:textId="1AE989B8" w:rsidR="007B7F0F" w:rsidRDefault="00715B26" w:rsidP="002B549B">
      <w:pPr>
        <w:rPr>
          <w:ins w:id="35" w:author="DOLLY, MARTIN C" w:date="2022-05-25T08:45:00Z"/>
        </w:rPr>
      </w:pPr>
      <w:ins w:id="36" w:author="DOLLY, MARTIN C" w:date="2022-05-25T08:23:00Z">
        <w:r>
          <w:t xml:space="preserve">This document defines a capability for </w:t>
        </w:r>
      </w:ins>
      <w:ins w:id="37" w:author="DOLLY, MARTIN C" w:date="2022-05-25T08:24:00Z">
        <w:r>
          <w:t>providing real-time notification</w:t>
        </w:r>
      </w:ins>
      <w:ins w:id="38" w:author="DOLLY, MARTIN C" w:date="2022-05-25T08:26:00Z">
        <w:r>
          <w:t xml:space="preserve"> in backward the call direction towards</w:t>
        </w:r>
      </w:ins>
      <w:ins w:id="39" w:author="DOLLY, MARTIN C" w:date="2022-05-25T08:24:00Z">
        <w:r>
          <w:t xml:space="preserve"> </w:t>
        </w:r>
      </w:ins>
      <w:ins w:id="40" w:author="DOLLY, MARTIN C" w:date="2022-05-25T08:27:00Z">
        <w:r>
          <w:t>the calling party</w:t>
        </w:r>
      </w:ins>
      <w:ins w:id="41" w:author="DOLLY, MARTIN C" w:date="2022-05-25T08:28:00Z">
        <w:r>
          <w:t>,</w:t>
        </w:r>
      </w:ins>
      <w:ins w:id="42" w:author="DOLLY, MARTIN C" w:date="2022-05-25T08:27:00Z">
        <w:r>
          <w:t xml:space="preserve"> </w:t>
        </w:r>
      </w:ins>
      <w:ins w:id="43" w:author="DOLLY, MARTIN C" w:date="2022-05-25T08:24:00Z">
        <w:r>
          <w:t xml:space="preserve">of network </w:t>
        </w:r>
      </w:ins>
      <w:ins w:id="44" w:author="DOLLY, MARTIN C" w:date="2022-05-25T08:25:00Z">
        <w:r>
          <w:t>blocking of a call due to analytics call processing in the terminating service provid</w:t>
        </w:r>
      </w:ins>
      <w:ins w:id="45" w:author="DOLLY, MARTIN C" w:date="2022-05-25T08:40:00Z">
        <w:r w:rsidR="00EA5FD4">
          <w:t>er</w:t>
        </w:r>
      </w:ins>
      <w:ins w:id="46" w:author="DOLLY, MARTIN C" w:date="2022-05-25T08:41:00Z">
        <w:r w:rsidR="00EA5FD4">
          <w:t xml:space="preserve"> network</w:t>
        </w:r>
      </w:ins>
      <w:ins w:id="47" w:author="DOLLY, MARTIN C" w:date="2022-05-25T08:39:00Z">
        <w:r w:rsidR="00AB50E8">
          <w:t xml:space="preserve">.  It </w:t>
        </w:r>
        <w:r w:rsidR="00AB50E8" w:rsidRPr="002B549B">
          <w:t>ensures that voice service providers can continue to use analytics to block illegal and unwanted calls while providing immediate notice to callers</w:t>
        </w:r>
        <w:r w:rsidR="00AB50E8">
          <w:t xml:space="preserve">. </w:t>
        </w:r>
      </w:ins>
    </w:p>
    <w:p w14:paraId="41CE4BA7" w14:textId="3D165905" w:rsidR="007B7F0F" w:rsidRDefault="0087267C" w:rsidP="007B7F0F">
      <w:pPr>
        <w:rPr>
          <w:ins w:id="48" w:author="DOLLY, MARTIN C" w:date="2022-05-25T08:45:00Z"/>
        </w:rPr>
      </w:pPr>
      <w:ins w:id="49" w:author="DOLLY, MARTIN C" w:date="2022-05-25T10:16:00Z">
        <w:r>
          <w:t xml:space="preserve">This capability defines a profile of SIP 603 [RFC 3261]. </w:t>
        </w:r>
      </w:ins>
      <w:ins w:id="50" w:author="DOLLY, MARTIN C" w:date="2022-05-25T08:45:00Z">
        <w:r w:rsidR="007B7F0F">
          <w:t>603+ is differentiated from a 603 response in that it contains a format where it has</w:t>
        </w:r>
      </w:ins>
      <w:ins w:id="51" w:author="DOLLY, MARTIN C" w:date="2022-05-25T08:47:00Z">
        <w:r w:rsidR="007B7F0F">
          <w:t xml:space="preserve"> a reason phrase</w:t>
        </w:r>
      </w:ins>
      <w:ins w:id="52" w:author="DOLLY, MARTIN C" w:date="2022-05-25T08:45:00Z">
        <w:r w:rsidR="007B7F0F">
          <w:t xml:space="preserve"> NETWORKED BLOCKED </w:t>
        </w:r>
      </w:ins>
      <w:ins w:id="53" w:author="DOLLY, MARTIN C" w:date="2022-05-25T08:48:00Z">
        <w:r w:rsidR="007B7F0F">
          <w:t xml:space="preserve">(i.e., 603 NETWORKED BOLCKED) </w:t>
        </w:r>
      </w:ins>
      <w:ins w:id="54" w:author="DOLLY, MARTIN C" w:date="2022-05-25T08:45:00Z">
        <w:r w:rsidR="007B7F0F">
          <w:t>with</w:t>
        </w:r>
      </w:ins>
      <w:ins w:id="55" w:author="DOLLY, MARTIN C" w:date="2022-05-25T10:17:00Z">
        <w:r>
          <w:t xml:space="preserve"> a</w:t>
        </w:r>
      </w:ins>
      <w:ins w:id="56" w:author="DOLLY, MARTIN C" w:date="2022-05-25T08:45:00Z">
        <w:r w:rsidR="007B7F0F">
          <w:t xml:space="preserve"> Reason code that has reason = analytics, and the contact info</w:t>
        </w:r>
      </w:ins>
      <w:ins w:id="57" w:author="DOLLY, MARTIN C" w:date="2022-05-25T08:48:00Z">
        <w:r w:rsidR="007B7F0F">
          <w:t>rmation</w:t>
        </w:r>
      </w:ins>
      <w:ins w:id="58" w:author="DOLLY, MARTIN C" w:date="2022-05-25T08:49:00Z">
        <w:r w:rsidR="007B7F0F">
          <w:t xml:space="preserve"> </w:t>
        </w:r>
      </w:ins>
      <w:ins w:id="59" w:author="DOLLY, MARTIN C" w:date="2022-05-25T08:45:00Z">
        <w:r w:rsidR="007B7F0F">
          <w:t>of whom blocked.</w:t>
        </w:r>
      </w:ins>
      <w:ins w:id="60" w:author="DOLLY, MARTIN C" w:date="2022-05-25T10:18:00Z">
        <w:r>
          <w:t xml:space="preserve"> The contact information allows the calling party to </w:t>
        </w:r>
      </w:ins>
      <w:ins w:id="61" w:author="DOLLY, MARTIN C" w:date="2022-05-25T10:19:00Z">
        <w:r>
          <w:t>communicate with the entity responsible for the blocking.</w:t>
        </w:r>
      </w:ins>
    </w:p>
    <w:p w14:paraId="39BB62A0" w14:textId="6840CF62" w:rsidR="007B7F0F" w:rsidRDefault="007B7F0F" w:rsidP="007B7F0F">
      <w:pPr>
        <w:rPr>
          <w:ins w:id="62" w:author="DOLLY, MARTIN C" w:date="2022-05-25T10:20:00Z"/>
        </w:rPr>
      </w:pPr>
      <w:ins w:id="63" w:author="DOLLY, MARTIN C" w:date="2022-05-25T08:45:00Z">
        <w:r>
          <w:t>Any 603 received without this syntax included should be treated as current handled today.</w:t>
        </w:r>
      </w:ins>
    </w:p>
    <w:p w14:paraId="3D75B329" w14:textId="78D6FE5F" w:rsidR="003E6B03" w:rsidRDefault="003E6B03" w:rsidP="007B7F0F">
      <w:ins w:id="64" w:author="DOLLY, MARTIN C" w:date="2022-05-25T10:21:00Z">
        <w:r>
          <w:t xml:space="preserve">This standard is </w:t>
        </w:r>
      </w:ins>
      <w:ins w:id="65" w:author="DOLLY, MARTIN C" w:date="2022-05-25T10:20:00Z">
        <w:r w:rsidRPr="003E6B03">
          <w:t>primarily developed for and adopt</w:t>
        </w:r>
      </w:ins>
      <w:ins w:id="66" w:author="DOLLY, MARTIN C" w:date="2022-05-25T10:21:00Z">
        <w:r>
          <w:t>ion</w:t>
        </w:r>
      </w:ins>
      <w:ins w:id="67" w:author="DOLLY, MARTIN C" w:date="2022-05-25T10:20:00Z">
        <w:r w:rsidRPr="003E6B03">
          <w:t xml:space="preserve"> by US service providers.  Other countries may adopt these standards and they may be implemented through bilateral agreement with business partners in the US pursuant to their business agreement. </w:t>
        </w:r>
      </w:ins>
      <w:ins w:id="68" w:author="DOLLY, MARTIN C" w:date="2022-05-25T10:22:00Z">
        <w:r>
          <w:t>This s</w:t>
        </w:r>
      </w:ins>
      <w:ins w:id="69" w:author="DOLLY, MARTIN C" w:date="2022-05-25T10:20:00Z">
        <w:r w:rsidRPr="003E6B03">
          <w:t>tandard</w:t>
        </w:r>
      </w:ins>
      <w:ins w:id="70" w:author="DOLLY, MARTIN C" w:date="2022-05-25T10:22:00Z">
        <w:r>
          <w:t xml:space="preserve"> is</w:t>
        </w:r>
      </w:ins>
      <w:ins w:id="71" w:author="DOLLY, MARTIN C" w:date="2022-05-25T10:20:00Z">
        <w:r w:rsidRPr="003E6B03">
          <w:t xml:space="preserve"> not precluded from being used internationally</w:t>
        </w:r>
      </w:ins>
    </w:p>
    <w:p w14:paraId="1F72F646" w14:textId="77777777" w:rsidR="00424AF1" w:rsidRDefault="00424AF1" w:rsidP="00424AF1"/>
    <w:p w14:paraId="39EC13BE" w14:textId="40412D16" w:rsidR="00424AF1" w:rsidDel="00E22C20" w:rsidRDefault="00424AF1" w:rsidP="00424AF1">
      <w:pPr>
        <w:pStyle w:val="Heading2"/>
        <w:rPr>
          <w:del w:id="72" w:author="DOLLY, MARTIN C" w:date="2022-05-26T05:49:00Z"/>
        </w:rPr>
      </w:pPr>
      <w:del w:id="73" w:author="DOLLY, MARTIN C" w:date="2022-05-26T05:49:00Z">
        <w:r w:rsidDel="00E22C20">
          <w:delText>Purpose</w:delText>
        </w:r>
      </w:del>
    </w:p>
    <w:p w14:paraId="73C6110E" w14:textId="38AB436B" w:rsidR="00424AF1" w:rsidDel="00E22C20" w:rsidRDefault="002B549B" w:rsidP="00424AF1">
      <w:pPr>
        <w:rPr>
          <w:del w:id="74" w:author="DOLLY, MARTIN C" w:date="2022-05-26T05:49:00Z"/>
        </w:rPr>
      </w:pPr>
      <w:del w:id="75" w:author="DOLLY, MARTIN C" w:date="2022-05-26T05:49:00Z">
        <w:r w:rsidRPr="002B549B" w:rsidDel="00E22C20">
          <w:delText>The purpose of this document is to</w:delText>
        </w:r>
        <w:r w:rsidDel="00E22C20">
          <w:delText xml:space="preserve"> describe how SIP </w:delText>
        </w:r>
        <w:r w:rsidR="00B24ECE" w:rsidDel="00E22C20">
          <w:delText>C</w:delText>
        </w:r>
        <w:r w:rsidDel="00E22C20">
          <w:delText xml:space="preserve">ode 603 can be </w:delText>
        </w:r>
        <w:r w:rsidR="000655DD" w:rsidDel="00E22C20">
          <w:delText>profiled</w:delText>
        </w:r>
        <w:r w:rsidR="00B24ECE" w:rsidRPr="006B309C" w:rsidDel="00E22C20">
          <w:delText xml:space="preserve"> to include standardized information in a header </w:delText>
        </w:r>
        <w:r w:rsidR="004C3C4A" w:rsidDel="00E22C20">
          <w:delText xml:space="preserve">field </w:delText>
        </w:r>
        <w:r w:rsidR="00B24ECE" w:rsidRPr="006B309C" w:rsidDel="00E22C20">
          <w:delText>that distinguishes between analytics-based blocking and other call declinations</w:delText>
        </w:r>
        <w:r w:rsidR="00B24ECE" w:rsidDel="00E22C20">
          <w:delText xml:space="preserve"> and </w:delText>
        </w:r>
        <w:r w:rsidR="006B309C" w:rsidDel="00E22C20">
          <w:delText xml:space="preserve">provide </w:delText>
        </w:r>
        <w:r w:rsidR="006B309C" w:rsidRPr="006B309C" w:rsidDel="00E22C20">
          <w:delText>callers with actionable information</w:delText>
        </w:r>
        <w:r w:rsidR="00B24ECE" w:rsidDel="00E22C20">
          <w:delText xml:space="preserve"> regarding blocked robocall</w:delText>
        </w:r>
        <w:r w:rsidR="0078563F" w:rsidDel="00E22C20">
          <w:delText xml:space="preserve"> </w:delText>
        </w:r>
        <w:r w:rsidR="004C3C4A" w:rsidDel="00E22C20">
          <w:delText>which they may seek redress if they feel their calls should not be blocked</w:delText>
        </w:r>
        <w:r w:rsidR="00B24ECE" w:rsidDel="00E22C20">
          <w:delText xml:space="preserve">.  </w:delText>
        </w:r>
      </w:del>
    </w:p>
    <w:p w14:paraId="08CE6F91" w14:textId="1D462675" w:rsidR="00424AF1" w:rsidDel="00E22C20" w:rsidRDefault="00424AF1" w:rsidP="00424AF1">
      <w:pPr>
        <w:rPr>
          <w:del w:id="76" w:author="DOLLY, MARTIN C" w:date="2022-05-26T05:49:00Z"/>
        </w:rPr>
      </w:pPr>
    </w:p>
    <w:p w14:paraId="2BCC458A" w14:textId="12ACECE0" w:rsidR="00424AF1" w:rsidDel="00E22C20" w:rsidRDefault="00424AF1" w:rsidP="00424AF1">
      <w:pPr>
        <w:pStyle w:val="Heading2"/>
        <w:rPr>
          <w:del w:id="77" w:author="DOLLY, MARTIN C" w:date="2022-05-26T05:49:00Z"/>
        </w:rPr>
      </w:pPr>
      <w:del w:id="78" w:author="DOLLY, MARTIN C" w:date="2022-05-26T05:49:00Z">
        <w:r w:rsidDel="00E22C20">
          <w:delText>Application</w:delText>
        </w:r>
      </w:del>
    </w:p>
    <w:p w14:paraId="036AA603" w14:textId="4F73720C" w:rsidR="003021E8" w:rsidDel="00E22C20" w:rsidRDefault="003021E8" w:rsidP="003021E8">
      <w:pPr>
        <w:rPr>
          <w:del w:id="79" w:author="DOLLY, MARTIN C" w:date="2022-05-26T05:49:00Z"/>
        </w:rPr>
      </w:pPr>
      <w:del w:id="80" w:author="DOLLY, MARTIN C" w:date="2022-05-26T05:49:00Z">
        <w:r w:rsidDel="00E22C20">
          <w:delText xml:space="preserve">This standard can be used to provide </w:delText>
        </w:r>
        <w:r w:rsidRPr="00762F75" w:rsidDel="00E22C20">
          <w:delText xml:space="preserve">timely notification to the </w:delText>
        </w:r>
        <w:r w:rsidDel="00E22C20">
          <w:delText>call originator</w:delText>
        </w:r>
        <w:r w:rsidRPr="00762F75" w:rsidDel="00E22C20">
          <w:delText xml:space="preserve"> </w:delText>
        </w:r>
        <w:r w:rsidR="009904A6" w:rsidDel="00E22C20">
          <w:delText>regarding</w:delText>
        </w:r>
        <w:r w:rsidRPr="00762F75" w:rsidDel="00E22C20">
          <w:delText xml:space="preserve"> </w:delText>
        </w:r>
        <w:r w:rsidR="009904A6" w:rsidDel="00E22C20">
          <w:delText>why a</w:delText>
        </w:r>
        <w:r w:rsidRPr="00762F75" w:rsidDel="00E22C20">
          <w:delText xml:space="preserve"> call they initiated was rejected</w:delText>
        </w:r>
        <w:r w:rsidDel="00E22C20">
          <w:delText xml:space="preserve">, along with </w:delText>
        </w:r>
        <w:r w:rsidRPr="00762F75" w:rsidDel="00E22C20">
          <w:delText xml:space="preserve">the identity of the </w:delText>
        </w:r>
        <w:r w:rsidR="009904A6" w:rsidDel="00E22C20">
          <w:delText xml:space="preserve">voice </w:delText>
        </w:r>
        <w:r w:rsidDel="00E22C20">
          <w:delText>service provider</w:delText>
        </w:r>
        <w:r w:rsidRPr="00762F75" w:rsidDel="00E22C20">
          <w:delText xml:space="preserve"> that rejected it</w:delText>
        </w:r>
        <w:r w:rsidDel="00E22C20">
          <w:delText>.</w:delText>
        </w:r>
        <w:r w:rsidRPr="00762F75" w:rsidDel="00E22C20">
          <w:delText xml:space="preserve"> </w:delText>
        </w:r>
      </w:del>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3">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0BE0DB1C" w:rsidR="00FA51DA" w:rsidRPr="00DC29E6" w:rsidRDefault="00FA51DA" w:rsidP="00DC29E6">
      <w:pPr>
        <w:pStyle w:val="ListParagraph"/>
        <w:numPr>
          <w:ilvl w:val="0"/>
          <w:numId w:val="27"/>
        </w:numPr>
        <w:rPr>
          <w:bCs/>
        </w:rPr>
      </w:pPr>
      <w:r w:rsidRPr="00DC29E6">
        <w:rPr>
          <w:bCs/>
        </w:rPr>
        <w:t>Analytics: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71ACE7" w:rsidR="003A453B" w:rsidRDefault="003A453B" w:rsidP="001F2162">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u</w:t>
      </w:r>
      <w:r w:rsidR="001871A2" w:rsidRPr="001871A2">
        <w:t>nless blocking is explicitly allowed by law</w:t>
      </w:r>
      <w:r w:rsidR="00D05385">
        <w:t>/</w:t>
      </w:r>
      <w:r w:rsidR="001871A2" w:rsidRPr="001871A2">
        <w:t>regulation or is performed at the direction of the called party</w:t>
      </w:r>
      <w:r w:rsidR="004E73F4">
        <w:t xml:space="preserve">. </w:t>
      </w:r>
      <w:r w:rsidR="009E3472">
        <w:t xml:space="preserve">The SIP 603 response shall have a reason phrase of “Network Blocked”. </w:t>
      </w:r>
      <w:r w:rsidR="004E73F4">
        <w:t xml:space="preserve">The SIP 603 response shall include </w:t>
      </w:r>
      <w:r w:rsidR="002977D8">
        <w:t xml:space="preserve">a </w:t>
      </w:r>
      <w:r w:rsidR="001871A2">
        <w:t>“</w:t>
      </w:r>
      <w:r w:rsidR="002977D8">
        <w:t>Reason</w:t>
      </w:r>
      <w:r w:rsidR="001871A2">
        <w:t>”</w:t>
      </w:r>
      <w:r w:rsidR="002977D8">
        <w:t xml:space="preserve"> </w:t>
      </w:r>
      <w:r w:rsidR="004E73F4">
        <w:t xml:space="preserve">header. The </w:t>
      </w:r>
      <w:r w:rsidR="001871A2">
        <w:t>“</w:t>
      </w:r>
      <w:r w:rsidR="004E73F4">
        <w:t>Reason</w:t>
      </w:r>
      <w:r w:rsidR="001871A2">
        <w:t>”</w:t>
      </w:r>
      <w:r w:rsidR="004E73F4">
        <w:t xml:space="preserve"> header</w:t>
      </w:r>
      <w:r w:rsidR="002977D8">
        <w:t xml:space="preserve"> </w:t>
      </w:r>
      <w:r w:rsidR="004E73F4">
        <w:t xml:space="preserve">shall </w:t>
      </w:r>
      <w:r w:rsidR="00350120">
        <w:t>provid</w:t>
      </w:r>
      <w:r w:rsidR="004E73F4">
        <w:t>e</w:t>
      </w:r>
      <w:r w:rsidR="00350120">
        <w:t xml:space="preserve"> contact information which the call</w:t>
      </w:r>
      <w:r w:rsidR="004E73F4">
        <w:t>ing party</w:t>
      </w:r>
      <w:r w:rsidR="00350120">
        <w:t xml:space="preserve"> may </w:t>
      </w:r>
      <w:r w:rsidR="004E73F4">
        <w:t>use for redress</w:t>
      </w:r>
      <w:r w:rsidR="002977D8">
        <w:t>.</w:t>
      </w:r>
    </w:p>
    <w:p w14:paraId="70FB314C" w14:textId="77777777" w:rsidR="00CD7A79" w:rsidRDefault="00CD7A79" w:rsidP="001F2162"/>
    <w:p w14:paraId="022E6949" w14:textId="400FB47E" w:rsidR="002977D8" w:rsidRDefault="007C2C7A" w:rsidP="001F2162">
      <w:r>
        <w:t>E</w:t>
      </w:r>
      <w:r w:rsidR="002977D8">
        <w:t xml:space="preserve">xample </w:t>
      </w:r>
      <w:r w:rsidR="00356031">
        <w:t>“</w:t>
      </w:r>
      <w:r w:rsidR="002977D8">
        <w:t>Reason</w:t>
      </w:r>
      <w:r w:rsidR="00356031">
        <w:t>”</w:t>
      </w:r>
      <w:r w:rsidR="002977D8">
        <w:t xml:space="preserve"> </w:t>
      </w:r>
      <w:r w:rsidR="006B010B">
        <w:t xml:space="preserve">headers </w:t>
      </w:r>
      <w:r>
        <w:t xml:space="preserve">are </w:t>
      </w:r>
      <w:r w:rsidR="002977D8">
        <w:t>illustrated below:</w:t>
      </w:r>
    </w:p>
    <w:p w14:paraId="5EE53A56" w14:textId="77777777" w:rsidR="004D2C04" w:rsidRDefault="007C2C7A" w:rsidP="004D2C04">
      <w:pPr>
        <w:rPr>
          <w:rFonts w:ascii="Menlo" w:hAnsi="Menlo" w:cs="Menlo"/>
        </w:rPr>
      </w:pPr>
      <w:r w:rsidRPr="00F7440D">
        <w:rPr>
          <w:rFonts w:ascii="Menlo" w:hAnsi="Menlo" w:cs="Menlo"/>
        </w:rPr>
        <w:t xml:space="preserve">Reason: </w:t>
      </w:r>
      <w:proofErr w:type="gramStart"/>
      <w:r w:rsidRPr="00F7440D">
        <w:rPr>
          <w:rFonts w:ascii="Menlo" w:hAnsi="Menlo" w:cs="Menlo"/>
        </w:rPr>
        <w:t>Q.850;cause</w:t>
      </w:r>
      <w:proofErr w:type="gramEnd"/>
      <w:r w:rsidRPr="00F7440D">
        <w:rPr>
          <w:rFonts w:ascii="Menlo" w:hAnsi="Menlo" w:cs="Menlo"/>
        </w:rPr>
        <w:t>=21;text="v=analytics1;url=https://example.com";location=LN</w:t>
      </w:r>
      <w:r w:rsidR="004D2C04">
        <w:rPr>
          <w:rFonts w:ascii="Menlo" w:hAnsi="Menlo" w:cs="Menlo"/>
        </w:rPr>
        <w:t>, or</w:t>
      </w:r>
    </w:p>
    <w:p w14:paraId="1AFBD8AD" w14:textId="77777777" w:rsidR="004D2C04" w:rsidRPr="0008769B" w:rsidRDefault="004D2C04" w:rsidP="004D2C04">
      <w:pPr>
        <w:rPr>
          <w:rFonts w:ascii="Menlo" w:hAnsi="Menlo" w:cs="Menlo"/>
        </w:rPr>
      </w:pPr>
      <w:r w:rsidRPr="0008769B">
        <w:rPr>
          <w:rFonts w:ascii="Menlo" w:hAnsi="Menlo" w:cs="Menlo"/>
        </w:rPr>
        <w:t xml:space="preserve">Reason: </w:t>
      </w:r>
      <w:proofErr w:type="gramStart"/>
      <w:r>
        <w:rPr>
          <w:rFonts w:ascii="Menlo" w:hAnsi="Menlo" w:cs="Menlo"/>
        </w:rPr>
        <w:t>SIP</w:t>
      </w:r>
      <w:r w:rsidRPr="0008769B">
        <w:rPr>
          <w:rFonts w:ascii="Menlo" w:hAnsi="Menlo" w:cs="Menlo"/>
        </w:rPr>
        <w:t>;cause</w:t>
      </w:r>
      <w:proofErr w:type="gramEnd"/>
      <w:r w:rsidRPr="0008769B">
        <w:rPr>
          <w:rFonts w:ascii="Menlo" w:hAnsi="Menlo" w:cs="Menlo"/>
        </w:rPr>
        <w:t>=</w:t>
      </w:r>
      <w:r>
        <w:rPr>
          <w:rFonts w:ascii="Menlo" w:hAnsi="Menlo" w:cs="Menlo"/>
        </w:rPr>
        <w:t>603</w:t>
      </w:r>
      <w:r w:rsidRPr="0008769B">
        <w:rPr>
          <w:rFonts w:ascii="Menlo" w:hAnsi="Menlo" w:cs="Menlo"/>
        </w:rPr>
        <w:t>;text="v=analytics1;url=https://example.com";location=LN</w:t>
      </w:r>
    </w:p>
    <w:p w14:paraId="107ABDF5" w14:textId="4AB419BF" w:rsidR="007C2C7A" w:rsidRPr="00F7440D" w:rsidRDefault="007C2C7A" w:rsidP="007C2C7A">
      <w:pPr>
        <w:rPr>
          <w:rFonts w:ascii="Menlo" w:hAnsi="Menlo" w:cs="Menlo"/>
        </w:rPr>
      </w:pPr>
    </w:p>
    <w:p w14:paraId="42F46511" w14:textId="77777777" w:rsidR="004D2C04" w:rsidRDefault="007C2C7A" w:rsidP="004D2C0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=21;text="v=analytics1;url=https://example.com;id=29016905-3bed-4c98-9423-03041160cc67";location=LN</w:t>
      </w:r>
      <w:r w:rsidR="004D2C04">
        <w:rPr>
          <w:rFonts w:ascii="Menlo" w:hAnsi="Menlo"/>
        </w:rPr>
        <w:t>, or</w:t>
      </w:r>
    </w:p>
    <w:p w14:paraId="34D61B49"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;text="v=analytics1;url=https://example.com;id=29016905-3bed-4c98-9423-03041160cc67";location=LN</w:t>
      </w:r>
    </w:p>
    <w:p w14:paraId="4FD6088A" w14:textId="14E19EC2" w:rsidR="007C2C7A" w:rsidRPr="00F7440D" w:rsidRDefault="007C2C7A" w:rsidP="00F7440D">
      <w:pPr>
        <w:jc w:val="left"/>
        <w:rPr>
          <w:rFonts w:ascii="Menlo" w:hAnsi="Menlo"/>
        </w:rPr>
      </w:pPr>
    </w:p>
    <w:p w14:paraId="61127A3C" w14:textId="386E78BA"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=21;text="v=analytics1;email=support@example.com";location=LN</w:t>
      </w:r>
      <w:r w:rsidR="004D2C04">
        <w:rPr>
          <w:rFonts w:ascii="Menlo" w:hAnsi="Menlo"/>
        </w:rPr>
        <w:t>, or</w:t>
      </w:r>
    </w:p>
    <w:p w14:paraId="6ACE8E03" w14:textId="77777777" w:rsidR="004D2C04" w:rsidRPr="0008769B" w:rsidRDefault="004D2C04" w:rsidP="004D2C0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;text="v=analytics1;email=support@example.com";location=LN</w:t>
      </w:r>
    </w:p>
    <w:p w14:paraId="011A58D5" w14:textId="77777777" w:rsidR="004D2C04" w:rsidRPr="00F7440D" w:rsidRDefault="004D2C04" w:rsidP="00F7440D">
      <w:pPr>
        <w:jc w:val="left"/>
        <w:rPr>
          <w:rFonts w:ascii="Menlo" w:hAnsi="Menlo"/>
        </w:rPr>
      </w:pPr>
    </w:p>
    <w:p w14:paraId="0156CBAC" w14:textId="77777777" w:rsidR="00051989" w:rsidRDefault="007C2C7A" w:rsidP="00051989">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=21;text="v=analytics1;email=support@example.com;id=29016905-3bed-4c98-9423-03041160cc67";location=LN</w:t>
      </w:r>
      <w:r w:rsidR="00051989">
        <w:rPr>
          <w:rFonts w:ascii="Menlo" w:hAnsi="Menlo"/>
        </w:rPr>
        <w:t>, or</w:t>
      </w:r>
    </w:p>
    <w:p w14:paraId="79D041CC" w14:textId="77777777" w:rsidR="00051989" w:rsidRPr="0008769B" w:rsidRDefault="00051989" w:rsidP="00051989">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;text="v=analytics1;email=support@example.com;id=29016905-3bed-4c98-9423-03041160cc67";location=LN</w:t>
      </w:r>
    </w:p>
    <w:p w14:paraId="1CE8436A" w14:textId="457937C8" w:rsidR="007C2C7A" w:rsidRPr="00F7440D" w:rsidRDefault="007C2C7A" w:rsidP="00F7440D">
      <w:pPr>
        <w:jc w:val="left"/>
        <w:rPr>
          <w:rFonts w:ascii="Menlo" w:hAnsi="Menlo"/>
        </w:rPr>
      </w:pPr>
    </w:p>
    <w:p w14:paraId="6D211011"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=21;text="v=analytics1;tel=+12155551212";location=LN</w:t>
      </w:r>
      <w:r w:rsidR="00B026C4">
        <w:rPr>
          <w:rFonts w:ascii="Menlo" w:hAnsi="Menlo"/>
        </w:rPr>
        <w:t>, or</w:t>
      </w:r>
    </w:p>
    <w:p w14:paraId="28723BDC" w14:textId="77777777" w:rsidR="00B026C4" w:rsidRPr="0008769B" w:rsidRDefault="00B026C4" w:rsidP="00B026C4">
      <w:pPr>
        <w:jc w:val="left"/>
        <w:rPr>
          <w:rFonts w:ascii="Menlo" w:hAnsi="Menlo"/>
        </w:rPr>
      </w:pPr>
      <w:r w:rsidRPr="0008769B">
        <w:rPr>
          <w:rFonts w:ascii="Menlo" w:hAnsi="Menlo"/>
        </w:rPr>
        <w:t xml:space="preserve">Reason: </w:t>
      </w:r>
      <w:proofErr w:type="gramStart"/>
      <w:r w:rsidRPr="0008769B">
        <w:rPr>
          <w:rFonts w:ascii="Menlo" w:hAnsi="Menlo"/>
        </w:rPr>
        <w:t>Q.850;cause</w:t>
      </w:r>
      <w:proofErr w:type="gramEnd"/>
      <w:r w:rsidRPr="0008769B">
        <w:rPr>
          <w:rFonts w:ascii="Menlo" w:hAnsi="Menlo"/>
        </w:rPr>
        <w:t>=21;text="v=analytics1;tel=+12155551212";location=LN</w:t>
      </w:r>
    </w:p>
    <w:p w14:paraId="156EF767" w14:textId="416F3F1D" w:rsidR="007C2C7A" w:rsidRPr="00F7440D" w:rsidRDefault="007C2C7A" w:rsidP="00F7440D">
      <w:pPr>
        <w:jc w:val="left"/>
        <w:rPr>
          <w:rFonts w:ascii="Menlo" w:hAnsi="Menlo"/>
        </w:rPr>
      </w:pPr>
    </w:p>
    <w:p w14:paraId="73B01D54" w14:textId="77777777" w:rsidR="00B026C4" w:rsidRDefault="007C2C7A" w:rsidP="00B026C4">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=21;text="v=analytics1;tel=+12155551212;id=29016905-3bed-4c98-9423-03041160cc67";location=LN</w:t>
      </w:r>
      <w:r w:rsidR="00B026C4">
        <w:rPr>
          <w:rFonts w:ascii="Menlo" w:hAnsi="Menlo"/>
        </w:rPr>
        <w:t>, or</w:t>
      </w:r>
    </w:p>
    <w:p w14:paraId="46621BD2" w14:textId="77777777" w:rsidR="00B026C4" w:rsidRPr="0008769B" w:rsidRDefault="00B026C4" w:rsidP="00B026C4">
      <w:pPr>
        <w:jc w:val="left"/>
        <w:rPr>
          <w:rFonts w:ascii="Menlo" w:hAnsi="Menlo"/>
        </w:rPr>
      </w:pPr>
      <w:r w:rsidRPr="0008769B">
        <w:rPr>
          <w:rFonts w:ascii="Menlo" w:hAnsi="Menlo"/>
        </w:rPr>
        <w:t xml:space="preserve">Reason: </w:t>
      </w: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;text="v=analytics1;tel=+12155551212;id=29016905-3bed-4c98-9423-03041160cc67";location=LN</w:t>
      </w:r>
    </w:p>
    <w:p w14:paraId="5D15DF3E" w14:textId="3CD22E51" w:rsidR="007C2C7A" w:rsidRPr="00F7440D" w:rsidRDefault="007C2C7A" w:rsidP="00F7440D">
      <w:pPr>
        <w:jc w:val="left"/>
        <w:rPr>
          <w:rFonts w:ascii="Menlo" w:hAnsi="Menlo"/>
        </w:rPr>
      </w:pPr>
    </w:p>
    <w:p w14:paraId="2B222989" w14:textId="3D7C6E99"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=21;text="v=analytics1;url=https://example.com;email=support@example.com;tel=+12155551212";location=LN</w:t>
      </w:r>
      <w:r w:rsidR="00B026C4">
        <w:rPr>
          <w:rFonts w:ascii="Menlo" w:hAnsi="Menlo"/>
        </w:rPr>
        <w:t>, or</w:t>
      </w:r>
    </w:p>
    <w:p w14:paraId="69ABAD76" w14:textId="60B4D5BF" w:rsidR="00B026C4"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;text="v=analytics1;url=https://example.com;email=support@example.com;tel=+12155551212";location=LN</w:t>
      </w:r>
    </w:p>
    <w:p w14:paraId="1478EB50" w14:textId="77777777" w:rsidR="00B026C4" w:rsidRPr="00F7440D" w:rsidRDefault="00B026C4" w:rsidP="00F7440D">
      <w:pPr>
        <w:jc w:val="left"/>
        <w:rPr>
          <w:rFonts w:ascii="Menlo" w:hAnsi="Menlo"/>
        </w:rPr>
      </w:pPr>
    </w:p>
    <w:p w14:paraId="1C380A6F" w14:textId="4DE94932" w:rsidR="007C2C7A" w:rsidRDefault="007C2C7A" w:rsidP="00F7440D">
      <w:pPr>
        <w:jc w:val="left"/>
        <w:rPr>
          <w:rFonts w:ascii="Menlo" w:hAnsi="Menlo"/>
        </w:rPr>
      </w:pPr>
      <w:r w:rsidRPr="00F7440D">
        <w:rPr>
          <w:rFonts w:ascii="Menlo" w:hAnsi="Menlo"/>
        </w:rPr>
        <w:t xml:space="preserve">Reason: </w:t>
      </w:r>
      <w:proofErr w:type="gramStart"/>
      <w:r w:rsidRPr="00F7440D">
        <w:rPr>
          <w:rFonts w:ascii="Menlo" w:hAnsi="Menlo"/>
        </w:rPr>
        <w:t>Q.850;cause</w:t>
      </w:r>
      <w:proofErr w:type="gramEnd"/>
      <w:r w:rsidRPr="00F7440D">
        <w:rPr>
          <w:rFonts w:ascii="Menlo" w:hAnsi="Menlo"/>
        </w:rPr>
        <w:t>=21;text="v=analytics1;url=https://example.com;email=support@example.com;tel=+12155551212;id=29016905-3bed-4c98-9423-03041160cc67";location=LN</w:t>
      </w:r>
      <w:r w:rsidR="00B026C4">
        <w:rPr>
          <w:rFonts w:ascii="Menlo" w:hAnsi="Menlo"/>
        </w:rPr>
        <w:t>, or</w:t>
      </w:r>
    </w:p>
    <w:p w14:paraId="09A9D24B" w14:textId="52F53387" w:rsidR="00B026C4" w:rsidRPr="00F7440D" w:rsidRDefault="00B026C4" w:rsidP="00F7440D">
      <w:pPr>
        <w:jc w:val="left"/>
        <w:rPr>
          <w:rFonts w:ascii="Menlo" w:hAnsi="Menlo"/>
        </w:rPr>
      </w:pPr>
      <w:proofErr w:type="gramStart"/>
      <w:r>
        <w:rPr>
          <w:rFonts w:ascii="Menlo" w:hAnsi="Menlo"/>
        </w:rPr>
        <w:t>SIP</w:t>
      </w:r>
      <w:r w:rsidRPr="0008769B">
        <w:rPr>
          <w:rFonts w:ascii="Menlo" w:hAnsi="Menlo"/>
        </w:rPr>
        <w:t>;cause</w:t>
      </w:r>
      <w:proofErr w:type="gramEnd"/>
      <w:r w:rsidRPr="0008769B">
        <w:rPr>
          <w:rFonts w:ascii="Menlo" w:hAnsi="Menlo"/>
        </w:rPr>
        <w:t>=</w:t>
      </w:r>
      <w:r>
        <w:rPr>
          <w:rFonts w:ascii="Menlo" w:hAnsi="Menlo"/>
        </w:rPr>
        <w:t>603</w:t>
      </w:r>
      <w:r w:rsidRPr="0008769B">
        <w:rPr>
          <w:rFonts w:ascii="Menlo" w:hAnsi="Menlo"/>
        </w:rPr>
        <w:t>;text="v=analytics1;url=https://example.com;email=support@example.com;tel=+12155551212;id=29016905-3bed-4c98-9423-03041160cc67";location=LN</w:t>
      </w:r>
    </w:p>
    <w:p w14:paraId="2BD7860B" w14:textId="77777777" w:rsidR="005105F8" w:rsidRDefault="005105F8" w:rsidP="005105F8"/>
    <w:p w14:paraId="7CA310FC" w14:textId="7F36C1B5" w:rsidR="007C2C7A" w:rsidRDefault="007C2C7A" w:rsidP="001F2162">
      <w:r>
        <w:t xml:space="preserve">The “Reason” header value </w:t>
      </w:r>
      <w:r w:rsidR="0066400C">
        <w:t>shall</w:t>
      </w:r>
      <w:r>
        <w:t xml:space="preserve"> start with “Q.850”</w:t>
      </w:r>
      <w:r w:rsidR="00B026C4">
        <w:t xml:space="preserve"> or “SIP”</w:t>
      </w:r>
      <w:r>
        <w:t>.</w:t>
      </w:r>
    </w:p>
    <w:p w14:paraId="45C1BFEB" w14:textId="01CC5F37" w:rsidR="007C2C7A" w:rsidRDefault="007C2C7A" w:rsidP="001F2162">
      <w:r>
        <w:t xml:space="preserve">The “Reason” header </w:t>
      </w:r>
      <w:r w:rsidR="003842BF">
        <w:t xml:space="preserve">value </w:t>
      </w:r>
      <w:r w:rsidR="0066400C">
        <w:t xml:space="preserve">shall </w:t>
      </w:r>
      <w:r>
        <w:t xml:space="preserve">include exactly one “cause” parameter. The “cause” parameter </w:t>
      </w:r>
      <w:r w:rsidR="0066400C">
        <w:t>shall</w:t>
      </w:r>
      <w:r>
        <w:t xml:space="preserve"> have a value of “21”</w:t>
      </w:r>
      <w:r w:rsidR="00E60FFF">
        <w:t xml:space="preserve"> if the “Reason” header value starts with “Q.850”</w:t>
      </w:r>
      <w:r w:rsidR="00B026C4">
        <w:t xml:space="preserve"> or </w:t>
      </w:r>
      <w:r w:rsidR="00E60FFF">
        <w:t>shall have</w:t>
      </w:r>
      <w:r w:rsidR="006B0396">
        <w:t xml:space="preserve"> a value of </w:t>
      </w:r>
      <w:r w:rsidR="00B026C4">
        <w:t>“603”</w:t>
      </w:r>
      <w:r w:rsidR="006B0396">
        <w:t xml:space="preserve"> if the “Reason” header value starts with “SIP”</w:t>
      </w:r>
      <w:r>
        <w:t>.</w:t>
      </w:r>
    </w:p>
    <w:p w14:paraId="21A66701" w14:textId="44E5A318" w:rsidR="007C2C7A" w:rsidRDefault="007C2C7A" w:rsidP="001F2162">
      <w:r>
        <w:t xml:space="preserve">The “Reason” header </w:t>
      </w:r>
      <w:r w:rsidR="003842BF">
        <w:t xml:space="preserve">value </w:t>
      </w:r>
      <w:r w:rsidR="0066400C">
        <w:t>shall</w:t>
      </w:r>
      <w:r>
        <w:t xml:space="preserve"> include exactly one “text” parameter.</w:t>
      </w:r>
      <w:r w:rsidR="0066400C">
        <w:t xml:space="preserve"> The value of the “text” parameter shall be a quoted list of parameters and values. </w:t>
      </w:r>
      <w:r w:rsidR="00065DCA">
        <w:t>The semicolon character (“;”) shall be used to separate parameter</w:t>
      </w:r>
      <w:r w:rsidR="00031648">
        <w:t>/value pair</w:t>
      </w:r>
      <w:r w:rsidR="00065DCA">
        <w:t xml:space="preserve">s. </w:t>
      </w:r>
      <w:r w:rsidR="0066400C">
        <w:t xml:space="preserve">The equals </w:t>
      </w:r>
      <w:r w:rsidR="007F6F27">
        <w:t>character</w:t>
      </w:r>
      <w:r w:rsidR="0066400C">
        <w:t xml:space="preserve"> </w:t>
      </w:r>
      <w:r w:rsidR="007F6F27">
        <w:t>(“=”) shall be used to separate parameters and values.</w:t>
      </w:r>
      <w:r w:rsidR="00952C52">
        <w:t xml:space="preserve"> The “text” value shall include a “v” parameter with a value of “analytics1”. The “text” value may include a single “</w:t>
      </w:r>
      <w:proofErr w:type="spellStart"/>
      <w:r w:rsidR="00952C52">
        <w:t>url</w:t>
      </w:r>
      <w:proofErr w:type="spellEnd"/>
      <w:r w:rsidR="00952C52">
        <w:t>” parameter. The “</w:t>
      </w:r>
      <w:proofErr w:type="spellStart"/>
      <w:r w:rsidR="00952C52">
        <w:t>url</w:t>
      </w:r>
      <w:proofErr w:type="spellEnd"/>
      <w:r w:rsidR="00952C52">
        <w:t xml:space="preserve">” parameter value shall </w:t>
      </w:r>
      <w:r w:rsidR="003B2677">
        <w:t>be a valid HTTPS URL.</w:t>
      </w:r>
      <w:r w:rsidR="003B2677" w:rsidRPr="003B2677">
        <w:t xml:space="preserve"> </w:t>
      </w:r>
      <w:r w:rsidR="003B2677">
        <w:t>The “text” value may include a single “</w:t>
      </w:r>
      <w:proofErr w:type="spellStart"/>
      <w:r w:rsidR="003B2677">
        <w:t>tel</w:t>
      </w:r>
      <w:proofErr w:type="spellEnd"/>
      <w:r w:rsidR="003B2677">
        <w:t>” parameter. The “</w:t>
      </w:r>
      <w:proofErr w:type="spellStart"/>
      <w:r w:rsidR="003B2677">
        <w:t>tel</w:t>
      </w:r>
      <w:proofErr w:type="spellEnd"/>
      <w:r w:rsidR="003B2677">
        <w:t>”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or “email” parameter. The “text” value may include a single “id” parameter. The “id” parameter value shall be a string containing only alpha, digit, underscore, and/or dash characters and shall have a length of no more than 64 characters.</w:t>
      </w:r>
    </w:p>
    <w:p w14:paraId="4DF36353" w14:textId="1CC49C2C" w:rsidR="002977D8" w:rsidRDefault="007C2C7A" w:rsidP="001F2162">
      <w:r>
        <w:t xml:space="preserve">The “Reason” header </w:t>
      </w:r>
      <w:r w:rsidR="003842BF">
        <w:t xml:space="preserve">value </w:t>
      </w:r>
      <w:r w:rsidR="0066400C">
        <w:t>shall</w:t>
      </w:r>
      <w:r>
        <w:t xml:space="preserve"> include exactly one “location” pa</w:t>
      </w:r>
      <w:r w:rsidR="003A0723">
        <w:t>rameter</w:t>
      </w:r>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38E9B2D9" w:rsidR="008073C4" w:rsidRDefault="000161E9" w:rsidP="001F2162">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0FE81D8D" w:rsidR="008073C4" w:rsidRDefault="000161E9" w:rsidP="001F2162">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77777777" w:rsidR="000161E9" w:rsidRPr="00F7440D" w:rsidRDefault="000161E9" w:rsidP="00CE598E">
            <w:pPr>
              <w:rPr>
                <w:b/>
                <w:bCs/>
              </w:rPr>
            </w:pPr>
            <w:r w:rsidRPr="00F7440D">
              <w:rPr>
                <w:b/>
                <w:bCs/>
              </w:rPr>
              <w:t>Parameter</w:t>
            </w:r>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0DCCAB63" w:rsidR="00B37BA2" w:rsidRDefault="00B37BA2" w:rsidP="00B37BA2">
      <w:pPr>
        <w:jc w:val="center"/>
      </w:pPr>
      <w:r>
        <w:t xml:space="preserve">Table 2: </w:t>
      </w:r>
      <w:r w:rsidR="002818E5">
        <w:t>“t</w:t>
      </w:r>
      <w:r>
        <w:t>ext</w:t>
      </w:r>
      <w:r w:rsidR="002818E5">
        <w:t>” value</w:t>
      </w:r>
      <w:r>
        <w:t xml:space="preserve"> parameters</w:t>
      </w:r>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376ADE19" w:rsidR="009D631C" w:rsidRDefault="009D631C" w:rsidP="009D631C">
      <w:r>
        <w:t xml:space="preserve">The transit network </w:t>
      </w:r>
      <w:r w:rsidR="0066400C">
        <w:t>shall</w:t>
      </w:r>
      <w:r w:rsidR="0066400C" w:rsidDel="0066400C">
        <w:t xml:space="preserve"> </w:t>
      </w:r>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72C0A7F4" w:rsidR="001F2162" w:rsidRDefault="00A4667C" w:rsidP="001F2162">
      <w:r>
        <w:t xml:space="preserve">The originating network </w:t>
      </w:r>
      <w:r w:rsidR="0066400C">
        <w:t xml:space="preserve">shall </w:t>
      </w:r>
      <w:r>
        <w:t xml:space="preserve">forward the SIP 603 message toward the </w:t>
      </w:r>
      <w:proofErr w:type="spellStart"/>
      <w:r>
        <w:t>CgP</w:t>
      </w:r>
      <w:proofErr w:type="spellEnd"/>
      <w:r>
        <w:t>.</w:t>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A23F" w14:textId="77777777" w:rsidR="00B4270C" w:rsidRDefault="00B4270C">
      <w:r>
        <w:separator/>
      </w:r>
    </w:p>
  </w:endnote>
  <w:endnote w:type="continuationSeparator" w:id="0">
    <w:p w14:paraId="7EB6B7D8" w14:textId="77777777" w:rsidR="00B4270C" w:rsidRDefault="00B4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E738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C2CB" w14:textId="77777777" w:rsidR="00B4270C" w:rsidRDefault="00B4270C">
      <w:r>
        <w:separator/>
      </w:r>
    </w:p>
  </w:footnote>
  <w:footnote w:type="continuationSeparator" w:id="0">
    <w:p w14:paraId="7334499A" w14:textId="77777777" w:rsidR="00B4270C" w:rsidRDefault="00B4270C">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70A35"/>
    <w:rsid w:val="00084F20"/>
    <w:rsid w:val="000C0C45"/>
    <w:rsid w:val="000C545D"/>
    <w:rsid w:val="000D3768"/>
    <w:rsid w:val="00100E03"/>
    <w:rsid w:val="001139CF"/>
    <w:rsid w:val="0018254B"/>
    <w:rsid w:val="001871A2"/>
    <w:rsid w:val="001A4371"/>
    <w:rsid w:val="001A5B24"/>
    <w:rsid w:val="001E0B44"/>
    <w:rsid w:val="001F2162"/>
    <w:rsid w:val="00212DCC"/>
    <w:rsid w:val="002142D1"/>
    <w:rsid w:val="0021710E"/>
    <w:rsid w:val="002818E5"/>
    <w:rsid w:val="002857BC"/>
    <w:rsid w:val="002977D8"/>
    <w:rsid w:val="002A7CA2"/>
    <w:rsid w:val="002B549B"/>
    <w:rsid w:val="002B7015"/>
    <w:rsid w:val="002C3F5E"/>
    <w:rsid w:val="002C4900"/>
    <w:rsid w:val="003021E8"/>
    <w:rsid w:val="00322CDC"/>
    <w:rsid w:val="00350120"/>
    <w:rsid w:val="00356031"/>
    <w:rsid w:val="00363B8E"/>
    <w:rsid w:val="003649C1"/>
    <w:rsid w:val="003842BF"/>
    <w:rsid w:val="003A0723"/>
    <w:rsid w:val="003A453B"/>
    <w:rsid w:val="003B2677"/>
    <w:rsid w:val="003D2C1F"/>
    <w:rsid w:val="003E6B03"/>
    <w:rsid w:val="00424AF1"/>
    <w:rsid w:val="004311BF"/>
    <w:rsid w:val="004677A8"/>
    <w:rsid w:val="004725A8"/>
    <w:rsid w:val="004B443F"/>
    <w:rsid w:val="004C14FF"/>
    <w:rsid w:val="004C3C4A"/>
    <w:rsid w:val="004D2C04"/>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0396"/>
    <w:rsid w:val="006B309C"/>
    <w:rsid w:val="006F12CE"/>
    <w:rsid w:val="007001A9"/>
    <w:rsid w:val="00713F54"/>
    <w:rsid w:val="00715B26"/>
    <w:rsid w:val="00725C49"/>
    <w:rsid w:val="00751D6F"/>
    <w:rsid w:val="00762BBB"/>
    <w:rsid w:val="00767595"/>
    <w:rsid w:val="0078563F"/>
    <w:rsid w:val="007A7150"/>
    <w:rsid w:val="007B2457"/>
    <w:rsid w:val="007B7F0F"/>
    <w:rsid w:val="007C2C7A"/>
    <w:rsid w:val="007D5EEC"/>
    <w:rsid w:val="007D7BDB"/>
    <w:rsid w:val="007E23D3"/>
    <w:rsid w:val="007F6F27"/>
    <w:rsid w:val="00801EC8"/>
    <w:rsid w:val="00804F87"/>
    <w:rsid w:val="008073C4"/>
    <w:rsid w:val="00817727"/>
    <w:rsid w:val="00820D80"/>
    <w:rsid w:val="00866D3F"/>
    <w:rsid w:val="0087267C"/>
    <w:rsid w:val="0089440C"/>
    <w:rsid w:val="008B2FE0"/>
    <w:rsid w:val="008E0D75"/>
    <w:rsid w:val="008E4C72"/>
    <w:rsid w:val="00930CEE"/>
    <w:rsid w:val="009337D9"/>
    <w:rsid w:val="00952C52"/>
    <w:rsid w:val="009571DF"/>
    <w:rsid w:val="00971DEA"/>
    <w:rsid w:val="00987661"/>
    <w:rsid w:val="00987D79"/>
    <w:rsid w:val="009904A6"/>
    <w:rsid w:val="009A5316"/>
    <w:rsid w:val="009A6EC3"/>
    <w:rsid w:val="009B1379"/>
    <w:rsid w:val="009C7210"/>
    <w:rsid w:val="009D631C"/>
    <w:rsid w:val="009D785E"/>
    <w:rsid w:val="009E3472"/>
    <w:rsid w:val="00A4667C"/>
    <w:rsid w:val="00A54B65"/>
    <w:rsid w:val="00A643EB"/>
    <w:rsid w:val="00AB1206"/>
    <w:rsid w:val="00AB50E8"/>
    <w:rsid w:val="00AD189D"/>
    <w:rsid w:val="00AD7F9F"/>
    <w:rsid w:val="00AF0890"/>
    <w:rsid w:val="00AF45E1"/>
    <w:rsid w:val="00AF746E"/>
    <w:rsid w:val="00B026C4"/>
    <w:rsid w:val="00B20F6E"/>
    <w:rsid w:val="00B24ECE"/>
    <w:rsid w:val="00B25C38"/>
    <w:rsid w:val="00B3362F"/>
    <w:rsid w:val="00B37BA2"/>
    <w:rsid w:val="00B4270C"/>
    <w:rsid w:val="00B9704E"/>
    <w:rsid w:val="00BC47C9"/>
    <w:rsid w:val="00BD0537"/>
    <w:rsid w:val="00BE265D"/>
    <w:rsid w:val="00BE6EA3"/>
    <w:rsid w:val="00BF1AF1"/>
    <w:rsid w:val="00C16982"/>
    <w:rsid w:val="00C22FE9"/>
    <w:rsid w:val="00C4025E"/>
    <w:rsid w:val="00C44F39"/>
    <w:rsid w:val="00CA6897"/>
    <w:rsid w:val="00CA7DF2"/>
    <w:rsid w:val="00CB3FFF"/>
    <w:rsid w:val="00CC5936"/>
    <w:rsid w:val="00CD7A79"/>
    <w:rsid w:val="00CF3630"/>
    <w:rsid w:val="00CF738D"/>
    <w:rsid w:val="00D03531"/>
    <w:rsid w:val="00D04A27"/>
    <w:rsid w:val="00D05385"/>
    <w:rsid w:val="00D06987"/>
    <w:rsid w:val="00D21C40"/>
    <w:rsid w:val="00D50927"/>
    <w:rsid w:val="00D55782"/>
    <w:rsid w:val="00D82162"/>
    <w:rsid w:val="00D8772E"/>
    <w:rsid w:val="00D9768C"/>
    <w:rsid w:val="00DB1EF5"/>
    <w:rsid w:val="00DB2C1D"/>
    <w:rsid w:val="00DB2DD8"/>
    <w:rsid w:val="00DC29E6"/>
    <w:rsid w:val="00DC5C97"/>
    <w:rsid w:val="00DD0D09"/>
    <w:rsid w:val="00DE0E6E"/>
    <w:rsid w:val="00DF79ED"/>
    <w:rsid w:val="00E22C20"/>
    <w:rsid w:val="00E52122"/>
    <w:rsid w:val="00E60FFF"/>
    <w:rsid w:val="00E61988"/>
    <w:rsid w:val="00E7383A"/>
    <w:rsid w:val="00EA5FD4"/>
    <w:rsid w:val="00EB273B"/>
    <w:rsid w:val="00EB5201"/>
    <w:rsid w:val="00ED00EF"/>
    <w:rsid w:val="00ED2AB9"/>
    <w:rsid w:val="00F17692"/>
    <w:rsid w:val="00F3000D"/>
    <w:rsid w:val="00F744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lossary.atis.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8</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7</cp:revision>
  <cp:lastPrinted>2022-05-25T14:23:00Z</cp:lastPrinted>
  <dcterms:created xsi:type="dcterms:W3CDTF">2022-05-25T01:59:00Z</dcterms:created>
  <dcterms:modified xsi:type="dcterms:W3CDTF">2022-05-26T09:50:00Z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