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Del="00853169" w:rsidRDefault="005C01BA" w:rsidP="00DF2A42">
      <w:pPr>
        <w:rPr>
          <w:del w:id="38" w:author="HANCOCK, DAVID (Contractor)" w:date="2022-04-22T14:23:00Z"/>
        </w:rPr>
      </w:pPr>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67945D02" w:rsidR="00DF3FE3" w:rsidRPr="00EE01B7" w:rsidDel="00C93B87" w:rsidRDefault="00DF3FE3" w:rsidP="00DF2A42">
      <w:pPr>
        <w:rPr>
          <w:del w:id="39" w:author="HANCOCK, DAVID (Contractor)" w:date="2022-04-22T14:22:00Z"/>
          <w:highlight w:val="yellow"/>
        </w:rPr>
      </w:pPr>
      <w:del w:id="40" w:author="HANCOCK, DAVID (Contractor)" w:date="2022-04-22T14:22:00Z">
        <w:r w:rsidRPr="00EE01B7" w:rsidDel="00C93B87">
          <w:rPr>
            <w:highlight w:val="yellow"/>
          </w:rPr>
          <w:delText xml:space="preserve">Editor’s Note: global search on </w:delText>
        </w:r>
        <w:r w:rsidR="00EE01B7" w:rsidRPr="00EE01B7" w:rsidDel="00C93B87">
          <w:rPr>
            <w:highlight w:val="yellow"/>
          </w:rPr>
          <w:delText>.cer and change to .pem</w:delText>
        </w:r>
      </w:del>
    </w:p>
    <w:p w14:paraId="394A12C2" w14:textId="41C11388" w:rsidR="00EE01B7" w:rsidRDefault="00EE01B7" w:rsidP="00DF2A42">
      <w:del w:id="41" w:author="HANCOCK, DAVID (Contractor)" w:date="2022-04-22T14:22:00Z">
        <w:r w:rsidRPr="00EE01B7" w:rsidDel="00C93B87">
          <w:rPr>
            <w:highlight w:val="yellow"/>
          </w:rPr>
          <w:delText>Editor’s Note: confirm references to ATIS-1000080 for certificate profile</w:delText>
        </w:r>
      </w:del>
    </w:p>
    <w:p w14:paraId="7F53B7EA" w14:textId="69AD339C" w:rsidR="00305D4A" w:rsidRDefault="00424AF1" w:rsidP="00C10B26">
      <w:pPr>
        <w:pStyle w:val="Heading2"/>
      </w:pPr>
      <w:bookmarkStart w:id="42" w:name="_Toc380754203"/>
      <w:bookmarkStart w:id="43" w:name="_Toc34670458"/>
      <w:bookmarkStart w:id="44" w:name="_Toc40779889"/>
      <w:bookmarkStart w:id="45" w:name="_Ref43467210"/>
      <w:bookmarkStart w:id="46" w:name="_Toc52187022"/>
      <w:r>
        <w:t>Purpose</w:t>
      </w:r>
      <w:bookmarkEnd w:id="42"/>
      <w:bookmarkEnd w:id="43"/>
      <w:bookmarkEnd w:id="44"/>
      <w:bookmarkEnd w:id="45"/>
      <w:bookmarkEnd w:id="46"/>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7" w:name="_Toc380754204"/>
      <w:bookmarkStart w:id="48" w:name="_Toc34670459"/>
      <w:bookmarkStart w:id="49" w:name="_Toc40779890"/>
      <w:r w:rsidR="00424AF1">
        <w:lastRenderedPageBreak/>
        <w:t xml:space="preserve"> </w:t>
      </w:r>
      <w:bookmarkStart w:id="50" w:name="_Toc52187023"/>
      <w:r w:rsidR="00424AF1">
        <w:t>References</w:t>
      </w:r>
      <w:bookmarkEnd w:id="47"/>
      <w:bookmarkEnd w:id="48"/>
      <w:bookmarkEnd w:id="49"/>
      <w:bookmarkEnd w:id="5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1" w:name="_Toc52187024"/>
      <w:r>
        <w:t>Normative References</w:t>
      </w:r>
      <w:bookmarkEnd w:id="51"/>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2"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2"/>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3" w:name="_Toc380754205"/>
      <w:bookmarkStart w:id="54" w:name="_Toc34670460"/>
      <w:bookmarkStart w:id="55" w:name="_Toc40779891"/>
      <w:bookmarkStart w:id="56" w:name="_Toc52187026"/>
      <w:r>
        <w:t>Definitions, Acronyms, &amp; Abbreviations</w:t>
      </w:r>
      <w:bookmarkEnd w:id="53"/>
      <w:bookmarkEnd w:id="54"/>
      <w:bookmarkEnd w:id="55"/>
      <w:bookmarkEnd w:id="5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7" w:name="_Toc380754206"/>
      <w:bookmarkStart w:id="58" w:name="_Toc34670461"/>
      <w:bookmarkStart w:id="59" w:name="_Toc40779892"/>
      <w:bookmarkStart w:id="60" w:name="_Toc52187027"/>
      <w:r>
        <w:lastRenderedPageBreak/>
        <w:t>Definitions</w:t>
      </w:r>
      <w:bookmarkEnd w:id="57"/>
      <w:bookmarkEnd w:id="58"/>
      <w:bookmarkEnd w:id="59"/>
      <w:bookmarkEnd w:id="60"/>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1" w:name="_Toc380754207"/>
      <w:bookmarkStart w:id="62" w:name="_Toc34670462"/>
      <w:bookmarkStart w:id="63" w:name="_Toc40779893"/>
      <w:bookmarkStart w:id="64" w:name="_Toc52187028"/>
      <w:r>
        <w:t>Acronyms &amp; Abbreviations</w:t>
      </w:r>
      <w:bookmarkEnd w:id="61"/>
      <w:bookmarkEnd w:id="62"/>
      <w:bookmarkEnd w:id="63"/>
      <w:bookmarkEnd w:id="6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5" w:name="_Toc380754208"/>
      <w:bookmarkStart w:id="66" w:name="_Toc34670463"/>
      <w:bookmarkStart w:id="67" w:name="_Toc40779894"/>
      <w:bookmarkStart w:id="68" w:name="_Toc52187029"/>
      <w:r w:rsidR="00D50286">
        <w:lastRenderedPageBreak/>
        <w:t>Overview</w:t>
      </w:r>
      <w:bookmarkEnd w:id="65"/>
      <w:bookmarkEnd w:id="66"/>
      <w:bookmarkEnd w:id="67"/>
      <w:bookmarkEnd w:id="68"/>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w:t>
      </w:r>
      <w:proofErr w:type="spellStart"/>
      <w:r w:rsidR="006E7789">
        <w:t>TNAuthList</w:t>
      </w:r>
      <w:proofErr w:type="spellEnd"/>
      <w:r w:rsidR="006E7789">
        <w:t xml:space="preserve"> of a delegate certificate can </w:t>
      </w:r>
      <w:r w:rsidR="000234BF">
        <w:t>con</w:t>
      </w:r>
      <w:r w:rsidR="006E7789">
        <w:t>tain one or more single TNs, and/or one or more TN ranges assigned to the certificate holder.</w:t>
      </w:r>
      <w:r w:rsidR="008C25A4">
        <w:t xml:space="preserve"> </w:t>
      </w:r>
      <w:r w:rsidR="005831C3" w:rsidRPr="005831C3">
        <w:t xml:space="preserve">As described in Clause 5.3.6, the </w:t>
      </w:r>
      <w:proofErr w:type="spellStart"/>
      <w:r w:rsidR="005831C3" w:rsidRPr="005831C3">
        <w:t>TNAuthList</w:t>
      </w:r>
      <w:proofErr w:type="spellEnd"/>
      <w:r w:rsidR="005831C3" w:rsidRPr="005831C3">
        <w:t xml:space="preserve">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9" w:name="_Toc34670464"/>
      <w:bookmarkStart w:id="70" w:name="_Toc40779895"/>
      <w:bookmarkStart w:id="71" w:name="_Ref43476353"/>
      <w:bookmarkStart w:id="72" w:name="_Toc52187030"/>
      <w:r>
        <w:t>Overview of Delegate Certificate Management Procedures</w:t>
      </w:r>
      <w:bookmarkEnd w:id="69"/>
      <w:bookmarkEnd w:id="70"/>
      <w:bookmarkEnd w:id="71"/>
      <w:bookmarkEnd w:id="7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3" w:name="_Toc7115395"/>
    <w:bookmarkStart w:id="74" w:name="_Toc7115443"/>
    <w:bookmarkStart w:id="75" w:name="_Toc7164619"/>
    <w:bookmarkStart w:id="76" w:name="_Toc7115396"/>
    <w:bookmarkStart w:id="77" w:name="_Toc7115444"/>
    <w:bookmarkStart w:id="78" w:name="_Toc7164620"/>
    <w:bookmarkStart w:id="79" w:name="_Toc7115397"/>
    <w:bookmarkStart w:id="80" w:name="_Toc7115445"/>
    <w:bookmarkStart w:id="81" w:name="_Toc7164621"/>
    <w:bookmarkStart w:id="82" w:name="_Toc7115398"/>
    <w:bookmarkStart w:id="83" w:name="_Toc7115446"/>
    <w:bookmarkStart w:id="84" w:name="_Toc7164622"/>
    <w:bookmarkStart w:id="85" w:name="_Toc7115399"/>
    <w:bookmarkStart w:id="86" w:name="_Toc7115447"/>
    <w:bookmarkStart w:id="87" w:name="_Toc7164623"/>
    <w:bookmarkStart w:id="88" w:name="_Toc7115400"/>
    <w:bookmarkStart w:id="89" w:name="_Toc7115448"/>
    <w:bookmarkStart w:id="90" w:name="_Toc7164624"/>
    <w:bookmarkStart w:id="91" w:name="_Toc7115401"/>
    <w:bookmarkStart w:id="92" w:name="_Toc7115449"/>
    <w:bookmarkStart w:id="93" w:name="_Toc7164625"/>
    <w:bookmarkStart w:id="94" w:name="_Toc7115402"/>
    <w:bookmarkStart w:id="95" w:name="_Toc7115450"/>
    <w:bookmarkStart w:id="96" w:name="_Toc7164626"/>
    <w:bookmarkStart w:id="97" w:name="_Toc7115403"/>
    <w:bookmarkStart w:id="98" w:name="_Toc7115451"/>
    <w:bookmarkStart w:id="99" w:name="_Toc7164627"/>
    <w:bookmarkStart w:id="100" w:name="_Toc7115404"/>
    <w:bookmarkStart w:id="101" w:name="_Toc7115452"/>
    <w:bookmarkStart w:id="102" w:name="_Toc7164628"/>
    <w:bookmarkStart w:id="103" w:name="_Toc7115405"/>
    <w:bookmarkStart w:id="104" w:name="_Toc7115453"/>
    <w:bookmarkStart w:id="105" w:name="_Toc7164629"/>
    <w:bookmarkStart w:id="106" w:name="_Toc7115406"/>
    <w:bookmarkStart w:id="107" w:name="_Toc7115454"/>
    <w:bookmarkStart w:id="108" w:name="_Toc7164630"/>
    <w:bookmarkStart w:id="109" w:name="_Toc7115407"/>
    <w:bookmarkStart w:id="110" w:name="_Toc7115455"/>
    <w:bookmarkStart w:id="111" w:name="_Toc7164631"/>
    <w:bookmarkStart w:id="112" w:name="_Toc7115408"/>
    <w:bookmarkStart w:id="113" w:name="_Toc7115456"/>
    <w:bookmarkStart w:id="114" w:name="_Toc7164632"/>
    <w:bookmarkStart w:id="115" w:name="_Toc7115409"/>
    <w:bookmarkStart w:id="116" w:name="_Toc7115457"/>
    <w:bookmarkStart w:id="117" w:name="_Toc716463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8" w:name="_Ref46234934"/>
      <w:bookmarkStart w:id="119"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8"/>
      <w:r>
        <w:t xml:space="preserve"> – Delegate Certificate Management Flow</w:t>
      </w:r>
      <w:bookmarkEnd w:id="119"/>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0" w:name="_Toc34670465"/>
    </w:p>
    <w:bookmarkEnd w:id="120"/>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1" w:name="_Ref43724876"/>
      <w:bookmarkStart w:id="122" w:name="_Toc52187031"/>
      <w:r>
        <w:lastRenderedPageBreak/>
        <w:t>Delegate Certificates and Full Attestation</w:t>
      </w:r>
      <w:bookmarkEnd w:id="121"/>
      <w:bookmarkEnd w:id="122"/>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3"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4"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4"/>
    </w:p>
    <w:bookmarkEnd w:id="123"/>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5" w:name="_Toc39668415"/>
      <w:bookmarkStart w:id="126" w:name="_Toc40434709"/>
      <w:bookmarkStart w:id="127" w:name="_Toc40779896"/>
      <w:bookmarkStart w:id="128" w:name="_Toc39668416"/>
      <w:bookmarkStart w:id="129" w:name="_Toc40434710"/>
      <w:bookmarkStart w:id="130" w:name="_Toc40779897"/>
      <w:bookmarkStart w:id="131" w:name="_Toc39668417"/>
      <w:bookmarkStart w:id="132" w:name="_Toc40434711"/>
      <w:bookmarkStart w:id="133" w:name="_Toc40779898"/>
      <w:bookmarkStart w:id="134" w:name="_Toc39668418"/>
      <w:bookmarkStart w:id="135" w:name="_Toc40434712"/>
      <w:bookmarkStart w:id="136" w:name="_Toc40779899"/>
      <w:bookmarkStart w:id="137" w:name="_Toc39668419"/>
      <w:bookmarkStart w:id="138" w:name="_Toc40434713"/>
      <w:bookmarkStart w:id="139" w:name="_Toc40779900"/>
      <w:bookmarkStart w:id="140" w:name="_Toc39668420"/>
      <w:bookmarkStart w:id="141" w:name="_Toc40434714"/>
      <w:bookmarkStart w:id="142" w:name="_Toc40779901"/>
      <w:bookmarkStart w:id="143" w:name="_Toc39668421"/>
      <w:bookmarkStart w:id="144" w:name="_Toc40434715"/>
      <w:bookmarkStart w:id="145" w:name="_Toc40779902"/>
      <w:bookmarkStart w:id="146" w:name="_Toc39668422"/>
      <w:bookmarkStart w:id="147" w:name="_Toc40434716"/>
      <w:bookmarkStart w:id="148" w:name="_Toc40779903"/>
      <w:bookmarkStart w:id="149" w:name="_Toc39668423"/>
      <w:bookmarkStart w:id="150" w:name="_Toc40434717"/>
      <w:bookmarkStart w:id="151" w:name="_Toc40779904"/>
      <w:bookmarkStart w:id="152" w:name="_Toc39668424"/>
      <w:bookmarkStart w:id="153" w:name="_Toc40434718"/>
      <w:bookmarkStart w:id="154" w:name="_Toc40779905"/>
      <w:bookmarkStart w:id="155" w:name="_Toc39668425"/>
      <w:bookmarkStart w:id="156" w:name="_Toc40434719"/>
      <w:bookmarkStart w:id="157" w:name="_Toc40779906"/>
      <w:bookmarkStart w:id="158" w:name="_Toc39668426"/>
      <w:bookmarkStart w:id="159" w:name="_Toc40434720"/>
      <w:bookmarkStart w:id="160" w:name="_Toc40779907"/>
      <w:bookmarkStart w:id="161" w:name="_Toc39668427"/>
      <w:bookmarkStart w:id="162" w:name="_Toc40434721"/>
      <w:bookmarkStart w:id="163" w:name="_Toc40779908"/>
      <w:bookmarkStart w:id="164" w:name="_Toc39668428"/>
      <w:bookmarkStart w:id="165" w:name="_Toc40434722"/>
      <w:bookmarkStart w:id="166" w:name="_Toc40779909"/>
      <w:bookmarkStart w:id="167" w:name="_Toc34670466"/>
      <w:bookmarkStart w:id="168" w:name="_Toc40779910"/>
      <w:bookmarkStart w:id="169" w:name="_Toc521870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2002F">
        <w:rPr>
          <w:color w:val="000000" w:themeColor="text1"/>
        </w:rPr>
        <w:t xml:space="preserve">Delegate </w:t>
      </w:r>
      <w:r>
        <w:t>Certificate Management</w:t>
      </w:r>
      <w:bookmarkEnd w:id="167"/>
      <w:bookmarkEnd w:id="168"/>
      <w:bookmarkEnd w:id="169"/>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0" w:name="_Toc7115412"/>
      <w:bookmarkStart w:id="171" w:name="_Toc7115460"/>
      <w:bookmarkStart w:id="172" w:name="_Toc7164636"/>
      <w:bookmarkStart w:id="173" w:name="_Toc34670467"/>
      <w:bookmarkStart w:id="174" w:name="_Toc40779911"/>
      <w:bookmarkStart w:id="175" w:name="_Toc52187033"/>
      <w:bookmarkEnd w:id="170"/>
      <w:bookmarkEnd w:id="171"/>
      <w:bookmarkEnd w:id="172"/>
      <w:r>
        <w:t xml:space="preserve">Certificate Management </w:t>
      </w:r>
      <w:r w:rsidR="003E2732">
        <w:t>Architecture</w:t>
      </w:r>
      <w:bookmarkEnd w:id="173"/>
      <w:bookmarkEnd w:id="174"/>
      <w:bookmarkEnd w:id="175"/>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6"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6"/>
    </w:p>
    <w:p w14:paraId="2845F961" w14:textId="459723D9" w:rsidR="003E2732" w:rsidRDefault="003E2732" w:rsidP="006555AB"/>
    <w:p w14:paraId="4630EEC3" w14:textId="48522565" w:rsidR="006E35D1" w:rsidRDefault="006B461C" w:rsidP="00D63EB9">
      <w:pPr>
        <w:pStyle w:val="Heading2"/>
      </w:pPr>
      <w:bookmarkStart w:id="177" w:name="_Toc34670468"/>
      <w:bookmarkStart w:id="178" w:name="_Toc40779912"/>
      <w:bookmarkStart w:id="179" w:name="_Toc52187034"/>
      <w:r>
        <w:t xml:space="preserve">Certificate Management </w:t>
      </w:r>
      <w:r w:rsidR="006E35D1">
        <w:t>Interfaces</w:t>
      </w:r>
      <w:bookmarkEnd w:id="177"/>
      <w:bookmarkEnd w:id="178"/>
      <w:bookmarkEnd w:id="179"/>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0" w:name="_Toc34670469"/>
      <w:bookmarkStart w:id="181" w:name="_Ref40442253"/>
      <w:bookmarkStart w:id="182" w:name="_Toc40779913"/>
      <w:bookmarkStart w:id="183" w:name="_Toc52187035"/>
      <w:r>
        <w:lastRenderedPageBreak/>
        <w:t>Certificate Management Procedures</w:t>
      </w:r>
      <w:bookmarkEnd w:id="180"/>
      <w:bookmarkEnd w:id="181"/>
      <w:bookmarkEnd w:id="182"/>
      <w:bookmarkEnd w:id="183"/>
    </w:p>
    <w:p w14:paraId="7461915B" w14:textId="1BFF4302" w:rsidR="00671EE8" w:rsidRDefault="00EA4F8A" w:rsidP="00671EE8">
      <w:pPr>
        <w:pStyle w:val="Heading3"/>
      </w:pPr>
      <w:bookmarkStart w:id="184" w:name="_Toc6869957"/>
      <w:bookmarkStart w:id="185" w:name="_Ref7158380"/>
      <w:bookmarkStart w:id="186" w:name="_Toc34670470"/>
      <w:bookmarkStart w:id="187" w:name="_Toc40779914"/>
      <w:bookmarkStart w:id="188" w:name="_Toc52187036"/>
      <w:r>
        <w:t>STI-SCA</w:t>
      </w:r>
      <w:r w:rsidR="00671EE8">
        <w:t xml:space="preserve"> obtains an SPC Token</w:t>
      </w:r>
      <w:bookmarkEnd w:id="184"/>
      <w:r w:rsidR="00FE688D">
        <w:t xml:space="preserve"> from STI-PA</w:t>
      </w:r>
      <w:bookmarkEnd w:id="185"/>
      <w:bookmarkEnd w:id="186"/>
      <w:bookmarkEnd w:id="187"/>
      <w:bookmarkEnd w:id="188"/>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r>
        <w:rPr>
          <w:rFonts w:ascii="Courier New" w:hAnsi="Courier New" w:cs="Courier New"/>
        </w:rPr>
        <w:t>"</w:t>
      </w:r>
      <w:hyperlink r:id="rId18" w:history="1">
        <w:r w:rsidRPr="008E766B">
          <w:rPr>
            <w:rStyle w:val="Hyperlink"/>
            <w:rFonts w:ascii="Courier New" w:hAnsi="Courier New" w:cs="Courier New"/>
          </w:rPr>
          <w:t>https</w:t>
        </w:r>
        <w:proofErr w:type="spellEnd"/>
        <w:r w:rsidRPr="008E766B">
          <w:rPr>
            <w:rStyle w:val="Hyperlink"/>
            <w:rFonts w:ascii="Courier New" w:hAnsi="Courier New" w:cs="Courier New"/>
          </w:rPr>
          <w:t>://sti-pa.com/sti-pa/crl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9" w:name="_Toc6869958"/>
      <w:bookmarkStart w:id="190" w:name="_Ref7159136"/>
      <w:bookmarkStart w:id="191" w:name="_Toc34670471"/>
      <w:bookmarkStart w:id="192" w:name="_Toc40779915"/>
      <w:bookmarkStart w:id="193" w:name="_Toc52187037"/>
      <w:r>
        <w:t>STI-SCA</w:t>
      </w:r>
      <w:r w:rsidR="00671EE8">
        <w:t xml:space="preserve"> obtains a CA Certificate</w:t>
      </w:r>
      <w:bookmarkEnd w:id="189"/>
      <w:r w:rsidR="00FE688D">
        <w:t xml:space="preserve"> from STI-CA</w:t>
      </w:r>
      <w:bookmarkEnd w:id="190"/>
      <w:bookmarkEnd w:id="191"/>
      <w:bookmarkEnd w:id="192"/>
      <w:bookmarkEnd w:id="193"/>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4" w:name="_Toc6869959"/>
      <w:bookmarkStart w:id="195" w:name="_Ref7160633"/>
      <w:bookmarkStart w:id="196" w:name="_Toc34670472"/>
      <w:bookmarkStart w:id="197" w:name="_Toc40779916"/>
      <w:bookmarkStart w:id="198" w:name="_Toc52187038"/>
      <w:r>
        <w:t>VoIP Entity</w:t>
      </w:r>
      <w:r w:rsidR="00671EE8">
        <w:t xml:space="preserve"> obtains a Delegate Certificate</w:t>
      </w:r>
      <w:bookmarkEnd w:id="194"/>
      <w:r w:rsidR="00FE688D">
        <w:t xml:space="preserve"> from </w:t>
      </w:r>
      <w:r w:rsidR="005704ED">
        <w:t>STI-SCA</w:t>
      </w:r>
      <w:bookmarkEnd w:id="195"/>
      <w:bookmarkEnd w:id="196"/>
      <w:bookmarkEnd w:id="197"/>
      <w:bookmarkEnd w:id="198"/>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ins w:id="199" w:author="HANCOCK, DAVID (Contractor)" w:date="2022-04-24T19:21:00Z"/>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ins w:id="200" w:author="HANCOCK, DAVID (Contractor)" w:date="2022-04-24T19:21:00Z">
        <w:r w:rsidRPr="009E19B8">
          <w:rPr>
            <w:sz w:val="18"/>
            <w:szCs w:val="18"/>
          </w:rPr>
          <w:t xml:space="preserve">Note: The VoIP Entity KMS and STI-SCA </w:t>
        </w:r>
      </w:ins>
      <w:ins w:id="201" w:author="HANCOCK, DAVID (Contractor)" w:date="2022-04-24T19:24:00Z">
        <w:r w:rsidR="00CB2941">
          <w:rPr>
            <w:sz w:val="18"/>
            <w:szCs w:val="18"/>
          </w:rPr>
          <w:t>can</w:t>
        </w:r>
      </w:ins>
      <w:ins w:id="202" w:author="HANCOCK, DAVID (Contractor)" w:date="2022-04-24T19:21:00Z">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ins>
      <w:ins w:id="203" w:author="HANCOCK, DAVID (Contractor)" w:date="2022-04-24T19:22:00Z">
        <w:r w:rsidR="006959C0">
          <w:rPr>
            <w:sz w:val="18"/>
            <w:szCs w:val="18"/>
          </w:rPr>
          <w:t xml:space="preserve">s </w:t>
        </w:r>
      </w:ins>
      <w:ins w:id="204" w:author="HANCOCK, DAVID (Contractor)" w:date="2022-04-24T19:23:00Z">
        <w:r w:rsidR="006959C0">
          <w:rPr>
            <w:sz w:val="18"/>
            <w:szCs w:val="18"/>
          </w:rPr>
          <w:fldChar w:fldCharType="begin"/>
        </w:r>
        <w:r w:rsidR="006959C0">
          <w:rPr>
            <w:sz w:val="18"/>
            <w:szCs w:val="18"/>
          </w:rPr>
          <w:instrText xml:space="preserve"> REF _Ref101720601 \r \h </w:instrText>
        </w:r>
        <w:r w:rsidR="006959C0">
          <w:rPr>
            <w:sz w:val="18"/>
            <w:szCs w:val="18"/>
          </w:rPr>
        </w:r>
      </w:ins>
      <w:r w:rsidR="006959C0">
        <w:rPr>
          <w:sz w:val="18"/>
          <w:szCs w:val="18"/>
        </w:rPr>
        <w:fldChar w:fldCharType="separate"/>
      </w:r>
      <w:ins w:id="205" w:author="HANCOCK, DAVID (Contractor)" w:date="2022-04-24T19:23:00Z">
        <w:r w:rsidR="006959C0">
          <w:rPr>
            <w:sz w:val="18"/>
            <w:szCs w:val="18"/>
          </w:rPr>
          <w:t>5.3.3.2</w:t>
        </w:r>
        <w:r w:rsidR="006959C0">
          <w:rPr>
            <w:sz w:val="18"/>
            <w:szCs w:val="18"/>
          </w:rPr>
          <w:fldChar w:fldCharType="end"/>
        </w:r>
      </w:ins>
      <w:ins w:id="206" w:author="HANCOCK, DAVID (Contractor)" w:date="2022-04-24T19:24:00Z">
        <w:r w:rsidR="00D94DEC">
          <w:rPr>
            <w:sz w:val="18"/>
            <w:szCs w:val="18"/>
          </w:rPr>
          <w:t xml:space="preserve">, </w:t>
        </w:r>
      </w:ins>
      <w:ins w:id="207" w:author="HANCOCK, DAVID (Contractor)" w:date="2022-04-24T19:23:00Z">
        <w:r w:rsidR="006959C0">
          <w:rPr>
            <w:sz w:val="18"/>
            <w:szCs w:val="18"/>
          </w:rPr>
          <w:fldChar w:fldCharType="begin"/>
        </w:r>
        <w:r w:rsidR="006959C0">
          <w:rPr>
            <w:sz w:val="18"/>
            <w:szCs w:val="18"/>
          </w:rPr>
          <w:instrText xml:space="preserve"> REF _Ref379451105 \r \h </w:instrText>
        </w:r>
        <w:r w:rsidR="006959C0">
          <w:rPr>
            <w:sz w:val="18"/>
            <w:szCs w:val="18"/>
          </w:rPr>
        </w:r>
      </w:ins>
      <w:r w:rsidR="006959C0">
        <w:rPr>
          <w:sz w:val="18"/>
          <w:szCs w:val="18"/>
        </w:rPr>
        <w:fldChar w:fldCharType="separate"/>
      </w:r>
      <w:ins w:id="208" w:author="HANCOCK, DAVID (Contractor)" w:date="2022-04-24T19:23:00Z">
        <w:r w:rsidR="006959C0">
          <w:rPr>
            <w:sz w:val="18"/>
            <w:szCs w:val="18"/>
          </w:rPr>
          <w:t>5.3.3.3</w:t>
        </w:r>
        <w:r w:rsidR="006959C0">
          <w:rPr>
            <w:sz w:val="18"/>
            <w:szCs w:val="18"/>
          </w:rPr>
          <w:fldChar w:fldCharType="end"/>
        </w:r>
      </w:ins>
      <w:ins w:id="209" w:author="HANCOCK, DAVID (Contractor)" w:date="2022-04-24T19:25:00Z">
        <w:r w:rsidR="008641DD">
          <w:rPr>
            <w:sz w:val="18"/>
            <w:szCs w:val="18"/>
          </w:rPr>
          <w:t xml:space="preserve">, and </w:t>
        </w:r>
      </w:ins>
      <w:ins w:id="210" w:author="HANCOCK, DAVID (Contractor)" w:date="2022-04-24T19:23:00Z">
        <w:r w:rsidR="00D83658">
          <w:rPr>
            <w:sz w:val="18"/>
            <w:szCs w:val="18"/>
          </w:rPr>
          <w:fldChar w:fldCharType="begin"/>
        </w:r>
        <w:r w:rsidR="00D83658">
          <w:rPr>
            <w:sz w:val="18"/>
            <w:szCs w:val="18"/>
          </w:rPr>
          <w:instrText xml:space="preserve"> REF _Ref101720615 \r \h </w:instrText>
        </w:r>
        <w:r w:rsidR="00D83658">
          <w:rPr>
            <w:sz w:val="18"/>
            <w:szCs w:val="18"/>
          </w:rPr>
        </w:r>
      </w:ins>
      <w:r w:rsidR="00D83658">
        <w:rPr>
          <w:sz w:val="18"/>
          <w:szCs w:val="18"/>
        </w:rPr>
        <w:fldChar w:fldCharType="separate"/>
      </w:r>
      <w:ins w:id="211" w:author="HANCOCK, DAVID (Contractor)" w:date="2022-04-24T19:23:00Z">
        <w:r w:rsidR="00D83658">
          <w:rPr>
            <w:sz w:val="18"/>
            <w:szCs w:val="18"/>
          </w:rPr>
          <w:t>5.3.3.4</w:t>
        </w:r>
        <w:r w:rsidR="00D83658">
          <w:rPr>
            <w:sz w:val="18"/>
            <w:szCs w:val="18"/>
          </w:rPr>
          <w:fldChar w:fldCharType="end"/>
        </w:r>
      </w:ins>
      <w:ins w:id="212" w:author="HANCOCK, DAVID (Contractor)" w:date="2022-04-24T19:25:00Z">
        <w:r w:rsidR="008641DD">
          <w:rPr>
            <w:sz w:val="18"/>
            <w:szCs w:val="18"/>
          </w:rPr>
          <w:t>.</w:t>
        </w:r>
      </w:ins>
      <w:ins w:id="213" w:author="HANCOCK, DAVID (Contractor)" w:date="2022-04-24T19:21:00Z">
        <w:r w:rsidRPr="009E19B8">
          <w:rPr>
            <w:sz w:val="18"/>
            <w:szCs w:val="18"/>
          </w:rPr>
          <w:t xml:space="preserve"> Given the lack of specificity in other published standards, this specification version recognizes that the definition of a standard certificate ordering and issuance process for </w:t>
        </w:r>
        <w:proofErr w:type="spellStart"/>
        <w:r w:rsidRPr="009E19B8">
          <w:rPr>
            <w:sz w:val="18"/>
            <w:szCs w:val="18"/>
          </w:rPr>
          <w:t>TNAuthList</w:t>
        </w:r>
        <w:proofErr w:type="spellEnd"/>
        <w:r w:rsidRPr="009E19B8">
          <w:rPr>
            <w:sz w:val="18"/>
            <w:szCs w:val="18"/>
          </w:rPr>
          <w:t xml:space="preserve"> by reference is </w:t>
        </w:r>
      </w:ins>
      <w:ins w:id="214" w:author="HANCOCK, DAVID (Contractor)" w:date="2022-04-24T19:26:00Z">
        <w:r w:rsidR="0074578B">
          <w:rPr>
            <w:sz w:val="18"/>
            <w:szCs w:val="18"/>
          </w:rPr>
          <w:t>for</w:t>
        </w:r>
      </w:ins>
      <w:ins w:id="215" w:author="HANCOCK, DAVID (Contractor)" w:date="2022-04-24T19:21:00Z">
        <w:r w:rsidRPr="009E19B8">
          <w:rPr>
            <w:sz w:val="18"/>
            <w:szCs w:val="18"/>
          </w:rPr>
          <w:t xml:space="preserve"> future consideration.</w:t>
        </w:r>
      </w:ins>
      <w:ins w:id="216" w:author="HANCOCK, DAVID (Contractor)" w:date="2022-04-24T19:23:00Z">
        <w:r w:rsidR="00D83658">
          <w:rPr>
            <w:sz w:val="18"/>
            <w:szCs w:val="18"/>
          </w:rPr>
          <w:t xml:space="preserve"> </w:t>
        </w:r>
      </w:ins>
    </w:p>
    <w:p w14:paraId="1F5038BE" w14:textId="77777777" w:rsidR="00671EE8" w:rsidRDefault="00671EE8" w:rsidP="00671EE8">
      <w:pPr>
        <w:pStyle w:val="Heading4"/>
      </w:pPr>
      <w:bookmarkStart w:id="217" w:name="_Ref6678303"/>
      <w:r>
        <w:t>Initial Conditions</w:t>
      </w:r>
      <w:bookmarkEnd w:id="217"/>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18" w:name="_Ref101720601"/>
      <w:r>
        <w:t xml:space="preserve">Creating an ACME Account with the </w:t>
      </w:r>
      <w:r w:rsidR="005704ED">
        <w:t>STI-SCA</w:t>
      </w:r>
      <w:bookmarkEnd w:id="218"/>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9" w:name="_Ref379451105"/>
      <w:r>
        <w:t>Pre-authorizing the ACME Account</w:t>
      </w:r>
      <w:bookmarkEnd w:id="219"/>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20" w:name="_Ref101720615"/>
      <w:r>
        <w:t>Obtaining a new Delegate End-Entity Certificate</w:t>
      </w:r>
      <w:r w:rsidR="00913807">
        <w:t xml:space="preserve"> from </w:t>
      </w:r>
      <w:r w:rsidR="005704ED">
        <w:t>STI-SCA</w:t>
      </w:r>
      <w:bookmarkEnd w:id="220"/>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18326C0E" w14:textId="018BF42F" w:rsidR="00516F34" w:rsidDel="006427D3" w:rsidRDefault="00EC4ECF" w:rsidP="00C138C7">
      <w:pPr>
        <w:rPr>
          <w:del w:id="221" w:author="HANCOCK, DAVID (Contractor)" w:date="2022-04-24T19:27:00Z"/>
        </w:rPr>
      </w:pPr>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lastRenderedPageBreak/>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xml:space="preserve">, the </w:t>
      </w:r>
      <w:proofErr w:type="spellStart"/>
      <w:r w:rsidR="009E49B9">
        <w:rPr>
          <w:rFonts w:cs="Arial"/>
        </w:rPr>
        <w:t>TNAuthLis</w:t>
      </w:r>
      <w:r w:rsidR="00C83DE4">
        <w:rPr>
          <w:rFonts w:cs="Arial"/>
        </w:rPr>
        <w:t>t</w:t>
      </w:r>
      <w:proofErr w:type="spellEnd"/>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lastRenderedPageBreak/>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2" w:name="_Toc40779917"/>
      <w:bookmarkStart w:id="223" w:name="_Toc52187039"/>
      <w:bookmarkStart w:id="224" w:name="_Ref7162054"/>
      <w:r>
        <w:t>Issuing Delegate End-Entity Certificates to SHAKEN SPs</w:t>
      </w:r>
      <w:bookmarkEnd w:id="222"/>
      <w:bookmarkEnd w:id="223"/>
    </w:p>
    <w:bookmarkEnd w:id="224"/>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25" w:name="_Toc40779918"/>
      <w:bookmarkStart w:id="226" w:name="_Toc52187040"/>
      <w:r w:rsidRPr="00411AA5">
        <w:lastRenderedPageBreak/>
        <w:t xml:space="preserve">Certificate </w:t>
      </w:r>
      <w:r w:rsidR="00B65264">
        <w:t>Revocation</w:t>
      </w:r>
      <w:bookmarkEnd w:id="225"/>
      <w:bookmarkEnd w:id="226"/>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“.crl</w:t>
      </w:r>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825DD3">
        <w:rPr>
          <w:rFonts w:cs="Arial"/>
          <w:color w:val="222222"/>
          <w:u w:val="single"/>
          <w:shd w:val="clear" w:color="auto" w:fill="FFFFFF"/>
        </w:rPr>
        <w:t>The CRL follows the format as defined in [RFC 5280].</w:t>
      </w:r>
      <w:r>
        <w:rPr>
          <w:rFonts w:cs="Arial"/>
          <w:color w:val="222222"/>
          <w:u w:val="single"/>
          <w:shd w:val="clear" w:color="auto" w:fill="FFFFFF"/>
        </w:rPr>
        <w:t xml:space="preserve">     </w:t>
      </w:r>
      <w:r w:rsidRPr="002D7A64">
        <w:rPr>
          <w:rFonts w:cs="Arial"/>
        </w:rPr>
        <w:t xml:space="preserve">Each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27" w:name="_Toc52187041"/>
      <w:bookmarkStart w:id="228" w:name="_Ref68700774"/>
      <w:bookmarkStart w:id="229" w:name="_Ref101710596"/>
      <w:bookmarkStart w:id="230" w:name="_Ref101716017"/>
      <w:r w:rsidRPr="00411AA5">
        <w:t>Delegate Certificate</w:t>
      </w:r>
      <w:r>
        <w:t xml:space="preserve"> Profile</w:t>
      </w:r>
      <w:bookmarkEnd w:id="227"/>
      <w:bookmarkEnd w:id="228"/>
      <w:bookmarkEnd w:id="229"/>
      <w:bookmarkEnd w:id="230"/>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contain</w:t>
      </w:r>
      <w:r w:rsidR="005F42B6">
        <w:t>s</w:t>
      </w:r>
      <w:r w:rsidR="00D578FD">
        <w:t xml:space="preserve"> 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2BD07170"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t xml:space="preserve">  </w:t>
      </w:r>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with </w:t>
      </w:r>
      <w:proofErr w:type="gramStart"/>
      <w:r w:rsidR="00AA48F6">
        <w:rPr>
          <w:rFonts w:cs="Arial"/>
          <w:color w:val="222222"/>
          <w:u w:val="single"/>
          <w:shd w:val="clear" w:color="auto" w:fill="FFFFFF"/>
        </w:rPr>
        <w:t xml:space="preserve">a </w:t>
      </w:r>
      <w:r w:rsidR="00AA48F6" w:rsidRPr="00AA48F6">
        <w:rPr>
          <w:rFonts w:cs="Arial"/>
          <w:color w:val="222222"/>
          <w:u w:val="single"/>
          <w:shd w:val="clear" w:color="auto" w:fill="FFFFFF"/>
        </w:rPr>
        <w:t xml:space="preserve"> value</w:t>
      </w:r>
      <w:proofErr w:type="gramEnd"/>
      <w:r w:rsidR="00AA48F6" w:rsidRPr="00AA48F6">
        <w:rPr>
          <w:rFonts w:cs="Arial"/>
          <w:color w:val="222222"/>
          <w:u w:val="single"/>
          <w:shd w:val="clear" w:color="auto" w:fill="FFFFFF"/>
        </w:rPr>
        <w:t xml:space="preserv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w:t>
      </w:r>
      <w:proofErr w:type="spellStart"/>
      <w:r w:rsidR="00AA48F6" w:rsidRPr="00AA48F6">
        <w:rPr>
          <w:rFonts w:cs="Arial"/>
          <w:color w:val="222222"/>
          <w:u w:val="single"/>
          <w:shd w:val="clear" w:color="auto" w:fill="FFFFFF"/>
        </w:rPr>
        <w:t>cRLSign</w:t>
      </w:r>
      <w:proofErr w:type="spellEnd"/>
      <w:r w:rsidR="00AA48F6" w:rsidRPr="00AA48F6">
        <w:rPr>
          <w:rFonts w:cs="Arial"/>
          <w:color w:val="222222"/>
          <w:u w:val="single"/>
          <w:shd w:val="clear" w:color="auto" w:fill="FFFFFF"/>
        </w:rPr>
        <w:t xml:space="preserve"> (6). </w:t>
      </w:r>
      <w:r w:rsidR="00AA48F6">
        <w:rPr>
          <w:rFonts w:cs="Arial"/>
          <w:color w:val="222222"/>
          <w:u w:val="single"/>
          <w:shd w:val="clear" w:color="auto" w:fill="FFFFFF"/>
        </w:rPr>
        <w:t xml:space="preserve"> </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82485C">
        <w:rPr>
          <w:rFonts w:cs="Arial"/>
        </w:rPr>
        <w:t>,</w:t>
      </w:r>
      <w:r w:rsidR="00F036AD" w:rsidRPr="00F036AD">
        <w:rPr>
          <w:rFonts w:cs="Arial"/>
        </w:rPr>
        <w:t xml:space="preserve"> </w:t>
      </w:r>
      <w:r w:rsidR="00F036AD">
        <w:rPr>
          <w:rFonts w:cs="Arial"/>
        </w:rPr>
        <w:t xml:space="preserve">or 2) a URL </w:t>
      </w:r>
      <w:r w:rsidR="00F036AD">
        <w:rPr>
          <w:rFonts w:cs="Arial"/>
        </w:rPr>
        <w:lastRenderedPageBreak/>
        <w:t xml:space="preserve">referencing a retrieval location for such a </w:t>
      </w:r>
      <w:proofErr w:type="spellStart"/>
      <w:r w:rsidR="00F036AD">
        <w:rPr>
          <w:rFonts w:cs="Arial"/>
        </w:rPr>
        <w:t>TNAuthList</w:t>
      </w:r>
      <w:proofErr w:type="spellEnd"/>
      <w:r w:rsidR="00F036AD">
        <w:rPr>
          <w:rFonts w:cs="Arial"/>
        </w:rPr>
        <w:t xml:space="preserve"> (a “pass-by-reference” </w:t>
      </w:r>
      <w:proofErr w:type="spellStart"/>
      <w:r w:rsidR="00F036AD">
        <w:rPr>
          <w:rFonts w:cs="Arial"/>
        </w:rPr>
        <w:t>TNAuthList</w:t>
      </w:r>
      <w:proofErr w:type="spellEnd"/>
      <w:r w:rsidR="00E032AF">
        <w:rPr>
          <w:rFonts w:cs="Arial"/>
        </w:rPr>
        <w:t>).</w:t>
      </w:r>
      <w:r w:rsidR="00237775">
        <w:rPr>
          <w:rFonts w:cs="Arial"/>
        </w:rPr>
        <w:t xml:space="preserve"> </w:t>
      </w:r>
      <w:r w:rsidR="00CA1757">
        <w:rPr>
          <w:rFonts w:cs="Arial"/>
        </w:rPr>
        <w:t xml:space="preserve">For delegate intermediate certificates, the </w:t>
      </w:r>
      <w:proofErr w:type="spellStart"/>
      <w:r w:rsidR="00CA1757">
        <w:rPr>
          <w:rFonts w:cs="Arial"/>
        </w:rPr>
        <w:t>TNAuthList</w:t>
      </w:r>
      <w:proofErr w:type="spellEnd"/>
      <w:r w:rsidR="00CA1757">
        <w:rPr>
          <w:rFonts w:cs="Arial"/>
        </w:rPr>
        <w:t xml:space="preserve">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r w:rsidR="001E213B">
        <w:rPr>
          <w:rFonts w:cs="Arial"/>
        </w:rPr>
        <w:t xml:space="preserve"> </w:t>
      </w:r>
      <w:r w:rsidR="001A23BB" w:rsidRPr="00F96D4F">
        <w:rPr>
          <w:rFonts w:cs="Arial"/>
        </w:rPr>
        <w:t xml:space="preserve">When a retrieval request is sent to the HTTPS URL in the certificate, the </w:t>
      </w:r>
      <w:proofErr w:type="spellStart"/>
      <w:r w:rsidR="001A23BB" w:rsidRPr="00F96D4F">
        <w:rPr>
          <w:rFonts w:cs="Arial"/>
        </w:rPr>
        <w:t>TNAuthList</w:t>
      </w:r>
      <w:proofErr w:type="spellEnd"/>
      <w:r w:rsidR="001A23BB" w:rsidRPr="00F96D4F">
        <w:rPr>
          <w:rFonts w:cs="Arial"/>
        </w:rPr>
        <w:t xml:space="preserve">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 xml:space="preserve">By populating the </w:t>
      </w:r>
      <w:proofErr w:type="spellStart"/>
      <w:r>
        <w:t>TNAuthList</w:t>
      </w:r>
      <w:proofErr w:type="spellEnd"/>
      <w:r>
        <w:t xml:space="preserve"> extension (i.e., by value)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w:t>
      </w:r>
      <w:proofErr w:type="spellStart"/>
      <w:r>
        <w:t>TNAuthList</w:t>
      </w:r>
      <w:proofErr w:type="spellEnd"/>
      <w:r>
        <w:t xml:space="preserve">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1" w:name="_Toc46232498"/>
      <w:bookmarkStart w:id="232" w:name="_Toc46232525"/>
      <w:bookmarkStart w:id="233" w:name="_Toc34670475"/>
      <w:bookmarkStart w:id="234" w:name="_Ref40436424"/>
      <w:bookmarkStart w:id="235" w:name="_Toc40779919"/>
      <w:bookmarkStart w:id="236" w:name="_Toc52187042"/>
      <w:bookmarkEnd w:id="231"/>
      <w:bookmarkEnd w:id="232"/>
      <w:r>
        <w:lastRenderedPageBreak/>
        <w:t xml:space="preserve">Authentication </w:t>
      </w:r>
      <w:r w:rsidR="00D702C1">
        <w:t xml:space="preserve">and Verification </w:t>
      </w:r>
      <w:r>
        <w:t>using Delegate Certificates</w:t>
      </w:r>
      <w:bookmarkEnd w:id="233"/>
      <w:bookmarkEnd w:id="234"/>
      <w:bookmarkEnd w:id="235"/>
      <w:bookmarkEnd w:id="236"/>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37" w:name="_Toc39668438"/>
      <w:bookmarkStart w:id="238" w:name="_Toc40434732"/>
      <w:bookmarkStart w:id="239" w:name="_Toc40779920"/>
      <w:bookmarkStart w:id="240" w:name="_Ref39666555"/>
      <w:bookmarkStart w:id="241" w:name="_Ref39667110"/>
      <w:bookmarkStart w:id="242" w:name="_Toc40779921"/>
      <w:bookmarkStart w:id="243" w:name="_Toc52187043"/>
      <w:bookmarkEnd w:id="237"/>
      <w:bookmarkEnd w:id="238"/>
      <w:bookmarkEnd w:id="239"/>
      <w:r>
        <w:t>Delegate Certificate Authentication procedures for Base PASSpo</w:t>
      </w:r>
      <w:bookmarkEnd w:id="240"/>
      <w:r>
        <w:t>rTs</w:t>
      </w:r>
      <w:bookmarkEnd w:id="241"/>
      <w:bookmarkEnd w:id="242"/>
      <w:bookmarkEnd w:id="243"/>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44" w:name="_Toc40779922"/>
      <w:bookmarkStart w:id="245" w:name="_Toc52187044"/>
      <w:r>
        <w:t>Delegate Certificat</w:t>
      </w:r>
      <w:r w:rsidR="001B41C9">
        <w:t>e Verification Procedures</w:t>
      </w:r>
      <w:r w:rsidR="00423573">
        <w:t xml:space="preserve"> for Base PASSporTs</w:t>
      </w:r>
      <w:bookmarkEnd w:id="244"/>
      <w:bookmarkEnd w:id="245"/>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w:t>
      </w:r>
      <w:r w:rsidR="0010135C">
        <w:t xml:space="preserve">SHAKEN </w:t>
      </w:r>
      <w:proofErr w:type="gramStart"/>
      <w:r w:rsidR="00B543FB">
        <w:t>certificate</w:t>
      </w:r>
      <w:r w:rsidR="004567AA">
        <w:t xml:space="preserve">, </w:t>
      </w:r>
      <w:r w:rsidR="004021F9">
        <w:t>since</w:t>
      </w:r>
      <w:proofErr w:type="gramEnd"/>
      <w:r w:rsidR="004021F9">
        <w:t xml:space="preserv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 xml:space="preserve">has a path that ends with </w:t>
      </w:r>
      <w:proofErr w:type="gramStart"/>
      <w:r w:rsidR="005867E7">
        <w:t>“</w:t>
      </w:r>
      <w:r w:rsidR="009653A0">
        <w:t>.</w:t>
      </w:r>
      <w:r w:rsidR="005867E7">
        <w:t>der</w:t>
      </w:r>
      <w:proofErr w:type="gramEnd"/>
      <w:r w:rsidR="005867E7">
        <w:t>”</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proofErr w:type="spellStart"/>
      <w:r w:rsidR="000D7953">
        <w:rPr>
          <w:rFonts w:cs="Arial"/>
        </w:rPr>
        <w:t>TNAuthList</w:t>
      </w:r>
      <w:proofErr w:type="spellEnd"/>
      <w:r w:rsidR="000D7953">
        <w:rPr>
          <w:rFonts w:cs="Arial"/>
        </w:rPr>
        <w:t xml:space="preserve">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AB6D6CC" w:rsidR="00060408" w:rsidDel="00E74136" w:rsidRDefault="00060408" w:rsidP="00060408">
      <w:pPr>
        <w:pStyle w:val="ListParagraph"/>
        <w:numPr>
          <w:ilvl w:val="0"/>
          <w:numId w:val="59"/>
        </w:numPr>
        <w:rPr>
          <w:del w:id="246" w:author="HANCOCK, DAVID (Contractor)" w:date="2022-04-22T14:39:00Z"/>
        </w:rPr>
      </w:pPr>
    </w:p>
    <w:p w14:paraId="778970CC" w14:textId="735AFF9C" w:rsidR="004673E7" w:rsidDel="00E74136" w:rsidRDefault="004673E7">
      <w:pPr>
        <w:pStyle w:val="ListParagraph"/>
        <w:numPr>
          <w:ilvl w:val="0"/>
          <w:numId w:val="59"/>
        </w:numPr>
        <w:rPr>
          <w:del w:id="247" w:author="HANCOCK, DAVID (Contractor)" w:date="2022-04-22T14:39:00Z"/>
        </w:rPr>
      </w:pPr>
    </w:p>
    <w:p w14:paraId="7CF10830" w14:textId="53305E6B" w:rsidR="00953546" w:rsidRDefault="00FB60BA" w:rsidP="00953546">
      <w:ins w:id="248" w:author="HANCOCK, DAVID (Contractor)" w:date="2022-04-23T17:34:00Z">
        <w:r w:rsidRPr="00FB60BA">
          <w:drawing>
            <wp:inline distT="0" distB="0" distL="0" distR="0" wp14:anchorId="01A301D2" wp14:editId="072386B5">
              <wp:extent cx="6400800" cy="374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745230"/>
                      </a:xfrm>
                      <a:prstGeom prst="rect">
                        <a:avLst/>
                      </a:prstGeom>
                    </pic:spPr>
                  </pic:pic>
                </a:graphicData>
              </a:graphic>
            </wp:inline>
          </w:drawing>
        </w:r>
      </w:ins>
    </w:p>
    <w:p w14:paraId="3FBF0A90" w14:textId="115FB44B" w:rsidR="00094F87" w:rsidRDefault="00D24C1F" w:rsidP="00094F87">
      <w:pPr>
        <w:keepNext/>
        <w:jc w:val="left"/>
      </w:pPr>
      <w:del w:id="249" w:author="HANCOCK, DAVID (Contractor)" w:date="2022-04-23T17:33:00Z">
        <w:r w:rsidRPr="00D24C1F" w:rsidDel="00EB5A51">
          <w:rPr>
            <w:noProof/>
          </w:rPr>
          <w:drawing>
            <wp:inline distT="0" distB="0" distL="0" distR="0" wp14:anchorId="0E6650B3" wp14:editId="1F946A74">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del>
    </w:p>
    <w:p w14:paraId="2A608794" w14:textId="2FE7F645" w:rsidR="00D2612C" w:rsidRDefault="00094F87" w:rsidP="00094F87">
      <w:pPr>
        <w:pStyle w:val="Caption"/>
      </w:pPr>
      <w:bookmarkStart w:id="250" w:name="_Ref46234996"/>
      <w:bookmarkStart w:id="251"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50"/>
      <w:r>
        <w:t xml:space="preserve"> – Distinguishing between delegate and </w:t>
      </w:r>
      <w:del w:id="252" w:author="HANCOCK, DAVID (Contractor)" w:date="2022-04-23T17:34:00Z">
        <w:r w:rsidR="0010135C" w:rsidDel="00C22FFB">
          <w:delText>SHAKEN</w:delText>
        </w:r>
      </w:del>
      <w:ins w:id="253" w:author="HANCOCK, DAVID (Contractor)" w:date="2022-04-23T17:34:00Z">
        <w:r w:rsidR="00C22FFB">
          <w:t>STI</w:t>
        </w:r>
      </w:ins>
      <w:r w:rsidR="0010135C">
        <w:t xml:space="preserve"> </w:t>
      </w:r>
      <w:r>
        <w:t>certificates</w:t>
      </w:r>
      <w:bookmarkEnd w:id="251"/>
    </w:p>
    <w:p w14:paraId="477C163F" w14:textId="5FB31BC6" w:rsidR="004A63B4" w:rsidRPr="004A63B4" w:rsidRDefault="004A63B4" w:rsidP="00DC5164">
      <w:r w:rsidRPr="00DC5164">
        <w:rPr>
          <w:highlight w:val="yellow"/>
        </w:rPr>
        <w:t>[Editor’s Note: Need to show CRLs in the above diagram.]</w:t>
      </w:r>
    </w:p>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r w:rsidR="000F7DF5">
        <w:t xml:space="preserve">   </w:t>
      </w:r>
    </w:p>
    <w:p w14:paraId="05D1D6AC" w14:textId="781B85DC"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w:t>
      </w:r>
      <w:proofErr w:type="spellEnd"/>
      <w:r w:rsidRPr="009B5D86">
        <w:t>-crl validation shall fail.</w:t>
      </w:r>
      <w:r w:rsidR="00491582">
        <w:t xml:space="preserve">  </w:t>
      </w:r>
      <w:r w:rsidR="007F6A38">
        <w:t xml:space="preserve">The verifier shall check that the </w:t>
      </w:r>
      <w:r w:rsidR="004B39EA">
        <w:t xml:space="preserve">delegate certificate is not on the CRL. </w:t>
      </w:r>
    </w:p>
    <w:p w14:paraId="52EB539D" w14:textId="0AB1FDA2" w:rsidR="009B5D86" w:rsidRDefault="00491582" w:rsidP="000B3329">
      <w:pPr>
        <w:pStyle w:val="ListParagraph"/>
        <w:numPr>
          <w:ilvl w:val="0"/>
          <w:numId w:val="30"/>
        </w:numPr>
      </w:pPr>
      <w:r>
        <w:t>If not already cached, the verifier dereferences the URL for the CRL contained in the CRL Distribution Point extension in the first-non-delegate certificate encountered while traversing the path.</w:t>
      </w:r>
      <w:r w:rsidR="004B39EA">
        <w:t xml:space="preserve"> The verifier shall check that the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695BF69E" w14:textId="013575A8" w:rsidR="00AA48F6" w:rsidRDefault="00AA48F6" w:rsidP="00AA48F6">
      <w:pPr>
        <w:pStyle w:val="ListParagraph"/>
      </w:pPr>
      <w:r>
        <w:t xml:space="preserve"> </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54" w:name="_Ref46235009"/>
      <w:bookmarkStart w:id="255"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54"/>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255"/>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56" w:name="_Ref6409854"/>
      <w:bookmarkStart w:id="257"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58" w:name="_Toc34670476"/>
      <w:bookmarkStart w:id="259" w:name="_Toc40779923"/>
      <w:bookmarkStart w:id="260"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58"/>
      <w:bookmarkEnd w:id="259"/>
      <w:bookmarkEnd w:id="260"/>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lastRenderedPageBreak/>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Pr>
        <w:rPr>
          <w:ins w:id="261" w:author="HANCOCK, DAVID (Contractor)" w:date="2022-04-24T10:14:00Z"/>
        </w:rPr>
      </w:pPr>
    </w:p>
    <w:p w14:paraId="5ACF2310" w14:textId="77777777" w:rsidR="00004C56" w:rsidRDefault="00004C56">
      <w:pPr>
        <w:spacing w:before="0" w:after="0"/>
        <w:jc w:val="left"/>
        <w:rPr>
          <w:ins w:id="262" w:author="HANCOCK, DAVID (Contractor)" w:date="2022-04-24T10:14:00Z"/>
          <w:b/>
          <w:i/>
          <w:sz w:val="28"/>
        </w:rPr>
      </w:pPr>
      <w:bookmarkStart w:id="263" w:name="_TOC_250026"/>
      <w:ins w:id="264" w:author="HANCOCK, DAVID (Contractor)" w:date="2022-04-24T10:14:00Z">
        <w:r>
          <w:br w:type="page"/>
        </w:r>
      </w:ins>
    </w:p>
    <w:p w14:paraId="6C801624" w14:textId="64115954" w:rsidR="00004C56" w:rsidDel="00EC7E65" w:rsidRDefault="00004C56" w:rsidP="002C7E76">
      <w:pPr>
        <w:pStyle w:val="Heading2"/>
        <w:numPr>
          <w:ilvl w:val="0"/>
          <w:numId w:val="0"/>
        </w:numPr>
        <w:tabs>
          <w:tab w:val="left" w:pos="10328"/>
        </w:tabs>
        <w:spacing w:before="89"/>
        <w:rPr>
          <w:del w:id="265" w:author="HANCOCK, DAVID (Contractor)" w:date="2022-04-24T10:15:00Z"/>
        </w:rPr>
      </w:pPr>
      <w:ins w:id="266" w:author="HANCOCK, DAVID (Contractor)" w:date="2022-04-24T10:14:00Z">
        <w:r>
          <w:t>Appendix</w:t>
        </w:r>
        <w:r w:rsidRPr="00004C56">
          <w:rPr>
            <w:spacing w:val="-1"/>
          </w:rPr>
          <w:t xml:space="preserve"> </w:t>
        </w:r>
        <w:r>
          <w:t>A –</w:t>
        </w:r>
        <w:r w:rsidRPr="00004C56">
          <w:rPr>
            <w:spacing w:val="-3"/>
          </w:rPr>
          <w:t xml:space="preserve"> </w:t>
        </w:r>
      </w:ins>
      <w:bookmarkEnd w:id="263"/>
      <w:ins w:id="267" w:author="HANCOCK, DAVID (Contractor)" w:date="2022-04-24T10:18:00Z">
        <w:r w:rsidR="00203E41">
          <w:t>Certificate Examples</w:t>
        </w:r>
      </w:ins>
    </w:p>
    <w:p w14:paraId="55318C23" w14:textId="48014C48" w:rsidR="001B6775" w:rsidRDefault="00C1536D" w:rsidP="00C1536D">
      <w:pPr>
        <w:pStyle w:val="Heading3"/>
        <w:numPr>
          <w:ilvl w:val="0"/>
          <w:numId w:val="0"/>
        </w:numPr>
        <w:tabs>
          <w:tab w:val="left" w:pos="939"/>
          <w:tab w:val="left" w:pos="940"/>
        </w:tabs>
        <w:spacing w:before="89"/>
        <w:jc w:val="left"/>
        <w:rPr>
          <w:ins w:id="268" w:author="HANCOCK, DAVID (Contractor)" w:date="2022-04-24T10:16:00Z"/>
        </w:rPr>
        <w:pPrChange w:id="269" w:author="HANCOCK, DAVID (Contractor)" w:date="2022-04-24T10:17:00Z">
          <w:pPr>
            <w:pStyle w:val="Heading3"/>
            <w:numPr>
              <w:ilvl w:val="1"/>
              <w:numId w:val="64"/>
            </w:numPr>
            <w:tabs>
              <w:tab w:val="left" w:pos="939"/>
              <w:tab w:val="left" w:pos="940"/>
              <w:tab w:val="num" w:pos="1440"/>
            </w:tabs>
            <w:spacing w:before="89"/>
            <w:ind w:left="1440" w:hanging="360"/>
          </w:pPr>
        </w:pPrChange>
      </w:pPr>
      <w:bookmarkStart w:id="270" w:name="_TOC_250025"/>
      <w:ins w:id="271" w:author="HANCOCK, DAVID (Contractor)" w:date="2022-04-24T10:17:00Z">
        <w:r>
          <w:t xml:space="preserve">A.1 </w:t>
        </w:r>
      </w:ins>
      <w:bookmarkEnd w:id="270"/>
      <w:ins w:id="272" w:author="HANCOCK, DAVID (Contractor)" w:date="2022-04-24T10:18:00Z">
        <w:r w:rsidR="00B93D2D">
          <w:t xml:space="preserve">STI Intermediate Certificate </w:t>
        </w:r>
        <w:r w:rsidR="00E1382B">
          <w:t xml:space="preserve">issued </w:t>
        </w:r>
      </w:ins>
      <w:ins w:id="273" w:author="HANCOCK, DAVID (Contractor)" w:date="2022-04-24T19:35:00Z">
        <w:r w:rsidR="006D33C1">
          <w:t>by</w:t>
        </w:r>
      </w:ins>
      <w:ins w:id="274" w:author="HANCOCK, DAVID (Contractor)" w:date="2022-04-24T10:18:00Z">
        <w:r w:rsidR="00E1382B">
          <w:t xml:space="preserve"> STI-CA</w:t>
        </w:r>
      </w:ins>
      <w:ins w:id="275" w:author="HANCOCK, DAVID (Contractor)" w:date="2022-04-24T19:35:00Z">
        <w:r w:rsidR="00162082">
          <w:t xml:space="preserve"> to ST</w:t>
        </w:r>
      </w:ins>
      <w:ins w:id="276" w:author="HANCOCK, DAVID (Contractor)" w:date="2022-04-24T19:36:00Z">
        <w:r w:rsidR="00162082">
          <w:t>I-SCA</w:t>
        </w:r>
      </w:ins>
    </w:p>
    <w:p w14:paraId="79A22FDE" w14:textId="1D63B4EC" w:rsidR="00717EDA" w:rsidDel="00CD573E" w:rsidRDefault="00F566B8" w:rsidP="002C7E76">
      <w:pPr>
        <w:rPr>
          <w:del w:id="277" w:author="HANCOCK, DAVID (Contractor)" w:date="2022-04-24T10:15:00Z"/>
        </w:rPr>
      </w:pPr>
      <w:ins w:id="278" w:author="HANCOCK, DAVID (Contractor)" w:date="2022-04-24T10:26:00Z">
        <w:r>
          <w:t>A</w:t>
        </w:r>
      </w:ins>
      <w:ins w:id="279" w:author="HANCOCK, DAVID (Contractor)" w:date="2022-04-24T10:27:00Z">
        <w:r w:rsidR="000F76E9">
          <w:t>n</w:t>
        </w:r>
      </w:ins>
      <w:ins w:id="280" w:author="HANCOCK, DAVID (Contractor)" w:date="2022-04-24T10:26:00Z">
        <w:r>
          <w:t xml:space="preserve"> STI intermediate certificate </w:t>
        </w:r>
        <w:r w:rsidR="0005091D">
          <w:t xml:space="preserve">issued by an STI-CA to an STI-SCA contains a </w:t>
        </w:r>
        <w:proofErr w:type="spellStart"/>
        <w:r w:rsidR="0005091D">
          <w:t>TNA</w:t>
        </w:r>
      </w:ins>
      <w:ins w:id="281" w:author="HANCOCK, DAVID (Contractor)" w:date="2022-04-24T10:27:00Z">
        <w:r w:rsidR="0005091D">
          <w:t>uthList</w:t>
        </w:r>
        <w:proofErr w:type="spellEnd"/>
        <w:r w:rsidR="0005091D">
          <w:t xml:space="preserve"> extension with a single SPC value</w:t>
        </w:r>
      </w:ins>
      <w:ins w:id="282" w:author="HANCOCK, DAVID (Contractor)" w:date="2022-04-24T10:28:00Z">
        <w:r w:rsidR="000F76E9">
          <w:t>, as shown in the following example:</w:t>
        </w:r>
      </w:ins>
    </w:p>
    <w:p w14:paraId="152073A4" w14:textId="77777777" w:rsidR="00CD573E" w:rsidRDefault="00CD573E" w:rsidP="002C7E76">
      <w:pPr>
        <w:rPr>
          <w:ins w:id="283" w:author="HANCOCK, DAVID (Contractor)" w:date="2022-04-24T10:28:00Z"/>
        </w:rPr>
      </w:pPr>
    </w:p>
    <w:p w14:paraId="363D3F8D" w14:textId="77777777" w:rsidR="0069064F" w:rsidRPr="00A8439D" w:rsidRDefault="0069064F" w:rsidP="0061214F">
      <w:pPr>
        <w:contextualSpacing/>
        <w:rPr>
          <w:ins w:id="284" w:author="HANCOCK, DAVID (Contractor)" w:date="2022-04-24T10:21:00Z"/>
          <w:rFonts w:ascii="Courier New" w:hAnsi="Courier New" w:cs="Courier New"/>
          <w:sz w:val="18"/>
          <w:szCs w:val="18"/>
          <w:rPrChange w:id="285" w:author="HANCOCK, DAVID (Contractor)" w:date="2022-04-24T10:24:00Z">
            <w:rPr>
              <w:ins w:id="286" w:author="HANCOCK, DAVID (Contractor)" w:date="2022-04-24T10:21:00Z"/>
            </w:rPr>
          </w:rPrChange>
        </w:rPr>
        <w:pPrChange w:id="287" w:author="HANCOCK, DAVID (Contractor)" w:date="2022-04-24T10:23:00Z">
          <w:pPr/>
        </w:pPrChange>
      </w:pPr>
      <w:ins w:id="288" w:author="HANCOCK, DAVID (Contractor)" w:date="2022-04-24T10:21:00Z">
        <w:r w:rsidRPr="00A8439D">
          <w:rPr>
            <w:rFonts w:ascii="Courier New" w:hAnsi="Courier New" w:cs="Courier New"/>
            <w:sz w:val="18"/>
            <w:szCs w:val="18"/>
            <w:rPrChange w:id="289" w:author="HANCOCK, DAVID (Contractor)" w:date="2022-04-24T10:24:00Z">
              <w:rPr/>
            </w:rPrChange>
          </w:rPr>
          <w:t>Certificate:</w:t>
        </w:r>
      </w:ins>
    </w:p>
    <w:p w14:paraId="66BBD871" w14:textId="77777777" w:rsidR="0069064F" w:rsidRPr="00A8439D" w:rsidRDefault="0069064F" w:rsidP="0061214F">
      <w:pPr>
        <w:contextualSpacing/>
        <w:rPr>
          <w:ins w:id="290" w:author="HANCOCK, DAVID (Contractor)" w:date="2022-04-24T10:21:00Z"/>
          <w:rFonts w:ascii="Courier New" w:hAnsi="Courier New" w:cs="Courier New"/>
          <w:sz w:val="18"/>
          <w:szCs w:val="18"/>
          <w:rPrChange w:id="291" w:author="HANCOCK, DAVID (Contractor)" w:date="2022-04-24T10:24:00Z">
            <w:rPr>
              <w:ins w:id="292" w:author="HANCOCK, DAVID (Contractor)" w:date="2022-04-24T10:21:00Z"/>
            </w:rPr>
          </w:rPrChange>
        </w:rPr>
        <w:pPrChange w:id="293" w:author="HANCOCK, DAVID (Contractor)" w:date="2022-04-24T10:23:00Z">
          <w:pPr/>
        </w:pPrChange>
      </w:pPr>
      <w:ins w:id="294" w:author="HANCOCK, DAVID (Contractor)" w:date="2022-04-24T10:21:00Z">
        <w:r w:rsidRPr="00A8439D">
          <w:rPr>
            <w:rFonts w:ascii="Courier New" w:hAnsi="Courier New" w:cs="Courier New"/>
            <w:sz w:val="18"/>
            <w:szCs w:val="18"/>
            <w:rPrChange w:id="295" w:author="HANCOCK, DAVID (Contractor)" w:date="2022-04-24T10:24:00Z">
              <w:rPr/>
            </w:rPrChange>
          </w:rPr>
          <w:t xml:space="preserve">    Data:</w:t>
        </w:r>
      </w:ins>
    </w:p>
    <w:p w14:paraId="4F6B472F" w14:textId="77777777" w:rsidR="0069064F" w:rsidRPr="00A8439D" w:rsidRDefault="0069064F" w:rsidP="0061214F">
      <w:pPr>
        <w:contextualSpacing/>
        <w:rPr>
          <w:ins w:id="296" w:author="HANCOCK, DAVID (Contractor)" w:date="2022-04-24T10:21:00Z"/>
          <w:rFonts w:ascii="Courier New" w:hAnsi="Courier New" w:cs="Courier New"/>
          <w:sz w:val="18"/>
          <w:szCs w:val="18"/>
          <w:rPrChange w:id="297" w:author="HANCOCK, DAVID (Contractor)" w:date="2022-04-24T10:24:00Z">
            <w:rPr>
              <w:ins w:id="298" w:author="HANCOCK, DAVID (Contractor)" w:date="2022-04-24T10:21:00Z"/>
            </w:rPr>
          </w:rPrChange>
        </w:rPr>
        <w:pPrChange w:id="299" w:author="HANCOCK, DAVID (Contractor)" w:date="2022-04-24T10:23:00Z">
          <w:pPr/>
        </w:pPrChange>
      </w:pPr>
      <w:ins w:id="300" w:author="HANCOCK, DAVID (Contractor)" w:date="2022-04-24T10:21:00Z">
        <w:r w:rsidRPr="00A8439D">
          <w:rPr>
            <w:rFonts w:ascii="Courier New" w:hAnsi="Courier New" w:cs="Courier New"/>
            <w:sz w:val="18"/>
            <w:szCs w:val="18"/>
            <w:rPrChange w:id="301" w:author="HANCOCK, DAVID (Contractor)" w:date="2022-04-24T10:24:00Z">
              <w:rPr/>
            </w:rPrChange>
          </w:rPr>
          <w:t xml:space="preserve">        Version: 3 (0x2)</w:t>
        </w:r>
      </w:ins>
    </w:p>
    <w:p w14:paraId="6196B1A3" w14:textId="77777777" w:rsidR="0069064F" w:rsidRPr="00A8439D" w:rsidRDefault="0069064F" w:rsidP="0061214F">
      <w:pPr>
        <w:contextualSpacing/>
        <w:rPr>
          <w:ins w:id="302" w:author="HANCOCK, DAVID (Contractor)" w:date="2022-04-24T10:21:00Z"/>
          <w:rFonts w:ascii="Courier New" w:hAnsi="Courier New" w:cs="Courier New"/>
          <w:sz w:val="18"/>
          <w:szCs w:val="18"/>
          <w:rPrChange w:id="303" w:author="HANCOCK, DAVID (Contractor)" w:date="2022-04-24T10:24:00Z">
            <w:rPr>
              <w:ins w:id="304" w:author="HANCOCK, DAVID (Contractor)" w:date="2022-04-24T10:21:00Z"/>
            </w:rPr>
          </w:rPrChange>
        </w:rPr>
        <w:pPrChange w:id="305" w:author="HANCOCK, DAVID (Contractor)" w:date="2022-04-24T10:23:00Z">
          <w:pPr/>
        </w:pPrChange>
      </w:pPr>
      <w:ins w:id="306" w:author="HANCOCK, DAVID (Contractor)" w:date="2022-04-24T10:21:00Z">
        <w:r w:rsidRPr="00A8439D">
          <w:rPr>
            <w:rFonts w:ascii="Courier New" w:hAnsi="Courier New" w:cs="Courier New"/>
            <w:sz w:val="18"/>
            <w:szCs w:val="18"/>
            <w:rPrChange w:id="307" w:author="HANCOCK, DAVID (Contractor)" w:date="2022-04-24T10:24:00Z">
              <w:rPr/>
            </w:rPrChange>
          </w:rPr>
          <w:t xml:space="preserve">        Serial Number:</w:t>
        </w:r>
      </w:ins>
    </w:p>
    <w:p w14:paraId="6D2992B4" w14:textId="77777777" w:rsidR="0069064F" w:rsidRPr="00A8439D" w:rsidRDefault="0069064F" w:rsidP="0061214F">
      <w:pPr>
        <w:contextualSpacing/>
        <w:rPr>
          <w:ins w:id="308" w:author="HANCOCK, DAVID (Contractor)" w:date="2022-04-24T10:21:00Z"/>
          <w:rFonts w:ascii="Courier New" w:hAnsi="Courier New" w:cs="Courier New"/>
          <w:sz w:val="18"/>
          <w:szCs w:val="18"/>
          <w:rPrChange w:id="309" w:author="HANCOCK, DAVID (Contractor)" w:date="2022-04-24T10:24:00Z">
            <w:rPr>
              <w:ins w:id="310" w:author="HANCOCK, DAVID (Contractor)" w:date="2022-04-24T10:21:00Z"/>
            </w:rPr>
          </w:rPrChange>
        </w:rPr>
        <w:pPrChange w:id="311" w:author="HANCOCK, DAVID (Contractor)" w:date="2022-04-24T10:23:00Z">
          <w:pPr/>
        </w:pPrChange>
      </w:pPr>
      <w:ins w:id="312" w:author="HANCOCK, DAVID (Contractor)" w:date="2022-04-24T10:21:00Z">
        <w:r w:rsidRPr="00A8439D">
          <w:rPr>
            <w:rFonts w:ascii="Courier New" w:hAnsi="Courier New" w:cs="Courier New"/>
            <w:sz w:val="18"/>
            <w:szCs w:val="18"/>
            <w:rPrChange w:id="313" w:author="HANCOCK, DAVID (Contractor)" w:date="2022-04-24T10:24:00Z">
              <w:rPr/>
            </w:rPrChange>
          </w:rPr>
          <w:t xml:space="preserve">            59:c7:83:5b:7</w:t>
        </w:r>
        <w:proofErr w:type="gramStart"/>
        <w:r w:rsidRPr="00A8439D">
          <w:rPr>
            <w:rFonts w:ascii="Courier New" w:hAnsi="Courier New" w:cs="Courier New"/>
            <w:sz w:val="18"/>
            <w:szCs w:val="18"/>
            <w:rPrChange w:id="314" w:author="HANCOCK, DAVID (Contractor)" w:date="2022-04-24T10:24:00Z">
              <w:rPr/>
            </w:rPrChange>
          </w:rPr>
          <w:t>c:41:6</w:t>
        </w:r>
        <w:proofErr w:type="gramEnd"/>
        <w:r w:rsidRPr="00A8439D">
          <w:rPr>
            <w:rFonts w:ascii="Courier New" w:hAnsi="Courier New" w:cs="Courier New"/>
            <w:sz w:val="18"/>
            <w:szCs w:val="18"/>
            <w:rPrChange w:id="315" w:author="HANCOCK, DAVID (Contractor)" w:date="2022-04-24T10:24:00Z">
              <w:rPr/>
            </w:rPrChange>
          </w:rPr>
          <w:t>e:21:e4:eb:0e:89:55:58:89:fe:eb:78:c9:42</w:t>
        </w:r>
      </w:ins>
    </w:p>
    <w:p w14:paraId="6EEDF115" w14:textId="77777777" w:rsidR="0069064F" w:rsidRPr="00A8439D" w:rsidRDefault="0069064F" w:rsidP="0061214F">
      <w:pPr>
        <w:contextualSpacing/>
        <w:rPr>
          <w:ins w:id="316" w:author="HANCOCK, DAVID (Contractor)" w:date="2022-04-24T10:21:00Z"/>
          <w:rFonts w:ascii="Courier New" w:hAnsi="Courier New" w:cs="Courier New"/>
          <w:sz w:val="18"/>
          <w:szCs w:val="18"/>
          <w:rPrChange w:id="317" w:author="HANCOCK, DAVID (Contractor)" w:date="2022-04-24T10:24:00Z">
            <w:rPr>
              <w:ins w:id="318" w:author="HANCOCK, DAVID (Contractor)" w:date="2022-04-24T10:21:00Z"/>
            </w:rPr>
          </w:rPrChange>
        </w:rPr>
        <w:pPrChange w:id="319" w:author="HANCOCK, DAVID (Contractor)" w:date="2022-04-24T10:23:00Z">
          <w:pPr/>
        </w:pPrChange>
      </w:pPr>
      <w:ins w:id="320" w:author="HANCOCK, DAVID (Contractor)" w:date="2022-04-24T10:21:00Z">
        <w:r w:rsidRPr="00A8439D">
          <w:rPr>
            <w:rFonts w:ascii="Courier New" w:hAnsi="Courier New" w:cs="Courier New"/>
            <w:sz w:val="18"/>
            <w:szCs w:val="18"/>
            <w:rPrChange w:id="321" w:author="HANCOCK, DAVID (Contractor)" w:date="2022-04-24T10:24:00Z">
              <w:rPr/>
            </w:rPrChange>
          </w:rPr>
          <w:t xml:space="preserve">        Signature Algorithm: ecdsa-with-SHA256</w:t>
        </w:r>
      </w:ins>
    </w:p>
    <w:p w14:paraId="3946AFD6" w14:textId="77777777" w:rsidR="0069064F" w:rsidRPr="00A8439D" w:rsidRDefault="0069064F" w:rsidP="0061214F">
      <w:pPr>
        <w:contextualSpacing/>
        <w:rPr>
          <w:ins w:id="322" w:author="HANCOCK, DAVID (Contractor)" w:date="2022-04-24T10:21:00Z"/>
          <w:rFonts w:ascii="Courier New" w:hAnsi="Courier New" w:cs="Courier New"/>
          <w:sz w:val="18"/>
          <w:szCs w:val="18"/>
          <w:rPrChange w:id="323" w:author="HANCOCK, DAVID (Contractor)" w:date="2022-04-24T10:24:00Z">
            <w:rPr>
              <w:ins w:id="324" w:author="HANCOCK, DAVID (Contractor)" w:date="2022-04-24T10:21:00Z"/>
            </w:rPr>
          </w:rPrChange>
        </w:rPr>
        <w:pPrChange w:id="325" w:author="HANCOCK, DAVID (Contractor)" w:date="2022-04-24T10:23:00Z">
          <w:pPr/>
        </w:pPrChange>
      </w:pPr>
      <w:ins w:id="326" w:author="HANCOCK, DAVID (Contractor)" w:date="2022-04-24T10:21:00Z">
        <w:r w:rsidRPr="00A8439D">
          <w:rPr>
            <w:rFonts w:ascii="Courier New" w:hAnsi="Courier New" w:cs="Courier New"/>
            <w:sz w:val="18"/>
            <w:szCs w:val="18"/>
            <w:rPrChange w:id="327" w:author="HANCOCK, DAVID (Contractor)" w:date="2022-04-24T10:24:00Z">
              <w:rPr/>
            </w:rPrChange>
          </w:rPr>
          <w:t xml:space="preserve">        Issuer: C = US, O = "Acme CA, Inc.", CN = Acme SHAKEN Intermediate CA</w:t>
        </w:r>
      </w:ins>
    </w:p>
    <w:p w14:paraId="67D46C4C" w14:textId="77777777" w:rsidR="0069064F" w:rsidRPr="00A8439D" w:rsidRDefault="0069064F" w:rsidP="0061214F">
      <w:pPr>
        <w:contextualSpacing/>
        <w:rPr>
          <w:ins w:id="328" w:author="HANCOCK, DAVID (Contractor)" w:date="2022-04-24T10:21:00Z"/>
          <w:rFonts w:ascii="Courier New" w:hAnsi="Courier New" w:cs="Courier New"/>
          <w:sz w:val="18"/>
          <w:szCs w:val="18"/>
          <w:rPrChange w:id="329" w:author="HANCOCK, DAVID (Contractor)" w:date="2022-04-24T10:24:00Z">
            <w:rPr>
              <w:ins w:id="330" w:author="HANCOCK, DAVID (Contractor)" w:date="2022-04-24T10:21:00Z"/>
            </w:rPr>
          </w:rPrChange>
        </w:rPr>
        <w:pPrChange w:id="331" w:author="HANCOCK, DAVID (Contractor)" w:date="2022-04-24T10:23:00Z">
          <w:pPr/>
        </w:pPrChange>
      </w:pPr>
      <w:ins w:id="332" w:author="HANCOCK, DAVID (Contractor)" w:date="2022-04-24T10:21:00Z">
        <w:r w:rsidRPr="00A8439D">
          <w:rPr>
            <w:rFonts w:ascii="Courier New" w:hAnsi="Courier New" w:cs="Courier New"/>
            <w:sz w:val="18"/>
            <w:szCs w:val="18"/>
            <w:rPrChange w:id="333" w:author="HANCOCK, DAVID (Contractor)" w:date="2022-04-24T10:24:00Z">
              <w:rPr/>
            </w:rPrChange>
          </w:rPr>
          <w:t xml:space="preserve">        Validity</w:t>
        </w:r>
      </w:ins>
    </w:p>
    <w:p w14:paraId="5B4B8B5B" w14:textId="77777777" w:rsidR="0069064F" w:rsidRPr="00A8439D" w:rsidRDefault="0069064F" w:rsidP="0061214F">
      <w:pPr>
        <w:contextualSpacing/>
        <w:rPr>
          <w:ins w:id="334" w:author="HANCOCK, DAVID (Contractor)" w:date="2022-04-24T10:21:00Z"/>
          <w:rFonts w:ascii="Courier New" w:hAnsi="Courier New" w:cs="Courier New"/>
          <w:sz w:val="18"/>
          <w:szCs w:val="18"/>
          <w:rPrChange w:id="335" w:author="HANCOCK, DAVID (Contractor)" w:date="2022-04-24T10:24:00Z">
            <w:rPr>
              <w:ins w:id="336" w:author="HANCOCK, DAVID (Contractor)" w:date="2022-04-24T10:21:00Z"/>
            </w:rPr>
          </w:rPrChange>
        </w:rPr>
        <w:pPrChange w:id="337" w:author="HANCOCK, DAVID (Contractor)" w:date="2022-04-24T10:23:00Z">
          <w:pPr/>
        </w:pPrChange>
      </w:pPr>
      <w:ins w:id="338" w:author="HANCOCK, DAVID (Contractor)" w:date="2022-04-24T10:21:00Z">
        <w:r w:rsidRPr="00A8439D">
          <w:rPr>
            <w:rFonts w:ascii="Courier New" w:hAnsi="Courier New" w:cs="Courier New"/>
            <w:sz w:val="18"/>
            <w:szCs w:val="18"/>
            <w:rPrChange w:id="339" w:author="HANCOCK, DAVID (Contractor)" w:date="2022-04-24T10:24:00Z">
              <w:rPr/>
            </w:rPrChange>
          </w:rPr>
          <w:t xml:space="preserve">            Not Before: </w:t>
        </w:r>
        <w:proofErr w:type="gramStart"/>
        <w:r w:rsidRPr="00A8439D">
          <w:rPr>
            <w:rFonts w:ascii="Courier New" w:hAnsi="Courier New" w:cs="Courier New"/>
            <w:sz w:val="18"/>
            <w:szCs w:val="18"/>
            <w:rPrChange w:id="340" w:author="HANCOCK, DAVID (Contractor)" w:date="2022-04-24T10:24:00Z">
              <w:rPr/>
            </w:rPrChange>
          </w:rPr>
          <w:t>Apr  1</w:t>
        </w:r>
        <w:proofErr w:type="gramEnd"/>
        <w:r w:rsidRPr="00A8439D">
          <w:rPr>
            <w:rFonts w:ascii="Courier New" w:hAnsi="Courier New" w:cs="Courier New"/>
            <w:sz w:val="18"/>
            <w:szCs w:val="18"/>
            <w:rPrChange w:id="341" w:author="HANCOCK, DAVID (Contractor)" w:date="2022-04-24T10:24:00Z">
              <w:rPr/>
            </w:rPrChange>
          </w:rPr>
          <w:t xml:space="preserve"> 15:23:07 2022 GMT</w:t>
        </w:r>
      </w:ins>
    </w:p>
    <w:p w14:paraId="7C2E0389" w14:textId="77777777" w:rsidR="0069064F" w:rsidRPr="00A8439D" w:rsidRDefault="0069064F" w:rsidP="0061214F">
      <w:pPr>
        <w:contextualSpacing/>
        <w:rPr>
          <w:ins w:id="342" w:author="HANCOCK, DAVID (Contractor)" w:date="2022-04-24T10:21:00Z"/>
          <w:rFonts w:ascii="Courier New" w:hAnsi="Courier New" w:cs="Courier New"/>
          <w:sz w:val="18"/>
          <w:szCs w:val="18"/>
          <w:rPrChange w:id="343" w:author="HANCOCK, DAVID (Contractor)" w:date="2022-04-24T10:24:00Z">
            <w:rPr>
              <w:ins w:id="344" w:author="HANCOCK, DAVID (Contractor)" w:date="2022-04-24T10:21:00Z"/>
            </w:rPr>
          </w:rPrChange>
        </w:rPr>
        <w:pPrChange w:id="345" w:author="HANCOCK, DAVID (Contractor)" w:date="2022-04-24T10:23:00Z">
          <w:pPr/>
        </w:pPrChange>
      </w:pPr>
      <w:ins w:id="346" w:author="HANCOCK, DAVID (Contractor)" w:date="2022-04-24T10:21:00Z">
        <w:r w:rsidRPr="00A8439D">
          <w:rPr>
            <w:rFonts w:ascii="Courier New" w:hAnsi="Courier New" w:cs="Courier New"/>
            <w:sz w:val="18"/>
            <w:szCs w:val="18"/>
            <w:rPrChange w:id="347" w:author="HANCOCK, DAVID (Contractor)" w:date="2022-04-24T10:24:00Z">
              <w:rPr/>
            </w:rPrChange>
          </w:rPr>
          <w:t xml:space="preserve">            Not </w:t>
        </w:r>
        <w:proofErr w:type="gramStart"/>
        <w:r w:rsidRPr="00A8439D">
          <w:rPr>
            <w:rFonts w:ascii="Courier New" w:hAnsi="Courier New" w:cs="Courier New"/>
            <w:sz w:val="18"/>
            <w:szCs w:val="18"/>
            <w:rPrChange w:id="348" w:author="HANCOCK, DAVID (Contractor)" w:date="2022-04-24T10:24:00Z">
              <w:rPr/>
            </w:rPrChange>
          </w:rPr>
          <w:t>After :</w:t>
        </w:r>
        <w:proofErr w:type="gramEnd"/>
        <w:r w:rsidRPr="00A8439D">
          <w:rPr>
            <w:rFonts w:ascii="Courier New" w:hAnsi="Courier New" w:cs="Courier New"/>
            <w:sz w:val="18"/>
            <w:szCs w:val="18"/>
            <w:rPrChange w:id="349" w:author="HANCOCK, DAVID (Contractor)" w:date="2022-04-24T10:24:00Z">
              <w:rPr/>
            </w:rPrChange>
          </w:rPr>
          <w:t xml:space="preserve"> Apr  1 15:23:07 2027 GMT</w:t>
        </w:r>
      </w:ins>
    </w:p>
    <w:p w14:paraId="0C4AAB0A" w14:textId="3F99835B" w:rsidR="0069064F" w:rsidRPr="00A8439D" w:rsidRDefault="0069064F" w:rsidP="0061214F">
      <w:pPr>
        <w:contextualSpacing/>
        <w:rPr>
          <w:ins w:id="350" w:author="HANCOCK, DAVID (Contractor)" w:date="2022-04-24T10:21:00Z"/>
          <w:rFonts w:ascii="Courier New" w:hAnsi="Courier New" w:cs="Courier New"/>
          <w:sz w:val="18"/>
          <w:szCs w:val="18"/>
          <w:rPrChange w:id="351" w:author="HANCOCK, DAVID (Contractor)" w:date="2022-04-24T10:24:00Z">
            <w:rPr>
              <w:ins w:id="352" w:author="HANCOCK, DAVID (Contractor)" w:date="2022-04-24T10:21:00Z"/>
            </w:rPr>
          </w:rPrChange>
        </w:rPr>
        <w:pPrChange w:id="353" w:author="HANCOCK, DAVID (Contractor)" w:date="2022-04-24T10:23:00Z">
          <w:pPr/>
        </w:pPrChange>
      </w:pPr>
      <w:ins w:id="354" w:author="HANCOCK, DAVID (Contractor)" w:date="2022-04-24T10:21:00Z">
        <w:r w:rsidRPr="00A8439D">
          <w:rPr>
            <w:rFonts w:ascii="Courier New" w:hAnsi="Courier New" w:cs="Courier New"/>
            <w:sz w:val="18"/>
            <w:szCs w:val="18"/>
            <w:rPrChange w:id="355" w:author="HANCOCK, DAVID (Contractor)" w:date="2022-04-24T10:24:00Z">
              <w:rPr/>
            </w:rPrChange>
          </w:rPr>
          <w:t xml:space="preserve">        Subject: C = US, O = "Acme Telecom, Inc.", CN = </w:t>
        </w:r>
      </w:ins>
      <w:ins w:id="356" w:author="HANCOCK, DAVID (Contractor)" w:date="2022-04-24T16:05:00Z">
        <w:r w:rsidR="0001246C" w:rsidRPr="0001246C">
          <w:rPr>
            <w:rFonts w:ascii="Courier New" w:hAnsi="Courier New" w:cs="Courier New"/>
            <w:sz w:val="18"/>
            <w:szCs w:val="18"/>
          </w:rPr>
          <w:t>Subordinate CA intermediate cert 1234</w:t>
        </w:r>
      </w:ins>
    </w:p>
    <w:p w14:paraId="2790534F" w14:textId="77777777" w:rsidR="0069064F" w:rsidRPr="00A8439D" w:rsidRDefault="0069064F" w:rsidP="0061214F">
      <w:pPr>
        <w:contextualSpacing/>
        <w:rPr>
          <w:ins w:id="357" w:author="HANCOCK, DAVID (Contractor)" w:date="2022-04-24T10:21:00Z"/>
          <w:rFonts w:ascii="Courier New" w:hAnsi="Courier New" w:cs="Courier New"/>
          <w:sz w:val="18"/>
          <w:szCs w:val="18"/>
          <w:rPrChange w:id="358" w:author="HANCOCK, DAVID (Contractor)" w:date="2022-04-24T10:24:00Z">
            <w:rPr>
              <w:ins w:id="359" w:author="HANCOCK, DAVID (Contractor)" w:date="2022-04-24T10:21:00Z"/>
            </w:rPr>
          </w:rPrChange>
        </w:rPr>
        <w:pPrChange w:id="360" w:author="HANCOCK, DAVID (Contractor)" w:date="2022-04-24T10:23:00Z">
          <w:pPr/>
        </w:pPrChange>
      </w:pPr>
      <w:ins w:id="361" w:author="HANCOCK, DAVID (Contractor)" w:date="2022-04-24T10:21:00Z">
        <w:r w:rsidRPr="00A8439D">
          <w:rPr>
            <w:rFonts w:ascii="Courier New" w:hAnsi="Courier New" w:cs="Courier New"/>
            <w:sz w:val="18"/>
            <w:szCs w:val="18"/>
            <w:rPrChange w:id="362" w:author="HANCOCK, DAVID (Contractor)" w:date="2022-04-24T10:24:00Z">
              <w:rPr/>
            </w:rPrChange>
          </w:rPr>
          <w:t xml:space="preserve">        Subject Public Key Info:</w:t>
        </w:r>
      </w:ins>
    </w:p>
    <w:p w14:paraId="66D8CBC6" w14:textId="77777777" w:rsidR="0069064F" w:rsidRPr="00A8439D" w:rsidRDefault="0069064F" w:rsidP="0061214F">
      <w:pPr>
        <w:contextualSpacing/>
        <w:rPr>
          <w:ins w:id="363" w:author="HANCOCK, DAVID (Contractor)" w:date="2022-04-24T10:21:00Z"/>
          <w:rFonts w:ascii="Courier New" w:hAnsi="Courier New" w:cs="Courier New"/>
          <w:sz w:val="18"/>
          <w:szCs w:val="18"/>
          <w:rPrChange w:id="364" w:author="HANCOCK, DAVID (Contractor)" w:date="2022-04-24T10:24:00Z">
            <w:rPr>
              <w:ins w:id="365" w:author="HANCOCK, DAVID (Contractor)" w:date="2022-04-24T10:21:00Z"/>
            </w:rPr>
          </w:rPrChange>
        </w:rPr>
        <w:pPrChange w:id="366" w:author="HANCOCK, DAVID (Contractor)" w:date="2022-04-24T10:23:00Z">
          <w:pPr/>
        </w:pPrChange>
      </w:pPr>
      <w:ins w:id="367" w:author="HANCOCK, DAVID (Contractor)" w:date="2022-04-24T10:21:00Z">
        <w:r w:rsidRPr="00A8439D">
          <w:rPr>
            <w:rFonts w:ascii="Courier New" w:hAnsi="Courier New" w:cs="Courier New"/>
            <w:sz w:val="18"/>
            <w:szCs w:val="18"/>
            <w:rPrChange w:id="368" w:author="HANCOCK, DAVID (Contractor)" w:date="2022-04-24T10:24:00Z">
              <w:rPr/>
            </w:rPrChange>
          </w:rPr>
          <w:t xml:space="preserve">            Public Key Algorithm: id-ecPublicKey</w:t>
        </w:r>
      </w:ins>
    </w:p>
    <w:p w14:paraId="260E4F1C" w14:textId="77777777" w:rsidR="0069064F" w:rsidRPr="00A8439D" w:rsidRDefault="0069064F" w:rsidP="0061214F">
      <w:pPr>
        <w:contextualSpacing/>
        <w:rPr>
          <w:ins w:id="369" w:author="HANCOCK, DAVID (Contractor)" w:date="2022-04-24T10:21:00Z"/>
          <w:rFonts w:ascii="Courier New" w:hAnsi="Courier New" w:cs="Courier New"/>
          <w:sz w:val="18"/>
          <w:szCs w:val="18"/>
          <w:rPrChange w:id="370" w:author="HANCOCK, DAVID (Contractor)" w:date="2022-04-24T10:24:00Z">
            <w:rPr>
              <w:ins w:id="371" w:author="HANCOCK, DAVID (Contractor)" w:date="2022-04-24T10:21:00Z"/>
            </w:rPr>
          </w:rPrChange>
        </w:rPr>
        <w:pPrChange w:id="372" w:author="HANCOCK, DAVID (Contractor)" w:date="2022-04-24T10:23:00Z">
          <w:pPr/>
        </w:pPrChange>
      </w:pPr>
      <w:ins w:id="373" w:author="HANCOCK, DAVID (Contractor)" w:date="2022-04-24T10:21:00Z">
        <w:r w:rsidRPr="00A8439D">
          <w:rPr>
            <w:rFonts w:ascii="Courier New" w:hAnsi="Courier New" w:cs="Courier New"/>
            <w:sz w:val="18"/>
            <w:szCs w:val="18"/>
            <w:rPrChange w:id="374" w:author="HANCOCK, DAVID (Contractor)" w:date="2022-04-24T10:24:00Z">
              <w:rPr/>
            </w:rPrChange>
          </w:rPr>
          <w:t xml:space="preserve">                Public-Key: (256 bit)</w:t>
        </w:r>
      </w:ins>
    </w:p>
    <w:p w14:paraId="0DFDB965" w14:textId="77777777" w:rsidR="0069064F" w:rsidRPr="00A8439D" w:rsidRDefault="0069064F" w:rsidP="0061214F">
      <w:pPr>
        <w:contextualSpacing/>
        <w:rPr>
          <w:ins w:id="375" w:author="HANCOCK, DAVID (Contractor)" w:date="2022-04-24T10:21:00Z"/>
          <w:rFonts w:ascii="Courier New" w:hAnsi="Courier New" w:cs="Courier New"/>
          <w:sz w:val="18"/>
          <w:szCs w:val="18"/>
          <w:rPrChange w:id="376" w:author="HANCOCK, DAVID (Contractor)" w:date="2022-04-24T10:24:00Z">
            <w:rPr>
              <w:ins w:id="377" w:author="HANCOCK, DAVID (Contractor)" w:date="2022-04-24T10:21:00Z"/>
            </w:rPr>
          </w:rPrChange>
        </w:rPr>
        <w:pPrChange w:id="378" w:author="HANCOCK, DAVID (Contractor)" w:date="2022-04-24T10:23:00Z">
          <w:pPr/>
        </w:pPrChange>
      </w:pPr>
      <w:ins w:id="379" w:author="HANCOCK, DAVID (Contractor)" w:date="2022-04-24T10:21:00Z">
        <w:r w:rsidRPr="00A8439D">
          <w:rPr>
            <w:rFonts w:ascii="Courier New" w:hAnsi="Courier New" w:cs="Courier New"/>
            <w:sz w:val="18"/>
            <w:szCs w:val="18"/>
            <w:rPrChange w:id="380" w:author="HANCOCK, DAVID (Contractor)" w:date="2022-04-24T10:24:00Z">
              <w:rPr/>
            </w:rPrChange>
          </w:rPr>
          <w:t xml:space="preserve">                pub:</w:t>
        </w:r>
      </w:ins>
    </w:p>
    <w:p w14:paraId="59BE1176" w14:textId="77777777" w:rsidR="0069064F" w:rsidRPr="00A8439D" w:rsidRDefault="0069064F" w:rsidP="0061214F">
      <w:pPr>
        <w:contextualSpacing/>
        <w:rPr>
          <w:ins w:id="381" w:author="HANCOCK, DAVID (Contractor)" w:date="2022-04-24T10:21:00Z"/>
          <w:rFonts w:ascii="Courier New" w:hAnsi="Courier New" w:cs="Courier New"/>
          <w:sz w:val="18"/>
          <w:szCs w:val="18"/>
          <w:rPrChange w:id="382" w:author="HANCOCK, DAVID (Contractor)" w:date="2022-04-24T10:24:00Z">
            <w:rPr>
              <w:ins w:id="383" w:author="HANCOCK, DAVID (Contractor)" w:date="2022-04-24T10:21:00Z"/>
            </w:rPr>
          </w:rPrChange>
        </w:rPr>
        <w:pPrChange w:id="384" w:author="HANCOCK, DAVID (Contractor)" w:date="2022-04-24T10:23:00Z">
          <w:pPr/>
        </w:pPrChange>
      </w:pPr>
      <w:ins w:id="385" w:author="HANCOCK, DAVID (Contractor)" w:date="2022-04-24T10:21:00Z">
        <w:r w:rsidRPr="00A8439D">
          <w:rPr>
            <w:rFonts w:ascii="Courier New" w:hAnsi="Courier New" w:cs="Courier New"/>
            <w:sz w:val="18"/>
            <w:szCs w:val="18"/>
            <w:rPrChange w:id="386" w:author="HANCOCK, DAVID (Contractor)" w:date="2022-04-24T10:24:00Z">
              <w:rPr/>
            </w:rPrChange>
          </w:rPr>
          <w:t xml:space="preserve">                    </w:t>
        </w:r>
        <w:proofErr w:type="gramStart"/>
        <w:r w:rsidRPr="00A8439D">
          <w:rPr>
            <w:rFonts w:ascii="Courier New" w:hAnsi="Courier New" w:cs="Courier New"/>
            <w:sz w:val="18"/>
            <w:szCs w:val="18"/>
            <w:rPrChange w:id="387" w:author="HANCOCK, DAVID (Contractor)" w:date="2022-04-24T10:24:00Z">
              <w:rPr/>
            </w:rPrChange>
          </w:rPr>
          <w:t>04:d</w:t>
        </w:r>
        <w:proofErr w:type="gramEnd"/>
        <w:r w:rsidRPr="00A8439D">
          <w:rPr>
            <w:rFonts w:ascii="Courier New" w:hAnsi="Courier New" w:cs="Courier New"/>
            <w:sz w:val="18"/>
            <w:szCs w:val="18"/>
            <w:rPrChange w:id="388" w:author="HANCOCK, DAVID (Contractor)" w:date="2022-04-24T10:24:00Z">
              <w:rPr/>
            </w:rPrChange>
          </w:rPr>
          <w:t>6:28:f8:b7:fb:57:4d:00:16:cf:d9:67:35:bc:</w:t>
        </w:r>
      </w:ins>
    </w:p>
    <w:p w14:paraId="6BB0B76D" w14:textId="77777777" w:rsidR="0069064F" w:rsidRPr="00A8439D" w:rsidRDefault="0069064F" w:rsidP="0061214F">
      <w:pPr>
        <w:contextualSpacing/>
        <w:rPr>
          <w:ins w:id="389" w:author="HANCOCK, DAVID (Contractor)" w:date="2022-04-24T10:21:00Z"/>
          <w:rFonts w:ascii="Courier New" w:hAnsi="Courier New" w:cs="Courier New"/>
          <w:sz w:val="18"/>
          <w:szCs w:val="18"/>
          <w:rPrChange w:id="390" w:author="HANCOCK, DAVID (Contractor)" w:date="2022-04-24T10:24:00Z">
            <w:rPr>
              <w:ins w:id="391" w:author="HANCOCK, DAVID (Contractor)" w:date="2022-04-24T10:21:00Z"/>
            </w:rPr>
          </w:rPrChange>
        </w:rPr>
        <w:pPrChange w:id="392" w:author="HANCOCK, DAVID (Contractor)" w:date="2022-04-24T10:23:00Z">
          <w:pPr/>
        </w:pPrChange>
      </w:pPr>
      <w:ins w:id="393" w:author="HANCOCK, DAVID (Contractor)" w:date="2022-04-24T10:21:00Z">
        <w:r w:rsidRPr="00A8439D">
          <w:rPr>
            <w:rFonts w:ascii="Courier New" w:hAnsi="Courier New" w:cs="Courier New"/>
            <w:sz w:val="18"/>
            <w:szCs w:val="18"/>
            <w:rPrChange w:id="394" w:author="HANCOCK, DAVID (Contractor)" w:date="2022-04-24T10:24:00Z">
              <w:rPr/>
            </w:rPrChange>
          </w:rPr>
          <w:t xml:space="preserve">                    3</w:t>
        </w:r>
        <w:proofErr w:type="gramStart"/>
        <w:r w:rsidRPr="00A8439D">
          <w:rPr>
            <w:rFonts w:ascii="Courier New" w:hAnsi="Courier New" w:cs="Courier New"/>
            <w:sz w:val="18"/>
            <w:szCs w:val="18"/>
            <w:rPrChange w:id="395" w:author="HANCOCK, DAVID (Contractor)" w:date="2022-04-24T10:24:00Z">
              <w:rPr/>
            </w:rPrChange>
          </w:rPr>
          <w:t>d:83:2</w:t>
        </w:r>
        <w:proofErr w:type="gramEnd"/>
        <w:r w:rsidRPr="00A8439D">
          <w:rPr>
            <w:rFonts w:ascii="Courier New" w:hAnsi="Courier New" w:cs="Courier New"/>
            <w:sz w:val="18"/>
            <w:szCs w:val="18"/>
            <w:rPrChange w:id="396" w:author="HANCOCK, DAVID (Contractor)" w:date="2022-04-24T10:24:00Z">
              <w:rPr/>
            </w:rPrChange>
          </w:rPr>
          <w:t>e:28:ce:6d:c1:26:6c:ac:84:39:3e:b8:5c:</w:t>
        </w:r>
      </w:ins>
    </w:p>
    <w:p w14:paraId="7579CF73" w14:textId="77777777" w:rsidR="0069064F" w:rsidRPr="00A8439D" w:rsidRDefault="0069064F" w:rsidP="0061214F">
      <w:pPr>
        <w:contextualSpacing/>
        <w:rPr>
          <w:ins w:id="397" w:author="HANCOCK, DAVID (Contractor)" w:date="2022-04-24T10:21:00Z"/>
          <w:rFonts w:ascii="Courier New" w:hAnsi="Courier New" w:cs="Courier New"/>
          <w:sz w:val="18"/>
          <w:szCs w:val="18"/>
          <w:rPrChange w:id="398" w:author="HANCOCK, DAVID (Contractor)" w:date="2022-04-24T10:24:00Z">
            <w:rPr>
              <w:ins w:id="399" w:author="HANCOCK, DAVID (Contractor)" w:date="2022-04-24T10:21:00Z"/>
            </w:rPr>
          </w:rPrChange>
        </w:rPr>
        <w:pPrChange w:id="400" w:author="HANCOCK, DAVID (Contractor)" w:date="2022-04-24T10:23:00Z">
          <w:pPr/>
        </w:pPrChange>
      </w:pPr>
      <w:ins w:id="401" w:author="HANCOCK, DAVID (Contractor)" w:date="2022-04-24T10:21:00Z">
        <w:r w:rsidRPr="00A8439D">
          <w:rPr>
            <w:rFonts w:ascii="Courier New" w:hAnsi="Courier New" w:cs="Courier New"/>
            <w:sz w:val="18"/>
            <w:szCs w:val="18"/>
            <w:rPrChange w:id="402" w:author="HANCOCK, DAVID (Contractor)" w:date="2022-04-24T10:24:00Z">
              <w:rPr/>
            </w:rPrChange>
          </w:rPr>
          <w:t xml:space="preserve">                    bd:2</w:t>
        </w:r>
        <w:proofErr w:type="gramStart"/>
        <w:r w:rsidRPr="00A8439D">
          <w:rPr>
            <w:rFonts w:ascii="Courier New" w:hAnsi="Courier New" w:cs="Courier New"/>
            <w:sz w:val="18"/>
            <w:szCs w:val="18"/>
            <w:rPrChange w:id="403" w:author="HANCOCK, DAVID (Contractor)" w:date="2022-04-24T10:24:00Z">
              <w:rPr/>
            </w:rPrChange>
          </w:rPr>
          <w:t>e:78:1</w:t>
        </w:r>
        <w:proofErr w:type="gramEnd"/>
        <w:r w:rsidRPr="00A8439D">
          <w:rPr>
            <w:rFonts w:ascii="Courier New" w:hAnsi="Courier New" w:cs="Courier New"/>
            <w:sz w:val="18"/>
            <w:szCs w:val="18"/>
            <w:rPrChange w:id="404" w:author="HANCOCK, DAVID (Contractor)" w:date="2022-04-24T10:24:00Z">
              <w:rPr/>
            </w:rPrChange>
          </w:rPr>
          <w:t>a:d6:e8:ed:6e:1c:e3:e1:c1:dc:44:eb:</w:t>
        </w:r>
      </w:ins>
    </w:p>
    <w:p w14:paraId="5D185C8C" w14:textId="77777777" w:rsidR="0069064F" w:rsidRPr="00A8439D" w:rsidRDefault="0069064F" w:rsidP="0061214F">
      <w:pPr>
        <w:contextualSpacing/>
        <w:rPr>
          <w:ins w:id="405" w:author="HANCOCK, DAVID (Contractor)" w:date="2022-04-24T10:21:00Z"/>
          <w:rFonts w:ascii="Courier New" w:hAnsi="Courier New" w:cs="Courier New"/>
          <w:sz w:val="18"/>
          <w:szCs w:val="18"/>
          <w:rPrChange w:id="406" w:author="HANCOCK, DAVID (Contractor)" w:date="2022-04-24T10:24:00Z">
            <w:rPr>
              <w:ins w:id="407" w:author="HANCOCK, DAVID (Contractor)" w:date="2022-04-24T10:21:00Z"/>
            </w:rPr>
          </w:rPrChange>
        </w:rPr>
        <w:pPrChange w:id="408" w:author="HANCOCK, DAVID (Contractor)" w:date="2022-04-24T10:23:00Z">
          <w:pPr/>
        </w:pPrChange>
      </w:pPr>
      <w:ins w:id="409" w:author="HANCOCK, DAVID (Contractor)" w:date="2022-04-24T10:21:00Z">
        <w:r w:rsidRPr="00A8439D">
          <w:rPr>
            <w:rFonts w:ascii="Courier New" w:hAnsi="Courier New" w:cs="Courier New"/>
            <w:sz w:val="18"/>
            <w:szCs w:val="18"/>
            <w:rPrChange w:id="410" w:author="HANCOCK, DAVID (Contractor)" w:date="2022-04-24T10:24:00Z">
              <w:rPr/>
            </w:rPrChange>
          </w:rPr>
          <w:t xml:space="preserve">                    18:2</w:t>
        </w:r>
        <w:proofErr w:type="gramStart"/>
        <w:r w:rsidRPr="00A8439D">
          <w:rPr>
            <w:rFonts w:ascii="Courier New" w:hAnsi="Courier New" w:cs="Courier New"/>
            <w:sz w:val="18"/>
            <w:szCs w:val="18"/>
            <w:rPrChange w:id="411" w:author="HANCOCK, DAVID (Contractor)" w:date="2022-04-24T10:24:00Z">
              <w:rPr/>
            </w:rPrChange>
          </w:rPr>
          <w:t>d:e</w:t>
        </w:r>
        <w:proofErr w:type="gramEnd"/>
        <w:r w:rsidRPr="00A8439D">
          <w:rPr>
            <w:rFonts w:ascii="Courier New" w:hAnsi="Courier New" w:cs="Courier New"/>
            <w:sz w:val="18"/>
            <w:szCs w:val="18"/>
            <w:rPrChange w:id="412" w:author="HANCOCK, DAVID (Contractor)" w:date="2022-04-24T10:24:00Z">
              <w:rPr/>
            </w:rPrChange>
          </w:rPr>
          <w:t>1:09:dc:48:83:0f:ec:6d:f1:3b:af:9d:6a:</w:t>
        </w:r>
      </w:ins>
    </w:p>
    <w:p w14:paraId="0AA344C0" w14:textId="77777777" w:rsidR="0069064F" w:rsidRPr="00A8439D" w:rsidRDefault="0069064F" w:rsidP="0061214F">
      <w:pPr>
        <w:contextualSpacing/>
        <w:rPr>
          <w:ins w:id="413" w:author="HANCOCK, DAVID (Contractor)" w:date="2022-04-24T10:21:00Z"/>
          <w:rFonts w:ascii="Courier New" w:hAnsi="Courier New" w:cs="Courier New"/>
          <w:sz w:val="18"/>
          <w:szCs w:val="18"/>
          <w:rPrChange w:id="414" w:author="HANCOCK, DAVID (Contractor)" w:date="2022-04-24T10:24:00Z">
            <w:rPr>
              <w:ins w:id="415" w:author="HANCOCK, DAVID (Contractor)" w:date="2022-04-24T10:21:00Z"/>
            </w:rPr>
          </w:rPrChange>
        </w:rPr>
        <w:pPrChange w:id="416" w:author="HANCOCK, DAVID (Contractor)" w:date="2022-04-24T10:23:00Z">
          <w:pPr/>
        </w:pPrChange>
      </w:pPr>
      <w:ins w:id="417" w:author="HANCOCK, DAVID (Contractor)" w:date="2022-04-24T10:21:00Z">
        <w:r w:rsidRPr="00A8439D">
          <w:rPr>
            <w:rFonts w:ascii="Courier New" w:hAnsi="Courier New" w:cs="Courier New"/>
            <w:sz w:val="18"/>
            <w:szCs w:val="18"/>
            <w:rPrChange w:id="418" w:author="HANCOCK, DAVID (Contractor)" w:date="2022-04-24T10:24:00Z">
              <w:rPr/>
            </w:rPrChange>
          </w:rPr>
          <w:t xml:space="preserve">                    80:81:1</w:t>
        </w:r>
        <w:proofErr w:type="gramStart"/>
        <w:r w:rsidRPr="00A8439D">
          <w:rPr>
            <w:rFonts w:ascii="Courier New" w:hAnsi="Courier New" w:cs="Courier New"/>
            <w:sz w:val="18"/>
            <w:szCs w:val="18"/>
            <w:rPrChange w:id="419" w:author="HANCOCK, DAVID (Contractor)" w:date="2022-04-24T10:24:00Z">
              <w:rPr/>
            </w:rPrChange>
          </w:rPr>
          <w:t>c:e</w:t>
        </w:r>
        <w:proofErr w:type="gramEnd"/>
        <w:r w:rsidRPr="00A8439D">
          <w:rPr>
            <w:rFonts w:ascii="Courier New" w:hAnsi="Courier New" w:cs="Courier New"/>
            <w:sz w:val="18"/>
            <w:szCs w:val="18"/>
            <w:rPrChange w:id="420" w:author="HANCOCK, DAVID (Contractor)" w:date="2022-04-24T10:24:00Z">
              <w:rPr/>
            </w:rPrChange>
          </w:rPr>
          <w:t>2:6f</w:t>
        </w:r>
      </w:ins>
    </w:p>
    <w:p w14:paraId="34911DB7" w14:textId="77777777" w:rsidR="0069064F" w:rsidRPr="00A8439D" w:rsidRDefault="0069064F" w:rsidP="0061214F">
      <w:pPr>
        <w:contextualSpacing/>
        <w:rPr>
          <w:ins w:id="421" w:author="HANCOCK, DAVID (Contractor)" w:date="2022-04-24T10:21:00Z"/>
          <w:rFonts w:ascii="Courier New" w:hAnsi="Courier New" w:cs="Courier New"/>
          <w:sz w:val="18"/>
          <w:szCs w:val="18"/>
          <w:rPrChange w:id="422" w:author="HANCOCK, DAVID (Contractor)" w:date="2022-04-24T10:24:00Z">
            <w:rPr>
              <w:ins w:id="423" w:author="HANCOCK, DAVID (Contractor)" w:date="2022-04-24T10:21:00Z"/>
            </w:rPr>
          </w:rPrChange>
        </w:rPr>
        <w:pPrChange w:id="424" w:author="HANCOCK, DAVID (Contractor)" w:date="2022-04-24T10:23:00Z">
          <w:pPr/>
        </w:pPrChange>
      </w:pPr>
      <w:ins w:id="425" w:author="HANCOCK, DAVID (Contractor)" w:date="2022-04-24T10:21:00Z">
        <w:r w:rsidRPr="00A8439D">
          <w:rPr>
            <w:rFonts w:ascii="Courier New" w:hAnsi="Courier New" w:cs="Courier New"/>
            <w:sz w:val="18"/>
            <w:szCs w:val="18"/>
            <w:rPrChange w:id="426" w:author="HANCOCK, DAVID (Contractor)" w:date="2022-04-24T10:24:00Z">
              <w:rPr/>
            </w:rPrChange>
          </w:rPr>
          <w:t xml:space="preserve">                ASN1 OID: prime256v1</w:t>
        </w:r>
      </w:ins>
    </w:p>
    <w:p w14:paraId="3E2DD683" w14:textId="77777777" w:rsidR="0069064F" w:rsidRPr="00A8439D" w:rsidRDefault="0069064F" w:rsidP="0061214F">
      <w:pPr>
        <w:contextualSpacing/>
        <w:rPr>
          <w:ins w:id="427" w:author="HANCOCK, DAVID (Contractor)" w:date="2022-04-24T10:21:00Z"/>
          <w:rFonts w:ascii="Courier New" w:hAnsi="Courier New" w:cs="Courier New"/>
          <w:sz w:val="18"/>
          <w:szCs w:val="18"/>
          <w:rPrChange w:id="428" w:author="HANCOCK, DAVID (Contractor)" w:date="2022-04-24T10:24:00Z">
            <w:rPr>
              <w:ins w:id="429" w:author="HANCOCK, DAVID (Contractor)" w:date="2022-04-24T10:21:00Z"/>
            </w:rPr>
          </w:rPrChange>
        </w:rPr>
        <w:pPrChange w:id="430" w:author="HANCOCK, DAVID (Contractor)" w:date="2022-04-24T10:23:00Z">
          <w:pPr/>
        </w:pPrChange>
      </w:pPr>
      <w:ins w:id="431" w:author="HANCOCK, DAVID (Contractor)" w:date="2022-04-24T10:21:00Z">
        <w:r w:rsidRPr="00A8439D">
          <w:rPr>
            <w:rFonts w:ascii="Courier New" w:hAnsi="Courier New" w:cs="Courier New"/>
            <w:sz w:val="18"/>
            <w:szCs w:val="18"/>
            <w:rPrChange w:id="432" w:author="HANCOCK, DAVID (Contractor)" w:date="2022-04-24T10:24:00Z">
              <w:rPr/>
            </w:rPrChange>
          </w:rPr>
          <w:t xml:space="preserve">                NIST CURVE: P-256</w:t>
        </w:r>
      </w:ins>
    </w:p>
    <w:p w14:paraId="7F8B420B" w14:textId="77777777" w:rsidR="0069064F" w:rsidRPr="00A8439D" w:rsidRDefault="0069064F" w:rsidP="0061214F">
      <w:pPr>
        <w:contextualSpacing/>
        <w:rPr>
          <w:ins w:id="433" w:author="HANCOCK, DAVID (Contractor)" w:date="2022-04-24T10:21:00Z"/>
          <w:rFonts w:ascii="Courier New" w:hAnsi="Courier New" w:cs="Courier New"/>
          <w:sz w:val="18"/>
          <w:szCs w:val="18"/>
          <w:rPrChange w:id="434" w:author="HANCOCK, DAVID (Contractor)" w:date="2022-04-24T10:24:00Z">
            <w:rPr>
              <w:ins w:id="435" w:author="HANCOCK, DAVID (Contractor)" w:date="2022-04-24T10:21:00Z"/>
            </w:rPr>
          </w:rPrChange>
        </w:rPr>
        <w:pPrChange w:id="436" w:author="HANCOCK, DAVID (Contractor)" w:date="2022-04-24T10:23:00Z">
          <w:pPr/>
        </w:pPrChange>
      </w:pPr>
      <w:ins w:id="437" w:author="HANCOCK, DAVID (Contractor)" w:date="2022-04-24T10:21:00Z">
        <w:r w:rsidRPr="00A8439D">
          <w:rPr>
            <w:rFonts w:ascii="Courier New" w:hAnsi="Courier New" w:cs="Courier New"/>
            <w:sz w:val="18"/>
            <w:szCs w:val="18"/>
            <w:rPrChange w:id="438" w:author="HANCOCK, DAVID (Contractor)" w:date="2022-04-24T10:24:00Z">
              <w:rPr/>
            </w:rPrChange>
          </w:rPr>
          <w:t xml:space="preserve">        X509v3 extensions:</w:t>
        </w:r>
      </w:ins>
    </w:p>
    <w:p w14:paraId="1C7193C3" w14:textId="77777777" w:rsidR="0069064F" w:rsidRPr="00A8439D" w:rsidRDefault="0069064F" w:rsidP="0061214F">
      <w:pPr>
        <w:contextualSpacing/>
        <w:rPr>
          <w:ins w:id="439" w:author="HANCOCK, DAVID (Contractor)" w:date="2022-04-24T10:21:00Z"/>
          <w:rFonts w:ascii="Courier New" w:hAnsi="Courier New" w:cs="Courier New"/>
          <w:sz w:val="18"/>
          <w:szCs w:val="18"/>
          <w:rPrChange w:id="440" w:author="HANCOCK, DAVID (Contractor)" w:date="2022-04-24T10:24:00Z">
            <w:rPr>
              <w:ins w:id="441" w:author="HANCOCK, DAVID (Contractor)" w:date="2022-04-24T10:21:00Z"/>
            </w:rPr>
          </w:rPrChange>
        </w:rPr>
        <w:pPrChange w:id="442" w:author="HANCOCK, DAVID (Contractor)" w:date="2022-04-24T10:23:00Z">
          <w:pPr/>
        </w:pPrChange>
      </w:pPr>
      <w:ins w:id="443" w:author="HANCOCK, DAVID (Contractor)" w:date="2022-04-24T10:21:00Z">
        <w:r w:rsidRPr="00A8439D">
          <w:rPr>
            <w:rFonts w:ascii="Courier New" w:hAnsi="Courier New" w:cs="Courier New"/>
            <w:sz w:val="18"/>
            <w:szCs w:val="18"/>
            <w:rPrChange w:id="444" w:author="HANCOCK, DAVID (Contractor)" w:date="2022-04-24T10:24:00Z">
              <w:rPr/>
            </w:rPrChange>
          </w:rPr>
          <w:t xml:space="preserve">            X509v3 Basic Constraints: critical</w:t>
        </w:r>
      </w:ins>
    </w:p>
    <w:p w14:paraId="4C3E6BBE" w14:textId="77777777" w:rsidR="0069064F" w:rsidRPr="00A8439D" w:rsidRDefault="0069064F" w:rsidP="0061214F">
      <w:pPr>
        <w:contextualSpacing/>
        <w:rPr>
          <w:ins w:id="445" w:author="HANCOCK, DAVID (Contractor)" w:date="2022-04-24T10:21:00Z"/>
          <w:rFonts w:ascii="Courier New" w:hAnsi="Courier New" w:cs="Courier New"/>
          <w:sz w:val="18"/>
          <w:szCs w:val="18"/>
          <w:rPrChange w:id="446" w:author="HANCOCK, DAVID (Contractor)" w:date="2022-04-24T10:24:00Z">
            <w:rPr>
              <w:ins w:id="447" w:author="HANCOCK, DAVID (Contractor)" w:date="2022-04-24T10:21:00Z"/>
            </w:rPr>
          </w:rPrChange>
        </w:rPr>
        <w:pPrChange w:id="448" w:author="HANCOCK, DAVID (Contractor)" w:date="2022-04-24T10:23:00Z">
          <w:pPr/>
        </w:pPrChange>
      </w:pPr>
      <w:ins w:id="449" w:author="HANCOCK, DAVID (Contractor)" w:date="2022-04-24T10:21:00Z">
        <w:r w:rsidRPr="00A8439D">
          <w:rPr>
            <w:rFonts w:ascii="Courier New" w:hAnsi="Courier New" w:cs="Courier New"/>
            <w:sz w:val="18"/>
            <w:szCs w:val="18"/>
            <w:rPrChange w:id="450" w:author="HANCOCK, DAVID (Contractor)" w:date="2022-04-24T10:24:00Z">
              <w:rPr/>
            </w:rPrChange>
          </w:rPr>
          <w:t xml:space="preserve">                CA:TRUE</w:t>
        </w:r>
      </w:ins>
    </w:p>
    <w:p w14:paraId="11B831F1" w14:textId="77777777" w:rsidR="0069064F" w:rsidRPr="00A8439D" w:rsidRDefault="0069064F" w:rsidP="0061214F">
      <w:pPr>
        <w:contextualSpacing/>
        <w:rPr>
          <w:ins w:id="451" w:author="HANCOCK, DAVID (Contractor)" w:date="2022-04-24T10:21:00Z"/>
          <w:rFonts w:ascii="Courier New" w:hAnsi="Courier New" w:cs="Courier New"/>
          <w:sz w:val="18"/>
          <w:szCs w:val="18"/>
          <w:rPrChange w:id="452" w:author="HANCOCK, DAVID (Contractor)" w:date="2022-04-24T10:24:00Z">
            <w:rPr>
              <w:ins w:id="453" w:author="HANCOCK, DAVID (Contractor)" w:date="2022-04-24T10:21:00Z"/>
            </w:rPr>
          </w:rPrChange>
        </w:rPr>
        <w:pPrChange w:id="454" w:author="HANCOCK, DAVID (Contractor)" w:date="2022-04-24T10:23:00Z">
          <w:pPr/>
        </w:pPrChange>
      </w:pPr>
      <w:ins w:id="455" w:author="HANCOCK, DAVID (Contractor)" w:date="2022-04-24T10:21:00Z">
        <w:r w:rsidRPr="00A8439D">
          <w:rPr>
            <w:rFonts w:ascii="Courier New" w:hAnsi="Courier New" w:cs="Courier New"/>
            <w:sz w:val="18"/>
            <w:szCs w:val="18"/>
            <w:rPrChange w:id="456" w:author="HANCOCK, DAVID (Contractor)" w:date="2022-04-24T10:24:00Z">
              <w:rPr/>
            </w:rPrChange>
          </w:rPr>
          <w:t xml:space="preserve">            X509v3 Subject Key Identifier: </w:t>
        </w:r>
      </w:ins>
    </w:p>
    <w:p w14:paraId="62609CD3" w14:textId="77777777" w:rsidR="0069064F" w:rsidRPr="00A8439D" w:rsidRDefault="0069064F" w:rsidP="0061214F">
      <w:pPr>
        <w:contextualSpacing/>
        <w:rPr>
          <w:ins w:id="457" w:author="HANCOCK, DAVID (Contractor)" w:date="2022-04-24T10:21:00Z"/>
          <w:rFonts w:ascii="Courier New" w:hAnsi="Courier New" w:cs="Courier New"/>
          <w:sz w:val="18"/>
          <w:szCs w:val="18"/>
          <w:rPrChange w:id="458" w:author="HANCOCK, DAVID (Contractor)" w:date="2022-04-24T10:24:00Z">
            <w:rPr>
              <w:ins w:id="459" w:author="HANCOCK, DAVID (Contractor)" w:date="2022-04-24T10:21:00Z"/>
            </w:rPr>
          </w:rPrChange>
        </w:rPr>
        <w:pPrChange w:id="460" w:author="HANCOCK, DAVID (Contractor)" w:date="2022-04-24T10:23:00Z">
          <w:pPr/>
        </w:pPrChange>
      </w:pPr>
      <w:ins w:id="461" w:author="HANCOCK, DAVID (Contractor)" w:date="2022-04-24T10:21:00Z">
        <w:r w:rsidRPr="00A8439D">
          <w:rPr>
            <w:rFonts w:ascii="Courier New" w:hAnsi="Courier New" w:cs="Courier New"/>
            <w:sz w:val="18"/>
            <w:szCs w:val="18"/>
            <w:rPrChange w:id="462" w:author="HANCOCK, DAVID (Contractor)" w:date="2022-04-24T10:24:00Z">
              <w:rPr/>
            </w:rPrChange>
          </w:rPr>
          <w:t xml:space="preserve">                </w:t>
        </w:r>
        <w:proofErr w:type="gramStart"/>
        <w:r w:rsidRPr="00A8439D">
          <w:rPr>
            <w:rFonts w:ascii="Courier New" w:hAnsi="Courier New" w:cs="Courier New"/>
            <w:sz w:val="18"/>
            <w:szCs w:val="18"/>
            <w:rPrChange w:id="463" w:author="HANCOCK, DAVID (Contractor)" w:date="2022-04-24T10:24:00Z">
              <w:rPr/>
            </w:rPrChange>
          </w:rPr>
          <w:t>66:D</w:t>
        </w:r>
        <w:proofErr w:type="gramEnd"/>
        <w:r w:rsidRPr="00A8439D">
          <w:rPr>
            <w:rFonts w:ascii="Courier New" w:hAnsi="Courier New" w:cs="Courier New"/>
            <w:sz w:val="18"/>
            <w:szCs w:val="18"/>
            <w:rPrChange w:id="464" w:author="HANCOCK, DAVID (Contractor)" w:date="2022-04-24T10:24:00Z">
              <w:rPr/>
            </w:rPrChange>
          </w:rPr>
          <w:t>2:13:FC:77:C8:28:AD:EC:B7:AB:8C:57:0B:09:C7:BD:03:20:36</w:t>
        </w:r>
      </w:ins>
    </w:p>
    <w:p w14:paraId="2F6D4649" w14:textId="77777777" w:rsidR="0069064F" w:rsidRPr="00A8439D" w:rsidRDefault="0069064F" w:rsidP="0061214F">
      <w:pPr>
        <w:contextualSpacing/>
        <w:rPr>
          <w:ins w:id="465" w:author="HANCOCK, DAVID (Contractor)" w:date="2022-04-24T10:21:00Z"/>
          <w:rFonts w:ascii="Courier New" w:hAnsi="Courier New" w:cs="Courier New"/>
          <w:sz w:val="18"/>
          <w:szCs w:val="18"/>
          <w:rPrChange w:id="466" w:author="HANCOCK, DAVID (Contractor)" w:date="2022-04-24T10:24:00Z">
            <w:rPr>
              <w:ins w:id="467" w:author="HANCOCK, DAVID (Contractor)" w:date="2022-04-24T10:21:00Z"/>
            </w:rPr>
          </w:rPrChange>
        </w:rPr>
        <w:pPrChange w:id="468" w:author="HANCOCK, DAVID (Contractor)" w:date="2022-04-24T10:23:00Z">
          <w:pPr/>
        </w:pPrChange>
      </w:pPr>
      <w:ins w:id="469" w:author="HANCOCK, DAVID (Contractor)" w:date="2022-04-24T10:21:00Z">
        <w:r w:rsidRPr="00A8439D">
          <w:rPr>
            <w:rFonts w:ascii="Courier New" w:hAnsi="Courier New" w:cs="Courier New"/>
            <w:sz w:val="18"/>
            <w:szCs w:val="18"/>
            <w:rPrChange w:id="470" w:author="HANCOCK, DAVID (Contractor)" w:date="2022-04-24T10:24:00Z">
              <w:rPr/>
            </w:rPrChange>
          </w:rPr>
          <w:t xml:space="preserve">            X509v3 Authority Key Identifier: </w:t>
        </w:r>
      </w:ins>
    </w:p>
    <w:p w14:paraId="0E2E2D1F" w14:textId="77777777" w:rsidR="0069064F" w:rsidRPr="00A8439D" w:rsidRDefault="0069064F" w:rsidP="0061214F">
      <w:pPr>
        <w:contextualSpacing/>
        <w:rPr>
          <w:ins w:id="471" w:author="HANCOCK, DAVID (Contractor)" w:date="2022-04-24T10:21:00Z"/>
          <w:rFonts w:ascii="Courier New" w:hAnsi="Courier New" w:cs="Courier New"/>
          <w:sz w:val="18"/>
          <w:szCs w:val="18"/>
          <w:rPrChange w:id="472" w:author="HANCOCK, DAVID (Contractor)" w:date="2022-04-24T10:24:00Z">
            <w:rPr>
              <w:ins w:id="473" w:author="HANCOCK, DAVID (Contractor)" w:date="2022-04-24T10:21:00Z"/>
            </w:rPr>
          </w:rPrChange>
        </w:rPr>
        <w:pPrChange w:id="474" w:author="HANCOCK, DAVID (Contractor)" w:date="2022-04-24T10:23:00Z">
          <w:pPr/>
        </w:pPrChange>
      </w:pPr>
      <w:ins w:id="475" w:author="HANCOCK, DAVID (Contractor)" w:date="2022-04-24T10:21:00Z">
        <w:r w:rsidRPr="00A8439D">
          <w:rPr>
            <w:rFonts w:ascii="Courier New" w:hAnsi="Courier New" w:cs="Courier New"/>
            <w:sz w:val="18"/>
            <w:szCs w:val="18"/>
            <w:rPrChange w:id="476" w:author="HANCOCK, DAVID (Contractor)" w:date="2022-04-24T10:24:00Z">
              <w:rPr/>
            </w:rPrChange>
          </w:rPr>
          <w:t xml:space="preserve">                </w:t>
        </w:r>
        <w:proofErr w:type="gramStart"/>
        <w:r w:rsidRPr="00A8439D">
          <w:rPr>
            <w:rFonts w:ascii="Courier New" w:hAnsi="Courier New" w:cs="Courier New"/>
            <w:sz w:val="18"/>
            <w:szCs w:val="18"/>
            <w:rPrChange w:id="477" w:author="HANCOCK, DAVID (Contractor)" w:date="2022-04-24T10:24:00Z">
              <w:rPr/>
            </w:rPrChange>
          </w:rPr>
          <w:t>AD:B0:8F</w:t>
        </w:r>
        <w:proofErr w:type="gramEnd"/>
        <w:r w:rsidRPr="00A8439D">
          <w:rPr>
            <w:rFonts w:ascii="Courier New" w:hAnsi="Courier New" w:cs="Courier New"/>
            <w:sz w:val="18"/>
            <w:szCs w:val="18"/>
            <w:rPrChange w:id="478" w:author="HANCOCK, DAVID (Contractor)" w:date="2022-04-24T10:24:00Z">
              <w:rPr/>
            </w:rPrChange>
          </w:rPr>
          <w:t>:24:C9:FC:1B:96:76:B4:BE:D8:9B:07:63:43:3B:70:C5:51</w:t>
        </w:r>
      </w:ins>
    </w:p>
    <w:p w14:paraId="1C85C67F" w14:textId="77777777" w:rsidR="0069064F" w:rsidRPr="00A8439D" w:rsidRDefault="0069064F" w:rsidP="0061214F">
      <w:pPr>
        <w:contextualSpacing/>
        <w:rPr>
          <w:ins w:id="479" w:author="HANCOCK, DAVID (Contractor)" w:date="2022-04-24T10:21:00Z"/>
          <w:rFonts w:ascii="Courier New" w:hAnsi="Courier New" w:cs="Courier New"/>
          <w:sz w:val="18"/>
          <w:szCs w:val="18"/>
          <w:rPrChange w:id="480" w:author="HANCOCK, DAVID (Contractor)" w:date="2022-04-24T10:24:00Z">
            <w:rPr>
              <w:ins w:id="481" w:author="HANCOCK, DAVID (Contractor)" w:date="2022-04-24T10:21:00Z"/>
            </w:rPr>
          </w:rPrChange>
        </w:rPr>
        <w:pPrChange w:id="482" w:author="HANCOCK, DAVID (Contractor)" w:date="2022-04-24T10:23:00Z">
          <w:pPr/>
        </w:pPrChange>
      </w:pPr>
      <w:ins w:id="483" w:author="HANCOCK, DAVID (Contractor)" w:date="2022-04-24T10:21:00Z">
        <w:r w:rsidRPr="00A8439D">
          <w:rPr>
            <w:rFonts w:ascii="Courier New" w:hAnsi="Courier New" w:cs="Courier New"/>
            <w:sz w:val="18"/>
            <w:szCs w:val="18"/>
            <w:rPrChange w:id="484" w:author="HANCOCK, DAVID (Contractor)" w:date="2022-04-24T10:24:00Z">
              <w:rPr/>
            </w:rPrChange>
          </w:rPr>
          <w:t xml:space="preserve">            X509v3 Key Usage: critical</w:t>
        </w:r>
      </w:ins>
    </w:p>
    <w:p w14:paraId="531CAD82" w14:textId="77777777" w:rsidR="0069064F" w:rsidRPr="00A8439D" w:rsidRDefault="0069064F" w:rsidP="0061214F">
      <w:pPr>
        <w:contextualSpacing/>
        <w:rPr>
          <w:ins w:id="485" w:author="HANCOCK, DAVID (Contractor)" w:date="2022-04-24T10:21:00Z"/>
          <w:rFonts w:ascii="Courier New" w:hAnsi="Courier New" w:cs="Courier New"/>
          <w:sz w:val="18"/>
          <w:szCs w:val="18"/>
          <w:rPrChange w:id="486" w:author="HANCOCK, DAVID (Contractor)" w:date="2022-04-24T10:24:00Z">
            <w:rPr>
              <w:ins w:id="487" w:author="HANCOCK, DAVID (Contractor)" w:date="2022-04-24T10:21:00Z"/>
            </w:rPr>
          </w:rPrChange>
        </w:rPr>
        <w:pPrChange w:id="488" w:author="HANCOCK, DAVID (Contractor)" w:date="2022-04-24T10:23:00Z">
          <w:pPr/>
        </w:pPrChange>
      </w:pPr>
      <w:ins w:id="489" w:author="HANCOCK, DAVID (Contractor)" w:date="2022-04-24T10:21:00Z">
        <w:r w:rsidRPr="00A8439D">
          <w:rPr>
            <w:rFonts w:ascii="Courier New" w:hAnsi="Courier New" w:cs="Courier New"/>
            <w:sz w:val="18"/>
            <w:szCs w:val="18"/>
            <w:rPrChange w:id="490" w:author="HANCOCK, DAVID (Contractor)" w:date="2022-04-24T10:24:00Z">
              <w:rPr/>
            </w:rPrChange>
          </w:rPr>
          <w:t xml:space="preserve">                Certificate Sign, CRL Sign</w:t>
        </w:r>
      </w:ins>
    </w:p>
    <w:p w14:paraId="457BD3A6" w14:textId="77777777" w:rsidR="00571D89" w:rsidRDefault="0069064F" w:rsidP="0061214F">
      <w:pPr>
        <w:contextualSpacing/>
        <w:rPr>
          <w:ins w:id="491" w:author="HANCOCK, DAVID (Contractor)" w:date="2022-04-24T15:52:00Z"/>
          <w:rFonts w:ascii="Courier New" w:hAnsi="Courier New" w:cs="Courier New"/>
          <w:sz w:val="18"/>
          <w:szCs w:val="18"/>
        </w:rPr>
      </w:pPr>
      <w:ins w:id="492" w:author="HANCOCK, DAVID (Contractor)" w:date="2022-04-24T10:21:00Z">
        <w:r w:rsidRPr="00A8439D">
          <w:rPr>
            <w:rFonts w:ascii="Courier New" w:hAnsi="Courier New" w:cs="Courier New"/>
            <w:sz w:val="18"/>
            <w:szCs w:val="18"/>
            <w:rPrChange w:id="493" w:author="HANCOCK, DAVID (Contractor)" w:date="2022-04-24T10:24:00Z">
              <w:rPr/>
            </w:rPrChange>
          </w:rPr>
          <w:t xml:space="preserve">            X509v3 CRL Distribution Points</w:t>
        </w:r>
      </w:ins>
      <w:ins w:id="494" w:author="HANCOCK, DAVID (Contractor)" w:date="2022-04-24T15:52:00Z">
        <w:r w:rsidR="00571D89">
          <w:rPr>
            <w:rFonts w:ascii="Courier New" w:hAnsi="Courier New" w:cs="Courier New"/>
            <w:sz w:val="18"/>
            <w:szCs w:val="18"/>
          </w:rPr>
          <w:t>:</w:t>
        </w:r>
      </w:ins>
    </w:p>
    <w:p w14:paraId="43FF2475" w14:textId="245E2EEB" w:rsidR="0069064F" w:rsidRPr="00A8439D" w:rsidRDefault="00571D89" w:rsidP="0061214F">
      <w:pPr>
        <w:contextualSpacing/>
        <w:rPr>
          <w:ins w:id="495" w:author="HANCOCK, DAVID (Contractor)" w:date="2022-04-24T10:21:00Z"/>
          <w:rFonts w:ascii="Courier New" w:hAnsi="Courier New" w:cs="Courier New"/>
          <w:sz w:val="18"/>
          <w:szCs w:val="18"/>
          <w:rPrChange w:id="496" w:author="HANCOCK, DAVID (Contractor)" w:date="2022-04-24T10:24:00Z">
            <w:rPr>
              <w:ins w:id="497" w:author="HANCOCK, DAVID (Contractor)" w:date="2022-04-24T10:21:00Z"/>
            </w:rPr>
          </w:rPrChange>
        </w:rPr>
        <w:pPrChange w:id="498" w:author="HANCOCK, DAVID (Contractor)" w:date="2022-04-24T10:23:00Z">
          <w:pPr/>
        </w:pPrChange>
      </w:pPr>
      <w:ins w:id="499" w:author="HANCOCK, DAVID (Contractor)" w:date="2022-04-24T15:52:00Z">
        <w:r>
          <w:rPr>
            <w:rFonts w:ascii="Courier New" w:hAnsi="Courier New" w:cs="Courier New"/>
            <w:sz w:val="18"/>
            <w:szCs w:val="18"/>
          </w:rPr>
          <w:t xml:space="preserve">                </w:t>
        </w:r>
        <w:r w:rsidR="001F5E26">
          <w:rPr>
            <w:rFonts w:ascii="Courier New" w:hAnsi="Courier New" w:cs="Courier New"/>
            <w:sz w:val="18"/>
            <w:szCs w:val="18"/>
          </w:rPr>
          <w:t>Full Name:</w:t>
        </w:r>
      </w:ins>
      <w:ins w:id="500" w:author="HANCOCK, DAVID (Contractor)" w:date="2022-04-24T10:21:00Z">
        <w:r w:rsidR="0069064F" w:rsidRPr="00A8439D">
          <w:rPr>
            <w:rFonts w:ascii="Courier New" w:hAnsi="Courier New" w:cs="Courier New"/>
            <w:sz w:val="18"/>
            <w:szCs w:val="18"/>
            <w:rPrChange w:id="501" w:author="HANCOCK, DAVID (Contractor)" w:date="2022-04-24T10:24:00Z">
              <w:rPr/>
            </w:rPrChange>
          </w:rPr>
          <w:t xml:space="preserve"> </w:t>
        </w:r>
        <w:proofErr w:type="gramStart"/>
        <w:r w:rsidR="0069064F" w:rsidRPr="00A8439D">
          <w:rPr>
            <w:rFonts w:ascii="Courier New" w:hAnsi="Courier New" w:cs="Courier New"/>
            <w:sz w:val="18"/>
            <w:szCs w:val="18"/>
            <w:rPrChange w:id="502" w:author="HANCOCK, DAVID (Contractor)" w:date="2022-04-24T10:24:00Z">
              <w:rPr/>
            </w:rPrChange>
          </w:rPr>
          <w:t>URI:https://stipa.acme-ca.com/crl</w:t>
        </w:r>
        <w:proofErr w:type="gramEnd"/>
      </w:ins>
    </w:p>
    <w:p w14:paraId="2E267E36" w14:textId="77777777" w:rsidR="0069064F" w:rsidRPr="00A8439D" w:rsidRDefault="0069064F" w:rsidP="0061214F">
      <w:pPr>
        <w:contextualSpacing/>
        <w:rPr>
          <w:ins w:id="503" w:author="HANCOCK, DAVID (Contractor)" w:date="2022-04-24T10:21:00Z"/>
          <w:rFonts w:ascii="Courier New" w:hAnsi="Courier New" w:cs="Courier New"/>
          <w:sz w:val="18"/>
          <w:szCs w:val="18"/>
          <w:rPrChange w:id="504" w:author="HANCOCK, DAVID (Contractor)" w:date="2022-04-24T10:24:00Z">
            <w:rPr>
              <w:ins w:id="505" w:author="HANCOCK, DAVID (Contractor)" w:date="2022-04-24T10:21:00Z"/>
            </w:rPr>
          </w:rPrChange>
        </w:rPr>
        <w:pPrChange w:id="506" w:author="HANCOCK, DAVID (Contractor)" w:date="2022-04-24T10:23:00Z">
          <w:pPr/>
        </w:pPrChange>
      </w:pPr>
      <w:ins w:id="507" w:author="HANCOCK, DAVID (Contractor)" w:date="2022-04-24T10:21:00Z">
        <w:r w:rsidRPr="00A8439D">
          <w:rPr>
            <w:rFonts w:ascii="Courier New" w:hAnsi="Courier New" w:cs="Courier New"/>
            <w:sz w:val="18"/>
            <w:szCs w:val="18"/>
            <w:rPrChange w:id="508" w:author="HANCOCK, DAVID (Contractor)" w:date="2022-04-24T10:24:00Z">
              <w:rPr/>
            </w:rPrChange>
          </w:rPr>
          <w:t xml:space="preserve">            TN Authorization List: </w:t>
        </w:r>
      </w:ins>
    </w:p>
    <w:p w14:paraId="15C4B210" w14:textId="77777777" w:rsidR="0069064F" w:rsidRPr="00A8439D" w:rsidRDefault="0069064F" w:rsidP="0061214F">
      <w:pPr>
        <w:contextualSpacing/>
        <w:rPr>
          <w:ins w:id="509" w:author="HANCOCK, DAVID (Contractor)" w:date="2022-04-24T10:21:00Z"/>
          <w:rFonts w:ascii="Courier New" w:hAnsi="Courier New" w:cs="Courier New"/>
          <w:sz w:val="18"/>
          <w:szCs w:val="18"/>
          <w:rPrChange w:id="510" w:author="HANCOCK, DAVID (Contractor)" w:date="2022-04-24T10:24:00Z">
            <w:rPr>
              <w:ins w:id="511" w:author="HANCOCK, DAVID (Contractor)" w:date="2022-04-24T10:21:00Z"/>
            </w:rPr>
          </w:rPrChange>
        </w:rPr>
        <w:pPrChange w:id="512" w:author="HANCOCK, DAVID (Contractor)" w:date="2022-04-24T10:23:00Z">
          <w:pPr/>
        </w:pPrChange>
      </w:pPr>
      <w:ins w:id="513" w:author="HANCOCK, DAVID (Contractor)" w:date="2022-04-24T10:21:00Z">
        <w:r w:rsidRPr="00A8439D">
          <w:rPr>
            <w:rFonts w:ascii="Courier New" w:hAnsi="Courier New" w:cs="Courier New"/>
            <w:sz w:val="18"/>
            <w:szCs w:val="18"/>
            <w:rPrChange w:id="514" w:author="HANCOCK, DAVID (Contractor)" w:date="2022-04-24T10:24:00Z">
              <w:rPr/>
            </w:rPrChange>
          </w:rPr>
          <w:t xml:space="preserve">                SPC:1234</w:t>
        </w:r>
      </w:ins>
    </w:p>
    <w:p w14:paraId="35EFDE7D" w14:textId="77777777" w:rsidR="0069064F" w:rsidRPr="00A8439D" w:rsidRDefault="0069064F" w:rsidP="0061214F">
      <w:pPr>
        <w:contextualSpacing/>
        <w:rPr>
          <w:ins w:id="515" w:author="HANCOCK, DAVID (Contractor)" w:date="2022-04-24T10:21:00Z"/>
          <w:rFonts w:ascii="Courier New" w:hAnsi="Courier New" w:cs="Courier New"/>
          <w:sz w:val="18"/>
          <w:szCs w:val="18"/>
          <w:rPrChange w:id="516" w:author="HANCOCK, DAVID (Contractor)" w:date="2022-04-24T10:24:00Z">
            <w:rPr>
              <w:ins w:id="517" w:author="HANCOCK, DAVID (Contractor)" w:date="2022-04-24T10:21:00Z"/>
            </w:rPr>
          </w:rPrChange>
        </w:rPr>
        <w:pPrChange w:id="518" w:author="HANCOCK, DAVID (Contractor)" w:date="2022-04-24T10:23:00Z">
          <w:pPr/>
        </w:pPrChange>
      </w:pPr>
      <w:ins w:id="519" w:author="HANCOCK, DAVID (Contractor)" w:date="2022-04-24T10:21:00Z">
        <w:r w:rsidRPr="00A8439D">
          <w:rPr>
            <w:rFonts w:ascii="Courier New" w:hAnsi="Courier New" w:cs="Courier New"/>
            <w:sz w:val="18"/>
            <w:szCs w:val="18"/>
            <w:rPrChange w:id="520" w:author="HANCOCK, DAVID (Contractor)" w:date="2022-04-24T10:24:00Z">
              <w:rPr/>
            </w:rPrChange>
          </w:rPr>
          <w:t xml:space="preserve">    Signature Algorithm: ecdsa-with-SHA256</w:t>
        </w:r>
      </w:ins>
    </w:p>
    <w:p w14:paraId="4E37309C" w14:textId="77777777" w:rsidR="0069064F" w:rsidRPr="00A8439D" w:rsidRDefault="0069064F" w:rsidP="0061214F">
      <w:pPr>
        <w:contextualSpacing/>
        <w:rPr>
          <w:ins w:id="521" w:author="HANCOCK, DAVID (Contractor)" w:date="2022-04-24T10:21:00Z"/>
          <w:rFonts w:ascii="Courier New" w:hAnsi="Courier New" w:cs="Courier New"/>
          <w:sz w:val="18"/>
          <w:szCs w:val="18"/>
          <w:rPrChange w:id="522" w:author="HANCOCK, DAVID (Contractor)" w:date="2022-04-24T10:24:00Z">
            <w:rPr>
              <w:ins w:id="523" w:author="HANCOCK, DAVID (Contractor)" w:date="2022-04-24T10:21:00Z"/>
            </w:rPr>
          </w:rPrChange>
        </w:rPr>
        <w:pPrChange w:id="524" w:author="HANCOCK, DAVID (Contractor)" w:date="2022-04-24T10:23:00Z">
          <w:pPr/>
        </w:pPrChange>
      </w:pPr>
      <w:ins w:id="525" w:author="HANCOCK, DAVID (Contractor)" w:date="2022-04-24T10:21:00Z">
        <w:r w:rsidRPr="00A8439D">
          <w:rPr>
            <w:rFonts w:ascii="Courier New" w:hAnsi="Courier New" w:cs="Courier New"/>
            <w:sz w:val="18"/>
            <w:szCs w:val="18"/>
            <w:rPrChange w:id="526" w:author="HANCOCK, DAVID (Contractor)" w:date="2022-04-24T10:24:00Z">
              <w:rPr/>
            </w:rPrChange>
          </w:rPr>
          <w:t xml:space="preserve">    Signature Value:</w:t>
        </w:r>
      </w:ins>
    </w:p>
    <w:p w14:paraId="3650AA49" w14:textId="77777777" w:rsidR="0069064F" w:rsidRPr="00A8439D" w:rsidRDefault="0069064F" w:rsidP="0061214F">
      <w:pPr>
        <w:contextualSpacing/>
        <w:rPr>
          <w:ins w:id="527" w:author="HANCOCK, DAVID (Contractor)" w:date="2022-04-24T10:21:00Z"/>
          <w:rFonts w:ascii="Courier New" w:hAnsi="Courier New" w:cs="Courier New"/>
          <w:sz w:val="18"/>
          <w:szCs w:val="18"/>
          <w:rPrChange w:id="528" w:author="HANCOCK, DAVID (Contractor)" w:date="2022-04-24T10:24:00Z">
            <w:rPr>
              <w:ins w:id="529" w:author="HANCOCK, DAVID (Contractor)" w:date="2022-04-24T10:21:00Z"/>
            </w:rPr>
          </w:rPrChange>
        </w:rPr>
        <w:pPrChange w:id="530" w:author="HANCOCK, DAVID (Contractor)" w:date="2022-04-24T10:23:00Z">
          <w:pPr/>
        </w:pPrChange>
      </w:pPr>
      <w:ins w:id="531" w:author="HANCOCK, DAVID (Contractor)" w:date="2022-04-24T10:21:00Z">
        <w:r w:rsidRPr="00A8439D">
          <w:rPr>
            <w:rFonts w:ascii="Courier New" w:hAnsi="Courier New" w:cs="Courier New"/>
            <w:sz w:val="18"/>
            <w:szCs w:val="18"/>
            <w:rPrChange w:id="532" w:author="HANCOCK, DAVID (Contractor)" w:date="2022-04-24T10:24:00Z">
              <w:rPr/>
            </w:rPrChange>
          </w:rPr>
          <w:t xml:space="preserve">        </w:t>
        </w:r>
        <w:proofErr w:type="gramStart"/>
        <w:r w:rsidRPr="00A8439D">
          <w:rPr>
            <w:rFonts w:ascii="Courier New" w:hAnsi="Courier New" w:cs="Courier New"/>
            <w:sz w:val="18"/>
            <w:szCs w:val="18"/>
            <w:rPrChange w:id="533" w:author="HANCOCK, DAVID (Contractor)" w:date="2022-04-24T10:24:00Z">
              <w:rPr/>
            </w:rPrChange>
          </w:rPr>
          <w:t>30:45:02:21:00:98</w:t>
        </w:r>
        <w:proofErr w:type="gramEnd"/>
        <w:r w:rsidRPr="00A8439D">
          <w:rPr>
            <w:rFonts w:ascii="Courier New" w:hAnsi="Courier New" w:cs="Courier New"/>
            <w:sz w:val="18"/>
            <w:szCs w:val="18"/>
            <w:rPrChange w:id="534" w:author="HANCOCK, DAVID (Contractor)" w:date="2022-04-24T10:24:00Z">
              <w:rPr/>
            </w:rPrChange>
          </w:rPr>
          <w:t>:f5:10:8a:33:09:b8:fd:21:91:ee:5e:a7:</w:t>
        </w:r>
      </w:ins>
    </w:p>
    <w:p w14:paraId="4FA195A6" w14:textId="77777777" w:rsidR="0069064F" w:rsidRPr="00A8439D" w:rsidRDefault="0069064F" w:rsidP="0061214F">
      <w:pPr>
        <w:contextualSpacing/>
        <w:rPr>
          <w:ins w:id="535" w:author="HANCOCK, DAVID (Contractor)" w:date="2022-04-24T10:21:00Z"/>
          <w:rFonts w:ascii="Courier New" w:hAnsi="Courier New" w:cs="Courier New"/>
          <w:sz w:val="18"/>
          <w:szCs w:val="18"/>
          <w:rPrChange w:id="536" w:author="HANCOCK, DAVID (Contractor)" w:date="2022-04-24T10:24:00Z">
            <w:rPr>
              <w:ins w:id="537" w:author="HANCOCK, DAVID (Contractor)" w:date="2022-04-24T10:21:00Z"/>
            </w:rPr>
          </w:rPrChange>
        </w:rPr>
        <w:pPrChange w:id="538" w:author="HANCOCK, DAVID (Contractor)" w:date="2022-04-24T10:23:00Z">
          <w:pPr/>
        </w:pPrChange>
      </w:pPr>
      <w:ins w:id="539" w:author="HANCOCK, DAVID (Contractor)" w:date="2022-04-24T10:21:00Z">
        <w:r w:rsidRPr="00A8439D">
          <w:rPr>
            <w:rFonts w:ascii="Courier New" w:hAnsi="Courier New" w:cs="Courier New"/>
            <w:sz w:val="18"/>
            <w:szCs w:val="18"/>
            <w:rPrChange w:id="540" w:author="HANCOCK, DAVID (Contractor)" w:date="2022-04-24T10:24:00Z">
              <w:rPr/>
            </w:rPrChange>
          </w:rPr>
          <w:t xml:space="preserve">        fb:</w:t>
        </w:r>
        <w:proofErr w:type="gramStart"/>
        <w:r w:rsidRPr="00A8439D">
          <w:rPr>
            <w:rFonts w:ascii="Courier New" w:hAnsi="Courier New" w:cs="Courier New"/>
            <w:sz w:val="18"/>
            <w:szCs w:val="18"/>
            <w:rPrChange w:id="541" w:author="HANCOCK, DAVID (Contractor)" w:date="2022-04-24T10:24:00Z">
              <w:rPr/>
            </w:rPrChange>
          </w:rPr>
          <w:t>61:e</w:t>
        </w:r>
        <w:proofErr w:type="gramEnd"/>
        <w:r w:rsidRPr="00A8439D">
          <w:rPr>
            <w:rFonts w:ascii="Courier New" w:hAnsi="Courier New" w:cs="Courier New"/>
            <w:sz w:val="18"/>
            <w:szCs w:val="18"/>
            <w:rPrChange w:id="542" w:author="HANCOCK, DAVID (Contractor)" w:date="2022-04-24T10:24:00Z">
              <w:rPr/>
            </w:rPrChange>
          </w:rPr>
          <w:t>6:8c:c2:a4:80:a2:75:19:b7:c4:80:91:86:00:97:fe:</w:t>
        </w:r>
      </w:ins>
    </w:p>
    <w:p w14:paraId="04F6E710" w14:textId="77777777" w:rsidR="0069064F" w:rsidRPr="00A8439D" w:rsidRDefault="0069064F" w:rsidP="0061214F">
      <w:pPr>
        <w:contextualSpacing/>
        <w:rPr>
          <w:ins w:id="543" w:author="HANCOCK, DAVID (Contractor)" w:date="2022-04-24T10:21:00Z"/>
          <w:rFonts w:ascii="Courier New" w:hAnsi="Courier New" w:cs="Courier New"/>
          <w:sz w:val="18"/>
          <w:szCs w:val="18"/>
          <w:rPrChange w:id="544" w:author="HANCOCK, DAVID (Contractor)" w:date="2022-04-24T10:24:00Z">
            <w:rPr>
              <w:ins w:id="545" w:author="HANCOCK, DAVID (Contractor)" w:date="2022-04-24T10:21:00Z"/>
            </w:rPr>
          </w:rPrChange>
        </w:rPr>
        <w:pPrChange w:id="546" w:author="HANCOCK, DAVID (Contractor)" w:date="2022-04-24T10:23:00Z">
          <w:pPr/>
        </w:pPrChange>
      </w:pPr>
      <w:ins w:id="547" w:author="HANCOCK, DAVID (Contractor)" w:date="2022-04-24T10:21:00Z">
        <w:r w:rsidRPr="00A8439D">
          <w:rPr>
            <w:rFonts w:ascii="Courier New" w:hAnsi="Courier New" w:cs="Courier New"/>
            <w:sz w:val="18"/>
            <w:szCs w:val="18"/>
            <w:rPrChange w:id="548" w:author="HANCOCK, DAVID (Contractor)" w:date="2022-04-24T10:24:00Z">
              <w:rPr/>
            </w:rPrChange>
          </w:rPr>
          <w:t xml:space="preserve">        </w:t>
        </w:r>
        <w:proofErr w:type="gramStart"/>
        <w:r w:rsidRPr="00A8439D">
          <w:rPr>
            <w:rFonts w:ascii="Courier New" w:hAnsi="Courier New" w:cs="Courier New"/>
            <w:sz w:val="18"/>
            <w:szCs w:val="18"/>
            <w:rPrChange w:id="549" w:author="HANCOCK, DAVID (Contractor)" w:date="2022-04-24T10:24:00Z">
              <w:rPr/>
            </w:rPrChange>
          </w:rPr>
          <w:t>71:02:20:50:6</w:t>
        </w:r>
        <w:proofErr w:type="gramEnd"/>
        <w:r w:rsidRPr="00A8439D">
          <w:rPr>
            <w:rFonts w:ascii="Courier New" w:hAnsi="Courier New" w:cs="Courier New"/>
            <w:sz w:val="18"/>
            <w:szCs w:val="18"/>
            <w:rPrChange w:id="550" w:author="HANCOCK, DAVID (Contractor)" w:date="2022-04-24T10:24:00Z">
              <w:rPr/>
            </w:rPrChange>
          </w:rPr>
          <w:t>d:c1:81:e6:6a:e2:56:07:fd:9e:23:77:e4:ec:</w:t>
        </w:r>
      </w:ins>
    </w:p>
    <w:p w14:paraId="7EC44AE7" w14:textId="0F0AF78E" w:rsidR="0069064F" w:rsidRPr="00A8439D" w:rsidRDefault="0069064F" w:rsidP="0061214F">
      <w:pPr>
        <w:contextualSpacing/>
        <w:rPr>
          <w:ins w:id="551" w:author="HANCOCK, DAVID (Contractor)" w:date="2022-04-24T10:20:00Z"/>
          <w:rFonts w:ascii="Courier New" w:hAnsi="Courier New" w:cs="Courier New"/>
          <w:sz w:val="18"/>
          <w:szCs w:val="18"/>
          <w:rPrChange w:id="552" w:author="HANCOCK, DAVID (Contractor)" w:date="2022-04-24T10:24:00Z">
            <w:rPr>
              <w:ins w:id="553" w:author="HANCOCK, DAVID (Contractor)" w:date="2022-04-24T10:20:00Z"/>
            </w:rPr>
          </w:rPrChange>
        </w:rPr>
        <w:pPrChange w:id="554" w:author="HANCOCK, DAVID (Contractor)" w:date="2022-04-24T10:23:00Z">
          <w:pPr/>
        </w:pPrChange>
      </w:pPr>
      <w:ins w:id="555" w:author="HANCOCK, DAVID (Contractor)" w:date="2022-04-24T10:21:00Z">
        <w:r w:rsidRPr="00A8439D">
          <w:rPr>
            <w:rFonts w:ascii="Courier New" w:hAnsi="Courier New" w:cs="Courier New"/>
            <w:sz w:val="18"/>
            <w:szCs w:val="18"/>
            <w:rPrChange w:id="556" w:author="HANCOCK, DAVID (Contractor)" w:date="2022-04-24T10:24:00Z">
              <w:rPr/>
            </w:rPrChange>
          </w:rPr>
          <w:t xml:space="preserve">        </w:t>
        </w:r>
        <w:proofErr w:type="gramStart"/>
        <w:r w:rsidRPr="00A8439D">
          <w:rPr>
            <w:rFonts w:ascii="Courier New" w:hAnsi="Courier New" w:cs="Courier New"/>
            <w:sz w:val="18"/>
            <w:szCs w:val="18"/>
            <w:rPrChange w:id="557" w:author="HANCOCK, DAVID (Contractor)" w:date="2022-04-24T10:24:00Z">
              <w:rPr/>
            </w:rPrChange>
          </w:rPr>
          <w:t>83:18:37:ed</w:t>
        </w:r>
        <w:proofErr w:type="gramEnd"/>
        <w:r w:rsidRPr="00A8439D">
          <w:rPr>
            <w:rFonts w:ascii="Courier New" w:hAnsi="Courier New" w:cs="Courier New"/>
            <w:sz w:val="18"/>
            <w:szCs w:val="18"/>
            <w:rPrChange w:id="558" w:author="HANCOCK, DAVID (Contractor)" w:date="2022-04-24T10:24:00Z">
              <w:rPr/>
            </w:rPrChange>
          </w:rPr>
          <w:t>:37:5c:c3:b3:00:ad:d9:4a:c0:dc:1e:8c:36</w:t>
        </w:r>
      </w:ins>
    </w:p>
    <w:p w14:paraId="5E355B41" w14:textId="77777777" w:rsidR="00E1382B" w:rsidRPr="001237DD" w:rsidRDefault="00E1382B" w:rsidP="002C7E76">
      <w:pPr>
        <w:rPr>
          <w:ins w:id="559" w:author="HANCOCK, DAVID (Contractor)" w:date="2022-04-24T10:18:00Z"/>
        </w:rPr>
        <w:pPrChange w:id="560" w:author="HANCOCK, DAVID (Contractor)" w:date="2022-04-24T10:15:00Z">
          <w:pPr>
            <w:jc w:val="center"/>
          </w:pPr>
        </w:pPrChange>
      </w:pPr>
    </w:p>
    <w:p w14:paraId="603D8A5D" w14:textId="64C73664" w:rsidR="00F63891" w:rsidRDefault="00F63891" w:rsidP="00F63891">
      <w:pPr>
        <w:pStyle w:val="Heading3"/>
        <w:numPr>
          <w:ilvl w:val="0"/>
          <w:numId w:val="0"/>
        </w:numPr>
        <w:tabs>
          <w:tab w:val="left" w:pos="939"/>
          <w:tab w:val="left" w:pos="940"/>
        </w:tabs>
        <w:spacing w:before="89"/>
        <w:jc w:val="left"/>
        <w:rPr>
          <w:ins w:id="561" w:author="HANCOCK, DAVID (Contractor)" w:date="2022-04-24T16:29:00Z"/>
        </w:rPr>
      </w:pPr>
      <w:ins w:id="562" w:author="HANCOCK, DAVID (Contractor)" w:date="2022-04-24T10:29:00Z">
        <w:r>
          <w:t>A.</w:t>
        </w:r>
      </w:ins>
      <w:ins w:id="563" w:author="HANCOCK, DAVID (Contractor)" w:date="2022-04-24T15:38:00Z">
        <w:r w:rsidR="00B629C3">
          <w:t>2</w:t>
        </w:r>
      </w:ins>
      <w:ins w:id="564" w:author="HANCOCK, DAVID (Contractor)" w:date="2022-04-24T10:29:00Z">
        <w:r>
          <w:t xml:space="preserve"> </w:t>
        </w:r>
      </w:ins>
      <w:ins w:id="565" w:author="HANCOCK, DAVID (Contractor)" w:date="2022-04-24T16:08:00Z">
        <w:r w:rsidR="00EA2120">
          <w:t>Delegate</w:t>
        </w:r>
        <w:r w:rsidR="00CD36E1">
          <w:t xml:space="preserve"> Certificate</w:t>
        </w:r>
      </w:ins>
      <w:ins w:id="566" w:author="HANCOCK, DAVID (Contractor)" w:date="2022-04-24T18:03:00Z">
        <w:r w:rsidR="000006CA">
          <w:t xml:space="preserve">s Issued by </w:t>
        </w:r>
      </w:ins>
      <w:ins w:id="567" w:author="HANCOCK, DAVID (Contractor)" w:date="2022-04-24T18:04:00Z">
        <w:r w:rsidR="000006CA">
          <w:t xml:space="preserve">STI-SCA or </w:t>
        </w:r>
        <w:r w:rsidR="00CF68DC">
          <w:t>V-SCA</w:t>
        </w:r>
      </w:ins>
      <w:ins w:id="568" w:author="HANCOCK, DAVID (Contractor)" w:date="2022-04-24T19:35:00Z">
        <w:r w:rsidR="00162082">
          <w:t xml:space="preserve"> to VoIP Entity</w:t>
        </w:r>
      </w:ins>
    </w:p>
    <w:p w14:paraId="619E882B" w14:textId="1834288F" w:rsidR="007F3141" w:rsidRDefault="00FC7420" w:rsidP="00FC7420">
      <w:pPr>
        <w:rPr>
          <w:ins w:id="569" w:author="HANCOCK, DAVID (Contractor)" w:date="2022-04-24T16:35:00Z"/>
        </w:rPr>
      </w:pPr>
      <w:ins w:id="570" w:author="HANCOCK, DAVID (Contractor)" w:date="2022-04-24T16:29:00Z">
        <w:r>
          <w:t xml:space="preserve">The </w:t>
        </w:r>
        <w:proofErr w:type="spellStart"/>
        <w:r>
          <w:t>TN</w:t>
        </w:r>
        <w:r w:rsidR="00547D5D">
          <w:t>AuthList</w:t>
        </w:r>
        <w:proofErr w:type="spellEnd"/>
        <w:r w:rsidR="00547D5D">
          <w:t xml:space="preserve"> </w:t>
        </w:r>
      </w:ins>
      <w:ins w:id="571" w:author="HANCOCK, DAVID (Contractor)" w:date="2022-04-24T16:31:00Z">
        <w:r w:rsidR="00F35179">
          <w:t>extension</w:t>
        </w:r>
      </w:ins>
      <w:ins w:id="572" w:author="HANCOCK, DAVID (Contractor)" w:date="2022-04-24T16:29:00Z">
        <w:r w:rsidR="00547D5D">
          <w:t xml:space="preserve"> of a </w:t>
        </w:r>
      </w:ins>
      <w:ins w:id="573" w:author="HANCOCK, DAVID (Contractor)" w:date="2022-04-24T16:30:00Z">
        <w:r w:rsidR="007B5068">
          <w:t xml:space="preserve">delegate </w:t>
        </w:r>
        <w:r w:rsidR="00547D5D">
          <w:t xml:space="preserve">certificate </w:t>
        </w:r>
        <w:r w:rsidR="007B5068">
          <w:t xml:space="preserve">identifies the set of TNs </w:t>
        </w:r>
      </w:ins>
      <w:ins w:id="574" w:author="HANCOCK, DAVID (Contractor)" w:date="2022-04-24T16:31:00Z">
        <w:r w:rsidR="005E501D">
          <w:t xml:space="preserve">that are within the scope of </w:t>
        </w:r>
      </w:ins>
      <w:ins w:id="575" w:author="HANCOCK, DAVID (Contractor)" w:date="2022-04-24T16:32:00Z">
        <w:r w:rsidR="005E501D">
          <w:t>a</w:t>
        </w:r>
      </w:ins>
      <w:ins w:id="576" w:author="HANCOCK, DAVID (Contractor)" w:date="2022-04-24T16:31:00Z">
        <w:r w:rsidR="005E501D">
          <w:t>uthority o</w:t>
        </w:r>
      </w:ins>
      <w:ins w:id="577" w:author="HANCOCK, DAVID (Contractor)" w:date="2022-04-24T16:32:00Z">
        <w:r w:rsidR="005E501D">
          <w:t xml:space="preserve">f the delegate certificate. </w:t>
        </w:r>
      </w:ins>
      <w:ins w:id="578" w:author="HANCOCK, DAVID (Contractor)" w:date="2022-04-24T18:04:00Z">
        <w:r w:rsidR="00260561">
          <w:t xml:space="preserve">The </w:t>
        </w:r>
        <w:proofErr w:type="spellStart"/>
        <w:r w:rsidR="00260561">
          <w:t>TNAuthList</w:t>
        </w:r>
        <w:proofErr w:type="spellEnd"/>
        <w:r w:rsidR="00260561">
          <w:t xml:space="preserve"> extension of delegate intermediate certificates is always passed by value</w:t>
        </w:r>
      </w:ins>
      <w:ins w:id="579" w:author="HANCOCK, DAVID (Contractor)" w:date="2022-04-24T18:05:00Z">
        <w:r w:rsidR="00260561">
          <w:t xml:space="preserve">, while the </w:t>
        </w:r>
        <w:proofErr w:type="spellStart"/>
        <w:r w:rsidR="00260561">
          <w:t>TNAut</w:t>
        </w:r>
        <w:r w:rsidR="00BE7C1D">
          <w:t>hList</w:t>
        </w:r>
        <w:proofErr w:type="spellEnd"/>
        <w:r w:rsidR="00BE7C1D">
          <w:t xml:space="preserve"> extension of delegate </w:t>
        </w:r>
        <w:r w:rsidR="007139C1">
          <w:t xml:space="preserve">end entity certificates </w:t>
        </w:r>
      </w:ins>
      <w:ins w:id="580" w:author="HANCOCK, DAVID (Contractor)" w:date="2022-04-24T18:32:00Z">
        <w:r w:rsidR="00C4059B">
          <w:t>can be</w:t>
        </w:r>
      </w:ins>
      <w:ins w:id="581" w:author="HANCOCK, DAVID (Contractor)" w:date="2022-04-24T18:05:00Z">
        <w:r w:rsidR="007139C1">
          <w:t xml:space="preserve"> passed </w:t>
        </w:r>
      </w:ins>
      <w:ins w:id="582" w:author="HANCOCK, DAVID (Contractor)" w:date="2022-04-24T18:06:00Z">
        <w:r w:rsidR="007139C1">
          <w:t xml:space="preserve">either by value or by reference, as described in sub-clause </w:t>
        </w:r>
        <w:r w:rsidR="007139C1">
          <w:fldChar w:fldCharType="begin"/>
        </w:r>
        <w:r w:rsidR="007139C1">
          <w:instrText xml:space="preserve"> REF _Ref101716017 \r \h </w:instrText>
        </w:r>
      </w:ins>
      <w:r w:rsidR="007139C1">
        <w:fldChar w:fldCharType="separate"/>
      </w:r>
      <w:ins w:id="583" w:author="HANCOCK, DAVID (Contractor)" w:date="2022-04-24T18:06:00Z">
        <w:r w:rsidR="007139C1">
          <w:t>5.3.6</w:t>
        </w:r>
        <w:r w:rsidR="007139C1">
          <w:fldChar w:fldCharType="end"/>
        </w:r>
        <w:r w:rsidR="007139C1">
          <w:t>.</w:t>
        </w:r>
      </w:ins>
    </w:p>
    <w:p w14:paraId="3881306F" w14:textId="2DF3492F" w:rsidR="006D7266" w:rsidRDefault="006D7266" w:rsidP="006D7266">
      <w:pPr>
        <w:pStyle w:val="Heading3"/>
        <w:numPr>
          <w:ilvl w:val="0"/>
          <w:numId w:val="0"/>
        </w:numPr>
        <w:tabs>
          <w:tab w:val="left" w:pos="939"/>
          <w:tab w:val="left" w:pos="940"/>
        </w:tabs>
        <w:spacing w:before="89"/>
        <w:jc w:val="left"/>
        <w:rPr>
          <w:ins w:id="584" w:author="HANCOCK, DAVID (Contractor)" w:date="2022-04-24T16:38:00Z"/>
        </w:rPr>
      </w:pPr>
      <w:ins w:id="585" w:author="HANCOCK, DAVID (Contractor)" w:date="2022-04-24T16:38:00Z">
        <w:r>
          <w:t>A.2</w:t>
        </w:r>
        <w:r>
          <w:t>.1</w:t>
        </w:r>
        <w:r>
          <w:t xml:space="preserve"> Delegate </w:t>
        </w:r>
      </w:ins>
      <w:ins w:id="586" w:author="HANCOCK, DAVID (Contractor)" w:date="2022-04-24T18:10:00Z">
        <w:r w:rsidR="00D73DD6">
          <w:t xml:space="preserve">Intermediate </w:t>
        </w:r>
      </w:ins>
      <w:ins w:id="587" w:author="HANCOCK, DAVID (Contractor)" w:date="2022-04-24T16:38:00Z">
        <w:r>
          <w:t>Certificate</w:t>
        </w:r>
      </w:ins>
    </w:p>
    <w:p w14:paraId="10DFF60A" w14:textId="43895DA4" w:rsidR="00913807" w:rsidDel="00204307" w:rsidRDefault="007564BF" w:rsidP="00671EE8">
      <w:pPr>
        <w:rPr>
          <w:del w:id="588" w:author="HANCOCK, DAVID (Contractor)" w:date="2022-04-24T10:15:00Z"/>
        </w:rPr>
      </w:pPr>
      <w:ins w:id="589" w:author="HANCOCK, DAVID (Contractor)" w:date="2022-04-24T18:10:00Z">
        <w:r>
          <w:t>The following example shows a</w:t>
        </w:r>
        <w:r w:rsidR="00D73DD6">
          <w:t xml:space="preserve"> delegate intermediate certificate </w:t>
        </w:r>
      </w:ins>
      <w:ins w:id="590" w:author="HANCOCK, DAVID (Contractor)" w:date="2022-04-24T18:14:00Z">
        <w:r w:rsidR="00E50500">
          <w:t>issued by a</w:t>
        </w:r>
      </w:ins>
      <w:ins w:id="591" w:author="HANCOCK, DAVID (Contractor)" w:date="2022-04-24T18:15:00Z">
        <w:r w:rsidR="00A24C89">
          <w:t>n</w:t>
        </w:r>
      </w:ins>
      <w:ins w:id="592" w:author="HANCOCK, DAVID (Contractor)" w:date="2022-04-24T18:14:00Z">
        <w:r w:rsidR="00E50500">
          <w:t xml:space="preserve"> STI-SCA to a VoIP Entity</w:t>
        </w:r>
        <w:r w:rsidR="00957BEA">
          <w:t xml:space="preserve">. </w:t>
        </w:r>
      </w:ins>
      <w:ins w:id="593" w:author="HANCOCK, DAVID (Contractor)" w:date="2022-04-24T18:15:00Z">
        <w:r w:rsidR="00957BEA">
          <w:t xml:space="preserve">The certificate </w:t>
        </w:r>
      </w:ins>
      <w:ins w:id="594" w:author="HANCOCK, DAVID (Contractor)" w:date="2022-04-24T18:11:00Z">
        <w:r w:rsidR="000120F4">
          <w:t>contain</w:t>
        </w:r>
      </w:ins>
      <w:ins w:id="595" w:author="HANCOCK, DAVID (Contractor)" w:date="2022-04-24T18:15:00Z">
        <w:r w:rsidR="00957BEA">
          <w:t>s</w:t>
        </w:r>
      </w:ins>
      <w:ins w:id="596" w:author="HANCOCK, DAVID (Contractor)" w:date="2022-04-24T18:11:00Z">
        <w:r w:rsidR="000120F4">
          <w:t xml:space="preserve"> a by-value </w:t>
        </w:r>
        <w:proofErr w:type="spellStart"/>
        <w:r w:rsidR="000120F4">
          <w:t>TNAuthList</w:t>
        </w:r>
        <w:proofErr w:type="spellEnd"/>
        <w:r w:rsidR="00383BC6">
          <w:t xml:space="preserve"> </w:t>
        </w:r>
      </w:ins>
      <w:ins w:id="597" w:author="HANCOCK, DAVID (Contractor)" w:date="2022-04-24T18:12:00Z">
        <w:r w:rsidR="00383BC6">
          <w:t xml:space="preserve">extension </w:t>
        </w:r>
      </w:ins>
      <w:ins w:id="598" w:author="HANCOCK, DAVID (Contractor)" w:date="2022-04-24T18:11:00Z">
        <w:r w:rsidR="00383BC6">
          <w:t>with TN granularity, and a</w:t>
        </w:r>
      </w:ins>
      <w:ins w:id="599" w:author="HANCOCK, DAVID (Contractor)" w:date="2022-04-24T18:08:00Z">
        <w:r w:rsidR="00A83BAD">
          <w:t xml:space="preserve"> </w:t>
        </w:r>
      </w:ins>
      <w:ins w:id="600" w:author="HANCOCK, DAVID (Contractor)" w:date="2022-04-24T18:12:00Z">
        <w:r w:rsidR="00383BC6">
          <w:t xml:space="preserve">CRL Distribution Point extension </w:t>
        </w:r>
        <w:r w:rsidR="001C6D67">
          <w:t>referencing the CRL hosted b</w:t>
        </w:r>
      </w:ins>
      <w:ins w:id="601" w:author="HANCOCK, DAVID (Contractor)" w:date="2022-04-24T18:13:00Z">
        <w:r w:rsidR="001C6D67">
          <w:t xml:space="preserve">y the issuing </w:t>
        </w:r>
      </w:ins>
      <w:ins w:id="602" w:author="HANCOCK, DAVID (Contractor)" w:date="2022-04-24T17:47:00Z">
        <w:r w:rsidR="00A85BEF">
          <w:t>STI-SCA.</w:t>
        </w:r>
      </w:ins>
      <w:ins w:id="603" w:author="HANCOCK, DAVID (Contractor)" w:date="2022-04-24T18:31:00Z">
        <w:r w:rsidR="00C4059B">
          <w:t xml:space="preserve"> </w:t>
        </w:r>
      </w:ins>
    </w:p>
    <w:p w14:paraId="400E5D32" w14:textId="34E5B3D5" w:rsidR="00204307" w:rsidRDefault="00204307" w:rsidP="00671EE8">
      <w:pPr>
        <w:rPr>
          <w:ins w:id="604" w:author="HANCOCK, DAVID (Contractor)" w:date="2022-04-24T16:10:00Z"/>
        </w:rPr>
      </w:pPr>
    </w:p>
    <w:p w14:paraId="712F547D" w14:textId="77777777" w:rsidR="0002165A" w:rsidRPr="0002165A" w:rsidRDefault="0002165A" w:rsidP="0002165A">
      <w:pPr>
        <w:contextualSpacing/>
        <w:rPr>
          <w:ins w:id="605" w:author="HANCOCK, DAVID (Contractor)" w:date="2022-04-24T16:11:00Z"/>
          <w:rFonts w:ascii="Courier New" w:hAnsi="Courier New" w:cs="Courier New"/>
          <w:sz w:val="18"/>
          <w:szCs w:val="18"/>
        </w:rPr>
        <w:pPrChange w:id="606" w:author="HANCOCK, DAVID (Contractor)" w:date="2022-04-24T16:11:00Z">
          <w:pPr/>
        </w:pPrChange>
      </w:pPr>
      <w:ins w:id="607" w:author="HANCOCK, DAVID (Contractor)" w:date="2022-04-24T16:11:00Z">
        <w:r w:rsidRPr="0002165A">
          <w:rPr>
            <w:rFonts w:ascii="Courier New" w:hAnsi="Courier New" w:cs="Courier New"/>
            <w:sz w:val="18"/>
            <w:szCs w:val="18"/>
          </w:rPr>
          <w:t>Certificate:</w:t>
        </w:r>
      </w:ins>
    </w:p>
    <w:p w14:paraId="3FC9216B" w14:textId="77777777" w:rsidR="0002165A" w:rsidRPr="0002165A" w:rsidRDefault="0002165A" w:rsidP="0002165A">
      <w:pPr>
        <w:contextualSpacing/>
        <w:rPr>
          <w:ins w:id="608" w:author="HANCOCK, DAVID (Contractor)" w:date="2022-04-24T16:11:00Z"/>
          <w:rFonts w:ascii="Courier New" w:hAnsi="Courier New" w:cs="Courier New"/>
          <w:sz w:val="18"/>
          <w:szCs w:val="18"/>
        </w:rPr>
        <w:pPrChange w:id="609" w:author="HANCOCK, DAVID (Contractor)" w:date="2022-04-24T16:11:00Z">
          <w:pPr/>
        </w:pPrChange>
      </w:pPr>
      <w:ins w:id="610" w:author="HANCOCK, DAVID (Contractor)" w:date="2022-04-24T16:11:00Z">
        <w:r w:rsidRPr="0002165A">
          <w:rPr>
            <w:rFonts w:ascii="Courier New" w:hAnsi="Courier New" w:cs="Courier New"/>
            <w:sz w:val="18"/>
            <w:szCs w:val="18"/>
          </w:rPr>
          <w:t xml:space="preserve">    Data:</w:t>
        </w:r>
      </w:ins>
    </w:p>
    <w:p w14:paraId="2213CFD4" w14:textId="77777777" w:rsidR="0002165A" w:rsidRPr="0002165A" w:rsidRDefault="0002165A" w:rsidP="0002165A">
      <w:pPr>
        <w:contextualSpacing/>
        <w:rPr>
          <w:ins w:id="611" w:author="HANCOCK, DAVID (Contractor)" w:date="2022-04-24T16:11:00Z"/>
          <w:rFonts w:ascii="Courier New" w:hAnsi="Courier New" w:cs="Courier New"/>
          <w:sz w:val="18"/>
          <w:szCs w:val="18"/>
        </w:rPr>
        <w:pPrChange w:id="612" w:author="HANCOCK, DAVID (Contractor)" w:date="2022-04-24T16:11:00Z">
          <w:pPr/>
        </w:pPrChange>
      </w:pPr>
      <w:ins w:id="613" w:author="HANCOCK, DAVID (Contractor)" w:date="2022-04-24T16:11:00Z">
        <w:r w:rsidRPr="0002165A">
          <w:rPr>
            <w:rFonts w:ascii="Courier New" w:hAnsi="Courier New" w:cs="Courier New"/>
            <w:sz w:val="18"/>
            <w:szCs w:val="18"/>
          </w:rPr>
          <w:t xml:space="preserve">        Version: 3 (0x2)</w:t>
        </w:r>
      </w:ins>
    </w:p>
    <w:p w14:paraId="6D18B634" w14:textId="77777777" w:rsidR="0002165A" w:rsidRPr="0002165A" w:rsidRDefault="0002165A" w:rsidP="0002165A">
      <w:pPr>
        <w:contextualSpacing/>
        <w:rPr>
          <w:ins w:id="614" w:author="HANCOCK, DAVID (Contractor)" w:date="2022-04-24T16:11:00Z"/>
          <w:rFonts w:ascii="Courier New" w:hAnsi="Courier New" w:cs="Courier New"/>
          <w:sz w:val="18"/>
          <w:szCs w:val="18"/>
        </w:rPr>
        <w:pPrChange w:id="615" w:author="HANCOCK, DAVID (Contractor)" w:date="2022-04-24T16:11:00Z">
          <w:pPr/>
        </w:pPrChange>
      </w:pPr>
      <w:ins w:id="616" w:author="HANCOCK, DAVID (Contractor)" w:date="2022-04-24T16:11:00Z">
        <w:r w:rsidRPr="0002165A">
          <w:rPr>
            <w:rFonts w:ascii="Courier New" w:hAnsi="Courier New" w:cs="Courier New"/>
            <w:sz w:val="18"/>
            <w:szCs w:val="18"/>
          </w:rPr>
          <w:t xml:space="preserve">        Serial Number:</w:t>
        </w:r>
      </w:ins>
    </w:p>
    <w:p w14:paraId="6812DFF3" w14:textId="77777777" w:rsidR="0002165A" w:rsidRPr="0002165A" w:rsidRDefault="0002165A" w:rsidP="0002165A">
      <w:pPr>
        <w:contextualSpacing/>
        <w:rPr>
          <w:ins w:id="617" w:author="HANCOCK, DAVID (Contractor)" w:date="2022-04-24T16:11:00Z"/>
          <w:rFonts w:ascii="Courier New" w:hAnsi="Courier New" w:cs="Courier New"/>
          <w:sz w:val="18"/>
          <w:szCs w:val="18"/>
        </w:rPr>
        <w:pPrChange w:id="618" w:author="HANCOCK, DAVID (Contractor)" w:date="2022-04-24T16:11:00Z">
          <w:pPr/>
        </w:pPrChange>
      </w:pPr>
      <w:ins w:id="619" w:author="HANCOCK, DAVID (Contractor)" w:date="2022-04-24T16:11:00Z">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ins>
    </w:p>
    <w:p w14:paraId="37265F3E" w14:textId="77777777" w:rsidR="0002165A" w:rsidRPr="0002165A" w:rsidRDefault="0002165A" w:rsidP="0002165A">
      <w:pPr>
        <w:contextualSpacing/>
        <w:rPr>
          <w:ins w:id="620" w:author="HANCOCK, DAVID (Contractor)" w:date="2022-04-24T16:11:00Z"/>
          <w:rFonts w:ascii="Courier New" w:hAnsi="Courier New" w:cs="Courier New"/>
          <w:sz w:val="18"/>
          <w:szCs w:val="18"/>
        </w:rPr>
        <w:pPrChange w:id="621" w:author="HANCOCK, DAVID (Contractor)" w:date="2022-04-24T16:11:00Z">
          <w:pPr/>
        </w:pPrChange>
      </w:pPr>
      <w:ins w:id="622" w:author="HANCOCK, DAVID (Contractor)" w:date="2022-04-24T16:11:00Z">
        <w:r w:rsidRPr="0002165A">
          <w:rPr>
            <w:rFonts w:ascii="Courier New" w:hAnsi="Courier New" w:cs="Courier New"/>
            <w:sz w:val="18"/>
            <w:szCs w:val="18"/>
          </w:rPr>
          <w:t xml:space="preserve">        Signature Algorithm: ecdsa-with-SHA256</w:t>
        </w:r>
      </w:ins>
    </w:p>
    <w:p w14:paraId="5620B1ED" w14:textId="3B42CDD8" w:rsidR="0002165A" w:rsidRPr="0002165A" w:rsidRDefault="0002165A" w:rsidP="0002165A">
      <w:pPr>
        <w:contextualSpacing/>
        <w:rPr>
          <w:ins w:id="623" w:author="HANCOCK, DAVID (Contractor)" w:date="2022-04-24T16:11:00Z"/>
          <w:rFonts w:ascii="Courier New" w:hAnsi="Courier New" w:cs="Courier New"/>
          <w:sz w:val="18"/>
          <w:szCs w:val="18"/>
        </w:rPr>
        <w:pPrChange w:id="624" w:author="HANCOCK, DAVID (Contractor)" w:date="2022-04-24T16:11:00Z">
          <w:pPr/>
        </w:pPrChange>
      </w:pPr>
      <w:ins w:id="625" w:author="HANCOCK, DAVID (Contractor)" w:date="2022-04-24T16:11:00Z">
        <w:r w:rsidRPr="0002165A">
          <w:rPr>
            <w:rFonts w:ascii="Courier New" w:hAnsi="Courier New" w:cs="Courier New"/>
            <w:sz w:val="18"/>
            <w:szCs w:val="18"/>
          </w:rPr>
          <w:t xml:space="preserve">        Issuer: C = US, O = "Acme Telecom, Inc.", CN = </w:t>
        </w:r>
      </w:ins>
      <w:ins w:id="626" w:author="HANCOCK, DAVID (Contractor)" w:date="2022-04-24T17:41:00Z">
        <w:r w:rsidR="00742167" w:rsidRPr="0001246C">
          <w:rPr>
            <w:rFonts w:ascii="Courier New" w:hAnsi="Courier New" w:cs="Courier New"/>
            <w:sz w:val="18"/>
            <w:szCs w:val="18"/>
          </w:rPr>
          <w:t>Subordinate CA intermediate cert 1234</w:t>
        </w:r>
      </w:ins>
    </w:p>
    <w:p w14:paraId="3F56BA39" w14:textId="77777777" w:rsidR="0002165A" w:rsidRPr="0002165A" w:rsidRDefault="0002165A" w:rsidP="0002165A">
      <w:pPr>
        <w:contextualSpacing/>
        <w:rPr>
          <w:ins w:id="627" w:author="HANCOCK, DAVID (Contractor)" w:date="2022-04-24T16:11:00Z"/>
          <w:rFonts w:ascii="Courier New" w:hAnsi="Courier New" w:cs="Courier New"/>
          <w:sz w:val="18"/>
          <w:szCs w:val="18"/>
        </w:rPr>
        <w:pPrChange w:id="628" w:author="HANCOCK, DAVID (Contractor)" w:date="2022-04-24T16:11:00Z">
          <w:pPr/>
        </w:pPrChange>
      </w:pPr>
      <w:ins w:id="629" w:author="HANCOCK, DAVID (Contractor)" w:date="2022-04-24T16:11:00Z">
        <w:r w:rsidRPr="0002165A">
          <w:rPr>
            <w:rFonts w:ascii="Courier New" w:hAnsi="Courier New" w:cs="Courier New"/>
            <w:sz w:val="18"/>
            <w:szCs w:val="18"/>
          </w:rPr>
          <w:t xml:space="preserve">        Validity</w:t>
        </w:r>
      </w:ins>
    </w:p>
    <w:p w14:paraId="7D32F079" w14:textId="77777777" w:rsidR="0002165A" w:rsidRPr="0002165A" w:rsidRDefault="0002165A" w:rsidP="0002165A">
      <w:pPr>
        <w:contextualSpacing/>
        <w:rPr>
          <w:ins w:id="630" w:author="HANCOCK, DAVID (Contractor)" w:date="2022-04-24T16:11:00Z"/>
          <w:rFonts w:ascii="Courier New" w:hAnsi="Courier New" w:cs="Courier New"/>
          <w:sz w:val="18"/>
          <w:szCs w:val="18"/>
        </w:rPr>
        <w:pPrChange w:id="631" w:author="HANCOCK, DAVID (Contractor)" w:date="2022-04-24T16:11:00Z">
          <w:pPr/>
        </w:pPrChange>
      </w:pPr>
      <w:ins w:id="632" w:author="HANCOCK, DAVID (Contractor)" w:date="2022-04-24T16:11:00Z">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ins>
    </w:p>
    <w:p w14:paraId="26405502" w14:textId="77777777" w:rsidR="0002165A" w:rsidRPr="0002165A" w:rsidRDefault="0002165A" w:rsidP="0002165A">
      <w:pPr>
        <w:contextualSpacing/>
        <w:rPr>
          <w:ins w:id="633" w:author="HANCOCK, DAVID (Contractor)" w:date="2022-04-24T16:11:00Z"/>
          <w:rFonts w:ascii="Courier New" w:hAnsi="Courier New" w:cs="Courier New"/>
          <w:sz w:val="18"/>
          <w:szCs w:val="18"/>
        </w:rPr>
        <w:pPrChange w:id="634" w:author="HANCOCK, DAVID (Contractor)" w:date="2022-04-24T16:11:00Z">
          <w:pPr/>
        </w:pPrChange>
      </w:pPr>
      <w:ins w:id="635" w:author="HANCOCK, DAVID (Contractor)" w:date="2022-04-24T16:11:00Z">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ins>
    </w:p>
    <w:p w14:paraId="0D09FBBB" w14:textId="3386CB15" w:rsidR="0002165A" w:rsidRPr="0002165A" w:rsidRDefault="0002165A" w:rsidP="0002165A">
      <w:pPr>
        <w:contextualSpacing/>
        <w:rPr>
          <w:ins w:id="636" w:author="HANCOCK, DAVID (Contractor)" w:date="2022-04-24T16:11:00Z"/>
          <w:rFonts w:ascii="Courier New" w:hAnsi="Courier New" w:cs="Courier New"/>
          <w:sz w:val="18"/>
          <w:szCs w:val="18"/>
        </w:rPr>
        <w:pPrChange w:id="637" w:author="HANCOCK, DAVID (Contractor)" w:date="2022-04-24T16:11:00Z">
          <w:pPr/>
        </w:pPrChange>
      </w:pPr>
      <w:ins w:id="638" w:author="HANCOCK, DAVID (Contractor)" w:date="2022-04-24T16:11:00Z">
        <w:r w:rsidRPr="0002165A">
          <w:rPr>
            <w:rFonts w:ascii="Courier New" w:hAnsi="Courier New" w:cs="Courier New"/>
            <w:sz w:val="18"/>
            <w:szCs w:val="18"/>
          </w:rPr>
          <w:t xml:space="preserve">        Subject: C = US, O = "</w:t>
        </w:r>
      </w:ins>
      <w:ins w:id="639" w:author="HANCOCK, DAVID (Contractor)" w:date="2022-04-24T17:42:00Z">
        <w:r w:rsidR="00D66928">
          <w:rPr>
            <w:rFonts w:ascii="Courier New" w:hAnsi="Courier New" w:cs="Courier New"/>
            <w:sz w:val="18"/>
            <w:szCs w:val="18"/>
          </w:rPr>
          <w:t>VoIP</w:t>
        </w:r>
      </w:ins>
      <w:ins w:id="640" w:author="HANCOCK, DAVID (Contractor)" w:date="2022-04-24T16:11:00Z">
        <w:r w:rsidRPr="0002165A">
          <w:rPr>
            <w:rFonts w:ascii="Courier New" w:hAnsi="Courier New" w:cs="Courier New"/>
            <w:sz w:val="18"/>
            <w:szCs w:val="18"/>
          </w:rPr>
          <w:t xml:space="preserve"> Enterprise, Inc.", CN = </w:t>
        </w:r>
      </w:ins>
      <w:ins w:id="641" w:author="HANCOCK, DAVID (Contractor)" w:date="2022-04-24T17:39:00Z">
        <w:r w:rsidR="00F96EF1">
          <w:rPr>
            <w:rFonts w:ascii="Courier New" w:hAnsi="Courier New" w:cs="Courier New"/>
            <w:sz w:val="18"/>
            <w:szCs w:val="18"/>
          </w:rPr>
          <w:t xml:space="preserve">Subordinate CA </w:t>
        </w:r>
      </w:ins>
      <w:ins w:id="642" w:author="HANCOCK, DAVID (Contractor)" w:date="2022-04-24T16:15:00Z">
        <w:r w:rsidR="00107A1D">
          <w:rPr>
            <w:rFonts w:ascii="Courier New" w:hAnsi="Courier New" w:cs="Courier New"/>
            <w:sz w:val="18"/>
            <w:szCs w:val="18"/>
          </w:rPr>
          <w:t>Delegate Cer</w:t>
        </w:r>
      </w:ins>
      <w:ins w:id="643" w:author="HANCOCK, DAVID (Contractor)" w:date="2022-04-24T17:39:00Z">
        <w:r w:rsidR="000D320F">
          <w:rPr>
            <w:rFonts w:ascii="Courier New" w:hAnsi="Courier New" w:cs="Courier New"/>
            <w:sz w:val="18"/>
            <w:szCs w:val="18"/>
          </w:rPr>
          <w:t>t</w:t>
        </w:r>
      </w:ins>
    </w:p>
    <w:p w14:paraId="530AEBC8" w14:textId="77777777" w:rsidR="0002165A" w:rsidRPr="0002165A" w:rsidRDefault="0002165A" w:rsidP="0002165A">
      <w:pPr>
        <w:contextualSpacing/>
        <w:rPr>
          <w:ins w:id="644" w:author="HANCOCK, DAVID (Contractor)" w:date="2022-04-24T16:11:00Z"/>
          <w:rFonts w:ascii="Courier New" w:hAnsi="Courier New" w:cs="Courier New"/>
          <w:sz w:val="18"/>
          <w:szCs w:val="18"/>
        </w:rPr>
        <w:pPrChange w:id="645" w:author="HANCOCK, DAVID (Contractor)" w:date="2022-04-24T16:11:00Z">
          <w:pPr/>
        </w:pPrChange>
      </w:pPr>
      <w:ins w:id="646" w:author="HANCOCK, DAVID (Contractor)" w:date="2022-04-24T16:11:00Z">
        <w:r w:rsidRPr="0002165A">
          <w:rPr>
            <w:rFonts w:ascii="Courier New" w:hAnsi="Courier New" w:cs="Courier New"/>
            <w:sz w:val="18"/>
            <w:szCs w:val="18"/>
          </w:rPr>
          <w:t xml:space="preserve">        Subject Public Key Info:</w:t>
        </w:r>
      </w:ins>
    </w:p>
    <w:p w14:paraId="65042FFF" w14:textId="77777777" w:rsidR="0002165A" w:rsidRPr="0002165A" w:rsidRDefault="0002165A" w:rsidP="0002165A">
      <w:pPr>
        <w:contextualSpacing/>
        <w:rPr>
          <w:ins w:id="647" w:author="HANCOCK, DAVID (Contractor)" w:date="2022-04-24T16:11:00Z"/>
          <w:rFonts w:ascii="Courier New" w:hAnsi="Courier New" w:cs="Courier New"/>
          <w:sz w:val="18"/>
          <w:szCs w:val="18"/>
        </w:rPr>
        <w:pPrChange w:id="648" w:author="HANCOCK, DAVID (Contractor)" w:date="2022-04-24T16:11:00Z">
          <w:pPr/>
        </w:pPrChange>
      </w:pPr>
      <w:ins w:id="649" w:author="HANCOCK, DAVID (Contractor)" w:date="2022-04-24T16:11:00Z">
        <w:r w:rsidRPr="0002165A">
          <w:rPr>
            <w:rFonts w:ascii="Courier New" w:hAnsi="Courier New" w:cs="Courier New"/>
            <w:sz w:val="18"/>
            <w:szCs w:val="18"/>
          </w:rPr>
          <w:t xml:space="preserve">            Public Key Algorithm: id-ecPublicKey</w:t>
        </w:r>
      </w:ins>
    </w:p>
    <w:p w14:paraId="6CB22965" w14:textId="77777777" w:rsidR="0002165A" w:rsidRPr="0002165A" w:rsidRDefault="0002165A" w:rsidP="0002165A">
      <w:pPr>
        <w:contextualSpacing/>
        <w:rPr>
          <w:ins w:id="650" w:author="HANCOCK, DAVID (Contractor)" w:date="2022-04-24T16:11:00Z"/>
          <w:rFonts w:ascii="Courier New" w:hAnsi="Courier New" w:cs="Courier New"/>
          <w:sz w:val="18"/>
          <w:szCs w:val="18"/>
        </w:rPr>
        <w:pPrChange w:id="651" w:author="HANCOCK, DAVID (Contractor)" w:date="2022-04-24T16:11:00Z">
          <w:pPr/>
        </w:pPrChange>
      </w:pPr>
      <w:ins w:id="652" w:author="HANCOCK, DAVID (Contractor)" w:date="2022-04-24T16:11:00Z">
        <w:r w:rsidRPr="0002165A">
          <w:rPr>
            <w:rFonts w:ascii="Courier New" w:hAnsi="Courier New" w:cs="Courier New"/>
            <w:sz w:val="18"/>
            <w:szCs w:val="18"/>
          </w:rPr>
          <w:t xml:space="preserve">                Public-Key: (256 bit)</w:t>
        </w:r>
      </w:ins>
    </w:p>
    <w:p w14:paraId="09EAE6C7" w14:textId="77777777" w:rsidR="0002165A" w:rsidRPr="0002165A" w:rsidRDefault="0002165A" w:rsidP="0002165A">
      <w:pPr>
        <w:contextualSpacing/>
        <w:rPr>
          <w:ins w:id="653" w:author="HANCOCK, DAVID (Contractor)" w:date="2022-04-24T16:11:00Z"/>
          <w:rFonts w:ascii="Courier New" w:hAnsi="Courier New" w:cs="Courier New"/>
          <w:sz w:val="18"/>
          <w:szCs w:val="18"/>
        </w:rPr>
        <w:pPrChange w:id="654" w:author="HANCOCK, DAVID (Contractor)" w:date="2022-04-24T16:11:00Z">
          <w:pPr/>
        </w:pPrChange>
      </w:pPr>
      <w:ins w:id="655" w:author="HANCOCK, DAVID (Contractor)" w:date="2022-04-24T16:11:00Z">
        <w:r w:rsidRPr="0002165A">
          <w:rPr>
            <w:rFonts w:ascii="Courier New" w:hAnsi="Courier New" w:cs="Courier New"/>
            <w:sz w:val="18"/>
            <w:szCs w:val="18"/>
          </w:rPr>
          <w:t xml:space="preserve">                pub:</w:t>
        </w:r>
      </w:ins>
    </w:p>
    <w:p w14:paraId="13A4271A" w14:textId="77777777" w:rsidR="0002165A" w:rsidRPr="0002165A" w:rsidRDefault="0002165A" w:rsidP="0002165A">
      <w:pPr>
        <w:contextualSpacing/>
        <w:rPr>
          <w:ins w:id="656" w:author="HANCOCK, DAVID (Contractor)" w:date="2022-04-24T16:11:00Z"/>
          <w:rFonts w:ascii="Courier New" w:hAnsi="Courier New" w:cs="Courier New"/>
          <w:sz w:val="18"/>
          <w:szCs w:val="18"/>
        </w:rPr>
        <w:pPrChange w:id="657" w:author="HANCOCK, DAVID (Contractor)" w:date="2022-04-24T16:11:00Z">
          <w:pPr/>
        </w:pPrChange>
      </w:pPr>
      <w:ins w:id="658" w:author="HANCOCK, DAVID (Contractor)" w:date="2022-04-24T16:11:00Z">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ins>
    </w:p>
    <w:p w14:paraId="1B7CDCE0" w14:textId="77777777" w:rsidR="0002165A" w:rsidRPr="0002165A" w:rsidRDefault="0002165A" w:rsidP="0002165A">
      <w:pPr>
        <w:contextualSpacing/>
        <w:rPr>
          <w:ins w:id="659" w:author="HANCOCK, DAVID (Contractor)" w:date="2022-04-24T16:11:00Z"/>
          <w:rFonts w:ascii="Courier New" w:hAnsi="Courier New" w:cs="Courier New"/>
          <w:sz w:val="18"/>
          <w:szCs w:val="18"/>
        </w:rPr>
        <w:pPrChange w:id="660" w:author="HANCOCK, DAVID (Contractor)" w:date="2022-04-24T16:11:00Z">
          <w:pPr/>
        </w:pPrChange>
      </w:pPr>
      <w:ins w:id="661" w:author="HANCOCK, DAVID (Contractor)" w:date="2022-04-24T16:11:00Z">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ins>
    </w:p>
    <w:p w14:paraId="20323B58" w14:textId="77777777" w:rsidR="0002165A" w:rsidRPr="0002165A" w:rsidRDefault="0002165A" w:rsidP="0002165A">
      <w:pPr>
        <w:contextualSpacing/>
        <w:rPr>
          <w:ins w:id="662" w:author="HANCOCK, DAVID (Contractor)" w:date="2022-04-24T16:11:00Z"/>
          <w:rFonts w:ascii="Courier New" w:hAnsi="Courier New" w:cs="Courier New"/>
          <w:sz w:val="18"/>
          <w:szCs w:val="18"/>
        </w:rPr>
        <w:pPrChange w:id="663" w:author="HANCOCK, DAVID (Contractor)" w:date="2022-04-24T16:11:00Z">
          <w:pPr/>
        </w:pPrChange>
      </w:pPr>
      <w:ins w:id="664" w:author="HANCOCK, DAVID (Contractor)" w:date="2022-04-24T16:11:00Z">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ins>
    </w:p>
    <w:p w14:paraId="421B5AC3" w14:textId="77777777" w:rsidR="0002165A" w:rsidRPr="0002165A" w:rsidRDefault="0002165A" w:rsidP="0002165A">
      <w:pPr>
        <w:contextualSpacing/>
        <w:rPr>
          <w:ins w:id="665" w:author="HANCOCK, DAVID (Contractor)" w:date="2022-04-24T16:11:00Z"/>
          <w:rFonts w:ascii="Courier New" w:hAnsi="Courier New" w:cs="Courier New"/>
          <w:sz w:val="18"/>
          <w:szCs w:val="18"/>
        </w:rPr>
        <w:pPrChange w:id="666" w:author="HANCOCK, DAVID (Contractor)" w:date="2022-04-24T16:11:00Z">
          <w:pPr/>
        </w:pPrChange>
      </w:pPr>
      <w:ins w:id="667" w:author="HANCOCK, DAVID (Contractor)" w:date="2022-04-24T16:11:00Z">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ins>
    </w:p>
    <w:p w14:paraId="2E75C2BB" w14:textId="77777777" w:rsidR="0002165A" w:rsidRPr="0002165A" w:rsidRDefault="0002165A" w:rsidP="0002165A">
      <w:pPr>
        <w:contextualSpacing/>
        <w:rPr>
          <w:ins w:id="668" w:author="HANCOCK, DAVID (Contractor)" w:date="2022-04-24T16:11:00Z"/>
          <w:rFonts w:ascii="Courier New" w:hAnsi="Courier New" w:cs="Courier New"/>
          <w:sz w:val="18"/>
          <w:szCs w:val="18"/>
        </w:rPr>
        <w:pPrChange w:id="669" w:author="HANCOCK, DAVID (Contractor)" w:date="2022-04-24T16:11:00Z">
          <w:pPr/>
        </w:pPrChange>
      </w:pPr>
      <w:ins w:id="670" w:author="HANCOCK, DAVID (Contractor)" w:date="2022-04-24T16:11:00Z">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ins>
    </w:p>
    <w:p w14:paraId="76BC5C3E" w14:textId="77777777" w:rsidR="0002165A" w:rsidRPr="0002165A" w:rsidRDefault="0002165A" w:rsidP="0002165A">
      <w:pPr>
        <w:contextualSpacing/>
        <w:rPr>
          <w:ins w:id="671" w:author="HANCOCK, DAVID (Contractor)" w:date="2022-04-24T16:11:00Z"/>
          <w:rFonts w:ascii="Courier New" w:hAnsi="Courier New" w:cs="Courier New"/>
          <w:sz w:val="18"/>
          <w:szCs w:val="18"/>
        </w:rPr>
        <w:pPrChange w:id="672" w:author="HANCOCK, DAVID (Contractor)" w:date="2022-04-24T16:11:00Z">
          <w:pPr/>
        </w:pPrChange>
      </w:pPr>
      <w:ins w:id="673" w:author="HANCOCK, DAVID (Contractor)" w:date="2022-04-24T16:11:00Z">
        <w:r w:rsidRPr="0002165A">
          <w:rPr>
            <w:rFonts w:ascii="Courier New" w:hAnsi="Courier New" w:cs="Courier New"/>
            <w:sz w:val="18"/>
            <w:szCs w:val="18"/>
          </w:rPr>
          <w:t xml:space="preserve">                ASN1 OID: prime256v1</w:t>
        </w:r>
      </w:ins>
    </w:p>
    <w:p w14:paraId="332BAE56" w14:textId="77777777" w:rsidR="0002165A" w:rsidRPr="0002165A" w:rsidRDefault="0002165A" w:rsidP="0002165A">
      <w:pPr>
        <w:contextualSpacing/>
        <w:rPr>
          <w:ins w:id="674" w:author="HANCOCK, DAVID (Contractor)" w:date="2022-04-24T16:11:00Z"/>
          <w:rFonts w:ascii="Courier New" w:hAnsi="Courier New" w:cs="Courier New"/>
          <w:sz w:val="18"/>
          <w:szCs w:val="18"/>
        </w:rPr>
        <w:pPrChange w:id="675" w:author="HANCOCK, DAVID (Contractor)" w:date="2022-04-24T16:11:00Z">
          <w:pPr/>
        </w:pPrChange>
      </w:pPr>
      <w:ins w:id="676" w:author="HANCOCK, DAVID (Contractor)" w:date="2022-04-24T16:11:00Z">
        <w:r w:rsidRPr="0002165A">
          <w:rPr>
            <w:rFonts w:ascii="Courier New" w:hAnsi="Courier New" w:cs="Courier New"/>
            <w:sz w:val="18"/>
            <w:szCs w:val="18"/>
          </w:rPr>
          <w:t xml:space="preserve">                NIST CURVE: P-256</w:t>
        </w:r>
      </w:ins>
    </w:p>
    <w:p w14:paraId="2DCBDDCE" w14:textId="77777777" w:rsidR="0002165A" w:rsidRPr="0002165A" w:rsidRDefault="0002165A" w:rsidP="0002165A">
      <w:pPr>
        <w:contextualSpacing/>
        <w:rPr>
          <w:ins w:id="677" w:author="HANCOCK, DAVID (Contractor)" w:date="2022-04-24T16:11:00Z"/>
          <w:rFonts w:ascii="Courier New" w:hAnsi="Courier New" w:cs="Courier New"/>
          <w:sz w:val="18"/>
          <w:szCs w:val="18"/>
        </w:rPr>
        <w:pPrChange w:id="678" w:author="HANCOCK, DAVID (Contractor)" w:date="2022-04-24T16:11:00Z">
          <w:pPr/>
        </w:pPrChange>
      </w:pPr>
      <w:ins w:id="679" w:author="HANCOCK, DAVID (Contractor)" w:date="2022-04-24T16:11:00Z">
        <w:r w:rsidRPr="0002165A">
          <w:rPr>
            <w:rFonts w:ascii="Courier New" w:hAnsi="Courier New" w:cs="Courier New"/>
            <w:sz w:val="18"/>
            <w:szCs w:val="18"/>
          </w:rPr>
          <w:t xml:space="preserve">        X509v3 extensions:</w:t>
        </w:r>
      </w:ins>
    </w:p>
    <w:p w14:paraId="0108E309" w14:textId="77777777" w:rsidR="0002165A" w:rsidRPr="0002165A" w:rsidRDefault="0002165A" w:rsidP="0002165A">
      <w:pPr>
        <w:contextualSpacing/>
        <w:rPr>
          <w:ins w:id="680" w:author="HANCOCK, DAVID (Contractor)" w:date="2022-04-24T16:11:00Z"/>
          <w:rFonts w:ascii="Courier New" w:hAnsi="Courier New" w:cs="Courier New"/>
          <w:sz w:val="18"/>
          <w:szCs w:val="18"/>
        </w:rPr>
        <w:pPrChange w:id="681" w:author="HANCOCK, DAVID (Contractor)" w:date="2022-04-24T16:11:00Z">
          <w:pPr/>
        </w:pPrChange>
      </w:pPr>
      <w:ins w:id="682" w:author="HANCOCK, DAVID (Contractor)" w:date="2022-04-24T16:11:00Z">
        <w:r w:rsidRPr="0002165A">
          <w:rPr>
            <w:rFonts w:ascii="Courier New" w:hAnsi="Courier New" w:cs="Courier New"/>
            <w:sz w:val="18"/>
            <w:szCs w:val="18"/>
          </w:rPr>
          <w:t xml:space="preserve">            X509v3 Basic Constraints: critical</w:t>
        </w:r>
      </w:ins>
    </w:p>
    <w:p w14:paraId="4CFA706A" w14:textId="7D5AC882" w:rsidR="0002165A" w:rsidRPr="0002165A" w:rsidRDefault="0002165A" w:rsidP="0002165A">
      <w:pPr>
        <w:contextualSpacing/>
        <w:rPr>
          <w:ins w:id="683" w:author="HANCOCK, DAVID (Contractor)" w:date="2022-04-24T16:11:00Z"/>
          <w:rFonts w:ascii="Courier New" w:hAnsi="Courier New" w:cs="Courier New"/>
          <w:sz w:val="18"/>
          <w:szCs w:val="18"/>
        </w:rPr>
        <w:pPrChange w:id="684" w:author="HANCOCK, DAVID (Contractor)" w:date="2022-04-24T16:11:00Z">
          <w:pPr/>
        </w:pPrChange>
      </w:pPr>
      <w:ins w:id="685" w:author="HANCOCK, DAVID (Contractor)" w:date="2022-04-24T16:11:00Z">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ins>
      <w:ins w:id="686" w:author="HANCOCK, DAVID (Contractor)" w:date="2022-04-24T16:39:00Z">
        <w:r w:rsidR="003D7AA0">
          <w:rPr>
            <w:rFonts w:ascii="Courier New" w:hAnsi="Courier New" w:cs="Courier New"/>
            <w:sz w:val="18"/>
            <w:szCs w:val="18"/>
          </w:rPr>
          <w:t>TRUE</w:t>
        </w:r>
      </w:ins>
      <w:proofErr w:type="gramEnd"/>
    </w:p>
    <w:p w14:paraId="3EB7696D" w14:textId="77777777" w:rsidR="0002165A" w:rsidRPr="0002165A" w:rsidRDefault="0002165A" w:rsidP="0002165A">
      <w:pPr>
        <w:contextualSpacing/>
        <w:rPr>
          <w:ins w:id="687" w:author="HANCOCK, DAVID (Contractor)" w:date="2022-04-24T16:11:00Z"/>
          <w:rFonts w:ascii="Courier New" w:hAnsi="Courier New" w:cs="Courier New"/>
          <w:sz w:val="18"/>
          <w:szCs w:val="18"/>
        </w:rPr>
        <w:pPrChange w:id="688" w:author="HANCOCK, DAVID (Contractor)" w:date="2022-04-24T16:11:00Z">
          <w:pPr/>
        </w:pPrChange>
      </w:pPr>
      <w:ins w:id="689" w:author="HANCOCK, DAVID (Contractor)" w:date="2022-04-24T16:11:00Z">
        <w:r w:rsidRPr="0002165A">
          <w:rPr>
            <w:rFonts w:ascii="Courier New" w:hAnsi="Courier New" w:cs="Courier New"/>
            <w:sz w:val="18"/>
            <w:szCs w:val="18"/>
          </w:rPr>
          <w:t xml:space="preserve">            X509v3 Subject Key Identifier: </w:t>
        </w:r>
      </w:ins>
    </w:p>
    <w:p w14:paraId="1D545484" w14:textId="77777777" w:rsidR="0002165A" w:rsidRPr="0002165A" w:rsidRDefault="0002165A" w:rsidP="0002165A">
      <w:pPr>
        <w:contextualSpacing/>
        <w:rPr>
          <w:ins w:id="690" w:author="HANCOCK, DAVID (Contractor)" w:date="2022-04-24T16:11:00Z"/>
          <w:rFonts w:ascii="Courier New" w:hAnsi="Courier New" w:cs="Courier New"/>
          <w:sz w:val="18"/>
          <w:szCs w:val="18"/>
        </w:rPr>
        <w:pPrChange w:id="691" w:author="HANCOCK, DAVID (Contractor)" w:date="2022-04-24T16:11:00Z">
          <w:pPr/>
        </w:pPrChange>
      </w:pPr>
      <w:ins w:id="692" w:author="HANCOCK, DAVID (Contractor)" w:date="2022-04-24T16:11:00Z">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ins>
    </w:p>
    <w:p w14:paraId="473AFE3B" w14:textId="77777777" w:rsidR="0002165A" w:rsidRPr="0002165A" w:rsidRDefault="0002165A" w:rsidP="0002165A">
      <w:pPr>
        <w:contextualSpacing/>
        <w:rPr>
          <w:ins w:id="693" w:author="HANCOCK, DAVID (Contractor)" w:date="2022-04-24T16:11:00Z"/>
          <w:rFonts w:ascii="Courier New" w:hAnsi="Courier New" w:cs="Courier New"/>
          <w:sz w:val="18"/>
          <w:szCs w:val="18"/>
        </w:rPr>
        <w:pPrChange w:id="694" w:author="HANCOCK, DAVID (Contractor)" w:date="2022-04-24T16:11:00Z">
          <w:pPr/>
        </w:pPrChange>
      </w:pPr>
      <w:ins w:id="695" w:author="HANCOCK, DAVID (Contractor)" w:date="2022-04-24T16:11:00Z">
        <w:r w:rsidRPr="0002165A">
          <w:rPr>
            <w:rFonts w:ascii="Courier New" w:hAnsi="Courier New" w:cs="Courier New"/>
            <w:sz w:val="18"/>
            <w:szCs w:val="18"/>
          </w:rPr>
          <w:t xml:space="preserve">            X509v3 Authority Key Identifier: </w:t>
        </w:r>
      </w:ins>
    </w:p>
    <w:p w14:paraId="3D37F2B4" w14:textId="77777777" w:rsidR="0002165A" w:rsidRPr="0002165A" w:rsidRDefault="0002165A" w:rsidP="0002165A">
      <w:pPr>
        <w:contextualSpacing/>
        <w:rPr>
          <w:ins w:id="696" w:author="HANCOCK, DAVID (Contractor)" w:date="2022-04-24T16:11:00Z"/>
          <w:rFonts w:ascii="Courier New" w:hAnsi="Courier New" w:cs="Courier New"/>
          <w:sz w:val="18"/>
          <w:szCs w:val="18"/>
        </w:rPr>
        <w:pPrChange w:id="697" w:author="HANCOCK, DAVID (Contractor)" w:date="2022-04-24T16:11:00Z">
          <w:pPr/>
        </w:pPrChange>
      </w:pPr>
      <w:ins w:id="698" w:author="HANCOCK, DAVID (Contractor)" w:date="2022-04-24T16:11:00Z">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ins>
    </w:p>
    <w:p w14:paraId="2666B1FE" w14:textId="77777777" w:rsidR="0002165A" w:rsidRPr="0002165A" w:rsidRDefault="0002165A" w:rsidP="0002165A">
      <w:pPr>
        <w:contextualSpacing/>
        <w:rPr>
          <w:ins w:id="699" w:author="HANCOCK, DAVID (Contractor)" w:date="2022-04-24T16:11:00Z"/>
          <w:rFonts w:ascii="Courier New" w:hAnsi="Courier New" w:cs="Courier New"/>
          <w:sz w:val="18"/>
          <w:szCs w:val="18"/>
        </w:rPr>
        <w:pPrChange w:id="700" w:author="HANCOCK, DAVID (Contractor)" w:date="2022-04-24T16:11:00Z">
          <w:pPr/>
        </w:pPrChange>
      </w:pPr>
      <w:ins w:id="701" w:author="HANCOCK, DAVID (Contractor)" w:date="2022-04-24T16:11:00Z">
        <w:r w:rsidRPr="0002165A">
          <w:rPr>
            <w:rFonts w:ascii="Courier New" w:hAnsi="Courier New" w:cs="Courier New"/>
            <w:sz w:val="18"/>
            <w:szCs w:val="18"/>
          </w:rPr>
          <w:t xml:space="preserve">            X509v3 Key Usage: critical</w:t>
        </w:r>
      </w:ins>
    </w:p>
    <w:p w14:paraId="4CC72581" w14:textId="77777777" w:rsidR="0002165A" w:rsidRPr="0002165A" w:rsidRDefault="0002165A" w:rsidP="0002165A">
      <w:pPr>
        <w:contextualSpacing/>
        <w:rPr>
          <w:ins w:id="702" w:author="HANCOCK, DAVID (Contractor)" w:date="2022-04-24T16:11:00Z"/>
          <w:rFonts w:ascii="Courier New" w:hAnsi="Courier New" w:cs="Courier New"/>
          <w:sz w:val="18"/>
          <w:szCs w:val="18"/>
        </w:rPr>
        <w:pPrChange w:id="703" w:author="HANCOCK, DAVID (Contractor)" w:date="2022-04-24T16:11:00Z">
          <w:pPr/>
        </w:pPrChange>
      </w:pPr>
      <w:ins w:id="704" w:author="HANCOCK, DAVID (Contractor)" w:date="2022-04-24T16:11:00Z">
        <w:r w:rsidRPr="0002165A">
          <w:rPr>
            <w:rFonts w:ascii="Courier New" w:hAnsi="Courier New" w:cs="Courier New"/>
            <w:sz w:val="18"/>
            <w:szCs w:val="18"/>
          </w:rPr>
          <w:t xml:space="preserve">                Digital Signature</w:t>
        </w:r>
      </w:ins>
    </w:p>
    <w:p w14:paraId="4BC8EA87" w14:textId="77777777" w:rsidR="00F66F92" w:rsidRDefault="0002165A" w:rsidP="0002165A">
      <w:pPr>
        <w:contextualSpacing/>
        <w:rPr>
          <w:ins w:id="705" w:author="HANCOCK, DAVID (Contractor)" w:date="2022-04-24T16:12:00Z"/>
          <w:rFonts w:ascii="Courier New" w:hAnsi="Courier New" w:cs="Courier New"/>
          <w:sz w:val="18"/>
          <w:szCs w:val="18"/>
        </w:rPr>
      </w:pPr>
      <w:ins w:id="706" w:author="HANCOCK, DAVID (Contractor)" w:date="2022-04-24T16:11:00Z">
        <w:r w:rsidRPr="0002165A">
          <w:rPr>
            <w:rFonts w:ascii="Courier New" w:hAnsi="Courier New" w:cs="Courier New"/>
            <w:sz w:val="18"/>
            <w:szCs w:val="18"/>
          </w:rPr>
          <w:t xml:space="preserve">            X509v3 CRL Distribution Points</w:t>
        </w:r>
      </w:ins>
      <w:ins w:id="707" w:author="HANCOCK, DAVID (Contractor)" w:date="2022-04-24T16:12:00Z">
        <w:r w:rsidR="00F66F92">
          <w:rPr>
            <w:rFonts w:ascii="Courier New" w:hAnsi="Courier New" w:cs="Courier New"/>
            <w:sz w:val="18"/>
            <w:szCs w:val="18"/>
          </w:rPr>
          <w:t>:</w:t>
        </w:r>
      </w:ins>
    </w:p>
    <w:p w14:paraId="26EF0757" w14:textId="1E519651" w:rsidR="0002165A" w:rsidRPr="0002165A" w:rsidRDefault="00F66F92" w:rsidP="0002165A">
      <w:pPr>
        <w:contextualSpacing/>
        <w:rPr>
          <w:ins w:id="708" w:author="HANCOCK, DAVID (Contractor)" w:date="2022-04-24T16:11:00Z"/>
          <w:rFonts w:ascii="Courier New" w:hAnsi="Courier New" w:cs="Courier New"/>
          <w:sz w:val="18"/>
          <w:szCs w:val="18"/>
        </w:rPr>
        <w:pPrChange w:id="709" w:author="HANCOCK, DAVID (Contractor)" w:date="2022-04-24T16:11:00Z">
          <w:pPr/>
        </w:pPrChange>
      </w:pPr>
      <w:ins w:id="710" w:author="HANCOCK, DAVID (Contractor)" w:date="2022-04-24T16:12:00Z">
        <w:r>
          <w:rPr>
            <w:rFonts w:ascii="Courier New" w:hAnsi="Courier New" w:cs="Courier New"/>
            <w:sz w:val="18"/>
            <w:szCs w:val="18"/>
          </w:rPr>
          <w:t xml:space="preserve">                Full Name:</w:t>
        </w:r>
      </w:ins>
      <w:ins w:id="711" w:author="HANCOCK, DAVID (Contractor)" w:date="2022-04-24T16:11:00Z">
        <w:r w:rsidR="0002165A" w:rsidRPr="0002165A">
          <w:rPr>
            <w:rFonts w:ascii="Courier New" w:hAnsi="Courier New" w:cs="Courier New"/>
            <w:sz w:val="18"/>
            <w:szCs w:val="18"/>
          </w:rPr>
          <w:t xml:space="preserve"> </w:t>
        </w:r>
        <w:proofErr w:type="gramStart"/>
        <w:r w:rsidR="0002165A" w:rsidRPr="0002165A">
          <w:rPr>
            <w:rFonts w:ascii="Courier New" w:hAnsi="Courier New" w:cs="Courier New"/>
            <w:sz w:val="18"/>
            <w:szCs w:val="18"/>
          </w:rPr>
          <w:t>URI:https://sti</w:t>
        </w:r>
      </w:ins>
      <w:ins w:id="712" w:author="HANCOCK, DAVID (Contractor)" w:date="2022-04-24T16:13:00Z">
        <w:r w:rsidR="007830C5">
          <w:rPr>
            <w:rFonts w:ascii="Courier New" w:hAnsi="Courier New" w:cs="Courier New"/>
            <w:sz w:val="18"/>
            <w:szCs w:val="18"/>
          </w:rPr>
          <w:t>-sca</w:t>
        </w:r>
      </w:ins>
      <w:ins w:id="713" w:author="HANCOCK, DAVID (Contractor)" w:date="2022-04-24T16:11:00Z">
        <w:r w:rsidR="0002165A" w:rsidRPr="0002165A">
          <w:rPr>
            <w:rFonts w:ascii="Courier New" w:hAnsi="Courier New" w:cs="Courier New"/>
            <w:sz w:val="18"/>
            <w:szCs w:val="18"/>
          </w:rPr>
          <w:t>.acme-ca.com/crl</w:t>
        </w:r>
        <w:proofErr w:type="gramEnd"/>
      </w:ins>
    </w:p>
    <w:p w14:paraId="3AF95784" w14:textId="77777777" w:rsidR="0002165A" w:rsidRPr="0002165A" w:rsidRDefault="0002165A" w:rsidP="0002165A">
      <w:pPr>
        <w:contextualSpacing/>
        <w:rPr>
          <w:ins w:id="714" w:author="HANCOCK, DAVID (Contractor)" w:date="2022-04-24T16:11:00Z"/>
          <w:rFonts w:ascii="Courier New" w:hAnsi="Courier New" w:cs="Courier New"/>
          <w:sz w:val="18"/>
          <w:szCs w:val="18"/>
        </w:rPr>
        <w:pPrChange w:id="715" w:author="HANCOCK, DAVID (Contractor)" w:date="2022-04-24T16:11:00Z">
          <w:pPr/>
        </w:pPrChange>
      </w:pPr>
      <w:ins w:id="716" w:author="HANCOCK, DAVID (Contractor)" w:date="2022-04-24T16:11:00Z">
        <w:r w:rsidRPr="0002165A">
          <w:rPr>
            <w:rFonts w:ascii="Courier New" w:hAnsi="Courier New" w:cs="Courier New"/>
            <w:sz w:val="18"/>
            <w:szCs w:val="18"/>
          </w:rPr>
          <w:t xml:space="preserve">            TN Authorization List: </w:t>
        </w:r>
      </w:ins>
    </w:p>
    <w:p w14:paraId="0A9F44AA" w14:textId="77777777" w:rsidR="0002165A" w:rsidRPr="0002165A" w:rsidRDefault="0002165A" w:rsidP="0002165A">
      <w:pPr>
        <w:contextualSpacing/>
        <w:rPr>
          <w:ins w:id="717" w:author="HANCOCK, DAVID (Contractor)" w:date="2022-04-24T16:11:00Z"/>
          <w:rFonts w:ascii="Courier New" w:hAnsi="Courier New" w:cs="Courier New"/>
          <w:sz w:val="18"/>
          <w:szCs w:val="18"/>
        </w:rPr>
        <w:pPrChange w:id="718" w:author="HANCOCK, DAVID (Contractor)" w:date="2022-04-24T16:11:00Z">
          <w:pPr/>
        </w:pPrChange>
      </w:pPr>
      <w:ins w:id="719" w:author="HANCOCK, DAVID (Contractor)" w:date="2022-04-24T16:11:00Z">
        <w:r w:rsidRPr="0002165A">
          <w:rPr>
            <w:rFonts w:ascii="Courier New" w:hAnsi="Courier New" w:cs="Courier New"/>
            <w:sz w:val="18"/>
            <w:szCs w:val="18"/>
          </w:rPr>
          <w:t xml:space="preserve">                RANGE:17035552000/1000</w:t>
        </w:r>
      </w:ins>
    </w:p>
    <w:p w14:paraId="1B19DBD7" w14:textId="77777777" w:rsidR="0002165A" w:rsidRPr="0002165A" w:rsidRDefault="0002165A" w:rsidP="0002165A">
      <w:pPr>
        <w:contextualSpacing/>
        <w:rPr>
          <w:ins w:id="720" w:author="HANCOCK, DAVID (Contractor)" w:date="2022-04-24T16:11:00Z"/>
          <w:rFonts w:ascii="Courier New" w:hAnsi="Courier New" w:cs="Courier New"/>
          <w:sz w:val="18"/>
          <w:szCs w:val="18"/>
        </w:rPr>
        <w:pPrChange w:id="721" w:author="HANCOCK, DAVID (Contractor)" w:date="2022-04-24T16:11:00Z">
          <w:pPr/>
        </w:pPrChange>
      </w:pPr>
      <w:ins w:id="722" w:author="HANCOCK, DAVID (Contractor)" w:date="2022-04-24T16:11:00Z">
        <w:r w:rsidRPr="0002165A">
          <w:rPr>
            <w:rFonts w:ascii="Courier New" w:hAnsi="Courier New" w:cs="Courier New"/>
            <w:sz w:val="18"/>
            <w:szCs w:val="18"/>
          </w:rPr>
          <w:t xml:space="preserve">                ONE:17035551234</w:t>
        </w:r>
      </w:ins>
    </w:p>
    <w:p w14:paraId="4A1395C8" w14:textId="77777777" w:rsidR="0002165A" w:rsidRPr="0002165A" w:rsidRDefault="0002165A" w:rsidP="0002165A">
      <w:pPr>
        <w:contextualSpacing/>
        <w:rPr>
          <w:ins w:id="723" w:author="HANCOCK, DAVID (Contractor)" w:date="2022-04-24T16:11:00Z"/>
          <w:rFonts w:ascii="Courier New" w:hAnsi="Courier New" w:cs="Courier New"/>
          <w:sz w:val="18"/>
          <w:szCs w:val="18"/>
        </w:rPr>
        <w:pPrChange w:id="724" w:author="HANCOCK, DAVID (Contractor)" w:date="2022-04-24T16:11:00Z">
          <w:pPr/>
        </w:pPrChange>
      </w:pPr>
      <w:ins w:id="725" w:author="HANCOCK, DAVID (Contractor)" w:date="2022-04-24T16:11:00Z">
        <w:r w:rsidRPr="0002165A">
          <w:rPr>
            <w:rFonts w:ascii="Courier New" w:hAnsi="Courier New" w:cs="Courier New"/>
            <w:sz w:val="18"/>
            <w:szCs w:val="18"/>
          </w:rPr>
          <w:t xml:space="preserve">                RANGE:15715553000/2000</w:t>
        </w:r>
      </w:ins>
    </w:p>
    <w:p w14:paraId="6C65E8DA" w14:textId="77777777" w:rsidR="0002165A" w:rsidRPr="0002165A" w:rsidRDefault="0002165A" w:rsidP="0002165A">
      <w:pPr>
        <w:contextualSpacing/>
        <w:rPr>
          <w:ins w:id="726" w:author="HANCOCK, DAVID (Contractor)" w:date="2022-04-24T16:11:00Z"/>
          <w:rFonts w:ascii="Courier New" w:hAnsi="Courier New" w:cs="Courier New"/>
          <w:sz w:val="18"/>
          <w:szCs w:val="18"/>
        </w:rPr>
        <w:pPrChange w:id="727" w:author="HANCOCK, DAVID (Contractor)" w:date="2022-04-24T16:11:00Z">
          <w:pPr/>
        </w:pPrChange>
      </w:pPr>
      <w:ins w:id="728" w:author="HANCOCK, DAVID (Contractor)" w:date="2022-04-24T16:11:00Z">
        <w:r w:rsidRPr="0002165A">
          <w:rPr>
            <w:rFonts w:ascii="Courier New" w:hAnsi="Courier New" w:cs="Courier New"/>
            <w:sz w:val="18"/>
            <w:szCs w:val="18"/>
          </w:rPr>
          <w:t xml:space="preserve">                ONE:15715552345</w:t>
        </w:r>
      </w:ins>
    </w:p>
    <w:p w14:paraId="1CA2F32D" w14:textId="77777777" w:rsidR="0002165A" w:rsidRPr="0002165A" w:rsidRDefault="0002165A" w:rsidP="0002165A">
      <w:pPr>
        <w:contextualSpacing/>
        <w:rPr>
          <w:ins w:id="729" w:author="HANCOCK, DAVID (Contractor)" w:date="2022-04-24T16:11:00Z"/>
          <w:rFonts w:ascii="Courier New" w:hAnsi="Courier New" w:cs="Courier New"/>
          <w:sz w:val="18"/>
          <w:szCs w:val="18"/>
        </w:rPr>
        <w:pPrChange w:id="730" w:author="HANCOCK, DAVID (Contractor)" w:date="2022-04-24T16:11:00Z">
          <w:pPr/>
        </w:pPrChange>
      </w:pPr>
      <w:ins w:id="731" w:author="HANCOCK, DAVID (Contractor)" w:date="2022-04-24T16:11:00Z">
        <w:r w:rsidRPr="0002165A">
          <w:rPr>
            <w:rFonts w:ascii="Courier New" w:hAnsi="Courier New" w:cs="Courier New"/>
            <w:sz w:val="18"/>
            <w:szCs w:val="18"/>
          </w:rPr>
          <w:t xml:space="preserve">    Signature Algorithm: ecdsa-with-SHA256</w:t>
        </w:r>
      </w:ins>
    </w:p>
    <w:p w14:paraId="3257C21E" w14:textId="77777777" w:rsidR="0002165A" w:rsidRPr="0002165A" w:rsidRDefault="0002165A" w:rsidP="0002165A">
      <w:pPr>
        <w:contextualSpacing/>
        <w:rPr>
          <w:ins w:id="732" w:author="HANCOCK, DAVID (Contractor)" w:date="2022-04-24T16:11:00Z"/>
          <w:rFonts w:ascii="Courier New" w:hAnsi="Courier New" w:cs="Courier New"/>
          <w:sz w:val="18"/>
          <w:szCs w:val="18"/>
        </w:rPr>
        <w:pPrChange w:id="733" w:author="HANCOCK, DAVID (Contractor)" w:date="2022-04-24T16:11:00Z">
          <w:pPr/>
        </w:pPrChange>
      </w:pPr>
      <w:ins w:id="734" w:author="HANCOCK, DAVID (Contractor)" w:date="2022-04-24T16:11:00Z">
        <w:r w:rsidRPr="0002165A">
          <w:rPr>
            <w:rFonts w:ascii="Courier New" w:hAnsi="Courier New" w:cs="Courier New"/>
            <w:sz w:val="18"/>
            <w:szCs w:val="18"/>
          </w:rPr>
          <w:t xml:space="preserve">    Signature Value:</w:t>
        </w:r>
      </w:ins>
    </w:p>
    <w:p w14:paraId="6BBEB849" w14:textId="77777777" w:rsidR="0002165A" w:rsidRPr="0002165A" w:rsidRDefault="0002165A" w:rsidP="0002165A">
      <w:pPr>
        <w:contextualSpacing/>
        <w:rPr>
          <w:ins w:id="735" w:author="HANCOCK, DAVID (Contractor)" w:date="2022-04-24T16:11:00Z"/>
          <w:rFonts w:ascii="Courier New" w:hAnsi="Courier New" w:cs="Courier New"/>
          <w:sz w:val="18"/>
          <w:szCs w:val="18"/>
        </w:rPr>
        <w:pPrChange w:id="736" w:author="HANCOCK, DAVID (Contractor)" w:date="2022-04-24T16:11:00Z">
          <w:pPr/>
        </w:pPrChange>
      </w:pPr>
      <w:ins w:id="737" w:author="HANCOCK, DAVID (Contractor)" w:date="2022-04-24T16:11:00Z">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ins>
    </w:p>
    <w:p w14:paraId="0EB0BBFD" w14:textId="77777777" w:rsidR="0002165A" w:rsidRPr="0002165A" w:rsidRDefault="0002165A" w:rsidP="0002165A">
      <w:pPr>
        <w:contextualSpacing/>
        <w:rPr>
          <w:ins w:id="738" w:author="HANCOCK, DAVID (Contractor)" w:date="2022-04-24T16:11:00Z"/>
          <w:rFonts w:ascii="Courier New" w:hAnsi="Courier New" w:cs="Courier New"/>
          <w:sz w:val="18"/>
          <w:szCs w:val="18"/>
        </w:rPr>
        <w:pPrChange w:id="739" w:author="HANCOCK, DAVID (Contractor)" w:date="2022-04-24T16:11:00Z">
          <w:pPr/>
        </w:pPrChange>
      </w:pPr>
      <w:ins w:id="740" w:author="HANCOCK, DAVID (Contractor)" w:date="2022-04-24T16:11:00Z">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ins>
    </w:p>
    <w:p w14:paraId="2D2888F1" w14:textId="77777777" w:rsidR="0002165A" w:rsidRPr="0002165A" w:rsidRDefault="0002165A" w:rsidP="0002165A">
      <w:pPr>
        <w:contextualSpacing/>
        <w:rPr>
          <w:ins w:id="741" w:author="HANCOCK, DAVID (Contractor)" w:date="2022-04-24T16:11:00Z"/>
          <w:rFonts w:ascii="Courier New" w:hAnsi="Courier New" w:cs="Courier New"/>
          <w:sz w:val="18"/>
          <w:szCs w:val="18"/>
        </w:rPr>
        <w:pPrChange w:id="742" w:author="HANCOCK, DAVID (Contractor)" w:date="2022-04-24T16:11:00Z">
          <w:pPr/>
        </w:pPrChange>
      </w:pPr>
      <w:ins w:id="743" w:author="HANCOCK, DAVID (Contractor)" w:date="2022-04-24T16:11:00Z">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ins>
    </w:p>
    <w:p w14:paraId="6B30C612" w14:textId="071A4997" w:rsidR="00204307" w:rsidRPr="0002165A" w:rsidRDefault="0002165A" w:rsidP="0002165A">
      <w:pPr>
        <w:contextualSpacing/>
        <w:rPr>
          <w:ins w:id="744" w:author="HANCOCK, DAVID (Contractor)" w:date="2022-04-24T16:10:00Z"/>
          <w:rFonts w:ascii="Courier New" w:hAnsi="Courier New" w:cs="Courier New"/>
          <w:sz w:val="18"/>
          <w:szCs w:val="18"/>
          <w:rPrChange w:id="745" w:author="HANCOCK, DAVID (Contractor)" w:date="2022-04-24T16:11:00Z">
            <w:rPr>
              <w:ins w:id="746" w:author="HANCOCK, DAVID (Contractor)" w:date="2022-04-24T16:10:00Z"/>
            </w:rPr>
          </w:rPrChange>
        </w:rPr>
        <w:pPrChange w:id="747" w:author="HANCOCK, DAVID (Contractor)" w:date="2022-04-24T16:11:00Z">
          <w:pPr/>
        </w:pPrChange>
      </w:pPr>
      <w:ins w:id="748" w:author="HANCOCK, DAVID (Contractor)" w:date="2022-04-24T16:11:00Z">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ins>
    </w:p>
    <w:p w14:paraId="0F653EDA" w14:textId="48A48E82" w:rsidR="00F63891" w:rsidRDefault="00F63891" w:rsidP="00671EE8">
      <w:pPr>
        <w:rPr>
          <w:ins w:id="749" w:author="HANCOCK, DAVID (Contractor)" w:date="2022-04-24T10:29:00Z"/>
        </w:rPr>
      </w:pPr>
    </w:p>
    <w:p w14:paraId="01D1364E" w14:textId="7D8D8047" w:rsidR="000F024D" w:rsidRDefault="000F024D" w:rsidP="000F024D">
      <w:pPr>
        <w:pStyle w:val="Heading3"/>
        <w:numPr>
          <w:ilvl w:val="0"/>
          <w:numId w:val="0"/>
        </w:numPr>
        <w:tabs>
          <w:tab w:val="left" w:pos="939"/>
          <w:tab w:val="left" w:pos="940"/>
        </w:tabs>
        <w:spacing w:before="89"/>
        <w:jc w:val="left"/>
        <w:rPr>
          <w:ins w:id="750" w:author="HANCOCK, DAVID (Contractor)" w:date="2022-04-24T16:16:00Z"/>
        </w:rPr>
      </w:pPr>
      <w:ins w:id="751" w:author="HANCOCK, DAVID (Contractor)" w:date="2022-04-24T16:16:00Z">
        <w:r>
          <w:t>A.</w:t>
        </w:r>
      </w:ins>
      <w:ins w:id="752" w:author="HANCOCK, DAVID (Contractor)" w:date="2022-04-24T17:50:00Z">
        <w:r w:rsidR="00564BC7">
          <w:t>2.2</w:t>
        </w:r>
      </w:ins>
      <w:ins w:id="753" w:author="HANCOCK, DAVID (Contractor)" w:date="2022-04-24T16:16:00Z">
        <w:r>
          <w:t xml:space="preserve"> </w:t>
        </w:r>
      </w:ins>
      <w:ins w:id="754" w:author="HANCOCK, DAVID (Contractor)" w:date="2022-04-24T19:37:00Z">
        <w:r w:rsidR="00E143D8">
          <w:t>S</w:t>
        </w:r>
      </w:ins>
      <w:ins w:id="755" w:author="HANCOCK, DAVID (Contractor)" w:date="2022-04-24T19:36:00Z">
        <w:r w:rsidR="00E143D8">
          <w:t>ho</w:t>
        </w:r>
      </w:ins>
      <w:ins w:id="756" w:author="HANCOCK, DAVID (Contractor)" w:date="2022-04-24T19:37:00Z">
        <w:r w:rsidR="00E143D8">
          <w:t xml:space="preserve">rt-lived </w:t>
        </w:r>
      </w:ins>
      <w:ins w:id="757" w:author="HANCOCK, DAVID (Contractor)" w:date="2022-04-24T16:16:00Z">
        <w:r>
          <w:t>Delegate End Entity Certificate with pass-by-</w:t>
        </w:r>
      </w:ins>
      <w:ins w:id="758" w:author="HANCOCK, DAVID (Contractor)" w:date="2022-04-24T17:50:00Z">
        <w:r w:rsidR="00564BC7">
          <w:t>valu</w:t>
        </w:r>
        <w:r w:rsidR="00C40455">
          <w:t>e</w:t>
        </w:r>
      </w:ins>
      <w:ins w:id="759" w:author="HANCOCK, DAVID (Contractor)" w:date="2022-04-24T16:16:00Z">
        <w:r>
          <w:t xml:space="preserve"> </w:t>
        </w:r>
        <w:proofErr w:type="spellStart"/>
        <w:r>
          <w:t>TNAuthList</w:t>
        </w:r>
        <w:proofErr w:type="spellEnd"/>
      </w:ins>
    </w:p>
    <w:bookmarkEnd w:id="256"/>
    <w:bookmarkEnd w:id="257"/>
    <w:p w14:paraId="438F56F9" w14:textId="7E65E4A0" w:rsidR="00B90A14" w:rsidRDefault="00436798" w:rsidP="00F63891">
      <w:pPr>
        <w:rPr>
          <w:ins w:id="760" w:author="HANCOCK, DAVID (Contractor)" w:date="2022-04-24T18:19:00Z"/>
        </w:rPr>
      </w:pPr>
      <w:ins w:id="761" w:author="HANCOCK, DAVID (Contractor)" w:date="2022-04-24T18:16:00Z">
        <w:r>
          <w:t xml:space="preserve">The following example shows a delegate </w:t>
        </w:r>
        <w:r>
          <w:t>end entity</w:t>
        </w:r>
        <w:r>
          <w:t xml:space="preserve"> certificate </w:t>
        </w:r>
      </w:ins>
      <w:ins w:id="762" w:author="HANCOCK, DAVID (Contractor)" w:date="2022-04-24T18:18:00Z">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ins>
      <w:ins w:id="763" w:author="HANCOCK, DAVID (Contractor)" w:date="2022-04-24T18:16:00Z">
        <w:r>
          <w:t xml:space="preserve">issued by an STI-SCA to a VoIP Entity. </w:t>
        </w:r>
        <w:r w:rsidR="00E5421C">
          <w:t>Since the certifi</w:t>
        </w:r>
      </w:ins>
      <w:ins w:id="764" w:author="HANCOCK, DAVID (Contractor)" w:date="2022-04-24T18:17:00Z">
        <w:r w:rsidR="00E5421C">
          <w:t xml:space="preserve">cate is short-lived, it does not contain a CRL Distribution Point extension. </w:t>
        </w:r>
      </w:ins>
    </w:p>
    <w:p w14:paraId="2600D42C" w14:textId="08D8742E" w:rsidR="009A1BB4" w:rsidRDefault="009A1BB4" w:rsidP="00F63891">
      <w:pPr>
        <w:rPr>
          <w:ins w:id="765" w:author="HANCOCK, DAVID (Contractor)" w:date="2022-04-24T18:19:00Z"/>
        </w:rPr>
      </w:pPr>
    </w:p>
    <w:p w14:paraId="234BEE71" w14:textId="77777777" w:rsidR="009A1BB4" w:rsidRPr="009A1BB4" w:rsidRDefault="009A1BB4" w:rsidP="009A1BB4">
      <w:pPr>
        <w:contextualSpacing/>
        <w:rPr>
          <w:ins w:id="766" w:author="HANCOCK, DAVID (Contractor)" w:date="2022-04-24T18:19:00Z"/>
          <w:rFonts w:ascii="Courier New" w:hAnsi="Courier New" w:cs="Courier New"/>
          <w:sz w:val="18"/>
          <w:szCs w:val="18"/>
        </w:rPr>
        <w:pPrChange w:id="767" w:author="HANCOCK, DAVID (Contractor)" w:date="2022-04-24T18:19:00Z">
          <w:pPr/>
        </w:pPrChange>
      </w:pPr>
      <w:ins w:id="768" w:author="HANCOCK, DAVID (Contractor)" w:date="2022-04-24T18:19:00Z">
        <w:r w:rsidRPr="009A1BB4">
          <w:rPr>
            <w:rFonts w:ascii="Courier New" w:hAnsi="Courier New" w:cs="Courier New"/>
            <w:sz w:val="18"/>
            <w:szCs w:val="18"/>
          </w:rPr>
          <w:t>Certificate:</w:t>
        </w:r>
      </w:ins>
    </w:p>
    <w:p w14:paraId="33072FFB" w14:textId="77777777" w:rsidR="009A1BB4" w:rsidRPr="009A1BB4" w:rsidRDefault="009A1BB4" w:rsidP="009A1BB4">
      <w:pPr>
        <w:contextualSpacing/>
        <w:rPr>
          <w:ins w:id="769" w:author="HANCOCK, DAVID (Contractor)" w:date="2022-04-24T18:19:00Z"/>
          <w:rFonts w:ascii="Courier New" w:hAnsi="Courier New" w:cs="Courier New"/>
          <w:sz w:val="18"/>
          <w:szCs w:val="18"/>
        </w:rPr>
        <w:pPrChange w:id="770" w:author="HANCOCK, DAVID (Contractor)" w:date="2022-04-24T18:19:00Z">
          <w:pPr/>
        </w:pPrChange>
      </w:pPr>
      <w:ins w:id="771" w:author="HANCOCK, DAVID (Contractor)" w:date="2022-04-24T18:19:00Z">
        <w:r w:rsidRPr="009A1BB4">
          <w:rPr>
            <w:rFonts w:ascii="Courier New" w:hAnsi="Courier New" w:cs="Courier New"/>
            <w:sz w:val="18"/>
            <w:szCs w:val="18"/>
          </w:rPr>
          <w:t xml:space="preserve">    Data:</w:t>
        </w:r>
      </w:ins>
    </w:p>
    <w:p w14:paraId="35C87C3D" w14:textId="77777777" w:rsidR="009A1BB4" w:rsidRPr="009A1BB4" w:rsidRDefault="009A1BB4" w:rsidP="009A1BB4">
      <w:pPr>
        <w:contextualSpacing/>
        <w:rPr>
          <w:ins w:id="772" w:author="HANCOCK, DAVID (Contractor)" w:date="2022-04-24T18:19:00Z"/>
          <w:rFonts w:ascii="Courier New" w:hAnsi="Courier New" w:cs="Courier New"/>
          <w:sz w:val="18"/>
          <w:szCs w:val="18"/>
        </w:rPr>
        <w:pPrChange w:id="773" w:author="HANCOCK, DAVID (Contractor)" w:date="2022-04-24T18:19:00Z">
          <w:pPr/>
        </w:pPrChange>
      </w:pPr>
      <w:ins w:id="774" w:author="HANCOCK, DAVID (Contractor)" w:date="2022-04-24T18:19:00Z">
        <w:r w:rsidRPr="009A1BB4">
          <w:rPr>
            <w:rFonts w:ascii="Courier New" w:hAnsi="Courier New" w:cs="Courier New"/>
            <w:sz w:val="18"/>
            <w:szCs w:val="18"/>
          </w:rPr>
          <w:t xml:space="preserve">        Version: 3 (0x2)</w:t>
        </w:r>
      </w:ins>
    </w:p>
    <w:p w14:paraId="6752F1A5" w14:textId="77777777" w:rsidR="009A1BB4" w:rsidRPr="009A1BB4" w:rsidRDefault="009A1BB4" w:rsidP="009A1BB4">
      <w:pPr>
        <w:contextualSpacing/>
        <w:rPr>
          <w:ins w:id="775" w:author="HANCOCK, DAVID (Contractor)" w:date="2022-04-24T18:19:00Z"/>
          <w:rFonts w:ascii="Courier New" w:hAnsi="Courier New" w:cs="Courier New"/>
          <w:sz w:val="18"/>
          <w:szCs w:val="18"/>
        </w:rPr>
        <w:pPrChange w:id="776" w:author="HANCOCK, DAVID (Contractor)" w:date="2022-04-24T18:19:00Z">
          <w:pPr/>
        </w:pPrChange>
      </w:pPr>
      <w:ins w:id="777" w:author="HANCOCK, DAVID (Contractor)" w:date="2022-04-24T18:19:00Z">
        <w:r w:rsidRPr="009A1BB4">
          <w:rPr>
            <w:rFonts w:ascii="Courier New" w:hAnsi="Courier New" w:cs="Courier New"/>
            <w:sz w:val="18"/>
            <w:szCs w:val="18"/>
          </w:rPr>
          <w:t xml:space="preserve">        Serial Number:</w:t>
        </w:r>
      </w:ins>
    </w:p>
    <w:p w14:paraId="740D3DB3" w14:textId="77777777" w:rsidR="009A1BB4" w:rsidRPr="009A1BB4" w:rsidRDefault="009A1BB4" w:rsidP="009A1BB4">
      <w:pPr>
        <w:contextualSpacing/>
        <w:rPr>
          <w:ins w:id="778" w:author="HANCOCK, DAVID (Contractor)" w:date="2022-04-24T18:19:00Z"/>
          <w:rFonts w:ascii="Courier New" w:hAnsi="Courier New" w:cs="Courier New"/>
          <w:sz w:val="18"/>
          <w:szCs w:val="18"/>
        </w:rPr>
        <w:pPrChange w:id="779" w:author="HANCOCK, DAVID (Contractor)" w:date="2022-04-24T18:19:00Z">
          <w:pPr/>
        </w:pPrChange>
      </w:pPr>
      <w:ins w:id="780" w:author="HANCOCK, DAVID (Contractor)" w:date="2022-04-24T18:19: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ins>
    </w:p>
    <w:p w14:paraId="3B04F869" w14:textId="77777777" w:rsidR="009A1BB4" w:rsidRPr="009A1BB4" w:rsidRDefault="009A1BB4" w:rsidP="009A1BB4">
      <w:pPr>
        <w:contextualSpacing/>
        <w:rPr>
          <w:ins w:id="781" w:author="HANCOCK, DAVID (Contractor)" w:date="2022-04-24T18:19:00Z"/>
          <w:rFonts w:ascii="Courier New" w:hAnsi="Courier New" w:cs="Courier New"/>
          <w:sz w:val="18"/>
          <w:szCs w:val="18"/>
        </w:rPr>
        <w:pPrChange w:id="782" w:author="HANCOCK, DAVID (Contractor)" w:date="2022-04-24T18:19:00Z">
          <w:pPr/>
        </w:pPrChange>
      </w:pPr>
      <w:ins w:id="783" w:author="HANCOCK, DAVID (Contractor)" w:date="2022-04-24T18:19:00Z">
        <w:r w:rsidRPr="009A1BB4">
          <w:rPr>
            <w:rFonts w:ascii="Courier New" w:hAnsi="Courier New" w:cs="Courier New"/>
            <w:sz w:val="18"/>
            <w:szCs w:val="18"/>
          </w:rPr>
          <w:t xml:space="preserve">        Signature Algorithm: ecdsa-with-SHA256</w:t>
        </w:r>
      </w:ins>
    </w:p>
    <w:p w14:paraId="35AA3908" w14:textId="77777777" w:rsidR="00F532AA" w:rsidRPr="0002165A" w:rsidRDefault="009A1BB4" w:rsidP="00F532AA">
      <w:pPr>
        <w:contextualSpacing/>
        <w:rPr>
          <w:ins w:id="784" w:author="HANCOCK, DAVID (Contractor)" w:date="2022-04-24T18:21:00Z"/>
          <w:rFonts w:ascii="Courier New" w:hAnsi="Courier New" w:cs="Courier New"/>
          <w:sz w:val="18"/>
          <w:szCs w:val="18"/>
        </w:rPr>
      </w:pPr>
      <w:ins w:id="785" w:author="HANCOCK, DAVID (Contractor)" w:date="2022-04-24T18:19:00Z">
        <w:r w:rsidRPr="009A1BB4">
          <w:rPr>
            <w:rFonts w:ascii="Courier New" w:hAnsi="Courier New" w:cs="Courier New"/>
            <w:sz w:val="18"/>
            <w:szCs w:val="18"/>
          </w:rPr>
          <w:t xml:space="preserve">        Issuer: C = US, O = "Acme Telecom, Inc.", CN = </w:t>
        </w:r>
      </w:ins>
      <w:ins w:id="786" w:author="HANCOCK, DAVID (Contractor)" w:date="2022-04-24T18:21:00Z">
        <w:r w:rsidR="00F532AA" w:rsidRPr="0001246C">
          <w:rPr>
            <w:rFonts w:ascii="Courier New" w:hAnsi="Courier New" w:cs="Courier New"/>
            <w:sz w:val="18"/>
            <w:szCs w:val="18"/>
          </w:rPr>
          <w:t>Subordinate CA intermediate cert 1234</w:t>
        </w:r>
      </w:ins>
    </w:p>
    <w:p w14:paraId="39F40DC6" w14:textId="5E5ABFF2" w:rsidR="009A1BB4" w:rsidRPr="009A1BB4" w:rsidRDefault="009A1BB4" w:rsidP="009A1BB4">
      <w:pPr>
        <w:contextualSpacing/>
        <w:rPr>
          <w:ins w:id="787" w:author="HANCOCK, DAVID (Contractor)" w:date="2022-04-24T18:19:00Z"/>
          <w:rFonts w:ascii="Courier New" w:hAnsi="Courier New" w:cs="Courier New"/>
          <w:sz w:val="18"/>
          <w:szCs w:val="18"/>
        </w:rPr>
        <w:pPrChange w:id="788" w:author="HANCOCK, DAVID (Contractor)" w:date="2022-04-24T18:19:00Z">
          <w:pPr/>
        </w:pPrChange>
      </w:pPr>
      <w:ins w:id="789" w:author="HANCOCK, DAVID (Contractor)" w:date="2022-04-24T18:19:00Z">
        <w:r w:rsidRPr="009A1BB4">
          <w:rPr>
            <w:rFonts w:ascii="Courier New" w:hAnsi="Courier New" w:cs="Courier New"/>
            <w:sz w:val="18"/>
            <w:szCs w:val="18"/>
          </w:rPr>
          <w:t xml:space="preserve">        Validity</w:t>
        </w:r>
      </w:ins>
    </w:p>
    <w:p w14:paraId="62C14669" w14:textId="77777777" w:rsidR="009A1BB4" w:rsidRPr="009A1BB4" w:rsidRDefault="009A1BB4" w:rsidP="009A1BB4">
      <w:pPr>
        <w:contextualSpacing/>
        <w:rPr>
          <w:ins w:id="790" w:author="HANCOCK, DAVID (Contractor)" w:date="2022-04-24T18:19:00Z"/>
          <w:rFonts w:ascii="Courier New" w:hAnsi="Courier New" w:cs="Courier New"/>
          <w:sz w:val="18"/>
          <w:szCs w:val="18"/>
        </w:rPr>
        <w:pPrChange w:id="791" w:author="HANCOCK, DAVID (Contractor)" w:date="2022-04-24T18:19:00Z">
          <w:pPr/>
        </w:pPrChange>
      </w:pPr>
      <w:ins w:id="792" w:author="HANCOCK, DAVID (Contractor)" w:date="2022-04-24T18:19:00Z">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ins>
    </w:p>
    <w:p w14:paraId="2BB7100C" w14:textId="59C88CCF" w:rsidR="009A1BB4" w:rsidRPr="009A1BB4" w:rsidRDefault="009A1BB4" w:rsidP="009A1BB4">
      <w:pPr>
        <w:contextualSpacing/>
        <w:rPr>
          <w:ins w:id="793" w:author="HANCOCK, DAVID (Contractor)" w:date="2022-04-24T18:19:00Z"/>
          <w:rFonts w:ascii="Courier New" w:hAnsi="Courier New" w:cs="Courier New"/>
          <w:sz w:val="18"/>
          <w:szCs w:val="18"/>
        </w:rPr>
        <w:pPrChange w:id="794" w:author="HANCOCK, DAVID (Contractor)" w:date="2022-04-24T18:19:00Z">
          <w:pPr/>
        </w:pPrChange>
      </w:pPr>
      <w:ins w:id="795" w:author="HANCOCK, DAVID (Contractor)" w:date="2022-04-24T18:19:00Z">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ins>
      <w:ins w:id="796" w:author="HANCOCK, DAVID (Contractor)" w:date="2022-04-24T18:20:00Z">
        <w:r>
          <w:rPr>
            <w:rFonts w:ascii="Courier New" w:hAnsi="Courier New" w:cs="Courier New"/>
            <w:sz w:val="18"/>
            <w:szCs w:val="18"/>
          </w:rPr>
          <w:t>2</w:t>
        </w:r>
      </w:ins>
      <w:ins w:id="797" w:author="HANCOCK, DAVID (Contractor)" w:date="2022-04-24T18:19:00Z">
        <w:r w:rsidRPr="009A1BB4">
          <w:rPr>
            <w:rFonts w:ascii="Courier New" w:hAnsi="Courier New" w:cs="Courier New"/>
            <w:sz w:val="18"/>
            <w:szCs w:val="18"/>
          </w:rPr>
          <w:t xml:space="preserve"> 15:23:07 202</w:t>
        </w:r>
      </w:ins>
      <w:ins w:id="798" w:author="HANCOCK, DAVID (Contractor)" w:date="2022-04-24T18:20:00Z">
        <w:r>
          <w:rPr>
            <w:rFonts w:ascii="Courier New" w:hAnsi="Courier New" w:cs="Courier New"/>
            <w:sz w:val="18"/>
            <w:szCs w:val="18"/>
          </w:rPr>
          <w:t>2</w:t>
        </w:r>
      </w:ins>
      <w:ins w:id="799" w:author="HANCOCK, DAVID (Contractor)" w:date="2022-04-24T18:19:00Z">
        <w:r w:rsidRPr="009A1BB4">
          <w:rPr>
            <w:rFonts w:ascii="Courier New" w:hAnsi="Courier New" w:cs="Courier New"/>
            <w:sz w:val="18"/>
            <w:szCs w:val="18"/>
          </w:rPr>
          <w:t xml:space="preserve"> GMT</w:t>
        </w:r>
      </w:ins>
    </w:p>
    <w:p w14:paraId="28EF7766" w14:textId="764AE7E7" w:rsidR="009A1BB4" w:rsidRPr="009A1BB4" w:rsidRDefault="009A1BB4" w:rsidP="009A1BB4">
      <w:pPr>
        <w:contextualSpacing/>
        <w:rPr>
          <w:ins w:id="800" w:author="HANCOCK, DAVID (Contractor)" w:date="2022-04-24T18:19:00Z"/>
          <w:rFonts w:ascii="Courier New" w:hAnsi="Courier New" w:cs="Courier New"/>
          <w:sz w:val="18"/>
          <w:szCs w:val="18"/>
        </w:rPr>
        <w:pPrChange w:id="801" w:author="HANCOCK, DAVID (Contractor)" w:date="2022-04-24T18:19:00Z">
          <w:pPr/>
        </w:pPrChange>
      </w:pPr>
      <w:ins w:id="802" w:author="HANCOCK, DAVID (Contractor)" w:date="2022-04-24T18:19:00Z">
        <w:r w:rsidRPr="009A1BB4">
          <w:rPr>
            <w:rFonts w:ascii="Courier New" w:hAnsi="Courier New" w:cs="Courier New"/>
            <w:sz w:val="18"/>
            <w:szCs w:val="18"/>
          </w:rPr>
          <w:t xml:space="preserve">        Subject: C = US, O = "</w:t>
        </w:r>
      </w:ins>
      <w:ins w:id="803" w:author="HANCOCK, DAVID (Contractor)" w:date="2022-04-24T18:22:00Z">
        <w:r w:rsidR="00F532AA">
          <w:rPr>
            <w:rFonts w:ascii="Courier New" w:hAnsi="Courier New" w:cs="Courier New"/>
            <w:sz w:val="18"/>
            <w:szCs w:val="18"/>
          </w:rPr>
          <w:t>VoIP</w:t>
        </w:r>
      </w:ins>
      <w:ins w:id="804" w:author="HANCOCK, DAVID (Contractor)" w:date="2022-04-24T18:19:00Z">
        <w:r w:rsidRPr="009A1BB4">
          <w:rPr>
            <w:rFonts w:ascii="Courier New" w:hAnsi="Courier New" w:cs="Courier New"/>
            <w:sz w:val="18"/>
            <w:szCs w:val="18"/>
          </w:rPr>
          <w:t xml:space="preserve"> Enterprise, Inc.", CN = </w:t>
        </w:r>
      </w:ins>
      <w:ins w:id="805" w:author="HANCOCK, DAVID (Contractor)" w:date="2022-04-24T18:21:00Z">
        <w:r w:rsidR="00CF06D1">
          <w:rPr>
            <w:rFonts w:ascii="Courier New" w:hAnsi="Courier New" w:cs="Courier New"/>
            <w:sz w:val="18"/>
            <w:szCs w:val="18"/>
          </w:rPr>
          <w:t>Delegate Cert</w:t>
        </w:r>
      </w:ins>
    </w:p>
    <w:p w14:paraId="05C45222" w14:textId="77777777" w:rsidR="009A1BB4" w:rsidRPr="009A1BB4" w:rsidRDefault="009A1BB4" w:rsidP="009A1BB4">
      <w:pPr>
        <w:contextualSpacing/>
        <w:rPr>
          <w:ins w:id="806" w:author="HANCOCK, DAVID (Contractor)" w:date="2022-04-24T18:19:00Z"/>
          <w:rFonts w:ascii="Courier New" w:hAnsi="Courier New" w:cs="Courier New"/>
          <w:sz w:val="18"/>
          <w:szCs w:val="18"/>
        </w:rPr>
        <w:pPrChange w:id="807" w:author="HANCOCK, DAVID (Contractor)" w:date="2022-04-24T18:19:00Z">
          <w:pPr/>
        </w:pPrChange>
      </w:pPr>
      <w:ins w:id="808" w:author="HANCOCK, DAVID (Contractor)" w:date="2022-04-24T18:19:00Z">
        <w:r w:rsidRPr="009A1BB4">
          <w:rPr>
            <w:rFonts w:ascii="Courier New" w:hAnsi="Courier New" w:cs="Courier New"/>
            <w:sz w:val="18"/>
            <w:szCs w:val="18"/>
          </w:rPr>
          <w:t xml:space="preserve">        Subject Public Key Info:</w:t>
        </w:r>
      </w:ins>
    </w:p>
    <w:p w14:paraId="578FA02B" w14:textId="77777777" w:rsidR="009A1BB4" w:rsidRPr="009A1BB4" w:rsidRDefault="009A1BB4" w:rsidP="009A1BB4">
      <w:pPr>
        <w:contextualSpacing/>
        <w:rPr>
          <w:ins w:id="809" w:author="HANCOCK, DAVID (Contractor)" w:date="2022-04-24T18:19:00Z"/>
          <w:rFonts w:ascii="Courier New" w:hAnsi="Courier New" w:cs="Courier New"/>
          <w:sz w:val="18"/>
          <w:szCs w:val="18"/>
        </w:rPr>
        <w:pPrChange w:id="810" w:author="HANCOCK, DAVID (Contractor)" w:date="2022-04-24T18:19:00Z">
          <w:pPr/>
        </w:pPrChange>
      </w:pPr>
      <w:ins w:id="811" w:author="HANCOCK, DAVID (Contractor)" w:date="2022-04-24T18:19:00Z">
        <w:r w:rsidRPr="009A1BB4">
          <w:rPr>
            <w:rFonts w:ascii="Courier New" w:hAnsi="Courier New" w:cs="Courier New"/>
            <w:sz w:val="18"/>
            <w:szCs w:val="18"/>
          </w:rPr>
          <w:t xml:space="preserve">            Public Key Algorithm: id-ecPublicKey</w:t>
        </w:r>
      </w:ins>
    </w:p>
    <w:p w14:paraId="3C0065D7" w14:textId="77777777" w:rsidR="009A1BB4" w:rsidRPr="009A1BB4" w:rsidRDefault="009A1BB4" w:rsidP="009A1BB4">
      <w:pPr>
        <w:contextualSpacing/>
        <w:rPr>
          <w:ins w:id="812" w:author="HANCOCK, DAVID (Contractor)" w:date="2022-04-24T18:19:00Z"/>
          <w:rFonts w:ascii="Courier New" w:hAnsi="Courier New" w:cs="Courier New"/>
          <w:sz w:val="18"/>
          <w:szCs w:val="18"/>
        </w:rPr>
        <w:pPrChange w:id="813" w:author="HANCOCK, DAVID (Contractor)" w:date="2022-04-24T18:19:00Z">
          <w:pPr/>
        </w:pPrChange>
      </w:pPr>
      <w:ins w:id="814" w:author="HANCOCK, DAVID (Contractor)" w:date="2022-04-24T18:19:00Z">
        <w:r w:rsidRPr="009A1BB4">
          <w:rPr>
            <w:rFonts w:ascii="Courier New" w:hAnsi="Courier New" w:cs="Courier New"/>
            <w:sz w:val="18"/>
            <w:szCs w:val="18"/>
          </w:rPr>
          <w:t xml:space="preserve">                Public-Key: (256 bit)</w:t>
        </w:r>
      </w:ins>
    </w:p>
    <w:p w14:paraId="764FC93C" w14:textId="77777777" w:rsidR="009A1BB4" w:rsidRPr="009A1BB4" w:rsidRDefault="009A1BB4" w:rsidP="009A1BB4">
      <w:pPr>
        <w:contextualSpacing/>
        <w:rPr>
          <w:ins w:id="815" w:author="HANCOCK, DAVID (Contractor)" w:date="2022-04-24T18:19:00Z"/>
          <w:rFonts w:ascii="Courier New" w:hAnsi="Courier New" w:cs="Courier New"/>
          <w:sz w:val="18"/>
          <w:szCs w:val="18"/>
        </w:rPr>
        <w:pPrChange w:id="816" w:author="HANCOCK, DAVID (Contractor)" w:date="2022-04-24T18:19:00Z">
          <w:pPr/>
        </w:pPrChange>
      </w:pPr>
      <w:ins w:id="817" w:author="HANCOCK, DAVID (Contractor)" w:date="2022-04-24T18:19:00Z">
        <w:r w:rsidRPr="009A1BB4">
          <w:rPr>
            <w:rFonts w:ascii="Courier New" w:hAnsi="Courier New" w:cs="Courier New"/>
            <w:sz w:val="18"/>
            <w:szCs w:val="18"/>
          </w:rPr>
          <w:t xml:space="preserve">                pub:</w:t>
        </w:r>
      </w:ins>
    </w:p>
    <w:p w14:paraId="6DE804B8" w14:textId="77777777" w:rsidR="009A1BB4" w:rsidRPr="009A1BB4" w:rsidRDefault="009A1BB4" w:rsidP="009A1BB4">
      <w:pPr>
        <w:contextualSpacing/>
        <w:rPr>
          <w:ins w:id="818" w:author="HANCOCK, DAVID (Contractor)" w:date="2022-04-24T18:19:00Z"/>
          <w:rFonts w:ascii="Courier New" w:hAnsi="Courier New" w:cs="Courier New"/>
          <w:sz w:val="18"/>
          <w:szCs w:val="18"/>
        </w:rPr>
        <w:pPrChange w:id="819" w:author="HANCOCK, DAVID (Contractor)" w:date="2022-04-24T18:19:00Z">
          <w:pPr/>
        </w:pPrChange>
      </w:pPr>
      <w:ins w:id="820" w:author="HANCOCK, DAVID (Contractor)" w:date="2022-04-24T18:19: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ins>
    </w:p>
    <w:p w14:paraId="790A05D8" w14:textId="77777777" w:rsidR="009A1BB4" w:rsidRPr="009A1BB4" w:rsidRDefault="009A1BB4" w:rsidP="009A1BB4">
      <w:pPr>
        <w:contextualSpacing/>
        <w:rPr>
          <w:ins w:id="821" w:author="HANCOCK, DAVID (Contractor)" w:date="2022-04-24T18:19:00Z"/>
          <w:rFonts w:ascii="Courier New" w:hAnsi="Courier New" w:cs="Courier New"/>
          <w:sz w:val="18"/>
          <w:szCs w:val="18"/>
        </w:rPr>
        <w:pPrChange w:id="822" w:author="HANCOCK, DAVID (Contractor)" w:date="2022-04-24T18:19:00Z">
          <w:pPr/>
        </w:pPrChange>
      </w:pPr>
      <w:ins w:id="823" w:author="HANCOCK, DAVID (Contractor)" w:date="2022-04-24T18:19:00Z">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ins>
    </w:p>
    <w:p w14:paraId="108F2B2E" w14:textId="77777777" w:rsidR="009A1BB4" w:rsidRPr="009A1BB4" w:rsidRDefault="009A1BB4" w:rsidP="009A1BB4">
      <w:pPr>
        <w:contextualSpacing/>
        <w:rPr>
          <w:ins w:id="824" w:author="HANCOCK, DAVID (Contractor)" w:date="2022-04-24T18:19:00Z"/>
          <w:rFonts w:ascii="Courier New" w:hAnsi="Courier New" w:cs="Courier New"/>
          <w:sz w:val="18"/>
          <w:szCs w:val="18"/>
        </w:rPr>
        <w:pPrChange w:id="825" w:author="HANCOCK, DAVID (Contractor)" w:date="2022-04-24T18:19:00Z">
          <w:pPr/>
        </w:pPrChange>
      </w:pPr>
      <w:ins w:id="826" w:author="HANCOCK, DAVID (Contractor)" w:date="2022-04-24T18:19:00Z">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ins>
    </w:p>
    <w:p w14:paraId="5F7832FD" w14:textId="77777777" w:rsidR="009A1BB4" w:rsidRPr="009A1BB4" w:rsidRDefault="009A1BB4" w:rsidP="009A1BB4">
      <w:pPr>
        <w:contextualSpacing/>
        <w:rPr>
          <w:ins w:id="827" w:author="HANCOCK, DAVID (Contractor)" w:date="2022-04-24T18:19:00Z"/>
          <w:rFonts w:ascii="Courier New" w:hAnsi="Courier New" w:cs="Courier New"/>
          <w:sz w:val="18"/>
          <w:szCs w:val="18"/>
        </w:rPr>
        <w:pPrChange w:id="828" w:author="HANCOCK, DAVID (Contractor)" w:date="2022-04-24T18:19:00Z">
          <w:pPr/>
        </w:pPrChange>
      </w:pPr>
      <w:ins w:id="829" w:author="HANCOCK, DAVID (Contractor)" w:date="2022-04-24T18:19:00Z">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ins>
    </w:p>
    <w:p w14:paraId="2149055B" w14:textId="77777777" w:rsidR="009A1BB4" w:rsidRPr="009A1BB4" w:rsidRDefault="009A1BB4" w:rsidP="009A1BB4">
      <w:pPr>
        <w:contextualSpacing/>
        <w:rPr>
          <w:ins w:id="830" w:author="HANCOCK, DAVID (Contractor)" w:date="2022-04-24T18:19:00Z"/>
          <w:rFonts w:ascii="Courier New" w:hAnsi="Courier New" w:cs="Courier New"/>
          <w:sz w:val="18"/>
          <w:szCs w:val="18"/>
        </w:rPr>
        <w:pPrChange w:id="831" w:author="HANCOCK, DAVID (Contractor)" w:date="2022-04-24T18:19:00Z">
          <w:pPr/>
        </w:pPrChange>
      </w:pPr>
      <w:ins w:id="832" w:author="HANCOCK, DAVID (Contractor)" w:date="2022-04-24T18:19:00Z">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ins>
    </w:p>
    <w:p w14:paraId="095F27B0" w14:textId="77777777" w:rsidR="009A1BB4" w:rsidRPr="009A1BB4" w:rsidRDefault="009A1BB4" w:rsidP="009A1BB4">
      <w:pPr>
        <w:contextualSpacing/>
        <w:rPr>
          <w:ins w:id="833" w:author="HANCOCK, DAVID (Contractor)" w:date="2022-04-24T18:19:00Z"/>
          <w:rFonts w:ascii="Courier New" w:hAnsi="Courier New" w:cs="Courier New"/>
          <w:sz w:val="18"/>
          <w:szCs w:val="18"/>
        </w:rPr>
        <w:pPrChange w:id="834" w:author="HANCOCK, DAVID (Contractor)" w:date="2022-04-24T18:19:00Z">
          <w:pPr/>
        </w:pPrChange>
      </w:pPr>
      <w:ins w:id="835" w:author="HANCOCK, DAVID (Contractor)" w:date="2022-04-24T18:19:00Z">
        <w:r w:rsidRPr="009A1BB4">
          <w:rPr>
            <w:rFonts w:ascii="Courier New" w:hAnsi="Courier New" w:cs="Courier New"/>
            <w:sz w:val="18"/>
            <w:szCs w:val="18"/>
          </w:rPr>
          <w:t xml:space="preserve">                ASN1 OID: prime256v1</w:t>
        </w:r>
      </w:ins>
    </w:p>
    <w:p w14:paraId="2282442F" w14:textId="77777777" w:rsidR="009A1BB4" w:rsidRPr="009A1BB4" w:rsidRDefault="009A1BB4" w:rsidP="009A1BB4">
      <w:pPr>
        <w:contextualSpacing/>
        <w:rPr>
          <w:ins w:id="836" w:author="HANCOCK, DAVID (Contractor)" w:date="2022-04-24T18:19:00Z"/>
          <w:rFonts w:ascii="Courier New" w:hAnsi="Courier New" w:cs="Courier New"/>
          <w:sz w:val="18"/>
          <w:szCs w:val="18"/>
        </w:rPr>
        <w:pPrChange w:id="837" w:author="HANCOCK, DAVID (Contractor)" w:date="2022-04-24T18:19:00Z">
          <w:pPr/>
        </w:pPrChange>
      </w:pPr>
      <w:ins w:id="838" w:author="HANCOCK, DAVID (Contractor)" w:date="2022-04-24T18:19:00Z">
        <w:r w:rsidRPr="009A1BB4">
          <w:rPr>
            <w:rFonts w:ascii="Courier New" w:hAnsi="Courier New" w:cs="Courier New"/>
            <w:sz w:val="18"/>
            <w:szCs w:val="18"/>
          </w:rPr>
          <w:t xml:space="preserve">                NIST CURVE: P-256</w:t>
        </w:r>
      </w:ins>
    </w:p>
    <w:p w14:paraId="7A7E9038" w14:textId="77777777" w:rsidR="009A1BB4" w:rsidRPr="009A1BB4" w:rsidRDefault="009A1BB4" w:rsidP="009A1BB4">
      <w:pPr>
        <w:contextualSpacing/>
        <w:rPr>
          <w:ins w:id="839" w:author="HANCOCK, DAVID (Contractor)" w:date="2022-04-24T18:19:00Z"/>
          <w:rFonts w:ascii="Courier New" w:hAnsi="Courier New" w:cs="Courier New"/>
          <w:sz w:val="18"/>
          <w:szCs w:val="18"/>
        </w:rPr>
        <w:pPrChange w:id="840" w:author="HANCOCK, DAVID (Contractor)" w:date="2022-04-24T18:19:00Z">
          <w:pPr/>
        </w:pPrChange>
      </w:pPr>
      <w:ins w:id="841" w:author="HANCOCK, DAVID (Contractor)" w:date="2022-04-24T18:19:00Z">
        <w:r w:rsidRPr="009A1BB4">
          <w:rPr>
            <w:rFonts w:ascii="Courier New" w:hAnsi="Courier New" w:cs="Courier New"/>
            <w:sz w:val="18"/>
            <w:szCs w:val="18"/>
          </w:rPr>
          <w:t xml:space="preserve">        X509v3 extensions:</w:t>
        </w:r>
      </w:ins>
    </w:p>
    <w:p w14:paraId="646FA9AE" w14:textId="77777777" w:rsidR="009A1BB4" w:rsidRPr="009A1BB4" w:rsidRDefault="009A1BB4" w:rsidP="009A1BB4">
      <w:pPr>
        <w:contextualSpacing/>
        <w:rPr>
          <w:ins w:id="842" w:author="HANCOCK, DAVID (Contractor)" w:date="2022-04-24T18:19:00Z"/>
          <w:rFonts w:ascii="Courier New" w:hAnsi="Courier New" w:cs="Courier New"/>
          <w:sz w:val="18"/>
          <w:szCs w:val="18"/>
        </w:rPr>
        <w:pPrChange w:id="843" w:author="HANCOCK, DAVID (Contractor)" w:date="2022-04-24T18:19:00Z">
          <w:pPr/>
        </w:pPrChange>
      </w:pPr>
      <w:ins w:id="844" w:author="HANCOCK, DAVID (Contractor)" w:date="2022-04-24T18:19:00Z">
        <w:r w:rsidRPr="009A1BB4">
          <w:rPr>
            <w:rFonts w:ascii="Courier New" w:hAnsi="Courier New" w:cs="Courier New"/>
            <w:sz w:val="18"/>
            <w:szCs w:val="18"/>
          </w:rPr>
          <w:t xml:space="preserve">            X509v3 Basic Constraints: critical</w:t>
        </w:r>
      </w:ins>
    </w:p>
    <w:p w14:paraId="2ACD636F" w14:textId="77777777" w:rsidR="009A1BB4" w:rsidRPr="009A1BB4" w:rsidRDefault="009A1BB4" w:rsidP="009A1BB4">
      <w:pPr>
        <w:contextualSpacing/>
        <w:rPr>
          <w:ins w:id="845" w:author="HANCOCK, DAVID (Contractor)" w:date="2022-04-24T18:19:00Z"/>
          <w:rFonts w:ascii="Courier New" w:hAnsi="Courier New" w:cs="Courier New"/>
          <w:sz w:val="18"/>
          <w:szCs w:val="18"/>
        </w:rPr>
        <w:pPrChange w:id="846" w:author="HANCOCK, DAVID (Contractor)" w:date="2022-04-24T18:19:00Z">
          <w:pPr/>
        </w:pPrChange>
      </w:pPr>
      <w:ins w:id="847" w:author="HANCOCK, DAVID (Contractor)" w:date="2022-04-24T18:19: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ins>
    </w:p>
    <w:p w14:paraId="246C7065" w14:textId="77777777" w:rsidR="009A1BB4" w:rsidRPr="009A1BB4" w:rsidRDefault="009A1BB4" w:rsidP="009A1BB4">
      <w:pPr>
        <w:contextualSpacing/>
        <w:rPr>
          <w:ins w:id="848" w:author="HANCOCK, DAVID (Contractor)" w:date="2022-04-24T18:19:00Z"/>
          <w:rFonts w:ascii="Courier New" w:hAnsi="Courier New" w:cs="Courier New"/>
          <w:sz w:val="18"/>
          <w:szCs w:val="18"/>
        </w:rPr>
        <w:pPrChange w:id="849" w:author="HANCOCK, DAVID (Contractor)" w:date="2022-04-24T18:19:00Z">
          <w:pPr/>
        </w:pPrChange>
      </w:pPr>
      <w:ins w:id="850" w:author="HANCOCK, DAVID (Contractor)" w:date="2022-04-24T18:19:00Z">
        <w:r w:rsidRPr="009A1BB4">
          <w:rPr>
            <w:rFonts w:ascii="Courier New" w:hAnsi="Courier New" w:cs="Courier New"/>
            <w:sz w:val="18"/>
            <w:szCs w:val="18"/>
          </w:rPr>
          <w:t xml:space="preserve">            X509v3 Subject Key Identifier: </w:t>
        </w:r>
      </w:ins>
    </w:p>
    <w:p w14:paraId="6F2088B6" w14:textId="77777777" w:rsidR="009A1BB4" w:rsidRPr="009A1BB4" w:rsidRDefault="009A1BB4" w:rsidP="009A1BB4">
      <w:pPr>
        <w:contextualSpacing/>
        <w:rPr>
          <w:ins w:id="851" w:author="HANCOCK, DAVID (Contractor)" w:date="2022-04-24T18:19:00Z"/>
          <w:rFonts w:ascii="Courier New" w:hAnsi="Courier New" w:cs="Courier New"/>
          <w:sz w:val="18"/>
          <w:szCs w:val="18"/>
        </w:rPr>
        <w:pPrChange w:id="852" w:author="HANCOCK, DAVID (Contractor)" w:date="2022-04-24T18:19:00Z">
          <w:pPr/>
        </w:pPrChange>
      </w:pPr>
      <w:ins w:id="853" w:author="HANCOCK, DAVID (Contractor)" w:date="2022-04-24T18:19: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ins>
    </w:p>
    <w:p w14:paraId="4E29ACE5" w14:textId="77777777" w:rsidR="009A1BB4" w:rsidRPr="009A1BB4" w:rsidRDefault="009A1BB4" w:rsidP="009A1BB4">
      <w:pPr>
        <w:contextualSpacing/>
        <w:rPr>
          <w:ins w:id="854" w:author="HANCOCK, DAVID (Contractor)" w:date="2022-04-24T18:19:00Z"/>
          <w:rFonts w:ascii="Courier New" w:hAnsi="Courier New" w:cs="Courier New"/>
          <w:sz w:val="18"/>
          <w:szCs w:val="18"/>
        </w:rPr>
        <w:pPrChange w:id="855" w:author="HANCOCK, DAVID (Contractor)" w:date="2022-04-24T18:19:00Z">
          <w:pPr/>
        </w:pPrChange>
      </w:pPr>
      <w:ins w:id="856" w:author="HANCOCK, DAVID (Contractor)" w:date="2022-04-24T18:19:00Z">
        <w:r w:rsidRPr="009A1BB4">
          <w:rPr>
            <w:rFonts w:ascii="Courier New" w:hAnsi="Courier New" w:cs="Courier New"/>
            <w:sz w:val="18"/>
            <w:szCs w:val="18"/>
          </w:rPr>
          <w:t xml:space="preserve">            X509v3 Authority Key Identifier: </w:t>
        </w:r>
      </w:ins>
    </w:p>
    <w:p w14:paraId="2FDAB3EB" w14:textId="77777777" w:rsidR="009A1BB4" w:rsidRPr="009A1BB4" w:rsidRDefault="009A1BB4" w:rsidP="009A1BB4">
      <w:pPr>
        <w:contextualSpacing/>
        <w:rPr>
          <w:ins w:id="857" w:author="HANCOCK, DAVID (Contractor)" w:date="2022-04-24T18:19:00Z"/>
          <w:rFonts w:ascii="Courier New" w:hAnsi="Courier New" w:cs="Courier New"/>
          <w:sz w:val="18"/>
          <w:szCs w:val="18"/>
        </w:rPr>
        <w:pPrChange w:id="858" w:author="HANCOCK, DAVID (Contractor)" w:date="2022-04-24T18:19:00Z">
          <w:pPr/>
        </w:pPrChange>
      </w:pPr>
      <w:ins w:id="859" w:author="HANCOCK, DAVID (Contractor)" w:date="2022-04-24T18:19: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ins>
    </w:p>
    <w:p w14:paraId="74351955" w14:textId="77777777" w:rsidR="009A1BB4" w:rsidRPr="009A1BB4" w:rsidRDefault="009A1BB4" w:rsidP="009A1BB4">
      <w:pPr>
        <w:contextualSpacing/>
        <w:rPr>
          <w:ins w:id="860" w:author="HANCOCK, DAVID (Contractor)" w:date="2022-04-24T18:19:00Z"/>
          <w:rFonts w:ascii="Courier New" w:hAnsi="Courier New" w:cs="Courier New"/>
          <w:sz w:val="18"/>
          <w:szCs w:val="18"/>
        </w:rPr>
        <w:pPrChange w:id="861" w:author="HANCOCK, DAVID (Contractor)" w:date="2022-04-24T18:19:00Z">
          <w:pPr/>
        </w:pPrChange>
      </w:pPr>
      <w:ins w:id="862" w:author="HANCOCK, DAVID (Contractor)" w:date="2022-04-24T18:19:00Z">
        <w:r w:rsidRPr="009A1BB4">
          <w:rPr>
            <w:rFonts w:ascii="Courier New" w:hAnsi="Courier New" w:cs="Courier New"/>
            <w:sz w:val="18"/>
            <w:szCs w:val="18"/>
          </w:rPr>
          <w:t xml:space="preserve">            X509v3 Key Usage: critical</w:t>
        </w:r>
      </w:ins>
    </w:p>
    <w:p w14:paraId="3419BF5A" w14:textId="77777777" w:rsidR="009A1BB4" w:rsidRPr="009A1BB4" w:rsidRDefault="009A1BB4" w:rsidP="009A1BB4">
      <w:pPr>
        <w:contextualSpacing/>
        <w:rPr>
          <w:ins w:id="863" w:author="HANCOCK, DAVID (Contractor)" w:date="2022-04-24T18:19:00Z"/>
          <w:rFonts w:ascii="Courier New" w:hAnsi="Courier New" w:cs="Courier New"/>
          <w:sz w:val="18"/>
          <w:szCs w:val="18"/>
        </w:rPr>
        <w:pPrChange w:id="864" w:author="HANCOCK, DAVID (Contractor)" w:date="2022-04-24T18:19:00Z">
          <w:pPr/>
        </w:pPrChange>
      </w:pPr>
      <w:ins w:id="865" w:author="HANCOCK, DAVID (Contractor)" w:date="2022-04-24T18:19:00Z">
        <w:r w:rsidRPr="009A1BB4">
          <w:rPr>
            <w:rFonts w:ascii="Courier New" w:hAnsi="Courier New" w:cs="Courier New"/>
            <w:sz w:val="18"/>
            <w:szCs w:val="18"/>
          </w:rPr>
          <w:t xml:space="preserve">                Digital Signature</w:t>
        </w:r>
      </w:ins>
    </w:p>
    <w:p w14:paraId="5FDDD535" w14:textId="77777777" w:rsidR="009A1BB4" w:rsidRPr="009A1BB4" w:rsidRDefault="009A1BB4" w:rsidP="009A1BB4">
      <w:pPr>
        <w:contextualSpacing/>
        <w:rPr>
          <w:ins w:id="866" w:author="HANCOCK, DAVID (Contractor)" w:date="2022-04-24T18:19:00Z"/>
          <w:rFonts w:ascii="Courier New" w:hAnsi="Courier New" w:cs="Courier New"/>
          <w:sz w:val="18"/>
          <w:szCs w:val="18"/>
        </w:rPr>
        <w:pPrChange w:id="867" w:author="HANCOCK, DAVID (Contractor)" w:date="2022-04-24T18:19:00Z">
          <w:pPr/>
        </w:pPrChange>
      </w:pPr>
      <w:ins w:id="868" w:author="HANCOCK, DAVID (Contractor)" w:date="2022-04-24T18:19:00Z">
        <w:r w:rsidRPr="009A1BB4">
          <w:rPr>
            <w:rFonts w:ascii="Courier New" w:hAnsi="Courier New" w:cs="Courier New"/>
            <w:sz w:val="18"/>
            <w:szCs w:val="18"/>
          </w:rPr>
          <w:t xml:space="preserve">            TN Authorization List: </w:t>
        </w:r>
      </w:ins>
    </w:p>
    <w:p w14:paraId="5C4942CB" w14:textId="77777777" w:rsidR="009A1BB4" w:rsidRPr="009A1BB4" w:rsidRDefault="009A1BB4" w:rsidP="009A1BB4">
      <w:pPr>
        <w:contextualSpacing/>
        <w:rPr>
          <w:ins w:id="869" w:author="HANCOCK, DAVID (Contractor)" w:date="2022-04-24T18:19:00Z"/>
          <w:rFonts w:ascii="Courier New" w:hAnsi="Courier New" w:cs="Courier New"/>
          <w:sz w:val="18"/>
          <w:szCs w:val="18"/>
        </w:rPr>
        <w:pPrChange w:id="870" w:author="HANCOCK, DAVID (Contractor)" w:date="2022-04-24T18:19:00Z">
          <w:pPr/>
        </w:pPrChange>
      </w:pPr>
      <w:ins w:id="871" w:author="HANCOCK, DAVID (Contractor)" w:date="2022-04-24T18:19:00Z">
        <w:r w:rsidRPr="009A1BB4">
          <w:rPr>
            <w:rFonts w:ascii="Courier New" w:hAnsi="Courier New" w:cs="Courier New"/>
            <w:sz w:val="18"/>
            <w:szCs w:val="18"/>
          </w:rPr>
          <w:t xml:space="preserve">                RANGE:17035552000/1000</w:t>
        </w:r>
      </w:ins>
    </w:p>
    <w:p w14:paraId="01945F36" w14:textId="77777777" w:rsidR="009A1BB4" w:rsidRPr="009A1BB4" w:rsidRDefault="009A1BB4" w:rsidP="009A1BB4">
      <w:pPr>
        <w:contextualSpacing/>
        <w:rPr>
          <w:ins w:id="872" w:author="HANCOCK, DAVID (Contractor)" w:date="2022-04-24T18:19:00Z"/>
          <w:rFonts w:ascii="Courier New" w:hAnsi="Courier New" w:cs="Courier New"/>
          <w:sz w:val="18"/>
          <w:szCs w:val="18"/>
        </w:rPr>
        <w:pPrChange w:id="873" w:author="HANCOCK, DAVID (Contractor)" w:date="2022-04-24T18:19:00Z">
          <w:pPr/>
        </w:pPrChange>
      </w:pPr>
      <w:ins w:id="874" w:author="HANCOCK, DAVID (Contractor)" w:date="2022-04-24T18:19:00Z">
        <w:r w:rsidRPr="009A1BB4">
          <w:rPr>
            <w:rFonts w:ascii="Courier New" w:hAnsi="Courier New" w:cs="Courier New"/>
            <w:sz w:val="18"/>
            <w:szCs w:val="18"/>
          </w:rPr>
          <w:t xml:space="preserve">                ONE:17035551234</w:t>
        </w:r>
      </w:ins>
    </w:p>
    <w:p w14:paraId="34153897" w14:textId="77777777" w:rsidR="009A1BB4" w:rsidRPr="009A1BB4" w:rsidRDefault="009A1BB4" w:rsidP="009A1BB4">
      <w:pPr>
        <w:contextualSpacing/>
        <w:rPr>
          <w:ins w:id="875" w:author="HANCOCK, DAVID (Contractor)" w:date="2022-04-24T18:19:00Z"/>
          <w:rFonts w:ascii="Courier New" w:hAnsi="Courier New" w:cs="Courier New"/>
          <w:sz w:val="18"/>
          <w:szCs w:val="18"/>
        </w:rPr>
        <w:pPrChange w:id="876" w:author="HANCOCK, DAVID (Contractor)" w:date="2022-04-24T18:19:00Z">
          <w:pPr/>
        </w:pPrChange>
      </w:pPr>
      <w:ins w:id="877" w:author="HANCOCK, DAVID (Contractor)" w:date="2022-04-24T18:19:00Z">
        <w:r w:rsidRPr="009A1BB4">
          <w:rPr>
            <w:rFonts w:ascii="Courier New" w:hAnsi="Courier New" w:cs="Courier New"/>
            <w:sz w:val="18"/>
            <w:szCs w:val="18"/>
          </w:rPr>
          <w:t xml:space="preserve">                RANGE:15715553000/2000</w:t>
        </w:r>
      </w:ins>
    </w:p>
    <w:p w14:paraId="2D28C582" w14:textId="77777777" w:rsidR="009A1BB4" w:rsidRPr="009A1BB4" w:rsidRDefault="009A1BB4" w:rsidP="009A1BB4">
      <w:pPr>
        <w:contextualSpacing/>
        <w:rPr>
          <w:ins w:id="878" w:author="HANCOCK, DAVID (Contractor)" w:date="2022-04-24T18:19:00Z"/>
          <w:rFonts w:ascii="Courier New" w:hAnsi="Courier New" w:cs="Courier New"/>
          <w:sz w:val="18"/>
          <w:szCs w:val="18"/>
        </w:rPr>
        <w:pPrChange w:id="879" w:author="HANCOCK, DAVID (Contractor)" w:date="2022-04-24T18:19:00Z">
          <w:pPr/>
        </w:pPrChange>
      </w:pPr>
      <w:ins w:id="880" w:author="HANCOCK, DAVID (Contractor)" w:date="2022-04-24T18:19:00Z">
        <w:r w:rsidRPr="009A1BB4">
          <w:rPr>
            <w:rFonts w:ascii="Courier New" w:hAnsi="Courier New" w:cs="Courier New"/>
            <w:sz w:val="18"/>
            <w:szCs w:val="18"/>
          </w:rPr>
          <w:t xml:space="preserve">                ONE:15715552345</w:t>
        </w:r>
      </w:ins>
    </w:p>
    <w:p w14:paraId="102DEA9A" w14:textId="77777777" w:rsidR="009A1BB4" w:rsidRPr="009A1BB4" w:rsidRDefault="009A1BB4" w:rsidP="009A1BB4">
      <w:pPr>
        <w:contextualSpacing/>
        <w:rPr>
          <w:ins w:id="881" w:author="HANCOCK, DAVID (Contractor)" w:date="2022-04-24T18:19:00Z"/>
          <w:rFonts w:ascii="Courier New" w:hAnsi="Courier New" w:cs="Courier New"/>
          <w:sz w:val="18"/>
          <w:szCs w:val="18"/>
        </w:rPr>
        <w:pPrChange w:id="882" w:author="HANCOCK, DAVID (Contractor)" w:date="2022-04-24T18:19:00Z">
          <w:pPr/>
        </w:pPrChange>
      </w:pPr>
      <w:ins w:id="883" w:author="HANCOCK, DAVID (Contractor)" w:date="2022-04-24T18:19:00Z">
        <w:r w:rsidRPr="009A1BB4">
          <w:rPr>
            <w:rFonts w:ascii="Courier New" w:hAnsi="Courier New" w:cs="Courier New"/>
            <w:sz w:val="18"/>
            <w:szCs w:val="18"/>
          </w:rPr>
          <w:t xml:space="preserve">    Signature Algorithm: ecdsa-with-SHA256</w:t>
        </w:r>
      </w:ins>
    </w:p>
    <w:p w14:paraId="4C8DD406" w14:textId="77777777" w:rsidR="009A1BB4" w:rsidRPr="009A1BB4" w:rsidRDefault="009A1BB4" w:rsidP="009A1BB4">
      <w:pPr>
        <w:contextualSpacing/>
        <w:rPr>
          <w:ins w:id="884" w:author="HANCOCK, DAVID (Contractor)" w:date="2022-04-24T18:19:00Z"/>
          <w:rFonts w:ascii="Courier New" w:hAnsi="Courier New" w:cs="Courier New"/>
          <w:sz w:val="18"/>
          <w:szCs w:val="18"/>
        </w:rPr>
        <w:pPrChange w:id="885" w:author="HANCOCK, DAVID (Contractor)" w:date="2022-04-24T18:19:00Z">
          <w:pPr/>
        </w:pPrChange>
      </w:pPr>
      <w:ins w:id="886" w:author="HANCOCK, DAVID (Contractor)" w:date="2022-04-24T18:19:00Z">
        <w:r w:rsidRPr="009A1BB4">
          <w:rPr>
            <w:rFonts w:ascii="Courier New" w:hAnsi="Courier New" w:cs="Courier New"/>
            <w:sz w:val="18"/>
            <w:szCs w:val="18"/>
          </w:rPr>
          <w:t xml:space="preserve">    Signature Value:</w:t>
        </w:r>
      </w:ins>
    </w:p>
    <w:p w14:paraId="780BC39A" w14:textId="77777777" w:rsidR="009A1BB4" w:rsidRPr="009A1BB4" w:rsidRDefault="009A1BB4" w:rsidP="009A1BB4">
      <w:pPr>
        <w:contextualSpacing/>
        <w:rPr>
          <w:ins w:id="887" w:author="HANCOCK, DAVID (Contractor)" w:date="2022-04-24T18:19:00Z"/>
          <w:rFonts w:ascii="Courier New" w:hAnsi="Courier New" w:cs="Courier New"/>
          <w:sz w:val="18"/>
          <w:szCs w:val="18"/>
        </w:rPr>
        <w:pPrChange w:id="888" w:author="HANCOCK, DAVID (Contractor)" w:date="2022-04-24T18:19:00Z">
          <w:pPr/>
        </w:pPrChange>
      </w:pPr>
      <w:ins w:id="889" w:author="HANCOCK, DAVID (Contractor)" w:date="2022-04-24T18:19: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ins>
    </w:p>
    <w:p w14:paraId="765BF629" w14:textId="77777777" w:rsidR="009A1BB4" w:rsidRPr="009A1BB4" w:rsidRDefault="009A1BB4" w:rsidP="009A1BB4">
      <w:pPr>
        <w:contextualSpacing/>
        <w:rPr>
          <w:ins w:id="890" w:author="HANCOCK, DAVID (Contractor)" w:date="2022-04-24T18:19:00Z"/>
          <w:rFonts w:ascii="Courier New" w:hAnsi="Courier New" w:cs="Courier New"/>
          <w:sz w:val="18"/>
          <w:szCs w:val="18"/>
        </w:rPr>
        <w:pPrChange w:id="891" w:author="HANCOCK, DAVID (Contractor)" w:date="2022-04-24T18:19:00Z">
          <w:pPr/>
        </w:pPrChange>
      </w:pPr>
      <w:ins w:id="892" w:author="HANCOCK, DAVID (Contractor)" w:date="2022-04-24T18:19:00Z">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ins>
    </w:p>
    <w:p w14:paraId="40FF6F9E" w14:textId="77777777" w:rsidR="009A1BB4" w:rsidRPr="009A1BB4" w:rsidRDefault="009A1BB4" w:rsidP="009A1BB4">
      <w:pPr>
        <w:contextualSpacing/>
        <w:rPr>
          <w:ins w:id="893" w:author="HANCOCK, DAVID (Contractor)" w:date="2022-04-24T18:19:00Z"/>
          <w:rFonts w:ascii="Courier New" w:hAnsi="Courier New" w:cs="Courier New"/>
          <w:sz w:val="18"/>
          <w:szCs w:val="18"/>
        </w:rPr>
        <w:pPrChange w:id="894" w:author="HANCOCK, DAVID (Contractor)" w:date="2022-04-24T18:19:00Z">
          <w:pPr/>
        </w:pPrChange>
      </w:pPr>
      <w:ins w:id="895" w:author="HANCOCK, DAVID (Contractor)" w:date="2022-04-24T18:19:00Z">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ins>
    </w:p>
    <w:p w14:paraId="72EDB42B" w14:textId="2269C975" w:rsidR="009A1BB4" w:rsidRPr="009A1BB4" w:rsidRDefault="009A1BB4" w:rsidP="009A1BB4">
      <w:pPr>
        <w:contextualSpacing/>
        <w:rPr>
          <w:ins w:id="896" w:author="HANCOCK, DAVID (Contractor)" w:date="2022-04-24T10:14:00Z"/>
          <w:rFonts w:ascii="Courier New" w:hAnsi="Courier New" w:cs="Courier New"/>
          <w:sz w:val="18"/>
          <w:szCs w:val="18"/>
          <w:rPrChange w:id="897" w:author="HANCOCK, DAVID (Contractor)" w:date="2022-04-24T18:19:00Z">
            <w:rPr>
              <w:ins w:id="898" w:author="HANCOCK, DAVID (Contractor)" w:date="2022-04-24T10:14:00Z"/>
              <w:sz w:val="22"/>
            </w:rPr>
          </w:rPrChange>
        </w:rPr>
        <w:pPrChange w:id="899" w:author="HANCOCK, DAVID (Contractor)" w:date="2022-04-24T18:19:00Z">
          <w:pPr>
            <w:pStyle w:val="BodyText"/>
            <w:spacing w:before="9"/>
          </w:pPr>
        </w:pPrChange>
      </w:pPr>
      <w:ins w:id="900" w:author="HANCOCK, DAVID (Contractor)" w:date="2022-04-24T18:19:00Z">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ins>
    </w:p>
    <w:p w14:paraId="7870DDD7" w14:textId="23AC411A" w:rsidR="001F2162" w:rsidRDefault="001F2162" w:rsidP="004B443F">
      <w:pPr>
        <w:rPr>
          <w:ins w:id="901" w:author="HANCOCK, DAVID (Contractor)" w:date="2022-04-24T18:22:00Z"/>
        </w:rPr>
      </w:pPr>
    </w:p>
    <w:p w14:paraId="6D69C64E" w14:textId="14BB8977" w:rsidR="009A2257" w:rsidRDefault="009A2257" w:rsidP="009A2257">
      <w:pPr>
        <w:pStyle w:val="Heading3"/>
        <w:numPr>
          <w:ilvl w:val="0"/>
          <w:numId w:val="0"/>
        </w:numPr>
        <w:tabs>
          <w:tab w:val="left" w:pos="939"/>
          <w:tab w:val="left" w:pos="940"/>
        </w:tabs>
        <w:spacing w:before="89"/>
        <w:jc w:val="left"/>
        <w:rPr>
          <w:ins w:id="902" w:author="HANCOCK, DAVID (Contractor)" w:date="2022-04-24T18:22:00Z"/>
        </w:rPr>
      </w:pPr>
      <w:ins w:id="903" w:author="HANCOCK, DAVID (Contractor)" w:date="2022-04-24T18:22:00Z">
        <w:r>
          <w:t>A.2.</w:t>
        </w:r>
        <w:r>
          <w:t>3</w:t>
        </w:r>
        <w:r>
          <w:t xml:space="preserve"> </w:t>
        </w:r>
      </w:ins>
      <w:ins w:id="904" w:author="HANCOCK, DAVID (Contractor)" w:date="2022-04-24T19:37:00Z">
        <w:r w:rsidR="00E143D8">
          <w:t xml:space="preserve">Long-lived </w:t>
        </w:r>
      </w:ins>
      <w:ins w:id="905" w:author="HANCOCK, DAVID (Contractor)" w:date="2022-04-24T18:22:00Z">
        <w:r>
          <w:t>Delegate End Entity Certificate with pass-by-</w:t>
        </w:r>
        <w:r>
          <w:t>reference</w:t>
        </w:r>
        <w:r>
          <w:t xml:space="preserve"> </w:t>
        </w:r>
        <w:proofErr w:type="spellStart"/>
        <w:r>
          <w:t>TNAuthList</w:t>
        </w:r>
        <w:proofErr w:type="spellEnd"/>
      </w:ins>
    </w:p>
    <w:p w14:paraId="5B6DADD6" w14:textId="7E2BDF00" w:rsidR="00D339B0" w:rsidRDefault="00D339B0" w:rsidP="00D339B0">
      <w:pPr>
        <w:rPr>
          <w:ins w:id="906" w:author="HANCOCK, DAVID (Contractor)" w:date="2022-04-24T18:23:00Z"/>
        </w:rPr>
      </w:pPr>
      <w:ins w:id="907" w:author="HANCOCK, DAVID (Contractor)" w:date="2022-04-24T18:23:00Z">
        <w:r>
          <w:t>The following example shows a delegate end entity certificate with a pass-by-</w:t>
        </w:r>
        <w:r>
          <w:t>reference</w:t>
        </w:r>
        <w:r>
          <w:t xml:space="preserve"> </w:t>
        </w:r>
        <w:proofErr w:type="spellStart"/>
        <w:r>
          <w:t>TNAuthList</w:t>
        </w:r>
        <w:proofErr w:type="spellEnd"/>
        <w:r>
          <w:t xml:space="preserve"> extension, issued by an STI-SCA to a VoIP Entity. Since the certificate is </w:t>
        </w:r>
      </w:ins>
      <w:ins w:id="908" w:author="HANCOCK, DAVID (Contractor)" w:date="2022-04-24T18:24:00Z">
        <w:r>
          <w:t>long</w:t>
        </w:r>
      </w:ins>
      <w:ins w:id="909" w:author="HANCOCK, DAVID (Contractor)" w:date="2022-04-24T18:23:00Z">
        <w:r>
          <w:t>-lived, it contain</w:t>
        </w:r>
      </w:ins>
      <w:ins w:id="910" w:author="HANCOCK, DAVID (Contractor)" w:date="2022-04-24T18:24:00Z">
        <w:r>
          <w:t>s</w:t>
        </w:r>
      </w:ins>
      <w:ins w:id="911" w:author="HANCOCK, DAVID (Contractor)" w:date="2022-04-24T18:23:00Z">
        <w:r>
          <w:t xml:space="preserve"> a CRL Distribution Point extension. </w:t>
        </w:r>
      </w:ins>
    </w:p>
    <w:p w14:paraId="5F85995D" w14:textId="77777777" w:rsidR="007A402B" w:rsidRPr="007A402B" w:rsidRDefault="007A402B" w:rsidP="007A402B">
      <w:pPr>
        <w:contextualSpacing/>
        <w:rPr>
          <w:ins w:id="912" w:author="HANCOCK, DAVID (Contractor)" w:date="2022-04-24T18:25:00Z"/>
          <w:rFonts w:ascii="Courier New" w:hAnsi="Courier New" w:cs="Courier New"/>
          <w:sz w:val="18"/>
          <w:szCs w:val="18"/>
        </w:rPr>
        <w:pPrChange w:id="913" w:author="HANCOCK, DAVID (Contractor)" w:date="2022-04-24T18:25:00Z">
          <w:pPr/>
        </w:pPrChange>
      </w:pPr>
      <w:ins w:id="914" w:author="HANCOCK, DAVID (Contractor)" w:date="2022-04-24T18:25:00Z">
        <w:r w:rsidRPr="007A402B">
          <w:rPr>
            <w:rFonts w:ascii="Courier New" w:hAnsi="Courier New" w:cs="Courier New"/>
            <w:sz w:val="18"/>
            <w:szCs w:val="18"/>
          </w:rPr>
          <w:t>Certificate:</w:t>
        </w:r>
      </w:ins>
    </w:p>
    <w:p w14:paraId="235969DE" w14:textId="77777777" w:rsidR="007A402B" w:rsidRPr="007A402B" w:rsidRDefault="007A402B" w:rsidP="007A402B">
      <w:pPr>
        <w:contextualSpacing/>
        <w:rPr>
          <w:ins w:id="915" w:author="HANCOCK, DAVID (Contractor)" w:date="2022-04-24T18:25:00Z"/>
          <w:rFonts w:ascii="Courier New" w:hAnsi="Courier New" w:cs="Courier New"/>
          <w:sz w:val="18"/>
          <w:szCs w:val="18"/>
        </w:rPr>
        <w:pPrChange w:id="916" w:author="HANCOCK, DAVID (Contractor)" w:date="2022-04-24T18:25:00Z">
          <w:pPr/>
        </w:pPrChange>
      </w:pPr>
      <w:ins w:id="917" w:author="HANCOCK, DAVID (Contractor)" w:date="2022-04-24T18:25:00Z">
        <w:r w:rsidRPr="007A402B">
          <w:rPr>
            <w:rFonts w:ascii="Courier New" w:hAnsi="Courier New" w:cs="Courier New"/>
            <w:sz w:val="18"/>
            <w:szCs w:val="18"/>
          </w:rPr>
          <w:t xml:space="preserve">    Data:</w:t>
        </w:r>
      </w:ins>
    </w:p>
    <w:p w14:paraId="383F1E66" w14:textId="77777777" w:rsidR="007A402B" w:rsidRPr="007A402B" w:rsidRDefault="007A402B" w:rsidP="007A402B">
      <w:pPr>
        <w:contextualSpacing/>
        <w:rPr>
          <w:ins w:id="918" w:author="HANCOCK, DAVID (Contractor)" w:date="2022-04-24T18:25:00Z"/>
          <w:rFonts w:ascii="Courier New" w:hAnsi="Courier New" w:cs="Courier New"/>
          <w:sz w:val="18"/>
          <w:szCs w:val="18"/>
        </w:rPr>
        <w:pPrChange w:id="919" w:author="HANCOCK, DAVID (Contractor)" w:date="2022-04-24T18:25:00Z">
          <w:pPr/>
        </w:pPrChange>
      </w:pPr>
      <w:ins w:id="920" w:author="HANCOCK, DAVID (Contractor)" w:date="2022-04-24T18:25:00Z">
        <w:r w:rsidRPr="007A402B">
          <w:rPr>
            <w:rFonts w:ascii="Courier New" w:hAnsi="Courier New" w:cs="Courier New"/>
            <w:sz w:val="18"/>
            <w:szCs w:val="18"/>
          </w:rPr>
          <w:t xml:space="preserve">        Version: 3 (0x2)</w:t>
        </w:r>
      </w:ins>
    </w:p>
    <w:p w14:paraId="687E0419" w14:textId="77777777" w:rsidR="007A402B" w:rsidRPr="007A402B" w:rsidRDefault="007A402B" w:rsidP="007A402B">
      <w:pPr>
        <w:contextualSpacing/>
        <w:rPr>
          <w:ins w:id="921" w:author="HANCOCK, DAVID (Contractor)" w:date="2022-04-24T18:25:00Z"/>
          <w:rFonts w:ascii="Courier New" w:hAnsi="Courier New" w:cs="Courier New"/>
          <w:sz w:val="18"/>
          <w:szCs w:val="18"/>
        </w:rPr>
        <w:pPrChange w:id="922" w:author="HANCOCK, DAVID (Contractor)" w:date="2022-04-24T18:25:00Z">
          <w:pPr/>
        </w:pPrChange>
      </w:pPr>
      <w:ins w:id="923" w:author="HANCOCK, DAVID (Contractor)" w:date="2022-04-24T18:25:00Z">
        <w:r w:rsidRPr="007A402B">
          <w:rPr>
            <w:rFonts w:ascii="Courier New" w:hAnsi="Courier New" w:cs="Courier New"/>
            <w:sz w:val="18"/>
            <w:szCs w:val="18"/>
          </w:rPr>
          <w:t xml:space="preserve">        Serial Number:</w:t>
        </w:r>
      </w:ins>
    </w:p>
    <w:p w14:paraId="45701324" w14:textId="77777777" w:rsidR="007A402B" w:rsidRPr="007A402B" w:rsidRDefault="007A402B" w:rsidP="007A402B">
      <w:pPr>
        <w:contextualSpacing/>
        <w:rPr>
          <w:ins w:id="924" w:author="HANCOCK, DAVID (Contractor)" w:date="2022-04-24T18:25:00Z"/>
          <w:rFonts w:ascii="Courier New" w:hAnsi="Courier New" w:cs="Courier New"/>
          <w:sz w:val="18"/>
          <w:szCs w:val="18"/>
        </w:rPr>
        <w:pPrChange w:id="925" w:author="HANCOCK, DAVID (Contractor)" w:date="2022-04-24T18:25:00Z">
          <w:pPr/>
        </w:pPrChange>
      </w:pPr>
      <w:ins w:id="926" w:author="HANCOCK, DAVID (Contractor)" w:date="2022-04-24T18:25:00Z">
        <w:r w:rsidRPr="007A402B">
          <w:rPr>
            <w:rFonts w:ascii="Courier New" w:hAnsi="Courier New" w:cs="Courier New"/>
            <w:sz w:val="18"/>
            <w:szCs w:val="18"/>
          </w:rPr>
          <w:t xml:space="preserve">            3b:5c:7b:db:c3:29:</w:t>
        </w:r>
        <w:proofErr w:type="gramStart"/>
        <w:r w:rsidRPr="007A402B">
          <w:rPr>
            <w:rFonts w:ascii="Courier New" w:hAnsi="Courier New" w:cs="Courier New"/>
            <w:sz w:val="18"/>
            <w:szCs w:val="18"/>
          </w:rPr>
          <w:t>db:05:33</w:t>
        </w:r>
        <w:proofErr w:type="gramEnd"/>
        <w:r w:rsidRPr="007A402B">
          <w:rPr>
            <w:rFonts w:ascii="Courier New" w:hAnsi="Courier New" w:cs="Courier New"/>
            <w:sz w:val="18"/>
            <w:szCs w:val="18"/>
          </w:rPr>
          <w:t>:ee:e9:c6:6a:fb:17:fc:fc:ab:98:9f</w:t>
        </w:r>
      </w:ins>
    </w:p>
    <w:p w14:paraId="779B20AB" w14:textId="77777777" w:rsidR="007A402B" w:rsidRPr="007A402B" w:rsidRDefault="007A402B" w:rsidP="007A402B">
      <w:pPr>
        <w:contextualSpacing/>
        <w:rPr>
          <w:ins w:id="927" w:author="HANCOCK, DAVID (Contractor)" w:date="2022-04-24T18:25:00Z"/>
          <w:rFonts w:ascii="Courier New" w:hAnsi="Courier New" w:cs="Courier New"/>
          <w:sz w:val="18"/>
          <w:szCs w:val="18"/>
        </w:rPr>
        <w:pPrChange w:id="928" w:author="HANCOCK, DAVID (Contractor)" w:date="2022-04-24T18:25:00Z">
          <w:pPr/>
        </w:pPrChange>
      </w:pPr>
      <w:ins w:id="929" w:author="HANCOCK, DAVID (Contractor)" w:date="2022-04-24T18:25:00Z">
        <w:r w:rsidRPr="007A402B">
          <w:rPr>
            <w:rFonts w:ascii="Courier New" w:hAnsi="Courier New" w:cs="Courier New"/>
            <w:sz w:val="18"/>
            <w:szCs w:val="18"/>
          </w:rPr>
          <w:t xml:space="preserve">        Signature Algorithm: ecdsa-with-SHA256</w:t>
        </w:r>
      </w:ins>
    </w:p>
    <w:p w14:paraId="48117499" w14:textId="77777777" w:rsidR="00986ED9" w:rsidRPr="0002165A" w:rsidRDefault="007A402B" w:rsidP="00986ED9">
      <w:pPr>
        <w:contextualSpacing/>
        <w:rPr>
          <w:ins w:id="930" w:author="HANCOCK, DAVID (Contractor)" w:date="2022-04-24T18:28:00Z"/>
          <w:rFonts w:ascii="Courier New" w:hAnsi="Courier New" w:cs="Courier New"/>
          <w:sz w:val="18"/>
          <w:szCs w:val="18"/>
        </w:rPr>
      </w:pPr>
      <w:ins w:id="931" w:author="HANCOCK, DAVID (Contractor)" w:date="2022-04-24T18:25:00Z">
        <w:r w:rsidRPr="007A402B">
          <w:rPr>
            <w:rFonts w:ascii="Courier New" w:hAnsi="Courier New" w:cs="Courier New"/>
            <w:sz w:val="18"/>
            <w:szCs w:val="18"/>
          </w:rPr>
          <w:t xml:space="preserve">        Issuer: C = US, O = "Acme Telecom, Inc.", CN = </w:t>
        </w:r>
      </w:ins>
      <w:ins w:id="932" w:author="HANCOCK, DAVID (Contractor)" w:date="2022-04-24T18:28:00Z">
        <w:r w:rsidR="00986ED9" w:rsidRPr="0001246C">
          <w:rPr>
            <w:rFonts w:ascii="Courier New" w:hAnsi="Courier New" w:cs="Courier New"/>
            <w:sz w:val="18"/>
            <w:szCs w:val="18"/>
          </w:rPr>
          <w:t>Subordinate CA intermediate cert 1234</w:t>
        </w:r>
      </w:ins>
    </w:p>
    <w:p w14:paraId="03B7DD0B" w14:textId="60B2F4B6" w:rsidR="007A402B" w:rsidRPr="007A402B" w:rsidRDefault="007A402B" w:rsidP="007A402B">
      <w:pPr>
        <w:contextualSpacing/>
        <w:rPr>
          <w:ins w:id="933" w:author="HANCOCK, DAVID (Contractor)" w:date="2022-04-24T18:25:00Z"/>
          <w:rFonts w:ascii="Courier New" w:hAnsi="Courier New" w:cs="Courier New"/>
          <w:sz w:val="18"/>
          <w:szCs w:val="18"/>
        </w:rPr>
        <w:pPrChange w:id="934" w:author="HANCOCK, DAVID (Contractor)" w:date="2022-04-24T18:25:00Z">
          <w:pPr/>
        </w:pPrChange>
      </w:pPr>
      <w:ins w:id="935" w:author="HANCOCK, DAVID (Contractor)" w:date="2022-04-24T18:25:00Z">
        <w:r w:rsidRPr="007A402B">
          <w:rPr>
            <w:rFonts w:ascii="Courier New" w:hAnsi="Courier New" w:cs="Courier New"/>
            <w:sz w:val="18"/>
            <w:szCs w:val="18"/>
          </w:rPr>
          <w:t xml:space="preserve">        Validity</w:t>
        </w:r>
      </w:ins>
    </w:p>
    <w:p w14:paraId="3FA7A2FF" w14:textId="77777777" w:rsidR="007A402B" w:rsidRPr="007A402B" w:rsidRDefault="007A402B" w:rsidP="007A402B">
      <w:pPr>
        <w:contextualSpacing/>
        <w:rPr>
          <w:ins w:id="936" w:author="HANCOCK, DAVID (Contractor)" w:date="2022-04-24T18:25:00Z"/>
          <w:rFonts w:ascii="Courier New" w:hAnsi="Courier New" w:cs="Courier New"/>
          <w:sz w:val="18"/>
          <w:szCs w:val="18"/>
        </w:rPr>
        <w:pPrChange w:id="937" w:author="HANCOCK, DAVID (Contractor)" w:date="2022-04-24T18:25:00Z">
          <w:pPr/>
        </w:pPrChange>
      </w:pPr>
      <w:ins w:id="938" w:author="HANCOCK, DAVID (Contractor)" w:date="2022-04-24T18:25:00Z">
        <w:r w:rsidRPr="007A402B">
          <w:rPr>
            <w:rFonts w:ascii="Courier New" w:hAnsi="Courier New" w:cs="Courier New"/>
            <w:sz w:val="18"/>
            <w:szCs w:val="18"/>
          </w:rPr>
          <w:t xml:space="preserve">            Not Before: </w:t>
        </w:r>
        <w:proofErr w:type="gramStart"/>
        <w:r w:rsidRPr="007A402B">
          <w:rPr>
            <w:rFonts w:ascii="Courier New" w:hAnsi="Courier New" w:cs="Courier New"/>
            <w:sz w:val="18"/>
            <w:szCs w:val="18"/>
          </w:rPr>
          <w:t>Apr  1</w:t>
        </w:r>
        <w:proofErr w:type="gramEnd"/>
        <w:r w:rsidRPr="007A402B">
          <w:rPr>
            <w:rFonts w:ascii="Courier New" w:hAnsi="Courier New" w:cs="Courier New"/>
            <w:sz w:val="18"/>
            <w:szCs w:val="18"/>
          </w:rPr>
          <w:t xml:space="preserve"> 15:23:07 2022 GMT</w:t>
        </w:r>
      </w:ins>
    </w:p>
    <w:p w14:paraId="1D24ECBA" w14:textId="77777777" w:rsidR="007A402B" w:rsidRPr="007A402B" w:rsidRDefault="007A402B" w:rsidP="007A402B">
      <w:pPr>
        <w:contextualSpacing/>
        <w:rPr>
          <w:ins w:id="939" w:author="HANCOCK, DAVID (Contractor)" w:date="2022-04-24T18:25:00Z"/>
          <w:rFonts w:ascii="Courier New" w:hAnsi="Courier New" w:cs="Courier New"/>
          <w:sz w:val="18"/>
          <w:szCs w:val="18"/>
        </w:rPr>
        <w:pPrChange w:id="940" w:author="HANCOCK, DAVID (Contractor)" w:date="2022-04-24T18:25:00Z">
          <w:pPr/>
        </w:pPrChange>
      </w:pPr>
      <w:ins w:id="941" w:author="HANCOCK, DAVID (Contractor)" w:date="2022-04-24T18:25:00Z">
        <w:r w:rsidRPr="007A402B">
          <w:rPr>
            <w:rFonts w:ascii="Courier New" w:hAnsi="Courier New" w:cs="Courier New"/>
            <w:sz w:val="18"/>
            <w:szCs w:val="18"/>
          </w:rPr>
          <w:t xml:space="preserve">            Not </w:t>
        </w:r>
        <w:proofErr w:type="gramStart"/>
        <w:r w:rsidRPr="007A402B">
          <w:rPr>
            <w:rFonts w:ascii="Courier New" w:hAnsi="Courier New" w:cs="Courier New"/>
            <w:sz w:val="18"/>
            <w:szCs w:val="18"/>
          </w:rPr>
          <w:t>After :</w:t>
        </w:r>
        <w:proofErr w:type="gramEnd"/>
        <w:r w:rsidRPr="007A402B">
          <w:rPr>
            <w:rFonts w:ascii="Courier New" w:hAnsi="Courier New" w:cs="Courier New"/>
            <w:sz w:val="18"/>
            <w:szCs w:val="18"/>
          </w:rPr>
          <w:t xml:space="preserve"> Apr  1 15:23:07 2024 GMT</w:t>
        </w:r>
      </w:ins>
    </w:p>
    <w:p w14:paraId="7651B693" w14:textId="77777777" w:rsidR="00385843" w:rsidRPr="009A1BB4" w:rsidRDefault="007A402B" w:rsidP="00385843">
      <w:pPr>
        <w:contextualSpacing/>
        <w:rPr>
          <w:ins w:id="942" w:author="HANCOCK, DAVID (Contractor)" w:date="2022-04-24T18:27:00Z"/>
          <w:rFonts w:ascii="Courier New" w:hAnsi="Courier New" w:cs="Courier New"/>
          <w:sz w:val="18"/>
          <w:szCs w:val="18"/>
        </w:rPr>
      </w:pPr>
      <w:ins w:id="943" w:author="HANCOCK, DAVID (Contractor)" w:date="2022-04-24T18:25:00Z">
        <w:r w:rsidRPr="007A402B">
          <w:rPr>
            <w:rFonts w:ascii="Courier New" w:hAnsi="Courier New" w:cs="Courier New"/>
            <w:sz w:val="18"/>
            <w:szCs w:val="18"/>
          </w:rPr>
          <w:t xml:space="preserve">        Subject: C = US, O = "</w:t>
        </w:r>
      </w:ins>
      <w:ins w:id="944" w:author="HANCOCK, DAVID (Contractor)" w:date="2022-04-24T18:27:00Z">
        <w:r w:rsidR="005A101A">
          <w:rPr>
            <w:rFonts w:ascii="Courier New" w:hAnsi="Courier New" w:cs="Courier New"/>
            <w:sz w:val="18"/>
            <w:szCs w:val="18"/>
          </w:rPr>
          <w:t>VoIP</w:t>
        </w:r>
      </w:ins>
      <w:ins w:id="945" w:author="HANCOCK, DAVID (Contractor)" w:date="2022-04-24T18:25:00Z">
        <w:r w:rsidRPr="007A402B">
          <w:rPr>
            <w:rFonts w:ascii="Courier New" w:hAnsi="Courier New" w:cs="Courier New"/>
            <w:sz w:val="18"/>
            <w:szCs w:val="18"/>
          </w:rPr>
          <w:t xml:space="preserve"> Enterprise, Inc.", CN = </w:t>
        </w:r>
      </w:ins>
      <w:ins w:id="946" w:author="HANCOCK, DAVID (Contractor)" w:date="2022-04-24T18:27:00Z">
        <w:r w:rsidR="00385843">
          <w:rPr>
            <w:rFonts w:ascii="Courier New" w:hAnsi="Courier New" w:cs="Courier New"/>
            <w:sz w:val="18"/>
            <w:szCs w:val="18"/>
          </w:rPr>
          <w:t>Delegate Cert</w:t>
        </w:r>
      </w:ins>
    </w:p>
    <w:p w14:paraId="38332162" w14:textId="37D60CCE" w:rsidR="007A402B" w:rsidRPr="007A402B" w:rsidRDefault="007A402B" w:rsidP="007A402B">
      <w:pPr>
        <w:contextualSpacing/>
        <w:rPr>
          <w:ins w:id="947" w:author="HANCOCK, DAVID (Contractor)" w:date="2022-04-24T18:25:00Z"/>
          <w:rFonts w:ascii="Courier New" w:hAnsi="Courier New" w:cs="Courier New"/>
          <w:sz w:val="18"/>
          <w:szCs w:val="18"/>
        </w:rPr>
        <w:pPrChange w:id="948" w:author="HANCOCK, DAVID (Contractor)" w:date="2022-04-24T18:25:00Z">
          <w:pPr/>
        </w:pPrChange>
      </w:pPr>
      <w:ins w:id="949" w:author="HANCOCK, DAVID (Contractor)" w:date="2022-04-24T18:25:00Z">
        <w:r w:rsidRPr="007A402B">
          <w:rPr>
            <w:rFonts w:ascii="Courier New" w:hAnsi="Courier New" w:cs="Courier New"/>
            <w:sz w:val="18"/>
            <w:szCs w:val="18"/>
          </w:rPr>
          <w:t xml:space="preserve">        Subject Public Key Info:</w:t>
        </w:r>
      </w:ins>
    </w:p>
    <w:p w14:paraId="1C948612" w14:textId="77777777" w:rsidR="007A402B" w:rsidRPr="007A402B" w:rsidRDefault="007A402B" w:rsidP="007A402B">
      <w:pPr>
        <w:contextualSpacing/>
        <w:rPr>
          <w:ins w:id="950" w:author="HANCOCK, DAVID (Contractor)" w:date="2022-04-24T18:25:00Z"/>
          <w:rFonts w:ascii="Courier New" w:hAnsi="Courier New" w:cs="Courier New"/>
          <w:sz w:val="18"/>
          <w:szCs w:val="18"/>
        </w:rPr>
        <w:pPrChange w:id="951" w:author="HANCOCK, DAVID (Contractor)" w:date="2022-04-24T18:25:00Z">
          <w:pPr/>
        </w:pPrChange>
      </w:pPr>
      <w:ins w:id="952" w:author="HANCOCK, DAVID (Contractor)" w:date="2022-04-24T18:25:00Z">
        <w:r w:rsidRPr="007A402B">
          <w:rPr>
            <w:rFonts w:ascii="Courier New" w:hAnsi="Courier New" w:cs="Courier New"/>
            <w:sz w:val="18"/>
            <w:szCs w:val="18"/>
          </w:rPr>
          <w:t xml:space="preserve">            Public Key Algorithm: id-ecPublicKey</w:t>
        </w:r>
      </w:ins>
    </w:p>
    <w:p w14:paraId="08E80F5F" w14:textId="77777777" w:rsidR="007A402B" w:rsidRPr="007A402B" w:rsidRDefault="007A402B" w:rsidP="007A402B">
      <w:pPr>
        <w:contextualSpacing/>
        <w:rPr>
          <w:ins w:id="953" w:author="HANCOCK, DAVID (Contractor)" w:date="2022-04-24T18:25:00Z"/>
          <w:rFonts w:ascii="Courier New" w:hAnsi="Courier New" w:cs="Courier New"/>
          <w:sz w:val="18"/>
          <w:szCs w:val="18"/>
        </w:rPr>
        <w:pPrChange w:id="954" w:author="HANCOCK, DAVID (Contractor)" w:date="2022-04-24T18:25:00Z">
          <w:pPr/>
        </w:pPrChange>
      </w:pPr>
      <w:ins w:id="955" w:author="HANCOCK, DAVID (Contractor)" w:date="2022-04-24T18:25:00Z">
        <w:r w:rsidRPr="007A402B">
          <w:rPr>
            <w:rFonts w:ascii="Courier New" w:hAnsi="Courier New" w:cs="Courier New"/>
            <w:sz w:val="18"/>
            <w:szCs w:val="18"/>
          </w:rPr>
          <w:t xml:space="preserve">                Public-Key: (256 bit)</w:t>
        </w:r>
      </w:ins>
    </w:p>
    <w:p w14:paraId="49A27725" w14:textId="77777777" w:rsidR="007A402B" w:rsidRPr="007A402B" w:rsidRDefault="007A402B" w:rsidP="007A402B">
      <w:pPr>
        <w:contextualSpacing/>
        <w:rPr>
          <w:ins w:id="956" w:author="HANCOCK, DAVID (Contractor)" w:date="2022-04-24T18:25:00Z"/>
          <w:rFonts w:ascii="Courier New" w:hAnsi="Courier New" w:cs="Courier New"/>
          <w:sz w:val="18"/>
          <w:szCs w:val="18"/>
        </w:rPr>
        <w:pPrChange w:id="957" w:author="HANCOCK, DAVID (Contractor)" w:date="2022-04-24T18:25:00Z">
          <w:pPr/>
        </w:pPrChange>
      </w:pPr>
      <w:ins w:id="958" w:author="HANCOCK, DAVID (Contractor)" w:date="2022-04-24T18:25:00Z">
        <w:r w:rsidRPr="007A402B">
          <w:rPr>
            <w:rFonts w:ascii="Courier New" w:hAnsi="Courier New" w:cs="Courier New"/>
            <w:sz w:val="18"/>
            <w:szCs w:val="18"/>
          </w:rPr>
          <w:t xml:space="preserve">                pub:</w:t>
        </w:r>
      </w:ins>
    </w:p>
    <w:p w14:paraId="78C192CA" w14:textId="77777777" w:rsidR="007A402B" w:rsidRPr="007A402B" w:rsidRDefault="007A402B" w:rsidP="007A402B">
      <w:pPr>
        <w:contextualSpacing/>
        <w:rPr>
          <w:ins w:id="959" w:author="HANCOCK, DAVID (Contractor)" w:date="2022-04-24T18:25:00Z"/>
          <w:rFonts w:ascii="Courier New" w:hAnsi="Courier New" w:cs="Courier New"/>
          <w:sz w:val="18"/>
          <w:szCs w:val="18"/>
        </w:rPr>
        <w:pPrChange w:id="960" w:author="HANCOCK, DAVID (Contractor)" w:date="2022-04-24T18:25:00Z">
          <w:pPr/>
        </w:pPrChange>
      </w:pPr>
      <w:ins w:id="961" w:author="HANCOCK, DAVID (Contractor)" w:date="2022-04-24T18:25:00Z">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04:eb</w:t>
        </w:r>
        <w:proofErr w:type="gramEnd"/>
        <w:r w:rsidRPr="007A402B">
          <w:rPr>
            <w:rFonts w:ascii="Courier New" w:hAnsi="Courier New" w:cs="Courier New"/>
            <w:sz w:val="18"/>
            <w:szCs w:val="18"/>
          </w:rPr>
          <w:t>:d9:f2:92:1c:65:dc:bf:51:50:fe:57:11:e5:</w:t>
        </w:r>
      </w:ins>
    </w:p>
    <w:p w14:paraId="3529531C" w14:textId="77777777" w:rsidR="007A402B" w:rsidRPr="007A402B" w:rsidRDefault="007A402B" w:rsidP="007A402B">
      <w:pPr>
        <w:contextualSpacing/>
        <w:rPr>
          <w:ins w:id="962" w:author="HANCOCK, DAVID (Contractor)" w:date="2022-04-24T18:25:00Z"/>
          <w:rFonts w:ascii="Courier New" w:hAnsi="Courier New" w:cs="Courier New"/>
          <w:sz w:val="18"/>
          <w:szCs w:val="18"/>
        </w:rPr>
        <w:pPrChange w:id="963" w:author="HANCOCK, DAVID (Contractor)" w:date="2022-04-24T18:25:00Z">
          <w:pPr/>
        </w:pPrChange>
      </w:pPr>
      <w:ins w:id="964" w:author="HANCOCK, DAVID (Contractor)" w:date="2022-04-24T18:25:00Z">
        <w:r w:rsidRPr="007A402B">
          <w:rPr>
            <w:rFonts w:ascii="Courier New" w:hAnsi="Courier New" w:cs="Courier New"/>
            <w:sz w:val="18"/>
            <w:szCs w:val="18"/>
          </w:rPr>
          <w:t xml:space="preserve">                    a</w:t>
        </w:r>
        <w:proofErr w:type="gramStart"/>
        <w:r w:rsidRPr="007A402B">
          <w:rPr>
            <w:rFonts w:ascii="Courier New" w:hAnsi="Courier New" w:cs="Courier New"/>
            <w:sz w:val="18"/>
            <w:szCs w:val="18"/>
          </w:rPr>
          <w:t>1:32:f</w:t>
        </w:r>
        <w:proofErr w:type="gramEnd"/>
        <w:r w:rsidRPr="007A402B">
          <w:rPr>
            <w:rFonts w:ascii="Courier New" w:hAnsi="Courier New" w:cs="Courier New"/>
            <w:sz w:val="18"/>
            <w:szCs w:val="18"/>
          </w:rPr>
          <w:t>6:ae:d8:72:9d:c8:3d:77:3a:76:6d:23:6a:</w:t>
        </w:r>
      </w:ins>
    </w:p>
    <w:p w14:paraId="0D66193D" w14:textId="77777777" w:rsidR="007A402B" w:rsidRPr="007A402B" w:rsidRDefault="007A402B" w:rsidP="007A402B">
      <w:pPr>
        <w:contextualSpacing/>
        <w:rPr>
          <w:ins w:id="965" w:author="HANCOCK, DAVID (Contractor)" w:date="2022-04-24T18:25:00Z"/>
          <w:rFonts w:ascii="Courier New" w:hAnsi="Courier New" w:cs="Courier New"/>
          <w:sz w:val="18"/>
          <w:szCs w:val="18"/>
        </w:rPr>
        <w:pPrChange w:id="966" w:author="HANCOCK, DAVID (Contractor)" w:date="2022-04-24T18:25:00Z">
          <w:pPr/>
        </w:pPrChange>
      </w:pPr>
      <w:ins w:id="967" w:author="HANCOCK, DAVID (Contractor)" w:date="2022-04-24T18:25:00Z">
        <w:r w:rsidRPr="007A402B">
          <w:rPr>
            <w:rFonts w:ascii="Courier New" w:hAnsi="Courier New" w:cs="Courier New"/>
            <w:sz w:val="18"/>
            <w:szCs w:val="18"/>
          </w:rPr>
          <w:t xml:space="preserve">                    4</w:t>
        </w:r>
        <w:proofErr w:type="gramStart"/>
        <w:r w:rsidRPr="007A402B">
          <w:rPr>
            <w:rFonts w:ascii="Courier New" w:hAnsi="Courier New" w:cs="Courier New"/>
            <w:sz w:val="18"/>
            <w:szCs w:val="18"/>
          </w:rPr>
          <w:t>b:fb</w:t>
        </w:r>
        <w:proofErr w:type="gramEnd"/>
        <w:r w:rsidRPr="007A402B">
          <w:rPr>
            <w:rFonts w:ascii="Courier New" w:hAnsi="Courier New" w:cs="Courier New"/>
            <w:sz w:val="18"/>
            <w:szCs w:val="18"/>
          </w:rPr>
          <w:t>:d2:d0:ef:e7:9f:78:f1:8d:73:0a:34:89:b5:</w:t>
        </w:r>
      </w:ins>
    </w:p>
    <w:p w14:paraId="20E2F841" w14:textId="77777777" w:rsidR="007A402B" w:rsidRPr="007A402B" w:rsidRDefault="007A402B" w:rsidP="007A402B">
      <w:pPr>
        <w:contextualSpacing/>
        <w:rPr>
          <w:ins w:id="968" w:author="HANCOCK, DAVID (Contractor)" w:date="2022-04-24T18:25:00Z"/>
          <w:rFonts w:ascii="Courier New" w:hAnsi="Courier New" w:cs="Courier New"/>
          <w:sz w:val="18"/>
          <w:szCs w:val="18"/>
        </w:rPr>
        <w:pPrChange w:id="969" w:author="HANCOCK, DAVID (Contractor)" w:date="2022-04-24T18:25:00Z">
          <w:pPr/>
        </w:pPrChange>
      </w:pPr>
      <w:ins w:id="970" w:author="HANCOCK, DAVID (Contractor)" w:date="2022-04-24T18:25:00Z">
        <w:r w:rsidRPr="007A402B">
          <w:rPr>
            <w:rFonts w:ascii="Courier New" w:hAnsi="Courier New" w:cs="Courier New"/>
            <w:sz w:val="18"/>
            <w:szCs w:val="18"/>
          </w:rPr>
          <w:t xml:space="preserve">                    cb:0e:88:ae:c7:9a:c7:3a:c4:4</w:t>
        </w:r>
        <w:proofErr w:type="gramStart"/>
        <w:r w:rsidRPr="007A402B">
          <w:rPr>
            <w:rFonts w:ascii="Courier New" w:hAnsi="Courier New" w:cs="Courier New"/>
            <w:sz w:val="18"/>
            <w:szCs w:val="18"/>
          </w:rPr>
          <w:t>b:f</w:t>
        </w:r>
        <w:proofErr w:type="gramEnd"/>
        <w:r w:rsidRPr="007A402B">
          <w:rPr>
            <w:rFonts w:ascii="Courier New" w:hAnsi="Courier New" w:cs="Courier New"/>
            <w:sz w:val="18"/>
            <w:szCs w:val="18"/>
          </w:rPr>
          <w:t>6:a9:1b:1e:e7:</w:t>
        </w:r>
      </w:ins>
    </w:p>
    <w:p w14:paraId="3E5A86D7" w14:textId="77777777" w:rsidR="007A402B" w:rsidRPr="007A402B" w:rsidRDefault="007A402B" w:rsidP="007A402B">
      <w:pPr>
        <w:contextualSpacing/>
        <w:rPr>
          <w:ins w:id="971" w:author="HANCOCK, DAVID (Contractor)" w:date="2022-04-24T18:25:00Z"/>
          <w:rFonts w:ascii="Courier New" w:hAnsi="Courier New" w:cs="Courier New"/>
          <w:sz w:val="18"/>
          <w:szCs w:val="18"/>
        </w:rPr>
        <w:pPrChange w:id="972" w:author="HANCOCK, DAVID (Contractor)" w:date="2022-04-24T18:25:00Z">
          <w:pPr/>
        </w:pPrChange>
      </w:pPr>
      <w:ins w:id="973" w:author="HANCOCK, DAVID (Contractor)" w:date="2022-04-24T18:25:00Z">
        <w:r w:rsidRPr="007A402B">
          <w:rPr>
            <w:rFonts w:ascii="Courier New" w:hAnsi="Courier New" w:cs="Courier New"/>
            <w:sz w:val="18"/>
            <w:szCs w:val="18"/>
          </w:rPr>
          <w:t xml:space="preserve">                    d5:7</w:t>
        </w:r>
        <w:proofErr w:type="gramStart"/>
        <w:r w:rsidRPr="007A402B">
          <w:rPr>
            <w:rFonts w:ascii="Courier New" w:hAnsi="Courier New" w:cs="Courier New"/>
            <w:sz w:val="18"/>
            <w:szCs w:val="18"/>
          </w:rPr>
          <w:t>d:a</w:t>
        </w:r>
        <w:proofErr w:type="gramEnd"/>
        <w:r w:rsidRPr="007A402B">
          <w:rPr>
            <w:rFonts w:ascii="Courier New" w:hAnsi="Courier New" w:cs="Courier New"/>
            <w:sz w:val="18"/>
            <w:szCs w:val="18"/>
          </w:rPr>
          <w:t>2:fc:e6</w:t>
        </w:r>
      </w:ins>
    </w:p>
    <w:p w14:paraId="31F3CCE9" w14:textId="77777777" w:rsidR="007A402B" w:rsidRPr="007A402B" w:rsidRDefault="007A402B" w:rsidP="007A402B">
      <w:pPr>
        <w:contextualSpacing/>
        <w:rPr>
          <w:ins w:id="974" w:author="HANCOCK, DAVID (Contractor)" w:date="2022-04-24T18:25:00Z"/>
          <w:rFonts w:ascii="Courier New" w:hAnsi="Courier New" w:cs="Courier New"/>
          <w:sz w:val="18"/>
          <w:szCs w:val="18"/>
        </w:rPr>
        <w:pPrChange w:id="975" w:author="HANCOCK, DAVID (Contractor)" w:date="2022-04-24T18:25:00Z">
          <w:pPr/>
        </w:pPrChange>
      </w:pPr>
      <w:ins w:id="976" w:author="HANCOCK, DAVID (Contractor)" w:date="2022-04-24T18:25:00Z">
        <w:r w:rsidRPr="007A402B">
          <w:rPr>
            <w:rFonts w:ascii="Courier New" w:hAnsi="Courier New" w:cs="Courier New"/>
            <w:sz w:val="18"/>
            <w:szCs w:val="18"/>
          </w:rPr>
          <w:t xml:space="preserve">                ASN1 OID: prime256v1</w:t>
        </w:r>
      </w:ins>
    </w:p>
    <w:p w14:paraId="7108C236" w14:textId="77777777" w:rsidR="007A402B" w:rsidRPr="007A402B" w:rsidRDefault="007A402B" w:rsidP="007A402B">
      <w:pPr>
        <w:contextualSpacing/>
        <w:rPr>
          <w:ins w:id="977" w:author="HANCOCK, DAVID (Contractor)" w:date="2022-04-24T18:25:00Z"/>
          <w:rFonts w:ascii="Courier New" w:hAnsi="Courier New" w:cs="Courier New"/>
          <w:sz w:val="18"/>
          <w:szCs w:val="18"/>
        </w:rPr>
        <w:pPrChange w:id="978" w:author="HANCOCK, DAVID (Contractor)" w:date="2022-04-24T18:25:00Z">
          <w:pPr/>
        </w:pPrChange>
      </w:pPr>
      <w:ins w:id="979" w:author="HANCOCK, DAVID (Contractor)" w:date="2022-04-24T18:25:00Z">
        <w:r w:rsidRPr="007A402B">
          <w:rPr>
            <w:rFonts w:ascii="Courier New" w:hAnsi="Courier New" w:cs="Courier New"/>
            <w:sz w:val="18"/>
            <w:szCs w:val="18"/>
          </w:rPr>
          <w:t xml:space="preserve">                NIST CURVE: P-256</w:t>
        </w:r>
      </w:ins>
    </w:p>
    <w:p w14:paraId="780F7AF7" w14:textId="77777777" w:rsidR="007A402B" w:rsidRPr="007A402B" w:rsidRDefault="007A402B" w:rsidP="007A402B">
      <w:pPr>
        <w:contextualSpacing/>
        <w:rPr>
          <w:ins w:id="980" w:author="HANCOCK, DAVID (Contractor)" w:date="2022-04-24T18:25:00Z"/>
          <w:rFonts w:ascii="Courier New" w:hAnsi="Courier New" w:cs="Courier New"/>
          <w:sz w:val="18"/>
          <w:szCs w:val="18"/>
        </w:rPr>
        <w:pPrChange w:id="981" w:author="HANCOCK, DAVID (Contractor)" w:date="2022-04-24T18:25:00Z">
          <w:pPr/>
        </w:pPrChange>
      </w:pPr>
      <w:ins w:id="982" w:author="HANCOCK, DAVID (Contractor)" w:date="2022-04-24T18:25:00Z">
        <w:r w:rsidRPr="007A402B">
          <w:rPr>
            <w:rFonts w:ascii="Courier New" w:hAnsi="Courier New" w:cs="Courier New"/>
            <w:sz w:val="18"/>
            <w:szCs w:val="18"/>
          </w:rPr>
          <w:t xml:space="preserve">        X509v3 extensions:</w:t>
        </w:r>
      </w:ins>
    </w:p>
    <w:p w14:paraId="04ED3E8F" w14:textId="77777777" w:rsidR="007A402B" w:rsidRPr="007A402B" w:rsidRDefault="007A402B" w:rsidP="007A402B">
      <w:pPr>
        <w:contextualSpacing/>
        <w:rPr>
          <w:ins w:id="983" w:author="HANCOCK, DAVID (Contractor)" w:date="2022-04-24T18:25:00Z"/>
          <w:rFonts w:ascii="Courier New" w:hAnsi="Courier New" w:cs="Courier New"/>
          <w:sz w:val="18"/>
          <w:szCs w:val="18"/>
        </w:rPr>
        <w:pPrChange w:id="984" w:author="HANCOCK, DAVID (Contractor)" w:date="2022-04-24T18:25:00Z">
          <w:pPr/>
        </w:pPrChange>
      </w:pPr>
      <w:ins w:id="985" w:author="HANCOCK, DAVID (Contractor)" w:date="2022-04-24T18:25:00Z">
        <w:r w:rsidRPr="007A402B">
          <w:rPr>
            <w:rFonts w:ascii="Courier New" w:hAnsi="Courier New" w:cs="Courier New"/>
            <w:sz w:val="18"/>
            <w:szCs w:val="18"/>
          </w:rPr>
          <w:t xml:space="preserve">            X509v3 Basic Constraints: critical</w:t>
        </w:r>
      </w:ins>
    </w:p>
    <w:p w14:paraId="1C85ABEC" w14:textId="77777777" w:rsidR="007A402B" w:rsidRPr="007A402B" w:rsidRDefault="007A402B" w:rsidP="007A402B">
      <w:pPr>
        <w:contextualSpacing/>
        <w:rPr>
          <w:ins w:id="986" w:author="HANCOCK, DAVID (Contractor)" w:date="2022-04-24T18:25:00Z"/>
          <w:rFonts w:ascii="Courier New" w:hAnsi="Courier New" w:cs="Courier New"/>
          <w:sz w:val="18"/>
          <w:szCs w:val="18"/>
        </w:rPr>
        <w:pPrChange w:id="987" w:author="HANCOCK, DAVID (Contractor)" w:date="2022-04-24T18:25:00Z">
          <w:pPr/>
        </w:pPrChange>
      </w:pPr>
      <w:ins w:id="988" w:author="HANCOCK, DAVID (Contractor)" w:date="2022-04-24T18:25:00Z">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CA:FALSE</w:t>
        </w:r>
        <w:proofErr w:type="gramEnd"/>
      </w:ins>
    </w:p>
    <w:p w14:paraId="4F214A82" w14:textId="77777777" w:rsidR="007A402B" w:rsidRPr="007A402B" w:rsidRDefault="007A402B" w:rsidP="007A402B">
      <w:pPr>
        <w:contextualSpacing/>
        <w:rPr>
          <w:ins w:id="989" w:author="HANCOCK, DAVID (Contractor)" w:date="2022-04-24T18:25:00Z"/>
          <w:rFonts w:ascii="Courier New" w:hAnsi="Courier New" w:cs="Courier New"/>
          <w:sz w:val="18"/>
          <w:szCs w:val="18"/>
        </w:rPr>
        <w:pPrChange w:id="990" w:author="HANCOCK, DAVID (Contractor)" w:date="2022-04-24T18:25:00Z">
          <w:pPr/>
        </w:pPrChange>
      </w:pPr>
      <w:ins w:id="991" w:author="HANCOCK, DAVID (Contractor)" w:date="2022-04-24T18:25:00Z">
        <w:r w:rsidRPr="007A402B">
          <w:rPr>
            <w:rFonts w:ascii="Courier New" w:hAnsi="Courier New" w:cs="Courier New"/>
            <w:sz w:val="18"/>
            <w:szCs w:val="18"/>
          </w:rPr>
          <w:t xml:space="preserve">            X509v3 Subject Key Identifier: </w:t>
        </w:r>
      </w:ins>
    </w:p>
    <w:p w14:paraId="4B344BE5" w14:textId="77777777" w:rsidR="007A402B" w:rsidRPr="007A402B" w:rsidRDefault="007A402B" w:rsidP="007A402B">
      <w:pPr>
        <w:contextualSpacing/>
        <w:rPr>
          <w:ins w:id="992" w:author="HANCOCK, DAVID (Contractor)" w:date="2022-04-24T18:25:00Z"/>
          <w:rFonts w:ascii="Courier New" w:hAnsi="Courier New" w:cs="Courier New"/>
          <w:sz w:val="18"/>
          <w:szCs w:val="18"/>
        </w:rPr>
        <w:pPrChange w:id="993" w:author="HANCOCK, DAVID (Contractor)" w:date="2022-04-24T18:25:00Z">
          <w:pPr/>
        </w:pPrChange>
      </w:pPr>
      <w:ins w:id="994" w:author="HANCOCK, DAVID (Contractor)" w:date="2022-04-24T18:25:00Z">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96:F</w:t>
        </w:r>
        <w:proofErr w:type="gramEnd"/>
        <w:r w:rsidRPr="007A402B">
          <w:rPr>
            <w:rFonts w:ascii="Courier New" w:hAnsi="Courier New" w:cs="Courier New"/>
            <w:sz w:val="18"/>
            <w:szCs w:val="18"/>
          </w:rPr>
          <w:t>6:FA:85:31:E1:8E:7E:56:09:01:11:AB:30:D0:CF:5F:7C:B4:0B</w:t>
        </w:r>
      </w:ins>
    </w:p>
    <w:p w14:paraId="305074E5" w14:textId="77777777" w:rsidR="007A402B" w:rsidRPr="007A402B" w:rsidRDefault="007A402B" w:rsidP="007A402B">
      <w:pPr>
        <w:contextualSpacing/>
        <w:rPr>
          <w:ins w:id="995" w:author="HANCOCK, DAVID (Contractor)" w:date="2022-04-24T18:25:00Z"/>
          <w:rFonts w:ascii="Courier New" w:hAnsi="Courier New" w:cs="Courier New"/>
          <w:sz w:val="18"/>
          <w:szCs w:val="18"/>
        </w:rPr>
        <w:pPrChange w:id="996" w:author="HANCOCK, DAVID (Contractor)" w:date="2022-04-24T18:25:00Z">
          <w:pPr/>
        </w:pPrChange>
      </w:pPr>
      <w:ins w:id="997" w:author="HANCOCK, DAVID (Contractor)" w:date="2022-04-24T18:25:00Z">
        <w:r w:rsidRPr="007A402B">
          <w:rPr>
            <w:rFonts w:ascii="Courier New" w:hAnsi="Courier New" w:cs="Courier New"/>
            <w:sz w:val="18"/>
            <w:szCs w:val="18"/>
          </w:rPr>
          <w:t xml:space="preserve">            X509v3 Authority Key Identifier: </w:t>
        </w:r>
      </w:ins>
    </w:p>
    <w:p w14:paraId="19A153D4" w14:textId="77777777" w:rsidR="007A402B" w:rsidRPr="007A402B" w:rsidRDefault="007A402B" w:rsidP="007A402B">
      <w:pPr>
        <w:contextualSpacing/>
        <w:rPr>
          <w:ins w:id="998" w:author="HANCOCK, DAVID (Contractor)" w:date="2022-04-24T18:25:00Z"/>
          <w:rFonts w:ascii="Courier New" w:hAnsi="Courier New" w:cs="Courier New"/>
          <w:sz w:val="18"/>
          <w:szCs w:val="18"/>
        </w:rPr>
        <w:pPrChange w:id="999" w:author="HANCOCK, DAVID (Contractor)" w:date="2022-04-24T18:25:00Z">
          <w:pPr/>
        </w:pPrChange>
      </w:pPr>
      <w:ins w:id="1000" w:author="HANCOCK, DAVID (Contractor)" w:date="2022-04-24T18:25:00Z">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66:D</w:t>
        </w:r>
        <w:proofErr w:type="gramEnd"/>
        <w:r w:rsidRPr="007A402B">
          <w:rPr>
            <w:rFonts w:ascii="Courier New" w:hAnsi="Courier New" w:cs="Courier New"/>
            <w:sz w:val="18"/>
            <w:szCs w:val="18"/>
          </w:rPr>
          <w:t>2:13:FC:77:C8:28:AD:EC:B7:AB:8C:57:0B:09:C7:BD:03:20:36</w:t>
        </w:r>
      </w:ins>
    </w:p>
    <w:p w14:paraId="5D19AF4D" w14:textId="77777777" w:rsidR="007A402B" w:rsidRPr="007A402B" w:rsidRDefault="007A402B" w:rsidP="007A402B">
      <w:pPr>
        <w:contextualSpacing/>
        <w:rPr>
          <w:ins w:id="1001" w:author="HANCOCK, DAVID (Contractor)" w:date="2022-04-24T18:25:00Z"/>
          <w:rFonts w:ascii="Courier New" w:hAnsi="Courier New" w:cs="Courier New"/>
          <w:sz w:val="18"/>
          <w:szCs w:val="18"/>
        </w:rPr>
        <w:pPrChange w:id="1002" w:author="HANCOCK, DAVID (Contractor)" w:date="2022-04-24T18:25:00Z">
          <w:pPr/>
        </w:pPrChange>
      </w:pPr>
      <w:ins w:id="1003" w:author="HANCOCK, DAVID (Contractor)" w:date="2022-04-24T18:25:00Z">
        <w:r w:rsidRPr="007A402B">
          <w:rPr>
            <w:rFonts w:ascii="Courier New" w:hAnsi="Courier New" w:cs="Courier New"/>
            <w:sz w:val="18"/>
            <w:szCs w:val="18"/>
          </w:rPr>
          <w:t xml:space="preserve">            X509v3 Key Usage: critical</w:t>
        </w:r>
      </w:ins>
    </w:p>
    <w:p w14:paraId="3D66FB28" w14:textId="77BC55CE" w:rsidR="007A402B" w:rsidRDefault="007A402B" w:rsidP="007A402B">
      <w:pPr>
        <w:contextualSpacing/>
        <w:rPr>
          <w:ins w:id="1004" w:author="HANCOCK, DAVID (Contractor)" w:date="2022-04-24T18:25:00Z"/>
          <w:rFonts w:ascii="Courier New" w:hAnsi="Courier New" w:cs="Courier New"/>
          <w:sz w:val="18"/>
          <w:szCs w:val="18"/>
        </w:rPr>
      </w:pPr>
      <w:ins w:id="1005" w:author="HANCOCK, DAVID (Contractor)" w:date="2022-04-24T18:25:00Z">
        <w:r w:rsidRPr="007A402B">
          <w:rPr>
            <w:rFonts w:ascii="Courier New" w:hAnsi="Courier New" w:cs="Courier New"/>
            <w:sz w:val="18"/>
            <w:szCs w:val="18"/>
          </w:rPr>
          <w:t xml:space="preserve">                Digital Signature</w:t>
        </w:r>
      </w:ins>
    </w:p>
    <w:p w14:paraId="6A63D5F6" w14:textId="77777777" w:rsidR="002A5FA9" w:rsidRDefault="00147A05" w:rsidP="00147A05">
      <w:pPr>
        <w:contextualSpacing/>
        <w:rPr>
          <w:ins w:id="1006" w:author="HANCOCK, DAVID (Contractor)" w:date="2022-04-24T18:26:00Z"/>
          <w:rFonts w:ascii="Courier New" w:hAnsi="Courier New" w:cs="Courier New"/>
          <w:sz w:val="18"/>
          <w:szCs w:val="18"/>
        </w:rPr>
      </w:pPr>
      <w:ins w:id="1007" w:author="HANCOCK, DAVID (Contractor)" w:date="2022-04-24T18:25:00Z">
        <w:r w:rsidRPr="007A402B">
          <w:rPr>
            <w:rFonts w:ascii="Courier New" w:hAnsi="Courier New" w:cs="Courier New"/>
            <w:sz w:val="18"/>
            <w:szCs w:val="18"/>
          </w:rPr>
          <w:t xml:space="preserve">           </w:t>
        </w:r>
      </w:ins>
      <w:ins w:id="1008" w:author="HANCOCK, DAVID (Contractor)" w:date="2022-04-24T18:26:00Z">
        <w:r w:rsidR="002A5FA9">
          <w:rPr>
            <w:rFonts w:ascii="Courier New" w:hAnsi="Courier New" w:cs="Courier New"/>
            <w:sz w:val="18"/>
            <w:szCs w:val="18"/>
          </w:rPr>
          <w:t xml:space="preserve"> </w:t>
        </w:r>
      </w:ins>
      <w:ins w:id="1009" w:author="HANCOCK, DAVID (Contractor)" w:date="2022-04-24T18:25:00Z">
        <w:r w:rsidRPr="007A402B">
          <w:rPr>
            <w:rFonts w:ascii="Courier New" w:hAnsi="Courier New" w:cs="Courier New"/>
            <w:sz w:val="18"/>
            <w:szCs w:val="18"/>
          </w:rPr>
          <w:t>X509v3 CRL Distribution Points</w:t>
        </w:r>
      </w:ins>
    </w:p>
    <w:p w14:paraId="0F34AFB5" w14:textId="0316927E" w:rsidR="00147A05" w:rsidRPr="007A402B" w:rsidRDefault="002A5FA9" w:rsidP="007A402B">
      <w:pPr>
        <w:contextualSpacing/>
        <w:rPr>
          <w:ins w:id="1010" w:author="HANCOCK, DAVID (Contractor)" w:date="2022-04-24T18:25:00Z"/>
          <w:rFonts w:ascii="Courier New" w:hAnsi="Courier New" w:cs="Courier New"/>
          <w:sz w:val="18"/>
          <w:szCs w:val="18"/>
        </w:rPr>
        <w:pPrChange w:id="1011" w:author="HANCOCK, DAVID (Contractor)" w:date="2022-04-24T18:25:00Z">
          <w:pPr/>
        </w:pPrChange>
      </w:pPr>
      <w:ins w:id="1012" w:author="HANCOCK, DAVID (Contractor)" w:date="2022-04-24T18:26:00Z">
        <w:r>
          <w:rPr>
            <w:rFonts w:ascii="Courier New" w:hAnsi="Courier New" w:cs="Courier New"/>
            <w:sz w:val="18"/>
            <w:szCs w:val="18"/>
          </w:rPr>
          <w:t xml:space="preserve">                Full Name: </w:t>
        </w:r>
      </w:ins>
      <w:proofErr w:type="gramStart"/>
      <w:ins w:id="1013" w:author="HANCOCK, DAVID (Contractor)" w:date="2022-04-24T18:25:00Z">
        <w:r w:rsidR="00147A05" w:rsidRPr="007A402B">
          <w:rPr>
            <w:rFonts w:ascii="Courier New" w:hAnsi="Courier New" w:cs="Courier New"/>
            <w:sz w:val="18"/>
            <w:szCs w:val="18"/>
          </w:rPr>
          <w:t>URI:https://sti</w:t>
        </w:r>
      </w:ins>
      <w:ins w:id="1014" w:author="HANCOCK, DAVID (Contractor)" w:date="2022-04-24T18:26:00Z">
        <w:r>
          <w:rPr>
            <w:rFonts w:ascii="Courier New" w:hAnsi="Courier New" w:cs="Courier New"/>
            <w:sz w:val="18"/>
            <w:szCs w:val="18"/>
          </w:rPr>
          <w:t>-sca</w:t>
        </w:r>
      </w:ins>
      <w:ins w:id="1015" w:author="HANCOCK, DAVID (Contractor)" w:date="2022-04-24T18:25:00Z">
        <w:r w:rsidR="00147A05" w:rsidRPr="007A402B">
          <w:rPr>
            <w:rFonts w:ascii="Courier New" w:hAnsi="Courier New" w:cs="Courier New"/>
            <w:sz w:val="18"/>
            <w:szCs w:val="18"/>
          </w:rPr>
          <w:t>.acme-ca.com/crl</w:t>
        </w:r>
        <w:proofErr w:type="gramEnd"/>
      </w:ins>
    </w:p>
    <w:p w14:paraId="32BE13BC" w14:textId="77777777" w:rsidR="007A402B" w:rsidRPr="007A402B" w:rsidRDefault="007A402B" w:rsidP="007A402B">
      <w:pPr>
        <w:contextualSpacing/>
        <w:rPr>
          <w:ins w:id="1016" w:author="HANCOCK, DAVID (Contractor)" w:date="2022-04-24T18:25:00Z"/>
          <w:rFonts w:ascii="Courier New" w:hAnsi="Courier New" w:cs="Courier New"/>
          <w:sz w:val="18"/>
          <w:szCs w:val="18"/>
        </w:rPr>
        <w:pPrChange w:id="1017" w:author="HANCOCK, DAVID (Contractor)" w:date="2022-04-24T18:25:00Z">
          <w:pPr/>
        </w:pPrChange>
      </w:pPr>
      <w:ins w:id="1018" w:author="HANCOCK, DAVID (Contractor)" w:date="2022-04-24T18:25:00Z">
        <w:r w:rsidRPr="007A402B">
          <w:rPr>
            <w:rFonts w:ascii="Courier New" w:hAnsi="Courier New" w:cs="Courier New"/>
            <w:sz w:val="18"/>
            <w:szCs w:val="18"/>
          </w:rPr>
          <w:t xml:space="preserve">            Authority Information Access: </w:t>
        </w:r>
      </w:ins>
    </w:p>
    <w:p w14:paraId="66BCB96C" w14:textId="77777777" w:rsidR="007A402B" w:rsidRPr="007A402B" w:rsidRDefault="007A402B" w:rsidP="007A402B">
      <w:pPr>
        <w:contextualSpacing/>
        <w:rPr>
          <w:ins w:id="1019" w:author="HANCOCK, DAVID (Contractor)" w:date="2022-04-24T18:25:00Z"/>
          <w:rFonts w:ascii="Courier New" w:hAnsi="Courier New" w:cs="Courier New"/>
          <w:sz w:val="18"/>
          <w:szCs w:val="18"/>
        </w:rPr>
        <w:pPrChange w:id="1020" w:author="HANCOCK, DAVID (Contractor)" w:date="2022-04-24T18:25:00Z">
          <w:pPr/>
        </w:pPrChange>
      </w:pPr>
      <w:ins w:id="1021" w:author="HANCOCK, DAVID (Contractor)" w:date="2022-04-24T18:25:00Z">
        <w:r w:rsidRPr="007A402B">
          <w:rPr>
            <w:rFonts w:ascii="Courier New" w:hAnsi="Courier New" w:cs="Courier New"/>
            <w:sz w:val="18"/>
            <w:szCs w:val="18"/>
          </w:rPr>
          <w:t xml:space="preserve">                STIR TN List - </w:t>
        </w:r>
        <w:proofErr w:type="gramStart"/>
        <w:r w:rsidRPr="007A402B">
          <w:rPr>
            <w:rFonts w:ascii="Courier New" w:hAnsi="Courier New" w:cs="Courier New"/>
            <w:sz w:val="18"/>
            <w:szCs w:val="18"/>
          </w:rPr>
          <w:t>URI:https://stir.acme-ent.com/tn-authn-list-1234.der</w:t>
        </w:r>
        <w:proofErr w:type="gramEnd"/>
      </w:ins>
    </w:p>
    <w:p w14:paraId="712249E9" w14:textId="77777777" w:rsidR="007A402B" w:rsidRPr="007A402B" w:rsidRDefault="007A402B" w:rsidP="007A402B">
      <w:pPr>
        <w:contextualSpacing/>
        <w:rPr>
          <w:ins w:id="1022" w:author="HANCOCK, DAVID (Contractor)" w:date="2022-04-24T18:25:00Z"/>
          <w:rFonts w:ascii="Courier New" w:hAnsi="Courier New" w:cs="Courier New"/>
          <w:sz w:val="18"/>
          <w:szCs w:val="18"/>
        </w:rPr>
        <w:pPrChange w:id="1023" w:author="HANCOCK, DAVID (Contractor)" w:date="2022-04-24T18:25:00Z">
          <w:pPr/>
        </w:pPrChange>
      </w:pPr>
      <w:ins w:id="1024" w:author="HANCOCK, DAVID (Contractor)" w:date="2022-04-24T18:25:00Z">
        <w:r w:rsidRPr="007A402B">
          <w:rPr>
            <w:rFonts w:ascii="Courier New" w:hAnsi="Courier New" w:cs="Courier New"/>
            <w:sz w:val="18"/>
            <w:szCs w:val="18"/>
          </w:rPr>
          <w:t xml:space="preserve">    Signature Algorithm: ecdsa-with-SHA256</w:t>
        </w:r>
      </w:ins>
    </w:p>
    <w:p w14:paraId="4B7A5C24" w14:textId="77777777" w:rsidR="007A402B" w:rsidRPr="007A402B" w:rsidRDefault="007A402B" w:rsidP="007A402B">
      <w:pPr>
        <w:contextualSpacing/>
        <w:rPr>
          <w:ins w:id="1025" w:author="HANCOCK, DAVID (Contractor)" w:date="2022-04-24T18:25:00Z"/>
          <w:rFonts w:ascii="Courier New" w:hAnsi="Courier New" w:cs="Courier New"/>
          <w:sz w:val="18"/>
          <w:szCs w:val="18"/>
        </w:rPr>
        <w:pPrChange w:id="1026" w:author="HANCOCK, DAVID (Contractor)" w:date="2022-04-24T18:25:00Z">
          <w:pPr/>
        </w:pPrChange>
      </w:pPr>
      <w:ins w:id="1027" w:author="HANCOCK, DAVID (Contractor)" w:date="2022-04-24T18:25:00Z">
        <w:r w:rsidRPr="007A402B">
          <w:rPr>
            <w:rFonts w:ascii="Courier New" w:hAnsi="Courier New" w:cs="Courier New"/>
            <w:sz w:val="18"/>
            <w:szCs w:val="18"/>
          </w:rPr>
          <w:t xml:space="preserve">    Signature Value:</w:t>
        </w:r>
      </w:ins>
    </w:p>
    <w:p w14:paraId="302DAB85" w14:textId="77777777" w:rsidR="007A402B" w:rsidRPr="007A402B" w:rsidRDefault="007A402B" w:rsidP="007A402B">
      <w:pPr>
        <w:contextualSpacing/>
        <w:rPr>
          <w:ins w:id="1028" w:author="HANCOCK, DAVID (Contractor)" w:date="2022-04-24T18:25:00Z"/>
          <w:rFonts w:ascii="Courier New" w:hAnsi="Courier New" w:cs="Courier New"/>
          <w:sz w:val="18"/>
          <w:szCs w:val="18"/>
        </w:rPr>
        <w:pPrChange w:id="1029" w:author="HANCOCK, DAVID (Contractor)" w:date="2022-04-24T18:25:00Z">
          <w:pPr/>
        </w:pPrChange>
      </w:pPr>
      <w:ins w:id="1030" w:author="HANCOCK, DAVID (Contractor)" w:date="2022-04-24T18:25:00Z">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30:46:02:21:00:8</w:t>
        </w:r>
        <w:proofErr w:type="gramEnd"/>
        <w:r w:rsidRPr="007A402B">
          <w:rPr>
            <w:rFonts w:ascii="Courier New" w:hAnsi="Courier New" w:cs="Courier New"/>
            <w:sz w:val="18"/>
            <w:szCs w:val="18"/>
          </w:rPr>
          <w:t>a:05:ec:7d:d4:a1:c9:80:02:29:56:8e:99:</w:t>
        </w:r>
      </w:ins>
    </w:p>
    <w:p w14:paraId="6319CA02" w14:textId="77777777" w:rsidR="007A402B" w:rsidRPr="007A402B" w:rsidRDefault="007A402B" w:rsidP="007A402B">
      <w:pPr>
        <w:contextualSpacing/>
        <w:rPr>
          <w:ins w:id="1031" w:author="HANCOCK, DAVID (Contractor)" w:date="2022-04-24T18:25:00Z"/>
          <w:rFonts w:ascii="Courier New" w:hAnsi="Courier New" w:cs="Courier New"/>
          <w:sz w:val="18"/>
          <w:szCs w:val="18"/>
        </w:rPr>
        <w:pPrChange w:id="1032" w:author="HANCOCK, DAVID (Contractor)" w:date="2022-04-24T18:25:00Z">
          <w:pPr/>
        </w:pPrChange>
      </w:pPr>
      <w:ins w:id="1033" w:author="HANCOCK, DAVID (Contractor)" w:date="2022-04-24T18:25:00Z">
        <w:r w:rsidRPr="007A402B">
          <w:rPr>
            <w:rFonts w:ascii="Courier New" w:hAnsi="Courier New" w:cs="Courier New"/>
            <w:sz w:val="18"/>
            <w:szCs w:val="18"/>
          </w:rPr>
          <w:t xml:space="preserve">        81:2</w:t>
        </w:r>
        <w:proofErr w:type="gramStart"/>
        <w:r w:rsidRPr="007A402B">
          <w:rPr>
            <w:rFonts w:ascii="Courier New" w:hAnsi="Courier New" w:cs="Courier New"/>
            <w:sz w:val="18"/>
            <w:szCs w:val="18"/>
          </w:rPr>
          <w:t>e:fe</w:t>
        </w:r>
        <w:proofErr w:type="gramEnd"/>
        <w:r w:rsidRPr="007A402B">
          <w:rPr>
            <w:rFonts w:ascii="Courier New" w:hAnsi="Courier New" w:cs="Courier New"/>
            <w:sz w:val="18"/>
            <w:szCs w:val="18"/>
          </w:rPr>
          <w:t>:b2:99:73:29:99:02:cb:b6:97:af:7a:87:14:ba:d2:</w:t>
        </w:r>
      </w:ins>
    </w:p>
    <w:p w14:paraId="6F678D82" w14:textId="77777777" w:rsidR="007A402B" w:rsidRPr="007A402B" w:rsidRDefault="007A402B" w:rsidP="007A402B">
      <w:pPr>
        <w:contextualSpacing/>
        <w:rPr>
          <w:ins w:id="1034" w:author="HANCOCK, DAVID (Contractor)" w:date="2022-04-24T18:25:00Z"/>
          <w:rFonts w:ascii="Courier New" w:hAnsi="Courier New" w:cs="Courier New"/>
          <w:sz w:val="18"/>
          <w:szCs w:val="18"/>
        </w:rPr>
        <w:pPrChange w:id="1035" w:author="HANCOCK, DAVID (Contractor)" w:date="2022-04-24T18:25:00Z">
          <w:pPr/>
        </w:pPrChange>
      </w:pPr>
      <w:ins w:id="1036" w:author="HANCOCK, DAVID (Contractor)" w:date="2022-04-24T18:25:00Z">
        <w:r w:rsidRPr="007A402B">
          <w:rPr>
            <w:rFonts w:ascii="Courier New" w:hAnsi="Courier New" w:cs="Courier New"/>
            <w:sz w:val="18"/>
            <w:szCs w:val="18"/>
          </w:rPr>
          <w:t xml:space="preserve">        21:02:21:</w:t>
        </w:r>
        <w:proofErr w:type="gramStart"/>
        <w:r w:rsidRPr="007A402B">
          <w:rPr>
            <w:rFonts w:ascii="Courier New" w:hAnsi="Courier New" w:cs="Courier New"/>
            <w:sz w:val="18"/>
            <w:szCs w:val="18"/>
          </w:rPr>
          <w:t>00:ab</w:t>
        </w:r>
        <w:proofErr w:type="gramEnd"/>
        <w:r w:rsidRPr="007A402B">
          <w:rPr>
            <w:rFonts w:ascii="Courier New" w:hAnsi="Courier New" w:cs="Courier New"/>
            <w:sz w:val="18"/>
            <w:szCs w:val="18"/>
          </w:rPr>
          <w:t>:f1:68:79:c4:fa:fb:b2:bb:0e:67:32:79:1a:</w:t>
        </w:r>
      </w:ins>
    </w:p>
    <w:p w14:paraId="224A4FF6" w14:textId="31A05176" w:rsidR="009A2257" w:rsidRDefault="007A402B" w:rsidP="007A402B">
      <w:pPr>
        <w:contextualSpacing/>
        <w:rPr>
          <w:ins w:id="1037" w:author="HANCOCK, DAVID (Contractor)" w:date="2022-04-24T19:42:00Z"/>
          <w:rFonts w:ascii="Courier New" w:hAnsi="Courier New" w:cs="Courier New"/>
          <w:sz w:val="18"/>
          <w:szCs w:val="18"/>
        </w:rPr>
      </w:pPr>
      <w:ins w:id="1038" w:author="HANCOCK, DAVID (Contractor)" w:date="2022-04-24T18:25:00Z">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30:f</w:t>
        </w:r>
        <w:proofErr w:type="gramEnd"/>
        <w:r w:rsidRPr="007A402B">
          <w:rPr>
            <w:rFonts w:ascii="Courier New" w:hAnsi="Courier New" w:cs="Courier New"/>
            <w:sz w:val="18"/>
            <w:szCs w:val="18"/>
          </w:rPr>
          <w:t>7:61:f4:02:c2:9d:04:c4:f6:f4:5c:b4:26:22:c9:5d:00</w:t>
        </w:r>
      </w:ins>
    </w:p>
    <w:p w14:paraId="6E61F421" w14:textId="11B9609D" w:rsidR="001811E2" w:rsidRDefault="001811E2" w:rsidP="007A402B">
      <w:pPr>
        <w:contextualSpacing/>
        <w:rPr>
          <w:ins w:id="1039" w:author="HANCOCK, DAVID (Contractor)" w:date="2022-04-24T19:42:00Z"/>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rPr>
          <w:ins w:id="1040" w:author="HANCOCK, DAVID (Contractor)" w:date="2022-04-24T19:44:00Z"/>
        </w:rPr>
      </w:pPr>
      <w:ins w:id="1041" w:author="HANCOCK, DAVID (Contractor)" w:date="2022-04-24T19:42:00Z">
        <w:r>
          <w:t>A.</w:t>
        </w:r>
        <w:r>
          <w:t>3</w:t>
        </w:r>
      </w:ins>
      <w:ins w:id="1042" w:author="HANCOCK, DAVID (Contractor)" w:date="2022-04-24T19:54:00Z">
        <w:r w:rsidR="00D0132E">
          <w:t xml:space="preserve"> TN-granular </w:t>
        </w:r>
        <w:proofErr w:type="spellStart"/>
        <w:r w:rsidR="00D0132E">
          <w:t>TNAuthList</w:t>
        </w:r>
        <w:proofErr w:type="spellEnd"/>
        <w:r w:rsidR="00D0132E">
          <w:t xml:space="preserve"> Extension</w:t>
        </w:r>
      </w:ins>
    </w:p>
    <w:p w14:paraId="38F82A0E" w14:textId="798F18D9" w:rsidR="00C91170" w:rsidRDefault="00FF4272" w:rsidP="00C91170">
      <w:pPr>
        <w:rPr>
          <w:ins w:id="1043" w:author="HANCOCK, DAVID (Contractor)" w:date="2022-04-24T19:44:00Z"/>
        </w:rPr>
      </w:pPr>
      <w:ins w:id="1044" w:author="HANCOCK, DAVID (Contractor)" w:date="2022-04-24T19:45:00Z">
        <w:r>
          <w:t xml:space="preserve">The </w:t>
        </w:r>
      </w:ins>
      <w:ins w:id="1045" w:author="HANCOCK, DAVID (Contractor)" w:date="2022-04-24T19:55:00Z">
        <w:r w:rsidR="00C822B1">
          <w:t xml:space="preserve">TN-granular </w:t>
        </w:r>
      </w:ins>
      <w:proofErr w:type="spellStart"/>
      <w:ins w:id="1046" w:author="HANCOCK, DAVID (Contractor)" w:date="2022-04-24T19:45:00Z">
        <w:r>
          <w:t>TNAuthList</w:t>
        </w:r>
        <w:proofErr w:type="spellEnd"/>
        <w:r>
          <w:t xml:space="preserve"> </w:t>
        </w:r>
        <w:r w:rsidR="003D64E3">
          <w:t>examples in sub-clause</w:t>
        </w:r>
      </w:ins>
      <w:ins w:id="1047" w:author="HANCOCK, DAVID (Contractor)" w:date="2022-04-24T19:46:00Z">
        <w:r w:rsidR="00A11FAD">
          <w:t>s</w:t>
        </w:r>
      </w:ins>
      <w:ins w:id="1048" w:author="HANCOCK, DAVID (Contractor)" w:date="2022-04-24T19:45:00Z">
        <w:r w:rsidR="003D64E3">
          <w:t xml:space="preserve"> A.</w:t>
        </w:r>
      </w:ins>
      <w:ins w:id="1049" w:author="HANCOCK, DAVID (Contractor)" w:date="2022-04-24T19:46:00Z">
        <w:r w:rsidR="003D64E3">
          <w:t>2.</w:t>
        </w:r>
        <w:r w:rsidR="00A11FAD">
          <w:t>1 and A.2.2 are encoded as shown in the following example:</w:t>
        </w:r>
      </w:ins>
    </w:p>
    <w:p w14:paraId="3443EECF" w14:textId="77777777" w:rsidR="00C91170" w:rsidRPr="00C91170" w:rsidRDefault="00C91170" w:rsidP="00C91170">
      <w:pPr>
        <w:contextualSpacing/>
        <w:rPr>
          <w:ins w:id="1050" w:author="HANCOCK, DAVID (Contractor)" w:date="2022-04-24T19:44:00Z"/>
          <w:rFonts w:ascii="Courier New" w:hAnsi="Courier New" w:cs="Courier New"/>
          <w:sz w:val="18"/>
          <w:szCs w:val="18"/>
        </w:rPr>
        <w:pPrChange w:id="1051" w:author="HANCOCK, DAVID (Contractor)" w:date="2022-04-24T19:44:00Z">
          <w:pPr/>
        </w:pPrChange>
      </w:pPr>
      <w:ins w:id="1052"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ins>
    </w:p>
    <w:p w14:paraId="2D2D3858" w14:textId="77777777" w:rsidR="00C91170" w:rsidRPr="00C91170" w:rsidRDefault="00C91170" w:rsidP="00C91170">
      <w:pPr>
        <w:contextualSpacing/>
        <w:rPr>
          <w:ins w:id="1053" w:author="HANCOCK, DAVID (Contractor)" w:date="2022-04-24T19:44:00Z"/>
          <w:rFonts w:ascii="Courier New" w:hAnsi="Courier New" w:cs="Courier New"/>
          <w:sz w:val="18"/>
          <w:szCs w:val="18"/>
        </w:rPr>
        <w:pPrChange w:id="1054" w:author="HANCOCK, DAVID (Contractor)" w:date="2022-04-24T19:44:00Z">
          <w:pPr/>
        </w:pPrChange>
      </w:pPr>
      <w:ins w:id="1055"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ins>
    </w:p>
    <w:p w14:paraId="3AD743D6" w14:textId="77777777" w:rsidR="00C91170" w:rsidRPr="00C91170" w:rsidRDefault="00C91170" w:rsidP="00C91170">
      <w:pPr>
        <w:contextualSpacing/>
        <w:rPr>
          <w:ins w:id="1056" w:author="HANCOCK, DAVID (Contractor)" w:date="2022-04-24T19:44:00Z"/>
          <w:rFonts w:ascii="Courier New" w:hAnsi="Courier New" w:cs="Courier New"/>
          <w:sz w:val="18"/>
          <w:szCs w:val="18"/>
        </w:rPr>
        <w:pPrChange w:id="1057" w:author="HANCOCK, DAVID (Contractor)" w:date="2022-04-24T19:44:00Z">
          <w:pPr/>
        </w:pPrChange>
      </w:pPr>
      <w:ins w:id="1058"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ins>
    </w:p>
    <w:p w14:paraId="6F524799" w14:textId="77777777" w:rsidR="00C91170" w:rsidRPr="00C91170" w:rsidRDefault="00C91170" w:rsidP="00C91170">
      <w:pPr>
        <w:contextualSpacing/>
        <w:rPr>
          <w:ins w:id="1059" w:author="HANCOCK, DAVID (Contractor)" w:date="2022-04-24T19:44:00Z"/>
          <w:rFonts w:ascii="Courier New" w:hAnsi="Courier New" w:cs="Courier New"/>
          <w:sz w:val="18"/>
          <w:szCs w:val="18"/>
        </w:rPr>
        <w:pPrChange w:id="1060" w:author="HANCOCK, DAVID (Contractor)" w:date="2022-04-24T19:44:00Z">
          <w:pPr/>
        </w:pPrChange>
      </w:pPr>
      <w:ins w:id="1061"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ins>
    </w:p>
    <w:p w14:paraId="4291B723" w14:textId="77777777" w:rsidR="00C91170" w:rsidRPr="00C91170" w:rsidRDefault="00C91170" w:rsidP="00C91170">
      <w:pPr>
        <w:contextualSpacing/>
        <w:rPr>
          <w:ins w:id="1062" w:author="HANCOCK, DAVID (Contractor)" w:date="2022-04-24T19:44:00Z"/>
          <w:rFonts w:ascii="Courier New" w:hAnsi="Courier New" w:cs="Courier New"/>
          <w:sz w:val="18"/>
          <w:szCs w:val="18"/>
        </w:rPr>
        <w:pPrChange w:id="1063" w:author="HANCOCK, DAVID (Contractor)" w:date="2022-04-24T19:44:00Z">
          <w:pPr/>
        </w:pPrChange>
      </w:pPr>
      <w:ins w:id="1064"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ins>
    </w:p>
    <w:p w14:paraId="6B2B8B9C" w14:textId="77777777" w:rsidR="00C91170" w:rsidRPr="00C91170" w:rsidRDefault="00C91170" w:rsidP="00C91170">
      <w:pPr>
        <w:contextualSpacing/>
        <w:rPr>
          <w:ins w:id="1065" w:author="HANCOCK, DAVID (Contractor)" w:date="2022-04-24T19:44:00Z"/>
          <w:rFonts w:ascii="Courier New" w:hAnsi="Courier New" w:cs="Courier New"/>
          <w:sz w:val="18"/>
          <w:szCs w:val="18"/>
        </w:rPr>
        <w:pPrChange w:id="1066" w:author="HANCOCK, DAVID (Contractor)" w:date="2022-04-24T19:44:00Z">
          <w:pPr/>
        </w:pPrChange>
      </w:pPr>
      <w:ins w:id="1067"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ins>
    </w:p>
    <w:p w14:paraId="0097CDF8" w14:textId="77777777" w:rsidR="00C91170" w:rsidRPr="00C91170" w:rsidRDefault="00C91170" w:rsidP="00C91170">
      <w:pPr>
        <w:contextualSpacing/>
        <w:rPr>
          <w:ins w:id="1068" w:author="HANCOCK, DAVID (Contractor)" w:date="2022-04-24T19:44:00Z"/>
          <w:rFonts w:ascii="Courier New" w:hAnsi="Courier New" w:cs="Courier New"/>
          <w:sz w:val="18"/>
          <w:szCs w:val="18"/>
        </w:rPr>
        <w:pPrChange w:id="1069" w:author="HANCOCK, DAVID (Contractor)" w:date="2022-04-24T19:44:00Z">
          <w:pPr/>
        </w:pPrChange>
      </w:pPr>
      <w:ins w:id="1070"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ins>
    </w:p>
    <w:p w14:paraId="5AC564F4" w14:textId="77777777" w:rsidR="00C91170" w:rsidRPr="00C91170" w:rsidRDefault="00C91170" w:rsidP="00C91170">
      <w:pPr>
        <w:contextualSpacing/>
        <w:rPr>
          <w:ins w:id="1071" w:author="HANCOCK, DAVID (Contractor)" w:date="2022-04-24T19:44:00Z"/>
          <w:rFonts w:ascii="Courier New" w:hAnsi="Courier New" w:cs="Courier New"/>
          <w:sz w:val="18"/>
          <w:szCs w:val="18"/>
        </w:rPr>
        <w:pPrChange w:id="1072" w:author="HANCOCK, DAVID (Contractor)" w:date="2022-04-24T19:44:00Z">
          <w:pPr/>
        </w:pPrChange>
      </w:pPr>
      <w:ins w:id="1073"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ins>
    </w:p>
    <w:p w14:paraId="61BED7E1" w14:textId="77777777" w:rsidR="00C91170" w:rsidRPr="00C91170" w:rsidRDefault="00C91170" w:rsidP="00C91170">
      <w:pPr>
        <w:contextualSpacing/>
        <w:rPr>
          <w:ins w:id="1074" w:author="HANCOCK, DAVID (Contractor)" w:date="2022-04-24T19:44:00Z"/>
          <w:rFonts w:ascii="Courier New" w:hAnsi="Courier New" w:cs="Courier New"/>
          <w:sz w:val="18"/>
          <w:szCs w:val="18"/>
        </w:rPr>
        <w:pPrChange w:id="1075" w:author="HANCOCK, DAVID (Contractor)" w:date="2022-04-24T19:44:00Z">
          <w:pPr/>
        </w:pPrChange>
      </w:pPr>
      <w:ins w:id="1076"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ins>
    </w:p>
    <w:p w14:paraId="716CC5FA" w14:textId="77777777" w:rsidR="00C91170" w:rsidRPr="00C91170" w:rsidRDefault="00C91170" w:rsidP="00C91170">
      <w:pPr>
        <w:contextualSpacing/>
        <w:rPr>
          <w:ins w:id="1077" w:author="HANCOCK, DAVID (Contractor)" w:date="2022-04-24T19:44:00Z"/>
          <w:rFonts w:ascii="Courier New" w:hAnsi="Courier New" w:cs="Courier New"/>
          <w:sz w:val="18"/>
          <w:szCs w:val="18"/>
        </w:rPr>
        <w:pPrChange w:id="1078" w:author="HANCOCK, DAVID (Contractor)" w:date="2022-04-24T19:44:00Z">
          <w:pPr/>
        </w:pPrChange>
      </w:pPr>
      <w:ins w:id="1079"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ins>
    </w:p>
    <w:p w14:paraId="74F3EF98" w14:textId="77777777" w:rsidR="00C91170" w:rsidRPr="00C91170" w:rsidRDefault="00C91170" w:rsidP="00C91170">
      <w:pPr>
        <w:contextualSpacing/>
        <w:rPr>
          <w:ins w:id="1080" w:author="HANCOCK, DAVID (Contractor)" w:date="2022-04-24T19:44:00Z"/>
          <w:rFonts w:ascii="Courier New" w:hAnsi="Courier New" w:cs="Courier New"/>
          <w:sz w:val="18"/>
          <w:szCs w:val="18"/>
        </w:rPr>
        <w:pPrChange w:id="1081" w:author="HANCOCK, DAVID (Contractor)" w:date="2022-04-24T19:44:00Z">
          <w:pPr/>
        </w:pPrChange>
      </w:pPr>
      <w:ins w:id="1082"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ins>
    </w:p>
    <w:p w14:paraId="4D3B8A16" w14:textId="77777777" w:rsidR="00C91170" w:rsidRPr="00C91170" w:rsidRDefault="00C91170" w:rsidP="00C91170">
      <w:pPr>
        <w:contextualSpacing/>
        <w:rPr>
          <w:ins w:id="1083" w:author="HANCOCK, DAVID (Contractor)" w:date="2022-04-24T19:44:00Z"/>
          <w:rFonts w:ascii="Courier New" w:hAnsi="Courier New" w:cs="Courier New"/>
          <w:sz w:val="18"/>
          <w:szCs w:val="18"/>
        </w:rPr>
        <w:pPrChange w:id="1084" w:author="HANCOCK, DAVID (Contractor)" w:date="2022-04-24T19:44:00Z">
          <w:pPr/>
        </w:pPrChange>
      </w:pPr>
      <w:ins w:id="1085"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ins>
    </w:p>
    <w:p w14:paraId="4747C477" w14:textId="002D4F2E" w:rsidR="00C91170" w:rsidRPr="00C91170" w:rsidRDefault="00C91170" w:rsidP="00C91170">
      <w:pPr>
        <w:contextualSpacing/>
        <w:rPr>
          <w:ins w:id="1086" w:author="HANCOCK, DAVID (Contractor)" w:date="2022-04-24T19:42:00Z"/>
          <w:rFonts w:ascii="Courier New" w:hAnsi="Courier New" w:cs="Courier New"/>
          <w:sz w:val="18"/>
          <w:szCs w:val="18"/>
          <w:rPrChange w:id="1087" w:author="HANCOCK, DAVID (Contractor)" w:date="2022-04-24T19:44:00Z">
            <w:rPr>
              <w:ins w:id="1088" w:author="HANCOCK, DAVID (Contractor)" w:date="2022-04-24T19:42:00Z"/>
            </w:rPr>
          </w:rPrChange>
        </w:rPr>
        <w:pPrChange w:id="1089" w:author="HANCOCK, DAVID (Contractor)" w:date="2022-04-24T19:44:00Z">
          <w:pPr>
            <w:pStyle w:val="Heading3"/>
            <w:numPr>
              <w:ilvl w:val="0"/>
              <w:numId w:val="0"/>
            </w:numPr>
            <w:tabs>
              <w:tab w:val="left" w:pos="939"/>
              <w:tab w:val="left" w:pos="940"/>
            </w:tabs>
            <w:spacing w:before="89"/>
            <w:ind w:left="0" w:firstLine="0"/>
            <w:jc w:val="left"/>
          </w:pPr>
        </w:pPrChange>
      </w:pPr>
      <w:ins w:id="1090" w:author="HANCOCK, DAVID (Contractor)" w:date="2022-04-24T19:44:00Z">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ins>
    </w:p>
    <w:p w14:paraId="0FBC3470" w14:textId="77777777" w:rsidR="001811E2" w:rsidRPr="007A402B" w:rsidRDefault="001811E2" w:rsidP="007A402B">
      <w:pPr>
        <w:contextualSpacing/>
        <w:rPr>
          <w:rFonts w:ascii="Courier New" w:hAnsi="Courier New" w:cs="Courier New"/>
          <w:sz w:val="18"/>
          <w:szCs w:val="18"/>
          <w:rPrChange w:id="1091" w:author="HANCOCK, DAVID (Contractor)" w:date="2022-04-24T18:24:00Z">
            <w:rPr/>
          </w:rPrChange>
        </w:rPr>
        <w:pPrChange w:id="1092" w:author="HANCOCK, DAVID (Contractor)" w:date="2022-04-24T18:25:00Z">
          <w:pPr/>
        </w:pPrChange>
      </w:pPr>
    </w:p>
    <w:sectPr w:rsidR="001811E2" w:rsidRPr="007A402B"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2AC0" w14:textId="77777777" w:rsidR="00263AA6" w:rsidRDefault="00263AA6">
      <w:r>
        <w:separator/>
      </w:r>
    </w:p>
  </w:endnote>
  <w:endnote w:type="continuationSeparator" w:id="0">
    <w:p w14:paraId="538034A5" w14:textId="77777777" w:rsidR="00263AA6" w:rsidRDefault="00263AA6">
      <w:r>
        <w:continuationSeparator/>
      </w:r>
    </w:p>
  </w:endnote>
  <w:endnote w:type="continuationNotice" w:id="1">
    <w:p w14:paraId="0CA4B15C" w14:textId="77777777" w:rsidR="00263AA6" w:rsidRDefault="00263A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65C3" w14:textId="77777777" w:rsidR="00263AA6" w:rsidRDefault="00263AA6">
      <w:r>
        <w:separator/>
      </w:r>
    </w:p>
  </w:footnote>
  <w:footnote w:type="continuationSeparator" w:id="0">
    <w:p w14:paraId="6FEEB071" w14:textId="77777777" w:rsidR="00263AA6" w:rsidRDefault="00263AA6">
      <w:r>
        <w:continuationSeparator/>
      </w:r>
    </w:p>
  </w:footnote>
  <w:footnote w:type="continuationNotice" w:id="1">
    <w:p w14:paraId="512D2DE8" w14:textId="77777777" w:rsidR="00263AA6" w:rsidRDefault="00263AA6">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w:t>
      </w:r>
      <w:proofErr w:type="spellStart"/>
      <w:r w:rsidR="00487976" w:rsidRPr="00487976">
        <w:t>TNAuthList</w:t>
      </w:r>
      <w:proofErr w:type="spellEnd"/>
      <w:r w:rsidR="00487976" w:rsidRPr="00487976">
        <w:t xml:space="preserve"> resource referenced by the AIA </w:t>
      </w:r>
      <w:proofErr w:type="spellStart"/>
      <w:r w:rsidR="00487976" w:rsidRPr="00487976">
        <w:t>accessLocation</w:t>
      </w:r>
      <w:proofErr w:type="spellEnd"/>
      <w:r w:rsidR="00487976" w:rsidRPr="00487976">
        <w:t xml:space="preserve">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6E9"/>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0B79"/>
    <w:rsid w:val="0061157C"/>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880"/>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758"/>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37824"/>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29C3"/>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928"/>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F44"/>
    <w:rsid w:val="00E74136"/>
    <w:rsid w:val="00E74857"/>
    <w:rsid w:val="00E74ED6"/>
    <w:rsid w:val="00E76954"/>
    <w:rsid w:val="00E77193"/>
    <w:rsid w:val="00E77C6A"/>
    <w:rsid w:val="00E77DF5"/>
    <w:rsid w:val="00E80075"/>
    <w:rsid w:val="00E802F0"/>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11742</Words>
  <Characters>76021</Characters>
  <Application>Microsoft Office Word</Application>
  <DocSecurity>0</DocSecurity>
  <Lines>633</Lines>
  <Paragraphs>175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87588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cp:revision>
  <cp:lastPrinted>2019-04-15T21:36:00Z</cp:lastPrinted>
  <dcterms:created xsi:type="dcterms:W3CDTF">2022-04-25T01:49:00Z</dcterms:created>
  <dcterms:modified xsi:type="dcterms:W3CDTF">2022-04-25T01:55:00Z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