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rPr>
          <w:ins w:id="0" w:author="HANCOCK, DAVID (Contractor)" w:date="2022-04-22T13:06:00Z"/>
        </w:trPr>
        <w:tc>
          <w:tcPr>
            <w:tcW w:w="2522" w:type="dxa"/>
          </w:tcPr>
          <w:p w14:paraId="0A019884" w14:textId="2098C253" w:rsidR="003964FC" w:rsidRDefault="00080E0F" w:rsidP="00526376">
            <w:pPr>
              <w:rPr>
                <w:ins w:id="1" w:author="HANCOCK, DAVID (Contractor)" w:date="2022-04-22T13:06:00Z"/>
                <w:rFonts w:cs="Arial"/>
                <w:sz w:val="18"/>
                <w:szCs w:val="18"/>
              </w:rPr>
            </w:pPr>
            <w:ins w:id="2" w:author="HANCOCK, DAVID (Contractor)" w:date="2022-04-22T13:08:00Z">
              <w:r>
                <w:rPr>
                  <w:rFonts w:cs="Arial"/>
                  <w:sz w:val="18"/>
                  <w:szCs w:val="18"/>
                </w:rPr>
                <w:t>02/22/202</w:t>
              </w:r>
            </w:ins>
            <w:ins w:id="3" w:author="HANCOCK, DAVID (Contractor)" w:date="2022-04-22T13:10:00Z">
              <w:r w:rsidR="00836880">
                <w:rPr>
                  <w:rFonts w:cs="Arial"/>
                  <w:sz w:val="18"/>
                  <w:szCs w:val="18"/>
                </w:rPr>
                <w:t>2</w:t>
              </w:r>
            </w:ins>
          </w:p>
        </w:tc>
        <w:tc>
          <w:tcPr>
            <w:tcW w:w="1607" w:type="dxa"/>
          </w:tcPr>
          <w:p w14:paraId="7A44B00E" w14:textId="2FFE56A6" w:rsidR="003964FC" w:rsidRDefault="00080E0F" w:rsidP="00526376">
            <w:pPr>
              <w:rPr>
                <w:ins w:id="4" w:author="HANCOCK, DAVID (Contractor)" w:date="2022-04-22T13:06:00Z"/>
                <w:rFonts w:cs="Arial"/>
                <w:sz w:val="18"/>
                <w:szCs w:val="18"/>
              </w:rPr>
            </w:pPr>
            <w:ins w:id="5" w:author="HANCOCK, DAVID (Contractor)" w:date="2022-04-22T13:08:00Z">
              <w:r>
                <w:rPr>
                  <w:rFonts w:cs="Arial"/>
                  <w:sz w:val="18"/>
                  <w:szCs w:val="18"/>
                </w:rPr>
                <w:t>0.7</w:t>
              </w:r>
            </w:ins>
          </w:p>
        </w:tc>
        <w:tc>
          <w:tcPr>
            <w:tcW w:w="3901" w:type="dxa"/>
          </w:tcPr>
          <w:p w14:paraId="3822FA74" w14:textId="570D0D92" w:rsidR="003964FC" w:rsidRDefault="00080E0F" w:rsidP="00526376">
            <w:pPr>
              <w:pStyle w:val="CommentSubject"/>
              <w:jc w:val="left"/>
              <w:rPr>
                <w:ins w:id="6" w:author="HANCOCK, DAVID (Contractor)" w:date="2022-04-22T13:06:00Z"/>
                <w:rFonts w:cs="Arial"/>
                <w:b w:val="0"/>
                <w:sz w:val="18"/>
                <w:szCs w:val="18"/>
              </w:rPr>
            </w:pPr>
            <w:ins w:id="7" w:author="HANCOCK, DAVID (Contractor)" w:date="2022-04-22T13:08:00Z">
              <w:r>
                <w:rPr>
                  <w:rFonts w:cs="Arial"/>
                  <w:b w:val="0"/>
                  <w:sz w:val="18"/>
                  <w:szCs w:val="18"/>
                </w:rPr>
                <w:t>IPNNI-2022</w:t>
              </w:r>
            </w:ins>
            <w:ins w:id="8" w:author="HANCOCK, DAVID (Contractor)" w:date="2022-04-22T13:09:00Z">
              <w:r>
                <w:rPr>
                  <w:rFonts w:cs="Arial"/>
                  <w:b w:val="0"/>
                  <w:sz w:val="18"/>
                  <w:szCs w:val="18"/>
                </w:rPr>
                <w:t>-</w:t>
              </w:r>
              <w:r w:rsidR="00836880">
                <w:rPr>
                  <w:rFonts w:cs="Arial"/>
                  <w:b w:val="0"/>
                  <w:sz w:val="18"/>
                  <w:szCs w:val="18"/>
                </w:rPr>
                <w:t>00026R000 (2022 baseline)</w:t>
              </w:r>
            </w:ins>
          </w:p>
        </w:tc>
        <w:tc>
          <w:tcPr>
            <w:tcW w:w="2040" w:type="dxa"/>
          </w:tcPr>
          <w:p w14:paraId="30EF073D" w14:textId="09993664" w:rsidR="003964FC" w:rsidRDefault="00836880" w:rsidP="00526376">
            <w:pPr>
              <w:jc w:val="left"/>
              <w:rPr>
                <w:ins w:id="9" w:author="HANCOCK, DAVID (Contractor)" w:date="2022-04-22T13:06:00Z"/>
                <w:rFonts w:cs="Arial"/>
                <w:sz w:val="18"/>
                <w:szCs w:val="18"/>
              </w:rPr>
            </w:pPr>
            <w:ins w:id="10" w:author="HANCOCK, DAVID (Contractor)" w:date="2022-04-22T13:09:00Z">
              <w:r>
                <w:rPr>
                  <w:rFonts w:cs="Arial"/>
                  <w:sz w:val="18"/>
                  <w:szCs w:val="18"/>
                </w:rPr>
                <w:t>D. Hancock</w:t>
              </w:r>
            </w:ins>
          </w:p>
        </w:tc>
      </w:tr>
      <w:tr w:rsidR="00836880" w:rsidRPr="007E23D3" w14:paraId="482087E9" w14:textId="77777777" w:rsidTr="00A235E9">
        <w:trPr>
          <w:ins w:id="11" w:author="HANCOCK, DAVID (Contractor)" w:date="2022-04-22T13:09:00Z"/>
        </w:trPr>
        <w:tc>
          <w:tcPr>
            <w:tcW w:w="2522" w:type="dxa"/>
          </w:tcPr>
          <w:p w14:paraId="7FB64385" w14:textId="7E577AA7" w:rsidR="00836880" w:rsidRDefault="00836880" w:rsidP="00526376">
            <w:pPr>
              <w:rPr>
                <w:ins w:id="12" w:author="HANCOCK, DAVID (Contractor)" w:date="2022-04-22T13:09:00Z"/>
                <w:rFonts w:cs="Arial"/>
                <w:sz w:val="18"/>
                <w:szCs w:val="18"/>
              </w:rPr>
            </w:pPr>
            <w:ins w:id="13" w:author="HANCOCK, DAVID (Contractor)" w:date="2022-04-22T13:09:00Z">
              <w:r>
                <w:rPr>
                  <w:rFonts w:cs="Arial"/>
                  <w:sz w:val="18"/>
                  <w:szCs w:val="18"/>
                </w:rPr>
                <w:t>04/22/</w:t>
              </w:r>
            </w:ins>
            <w:ins w:id="14" w:author="HANCOCK, DAVID (Contractor)" w:date="2022-04-22T13:10:00Z">
              <w:r>
                <w:rPr>
                  <w:rFonts w:cs="Arial"/>
                  <w:sz w:val="18"/>
                  <w:szCs w:val="18"/>
                </w:rPr>
                <w:t>2022</w:t>
              </w:r>
            </w:ins>
          </w:p>
        </w:tc>
        <w:tc>
          <w:tcPr>
            <w:tcW w:w="1607" w:type="dxa"/>
          </w:tcPr>
          <w:p w14:paraId="0E4950E9" w14:textId="6294A3AA" w:rsidR="00836880" w:rsidRDefault="00836880" w:rsidP="00526376">
            <w:pPr>
              <w:rPr>
                <w:ins w:id="15" w:author="HANCOCK, DAVID (Contractor)" w:date="2022-04-22T13:09:00Z"/>
                <w:rFonts w:cs="Arial"/>
                <w:sz w:val="18"/>
                <w:szCs w:val="18"/>
              </w:rPr>
            </w:pPr>
            <w:ins w:id="16" w:author="HANCOCK, DAVID (Contractor)" w:date="2022-04-22T13:10:00Z">
              <w:r>
                <w:rPr>
                  <w:rFonts w:cs="Arial"/>
                  <w:sz w:val="18"/>
                  <w:szCs w:val="18"/>
                </w:rPr>
                <w:t>0.8</w:t>
              </w:r>
            </w:ins>
          </w:p>
        </w:tc>
        <w:tc>
          <w:tcPr>
            <w:tcW w:w="3901" w:type="dxa"/>
          </w:tcPr>
          <w:p w14:paraId="2DB1BD68" w14:textId="47412384" w:rsidR="00836880" w:rsidRDefault="00836880" w:rsidP="00526376">
            <w:pPr>
              <w:pStyle w:val="CommentSubject"/>
              <w:jc w:val="left"/>
              <w:rPr>
                <w:ins w:id="17" w:author="HANCOCK, DAVID (Contractor)" w:date="2022-04-22T13:09:00Z"/>
                <w:rFonts w:cs="Arial"/>
                <w:b w:val="0"/>
                <w:sz w:val="18"/>
                <w:szCs w:val="18"/>
              </w:rPr>
            </w:pPr>
            <w:ins w:id="18" w:author="HANCOCK, DAVID (Contractor)" w:date="2022-04-22T13:10:00Z">
              <w:r>
                <w:rPr>
                  <w:rFonts w:cs="Arial"/>
                  <w:b w:val="0"/>
                  <w:sz w:val="18"/>
                  <w:szCs w:val="18"/>
                </w:rPr>
                <w:t>IPNNI-2022-000</w:t>
              </w:r>
              <w:r w:rsidR="00015144">
                <w:rPr>
                  <w:rFonts w:cs="Arial"/>
                  <w:b w:val="0"/>
                  <w:sz w:val="18"/>
                  <w:szCs w:val="18"/>
                </w:rPr>
                <w:t>41R000</w:t>
              </w:r>
            </w:ins>
          </w:p>
        </w:tc>
        <w:tc>
          <w:tcPr>
            <w:tcW w:w="2040" w:type="dxa"/>
          </w:tcPr>
          <w:p w14:paraId="16BC128E" w14:textId="123336D7" w:rsidR="00836880" w:rsidRDefault="00015144" w:rsidP="00526376">
            <w:pPr>
              <w:jc w:val="left"/>
              <w:rPr>
                <w:ins w:id="19" w:author="HANCOCK, DAVID (Contractor)" w:date="2022-04-22T13:09:00Z"/>
                <w:rFonts w:cs="Arial"/>
                <w:sz w:val="18"/>
                <w:szCs w:val="18"/>
              </w:rPr>
            </w:pPr>
            <w:ins w:id="20" w:author="HANCOCK, DAVID (Contractor)" w:date="2022-04-22T13:10: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51" w:name="_Toc380754201"/>
      <w:bookmarkStart w:id="52" w:name="_Toc34670456"/>
      <w:bookmarkStart w:id="53" w:name="_Toc40779887"/>
      <w:bookmarkStart w:id="54" w:name="_Toc52187020"/>
      <w:r>
        <w:lastRenderedPageBreak/>
        <w:t>Scope, Purpose, &amp; Application</w:t>
      </w:r>
      <w:bookmarkEnd w:id="51"/>
      <w:bookmarkEnd w:id="52"/>
      <w:bookmarkEnd w:id="53"/>
      <w:bookmarkEnd w:id="54"/>
    </w:p>
    <w:p w14:paraId="524B9DED" w14:textId="2D080DEB" w:rsidR="00424AF1" w:rsidRDefault="00424AF1" w:rsidP="00424AF1">
      <w:pPr>
        <w:pStyle w:val="Heading2"/>
      </w:pPr>
      <w:bookmarkStart w:id="55" w:name="_Toc380754202"/>
      <w:bookmarkStart w:id="56" w:name="_Toc34670457"/>
      <w:bookmarkStart w:id="57" w:name="_Toc40779888"/>
      <w:bookmarkStart w:id="58" w:name="_Toc52187021"/>
      <w:r>
        <w:t>Scope</w:t>
      </w:r>
      <w:bookmarkEnd w:id="55"/>
      <w:bookmarkEnd w:id="56"/>
      <w:bookmarkEnd w:id="57"/>
      <w:bookmarkEnd w:id="58"/>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 xml:space="preserve">.cer and change </w:t>
      </w:r>
      <w:proofErr w:type="gramStart"/>
      <w:r w:rsidR="00EE01B7" w:rsidRPr="00EE01B7">
        <w:rPr>
          <w:highlight w:val="yellow"/>
        </w:rPr>
        <w:t>to .pem</w:t>
      </w:r>
      <w:proofErr w:type="gramEnd"/>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59" w:name="_Toc380754203"/>
      <w:bookmarkStart w:id="60" w:name="_Toc34670458"/>
      <w:bookmarkStart w:id="61" w:name="_Toc40779889"/>
      <w:bookmarkStart w:id="62" w:name="_Ref43467210"/>
      <w:bookmarkStart w:id="63" w:name="_Toc52187022"/>
      <w:r>
        <w:t>Purpose</w:t>
      </w:r>
      <w:bookmarkEnd w:id="59"/>
      <w:bookmarkEnd w:id="60"/>
      <w:bookmarkEnd w:id="61"/>
      <w:bookmarkEnd w:id="62"/>
      <w:bookmarkEnd w:id="63"/>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64" w:name="_Toc380754204"/>
      <w:bookmarkStart w:id="65" w:name="_Toc34670459"/>
      <w:bookmarkStart w:id="66" w:name="_Toc40779890"/>
      <w:r w:rsidR="00424AF1">
        <w:lastRenderedPageBreak/>
        <w:t xml:space="preserve"> </w:t>
      </w:r>
      <w:bookmarkStart w:id="67" w:name="_Toc52187023"/>
      <w:r w:rsidR="00424AF1">
        <w:t>References</w:t>
      </w:r>
      <w:bookmarkEnd w:id="64"/>
      <w:bookmarkEnd w:id="65"/>
      <w:bookmarkEnd w:id="66"/>
      <w:bookmarkEnd w:id="6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8" w:name="_Toc52187024"/>
      <w:r>
        <w:t>Normative References</w:t>
      </w:r>
      <w:bookmarkEnd w:id="68"/>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6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69"/>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70" w:name="_Toc380754205"/>
      <w:bookmarkStart w:id="71" w:name="_Toc34670460"/>
      <w:bookmarkStart w:id="72" w:name="_Toc40779891"/>
      <w:bookmarkStart w:id="73" w:name="_Toc52187026"/>
      <w:r>
        <w:t>Definitions, Acronyms, &amp; Abbreviations</w:t>
      </w:r>
      <w:bookmarkEnd w:id="70"/>
      <w:bookmarkEnd w:id="71"/>
      <w:bookmarkEnd w:id="72"/>
      <w:bookmarkEnd w:id="7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74" w:name="_Toc380754206"/>
      <w:bookmarkStart w:id="75" w:name="_Toc34670461"/>
      <w:bookmarkStart w:id="76" w:name="_Toc40779892"/>
      <w:bookmarkStart w:id="77" w:name="_Toc52187027"/>
      <w:r>
        <w:lastRenderedPageBreak/>
        <w:t>Definitions</w:t>
      </w:r>
      <w:bookmarkEnd w:id="74"/>
      <w:bookmarkEnd w:id="75"/>
      <w:bookmarkEnd w:id="76"/>
      <w:bookmarkEnd w:id="7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EB35E19" w14:textId="77777777" w:rsidR="001F2162" w:rsidRDefault="001F2162" w:rsidP="001F2162"/>
    <w:p w14:paraId="322DABBE" w14:textId="77777777" w:rsidR="001F2162" w:rsidRDefault="001F2162" w:rsidP="001F2162">
      <w:pPr>
        <w:pStyle w:val="Heading2"/>
      </w:pPr>
      <w:bookmarkStart w:id="78" w:name="_Toc380754207"/>
      <w:bookmarkStart w:id="79" w:name="_Toc34670462"/>
      <w:bookmarkStart w:id="80" w:name="_Toc40779893"/>
      <w:bookmarkStart w:id="81" w:name="_Toc52187028"/>
      <w:r>
        <w:t>Acronyms &amp; Abbreviations</w:t>
      </w:r>
      <w:bookmarkEnd w:id="78"/>
      <w:bookmarkEnd w:id="79"/>
      <w:bookmarkEnd w:id="80"/>
      <w:bookmarkEnd w:id="8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2" w:name="_Toc380754208"/>
      <w:bookmarkStart w:id="83" w:name="_Toc34670463"/>
      <w:bookmarkStart w:id="84" w:name="_Toc40779894"/>
      <w:bookmarkStart w:id="85" w:name="_Toc52187029"/>
      <w:r w:rsidR="00D50286">
        <w:lastRenderedPageBreak/>
        <w:t>Overview</w:t>
      </w:r>
      <w:bookmarkEnd w:id="82"/>
      <w:bookmarkEnd w:id="83"/>
      <w:bookmarkEnd w:id="84"/>
      <w:bookmarkEnd w:id="8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6" w:name="_Toc34670464"/>
      <w:bookmarkStart w:id="87" w:name="_Toc40779895"/>
      <w:bookmarkStart w:id="88" w:name="_Ref43476353"/>
      <w:bookmarkStart w:id="89" w:name="_Toc52187030"/>
      <w:r>
        <w:t>Overview of Delegate Certificate Management Procedures</w:t>
      </w:r>
      <w:bookmarkEnd w:id="86"/>
      <w:bookmarkEnd w:id="87"/>
      <w:bookmarkEnd w:id="88"/>
      <w:bookmarkEnd w:id="8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F0B9941" w:rsidR="00BF2BED" w:rsidRDefault="00BF2BED" w:rsidP="00411AA5">
      <w:pPr>
        <w:numPr>
          <w:ilvl w:val="1"/>
          <w:numId w:val="26"/>
        </w:numPr>
      </w:pPr>
      <w:r>
        <w:t>A non-</w:t>
      </w:r>
      <w:ins w:id="90" w:author="MLH Barnes" w:date="2022-03-14T13:32:00Z">
        <w:r w:rsidR="00E60993">
          <w:t>STI-</w:t>
        </w:r>
      </w:ins>
      <w:del w:id="91" w:author="MLH Barnes" w:date="2022-03-13T13:39:00Z">
        <w:r w:rsidDel="00E6139B">
          <w:delText>STI</w:delText>
        </w:r>
      </w:del>
      <w:ins w:id="92" w:author="MLH Barnes" w:date="2022-03-13T13:39:00Z">
        <w:r w:rsidR="00E6139B">
          <w:t>PA</w:t>
        </w:r>
      </w:ins>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3" w:name="_Toc7115395"/>
    <w:bookmarkStart w:id="94" w:name="_Toc7115443"/>
    <w:bookmarkStart w:id="95" w:name="_Toc7164619"/>
    <w:bookmarkStart w:id="96" w:name="_Toc7115396"/>
    <w:bookmarkStart w:id="97" w:name="_Toc7115444"/>
    <w:bookmarkStart w:id="98" w:name="_Toc7164620"/>
    <w:bookmarkStart w:id="99" w:name="_Toc7115397"/>
    <w:bookmarkStart w:id="100" w:name="_Toc7115445"/>
    <w:bookmarkStart w:id="101" w:name="_Toc7164621"/>
    <w:bookmarkStart w:id="102" w:name="_Toc7115398"/>
    <w:bookmarkStart w:id="103" w:name="_Toc7115446"/>
    <w:bookmarkStart w:id="104" w:name="_Toc7164622"/>
    <w:bookmarkStart w:id="105" w:name="_Toc7115399"/>
    <w:bookmarkStart w:id="106" w:name="_Toc7115447"/>
    <w:bookmarkStart w:id="107" w:name="_Toc7164623"/>
    <w:bookmarkStart w:id="108" w:name="_Toc7115400"/>
    <w:bookmarkStart w:id="109" w:name="_Toc7115448"/>
    <w:bookmarkStart w:id="110" w:name="_Toc7164624"/>
    <w:bookmarkStart w:id="111" w:name="_Toc7115401"/>
    <w:bookmarkStart w:id="112" w:name="_Toc7115449"/>
    <w:bookmarkStart w:id="113" w:name="_Toc7164625"/>
    <w:bookmarkStart w:id="114" w:name="_Toc7115402"/>
    <w:bookmarkStart w:id="115" w:name="_Toc7115450"/>
    <w:bookmarkStart w:id="116" w:name="_Toc7164626"/>
    <w:bookmarkStart w:id="117" w:name="_Toc7115403"/>
    <w:bookmarkStart w:id="118" w:name="_Toc7115451"/>
    <w:bookmarkStart w:id="119" w:name="_Toc7164627"/>
    <w:bookmarkStart w:id="120" w:name="_Toc7115404"/>
    <w:bookmarkStart w:id="121" w:name="_Toc7115452"/>
    <w:bookmarkStart w:id="122" w:name="_Toc7164628"/>
    <w:bookmarkStart w:id="123" w:name="_Toc7115405"/>
    <w:bookmarkStart w:id="124" w:name="_Toc7115453"/>
    <w:bookmarkStart w:id="125" w:name="_Toc7164629"/>
    <w:bookmarkStart w:id="126" w:name="_Toc7115406"/>
    <w:bookmarkStart w:id="127" w:name="_Toc7115454"/>
    <w:bookmarkStart w:id="128" w:name="_Toc7164630"/>
    <w:bookmarkStart w:id="129" w:name="_Toc7115407"/>
    <w:bookmarkStart w:id="130" w:name="_Toc7115455"/>
    <w:bookmarkStart w:id="131" w:name="_Toc7164631"/>
    <w:bookmarkStart w:id="132" w:name="_Toc7115408"/>
    <w:bookmarkStart w:id="133" w:name="_Toc7115456"/>
    <w:bookmarkStart w:id="134" w:name="_Toc7164632"/>
    <w:bookmarkStart w:id="135" w:name="_Toc7115409"/>
    <w:bookmarkStart w:id="136" w:name="_Toc7115457"/>
    <w:bookmarkStart w:id="137" w:name="_Toc716463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8" w:name="_Ref46234934"/>
      <w:bookmarkStart w:id="139" w:name="_Toc52187001"/>
      <w:r>
        <w:t xml:space="preserve">Figure </w:t>
      </w:r>
      <w:r w:rsidR="00015144">
        <w:fldChar w:fldCharType="begin"/>
      </w:r>
      <w:r w:rsidR="00015144">
        <w:instrText xml:space="preserve"> STYLEREF 1 \s </w:instrText>
      </w:r>
      <w:r w:rsidR="00015144">
        <w:fldChar w:fldCharType="separate"/>
      </w:r>
      <w:r w:rsidR="00EB01DA">
        <w:rPr>
          <w:noProof/>
        </w:rPr>
        <w:t>4</w:t>
      </w:r>
      <w:r w:rsidR="00015144">
        <w:rPr>
          <w:noProof/>
        </w:rPr>
        <w:fldChar w:fldCharType="end"/>
      </w:r>
      <w:r w:rsidR="00EB01DA">
        <w:t>.</w:t>
      </w:r>
      <w:r w:rsidR="00015144">
        <w:fldChar w:fldCharType="begin"/>
      </w:r>
      <w:r w:rsidR="00015144">
        <w:instrText xml:space="preserve"> SEQ Figure \* ARABIC \s 1 </w:instrText>
      </w:r>
      <w:r w:rsidR="00015144">
        <w:fldChar w:fldCharType="separate"/>
      </w:r>
      <w:r w:rsidR="00EB01DA">
        <w:rPr>
          <w:noProof/>
        </w:rPr>
        <w:t>1</w:t>
      </w:r>
      <w:r w:rsidR="00015144">
        <w:rPr>
          <w:noProof/>
        </w:rPr>
        <w:fldChar w:fldCharType="end"/>
      </w:r>
      <w:bookmarkEnd w:id="138"/>
      <w:r>
        <w:t xml:space="preserve"> – Delegate Certificate Management Flow</w:t>
      </w:r>
      <w:bookmarkEnd w:id="139"/>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0" w:name="_Toc34670465"/>
    </w:p>
    <w:bookmarkEnd w:id="140"/>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1" w:name="_Ref43724876"/>
      <w:bookmarkStart w:id="142" w:name="_Toc52187031"/>
      <w:r>
        <w:lastRenderedPageBreak/>
        <w:t>Delegate Certificates and Full Attestation</w:t>
      </w:r>
      <w:bookmarkEnd w:id="141"/>
      <w:bookmarkEnd w:id="142"/>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3"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4" w:name="_Toc52187002"/>
      <w:r>
        <w:t xml:space="preserve">Figure </w:t>
      </w:r>
      <w:r w:rsidR="00015144">
        <w:fldChar w:fldCharType="begin"/>
      </w:r>
      <w:r w:rsidR="00015144">
        <w:instrText xml:space="preserve"> STYLEREF 1 \s </w:instrText>
      </w:r>
      <w:r w:rsidR="00015144">
        <w:fldChar w:fldCharType="separate"/>
      </w:r>
      <w:r w:rsidR="00EB01DA">
        <w:rPr>
          <w:noProof/>
        </w:rPr>
        <w:t>4</w:t>
      </w:r>
      <w:r w:rsidR="00015144">
        <w:rPr>
          <w:noProof/>
        </w:rPr>
        <w:fldChar w:fldCharType="end"/>
      </w:r>
      <w:r w:rsidR="00EB01DA">
        <w:t>.</w:t>
      </w:r>
      <w:r w:rsidR="00015144">
        <w:fldChar w:fldCharType="begin"/>
      </w:r>
      <w:r w:rsidR="00015144">
        <w:instrText xml:space="preserve"> SEQ Figure \* ARABIC \s 1 </w:instrText>
      </w:r>
      <w:r w:rsidR="00015144">
        <w:fldChar w:fldCharType="separate"/>
      </w:r>
      <w:r w:rsidR="00EB01DA">
        <w:rPr>
          <w:noProof/>
        </w:rPr>
        <w:t>2</w:t>
      </w:r>
      <w:r w:rsidR="00015144">
        <w:rPr>
          <w:noProof/>
        </w:rPr>
        <w:fldChar w:fldCharType="end"/>
      </w:r>
      <w:r>
        <w:t xml:space="preserve"> – Using delegate certificates to demonstrate that Full attestation criteria are satisfied</w:t>
      </w:r>
      <w:bookmarkEnd w:id="144"/>
    </w:p>
    <w:bookmarkEnd w:id="143"/>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5" w:name="_Toc39668415"/>
      <w:bookmarkStart w:id="146" w:name="_Toc40434709"/>
      <w:bookmarkStart w:id="147" w:name="_Toc40779896"/>
      <w:bookmarkStart w:id="148" w:name="_Toc39668416"/>
      <w:bookmarkStart w:id="149" w:name="_Toc40434710"/>
      <w:bookmarkStart w:id="150" w:name="_Toc40779897"/>
      <w:bookmarkStart w:id="151" w:name="_Toc39668417"/>
      <w:bookmarkStart w:id="152" w:name="_Toc40434711"/>
      <w:bookmarkStart w:id="153" w:name="_Toc40779898"/>
      <w:bookmarkStart w:id="154" w:name="_Toc39668418"/>
      <w:bookmarkStart w:id="155" w:name="_Toc40434712"/>
      <w:bookmarkStart w:id="156" w:name="_Toc40779899"/>
      <w:bookmarkStart w:id="157" w:name="_Toc39668419"/>
      <w:bookmarkStart w:id="158" w:name="_Toc40434713"/>
      <w:bookmarkStart w:id="159" w:name="_Toc40779900"/>
      <w:bookmarkStart w:id="160" w:name="_Toc39668420"/>
      <w:bookmarkStart w:id="161" w:name="_Toc40434714"/>
      <w:bookmarkStart w:id="162" w:name="_Toc40779901"/>
      <w:bookmarkStart w:id="163" w:name="_Toc39668421"/>
      <w:bookmarkStart w:id="164" w:name="_Toc40434715"/>
      <w:bookmarkStart w:id="165" w:name="_Toc40779902"/>
      <w:bookmarkStart w:id="166" w:name="_Toc39668422"/>
      <w:bookmarkStart w:id="167" w:name="_Toc40434716"/>
      <w:bookmarkStart w:id="168" w:name="_Toc40779903"/>
      <w:bookmarkStart w:id="169" w:name="_Toc39668423"/>
      <w:bookmarkStart w:id="170" w:name="_Toc40434717"/>
      <w:bookmarkStart w:id="171" w:name="_Toc40779904"/>
      <w:bookmarkStart w:id="172" w:name="_Toc39668424"/>
      <w:bookmarkStart w:id="173" w:name="_Toc40434718"/>
      <w:bookmarkStart w:id="174" w:name="_Toc40779905"/>
      <w:bookmarkStart w:id="175" w:name="_Toc39668425"/>
      <w:bookmarkStart w:id="176" w:name="_Toc40434719"/>
      <w:bookmarkStart w:id="177" w:name="_Toc40779906"/>
      <w:bookmarkStart w:id="178" w:name="_Toc39668426"/>
      <w:bookmarkStart w:id="179" w:name="_Toc40434720"/>
      <w:bookmarkStart w:id="180" w:name="_Toc40779907"/>
      <w:bookmarkStart w:id="181" w:name="_Toc39668427"/>
      <w:bookmarkStart w:id="182" w:name="_Toc40434721"/>
      <w:bookmarkStart w:id="183" w:name="_Toc40779908"/>
      <w:bookmarkStart w:id="184" w:name="_Toc39668428"/>
      <w:bookmarkStart w:id="185" w:name="_Toc40434722"/>
      <w:bookmarkStart w:id="186" w:name="_Toc40779909"/>
      <w:bookmarkStart w:id="187" w:name="_Toc34670466"/>
      <w:bookmarkStart w:id="188" w:name="_Toc40779910"/>
      <w:bookmarkStart w:id="189" w:name="_Toc5218703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D2002F">
        <w:rPr>
          <w:color w:val="000000" w:themeColor="text1"/>
        </w:rPr>
        <w:t xml:space="preserve">Delegate </w:t>
      </w:r>
      <w:r>
        <w:t>Certificate Management</w:t>
      </w:r>
      <w:bookmarkEnd w:id="187"/>
      <w:bookmarkEnd w:id="188"/>
      <w:bookmarkEnd w:id="189"/>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0" w:name="_Toc7115412"/>
      <w:bookmarkStart w:id="191" w:name="_Toc7115460"/>
      <w:bookmarkStart w:id="192" w:name="_Toc7164636"/>
      <w:bookmarkStart w:id="193" w:name="_Toc34670467"/>
      <w:bookmarkStart w:id="194" w:name="_Toc40779911"/>
      <w:bookmarkStart w:id="195" w:name="_Toc52187033"/>
      <w:bookmarkEnd w:id="190"/>
      <w:bookmarkEnd w:id="191"/>
      <w:bookmarkEnd w:id="192"/>
      <w:r>
        <w:t xml:space="preserve">Certificate Management </w:t>
      </w:r>
      <w:r w:rsidR="003E2732">
        <w:t>Architecture</w:t>
      </w:r>
      <w:bookmarkEnd w:id="193"/>
      <w:bookmarkEnd w:id="194"/>
      <w:bookmarkEnd w:id="195"/>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6" w:name="_Toc52187003"/>
      <w:r>
        <w:t xml:space="preserve">Figure </w:t>
      </w:r>
      <w:r w:rsidR="00015144">
        <w:fldChar w:fldCharType="begin"/>
      </w:r>
      <w:r w:rsidR="00015144">
        <w:instrText xml:space="preserve"> STYLEREF 1 \s </w:instrText>
      </w:r>
      <w:r w:rsidR="00015144">
        <w:fldChar w:fldCharType="separate"/>
      </w:r>
      <w:r>
        <w:rPr>
          <w:noProof/>
        </w:rPr>
        <w:t>5</w:t>
      </w:r>
      <w:r w:rsidR="00015144">
        <w:rPr>
          <w:noProof/>
        </w:rPr>
        <w:fldChar w:fldCharType="end"/>
      </w:r>
      <w:r>
        <w:t>.</w:t>
      </w:r>
      <w:r w:rsidR="00015144">
        <w:fldChar w:fldCharType="begin"/>
      </w:r>
      <w:r w:rsidR="00015144">
        <w:instrText xml:space="preserve"> SEQ Figure \* ARABIC \s 1 </w:instrText>
      </w:r>
      <w:r w:rsidR="00015144">
        <w:fldChar w:fldCharType="separate"/>
      </w:r>
      <w:r>
        <w:rPr>
          <w:noProof/>
        </w:rPr>
        <w:t>1</w:t>
      </w:r>
      <w:r w:rsidR="00015144">
        <w:rPr>
          <w:noProof/>
        </w:rPr>
        <w:fldChar w:fldCharType="end"/>
      </w:r>
      <w:r>
        <w:t xml:space="preserve"> – Delegate Certificate Management Architecture</w:t>
      </w:r>
      <w:bookmarkEnd w:id="196"/>
    </w:p>
    <w:p w14:paraId="2845F961" w14:textId="459723D9" w:rsidR="003E2732" w:rsidRDefault="003E2732" w:rsidP="006555AB"/>
    <w:p w14:paraId="4630EEC3" w14:textId="48522565" w:rsidR="006E35D1" w:rsidRDefault="006B461C" w:rsidP="00D63EB9">
      <w:pPr>
        <w:pStyle w:val="Heading2"/>
      </w:pPr>
      <w:bookmarkStart w:id="197" w:name="_Toc34670468"/>
      <w:bookmarkStart w:id="198" w:name="_Toc40779912"/>
      <w:bookmarkStart w:id="199" w:name="_Toc52187034"/>
      <w:r>
        <w:t xml:space="preserve">Certificate Management </w:t>
      </w:r>
      <w:r w:rsidR="006E35D1">
        <w:t>Interfaces</w:t>
      </w:r>
      <w:bookmarkEnd w:id="197"/>
      <w:bookmarkEnd w:id="198"/>
      <w:bookmarkEnd w:id="199"/>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0" w:name="_Toc34670469"/>
      <w:bookmarkStart w:id="201" w:name="_Ref40442253"/>
      <w:bookmarkStart w:id="202" w:name="_Toc40779913"/>
      <w:bookmarkStart w:id="203" w:name="_Toc52187035"/>
      <w:r>
        <w:lastRenderedPageBreak/>
        <w:t>Certificate Management Procedures</w:t>
      </w:r>
      <w:bookmarkEnd w:id="200"/>
      <w:bookmarkEnd w:id="201"/>
      <w:bookmarkEnd w:id="202"/>
      <w:bookmarkEnd w:id="203"/>
    </w:p>
    <w:p w14:paraId="7461915B" w14:textId="1BFF4302" w:rsidR="00671EE8" w:rsidRDefault="00EA4F8A" w:rsidP="00671EE8">
      <w:pPr>
        <w:pStyle w:val="Heading3"/>
      </w:pPr>
      <w:bookmarkStart w:id="204" w:name="_Toc6869957"/>
      <w:bookmarkStart w:id="205" w:name="_Ref7158380"/>
      <w:bookmarkStart w:id="206" w:name="_Toc34670470"/>
      <w:bookmarkStart w:id="207" w:name="_Toc40779914"/>
      <w:bookmarkStart w:id="208" w:name="_Toc52187036"/>
      <w:r>
        <w:t>STI-SCA</w:t>
      </w:r>
      <w:r w:rsidR="00671EE8">
        <w:t xml:space="preserve"> obtains an SPC Token</w:t>
      </w:r>
      <w:bookmarkEnd w:id="204"/>
      <w:r w:rsidR="00FE688D">
        <w:t xml:space="preserve"> from STI-PA</w:t>
      </w:r>
      <w:bookmarkEnd w:id="205"/>
      <w:bookmarkEnd w:id="206"/>
      <w:bookmarkEnd w:id="207"/>
      <w:bookmarkEnd w:id="208"/>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w:t>
      </w:r>
      <w:proofErr w:type="gramStart"/>
      <w:r>
        <w:t>In order to</w:t>
      </w:r>
      <w:proofErr w:type="gramEnd"/>
      <w:r>
        <w:t xml:space="preserve">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gramEnd"/>
      <w:r w:rsidRPr="0000323B">
        <w:rPr>
          <w:rFonts w:ascii="Courier New" w:hAnsi="Courier New" w:cs="Courier New"/>
        </w:rPr>
        <w:t>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proofErr w:type="gramStart"/>
      <w:r w:rsidRPr="0000323B">
        <w:rPr>
          <w:rFonts w:ascii="Courier New" w:hAnsi="Courier New" w:cs="Courier New"/>
        </w:rPr>
        <w:t>":</w:t>
      </w:r>
      <w:r>
        <w:rPr>
          <w:rFonts w:ascii="Courier New" w:hAnsi="Courier New" w:cs="Courier New"/>
        </w:rPr>
        <w:t>true</w:t>
      </w:r>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9" w:name="_Toc6869958"/>
      <w:bookmarkStart w:id="210" w:name="_Ref7159136"/>
      <w:bookmarkStart w:id="211" w:name="_Toc34670471"/>
      <w:bookmarkStart w:id="212" w:name="_Toc40779915"/>
      <w:bookmarkStart w:id="213" w:name="_Toc52187037"/>
      <w:r>
        <w:t>STI-SCA</w:t>
      </w:r>
      <w:r w:rsidR="00671EE8">
        <w:t xml:space="preserve"> obtains a CA Certificate</w:t>
      </w:r>
      <w:bookmarkEnd w:id="209"/>
      <w:r w:rsidR="00FE688D">
        <w:t xml:space="preserve"> from STI-CA</w:t>
      </w:r>
      <w:bookmarkEnd w:id="210"/>
      <w:bookmarkEnd w:id="211"/>
      <w:bookmarkEnd w:id="212"/>
      <w:bookmarkEnd w:id="213"/>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4" w:name="_Toc6869959"/>
      <w:bookmarkStart w:id="215" w:name="_Ref7160633"/>
      <w:bookmarkStart w:id="216" w:name="_Toc34670472"/>
      <w:bookmarkStart w:id="217" w:name="_Toc40779916"/>
      <w:bookmarkStart w:id="218" w:name="_Toc52187038"/>
      <w:r>
        <w:t>VoIP Entity</w:t>
      </w:r>
      <w:r w:rsidR="00671EE8">
        <w:t xml:space="preserve"> obtains a Delegate Certificate</w:t>
      </w:r>
      <w:bookmarkEnd w:id="214"/>
      <w:r w:rsidR="00FE688D">
        <w:t xml:space="preserve"> from </w:t>
      </w:r>
      <w:r w:rsidR="005704ED">
        <w:t>STI-SCA</w:t>
      </w:r>
      <w:bookmarkEnd w:id="215"/>
      <w:bookmarkEnd w:id="216"/>
      <w:bookmarkEnd w:id="217"/>
      <w:bookmarkEnd w:id="218"/>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9" w:name="_Ref6678303"/>
      <w:r>
        <w:t>Initial Conditions</w:t>
      </w:r>
      <w:bookmarkEnd w:id="219"/>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tel:+</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0" w:name="_Ref379451105"/>
      <w:r>
        <w:t>Pre-authorizing the ACME Account</w:t>
      </w:r>
      <w:bookmarkEnd w:id="220"/>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1" w:name="_Toc40779917"/>
      <w:bookmarkStart w:id="222" w:name="_Toc52187039"/>
      <w:bookmarkStart w:id="223" w:name="_Ref7162054"/>
      <w:r>
        <w:t>Issuing Delegate End-Entity Certificates to SHAKEN SPs</w:t>
      </w:r>
      <w:bookmarkEnd w:id="221"/>
      <w:bookmarkEnd w:id="222"/>
    </w:p>
    <w:bookmarkEnd w:id="223"/>
    <w:p w14:paraId="71C9D587" w14:textId="71628F86"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del w:id="224" w:author="MLH Barnes" w:date="2022-03-11T09:27:00Z">
        <w:r w:rsidR="00812F75" w:rsidDel="00054BB2">
          <w:delText xml:space="preserve">short-lived </w:delText>
        </w:r>
      </w:del>
      <w:r w:rsidR="005301C5">
        <w:t xml:space="preserve">SHAKEN </w:t>
      </w:r>
      <w:r w:rsidR="00812F75">
        <w:t xml:space="preserve">end-entity certificates from an STI-CA, </w:t>
      </w:r>
      <w:r w:rsidR="00807C55">
        <w:t xml:space="preserve">an OSP could obtain a </w:t>
      </w:r>
      <w:del w:id="225" w:author="MLH Barnes" w:date="2022-03-11T09:28:00Z">
        <w:r w:rsidR="00807C55" w:rsidDel="00054BB2">
          <w:delText xml:space="preserve">long-lived </w:delText>
        </w:r>
      </w:del>
      <w:r w:rsidR="00807C55">
        <w:t xml:space="preserve">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del w:id="226" w:author="MLH Barnes" w:date="2022-03-11T09:27:00Z">
        <w:r w:rsidR="005301C5" w:rsidDel="00054BB2">
          <w:delText xml:space="preserve">short-lived </w:delText>
        </w:r>
      </w:del>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64645315" w:rsidR="00C235DD" w:rsidRDefault="00F82477" w:rsidP="00C235DD">
      <w:pPr>
        <w:pStyle w:val="Heading3"/>
      </w:pPr>
      <w:bookmarkStart w:id="227" w:name="_Toc40779918"/>
      <w:bookmarkStart w:id="228" w:name="_Toc52187040"/>
      <w:del w:id="229" w:author="MLH Barnes" w:date="2022-03-11T09:26:00Z">
        <w:r w:rsidRPr="00411AA5" w:rsidDel="00054BB2">
          <w:delText xml:space="preserve">Delegate </w:delText>
        </w:r>
      </w:del>
      <w:r w:rsidRPr="00411AA5">
        <w:t xml:space="preserve">Certificate </w:t>
      </w:r>
      <w:r w:rsidR="00B65264">
        <w:t>Revocation</w:t>
      </w:r>
      <w:bookmarkEnd w:id="227"/>
      <w:bookmarkEnd w:id="228"/>
    </w:p>
    <w:p w14:paraId="142B9A99" w14:textId="6CFB57E5" w:rsidR="00AA48F6" w:rsidRPr="002D7A64" w:rsidRDefault="00AA48F6" w:rsidP="00AA48F6">
      <w:pPr>
        <w:shd w:val="clear" w:color="auto" w:fill="FFFFFF"/>
        <w:spacing w:before="0" w:after="0"/>
        <w:jc w:val="left"/>
        <w:rPr>
          <w:ins w:id="230" w:author="MLH Barnes" w:date="2022-04-05T08:53:00Z"/>
          <w:rFonts w:cs="Arial"/>
          <w:color w:val="222222"/>
          <w:sz w:val="21"/>
          <w:szCs w:val="21"/>
        </w:rPr>
      </w:pPr>
      <w:ins w:id="231" w:author="MLH Barnes" w:date="2022-04-05T08:53:00Z">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ins>
    </w:p>
    <w:p w14:paraId="67D69E12" w14:textId="77777777" w:rsidR="00AA48F6" w:rsidRPr="002D7A64" w:rsidRDefault="00AA48F6" w:rsidP="00AA48F6">
      <w:pPr>
        <w:shd w:val="clear" w:color="auto" w:fill="FFFFFF"/>
        <w:spacing w:before="0" w:after="0"/>
        <w:jc w:val="left"/>
        <w:rPr>
          <w:ins w:id="232" w:author="MLH Barnes" w:date="2022-04-05T08:53:00Z"/>
          <w:rFonts w:cs="Arial"/>
          <w:color w:val="222222"/>
          <w:sz w:val="24"/>
          <w:szCs w:val="24"/>
        </w:rPr>
      </w:pPr>
      <w:ins w:id="233" w:author="MLH Barnes" w:date="2022-04-05T08:53:00Z">
        <w:r w:rsidRPr="002D7A64">
          <w:rPr>
            <w:rFonts w:cs="Arial"/>
            <w:color w:val="222222"/>
            <w:sz w:val="22"/>
            <w:szCs w:val="22"/>
          </w:rPr>
          <w:lastRenderedPageBreak/>
          <w:t> </w:t>
        </w:r>
      </w:ins>
    </w:p>
    <w:p w14:paraId="2F7B051D" w14:textId="77777777" w:rsidR="00AA48F6" w:rsidRPr="002D7A64" w:rsidRDefault="00AA48F6" w:rsidP="00AA48F6">
      <w:pPr>
        <w:shd w:val="clear" w:color="auto" w:fill="FFFFFF"/>
        <w:spacing w:before="0" w:after="0"/>
        <w:jc w:val="left"/>
        <w:rPr>
          <w:ins w:id="234" w:author="MLH Barnes" w:date="2022-04-05T08:53:00Z"/>
          <w:rFonts w:cs="Arial"/>
          <w:color w:val="222222"/>
          <w:sz w:val="21"/>
          <w:szCs w:val="21"/>
        </w:rPr>
      </w:pPr>
      <w:ins w:id="235" w:author="MLH Barnes" w:date="2022-04-05T08:53:00Z">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ins>
    </w:p>
    <w:p w14:paraId="1D7FE495" w14:textId="77777777" w:rsidR="00AA48F6" w:rsidRPr="002D7A64" w:rsidRDefault="00AA48F6" w:rsidP="00AA48F6">
      <w:pPr>
        <w:shd w:val="clear" w:color="auto" w:fill="FFFFFF"/>
        <w:spacing w:before="0" w:after="0"/>
        <w:jc w:val="left"/>
        <w:rPr>
          <w:ins w:id="236" w:author="MLH Barnes" w:date="2022-04-05T08:53:00Z"/>
          <w:rFonts w:cs="Arial"/>
          <w:color w:val="222222"/>
          <w:sz w:val="21"/>
          <w:szCs w:val="21"/>
        </w:rPr>
      </w:pPr>
      <w:ins w:id="237" w:author="MLH Barnes" w:date="2022-04-05T08:53:00Z">
        <w:r w:rsidRPr="002D7A64">
          <w:rPr>
            <w:rFonts w:cs="Arial"/>
            <w:color w:val="222222"/>
          </w:rPr>
          <w:t> </w:t>
        </w:r>
      </w:ins>
    </w:p>
    <w:p w14:paraId="4E70E0B3" w14:textId="77777777" w:rsidR="00AA48F6" w:rsidRDefault="00AA48F6" w:rsidP="00AA48F6">
      <w:pPr>
        <w:shd w:val="clear" w:color="auto" w:fill="FFFFFF"/>
        <w:spacing w:before="0" w:after="0"/>
        <w:jc w:val="left"/>
        <w:rPr>
          <w:ins w:id="238" w:author="MLH Barnes" w:date="2022-04-05T08:53:00Z"/>
          <w:rFonts w:cs="Arial"/>
          <w:color w:val="222222"/>
        </w:rPr>
      </w:pPr>
      <w:ins w:id="239" w:author="MLH Barnes" w:date="2022-04-05T08:53:00Z">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ins>
    </w:p>
    <w:p w14:paraId="5B69122F" w14:textId="77777777" w:rsidR="00AA48F6" w:rsidRDefault="00AA48F6" w:rsidP="00AA48F6">
      <w:pPr>
        <w:shd w:val="clear" w:color="auto" w:fill="FFFFFF"/>
        <w:spacing w:before="0" w:after="0"/>
        <w:jc w:val="left"/>
        <w:rPr>
          <w:ins w:id="240" w:author="MLH Barnes" w:date="2022-04-05T08:53:00Z"/>
          <w:rFonts w:cs="Arial"/>
          <w:color w:val="222222"/>
        </w:rPr>
      </w:pPr>
    </w:p>
    <w:p w14:paraId="68EB8923" w14:textId="77777777" w:rsidR="00AA48F6" w:rsidRPr="002D7A64" w:rsidRDefault="00AA48F6" w:rsidP="00AA48F6">
      <w:pPr>
        <w:shd w:val="clear" w:color="auto" w:fill="FFFFFF"/>
        <w:spacing w:before="0" w:after="0"/>
        <w:jc w:val="left"/>
        <w:rPr>
          <w:ins w:id="241" w:author="MLH Barnes" w:date="2022-04-05T08:53:00Z"/>
          <w:rFonts w:cs="Arial"/>
          <w:color w:val="222222"/>
          <w:sz w:val="24"/>
          <w:szCs w:val="24"/>
        </w:rPr>
      </w:pPr>
      <w:ins w:id="242" w:author="MLH Barnes" w:date="2022-04-05T08:53:00Z">
        <w:r w:rsidRPr="002D7A64">
          <w:rPr>
            <w:rFonts w:cs="Arial"/>
            <w:b/>
            <w:bCs/>
            <w:color w:val="222222"/>
            <w:sz w:val="22"/>
            <w:szCs w:val="22"/>
          </w:rPr>
          <w:t>5.3.5.1 CRL Distribution Point Extension URL Requirements</w:t>
        </w:r>
      </w:ins>
    </w:p>
    <w:p w14:paraId="2EF8EB6B" w14:textId="77777777" w:rsidR="00AA48F6" w:rsidRPr="002D7A64" w:rsidRDefault="00AA48F6" w:rsidP="00AA48F6">
      <w:pPr>
        <w:shd w:val="clear" w:color="auto" w:fill="FFFFFF"/>
        <w:spacing w:before="0" w:after="0"/>
        <w:jc w:val="left"/>
        <w:rPr>
          <w:ins w:id="243" w:author="MLH Barnes" w:date="2022-04-05T08:53:00Z"/>
          <w:rFonts w:cs="Arial"/>
          <w:color w:val="222222"/>
          <w:sz w:val="24"/>
          <w:szCs w:val="24"/>
        </w:rPr>
      </w:pPr>
      <w:ins w:id="244" w:author="MLH Barnes" w:date="2022-04-05T08:53:00Z">
        <w:r w:rsidRPr="002D7A64">
          <w:rPr>
            <w:rFonts w:cs="Arial"/>
            <w:color w:val="222222"/>
            <w:sz w:val="22"/>
            <w:szCs w:val="22"/>
          </w:rPr>
          <w:t> </w:t>
        </w:r>
      </w:ins>
    </w:p>
    <w:p w14:paraId="1E6C2A56" w14:textId="77777777" w:rsidR="00AA48F6" w:rsidRPr="002D7A64" w:rsidRDefault="00AA48F6" w:rsidP="00AA48F6">
      <w:pPr>
        <w:shd w:val="clear" w:color="auto" w:fill="FFFFFF"/>
        <w:spacing w:before="0" w:after="0"/>
        <w:jc w:val="left"/>
        <w:rPr>
          <w:ins w:id="245" w:author="MLH Barnes" w:date="2022-04-05T08:53:00Z"/>
          <w:rFonts w:cs="Arial"/>
          <w:color w:val="222222"/>
          <w:sz w:val="21"/>
          <w:szCs w:val="21"/>
        </w:rPr>
      </w:pPr>
      <w:ins w:id="246" w:author="MLH Barnes" w:date="2022-04-05T08:53:00Z">
        <w:r w:rsidRPr="002D7A64">
          <w:rPr>
            <w:rFonts w:cs="Arial"/>
            <w:color w:val="222222"/>
          </w:rPr>
          <w:t xml:space="preserve">The URL shall have a protocol of “https”. The URL shall either not contain a port or contain a port of “443”. The URL shall not contain a userinfo subcomponent, query component, or fragment identifier component as described in [RFC 3986]. The URL path shall end with </w:t>
        </w:r>
        <w:proofErr w:type="gramStart"/>
        <w:r w:rsidRPr="002D7A64">
          <w:rPr>
            <w:rFonts w:cs="Arial"/>
            <w:color w:val="222222"/>
          </w:rPr>
          <w:t>“.crl</w:t>
        </w:r>
        <w:proofErr w:type="gramEnd"/>
        <w:r w:rsidRPr="002D7A64">
          <w:rPr>
            <w:rFonts w:cs="Arial"/>
            <w:color w:val="222222"/>
          </w:rPr>
          <w:t>”.</w:t>
        </w:r>
      </w:ins>
    </w:p>
    <w:p w14:paraId="36A0DD24" w14:textId="77777777" w:rsidR="00AA48F6" w:rsidRDefault="00AA48F6" w:rsidP="00AA48F6">
      <w:pPr>
        <w:shd w:val="clear" w:color="auto" w:fill="FFFFFF"/>
        <w:spacing w:before="0" w:after="0"/>
        <w:jc w:val="left"/>
        <w:rPr>
          <w:ins w:id="247" w:author="MLH Barnes" w:date="2022-04-05T08:53:00Z"/>
          <w:rFonts w:cs="Arial"/>
          <w:color w:val="222222"/>
          <w:sz w:val="18"/>
          <w:szCs w:val="18"/>
        </w:rPr>
      </w:pPr>
    </w:p>
    <w:p w14:paraId="545074E2" w14:textId="77777777" w:rsidR="00AA48F6" w:rsidRDefault="00AA48F6" w:rsidP="00AA48F6">
      <w:pPr>
        <w:spacing w:before="0" w:after="0"/>
        <w:jc w:val="left"/>
        <w:rPr>
          <w:ins w:id="248" w:author="MLH Barnes" w:date="2022-04-05T08:53:00Z"/>
          <w:rFonts w:cs="Arial"/>
          <w:b/>
          <w:bCs/>
          <w:color w:val="222222"/>
          <w:sz w:val="22"/>
          <w:szCs w:val="22"/>
          <w:shd w:val="clear" w:color="auto" w:fill="FFFFFF"/>
        </w:rPr>
      </w:pPr>
      <w:ins w:id="249" w:author="MLH Barnes" w:date="2022-04-05T08:53:00Z">
        <w:r w:rsidRPr="002D7A64">
          <w:rPr>
            <w:rFonts w:cs="Arial"/>
            <w:b/>
            <w:bCs/>
            <w:color w:val="222222"/>
            <w:sz w:val="22"/>
            <w:szCs w:val="22"/>
            <w:shd w:val="clear" w:color="auto" w:fill="FFFFFF"/>
          </w:rPr>
          <w:t>5.3.5.2 Direct CRL Requirements</w:t>
        </w:r>
      </w:ins>
    </w:p>
    <w:p w14:paraId="2DA0F4E5" w14:textId="77777777" w:rsidR="00AA48F6" w:rsidRDefault="00AA48F6" w:rsidP="00AA48F6">
      <w:pPr>
        <w:spacing w:before="0" w:after="0"/>
        <w:jc w:val="left"/>
        <w:rPr>
          <w:ins w:id="250" w:author="MLH Barnes" w:date="2022-04-05T08:53:00Z"/>
          <w:rFonts w:cs="Arial"/>
          <w:b/>
          <w:bCs/>
          <w:color w:val="222222"/>
          <w:sz w:val="22"/>
          <w:szCs w:val="22"/>
          <w:shd w:val="clear" w:color="auto" w:fill="FFFFFF"/>
        </w:rPr>
      </w:pPr>
    </w:p>
    <w:p w14:paraId="2AE8E7B0" w14:textId="18D4A5C7" w:rsidR="00AA48F6" w:rsidRPr="00AA48F6" w:rsidRDefault="00AA48F6">
      <w:pPr>
        <w:spacing w:before="0" w:after="0"/>
        <w:rPr>
          <w:ins w:id="251" w:author="MLH Barnes" w:date="2022-04-05T08:53:00Z"/>
          <w:rFonts w:cs="Arial"/>
          <w:color w:val="222222"/>
          <w:u w:val="single"/>
          <w:shd w:val="clear" w:color="auto" w:fill="FFFFFF"/>
          <w:rPrChange w:id="252" w:author="MLH Barnes" w:date="2022-04-05T09:03:00Z">
            <w:rPr>
              <w:ins w:id="253" w:author="MLH Barnes" w:date="2022-04-05T08:53:00Z"/>
              <w:rFonts w:cs="Arial"/>
            </w:rPr>
          </w:rPrChange>
        </w:rPr>
        <w:pPrChange w:id="254" w:author="MLH Barnes" w:date="2022-04-05T09:03:00Z">
          <w:pPr>
            <w:spacing w:before="0" w:after="0"/>
            <w:jc w:val="left"/>
          </w:pPr>
        </w:pPrChange>
      </w:pPr>
      <w:ins w:id="255" w:author="MLH Barnes" w:date="2022-04-05T08:53:00Z">
        <w:r w:rsidRPr="00825DD3">
          <w:rPr>
            <w:rFonts w:cs="Arial"/>
            <w:color w:val="222222"/>
            <w:u w:val="single"/>
            <w:shd w:val="clear" w:color="auto" w:fill="FFFFFF"/>
          </w:rPr>
          <w:t>The CRL follows the format as defined in [RFC 5280].</w:t>
        </w:r>
      </w:ins>
      <w:ins w:id="256" w:author="MLH Barnes" w:date="2022-04-05T09:01:00Z">
        <w:r>
          <w:rPr>
            <w:rFonts w:cs="Arial"/>
            <w:color w:val="222222"/>
            <w:u w:val="single"/>
            <w:shd w:val="clear" w:color="auto" w:fill="FFFFFF"/>
          </w:rPr>
          <w:t xml:space="preserve">  </w:t>
        </w:r>
      </w:ins>
      <w:ins w:id="257" w:author="MLH Barnes" w:date="2022-04-05T09:10:00Z">
        <w:r>
          <w:rPr>
            <w:rFonts w:cs="Arial"/>
            <w:color w:val="222222"/>
            <w:u w:val="single"/>
            <w:shd w:val="clear" w:color="auto" w:fill="FFFFFF"/>
          </w:rPr>
          <w:t xml:space="preserve"> </w:t>
        </w:r>
      </w:ins>
      <w:ins w:id="258" w:author="MLH Barnes" w:date="2022-04-05T09:03:00Z">
        <w:r>
          <w:rPr>
            <w:rFonts w:cs="Arial"/>
            <w:color w:val="222222"/>
            <w:u w:val="single"/>
            <w:shd w:val="clear" w:color="auto" w:fill="FFFFFF"/>
          </w:rPr>
          <w:t xml:space="preserve">  </w:t>
        </w:r>
      </w:ins>
      <w:ins w:id="259" w:author="MLH Barnes" w:date="2022-04-05T08:53:00Z">
        <w:r w:rsidRPr="002D7A64">
          <w:rPr>
            <w:rFonts w:cs="Arial"/>
          </w:rPr>
          <w:t xml:space="preserve">Each entry </w:t>
        </w:r>
      </w:ins>
      <w:ins w:id="260" w:author="MLH Barnes" w:date="2022-04-05T09:03:00Z">
        <w:r>
          <w:rPr>
            <w:rFonts w:cs="Arial"/>
          </w:rPr>
          <w:t xml:space="preserve">in the CRL </w:t>
        </w:r>
      </w:ins>
      <w:ins w:id="261" w:author="MLH Barnes" w:date="2022-04-05T08:53:00Z">
        <w:r>
          <w:rPr>
            <w:rFonts w:cs="Arial"/>
          </w:rPr>
          <w:t>shall include</w:t>
        </w:r>
        <w:r w:rsidRPr="002D7A64">
          <w:rPr>
            <w:rFonts w:cs="Arial"/>
          </w:rPr>
          <w:t xml:space="preserve"> the revoked certificate's serial number</w:t>
        </w:r>
        <w:r>
          <w:rPr>
            <w:rFonts w:cs="Arial"/>
          </w:rPr>
          <w:t>, r</w:t>
        </w:r>
        <w:r w:rsidRPr="002D7A64">
          <w:rPr>
            <w:rFonts w:cs="Arial"/>
          </w:rPr>
          <w:t>evocation date, and a reason for the revocation.</w:t>
        </w:r>
      </w:ins>
    </w:p>
    <w:p w14:paraId="440D22D4" w14:textId="77777777" w:rsidR="00AA48F6" w:rsidRPr="002D7A64" w:rsidRDefault="00AA48F6" w:rsidP="00AA48F6">
      <w:pPr>
        <w:spacing w:before="0" w:after="0"/>
        <w:jc w:val="left"/>
        <w:rPr>
          <w:ins w:id="262" w:author="MLH Barnes" w:date="2022-04-05T08:53:00Z"/>
          <w:rFonts w:ascii="Times New Roman" w:hAnsi="Times New Roman"/>
          <w:sz w:val="24"/>
          <w:szCs w:val="24"/>
        </w:rPr>
      </w:pPr>
    </w:p>
    <w:p w14:paraId="46FDFB54" w14:textId="77777777" w:rsidR="00AA48F6" w:rsidRDefault="00AA48F6" w:rsidP="00AA48F6">
      <w:pPr>
        <w:shd w:val="clear" w:color="auto" w:fill="FFFFFF"/>
        <w:spacing w:before="0" w:after="0"/>
        <w:jc w:val="left"/>
        <w:rPr>
          <w:ins w:id="263" w:author="MLH Barnes" w:date="2022-04-05T08:53:00Z"/>
          <w:rFonts w:cs="Arial"/>
          <w:color w:val="222222"/>
          <w:sz w:val="18"/>
          <w:szCs w:val="18"/>
        </w:rPr>
      </w:pPr>
    </w:p>
    <w:p w14:paraId="0C85E83D" w14:textId="189F96F7" w:rsidR="00117C93" w:rsidRPr="00F67856" w:rsidDel="00AA48F6" w:rsidRDefault="0039457E" w:rsidP="00FB6D06">
      <w:pPr>
        <w:rPr>
          <w:del w:id="264" w:author="MLH Barnes" w:date="2022-04-05T08:53:00Z"/>
        </w:rPr>
      </w:pPr>
      <w:del w:id="265" w:author="MLH Barnes" w:date="2022-04-05T08:53:00Z">
        <w:r w:rsidDel="00AA48F6">
          <w:delText xml:space="preserve">The STI-PA CRL mechanism </w:delText>
        </w:r>
      </w:del>
      <w:del w:id="266" w:author="MLH Barnes" w:date="2022-03-14T13:33:00Z">
        <w:r w:rsidDel="00E60993">
          <w:delText xml:space="preserve">shall </w:delText>
        </w:r>
      </w:del>
      <w:del w:id="267" w:author="MLH Barnes" w:date="2022-03-11T09:24:00Z">
        <w:r w:rsidDel="00054BB2">
          <w:delText xml:space="preserve">not </w:delText>
        </w:r>
      </w:del>
      <w:del w:id="268" w:author="MLH Barnes" w:date="2022-04-05T08:53:00Z">
        <w:r w:rsidDel="00AA48F6">
          <w:delText xml:space="preserve">be used for </w:delText>
        </w:r>
      </w:del>
      <w:del w:id="269" w:author="MLH Barnes" w:date="2022-03-11T09:24:00Z">
        <w:r w:rsidDel="00054BB2">
          <w:delText xml:space="preserve">delegate certificate </w:delText>
        </w:r>
      </w:del>
      <w:del w:id="270" w:author="MLH Barnes" w:date="2022-04-05T08:53:00Z">
        <w:r w:rsidDel="00AA48F6">
          <w:delText>revocation</w:delText>
        </w:r>
      </w:del>
      <w:del w:id="271" w:author="MLH Barnes" w:date="2022-03-11T09:25:00Z">
        <w:r w:rsidDel="00054BB2">
          <w:delText xml:space="preserve">. </w:delText>
        </w:r>
      </w:del>
      <w:ins w:id="272" w:author="HANCOCK, DAVID (Contractor)" w:date="2022-03-14T16:19:00Z">
        <w:del w:id="273" w:author="MLH Barnes" w:date="2022-04-05T08:53:00Z">
          <w:r w:rsidR="009544F1" w:rsidDel="00AA48F6">
            <w:delText xml:space="preserve">Delegate </w:delText>
          </w:r>
        </w:del>
      </w:ins>
      <w:ins w:id="274" w:author="HANCOCK, DAVID (Contractor)" w:date="2022-03-14T16:17:00Z">
        <w:del w:id="275" w:author="MLH Barnes" w:date="2022-04-05T08:53:00Z">
          <w:r w:rsidR="005D09E6" w:rsidDel="00AA48F6">
            <w:delText>S</w:delText>
          </w:r>
        </w:del>
      </w:ins>
      <w:ins w:id="276" w:author="HANCOCK, DAVID (Contractor)" w:date="2022-03-14T16:23:00Z">
        <w:del w:id="277" w:author="MLH Barnes" w:date="2022-04-05T08:53:00Z">
          <w:r w:rsidR="00D766E6" w:rsidDel="00AA48F6">
            <w:delText>e</w:delText>
          </w:r>
        </w:del>
      </w:ins>
      <w:ins w:id="278" w:author="HANCOCK, DAVID (Contractor)" w:date="2022-03-14T16:24:00Z">
        <w:del w:id="279" w:author="MLH Barnes" w:date="2022-04-05T08:53:00Z">
          <w:r w:rsidR="00D766E6" w:rsidDel="00AA48F6">
            <w:delText xml:space="preserve">nd entity </w:delText>
          </w:r>
          <w:r w:rsidR="002873A9" w:rsidDel="00AA48F6">
            <w:delText xml:space="preserve">delegate end entity </w:delText>
          </w:r>
        </w:del>
      </w:ins>
      <w:ins w:id="280" w:author="HANCOCK, DAVID (Contractor)" w:date="2022-03-14T16:27:00Z">
        <w:del w:id="281" w:author="MLH Barnes" w:date="2022-04-05T08:53:00Z">
          <w:r w:rsidR="007B7DB4" w:rsidDel="00AA48F6">
            <w:delText xml:space="preserve">delegate </w:delText>
          </w:r>
        </w:del>
      </w:ins>
      <w:ins w:id="282" w:author="HANCOCK, DAVID (Contractor)" w:date="2022-03-14T16:25:00Z">
        <w:del w:id="283" w:author="MLH Barnes" w:date="2022-04-05T08:53:00Z">
          <w:r w:rsidR="000550E0" w:rsidDel="00AA48F6">
            <w:delText xml:space="preserve">delegate </w:delText>
          </w:r>
          <w:r w:rsidR="006E3692" w:rsidDel="00AA48F6">
            <w:delText xml:space="preserve">be </w:delText>
          </w:r>
        </w:del>
      </w:ins>
      <w:ins w:id="284" w:author="HANCOCK, DAVID (Contractor)" w:date="2022-03-14T16:26:00Z">
        <w:del w:id="285" w:author="MLH Barnes" w:date="2022-04-05T08:53:00Z">
          <w:r w:rsidR="00835616" w:rsidDel="00AA48F6">
            <w:delText xml:space="preserve">delegate </w:delText>
          </w:r>
        </w:del>
      </w:ins>
      <w:del w:id="286" w:author="MLH Barnes" w:date="2022-03-11T09:48:00Z">
        <w:r w:rsidR="00054BB2" w:rsidDel="00F13FFC">
          <w:delText>D</w:delText>
        </w:r>
      </w:del>
      <w:del w:id="287" w:author="MLH Barnes" w:date="2022-03-14T13:46:00Z">
        <w:r w:rsidR="00054BB2" w:rsidDel="00E60993">
          <w:delText xml:space="preserve">elegate </w:delText>
        </w:r>
      </w:del>
      <w:ins w:id="288" w:author="HANCOCK, DAVID (Contractor)" w:date="2022-03-14T16:28:00Z">
        <w:del w:id="289" w:author="MLH Barnes" w:date="2022-04-05T08:53:00Z">
          <w:r w:rsidR="00B61E0F" w:rsidDel="00AA48F6">
            <w:delText xml:space="preserve">delegate </w:delText>
          </w:r>
        </w:del>
      </w:ins>
      <w:del w:id="290" w:author="MLH Barnes" w:date="2022-04-05T08:53:00Z">
        <w:r w:rsidR="00054BB2" w:rsidDel="00AA48F6">
          <w:delText>certificate</w:delText>
        </w:r>
      </w:del>
      <w:del w:id="291" w:author="MLH Barnes" w:date="2022-03-15T07:43:00Z">
        <w:r w:rsidR="00054BB2" w:rsidDel="00392FAA">
          <w:delText>s</w:delText>
        </w:r>
      </w:del>
      <w:del w:id="292" w:author="MLH Barnes" w:date="2022-04-05T08:53:00Z">
        <w:r w:rsidR="00054BB2" w:rsidDel="00AA48F6">
          <w:delText xml:space="preserve"> </w:delText>
        </w:r>
      </w:del>
      <w:del w:id="293" w:author="MLH Barnes" w:date="2022-03-11T09:32:00Z">
        <w:r w:rsidR="00054BB2" w:rsidDel="009034B5">
          <w:delText>should generally be</w:delText>
        </w:r>
      </w:del>
      <w:del w:id="294" w:author="MLH Barnes" w:date="2022-03-11T09:52:00Z">
        <w:r w:rsidR="00054BB2" w:rsidDel="003D4DBF">
          <w:delText xml:space="preserve"> issued</w:delText>
        </w:r>
      </w:del>
      <w:del w:id="295" w:author="MLH Barnes" w:date="2022-04-05T08:53:00Z">
        <w:r w:rsidR="00054BB2" w:rsidDel="00AA48F6">
          <w:delText xml:space="preserve"> with short validity periods (24 to 48 hours</w:delText>
        </w:r>
      </w:del>
      <w:del w:id="296" w:author="MLH Barnes" w:date="2022-03-11T09:32:00Z">
        <w:r w:rsidR="00054BB2" w:rsidDel="009034B5">
          <w:delText xml:space="preserve"> is recommended</w:delText>
        </w:r>
      </w:del>
      <w:del w:id="297" w:author="MLH Barnes" w:date="2022-03-11T09:48:00Z">
        <w:r w:rsidR="00054BB2" w:rsidDel="00F13FFC">
          <w:delText>)</w:delText>
        </w:r>
      </w:del>
      <w:del w:id="298" w:author="MLH Barnes" w:date="2022-03-11T09:33:00Z">
        <w:r w:rsidR="00054BB2" w:rsidDel="009034B5">
          <w:delText>,</w:delText>
        </w:r>
      </w:del>
      <w:del w:id="299" w:author="MLH Barnes" w:date="2022-03-15T07:59:00Z">
        <w:r w:rsidR="00054BB2" w:rsidDel="00FE228D">
          <w:delText xml:space="preserve"> </w:delText>
        </w:r>
      </w:del>
      <w:del w:id="300" w:author="MLH Barnes" w:date="2022-03-11T09:33:00Z">
        <w:r w:rsidR="00054BB2" w:rsidDel="009034B5">
          <w:delText>and therefore rely on</w:delText>
        </w:r>
      </w:del>
      <w:del w:id="301" w:author="MLH Barnes" w:date="2022-03-15T07:59:00Z">
        <w:r w:rsidR="00054BB2" w:rsidDel="00FE228D">
          <w:delText xml:space="preserve"> passive revo</w:delText>
        </w:r>
      </w:del>
      <w:del w:id="302" w:author="MLH Barnes" w:date="2022-03-11T09:33:00Z">
        <w:r w:rsidR="00054BB2" w:rsidDel="009034B5">
          <w:delText>cation</w:delText>
        </w:r>
      </w:del>
      <w:ins w:id="303" w:author="HANCOCK, DAVID (Contractor)" w:date="2022-03-14T16:30:00Z">
        <w:del w:id="304" w:author="MLH Barnes" w:date="2022-03-15T07:59:00Z">
          <w:r w:rsidR="0096025C" w:rsidDel="00FE228D">
            <w:delText xml:space="preserve">STI </w:delText>
          </w:r>
        </w:del>
      </w:ins>
      <w:del w:id="305" w:author="MLH Barnes" w:date="2022-03-11T09:34:00Z">
        <w:r w:rsidR="00054BB2" w:rsidDel="007D53CB">
          <w:delText>.</w:delText>
        </w:r>
      </w:del>
      <w:commentRangeStart w:id="306"/>
      <w:commentRangeEnd w:id="306"/>
      <w:del w:id="307" w:author="MLH Barnes" w:date="2022-04-05T08:53:00Z">
        <w:r w:rsidR="00123E84" w:rsidDel="00AA48F6">
          <w:rPr>
            <w:rStyle w:val="CommentReference"/>
          </w:rPr>
          <w:commentReference w:id="306"/>
        </w:r>
      </w:del>
    </w:p>
    <w:p w14:paraId="22528C2A" w14:textId="77777777" w:rsidR="00D578FD" w:rsidRDefault="00D578FD" w:rsidP="00D578FD">
      <w:pPr>
        <w:pStyle w:val="Heading3"/>
      </w:pPr>
      <w:bookmarkStart w:id="308" w:name="_Toc52187041"/>
      <w:bookmarkStart w:id="309" w:name="_Ref68700774"/>
      <w:r w:rsidRPr="00411AA5">
        <w:t>Delegate Certificate</w:t>
      </w:r>
      <w:r>
        <w:t xml:space="preserve"> Profile</w:t>
      </w:r>
      <w:bookmarkEnd w:id="308"/>
      <w:bookmarkEnd w:id="309"/>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rPr>
          <w:ins w:id="310" w:author="MLH Barnes" w:date="2022-03-13T14:51: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A9AE675" w14:textId="58051338" w:rsidR="00676E79" w:rsidDel="00676E79" w:rsidRDefault="00676E79" w:rsidP="00D578FD">
      <w:pPr>
        <w:rPr>
          <w:del w:id="311" w:author="MLH Barnes" w:date="2022-03-13T14:52:00Z"/>
        </w:rPr>
      </w:pPr>
    </w:p>
    <w:p w14:paraId="55BF3BE3" w14:textId="77777777" w:rsidR="00676E79" w:rsidRDefault="00676E79">
      <w:pPr>
        <w:pStyle w:val="ListParagraph"/>
        <w:rPr>
          <w:ins w:id="312" w:author="MLH Barnes" w:date="2022-03-13T14:52:00Z"/>
        </w:rPr>
        <w:pPrChange w:id="313" w:author="MLH Barnes" w:date="2022-03-13T14:52:00Z">
          <w:pPr>
            <w:pStyle w:val="ListParagraph"/>
            <w:numPr>
              <w:numId w:val="54"/>
            </w:numPr>
            <w:ind w:hanging="360"/>
          </w:pPr>
        </w:pPrChange>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EAD70CF" w:rsidR="00D578FD" w:rsidRDefault="00D578FD" w:rsidP="00D578FD">
      <w:pPr>
        <w:pStyle w:val="ListParagraph"/>
        <w:numPr>
          <w:ilvl w:val="0"/>
          <w:numId w:val="53"/>
        </w:numPr>
        <w:rPr>
          <w:ins w:id="314" w:author="MLH Barnes" w:date="2022-03-13T13:50:00Z"/>
        </w:rPr>
      </w:pPr>
      <w:r>
        <w:t xml:space="preserve">A delegate </w:t>
      </w:r>
      <w:ins w:id="315" w:author="MLH Barnes" w:date="2022-03-13T13:51:00Z">
        <w:r w:rsidR="00EA0D8D">
          <w:t xml:space="preserve">end-entity </w:t>
        </w:r>
      </w:ins>
      <w:r>
        <w:t xml:space="preserve">certificate </w:t>
      </w:r>
      <w:del w:id="316" w:author="MLH Barnes" w:date="2022-03-14T13:34:00Z">
        <w:r w:rsidDel="00E60993">
          <w:delText xml:space="preserve">shall </w:delText>
        </w:r>
      </w:del>
      <w:ins w:id="317" w:author="MLH Barnes" w:date="2022-03-14T13:34:00Z">
        <w:r w:rsidR="00E60993">
          <w:t>sh</w:t>
        </w:r>
      </w:ins>
      <w:ins w:id="318" w:author="MLH Barnes" w:date="2022-04-05T09:09:00Z">
        <w:r w:rsidR="00AA48F6">
          <w:t>all</w:t>
        </w:r>
      </w:ins>
      <w:ins w:id="319" w:author="MLH Barnes" w:date="2022-03-14T13:34:00Z">
        <w:r w:rsidR="00E60993">
          <w:t xml:space="preserve"> </w:t>
        </w:r>
      </w:ins>
      <w:r>
        <w:t>not contain a CRL Distribution Points extension</w:t>
      </w:r>
      <w:ins w:id="320" w:author="MLH Barnes" w:date="2022-03-11T13:26:00Z">
        <w:r w:rsidR="00117C93">
          <w:t xml:space="preserve"> if the issued certificate is short-lived.  </w:t>
        </w:r>
      </w:ins>
      <w:del w:id="321" w:author="MLH Barnes" w:date="2022-03-11T11:22:00Z">
        <w:r w:rsidDel="00951E65">
          <w:delText>,</w:delText>
        </w:r>
      </w:del>
    </w:p>
    <w:p w14:paraId="34123E2B" w14:textId="2BD07170" w:rsidR="00EA0D8D" w:rsidRDefault="00EA0D8D" w:rsidP="00D578FD">
      <w:pPr>
        <w:pStyle w:val="ListParagraph"/>
        <w:numPr>
          <w:ilvl w:val="0"/>
          <w:numId w:val="53"/>
        </w:numPr>
      </w:pPr>
      <w:ins w:id="322" w:author="MLH Barnes" w:date="2022-03-13T13:50:00Z">
        <w:r>
          <w:t>A delegate certificate</w:t>
        </w:r>
      </w:ins>
      <w:ins w:id="323" w:author="MLH Barnes" w:date="2022-03-13T14:54:00Z">
        <w:r w:rsidR="00676E79">
          <w:t xml:space="preserve"> that is longer-lived</w:t>
        </w:r>
      </w:ins>
      <w:ins w:id="324" w:author="MLH Barnes" w:date="2022-03-13T13:50:00Z">
        <w:r>
          <w:t xml:space="preserve"> </w:t>
        </w:r>
      </w:ins>
      <w:ins w:id="325" w:author="MLH Barnes" w:date="2022-03-14T13:35:00Z">
        <w:r w:rsidR="00E60993">
          <w:t>should</w:t>
        </w:r>
      </w:ins>
      <w:ins w:id="326" w:author="MLH Barnes" w:date="2022-03-13T13:51:00Z">
        <w:r>
          <w:t xml:space="preserve"> contain a CRL Distribution Points extension </w:t>
        </w:r>
      </w:ins>
      <w:ins w:id="327" w:author="MLH Barnes" w:date="2022-03-13T14:53:00Z">
        <w:r w:rsidR="00676E79">
          <w:t xml:space="preserve">with a single DistributionPoint entry. The DistributionPoint entry shall contain a distributionPoint field identifying the HTTP URL reference to the file containing the CRL hosted by the </w:t>
        </w:r>
      </w:ins>
      <w:ins w:id="328" w:author="MLH Barnes" w:date="2022-03-13T14:54:00Z">
        <w:r w:rsidR="00676E79">
          <w:t>STI-SCA.</w:t>
        </w:r>
      </w:ins>
      <w:ins w:id="329" w:author="MLH Barnes" w:date="2022-03-13T13:52:00Z">
        <w:r>
          <w:t xml:space="preserve">  </w:t>
        </w:r>
      </w:ins>
      <w:ins w:id="330" w:author="MLH Barnes" w:date="2022-04-05T09:10:00Z">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w:t>
        </w:r>
      </w:ins>
      <w:ins w:id="331" w:author="MLH Barnes" w:date="2022-04-05T09:11:00Z">
        <w:r w:rsidR="00AA48F6">
          <w:rPr>
            <w:rFonts w:cs="Arial"/>
            <w:color w:val="222222"/>
            <w:u w:val="single"/>
            <w:shd w:val="clear" w:color="auto" w:fill="FFFFFF"/>
          </w:rPr>
          <w:t xml:space="preserve">ith </w:t>
        </w:r>
        <w:proofErr w:type="gramStart"/>
        <w:r w:rsidR="00AA48F6">
          <w:rPr>
            <w:rFonts w:cs="Arial"/>
            <w:color w:val="222222"/>
            <w:u w:val="single"/>
            <w:shd w:val="clear" w:color="auto" w:fill="FFFFFF"/>
          </w:rPr>
          <w:t xml:space="preserve">a </w:t>
        </w:r>
      </w:ins>
      <w:ins w:id="332" w:author="MLH Barnes" w:date="2022-04-05T09:10:00Z">
        <w:r w:rsidR="00AA48F6" w:rsidRPr="00AA48F6">
          <w:rPr>
            <w:rFonts w:cs="Arial"/>
            <w:color w:val="222222"/>
            <w:u w:val="single"/>
            <w:shd w:val="clear" w:color="auto" w:fill="FFFFFF"/>
          </w:rPr>
          <w:t xml:space="preserve"> value</w:t>
        </w:r>
        <w:proofErr w:type="gramEnd"/>
        <w:r w:rsidR="00AA48F6" w:rsidRPr="00AA48F6">
          <w:rPr>
            <w:rFonts w:cs="Arial"/>
            <w:color w:val="222222"/>
            <w:u w:val="single"/>
            <w:shd w:val="clear" w:color="auto" w:fill="FFFFFF"/>
          </w:rPr>
          <w:t xml:space="preserv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cRLSign (6). </w:t>
        </w:r>
        <w:r w:rsidR="00AA48F6">
          <w:rPr>
            <w:rFonts w:cs="Arial"/>
            <w:color w:val="222222"/>
            <w:u w:val="single"/>
            <w:shd w:val="clear" w:color="auto" w:fill="FFFFFF"/>
          </w:rPr>
          <w:t xml:space="preserve"> </w:t>
        </w:r>
      </w:ins>
    </w:p>
    <w:p w14:paraId="02C75F98" w14:textId="55856196" w:rsidR="00B0738D" w:rsidRPr="00B0738D" w:rsidRDefault="00D578FD" w:rsidP="00D578FD">
      <w:pPr>
        <w:pStyle w:val="ListParagraph"/>
        <w:numPr>
          <w:ilvl w:val="0"/>
          <w:numId w:val="53"/>
        </w:numPr>
      </w:pPr>
      <w:r>
        <w:lastRenderedPageBreak/>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12080814" w:rsidR="00D578FD" w:rsidRPr="00F24D19" w:rsidRDefault="00D578FD" w:rsidP="00D578FD">
      <w:pPr>
        <w:pStyle w:val="ListParagraph"/>
        <w:numPr>
          <w:ilvl w:val="0"/>
          <w:numId w:val="53"/>
        </w:numPr>
      </w:pPr>
      <w:r>
        <w:t>The Subject field Common Name attribute of a delegate certificate shall not contain the text string "SHAKEN</w:t>
      </w:r>
      <w:del w:id="333" w:author="MLH Barnes" w:date="2022-03-11T13:15:00Z">
        <w:r w:rsidDel="00702DCC">
          <w:delText xml:space="preserve">", </w:delText>
        </w:r>
      </w:del>
      <w:ins w:id="334" w:author="MLH Barnes" w:date="2022-03-11T13:15:00Z">
        <w:r w:rsidR="00702DCC">
          <w:t xml:space="preserve">" and </w:t>
        </w:r>
      </w:ins>
      <w:r>
        <w:t xml:space="preserve">shall not contain an SPC value </w:t>
      </w:r>
      <w:r w:rsidRPr="00B33CB2">
        <w:t xml:space="preserve">(since the TNAuthList does not </w:t>
      </w:r>
      <w:r>
        <w:t>contain an SPC value</w:t>
      </w:r>
      <w:del w:id="335" w:author="MLH Barnes" w:date="2022-03-11T13:15:00Z">
        <w:r w:rsidDel="00702DCC">
          <w:delText xml:space="preserve">), </w:delText>
        </w:r>
      </w:del>
      <w:ins w:id="336" w:author="MLH Barnes" w:date="2022-03-11T13:15:00Z">
        <w:r w:rsidR="00702DCC">
          <w:t xml:space="preserve">).  The Subject field Common Name attribute </w:t>
        </w:r>
      </w:ins>
      <w:r>
        <w:t>shall contain the string "Delegate cert"</w:t>
      </w:r>
      <w:ins w:id="337" w:author="MLH Barnes" w:date="2022-03-11T13:15:00Z">
        <w:r w:rsidR="00702DCC">
          <w:t xml:space="preserve"> </w:t>
        </w:r>
      </w:ins>
      <w:del w:id="338" w:author="MLH Barnes" w:date="2022-03-11T13:15:00Z">
        <w:r w:rsidR="00236819" w:rsidDel="00702DCC">
          <w:delText xml:space="preserve">, </w:delText>
        </w:r>
      </w:del>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339" w:name="_Toc46232498"/>
      <w:bookmarkStart w:id="340" w:name="_Toc46232525"/>
      <w:bookmarkStart w:id="341" w:name="_Toc34670475"/>
      <w:bookmarkStart w:id="342" w:name="_Ref40436424"/>
      <w:bookmarkStart w:id="343" w:name="_Toc40779919"/>
      <w:bookmarkStart w:id="344" w:name="_Toc52187042"/>
      <w:bookmarkEnd w:id="339"/>
      <w:bookmarkEnd w:id="340"/>
      <w:r>
        <w:lastRenderedPageBreak/>
        <w:t xml:space="preserve">Authentication </w:t>
      </w:r>
      <w:r w:rsidR="00D702C1">
        <w:t xml:space="preserve">and Verification </w:t>
      </w:r>
      <w:r>
        <w:t>using Delegate Certificates</w:t>
      </w:r>
      <w:bookmarkEnd w:id="341"/>
      <w:bookmarkEnd w:id="342"/>
      <w:bookmarkEnd w:id="343"/>
      <w:bookmarkEnd w:id="344"/>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45" w:name="_Toc39668438"/>
      <w:bookmarkStart w:id="346" w:name="_Toc40434732"/>
      <w:bookmarkStart w:id="347" w:name="_Toc40779920"/>
      <w:bookmarkStart w:id="348" w:name="_Ref39666555"/>
      <w:bookmarkStart w:id="349" w:name="_Ref39667110"/>
      <w:bookmarkStart w:id="350" w:name="_Toc40779921"/>
      <w:bookmarkStart w:id="351" w:name="_Toc52187043"/>
      <w:bookmarkEnd w:id="345"/>
      <w:bookmarkEnd w:id="346"/>
      <w:bookmarkEnd w:id="347"/>
      <w:r>
        <w:t>Delegate Certificate Authentication procedures for Base PASSpo</w:t>
      </w:r>
      <w:bookmarkEnd w:id="348"/>
      <w:r>
        <w:t>rTs</w:t>
      </w:r>
      <w:bookmarkEnd w:id="349"/>
      <w:bookmarkEnd w:id="350"/>
      <w:bookmarkEnd w:id="35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End"/>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352" w:name="_Toc40779922"/>
      <w:bookmarkStart w:id="353" w:name="_Toc52187044"/>
      <w:r>
        <w:t>Delegate Certificat</w:t>
      </w:r>
      <w:r w:rsidR="001B41C9">
        <w:t>e Verification Procedures</w:t>
      </w:r>
      <w:r w:rsidR="00423573">
        <w:t xml:space="preserve"> for Base PASSporTs</w:t>
      </w:r>
      <w:bookmarkEnd w:id="352"/>
      <w:bookmarkEnd w:id="353"/>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3573145"/>
                    </a:xfrm>
                    <a:prstGeom prst="rect">
                      <a:avLst/>
                    </a:prstGeom>
                  </pic:spPr>
                </pic:pic>
              </a:graphicData>
            </a:graphic>
          </wp:inline>
        </w:drawing>
      </w:r>
    </w:p>
    <w:p w14:paraId="2A608794" w14:textId="370B4C54" w:rsidR="00D2612C" w:rsidRDefault="00094F87" w:rsidP="00094F87">
      <w:pPr>
        <w:pStyle w:val="Caption"/>
        <w:rPr>
          <w:ins w:id="354" w:author="MLH Barnes" w:date="2022-03-13T13:56:00Z"/>
        </w:rPr>
      </w:pPr>
      <w:bookmarkStart w:id="355" w:name="_Ref46234996"/>
      <w:bookmarkStart w:id="356" w:name="_Toc52187004"/>
      <w:r>
        <w:t xml:space="preserve">Figure </w:t>
      </w:r>
      <w:r w:rsidR="00015144">
        <w:fldChar w:fldCharType="begin"/>
      </w:r>
      <w:r w:rsidR="00015144">
        <w:instrText xml:space="preserve"> STYLEREF 1 \s </w:instrText>
      </w:r>
      <w:r w:rsidR="00015144">
        <w:fldChar w:fldCharType="separate"/>
      </w:r>
      <w:r w:rsidR="00EB01DA">
        <w:rPr>
          <w:noProof/>
        </w:rPr>
        <w:t>6</w:t>
      </w:r>
      <w:r w:rsidR="00015144">
        <w:rPr>
          <w:noProof/>
        </w:rPr>
        <w:fldChar w:fldCharType="end"/>
      </w:r>
      <w:r w:rsidR="00EB01DA">
        <w:t>.</w:t>
      </w:r>
      <w:r w:rsidR="00015144">
        <w:fldChar w:fldCharType="begin"/>
      </w:r>
      <w:r w:rsidR="00015144">
        <w:instrText xml:space="preserve"> SEQ Figure \* ARABIC \s 1 </w:instrText>
      </w:r>
      <w:r w:rsidR="00015144">
        <w:fldChar w:fldCharType="separate"/>
      </w:r>
      <w:r w:rsidR="00EB01DA">
        <w:rPr>
          <w:noProof/>
        </w:rPr>
        <w:t>1</w:t>
      </w:r>
      <w:r w:rsidR="00015144">
        <w:rPr>
          <w:noProof/>
        </w:rPr>
        <w:fldChar w:fldCharType="end"/>
      </w:r>
      <w:bookmarkEnd w:id="355"/>
      <w:r>
        <w:t xml:space="preserve"> – Distinguishing between delegate and </w:t>
      </w:r>
      <w:r w:rsidR="0010135C">
        <w:t xml:space="preserve">SHAKEN </w:t>
      </w:r>
      <w:r>
        <w:t>certificates</w:t>
      </w:r>
      <w:bookmarkEnd w:id="356"/>
    </w:p>
    <w:p w14:paraId="477C163F" w14:textId="5FB31BC6" w:rsidR="004A63B4" w:rsidRPr="004A63B4" w:rsidRDefault="004A63B4">
      <w:pPr>
        <w:pPrChange w:id="357" w:author="MLH Barnes" w:date="2022-03-13T13:56:00Z">
          <w:pPr>
            <w:pStyle w:val="Caption"/>
          </w:pPr>
        </w:pPrChange>
      </w:pPr>
      <w:ins w:id="358" w:author="MLH Barnes" w:date="2022-03-13T13:56:00Z">
        <w:r w:rsidRPr="004A63B4">
          <w:rPr>
            <w:highlight w:val="yellow"/>
            <w:rPrChange w:id="359" w:author="MLH Barnes" w:date="2022-03-13T13:56:00Z">
              <w:rPr/>
            </w:rPrChange>
          </w:rPr>
          <w:t>[Editor’s Note: Need to show CRLs in the above diagram.]</w:t>
        </w:r>
      </w:ins>
    </w:p>
    <w:p w14:paraId="6785ADB8" w14:textId="77777777" w:rsidR="00C34B6F" w:rsidRDefault="00C34B6F" w:rsidP="00DA27D6"/>
    <w:p w14:paraId="422ABCC8" w14:textId="28EA83E7" w:rsidR="009B5D86" w:rsidRDefault="00FA7787" w:rsidP="00DA27D6">
      <w:pPr>
        <w:rPr>
          <w:ins w:id="360" w:author="MLH Barnes" w:date="2022-03-13T14:58:00Z"/>
        </w:rPr>
      </w:pPr>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ins w:id="361" w:author="MLH Barnes" w:date="2022-03-13T14:23:00Z">
        <w:r w:rsidR="000F7DF5">
          <w:t xml:space="preserve">   </w:t>
        </w:r>
      </w:ins>
    </w:p>
    <w:p w14:paraId="05D1D6AC" w14:textId="781B85DC" w:rsidR="00FA7787" w:rsidRDefault="00FA7787" w:rsidP="000B3329">
      <w:pPr>
        <w:pStyle w:val="ListParagraph"/>
        <w:numPr>
          <w:ilvl w:val="0"/>
          <w:numId w:val="30"/>
        </w:numPr>
        <w:rPr>
          <w:ins w:id="362" w:author="MLH Barnes" w:date="2022-03-13T15:01:00Z"/>
        </w:r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rPr>
          <w:ins w:id="363" w:author="MLH Barnes" w:date="2022-03-13T15:02:00Z"/>
        </w:rPr>
      </w:pPr>
      <w:ins w:id="364" w:author="MLH Barnes" w:date="2022-03-13T15:01:00Z">
        <w:r>
          <w:t xml:space="preserve">If present and if not already cached, </w:t>
        </w:r>
      </w:ins>
      <w:ins w:id="365" w:author="MLH Barnes" w:date="2022-04-05T09:12:00Z">
        <w:r w:rsidR="00AA48F6">
          <w:t xml:space="preserve">and </w:t>
        </w:r>
      </w:ins>
      <w:ins w:id="366" w:author="MLH Barnes" w:date="2022-03-13T15:02:00Z">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ins>
      <w:ins w:id="367" w:author="MLH Barnes" w:date="2022-03-13T15:03:00Z">
        <w:r w:rsidR="00491582">
          <w:t xml:space="preserve"> </w:t>
        </w:r>
      </w:ins>
      <w:ins w:id="368" w:author="MLH Barnes" w:date="2022-03-13T15:13:00Z">
        <w:r w:rsidR="007F6A38">
          <w:t xml:space="preserve">The verifier shall check that the </w:t>
        </w:r>
        <w:r w:rsidR="004B39EA">
          <w:t xml:space="preserve">delegate certificate is not on the CRL. </w:t>
        </w:r>
      </w:ins>
    </w:p>
    <w:p w14:paraId="52EB539D" w14:textId="0AB1FDA2" w:rsidR="009B5D86" w:rsidRDefault="00491582" w:rsidP="000B3329">
      <w:pPr>
        <w:pStyle w:val="ListParagraph"/>
        <w:numPr>
          <w:ilvl w:val="0"/>
          <w:numId w:val="30"/>
        </w:numPr>
        <w:rPr>
          <w:ins w:id="369" w:author="MLH Barnes" w:date="2022-04-05T09:12:00Z"/>
        </w:rPr>
      </w:pPr>
      <w:ins w:id="370" w:author="MLH Barnes" w:date="2022-03-13T15:04:00Z">
        <w:r>
          <w:t>If not already cached, the verifier de</w:t>
        </w:r>
      </w:ins>
      <w:ins w:id="371" w:author="MLH Barnes" w:date="2022-03-13T15:06:00Z">
        <w:r>
          <w:t>ref</w:t>
        </w:r>
      </w:ins>
      <w:ins w:id="372" w:author="MLH Barnes" w:date="2022-03-13T15:04:00Z">
        <w:r>
          <w:t>erences the URL for the CR</w:t>
        </w:r>
      </w:ins>
      <w:ins w:id="373" w:author="MLH Barnes" w:date="2022-03-13T15:06:00Z">
        <w:r>
          <w:t xml:space="preserve">L </w:t>
        </w:r>
      </w:ins>
      <w:ins w:id="374" w:author="MLH Barnes" w:date="2022-03-13T15:04:00Z">
        <w:r>
          <w:t>contained in the CRL Distribution Point extension in the first-</w:t>
        </w:r>
      </w:ins>
      <w:ins w:id="375" w:author="MLH Barnes" w:date="2022-03-13T15:05:00Z">
        <w:r>
          <w:t>non-delegate certificate encountered whil</w:t>
        </w:r>
      </w:ins>
      <w:ins w:id="376" w:author="MLH Barnes" w:date="2022-03-13T15:06:00Z">
        <w:r>
          <w:t>e traversing the path.</w:t>
        </w:r>
      </w:ins>
      <w:ins w:id="377" w:author="MLH Barnes" w:date="2022-03-13T15:13:00Z">
        <w:r w:rsidR="004B39EA">
          <w:t xml:space="preserve"> The verifier shall check that the certificate is not on</w:t>
        </w:r>
      </w:ins>
      <w:ins w:id="378" w:author="MLH Barnes" w:date="2022-03-13T15:14:00Z">
        <w:r w:rsidR="004B39EA">
          <w:t xml:space="preserve"> the CRL.  </w:t>
        </w:r>
      </w:ins>
    </w:p>
    <w:p w14:paraId="748DDBC8" w14:textId="46BF12FE" w:rsidR="00AA48F6" w:rsidRPr="00AA48F6" w:rsidRDefault="00AA48F6" w:rsidP="00AA48F6">
      <w:pPr>
        <w:pStyle w:val="ListParagraph"/>
        <w:numPr>
          <w:ilvl w:val="0"/>
          <w:numId w:val="30"/>
        </w:numPr>
        <w:rPr>
          <w:ins w:id="379" w:author="MLH Barnes" w:date="2022-04-05T09:13:00Z"/>
        </w:rPr>
      </w:pPr>
      <w:ins w:id="380" w:author="MLH Barnes" w:date="2022-04-05T09:12:00Z">
        <w:r>
          <w:lastRenderedPageBreak/>
          <w:t xml:space="preserve">If the </w:t>
        </w:r>
      </w:ins>
      <w:ins w:id="381" w:author="MLH Barnes" w:date="2022-04-05T09:13:00Z">
        <w:r w:rsidRPr="00AA48F6">
          <w:t>verification service is unable to verify that the certificate is not included in the CRL (including if the verification service does not support CRLs), then the verification service shall assume the certificate has been revoked.</w:t>
        </w:r>
      </w:ins>
    </w:p>
    <w:p w14:paraId="695BF69E" w14:textId="013575A8" w:rsidR="00AA48F6" w:rsidRDefault="00AA48F6" w:rsidP="00AA48F6">
      <w:pPr>
        <w:pStyle w:val="ListParagraph"/>
        <w:rPr>
          <w:ins w:id="382" w:author="MLH Barnes" w:date="2022-03-13T15:01:00Z"/>
        </w:rPr>
      </w:pPr>
      <w:ins w:id="383" w:author="MLH Barnes" w:date="2022-04-05T09:13:00Z">
        <w:r>
          <w:t xml:space="preserve"> </w:t>
        </w:r>
      </w:ins>
    </w:p>
    <w:p w14:paraId="4EA275FD" w14:textId="7EB0829E" w:rsidR="009B5D86" w:rsidRDefault="009B5D86" w:rsidP="009B5D86">
      <w:pPr>
        <w:pStyle w:val="ListParagraph"/>
        <w:rPr>
          <w:ins w:id="384" w:author="MLH Barnes" w:date="2022-03-13T15:01:00Z"/>
        </w:rPr>
      </w:pPr>
    </w:p>
    <w:p w14:paraId="548FEE6B" w14:textId="51631AAB" w:rsidR="009B5D86" w:rsidRDefault="009B5D86" w:rsidP="009B5D86">
      <w:pPr>
        <w:pStyle w:val="ListParagraph"/>
        <w:rPr>
          <w:ins w:id="385" w:author="MLH Barnes" w:date="2022-03-13T15:01:00Z"/>
        </w:rPr>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386" w:name="_Ref46235009"/>
      <w:bookmarkStart w:id="387" w:name="_Toc52187005"/>
      <w:r>
        <w:t xml:space="preserve">Figure </w:t>
      </w:r>
      <w:r w:rsidR="00015144">
        <w:fldChar w:fldCharType="begin"/>
      </w:r>
      <w:r w:rsidR="00015144">
        <w:instrText xml:space="preserve"> STYLEREF 1 \s </w:instrText>
      </w:r>
      <w:r w:rsidR="00015144">
        <w:fldChar w:fldCharType="separate"/>
      </w:r>
      <w:r w:rsidR="00EB01DA">
        <w:rPr>
          <w:noProof/>
        </w:rPr>
        <w:t>6</w:t>
      </w:r>
      <w:r w:rsidR="00015144">
        <w:rPr>
          <w:noProof/>
        </w:rPr>
        <w:fldChar w:fldCharType="end"/>
      </w:r>
      <w:r w:rsidR="00EB01DA">
        <w:t>.</w:t>
      </w:r>
      <w:r w:rsidR="00015144">
        <w:fldChar w:fldCharType="begin"/>
      </w:r>
      <w:r w:rsidR="00015144">
        <w:instrText xml:space="preserve"> SEQ Figure \* ARABIC \s 1 </w:instrText>
      </w:r>
      <w:r w:rsidR="00015144">
        <w:fldChar w:fldCharType="separate"/>
      </w:r>
      <w:r w:rsidR="00EB01DA">
        <w:rPr>
          <w:noProof/>
        </w:rPr>
        <w:t>2</w:t>
      </w:r>
      <w:r w:rsidR="00015144">
        <w:rPr>
          <w:noProof/>
        </w:rPr>
        <w:fldChar w:fldCharType="end"/>
      </w:r>
      <w:bookmarkEnd w:id="386"/>
      <w:r>
        <w:t xml:space="preserve"> – </w:t>
      </w:r>
      <w:r w:rsidR="00C537E2">
        <w:t>Verifying "orig" TN is in-scope</w:t>
      </w:r>
      <w:r>
        <w:t xml:space="preserve"> for </w:t>
      </w:r>
      <w:r w:rsidR="006179F8">
        <w:t xml:space="preserve">PASSporTs </w:t>
      </w:r>
      <w:r w:rsidR="00CD5F8F">
        <w:t xml:space="preserve">signed with </w:t>
      </w:r>
      <w:r>
        <w:t>delegate certificate</w:t>
      </w:r>
      <w:bookmarkEnd w:id="387"/>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88" w:name="_Ref6409854"/>
      <w:bookmarkStart w:id="389"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90" w:name="_Toc34670476"/>
      <w:bookmarkStart w:id="391" w:name="_Toc40779923"/>
      <w:bookmarkStart w:id="392"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90"/>
      <w:bookmarkEnd w:id="391"/>
      <w:bookmarkEnd w:id="392"/>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88"/>
    <w:bookmarkEnd w:id="389"/>
    <w:p w14:paraId="7870DDD7" w14:textId="22FC4691" w:rsidR="001F2162" w:rsidRPr="004B443F" w:rsidRDefault="001F2162" w:rsidP="004B443F"/>
    <w:sectPr w:rsidR="001F2162" w:rsidRPr="004B443F" w:rsidSect="002D4E73">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6" w:author="HANCOCK, DAVID (Contractor)" w:date="2022-03-14T17:35:00Z" w:initials="HD(">
    <w:p w14:paraId="4E091879" w14:textId="464A3A3B" w:rsidR="00123E84" w:rsidRDefault="00123E84" w:rsidP="004A71D5">
      <w:pPr>
        <w:jc w:val="left"/>
      </w:pPr>
      <w:r>
        <w:rPr>
          <w:rStyle w:val="CommentReference"/>
        </w:rPr>
        <w:annotationRef/>
      </w:r>
      <w:r>
        <w:t>Removed since a delegate CA certificate can also contain a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0918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B71" w16cex:dateUtc="2022-03-1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91879" w16cid:durableId="25D9FB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695D" w14:textId="77777777" w:rsidR="00A70791" w:rsidRDefault="00A70791">
      <w:r>
        <w:separator/>
      </w:r>
    </w:p>
  </w:endnote>
  <w:endnote w:type="continuationSeparator" w:id="0">
    <w:p w14:paraId="2E58567E" w14:textId="77777777" w:rsidR="00A70791" w:rsidRDefault="00A70791">
      <w:r>
        <w:continuationSeparator/>
      </w:r>
    </w:p>
  </w:endnote>
  <w:endnote w:type="continuationNotice" w:id="1">
    <w:p w14:paraId="6B89C448" w14:textId="77777777" w:rsidR="00A70791" w:rsidRDefault="00A707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58E5" w14:textId="77777777" w:rsidR="00A70791" w:rsidRDefault="00A70791">
      <w:r>
        <w:separator/>
      </w:r>
    </w:p>
  </w:footnote>
  <w:footnote w:type="continuationSeparator" w:id="0">
    <w:p w14:paraId="6C8D0F9B" w14:textId="77777777" w:rsidR="00A70791" w:rsidRDefault="00A70791">
      <w:r>
        <w:continuationSeparator/>
      </w:r>
    </w:p>
  </w:footnote>
  <w:footnote w:type="continuationNotice" w:id="1">
    <w:p w14:paraId="64A5AFC5" w14:textId="77777777" w:rsidR="00A70791" w:rsidRDefault="00A70791">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26E"/>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18F"/>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image" Target="media/image1.emf"/><Relationship Id="rId23" Type="http://schemas.microsoft.com/office/2018/08/relationships/commentsExtensible" Target="commentsExtensible.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6/09/relationships/commentsIds" Target="commentsId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11533</Words>
  <Characters>65740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77119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6</cp:revision>
  <cp:lastPrinted>2019-04-15T21:36:00Z</cp:lastPrinted>
  <dcterms:created xsi:type="dcterms:W3CDTF">2022-04-22T19:05:00Z</dcterms:created>
  <dcterms:modified xsi:type="dcterms:W3CDTF">2022-04-22T19:10:00Z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