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D3E27">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D3E27">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D3E27">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D3E27">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D3E27">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D3E27">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D3E27">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D3E27">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D3E27">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D3E27">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D3E27">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D3E27">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D3E27">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D3E27">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D3E27">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D3E27">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D3E27">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D3E27">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D3E27">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D3E27">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D3E27">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D3E27">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D3E27">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D3E27">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D3E27">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D3E27">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D3E27">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D3E27">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D3E27">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D3E27">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D3E27">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D3E27">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D3E27">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D3E27">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D3E27">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D3E27">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D3E27">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D3E27">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D3E27">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D3E27">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D3E27">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D3E27">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D3E27">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D3E27">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D3E27">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D3E27">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D3E27">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D3E27">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D3E27">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D3E27">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D3E27">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D3E27">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D3E27">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D3E27">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D3E27">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D3E27">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D3E27">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D3E27">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D3E27">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D3E27">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D3E27">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D3E27">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D3E27">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D3E27">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D3E27">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 xml:space="preserve">draft-ietf-acme-authority-token-tnauthlist,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commentRangeStart w:id="89"/>
      <w:r w:rsidRPr="00165FCD">
        <w:rPr>
          <w:szCs w:val="20"/>
        </w:rPr>
        <w:t>IETF RFC 3986, Uniform Resource Identifier (URI): Generic Syntax.</w:t>
      </w:r>
      <w:r w:rsidRPr="00D05626">
        <w:rPr>
          <w:szCs w:val="20"/>
          <w:vertAlign w:val="superscript"/>
        </w:rPr>
        <w:t>2</w:t>
      </w:r>
      <w:commentRangeEnd w:id="89"/>
      <w:r w:rsidR="00640ABC">
        <w:rPr>
          <w:rStyle w:val="CommentReference"/>
        </w:rPr>
        <w:commentReference w:id="89"/>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commentRangeStart w:id="92"/>
      <w:r w:rsidRPr="00165FCD">
        <w:rPr>
          <w:szCs w:val="20"/>
        </w:rPr>
        <w:t>IETF RFC 7234, Hypertext Transfer Protocol (HTTP/1.1): Caching.</w:t>
      </w:r>
      <w:r w:rsidRPr="00D05626">
        <w:rPr>
          <w:szCs w:val="20"/>
          <w:vertAlign w:val="superscript"/>
        </w:rPr>
        <w:t>2</w:t>
      </w:r>
      <w:commentRangeEnd w:id="92"/>
      <w:r w:rsidR="00640ABC">
        <w:rPr>
          <w:rStyle w:val="CommentReference"/>
        </w:rPr>
        <w:commentReference w:id="92"/>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3" w:name="_Hlk85480027"/>
      <w:r w:rsidR="002A4A54" w:rsidRPr="004A42EB">
        <w:t>RFC 8226</w:t>
      </w:r>
      <w:bookmarkEnd w:id="93"/>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using toKENs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94" w:name="_Toc339809237"/>
      <w:bookmarkStart w:id="95" w:name="_Toc401848274"/>
      <w:bookmarkStart w:id="96" w:name="_Toc85466222"/>
      <w:r w:rsidRPr="00A63DC2">
        <w:t>Definitions, Acronyms, &amp; Abbreviations</w:t>
      </w:r>
      <w:bookmarkEnd w:id="94"/>
      <w:bookmarkEnd w:id="95"/>
      <w:bookmarkEnd w:id="9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7" w:name="_Toc339809238"/>
      <w:bookmarkStart w:id="98" w:name="_Toc401848275"/>
      <w:bookmarkStart w:id="99" w:name="_Toc85466223"/>
      <w:r w:rsidRPr="00A63DC2">
        <w:t>Definitions</w:t>
      </w:r>
      <w:bookmarkEnd w:id="97"/>
      <w:bookmarkEnd w:id="98"/>
      <w:bookmarkEnd w:id="99"/>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lastRenderedPageBreak/>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lastRenderedPageBreak/>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0" w:name="_Toc339809239"/>
      <w:bookmarkStart w:id="101" w:name="_Toc401848276"/>
      <w:bookmarkStart w:id="102" w:name="_Toc85466224"/>
      <w:r w:rsidRPr="00A63DC2">
        <w:t>Acronyms &amp; Abbreviations</w:t>
      </w:r>
      <w:bookmarkEnd w:id="100"/>
      <w:bookmarkEnd w:id="101"/>
      <w:bookmarkEnd w:id="102"/>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D3E27"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lastRenderedPageBreak/>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lastRenderedPageBreak/>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3" w:name="_Toc339809240"/>
      <w:bookmarkStart w:id="104" w:name="_Toc401848277"/>
      <w:bookmarkStart w:id="105" w:name="_Toc85466225"/>
      <w:r w:rsidRPr="00A63DC2">
        <w:t>Overview</w:t>
      </w:r>
      <w:bookmarkEnd w:id="103"/>
      <w:bookmarkEnd w:id="104"/>
      <w:bookmarkEnd w:id="105"/>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6" w:name="_Ref341714854"/>
      <w:bookmarkStart w:id="107" w:name="_Toc339809247"/>
      <w:bookmarkStart w:id="108" w:name="_Ref341286688"/>
      <w:bookmarkStart w:id="109" w:name="_Toc401848278"/>
      <w:bookmarkStart w:id="110" w:name="_Toc85466226"/>
      <w:r w:rsidRPr="00A63DC2">
        <w:t>SHAKEN Governance Model</w:t>
      </w:r>
      <w:bookmarkEnd w:id="106"/>
      <w:bookmarkEnd w:id="107"/>
      <w:bookmarkEnd w:id="108"/>
      <w:bookmarkEnd w:id="109"/>
      <w:bookmarkEnd w:id="110"/>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1" w:name="_Ref341716277"/>
      <w:bookmarkStart w:id="112" w:name="_Ref349453826"/>
      <w:bookmarkStart w:id="113" w:name="_Toc401848279"/>
      <w:bookmarkStart w:id="114" w:name="_Toc85466227"/>
      <w:r w:rsidRPr="00A63DC2">
        <w:t>Requirements for Governance</w:t>
      </w:r>
      <w:bookmarkEnd w:id="111"/>
      <w:r w:rsidR="008D3D4A" w:rsidRPr="00A63DC2">
        <w:t xml:space="preserve"> of </w:t>
      </w:r>
      <w:r w:rsidR="00D022D5" w:rsidRPr="00A63DC2">
        <w:t xml:space="preserve">STI </w:t>
      </w:r>
      <w:r w:rsidR="008D3D4A" w:rsidRPr="00A63DC2">
        <w:t>Certificate Management</w:t>
      </w:r>
      <w:bookmarkEnd w:id="112"/>
      <w:bookmarkEnd w:id="113"/>
      <w:bookmarkEnd w:id="114"/>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5" w:name="_Ref341716312"/>
      <w:bookmarkStart w:id="116" w:name="_Toc401848280"/>
      <w:bookmarkStart w:id="117" w:name="_Toc85466228"/>
      <w:r w:rsidRPr="00A63DC2">
        <w:lastRenderedPageBreak/>
        <w:t xml:space="preserve">Certificate Governance: Roles </w:t>
      </w:r>
      <w:r w:rsidR="006B39A1" w:rsidRPr="00A63DC2">
        <w:t xml:space="preserve">&amp; </w:t>
      </w:r>
      <w:r w:rsidRPr="00A63DC2">
        <w:t>Responsibilities</w:t>
      </w:r>
      <w:bookmarkEnd w:id="115"/>
      <w:bookmarkEnd w:id="116"/>
      <w:bookmarkEnd w:id="117"/>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18"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8"/>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9" w:name="_Toc339809249"/>
      <w:bookmarkStart w:id="120" w:name="_Ref342037179"/>
      <w:bookmarkStart w:id="121" w:name="_Ref342572277"/>
      <w:bookmarkStart w:id="122" w:name="_Ref342574411"/>
      <w:bookmarkStart w:id="123" w:name="_Ref342650536"/>
      <w:bookmarkStart w:id="124" w:name="_Toc401848281"/>
      <w:bookmarkStart w:id="125" w:name="_Toc85466229"/>
      <w:r w:rsidRPr="00A63DC2">
        <w:lastRenderedPageBreak/>
        <w:t>Secure Telephone Identity</w:t>
      </w:r>
      <w:r w:rsidR="002A1315" w:rsidRPr="00A63DC2">
        <w:t xml:space="preserve"> Policy Administrator</w:t>
      </w:r>
      <w:bookmarkEnd w:id="119"/>
      <w:bookmarkEnd w:id="120"/>
      <w:bookmarkEnd w:id="121"/>
      <w:bookmarkEnd w:id="122"/>
      <w:bookmarkEnd w:id="123"/>
      <w:r w:rsidR="00E1739D" w:rsidRPr="00A63DC2">
        <w:t xml:space="preserve"> (</w:t>
      </w:r>
      <w:r w:rsidR="007D3950" w:rsidRPr="00A63DC2">
        <w:t>STI-PA</w:t>
      </w:r>
      <w:r w:rsidR="00E1739D" w:rsidRPr="00A63DC2">
        <w:t>)</w:t>
      </w:r>
      <w:bookmarkEnd w:id="124"/>
      <w:bookmarkEnd w:id="125"/>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6" w:name="_Toc339809250"/>
      <w:bookmarkStart w:id="127" w:name="_Toc401848282"/>
      <w:bookmarkStart w:id="128" w:name="_Toc85466230"/>
      <w:r w:rsidRPr="00A63DC2">
        <w:t>Secure Telephone Identity</w:t>
      </w:r>
      <w:r w:rsidR="002A1315" w:rsidRPr="00A63DC2">
        <w:t xml:space="preserve"> Certification Authority</w:t>
      </w:r>
      <w:bookmarkEnd w:id="126"/>
      <w:r w:rsidR="003463DF" w:rsidRPr="00A63DC2">
        <w:t xml:space="preserve"> (STI-CA)</w:t>
      </w:r>
      <w:bookmarkEnd w:id="127"/>
      <w:bookmarkEnd w:id="128"/>
      <w:r w:rsidR="002A1315" w:rsidRPr="00A63DC2">
        <w:t xml:space="preserve"> </w:t>
      </w:r>
      <w:bookmarkStart w:id="129" w:name="_Toc339809251"/>
      <w:bookmarkEnd w:id="129"/>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0" w:name="_Toc339809252"/>
      <w:bookmarkStart w:id="131" w:name="_Ref341970491"/>
      <w:bookmarkStart w:id="132" w:name="_Ref342574766"/>
      <w:bookmarkStart w:id="133" w:name="_Ref343324731"/>
      <w:bookmarkStart w:id="134" w:name="_Toc401848283"/>
      <w:bookmarkStart w:id="135" w:name="_Toc85466231"/>
      <w:r w:rsidRPr="00A63DC2">
        <w:t>Service Provider (</w:t>
      </w:r>
      <w:bookmarkEnd w:id="130"/>
      <w:bookmarkEnd w:id="131"/>
      <w:bookmarkEnd w:id="132"/>
      <w:bookmarkEnd w:id="133"/>
      <w:r w:rsidR="00B8402D" w:rsidRPr="00A63DC2">
        <w:t>SP</w:t>
      </w:r>
      <w:r w:rsidRPr="00A63DC2">
        <w:t>)</w:t>
      </w:r>
      <w:bookmarkEnd w:id="134"/>
      <w:bookmarkEnd w:id="135"/>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6" w:name="_Ref341714837"/>
      <w:bookmarkStart w:id="137" w:name="_Toc401848284"/>
      <w:bookmarkStart w:id="138" w:name="_Toc85466232"/>
      <w:r w:rsidRPr="00A63DC2">
        <w:lastRenderedPageBreak/>
        <w:t>SHAKEN Certificate Management</w:t>
      </w:r>
      <w:bookmarkEnd w:id="136"/>
      <w:bookmarkEnd w:id="137"/>
      <w:bookmarkEnd w:id="138"/>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9" w:name="_Ref341714928"/>
      <w:bookmarkStart w:id="140" w:name="_Toc401848285"/>
      <w:bookmarkStart w:id="141" w:name="_Toc85466233"/>
      <w:bookmarkStart w:id="142" w:name="_Toc339809256"/>
      <w:r w:rsidRPr="00A63DC2">
        <w:t xml:space="preserve">Requirements for </w:t>
      </w:r>
      <w:r w:rsidR="00457B05" w:rsidRPr="00A63DC2">
        <w:t xml:space="preserve">SHAKEN </w:t>
      </w:r>
      <w:r w:rsidRPr="00A63DC2">
        <w:t>Certificate Management</w:t>
      </w:r>
      <w:bookmarkEnd w:id="139"/>
      <w:bookmarkEnd w:id="140"/>
      <w:bookmarkEnd w:id="141"/>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3"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3"/>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4" w:name="_Ref341717198"/>
      <w:bookmarkStart w:id="145" w:name="_Toc401848286"/>
      <w:bookmarkStart w:id="146" w:name="_Toc85466234"/>
      <w:r w:rsidRPr="00A63DC2">
        <w:lastRenderedPageBreak/>
        <w:t xml:space="preserve">SHAKEN </w:t>
      </w:r>
      <w:r w:rsidR="00665EDE" w:rsidRPr="00A63DC2">
        <w:t>Certificate Management Architecture</w:t>
      </w:r>
      <w:bookmarkEnd w:id="142"/>
      <w:bookmarkEnd w:id="144"/>
      <w:bookmarkEnd w:id="145"/>
      <w:bookmarkEnd w:id="146"/>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7"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7"/>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8" w:name="_Ref337270166"/>
      <w:bookmarkStart w:id="149" w:name="_Toc339809257"/>
      <w:bookmarkStart w:id="150" w:name="_Toc401848287"/>
      <w:bookmarkStart w:id="151" w:name="_Toc85466235"/>
      <w:r w:rsidRPr="00A63DC2">
        <w:t xml:space="preserve">SHAKEN </w:t>
      </w:r>
      <w:r w:rsidR="00665EDE" w:rsidRPr="00A63DC2">
        <w:t>Certificate Management Process</w:t>
      </w:r>
      <w:bookmarkEnd w:id="148"/>
      <w:bookmarkEnd w:id="149"/>
      <w:bookmarkEnd w:id="150"/>
      <w:bookmarkEnd w:id="151"/>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2" w:name="_Toc339809259"/>
      <w:bookmarkStart w:id="153" w:name="_Ref342556765"/>
      <w:bookmarkStart w:id="154" w:name="_Toc401848288"/>
      <w:bookmarkStart w:id="155" w:name="_Toc85466236"/>
      <w:r w:rsidRPr="00A63DC2">
        <w:t xml:space="preserve">SHAKEN </w:t>
      </w:r>
      <w:r w:rsidR="00665EDE" w:rsidRPr="00A63DC2">
        <w:t>Certificate Management Flow</w:t>
      </w:r>
      <w:bookmarkEnd w:id="152"/>
      <w:bookmarkEnd w:id="153"/>
      <w:bookmarkEnd w:id="154"/>
      <w:bookmarkEnd w:id="155"/>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interface with the Service Provider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6"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6"/>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7" w:name="_Ref342572776"/>
      <w:bookmarkStart w:id="158" w:name="_Ref345748935"/>
      <w:bookmarkStart w:id="159" w:name="_Toc401848289"/>
      <w:bookmarkStart w:id="160" w:name="_Toc85466237"/>
      <w:r w:rsidRPr="00A63DC2">
        <w:t xml:space="preserve">STI-PA Account Registration </w:t>
      </w:r>
      <w:r w:rsidR="00E547AC" w:rsidRPr="00A63DC2">
        <w:t xml:space="preserve">&amp; </w:t>
      </w:r>
      <w:r w:rsidRPr="00A63DC2">
        <w:t xml:space="preserve">Service Provider </w:t>
      </w:r>
      <w:bookmarkEnd w:id="157"/>
      <w:bookmarkEnd w:id="158"/>
      <w:r w:rsidR="000457B1" w:rsidRPr="00A63DC2">
        <w:t>Authorization</w:t>
      </w:r>
      <w:bookmarkEnd w:id="159"/>
      <w:bookmarkEnd w:id="160"/>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1" w:name="_Toc401848290"/>
      <w:bookmarkStart w:id="162" w:name="_Ref49756232"/>
      <w:bookmarkStart w:id="163" w:name="_Toc85466238"/>
      <w:r w:rsidRPr="00A63DC2">
        <w:t xml:space="preserve">STI-CA Account </w:t>
      </w:r>
      <w:r w:rsidR="000A7208" w:rsidRPr="00A63DC2">
        <w:t>Creation</w:t>
      </w:r>
      <w:bookmarkEnd w:id="161"/>
      <w:bookmarkEnd w:id="162"/>
      <w:bookmarkEnd w:id="163"/>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lastRenderedPageBreak/>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4" w:name="_Toc401848291"/>
      <w:bookmarkStart w:id="165" w:name="_Ref1634492"/>
      <w:bookmarkStart w:id="166" w:name="_Ref342190985"/>
      <w:bookmarkStart w:id="167" w:name="_Ref535923174"/>
      <w:bookmarkStart w:id="168" w:name="_Toc85466239"/>
      <w:r w:rsidRPr="00A63DC2">
        <w:t>Service Provider</w:t>
      </w:r>
      <w:bookmarkStart w:id="169" w:name="_Ref354586822"/>
      <w:r w:rsidR="00184790" w:rsidRPr="00A63DC2">
        <w:t xml:space="preserve"> </w:t>
      </w:r>
      <w:r w:rsidRPr="00A63DC2">
        <w:t xml:space="preserve">Code </w:t>
      </w:r>
      <w:r w:rsidR="00AC13FD" w:rsidRPr="00A63DC2">
        <w:t>Token</w:t>
      </w:r>
      <w:bookmarkEnd w:id="164"/>
      <w:bookmarkEnd w:id="165"/>
      <w:bookmarkEnd w:id="166"/>
      <w:bookmarkEnd w:id="167"/>
      <w:bookmarkEnd w:id="168"/>
      <w:bookmarkEnd w:id="169"/>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0"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0"/>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1"/>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lastRenderedPageBreak/>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72" w:name="_Hlk86695677"/>
            <w:bookmarkStart w:id="173" w:name="_Hlk86695678"/>
            <w:r w:rsidR="00FF68F7" w:rsidRPr="00FF68F7">
              <w:rPr>
                <w:szCs w:val="20"/>
              </w:rPr>
              <w:t>base</w:t>
            </w:r>
            <w:bookmarkEnd w:id="172"/>
            <w:bookmarkEnd w:id="173"/>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4" w:name="_Ref68790920"/>
      <w:r w:rsidRPr="00A63DC2">
        <w:t xml:space="preserve">SPC Token </w:t>
      </w:r>
      <w:r>
        <w:t>Request Example</w:t>
      </w:r>
      <w:bookmarkEnd w:id="174"/>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w:t>
      </w:r>
      <w:proofErr w:type="spellStart"/>
      <w:r w:rsidR="00250566" w:rsidRPr="00250566">
        <w:rPr>
          <w:rFonts w:ascii="Courier New" w:hAnsi="Courier New" w:cs="Courier New"/>
        </w:rPr>
        <w:t>json</w:t>
      </w:r>
      <w:proofErr w:type="spellEnd"/>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 xml:space="preserve">NOTE: </w:t>
      </w:r>
      <w:r w:rsidRPr="007A5D65">
        <w:rPr>
          <w:sz w:val="18"/>
          <w:szCs w:val="18"/>
        </w:rPr>
        <w:annotationRef/>
      </w:r>
      <w:r w:rsidRPr="007A5D65">
        <w:rPr>
          <w:sz w:val="18"/>
          <w:szCs w:val="18"/>
        </w:rPr>
        <w:t>The “iss”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75" w:name="_Ref342664553"/>
      <w:bookmarkStart w:id="176" w:name="_Toc401848292"/>
      <w:bookmarkStart w:id="177" w:name="_Toc85466240"/>
      <w:r w:rsidRPr="00A63DC2">
        <w:t>Application for a Certificate</w:t>
      </w:r>
      <w:bookmarkEnd w:id="175"/>
      <w:bookmarkEnd w:id="176"/>
      <w:bookmarkEnd w:id="177"/>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8" w:name="_Ref400451936"/>
      <w:r w:rsidRPr="00A63DC2">
        <w:t xml:space="preserve">CSR </w:t>
      </w:r>
      <w:r w:rsidR="0024707C" w:rsidRPr="00A63DC2">
        <w:t>C</w:t>
      </w:r>
      <w:r w:rsidRPr="00A63DC2">
        <w:t>onstruction</w:t>
      </w:r>
      <w:bookmarkEnd w:id="178"/>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lastRenderedPageBreak/>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9" w:name="_Ref349234781"/>
      <w:bookmarkStart w:id="180"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9"/>
      <w:r w:rsidR="00AF0A4F" w:rsidRPr="00A63DC2">
        <w:t>Certificate</w:t>
      </w:r>
      <w:bookmarkEnd w:id="180"/>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"alg":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"alg":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"alg":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"alg":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81" w:name="_Toc401848293"/>
      <w:bookmarkStart w:id="182" w:name="_Toc85466241"/>
      <w:r w:rsidRPr="00A63DC2">
        <w:t xml:space="preserve">STI </w:t>
      </w:r>
      <w:r w:rsidR="00AF0A4F" w:rsidRPr="00A63DC2">
        <w:t>C</w:t>
      </w:r>
      <w:r w:rsidRPr="00A63DC2">
        <w:t xml:space="preserve">ertificate </w:t>
      </w:r>
      <w:r w:rsidR="00AC13FD" w:rsidRPr="00A63DC2">
        <w:t>Acquisition</w:t>
      </w:r>
      <w:bookmarkEnd w:id="181"/>
      <w:bookmarkEnd w:id="182"/>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83" w:name="_Hlk86248670"/>
      <w:r w:rsidR="00AA2942" w:rsidRPr="00A63DC2">
        <w:rPr>
          <w:rFonts w:ascii="Courier" w:hAnsi="Courier"/>
          <w:sz w:val="20"/>
          <w:szCs w:val="20"/>
        </w:rPr>
        <w:t>application/pem-certificate-chain</w:t>
      </w:r>
      <w:bookmarkEnd w:id="183"/>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w:t>
      </w:r>
      <w:r w:rsidR="00F503AA">
        <w:rPr>
          <w:szCs w:val="20"/>
        </w:rPr>
        <w:lastRenderedPageBreak/>
        <w:t xml:space="preserve">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184"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184"/>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“.pem”.</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185" w:name="_Toc401848294"/>
    </w:p>
    <w:p w14:paraId="00E7651B" w14:textId="3B1FD8AF" w:rsidR="00AC13FD" w:rsidRPr="00A63DC2" w:rsidRDefault="00AC13FD" w:rsidP="008702AF">
      <w:pPr>
        <w:pStyle w:val="Heading3"/>
      </w:pPr>
      <w:bookmarkStart w:id="186"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5"/>
      <w:bookmarkEnd w:id="186"/>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7" w:name="_Ref78812156"/>
      <w:bookmarkStart w:id="188"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87"/>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8"/>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9" w:name="_Ref78812164"/>
      <w:bookmarkStart w:id="190"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9"/>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90"/>
    </w:p>
    <w:p w14:paraId="7EED82C5" w14:textId="267E5049" w:rsidR="00AC13FD" w:rsidRPr="00A63DC2" w:rsidRDefault="00AC13FD" w:rsidP="00AC13FD"/>
    <w:p w14:paraId="78BEC203" w14:textId="321317D0" w:rsidR="00AC13FD" w:rsidRPr="00A63DC2" w:rsidRDefault="00AC13FD" w:rsidP="008702AF">
      <w:pPr>
        <w:pStyle w:val="Heading3"/>
      </w:pPr>
      <w:bookmarkStart w:id="191" w:name="_Toc401848295"/>
      <w:bookmarkStart w:id="192" w:name="_Ref1634397"/>
      <w:bookmarkStart w:id="193" w:name="_Toc85466243"/>
      <w:r w:rsidRPr="00A63DC2">
        <w:t xml:space="preserve">Lifecycle Management of </w:t>
      </w:r>
      <w:r w:rsidR="00260F3C" w:rsidRPr="00A63DC2">
        <w:t xml:space="preserve">STI </w:t>
      </w:r>
      <w:r w:rsidR="00A8514F">
        <w:t>C</w:t>
      </w:r>
      <w:r w:rsidR="00260F3C" w:rsidRPr="00A63DC2">
        <w:t>ertificates</w:t>
      </w:r>
      <w:bookmarkEnd w:id="191"/>
      <w:bookmarkEnd w:id="192"/>
      <w:bookmarkEnd w:id="193"/>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194" w:name="_Ref409607982"/>
      <w:bookmarkStart w:id="195" w:name="_Toc85466244"/>
      <w:bookmarkStart w:id="196" w:name="_Toc401848296"/>
      <w:r w:rsidRPr="00A63DC2">
        <w:t xml:space="preserve">STI </w:t>
      </w:r>
      <w:r w:rsidR="00AC13FD" w:rsidRPr="00A63DC2">
        <w:t xml:space="preserve">Certificate </w:t>
      </w:r>
      <w:r w:rsidR="00B6689A" w:rsidRPr="00A63DC2">
        <w:t>Revocation</w:t>
      </w:r>
      <w:bookmarkEnd w:id="194"/>
      <w:bookmarkEnd w:id="195"/>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lastRenderedPageBreak/>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97" w:name="_Toc85466281"/>
      <w:r>
        <w:t xml:space="preserve">Figure </w:t>
      </w:r>
      <w:r w:rsidR="000D3E27">
        <w:fldChar w:fldCharType="begin"/>
      </w:r>
      <w:r w:rsidR="000D3E27">
        <w:instrText xml:space="preserve"> STYLEREF 1 \s </w:instrText>
      </w:r>
      <w:r w:rsidR="000D3E27">
        <w:fldChar w:fldCharType="separate"/>
      </w:r>
      <w:r w:rsidR="00C50C70">
        <w:rPr>
          <w:noProof/>
        </w:rPr>
        <w:t>6</w:t>
      </w:r>
      <w:r w:rsidR="000D3E27">
        <w:rPr>
          <w:noProof/>
        </w:rPr>
        <w:fldChar w:fldCharType="end"/>
      </w:r>
      <w:r>
        <w:t>.</w:t>
      </w:r>
      <w:r w:rsidR="000D3E27">
        <w:fldChar w:fldCharType="begin"/>
      </w:r>
      <w:r w:rsidR="000D3E27">
        <w:instrText xml:space="preserve"> SEQ Figure \* ARABIC \s 1 </w:instrText>
      </w:r>
      <w:r w:rsidR="000D3E27">
        <w:fldChar w:fldCharType="separate"/>
      </w:r>
      <w:r w:rsidR="00C50C70">
        <w:rPr>
          <w:noProof/>
        </w:rPr>
        <w:t>5</w:t>
      </w:r>
      <w:r w:rsidR="000D3E27">
        <w:rPr>
          <w:noProof/>
        </w:rPr>
        <w:fldChar w:fldCharType="end"/>
      </w:r>
      <w:r>
        <w:t xml:space="preserve"> – Distribution of the CRL</w:t>
      </w:r>
      <w:bookmarkEnd w:id="197"/>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8" w:name="_Toc85466282"/>
      <w:r w:rsidRPr="00A63DC2">
        <w:t>Figure</w:t>
      </w:r>
      <w:r>
        <w:t xml:space="preserve"> </w:t>
      </w:r>
      <w:r w:rsidR="000D3E27">
        <w:fldChar w:fldCharType="begin"/>
      </w:r>
      <w:r w:rsidR="000D3E27">
        <w:instrText xml:space="preserve"> STYLEREF 1 \s </w:instrText>
      </w:r>
      <w:r w:rsidR="000D3E27">
        <w:fldChar w:fldCharType="separate"/>
      </w:r>
      <w:r w:rsidR="00C50C70">
        <w:rPr>
          <w:noProof/>
        </w:rPr>
        <w:t>6</w:t>
      </w:r>
      <w:r w:rsidR="000D3E27">
        <w:rPr>
          <w:noProof/>
        </w:rPr>
        <w:fldChar w:fldCharType="end"/>
      </w:r>
      <w:r>
        <w:t>.</w:t>
      </w:r>
      <w:r w:rsidR="000D3E27">
        <w:fldChar w:fldCharType="begin"/>
      </w:r>
      <w:r w:rsidR="000D3E27">
        <w:instrText xml:space="preserve"> SEQ Figure \* ARABIC \s 1 </w:instrText>
      </w:r>
      <w:r w:rsidR="000D3E27">
        <w:fldChar w:fldCharType="separate"/>
      </w:r>
      <w:r w:rsidR="00C50C70">
        <w:rPr>
          <w:noProof/>
        </w:rPr>
        <w:t>6</w:t>
      </w:r>
      <w:r w:rsidR="000D3E27">
        <w:rPr>
          <w:noProof/>
        </w:rPr>
        <w:fldChar w:fldCharType="end"/>
      </w:r>
      <w:r>
        <w:t xml:space="preserve"> </w:t>
      </w:r>
      <w:r w:rsidRPr="00A63DC2">
        <w:t xml:space="preserve">– </w:t>
      </w:r>
      <w:r>
        <w:t>Using</w:t>
      </w:r>
      <w:r w:rsidRPr="00A63DC2">
        <w:t xml:space="preserve"> the CRL</w:t>
      </w:r>
      <w:bookmarkEnd w:id="198"/>
    </w:p>
    <w:bookmarkEnd w:id="196"/>
    <w:p w14:paraId="767139FC" w14:textId="2756832D" w:rsidR="00A63DC2" w:rsidRPr="00A63DC2" w:rsidRDefault="00A63DC2" w:rsidP="00A63DC2"/>
    <w:p w14:paraId="485E46CC" w14:textId="540F9C3B" w:rsidR="00AC13FD" w:rsidRPr="00A63DC2" w:rsidRDefault="00AC13FD" w:rsidP="008702AF">
      <w:pPr>
        <w:pStyle w:val="Heading3"/>
      </w:pPr>
      <w:bookmarkStart w:id="199" w:name="_Toc401848297"/>
      <w:bookmarkStart w:id="200" w:name="_Toc85466245"/>
      <w:r w:rsidRPr="00A63DC2">
        <w:t xml:space="preserve">Evolution of STI </w:t>
      </w:r>
      <w:r w:rsidR="00B4143D" w:rsidRPr="00A63DC2">
        <w:t>C</w:t>
      </w:r>
      <w:r w:rsidRPr="00A63DC2">
        <w:t>ertificates</w:t>
      </w:r>
      <w:bookmarkEnd w:id="199"/>
      <w:bookmarkEnd w:id="200"/>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201" w:name="_Ref30184301"/>
      <w:bookmarkStart w:id="202" w:name="_Toc85466246"/>
      <w:r>
        <w:t>STI Certificate</w:t>
      </w:r>
      <w:r w:rsidR="00F712C6">
        <w:t xml:space="preserve"> and Certificate Revocation List (CRL) Profile for SHAKEN</w:t>
      </w:r>
      <w:bookmarkEnd w:id="201"/>
      <w:bookmarkEnd w:id="202"/>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03" w:name="_Ref30419004"/>
      <w:bookmarkStart w:id="204" w:name="_Toc85466247"/>
      <w:r>
        <w:t>STI</w:t>
      </w:r>
      <w:r w:rsidR="0065402E">
        <w:t xml:space="preserve"> Certificate Requirements</w:t>
      </w:r>
      <w:bookmarkEnd w:id="203"/>
      <w:bookmarkEnd w:id="204"/>
    </w:p>
    <w:p w14:paraId="6F0D6C59" w14:textId="59626D6A"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ins w:id="205" w:author="Alec Fenichel [2]" w:date="2022-04-21T14:50:00Z">
        <w:r w:rsidR="0031403C">
          <w:rPr>
            <w:szCs w:val="20"/>
          </w:rPr>
          <w:t xml:space="preserve"> </w:t>
        </w:r>
        <w:r w:rsidR="0031403C" w:rsidRPr="0031403C">
          <w:rPr>
            <w:szCs w:val="20"/>
          </w:rPr>
          <w:t xml:space="preserve">An STI Certificate shall use the profile described in the </w:t>
        </w:r>
      </w:ins>
      <w:ins w:id="206" w:author="Politz, Ken" w:date="2022-04-22T12:35:00Z">
        <w:r w:rsidR="00416AF5">
          <w:rPr>
            <w:szCs w:val="20"/>
          </w:rPr>
          <w:t xml:space="preserve">current </w:t>
        </w:r>
      </w:ins>
      <w:ins w:id="207" w:author="Alec Fenichel [2]" w:date="2022-04-21T14:50:00Z">
        <w:r w:rsidR="0031403C" w:rsidRPr="0031403C">
          <w:rPr>
            <w:szCs w:val="20"/>
          </w:rPr>
          <w:t xml:space="preserve">version of this document </w:t>
        </w:r>
        <w:del w:id="208" w:author="Politz, Ken" w:date="2022-04-22T12:35:00Z">
          <w:r w:rsidR="0031403C" w:rsidRPr="0031403C" w:rsidDel="00416AF5">
            <w:rPr>
              <w:szCs w:val="20"/>
            </w:rPr>
            <w:delText xml:space="preserve">that </w:delText>
          </w:r>
        </w:del>
      </w:ins>
      <w:ins w:id="209" w:author="Politz, Ken" w:date="2022-04-22T12:34:00Z">
        <w:r w:rsidR="00416AF5">
          <w:rPr>
            <w:szCs w:val="20"/>
          </w:rPr>
          <w:t xml:space="preserve">or </w:t>
        </w:r>
      </w:ins>
      <w:ins w:id="210" w:author="Politz, Ken" w:date="2022-04-22T12:36:00Z">
        <w:r w:rsidR="00416AF5">
          <w:rPr>
            <w:szCs w:val="20"/>
          </w:rPr>
          <w:t xml:space="preserve">the version </w:t>
        </w:r>
        <w:r w:rsidR="00A90C35">
          <w:rPr>
            <w:szCs w:val="20"/>
          </w:rPr>
          <w:t xml:space="preserve">that </w:t>
        </w:r>
      </w:ins>
      <w:ins w:id="211" w:author="Alec Fenichel [2]" w:date="2022-04-21T14:50:00Z">
        <w:r w:rsidR="0031403C" w:rsidRPr="0031403C">
          <w:rPr>
            <w:szCs w:val="20"/>
          </w:rPr>
          <w:t>was</w:t>
        </w:r>
      </w:ins>
      <w:ins w:id="212" w:author="Politz, Ken" w:date="2022-04-22T12:33:00Z">
        <w:r w:rsidR="00416AF5">
          <w:rPr>
            <w:szCs w:val="20"/>
          </w:rPr>
          <w:t xml:space="preserve"> </w:t>
        </w:r>
      </w:ins>
      <w:ins w:id="213" w:author="Alec Fenichel [2]" w:date="2022-04-21T14:50:00Z">
        <w:r w:rsidR="0031403C" w:rsidRPr="0031403C">
          <w:rPr>
            <w:szCs w:val="20"/>
          </w:rPr>
          <w:t xml:space="preserve">current at the time </w:t>
        </w:r>
        <w:del w:id="214" w:author="Politz, Ken" w:date="2022-04-22T12:36:00Z">
          <w:r w:rsidR="0031403C" w:rsidRPr="0031403C" w:rsidDel="00416AF5">
            <w:rPr>
              <w:szCs w:val="20"/>
            </w:rPr>
            <w:delText>the given STI Certificate</w:delText>
          </w:r>
        </w:del>
      </w:ins>
      <w:ins w:id="215" w:author="Politz, Ken" w:date="2022-04-22T12:36:00Z">
        <w:r w:rsidR="00416AF5">
          <w:rPr>
            <w:szCs w:val="20"/>
          </w:rPr>
          <w:t>it</w:t>
        </w:r>
      </w:ins>
      <w:ins w:id="216" w:author="Alec Fenichel [2]" w:date="2022-04-21T14:50:00Z">
        <w:r w:rsidR="0031403C" w:rsidRPr="0031403C">
          <w:rPr>
            <w:szCs w:val="20"/>
          </w:rPr>
          <w:t xml:space="preserve"> was issued.</w:t>
        </w:r>
      </w:ins>
    </w:p>
    <w:p w14:paraId="7A88AECD" w14:textId="72457D2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17"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17"/>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p>
    <w:p w14:paraId="45DC9226" w14:textId="0D3E19D7" w:rsidR="002A0313" w:rsidRPr="00944FA1" w:rsidRDefault="002A0313" w:rsidP="002A0313">
      <w:pPr>
        <w:rPr>
          <w:moveTo w:id="218" w:author="Alec Fenichel [2]" w:date="2022-04-21T15:34:00Z"/>
          <w:rFonts w:cs="Arial"/>
          <w:szCs w:val="20"/>
        </w:rPr>
      </w:pPr>
      <w:moveToRangeStart w:id="219" w:author="Alec Fenichel [2]" w:date="2022-04-21T15:34:00Z" w:name="move101447674"/>
      <w:moveTo w:id="220" w:author="Alec Fenichel [2]" w:date="2022-04-21T15:34:00Z">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moveTo>
      <w:ins w:id="221" w:author="Alec Fenichel [2]" w:date="2022-04-22T13:04:00Z">
        <w:r w:rsidR="00951892">
          <w:rPr>
            <w:rFonts w:cs="Arial"/>
            <w:color w:val="000000"/>
            <w:szCs w:val="20"/>
          </w:rPr>
          <w:t xml:space="preserve"> (for use with delegate certificates)</w:t>
        </w:r>
      </w:ins>
      <w:moveTo w:id="222" w:author="Alec Fenichel [2]" w:date="2022-04-21T15:34:00Z">
        <w:r w:rsidRPr="00D04DA2">
          <w:rPr>
            <w:rFonts w:cs="Arial"/>
            <w:szCs w:val="20"/>
          </w:rPr>
          <w:t>.</w:t>
        </w:r>
        <w:r>
          <w:rPr>
            <w:rFonts w:cs="Arial"/>
            <w:szCs w:val="20"/>
          </w:rPr>
          <w:t xml:space="preserve"> </w:t>
        </w:r>
        <w:del w:id="223" w:author="Alec Fenichel [2]" w:date="2022-04-22T13:05:00Z">
          <w:r w:rsidRPr="00D04DA2" w:rsidDel="00654127">
            <w:rPr>
              <w:rFonts w:cs="Arial"/>
              <w:szCs w:val="20"/>
            </w:rPr>
            <w:delText>Likewise, t</w:delText>
          </w:r>
        </w:del>
      </w:moveTo>
      <w:ins w:id="224" w:author="Alec Fenichel [2]" w:date="2022-04-22T13:05:00Z">
        <w:r w:rsidR="00654127">
          <w:rPr>
            <w:rFonts w:cs="Arial"/>
            <w:szCs w:val="20"/>
          </w:rPr>
          <w:t>T</w:t>
        </w:r>
      </w:ins>
      <w:moveTo w:id="225" w:author="Alec Fenichel [2]" w:date="2022-04-21T15:34:00Z">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PASSporTs</w:t>
        </w:r>
        <w:r w:rsidRPr="001600D2">
          <w:rPr>
            <w:rFonts w:cs="Arial"/>
            <w:szCs w:val="20"/>
          </w:rPr>
          <w:t>.</w:t>
        </w:r>
      </w:moveTo>
    </w:p>
    <w:p w14:paraId="648C4F51" w14:textId="765E13B1" w:rsidR="0031403C" w:rsidRDefault="00EA253A" w:rsidP="00411F28">
      <w:pPr>
        <w:rPr>
          <w:ins w:id="226" w:author="Alec Fenichel [2]" w:date="2022-04-21T14:56:00Z"/>
        </w:rPr>
      </w:pPr>
      <w:moveToRangeStart w:id="227" w:author="Alec Fenichel [2]" w:date="2022-04-21T14:56:00Z" w:name="move101445377"/>
      <w:moveToRangeEnd w:id="219"/>
      <w:moveTo w:id="228" w:author="Alec Fenichel [2]" w:date="2022-04-21T14:56:00Z">
        <w:r>
          <w:t>STI Certificate examples are provided in Appendix A.</w:t>
        </w:r>
      </w:moveTo>
      <w:moveToRangeEnd w:id="227"/>
    </w:p>
    <w:p w14:paraId="12265262" w14:textId="77777777" w:rsidR="00EA253A" w:rsidRDefault="00EA253A" w:rsidP="00411F28">
      <w:pPr>
        <w:rPr>
          <w:ins w:id="229" w:author="Alec Fenichel [2]" w:date="2022-04-21T14:51:00Z"/>
        </w:rPr>
      </w:pPr>
    </w:p>
    <w:p w14:paraId="5E246F89" w14:textId="6C71CB2C" w:rsidR="00435D4C" w:rsidRPr="00944FA1" w:rsidRDefault="0031403C">
      <w:pPr>
        <w:pStyle w:val="Heading4"/>
        <w:rPr>
          <w:sz w:val="18"/>
          <w:szCs w:val="18"/>
        </w:rPr>
        <w:pPrChange w:id="230" w:author="Alec Fenichel [2]" w:date="2022-04-21T14:52:00Z">
          <w:pPr/>
        </w:pPrChange>
      </w:pPr>
      <w:ins w:id="231" w:author="Alec Fenichel [2]" w:date="2022-04-21T14:51:00Z">
        <w:r>
          <w:t>STI Certificate Fields</w:t>
        </w:r>
      </w:ins>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32"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232"/>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33" w:name="_Hlk85479252"/>
      <w:bookmarkStart w:id="234"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35" w:name="_Hlk85548902"/>
      <w:r w:rsidR="00A86FA5">
        <w:t xml:space="preserve">64 bits of </w:t>
      </w:r>
      <w:bookmarkStart w:id="236" w:name="_Hlk85548831"/>
      <w:r w:rsidR="00A86FA5">
        <w:t xml:space="preserve">output from a </w:t>
      </w:r>
      <w:bookmarkStart w:id="237" w:name="_Hlk85479420"/>
      <w:r w:rsidR="00A86FA5">
        <w:t>CSPRNG</w:t>
      </w:r>
      <w:bookmarkEnd w:id="233"/>
      <w:bookmarkEnd w:id="235"/>
      <w:r w:rsidR="00506901" w:rsidRPr="001B7147">
        <w:t xml:space="preserve"> </w:t>
      </w:r>
      <w:bookmarkEnd w:id="234"/>
      <w:bookmarkEnd w:id="237"/>
      <w:r w:rsidR="00176456">
        <w:t xml:space="preserve">and </w:t>
      </w:r>
      <w:r w:rsidR="00506901" w:rsidRPr="001B7147">
        <w:t>then coercing the first bit to a zero</w:t>
      </w:r>
      <w:bookmarkEnd w:id="236"/>
      <w:r w:rsidR="00506901" w:rsidRPr="001B7147">
        <w:t xml:space="preserve"> </w:t>
      </w:r>
      <w:bookmarkStart w:id="238"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38"/>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39" w:name="_Hlk85548941"/>
      <w:r w:rsidR="009246A7" w:rsidRPr="001B7147">
        <w:t xml:space="preserve">coercing </w:t>
      </w:r>
      <w:bookmarkEnd w:id="239"/>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240" w:name="_Hlk91588303"/>
      <w:r w:rsidR="00EA3AA1">
        <w:rPr>
          <w:szCs w:val="20"/>
        </w:rPr>
        <w:t>intermediate</w:t>
      </w:r>
      <w:bookmarkEnd w:id="240"/>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241" w:name="_Hlk91588298"/>
      <w:r w:rsidR="000E2CA5">
        <w:rPr>
          <w:szCs w:val="20"/>
        </w:rPr>
        <w:t>For root certificates, the Common Name attribute shall include the text string “ROOT” (case insensitive).</w:t>
      </w:r>
      <w:r w:rsidR="00A63C29" w:rsidRPr="001C476D">
        <w:rPr>
          <w:szCs w:val="20"/>
        </w:rPr>
        <w:t xml:space="preserve"> </w:t>
      </w:r>
      <w:bookmarkEnd w:id="241"/>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pPr>
        <w:rPr>
          <w:ins w:id="242" w:author="Alec Fenichel [2]" w:date="2022-04-21T14:52:00Z"/>
        </w:rPr>
      </w:pPr>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Pr>
        <w:rPr>
          <w:ins w:id="243" w:author="Alec Fenichel [2]" w:date="2022-04-21T14:52:00Z"/>
        </w:rPr>
      </w:pPr>
    </w:p>
    <w:p w14:paraId="1ADB4755" w14:textId="45A80516" w:rsidR="0031403C" w:rsidRDefault="0031403C">
      <w:pPr>
        <w:pStyle w:val="Heading4"/>
        <w:pPrChange w:id="244" w:author="Alec Fenichel [2]" w:date="2022-04-21T14:52:00Z">
          <w:pPr/>
        </w:pPrChange>
      </w:pPr>
      <w:ins w:id="245" w:author="Alec Fenichel [2]" w:date="2022-04-21T14:52:00Z">
        <w:r>
          <w:t>STI Certificate Extensions</w:t>
        </w:r>
      </w:ins>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boolean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lastRenderedPageBreak/>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w:t>
      </w:r>
      <w:r w:rsidR="00042BF5">
        <w:t xml:space="preserve"> </w:t>
      </w:r>
      <w:r w:rsidR="00D85FC3" w:rsidRPr="00D85FC3">
        <w:t xml:space="preserve">cRLSign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246" w:name="_Hlk85489890"/>
      <w:r w:rsidR="00EA395C">
        <w:t xml:space="preserve">matches </w:t>
      </w:r>
      <w:bookmarkEnd w:id="246"/>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7834F600"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ED4786">
        <w:t xml:space="preserve"> </w:t>
      </w:r>
      <w:r w:rsidR="00ED4786" w:rsidRPr="00ED4786">
        <w:t>The TNAuthList shall not contain any TNs or TN ranges. STI root and intermediate certificates shall not contain a TNAuthList extension.</w:t>
      </w:r>
    </w:p>
    <w:p w14:paraId="35DC857A" w14:textId="60FF86A0" w:rsidR="0002336D" w:rsidRPr="00944FA1" w:rsidDel="002A0313" w:rsidRDefault="001B0470" w:rsidP="00450C6E">
      <w:pPr>
        <w:rPr>
          <w:moveFrom w:id="247" w:author="Alec Fenichel [2]" w:date="2022-04-21T15:34:00Z"/>
          <w:rFonts w:cs="Arial"/>
          <w:szCs w:val="20"/>
        </w:rPr>
      </w:pPr>
      <w:moveFromRangeStart w:id="248" w:author="Alec Fenichel [2]" w:date="2022-04-21T15:34:00Z" w:name="move101447674"/>
      <w:moveFrom w:id="249" w:author="Alec Fenichel [2]" w:date="2022-04-21T15:34:00Z">
        <w:r w:rsidRPr="00F70CF7" w:rsidDel="002A0313">
          <w:t>The</w:t>
        </w:r>
        <w:r w:rsidRPr="00D04DA2" w:rsidDel="002A0313">
          <w:rPr>
            <w:rFonts w:cs="Arial"/>
            <w:szCs w:val="20"/>
          </w:rPr>
          <w:t xml:space="preserve"> private key </w:t>
        </w:r>
        <w:r w:rsidR="00C54AAC" w:rsidRPr="00D04DA2" w:rsidDel="002A0313">
          <w:rPr>
            <w:rFonts w:cs="Arial"/>
            <w:szCs w:val="20"/>
          </w:rPr>
          <w:t>o</w:t>
        </w:r>
        <w:r w:rsidRPr="00D04DA2" w:rsidDel="002A0313">
          <w:rPr>
            <w:rFonts w:cs="Arial"/>
            <w:szCs w:val="20"/>
          </w:rPr>
          <w:t>f a</w:t>
        </w:r>
        <w:r w:rsidR="00C51D98" w:rsidDel="002A0313">
          <w:rPr>
            <w:rFonts w:cs="Arial"/>
            <w:szCs w:val="20"/>
          </w:rPr>
          <w:t>n</w:t>
        </w:r>
        <w:r w:rsidRPr="00D04DA2" w:rsidDel="002A0313">
          <w:rPr>
            <w:rFonts w:cs="Arial"/>
            <w:szCs w:val="20"/>
          </w:rPr>
          <w:t xml:space="preserve"> </w:t>
        </w:r>
        <w:r w:rsidR="0051679B" w:rsidDel="002A0313">
          <w:rPr>
            <w:rFonts w:cs="Arial"/>
            <w:szCs w:val="20"/>
          </w:rPr>
          <w:t>STI</w:t>
        </w:r>
        <w:r w:rsidR="00346BB8" w:rsidRPr="00D04DA2" w:rsidDel="002A0313">
          <w:rPr>
            <w:rFonts w:cs="Arial"/>
            <w:szCs w:val="20"/>
          </w:rPr>
          <w:t xml:space="preserve"> root </w:t>
        </w:r>
        <w:r w:rsidRPr="00B475D4" w:rsidDel="002A0313">
          <w:rPr>
            <w:rFonts w:cs="Arial"/>
            <w:szCs w:val="20"/>
          </w:rPr>
          <w:t xml:space="preserve">or intermediate </w:t>
        </w:r>
        <w:r w:rsidR="00346BB8" w:rsidRPr="00D83C87" w:rsidDel="002A0313">
          <w:rPr>
            <w:rFonts w:cs="Arial"/>
            <w:szCs w:val="20"/>
          </w:rPr>
          <w:t xml:space="preserve">certificate </w:t>
        </w:r>
        <w:r w:rsidR="005D318A" w:rsidRPr="00D83C87" w:rsidDel="002A0313">
          <w:rPr>
            <w:rFonts w:cs="Arial"/>
            <w:szCs w:val="20"/>
          </w:rPr>
          <w:t>shall</w:t>
        </w:r>
        <w:r w:rsidR="00346BB8" w:rsidRPr="00D83C87" w:rsidDel="002A0313">
          <w:rPr>
            <w:rFonts w:cs="Arial"/>
            <w:szCs w:val="20"/>
          </w:rPr>
          <w:t xml:space="preserve"> </w:t>
        </w:r>
        <w:r w:rsidR="00793030" w:rsidDel="002A0313">
          <w:rPr>
            <w:rFonts w:cs="Arial"/>
            <w:szCs w:val="20"/>
          </w:rPr>
          <w:t xml:space="preserve">only </w:t>
        </w:r>
        <w:r w:rsidR="0016544A" w:rsidRPr="00D83C87" w:rsidDel="002A0313">
          <w:rPr>
            <w:rFonts w:cs="Arial"/>
            <w:szCs w:val="20"/>
          </w:rPr>
          <w:t xml:space="preserve">be used to sign </w:t>
        </w:r>
        <w:r w:rsidR="0051679B" w:rsidDel="002A0313">
          <w:rPr>
            <w:rFonts w:cs="Arial"/>
            <w:szCs w:val="20"/>
          </w:rPr>
          <w:t>STI</w:t>
        </w:r>
        <w:r w:rsidR="00322430" w:rsidRPr="00D83C87" w:rsidDel="002A0313">
          <w:rPr>
            <w:rFonts w:cs="Arial"/>
            <w:szCs w:val="20"/>
          </w:rPr>
          <w:t xml:space="preserve"> </w:t>
        </w:r>
        <w:r w:rsidR="00003FEA" w:rsidRPr="00F14669" w:rsidDel="002A0313">
          <w:rPr>
            <w:rFonts w:cs="Arial"/>
            <w:szCs w:val="20"/>
          </w:rPr>
          <w:t>certificates</w:t>
        </w:r>
        <w:r w:rsidR="00DD1BCB" w:rsidRPr="00F14669" w:rsidDel="002A0313">
          <w:rPr>
            <w:rFonts w:cs="Arial"/>
            <w:szCs w:val="20"/>
          </w:rPr>
          <w:t xml:space="preserve"> </w:t>
        </w:r>
        <w:r w:rsidR="00984EAF" w:rsidRPr="00FC431F" w:rsidDel="002A0313">
          <w:rPr>
            <w:rFonts w:cs="Arial"/>
            <w:szCs w:val="20"/>
          </w:rPr>
          <w:t xml:space="preserve">and </w:t>
        </w:r>
        <w:r w:rsidR="00984EAF" w:rsidRPr="00944FA1" w:rsidDel="002A0313">
          <w:rPr>
            <w:rFonts w:cs="Arial"/>
            <w:color w:val="000000"/>
            <w:szCs w:val="20"/>
          </w:rPr>
          <w:t>CRLs</w:t>
        </w:r>
        <w:r w:rsidR="00003FEA" w:rsidRPr="00D04DA2" w:rsidDel="002A0313">
          <w:rPr>
            <w:rFonts w:cs="Arial"/>
            <w:szCs w:val="20"/>
          </w:rPr>
          <w:t>.</w:t>
        </w:r>
        <w:r w:rsidR="00B0068A" w:rsidDel="002A0313">
          <w:rPr>
            <w:rFonts w:cs="Arial"/>
            <w:szCs w:val="20"/>
          </w:rPr>
          <w:t xml:space="preserve"> </w:t>
        </w:r>
        <w:r w:rsidR="00BC7FD6" w:rsidRPr="00D04DA2" w:rsidDel="002A0313">
          <w:rPr>
            <w:rFonts w:cs="Arial"/>
            <w:szCs w:val="20"/>
          </w:rPr>
          <w:t>Likewise, the private key of a</w:t>
        </w:r>
        <w:r w:rsidR="0095247F" w:rsidDel="002A0313">
          <w:rPr>
            <w:rFonts w:cs="Arial"/>
            <w:szCs w:val="20"/>
          </w:rPr>
          <w:t>n</w:t>
        </w:r>
        <w:r w:rsidR="00BC7FD6" w:rsidRPr="00D04DA2" w:rsidDel="002A0313">
          <w:rPr>
            <w:rFonts w:cs="Arial"/>
            <w:szCs w:val="20"/>
          </w:rPr>
          <w:t xml:space="preserve"> </w:t>
        </w:r>
        <w:r w:rsidR="0051679B" w:rsidDel="002A0313">
          <w:rPr>
            <w:rFonts w:cs="Arial"/>
            <w:szCs w:val="20"/>
          </w:rPr>
          <w:t>STI</w:t>
        </w:r>
        <w:r w:rsidR="00BC7FD6" w:rsidRPr="00D04DA2" w:rsidDel="002A0313">
          <w:rPr>
            <w:rFonts w:cs="Arial"/>
            <w:szCs w:val="20"/>
          </w:rPr>
          <w:t xml:space="preserve"> </w:t>
        </w:r>
        <w:r w:rsidR="006A56DB" w:rsidDel="002A0313">
          <w:rPr>
            <w:rFonts w:cs="Arial"/>
            <w:szCs w:val="20"/>
          </w:rPr>
          <w:t>E</w:t>
        </w:r>
        <w:r w:rsidR="00BC7FD6" w:rsidRPr="00D04DA2" w:rsidDel="002A0313">
          <w:rPr>
            <w:rFonts w:cs="Arial"/>
            <w:szCs w:val="20"/>
          </w:rPr>
          <w:t>nd</w:t>
        </w:r>
        <w:r w:rsidR="00B729DA" w:rsidDel="002A0313">
          <w:rPr>
            <w:rFonts w:cs="Arial"/>
            <w:szCs w:val="20"/>
          </w:rPr>
          <w:t>-</w:t>
        </w:r>
        <w:r w:rsidR="006A56DB" w:rsidDel="002A0313">
          <w:rPr>
            <w:rFonts w:cs="Arial"/>
            <w:szCs w:val="20"/>
          </w:rPr>
          <w:t>E</w:t>
        </w:r>
        <w:r w:rsidR="00BC7FD6" w:rsidRPr="00D04DA2" w:rsidDel="002A0313">
          <w:rPr>
            <w:rFonts w:cs="Arial"/>
            <w:szCs w:val="20"/>
          </w:rPr>
          <w:t xml:space="preserve">ntity certificate </w:t>
        </w:r>
        <w:r w:rsidR="005D318A" w:rsidRPr="00B475D4" w:rsidDel="002A0313">
          <w:rPr>
            <w:rFonts w:cs="Arial"/>
            <w:szCs w:val="20"/>
          </w:rPr>
          <w:t>shall</w:t>
        </w:r>
        <w:r w:rsidR="00BC7FD6" w:rsidRPr="00D83C87" w:rsidDel="002A0313">
          <w:rPr>
            <w:rFonts w:cs="Arial"/>
            <w:szCs w:val="20"/>
          </w:rPr>
          <w:t xml:space="preserve"> only be used to sign </w:t>
        </w:r>
        <w:r w:rsidR="0044586A" w:rsidRPr="00D83C87" w:rsidDel="002A0313">
          <w:rPr>
            <w:rFonts w:cs="Arial"/>
            <w:szCs w:val="20"/>
          </w:rPr>
          <w:t>PASSporT</w:t>
        </w:r>
        <w:r w:rsidR="009A2859" w:rsidRPr="00D83C87" w:rsidDel="002A0313">
          <w:rPr>
            <w:rFonts w:cs="Arial"/>
            <w:szCs w:val="20"/>
          </w:rPr>
          <w:t>s</w:t>
        </w:r>
        <w:r w:rsidR="001A76D3" w:rsidRPr="001600D2" w:rsidDel="002A0313">
          <w:rPr>
            <w:rFonts w:cs="Arial"/>
            <w:szCs w:val="20"/>
          </w:rPr>
          <w:t>.</w:t>
        </w:r>
      </w:moveFrom>
    </w:p>
    <w:p w14:paraId="21DA6D5C" w14:textId="340ECD2F" w:rsidR="00C60AAC" w:rsidRDefault="00E21565" w:rsidP="0002336D">
      <w:moveFromRangeStart w:id="250" w:author="Alec Fenichel [2]" w:date="2022-04-21T14:56:00Z" w:name="move101445377"/>
      <w:moveFromRangeEnd w:id="248"/>
      <w:moveFrom w:id="251" w:author="Alec Fenichel [2]" w:date="2022-04-21T14:56:00Z">
        <w:r w:rsidDel="00EA253A">
          <w:t>STI</w:t>
        </w:r>
        <w:r w:rsidR="00D87B53" w:rsidDel="00EA253A">
          <w:t xml:space="preserve"> </w:t>
        </w:r>
        <w:r w:rsidR="00E94506" w:rsidDel="00EA253A">
          <w:t>C</w:t>
        </w:r>
        <w:r w:rsidR="00D87B53" w:rsidDel="00EA253A">
          <w:t>ertificate examples are provided in Appendix A.</w:t>
        </w:r>
      </w:moveFrom>
      <w:moveFromRangeEnd w:id="250"/>
    </w:p>
    <w:p w14:paraId="3F2DF221" w14:textId="77777777" w:rsidR="00724D12" w:rsidRDefault="00724D12" w:rsidP="0002336D"/>
    <w:p w14:paraId="63DD649A" w14:textId="0599A1CC" w:rsidR="003674D8" w:rsidRPr="00A63DC2" w:rsidRDefault="005D23BB" w:rsidP="00FD0FE1">
      <w:pPr>
        <w:pStyle w:val="Heading3"/>
      </w:pPr>
      <w:bookmarkStart w:id="252" w:name="_Ref30343668"/>
      <w:bookmarkStart w:id="253" w:name="_Toc85466248"/>
      <w:r>
        <w:t xml:space="preserve">SHAKEN </w:t>
      </w:r>
      <w:r w:rsidR="003674D8">
        <w:t xml:space="preserve">CRL </w:t>
      </w:r>
      <w:r w:rsidR="0065402E">
        <w:t>Requirements</w:t>
      </w:r>
      <w:bookmarkEnd w:id="252"/>
      <w:bookmarkEnd w:id="253"/>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54" w:name="_Ref30343551"/>
      <w:r>
        <w:t xml:space="preserve">CRL </w:t>
      </w:r>
      <w:proofErr w:type="spellStart"/>
      <w:r w:rsidR="004149B5">
        <w:t>tbsCertList</w:t>
      </w:r>
      <w:proofErr w:type="spellEnd"/>
      <w:r w:rsidR="004149B5">
        <w:t xml:space="preserve"> </w:t>
      </w:r>
      <w:r w:rsidR="0065402E">
        <w:t>Requirements</w:t>
      </w:r>
      <w:bookmarkEnd w:id="254"/>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lastRenderedPageBreak/>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255" w:name="_Toc401848298"/>
    </w:p>
    <w:p w14:paraId="13C88651" w14:textId="3710DD13" w:rsidR="009A08CF" w:rsidRDefault="009A08CF" w:rsidP="00634837">
      <w:pPr>
        <w:pStyle w:val="Heading1"/>
        <w:numPr>
          <w:ilvl w:val="0"/>
          <w:numId w:val="0"/>
        </w:numPr>
      </w:pPr>
      <w:bookmarkStart w:id="256" w:name="_Toc85466249"/>
      <w:r w:rsidRPr="00A63DC2">
        <w:lastRenderedPageBreak/>
        <w:t>Appendix A –</w:t>
      </w:r>
      <w:r w:rsidR="002F2696" w:rsidRPr="00A63DC2">
        <w:t xml:space="preserve"> </w:t>
      </w:r>
      <w:r w:rsidR="00B44F87" w:rsidRPr="00B44F87">
        <w:t>SHAKEN Certificate Management Example with OpenSSL</w:t>
      </w:r>
      <w:bookmarkEnd w:id="256"/>
      <w:r w:rsidR="00B44F87" w:rsidRPr="00B44F87">
        <w:t xml:space="preserve"> </w:t>
      </w:r>
      <w:bookmarkEnd w:id="255"/>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57" w:name="_Toc26821167"/>
      <w:bookmarkStart w:id="258" w:name="_Toc85466250"/>
      <w:proofErr w:type="spellStart"/>
      <w:r>
        <w:t>TNAuthorizationList</w:t>
      </w:r>
      <w:proofErr w:type="spellEnd"/>
      <w:r>
        <w:t xml:space="preserve"> extension</w:t>
      </w:r>
      <w:bookmarkEnd w:id="257"/>
      <w:bookmarkEnd w:id="258"/>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59" w:name="_Toc26821168"/>
      <w:bookmarkStart w:id="260" w:name="_Toc85466251"/>
      <w:r>
        <w:t>S</w:t>
      </w:r>
      <w:r w:rsidRPr="007063E6">
        <w:t>etup directories</w:t>
      </w:r>
      <w:bookmarkEnd w:id="259"/>
      <w:bookmarkEnd w:id="260"/>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61" w:name="_Toc26821169"/>
      <w:bookmarkStart w:id="262" w:name="_Toc85466252"/>
      <w:r w:rsidRPr="007B555C">
        <w:t xml:space="preserve">Create </w:t>
      </w:r>
      <w:r>
        <w:t>private key and CSR</w:t>
      </w:r>
      <w:bookmarkEnd w:id="261"/>
      <w:bookmarkEnd w:id="262"/>
    </w:p>
    <w:p w14:paraId="1A7FC855" w14:textId="30C7016F" w:rsidR="00F1521F" w:rsidRDefault="00EE785D" w:rsidP="00DB0BDB">
      <w:pPr>
        <w:pStyle w:val="H3nonum"/>
        <w:numPr>
          <w:ilvl w:val="1"/>
          <w:numId w:val="109"/>
        </w:numPr>
        <w:ind w:left="0" w:firstLine="0"/>
      </w:pPr>
      <w:bookmarkStart w:id="263" w:name="_Toc26821170"/>
      <w:bookmarkStart w:id="264" w:name="_Toc85466253"/>
      <w:r w:rsidRPr="00282F9E">
        <w:t>C</w:t>
      </w:r>
      <w:r w:rsidR="00F1521F" w:rsidRPr="00282F9E">
        <w:t>reate private key</w:t>
      </w:r>
      <w:bookmarkEnd w:id="263"/>
      <w:bookmarkEnd w:id="26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65" w:name="_Toc26821171"/>
      <w:bookmarkStart w:id="266" w:name="_Ref68794178"/>
      <w:bookmarkStart w:id="267" w:name="_Ref68794228"/>
      <w:bookmarkStart w:id="268" w:name="_Toc85466254"/>
      <w:r>
        <w:t>C</w:t>
      </w:r>
      <w:r w:rsidR="00F1521F" w:rsidRPr="009A7BF3">
        <w:t>reate CSR from private key</w:t>
      </w:r>
      <w:bookmarkEnd w:id="265"/>
      <w:bookmarkEnd w:id="266"/>
      <w:bookmarkEnd w:id="267"/>
      <w:bookmarkEnd w:id="26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69" w:name="_Toc26821172"/>
      <w:bookmarkStart w:id="270" w:name="_Toc85466255"/>
      <w:r>
        <w:t>Signing certificate using root CA</w:t>
      </w:r>
      <w:bookmarkEnd w:id="269"/>
      <w:bookmarkEnd w:id="270"/>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71" w:name="_Toc26821173"/>
      <w:bookmarkStart w:id="272" w:name="_Toc85466256"/>
      <w:r>
        <w:t>C</w:t>
      </w:r>
      <w:r w:rsidR="00F1521F" w:rsidRPr="00602985">
        <w:t>reate file to be used as certificate database by openssl</w:t>
      </w:r>
      <w:bookmarkEnd w:id="271"/>
      <w:bookmarkEnd w:id="27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73" w:name="_Toc26821174"/>
      <w:bookmarkStart w:id="274" w:name="_Toc85466257"/>
      <w:r>
        <w:t>C</w:t>
      </w:r>
      <w:r w:rsidR="00F1521F" w:rsidRPr="00602985">
        <w:t>reate file that contains the certificate serial number</w:t>
      </w:r>
      <w:bookmarkEnd w:id="273"/>
      <w:bookmarkEnd w:id="27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75" w:name="_Toc26821175"/>
      <w:bookmarkStart w:id="276" w:name="_Toc85466258"/>
      <w:r>
        <w:t>C</w:t>
      </w:r>
      <w:r w:rsidR="00F1521F" w:rsidRPr="00602985">
        <w:t>reate directories to be used to store keys, certificates and signing requests</w:t>
      </w:r>
      <w:bookmarkEnd w:id="275"/>
      <w:bookmarkEnd w:id="27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77" w:name="_Toc26821176"/>
      <w:bookmarkStart w:id="278" w:name="_Toc85466259"/>
      <w:r>
        <w:t>C</w:t>
      </w:r>
      <w:r w:rsidR="00F1521F" w:rsidRPr="00E51EF4">
        <w:t>reate root key</w:t>
      </w:r>
      <w:bookmarkEnd w:id="277"/>
      <w:bookmarkEnd w:id="27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79" w:name="_Toc26821177"/>
      <w:bookmarkStart w:id="280" w:name="_Toc85466260"/>
      <w:r>
        <w:t>C</w:t>
      </w:r>
      <w:r w:rsidR="00F1521F" w:rsidRPr="00E51EF4">
        <w:t>reate root certificate</w:t>
      </w:r>
      <w:bookmarkEnd w:id="279"/>
      <w:bookmarkEnd w:id="28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81" w:name="_Toc26821178"/>
      <w:bookmarkStart w:id="282" w:name="_Toc85466261"/>
      <w:r>
        <w:t>V</w:t>
      </w:r>
      <w:r w:rsidR="00F1521F" w:rsidRPr="006E3610">
        <w:t>erify root certificate</w:t>
      </w:r>
      <w:bookmarkEnd w:id="281"/>
      <w:bookmarkEnd w:id="28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83" w:name="_Toc26821179"/>
      <w:bookmarkStart w:id="284"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83"/>
      <w:bookmarkEnd w:id="284"/>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85" w:name="_Toc26821180"/>
      <w:bookmarkStart w:id="286"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85"/>
      <w:bookmarkEnd w:id="28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87" w:name="_Toc26821181"/>
      <w:bookmarkStart w:id="288" w:name="_Toc85466264"/>
      <w:r>
        <w:t>V</w:t>
      </w:r>
      <w:r w:rsidR="00F1521F" w:rsidRPr="00C607F8">
        <w:t>erify chain of trust</w:t>
      </w:r>
      <w:bookmarkEnd w:id="287"/>
      <w:bookmarkEnd w:id="28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89" w:name="_Toc26821182"/>
      <w:bookmarkStart w:id="290" w:name="_Toc85466265"/>
      <w:r>
        <w:t>Signing certificate using intermediate CA</w:t>
      </w:r>
      <w:bookmarkEnd w:id="289"/>
      <w:bookmarkEnd w:id="290"/>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lastRenderedPageBreak/>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91" w:name="_Toc26821183"/>
      <w:bookmarkStart w:id="292" w:name="_Toc85466266"/>
      <w:r>
        <w:t>C</w:t>
      </w:r>
      <w:r w:rsidR="00F1521F" w:rsidRPr="00602985">
        <w:t>reate file to be used as certificate database by openssl</w:t>
      </w:r>
      <w:bookmarkEnd w:id="291"/>
      <w:bookmarkEnd w:id="29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93" w:name="_Toc26821184"/>
      <w:bookmarkStart w:id="294" w:name="_Toc85466267"/>
      <w:r>
        <w:t>C</w:t>
      </w:r>
      <w:r w:rsidR="00F1521F" w:rsidRPr="00602985">
        <w:t>reate file that contains the certificate serial number</w:t>
      </w:r>
      <w:bookmarkEnd w:id="293"/>
      <w:bookmarkEnd w:id="29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95" w:name="_Toc26821185"/>
      <w:bookmarkStart w:id="296" w:name="_Toc85466268"/>
      <w:r>
        <w:t>C</w:t>
      </w:r>
      <w:r w:rsidR="00F1521F" w:rsidRPr="00602985">
        <w:t>reate directories to be used to store keys, certificates and signing requests</w:t>
      </w:r>
      <w:bookmarkEnd w:id="295"/>
      <w:bookmarkEnd w:id="29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97" w:name="_Toc26821186"/>
      <w:bookmarkStart w:id="298" w:name="_Toc85466269"/>
      <w:r>
        <w:t>C</w:t>
      </w:r>
      <w:r w:rsidR="00F1521F" w:rsidRPr="00E51EF4">
        <w:t xml:space="preserve">reate </w:t>
      </w:r>
      <w:r w:rsidR="00F1521F">
        <w:t>intermediate</w:t>
      </w:r>
      <w:r w:rsidR="00F1521F" w:rsidRPr="00E51EF4">
        <w:t xml:space="preserve"> key</w:t>
      </w:r>
      <w:bookmarkEnd w:id="297"/>
      <w:bookmarkEnd w:id="29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99" w:name="_Toc26821187"/>
      <w:bookmarkStart w:id="300" w:name="_Toc85466270"/>
      <w:r>
        <w:lastRenderedPageBreak/>
        <w:t>C</w:t>
      </w:r>
      <w:r w:rsidR="00F1521F" w:rsidRPr="009A7BF3">
        <w:t xml:space="preserve">reate CSR from </w:t>
      </w:r>
      <w:r w:rsidR="00F1521F">
        <w:t>intermediate</w:t>
      </w:r>
      <w:r w:rsidR="00F1521F" w:rsidRPr="009A7BF3">
        <w:t xml:space="preserve"> key</w:t>
      </w:r>
      <w:bookmarkEnd w:id="299"/>
      <w:bookmarkEnd w:id="30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301" w:name="_Toc26821188"/>
      <w:bookmarkStart w:id="302" w:name="_Toc85466271"/>
      <w:r>
        <w:t>C</w:t>
      </w:r>
      <w:r w:rsidR="00F1521F">
        <w:t>reate intermediate certificate</w:t>
      </w:r>
      <w:bookmarkEnd w:id="301"/>
      <w:bookmarkEnd w:id="30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303" w:name="_Toc26821189"/>
      <w:bookmarkStart w:id="304" w:name="_Toc85466272"/>
      <w:r>
        <w:t>V</w:t>
      </w:r>
      <w:r w:rsidR="00F1521F" w:rsidRPr="00C607F8">
        <w:t xml:space="preserve">erify </w:t>
      </w:r>
      <w:r w:rsidR="00F1521F">
        <w:t>intermediate certificate</w:t>
      </w:r>
      <w:bookmarkEnd w:id="303"/>
      <w:bookmarkEnd w:id="30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305" w:name="_Toc26821190"/>
      <w:bookmarkStart w:id="306"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305"/>
      <w:bookmarkEnd w:id="306"/>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307" w:name="_Toc26821191"/>
      <w:bookmarkStart w:id="308"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07"/>
      <w:bookmarkEnd w:id="30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309" w:name="_Toc26821192"/>
      <w:bookmarkStart w:id="310" w:name="_Toc85466275"/>
      <w:r>
        <w:lastRenderedPageBreak/>
        <w:t>V</w:t>
      </w:r>
      <w:r w:rsidR="00F1521F" w:rsidRPr="00C607F8">
        <w:t>erify chain of trust</w:t>
      </w:r>
      <w:bookmarkEnd w:id="309"/>
      <w:bookmarkEnd w:id="31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lec Fenichel" w:date="2021-11-01T12:01:00Z" w:initials="AF">
    <w:p w14:paraId="32CC958D" w14:textId="7EE76074" w:rsidR="00640ABC" w:rsidRDefault="00640ABC">
      <w:pPr>
        <w:pStyle w:val="CommentText"/>
      </w:pPr>
      <w:r>
        <w:rPr>
          <w:rStyle w:val="CommentReference"/>
        </w:rPr>
        <w:annotationRef/>
      </w:r>
      <w:bookmarkStart w:id="90" w:name="_Hlk86247397"/>
      <w:r>
        <w:rPr>
          <w:rStyle w:val="CommentReference"/>
        </w:rPr>
        <w:annotationRef/>
      </w:r>
      <w:r>
        <w:t>I’m not sure how to update all the reference numbers</w:t>
      </w:r>
      <w:bookmarkEnd w:id="90"/>
      <w:r>
        <w:t>.</w:t>
      </w:r>
    </w:p>
  </w:comment>
  <w:comment w:id="92" w:author="Alec Fenichel" w:date="2021-11-01T12: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80B5" w14:textId="77777777" w:rsidR="000D3E27" w:rsidRDefault="000D3E27">
      <w:r>
        <w:separator/>
      </w:r>
    </w:p>
  </w:endnote>
  <w:endnote w:type="continuationSeparator" w:id="0">
    <w:p w14:paraId="342BD87F" w14:textId="77777777" w:rsidR="000D3E27" w:rsidRDefault="000D3E27">
      <w:r>
        <w:continuationSeparator/>
      </w:r>
    </w:p>
  </w:endnote>
  <w:endnote w:type="continuationNotice" w:id="1">
    <w:p w14:paraId="2CE6AAF2" w14:textId="77777777" w:rsidR="000D3E27" w:rsidRDefault="000D3E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29E3" w14:textId="77777777" w:rsidR="000D3E27" w:rsidRDefault="000D3E27">
      <w:r>
        <w:separator/>
      </w:r>
    </w:p>
  </w:footnote>
  <w:footnote w:type="continuationSeparator" w:id="0">
    <w:p w14:paraId="31365F37" w14:textId="77777777" w:rsidR="000D3E27" w:rsidRDefault="000D3E27">
      <w:r>
        <w:continuationSeparator/>
      </w:r>
    </w:p>
  </w:footnote>
  <w:footnote w:type="continuationNotice" w:id="1">
    <w:p w14:paraId="3CE7F264" w14:textId="77777777" w:rsidR="000D3E27" w:rsidRDefault="000D3E27">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658045">
    <w:abstractNumId w:val="62"/>
  </w:num>
  <w:num w:numId="2" w16cid:durableId="2131196072">
    <w:abstractNumId w:val="105"/>
  </w:num>
  <w:num w:numId="3" w16cid:durableId="1348101504">
    <w:abstractNumId w:val="7"/>
  </w:num>
  <w:num w:numId="4" w16cid:durableId="334652433">
    <w:abstractNumId w:val="8"/>
  </w:num>
  <w:num w:numId="5" w16cid:durableId="1894076516">
    <w:abstractNumId w:val="6"/>
  </w:num>
  <w:num w:numId="6" w16cid:durableId="145560610">
    <w:abstractNumId w:val="5"/>
  </w:num>
  <w:num w:numId="7" w16cid:durableId="482819769">
    <w:abstractNumId w:val="4"/>
  </w:num>
  <w:num w:numId="8" w16cid:durableId="321397154">
    <w:abstractNumId w:val="3"/>
  </w:num>
  <w:num w:numId="9" w16cid:durableId="1576284831">
    <w:abstractNumId w:val="94"/>
  </w:num>
  <w:num w:numId="10" w16cid:durableId="865869100">
    <w:abstractNumId w:val="2"/>
  </w:num>
  <w:num w:numId="11" w16cid:durableId="422071837">
    <w:abstractNumId w:val="1"/>
  </w:num>
  <w:num w:numId="12" w16cid:durableId="1795249366">
    <w:abstractNumId w:val="0"/>
  </w:num>
  <w:num w:numId="13" w16cid:durableId="1373385819">
    <w:abstractNumId w:val="22"/>
  </w:num>
  <w:num w:numId="14" w16cid:durableId="1445807669">
    <w:abstractNumId w:val="73"/>
  </w:num>
  <w:num w:numId="15" w16cid:durableId="395011910">
    <w:abstractNumId w:val="88"/>
  </w:num>
  <w:num w:numId="16" w16cid:durableId="339892008">
    <w:abstractNumId w:val="60"/>
  </w:num>
  <w:num w:numId="17" w16cid:durableId="1545482987">
    <w:abstractNumId w:val="78"/>
  </w:num>
  <w:num w:numId="18" w16cid:durableId="84764463">
    <w:abstractNumId w:val="10"/>
  </w:num>
  <w:num w:numId="19" w16cid:durableId="1603369505">
    <w:abstractNumId w:val="72"/>
  </w:num>
  <w:num w:numId="20" w16cid:durableId="1622030653">
    <w:abstractNumId w:val="16"/>
  </w:num>
  <w:num w:numId="21" w16cid:durableId="161429191">
    <w:abstractNumId w:val="48"/>
  </w:num>
  <w:num w:numId="22" w16cid:durableId="1945066169">
    <w:abstractNumId w:val="59"/>
  </w:num>
  <w:num w:numId="23" w16cid:durableId="1478259437">
    <w:abstractNumId w:val="25"/>
  </w:num>
  <w:num w:numId="24" w16cid:durableId="1882476509">
    <w:abstractNumId w:val="87"/>
  </w:num>
  <w:num w:numId="25" w16cid:durableId="716703104">
    <w:abstractNumId w:val="11"/>
  </w:num>
  <w:num w:numId="26" w16cid:durableId="1901859849">
    <w:abstractNumId w:val="65"/>
  </w:num>
  <w:num w:numId="27" w16cid:durableId="1383747319">
    <w:abstractNumId w:val="86"/>
  </w:num>
  <w:num w:numId="28" w16cid:durableId="1134131917">
    <w:abstractNumId w:val="96"/>
  </w:num>
  <w:num w:numId="29" w16cid:durableId="1545174630">
    <w:abstractNumId w:val="82"/>
  </w:num>
  <w:num w:numId="30" w16cid:durableId="1316301137">
    <w:abstractNumId w:val="26"/>
  </w:num>
  <w:num w:numId="31" w16cid:durableId="1979609571">
    <w:abstractNumId w:val="20"/>
  </w:num>
  <w:num w:numId="32" w16cid:durableId="788207100">
    <w:abstractNumId w:val="69"/>
  </w:num>
  <w:num w:numId="33" w16cid:durableId="1218080799">
    <w:abstractNumId w:val="90"/>
  </w:num>
  <w:num w:numId="34" w16cid:durableId="494338997">
    <w:abstractNumId w:val="14"/>
  </w:num>
  <w:num w:numId="35" w16cid:durableId="1824465617">
    <w:abstractNumId w:val="97"/>
  </w:num>
  <w:num w:numId="36" w16cid:durableId="221059472">
    <w:abstractNumId w:val="51"/>
  </w:num>
  <w:num w:numId="37" w16cid:durableId="1952013941">
    <w:abstractNumId w:val="58"/>
  </w:num>
  <w:num w:numId="38" w16cid:durableId="1420365166">
    <w:abstractNumId w:val="70"/>
  </w:num>
  <w:num w:numId="39" w16cid:durableId="1573464967">
    <w:abstractNumId w:val="104"/>
  </w:num>
  <w:num w:numId="40" w16cid:durableId="1115949383">
    <w:abstractNumId w:val="80"/>
  </w:num>
  <w:num w:numId="41" w16cid:durableId="1994064130">
    <w:abstractNumId w:val="45"/>
  </w:num>
  <w:num w:numId="42" w16cid:durableId="614563424">
    <w:abstractNumId w:val="21"/>
  </w:num>
  <w:num w:numId="43" w16cid:durableId="265969378">
    <w:abstractNumId w:val="101"/>
  </w:num>
  <w:num w:numId="44" w16cid:durableId="311913072">
    <w:abstractNumId w:val="87"/>
  </w:num>
  <w:num w:numId="45" w16cid:durableId="941688500">
    <w:abstractNumId w:val="87"/>
  </w:num>
  <w:num w:numId="46" w16cid:durableId="49547590">
    <w:abstractNumId w:val="87"/>
  </w:num>
  <w:num w:numId="47" w16cid:durableId="684327045">
    <w:abstractNumId w:val="87"/>
  </w:num>
  <w:num w:numId="48" w16cid:durableId="1950745980">
    <w:abstractNumId w:val="87"/>
  </w:num>
  <w:num w:numId="49" w16cid:durableId="1013264642">
    <w:abstractNumId w:val="107"/>
  </w:num>
  <w:num w:numId="50" w16cid:durableId="2002191405">
    <w:abstractNumId w:val="52"/>
  </w:num>
  <w:num w:numId="51" w16cid:durableId="1339574583">
    <w:abstractNumId w:val="50"/>
  </w:num>
  <w:num w:numId="52" w16cid:durableId="498080766">
    <w:abstractNumId w:val="76"/>
  </w:num>
  <w:num w:numId="53" w16cid:durableId="919408731">
    <w:abstractNumId w:val="40"/>
  </w:num>
  <w:num w:numId="54" w16cid:durableId="1755975424">
    <w:abstractNumId w:val="53"/>
  </w:num>
  <w:num w:numId="55" w16cid:durableId="962658703">
    <w:abstractNumId w:val="109"/>
  </w:num>
  <w:num w:numId="56" w16cid:durableId="1061832897">
    <w:abstractNumId w:val="103"/>
  </w:num>
  <w:num w:numId="57" w16cid:durableId="255409412">
    <w:abstractNumId w:val="34"/>
  </w:num>
  <w:num w:numId="58" w16cid:durableId="1371538902">
    <w:abstractNumId w:val="89"/>
  </w:num>
  <w:num w:numId="59" w16cid:durableId="1497384102">
    <w:abstractNumId w:val="35"/>
  </w:num>
  <w:num w:numId="60" w16cid:durableId="1291743268">
    <w:abstractNumId w:val="17"/>
  </w:num>
  <w:num w:numId="61" w16cid:durableId="740294748">
    <w:abstractNumId w:val="43"/>
  </w:num>
  <w:num w:numId="62" w16cid:durableId="171723437">
    <w:abstractNumId w:val="66"/>
  </w:num>
  <w:num w:numId="63" w16cid:durableId="1932543860">
    <w:abstractNumId w:val="12"/>
  </w:num>
  <w:num w:numId="64" w16cid:durableId="575016056">
    <w:abstractNumId w:val="13"/>
  </w:num>
  <w:num w:numId="65" w16cid:durableId="1177500350">
    <w:abstractNumId w:val="39"/>
  </w:num>
  <w:num w:numId="66" w16cid:durableId="766774341">
    <w:abstractNumId w:val="111"/>
  </w:num>
  <w:num w:numId="67" w16cid:durableId="482740468">
    <w:abstractNumId w:val="68"/>
  </w:num>
  <w:num w:numId="68" w16cid:durableId="643848959">
    <w:abstractNumId w:val="41"/>
  </w:num>
  <w:num w:numId="69" w16cid:durableId="779181350">
    <w:abstractNumId w:val="79"/>
  </w:num>
  <w:num w:numId="70" w16cid:durableId="1082918838">
    <w:abstractNumId w:val="29"/>
  </w:num>
  <w:num w:numId="71" w16cid:durableId="734669291">
    <w:abstractNumId w:val="91"/>
  </w:num>
  <w:num w:numId="72" w16cid:durableId="168762773">
    <w:abstractNumId w:val="9"/>
  </w:num>
  <w:num w:numId="73" w16cid:durableId="2110276676">
    <w:abstractNumId w:val="85"/>
  </w:num>
  <w:num w:numId="74" w16cid:durableId="1956327673">
    <w:abstractNumId w:val="54"/>
  </w:num>
  <w:num w:numId="75" w16cid:durableId="1886794698">
    <w:abstractNumId w:val="98"/>
  </w:num>
  <w:num w:numId="76" w16cid:durableId="825171927">
    <w:abstractNumId w:val="83"/>
  </w:num>
  <w:num w:numId="77" w16cid:durableId="868104678">
    <w:abstractNumId w:val="99"/>
  </w:num>
  <w:num w:numId="78" w16cid:durableId="1302806638">
    <w:abstractNumId w:val="106"/>
  </w:num>
  <w:num w:numId="79" w16cid:durableId="559679909">
    <w:abstractNumId w:val="74"/>
  </w:num>
  <w:num w:numId="80" w16cid:durableId="1578705404">
    <w:abstractNumId w:val="30"/>
  </w:num>
  <w:num w:numId="81" w16cid:durableId="1652446511">
    <w:abstractNumId w:val="15"/>
  </w:num>
  <w:num w:numId="82" w16cid:durableId="480735354">
    <w:abstractNumId w:val="108"/>
  </w:num>
  <w:num w:numId="83" w16cid:durableId="523834955">
    <w:abstractNumId w:val="81"/>
  </w:num>
  <w:num w:numId="84" w16cid:durableId="153575598">
    <w:abstractNumId w:val="47"/>
  </w:num>
  <w:num w:numId="85" w16cid:durableId="124156618">
    <w:abstractNumId w:val="46"/>
  </w:num>
  <w:num w:numId="86" w16cid:durableId="1233396484">
    <w:abstractNumId w:val="84"/>
  </w:num>
  <w:num w:numId="87" w16cid:durableId="1492058389">
    <w:abstractNumId w:val="23"/>
  </w:num>
  <w:num w:numId="88" w16cid:durableId="1601717175">
    <w:abstractNumId w:val="100"/>
  </w:num>
  <w:num w:numId="89" w16cid:durableId="1001272230">
    <w:abstractNumId w:val="32"/>
  </w:num>
  <w:num w:numId="90" w16cid:durableId="1305967373">
    <w:abstractNumId w:val="36"/>
  </w:num>
  <w:num w:numId="91" w16cid:durableId="1360428980">
    <w:abstractNumId w:val="37"/>
  </w:num>
  <w:num w:numId="92" w16cid:durableId="1880821869">
    <w:abstractNumId w:val="27"/>
  </w:num>
  <w:num w:numId="93" w16cid:durableId="16591439">
    <w:abstractNumId w:val="55"/>
  </w:num>
  <w:num w:numId="94" w16cid:durableId="118955594">
    <w:abstractNumId w:val="102"/>
  </w:num>
  <w:num w:numId="95" w16cid:durableId="1249146504">
    <w:abstractNumId w:val="56"/>
  </w:num>
  <w:num w:numId="96" w16cid:durableId="2068382259">
    <w:abstractNumId w:val="31"/>
  </w:num>
  <w:num w:numId="97" w16cid:durableId="167253075">
    <w:abstractNumId w:val="44"/>
  </w:num>
  <w:num w:numId="98" w16cid:durableId="967668215">
    <w:abstractNumId w:val="42"/>
  </w:num>
  <w:num w:numId="99" w16cid:durableId="227225343">
    <w:abstractNumId w:val="93"/>
  </w:num>
  <w:num w:numId="100" w16cid:durableId="1364556812">
    <w:abstractNumId w:val="112"/>
  </w:num>
  <w:num w:numId="101" w16cid:durableId="649165900">
    <w:abstractNumId w:val="92"/>
  </w:num>
  <w:num w:numId="102" w16cid:durableId="32190683">
    <w:abstractNumId w:val="33"/>
  </w:num>
  <w:num w:numId="103" w16cid:durableId="2107801404">
    <w:abstractNumId w:val="110"/>
  </w:num>
  <w:num w:numId="104" w16cid:durableId="603613951">
    <w:abstractNumId w:val="19"/>
  </w:num>
  <w:num w:numId="105" w16cid:durableId="1614942864">
    <w:abstractNumId w:val="87"/>
  </w:num>
  <w:num w:numId="106" w16cid:durableId="48832885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0333072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5633066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573659438">
    <w:abstractNumId w:val="71"/>
  </w:num>
  <w:num w:numId="110" w16cid:durableId="119888382">
    <w:abstractNumId w:val="87"/>
  </w:num>
  <w:num w:numId="111" w16cid:durableId="1809741134">
    <w:abstractNumId w:val="87"/>
  </w:num>
  <w:num w:numId="112" w16cid:durableId="695547501">
    <w:abstractNumId w:val="87"/>
  </w:num>
  <w:num w:numId="113" w16cid:durableId="2024283474">
    <w:abstractNumId w:val="87"/>
  </w:num>
  <w:num w:numId="114" w16cid:durableId="1709448940">
    <w:abstractNumId w:val="87"/>
  </w:num>
  <w:num w:numId="115" w16cid:durableId="1165898119">
    <w:abstractNumId w:val="75"/>
  </w:num>
  <w:num w:numId="116" w16cid:durableId="15342705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01987214">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138915333">
    <w:abstractNumId w:val="87"/>
  </w:num>
  <w:num w:numId="119" w16cid:durableId="825706982">
    <w:abstractNumId w:val="57"/>
  </w:num>
  <w:num w:numId="120" w16cid:durableId="207570606">
    <w:abstractNumId w:val="28"/>
  </w:num>
  <w:num w:numId="121" w16cid:durableId="950286389">
    <w:abstractNumId w:val="77"/>
  </w:num>
  <w:num w:numId="122" w16cid:durableId="1217856495">
    <w:abstractNumId w:val="64"/>
  </w:num>
  <w:num w:numId="123" w16cid:durableId="1204057899">
    <w:abstractNumId w:val="95"/>
  </w:num>
  <w:num w:numId="124" w16cid:durableId="2112506899">
    <w:abstractNumId w:val="67"/>
  </w:num>
  <w:num w:numId="125" w16cid:durableId="990137215">
    <w:abstractNumId w:val="38"/>
  </w:num>
  <w:num w:numId="126" w16cid:durableId="155183807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550411002">
    <w:abstractNumId w:val="63"/>
  </w:num>
  <w:num w:numId="128" w16cid:durableId="1888562840">
    <w:abstractNumId w:val="24"/>
  </w:num>
  <w:num w:numId="129" w16cid:durableId="7462644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195730412">
    <w:abstractNumId w:val="49"/>
  </w:num>
  <w:num w:numId="131" w16cid:durableId="2082412047">
    <w:abstractNumId w:val="18"/>
  </w:num>
  <w:num w:numId="132" w16cid:durableId="35738068">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rson w15:author="Alec Fenichel [2]">
    <w15:presenceInfo w15:providerId="AD" w15:userId="S::alec.fenichel@transnexus.com::bfecd6c5-6f6f-489f-a983-475019b7cd5a"/>
  </w15:person>
  <w15:person w15:author="Politz, Ken">
    <w15:presenceInfo w15:providerId="AD" w15:userId="S::Kenneth.Politz@team.neustar::c7c23ff6-b9bb-4ecb-a91a-f15a1c2ef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1F2A"/>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2835"/>
    <w:rsid w:val="00422D8C"/>
    <w:rsid w:val="00422D93"/>
    <w:rsid w:val="00423580"/>
    <w:rsid w:val="00423B1E"/>
    <w:rsid w:val="00424AF1"/>
    <w:rsid w:val="004259C0"/>
    <w:rsid w:val="00427659"/>
    <w:rsid w:val="00430227"/>
    <w:rsid w:val="00430278"/>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6A9"/>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15393</Words>
  <Characters>87742</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102930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5</cp:revision>
  <cp:lastPrinted>2020-09-08T22:31:00Z</cp:lastPrinted>
  <dcterms:created xsi:type="dcterms:W3CDTF">2022-04-22T17:04:00Z</dcterms:created>
  <dcterms:modified xsi:type="dcterms:W3CDTF">2022-04-22T17:13:00Z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