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205141">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205141">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205141">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205141">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205141">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205141">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205141">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205141">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205141">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205141">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205141">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205141">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205141">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205141">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205141">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205141">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205141">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205141">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205141">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205141">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205141">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205141">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205141">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205141">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205141">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205141">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205141">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205141">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205141">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205141">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205141">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205141">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205141">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205141">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205141">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205141">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205141">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205141">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205141">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205141">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205141">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205141">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205141">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205141">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205141">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205141">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205141">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205141">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205141">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205141">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205141">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205141">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205141">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205141">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205141">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205141">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205141">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205141">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205141">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205141">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205141"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321317D0"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260F3C" w:rsidRPr="00A63DC2">
        <w:t xml:space="preserve">STI </w:t>
      </w:r>
      <w:r w:rsidR="00A8514F">
        <w:t>C</w:t>
      </w:r>
      <w:r w:rsidR="00260F3C" w:rsidRPr="00A63DC2">
        <w:t>ertificates</w:t>
      </w:r>
      <w:bookmarkEnd w:id="191"/>
      <w:bookmarkEnd w:id="192"/>
      <w:bookmarkEnd w:id="19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r w:rsidR="00205141">
        <w:fldChar w:fldCharType="begin"/>
      </w:r>
      <w:r w:rsidR="00205141">
        <w:instrText xml:space="preserve"> STYLEREF 1 \s </w:instrText>
      </w:r>
      <w:r w:rsidR="00205141">
        <w:fldChar w:fldCharType="separate"/>
      </w:r>
      <w:r w:rsidR="00C50C70">
        <w:rPr>
          <w:noProof/>
        </w:rPr>
        <w:t>6</w:t>
      </w:r>
      <w:r w:rsidR="00205141">
        <w:rPr>
          <w:noProof/>
        </w:rPr>
        <w:fldChar w:fldCharType="end"/>
      </w:r>
      <w:r>
        <w:t>.</w:t>
      </w:r>
      <w:r w:rsidR="00205141">
        <w:fldChar w:fldCharType="begin"/>
      </w:r>
      <w:r w:rsidR="00205141">
        <w:instrText xml:space="preserve"> SEQ Figure \* ARABIC \s 1 </w:instrText>
      </w:r>
      <w:r w:rsidR="00205141">
        <w:fldChar w:fldCharType="separate"/>
      </w:r>
      <w:r w:rsidR="00C50C70">
        <w:rPr>
          <w:noProof/>
        </w:rPr>
        <w:t>5</w:t>
      </w:r>
      <w:r w:rsidR="00205141">
        <w:rPr>
          <w:noProof/>
        </w:rPr>
        <w:fldChar w:fldCharType="end"/>
      </w:r>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r w:rsidR="00205141">
        <w:fldChar w:fldCharType="begin"/>
      </w:r>
      <w:r w:rsidR="00205141">
        <w:instrText xml:space="preserve"> STYLEREF 1 \s </w:instrText>
      </w:r>
      <w:r w:rsidR="00205141">
        <w:fldChar w:fldCharType="separate"/>
      </w:r>
      <w:r w:rsidR="00C50C70">
        <w:rPr>
          <w:noProof/>
        </w:rPr>
        <w:t>6</w:t>
      </w:r>
      <w:r w:rsidR="00205141">
        <w:rPr>
          <w:noProof/>
        </w:rPr>
        <w:fldChar w:fldCharType="end"/>
      </w:r>
      <w:r>
        <w:t>.</w:t>
      </w:r>
      <w:r w:rsidR="00205141">
        <w:fldChar w:fldCharType="begin"/>
      </w:r>
      <w:r w:rsidR="00205141">
        <w:instrText xml:space="preserve"> SEQ Figure \* ARABIC \s 1 </w:instrText>
      </w:r>
      <w:r w:rsidR="00205141">
        <w:fldChar w:fldCharType="separate"/>
      </w:r>
      <w:r w:rsidR="00C50C70">
        <w:rPr>
          <w:noProof/>
        </w:rPr>
        <w:t>6</w:t>
      </w:r>
      <w:r w:rsidR="00205141">
        <w:rPr>
          <w:noProof/>
        </w:rPr>
        <w:fldChar w:fldCharType="end"/>
      </w:r>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540F9C3B" w:rsidR="00AC13FD" w:rsidRPr="00A63DC2" w:rsidRDefault="00AC13FD" w:rsidP="008702AF">
      <w:pPr>
        <w:pStyle w:val="Heading3"/>
      </w:pPr>
      <w:bookmarkStart w:id="199" w:name="_Toc401848297"/>
      <w:bookmarkStart w:id="200" w:name="_Toc85466245"/>
      <w:r w:rsidRPr="00A63DC2">
        <w:t xml:space="preserve">Evolution of STI </w:t>
      </w:r>
      <w:r w:rsidR="00B4143D" w:rsidRPr="00A63DC2">
        <w:t>C</w:t>
      </w:r>
      <w:r w:rsidRPr="00A63DC2">
        <w:t>ertificates</w:t>
      </w:r>
      <w:bookmarkEnd w:id="199"/>
      <w:bookmarkEnd w:id="200"/>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01" w:name="_Ref30184301"/>
      <w:bookmarkStart w:id="202" w:name="_Toc85466246"/>
      <w:r>
        <w:t>STI Certificate</w:t>
      </w:r>
      <w:r w:rsidR="00F712C6">
        <w:t xml:space="preserve"> and Certificate Revocation List (CRL) Profile for SHAKEN</w:t>
      </w:r>
      <w:bookmarkEnd w:id="201"/>
      <w:bookmarkEnd w:id="20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3" w:name="_Ref30419004"/>
      <w:bookmarkStart w:id="204" w:name="_Toc85466247"/>
      <w:r>
        <w:t>STI</w:t>
      </w:r>
      <w:r w:rsidR="0065402E">
        <w:t xml:space="preserve"> Certificate Requirements</w:t>
      </w:r>
      <w:bookmarkEnd w:id="203"/>
      <w:bookmarkEnd w:id="204"/>
    </w:p>
    <w:p w14:paraId="6F0D6C59" w14:textId="2A64AE99"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ins w:id="205" w:author="Alec Fenichel [2]" w:date="2022-04-21T14:50:00Z">
        <w:r w:rsidR="0031403C">
          <w:rPr>
            <w:szCs w:val="20"/>
          </w:rPr>
          <w:t xml:space="preserve"> </w:t>
        </w:r>
        <w:r w:rsidR="0031403C" w:rsidRPr="0031403C">
          <w:rPr>
            <w:szCs w:val="20"/>
          </w:rPr>
          <w:t>An STI Certificate shall use the profile described in the version of this document that was current at the time the given STI Certificate was issued.</w:t>
        </w:r>
      </w:ins>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6"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6"/>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45DC9226" w14:textId="77777777" w:rsidR="002A0313" w:rsidRPr="00944FA1" w:rsidRDefault="002A0313" w:rsidP="002A0313">
      <w:pPr>
        <w:rPr>
          <w:moveTo w:id="207" w:author="Alec Fenichel [2]" w:date="2022-04-21T15:34:00Z"/>
          <w:rFonts w:cs="Arial"/>
          <w:szCs w:val="20"/>
        </w:rPr>
      </w:pPr>
      <w:moveToRangeStart w:id="208" w:author="Alec Fenichel [2]" w:date="2022-04-21T15:34:00Z" w:name="move101447674"/>
      <w:moveTo w:id="209" w:author="Alec Fenichel [2]" w:date="2022-04-21T15:34:00Z">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Pr="00D04DA2">
          <w:rPr>
            <w:rFonts w:cs="Arial"/>
            <w:szCs w:val="20"/>
          </w:rPr>
          <w:t>.</w:t>
        </w:r>
        <w:r>
          <w:rPr>
            <w:rFonts w:cs="Arial"/>
            <w:szCs w:val="20"/>
          </w:rPr>
          <w:t xml:space="preserve"> </w:t>
        </w:r>
        <w:r w:rsidRPr="00D04DA2">
          <w:rPr>
            <w:rFonts w:cs="Arial"/>
            <w:szCs w:val="20"/>
          </w:rPr>
          <w:t>Likewise, 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moveTo>
    </w:p>
    <w:p w14:paraId="648C4F51" w14:textId="765E13B1" w:rsidR="0031403C" w:rsidRDefault="00EA253A" w:rsidP="00411F28">
      <w:pPr>
        <w:rPr>
          <w:ins w:id="210" w:author="Alec Fenichel [2]" w:date="2022-04-21T14:56:00Z"/>
        </w:rPr>
      </w:pPr>
      <w:moveToRangeStart w:id="211" w:author="Alec Fenichel [2]" w:date="2022-04-21T14:56:00Z" w:name="move101445377"/>
      <w:moveToRangeEnd w:id="208"/>
      <w:moveTo w:id="212" w:author="Alec Fenichel [2]" w:date="2022-04-21T14:56:00Z">
        <w:r>
          <w:t>STI Certificate examples are provided in Appendix A.</w:t>
        </w:r>
      </w:moveTo>
      <w:moveToRangeEnd w:id="211"/>
    </w:p>
    <w:p w14:paraId="12265262" w14:textId="77777777" w:rsidR="00EA253A" w:rsidRDefault="00EA253A" w:rsidP="00411F28">
      <w:pPr>
        <w:rPr>
          <w:ins w:id="213" w:author="Alec Fenichel [2]" w:date="2022-04-21T14:51:00Z"/>
        </w:rPr>
      </w:pPr>
    </w:p>
    <w:p w14:paraId="5E246F89" w14:textId="6C71CB2C" w:rsidR="00435D4C" w:rsidRPr="00944FA1" w:rsidRDefault="0031403C" w:rsidP="0031403C">
      <w:pPr>
        <w:pStyle w:val="Heading4"/>
        <w:rPr>
          <w:sz w:val="18"/>
          <w:szCs w:val="18"/>
        </w:rPr>
        <w:pPrChange w:id="214" w:author="Alec Fenichel [2]" w:date="2022-04-21T14:52:00Z">
          <w:pPr/>
        </w:pPrChange>
      </w:pPr>
      <w:ins w:id="215" w:author="Alec Fenichel [2]" w:date="2022-04-21T14:51:00Z">
        <w:r>
          <w:t>STI Certificate</w:t>
        </w:r>
        <w:r>
          <w:t xml:space="preserve"> Fields</w:t>
        </w:r>
      </w:ins>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16"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16"/>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17" w:name="_Hlk85479252"/>
      <w:bookmarkStart w:id="21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19" w:name="_Hlk85548902"/>
      <w:r w:rsidR="00A86FA5">
        <w:t xml:space="preserve">64 bits of </w:t>
      </w:r>
      <w:bookmarkStart w:id="220" w:name="_Hlk85548831"/>
      <w:r w:rsidR="00A86FA5">
        <w:t xml:space="preserve">output from a </w:t>
      </w:r>
      <w:bookmarkStart w:id="221" w:name="_Hlk85479420"/>
      <w:r w:rsidR="00A86FA5">
        <w:t>CSPRNG</w:t>
      </w:r>
      <w:bookmarkEnd w:id="217"/>
      <w:bookmarkEnd w:id="219"/>
      <w:r w:rsidR="00506901" w:rsidRPr="001B7147">
        <w:t xml:space="preserve"> </w:t>
      </w:r>
      <w:bookmarkEnd w:id="218"/>
      <w:bookmarkEnd w:id="221"/>
      <w:r w:rsidR="00176456">
        <w:t xml:space="preserve">and </w:t>
      </w:r>
      <w:r w:rsidR="00506901" w:rsidRPr="001B7147">
        <w:t>then coercing the first bit to a zero</w:t>
      </w:r>
      <w:bookmarkEnd w:id="220"/>
      <w:r w:rsidR="00506901" w:rsidRPr="001B7147">
        <w:t xml:space="preserve"> </w:t>
      </w:r>
      <w:bookmarkStart w:id="22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2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23" w:name="_Hlk85548941"/>
      <w:r w:rsidR="009246A7" w:rsidRPr="001B7147">
        <w:t xml:space="preserve">coercing </w:t>
      </w:r>
      <w:bookmarkEnd w:id="22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24" w:name="_Hlk91588303"/>
      <w:r w:rsidR="00EA3AA1">
        <w:rPr>
          <w:szCs w:val="20"/>
        </w:rPr>
        <w:t>intermediate</w:t>
      </w:r>
      <w:bookmarkEnd w:id="22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25" w:name="_Hlk91588298"/>
      <w:r w:rsidR="000E2CA5">
        <w:rPr>
          <w:szCs w:val="20"/>
        </w:rPr>
        <w:t>For root certificates, the Common Name attribute shall include the text string “ROOT” (case insensitive).</w:t>
      </w:r>
      <w:r w:rsidR="00A63C29" w:rsidRPr="001C476D">
        <w:rPr>
          <w:szCs w:val="20"/>
        </w:rPr>
        <w:t xml:space="preserve"> </w:t>
      </w:r>
      <w:bookmarkEnd w:id="22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pPr>
        <w:rPr>
          <w:ins w:id="226" w:author="Alec Fenichel [2]" w:date="2022-04-21T14:52:00Z"/>
        </w:rPr>
      </w:pPr>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Pr>
        <w:rPr>
          <w:ins w:id="227" w:author="Alec Fenichel [2]" w:date="2022-04-21T14:52:00Z"/>
        </w:rPr>
      </w:pPr>
    </w:p>
    <w:p w14:paraId="1ADB4755" w14:textId="45A80516" w:rsidR="0031403C" w:rsidRDefault="0031403C" w:rsidP="0031403C">
      <w:pPr>
        <w:pStyle w:val="Heading4"/>
        <w:pPrChange w:id="228" w:author="Alec Fenichel [2]" w:date="2022-04-21T14:52:00Z">
          <w:pPr/>
        </w:pPrChange>
      </w:pPr>
      <w:ins w:id="229" w:author="Alec Fenichel [2]" w:date="2022-04-21T14:52:00Z">
        <w:r>
          <w:t xml:space="preserve">STI Certificate </w:t>
        </w:r>
        <w:r>
          <w:t>Extensions</w:t>
        </w:r>
      </w:ins>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lastRenderedPageBreak/>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30" w:name="_Hlk85489890"/>
      <w:r w:rsidR="00EA395C">
        <w:t xml:space="preserve">matches </w:t>
      </w:r>
      <w:bookmarkEnd w:id="230"/>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 xml:space="preserve">The TNAuthList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35DC857A" w14:textId="60FF86A0" w:rsidR="0002336D" w:rsidRPr="00944FA1" w:rsidDel="002A0313" w:rsidRDefault="001B0470" w:rsidP="00450C6E">
      <w:pPr>
        <w:rPr>
          <w:moveFrom w:id="231" w:author="Alec Fenichel [2]" w:date="2022-04-21T15:34:00Z"/>
          <w:rFonts w:cs="Arial"/>
          <w:szCs w:val="20"/>
        </w:rPr>
      </w:pPr>
      <w:moveFromRangeStart w:id="232" w:author="Alec Fenichel [2]" w:date="2022-04-21T15:34:00Z" w:name="move101447674"/>
      <w:moveFrom w:id="233" w:author="Alec Fenichel [2]" w:date="2022-04-21T15:34:00Z">
        <w:r w:rsidRPr="00F70CF7" w:rsidDel="002A0313">
          <w:t>The</w:t>
        </w:r>
        <w:r w:rsidRPr="00D04DA2" w:rsidDel="002A0313">
          <w:rPr>
            <w:rFonts w:cs="Arial"/>
            <w:szCs w:val="20"/>
          </w:rPr>
          <w:t xml:space="preserve"> private key </w:t>
        </w:r>
        <w:r w:rsidR="00C54AAC" w:rsidRPr="00D04DA2" w:rsidDel="002A0313">
          <w:rPr>
            <w:rFonts w:cs="Arial"/>
            <w:szCs w:val="20"/>
          </w:rPr>
          <w:t>o</w:t>
        </w:r>
        <w:r w:rsidRPr="00D04DA2" w:rsidDel="002A0313">
          <w:rPr>
            <w:rFonts w:cs="Arial"/>
            <w:szCs w:val="20"/>
          </w:rPr>
          <w:t>f a</w:t>
        </w:r>
        <w:r w:rsidR="00C51D98" w:rsidDel="002A0313">
          <w:rPr>
            <w:rFonts w:cs="Arial"/>
            <w:szCs w:val="20"/>
          </w:rPr>
          <w:t>n</w:t>
        </w:r>
        <w:r w:rsidRPr="00D04DA2" w:rsidDel="002A0313">
          <w:rPr>
            <w:rFonts w:cs="Arial"/>
            <w:szCs w:val="20"/>
          </w:rPr>
          <w:t xml:space="preserve"> </w:t>
        </w:r>
        <w:r w:rsidR="0051679B" w:rsidDel="002A0313">
          <w:rPr>
            <w:rFonts w:cs="Arial"/>
            <w:szCs w:val="20"/>
          </w:rPr>
          <w:t>STI</w:t>
        </w:r>
        <w:r w:rsidR="00346BB8" w:rsidRPr="00D04DA2" w:rsidDel="002A0313">
          <w:rPr>
            <w:rFonts w:cs="Arial"/>
            <w:szCs w:val="20"/>
          </w:rPr>
          <w:t xml:space="preserve"> root </w:t>
        </w:r>
        <w:r w:rsidRPr="00B475D4" w:rsidDel="002A0313">
          <w:rPr>
            <w:rFonts w:cs="Arial"/>
            <w:szCs w:val="20"/>
          </w:rPr>
          <w:t xml:space="preserve">or intermediate </w:t>
        </w:r>
        <w:r w:rsidR="00346BB8" w:rsidRPr="00D83C87" w:rsidDel="002A0313">
          <w:rPr>
            <w:rFonts w:cs="Arial"/>
            <w:szCs w:val="20"/>
          </w:rPr>
          <w:t xml:space="preserve">certificate </w:t>
        </w:r>
        <w:r w:rsidR="005D318A" w:rsidRPr="00D83C87" w:rsidDel="002A0313">
          <w:rPr>
            <w:rFonts w:cs="Arial"/>
            <w:szCs w:val="20"/>
          </w:rPr>
          <w:t>shall</w:t>
        </w:r>
        <w:r w:rsidR="00346BB8" w:rsidRPr="00D83C87" w:rsidDel="002A0313">
          <w:rPr>
            <w:rFonts w:cs="Arial"/>
            <w:szCs w:val="20"/>
          </w:rPr>
          <w:t xml:space="preserve"> </w:t>
        </w:r>
        <w:r w:rsidR="00793030" w:rsidDel="002A0313">
          <w:rPr>
            <w:rFonts w:cs="Arial"/>
            <w:szCs w:val="20"/>
          </w:rPr>
          <w:t xml:space="preserve">only </w:t>
        </w:r>
        <w:r w:rsidR="0016544A" w:rsidRPr="00D83C87" w:rsidDel="002A0313">
          <w:rPr>
            <w:rFonts w:cs="Arial"/>
            <w:szCs w:val="20"/>
          </w:rPr>
          <w:t xml:space="preserve">be used to sign </w:t>
        </w:r>
        <w:r w:rsidR="0051679B" w:rsidDel="002A0313">
          <w:rPr>
            <w:rFonts w:cs="Arial"/>
            <w:szCs w:val="20"/>
          </w:rPr>
          <w:t>STI</w:t>
        </w:r>
        <w:r w:rsidR="00322430" w:rsidRPr="00D83C87" w:rsidDel="002A0313">
          <w:rPr>
            <w:rFonts w:cs="Arial"/>
            <w:szCs w:val="20"/>
          </w:rPr>
          <w:t xml:space="preserve"> </w:t>
        </w:r>
        <w:r w:rsidR="00003FEA" w:rsidRPr="00F14669" w:rsidDel="002A0313">
          <w:rPr>
            <w:rFonts w:cs="Arial"/>
            <w:szCs w:val="20"/>
          </w:rPr>
          <w:t>certificates</w:t>
        </w:r>
        <w:r w:rsidR="00DD1BCB" w:rsidRPr="00F14669" w:rsidDel="002A0313">
          <w:rPr>
            <w:rFonts w:cs="Arial"/>
            <w:szCs w:val="20"/>
          </w:rPr>
          <w:t xml:space="preserve"> </w:t>
        </w:r>
        <w:r w:rsidR="00984EAF" w:rsidRPr="00FC431F" w:rsidDel="002A0313">
          <w:rPr>
            <w:rFonts w:cs="Arial"/>
            <w:szCs w:val="20"/>
          </w:rPr>
          <w:t xml:space="preserve">and </w:t>
        </w:r>
        <w:r w:rsidR="00984EAF" w:rsidRPr="00944FA1" w:rsidDel="002A0313">
          <w:rPr>
            <w:rFonts w:cs="Arial"/>
            <w:color w:val="000000"/>
            <w:szCs w:val="20"/>
          </w:rPr>
          <w:t>CRLs</w:t>
        </w:r>
        <w:r w:rsidR="00003FEA" w:rsidRPr="00D04DA2" w:rsidDel="002A0313">
          <w:rPr>
            <w:rFonts w:cs="Arial"/>
            <w:szCs w:val="20"/>
          </w:rPr>
          <w:t>.</w:t>
        </w:r>
        <w:r w:rsidR="00B0068A" w:rsidDel="002A0313">
          <w:rPr>
            <w:rFonts w:cs="Arial"/>
            <w:szCs w:val="20"/>
          </w:rPr>
          <w:t xml:space="preserve"> </w:t>
        </w:r>
        <w:r w:rsidR="00BC7FD6" w:rsidRPr="00D04DA2" w:rsidDel="002A0313">
          <w:rPr>
            <w:rFonts w:cs="Arial"/>
            <w:szCs w:val="20"/>
          </w:rPr>
          <w:t>Likewise, the private key of a</w:t>
        </w:r>
        <w:r w:rsidR="0095247F" w:rsidDel="002A0313">
          <w:rPr>
            <w:rFonts w:cs="Arial"/>
            <w:szCs w:val="20"/>
          </w:rPr>
          <w:t>n</w:t>
        </w:r>
        <w:r w:rsidR="00BC7FD6" w:rsidRPr="00D04DA2" w:rsidDel="002A0313">
          <w:rPr>
            <w:rFonts w:cs="Arial"/>
            <w:szCs w:val="20"/>
          </w:rPr>
          <w:t xml:space="preserve"> </w:t>
        </w:r>
        <w:r w:rsidR="0051679B" w:rsidDel="002A0313">
          <w:rPr>
            <w:rFonts w:cs="Arial"/>
            <w:szCs w:val="20"/>
          </w:rPr>
          <w:t>STI</w:t>
        </w:r>
        <w:r w:rsidR="00BC7FD6" w:rsidRPr="00D04DA2" w:rsidDel="002A0313">
          <w:rPr>
            <w:rFonts w:cs="Arial"/>
            <w:szCs w:val="20"/>
          </w:rPr>
          <w:t xml:space="preserve"> </w:t>
        </w:r>
        <w:r w:rsidR="006A56DB" w:rsidDel="002A0313">
          <w:rPr>
            <w:rFonts w:cs="Arial"/>
            <w:szCs w:val="20"/>
          </w:rPr>
          <w:t>E</w:t>
        </w:r>
        <w:r w:rsidR="00BC7FD6" w:rsidRPr="00D04DA2" w:rsidDel="002A0313">
          <w:rPr>
            <w:rFonts w:cs="Arial"/>
            <w:szCs w:val="20"/>
          </w:rPr>
          <w:t>nd</w:t>
        </w:r>
        <w:r w:rsidR="00B729DA" w:rsidDel="002A0313">
          <w:rPr>
            <w:rFonts w:cs="Arial"/>
            <w:szCs w:val="20"/>
          </w:rPr>
          <w:t>-</w:t>
        </w:r>
        <w:r w:rsidR="006A56DB" w:rsidDel="002A0313">
          <w:rPr>
            <w:rFonts w:cs="Arial"/>
            <w:szCs w:val="20"/>
          </w:rPr>
          <w:t>E</w:t>
        </w:r>
        <w:r w:rsidR="00BC7FD6" w:rsidRPr="00D04DA2" w:rsidDel="002A0313">
          <w:rPr>
            <w:rFonts w:cs="Arial"/>
            <w:szCs w:val="20"/>
          </w:rPr>
          <w:t xml:space="preserve">ntity certificate </w:t>
        </w:r>
        <w:r w:rsidR="005D318A" w:rsidRPr="00B475D4" w:rsidDel="002A0313">
          <w:rPr>
            <w:rFonts w:cs="Arial"/>
            <w:szCs w:val="20"/>
          </w:rPr>
          <w:t>shall</w:t>
        </w:r>
        <w:r w:rsidR="00BC7FD6" w:rsidRPr="00D83C87" w:rsidDel="002A0313">
          <w:rPr>
            <w:rFonts w:cs="Arial"/>
            <w:szCs w:val="20"/>
          </w:rPr>
          <w:t xml:space="preserve"> only be used to sign </w:t>
        </w:r>
        <w:r w:rsidR="0044586A" w:rsidRPr="00D83C87" w:rsidDel="002A0313">
          <w:rPr>
            <w:rFonts w:cs="Arial"/>
            <w:szCs w:val="20"/>
          </w:rPr>
          <w:t>PASSporT</w:t>
        </w:r>
        <w:r w:rsidR="009A2859" w:rsidRPr="00D83C87" w:rsidDel="002A0313">
          <w:rPr>
            <w:rFonts w:cs="Arial"/>
            <w:szCs w:val="20"/>
          </w:rPr>
          <w:t>s</w:t>
        </w:r>
        <w:r w:rsidR="001A76D3" w:rsidRPr="001600D2" w:rsidDel="002A0313">
          <w:rPr>
            <w:rFonts w:cs="Arial"/>
            <w:szCs w:val="20"/>
          </w:rPr>
          <w:t>.</w:t>
        </w:r>
      </w:moveFrom>
    </w:p>
    <w:p w14:paraId="21DA6D5C" w14:textId="340ECD2F" w:rsidR="00C60AAC" w:rsidRDefault="00E21565" w:rsidP="0002336D">
      <w:moveFromRangeStart w:id="234" w:author="Alec Fenichel [2]" w:date="2022-04-21T14:56:00Z" w:name="move101445377"/>
      <w:moveFromRangeEnd w:id="232"/>
      <w:moveFrom w:id="235" w:author="Alec Fenichel [2]" w:date="2022-04-21T14:56:00Z">
        <w:r w:rsidDel="00EA253A">
          <w:t>STI</w:t>
        </w:r>
        <w:r w:rsidR="00D87B53" w:rsidDel="00EA253A">
          <w:t xml:space="preserve"> </w:t>
        </w:r>
        <w:r w:rsidR="00E94506" w:rsidDel="00EA253A">
          <w:t>C</w:t>
        </w:r>
        <w:r w:rsidR="00D87B53" w:rsidDel="00EA253A">
          <w:t>ertificate examples are provided in Appendix A.</w:t>
        </w:r>
      </w:moveFrom>
      <w:moveFromRangeEnd w:id="234"/>
    </w:p>
    <w:p w14:paraId="3F2DF221" w14:textId="77777777" w:rsidR="00724D12" w:rsidRDefault="00724D12" w:rsidP="0002336D"/>
    <w:p w14:paraId="63DD649A" w14:textId="0599A1CC" w:rsidR="003674D8" w:rsidRPr="00A63DC2" w:rsidRDefault="005D23BB" w:rsidP="00FD0FE1">
      <w:pPr>
        <w:pStyle w:val="Heading3"/>
      </w:pPr>
      <w:bookmarkStart w:id="236" w:name="_Ref30343668"/>
      <w:bookmarkStart w:id="237" w:name="_Toc85466248"/>
      <w:r>
        <w:t xml:space="preserve">SHAKEN </w:t>
      </w:r>
      <w:r w:rsidR="003674D8">
        <w:t xml:space="preserve">CRL </w:t>
      </w:r>
      <w:r w:rsidR="0065402E">
        <w:t>Requirements</w:t>
      </w:r>
      <w:bookmarkEnd w:id="236"/>
      <w:bookmarkEnd w:id="23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38" w:name="_Ref30343551"/>
      <w:r>
        <w:t xml:space="preserve">CRL </w:t>
      </w:r>
      <w:proofErr w:type="spellStart"/>
      <w:r w:rsidR="004149B5">
        <w:t>tbsCertList</w:t>
      </w:r>
      <w:proofErr w:type="spellEnd"/>
      <w:r w:rsidR="004149B5">
        <w:t xml:space="preserve"> </w:t>
      </w:r>
      <w:r w:rsidR="0065402E">
        <w:t>Requirements</w:t>
      </w:r>
      <w:bookmarkEnd w:id="238"/>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lastRenderedPageBreak/>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39" w:name="_Toc401848298"/>
    </w:p>
    <w:p w14:paraId="13C88651" w14:textId="3710DD13" w:rsidR="009A08CF" w:rsidRDefault="009A08CF" w:rsidP="00634837">
      <w:pPr>
        <w:pStyle w:val="Heading1"/>
        <w:numPr>
          <w:ilvl w:val="0"/>
          <w:numId w:val="0"/>
        </w:numPr>
      </w:pPr>
      <w:bookmarkStart w:id="240" w:name="_Toc85466249"/>
      <w:r w:rsidRPr="00A63DC2">
        <w:lastRenderedPageBreak/>
        <w:t>Appendix A –</w:t>
      </w:r>
      <w:r w:rsidR="002F2696" w:rsidRPr="00A63DC2">
        <w:t xml:space="preserve"> </w:t>
      </w:r>
      <w:r w:rsidR="00B44F87" w:rsidRPr="00B44F87">
        <w:t>SHAKEN Certificate Management Example with OpenSSL</w:t>
      </w:r>
      <w:bookmarkEnd w:id="240"/>
      <w:r w:rsidR="00B44F87" w:rsidRPr="00B44F87">
        <w:t xml:space="preserve"> </w:t>
      </w:r>
      <w:bookmarkEnd w:id="23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41" w:name="_Toc26821167"/>
      <w:bookmarkStart w:id="242" w:name="_Toc85466250"/>
      <w:proofErr w:type="spellStart"/>
      <w:r>
        <w:t>TNAuthorizationList</w:t>
      </w:r>
      <w:proofErr w:type="spellEnd"/>
      <w:r>
        <w:t xml:space="preserve"> extension</w:t>
      </w:r>
      <w:bookmarkEnd w:id="241"/>
      <w:bookmarkEnd w:id="24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43" w:name="_Toc26821168"/>
      <w:bookmarkStart w:id="244" w:name="_Toc85466251"/>
      <w:r>
        <w:t>S</w:t>
      </w:r>
      <w:r w:rsidRPr="007063E6">
        <w:t>etup directories</w:t>
      </w:r>
      <w:bookmarkEnd w:id="243"/>
      <w:bookmarkEnd w:id="24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45" w:name="_Toc26821169"/>
      <w:bookmarkStart w:id="246" w:name="_Toc85466252"/>
      <w:r w:rsidRPr="007B555C">
        <w:t xml:space="preserve">Create </w:t>
      </w:r>
      <w:r>
        <w:t>private key and CSR</w:t>
      </w:r>
      <w:bookmarkEnd w:id="245"/>
      <w:bookmarkEnd w:id="246"/>
    </w:p>
    <w:p w14:paraId="1A7FC855" w14:textId="30C7016F" w:rsidR="00F1521F" w:rsidRDefault="00EE785D" w:rsidP="00DB0BDB">
      <w:pPr>
        <w:pStyle w:val="H3nonum"/>
        <w:numPr>
          <w:ilvl w:val="1"/>
          <w:numId w:val="109"/>
        </w:numPr>
        <w:ind w:left="0" w:firstLine="0"/>
      </w:pPr>
      <w:bookmarkStart w:id="247" w:name="_Toc26821170"/>
      <w:bookmarkStart w:id="248" w:name="_Toc85466253"/>
      <w:r w:rsidRPr="00282F9E">
        <w:t>C</w:t>
      </w:r>
      <w:r w:rsidR="00F1521F" w:rsidRPr="00282F9E">
        <w:t>reate private key</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49" w:name="_Toc26821171"/>
      <w:bookmarkStart w:id="250" w:name="_Ref68794178"/>
      <w:bookmarkStart w:id="251" w:name="_Ref68794228"/>
      <w:bookmarkStart w:id="252" w:name="_Toc85466254"/>
      <w:r>
        <w:t>C</w:t>
      </w:r>
      <w:r w:rsidR="00F1521F" w:rsidRPr="009A7BF3">
        <w:t>reate CSR from private key</w:t>
      </w:r>
      <w:bookmarkEnd w:id="249"/>
      <w:bookmarkEnd w:id="250"/>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53" w:name="_Toc26821172"/>
      <w:bookmarkStart w:id="254" w:name="_Toc85466255"/>
      <w:r>
        <w:t>Signing certificate using root CA</w:t>
      </w:r>
      <w:bookmarkEnd w:id="253"/>
      <w:bookmarkEnd w:id="25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55" w:name="_Toc26821173"/>
      <w:bookmarkStart w:id="256" w:name="_Toc85466256"/>
      <w:r>
        <w:t>C</w:t>
      </w:r>
      <w:r w:rsidR="00F1521F" w:rsidRPr="00602985">
        <w:t xml:space="preserve">reate file to be used as certificate database by </w:t>
      </w:r>
      <w:proofErr w:type="spellStart"/>
      <w:r w:rsidR="00F1521F" w:rsidRPr="00602985">
        <w:t>openssl</w:t>
      </w:r>
      <w:bookmarkEnd w:id="255"/>
      <w:bookmarkEnd w:id="25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57" w:name="_Toc26821174"/>
      <w:bookmarkStart w:id="258" w:name="_Toc85466257"/>
      <w:r>
        <w:t>C</w:t>
      </w:r>
      <w:r w:rsidR="00F1521F" w:rsidRPr="00602985">
        <w:t>reate file that contains the certificate serial number</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59" w:name="_Toc26821175"/>
      <w:bookmarkStart w:id="260" w:name="_Toc85466258"/>
      <w:r>
        <w:t>C</w:t>
      </w:r>
      <w:r w:rsidR="00F1521F" w:rsidRPr="00602985">
        <w:t>reate directories to be used to store keys, certificates and signing requests</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61" w:name="_Toc26821176"/>
      <w:bookmarkStart w:id="262" w:name="_Toc85466259"/>
      <w:r>
        <w:t>C</w:t>
      </w:r>
      <w:r w:rsidR="00F1521F" w:rsidRPr="00E51EF4">
        <w:t>reate root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63" w:name="_Toc26821177"/>
      <w:bookmarkStart w:id="264" w:name="_Toc85466260"/>
      <w:r>
        <w:t>C</w:t>
      </w:r>
      <w:r w:rsidR="00F1521F" w:rsidRPr="00E51EF4">
        <w:t>reate root certificate</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65" w:name="_Toc26821178"/>
      <w:bookmarkStart w:id="266" w:name="_Toc85466261"/>
      <w:r>
        <w:t>V</w:t>
      </w:r>
      <w:r w:rsidR="00F1521F" w:rsidRPr="006E3610">
        <w:t>erify root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67" w:name="_Toc26821179"/>
      <w:bookmarkStart w:id="26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67"/>
      <w:bookmarkEnd w:id="26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69" w:name="_Toc26821180"/>
      <w:bookmarkStart w:id="27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71" w:name="_Toc26821181"/>
      <w:bookmarkStart w:id="272" w:name="_Toc85466264"/>
      <w:r>
        <w:t>V</w:t>
      </w:r>
      <w:r w:rsidR="00F1521F" w:rsidRPr="00C607F8">
        <w:t>erify chain of trust</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73" w:name="_Toc26821182"/>
      <w:bookmarkStart w:id="274" w:name="_Toc85466265"/>
      <w:r>
        <w:t>Signing certificate using intermediate CA</w:t>
      </w:r>
      <w:bookmarkEnd w:id="273"/>
      <w:bookmarkEnd w:id="27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75" w:name="_Toc26821183"/>
      <w:bookmarkStart w:id="276" w:name="_Toc85466266"/>
      <w:r>
        <w:t>C</w:t>
      </w:r>
      <w:r w:rsidR="00F1521F" w:rsidRPr="00602985">
        <w:t xml:space="preserve">reate file to be used as certificate database by </w:t>
      </w:r>
      <w:proofErr w:type="spellStart"/>
      <w:r w:rsidR="00F1521F" w:rsidRPr="00602985">
        <w:t>openssl</w:t>
      </w:r>
      <w:bookmarkEnd w:id="275"/>
      <w:bookmarkEnd w:id="27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77" w:name="_Toc26821184"/>
      <w:bookmarkStart w:id="278" w:name="_Toc85466267"/>
      <w:r>
        <w:t>C</w:t>
      </w:r>
      <w:r w:rsidR="00F1521F" w:rsidRPr="00602985">
        <w:t>reate file that contains the certificate serial number</w:t>
      </w:r>
      <w:bookmarkEnd w:id="277"/>
      <w:bookmarkEnd w:id="2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79" w:name="_Toc26821185"/>
      <w:bookmarkStart w:id="280" w:name="_Toc85466268"/>
      <w:r>
        <w:t>C</w:t>
      </w:r>
      <w:r w:rsidR="00F1521F" w:rsidRPr="00602985">
        <w:t>reate directories to be used to store keys, certificates and signing requests</w:t>
      </w:r>
      <w:bookmarkEnd w:id="279"/>
      <w:bookmarkEnd w:id="28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81" w:name="_Toc26821186"/>
      <w:bookmarkStart w:id="282" w:name="_Toc85466269"/>
      <w:r>
        <w:t>C</w:t>
      </w:r>
      <w:r w:rsidR="00F1521F" w:rsidRPr="00E51EF4">
        <w:t xml:space="preserve">reate </w:t>
      </w:r>
      <w:r w:rsidR="00F1521F">
        <w:t>intermediate</w:t>
      </w:r>
      <w:r w:rsidR="00F1521F" w:rsidRPr="00E51EF4">
        <w:t xml:space="preserve"> key</w:t>
      </w:r>
      <w:bookmarkEnd w:id="281"/>
      <w:bookmarkEnd w:id="2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83" w:name="_Toc26821187"/>
      <w:bookmarkStart w:id="284" w:name="_Toc85466270"/>
      <w:r>
        <w:lastRenderedPageBreak/>
        <w:t>C</w:t>
      </w:r>
      <w:r w:rsidR="00F1521F" w:rsidRPr="009A7BF3">
        <w:t xml:space="preserve">reate CSR from </w:t>
      </w:r>
      <w:r w:rsidR="00F1521F">
        <w:t>intermediate</w:t>
      </w:r>
      <w:r w:rsidR="00F1521F" w:rsidRPr="009A7BF3">
        <w:t xml:space="preserve"> key</w:t>
      </w:r>
      <w:bookmarkEnd w:id="283"/>
      <w:bookmarkEnd w:id="2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85" w:name="_Toc26821188"/>
      <w:bookmarkStart w:id="286" w:name="_Toc85466271"/>
      <w:r>
        <w:t>C</w:t>
      </w:r>
      <w:r w:rsidR="00F1521F">
        <w:t>reate intermediate certificate</w:t>
      </w:r>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87" w:name="_Toc26821189"/>
      <w:bookmarkStart w:id="288" w:name="_Toc85466272"/>
      <w:r>
        <w:t>V</w:t>
      </w:r>
      <w:r w:rsidR="00F1521F" w:rsidRPr="00C607F8">
        <w:t xml:space="preserve">erify </w:t>
      </w:r>
      <w:r w:rsidR="00F1521F">
        <w:t>intermediate certificate</w:t>
      </w:r>
      <w:bookmarkEnd w:id="287"/>
      <w:bookmarkEnd w:id="2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89" w:name="_Toc26821190"/>
      <w:bookmarkStart w:id="29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89"/>
      <w:bookmarkEnd w:id="29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91" w:name="_Toc26821191"/>
      <w:bookmarkStart w:id="29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93" w:name="_Toc26821192"/>
      <w:bookmarkStart w:id="294" w:name="_Toc85466275"/>
      <w:r>
        <w:lastRenderedPageBreak/>
        <w:t>V</w:t>
      </w:r>
      <w:r w:rsidR="00F1521F" w:rsidRPr="00C607F8">
        <w:t>erify chain of trust</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3BA3" w14:textId="77777777" w:rsidR="00205141" w:rsidRDefault="00205141">
      <w:r>
        <w:separator/>
      </w:r>
    </w:p>
  </w:endnote>
  <w:endnote w:type="continuationSeparator" w:id="0">
    <w:p w14:paraId="381276A7" w14:textId="77777777" w:rsidR="00205141" w:rsidRDefault="00205141">
      <w:r>
        <w:continuationSeparator/>
      </w:r>
    </w:p>
  </w:endnote>
  <w:endnote w:type="continuationNotice" w:id="1">
    <w:p w14:paraId="48749643" w14:textId="77777777" w:rsidR="00205141" w:rsidRDefault="00205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E8C4" w14:textId="77777777" w:rsidR="00205141" w:rsidRDefault="00205141">
      <w:r>
        <w:separator/>
      </w:r>
    </w:p>
  </w:footnote>
  <w:footnote w:type="continuationSeparator" w:id="0">
    <w:p w14:paraId="2D4AE1A9" w14:textId="77777777" w:rsidR="00205141" w:rsidRDefault="00205141">
      <w:r>
        <w:continuationSeparator/>
      </w:r>
    </w:p>
  </w:footnote>
  <w:footnote w:type="continuationNotice" w:id="1">
    <w:p w14:paraId="54EF467E" w14:textId="77777777" w:rsidR="00205141" w:rsidRDefault="00205141">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658045">
    <w:abstractNumId w:val="62"/>
  </w:num>
  <w:num w:numId="2" w16cid:durableId="2131196072">
    <w:abstractNumId w:val="105"/>
  </w:num>
  <w:num w:numId="3" w16cid:durableId="1348101504">
    <w:abstractNumId w:val="7"/>
  </w:num>
  <w:num w:numId="4" w16cid:durableId="334652433">
    <w:abstractNumId w:val="8"/>
  </w:num>
  <w:num w:numId="5" w16cid:durableId="1894076516">
    <w:abstractNumId w:val="6"/>
  </w:num>
  <w:num w:numId="6" w16cid:durableId="145560610">
    <w:abstractNumId w:val="5"/>
  </w:num>
  <w:num w:numId="7" w16cid:durableId="482819769">
    <w:abstractNumId w:val="4"/>
  </w:num>
  <w:num w:numId="8" w16cid:durableId="321397154">
    <w:abstractNumId w:val="3"/>
  </w:num>
  <w:num w:numId="9" w16cid:durableId="1576284831">
    <w:abstractNumId w:val="94"/>
  </w:num>
  <w:num w:numId="10" w16cid:durableId="865869100">
    <w:abstractNumId w:val="2"/>
  </w:num>
  <w:num w:numId="11" w16cid:durableId="422071837">
    <w:abstractNumId w:val="1"/>
  </w:num>
  <w:num w:numId="12" w16cid:durableId="1795249366">
    <w:abstractNumId w:val="0"/>
  </w:num>
  <w:num w:numId="13" w16cid:durableId="1373385819">
    <w:abstractNumId w:val="22"/>
  </w:num>
  <w:num w:numId="14" w16cid:durableId="1445807669">
    <w:abstractNumId w:val="73"/>
  </w:num>
  <w:num w:numId="15" w16cid:durableId="395011910">
    <w:abstractNumId w:val="88"/>
  </w:num>
  <w:num w:numId="16" w16cid:durableId="339892008">
    <w:abstractNumId w:val="60"/>
  </w:num>
  <w:num w:numId="17" w16cid:durableId="1545482987">
    <w:abstractNumId w:val="78"/>
  </w:num>
  <w:num w:numId="18" w16cid:durableId="84764463">
    <w:abstractNumId w:val="10"/>
  </w:num>
  <w:num w:numId="19" w16cid:durableId="1603369505">
    <w:abstractNumId w:val="72"/>
  </w:num>
  <w:num w:numId="20" w16cid:durableId="1622030653">
    <w:abstractNumId w:val="16"/>
  </w:num>
  <w:num w:numId="21" w16cid:durableId="161429191">
    <w:abstractNumId w:val="48"/>
  </w:num>
  <w:num w:numId="22" w16cid:durableId="1945066169">
    <w:abstractNumId w:val="59"/>
  </w:num>
  <w:num w:numId="23" w16cid:durableId="1478259437">
    <w:abstractNumId w:val="25"/>
  </w:num>
  <w:num w:numId="24" w16cid:durableId="1882476509">
    <w:abstractNumId w:val="87"/>
  </w:num>
  <w:num w:numId="25" w16cid:durableId="716703104">
    <w:abstractNumId w:val="11"/>
  </w:num>
  <w:num w:numId="26" w16cid:durableId="1901859849">
    <w:abstractNumId w:val="65"/>
  </w:num>
  <w:num w:numId="27" w16cid:durableId="1383747319">
    <w:abstractNumId w:val="86"/>
  </w:num>
  <w:num w:numId="28" w16cid:durableId="1134131917">
    <w:abstractNumId w:val="96"/>
  </w:num>
  <w:num w:numId="29" w16cid:durableId="1545174630">
    <w:abstractNumId w:val="82"/>
  </w:num>
  <w:num w:numId="30" w16cid:durableId="1316301137">
    <w:abstractNumId w:val="26"/>
  </w:num>
  <w:num w:numId="31" w16cid:durableId="1979609571">
    <w:abstractNumId w:val="20"/>
  </w:num>
  <w:num w:numId="32" w16cid:durableId="788207100">
    <w:abstractNumId w:val="69"/>
  </w:num>
  <w:num w:numId="33" w16cid:durableId="1218080799">
    <w:abstractNumId w:val="90"/>
  </w:num>
  <w:num w:numId="34" w16cid:durableId="494338997">
    <w:abstractNumId w:val="14"/>
  </w:num>
  <w:num w:numId="35" w16cid:durableId="1824465617">
    <w:abstractNumId w:val="97"/>
  </w:num>
  <w:num w:numId="36" w16cid:durableId="221059472">
    <w:abstractNumId w:val="51"/>
  </w:num>
  <w:num w:numId="37" w16cid:durableId="1952013941">
    <w:abstractNumId w:val="58"/>
  </w:num>
  <w:num w:numId="38" w16cid:durableId="1420365166">
    <w:abstractNumId w:val="70"/>
  </w:num>
  <w:num w:numId="39" w16cid:durableId="1573464967">
    <w:abstractNumId w:val="104"/>
  </w:num>
  <w:num w:numId="40" w16cid:durableId="1115949383">
    <w:abstractNumId w:val="80"/>
  </w:num>
  <w:num w:numId="41" w16cid:durableId="1994064130">
    <w:abstractNumId w:val="45"/>
  </w:num>
  <w:num w:numId="42" w16cid:durableId="614563424">
    <w:abstractNumId w:val="21"/>
  </w:num>
  <w:num w:numId="43" w16cid:durableId="265969378">
    <w:abstractNumId w:val="101"/>
  </w:num>
  <w:num w:numId="44" w16cid:durableId="311913072">
    <w:abstractNumId w:val="87"/>
  </w:num>
  <w:num w:numId="45" w16cid:durableId="941688500">
    <w:abstractNumId w:val="87"/>
  </w:num>
  <w:num w:numId="46" w16cid:durableId="49547590">
    <w:abstractNumId w:val="87"/>
  </w:num>
  <w:num w:numId="47" w16cid:durableId="684327045">
    <w:abstractNumId w:val="87"/>
  </w:num>
  <w:num w:numId="48" w16cid:durableId="1950745980">
    <w:abstractNumId w:val="87"/>
  </w:num>
  <w:num w:numId="49" w16cid:durableId="1013264642">
    <w:abstractNumId w:val="107"/>
  </w:num>
  <w:num w:numId="50" w16cid:durableId="2002191405">
    <w:abstractNumId w:val="52"/>
  </w:num>
  <w:num w:numId="51" w16cid:durableId="1339574583">
    <w:abstractNumId w:val="50"/>
  </w:num>
  <w:num w:numId="52" w16cid:durableId="498080766">
    <w:abstractNumId w:val="76"/>
  </w:num>
  <w:num w:numId="53" w16cid:durableId="919408731">
    <w:abstractNumId w:val="40"/>
  </w:num>
  <w:num w:numId="54" w16cid:durableId="1755975424">
    <w:abstractNumId w:val="53"/>
  </w:num>
  <w:num w:numId="55" w16cid:durableId="962658703">
    <w:abstractNumId w:val="109"/>
  </w:num>
  <w:num w:numId="56" w16cid:durableId="1061832897">
    <w:abstractNumId w:val="103"/>
  </w:num>
  <w:num w:numId="57" w16cid:durableId="255409412">
    <w:abstractNumId w:val="34"/>
  </w:num>
  <w:num w:numId="58" w16cid:durableId="1371538902">
    <w:abstractNumId w:val="89"/>
  </w:num>
  <w:num w:numId="59" w16cid:durableId="1497384102">
    <w:abstractNumId w:val="35"/>
  </w:num>
  <w:num w:numId="60" w16cid:durableId="1291743268">
    <w:abstractNumId w:val="17"/>
  </w:num>
  <w:num w:numId="61" w16cid:durableId="740294748">
    <w:abstractNumId w:val="43"/>
  </w:num>
  <w:num w:numId="62" w16cid:durableId="171723437">
    <w:abstractNumId w:val="66"/>
  </w:num>
  <w:num w:numId="63" w16cid:durableId="1932543860">
    <w:abstractNumId w:val="12"/>
  </w:num>
  <w:num w:numId="64" w16cid:durableId="575016056">
    <w:abstractNumId w:val="13"/>
  </w:num>
  <w:num w:numId="65" w16cid:durableId="1177500350">
    <w:abstractNumId w:val="39"/>
  </w:num>
  <w:num w:numId="66" w16cid:durableId="766774341">
    <w:abstractNumId w:val="111"/>
  </w:num>
  <w:num w:numId="67" w16cid:durableId="482740468">
    <w:abstractNumId w:val="68"/>
  </w:num>
  <w:num w:numId="68" w16cid:durableId="643848959">
    <w:abstractNumId w:val="41"/>
  </w:num>
  <w:num w:numId="69" w16cid:durableId="779181350">
    <w:abstractNumId w:val="79"/>
  </w:num>
  <w:num w:numId="70" w16cid:durableId="1082918838">
    <w:abstractNumId w:val="29"/>
  </w:num>
  <w:num w:numId="71" w16cid:durableId="734669291">
    <w:abstractNumId w:val="91"/>
  </w:num>
  <w:num w:numId="72" w16cid:durableId="168762773">
    <w:abstractNumId w:val="9"/>
  </w:num>
  <w:num w:numId="73" w16cid:durableId="2110276676">
    <w:abstractNumId w:val="85"/>
  </w:num>
  <w:num w:numId="74" w16cid:durableId="1956327673">
    <w:abstractNumId w:val="54"/>
  </w:num>
  <w:num w:numId="75" w16cid:durableId="1886794698">
    <w:abstractNumId w:val="98"/>
  </w:num>
  <w:num w:numId="76" w16cid:durableId="825171927">
    <w:abstractNumId w:val="83"/>
  </w:num>
  <w:num w:numId="77" w16cid:durableId="868104678">
    <w:abstractNumId w:val="99"/>
  </w:num>
  <w:num w:numId="78" w16cid:durableId="1302806638">
    <w:abstractNumId w:val="106"/>
  </w:num>
  <w:num w:numId="79" w16cid:durableId="559679909">
    <w:abstractNumId w:val="74"/>
  </w:num>
  <w:num w:numId="80" w16cid:durableId="1578705404">
    <w:abstractNumId w:val="30"/>
  </w:num>
  <w:num w:numId="81" w16cid:durableId="1652446511">
    <w:abstractNumId w:val="15"/>
  </w:num>
  <w:num w:numId="82" w16cid:durableId="480735354">
    <w:abstractNumId w:val="108"/>
  </w:num>
  <w:num w:numId="83" w16cid:durableId="523834955">
    <w:abstractNumId w:val="81"/>
  </w:num>
  <w:num w:numId="84" w16cid:durableId="153575598">
    <w:abstractNumId w:val="47"/>
  </w:num>
  <w:num w:numId="85" w16cid:durableId="124156618">
    <w:abstractNumId w:val="46"/>
  </w:num>
  <w:num w:numId="86" w16cid:durableId="1233396484">
    <w:abstractNumId w:val="84"/>
  </w:num>
  <w:num w:numId="87" w16cid:durableId="1492058389">
    <w:abstractNumId w:val="23"/>
  </w:num>
  <w:num w:numId="88" w16cid:durableId="1601717175">
    <w:abstractNumId w:val="100"/>
  </w:num>
  <w:num w:numId="89" w16cid:durableId="1001272230">
    <w:abstractNumId w:val="32"/>
  </w:num>
  <w:num w:numId="90" w16cid:durableId="1305967373">
    <w:abstractNumId w:val="36"/>
  </w:num>
  <w:num w:numId="91" w16cid:durableId="1360428980">
    <w:abstractNumId w:val="37"/>
  </w:num>
  <w:num w:numId="92" w16cid:durableId="1880821869">
    <w:abstractNumId w:val="27"/>
  </w:num>
  <w:num w:numId="93" w16cid:durableId="16591439">
    <w:abstractNumId w:val="55"/>
  </w:num>
  <w:num w:numId="94" w16cid:durableId="118955594">
    <w:abstractNumId w:val="102"/>
  </w:num>
  <w:num w:numId="95" w16cid:durableId="1249146504">
    <w:abstractNumId w:val="56"/>
  </w:num>
  <w:num w:numId="96" w16cid:durableId="2068382259">
    <w:abstractNumId w:val="31"/>
  </w:num>
  <w:num w:numId="97" w16cid:durableId="167253075">
    <w:abstractNumId w:val="44"/>
  </w:num>
  <w:num w:numId="98" w16cid:durableId="967668215">
    <w:abstractNumId w:val="42"/>
  </w:num>
  <w:num w:numId="99" w16cid:durableId="227225343">
    <w:abstractNumId w:val="93"/>
  </w:num>
  <w:num w:numId="100" w16cid:durableId="1364556812">
    <w:abstractNumId w:val="112"/>
  </w:num>
  <w:num w:numId="101" w16cid:durableId="649165900">
    <w:abstractNumId w:val="92"/>
  </w:num>
  <w:num w:numId="102" w16cid:durableId="32190683">
    <w:abstractNumId w:val="33"/>
  </w:num>
  <w:num w:numId="103" w16cid:durableId="2107801404">
    <w:abstractNumId w:val="110"/>
  </w:num>
  <w:num w:numId="104" w16cid:durableId="603613951">
    <w:abstractNumId w:val="19"/>
  </w:num>
  <w:num w:numId="105" w16cid:durableId="1614942864">
    <w:abstractNumId w:val="87"/>
  </w:num>
  <w:num w:numId="106" w16cid:durableId="4883288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33307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63306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73659438">
    <w:abstractNumId w:val="71"/>
  </w:num>
  <w:num w:numId="110" w16cid:durableId="119888382">
    <w:abstractNumId w:val="87"/>
  </w:num>
  <w:num w:numId="111" w16cid:durableId="1809741134">
    <w:abstractNumId w:val="87"/>
  </w:num>
  <w:num w:numId="112" w16cid:durableId="695547501">
    <w:abstractNumId w:val="87"/>
  </w:num>
  <w:num w:numId="113" w16cid:durableId="2024283474">
    <w:abstractNumId w:val="87"/>
  </w:num>
  <w:num w:numId="114" w16cid:durableId="1709448940">
    <w:abstractNumId w:val="87"/>
  </w:num>
  <w:num w:numId="115" w16cid:durableId="1165898119">
    <w:abstractNumId w:val="75"/>
  </w:num>
  <w:num w:numId="116" w16cid:durableId="15342705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1987214">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38915333">
    <w:abstractNumId w:val="87"/>
  </w:num>
  <w:num w:numId="119" w16cid:durableId="825706982">
    <w:abstractNumId w:val="57"/>
  </w:num>
  <w:num w:numId="120" w16cid:durableId="207570606">
    <w:abstractNumId w:val="28"/>
  </w:num>
  <w:num w:numId="121" w16cid:durableId="950286389">
    <w:abstractNumId w:val="77"/>
  </w:num>
  <w:num w:numId="122" w16cid:durableId="1217856495">
    <w:abstractNumId w:val="64"/>
  </w:num>
  <w:num w:numId="123" w16cid:durableId="1204057899">
    <w:abstractNumId w:val="95"/>
  </w:num>
  <w:num w:numId="124" w16cid:durableId="2112506899">
    <w:abstractNumId w:val="67"/>
  </w:num>
  <w:num w:numId="125" w16cid:durableId="990137215">
    <w:abstractNumId w:val="38"/>
  </w:num>
  <w:num w:numId="126" w16cid:durableId="15518380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50411002">
    <w:abstractNumId w:val="63"/>
  </w:num>
  <w:num w:numId="128" w16cid:durableId="1888562840">
    <w:abstractNumId w:val="24"/>
  </w:num>
  <w:num w:numId="129" w16cid:durableId="7462644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95730412">
    <w:abstractNumId w:val="49"/>
  </w:num>
  <w:num w:numId="131" w16cid:durableId="2082412047">
    <w:abstractNumId w:val="18"/>
  </w:num>
  <w:num w:numId="132" w16cid:durableId="35738068">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lec Fenichel [2]">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15383</Words>
  <Characters>87684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102862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7</cp:revision>
  <cp:lastPrinted>2020-09-08T22:31:00Z</cp:lastPrinted>
  <dcterms:created xsi:type="dcterms:W3CDTF">2022-04-21T18:52:00Z</dcterms:created>
  <dcterms:modified xsi:type="dcterms:W3CDTF">2022-04-21T19:34:00Z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