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37BDC7" w14:textId="76A38F76" w:rsidR="00590C1B" w:rsidRPr="00C44F39" w:rsidRDefault="00590C1B">
      <w:pPr>
        <w:ind w:right="-288"/>
        <w:jc w:val="right"/>
        <w:outlineLvl w:val="0"/>
        <w:rPr>
          <w:rFonts w:cs="Arial"/>
          <w:b/>
          <w:sz w:val="28"/>
        </w:rPr>
      </w:pPr>
      <w:bookmarkStart w:id="0" w:name="_Toc514404670"/>
      <w:r w:rsidRPr="00447E58">
        <w:rPr>
          <w:rFonts w:cs="Arial"/>
          <w:b/>
          <w:sz w:val="28"/>
          <w:highlight w:val="yellow"/>
        </w:rPr>
        <w:t>ATIS-</w:t>
      </w:r>
      <w:r w:rsidR="00023F4C" w:rsidRPr="00447E58">
        <w:rPr>
          <w:rFonts w:cs="Arial"/>
          <w:b/>
          <w:sz w:val="28"/>
          <w:highlight w:val="yellow"/>
        </w:rPr>
        <w:t>10</w:t>
      </w:r>
      <w:r w:rsidRPr="00447E58">
        <w:rPr>
          <w:rFonts w:cs="Arial"/>
          <w:b/>
          <w:sz w:val="28"/>
          <w:highlight w:val="yellow"/>
        </w:rPr>
        <w:t>000</w:t>
      </w:r>
      <w:r w:rsidR="00023F4C" w:rsidRPr="00447E58">
        <w:rPr>
          <w:rFonts w:cs="Arial"/>
          <w:b/>
          <w:sz w:val="28"/>
          <w:highlight w:val="yellow"/>
        </w:rPr>
        <w:t>82</w:t>
      </w:r>
      <w:bookmarkEnd w:id="0"/>
      <w:r w:rsidR="00C83F50" w:rsidRPr="00447E58">
        <w:rPr>
          <w:rFonts w:cs="Arial"/>
          <w:b/>
          <w:sz w:val="28"/>
          <w:highlight w:val="yellow"/>
        </w:rPr>
        <w:t>.v002</w:t>
      </w:r>
    </w:p>
    <w:p w14:paraId="48786DC9" w14:textId="77777777" w:rsidR="00590C1B" w:rsidRDefault="00590C1B">
      <w:pPr>
        <w:ind w:right="-288"/>
        <w:jc w:val="right"/>
        <w:outlineLvl w:val="0"/>
        <w:rPr>
          <w:b/>
          <w:sz w:val="28"/>
        </w:rPr>
      </w:pPr>
    </w:p>
    <w:p w14:paraId="4F188079" w14:textId="77777777" w:rsidR="00590C1B" w:rsidRDefault="007E23D3">
      <w:pPr>
        <w:ind w:right="-288"/>
        <w:jc w:val="right"/>
        <w:outlineLvl w:val="0"/>
        <w:rPr>
          <w:b/>
          <w:sz w:val="28"/>
        </w:rPr>
      </w:pPr>
      <w:bookmarkStart w:id="1" w:name="_Toc514404671"/>
      <w:r>
        <w:rPr>
          <w:bCs/>
          <w:sz w:val="28"/>
        </w:rPr>
        <w:t>ATIS Standard on</w:t>
      </w:r>
      <w:bookmarkEnd w:id="1"/>
    </w:p>
    <w:p w14:paraId="7A059498" w14:textId="77777777" w:rsidR="00590C1B" w:rsidRDefault="00590C1B">
      <w:pPr>
        <w:jc w:val="right"/>
        <w:rPr>
          <w:b/>
          <w:sz w:val="28"/>
        </w:rPr>
      </w:pPr>
    </w:p>
    <w:p w14:paraId="432287F9" w14:textId="77777777" w:rsidR="00590C1B" w:rsidRDefault="00590C1B">
      <w:pPr>
        <w:jc w:val="right"/>
        <w:rPr>
          <w:b/>
          <w:sz w:val="28"/>
        </w:rPr>
      </w:pPr>
    </w:p>
    <w:p w14:paraId="1EC745EF" w14:textId="77777777" w:rsidR="00590C1B" w:rsidRDefault="00590C1B">
      <w:pPr>
        <w:jc w:val="right"/>
        <w:rPr>
          <w:b/>
          <w:sz w:val="28"/>
        </w:rPr>
      </w:pPr>
    </w:p>
    <w:p w14:paraId="5DD29992" w14:textId="77777777" w:rsidR="00590C1B" w:rsidRDefault="00590C1B">
      <w:pPr>
        <w:jc w:val="right"/>
        <w:rPr>
          <w:b/>
          <w:bCs/>
          <w:iCs/>
          <w:sz w:val="36"/>
        </w:rPr>
      </w:pPr>
    </w:p>
    <w:p w14:paraId="735A5545" w14:textId="39EC7D63" w:rsidR="00590C1B" w:rsidRPr="006F12CE" w:rsidRDefault="003E57B3">
      <w:pPr>
        <w:ind w:right="-288"/>
        <w:jc w:val="center"/>
        <w:outlineLvl w:val="0"/>
        <w:rPr>
          <w:rFonts w:cs="Arial"/>
          <w:b/>
          <w:bCs/>
          <w:iCs/>
          <w:sz w:val="36"/>
        </w:rPr>
      </w:pPr>
      <w:bookmarkStart w:id="2" w:name="_Toc514404672"/>
      <w:r>
        <w:rPr>
          <w:rFonts w:cs="Arial"/>
          <w:b/>
          <w:bCs/>
          <w:iCs/>
          <w:sz w:val="36"/>
        </w:rPr>
        <w:t xml:space="preserve">Technical Report on </w:t>
      </w:r>
      <w:r w:rsidR="00596EC4">
        <w:rPr>
          <w:rFonts w:cs="Arial"/>
          <w:b/>
          <w:bCs/>
          <w:iCs/>
          <w:sz w:val="36"/>
        </w:rPr>
        <w:t>SHAKEN API</w:t>
      </w:r>
      <w:r w:rsidR="00704598">
        <w:rPr>
          <w:rFonts w:cs="Arial"/>
          <w:b/>
          <w:bCs/>
          <w:iCs/>
          <w:sz w:val="36"/>
        </w:rPr>
        <w:t>s</w:t>
      </w:r>
      <w:r w:rsidR="00596EC4">
        <w:rPr>
          <w:rFonts w:cs="Arial"/>
          <w:b/>
          <w:bCs/>
          <w:iCs/>
          <w:sz w:val="36"/>
        </w:rPr>
        <w:t xml:space="preserve"> for a Centralized Signing and Signature Validation Server</w:t>
      </w:r>
      <w:bookmarkEnd w:id="2"/>
    </w:p>
    <w:p w14:paraId="6B863319" w14:textId="77777777" w:rsidR="00590C1B" w:rsidRDefault="00590C1B">
      <w:pPr>
        <w:ind w:right="-288"/>
        <w:jc w:val="right"/>
        <w:rPr>
          <w:b/>
          <w:sz w:val="36"/>
        </w:rPr>
      </w:pPr>
    </w:p>
    <w:p w14:paraId="166329D1" w14:textId="77777777" w:rsidR="00590C1B" w:rsidRDefault="00590C1B">
      <w:pPr>
        <w:ind w:right="-288"/>
        <w:jc w:val="right"/>
        <w:rPr>
          <w:b/>
          <w:sz w:val="36"/>
        </w:rPr>
      </w:pPr>
    </w:p>
    <w:p w14:paraId="7547E168" w14:textId="77777777" w:rsidR="00590C1B" w:rsidRDefault="00590C1B">
      <w:pPr>
        <w:ind w:right="-288"/>
        <w:jc w:val="right"/>
        <w:rPr>
          <w:b/>
          <w:sz w:val="36"/>
        </w:rPr>
      </w:pPr>
    </w:p>
    <w:p w14:paraId="619F529B" w14:textId="77777777" w:rsidR="00590C1B" w:rsidRDefault="00590C1B">
      <w:pPr>
        <w:ind w:right="-288"/>
        <w:jc w:val="right"/>
        <w:rPr>
          <w:b/>
          <w:sz w:val="36"/>
        </w:rPr>
      </w:pPr>
    </w:p>
    <w:p w14:paraId="38310004" w14:textId="77777777" w:rsidR="00590C1B" w:rsidRDefault="00590C1B">
      <w:pPr>
        <w:ind w:right="-288"/>
        <w:jc w:val="right"/>
        <w:rPr>
          <w:b/>
          <w:sz w:val="36"/>
        </w:rPr>
      </w:pPr>
    </w:p>
    <w:p w14:paraId="4ADA6F05" w14:textId="77777777" w:rsidR="00590C1B" w:rsidRDefault="00590C1B">
      <w:pPr>
        <w:outlineLvl w:val="0"/>
        <w:rPr>
          <w:b/>
        </w:rPr>
      </w:pPr>
      <w:bookmarkStart w:id="3" w:name="_Toc514404673"/>
      <w:r>
        <w:rPr>
          <w:b/>
        </w:rPr>
        <w:t>Alliance for Telecommunications Industry Solutions</w:t>
      </w:r>
      <w:bookmarkEnd w:id="3"/>
    </w:p>
    <w:p w14:paraId="38E1FD4A" w14:textId="77777777" w:rsidR="00590C1B" w:rsidRDefault="00590C1B">
      <w:pPr>
        <w:rPr>
          <w:b/>
        </w:rPr>
      </w:pPr>
    </w:p>
    <w:p w14:paraId="50BEDDFE" w14:textId="77777777" w:rsidR="00590C1B" w:rsidRDefault="00590C1B">
      <w:pPr>
        <w:rPr>
          <w:b/>
        </w:rPr>
      </w:pPr>
    </w:p>
    <w:p w14:paraId="45573882" w14:textId="0AF6130F" w:rsidR="00590C1B" w:rsidRDefault="00590C1B">
      <w:r>
        <w:t xml:space="preserve">Approved </w:t>
      </w:r>
      <w:r w:rsidR="007C2685">
        <w:rPr>
          <w:iCs/>
        </w:rPr>
        <w:t>April 2022</w:t>
      </w:r>
    </w:p>
    <w:p w14:paraId="3E1FA7E5" w14:textId="77777777" w:rsidR="00590C1B" w:rsidRDefault="00590C1B">
      <w:pPr>
        <w:rPr>
          <w:b/>
        </w:rPr>
      </w:pPr>
    </w:p>
    <w:p w14:paraId="5F78DFC5" w14:textId="77777777" w:rsidR="00590C1B" w:rsidRDefault="00590C1B">
      <w:pPr>
        <w:outlineLvl w:val="0"/>
        <w:rPr>
          <w:b/>
        </w:rPr>
      </w:pPr>
      <w:bookmarkStart w:id="4" w:name="_Toc514404674"/>
      <w:r>
        <w:rPr>
          <w:b/>
        </w:rPr>
        <w:t>Abstract</w:t>
      </w:r>
      <w:bookmarkEnd w:id="4"/>
    </w:p>
    <w:p w14:paraId="5B966752" w14:textId="38544EDF" w:rsidR="00182510" w:rsidRPr="007E23D3" w:rsidRDefault="00182510" w:rsidP="00182510">
      <w:pPr>
        <w:rPr>
          <w:b/>
          <w:sz w:val="18"/>
          <w:szCs w:val="18"/>
        </w:rPr>
      </w:pPr>
      <w:bookmarkStart w:id="5" w:name="_Hlk511045910"/>
      <w:r w:rsidRPr="005B557A">
        <w:rPr>
          <w:sz w:val="18"/>
          <w:szCs w:val="18"/>
        </w:rPr>
        <w:t xml:space="preserve">This document provides a </w:t>
      </w:r>
      <w:r w:rsidRPr="003E57B3">
        <w:rPr>
          <w:sz w:val="18"/>
          <w:szCs w:val="18"/>
        </w:rPr>
        <w:t xml:space="preserve">Technical Report on </w:t>
      </w:r>
      <w:r>
        <w:rPr>
          <w:sz w:val="18"/>
          <w:szCs w:val="18"/>
        </w:rPr>
        <w:t>a SHAKEN API</w:t>
      </w:r>
      <w:r w:rsidR="00704598">
        <w:rPr>
          <w:sz w:val="18"/>
          <w:szCs w:val="18"/>
        </w:rPr>
        <w:t>s</w:t>
      </w:r>
      <w:r>
        <w:rPr>
          <w:sz w:val="18"/>
          <w:szCs w:val="18"/>
        </w:rPr>
        <w:t xml:space="preserve"> used to support a Centralized Signing and Signature Validation Server</w:t>
      </w:r>
      <w:r w:rsidRPr="005B557A">
        <w:rPr>
          <w:sz w:val="18"/>
          <w:szCs w:val="18"/>
        </w:rPr>
        <w:t>.</w:t>
      </w:r>
      <w:r w:rsidRPr="007E23D3">
        <w:rPr>
          <w:sz w:val="18"/>
          <w:szCs w:val="18"/>
        </w:rPr>
        <w:t xml:space="preserve"> </w:t>
      </w:r>
      <w:r>
        <w:rPr>
          <w:sz w:val="18"/>
          <w:szCs w:val="18"/>
        </w:rPr>
        <w:t>The</w:t>
      </w:r>
      <w:r w:rsidR="00704598">
        <w:rPr>
          <w:sz w:val="18"/>
          <w:szCs w:val="18"/>
        </w:rPr>
        <w:t>se</w:t>
      </w:r>
      <w:r>
        <w:rPr>
          <w:sz w:val="18"/>
          <w:szCs w:val="18"/>
        </w:rPr>
        <w:t xml:space="preserve"> API</w:t>
      </w:r>
      <w:r w:rsidR="00704598">
        <w:rPr>
          <w:sz w:val="18"/>
          <w:szCs w:val="18"/>
        </w:rPr>
        <w:t>s</w:t>
      </w:r>
      <w:r>
        <w:rPr>
          <w:sz w:val="18"/>
          <w:szCs w:val="18"/>
        </w:rPr>
        <w:t xml:space="preserve"> provide a means for multiple and/or disparate network elements to use an HTTP-based RESTful interface to access SHAKEN Signing and Signature Validation servers.</w:t>
      </w:r>
      <w:bookmarkEnd w:id="5"/>
      <w:r w:rsidR="00EB7A51">
        <w:rPr>
          <w:sz w:val="18"/>
          <w:szCs w:val="18"/>
        </w:rPr>
        <w:t xml:space="preserve"> </w:t>
      </w:r>
      <w:r w:rsidR="00D436DF">
        <w:rPr>
          <w:sz w:val="18"/>
          <w:szCs w:val="18"/>
        </w:rPr>
        <w:t xml:space="preserve">Initial </w:t>
      </w:r>
      <w:r w:rsidR="00EB7A51">
        <w:rPr>
          <w:sz w:val="18"/>
          <w:szCs w:val="18"/>
        </w:rPr>
        <w:t xml:space="preserve">SHAKEN API </w:t>
      </w:r>
      <w:r w:rsidR="0005761A">
        <w:rPr>
          <w:sz w:val="18"/>
          <w:szCs w:val="18"/>
        </w:rPr>
        <w:t xml:space="preserve">standards have been </w:t>
      </w:r>
      <w:r w:rsidR="00D436DF">
        <w:rPr>
          <w:sz w:val="18"/>
          <w:szCs w:val="18"/>
        </w:rPr>
        <w:t>defined</w:t>
      </w:r>
      <w:r w:rsidR="0005761A">
        <w:rPr>
          <w:sz w:val="18"/>
          <w:szCs w:val="18"/>
        </w:rPr>
        <w:t xml:space="preserve"> and are </w:t>
      </w:r>
      <w:r w:rsidR="00EB7A51">
        <w:rPr>
          <w:sz w:val="18"/>
          <w:szCs w:val="18"/>
        </w:rPr>
        <w:t xml:space="preserve">expected </w:t>
      </w:r>
      <w:r w:rsidR="0005761A">
        <w:rPr>
          <w:sz w:val="18"/>
          <w:szCs w:val="18"/>
        </w:rPr>
        <w:t>to further progress in 3</w:t>
      </w:r>
      <w:r w:rsidR="0005761A" w:rsidRPr="0005761A">
        <w:rPr>
          <w:sz w:val="18"/>
          <w:szCs w:val="18"/>
          <w:vertAlign w:val="superscript"/>
        </w:rPr>
        <w:t>rd</w:t>
      </w:r>
      <w:r w:rsidR="0005761A">
        <w:rPr>
          <w:sz w:val="18"/>
          <w:szCs w:val="18"/>
        </w:rPr>
        <w:t xml:space="preserve"> Generation Partnership Project (3GPP).</w:t>
      </w:r>
    </w:p>
    <w:p w14:paraId="597246F1" w14:textId="77777777" w:rsidR="00590C1B" w:rsidRDefault="00590C1B"/>
    <w:p w14:paraId="1018641F" w14:textId="77777777" w:rsidR="006F12CE" w:rsidRDefault="00590C1B" w:rsidP="00BC47C9">
      <w:pPr>
        <w:pBdr>
          <w:bottom w:val="single" w:sz="4" w:space="1" w:color="auto"/>
        </w:pBdr>
        <w:rPr>
          <w:b/>
        </w:rPr>
      </w:pPr>
      <w:r>
        <w:br w:type="page"/>
      </w:r>
      <w:r w:rsidRPr="006F12CE">
        <w:rPr>
          <w:b/>
        </w:rPr>
        <w:lastRenderedPageBreak/>
        <w:t>Foreword</w:t>
      </w:r>
    </w:p>
    <w:p w14:paraId="76784E67" w14:textId="77777777" w:rsidR="00155027" w:rsidRDefault="00155027" w:rsidP="00155027">
      <w:pPr>
        <w:rPr>
          <w:rFonts w:cs="Arial"/>
          <w:sz w:val="18"/>
        </w:rPr>
      </w:pPr>
      <w:bookmarkStart w:id="6" w:name="OLE_LINK3"/>
      <w:r>
        <w:rPr>
          <w:rFonts w:cs="Arial"/>
          <w:sz w:val="18"/>
        </w:rPr>
        <w:t>The Alliance for Telecommunication Industry Solutions (ATIS) serves the public through improved understanding between providers, customers, and manufacturers. The Packet Technologies and Systems Committee (PTSC) develops and recommends standards and technical reports related to services, architectures, and signaling, in addition to related subjects under consideration in other North American and international standards bodies. PTSC coordinates and develops standards and technical reports relevant to telecommunications networks in the U.S., reviews and prepares contributions on such matters for submission to U.S. International Telecommunication Union Telecommunication Sector (ITU-T) and U.S. ITU Radiocommunication Sector (ITU-R) Study Groups or other standards organizations, and reviews for acceptability or per contra the positions of other countries in related standards development and takes or recommends appropriate actions.</w:t>
      </w:r>
    </w:p>
    <w:p w14:paraId="0064BF1B" w14:textId="77777777" w:rsidR="00155027" w:rsidRDefault="00155027" w:rsidP="00155027">
      <w:pPr>
        <w:rPr>
          <w:rFonts w:cs="Arial"/>
          <w:sz w:val="18"/>
          <w:szCs w:val="18"/>
        </w:rPr>
      </w:pPr>
      <w:r>
        <w:rPr>
          <w:sz w:val="18"/>
          <w:szCs w:val="18"/>
        </w:rPr>
        <w:t xml:space="preserve">The SIP Forum is an IP communications industry association that engages in numerous activities that promote and advance SIP-based technology, such as the development of industry recommendations, the </w:t>
      </w:r>
      <w:proofErr w:type="spellStart"/>
      <w:r>
        <w:rPr>
          <w:sz w:val="18"/>
          <w:szCs w:val="18"/>
        </w:rPr>
        <w:t>SIPit</w:t>
      </w:r>
      <w:proofErr w:type="spellEnd"/>
      <w:r>
        <w:rPr>
          <w:sz w:val="18"/>
          <w:szCs w:val="18"/>
        </w:rPr>
        <w:t xml:space="preserve">, </w:t>
      </w:r>
      <w:proofErr w:type="spellStart"/>
      <w:r>
        <w:rPr>
          <w:sz w:val="18"/>
          <w:szCs w:val="18"/>
        </w:rPr>
        <w:t>SIPconnect</w:t>
      </w:r>
      <w:proofErr w:type="spellEnd"/>
      <w:r>
        <w:rPr>
          <w:sz w:val="18"/>
          <w:szCs w:val="18"/>
        </w:rPr>
        <w:t xml:space="preserve">-IT, and </w:t>
      </w:r>
      <w:proofErr w:type="spellStart"/>
      <w:r>
        <w:rPr>
          <w:sz w:val="18"/>
          <w:szCs w:val="18"/>
        </w:rPr>
        <w:t>RTCWeb</w:t>
      </w:r>
      <w:proofErr w:type="spellEnd"/>
      <w:r>
        <w:rPr>
          <w:sz w:val="18"/>
          <w:szCs w:val="18"/>
        </w:rPr>
        <w:t xml:space="preserve">-it interoperability testing events, special workshops, educational seminars, and general promotion of SIP in the industry. The SIP Forum is also the producer of the annual SIP Network Operators Conference (SIPNOC), focused on the technical requirements of the service provider community. One of the Forum's notable technical activities is the development of the </w:t>
      </w:r>
      <w:proofErr w:type="spellStart"/>
      <w:r>
        <w:rPr>
          <w:sz w:val="18"/>
          <w:szCs w:val="18"/>
        </w:rPr>
        <w:t>SIPconnect</w:t>
      </w:r>
      <w:proofErr w:type="spellEnd"/>
      <w:r>
        <w:rPr>
          <w:sz w:val="18"/>
          <w:szCs w:val="18"/>
        </w:rPr>
        <w:t xml:space="preserve"> Technical Recommendation – a standards-based SIP trunking recommendation for direct IP peering and interoperability between IP Private Branch Exchanges (PBXs) and SIP-based service provider networks. Other important Forum initiatives include work in Video Relay Service (VRS) interoperability, security, Network-to-Network Interoperability (NNI), and SIP and IPv6. </w:t>
      </w:r>
    </w:p>
    <w:p w14:paraId="340421B0" w14:textId="77777777" w:rsidR="00155027" w:rsidRDefault="00155027" w:rsidP="00155027">
      <w:pPr>
        <w:spacing w:after="60"/>
        <w:rPr>
          <w:rFonts w:cs="Arial"/>
          <w:sz w:val="18"/>
        </w:rPr>
      </w:pPr>
      <w:r>
        <w:rPr>
          <w:rFonts w:cs="Arial"/>
          <w:sz w:val="18"/>
        </w:rPr>
        <w:t>Suggestions for improvement of this document are welcome. They should be sent to the Alliance for Telecommunications Industry Solutions, PTSC, 1200 G Street NW, Suite 500, Washington, DC 20005, and/or to the SIP Forum, 733 Turnpike Street, Suite 192, North Andover, MA, 01845.</w:t>
      </w:r>
    </w:p>
    <w:p w14:paraId="1D8D1D3B" w14:textId="77777777" w:rsidR="00155027" w:rsidRDefault="00155027" w:rsidP="00155027">
      <w:pPr>
        <w:spacing w:after="60"/>
        <w:rPr>
          <w:rFonts w:cs="Arial"/>
          <w:sz w:val="18"/>
        </w:rPr>
      </w:pPr>
      <w:r>
        <w:rPr>
          <w:rFonts w:cs="Arial"/>
          <w:sz w:val="18"/>
        </w:rPr>
        <w:t xml:space="preserve">The mandatory requirements are designated by the word </w:t>
      </w:r>
      <w:r>
        <w:rPr>
          <w:rFonts w:cs="Arial"/>
          <w:i/>
          <w:sz w:val="18"/>
        </w:rPr>
        <w:t>shall</w:t>
      </w:r>
      <w:r>
        <w:rPr>
          <w:rFonts w:cs="Arial"/>
          <w:sz w:val="18"/>
        </w:rPr>
        <w:t xml:space="preserve"> and recommendations by the word </w:t>
      </w:r>
      <w:r>
        <w:rPr>
          <w:rFonts w:cs="Arial"/>
          <w:i/>
          <w:sz w:val="18"/>
        </w:rPr>
        <w:t>should</w:t>
      </w:r>
      <w:r>
        <w:rPr>
          <w:rFonts w:cs="Arial"/>
          <w:sz w:val="18"/>
        </w:rPr>
        <w:t xml:space="preserve">. Where both a mandatory requirement and a recommendation are specified for the same criterion, the recommendation represents a goal currently identifiable as having distinct compatibility or performance advantages.  The word </w:t>
      </w:r>
      <w:r>
        <w:rPr>
          <w:rFonts w:cs="Arial"/>
          <w:i/>
          <w:sz w:val="18"/>
        </w:rPr>
        <w:t>may</w:t>
      </w:r>
      <w:r>
        <w:rPr>
          <w:rFonts w:cs="Arial"/>
          <w:sz w:val="18"/>
        </w:rPr>
        <w:t xml:space="preserve"> </w:t>
      </w:r>
      <w:proofErr w:type="gramStart"/>
      <w:r>
        <w:rPr>
          <w:rFonts w:cs="Arial"/>
          <w:sz w:val="18"/>
        </w:rPr>
        <w:t>denotes</w:t>
      </w:r>
      <w:proofErr w:type="gramEnd"/>
      <w:r>
        <w:rPr>
          <w:rFonts w:cs="Arial"/>
          <w:sz w:val="18"/>
        </w:rPr>
        <w:t xml:space="preserve"> an optional capability that could augment the standard. The standard is fully functional without the incorporation of this optional capability.</w:t>
      </w:r>
    </w:p>
    <w:bookmarkEnd w:id="6"/>
    <w:p w14:paraId="6087A5C0" w14:textId="49A71C73" w:rsidR="004B443F" w:rsidRPr="00643C3D" w:rsidRDefault="00155027" w:rsidP="00155027">
      <w:pPr>
        <w:rPr>
          <w:bCs/>
        </w:rPr>
      </w:pPr>
      <w:r>
        <w:rPr>
          <w:rFonts w:cs="Arial"/>
          <w:sz w:val="18"/>
          <w:szCs w:val="18"/>
        </w:rPr>
        <w:t xml:space="preserve">The </w:t>
      </w:r>
      <w:r>
        <w:rPr>
          <w:rFonts w:cs="Arial"/>
          <w:b/>
          <w:bCs/>
          <w:sz w:val="18"/>
          <w:szCs w:val="18"/>
        </w:rPr>
        <w:t>ATIS/SIP Forum IP-NNI Task Force</w:t>
      </w:r>
      <w:r>
        <w:rPr>
          <w:rFonts w:cs="Arial"/>
          <w:bCs/>
          <w:sz w:val="18"/>
          <w:szCs w:val="18"/>
        </w:rPr>
        <w:t xml:space="preserve"> under the </w:t>
      </w:r>
      <w:r>
        <w:rPr>
          <w:rFonts w:cs="Arial"/>
          <w:b/>
          <w:bCs/>
          <w:sz w:val="18"/>
          <w:szCs w:val="18"/>
        </w:rPr>
        <w:t>ATIS</w:t>
      </w:r>
      <w:r>
        <w:rPr>
          <w:rFonts w:cs="Arial"/>
          <w:bCs/>
          <w:sz w:val="18"/>
          <w:szCs w:val="18"/>
        </w:rPr>
        <w:t xml:space="preserve"> </w:t>
      </w:r>
      <w:r>
        <w:rPr>
          <w:rFonts w:cs="Arial"/>
          <w:b/>
          <w:sz w:val="18"/>
          <w:szCs w:val="18"/>
        </w:rPr>
        <w:t>Packet Technologies and Systems Committee (PTSC)</w:t>
      </w:r>
      <w:r>
        <w:rPr>
          <w:rFonts w:cs="Arial"/>
          <w:sz w:val="18"/>
          <w:szCs w:val="18"/>
        </w:rPr>
        <w:t xml:space="preserve"> and </w:t>
      </w:r>
      <w:r>
        <w:rPr>
          <w:rFonts w:cs="Arial"/>
          <w:bCs/>
          <w:sz w:val="18"/>
          <w:szCs w:val="18"/>
        </w:rPr>
        <w:t xml:space="preserve">the </w:t>
      </w:r>
      <w:r>
        <w:rPr>
          <w:rFonts w:cs="Arial"/>
          <w:b/>
          <w:bCs/>
          <w:sz w:val="18"/>
          <w:szCs w:val="18"/>
        </w:rPr>
        <w:t>SIP Forum</w:t>
      </w:r>
      <w:r>
        <w:rPr>
          <w:rFonts w:cs="Arial"/>
          <w:bCs/>
          <w:sz w:val="18"/>
          <w:szCs w:val="18"/>
        </w:rPr>
        <w:t xml:space="preserve"> </w:t>
      </w:r>
      <w:r>
        <w:rPr>
          <w:rFonts w:cs="Arial"/>
          <w:b/>
          <w:bCs/>
          <w:sz w:val="18"/>
          <w:szCs w:val="18"/>
        </w:rPr>
        <w:t>Technical Working Group (TWG)</w:t>
      </w:r>
      <w:r>
        <w:rPr>
          <w:rFonts w:cs="Arial"/>
          <w:bCs/>
          <w:sz w:val="18"/>
          <w:szCs w:val="18"/>
        </w:rPr>
        <w:t xml:space="preserve"> </w:t>
      </w:r>
      <w:r>
        <w:rPr>
          <w:rFonts w:cs="Arial"/>
          <w:sz w:val="18"/>
          <w:szCs w:val="18"/>
        </w:rPr>
        <w:t>was responsible for the development of this document.</w:t>
      </w:r>
    </w:p>
    <w:p w14:paraId="4EEEA292" w14:textId="77777777" w:rsidR="007E23D3" w:rsidRPr="00643C3D" w:rsidRDefault="007E23D3" w:rsidP="00686C71">
      <w:pPr>
        <w:rPr>
          <w:bCs/>
        </w:rPr>
      </w:pPr>
    </w:p>
    <w:p w14:paraId="33DFA37D" w14:textId="77777777" w:rsidR="00686C71" w:rsidRPr="00643C3D" w:rsidRDefault="00686C71" w:rsidP="00686C71">
      <w:pPr>
        <w:rPr>
          <w:bCs/>
        </w:rPr>
      </w:pPr>
    </w:p>
    <w:p w14:paraId="14E6444F" w14:textId="77777777" w:rsidR="007E23D3" w:rsidRPr="00AC3F29" w:rsidRDefault="007E23D3" w:rsidP="00686C71">
      <w:pPr>
        <w:rPr>
          <w:bCs/>
        </w:rPr>
      </w:pPr>
    </w:p>
    <w:p w14:paraId="60D74B96" w14:textId="77777777" w:rsidR="007E23D3" w:rsidRPr="00AC3F29" w:rsidRDefault="007E23D3" w:rsidP="00686C71">
      <w:pPr>
        <w:rPr>
          <w:bCs/>
        </w:rPr>
      </w:pPr>
    </w:p>
    <w:p w14:paraId="3E7B9EDF" w14:textId="77777777" w:rsidR="00590C1B" w:rsidRPr="006F12CE" w:rsidRDefault="00686C71" w:rsidP="00BC47C9">
      <w:pPr>
        <w:pBdr>
          <w:bottom w:val="single" w:sz="4" w:space="1" w:color="auto"/>
        </w:pBdr>
        <w:rPr>
          <w:b/>
        </w:rPr>
      </w:pPr>
      <w:r w:rsidRPr="00AC3F29">
        <w:rPr>
          <w:b/>
        </w:rPr>
        <w:br w:type="page"/>
      </w:r>
      <w:r w:rsidR="00590C1B" w:rsidRPr="006F12CE">
        <w:rPr>
          <w:b/>
        </w:rPr>
        <w:lastRenderedPageBreak/>
        <w:t xml:space="preserve">Table </w:t>
      </w:r>
      <w:r w:rsidR="005E0DD8" w:rsidRPr="006F12CE">
        <w:rPr>
          <w:b/>
        </w:rPr>
        <w:t>o</w:t>
      </w:r>
      <w:r w:rsidR="00590C1B" w:rsidRPr="006F12CE">
        <w:rPr>
          <w:b/>
        </w:rPr>
        <w:t>f Contents</w:t>
      </w:r>
    </w:p>
    <w:bookmarkStart w:id="7" w:name="_Toc48734906"/>
    <w:bookmarkStart w:id="8" w:name="_Toc48741692"/>
    <w:bookmarkStart w:id="9" w:name="_Toc48741750"/>
    <w:bookmarkStart w:id="10" w:name="_Toc48742190"/>
    <w:bookmarkStart w:id="11" w:name="_Toc48742216"/>
    <w:bookmarkStart w:id="12" w:name="_Toc48742242"/>
    <w:bookmarkStart w:id="13" w:name="_Toc48742267"/>
    <w:bookmarkStart w:id="14" w:name="_Toc48742350"/>
    <w:bookmarkStart w:id="15" w:name="_Toc48742550"/>
    <w:bookmarkStart w:id="16" w:name="_Toc48743169"/>
    <w:bookmarkStart w:id="17" w:name="_Toc48743221"/>
    <w:bookmarkStart w:id="18" w:name="_Toc48743252"/>
    <w:bookmarkStart w:id="19" w:name="_Toc48743361"/>
    <w:bookmarkStart w:id="20" w:name="_Toc48743426"/>
    <w:bookmarkStart w:id="21" w:name="_Toc48743550"/>
    <w:bookmarkStart w:id="22" w:name="_Toc48743626"/>
    <w:bookmarkStart w:id="23" w:name="_Toc48743656"/>
    <w:bookmarkStart w:id="24" w:name="_Toc48743832"/>
    <w:bookmarkStart w:id="25" w:name="_Toc48743888"/>
    <w:bookmarkStart w:id="26" w:name="_Toc48743927"/>
    <w:bookmarkStart w:id="27" w:name="_Toc48743957"/>
    <w:bookmarkStart w:id="28" w:name="_Toc48744022"/>
    <w:bookmarkStart w:id="29" w:name="_Toc48744060"/>
    <w:bookmarkStart w:id="30" w:name="_Toc48744090"/>
    <w:bookmarkStart w:id="31" w:name="_Toc48744141"/>
    <w:bookmarkStart w:id="32" w:name="_Toc48744261"/>
    <w:bookmarkStart w:id="33" w:name="_Toc48744941"/>
    <w:bookmarkStart w:id="34" w:name="_Toc48745052"/>
    <w:bookmarkStart w:id="35" w:name="_Toc48745177"/>
    <w:bookmarkStart w:id="36" w:name="_Toc48745431"/>
    <w:p w14:paraId="1DB29B5F" w14:textId="2D9278FC" w:rsidR="00AC6939" w:rsidRDefault="00AC6939" w:rsidP="005D183D">
      <w:pPr>
        <w:pStyle w:val="TOC1"/>
        <w:tabs>
          <w:tab w:val="right" w:leader="dot" w:pos="10070"/>
        </w:tabs>
        <w:rPr>
          <w:rFonts w:asciiTheme="minorHAnsi" w:eastAsiaTheme="minorEastAsia" w:hAnsiTheme="minorHAnsi" w:cstheme="minorBidi"/>
          <w:bCs w:val="0"/>
          <w:noProof/>
          <w:sz w:val="22"/>
          <w:szCs w:val="22"/>
        </w:rPr>
      </w:pPr>
      <w:r>
        <w:fldChar w:fldCharType="begin"/>
      </w:r>
      <w:r>
        <w:instrText xml:space="preserve"> TOC \o "1-3" \u </w:instrText>
      </w:r>
      <w:r>
        <w:fldChar w:fldCharType="separate"/>
      </w:r>
      <w:r>
        <w:rPr>
          <w:noProof/>
        </w:rPr>
        <w:t>1</w:t>
      </w:r>
      <w:r w:rsidR="00514AA0">
        <w:rPr>
          <w:rFonts w:asciiTheme="minorHAnsi" w:eastAsiaTheme="minorEastAsia" w:hAnsiTheme="minorHAnsi" w:cstheme="minorBidi"/>
          <w:bCs w:val="0"/>
          <w:noProof/>
          <w:sz w:val="22"/>
          <w:szCs w:val="22"/>
        </w:rPr>
        <w:t xml:space="preserve">      </w:t>
      </w:r>
      <w:r>
        <w:rPr>
          <w:noProof/>
        </w:rPr>
        <w:t>Introduction</w:t>
      </w:r>
      <w:r>
        <w:rPr>
          <w:noProof/>
        </w:rPr>
        <w:tab/>
      </w:r>
      <w:r>
        <w:rPr>
          <w:noProof/>
        </w:rPr>
        <w:fldChar w:fldCharType="begin"/>
      </w:r>
      <w:r>
        <w:rPr>
          <w:noProof/>
        </w:rPr>
        <w:instrText xml:space="preserve"> PAGEREF _Toc514404675 \h </w:instrText>
      </w:r>
      <w:r>
        <w:rPr>
          <w:noProof/>
        </w:rPr>
      </w:r>
      <w:r>
        <w:rPr>
          <w:noProof/>
        </w:rPr>
        <w:fldChar w:fldCharType="separate"/>
      </w:r>
      <w:r w:rsidR="00447E58">
        <w:rPr>
          <w:noProof/>
        </w:rPr>
        <w:t>1</w:t>
      </w:r>
      <w:r>
        <w:rPr>
          <w:noProof/>
        </w:rPr>
        <w:fldChar w:fldCharType="end"/>
      </w:r>
    </w:p>
    <w:p w14:paraId="67FF3DB6" w14:textId="71A1716E" w:rsidR="00AC6939" w:rsidRDefault="00AC6939">
      <w:pPr>
        <w:pStyle w:val="TOC1"/>
        <w:tabs>
          <w:tab w:val="left" w:pos="400"/>
          <w:tab w:val="right" w:leader="dot" w:pos="10070"/>
        </w:tabs>
        <w:rPr>
          <w:rFonts w:asciiTheme="minorHAnsi" w:eastAsiaTheme="minorEastAsia" w:hAnsiTheme="minorHAnsi" w:cstheme="minorBidi"/>
          <w:bCs w:val="0"/>
          <w:noProof/>
          <w:sz w:val="22"/>
          <w:szCs w:val="22"/>
        </w:rPr>
      </w:pPr>
      <w:r>
        <w:rPr>
          <w:noProof/>
        </w:rPr>
        <w:t>2</w:t>
      </w:r>
      <w:r>
        <w:rPr>
          <w:rFonts w:asciiTheme="minorHAnsi" w:eastAsiaTheme="minorEastAsia" w:hAnsiTheme="minorHAnsi" w:cstheme="minorBidi"/>
          <w:bCs w:val="0"/>
          <w:noProof/>
          <w:sz w:val="22"/>
          <w:szCs w:val="22"/>
        </w:rPr>
        <w:tab/>
      </w:r>
      <w:r>
        <w:rPr>
          <w:noProof/>
        </w:rPr>
        <w:t>Normative References</w:t>
      </w:r>
      <w:r>
        <w:rPr>
          <w:noProof/>
        </w:rPr>
        <w:tab/>
      </w:r>
      <w:r>
        <w:rPr>
          <w:noProof/>
        </w:rPr>
        <w:fldChar w:fldCharType="begin"/>
      </w:r>
      <w:r>
        <w:rPr>
          <w:noProof/>
        </w:rPr>
        <w:instrText xml:space="preserve"> PAGEREF _Toc514404676 \h </w:instrText>
      </w:r>
      <w:r>
        <w:rPr>
          <w:noProof/>
        </w:rPr>
      </w:r>
      <w:r>
        <w:rPr>
          <w:noProof/>
        </w:rPr>
        <w:fldChar w:fldCharType="separate"/>
      </w:r>
      <w:r w:rsidR="00447E58">
        <w:rPr>
          <w:noProof/>
        </w:rPr>
        <w:t>1</w:t>
      </w:r>
      <w:r>
        <w:rPr>
          <w:noProof/>
        </w:rPr>
        <w:fldChar w:fldCharType="end"/>
      </w:r>
    </w:p>
    <w:p w14:paraId="45EF63C8" w14:textId="084F50D3" w:rsidR="00AC6939" w:rsidRDefault="00AC6939">
      <w:pPr>
        <w:pStyle w:val="TOC1"/>
        <w:tabs>
          <w:tab w:val="left" w:pos="400"/>
          <w:tab w:val="right" w:leader="dot" w:pos="10070"/>
        </w:tabs>
        <w:rPr>
          <w:rFonts w:asciiTheme="minorHAnsi" w:eastAsiaTheme="minorEastAsia" w:hAnsiTheme="minorHAnsi" w:cstheme="minorBidi"/>
          <w:bCs w:val="0"/>
          <w:noProof/>
          <w:sz w:val="22"/>
          <w:szCs w:val="22"/>
        </w:rPr>
      </w:pPr>
      <w:r>
        <w:rPr>
          <w:noProof/>
        </w:rPr>
        <w:t>3</w:t>
      </w:r>
      <w:r>
        <w:rPr>
          <w:rFonts w:asciiTheme="minorHAnsi" w:eastAsiaTheme="minorEastAsia" w:hAnsiTheme="minorHAnsi" w:cstheme="minorBidi"/>
          <w:bCs w:val="0"/>
          <w:noProof/>
          <w:sz w:val="22"/>
          <w:szCs w:val="22"/>
        </w:rPr>
        <w:tab/>
      </w:r>
      <w:r>
        <w:rPr>
          <w:noProof/>
        </w:rPr>
        <w:t>Definitions, Acronyms, &amp; Abbreviations</w:t>
      </w:r>
      <w:r>
        <w:rPr>
          <w:noProof/>
        </w:rPr>
        <w:tab/>
      </w:r>
      <w:r>
        <w:rPr>
          <w:noProof/>
        </w:rPr>
        <w:fldChar w:fldCharType="begin"/>
      </w:r>
      <w:r>
        <w:rPr>
          <w:noProof/>
        </w:rPr>
        <w:instrText xml:space="preserve"> PAGEREF _Toc514404677 \h </w:instrText>
      </w:r>
      <w:r>
        <w:rPr>
          <w:noProof/>
        </w:rPr>
      </w:r>
      <w:r>
        <w:rPr>
          <w:noProof/>
        </w:rPr>
        <w:fldChar w:fldCharType="separate"/>
      </w:r>
      <w:r w:rsidR="00447E58">
        <w:rPr>
          <w:noProof/>
        </w:rPr>
        <w:t>1</w:t>
      </w:r>
      <w:r>
        <w:rPr>
          <w:noProof/>
        </w:rPr>
        <w:fldChar w:fldCharType="end"/>
      </w:r>
    </w:p>
    <w:p w14:paraId="0BD3C261" w14:textId="5300B9E9" w:rsidR="00AC6939" w:rsidRDefault="00AC6939">
      <w:pPr>
        <w:pStyle w:val="TOC2"/>
        <w:tabs>
          <w:tab w:val="left" w:pos="800"/>
          <w:tab w:val="right" w:leader="dot" w:pos="10070"/>
        </w:tabs>
        <w:rPr>
          <w:rFonts w:asciiTheme="minorHAnsi" w:eastAsiaTheme="minorEastAsia" w:hAnsiTheme="minorHAnsi" w:cstheme="minorBidi"/>
          <w:noProof/>
          <w:szCs w:val="22"/>
        </w:rPr>
      </w:pPr>
      <w:r>
        <w:rPr>
          <w:noProof/>
        </w:rPr>
        <w:t>3.1</w:t>
      </w:r>
      <w:r>
        <w:rPr>
          <w:rFonts w:asciiTheme="minorHAnsi" w:eastAsiaTheme="minorEastAsia" w:hAnsiTheme="minorHAnsi" w:cstheme="minorBidi"/>
          <w:noProof/>
          <w:szCs w:val="22"/>
        </w:rPr>
        <w:tab/>
      </w:r>
      <w:r>
        <w:rPr>
          <w:noProof/>
        </w:rPr>
        <w:t>Definitions</w:t>
      </w:r>
      <w:r>
        <w:rPr>
          <w:noProof/>
        </w:rPr>
        <w:tab/>
      </w:r>
      <w:r>
        <w:rPr>
          <w:noProof/>
        </w:rPr>
        <w:fldChar w:fldCharType="begin"/>
      </w:r>
      <w:r>
        <w:rPr>
          <w:noProof/>
        </w:rPr>
        <w:instrText xml:space="preserve"> PAGEREF _Toc514404678 \h </w:instrText>
      </w:r>
      <w:r>
        <w:rPr>
          <w:noProof/>
        </w:rPr>
      </w:r>
      <w:r>
        <w:rPr>
          <w:noProof/>
        </w:rPr>
        <w:fldChar w:fldCharType="separate"/>
      </w:r>
      <w:r w:rsidR="00447E58">
        <w:rPr>
          <w:noProof/>
        </w:rPr>
        <w:t>2</w:t>
      </w:r>
      <w:r>
        <w:rPr>
          <w:noProof/>
        </w:rPr>
        <w:fldChar w:fldCharType="end"/>
      </w:r>
    </w:p>
    <w:p w14:paraId="55D4CB18" w14:textId="4CFD0420" w:rsidR="00AC6939" w:rsidRDefault="00AC6939">
      <w:pPr>
        <w:pStyle w:val="TOC2"/>
        <w:tabs>
          <w:tab w:val="left" w:pos="800"/>
          <w:tab w:val="right" w:leader="dot" w:pos="10070"/>
        </w:tabs>
        <w:rPr>
          <w:rFonts w:asciiTheme="minorHAnsi" w:eastAsiaTheme="minorEastAsia" w:hAnsiTheme="minorHAnsi" w:cstheme="minorBidi"/>
          <w:noProof/>
          <w:szCs w:val="22"/>
        </w:rPr>
      </w:pPr>
      <w:r>
        <w:rPr>
          <w:noProof/>
        </w:rPr>
        <w:t>3.2</w:t>
      </w:r>
      <w:r>
        <w:rPr>
          <w:rFonts w:asciiTheme="minorHAnsi" w:eastAsiaTheme="minorEastAsia" w:hAnsiTheme="minorHAnsi" w:cstheme="minorBidi"/>
          <w:noProof/>
          <w:szCs w:val="22"/>
        </w:rPr>
        <w:tab/>
      </w:r>
      <w:r>
        <w:rPr>
          <w:noProof/>
        </w:rPr>
        <w:t>Acronyms &amp; Abbreviations</w:t>
      </w:r>
      <w:r>
        <w:rPr>
          <w:noProof/>
        </w:rPr>
        <w:tab/>
      </w:r>
      <w:r>
        <w:rPr>
          <w:noProof/>
        </w:rPr>
        <w:fldChar w:fldCharType="begin"/>
      </w:r>
      <w:r>
        <w:rPr>
          <w:noProof/>
        </w:rPr>
        <w:instrText xml:space="preserve"> PAGEREF _Toc514404679 \h </w:instrText>
      </w:r>
      <w:r>
        <w:rPr>
          <w:noProof/>
        </w:rPr>
      </w:r>
      <w:r>
        <w:rPr>
          <w:noProof/>
        </w:rPr>
        <w:fldChar w:fldCharType="separate"/>
      </w:r>
      <w:r w:rsidR="00447E58">
        <w:rPr>
          <w:noProof/>
        </w:rPr>
        <w:t>2</w:t>
      </w:r>
      <w:r>
        <w:rPr>
          <w:noProof/>
        </w:rPr>
        <w:fldChar w:fldCharType="end"/>
      </w:r>
    </w:p>
    <w:p w14:paraId="5F8038F9" w14:textId="49769DD8" w:rsidR="00AC6939" w:rsidRDefault="00AC6939">
      <w:pPr>
        <w:pStyle w:val="TOC1"/>
        <w:tabs>
          <w:tab w:val="left" w:pos="400"/>
          <w:tab w:val="right" w:leader="dot" w:pos="10070"/>
        </w:tabs>
        <w:rPr>
          <w:rFonts w:asciiTheme="minorHAnsi" w:eastAsiaTheme="minorEastAsia" w:hAnsiTheme="minorHAnsi" w:cstheme="minorBidi"/>
          <w:bCs w:val="0"/>
          <w:noProof/>
          <w:sz w:val="22"/>
          <w:szCs w:val="22"/>
        </w:rPr>
      </w:pPr>
      <w:r>
        <w:rPr>
          <w:noProof/>
        </w:rPr>
        <w:t>4</w:t>
      </w:r>
      <w:r>
        <w:rPr>
          <w:rFonts w:asciiTheme="minorHAnsi" w:eastAsiaTheme="minorEastAsia" w:hAnsiTheme="minorHAnsi" w:cstheme="minorBidi"/>
          <w:bCs w:val="0"/>
          <w:noProof/>
          <w:sz w:val="22"/>
          <w:szCs w:val="22"/>
        </w:rPr>
        <w:tab/>
      </w:r>
      <w:r>
        <w:rPr>
          <w:noProof/>
        </w:rPr>
        <w:t>Architecture</w:t>
      </w:r>
      <w:r>
        <w:rPr>
          <w:noProof/>
        </w:rPr>
        <w:tab/>
      </w:r>
      <w:r>
        <w:rPr>
          <w:noProof/>
        </w:rPr>
        <w:fldChar w:fldCharType="begin"/>
      </w:r>
      <w:r>
        <w:rPr>
          <w:noProof/>
        </w:rPr>
        <w:instrText xml:space="preserve"> PAGEREF _Toc514404680 \h </w:instrText>
      </w:r>
      <w:r>
        <w:rPr>
          <w:noProof/>
        </w:rPr>
      </w:r>
      <w:r>
        <w:rPr>
          <w:noProof/>
        </w:rPr>
        <w:fldChar w:fldCharType="separate"/>
      </w:r>
      <w:r w:rsidR="00447E58">
        <w:rPr>
          <w:noProof/>
        </w:rPr>
        <w:t>2</w:t>
      </w:r>
      <w:r>
        <w:rPr>
          <w:noProof/>
        </w:rPr>
        <w:fldChar w:fldCharType="end"/>
      </w:r>
    </w:p>
    <w:p w14:paraId="55169FD1" w14:textId="1192FFE3" w:rsidR="00AC6939" w:rsidRDefault="00AC6939">
      <w:pPr>
        <w:pStyle w:val="TOC1"/>
        <w:tabs>
          <w:tab w:val="left" w:pos="400"/>
          <w:tab w:val="right" w:leader="dot" w:pos="10070"/>
        </w:tabs>
        <w:rPr>
          <w:rFonts w:asciiTheme="minorHAnsi" w:eastAsiaTheme="minorEastAsia" w:hAnsiTheme="minorHAnsi" w:cstheme="minorBidi"/>
          <w:bCs w:val="0"/>
          <w:noProof/>
          <w:sz w:val="22"/>
          <w:szCs w:val="22"/>
        </w:rPr>
      </w:pPr>
      <w:r>
        <w:rPr>
          <w:noProof/>
        </w:rPr>
        <w:t>5</w:t>
      </w:r>
      <w:r>
        <w:rPr>
          <w:rFonts w:asciiTheme="minorHAnsi" w:eastAsiaTheme="minorEastAsia" w:hAnsiTheme="minorHAnsi" w:cstheme="minorBidi"/>
          <w:bCs w:val="0"/>
          <w:noProof/>
          <w:sz w:val="22"/>
          <w:szCs w:val="22"/>
        </w:rPr>
        <w:tab/>
      </w:r>
      <w:r>
        <w:rPr>
          <w:noProof/>
        </w:rPr>
        <w:t>General API Requirements</w:t>
      </w:r>
      <w:r>
        <w:rPr>
          <w:noProof/>
        </w:rPr>
        <w:tab/>
      </w:r>
      <w:r>
        <w:rPr>
          <w:noProof/>
        </w:rPr>
        <w:fldChar w:fldCharType="begin"/>
      </w:r>
      <w:r>
        <w:rPr>
          <w:noProof/>
        </w:rPr>
        <w:instrText xml:space="preserve"> PAGEREF _Toc514404681 \h </w:instrText>
      </w:r>
      <w:r>
        <w:rPr>
          <w:noProof/>
        </w:rPr>
      </w:r>
      <w:r>
        <w:rPr>
          <w:noProof/>
        </w:rPr>
        <w:fldChar w:fldCharType="separate"/>
      </w:r>
      <w:r w:rsidR="00447E58">
        <w:rPr>
          <w:noProof/>
        </w:rPr>
        <w:t>4</w:t>
      </w:r>
      <w:r>
        <w:rPr>
          <w:noProof/>
        </w:rPr>
        <w:fldChar w:fldCharType="end"/>
      </w:r>
    </w:p>
    <w:p w14:paraId="5FFDFC53" w14:textId="7E0F0093" w:rsidR="00AC6939" w:rsidRDefault="00AC6939">
      <w:pPr>
        <w:pStyle w:val="TOC2"/>
        <w:tabs>
          <w:tab w:val="left" w:pos="800"/>
          <w:tab w:val="right" w:leader="dot" w:pos="10070"/>
        </w:tabs>
        <w:rPr>
          <w:rFonts w:asciiTheme="minorHAnsi" w:eastAsiaTheme="minorEastAsia" w:hAnsiTheme="minorHAnsi" w:cstheme="minorBidi"/>
          <w:noProof/>
          <w:szCs w:val="22"/>
        </w:rPr>
      </w:pPr>
      <w:r>
        <w:rPr>
          <w:noProof/>
        </w:rPr>
        <w:t>5.1</w:t>
      </w:r>
      <w:r>
        <w:rPr>
          <w:rFonts w:asciiTheme="minorHAnsi" w:eastAsiaTheme="minorEastAsia" w:hAnsiTheme="minorHAnsi" w:cstheme="minorBidi"/>
          <w:noProof/>
          <w:szCs w:val="22"/>
        </w:rPr>
        <w:tab/>
      </w:r>
      <w:r>
        <w:rPr>
          <w:noProof/>
        </w:rPr>
        <w:t>Resource Structure</w:t>
      </w:r>
      <w:r>
        <w:rPr>
          <w:noProof/>
        </w:rPr>
        <w:tab/>
      </w:r>
      <w:r>
        <w:rPr>
          <w:noProof/>
        </w:rPr>
        <w:fldChar w:fldCharType="begin"/>
      </w:r>
      <w:r>
        <w:rPr>
          <w:noProof/>
        </w:rPr>
        <w:instrText xml:space="preserve"> PAGEREF _Toc514404682 \h </w:instrText>
      </w:r>
      <w:r>
        <w:rPr>
          <w:noProof/>
        </w:rPr>
      </w:r>
      <w:r>
        <w:rPr>
          <w:noProof/>
        </w:rPr>
        <w:fldChar w:fldCharType="separate"/>
      </w:r>
      <w:r w:rsidR="00447E58">
        <w:rPr>
          <w:noProof/>
        </w:rPr>
        <w:t>4</w:t>
      </w:r>
      <w:r>
        <w:rPr>
          <w:noProof/>
        </w:rPr>
        <w:fldChar w:fldCharType="end"/>
      </w:r>
    </w:p>
    <w:p w14:paraId="2DC5EF78" w14:textId="3386DB79" w:rsidR="00AC6939" w:rsidRDefault="00AC6939">
      <w:pPr>
        <w:pStyle w:val="TOC2"/>
        <w:tabs>
          <w:tab w:val="left" w:pos="800"/>
          <w:tab w:val="right" w:leader="dot" w:pos="10070"/>
        </w:tabs>
        <w:rPr>
          <w:rFonts w:asciiTheme="minorHAnsi" w:eastAsiaTheme="minorEastAsia" w:hAnsiTheme="minorHAnsi" w:cstheme="minorBidi"/>
          <w:noProof/>
          <w:szCs w:val="22"/>
        </w:rPr>
      </w:pPr>
      <w:r>
        <w:rPr>
          <w:noProof/>
        </w:rPr>
        <w:t>5.2</w:t>
      </w:r>
      <w:r>
        <w:rPr>
          <w:rFonts w:asciiTheme="minorHAnsi" w:eastAsiaTheme="minorEastAsia" w:hAnsiTheme="minorHAnsi" w:cstheme="minorBidi"/>
          <w:noProof/>
          <w:szCs w:val="22"/>
        </w:rPr>
        <w:tab/>
      </w:r>
      <w:r>
        <w:rPr>
          <w:noProof/>
        </w:rPr>
        <w:t>Special Request Header Requirements</w:t>
      </w:r>
      <w:r>
        <w:rPr>
          <w:noProof/>
        </w:rPr>
        <w:tab/>
      </w:r>
      <w:r>
        <w:rPr>
          <w:noProof/>
        </w:rPr>
        <w:fldChar w:fldCharType="begin"/>
      </w:r>
      <w:r>
        <w:rPr>
          <w:noProof/>
        </w:rPr>
        <w:instrText xml:space="preserve"> PAGEREF _Toc514404683 \h </w:instrText>
      </w:r>
      <w:r>
        <w:rPr>
          <w:noProof/>
        </w:rPr>
      </w:r>
      <w:r>
        <w:rPr>
          <w:noProof/>
        </w:rPr>
        <w:fldChar w:fldCharType="separate"/>
      </w:r>
      <w:r w:rsidR="00447E58">
        <w:rPr>
          <w:noProof/>
        </w:rPr>
        <w:t>5</w:t>
      </w:r>
      <w:r>
        <w:rPr>
          <w:noProof/>
        </w:rPr>
        <w:fldChar w:fldCharType="end"/>
      </w:r>
    </w:p>
    <w:p w14:paraId="1D8096FA" w14:textId="7596446E" w:rsidR="00AC6939" w:rsidRDefault="00AC6939">
      <w:pPr>
        <w:pStyle w:val="TOC2"/>
        <w:tabs>
          <w:tab w:val="left" w:pos="800"/>
          <w:tab w:val="right" w:leader="dot" w:pos="10070"/>
        </w:tabs>
        <w:rPr>
          <w:rFonts w:asciiTheme="minorHAnsi" w:eastAsiaTheme="minorEastAsia" w:hAnsiTheme="minorHAnsi" w:cstheme="minorBidi"/>
          <w:noProof/>
          <w:szCs w:val="22"/>
        </w:rPr>
      </w:pPr>
      <w:r>
        <w:rPr>
          <w:noProof/>
        </w:rPr>
        <w:t>5.3</w:t>
      </w:r>
      <w:r>
        <w:rPr>
          <w:rFonts w:asciiTheme="minorHAnsi" w:eastAsiaTheme="minorEastAsia" w:hAnsiTheme="minorHAnsi" w:cstheme="minorBidi"/>
          <w:noProof/>
          <w:szCs w:val="22"/>
        </w:rPr>
        <w:tab/>
      </w:r>
      <w:r>
        <w:rPr>
          <w:noProof/>
        </w:rPr>
        <w:t>Special Response Header Requirements</w:t>
      </w:r>
      <w:r>
        <w:rPr>
          <w:noProof/>
        </w:rPr>
        <w:tab/>
      </w:r>
      <w:r>
        <w:rPr>
          <w:noProof/>
        </w:rPr>
        <w:fldChar w:fldCharType="begin"/>
      </w:r>
      <w:r>
        <w:rPr>
          <w:noProof/>
        </w:rPr>
        <w:instrText xml:space="preserve"> PAGEREF _Toc514404684 \h </w:instrText>
      </w:r>
      <w:r>
        <w:rPr>
          <w:noProof/>
        </w:rPr>
      </w:r>
      <w:r>
        <w:rPr>
          <w:noProof/>
        </w:rPr>
        <w:fldChar w:fldCharType="separate"/>
      </w:r>
      <w:r w:rsidR="00447E58">
        <w:rPr>
          <w:noProof/>
        </w:rPr>
        <w:t>5</w:t>
      </w:r>
      <w:r>
        <w:rPr>
          <w:noProof/>
        </w:rPr>
        <w:fldChar w:fldCharType="end"/>
      </w:r>
    </w:p>
    <w:p w14:paraId="692CBA20" w14:textId="51331187" w:rsidR="00AC6939" w:rsidRDefault="00AC6939">
      <w:pPr>
        <w:pStyle w:val="TOC1"/>
        <w:tabs>
          <w:tab w:val="left" w:pos="400"/>
          <w:tab w:val="right" w:leader="dot" w:pos="10070"/>
        </w:tabs>
        <w:rPr>
          <w:rFonts w:asciiTheme="minorHAnsi" w:eastAsiaTheme="minorEastAsia" w:hAnsiTheme="minorHAnsi" w:cstheme="minorBidi"/>
          <w:bCs w:val="0"/>
          <w:noProof/>
          <w:sz w:val="22"/>
          <w:szCs w:val="22"/>
        </w:rPr>
      </w:pPr>
      <w:r>
        <w:rPr>
          <w:noProof/>
        </w:rPr>
        <w:t>6</w:t>
      </w:r>
      <w:r>
        <w:rPr>
          <w:rFonts w:asciiTheme="minorHAnsi" w:eastAsiaTheme="minorEastAsia" w:hAnsiTheme="minorHAnsi" w:cstheme="minorBidi"/>
          <w:bCs w:val="0"/>
          <w:noProof/>
          <w:sz w:val="22"/>
          <w:szCs w:val="22"/>
        </w:rPr>
        <w:tab/>
      </w:r>
      <w:r>
        <w:rPr>
          <w:noProof/>
        </w:rPr>
        <w:t>Data Types</w:t>
      </w:r>
      <w:r>
        <w:rPr>
          <w:noProof/>
        </w:rPr>
        <w:tab/>
      </w:r>
      <w:r>
        <w:rPr>
          <w:noProof/>
        </w:rPr>
        <w:fldChar w:fldCharType="begin"/>
      </w:r>
      <w:r>
        <w:rPr>
          <w:noProof/>
        </w:rPr>
        <w:instrText xml:space="preserve"> PAGEREF _Toc514404685 \h </w:instrText>
      </w:r>
      <w:r>
        <w:rPr>
          <w:noProof/>
        </w:rPr>
      </w:r>
      <w:r>
        <w:rPr>
          <w:noProof/>
        </w:rPr>
        <w:fldChar w:fldCharType="separate"/>
      </w:r>
      <w:r w:rsidR="00447E58">
        <w:rPr>
          <w:noProof/>
        </w:rPr>
        <w:t>5</w:t>
      </w:r>
      <w:r>
        <w:rPr>
          <w:noProof/>
        </w:rPr>
        <w:fldChar w:fldCharType="end"/>
      </w:r>
    </w:p>
    <w:p w14:paraId="73ED5E80" w14:textId="050C530B" w:rsidR="00AC6939" w:rsidRDefault="00AC6939">
      <w:pPr>
        <w:pStyle w:val="TOC2"/>
        <w:tabs>
          <w:tab w:val="left" w:pos="800"/>
          <w:tab w:val="right" w:leader="dot" w:pos="10070"/>
        </w:tabs>
        <w:rPr>
          <w:rFonts w:asciiTheme="minorHAnsi" w:eastAsiaTheme="minorEastAsia" w:hAnsiTheme="minorHAnsi" w:cstheme="minorBidi"/>
          <w:noProof/>
          <w:szCs w:val="22"/>
        </w:rPr>
      </w:pPr>
      <w:r>
        <w:rPr>
          <w:noProof/>
        </w:rPr>
        <w:t>6.1</w:t>
      </w:r>
      <w:r>
        <w:rPr>
          <w:rFonts w:asciiTheme="minorHAnsi" w:eastAsiaTheme="minorEastAsia" w:hAnsiTheme="minorHAnsi" w:cstheme="minorBidi"/>
          <w:noProof/>
          <w:szCs w:val="22"/>
        </w:rPr>
        <w:tab/>
      </w:r>
      <w:r>
        <w:rPr>
          <w:noProof/>
        </w:rPr>
        <w:t>Datatype: signingRequest</w:t>
      </w:r>
      <w:r>
        <w:rPr>
          <w:noProof/>
        </w:rPr>
        <w:tab/>
      </w:r>
      <w:r>
        <w:rPr>
          <w:noProof/>
        </w:rPr>
        <w:fldChar w:fldCharType="begin"/>
      </w:r>
      <w:r>
        <w:rPr>
          <w:noProof/>
        </w:rPr>
        <w:instrText xml:space="preserve"> PAGEREF _Toc514404686 \h </w:instrText>
      </w:r>
      <w:r>
        <w:rPr>
          <w:noProof/>
        </w:rPr>
      </w:r>
      <w:r>
        <w:rPr>
          <w:noProof/>
        </w:rPr>
        <w:fldChar w:fldCharType="separate"/>
      </w:r>
      <w:r w:rsidR="00447E58">
        <w:rPr>
          <w:noProof/>
        </w:rPr>
        <w:t>5</w:t>
      </w:r>
      <w:r>
        <w:rPr>
          <w:noProof/>
        </w:rPr>
        <w:fldChar w:fldCharType="end"/>
      </w:r>
    </w:p>
    <w:p w14:paraId="744F3E85" w14:textId="0B436D5E" w:rsidR="00AC6939" w:rsidRDefault="00AC6939">
      <w:pPr>
        <w:pStyle w:val="TOC2"/>
        <w:tabs>
          <w:tab w:val="left" w:pos="800"/>
          <w:tab w:val="right" w:leader="dot" w:pos="10070"/>
        </w:tabs>
        <w:rPr>
          <w:rFonts w:asciiTheme="minorHAnsi" w:eastAsiaTheme="minorEastAsia" w:hAnsiTheme="minorHAnsi" w:cstheme="minorBidi"/>
          <w:noProof/>
          <w:szCs w:val="22"/>
        </w:rPr>
      </w:pPr>
      <w:r>
        <w:rPr>
          <w:noProof/>
        </w:rPr>
        <w:t>6.2</w:t>
      </w:r>
      <w:r>
        <w:rPr>
          <w:rFonts w:asciiTheme="minorHAnsi" w:eastAsiaTheme="minorEastAsia" w:hAnsiTheme="minorHAnsi" w:cstheme="minorBidi"/>
          <w:noProof/>
          <w:szCs w:val="22"/>
        </w:rPr>
        <w:tab/>
      </w:r>
      <w:r>
        <w:rPr>
          <w:noProof/>
        </w:rPr>
        <w:t>Datatype: origTelephoneNumber</w:t>
      </w:r>
      <w:r>
        <w:rPr>
          <w:noProof/>
        </w:rPr>
        <w:tab/>
      </w:r>
      <w:r>
        <w:rPr>
          <w:noProof/>
        </w:rPr>
        <w:fldChar w:fldCharType="begin"/>
      </w:r>
      <w:r>
        <w:rPr>
          <w:noProof/>
        </w:rPr>
        <w:instrText xml:space="preserve"> PAGEREF _Toc514404687 \h </w:instrText>
      </w:r>
      <w:r>
        <w:rPr>
          <w:noProof/>
        </w:rPr>
      </w:r>
      <w:r>
        <w:rPr>
          <w:noProof/>
        </w:rPr>
        <w:fldChar w:fldCharType="separate"/>
      </w:r>
      <w:r w:rsidR="00447E58">
        <w:rPr>
          <w:noProof/>
        </w:rPr>
        <w:t>6</w:t>
      </w:r>
      <w:r>
        <w:rPr>
          <w:noProof/>
        </w:rPr>
        <w:fldChar w:fldCharType="end"/>
      </w:r>
    </w:p>
    <w:p w14:paraId="1F1E756C" w14:textId="6238ED9C" w:rsidR="00AC6939" w:rsidRDefault="00AC6939">
      <w:pPr>
        <w:pStyle w:val="TOC2"/>
        <w:tabs>
          <w:tab w:val="left" w:pos="800"/>
          <w:tab w:val="right" w:leader="dot" w:pos="10070"/>
        </w:tabs>
        <w:rPr>
          <w:rFonts w:asciiTheme="minorHAnsi" w:eastAsiaTheme="minorEastAsia" w:hAnsiTheme="minorHAnsi" w:cstheme="minorBidi"/>
          <w:noProof/>
          <w:szCs w:val="22"/>
        </w:rPr>
      </w:pPr>
      <w:r>
        <w:rPr>
          <w:noProof/>
        </w:rPr>
        <w:t>6.3</w:t>
      </w:r>
      <w:r>
        <w:rPr>
          <w:rFonts w:asciiTheme="minorHAnsi" w:eastAsiaTheme="minorEastAsia" w:hAnsiTheme="minorHAnsi" w:cstheme="minorBidi"/>
          <w:noProof/>
          <w:szCs w:val="22"/>
        </w:rPr>
        <w:tab/>
      </w:r>
      <w:r>
        <w:rPr>
          <w:noProof/>
        </w:rPr>
        <w:t>Datatype: destTelephoneNumber</w:t>
      </w:r>
      <w:r>
        <w:rPr>
          <w:noProof/>
        </w:rPr>
        <w:tab/>
      </w:r>
      <w:r>
        <w:rPr>
          <w:noProof/>
        </w:rPr>
        <w:fldChar w:fldCharType="begin"/>
      </w:r>
      <w:r>
        <w:rPr>
          <w:noProof/>
        </w:rPr>
        <w:instrText xml:space="preserve"> PAGEREF _Toc514404688 \h </w:instrText>
      </w:r>
      <w:r>
        <w:rPr>
          <w:noProof/>
        </w:rPr>
      </w:r>
      <w:r>
        <w:rPr>
          <w:noProof/>
        </w:rPr>
        <w:fldChar w:fldCharType="separate"/>
      </w:r>
      <w:r w:rsidR="00447E58">
        <w:rPr>
          <w:noProof/>
        </w:rPr>
        <w:t>6</w:t>
      </w:r>
      <w:r>
        <w:rPr>
          <w:noProof/>
        </w:rPr>
        <w:fldChar w:fldCharType="end"/>
      </w:r>
    </w:p>
    <w:p w14:paraId="6E8B6282" w14:textId="55BDBEA4" w:rsidR="00AC6939" w:rsidRDefault="00AC6939">
      <w:pPr>
        <w:pStyle w:val="TOC2"/>
        <w:tabs>
          <w:tab w:val="left" w:pos="800"/>
          <w:tab w:val="right" w:leader="dot" w:pos="10070"/>
        </w:tabs>
        <w:rPr>
          <w:rFonts w:asciiTheme="minorHAnsi" w:eastAsiaTheme="minorEastAsia" w:hAnsiTheme="minorHAnsi" w:cstheme="minorBidi"/>
          <w:noProof/>
          <w:szCs w:val="22"/>
        </w:rPr>
      </w:pPr>
      <w:r>
        <w:rPr>
          <w:noProof/>
        </w:rPr>
        <w:t>6.4</w:t>
      </w:r>
      <w:r>
        <w:rPr>
          <w:rFonts w:asciiTheme="minorHAnsi" w:eastAsiaTheme="minorEastAsia" w:hAnsiTheme="minorHAnsi" w:cstheme="minorBidi"/>
          <w:noProof/>
          <w:szCs w:val="22"/>
        </w:rPr>
        <w:tab/>
      </w:r>
      <w:r>
        <w:rPr>
          <w:noProof/>
        </w:rPr>
        <w:t>Datatype: signingResponse</w:t>
      </w:r>
      <w:r>
        <w:rPr>
          <w:noProof/>
        </w:rPr>
        <w:tab/>
      </w:r>
      <w:r>
        <w:rPr>
          <w:noProof/>
        </w:rPr>
        <w:fldChar w:fldCharType="begin"/>
      </w:r>
      <w:r>
        <w:rPr>
          <w:noProof/>
        </w:rPr>
        <w:instrText xml:space="preserve"> PAGEREF _Toc514404689 \h </w:instrText>
      </w:r>
      <w:r>
        <w:rPr>
          <w:noProof/>
        </w:rPr>
      </w:r>
      <w:r>
        <w:rPr>
          <w:noProof/>
        </w:rPr>
        <w:fldChar w:fldCharType="separate"/>
      </w:r>
      <w:r w:rsidR="00447E58">
        <w:rPr>
          <w:noProof/>
        </w:rPr>
        <w:t>6</w:t>
      </w:r>
      <w:r>
        <w:rPr>
          <w:noProof/>
        </w:rPr>
        <w:fldChar w:fldCharType="end"/>
      </w:r>
    </w:p>
    <w:p w14:paraId="744F10DB" w14:textId="31D2A2A3" w:rsidR="00AC6939" w:rsidRDefault="00AC6939">
      <w:pPr>
        <w:pStyle w:val="TOC2"/>
        <w:tabs>
          <w:tab w:val="left" w:pos="800"/>
          <w:tab w:val="right" w:leader="dot" w:pos="10070"/>
        </w:tabs>
        <w:rPr>
          <w:rFonts w:asciiTheme="minorHAnsi" w:eastAsiaTheme="minorEastAsia" w:hAnsiTheme="minorHAnsi" w:cstheme="minorBidi"/>
          <w:noProof/>
          <w:szCs w:val="22"/>
        </w:rPr>
      </w:pPr>
      <w:r>
        <w:rPr>
          <w:noProof/>
        </w:rPr>
        <w:t>6.5</w:t>
      </w:r>
      <w:r>
        <w:rPr>
          <w:rFonts w:asciiTheme="minorHAnsi" w:eastAsiaTheme="minorEastAsia" w:hAnsiTheme="minorHAnsi" w:cstheme="minorBidi"/>
          <w:noProof/>
          <w:szCs w:val="22"/>
        </w:rPr>
        <w:tab/>
      </w:r>
      <w:r>
        <w:rPr>
          <w:noProof/>
        </w:rPr>
        <w:t>Datatype: verificationRequest</w:t>
      </w:r>
      <w:r>
        <w:rPr>
          <w:noProof/>
        </w:rPr>
        <w:tab/>
      </w:r>
      <w:r>
        <w:rPr>
          <w:noProof/>
        </w:rPr>
        <w:fldChar w:fldCharType="begin"/>
      </w:r>
      <w:r>
        <w:rPr>
          <w:noProof/>
        </w:rPr>
        <w:instrText xml:space="preserve"> PAGEREF _Toc514404690 \h </w:instrText>
      </w:r>
      <w:r>
        <w:rPr>
          <w:noProof/>
        </w:rPr>
      </w:r>
      <w:r>
        <w:rPr>
          <w:noProof/>
        </w:rPr>
        <w:fldChar w:fldCharType="separate"/>
      </w:r>
      <w:r w:rsidR="00447E58">
        <w:rPr>
          <w:noProof/>
        </w:rPr>
        <w:t>7</w:t>
      </w:r>
      <w:r>
        <w:rPr>
          <w:noProof/>
        </w:rPr>
        <w:fldChar w:fldCharType="end"/>
      </w:r>
    </w:p>
    <w:p w14:paraId="184696AD" w14:textId="7A30D505" w:rsidR="00AC6939" w:rsidRDefault="00AC6939">
      <w:pPr>
        <w:pStyle w:val="TOC2"/>
        <w:tabs>
          <w:tab w:val="left" w:pos="800"/>
          <w:tab w:val="right" w:leader="dot" w:pos="10070"/>
        </w:tabs>
        <w:rPr>
          <w:rFonts w:asciiTheme="minorHAnsi" w:eastAsiaTheme="minorEastAsia" w:hAnsiTheme="minorHAnsi" w:cstheme="minorBidi"/>
          <w:noProof/>
          <w:szCs w:val="22"/>
        </w:rPr>
      </w:pPr>
      <w:r>
        <w:rPr>
          <w:noProof/>
        </w:rPr>
        <w:t>6.6</w:t>
      </w:r>
      <w:r>
        <w:rPr>
          <w:rFonts w:asciiTheme="minorHAnsi" w:eastAsiaTheme="minorEastAsia" w:hAnsiTheme="minorHAnsi" w:cstheme="minorBidi"/>
          <w:noProof/>
          <w:szCs w:val="22"/>
        </w:rPr>
        <w:tab/>
      </w:r>
      <w:r>
        <w:rPr>
          <w:noProof/>
        </w:rPr>
        <w:t>Datatype: serviceException</w:t>
      </w:r>
      <w:r>
        <w:rPr>
          <w:noProof/>
        </w:rPr>
        <w:tab/>
      </w:r>
      <w:r>
        <w:rPr>
          <w:noProof/>
        </w:rPr>
        <w:fldChar w:fldCharType="begin"/>
      </w:r>
      <w:r>
        <w:rPr>
          <w:noProof/>
        </w:rPr>
        <w:instrText xml:space="preserve"> PAGEREF _Toc514404691 \h </w:instrText>
      </w:r>
      <w:r>
        <w:rPr>
          <w:noProof/>
        </w:rPr>
      </w:r>
      <w:r>
        <w:rPr>
          <w:noProof/>
        </w:rPr>
        <w:fldChar w:fldCharType="separate"/>
      </w:r>
      <w:r w:rsidR="00447E58">
        <w:rPr>
          <w:noProof/>
        </w:rPr>
        <w:t>7</w:t>
      </w:r>
      <w:r>
        <w:rPr>
          <w:noProof/>
        </w:rPr>
        <w:fldChar w:fldCharType="end"/>
      </w:r>
    </w:p>
    <w:p w14:paraId="670F1ABA" w14:textId="5FC329FB" w:rsidR="00AC6939" w:rsidRDefault="00AC6939">
      <w:pPr>
        <w:pStyle w:val="TOC2"/>
        <w:tabs>
          <w:tab w:val="left" w:pos="800"/>
          <w:tab w:val="right" w:leader="dot" w:pos="10070"/>
        </w:tabs>
        <w:rPr>
          <w:rFonts w:asciiTheme="minorHAnsi" w:eastAsiaTheme="minorEastAsia" w:hAnsiTheme="minorHAnsi" w:cstheme="minorBidi"/>
          <w:noProof/>
          <w:szCs w:val="22"/>
        </w:rPr>
      </w:pPr>
      <w:r>
        <w:rPr>
          <w:noProof/>
        </w:rPr>
        <w:t>6.7</w:t>
      </w:r>
      <w:r>
        <w:rPr>
          <w:rFonts w:asciiTheme="minorHAnsi" w:eastAsiaTheme="minorEastAsia" w:hAnsiTheme="minorHAnsi" w:cstheme="minorBidi"/>
          <w:noProof/>
          <w:szCs w:val="22"/>
        </w:rPr>
        <w:tab/>
      </w:r>
      <w:r>
        <w:rPr>
          <w:noProof/>
        </w:rPr>
        <w:t>Datatype: verificationResponse</w:t>
      </w:r>
      <w:r>
        <w:rPr>
          <w:noProof/>
        </w:rPr>
        <w:tab/>
      </w:r>
      <w:r>
        <w:rPr>
          <w:noProof/>
        </w:rPr>
        <w:fldChar w:fldCharType="begin"/>
      </w:r>
      <w:r>
        <w:rPr>
          <w:noProof/>
        </w:rPr>
        <w:instrText xml:space="preserve"> PAGEREF _Toc514404692 \h </w:instrText>
      </w:r>
      <w:r>
        <w:rPr>
          <w:noProof/>
        </w:rPr>
      </w:r>
      <w:r>
        <w:rPr>
          <w:noProof/>
        </w:rPr>
        <w:fldChar w:fldCharType="separate"/>
      </w:r>
      <w:r w:rsidR="00447E58">
        <w:rPr>
          <w:noProof/>
        </w:rPr>
        <w:t>7</w:t>
      </w:r>
      <w:r>
        <w:rPr>
          <w:noProof/>
        </w:rPr>
        <w:fldChar w:fldCharType="end"/>
      </w:r>
    </w:p>
    <w:p w14:paraId="49812E08" w14:textId="5639C79A" w:rsidR="00AC6939" w:rsidRDefault="00AC6939">
      <w:pPr>
        <w:pStyle w:val="TOC2"/>
        <w:tabs>
          <w:tab w:val="left" w:pos="800"/>
          <w:tab w:val="right" w:leader="dot" w:pos="10070"/>
        </w:tabs>
        <w:rPr>
          <w:rFonts w:asciiTheme="minorHAnsi" w:eastAsiaTheme="minorEastAsia" w:hAnsiTheme="minorHAnsi" w:cstheme="minorBidi"/>
          <w:noProof/>
          <w:szCs w:val="22"/>
        </w:rPr>
      </w:pPr>
      <w:r>
        <w:rPr>
          <w:noProof/>
        </w:rPr>
        <w:t>6.8</w:t>
      </w:r>
      <w:r>
        <w:rPr>
          <w:rFonts w:asciiTheme="minorHAnsi" w:eastAsiaTheme="minorEastAsia" w:hAnsiTheme="minorHAnsi" w:cstheme="minorBidi"/>
          <w:noProof/>
          <w:szCs w:val="22"/>
        </w:rPr>
        <w:tab/>
      </w:r>
      <w:r>
        <w:rPr>
          <w:noProof/>
        </w:rPr>
        <w:t>Datatype: exception</w:t>
      </w:r>
      <w:r>
        <w:rPr>
          <w:noProof/>
        </w:rPr>
        <w:tab/>
      </w:r>
      <w:r>
        <w:rPr>
          <w:noProof/>
        </w:rPr>
        <w:fldChar w:fldCharType="begin"/>
      </w:r>
      <w:r>
        <w:rPr>
          <w:noProof/>
        </w:rPr>
        <w:instrText xml:space="preserve"> PAGEREF _Toc514404693 \h </w:instrText>
      </w:r>
      <w:r>
        <w:rPr>
          <w:noProof/>
        </w:rPr>
      </w:r>
      <w:r>
        <w:rPr>
          <w:noProof/>
        </w:rPr>
        <w:fldChar w:fldCharType="separate"/>
      </w:r>
      <w:r w:rsidR="00447E58">
        <w:rPr>
          <w:noProof/>
        </w:rPr>
        <w:t>8</w:t>
      </w:r>
      <w:r>
        <w:rPr>
          <w:noProof/>
        </w:rPr>
        <w:fldChar w:fldCharType="end"/>
      </w:r>
    </w:p>
    <w:p w14:paraId="7BCFC849" w14:textId="2146A1D7" w:rsidR="00AC6939" w:rsidRDefault="00AC6939">
      <w:pPr>
        <w:pStyle w:val="TOC2"/>
        <w:tabs>
          <w:tab w:val="left" w:pos="800"/>
          <w:tab w:val="right" w:leader="dot" w:pos="10070"/>
        </w:tabs>
        <w:rPr>
          <w:rFonts w:asciiTheme="minorHAnsi" w:eastAsiaTheme="minorEastAsia" w:hAnsiTheme="minorHAnsi" w:cstheme="minorBidi"/>
          <w:noProof/>
          <w:szCs w:val="22"/>
        </w:rPr>
      </w:pPr>
      <w:r>
        <w:rPr>
          <w:noProof/>
        </w:rPr>
        <w:t>6.9</w:t>
      </w:r>
      <w:r>
        <w:rPr>
          <w:rFonts w:asciiTheme="minorHAnsi" w:eastAsiaTheme="minorEastAsia" w:hAnsiTheme="minorHAnsi" w:cstheme="minorBidi"/>
          <w:noProof/>
          <w:szCs w:val="22"/>
        </w:rPr>
        <w:tab/>
      </w:r>
      <w:r>
        <w:rPr>
          <w:noProof/>
        </w:rPr>
        <w:t>Datatype: policyException</w:t>
      </w:r>
      <w:r>
        <w:rPr>
          <w:noProof/>
        </w:rPr>
        <w:tab/>
      </w:r>
      <w:r>
        <w:rPr>
          <w:noProof/>
        </w:rPr>
        <w:fldChar w:fldCharType="begin"/>
      </w:r>
      <w:r>
        <w:rPr>
          <w:noProof/>
        </w:rPr>
        <w:instrText xml:space="preserve"> PAGEREF _Toc514404694 \h </w:instrText>
      </w:r>
      <w:r>
        <w:rPr>
          <w:noProof/>
        </w:rPr>
      </w:r>
      <w:r>
        <w:rPr>
          <w:noProof/>
        </w:rPr>
        <w:fldChar w:fldCharType="separate"/>
      </w:r>
      <w:r w:rsidR="00447E58">
        <w:rPr>
          <w:noProof/>
        </w:rPr>
        <w:t>8</w:t>
      </w:r>
      <w:r>
        <w:rPr>
          <w:noProof/>
        </w:rPr>
        <w:fldChar w:fldCharType="end"/>
      </w:r>
    </w:p>
    <w:p w14:paraId="6D43A17C" w14:textId="0B5A1147" w:rsidR="00AC6939" w:rsidRDefault="00AC6939">
      <w:pPr>
        <w:pStyle w:val="TOC2"/>
        <w:tabs>
          <w:tab w:val="left" w:pos="1000"/>
          <w:tab w:val="right" w:leader="dot" w:pos="10070"/>
        </w:tabs>
        <w:rPr>
          <w:rFonts w:asciiTheme="minorHAnsi" w:eastAsiaTheme="minorEastAsia" w:hAnsiTheme="minorHAnsi" w:cstheme="minorBidi"/>
          <w:noProof/>
          <w:szCs w:val="22"/>
        </w:rPr>
      </w:pPr>
      <w:r>
        <w:rPr>
          <w:noProof/>
        </w:rPr>
        <w:t>6.10</w:t>
      </w:r>
      <w:r>
        <w:rPr>
          <w:rFonts w:asciiTheme="minorHAnsi" w:eastAsiaTheme="minorEastAsia" w:hAnsiTheme="minorHAnsi" w:cstheme="minorBidi"/>
          <w:noProof/>
          <w:szCs w:val="22"/>
        </w:rPr>
        <w:tab/>
      </w:r>
      <w:r>
        <w:rPr>
          <w:noProof/>
        </w:rPr>
        <w:t>Datatype: requestError</w:t>
      </w:r>
      <w:r>
        <w:rPr>
          <w:noProof/>
        </w:rPr>
        <w:tab/>
      </w:r>
      <w:r>
        <w:rPr>
          <w:noProof/>
        </w:rPr>
        <w:fldChar w:fldCharType="begin"/>
      </w:r>
      <w:r>
        <w:rPr>
          <w:noProof/>
        </w:rPr>
        <w:instrText xml:space="preserve"> PAGEREF _Toc514404695 \h </w:instrText>
      </w:r>
      <w:r>
        <w:rPr>
          <w:noProof/>
        </w:rPr>
      </w:r>
      <w:r>
        <w:rPr>
          <w:noProof/>
        </w:rPr>
        <w:fldChar w:fldCharType="separate"/>
      </w:r>
      <w:r w:rsidR="00447E58">
        <w:rPr>
          <w:noProof/>
        </w:rPr>
        <w:t>8</w:t>
      </w:r>
      <w:r>
        <w:rPr>
          <w:noProof/>
        </w:rPr>
        <w:fldChar w:fldCharType="end"/>
      </w:r>
    </w:p>
    <w:p w14:paraId="569713BF" w14:textId="03CDF991" w:rsidR="00AC6939" w:rsidRDefault="00AC6939">
      <w:pPr>
        <w:pStyle w:val="TOC1"/>
        <w:tabs>
          <w:tab w:val="left" w:pos="400"/>
          <w:tab w:val="right" w:leader="dot" w:pos="10070"/>
        </w:tabs>
        <w:rPr>
          <w:rFonts w:asciiTheme="minorHAnsi" w:eastAsiaTheme="minorEastAsia" w:hAnsiTheme="minorHAnsi" w:cstheme="minorBidi"/>
          <w:bCs w:val="0"/>
          <w:noProof/>
          <w:sz w:val="22"/>
          <w:szCs w:val="22"/>
        </w:rPr>
      </w:pPr>
      <w:r>
        <w:rPr>
          <w:noProof/>
        </w:rPr>
        <w:t>7</w:t>
      </w:r>
      <w:r>
        <w:rPr>
          <w:rFonts w:asciiTheme="minorHAnsi" w:eastAsiaTheme="minorEastAsia" w:hAnsiTheme="minorHAnsi" w:cstheme="minorBidi"/>
          <w:bCs w:val="0"/>
          <w:noProof/>
          <w:sz w:val="22"/>
          <w:szCs w:val="22"/>
        </w:rPr>
        <w:tab/>
      </w:r>
      <w:r>
        <w:rPr>
          <w:noProof/>
        </w:rPr>
        <w:t>Exceptions</w:t>
      </w:r>
      <w:r>
        <w:rPr>
          <w:noProof/>
        </w:rPr>
        <w:tab/>
      </w:r>
      <w:r>
        <w:rPr>
          <w:noProof/>
        </w:rPr>
        <w:fldChar w:fldCharType="begin"/>
      </w:r>
      <w:r>
        <w:rPr>
          <w:noProof/>
        </w:rPr>
        <w:instrText xml:space="preserve"> PAGEREF _Toc514404696 \h </w:instrText>
      </w:r>
      <w:r>
        <w:rPr>
          <w:noProof/>
        </w:rPr>
      </w:r>
      <w:r>
        <w:rPr>
          <w:noProof/>
        </w:rPr>
        <w:fldChar w:fldCharType="separate"/>
      </w:r>
      <w:r w:rsidR="00447E58">
        <w:rPr>
          <w:noProof/>
        </w:rPr>
        <w:t>8</w:t>
      </w:r>
      <w:r>
        <w:rPr>
          <w:noProof/>
        </w:rPr>
        <w:fldChar w:fldCharType="end"/>
      </w:r>
    </w:p>
    <w:p w14:paraId="7CDD7068" w14:textId="6622F019" w:rsidR="00AC6939" w:rsidRDefault="00AC6939">
      <w:pPr>
        <w:pStyle w:val="TOC2"/>
        <w:tabs>
          <w:tab w:val="left" w:pos="800"/>
          <w:tab w:val="right" w:leader="dot" w:pos="10070"/>
        </w:tabs>
        <w:rPr>
          <w:rFonts w:asciiTheme="minorHAnsi" w:eastAsiaTheme="minorEastAsia" w:hAnsiTheme="minorHAnsi" w:cstheme="minorBidi"/>
          <w:noProof/>
          <w:szCs w:val="22"/>
        </w:rPr>
      </w:pPr>
      <w:r>
        <w:rPr>
          <w:noProof/>
        </w:rPr>
        <w:t>7.1</w:t>
      </w:r>
      <w:r>
        <w:rPr>
          <w:rFonts w:asciiTheme="minorHAnsi" w:eastAsiaTheme="minorEastAsia" w:hAnsiTheme="minorHAnsi" w:cstheme="minorBidi"/>
          <w:noProof/>
          <w:szCs w:val="22"/>
        </w:rPr>
        <w:tab/>
      </w:r>
      <w:r>
        <w:rPr>
          <w:noProof/>
        </w:rPr>
        <w:t>RESTful WebServices Exceptions</w:t>
      </w:r>
      <w:r>
        <w:rPr>
          <w:noProof/>
        </w:rPr>
        <w:tab/>
      </w:r>
      <w:r>
        <w:rPr>
          <w:noProof/>
        </w:rPr>
        <w:fldChar w:fldCharType="begin"/>
      </w:r>
      <w:r>
        <w:rPr>
          <w:noProof/>
        </w:rPr>
        <w:instrText xml:space="preserve"> PAGEREF _Toc514404697 \h </w:instrText>
      </w:r>
      <w:r>
        <w:rPr>
          <w:noProof/>
        </w:rPr>
      </w:r>
      <w:r>
        <w:rPr>
          <w:noProof/>
        </w:rPr>
        <w:fldChar w:fldCharType="separate"/>
      </w:r>
      <w:r w:rsidR="00447E58">
        <w:rPr>
          <w:noProof/>
        </w:rPr>
        <w:t>8</w:t>
      </w:r>
      <w:r>
        <w:rPr>
          <w:noProof/>
        </w:rPr>
        <w:fldChar w:fldCharType="end"/>
      </w:r>
    </w:p>
    <w:p w14:paraId="562E46CF" w14:textId="77372B6F" w:rsidR="00AC6939" w:rsidRDefault="00AC6939">
      <w:pPr>
        <w:pStyle w:val="TOC2"/>
        <w:tabs>
          <w:tab w:val="left" w:pos="800"/>
          <w:tab w:val="right" w:leader="dot" w:pos="10070"/>
        </w:tabs>
        <w:rPr>
          <w:rFonts w:asciiTheme="minorHAnsi" w:eastAsiaTheme="minorEastAsia" w:hAnsiTheme="minorHAnsi" w:cstheme="minorBidi"/>
          <w:noProof/>
          <w:szCs w:val="22"/>
        </w:rPr>
      </w:pPr>
      <w:r>
        <w:rPr>
          <w:noProof/>
        </w:rPr>
        <w:t>7.2</w:t>
      </w:r>
      <w:r>
        <w:rPr>
          <w:rFonts w:asciiTheme="minorHAnsi" w:eastAsiaTheme="minorEastAsia" w:hAnsiTheme="minorHAnsi" w:cstheme="minorBidi"/>
          <w:noProof/>
          <w:szCs w:val="22"/>
        </w:rPr>
        <w:tab/>
      </w:r>
      <w:r>
        <w:rPr>
          <w:noProof/>
        </w:rPr>
        <w:t>Service Exceptions</w:t>
      </w:r>
      <w:r>
        <w:rPr>
          <w:noProof/>
        </w:rPr>
        <w:tab/>
      </w:r>
      <w:r>
        <w:rPr>
          <w:noProof/>
        </w:rPr>
        <w:fldChar w:fldCharType="begin"/>
      </w:r>
      <w:r>
        <w:rPr>
          <w:noProof/>
        </w:rPr>
        <w:instrText xml:space="preserve"> PAGEREF _Toc514404698 \h </w:instrText>
      </w:r>
      <w:r>
        <w:rPr>
          <w:noProof/>
        </w:rPr>
      </w:r>
      <w:r>
        <w:rPr>
          <w:noProof/>
        </w:rPr>
        <w:fldChar w:fldCharType="separate"/>
      </w:r>
      <w:r w:rsidR="00447E58">
        <w:rPr>
          <w:noProof/>
        </w:rPr>
        <w:t>9</w:t>
      </w:r>
      <w:r>
        <w:rPr>
          <w:noProof/>
        </w:rPr>
        <w:fldChar w:fldCharType="end"/>
      </w:r>
    </w:p>
    <w:p w14:paraId="485F44F2" w14:textId="41ED0D3A" w:rsidR="00AC6939" w:rsidRDefault="00AC6939">
      <w:pPr>
        <w:pStyle w:val="TOC2"/>
        <w:tabs>
          <w:tab w:val="left" w:pos="800"/>
          <w:tab w:val="right" w:leader="dot" w:pos="10070"/>
        </w:tabs>
        <w:rPr>
          <w:rFonts w:asciiTheme="minorHAnsi" w:eastAsiaTheme="minorEastAsia" w:hAnsiTheme="minorHAnsi" w:cstheme="minorBidi"/>
          <w:noProof/>
          <w:szCs w:val="22"/>
        </w:rPr>
      </w:pPr>
      <w:r>
        <w:rPr>
          <w:noProof/>
        </w:rPr>
        <w:t>7.3</w:t>
      </w:r>
      <w:r>
        <w:rPr>
          <w:rFonts w:asciiTheme="minorHAnsi" w:eastAsiaTheme="minorEastAsia" w:hAnsiTheme="minorHAnsi" w:cstheme="minorBidi"/>
          <w:noProof/>
          <w:szCs w:val="22"/>
        </w:rPr>
        <w:tab/>
      </w:r>
      <w:r>
        <w:rPr>
          <w:noProof/>
        </w:rPr>
        <w:t>Policy Exceptions</w:t>
      </w:r>
      <w:r>
        <w:rPr>
          <w:noProof/>
        </w:rPr>
        <w:tab/>
      </w:r>
      <w:r>
        <w:rPr>
          <w:noProof/>
        </w:rPr>
        <w:fldChar w:fldCharType="begin"/>
      </w:r>
      <w:r>
        <w:rPr>
          <w:noProof/>
        </w:rPr>
        <w:instrText xml:space="preserve"> PAGEREF _Toc514404699 \h </w:instrText>
      </w:r>
      <w:r>
        <w:rPr>
          <w:noProof/>
        </w:rPr>
      </w:r>
      <w:r>
        <w:rPr>
          <w:noProof/>
        </w:rPr>
        <w:fldChar w:fldCharType="separate"/>
      </w:r>
      <w:r w:rsidR="00447E58">
        <w:rPr>
          <w:noProof/>
        </w:rPr>
        <w:t>9</w:t>
      </w:r>
      <w:r>
        <w:rPr>
          <w:noProof/>
        </w:rPr>
        <w:fldChar w:fldCharType="end"/>
      </w:r>
    </w:p>
    <w:p w14:paraId="09E4D847" w14:textId="1AEF8D92" w:rsidR="00AC6939" w:rsidRDefault="00AC6939">
      <w:pPr>
        <w:pStyle w:val="TOC1"/>
        <w:tabs>
          <w:tab w:val="left" w:pos="400"/>
          <w:tab w:val="right" w:leader="dot" w:pos="10070"/>
        </w:tabs>
        <w:rPr>
          <w:rFonts w:asciiTheme="minorHAnsi" w:eastAsiaTheme="minorEastAsia" w:hAnsiTheme="minorHAnsi" w:cstheme="minorBidi"/>
          <w:bCs w:val="0"/>
          <w:noProof/>
          <w:sz w:val="22"/>
          <w:szCs w:val="22"/>
        </w:rPr>
      </w:pPr>
      <w:r>
        <w:rPr>
          <w:noProof/>
        </w:rPr>
        <w:t>8</w:t>
      </w:r>
      <w:r>
        <w:rPr>
          <w:rFonts w:asciiTheme="minorHAnsi" w:eastAsiaTheme="minorEastAsia" w:hAnsiTheme="minorHAnsi" w:cstheme="minorBidi"/>
          <w:bCs w:val="0"/>
          <w:noProof/>
          <w:sz w:val="22"/>
          <w:szCs w:val="22"/>
        </w:rPr>
        <w:tab/>
      </w:r>
      <w:r>
        <w:rPr>
          <w:noProof/>
        </w:rPr>
        <w:t>API Interface</w:t>
      </w:r>
      <w:r>
        <w:rPr>
          <w:noProof/>
        </w:rPr>
        <w:tab/>
      </w:r>
      <w:r>
        <w:rPr>
          <w:noProof/>
        </w:rPr>
        <w:fldChar w:fldCharType="begin"/>
      </w:r>
      <w:r>
        <w:rPr>
          <w:noProof/>
        </w:rPr>
        <w:instrText xml:space="preserve"> PAGEREF _Toc514404700 \h </w:instrText>
      </w:r>
      <w:r>
        <w:rPr>
          <w:noProof/>
        </w:rPr>
      </w:r>
      <w:r>
        <w:rPr>
          <w:noProof/>
        </w:rPr>
        <w:fldChar w:fldCharType="separate"/>
      </w:r>
      <w:r w:rsidR="00447E58">
        <w:rPr>
          <w:noProof/>
        </w:rPr>
        <w:t>10</w:t>
      </w:r>
      <w:r>
        <w:rPr>
          <w:noProof/>
        </w:rPr>
        <w:fldChar w:fldCharType="end"/>
      </w:r>
    </w:p>
    <w:p w14:paraId="2B49BF89" w14:textId="5168FDFD" w:rsidR="00AC6939" w:rsidRDefault="00AC6939">
      <w:pPr>
        <w:pStyle w:val="TOC2"/>
        <w:tabs>
          <w:tab w:val="left" w:pos="800"/>
          <w:tab w:val="right" w:leader="dot" w:pos="10070"/>
        </w:tabs>
        <w:rPr>
          <w:rFonts w:asciiTheme="minorHAnsi" w:eastAsiaTheme="minorEastAsia" w:hAnsiTheme="minorHAnsi" w:cstheme="minorBidi"/>
          <w:noProof/>
          <w:szCs w:val="22"/>
        </w:rPr>
      </w:pPr>
      <w:r>
        <w:rPr>
          <w:noProof/>
        </w:rPr>
        <w:t>8.1</w:t>
      </w:r>
      <w:r>
        <w:rPr>
          <w:rFonts w:asciiTheme="minorHAnsi" w:eastAsiaTheme="minorEastAsia" w:hAnsiTheme="minorHAnsi" w:cstheme="minorBidi"/>
          <w:noProof/>
          <w:szCs w:val="22"/>
        </w:rPr>
        <w:tab/>
      </w:r>
      <w:r>
        <w:rPr>
          <w:noProof/>
        </w:rPr>
        <w:t>Signing API</w:t>
      </w:r>
      <w:r>
        <w:rPr>
          <w:noProof/>
        </w:rPr>
        <w:tab/>
      </w:r>
      <w:r>
        <w:rPr>
          <w:noProof/>
        </w:rPr>
        <w:fldChar w:fldCharType="begin"/>
      </w:r>
      <w:r>
        <w:rPr>
          <w:noProof/>
        </w:rPr>
        <w:instrText xml:space="preserve"> PAGEREF _Toc514404701 \h </w:instrText>
      </w:r>
      <w:r>
        <w:rPr>
          <w:noProof/>
        </w:rPr>
      </w:r>
      <w:r>
        <w:rPr>
          <w:noProof/>
        </w:rPr>
        <w:fldChar w:fldCharType="separate"/>
      </w:r>
      <w:r w:rsidR="00447E58">
        <w:rPr>
          <w:noProof/>
        </w:rPr>
        <w:t>10</w:t>
      </w:r>
      <w:r>
        <w:rPr>
          <w:noProof/>
        </w:rPr>
        <w:fldChar w:fldCharType="end"/>
      </w:r>
    </w:p>
    <w:p w14:paraId="4745B6E6" w14:textId="3850C193" w:rsidR="00AC6939" w:rsidRDefault="00AC6939">
      <w:pPr>
        <w:pStyle w:val="TOC3"/>
        <w:tabs>
          <w:tab w:val="left" w:pos="1200"/>
          <w:tab w:val="right" w:leader="dot" w:pos="10070"/>
        </w:tabs>
        <w:rPr>
          <w:rFonts w:asciiTheme="minorHAnsi" w:eastAsiaTheme="minorEastAsia" w:hAnsiTheme="minorHAnsi" w:cstheme="minorBidi"/>
          <w:iCs w:val="0"/>
          <w:noProof/>
          <w:sz w:val="22"/>
          <w:szCs w:val="22"/>
        </w:rPr>
      </w:pPr>
      <w:r>
        <w:rPr>
          <w:noProof/>
        </w:rPr>
        <w:t>8.1.1</w:t>
      </w:r>
      <w:r>
        <w:rPr>
          <w:rFonts w:asciiTheme="minorHAnsi" w:eastAsiaTheme="minorEastAsia" w:hAnsiTheme="minorHAnsi" w:cstheme="minorBidi"/>
          <w:iCs w:val="0"/>
          <w:noProof/>
          <w:sz w:val="22"/>
          <w:szCs w:val="22"/>
        </w:rPr>
        <w:tab/>
      </w:r>
      <w:r>
        <w:rPr>
          <w:noProof/>
        </w:rPr>
        <w:t>Functional Behavior</w:t>
      </w:r>
      <w:r>
        <w:rPr>
          <w:noProof/>
        </w:rPr>
        <w:tab/>
      </w:r>
      <w:r>
        <w:rPr>
          <w:noProof/>
        </w:rPr>
        <w:fldChar w:fldCharType="begin"/>
      </w:r>
      <w:r>
        <w:rPr>
          <w:noProof/>
        </w:rPr>
        <w:instrText xml:space="preserve"> PAGEREF _Toc514404702 \h </w:instrText>
      </w:r>
      <w:r>
        <w:rPr>
          <w:noProof/>
        </w:rPr>
      </w:r>
      <w:r>
        <w:rPr>
          <w:noProof/>
        </w:rPr>
        <w:fldChar w:fldCharType="separate"/>
      </w:r>
      <w:r w:rsidR="00447E58">
        <w:rPr>
          <w:noProof/>
        </w:rPr>
        <w:t>10</w:t>
      </w:r>
      <w:r>
        <w:rPr>
          <w:noProof/>
        </w:rPr>
        <w:fldChar w:fldCharType="end"/>
      </w:r>
    </w:p>
    <w:p w14:paraId="58865E02" w14:textId="79FDD754" w:rsidR="00AC6939" w:rsidRDefault="00AC6939">
      <w:pPr>
        <w:pStyle w:val="TOC3"/>
        <w:tabs>
          <w:tab w:val="left" w:pos="1200"/>
          <w:tab w:val="right" w:leader="dot" w:pos="10070"/>
        </w:tabs>
        <w:rPr>
          <w:rFonts w:asciiTheme="minorHAnsi" w:eastAsiaTheme="minorEastAsia" w:hAnsiTheme="minorHAnsi" w:cstheme="minorBidi"/>
          <w:iCs w:val="0"/>
          <w:noProof/>
          <w:sz w:val="22"/>
          <w:szCs w:val="22"/>
        </w:rPr>
      </w:pPr>
      <w:r>
        <w:rPr>
          <w:noProof/>
        </w:rPr>
        <w:t>8.1.2</w:t>
      </w:r>
      <w:r>
        <w:rPr>
          <w:rFonts w:asciiTheme="minorHAnsi" w:eastAsiaTheme="minorEastAsia" w:hAnsiTheme="minorHAnsi" w:cstheme="minorBidi"/>
          <w:iCs w:val="0"/>
          <w:noProof/>
          <w:sz w:val="22"/>
          <w:szCs w:val="22"/>
        </w:rPr>
        <w:tab/>
      </w:r>
      <w:r>
        <w:rPr>
          <w:noProof/>
        </w:rPr>
        <w:t>Call Flow</w:t>
      </w:r>
      <w:r>
        <w:rPr>
          <w:noProof/>
        </w:rPr>
        <w:tab/>
      </w:r>
      <w:r>
        <w:rPr>
          <w:noProof/>
        </w:rPr>
        <w:fldChar w:fldCharType="begin"/>
      </w:r>
      <w:r>
        <w:rPr>
          <w:noProof/>
        </w:rPr>
        <w:instrText xml:space="preserve"> PAGEREF _Toc514404703 \h </w:instrText>
      </w:r>
      <w:r>
        <w:rPr>
          <w:noProof/>
        </w:rPr>
      </w:r>
      <w:r>
        <w:rPr>
          <w:noProof/>
        </w:rPr>
        <w:fldChar w:fldCharType="separate"/>
      </w:r>
      <w:r w:rsidR="00447E58">
        <w:rPr>
          <w:noProof/>
        </w:rPr>
        <w:t>11</w:t>
      </w:r>
      <w:r>
        <w:rPr>
          <w:noProof/>
        </w:rPr>
        <w:fldChar w:fldCharType="end"/>
      </w:r>
    </w:p>
    <w:p w14:paraId="35D1655E" w14:textId="588CF3EB" w:rsidR="00AC6939" w:rsidRDefault="00AC6939">
      <w:pPr>
        <w:pStyle w:val="TOC3"/>
        <w:tabs>
          <w:tab w:val="left" w:pos="1200"/>
          <w:tab w:val="right" w:leader="dot" w:pos="10070"/>
        </w:tabs>
        <w:rPr>
          <w:rFonts w:asciiTheme="minorHAnsi" w:eastAsiaTheme="minorEastAsia" w:hAnsiTheme="minorHAnsi" w:cstheme="minorBidi"/>
          <w:iCs w:val="0"/>
          <w:noProof/>
          <w:sz w:val="22"/>
          <w:szCs w:val="22"/>
        </w:rPr>
      </w:pPr>
      <w:r>
        <w:rPr>
          <w:noProof/>
        </w:rPr>
        <w:t>8.1.3</w:t>
      </w:r>
      <w:r>
        <w:rPr>
          <w:rFonts w:asciiTheme="minorHAnsi" w:eastAsiaTheme="minorEastAsia" w:hAnsiTheme="minorHAnsi" w:cstheme="minorBidi"/>
          <w:iCs w:val="0"/>
          <w:noProof/>
          <w:sz w:val="22"/>
          <w:szCs w:val="22"/>
        </w:rPr>
        <w:tab/>
      </w:r>
      <w:r>
        <w:rPr>
          <w:noProof/>
        </w:rPr>
        <w:t>Request (POST)</w:t>
      </w:r>
      <w:r>
        <w:rPr>
          <w:noProof/>
        </w:rPr>
        <w:tab/>
      </w:r>
      <w:r>
        <w:rPr>
          <w:noProof/>
        </w:rPr>
        <w:fldChar w:fldCharType="begin"/>
      </w:r>
      <w:r>
        <w:rPr>
          <w:noProof/>
        </w:rPr>
        <w:instrText xml:space="preserve"> PAGEREF _Toc514404704 \h </w:instrText>
      </w:r>
      <w:r>
        <w:rPr>
          <w:noProof/>
        </w:rPr>
      </w:r>
      <w:r>
        <w:rPr>
          <w:noProof/>
        </w:rPr>
        <w:fldChar w:fldCharType="separate"/>
      </w:r>
      <w:r w:rsidR="00447E58">
        <w:rPr>
          <w:noProof/>
        </w:rPr>
        <w:t>11</w:t>
      </w:r>
      <w:r>
        <w:rPr>
          <w:noProof/>
        </w:rPr>
        <w:fldChar w:fldCharType="end"/>
      </w:r>
    </w:p>
    <w:p w14:paraId="3D2A9D8B" w14:textId="01BB3A70" w:rsidR="00AC6939" w:rsidRDefault="00AC6939">
      <w:pPr>
        <w:pStyle w:val="TOC3"/>
        <w:tabs>
          <w:tab w:val="left" w:pos="1200"/>
          <w:tab w:val="right" w:leader="dot" w:pos="10070"/>
        </w:tabs>
        <w:rPr>
          <w:rFonts w:asciiTheme="minorHAnsi" w:eastAsiaTheme="minorEastAsia" w:hAnsiTheme="minorHAnsi" w:cstheme="minorBidi"/>
          <w:iCs w:val="0"/>
          <w:noProof/>
          <w:sz w:val="22"/>
          <w:szCs w:val="22"/>
        </w:rPr>
      </w:pPr>
      <w:r>
        <w:rPr>
          <w:noProof/>
        </w:rPr>
        <w:t>8.1.4</w:t>
      </w:r>
      <w:r>
        <w:rPr>
          <w:rFonts w:asciiTheme="minorHAnsi" w:eastAsiaTheme="minorEastAsia" w:hAnsiTheme="minorHAnsi" w:cstheme="minorBidi"/>
          <w:iCs w:val="0"/>
          <w:noProof/>
          <w:sz w:val="22"/>
          <w:szCs w:val="22"/>
        </w:rPr>
        <w:tab/>
      </w:r>
      <w:r>
        <w:rPr>
          <w:noProof/>
        </w:rPr>
        <w:t>Response</w:t>
      </w:r>
      <w:r>
        <w:rPr>
          <w:noProof/>
        </w:rPr>
        <w:tab/>
      </w:r>
      <w:r>
        <w:rPr>
          <w:noProof/>
        </w:rPr>
        <w:fldChar w:fldCharType="begin"/>
      </w:r>
      <w:r>
        <w:rPr>
          <w:noProof/>
        </w:rPr>
        <w:instrText xml:space="preserve"> PAGEREF _Toc514404705 \h </w:instrText>
      </w:r>
      <w:r>
        <w:rPr>
          <w:noProof/>
        </w:rPr>
      </w:r>
      <w:r>
        <w:rPr>
          <w:noProof/>
        </w:rPr>
        <w:fldChar w:fldCharType="separate"/>
      </w:r>
      <w:r w:rsidR="00447E58">
        <w:rPr>
          <w:noProof/>
        </w:rPr>
        <w:t>12</w:t>
      </w:r>
      <w:r>
        <w:rPr>
          <w:noProof/>
        </w:rPr>
        <w:fldChar w:fldCharType="end"/>
      </w:r>
    </w:p>
    <w:p w14:paraId="26EAA188" w14:textId="32B5BF68" w:rsidR="00AC6939" w:rsidRDefault="00AC6939">
      <w:pPr>
        <w:pStyle w:val="TOC2"/>
        <w:tabs>
          <w:tab w:val="left" w:pos="800"/>
          <w:tab w:val="right" w:leader="dot" w:pos="10070"/>
        </w:tabs>
        <w:rPr>
          <w:rFonts w:asciiTheme="minorHAnsi" w:eastAsiaTheme="minorEastAsia" w:hAnsiTheme="minorHAnsi" w:cstheme="minorBidi"/>
          <w:noProof/>
          <w:szCs w:val="22"/>
        </w:rPr>
      </w:pPr>
      <w:r>
        <w:rPr>
          <w:noProof/>
        </w:rPr>
        <w:t>8.2</w:t>
      </w:r>
      <w:r>
        <w:rPr>
          <w:rFonts w:asciiTheme="minorHAnsi" w:eastAsiaTheme="minorEastAsia" w:hAnsiTheme="minorHAnsi" w:cstheme="minorBidi"/>
          <w:noProof/>
          <w:szCs w:val="22"/>
        </w:rPr>
        <w:tab/>
      </w:r>
      <w:r>
        <w:rPr>
          <w:noProof/>
        </w:rPr>
        <w:t>Verification API</w:t>
      </w:r>
      <w:r>
        <w:rPr>
          <w:noProof/>
        </w:rPr>
        <w:tab/>
      </w:r>
      <w:r>
        <w:rPr>
          <w:noProof/>
        </w:rPr>
        <w:fldChar w:fldCharType="begin"/>
      </w:r>
      <w:r>
        <w:rPr>
          <w:noProof/>
        </w:rPr>
        <w:instrText xml:space="preserve"> PAGEREF _Toc514404706 \h </w:instrText>
      </w:r>
      <w:r>
        <w:rPr>
          <w:noProof/>
        </w:rPr>
      </w:r>
      <w:r>
        <w:rPr>
          <w:noProof/>
        </w:rPr>
        <w:fldChar w:fldCharType="separate"/>
      </w:r>
      <w:r w:rsidR="00447E58">
        <w:rPr>
          <w:noProof/>
        </w:rPr>
        <w:t>13</w:t>
      </w:r>
      <w:r>
        <w:rPr>
          <w:noProof/>
        </w:rPr>
        <w:fldChar w:fldCharType="end"/>
      </w:r>
    </w:p>
    <w:p w14:paraId="1243B58D" w14:textId="29053D5D" w:rsidR="00AC6939" w:rsidRDefault="00AC6939">
      <w:pPr>
        <w:pStyle w:val="TOC3"/>
        <w:tabs>
          <w:tab w:val="left" w:pos="1200"/>
          <w:tab w:val="right" w:leader="dot" w:pos="10070"/>
        </w:tabs>
        <w:rPr>
          <w:rFonts w:asciiTheme="minorHAnsi" w:eastAsiaTheme="minorEastAsia" w:hAnsiTheme="minorHAnsi" w:cstheme="minorBidi"/>
          <w:iCs w:val="0"/>
          <w:noProof/>
          <w:sz w:val="22"/>
          <w:szCs w:val="22"/>
        </w:rPr>
      </w:pPr>
      <w:r>
        <w:rPr>
          <w:noProof/>
        </w:rPr>
        <w:t>8.2.1</w:t>
      </w:r>
      <w:r>
        <w:rPr>
          <w:rFonts w:asciiTheme="minorHAnsi" w:eastAsiaTheme="minorEastAsia" w:hAnsiTheme="minorHAnsi" w:cstheme="minorBidi"/>
          <w:iCs w:val="0"/>
          <w:noProof/>
          <w:sz w:val="22"/>
          <w:szCs w:val="22"/>
        </w:rPr>
        <w:tab/>
      </w:r>
      <w:r>
        <w:rPr>
          <w:noProof/>
        </w:rPr>
        <w:t>Functional Behavior</w:t>
      </w:r>
      <w:r>
        <w:rPr>
          <w:noProof/>
        </w:rPr>
        <w:tab/>
      </w:r>
      <w:r>
        <w:rPr>
          <w:noProof/>
        </w:rPr>
        <w:fldChar w:fldCharType="begin"/>
      </w:r>
      <w:r>
        <w:rPr>
          <w:noProof/>
        </w:rPr>
        <w:instrText xml:space="preserve"> PAGEREF _Toc514404707 \h </w:instrText>
      </w:r>
      <w:r>
        <w:rPr>
          <w:noProof/>
        </w:rPr>
      </w:r>
      <w:r>
        <w:rPr>
          <w:noProof/>
        </w:rPr>
        <w:fldChar w:fldCharType="separate"/>
      </w:r>
      <w:r w:rsidR="00447E58">
        <w:rPr>
          <w:noProof/>
        </w:rPr>
        <w:t>13</w:t>
      </w:r>
      <w:r>
        <w:rPr>
          <w:noProof/>
        </w:rPr>
        <w:fldChar w:fldCharType="end"/>
      </w:r>
    </w:p>
    <w:p w14:paraId="4A989F37" w14:textId="00005DBA" w:rsidR="00AC6939" w:rsidRDefault="00AC6939">
      <w:pPr>
        <w:pStyle w:val="TOC3"/>
        <w:tabs>
          <w:tab w:val="left" w:pos="1200"/>
          <w:tab w:val="right" w:leader="dot" w:pos="10070"/>
        </w:tabs>
        <w:rPr>
          <w:rFonts w:asciiTheme="minorHAnsi" w:eastAsiaTheme="minorEastAsia" w:hAnsiTheme="minorHAnsi" w:cstheme="minorBidi"/>
          <w:iCs w:val="0"/>
          <w:noProof/>
          <w:sz w:val="22"/>
          <w:szCs w:val="22"/>
        </w:rPr>
      </w:pPr>
      <w:r>
        <w:rPr>
          <w:noProof/>
        </w:rPr>
        <w:t>8.2.2</w:t>
      </w:r>
      <w:r>
        <w:rPr>
          <w:rFonts w:asciiTheme="minorHAnsi" w:eastAsiaTheme="minorEastAsia" w:hAnsiTheme="minorHAnsi" w:cstheme="minorBidi"/>
          <w:iCs w:val="0"/>
          <w:noProof/>
          <w:sz w:val="22"/>
          <w:szCs w:val="22"/>
        </w:rPr>
        <w:tab/>
      </w:r>
      <w:r>
        <w:rPr>
          <w:noProof/>
        </w:rPr>
        <w:t>Call Flow</w:t>
      </w:r>
      <w:r>
        <w:rPr>
          <w:noProof/>
        </w:rPr>
        <w:tab/>
      </w:r>
      <w:r>
        <w:rPr>
          <w:noProof/>
        </w:rPr>
        <w:fldChar w:fldCharType="begin"/>
      </w:r>
      <w:r>
        <w:rPr>
          <w:noProof/>
        </w:rPr>
        <w:instrText xml:space="preserve"> PAGEREF _Toc514404708 \h </w:instrText>
      </w:r>
      <w:r>
        <w:rPr>
          <w:noProof/>
        </w:rPr>
      </w:r>
      <w:r>
        <w:rPr>
          <w:noProof/>
        </w:rPr>
        <w:fldChar w:fldCharType="separate"/>
      </w:r>
      <w:r w:rsidR="00447E58">
        <w:rPr>
          <w:noProof/>
        </w:rPr>
        <w:t>15</w:t>
      </w:r>
      <w:r>
        <w:rPr>
          <w:noProof/>
        </w:rPr>
        <w:fldChar w:fldCharType="end"/>
      </w:r>
    </w:p>
    <w:p w14:paraId="5C20D546" w14:textId="253CD94C" w:rsidR="00AC6939" w:rsidRDefault="00AC6939">
      <w:pPr>
        <w:pStyle w:val="TOC3"/>
        <w:tabs>
          <w:tab w:val="left" w:pos="1200"/>
          <w:tab w:val="right" w:leader="dot" w:pos="10070"/>
        </w:tabs>
        <w:rPr>
          <w:rFonts w:asciiTheme="minorHAnsi" w:eastAsiaTheme="minorEastAsia" w:hAnsiTheme="minorHAnsi" w:cstheme="minorBidi"/>
          <w:iCs w:val="0"/>
          <w:noProof/>
          <w:sz w:val="22"/>
          <w:szCs w:val="22"/>
        </w:rPr>
      </w:pPr>
      <w:r>
        <w:rPr>
          <w:noProof/>
        </w:rPr>
        <w:t>8.2.3</w:t>
      </w:r>
      <w:r>
        <w:rPr>
          <w:rFonts w:asciiTheme="minorHAnsi" w:eastAsiaTheme="minorEastAsia" w:hAnsiTheme="minorHAnsi" w:cstheme="minorBidi"/>
          <w:iCs w:val="0"/>
          <w:noProof/>
          <w:sz w:val="22"/>
          <w:szCs w:val="22"/>
        </w:rPr>
        <w:tab/>
      </w:r>
      <w:r>
        <w:rPr>
          <w:noProof/>
        </w:rPr>
        <w:t>Request (POST)</w:t>
      </w:r>
      <w:r>
        <w:rPr>
          <w:noProof/>
        </w:rPr>
        <w:tab/>
      </w:r>
      <w:r>
        <w:rPr>
          <w:noProof/>
        </w:rPr>
        <w:fldChar w:fldCharType="begin"/>
      </w:r>
      <w:r>
        <w:rPr>
          <w:noProof/>
        </w:rPr>
        <w:instrText xml:space="preserve"> PAGEREF _Toc514404709 \h </w:instrText>
      </w:r>
      <w:r>
        <w:rPr>
          <w:noProof/>
        </w:rPr>
      </w:r>
      <w:r>
        <w:rPr>
          <w:noProof/>
        </w:rPr>
        <w:fldChar w:fldCharType="separate"/>
      </w:r>
      <w:r w:rsidR="00447E58">
        <w:rPr>
          <w:noProof/>
        </w:rPr>
        <w:t>15</w:t>
      </w:r>
      <w:r>
        <w:rPr>
          <w:noProof/>
        </w:rPr>
        <w:fldChar w:fldCharType="end"/>
      </w:r>
    </w:p>
    <w:p w14:paraId="72A2C587" w14:textId="1658581D" w:rsidR="00AC6939" w:rsidRDefault="00AC6939">
      <w:pPr>
        <w:pStyle w:val="TOC3"/>
        <w:tabs>
          <w:tab w:val="left" w:pos="1200"/>
          <w:tab w:val="right" w:leader="dot" w:pos="10070"/>
        </w:tabs>
        <w:rPr>
          <w:rFonts w:asciiTheme="minorHAnsi" w:eastAsiaTheme="minorEastAsia" w:hAnsiTheme="minorHAnsi" w:cstheme="minorBidi"/>
          <w:iCs w:val="0"/>
          <w:noProof/>
          <w:sz w:val="22"/>
          <w:szCs w:val="22"/>
        </w:rPr>
      </w:pPr>
      <w:r>
        <w:rPr>
          <w:noProof/>
        </w:rPr>
        <w:t>8.2.4</w:t>
      </w:r>
      <w:r>
        <w:rPr>
          <w:rFonts w:asciiTheme="minorHAnsi" w:eastAsiaTheme="minorEastAsia" w:hAnsiTheme="minorHAnsi" w:cstheme="minorBidi"/>
          <w:iCs w:val="0"/>
          <w:noProof/>
          <w:sz w:val="22"/>
          <w:szCs w:val="22"/>
        </w:rPr>
        <w:tab/>
      </w:r>
      <w:r>
        <w:rPr>
          <w:noProof/>
        </w:rPr>
        <w:t>Response</w:t>
      </w:r>
      <w:r>
        <w:rPr>
          <w:noProof/>
        </w:rPr>
        <w:tab/>
      </w:r>
      <w:r>
        <w:rPr>
          <w:noProof/>
        </w:rPr>
        <w:fldChar w:fldCharType="begin"/>
      </w:r>
      <w:r>
        <w:rPr>
          <w:noProof/>
        </w:rPr>
        <w:instrText xml:space="preserve"> PAGEREF _Toc514404710 \h </w:instrText>
      </w:r>
      <w:r>
        <w:rPr>
          <w:noProof/>
        </w:rPr>
      </w:r>
      <w:r>
        <w:rPr>
          <w:noProof/>
        </w:rPr>
        <w:fldChar w:fldCharType="separate"/>
      </w:r>
      <w:r w:rsidR="00447E58">
        <w:rPr>
          <w:noProof/>
        </w:rPr>
        <w:t>16</w:t>
      </w:r>
      <w:r>
        <w:rPr>
          <w:noProof/>
        </w:rPr>
        <w:fldChar w:fldCharType="end"/>
      </w:r>
    </w:p>
    <w:p w14:paraId="656058EA" w14:textId="5DA28A2F" w:rsidR="00590C1B" w:rsidRDefault="00AC6939">
      <w:r>
        <w:fldChar w:fldCharType="end"/>
      </w:r>
    </w:p>
    <w:p w14:paraId="3C40064A" w14:textId="77777777" w:rsidR="00590C1B" w:rsidRPr="006F12CE" w:rsidRDefault="00590C1B" w:rsidP="00BC47C9">
      <w:pPr>
        <w:pBdr>
          <w:bottom w:val="single" w:sz="4" w:space="1" w:color="auto"/>
        </w:pBdr>
        <w:rPr>
          <w:b/>
        </w:rPr>
      </w:pPr>
      <w:r w:rsidRPr="006F12CE">
        <w:rPr>
          <w:b/>
        </w:rPr>
        <w:t>Table of Figures</w:t>
      </w:r>
    </w:p>
    <w:p w14:paraId="40C6540C" w14:textId="63F4B930" w:rsidR="00514AA0" w:rsidRPr="00447E58" w:rsidRDefault="00514AA0">
      <w:pPr>
        <w:pStyle w:val="TableofFigures"/>
        <w:tabs>
          <w:tab w:val="right" w:leader="dot" w:pos="10070"/>
        </w:tabs>
        <w:rPr>
          <w:rFonts w:asciiTheme="minorHAnsi" w:eastAsiaTheme="minorEastAsia" w:hAnsiTheme="minorHAnsi" w:cstheme="minorBidi"/>
          <w:noProof/>
          <w:sz w:val="20"/>
          <w:szCs w:val="20"/>
        </w:rPr>
      </w:pPr>
      <w:r>
        <w:fldChar w:fldCharType="begin"/>
      </w:r>
      <w:r>
        <w:instrText xml:space="preserve"> TOC \c "Figure" </w:instrText>
      </w:r>
      <w:r>
        <w:fldChar w:fldCharType="separate"/>
      </w:r>
      <w:r w:rsidRPr="00447E58">
        <w:rPr>
          <w:noProof/>
          <w:sz w:val="20"/>
          <w:szCs w:val="20"/>
        </w:rPr>
        <w:t>Figure 4.1 – SHAKEN Reference Architecture</w:t>
      </w:r>
      <w:r w:rsidRPr="00447E58">
        <w:rPr>
          <w:noProof/>
          <w:sz w:val="20"/>
          <w:szCs w:val="20"/>
        </w:rPr>
        <w:tab/>
      </w:r>
      <w:r w:rsidRPr="00447E58">
        <w:rPr>
          <w:noProof/>
          <w:sz w:val="20"/>
          <w:szCs w:val="20"/>
        </w:rPr>
        <w:fldChar w:fldCharType="begin"/>
      </w:r>
      <w:r w:rsidRPr="00447E58">
        <w:rPr>
          <w:noProof/>
          <w:sz w:val="20"/>
          <w:szCs w:val="20"/>
        </w:rPr>
        <w:instrText xml:space="preserve"> PAGEREF _Toc514404797 \h </w:instrText>
      </w:r>
      <w:r w:rsidRPr="00447E58">
        <w:rPr>
          <w:noProof/>
          <w:sz w:val="20"/>
          <w:szCs w:val="20"/>
        </w:rPr>
      </w:r>
      <w:r w:rsidRPr="00447E58">
        <w:rPr>
          <w:noProof/>
          <w:sz w:val="20"/>
          <w:szCs w:val="20"/>
        </w:rPr>
        <w:fldChar w:fldCharType="separate"/>
      </w:r>
      <w:r w:rsidR="00447E58" w:rsidRPr="00447E58">
        <w:rPr>
          <w:noProof/>
          <w:sz w:val="20"/>
          <w:szCs w:val="20"/>
        </w:rPr>
        <w:t>3</w:t>
      </w:r>
      <w:r w:rsidRPr="00447E58">
        <w:rPr>
          <w:noProof/>
          <w:sz w:val="20"/>
          <w:szCs w:val="20"/>
        </w:rPr>
        <w:fldChar w:fldCharType="end"/>
      </w:r>
    </w:p>
    <w:p w14:paraId="13932123" w14:textId="1C53B798" w:rsidR="00514AA0" w:rsidRDefault="00514AA0">
      <w:pPr>
        <w:pStyle w:val="TableofFigures"/>
        <w:tabs>
          <w:tab w:val="right" w:leader="dot" w:pos="10070"/>
        </w:tabs>
        <w:rPr>
          <w:rFonts w:asciiTheme="minorHAnsi" w:eastAsiaTheme="minorEastAsia" w:hAnsiTheme="minorHAnsi" w:cstheme="minorBidi"/>
          <w:noProof/>
          <w:sz w:val="22"/>
          <w:szCs w:val="22"/>
        </w:rPr>
      </w:pPr>
      <w:r w:rsidRPr="00447E58">
        <w:rPr>
          <w:noProof/>
          <w:sz w:val="20"/>
          <w:szCs w:val="20"/>
        </w:rPr>
        <w:t>Figure 4.2 – SHAKEN STI-AS/STI-VS with Centralized Signing &amp; Signature Validation Server</w:t>
      </w:r>
      <w:r w:rsidRPr="00447E58">
        <w:rPr>
          <w:noProof/>
          <w:sz w:val="20"/>
          <w:szCs w:val="20"/>
        </w:rPr>
        <w:tab/>
      </w:r>
      <w:r w:rsidRPr="00447E58">
        <w:rPr>
          <w:noProof/>
          <w:sz w:val="20"/>
          <w:szCs w:val="20"/>
        </w:rPr>
        <w:fldChar w:fldCharType="begin"/>
      </w:r>
      <w:r w:rsidRPr="00447E58">
        <w:rPr>
          <w:noProof/>
          <w:sz w:val="20"/>
          <w:szCs w:val="20"/>
        </w:rPr>
        <w:instrText xml:space="preserve"> PAGEREF _Toc514404798 \h </w:instrText>
      </w:r>
      <w:r w:rsidRPr="00447E58">
        <w:rPr>
          <w:noProof/>
          <w:sz w:val="20"/>
          <w:szCs w:val="20"/>
        </w:rPr>
      </w:r>
      <w:r w:rsidRPr="00447E58">
        <w:rPr>
          <w:noProof/>
          <w:sz w:val="20"/>
          <w:szCs w:val="20"/>
        </w:rPr>
        <w:fldChar w:fldCharType="separate"/>
      </w:r>
      <w:r w:rsidR="00447E58" w:rsidRPr="00447E58">
        <w:rPr>
          <w:noProof/>
          <w:sz w:val="20"/>
          <w:szCs w:val="20"/>
        </w:rPr>
        <w:t>4</w:t>
      </w:r>
      <w:r w:rsidRPr="00447E58">
        <w:rPr>
          <w:noProof/>
          <w:sz w:val="20"/>
          <w:szCs w:val="20"/>
        </w:rPr>
        <w:fldChar w:fldCharType="end"/>
      </w:r>
    </w:p>
    <w:p w14:paraId="72F4A354" w14:textId="7547F3B3" w:rsidR="00590C1B" w:rsidRDefault="00514AA0">
      <w:r>
        <w:fldChar w:fldCharType="end"/>
      </w:r>
    </w:p>
    <w:p w14:paraId="2E2AB7D7" w14:textId="77777777" w:rsidR="00590C1B" w:rsidRDefault="00590C1B">
      <w:pPr>
        <w:sectPr w:rsidR="00590C1B">
          <w:headerReference w:type="even" r:id="rId11"/>
          <w:headerReference w:type="default" r:id="rId12"/>
          <w:footerReference w:type="default" r:id="rId13"/>
          <w:headerReference w:type="first" r:id="rId14"/>
          <w:pgSz w:w="12240" w:h="15840" w:code="1"/>
          <w:pgMar w:top="1080" w:right="1080" w:bottom="1080" w:left="1080" w:header="720" w:footer="720" w:gutter="0"/>
          <w:pgNumType w:fmt="lowerRoman" w:start="1"/>
          <w:cols w:space="720"/>
          <w:titlePg/>
          <w:docGrid w:linePitch="360"/>
        </w:sectPr>
      </w:pPr>
    </w:p>
    <w:p w14:paraId="37DB835B" w14:textId="77777777" w:rsidR="004B443F" w:rsidRDefault="00C55402" w:rsidP="001568E1">
      <w:pPr>
        <w:pStyle w:val="Heading1"/>
      </w:pPr>
      <w:bookmarkStart w:id="37" w:name="_Toc514404675"/>
      <w:r>
        <w:lastRenderedPageBreak/>
        <w:t>Introduction</w:t>
      </w:r>
      <w:bookmarkEnd w:id="37"/>
    </w:p>
    <w:p w14:paraId="7B4B0223" w14:textId="24C3DC11" w:rsidR="001B2B6F" w:rsidRDefault="00AD6167" w:rsidP="001B2B6F">
      <w:r>
        <w:t>This technical report</w:t>
      </w:r>
      <w:r w:rsidR="001B2B6F">
        <w:t xml:space="preserve"> defines </w:t>
      </w:r>
      <w:r w:rsidR="00AA37B8">
        <w:t>a</w:t>
      </w:r>
      <w:r w:rsidR="00F307D8">
        <w:t xml:space="preserve"> </w:t>
      </w:r>
      <w:r w:rsidR="009E3717" w:rsidRPr="009E3717">
        <w:t xml:space="preserve">Representational State Transfer </w:t>
      </w:r>
      <w:r w:rsidR="009E3717">
        <w:t>(</w:t>
      </w:r>
      <w:r w:rsidR="001B2B6F">
        <w:t>REST</w:t>
      </w:r>
      <w:r w:rsidR="009E3717">
        <w:t>)</w:t>
      </w:r>
      <w:proofErr w:type="spellStart"/>
      <w:r w:rsidR="001B2B6F">
        <w:t>ful</w:t>
      </w:r>
      <w:proofErr w:type="spellEnd"/>
      <w:r w:rsidR="001B2B6F">
        <w:t xml:space="preserve"> interface </w:t>
      </w:r>
      <w:r w:rsidR="00AA37B8">
        <w:t>that can</w:t>
      </w:r>
      <w:r w:rsidR="00F307D8">
        <w:t xml:space="preserve"> </w:t>
      </w:r>
      <w:r w:rsidR="001B2B6F">
        <w:t>be used in the</w:t>
      </w:r>
      <w:r w:rsidR="0045527A">
        <w:t xml:space="preserve"> </w:t>
      </w:r>
      <w:r w:rsidR="0045527A" w:rsidRPr="0045527A">
        <w:t>Signature</w:t>
      </w:r>
      <w:ins w:id="38" w:author="Moresco, Thomas V" w:date="2022-04-14T11:25:00Z">
        <w:r w:rsidR="00BB30B3">
          <w:t>-</w:t>
        </w:r>
      </w:ins>
      <w:del w:id="39" w:author="Moresco, Thomas V" w:date="2022-04-14T11:25:00Z">
        <w:r w:rsidR="0045527A" w:rsidRPr="0045527A" w:rsidDel="00BB30B3">
          <w:delText xml:space="preserve"> </w:delText>
        </w:r>
      </w:del>
      <w:r w:rsidR="0045527A" w:rsidRPr="0045527A">
        <w:t>based Handling of Asserted information using toKENs</w:t>
      </w:r>
      <w:r w:rsidR="001B2B6F">
        <w:t xml:space="preserve"> </w:t>
      </w:r>
      <w:r w:rsidR="0045527A">
        <w:t>(</w:t>
      </w:r>
      <w:r w:rsidR="001B2B6F">
        <w:t>SHAKEN</w:t>
      </w:r>
      <w:r w:rsidR="0045527A">
        <w:t>)</w:t>
      </w:r>
      <w:r w:rsidR="001B2B6F">
        <w:t xml:space="preserve"> framework to sign and verify telephony identity:</w:t>
      </w:r>
    </w:p>
    <w:p w14:paraId="079DEEE1" w14:textId="7B591DF0" w:rsidR="001B2B6F" w:rsidRPr="00B54A44" w:rsidRDefault="001B2B6F" w:rsidP="00C405D2">
      <w:pPr>
        <w:pStyle w:val="ListParagraph"/>
        <w:numPr>
          <w:ilvl w:val="0"/>
          <w:numId w:val="35"/>
        </w:numPr>
        <w:spacing w:after="40"/>
        <w:ind w:left="547" w:hanging="187"/>
        <w:contextualSpacing w:val="0"/>
      </w:pPr>
      <w:bookmarkStart w:id="40" w:name="_Hlk514405346"/>
      <w:r>
        <w:t xml:space="preserve">Secure Telephone Identity </w:t>
      </w:r>
      <w:bookmarkEnd w:id="40"/>
      <w:r>
        <w:t>Authentication Service</w:t>
      </w:r>
      <w:r w:rsidR="0045527A">
        <w:t xml:space="preserve"> (STI-AS</w:t>
      </w:r>
      <w:r>
        <w:t xml:space="preserve">) </w:t>
      </w:r>
      <w:r w:rsidR="00886BB1">
        <w:t>expose</w:t>
      </w:r>
      <w:r w:rsidR="00234EAD">
        <w:t>s</w:t>
      </w:r>
      <w:r>
        <w:t xml:space="preserve"> an </w:t>
      </w:r>
      <w:r w:rsidR="0045527A" w:rsidRPr="0045527A">
        <w:t xml:space="preserve">Applications Programming Interface </w:t>
      </w:r>
      <w:r w:rsidR="0045527A">
        <w:t>(</w:t>
      </w:r>
      <w:r>
        <w:t>API</w:t>
      </w:r>
      <w:r w:rsidR="0045527A">
        <w:t>)</w:t>
      </w:r>
      <w:r>
        <w:t xml:space="preserve"> to sign the provided</w:t>
      </w:r>
      <w:r w:rsidR="0045527A">
        <w:t xml:space="preserve"> </w:t>
      </w:r>
      <w:r w:rsidR="0045527A" w:rsidRPr="0045527A">
        <w:t>Personal Assertion Token</w:t>
      </w:r>
      <w:r>
        <w:t xml:space="preserve"> </w:t>
      </w:r>
      <w:r w:rsidR="0045527A">
        <w:t>(</w:t>
      </w:r>
      <w:r>
        <w:t>PASSporT</w:t>
      </w:r>
      <w:r w:rsidR="0045527A">
        <w:t>)</w:t>
      </w:r>
      <w:r>
        <w:t xml:space="preserve"> </w:t>
      </w:r>
      <w:r w:rsidR="007052E9">
        <w:t xml:space="preserve">which includes the </w:t>
      </w:r>
      <w:r>
        <w:t xml:space="preserve">SHAKEN extension </w:t>
      </w:r>
      <w:r w:rsidR="007052E9">
        <w:t xml:space="preserve">as </w:t>
      </w:r>
      <w:r w:rsidR="007052E9" w:rsidRPr="00B54A44">
        <w:t>defined in</w:t>
      </w:r>
      <w:r w:rsidR="00C2268C" w:rsidRPr="00B54A44">
        <w:t xml:space="preserve"> IETF RFC 8588</w:t>
      </w:r>
      <w:r w:rsidR="00C83F50" w:rsidRPr="00B54A44">
        <w:t xml:space="preserve"> [Ref </w:t>
      </w:r>
      <w:r w:rsidR="00EE6617" w:rsidRPr="00B54A44">
        <w:t>5</w:t>
      </w:r>
      <w:r w:rsidR="00C83F50" w:rsidRPr="00B54A44">
        <w:t>]</w:t>
      </w:r>
      <w:r w:rsidR="00C2268C" w:rsidRPr="00B54A44">
        <w:t>.</w:t>
      </w:r>
      <w:r w:rsidR="007052E9" w:rsidRPr="00B54A44">
        <w:t xml:space="preserve"> </w:t>
      </w:r>
    </w:p>
    <w:p w14:paraId="50E1F272" w14:textId="35FE4D7A" w:rsidR="00424AF1" w:rsidRPr="00B54A44" w:rsidRDefault="00886BB1" w:rsidP="00C405D2">
      <w:pPr>
        <w:pStyle w:val="ListParagraph"/>
        <w:numPr>
          <w:ilvl w:val="0"/>
          <w:numId w:val="35"/>
        </w:numPr>
        <w:spacing w:after="40"/>
        <w:ind w:left="547" w:hanging="187"/>
        <w:contextualSpacing w:val="0"/>
      </w:pPr>
      <w:r>
        <w:t>S</w:t>
      </w:r>
      <w:r w:rsidR="001B2B6F">
        <w:t>ecure Telephone Identity Verification Service</w:t>
      </w:r>
      <w:r w:rsidR="0045527A">
        <w:t xml:space="preserve"> (STI-VS</w:t>
      </w:r>
      <w:r w:rsidR="001B2B6F">
        <w:t xml:space="preserve">) </w:t>
      </w:r>
      <w:r>
        <w:t>expose</w:t>
      </w:r>
      <w:r w:rsidR="00234EAD">
        <w:t>s</w:t>
      </w:r>
      <w:r w:rsidR="001B2B6F">
        <w:t xml:space="preserve"> an API to verify the signed</w:t>
      </w:r>
      <w:r w:rsidR="00D22931" w:rsidRPr="00D22931">
        <w:t xml:space="preserve"> </w:t>
      </w:r>
      <w:r w:rsidR="00D22931">
        <w:t xml:space="preserve">Secure </w:t>
      </w:r>
      <w:r w:rsidR="00D22931" w:rsidRPr="00B54A44">
        <w:t>Telephone Identity</w:t>
      </w:r>
      <w:r w:rsidR="001B2B6F" w:rsidRPr="00B54A44">
        <w:t xml:space="preserve"> </w:t>
      </w:r>
      <w:r w:rsidR="00D22931" w:rsidRPr="00B54A44">
        <w:t>(</w:t>
      </w:r>
      <w:r w:rsidR="001B2B6F" w:rsidRPr="00B54A44">
        <w:t>STI</w:t>
      </w:r>
      <w:r w:rsidR="00D22931" w:rsidRPr="00B54A44">
        <w:t>)</w:t>
      </w:r>
      <w:r w:rsidR="001B2B6F" w:rsidRPr="00B54A44">
        <w:t xml:space="preserve"> according to procedures defined </w:t>
      </w:r>
      <w:r w:rsidR="007052E9" w:rsidRPr="00B54A44">
        <w:t xml:space="preserve">in </w:t>
      </w:r>
      <w:r w:rsidR="00182510" w:rsidRPr="00B54A44">
        <w:t xml:space="preserve">IETF RFC </w:t>
      </w:r>
      <w:r w:rsidR="00C2268C" w:rsidRPr="00B54A44">
        <w:t>8224</w:t>
      </w:r>
      <w:r w:rsidR="00C83F50" w:rsidRPr="00B54A44">
        <w:t xml:space="preserve"> [Ref 3]</w:t>
      </w:r>
      <w:r w:rsidR="008A32FE" w:rsidRPr="00B54A44">
        <w:t>.</w:t>
      </w:r>
    </w:p>
    <w:p w14:paraId="76F8B99E" w14:textId="77777777" w:rsidR="00C405D2" w:rsidRDefault="00C405D2" w:rsidP="00B52EE5"/>
    <w:p w14:paraId="363C0565" w14:textId="3E13DEF4" w:rsidR="00701A2B" w:rsidRDefault="00701A2B" w:rsidP="00B52EE5">
      <w:r>
        <w:t xml:space="preserve">The only algorithm currently supported by this API is ES256. </w:t>
      </w:r>
    </w:p>
    <w:p w14:paraId="1B5D1068" w14:textId="373B5C11" w:rsidR="00704598" w:rsidRPr="002E4D76" w:rsidRDefault="00704598" w:rsidP="00B52EE5">
      <w:r w:rsidRPr="002E4D76">
        <w:t xml:space="preserve">The data set defined in this document could be expanded to accommodate other data types as needed (e.g., other </w:t>
      </w:r>
      <w:r w:rsidR="00F07E8B" w:rsidRPr="002E4D76">
        <w:t>PASS</w:t>
      </w:r>
      <w:r w:rsidR="00421DDD">
        <w:t>p</w:t>
      </w:r>
      <w:r w:rsidR="00F07E8B" w:rsidRPr="002E4D76">
        <w:t>orT</w:t>
      </w:r>
      <w:r w:rsidRPr="002E4D76">
        <w:t xml:space="preserve"> extensions that may need to be supported).</w:t>
      </w:r>
      <w:r w:rsidR="002E4D76" w:rsidRPr="002E4D76">
        <w:t xml:space="preserve"> </w:t>
      </w:r>
      <w:commentRangeStart w:id="41"/>
      <w:r w:rsidR="00937659">
        <w:t xml:space="preserve">Standards that include and expand the data set defined in this document </w:t>
      </w:r>
      <w:r w:rsidR="0059343E">
        <w:t>continue to</w:t>
      </w:r>
      <w:r w:rsidR="00937659">
        <w:t xml:space="preserve"> be defined </w:t>
      </w:r>
      <w:r w:rsidR="002E4D76" w:rsidRPr="002E4D76">
        <w:t>in 3</w:t>
      </w:r>
      <w:r w:rsidR="002E4D76" w:rsidRPr="002E4D76">
        <w:rPr>
          <w:vertAlign w:val="superscript"/>
        </w:rPr>
        <w:t>rd</w:t>
      </w:r>
      <w:r w:rsidR="002E4D76" w:rsidRPr="002E4D76">
        <w:t xml:space="preserve"> Generation Partnership Project (3GPP).</w:t>
      </w:r>
      <w:commentRangeEnd w:id="41"/>
      <w:r w:rsidR="00BB30B3">
        <w:rPr>
          <w:rStyle w:val="CommentReference"/>
        </w:rPr>
        <w:commentReference w:id="41"/>
      </w:r>
    </w:p>
    <w:p w14:paraId="7709352E" w14:textId="77777777" w:rsidR="00480DD4" w:rsidRDefault="00480DD4" w:rsidP="00B52EE5"/>
    <w:p w14:paraId="48C01EE9" w14:textId="77777777" w:rsidR="00424AF1" w:rsidRDefault="00424AF1" w:rsidP="001568E1">
      <w:pPr>
        <w:pStyle w:val="Heading1"/>
      </w:pPr>
      <w:bookmarkStart w:id="42" w:name="_Toc514404676"/>
      <w:r>
        <w:t>Normative References</w:t>
      </w:r>
      <w:bookmarkEnd w:id="42"/>
    </w:p>
    <w:p w14:paraId="0D6EA850" w14:textId="5074C4E5" w:rsidR="00424AF1" w:rsidRDefault="00424AF1" w:rsidP="00424AF1">
      <w:r>
        <w:t>The following standards contain provisions which, through reference in this text, constitute provisions of this Standard.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16DA9371" w14:textId="020AC670" w:rsidR="00702B2D" w:rsidRPr="00B54A44" w:rsidRDefault="0082689C" w:rsidP="00702B2D">
      <w:pPr>
        <w:ind w:left="720"/>
        <w:jc w:val="left"/>
        <w:rPr>
          <w:i/>
          <w:iCs/>
        </w:rPr>
      </w:pPr>
      <w:r>
        <w:t xml:space="preserve">[Ref 1] IETF </w:t>
      </w:r>
      <w:r w:rsidR="00702B2D">
        <w:t>RFC 4122</w:t>
      </w:r>
      <w:r>
        <w:t xml:space="preserve">, </w:t>
      </w:r>
      <w:r>
        <w:rPr>
          <w:i/>
          <w:iCs/>
        </w:rPr>
        <w:t xml:space="preserve">A Universally Unique </w:t>
      </w:r>
      <w:proofErr w:type="spellStart"/>
      <w:r>
        <w:rPr>
          <w:i/>
          <w:iCs/>
        </w:rPr>
        <w:t>IDentifier</w:t>
      </w:r>
      <w:proofErr w:type="spellEnd"/>
      <w:r>
        <w:rPr>
          <w:i/>
          <w:iCs/>
        </w:rPr>
        <w:t xml:space="preserve"> (UUID) URN </w:t>
      </w:r>
      <w:r w:rsidRPr="0082689C">
        <w:rPr>
          <w:i/>
          <w:iCs/>
        </w:rPr>
        <w:t>Namespace</w:t>
      </w:r>
      <w:r>
        <w:t>.</w:t>
      </w:r>
      <w:r w:rsidRPr="0082689C">
        <w:rPr>
          <w:vertAlign w:val="superscript"/>
        </w:rPr>
        <w:t>1</w:t>
      </w:r>
    </w:p>
    <w:p w14:paraId="5A57221A" w14:textId="120269F5" w:rsidR="00702B2D" w:rsidRPr="00B54A44" w:rsidRDefault="0082689C" w:rsidP="00702B2D">
      <w:pPr>
        <w:ind w:left="720"/>
        <w:jc w:val="left"/>
        <w:rPr>
          <w:vertAlign w:val="superscript"/>
        </w:rPr>
      </w:pPr>
      <w:r>
        <w:t xml:space="preserve">[Ref 2] IETF </w:t>
      </w:r>
      <w:r w:rsidR="00702B2D">
        <w:t>RFC 7519</w:t>
      </w:r>
      <w:r>
        <w:t xml:space="preserve">, </w:t>
      </w:r>
      <w:r>
        <w:rPr>
          <w:i/>
          <w:iCs/>
        </w:rPr>
        <w:t>JSON Web Token (JWT).</w:t>
      </w:r>
      <w:r>
        <w:rPr>
          <w:vertAlign w:val="superscript"/>
        </w:rPr>
        <w:t>1</w:t>
      </w:r>
    </w:p>
    <w:p w14:paraId="41A86696" w14:textId="68ED16D2" w:rsidR="0082689C" w:rsidRPr="00B54A44" w:rsidRDefault="0082689C" w:rsidP="0082689C">
      <w:pPr>
        <w:ind w:left="720"/>
        <w:jc w:val="left"/>
        <w:rPr>
          <w:iCs/>
          <w:vertAlign w:val="superscript"/>
        </w:rPr>
      </w:pPr>
      <w:r>
        <w:t>[Ref 3] IETF RFC 8224</w:t>
      </w:r>
      <w:r>
        <w:rPr>
          <w:lang w:val="en-GB"/>
        </w:rPr>
        <w:t>,</w:t>
      </w:r>
      <w:r w:rsidRPr="0025365D">
        <w:rPr>
          <w:lang w:val="en-GB"/>
        </w:rPr>
        <w:t xml:space="preserve"> </w:t>
      </w:r>
      <w:r w:rsidRPr="00B030BF">
        <w:rPr>
          <w:i/>
          <w:lang w:val="en-GB"/>
        </w:rPr>
        <w:t>Authenticated Identity Management in the Session Initiation Protocol (SIP)</w:t>
      </w:r>
      <w:r>
        <w:rPr>
          <w:i/>
          <w:lang w:val="en-GB"/>
        </w:rPr>
        <w:t>.</w:t>
      </w:r>
      <w:r>
        <w:rPr>
          <w:iCs/>
          <w:vertAlign w:val="superscript"/>
          <w:lang w:val="en-GB"/>
        </w:rPr>
        <w:t>1</w:t>
      </w:r>
    </w:p>
    <w:p w14:paraId="361FF568" w14:textId="0F940EDA" w:rsidR="00D63DB1" w:rsidRPr="00E52CFD" w:rsidRDefault="00D22931" w:rsidP="009B06CC">
      <w:pPr>
        <w:ind w:left="720"/>
        <w:jc w:val="left"/>
        <w:rPr>
          <w:rStyle w:val="Hyperlink"/>
          <w:color w:val="auto"/>
          <w:u w:val="none"/>
          <w:lang w:val="fr-FR"/>
        </w:rPr>
      </w:pPr>
      <w:r>
        <w:rPr>
          <w:lang w:val="fr-FR"/>
        </w:rPr>
        <w:t>[</w:t>
      </w:r>
      <w:proofErr w:type="spellStart"/>
      <w:r>
        <w:rPr>
          <w:lang w:val="fr-FR"/>
        </w:rPr>
        <w:t>Ref</w:t>
      </w:r>
      <w:proofErr w:type="spellEnd"/>
      <w:r>
        <w:rPr>
          <w:lang w:val="fr-FR"/>
        </w:rPr>
        <w:t xml:space="preserve"> </w:t>
      </w:r>
      <w:r w:rsidR="00EE6617">
        <w:rPr>
          <w:lang w:val="fr-FR"/>
        </w:rPr>
        <w:t>4</w:t>
      </w:r>
      <w:r>
        <w:rPr>
          <w:lang w:val="fr-FR"/>
        </w:rPr>
        <w:t xml:space="preserve">] </w:t>
      </w:r>
      <w:r w:rsidR="00182510">
        <w:rPr>
          <w:lang w:val="fr-FR"/>
        </w:rPr>
        <w:t>IETF RFC 8225</w:t>
      </w:r>
      <w:r w:rsidR="009B06CC">
        <w:rPr>
          <w:lang w:val="fr-FR"/>
        </w:rPr>
        <w:t>,</w:t>
      </w:r>
      <w:r w:rsidR="00FA3D6A">
        <w:rPr>
          <w:lang w:val="fr-FR"/>
        </w:rPr>
        <w:t xml:space="preserve"> </w:t>
      </w:r>
      <w:proofErr w:type="gramStart"/>
      <w:r w:rsidR="00FA3D6A" w:rsidRPr="009B06CC">
        <w:rPr>
          <w:i/>
          <w:lang w:val="fr-FR"/>
        </w:rPr>
        <w:t>PASSporT:</w:t>
      </w:r>
      <w:proofErr w:type="gramEnd"/>
      <w:r w:rsidR="00FA3D6A" w:rsidRPr="009B06CC">
        <w:rPr>
          <w:i/>
          <w:lang w:val="fr-FR"/>
        </w:rPr>
        <w:t xml:space="preserve"> </w:t>
      </w:r>
      <w:proofErr w:type="spellStart"/>
      <w:r w:rsidR="00FA3D6A" w:rsidRPr="009B06CC">
        <w:rPr>
          <w:i/>
          <w:lang w:val="fr-FR"/>
        </w:rPr>
        <w:t>Personal</w:t>
      </w:r>
      <w:proofErr w:type="spellEnd"/>
      <w:r w:rsidR="00FA3D6A" w:rsidRPr="009B06CC">
        <w:rPr>
          <w:i/>
          <w:lang w:val="fr-FR"/>
        </w:rPr>
        <w:t xml:space="preserve"> Assertion </w:t>
      </w:r>
      <w:proofErr w:type="spellStart"/>
      <w:r w:rsidR="00FA3D6A" w:rsidRPr="009B06CC">
        <w:rPr>
          <w:i/>
          <w:lang w:val="fr-FR"/>
        </w:rPr>
        <w:t>Token</w:t>
      </w:r>
      <w:proofErr w:type="spellEnd"/>
      <w:r w:rsidR="009B06CC">
        <w:rPr>
          <w:i/>
          <w:lang w:val="fr-FR"/>
        </w:rPr>
        <w:t>.</w:t>
      </w:r>
      <w:r>
        <w:rPr>
          <w:rStyle w:val="FootnoteReference"/>
        </w:rPr>
        <w:footnoteReference w:id="1"/>
      </w:r>
    </w:p>
    <w:p w14:paraId="1E655E4A" w14:textId="577B48A9" w:rsidR="007052E9" w:rsidRPr="00B54A44" w:rsidRDefault="00D22931" w:rsidP="009B06CC">
      <w:pPr>
        <w:ind w:left="720"/>
        <w:jc w:val="left"/>
        <w:rPr>
          <w:vertAlign w:val="superscript"/>
        </w:rPr>
      </w:pPr>
      <w:r w:rsidRPr="00C83F50">
        <w:t xml:space="preserve">[Ref </w:t>
      </w:r>
      <w:r w:rsidR="00EE6617">
        <w:t>5</w:t>
      </w:r>
      <w:r w:rsidRPr="00C83F50">
        <w:t xml:space="preserve">] </w:t>
      </w:r>
      <w:r w:rsidR="00597CDB" w:rsidRPr="00B54A44">
        <w:t xml:space="preserve">IETF RFC 8588, </w:t>
      </w:r>
      <w:r w:rsidR="009B06CC" w:rsidRPr="00B54A44">
        <w:rPr>
          <w:i/>
          <w:iCs/>
        </w:rPr>
        <w:t xml:space="preserve">PASSporT </w:t>
      </w:r>
      <w:r w:rsidR="00522DB0" w:rsidRPr="00B54A44">
        <w:rPr>
          <w:i/>
          <w:iCs/>
        </w:rPr>
        <w:t xml:space="preserve">Extension for </w:t>
      </w:r>
      <w:r w:rsidR="007052E9" w:rsidRPr="00B54A44">
        <w:rPr>
          <w:i/>
          <w:iCs/>
        </w:rPr>
        <w:t>SHAKEN</w:t>
      </w:r>
      <w:r w:rsidR="009B06CC" w:rsidRPr="00C83F50">
        <w:t>.</w:t>
      </w:r>
      <w:r w:rsidR="00C83F50">
        <w:rPr>
          <w:vertAlign w:val="superscript"/>
        </w:rPr>
        <w:t>1</w:t>
      </w:r>
    </w:p>
    <w:p w14:paraId="5C4C5A51" w14:textId="5635E72C" w:rsidR="00D22931" w:rsidRDefault="00D22931" w:rsidP="005D183D">
      <w:pPr>
        <w:ind w:left="720"/>
        <w:jc w:val="left"/>
      </w:pPr>
      <w:r>
        <w:t xml:space="preserve">[Ref </w:t>
      </w:r>
      <w:r w:rsidR="00EE6617">
        <w:t>6</w:t>
      </w:r>
      <w:r>
        <w:t>] ATIS-1000074</w:t>
      </w:r>
      <w:ins w:id="43" w:author="Moresco, Thomas V" w:date="2022-04-14T11:58:00Z">
        <w:r w:rsidR="004472C4">
          <w:t>-E</w:t>
        </w:r>
      </w:ins>
      <w:r>
        <w:t xml:space="preserve">, </w:t>
      </w:r>
      <w:r w:rsidRPr="00DF4308">
        <w:rPr>
          <w:i/>
        </w:rPr>
        <w:t>Signature-based Handling of Asserted Information using toKENs (SHAKEN)</w:t>
      </w:r>
      <w:r>
        <w:t>.</w:t>
      </w:r>
      <w:r>
        <w:rPr>
          <w:rStyle w:val="FootnoteReference"/>
        </w:rPr>
        <w:footnoteReference w:id="2"/>
      </w:r>
    </w:p>
    <w:p w14:paraId="058A569B" w14:textId="0B0E2CF1" w:rsidR="00357CCF" w:rsidRDefault="00D22931" w:rsidP="005D183D">
      <w:pPr>
        <w:ind w:left="720"/>
        <w:jc w:val="left"/>
      </w:pPr>
      <w:r>
        <w:t xml:space="preserve">[Ref </w:t>
      </w:r>
      <w:r w:rsidR="00EE6617">
        <w:t>7</w:t>
      </w:r>
      <w:r>
        <w:t xml:space="preserve">] </w:t>
      </w:r>
      <w:r w:rsidRPr="00D22931">
        <w:t>ATIS-1000080</w:t>
      </w:r>
      <w:ins w:id="44" w:author="Moresco, Thomas V" w:date="2022-04-14T11:56:00Z">
        <w:r w:rsidR="00100B78">
          <w:t>.v004</w:t>
        </w:r>
      </w:ins>
      <w:r>
        <w:t xml:space="preserve">, </w:t>
      </w:r>
      <w:r w:rsidR="00357CCF" w:rsidRPr="005D183D">
        <w:rPr>
          <w:i/>
        </w:rPr>
        <w:t>Signature-based Handling of Asserted information using toKENs</w:t>
      </w:r>
      <w:r w:rsidR="006F5E71" w:rsidRPr="005D183D">
        <w:rPr>
          <w:i/>
        </w:rPr>
        <w:t xml:space="preserve"> (SHAKEN): Governance Model and Certificate Management</w:t>
      </w:r>
      <w:r>
        <w:rPr>
          <w:i/>
        </w:rPr>
        <w:t>.</w:t>
      </w:r>
      <w:r w:rsidR="00C83F50" w:rsidRPr="00447E58">
        <w:rPr>
          <w:iCs/>
          <w:vertAlign w:val="superscript"/>
        </w:rPr>
        <w:t>2</w:t>
      </w:r>
    </w:p>
    <w:p w14:paraId="320D9A39" w14:textId="77777777" w:rsidR="00480DD4" w:rsidRDefault="00480DD4" w:rsidP="00480DD4"/>
    <w:p w14:paraId="3AB54585" w14:textId="77777777" w:rsidR="00424AF1" w:rsidRDefault="00424AF1" w:rsidP="001568E1">
      <w:pPr>
        <w:pStyle w:val="Heading1"/>
      </w:pPr>
      <w:bookmarkStart w:id="45" w:name="_Toc514404677"/>
      <w:r>
        <w:t>Definitions, Acronyms, &amp; Abbreviations</w:t>
      </w:r>
      <w:bookmarkEnd w:id="45"/>
    </w:p>
    <w:p w14:paraId="5738C0DE" w14:textId="77777777" w:rsidR="00424AF1" w:rsidRDefault="002B7015" w:rsidP="00424AF1">
      <w:r w:rsidRPr="002B7015">
        <w:t xml:space="preserve">For a list of common communications terms and definitions, please visit the </w:t>
      </w:r>
      <w:r w:rsidRPr="002B7015">
        <w:rPr>
          <w:i/>
        </w:rPr>
        <w:t>ATIS Telecom Glossary</w:t>
      </w:r>
      <w:r w:rsidRPr="002B7015">
        <w:t xml:space="preserve">, which is located at &lt; </w:t>
      </w:r>
      <w:hyperlink r:id="rId19" w:history="1">
        <w:r w:rsidRPr="0023263C">
          <w:rPr>
            <w:rStyle w:val="Hyperlink"/>
          </w:rPr>
          <w:t>http://www.atis.org/glossary</w:t>
        </w:r>
      </w:hyperlink>
      <w:r>
        <w:t xml:space="preserve"> &gt;.</w:t>
      </w:r>
    </w:p>
    <w:p w14:paraId="374BF318" w14:textId="77777777" w:rsidR="002B7015" w:rsidRDefault="002B7015" w:rsidP="00424AF1"/>
    <w:p w14:paraId="77B9AF84" w14:textId="77777777" w:rsidR="00424AF1" w:rsidRDefault="00424AF1" w:rsidP="00424AF1">
      <w:pPr>
        <w:pStyle w:val="Heading2"/>
      </w:pPr>
      <w:bookmarkStart w:id="46" w:name="_Toc514404678"/>
      <w:r>
        <w:lastRenderedPageBreak/>
        <w:t>Definitions</w:t>
      </w:r>
      <w:bookmarkEnd w:id="46"/>
    </w:p>
    <w:p w14:paraId="787B63CD" w14:textId="254B90C8" w:rsidR="001F2162" w:rsidRDefault="00821443" w:rsidP="001F2162">
      <w:r>
        <w:rPr>
          <w:b/>
        </w:rPr>
        <w:t xml:space="preserve">Caller identity: </w:t>
      </w:r>
      <w:r>
        <w:t xml:space="preserve">The originating phone number included in call </w:t>
      </w:r>
      <w:r w:rsidR="00256EF9">
        <w:t>signaling</w:t>
      </w:r>
      <w:r>
        <w:t xml:space="preserve"> used to identify the caller for call screening purposes.</w:t>
      </w:r>
      <w:r w:rsidR="00AA37B8">
        <w:t xml:space="preserve"> </w:t>
      </w:r>
      <w:r>
        <w:t>In some cases</w:t>
      </w:r>
      <w:r w:rsidR="00FA3D6A">
        <w:t>,</w:t>
      </w:r>
      <w:r>
        <w:t xml:space="preserve"> this may be the Calling Line Identification or Public User Identity. </w:t>
      </w:r>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p>
    <w:p w14:paraId="35D7D5ED" w14:textId="77777777" w:rsidR="00293602" w:rsidRDefault="00293602" w:rsidP="001F2162"/>
    <w:p w14:paraId="30B09839" w14:textId="77777777" w:rsidR="001F2162" w:rsidRDefault="001F2162" w:rsidP="001F2162">
      <w:pPr>
        <w:pStyle w:val="Heading2"/>
      </w:pPr>
      <w:bookmarkStart w:id="47" w:name="_Toc514404679"/>
      <w:r>
        <w:t>Acronyms &amp; Abbreviations</w:t>
      </w:r>
      <w:bookmarkEnd w:id="47"/>
    </w:p>
    <w:p w14:paraId="777560AF" w14:textId="4F8675CF" w:rsidR="001F2162" w:rsidRDefault="001F2162" w:rsidP="001F2162"/>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2268"/>
        <w:gridCol w:w="6300"/>
      </w:tblGrid>
      <w:tr w:rsidR="0045527A" w14:paraId="1C9063BE" w14:textId="77777777" w:rsidTr="005D183D">
        <w:tc>
          <w:tcPr>
            <w:tcW w:w="2268" w:type="dxa"/>
          </w:tcPr>
          <w:p w14:paraId="1A30F618" w14:textId="70B5B987" w:rsidR="0045527A" w:rsidRPr="00480DD4" w:rsidRDefault="0045527A" w:rsidP="005D183D">
            <w:pPr>
              <w:spacing w:after="40"/>
              <w:rPr>
                <w:rFonts w:cs="Arial"/>
                <w:sz w:val="18"/>
                <w:szCs w:val="18"/>
              </w:rPr>
            </w:pPr>
            <w:r>
              <w:rPr>
                <w:rFonts w:cs="Arial"/>
                <w:sz w:val="18"/>
                <w:szCs w:val="18"/>
              </w:rPr>
              <w:t>API</w:t>
            </w:r>
          </w:p>
        </w:tc>
        <w:tc>
          <w:tcPr>
            <w:tcW w:w="6300" w:type="dxa"/>
          </w:tcPr>
          <w:p w14:paraId="635DB25C" w14:textId="3BEB8DBF" w:rsidR="0045527A" w:rsidRPr="009F1C96" w:rsidRDefault="0045527A" w:rsidP="005D183D">
            <w:pPr>
              <w:spacing w:after="40"/>
              <w:rPr>
                <w:rFonts w:cs="Arial"/>
                <w:sz w:val="18"/>
                <w:szCs w:val="18"/>
              </w:rPr>
            </w:pPr>
            <w:bookmarkStart w:id="48" w:name="_Hlk514405267"/>
            <w:r w:rsidRPr="0045527A">
              <w:rPr>
                <w:rFonts w:cs="Arial"/>
                <w:sz w:val="18"/>
                <w:szCs w:val="18"/>
              </w:rPr>
              <w:t>Applications Programming Interface</w:t>
            </w:r>
            <w:bookmarkEnd w:id="48"/>
          </w:p>
        </w:tc>
      </w:tr>
      <w:tr w:rsidR="00C9229E" w14:paraId="64828ED7" w14:textId="77777777" w:rsidTr="005D183D">
        <w:tc>
          <w:tcPr>
            <w:tcW w:w="2268" w:type="dxa"/>
          </w:tcPr>
          <w:p w14:paraId="5923EFD2" w14:textId="16007F0B" w:rsidR="00C9229E" w:rsidRPr="00480DD4" w:rsidRDefault="00C9229E" w:rsidP="005D183D">
            <w:pPr>
              <w:spacing w:after="40"/>
              <w:rPr>
                <w:rFonts w:cs="Arial"/>
                <w:sz w:val="18"/>
                <w:szCs w:val="18"/>
              </w:rPr>
            </w:pPr>
            <w:r>
              <w:rPr>
                <w:rFonts w:cs="Arial"/>
                <w:sz w:val="18"/>
                <w:szCs w:val="18"/>
              </w:rPr>
              <w:t>CSCF</w:t>
            </w:r>
          </w:p>
        </w:tc>
        <w:tc>
          <w:tcPr>
            <w:tcW w:w="6300" w:type="dxa"/>
          </w:tcPr>
          <w:p w14:paraId="52B42880" w14:textId="0F288B14" w:rsidR="00C9229E" w:rsidRPr="009F1C96" w:rsidRDefault="00C9229E" w:rsidP="005D183D">
            <w:pPr>
              <w:spacing w:after="40"/>
              <w:rPr>
                <w:rFonts w:cs="Arial"/>
                <w:sz w:val="18"/>
                <w:szCs w:val="18"/>
              </w:rPr>
            </w:pPr>
            <w:r w:rsidRPr="00C9229E">
              <w:rPr>
                <w:rFonts w:cs="Arial"/>
                <w:sz w:val="18"/>
                <w:szCs w:val="18"/>
              </w:rPr>
              <w:t>Call Session Control Function</w:t>
            </w:r>
          </w:p>
        </w:tc>
      </w:tr>
      <w:tr w:rsidR="00F41FDF" w14:paraId="1E927BE6" w14:textId="77777777" w:rsidTr="005D183D">
        <w:tc>
          <w:tcPr>
            <w:tcW w:w="2268" w:type="dxa"/>
          </w:tcPr>
          <w:p w14:paraId="721FD46F" w14:textId="69749F36" w:rsidR="00F41FDF" w:rsidRDefault="00F41FDF" w:rsidP="005D183D">
            <w:pPr>
              <w:spacing w:after="40"/>
            </w:pPr>
            <w:r w:rsidRPr="00480DD4">
              <w:rPr>
                <w:rFonts w:cs="Arial"/>
                <w:sz w:val="18"/>
                <w:szCs w:val="18"/>
              </w:rPr>
              <w:t>PASSporT</w:t>
            </w:r>
          </w:p>
        </w:tc>
        <w:tc>
          <w:tcPr>
            <w:tcW w:w="6300" w:type="dxa"/>
          </w:tcPr>
          <w:p w14:paraId="4A259358" w14:textId="3A0CD008" w:rsidR="00F41FDF" w:rsidRDefault="00F41FDF" w:rsidP="005D183D">
            <w:pPr>
              <w:spacing w:after="40"/>
            </w:pPr>
            <w:bookmarkStart w:id="49" w:name="_Hlk514405284"/>
            <w:r w:rsidRPr="009F1C96">
              <w:rPr>
                <w:rFonts w:cs="Arial"/>
                <w:sz w:val="18"/>
                <w:szCs w:val="18"/>
              </w:rPr>
              <w:t>Personal Assertion Token</w:t>
            </w:r>
            <w:bookmarkEnd w:id="49"/>
          </w:p>
        </w:tc>
      </w:tr>
      <w:tr w:rsidR="00990D4B" w14:paraId="46370671" w14:textId="77777777" w:rsidTr="005D183D">
        <w:tc>
          <w:tcPr>
            <w:tcW w:w="2268" w:type="dxa"/>
          </w:tcPr>
          <w:p w14:paraId="54AB6093" w14:textId="404987C9" w:rsidR="00990D4B" w:rsidRDefault="00990D4B" w:rsidP="005D183D">
            <w:pPr>
              <w:spacing w:after="40"/>
              <w:rPr>
                <w:rFonts w:cs="Arial"/>
                <w:sz w:val="18"/>
                <w:szCs w:val="18"/>
              </w:rPr>
            </w:pPr>
            <w:r>
              <w:rPr>
                <w:rFonts w:cs="Arial"/>
                <w:sz w:val="18"/>
                <w:szCs w:val="18"/>
              </w:rPr>
              <w:t>HTTP</w:t>
            </w:r>
          </w:p>
        </w:tc>
        <w:tc>
          <w:tcPr>
            <w:tcW w:w="6300" w:type="dxa"/>
          </w:tcPr>
          <w:p w14:paraId="4DA4CC1B" w14:textId="19D196A1" w:rsidR="00990D4B" w:rsidRPr="008D16B7" w:rsidRDefault="00990D4B" w:rsidP="005D183D">
            <w:pPr>
              <w:spacing w:after="40"/>
              <w:rPr>
                <w:rFonts w:cs="Arial"/>
                <w:sz w:val="18"/>
                <w:szCs w:val="18"/>
              </w:rPr>
            </w:pPr>
            <w:r w:rsidRPr="00990D4B">
              <w:rPr>
                <w:rFonts w:cs="Arial"/>
                <w:sz w:val="18"/>
                <w:szCs w:val="18"/>
              </w:rPr>
              <w:t>HyperText Transfer Protocol</w:t>
            </w:r>
          </w:p>
        </w:tc>
      </w:tr>
      <w:tr w:rsidR="008D16B7" w14:paraId="0B10421D" w14:textId="77777777" w:rsidTr="005D183D">
        <w:tc>
          <w:tcPr>
            <w:tcW w:w="2268" w:type="dxa"/>
          </w:tcPr>
          <w:p w14:paraId="1BE3F285" w14:textId="3200EA8F" w:rsidR="008D16B7" w:rsidRPr="00480DD4" w:rsidRDefault="008D16B7" w:rsidP="005D183D">
            <w:pPr>
              <w:spacing w:after="40"/>
              <w:rPr>
                <w:rFonts w:cs="Arial"/>
                <w:sz w:val="18"/>
                <w:szCs w:val="18"/>
              </w:rPr>
            </w:pPr>
            <w:r>
              <w:rPr>
                <w:rFonts w:cs="Arial"/>
                <w:sz w:val="18"/>
                <w:szCs w:val="18"/>
              </w:rPr>
              <w:t>HTTPS</w:t>
            </w:r>
          </w:p>
        </w:tc>
        <w:tc>
          <w:tcPr>
            <w:tcW w:w="6300" w:type="dxa"/>
          </w:tcPr>
          <w:p w14:paraId="12DB8880" w14:textId="3811058D" w:rsidR="008D16B7" w:rsidRPr="009F1C96" w:rsidRDefault="008D16B7" w:rsidP="005D183D">
            <w:pPr>
              <w:spacing w:after="40"/>
              <w:rPr>
                <w:rFonts w:cs="Arial"/>
                <w:sz w:val="18"/>
                <w:szCs w:val="18"/>
              </w:rPr>
            </w:pPr>
            <w:r w:rsidRPr="008D16B7">
              <w:rPr>
                <w:rFonts w:cs="Arial"/>
                <w:sz w:val="18"/>
                <w:szCs w:val="18"/>
              </w:rPr>
              <w:t>Hypertext Transfer Protocol Secure</w:t>
            </w:r>
          </w:p>
        </w:tc>
      </w:tr>
      <w:tr w:rsidR="00C9229E" w14:paraId="5F1E9502" w14:textId="77777777" w:rsidTr="005D183D">
        <w:tc>
          <w:tcPr>
            <w:tcW w:w="2268" w:type="dxa"/>
          </w:tcPr>
          <w:p w14:paraId="571A302C" w14:textId="71F3A85D" w:rsidR="00C9229E" w:rsidRPr="00480DD4" w:rsidRDefault="00C9229E" w:rsidP="005D183D">
            <w:pPr>
              <w:spacing w:after="40"/>
              <w:rPr>
                <w:rFonts w:cs="Arial"/>
                <w:sz w:val="18"/>
                <w:szCs w:val="18"/>
              </w:rPr>
            </w:pPr>
            <w:r>
              <w:rPr>
                <w:rFonts w:cs="Arial"/>
                <w:sz w:val="18"/>
                <w:szCs w:val="18"/>
              </w:rPr>
              <w:t>IMS</w:t>
            </w:r>
          </w:p>
        </w:tc>
        <w:tc>
          <w:tcPr>
            <w:tcW w:w="6300" w:type="dxa"/>
          </w:tcPr>
          <w:p w14:paraId="22B6EFE9" w14:textId="11596FB5" w:rsidR="00C9229E" w:rsidRPr="009F1C96" w:rsidRDefault="00C9229E" w:rsidP="005D183D">
            <w:pPr>
              <w:spacing w:after="40"/>
              <w:rPr>
                <w:rFonts w:cs="Arial"/>
                <w:sz w:val="18"/>
                <w:szCs w:val="18"/>
              </w:rPr>
            </w:pPr>
            <w:r w:rsidRPr="00C9229E">
              <w:rPr>
                <w:rFonts w:cs="Arial"/>
                <w:sz w:val="18"/>
                <w:szCs w:val="18"/>
              </w:rPr>
              <w:t>IP Multimedia Subsystem</w:t>
            </w:r>
          </w:p>
        </w:tc>
      </w:tr>
      <w:tr w:rsidR="00FA3D6A" w14:paraId="250D07FB" w14:textId="77777777" w:rsidTr="005D183D">
        <w:tc>
          <w:tcPr>
            <w:tcW w:w="2268" w:type="dxa"/>
          </w:tcPr>
          <w:p w14:paraId="63A58480" w14:textId="7867D5E6" w:rsidR="00FA3D6A" w:rsidRPr="00480DD4" w:rsidRDefault="00FA3D6A" w:rsidP="005D183D">
            <w:pPr>
              <w:spacing w:after="40"/>
              <w:rPr>
                <w:rFonts w:cs="Arial"/>
                <w:sz w:val="18"/>
                <w:szCs w:val="18"/>
              </w:rPr>
            </w:pPr>
            <w:r>
              <w:rPr>
                <w:sz w:val="18"/>
                <w:szCs w:val="18"/>
              </w:rPr>
              <w:t>IP-NNI</w:t>
            </w:r>
          </w:p>
        </w:tc>
        <w:tc>
          <w:tcPr>
            <w:tcW w:w="6300" w:type="dxa"/>
          </w:tcPr>
          <w:p w14:paraId="5FD90E78" w14:textId="4285D16A" w:rsidR="00FA3D6A" w:rsidRPr="009F1C96" w:rsidRDefault="00FA3D6A" w:rsidP="005D183D">
            <w:pPr>
              <w:spacing w:after="40"/>
              <w:rPr>
                <w:rFonts w:cs="Arial"/>
                <w:sz w:val="18"/>
                <w:szCs w:val="18"/>
              </w:rPr>
            </w:pPr>
            <w:r>
              <w:rPr>
                <w:sz w:val="18"/>
                <w:szCs w:val="18"/>
              </w:rPr>
              <w:t>ATIS and SIP Forum IP Network-to-Network Joint Task Force</w:t>
            </w:r>
          </w:p>
        </w:tc>
      </w:tr>
      <w:tr w:rsidR="00C9229E" w14:paraId="02872AD5" w14:textId="77777777" w:rsidTr="005D183D">
        <w:tc>
          <w:tcPr>
            <w:tcW w:w="2268" w:type="dxa"/>
          </w:tcPr>
          <w:p w14:paraId="49273B38" w14:textId="7A069F11" w:rsidR="00C9229E" w:rsidRDefault="00C9229E" w:rsidP="005D183D">
            <w:pPr>
              <w:spacing w:after="40"/>
              <w:rPr>
                <w:sz w:val="18"/>
                <w:szCs w:val="18"/>
              </w:rPr>
            </w:pPr>
            <w:r>
              <w:rPr>
                <w:sz w:val="18"/>
                <w:szCs w:val="18"/>
              </w:rPr>
              <w:t>ISC</w:t>
            </w:r>
          </w:p>
        </w:tc>
        <w:tc>
          <w:tcPr>
            <w:tcW w:w="6300" w:type="dxa"/>
          </w:tcPr>
          <w:p w14:paraId="0117A0F9" w14:textId="7D2150BC" w:rsidR="00C9229E" w:rsidRDefault="00C9229E" w:rsidP="005D183D">
            <w:pPr>
              <w:spacing w:after="40"/>
              <w:rPr>
                <w:sz w:val="18"/>
                <w:szCs w:val="18"/>
              </w:rPr>
            </w:pPr>
            <w:r w:rsidRPr="00C9229E">
              <w:rPr>
                <w:sz w:val="18"/>
                <w:szCs w:val="18"/>
              </w:rPr>
              <w:t>IMS Service Control</w:t>
            </w:r>
          </w:p>
        </w:tc>
      </w:tr>
      <w:tr w:rsidR="00C9229E" w14:paraId="1A2880F6" w14:textId="77777777" w:rsidTr="005D183D">
        <w:tc>
          <w:tcPr>
            <w:tcW w:w="2268" w:type="dxa"/>
          </w:tcPr>
          <w:p w14:paraId="496F883A" w14:textId="0F43712F" w:rsidR="00C9229E" w:rsidRPr="002B758C" w:rsidRDefault="00C9229E" w:rsidP="005D183D">
            <w:pPr>
              <w:spacing w:after="40"/>
              <w:rPr>
                <w:sz w:val="18"/>
                <w:szCs w:val="18"/>
              </w:rPr>
            </w:pPr>
            <w:r>
              <w:rPr>
                <w:sz w:val="18"/>
                <w:szCs w:val="18"/>
              </w:rPr>
              <w:t>ITU</w:t>
            </w:r>
          </w:p>
        </w:tc>
        <w:tc>
          <w:tcPr>
            <w:tcW w:w="6300" w:type="dxa"/>
          </w:tcPr>
          <w:p w14:paraId="56C9E379" w14:textId="48496FA9" w:rsidR="00C9229E" w:rsidRPr="002B758C" w:rsidRDefault="00C9229E" w:rsidP="005D183D">
            <w:pPr>
              <w:spacing w:after="40"/>
              <w:rPr>
                <w:sz w:val="18"/>
                <w:szCs w:val="18"/>
              </w:rPr>
            </w:pPr>
            <w:r>
              <w:rPr>
                <w:sz w:val="18"/>
                <w:szCs w:val="18"/>
              </w:rPr>
              <w:t>International Telecommunication Union</w:t>
            </w:r>
          </w:p>
        </w:tc>
      </w:tr>
      <w:tr w:rsidR="00FA3D6A" w14:paraId="4685CD40" w14:textId="77777777" w:rsidTr="005D183D">
        <w:tc>
          <w:tcPr>
            <w:tcW w:w="2268" w:type="dxa"/>
          </w:tcPr>
          <w:p w14:paraId="192693F7" w14:textId="09F48BF8" w:rsidR="00FA3D6A" w:rsidRPr="00480DD4" w:rsidRDefault="00FA3D6A" w:rsidP="005D183D">
            <w:pPr>
              <w:spacing w:after="40"/>
              <w:rPr>
                <w:rFonts w:cs="Arial"/>
                <w:sz w:val="18"/>
                <w:szCs w:val="18"/>
              </w:rPr>
            </w:pPr>
            <w:r w:rsidRPr="002B758C">
              <w:rPr>
                <w:sz w:val="18"/>
                <w:szCs w:val="18"/>
              </w:rPr>
              <w:t>ITU-T</w:t>
            </w:r>
          </w:p>
        </w:tc>
        <w:tc>
          <w:tcPr>
            <w:tcW w:w="6300" w:type="dxa"/>
          </w:tcPr>
          <w:p w14:paraId="78072E3D" w14:textId="05AA59E0" w:rsidR="00FA3D6A" w:rsidRPr="009F1C96" w:rsidRDefault="00FA3D6A" w:rsidP="005D183D">
            <w:pPr>
              <w:spacing w:after="40"/>
              <w:rPr>
                <w:rFonts w:cs="Arial"/>
                <w:sz w:val="18"/>
                <w:szCs w:val="18"/>
              </w:rPr>
            </w:pPr>
            <w:r w:rsidRPr="002B758C">
              <w:rPr>
                <w:sz w:val="18"/>
                <w:szCs w:val="18"/>
              </w:rPr>
              <w:t>U.S. International Telecommunication Union Telecommunication Sector</w:t>
            </w:r>
          </w:p>
        </w:tc>
      </w:tr>
      <w:tr w:rsidR="00FA3D6A" w14:paraId="6E9621BB" w14:textId="77777777" w:rsidTr="005D183D">
        <w:tc>
          <w:tcPr>
            <w:tcW w:w="2268" w:type="dxa"/>
          </w:tcPr>
          <w:p w14:paraId="5EE6ED0B" w14:textId="7346A35D" w:rsidR="00FA3D6A" w:rsidRPr="00480DD4" w:rsidRDefault="00FA3D6A" w:rsidP="005D183D">
            <w:pPr>
              <w:spacing w:after="40"/>
              <w:rPr>
                <w:rFonts w:cs="Arial"/>
                <w:sz w:val="18"/>
                <w:szCs w:val="18"/>
              </w:rPr>
            </w:pPr>
            <w:r w:rsidRPr="002B758C">
              <w:rPr>
                <w:sz w:val="18"/>
                <w:szCs w:val="18"/>
              </w:rPr>
              <w:t>ITU-R</w:t>
            </w:r>
          </w:p>
        </w:tc>
        <w:tc>
          <w:tcPr>
            <w:tcW w:w="6300" w:type="dxa"/>
          </w:tcPr>
          <w:p w14:paraId="5C20BA40" w14:textId="77F62171" w:rsidR="00FA3D6A" w:rsidRPr="009F1C96" w:rsidRDefault="00FA3D6A" w:rsidP="005D183D">
            <w:pPr>
              <w:spacing w:after="40"/>
              <w:rPr>
                <w:rFonts w:cs="Arial"/>
                <w:sz w:val="18"/>
                <w:szCs w:val="18"/>
              </w:rPr>
            </w:pPr>
            <w:r w:rsidRPr="002B758C">
              <w:rPr>
                <w:sz w:val="18"/>
                <w:szCs w:val="18"/>
              </w:rPr>
              <w:t>U.S. ITU Radiocommunication Sector</w:t>
            </w:r>
          </w:p>
        </w:tc>
      </w:tr>
      <w:tr w:rsidR="00A36417" w14:paraId="10CF4E4A" w14:textId="77777777" w:rsidTr="005D183D">
        <w:tc>
          <w:tcPr>
            <w:tcW w:w="2268" w:type="dxa"/>
          </w:tcPr>
          <w:p w14:paraId="057C28F2" w14:textId="20013323" w:rsidR="00A36417" w:rsidRDefault="00A36417" w:rsidP="005D183D">
            <w:pPr>
              <w:spacing w:after="40"/>
              <w:rPr>
                <w:sz w:val="18"/>
                <w:szCs w:val="18"/>
              </w:rPr>
            </w:pPr>
            <w:r w:rsidRPr="00A36417">
              <w:rPr>
                <w:sz w:val="18"/>
                <w:szCs w:val="18"/>
              </w:rPr>
              <w:t>JSON</w:t>
            </w:r>
          </w:p>
        </w:tc>
        <w:tc>
          <w:tcPr>
            <w:tcW w:w="6300" w:type="dxa"/>
          </w:tcPr>
          <w:p w14:paraId="073B80F8" w14:textId="087F8AEC" w:rsidR="00A36417" w:rsidRPr="00DA469C" w:rsidRDefault="00A36417" w:rsidP="005D183D">
            <w:pPr>
              <w:spacing w:after="40"/>
              <w:rPr>
                <w:sz w:val="18"/>
                <w:szCs w:val="18"/>
              </w:rPr>
            </w:pPr>
            <w:r w:rsidRPr="00A36417">
              <w:rPr>
                <w:sz w:val="18"/>
                <w:szCs w:val="18"/>
              </w:rPr>
              <w:t>JavaScript Object Notation</w:t>
            </w:r>
          </w:p>
        </w:tc>
      </w:tr>
      <w:tr w:rsidR="00FA3D6A" w14:paraId="07D0EA3D" w14:textId="77777777" w:rsidTr="005D183D">
        <w:tc>
          <w:tcPr>
            <w:tcW w:w="2268" w:type="dxa"/>
          </w:tcPr>
          <w:p w14:paraId="166945DB" w14:textId="386DD33A" w:rsidR="00FA3D6A" w:rsidRPr="00480DD4" w:rsidRDefault="00FA3D6A" w:rsidP="005D183D">
            <w:pPr>
              <w:spacing w:after="40"/>
              <w:rPr>
                <w:rFonts w:cs="Arial"/>
                <w:sz w:val="18"/>
                <w:szCs w:val="18"/>
              </w:rPr>
            </w:pPr>
            <w:r>
              <w:rPr>
                <w:sz w:val="18"/>
                <w:szCs w:val="18"/>
              </w:rPr>
              <w:t>NNI</w:t>
            </w:r>
          </w:p>
        </w:tc>
        <w:tc>
          <w:tcPr>
            <w:tcW w:w="6300" w:type="dxa"/>
          </w:tcPr>
          <w:p w14:paraId="5FA99549" w14:textId="684D368E" w:rsidR="00FA3D6A" w:rsidRPr="009F1C96" w:rsidRDefault="00FA3D6A" w:rsidP="005D183D">
            <w:pPr>
              <w:spacing w:after="40"/>
              <w:rPr>
                <w:rFonts w:cs="Arial"/>
                <w:sz w:val="18"/>
                <w:szCs w:val="18"/>
              </w:rPr>
            </w:pPr>
            <w:r w:rsidRPr="00DA469C">
              <w:rPr>
                <w:sz w:val="18"/>
                <w:szCs w:val="18"/>
              </w:rPr>
              <w:t>Network-to-Network Interoperability</w:t>
            </w:r>
          </w:p>
        </w:tc>
      </w:tr>
      <w:tr w:rsidR="00FA3D6A" w14:paraId="79B4515C" w14:textId="77777777" w:rsidTr="005D183D">
        <w:tc>
          <w:tcPr>
            <w:tcW w:w="2268" w:type="dxa"/>
          </w:tcPr>
          <w:p w14:paraId="507D0181" w14:textId="7532C14C" w:rsidR="00FA3D6A" w:rsidRPr="00480DD4" w:rsidRDefault="00FA3D6A" w:rsidP="005D183D">
            <w:pPr>
              <w:spacing w:after="40"/>
              <w:rPr>
                <w:rFonts w:cs="Arial"/>
                <w:sz w:val="18"/>
                <w:szCs w:val="18"/>
              </w:rPr>
            </w:pPr>
            <w:r>
              <w:rPr>
                <w:sz w:val="18"/>
                <w:szCs w:val="18"/>
              </w:rPr>
              <w:t>PBXs</w:t>
            </w:r>
          </w:p>
        </w:tc>
        <w:tc>
          <w:tcPr>
            <w:tcW w:w="6300" w:type="dxa"/>
          </w:tcPr>
          <w:p w14:paraId="66AF9A03" w14:textId="372E670A" w:rsidR="00FA3D6A" w:rsidRPr="009F1C96" w:rsidRDefault="00FA3D6A" w:rsidP="005D183D">
            <w:pPr>
              <w:spacing w:after="40"/>
              <w:rPr>
                <w:rFonts w:cs="Arial"/>
                <w:sz w:val="18"/>
                <w:szCs w:val="18"/>
              </w:rPr>
            </w:pPr>
            <w:r w:rsidRPr="002B758C">
              <w:rPr>
                <w:sz w:val="18"/>
                <w:szCs w:val="18"/>
              </w:rPr>
              <w:t>IP Private Branch Exchanges</w:t>
            </w:r>
          </w:p>
        </w:tc>
      </w:tr>
      <w:tr w:rsidR="00FA3D6A" w14:paraId="2D794A54" w14:textId="77777777" w:rsidTr="005D183D">
        <w:tc>
          <w:tcPr>
            <w:tcW w:w="2268" w:type="dxa"/>
          </w:tcPr>
          <w:p w14:paraId="395B7821" w14:textId="0A33A9CD" w:rsidR="00FA3D6A" w:rsidRPr="00480DD4" w:rsidRDefault="00FA3D6A" w:rsidP="005D183D">
            <w:pPr>
              <w:spacing w:after="40"/>
              <w:rPr>
                <w:rFonts w:cs="Arial"/>
                <w:sz w:val="18"/>
                <w:szCs w:val="18"/>
              </w:rPr>
            </w:pPr>
            <w:r>
              <w:rPr>
                <w:sz w:val="18"/>
                <w:szCs w:val="18"/>
              </w:rPr>
              <w:t>PTSC</w:t>
            </w:r>
          </w:p>
        </w:tc>
        <w:tc>
          <w:tcPr>
            <w:tcW w:w="6300" w:type="dxa"/>
          </w:tcPr>
          <w:p w14:paraId="051C65C8" w14:textId="7B05D5AA" w:rsidR="00FA3D6A" w:rsidRPr="009F1C96" w:rsidRDefault="00FA3D6A" w:rsidP="005D183D">
            <w:pPr>
              <w:spacing w:after="40"/>
              <w:rPr>
                <w:rFonts w:cs="Arial"/>
                <w:sz w:val="18"/>
                <w:szCs w:val="18"/>
              </w:rPr>
            </w:pPr>
            <w:r w:rsidRPr="002B758C">
              <w:rPr>
                <w:sz w:val="18"/>
                <w:szCs w:val="18"/>
              </w:rPr>
              <w:t>The Packet Technologies and Systems Committee</w:t>
            </w:r>
          </w:p>
        </w:tc>
      </w:tr>
      <w:tr w:rsidR="008D16B7" w14:paraId="7D833B11" w14:textId="77777777" w:rsidTr="005D183D">
        <w:tc>
          <w:tcPr>
            <w:tcW w:w="2268" w:type="dxa"/>
          </w:tcPr>
          <w:p w14:paraId="216575D3" w14:textId="3A970F06" w:rsidR="008D16B7" w:rsidRPr="00480DD4" w:rsidRDefault="008D16B7" w:rsidP="005D183D">
            <w:pPr>
              <w:spacing w:after="40"/>
              <w:rPr>
                <w:rFonts w:cs="Arial"/>
                <w:sz w:val="18"/>
              </w:rPr>
            </w:pPr>
            <w:r>
              <w:rPr>
                <w:rFonts w:cs="Arial"/>
                <w:sz w:val="18"/>
              </w:rPr>
              <w:t>REST</w:t>
            </w:r>
          </w:p>
        </w:tc>
        <w:tc>
          <w:tcPr>
            <w:tcW w:w="6300" w:type="dxa"/>
          </w:tcPr>
          <w:p w14:paraId="4C65EEB4" w14:textId="3EE7B5B7" w:rsidR="008D16B7" w:rsidRPr="00480DD4" w:rsidRDefault="008D16B7" w:rsidP="005D183D">
            <w:pPr>
              <w:spacing w:after="40"/>
              <w:rPr>
                <w:rFonts w:cs="Arial"/>
                <w:sz w:val="18"/>
              </w:rPr>
            </w:pPr>
            <w:r w:rsidRPr="008D16B7">
              <w:rPr>
                <w:rFonts w:cs="Arial"/>
                <w:sz w:val="18"/>
              </w:rPr>
              <w:t>Representational State Transfer</w:t>
            </w:r>
          </w:p>
        </w:tc>
      </w:tr>
      <w:tr w:rsidR="00FA3D6A" w14:paraId="6DE685BA" w14:textId="77777777" w:rsidTr="005D183D">
        <w:tc>
          <w:tcPr>
            <w:tcW w:w="2268" w:type="dxa"/>
          </w:tcPr>
          <w:p w14:paraId="74A7F3BA" w14:textId="5E10880A" w:rsidR="00FA3D6A" w:rsidRDefault="00FA3D6A" w:rsidP="005D183D">
            <w:pPr>
              <w:spacing w:after="40"/>
            </w:pPr>
            <w:r w:rsidRPr="00480DD4">
              <w:rPr>
                <w:rFonts w:cs="Arial"/>
                <w:sz w:val="18"/>
              </w:rPr>
              <w:t>SHAKEN</w:t>
            </w:r>
          </w:p>
        </w:tc>
        <w:tc>
          <w:tcPr>
            <w:tcW w:w="6300" w:type="dxa"/>
          </w:tcPr>
          <w:p w14:paraId="6A3E2A38" w14:textId="3C8BD580" w:rsidR="00FA3D6A" w:rsidRDefault="00FA3D6A" w:rsidP="005D183D">
            <w:pPr>
              <w:spacing w:after="40"/>
            </w:pPr>
            <w:r w:rsidRPr="00480DD4">
              <w:rPr>
                <w:rFonts w:cs="Arial"/>
                <w:sz w:val="18"/>
              </w:rPr>
              <w:t xml:space="preserve">Signature based Handling of Asserted information using toKENs </w:t>
            </w:r>
          </w:p>
        </w:tc>
      </w:tr>
      <w:tr w:rsidR="00FA3D6A" w14:paraId="35603543" w14:textId="77777777" w:rsidTr="005D183D">
        <w:tc>
          <w:tcPr>
            <w:tcW w:w="2268" w:type="dxa"/>
          </w:tcPr>
          <w:p w14:paraId="544B443D" w14:textId="7032D351" w:rsidR="00FA3D6A" w:rsidRPr="00480DD4" w:rsidRDefault="00FA3D6A" w:rsidP="005D183D">
            <w:pPr>
              <w:spacing w:after="40"/>
              <w:rPr>
                <w:rFonts w:cs="Arial"/>
                <w:sz w:val="18"/>
              </w:rPr>
            </w:pPr>
            <w:r>
              <w:rPr>
                <w:sz w:val="18"/>
                <w:szCs w:val="18"/>
              </w:rPr>
              <w:t>SIP</w:t>
            </w:r>
          </w:p>
        </w:tc>
        <w:tc>
          <w:tcPr>
            <w:tcW w:w="6300" w:type="dxa"/>
          </w:tcPr>
          <w:p w14:paraId="6685C840" w14:textId="68E1ADC8" w:rsidR="00FA3D6A" w:rsidRPr="00480DD4" w:rsidRDefault="00FA3D6A" w:rsidP="005D183D">
            <w:pPr>
              <w:spacing w:after="40"/>
              <w:rPr>
                <w:rFonts w:cs="Arial"/>
                <w:sz w:val="18"/>
              </w:rPr>
            </w:pPr>
            <w:r>
              <w:rPr>
                <w:sz w:val="18"/>
                <w:szCs w:val="18"/>
              </w:rPr>
              <w:t>Session Initiation Protocol</w:t>
            </w:r>
          </w:p>
        </w:tc>
      </w:tr>
      <w:tr w:rsidR="00FA3D6A" w14:paraId="1494581F" w14:textId="77777777" w:rsidTr="005D183D">
        <w:tc>
          <w:tcPr>
            <w:tcW w:w="2268" w:type="dxa"/>
          </w:tcPr>
          <w:p w14:paraId="0EB27D4B" w14:textId="34D4BD08" w:rsidR="00FA3D6A" w:rsidRPr="00480DD4" w:rsidRDefault="00FA3D6A" w:rsidP="005D183D">
            <w:pPr>
              <w:spacing w:after="40"/>
              <w:rPr>
                <w:rFonts w:cs="Arial"/>
                <w:sz w:val="18"/>
              </w:rPr>
            </w:pPr>
            <w:r>
              <w:rPr>
                <w:sz w:val="18"/>
                <w:szCs w:val="18"/>
              </w:rPr>
              <w:t>SIPNOC</w:t>
            </w:r>
          </w:p>
        </w:tc>
        <w:tc>
          <w:tcPr>
            <w:tcW w:w="6300" w:type="dxa"/>
          </w:tcPr>
          <w:p w14:paraId="707D5E37" w14:textId="60649A8B" w:rsidR="00FA3D6A" w:rsidRPr="005E4674" w:rsidRDefault="00FA3D6A" w:rsidP="005D183D">
            <w:pPr>
              <w:spacing w:after="40"/>
              <w:rPr>
                <w:rFonts w:cs="Arial"/>
                <w:sz w:val="18"/>
              </w:rPr>
            </w:pPr>
            <w:r>
              <w:rPr>
                <w:sz w:val="18"/>
                <w:szCs w:val="18"/>
              </w:rPr>
              <w:t xml:space="preserve">SIP Network Operators Conference </w:t>
            </w:r>
          </w:p>
        </w:tc>
      </w:tr>
      <w:tr w:rsidR="0051108C" w14:paraId="24034A5F" w14:textId="77777777" w:rsidTr="005D183D">
        <w:tc>
          <w:tcPr>
            <w:tcW w:w="2268" w:type="dxa"/>
          </w:tcPr>
          <w:p w14:paraId="375A218E" w14:textId="2813B6AA" w:rsidR="0051108C" w:rsidRPr="00480DD4" w:rsidRDefault="0051108C" w:rsidP="005D183D">
            <w:pPr>
              <w:spacing w:after="40"/>
              <w:rPr>
                <w:rFonts w:cs="Arial"/>
                <w:sz w:val="18"/>
              </w:rPr>
            </w:pPr>
            <w:r>
              <w:rPr>
                <w:rFonts w:cs="Arial"/>
                <w:sz w:val="18"/>
              </w:rPr>
              <w:t>SKS</w:t>
            </w:r>
          </w:p>
        </w:tc>
        <w:tc>
          <w:tcPr>
            <w:tcW w:w="6300" w:type="dxa"/>
          </w:tcPr>
          <w:p w14:paraId="17C60D92" w14:textId="24D85312" w:rsidR="0051108C" w:rsidRPr="005E4674" w:rsidRDefault="0051108C" w:rsidP="005D183D">
            <w:pPr>
              <w:spacing w:after="40"/>
              <w:rPr>
                <w:rFonts w:cs="Arial"/>
                <w:sz w:val="18"/>
              </w:rPr>
            </w:pPr>
            <w:r w:rsidRPr="0051108C">
              <w:rPr>
                <w:rFonts w:cs="Arial"/>
                <w:sz w:val="18"/>
              </w:rPr>
              <w:t>Secure Key Store</w:t>
            </w:r>
          </w:p>
        </w:tc>
      </w:tr>
      <w:tr w:rsidR="00FA3D6A" w14:paraId="5E9EA385" w14:textId="77777777" w:rsidTr="005D183D">
        <w:tc>
          <w:tcPr>
            <w:tcW w:w="2268" w:type="dxa"/>
          </w:tcPr>
          <w:p w14:paraId="3FA5132D" w14:textId="5B8A7481" w:rsidR="00FA3D6A" w:rsidRDefault="00FA3D6A" w:rsidP="005D183D">
            <w:pPr>
              <w:spacing w:after="40"/>
            </w:pPr>
            <w:r w:rsidRPr="00480DD4">
              <w:rPr>
                <w:rFonts w:cs="Arial"/>
                <w:sz w:val="18"/>
              </w:rPr>
              <w:t xml:space="preserve">STI </w:t>
            </w:r>
          </w:p>
        </w:tc>
        <w:tc>
          <w:tcPr>
            <w:tcW w:w="6300" w:type="dxa"/>
          </w:tcPr>
          <w:p w14:paraId="3ADD80B0" w14:textId="69A44D01" w:rsidR="00FA3D6A" w:rsidRDefault="00FA3D6A" w:rsidP="005D183D">
            <w:pPr>
              <w:spacing w:after="40"/>
            </w:pPr>
            <w:r w:rsidRPr="005E4674">
              <w:rPr>
                <w:rFonts w:cs="Arial"/>
                <w:sz w:val="18"/>
              </w:rPr>
              <w:t>Secure Telephone Identity</w:t>
            </w:r>
          </w:p>
        </w:tc>
      </w:tr>
      <w:tr w:rsidR="00FA3D6A" w14:paraId="4FE64844" w14:textId="77777777" w:rsidTr="005D183D">
        <w:tc>
          <w:tcPr>
            <w:tcW w:w="2268" w:type="dxa"/>
          </w:tcPr>
          <w:p w14:paraId="06F41F61" w14:textId="5F2B1EE4" w:rsidR="00FA3D6A" w:rsidRDefault="00FA3D6A" w:rsidP="005D183D">
            <w:pPr>
              <w:spacing w:after="40"/>
            </w:pPr>
            <w:r w:rsidRPr="00480DD4">
              <w:rPr>
                <w:rFonts w:cs="Arial"/>
                <w:sz w:val="18"/>
              </w:rPr>
              <w:t>STI-AS</w:t>
            </w:r>
          </w:p>
        </w:tc>
        <w:tc>
          <w:tcPr>
            <w:tcW w:w="6300" w:type="dxa"/>
          </w:tcPr>
          <w:p w14:paraId="5E647B97" w14:textId="7E1680FD" w:rsidR="00FA3D6A" w:rsidRDefault="0051108C" w:rsidP="005D183D">
            <w:pPr>
              <w:spacing w:after="40"/>
            </w:pPr>
            <w:r w:rsidRPr="005E4674">
              <w:rPr>
                <w:rFonts w:cs="Arial"/>
                <w:sz w:val="18"/>
              </w:rPr>
              <w:t>Secure Telephone Identity</w:t>
            </w:r>
            <w:r w:rsidR="00FA3D6A" w:rsidRPr="00480DD4">
              <w:rPr>
                <w:rFonts w:cs="Arial"/>
                <w:sz w:val="18"/>
              </w:rPr>
              <w:t xml:space="preserve"> Authentication Service</w:t>
            </w:r>
          </w:p>
        </w:tc>
      </w:tr>
      <w:tr w:rsidR="00C9229E" w14:paraId="08E79A32" w14:textId="77777777" w:rsidTr="005D183D">
        <w:tc>
          <w:tcPr>
            <w:tcW w:w="2268" w:type="dxa"/>
          </w:tcPr>
          <w:p w14:paraId="07ABD260" w14:textId="7901D4AC" w:rsidR="00C9229E" w:rsidRPr="00480DD4" w:rsidRDefault="00C9229E" w:rsidP="005D183D">
            <w:pPr>
              <w:spacing w:after="40"/>
              <w:rPr>
                <w:rFonts w:cs="Arial"/>
                <w:sz w:val="18"/>
              </w:rPr>
            </w:pPr>
            <w:r>
              <w:rPr>
                <w:rFonts w:cs="Arial"/>
                <w:sz w:val="18"/>
              </w:rPr>
              <w:t>STI-CR</w:t>
            </w:r>
          </w:p>
        </w:tc>
        <w:tc>
          <w:tcPr>
            <w:tcW w:w="6300" w:type="dxa"/>
          </w:tcPr>
          <w:p w14:paraId="65B26C0A" w14:textId="0E2C659B" w:rsidR="00C9229E" w:rsidRPr="00480DD4" w:rsidRDefault="0051108C" w:rsidP="005D183D">
            <w:pPr>
              <w:spacing w:after="40"/>
              <w:rPr>
                <w:rFonts w:cs="Arial"/>
                <w:sz w:val="18"/>
              </w:rPr>
            </w:pPr>
            <w:r w:rsidRPr="005E4674">
              <w:rPr>
                <w:rFonts w:cs="Arial"/>
                <w:sz w:val="18"/>
              </w:rPr>
              <w:t>Secure Telephone Identity</w:t>
            </w:r>
            <w:r w:rsidR="00C9229E" w:rsidRPr="00C9229E">
              <w:rPr>
                <w:rFonts w:cs="Arial"/>
                <w:sz w:val="18"/>
              </w:rPr>
              <w:t xml:space="preserve"> Certificate Repository</w:t>
            </w:r>
          </w:p>
        </w:tc>
      </w:tr>
      <w:tr w:rsidR="00FA3D6A" w14:paraId="2D94EECF" w14:textId="77777777" w:rsidTr="005D183D">
        <w:tc>
          <w:tcPr>
            <w:tcW w:w="2268" w:type="dxa"/>
          </w:tcPr>
          <w:p w14:paraId="506F2E92" w14:textId="66B3A9B4" w:rsidR="00FA3D6A" w:rsidRDefault="00FA3D6A" w:rsidP="005D183D">
            <w:pPr>
              <w:spacing w:after="40"/>
            </w:pPr>
            <w:r w:rsidRPr="00480DD4">
              <w:rPr>
                <w:rFonts w:cs="Arial"/>
                <w:sz w:val="18"/>
              </w:rPr>
              <w:t>STI-VS</w:t>
            </w:r>
          </w:p>
        </w:tc>
        <w:tc>
          <w:tcPr>
            <w:tcW w:w="6300" w:type="dxa"/>
          </w:tcPr>
          <w:p w14:paraId="545A7705" w14:textId="405F5AD4" w:rsidR="00FA3D6A" w:rsidRDefault="0051108C" w:rsidP="005D183D">
            <w:pPr>
              <w:spacing w:after="40"/>
            </w:pPr>
            <w:r w:rsidRPr="005E4674">
              <w:rPr>
                <w:rFonts w:cs="Arial"/>
                <w:sz w:val="18"/>
              </w:rPr>
              <w:t>Secure Telephone Identity</w:t>
            </w:r>
            <w:r w:rsidR="00FA3D6A" w:rsidRPr="00480DD4">
              <w:rPr>
                <w:rFonts w:cs="Arial"/>
                <w:sz w:val="18"/>
              </w:rPr>
              <w:t xml:space="preserve"> Verification Service</w:t>
            </w:r>
          </w:p>
        </w:tc>
      </w:tr>
      <w:tr w:rsidR="00FA3D6A" w14:paraId="25B9F9A6" w14:textId="77777777" w:rsidTr="005D183D">
        <w:tc>
          <w:tcPr>
            <w:tcW w:w="2268" w:type="dxa"/>
          </w:tcPr>
          <w:p w14:paraId="459A3591" w14:textId="4334D8C2" w:rsidR="00FA3D6A" w:rsidRDefault="00FA3D6A" w:rsidP="005D183D">
            <w:pPr>
              <w:spacing w:after="40"/>
            </w:pPr>
            <w:r w:rsidRPr="00480DD4">
              <w:rPr>
                <w:rFonts w:cs="Arial"/>
                <w:sz w:val="18"/>
              </w:rPr>
              <w:t>STIR</w:t>
            </w:r>
          </w:p>
        </w:tc>
        <w:tc>
          <w:tcPr>
            <w:tcW w:w="6300" w:type="dxa"/>
          </w:tcPr>
          <w:p w14:paraId="4805E89F" w14:textId="5D6C5015" w:rsidR="00FA3D6A" w:rsidRDefault="00FA3D6A" w:rsidP="005D183D">
            <w:pPr>
              <w:spacing w:after="40"/>
            </w:pPr>
            <w:r w:rsidRPr="00480DD4">
              <w:rPr>
                <w:rFonts w:cs="Arial"/>
                <w:sz w:val="18"/>
              </w:rPr>
              <w:t>Secure Telephone Identity Revisited</w:t>
            </w:r>
          </w:p>
        </w:tc>
      </w:tr>
      <w:tr w:rsidR="00FA3D6A" w14:paraId="569728DC" w14:textId="77777777" w:rsidTr="005D183D">
        <w:tc>
          <w:tcPr>
            <w:tcW w:w="2268" w:type="dxa"/>
          </w:tcPr>
          <w:p w14:paraId="626DB03F" w14:textId="7B351B03" w:rsidR="00FA3D6A" w:rsidRPr="00480DD4" w:rsidRDefault="00FA3D6A" w:rsidP="005D183D">
            <w:pPr>
              <w:spacing w:after="40"/>
              <w:rPr>
                <w:rFonts w:cs="Arial"/>
                <w:sz w:val="18"/>
              </w:rPr>
            </w:pPr>
            <w:r>
              <w:rPr>
                <w:rFonts w:cs="Arial"/>
                <w:sz w:val="18"/>
              </w:rPr>
              <w:t>TWG</w:t>
            </w:r>
          </w:p>
        </w:tc>
        <w:tc>
          <w:tcPr>
            <w:tcW w:w="6300" w:type="dxa"/>
          </w:tcPr>
          <w:p w14:paraId="250F4A03" w14:textId="0D1DFBDA" w:rsidR="00FA3D6A" w:rsidRPr="00480DD4" w:rsidRDefault="00FA3D6A" w:rsidP="005D183D">
            <w:pPr>
              <w:spacing w:after="40"/>
              <w:rPr>
                <w:rFonts w:cs="Arial"/>
                <w:sz w:val="18"/>
              </w:rPr>
            </w:pPr>
            <w:r w:rsidRPr="00AC6939">
              <w:rPr>
                <w:rFonts w:cs="Arial"/>
                <w:sz w:val="18"/>
              </w:rPr>
              <w:t>Technical Working Group</w:t>
            </w:r>
          </w:p>
        </w:tc>
      </w:tr>
      <w:tr w:rsidR="00FA3D6A" w14:paraId="32B6428F" w14:textId="77777777" w:rsidTr="005D183D">
        <w:tc>
          <w:tcPr>
            <w:tcW w:w="2268" w:type="dxa"/>
          </w:tcPr>
          <w:p w14:paraId="6AAB1FA2" w14:textId="1F492C05" w:rsidR="00FA3D6A" w:rsidRDefault="00FA3D6A" w:rsidP="005D183D">
            <w:pPr>
              <w:spacing w:after="40"/>
            </w:pPr>
            <w:r>
              <w:rPr>
                <w:rFonts w:cs="Arial"/>
                <w:sz w:val="18"/>
              </w:rPr>
              <w:t>UTC</w:t>
            </w:r>
          </w:p>
        </w:tc>
        <w:tc>
          <w:tcPr>
            <w:tcW w:w="6300" w:type="dxa"/>
          </w:tcPr>
          <w:p w14:paraId="41E96AE2" w14:textId="552A6EFE" w:rsidR="00FA3D6A" w:rsidRDefault="00FA3D6A" w:rsidP="005D183D">
            <w:pPr>
              <w:spacing w:after="40"/>
            </w:pPr>
            <w:r>
              <w:rPr>
                <w:rFonts w:cs="Arial"/>
                <w:sz w:val="18"/>
              </w:rPr>
              <w:t>Coordinated Universal Time</w:t>
            </w:r>
          </w:p>
        </w:tc>
      </w:tr>
      <w:tr w:rsidR="00FA3D6A" w14:paraId="39EBACA0" w14:textId="77777777" w:rsidTr="005D183D">
        <w:tc>
          <w:tcPr>
            <w:tcW w:w="2268" w:type="dxa"/>
          </w:tcPr>
          <w:p w14:paraId="1524355A" w14:textId="57F0E26F" w:rsidR="00FA3D6A" w:rsidRDefault="00FA3D6A" w:rsidP="005D183D">
            <w:pPr>
              <w:spacing w:after="40"/>
            </w:pPr>
            <w:r w:rsidRPr="00480DD4">
              <w:rPr>
                <w:rFonts w:cs="Arial"/>
                <w:sz w:val="18"/>
              </w:rPr>
              <w:t xml:space="preserve">UUID </w:t>
            </w:r>
          </w:p>
        </w:tc>
        <w:tc>
          <w:tcPr>
            <w:tcW w:w="6300" w:type="dxa"/>
          </w:tcPr>
          <w:p w14:paraId="291F8986" w14:textId="4F2BA633" w:rsidR="00FA3D6A" w:rsidRDefault="00FA3D6A" w:rsidP="005D183D">
            <w:pPr>
              <w:spacing w:after="40"/>
            </w:pPr>
            <w:r w:rsidRPr="00480DD4">
              <w:rPr>
                <w:rFonts w:cs="Arial"/>
                <w:sz w:val="18"/>
              </w:rPr>
              <w:t>Universally Unique Identifier</w:t>
            </w:r>
          </w:p>
        </w:tc>
      </w:tr>
      <w:tr w:rsidR="00FA3D6A" w14:paraId="19B13F73" w14:textId="77777777" w:rsidTr="005D183D">
        <w:tc>
          <w:tcPr>
            <w:tcW w:w="2268" w:type="dxa"/>
          </w:tcPr>
          <w:p w14:paraId="74435D7E" w14:textId="4D0B6A97" w:rsidR="00FA3D6A" w:rsidRPr="00480DD4" w:rsidRDefault="00FA3D6A" w:rsidP="005D183D">
            <w:pPr>
              <w:spacing w:after="40"/>
              <w:rPr>
                <w:rFonts w:cs="Arial"/>
                <w:sz w:val="18"/>
              </w:rPr>
            </w:pPr>
            <w:r>
              <w:rPr>
                <w:sz w:val="18"/>
                <w:szCs w:val="18"/>
              </w:rPr>
              <w:t>VRS</w:t>
            </w:r>
          </w:p>
        </w:tc>
        <w:tc>
          <w:tcPr>
            <w:tcW w:w="6300" w:type="dxa"/>
          </w:tcPr>
          <w:p w14:paraId="5766B16B" w14:textId="4A05053C" w:rsidR="00FA3D6A" w:rsidRPr="00480DD4" w:rsidRDefault="00FA3D6A" w:rsidP="005D183D">
            <w:pPr>
              <w:spacing w:after="40"/>
              <w:rPr>
                <w:rFonts w:cs="Arial"/>
                <w:sz w:val="18"/>
              </w:rPr>
            </w:pPr>
            <w:r w:rsidRPr="002B758C">
              <w:rPr>
                <w:sz w:val="18"/>
                <w:szCs w:val="18"/>
              </w:rPr>
              <w:t>Video Relay Service</w:t>
            </w:r>
          </w:p>
        </w:tc>
      </w:tr>
    </w:tbl>
    <w:p w14:paraId="2F9651EA" w14:textId="77777777" w:rsidR="00F41FDF" w:rsidRDefault="00F41FDF" w:rsidP="001F2162"/>
    <w:p w14:paraId="6D0B0C70" w14:textId="77777777" w:rsidR="00243CA0" w:rsidRDefault="0049391E" w:rsidP="001568E1">
      <w:pPr>
        <w:pStyle w:val="Heading1"/>
      </w:pPr>
      <w:bookmarkStart w:id="50" w:name="_Toc514404680"/>
      <w:r>
        <w:t>Architecture</w:t>
      </w:r>
      <w:bookmarkEnd w:id="50"/>
      <w:r>
        <w:t xml:space="preserve"> </w:t>
      </w:r>
    </w:p>
    <w:p w14:paraId="7A69AA5B" w14:textId="43CA3D44" w:rsidR="00182510" w:rsidRDefault="00C83F50" w:rsidP="00182510">
      <w:r>
        <w:fldChar w:fldCharType="begin"/>
      </w:r>
      <w:r>
        <w:instrText xml:space="preserve"> REF _Ref97034365 \h </w:instrText>
      </w:r>
      <w:r>
        <w:fldChar w:fldCharType="separate"/>
      </w:r>
      <w:r>
        <w:t xml:space="preserve">Figure </w:t>
      </w:r>
      <w:r>
        <w:rPr>
          <w:noProof/>
        </w:rPr>
        <w:t>4</w:t>
      </w:r>
      <w:r>
        <w:t>.</w:t>
      </w:r>
      <w:r>
        <w:rPr>
          <w:noProof/>
        </w:rPr>
        <w:t>1</w:t>
      </w:r>
      <w:r>
        <w:fldChar w:fldCharType="end"/>
      </w:r>
      <w:r w:rsidR="00182510">
        <w:t xml:space="preserve"> depicts the SHAKEN reference architecture as described in</w:t>
      </w:r>
      <w:r w:rsidR="00EE6617">
        <w:t xml:space="preserve"> ATIS-1000074</w:t>
      </w:r>
      <w:r w:rsidR="00182510">
        <w:t xml:space="preserve"> [</w:t>
      </w:r>
      <w:r>
        <w:t xml:space="preserve">Ref </w:t>
      </w:r>
      <w:r w:rsidR="00EE6617">
        <w:t>6</w:t>
      </w:r>
      <w:r w:rsidR="00182510">
        <w:t xml:space="preserve">]. The reference architecture is based on the 3GPP </w:t>
      </w:r>
      <w:r w:rsidR="00C9229E" w:rsidRPr="00C9229E">
        <w:t xml:space="preserve">IP Multimedia Subsystem </w:t>
      </w:r>
      <w:r w:rsidR="00C9229E">
        <w:t>(</w:t>
      </w:r>
      <w:r w:rsidR="00182510">
        <w:t>IMS</w:t>
      </w:r>
      <w:r w:rsidR="00C9229E">
        <w:t>)</w:t>
      </w:r>
      <w:r w:rsidR="00182510">
        <w:t xml:space="preserve"> architecture, whereby the STI-AS and STI-VS are shown as IMS Application Servers, connecting to the IMS core </w:t>
      </w:r>
      <w:r w:rsidR="00C9229E" w:rsidRPr="00C9229E">
        <w:t xml:space="preserve">Call Session Control Function </w:t>
      </w:r>
      <w:r w:rsidR="00182510">
        <w:t xml:space="preserve">(CSCF) via </w:t>
      </w:r>
      <w:r w:rsidR="00B34AB3" w:rsidRPr="00B34AB3">
        <w:t xml:space="preserve">Session Initiation Protocol </w:t>
      </w:r>
      <w:r w:rsidR="00B34AB3">
        <w:t>(</w:t>
      </w:r>
      <w:r w:rsidR="00182510">
        <w:t>SIP</w:t>
      </w:r>
      <w:r w:rsidR="00B34AB3">
        <w:t>)</w:t>
      </w:r>
      <w:r w:rsidR="00182510">
        <w:t xml:space="preserve"> </w:t>
      </w:r>
      <w:r w:rsidR="00C9229E" w:rsidRPr="00C9229E">
        <w:t xml:space="preserve">IMS Service Control </w:t>
      </w:r>
      <w:r w:rsidR="00182510">
        <w:t>(ISC) interfaces.</w:t>
      </w:r>
    </w:p>
    <w:p w14:paraId="5BE9100F" w14:textId="77777777" w:rsidR="005F6D55" w:rsidRPr="005F6D55" w:rsidRDefault="005F6D55" w:rsidP="005F6D55"/>
    <w:p w14:paraId="1719F488" w14:textId="77777777" w:rsidR="000928B9" w:rsidRDefault="005F6D55" w:rsidP="000928B9">
      <w:r w:rsidRPr="00731A9F">
        <w:rPr>
          <w:noProof/>
        </w:rPr>
        <w:lastRenderedPageBreak/>
        <w:drawing>
          <wp:inline distT="0" distB="0" distL="0" distR="0" wp14:anchorId="241E1ED8" wp14:editId="329204C2">
            <wp:extent cx="5943600" cy="20669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943600" cy="2066925"/>
                    </a:xfrm>
                    <a:prstGeom prst="rect">
                      <a:avLst/>
                    </a:prstGeom>
                  </pic:spPr>
                </pic:pic>
              </a:graphicData>
            </a:graphic>
          </wp:inline>
        </w:drawing>
      </w:r>
    </w:p>
    <w:p w14:paraId="59C6BA28" w14:textId="77777777" w:rsidR="005F6D55" w:rsidRDefault="005F6D55" w:rsidP="005F6D55">
      <w:pPr>
        <w:pStyle w:val="Caption"/>
      </w:pPr>
      <w:bookmarkStart w:id="51" w:name="_Ref97034365"/>
      <w:bookmarkStart w:id="52" w:name="_Toc467601252"/>
      <w:bookmarkStart w:id="53" w:name="_Toc514404797"/>
      <w:r>
        <w:t xml:space="preserve">Figure </w:t>
      </w:r>
      <w:r w:rsidR="00C31D01">
        <w:fldChar w:fldCharType="begin"/>
      </w:r>
      <w:r w:rsidR="00C31D01">
        <w:instrText xml:space="preserve"> STYLEREF 1 \s </w:instrText>
      </w:r>
      <w:r w:rsidR="00C31D01">
        <w:fldChar w:fldCharType="separate"/>
      </w:r>
      <w:r>
        <w:rPr>
          <w:noProof/>
        </w:rPr>
        <w:t>4</w:t>
      </w:r>
      <w:r w:rsidR="00C31D01">
        <w:rPr>
          <w:noProof/>
        </w:rPr>
        <w:fldChar w:fldCharType="end"/>
      </w:r>
      <w:r>
        <w:t>.</w:t>
      </w:r>
      <w:r w:rsidR="00C31D01">
        <w:fldChar w:fldCharType="begin"/>
      </w:r>
      <w:r w:rsidR="00C31D01">
        <w:instrText xml:space="preserve"> SEQ Figure \* ARABIC \s 1 </w:instrText>
      </w:r>
      <w:r w:rsidR="00C31D01">
        <w:fldChar w:fldCharType="separate"/>
      </w:r>
      <w:r>
        <w:rPr>
          <w:noProof/>
        </w:rPr>
        <w:t>1</w:t>
      </w:r>
      <w:r w:rsidR="00C31D01">
        <w:rPr>
          <w:noProof/>
        </w:rPr>
        <w:fldChar w:fldCharType="end"/>
      </w:r>
      <w:bookmarkEnd w:id="51"/>
      <w:r>
        <w:t xml:space="preserve"> – SHAKEN Reference Architecture</w:t>
      </w:r>
      <w:bookmarkEnd w:id="52"/>
      <w:bookmarkEnd w:id="53"/>
    </w:p>
    <w:p w14:paraId="25500D1E" w14:textId="77777777" w:rsidR="00182510" w:rsidRDefault="00AA37B8" w:rsidP="00182510">
      <w:r>
        <w:t xml:space="preserve"> </w:t>
      </w:r>
    </w:p>
    <w:p w14:paraId="0B13FD36" w14:textId="252C46AB" w:rsidR="00182510" w:rsidRDefault="00182510" w:rsidP="00182510">
      <w:r>
        <w:t>As service providers incorporate SHAKEN into their infrastructure, they may need to deploy SHAKEN capabilities into multiple networks; some networks may be IMS-based, and some may not.  Furthermore, service providers may determine that the STI-AS and/or STI-VS functions are better suited to be invoked at points other than the network core, such as at the network edge. The use of SIP as the STI-AS/STI-VS access protocol may not be suitable when initiating authentication and/or verification requests from locations other than an IMS core.</w:t>
      </w:r>
    </w:p>
    <w:p w14:paraId="18E5B4C5" w14:textId="77777777" w:rsidR="00182510" w:rsidRDefault="00182510" w:rsidP="00182510">
      <w:r>
        <w:t>Because of the potential need for a service provider to initiate authentication and verification in multiple networks and/or from different network elements within their infrastructure, it would be beneficial to share a centralized authentication and verification service, calling upon these services from various points within a service provider’s infrastructure.</w:t>
      </w:r>
    </w:p>
    <w:p w14:paraId="3F54AD3A" w14:textId="424E76B1" w:rsidR="00182510" w:rsidRDefault="00182510" w:rsidP="00182510">
      <w:r>
        <w:t xml:space="preserve">This technical report describes a means of decomposing the STI-AS and STI-VS functions and exposing a </w:t>
      </w:r>
      <w:r w:rsidR="00990D4B" w:rsidRPr="00990D4B">
        <w:t xml:space="preserve">HyperText Transfer Protocol </w:t>
      </w:r>
      <w:r w:rsidR="00990D4B">
        <w:t>(</w:t>
      </w:r>
      <w:r>
        <w:t>HTTP</w:t>
      </w:r>
      <w:r w:rsidR="00990D4B">
        <w:t>)</w:t>
      </w:r>
      <w:r>
        <w:t>-based RESTful API that can be used to request SHAKEN authentication and verification services. The API can be used by diverse network elements within a service provider’s network to make SHAKEN authentication and verification requests of shared, centralized Signing and Signature Validation servers.</w:t>
      </w:r>
    </w:p>
    <w:p w14:paraId="2E8664BC" w14:textId="6F128308" w:rsidR="00182510" w:rsidRDefault="00182510" w:rsidP="00182510">
      <w:r>
        <w:t xml:space="preserve">As shown in </w:t>
      </w:r>
      <w:r w:rsidR="00C83F50">
        <w:fldChar w:fldCharType="begin"/>
      </w:r>
      <w:r w:rsidR="00C83F50">
        <w:instrText xml:space="preserve"> REF _Ref97034339 \h </w:instrText>
      </w:r>
      <w:r w:rsidR="00C83F50">
        <w:fldChar w:fldCharType="separate"/>
      </w:r>
      <w:r w:rsidR="00C83F50">
        <w:t xml:space="preserve">Figure </w:t>
      </w:r>
      <w:r w:rsidR="00C83F50">
        <w:rPr>
          <w:noProof/>
        </w:rPr>
        <w:t>4</w:t>
      </w:r>
      <w:r w:rsidR="00C83F50">
        <w:t>.</w:t>
      </w:r>
      <w:r w:rsidR="00C83F50">
        <w:rPr>
          <w:noProof/>
        </w:rPr>
        <w:t>2</w:t>
      </w:r>
      <w:r w:rsidR="00C83F50">
        <w:fldChar w:fldCharType="end"/>
      </w:r>
      <w:r>
        <w:t xml:space="preserve">, the overall STI-AS functionality is decomposed into two parts: a Signing server function and an authenticator function. Likewise, the STI-VS is decomposed into a Signature Validation server function and a verifier function. The HTTP-based API is used between the authenticator and Signing server functions and between the verifier and Signature Validation server functions. </w:t>
      </w:r>
      <w:r w:rsidR="00C83F50">
        <w:fldChar w:fldCharType="begin"/>
      </w:r>
      <w:r w:rsidR="00C83F50">
        <w:instrText xml:space="preserve"> REF _Ref97034339 \h </w:instrText>
      </w:r>
      <w:r w:rsidR="00C83F50">
        <w:fldChar w:fldCharType="separate"/>
      </w:r>
      <w:r w:rsidR="00C83F50">
        <w:t xml:space="preserve">Figure </w:t>
      </w:r>
      <w:r w:rsidR="00C83F50">
        <w:rPr>
          <w:noProof/>
        </w:rPr>
        <w:t>4</w:t>
      </w:r>
      <w:r w:rsidR="00C83F50">
        <w:t>.</w:t>
      </w:r>
      <w:r w:rsidR="00C83F50">
        <w:rPr>
          <w:noProof/>
        </w:rPr>
        <w:t>2</w:t>
      </w:r>
      <w:r w:rsidR="00C83F50">
        <w:fldChar w:fldCharType="end"/>
      </w:r>
      <w:r>
        <w:t xml:space="preserve"> depicts a combined Signing and Signature Validation Server function, but this is optional.</w:t>
      </w:r>
    </w:p>
    <w:p w14:paraId="74D351E4" w14:textId="66F180B6" w:rsidR="00182510" w:rsidRDefault="00182510" w:rsidP="00182510">
      <w:r>
        <w:t>The authenticator and verifier functions initiate the signing and validation requests via the API described in this document. The authenticator and verifier functions may be integrated into other network elements or may be developed as stand-alone functions. For example, a stand-alone authenticator function in an implementation of the SHAKEN reference architecture would receive SIP INVITE messages from the CSCF and formulate and send an HTTP signing request to the Signing server per the API described in this document. The Signing server performs the signing/authentication functions and formulates an API response containing an Identity header that the authenticator adds to the SIP INVITE message returned to the CSCF. Alternatively, the authenticator function could be integrated into the CSCF</w:t>
      </w:r>
      <w:r w:rsidR="00A36417">
        <w:t>,</w:t>
      </w:r>
      <w:r>
        <w:t xml:space="preserve"> whereby the CSCF would directly support the new API.</w:t>
      </w:r>
    </w:p>
    <w:p w14:paraId="40E6B9E8" w14:textId="77777777" w:rsidR="00182510" w:rsidRDefault="00182510" w:rsidP="00182510"/>
    <w:p w14:paraId="6E76D61D" w14:textId="7F00FD3C" w:rsidR="00182510" w:rsidRDefault="00185F1D" w:rsidP="00182510">
      <w:pPr>
        <w:jc w:val="center"/>
      </w:pPr>
      <w:r w:rsidRPr="00185F1D">
        <w:rPr>
          <w:noProof/>
        </w:rPr>
        <w:lastRenderedPageBreak/>
        <w:drawing>
          <wp:inline distT="0" distB="0" distL="0" distR="0" wp14:anchorId="1A64BCB1" wp14:editId="79AD0E0D">
            <wp:extent cx="4057650" cy="25527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057650" cy="2552700"/>
                    </a:xfrm>
                    <a:prstGeom prst="rect">
                      <a:avLst/>
                    </a:prstGeom>
                    <a:noFill/>
                    <a:ln>
                      <a:noFill/>
                    </a:ln>
                  </pic:spPr>
                </pic:pic>
              </a:graphicData>
            </a:graphic>
          </wp:inline>
        </w:drawing>
      </w:r>
    </w:p>
    <w:p w14:paraId="600118C2" w14:textId="77777777" w:rsidR="00182510" w:rsidRDefault="00182510" w:rsidP="00182510">
      <w:pPr>
        <w:jc w:val="center"/>
      </w:pPr>
    </w:p>
    <w:p w14:paraId="251FBEFE" w14:textId="59E3C6EB" w:rsidR="00182510" w:rsidRDefault="00182510" w:rsidP="00182510">
      <w:pPr>
        <w:pStyle w:val="Caption"/>
      </w:pPr>
      <w:bookmarkStart w:id="54" w:name="_Ref97034339"/>
      <w:bookmarkStart w:id="55" w:name="_Toc514404798"/>
      <w:r>
        <w:t xml:space="preserve">Figure </w:t>
      </w:r>
      <w:r w:rsidR="00C31D01">
        <w:fldChar w:fldCharType="begin"/>
      </w:r>
      <w:r w:rsidR="00C31D01">
        <w:instrText xml:space="preserve"> STYLEREF 1 \s </w:instrText>
      </w:r>
      <w:r w:rsidR="00C31D01">
        <w:fldChar w:fldCharType="separate"/>
      </w:r>
      <w:r>
        <w:rPr>
          <w:noProof/>
        </w:rPr>
        <w:t>4</w:t>
      </w:r>
      <w:r w:rsidR="00C31D01">
        <w:rPr>
          <w:noProof/>
        </w:rPr>
        <w:fldChar w:fldCharType="end"/>
      </w:r>
      <w:r>
        <w:t>.</w:t>
      </w:r>
      <w:r w:rsidR="00C31D01">
        <w:fldChar w:fldCharType="begin"/>
      </w:r>
      <w:r w:rsidR="00C31D01">
        <w:instrText xml:space="preserve"> SEQ Figure \* ARABIC \s 1 </w:instrText>
      </w:r>
      <w:r w:rsidR="00C31D01">
        <w:fldChar w:fldCharType="separate"/>
      </w:r>
      <w:r>
        <w:rPr>
          <w:noProof/>
        </w:rPr>
        <w:t>2</w:t>
      </w:r>
      <w:r w:rsidR="00C31D01">
        <w:rPr>
          <w:noProof/>
        </w:rPr>
        <w:fldChar w:fldCharType="end"/>
      </w:r>
      <w:bookmarkEnd w:id="54"/>
      <w:r>
        <w:t xml:space="preserve"> – SHAKEN STI-AS/STI-VS with Centralized Signing </w:t>
      </w:r>
      <w:r w:rsidR="00514AA0">
        <w:t xml:space="preserve">&amp; </w:t>
      </w:r>
      <w:r>
        <w:t>Signature Validation Server</w:t>
      </w:r>
      <w:bookmarkEnd w:id="55"/>
    </w:p>
    <w:p w14:paraId="09D6BB77" w14:textId="77777777" w:rsidR="00555750" w:rsidRPr="000928B9" w:rsidRDefault="00555750" w:rsidP="000928B9"/>
    <w:p w14:paraId="0DE27A7B" w14:textId="77777777" w:rsidR="00C053FB" w:rsidRDefault="00C053FB" w:rsidP="001568E1">
      <w:pPr>
        <w:pStyle w:val="Heading1"/>
      </w:pPr>
      <w:bookmarkStart w:id="56" w:name="_Toc514404681"/>
      <w:r w:rsidRPr="00C053FB">
        <w:t>General API Requirements</w:t>
      </w:r>
      <w:bookmarkEnd w:id="56"/>
      <w:r w:rsidRPr="00C053FB">
        <w:t xml:space="preserve"> </w:t>
      </w:r>
    </w:p>
    <w:p w14:paraId="448187A4" w14:textId="6E2FEBCB" w:rsidR="00C053FB" w:rsidRPr="00480DD4" w:rsidRDefault="00C053FB" w:rsidP="00480DD4">
      <w:pPr>
        <w:pStyle w:val="ListParagraph"/>
        <w:numPr>
          <w:ilvl w:val="0"/>
          <w:numId w:val="36"/>
        </w:numPr>
        <w:spacing w:before="40" w:after="40"/>
        <w:contextualSpacing w:val="0"/>
        <w:jc w:val="left"/>
        <w:rPr>
          <w:rFonts w:cs="Arial"/>
        </w:rPr>
      </w:pPr>
      <w:r w:rsidRPr="00480DD4">
        <w:rPr>
          <w:rFonts w:cs="Arial"/>
        </w:rPr>
        <w:t xml:space="preserve">STI-AS and STI-VS </w:t>
      </w:r>
      <w:del w:id="57" w:author="Moresco, Thomas V" w:date="2022-04-14T11:26:00Z">
        <w:r w:rsidRPr="00480DD4" w:rsidDel="00231545">
          <w:rPr>
            <w:rFonts w:cs="Arial"/>
          </w:rPr>
          <w:delText>have to</w:delText>
        </w:r>
      </w:del>
      <w:ins w:id="58" w:author="Moresco, Thomas V" w:date="2022-04-14T11:26:00Z">
        <w:r w:rsidR="00231545">
          <w:rPr>
            <w:rFonts w:cs="Arial"/>
          </w:rPr>
          <w:t>shall</w:t>
        </w:r>
      </w:ins>
      <w:r w:rsidRPr="00480DD4">
        <w:rPr>
          <w:rFonts w:cs="Arial"/>
        </w:rPr>
        <w:t xml:space="preserve"> expose RESTful web services implemented using HTTP and aligned with the principles of RESTful API.</w:t>
      </w:r>
    </w:p>
    <w:p w14:paraId="383D78F1" w14:textId="186DD06F" w:rsidR="00C053FB" w:rsidRPr="00480DD4" w:rsidRDefault="00C053FB" w:rsidP="00A36417">
      <w:pPr>
        <w:pStyle w:val="ListParagraph"/>
        <w:numPr>
          <w:ilvl w:val="0"/>
          <w:numId w:val="36"/>
        </w:numPr>
        <w:spacing w:before="40" w:after="40"/>
        <w:contextualSpacing w:val="0"/>
        <w:jc w:val="left"/>
        <w:rPr>
          <w:rFonts w:cs="Arial"/>
        </w:rPr>
      </w:pPr>
      <w:r w:rsidRPr="00480DD4">
        <w:rPr>
          <w:rFonts w:cs="Arial"/>
        </w:rPr>
        <w:t xml:space="preserve">Only </w:t>
      </w:r>
      <w:ins w:id="59" w:author="Moresco, Thomas V" w:date="2022-04-14T11:26:00Z">
        <w:r w:rsidR="00231545">
          <w:rPr>
            <w:rFonts w:cs="Arial"/>
          </w:rPr>
          <w:t xml:space="preserve">the </w:t>
        </w:r>
      </w:ins>
      <w:r w:rsidR="00A36417" w:rsidRPr="00A36417">
        <w:rPr>
          <w:rFonts w:cs="Arial"/>
        </w:rPr>
        <w:t xml:space="preserve">JavaScript Object Notation </w:t>
      </w:r>
      <w:r w:rsidR="00A36417">
        <w:rPr>
          <w:rFonts w:cs="Arial"/>
        </w:rPr>
        <w:t>(</w:t>
      </w:r>
      <w:r w:rsidRPr="00480DD4">
        <w:rPr>
          <w:rFonts w:cs="Arial"/>
        </w:rPr>
        <w:t>JSON</w:t>
      </w:r>
      <w:r w:rsidR="00A36417">
        <w:rPr>
          <w:rFonts w:cs="Arial"/>
        </w:rPr>
        <w:t>)</w:t>
      </w:r>
      <w:r w:rsidR="005D183D">
        <w:rPr>
          <w:rFonts w:cs="Arial"/>
        </w:rPr>
        <w:t>-</w:t>
      </w:r>
      <w:r w:rsidRPr="00480DD4">
        <w:rPr>
          <w:rFonts w:cs="Arial"/>
        </w:rPr>
        <w:t xml:space="preserve">based data format is supported. APIs use </w:t>
      </w:r>
      <w:ins w:id="60" w:author="Moresco, Thomas V" w:date="2022-04-14T11:26:00Z">
        <w:r w:rsidR="00231545">
          <w:rPr>
            <w:rFonts w:cs="Arial"/>
          </w:rPr>
          <w:t xml:space="preserve">the </w:t>
        </w:r>
      </w:ins>
      <w:r w:rsidRPr="00480DD4">
        <w:rPr>
          <w:rFonts w:cs="Arial"/>
        </w:rPr>
        <w:t>“application/</w:t>
      </w:r>
      <w:proofErr w:type="spellStart"/>
      <w:r w:rsidRPr="00480DD4">
        <w:rPr>
          <w:rFonts w:cs="Arial"/>
        </w:rPr>
        <w:t>json</w:t>
      </w:r>
      <w:proofErr w:type="spellEnd"/>
      <w:r w:rsidRPr="00480DD4">
        <w:rPr>
          <w:rFonts w:cs="Arial"/>
        </w:rPr>
        <w:t>” content type</w:t>
      </w:r>
      <w:r w:rsidR="00A36417">
        <w:rPr>
          <w:rFonts w:cs="Arial"/>
        </w:rPr>
        <w:t>.</w:t>
      </w:r>
    </w:p>
    <w:p w14:paraId="295591A4" w14:textId="1A3487E5" w:rsidR="00C053FB" w:rsidRPr="00480DD4" w:rsidRDefault="00C053FB" w:rsidP="00480DD4">
      <w:pPr>
        <w:pStyle w:val="ListParagraph"/>
        <w:numPr>
          <w:ilvl w:val="0"/>
          <w:numId w:val="36"/>
        </w:numPr>
        <w:spacing w:before="40" w:after="40"/>
        <w:contextualSpacing w:val="0"/>
        <w:jc w:val="left"/>
        <w:rPr>
          <w:rFonts w:cs="Arial"/>
        </w:rPr>
      </w:pPr>
      <w:r w:rsidRPr="00480DD4">
        <w:rPr>
          <w:rFonts w:cs="Arial"/>
        </w:rPr>
        <w:t xml:space="preserve">All validations </w:t>
      </w:r>
      <w:del w:id="61" w:author="Moresco, Thomas V" w:date="2022-04-14T11:27:00Z">
        <w:r w:rsidRPr="00480DD4" w:rsidDel="00231545">
          <w:rPr>
            <w:rFonts w:cs="Arial"/>
          </w:rPr>
          <w:delText>will be</w:delText>
        </w:r>
      </w:del>
      <w:ins w:id="62" w:author="Moresco, Thomas V" w:date="2022-04-14T11:27:00Z">
        <w:r w:rsidR="00231545">
          <w:rPr>
            <w:rFonts w:cs="Arial"/>
          </w:rPr>
          <w:t>are</w:t>
        </w:r>
      </w:ins>
      <w:r w:rsidRPr="00480DD4">
        <w:rPr>
          <w:rFonts w:cs="Arial"/>
        </w:rPr>
        <w:t xml:space="preserve"> described below in the error handling sections for each API explicitly.</w:t>
      </w:r>
    </w:p>
    <w:p w14:paraId="52C0FD1F" w14:textId="612644F0" w:rsidR="00C053FB" w:rsidRPr="00480DD4" w:rsidRDefault="00231545" w:rsidP="00480DD4">
      <w:pPr>
        <w:pStyle w:val="ListParagraph"/>
        <w:numPr>
          <w:ilvl w:val="0"/>
          <w:numId w:val="36"/>
        </w:numPr>
        <w:spacing w:before="40" w:after="40"/>
        <w:contextualSpacing w:val="0"/>
        <w:jc w:val="left"/>
        <w:rPr>
          <w:rFonts w:cs="Arial"/>
        </w:rPr>
      </w:pPr>
      <w:ins w:id="63" w:author="Moresco, Thomas V" w:date="2022-04-14T11:30:00Z">
        <w:r>
          <w:rPr>
            <w:rFonts w:cs="Arial"/>
          </w:rPr>
          <w:t xml:space="preserve">The </w:t>
        </w:r>
      </w:ins>
      <w:r w:rsidR="00C053FB" w:rsidRPr="00480DD4">
        <w:rPr>
          <w:rFonts w:cs="Arial"/>
        </w:rPr>
        <w:t>POST HTTP request is used for both APIs.</w:t>
      </w:r>
    </w:p>
    <w:p w14:paraId="50BB5F1C" w14:textId="738AF431" w:rsidR="00C053FB" w:rsidRDefault="00C053FB" w:rsidP="00480DD4">
      <w:pPr>
        <w:pStyle w:val="ListParagraph"/>
        <w:numPr>
          <w:ilvl w:val="0"/>
          <w:numId w:val="36"/>
        </w:numPr>
        <w:spacing w:before="40" w:after="40"/>
        <w:contextualSpacing w:val="0"/>
        <w:jc w:val="left"/>
        <w:rPr>
          <w:rFonts w:cs="Arial"/>
        </w:rPr>
      </w:pPr>
      <w:r w:rsidRPr="00480DD4">
        <w:rPr>
          <w:rFonts w:cs="Arial"/>
        </w:rPr>
        <w:t xml:space="preserve">HTTP 1.1 </w:t>
      </w:r>
      <w:del w:id="64" w:author="Moresco, Thomas V" w:date="2022-04-14T11:30:00Z">
        <w:r w:rsidRPr="00480DD4" w:rsidDel="00231545">
          <w:rPr>
            <w:rFonts w:cs="Arial"/>
          </w:rPr>
          <w:delText>protocol version has to</w:delText>
        </w:r>
      </w:del>
      <w:ins w:id="65" w:author="Moresco, Thomas V" w:date="2022-04-14T11:30:00Z">
        <w:r w:rsidR="00231545">
          <w:rPr>
            <w:rFonts w:cs="Arial"/>
          </w:rPr>
          <w:t>shall</w:t>
        </w:r>
      </w:ins>
      <w:r w:rsidRPr="00480DD4">
        <w:rPr>
          <w:rFonts w:cs="Arial"/>
        </w:rPr>
        <w:t xml:space="preserve"> be supported by </w:t>
      </w:r>
      <w:ins w:id="66" w:author="Moresco, Thomas V" w:date="2022-04-14T11:30:00Z">
        <w:r w:rsidR="00231545">
          <w:rPr>
            <w:rFonts w:cs="Arial"/>
          </w:rPr>
          <w:t xml:space="preserve">the </w:t>
        </w:r>
      </w:ins>
      <w:r w:rsidRPr="00480DD4">
        <w:rPr>
          <w:rFonts w:cs="Arial"/>
        </w:rPr>
        <w:t>server side.</w:t>
      </w:r>
    </w:p>
    <w:p w14:paraId="7242E12F" w14:textId="77777777" w:rsidR="00F41FDF" w:rsidRPr="00480DD4" w:rsidRDefault="00F41FDF" w:rsidP="00480DD4"/>
    <w:p w14:paraId="3F3C8EA3" w14:textId="77777777" w:rsidR="00C053FB" w:rsidRPr="00871F62" w:rsidRDefault="00C053FB" w:rsidP="00871F62">
      <w:pPr>
        <w:pStyle w:val="Heading2"/>
      </w:pPr>
      <w:bookmarkStart w:id="67" w:name="_Toc471919039"/>
      <w:bookmarkStart w:id="68" w:name="_Toc514404682"/>
      <w:r w:rsidRPr="00871F62">
        <w:t>Resource Structure</w:t>
      </w:r>
      <w:bookmarkEnd w:id="67"/>
      <w:bookmarkEnd w:id="68"/>
      <w:r w:rsidRPr="00871F62">
        <w:t xml:space="preserve"> </w:t>
      </w:r>
    </w:p>
    <w:p w14:paraId="1138D869" w14:textId="12814855" w:rsidR="00C053FB" w:rsidRPr="00480DD4" w:rsidRDefault="00C053FB" w:rsidP="00C053FB">
      <w:pPr>
        <w:rPr>
          <w:rFonts w:cs="Arial"/>
        </w:rPr>
      </w:pPr>
      <w:r w:rsidRPr="00480DD4">
        <w:rPr>
          <w:rFonts w:cs="Arial"/>
        </w:rPr>
        <w:t>REST resources are defined with respect to a “server Root”:</w:t>
      </w:r>
    </w:p>
    <w:p w14:paraId="4CD2FBC7" w14:textId="7C650295" w:rsidR="00C053FB" w:rsidRPr="00480DD4" w:rsidRDefault="00C053FB" w:rsidP="00C053FB">
      <w:pPr>
        <w:rPr>
          <w:rFonts w:cs="Arial"/>
        </w:rPr>
      </w:pPr>
      <w:r w:rsidRPr="00480DD4">
        <w:rPr>
          <w:rFonts w:cs="Arial"/>
        </w:rPr>
        <w:t xml:space="preserve">          “</w:t>
      </w:r>
      <w:proofErr w:type="spellStart"/>
      <w:r w:rsidRPr="00480DD4">
        <w:rPr>
          <w:rFonts w:cs="Arial"/>
        </w:rPr>
        <w:t>serverRoot</w:t>
      </w:r>
      <w:proofErr w:type="spellEnd"/>
      <w:r w:rsidRPr="00480DD4">
        <w:rPr>
          <w:rFonts w:cs="Arial"/>
        </w:rPr>
        <w:t xml:space="preserve">” = </w:t>
      </w:r>
      <w:hyperlink w:history="1">
        <w:r w:rsidR="00AB0AD7" w:rsidRPr="00BF7F0D">
          <w:rPr>
            <w:rStyle w:val="Hyperlink"/>
            <w:rFonts w:cs="Arial"/>
          </w:rPr>
          <w:t>http://{hostname}:{port}/{optionalRoutingPath}</w:t>
        </w:r>
      </w:hyperlink>
    </w:p>
    <w:p w14:paraId="5511CDA5" w14:textId="647A978B" w:rsidR="00C053FB" w:rsidRDefault="00C053FB" w:rsidP="00C053FB">
      <w:pPr>
        <w:rPr>
          <w:rFonts w:cs="Arial"/>
        </w:rPr>
      </w:pPr>
      <w:r w:rsidRPr="00480DD4">
        <w:rPr>
          <w:rFonts w:cs="Arial"/>
        </w:rPr>
        <w:t>The resource structure is provided below:</w:t>
      </w:r>
    </w:p>
    <w:p w14:paraId="4E14AA4E" w14:textId="77777777" w:rsidR="00480DD4" w:rsidRPr="00480DD4" w:rsidRDefault="00480DD4" w:rsidP="00C053FB">
      <w:pPr>
        <w:rPr>
          <w:rFonts w:cs="Arial"/>
        </w:rPr>
      </w:pPr>
    </w:p>
    <w:p w14:paraId="270B104E" w14:textId="77777777" w:rsidR="00C053FB" w:rsidRDefault="00C053FB" w:rsidP="00C053FB">
      <w:r>
        <w:rPr>
          <w:rFonts w:ascii="Calibri" w:hAnsi="Calibri"/>
        </w:rPr>
        <w:t xml:space="preserve"> </w:t>
      </w:r>
      <w:r>
        <w:object w:dxaOrig="4164" w:dyaOrig="3104" w14:anchorId="2F149F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8.05pt;height:153.9pt" o:ole="">
            <v:imagedata r:id="rId22" o:title=""/>
          </v:shape>
          <o:OLEObject Type="Embed" ProgID="Visio.Drawing.15" ShapeID="_x0000_i1025" DrawAspect="Content" ObjectID="_1711800260" r:id="rId23"/>
        </w:object>
      </w:r>
    </w:p>
    <w:p w14:paraId="6E7D403F" w14:textId="77777777" w:rsidR="00C053FB" w:rsidRDefault="00C053FB" w:rsidP="00480DD4">
      <w:r w:rsidRPr="009718AD">
        <w:t>‘apiVersion’</w:t>
      </w:r>
      <w:r>
        <w:t xml:space="preserve"> should be se</w:t>
      </w:r>
      <w:r w:rsidRPr="009718AD">
        <w:t xml:space="preserve">t </w:t>
      </w:r>
      <w:r>
        <w:t>to “1”</w:t>
      </w:r>
      <w:r w:rsidRPr="009718AD">
        <w:t>.</w:t>
      </w:r>
    </w:p>
    <w:p w14:paraId="5616AEC4" w14:textId="77777777" w:rsidR="00C053FB" w:rsidRDefault="00C053FB" w:rsidP="00C053FB">
      <w:pPr>
        <w:rPr>
          <w:rFonts w:ascii="Calibri" w:hAnsi="Calibri"/>
        </w:rPr>
      </w:pPr>
    </w:p>
    <w:p w14:paraId="3F3B7509" w14:textId="29E56804" w:rsidR="00C053FB" w:rsidRPr="00871F62" w:rsidRDefault="00C053FB" w:rsidP="00871F62">
      <w:pPr>
        <w:pStyle w:val="Heading2"/>
      </w:pPr>
      <w:bookmarkStart w:id="69" w:name="_Toc471919040"/>
      <w:bookmarkStart w:id="70" w:name="_Toc514404683"/>
      <w:r w:rsidRPr="00871F62">
        <w:lastRenderedPageBreak/>
        <w:t>Special Request Header Requirements</w:t>
      </w:r>
      <w:bookmarkEnd w:id="69"/>
      <w:bookmarkEnd w:id="70"/>
    </w:p>
    <w:p w14:paraId="6705C052" w14:textId="32BFF396" w:rsidR="00C053FB" w:rsidRDefault="00C053FB" w:rsidP="00480DD4">
      <w:r w:rsidRPr="005D6F33">
        <w:t xml:space="preserve">The following headers </w:t>
      </w:r>
      <w:del w:id="71" w:author="Moresco, Thomas V" w:date="2022-04-14T11:30:00Z">
        <w:r w:rsidRPr="005D6F33" w:rsidDel="00231545">
          <w:delText>are expected to</w:delText>
        </w:r>
      </w:del>
      <w:ins w:id="72" w:author="Moresco, Thomas V" w:date="2022-04-14T11:30:00Z">
        <w:r w:rsidR="00231545">
          <w:t>should</w:t>
        </w:r>
      </w:ins>
      <w:r w:rsidRPr="005D6F33">
        <w:t xml:space="preserve"> be sent in all HTTP requests:</w:t>
      </w:r>
    </w:p>
    <w:p w14:paraId="50C235A8" w14:textId="77777777" w:rsidR="00480DD4" w:rsidRPr="005D6F33" w:rsidRDefault="00480DD4" w:rsidP="00480DD4"/>
    <w:tbl>
      <w:tblPr>
        <w:tblStyle w:val="LightList-Accent11"/>
        <w:tblW w:w="9720" w:type="dxa"/>
        <w:tblInd w:w="-1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A0" w:firstRow="1" w:lastRow="0" w:firstColumn="1" w:lastColumn="0" w:noHBand="0" w:noVBand="0"/>
      </w:tblPr>
      <w:tblGrid>
        <w:gridCol w:w="2070"/>
        <w:gridCol w:w="1267"/>
        <w:gridCol w:w="6383"/>
      </w:tblGrid>
      <w:tr w:rsidR="00C053FB" w:rsidRPr="00E61CAD" w14:paraId="715CBEB3" w14:textId="77777777" w:rsidTr="00480DD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070" w:type="dxa"/>
            <w:shd w:val="clear" w:color="auto" w:fill="D9D9D9" w:themeFill="background1" w:themeFillShade="D9"/>
          </w:tcPr>
          <w:p w14:paraId="62AFF2C3" w14:textId="77777777" w:rsidR="00C053FB" w:rsidRPr="00480DD4" w:rsidRDefault="00C053FB" w:rsidP="00480DD4">
            <w:pPr>
              <w:autoSpaceDE w:val="0"/>
              <w:autoSpaceDN w:val="0"/>
              <w:adjustRightInd w:val="0"/>
              <w:spacing w:before="40" w:after="40"/>
              <w:rPr>
                <w:rFonts w:cs="Arial"/>
                <w:color w:val="auto"/>
                <w:sz w:val="18"/>
                <w:szCs w:val="18"/>
              </w:rPr>
            </w:pPr>
            <w:r w:rsidRPr="00480DD4">
              <w:rPr>
                <w:rFonts w:cs="Arial"/>
                <w:color w:val="auto"/>
                <w:sz w:val="18"/>
                <w:szCs w:val="18"/>
              </w:rPr>
              <w:t>Header Name</w:t>
            </w:r>
          </w:p>
        </w:tc>
        <w:tc>
          <w:tcPr>
            <w:cnfStyle w:val="000010000000" w:firstRow="0" w:lastRow="0" w:firstColumn="0" w:lastColumn="0" w:oddVBand="1" w:evenVBand="0" w:oddHBand="0" w:evenHBand="0" w:firstRowFirstColumn="0" w:firstRowLastColumn="0" w:lastRowFirstColumn="0" w:lastRowLastColumn="0"/>
            <w:tcW w:w="1267" w:type="dxa"/>
            <w:tcBorders>
              <w:top w:val="none" w:sz="0" w:space="0" w:color="auto"/>
              <w:left w:val="none" w:sz="0" w:space="0" w:color="auto"/>
              <w:right w:val="none" w:sz="0" w:space="0" w:color="auto"/>
            </w:tcBorders>
            <w:shd w:val="clear" w:color="auto" w:fill="D9D9D9" w:themeFill="background1" w:themeFillShade="D9"/>
          </w:tcPr>
          <w:p w14:paraId="13010F0A" w14:textId="77777777" w:rsidR="00C053FB" w:rsidRPr="00480DD4" w:rsidRDefault="00C053FB" w:rsidP="00480DD4">
            <w:pPr>
              <w:autoSpaceDE w:val="0"/>
              <w:autoSpaceDN w:val="0"/>
              <w:adjustRightInd w:val="0"/>
              <w:spacing w:before="40" w:after="40"/>
              <w:rPr>
                <w:rFonts w:cs="Arial"/>
                <w:color w:val="auto"/>
                <w:sz w:val="18"/>
                <w:szCs w:val="18"/>
              </w:rPr>
            </w:pPr>
            <w:r w:rsidRPr="00480DD4">
              <w:rPr>
                <w:rFonts w:cs="Arial"/>
                <w:color w:val="auto"/>
                <w:sz w:val="18"/>
                <w:szCs w:val="18"/>
              </w:rPr>
              <w:t>Mandatory?</w:t>
            </w:r>
          </w:p>
        </w:tc>
        <w:tc>
          <w:tcPr>
            <w:tcW w:w="6383" w:type="dxa"/>
            <w:shd w:val="clear" w:color="auto" w:fill="D9D9D9" w:themeFill="background1" w:themeFillShade="D9"/>
          </w:tcPr>
          <w:p w14:paraId="2AAAB133" w14:textId="77777777" w:rsidR="00C053FB" w:rsidRPr="00480DD4" w:rsidRDefault="00C053FB" w:rsidP="00480DD4">
            <w:pPr>
              <w:autoSpaceDE w:val="0"/>
              <w:autoSpaceDN w:val="0"/>
              <w:adjustRightInd w:val="0"/>
              <w:spacing w:before="40" w:after="40"/>
              <w:cnfStyle w:val="100000000000" w:firstRow="1" w:lastRow="0" w:firstColumn="0" w:lastColumn="0" w:oddVBand="0" w:evenVBand="0" w:oddHBand="0" w:evenHBand="0" w:firstRowFirstColumn="0" w:firstRowLastColumn="0" w:lastRowFirstColumn="0" w:lastRowLastColumn="0"/>
              <w:rPr>
                <w:rFonts w:cs="Arial"/>
                <w:color w:val="auto"/>
                <w:sz w:val="18"/>
                <w:szCs w:val="18"/>
              </w:rPr>
            </w:pPr>
            <w:r w:rsidRPr="00480DD4">
              <w:rPr>
                <w:rFonts w:cs="Arial"/>
                <w:color w:val="auto"/>
                <w:sz w:val="18"/>
                <w:szCs w:val="18"/>
              </w:rPr>
              <w:t>Description</w:t>
            </w:r>
          </w:p>
        </w:tc>
      </w:tr>
      <w:tr w:rsidR="00C053FB" w:rsidRPr="00E61CAD" w14:paraId="78E341D6" w14:textId="77777777" w:rsidTr="00480D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70" w:type="dxa"/>
            <w:tcBorders>
              <w:top w:val="none" w:sz="0" w:space="0" w:color="auto"/>
              <w:left w:val="none" w:sz="0" w:space="0" w:color="auto"/>
              <w:bottom w:val="none" w:sz="0" w:space="0" w:color="auto"/>
            </w:tcBorders>
          </w:tcPr>
          <w:p w14:paraId="0E0CDCAE" w14:textId="77777777" w:rsidR="00C053FB" w:rsidRPr="00480DD4" w:rsidRDefault="00C053FB" w:rsidP="00480DD4">
            <w:pPr>
              <w:autoSpaceDE w:val="0"/>
              <w:autoSpaceDN w:val="0"/>
              <w:adjustRightInd w:val="0"/>
              <w:spacing w:before="40" w:after="40"/>
              <w:rPr>
                <w:rFonts w:cs="Arial"/>
                <w:sz w:val="18"/>
                <w:szCs w:val="18"/>
              </w:rPr>
            </w:pPr>
            <w:r w:rsidRPr="00480DD4">
              <w:rPr>
                <w:rFonts w:cs="Arial"/>
                <w:sz w:val="18"/>
                <w:szCs w:val="18"/>
              </w:rPr>
              <w:t>X-RequestID</w:t>
            </w:r>
          </w:p>
        </w:tc>
        <w:tc>
          <w:tcPr>
            <w:cnfStyle w:val="000010000000" w:firstRow="0" w:lastRow="0" w:firstColumn="0" w:lastColumn="0" w:oddVBand="1" w:evenVBand="0" w:oddHBand="0" w:evenHBand="0" w:firstRowFirstColumn="0" w:firstRowLastColumn="0" w:lastRowFirstColumn="0" w:lastRowLastColumn="0"/>
            <w:tcW w:w="1267" w:type="dxa"/>
            <w:tcBorders>
              <w:top w:val="none" w:sz="0" w:space="0" w:color="auto"/>
              <w:left w:val="none" w:sz="0" w:space="0" w:color="auto"/>
              <w:bottom w:val="none" w:sz="0" w:space="0" w:color="auto"/>
              <w:right w:val="none" w:sz="0" w:space="0" w:color="auto"/>
            </w:tcBorders>
          </w:tcPr>
          <w:p w14:paraId="1E7AB83C" w14:textId="77777777" w:rsidR="00C053FB" w:rsidRPr="00480DD4" w:rsidRDefault="00C053FB" w:rsidP="00480DD4">
            <w:pPr>
              <w:autoSpaceDE w:val="0"/>
              <w:autoSpaceDN w:val="0"/>
              <w:adjustRightInd w:val="0"/>
              <w:spacing w:before="40" w:after="40"/>
              <w:rPr>
                <w:rStyle w:val="rally-rte-class-04d0ea73325ad4"/>
                <w:rFonts w:cs="Arial"/>
                <w:sz w:val="18"/>
                <w:szCs w:val="18"/>
              </w:rPr>
            </w:pPr>
            <w:r w:rsidRPr="00480DD4">
              <w:rPr>
                <w:rStyle w:val="rally-rte-class-04d0ea73325ad4"/>
                <w:rFonts w:cs="Arial"/>
                <w:sz w:val="18"/>
                <w:szCs w:val="18"/>
              </w:rPr>
              <w:t>N</w:t>
            </w:r>
          </w:p>
        </w:tc>
        <w:tc>
          <w:tcPr>
            <w:tcW w:w="6383" w:type="dxa"/>
            <w:tcBorders>
              <w:top w:val="none" w:sz="0" w:space="0" w:color="auto"/>
              <w:bottom w:val="none" w:sz="0" w:space="0" w:color="auto"/>
              <w:right w:val="none" w:sz="0" w:space="0" w:color="auto"/>
            </w:tcBorders>
          </w:tcPr>
          <w:p w14:paraId="64FA920A" w14:textId="25E1E11C" w:rsidR="00C053FB" w:rsidRPr="00480DD4" w:rsidRDefault="007042A6" w:rsidP="00480DD4">
            <w:pPr>
              <w:pStyle w:val="NoSpacing"/>
              <w:spacing w:before="40" w:after="40"/>
              <w:jc w:val="left"/>
              <w:cnfStyle w:val="000000100000" w:firstRow="0" w:lastRow="0" w:firstColumn="0" w:lastColumn="0" w:oddVBand="0" w:evenVBand="0" w:oddHBand="1" w:evenHBand="0" w:firstRowFirstColumn="0" w:firstRowLastColumn="0" w:lastRowFirstColumn="0" w:lastRowLastColumn="0"/>
              <w:rPr>
                <w:rStyle w:val="rally-rte-class-04d0ea73325ad4"/>
                <w:rFonts w:cs="Arial"/>
                <w:sz w:val="18"/>
                <w:szCs w:val="18"/>
              </w:rPr>
            </w:pPr>
            <w:r w:rsidRPr="00480DD4">
              <w:rPr>
                <w:rStyle w:val="rally-rte-class-04d0ea73325ad4"/>
                <w:rFonts w:cs="Arial"/>
                <w:sz w:val="18"/>
                <w:szCs w:val="18"/>
              </w:rPr>
              <w:t>The</w:t>
            </w:r>
            <w:r w:rsidR="00CE6833" w:rsidRPr="00480DD4">
              <w:rPr>
                <w:rStyle w:val="rally-rte-class-04d0ea73325ad4"/>
                <w:rFonts w:cs="Arial"/>
                <w:sz w:val="18"/>
                <w:szCs w:val="18"/>
              </w:rPr>
              <w:t xml:space="preserve"> </w:t>
            </w:r>
            <w:r w:rsidR="00CE6833" w:rsidRPr="00480DD4">
              <w:rPr>
                <w:rStyle w:val="rally-rte-class-04d0ea73325ad4"/>
                <w:rFonts w:cs="Arial"/>
                <w:b/>
                <w:sz w:val="18"/>
                <w:szCs w:val="18"/>
              </w:rPr>
              <w:t>X-RequestID</w:t>
            </w:r>
            <w:r w:rsidR="00CE6833" w:rsidRPr="00480DD4">
              <w:rPr>
                <w:rStyle w:val="rally-rte-class-04d0ea73325ad4"/>
                <w:rFonts w:cs="Arial"/>
                <w:sz w:val="18"/>
                <w:szCs w:val="18"/>
              </w:rPr>
              <w:t xml:space="preserve"> </w:t>
            </w:r>
            <w:r w:rsidR="00C053FB" w:rsidRPr="00480DD4">
              <w:rPr>
                <w:rStyle w:val="rally-rte-class-04d0ea73325ad4"/>
                <w:rFonts w:cs="Arial"/>
                <w:sz w:val="18"/>
                <w:szCs w:val="18"/>
              </w:rPr>
              <w:t xml:space="preserve">transaction </w:t>
            </w:r>
            <w:r w:rsidRPr="00480DD4">
              <w:rPr>
                <w:rStyle w:val="rally-rte-class-04d0ea73325ad4"/>
                <w:rFonts w:cs="Arial"/>
                <w:sz w:val="18"/>
                <w:szCs w:val="18"/>
              </w:rPr>
              <w:t xml:space="preserve">ID </w:t>
            </w:r>
            <w:r w:rsidR="00C053FB" w:rsidRPr="00480DD4">
              <w:rPr>
                <w:rStyle w:val="rally-rte-class-04d0ea73325ad4"/>
                <w:rFonts w:cs="Arial"/>
                <w:sz w:val="18"/>
                <w:szCs w:val="18"/>
              </w:rPr>
              <w:t xml:space="preserve">should be </w:t>
            </w:r>
            <w:r w:rsidR="00CE6833" w:rsidRPr="00480DD4">
              <w:rPr>
                <w:rStyle w:val="rally-rte-class-04d0ea73325ad4"/>
                <w:rFonts w:cs="Arial"/>
                <w:sz w:val="18"/>
                <w:szCs w:val="18"/>
              </w:rPr>
              <w:t>included</w:t>
            </w:r>
            <w:r w:rsidR="00C053FB" w:rsidRPr="00480DD4">
              <w:rPr>
                <w:rStyle w:val="rally-rte-class-04d0ea73325ad4"/>
                <w:rFonts w:cs="Arial"/>
                <w:sz w:val="18"/>
                <w:szCs w:val="18"/>
              </w:rPr>
              <w:t xml:space="preserve"> in order </w:t>
            </w:r>
            <w:r w:rsidR="00CE6833" w:rsidRPr="00480DD4">
              <w:rPr>
                <w:rStyle w:val="rally-rte-class-04d0ea73325ad4"/>
                <w:rFonts w:cs="Arial"/>
                <w:sz w:val="18"/>
                <w:szCs w:val="18"/>
              </w:rPr>
              <w:t xml:space="preserve">to </w:t>
            </w:r>
            <w:r w:rsidR="00C053FB" w:rsidRPr="00480DD4">
              <w:rPr>
                <w:rStyle w:val="rally-rte-class-04d0ea73325ad4"/>
                <w:rFonts w:cs="Arial"/>
                <w:sz w:val="18"/>
                <w:szCs w:val="18"/>
              </w:rPr>
              <w:t xml:space="preserve">make possible </w:t>
            </w:r>
            <w:r w:rsidR="00CE6833" w:rsidRPr="00480DD4">
              <w:rPr>
                <w:rStyle w:val="rally-rte-class-04d0ea73325ad4"/>
                <w:rFonts w:cs="Arial"/>
                <w:sz w:val="18"/>
                <w:szCs w:val="18"/>
              </w:rPr>
              <w:t xml:space="preserve">the </w:t>
            </w:r>
            <w:r w:rsidR="00C053FB" w:rsidRPr="00480DD4">
              <w:rPr>
                <w:rStyle w:val="rally-rte-class-04d0ea73325ad4"/>
                <w:rFonts w:cs="Arial"/>
                <w:sz w:val="18"/>
                <w:szCs w:val="18"/>
              </w:rPr>
              <w:t xml:space="preserve">transaction traceability in case of troubleshooting and fault analysis. </w:t>
            </w:r>
          </w:p>
          <w:p w14:paraId="7BC164F8" w14:textId="67AF660C" w:rsidR="00C053FB" w:rsidRPr="00480DD4" w:rsidRDefault="00C053FB" w:rsidP="00480DD4">
            <w:pPr>
              <w:pStyle w:val="NoSpacing"/>
              <w:spacing w:before="40" w:after="40"/>
              <w:jc w:val="left"/>
              <w:cnfStyle w:val="000000100000" w:firstRow="0" w:lastRow="0" w:firstColumn="0" w:lastColumn="0" w:oddVBand="0" w:evenVBand="0" w:oddHBand="1" w:evenHBand="0" w:firstRowFirstColumn="0" w:firstRowLastColumn="0" w:lastRowFirstColumn="0" w:lastRowLastColumn="0"/>
              <w:rPr>
                <w:rStyle w:val="rally-rte-class-04d0ea73325ad4"/>
                <w:rFonts w:cs="Arial"/>
                <w:sz w:val="18"/>
                <w:szCs w:val="18"/>
              </w:rPr>
            </w:pPr>
            <w:r w:rsidRPr="00480DD4">
              <w:rPr>
                <w:rStyle w:val="rally-rte-class-04d0ea73325ad4"/>
                <w:rFonts w:cs="Arial"/>
                <w:sz w:val="18"/>
                <w:szCs w:val="18"/>
              </w:rPr>
              <w:t>If received</w:t>
            </w:r>
            <w:r w:rsidR="00212718" w:rsidRPr="00480DD4">
              <w:rPr>
                <w:rStyle w:val="rally-rte-class-04d0ea73325ad4"/>
                <w:rFonts w:cs="Arial"/>
                <w:sz w:val="18"/>
                <w:szCs w:val="18"/>
              </w:rPr>
              <w:t>, it</w:t>
            </w:r>
            <w:r w:rsidRPr="00480DD4">
              <w:rPr>
                <w:rStyle w:val="rally-rte-class-04d0ea73325ad4"/>
                <w:rFonts w:cs="Arial"/>
                <w:sz w:val="18"/>
                <w:szCs w:val="18"/>
              </w:rPr>
              <w:t xml:space="preserve"> will not be validated explicitly by server. If not received</w:t>
            </w:r>
            <w:r w:rsidR="00212718" w:rsidRPr="00480DD4">
              <w:rPr>
                <w:rStyle w:val="rally-rte-class-04d0ea73325ad4"/>
                <w:rFonts w:cs="Arial"/>
                <w:sz w:val="18"/>
                <w:szCs w:val="18"/>
              </w:rPr>
              <w:t>,</w:t>
            </w:r>
            <w:r w:rsidRPr="00480DD4">
              <w:rPr>
                <w:rStyle w:val="rally-rte-class-04d0ea73325ad4"/>
                <w:rFonts w:cs="Arial"/>
                <w:sz w:val="18"/>
                <w:szCs w:val="18"/>
              </w:rPr>
              <w:t xml:space="preserve"> it will be automatically generated by STI-AS/VS service on request receipt.</w:t>
            </w:r>
          </w:p>
          <w:p w14:paraId="454B680B" w14:textId="1553EDC8" w:rsidR="00C053FB" w:rsidRPr="00480DD4" w:rsidRDefault="00C053FB" w:rsidP="001A0C4E">
            <w:pPr>
              <w:pStyle w:val="NoSpacing"/>
              <w:spacing w:before="40" w:after="40"/>
              <w:jc w:val="left"/>
              <w:cnfStyle w:val="000000100000" w:firstRow="0" w:lastRow="0" w:firstColumn="0" w:lastColumn="0" w:oddVBand="0" w:evenVBand="0" w:oddHBand="1" w:evenHBand="0" w:firstRowFirstColumn="0" w:firstRowLastColumn="0" w:lastRowFirstColumn="0" w:lastRowLastColumn="0"/>
              <w:rPr>
                <w:rFonts w:cs="Arial"/>
                <w:sz w:val="18"/>
                <w:szCs w:val="18"/>
              </w:rPr>
            </w:pPr>
            <w:r w:rsidRPr="00480DD4">
              <w:rPr>
                <w:rFonts w:cs="Arial"/>
                <w:sz w:val="18"/>
                <w:szCs w:val="18"/>
              </w:rPr>
              <w:t xml:space="preserve">Received/Generated transaction </w:t>
            </w:r>
            <w:r w:rsidR="007042A6" w:rsidRPr="00480DD4">
              <w:rPr>
                <w:rFonts w:cs="Arial"/>
                <w:sz w:val="18"/>
                <w:szCs w:val="18"/>
              </w:rPr>
              <w:t xml:space="preserve">ID </w:t>
            </w:r>
            <w:r w:rsidRPr="00480DD4">
              <w:rPr>
                <w:rFonts w:cs="Arial"/>
                <w:sz w:val="18"/>
                <w:szCs w:val="18"/>
              </w:rPr>
              <w:t>will be returned back in the corresponding HTTP response in “X-RequestID” header.</w:t>
            </w:r>
          </w:p>
        </w:tc>
      </w:tr>
      <w:tr w:rsidR="00C053FB" w:rsidRPr="00E61CAD" w14:paraId="03D294AD" w14:textId="77777777" w:rsidTr="00480DD4">
        <w:tc>
          <w:tcPr>
            <w:cnfStyle w:val="001000000000" w:firstRow="0" w:lastRow="0" w:firstColumn="1" w:lastColumn="0" w:oddVBand="0" w:evenVBand="0" w:oddHBand="0" w:evenHBand="0" w:firstRowFirstColumn="0" w:firstRowLastColumn="0" w:lastRowFirstColumn="0" w:lastRowLastColumn="0"/>
            <w:tcW w:w="2070" w:type="dxa"/>
          </w:tcPr>
          <w:p w14:paraId="4161B8C3" w14:textId="77777777" w:rsidR="00C053FB" w:rsidRPr="00480DD4" w:rsidRDefault="00C053FB" w:rsidP="00480DD4">
            <w:pPr>
              <w:autoSpaceDE w:val="0"/>
              <w:autoSpaceDN w:val="0"/>
              <w:adjustRightInd w:val="0"/>
              <w:spacing w:before="40" w:after="40"/>
              <w:rPr>
                <w:rFonts w:cs="Arial"/>
                <w:sz w:val="18"/>
                <w:szCs w:val="18"/>
              </w:rPr>
            </w:pPr>
            <w:r w:rsidRPr="00480DD4">
              <w:rPr>
                <w:rFonts w:cs="Arial"/>
                <w:sz w:val="18"/>
                <w:szCs w:val="18"/>
              </w:rPr>
              <w:t>X-InstanceID</w:t>
            </w:r>
          </w:p>
        </w:tc>
        <w:tc>
          <w:tcPr>
            <w:cnfStyle w:val="000010000000" w:firstRow="0" w:lastRow="0" w:firstColumn="0" w:lastColumn="0" w:oddVBand="1" w:evenVBand="0" w:oddHBand="0" w:evenHBand="0" w:firstRowFirstColumn="0" w:firstRowLastColumn="0" w:lastRowFirstColumn="0" w:lastRowLastColumn="0"/>
            <w:tcW w:w="1267" w:type="dxa"/>
            <w:tcBorders>
              <w:left w:val="none" w:sz="0" w:space="0" w:color="auto"/>
              <w:right w:val="none" w:sz="0" w:space="0" w:color="auto"/>
            </w:tcBorders>
          </w:tcPr>
          <w:p w14:paraId="5CF9DACB" w14:textId="77777777" w:rsidR="00C053FB" w:rsidRPr="00480DD4" w:rsidRDefault="00C053FB" w:rsidP="00480DD4">
            <w:pPr>
              <w:autoSpaceDE w:val="0"/>
              <w:autoSpaceDN w:val="0"/>
              <w:adjustRightInd w:val="0"/>
              <w:spacing w:before="40" w:after="40"/>
              <w:rPr>
                <w:rFonts w:cs="Arial"/>
                <w:sz w:val="18"/>
                <w:szCs w:val="18"/>
              </w:rPr>
            </w:pPr>
            <w:r w:rsidRPr="00480DD4">
              <w:rPr>
                <w:rFonts w:cs="Arial"/>
                <w:sz w:val="18"/>
                <w:szCs w:val="18"/>
              </w:rPr>
              <w:t>N</w:t>
            </w:r>
          </w:p>
        </w:tc>
        <w:tc>
          <w:tcPr>
            <w:tcW w:w="6383" w:type="dxa"/>
          </w:tcPr>
          <w:p w14:paraId="784B824C" w14:textId="6CAFC2EE" w:rsidR="00C053FB" w:rsidRPr="00480DD4" w:rsidRDefault="00C053FB" w:rsidP="00480DD4">
            <w:pPr>
              <w:autoSpaceDE w:val="0"/>
              <w:autoSpaceDN w:val="0"/>
              <w:adjustRightInd w:val="0"/>
              <w:spacing w:before="40" w:after="40"/>
              <w:jc w:val="left"/>
              <w:cnfStyle w:val="000000000000" w:firstRow="0" w:lastRow="0" w:firstColumn="0" w:lastColumn="0" w:oddVBand="0" w:evenVBand="0" w:oddHBand="0" w:evenHBand="0" w:firstRowFirstColumn="0" w:firstRowLastColumn="0" w:lastRowFirstColumn="0" w:lastRowLastColumn="0"/>
              <w:rPr>
                <w:rFonts w:cs="Arial"/>
                <w:sz w:val="18"/>
                <w:szCs w:val="18"/>
              </w:rPr>
            </w:pPr>
            <w:r w:rsidRPr="00480DD4">
              <w:rPr>
                <w:rStyle w:val="rally-rte-class-04d0ea73325ad4"/>
                <w:rFonts w:cs="Arial"/>
                <w:sz w:val="18"/>
                <w:szCs w:val="18"/>
              </w:rPr>
              <w:t>For auditing purpose</w:t>
            </w:r>
            <w:r w:rsidR="00212718" w:rsidRPr="00480DD4">
              <w:rPr>
                <w:rStyle w:val="rally-rte-class-04d0ea73325ad4"/>
                <w:rFonts w:cs="Arial"/>
                <w:sz w:val="18"/>
                <w:szCs w:val="18"/>
              </w:rPr>
              <w:t>s,</w:t>
            </w:r>
            <w:r w:rsidRPr="00480DD4">
              <w:rPr>
                <w:rStyle w:val="rally-rte-class-04d0ea73325ad4"/>
                <w:rFonts w:cs="Arial"/>
                <w:sz w:val="18"/>
                <w:szCs w:val="18"/>
              </w:rPr>
              <w:t xml:space="preserve"> each component calling the API should identify itself by sending its identity (e.g.</w:t>
            </w:r>
            <w:r w:rsidR="00480DD4">
              <w:rPr>
                <w:rStyle w:val="rally-rte-class-04d0ea73325ad4"/>
                <w:rFonts w:cs="Arial"/>
                <w:sz w:val="18"/>
                <w:szCs w:val="18"/>
              </w:rPr>
              <w:t>,</w:t>
            </w:r>
            <w:r w:rsidRPr="00480DD4">
              <w:rPr>
                <w:rStyle w:val="rally-rte-class-04d0ea73325ad4"/>
                <w:rFonts w:cs="Arial"/>
                <w:sz w:val="18"/>
                <w:szCs w:val="18"/>
              </w:rPr>
              <w:t xml:space="preserve"> VNFC name/UUID, VM name/UUID </w:t>
            </w:r>
            <w:r w:rsidR="00AB0AD7">
              <w:rPr>
                <w:rStyle w:val="rally-rte-class-04d0ea73325ad4"/>
                <w:rFonts w:cs="Arial"/>
                <w:sz w:val="18"/>
                <w:szCs w:val="18"/>
              </w:rPr>
              <w:t>…</w:t>
            </w:r>
            <w:r w:rsidRPr="00480DD4">
              <w:rPr>
                <w:rStyle w:val="rally-rte-class-04d0ea73325ad4"/>
                <w:rFonts w:cs="Arial"/>
                <w:sz w:val="18"/>
                <w:szCs w:val="18"/>
              </w:rPr>
              <w:t xml:space="preserve">) </w:t>
            </w:r>
            <w:r w:rsidR="00AB0AD7">
              <w:rPr>
                <w:rStyle w:val="rally-rte-class-04d0ea73325ad4"/>
                <w:rFonts w:cs="Arial"/>
                <w:sz w:val="18"/>
                <w:szCs w:val="18"/>
              </w:rPr>
              <w:t>“</w:t>
            </w:r>
            <w:r w:rsidRPr="00480DD4">
              <w:rPr>
                <w:rStyle w:val="rally-rte-class-04d0ea73325ad4"/>
                <w:rFonts w:cs="Arial"/>
                <w:sz w:val="18"/>
                <w:szCs w:val="18"/>
              </w:rPr>
              <w:t>n "</w:t>
            </w:r>
            <w:r w:rsidRPr="00480DD4">
              <w:rPr>
                <w:rStyle w:val="rally-rte-class-07a493a36cf7188"/>
                <w:rFonts w:cs="Arial"/>
                <w:b/>
                <w:bCs/>
                <w:sz w:val="18"/>
                <w:szCs w:val="18"/>
              </w:rPr>
              <w:t>X-InstanceID</w:t>
            </w:r>
            <w:r w:rsidRPr="00480DD4">
              <w:rPr>
                <w:rStyle w:val="rally-rte-class-04d0ea73325ad4"/>
                <w:rFonts w:cs="Arial"/>
                <w:sz w:val="18"/>
                <w:szCs w:val="18"/>
              </w:rPr>
              <w:t>" header</w:t>
            </w:r>
            <w:r w:rsidR="00480DD4">
              <w:rPr>
                <w:rStyle w:val="rally-rte-class-04d0ea73325ad4"/>
                <w:rFonts w:cs="Arial"/>
                <w:sz w:val="18"/>
                <w:szCs w:val="18"/>
              </w:rPr>
              <w:t>.</w:t>
            </w:r>
          </w:p>
        </w:tc>
      </w:tr>
      <w:tr w:rsidR="00C053FB" w:rsidRPr="00E61CAD" w14:paraId="093021B3" w14:textId="77777777" w:rsidTr="00480DD4">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070" w:type="dxa"/>
            <w:tcBorders>
              <w:top w:val="none" w:sz="0" w:space="0" w:color="auto"/>
              <w:left w:val="none" w:sz="0" w:space="0" w:color="auto"/>
              <w:bottom w:val="none" w:sz="0" w:space="0" w:color="auto"/>
            </w:tcBorders>
          </w:tcPr>
          <w:p w14:paraId="409E5616" w14:textId="77777777" w:rsidR="00C053FB" w:rsidRPr="00480DD4" w:rsidRDefault="00C053FB" w:rsidP="00480DD4">
            <w:pPr>
              <w:autoSpaceDE w:val="0"/>
              <w:autoSpaceDN w:val="0"/>
              <w:adjustRightInd w:val="0"/>
              <w:spacing w:before="40" w:after="40"/>
              <w:rPr>
                <w:rFonts w:cs="Arial"/>
                <w:sz w:val="18"/>
                <w:szCs w:val="18"/>
              </w:rPr>
            </w:pPr>
            <w:r w:rsidRPr="00480DD4">
              <w:rPr>
                <w:rFonts w:cs="Arial"/>
                <w:sz w:val="18"/>
                <w:szCs w:val="18"/>
              </w:rPr>
              <w:t>Content-Type</w:t>
            </w:r>
          </w:p>
        </w:tc>
        <w:tc>
          <w:tcPr>
            <w:cnfStyle w:val="000010000000" w:firstRow="0" w:lastRow="0" w:firstColumn="0" w:lastColumn="0" w:oddVBand="1" w:evenVBand="0" w:oddHBand="0" w:evenHBand="0" w:firstRowFirstColumn="0" w:firstRowLastColumn="0" w:lastRowFirstColumn="0" w:lastRowLastColumn="0"/>
            <w:tcW w:w="1267" w:type="dxa"/>
            <w:tcBorders>
              <w:top w:val="none" w:sz="0" w:space="0" w:color="auto"/>
              <w:left w:val="none" w:sz="0" w:space="0" w:color="auto"/>
              <w:bottom w:val="none" w:sz="0" w:space="0" w:color="auto"/>
              <w:right w:val="none" w:sz="0" w:space="0" w:color="auto"/>
            </w:tcBorders>
          </w:tcPr>
          <w:p w14:paraId="15596E66" w14:textId="77777777" w:rsidR="00C053FB" w:rsidRPr="00480DD4" w:rsidRDefault="00C053FB" w:rsidP="00480DD4">
            <w:pPr>
              <w:autoSpaceDE w:val="0"/>
              <w:autoSpaceDN w:val="0"/>
              <w:adjustRightInd w:val="0"/>
              <w:spacing w:before="40" w:after="40"/>
              <w:rPr>
                <w:rStyle w:val="rally-rte-class-04d0ea73325ad4"/>
                <w:rFonts w:cs="Arial"/>
                <w:sz w:val="18"/>
                <w:szCs w:val="18"/>
              </w:rPr>
            </w:pPr>
            <w:r w:rsidRPr="00480DD4">
              <w:rPr>
                <w:rStyle w:val="rally-rte-class-04d0ea73325ad4"/>
                <w:rFonts w:cs="Arial"/>
                <w:sz w:val="18"/>
                <w:szCs w:val="18"/>
              </w:rPr>
              <w:t>Y</w:t>
            </w:r>
          </w:p>
        </w:tc>
        <w:tc>
          <w:tcPr>
            <w:tcW w:w="6383" w:type="dxa"/>
            <w:tcBorders>
              <w:top w:val="none" w:sz="0" w:space="0" w:color="auto"/>
              <w:bottom w:val="none" w:sz="0" w:space="0" w:color="auto"/>
              <w:right w:val="none" w:sz="0" w:space="0" w:color="auto"/>
            </w:tcBorders>
          </w:tcPr>
          <w:p w14:paraId="22ED01D1" w14:textId="77777777" w:rsidR="00C053FB" w:rsidRPr="00480DD4" w:rsidRDefault="00C053FB" w:rsidP="00480DD4">
            <w:pPr>
              <w:pStyle w:val="NoSpacing"/>
              <w:spacing w:before="40" w:after="40"/>
              <w:jc w:val="left"/>
              <w:cnfStyle w:val="000000100000" w:firstRow="0" w:lastRow="0" w:firstColumn="0" w:lastColumn="0" w:oddVBand="0" w:evenVBand="0" w:oddHBand="1" w:evenHBand="0" w:firstRowFirstColumn="0" w:firstRowLastColumn="0" w:lastRowFirstColumn="0" w:lastRowLastColumn="0"/>
              <w:rPr>
                <w:rStyle w:val="rally-rte-class-04d0ea73325ad4"/>
                <w:rFonts w:cs="Arial"/>
                <w:sz w:val="18"/>
                <w:szCs w:val="18"/>
              </w:rPr>
            </w:pPr>
            <w:r w:rsidRPr="00480DD4">
              <w:rPr>
                <w:rStyle w:val="rally-rte-class-04d0ea73325ad4"/>
                <w:rFonts w:cs="Arial"/>
                <w:sz w:val="18"/>
                <w:szCs w:val="18"/>
              </w:rPr>
              <w:t xml:space="preserve">Determines the format of the request body. </w:t>
            </w:r>
          </w:p>
          <w:p w14:paraId="796B82B1" w14:textId="70B37087" w:rsidR="00C053FB" w:rsidRPr="00480DD4" w:rsidRDefault="00C053FB" w:rsidP="00480DD4">
            <w:pPr>
              <w:pStyle w:val="NoSpacing"/>
              <w:spacing w:before="40" w:after="40"/>
              <w:jc w:val="left"/>
              <w:cnfStyle w:val="000000100000" w:firstRow="0" w:lastRow="0" w:firstColumn="0" w:lastColumn="0" w:oddVBand="0" w:evenVBand="0" w:oddHBand="1" w:evenHBand="0" w:firstRowFirstColumn="0" w:firstRowLastColumn="0" w:lastRowFirstColumn="0" w:lastRowLastColumn="0"/>
              <w:rPr>
                <w:rStyle w:val="rally-rte-class-04d0ea73325ad4"/>
                <w:rFonts w:cs="Arial"/>
                <w:sz w:val="18"/>
                <w:szCs w:val="18"/>
              </w:rPr>
            </w:pPr>
            <w:r w:rsidRPr="00480DD4">
              <w:rPr>
                <w:rStyle w:val="rally-rte-class-04d0ea73325ad4"/>
                <w:rFonts w:cs="Arial"/>
                <w:sz w:val="18"/>
                <w:szCs w:val="18"/>
              </w:rPr>
              <w:t>Valid value is: “</w:t>
            </w:r>
            <w:r w:rsidRPr="00480DD4">
              <w:rPr>
                <w:rStyle w:val="rally-rte-class-04d0ea73325ad4"/>
                <w:rFonts w:cs="Arial"/>
                <w:b/>
                <w:bCs/>
                <w:sz w:val="18"/>
                <w:szCs w:val="18"/>
              </w:rPr>
              <w:t>application/json</w:t>
            </w:r>
            <w:r w:rsidRPr="00480DD4">
              <w:rPr>
                <w:rStyle w:val="rally-rte-class-04d0ea73325ad4"/>
                <w:rFonts w:cs="Arial"/>
                <w:sz w:val="18"/>
                <w:szCs w:val="18"/>
              </w:rPr>
              <w:t>”.</w:t>
            </w:r>
          </w:p>
          <w:p w14:paraId="2C81C35A" w14:textId="77777777" w:rsidR="00C053FB" w:rsidRPr="00480DD4" w:rsidRDefault="00C053FB" w:rsidP="00480DD4">
            <w:pPr>
              <w:pStyle w:val="NoSpacing"/>
              <w:spacing w:before="40" w:after="40"/>
              <w:jc w:val="left"/>
              <w:cnfStyle w:val="000000100000" w:firstRow="0" w:lastRow="0" w:firstColumn="0" w:lastColumn="0" w:oddVBand="0" w:evenVBand="0" w:oddHBand="1" w:evenHBand="0" w:firstRowFirstColumn="0" w:firstRowLastColumn="0" w:lastRowFirstColumn="0" w:lastRowLastColumn="0"/>
              <w:rPr>
                <w:rStyle w:val="rally-rte-class-04d0ea73325ad4"/>
                <w:rFonts w:cs="Arial"/>
                <w:sz w:val="18"/>
                <w:szCs w:val="18"/>
              </w:rPr>
            </w:pPr>
            <w:r w:rsidRPr="00480DD4">
              <w:rPr>
                <w:rStyle w:val="rally-rte-class-04d0ea73325ad4"/>
                <w:rFonts w:cs="Arial"/>
                <w:sz w:val="18"/>
                <w:szCs w:val="18"/>
              </w:rPr>
              <w:t>Requests with other types will be rejected with “415 Unsupported Media type” HTTP status code.</w:t>
            </w:r>
          </w:p>
        </w:tc>
      </w:tr>
      <w:tr w:rsidR="00C053FB" w:rsidRPr="00E61CAD" w14:paraId="4D676D9E" w14:textId="77777777" w:rsidTr="00480DD4">
        <w:tc>
          <w:tcPr>
            <w:cnfStyle w:val="001000000000" w:firstRow="0" w:lastRow="0" w:firstColumn="1" w:lastColumn="0" w:oddVBand="0" w:evenVBand="0" w:oddHBand="0" w:evenHBand="0" w:firstRowFirstColumn="0" w:firstRowLastColumn="0" w:lastRowFirstColumn="0" w:lastRowLastColumn="0"/>
            <w:tcW w:w="2070" w:type="dxa"/>
          </w:tcPr>
          <w:p w14:paraId="168986E1" w14:textId="77777777" w:rsidR="00C053FB" w:rsidRPr="00480DD4" w:rsidRDefault="00C053FB" w:rsidP="00480DD4">
            <w:pPr>
              <w:autoSpaceDE w:val="0"/>
              <w:autoSpaceDN w:val="0"/>
              <w:adjustRightInd w:val="0"/>
              <w:spacing w:before="40" w:after="40"/>
              <w:rPr>
                <w:rFonts w:cs="Arial"/>
                <w:sz w:val="18"/>
                <w:szCs w:val="18"/>
              </w:rPr>
            </w:pPr>
            <w:r w:rsidRPr="00480DD4">
              <w:rPr>
                <w:rFonts w:cs="Arial"/>
                <w:sz w:val="18"/>
                <w:szCs w:val="18"/>
              </w:rPr>
              <w:t>Accept</w:t>
            </w:r>
          </w:p>
        </w:tc>
        <w:tc>
          <w:tcPr>
            <w:cnfStyle w:val="000010000000" w:firstRow="0" w:lastRow="0" w:firstColumn="0" w:lastColumn="0" w:oddVBand="1" w:evenVBand="0" w:oddHBand="0" w:evenHBand="0" w:firstRowFirstColumn="0" w:firstRowLastColumn="0" w:lastRowFirstColumn="0" w:lastRowLastColumn="0"/>
            <w:tcW w:w="1267" w:type="dxa"/>
            <w:tcBorders>
              <w:left w:val="none" w:sz="0" w:space="0" w:color="auto"/>
              <w:bottom w:val="none" w:sz="0" w:space="0" w:color="auto"/>
              <w:right w:val="none" w:sz="0" w:space="0" w:color="auto"/>
            </w:tcBorders>
          </w:tcPr>
          <w:p w14:paraId="350817B7" w14:textId="034E6BB8" w:rsidR="00C053FB" w:rsidRPr="00480DD4" w:rsidRDefault="00C053FB" w:rsidP="00480DD4">
            <w:pPr>
              <w:autoSpaceDE w:val="0"/>
              <w:autoSpaceDN w:val="0"/>
              <w:adjustRightInd w:val="0"/>
              <w:spacing w:before="40" w:after="40"/>
              <w:rPr>
                <w:rFonts w:cs="Arial"/>
                <w:sz w:val="18"/>
                <w:szCs w:val="18"/>
              </w:rPr>
            </w:pPr>
            <w:r w:rsidRPr="00480DD4">
              <w:rPr>
                <w:rFonts w:cs="Arial"/>
                <w:sz w:val="18"/>
                <w:szCs w:val="18"/>
              </w:rPr>
              <w:t>N</w:t>
            </w:r>
          </w:p>
        </w:tc>
        <w:tc>
          <w:tcPr>
            <w:tcW w:w="6383" w:type="dxa"/>
          </w:tcPr>
          <w:p w14:paraId="1282A73E" w14:textId="2B9E1508" w:rsidR="00C053FB" w:rsidRPr="00480DD4" w:rsidRDefault="00C053FB" w:rsidP="00480DD4">
            <w:pPr>
              <w:autoSpaceDE w:val="0"/>
              <w:autoSpaceDN w:val="0"/>
              <w:adjustRightInd w:val="0"/>
              <w:spacing w:before="40" w:after="40"/>
              <w:jc w:val="left"/>
              <w:cnfStyle w:val="000000000000" w:firstRow="0" w:lastRow="0" w:firstColumn="0" w:lastColumn="0" w:oddVBand="0" w:evenVBand="0" w:oddHBand="0" w:evenHBand="0" w:firstRowFirstColumn="0" w:firstRowLastColumn="0" w:lastRowFirstColumn="0" w:lastRowLastColumn="0"/>
              <w:rPr>
                <w:rStyle w:val="rally-rte-class-04d0ea73325ad4"/>
                <w:rFonts w:cs="Arial"/>
                <w:sz w:val="18"/>
                <w:szCs w:val="18"/>
              </w:rPr>
            </w:pPr>
            <w:r w:rsidRPr="00480DD4">
              <w:rPr>
                <w:rFonts w:cs="Arial"/>
                <w:sz w:val="18"/>
                <w:szCs w:val="18"/>
              </w:rPr>
              <w:t>If specified</w:t>
            </w:r>
            <w:r w:rsidR="00212718" w:rsidRPr="00480DD4">
              <w:rPr>
                <w:rFonts w:cs="Arial"/>
                <w:sz w:val="18"/>
                <w:szCs w:val="18"/>
              </w:rPr>
              <w:t>,</w:t>
            </w:r>
            <w:r w:rsidRPr="00480DD4">
              <w:rPr>
                <w:rFonts w:cs="Arial"/>
                <w:sz w:val="18"/>
                <w:szCs w:val="18"/>
              </w:rPr>
              <w:t xml:space="preserve"> has to contain </w:t>
            </w:r>
            <w:r w:rsidRPr="00480DD4">
              <w:rPr>
                <w:rStyle w:val="rally-rte-class-04d0ea73325ad4"/>
                <w:rFonts w:cs="Arial"/>
                <w:sz w:val="18"/>
                <w:szCs w:val="18"/>
              </w:rPr>
              <w:t>“</w:t>
            </w:r>
            <w:r w:rsidRPr="00480DD4">
              <w:rPr>
                <w:rStyle w:val="rally-rte-class-04d0ea73325ad4"/>
                <w:rFonts w:cs="Arial"/>
                <w:b/>
                <w:bCs/>
                <w:sz w:val="18"/>
                <w:szCs w:val="18"/>
              </w:rPr>
              <w:t>application/json</w:t>
            </w:r>
            <w:r w:rsidRPr="00480DD4">
              <w:rPr>
                <w:rStyle w:val="rally-rte-class-04d0ea73325ad4"/>
                <w:rFonts w:cs="Arial"/>
                <w:sz w:val="18"/>
                <w:szCs w:val="18"/>
              </w:rPr>
              <w:t>” content type, otherwise HTTP request will be rejected with “406 Not Acceptable</w:t>
            </w:r>
            <w:r w:rsidR="00480DD4">
              <w:rPr>
                <w:rStyle w:val="rally-rte-class-04d0ea73325ad4"/>
                <w:rFonts w:cs="Arial"/>
                <w:sz w:val="18"/>
                <w:szCs w:val="18"/>
              </w:rPr>
              <w:t>”</w:t>
            </w:r>
            <w:r w:rsidRPr="00480DD4">
              <w:rPr>
                <w:rStyle w:val="rally-rte-class-04d0ea73325ad4"/>
                <w:rFonts w:cs="Arial"/>
                <w:sz w:val="18"/>
                <w:szCs w:val="18"/>
              </w:rPr>
              <w:t xml:space="preserve"> HTTP Status Code.</w:t>
            </w:r>
          </w:p>
          <w:p w14:paraId="3956AE3F" w14:textId="72873341" w:rsidR="00C053FB" w:rsidRPr="00480DD4" w:rsidRDefault="00C053FB" w:rsidP="00480DD4">
            <w:pPr>
              <w:autoSpaceDE w:val="0"/>
              <w:autoSpaceDN w:val="0"/>
              <w:adjustRightInd w:val="0"/>
              <w:spacing w:before="40" w:after="40"/>
              <w:jc w:val="left"/>
              <w:cnfStyle w:val="000000000000" w:firstRow="0" w:lastRow="0" w:firstColumn="0" w:lastColumn="0" w:oddVBand="0" w:evenVBand="0" w:oddHBand="0" w:evenHBand="0" w:firstRowFirstColumn="0" w:firstRowLastColumn="0" w:lastRowFirstColumn="0" w:lastRowLastColumn="0"/>
              <w:rPr>
                <w:rFonts w:cs="Arial"/>
                <w:sz w:val="18"/>
                <w:szCs w:val="18"/>
              </w:rPr>
            </w:pPr>
            <w:r w:rsidRPr="00480DD4">
              <w:rPr>
                <w:rStyle w:val="rally-rte-class-04d0ea73325ad4"/>
                <w:rFonts w:cs="Arial"/>
                <w:sz w:val="18"/>
                <w:szCs w:val="18"/>
              </w:rPr>
              <w:t>If not specified</w:t>
            </w:r>
            <w:r w:rsidR="00212718" w:rsidRPr="00480DD4">
              <w:rPr>
                <w:rStyle w:val="rally-rte-class-04d0ea73325ad4"/>
                <w:rFonts w:cs="Arial"/>
                <w:sz w:val="18"/>
                <w:szCs w:val="18"/>
              </w:rPr>
              <w:t>,</w:t>
            </w:r>
            <w:r w:rsidRPr="00480DD4">
              <w:rPr>
                <w:rStyle w:val="rally-rte-class-04d0ea73325ad4"/>
                <w:rFonts w:cs="Arial"/>
                <w:sz w:val="18"/>
                <w:szCs w:val="18"/>
              </w:rPr>
              <w:t xml:space="preserve"> will be default handled as “</w:t>
            </w:r>
            <w:r w:rsidRPr="00480DD4">
              <w:rPr>
                <w:rStyle w:val="rally-rte-class-04d0ea73325ad4"/>
                <w:rFonts w:cs="Arial"/>
                <w:b/>
                <w:bCs/>
                <w:sz w:val="18"/>
                <w:szCs w:val="18"/>
              </w:rPr>
              <w:t>application/json</w:t>
            </w:r>
            <w:r w:rsidRPr="00480DD4">
              <w:rPr>
                <w:rStyle w:val="rally-rte-class-04d0ea73325ad4"/>
                <w:rFonts w:cs="Arial"/>
                <w:sz w:val="18"/>
                <w:szCs w:val="18"/>
              </w:rPr>
              <w:t>”.</w:t>
            </w:r>
          </w:p>
        </w:tc>
      </w:tr>
    </w:tbl>
    <w:p w14:paraId="57BD749F" w14:textId="77777777" w:rsidR="00F41FDF" w:rsidRPr="00C053FB" w:rsidRDefault="00F41FDF" w:rsidP="00B60039"/>
    <w:p w14:paraId="5AC476CB" w14:textId="77777777" w:rsidR="00C053FB" w:rsidRDefault="00C053FB" w:rsidP="00B60039">
      <w:pPr>
        <w:pStyle w:val="Heading2"/>
      </w:pPr>
      <w:bookmarkStart w:id="73" w:name="_Toc471919041"/>
      <w:bookmarkStart w:id="74" w:name="_Toc514404684"/>
      <w:r>
        <w:t>Special Response Header Requirements</w:t>
      </w:r>
      <w:bookmarkEnd w:id="73"/>
      <w:bookmarkEnd w:id="74"/>
    </w:p>
    <w:p w14:paraId="3E0E2B87" w14:textId="0CC4F96D" w:rsidR="00C053FB" w:rsidRDefault="00C053FB" w:rsidP="00871F62">
      <w:r w:rsidRPr="005D6F33">
        <w:t xml:space="preserve">The following headers </w:t>
      </w:r>
      <w:del w:id="75" w:author="Moresco, Thomas V" w:date="2022-04-14T11:44:00Z">
        <w:r w:rsidRPr="005D6F33" w:rsidDel="001E421E">
          <w:delText>are expected to</w:delText>
        </w:r>
      </w:del>
      <w:ins w:id="76" w:author="Moresco, Thomas V" w:date="2022-04-14T11:44:00Z">
        <w:r w:rsidR="001E421E">
          <w:t>should</w:t>
        </w:r>
      </w:ins>
      <w:r w:rsidRPr="005D6F33">
        <w:t xml:space="preserve"> be sent in all HTTP re</w:t>
      </w:r>
      <w:r>
        <w:t>sponses</w:t>
      </w:r>
      <w:r w:rsidRPr="005D6F33">
        <w:t>:</w:t>
      </w:r>
    </w:p>
    <w:p w14:paraId="5B9B2CAE" w14:textId="77777777" w:rsidR="00871F62" w:rsidRPr="005D6F33" w:rsidRDefault="00871F62" w:rsidP="00871F62"/>
    <w:tbl>
      <w:tblPr>
        <w:tblStyle w:val="LightList-Accent11"/>
        <w:tblW w:w="9720" w:type="dxa"/>
        <w:tblInd w:w="-1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A0" w:firstRow="1" w:lastRow="0" w:firstColumn="1" w:lastColumn="0" w:noHBand="0" w:noVBand="0"/>
      </w:tblPr>
      <w:tblGrid>
        <w:gridCol w:w="2070"/>
        <w:gridCol w:w="1378"/>
        <w:gridCol w:w="6272"/>
      </w:tblGrid>
      <w:tr w:rsidR="00C053FB" w:rsidRPr="00E61CAD" w14:paraId="0689E347" w14:textId="77777777" w:rsidTr="005305A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070" w:type="dxa"/>
            <w:shd w:val="clear" w:color="auto" w:fill="D9D9D9" w:themeFill="background1" w:themeFillShade="D9"/>
          </w:tcPr>
          <w:p w14:paraId="40A8B575" w14:textId="77777777" w:rsidR="00C053FB" w:rsidRPr="00480DD4" w:rsidRDefault="00C053FB" w:rsidP="00480DD4">
            <w:pPr>
              <w:autoSpaceDE w:val="0"/>
              <w:autoSpaceDN w:val="0"/>
              <w:adjustRightInd w:val="0"/>
              <w:spacing w:before="40" w:after="40"/>
              <w:rPr>
                <w:rFonts w:cs="Arial"/>
                <w:color w:val="auto"/>
                <w:sz w:val="18"/>
                <w:szCs w:val="18"/>
              </w:rPr>
            </w:pPr>
            <w:r w:rsidRPr="00480DD4">
              <w:rPr>
                <w:rFonts w:cs="Arial"/>
                <w:color w:val="auto"/>
                <w:sz w:val="18"/>
                <w:szCs w:val="18"/>
              </w:rPr>
              <w:t>Header Name</w:t>
            </w:r>
          </w:p>
        </w:tc>
        <w:tc>
          <w:tcPr>
            <w:cnfStyle w:val="000010000000" w:firstRow="0" w:lastRow="0" w:firstColumn="0" w:lastColumn="0" w:oddVBand="1" w:evenVBand="0" w:oddHBand="0" w:evenHBand="0" w:firstRowFirstColumn="0" w:firstRowLastColumn="0" w:lastRowFirstColumn="0" w:lastRowLastColumn="0"/>
            <w:tcW w:w="1378" w:type="dxa"/>
            <w:tcBorders>
              <w:top w:val="none" w:sz="0" w:space="0" w:color="auto"/>
              <w:left w:val="none" w:sz="0" w:space="0" w:color="auto"/>
              <w:right w:val="none" w:sz="0" w:space="0" w:color="auto"/>
            </w:tcBorders>
            <w:shd w:val="clear" w:color="auto" w:fill="D9D9D9" w:themeFill="background1" w:themeFillShade="D9"/>
          </w:tcPr>
          <w:p w14:paraId="2346140F" w14:textId="77777777" w:rsidR="00C053FB" w:rsidRPr="00480DD4" w:rsidRDefault="00C053FB" w:rsidP="00480DD4">
            <w:pPr>
              <w:autoSpaceDE w:val="0"/>
              <w:autoSpaceDN w:val="0"/>
              <w:adjustRightInd w:val="0"/>
              <w:spacing w:before="40" w:after="40"/>
              <w:rPr>
                <w:rFonts w:cs="Arial"/>
                <w:color w:val="auto"/>
                <w:sz w:val="18"/>
                <w:szCs w:val="18"/>
              </w:rPr>
            </w:pPr>
            <w:r w:rsidRPr="00480DD4">
              <w:rPr>
                <w:rFonts w:cs="Arial"/>
                <w:color w:val="auto"/>
                <w:sz w:val="18"/>
                <w:szCs w:val="18"/>
              </w:rPr>
              <w:t>Mandatory?</w:t>
            </w:r>
          </w:p>
        </w:tc>
        <w:tc>
          <w:tcPr>
            <w:tcW w:w="6272" w:type="dxa"/>
            <w:shd w:val="clear" w:color="auto" w:fill="D9D9D9" w:themeFill="background1" w:themeFillShade="D9"/>
          </w:tcPr>
          <w:p w14:paraId="527C5306" w14:textId="77777777" w:rsidR="00C053FB" w:rsidRPr="00480DD4" w:rsidRDefault="00C053FB" w:rsidP="00480DD4">
            <w:pPr>
              <w:autoSpaceDE w:val="0"/>
              <w:autoSpaceDN w:val="0"/>
              <w:adjustRightInd w:val="0"/>
              <w:spacing w:before="40" w:after="40"/>
              <w:cnfStyle w:val="100000000000" w:firstRow="1" w:lastRow="0" w:firstColumn="0" w:lastColumn="0" w:oddVBand="0" w:evenVBand="0" w:oddHBand="0" w:evenHBand="0" w:firstRowFirstColumn="0" w:firstRowLastColumn="0" w:lastRowFirstColumn="0" w:lastRowLastColumn="0"/>
              <w:rPr>
                <w:rFonts w:cs="Arial"/>
                <w:color w:val="auto"/>
                <w:sz w:val="18"/>
                <w:szCs w:val="18"/>
              </w:rPr>
            </w:pPr>
            <w:r w:rsidRPr="00480DD4">
              <w:rPr>
                <w:rFonts w:cs="Arial"/>
                <w:color w:val="auto"/>
                <w:sz w:val="18"/>
                <w:szCs w:val="18"/>
              </w:rPr>
              <w:t>Description</w:t>
            </w:r>
          </w:p>
        </w:tc>
      </w:tr>
      <w:tr w:rsidR="00C053FB" w:rsidRPr="00E61CAD" w14:paraId="0295BC34" w14:textId="77777777" w:rsidTr="005305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70" w:type="dxa"/>
            <w:tcBorders>
              <w:top w:val="none" w:sz="0" w:space="0" w:color="auto"/>
              <w:left w:val="none" w:sz="0" w:space="0" w:color="auto"/>
              <w:bottom w:val="none" w:sz="0" w:space="0" w:color="auto"/>
            </w:tcBorders>
          </w:tcPr>
          <w:p w14:paraId="72E0C2F4" w14:textId="77777777" w:rsidR="00C053FB" w:rsidRPr="00480DD4" w:rsidRDefault="00C053FB" w:rsidP="00480DD4">
            <w:pPr>
              <w:autoSpaceDE w:val="0"/>
              <w:autoSpaceDN w:val="0"/>
              <w:adjustRightInd w:val="0"/>
              <w:spacing w:before="40" w:after="40"/>
              <w:rPr>
                <w:rFonts w:cs="Arial"/>
                <w:sz w:val="18"/>
                <w:szCs w:val="18"/>
              </w:rPr>
            </w:pPr>
            <w:r w:rsidRPr="00480DD4">
              <w:rPr>
                <w:rFonts w:cs="Arial"/>
                <w:sz w:val="18"/>
                <w:szCs w:val="18"/>
              </w:rPr>
              <w:t>X-RequestID</w:t>
            </w:r>
          </w:p>
        </w:tc>
        <w:tc>
          <w:tcPr>
            <w:cnfStyle w:val="000010000000" w:firstRow="0" w:lastRow="0" w:firstColumn="0" w:lastColumn="0" w:oddVBand="1" w:evenVBand="0" w:oddHBand="0" w:evenHBand="0" w:firstRowFirstColumn="0" w:firstRowLastColumn="0" w:lastRowFirstColumn="0" w:lastRowLastColumn="0"/>
            <w:tcW w:w="1378" w:type="dxa"/>
            <w:tcBorders>
              <w:top w:val="none" w:sz="0" w:space="0" w:color="auto"/>
              <w:left w:val="none" w:sz="0" w:space="0" w:color="auto"/>
              <w:bottom w:val="none" w:sz="0" w:space="0" w:color="auto"/>
              <w:right w:val="none" w:sz="0" w:space="0" w:color="auto"/>
            </w:tcBorders>
          </w:tcPr>
          <w:p w14:paraId="33A3F244" w14:textId="77777777" w:rsidR="00C053FB" w:rsidRPr="00480DD4" w:rsidRDefault="00C053FB" w:rsidP="00480DD4">
            <w:pPr>
              <w:autoSpaceDE w:val="0"/>
              <w:autoSpaceDN w:val="0"/>
              <w:adjustRightInd w:val="0"/>
              <w:spacing w:before="40" w:after="40"/>
              <w:rPr>
                <w:rStyle w:val="rally-rte-class-04d0ea73325ad4"/>
                <w:rFonts w:cs="Arial"/>
                <w:sz w:val="18"/>
                <w:szCs w:val="18"/>
              </w:rPr>
            </w:pPr>
            <w:r w:rsidRPr="00480DD4">
              <w:rPr>
                <w:rStyle w:val="rally-rte-class-04d0ea73325ad4"/>
                <w:rFonts w:cs="Arial"/>
                <w:sz w:val="18"/>
                <w:szCs w:val="18"/>
              </w:rPr>
              <w:t>Y</w:t>
            </w:r>
          </w:p>
        </w:tc>
        <w:tc>
          <w:tcPr>
            <w:tcW w:w="6272" w:type="dxa"/>
            <w:tcBorders>
              <w:top w:val="none" w:sz="0" w:space="0" w:color="auto"/>
              <w:bottom w:val="none" w:sz="0" w:space="0" w:color="auto"/>
              <w:right w:val="none" w:sz="0" w:space="0" w:color="auto"/>
            </w:tcBorders>
          </w:tcPr>
          <w:p w14:paraId="3391FCA3" w14:textId="47C63469" w:rsidR="00C053FB" w:rsidRPr="00480DD4" w:rsidRDefault="00C053FB" w:rsidP="00480DD4">
            <w:pPr>
              <w:pStyle w:val="NoSpacing"/>
              <w:spacing w:before="40" w:after="40"/>
              <w:cnfStyle w:val="000000100000" w:firstRow="0" w:lastRow="0" w:firstColumn="0" w:lastColumn="0" w:oddVBand="0" w:evenVBand="0" w:oddHBand="1" w:evenHBand="0" w:firstRowFirstColumn="0" w:firstRowLastColumn="0" w:lastRowFirstColumn="0" w:lastRowLastColumn="0"/>
              <w:rPr>
                <w:rFonts w:cs="Arial"/>
                <w:sz w:val="18"/>
                <w:szCs w:val="18"/>
              </w:rPr>
            </w:pPr>
            <w:r w:rsidRPr="00480DD4">
              <w:rPr>
                <w:rFonts w:cs="Arial"/>
                <w:sz w:val="18"/>
                <w:szCs w:val="18"/>
              </w:rPr>
              <w:t xml:space="preserve">Received/Generated </w:t>
            </w:r>
            <w:r w:rsidR="00CE6833" w:rsidRPr="00480DD4">
              <w:rPr>
                <w:rFonts w:cs="Arial"/>
                <w:b/>
                <w:sz w:val="18"/>
                <w:szCs w:val="18"/>
              </w:rPr>
              <w:t>X-RequestID</w:t>
            </w:r>
            <w:r w:rsidR="00CE6833" w:rsidRPr="00480DD4">
              <w:rPr>
                <w:rFonts w:cs="Arial"/>
                <w:sz w:val="18"/>
                <w:szCs w:val="18"/>
              </w:rPr>
              <w:t xml:space="preserve"> </w:t>
            </w:r>
            <w:r w:rsidRPr="00480DD4">
              <w:rPr>
                <w:rFonts w:cs="Arial"/>
                <w:sz w:val="18"/>
                <w:szCs w:val="18"/>
              </w:rPr>
              <w:t xml:space="preserve">transaction </w:t>
            </w:r>
            <w:r w:rsidR="007042A6" w:rsidRPr="00480DD4">
              <w:rPr>
                <w:rFonts w:cs="Arial"/>
                <w:sz w:val="18"/>
                <w:szCs w:val="18"/>
              </w:rPr>
              <w:t xml:space="preserve">ID </w:t>
            </w:r>
            <w:r w:rsidRPr="00480DD4">
              <w:rPr>
                <w:rFonts w:cs="Arial"/>
                <w:sz w:val="18"/>
                <w:szCs w:val="18"/>
              </w:rPr>
              <w:t>will be returned back in the corresponding HTTP response.</w:t>
            </w:r>
          </w:p>
        </w:tc>
      </w:tr>
      <w:tr w:rsidR="00C053FB" w:rsidRPr="00E61CAD" w14:paraId="472DE6EF" w14:textId="77777777" w:rsidTr="005305A4">
        <w:trPr>
          <w:trHeight w:val="63"/>
        </w:trPr>
        <w:tc>
          <w:tcPr>
            <w:cnfStyle w:val="001000000000" w:firstRow="0" w:lastRow="0" w:firstColumn="1" w:lastColumn="0" w:oddVBand="0" w:evenVBand="0" w:oddHBand="0" w:evenHBand="0" w:firstRowFirstColumn="0" w:firstRowLastColumn="0" w:lastRowFirstColumn="0" w:lastRowLastColumn="0"/>
            <w:tcW w:w="2070" w:type="dxa"/>
          </w:tcPr>
          <w:p w14:paraId="4561D934" w14:textId="77777777" w:rsidR="00C053FB" w:rsidRPr="00480DD4" w:rsidRDefault="00C053FB" w:rsidP="00480DD4">
            <w:pPr>
              <w:autoSpaceDE w:val="0"/>
              <w:autoSpaceDN w:val="0"/>
              <w:adjustRightInd w:val="0"/>
              <w:spacing w:before="40" w:after="40"/>
              <w:rPr>
                <w:rFonts w:cs="Arial"/>
                <w:sz w:val="18"/>
                <w:szCs w:val="18"/>
              </w:rPr>
            </w:pPr>
            <w:r w:rsidRPr="00480DD4">
              <w:rPr>
                <w:rFonts w:cs="Arial"/>
                <w:sz w:val="18"/>
                <w:szCs w:val="18"/>
              </w:rPr>
              <w:t>Content-Type</w:t>
            </w:r>
          </w:p>
        </w:tc>
        <w:tc>
          <w:tcPr>
            <w:cnfStyle w:val="000010000000" w:firstRow="0" w:lastRow="0" w:firstColumn="0" w:lastColumn="0" w:oddVBand="1" w:evenVBand="0" w:oddHBand="0" w:evenHBand="0" w:firstRowFirstColumn="0" w:firstRowLastColumn="0" w:lastRowFirstColumn="0" w:lastRowLastColumn="0"/>
            <w:tcW w:w="1378" w:type="dxa"/>
            <w:tcBorders>
              <w:left w:val="none" w:sz="0" w:space="0" w:color="auto"/>
              <w:bottom w:val="none" w:sz="0" w:space="0" w:color="auto"/>
              <w:right w:val="none" w:sz="0" w:space="0" w:color="auto"/>
            </w:tcBorders>
          </w:tcPr>
          <w:p w14:paraId="55D67037" w14:textId="77777777" w:rsidR="00C053FB" w:rsidRPr="00480DD4" w:rsidRDefault="00C053FB" w:rsidP="00480DD4">
            <w:pPr>
              <w:autoSpaceDE w:val="0"/>
              <w:autoSpaceDN w:val="0"/>
              <w:adjustRightInd w:val="0"/>
              <w:spacing w:before="40" w:after="40"/>
              <w:rPr>
                <w:rStyle w:val="rally-rte-class-04d0ea73325ad4"/>
                <w:rFonts w:cs="Arial"/>
                <w:sz w:val="18"/>
                <w:szCs w:val="18"/>
              </w:rPr>
            </w:pPr>
            <w:r w:rsidRPr="00480DD4">
              <w:rPr>
                <w:rStyle w:val="rally-rte-class-04d0ea73325ad4"/>
                <w:rFonts w:cs="Arial"/>
                <w:sz w:val="18"/>
                <w:szCs w:val="18"/>
              </w:rPr>
              <w:t>Y</w:t>
            </w:r>
          </w:p>
        </w:tc>
        <w:tc>
          <w:tcPr>
            <w:tcW w:w="6272" w:type="dxa"/>
          </w:tcPr>
          <w:p w14:paraId="1E9BD409" w14:textId="77777777" w:rsidR="00C053FB" w:rsidRPr="00480DD4" w:rsidRDefault="00C053FB" w:rsidP="00480DD4">
            <w:pPr>
              <w:pStyle w:val="NoSpacing"/>
              <w:spacing w:before="40" w:after="40"/>
              <w:cnfStyle w:val="000000000000" w:firstRow="0" w:lastRow="0" w:firstColumn="0" w:lastColumn="0" w:oddVBand="0" w:evenVBand="0" w:oddHBand="0" w:evenHBand="0" w:firstRowFirstColumn="0" w:firstRowLastColumn="0" w:lastRowFirstColumn="0" w:lastRowLastColumn="0"/>
              <w:rPr>
                <w:rStyle w:val="rally-rte-class-04d0ea73325ad4"/>
                <w:rFonts w:cs="Arial"/>
                <w:sz w:val="18"/>
                <w:szCs w:val="18"/>
              </w:rPr>
            </w:pPr>
            <w:r w:rsidRPr="00480DD4">
              <w:rPr>
                <w:rStyle w:val="rally-rte-class-04d0ea73325ad4"/>
                <w:rFonts w:cs="Arial"/>
                <w:sz w:val="18"/>
                <w:szCs w:val="18"/>
              </w:rPr>
              <w:t xml:space="preserve">Determines the format of the response body. </w:t>
            </w:r>
          </w:p>
          <w:p w14:paraId="5B221FE1" w14:textId="71882EAF" w:rsidR="00C053FB" w:rsidRPr="00480DD4" w:rsidRDefault="00C053FB" w:rsidP="00480DD4">
            <w:pPr>
              <w:pStyle w:val="NoSpacing"/>
              <w:spacing w:before="40" w:after="40"/>
              <w:cnfStyle w:val="000000000000" w:firstRow="0" w:lastRow="0" w:firstColumn="0" w:lastColumn="0" w:oddVBand="0" w:evenVBand="0" w:oddHBand="0" w:evenHBand="0" w:firstRowFirstColumn="0" w:firstRowLastColumn="0" w:lastRowFirstColumn="0" w:lastRowLastColumn="0"/>
              <w:rPr>
                <w:rStyle w:val="rally-rte-class-04d0ea73325ad4"/>
                <w:rFonts w:cs="Arial"/>
                <w:sz w:val="18"/>
                <w:szCs w:val="18"/>
              </w:rPr>
            </w:pPr>
            <w:r w:rsidRPr="00480DD4">
              <w:rPr>
                <w:rStyle w:val="rally-rte-class-04d0ea73325ad4"/>
                <w:rFonts w:cs="Arial"/>
                <w:sz w:val="18"/>
                <w:szCs w:val="18"/>
              </w:rPr>
              <w:t>Valid value is:</w:t>
            </w:r>
            <w:r w:rsidRPr="00480DD4">
              <w:rPr>
                <w:rStyle w:val="rally-rte-class-04d0ea73325ad4"/>
                <w:rFonts w:cs="Arial"/>
                <w:b/>
                <w:bCs/>
                <w:sz w:val="18"/>
                <w:szCs w:val="18"/>
              </w:rPr>
              <w:t xml:space="preserve"> “application/json”</w:t>
            </w:r>
            <w:r w:rsidR="00A36417">
              <w:rPr>
                <w:rStyle w:val="rally-rte-class-04d0ea73325ad4"/>
                <w:rFonts w:cs="Arial"/>
                <w:sz w:val="18"/>
                <w:szCs w:val="18"/>
              </w:rPr>
              <w:t>.</w:t>
            </w:r>
          </w:p>
        </w:tc>
      </w:tr>
    </w:tbl>
    <w:p w14:paraId="470143C1" w14:textId="77777777" w:rsidR="00C053FB" w:rsidRDefault="00C053FB" w:rsidP="00C053FB">
      <w:pPr>
        <w:pStyle w:val="NoSpacing"/>
      </w:pPr>
    </w:p>
    <w:p w14:paraId="1691104B" w14:textId="77777777" w:rsidR="00C053FB" w:rsidRPr="00C053FB" w:rsidRDefault="00C053FB" w:rsidP="00B60039"/>
    <w:p w14:paraId="562AC42B" w14:textId="77777777" w:rsidR="00AC5D30" w:rsidRDefault="00AC5D30">
      <w:pPr>
        <w:pStyle w:val="Heading1"/>
      </w:pPr>
      <w:bookmarkStart w:id="77" w:name="_Toc514404685"/>
      <w:r w:rsidRPr="00AC5D30">
        <w:t>Data Types</w:t>
      </w:r>
      <w:bookmarkEnd w:id="77"/>
    </w:p>
    <w:p w14:paraId="41B484EE" w14:textId="448B26AC" w:rsidR="00AC5D30" w:rsidRDefault="00AC5D30" w:rsidP="00AC5D30">
      <w:pPr>
        <w:pStyle w:val="Heading2"/>
      </w:pPr>
      <w:bookmarkStart w:id="78" w:name="_Toc514404686"/>
      <w:r w:rsidRPr="00AC5D30">
        <w:t>Datatype: signingRequest</w:t>
      </w:r>
      <w:bookmarkEnd w:id="78"/>
    </w:p>
    <w:p w14:paraId="295774C5" w14:textId="77777777" w:rsidR="00480DD4" w:rsidRPr="00480DD4" w:rsidRDefault="00480DD4" w:rsidP="00480DD4"/>
    <w:tbl>
      <w:tblPr>
        <w:tblStyle w:val="ListTable3-Accent11"/>
        <w:tblW w:w="10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65"/>
        <w:gridCol w:w="2340"/>
        <w:gridCol w:w="1193"/>
        <w:gridCol w:w="5737"/>
      </w:tblGrid>
      <w:tr w:rsidR="006B3058" w:rsidRPr="00480DD4" w14:paraId="7C6DB16A" w14:textId="77777777" w:rsidTr="00075006">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1165" w:type="dxa"/>
            <w:tcBorders>
              <w:bottom w:val="none" w:sz="0" w:space="0" w:color="auto"/>
              <w:right w:val="none" w:sz="0" w:space="0" w:color="auto"/>
            </w:tcBorders>
            <w:shd w:val="clear" w:color="auto" w:fill="D9D9D9" w:themeFill="background1" w:themeFillShade="D9"/>
          </w:tcPr>
          <w:p w14:paraId="455C7A19" w14:textId="77777777" w:rsidR="006B3058" w:rsidRPr="00480DD4" w:rsidRDefault="006B3058" w:rsidP="00480DD4">
            <w:pPr>
              <w:spacing w:after="40"/>
              <w:rPr>
                <w:color w:val="auto"/>
                <w:sz w:val="18"/>
              </w:rPr>
            </w:pPr>
            <w:r w:rsidRPr="00480DD4">
              <w:rPr>
                <w:color w:val="auto"/>
                <w:sz w:val="18"/>
              </w:rPr>
              <w:t>Key Name</w:t>
            </w:r>
          </w:p>
        </w:tc>
        <w:tc>
          <w:tcPr>
            <w:cnfStyle w:val="000010000000" w:firstRow="0" w:lastRow="0" w:firstColumn="0" w:lastColumn="0" w:oddVBand="1" w:evenVBand="0" w:oddHBand="0" w:evenHBand="0" w:firstRowFirstColumn="0" w:firstRowLastColumn="0" w:lastRowFirstColumn="0" w:lastRowLastColumn="0"/>
            <w:tcW w:w="2340" w:type="dxa"/>
            <w:tcBorders>
              <w:left w:val="none" w:sz="0" w:space="0" w:color="auto"/>
              <w:right w:val="none" w:sz="0" w:space="0" w:color="auto"/>
            </w:tcBorders>
            <w:shd w:val="clear" w:color="auto" w:fill="D9D9D9" w:themeFill="background1" w:themeFillShade="D9"/>
          </w:tcPr>
          <w:p w14:paraId="07C4F08B" w14:textId="77777777" w:rsidR="006B3058" w:rsidRPr="00480DD4" w:rsidRDefault="006B3058" w:rsidP="00480DD4">
            <w:pPr>
              <w:spacing w:after="40"/>
              <w:rPr>
                <w:color w:val="auto"/>
                <w:sz w:val="18"/>
              </w:rPr>
            </w:pPr>
            <w:r w:rsidRPr="00480DD4">
              <w:rPr>
                <w:color w:val="auto"/>
                <w:sz w:val="18"/>
              </w:rPr>
              <w:t>Key Value Type</w:t>
            </w:r>
          </w:p>
        </w:tc>
        <w:tc>
          <w:tcPr>
            <w:tcW w:w="1193" w:type="dxa"/>
            <w:shd w:val="clear" w:color="auto" w:fill="D9D9D9" w:themeFill="background1" w:themeFillShade="D9"/>
          </w:tcPr>
          <w:p w14:paraId="294CC7B5" w14:textId="77777777" w:rsidR="006B3058" w:rsidRPr="00480DD4" w:rsidRDefault="006B3058" w:rsidP="00480DD4">
            <w:pPr>
              <w:spacing w:after="40"/>
              <w:cnfStyle w:val="100000000000" w:firstRow="1" w:lastRow="0" w:firstColumn="0" w:lastColumn="0" w:oddVBand="0" w:evenVBand="0" w:oddHBand="0" w:evenHBand="0" w:firstRowFirstColumn="0" w:firstRowLastColumn="0" w:lastRowFirstColumn="0" w:lastRowLastColumn="0"/>
              <w:rPr>
                <w:color w:val="auto"/>
                <w:sz w:val="18"/>
              </w:rPr>
            </w:pPr>
            <w:r w:rsidRPr="00480DD4">
              <w:rPr>
                <w:color w:val="auto"/>
                <w:sz w:val="18"/>
              </w:rPr>
              <w:t>Required?</w:t>
            </w:r>
          </w:p>
        </w:tc>
        <w:tc>
          <w:tcPr>
            <w:cnfStyle w:val="000010000000" w:firstRow="0" w:lastRow="0" w:firstColumn="0" w:lastColumn="0" w:oddVBand="1" w:evenVBand="0" w:oddHBand="0" w:evenHBand="0" w:firstRowFirstColumn="0" w:firstRowLastColumn="0" w:lastRowFirstColumn="0" w:lastRowLastColumn="0"/>
            <w:tcW w:w="5737" w:type="dxa"/>
            <w:tcBorders>
              <w:left w:val="none" w:sz="0" w:space="0" w:color="auto"/>
              <w:right w:val="none" w:sz="0" w:space="0" w:color="auto"/>
            </w:tcBorders>
            <w:shd w:val="clear" w:color="auto" w:fill="D9D9D9" w:themeFill="background1" w:themeFillShade="D9"/>
          </w:tcPr>
          <w:p w14:paraId="019641F9" w14:textId="77777777" w:rsidR="006B3058" w:rsidRPr="00480DD4" w:rsidRDefault="006B3058" w:rsidP="00480DD4">
            <w:pPr>
              <w:spacing w:after="40"/>
              <w:rPr>
                <w:color w:val="auto"/>
                <w:sz w:val="18"/>
              </w:rPr>
            </w:pPr>
            <w:r w:rsidRPr="00480DD4">
              <w:rPr>
                <w:color w:val="auto"/>
                <w:sz w:val="18"/>
              </w:rPr>
              <w:t>Description</w:t>
            </w:r>
          </w:p>
        </w:tc>
      </w:tr>
      <w:tr w:rsidR="006B3058" w:rsidRPr="00480DD4" w14:paraId="64D715EF" w14:textId="77777777" w:rsidTr="005305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Borders>
              <w:top w:val="none" w:sz="0" w:space="0" w:color="auto"/>
              <w:bottom w:val="none" w:sz="0" w:space="0" w:color="auto"/>
              <w:right w:val="none" w:sz="0" w:space="0" w:color="auto"/>
            </w:tcBorders>
          </w:tcPr>
          <w:p w14:paraId="173C260C" w14:textId="77777777" w:rsidR="006B3058" w:rsidRPr="00480DD4" w:rsidRDefault="006B3058" w:rsidP="00480DD4">
            <w:pPr>
              <w:spacing w:after="40"/>
              <w:rPr>
                <w:sz w:val="18"/>
              </w:rPr>
            </w:pPr>
            <w:r w:rsidRPr="00480DD4">
              <w:rPr>
                <w:sz w:val="18"/>
              </w:rPr>
              <w:t>attest</w:t>
            </w:r>
          </w:p>
        </w:tc>
        <w:tc>
          <w:tcPr>
            <w:cnfStyle w:val="000010000000" w:firstRow="0" w:lastRow="0" w:firstColumn="0" w:lastColumn="0" w:oddVBand="1" w:evenVBand="0" w:oddHBand="0" w:evenHBand="0" w:firstRowFirstColumn="0" w:firstRowLastColumn="0" w:lastRowFirstColumn="0" w:lastRowLastColumn="0"/>
            <w:tcW w:w="2340" w:type="dxa"/>
            <w:tcBorders>
              <w:top w:val="none" w:sz="0" w:space="0" w:color="auto"/>
              <w:left w:val="none" w:sz="0" w:space="0" w:color="auto"/>
              <w:bottom w:val="none" w:sz="0" w:space="0" w:color="auto"/>
              <w:right w:val="none" w:sz="0" w:space="0" w:color="auto"/>
            </w:tcBorders>
          </w:tcPr>
          <w:p w14:paraId="798C6702" w14:textId="77777777" w:rsidR="006B3058" w:rsidRPr="00480DD4" w:rsidRDefault="006B3058" w:rsidP="00480DD4">
            <w:pPr>
              <w:spacing w:after="40"/>
              <w:rPr>
                <w:sz w:val="18"/>
              </w:rPr>
            </w:pPr>
            <w:r w:rsidRPr="00480DD4">
              <w:rPr>
                <w:sz w:val="18"/>
              </w:rPr>
              <w:t xml:space="preserve">String </w:t>
            </w:r>
          </w:p>
          <w:p w14:paraId="1A58B0F7" w14:textId="0181A59B" w:rsidR="006B3058" w:rsidRPr="00480DD4" w:rsidRDefault="006B3058" w:rsidP="00480DD4">
            <w:pPr>
              <w:spacing w:after="40"/>
              <w:rPr>
                <w:sz w:val="18"/>
              </w:rPr>
            </w:pPr>
            <w:r w:rsidRPr="00480DD4">
              <w:rPr>
                <w:sz w:val="18"/>
              </w:rPr>
              <w:t xml:space="preserve">Allowed values: </w:t>
            </w:r>
          </w:p>
          <w:p w14:paraId="5789A34F" w14:textId="4B8907A2" w:rsidR="006B3058" w:rsidRPr="00480DD4" w:rsidRDefault="006B3058" w:rsidP="00480DD4">
            <w:pPr>
              <w:spacing w:after="40"/>
              <w:rPr>
                <w:sz w:val="18"/>
              </w:rPr>
            </w:pPr>
            <w:r w:rsidRPr="00480DD4">
              <w:rPr>
                <w:sz w:val="18"/>
              </w:rPr>
              <w:t xml:space="preserve">          [“A”, “B”, “C”]</w:t>
            </w:r>
          </w:p>
        </w:tc>
        <w:tc>
          <w:tcPr>
            <w:tcW w:w="1193" w:type="dxa"/>
            <w:tcBorders>
              <w:top w:val="none" w:sz="0" w:space="0" w:color="auto"/>
              <w:bottom w:val="none" w:sz="0" w:space="0" w:color="auto"/>
            </w:tcBorders>
          </w:tcPr>
          <w:p w14:paraId="564AF4A6" w14:textId="77777777" w:rsidR="006B3058" w:rsidRPr="00480DD4" w:rsidRDefault="006B3058" w:rsidP="00480DD4">
            <w:pPr>
              <w:spacing w:after="40"/>
              <w:cnfStyle w:val="000000100000" w:firstRow="0" w:lastRow="0" w:firstColumn="0" w:lastColumn="0" w:oddVBand="0" w:evenVBand="0" w:oddHBand="1" w:evenHBand="0" w:firstRowFirstColumn="0" w:firstRowLastColumn="0" w:lastRowFirstColumn="0" w:lastRowLastColumn="0"/>
              <w:rPr>
                <w:sz w:val="18"/>
              </w:rPr>
            </w:pPr>
            <w:r w:rsidRPr="00480DD4">
              <w:rPr>
                <w:sz w:val="18"/>
              </w:rPr>
              <w:t>Y</w:t>
            </w:r>
          </w:p>
        </w:tc>
        <w:tc>
          <w:tcPr>
            <w:cnfStyle w:val="000010000000" w:firstRow="0" w:lastRow="0" w:firstColumn="0" w:lastColumn="0" w:oddVBand="1" w:evenVBand="0" w:oddHBand="0" w:evenHBand="0" w:firstRowFirstColumn="0" w:firstRowLastColumn="0" w:lastRowFirstColumn="0" w:lastRowLastColumn="0"/>
            <w:tcW w:w="5737" w:type="dxa"/>
            <w:tcBorders>
              <w:top w:val="none" w:sz="0" w:space="0" w:color="auto"/>
              <w:left w:val="none" w:sz="0" w:space="0" w:color="auto"/>
              <w:bottom w:val="none" w:sz="0" w:space="0" w:color="auto"/>
              <w:right w:val="none" w:sz="0" w:space="0" w:color="auto"/>
            </w:tcBorders>
          </w:tcPr>
          <w:p w14:paraId="1498742D" w14:textId="77777777" w:rsidR="006B3058" w:rsidRPr="00480DD4" w:rsidRDefault="006B3058" w:rsidP="00480DD4">
            <w:pPr>
              <w:spacing w:after="40"/>
              <w:rPr>
                <w:sz w:val="18"/>
              </w:rPr>
            </w:pPr>
            <w:r w:rsidRPr="00480DD4">
              <w:rPr>
                <w:sz w:val="18"/>
              </w:rPr>
              <w:t>SHAKEN extension to PASSporT.</w:t>
            </w:r>
          </w:p>
          <w:p w14:paraId="37AD9D18" w14:textId="5C602E33" w:rsidR="006B3058" w:rsidRPr="00480DD4" w:rsidRDefault="006B3058" w:rsidP="00480DD4">
            <w:pPr>
              <w:spacing w:after="40"/>
              <w:rPr>
                <w:sz w:val="18"/>
              </w:rPr>
            </w:pPr>
            <w:r w:rsidRPr="00480DD4">
              <w:rPr>
                <w:sz w:val="18"/>
              </w:rPr>
              <w:t>Indicator identifying the service provider that is vouching for the call as well as clearly indicating what information the service provider is attesting to.</w:t>
            </w:r>
          </w:p>
          <w:p w14:paraId="1A7064C8" w14:textId="77777777" w:rsidR="006B3058" w:rsidRPr="00480DD4" w:rsidRDefault="006B3058" w:rsidP="00480DD4">
            <w:pPr>
              <w:spacing w:after="40"/>
              <w:rPr>
                <w:sz w:val="18"/>
              </w:rPr>
            </w:pPr>
            <w:r w:rsidRPr="00480DD4">
              <w:rPr>
                <w:sz w:val="18"/>
              </w:rPr>
              <w:t xml:space="preserve">SHAKEN spec requires “attest” key value be set to uppercase characters “A”, “B”, or “C”. </w:t>
            </w:r>
          </w:p>
        </w:tc>
      </w:tr>
      <w:tr w:rsidR="006B3058" w:rsidRPr="00480DD4" w14:paraId="472E1883" w14:textId="77777777" w:rsidTr="005305A4">
        <w:tc>
          <w:tcPr>
            <w:cnfStyle w:val="001000000000" w:firstRow="0" w:lastRow="0" w:firstColumn="1" w:lastColumn="0" w:oddVBand="0" w:evenVBand="0" w:oddHBand="0" w:evenHBand="0" w:firstRowFirstColumn="0" w:firstRowLastColumn="0" w:lastRowFirstColumn="0" w:lastRowLastColumn="0"/>
            <w:tcW w:w="1165" w:type="dxa"/>
            <w:tcBorders>
              <w:right w:val="none" w:sz="0" w:space="0" w:color="auto"/>
            </w:tcBorders>
          </w:tcPr>
          <w:p w14:paraId="2A716464" w14:textId="77777777" w:rsidR="006B3058" w:rsidRPr="00480DD4" w:rsidRDefault="006B3058" w:rsidP="00480DD4">
            <w:pPr>
              <w:spacing w:after="40"/>
              <w:rPr>
                <w:sz w:val="18"/>
              </w:rPr>
            </w:pPr>
            <w:r w:rsidRPr="00480DD4">
              <w:rPr>
                <w:sz w:val="18"/>
              </w:rPr>
              <w:t>dest</w:t>
            </w:r>
          </w:p>
        </w:tc>
        <w:tc>
          <w:tcPr>
            <w:cnfStyle w:val="000010000000" w:firstRow="0" w:lastRow="0" w:firstColumn="0" w:lastColumn="0" w:oddVBand="1" w:evenVBand="0" w:oddHBand="0" w:evenHBand="0" w:firstRowFirstColumn="0" w:firstRowLastColumn="0" w:lastRowFirstColumn="0" w:lastRowLastColumn="0"/>
            <w:tcW w:w="2340" w:type="dxa"/>
            <w:tcBorders>
              <w:left w:val="none" w:sz="0" w:space="0" w:color="auto"/>
              <w:right w:val="none" w:sz="0" w:space="0" w:color="auto"/>
            </w:tcBorders>
          </w:tcPr>
          <w:p w14:paraId="5B251FC0" w14:textId="77777777" w:rsidR="006B3058" w:rsidRPr="00480DD4" w:rsidRDefault="006B3058" w:rsidP="00480DD4">
            <w:pPr>
              <w:spacing w:after="40"/>
              <w:rPr>
                <w:sz w:val="18"/>
              </w:rPr>
            </w:pPr>
            <w:r w:rsidRPr="00480DD4">
              <w:rPr>
                <w:sz w:val="18"/>
              </w:rPr>
              <w:t>destTelephoneNumber</w:t>
            </w:r>
          </w:p>
        </w:tc>
        <w:tc>
          <w:tcPr>
            <w:tcW w:w="1193" w:type="dxa"/>
          </w:tcPr>
          <w:p w14:paraId="3A3FF745" w14:textId="77777777" w:rsidR="006B3058" w:rsidRPr="00480DD4" w:rsidRDefault="006B3058" w:rsidP="00480DD4">
            <w:pPr>
              <w:spacing w:after="40"/>
              <w:cnfStyle w:val="000000000000" w:firstRow="0" w:lastRow="0" w:firstColumn="0" w:lastColumn="0" w:oddVBand="0" w:evenVBand="0" w:oddHBand="0" w:evenHBand="0" w:firstRowFirstColumn="0" w:firstRowLastColumn="0" w:lastRowFirstColumn="0" w:lastRowLastColumn="0"/>
              <w:rPr>
                <w:sz w:val="18"/>
              </w:rPr>
            </w:pPr>
            <w:r w:rsidRPr="00480DD4">
              <w:rPr>
                <w:sz w:val="18"/>
              </w:rPr>
              <w:t>Y</w:t>
            </w:r>
          </w:p>
        </w:tc>
        <w:tc>
          <w:tcPr>
            <w:cnfStyle w:val="000010000000" w:firstRow="0" w:lastRow="0" w:firstColumn="0" w:lastColumn="0" w:oddVBand="1" w:evenVBand="0" w:oddHBand="0" w:evenHBand="0" w:firstRowFirstColumn="0" w:firstRowLastColumn="0" w:lastRowFirstColumn="0" w:lastRowLastColumn="0"/>
            <w:tcW w:w="5737" w:type="dxa"/>
            <w:tcBorders>
              <w:left w:val="none" w:sz="0" w:space="0" w:color="auto"/>
              <w:right w:val="none" w:sz="0" w:space="0" w:color="auto"/>
            </w:tcBorders>
          </w:tcPr>
          <w:p w14:paraId="17E3294F" w14:textId="77777777" w:rsidR="006B3058" w:rsidRDefault="006B3058" w:rsidP="00480DD4">
            <w:pPr>
              <w:spacing w:after="40"/>
              <w:rPr>
                <w:sz w:val="18"/>
              </w:rPr>
            </w:pPr>
            <w:r w:rsidRPr="00480DD4">
              <w:rPr>
                <w:sz w:val="18"/>
              </w:rPr>
              <w:t xml:space="preserve">Represents the called party. Array containing </w:t>
            </w:r>
            <w:r w:rsidRPr="00480DD4">
              <w:rPr>
                <w:b/>
                <w:bCs/>
                <w:sz w:val="18"/>
              </w:rPr>
              <w:t>one or more</w:t>
            </w:r>
            <w:r w:rsidRPr="00480DD4">
              <w:rPr>
                <w:sz w:val="18"/>
              </w:rPr>
              <w:t xml:space="preserve"> identities of </w:t>
            </w:r>
            <w:r w:rsidR="0039004F" w:rsidRPr="00480DD4">
              <w:rPr>
                <w:sz w:val="18"/>
              </w:rPr>
              <w:t>TNs</w:t>
            </w:r>
            <w:r w:rsidRPr="00480DD4">
              <w:rPr>
                <w:sz w:val="18"/>
              </w:rPr>
              <w:t>.</w:t>
            </w:r>
            <w:r w:rsidR="0032160A" w:rsidRPr="00480DD4" w:rsidDel="0032160A">
              <w:rPr>
                <w:sz w:val="18"/>
              </w:rPr>
              <w:t xml:space="preserve"> </w:t>
            </w:r>
          </w:p>
          <w:p w14:paraId="21DA1A42" w14:textId="58C97252" w:rsidR="00704598" w:rsidRPr="00480DD4" w:rsidRDefault="00704598" w:rsidP="00480DD4">
            <w:pPr>
              <w:spacing w:after="40"/>
              <w:rPr>
                <w:sz w:val="18"/>
              </w:rPr>
            </w:pPr>
          </w:p>
        </w:tc>
      </w:tr>
      <w:tr w:rsidR="006B3058" w:rsidRPr="00480DD4" w14:paraId="3EAE002D" w14:textId="77777777" w:rsidTr="00075006">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165" w:type="dxa"/>
            <w:tcBorders>
              <w:top w:val="none" w:sz="0" w:space="0" w:color="auto"/>
              <w:bottom w:val="none" w:sz="0" w:space="0" w:color="auto"/>
              <w:right w:val="none" w:sz="0" w:space="0" w:color="auto"/>
            </w:tcBorders>
          </w:tcPr>
          <w:p w14:paraId="4E6F3ED1" w14:textId="77777777" w:rsidR="006B3058" w:rsidRPr="00480DD4" w:rsidRDefault="006B3058" w:rsidP="00480DD4">
            <w:pPr>
              <w:spacing w:after="40"/>
              <w:rPr>
                <w:sz w:val="18"/>
              </w:rPr>
            </w:pPr>
            <w:r w:rsidRPr="00480DD4">
              <w:rPr>
                <w:sz w:val="18"/>
              </w:rPr>
              <w:lastRenderedPageBreak/>
              <w:t>iat</w:t>
            </w:r>
          </w:p>
        </w:tc>
        <w:tc>
          <w:tcPr>
            <w:cnfStyle w:val="000010000000" w:firstRow="0" w:lastRow="0" w:firstColumn="0" w:lastColumn="0" w:oddVBand="1" w:evenVBand="0" w:oddHBand="0" w:evenHBand="0" w:firstRowFirstColumn="0" w:firstRowLastColumn="0" w:lastRowFirstColumn="0" w:lastRowLastColumn="0"/>
            <w:tcW w:w="2340" w:type="dxa"/>
            <w:tcBorders>
              <w:top w:val="none" w:sz="0" w:space="0" w:color="auto"/>
              <w:left w:val="none" w:sz="0" w:space="0" w:color="auto"/>
              <w:bottom w:val="none" w:sz="0" w:space="0" w:color="auto"/>
              <w:right w:val="none" w:sz="0" w:space="0" w:color="auto"/>
            </w:tcBorders>
          </w:tcPr>
          <w:p w14:paraId="1CC9C0FA" w14:textId="77777777" w:rsidR="006B3058" w:rsidRPr="00480DD4" w:rsidRDefault="006B3058" w:rsidP="00480DD4">
            <w:pPr>
              <w:spacing w:after="40"/>
              <w:rPr>
                <w:sz w:val="18"/>
              </w:rPr>
            </w:pPr>
            <w:r w:rsidRPr="00480DD4">
              <w:rPr>
                <w:sz w:val="18"/>
              </w:rPr>
              <w:t>Integer</w:t>
            </w:r>
          </w:p>
          <w:p w14:paraId="3F80CB92" w14:textId="77777777" w:rsidR="006B3058" w:rsidRPr="00480DD4" w:rsidRDefault="006B3058" w:rsidP="00480DD4">
            <w:pPr>
              <w:spacing w:after="40"/>
              <w:rPr>
                <w:sz w:val="18"/>
              </w:rPr>
            </w:pPr>
          </w:p>
        </w:tc>
        <w:tc>
          <w:tcPr>
            <w:tcW w:w="1193" w:type="dxa"/>
            <w:tcBorders>
              <w:top w:val="none" w:sz="0" w:space="0" w:color="auto"/>
              <w:bottom w:val="none" w:sz="0" w:space="0" w:color="auto"/>
            </w:tcBorders>
          </w:tcPr>
          <w:p w14:paraId="4B0E6D98" w14:textId="77777777" w:rsidR="006B3058" w:rsidRPr="00480DD4" w:rsidRDefault="006B3058" w:rsidP="00480DD4">
            <w:pPr>
              <w:spacing w:after="40"/>
              <w:cnfStyle w:val="000000100000" w:firstRow="0" w:lastRow="0" w:firstColumn="0" w:lastColumn="0" w:oddVBand="0" w:evenVBand="0" w:oddHBand="1" w:evenHBand="0" w:firstRowFirstColumn="0" w:firstRowLastColumn="0" w:lastRowFirstColumn="0" w:lastRowLastColumn="0"/>
              <w:rPr>
                <w:sz w:val="18"/>
              </w:rPr>
            </w:pPr>
            <w:r w:rsidRPr="00480DD4">
              <w:rPr>
                <w:sz w:val="18"/>
              </w:rPr>
              <w:t>Y</w:t>
            </w:r>
          </w:p>
        </w:tc>
        <w:tc>
          <w:tcPr>
            <w:cnfStyle w:val="000010000000" w:firstRow="0" w:lastRow="0" w:firstColumn="0" w:lastColumn="0" w:oddVBand="1" w:evenVBand="0" w:oddHBand="0" w:evenHBand="0" w:firstRowFirstColumn="0" w:firstRowLastColumn="0" w:lastRowFirstColumn="0" w:lastRowLastColumn="0"/>
            <w:tcW w:w="5737" w:type="dxa"/>
            <w:tcBorders>
              <w:top w:val="none" w:sz="0" w:space="0" w:color="auto"/>
              <w:left w:val="none" w:sz="0" w:space="0" w:color="auto"/>
              <w:bottom w:val="none" w:sz="0" w:space="0" w:color="auto"/>
              <w:right w:val="none" w:sz="0" w:space="0" w:color="auto"/>
            </w:tcBorders>
          </w:tcPr>
          <w:p w14:paraId="038F2AA0" w14:textId="77777777" w:rsidR="006B3058" w:rsidRPr="00480DD4" w:rsidRDefault="006B3058" w:rsidP="00480DD4">
            <w:pPr>
              <w:spacing w:after="40"/>
              <w:rPr>
                <w:sz w:val="18"/>
              </w:rPr>
            </w:pPr>
            <w:r w:rsidRPr="00480DD4">
              <w:rPr>
                <w:sz w:val="18"/>
              </w:rPr>
              <w:t xml:space="preserve">“Issued At Claim”:  Should be set to the date and time of issuance of the PASSporT Token. </w:t>
            </w:r>
          </w:p>
          <w:p w14:paraId="2662FDC4" w14:textId="0C11F0B8" w:rsidR="006B3058" w:rsidRPr="00480DD4" w:rsidRDefault="006B3058" w:rsidP="00480DD4">
            <w:pPr>
              <w:spacing w:after="40"/>
              <w:rPr>
                <w:sz w:val="18"/>
              </w:rPr>
            </w:pPr>
            <w:r w:rsidRPr="00480DD4">
              <w:rPr>
                <w:sz w:val="18"/>
              </w:rPr>
              <w:t>The time value should be in the Numeric Date format defined in RFC 7519</w:t>
            </w:r>
            <w:r w:rsidR="00EE6617">
              <w:rPr>
                <w:sz w:val="18"/>
              </w:rPr>
              <w:t xml:space="preserve"> [Ref 2]</w:t>
            </w:r>
            <w:r w:rsidRPr="00480DD4">
              <w:rPr>
                <w:sz w:val="18"/>
              </w:rPr>
              <w:t xml:space="preserve">:  number of seconds elapsed since 00:00:00 </w:t>
            </w:r>
            <w:r w:rsidR="00E92165">
              <w:rPr>
                <w:sz w:val="18"/>
              </w:rPr>
              <w:t>Coordinated Universal Time (</w:t>
            </w:r>
            <w:r w:rsidR="00135CD4" w:rsidRPr="00480DD4">
              <w:rPr>
                <w:sz w:val="18"/>
              </w:rPr>
              <w:t>UT</w:t>
            </w:r>
            <w:r w:rsidR="00135CD4">
              <w:rPr>
                <w:sz w:val="18"/>
              </w:rPr>
              <w:t>C</w:t>
            </w:r>
            <w:r w:rsidR="00E92165">
              <w:rPr>
                <w:sz w:val="18"/>
              </w:rPr>
              <w:t>)</w:t>
            </w:r>
            <w:r w:rsidRPr="00480DD4">
              <w:rPr>
                <w:sz w:val="18"/>
              </w:rPr>
              <w:t>, Thursday, 1 January 1970 not including leap seconds.</w:t>
            </w:r>
          </w:p>
        </w:tc>
      </w:tr>
      <w:tr w:rsidR="006B3058" w:rsidRPr="00480DD4" w14:paraId="699105A7" w14:textId="77777777" w:rsidTr="005305A4">
        <w:tc>
          <w:tcPr>
            <w:cnfStyle w:val="001000000000" w:firstRow="0" w:lastRow="0" w:firstColumn="1" w:lastColumn="0" w:oddVBand="0" w:evenVBand="0" w:oddHBand="0" w:evenHBand="0" w:firstRowFirstColumn="0" w:firstRowLastColumn="0" w:lastRowFirstColumn="0" w:lastRowLastColumn="0"/>
            <w:tcW w:w="1165" w:type="dxa"/>
            <w:tcBorders>
              <w:right w:val="none" w:sz="0" w:space="0" w:color="auto"/>
            </w:tcBorders>
          </w:tcPr>
          <w:p w14:paraId="34498C20" w14:textId="77777777" w:rsidR="006B3058" w:rsidRPr="00480DD4" w:rsidRDefault="006B3058" w:rsidP="00480DD4">
            <w:pPr>
              <w:spacing w:after="40"/>
              <w:rPr>
                <w:sz w:val="18"/>
              </w:rPr>
            </w:pPr>
            <w:r w:rsidRPr="00480DD4">
              <w:rPr>
                <w:sz w:val="18"/>
              </w:rPr>
              <w:t>orig</w:t>
            </w:r>
          </w:p>
        </w:tc>
        <w:tc>
          <w:tcPr>
            <w:cnfStyle w:val="000010000000" w:firstRow="0" w:lastRow="0" w:firstColumn="0" w:lastColumn="0" w:oddVBand="1" w:evenVBand="0" w:oddHBand="0" w:evenHBand="0" w:firstRowFirstColumn="0" w:firstRowLastColumn="0" w:lastRowFirstColumn="0" w:lastRowLastColumn="0"/>
            <w:tcW w:w="2340" w:type="dxa"/>
            <w:tcBorders>
              <w:left w:val="none" w:sz="0" w:space="0" w:color="auto"/>
              <w:right w:val="none" w:sz="0" w:space="0" w:color="auto"/>
            </w:tcBorders>
          </w:tcPr>
          <w:p w14:paraId="04916FEF" w14:textId="77777777" w:rsidR="006B3058" w:rsidRPr="00480DD4" w:rsidRDefault="006B3058" w:rsidP="00480DD4">
            <w:pPr>
              <w:spacing w:after="40"/>
              <w:rPr>
                <w:sz w:val="18"/>
              </w:rPr>
            </w:pPr>
            <w:r w:rsidRPr="00480DD4">
              <w:rPr>
                <w:sz w:val="18"/>
              </w:rPr>
              <w:t>origTelephoneNumber</w:t>
            </w:r>
          </w:p>
          <w:p w14:paraId="5A7FE22A" w14:textId="77777777" w:rsidR="006B3058" w:rsidRPr="00480DD4" w:rsidRDefault="006B3058" w:rsidP="00480DD4">
            <w:pPr>
              <w:spacing w:after="40"/>
              <w:rPr>
                <w:sz w:val="18"/>
              </w:rPr>
            </w:pPr>
          </w:p>
        </w:tc>
        <w:tc>
          <w:tcPr>
            <w:tcW w:w="1193" w:type="dxa"/>
          </w:tcPr>
          <w:p w14:paraId="771443E4" w14:textId="77777777" w:rsidR="006B3058" w:rsidRPr="00480DD4" w:rsidRDefault="006B3058" w:rsidP="00480DD4">
            <w:pPr>
              <w:spacing w:after="40"/>
              <w:cnfStyle w:val="000000000000" w:firstRow="0" w:lastRow="0" w:firstColumn="0" w:lastColumn="0" w:oddVBand="0" w:evenVBand="0" w:oddHBand="0" w:evenHBand="0" w:firstRowFirstColumn="0" w:firstRowLastColumn="0" w:lastRowFirstColumn="0" w:lastRowLastColumn="0"/>
              <w:rPr>
                <w:sz w:val="18"/>
              </w:rPr>
            </w:pPr>
            <w:r w:rsidRPr="00480DD4">
              <w:rPr>
                <w:sz w:val="18"/>
              </w:rPr>
              <w:t>Y</w:t>
            </w:r>
          </w:p>
        </w:tc>
        <w:tc>
          <w:tcPr>
            <w:cnfStyle w:val="000010000000" w:firstRow="0" w:lastRow="0" w:firstColumn="0" w:lastColumn="0" w:oddVBand="1" w:evenVBand="0" w:oddHBand="0" w:evenHBand="0" w:firstRowFirstColumn="0" w:firstRowLastColumn="0" w:lastRowFirstColumn="0" w:lastRowLastColumn="0"/>
            <w:tcW w:w="5737" w:type="dxa"/>
            <w:tcBorders>
              <w:left w:val="none" w:sz="0" w:space="0" w:color="auto"/>
              <w:right w:val="none" w:sz="0" w:space="0" w:color="auto"/>
            </w:tcBorders>
          </w:tcPr>
          <w:p w14:paraId="5F7D6B7A" w14:textId="77777777" w:rsidR="006B3058" w:rsidRPr="00480DD4" w:rsidRDefault="006B3058" w:rsidP="00480DD4">
            <w:pPr>
              <w:spacing w:after="40"/>
              <w:rPr>
                <w:sz w:val="18"/>
              </w:rPr>
            </w:pPr>
            <w:r w:rsidRPr="00480DD4">
              <w:rPr>
                <w:sz w:val="18"/>
              </w:rPr>
              <w:t>Represents the asserted identity of the originator of the personal communications signaling.</w:t>
            </w:r>
          </w:p>
        </w:tc>
      </w:tr>
      <w:tr w:rsidR="006B3058" w:rsidRPr="00480DD4" w14:paraId="05FE4B87" w14:textId="77777777" w:rsidTr="005305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Borders>
              <w:top w:val="none" w:sz="0" w:space="0" w:color="auto"/>
              <w:bottom w:val="none" w:sz="0" w:space="0" w:color="auto"/>
              <w:right w:val="none" w:sz="0" w:space="0" w:color="auto"/>
            </w:tcBorders>
          </w:tcPr>
          <w:p w14:paraId="7B92CBCE" w14:textId="77777777" w:rsidR="006B3058" w:rsidRPr="00480DD4" w:rsidRDefault="006B3058" w:rsidP="00480DD4">
            <w:pPr>
              <w:spacing w:after="40"/>
              <w:rPr>
                <w:sz w:val="18"/>
              </w:rPr>
            </w:pPr>
            <w:r w:rsidRPr="00480DD4">
              <w:rPr>
                <w:sz w:val="18"/>
              </w:rPr>
              <w:t>origid</w:t>
            </w:r>
          </w:p>
        </w:tc>
        <w:tc>
          <w:tcPr>
            <w:cnfStyle w:val="000010000000" w:firstRow="0" w:lastRow="0" w:firstColumn="0" w:lastColumn="0" w:oddVBand="1" w:evenVBand="0" w:oddHBand="0" w:evenHBand="0" w:firstRowFirstColumn="0" w:firstRowLastColumn="0" w:lastRowFirstColumn="0" w:lastRowLastColumn="0"/>
            <w:tcW w:w="2340" w:type="dxa"/>
            <w:tcBorders>
              <w:top w:val="none" w:sz="0" w:space="0" w:color="auto"/>
              <w:left w:val="none" w:sz="0" w:space="0" w:color="auto"/>
              <w:bottom w:val="none" w:sz="0" w:space="0" w:color="auto"/>
              <w:right w:val="none" w:sz="0" w:space="0" w:color="auto"/>
            </w:tcBorders>
          </w:tcPr>
          <w:p w14:paraId="49A18C81" w14:textId="77777777" w:rsidR="006B3058" w:rsidRPr="00480DD4" w:rsidRDefault="006B3058" w:rsidP="00480DD4">
            <w:pPr>
              <w:spacing w:after="40"/>
              <w:rPr>
                <w:sz w:val="18"/>
              </w:rPr>
            </w:pPr>
            <w:r w:rsidRPr="00480DD4">
              <w:rPr>
                <w:sz w:val="18"/>
              </w:rPr>
              <w:t>String</w:t>
            </w:r>
          </w:p>
          <w:p w14:paraId="559815A4" w14:textId="77777777" w:rsidR="006B3058" w:rsidRPr="00480DD4" w:rsidRDefault="006B3058" w:rsidP="00480DD4">
            <w:pPr>
              <w:spacing w:after="40"/>
              <w:rPr>
                <w:sz w:val="18"/>
              </w:rPr>
            </w:pPr>
          </w:p>
        </w:tc>
        <w:tc>
          <w:tcPr>
            <w:tcW w:w="1193" w:type="dxa"/>
            <w:tcBorders>
              <w:top w:val="none" w:sz="0" w:space="0" w:color="auto"/>
              <w:bottom w:val="none" w:sz="0" w:space="0" w:color="auto"/>
            </w:tcBorders>
          </w:tcPr>
          <w:p w14:paraId="46831A2E" w14:textId="77777777" w:rsidR="006B3058" w:rsidRPr="00480DD4" w:rsidRDefault="006B3058" w:rsidP="00480DD4">
            <w:pPr>
              <w:spacing w:after="40"/>
              <w:cnfStyle w:val="000000100000" w:firstRow="0" w:lastRow="0" w:firstColumn="0" w:lastColumn="0" w:oddVBand="0" w:evenVBand="0" w:oddHBand="1" w:evenHBand="0" w:firstRowFirstColumn="0" w:firstRowLastColumn="0" w:lastRowFirstColumn="0" w:lastRowLastColumn="0"/>
              <w:rPr>
                <w:sz w:val="18"/>
              </w:rPr>
            </w:pPr>
            <w:r w:rsidRPr="00480DD4">
              <w:rPr>
                <w:sz w:val="18"/>
              </w:rPr>
              <w:t>Y</w:t>
            </w:r>
          </w:p>
        </w:tc>
        <w:tc>
          <w:tcPr>
            <w:cnfStyle w:val="000010000000" w:firstRow="0" w:lastRow="0" w:firstColumn="0" w:lastColumn="0" w:oddVBand="1" w:evenVBand="0" w:oddHBand="0" w:evenHBand="0" w:firstRowFirstColumn="0" w:firstRowLastColumn="0" w:lastRowFirstColumn="0" w:lastRowLastColumn="0"/>
            <w:tcW w:w="5737" w:type="dxa"/>
            <w:tcBorders>
              <w:top w:val="none" w:sz="0" w:space="0" w:color="auto"/>
              <w:left w:val="none" w:sz="0" w:space="0" w:color="auto"/>
              <w:bottom w:val="none" w:sz="0" w:space="0" w:color="auto"/>
              <w:right w:val="none" w:sz="0" w:space="0" w:color="auto"/>
            </w:tcBorders>
          </w:tcPr>
          <w:p w14:paraId="6E63CEB8" w14:textId="713EF2B6" w:rsidR="006B3058" w:rsidRPr="00480DD4" w:rsidRDefault="006B3058" w:rsidP="00480DD4">
            <w:pPr>
              <w:spacing w:after="40"/>
              <w:rPr>
                <w:sz w:val="18"/>
              </w:rPr>
            </w:pPr>
            <w:r w:rsidRPr="00480DD4">
              <w:rPr>
                <w:sz w:val="18"/>
              </w:rPr>
              <w:t>The unique origination identifier (“origid”) is defined as part of SHAKEN extension to PASSporT. This unique origination identifier should be a globally unique string corresponding to a UUID (</w:t>
            </w:r>
            <w:r w:rsidR="00EE6617">
              <w:rPr>
                <w:sz w:val="18"/>
              </w:rPr>
              <w:t>[Ref 1]</w:t>
            </w:r>
            <w:r w:rsidRPr="00480DD4">
              <w:rPr>
                <w:sz w:val="18"/>
              </w:rPr>
              <w:t>).</w:t>
            </w:r>
          </w:p>
        </w:tc>
      </w:tr>
    </w:tbl>
    <w:p w14:paraId="07A43610" w14:textId="77777777" w:rsidR="006B3058" w:rsidRPr="006B3058" w:rsidRDefault="006B3058" w:rsidP="00B60039"/>
    <w:p w14:paraId="41BACA3F" w14:textId="64EBEE99" w:rsidR="00AC5D30" w:rsidRDefault="00AC5D30" w:rsidP="00AC5D30">
      <w:pPr>
        <w:pStyle w:val="Heading2"/>
      </w:pPr>
      <w:bookmarkStart w:id="79" w:name="_Toc514404687"/>
      <w:r w:rsidRPr="00AC5D30">
        <w:t>Datatype: origTelephoneNumber</w:t>
      </w:r>
      <w:bookmarkEnd w:id="79"/>
    </w:p>
    <w:p w14:paraId="4A2D613D" w14:textId="77777777" w:rsidR="00480DD4" w:rsidRPr="00480DD4" w:rsidRDefault="00480DD4" w:rsidP="00480DD4"/>
    <w:tbl>
      <w:tblPr>
        <w:tblStyle w:val="ListTable3-Accent11"/>
        <w:tblW w:w="10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95"/>
        <w:gridCol w:w="2610"/>
        <w:gridCol w:w="1350"/>
        <w:gridCol w:w="5580"/>
      </w:tblGrid>
      <w:tr w:rsidR="006B3058" w:rsidRPr="006B3058" w14:paraId="4130FBB6" w14:textId="77777777" w:rsidTr="00C405D2">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895" w:type="dxa"/>
            <w:tcBorders>
              <w:bottom w:val="none" w:sz="0" w:space="0" w:color="auto"/>
              <w:right w:val="none" w:sz="0" w:space="0" w:color="auto"/>
            </w:tcBorders>
            <w:shd w:val="clear" w:color="auto" w:fill="D9D9D9" w:themeFill="background1" w:themeFillShade="D9"/>
          </w:tcPr>
          <w:p w14:paraId="35EDA2D6" w14:textId="77777777" w:rsidR="006B3058" w:rsidRPr="005305A4" w:rsidRDefault="006B3058" w:rsidP="00480DD4">
            <w:pPr>
              <w:spacing w:after="40"/>
              <w:rPr>
                <w:color w:val="auto"/>
                <w:sz w:val="18"/>
                <w:szCs w:val="18"/>
              </w:rPr>
            </w:pPr>
            <w:r w:rsidRPr="005305A4">
              <w:rPr>
                <w:color w:val="auto"/>
                <w:sz w:val="18"/>
                <w:szCs w:val="18"/>
              </w:rPr>
              <w:t>Field</w:t>
            </w:r>
          </w:p>
        </w:tc>
        <w:tc>
          <w:tcPr>
            <w:cnfStyle w:val="000010000000" w:firstRow="0" w:lastRow="0" w:firstColumn="0" w:lastColumn="0" w:oddVBand="1" w:evenVBand="0" w:oddHBand="0" w:evenHBand="0" w:firstRowFirstColumn="0" w:firstRowLastColumn="0" w:lastRowFirstColumn="0" w:lastRowLastColumn="0"/>
            <w:tcW w:w="2610" w:type="dxa"/>
            <w:tcBorders>
              <w:left w:val="none" w:sz="0" w:space="0" w:color="auto"/>
              <w:right w:val="none" w:sz="0" w:space="0" w:color="auto"/>
            </w:tcBorders>
            <w:shd w:val="clear" w:color="auto" w:fill="D9D9D9" w:themeFill="background1" w:themeFillShade="D9"/>
          </w:tcPr>
          <w:p w14:paraId="788CBE4F" w14:textId="77777777" w:rsidR="006B3058" w:rsidRPr="005305A4" w:rsidRDefault="006B3058" w:rsidP="00480DD4">
            <w:pPr>
              <w:spacing w:after="40"/>
              <w:rPr>
                <w:color w:val="auto"/>
                <w:sz w:val="18"/>
                <w:szCs w:val="18"/>
              </w:rPr>
            </w:pPr>
            <w:r w:rsidRPr="005305A4">
              <w:rPr>
                <w:color w:val="auto"/>
                <w:sz w:val="18"/>
                <w:szCs w:val="18"/>
              </w:rPr>
              <w:t>Type</w:t>
            </w:r>
          </w:p>
        </w:tc>
        <w:tc>
          <w:tcPr>
            <w:tcW w:w="1350" w:type="dxa"/>
            <w:shd w:val="clear" w:color="auto" w:fill="D9D9D9" w:themeFill="background1" w:themeFillShade="D9"/>
          </w:tcPr>
          <w:p w14:paraId="4A6DE358" w14:textId="77777777" w:rsidR="006B3058" w:rsidRPr="005305A4" w:rsidRDefault="006B3058" w:rsidP="00480DD4">
            <w:pPr>
              <w:spacing w:after="40"/>
              <w:cnfStyle w:val="100000000000" w:firstRow="1" w:lastRow="0" w:firstColumn="0" w:lastColumn="0" w:oddVBand="0" w:evenVBand="0" w:oddHBand="0" w:evenHBand="0" w:firstRowFirstColumn="0" w:firstRowLastColumn="0" w:lastRowFirstColumn="0" w:lastRowLastColumn="0"/>
              <w:rPr>
                <w:color w:val="auto"/>
                <w:sz w:val="18"/>
                <w:szCs w:val="18"/>
              </w:rPr>
            </w:pPr>
            <w:r w:rsidRPr="005305A4">
              <w:rPr>
                <w:color w:val="auto"/>
                <w:sz w:val="18"/>
                <w:szCs w:val="18"/>
              </w:rPr>
              <w:t>Required?</w:t>
            </w:r>
          </w:p>
        </w:tc>
        <w:tc>
          <w:tcPr>
            <w:cnfStyle w:val="000010000000" w:firstRow="0" w:lastRow="0" w:firstColumn="0" w:lastColumn="0" w:oddVBand="1" w:evenVBand="0" w:oddHBand="0" w:evenHBand="0" w:firstRowFirstColumn="0" w:firstRowLastColumn="0" w:lastRowFirstColumn="0" w:lastRowLastColumn="0"/>
            <w:tcW w:w="5580" w:type="dxa"/>
            <w:tcBorders>
              <w:left w:val="none" w:sz="0" w:space="0" w:color="auto"/>
              <w:right w:val="none" w:sz="0" w:space="0" w:color="auto"/>
            </w:tcBorders>
            <w:shd w:val="clear" w:color="auto" w:fill="D9D9D9" w:themeFill="background1" w:themeFillShade="D9"/>
          </w:tcPr>
          <w:p w14:paraId="74B7908A" w14:textId="77777777" w:rsidR="006B3058" w:rsidRPr="005305A4" w:rsidRDefault="006B3058" w:rsidP="00480DD4">
            <w:pPr>
              <w:spacing w:after="40"/>
              <w:rPr>
                <w:color w:val="auto"/>
                <w:sz w:val="18"/>
                <w:szCs w:val="18"/>
              </w:rPr>
            </w:pPr>
            <w:r w:rsidRPr="005305A4">
              <w:rPr>
                <w:color w:val="auto"/>
                <w:sz w:val="18"/>
                <w:szCs w:val="18"/>
              </w:rPr>
              <w:t>Description</w:t>
            </w:r>
          </w:p>
        </w:tc>
      </w:tr>
      <w:tr w:rsidR="006B3058" w:rsidRPr="006B3058" w14:paraId="5FF648CD" w14:textId="77777777" w:rsidTr="00480DD4">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895" w:type="dxa"/>
            <w:tcBorders>
              <w:top w:val="none" w:sz="0" w:space="0" w:color="auto"/>
              <w:bottom w:val="none" w:sz="0" w:space="0" w:color="auto"/>
              <w:right w:val="none" w:sz="0" w:space="0" w:color="auto"/>
            </w:tcBorders>
          </w:tcPr>
          <w:p w14:paraId="0F355F72" w14:textId="77777777" w:rsidR="006B3058" w:rsidRPr="005305A4" w:rsidRDefault="006B3058" w:rsidP="00480DD4">
            <w:pPr>
              <w:spacing w:after="40"/>
              <w:rPr>
                <w:sz w:val="18"/>
                <w:szCs w:val="18"/>
              </w:rPr>
            </w:pPr>
            <w:r w:rsidRPr="005305A4">
              <w:rPr>
                <w:sz w:val="18"/>
                <w:szCs w:val="18"/>
              </w:rPr>
              <w:t>tn</w:t>
            </w:r>
          </w:p>
        </w:tc>
        <w:tc>
          <w:tcPr>
            <w:cnfStyle w:val="000010000000" w:firstRow="0" w:lastRow="0" w:firstColumn="0" w:lastColumn="0" w:oddVBand="1" w:evenVBand="0" w:oddHBand="0" w:evenHBand="0" w:firstRowFirstColumn="0" w:firstRowLastColumn="0" w:lastRowFirstColumn="0" w:lastRowLastColumn="0"/>
            <w:tcW w:w="2610" w:type="dxa"/>
            <w:tcBorders>
              <w:top w:val="none" w:sz="0" w:space="0" w:color="auto"/>
              <w:left w:val="none" w:sz="0" w:space="0" w:color="auto"/>
              <w:bottom w:val="none" w:sz="0" w:space="0" w:color="auto"/>
              <w:right w:val="none" w:sz="0" w:space="0" w:color="auto"/>
            </w:tcBorders>
          </w:tcPr>
          <w:p w14:paraId="0D9B423A" w14:textId="77777777" w:rsidR="006B3058" w:rsidRPr="005305A4" w:rsidRDefault="006B3058" w:rsidP="00480DD4">
            <w:pPr>
              <w:spacing w:after="40"/>
              <w:rPr>
                <w:sz w:val="18"/>
                <w:szCs w:val="18"/>
              </w:rPr>
            </w:pPr>
            <w:r w:rsidRPr="005305A4">
              <w:rPr>
                <w:sz w:val="18"/>
                <w:szCs w:val="18"/>
              </w:rPr>
              <w:t xml:space="preserve">String  </w:t>
            </w:r>
          </w:p>
          <w:p w14:paraId="18486C30" w14:textId="77777777" w:rsidR="006B3058" w:rsidRPr="005305A4" w:rsidRDefault="006B3058" w:rsidP="00480DD4">
            <w:pPr>
              <w:spacing w:after="40"/>
              <w:rPr>
                <w:sz w:val="18"/>
                <w:szCs w:val="18"/>
              </w:rPr>
            </w:pPr>
            <w:r w:rsidRPr="005305A4">
              <w:rPr>
                <w:sz w:val="18"/>
                <w:szCs w:val="18"/>
              </w:rPr>
              <w:t xml:space="preserve">Allowed Characters : </w:t>
            </w:r>
          </w:p>
          <w:p w14:paraId="2D6B1AFF" w14:textId="577F4EFE" w:rsidR="006B3058" w:rsidRPr="005305A4" w:rsidRDefault="006B3058" w:rsidP="00480DD4">
            <w:pPr>
              <w:spacing w:after="40"/>
              <w:rPr>
                <w:sz w:val="18"/>
                <w:szCs w:val="18"/>
              </w:rPr>
            </w:pPr>
            <w:r w:rsidRPr="005305A4">
              <w:rPr>
                <w:sz w:val="18"/>
                <w:szCs w:val="18"/>
              </w:rPr>
              <w:t xml:space="preserve">[0-9],*,#,+, and </w:t>
            </w:r>
          </w:p>
          <w:p w14:paraId="00F76CE7" w14:textId="77777777" w:rsidR="006B3058" w:rsidRPr="005305A4" w:rsidRDefault="006B3058" w:rsidP="00480DD4">
            <w:pPr>
              <w:spacing w:after="40"/>
              <w:rPr>
                <w:sz w:val="18"/>
                <w:szCs w:val="18"/>
              </w:rPr>
            </w:pPr>
            <w:r w:rsidRPr="005305A4">
              <w:rPr>
                <w:sz w:val="18"/>
                <w:szCs w:val="18"/>
              </w:rPr>
              <w:t xml:space="preserve">visual separators defined in </w:t>
            </w:r>
          </w:p>
          <w:p w14:paraId="2F19793D" w14:textId="3F381A4F" w:rsidR="006B3058" w:rsidRPr="005305A4" w:rsidRDefault="006B3058" w:rsidP="00480DD4">
            <w:pPr>
              <w:spacing w:after="40"/>
              <w:rPr>
                <w:sz w:val="18"/>
                <w:szCs w:val="18"/>
              </w:rPr>
            </w:pPr>
            <w:r w:rsidRPr="005305A4">
              <w:rPr>
                <w:sz w:val="18"/>
                <w:szCs w:val="18"/>
              </w:rPr>
              <w:t>RFC 3966: “.”, “-</w:t>
            </w:r>
            <w:r w:rsidR="00075006">
              <w:rPr>
                <w:sz w:val="18"/>
                <w:szCs w:val="18"/>
              </w:rPr>
              <w:t>“</w:t>
            </w:r>
            <w:r w:rsidRPr="005305A4">
              <w:rPr>
                <w:sz w:val="18"/>
                <w:szCs w:val="18"/>
              </w:rPr>
              <w:t>, “(“, “)”.</w:t>
            </w:r>
          </w:p>
        </w:tc>
        <w:tc>
          <w:tcPr>
            <w:tcW w:w="1350" w:type="dxa"/>
            <w:tcBorders>
              <w:top w:val="none" w:sz="0" w:space="0" w:color="auto"/>
              <w:bottom w:val="none" w:sz="0" w:space="0" w:color="auto"/>
            </w:tcBorders>
          </w:tcPr>
          <w:p w14:paraId="7F4CF026" w14:textId="77777777" w:rsidR="006B3058" w:rsidRPr="005305A4" w:rsidRDefault="006B3058" w:rsidP="00480DD4">
            <w:pPr>
              <w:spacing w:after="40"/>
              <w:cnfStyle w:val="000000100000" w:firstRow="0" w:lastRow="0" w:firstColumn="0" w:lastColumn="0" w:oddVBand="0" w:evenVBand="0" w:oddHBand="1" w:evenHBand="0" w:firstRowFirstColumn="0" w:firstRowLastColumn="0" w:lastRowFirstColumn="0" w:lastRowLastColumn="0"/>
              <w:rPr>
                <w:sz w:val="18"/>
                <w:szCs w:val="18"/>
              </w:rPr>
            </w:pPr>
            <w:r w:rsidRPr="005305A4">
              <w:rPr>
                <w:sz w:val="18"/>
                <w:szCs w:val="18"/>
              </w:rPr>
              <w:t>Y</w:t>
            </w:r>
          </w:p>
        </w:tc>
        <w:tc>
          <w:tcPr>
            <w:cnfStyle w:val="000010000000" w:firstRow="0" w:lastRow="0" w:firstColumn="0" w:lastColumn="0" w:oddVBand="1" w:evenVBand="0" w:oddHBand="0" w:evenHBand="0" w:firstRowFirstColumn="0" w:firstRowLastColumn="0" w:lastRowFirstColumn="0" w:lastRowLastColumn="0"/>
            <w:tcW w:w="5580" w:type="dxa"/>
            <w:tcBorders>
              <w:top w:val="none" w:sz="0" w:space="0" w:color="auto"/>
              <w:left w:val="none" w:sz="0" w:space="0" w:color="auto"/>
              <w:bottom w:val="none" w:sz="0" w:space="0" w:color="auto"/>
              <w:right w:val="none" w:sz="0" w:space="0" w:color="auto"/>
            </w:tcBorders>
          </w:tcPr>
          <w:p w14:paraId="45A5E916" w14:textId="4A065145" w:rsidR="006B3058" w:rsidRPr="005305A4" w:rsidRDefault="006B3058" w:rsidP="00480DD4">
            <w:pPr>
              <w:spacing w:after="40"/>
              <w:rPr>
                <w:sz w:val="18"/>
                <w:szCs w:val="18"/>
              </w:rPr>
            </w:pPr>
            <w:r w:rsidRPr="005305A4">
              <w:rPr>
                <w:sz w:val="18"/>
                <w:szCs w:val="18"/>
              </w:rPr>
              <w:t>Telephone Number of Originating identity.</w:t>
            </w:r>
          </w:p>
          <w:p w14:paraId="08EBDC38" w14:textId="6F68AC97" w:rsidR="006B3058" w:rsidRPr="005305A4" w:rsidRDefault="006B3058" w:rsidP="00480DD4">
            <w:pPr>
              <w:spacing w:after="40"/>
              <w:rPr>
                <w:sz w:val="18"/>
                <w:szCs w:val="18"/>
              </w:rPr>
            </w:pPr>
            <w:r w:rsidRPr="005305A4">
              <w:rPr>
                <w:sz w:val="18"/>
                <w:szCs w:val="18"/>
              </w:rPr>
              <w:t>Server will remove all non-numeric characters if received except star (*) and pound (#) characters.</w:t>
            </w:r>
          </w:p>
          <w:p w14:paraId="5B6C010C" w14:textId="38460CA2" w:rsidR="006B3058" w:rsidRPr="005305A4" w:rsidRDefault="006B3058" w:rsidP="00480DD4">
            <w:pPr>
              <w:spacing w:after="40"/>
              <w:rPr>
                <w:sz w:val="18"/>
                <w:szCs w:val="18"/>
                <w:lang w:val="en"/>
              </w:rPr>
            </w:pPr>
            <w:r w:rsidRPr="005305A4">
              <w:rPr>
                <w:sz w:val="18"/>
                <w:szCs w:val="18"/>
              </w:rPr>
              <w:t xml:space="preserve">Ex.: </w:t>
            </w:r>
            <w:r w:rsidRPr="005305A4">
              <w:rPr>
                <w:sz w:val="18"/>
                <w:szCs w:val="18"/>
                <w:lang w:val="en"/>
              </w:rPr>
              <w:t>(+1)</w:t>
            </w:r>
            <w:r w:rsidR="006B4E9E">
              <w:rPr>
                <w:sz w:val="18"/>
                <w:szCs w:val="18"/>
                <w:lang w:val="en"/>
              </w:rPr>
              <w:t xml:space="preserve"> </w:t>
            </w:r>
            <w:r w:rsidRPr="005305A4">
              <w:rPr>
                <w:sz w:val="18"/>
                <w:szCs w:val="18"/>
                <w:lang w:val="en"/>
              </w:rPr>
              <w:t xml:space="preserve">235-555-1212 </w:t>
            </w:r>
            <w:r w:rsidRPr="005305A4">
              <w:rPr>
                <w:sz w:val="18"/>
                <w:szCs w:val="18"/>
                <w:lang w:val="en"/>
              </w:rPr>
              <w:sym w:font="Wingdings" w:char="F0E0"/>
            </w:r>
            <w:r w:rsidRPr="005305A4">
              <w:rPr>
                <w:sz w:val="18"/>
                <w:szCs w:val="18"/>
                <w:lang w:val="en"/>
              </w:rPr>
              <w:t xml:space="preserve"> 12355551212</w:t>
            </w:r>
          </w:p>
          <w:p w14:paraId="597105BF" w14:textId="77777777" w:rsidR="006B3058" w:rsidRPr="005305A4" w:rsidRDefault="006B3058" w:rsidP="00480DD4">
            <w:pPr>
              <w:spacing w:after="40"/>
              <w:rPr>
                <w:b/>
                <w:bCs/>
                <w:sz w:val="18"/>
                <w:szCs w:val="18"/>
              </w:rPr>
            </w:pPr>
          </w:p>
        </w:tc>
      </w:tr>
    </w:tbl>
    <w:p w14:paraId="19648EA1" w14:textId="77777777" w:rsidR="005305A4" w:rsidRPr="006B3058" w:rsidRDefault="005305A4" w:rsidP="00B60039"/>
    <w:p w14:paraId="570DCA7D" w14:textId="64068642" w:rsidR="00AC5D30" w:rsidRDefault="00AC5D30" w:rsidP="00AC5D30">
      <w:pPr>
        <w:pStyle w:val="Heading2"/>
      </w:pPr>
      <w:bookmarkStart w:id="80" w:name="_Toc514404688"/>
      <w:r w:rsidRPr="00AC5D30">
        <w:t>Datatype: destTelephoneNumber</w:t>
      </w:r>
      <w:bookmarkEnd w:id="80"/>
    </w:p>
    <w:p w14:paraId="695979C0" w14:textId="77777777" w:rsidR="00480DD4" w:rsidRPr="00480DD4" w:rsidRDefault="00480DD4" w:rsidP="00480DD4"/>
    <w:tbl>
      <w:tblPr>
        <w:tblStyle w:val="ListTable3-Accent11"/>
        <w:tblW w:w="10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95"/>
        <w:gridCol w:w="2610"/>
        <w:gridCol w:w="1170"/>
        <w:gridCol w:w="5760"/>
      </w:tblGrid>
      <w:tr w:rsidR="006B3058" w:rsidRPr="006B3058" w14:paraId="0EE254A1" w14:textId="77777777" w:rsidTr="00480DD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95" w:type="dxa"/>
            <w:tcBorders>
              <w:bottom w:val="none" w:sz="0" w:space="0" w:color="auto"/>
              <w:right w:val="none" w:sz="0" w:space="0" w:color="auto"/>
            </w:tcBorders>
            <w:shd w:val="clear" w:color="auto" w:fill="D9D9D9" w:themeFill="background1" w:themeFillShade="D9"/>
          </w:tcPr>
          <w:p w14:paraId="471E0AE1" w14:textId="77777777" w:rsidR="006B3058" w:rsidRPr="005305A4" w:rsidRDefault="006B3058" w:rsidP="006B3058">
            <w:pPr>
              <w:rPr>
                <w:color w:val="auto"/>
                <w:sz w:val="18"/>
                <w:szCs w:val="18"/>
              </w:rPr>
            </w:pPr>
            <w:r w:rsidRPr="005305A4">
              <w:rPr>
                <w:color w:val="auto"/>
                <w:sz w:val="18"/>
                <w:szCs w:val="18"/>
              </w:rPr>
              <w:t>Field</w:t>
            </w:r>
          </w:p>
        </w:tc>
        <w:tc>
          <w:tcPr>
            <w:cnfStyle w:val="000010000000" w:firstRow="0" w:lastRow="0" w:firstColumn="0" w:lastColumn="0" w:oddVBand="1" w:evenVBand="0" w:oddHBand="0" w:evenHBand="0" w:firstRowFirstColumn="0" w:firstRowLastColumn="0" w:lastRowFirstColumn="0" w:lastRowLastColumn="0"/>
            <w:tcW w:w="2610" w:type="dxa"/>
            <w:tcBorders>
              <w:left w:val="none" w:sz="0" w:space="0" w:color="auto"/>
              <w:right w:val="none" w:sz="0" w:space="0" w:color="auto"/>
            </w:tcBorders>
            <w:shd w:val="clear" w:color="auto" w:fill="D9D9D9" w:themeFill="background1" w:themeFillShade="D9"/>
          </w:tcPr>
          <w:p w14:paraId="66944209" w14:textId="77777777" w:rsidR="006B3058" w:rsidRPr="005305A4" w:rsidRDefault="006B3058" w:rsidP="006B3058">
            <w:pPr>
              <w:rPr>
                <w:color w:val="auto"/>
                <w:sz w:val="18"/>
                <w:szCs w:val="18"/>
              </w:rPr>
            </w:pPr>
            <w:r w:rsidRPr="005305A4">
              <w:rPr>
                <w:color w:val="auto"/>
                <w:sz w:val="18"/>
                <w:szCs w:val="18"/>
              </w:rPr>
              <w:t>Type</w:t>
            </w:r>
          </w:p>
        </w:tc>
        <w:tc>
          <w:tcPr>
            <w:tcW w:w="1170" w:type="dxa"/>
            <w:shd w:val="clear" w:color="auto" w:fill="D9D9D9" w:themeFill="background1" w:themeFillShade="D9"/>
          </w:tcPr>
          <w:p w14:paraId="60B64D7A" w14:textId="77777777" w:rsidR="006B3058" w:rsidRPr="005305A4" w:rsidRDefault="006B3058" w:rsidP="006B3058">
            <w:pPr>
              <w:cnfStyle w:val="100000000000" w:firstRow="1" w:lastRow="0" w:firstColumn="0" w:lastColumn="0" w:oddVBand="0" w:evenVBand="0" w:oddHBand="0" w:evenHBand="0" w:firstRowFirstColumn="0" w:firstRowLastColumn="0" w:lastRowFirstColumn="0" w:lastRowLastColumn="0"/>
              <w:rPr>
                <w:color w:val="auto"/>
                <w:sz w:val="18"/>
                <w:szCs w:val="18"/>
              </w:rPr>
            </w:pPr>
            <w:r w:rsidRPr="005305A4">
              <w:rPr>
                <w:color w:val="auto"/>
                <w:sz w:val="18"/>
                <w:szCs w:val="18"/>
              </w:rPr>
              <w:t>Required?</w:t>
            </w:r>
          </w:p>
        </w:tc>
        <w:tc>
          <w:tcPr>
            <w:cnfStyle w:val="000010000000" w:firstRow="0" w:lastRow="0" w:firstColumn="0" w:lastColumn="0" w:oddVBand="1" w:evenVBand="0" w:oddHBand="0" w:evenHBand="0" w:firstRowFirstColumn="0" w:firstRowLastColumn="0" w:lastRowFirstColumn="0" w:lastRowLastColumn="0"/>
            <w:tcW w:w="5760" w:type="dxa"/>
            <w:tcBorders>
              <w:left w:val="none" w:sz="0" w:space="0" w:color="auto"/>
              <w:right w:val="none" w:sz="0" w:space="0" w:color="auto"/>
            </w:tcBorders>
            <w:shd w:val="clear" w:color="auto" w:fill="D9D9D9" w:themeFill="background1" w:themeFillShade="D9"/>
          </w:tcPr>
          <w:p w14:paraId="4CC724F9" w14:textId="77777777" w:rsidR="006B3058" w:rsidRPr="005305A4" w:rsidRDefault="006B3058" w:rsidP="006B3058">
            <w:pPr>
              <w:rPr>
                <w:color w:val="auto"/>
                <w:sz w:val="18"/>
                <w:szCs w:val="18"/>
              </w:rPr>
            </w:pPr>
            <w:r w:rsidRPr="005305A4">
              <w:rPr>
                <w:color w:val="auto"/>
                <w:sz w:val="18"/>
                <w:szCs w:val="18"/>
              </w:rPr>
              <w:t>Description</w:t>
            </w:r>
          </w:p>
        </w:tc>
      </w:tr>
      <w:tr w:rsidR="006B3058" w:rsidRPr="006B3058" w14:paraId="2A05A890" w14:textId="77777777" w:rsidTr="00480D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tcBorders>
              <w:top w:val="none" w:sz="0" w:space="0" w:color="auto"/>
              <w:bottom w:val="none" w:sz="0" w:space="0" w:color="auto"/>
              <w:right w:val="none" w:sz="0" w:space="0" w:color="auto"/>
            </w:tcBorders>
          </w:tcPr>
          <w:p w14:paraId="1BD554BF" w14:textId="77777777" w:rsidR="006B3058" w:rsidRPr="005305A4" w:rsidRDefault="006B3058" w:rsidP="006B3058">
            <w:pPr>
              <w:rPr>
                <w:sz w:val="18"/>
                <w:szCs w:val="18"/>
              </w:rPr>
            </w:pPr>
            <w:r w:rsidRPr="005305A4">
              <w:rPr>
                <w:sz w:val="18"/>
                <w:szCs w:val="18"/>
              </w:rPr>
              <w:t>tn</w:t>
            </w:r>
          </w:p>
        </w:tc>
        <w:tc>
          <w:tcPr>
            <w:cnfStyle w:val="000010000000" w:firstRow="0" w:lastRow="0" w:firstColumn="0" w:lastColumn="0" w:oddVBand="1" w:evenVBand="0" w:oddHBand="0" w:evenHBand="0" w:firstRowFirstColumn="0" w:firstRowLastColumn="0" w:lastRowFirstColumn="0" w:lastRowLastColumn="0"/>
            <w:tcW w:w="2610" w:type="dxa"/>
            <w:tcBorders>
              <w:top w:val="none" w:sz="0" w:space="0" w:color="auto"/>
              <w:left w:val="none" w:sz="0" w:space="0" w:color="auto"/>
              <w:bottom w:val="none" w:sz="0" w:space="0" w:color="auto"/>
              <w:right w:val="none" w:sz="0" w:space="0" w:color="auto"/>
            </w:tcBorders>
          </w:tcPr>
          <w:p w14:paraId="6220D5F6" w14:textId="77777777" w:rsidR="006B3058" w:rsidRPr="005305A4" w:rsidRDefault="006B3058" w:rsidP="006B3058">
            <w:pPr>
              <w:rPr>
                <w:sz w:val="18"/>
                <w:szCs w:val="18"/>
              </w:rPr>
            </w:pPr>
            <w:r w:rsidRPr="005305A4">
              <w:rPr>
                <w:sz w:val="18"/>
                <w:szCs w:val="18"/>
              </w:rPr>
              <w:t xml:space="preserve">List of Strings </w:t>
            </w:r>
          </w:p>
          <w:p w14:paraId="20BD2F83" w14:textId="77777777" w:rsidR="006B3058" w:rsidRPr="005305A4" w:rsidRDefault="006B3058" w:rsidP="006B3058">
            <w:pPr>
              <w:rPr>
                <w:sz w:val="18"/>
                <w:szCs w:val="18"/>
              </w:rPr>
            </w:pPr>
            <w:r w:rsidRPr="005305A4">
              <w:rPr>
                <w:sz w:val="18"/>
                <w:szCs w:val="18"/>
              </w:rPr>
              <w:t xml:space="preserve"> [1 … unbounded]  </w:t>
            </w:r>
          </w:p>
          <w:p w14:paraId="14D472B5" w14:textId="03ACDE18" w:rsidR="006B3058" w:rsidRPr="005305A4" w:rsidRDefault="006B3058" w:rsidP="006B3058">
            <w:pPr>
              <w:rPr>
                <w:sz w:val="18"/>
                <w:szCs w:val="18"/>
              </w:rPr>
            </w:pPr>
            <w:r w:rsidRPr="005305A4">
              <w:rPr>
                <w:sz w:val="18"/>
                <w:szCs w:val="18"/>
              </w:rPr>
              <w:t xml:space="preserve">Allowed Characters: </w:t>
            </w:r>
          </w:p>
          <w:p w14:paraId="3541537C" w14:textId="64A3857C" w:rsidR="006B3058" w:rsidRPr="005305A4" w:rsidRDefault="006B3058" w:rsidP="006B3058">
            <w:pPr>
              <w:rPr>
                <w:sz w:val="18"/>
                <w:szCs w:val="18"/>
              </w:rPr>
            </w:pPr>
            <w:r w:rsidRPr="005305A4">
              <w:rPr>
                <w:sz w:val="18"/>
                <w:szCs w:val="18"/>
              </w:rPr>
              <w:t xml:space="preserve"> [0-9],*,#,+, and </w:t>
            </w:r>
          </w:p>
          <w:p w14:paraId="262C8BB3" w14:textId="77777777" w:rsidR="006B3058" w:rsidRPr="005305A4" w:rsidRDefault="006B3058" w:rsidP="006B3058">
            <w:pPr>
              <w:rPr>
                <w:sz w:val="18"/>
                <w:szCs w:val="18"/>
              </w:rPr>
            </w:pPr>
            <w:r w:rsidRPr="005305A4">
              <w:rPr>
                <w:sz w:val="18"/>
                <w:szCs w:val="18"/>
              </w:rPr>
              <w:t xml:space="preserve">visual separators defined in </w:t>
            </w:r>
          </w:p>
          <w:p w14:paraId="15F808BA" w14:textId="77777777" w:rsidR="006B3058" w:rsidRPr="005305A4" w:rsidRDefault="006B3058" w:rsidP="006B3058">
            <w:pPr>
              <w:rPr>
                <w:sz w:val="18"/>
                <w:szCs w:val="18"/>
              </w:rPr>
            </w:pPr>
            <w:r w:rsidRPr="005305A4">
              <w:rPr>
                <w:sz w:val="18"/>
                <w:szCs w:val="18"/>
              </w:rPr>
              <w:t>RFC 3966: “.”, “-“, “(“, “)”.</w:t>
            </w:r>
          </w:p>
        </w:tc>
        <w:tc>
          <w:tcPr>
            <w:tcW w:w="1170" w:type="dxa"/>
            <w:tcBorders>
              <w:top w:val="none" w:sz="0" w:space="0" w:color="auto"/>
              <w:bottom w:val="none" w:sz="0" w:space="0" w:color="auto"/>
            </w:tcBorders>
          </w:tcPr>
          <w:p w14:paraId="677391F9" w14:textId="77777777" w:rsidR="006B3058" w:rsidRPr="005305A4" w:rsidRDefault="006B3058" w:rsidP="006B3058">
            <w:pPr>
              <w:cnfStyle w:val="000000100000" w:firstRow="0" w:lastRow="0" w:firstColumn="0" w:lastColumn="0" w:oddVBand="0" w:evenVBand="0" w:oddHBand="1" w:evenHBand="0" w:firstRowFirstColumn="0" w:firstRowLastColumn="0" w:lastRowFirstColumn="0" w:lastRowLastColumn="0"/>
              <w:rPr>
                <w:sz w:val="18"/>
                <w:szCs w:val="18"/>
              </w:rPr>
            </w:pPr>
            <w:r w:rsidRPr="005305A4">
              <w:rPr>
                <w:sz w:val="18"/>
                <w:szCs w:val="18"/>
              </w:rPr>
              <w:t>Y</w:t>
            </w:r>
          </w:p>
        </w:tc>
        <w:tc>
          <w:tcPr>
            <w:cnfStyle w:val="000010000000" w:firstRow="0" w:lastRow="0" w:firstColumn="0" w:lastColumn="0" w:oddVBand="1" w:evenVBand="0" w:oddHBand="0" w:evenHBand="0" w:firstRowFirstColumn="0" w:firstRowLastColumn="0" w:lastRowFirstColumn="0" w:lastRowLastColumn="0"/>
            <w:tcW w:w="5760" w:type="dxa"/>
            <w:tcBorders>
              <w:top w:val="none" w:sz="0" w:space="0" w:color="auto"/>
              <w:left w:val="none" w:sz="0" w:space="0" w:color="auto"/>
              <w:bottom w:val="none" w:sz="0" w:space="0" w:color="auto"/>
              <w:right w:val="none" w:sz="0" w:space="0" w:color="auto"/>
            </w:tcBorders>
          </w:tcPr>
          <w:p w14:paraId="43B3D100" w14:textId="75EA73B0" w:rsidR="005F196E" w:rsidRPr="005305A4" w:rsidRDefault="005F196E" w:rsidP="006B3058">
            <w:pPr>
              <w:rPr>
                <w:sz w:val="18"/>
                <w:szCs w:val="18"/>
              </w:rPr>
            </w:pPr>
            <w:r w:rsidRPr="005305A4">
              <w:rPr>
                <w:sz w:val="18"/>
                <w:szCs w:val="18"/>
              </w:rPr>
              <w:t>Telephone Number(s) of Destination identity</w:t>
            </w:r>
            <w:r w:rsidR="00A36417">
              <w:rPr>
                <w:sz w:val="18"/>
                <w:szCs w:val="18"/>
              </w:rPr>
              <w:t>.</w:t>
            </w:r>
          </w:p>
          <w:p w14:paraId="57B3E575" w14:textId="5D092A97" w:rsidR="006B3058" w:rsidRPr="005305A4" w:rsidRDefault="006B3058" w:rsidP="006B3058">
            <w:pPr>
              <w:rPr>
                <w:sz w:val="18"/>
                <w:szCs w:val="18"/>
              </w:rPr>
            </w:pPr>
            <w:r w:rsidRPr="005305A4">
              <w:rPr>
                <w:sz w:val="18"/>
                <w:szCs w:val="18"/>
              </w:rPr>
              <w:t xml:space="preserve">List containing </w:t>
            </w:r>
            <w:r w:rsidRPr="005305A4">
              <w:rPr>
                <w:b/>
                <w:bCs/>
                <w:sz w:val="18"/>
                <w:szCs w:val="18"/>
              </w:rPr>
              <w:t>one or more</w:t>
            </w:r>
            <w:r w:rsidRPr="005305A4">
              <w:rPr>
                <w:sz w:val="18"/>
                <w:szCs w:val="18"/>
              </w:rPr>
              <w:t xml:space="preserve"> identities of String type.</w:t>
            </w:r>
          </w:p>
          <w:p w14:paraId="2B7697D7" w14:textId="1DB2059C" w:rsidR="006B3058" w:rsidRPr="005305A4" w:rsidRDefault="006B3058" w:rsidP="006B3058">
            <w:pPr>
              <w:rPr>
                <w:sz w:val="18"/>
                <w:szCs w:val="18"/>
              </w:rPr>
            </w:pPr>
            <w:r w:rsidRPr="005305A4">
              <w:rPr>
                <w:sz w:val="18"/>
                <w:szCs w:val="18"/>
              </w:rPr>
              <w:t>Server will remove all non-numeric characters if received except star (*) and pound (#) characters.</w:t>
            </w:r>
          </w:p>
          <w:p w14:paraId="7FABE0E1" w14:textId="725F84A1" w:rsidR="006B3058" w:rsidRPr="005305A4" w:rsidRDefault="006B3058" w:rsidP="006B3058">
            <w:pPr>
              <w:rPr>
                <w:sz w:val="18"/>
                <w:szCs w:val="18"/>
                <w:lang w:val="en"/>
              </w:rPr>
            </w:pPr>
            <w:r w:rsidRPr="005305A4">
              <w:rPr>
                <w:sz w:val="18"/>
                <w:szCs w:val="18"/>
              </w:rPr>
              <w:t xml:space="preserve">Ex.: </w:t>
            </w:r>
            <w:r w:rsidRPr="005305A4">
              <w:rPr>
                <w:sz w:val="18"/>
                <w:szCs w:val="18"/>
                <w:lang w:val="en"/>
              </w:rPr>
              <w:t>(+1)</w:t>
            </w:r>
            <w:r w:rsidR="006B4E9E">
              <w:rPr>
                <w:sz w:val="18"/>
                <w:szCs w:val="18"/>
                <w:lang w:val="en"/>
              </w:rPr>
              <w:t xml:space="preserve"> </w:t>
            </w:r>
            <w:r w:rsidRPr="005305A4">
              <w:rPr>
                <w:sz w:val="18"/>
                <w:szCs w:val="18"/>
                <w:lang w:val="en"/>
              </w:rPr>
              <w:t xml:space="preserve">235-555-1212 </w:t>
            </w:r>
            <w:r w:rsidRPr="005305A4">
              <w:rPr>
                <w:sz w:val="18"/>
                <w:szCs w:val="18"/>
                <w:lang w:val="en"/>
              </w:rPr>
              <w:sym w:font="Wingdings" w:char="F0E0"/>
            </w:r>
            <w:r w:rsidRPr="005305A4">
              <w:rPr>
                <w:sz w:val="18"/>
                <w:szCs w:val="18"/>
                <w:lang w:val="en"/>
              </w:rPr>
              <w:t xml:space="preserve"> 12355551212</w:t>
            </w:r>
          </w:p>
          <w:p w14:paraId="7FDF0667" w14:textId="77777777" w:rsidR="006B3058" w:rsidRPr="005305A4" w:rsidRDefault="006B3058" w:rsidP="006B3058">
            <w:pPr>
              <w:rPr>
                <w:sz w:val="18"/>
                <w:szCs w:val="18"/>
              </w:rPr>
            </w:pPr>
          </w:p>
        </w:tc>
      </w:tr>
    </w:tbl>
    <w:p w14:paraId="36205BA1" w14:textId="77777777" w:rsidR="006B3058" w:rsidRPr="006B3058" w:rsidRDefault="006B3058" w:rsidP="00B60039"/>
    <w:p w14:paraId="1267F5A0" w14:textId="7044DB75" w:rsidR="00AC5D30" w:rsidRDefault="00AC5D30" w:rsidP="00AC5D30">
      <w:pPr>
        <w:pStyle w:val="Heading2"/>
      </w:pPr>
      <w:bookmarkStart w:id="81" w:name="_Toc514404689"/>
      <w:r w:rsidRPr="00AC5D30">
        <w:t>Datatype: signingResponse</w:t>
      </w:r>
      <w:bookmarkEnd w:id="81"/>
    </w:p>
    <w:p w14:paraId="1CA4098C" w14:textId="77777777" w:rsidR="00480DD4" w:rsidRPr="00480DD4" w:rsidRDefault="00480DD4" w:rsidP="00480DD4"/>
    <w:tbl>
      <w:tblPr>
        <w:tblStyle w:val="ListTable3-Accent11"/>
        <w:tblW w:w="10435" w:type="dxa"/>
        <w:tblLayout w:type="fixed"/>
        <w:tblLook w:val="00A0" w:firstRow="1" w:lastRow="0" w:firstColumn="1" w:lastColumn="0" w:noHBand="0" w:noVBand="0"/>
      </w:tblPr>
      <w:tblGrid>
        <w:gridCol w:w="1615"/>
        <w:gridCol w:w="1620"/>
        <w:gridCol w:w="1350"/>
        <w:gridCol w:w="5850"/>
      </w:tblGrid>
      <w:tr w:rsidR="006B3058" w:rsidRPr="006B3058" w14:paraId="188F8B61" w14:textId="77777777" w:rsidTr="00770A9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615" w:type="dxa"/>
            <w:tcBorders>
              <w:top w:val="single" w:sz="4" w:space="0" w:color="auto"/>
              <w:left w:val="single" w:sz="4" w:space="0" w:color="auto"/>
              <w:right w:val="single" w:sz="4" w:space="0" w:color="auto"/>
            </w:tcBorders>
            <w:shd w:val="clear" w:color="auto" w:fill="D9D9D9" w:themeFill="background1" w:themeFillShade="D9"/>
          </w:tcPr>
          <w:p w14:paraId="3946AF33" w14:textId="77777777" w:rsidR="006B3058" w:rsidRPr="00770A9F" w:rsidRDefault="006B3058" w:rsidP="006B3058">
            <w:pPr>
              <w:rPr>
                <w:color w:val="auto"/>
                <w:sz w:val="18"/>
              </w:rPr>
            </w:pPr>
            <w:r w:rsidRPr="00770A9F">
              <w:rPr>
                <w:color w:val="auto"/>
                <w:sz w:val="18"/>
              </w:rPr>
              <w:t>Key Name</w:t>
            </w:r>
          </w:p>
        </w:tc>
        <w:tc>
          <w:tcPr>
            <w:cnfStyle w:val="000010000000" w:firstRow="0" w:lastRow="0" w:firstColumn="0" w:lastColumn="0" w:oddVBand="1" w:evenVBand="0" w:oddHBand="0" w:evenHBand="0" w:firstRowFirstColumn="0" w:firstRowLastColumn="0" w:lastRowFirstColumn="0" w:lastRowLastColumn="0"/>
            <w:tcW w:w="1620" w:type="dxa"/>
            <w:tcBorders>
              <w:top w:val="single" w:sz="4" w:space="0" w:color="auto"/>
              <w:left w:val="single" w:sz="4" w:space="0" w:color="auto"/>
              <w:right w:val="single" w:sz="4" w:space="0" w:color="auto"/>
            </w:tcBorders>
            <w:shd w:val="clear" w:color="auto" w:fill="D9D9D9" w:themeFill="background1" w:themeFillShade="D9"/>
          </w:tcPr>
          <w:p w14:paraId="67BC1A95" w14:textId="77777777" w:rsidR="006B3058" w:rsidRPr="00770A9F" w:rsidRDefault="006B3058" w:rsidP="00770A9F">
            <w:pPr>
              <w:jc w:val="left"/>
              <w:rPr>
                <w:color w:val="auto"/>
                <w:sz w:val="18"/>
              </w:rPr>
            </w:pPr>
            <w:r w:rsidRPr="00770A9F">
              <w:rPr>
                <w:color w:val="auto"/>
                <w:sz w:val="18"/>
              </w:rPr>
              <w:t>Key Value Type</w:t>
            </w:r>
          </w:p>
        </w:tc>
        <w:tc>
          <w:tcPr>
            <w:tcW w:w="1350" w:type="dxa"/>
            <w:tcBorders>
              <w:top w:val="single" w:sz="4" w:space="0" w:color="auto"/>
              <w:left w:val="single" w:sz="4" w:space="0" w:color="auto"/>
              <w:right w:val="single" w:sz="4" w:space="0" w:color="auto"/>
            </w:tcBorders>
            <w:shd w:val="clear" w:color="auto" w:fill="D9D9D9" w:themeFill="background1" w:themeFillShade="D9"/>
          </w:tcPr>
          <w:p w14:paraId="3654A4EA" w14:textId="77777777" w:rsidR="006B3058" w:rsidRPr="00770A9F" w:rsidRDefault="006B3058" w:rsidP="006B3058">
            <w:pPr>
              <w:cnfStyle w:val="100000000000" w:firstRow="1" w:lastRow="0" w:firstColumn="0" w:lastColumn="0" w:oddVBand="0" w:evenVBand="0" w:oddHBand="0" w:evenHBand="0" w:firstRowFirstColumn="0" w:firstRowLastColumn="0" w:lastRowFirstColumn="0" w:lastRowLastColumn="0"/>
              <w:rPr>
                <w:color w:val="auto"/>
                <w:sz w:val="18"/>
              </w:rPr>
            </w:pPr>
            <w:r w:rsidRPr="00770A9F">
              <w:rPr>
                <w:color w:val="auto"/>
                <w:sz w:val="18"/>
              </w:rPr>
              <w:t>Required?</w:t>
            </w:r>
          </w:p>
        </w:tc>
        <w:tc>
          <w:tcPr>
            <w:cnfStyle w:val="000010000000" w:firstRow="0" w:lastRow="0" w:firstColumn="0" w:lastColumn="0" w:oddVBand="1" w:evenVBand="0" w:oddHBand="0" w:evenHBand="0" w:firstRowFirstColumn="0" w:firstRowLastColumn="0" w:lastRowFirstColumn="0" w:lastRowLastColumn="0"/>
            <w:tcW w:w="5850" w:type="dxa"/>
            <w:tcBorders>
              <w:top w:val="single" w:sz="4" w:space="0" w:color="auto"/>
              <w:left w:val="single" w:sz="4" w:space="0" w:color="auto"/>
              <w:right w:val="single" w:sz="4" w:space="0" w:color="auto"/>
            </w:tcBorders>
            <w:shd w:val="clear" w:color="auto" w:fill="D9D9D9" w:themeFill="background1" w:themeFillShade="D9"/>
          </w:tcPr>
          <w:p w14:paraId="6847763A" w14:textId="77777777" w:rsidR="006B3058" w:rsidRPr="00770A9F" w:rsidRDefault="006B3058" w:rsidP="006B3058">
            <w:pPr>
              <w:rPr>
                <w:color w:val="auto"/>
                <w:sz w:val="18"/>
              </w:rPr>
            </w:pPr>
            <w:r w:rsidRPr="00770A9F">
              <w:rPr>
                <w:color w:val="auto"/>
                <w:sz w:val="18"/>
              </w:rPr>
              <w:t>Description</w:t>
            </w:r>
          </w:p>
        </w:tc>
      </w:tr>
      <w:tr w:rsidR="006B3058" w:rsidRPr="006B3058" w14:paraId="44BE6839" w14:textId="77777777" w:rsidTr="00770A9F">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1615" w:type="dxa"/>
            <w:tcBorders>
              <w:left w:val="single" w:sz="4" w:space="0" w:color="auto"/>
              <w:bottom w:val="single" w:sz="4" w:space="0" w:color="auto"/>
              <w:right w:val="single" w:sz="4" w:space="0" w:color="auto"/>
            </w:tcBorders>
          </w:tcPr>
          <w:p w14:paraId="55E2C8D3" w14:textId="77777777" w:rsidR="006B3058" w:rsidRPr="00770A9F" w:rsidRDefault="006B3058" w:rsidP="006B3058">
            <w:pPr>
              <w:rPr>
                <w:sz w:val="18"/>
              </w:rPr>
            </w:pPr>
            <w:r w:rsidRPr="00770A9F">
              <w:rPr>
                <w:sz w:val="18"/>
              </w:rPr>
              <w:t>identity</w:t>
            </w:r>
          </w:p>
        </w:tc>
        <w:tc>
          <w:tcPr>
            <w:cnfStyle w:val="000010000000" w:firstRow="0" w:lastRow="0" w:firstColumn="0" w:lastColumn="0" w:oddVBand="1" w:evenVBand="0" w:oddHBand="0" w:evenHBand="0" w:firstRowFirstColumn="0" w:firstRowLastColumn="0" w:lastRowFirstColumn="0" w:lastRowLastColumn="0"/>
            <w:tcW w:w="1620" w:type="dxa"/>
            <w:tcBorders>
              <w:left w:val="single" w:sz="4" w:space="0" w:color="auto"/>
              <w:bottom w:val="single" w:sz="4" w:space="0" w:color="auto"/>
              <w:right w:val="single" w:sz="4" w:space="0" w:color="auto"/>
            </w:tcBorders>
          </w:tcPr>
          <w:p w14:paraId="783F3684" w14:textId="77777777" w:rsidR="006B3058" w:rsidRPr="00770A9F" w:rsidRDefault="006B3058" w:rsidP="006B3058">
            <w:pPr>
              <w:rPr>
                <w:sz w:val="18"/>
              </w:rPr>
            </w:pPr>
            <w:r w:rsidRPr="00770A9F">
              <w:rPr>
                <w:sz w:val="18"/>
              </w:rPr>
              <w:t xml:space="preserve">String </w:t>
            </w:r>
          </w:p>
          <w:p w14:paraId="2C1B6D6D" w14:textId="4B40B89D" w:rsidR="006B3058" w:rsidRPr="00770A9F" w:rsidRDefault="006B3058" w:rsidP="005B7424">
            <w:pPr>
              <w:jc w:val="left"/>
              <w:rPr>
                <w:sz w:val="18"/>
              </w:rPr>
            </w:pPr>
            <w:r w:rsidRPr="00770A9F">
              <w:rPr>
                <w:sz w:val="18"/>
              </w:rPr>
              <w:t>Cannot be NULL</w:t>
            </w:r>
          </w:p>
          <w:p w14:paraId="3341B1A9" w14:textId="77777777" w:rsidR="006B3058" w:rsidRPr="00770A9F" w:rsidRDefault="006B3058" w:rsidP="006B3058">
            <w:pPr>
              <w:rPr>
                <w:sz w:val="18"/>
              </w:rPr>
            </w:pPr>
          </w:p>
        </w:tc>
        <w:tc>
          <w:tcPr>
            <w:tcW w:w="1350" w:type="dxa"/>
            <w:tcBorders>
              <w:left w:val="single" w:sz="4" w:space="0" w:color="auto"/>
              <w:bottom w:val="single" w:sz="4" w:space="0" w:color="auto"/>
              <w:right w:val="single" w:sz="4" w:space="0" w:color="auto"/>
            </w:tcBorders>
          </w:tcPr>
          <w:p w14:paraId="7A4969AC" w14:textId="77777777" w:rsidR="006B3058" w:rsidRPr="00770A9F" w:rsidRDefault="006B3058" w:rsidP="006B3058">
            <w:pPr>
              <w:cnfStyle w:val="000000100000" w:firstRow="0" w:lastRow="0" w:firstColumn="0" w:lastColumn="0" w:oddVBand="0" w:evenVBand="0" w:oddHBand="1" w:evenHBand="0" w:firstRowFirstColumn="0" w:firstRowLastColumn="0" w:lastRowFirstColumn="0" w:lastRowLastColumn="0"/>
              <w:rPr>
                <w:sz w:val="18"/>
              </w:rPr>
            </w:pPr>
            <w:r w:rsidRPr="00770A9F">
              <w:rPr>
                <w:sz w:val="18"/>
              </w:rPr>
              <w:t>Y</w:t>
            </w:r>
          </w:p>
        </w:tc>
        <w:tc>
          <w:tcPr>
            <w:cnfStyle w:val="000010000000" w:firstRow="0" w:lastRow="0" w:firstColumn="0" w:lastColumn="0" w:oddVBand="1" w:evenVBand="0" w:oddHBand="0" w:evenHBand="0" w:firstRowFirstColumn="0" w:firstRowLastColumn="0" w:lastRowFirstColumn="0" w:lastRowLastColumn="0"/>
            <w:tcW w:w="5850" w:type="dxa"/>
            <w:tcBorders>
              <w:left w:val="single" w:sz="4" w:space="0" w:color="auto"/>
              <w:bottom w:val="single" w:sz="4" w:space="0" w:color="auto"/>
              <w:right w:val="single" w:sz="4" w:space="0" w:color="auto"/>
            </w:tcBorders>
          </w:tcPr>
          <w:p w14:paraId="6D67DE0C" w14:textId="772050D9" w:rsidR="006B3058" w:rsidRPr="00770A9F" w:rsidRDefault="006B3058" w:rsidP="00A54182">
            <w:pPr>
              <w:rPr>
                <w:sz w:val="18"/>
              </w:rPr>
            </w:pPr>
            <w:r w:rsidRPr="00770A9F">
              <w:rPr>
                <w:sz w:val="18"/>
                <w:lang w:val="en"/>
              </w:rPr>
              <w:t xml:space="preserve">Identity header value as defined in </w:t>
            </w:r>
            <w:r w:rsidR="00135CD4">
              <w:rPr>
                <w:sz w:val="18"/>
                <w:lang w:val="en"/>
              </w:rPr>
              <w:t>RFC 8224</w:t>
            </w:r>
            <w:r w:rsidR="00702B2D">
              <w:rPr>
                <w:sz w:val="18"/>
                <w:lang w:val="en"/>
              </w:rPr>
              <w:t xml:space="preserve"> [Ref </w:t>
            </w:r>
            <w:r w:rsidR="00EE6617">
              <w:rPr>
                <w:sz w:val="18"/>
                <w:lang w:val="en"/>
              </w:rPr>
              <w:t>3</w:t>
            </w:r>
            <w:r w:rsidR="00702B2D">
              <w:rPr>
                <w:sz w:val="18"/>
                <w:lang w:val="en"/>
              </w:rPr>
              <w:t>]</w:t>
            </w:r>
            <w:r w:rsidR="00135CD4" w:rsidRPr="00770A9F">
              <w:rPr>
                <w:sz w:val="18"/>
                <w:lang w:val="en"/>
              </w:rPr>
              <w:t xml:space="preserve"> </w:t>
            </w:r>
            <w:r w:rsidRPr="00770A9F">
              <w:rPr>
                <w:sz w:val="18"/>
                <w:lang w:val="en"/>
              </w:rPr>
              <w:t>with “identityDigest” in full format and mandatory “info” parameter</w:t>
            </w:r>
            <w:r w:rsidR="00A54182" w:rsidRPr="00770A9F">
              <w:rPr>
                <w:sz w:val="18"/>
                <w:lang w:val="en"/>
              </w:rPr>
              <w:t xml:space="preserve">. The </w:t>
            </w:r>
            <w:r w:rsidRPr="00770A9F">
              <w:rPr>
                <w:sz w:val="18"/>
                <w:lang w:val="en"/>
              </w:rPr>
              <w:t>“info”</w:t>
            </w:r>
            <w:r w:rsidR="00A54182" w:rsidRPr="00770A9F">
              <w:rPr>
                <w:sz w:val="18"/>
                <w:lang w:val="en"/>
              </w:rPr>
              <w:t xml:space="preserve"> header field</w:t>
            </w:r>
            <w:r w:rsidRPr="00770A9F">
              <w:rPr>
                <w:sz w:val="18"/>
                <w:lang w:val="en"/>
              </w:rPr>
              <w:t xml:space="preserve"> parameter </w:t>
            </w:r>
            <w:r w:rsidR="00A54182" w:rsidRPr="00770A9F">
              <w:rPr>
                <w:sz w:val="18"/>
                <w:lang w:val="en"/>
              </w:rPr>
              <w:t>contains</w:t>
            </w:r>
            <w:r w:rsidRPr="00770A9F">
              <w:rPr>
                <w:sz w:val="18"/>
                <w:lang w:val="en"/>
              </w:rPr>
              <w:t xml:space="preserve"> the public key URL of the certificate used during STI signing.</w:t>
            </w:r>
            <w:r w:rsidR="00A54182" w:rsidRPr="00770A9F">
              <w:rPr>
                <w:sz w:val="18"/>
                <w:lang w:val="en"/>
              </w:rPr>
              <w:t xml:space="preserve">  </w:t>
            </w:r>
          </w:p>
        </w:tc>
      </w:tr>
    </w:tbl>
    <w:p w14:paraId="57B121E8" w14:textId="77777777" w:rsidR="006B3058" w:rsidRPr="006B3058" w:rsidRDefault="006B3058" w:rsidP="00B60039"/>
    <w:p w14:paraId="416E9AE5" w14:textId="1A0DC471" w:rsidR="00AC5D30" w:rsidRDefault="00AC5D30" w:rsidP="006B4E9E">
      <w:pPr>
        <w:pStyle w:val="Heading2"/>
      </w:pPr>
      <w:bookmarkStart w:id="82" w:name="_Toc514404690"/>
      <w:r w:rsidRPr="00AC5D30">
        <w:lastRenderedPageBreak/>
        <w:t>Datatype: verificationRequest</w:t>
      </w:r>
      <w:bookmarkEnd w:id="82"/>
    </w:p>
    <w:p w14:paraId="1D35E8E3" w14:textId="77777777" w:rsidR="00770A9F" w:rsidRPr="00770A9F" w:rsidRDefault="00770A9F" w:rsidP="006B4E9E">
      <w:pPr>
        <w:keepNext/>
      </w:pPr>
    </w:p>
    <w:tbl>
      <w:tblPr>
        <w:tblStyle w:val="ListTable3-Accent11"/>
        <w:tblW w:w="10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35"/>
        <w:gridCol w:w="2790"/>
        <w:gridCol w:w="1350"/>
        <w:gridCol w:w="4860"/>
      </w:tblGrid>
      <w:tr w:rsidR="006B3058" w:rsidRPr="002136E6" w14:paraId="1F8B8BFD" w14:textId="77777777" w:rsidTr="002136E6">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1435" w:type="dxa"/>
            <w:tcBorders>
              <w:bottom w:val="none" w:sz="0" w:space="0" w:color="auto"/>
              <w:right w:val="none" w:sz="0" w:space="0" w:color="auto"/>
            </w:tcBorders>
            <w:shd w:val="clear" w:color="auto" w:fill="D9D9D9" w:themeFill="background1" w:themeFillShade="D9"/>
          </w:tcPr>
          <w:p w14:paraId="4B392652" w14:textId="77777777" w:rsidR="006B3058" w:rsidRPr="002136E6" w:rsidRDefault="006B3058" w:rsidP="006B4E9E">
            <w:pPr>
              <w:keepNext/>
              <w:spacing w:after="40"/>
              <w:rPr>
                <w:color w:val="auto"/>
                <w:sz w:val="18"/>
              </w:rPr>
            </w:pPr>
            <w:r w:rsidRPr="002136E6">
              <w:rPr>
                <w:color w:val="auto"/>
                <w:sz w:val="18"/>
              </w:rPr>
              <w:t>Key Name</w:t>
            </w:r>
          </w:p>
        </w:tc>
        <w:tc>
          <w:tcPr>
            <w:cnfStyle w:val="000010000000" w:firstRow="0" w:lastRow="0" w:firstColumn="0" w:lastColumn="0" w:oddVBand="1" w:evenVBand="0" w:oddHBand="0" w:evenHBand="0" w:firstRowFirstColumn="0" w:firstRowLastColumn="0" w:lastRowFirstColumn="0" w:lastRowLastColumn="0"/>
            <w:tcW w:w="2790" w:type="dxa"/>
            <w:tcBorders>
              <w:left w:val="none" w:sz="0" w:space="0" w:color="auto"/>
              <w:right w:val="none" w:sz="0" w:space="0" w:color="auto"/>
            </w:tcBorders>
            <w:shd w:val="clear" w:color="auto" w:fill="D9D9D9" w:themeFill="background1" w:themeFillShade="D9"/>
          </w:tcPr>
          <w:p w14:paraId="6A7FFD8A" w14:textId="77777777" w:rsidR="006B3058" w:rsidRPr="002136E6" w:rsidRDefault="006B3058" w:rsidP="006B4E9E">
            <w:pPr>
              <w:keepNext/>
              <w:spacing w:after="40"/>
              <w:rPr>
                <w:color w:val="auto"/>
                <w:sz w:val="18"/>
              </w:rPr>
            </w:pPr>
            <w:r w:rsidRPr="002136E6">
              <w:rPr>
                <w:color w:val="auto"/>
                <w:sz w:val="18"/>
              </w:rPr>
              <w:t>Key Value Type</w:t>
            </w:r>
          </w:p>
        </w:tc>
        <w:tc>
          <w:tcPr>
            <w:tcW w:w="1350" w:type="dxa"/>
            <w:shd w:val="clear" w:color="auto" w:fill="D9D9D9" w:themeFill="background1" w:themeFillShade="D9"/>
          </w:tcPr>
          <w:p w14:paraId="4B2E8A99" w14:textId="77777777" w:rsidR="006B3058" w:rsidRPr="002136E6" w:rsidRDefault="006B3058" w:rsidP="006B4E9E">
            <w:pPr>
              <w:keepNext/>
              <w:spacing w:after="40"/>
              <w:cnfStyle w:val="100000000000" w:firstRow="1" w:lastRow="0" w:firstColumn="0" w:lastColumn="0" w:oddVBand="0" w:evenVBand="0" w:oddHBand="0" w:evenHBand="0" w:firstRowFirstColumn="0" w:firstRowLastColumn="0" w:lastRowFirstColumn="0" w:lastRowLastColumn="0"/>
              <w:rPr>
                <w:color w:val="auto"/>
                <w:sz w:val="18"/>
              </w:rPr>
            </w:pPr>
            <w:r w:rsidRPr="002136E6">
              <w:rPr>
                <w:color w:val="auto"/>
                <w:sz w:val="18"/>
              </w:rPr>
              <w:t>Required?</w:t>
            </w:r>
          </w:p>
        </w:tc>
        <w:tc>
          <w:tcPr>
            <w:cnfStyle w:val="000010000000" w:firstRow="0" w:lastRow="0" w:firstColumn="0" w:lastColumn="0" w:oddVBand="1" w:evenVBand="0" w:oddHBand="0" w:evenHBand="0" w:firstRowFirstColumn="0" w:firstRowLastColumn="0" w:lastRowFirstColumn="0" w:lastRowLastColumn="0"/>
            <w:tcW w:w="4860" w:type="dxa"/>
            <w:tcBorders>
              <w:left w:val="none" w:sz="0" w:space="0" w:color="auto"/>
              <w:right w:val="none" w:sz="0" w:space="0" w:color="auto"/>
            </w:tcBorders>
            <w:shd w:val="clear" w:color="auto" w:fill="D9D9D9" w:themeFill="background1" w:themeFillShade="D9"/>
          </w:tcPr>
          <w:p w14:paraId="5387E5E6" w14:textId="77777777" w:rsidR="006B3058" w:rsidRPr="002136E6" w:rsidRDefault="006B3058" w:rsidP="006B4E9E">
            <w:pPr>
              <w:keepNext/>
              <w:spacing w:after="40"/>
              <w:rPr>
                <w:color w:val="auto"/>
                <w:sz w:val="18"/>
              </w:rPr>
            </w:pPr>
            <w:r w:rsidRPr="002136E6">
              <w:rPr>
                <w:color w:val="auto"/>
                <w:sz w:val="18"/>
              </w:rPr>
              <w:t>Description</w:t>
            </w:r>
          </w:p>
        </w:tc>
      </w:tr>
      <w:tr w:rsidR="006B3058" w:rsidRPr="002136E6" w14:paraId="5F3DE7E1" w14:textId="77777777" w:rsidTr="002136E6">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1435" w:type="dxa"/>
            <w:tcBorders>
              <w:top w:val="none" w:sz="0" w:space="0" w:color="auto"/>
              <w:bottom w:val="none" w:sz="0" w:space="0" w:color="auto"/>
              <w:right w:val="none" w:sz="0" w:space="0" w:color="auto"/>
            </w:tcBorders>
          </w:tcPr>
          <w:p w14:paraId="47861DCF" w14:textId="77777777" w:rsidR="006B3058" w:rsidRPr="002136E6" w:rsidRDefault="006B3058" w:rsidP="002136E6">
            <w:pPr>
              <w:spacing w:after="40"/>
              <w:rPr>
                <w:sz w:val="18"/>
              </w:rPr>
            </w:pPr>
            <w:r w:rsidRPr="002136E6">
              <w:rPr>
                <w:sz w:val="18"/>
              </w:rPr>
              <w:t>identity</w:t>
            </w:r>
          </w:p>
        </w:tc>
        <w:tc>
          <w:tcPr>
            <w:cnfStyle w:val="000010000000" w:firstRow="0" w:lastRow="0" w:firstColumn="0" w:lastColumn="0" w:oddVBand="1" w:evenVBand="0" w:oddHBand="0" w:evenHBand="0" w:firstRowFirstColumn="0" w:firstRowLastColumn="0" w:lastRowFirstColumn="0" w:lastRowLastColumn="0"/>
            <w:tcW w:w="2790" w:type="dxa"/>
            <w:tcBorders>
              <w:top w:val="none" w:sz="0" w:space="0" w:color="auto"/>
              <w:left w:val="none" w:sz="0" w:space="0" w:color="auto"/>
              <w:bottom w:val="none" w:sz="0" w:space="0" w:color="auto"/>
              <w:right w:val="none" w:sz="0" w:space="0" w:color="auto"/>
            </w:tcBorders>
          </w:tcPr>
          <w:p w14:paraId="7F32712D" w14:textId="77777777" w:rsidR="006B3058" w:rsidRPr="002136E6" w:rsidRDefault="006B3058" w:rsidP="002136E6">
            <w:pPr>
              <w:spacing w:after="40"/>
              <w:rPr>
                <w:sz w:val="18"/>
              </w:rPr>
            </w:pPr>
            <w:r w:rsidRPr="002136E6">
              <w:rPr>
                <w:sz w:val="18"/>
              </w:rPr>
              <w:t xml:space="preserve">String </w:t>
            </w:r>
          </w:p>
          <w:p w14:paraId="4D2CC987" w14:textId="77777777" w:rsidR="006B3058" w:rsidRPr="002136E6" w:rsidRDefault="006B3058" w:rsidP="002136E6">
            <w:pPr>
              <w:spacing w:after="40"/>
              <w:rPr>
                <w:sz w:val="18"/>
              </w:rPr>
            </w:pPr>
          </w:p>
        </w:tc>
        <w:tc>
          <w:tcPr>
            <w:tcW w:w="1350" w:type="dxa"/>
            <w:tcBorders>
              <w:top w:val="none" w:sz="0" w:space="0" w:color="auto"/>
              <w:bottom w:val="none" w:sz="0" w:space="0" w:color="auto"/>
            </w:tcBorders>
          </w:tcPr>
          <w:p w14:paraId="4A3C1563" w14:textId="77777777" w:rsidR="006B3058" w:rsidRPr="002136E6" w:rsidRDefault="006B3058" w:rsidP="002136E6">
            <w:pPr>
              <w:spacing w:after="40"/>
              <w:cnfStyle w:val="000000100000" w:firstRow="0" w:lastRow="0" w:firstColumn="0" w:lastColumn="0" w:oddVBand="0" w:evenVBand="0" w:oddHBand="1" w:evenHBand="0" w:firstRowFirstColumn="0" w:firstRowLastColumn="0" w:lastRowFirstColumn="0" w:lastRowLastColumn="0"/>
              <w:rPr>
                <w:sz w:val="18"/>
              </w:rPr>
            </w:pPr>
            <w:r w:rsidRPr="002136E6">
              <w:rPr>
                <w:sz w:val="18"/>
              </w:rPr>
              <w:t>Y</w:t>
            </w:r>
          </w:p>
        </w:tc>
        <w:tc>
          <w:tcPr>
            <w:cnfStyle w:val="000010000000" w:firstRow="0" w:lastRow="0" w:firstColumn="0" w:lastColumn="0" w:oddVBand="1" w:evenVBand="0" w:oddHBand="0" w:evenHBand="0" w:firstRowFirstColumn="0" w:firstRowLastColumn="0" w:lastRowFirstColumn="0" w:lastRowLastColumn="0"/>
            <w:tcW w:w="4860" w:type="dxa"/>
            <w:tcBorders>
              <w:top w:val="none" w:sz="0" w:space="0" w:color="auto"/>
              <w:left w:val="none" w:sz="0" w:space="0" w:color="auto"/>
              <w:bottom w:val="none" w:sz="0" w:space="0" w:color="auto"/>
              <w:right w:val="none" w:sz="0" w:space="0" w:color="auto"/>
            </w:tcBorders>
          </w:tcPr>
          <w:p w14:paraId="7E0D4C88" w14:textId="1C07549E" w:rsidR="006B3058" w:rsidRPr="002136E6" w:rsidRDefault="006B3058" w:rsidP="002136E6">
            <w:pPr>
              <w:spacing w:after="40"/>
              <w:rPr>
                <w:sz w:val="18"/>
              </w:rPr>
            </w:pPr>
            <w:r w:rsidRPr="002136E6">
              <w:rPr>
                <w:sz w:val="18"/>
                <w:lang w:val="en"/>
              </w:rPr>
              <w:t>Identity header value as defined in RFC</w:t>
            </w:r>
            <w:r w:rsidR="00135CD4">
              <w:rPr>
                <w:sz w:val="18"/>
                <w:lang w:val="en"/>
              </w:rPr>
              <w:t xml:space="preserve"> 8224</w:t>
            </w:r>
            <w:r w:rsidRPr="002136E6">
              <w:rPr>
                <w:sz w:val="18"/>
                <w:lang w:val="en"/>
              </w:rPr>
              <w:t xml:space="preserve"> </w:t>
            </w:r>
            <w:r w:rsidR="00702B2D">
              <w:rPr>
                <w:sz w:val="18"/>
                <w:lang w:val="en"/>
              </w:rPr>
              <w:t xml:space="preserve">[Ref </w:t>
            </w:r>
            <w:r w:rsidR="00EE6617">
              <w:rPr>
                <w:sz w:val="18"/>
                <w:lang w:val="en"/>
              </w:rPr>
              <w:t>3</w:t>
            </w:r>
            <w:r w:rsidR="00702B2D">
              <w:rPr>
                <w:sz w:val="18"/>
                <w:lang w:val="en"/>
              </w:rPr>
              <w:t xml:space="preserve">] </w:t>
            </w:r>
            <w:r w:rsidRPr="002136E6">
              <w:rPr>
                <w:sz w:val="18"/>
                <w:lang w:val="en"/>
              </w:rPr>
              <w:t>with “identityDigest” in full format and mandatory “info” parameter.</w:t>
            </w:r>
          </w:p>
        </w:tc>
      </w:tr>
      <w:tr w:rsidR="006B3058" w:rsidRPr="002136E6" w14:paraId="43E022AB" w14:textId="77777777" w:rsidTr="002136E6">
        <w:trPr>
          <w:trHeight w:val="260"/>
        </w:trPr>
        <w:tc>
          <w:tcPr>
            <w:cnfStyle w:val="001000000000" w:firstRow="0" w:lastRow="0" w:firstColumn="1" w:lastColumn="0" w:oddVBand="0" w:evenVBand="0" w:oddHBand="0" w:evenHBand="0" w:firstRowFirstColumn="0" w:firstRowLastColumn="0" w:lastRowFirstColumn="0" w:lastRowLastColumn="0"/>
            <w:tcW w:w="1435" w:type="dxa"/>
            <w:tcBorders>
              <w:right w:val="none" w:sz="0" w:space="0" w:color="auto"/>
            </w:tcBorders>
          </w:tcPr>
          <w:p w14:paraId="64F580EC" w14:textId="75FE2A50" w:rsidR="006B3058" w:rsidRPr="002136E6" w:rsidRDefault="00166441" w:rsidP="002136E6">
            <w:pPr>
              <w:spacing w:after="40"/>
              <w:rPr>
                <w:sz w:val="18"/>
              </w:rPr>
            </w:pPr>
            <w:r w:rsidRPr="002136E6">
              <w:rPr>
                <w:sz w:val="18"/>
              </w:rPr>
              <w:t>to</w:t>
            </w:r>
          </w:p>
        </w:tc>
        <w:tc>
          <w:tcPr>
            <w:cnfStyle w:val="000010000000" w:firstRow="0" w:lastRow="0" w:firstColumn="0" w:lastColumn="0" w:oddVBand="1" w:evenVBand="0" w:oddHBand="0" w:evenHBand="0" w:firstRowFirstColumn="0" w:firstRowLastColumn="0" w:lastRowFirstColumn="0" w:lastRowLastColumn="0"/>
            <w:tcW w:w="2790" w:type="dxa"/>
            <w:tcBorders>
              <w:left w:val="none" w:sz="0" w:space="0" w:color="auto"/>
              <w:right w:val="none" w:sz="0" w:space="0" w:color="auto"/>
            </w:tcBorders>
          </w:tcPr>
          <w:p w14:paraId="395FC3F0" w14:textId="77777777" w:rsidR="006B3058" w:rsidRPr="002136E6" w:rsidRDefault="006B3058" w:rsidP="002136E6">
            <w:pPr>
              <w:spacing w:after="40"/>
              <w:rPr>
                <w:sz w:val="18"/>
              </w:rPr>
            </w:pPr>
            <w:r w:rsidRPr="002136E6">
              <w:rPr>
                <w:sz w:val="18"/>
              </w:rPr>
              <w:t>destTelephoneNumber</w:t>
            </w:r>
          </w:p>
        </w:tc>
        <w:tc>
          <w:tcPr>
            <w:tcW w:w="1350" w:type="dxa"/>
          </w:tcPr>
          <w:p w14:paraId="29EC9EBD" w14:textId="77777777" w:rsidR="006B3058" w:rsidRPr="002136E6" w:rsidRDefault="006B3058" w:rsidP="002136E6">
            <w:pPr>
              <w:spacing w:after="40"/>
              <w:cnfStyle w:val="000000000000" w:firstRow="0" w:lastRow="0" w:firstColumn="0" w:lastColumn="0" w:oddVBand="0" w:evenVBand="0" w:oddHBand="0" w:evenHBand="0" w:firstRowFirstColumn="0" w:firstRowLastColumn="0" w:lastRowFirstColumn="0" w:lastRowLastColumn="0"/>
              <w:rPr>
                <w:sz w:val="18"/>
              </w:rPr>
            </w:pPr>
            <w:r w:rsidRPr="002136E6">
              <w:rPr>
                <w:sz w:val="18"/>
              </w:rPr>
              <w:t>Y</w:t>
            </w:r>
          </w:p>
        </w:tc>
        <w:tc>
          <w:tcPr>
            <w:cnfStyle w:val="000010000000" w:firstRow="0" w:lastRow="0" w:firstColumn="0" w:lastColumn="0" w:oddVBand="1" w:evenVBand="0" w:oddHBand="0" w:evenHBand="0" w:firstRowFirstColumn="0" w:firstRowLastColumn="0" w:lastRowFirstColumn="0" w:lastRowLastColumn="0"/>
            <w:tcW w:w="4860" w:type="dxa"/>
            <w:tcBorders>
              <w:left w:val="none" w:sz="0" w:space="0" w:color="auto"/>
              <w:right w:val="none" w:sz="0" w:space="0" w:color="auto"/>
            </w:tcBorders>
          </w:tcPr>
          <w:p w14:paraId="0ECF5AEE" w14:textId="6C033EF6" w:rsidR="006B3058" w:rsidRPr="002136E6" w:rsidRDefault="006B3058" w:rsidP="002136E6">
            <w:pPr>
              <w:spacing w:after="40"/>
              <w:rPr>
                <w:sz w:val="18"/>
              </w:rPr>
            </w:pPr>
            <w:r w:rsidRPr="002136E6">
              <w:rPr>
                <w:sz w:val="18"/>
              </w:rPr>
              <w:t xml:space="preserve">Represents the called party. Array containing </w:t>
            </w:r>
            <w:r w:rsidRPr="002136E6">
              <w:rPr>
                <w:b/>
                <w:bCs/>
                <w:sz w:val="18"/>
              </w:rPr>
              <w:t>one or more</w:t>
            </w:r>
            <w:r w:rsidRPr="002136E6">
              <w:rPr>
                <w:sz w:val="18"/>
              </w:rPr>
              <w:t xml:space="preserve"> identities of </w:t>
            </w:r>
            <w:r w:rsidR="0088024B" w:rsidRPr="002136E6">
              <w:rPr>
                <w:sz w:val="18"/>
              </w:rPr>
              <w:t xml:space="preserve">destination </w:t>
            </w:r>
            <w:r w:rsidR="0039004F" w:rsidRPr="002136E6">
              <w:rPr>
                <w:sz w:val="18"/>
              </w:rPr>
              <w:t>TNs</w:t>
            </w:r>
            <w:r w:rsidRPr="002136E6">
              <w:rPr>
                <w:sz w:val="18"/>
              </w:rPr>
              <w:t>.</w:t>
            </w:r>
            <w:r w:rsidR="00166441" w:rsidRPr="002136E6">
              <w:rPr>
                <w:sz w:val="18"/>
              </w:rPr>
              <w:t xml:space="preserve">  This </w:t>
            </w:r>
            <w:r w:rsidR="006B7CFE" w:rsidRPr="002136E6">
              <w:rPr>
                <w:sz w:val="18"/>
              </w:rPr>
              <w:t>is</w:t>
            </w:r>
            <w:r w:rsidR="00166441" w:rsidRPr="002136E6">
              <w:rPr>
                <w:sz w:val="18"/>
              </w:rPr>
              <w:t xml:space="preserve"> set to the value of the “To:” header field parameter in the incoming SIP Invite</w:t>
            </w:r>
            <w:r w:rsidR="0088024B" w:rsidRPr="002136E6">
              <w:rPr>
                <w:sz w:val="18"/>
              </w:rPr>
              <w:t>.</w:t>
            </w:r>
          </w:p>
        </w:tc>
      </w:tr>
      <w:tr w:rsidR="006B3058" w:rsidRPr="002136E6" w14:paraId="458B6ADF" w14:textId="77777777" w:rsidTr="002136E6">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1435" w:type="dxa"/>
            <w:tcBorders>
              <w:top w:val="none" w:sz="0" w:space="0" w:color="auto"/>
              <w:bottom w:val="none" w:sz="0" w:space="0" w:color="auto"/>
              <w:right w:val="none" w:sz="0" w:space="0" w:color="auto"/>
            </w:tcBorders>
          </w:tcPr>
          <w:p w14:paraId="089EDB88" w14:textId="49131C66" w:rsidR="006B3058" w:rsidRPr="002136E6" w:rsidRDefault="00166441" w:rsidP="002136E6">
            <w:pPr>
              <w:spacing w:after="40"/>
              <w:rPr>
                <w:sz w:val="18"/>
              </w:rPr>
            </w:pPr>
            <w:r w:rsidRPr="002136E6">
              <w:rPr>
                <w:sz w:val="18"/>
              </w:rPr>
              <w:t>time</w:t>
            </w:r>
          </w:p>
        </w:tc>
        <w:tc>
          <w:tcPr>
            <w:cnfStyle w:val="000010000000" w:firstRow="0" w:lastRow="0" w:firstColumn="0" w:lastColumn="0" w:oddVBand="1" w:evenVBand="0" w:oddHBand="0" w:evenHBand="0" w:firstRowFirstColumn="0" w:firstRowLastColumn="0" w:lastRowFirstColumn="0" w:lastRowLastColumn="0"/>
            <w:tcW w:w="2790" w:type="dxa"/>
            <w:tcBorders>
              <w:top w:val="none" w:sz="0" w:space="0" w:color="auto"/>
              <w:left w:val="none" w:sz="0" w:space="0" w:color="auto"/>
              <w:bottom w:val="none" w:sz="0" w:space="0" w:color="auto"/>
              <w:right w:val="none" w:sz="0" w:space="0" w:color="auto"/>
            </w:tcBorders>
          </w:tcPr>
          <w:p w14:paraId="5158A8FA" w14:textId="77777777" w:rsidR="006B3058" w:rsidRPr="002136E6" w:rsidRDefault="006B3058" w:rsidP="002136E6">
            <w:pPr>
              <w:spacing w:after="40"/>
              <w:rPr>
                <w:sz w:val="18"/>
              </w:rPr>
            </w:pPr>
            <w:r w:rsidRPr="002136E6">
              <w:rPr>
                <w:sz w:val="18"/>
              </w:rPr>
              <w:t>Integer</w:t>
            </w:r>
          </w:p>
          <w:p w14:paraId="51575DFA" w14:textId="77777777" w:rsidR="006B3058" w:rsidRPr="002136E6" w:rsidRDefault="006B3058" w:rsidP="002136E6">
            <w:pPr>
              <w:spacing w:after="40"/>
              <w:rPr>
                <w:sz w:val="18"/>
              </w:rPr>
            </w:pPr>
          </w:p>
        </w:tc>
        <w:tc>
          <w:tcPr>
            <w:tcW w:w="1350" w:type="dxa"/>
            <w:tcBorders>
              <w:top w:val="none" w:sz="0" w:space="0" w:color="auto"/>
              <w:bottom w:val="none" w:sz="0" w:space="0" w:color="auto"/>
            </w:tcBorders>
          </w:tcPr>
          <w:p w14:paraId="1FBD33E3" w14:textId="77777777" w:rsidR="006B3058" w:rsidRPr="002136E6" w:rsidRDefault="006B3058" w:rsidP="002136E6">
            <w:pPr>
              <w:spacing w:after="40"/>
              <w:cnfStyle w:val="000000100000" w:firstRow="0" w:lastRow="0" w:firstColumn="0" w:lastColumn="0" w:oddVBand="0" w:evenVBand="0" w:oddHBand="1" w:evenHBand="0" w:firstRowFirstColumn="0" w:firstRowLastColumn="0" w:lastRowFirstColumn="0" w:lastRowLastColumn="0"/>
              <w:rPr>
                <w:sz w:val="18"/>
              </w:rPr>
            </w:pPr>
            <w:r w:rsidRPr="002136E6">
              <w:rPr>
                <w:sz w:val="18"/>
              </w:rPr>
              <w:t>Y</w:t>
            </w:r>
          </w:p>
        </w:tc>
        <w:tc>
          <w:tcPr>
            <w:cnfStyle w:val="000010000000" w:firstRow="0" w:lastRow="0" w:firstColumn="0" w:lastColumn="0" w:oddVBand="1" w:evenVBand="0" w:oddHBand="0" w:evenHBand="0" w:firstRowFirstColumn="0" w:firstRowLastColumn="0" w:lastRowFirstColumn="0" w:lastRowLastColumn="0"/>
            <w:tcW w:w="4860" w:type="dxa"/>
            <w:tcBorders>
              <w:top w:val="none" w:sz="0" w:space="0" w:color="auto"/>
              <w:left w:val="none" w:sz="0" w:space="0" w:color="auto"/>
              <w:bottom w:val="none" w:sz="0" w:space="0" w:color="auto"/>
              <w:right w:val="none" w:sz="0" w:space="0" w:color="auto"/>
            </w:tcBorders>
          </w:tcPr>
          <w:p w14:paraId="66E8A3AC" w14:textId="565A4110" w:rsidR="00166441" w:rsidRPr="002136E6" w:rsidRDefault="00166441" w:rsidP="002136E6">
            <w:pPr>
              <w:spacing w:after="40"/>
              <w:rPr>
                <w:sz w:val="18"/>
              </w:rPr>
            </w:pPr>
            <w:r w:rsidRPr="002136E6">
              <w:rPr>
                <w:sz w:val="18"/>
              </w:rPr>
              <w:t xml:space="preserve">This </w:t>
            </w:r>
            <w:r w:rsidR="006B7CFE" w:rsidRPr="002136E6">
              <w:rPr>
                <w:sz w:val="18"/>
              </w:rPr>
              <w:t>is</w:t>
            </w:r>
            <w:r w:rsidRPr="002136E6">
              <w:rPr>
                <w:sz w:val="18"/>
              </w:rPr>
              <w:t xml:space="preserve"> set based on the value of the Date header field parameter in the incoming Invite.</w:t>
            </w:r>
          </w:p>
          <w:p w14:paraId="139B3D4D" w14:textId="37E5E702" w:rsidR="006B3058" w:rsidRPr="002136E6" w:rsidRDefault="006B3058" w:rsidP="002136E6">
            <w:pPr>
              <w:spacing w:after="40"/>
              <w:rPr>
                <w:sz w:val="18"/>
              </w:rPr>
            </w:pPr>
            <w:r w:rsidRPr="002136E6">
              <w:rPr>
                <w:sz w:val="18"/>
              </w:rPr>
              <w:t>The time value should be in the Numeric Date format defined in RFC 7519</w:t>
            </w:r>
            <w:r w:rsidR="00AB0AD7">
              <w:rPr>
                <w:sz w:val="18"/>
              </w:rPr>
              <w:t xml:space="preserve"> [Ref </w:t>
            </w:r>
            <w:r w:rsidR="00EE6617">
              <w:rPr>
                <w:sz w:val="18"/>
              </w:rPr>
              <w:t>2</w:t>
            </w:r>
            <w:r w:rsidR="00AB0AD7">
              <w:rPr>
                <w:sz w:val="18"/>
              </w:rPr>
              <w:t>]</w:t>
            </w:r>
            <w:r w:rsidRPr="002136E6">
              <w:rPr>
                <w:sz w:val="18"/>
              </w:rPr>
              <w:t xml:space="preserve">:  number of seconds elapsed since 00:00:00 </w:t>
            </w:r>
            <w:r w:rsidR="00135CD4" w:rsidRPr="002136E6">
              <w:rPr>
                <w:sz w:val="18"/>
              </w:rPr>
              <w:t>UT</w:t>
            </w:r>
            <w:r w:rsidR="00135CD4">
              <w:rPr>
                <w:sz w:val="18"/>
              </w:rPr>
              <w:t>C</w:t>
            </w:r>
            <w:r w:rsidRPr="002136E6">
              <w:rPr>
                <w:sz w:val="18"/>
              </w:rPr>
              <w:t>, Thursday, 1 January 1970 not including leap seconds.</w:t>
            </w:r>
          </w:p>
        </w:tc>
      </w:tr>
      <w:tr w:rsidR="006B3058" w:rsidRPr="002136E6" w14:paraId="637B2C7A" w14:textId="77777777" w:rsidTr="002136E6">
        <w:trPr>
          <w:cantSplit/>
          <w:trHeight w:val="260"/>
        </w:trPr>
        <w:tc>
          <w:tcPr>
            <w:cnfStyle w:val="001000000000" w:firstRow="0" w:lastRow="0" w:firstColumn="1" w:lastColumn="0" w:oddVBand="0" w:evenVBand="0" w:oddHBand="0" w:evenHBand="0" w:firstRowFirstColumn="0" w:firstRowLastColumn="0" w:lastRowFirstColumn="0" w:lastRowLastColumn="0"/>
            <w:tcW w:w="1435" w:type="dxa"/>
            <w:tcBorders>
              <w:right w:val="none" w:sz="0" w:space="0" w:color="auto"/>
            </w:tcBorders>
          </w:tcPr>
          <w:p w14:paraId="108FB3D2" w14:textId="7F1DF002" w:rsidR="006B3058" w:rsidRPr="002136E6" w:rsidRDefault="00166441" w:rsidP="002136E6">
            <w:pPr>
              <w:spacing w:after="40"/>
              <w:rPr>
                <w:sz w:val="18"/>
              </w:rPr>
            </w:pPr>
            <w:r w:rsidRPr="002136E6">
              <w:rPr>
                <w:sz w:val="18"/>
              </w:rPr>
              <w:t>from</w:t>
            </w:r>
          </w:p>
        </w:tc>
        <w:tc>
          <w:tcPr>
            <w:cnfStyle w:val="000010000000" w:firstRow="0" w:lastRow="0" w:firstColumn="0" w:lastColumn="0" w:oddVBand="1" w:evenVBand="0" w:oddHBand="0" w:evenHBand="0" w:firstRowFirstColumn="0" w:firstRowLastColumn="0" w:lastRowFirstColumn="0" w:lastRowLastColumn="0"/>
            <w:tcW w:w="2790" w:type="dxa"/>
            <w:tcBorders>
              <w:left w:val="none" w:sz="0" w:space="0" w:color="auto"/>
              <w:right w:val="none" w:sz="0" w:space="0" w:color="auto"/>
            </w:tcBorders>
          </w:tcPr>
          <w:p w14:paraId="73F24BB7" w14:textId="77777777" w:rsidR="006B3058" w:rsidRPr="002136E6" w:rsidRDefault="006B3058" w:rsidP="002136E6">
            <w:pPr>
              <w:spacing w:after="40"/>
              <w:rPr>
                <w:sz w:val="18"/>
              </w:rPr>
            </w:pPr>
            <w:r w:rsidRPr="002136E6">
              <w:rPr>
                <w:sz w:val="18"/>
              </w:rPr>
              <w:t>origTelephoneNumber</w:t>
            </w:r>
          </w:p>
          <w:p w14:paraId="314F8FD0" w14:textId="77777777" w:rsidR="006B3058" w:rsidRPr="002136E6" w:rsidRDefault="006B3058" w:rsidP="002136E6">
            <w:pPr>
              <w:spacing w:after="40"/>
              <w:rPr>
                <w:sz w:val="18"/>
              </w:rPr>
            </w:pPr>
          </w:p>
        </w:tc>
        <w:tc>
          <w:tcPr>
            <w:tcW w:w="1350" w:type="dxa"/>
          </w:tcPr>
          <w:p w14:paraId="544CDA6E" w14:textId="77777777" w:rsidR="006B3058" w:rsidRPr="002136E6" w:rsidRDefault="006B3058" w:rsidP="002136E6">
            <w:pPr>
              <w:spacing w:after="40"/>
              <w:cnfStyle w:val="000000000000" w:firstRow="0" w:lastRow="0" w:firstColumn="0" w:lastColumn="0" w:oddVBand="0" w:evenVBand="0" w:oddHBand="0" w:evenHBand="0" w:firstRowFirstColumn="0" w:firstRowLastColumn="0" w:lastRowFirstColumn="0" w:lastRowLastColumn="0"/>
              <w:rPr>
                <w:sz w:val="18"/>
              </w:rPr>
            </w:pPr>
            <w:r w:rsidRPr="002136E6">
              <w:rPr>
                <w:sz w:val="18"/>
              </w:rPr>
              <w:t>Y</w:t>
            </w:r>
          </w:p>
        </w:tc>
        <w:tc>
          <w:tcPr>
            <w:cnfStyle w:val="000010000000" w:firstRow="0" w:lastRow="0" w:firstColumn="0" w:lastColumn="0" w:oddVBand="1" w:evenVBand="0" w:oddHBand="0" w:evenHBand="0" w:firstRowFirstColumn="0" w:firstRowLastColumn="0" w:lastRowFirstColumn="0" w:lastRowLastColumn="0"/>
            <w:tcW w:w="4860" w:type="dxa"/>
            <w:tcBorders>
              <w:left w:val="none" w:sz="0" w:space="0" w:color="auto"/>
              <w:right w:val="none" w:sz="0" w:space="0" w:color="auto"/>
            </w:tcBorders>
          </w:tcPr>
          <w:p w14:paraId="1E038126" w14:textId="77777777" w:rsidR="006B3058" w:rsidRPr="002136E6" w:rsidRDefault="006B3058" w:rsidP="002136E6">
            <w:pPr>
              <w:spacing w:after="40"/>
              <w:rPr>
                <w:sz w:val="18"/>
              </w:rPr>
            </w:pPr>
            <w:r w:rsidRPr="002136E6">
              <w:rPr>
                <w:sz w:val="18"/>
              </w:rPr>
              <w:t>Represents the asserted identity of the originator of the personal communications signaling.</w:t>
            </w:r>
          </w:p>
          <w:p w14:paraId="23648CD2" w14:textId="1073D781" w:rsidR="00166441" w:rsidRPr="002136E6" w:rsidRDefault="00166441" w:rsidP="002136E6">
            <w:pPr>
              <w:spacing w:after="40"/>
              <w:rPr>
                <w:sz w:val="18"/>
              </w:rPr>
            </w:pPr>
            <w:r w:rsidRPr="002136E6">
              <w:rPr>
                <w:sz w:val="18"/>
              </w:rPr>
              <w:t xml:space="preserve">This </w:t>
            </w:r>
            <w:r w:rsidR="006B7CFE" w:rsidRPr="002136E6">
              <w:rPr>
                <w:sz w:val="18"/>
              </w:rPr>
              <w:t>is</w:t>
            </w:r>
            <w:r w:rsidRPr="002136E6">
              <w:rPr>
                <w:sz w:val="18"/>
              </w:rPr>
              <w:t xml:space="preserve"> set to the value of the “P-Asserted-Identity”, if available, or “From” header field parameter in the incoming Invite. </w:t>
            </w:r>
          </w:p>
        </w:tc>
      </w:tr>
    </w:tbl>
    <w:p w14:paraId="07663C82" w14:textId="77777777" w:rsidR="006B3058" w:rsidRPr="006B3058" w:rsidRDefault="006B3058" w:rsidP="00B60039"/>
    <w:p w14:paraId="782C0830" w14:textId="0CAB90A6" w:rsidR="00AC5D30" w:rsidRDefault="00AC5D30" w:rsidP="00AC5D30">
      <w:pPr>
        <w:pStyle w:val="Heading2"/>
      </w:pPr>
      <w:bookmarkStart w:id="83" w:name="_Toc514404691"/>
      <w:r w:rsidRPr="00AC5D30">
        <w:t>Datatype: serviceException</w:t>
      </w:r>
      <w:bookmarkEnd w:id="83"/>
    </w:p>
    <w:p w14:paraId="2CD8E488" w14:textId="77777777" w:rsidR="002136E6" w:rsidRPr="002136E6" w:rsidRDefault="002136E6" w:rsidP="002136E6"/>
    <w:tbl>
      <w:tblPr>
        <w:tblStyle w:val="ListTable3-Accent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97"/>
        <w:gridCol w:w="1015"/>
        <w:gridCol w:w="1162"/>
        <w:gridCol w:w="5592"/>
      </w:tblGrid>
      <w:tr w:rsidR="006B3058" w:rsidRPr="002136E6" w14:paraId="7306E948" w14:textId="77777777" w:rsidTr="002136E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581" w:type="dxa"/>
            <w:tcBorders>
              <w:bottom w:val="none" w:sz="0" w:space="0" w:color="auto"/>
              <w:right w:val="none" w:sz="0" w:space="0" w:color="auto"/>
            </w:tcBorders>
            <w:shd w:val="clear" w:color="auto" w:fill="D9D9D9" w:themeFill="background1" w:themeFillShade="D9"/>
          </w:tcPr>
          <w:p w14:paraId="4C4305C9" w14:textId="77777777" w:rsidR="006B3058" w:rsidRPr="002136E6" w:rsidRDefault="006B3058" w:rsidP="002136E6">
            <w:pPr>
              <w:spacing w:after="40"/>
              <w:rPr>
                <w:color w:val="auto"/>
                <w:sz w:val="18"/>
              </w:rPr>
            </w:pPr>
            <w:r w:rsidRPr="002136E6">
              <w:rPr>
                <w:color w:val="auto"/>
                <w:sz w:val="18"/>
              </w:rPr>
              <w:t>Field</w:t>
            </w:r>
          </w:p>
        </w:tc>
        <w:tc>
          <w:tcPr>
            <w:cnfStyle w:val="000010000000" w:firstRow="0" w:lastRow="0" w:firstColumn="0" w:lastColumn="0" w:oddVBand="1" w:evenVBand="0" w:oddHBand="0" w:evenHBand="0" w:firstRowFirstColumn="0" w:firstRowLastColumn="0" w:lastRowFirstColumn="0" w:lastRowLastColumn="0"/>
            <w:tcW w:w="1015" w:type="dxa"/>
            <w:tcBorders>
              <w:left w:val="none" w:sz="0" w:space="0" w:color="auto"/>
              <w:right w:val="none" w:sz="0" w:space="0" w:color="auto"/>
            </w:tcBorders>
            <w:shd w:val="clear" w:color="auto" w:fill="D9D9D9" w:themeFill="background1" w:themeFillShade="D9"/>
          </w:tcPr>
          <w:p w14:paraId="4241BCAC" w14:textId="77777777" w:rsidR="006B3058" w:rsidRPr="002136E6" w:rsidRDefault="006B3058" w:rsidP="002136E6">
            <w:pPr>
              <w:spacing w:after="40"/>
              <w:rPr>
                <w:color w:val="auto"/>
                <w:sz w:val="18"/>
              </w:rPr>
            </w:pPr>
            <w:r w:rsidRPr="002136E6">
              <w:rPr>
                <w:color w:val="auto"/>
                <w:sz w:val="18"/>
              </w:rPr>
              <w:t>Type</w:t>
            </w:r>
          </w:p>
        </w:tc>
        <w:tc>
          <w:tcPr>
            <w:tcW w:w="1162" w:type="dxa"/>
            <w:shd w:val="clear" w:color="auto" w:fill="D9D9D9" w:themeFill="background1" w:themeFillShade="D9"/>
          </w:tcPr>
          <w:p w14:paraId="6EEFE55A" w14:textId="77777777" w:rsidR="006B3058" w:rsidRPr="002136E6" w:rsidRDefault="006B3058" w:rsidP="002136E6">
            <w:pPr>
              <w:spacing w:after="40"/>
              <w:cnfStyle w:val="100000000000" w:firstRow="1" w:lastRow="0" w:firstColumn="0" w:lastColumn="0" w:oddVBand="0" w:evenVBand="0" w:oddHBand="0" w:evenHBand="0" w:firstRowFirstColumn="0" w:firstRowLastColumn="0" w:lastRowFirstColumn="0" w:lastRowLastColumn="0"/>
              <w:rPr>
                <w:color w:val="auto"/>
                <w:sz w:val="18"/>
              </w:rPr>
            </w:pPr>
            <w:r w:rsidRPr="002136E6">
              <w:rPr>
                <w:color w:val="auto"/>
                <w:sz w:val="18"/>
              </w:rPr>
              <w:t>Required?</w:t>
            </w:r>
          </w:p>
        </w:tc>
        <w:tc>
          <w:tcPr>
            <w:cnfStyle w:val="000010000000" w:firstRow="0" w:lastRow="0" w:firstColumn="0" w:lastColumn="0" w:oddVBand="1" w:evenVBand="0" w:oddHBand="0" w:evenHBand="0" w:firstRowFirstColumn="0" w:firstRowLastColumn="0" w:lastRowFirstColumn="0" w:lastRowLastColumn="0"/>
            <w:tcW w:w="5592" w:type="dxa"/>
            <w:tcBorders>
              <w:left w:val="none" w:sz="0" w:space="0" w:color="auto"/>
              <w:right w:val="none" w:sz="0" w:space="0" w:color="auto"/>
            </w:tcBorders>
            <w:shd w:val="clear" w:color="auto" w:fill="D9D9D9" w:themeFill="background1" w:themeFillShade="D9"/>
          </w:tcPr>
          <w:p w14:paraId="043EA9DB" w14:textId="77777777" w:rsidR="006B3058" w:rsidRPr="002136E6" w:rsidRDefault="006B3058" w:rsidP="002136E6">
            <w:pPr>
              <w:spacing w:after="40"/>
              <w:rPr>
                <w:color w:val="auto"/>
                <w:sz w:val="18"/>
              </w:rPr>
            </w:pPr>
            <w:r w:rsidRPr="002136E6">
              <w:rPr>
                <w:color w:val="auto"/>
                <w:sz w:val="18"/>
              </w:rPr>
              <w:t>Description</w:t>
            </w:r>
          </w:p>
        </w:tc>
      </w:tr>
      <w:tr w:rsidR="006B3058" w:rsidRPr="002136E6" w14:paraId="64070829" w14:textId="77777777" w:rsidTr="002136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1" w:type="dxa"/>
            <w:tcBorders>
              <w:top w:val="none" w:sz="0" w:space="0" w:color="auto"/>
              <w:bottom w:val="none" w:sz="0" w:space="0" w:color="auto"/>
              <w:right w:val="none" w:sz="0" w:space="0" w:color="auto"/>
            </w:tcBorders>
          </w:tcPr>
          <w:p w14:paraId="6B306E3B" w14:textId="77777777" w:rsidR="006B3058" w:rsidRPr="002136E6" w:rsidRDefault="006B3058" w:rsidP="002136E6">
            <w:pPr>
              <w:spacing w:after="40"/>
              <w:rPr>
                <w:sz w:val="18"/>
              </w:rPr>
            </w:pPr>
            <w:r w:rsidRPr="002136E6">
              <w:rPr>
                <w:sz w:val="18"/>
              </w:rPr>
              <w:t>serviceException</w:t>
            </w:r>
          </w:p>
        </w:tc>
        <w:tc>
          <w:tcPr>
            <w:cnfStyle w:val="000010000000" w:firstRow="0" w:lastRow="0" w:firstColumn="0" w:lastColumn="0" w:oddVBand="1" w:evenVBand="0" w:oddHBand="0" w:evenHBand="0" w:firstRowFirstColumn="0" w:firstRowLastColumn="0" w:lastRowFirstColumn="0" w:lastRowLastColumn="0"/>
            <w:tcW w:w="1015" w:type="dxa"/>
            <w:tcBorders>
              <w:top w:val="none" w:sz="0" w:space="0" w:color="auto"/>
              <w:left w:val="none" w:sz="0" w:space="0" w:color="auto"/>
              <w:bottom w:val="none" w:sz="0" w:space="0" w:color="auto"/>
              <w:right w:val="none" w:sz="0" w:space="0" w:color="auto"/>
            </w:tcBorders>
          </w:tcPr>
          <w:p w14:paraId="3C01D009" w14:textId="77777777" w:rsidR="006B3058" w:rsidRPr="002136E6" w:rsidRDefault="006B3058" w:rsidP="002136E6">
            <w:pPr>
              <w:spacing w:after="40"/>
              <w:rPr>
                <w:sz w:val="18"/>
              </w:rPr>
            </w:pPr>
            <w:r w:rsidRPr="002136E6">
              <w:rPr>
                <w:sz w:val="18"/>
              </w:rPr>
              <w:t>exception</w:t>
            </w:r>
          </w:p>
        </w:tc>
        <w:tc>
          <w:tcPr>
            <w:tcW w:w="1162" w:type="dxa"/>
            <w:tcBorders>
              <w:top w:val="none" w:sz="0" w:space="0" w:color="auto"/>
              <w:bottom w:val="none" w:sz="0" w:space="0" w:color="auto"/>
            </w:tcBorders>
          </w:tcPr>
          <w:p w14:paraId="2C96B3D3" w14:textId="31E0E284" w:rsidR="006B3058" w:rsidRPr="002136E6" w:rsidRDefault="006B3058" w:rsidP="002136E6">
            <w:pPr>
              <w:spacing w:after="40"/>
              <w:cnfStyle w:val="000000100000" w:firstRow="0" w:lastRow="0" w:firstColumn="0" w:lastColumn="0" w:oddVBand="0" w:evenVBand="0" w:oddHBand="1" w:evenHBand="0" w:firstRowFirstColumn="0" w:firstRowLastColumn="0" w:lastRowFirstColumn="0" w:lastRowLastColumn="0"/>
              <w:rPr>
                <w:sz w:val="18"/>
              </w:rPr>
            </w:pPr>
            <w:r w:rsidRPr="002136E6">
              <w:rPr>
                <w:sz w:val="18"/>
              </w:rPr>
              <w:t>Y</w:t>
            </w:r>
          </w:p>
        </w:tc>
        <w:tc>
          <w:tcPr>
            <w:cnfStyle w:val="000010000000" w:firstRow="0" w:lastRow="0" w:firstColumn="0" w:lastColumn="0" w:oddVBand="1" w:evenVBand="0" w:oddHBand="0" w:evenHBand="0" w:firstRowFirstColumn="0" w:firstRowLastColumn="0" w:lastRowFirstColumn="0" w:lastRowLastColumn="0"/>
            <w:tcW w:w="5592" w:type="dxa"/>
            <w:tcBorders>
              <w:top w:val="none" w:sz="0" w:space="0" w:color="auto"/>
              <w:left w:val="none" w:sz="0" w:space="0" w:color="auto"/>
              <w:bottom w:val="none" w:sz="0" w:space="0" w:color="auto"/>
              <w:right w:val="none" w:sz="0" w:space="0" w:color="auto"/>
            </w:tcBorders>
          </w:tcPr>
          <w:p w14:paraId="2C7D753A" w14:textId="3E652352" w:rsidR="006B3058" w:rsidRPr="002136E6" w:rsidRDefault="006B3058" w:rsidP="002136E6">
            <w:pPr>
              <w:spacing w:after="40"/>
              <w:rPr>
                <w:sz w:val="18"/>
              </w:rPr>
            </w:pPr>
            <w:r w:rsidRPr="002136E6">
              <w:rPr>
                <w:sz w:val="18"/>
              </w:rPr>
              <w:t>Service Exception</w:t>
            </w:r>
            <w:r w:rsidR="00A36417">
              <w:rPr>
                <w:sz w:val="18"/>
              </w:rPr>
              <w:t>.</w:t>
            </w:r>
          </w:p>
        </w:tc>
      </w:tr>
    </w:tbl>
    <w:p w14:paraId="253B5C4B" w14:textId="77777777" w:rsidR="00F41FDF" w:rsidRPr="006B3058" w:rsidRDefault="00F41FDF" w:rsidP="00B60039"/>
    <w:p w14:paraId="793E3D47" w14:textId="17C4000A" w:rsidR="00AC5D30" w:rsidRDefault="00AC5D30" w:rsidP="006B4E9E">
      <w:pPr>
        <w:pStyle w:val="Heading2"/>
        <w:keepNext w:val="0"/>
      </w:pPr>
      <w:bookmarkStart w:id="84" w:name="_Toc514404692"/>
      <w:r w:rsidRPr="00AC5D30">
        <w:t>Datatype: verificationResponse</w:t>
      </w:r>
      <w:bookmarkEnd w:id="84"/>
    </w:p>
    <w:p w14:paraId="55422FD0" w14:textId="77777777" w:rsidR="002136E6" w:rsidRPr="002136E6" w:rsidRDefault="002136E6" w:rsidP="006B4E9E"/>
    <w:tbl>
      <w:tblPr>
        <w:tblStyle w:val="ListTable3-Accent11"/>
        <w:tblW w:w="10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15"/>
        <w:gridCol w:w="2070"/>
        <w:gridCol w:w="1170"/>
        <w:gridCol w:w="5580"/>
      </w:tblGrid>
      <w:tr w:rsidR="006B3058" w:rsidRPr="002136E6" w14:paraId="618E6FEF" w14:textId="77777777" w:rsidTr="005D183D">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1615" w:type="dxa"/>
            <w:tcBorders>
              <w:bottom w:val="none" w:sz="0" w:space="0" w:color="auto"/>
              <w:right w:val="none" w:sz="0" w:space="0" w:color="auto"/>
            </w:tcBorders>
            <w:shd w:val="clear" w:color="auto" w:fill="D9D9D9" w:themeFill="background1" w:themeFillShade="D9"/>
          </w:tcPr>
          <w:p w14:paraId="63C1D516" w14:textId="77777777" w:rsidR="006B3058" w:rsidRPr="002136E6" w:rsidRDefault="006B3058" w:rsidP="006B4E9E">
            <w:pPr>
              <w:spacing w:after="40"/>
              <w:rPr>
                <w:color w:val="auto"/>
                <w:sz w:val="18"/>
              </w:rPr>
            </w:pPr>
            <w:r w:rsidRPr="002136E6">
              <w:rPr>
                <w:color w:val="auto"/>
                <w:sz w:val="18"/>
              </w:rPr>
              <w:t>Key Name</w:t>
            </w:r>
          </w:p>
        </w:tc>
        <w:tc>
          <w:tcPr>
            <w:cnfStyle w:val="000010000000" w:firstRow="0" w:lastRow="0" w:firstColumn="0" w:lastColumn="0" w:oddVBand="1" w:evenVBand="0" w:oddHBand="0" w:evenHBand="0" w:firstRowFirstColumn="0" w:firstRowLastColumn="0" w:lastRowFirstColumn="0" w:lastRowLastColumn="0"/>
            <w:tcW w:w="2070" w:type="dxa"/>
            <w:tcBorders>
              <w:left w:val="none" w:sz="0" w:space="0" w:color="auto"/>
              <w:right w:val="none" w:sz="0" w:space="0" w:color="auto"/>
            </w:tcBorders>
            <w:shd w:val="clear" w:color="auto" w:fill="D9D9D9" w:themeFill="background1" w:themeFillShade="D9"/>
          </w:tcPr>
          <w:p w14:paraId="1E18966B" w14:textId="77777777" w:rsidR="006B3058" w:rsidRPr="002136E6" w:rsidRDefault="006B3058" w:rsidP="006B4E9E">
            <w:pPr>
              <w:spacing w:after="40"/>
              <w:rPr>
                <w:color w:val="auto"/>
                <w:sz w:val="18"/>
              </w:rPr>
            </w:pPr>
            <w:r w:rsidRPr="002136E6">
              <w:rPr>
                <w:color w:val="auto"/>
                <w:sz w:val="18"/>
              </w:rPr>
              <w:t>Key Value Type</w:t>
            </w:r>
          </w:p>
        </w:tc>
        <w:tc>
          <w:tcPr>
            <w:tcW w:w="1170" w:type="dxa"/>
            <w:shd w:val="clear" w:color="auto" w:fill="D9D9D9" w:themeFill="background1" w:themeFillShade="D9"/>
          </w:tcPr>
          <w:p w14:paraId="304F5027" w14:textId="77777777" w:rsidR="006B3058" w:rsidRPr="002136E6" w:rsidRDefault="006B3058" w:rsidP="006B4E9E">
            <w:pPr>
              <w:spacing w:after="40"/>
              <w:cnfStyle w:val="100000000000" w:firstRow="1" w:lastRow="0" w:firstColumn="0" w:lastColumn="0" w:oddVBand="0" w:evenVBand="0" w:oddHBand="0" w:evenHBand="0" w:firstRowFirstColumn="0" w:firstRowLastColumn="0" w:lastRowFirstColumn="0" w:lastRowLastColumn="0"/>
              <w:rPr>
                <w:color w:val="auto"/>
                <w:sz w:val="18"/>
              </w:rPr>
            </w:pPr>
            <w:r w:rsidRPr="002136E6">
              <w:rPr>
                <w:color w:val="auto"/>
                <w:sz w:val="18"/>
              </w:rPr>
              <w:t>Required?</w:t>
            </w:r>
          </w:p>
        </w:tc>
        <w:tc>
          <w:tcPr>
            <w:cnfStyle w:val="000010000000" w:firstRow="0" w:lastRow="0" w:firstColumn="0" w:lastColumn="0" w:oddVBand="1" w:evenVBand="0" w:oddHBand="0" w:evenHBand="0" w:firstRowFirstColumn="0" w:firstRowLastColumn="0" w:lastRowFirstColumn="0" w:lastRowLastColumn="0"/>
            <w:tcW w:w="5580" w:type="dxa"/>
            <w:tcBorders>
              <w:left w:val="none" w:sz="0" w:space="0" w:color="auto"/>
              <w:right w:val="none" w:sz="0" w:space="0" w:color="auto"/>
            </w:tcBorders>
            <w:shd w:val="clear" w:color="auto" w:fill="D9D9D9" w:themeFill="background1" w:themeFillShade="D9"/>
          </w:tcPr>
          <w:p w14:paraId="6DC2B45E" w14:textId="77777777" w:rsidR="006B3058" w:rsidRPr="002136E6" w:rsidRDefault="006B3058" w:rsidP="006B4E9E">
            <w:pPr>
              <w:spacing w:after="40"/>
              <w:rPr>
                <w:color w:val="auto"/>
                <w:sz w:val="18"/>
              </w:rPr>
            </w:pPr>
            <w:r w:rsidRPr="002136E6">
              <w:rPr>
                <w:color w:val="auto"/>
                <w:sz w:val="18"/>
              </w:rPr>
              <w:t>Description</w:t>
            </w:r>
          </w:p>
        </w:tc>
      </w:tr>
      <w:tr w:rsidR="006B3058" w:rsidRPr="002136E6" w14:paraId="50C593E5" w14:textId="77777777" w:rsidTr="005D183D">
        <w:trPr>
          <w:cnfStyle w:val="000000100000" w:firstRow="0" w:lastRow="0" w:firstColumn="0" w:lastColumn="0" w:oddVBand="0" w:evenVBand="0" w:oddHBand="1" w:evenHBand="0" w:firstRowFirstColumn="0" w:firstRowLastColumn="0" w:lastRowFirstColumn="0" w:lastRowLastColumn="0"/>
          <w:trHeight w:val="1187"/>
        </w:trPr>
        <w:tc>
          <w:tcPr>
            <w:cnfStyle w:val="001000000000" w:firstRow="0" w:lastRow="0" w:firstColumn="1" w:lastColumn="0" w:oddVBand="0" w:evenVBand="0" w:oddHBand="0" w:evenHBand="0" w:firstRowFirstColumn="0" w:firstRowLastColumn="0" w:lastRowFirstColumn="0" w:lastRowLastColumn="0"/>
            <w:tcW w:w="1615" w:type="dxa"/>
            <w:tcBorders>
              <w:top w:val="none" w:sz="0" w:space="0" w:color="auto"/>
              <w:bottom w:val="none" w:sz="0" w:space="0" w:color="auto"/>
              <w:right w:val="none" w:sz="0" w:space="0" w:color="auto"/>
            </w:tcBorders>
          </w:tcPr>
          <w:p w14:paraId="30691258" w14:textId="77777777" w:rsidR="006B3058" w:rsidRPr="002136E6" w:rsidRDefault="006B3058" w:rsidP="006B4E9E">
            <w:pPr>
              <w:spacing w:after="40"/>
              <w:rPr>
                <w:sz w:val="18"/>
              </w:rPr>
            </w:pPr>
            <w:r w:rsidRPr="002136E6">
              <w:rPr>
                <w:sz w:val="18"/>
              </w:rPr>
              <w:t>reasoncode</w:t>
            </w:r>
          </w:p>
        </w:tc>
        <w:tc>
          <w:tcPr>
            <w:cnfStyle w:val="000010000000" w:firstRow="0" w:lastRow="0" w:firstColumn="0" w:lastColumn="0" w:oddVBand="1" w:evenVBand="0" w:oddHBand="0" w:evenHBand="0" w:firstRowFirstColumn="0" w:firstRowLastColumn="0" w:lastRowFirstColumn="0" w:lastRowLastColumn="0"/>
            <w:tcW w:w="2070" w:type="dxa"/>
            <w:tcBorders>
              <w:top w:val="none" w:sz="0" w:space="0" w:color="auto"/>
              <w:left w:val="none" w:sz="0" w:space="0" w:color="auto"/>
              <w:bottom w:val="none" w:sz="0" w:space="0" w:color="auto"/>
              <w:right w:val="none" w:sz="0" w:space="0" w:color="auto"/>
            </w:tcBorders>
          </w:tcPr>
          <w:p w14:paraId="49F190BC" w14:textId="77777777" w:rsidR="006B3058" w:rsidRPr="002136E6" w:rsidRDefault="006B3058" w:rsidP="006B4E9E">
            <w:pPr>
              <w:spacing w:after="40"/>
              <w:rPr>
                <w:sz w:val="18"/>
              </w:rPr>
            </w:pPr>
            <w:r w:rsidRPr="002136E6">
              <w:rPr>
                <w:sz w:val="18"/>
              </w:rPr>
              <w:t xml:space="preserve">Integer </w:t>
            </w:r>
          </w:p>
          <w:p w14:paraId="534A632C" w14:textId="77777777" w:rsidR="006B3058" w:rsidRPr="002136E6" w:rsidRDefault="006B3058" w:rsidP="006B4E9E">
            <w:pPr>
              <w:spacing w:after="40"/>
              <w:rPr>
                <w:sz w:val="18"/>
              </w:rPr>
            </w:pPr>
          </w:p>
        </w:tc>
        <w:tc>
          <w:tcPr>
            <w:tcW w:w="1170" w:type="dxa"/>
            <w:tcBorders>
              <w:top w:val="none" w:sz="0" w:space="0" w:color="auto"/>
              <w:bottom w:val="none" w:sz="0" w:space="0" w:color="auto"/>
            </w:tcBorders>
          </w:tcPr>
          <w:p w14:paraId="67CB77E2" w14:textId="77777777" w:rsidR="006B3058" w:rsidRPr="002136E6" w:rsidRDefault="006B3058" w:rsidP="006B4E9E">
            <w:pPr>
              <w:spacing w:after="40"/>
              <w:cnfStyle w:val="000000100000" w:firstRow="0" w:lastRow="0" w:firstColumn="0" w:lastColumn="0" w:oddVBand="0" w:evenVBand="0" w:oddHBand="1" w:evenHBand="0" w:firstRowFirstColumn="0" w:firstRowLastColumn="0" w:lastRowFirstColumn="0" w:lastRowLastColumn="0"/>
              <w:rPr>
                <w:sz w:val="18"/>
              </w:rPr>
            </w:pPr>
            <w:r w:rsidRPr="002136E6">
              <w:rPr>
                <w:sz w:val="18"/>
              </w:rPr>
              <w:t>N</w:t>
            </w:r>
          </w:p>
        </w:tc>
        <w:tc>
          <w:tcPr>
            <w:cnfStyle w:val="000010000000" w:firstRow="0" w:lastRow="0" w:firstColumn="0" w:lastColumn="0" w:oddVBand="1" w:evenVBand="0" w:oddHBand="0" w:evenHBand="0" w:firstRowFirstColumn="0" w:firstRowLastColumn="0" w:lastRowFirstColumn="0" w:lastRowLastColumn="0"/>
            <w:tcW w:w="5580" w:type="dxa"/>
            <w:tcBorders>
              <w:top w:val="none" w:sz="0" w:space="0" w:color="auto"/>
              <w:left w:val="none" w:sz="0" w:space="0" w:color="auto"/>
              <w:bottom w:val="none" w:sz="0" w:space="0" w:color="auto"/>
              <w:right w:val="none" w:sz="0" w:space="0" w:color="auto"/>
            </w:tcBorders>
          </w:tcPr>
          <w:p w14:paraId="03C2FE55" w14:textId="77777777" w:rsidR="006B3058" w:rsidRPr="002136E6" w:rsidRDefault="006B3058" w:rsidP="006B4E9E">
            <w:pPr>
              <w:spacing w:after="40"/>
              <w:rPr>
                <w:sz w:val="18"/>
                <w:lang w:val="en"/>
              </w:rPr>
            </w:pPr>
            <w:r w:rsidRPr="002136E6">
              <w:rPr>
                <w:sz w:val="18"/>
                <w:lang w:val="en"/>
              </w:rPr>
              <w:t>Reason Code to be used in case of failed verification by STI-VS to build SIP Reason header if required.</w:t>
            </w:r>
          </w:p>
          <w:p w14:paraId="6AA3C590" w14:textId="1794A119" w:rsidR="006B3058" w:rsidRPr="002136E6" w:rsidRDefault="006B3058" w:rsidP="006B4E9E">
            <w:pPr>
              <w:spacing w:after="40"/>
              <w:rPr>
                <w:sz w:val="18"/>
                <w:lang w:val="en"/>
              </w:rPr>
            </w:pPr>
            <w:r w:rsidRPr="002136E6">
              <w:rPr>
                <w:sz w:val="18"/>
                <w:lang w:val="en"/>
              </w:rPr>
              <w:t>Currently possible values are defined as follows:</w:t>
            </w:r>
          </w:p>
          <w:p w14:paraId="4CC9479C" w14:textId="77777777" w:rsidR="0088024B" w:rsidRPr="002136E6" w:rsidRDefault="006B3058" w:rsidP="006B4E9E">
            <w:pPr>
              <w:spacing w:after="40"/>
              <w:rPr>
                <w:sz w:val="18"/>
              </w:rPr>
            </w:pPr>
            <w:r w:rsidRPr="002136E6">
              <w:rPr>
                <w:sz w:val="18"/>
              </w:rPr>
              <w:t>403,</w:t>
            </w:r>
          </w:p>
          <w:p w14:paraId="5D143AF6" w14:textId="40258DF6" w:rsidR="005D680C" w:rsidRPr="002136E6" w:rsidRDefault="006B3058" w:rsidP="006B4E9E">
            <w:pPr>
              <w:spacing w:after="40"/>
              <w:rPr>
                <w:sz w:val="18"/>
              </w:rPr>
            </w:pPr>
            <w:r w:rsidRPr="002136E6">
              <w:rPr>
                <w:sz w:val="18"/>
              </w:rPr>
              <w:t>428 (</w:t>
            </w:r>
            <w:r w:rsidR="00B32709" w:rsidRPr="002136E6">
              <w:rPr>
                <w:sz w:val="18"/>
              </w:rPr>
              <w:t>recommendation is to not use this Reason Code until a point where all calls on the VoIP network are mandated to be signed</w:t>
            </w:r>
            <w:r w:rsidRPr="002136E6">
              <w:rPr>
                <w:sz w:val="18"/>
              </w:rPr>
              <w:t>),</w:t>
            </w:r>
          </w:p>
          <w:p w14:paraId="04D3BEE8" w14:textId="77777777" w:rsidR="005D680C" w:rsidRPr="002136E6" w:rsidRDefault="006B3058" w:rsidP="006B4E9E">
            <w:pPr>
              <w:spacing w:after="40"/>
              <w:rPr>
                <w:sz w:val="18"/>
              </w:rPr>
            </w:pPr>
            <w:r w:rsidRPr="002136E6">
              <w:rPr>
                <w:sz w:val="18"/>
              </w:rPr>
              <w:t>436,</w:t>
            </w:r>
          </w:p>
          <w:p w14:paraId="6E2F7837" w14:textId="77777777" w:rsidR="005D680C" w:rsidRPr="002136E6" w:rsidRDefault="006B3058" w:rsidP="006B4E9E">
            <w:pPr>
              <w:spacing w:after="40"/>
              <w:rPr>
                <w:sz w:val="18"/>
              </w:rPr>
            </w:pPr>
            <w:r w:rsidRPr="002136E6">
              <w:rPr>
                <w:sz w:val="18"/>
              </w:rPr>
              <w:t>437,</w:t>
            </w:r>
          </w:p>
          <w:p w14:paraId="005B7C8B" w14:textId="65DC8A53" w:rsidR="006B3058" w:rsidRPr="002136E6" w:rsidRDefault="006B3058" w:rsidP="006B4E9E">
            <w:pPr>
              <w:spacing w:after="40"/>
              <w:rPr>
                <w:sz w:val="18"/>
              </w:rPr>
            </w:pPr>
            <w:r w:rsidRPr="002136E6">
              <w:rPr>
                <w:sz w:val="18"/>
              </w:rPr>
              <w:t>438</w:t>
            </w:r>
            <w:r w:rsidR="0083562E">
              <w:rPr>
                <w:sz w:val="18"/>
              </w:rPr>
              <w:t>.</w:t>
            </w:r>
          </w:p>
        </w:tc>
      </w:tr>
      <w:tr w:rsidR="006B3058" w:rsidRPr="002136E6" w14:paraId="68F29839" w14:textId="77777777" w:rsidTr="005D183D">
        <w:trPr>
          <w:trHeight w:val="260"/>
        </w:trPr>
        <w:tc>
          <w:tcPr>
            <w:cnfStyle w:val="001000000000" w:firstRow="0" w:lastRow="0" w:firstColumn="1" w:lastColumn="0" w:oddVBand="0" w:evenVBand="0" w:oddHBand="0" w:evenHBand="0" w:firstRowFirstColumn="0" w:firstRowLastColumn="0" w:lastRowFirstColumn="0" w:lastRowLastColumn="0"/>
            <w:tcW w:w="1615" w:type="dxa"/>
            <w:tcBorders>
              <w:right w:val="none" w:sz="0" w:space="0" w:color="auto"/>
            </w:tcBorders>
          </w:tcPr>
          <w:p w14:paraId="46C7A942" w14:textId="77777777" w:rsidR="006B3058" w:rsidRPr="002136E6" w:rsidRDefault="006B3058" w:rsidP="006B4E9E">
            <w:pPr>
              <w:spacing w:after="40"/>
              <w:rPr>
                <w:sz w:val="18"/>
              </w:rPr>
            </w:pPr>
            <w:r w:rsidRPr="002136E6">
              <w:rPr>
                <w:sz w:val="18"/>
              </w:rPr>
              <w:t>reasontext</w:t>
            </w:r>
          </w:p>
        </w:tc>
        <w:tc>
          <w:tcPr>
            <w:cnfStyle w:val="000010000000" w:firstRow="0" w:lastRow="0" w:firstColumn="0" w:lastColumn="0" w:oddVBand="1" w:evenVBand="0" w:oddHBand="0" w:evenHBand="0" w:firstRowFirstColumn="0" w:firstRowLastColumn="0" w:lastRowFirstColumn="0" w:lastRowLastColumn="0"/>
            <w:tcW w:w="2070" w:type="dxa"/>
            <w:tcBorders>
              <w:left w:val="none" w:sz="0" w:space="0" w:color="auto"/>
              <w:right w:val="none" w:sz="0" w:space="0" w:color="auto"/>
            </w:tcBorders>
          </w:tcPr>
          <w:p w14:paraId="74B534DF" w14:textId="77777777" w:rsidR="006B3058" w:rsidRPr="002136E6" w:rsidRDefault="006B3058" w:rsidP="006B4E9E">
            <w:pPr>
              <w:spacing w:after="40"/>
              <w:rPr>
                <w:sz w:val="18"/>
              </w:rPr>
            </w:pPr>
            <w:r w:rsidRPr="002136E6">
              <w:rPr>
                <w:sz w:val="18"/>
              </w:rPr>
              <w:t>String</w:t>
            </w:r>
          </w:p>
        </w:tc>
        <w:tc>
          <w:tcPr>
            <w:tcW w:w="1170" w:type="dxa"/>
          </w:tcPr>
          <w:p w14:paraId="66BA3E6E" w14:textId="77777777" w:rsidR="006B3058" w:rsidRPr="002136E6" w:rsidRDefault="006B3058" w:rsidP="006B4E9E">
            <w:pPr>
              <w:spacing w:after="40"/>
              <w:cnfStyle w:val="000000000000" w:firstRow="0" w:lastRow="0" w:firstColumn="0" w:lastColumn="0" w:oddVBand="0" w:evenVBand="0" w:oddHBand="0" w:evenHBand="0" w:firstRowFirstColumn="0" w:firstRowLastColumn="0" w:lastRowFirstColumn="0" w:lastRowLastColumn="0"/>
              <w:rPr>
                <w:sz w:val="18"/>
              </w:rPr>
            </w:pPr>
            <w:r w:rsidRPr="002136E6">
              <w:rPr>
                <w:sz w:val="18"/>
              </w:rPr>
              <w:t>N</w:t>
            </w:r>
          </w:p>
        </w:tc>
        <w:tc>
          <w:tcPr>
            <w:cnfStyle w:val="000010000000" w:firstRow="0" w:lastRow="0" w:firstColumn="0" w:lastColumn="0" w:oddVBand="1" w:evenVBand="0" w:oddHBand="0" w:evenHBand="0" w:firstRowFirstColumn="0" w:firstRowLastColumn="0" w:lastRowFirstColumn="0" w:lastRowLastColumn="0"/>
            <w:tcW w:w="5580" w:type="dxa"/>
            <w:tcBorders>
              <w:left w:val="none" w:sz="0" w:space="0" w:color="auto"/>
              <w:right w:val="none" w:sz="0" w:space="0" w:color="auto"/>
            </w:tcBorders>
          </w:tcPr>
          <w:p w14:paraId="11F9DFB3" w14:textId="77777777" w:rsidR="006B3058" w:rsidRPr="002136E6" w:rsidRDefault="006B3058" w:rsidP="006B4E9E">
            <w:pPr>
              <w:spacing w:after="40"/>
              <w:rPr>
                <w:sz w:val="18"/>
                <w:lang w:val="en"/>
              </w:rPr>
            </w:pPr>
            <w:r w:rsidRPr="002136E6">
              <w:rPr>
                <w:sz w:val="18"/>
                <w:lang w:val="en"/>
              </w:rPr>
              <w:t>Reason Text to be used in case of failed verification by STI-VS to build SIP Reason header if required.</w:t>
            </w:r>
          </w:p>
          <w:p w14:paraId="3A07926C" w14:textId="1D175A67" w:rsidR="006B3058" w:rsidRPr="002136E6" w:rsidRDefault="006B3058" w:rsidP="006B4E9E">
            <w:pPr>
              <w:spacing w:after="40"/>
              <w:rPr>
                <w:sz w:val="18"/>
                <w:lang w:val="en"/>
              </w:rPr>
            </w:pPr>
            <w:r w:rsidRPr="002136E6">
              <w:rPr>
                <w:sz w:val="18"/>
                <w:lang w:val="en"/>
              </w:rPr>
              <w:t>Currently possible values are defined as follows:</w:t>
            </w:r>
          </w:p>
          <w:p w14:paraId="4F88FC25" w14:textId="23F3F0B2" w:rsidR="006B3058" w:rsidRPr="002136E6" w:rsidRDefault="006B3058" w:rsidP="006B4E9E">
            <w:pPr>
              <w:spacing w:after="40"/>
              <w:rPr>
                <w:sz w:val="18"/>
              </w:rPr>
            </w:pPr>
            <w:r w:rsidRPr="002136E6">
              <w:rPr>
                <w:sz w:val="18"/>
              </w:rPr>
              <w:t>403 - “Stale Date”</w:t>
            </w:r>
          </w:p>
          <w:p w14:paraId="553DF926" w14:textId="72DAE9A9" w:rsidR="006B3058" w:rsidRPr="002136E6" w:rsidRDefault="006B3058" w:rsidP="006B4E9E">
            <w:pPr>
              <w:spacing w:after="40"/>
              <w:rPr>
                <w:sz w:val="18"/>
              </w:rPr>
            </w:pPr>
            <w:r w:rsidRPr="002136E6">
              <w:rPr>
                <w:sz w:val="18"/>
              </w:rPr>
              <w:t>428 - “Use Identity Header” (</w:t>
            </w:r>
            <w:r w:rsidR="00B32709" w:rsidRPr="002136E6">
              <w:rPr>
                <w:sz w:val="18"/>
              </w:rPr>
              <w:t>recommendation is to not use this Reason Text until a point where all calls on the VoIP network are mandated to be signed</w:t>
            </w:r>
            <w:r w:rsidRPr="002136E6">
              <w:rPr>
                <w:sz w:val="18"/>
              </w:rPr>
              <w:t xml:space="preserve">) </w:t>
            </w:r>
          </w:p>
          <w:p w14:paraId="458BFB40" w14:textId="77777777" w:rsidR="006B3058" w:rsidRPr="002136E6" w:rsidRDefault="006B3058" w:rsidP="006B4E9E">
            <w:pPr>
              <w:spacing w:after="40"/>
              <w:rPr>
                <w:sz w:val="18"/>
                <w:lang w:val="en"/>
              </w:rPr>
            </w:pPr>
            <w:r w:rsidRPr="002136E6">
              <w:rPr>
                <w:sz w:val="18"/>
              </w:rPr>
              <w:t xml:space="preserve">436 – “Bad Identity Info” </w:t>
            </w:r>
          </w:p>
          <w:p w14:paraId="263294ED" w14:textId="77777777" w:rsidR="006B3058" w:rsidRPr="002136E6" w:rsidRDefault="006B3058" w:rsidP="006B4E9E">
            <w:pPr>
              <w:spacing w:after="40"/>
              <w:rPr>
                <w:sz w:val="18"/>
                <w:lang w:val="en"/>
              </w:rPr>
            </w:pPr>
            <w:r w:rsidRPr="002136E6">
              <w:rPr>
                <w:sz w:val="18"/>
                <w:lang w:val="en"/>
              </w:rPr>
              <w:t>437 – “Unsupported Credential”</w:t>
            </w:r>
          </w:p>
          <w:p w14:paraId="7D88174B" w14:textId="77777777" w:rsidR="006B3058" w:rsidRPr="002136E6" w:rsidRDefault="006B3058" w:rsidP="006B4E9E">
            <w:pPr>
              <w:spacing w:after="40"/>
              <w:rPr>
                <w:sz w:val="18"/>
                <w:lang w:val="en"/>
              </w:rPr>
            </w:pPr>
            <w:r w:rsidRPr="002136E6">
              <w:rPr>
                <w:sz w:val="18"/>
                <w:lang w:val="en"/>
              </w:rPr>
              <w:t>438 – “Invalid Identity Header”</w:t>
            </w:r>
          </w:p>
        </w:tc>
      </w:tr>
      <w:tr w:rsidR="006B3058" w:rsidRPr="002136E6" w14:paraId="25DEC2C1" w14:textId="77777777" w:rsidTr="005D183D">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1615" w:type="dxa"/>
            <w:tcBorders>
              <w:top w:val="none" w:sz="0" w:space="0" w:color="auto"/>
              <w:bottom w:val="none" w:sz="0" w:space="0" w:color="auto"/>
              <w:right w:val="none" w:sz="0" w:space="0" w:color="auto"/>
            </w:tcBorders>
          </w:tcPr>
          <w:p w14:paraId="3DC6A5D6" w14:textId="77777777" w:rsidR="006B3058" w:rsidRPr="002136E6" w:rsidRDefault="006B3058" w:rsidP="002136E6">
            <w:pPr>
              <w:spacing w:after="40"/>
              <w:rPr>
                <w:sz w:val="18"/>
              </w:rPr>
            </w:pPr>
            <w:r w:rsidRPr="002136E6">
              <w:rPr>
                <w:sz w:val="18"/>
              </w:rPr>
              <w:lastRenderedPageBreak/>
              <w:t>reasondesc</w:t>
            </w:r>
          </w:p>
        </w:tc>
        <w:tc>
          <w:tcPr>
            <w:cnfStyle w:val="000010000000" w:firstRow="0" w:lastRow="0" w:firstColumn="0" w:lastColumn="0" w:oddVBand="1" w:evenVBand="0" w:oddHBand="0" w:evenHBand="0" w:firstRowFirstColumn="0" w:firstRowLastColumn="0" w:lastRowFirstColumn="0" w:lastRowLastColumn="0"/>
            <w:tcW w:w="2070" w:type="dxa"/>
            <w:tcBorders>
              <w:top w:val="none" w:sz="0" w:space="0" w:color="auto"/>
              <w:left w:val="none" w:sz="0" w:space="0" w:color="auto"/>
              <w:bottom w:val="none" w:sz="0" w:space="0" w:color="auto"/>
              <w:right w:val="none" w:sz="0" w:space="0" w:color="auto"/>
            </w:tcBorders>
          </w:tcPr>
          <w:p w14:paraId="08D4E880" w14:textId="77777777" w:rsidR="006B3058" w:rsidRPr="002136E6" w:rsidRDefault="006B3058" w:rsidP="002136E6">
            <w:pPr>
              <w:spacing w:after="40"/>
              <w:rPr>
                <w:sz w:val="18"/>
              </w:rPr>
            </w:pPr>
            <w:r w:rsidRPr="002136E6">
              <w:rPr>
                <w:sz w:val="18"/>
              </w:rPr>
              <w:t>String</w:t>
            </w:r>
          </w:p>
        </w:tc>
        <w:tc>
          <w:tcPr>
            <w:tcW w:w="1170" w:type="dxa"/>
            <w:tcBorders>
              <w:top w:val="none" w:sz="0" w:space="0" w:color="auto"/>
              <w:bottom w:val="none" w:sz="0" w:space="0" w:color="auto"/>
            </w:tcBorders>
          </w:tcPr>
          <w:p w14:paraId="6AE81D3C" w14:textId="77777777" w:rsidR="006B3058" w:rsidRPr="002136E6" w:rsidRDefault="006B3058" w:rsidP="002136E6">
            <w:pPr>
              <w:spacing w:after="40"/>
              <w:cnfStyle w:val="000000100000" w:firstRow="0" w:lastRow="0" w:firstColumn="0" w:lastColumn="0" w:oddVBand="0" w:evenVBand="0" w:oddHBand="1" w:evenHBand="0" w:firstRowFirstColumn="0" w:firstRowLastColumn="0" w:lastRowFirstColumn="0" w:lastRowLastColumn="0"/>
              <w:rPr>
                <w:sz w:val="18"/>
              </w:rPr>
            </w:pPr>
            <w:r w:rsidRPr="002136E6">
              <w:rPr>
                <w:sz w:val="18"/>
              </w:rPr>
              <w:t>N</w:t>
            </w:r>
          </w:p>
        </w:tc>
        <w:tc>
          <w:tcPr>
            <w:cnfStyle w:val="000010000000" w:firstRow="0" w:lastRow="0" w:firstColumn="0" w:lastColumn="0" w:oddVBand="1" w:evenVBand="0" w:oddHBand="0" w:evenHBand="0" w:firstRowFirstColumn="0" w:firstRowLastColumn="0" w:lastRowFirstColumn="0" w:lastRowLastColumn="0"/>
            <w:tcW w:w="5580" w:type="dxa"/>
            <w:tcBorders>
              <w:top w:val="none" w:sz="0" w:space="0" w:color="auto"/>
              <w:left w:val="none" w:sz="0" w:space="0" w:color="auto"/>
              <w:bottom w:val="none" w:sz="0" w:space="0" w:color="auto"/>
              <w:right w:val="none" w:sz="0" w:space="0" w:color="auto"/>
            </w:tcBorders>
          </w:tcPr>
          <w:p w14:paraId="65B6837A" w14:textId="48B59505" w:rsidR="006B3058" w:rsidRPr="002136E6" w:rsidRDefault="006B3058" w:rsidP="0083562E">
            <w:pPr>
              <w:spacing w:after="40"/>
              <w:jc w:val="left"/>
              <w:rPr>
                <w:sz w:val="18"/>
                <w:lang w:val="en"/>
              </w:rPr>
            </w:pPr>
            <w:r w:rsidRPr="002136E6">
              <w:rPr>
                <w:sz w:val="18"/>
                <w:lang w:val="en"/>
              </w:rPr>
              <w:t>Reason details description. Can be used for logging and troubleshooting.</w:t>
            </w:r>
          </w:p>
        </w:tc>
      </w:tr>
      <w:tr w:rsidR="006B3058" w:rsidRPr="002136E6" w14:paraId="30817F8E" w14:textId="77777777" w:rsidTr="005D183D">
        <w:trPr>
          <w:trHeight w:val="260"/>
        </w:trPr>
        <w:tc>
          <w:tcPr>
            <w:cnfStyle w:val="001000000000" w:firstRow="0" w:lastRow="0" w:firstColumn="1" w:lastColumn="0" w:oddVBand="0" w:evenVBand="0" w:oddHBand="0" w:evenHBand="0" w:firstRowFirstColumn="0" w:firstRowLastColumn="0" w:lastRowFirstColumn="0" w:lastRowLastColumn="0"/>
            <w:tcW w:w="1615" w:type="dxa"/>
            <w:tcBorders>
              <w:right w:val="none" w:sz="0" w:space="0" w:color="auto"/>
            </w:tcBorders>
          </w:tcPr>
          <w:p w14:paraId="6DE21B03" w14:textId="77777777" w:rsidR="006B3058" w:rsidRPr="002136E6" w:rsidRDefault="006B3058" w:rsidP="002136E6">
            <w:pPr>
              <w:spacing w:after="40"/>
              <w:rPr>
                <w:sz w:val="18"/>
              </w:rPr>
            </w:pPr>
            <w:r w:rsidRPr="002136E6">
              <w:rPr>
                <w:sz w:val="18"/>
              </w:rPr>
              <w:t>verstat</w:t>
            </w:r>
          </w:p>
        </w:tc>
        <w:tc>
          <w:tcPr>
            <w:cnfStyle w:val="000010000000" w:firstRow="0" w:lastRow="0" w:firstColumn="0" w:lastColumn="0" w:oddVBand="1" w:evenVBand="0" w:oddHBand="0" w:evenHBand="0" w:firstRowFirstColumn="0" w:firstRowLastColumn="0" w:lastRowFirstColumn="0" w:lastRowLastColumn="0"/>
            <w:tcW w:w="2070" w:type="dxa"/>
            <w:tcBorders>
              <w:left w:val="none" w:sz="0" w:space="0" w:color="auto"/>
              <w:right w:val="none" w:sz="0" w:space="0" w:color="auto"/>
            </w:tcBorders>
          </w:tcPr>
          <w:p w14:paraId="16332513" w14:textId="77777777" w:rsidR="006B3058" w:rsidRPr="002136E6" w:rsidRDefault="006B3058" w:rsidP="002136E6">
            <w:pPr>
              <w:spacing w:after="40"/>
              <w:rPr>
                <w:sz w:val="18"/>
              </w:rPr>
            </w:pPr>
            <w:r w:rsidRPr="002136E6">
              <w:rPr>
                <w:sz w:val="18"/>
              </w:rPr>
              <w:t>String</w:t>
            </w:r>
          </w:p>
          <w:p w14:paraId="4321FB6E" w14:textId="77777777" w:rsidR="006B3058" w:rsidRPr="002136E6" w:rsidRDefault="006B3058" w:rsidP="002136E6">
            <w:pPr>
              <w:spacing w:after="40"/>
              <w:rPr>
                <w:sz w:val="18"/>
              </w:rPr>
            </w:pPr>
            <w:r w:rsidRPr="002136E6">
              <w:rPr>
                <w:sz w:val="18"/>
              </w:rPr>
              <w:t>{“TN-Validation-Passed”,</w:t>
            </w:r>
          </w:p>
          <w:p w14:paraId="09B78747" w14:textId="77777777" w:rsidR="006B3058" w:rsidRPr="002136E6" w:rsidRDefault="006B3058" w:rsidP="002136E6">
            <w:pPr>
              <w:spacing w:after="40"/>
              <w:rPr>
                <w:sz w:val="18"/>
              </w:rPr>
            </w:pPr>
            <w:r w:rsidRPr="002136E6">
              <w:rPr>
                <w:sz w:val="18"/>
              </w:rPr>
              <w:t>“TN-Validation-Failed”,</w:t>
            </w:r>
          </w:p>
          <w:p w14:paraId="60CD59E0" w14:textId="77777777" w:rsidR="006B3058" w:rsidRPr="002136E6" w:rsidRDefault="006B3058" w:rsidP="002136E6">
            <w:pPr>
              <w:spacing w:after="40"/>
              <w:rPr>
                <w:sz w:val="18"/>
              </w:rPr>
            </w:pPr>
            <w:r w:rsidRPr="002136E6">
              <w:rPr>
                <w:sz w:val="18"/>
              </w:rPr>
              <w:t>“No-TN-Validation”}</w:t>
            </w:r>
          </w:p>
        </w:tc>
        <w:tc>
          <w:tcPr>
            <w:tcW w:w="1170" w:type="dxa"/>
          </w:tcPr>
          <w:p w14:paraId="40FDD139" w14:textId="77777777" w:rsidR="006B3058" w:rsidRPr="002136E6" w:rsidRDefault="006B3058" w:rsidP="002136E6">
            <w:pPr>
              <w:spacing w:after="40"/>
              <w:cnfStyle w:val="000000000000" w:firstRow="0" w:lastRow="0" w:firstColumn="0" w:lastColumn="0" w:oddVBand="0" w:evenVBand="0" w:oddHBand="0" w:evenHBand="0" w:firstRowFirstColumn="0" w:firstRowLastColumn="0" w:lastRowFirstColumn="0" w:lastRowLastColumn="0"/>
              <w:rPr>
                <w:sz w:val="18"/>
              </w:rPr>
            </w:pPr>
            <w:r w:rsidRPr="002136E6">
              <w:rPr>
                <w:sz w:val="18"/>
              </w:rPr>
              <w:t>Y</w:t>
            </w:r>
          </w:p>
        </w:tc>
        <w:tc>
          <w:tcPr>
            <w:cnfStyle w:val="000010000000" w:firstRow="0" w:lastRow="0" w:firstColumn="0" w:lastColumn="0" w:oddVBand="1" w:evenVBand="0" w:oddHBand="0" w:evenHBand="0" w:firstRowFirstColumn="0" w:firstRowLastColumn="0" w:lastRowFirstColumn="0" w:lastRowLastColumn="0"/>
            <w:tcW w:w="5580" w:type="dxa"/>
            <w:tcBorders>
              <w:left w:val="none" w:sz="0" w:space="0" w:color="auto"/>
              <w:right w:val="none" w:sz="0" w:space="0" w:color="auto"/>
            </w:tcBorders>
          </w:tcPr>
          <w:p w14:paraId="6450524B" w14:textId="7922B8C7" w:rsidR="006B3058" w:rsidRPr="002136E6" w:rsidRDefault="006B3058" w:rsidP="002136E6">
            <w:pPr>
              <w:spacing w:after="40"/>
              <w:rPr>
                <w:sz w:val="18"/>
              </w:rPr>
            </w:pPr>
            <w:r w:rsidRPr="002136E6">
              <w:rPr>
                <w:sz w:val="18"/>
              </w:rPr>
              <w:t>Verification Status:</w:t>
            </w:r>
          </w:p>
          <w:p w14:paraId="7871F83C" w14:textId="103F966B" w:rsidR="006B3058" w:rsidRPr="002136E6" w:rsidRDefault="006B3058" w:rsidP="002136E6">
            <w:pPr>
              <w:spacing w:after="40"/>
              <w:rPr>
                <w:sz w:val="18"/>
              </w:rPr>
            </w:pPr>
            <w:r w:rsidRPr="002136E6">
              <w:rPr>
                <w:b/>
                <w:bCs/>
                <w:sz w:val="18"/>
              </w:rPr>
              <w:t>TN-Validation-Passed</w:t>
            </w:r>
            <w:r w:rsidRPr="002136E6">
              <w:rPr>
                <w:sz w:val="18"/>
              </w:rPr>
              <w:t xml:space="preserve"> - The number passed the validation</w:t>
            </w:r>
            <w:r w:rsidR="00A36417">
              <w:rPr>
                <w:sz w:val="18"/>
              </w:rPr>
              <w:t>.</w:t>
            </w:r>
          </w:p>
          <w:p w14:paraId="474D12B4" w14:textId="223D3DEB" w:rsidR="006B3058" w:rsidRPr="002136E6" w:rsidRDefault="006B3058" w:rsidP="002136E6">
            <w:pPr>
              <w:spacing w:after="40"/>
              <w:rPr>
                <w:sz w:val="18"/>
              </w:rPr>
            </w:pPr>
            <w:r w:rsidRPr="002136E6">
              <w:rPr>
                <w:b/>
                <w:bCs/>
                <w:sz w:val="18"/>
              </w:rPr>
              <w:t>TN-Validation-Faile</w:t>
            </w:r>
            <w:r w:rsidRPr="002136E6">
              <w:rPr>
                <w:sz w:val="18"/>
              </w:rPr>
              <w:t>d - The number failed the validation</w:t>
            </w:r>
            <w:r w:rsidR="00A36417">
              <w:rPr>
                <w:sz w:val="18"/>
              </w:rPr>
              <w:t>.</w:t>
            </w:r>
          </w:p>
          <w:p w14:paraId="72D3556F" w14:textId="382F26CD" w:rsidR="006B3058" w:rsidRPr="002136E6" w:rsidRDefault="006B3058" w:rsidP="002136E6">
            <w:pPr>
              <w:spacing w:after="40"/>
              <w:rPr>
                <w:sz w:val="18"/>
              </w:rPr>
            </w:pPr>
            <w:r w:rsidRPr="002136E6">
              <w:rPr>
                <w:b/>
                <w:bCs/>
                <w:sz w:val="18"/>
              </w:rPr>
              <w:t>No-TN-Validation</w:t>
            </w:r>
            <w:r w:rsidRPr="002136E6">
              <w:rPr>
                <w:sz w:val="18"/>
              </w:rPr>
              <w:t xml:space="preserve"> - No </w:t>
            </w:r>
            <w:r w:rsidR="00887215">
              <w:rPr>
                <w:sz w:val="18"/>
              </w:rPr>
              <w:t xml:space="preserve">number </w:t>
            </w:r>
            <w:r w:rsidRPr="002136E6">
              <w:rPr>
                <w:sz w:val="18"/>
              </w:rPr>
              <w:t>validation was performed</w:t>
            </w:r>
            <w:r w:rsidR="00A36417">
              <w:rPr>
                <w:sz w:val="18"/>
              </w:rPr>
              <w:t>.</w:t>
            </w:r>
          </w:p>
        </w:tc>
      </w:tr>
    </w:tbl>
    <w:p w14:paraId="73074AB7" w14:textId="77777777" w:rsidR="006B3058" w:rsidRPr="006B3058" w:rsidRDefault="006B3058" w:rsidP="00B60039"/>
    <w:p w14:paraId="79CA5067" w14:textId="69724A15" w:rsidR="00AC5D30" w:rsidRDefault="00AC5D30" w:rsidP="00AC5D30">
      <w:pPr>
        <w:pStyle w:val="Heading2"/>
      </w:pPr>
      <w:bookmarkStart w:id="85" w:name="_Toc514404693"/>
      <w:r w:rsidRPr="00AC5D30">
        <w:t>Datatype: exception</w:t>
      </w:r>
      <w:bookmarkEnd w:id="85"/>
    </w:p>
    <w:p w14:paraId="609109ED" w14:textId="77777777" w:rsidR="002136E6" w:rsidRPr="002136E6" w:rsidRDefault="002136E6" w:rsidP="002136E6"/>
    <w:tbl>
      <w:tblPr>
        <w:tblStyle w:val="ListTable3-Accent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45"/>
        <w:gridCol w:w="900"/>
        <w:gridCol w:w="1170"/>
        <w:gridCol w:w="5935"/>
      </w:tblGrid>
      <w:tr w:rsidR="006B3058" w:rsidRPr="002136E6" w14:paraId="2B1F52E2" w14:textId="77777777" w:rsidTr="002136E6">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1345" w:type="dxa"/>
            <w:tcBorders>
              <w:bottom w:val="none" w:sz="0" w:space="0" w:color="auto"/>
              <w:right w:val="none" w:sz="0" w:space="0" w:color="auto"/>
            </w:tcBorders>
            <w:shd w:val="clear" w:color="auto" w:fill="D9D9D9" w:themeFill="background1" w:themeFillShade="D9"/>
          </w:tcPr>
          <w:p w14:paraId="617B7E6B" w14:textId="77777777" w:rsidR="006B3058" w:rsidRPr="002136E6" w:rsidRDefault="006B3058" w:rsidP="002136E6">
            <w:pPr>
              <w:spacing w:after="40"/>
              <w:rPr>
                <w:color w:val="auto"/>
                <w:sz w:val="18"/>
              </w:rPr>
            </w:pPr>
            <w:r w:rsidRPr="002136E6">
              <w:rPr>
                <w:color w:val="auto"/>
                <w:sz w:val="18"/>
              </w:rPr>
              <w:t>Field</w:t>
            </w:r>
          </w:p>
        </w:tc>
        <w:tc>
          <w:tcPr>
            <w:cnfStyle w:val="000010000000" w:firstRow="0" w:lastRow="0" w:firstColumn="0" w:lastColumn="0" w:oddVBand="1" w:evenVBand="0" w:oddHBand="0" w:evenHBand="0" w:firstRowFirstColumn="0" w:firstRowLastColumn="0" w:lastRowFirstColumn="0" w:lastRowLastColumn="0"/>
            <w:tcW w:w="900" w:type="dxa"/>
            <w:tcBorders>
              <w:left w:val="none" w:sz="0" w:space="0" w:color="auto"/>
              <w:right w:val="none" w:sz="0" w:space="0" w:color="auto"/>
            </w:tcBorders>
            <w:shd w:val="clear" w:color="auto" w:fill="D9D9D9" w:themeFill="background1" w:themeFillShade="D9"/>
          </w:tcPr>
          <w:p w14:paraId="59ADCA94" w14:textId="77777777" w:rsidR="006B3058" w:rsidRPr="002136E6" w:rsidRDefault="006B3058" w:rsidP="002136E6">
            <w:pPr>
              <w:spacing w:after="40"/>
              <w:rPr>
                <w:color w:val="auto"/>
                <w:sz w:val="18"/>
              </w:rPr>
            </w:pPr>
            <w:r w:rsidRPr="002136E6">
              <w:rPr>
                <w:color w:val="auto"/>
                <w:sz w:val="18"/>
              </w:rPr>
              <w:t>Type</w:t>
            </w:r>
          </w:p>
        </w:tc>
        <w:tc>
          <w:tcPr>
            <w:tcW w:w="1170" w:type="dxa"/>
            <w:shd w:val="clear" w:color="auto" w:fill="D9D9D9" w:themeFill="background1" w:themeFillShade="D9"/>
          </w:tcPr>
          <w:p w14:paraId="7B416555" w14:textId="77777777" w:rsidR="006B3058" w:rsidRPr="002136E6" w:rsidRDefault="006B3058" w:rsidP="002136E6">
            <w:pPr>
              <w:spacing w:after="40"/>
              <w:cnfStyle w:val="100000000000" w:firstRow="1" w:lastRow="0" w:firstColumn="0" w:lastColumn="0" w:oddVBand="0" w:evenVBand="0" w:oddHBand="0" w:evenHBand="0" w:firstRowFirstColumn="0" w:firstRowLastColumn="0" w:lastRowFirstColumn="0" w:lastRowLastColumn="0"/>
              <w:rPr>
                <w:color w:val="auto"/>
                <w:sz w:val="18"/>
              </w:rPr>
            </w:pPr>
            <w:r w:rsidRPr="002136E6">
              <w:rPr>
                <w:color w:val="auto"/>
                <w:sz w:val="18"/>
              </w:rPr>
              <w:t>Required?</w:t>
            </w:r>
          </w:p>
        </w:tc>
        <w:tc>
          <w:tcPr>
            <w:cnfStyle w:val="000010000000" w:firstRow="0" w:lastRow="0" w:firstColumn="0" w:lastColumn="0" w:oddVBand="1" w:evenVBand="0" w:oddHBand="0" w:evenHBand="0" w:firstRowFirstColumn="0" w:firstRowLastColumn="0" w:lastRowFirstColumn="0" w:lastRowLastColumn="0"/>
            <w:tcW w:w="5935" w:type="dxa"/>
            <w:tcBorders>
              <w:left w:val="none" w:sz="0" w:space="0" w:color="auto"/>
              <w:right w:val="none" w:sz="0" w:space="0" w:color="auto"/>
            </w:tcBorders>
            <w:shd w:val="clear" w:color="auto" w:fill="D9D9D9" w:themeFill="background1" w:themeFillShade="D9"/>
          </w:tcPr>
          <w:p w14:paraId="16D9585B" w14:textId="77777777" w:rsidR="006B3058" w:rsidRPr="002136E6" w:rsidRDefault="006B3058" w:rsidP="002136E6">
            <w:pPr>
              <w:spacing w:after="40"/>
              <w:rPr>
                <w:color w:val="auto"/>
                <w:sz w:val="18"/>
              </w:rPr>
            </w:pPr>
            <w:r w:rsidRPr="002136E6">
              <w:rPr>
                <w:color w:val="auto"/>
                <w:sz w:val="18"/>
              </w:rPr>
              <w:t>Description</w:t>
            </w:r>
          </w:p>
        </w:tc>
      </w:tr>
      <w:tr w:rsidR="006B3058" w:rsidRPr="002136E6" w14:paraId="4693D84D" w14:textId="77777777" w:rsidTr="002136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5" w:type="dxa"/>
            <w:tcBorders>
              <w:top w:val="none" w:sz="0" w:space="0" w:color="auto"/>
              <w:bottom w:val="none" w:sz="0" w:space="0" w:color="auto"/>
              <w:right w:val="none" w:sz="0" w:space="0" w:color="auto"/>
            </w:tcBorders>
          </w:tcPr>
          <w:p w14:paraId="6BBB67F0" w14:textId="77777777" w:rsidR="006B3058" w:rsidRPr="002136E6" w:rsidRDefault="006B3058" w:rsidP="002136E6">
            <w:pPr>
              <w:spacing w:after="40"/>
              <w:rPr>
                <w:sz w:val="18"/>
              </w:rPr>
            </w:pPr>
            <w:r w:rsidRPr="002136E6">
              <w:rPr>
                <w:sz w:val="18"/>
              </w:rPr>
              <w:t>messageId</w:t>
            </w:r>
          </w:p>
        </w:tc>
        <w:tc>
          <w:tcPr>
            <w:cnfStyle w:val="000010000000" w:firstRow="0" w:lastRow="0" w:firstColumn="0" w:lastColumn="0" w:oddVBand="1" w:evenVBand="0" w:oddHBand="0" w:evenHBand="0" w:firstRowFirstColumn="0" w:firstRowLastColumn="0" w:lastRowFirstColumn="0" w:lastRowLastColumn="0"/>
            <w:tcW w:w="900" w:type="dxa"/>
            <w:tcBorders>
              <w:top w:val="none" w:sz="0" w:space="0" w:color="auto"/>
              <w:left w:val="none" w:sz="0" w:space="0" w:color="auto"/>
              <w:bottom w:val="none" w:sz="0" w:space="0" w:color="auto"/>
              <w:right w:val="none" w:sz="0" w:space="0" w:color="auto"/>
            </w:tcBorders>
          </w:tcPr>
          <w:p w14:paraId="0F8F591A" w14:textId="77777777" w:rsidR="006B3058" w:rsidRPr="002136E6" w:rsidRDefault="006B3058" w:rsidP="002136E6">
            <w:pPr>
              <w:spacing w:after="40"/>
              <w:rPr>
                <w:sz w:val="18"/>
              </w:rPr>
            </w:pPr>
            <w:r w:rsidRPr="002136E6">
              <w:rPr>
                <w:sz w:val="18"/>
              </w:rPr>
              <w:t>string</w:t>
            </w:r>
          </w:p>
        </w:tc>
        <w:tc>
          <w:tcPr>
            <w:tcW w:w="1170" w:type="dxa"/>
            <w:tcBorders>
              <w:top w:val="none" w:sz="0" w:space="0" w:color="auto"/>
              <w:bottom w:val="none" w:sz="0" w:space="0" w:color="auto"/>
            </w:tcBorders>
          </w:tcPr>
          <w:p w14:paraId="0959F81D" w14:textId="77777777" w:rsidR="006B3058" w:rsidRPr="002136E6" w:rsidRDefault="006B3058" w:rsidP="002136E6">
            <w:pPr>
              <w:spacing w:after="40"/>
              <w:cnfStyle w:val="000000100000" w:firstRow="0" w:lastRow="0" w:firstColumn="0" w:lastColumn="0" w:oddVBand="0" w:evenVBand="0" w:oddHBand="1" w:evenHBand="0" w:firstRowFirstColumn="0" w:firstRowLastColumn="0" w:lastRowFirstColumn="0" w:lastRowLastColumn="0"/>
              <w:rPr>
                <w:sz w:val="18"/>
              </w:rPr>
            </w:pPr>
            <w:r w:rsidRPr="002136E6">
              <w:rPr>
                <w:sz w:val="18"/>
              </w:rPr>
              <w:t>Yes</w:t>
            </w:r>
          </w:p>
        </w:tc>
        <w:tc>
          <w:tcPr>
            <w:cnfStyle w:val="000010000000" w:firstRow="0" w:lastRow="0" w:firstColumn="0" w:lastColumn="0" w:oddVBand="1" w:evenVBand="0" w:oddHBand="0" w:evenHBand="0" w:firstRowFirstColumn="0" w:firstRowLastColumn="0" w:lastRowFirstColumn="0" w:lastRowLastColumn="0"/>
            <w:tcW w:w="5935" w:type="dxa"/>
            <w:tcBorders>
              <w:top w:val="none" w:sz="0" w:space="0" w:color="auto"/>
              <w:left w:val="none" w:sz="0" w:space="0" w:color="auto"/>
              <w:bottom w:val="none" w:sz="0" w:space="0" w:color="auto"/>
              <w:right w:val="none" w:sz="0" w:space="0" w:color="auto"/>
            </w:tcBorders>
          </w:tcPr>
          <w:p w14:paraId="5B9036D1" w14:textId="552A595C" w:rsidR="006B3058" w:rsidRPr="002136E6" w:rsidRDefault="006B3058" w:rsidP="002136E6">
            <w:pPr>
              <w:spacing w:after="40"/>
              <w:rPr>
                <w:sz w:val="18"/>
              </w:rPr>
            </w:pPr>
            <w:r w:rsidRPr="002136E6">
              <w:rPr>
                <w:sz w:val="18"/>
              </w:rPr>
              <w:t xml:space="preserve">Unique message identifier of the format ‘ABCnnnn’ where ‘ABC’ is either ‘SVC’ for Service Exceptions or ‘POL’ for Policy Exception.  Exception numbers may be in the range of 0001 to 9999 where 0001 to 2999 are defined by </w:t>
            </w:r>
            <w:r w:rsidR="009F1C96">
              <w:rPr>
                <w:sz w:val="18"/>
              </w:rPr>
              <w:t>the Open Mobile Alliance</w:t>
            </w:r>
            <w:r w:rsidR="009F1C96" w:rsidRPr="002136E6">
              <w:rPr>
                <w:sz w:val="18"/>
              </w:rPr>
              <w:t xml:space="preserve"> </w:t>
            </w:r>
            <w:r w:rsidRPr="002136E6">
              <w:rPr>
                <w:sz w:val="18"/>
              </w:rPr>
              <w:t>and 3000-9999 are available and undefined.</w:t>
            </w:r>
          </w:p>
        </w:tc>
      </w:tr>
      <w:tr w:rsidR="006B3058" w:rsidRPr="002136E6" w14:paraId="01106350" w14:textId="77777777" w:rsidTr="002136E6">
        <w:tc>
          <w:tcPr>
            <w:cnfStyle w:val="001000000000" w:firstRow="0" w:lastRow="0" w:firstColumn="1" w:lastColumn="0" w:oddVBand="0" w:evenVBand="0" w:oddHBand="0" w:evenHBand="0" w:firstRowFirstColumn="0" w:firstRowLastColumn="0" w:lastRowFirstColumn="0" w:lastRowLastColumn="0"/>
            <w:tcW w:w="1345" w:type="dxa"/>
            <w:tcBorders>
              <w:right w:val="none" w:sz="0" w:space="0" w:color="auto"/>
            </w:tcBorders>
          </w:tcPr>
          <w:p w14:paraId="30DDDCC9" w14:textId="77777777" w:rsidR="006B3058" w:rsidRPr="002136E6" w:rsidRDefault="006B3058" w:rsidP="002136E6">
            <w:pPr>
              <w:spacing w:after="40"/>
              <w:rPr>
                <w:sz w:val="18"/>
              </w:rPr>
            </w:pPr>
            <w:r w:rsidRPr="002136E6">
              <w:rPr>
                <w:sz w:val="18"/>
              </w:rPr>
              <w:t>text</w:t>
            </w:r>
          </w:p>
        </w:tc>
        <w:tc>
          <w:tcPr>
            <w:cnfStyle w:val="000010000000" w:firstRow="0" w:lastRow="0" w:firstColumn="0" w:lastColumn="0" w:oddVBand="1" w:evenVBand="0" w:oddHBand="0" w:evenHBand="0" w:firstRowFirstColumn="0" w:firstRowLastColumn="0" w:lastRowFirstColumn="0" w:lastRowLastColumn="0"/>
            <w:tcW w:w="900" w:type="dxa"/>
            <w:tcBorders>
              <w:left w:val="none" w:sz="0" w:space="0" w:color="auto"/>
              <w:right w:val="none" w:sz="0" w:space="0" w:color="auto"/>
            </w:tcBorders>
          </w:tcPr>
          <w:p w14:paraId="4A6BEA8E" w14:textId="77777777" w:rsidR="006B3058" w:rsidRPr="002136E6" w:rsidRDefault="006B3058" w:rsidP="002136E6">
            <w:pPr>
              <w:spacing w:after="40"/>
              <w:rPr>
                <w:sz w:val="18"/>
              </w:rPr>
            </w:pPr>
            <w:r w:rsidRPr="002136E6">
              <w:rPr>
                <w:sz w:val="18"/>
              </w:rPr>
              <w:t>string</w:t>
            </w:r>
          </w:p>
        </w:tc>
        <w:tc>
          <w:tcPr>
            <w:tcW w:w="1170" w:type="dxa"/>
          </w:tcPr>
          <w:p w14:paraId="291213C4" w14:textId="77777777" w:rsidR="006B3058" w:rsidRPr="002136E6" w:rsidRDefault="006B3058" w:rsidP="002136E6">
            <w:pPr>
              <w:spacing w:after="40"/>
              <w:cnfStyle w:val="000000000000" w:firstRow="0" w:lastRow="0" w:firstColumn="0" w:lastColumn="0" w:oddVBand="0" w:evenVBand="0" w:oddHBand="0" w:evenHBand="0" w:firstRowFirstColumn="0" w:firstRowLastColumn="0" w:lastRowFirstColumn="0" w:lastRowLastColumn="0"/>
              <w:rPr>
                <w:sz w:val="18"/>
              </w:rPr>
            </w:pPr>
            <w:r w:rsidRPr="002136E6">
              <w:rPr>
                <w:sz w:val="18"/>
              </w:rPr>
              <w:t>Yes</w:t>
            </w:r>
          </w:p>
        </w:tc>
        <w:tc>
          <w:tcPr>
            <w:cnfStyle w:val="000010000000" w:firstRow="0" w:lastRow="0" w:firstColumn="0" w:lastColumn="0" w:oddVBand="1" w:evenVBand="0" w:oddHBand="0" w:evenHBand="0" w:firstRowFirstColumn="0" w:firstRowLastColumn="0" w:lastRowFirstColumn="0" w:lastRowLastColumn="0"/>
            <w:tcW w:w="5935" w:type="dxa"/>
            <w:tcBorders>
              <w:left w:val="none" w:sz="0" w:space="0" w:color="auto"/>
              <w:right w:val="none" w:sz="0" w:space="0" w:color="auto"/>
            </w:tcBorders>
          </w:tcPr>
          <w:p w14:paraId="358D194D" w14:textId="447776BA" w:rsidR="006B3058" w:rsidRPr="002136E6" w:rsidRDefault="006B3058" w:rsidP="002136E6">
            <w:pPr>
              <w:spacing w:after="40"/>
              <w:rPr>
                <w:sz w:val="18"/>
              </w:rPr>
            </w:pPr>
            <w:r w:rsidRPr="002136E6">
              <w:rPr>
                <w:sz w:val="18"/>
              </w:rPr>
              <w:t>Message text, with replacement variables marked with %n, where n is an index into the list of &lt;variables&gt; elements, starting at 1</w:t>
            </w:r>
            <w:r w:rsidR="002136E6">
              <w:rPr>
                <w:sz w:val="18"/>
              </w:rPr>
              <w:t>.</w:t>
            </w:r>
          </w:p>
        </w:tc>
      </w:tr>
      <w:tr w:rsidR="006B3058" w:rsidRPr="002136E6" w14:paraId="0B6B3E96" w14:textId="77777777" w:rsidTr="002136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5" w:type="dxa"/>
            <w:tcBorders>
              <w:top w:val="none" w:sz="0" w:space="0" w:color="auto"/>
              <w:bottom w:val="none" w:sz="0" w:space="0" w:color="auto"/>
              <w:right w:val="none" w:sz="0" w:space="0" w:color="auto"/>
            </w:tcBorders>
          </w:tcPr>
          <w:p w14:paraId="6CBE9A59" w14:textId="77777777" w:rsidR="006B3058" w:rsidRPr="002136E6" w:rsidRDefault="006B3058" w:rsidP="002136E6">
            <w:pPr>
              <w:spacing w:after="40"/>
              <w:rPr>
                <w:sz w:val="18"/>
              </w:rPr>
            </w:pPr>
            <w:r w:rsidRPr="002136E6">
              <w:rPr>
                <w:sz w:val="18"/>
              </w:rPr>
              <w:t>variables</w:t>
            </w:r>
          </w:p>
        </w:tc>
        <w:tc>
          <w:tcPr>
            <w:cnfStyle w:val="000010000000" w:firstRow="0" w:lastRow="0" w:firstColumn="0" w:lastColumn="0" w:oddVBand="1" w:evenVBand="0" w:oddHBand="0" w:evenHBand="0" w:firstRowFirstColumn="0" w:firstRowLastColumn="0" w:lastRowFirstColumn="0" w:lastRowLastColumn="0"/>
            <w:tcW w:w="900" w:type="dxa"/>
            <w:tcBorders>
              <w:top w:val="none" w:sz="0" w:space="0" w:color="auto"/>
              <w:left w:val="none" w:sz="0" w:space="0" w:color="auto"/>
              <w:bottom w:val="none" w:sz="0" w:space="0" w:color="auto"/>
              <w:right w:val="none" w:sz="0" w:space="0" w:color="auto"/>
            </w:tcBorders>
          </w:tcPr>
          <w:p w14:paraId="67344191" w14:textId="77777777" w:rsidR="006B3058" w:rsidRPr="002136E6" w:rsidRDefault="006B3058" w:rsidP="002136E6">
            <w:pPr>
              <w:spacing w:after="40"/>
              <w:rPr>
                <w:sz w:val="18"/>
              </w:rPr>
            </w:pPr>
            <w:r w:rsidRPr="002136E6">
              <w:rPr>
                <w:sz w:val="18"/>
              </w:rPr>
              <w:t>string</w:t>
            </w:r>
          </w:p>
        </w:tc>
        <w:tc>
          <w:tcPr>
            <w:tcW w:w="1170" w:type="dxa"/>
            <w:tcBorders>
              <w:top w:val="none" w:sz="0" w:space="0" w:color="auto"/>
              <w:bottom w:val="none" w:sz="0" w:space="0" w:color="auto"/>
            </w:tcBorders>
          </w:tcPr>
          <w:p w14:paraId="5AC43902" w14:textId="77777777" w:rsidR="006B3058" w:rsidRPr="002136E6" w:rsidRDefault="006B3058" w:rsidP="002136E6">
            <w:pPr>
              <w:spacing w:after="40"/>
              <w:cnfStyle w:val="000000100000" w:firstRow="0" w:lastRow="0" w:firstColumn="0" w:lastColumn="0" w:oddVBand="0" w:evenVBand="0" w:oddHBand="1" w:evenHBand="0" w:firstRowFirstColumn="0" w:firstRowLastColumn="0" w:lastRowFirstColumn="0" w:lastRowLastColumn="0"/>
              <w:rPr>
                <w:sz w:val="18"/>
              </w:rPr>
            </w:pPr>
            <w:r w:rsidRPr="002136E6">
              <w:rPr>
                <w:sz w:val="18"/>
              </w:rPr>
              <w:t>No</w:t>
            </w:r>
          </w:p>
        </w:tc>
        <w:tc>
          <w:tcPr>
            <w:cnfStyle w:val="000010000000" w:firstRow="0" w:lastRow="0" w:firstColumn="0" w:lastColumn="0" w:oddVBand="1" w:evenVBand="0" w:oddHBand="0" w:evenHBand="0" w:firstRowFirstColumn="0" w:firstRowLastColumn="0" w:lastRowFirstColumn="0" w:lastRowLastColumn="0"/>
            <w:tcW w:w="5935" w:type="dxa"/>
            <w:tcBorders>
              <w:top w:val="none" w:sz="0" w:space="0" w:color="auto"/>
              <w:left w:val="none" w:sz="0" w:space="0" w:color="auto"/>
              <w:bottom w:val="none" w:sz="0" w:space="0" w:color="auto"/>
              <w:right w:val="none" w:sz="0" w:space="0" w:color="auto"/>
            </w:tcBorders>
          </w:tcPr>
          <w:p w14:paraId="34CBD9B2" w14:textId="36128BB9" w:rsidR="006B3058" w:rsidRPr="002136E6" w:rsidRDefault="006B3058" w:rsidP="002136E6">
            <w:pPr>
              <w:spacing w:after="40"/>
              <w:rPr>
                <w:sz w:val="18"/>
              </w:rPr>
            </w:pPr>
            <w:r w:rsidRPr="002136E6">
              <w:rPr>
                <w:sz w:val="18"/>
              </w:rPr>
              <w:t>List of zero or more strings that represent the contents of the variables used by the message text</w:t>
            </w:r>
            <w:r w:rsidR="002136E6">
              <w:rPr>
                <w:sz w:val="18"/>
              </w:rPr>
              <w:t>.</w:t>
            </w:r>
          </w:p>
        </w:tc>
      </w:tr>
      <w:tr w:rsidR="006B3058" w:rsidRPr="002136E6" w14:paraId="0F6F859F" w14:textId="77777777" w:rsidTr="002136E6">
        <w:tc>
          <w:tcPr>
            <w:cnfStyle w:val="001000000000" w:firstRow="0" w:lastRow="0" w:firstColumn="1" w:lastColumn="0" w:oddVBand="0" w:evenVBand="0" w:oddHBand="0" w:evenHBand="0" w:firstRowFirstColumn="0" w:firstRowLastColumn="0" w:lastRowFirstColumn="0" w:lastRowLastColumn="0"/>
            <w:tcW w:w="1345" w:type="dxa"/>
            <w:tcBorders>
              <w:right w:val="none" w:sz="0" w:space="0" w:color="auto"/>
            </w:tcBorders>
          </w:tcPr>
          <w:p w14:paraId="2C4CA775" w14:textId="77777777" w:rsidR="006B3058" w:rsidRPr="002136E6" w:rsidRDefault="006B3058" w:rsidP="002136E6">
            <w:pPr>
              <w:spacing w:after="40"/>
              <w:rPr>
                <w:sz w:val="18"/>
              </w:rPr>
            </w:pPr>
            <w:r w:rsidRPr="002136E6">
              <w:rPr>
                <w:sz w:val="18"/>
              </w:rPr>
              <w:t>url</w:t>
            </w:r>
          </w:p>
        </w:tc>
        <w:tc>
          <w:tcPr>
            <w:cnfStyle w:val="000010000000" w:firstRow="0" w:lastRow="0" w:firstColumn="0" w:lastColumn="0" w:oddVBand="1" w:evenVBand="0" w:oddHBand="0" w:evenHBand="0" w:firstRowFirstColumn="0" w:firstRowLastColumn="0" w:lastRowFirstColumn="0" w:lastRowLastColumn="0"/>
            <w:tcW w:w="900" w:type="dxa"/>
            <w:tcBorders>
              <w:left w:val="none" w:sz="0" w:space="0" w:color="auto"/>
              <w:right w:val="none" w:sz="0" w:space="0" w:color="auto"/>
            </w:tcBorders>
          </w:tcPr>
          <w:p w14:paraId="13C0F85E" w14:textId="77777777" w:rsidR="006B3058" w:rsidRPr="002136E6" w:rsidRDefault="006B3058" w:rsidP="002136E6">
            <w:pPr>
              <w:spacing w:after="40"/>
              <w:rPr>
                <w:sz w:val="18"/>
              </w:rPr>
            </w:pPr>
            <w:r w:rsidRPr="002136E6">
              <w:rPr>
                <w:sz w:val="18"/>
              </w:rPr>
              <w:t>string</w:t>
            </w:r>
          </w:p>
        </w:tc>
        <w:tc>
          <w:tcPr>
            <w:tcW w:w="1170" w:type="dxa"/>
          </w:tcPr>
          <w:p w14:paraId="6D04DED9" w14:textId="77777777" w:rsidR="006B3058" w:rsidRPr="002136E6" w:rsidRDefault="006B3058" w:rsidP="002136E6">
            <w:pPr>
              <w:spacing w:after="40"/>
              <w:cnfStyle w:val="000000000000" w:firstRow="0" w:lastRow="0" w:firstColumn="0" w:lastColumn="0" w:oddVBand="0" w:evenVBand="0" w:oddHBand="0" w:evenHBand="0" w:firstRowFirstColumn="0" w:firstRowLastColumn="0" w:lastRowFirstColumn="0" w:lastRowLastColumn="0"/>
              <w:rPr>
                <w:sz w:val="18"/>
              </w:rPr>
            </w:pPr>
            <w:r w:rsidRPr="002136E6">
              <w:rPr>
                <w:sz w:val="18"/>
              </w:rPr>
              <w:t>No</w:t>
            </w:r>
          </w:p>
        </w:tc>
        <w:tc>
          <w:tcPr>
            <w:cnfStyle w:val="000010000000" w:firstRow="0" w:lastRow="0" w:firstColumn="0" w:lastColumn="0" w:oddVBand="1" w:evenVBand="0" w:oddHBand="0" w:evenHBand="0" w:firstRowFirstColumn="0" w:firstRowLastColumn="0" w:lastRowFirstColumn="0" w:lastRowLastColumn="0"/>
            <w:tcW w:w="5935" w:type="dxa"/>
            <w:tcBorders>
              <w:left w:val="none" w:sz="0" w:space="0" w:color="auto"/>
              <w:right w:val="none" w:sz="0" w:space="0" w:color="auto"/>
            </w:tcBorders>
          </w:tcPr>
          <w:p w14:paraId="6EE62D94" w14:textId="77777777" w:rsidR="006B3058" w:rsidRPr="002136E6" w:rsidRDefault="006B3058" w:rsidP="002136E6">
            <w:pPr>
              <w:spacing w:after="40"/>
              <w:rPr>
                <w:sz w:val="18"/>
              </w:rPr>
            </w:pPr>
            <w:r w:rsidRPr="002136E6">
              <w:rPr>
                <w:sz w:val="18"/>
              </w:rPr>
              <w:t>Hyperlink to a detailed error resource e.g., an HTML page for browser user agents. Currently will not be used.</w:t>
            </w:r>
          </w:p>
        </w:tc>
      </w:tr>
    </w:tbl>
    <w:p w14:paraId="6531CD69" w14:textId="77777777" w:rsidR="00F41FDF" w:rsidRPr="006B3058" w:rsidRDefault="00F41FDF" w:rsidP="00B60039"/>
    <w:p w14:paraId="15220B6F" w14:textId="0086FCFF" w:rsidR="00AC5D30" w:rsidRDefault="00AC5D30" w:rsidP="005D183D">
      <w:pPr>
        <w:pStyle w:val="Heading2"/>
      </w:pPr>
      <w:bookmarkStart w:id="86" w:name="_Toc514404694"/>
      <w:r w:rsidRPr="00AC5D30">
        <w:t>Datatype: policyException</w:t>
      </w:r>
      <w:bookmarkEnd w:id="86"/>
    </w:p>
    <w:p w14:paraId="55A46C5F" w14:textId="77777777" w:rsidR="002136E6" w:rsidRPr="002136E6" w:rsidRDefault="002136E6" w:rsidP="005D183D">
      <w:pPr>
        <w:keepNext/>
      </w:pPr>
    </w:p>
    <w:tbl>
      <w:tblPr>
        <w:tblStyle w:val="ListTable3-Accent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97"/>
        <w:gridCol w:w="1751"/>
        <w:gridCol w:w="1350"/>
        <w:gridCol w:w="4758"/>
      </w:tblGrid>
      <w:tr w:rsidR="006B3058" w:rsidRPr="006B3058" w14:paraId="70B75F49" w14:textId="77777777" w:rsidTr="005305A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597" w:type="dxa"/>
            <w:tcBorders>
              <w:bottom w:val="none" w:sz="0" w:space="0" w:color="auto"/>
              <w:right w:val="none" w:sz="0" w:space="0" w:color="auto"/>
            </w:tcBorders>
            <w:shd w:val="clear" w:color="auto" w:fill="D9D9D9" w:themeFill="background1" w:themeFillShade="D9"/>
          </w:tcPr>
          <w:p w14:paraId="561D64AF" w14:textId="77777777" w:rsidR="006B3058" w:rsidRPr="005305A4" w:rsidRDefault="006B3058" w:rsidP="005D183D">
            <w:pPr>
              <w:keepNext/>
              <w:rPr>
                <w:color w:val="auto"/>
                <w:sz w:val="18"/>
                <w:szCs w:val="18"/>
              </w:rPr>
            </w:pPr>
            <w:r w:rsidRPr="005305A4">
              <w:rPr>
                <w:color w:val="auto"/>
                <w:sz w:val="18"/>
                <w:szCs w:val="18"/>
              </w:rPr>
              <w:t>Field</w:t>
            </w:r>
          </w:p>
        </w:tc>
        <w:tc>
          <w:tcPr>
            <w:cnfStyle w:val="000010000000" w:firstRow="0" w:lastRow="0" w:firstColumn="0" w:lastColumn="0" w:oddVBand="1" w:evenVBand="0" w:oddHBand="0" w:evenHBand="0" w:firstRowFirstColumn="0" w:firstRowLastColumn="0" w:lastRowFirstColumn="0" w:lastRowLastColumn="0"/>
            <w:tcW w:w="1751" w:type="dxa"/>
            <w:tcBorders>
              <w:left w:val="none" w:sz="0" w:space="0" w:color="auto"/>
              <w:right w:val="none" w:sz="0" w:space="0" w:color="auto"/>
            </w:tcBorders>
            <w:shd w:val="clear" w:color="auto" w:fill="D9D9D9" w:themeFill="background1" w:themeFillShade="D9"/>
          </w:tcPr>
          <w:p w14:paraId="40AC72BA" w14:textId="77777777" w:rsidR="006B3058" w:rsidRPr="005305A4" w:rsidRDefault="006B3058" w:rsidP="005D183D">
            <w:pPr>
              <w:keepNext/>
              <w:rPr>
                <w:color w:val="auto"/>
                <w:sz w:val="18"/>
                <w:szCs w:val="18"/>
              </w:rPr>
            </w:pPr>
            <w:r w:rsidRPr="005305A4">
              <w:rPr>
                <w:color w:val="auto"/>
                <w:sz w:val="18"/>
                <w:szCs w:val="18"/>
              </w:rPr>
              <w:t>Type</w:t>
            </w:r>
          </w:p>
        </w:tc>
        <w:tc>
          <w:tcPr>
            <w:tcW w:w="1350" w:type="dxa"/>
            <w:shd w:val="clear" w:color="auto" w:fill="D9D9D9" w:themeFill="background1" w:themeFillShade="D9"/>
          </w:tcPr>
          <w:p w14:paraId="32BA2BA7" w14:textId="77777777" w:rsidR="006B3058" w:rsidRPr="005305A4" w:rsidRDefault="006B3058" w:rsidP="005D183D">
            <w:pPr>
              <w:keepNext/>
              <w:cnfStyle w:val="100000000000" w:firstRow="1" w:lastRow="0" w:firstColumn="0" w:lastColumn="0" w:oddVBand="0" w:evenVBand="0" w:oddHBand="0" w:evenHBand="0" w:firstRowFirstColumn="0" w:firstRowLastColumn="0" w:lastRowFirstColumn="0" w:lastRowLastColumn="0"/>
              <w:rPr>
                <w:color w:val="auto"/>
                <w:sz w:val="18"/>
                <w:szCs w:val="18"/>
              </w:rPr>
            </w:pPr>
            <w:r w:rsidRPr="005305A4">
              <w:rPr>
                <w:color w:val="auto"/>
                <w:sz w:val="18"/>
                <w:szCs w:val="18"/>
              </w:rPr>
              <w:t>Required?</w:t>
            </w:r>
          </w:p>
        </w:tc>
        <w:tc>
          <w:tcPr>
            <w:cnfStyle w:val="000010000000" w:firstRow="0" w:lastRow="0" w:firstColumn="0" w:lastColumn="0" w:oddVBand="1" w:evenVBand="0" w:oddHBand="0" w:evenHBand="0" w:firstRowFirstColumn="0" w:firstRowLastColumn="0" w:lastRowFirstColumn="0" w:lastRowLastColumn="0"/>
            <w:tcW w:w="4758" w:type="dxa"/>
            <w:tcBorders>
              <w:left w:val="none" w:sz="0" w:space="0" w:color="auto"/>
              <w:right w:val="none" w:sz="0" w:space="0" w:color="auto"/>
            </w:tcBorders>
            <w:shd w:val="clear" w:color="auto" w:fill="D9D9D9" w:themeFill="background1" w:themeFillShade="D9"/>
          </w:tcPr>
          <w:p w14:paraId="2B297698" w14:textId="77777777" w:rsidR="006B3058" w:rsidRPr="005305A4" w:rsidRDefault="006B3058" w:rsidP="005D183D">
            <w:pPr>
              <w:keepNext/>
              <w:rPr>
                <w:color w:val="auto"/>
                <w:sz w:val="18"/>
                <w:szCs w:val="18"/>
              </w:rPr>
            </w:pPr>
            <w:r w:rsidRPr="005305A4">
              <w:rPr>
                <w:color w:val="auto"/>
                <w:sz w:val="18"/>
                <w:szCs w:val="18"/>
              </w:rPr>
              <w:t>Description</w:t>
            </w:r>
          </w:p>
        </w:tc>
      </w:tr>
      <w:tr w:rsidR="006B3058" w:rsidRPr="006B3058" w14:paraId="40F769F7" w14:textId="77777777" w:rsidTr="005305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7" w:type="dxa"/>
            <w:tcBorders>
              <w:top w:val="none" w:sz="0" w:space="0" w:color="auto"/>
              <w:bottom w:val="none" w:sz="0" w:space="0" w:color="auto"/>
              <w:right w:val="none" w:sz="0" w:space="0" w:color="auto"/>
            </w:tcBorders>
          </w:tcPr>
          <w:p w14:paraId="45CF6AF5" w14:textId="77777777" w:rsidR="006B3058" w:rsidRPr="005305A4" w:rsidRDefault="006B3058" w:rsidP="005D183D">
            <w:pPr>
              <w:keepNext/>
              <w:rPr>
                <w:sz w:val="18"/>
                <w:szCs w:val="18"/>
              </w:rPr>
            </w:pPr>
            <w:r w:rsidRPr="005305A4">
              <w:rPr>
                <w:sz w:val="18"/>
                <w:szCs w:val="18"/>
              </w:rPr>
              <w:t>policyException</w:t>
            </w:r>
          </w:p>
        </w:tc>
        <w:tc>
          <w:tcPr>
            <w:cnfStyle w:val="000010000000" w:firstRow="0" w:lastRow="0" w:firstColumn="0" w:lastColumn="0" w:oddVBand="1" w:evenVBand="0" w:oddHBand="0" w:evenHBand="0" w:firstRowFirstColumn="0" w:firstRowLastColumn="0" w:lastRowFirstColumn="0" w:lastRowLastColumn="0"/>
            <w:tcW w:w="1751" w:type="dxa"/>
            <w:tcBorders>
              <w:top w:val="none" w:sz="0" w:space="0" w:color="auto"/>
              <w:left w:val="none" w:sz="0" w:space="0" w:color="auto"/>
              <w:bottom w:val="none" w:sz="0" w:space="0" w:color="auto"/>
              <w:right w:val="none" w:sz="0" w:space="0" w:color="auto"/>
            </w:tcBorders>
          </w:tcPr>
          <w:p w14:paraId="41470129" w14:textId="77777777" w:rsidR="006B3058" w:rsidRPr="005305A4" w:rsidRDefault="006B3058" w:rsidP="005D183D">
            <w:pPr>
              <w:keepNext/>
              <w:rPr>
                <w:sz w:val="18"/>
                <w:szCs w:val="18"/>
              </w:rPr>
            </w:pPr>
            <w:r w:rsidRPr="005305A4">
              <w:rPr>
                <w:sz w:val="18"/>
                <w:szCs w:val="18"/>
              </w:rPr>
              <w:t>exception</w:t>
            </w:r>
          </w:p>
        </w:tc>
        <w:tc>
          <w:tcPr>
            <w:tcW w:w="1350" w:type="dxa"/>
            <w:tcBorders>
              <w:top w:val="none" w:sz="0" w:space="0" w:color="auto"/>
              <w:bottom w:val="none" w:sz="0" w:space="0" w:color="auto"/>
            </w:tcBorders>
          </w:tcPr>
          <w:p w14:paraId="5C0458A9" w14:textId="77777777" w:rsidR="006B3058" w:rsidRPr="005305A4" w:rsidRDefault="006B3058" w:rsidP="005D183D">
            <w:pPr>
              <w:keepNext/>
              <w:cnfStyle w:val="000000100000" w:firstRow="0" w:lastRow="0" w:firstColumn="0" w:lastColumn="0" w:oddVBand="0" w:evenVBand="0" w:oddHBand="1" w:evenHBand="0" w:firstRowFirstColumn="0" w:firstRowLastColumn="0" w:lastRowFirstColumn="0" w:lastRowLastColumn="0"/>
              <w:rPr>
                <w:sz w:val="18"/>
                <w:szCs w:val="18"/>
              </w:rPr>
            </w:pPr>
            <w:r w:rsidRPr="005305A4">
              <w:rPr>
                <w:sz w:val="18"/>
                <w:szCs w:val="18"/>
              </w:rPr>
              <w:t>Yes</w:t>
            </w:r>
          </w:p>
        </w:tc>
        <w:tc>
          <w:tcPr>
            <w:cnfStyle w:val="000010000000" w:firstRow="0" w:lastRow="0" w:firstColumn="0" w:lastColumn="0" w:oddVBand="1" w:evenVBand="0" w:oddHBand="0" w:evenHBand="0" w:firstRowFirstColumn="0" w:firstRowLastColumn="0" w:lastRowFirstColumn="0" w:lastRowLastColumn="0"/>
            <w:tcW w:w="4758" w:type="dxa"/>
            <w:tcBorders>
              <w:top w:val="none" w:sz="0" w:space="0" w:color="auto"/>
              <w:left w:val="none" w:sz="0" w:space="0" w:color="auto"/>
              <w:bottom w:val="none" w:sz="0" w:space="0" w:color="auto"/>
              <w:right w:val="none" w:sz="0" w:space="0" w:color="auto"/>
            </w:tcBorders>
          </w:tcPr>
          <w:p w14:paraId="2DCA3246" w14:textId="481DD758" w:rsidR="006B3058" w:rsidRPr="005305A4" w:rsidRDefault="006B3058" w:rsidP="005D183D">
            <w:pPr>
              <w:keepNext/>
              <w:rPr>
                <w:sz w:val="18"/>
                <w:szCs w:val="18"/>
              </w:rPr>
            </w:pPr>
            <w:r w:rsidRPr="005305A4">
              <w:rPr>
                <w:sz w:val="18"/>
                <w:szCs w:val="18"/>
              </w:rPr>
              <w:t>Policy Exception</w:t>
            </w:r>
            <w:r w:rsidR="00A36417">
              <w:rPr>
                <w:sz w:val="18"/>
                <w:szCs w:val="18"/>
              </w:rPr>
              <w:t>.</w:t>
            </w:r>
          </w:p>
        </w:tc>
      </w:tr>
    </w:tbl>
    <w:p w14:paraId="6EA90DF5" w14:textId="77777777" w:rsidR="006B3058" w:rsidRPr="006B3058" w:rsidRDefault="006B3058" w:rsidP="00B60039"/>
    <w:p w14:paraId="6689590D" w14:textId="1FDE5906" w:rsidR="00AC5D30" w:rsidRDefault="00AC5D30" w:rsidP="0083562E">
      <w:pPr>
        <w:pStyle w:val="Heading2"/>
      </w:pPr>
      <w:bookmarkStart w:id="87" w:name="_Toc514404695"/>
      <w:bookmarkStart w:id="88" w:name="_Hlk511316121"/>
      <w:r w:rsidRPr="00AC5D30">
        <w:t>Datatype: requestError</w:t>
      </w:r>
      <w:bookmarkEnd w:id="87"/>
    </w:p>
    <w:p w14:paraId="3009F853" w14:textId="77777777" w:rsidR="002136E6" w:rsidRPr="002136E6" w:rsidRDefault="002136E6" w:rsidP="0083562E">
      <w:pPr>
        <w:keepNext/>
      </w:pPr>
    </w:p>
    <w:tbl>
      <w:tblPr>
        <w:tblStyle w:val="ListTable3-Accent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77"/>
        <w:gridCol w:w="1771"/>
        <w:gridCol w:w="1350"/>
        <w:gridCol w:w="4770"/>
      </w:tblGrid>
      <w:tr w:rsidR="009F1C96" w:rsidRPr="006B3058" w14:paraId="50FA0D66" w14:textId="77777777" w:rsidTr="0083562E">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577" w:type="dxa"/>
            <w:tcBorders>
              <w:bottom w:val="none" w:sz="0" w:space="0" w:color="auto"/>
              <w:right w:val="none" w:sz="0" w:space="0" w:color="auto"/>
            </w:tcBorders>
            <w:shd w:val="clear" w:color="auto" w:fill="D9D9D9" w:themeFill="background1" w:themeFillShade="D9"/>
          </w:tcPr>
          <w:p w14:paraId="3E2A3B0A" w14:textId="77777777" w:rsidR="009F1C96" w:rsidRPr="005305A4" w:rsidRDefault="009F1C96" w:rsidP="0083562E">
            <w:pPr>
              <w:keepNext/>
              <w:rPr>
                <w:color w:val="auto"/>
                <w:sz w:val="18"/>
                <w:szCs w:val="18"/>
              </w:rPr>
            </w:pPr>
            <w:r w:rsidRPr="005305A4">
              <w:rPr>
                <w:color w:val="auto"/>
                <w:sz w:val="18"/>
                <w:szCs w:val="18"/>
              </w:rPr>
              <w:t>Field</w:t>
            </w:r>
          </w:p>
        </w:tc>
        <w:tc>
          <w:tcPr>
            <w:cnfStyle w:val="000010000000" w:firstRow="0" w:lastRow="0" w:firstColumn="0" w:lastColumn="0" w:oddVBand="1" w:evenVBand="0" w:oddHBand="0" w:evenHBand="0" w:firstRowFirstColumn="0" w:firstRowLastColumn="0" w:lastRowFirstColumn="0" w:lastRowLastColumn="0"/>
            <w:tcW w:w="1771" w:type="dxa"/>
            <w:tcBorders>
              <w:left w:val="none" w:sz="0" w:space="0" w:color="auto"/>
              <w:right w:val="none" w:sz="0" w:space="0" w:color="auto"/>
            </w:tcBorders>
            <w:shd w:val="clear" w:color="auto" w:fill="D9D9D9" w:themeFill="background1" w:themeFillShade="D9"/>
          </w:tcPr>
          <w:p w14:paraId="7527B703" w14:textId="2AFEB0F5" w:rsidR="009F1C96" w:rsidRPr="005305A4" w:rsidRDefault="009F1C96" w:rsidP="0083562E">
            <w:pPr>
              <w:keepNext/>
              <w:rPr>
                <w:color w:val="auto"/>
                <w:sz w:val="18"/>
                <w:szCs w:val="18"/>
              </w:rPr>
            </w:pPr>
            <w:r w:rsidRPr="005305A4">
              <w:rPr>
                <w:color w:val="auto"/>
                <w:sz w:val="18"/>
                <w:szCs w:val="18"/>
              </w:rPr>
              <w:t>Type</w:t>
            </w:r>
          </w:p>
        </w:tc>
        <w:tc>
          <w:tcPr>
            <w:tcW w:w="1350" w:type="dxa"/>
            <w:shd w:val="clear" w:color="auto" w:fill="D9D9D9" w:themeFill="background1" w:themeFillShade="D9"/>
          </w:tcPr>
          <w:p w14:paraId="4242E86E" w14:textId="77777777" w:rsidR="009F1C96" w:rsidRPr="005305A4" w:rsidRDefault="009F1C96" w:rsidP="0083562E">
            <w:pPr>
              <w:keepNext/>
              <w:cnfStyle w:val="100000000000" w:firstRow="1" w:lastRow="0" w:firstColumn="0" w:lastColumn="0" w:oddVBand="0" w:evenVBand="0" w:oddHBand="0" w:evenHBand="0" w:firstRowFirstColumn="0" w:firstRowLastColumn="0" w:lastRowFirstColumn="0" w:lastRowLastColumn="0"/>
              <w:rPr>
                <w:color w:val="auto"/>
                <w:sz w:val="18"/>
                <w:szCs w:val="18"/>
              </w:rPr>
            </w:pPr>
            <w:r w:rsidRPr="005305A4">
              <w:rPr>
                <w:color w:val="auto"/>
                <w:sz w:val="18"/>
                <w:szCs w:val="18"/>
              </w:rPr>
              <w:t>Required?</w:t>
            </w:r>
          </w:p>
        </w:tc>
        <w:tc>
          <w:tcPr>
            <w:cnfStyle w:val="000010000000" w:firstRow="0" w:lastRow="0" w:firstColumn="0" w:lastColumn="0" w:oddVBand="1" w:evenVBand="0" w:oddHBand="0" w:evenHBand="0" w:firstRowFirstColumn="0" w:firstRowLastColumn="0" w:lastRowFirstColumn="0" w:lastRowLastColumn="0"/>
            <w:tcW w:w="4770" w:type="dxa"/>
            <w:tcBorders>
              <w:left w:val="none" w:sz="0" w:space="0" w:color="auto"/>
              <w:right w:val="none" w:sz="0" w:space="0" w:color="auto"/>
            </w:tcBorders>
            <w:shd w:val="clear" w:color="auto" w:fill="D9D9D9" w:themeFill="background1" w:themeFillShade="D9"/>
          </w:tcPr>
          <w:p w14:paraId="1BDB8E98" w14:textId="77777777" w:rsidR="009F1C96" w:rsidRPr="005305A4" w:rsidRDefault="009F1C96" w:rsidP="0083562E">
            <w:pPr>
              <w:keepNext/>
              <w:rPr>
                <w:color w:val="auto"/>
                <w:sz w:val="18"/>
                <w:szCs w:val="18"/>
              </w:rPr>
            </w:pPr>
            <w:r w:rsidRPr="005305A4">
              <w:rPr>
                <w:color w:val="auto"/>
                <w:sz w:val="18"/>
                <w:szCs w:val="18"/>
              </w:rPr>
              <w:t>Description</w:t>
            </w:r>
          </w:p>
        </w:tc>
      </w:tr>
      <w:tr w:rsidR="009F1C96" w:rsidRPr="006B3058" w14:paraId="222ABB22" w14:textId="77777777" w:rsidTr="008356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77" w:type="dxa"/>
            <w:tcBorders>
              <w:top w:val="none" w:sz="0" w:space="0" w:color="auto"/>
              <w:bottom w:val="none" w:sz="0" w:space="0" w:color="auto"/>
              <w:right w:val="none" w:sz="0" w:space="0" w:color="auto"/>
            </w:tcBorders>
          </w:tcPr>
          <w:p w14:paraId="23E0D407" w14:textId="77777777" w:rsidR="009F1C96" w:rsidRPr="005305A4" w:rsidRDefault="009F1C96" w:rsidP="0083562E">
            <w:pPr>
              <w:keepNext/>
              <w:rPr>
                <w:sz w:val="18"/>
                <w:szCs w:val="18"/>
              </w:rPr>
            </w:pPr>
            <w:r w:rsidRPr="005305A4">
              <w:rPr>
                <w:sz w:val="18"/>
                <w:szCs w:val="18"/>
              </w:rPr>
              <w:t>requestError</w:t>
            </w:r>
          </w:p>
        </w:tc>
        <w:tc>
          <w:tcPr>
            <w:cnfStyle w:val="000010000000" w:firstRow="0" w:lastRow="0" w:firstColumn="0" w:lastColumn="0" w:oddVBand="1" w:evenVBand="0" w:oddHBand="0" w:evenHBand="0" w:firstRowFirstColumn="0" w:firstRowLastColumn="0" w:lastRowFirstColumn="0" w:lastRowLastColumn="0"/>
            <w:tcW w:w="1771" w:type="dxa"/>
            <w:tcBorders>
              <w:top w:val="none" w:sz="0" w:space="0" w:color="auto"/>
              <w:left w:val="none" w:sz="0" w:space="0" w:color="auto"/>
              <w:bottom w:val="none" w:sz="0" w:space="0" w:color="auto"/>
              <w:right w:val="none" w:sz="0" w:space="0" w:color="auto"/>
            </w:tcBorders>
          </w:tcPr>
          <w:p w14:paraId="0332DF72" w14:textId="4417B3F0" w:rsidR="009F1C96" w:rsidRPr="005305A4" w:rsidRDefault="009F1C96" w:rsidP="0083562E">
            <w:pPr>
              <w:keepNext/>
              <w:rPr>
                <w:sz w:val="18"/>
                <w:szCs w:val="18"/>
              </w:rPr>
            </w:pPr>
            <w:r w:rsidRPr="005305A4">
              <w:rPr>
                <w:sz w:val="18"/>
                <w:szCs w:val="18"/>
              </w:rPr>
              <w:t>policyException or serviceException</w:t>
            </w:r>
          </w:p>
        </w:tc>
        <w:tc>
          <w:tcPr>
            <w:tcW w:w="1350" w:type="dxa"/>
            <w:tcBorders>
              <w:top w:val="none" w:sz="0" w:space="0" w:color="auto"/>
              <w:bottom w:val="none" w:sz="0" w:space="0" w:color="auto"/>
            </w:tcBorders>
          </w:tcPr>
          <w:p w14:paraId="54CE89C9" w14:textId="77777777" w:rsidR="009F1C96" w:rsidRPr="005305A4" w:rsidRDefault="009F1C96" w:rsidP="0083562E">
            <w:pPr>
              <w:keepNext/>
              <w:cnfStyle w:val="000000100000" w:firstRow="0" w:lastRow="0" w:firstColumn="0" w:lastColumn="0" w:oddVBand="0" w:evenVBand="0" w:oddHBand="1" w:evenHBand="0" w:firstRowFirstColumn="0" w:firstRowLastColumn="0" w:lastRowFirstColumn="0" w:lastRowLastColumn="0"/>
              <w:rPr>
                <w:sz w:val="18"/>
                <w:szCs w:val="18"/>
              </w:rPr>
            </w:pPr>
            <w:r w:rsidRPr="005305A4">
              <w:rPr>
                <w:sz w:val="18"/>
                <w:szCs w:val="18"/>
              </w:rPr>
              <w:t>Yes</w:t>
            </w:r>
          </w:p>
        </w:tc>
        <w:tc>
          <w:tcPr>
            <w:cnfStyle w:val="000010000000" w:firstRow="0" w:lastRow="0" w:firstColumn="0" w:lastColumn="0" w:oddVBand="1" w:evenVBand="0" w:oddHBand="0" w:evenHBand="0" w:firstRowFirstColumn="0" w:firstRowLastColumn="0" w:lastRowFirstColumn="0" w:lastRowLastColumn="0"/>
            <w:tcW w:w="4770" w:type="dxa"/>
            <w:tcBorders>
              <w:top w:val="none" w:sz="0" w:space="0" w:color="auto"/>
              <w:left w:val="none" w:sz="0" w:space="0" w:color="auto"/>
              <w:bottom w:val="none" w:sz="0" w:space="0" w:color="auto"/>
              <w:right w:val="none" w:sz="0" w:space="0" w:color="auto"/>
            </w:tcBorders>
          </w:tcPr>
          <w:p w14:paraId="1288B8EB" w14:textId="3BDB2CFA" w:rsidR="009F1C96" w:rsidRPr="005305A4" w:rsidRDefault="009F1C96" w:rsidP="0083562E">
            <w:pPr>
              <w:keepNext/>
              <w:rPr>
                <w:sz w:val="18"/>
                <w:szCs w:val="18"/>
              </w:rPr>
            </w:pPr>
            <w:r w:rsidRPr="005305A4">
              <w:rPr>
                <w:sz w:val="18"/>
                <w:szCs w:val="18"/>
              </w:rPr>
              <w:t>Request Error Message</w:t>
            </w:r>
            <w:r w:rsidR="00A36417">
              <w:rPr>
                <w:sz w:val="18"/>
                <w:szCs w:val="18"/>
              </w:rPr>
              <w:t>.</w:t>
            </w:r>
          </w:p>
        </w:tc>
      </w:tr>
      <w:bookmarkEnd w:id="88"/>
    </w:tbl>
    <w:p w14:paraId="5C59BDD3" w14:textId="77777777" w:rsidR="00AC5D30" w:rsidRPr="00AC5D30" w:rsidRDefault="00AC5D30" w:rsidP="00B60039">
      <w:pPr>
        <w:pStyle w:val="Heading2"/>
        <w:numPr>
          <w:ilvl w:val="0"/>
          <w:numId w:val="0"/>
        </w:numPr>
      </w:pPr>
    </w:p>
    <w:p w14:paraId="79D42383" w14:textId="77777777" w:rsidR="001568E1" w:rsidRPr="001568E1" w:rsidRDefault="001568E1" w:rsidP="001568E1">
      <w:pPr>
        <w:pStyle w:val="Heading1"/>
      </w:pPr>
      <w:bookmarkStart w:id="89" w:name="_Toc514404696"/>
      <w:r w:rsidRPr="001568E1">
        <w:t>Exceptions</w:t>
      </w:r>
      <w:bookmarkEnd w:id="89"/>
    </w:p>
    <w:p w14:paraId="5A634CF4" w14:textId="07A0C815" w:rsidR="001568E1" w:rsidRDefault="001568E1" w:rsidP="001568E1">
      <w:pPr>
        <w:pStyle w:val="Heading2"/>
      </w:pPr>
      <w:bookmarkStart w:id="90" w:name="_Toc514404697"/>
      <w:r w:rsidRPr="001568E1">
        <w:t xml:space="preserve">RESTful WebServices </w:t>
      </w:r>
      <w:r w:rsidR="0083562E">
        <w:t>E</w:t>
      </w:r>
      <w:r w:rsidRPr="001568E1">
        <w:t>xceptions</w:t>
      </w:r>
      <w:bookmarkEnd w:id="90"/>
    </w:p>
    <w:p w14:paraId="2E8C09EE" w14:textId="245A24C3" w:rsidR="001568E1" w:rsidRPr="0083562E" w:rsidRDefault="001568E1" w:rsidP="002136E6">
      <w:pPr>
        <w:rPr>
          <w:rFonts w:cs="Arial"/>
        </w:rPr>
      </w:pPr>
      <w:r w:rsidRPr="00985981">
        <w:t xml:space="preserve">RESTful services generate and send exceptions to clients in response to invocation errors. Exceptions send HTTP status codes (specified later in this document for each operation). HTTP status codes may be followed by an optional </w:t>
      </w:r>
      <w:r w:rsidRPr="0083562E">
        <w:rPr>
          <w:rFonts w:cs="Arial"/>
        </w:rPr>
        <w:t xml:space="preserve">JSON exception structure (“requestError” datatype). Two types of exceptions </w:t>
      </w:r>
      <w:del w:id="91" w:author="Anna Karditzas" w:date="2022-04-18T15:16:00Z">
        <w:r w:rsidRPr="0083562E" w:rsidDel="001E1748">
          <w:rPr>
            <w:rFonts w:cs="Arial"/>
          </w:rPr>
          <w:delText>may be defined</w:delText>
        </w:r>
      </w:del>
      <w:ins w:id="92" w:author="Anna Karditzas" w:date="2022-04-18T15:16:00Z">
        <w:r w:rsidR="001E1748">
          <w:rPr>
            <w:rFonts w:cs="Arial"/>
          </w:rPr>
          <w:t>are supported</w:t>
        </w:r>
      </w:ins>
      <w:r w:rsidRPr="0083562E">
        <w:rPr>
          <w:rFonts w:cs="Arial"/>
        </w:rPr>
        <w:t>: service exceptions and policy exceptions.</w:t>
      </w:r>
    </w:p>
    <w:p w14:paraId="4D65A868" w14:textId="77777777" w:rsidR="001568E1" w:rsidRPr="001568E1" w:rsidRDefault="001568E1" w:rsidP="00B60039"/>
    <w:p w14:paraId="4FFA796B" w14:textId="3BD4BF60" w:rsidR="001568E1" w:rsidRDefault="001568E1" w:rsidP="001568E1">
      <w:pPr>
        <w:pStyle w:val="Heading2"/>
      </w:pPr>
      <w:bookmarkStart w:id="93" w:name="_Toc514404698"/>
      <w:r w:rsidRPr="001568E1">
        <w:lastRenderedPageBreak/>
        <w:t xml:space="preserve">Service </w:t>
      </w:r>
      <w:r w:rsidR="0083562E">
        <w:t>E</w:t>
      </w:r>
      <w:r w:rsidRPr="001568E1">
        <w:t>xceptions</w:t>
      </w:r>
      <w:bookmarkEnd w:id="93"/>
    </w:p>
    <w:p w14:paraId="5710DD54" w14:textId="29322DCF" w:rsidR="001568E1" w:rsidRPr="00985981" w:rsidRDefault="001568E1" w:rsidP="002136E6">
      <w:r w:rsidRPr="00985981">
        <w:t>When a service is not able to process a request</w:t>
      </w:r>
      <w:r w:rsidR="00A36417">
        <w:t>,</w:t>
      </w:r>
      <w:r w:rsidRPr="00985981">
        <w:t xml:space="preserve"> retrying the request with the same information will also result in a failure, and the issue is not related to a service policy issue, then the service will issue a fault using the service exception fault message. Examples of service exceptions include invalid input, lack of availability of a required resource</w:t>
      </w:r>
      <w:r w:rsidR="00A36417">
        <w:t>,</w:t>
      </w:r>
      <w:r w:rsidRPr="00985981">
        <w:t xml:space="preserve"> or a processing error. </w:t>
      </w:r>
    </w:p>
    <w:p w14:paraId="6EBA4E92" w14:textId="77777777" w:rsidR="001568E1" w:rsidRPr="00985981" w:rsidRDefault="001568E1" w:rsidP="002136E6">
      <w:r w:rsidRPr="00985981">
        <w:t>A service exception uses the letters 'SVC' at the beginning of the message identifier. ‘SVC’ service exceptions used by SHAKEN API are defined below:</w:t>
      </w:r>
    </w:p>
    <w:p w14:paraId="7C65215C" w14:textId="77777777" w:rsidR="001568E1" w:rsidRPr="00985981" w:rsidRDefault="001568E1" w:rsidP="002136E6">
      <w:pPr>
        <w:rPr>
          <w:sz w:val="22"/>
          <w:szCs w:val="22"/>
        </w:rPr>
      </w:pPr>
    </w:p>
    <w:tbl>
      <w:tblPr>
        <w:tblStyle w:val="LightList-Accent13"/>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60"/>
        <w:gridCol w:w="2340"/>
        <w:gridCol w:w="900"/>
        <w:gridCol w:w="1800"/>
        <w:gridCol w:w="3785"/>
      </w:tblGrid>
      <w:tr w:rsidR="001568E1" w:rsidRPr="002136E6" w14:paraId="23D94D5F" w14:textId="77777777" w:rsidTr="00D33376">
        <w:trPr>
          <w:cnfStyle w:val="100000000000" w:firstRow="1" w:lastRow="0" w:firstColumn="0" w:lastColumn="0" w:oddVBand="0" w:evenVBand="0" w:oddHBand="0" w:evenHBand="0" w:firstRowFirstColumn="0" w:firstRowLastColumn="0" w:lastRowFirstColumn="0" w:lastRowLastColumn="0"/>
          <w:trHeight w:val="484"/>
          <w:tblHeader/>
        </w:trPr>
        <w:tc>
          <w:tcPr>
            <w:cnfStyle w:val="001000000000" w:firstRow="0" w:lastRow="0" w:firstColumn="1" w:lastColumn="0" w:oddVBand="0" w:evenVBand="0" w:oddHBand="0" w:evenHBand="0" w:firstRowFirstColumn="0" w:firstRowLastColumn="0" w:lastRowFirstColumn="0" w:lastRowLastColumn="0"/>
            <w:tcW w:w="1160" w:type="dxa"/>
            <w:shd w:val="clear" w:color="auto" w:fill="D9D9D9" w:themeFill="background1" w:themeFillShade="D9"/>
            <w:hideMark/>
          </w:tcPr>
          <w:p w14:paraId="4EBDBD08" w14:textId="77777777" w:rsidR="001568E1" w:rsidRPr="002136E6" w:rsidRDefault="001568E1" w:rsidP="002136E6">
            <w:pPr>
              <w:spacing w:after="40"/>
              <w:rPr>
                <w:rFonts w:cs="Arial"/>
                <w:b w:val="0"/>
                <w:bCs w:val="0"/>
                <w:color w:val="auto"/>
                <w:sz w:val="18"/>
                <w:szCs w:val="18"/>
              </w:rPr>
            </w:pPr>
            <w:r w:rsidRPr="002136E6">
              <w:rPr>
                <w:rFonts w:cs="Arial"/>
                <w:color w:val="auto"/>
                <w:sz w:val="18"/>
                <w:szCs w:val="18"/>
              </w:rPr>
              <w:t xml:space="preserve">Exception </w:t>
            </w:r>
          </w:p>
          <w:p w14:paraId="6009CA6D" w14:textId="77777777" w:rsidR="001568E1" w:rsidRPr="002136E6" w:rsidRDefault="001568E1" w:rsidP="002136E6">
            <w:pPr>
              <w:spacing w:after="40"/>
              <w:rPr>
                <w:rFonts w:cs="Arial"/>
                <w:b w:val="0"/>
                <w:bCs w:val="0"/>
                <w:color w:val="auto"/>
                <w:sz w:val="18"/>
                <w:szCs w:val="18"/>
              </w:rPr>
            </w:pPr>
            <w:r w:rsidRPr="002136E6">
              <w:rPr>
                <w:rFonts w:cs="Arial"/>
                <w:color w:val="auto"/>
                <w:sz w:val="18"/>
                <w:szCs w:val="18"/>
              </w:rPr>
              <w:t xml:space="preserve">ID </w:t>
            </w:r>
          </w:p>
        </w:tc>
        <w:tc>
          <w:tcPr>
            <w:cnfStyle w:val="000010000000" w:firstRow="0" w:lastRow="0" w:firstColumn="0" w:lastColumn="0" w:oddVBand="1" w:evenVBand="0" w:oddHBand="0" w:evenHBand="0" w:firstRowFirstColumn="0" w:firstRowLastColumn="0" w:lastRowFirstColumn="0" w:lastRowLastColumn="0"/>
            <w:tcW w:w="2340" w:type="dxa"/>
            <w:tcBorders>
              <w:top w:val="none" w:sz="0" w:space="0" w:color="auto"/>
              <w:left w:val="none" w:sz="0" w:space="0" w:color="auto"/>
              <w:right w:val="none" w:sz="0" w:space="0" w:color="auto"/>
            </w:tcBorders>
            <w:shd w:val="clear" w:color="auto" w:fill="D9D9D9" w:themeFill="background1" w:themeFillShade="D9"/>
            <w:hideMark/>
          </w:tcPr>
          <w:p w14:paraId="72A78E5D" w14:textId="77777777" w:rsidR="001568E1" w:rsidRPr="002136E6" w:rsidRDefault="001568E1" w:rsidP="002136E6">
            <w:pPr>
              <w:spacing w:after="40"/>
              <w:rPr>
                <w:rFonts w:cs="Arial"/>
                <w:b w:val="0"/>
                <w:bCs w:val="0"/>
                <w:color w:val="auto"/>
                <w:sz w:val="18"/>
                <w:szCs w:val="18"/>
              </w:rPr>
            </w:pPr>
            <w:r w:rsidRPr="002136E6">
              <w:rPr>
                <w:rFonts w:cs="Arial"/>
                <w:color w:val="auto"/>
                <w:sz w:val="18"/>
                <w:szCs w:val="18"/>
              </w:rPr>
              <w:t>Exception text</w:t>
            </w:r>
          </w:p>
        </w:tc>
        <w:tc>
          <w:tcPr>
            <w:tcW w:w="900" w:type="dxa"/>
            <w:shd w:val="clear" w:color="auto" w:fill="D9D9D9" w:themeFill="background1" w:themeFillShade="D9"/>
          </w:tcPr>
          <w:p w14:paraId="1B0E785F" w14:textId="2B0245C7" w:rsidR="001568E1" w:rsidRPr="002136E6" w:rsidRDefault="001568E1" w:rsidP="005305A4">
            <w:pPr>
              <w:spacing w:after="40"/>
              <w:jc w:val="left"/>
              <w:cnfStyle w:val="100000000000" w:firstRow="1" w:lastRow="0" w:firstColumn="0" w:lastColumn="0" w:oddVBand="0" w:evenVBand="0" w:oddHBand="0" w:evenHBand="0" w:firstRowFirstColumn="0" w:firstRowLastColumn="0" w:lastRowFirstColumn="0" w:lastRowLastColumn="0"/>
              <w:rPr>
                <w:rFonts w:cs="Arial"/>
                <w:color w:val="auto"/>
                <w:sz w:val="18"/>
                <w:szCs w:val="18"/>
              </w:rPr>
            </w:pPr>
            <w:r w:rsidRPr="002136E6">
              <w:rPr>
                <w:rFonts w:cs="Arial"/>
                <w:color w:val="auto"/>
                <w:sz w:val="18"/>
                <w:szCs w:val="18"/>
              </w:rPr>
              <w:t>HTTP</w:t>
            </w:r>
            <w:r w:rsidR="005305A4">
              <w:rPr>
                <w:rFonts w:cs="Arial"/>
                <w:color w:val="auto"/>
                <w:sz w:val="18"/>
                <w:szCs w:val="18"/>
              </w:rPr>
              <w:br/>
            </w:r>
            <w:r w:rsidRPr="002136E6">
              <w:rPr>
                <w:rFonts w:cs="Arial"/>
                <w:color w:val="auto"/>
                <w:sz w:val="18"/>
                <w:szCs w:val="18"/>
              </w:rPr>
              <w:t>Status Code</w:t>
            </w:r>
          </w:p>
        </w:tc>
        <w:tc>
          <w:tcPr>
            <w:cnfStyle w:val="000010000000" w:firstRow="0" w:lastRow="0" w:firstColumn="0" w:lastColumn="0" w:oddVBand="1" w:evenVBand="0" w:oddHBand="0" w:evenHBand="0" w:firstRowFirstColumn="0" w:firstRowLastColumn="0" w:lastRowFirstColumn="0" w:lastRowLastColumn="0"/>
            <w:tcW w:w="1800" w:type="dxa"/>
            <w:tcBorders>
              <w:top w:val="none" w:sz="0" w:space="0" w:color="auto"/>
              <w:left w:val="none" w:sz="0" w:space="0" w:color="auto"/>
              <w:right w:val="none" w:sz="0" w:space="0" w:color="auto"/>
            </w:tcBorders>
            <w:shd w:val="clear" w:color="auto" w:fill="D9D9D9" w:themeFill="background1" w:themeFillShade="D9"/>
            <w:hideMark/>
          </w:tcPr>
          <w:p w14:paraId="152C9A59" w14:textId="77777777" w:rsidR="001568E1" w:rsidRPr="002136E6" w:rsidRDefault="001568E1" w:rsidP="002136E6">
            <w:pPr>
              <w:spacing w:after="40"/>
              <w:rPr>
                <w:rFonts w:cs="Arial"/>
                <w:color w:val="auto"/>
                <w:sz w:val="18"/>
                <w:szCs w:val="18"/>
              </w:rPr>
            </w:pPr>
            <w:r w:rsidRPr="002136E6">
              <w:rPr>
                <w:rFonts w:cs="Arial"/>
                <w:color w:val="auto"/>
                <w:sz w:val="18"/>
                <w:szCs w:val="18"/>
              </w:rPr>
              <w:t xml:space="preserve">Exception  </w:t>
            </w:r>
          </w:p>
          <w:p w14:paraId="6B2A06E5" w14:textId="77777777" w:rsidR="001568E1" w:rsidRPr="002136E6" w:rsidRDefault="001568E1" w:rsidP="002136E6">
            <w:pPr>
              <w:spacing w:after="40"/>
              <w:rPr>
                <w:rFonts w:cs="Arial"/>
                <w:b w:val="0"/>
                <w:bCs w:val="0"/>
                <w:color w:val="auto"/>
                <w:sz w:val="18"/>
                <w:szCs w:val="18"/>
              </w:rPr>
            </w:pPr>
            <w:r w:rsidRPr="002136E6">
              <w:rPr>
                <w:rFonts w:cs="Arial"/>
                <w:color w:val="auto"/>
                <w:sz w:val="18"/>
                <w:szCs w:val="18"/>
              </w:rPr>
              <w:t>Variables</w:t>
            </w:r>
          </w:p>
        </w:tc>
        <w:tc>
          <w:tcPr>
            <w:tcW w:w="3785" w:type="dxa"/>
            <w:shd w:val="clear" w:color="auto" w:fill="D9D9D9" w:themeFill="background1" w:themeFillShade="D9"/>
            <w:hideMark/>
          </w:tcPr>
          <w:p w14:paraId="465772BB" w14:textId="77777777" w:rsidR="001568E1" w:rsidRPr="002136E6" w:rsidRDefault="001568E1" w:rsidP="002136E6">
            <w:pPr>
              <w:spacing w:after="40"/>
              <w:cnfStyle w:val="100000000000" w:firstRow="1" w:lastRow="0" w:firstColumn="0" w:lastColumn="0" w:oddVBand="0" w:evenVBand="0" w:oddHBand="0" w:evenHBand="0" w:firstRowFirstColumn="0" w:firstRowLastColumn="0" w:lastRowFirstColumn="0" w:lastRowLastColumn="0"/>
              <w:rPr>
                <w:rFonts w:cs="Arial"/>
                <w:b w:val="0"/>
                <w:bCs w:val="0"/>
                <w:color w:val="auto"/>
                <w:sz w:val="18"/>
                <w:szCs w:val="18"/>
              </w:rPr>
            </w:pPr>
            <w:r w:rsidRPr="002136E6">
              <w:rPr>
                <w:rFonts w:cs="Arial"/>
                <w:color w:val="auto"/>
                <w:sz w:val="18"/>
                <w:szCs w:val="18"/>
              </w:rPr>
              <w:t>Error Description</w:t>
            </w:r>
          </w:p>
        </w:tc>
      </w:tr>
      <w:tr w:rsidR="001568E1" w:rsidRPr="002136E6" w14:paraId="72BE2AD8" w14:textId="77777777" w:rsidTr="00D333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0" w:type="dxa"/>
            <w:tcBorders>
              <w:top w:val="none" w:sz="0" w:space="0" w:color="auto"/>
              <w:left w:val="none" w:sz="0" w:space="0" w:color="auto"/>
              <w:bottom w:val="none" w:sz="0" w:space="0" w:color="auto"/>
            </w:tcBorders>
          </w:tcPr>
          <w:p w14:paraId="6279FC64" w14:textId="77777777" w:rsidR="001568E1" w:rsidRPr="002136E6" w:rsidRDefault="001568E1" w:rsidP="002136E6">
            <w:pPr>
              <w:spacing w:after="40"/>
              <w:rPr>
                <w:rFonts w:cs="Arial"/>
                <w:sz w:val="18"/>
                <w:szCs w:val="18"/>
                <w:highlight w:val="white"/>
              </w:rPr>
            </w:pPr>
            <w:r w:rsidRPr="002136E6">
              <w:rPr>
                <w:rFonts w:cs="Arial"/>
                <w:sz w:val="18"/>
                <w:szCs w:val="18"/>
                <w:highlight w:val="white"/>
              </w:rPr>
              <w:t>SVC4000</w:t>
            </w:r>
          </w:p>
        </w:tc>
        <w:tc>
          <w:tcPr>
            <w:cnfStyle w:val="000010000000" w:firstRow="0" w:lastRow="0" w:firstColumn="0" w:lastColumn="0" w:oddVBand="1" w:evenVBand="0" w:oddHBand="0" w:evenHBand="0" w:firstRowFirstColumn="0" w:firstRowLastColumn="0" w:lastRowFirstColumn="0" w:lastRowLastColumn="0"/>
            <w:tcW w:w="2340" w:type="dxa"/>
            <w:tcBorders>
              <w:top w:val="none" w:sz="0" w:space="0" w:color="auto"/>
              <w:left w:val="none" w:sz="0" w:space="0" w:color="auto"/>
              <w:bottom w:val="none" w:sz="0" w:space="0" w:color="auto"/>
              <w:right w:val="none" w:sz="0" w:space="0" w:color="auto"/>
            </w:tcBorders>
          </w:tcPr>
          <w:p w14:paraId="7CD48215" w14:textId="77777777" w:rsidR="001568E1" w:rsidRPr="002136E6" w:rsidRDefault="001568E1" w:rsidP="002136E6">
            <w:pPr>
              <w:spacing w:after="40"/>
              <w:jc w:val="left"/>
              <w:rPr>
                <w:rFonts w:cs="Arial"/>
                <w:sz w:val="18"/>
                <w:szCs w:val="18"/>
              </w:rPr>
            </w:pPr>
            <w:r w:rsidRPr="002136E6">
              <w:rPr>
                <w:rFonts w:cs="Arial"/>
                <w:sz w:val="18"/>
                <w:szCs w:val="18"/>
              </w:rPr>
              <w:t>Error: Missing request body.</w:t>
            </w:r>
          </w:p>
        </w:tc>
        <w:tc>
          <w:tcPr>
            <w:tcW w:w="900" w:type="dxa"/>
            <w:tcBorders>
              <w:top w:val="none" w:sz="0" w:space="0" w:color="auto"/>
              <w:bottom w:val="none" w:sz="0" w:space="0" w:color="auto"/>
            </w:tcBorders>
          </w:tcPr>
          <w:p w14:paraId="7F8F6632" w14:textId="77777777" w:rsidR="001568E1" w:rsidRPr="002136E6" w:rsidRDefault="001568E1" w:rsidP="002136E6">
            <w:pPr>
              <w:spacing w:after="40"/>
              <w:cnfStyle w:val="000000100000" w:firstRow="0" w:lastRow="0" w:firstColumn="0" w:lastColumn="0" w:oddVBand="0" w:evenVBand="0" w:oddHBand="1" w:evenHBand="0" w:firstRowFirstColumn="0" w:firstRowLastColumn="0" w:lastRowFirstColumn="0" w:lastRowLastColumn="0"/>
              <w:rPr>
                <w:rFonts w:cs="Arial"/>
                <w:sz w:val="18"/>
                <w:szCs w:val="18"/>
              </w:rPr>
            </w:pPr>
            <w:r w:rsidRPr="002136E6">
              <w:rPr>
                <w:rFonts w:cs="Arial"/>
                <w:sz w:val="18"/>
                <w:szCs w:val="18"/>
              </w:rPr>
              <w:t>400</w:t>
            </w:r>
          </w:p>
        </w:tc>
        <w:tc>
          <w:tcPr>
            <w:cnfStyle w:val="000010000000" w:firstRow="0" w:lastRow="0" w:firstColumn="0" w:lastColumn="0" w:oddVBand="1" w:evenVBand="0" w:oddHBand="0" w:evenHBand="0" w:firstRowFirstColumn="0" w:firstRowLastColumn="0" w:lastRowFirstColumn="0" w:lastRowLastColumn="0"/>
            <w:tcW w:w="1800" w:type="dxa"/>
            <w:tcBorders>
              <w:top w:val="none" w:sz="0" w:space="0" w:color="auto"/>
              <w:left w:val="none" w:sz="0" w:space="0" w:color="auto"/>
              <w:bottom w:val="none" w:sz="0" w:space="0" w:color="auto"/>
              <w:right w:val="none" w:sz="0" w:space="0" w:color="auto"/>
            </w:tcBorders>
          </w:tcPr>
          <w:p w14:paraId="3B50950F" w14:textId="77777777" w:rsidR="001568E1" w:rsidRPr="002136E6" w:rsidRDefault="001568E1" w:rsidP="002136E6">
            <w:pPr>
              <w:spacing w:after="40"/>
              <w:jc w:val="left"/>
              <w:rPr>
                <w:rFonts w:cs="Arial"/>
                <w:sz w:val="18"/>
                <w:szCs w:val="18"/>
              </w:rPr>
            </w:pPr>
            <w:r w:rsidRPr="002136E6">
              <w:rPr>
                <w:rFonts w:cs="Arial"/>
                <w:sz w:val="18"/>
                <w:szCs w:val="18"/>
              </w:rPr>
              <w:t>-</w:t>
            </w:r>
          </w:p>
        </w:tc>
        <w:tc>
          <w:tcPr>
            <w:tcW w:w="3785" w:type="dxa"/>
            <w:tcBorders>
              <w:top w:val="none" w:sz="0" w:space="0" w:color="auto"/>
              <w:bottom w:val="none" w:sz="0" w:space="0" w:color="auto"/>
              <w:right w:val="none" w:sz="0" w:space="0" w:color="auto"/>
            </w:tcBorders>
          </w:tcPr>
          <w:p w14:paraId="1D7334E5" w14:textId="77777777" w:rsidR="001568E1" w:rsidRPr="002136E6" w:rsidRDefault="001568E1" w:rsidP="002136E6">
            <w:pPr>
              <w:spacing w:after="40"/>
              <w:cnfStyle w:val="000000100000" w:firstRow="0" w:lastRow="0" w:firstColumn="0" w:lastColumn="0" w:oddVBand="0" w:evenVBand="0" w:oddHBand="1" w:evenHBand="0" w:firstRowFirstColumn="0" w:firstRowLastColumn="0" w:lastRowFirstColumn="0" w:lastRowLastColumn="0"/>
              <w:rPr>
                <w:rFonts w:cs="Arial"/>
                <w:b/>
                <w:bCs/>
                <w:sz w:val="18"/>
                <w:szCs w:val="18"/>
                <w:u w:val="single"/>
              </w:rPr>
            </w:pPr>
            <w:r w:rsidRPr="002136E6">
              <w:rPr>
                <w:rFonts w:cs="Arial"/>
                <w:b/>
                <w:bCs/>
                <w:sz w:val="18"/>
                <w:szCs w:val="18"/>
                <w:u w:val="single"/>
              </w:rPr>
              <w:t>MISSING_BODY</w:t>
            </w:r>
          </w:p>
          <w:p w14:paraId="67C103DD" w14:textId="77777777" w:rsidR="001568E1" w:rsidRPr="002136E6" w:rsidRDefault="001568E1" w:rsidP="002136E6">
            <w:pPr>
              <w:spacing w:after="40"/>
              <w:cnfStyle w:val="000000100000" w:firstRow="0" w:lastRow="0" w:firstColumn="0" w:lastColumn="0" w:oddVBand="0" w:evenVBand="0" w:oddHBand="1" w:evenHBand="0" w:firstRowFirstColumn="0" w:firstRowLastColumn="0" w:lastRowFirstColumn="0" w:lastRowLastColumn="0"/>
              <w:rPr>
                <w:rFonts w:cs="Arial"/>
                <w:sz w:val="18"/>
                <w:szCs w:val="18"/>
              </w:rPr>
            </w:pPr>
            <w:r w:rsidRPr="002136E6">
              <w:rPr>
                <w:rFonts w:cs="Arial"/>
                <w:sz w:val="18"/>
                <w:szCs w:val="18"/>
              </w:rPr>
              <w:t>The API failed due to missing body.</w:t>
            </w:r>
          </w:p>
        </w:tc>
      </w:tr>
      <w:tr w:rsidR="001568E1" w:rsidRPr="002136E6" w14:paraId="16DA3895" w14:textId="77777777" w:rsidTr="00D33376">
        <w:tc>
          <w:tcPr>
            <w:cnfStyle w:val="001000000000" w:firstRow="0" w:lastRow="0" w:firstColumn="1" w:lastColumn="0" w:oddVBand="0" w:evenVBand="0" w:oddHBand="0" w:evenHBand="0" w:firstRowFirstColumn="0" w:firstRowLastColumn="0" w:lastRowFirstColumn="0" w:lastRowLastColumn="0"/>
            <w:tcW w:w="1160" w:type="dxa"/>
          </w:tcPr>
          <w:p w14:paraId="047EA073" w14:textId="77777777" w:rsidR="001568E1" w:rsidRPr="002136E6" w:rsidRDefault="001568E1" w:rsidP="002136E6">
            <w:pPr>
              <w:spacing w:after="40"/>
              <w:rPr>
                <w:rFonts w:cs="Arial"/>
                <w:sz w:val="18"/>
                <w:szCs w:val="18"/>
                <w:highlight w:val="white"/>
              </w:rPr>
            </w:pPr>
            <w:r w:rsidRPr="002136E6">
              <w:rPr>
                <w:rFonts w:cs="Arial"/>
                <w:sz w:val="18"/>
                <w:szCs w:val="18"/>
                <w:highlight w:val="white"/>
              </w:rPr>
              <w:t>SVC4001</w:t>
            </w:r>
          </w:p>
        </w:tc>
        <w:tc>
          <w:tcPr>
            <w:cnfStyle w:val="000010000000" w:firstRow="0" w:lastRow="0" w:firstColumn="0" w:lastColumn="0" w:oddVBand="1" w:evenVBand="0" w:oddHBand="0" w:evenHBand="0" w:firstRowFirstColumn="0" w:firstRowLastColumn="0" w:lastRowFirstColumn="0" w:lastRowLastColumn="0"/>
            <w:tcW w:w="2340" w:type="dxa"/>
            <w:tcBorders>
              <w:left w:val="none" w:sz="0" w:space="0" w:color="auto"/>
              <w:right w:val="none" w:sz="0" w:space="0" w:color="auto"/>
            </w:tcBorders>
          </w:tcPr>
          <w:p w14:paraId="08DE188C" w14:textId="77777777" w:rsidR="001568E1" w:rsidRPr="002136E6" w:rsidRDefault="001568E1" w:rsidP="002136E6">
            <w:pPr>
              <w:spacing w:after="40"/>
              <w:jc w:val="left"/>
              <w:rPr>
                <w:rFonts w:cs="Arial"/>
                <w:sz w:val="18"/>
                <w:szCs w:val="18"/>
              </w:rPr>
            </w:pPr>
            <w:r w:rsidRPr="002136E6">
              <w:rPr>
                <w:rFonts w:cs="Arial"/>
                <w:sz w:val="18"/>
                <w:szCs w:val="18"/>
              </w:rPr>
              <w:t>Error: Missing mandatory parameter ‘%1’.</w:t>
            </w:r>
          </w:p>
        </w:tc>
        <w:tc>
          <w:tcPr>
            <w:tcW w:w="900" w:type="dxa"/>
          </w:tcPr>
          <w:p w14:paraId="4B607240" w14:textId="77777777" w:rsidR="001568E1" w:rsidRPr="002136E6" w:rsidRDefault="001568E1" w:rsidP="002136E6">
            <w:pPr>
              <w:spacing w:after="40"/>
              <w:cnfStyle w:val="000000000000" w:firstRow="0" w:lastRow="0" w:firstColumn="0" w:lastColumn="0" w:oddVBand="0" w:evenVBand="0" w:oddHBand="0" w:evenHBand="0" w:firstRowFirstColumn="0" w:firstRowLastColumn="0" w:lastRowFirstColumn="0" w:lastRowLastColumn="0"/>
              <w:rPr>
                <w:rFonts w:cs="Arial"/>
                <w:sz w:val="18"/>
                <w:szCs w:val="18"/>
              </w:rPr>
            </w:pPr>
            <w:r w:rsidRPr="002136E6">
              <w:rPr>
                <w:rFonts w:cs="Arial"/>
                <w:sz w:val="18"/>
                <w:szCs w:val="18"/>
              </w:rPr>
              <w:t>400</w:t>
            </w:r>
          </w:p>
        </w:tc>
        <w:tc>
          <w:tcPr>
            <w:cnfStyle w:val="000010000000" w:firstRow="0" w:lastRow="0" w:firstColumn="0" w:lastColumn="0" w:oddVBand="1" w:evenVBand="0" w:oddHBand="0" w:evenHBand="0" w:firstRowFirstColumn="0" w:firstRowLastColumn="0" w:lastRowFirstColumn="0" w:lastRowLastColumn="0"/>
            <w:tcW w:w="1800" w:type="dxa"/>
            <w:tcBorders>
              <w:left w:val="none" w:sz="0" w:space="0" w:color="auto"/>
              <w:right w:val="none" w:sz="0" w:space="0" w:color="auto"/>
            </w:tcBorders>
          </w:tcPr>
          <w:p w14:paraId="4E0BCE5A" w14:textId="77777777" w:rsidR="001568E1" w:rsidRPr="002136E6" w:rsidRDefault="001568E1" w:rsidP="002136E6">
            <w:pPr>
              <w:spacing w:after="40"/>
              <w:jc w:val="left"/>
              <w:rPr>
                <w:rFonts w:cs="Arial"/>
                <w:sz w:val="18"/>
                <w:szCs w:val="18"/>
              </w:rPr>
            </w:pPr>
            <w:r w:rsidRPr="002136E6">
              <w:rPr>
                <w:rFonts w:cs="Arial"/>
                <w:sz w:val="18"/>
                <w:szCs w:val="18"/>
              </w:rPr>
              <w:t>%1 – parameter name</w:t>
            </w:r>
          </w:p>
        </w:tc>
        <w:tc>
          <w:tcPr>
            <w:tcW w:w="3785" w:type="dxa"/>
          </w:tcPr>
          <w:p w14:paraId="35F82903" w14:textId="77777777" w:rsidR="001568E1" w:rsidRPr="002136E6" w:rsidRDefault="001568E1" w:rsidP="002136E6">
            <w:pPr>
              <w:spacing w:after="40"/>
              <w:cnfStyle w:val="000000000000" w:firstRow="0" w:lastRow="0" w:firstColumn="0" w:lastColumn="0" w:oddVBand="0" w:evenVBand="0" w:oddHBand="0" w:evenHBand="0" w:firstRowFirstColumn="0" w:firstRowLastColumn="0" w:lastRowFirstColumn="0" w:lastRowLastColumn="0"/>
              <w:rPr>
                <w:rFonts w:cs="Arial"/>
                <w:b/>
                <w:bCs/>
                <w:sz w:val="18"/>
                <w:szCs w:val="18"/>
                <w:u w:val="single"/>
              </w:rPr>
            </w:pPr>
            <w:r w:rsidRPr="002136E6">
              <w:rPr>
                <w:rFonts w:cs="Arial"/>
                <w:b/>
                <w:bCs/>
                <w:sz w:val="18"/>
                <w:szCs w:val="18"/>
                <w:u w:val="single"/>
              </w:rPr>
              <w:t>MISSING_INFORMATION</w:t>
            </w:r>
          </w:p>
          <w:p w14:paraId="0C4A3B86" w14:textId="01B55BF9" w:rsidR="001568E1" w:rsidRPr="002136E6" w:rsidRDefault="001568E1" w:rsidP="002136E6">
            <w:pPr>
              <w:spacing w:after="40"/>
              <w:cnfStyle w:val="000000000000" w:firstRow="0" w:lastRow="0" w:firstColumn="0" w:lastColumn="0" w:oddVBand="0" w:evenVBand="0" w:oddHBand="0" w:evenHBand="0" w:firstRowFirstColumn="0" w:firstRowLastColumn="0" w:lastRowFirstColumn="0" w:lastRowLastColumn="0"/>
              <w:rPr>
                <w:rFonts w:cs="Arial"/>
                <w:sz w:val="18"/>
                <w:szCs w:val="18"/>
              </w:rPr>
            </w:pPr>
            <w:r w:rsidRPr="002136E6">
              <w:rPr>
                <w:rFonts w:cs="Arial"/>
                <w:sz w:val="18"/>
                <w:szCs w:val="18"/>
              </w:rPr>
              <w:t>The API failed due to missing mandatory parameter</w:t>
            </w:r>
            <w:r w:rsidR="00623759">
              <w:rPr>
                <w:rFonts w:cs="Arial"/>
                <w:sz w:val="18"/>
                <w:szCs w:val="18"/>
              </w:rPr>
              <w:t>.</w:t>
            </w:r>
          </w:p>
        </w:tc>
      </w:tr>
      <w:tr w:rsidR="001568E1" w:rsidRPr="002136E6" w14:paraId="2252316E" w14:textId="77777777" w:rsidTr="00D333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0" w:type="dxa"/>
            <w:tcBorders>
              <w:top w:val="none" w:sz="0" w:space="0" w:color="auto"/>
              <w:left w:val="none" w:sz="0" w:space="0" w:color="auto"/>
              <w:bottom w:val="none" w:sz="0" w:space="0" w:color="auto"/>
            </w:tcBorders>
          </w:tcPr>
          <w:p w14:paraId="4CB968BF" w14:textId="77777777" w:rsidR="001568E1" w:rsidRPr="002136E6" w:rsidRDefault="001568E1" w:rsidP="002136E6">
            <w:pPr>
              <w:spacing w:after="40"/>
              <w:rPr>
                <w:rFonts w:cs="Arial"/>
                <w:sz w:val="18"/>
                <w:szCs w:val="18"/>
                <w:highlight w:val="white"/>
              </w:rPr>
            </w:pPr>
            <w:r w:rsidRPr="002136E6">
              <w:rPr>
                <w:rFonts w:cs="Arial"/>
                <w:sz w:val="18"/>
                <w:szCs w:val="18"/>
                <w:highlight w:val="white"/>
              </w:rPr>
              <w:t>SVC4002</w:t>
            </w:r>
          </w:p>
        </w:tc>
        <w:tc>
          <w:tcPr>
            <w:cnfStyle w:val="000010000000" w:firstRow="0" w:lastRow="0" w:firstColumn="0" w:lastColumn="0" w:oddVBand="1" w:evenVBand="0" w:oddHBand="0" w:evenHBand="0" w:firstRowFirstColumn="0" w:firstRowLastColumn="0" w:lastRowFirstColumn="0" w:lastRowLastColumn="0"/>
            <w:tcW w:w="2340" w:type="dxa"/>
            <w:tcBorders>
              <w:top w:val="none" w:sz="0" w:space="0" w:color="auto"/>
              <w:left w:val="none" w:sz="0" w:space="0" w:color="auto"/>
              <w:bottom w:val="none" w:sz="0" w:space="0" w:color="auto"/>
              <w:right w:val="none" w:sz="0" w:space="0" w:color="auto"/>
            </w:tcBorders>
          </w:tcPr>
          <w:p w14:paraId="7FF43F33" w14:textId="77777777" w:rsidR="001568E1" w:rsidRPr="002136E6" w:rsidRDefault="001568E1" w:rsidP="002136E6">
            <w:pPr>
              <w:spacing w:after="40"/>
              <w:jc w:val="left"/>
              <w:rPr>
                <w:rFonts w:cs="Arial"/>
                <w:sz w:val="18"/>
                <w:szCs w:val="18"/>
              </w:rPr>
            </w:pPr>
            <w:r w:rsidRPr="002136E6">
              <w:rPr>
                <w:rFonts w:cs="Arial"/>
                <w:sz w:val="18"/>
                <w:szCs w:val="18"/>
              </w:rPr>
              <w:t>Error: Requested response body type ‘%1’ is not supported.</w:t>
            </w:r>
          </w:p>
        </w:tc>
        <w:tc>
          <w:tcPr>
            <w:tcW w:w="900" w:type="dxa"/>
            <w:tcBorders>
              <w:top w:val="none" w:sz="0" w:space="0" w:color="auto"/>
              <w:bottom w:val="none" w:sz="0" w:space="0" w:color="auto"/>
            </w:tcBorders>
          </w:tcPr>
          <w:p w14:paraId="5829833C" w14:textId="77777777" w:rsidR="001568E1" w:rsidRPr="002136E6" w:rsidRDefault="001568E1" w:rsidP="002136E6">
            <w:pPr>
              <w:spacing w:after="40"/>
              <w:cnfStyle w:val="000000100000" w:firstRow="0" w:lastRow="0" w:firstColumn="0" w:lastColumn="0" w:oddVBand="0" w:evenVBand="0" w:oddHBand="1" w:evenHBand="0" w:firstRowFirstColumn="0" w:firstRowLastColumn="0" w:lastRowFirstColumn="0" w:lastRowLastColumn="0"/>
              <w:rPr>
                <w:rFonts w:cs="Arial"/>
                <w:sz w:val="18"/>
                <w:szCs w:val="18"/>
              </w:rPr>
            </w:pPr>
            <w:r w:rsidRPr="002136E6">
              <w:rPr>
                <w:rFonts w:cs="Arial"/>
                <w:sz w:val="18"/>
                <w:szCs w:val="18"/>
              </w:rPr>
              <w:t>406</w:t>
            </w:r>
          </w:p>
        </w:tc>
        <w:tc>
          <w:tcPr>
            <w:cnfStyle w:val="000010000000" w:firstRow="0" w:lastRow="0" w:firstColumn="0" w:lastColumn="0" w:oddVBand="1" w:evenVBand="0" w:oddHBand="0" w:evenHBand="0" w:firstRowFirstColumn="0" w:firstRowLastColumn="0" w:lastRowFirstColumn="0" w:lastRowLastColumn="0"/>
            <w:tcW w:w="1800" w:type="dxa"/>
            <w:tcBorders>
              <w:top w:val="none" w:sz="0" w:space="0" w:color="auto"/>
              <w:left w:val="none" w:sz="0" w:space="0" w:color="auto"/>
              <w:bottom w:val="none" w:sz="0" w:space="0" w:color="auto"/>
              <w:right w:val="none" w:sz="0" w:space="0" w:color="auto"/>
            </w:tcBorders>
          </w:tcPr>
          <w:p w14:paraId="4B9C6A71" w14:textId="77777777" w:rsidR="001568E1" w:rsidRPr="002136E6" w:rsidRDefault="001568E1" w:rsidP="002136E6">
            <w:pPr>
              <w:spacing w:after="40"/>
              <w:jc w:val="left"/>
              <w:rPr>
                <w:rFonts w:cs="Arial"/>
                <w:sz w:val="18"/>
                <w:szCs w:val="18"/>
              </w:rPr>
            </w:pPr>
            <w:r w:rsidRPr="002136E6">
              <w:rPr>
                <w:rFonts w:cs="Arial"/>
                <w:sz w:val="18"/>
                <w:szCs w:val="18"/>
              </w:rPr>
              <w:t>%1 – not supported response body type</w:t>
            </w:r>
          </w:p>
        </w:tc>
        <w:tc>
          <w:tcPr>
            <w:tcW w:w="3785" w:type="dxa"/>
            <w:tcBorders>
              <w:top w:val="none" w:sz="0" w:space="0" w:color="auto"/>
              <w:bottom w:val="none" w:sz="0" w:space="0" w:color="auto"/>
              <w:right w:val="none" w:sz="0" w:space="0" w:color="auto"/>
            </w:tcBorders>
          </w:tcPr>
          <w:p w14:paraId="4AAC3C21" w14:textId="5CC71212" w:rsidR="001568E1" w:rsidRPr="002136E6" w:rsidRDefault="001568E1" w:rsidP="002136E6">
            <w:pPr>
              <w:spacing w:after="40"/>
              <w:cnfStyle w:val="000000100000" w:firstRow="0" w:lastRow="0" w:firstColumn="0" w:lastColumn="0" w:oddVBand="0" w:evenVBand="0" w:oddHBand="1" w:evenHBand="0" w:firstRowFirstColumn="0" w:firstRowLastColumn="0" w:lastRowFirstColumn="0" w:lastRowLastColumn="0"/>
              <w:rPr>
                <w:rFonts w:cs="Arial"/>
                <w:b/>
                <w:bCs/>
                <w:sz w:val="18"/>
                <w:szCs w:val="18"/>
                <w:u w:val="single"/>
              </w:rPr>
            </w:pPr>
            <w:r w:rsidRPr="002136E6">
              <w:rPr>
                <w:rFonts w:cs="Arial"/>
                <w:b/>
                <w:bCs/>
                <w:sz w:val="18"/>
                <w:szCs w:val="18"/>
                <w:u w:val="single"/>
              </w:rPr>
              <w:t>NOT</w:t>
            </w:r>
            <w:r w:rsidR="00D33376" w:rsidRPr="00D33376">
              <w:rPr>
                <w:rFonts w:cs="Arial"/>
                <w:b/>
                <w:bCs/>
                <w:sz w:val="18"/>
                <w:szCs w:val="18"/>
                <w:u w:val="single"/>
              </w:rPr>
              <w:t>_</w:t>
            </w:r>
            <w:r w:rsidRPr="002136E6">
              <w:rPr>
                <w:rFonts w:cs="Arial"/>
                <w:b/>
                <w:bCs/>
                <w:sz w:val="18"/>
                <w:szCs w:val="18"/>
                <w:u w:val="single"/>
              </w:rPr>
              <w:t>ACCEPTABLE_RESPONSE_BODY</w:t>
            </w:r>
            <w:r w:rsidR="00D33376" w:rsidRPr="002136E6">
              <w:rPr>
                <w:rFonts w:cs="Arial"/>
                <w:b/>
                <w:bCs/>
                <w:sz w:val="18"/>
                <w:szCs w:val="18"/>
                <w:u w:val="single"/>
              </w:rPr>
              <w:t>_</w:t>
            </w:r>
            <w:r w:rsidRPr="002136E6">
              <w:rPr>
                <w:rFonts w:cs="Arial"/>
                <w:b/>
                <w:bCs/>
                <w:sz w:val="18"/>
                <w:szCs w:val="18"/>
                <w:u w:val="single"/>
              </w:rPr>
              <w:t>TYPE</w:t>
            </w:r>
          </w:p>
          <w:p w14:paraId="4C8B97FA" w14:textId="05141C52" w:rsidR="001568E1" w:rsidRPr="002136E6" w:rsidRDefault="001568E1" w:rsidP="002136E6">
            <w:pPr>
              <w:spacing w:after="40"/>
              <w:cnfStyle w:val="000000100000" w:firstRow="0" w:lastRow="0" w:firstColumn="0" w:lastColumn="0" w:oddVBand="0" w:evenVBand="0" w:oddHBand="1" w:evenHBand="0" w:firstRowFirstColumn="0" w:firstRowLastColumn="0" w:lastRowFirstColumn="0" w:lastRowLastColumn="0"/>
              <w:rPr>
                <w:rFonts w:cs="Arial"/>
                <w:sz w:val="18"/>
                <w:szCs w:val="18"/>
              </w:rPr>
            </w:pPr>
            <w:r w:rsidRPr="002136E6">
              <w:rPr>
                <w:rFonts w:cs="Arial"/>
                <w:sz w:val="18"/>
                <w:szCs w:val="18"/>
              </w:rPr>
              <w:t>A request was made of a resource for a non-supported message body format</w:t>
            </w:r>
            <w:r w:rsidR="00623759">
              <w:rPr>
                <w:rFonts w:cs="Arial"/>
                <w:sz w:val="18"/>
                <w:szCs w:val="18"/>
              </w:rPr>
              <w:t>.</w:t>
            </w:r>
          </w:p>
        </w:tc>
      </w:tr>
      <w:tr w:rsidR="001568E1" w:rsidRPr="002136E6" w14:paraId="02AA3C8E" w14:textId="77777777" w:rsidTr="00D33376">
        <w:tc>
          <w:tcPr>
            <w:cnfStyle w:val="001000000000" w:firstRow="0" w:lastRow="0" w:firstColumn="1" w:lastColumn="0" w:oddVBand="0" w:evenVBand="0" w:oddHBand="0" w:evenHBand="0" w:firstRowFirstColumn="0" w:firstRowLastColumn="0" w:lastRowFirstColumn="0" w:lastRowLastColumn="0"/>
            <w:tcW w:w="1160" w:type="dxa"/>
          </w:tcPr>
          <w:p w14:paraId="463F1A1C" w14:textId="77777777" w:rsidR="001568E1" w:rsidRPr="002136E6" w:rsidRDefault="001568E1" w:rsidP="002136E6">
            <w:pPr>
              <w:spacing w:after="40"/>
              <w:rPr>
                <w:rFonts w:cs="Arial"/>
                <w:sz w:val="18"/>
                <w:szCs w:val="18"/>
              </w:rPr>
            </w:pPr>
            <w:r w:rsidRPr="002136E6">
              <w:rPr>
                <w:rFonts w:cs="Arial"/>
                <w:sz w:val="18"/>
                <w:szCs w:val="18"/>
              </w:rPr>
              <w:t>SVC4003</w:t>
            </w:r>
          </w:p>
        </w:tc>
        <w:tc>
          <w:tcPr>
            <w:cnfStyle w:val="000010000000" w:firstRow="0" w:lastRow="0" w:firstColumn="0" w:lastColumn="0" w:oddVBand="1" w:evenVBand="0" w:oddHBand="0" w:evenHBand="0" w:firstRowFirstColumn="0" w:firstRowLastColumn="0" w:lastRowFirstColumn="0" w:lastRowLastColumn="0"/>
            <w:tcW w:w="2340" w:type="dxa"/>
            <w:tcBorders>
              <w:left w:val="none" w:sz="0" w:space="0" w:color="auto"/>
              <w:right w:val="none" w:sz="0" w:space="0" w:color="auto"/>
            </w:tcBorders>
          </w:tcPr>
          <w:p w14:paraId="7DD97325" w14:textId="77777777" w:rsidR="001568E1" w:rsidRPr="002136E6" w:rsidRDefault="001568E1" w:rsidP="002136E6">
            <w:pPr>
              <w:spacing w:after="40"/>
              <w:jc w:val="left"/>
              <w:rPr>
                <w:rFonts w:cs="Arial"/>
                <w:sz w:val="18"/>
                <w:szCs w:val="18"/>
              </w:rPr>
            </w:pPr>
            <w:r w:rsidRPr="002136E6">
              <w:rPr>
                <w:rFonts w:cs="Arial"/>
                <w:sz w:val="18"/>
                <w:szCs w:val="18"/>
              </w:rPr>
              <w:t>Error: Requested resource was not found.</w:t>
            </w:r>
          </w:p>
        </w:tc>
        <w:tc>
          <w:tcPr>
            <w:tcW w:w="900" w:type="dxa"/>
          </w:tcPr>
          <w:p w14:paraId="1A233D84" w14:textId="77777777" w:rsidR="001568E1" w:rsidRPr="002136E6" w:rsidRDefault="001568E1" w:rsidP="002136E6">
            <w:pPr>
              <w:spacing w:after="40"/>
              <w:cnfStyle w:val="000000000000" w:firstRow="0" w:lastRow="0" w:firstColumn="0" w:lastColumn="0" w:oddVBand="0" w:evenVBand="0" w:oddHBand="0" w:evenHBand="0" w:firstRowFirstColumn="0" w:firstRowLastColumn="0" w:lastRowFirstColumn="0" w:lastRowLastColumn="0"/>
              <w:rPr>
                <w:rFonts w:cs="Arial"/>
                <w:sz w:val="18"/>
                <w:szCs w:val="18"/>
              </w:rPr>
            </w:pPr>
            <w:r w:rsidRPr="002136E6">
              <w:rPr>
                <w:rFonts w:cs="Arial"/>
                <w:sz w:val="18"/>
                <w:szCs w:val="18"/>
              </w:rPr>
              <w:t>404</w:t>
            </w:r>
          </w:p>
        </w:tc>
        <w:tc>
          <w:tcPr>
            <w:cnfStyle w:val="000010000000" w:firstRow="0" w:lastRow="0" w:firstColumn="0" w:lastColumn="0" w:oddVBand="1" w:evenVBand="0" w:oddHBand="0" w:evenHBand="0" w:firstRowFirstColumn="0" w:firstRowLastColumn="0" w:lastRowFirstColumn="0" w:lastRowLastColumn="0"/>
            <w:tcW w:w="1800" w:type="dxa"/>
            <w:tcBorders>
              <w:left w:val="none" w:sz="0" w:space="0" w:color="auto"/>
              <w:right w:val="none" w:sz="0" w:space="0" w:color="auto"/>
            </w:tcBorders>
          </w:tcPr>
          <w:p w14:paraId="54FBBA28" w14:textId="77777777" w:rsidR="001568E1" w:rsidRPr="002136E6" w:rsidRDefault="001568E1" w:rsidP="002136E6">
            <w:pPr>
              <w:spacing w:after="40"/>
              <w:jc w:val="left"/>
              <w:rPr>
                <w:rFonts w:cs="Arial"/>
                <w:sz w:val="18"/>
                <w:szCs w:val="18"/>
              </w:rPr>
            </w:pPr>
            <w:r w:rsidRPr="002136E6">
              <w:rPr>
                <w:rFonts w:cs="Arial"/>
                <w:sz w:val="18"/>
                <w:szCs w:val="18"/>
              </w:rPr>
              <w:t>-</w:t>
            </w:r>
          </w:p>
        </w:tc>
        <w:tc>
          <w:tcPr>
            <w:tcW w:w="3785" w:type="dxa"/>
          </w:tcPr>
          <w:p w14:paraId="58217C21" w14:textId="77777777" w:rsidR="001568E1" w:rsidRPr="002136E6" w:rsidRDefault="001568E1" w:rsidP="002136E6">
            <w:pPr>
              <w:spacing w:after="40"/>
              <w:cnfStyle w:val="000000000000" w:firstRow="0" w:lastRow="0" w:firstColumn="0" w:lastColumn="0" w:oddVBand="0" w:evenVBand="0" w:oddHBand="0" w:evenHBand="0" w:firstRowFirstColumn="0" w:firstRowLastColumn="0" w:lastRowFirstColumn="0" w:lastRowLastColumn="0"/>
              <w:rPr>
                <w:rFonts w:cs="Arial"/>
                <w:b/>
                <w:bCs/>
                <w:sz w:val="18"/>
                <w:szCs w:val="18"/>
                <w:u w:val="single"/>
              </w:rPr>
            </w:pPr>
            <w:r w:rsidRPr="002136E6">
              <w:rPr>
                <w:rFonts w:cs="Arial"/>
                <w:b/>
                <w:bCs/>
                <w:sz w:val="18"/>
                <w:szCs w:val="18"/>
                <w:u w:val="single"/>
              </w:rPr>
              <w:t>RESOURCE_NOT_FOUND</w:t>
            </w:r>
          </w:p>
          <w:p w14:paraId="17A3D189" w14:textId="07DD1DF6" w:rsidR="001568E1" w:rsidRPr="002136E6" w:rsidRDefault="001568E1" w:rsidP="002136E6">
            <w:pPr>
              <w:spacing w:after="40"/>
              <w:cnfStyle w:val="000000000000" w:firstRow="0" w:lastRow="0" w:firstColumn="0" w:lastColumn="0" w:oddVBand="0" w:evenVBand="0" w:oddHBand="0" w:evenHBand="0" w:firstRowFirstColumn="0" w:firstRowLastColumn="0" w:lastRowFirstColumn="0" w:lastRowLastColumn="0"/>
              <w:rPr>
                <w:rFonts w:cs="Arial"/>
                <w:b/>
                <w:bCs/>
                <w:sz w:val="18"/>
                <w:szCs w:val="18"/>
                <w:u w:val="single"/>
              </w:rPr>
            </w:pPr>
            <w:r w:rsidRPr="002136E6">
              <w:rPr>
                <w:rFonts w:cs="Arial"/>
                <w:sz w:val="18"/>
                <w:szCs w:val="18"/>
              </w:rPr>
              <w:t>The server has not found anything matching the Request-URI</w:t>
            </w:r>
            <w:r w:rsidR="00623759">
              <w:rPr>
                <w:rFonts w:cs="Arial"/>
                <w:sz w:val="18"/>
                <w:szCs w:val="18"/>
              </w:rPr>
              <w:t>.</w:t>
            </w:r>
          </w:p>
        </w:tc>
      </w:tr>
      <w:tr w:rsidR="001568E1" w:rsidRPr="002136E6" w14:paraId="6C300BBC" w14:textId="77777777" w:rsidTr="00D333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0" w:type="dxa"/>
            <w:tcBorders>
              <w:top w:val="none" w:sz="0" w:space="0" w:color="auto"/>
              <w:left w:val="none" w:sz="0" w:space="0" w:color="auto"/>
              <w:bottom w:val="none" w:sz="0" w:space="0" w:color="auto"/>
            </w:tcBorders>
          </w:tcPr>
          <w:p w14:paraId="57E1C783" w14:textId="77777777" w:rsidR="001568E1" w:rsidRPr="002136E6" w:rsidRDefault="001568E1" w:rsidP="002136E6">
            <w:pPr>
              <w:spacing w:after="40"/>
              <w:rPr>
                <w:rFonts w:cs="Arial"/>
                <w:sz w:val="18"/>
                <w:szCs w:val="18"/>
                <w:highlight w:val="white"/>
              </w:rPr>
            </w:pPr>
            <w:r w:rsidRPr="002136E6">
              <w:rPr>
                <w:rFonts w:cs="Arial"/>
                <w:sz w:val="18"/>
                <w:szCs w:val="18"/>
                <w:highlight w:val="white"/>
              </w:rPr>
              <w:t>SVC4004</w:t>
            </w:r>
          </w:p>
        </w:tc>
        <w:tc>
          <w:tcPr>
            <w:cnfStyle w:val="000010000000" w:firstRow="0" w:lastRow="0" w:firstColumn="0" w:lastColumn="0" w:oddVBand="1" w:evenVBand="0" w:oddHBand="0" w:evenHBand="0" w:firstRowFirstColumn="0" w:firstRowLastColumn="0" w:lastRowFirstColumn="0" w:lastRowLastColumn="0"/>
            <w:tcW w:w="2340" w:type="dxa"/>
            <w:tcBorders>
              <w:top w:val="none" w:sz="0" w:space="0" w:color="auto"/>
              <w:left w:val="none" w:sz="0" w:space="0" w:color="auto"/>
              <w:bottom w:val="none" w:sz="0" w:space="0" w:color="auto"/>
              <w:right w:val="none" w:sz="0" w:space="0" w:color="auto"/>
            </w:tcBorders>
          </w:tcPr>
          <w:p w14:paraId="0BAFC1B7" w14:textId="3059AB85" w:rsidR="001568E1" w:rsidRPr="002136E6" w:rsidRDefault="001568E1" w:rsidP="002136E6">
            <w:pPr>
              <w:spacing w:after="40"/>
              <w:jc w:val="left"/>
              <w:rPr>
                <w:rFonts w:cs="Arial"/>
                <w:sz w:val="18"/>
                <w:szCs w:val="18"/>
              </w:rPr>
            </w:pPr>
            <w:r w:rsidRPr="002136E6">
              <w:rPr>
                <w:rFonts w:cs="Arial"/>
                <w:sz w:val="18"/>
                <w:szCs w:val="18"/>
              </w:rPr>
              <w:t>Error: Unsupported request body type, expected ‘%1’.</w:t>
            </w:r>
          </w:p>
        </w:tc>
        <w:tc>
          <w:tcPr>
            <w:tcW w:w="900" w:type="dxa"/>
            <w:tcBorders>
              <w:top w:val="none" w:sz="0" w:space="0" w:color="auto"/>
              <w:bottom w:val="none" w:sz="0" w:space="0" w:color="auto"/>
            </w:tcBorders>
          </w:tcPr>
          <w:p w14:paraId="70A73AC8" w14:textId="77777777" w:rsidR="001568E1" w:rsidRPr="002136E6" w:rsidRDefault="001568E1" w:rsidP="002136E6">
            <w:pPr>
              <w:spacing w:after="40"/>
              <w:cnfStyle w:val="000000100000" w:firstRow="0" w:lastRow="0" w:firstColumn="0" w:lastColumn="0" w:oddVBand="0" w:evenVBand="0" w:oddHBand="1" w:evenHBand="0" w:firstRowFirstColumn="0" w:firstRowLastColumn="0" w:lastRowFirstColumn="0" w:lastRowLastColumn="0"/>
              <w:rPr>
                <w:rFonts w:cs="Arial"/>
                <w:sz w:val="18"/>
                <w:szCs w:val="18"/>
              </w:rPr>
            </w:pPr>
            <w:r w:rsidRPr="002136E6">
              <w:rPr>
                <w:rFonts w:cs="Arial"/>
                <w:sz w:val="18"/>
                <w:szCs w:val="18"/>
              </w:rPr>
              <w:t>415</w:t>
            </w:r>
          </w:p>
        </w:tc>
        <w:tc>
          <w:tcPr>
            <w:cnfStyle w:val="000010000000" w:firstRow="0" w:lastRow="0" w:firstColumn="0" w:lastColumn="0" w:oddVBand="1" w:evenVBand="0" w:oddHBand="0" w:evenHBand="0" w:firstRowFirstColumn="0" w:firstRowLastColumn="0" w:lastRowFirstColumn="0" w:lastRowLastColumn="0"/>
            <w:tcW w:w="1800" w:type="dxa"/>
            <w:tcBorders>
              <w:top w:val="none" w:sz="0" w:space="0" w:color="auto"/>
              <w:left w:val="none" w:sz="0" w:space="0" w:color="auto"/>
              <w:bottom w:val="none" w:sz="0" w:space="0" w:color="auto"/>
              <w:right w:val="none" w:sz="0" w:space="0" w:color="auto"/>
            </w:tcBorders>
          </w:tcPr>
          <w:p w14:paraId="5A86F86D" w14:textId="77777777" w:rsidR="001568E1" w:rsidRPr="002136E6" w:rsidRDefault="001568E1" w:rsidP="002136E6">
            <w:pPr>
              <w:spacing w:after="40"/>
              <w:jc w:val="left"/>
              <w:rPr>
                <w:rFonts w:cs="Arial"/>
                <w:sz w:val="18"/>
                <w:szCs w:val="18"/>
              </w:rPr>
            </w:pPr>
            <w:r w:rsidRPr="002136E6">
              <w:rPr>
                <w:rFonts w:cs="Arial"/>
                <w:sz w:val="18"/>
                <w:szCs w:val="18"/>
              </w:rPr>
              <w:t xml:space="preserve">%1 – content type </w:t>
            </w:r>
          </w:p>
          <w:p w14:paraId="06F54B7D" w14:textId="77777777" w:rsidR="001568E1" w:rsidRPr="002136E6" w:rsidRDefault="001568E1" w:rsidP="002136E6">
            <w:pPr>
              <w:spacing w:after="40"/>
              <w:jc w:val="left"/>
              <w:rPr>
                <w:rFonts w:cs="Arial"/>
                <w:sz w:val="18"/>
                <w:szCs w:val="18"/>
              </w:rPr>
            </w:pPr>
            <w:r w:rsidRPr="002136E6">
              <w:rPr>
                <w:rFonts w:cs="Arial"/>
                <w:sz w:val="18"/>
                <w:szCs w:val="18"/>
              </w:rPr>
              <w:t>(’application/json’)</w:t>
            </w:r>
          </w:p>
        </w:tc>
        <w:tc>
          <w:tcPr>
            <w:tcW w:w="3785" w:type="dxa"/>
            <w:tcBorders>
              <w:top w:val="none" w:sz="0" w:space="0" w:color="auto"/>
              <w:bottom w:val="none" w:sz="0" w:space="0" w:color="auto"/>
              <w:right w:val="none" w:sz="0" w:space="0" w:color="auto"/>
            </w:tcBorders>
          </w:tcPr>
          <w:p w14:paraId="0B5D9E61" w14:textId="77777777" w:rsidR="001568E1" w:rsidRPr="002136E6" w:rsidRDefault="001568E1" w:rsidP="002136E6">
            <w:pPr>
              <w:spacing w:after="40"/>
              <w:cnfStyle w:val="000000100000" w:firstRow="0" w:lastRow="0" w:firstColumn="0" w:lastColumn="0" w:oddVBand="0" w:evenVBand="0" w:oddHBand="1" w:evenHBand="0" w:firstRowFirstColumn="0" w:firstRowLastColumn="0" w:lastRowFirstColumn="0" w:lastRowLastColumn="0"/>
              <w:rPr>
                <w:rFonts w:cs="Arial"/>
                <w:b/>
                <w:bCs/>
                <w:sz w:val="18"/>
                <w:szCs w:val="18"/>
                <w:u w:val="single"/>
              </w:rPr>
            </w:pPr>
            <w:r w:rsidRPr="002136E6">
              <w:rPr>
                <w:rFonts w:cs="Arial"/>
                <w:b/>
                <w:bCs/>
                <w:sz w:val="18"/>
                <w:szCs w:val="18"/>
                <w:u w:val="single"/>
              </w:rPr>
              <w:t>UNSUPPORTED_REQUEST_BODY_TYPE</w:t>
            </w:r>
          </w:p>
          <w:p w14:paraId="2191A9E9" w14:textId="48D31D4A" w:rsidR="001568E1" w:rsidRPr="002136E6" w:rsidRDefault="001568E1" w:rsidP="002136E6">
            <w:pPr>
              <w:spacing w:after="40"/>
              <w:cnfStyle w:val="000000100000" w:firstRow="0" w:lastRow="0" w:firstColumn="0" w:lastColumn="0" w:oddVBand="0" w:evenVBand="0" w:oddHBand="1" w:evenHBand="0" w:firstRowFirstColumn="0" w:firstRowLastColumn="0" w:lastRowFirstColumn="0" w:lastRowLastColumn="0"/>
              <w:rPr>
                <w:rFonts w:cs="Arial"/>
                <w:b/>
                <w:bCs/>
                <w:sz w:val="18"/>
                <w:szCs w:val="18"/>
                <w:u w:val="single"/>
              </w:rPr>
            </w:pPr>
            <w:r w:rsidRPr="002136E6">
              <w:rPr>
                <w:rFonts w:cs="Arial"/>
                <w:sz w:val="18"/>
                <w:szCs w:val="18"/>
              </w:rPr>
              <w:t>Received unsupported message body type</w:t>
            </w:r>
            <w:r w:rsidR="00623759">
              <w:rPr>
                <w:rFonts w:cs="Arial"/>
                <w:sz w:val="18"/>
                <w:szCs w:val="18"/>
              </w:rPr>
              <w:t>.</w:t>
            </w:r>
          </w:p>
        </w:tc>
      </w:tr>
      <w:tr w:rsidR="001568E1" w:rsidRPr="002136E6" w14:paraId="516CA1C7" w14:textId="77777777" w:rsidTr="00D33376">
        <w:tc>
          <w:tcPr>
            <w:cnfStyle w:val="001000000000" w:firstRow="0" w:lastRow="0" w:firstColumn="1" w:lastColumn="0" w:oddVBand="0" w:evenVBand="0" w:oddHBand="0" w:evenHBand="0" w:firstRowFirstColumn="0" w:firstRowLastColumn="0" w:lastRowFirstColumn="0" w:lastRowLastColumn="0"/>
            <w:tcW w:w="1160" w:type="dxa"/>
          </w:tcPr>
          <w:p w14:paraId="0A3F1F11" w14:textId="77777777" w:rsidR="001568E1" w:rsidRPr="002136E6" w:rsidRDefault="001568E1" w:rsidP="002136E6">
            <w:pPr>
              <w:spacing w:after="40"/>
              <w:rPr>
                <w:rFonts w:cs="Arial"/>
                <w:sz w:val="18"/>
                <w:szCs w:val="18"/>
                <w:highlight w:val="white"/>
              </w:rPr>
            </w:pPr>
            <w:r w:rsidRPr="002136E6">
              <w:rPr>
                <w:rFonts w:cs="Arial"/>
                <w:sz w:val="18"/>
                <w:szCs w:val="18"/>
                <w:highlight w:val="white"/>
              </w:rPr>
              <w:t>SVC4005</w:t>
            </w:r>
          </w:p>
        </w:tc>
        <w:tc>
          <w:tcPr>
            <w:cnfStyle w:val="000010000000" w:firstRow="0" w:lastRow="0" w:firstColumn="0" w:lastColumn="0" w:oddVBand="1" w:evenVBand="0" w:oddHBand="0" w:evenHBand="0" w:firstRowFirstColumn="0" w:firstRowLastColumn="0" w:lastRowFirstColumn="0" w:lastRowLastColumn="0"/>
            <w:tcW w:w="2340" w:type="dxa"/>
            <w:tcBorders>
              <w:left w:val="none" w:sz="0" w:space="0" w:color="auto"/>
              <w:right w:val="none" w:sz="0" w:space="0" w:color="auto"/>
            </w:tcBorders>
          </w:tcPr>
          <w:p w14:paraId="329774B7" w14:textId="12C1D62A" w:rsidR="001568E1" w:rsidRPr="002136E6" w:rsidRDefault="001568E1" w:rsidP="002136E6">
            <w:pPr>
              <w:spacing w:after="40"/>
              <w:jc w:val="left"/>
              <w:rPr>
                <w:rFonts w:cs="Arial"/>
                <w:sz w:val="18"/>
                <w:szCs w:val="18"/>
              </w:rPr>
            </w:pPr>
            <w:r w:rsidRPr="002136E6">
              <w:rPr>
                <w:rFonts w:cs="Arial"/>
                <w:sz w:val="18"/>
                <w:szCs w:val="18"/>
              </w:rPr>
              <w:t>Error: Invalid ‘%1’ parameter value: %2.</w:t>
            </w:r>
          </w:p>
        </w:tc>
        <w:tc>
          <w:tcPr>
            <w:tcW w:w="900" w:type="dxa"/>
          </w:tcPr>
          <w:p w14:paraId="77656A64" w14:textId="77777777" w:rsidR="001568E1" w:rsidRPr="002136E6" w:rsidRDefault="001568E1" w:rsidP="002136E6">
            <w:pPr>
              <w:spacing w:after="40"/>
              <w:cnfStyle w:val="000000000000" w:firstRow="0" w:lastRow="0" w:firstColumn="0" w:lastColumn="0" w:oddVBand="0" w:evenVBand="0" w:oddHBand="0" w:evenHBand="0" w:firstRowFirstColumn="0" w:firstRowLastColumn="0" w:lastRowFirstColumn="0" w:lastRowLastColumn="0"/>
              <w:rPr>
                <w:rFonts w:cs="Arial"/>
                <w:sz w:val="18"/>
                <w:szCs w:val="18"/>
              </w:rPr>
            </w:pPr>
            <w:r w:rsidRPr="002136E6">
              <w:rPr>
                <w:rFonts w:cs="Arial"/>
                <w:sz w:val="18"/>
                <w:szCs w:val="18"/>
              </w:rPr>
              <w:t>400</w:t>
            </w:r>
          </w:p>
        </w:tc>
        <w:tc>
          <w:tcPr>
            <w:cnfStyle w:val="000010000000" w:firstRow="0" w:lastRow="0" w:firstColumn="0" w:lastColumn="0" w:oddVBand="1" w:evenVBand="0" w:oddHBand="0" w:evenHBand="0" w:firstRowFirstColumn="0" w:firstRowLastColumn="0" w:lastRowFirstColumn="0" w:lastRowLastColumn="0"/>
            <w:tcW w:w="1800" w:type="dxa"/>
            <w:tcBorders>
              <w:left w:val="none" w:sz="0" w:space="0" w:color="auto"/>
              <w:right w:val="none" w:sz="0" w:space="0" w:color="auto"/>
            </w:tcBorders>
          </w:tcPr>
          <w:p w14:paraId="08AF7D56" w14:textId="77777777" w:rsidR="001568E1" w:rsidRPr="002136E6" w:rsidRDefault="001568E1" w:rsidP="002136E6">
            <w:pPr>
              <w:spacing w:after="40"/>
              <w:jc w:val="left"/>
              <w:rPr>
                <w:rFonts w:cs="Arial"/>
                <w:sz w:val="18"/>
                <w:szCs w:val="18"/>
              </w:rPr>
            </w:pPr>
            <w:r w:rsidRPr="002136E6">
              <w:rPr>
                <w:rFonts w:cs="Arial"/>
                <w:sz w:val="18"/>
                <w:szCs w:val="18"/>
              </w:rPr>
              <w:t>%1 – parameter name</w:t>
            </w:r>
          </w:p>
          <w:p w14:paraId="631D8F46" w14:textId="3141B518" w:rsidR="001568E1" w:rsidRPr="002136E6" w:rsidRDefault="001568E1" w:rsidP="002136E6">
            <w:pPr>
              <w:spacing w:after="40"/>
              <w:jc w:val="left"/>
              <w:rPr>
                <w:rFonts w:cs="Arial"/>
                <w:sz w:val="18"/>
                <w:szCs w:val="18"/>
              </w:rPr>
            </w:pPr>
            <w:r w:rsidRPr="002136E6">
              <w:rPr>
                <w:rFonts w:cs="Arial"/>
                <w:sz w:val="18"/>
                <w:szCs w:val="18"/>
              </w:rPr>
              <w:t xml:space="preserve">%2– short error description </w:t>
            </w:r>
          </w:p>
        </w:tc>
        <w:tc>
          <w:tcPr>
            <w:tcW w:w="3785" w:type="dxa"/>
          </w:tcPr>
          <w:p w14:paraId="000E5AE8" w14:textId="77777777" w:rsidR="001568E1" w:rsidRPr="002136E6" w:rsidRDefault="001568E1" w:rsidP="002136E6">
            <w:pPr>
              <w:spacing w:after="40"/>
              <w:cnfStyle w:val="000000000000" w:firstRow="0" w:lastRow="0" w:firstColumn="0" w:lastColumn="0" w:oddVBand="0" w:evenVBand="0" w:oddHBand="0" w:evenHBand="0" w:firstRowFirstColumn="0" w:firstRowLastColumn="0" w:lastRowFirstColumn="0" w:lastRowLastColumn="0"/>
              <w:rPr>
                <w:rFonts w:cs="Arial"/>
                <w:b/>
                <w:bCs/>
                <w:sz w:val="18"/>
                <w:szCs w:val="18"/>
                <w:u w:val="single"/>
              </w:rPr>
            </w:pPr>
            <w:r w:rsidRPr="002136E6">
              <w:rPr>
                <w:rFonts w:cs="Arial"/>
                <w:b/>
                <w:bCs/>
                <w:sz w:val="18"/>
                <w:szCs w:val="18"/>
                <w:u w:val="single"/>
              </w:rPr>
              <w:t>INVALID_PARAMETER_VALUE</w:t>
            </w:r>
          </w:p>
          <w:p w14:paraId="41C22E07" w14:textId="6F8F1927" w:rsidR="001568E1" w:rsidRPr="002136E6" w:rsidRDefault="001568E1" w:rsidP="002136E6">
            <w:pPr>
              <w:spacing w:after="40"/>
              <w:cnfStyle w:val="000000000000" w:firstRow="0" w:lastRow="0" w:firstColumn="0" w:lastColumn="0" w:oddVBand="0" w:evenVBand="0" w:oddHBand="0" w:evenHBand="0" w:firstRowFirstColumn="0" w:firstRowLastColumn="0" w:lastRowFirstColumn="0" w:lastRowLastColumn="0"/>
              <w:rPr>
                <w:rFonts w:cs="Arial"/>
                <w:sz w:val="18"/>
                <w:szCs w:val="18"/>
              </w:rPr>
            </w:pPr>
            <w:r w:rsidRPr="002136E6">
              <w:rPr>
                <w:rFonts w:cs="Arial"/>
                <w:sz w:val="18"/>
                <w:szCs w:val="18"/>
              </w:rPr>
              <w:t>Parameter’s value is invalid</w:t>
            </w:r>
            <w:r w:rsidR="00623759">
              <w:rPr>
                <w:rFonts w:cs="Arial"/>
                <w:sz w:val="18"/>
                <w:szCs w:val="18"/>
              </w:rPr>
              <w:t>.</w:t>
            </w:r>
          </w:p>
        </w:tc>
      </w:tr>
      <w:tr w:rsidR="001568E1" w:rsidRPr="002136E6" w14:paraId="4BF189E9" w14:textId="77777777" w:rsidTr="00D33376">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160" w:type="dxa"/>
            <w:tcBorders>
              <w:top w:val="none" w:sz="0" w:space="0" w:color="auto"/>
              <w:left w:val="none" w:sz="0" w:space="0" w:color="auto"/>
              <w:bottom w:val="none" w:sz="0" w:space="0" w:color="auto"/>
            </w:tcBorders>
          </w:tcPr>
          <w:p w14:paraId="4F873199" w14:textId="77777777" w:rsidR="001568E1" w:rsidRPr="002136E6" w:rsidRDefault="001568E1" w:rsidP="002136E6">
            <w:pPr>
              <w:spacing w:after="40"/>
              <w:rPr>
                <w:rFonts w:cs="Arial"/>
                <w:sz w:val="18"/>
                <w:szCs w:val="18"/>
                <w:highlight w:val="white"/>
              </w:rPr>
            </w:pPr>
            <w:r w:rsidRPr="002136E6">
              <w:rPr>
                <w:rFonts w:cs="Arial"/>
                <w:sz w:val="18"/>
                <w:szCs w:val="18"/>
                <w:highlight w:val="white"/>
              </w:rPr>
              <w:t>SVC4006</w:t>
            </w:r>
          </w:p>
        </w:tc>
        <w:tc>
          <w:tcPr>
            <w:cnfStyle w:val="000010000000" w:firstRow="0" w:lastRow="0" w:firstColumn="0" w:lastColumn="0" w:oddVBand="1" w:evenVBand="0" w:oddHBand="0" w:evenHBand="0" w:firstRowFirstColumn="0" w:firstRowLastColumn="0" w:lastRowFirstColumn="0" w:lastRowLastColumn="0"/>
            <w:tcW w:w="2340" w:type="dxa"/>
            <w:tcBorders>
              <w:top w:val="none" w:sz="0" w:space="0" w:color="auto"/>
              <w:left w:val="none" w:sz="0" w:space="0" w:color="auto"/>
              <w:bottom w:val="none" w:sz="0" w:space="0" w:color="auto"/>
              <w:right w:val="none" w:sz="0" w:space="0" w:color="auto"/>
            </w:tcBorders>
          </w:tcPr>
          <w:p w14:paraId="1086A06A" w14:textId="77777777" w:rsidR="001568E1" w:rsidRPr="002136E6" w:rsidRDefault="001568E1" w:rsidP="002136E6">
            <w:pPr>
              <w:spacing w:after="40"/>
              <w:jc w:val="left"/>
              <w:rPr>
                <w:rFonts w:cs="Arial"/>
                <w:sz w:val="18"/>
                <w:szCs w:val="18"/>
              </w:rPr>
            </w:pPr>
            <w:r w:rsidRPr="002136E6">
              <w:rPr>
                <w:rFonts w:cs="Arial"/>
                <w:sz w:val="18"/>
                <w:szCs w:val="18"/>
              </w:rPr>
              <w:t xml:space="preserve">Error: Failed to parse received message body: %1. </w:t>
            </w:r>
          </w:p>
        </w:tc>
        <w:tc>
          <w:tcPr>
            <w:tcW w:w="900" w:type="dxa"/>
            <w:tcBorders>
              <w:top w:val="none" w:sz="0" w:space="0" w:color="auto"/>
              <w:bottom w:val="none" w:sz="0" w:space="0" w:color="auto"/>
            </w:tcBorders>
          </w:tcPr>
          <w:p w14:paraId="17C4B038" w14:textId="77777777" w:rsidR="001568E1" w:rsidRPr="002136E6" w:rsidRDefault="001568E1" w:rsidP="002136E6">
            <w:pPr>
              <w:spacing w:after="40"/>
              <w:cnfStyle w:val="000000100000" w:firstRow="0" w:lastRow="0" w:firstColumn="0" w:lastColumn="0" w:oddVBand="0" w:evenVBand="0" w:oddHBand="1" w:evenHBand="0" w:firstRowFirstColumn="0" w:firstRowLastColumn="0" w:lastRowFirstColumn="0" w:lastRowLastColumn="0"/>
              <w:rPr>
                <w:rFonts w:cs="Arial"/>
                <w:sz w:val="18"/>
                <w:szCs w:val="18"/>
              </w:rPr>
            </w:pPr>
            <w:r w:rsidRPr="002136E6">
              <w:rPr>
                <w:rFonts w:cs="Arial"/>
                <w:sz w:val="18"/>
                <w:szCs w:val="18"/>
              </w:rPr>
              <w:t>400</w:t>
            </w:r>
          </w:p>
        </w:tc>
        <w:tc>
          <w:tcPr>
            <w:cnfStyle w:val="000010000000" w:firstRow="0" w:lastRow="0" w:firstColumn="0" w:lastColumn="0" w:oddVBand="1" w:evenVBand="0" w:oddHBand="0" w:evenHBand="0" w:firstRowFirstColumn="0" w:firstRowLastColumn="0" w:lastRowFirstColumn="0" w:lastRowLastColumn="0"/>
            <w:tcW w:w="1800" w:type="dxa"/>
            <w:tcBorders>
              <w:top w:val="none" w:sz="0" w:space="0" w:color="auto"/>
              <w:left w:val="none" w:sz="0" w:space="0" w:color="auto"/>
              <w:bottom w:val="none" w:sz="0" w:space="0" w:color="auto"/>
              <w:right w:val="none" w:sz="0" w:space="0" w:color="auto"/>
            </w:tcBorders>
          </w:tcPr>
          <w:p w14:paraId="6FA9002D" w14:textId="77777777" w:rsidR="001568E1" w:rsidRPr="002136E6" w:rsidRDefault="001568E1" w:rsidP="002136E6">
            <w:pPr>
              <w:spacing w:after="40"/>
              <w:jc w:val="left"/>
              <w:rPr>
                <w:rFonts w:cs="Arial"/>
                <w:sz w:val="18"/>
                <w:szCs w:val="18"/>
              </w:rPr>
            </w:pPr>
            <w:r w:rsidRPr="002136E6">
              <w:rPr>
                <w:rFonts w:cs="Arial"/>
                <w:sz w:val="18"/>
                <w:szCs w:val="18"/>
              </w:rPr>
              <w:t>%1-“invalid message body length specified”/”invalid JSON body”</w:t>
            </w:r>
          </w:p>
        </w:tc>
        <w:tc>
          <w:tcPr>
            <w:tcW w:w="3785" w:type="dxa"/>
            <w:tcBorders>
              <w:top w:val="none" w:sz="0" w:space="0" w:color="auto"/>
              <w:bottom w:val="none" w:sz="0" w:space="0" w:color="auto"/>
              <w:right w:val="none" w:sz="0" w:space="0" w:color="auto"/>
            </w:tcBorders>
          </w:tcPr>
          <w:p w14:paraId="4178A227" w14:textId="77777777" w:rsidR="001568E1" w:rsidRPr="002136E6" w:rsidRDefault="001568E1" w:rsidP="002136E6">
            <w:pPr>
              <w:spacing w:after="40"/>
              <w:cnfStyle w:val="000000100000" w:firstRow="0" w:lastRow="0" w:firstColumn="0" w:lastColumn="0" w:oddVBand="0" w:evenVBand="0" w:oddHBand="1" w:evenHBand="0" w:firstRowFirstColumn="0" w:firstRowLastColumn="0" w:lastRowFirstColumn="0" w:lastRowLastColumn="0"/>
              <w:rPr>
                <w:rFonts w:cs="Arial"/>
                <w:b/>
                <w:bCs/>
                <w:sz w:val="18"/>
                <w:szCs w:val="18"/>
                <w:u w:val="single"/>
              </w:rPr>
            </w:pPr>
            <w:r w:rsidRPr="002136E6">
              <w:rPr>
                <w:rFonts w:cs="Arial"/>
                <w:b/>
                <w:bCs/>
                <w:sz w:val="18"/>
                <w:szCs w:val="18"/>
                <w:u w:val="single"/>
              </w:rPr>
              <w:t>FAILED_TO_PARSE_MSG_BODY</w:t>
            </w:r>
          </w:p>
        </w:tc>
      </w:tr>
      <w:tr w:rsidR="001568E1" w:rsidRPr="002136E6" w14:paraId="3C3E5DB9" w14:textId="77777777" w:rsidTr="00D33376">
        <w:tc>
          <w:tcPr>
            <w:cnfStyle w:val="001000000000" w:firstRow="0" w:lastRow="0" w:firstColumn="1" w:lastColumn="0" w:oddVBand="0" w:evenVBand="0" w:oddHBand="0" w:evenHBand="0" w:firstRowFirstColumn="0" w:firstRowLastColumn="0" w:lastRowFirstColumn="0" w:lastRowLastColumn="0"/>
            <w:tcW w:w="1160" w:type="dxa"/>
          </w:tcPr>
          <w:p w14:paraId="0C447E06" w14:textId="77777777" w:rsidR="001568E1" w:rsidRPr="002136E6" w:rsidRDefault="001568E1" w:rsidP="002136E6">
            <w:pPr>
              <w:spacing w:after="40"/>
              <w:rPr>
                <w:rFonts w:cs="Arial"/>
                <w:sz w:val="18"/>
                <w:szCs w:val="18"/>
                <w:highlight w:val="white"/>
              </w:rPr>
            </w:pPr>
            <w:r w:rsidRPr="002136E6">
              <w:rPr>
                <w:rFonts w:cs="Arial"/>
                <w:sz w:val="18"/>
                <w:szCs w:val="18"/>
                <w:highlight w:val="white"/>
              </w:rPr>
              <w:t>SVC4007</w:t>
            </w:r>
          </w:p>
        </w:tc>
        <w:tc>
          <w:tcPr>
            <w:cnfStyle w:val="000010000000" w:firstRow="0" w:lastRow="0" w:firstColumn="0" w:lastColumn="0" w:oddVBand="1" w:evenVBand="0" w:oddHBand="0" w:evenHBand="0" w:firstRowFirstColumn="0" w:firstRowLastColumn="0" w:lastRowFirstColumn="0" w:lastRowLastColumn="0"/>
            <w:tcW w:w="2340" w:type="dxa"/>
            <w:tcBorders>
              <w:left w:val="none" w:sz="0" w:space="0" w:color="auto"/>
              <w:bottom w:val="none" w:sz="0" w:space="0" w:color="auto"/>
              <w:right w:val="none" w:sz="0" w:space="0" w:color="auto"/>
            </w:tcBorders>
          </w:tcPr>
          <w:p w14:paraId="3AA35F82" w14:textId="40CD1729" w:rsidR="001568E1" w:rsidRPr="002136E6" w:rsidRDefault="001568E1" w:rsidP="002136E6">
            <w:pPr>
              <w:spacing w:after="40"/>
              <w:jc w:val="left"/>
              <w:rPr>
                <w:rFonts w:cs="Arial"/>
                <w:sz w:val="18"/>
                <w:szCs w:val="18"/>
              </w:rPr>
            </w:pPr>
            <w:r w:rsidRPr="002136E6">
              <w:rPr>
                <w:rFonts w:cs="Arial"/>
                <w:sz w:val="18"/>
                <w:szCs w:val="18"/>
              </w:rPr>
              <w:t>Error: Missing mandatory Content-Length header</w:t>
            </w:r>
          </w:p>
        </w:tc>
        <w:tc>
          <w:tcPr>
            <w:tcW w:w="900" w:type="dxa"/>
          </w:tcPr>
          <w:p w14:paraId="2893C1F7" w14:textId="77777777" w:rsidR="001568E1" w:rsidRPr="002136E6" w:rsidRDefault="001568E1" w:rsidP="002136E6">
            <w:pPr>
              <w:spacing w:after="40"/>
              <w:cnfStyle w:val="000000000000" w:firstRow="0" w:lastRow="0" w:firstColumn="0" w:lastColumn="0" w:oddVBand="0" w:evenVBand="0" w:oddHBand="0" w:evenHBand="0" w:firstRowFirstColumn="0" w:firstRowLastColumn="0" w:lastRowFirstColumn="0" w:lastRowLastColumn="0"/>
              <w:rPr>
                <w:rFonts w:cs="Arial"/>
                <w:sz w:val="18"/>
                <w:szCs w:val="18"/>
              </w:rPr>
            </w:pPr>
            <w:r w:rsidRPr="002136E6">
              <w:rPr>
                <w:rFonts w:cs="Arial"/>
                <w:sz w:val="18"/>
                <w:szCs w:val="18"/>
              </w:rPr>
              <w:t>411</w:t>
            </w:r>
          </w:p>
        </w:tc>
        <w:tc>
          <w:tcPr>
            <w:cnfStyle w:val="000010000000" w:firstRow="0" w:lastRow="0" w:firstColumn="0" w:lastColumn="0" w:oddVBand="1" w:evenVBand="0" w:oddHBand="0" w:evenHBand="0" w:firstRowFirstColumn="0" w:firstRowLastColumn="0" w:lastRowFirstColumn="0" w:lastRowLastColumn="0"/>
            <w:tcW w:w="1800" w:type="dxa"/>
            <w:tcBorders>
              <w:left w:val="none" w:sz="0" w:space="0" w:color="auto"/>
              <w:bottom w:val="none" w:sz="0" w:space="0" w:color="auto"/>
              <w:right w:val="none" w:sz="0" w:space="0" w:color="auto"/>
            </w:tcBorders>
          </w:tcPr>
          <w:p w14:paraId="4784DC00" w14:textId="77777777" w:rsidR="001568E1" w:rsidRPr="002136E6" w:rsidRDefault="001568E1" w:rsidP="002136E6">
            <w:pPr>
              <w:spacing w:after="40"/>
              <w:jc w:val="left"/>
              <w:rPr>
                <w:rFonts w:cs="Arial"/>
                <w:sz w:val="18"/>
                <w:szCs w:val="18"/>
              </w:rPr>
            </w:pPr>
            <w:r w:rsidRPr="002136E6">
              <w:rPr>
                <w:rFonts w:cs="Arial"/>
                <w:sz w:val="18"/>
                <w:szCs w:val="18"/>
              </w:rPr>
              <w:t>-</w:t>
            </w:r>
          </w:p>
        </w:tc>
        <w:tc>
          <w:tcPr>
            <w:tcW w:w="3785" w:type="dxa"/>
          </w:tcPr>
          <w:p w14:paraId="4EF8B97A" w14:textId="77777777" w:rsidR="001568E1" w:rsidRPr="002136E6" w:rsidRDefault="001568E1" w:rsidP="002136E6">
            <w:pPr>
              <w:spacing w:after="40"/>
              <w:cnfStyle w:val="000000000000" w:firstRow="0" w:lastRow="0" w:firstColumn="0" w:lastColumn="0" w:oddVBand="0" w:evenVBand="0" w:oddHBand="0" w:evenHBand="0" w:firstRowFirstColumn="0" w:firstRowLastColumn="0" w:lastRowFirstColumn="0" w:lastRowLastColumn="0"/>
              <w:rPr>
                <w:rFonts w:cs="Arial"/>
                <w:b/>
                <w:bCs/>
                <w:sz w:val="18"/>
                <w:szCs w:val="18"/>
                <w:u w:val="single"/>
              </w:rPr>
            </w:pPr>
            <w:r w:rsidRPr="002136E6">
              <w:rPr>
                <w:rFonts w:cs="Arial"/>
                <w:b/>
                <w:bCs/>
                <w:sz w:val="18"/>
                <w:szCs w:val="18"/>
                <w:u w:val="single"/>
              </w:rPr>
              <w:t>MISSING_BODY_LENGTH</w:t>
            </w:r>
          </w:p>
          <w:p w14:paraId="36F0501E" w14:textId="77777777" w:rsidR="001568E1" w:rsidRPr="002136E6" w:rsidRDefault="001568E1" w:rsidP="002136E6">
            <w:pPr>
              <w:spacing w:after="40"/>
              <w:cnfStyle w:val="000000000000" w:firstRow="0" w:lastRow="0" w:firstColumn="0" w:lastColumn="0" w:oddVBand="0" w:evenVBand="0" w:oddHBand="0" w:evenHBand="0" w:firstRowFirstColumn="0" w:firstRowLastColumn="0" w:lastRowFirstColumn="0" w:lastRowLastColumn="0"/>
              <w:rPr>
                <w:rFonts w:cs="Arial"/>
                <w:b/>
                <w:bCs/>
                <w:sz w:val="18"/>
                <w:szCs w:val="18"/>
                <w:u w:val="single"/>
              </w:rPr>
            </w:pPr>
            <w:r w:rsidRPr="002136E6">
              <w:rPr>
                <w:rFonts w:cs="Arial"/>
                <w:sz w:val="18"/>
                <w:szCs w:val="18"/>
              </w:rPr>
              <w:t>The Content-Length header was not specified.</w:t>
            </w:r>
          </w:p>
        </w:tc>
      </w:tr>
    </w:tbl>
    <w:p w14:paraId="3F9E5F58" w14:textId="77777777" w:rsidR="001568E1" w:rsidRPr="001568E1" w:rsidRDefault="001568E1" w:rsidP="00B60039"/>
    <w:p w14:paraId="39BC8457" w14:textId="26416272" w:rsidR="001568E1" w:rsidRPr="001568E1" w:rsidRDefault="001568E1" w:rsidP="001568E1">
      <w:pPr>
        <w:pStyle w:val="Heading2"/>
      </w:pPr>
      <w:bookmarkStart w:id="94" w:name="_Toc514404699"/>
      <w:r w:rsidRPr="001568E1">
        <w:t xml:space="preserve">Policy </w:t>
      </w:r>
      <w:r w:rsidR="002136E6">
        <w:t>E</w:t>
      </w:r>
      <w:r w:rsidRPr="001568E1">
        <w:t>xceptions</w:t>
      </w:r>
      <w:bookmarkEnd w:id="94"/>
    </w:p>
    <w:p w14:paraId="102DE17D" w14:textId="5FC4E32E" w:rsidR="001568E1" w:rsidRPr="00985981" w:rsidRDefault="001568E1" w:rsidP="002136E6">
      <w:r w:rsidRPr="00985981">
        <w:t xml:space="preserve">When a service is not able to complete because the request fails to meet a policy criteria, then the service will issue a fault using the policy exception fault message. To clarify how a policy exception differs from a service exception, consider that all the input to an operation may be valid as meeting the required input for the operation (thus no service exception), but using that input in the execution of the service may result in conditions that require the service not to complete. Examples of policy exceptions include </w:t>
      </w:r>
      <w:r>
        <w:t>API</w:t>
      </w:r>
      <w:r w:rsidRPr="00985981">
        <w:t xml:space="preserve"> violations, requests not permitted under a governing service agreement</w:t>
      </w:r>
      <w:r w:rsidR="00623759">
        <w:t>,</w:t>
      </w:r>
      <w:r w:rsidRPr="00985981">
        <w:t xml:space="preserve"> or input content not acceptable to the service provider. </w:t>
      </w:r>
    </w:p>
    <w:p w14:paraId="12CB4CBC" w14:textId="51F4822A" w:rsidR="001568E1" w:rsidRDefault="001568E1" w:rsidP="002136E6">
      <w:r w:rsidRPr="00985981">
        <w:t>A Policy Exception uses the letters 'POL' at the beginning of the message identifier. ‘POL’ policy exceptions used by SHAKEN API are defined below:</w:t>
      </w:r>
    </w:p>
    <w:p w14:paraId="2C3278A6" w14:textId="77777777" w:rsidR="00A031AF" w:rsidRDefault="00A031AF" w:rsidP="002136E6"/>
    <w:tbl>
      <w:tblPr>
        <w:tblStyle w:val="LightList-Accent13"/>
        <w:tblW w:w="8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70"/>
        <w:gridCol w:w="3500"/>
        <w:gridCol w:w="1355"/>
        <w:gridCol w:w="1170"/>
        <w:gridCol w:w="1795"/>
      </w:tblGrid>
      <w:tr w:rsidR="0083562E" w:rsidRPr="002136E6" w14:paraId="516F4C7C" w14:textId="77777777" w:rsidTr="005D183D">
        <w:trPr>
          <w:cnfStyle w:val="100000000000" w:firstRow="1" w:lastRow="0" w:firstColumn="0" w:lastColumn="0" w:oddVBand="0" w:evenVBand="0" w:oddHBand="0" w:evenHBand="0" w:firstRowFirstColumn="0" w:firstRowLastColumn="0" w:lastRowFirstColumn="0" w:lastRowLastColumn="0"/>
          <w:trHeight w:val="484"/>
          <w:tblHeader/>
        </w:trPr>
        <w:tc>
          <w:tcPr>
            <w:cnfStyle w:val="001000000000" w:firstRow="0" w:lastRow="0" w:firstColumn="1" w:lastColumn="0" w:oddVBand="0" w:evenVBand="0" w:oddHBand="0" w:evenHBand="0" w:firstRowFirstColumn="0" w:firstRowLastColumn="0" w:lastRowFirstColumn="0" w:lastRowLastColumn="0"/>
            <w:tcW w:w="1170" w:type="dxa"/>
            <w:shd w:val="clear" w:color="auto" w:fill="D9D9D9" w:themeFill="background1" w:themeFillShade="D9"/>
            <w:hideMark/>
          </w:tcPr>
          <w:p w14:paraId="2FCD8AAF" w14:textId="77777777" w:rsidR="0083562E" w:rsidRPr="002136E6" w:rsidRDefault="0083562E" w:rsidP="0083562E">
            <w:pPr>
              <w:spacing w:after="40"/>
              <w:rPr>
                <w:rFonts w:cs="Arial"/>
                <w:b w:val="0"/>
                <w:bCs w:val="0"/>
                <w:color w:val="auto"/>
                <w:sz w:val="18"/>
                <w:szCs w:val="20"/>
              </w:rPr>
            </w:pPr>
            <w:r w:rsidRPr="002136E6">
              <w:rPr>
                <w:rFonts w:cs="Arial"/>
                <w:color w:val="auto"/>
                <w:sz w:val="18"/>
                <w:szCs w:val="20"/>
              </w:rPr>
              <w:lastRenderedPageBreak/>
              <w:t xml:space="preserve">Exception </w:t>
            </w:r>
          </w:p>
          <w:p w14:paraId="7B4E3004" w14:textId="77777777" w:rsidR="0083562E" w:rsidRPr="002136E6" w:rsidRDefault="0083562E" w:rsidP="0083562E">
            <w:pPr>
              <w:spacing w:after="40"/>
              <w:rPr>
                <w:rFonts w:cs="Arial"/>
                <w:b w:val="0"/>
                <w:bCs w:val="0"/>
                <w:color w:val="auto"/>
                <w:sz w:val="18"/>
                <w:szCs w:val="20"/>
              </w:rPr>
            </w:pPr>
            <w:r w:rsidRPr="002136E6">
              <w:rPr>
                <w:rFonts w:cs="Arial"/>
                <w:color w:val="auto"/>
                <w:sz w:val="18"/>
                <w:szCs w:val="20"/>
              </w:rPr>
              <w:t xml:space="preserve">ID </w:t>
            </w:r>
          </w:p>
        </w:tc>
        <w:tc>
          <w:tcPr>
            <w:cnfStyle w:val="000010000000" w:firstRow="0" w:lastRow="0" w:firstColumn="0" w:lastColumn="0" w:oddVBand="1" w:evenVBand="0" w:oddHBand="0" w:evenHBand="0" w:firstRowFirstColumn="0" w:firstRowLastColumn="0" w:lastRowFirstColumn="0" w:lastRowLastColumn="0"/>
            <w:tcW w:w="3500" w:type="dxa"/>
            <w:tcBorders>
              <w:top w:val="none" w:sz="0" w:space="0" w:color="auto"/>
              <w:left w:val="none" w:sz="0" w:space="0" w:color="auto"/>
              <w:right w:val="none" w:sz="0" w:space="0" w:color="auto"/>
            </w:tcBorders>
            <w:shd w:val="clear" w:color="auto" w:fill="D9D9D9" w:themeFill="background1" w:themeFillShade="D9"/>
            <w:hideMark/>
          </w:tcPr>
          <w:p w14:paraId="0194FE7F" w14:textId="77777777" w:rsidR="0083562E" w:rsidRPr="002136E6" w:rsidRDefault="0083562E" w:rsidP="0083562E">
            <w:pPr>
              <w:spacing w:after="40"/>
              <w:rPr>
                <w:rFonts w:cs="Arial"/>
                <w:b w:val="0"/>
                <w:bCs w:val="0"/>
                <w:color w:val="auto"/>
                <w:sz w:val="18"/>
                <w:szCs w:val="20"/>
              </w:rPr>
            </w:pPr>
            <w:r w:rsidRPr="002136E6">
              <w:rPr>
                <w:rFonts w:cs="Arial"/>
                <w:color w:val="auto"/>
                <w:sz w:val="18"/>
                <w:szCs w:val="20"/>
              </w:rPr>
              <w:t>Exception text</w:t>
            </w:r>
          </w:p>
        </w:tc>
        <w:tc>
          <w:tcPr>
            <w:tcW w:w="1355" w:type="dxa"/>
            <w:shd w:val="clear" w:color="auto" w:fill="D9D9D9" w:themeFill="background1" w:themeFillShade="D9"/>
          </w:tcPr>
          <w:p w14:paraId="4BF3F71F" w14:textId="77777777" w:rsidR="0083562E" w:rsidRPr="002136E6" w:rsidRDefault="0083562E" w:rsidP="0083562E">
            <w:pPr>
              <w:spacing w:after="40"/>
              <w:jc w:val="left"/>
              <w:cnfStyle w:val="100000000000" w:firstRow="1" w:lastRow="0" w:firstColumn="0" w:lastColumn="0" w:oddVBand="0" w:evenVBand="0" w:oddHBand="0" w:evenHBand="0" w:firstRowFirstColumn="0" w:firstRowLastColumn="0" w:lastRowFirstColumn="0" w:lastRowLastColumn="0"/>
              <w:rPr>
                <w:rFonts w:cs="Arial"/>
                <w:color w:val="auto"/>
                <w:sz w:val="18"/>
                <w:szCs w:val="20"/>
              </w:rPr>
            </w:pPr>
            <w:r w:rsidRPr="002136E6">
              <w:rPr>
                <w:rFonts w:cs="Arial"/>
                <w:color w:val="auto"/>
                <w:sz w:val="18"/>
                <w:szCs w:val="20"/>
              </w:rPr>
              <w:t>HTTP Status Code</w:t>
            </w:r>
          </w:p>
        </w:tc>
        <w:tc>
          <w:tcPr>
            <w:cnfStyle w:val="000010000000" w:firstRow="0" w:lastRow="0" w:firstColumn="0" w:lastColumn="0" w:oddVBand="1" w:evenVBand="0" w:oddHBand="0" w:evenHBand="0" w:firstRowFirstColumn="0" w:firstRowLastColumn="0" w:lastRowFirstColumn="0" w:lastRowLastColumn="0"/>
            <w:tcW w:w="1170" w:type="dxa"/>
            <w:tcBorders>
              <w:top w:val="none" w:sz="0" w:space="0" w:color="auto"/>
              <w:left w:val="none" w:sz="0" w:space="0" w:color="auto"/>
              <w:right w:val="none" w:sz="0" w:space="0" w:color="auto"/>
            </w:tcBorders>
            <w:shd w:val="clear" w:color="auto" w:fill="D9D9D9" w:themeFill="background1" w:themeFillShade="D9"/>
            <w:hideMark/>
          </w:tcPr>
          <w:p w14:paraId="695C47D0" w14:textId="77777777" w:rsidR="0083562E" w:rsidRPr="002136E6" w:rsidRDefault="0083562E" w:rsidP="0083562E">
            <w:pPr>
              <w:spacing w:after="40"/>
              <w:rPr>
                <w:rFonts w:cs="Arial"/>
                <w:color w:val="auto"/>
                <w:sz w:val="18"/>
                <w:szCs w:val="20"/>
              </w:rPr>
            </w:pPr>
            <w:r w:rsidRPr="002136E6">
              <w:rPr>
                <w:rFonts w:cs="Arial"/>
                <w:color w:val="auto"/>
                <w:sz w:val="18"/>
                <w:szCs w:val="20"/>
              </w:rPr>
              <w:t xml:space="preserve">Exception  </w:t>
            </w:r>
          </w:p>
          <w:p w14:paraId="143BDCEB" w14:textId="77777777" w:rsidR="0083562E" w:rsidRPr="002136E6" w:rsidRDefault="0083562E" w:rsidP="0083562E">
            <w:pPr>
              <w:spacing w:after="40"/>
              <w:rPr>
                <w:rFonts w:cs="Arial"/>
                <w:b w:val="0"/>
                <w:bCs w:val="0"/>
                <w:color w:val="auto"/>
                <w:sz w:val="18"/>
                <w:szCs w:val="20"/>
              </w:rPr>
            </w:pPr>
            <w:r w:rsidRPr="002136E6">
              <w:rPr>
                <w:rFonts w:cs="Arial"/>
                <w:color w:val="auto"/>
                <w:sz w:val="18"/>
                <w:szCs w:val="20"/>
              </w:rPr>
              <w:t>Variables</w:t>
            </w:r>
          </w:p>
        </w:tc>
        <w:tc>
          <w:tcPr>
            <w:tcW w:w="1795" w:type="dxa"/>
            <w:shd w:val="clear" w:color="auto" w:fill="D9D9D9" w:themeFill="background1" w:themeFillShade="D9"/>
            <w:hideMark/>
          </w:tcPr>
          <w:p w14:paraId="5796DB7E" w14:textId="77777777" w:rsidR="0083562E" w:rsidRPr="002136E6" w:rsidRDefault="0083562E" w:rsidP="0083562E">
            <w:pPr>
              <w:spacing w:after="40"/>
              <w:cnfStyle w:val="100000000000" w:firstRow="1" w:lastRow="0" w:firstColumn="0" w:lastColumn="0" w:oddVBand="0" w:evenVBand="0" w:oddHBand="0" w:evenHBand="0" w:firstRowFirstColumn="0" w:firstRowLastColumn="0" w:lastRowFirstColumn="0" w:lastRowLastColumn="0"/>
              <w:rPr>
                <w:rFonts w:cs="Arial"/>
                <w:b w:val="0"/>
                <w:bCs w:val="0"/>
                <w:color w:val="auto"/>
                <w:sz w:val="18"/>
                <w:szCs w:val="20"/>
              </w:rPr>
            </w:pPr>
            <w:r w:rsidRPr="002136E6">
              <w:rPr>
                <w:rFonts w:cs="Arial"/>
                <w:color w:val="auto"/>
                <w:sz w:val="18"/>
                <w:szCs w:val="20"/>
              </w:rPr>
              <w:t>Error Description</w:t>
            </w:r>
          </w:p>
        </w:tc>
      </w:tr>
      <w:tr w:rsidR="0083562E" w:rsidRPr="002136E6" w14:paraId="5F2F0F54" w14:textId="77777777" w:rsidTr="0083562E">
        <w:trPr>
          <w:cnfStyle w:val="000000100000" w:firstRow="0" w:lastRow="0" w:firstColumn="0" w:lastColumn="0" w:oddVBand="0" w:evenVBand="0" w:oddHBand="1" w:evenHBand="0" w:firstRowFirstColumn="0" w:firstRowLastColumn="0" w:lastRowFirstColumn="0" w:lastRowLastColumn="0"/>
          <w:trHeight w:val="142"/>
        </w:trPr>
        <w:tc>
          <w:tcPr>
            <w:cnfStyle w:val="001000000000" w:firstRow="0" w:lastRow="0" w:firstColumn="1" w:lastColumn="0" w:oddVBand="0" w:evenVBand="0" w:oddHBand="0" w:evenHBand="0" w:firstRowFirstColumn="0" w:firstRowLastColumn="0" w:lastRowFirstColumn="0" w:lastRowLastColumn="0"/>
            <w:tcW w:w="1170" w:type="dxa"/>
            <w:tcBorders>
              <w:top w:val="none" w:sz="0" w:space="0" w:color="auto"/>
              <w:left w:val="none" w:sz="0" w:space="0" w:color="auto"/>
              <w:bottom w:val="none" w:sz="0" w:space="0" w:color="auto"/>
            </w:tcBorders>
            <w:hideMark/>
          </w:tcPr>
          <w:p w14:paraId="35D6177A" w14:textId="77777777" w:rsidR="0083562E" w:rsidRPr="002136E6" w:rsidRDefault="0083562E" w:rsidP="0083562E">
            <w:pPr>
              <w:spacing w:after="40"/>
              <w:rPr>
                <w:rFonts w:cs="Arial"/>
                <w:sz w:val="18"/>
                <w:szCs w:val="20"/>
              </w:rPr>
            </w:pPr>
            <w:r w:rsidRPr="002136E6">
              <w:rPr>
                <w:rFonts w:cs="Arial"/>
                <w:sz w:val="18"/>
                <w:szCs w:val="20"/>
              </w:rPr>
              <w:t>POL4050</w:t>
            </w:r>
          </w:p>
        </w:tc>
        <w:tc>
          <w:tcPr>
            <w:cnfStyle w:val="000010000000" w:firstRow="0" w:lastRow="0" w:firstColumn="0" w:lastColumn="0" w:oddVBand="1" w:evenVBand="0" w:oddHBand="0" w:evenHBand="0" w:firstRowFirstColumn="0" w:firstRowLastColumn="0" w:lastRowFirstColumn="0" w:lastRowLastColumn="0"/>
            <w:tcW w:w="3500" w:type="dxa"/>
            <w:tcBorders>
              <w:top w:val="none" w:sz="0" w:space="0" w:color="auto"/>
              <w:left w:val="none" w:sz="0" w:space="0" w:color="auto"/>
              <w:bottom w:val="none" w:sz="0" w:space="0" w:color="auto"/>
              <w:right w:val="none" w:sz="0" w:space="0" w:color="auto"/>
            </w:tcBorders>
            <w:hideMark/>
          </w:tcPr>
          <w:p w14:paraId="714F6268" w14:textId="77777777" w:rsidR="0083562E" w:rsidRPr="002136E6" w:rsidRDefault="0083562E" w:rsidP="0083562E">
            <w:pPr>
              <w:spacing w:after="40"/>
              <w:rPr>
                <w:rFonts w:cs="Arial"/>
                <w:sz w:val="18"/>
                <w:szCs w:val="20"/>
              </w:rPr>
            </w:pPr>
            <w:r w:rsidRPr="002136E6">
              <w:rPr>
                <w:rFonts w:cs="Arial"/>
                <w:sz w:val="18"/>
                <w:szCs w:val="20"/>
              </w:rPr>
              <w:t>Error: Method not allowed</w:t>
            </w:r>
          </w:p>
        </w:tc>
        <w:tc>
          <w:tcPr>
            <w:tcW w:w="1355" w:type="dxa"/>
            <w:tcBorders>
              <w:top w:val="none" w:sz="0" w:space="0" w:color="auto"/>
              <w:bottom w:val="none" w:sz="0" w:space="0" w:color="auto"/>
            </w:tcBorders>
          </w:tcPr>
          <w:p w14:paraId="0D7F2DBD" w14:textId="77777777" w:rsidR="0083562E" w:rsidRPr="002136E6" w:rsidRDefault="0083562E" w:rsidP="0083562E">
            <w:pPr>
              <w:spacing w:after="40"/>
              <w:cnfStyle w:val="000000100000" w:firstRow="0" w:lastRow="0" w:firstColumn="0" w:lastColumn="0" w:oddVBand="0" w:evenVBand="0" w:oddHBand="1" w:evenHBand="0" w:firstRowFirstColumn="0" w:firstRowLastColumn="0" w:lastRowFirstColumn="0" w:lastRowLastColumn="0"/>
              <w:rPr>
                <w:rFonts w:cs="Arial"/>
                <w:sz w:val="18"/>
                <w:szCs w:val="20"/>
              </w:rPr>
            </w:pPr>
            <w:r w:rsidRPr="002136E6">
              <w:rPr>
                <w:rFonts w:cs="Arial"/>
                <w:sz w:val="18"/>
                <w:szCs w:val="20"/>
              </w:rPr>
              <w:t>405</w:t>
            </w:r>
          </w:p>
        </w:tc>
        <w:tc>
          <w:tcPr>
            <w:cnfStyle w:val="000010000000" w:firstRow="0" w:lastRow="0" w:firstColumn="0" w:lastColumn="0" w:oddVBand="1" w:evenVBand="0" w:oddHBand="0" w:evenHBand="0" w:firstRowFirstColumn="0" w:firstRowLastColumn="0" w:lastRowFirstColumn="0" w:lastRowLastColumn="0"/>
            <w:tcW w:w="1170" w:type="dxa"/>
            <w:tcBorders>
              <w:top w:val="none" w:sz="0" w:space="0" w:color="auto"/>
              <w:left w:val="none" w:sz="0" w:space="0" w:color="auto"/>
              <w:bottom w:val="none" w:sz="0" w:space="0" w:color="auto"/>
              <w:right w:val="none" w:sz="0" w:space="0" w:color="auto"/>
            </w:tcBorders>
          </w:tcPr>
          <w:p w14:paraId="630A6C2C" w14:textId="77777777" w:rsidR="0083562E" w:rsidRPr="002136E6" w:rsidRDefault="0083562E" w:rsidP="0083562E">
            <w:pPr>
              <w:spacing w:after="40"/>
              <w:rPr>
                <w:rFonts w:cs="Arial"/>
                <w:sz w:val="18"/>
                <w:szCs w:val="20"/>
              </w:rPr>
            </w:pPr>
            <w:r w:rsidRPr="002136E6">
              <w:rPr>
                <w:rFonts w:cs="Arial"/>
                <w:sz w:val="18"/>
                <w:szCs w:val="20"/>
              </w:rPr>
              <w:t>-</w:t>
            </w:r>
          </w:p>
        </w:tc>
        <w:tc>
          <w:tcPr>
            <w:tcW w:w="1795" w:type="dxa"/>
            <w:tcBorders>
              <w:top w:val="none" w:sz="0" w:space="0" w:color="auto"/>
              <w:bottom w:val="none" w:sz="0" w:space="0" w:color="auto"/>
              <w:right w:val="none" w:sz="0" w:space="0" w:color="auto"/>
            </w:tcBorders>
          </w:tcPr>
          <w:p w14:paraId="21E4BCE3" w14:textId="77777777" w:rsidR="0083562E" w:rsidRPr="002136E6" w:rsidRDefault="0083562E" w:rsidP="0083562E">
            <w:pPr>
              <w:spacing w:after="40"/>
              <w:jc w:val="left"/>
              <w:cnfStyle w:val="000000100000" w:firstRow="0" w:lastRow="0" w:firstColumn="0" w:lastColumn="0" w:oddVBand="0" w:evenVBand="0" w:oddHBand="1" w:evenHBand="0" w:firstRowFirstColumn="0" w:firstRowLastColumn="0" w:lastRowFirstColumn="0" w:lastRowLastColumn="0"/>
              <w:rPr>
                <w:rFonts w:cs="Arial"/>
                <w:sz w:val="18"/>
                <w:szCs w:val="20"/>
              </w:rPr>
            </w:pPr>
            <w:r w:rsidRPr="002136E6">
              <w:rPr>
                <w:rFonts w:cs="Arial"/>
                <w:sz w:val="18"/>
                <w:szCs w:val="20"/>
              </w:rPr>
              <w:t>The resource was invoked with unsupported operation.</w:t>
            </w:r>
          </w:p>
        </w:tc>
      </w:tr>
      <w:tr w:rsidR="0083562E" w:rsidRPr="002136E6" w14:paraId="57283221" w14:textId="77777777" w:rsidTr="0083562E">
        <w:trPr>
          <w:trHeight w:val="142"/>
        </w:trPr>
        <w:tc>
          <w:tcPr>
            <w:cnfStyle w:val="001000000000" w:firstRow="0" w:lastRow="0" w:firstColumn="1" w:lastColumn="0" w:oddVBand="0" w:evenVBand="0" w:oddHBand="0" w:evenHBand="0" w:firstRowFirstColumn="0" w:firstRowLastColumn="0" w:lastRowFirstColumn="0" w:lastRowLastColumn="0"/>
            <w:tcW w:w="1170" w:type="dxa"/>
          </w:tcPr>
          <w:p w14:paraId="2B6BF291" w14:textId="77777777" w:rsidR="0083562E" w:rsidRPr="002136E6" w:rsidRDefault="0083562E" w:rsidP="0083562E">
            <w:pPr>
              <w:spacing w:after="40"/>
              <w:rPr>
                <w:rFonts w:cs="Arial"/>
                <w:sz w:val="18"/>
                <w:szCs w:val="20"/>
              </w:rPr>
            </w:pPr>
            <w:r w:rsidRPr="002136E6">
              <w:rPr>
                <w:rFonts w:cs="Arial"/>
                <w:sz w:val="18"/>
                <w:szCs w:val="20"/>
              </w:rPr>
              <w:t>POL5000</w:t>
            </w:r>
          </w:p>
        </w:tc>
        <w:tc>
          <w:tcPr>
            <w:cnfStyle w:val="000010000000" w:firstRow="0" w:lastRow="0" w:firstColumn="0" w:lastColumn="0" w:oddVBand="1" w:evenVBand="0" w:oddHBand="0" w:evenHBand="0" w:firstRowFirstColumn="0" w:firstRowLastColumn="0" w:lastRowFirstColumn="0" w:lastRowLastColumn="0"/>
            <w:tcW w:w="3500" w:type="dxa"/>
            <w:tcBorders>
              <w:left w:val="none" w:sz="0" w:space="0" w:color="auto"/>
              <w:bottom w:val="none" w:sz="0" w:space="0" w:color="auto"/>
              <w:right w:val="none" w:sz="0" w:space="0" w:color="auto"/>
            </w:tcBorders>
          </w:tcPr>
          <w:p w14:paraId="6745717A" w14:textId="77777777" w:rsidR="0083562E" w:rsidRPr="002136E6" w:rsidRDefault="0083562E" w:rsidP="0083562E">
            <w:pPr>
              <w:spacing w:after="40"/>
              <w:rPr>
                <w:rFonts w:cs="Arial"/>
                <w:sz w:val="18"/>
                <w:szCs w:val="20"/>
              </w:rPr>
            </w:pPr>
            <w:r w:rsidRPr="002136E6">
              <w:rPr>
                <w:rFonts w:cs="Arial"/>
                <w:sz w:val="18"/>
                <w:szCs w:val="20"/>
              </w:rPr>
              <w:t>Error: Internal Server Error. Please try again later</w:t>
            </w:r>
            <w:r>
              <w:rPr>
                <w:rFonts w:cs="Arial"/>
                <w:sz w:val="18"/>
                <w:szCs w:val="20"/>
              </w:rPr>
              <w:t>.</w:t>
            </w:r>
          </w:p>
        </w:tc>
        <w:tc>
          <w:tcPr>
            <w:tcW w:w="1355" w:type="dxa"/>
          </w:tcPr>
          <w:p w14:paraId="6E1F3620" w14:textId="77777777" w:rsidR="0083562E" w:rsidRPr="002136E6" w:rsidRDefault="0083562E" w:rsidP="0083562E">
            <w:pPr>
              <w:spacing w:after="40"/>
              <w:cnfStyle w:val="000000000000" w:firstRow="0" w:lastRow="0" w:firstColumn="0" w:lastColumn="0" w:oddVBand="0" w:evenVBand="0" w:oddHBand="0" w:evenHBand="0" w:firstRowFirstColumn="0" w:firstRowLastColumn="0" w:lastRowFirstColumn="0" w:lastRowLastColumn="0"/>
              <w:rPr>
                <w:rFonts w:cs="Arial"/>
                <w:sz w:val="18"/>
                <w:szCs w:val="20"/>
              </w:rPr>
            </w:pPr>
            <w:r w:rsidRPr="002136E6">
              <w:rPr>
                <w:rFonts w:cs="Arial"/>
                <w:sz w:val="18"/>
                <w:szCs w:val="20"/>
              </w:rPr>
              <w:t>500</w:t>
            </w:r>
          </w:p>
        </w:tc>
        <w:tc>
          <w:tcPr>
            <w:cnfStyle w:val="000010000000" w:firstRow="0" w:lastRow="0" w:firstColumn="0" w:lastColumn="0" w:oddVBand="1" w:evenVBand="0" w:oddHBand="0" w:evenHBand="0" w:firstRowFirstColumn="0" w:firstRowLastColumn="0" w:lastRowFirstColumn="0" w:lastRowLastColumn="0"/>
            <w:tcW w:w="1170" w:type="dxa"/>
            <w:tcBorders>
              <w:left w:val="none" w:sz="0" w:space="0" w:color="auto"/>
              <w:bottom w:val="none" w:sz="0" w:space="0" w:color="auto"/>
              <w:right w:val="none" w:sz="0" w:space="0" w:color="auto"/>
            </w:tcBorders>
          </w:tcPr>
          <w:p w14:paraId="3E6C5D8A" w14:textId="77777777" w:rsidR="0083562E" w:rsidRPr="002136E6" w:rsidRDefault="0083562E" w:rsidP="0083562E">
            <w:pPr>
              <w:spacing w:after="40"/>
              <w:rPr>
                <w:rFonts w:cs="Arial"/>
                <w:sz w:val="18"/>
                <w:szCs w:val="20"/>
              </w:rPr>
            </w:pPr>
            <w:r w:rsidRPr="002136E6">
              <w:rPr>
                <w:rFonts w:cs="Arial"/>
                <w:sz w:val="18"/>
                <w:szCs w:val="20"/>
              </w:rPr>
              <w:t>-</w:t>
            </w:r>
          </w:p>
        </w:tc>
        <w:tc>
          <w:tcPr>
            <w:tcW w:w="1795" w:type="dxa"/>
          </w:tcPr>
          <w:p w14:paraId="5E4D50F8" w14:textId="77777777" w:rsidR="0083562E" w:rsidRPr="002136E6" w:rsidRDefault="0083562E" w:rsidP="0083562E">
            <w:pPr>
              <w:spacing w:after="40"/>
              <w:jc w:val="left"/>
              <w:cnfStyle w:val="000000000000" w:firstRow="0" w:lastRow="0" w:firstColumn="0" w:lastColumn="0" w:oddVBand="0" w:evenVBand="0" w:oddHBand="0" w:evenHBand="0" w:firstRowFirstColumn="0" w:firstRowLastColumn="0" w:lastRowFirstColumn="0" w:lastRowLastColumn="0"/>
              <w:rPr>
                <w:rFonts w:cs="Arial"/>
                <w:sz w:val="18"/>
                <w:szCs w:val="20"/>
              </w:rPr>
            </w:pPr>
            <w:r w:rsidRPr="002136E6">
              <w:rPr>
                <w:rFonts w:cs="Arial"/>
                <w:sz w:val="18"/>
                <w:szCs w:val="20"/>
              </w:rPr>
              <w:t xml:space="preserve">The request failed due to internal </w:t>
            </w:r>
            <w:r>
              <w:rPr>
                <w:rFonts w:cs="Arial"/>
                <w:sz w:val="18"/>
                <w:szCs w:val="20"/>
              </w:rPr>
              <w:t>error</w:t>
            </w:r>
            <w:r w:rsidRPr="002136E6">
              <w:rPr>
                <w:rFonts w:cs="Arial"/>
                <w:sz w:val="18"/>
                <w:szCs w:val="20"/>
              </w:rPr>
              <w:t>.</w:t>
            </w:r>
          </w:p>
        </w:tc>
      </w:tr>
    </w:tbl>
    <w:p w14:paraId="210523F4" w14:textId="77777777" w:rsidR="00C053FB" w:rsidRDefault="00C053FB" w:rsidP="00B60039"/>
    <w:p w14:paraId="5D410887" w14:textId="77777777" w:rsidR="001F2162" w:rsidRDefault="00596EC4">
      <w:pPr>
        <w:pStyle w:val="Heading1"/>
      </w:pPr>
      <w:bookmarkStart w:id="95" w:name="_Toc514404700"/>
      <w:r>
        <w:t>API Interface</w:t>
      </w:r>
      <w:bookmarkEnd w:id="95"/>
    </w:p>
    <w:p w14:paraId="22F1086C" w14:textId="77777777" w:rsidR="00596EC4" w:rsidRPr="002136E6" w:rsidRDefault="00596EC4" w:rsidP="002136E6">
      <w:pPr>
        <w:pStyle w:val="Heading2"/>
      </w:pPr>
      <w:bookmarkStart w:id="96" w:name="_Toc471919058"/>
      <w:bookmarkStart w:id="97" w:name="_Toc514404701"/>
      <w:r w:rsidRPr="002136E6">
        <w:t>Signing API</w:t>
      </w:r>
      <w:bookmarkEnd w:id="96"/>
      <w:bookmarkEnd w:id="97"/>
    </w:p>
    <w:p w14:paraId="13DCE7DC" w14:textId="77777777" w:rsidR="00596EC4" w:rsidRPr="002136E6" w:rsidRDefault="00596EC4" w:rsidP="002136E6">
      <w:pPr>
        <w:pStyle w:val="Heading3"/>
      </w:pPr>
      <w:r w:rsidRPr="002136E6">
        <w:t xml:space="preserve"> </w:t>
      </w:r>
      <w:bookmarkStart w:id="98" w:name="_Toc471919059"/>
      <w:bookmarkStart w:id="99" w:name="_Toc514404702"/>
      <w:r w:rsidRPr="002136E6">
        <w:t>Functional Behavior</w:t>
      </w:r>
      <w:bookmarkEnd w:id="98"/>
      <w:bookmarkEnd w:id="99"/>
    </w:p>
    <w:p w14:paraId="1CB7A77C" w14:textId="77777777" w:rsidR="00596EC4" w:rsidRDefault="00596EC4" w:rsidP="002136E6">
      <w:r w:rsidRPr="00953370">
        <w:t>Used to create the PASSporT signature with private key certificate.</w:t>
      </w:r>
    </w:p>
    <w:p w14:paraId="2A3F992C" w14:textId="67CF2CA6" w:rsidR="00886BB1" w:rsidRDefault="00886BB1" w:rsidP="002136E6">
      <w:r>
        <w:t>The Authenticator sends a signingRequest including the following to the SHAKEN Signing Service</w:t>
      </w:r>
      <w:r w:rsidR="00D37269">
        <w:t>:</w:t>
      </w:r>
    </w:p>
    <w:p w14:paraId="732B8661" w14:textId="1018FBA7" w:rsidR="00D37269" w:rsidRDefault="00D37269" w:rsidP="002136E6">
      <w:pPr>
        <w:pStyle w:val="ListParagraph"/>
        <w:numPr>
          <w:ilvl w:val="0"/>
          <w:numId w:val="41"/>
        </w:numPr>
        <w:spacing w:after="40"/>
        <w:contextualSpacing w:val="0"/>
      </w:pPr>
      <w:r>
        <w:t xml:space="preserve">The “orig” parameter is populated using </w:t>
      </w:r>
      <w:r w:rsidR="00902F6F">
        <w:t xml:space="preserve">the PAI field if present, otherwise using </w:t>
      </w:r>
      <w:r>
        <w:t>the From header field in the SIP Invite.</w:t>
      </w:r>
    </w:p>
    <w:p w14:paraId="643A906F" w14:textId="68A5F1A5" w:rsidR="00D37269" w:rsidRDefault="00D37269" w:rsidP="002136E6">
      <w:pPr>
        <w:pStyle w:val="ListParagraph"/>
        <w:numPr>
          <w:ilvl w:val="0"/>
          <w:numId w:val="41"/>
        </w:numPr>
        <w:spacing w:after="40"/>
        <w:contextualSpacing w:val="0"/>
      </w:pPr>
      <w:r>
        <w:t xml:space="preserve">The “dest” parameter is populated using the To header field in the SIP Invite. </w:t>
      </w:r>
    </w:p>
    <w:p w14:paraId="2B11E5B4" w14:textId="1F4C38D9" w:rsidR="00D37269" w:rsidRDefault="00D37269" w:rsidP="002136E6">
      <w:pPr>
        <w:pStyle w:val="ListParagraph"/>
        <w:numPr>
          <w:ilvl w:val="0"/>
          <w:numId w:val="41"/>
        </w:numPr>
        <w:spacing w:after="40"/>
        <w:contextualSpacing w:val="0"/>
      </w:pPr>
      <w:r>
        <w:t>The “iat” parameter is populated using the “Date” header field in the SIP Invite. If there is no “Date” header field in the SIP Invite</w:t>
      </w:r>
      <w:r w:rsidR="00E52CFD">
        <w:t>, a Date header field is added to the SIP INVITE.</w:t>
      </w:r>
    </w:p>
    <w:p w14:paraId="1C4C7539" w14:textId="4D375EB4" w:rsidR="00E52CFD" w:rsidRDefault="00E52CFD" w:rsidP="002136E6">
      <w:pPr>
        <w:pStyle w:val="ListParagraph"/>
        <w:numPr>
          <w:ilvl w:val="0"/>
          <w:numId w:val="41"/>
        </w:numPr>
        <w:spacing w:after="40"/>
        <w:contextualSpacing w:val="0"/>
      </w:pPr>
      <w:r>
        <w:t xml:space="preserve">The “origid” parameter is determined as described in ATIS-1000074 for the “origid” field in the PASSporT. </w:t>
      </w:r>
    </w:p>
    <w:p w14:paraId="355F0427" w14:textId="32E1E090" w:rsidR="00E52CFD" w:rsidRDefault="00E52CFD" w:rsidP="002136E6">
      <w:pPr>
        <w:pStyle w:val="ListParagraph"/>
        <w:numPr>
          <w:ilvl w:val="0"/>
          <w:numId w:val="41"/>
        </w:numPr>
        <w:spacing w:after="40"/>
        <w:contextualSpacing w:val="0"/>
      </w:pPr>
      <w:r>
        <w:t xml:space="preserve">The “attest” parameter is determined as described in ATIS-1000074 for the “attest” field in the PASSporT. </w:t>
      </w:r>
    </w:p>
    <w:p w14:paraId="70817E94" w14:textId="672610E9" w:rsidR="00E52CFD" w:rsidRPr="00464316" w:rsidRDefault="00E52CFD" w:rsidP="002136E6">
      <w:pPr>
        <w:pStyle w:val="ListParagraph"/>
        <w:numPr>
          <w:ilvl w:val="0"/>
          <w:numId w:val="41"/>
        </w:numPr>
        <w:spacing w:after="40"/>
        <w:contextualSpacing w:val="0"/>
      </w:pPr>
      <w:r>
        <w:t xml:space="preserve">The signingRequest is then sent to the SHAKEN Signing Service. </w:t>
      </w:r>
    </w:p>
    <w:p w14:paraId="00D3DD9E" w14:textId="77777777" w:rsidR="00886BB1" w:rsidRDefault="00886BB1" w:rsidP="00596EC4">
      <w:pPr>
        <w:rPr>
          <w:rFonts w:asciiTheme="minorHAnsi" w:hAnsiTheme="minorHAnsi"/>
        </w:rPr>
      </w:pPr>
    </w:p>
    <w:p w14:paraId="5AE9A3F4" w14:textId="7BEF87E6" w:rsidR="00886BB1" w:rsidRPr="00953370" w:rsidRDefault="00886BB1" w:rsidP="002136E6">
      <w:r>
        <w:t xml:space="preserve">The SHAKEN Signing Service performs the following steps: </w:t>
      </w:r>
    </w:p>
    <w:p w14:paraId="4CA0FB3D" w14:textId="6DBF1F6B" w:rsidR="00596EC4" w:rsidRPr="00953370" w:rsidRDefault="00596EC4" w:rsidP="002136E6">
      <w:pPr>
        <w:pStyle w:val="ListParagraph"/>
        <w:numPr>
          <w:ilvl w:val="0"/>
          <w:numId w:val="43"/>
        </w:numPr>
        <w:spacing w:after="40"/>
        <w:contextualSpacing w:val="0"/>
      </w:pPr>
      <w:r w:rsidRPr="00953370">
        <w:t xml:space="preserve">Validate the incoming signing request parameters in terms of </w:t>
      </w:r>
      <w:r>
        <w:t xml:space="preserve">parameter’s </w:t>
      </w:r>
      <w:r w:rsidRPr="00953370">
        <w:t>type and format.</w:t>
      </w:r>
    </w:p>
    <w:p w14:paraId="56D34008" w14:textId="229182B8" w:rsidR="00596EC4" w:rsidRPr="00953370" w:rsidRDefault="00596EC4" w:rsidP="002136E6">
      <w:pPr>
        <w:pStyle w:val="ListParagraph"/>
        <w:numPr>
          <w:ilvl w:val="0"/>
          <w:numId w:val="43"/>
        </w:numPr>
        <w:spacing w:after="40"/>
        <w:contextualSpacing w:val="0"/>
      </w:pPr>
      <w:r w:rsidRPr="00953370">
        <w:t>Validate the “iat” parameter value in terms of “freshness”:  the request with “iat” value with time different by more than one minute from the current time will be rejected.</w:t>
      </w:r>
    </w:p>
    <w:p w14:paraId="014C49D4" w14:textId="41962A09" w:rsidR="00596EC4" w:rsidRPr="00953370" w:rsidRDefault="00596EC4" w:rsidP="002136E6">
      <w:pPr>
        <w:pStyle w:val="ListParagraph"/>
        <w:numPr>
          <w:ilvl w:val="0"/>
          <w:numId w:val="43"/>
        </w:numPr>
        <w:spacing w:after="40"/>
        <w:contextualSpacing w:val="0"/>
      </w:pPr>
      <w:r w:rsidRPr="00953370">
        <w:t>Normalize to the canonical form the received telephony numbers if needed (remove visual separators and leading “+”).</w:t>
      </w:r>
    </w:p>
    <w:p w14:paraId="66B8F21A" w14:textId="228D6C7F" w:rsidR="00596EC4" w:rsidRPr="00953370" w:rsidRDefault="00596EC4" w:rsidP="002136E6">
      <w:pPr>
        <w:pStyle w:val="ListParagraph"/>
        <w:numPr>
          <w:ilvl w:val="0"/>
          <w:numId w:val="43"/>
        </w:numPr>
        <w:spacing w:after="40"/>
        <w:contextualSpacing w:val="0"/>
      </w:pPr>
      <w:r w:rsidRPr="00953370">
        <w:t>Build SHAKEN P</w:t>
      </w:r>
      <w:r>
        <w:t>ASS</w:t>
      </w:r>
      <w:r w:rsidRPr="00953370">
        <w:t>port protected</w:t>
      </w:r>
      <w:r w:rsidR="00886BB1">
        <w:t xml:space="preserve"> JWT</w:t>
      </w:r>
      <w:r w:rsidRPr="00953370">
        <w:t xml:space="preserve"> header (with “ppt</w:t>
      </w:r>
      <w:r>
        <w:t>”</w:t>
      </w:r>
      <w:r w:rsidRPr="00953370">
        <w:t xml:space="preserve"> SHAKEN extension).</w:t>
      </w:r>
    </w:p>
    <w:p w14:paraId="602CB01A" w14:textId="48F6E7E6" w:rsidR="00596EC4" w:rsidRPr="00953370" w:rsidRDefault="00596EC4" w:rsidP="002136E6">
      <w:pPr>
        <w:pStyle w:val="ListParagraph"/>
        <w:numPr>
          <w:ilvl w:val="0"/>
          <w:numId w:val="43"/>
        </w:numPr>
        <w:spacing w:after="40"/>
        <w:contextualSpacing w:val="0"/>
      </w:pPr>
      <w:r w:rsidRPr="00953370">
        <w:t xml:space="preserve">Build SHAKEN PASSporT </w:t>
      </w:r>
      <w:r w:rsidR="00886BB1">
        <w:t>JWT</w:t>
      </w:r>
      <w:r w:rsidRPr="00953370">
        <w:t xml:space="preserve"> payload by keeping lexicographic order and removing space and line breaking characters.</w:t>
      </w:r>
    </w:p>
    <w:p w14:paraId="2D6CC6E3" w14:textId="56779538" w:rsidR="00596EC4" w:rsidRPr="00953370" w:rsidRDefault="00596EC4" w:rsidP="002136E6">
      <w:pPr>
        <w:pStyle w:val="ListParagraph"/>
        <w:numPr>
          <w:ilvl w:val="0"/>
          <w:numId w:val="43"/>
        </w:numPr>
        <w:spacing w:after="40"/>
        <w:contextualSpacing w:val="0"/>
      </w:pPr>
      <w:r w:rsidRPr="00953370">
        <w:t>Generate PASSporT signature with appropriate certificate private key.</w:t>
      </w:r>
    </w:p>
    <w:p w14:paraId="4116CC74" w14:textId="4B969641" w:rsidR="00596EC4" w:rsidRPr="00953370" w:rsidRDefault="00596EC4" w:rsidP="002136E6">
      <w:pPr>
        <w:pStyle w:val="ListParagraph"/>
        <w:numPr>
          <w:ilvl w:val="0"/>
          <w:numId w:val="43"/>
        </w:numPr>
        <w:spacing w:after="40"/>
        <w:contextualSpacing w:val="0"/>
      </w:pPr>
      <w:r w:rsidRPr="00953370">
        <w:t>Build Full Form of PASSporT.</w:t>
      </w:r>
    </w:p>
    <w:p w14:paraId="22AE5DC0" w14:textId="4A2DAE34" w:rsidR="00596EC4" w:rsidRPr="00953370" w:rsidRDefault="00596EC4" w:rsidP="002136E6">
      <w:pPr>
        <w:pStyle w:val="ListParagraph"/>
        <w:numPr>
          <w:ilvl w:val="0"/>
          <w:numId w:val="43"/>
        </w:numPr>
        <w:spacing w:after="40"/>
        <w:contextualSpacing w:val="0"/>
      </w:pPr>
      <w:r w:rsidRPr="00953370">
        <w:t xml:space="preserve">Build SIP “Identity” header value by using identity digest from the previous step and add “info” parameter with angle bracketed URI </w:t>
      </w:r>
      <w:r w:rsidR="009F1C96">
        <w:t xml:space="preserve">used </w:t>
      </w:r>
      <w:r w:rsidRPr="00953370">
        <w:t>to acquire the public key of certificate used during PASSporT signing</w:t>
      </w:r>
      <w:r w:rsidR="00623759">
        <w:t>.</w:t>
      </w:r>
    </w:p>
    <w:p w14:paraId="164F5FE6" w14:textId="611A9EB4" w:rsidR="00596EC4" w:rsidRDefault="00546ECA" w:rsidP="002136E6">
      <w:pPr>
        <w:pStyle w:val="ListParagraph"/>
        <w:numPr>
          <w:ilvl w:val="0"/>
          <w:numId w:val="43"/>
        </w:numPr>
        <w:spacing w:after="40"/>
        <w:contextualSpacing w:val="0"/>
      </w:pPr>
      <w:r>
        <w:t>If</w:t>
      </w:r>
      <w:r w:rsidR="00596EC4" w:rsidRPr="00953370">
        <w:t xml:space="preserve"> successfully sign</w:t>
      </w:r>
      <w:r>
        <w:t>ed,</w:t>
      </w:r>
      <w:r w:rsidR="00596EC4" w:rsidRPr="00953370">
        <w:t xml:space="preserve"> build and send “signingResponse”</w:t>
      </w:r>
      <w:r w:rsidR="00E52CFD">
        <w:t xml:space="preserve"> to the Authenticator</w:t>
      </w:r>
      <w:r w:rsidR="00596EC4" w:rsidRPr="00953370">
        <w:t xml:space="preserve">, otherwise send error. </w:t>
      </w:r>
    </w:p>
    <w:p w14:paraId="72CF40D4" w14:textId="77777777" w:rsidR="00E52CFD" w:rsidRDefault="00E52CFD" w:rsidP="0083562E"/>
    <w:p w14:paraId="13F6F377" w14:textId="5580E4C5" w:rsidR="00E52CFD" w:rsidRPr="00953370" w:rsidRDefault="00E52CFD" w:rsidP="0083562E">
      <w:r>
        <w:t xml:space="preserve">Upon receipt of the signingResponse, the Authenticator uses the “identity” parameter in the response to populate the SIP Identity header field and forwards the request. If </w:t>
      </w:r>
      <w:r w:rsidR="00C34A66">
        <w:t>no identity parameter</w:t>
      </w:r>
      <w:r>
        <w:t xml:space="preserve"> is received</w:t>
      </w:r>
      <w:r w:rsidR="00C34A66">
        <w:t xml:space="preserve"> in a response</w:t>
      </w:r>
      <w:r>
        <w:t xml:space="preserve">, the Authenticator forwards the request without adding a SIP Identity header field. </w:t>
      </w:r>
    </w:p>
    <w:p w14:paraId="37D682B6" w14:textId="77777777" w:rsidR="00F41FDF" w:rsidRDefault="00F41FDF" w:rsidP="0083562E"/>
    <w:p w14:paraId="7E262B1D" w14:textId="0DAD82F8" w:rsidR="00596EC4" w:rsidRDefault="00596EC4" w:rsidP="005D183D">
      <w:pPr>
        <w:pStyle w:val="Heading3"/>
      </w:pPr>
      <w:r w:rsidRPr="002136E6">
        <w:lastRenderedPageBreak/>
        <w:t xml:space="preserve">  </w:t>
      </w:r>
      <w:bookmarkStart w:id="100" w:name="_Toc471919060"/>
      <w:bookmarkStart w:id="101" w:name="_Toc514404703"/>
      <w:r w:rsidRPr="002136E6">
        <w:t>Call Flow</w:t>
      </w:r>
      <w:bookmarkEnd w:id="100"/>
      <w:bookmarkEnd w:id="101"/>
    </w:p>
    <w:p w14:paraId="5486189E" w14:textId="77777777" w:rsidR="002136E6" w:rsidRPr="002136E6" w:rsidRDefault="002136E6" w:rsidP="005D183D">
      <w:pPr>
        <w:keepNext/>
      </w:pPr>
    </w:p>
    <w:p w14:paraId="1950E71B" w14:textId="3EA2EEA2" w:rsidR="00596EC4" w:rsidRDefault="00733405" w:rsidP="005D183D">
      <w:pPr>
        <w:keepNext/>
      </w:pPr>
      <w:r>
        <w:rPr>
          <w:noProof/>
        </w:rPr>
        <w:drawing>
          <wp:inline distT="0" distB="0" distL="0" distR="0" wp14:anchorId="0BA987B5" wp14:editId="01C7EFD8">
            <wp:extent cx="4276725" cy="32766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4276725" cy="3276600"/>
                    </a:xfrm>
                    <a:prstGeom prst="rect">
                      <a:avLst/>
                    </a:prstGeom>
                  </pic:spPr>
                </pic:pic>
              </a:graphicData>
            </a:graphic>
          </wp:inline>
        </w:drawing>
      </w:r>
    </w:p>
    <w:p w14:paraId="4FBEBC1E" w14:textId="77777777" w:rsidR="00596EC4" w:rsidRDefault="00596EC4" w:rsidP="00596EC4"/>
    <w:p w14:paraId="352D972B" w14:textId="77777777" w:rsidR="00596EC4" w:rsidRPr="002136E6" w:rsidRDefault="00596EC4" w:rsidP="002136E6">
      <w:pPr>
        <w:pStyle w:val="Heading3"/>
      </w:pPr>
      <w:bookmarkStart w:id="102" w:name="_Toc471919061"/>
      <w:bookmarkStart w:id="103" w:name="_Toc514404704"/>
      <w:r w:rsidRPr="002136E6">
        <w:t>Request (POST)</w:t>
      </w:r>
      <w:bookmarkEnd w:id="102"/>
      <w:bookmarkEnd w:id="103"/>
    </w:p>
    <w:p w14:paraId="310D2749" w14:textId="06B6F0A6" w:rsidR="00596EC4" w:rsidRDefault="00596EC4" w:rsidP="002136E6">
      <w:del w:id="104" w:author="Moresco, Thomas V" w:date="2022-04-15T08:31:00Z">
        <w:r w:rsidRPr="00596EC4" w:rsidDel="008503AF">
          <w:rPr>
            <w:color w:val="000000"/>
          </w:rPr>
          <w:delText>The used resource is</w:delText>
        </w:r>
      </w:del>
      <w:ins w:id="105" w:author="Anna Karditzas" w:date="2022-04-18T15:17:00Z">
        <w:r w:rsidR="006C26FF">
          <w:rPr>
            <w:color w:val="000000"/>
          </w:rPr>
          <w:t>Signing requests shall use the resource</w:t>
        </w:r>
      </w:ins>
      <w:r w:rsidRPr="00596EC4">
        <w:rPr>
          <w:color w:val="000000"/>
        </w:rPr>
        <w:t xml:space="preserve">: </w:t>
      </w:r>
      <w:r w:rsidR="002136E6" w:rsidRPr="005D183D">
        <w:t>http://{serverRoot}/stir/v1/signing</w:t>
      </w:r>
      <w:r w:rsidR="002136E6">
        <w:t xml:space="preserve">. </w:t>
      </w:r>
    </w:p>
    <w:p w14:paraId="4A6D5A8E" w14:textId="77777777" w:rsidR="002136E6" w:rsidRPr="00596EC4" w:rsidRDefault="002136E6" w:rsidP="002136E6"/>
    <w:tbl>
      <w:tblPr>
        <w:tblStyle w:val="LightList-Accent11"/>
        <w:tblW w:w="972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14"/>
        <w:gridCol w:w="7506"/>
      </w:tblGrid>
      <w:tr w:rsidR="00596EC4" w:rsidRPr="002136E6" w14:paraId="71049E22" w14:textId="77777777" w:rsidTr="002136E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14" w:type="dxa"/>
            <w:shd w:val="clear" w:color="auto" w:fill="D9D9D9" w:themeFill="background1" w:themeFillShade="D9"/>
          </w:tcPr>
          <w:p w14:paraId="60A8ED1D" w14:textId="77777777" w:rsidR="00596EC4" w:rsidRPr="002136E6" w:rsidRDefault="00596EC4" w:rsidP="002136E6">
            <w:pPr>
              <w:autoSpaceDE w:val="0"/>
              <w:autoSpaceDN w:val="0"/>
              <w:adjustRightInd w:val="0"/>
              <w:spacing w:before="40" w:after="40"/>
              <w:jc w:val="left"/>
              <w:rPr>
                <w:rFonts w:cs="Arial"/>
                <w:color w:val="auto"/>
                <w:sz w:val="18"/>
              </w:rPr>
            </w:pPr>
            <w:r w:rsidRPr="002136E6">
              <w:rPr>
                <w:rFonts w:cs="Arial"/>
                <w:color w:val="auto"/>
                <w:sz w:val="18"/>
              </w:rPr>
              <w:t xml:space="preserve">Name </w:t>
            </w:r>
          </w:p>
        </w:tc>
        <w:tc>
          <w:tcPr>
            <w:cnfStyle w:val="000010000000" w:firstRow="0" w:lastRow="0" w:firstColumn="0" w:lastColumn="0" w:oddVBand="1" w:evenVBand="0" w:oddHBand="0" w:evenHBand="0" w:firstRowFirstColumn="0" w:firstRowLastColumn="0" w:lastRowFirstColumn="0" w:lastRowLastColumn="0"/>
            <w:tcW w:w="7506" w:type="dxa"/>
            <w:tcBorders>
              <w:top w:val="none" w:sz="0" w:space="0" w:color="auto"/>
              <w:left w:val="none" w:sz="0" w:space="0" w:color="auto"/>
              <w:right w:val="none" w:sz="0" w:space="0" w:color="auto"/>
            </w:tcBorders>
            <w:shd w:val="clear" w:color="auto" w:fill="D9D9D9" w:themeFill="background1" w:themeFillShade="D9"/>
          </w:tcPr>
          <w:p w14:paraId="4B9D6A52" w14:textId="77777777" w:rsidR="00596EC4" w:rsidRPr="002136E6" w:rsidRDefault="00596EC4" w:rsidP="002136E6">
            <w:pPr>
              <w:autoSpaceDE w:val="0"/>
              <w:autoSpaceDN w:val="0"/>
              <w:adjustRightInd w:val="0"/>
              <w:spacing w:before="40" w:after="40"/>
              <w:jc w:val="left"/>
              <w:rPr>
                <w:rFonts w:cs="Arial"/>
                <w:color w:val="auto"/>
                <w:sz w:val="18"/>
              </w:rPr>
            </w:pPr>
            <w:r w:rsidRPr="002136E6">
              <w:rPr>
                <w:rFonts w:cs="Arial"/>
                <w:color w:val="auto"/>
                <w:sz w:val="18"/>
              </w:rPr>
              <w:t>Description</w:t>
            </w:r>
          </w:p>
        </w:tc>
      </w:tr>
      <w:tr w:rsidR="00596EC4" w:rsidRPr="002136E6" w14:paraId="261C0106" w14:textId="77777777" w:rsidTr="002136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14" w:type="dxa"/>
            <w:tcBorders>
              <w:top w:val="none" w:sz="0" w:space="0" w:color="auto"/>
              <w:left w:val="none" w:sz="0" w:space="0" w:color="auto"/>
              <w:bottom w:val="none" w:sz="0" w:space="0" w:color="auto"/>
            </w:tcBorders>
          </w:tcPr>
          <w:p w14:paraId="59337017" w14:textId="77777777" w:rsidR="00596EC4" w:rsidRPr="002136E6" w:rsidRDefault="00596EC4" w:rsidP="002136E6">
            <w:pPr>
              <w:autoSpaceDE w:val="0"/>
              <w:autoSpaceDN w:val="0"/>
              <w:adjustRightInd w:val="0"/>
              <w:spacing w:before="40" w:after="40"/>
              <w:jc w:val="left"/>
              <w:rPr>
                <w:rFonts w:cs="Arial"/>
                <w:color w:val="000000"/>
                <w:sz w:val="18"/>
              </w:rPr>
            </w:pPr>
            <w:r w:rsidRPr="002136E6">
              <w:rPr>
                <w:rFonts w:cs="Arial"/>
                <w:color w:val="000000"/>
                <w:sz w:val="18"/>
              </w:rPr>
              <w:t>serverRoot</w:t>
            </w:r>
          </w:p>
        </w:tc>
        <w:tc>
          <w:tcPr>
            <w:cnfStyle w:val="000010000000" w:firstRow="0" w:lastRow="0" w:firstColumn="0" w:lastColumn="0" w:oddVBand="1" w:evenVBand="0" w:oddHBand="0" w:evenHBand="0" w:firstRowFirstColumn="0" w:firstRowLastColumn="0" w:lastRowFirstColumn="0" w:lastRowLastColumn="0"/>
            <w:tcW w:w="7506" w:type="dxa"/>
            <w:tcBorders>
              <w:top w:val="none" w:sz="0" w:space="0" w:color="auto"/>
              <w:left w:val="none" w:sz="0" w:space="0" w:color="auto"/>
              <w:bottom w:val="none" w:sz="0" w:space="0" w:color="auto"/>
              <w:right w:val="none" w:sz="0" w:space="0" w:color="auto"/>
            </w:tcBorders>
          </w:tcPr>
          <w:p w14:paraId="2560185F" w14:textId="369FA203" w:rsidR="00596EC4" w:rsidRPr="002136E6" w:rsidRDefault="00596EC4" w:rsidP="002136E6">
            <w:pPr>
              <w:autoSpaceDE w:val="0"/>
              <w:autoSpaceDN w:val="0"/>
              <w:adjustRightInd w:val="0"/>
              <w:spacing w:before="40" w:after="40"/>
              <w:jc w:val="left"/>
              <w:rPr>
                <w:rFonts w:cs="Arial"/>
                <w:color w:val="000000"/>
                <w:sz w:val="18"/>
              </w:rPr>
            </w:pPr>
            <w:r w:rsidRPr="002136E6">
              <w:rPr>
                <w:rFonts w:cs="Arial"/>
                <w:color w:val="000000"/>
                <w:sz w:val="18"/>
              </w:rPr>
              <w:t>Server base URL:  hostname+port+base path</w:t>
            </w:r>
          </w:p>
          <w:p w14:paraId="7293AB35" w14:textId="1BF90305" w:rsidR="00596EC4" w:rsidRPr="002136E6" w:rsidRDefault="00596EC4" w:rsidP="002136E6">
            <w:pPr>
              <w:autoSpaceDE w:val="0"/>
              <w:autoSpaceDN w:val="0"/>
              <w:adjustRightInd w:val="0"/>
              <w:spacing w:before="40" w:after="40"/>
              <w:jc w:val="left"/>
              <w:rPr>
                <w:rFonts w:cs="Arial"/>
                <w:color w:val="000000"/>
                <w:sz w:val="18"/>
              </w:rPr>
            </w:pPr>
            <w:r w:rsidRPr="002136E6">
              <w:rPr>
                <w:rFonts w:cs="Arial"/>
                <w:color w:val="000000"/>
                <w:sz w:val="18"/>
              </w:rPr>
              <w:t>Hostname contain</w:t>
            </w:r>
            <w:r w:rsidR="00416D23" w:rsidRPr="002136E6">
              <w:rPr>
                <w:rFonts w:cs="Arial"/>
                <w:color w:val="000000"/>
                <w:sz w:val="18"/>
              </w:rPr>
              <w:t>s</w:t>
            </w:r>
            <w:r w:rsidRPr="002136E6">
              <w:rPr>
                <w:rFonts w:cs="Arial"/>
                <w:color w:val="000000"/>
                <w:sz w:val="18"/>
              </w:rPr>
              <w:t xml:space="preserve"> the Global FQDN of Signing Service</w:t>
            </w:r>
            <w:r w:rsidR="00623759">
              <w:rPr>
                <w:rFonts w:cs="Arial"/>
                <w:color w:val="000000"/>
                <w:sz w:val="18"/>
              </w:rPr>
              <w:t>.</w:t>
            </w:r>
          </w:p>
        </w:tc>
      </w:tr>
    </w:tbl>
    <w:p w14:paraId="650427A5" w14:textId="77777777" w:rsidR="002136E6" w:rsidRDefault="002136E6" w:rsidP="002136E6">
      <w:bookmarkStart w:id="106" w:name="_Toc471919062"/>
    </w:p>
    <w:p w14:paraId="1B6004E5" w14:textId="6B71E36B" w:rsidR="00596EC4" w:rsidRDefault="00596EC4" w:rsidP="002136E6">
      <w:pPr>
        <w:pStyle w:val="Heading4"/>
      </w:pPr>
      <w:r w:rsidRPr="00596EC4">
        <w:t>Request Body</w:t>
      </w:r>
      <w:bookmarkEnd w:id="106"/>
    </w:p>
    <w:p w14:paraId="0B2E7117" w14:textId="77777777" w:rsidR="002136E6" w:rsidRPr="002136E6" w:rsidRDefault="002136E6" w:rsidP="002136E6"/>
    <w:tbl>
      <w:tblPr>
        <w:tblStyle w:val="LightList-Accent13"/>
        <w:tblW w:w="9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28"/>
        <w:gridCol w:w="1457"/>
        <w:gridCol w:w="1147"/>
        <w:gridCol w:w="4920"/>
      </w:tblGrid>
      <w:tr w:rsidR="00596EC4" w:rsidRPr="00596EC4" w14:paraId="386C56D6" w14:textId="77777777" w:rsidTr="002136E6">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72" w:type="dxa"/>
            <w:shd w:val="clear" w:color="auto" w:fill="D9D9D9" w:themeFill="background1" w:themeFillShade="D9"/>
          </w:tcPr>
          <w:p w14:paraId="4DA88421" w14:textId="77777777" w:rsidR="00596EC4" w:rsidRPr="002136E6" w:rsidRDefault="00596EC4" w:rsidP="002136E6">
            <w:pPr>
              <w:spacing w:before="40" w:after="40"/>
              <w:jc w:val="left"/>
              <w:rPr>
                <w:rFonts w:cs="Arial"/>
                <w:color w:val="auto"/>
                <w:sz w:val="18"/>
                <w:szCs w:val="18"/>
              </w:rPr>
            </w:pPr>
            <w:r w:rsidRPr="002136E6">
              <w:rPr>
                <w:rFonts w:cs="Arial"/>
                <w:color w:val="auto"/>
                <w:sz w:val="18"/>
                <w:szCs w:val="18"/>
              </w:rPr>
              <w:t>Parameter</w:t>
            </w:r>
          </w:p>
        </w:tc>
        <w:tc>
          <w:tcPr>
            <w:cnfStyle w:val="000010000000" w:firstRow="0" w:lastRow="0" w:firstColumn="0" w:lastColumn="0" w:oddVBand="1" w:evenVBand="0" w:oddHBand="0" w:evenHBand="0" w:firstRowFirstColumn="0" w:firstRowLastColumn="0" w:lastRowFirstColumn="0" w:lastRowLastColumn="0"/>
            <w:tcW w:w="1151" w:type="dxa"/>
            <w:tcBorders>
              <w:top w:val="none" w:sz="0" w:space="0" w:color="auto"/>
              <w:left w:val="none" w:sz="0" w:space="0" w:color="auto"/>
              <w:right w:val="none" w:sz="0" w:space="0" w:color="auto"/>
            </w:tcBorders>
            <w:shd w:val="clear" w:color="auto" w:fill="D9D9D9" w:themeFill="background1" w:themeFillShade="D9"/>
          </w:tcPr>
          <w:p w14:paraId="54E1D601" w14:textId="77777777" w:rsidR="00596EC4" w:rsidRPr="002136E6" w:rsidRDefault="00596EC4" w:rsidP="002136E6">
            <w:pPr>
              <w:spacing w:before="40" w:after="40"/>
              <w:jc w:val="center"/>
              <w:rPr>
                <w:rFonts w:cs="Arial"/>
                <w:color w:val="auto"/>
                <w:sz w:val="18"/>
                <w:szCs w:val="18"/>
              </w:rPr>
            </w:pPr>
            <w:r w:rsidRPr="002136E6">
              <w:rPr>
                <w:rFonts w:cs="Arial"/>
                <w:color w:val="auto"/>
                <w:sz w:val="18"/>
                <w:szCs w:val="18"/>
              </w:rPr>
              <w:t>Data Type</w:t>
            </w:r>
          </w:p>
        </w:tc>
        <w:tc>
          <w:tcPr>
            <w:tcW w:w="1150" w:type="dxa"/>
            <w:shd w:val="clear" w:color="auto" w:fill="D9D9D9" w:themeFill="background1" w:themeFillShade="D9"/>
          </w:tcPr>
          <w:p w14:paraId="76DBD367" w14:textId="77777777" w:rsidR="00596EC4" w:rsidRPr="002136E6" w:rsidRDefault="00596EC4" w:rsidP="002136E6">
            <w:pPr>
              <w:spacing w:before="40" w:after="40"/>
              <w:jc w:val="center"/>
              <w:cnfStyle w:val="100000000000" w:firstRow="1" w:lastRow="0" w:firstColumn="0" w:lastColumn="0" w:oddVBand="0" w:evenVBand="0" w:oddHBand="0" w:evenHBand="0" w:firstRowFirstColumn="0" w:firstRowLastColumn="0" w:lastRowFirstColumn="0" w:lastRowLastColumn="0"/>
              <w:rPr>
                <w:rFonts w:cs="Arial"/>
                <w:color w:val="auto"/>
                <w:sz w:val="18"/>
                <w:szCs w:val="18"/>
              </w:rPr>
            </w:pPr>
            <w:r w:rsidRPr="002136E6">
              <w:rPr>
                <w:rFonts w:cs="Arial"/>
                <w:color w:val="auto"/>
                <w:sz w:val="18"/>
                <w:szCs w:val="18"/>
              </w:rPr>
              <w:t>Required?</w:t>
            </w:r>
          </w:p>
        </w:tc>
        <w:tc>
          <w:tcPr>
            <w:cnfStyle w:val="000010000000" w:firstRow="0" w:lastRow="0" w:firstColumn="0" w:lastColumn="0" w:oddVBand="1" w:evenVBand="0" w:oddHBand="0" w:evenHBand="0" w:firstRowFirstColumn="0" w:firstRowLastColumn="0" w:lastRowFirstColumn="0" w:lastRowLastColumn="0"/>
            <w:tcW w:w="5179" w:type="dxa"/>
            <w:tcBorders>
              <w:top w:val="none" w:sz="0" w:space="0" w:color="auto"/>
              <w:left w:val="none" w:sz="0" w:space="0" w:color="auto"/>
              <w:right w:val="none" w:sz="0" w:space="0" w:color="auto"/>
            </w:tcBorders>
            <w:shd w:val="clear" w:color="auto" w:fill="D9D9D9" w:themeFill="background1" w:themeFillShade="D9"/>
          </w:tcPr>
          <w:p w14:paraId="6A4A1DF6" w14:textId="77777777" w:rsidR="00596EC4" w:rsidRPr="002136E6" w:rsidRDefault="00596EC4" w:rsidP="002136E6">
            <w:pPr>
              <w:spacing w:before="40" w:after="40"/>
              <w:jc w:val="center"/>
              <w:rPr>
                <w:rFonts w:cs="Arial"/>
                <w:color w:val="auto"/>
                <w:sz w:val="18"/>
                <w:szCs w:val="18"/>
              </w:rPr>
            </w:pPr>
            <w:r w:rsidRPr="002136E6">
              <w:rPr>
                <w:rFonts w:cs="Arial"/>
                <w:color w:val="auto"/>
                <w:sz w:val="18"/>
                <w:szCs w:val="18"/>
              </w:rPr>
              <w:t>Brief description</w:t>
            </w:r>
          </w:p>
        </w:tc>
      </w:tr>
      <w:tr w:rsidR="00596EC4" w:rsidRPr="00596EC4" w14:paraId="1A633FD2" w14:textId="77777777" w:rsidTr="002136E6">
        <w:trPr>
          <w:cnfStyle w:val="000000100000" w:firstRow="0" w:lastRow="0" w:firstColumn="0" w:lastColumn="0" w:oddVBand="0" w:evenVBand="0" w:oddHBand="1" w:evenHBand="0" w:firstRowFirstColumn="0" w:firstRowLastColumn="0" w:lastRowFirstColumn="0" w:lastRowLastColumn="0"/>
          <w:trHeight w:val="577"/>
        </w:trPr>
        <w:tc>
          <w:tcPr>
            <w:cnfStyle w:val="001000000000" w:firstRow="0" w:lastRow="0" w:firstColumn="1" w:lastColumn="0" w:oddVBand="0" w:evenVBand="0" w:oddHBand="0" w:evenHBand="0" w:firstRowFirstColumn="0" w:firstRowLastColumn="0" w:lastRowFirstColumn="0" w:lastRowLastColumn="0"/>
            <w:tcW w:w="1772" w:type="dxa"/>
            <w:tcBorders>
              <w:top w:val="none" w:sz="0" w:space="0" w:color="auto"/>
              <w:left w:val="none" w:sz="0" w:space="0" w:color="auto"/>
              <w:bottom w:val="none" w:sz="0" w:space="0" w:color="auto"/>
            </w:tcBorders>
          </w:tcPr>
          <w:p w14:paraId="2F4C1BDF" w14:textId="77777777" w:rsidR="00596EC4" w:rsidRPr="002136E6" w:rsidRDefault="00596EC4" w:rsidP="002136E6">
            <w:pPr>
              <w:spacing w:before="40" w:after="40"/>
              <w:rPr>
                <w:rFonts w:cs="Arial"/>
                <w:i/>
                <w:color w:val="4F81BD" w:themeColor="accent1"/>
                <w:sz w:val="18"/>
                <w:szCs w:val="18"/>
              </w:rPr>
            </w:pPr>
            <w:r w:rsidRPr="002136E6">
              <w:rPr>
                <w:rFonts w:cs="Arial"/>
                <w:color w:val="000000"/>
                <w:sz w:val="18"/>
                <w:szCs w:val="18"/>
              </w:rPr>
              <w:t>Signing Request</w:t>
            </w:r>
          </w:p>
        </w:tc>
        <w:tc>
          <w:tcPr>
            <w:cnfStyle w:val="000010000000" w:firstRow="0" w:lastRow="0" w:firstColumn="0" w:lastColumn="0" w:oddVBand="1" w:evenVBand="0" w:oddHBand="0" w:evenHBand="0" w:firstRowFirstColumn="0" w:firstRowLastColumn="0" w:lastRowFirstColumn="0" w:lastRowLastColumn="0"/>
            <w:tcW w:w="1151" w:type="dxa"/>
            <w:tcBorders>
              <w:top w:val="none" w:sz="0" w:space="0" w:color="auto"/>
              <w:left w:val="none" w:sz="0" w:space="0" w:color="auto"/>
              <w:bottom w:val="none" w:sz="0" w:space="0" w:color="auto"/>
              <w:right w:val="none" w:sz="0" w:space="0" w:color="auto"/>
            </w:tcBorders>
          </w:tcPr>
          <w:p w14:paraId="15D60278" w14:textId="77777777" w:rsidR="00596EC4" w:rsidRPr="002136E6" w:rsidRDefault="00596EC4" w:rsidP="002136E6">
            <w:pPr>
              <w:spacing w:before="40" w:after="40"/>
              <w:rPr>
                <w:rFonts w:cs="Arial"/>
                <w:i/>
                <w:color w:val="4F81BD" w:themeColor="accent1"/>
                <w:sz w:val="18"/>
                <w:szCs w:val="18"/>
              </w:rPr>
            </w:pPr>
            <w:r w:rsidRPr="002136E6">
              <w:rPr>
                <w:rFonts w:cs="Arial"/>
                <w:color w:val="000000"/>
                <w:sz w:val="18"/>
                <w:szCs w:val="18"/>
              </w:rPr>
              <w:t>signingRequest</w:t>
            </w:r>
          </w:p>
        </w:tc>
        <w:tc>
          <w:tcPr>
            <w:tcW w:w="1150" w:type="dxa"/>
            <w:tcBorders>
              <w:top w:val="none" w:sz="0" w:space="0" w:color="auto"/>
              <w:bottom w:val="none" w:sz="0" w:space="0" w:color="auto"/>
            </w:tcBorders>
          </w:tcPr>
          <w:p w14:paraId="4E2981DF" w14:textId="77777777" w:rsidR="00596EC4" w:rsidRPr="002136E6" w:rsidRDefault="00596EC4" w:rsidP="002136E6">
            <w:pPr>
              <w:spacing w:before="40" w:after="40"/>
              <w:jc w:val="center"/>
              <w:cnfStyle w:val="000000100000" w:firstRow="0" w:lastRow="0" w:firstColumn="0" w:lastColumn="0" w:oddVBand="0" w:evenVBand="0" w:oddHBand="1" w:evenHBand="0" w:firstRowFirstColumn="0" w:firstRowLastColumn="0" w:lastRowFirstColumn="0" w:lastRowLastColumn="0"/>
              <w:rPr>
                <w:rFonts w:cs="Arial"/>
                <w:i/>
                <w:color w:val="4F81BD" w:themeColor="accent1"/>
                <w:sz w:val="18"/>
                <w:szCs w:val="18"/>
              </w:rPr>
            </w:pPr>
            <w:r w:rsidRPr="002136E6">
              <w:rPr>
                <w:rFonts w:cs="Arial"/>
                <w:color w:val="000000"/>
                <w:sz w:val="18"/>
                <w:szCs w:val="18"/>
              </w:rPr>
              <w:t>Yes</w:t>
            </w:r>
          </w:p>
        </w:tc>
        <w:tc>
          <w:tcPr>
            <w:cnfStyle w:val="000010000000" w:firstRow="0" w:lastRow="0" w:firstColumn="0" w:lastColumn="0" w:oddVBand="1" w:evenVBand="0" w:oddHBand="0" w:evenHBand="0" w:firstRowFirstColumn="0" w:firstRowLastColumn="0" w:lastRowFirstColumn="0" w:lastRowLastColumn="0"/>
            <w:tcW w:w="5179" w:type="dxa"/>
            <w:tcBorders>
              <w:top w:val="none" w:sz="0" w:space="0" w:color="auto"/>
              <w:left w:val="none" w:sz="0" w:space="0" w:color="auto"/>
              <w:bottom w:val="none" w:sz="0" w:space="0" w:color="auto"/>
              <w:right w:val="none" w:sz="0" w:space="0" w:color="auto"/>
            </w:tcBorders>
          </w:tcPr>
          <w:p w14:paraId="29681E68" w14:textId="6853C98B" w:rsidR="00596EC4" w:rsidRPr="002136E6" w:rsidRDefault="00596EC4" w:rsidP="002136E6">
            <w:pPr>
              <w:spacing w:before="40" w:after="40"/>
              <w:rPr>
                <w:rFonts w:cs="Arial"/>
                <w:color w:val="000000"/>
                <w:sz w:val="18"/>
                <w:szCs w:val="18"/>
              </w:rPr>
            </w:pPr>
            <w:r w:rsidRPr="002136E6">
              <w:rPr>
                <w:rFonts w:cs="Arial"/>
                <w:color w:val="000000"/>
                <w:sz w:val="18"/>
                <w:szCs w:val="18"/>
              </w:rPr>
              <w:t>Contains the JSON structure of the signing request (PASSporT payload claims)</w:t>
            </w:r>
            <w:r w:rsidR="002136E6">
              <w:rPr>
                <w:rFonts w:cs="Arial"/>
                <w:color w:val="000000"/>
                <w:sz w:val="18"/>
                <w:szCs w:val="18"/>
              </w:rPr>
              <w:t>.</w:t>
            </w:r>
          </w:p>
        </w:tc>
      </w:tr>
    </w:tbl>
    <w:p w14:paraId="3AFCB960" w14:textId="77777777" w:rsidR="002136E6" w:rsidRDefault="002136E6" w:rsidP="002136E6">
      <w:bookmarkStart w:id="107" w:name="_Toc471919063"/>
    </w:p>
    <w:p w14:paraId="6C940C11" w14:textId="384E9D7E" w:rsidR="00596EC4" w:rsidRPr="00596EC4" w:rsidRDefault="00596EC4" w:rsidP="002136E6">
      <w:pPr>
        <w:pStyle w:val="Heading4"/>
      </w:pPr>
      <w:r w:rsidRPr="00596EC4">
        <w:t>Request Sample</w:t>
      </w:r>
      <w:bookmarkEnd w:id="107"/>
    </w:p>
    <w:p w14:paraId="069FCB89" w14:textId="77777777" w:rsidR="00596EC4" w:rsidRPr="00C405D2" w:rsidRDefault="00596EC4" w:rsidP="005D183D">
      <w:pPr>
        <w:shd w:val="clear" w:color="auto" w:fill="D6E3BC" w:themeFill="accent3" w:themeFillTint="66"/>
        <w:autoSpaceDE w:val="0"/>
        <w:autoSpaceDN w:val="0"/>
        <w:adjustRightInd w:val="0"/>
        <w:spacing w:before="40" w:after="40"/>
        <w:jc w:val="left"/>
        <w:rPr>
          <w:rFonts w:eastAsia="Batang" w:cs="Arial"/>
          <w:noProof/>
          <w:lang w:val="la-Latn" w:eastAsia="ko-KR"/>
        </w:rPr>
      </w:pPr>
      <w:r w:rsidRPr="00C405D2">
        <w:rPr>
          <w:rFonts w:eastAsia="Batang" w:cs="Arial"/>
          <w:noProof/>
          <w:lang w:eastAsia="ko-KR"/>
        </w:rPr>
        <w:t>POST</w:t>
      </w:r>
      <w:r w:rsidRPr="00C405D2">
        <w:rPr>
          <w:rFonts w:eastAsia="Batang" w:cs="Arial"/>
          <w:noProof/>
          <w:lang w:val="la-Latn" w:eastAsia="ko-KR"/>
        </w:rPr>
        <w:t xml:space="preserve"> </w:t>
      </w:r>
      <w:r w:rsidRPr="00C405D2">
        <w:rPr>
          <w:rFonts w:eastAsia="Batang" w:cs="Arial"/>
          <w:noProof/>
          <w:lang w:eastAsia="ko-KR"/>
        </w:rPr>
        <w:t xml:space="preserve"> /stir/v1/signing  </w:t>
      </w:r>
      <w:r w:rsidRPr="00C405D2">
        <w:rPr>
          <w:rFonts w:eastAsia="Batang" w:cs="Arial"/>
          <w:noProof/>
          <w:lang w:val="la-Latn" w:eastAsia="ko-KR"/>
        </w:rPr>
        <w:t>HTTP/1.1</w:t>
      </w:r>
    </w:p>
    <w:p w14:paraId="3B4FF4DA" w14:textId="5596EFAF" w:rsidR="00596EC4" w:rsidRPr="00C405D2" w:rsidRDefault="00596EC4" w:rsidP="005D183D">
      <w:pPr>
        <w:shd w:val="clear" w:color="auto" w:fill="D6E3BC" w:themeFill="accent3" w:themeFillTint="66"/>
        <w:autoSpaceDE w:val="0"/>
        <w:autoSpaceDN w:val="0"/>
        <w:adjustRightInd w:val="0"/>
        <w:spacing w:before="40" w:after="40"/>
        <w:jc w:val="left"/>
        <w:rPr>
          <w:rFonts w:eastAsia="Batang" w:cs="Arial"/>
          <w:noProof/>
          <w:lang w:eastAsia="ko-KR"/>
        </w:rPr>
      </w:pPr>
      <w:r w:rsidRPr="00C405D2">
        <w:rPr>
          <w:rFonts w:eastAsia="Batang" w:cs="Arial"/>
          <w:noProof/>
          <w:lang w:eastAsia="ko-KR"/>
        </w:rPr>
        <w:t>Host: stir.</w:t>
      </w:r>
      <w:r w:rsidR="000877B1" w:rsidRPr="00C405D2">
        <w:rPr>
          <w:rFonts w:eastAsia="Batang" w:cs="Arial"/>
          <w:noProof/>
          <w:lang w:eastAsia="ko-KR"/>
        </w:rPr>
        <w:t>example</w:t>
      </w:r>
      <w:r w:rsidRPr="00C405D2">
        <w:rPr>
          <w:rFonts w:eastAsia="Batang" w:cs="Arial"/>
          <w:noProof/>
          <w:lang w:eastAsia="ko-KR"/>
        </w:rPr>
        <w:t>.com</w:t>
      </w:r>
    </w:p>
    <w:p w14:paraId="05711DE0" w14:textId="1A75F8B3" w:rsidR="00596EC4" w:rsidRPr="00C405D2" w:rsidRDefault="00596EC4" w:rsidP="005D183D">
      <w:pPr>
        <w:shd w:val="clear" w:color="auto" w:fill="D6E3BC" w:themeFill="accent3" w:themeFillTint="66"/>
        <w:autoSpaceDE w:val="0"/>
        <w:autoSpaceDN w:val="0"/>
        <w:adjustRightInd w:val="0"/>
        <w:spacing w:before="40" w:after="40"/>
        <w:jc w:val="left"/>
        <w:rPr>
          <w:rFonts w:eastAsia="Batang" w:cs="Arial"/>
          <w:noProof/>
          <w:lang w:eastAsia="ko-KR"/>
        </w:rPr>
      </w:pPr>
      <w:r w:rsidRPr="00C405D2">
        <w:rPr>
          <w:rFonts w:eastAsia="Batang" w:cs="Arial"/>
          <w:noProof/>
          <w:lang w:eastAsia="ko-KR"/>
        </w:rPr>
        <w:t>Accept: application/json</w:t>
      </w:r>
    </w:p>
    <w:p w14:paraId="0E222286" w14:textId="77777777" w:rsidR="002B55C4" w:rsidRPr="00BB30B3" w:rsidRDefault="002B55C4" w:rsidP="005D183D">
      <w:pPr>
        <w:pStyle w:val="listing"/>
        <w:shd w:val="clear" w:color="auto" w:fill="D6E3BC" w:themeFill="accent3" w:themeFillTint="66"/>
        <w:spacing w:before="40" w:after="40"/>
        <w:rPr>
          <w:rFonts w:ascii="Arial" w:hAnsi="Arial" w:cs="Arial"/>
          <w:lang w:val="es-MX"/>
          <w:rPrChange w:id="108" w:author="Moresco, Thomas V" w:date="2022-04-14T11:25:00Z">
            <w:rPr>
              <w:rFonts w:ascii="Arial" w:hAnsi="Arial" w:cs="Arial"/>
              <w:lang w:val="en-US"/>
            </w:rPr>
          </w:rPrChange>
        </w:rPr>
      </w:pPr>
      <w:r w:rsidRPr="00BB30B3">
        <w:rPr>
          <w:rStyle w:val="rally-rte-class-08048362"/>
          <w:rFonts w:ascii="Arial" w:hAnsi="Arial" w:cs="Arial"/>
          <w:lang w:val="es-MX"/>
          <w:rPrChange w:id="109" w:author="Moresco, Thomas V" w:date="2022-04-14T11:25:00Z">
            <w:rPr>
              <w:rStyle w:val="rally-rte-class-08048362"/>
              <w:rFonts w:ascii="Arial" w:hAnsi="Arial" w:cs="Arial"/>
              <w:lang w:val="en-US"/>
            </w:rPr>
          </w:rPrChange>
        </w:rPr>
        <w:t xml:space="preserve">X-InstanceID : </w:t>
      </w:r>
      <w:r w:rsidRPr="00C405D2">
        <w:rPr>
          <w:rFonts w:ascii="Arial" w:hAnsi="Arial" w:cs="Arial"/>
        </w:rPr>
        <w:t>de305d54-75b4-431b-adb2-eb6b9e546014</w:t>
      </w:r>
    </w:p>
    <w:p w14:paraId="5F93C336" w14:textId="77777777" w:rsidR="00596EC4" w:rsidRPr="00C405D2" w:rsidRDefault="00596EC4" w:rsidP="005D183D">
      <w:pPr>
        <w:shd w:val="clear" w:color="auto" w:fill="D6E3BC" w:themeFill="accent3" w:themeFillTint="66"/>
        <w:autoSpaceDE w:val="0"/>
        <w:autoSpaceDN w:val="0"/>
        <w:adjustRightInd w:val="0"/>
        <w:spacing w:before="40" w:after="40"/>
        <w:jc w:val="left"/>
        <w:rPr>
          <w:rFonts w:eastAsia="Batang" w:cs="Arial"/>
          <w:noProof/>
          <w:lang w:val="la-Latn" w:eastAsia="ko-KR"/>
        </w:rPr>
      </w:pPr>
      <w:r w:rsidRPr="00AC3F29">
        <w:rPr>
          <w:rFonts w:eastAsia="Batang" w:cs="Arial"/>
          <w:noProof/>
          <w:lang w:eastAsia="ko-KR"/>
        </w:rPr>
        <w:t xml:space="preserve">X-RequestID: </w:t>
      </w:r>
      <w:r w:rsidRPr="00C405D2">
        <w:rPr>
          <w:rFonts w:eastAsia="Batang" w:cs="Arial"/>
          <w:noProof/>
          <w:lang w:val="la-Latn" w:eastAsia="ko-KR"/>
        </w:rPr>
        <w:t>AA97B177-9383-4934-8543-0F91A7A02836</w:t>
      </w:r>
    </w:p>
    <w:p w14:paraId="42B4C83B" w14:textId="77777777" w:rsidR="00596EC4" w:rsidRPr="00AC3F29" w:rsidRDefault="00596EC4" w:rsidP="005D183D">
      <w:pPr>
        <w:shd w:val="clear" w:color="auto" w:fill="D6E3BC" w:themeFill="accent3" w:themeFillTint="66"/>
        <w:autoSpaceDE w:val="0"/>
        <w:autoSpaceDN w:val="0"/>
        <w:adjustRightInd w:val="0"/>
        <w:spacing w:before="40" w:after="40"/>
        <w:jc w:val="left"/>
        <w:rPr>
          <w:rFonts w:eastAsia="Batang" w:cs="Arial"/>
          <w:noProof/>
          <w:lang w:eastAsia="ko-KR"/>
        </w:rPr>
      </w:pPr>
      <w:r w:rsidRPr="00AC3F29">
        <w:rPr>
          <w:rFonts w:eastAsia="Batang" w:cs="Arial"/>
          <w:noProof/>
          <w:lang w:eastAsia="ko-KR"/>
        </w:rPr>
        <w:t>Content-Type: application/json</w:t>
      </w:r>
    </w:p>
    <w:p w14:paraId="2C726291" w14:textId="3AD2A2A0" w:rsidR="00596EC4" w:rsidRPr="00AC3F29" w:rsidRDefault="00596EC4" w:rsidP="005D183D">
      <w:pPr>
        <w:shd w:val="clear" w:color="auto" w:fill="D6E3BC" w:themeFill="accent3" w:themeFillTint="66"/>
        <w:autoSpaceDE w:val="0"/>
        <w:autoSpaceDN w:val="0"/>
        <w:adjustRightInd w:val="0"/>
        <w:spacing w:before="40" w:after="40"/>
        <w:jc w:val="left"/>
        <w:rPr>
          <w:rFonts w:eastAsia="Batang" w:cs="Arial"/>
          <w:noProof/>
          <w:lang w:eastAsia="ko-KR"/>
        </w:rPr>
      </w:pPr>
      <w:r w:rsidRPr="00AC3F29">
        <w:rPr>
          <w:rFonts w:eastAsia="Batang" w:cs="Arial"/>
          <w:noProof/>
          <w:lang w:eastAsia="ko-KR"/>
        </w:rPr>
        <w:t>Content-Length: …</w:t>
      </w:r>
    </w:p>
    <w:p w14:paraId="3B3C1411" w14:textId="77777777" w:rsidR="00596EC4" w:rsidRPr="00AC3F29" w:rsidRDefault="00596EC4" w:rsidP="005D183D">
      <w:pPr>
        <w:shd w:val="clear" w:color="auto" w:fill="D6E3BC" w:themeFill="accent3" w:themeFillTint="66"/>
        <w:spacing w:before="40" w:after="40"/>
        <w:ind w:left="3"/>
        <w:jc w:val="left"/>
        <w:rPr>
          <w:rFonts w:cs="Arial"/>
          <w:color w:val="000000"/>
        </w:rPr>
      </w:pPr>
      <w:r w:rsidRPr="00AC3F29">
        <w:rPr>
          <w:rFonts w:cs="Arial"/>
          <w:color w:val="000000"/>
        </w:rPr>
        <w:t>{</w:t>
      </w:r>
    </w:p>
    <w:p w14:paraId="0ADA9D48" w14:textId="77777777" w:rsidR="00596EC4" w:rsidRPr="00AC3F29" w:rsidRDefault="00596EC4" w:rsidP="005D183D">
      <w:pPr>
        <w:shd w:val="clear" w:color="auto" w:fill="D6E3BC" w:themeFill="accent3" w:themeFillTint="66"/>
        <w:spacing w:before="40" w:after="40"/>
        <w:ind w:left="3"/>
        <w:jc w:val="left"/>
        <w:rPr>
          <w:rFonts w:cs="Arial"/>
          <w:color w:val="000000"/>
        </w:rPr>
      </w:pPr>
      <w:r w:rsidRPr="00AC3F29">
        <w:rPr>
          <w:rFonts w:cs="Arial"/>
          <w:color w:val="000000"/>
        </w:rPr>
        <w:t xml:space="preserve">   "signingRequest”: {</w:t>
      </w:r>
    </w:p>
    <w:p w14:paraId="7FD0831B" w14:textId="77777777" w:rsidR="00596EC4" w:rsidRPr="00AC3F29" w:rsidRDefault="00596EC4" w:rsidP="005D183D">
      <w:pPr>
        <w:shd w:val="clear" w:color="auto" w:fill="D6E3BC" w:themeFill="accent3" w:themeFillTint="66"/>
        <w:spacing w:before="40" w:after="40"/>
        <w:ind w:left="5"/>
        <w:jc w:val="left"/>
        <w:rPr>
          <w:rFonts w:cs="Arial"/>
          <w:color w:val="000000"/>
        </w:rPr>
      </w:pPr>
      <w:r w:rsidRPr="00AC3F29">
        <w:rPr>
          <w:rFonts w:cs="Arial"/>
          <w:color w:val="000000"/>
        </w:rPr>
        <w:lastRenderedPageBreak/>
        <w:t xml:space="preserve">                    "attest": “A”,</w:t>
      </w:r>
    </w:p>
    <w:p w14:paraId="7D42AC99" w14:textId="77777777" w:rsidR="00596EC4" w:rsidRPr="00AC3F29" w:rsidRDefault="00596EC4" w:rsidP="005D183D">
      <w:pPr>
        <w:shd w:val="clear" w:color="auto" w:fill="D6E3BC" w:themeFill="accent3" w:themeFillTint="66"/>
        <w:spacing w:before="40" w:after="40"/>
        <w:ind w:left="5"/>
        <w:jc w:val="left"/>
        <w:rPr>
          <w:rFonts w:cs="Arial"/>
          <w:color w:val="000000"/>
        </w:rPr>
      </w:pPr>
      <w:r w:rsidRPr="00AC3F29">
        <w:rPr>
          <w:rFonts w:cs="Arial"/>
          <w:color w:val="000000"/>
        </w:rPr>
        <w:t xml:space="preserve">                    "orig”: {</w:t>
      </w:r>
    </w:p>
    <w:p w14:paraId="01E46B49" w14:textId="77777777" w:rsidR="00596EC4" w:rsidRPr="00AC3F29" w:rsidRDefault="00596EC4" w:rsidP="005D183D">
      <w:pPr>
        <w:shd w:val="clear" w:color="auto" w:fill="D6E3BC" w:themeFill="accent3" w:themeFillTint="66"/>
        <w:spacing w:before="40" w:after="40"/>
        <w:ind w:left="5"/>
        <w:jc w:val="left"/>
        <w:rPr>
          <w:rFonts w:cs="Arial"/>
          <w:color w:val="000000"/>
          <w:lang w:val="en"/>
        </w:rPr>
      </w:pPr>
      <w:r w:rsidRPr="00AC3F29">
        <w:rPr>
          <w:rFonts w:cs="Arial"/>
          <w:color w:val="000000"/>
        </w:rPr>
        <w:t xml:space="preserve">                                    “tn”: “</w:t>
      </w:r>
      <w:r w:rsidRPr="00AC3F29">
        <w:rPr>
          <w:rFonts w:cs="Arial"/>
          <w:color w:val="000000"/>
          <w:lang w:val="en"/>
        </w:rPr>
        <w:t>12155551212”</w:t>
      </w:r>
    </w:p>
    <w:p w14:paraId="32F4932E" w14:textId="77777777" w:rsidR="00596EC4" w:rsidRPr="00BB30B3" w:rsidRDefault="00596EC4" w:rsidP="005D183D">
      <w:pPr>
        <w:shd w:val="clear" w:color="auto" w:fill="D6E3BC" w:themeFill="accent3" w:themeFillTint="66"/>
        <w:spacing w:before="40" w:after="40"/>
        <w:ind w:left="5"/>
        <w:jc w:val="left"/>
        <w:rPr>
          <w:rFonts w:cs="Arial"/>
          <w:color w:val="000000"/>
          <w:rPrChange w:id="110" w:author="Moresco, Thomas V" w:date="2022-04-14T11:25:00Z">
            <w:rPr>
              <w:rFonts w:cs="Arial"/>
              <w:color w:val="000000"/>
              <w:lang w:val="es-ES"/>
            </w:rPr>
          </w:rPrChange>
        </w:rPr>
      </w:pPr>
      <w:r w:rsidRPr="00AC3F29">
        <w:rPr>
          <w:rFonts w:cs="Arial"/>
          <w:color w:val="000000"/>
          <w:lang w:val="en"/>
        </w:rPr>
        <w:t xml:space="preserve">                                 </w:t>
      </w:r>
      <w:r w:rsidRPr="00BB30B3">
        <w:rPr>
          <w:rFonts w:cs="Arial"/>
          <w:color w:val="000000"/>
          <w:rPrChange w:id="111" w:author="Moresco, Thomas V" w:date="2022-04-14T11:25:00Z">
            <w:rPr>
              <w:rFonts w:cs="Arial"/>
              <w:color w:val="000000"/>
              <w:lang w:val="es-ES"/>
            </w:rPr>
          </w:rPrChange>
        </w:rPr>
        <w:t xml:space="preserve">}, </w:t>
      </w:r>
    </w:p>
    <w:p w14:paraId="6BBF2660" w14:textId="77777777" w:rsidR="00596EC4" w:rsidRPr="00BB30B3" w:rsidRDefault="00596EC4" w:rsidP="005D183D">
      <w:pPr>
        <w:shd w:val="clear" w:color="auto" w:fill="D6E3BC" w:themeFill="accent3" w:themeFillTint="66"/>
        <w:spacing w:before="40" w:after="40"/>
        <w:ind w:left="5"/>
        <w:jc w:val="left"/>
        <w:rPr>
          <w:rFonts w:cs="Arial"/>
          <w:color w:val="000000"/>
          <w:rPrChange w:id="112" w:author="Moresco, Thomas V" w:date="2022-04-14T11:25:00Z">
            <w:rPr>
              <w:rFonts w:cs="Arial"/>
              <w:color w:val="000000"/>
              <w:lang w:val="es-ES"/>
            </w:rPr>
          </w:rPrChange>
        </w:rPr>
      </w:pPr>
      <w:r w:rsidRPr="00BB30B3">
        <w:rPr>
          <w:rFonts w:cs="Arial"/>
          <w:color w:val="000000"/>
          <w:rPrChange w:id="113" w:author="Moresco, Thomas V" w:date="2022-04-14T11:25:00Z">
            <w:rPr>
              <w:rFonts w:cs="Arial"/>
              <w:color w:val="000000"/>
              <w:lang w:val="es-ES"/>
            </w:rPr>
          </w:rPrChange>
        </w:rPr>
        <w:t xml:space="preserve">                     “dest”: {</w:t>
      </w:r>
    </w:p>
    <w:p w14:paraId="1F30197A" w14:textId="3DB5A56C" w:rsidR="00596EC4" w:rsidRPr="00BB30B3" w:rsidRDefault="00596EC4" w:rsidP="005D183D">
      <w:pPr>
        <w:shd w:val="clear" w:color="auto" w:fill="D6E3BC" w:themeFill="accent3" w:themeFillTint="66"/>
        <w:spacing w:before="40" w:after="40"/>
        <w:ind w:left="5"/>
        <w:jc w:val="left"/>
        <w:rPr>
          <w:rFonts w:cs="Arial"/>
          <w:color w:val="000000"/>
          <w:rPrChange w:id="114" w:author="Moresco, Thomas V" w:date="2022-04-14T11:25:00Z">
            <w:rPr>
              <w:rFonts w:cs="Arial"/>
              <w:color w:val="000000"/>
              <w:lang w:val="es-ES"/>
            </w:rPr>
          </w:rPrChange>
        </w:rPr>
      </w:pPr>
      <w:r w:rsidRPr="00BB30B3">
        <w:rPr>
          <w:rFonts w:cs="Arial"/>
          <w:color w:val="000000"/>
          <w:rPrChange w:id="115" w:author="Moresco, Thomas V" w:date="2022-04-14T11:25:00Z">
            <w:rPr>
              <w:rFonts w:cs="Arial"/>
              <w:color w:val="000000"/>
              <w:lang w:val="es-ES"/>
            </w:rPr>
          </w:rPrChange>
        </w:rPr>
        <w:t xml:space="preserve">                                      “tn”: [</w:t>
      </w:r>
    </w:p>
    <w:p w14:paraId="134E26AE" w14:textId="77777777" w:rsidR="00596EC4" w:rsidRPr="00BB30B3" w:rsidRDefault="00596EC4" w:rsidP="005D183D">
      <w:pPr>
        <w:shd w:val="clear" w:color="auto" w:fill="D6E3BC" w:themeFill="accent3" w:themeFillTint="66"/>
        <w:spacing w:before="40" w:after="40"/>
        <w:ind w:left="5"/>
        <w:jc w:val="left"/>
        <w:rPr>
          <w:rFonts w:cs="Arial"/>
          <w:color w:val="000000"/>
          <w:rPrChange w:id="116" w:author="Moresco, Thomas V" w:date="2022-04-14T11:25:00Z">
            <w:rPr>
              <w:rFonts w:cs="Arial"/>
              <w:color w:val="000000"/>
              <w:lang w:val="es-ES"/>
            </w:rPr>
          </w:rPrChange>
        </w:rPr>
      </w:pPr>
      <w:r w:rsidRPr="00BB30B3">
        <w:rPr>
          <w:rFonts w:cs="Arial"/>
          <w:color w:val="000000"/>
          <w:rPrChange w:id="117" w:author="Moresco, Thomas V" w:date="2022-04-14T11:25:00Z">
            <w:rPr>
              <w:rFonts w:cs="Arial"/>
              <w:color w:val="000000"/>
              <w:lang w:val="es-ES"/>
            </w:rPr>
          </w:rPrChange>
        </w:rPr>
        <w:t xml:space="preserve">                                                     “12355551212”</w:t>
      </w:r>
    </w:p>
    <w:p w14:paraId="382E8E05" w14:textId="77777777" w:rsidR="00596EC4" w:rsidRPr="00BB30B3" w:rsidRDefault="00596EC4" w:rsidP="005D183D">
      <w:pPr>
        <w:shd w:val="clear" w:color="auto" w:fill="D6E3BC" w:themeFill="accent3" w:themeFillTint="66"/>
        <w:spacing w:before="40" w:after="40"/>
        <w:ind w:left="5"/>
        <w:jc w:val="left"/>
        <w:rPr>
          <w:rFonts w:cs="Arial"/>
          <w:color w:val="000000"/>
          <w:rPrChange w:id="118" w:author="Moresco, Thomas V" w:date="2022-04-14T11:25:00Z">
            <w:rPr>
              <w:rFonts w:cs="Arial"/>
              <w:color w:val="000000"/>
              <w:lang w:val="es-ES"/>
            </w:rPr>
          </w:rPrChange>
        </w:rPr>
      </w:pPr>
      <w:r w:rsidRPr="00BB30B3">
        <w:rPr>
          <w:rFonts w:cs="Arial"/>
          <w:color w:val="000000"/>
          <w:rPrChange w:id="119" w:author="Moresco, Thomas V" w:date="2022-04-14T11:25:00Z">
            <w:rPr>
              <w:rFonts w:cs="Arial"/>
              <w:color w:val="000000"/>
              <w:lang w:val="es-ES"/>
            </w:rPr>
          </w:rPrChange>
        </w:rPr>
        <w:t xml:space="preserve">                                                ]</w:t>
      </w:r>
    </w:p>
    <w:p w14:paraId="6D0B211E" w14:textId="77777777" w:rsidR="00596EC4" w:rsidRPr="00BB30B3" w:rsidRDefault="00596EC4" w:rsidP="005D183D">
      <w:pPr>
        <w:shd w:val="clear" w:color="auto" w:fill="D6E3BC" w:themeFill="accent3" w:themeFillTint="66"/>
        <w:spacing w:before="40" w:after="40"/>
        <w:ind w:left="5"/>
        <w:jc w:val="left"/>
        <w:rPr>
          <w:rFonts w:cs="Arial"/>
          <w:color w:val="000000"/>
          <w:rPrChange w:id="120" w:author="Moresco, Thomas V" w:date="2022-04-14T11:25:00Z">
            <w:rPr>
              <w:rFonts w:cs="Arial"/>
              <w:color w:val="000000"/>
              <w:lang w:val="es-ES"/>
            </w:rPr>
          </w:rPrChange>
        </w:rPr>
      </w:pPr>
      <w:r w:rsidRPr="00BB30B3">
        <w:rPr>
          <w:rFonts w:cs="Arial"/>
          <w:color w:val="000000"/>
          <w:rPrChange w:id="121" w:author="Moresco, Thomas V" w:date="2022-04-14T11:25:00Z">
            <w:rPr>
              <w:rFonts w:cs="Arial"/>
              <w:color w:val="000000"/>
              <w:lang w:val="es-ES"/>
            </w:rPr>
          </w:rPrChange>
        </w:rPr>
        <w:t xml:space="preserve">                                      },</w:t>
      </w:r>
    </w:p>
    <w:p w14:paraId="5F026ACA" w14:textId="77777777" w:rsidR="00596EC4" w:rsidRPr="00BB30B3" w:rsidRDefault="00596EC4" w:rsidP="005D183D">
      <w:pPr>
        <w:shd w:val="clear" w:color="auto" w:fill="D6E3BC" w:themeFill="accent3" w:themeFillTint="66"/>
        <w:spacing w:before="40" w:after="40"/>
        <w:ind w:left="5"/>
        <w:jc w:val="left"/>
        <w:rPr>
          <w:rFonts w:cs="Arial"/>
          <w:color w:val="000000"/>
          <w:rPrChange w:id="122" w:author="Moresco, Thomas V" w:date="2022-04-14T11:25:00Z">
            <w:rPr>
              <w:rFonts w:cs="Arial"/>
              <w:color w:val="000000"/>
              <w:lang w:val="es-ES"/>
            </w:rPr>
          </w:rPrChange>
        </w:rPr>
      </w:pPr>
      <w:r w:rsidRPr="00BB30B3">
        <w:rPr>
          <w:rFonts w:cs="Arial"/>
          <w:color w:val="000000"/>
          <w:rPrChange w:id="123" w:author="Moresco, Thomas V" w:date="2022-04-14T11:25:00Z">
            <w:rPr>
              <w:rFonts w:cs="Arial"/>
              <w:color w:val="000000"/>
              <w:lang w:val="es-ES"/>
            </w:rPr>
          </w:rPrChange>
        </w:rPr>
        <w:t xml:space="preserve">                     "iat”:  1443208345,</w:t>
      </w:r>
    </w:p>
    <w:p w14:paraId="7AC7C0FD" w14:textId="77777777" w:rsidR="00596EC4" w:rsidRPr="00C405D2" w:rsidRDefault="00596EC4" w:rsidP="005D183D">
      <w:pPr>
        <w:shd w:val="clear" w:color="auto" w:fill="D6E3BC" w:themeFill="accent3" w:themeFillTint="66"/>
        <w:spacing w:before="40" w:after="40"/>
        <w:ind w:left="5"/>
        <w:jc w:val="left"/>
        <w:rPr>
          <w:rFonts w:cs="Arial"/>
          <w:color w:val="000000"/>
          <w:lang w:val="es-ES"/>
        </w:rPr>
      </w:pPr>
      <w:r w:rsidRPr="00BB30B3">
        <w:rPr>
          <w:rFonts w:cs="Arial"/>
          <w:color w:val="000000"/>
          <w:rPrChange w:id="124" w:author="Moresco, Thomas V" w:date="2022-04-14T11:25:00Z">
            <w:rPr>
              <w:rFonts w:cs="Arial"/>
              <w:color w:val="000000"/>
              <w:lang w:val="es-ES"/>
            </w:rPr>
          </w:rPrChange>
        </w:rPr>
        <w:t xml:space="preserve">                     </w:t>
      </w:r>
      <w:r w:rsidRPr="00C405D2">
        <w:rPr>
          <w:rFonts w:cs="Arial"/>
          <w:color w:val="000000"/>
          <w:lang w:val="es-ES"/>
        </w:rPr>
        <w:t>“origid”: “de305d54-75b4-431b-adb2-eb6b9e546014”</w:t>
      </w:r>
    </w:p>
    <w:p w14:paraId="5C43A28B" w14:textId="77777777" w:rsidR="00596EC4" w:rsidRPr="00C405D2" w:rsidRDefault="00596EC4" w:rsidP="005D183D">
      <w:pPr>
        <w:shd w:val="clear" w:color="auto" w:fill="D6E3BC" w:themeFill="accent3" w:themeFillTint="66"/>
        <w:spacing w:before="40" w:after="40"/>
        <w:ind w:left="3"/>
        <w:jc w:val="left"/>
        <w:rPr>
          <w:rFonts w:cs="Arial"/>
          <w:color w:val="000000"/>
        </w:rPr>
      </w:pPr>
      <w:r w:rsidRPr="00C405D2">
        <w:rPr>
          <w:rFonts w:cs="Arial"/>
          <w:color w:val="000000"/>
          <w:lang w:val="es-ES"/>
        </w:rPr>
        <w:t xml:space="preserve">     </w:t>
      </w:r>
      <w:r w:rsidRPr="00C405D2">
        <w:rPr>
          <w:rFonts w:cs="Arial"/>
          <w:color w:val="000000"/>
        </w:rPr>
        <w:t>}</w:t>
      </w:r>
    </w:p>
    <w:p w14:paraId="29BF996C" w14:textId="77777777" w:rsidR="00596EC4" w:rsidRPr="00C405D2" w:rsidRDefault="00596EC4" w:rsidP="005D183D">
      <w:pPr>
        <w:shd w:val="clear" w:color="auto" w:fill="D6E3BC" w:themeFill="accent3" w:themeFillTint="66"/>
        <w:spacing w:before="40" w:after="40"/>
        <w:jc w:val="left"/>
        <w:rPr>
          <w:rFonts w:cs="Arial"/>
          <w:color w:val="000000"/>
        </w:rPr>
      </w:pPr>
      <w:r w:rsidRPr="00C405D2">
        <w:rPr>
          <w:rFonts w:cs="Arial"/>
          <w:color w:val="000000"/>
        </w:rPr>
        <w:t>}</w:t>
      </w:r>
    </w:p>
    <w:p w14:paraId="33ADCC86" w14:textId="77777777" w:rsidR="002136E6" w:rsidRDefault="00596EC4" w:rsidP="002136E6">
      <w:r w:rsidRPr="00596EC4">
        <w:t xml:space="preserve">  </w:t>
      </w:r>
      <w:bookmarkStart w:id="125" w:name="_Toc471919064"/>
    </w:p>
    <w:p w14:paraId="21BE6578" w14:textId="7167BC40" w:rsidR="00596EC4" w:rsidRPr="00596EC4" w:rsidRDefault="00596EC4" w:rsidP="002136E6">
      <w:pPr>
        <w:pStyle w:val="Heading3"/>
      </w:pPr>
      <w:bookmarkStart w:id="126" w:name="_Toc514404705"/>
      <w:r w:rsidRPr="00596EC4">
        <w:t>Response</w:t>
      </w:r>
      <w:bookmarkEnd w:id="125"/>
      <w:bookmarkEnd w:id="126"/>
    </w:p>
    <w:p w14:paraId="20478383" w14:textId="77777777" w:rsidR="00596EC4" w:rsidRPr="00596EC4" w:rsidRDefault="00596EC4" w:rsidP="002136E6">
      <w:pPr>
        <w:pStyle w:val="Heading4"/>
      </w:pPr>
      <w:bookmarkStart w:id="127" w:name="_Toc471919065"/>
      <w:r w:rsidRPr="00596EC4">
        <w:t>Response Body</w:t>
      </w:r>
      <w:bookmarkEnd w:id="127"/>
    </w:p>
    <w:p w14:paraId="728D0709" w14:textId="287710E6" w:rsidR="00596EC4" w:rsidRDefault="008F6F61" w:rsidP="002136E6">
      <w:ins w:id="128" w:author="Moresco, Thomas V" w:date="2022-04-15T08:16:00Z">
        <w:r>
          <w:t xml:space="preserve">The </w:t>
        </w:r>
      </w:ins>
      <w:r w:rsidR="00596EC4" w:rsidRPr="00596EC4">
        <w:t xml:space="preserve">Response body is returned as </w:t>
      </w:r>
      <w:ins w:id="129" w:author="Moresco, Thomas V" w:date="2022-04-15T08:16:00Z">
        <w:r>
          <w:t xml:space="preserve">a </w:t>
        </w:r>
      </w:ins>
      <w:r w:rsidR="00596EC4" w:rsidRPr="00596EC4">
        <w:t>JSON object (Content-Type: application/</w:t>
      </w:r>
      <w:r w:rsidR="00CD0395">
        <w:t>j</w:t>
      </w:r>
      <w:r w:rsidR="00596EC4" w:rsidRPr="00596EC4">
        <w:t>son).</w:t>
      </w:r>
    </w:p>
    <w:p w14:paraId="71A07543" w14:textId="77777777" w:rsidR="002136E6" w:rsidRPr="00596EC4" w:rsidRDefault="002136E6" w:rsidP="002136E6"/>
    <w:tbl>
      <w:tblPr>
        <w:tblStyle w:val="GridTable4-Accent11"/>
        <w:tblW w:w="9715" w:type="dxa"/>
        <w:tblLook w:val="06A0" w:firstRow="1" w:lastRow="0" w:firstColumn="1" w:lastColumn="0" w:noHBand="1" w:noVBand="1"/>
      </w:tblPr>
      <w:tblGrid>
        <w:gridCol w:w="2435"/>
        <w:gridCol w:w="1597"/>
        <w:gridCol w:w="1313"/>
        <w:gridCol w:w="4370"/>
      </w:tblGrid>
      <w:tr w:rsidR="00596EC4" w:rsidRPr="002136E6" w14:paraId="0223B379" w14:textId="77777777" w:rsidTr="002136E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2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753EB4B" w14:textId="77777777" w:rsidR="00596EC4" w:rsidRPr="002136E6" w:rsidRDefault="00596EC4" w:rsidP="002136E6">
            <w:pPr>
              <w:spacing w:before="40" w:after="40"/>
              <w:jc w:val="left"/>
              <w:rPr>
                <w:rFonts w:cs="Arial"/>
                <w:color w:val="auto"/>
                <w:sz w:val="18"/>
              </w:rPr>
            </w:pPr>
            <w:r w:rsidRPr="002136E6">
              <w:rPr>
                <w:rFonts w:cs="Arial"/>
                <w:color w:val="auto"/>
                <w:sz w:val="18"/>
              </w:rPr>
              <w:t>Parameter</w:t>
            </w:r>
          </w:p>
        </w:tc>
        <w:tc>
          <w:tcPr>
            <w:tcW w:w="129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9765C02" w14:textId="77777777" w:rsidR="00596EC4" w:rsidRPr="002136E6" w:rsidRDefault="00596EC4" w:rsidP="002136E6">
            <w:pPr>
              <w:spacing w:before="40" w:after="40"/>
              <w:jc w:val="center"/>
              <w:cnfStyle w:val="100000000000" w:firstRow="1" w:lastRow="0" w:firstColumn="0" w:lastColumn="0" w:oddVBand="0" w:evenVBand="0" w:oddHBand="0" w:evenHBand="0" w:firstRowFirstColumn="0" w:firstRowLastColumn="0" w:lastRowFirstColumn="0" w:lastRowLastColumn="0"/>
              <w:rPr>
                <w:rFonts w:cs="Arial"/>
                <w:color w:val="auto"/>
                <w:sz w:val="18"/>
              </w:rPr>
            </w:pPr>
            <w:r w:rsidRPr="002136E6">
              <w:rPr>
                <w:rFonts w:cs="Arial"/>
                <w:color w:val="auto"/>
                <w:sz w:val="18"/>
              </w:rPr>
              <w:t>Data Type</w:t>
            </w:r>
          </w:p>
        </w:tc>
        <w:tc>
          <w:tcPr>
            <w:tcW w:w="132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CB4A8AC" w14:textId="77777777" w:rsidR="00596EC4" w:rsidRPr="002136E6" w:rsidRDefault="00596EC4" w:rsidP="002136E6">
            <w:pPr>
              <w:spacing w:before="40" w:after="40"/>
              <w:jc w:val="center"/>
              <w:cnfStyle w:val="100000000000" w:firstRow="1" w:lastRow="0" w:firstColumn="0" w:lastColumn="0" w:oddVBand="0" w:evenVBand="0" w:oddHBand="0" w:evenHBand="0" w:firstRowFirstColumn="0" w:firstRowLastColumn="0" w:lastRowFirstColumn="0" w:lastRowLastColumn="0"/>
              <w:rPr>
                <w:rFonts w:cs="Arial"/>
                <w:color w:val="auto"/>
                <w:sz w:val="18"/>
              </w:rPr>
            </w:pPr>
            <w:r w:rsidRPr="002136E6">
              <w:rPr>
                <w:rFonts w:cs="Arial"/>
                <w:color w:val="auto"/>
                <w:sz w:val="18"/>
              </w:rPr>
              <w:t>Required?</w:t>
            </w:r>
          </w:p>
        </w:tc>
        <w:tc>
          <w:tcPr>
            <w:tcW w:w="4573" w:type="dxa"/>
            <w:tcBorders>
              <w:top w:val="single" w:sz="4" w:space="0" w:color="auto"/>
              <w:left w:val="single" w:sz="4" w:space="0" w:color="auto"/>
              <w:bottom w:val="single" w:sz="4" w:space="0" w:color="auto"/>
            </w:tcBorders>
            <w:shd w:val="clear" w:color="auto" w:fill="D9D9D9" w:themeFill="background1" w:themeFillShade="D9"/>
          </w:tcPr>
          <w:p w14:paraId="29B79033" w14:textId="77777777" w:rsidR="00596EC4" w:rsidRPr="002136E6" w:rsidRDefault="00596EC4" w:rsidP="002136E6">
            <w:pPr>
              <w:spacing w:before="40" w:after="40"/>
              <w:jc w:val="center"/>
              <w:cnfStyle w:val="100000000000" w:firstRow="1" w:lastRow="0" w:firstColumn="0" w:lastColumn="0" w:oddVBand="0" w:evenVBand="0" w:oddHBand="0" w:evenHBand="0" w:firstRowFirstColumn="0" w:firstRowLastColumn="0" w:lastRowFirstColumn="0" w:lastRowLastColumn="0"/>
              <w:rPr>
                <w:rFonts w:cs="Arial"/>
                <w:color w:val="auto"/>
                <w:sz w:val="18"/>
              </w:rPr>
            </w:pPr>
            <w:r w:rsidRPr="002136E6">
              <w:rPr>
                <w:rFonts w:cs="Arial"/>
                <w:color w:val="auto"/>
                <w:sz w:val="18"/>
              </w:rPr>
              <w:t>Brief description</w:t>
            </w:r>
          </w:p>
        </w:tc>
      </w:tr>
      <w:tr w:rsidR="00596EC4" w:rsidRPr="002136E6" w14:paraId="7CFC330C" w14:textId="77777777" w:rsidTr="002136E6">
        <w:tc>
          <w:tcPr>
            <w:cnfStyle w:val="001000000000" w:firstRow="0" w:lastRow="0" w:firstColumn="1" w:lastColumn="0" w:oddVBand="0" w:evenVBand="0" w:oddHBand="0" w:evenHBand="0" w:firstRowFirstColumn="0" w:firstRowLastColumn="0" w:lastRowFirstColumn="0" w:lastRowLastColumn="0"/>
            <w:tcW w:w="2521" w:type="dxa"/>
            <w:tcBorders>
              <w:top w:val="single" w:sz="4" w:space="0" w:color="auto"/>
              <w:left w:val="single" w:sz="4" w:space="0" w:color="auto"/>
              <w:bottom w:val="single" w:sz="4" w:space="0" w:color="auto"/>
              <w:right w:val="single" w:sz="4" w:space="0" w:color="auto"/>
            </w:tcBorders>
          </w:tcPr>
          <w:p w14:paraId="2EA8CC40" w14:textId="77777777" w:rsidR="00596EC4" w:rsidRPr="002136E6" w:rsidRDefault="00596EC4" w:rsidP="002136E6">
            <w:pPr>
              <w:spacing w:before="40" w:after="40"/>
              <w:rPr>
                <w:rFonts w:cs="Arial"/>
                <w:i/>
                <w:color w:val="4F81BD" w:themeColor="accent1"/>
                <w:sz w:val="18"/>
              </w:rPr>
            </w:pPr>
            <w:r w:rsidRPr="002136E6">
              <w:rPr>
                <w:rFonts w:cs="Arial"/>
                <w:color w:val="000000"/>
                <w:sz w:val="18"/>
              </w:rPr>
              <w:t>Signing Response</w:t>
            </w:r>
          </w:p>
        </w:tc>
        <w:tc>
          <w:tcPr>
            <w:tcW w:w="1295" w:type="dxa"/>
            <w:tcBorders>
              <w:top w:val="single" w:sz="4" w:space="0" w:color="auto"/>
              <w:left w:val="single" w:sz="4" w:space="0" w:color="auto"/>
              <w:bottom w:val="single" w:sz="4" w:space="0" w:color="auto"/>
              <w:right w:val="single" w:sz="4" w:space="0" w:color="auto"/>
            </w:tcBorders>
          </w:tcPr>
          <w:p w14:paraId="1CB07BEF" w14:textId="77777777" w:rsidR="00596EC4" w:rsidRPr="002136E6" w:rsidRDefault="00596EC4" w:rsidP="002136E6">
            <w:pPr>
              <w:spacing w:before="40" w:after="40"/>
              <w:cnfStyle w:val="000000000000" w:firstRow="0" w:lastRow="0" w:firstColumn="0" w:lastColumn="0" w:oddVBand="0" w:evenVBand="0" w:oddHBand="0" w:evenHBand="0" w:firstRowFirstColumn="0" w:firstRowLastColumn="0" w:lastRowFirstColumn="0" w:lastRowLastColumn="0"/>
              <w:rPr>
                <w:rFonts w:cs="Arial"/>
                <w:i/>
                <w:color w:val="4F81BD" w:themeColor="accent1"/>
                <w:sz w:val="18"/>
              </w:rPr>
            </w:pPr>
            <w:r w:rsidRPr="002136E6">
              <w:rPr>
                <w:rFonts w:cs="Arial"/>
                <w:color w:val="000000"/>
                <w:sz w:val="18"/>
              </w:rPr>
              <w:t>signingResponse</w:t>
            </w:r>
          </w:p>
        </w:tc>
        <w:tc>
          <w:tcPr>
            <w:tcW w:w="1326" w:type="dxa"/>
            <w:tcBorders>
              <w:top w:val="single" w:sz="4" w:space="0" w:color="auto"/>
              <w:left w:val="single" w:sz="4" w:space="0" w:color="auto"/>
              <w:bottom w:val="single" w:sz="4" w:space="0" w:color="auto"/>
              <w:right w:val="single" w:sz="4" w:space="0" w:color="auto"/>
            </w:tcBorders>
          </w:tcPr>
          <w:p w14:paraId="398F51A6" w14:textId="77777777" w:rsidR="00596EC4" w:rsidRPr="002136E6" w:rsidRDefault="00596EC4" w:rsidP="002136E6">
            <w:pPr>
              <w:spacing w:before="40" w:after="40"/>
              <w:jc w:val="center"/>
              <w:cnfStyle w:val="000000000000" w:firstRow="0" w:lastRow="0" w:firstColumn="0" w:lastColumn="0" w:oddVBand="0" w:evenVBand="0" w:oddHBand="0" w:evenHBand="0" w:firstRowFirstColumn="0" w:firstRowLastColumn="0" w:lastRowFirstColumn="0" w:lastRowLastColumn="0"/>
              <w:rPr>
                <w:rFonts w:cs="Arial"/>
                <w:i/>
                <w:color w:val="4F81BD" w:themeColor="accent1"/>
                <w:sz w:val="18"/>
              </w:rPr>
            </w:pPr>
            <w:r w:rsidRPr="002136E6">
              <w:rPr>
                <w:rFonts w:cs="Arial"/>
                <w:color w:val="000000"/>
                <w:sz w:val="18"/>
              </w:rPr>
              <w:t>Yes</w:t>
            </w:r>
          </w:p>
        </w:tc>
        <w:tc>
          <w:tcPr>
            <w:tcW w:w="4573" w:type="dxa"/>
            <w:tcBorders>
              <w:top w:val="single" w:sz="4" w:space="0" w:color="auto"/>
              <w:left w:val="single" w:sz="4" w:space="0" w:color="auto"/>
              <w:bottom w:val="single" w:sz="4" w:space="0" w:color="auto"/>
            </w:tcBorders>
          </w:tcPr>
          <w:p w14:paraId="4A3C0E44" w14:textId="78499F9D" w:rsidR="00596EC4" w:rsidRPr="002136E6" w:rsidRDefault="00596EC4" w:rsidP="002136E6">
            <w:pPr>
              <w:spacing w:before="40" w:after="40"/>
              <w:cnfStyle w:val="000000000000" w:firstRow="0" w:lastRow="0" w:firstColumn="0" w:lastColumn="0" w:oddVBand="0" w:evenVBand="0" w:oddHBand="0" w:evenHBand="0" w:firstRowFirstColumn="0" w:firstRowLastColumn="0" w:lastRowFirstColumn="0" w:lastRowLastColumn="0"/>
              <w:rPr>
                <w:rFonts w:cs="Arial"/>
                <w:color w:val="000000"/>
                <w:sz w:val="18"/>
              </w:rPr>
            </w:pPr>
            <w:r w:rsidRPr="002136E6">
              <w:rPr>
                <w:rFonts w:cs="Arial"/>
                <w:color w:val="000000"/>
                <w:sz w:val="18"/>
              </w:rPr>
              <w:t xml:space="preserve">Contains the JSON structure of the signing response (SIP Identity header </w:t>
            </w:r>
            <w:r w:rsidR="004C22F0" w:rsidRPr="002136E6">
              <w:rPr>
                <w:rFonts w:cs="Arial"/>
                <w:color w:val="000000"/>
                <w:sz w:val="18"/>
              </w:rPr>
              <w:t xml:space="preserve">field </w:t>
            </w:r>
            <w:r w:rsidRPr="002136E6">
              <w:rPr>
                <w:rFonts w:cs="Arial"/>
                <w:color w:val="000000"/>
                <w:sz w:val="18"/>
              </w:rPr>
              <w:t>value).</w:t>
            </w:r>
          </w:p>
        </w:tc>
      </w:tr>
    </w:tbl>
    <w:p w14:paraId="4D9D9E51" w14:textId="77777777" w:rsidR="002136E6" w:rsidRDefault="002136E6" w:rsidP="002136E6">
      <w:bookmarkStart w:id="130" w:name="_Toc471919066"/>
      <w:bookmarkStart w:id="131" w:name="_Hlk504982533"/>
    </w:p>
    <w:p w14:paraId="723F4639" w14:textId="268168C9" w:rsidR="00596EC4" w:rsidRPr="00596EC4" w:rsidRDefault="00596EC4" w:rsidP="002136E6">
      <w:pPr>
        <w:pStyle w:val="Heading4"/>
      </w:pPr>
      <w:r w:rsidRPr="00596EC4">
        <w:t>Response Sample (Success)</w:t>
      </w:r>
      <w:bookmarkEnd w:id="130"/>
    </w:p>
    <w:bookmarkEnd w:id="131"/>
    <w:p w14:paraId="0075E415" w14:textId="793BE261" w:rsidR="00596EC4" w:rsidRPr="00C405D2" w:rsidRDefault="00596EC4" w:rsidP="005D183D">
      <w:pPr>
        <w:shd w:val="clear" w:color="auto" w:fill="D6E3BC" w:themeFill="accent3" w:themeFillTint="66"/>
        <w:autoSpaceDE w:val="0"/>
        <w:autoSpaceDN w:val="0"/>
        <w:adjustRightInd w:val="0"/>
        <w:spacing w:before="40" w:after="40"/>
        <w:jc w:val="left"/>
        <w:rPr>
          <w:rFonts w:eastAsia="Batang" w:cs="Arial"/>
          <w:noProof/>
          <w:lang w:eastAsia="ko-KR"/>
        </w:rPr>
      </w:pPr>
      <w:r w:rsidRPr="00C405D2">
        <w:rPr>
          <w:rFonts w:eastAsia="Batang" w:cs="Arial"/>
          <w:noProof/>
          <w:lang w:val="la-Latn" w:eastAsia="ko-KR"/>
        </w:rPr>
        <w:t>HTTP/1.1</w:t>
      </w:r>
      <w:r w:rsidRPr="00C405D2">
        <w:rPr>
          <w:rFonts w:eastAsia="Batang" w:cs="Arial"/>
          <w:noProof/>
          <w:lang w:eastAsia="ko-KR"/>
        </w:rPr>
        <w:t xml:space="preserve"> 200 </w:t>
      </w:r>
      <w:r w:rsidR="00E51A9D" w:rsidRPr="00C405D2">
        <w:rPr>
          <w:rFonts w:eastAsia="Batang" w:cs="Arial"/>
          <w:noProof/>
          <w:lang w:eastAsia="ko-KR"/>
        </w:rPr>
        <w:t>OK</w:t>
      </w:r>
    </w:p>
    <w:p w14:paraId="45BBB858" w14:textId="77777777" w:rsidR="00596EC4" w:rsidRPr="00C405D2" w:rsidRDefault="00596EC4" w:rsidP="005D183D">
      <w:pPr>
        <w:shd w:val="clear" w:color="auto" w:fill="D6E3BC" w:themeFill="accent3" w:themeFillTint="66"/>
        <w:autoSpaceDE w:val="0"/>
        <w:autoSpaceDN w:val="0"/>
        <w:adjustRightInd w:val="0"/>
        <w:spacing w:before="40" w:after="40"/>
        <w:jc w:val="left"/>
        <w:rPr>
          <w:rFonts w:eastAsia="Batang" w:cs="Arial"/>
          <w:noProof/>
          <w:lang w:val="la-Latn" w:eastAsia="ko-KR"/>
        </w:rPr>
      </w:pPr>
      <w:r w:rsidRPr="00C405D2">
        <w:rPr>
          <w:rFonts w:eastAsia="Batang" w:cs="Arial"/>
          <w:noProof/>
          <w:lang w:eastAsia="ko-KR"/>
        </w:rPr>
        <w:t xml:space="preserve">X-RequestID: </w:t>
      </w:r>
      <w:r w:rsidRPr="00C405D2">
        <w:rPr>
          <w:rFonts w:eastAsia="Batang" w:cs="Arial"/>
          <w:noProof/>
          <w:lang w:val="la-Latn" w:eastAsia="ko-KR"/>
        </w:rPr>
        <w:t>AA97B177-9383-4934-8543-0F91A7A02836</w:t>
      </w:r>
    </w:p>
    <w:p w14:paraId="4D9BE315" w14:textId="0968AE3C" w:rsidR="00596EC4" w:rsidRPr="00C405D2" w:rsidRDefault="00596EC4" w:rsidP="005D183D">
      <w:pPr>
        <w:shd w:val="clear" w:color="auto" w:fill="D6E3BC" w:themeFill="accent3" w:themeFillTint="66"/>
        <w:autoSpaceDE w:val="0"/>
        <w:autoSpaceDN w:val="0"/>
        <w:adjustRightInd w:val="0"/>
        <w:spacing w:before="40" w:after="40"/>
        <w:jc w:val="left"/>
        <w:rPr>
          <w:rFonts w:eastAsia="Batang" w:cs="Arial"/>
          <w:noProof/>
          <w:lang w:eastAsia="ko-KR"/>
        </w:rPr>
      </w:pPr>
      <w:r w:rsidRPr="00C405D2">
        <w:rPr>
          <w:rFonts w:eastAsia="Batang" w:cs="Arial"/>
          <w:noProof/>
          <w:lang w:eastAsia="ko-KR"/>
        </w:rPr>
        <w:t>Content-Type: application/json</w:t>
      </w:r>
    </w:p>
    <w:p w14:paraId="70637D22" w14:textId="0FF0E52E" w:rsidR="00596EC4" w:rsidRPr="00C405D2" w:rsidRDefault="00596EC4" w:rsidP="005D183D">
      <w:pPr>
        <w:shd w:val="clear" w:color="auto" w:fill="D6E3BC" w:themeFill="accent3" w:themeFillTint="66"/>
        <w:autoSpaceDE w:val="0"/>
        <w:autoSpaceDN w:val="0"/>
        <w:adjustRightInd w:val="0"/>
        <w:spacing w:before="40" w:after="40"/>
        <w:jc w:val="left"/>
        <w:rPr>
          <w:rFonts w:eastAsia="Batang" w:cs="Arial"/>
          <w:noProof/>
          <w:lang w:eastAsia="ko-KR"/>
        </w:rPr>
      </w:pPr>
      <w:r w:rsidRPr="00C405D2">
        <w:rPr>
          <w:rFonts w:eastAsia="Batang" w:cs="Arial"/>
          <w:noProof/>
          <w:lang w:eastAsia="ko-KR"/>
        </w:rPr>
        <w:t>Content-Length: …</w:t>
      </w:r>
    </w:p>
    <w:p w14:paraId="33C47FC2" w14:textId="77777777" w:rsidR="00596EC4" w:rsidRPr="00C405D2" w:rsidRDefault="00596EC4" w:rsidP="005D183D">
      <w:pPr>
        <w:shd w:val="clear" w:color="auto" w:fill="D6E3BC" w:themeFill="accent3" w:themeFillTint="66"/>
        <w:spacing w:before="40" w:after="40"/>
        <w:jc w:val="left"/>
        <w:rPr>
          <w:rFonts w:cs="Arial"/>
          <w:color w:val="000000"/>
        </w:rPr>
      </w:pPr>
    </w:p>
    <w:p w14:paraId="1465F971" w14:textId="77777777" w:rsidR="00596EC4" w:rsidRPr="00C405D2" w:rsidRDefault="00596EC4" w:rsidP="005D183D">
      <w:pPr>
        <w:shd w:val="clear" w:color="auto" w:fill="D6E3BC" w:themeFill="accent3" w:themeFillTint="66"/>
        <w:spacing w:before="40" w:after="40"/>
        <w:ind w:left="3"/>
        <w:jc w:val="left"/>
        <w:rPr>
          <w:rFonts w:cs="Arial"/>
          <w:color w:val="000000"/>
        </w:rPr>
      </w:pPr>
      <w:r w:rsidRPr="00C405D2">
        <w:rPr>
          <w:rFonts w:cs="Arial"/>
          <w:color w:val="000000"/>
        </w:rPr>
        <w:t>{</w:t>
      </w:r>
    </w:p>
    <w:p w14:paraId="271F0DDD" w14:textId="77777777" w:rsidR="00596EC4" w:rsidRPr="00C405D2" w:rsidRDefault="00596EC4" w:rsidP="005D183D">
      <w:pPr>
        <w:shd w:val="clear" w:color="auto" w:fill="D6E3BC" w:themeFill="accent3" w:themeFillTint="66"/>
        <w:spacing w:before="40" w:after="40"/>
        <w:ind w:left="3"/>
        <w:jc w:val="left"/>
        <w:rPr>
          <w:rFonts w:cs="Arial"/>
          <w:color w:val="000000"/>
        </w:rPr>
      </w:pPr>
      <w:r w:rsidRPr="00C405D2">
        <w:rPr>
          <w:rFonts w:cs="Arial"/>
          <w:color w:val="000000"/>
        </w:rPr>
        <w:t xml:space="preserve">   "signingResponse": {</w:t>
      </w:r>
    </w:p>
    <w:p w14:paraId="6D639865" w14:textId="483D1DA5" w:rsidR="00596EC4" w:rsidRPr="00C405D2" w:rsidRDefault="00596EC4" w:rsidP="005D183D">
      <w:pPr>
        <w:shd w:val="clear" w:color="auto" w:fill="D6E3BC" w:themeFill="accent3" w:themeFillTint="66"/>
        <w:spacing w:before="40" w:after="40"/>
        <w:ind w:left="3"/>
        <w:jc w:val="left"/>
        <w:rPr>
          <w:rFonts w:cs="Arial"/>
          <w:color w:val="000000"/>
        </w:rPr>
      </w:pPr>
      <w:r w:rsidRPr="00C405D2">
        <w:rPr>
          <w:rFonts w:cs="Arial"/>
          <w:color w:val="000000"/>
        </w:rPr>
        <w:t xml:space="preserve">    "identity": “eyJhbGciOiJFUzI1NiIsInR5cCI6InBhc3Nwb3J0IiwicHB0Ijoic2hha2VuIiwieDV1IjoiaHR0cDov L2NlcnQtYXV0aC5wb2Muc3lzLmNvbWNhc3QubmV0L2V4YW1wbGUuY2VydCJ9eyJhdHRlc3QiOiJBIiwiZGVzdCI6eyJ0biI6IisxMjE1NTU1MTIxMyJ9LCJpYXQiOiIxNDcxMzc1NDE4Iiwib3JpZyI6eyJ0biI64oCdKzEyMTU1NTUxMjEyIn0sIm9yaWdpZCI6IjEyM2U0NTY3LWU4OWItMTJkMy1hNDU2LTQyNjY1NTQ0MDAwMCJ9._28kAwRWnheXyA6nY4MvmK5JKHZH9hSYkWI4g75mnq9Tj2lW4WPm0PlvudoGaj7wM5XujZUTb_3MA4modoDtCA;info=&lt;</w:t>
      </w:r>
      <w:hyperlink r:id="rId25" w:history="1">
        <w:r w:rsidR="00A26E1F" w:rsidRPr="00A26E1F">
          <w:rPr>
            <w:rStyle w:val="Hyperlink"/>
            <w:rFonts w:cs="Arial"/>
          </w:rPr>
          <w:t>https://cert.example2.net/example.cert</w:t>
        </w:r>
      </w:hyperlink>
      <w:r w:rsidRPr="00C405D2">
        <w:rPr>
          <w:rFonts w:cs="Arial"/>
          <w:color w:val="000000"/>
        </w:rPr>
        <w:t>&gt;”</w:t>
      </w:r>
    </w:p>
    <w:p w14:paraId="20DA54FA" w14:textId="77777777" w:rsidR="00596EC4" w:rsidRPr="00C405D2" w:rsidRDefault="00596EC4" w:rsidP="005D183D">
      <w:pPr>
        <w:shd w:val="clear" w:color="auto" w:fill="D6E3BC" w:themeFill="accent3" w:themeFillTint="66"/>
        <w:spacing w:before="40" w:after="40"/>
        <w:ind w:left="3"/>
        <w:jc w:val="left"/>
        <w:rPr>
          <w:rFonts w:cs="Arial"/>
          <w:color w:val="000000"/>
        </w:rPr>
      </w:pPr>
      <w:r w:rsidRPr="00C405D2">
        <w:rPr>
          <w:rFonts w:cs="Arial"/>
          <w:color w:val="000000"/>
        </w:rPr>
        <w:t xml:space="preserve">  }</w:t>
      </w:r>
    </w:p>
    <w:p w14:paraId="72FABF14" w14:textId="77777777" w:rsidR="00596EC4" w:rsidRPr="00C405D2" w:rsidRDefault="00596EC4" w:rsidP="005D183D">
      <w:pPr>
        <w:shd w:val="clear" w:color="auto" w:fill="D6E3BC" w:themeFill="accent3" w:themeFillTint="66"/>
        <w:spacing w:before="40" w:after="40"/>
        <w:jc w:val="left"/>
        <w:rPr>
          <w:rFonts w:cs="Arial"/>
          <w:color w:val="000000"/>
        </w:rPr>
      </w:pPr>
      <w:r w:rsidRPr="00C405D2">
        <w:rPr>
          <w:rFonts w:cs="Arial"/>
          <w:color w:val="000000"/>
        </w:rPr>
        <w:t>}</w:t>
      </w:r>
    </w:p>
    <w:p w14:paraId="596AB603" w14:textId="77777777" w:rsidR="002136E6" w:rsidRDefault="002136E6" w:rsidP="002136E6"/>
    <w:p w14:paraId="467DB72F" w14:textId="32CF6537" w:rsidR="0035768E" w:rsidRPr="00596EC4" w:rsidRDefault="0035768E" w:rsidP="002136E6">
      <w:pPr>
        <w:pStyle w:val="Heading4"/>
      </w:pPr>
      <w:r w:rsidRPr="00596EC4">
        <w:t>Response Sample (</w:t>
      </w:r>
      <w:r>
        <w:t>Failure</w:t>
      </w:r>
      <w:r w:rsidRPr="00596EC4">
        <w:t>)</w:t>
      </w:r>
    </w:p>
    <w:p w14:paraId="33A62A35" w14:textId="0DBA5EE6" w:rsidR="00596EC4" w:rsidRPr="00C405D2" w:rsidRDefault="00596EC4" w:rsidP="005D183D">
      <w:pPr>
        <w:shd w:val="clear" w:color="auto" w:fill="D6E3BC" w:themeFill="accent3" w:themeFillTint="66"/>
        <w:autoSpaceDE w:val="0"/>
        <w:autoSpaceDN w:val="0"/>
        <w:adjustRightInd w:val="0"/>
        <w:spacing w:before="40" w:after="40"/>
        <w:jc w:val="left"/>
        <w:rPr>
          <w:rFonts w:eastAsia="Batang" w:cs="Arial"/>
          <w:noProof/>
          <w:lang w:eastAsia="ko-KR"/>
        </w:rPr>
      </w:pPr>
      <w:r w:rsidRPr="00C405D2">
        <w:rPr>
          <w:rFonts w:eastAsia="Batang" w:cs="Arial"/>
          <w:noProof/>
          <w:lang w:val="la-Latn" w:eastAsia="ko-KR"/>
        </w:rPr>
        <w:t>HTTP/1.1</w:t>
      </w:r>
      <w:r w:rsidRPr="00C405D2">
        <w:rPr>
          <w:rFonts w:eastAsia="Batang" w:cs="Arial"/>
          <w:noProof/>
          <w:lang w:eastAsia="ko-KR"/>
        </w:rPr>
        <w:t xml:space="preserve"> 400 Bad Request</w:t>
      </w:r>
    </w:p>
    <w:p w14:paraId="08ADF040" w14:textId="77777777" w:rsidR="00596EC4" w:rsidRPr="00C405D2" w:rsidRDefault="00596EC4" w:rsidP="005D183D">
      <w:pPr>
        <w:shd w:val="clear" w:color="auto" w:fill="D6E3BC" w:themeFill="accent3" w:themeFillTint="66"/>
        <w:autoSpaceDE w:val="0"/>
        <w:autoSpaceDN w:val="0"/>
        <w:adjustRightInd w:val="0"/>
        <w:spacing w:before="40" w:after="40"/>
        <w:jc w:val="left"/>
        <w:rPr>
          <w:rFonts w:eastAsia="Batang" w:cs="Arial"/>
          <w:noProof/>
          <w:lang w:val="la-Latn" w:eastAsia="ko-KR"/>
        </w:rPr>
      </w:pPr>
      <w:r w:rsidRPr="00C405D2">
        <w:rPr>
          <w:rFonts w:eastAsia="Batang" w:cs="Arial"/>
          <w:noProof/>
          <w:lang w:eastAsia="ko-KR"/>
        </w:rPr>
        <w:t xml:space="preserve">X-RequestID: </w:t>
      </w:r>
      <w:r w:rsidRPr="00C405D2">
        <w:rPr>
          <w:rFonts w:eastAsia="Batang" w:cs="Arial"/>
          <w:noProof/>
          <w:lang w:val="la-Latn" w:eastAsia="ko-KR"/>
        </w:rPr>
        <w:t>AA97B177-9383-4934-8543-0F91A7A02836</w:t>
      </w:r>
    </w:p>
    <w:p w14:paraId="13E6752F" w14:textId="41D753CE" w:rsidR="00596EC4" w:rsidRPr="00C405D2" w:rsidRDefault="00596EC4" w:rsidP="005D183D">
      <w:pPr>
        <w:shd w:val="clear" w:color="auto" w:fill="D6E3BC" w:themeFill="accent3" w:themeFillTint="66"/>
        <w:autoSpaceDE w:val="0"/>
        <w:autoSpaceDN w:val="0"/>
        <w:adjustRightInd w:val="0"/>
        <w:spacing w:before="40" w:after="40"/>
        <w:jc w:val="left"/>
        <w:rPr>
          <w:rFonts w:eastAsia="Batang" w:cs="Arial"/>
          <w:noProof/>
          <w:lang w:eastAsia="ko-KR"/>
        </w:rPr>
      </w:pPr>
      <w:r w:rsidRPr="00C405D2">
        <w:rPr>
          <w:rFonts w:eastAsia="Batang" w:cs="Arial"/>
          <w:noProof/>
          <w:lang w:eastAsia="ko-KR"/>
        </w:rPr>
        <w:t>Content-Type: application/json</w:t>
      </w:r>
    </w:p>
    <w:p w14:paraId="0B2A4CD1" w14:textId="7CB6CCCA" w:rsidR="00596EC4" w:rsidRPr="00C405D2" w:rsidRDefault="00596EC4" w:rsidP="005D183D">
      <w:pPr>
        <w:shd w:val="clear" w:color="auto" w:fill="D6E3BC" w:themeFill="accent3" w:themeFillTint="66"/>
        <w:autoSpaceDE w:val="0"/>
        <w:autoSpaceDN w:val="0"/>
        <w:adjustRightInd w:val="0"/>
        <w:spacing w:before="40" w:after="40"/>
        <w:jc w:val="left"/>
        <w:rPr>
          <w:rFonts w:eastAsia="Batang" w:cs="Arial"/>
          <w:noProof/>
          <w:lang w:eastAsia="ko-KR"/>
        </w:rPr>
      </w:pPr>
      <w:r w:rsidRPr="00C405D2">
        <w:rPr>
          <w:rFonts w:eastAsia="Batang" w:cs="Arial"/>
          <w:noProof/>
          <w:lang w:eastAsia="ko-KR"/>
        </w:rPr>
        <w:t>Content-Length: …</w:t>
      </w:r>
    </w:p>
    <w:p w14:paraId="70D19F00" w14:textId="77777777" w:rsidR="00596EC4" w:rsidRPr="00C405D2" w:rsidRDefault="00596EC4" w:rsidP="005D183D">
      <w:pPr>
        <w:shd w:val="clear" w:color="auto" w:fill="D6E3BC" w:themeFill="accent3" w:themeFillTint="66"/>
        <w:spacing w:before="40" w:after="40"/>
        <w:jc w:val="left"/>
        <w:rPr>
          <w:rFonts w:cs="Arial"/>
          <w:color w:val="000000"/>
        </w:rPr>
      </w:pPr>
      <w:r w:rsidRPr="00C405D2">
        <w:rPr>
          <w:rFonts w:cs="Arial"/>
          <w:color w:val="000000"/>
        </w:rPr>
        <w:t xml:space="preserve">{ </w:t>
      </w:r>
    </w:p>
    <w:p w14:paraId="34CDC23B" w14:textId="77777777" w:rsidR="00596EC4" w:rsidRPr="00C405D2" w:rsidRDefault="00596EC4" w:rsidP="005D183D">
      <w:pPr>
        <w:shd w:val="clear" w:color="auto" w:fill="D6E3BC" w:themeFill="accent3" w:themeFillTint="66"/>
        <w:spacing w:before="40" w:after="40"/>
        <w:jc w:val="left"/>
        <w:rPr>
          <w:rFonts w:cs="Arial"/>
          <w:color w:val="000000"/>
        </w:rPr>
      </w:pPr>
      <w:r w:rsidRPr="00C405D2">
        <w:rPr>
          <w:rFonts w:cs="Arial"/>
          <w:color w:val="000000"/>
        </w:rPr>
        <w:t xml:space="preserve">  “requestError”: {</w:t>
      </w:r>
    </w:p>
    <w:p w14:paraId="54A11565" w14:textId="77777777" w:rsidR="00596EC4" w:rsidRPr="00C405D2" w:rsidRDefault="00596EC4" w:rsidP="005D183D">
      <w:pPr>
        <w:shd w:val="clear" w:color="auto" w:fill="D6E3BC" w:themeFill="accent3" w:themeFillTint="66"/>
        <w:spacing w:before="40" w:after="40"/>
        <w:jc w:val="left"/>
        <w:rPr>
          <w:rFonts w:cs="Arial"/>
          <w:color w:val="000000"/>
        </w:rPr>
      </w:pPr>
      <w:r w:rsidRPr="00C405D2">
        <w:rPr>
          <w:rFonts w:cs="Arial"/>
          <w:color w:val="000000"/>
        </w:rPr>
        <w:t xml:space="preserve">                 “serviceException”: {</w:t>
      </w:r>
    </w:p>
    <w:p w14:paraId="42BE93DD" w14:textId="0BDB621D" w:rsidR="00596EC4" w:rsidRPr="00C405D2" w:rsidRDefault="00596EC4" w:rsidP="005D183D">
      <w:pPr>
        <w:shd w:val="clear" w:color="auto" w:fill="D6E3BC" w:themeFill="accent3" w:themeFillTint="66"/>
        <w:spacing w:before="40" w:after="40"/>
        <w:jc w:val="left"/>
        <w:rPr>
          <w:rFonts w:cs="Arial"/>
          <w:color w:val="000000"/>
        </w:rPr>
      </w:pPr>
      <w:r w:rsidRPr="00C405D2">
        <w:rPr>
          <w:rFonts w:cs="Arial"/>
          <w:color w:val="000000"/>
        </w:rPr>
        <w:lastRenderedPageBreak/>
        <w:t xml:space="preserve">                                                      “messageId”: “</w:t>
      </w:r>
      <w:r w:rsidR="00E51A9D" w:rsidRPr="00C405D2">
        <w:rPr>
          <w:rFonts w:cs="Arial"/>
          <w:color w:val="000000"/>
        </w:rPr>
        <w:t>SVC4001</w:t>
      </w:r>
      <w:r w:rsidRPr="00C405D2">
        <w:rPr>
          <w:rFonts w:cs="Arial"/>
          <w:color w:val="000000"/>
        </w:rPr>
        <w:t>”</w:t>
      </w:r>
    </w:p>
    <w:p w14:paraId="243B6CC3" w14:textId="7A4FA868" w:rsidR="00596EC4" w:rsidRPr="00C405D2" w:rsidRDefault="00596EC4" w:rsidP="005D183D">
      <w:pPr>
        <w:shd w:val="clear" w:color="auto" w:fill="D6E3BC" w:themeFill="accent3" w:themeFillTint="66"/>
        <w:spacing w:before="40" w:after="40"/>
        <w:jc w:val="left"/>
        <w:rPr>
          <w:rFonts w:cs="Arial"/>
          <w:color w:val="000000"/>
        </w:rPr>
      </w:pPr>
      <w:r w:rsidRPr="00C405D2">
        <w:rPr>
          <w:rFonts w:cs="Arial"/>
          <w:color w:val="000000"/>
        </w:rPr>
        <w:t xml:space="preserve">                                                      “text”: “Error: Missing mandatory parameter ‘%1’”,</w:t>
      </w:r>
    </w:p>
    <w:p w14:paraId="16C848C3" w14:textId="77777777" w:rsidR="00596EC4" w:rsidRPr="00C405D2" w:rsidRDefault="00596EC4" w:rsidP="005D183D">
      <w:pPr>
        <w:shd w:val="clear" w:color="auto" w:fill="D6E3BC" w:themeFill="accent3" w:themeFillTint="66"/>
        <w:spacing w:before="40" w:after="40"/>
        <w:jc w:val="left"/>
        <w:rPr>
          <w:rFonts w:cs="Arial"/>
          <w:color w:val="000000"/>
        </w:rPr>
      </w:pPr>
      <w:r w:rsidRPr="00C405D2">
        <w:rPr>
          <w:rFonts w:cs="Arial"/>
          <w:color w:val="000000"/>
        </w:rPr>
        <w:t xml:space="preserve">                                                      “variables”: [“iat”] </w:t>
      </w:r>
    </w:p>
    <w:p w14:paraId="1C9C251A" w14:textId="77777777" w:rsidR="00596EC4" w:rsidRPr="00C405D2" w:rsidRDefault="00596EC4" w:rsidP="005D183D">
      <w:pPr>
        <w:shd w:val="clear" w:color="auto" w:fill="D6E3BC" w:themeFill="accent3" w:themeFillTint="66"/>
        <w:spacing w:before="40" w:after="40"/>
        <w:jc w:val="left"/>
        <w:rPr>
          <w:rFonts w:cs="Arial"/>
          <w:color w:val="000000"/>
        </w:rPr>
      </w:pPr>
      <w:r w:rsidRPr="00C405D2">
        <w:rPr>
          <w:rFonts w:cs="Arial"/>
          <w:color w:val="000000"/>
        </w:rPr>
        <w:t xml:space="preserve">                                                     }</w:t>
      </w:r>
    </w:p>
    <w:p w14:paraId="2D481C21" w14:textId="77777777" w:rsidR="00596EC4" w:rsidRPr="00C405D2" w:rsidRDefault="00596EC4" w:rsidP="005D183D">
      <w:pPr>
        <w:shd w:val="clear" w:color="auto" w:fill="D6E3BC" w:themeFill="accent3" w:themeFillTint="66"/>
        <w:spacing w:before="40" w:after="40"/>
        <w:jc w:val="left"/>
        <w:rPr>
          <w:rFonts w:cs="Arial"/>
          <w:color w:val="000000"/>
        </w:rPr>
      </w:pPr>
      <w:r w:rsidRPr="00C405D2">
        <w:rPr>
          <w:rFonts w:cs="Arial"/>
          <w:color w:val="000000"/>
        </w:rPr>
        <w:t xml:space="preserve">                                   }</w:t>
      </w:r>
    </w:p>
    <w:p w14:paraId="426BF4FB" w14:textId="77777777" w:rsidR="00596EC4" w:rsidRPr="00C405D2" w:rsidRDefault="00596EC4" w:rsidP="005D183D">
      <w:pPr>
        <w:shd w:val="clear" w:color="auto" w:fill="D6E3BC" w:themeFill="accent3" w:themeFillTint="66"/>
        <w:spacing w:before="40" w:after="40"/>
        <w:jc w:val="left"/>
        <w:rPr>
          <w:rFonts w:cs="Arial"/>
          <w:color w:val="000000"/>
        </w:rPr>
      </w:pPr>
      <w:r w:rsidRPr="00C405D2">
        <w:rPr>
          <w:rFonts w:cs="Arial"/>
          <w:color w:val="000000"/>
        </w:rPr>
        <w:t>}</w:t>
      </w:r>
    </w:p>
    <w:p w14:paraId="42A2169A" w14:textId="3B615F5A" w:rsidR="00596EC4" w:rsidRPr="00596EC4" w:rsidRDefault="00596EC4" w:rsidP="002136E6">
      <w:pPr>
        <w:rPr>
          <w:sz w:val="22"/>
        </w:rPr>
      </w:pPr>
    </w:p>
    <w:p w14:paraId="5F49EE7B" w14:textId="77777777" w:rsidR="00596EC4" w:rsidRPr="00596EC4" w:rsidRDefault="00596EC4" w:rsidP="002136E6">
      <w:pPr>
        <w:pStyle w:val="Heading4"/>
      </w:pPr>
      <w:r w:rsidRPr="00596EC4">
        <w:t xml:space="preserve"> </w:t>
      </w:r>
      <w:bookmarkStart w:id="132" w:name="_Toc471919068"/>
      <w:r w:rsidRPr="00596EC4">
        <w:t>HTTP Response Codes</w:t>
      </w:r>
      <w:bookmarkEnd w:id="132"/>
    </w:p>
    <w:tbl>
      <w:tblPr>
        <w:tblStyle w:val="LightList-Accent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47"/>
        <w:gridCol w:w="1505"/>
        <w:gridCol w:w="6688"/>
      </w:tblGrid>
      <w:tr w:rsidR="00596EC4" w:rsidRPr="002136E6" w14:paraId="57F242B8" w14:textId="77777777" w:rsidTr="002136E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47" w:type="dxa"/>
            <w:shd w:val="clear" w:color="auto" w:fill="D9D9D9" w:themeFill="background1" w:themeFillShade="D9"/>
          </w:tcPr>
          <w:p w14:paraId="324ECB09" w14:textId="77777777" w:rsidR="00596EC4" w:rsidRPr="002136E6" w:rsidRDefault="00596EC4" w:rsidP="002136E6">
            <w:pPr>
              <w:spacing w:before="40" w:after="40"/>
              <w:jc w:val="left"/>
              <w:rPr>
                <w:rFonts w:cs="Arial"/>
                <w:color w:val="000000"/>
                <w:sz w:val="18"/>
                <w:szCs w:val="18"/>
              </w:rPr>
            </w:pPr>
            <w:r w:rsidRPr="002136E6">
              <w:rPr>
                <w:rFonts w:cs="Arial"/>
                <w:color w:val="000000"/>
                <w:sz w:val="18"/>
                <w:szCs w:val="18"/>
              </w:rPr>
              <w:t>Response code</w:t>
            </w:r>
          </w:p>
        </w:tc>
        <w:tc>
          <w:tcPr>
            <w:cnfStyle w:val="000010000000" w:firstRow="0" w:lastRow="0" w:firstColumn="0" w:lastColumn="0" w:oddVBand="1" w:evenVBand="0" w:oddHBand="0" w:evenHBand="0" w:firstRowFirstColumn="0" w:firstRowLastColumn="0" w:lastRowFirstColumn="0" w:lastRowLastColumn="0"/>
            <w:tcW w:w="1505" w:type="dxa"/>
            <w:tcBorders>
              <w:top w:val="none" w:sz="0" w:space="0" w:color="auto"/>
              <w:left w:val="none" w:sz="0" w:space="0" w:color="auto"/>
              <w:right w:val="none" w:sz="0" w:space="0" w:color="auto"/>
            </w:tcBorders>
            <w:shd w:val="clear" w:color="auto" w:fill="D9D9D9" w:themeFill="background1" w:themeFillShade="D9"/>
          </w:tcPr>
          <w:p w14:paraId="13CFF6C2" w14:textId="77777777" w:rsidR="00596EC4" w:rsidRPr="002136E6" w:rsidRDefault="00596EC4" w:rsidP="002136E6">
            <w:pPr>
              <w:spacing w:before="40" w:after="40"/>
              <w:jc w:val="left"/>
              <w:rPr>
                <w:rFonts w:cs="Arial"/>
                <w:color w:val="000000"/>
                <w:sz w:val="18"/>
                <w:szCs w:val="18"/>
              </w:rPr>
            </w:pPr>
            <w:r w:rsidRPr="002136E6">
              <w:rPr>
                <w:rFonts w:cs="Arial"/>
                <w:color w:val="000000"/>
                <w:sz w:val="18"/>
                <w:szCs w:val="18"/>
              </w:rPr>
              <w:t>Service/Policy</w:t>
            </w:r>
          </w:p>
          <w:p w14:paraId="2C3A25D4" w14:textId="77777777" w:rsidR="00596EC4" w:rsidRPr="002136E6" w:rsidRDefault="00596EC4" w:rsidP="002136E6">
            <w:pPr>
              <w:spacing w:before="40" w:after="40"/>
              <w:jc w:val="left"/>
              <w:rPr>
                <w:rFonts w:cs="Arial"/>
                <w:color w:val="000000"/>
                <w:sz w:val="18"/>
                <w:szCs w:val="18"/>
              </w:rPr>
            </w:pPr>
            <w:r w:rsidRPr="002136E6">
              <w:rPr>
                <w:rFonts w:cs="Arial"/>
                <w:color w:val="000000"/>
                <w:sz w:val="18"/>
                <w:szCs w:val="18"/>
              </w:rPr>
              <w:t>Exception</w:t>
            </w:r>
          </w:p>
        </w:tc>
        <w:tc>
          <w:tcPr>
            <w:tcW w:w="6688" w:type="dxa"/>
            <w:shd w:val="clear" w:color="auto" w:fill="D9D9D9" w:themeFill="background1" w:themeFillShade="D9"/>
          </w:tcPr>
          <w:p w14:paraId="4DC9F614" w14:textId="77777777" w:rsidR="00596EC4" w:rsidRPr="002136E6" w:rsidRDefault="00596EC4" w:rsidP="002136E6">
            <w:pPr>
              <w:spacing w:before="40" w:after="40"/>
              <w:jc w:val="left"/>
              <w:cnfStyle w:val="100000000000" w:firstRow="1" w:lastRow="0" w:firstColumn="0" w:lastColumn="0" w:oddVBand="0" w:evenVBand="0" w:oddHBand="0" w:evenHBand="0" w:firstRowFirstColumn="0" w:firstRowLastColumn="0" w:lastRowFirstColumn="0" w:lastRowLastColumn="0"/>
              <w:rPr>
                <w:rFonts w:cs="Arial"/>
                <w:color w:val="000000"/>
                <w:sz w:val="18"/>
                <w:szCs w:val="18"/>
              </w:rPr>
            </w:pPr>
            <w:r w:rsidRPr="002136E6">
              <w:rPr>
                <w:rFonts w:cs="Arial"/>
                <w:color w:val="000000"/>
                <w:sz w:val="18"/>
                <w:szCs w:val="18"/>
              </w:rPr>
              <w:t>Reason /Description</w:t>
            </w:r>
          </w:p>
        </w:tc>
      </w:tr>
      <w:tr w:rsidR="00596EC4" w:rsidRPr="002136E6" w14:paraId="5D818EEF" w14:textId="77777777" w:rsidTr="002136E6">
        <w:trPr>
          <w:cnfStyle w:val="000000100000" w:firstRow="0" w:lastRow="0" w:firstColumn="0" w:lastColumn="0" w:oddVBand="0" w:evenVBand="0" w:oddHBand="1" w:evenHBand="0" w:firstRowFirstColumn="0" w:firstRowLastColumn="0" w:lastRowFirstColumn="0" w:lastRowLastColumn="0"/>
          <w:trHeight w:val="205"/>
        </w:trPr>
        <w:tc>
          <w:tcPr>
            <w:cnfStyle w:val="001000000000" w:firstRow="0" w:lastRow="0" w:firstColumn="1" w:lastColumn="0" w:oddVBand="0" w:evenVBand="0" w:oddHBand="0" w:evenHBand="0" w:firstRowFirstColumn="0" w:firstRowLastColumn="0" w:lastRowFirstColumn="0" w:lastRowLastColumn="0"/>
            <w:tcW w:w="1147" w:type="dxa"/>
            <w:tcBorders>
              <w:top w:val="none" w:sz="0" w:space="0" w:color="auto"/>
              <w:left w:val="none" w:sz="0" w:space="0" w:color="auto"/>
              <w:bottom w:val="none" w:sz="0" w:space="0" w:color="auto"/>
            </w:tcBorders>
          </w:tcPr>
          <w:p w14:paraId="03F66470" w14:textId="77777777" w:rsidR="00596EC4" w:rsidRPr="002136E6" w:rsidRDefault="00596EC4" w:rsidP="002136E6">
            <w:pPr>
              <w:spacing w:before="40" w:after="40"/>
              <w:jc w:val="left"/>
              <w:rPr>
                <w:rFonts w:cs="Arial"/>
                <w:color w:val="000000"/>
                <w:sz w:val="18"/>
                <w:szCs w:val="18"/>
              </w:rPr>
            </w:pPr>
            <w:r w:rsidRPr="002136E6">
              <w:rPr>
                <w:rFonts w:cs="Arial"/>
                <w:color w:val="000000"/>
                <w:sz w:val="18"/>
                <w:szCs w:val="18"/>
              </w:rPr>
              <w:t>200</w:t>
            </w:r>
          </w:p>
        </w:tc>
        <w:tc>
          <w:tcPr>
            <w:cnfStyle w:val="000010000000" w:firstRow="0" w:lastRow="0" w:firstColumn="0" w:lastColumn="0" w:oddVBand="1" w:evenVBand="0" w:oddHBand="0" w:evenHBand="0" w:firstRowFirstColumn="0" w:firstRowLastColumn="0" w:lastRowFirstColumn="0" w:lastRowLastColumn="0"/>
            <w:tcW w:w="1505" w:type="dxa"/>
            <w:tcBorders>
              <w:top w:val="none" w:sz="0" w:space="0" w:color="auto"/>
              <w:left w:val="none" w:sz="0" w:space="0" w:color="auto"/>
              <w:bottom w:val="none" w:sz="0" w:space="0" w:color="auto"/>
              <w:right w:val="none" w:sz="0" w:space="0" w:color="auto"/>
            </w:tcBorders>
          </w:tcPr>
          <w:p w14:paraId="1E77DD21" w14:textId="77777777" w:rsidR="00596EC4" w:rsidRPr="002136E6" w:rsidRDefault="00596EC4" w:rsidP="002136E6">
            <w:pPr>
              <w:spacing w:before="40" w:after="40"/>
              <w:jc w:val="left"/>
              <w:rPr>
                <w:rFonts w:cs="Arial"/>
                <w:color w:val="000000"/>
                <w:sz w:val="18"/>
                <w:szCs w:val="18"/>
              </w:rPr>
            </w:pPr>
            <w:r w:rsidRPr="002136E6">
              <w:rPr>
                <w:rFonts w:cs="Arial"/>
                <w:color w:val="000000"/>
                <w:sz w:val="18"/>
                <w:szCs w:val="18"/>
              </w:rPr>
              <w:t>N/A</w:t>
            </w:r>
          </w:p>
        </w:tc>
        <w:tc>
          <w:tcPr>
            <w:tcW w:w="6688" w:type="dxa"/>
            <w:tcBorders>
              <w:top w:val="none" w:sz="0" w:space="0" w:color="auto"/>
              <w:bottom w:val="none" w:sz="0" w:space="0" w:color="auto"/>
              <w:right w:val="none" w:sz="0" w:space="0" w:color="auto"/>
            </w:tcBorders>
          </w:tcPr>
          <w:p w14:paraId="776AF68E" w14:textId="3AF587AC" w:rsidR="00596EC4" w:rsidRPr="002136E6" w:rsidRDefault="00596EC4" w:rsidP="002136E6">
            <w:pPr>
              <w:spacing w:before="40" w:after="40"/>
              <w:jc w:val="left"/>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2136E6">
              <w:rPr>
                <w:rFonts w:cs="Arial"/>
                <w:color w:val="000000"/>
                <w:sz w:val="18"/>
                <w:szCs w:val="18"/>
              </w:rPr>
              <w:t>Successful signing</w:t>
            </w:r>
            <w:r w:rsidR="00623759">
              <w:rPr>
                <w:rFonts w:cs="Arial"/>
                <w:color w:val="000000"/>
                <w:sz w:val="18"/>
                <w:szCs w:val="18"/>
              </w:rPr>
              <w:t>.</w:t>
            </w:r>
          </w:p>
        </w:tc>
      </w:tr>
      <w:tr w:rsidR="00596EC4" w:rsidRPr="002136E6" w14:paraId="5018F779" w14:textId="77777777" w:rsidTr="002136E6">
        <w:trPr>
          <w:trHeight w:val="205"/>
        </w:trPr>
        <w:tc>
          <w:tcPr>
            <w:cnfStyle w:val="001000000000" w:firstRow="0" w:lastRow="0" w:firstColumn="1" w:lastColumn="0" w:oddVBand="0" w:evenVBand="0" w:oddHBand="0" w:evenHBand="0" w:firstRowFirstColumn="0" w:firstRowLastColumn="0" w:lastRowFirstColumn="0" w:lastRowLastColumn="0"/>
            <w:tcW w:w="1147" w:type="dxa"/>
          </w:tcPr>
          <w:p w14:paraId="4E554FA6" w14:textId="77777777" w:rsidR="00596EC4" w:rsidRPr="002136E6" w:rsidRDefault="00596EC4" w:rsidP="002136E6">
            <w:pPr>
              <w:spacing w:before="40" w:after="40"/>
              <w:jc w:val="left"/>
              <w:rPr>
                <w:rFonts w:cs="Arial"/>
                <w:color w:val="000000"/>
                <w:sz w:val="18"/>
                <w:szCs w:val="18"/>
              </w:rPr>
            </w:pPr>
            <w:r w:rsidRPr="002136E6">
              <w:rPr>
                <w:rFonts w:cs="Arial"/>
                <w:color w:val="000000"/>
                <w:sz w:val="18"/>
                <w:szCs w:val="18"/>
              </w:rPr>
              <w:t>400</w:t>
            </w:r>
          </w:p>
        </w:tc>
        <w:tc>
          <w:tcPr>
            <w:cnfStyle w:val="000010000000" w:firstRow="0" w:lastRow="0" w:firstColumn="0" w:lastColumn="0" w:oddVBand="1" w:evenVBand="0" w:oddHBand="0" w:evenHBand="0" w:firstRowFirstColumn="0" w:firstRowLastColumn="0" w:lastRowFirstColumn="0" w:lastRowLastColumn="0"/>
            <w:tcW w:w="1505" w:type="dxa"/>
            <w:tcBorders>
              <w:left w:val="none" w:sz="0" w:space="0" w:color="auto"/>
              <w:right w:val="none" w:sz="0" w:space="0" w:color="auto"/>
            </w:tcBorders>
          </w:tcPr>
          <w:p w14:paraId="39DD7191" w14:textId="77777777" w:rsidR="00596EC4" w:rsidRPr="002136E6" w:rsidRDefault="00596EC4" w:rsidP="002136E6">
            <w:pPr>
              <w:spacing w:before="40" w:after="40"/>
              <w:jc w:val="left"/>
              <w:rPr>
                <w:rFonts w:cs="Arial"/>
                <w:color w:val="000000"/>
                <w:sz w:val="18"/>
                <w:szCs w:val="18"/>
              </w:rPr>
            </w:pPr>
            <w:r w:rsidRPr="002136E6">
              <w:rPr>
                <w:rFonts w:cs="Arial"/>
                <w:color w:val="000000"/>
                <w:sz w:val="18"/>
                <w:szCs w:val="18"/>
                <w:highlight w:val="white"/>
              </w:rPr>
              <w:t>SVC4000</w:t>
            </w:r>
          </w:p>
        </w:tc>
        <w:tc>
          <w:tcPr>
            <w:tcW w:w="6688" w:type="dxa"/>
          </w:tcPr>
          <w:p w14:paraId="7F5A8E7B" w14:textId="78629571" w:rsidR="00596EC4" w:rsidRPr="002136E6" w:rsidRDefault="00596EC4" w:rsidP="002136E6">
            <w:pPr>
              <w:spacing w:before="40" w:after="40"/>
              <w:jc w:val="left"/>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2136E6">
              <w:rPr>
                <w:rFonts w:cs="Arial"/>
                <w:color w:val="000000"/>
                <w:sz w:val="18"/>
                <w:szCs w:val="18"/>
              </w:rPr>
              <w:t>Missing JSON body in the request</w:t>
            </w:r>
            <w:r w:rsidR="00623759">
              <w:rPr>
                <w:rFonts w:cs="Arial"/>
                <w:color w:val="000000"/>
                <w:sz w:val="18"/>
                <w:szCs w:val="18"/>
              </w:rPr>
              <w:t>.</w:t>
            </w:r>
          </w:p>
        </w:tc>
      </w:tr>
      <w:tr w:rsidR="00596EC4" w:rsidRPr="002136E6" w14:paraId="492209F9" w14:textId="77777777" w:rsidTr="002136E6">
        <w:trPr>
          <w:cnfStyle w:val="000000100000" w:firstRow="0" w:lastRow="0" w:firstColumn="0" w:lastColumn="0" w:oddVBand="0" w:evenVBand="0" w:oddHBand="1" w:evenHBand="0" w:firstRowFirstColumn="0" w:firstRowLastColumn="0" w:lastRowFirstColumn="0" w:lastRowLastColumn="0"/>
          <w:trHeight w:val="205"/>
        </w:trPr>
        <w:tc>
          <w:tcPr>
            <w:cnfStyle w:val="001000000000" w:firstRow="0" w:lastRow="0" w:firstColumn="1" w:lastColumn="0" w:oddVBand="0" w:evenVBand="0" w:oddHBand="0" w:evenHBand="0" w:firstRowFirstColumn="0" w:firstRowLastColumn="0" w:lastRowFirstColumn="0" w:lastRowLastColumn="0"/>
            <w:tcW w:w="1147" w:type="dxa"/>
            <w:tcBorders>
              <w:top w:val="none" w:sz="0" w:space="0" w:color="auto"/>
              <w:left w:val="none" w:sz="0" w:space="0" w:color="auto"/>
              <w:bottom w:val="none" w:sz="0" w:space="0" w:color="auto"/>
            </w:tcBorders>
          </w:tcPr>
          <w:p w14:paraId="68DAC149" w14:textId="77777777" w:rsidR="00596EC4" w:rsidRPr="002136E6" w:rsidRDefault="00596EC4" w:rsidP="002136E6">
            <w:pPr>
              <w:spacing w:before="40" w:after="40"/>
              <w:jc w:val="left"/>
              <w:rPr>
                <w:rFonts w:cs="Arial"/>
                <w:color w:val="000000"/>
                <w:sz w:val="18"/>
                <w:szCs w:val="18"/>
              </w:rPr>
            </w:pPr>
            <w:r w:rsidRPr="002136E6">
              <w:rPr>
                <w:rFonts w:cs="Arial"/>
                <w:color w:val="000000"/>
                <w:sz w:val="18"/>
                <w:szCs w:val="18"/>
              </w:rPr>
              <w:t>400</w:t>
            </w:r>
          </w:p>
        </w:tc>
        <w:tc>
          <w:tcPr>
            <w:cnfStyle w:val="000010000000" w:firstRow="0" w:lastRow="0" w:firstColumn="0" w:lastColumn="0" w:oddVBand="1" w:evenVBand="0" w:oddHBand="0" w:evenHBand="0" w:firstRowFirstColumn="0" w:firstRowLastColumn="0" w:lastRowFirstColumn="0" w:lastRowLastColumn="0"/>
            <w:tcW w:w="1505" w:type="dxa"/>
            <w:tcBorders>
              <w:top w:val="none" w:sz="0" w:space="0" w:color="auto"/>
              <w:left w:val="none" w:sz="0" w:space="0" w:color="auto"/>
              <w:bottom w:val="none" w:sz="0" w:space="0" w:color="auto"/>
              <w:right w:val="none" w:sz="0" w:space="0" w:color="auto"/>
            </w:tcBorders>
          </w:tcPr>
          <w:p w14:paraId="2B35EFAD" w14:textId="77777777" w:rsidR="00596EC4" w:rsidRPr="002136E6" w:rsidRDefault="00596EC4" w:rsidP="002136E6">
            <w:pPr>
              <w:spacing w:before="40" w:after="40"/>
              <w:jc w:val="left"/>
              <w:rPr>
                <w:rFonts w:cs="Arial"/>
                <w:color w:val="000000"/>
                <w:sz w:val="18"/>
                <w:szCs w:val="18"/>
              </w:rPr>
            </w:pPr>
            <w:r w:rsidRPr="002136E6">
              <w:rPr>
                <w:rFonts w:cs="Arial"/>
                <w:color w:val="000000"/>
                <w:sz w:val="18"/>
                <w:szCs w:val="18"/>
                <w:highlight w:val="white"/>
              </w:rPr>
              <w:t>SVC4001</w:t>
            </w:r>
          </w:p>
        </w:tc>
        <w:tc>
          <w:tcPr>
            <w:tcW w:w="6688" w:type="dxa"/>
            <w:tcBorders>
              <w:top w:val="none" w:sz="0" w:space="0" w:color="auto"/>
              <w:bottom w:val="none" w:sz="0" w:space="0" w:color="auto"/>
              <w:right w:val="none" w:sz="0" w:space="0" w:color="auto"/>
            </w:tcBorders>
          </w:tcPr>
          <w:p w14:paraId="4F3897BD" w14:textId="790C0696" w:rsidR="00596EC4" w:rsidRPr="002136E6" w:rsidRDefault="00596EC4" w:rsidP="002136E6">
            <w:pPr>
              <w:spacing w:before="40" w:after="40"/>
              <w:jc w:val="left"/>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2136E6">
              <w:rPr>
                <w:rFonts w:cs="Arial"/>
                <w:color w:val="000000"/>
                <w:sz w:val="18"/>
                <w:szCs w:val="18"/>
              </w:rPr>
              <w:t>Missing mandatory parameter</w:t>
            </w:r>
            <w:r w:rsidR="00623759">
              <w:rPr>
                <w:rFonts w:cs="Arial"/>
                <w:color w:val="000000"/>
                <w:sz w:val="18"/>
                <w:szCs w:val="18"/>
              </w:rPr>
              <w:t>.</w:t>
            </w:r>
          </w:p>
        </w:tc>
      </w:tr>
      <w:tr w:rsidR="00596EC4" w:rsidRPr="002136E6" w14:paraId="10DCB161" w14:textId="77777777" w:rsidTr="002136E6">
        <w:trPr>
          <w:trHeight w:val="205"/>
        </w:trPr>
        <w:tc>
          <w:tcPr>
            <w:cnfStyle w:val="001000000000" w:firstRow="0" w:lastRow="0" w:firstColumn="1" w:lastColumn="0" w:oddVBand="0" w:evenVBand="0" w:oddHBand="0" w:evenHBand="0" w:firstRowFirstColumn="0" w:firstRowLastColumn="0" w:lastRowFirstColumn="0" w:lastRowLastColumn="0"/>
            <w:tcW w:w="1147" w:type="dxa"/>
          </w:tcPr>
          <w:p w14:paraId="39E566E8" w14:textId="77777777" w:rsidR="00596EC4" w:rsidRPr="002136E6" w:rsidRDefault="00596EC4" w:rsidP="002136E6">
            <w:pPr>
              <w:spacing w:before="40" w:after="40"/>
              <w:jc w:val="left"/>
              <w:rPr>
                <w:rFonts w:cs="Arial"/>
                <w:color w:val="000000"/>
                <w:sz w:val="18"/>
                <w:szCs w:val="18"/>
              </w:rPr>
            </w:pPr>
            <w:r w:rsidRPr="002136E6">
              <w:rPr>
                <w:rFonts w:cs="Arial"/>
                <w:color w:val="000000"/>
                <w:sz w:val="18"/>
                <w:szCs w:val="18"/>
              </w:rPr>
              <w:t>406</w:t>
            </w:r>
          </w:p>
        </w:tc>
        <w:tc>
          <w:tcPr>
            <w:cnfStyle w:val="000010000000" w:firstRow="0" w:lastRow="0" w:firstColumn="0" w:lastColumn="0" w:oddVBand="1" w:evenVBand="0" w:oddHBand="0" w:evenHBand="0" w:firstRowFirstColumn="0" w:firstRowLastColumn="0" w:lastRowFirstColumn="0" w:lastRowLastColumn="0"/>
            <w:tcW w:w="1505" w:type="dxa"/>
            <w:tcBorders>
              <w:left w:val="none" w:sz="0" w:space="0" w:color="auto"/>
              <w:right w:val="none" w:sz="0" w:space="0" w:color="auto"/>
            </w:tcBorders>
          </w:tcPr>
          <w:p w14:paraId="30A996C4" w14:textId="77777777" w:rsidR="00596EC4" w:rsidRPr="002136E6" w:rsidRDefault="00596EC4" w:rsidP="002136E6">
            <w:pPr>
              <w:spacing w:before="40" w:after="40"/>
              <w:jc w:val="left"/>
              <w:rPr>
                <w:rFonts w:cs="Arial"/>
                <w:color w:val="000000"/>
                <w:sz w:val="18"/>
                <w:szCs w:val="18"/>
              </w:rPr>
            </w:pPr>
            <w:r w:rsidRPr="002136E6">
              <w:rPr>
                <w:rFonts w:cs="Arial"/>
                <w:color w:val="000000"/>
                <w:sz w:val="18"/>
                <w:szCs w:val="18"/>
                <w:highlight w:val="white"/>
              </w:rPr>
              <w:t>SVC4002</w:t>
            </w:r>
          </w:p>
        </w:tc>
        <w:tc>
          <w:tcPr>
            <w:tcW w:w="6688" w:type="dxa"/>
          </w:tcPr>
          <w:p w14:paraId="7509B7CA" w14:textId="5D65901E" w:rsidR="00596EC4" w:rsidRPr="002136E6" w:rsidRDefault="00596EC4" w:rsidP="002136E6">
            <w:pPr>
              <w:spacing w:before="40" w:after="40"/>
              <w:jc w:val="left"/>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2136E6">
              <w:rPr>
                <w:rFonts w:cs="Arial"/>
                <w:color w:val="000000"/>
                <w:sz w:val="18"/>
                <w:szCs w:val="18"/>
              </w:rPr>
              <w:t>Not supported body type is specified in Accept HTTP header</w:t>
            </w:r>
            <w:r w:rsidR="00623759">
              <w:rPr>
                <w:rFonts w:cs="Arial"/>
                <w:color w:val="000000"/>
                <w:sz w:val="18"/>
                <w:szCs w:val="18"/>
              </w:rPr>
              <w:t>.</w:t>
            </w:r>
          </w:p>
        </w:tc>
      </w:tr>
      <w:tr w:rsidR="00596EC4" w:rsidRPr="002136E6" w14:paraId="6244DAFE" w14:textId="77777777" w:rsidTr="002136E6">
        <w:trPr>
          <w:cnfStyle w:val="000000100000" w:firstRow="0" w:lastRow="0" w:firstColumn="0" w:lastColumn="0" w:oddVBand="0" w:evenVBand="0" w:oddHBand="1" w:evenHBand="0" w:firstRowFirstColumn="0" w:firstRowLastColumn="0" w:lastRowFirstColumn="0" w:lastRowLastColumn="0"/>
          <w:trHeight w:val="205"/>
        </w:trPr>
        <w:tc>
          <w:tcPr>
            <w:cnfStyle w:val="001000000000" w:firstRow="0" w:lastRow="0" w:firstColumn="1" w:lastColumn="0" w:oddVBand="0" w:evenVBand="0" w:oddHBand="0" w:evenHBand="0" w:firstRowFirstColumn="0" w:firstRowLastColumn="0" w:lastRowFirstColumn="0" w:lastRowLastColumn="0"/>
            <w:tcW w:w="1147" w:type="dxa"/>
            <w:tcBorders>
              <w:top w:val="none" w:sz="0" w:space="0" w:color="auto"/>
              <w:left w:val="none" w:sz="0" w:space="0" w:color="auto"/>
              <w:bottom w:val="none" w:sz="0" w:space="0" w:color="auto"/>
            </w:tcBorders>
          </w:tcPr>
          <w:p w14:paraId="7D8D866A" w14:textId="77777777" w:rsidR="00596EC4" w:rsidRPr="002136E6" w:rsidRDefault="00596EC4" w:rsidP="002136E6">
            <w:pPr>
              <w:spacing w:before="40" w:after="40"/>
              <w:jc w:val="left"/>
              <w:rPr>
                <w:rFonts w:cs="Arial"/>
                <w:color w:val="000000"/>
                <w:sz w:val="18"/>
                <w:szCs w:val="18"/>
              </w:rPr>
            </w:pPr>
            <w:r w:rsidRPr="002136E6">
              <w:rPr>
                <w:rFonts w:cs="Arial"/>
                <w:color w:val="000000"/>
                <w:sz w:val="18"/>
                <w:szCs w:val="18"/>
              </w:rPr>
              <w:t>415</w:t>
            </w:r>
          </w:p>
        </w:tc>
        <w:tc>
          <w:tcPr>
            <w:cnfStyle w:val="000010000000" w:firstRow="0" w:lastRow="0" w:firstColumn="0" w:lastColumn="0" w:oddVBand="1" w:evenVBand="0" w:oddHBand="0" w:evenHBand="0" w:firstRowFirstColumn="0" w:firstRowLastColumn="0" w:lastRowFirstColumn="0" w:lastRowLastColumn="0"/>
            <w:tcW w:w="1505" w:type="dxa"/>
            <w:tcBorders>
              <w:top w:val="none" w:sz="0" w:space="0" w:color="auto"/>
              <w:left w:val="none" w:sz="0" w:space="0" w:color="auto"/>
              <w:bottom w:val="none" w:sz="0" w:space="0" w:color="auto"/>
              <w:right w:val="none" w:sz="0" w:space="0" w:color="auto"/>
            </w:tcBorders>
          </w:tcPr>
          <w:p w14:paraId="396A88D8" w14:textId="77777777" w:rsidR="00596EC4" w:rsidRPr="002136E6" w:rsidRDefault="00596EC4" w:rsidP="002136E6">
            <w:pPr>
              <w:spacing w:before="40" w:after="40"/>
              <w:jc w:val="left"/>
              <w:rPr>
                <w:rFonts w:cs="Arial"/>
                <w:color w:val="000000"/>
                <w:sz w:val="18"/>
                <w:szCs w:val="18"/>
              </w:rPr>
            </w:pPr>
            <w:r w:rsidRPr="002136E6">
              <w:rPr>
                <w:rFonts w:cs="Arial"/>
                <w:color w:val="000000"/>
                <w:sz w:val="18"/>
                <w:szCs w:val="18"/>
                <w:highlight w:val="white"/>
              </w:rPr>
              <w:t>SVC400</w:t>
            </w:r>
            <w:r w:rsidRPr="002136E6">
              <w:rPr>
                <w:rFonts w:cs="Arial"/>
                <w:color w:val="000000"/>
                <w:sz w:val="18"/>
                <w:szCs w:val="18"/>
              </w:rPr>
              <w:t>4</w:t>
            </w:r>
          </w:p>
        </w:tc>
        <w:tc>
          <w:tcPr>
            <w:tcW w:w="6688" w:type="dxa"/>
            <w:tcBorders>
              <w:top w:val="none" w:sz="0" w:space="0" w:color="auto"/>
              <w:bottom w:val="none" w:sz="0" w:space="0" w:color="auto"/>
              <w:right w:val="none" w:sz="0" w:space="0" w:color="auto"/>
            </w:tcBorders>
          </w:tcPr>
          <w:p w14:paraId="47109585" w14:textId="1C56B0D5" w:rsidR="00596EC4" w:rsidRPr="002136E6" w:rsidRDefault="00596EC4" w:rsidP="002136E6">
            <w:pPr>
              <w:spacing w:before="40" w:after="40"/>
              <w:jc w:val="left"/>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2136E6">
              <w:rPr>
                <w:rFonts w:cs="Arial"/>
                <w:color w:val="000000"/>
                <w:sz w:val="18"/>
                <w:szCs w:val="18"/>
              </w:rPr>
              <w:t>Received unsupported message body type in Content-Type HTTP header</w:t>
            </w:r>
            <w:r w:rsidR="00623759">
              <w:rPr>
                <w:rFonts w:cs="Arial"/>
                <w:color w:val="000000"/>
                <w:sz w:val="18"/>
                <w:szCs w:val="18"/>
              </w:rPr>
              <w:t>.</w:t>
            </w:r>
          </w:p>
        </w:tc>
      </w:tr>
      <w:tr w:rsidR="00596EC4" w:rsidRPr="002136E6" w14:paraId="28A6BF9E" w14:textId="77777777" w:rsidTr="002136E6">
        <w:trPr>
          <w:trHeight w:val="205"/>
        </w:trPr>
        <w:tc>
          <w:tcPr>
            <w:cnfStyle w:val="001000000000" w:firstRow="0" w:lastRow="0" w:firstColumn="1" w:lastColumn="0" w:oddVBand="0" w:evenVBand="0" w:oddHBand="0" w:evenHBand="0" w:firstRowFirstColumn="0" w:firstRowLastColumn="0" w:lastRowFirstColumn="0" w:lastRowLastColumn="0"/>
            <w:tcW w:w="1147" w:type="dxa"/>
          </w:tcPr>
          <w:p w14:paraId="06922DA6" w14:textId="77777777" w:rsidR="00596EC4" w:rsidRPr="002136E6" w:rsidRDefault="00596EC4" w:rsidP="002136E6">
            <w:pPr>
              <w:spacing w:before="40" w:after="40"/>
              <w:jc w:val="left"/>
              <w:rPr>
                <w:rFonts w:cs="Arial"/>
                <w:color w:val="000000"/>
                <w:sz w:val="18"/>
                <w:szCs w:val="18"/>
              </w:rPr>
            </w:pPr>
            <w:r w:rsidRPr="002136E6">
              <w:rPr>
                <w:rFonts w:cs="Arial"/>
                <w:color w:val="000000"/>
                <w:sz w:val="18"/>
                <w:szCs w:val="18"/>
              </w:rPr>
              <w:t>400</w:t>
            </w:r>
          </w:p>
        </w:tc>
        <w:tc>
          <w:tcPr>
            <w:cnfStyle w:val="000010000000" w:firstRow="0" w:lastRow="0" w:firstColumn="0" w:lastColumn="0" w:oddVBand="1" w:evenVBand="0" w:oddHBand="0" w:evenHBand="0" w:firstRowFirstColumn="0" w:firstRowLastColumn="0" w:lastRowFirstColumn="0" w:lastRowLastColumn="0"/>
            <w:tcW w:w="1505" w:type="dxa"/>
            <w:tcBorders>
              <w:left w:val="none" w:sz="0" w:space="0" w:color="auto"/>
              <w:right w:val="none" w:sz="0" w:space="0" w:color="auto"/>
            </w:tcBorders>
          </w:tcPr>
          <w:p w14:paraId="30EDF7F2" w14:textId="77777777" w:rsidR="00596EC4" w:rsidRPr="002136E6" w:rsidRDefault="00596EC4" w:rsidP="002136E6">
            <w:pPr>
              <w:spacing w:before="40" w:after="40"/>
              <w:jc w:val="left"/>
              <w:rPr>
                <w:rFonts w:cs="Arial"/>
                <w:color w:val="000000"/>
                <w:sz w:val="18"/>
                <w:szCs w:val="18"/>
              </w:rPr>
            </w:pPr>
            <w:r w:rsidRPr="002136E6">
              <w:rPr>
                <w:rFonts w:cs="Arial"/>
                <w:color w:val="000000"/>
                <w:sz w:val="18"/>
                <w:szCs w:val="18"/>
                <w:highlight w:val="white"/>
              </w:rPr>
              <w:t>SVC4005</w:t>
            </w:r>
          </w:p>
        </w:tc>
        <w:tc>
          <w:tcPr>
            <w:tcW w:w="6688" w:type="dxa"/>
          </w:tcPr>
          <w:p w14:paraId="344DD30F" w14:textId="44CA9E5D" w:rsidR="00596EC4" w:rsidRPr="002136E6" w:rsidRDefault="00596EC4" w:rsidP="002136E6">
            <w:pPr>
              <w:spacing w:before="40" w:after="40"/>
              <w:jc w:val="left"/>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2136E6">
              <w:rPr>
                <w:rFonts w:cs="Arial"/>
                <w:color w:val="000000"/>
                <w:sz w:val="18"/>
                <w:szCs w:val="18"/>
              </w:rPr>
              <w:t>Invalid parameter value</w:t>
            </w:r>
            <w:r w:rsidR="00623759">
              <w:rPr>
                <w:rFonts w:cs="Arial"/>
                <w:color w:val="000000"/>
                <w:sz w:val="18"/>
                <w:szCs w:val="18"/>
              </w:rPr>
              <w:t>.</w:t>
            </w:r>
          </w:p>
        </w:tc>
      </w:tr>
      <w:tr w:rsidR="00596EC4" w:rsidRPr="002136E6" w14:paraId="4A6D7ECA" w14:textId="77777777" w:rsidTr="002136E6">
        <w:trPr>
          <w:cnfStyle w:val="000000100000" w:firstRow="0" w:lastRow="0" w:firstColumn="0" w:lastColumn="0" w:oddVBand="0" w:evenVBand="0" w:oddHBand="1" w:evenHBand="0" w:firstRowFirstColumn="0" w:firstRowLastColumn="0" w:lastRowFirstColumn="0" w:lastRowLastColumn="0"/>
          <w:trHeight w:val="205"/>
        </w:trPr>
        <w:tc>
          <w:tcPr>
            <w:cnfStyle w:val="001000000000" w:firstRow="0" w:lastRow="0" w:firstColumn="1" w:lastColumn="0" w:oddVBand="0" w:evenVBand="0" w:oddHBand="0" w:evenHBand="0" w:firstRowFirstColumn="0" w:firstRowLastColumn="0" w:lastRowFirstColumn="0" w:lastRowLastColumn="0"/>
            <w:tcW w:w="1147" w:type="dxa"/>
            <w:tcBorders>
              <w:top w:val="none" w:sz="0" w:space="0" w:color="auto"/>
              <w:left w:val="none" w:sz="0" w:space="0" w:color="auto"/>
              <w:bottom w:val="none" w:sz="0" w:space="0" w:color="auto"/>
            </w:tcBorders>
          </w:tcPr>
          <w:p w14:paraId="2011C9B9" w14:textId="77777777" w:rsidR="00596EC4" w:rsidRPr="002136E6" w:rsidRDefault="00596EC4" w:rsidP="002136E6">
            <w:pPr>
              <w:spacing w:before="40" w:after="40"/>
              <w:jc w:val="left"/>
              <w:rPr>
                <w:rFonts w:cs="Arial"/>
                <w:color w:val="000000"/>
                <w:sz w:val="18"/>
                <w:szCs w:val="18"/>
              </w:rPr>
            </w:pPr>
            <w:r w:rsidRPr="002136E6">
              <w:rPr>
                <w:rFonts w:cs="Arial"/>
                <w:color w:val="000000"/>
                <w:sz w:val="18"/>
                <w:szCs w:val="18"/>
              </w:rPr>
              <w:t>400</w:t>
            </w:r>
          </w:p>
        </w:tc>
        <w:tc>
          <w:tcPr>
            <w:cnfStyle w:val="000010000000" w:firstRow="0" w:lastRow="0" w:firstColumn="0" w:lastColumn="0" w:oddVBand="1" w:evenVBand="0" w:oddHBand="0" w:evenHBand="0" w:firstRowFirstColumn="0" w:firstRowLastColumn="0" w:lastRowFirstColumn="0" w:lastRowLastColumn="0"/>
            <w:tcW w:w="1505" w:type="dxa"/>
            <w:tcBorders>
              <w:top w:val="none" w:sz="0" w:space="0" w:color="auto"/>
              <w:left w:val="none" w:sz="0" w:space="0" w:color="auto"/>
              <w:bottom w:val="none" w:sz="0" w:space="0" w:color="auto"/>
              <w:right w:val="none" w:sz="0" w:space="0" w:color="auto"/>
            </w:tcBorders>
          </w:tcPr>
          <w:p w14:paraId="65746FF5" w14:textId="77777777" w:rsidR="00596EC4" w:rsidRPr="002136E6" w:rsidRDefault="00596EC4" w:rsidP="002136E6">
            <w:pPr>
              <w:spacing w:before="40" w:after="40"/>
              <w:jc w:val="left"/>
              <w:rPr>
                <w:rFonts w:cs="Arial"/>
                <w:color w:val="000000"/>
                <w:sz w:val="18"/>
                <w:szCs w:val="18"/>
              </w:rPr>
            </w:pPr>
            <w:r w:rsidRPr="002136E6">
              <w:rPr>
                <w:rFonts w:cs="Arial"/>
                <w:color w:val="000000"/>
                <w:sz w:val="18"/>
                <w:szCs w:val="18"/>
                <w:highlight w:val="white"/>
              </w:rPr>
              <w:t>SVC4006</w:t>
            </w:r>
          </w:p>
        </w:tc>
        <w:tc>
          <w:tcPr>
            <w:tcW w:w="6688" w:type="dxa"/>
            <w:tcBorders>
              <w:top w:val="none" w:sz="0" w:space="0" w:color="auto"/>
              <w:bottom w:val="none" w:sz="0" w:space="0" w:color="auto"/>
              <w:right w:val="none" w:sz="0" w:space="0" w:color="auto"/>
            </w:tcBorders>
          </w:tcPr>
          <w:p w14:paraId="3EF7FB39" w14:textId="2C2A3E76" w:rsidR="00596EC4" w:rsidRPr="002136E6" w:rsidRDefault="00596EC4" w:rsidP="002136E6">
            <w:pPr>
              <w:spacing w:before="40" w:after="40"/>
              <w:jc w:val="left"/>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2136E6">
              <w:rPr>
                <w:rFonts w:cs="Arial"/>
                <w:color w:val="000000"/>
                <w:sz w:val="18"/>
                <w:szCs w:val="18"/>
              </w:rPr>
              <w:t>Failed to parse JSON body</w:t>
            </w:r>
            <w:r w:rsidR="00623759">
              <w:rPr>
                <w:rFonts w:cs="Arial"/>
                <w:color w:val="000000"/>
                <w:sz w:val="18"/>
                <w:szCs w:val="18"/>
              </w:rPr>
              <w:t>.</w:t>
            </w:r>
          </w:p>
        </w:tc>
      </w:tr>
      <w:tr w:rsidR="00596EC4" w:rsidRPr="002136E6" w14:paraId="259E0EC9" w14:textId="77777777" w:rsidTr="002136E6">
        <w:trPr>
          <w:trHeight w:val="205"/>
        </w:trPr>
        <w:tc>
          <w:tcPr>
            <w:cnfStyle w:val="001000000000" w:firstRow="0" w:lastRow="0" w:firstColumn="1" w:lastColumn="0" w:oddVBand="0" w:evenVBand="0" w:oddHBand="0" w:evenHBand="0" w:firstRowFirstColumn="0" w:firstRowLastColumn="0" w:lastRowFirstColumn="0" w:lastRowLastColumn="0"/>
            <w:tcW w:w="1147" w:type="dxa"/>
          </w:tcPr>
          <w:p w14:paraId="65A5F75A" w14:textId="77777777" w:rsidR="00596EC4" w:rsidRPr="002136E6" w:rsidRDefault="00596EC4" w:rsidP="002136E6">
            <w:pPr>
              <w:spacing w:before="40" w:after="40"/>
              <w:jc w:val="left"/>
              <w:rPr>
                <w:rFonts w:cs="Arial"/>
                <w:color w:val="000000"/>
                <w:sz w:val="18"/>
                <w:szCs w:val="18"/>
              </w:rPr>
            </w:pPr>
            <w:r w:rsidRPr="002136E6">
              <w:rPr>
                <w:rFonts w:cs="Arial"/>
                <w:color w:val="000000"/>
                <w:sz w:val="18"/>
                <w:szCs w:val="18"/>
              </w:rPr>
              <w:t>411</w:t>
            </w:r>
          </w:p>
        </w:tc>
        <w:tc>
          <w:tcPr>
            <w:cnfStyle w:val="000010000000" w:firstRow="0" w:lastRow="0" w:firstColumn="0" w:lastColumn="0" w:oddVBand="1" w:evenVBand="0" w:oddHBand="0" w:evenHBand="0" w:firstRowFirstColumn="0" w:firstRowLastColumn="0" w:lastRowFirstColumn="0" w:lastRowLastColumn="0"/>
            <w:tcW w:w="1505" w:type="dxa"/>
            <w:tcBorders>
              <w:left w:val="none" w:sz="0" w:space="0" w:color="auto"/>
              <w:right w:val="none" w:sz="0" w:space="0" w:color="auto"/>
            </w:tcBorders>
          </w:tcPr>
          <w:p w14:paraId="2B0F2E15" w14:textId="77777777" w:rsidR="00596EC4" w:rsidRPr="002136E6" w:rsidRDefault="00596EC4" w:rsidP="002136E6">
            <w:pPr>
              <w:spacing w:before="40" w:after="40"/>
              <w:jc w:val="left"/>
              <w:rPr>
                <w:rFonts w:cs="Arial"/>
                <w:color w:val="000000"/>
                <w:sz w:val="18"/>
                <w:szCs w:val="18"/>
                <w:highlight w:val="white"/>
              </w:rPr>
            </w:pPr>
            <w:r w:rsidRPr="002136E6">
              <w:rPr>
                <w:rFonts w:cs="Arial"/>
                <w:color w:val="000000"/>
                <w:sz w:val="18"/>
                <w:szCs w:val="18"/>
                <w:highlight w:val="white"/>
              </w:rPr>
              <w:t>SVC4007</w:t>
            </w:r>
          </w:p>
        </w:tc>
        <w:tc>
          <w:tcPr>
            <w:tcW w:w="6688" w:type="dxa"/>
          </w:tcPr>
          <w:p w14:paraId="0067B52C" w14:textId="6BAB0530" w:rsidR="00596EC4" w:rsidRPr="002136E6" w:rsidRDefault="00596EC4" w:rsidP="002136E6">
            <w:pPr>
              <w:spacing w:before="40" w:after="40"/>
              <w:jc w:val="left"/>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2136E6">
              <w:rPr>
                <w:rFonts w:cs="Arial"/>
                <w:color w:val="000000"/>
                <w:sz w:val="18"/>
                <w:szCs w:val="18"/>
              </w:rPr>
              <w:t>Missing mandatory Content-Length header</w:t>
            </w:r>
            <w:r w:rsidR="00623759">
              <w:rPr>
                <w:rFonts w:cs="Arial"/>
                <w:color w:val="000000"/>
                <w:sz w:val="18"/>
                <w:szCs w:val="18"/>
              </w:rPr>
              <w:t>.</w:t>
            </w:r>
          </w:p>
        </w:tc>
      </w:tr>
      <w:tr w:rsidR="00596EC4" w:rsidRPr="002136E6" w14:paraId="4969747B" w14:textId="77777777" w:rsidTr="002136E6">
        <w:trPr>
          <w:cnfStyle w:val="000000100000" w:firstRow="0" w:lastRow="0" w:firstColumn="0" w:lastColumn="0" w:oddVBand="0" w:evenVBand="0" w:oddHBand="1" w:evenHBand="0" w:firstRowFirstColumn="0" w:firstRowLastColumn="0" w:lastRowFirstColumn="0" w:lastRowLastColumn="0"/>
          <w:trHeight w:val="430"/>
        </w:trPr>
        <w:tc>
          <w:tcPr>
            <w:cnfStyle w:val="001000000000" w:firstRow="0" w:lastRow="0" w:firstColumn="1" w:lastColumn="0" w:oddVBand="0" w:evenVBand="0" w:oddHBand="0" w:evenHBand="0" w:firstRowFirstColumn="0" w:firstRowLastColumn="0" w:lastRowFirstColumn="0" w:lastRowLastColumn="0"/>
            <w:tcW w:w="1147" w:type="dxa"/>
            <w:tcBorders>
              <w:top w:val="none" w:sz="0" w:space="0" w:color="auto"/>
              <w:left w:val="none" w:sz="0" w:space="0" w:color="auto"/>
              <w:bottom w:val="none" w:sz="0" w:space="0" w:color="auto"/>
            </w:tcBorders>
          </w:tcPr>
          <w:p w14:paraId="3BA9F888" w14:textId="77777777" w:rsidR="00596EC4" w:rsidRPr="002136E6" w:rsidRDefault="00596EC4" w:rsidP="002136E6">
            <w:pPr>
              <w:spacing w:before="40" w:after="40"/>
              <w:jc w:val="left"/>
              <w:rPr>
                <w:rFonts w:cs="Arial"/>
                <w:color w:val="000000"/>
                <w:sz w:val="18"/>
                <w:szCs w:val="18"/>
              </w:rPr>
            </w:pPr>
            <w:r w:rsidRPr="002136E6">
              <w:rPr>
                <w:rFonts w:cs="Arial"/>
                <w:color w:val="000000"/>
                <w:sz w:val="18"/>
                <w:szCs w:val="18"/>
              </w:rPr>
              <w:t>405</w:t>
            </w:r>
          </w:p>
        </w:tc>
        <w:tc>
          <w:tcPr>
            <w:cnfStyle w:val="000010000000" w:firstRow="0" w:lastRow="0" w:firstColumn="0" w:lastColumn="0" w:oddVBand="1" w:evenVBand="0" w:oddHBand="0" w:evenHBand="0" w:firstRowFirstColumn="0" w:firstRowLastColumn="0" w:lastRowFirstColumn="0" w:lastRowLastColumn="0"/>
            <w:tcW w:w="1505" w:type="dxa"/>
            <w:tcBorders>
              <w:top w:val="none" w:sz="0" w:space="0" w:color="auto"/>
              <w:left w:val="none" w:sz="0" w:space="0" w:color="auto"/>
              <w:bottom w:val="none" w:sz="0" w:space="0" w:color="auto"/>
              <w:right w:val="none" w:sz="0" w:space="0" w:color="auto"/>
            </w:tcBorders>
          </w:tcPr>
          <w:p w14:paraId="02B05486" w14:textId="77777777" w:rsidR="00596EC4" w:rsidRPr="002136E6" w:rsidRDefault="00596EC4" w:rsidP="002136E6">
            <w:pPr>
              <w:spacing w:before="40" w:after="40"/>
              <w:jc w:val="left"/>
              <w:rPr>
                <w:rFonts w:cs="Arial"/>
                <w:color w:val="000000"/>
                <w:sz w:val="18"/>
                <w:szCs w:val="18"/>
              </w:rPr>
            </w:pPr>
            <w:r w:rsidRPr="002136E6">
              <w:rPr>
                <w:rFonts w:cs="Arial"/>
                <w:color w:val="000000"/>
                <w:sz w:val="18"/>
                <w:szCs w:val="18"/>
              </w:rPr>
              <w:t>POL4050</w:t>
            </w:r>
          </w:p>
        </w:tc>
        <w:tc>
          <w:tcPr>
            <w:tcW w:w="6688" w:type="dxa"/>
            <w:tcBorders>
              <w:top w:val="none" w:sz="0" w:space="0" w:color="auto"/>
              <w:bottom w:val="none" w:sz="0" w:space="0" w:color="auto"/>
              <w:right w:val="none" w:sz="0" w:space="0" w:color="auto"/>
            </w:tcBorders>
          </w:tcPr>
          <w:p w14:paraId="41A7475C" w14:textId="4CD53846" w:rsidR="00596EC4" w:rsidRPr="002136E6" w:rsidRDefault="00596EC4" w:rsidP="002136E6">
            <w:pPr>
              <w:spacing w:before="40" w:after="40"/>
              <w:jc w:val="left"/>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2136E6">
              <w:rPr>
                <w:rFonts w:cs="Arial"/>
                <w:color w:val="000000"/>
                <w:sz w:val="18"/>
                <w:szCs w:val="18"/>
              </w:rPr>
              <w:t>Method Not Allowed:  Invalid HTTP method used (all methods except POST will be rejected for the specific resource URL)</w:t>
            </w:r>
            <w:r w:rsidR="00623759">
              <w:rPr>
                <w:rFonts w:cs="Arial"/>
                <w:color w:val="000000"/>
                <w:sz w:val="18"/>
                <w:szCs w:val="18"/>
              </w:rPr>
              <w:t>.</w:t>
            </w:r>
          </w:p>
        </w:tc>
      </w:tr>
      <w:tr w:rsidR="00596EC4" w:rsidRPr="002136E6" w14:paraId="47512A25" w14:textId="77777777" w:rsidTr="002136E6">
        <w:trPr>
          <w:trHeight w:val="223"/>
        </w:trPr>
        <w:tc>
          <w:tcPr>
            <w:cnfStyle w:val="001000000000" w:firstRow="0" w:lastRow="0" w:firstColumn="1" w:lastColumn="0" w:oddVBand="0" w:evenVBand="0" w:oddHBand="0" w:evenHBand="0" w:firstRowFirstColumn="0" w:firstRowLastColumn="0" w:lastRowFirstColumn="0" w:lastRowLastColumn="0"/>
            <w:tcW w:w="1147" w:type="dxa"/>
          </w:tcPr>
          <w:p w14:paraId="6DA67E47" w14:textId="77777777" w:rsidR="00596EC4" w:rsidRPr="002136E6" w:rsidRDefault="00596EC4" w:rsidP="002136E6">
            <w:pPr>
              <w:spacing w:before="40" w:after="40"/>
              <w:jc w:val="left"/>
              <w:rPr>
                <w:rFonts w:cs="Arial"/>
                <w:color w:val="000000"/>
                <w:sz w:val="18"/>
                <w:szCs w:val="18"/>
              </w:rPr>
            </w:pPr>
            <w:r w:rsidRPr="002136E6">
              <w:rPr>
                <w:rFonts w:cs="Arial"/>
                <w:color w:val="000000"/>
                <w:sz w:val="18"/>
                <w:szCs w:val="18"/>
              </w:rPr>
              <w:t xml:space="preserve">500 </w:t>
            </w:r>
          </w:p>
        </w:tc>
        <w:tc>
          <w:tcPr>
            <w:cnfStyle w:val="000010000000" w:firstRow="0" w:lastRow="0" w:firstColumn="0" w:lastColumn="0" w:oddVBand="1" w:evenVBand="0" w:oddHBand="0" w:evenHBand="0" w:firstRowFirstColumn="0" w:firstRowLastColumn="0" w:lastRowFirstColumn="0" w:lastRowLastColumn="0"/>
            <w:tcW w:w="1505" w:type="dxa"/>
            <w:tcBorders>
              <w:left w:val="none" w:sz="0" w:space="0" w:color="auto"/>
              <w:bottom w:val="none" w:sz="0" w:space="0" w:color="auto"/>
              <w:right w:val="none" w:sz="0" w:space="0" w:color="auto"/>
            </w:tcBorders>
          </w:tcPr>
          <w:p w14:paraId="274763B4" w14:textId="77777777" w:rsidR="00596EC4" w:rsidRPr="002136E6" w:rsidRDefault="00596EC4" w:rsidP="002136E6">
            <w:pPr>
              <w:spacing w:before="40" w:after="40"/>
              <w:jc w:val="left"/>
              <w:rPr>
                <w:rFonts w:cs="Arial"/>
                <w:color w:val="000000"/>
                <w:sz w:val="18"/>
                <w:szCs w:val="18"/>
              </w:rPr>
            </w:pPr>
            <w:r w:rsidRPr="002136E6">
              <w:rPr>
                <w:rFonts w:cs="Arial"/>
                <w:color w:val="000000"/>
                <w:sz w:val="18"/>
                <w:szCs w:val="18"/>
              </w:rPr>
              <w:t>POL5000</w:t>
            </w:r>
          </w:p>
        </w:tc>
        <w:tc>
          <w:tcPr>
            <w:tcW w:w="6688" w:type="dxa"/>
          </w:tcPr>
          <w:p w14:paraId="78C8B83E" w14:textId="607E17F6" w:rsidR="00596EC4" w:rsidRPr="002136E6" w:rsidRDefault="00596EC4" w:rsidP="002136E6">
            <w:pPr>
              <w:spacing w:before="40" w:after="40"/>
              <w:jc w:val="left"/>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2136E6">
              <w:rPr>
                <w:rFonts w:cs="Arial"/>
                <w:color w:val="000000"/>
                <w:sz w:val="18"/>
                <w:szCs w:val="18"/>
              </w:rPr>
              <w:t>The POST request failed due to internal signing server problem.</w:t>
            </w:r>
          </w:p>
        </w:tc>
      </w:tr>
    </w:tbl>
    <w:p w14:paraId="0FCA9E98" w14:textId="74175CB1" w:rsidR="00596EC4" w:rsidRPr="00596EC4" w:rsidRDefault="00596EC4" w:rsidP="00C405D2">
      <w:bookmarkStart w:id="133" w:name="_Get_Distribution_Notification"/>
      <w:bookmarkStart w:id="134" w:name="_Toc450226862"/>
      <w:bookmarkStart w:id="135" w:name="_Toc450226863"/>
      <w:bookmarkStart w:id="136" w:name="_Toc450226864"/>
      <w:bookmarkStart w:id="137" w:name="_Toc450226865"/>
      <w:bookmarkStart w:id="138" w:name="_Toc450226866"/>
      <w:bookmarkStart w:id="139" w:name="_Toc450226867"/>
      <w:bookmarkStart w:id="140" w:name="_Toc450226868"/>
      <w:bookmarkStart w:id="141" w:name="_Toc450226869"/>
      <w:bookmarkStart w:id="142" w:name="_Toc450226877"/>
      <w:bookmarkStart w:id="143" w:name="_Toc450226899"/>
      <w:bookmarkStart w:id="144" w:name="_Toc450226900"/>
      <w:bookmarkStart w:id="145" w:name="_Toc450226901"/>
      <w:bookmarkStart w:id="146" w:name="_Toc450226902"/>
      <w:bookmarkStart w:id="147" w:name="_Toc450226903"/>
      <w:bookmarkStart w:id="148" w:name="_Toc450226904"/>
      <w:bookmarkStart w:id="149" w:name="_Toc450226905"/>
      <w:bookmarkStart w:id="150" w:name="_Toc450226906"/>
      <w:bookmarkStart w:id="151" w:name="_Toc450226907"/>
      <w:bookmarkStart w:id="152" w:name="_Toc450226908"/>
      <w:bookmarkStart w:id="153" w:name="_Toc450226909"/>
      <w:bookmarkStart w:id="154" w:name="_Toc450226923"/>
      <w:bookmarkStart w:id="155" w:name="_Toc450226924"/>
      <w:bookmarkStart w:id="156" w:name="_Toc450226925"/>
      <w:bookmarkStart w:id="157" w:name="_Toc450226936"/>
      <w:bookmarkStart w:id="158" w:name="_Toc450226952"/>
      <w:bookmarkStart w:id="159" w:name="_Toc450226986"/>
      <w:bookmarkStart w:id="160" w:name="_Toc450226987"/>
      <w:bookmarkStart w:id="161" w:name="_Toc450226988"/>
      <w:bookmarkStart w:id="162" w:name="_Toc450226989"/>
      <w:bookmarkStart w:id="163" w:name="_Toc450226990"/>
      <w:bookmarkStart w:id="164" w:name="_Toc450226991"/>
      <w:bookmarkStart w:id="165" w:name="_Toc450226992"/>
      <w:bookmarkStart w:id="166" w:name="_Toc450226993"/>
      <w:bookmarkStart w:id="167" w:name="_Toc450226994"/>
      <w:bookmarkStart w:id="168" w:name="_Toc450226995"/>
      <w:bookmarkStart w:id="169" w:name="_Toc450226996"/>
      <w:bookmarkStart w:id="170" w:name="_Toc450226997"/>
      <w:bookmarkStart w:id="171" w:name="_Toc450226998"/>
      <w:bookmarkStart w:id="172" w:name="_Toc450226999"/>
      <w:bookmarkStart w:id="173" w:name="_Toc450227000"/>
      <w:bookmarkStart w:id="174" w:name="_Toc450227001"/>
      <w:bookmarkStart w:id="175" w:name="_Toc450227002"/>
      <w:bookmarkStart w:id="176" w:name="_Toc450227003"/>
      <w:bookmarkStart w:id="177" w:name="_Toc450227004"/>
      <w:bookmarkStart w:id="178" w:name="_Toc450227005"/>
      <w:bookmarkStart w:id="179" w:name="_Toc450227006"/>
      <w:bookmarkStart w:id="180" w:name="_Toc450227007"/>
      <w:bookmarkStart w:id="181" w:name="_Toc450227008"/>
      <w:bookmarkStart w:id="182" w:name="_Toc450227009"/>
      <w:bookmarkStart w:id="183" w:name="_Toc450227010"/>
      <w:bookmarkStart w:id="184" w:name="_Toc450227011"/>
      <w:bookmarkStart w:id="185" w:name="_Toc450227012"/>
      <w:bookmarkStart w:id="186" w:name="_Toc450227013"/>
      <w:bookmarkStart w:id="187" w:name="_Toc450227014"/>
      <w:bookmarkStart w:id="188" w:name="_Toc450227015"/>
      <w:bookmarkStart w:id="189" w:name="_Toc450227016"/>
      <w:bookmarkStart w:id="190" w:name="_Toc450227017"/>
      <w:bookmarkStart w:id="191" w:name="_Toc450227018"/>
      <w:bookmarkStart w:id="192" w:name="_Toc450227019"/>
      <w:bookmarkStart w:id="193" w:name="_Toc450227020"/>
      <w:bookmarkStart w:id="194" w:name="_Toc450227021"/>
      <w:bookmarkStart w:id="195" w:name="_Toc450227022"/>
      <w:bookmarkStart w:id="196" w:name="_Toc450227023"/>
      <w:bookmarkStart w:id="197" w:name="_Toc450227024"/>
      <w:bookmarkStart w:id="198" w:name="_Toc450227058"/>
      <w:bookmarkStart w:id="199" w:name="_Toc450227059"/>
      <w:bookmarkStart w:id="200" w:name="_Toc450227060"/>
      <w:bookmarkStart w:id="201" w:name="_Toc450227061"/>
      <w:bookmarkStart w:id="202" w:name="_Toc450227062"/>
      <w:bookmarkStart w:id="203" w:name="_Toc450227063"/>
      <w:bookmarkStart w:id="204" w:name="_Toc450227064"/>
      <w:bookmarkStart w:id="205" w:name="_Toc450227065"/>
      <w:bookmarkStart w:id="206" w:name="_Toc450227073"/>
      <w:bookmarkStart w:id="207" w:name="_Toc450227095"/>
      <w:bookmarkStart w:id="208" w:name="_Toc450227096"/>
      <w:bookmarkStart w:id="209" w:name="_Toc450227097"/>
      <w:bookmarkStart w:id="210" w:name="_Toc450227098"/>
      <w:bookmarkStart w:id="211" w:name="_Toc450227099"/>
      <w:bookmarkStart w:id="212" w:name="_Toc450227100"/>
      <w:bookmarkStart w:id="213" w:name="_Toc450227101"/>
      <w:bookmarkStart w:id="214" w:name="_Toc450227102"/>
      <w:bookmarkStart w:id="215" w:name="_Toc450227103"/>
      <w:bookmarkStart w:id="216" w:name="_Toc450227104"/>
      <w:bookmarkStart w:id="217" w:name="_Toc450227105"/>
      <w:bookmarkStart w:id="218" w:name="_Toc450227119"/>
      <w:bookmarkStart w:id="219" w:name="_Toc450227120"/>
      <w:bookmarkStart w:id="220" w:name="_Toc450227121"/>
      <w:bookmarkStart w:id="221" w:name="_Toc450227122"/>
      <w:bookmarkStart w:id="222" w:name="_Toc450227138"/>
      <w:bookmarkStart w:id="223" w:name="_Toc450227172"/>
      <w:bookmarkStart w:id="224" w:name="_Toc450227173"/>
      <w:bookmarkStart w:id="225" w:name="_Toc450227174"/>
      <w:bookmarkStart w:id="226" w:name="_Toc450227175"/>
      <w:bookmarkStart w:id="227" w:name="_Toc450227176"/>
      <w:bookmarkStart w:id="228" w:name="_Toc450227177"/>
      <w:bookmarkStart w:id="229" w:name="_Toc450227178"/>
      <w:bookmarkStart w:id="230" w:name="_Toc450227179"/>
      <w:bookmarkStart w:id="231" w:name="_Toc450227180"/>
      <w:bookmarkStart w:id="232" w:name="_Toc450227181"/>
      <w:bookmarkStart w:id="233" w:name="_Toc450227182"/>
      <w:bookmarkStart w:id="234" w:name="_Toc450227183"/>
      <w:bookmarkStart w:id="235" w:name="_Toc450227184"/>
      <w:bookmarkStart w:id="236" w:name="_Toc450227185"/>
      <w:bookmarkStart w:id="237" w:name="_Toc450227186"/>
      <w:bookmarkStart w:id="238" w:name="_Toc450227187"/>
      <w:bookmarkStart w:id="239" w:name="_Toc450227188"/>
      <w:bookmarkStart w:id="240" w:name="_Toc450227189"/>
      <w:bookmarkStart w:id="241" w:name="_Toc450227190"/>
      <w:bookmarkStart w:id="242" w:name="_Toc450227191"/>
      <w:bookmarkStart w:id="243" w:name="_Toc450227192"/>
      <w:bookmarkStart w:id="244" w:name="_Toc450227193"/>
      <w:bookmarkStart w:id="245" w:name="_Toc450227194"/>
      <w:bookmarkStart w:id="246" w:name="_Get_Artifacts_of"/>
      <w:bookmarkStart w:id="247" w:name="_Toc450227233"/>
      <w:bookmarkStart w:id="248" w:name="_Toc450227234"/>
      <w:bookmarkStart w:id="249" w:name="_Toc450227235"/>
      <w:bookmarkStart w:id="250" w:name="_Toc450227236"/>
      <w:bookmarkStart w:id="251" w:name="_Toc450227237"/>
      <w:bookmarkStart w:id="252" w:name="_Toc450227238"/>
      <w:bookmarkStart w:id="253" w:name="_Toc450227239"/>
      <w:bookmarkStart w:id="254" w:name="_Toc450227240"/>
      <w:bookmarkStart w:id="255" w:name="_Toc450227248"/>
      <w:bookmarkStart w:id="256" w:name="_Toc450227270"/>
      <w:bookmarkStart w:id="257" w:name="_Toc450227271"/>
      <w:bookmarkStart w:id="258" w:name="_Toc450227272"/>
      <w:bookmarkStart w:id="259" w:name="_Toc450227273"/>
      <w:bookmarkStart w:id="260" w:name="_Toc450227274"/>
      <w:bookmarkStart w:id="261" w:name="_Toc450227275"/>
      <w:bookmarkStart w:id="262" w:name="_Toc450227276"/>
      <w:bookmarkStart w:id="263" w:name="_Toc450227277"/>
      <w:bookmarkStart w:id="264" w:name="_Toc450227278"/>
      <w:bookmarkStart w:id="265" w:name="_Toc450227279"/>
      <w:bookmarkStart w:id="266" w:name="_Toc450227280"/>
      <w:bookmarkStart w:id="267" w:name="_Toc450227294"/>
      <w:bookmarkStart w:id="268" w:name="_Toc450227295"/>
      <w:bookmarkStart w:id="269" w:name="_Toc450227296"/>
      <w:bookmarkStart w:id="270" w:name="_Toc450227337"/>
      <w:bookmarkStart w:id="271" w:name="_Toc450227338"/>
      <w:bookmarkStart w:id="272" w:name="_Toc450227339"/>
      <w:bookmarkStart w:id="273" w:name="_Toc450227340"/>
      <w:bookmarkStart w:id="274" w:name="_Toc450227341"/>
      <w:bookmarkStart w:id="275" w:name="_Toc450227342"/>
      <w:bookmarkStart w:id="276" w:name="_Toc450227343"/>
      <w:bookmarkStart w:id="277" w:name="_Toc450227344"/>
      <w:bookmarkStart w:id="278" w:name="_Toc450227345"/>
      <w:bookmarkStart w:id="279" w:name="_Toc450227346"/>
      <w:bookmarkStart w:id="280" w:name="_Toc450227347"/>
      <w:bookmarkStart w:id="281" w:name="_Toc450227348"/>
      <w:bookmarkStart w:id="282" w:name="_Toc450227349"/>
      <w:bookmarkStart w:id="283" w:name="_Toc450227350"/>
      <w:bookmarkStart w:id="284" w:name="_Toc450227351"/>
      <w:bookmarkStart w:id="285" w:name="_Toc450227352"/>
      <w:bookmarkStart w:id="286" w:name="_Toc450227353"/>
      <w:bookmarkStart w:id="287" w:name="_Toc450227354"/>
      <w:bookmarkStart w:id="288" w:name="_Toc450227355"/>
      <w:bookmarkStart w:id="289" w:name="_Toc450227356"/>
      <w:bookmarkStart w:id="290" w:name="_Toc450227357"/>
      <w:bookmarkStart w:id="291" w:name="_Toc450227358"/>
      <w:bookmarkStart w:id="292" w:name="_Toc450227359"/>
      <w:bookmarkStart w:id="293" w:name="_Toc450227360"/>
      <w:bookmarkStart w:id="294" w:name="_Toc450227361"/>
      <w:bookmarkStart w:id="295" w:name="_Toc450227362"/>
      <w:bookmarkStart w:id="296" w:name="_Toc450227363"/>
      <w:bookmarkStart w:id="297" w:name="_Toc450227364"/>
      <w:bookmarkStart w:id="298" w:name="_Toc450227365"/>
      <w:bookmarkStart w:id="299" w:name="_Toc450227366"/>
      <w:bookmarkStart w:id="300" w:name="_Toc450227367"/>
      <w:bookmarkStart w:id="301" w:name="_Toc450227368"/>
      <w:bookmarkStart w:id="302" w:name="_Toc450227369"/>
      <w:bookmarkStart w:id="303" w:name="_Toc450227370"/>
      <w:bookmarkStart w:id="304" w:name="_Toc450227371"/>
      <w:bookmarkStart w:id="305" w:name="_Toc450227372"/>
      <w:bookmarkStart w:id="306" w:name="_Toc450227373"/>
      <w:bookmarkStart w:id="307" w:name="_Toc450227374"/>
      <w:bookmarkStart w:id="308" w:name="_Toc450227375"/>
      <w:bookmarkStart w:id="309" w:name="_Toc450227376"/>
      <w:bookmarkStart w:id="310" w:name="_Toc450227377"/>
      <w:bookmarkStart w:id="311" w:name="_Toc450227378"/>
      <w:bookmarkStart w:id="312" w:name="_Toc450227379"/>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p>
    <w:p w14:paraId="6B32D5D4" w14:textId="640B832A" w:rsidR="00596EC4" w:rsidRPr="00596EC4" w:rsidRDefault="00596EC4" w:rsidP="002136E6">
      <w:pPr>
        <w:pStyle w:val="Heading2"/>
      </w:pPr>
      <w:bookmarkStart w:id="313" w:name="_Toc471919069"/>
      <w:bookmarkStart w:id="314" w:name="_Toc514404706"/>
      <w:r w:rsidRPr="00596EC4">
        <w:t>Verification API</w:t>
      </w:r>
      <w:bookmarkEnd w:id="313"/>
      <w:bookmarkEnd w:id="314"/>
    </w:p>
    <w:p w14:paraId="18421117" w14:textId="77777777" w:rsidR="00596EC4" w:rsidRPr="00596EC4" w:rsidRDefault="00596EC4" w:rsidP="002136E6">
      <w:pPr>
        <w:pStyle w:val="Heading3"/>
      </w:pPr>
      <w:r w:rsidRPr="00596EC4">
        <w:t xml:space="preserve"> </w:t>
      </w:r>
      <w:bookmarkStart w:id="315" w:name="_Toc471919070"/>
      <w:bookmarkStart w:id="316" w:name="_Toc514404707"/>
      <w:r w:rsidRPr="00596EC4">
        <w:t>Functional Behavior</w:t>
      </w:r>
      <w:bookmarkEnd w:id="315"/>
      <w:bookmarkEnd w:id="316"/>
    </w:p>
    <w:p w14:paraId="44CDACBB" w14:textId="16DD4D1C" w:rsidR="00A1797B" w:rsidRDefault="00886BB1" w:rsidP="002136E6">
      <w:r>
        <w:t>The Verification API is u</w:t>
      </w:r>
      <w:r w:rsidR="00596EC4" w:rsidRPr="00596EC4">
        <w:t>sed to verify the signature provided in the Identity header</w:t>
      </w:r>
      <w:r>
        <w:t xml:space="preserve"> field</w:t>
      </w:r>
      <w:r w:rsidR="00596EC4" w:rsidRPr="00596EC4">
        <w:t xml:space="preserve"> and to determine that the signing service credentials demonstrate authority over the call originating identity.  </w:t>
      </w:r>
    </w:p>
    <w:p w14:paraId="2168655E" w14:textId="1F6F9DE4" w:rsidR="00A1797B" w:rsidRDefault="00A1797B" w:rsidP="002136E6">
      <w:r>
        <w:t>Upon receipt of a SIP INVITE containing a SIP Identity header field parameter, the Verifier builds a ver</w:t>
      </w:r>
      <w:r w:rsidR="00546ECA">
        <w:t>i</w:t>
      </w:r>
      <w:r>
        <w:t xml:space="preserve">ficationRequest as follows: </w:t>
      </w:r>
    </w:p>
    <w:p w14:paraId="160FC876" w14:textId="2EB20509" w:rsidR="00AA0E9B" w:rsidRDefault="00AA0E9B" w:rsidP="00AD5852">
      <w:pPr>
        <w:pStyle w:val="ListParagraph"/>
        <w:numPr>
          <w:ilvl w:val="0"/>
          <w:numId w:val="44"/>
        </w:numPr>
        <w:spacing w:after="40"/>
        <w:contextualSpacing w:val="0"/>
      </w:pPr>
      <w:r>
        <w:t xml:space="preserve">The “from” </w:t>
      </w:r>
      <w:r w:rsidR="00DA5C13">
        <w:t>parameter</w:t>
      </w:r>
      <w:r>
        <w:t xml:space="preserve"> is populated </w:t>
      </w:r>
      <w:r w:rsidR="00902F6F">
        <w:t xml:space="preserve">using the PAI field if present, otherwise using </w:t>
      </w:r>
      <w:r>
        <w:t xml:space="preserve">the From header </w:t>
      </w:r>
      <w:r w:rsidR="00DA5C13">
        <w:t>field in the SIP Invite</w:t>
      </w:r>
      <w:r>
        <w:t xml:space="preserve">. </w:t>
      </w:r>
    </w:p>
    <w:p w14:paraId="5A725E93" w14:textId="72160266" w:rsidR="00AA0E9B" w:rsidRDefault="00AA0E9B" w:rsidP="00AD5852">
      <w:pPr>
        <w:pStyle w:val="ListParagraph"/>
        <w:numPr>
          <w:ilvl w:val="0"/>
          <w:numId w:val="44"/>
        </w:numPr>
        <w:spacing w:after="40"/>
        <w:contextualSpacing w:val="0"/>
      </w:pPr>
      <w:r>
        <w:t xml:space="preserve">The “to” </w:t>
      </w:r>
      <w:r w:rsidR="00DA5C13">
        <w:t>parameter</w:t>
      </w:r>
      <w:r>
        <w:t xml:space="preserve"> is populated with the To header field from the SIP Invite. </w:t>
      </w:r>
    </w:p>
    <w:p w14:paraId="11760EFF" w14:textId="27973188" w:rsidR="00AA0E9B" w:rsidRDefault="00AA0E9B" w:rsidP="00AD5852">
      <w:pPr>
        <w:pStyle w:val="ListParagraph"/>
        <w:numPr>
          <w:ilvl w:val="0"/>
          <w:numId w:val="44"/>
        </w:numPr>
        <w:spacing w:after="40"/>
        <w:contextualSpacing w:val="0"/>
      </w:pPr>
      <w:r>
        <w:t xml:space="preserve">The “time” parameter value is populated with the </w:t>
      </w:r>
      <w:r w:rsidR="005B7424">
        <w:t>RFC</w:t>
      </w:r>
      <w:r w:rsidR="00702B2D">
        <w:t xml:space="preserve"> </w:t>
      </w:r>
      <w:r w:rsidR="005B7424">
        <w:t>7519</w:t>
      </w:r>
      <w:r w:rsidR="00702B2D">
        <w:t xml:space="preserve"> [Ref </w:t>
      </w:r>
      <w:r w:rsidR="00EE6617">
        <w:t>2</w:t>
      </w:r>
      <w:r w:rsidR="00702B2D">
        <w:t>]</w:t>
      </w:r>
      <w:r w:rsidR="005B7424">
        <w:t xml:space="preserve"> encoded Date header field from the SIP Invite</w:t>
      </w:r>
      <w:r w:rsidR="00B67385">
        <w:t>.</w:t>
      </w:r>
    </w:p>
    <w:p w14:paraId="7B425F71" w14:textId="456FD40A" w:rsidR="00597E03" w:rsidRDefault="00DA5C13" w:rsidP="00AD5852">
      <w:pPr>
        <w:pStyle w:val="ListParagraph"/>
        <w:numPr>
          <w:ilvl w:val="0"/>
          <w:numId w:val="44"/>
        </w:numPr>
        <w:spacing w:after="40"/>
        <w:contextualSpacing w:val="0"/>
      </w:pPr>
      <w:r>
        <w:t xml:space="preserve">The “identity” parameter value is populated using the Identity header field in the SIP Invite. </w:t>
      </w:r>
    </w:p>
    <w:p w14:paraId="6E266FC0" w14:textId="5F9CD43D" w:rsidR="00597E03" w:rsidRPr="00464316" w:rsidRDefault="00597E03" w:rsidP="00AD5852">
      <w:pPr>
        <w:pStyle w:val="ListParagraph"/>
        <w:numPr>
          <w:ilvl w:val="0"/>
          <w:numId w:val="44"/>
        </w:numPr>
        <w:spacing w:after="40"/>
        <w:contextualSpacing w:val="0"/>
      </w:pPr>
      <w:r>
        <w:t xml:space="preserve">The Verifier then sends the HTTP Post to request verification. </w:t>
      </w:r>
    </w:p>
    <w:p w14:paraId="54310B59" w14:textId="4079CCF4" w:rsidR="00886BB1" w:rsidRDefault="00886BB1" w:rsidP="00596EC4">
      <w:pPr>
        <w:spacing w:before="0" w:after="0"/>
        <w:jc w:val="left"/>
        <w:rPr>
          <w:rFonts w:asciiTheme="minorHAnsi" w:hAnsiTheme="minorHAnsi"/>
          <w:color w:val="000000"/>
        </w:rPr>
      </w:pPr>
    </w:p>
    <w:p w14:paraId="39966890" w14:textId="72A6946C" w:rsidR="00596EC4" w:rsidRPr="00165EBE" w:rsidRDefault="00A1797B" w:rsidP="00165EBE">
      <w:pPr>
        <w:rPr>
          <w:rFonts w:cs="Arial"/>
        </w:rPr>
      </w:pPr>
      <w:r w:rsidRPr="00165EBE">
        <w:rPr>
          <w:rFonts w:cs="Arial"/>
        </w:rPr>
        <w:t xml:space="preserve">Upon receipt of the verificationRequest, the SHAKEN Verification Service performs the following steps. </w:t>
      </w:r>
      <w:r w:rsidR="00596EC4" w:rsidRPr="00165EBE">
        <w:rPr>
          <w:rFonts w:cs="Arial"/>
        </w:rPr>
        <w:t xml:space="preserve">Each step is associated with </w:t>
      </w:r>
      <w:r w:rsidR="00A20EDE" w:rsidRPr="00165EBE">
        <w:rPr>
          <w:rFonts w:cs="Arial"/>
        </w:rPr>
        <w:t xml:space="preserve">the </w:t>
      </w:r>
      <w:r w:rsidR="00596EC4" w:rsidRPr="00165EBE">
        <w:rPr>
          <w:rFonts w:cs="Arial"/>
        </w:rPr>
        <w:t>appropriate error case</w:t>
      </w:r>
      <w:r w:rsidR="003E1814" w:rsidRPr="00165EBE">
        <w:rPr>
          <w:rFonts w:cs="Arial"/>
        </w:rPr>
        <w:t>(s)</w:t>
      </w:r>
      <w:r w:rsidR="00596EC4" w:rsidRPr="00165EBE">
        <w:rPr>
          <w:rFonts w:cs="Arial"/>
        </w:rPr>
        <w:t xml:space="preserve"> specified in the section</w:t>
      </w:r>
      <w:r w:rsidR="009F1C96">
        <w:rPr>
          <w:rFonts w:cs="Arial"/>
        </w:rPr>
        <w:t xml:space="preserve"> “Mapping of verification failure cases to the returned SIP header parameters”</w:t>
      </w:r>
      <w:r w:rsidR="00546ECA" w:rsidRPr="00165EBE">
        <w:rPr>
          <w:rFonts w:cs="Arial"/>
        </w:rPr>
        <w:t>.</w:t>
      </w:r>
      <w:r w:rsidR="00596EC4" w:rsidRPr="00165EBE">
        <w:rPr>
          <w:rFonts w:cs="Arial"/>
        </w:rPr>
        <w:t xml:space="preserve"> The error case numbers </w:t>
      </w:r>
      <w:r w:rsidR="00596EC4" w:rsidRPr="00165EBE">
        <w:rPr>
          <w:rFonts w:cs="Arial"/>
          <w:b/>
          <w:bCs/>
        </w:rPr>
        <w:t>En</w:t>
      </w:r>
      <w:r w:rsidR="00596EC4" w:rsidRPr="00165EBE">
        <w:rPr>
          <w:rFonts w:cs="Arial"/>
        </w:rPr>
        <w:t xml:space="preserve"> per each step is specified in parentheses.  </w:t>
      </w:r>
    </w:p>
    <w:p w14:paraId="6E82E661" w14:textId="77777777" w:rsidR="00A1797B" w:rsidRPr="00596EC4" w:rsidRDefault="00A1797B" w:rsidP="00596EC4">
      <w:pPr>
        <w:spacing w:before="0" w:after="0"/>
        <w:jc w:val="left"/>
        <w:rPr>
          <w:rFonts w:asciiTheme="minorHAnsi" w:hAnsiTheme="minorHAnsi"/>
          <w:color w:val="000000"/>
        </w:rPr>
      </w:pPr>
    </w:p>
    <w:p w14:paraId="5A36218C" w14:textId="7F2E0D53" w:rsidR="00596EC4" w:rsidRPr="00596EC4" w:rsidRDefault="00596EC4" w:rsidP="00AD5852">
      <w:pPr>
        <w:pStyle w:val="ListParagraph"/>
        <w:numPr>
          <w:ilvl w:val="0"/>
          <w:numId w:val="46"/>
        </w:numPr>
        <w:spacing w:after="40"/>
        <w:contextualSpacing w:val="0"/>
      </w:pPr>
      <w:r w:rsidRPr="00596EC4">
        <w:t>Validate the incoming verification request parameters in terms of parameter’s type and format (E1 and E2).</w:t>
      </w:r>
    </w:p>
    <w:p w14:paraId="69B1CB67" w14:textId="761B31F2" w:rsidR="00596EC4" w:rsidRPr="00596EC4" w:rsidRDefault="00596EC4" w:rsidP="00AD5852">
      <w:pPr>
        <w:pStyle w:val="ListParagraph"/>
        <w:numPr>
          <w:ilvl w:val="0"/>
          <w:numId w:val="46"/>
        </w:numPr>
        <w:spacing w:after="40"/>
        <w:contextualSpacing w:val="0"/>
      </w:pPr>
      <w:r w:rsidRPr="00596EC4">
        <w:t>Validate the “</w:t>
      </w:r>
      <w:r w:rsidR="003E1814">
        <w:t>time</w:t>
      </w:r>
      <w:r w:rsidRPr="00596EC4">
        <w:t xml:space="preserve">” parameter value in terms of “freshness”:  </w:t>
      </w:r>
      <w:r w:rsidR="009324B6">
        <w:t>a</w:t>
      </w:r>
      <w:r w:rsidR="009324B6" w:rsidRPr="00596EC4">
        <w:t xml:space="preserve"> </w:t>
      </w:r>
      <w:r w:rsidRPr="00596EC4">
        <w:t xml:space="preserve">request with </w:t>
      </w:r>
      <w:r w:rsidR="003E1814">
        <w:t>a</w:t>
      </w:r>
      <w:r w:rsidR="009324B6">
        <w:t xml:space="preserve"> </w:t>
      </w:r>
      <w:r w:rsidRPr="00596EC4">
        <w:t>“</w:t>
      </w:r>
      <w:r w:rsidR="003E1814">
        <w:t>time</w:t>
      </w:r>
      <w:r w:rsidRPr="00596EC4">
        <w:t xml:space="preserve">” value </w:t>
      </w:r>
      <w:r w:rsidR="009324B6">
        <w:t xml:space="preserve">which is </w:t>
      </w:r>
      <w:r w:rsidRPr="00596EC4">
        <w:t>different by more than one minute from the current time will be rejected (E3)</w:t>
      </w:r>
      <w:r w:rsidR="00623759">
        <w:t>.</w:t>
      </w:r>
    </w:p>
    <w:p w14:paraId="64D51C90" w14:textId="73986F2E" w:rsidR="00596EC4" w:rsidRPr="00596EC4" w:rsidRDefault="00596EC4" w:rsidP="00AD5852">
      <w:pPr>
        <w:pStyle w:val="ListParagraph"/>
        <w:numPr>
          <w:ilvl w:val="0"/>
          <w:numId w:val="46"/>
        </w:numPr>
        <w:spacing w:after="40"/>
        <w:contextualSpacing w:val="0"/>
      </w:pPr>
      <w:r w:rsidRPr="00596EC4">
        <w:t xml:space="preserve">Parse </w:t>
      </w:r>
      <w:r w:rsidR="00DA5C13">
        <w:t xml:space="preserve">the </w:t>
      </w:r>
      <w:r w:rsidRPr="00596EC4">
        <w:t>“identity” parameter value:</w:t>
      </w:r>
    </w:p>
    <w:p w14:paraId="5EB59A99" w14:textId="542729D6" w:rsidR="00596EC4" w:rsidRPr="00596EC4" w:rsidRDefault="00596EC4" w:rsidP="00AD5852">
      <w:pPr>
        <w:pStyle w:val="ListParagraph"/>
        <w:numPr>
          <w:ilvl w:val="1"/>
          <w:numId w:val="46"/>
        </w:numPr>
        <w:spacing w:after="40"/>
        <w:contextualSpacing w:val="0"/>
      </w:pPr>
      <w:r w:rsidRPr="00596EC4">
        <w:lastRenderedPageBreak/>
        <w:t xml:space="preserve">full form of PASSporT is required by SHAKEN: “identity-digest” parameter of Identity header has to be parsed to validate the full form format </w:t>
      </w:r>
      <w:r w:rsidR="00AD5852">
        <w:t xml:space="preserve">[three </w:t>
      </w:r>
      <w:r w:rsidRPr="00596EC4">
        <w:t>data portions delimited with dot (“.”)</w:t>
      </w:r>
      <w:r w:rsidR="00AD5852">
        <w:t>]</w:t>
      </w:r>
      <w:r w:rsidRPr="00596EC4">
        <w:t>.</w:t>
      </w:r>
      <w:r w:rsidR="00546ECA">
        <w:t xml:space="preserve">  </w:t>
      </w:r>
      <w:r w:rsidRPr="00596EC4">
        <w:t xml:space="preserve">If the expected format is not matched </w:t>
      </w:r>
      <w:r w:rsidRPr="00596EC4">
        <w:sym w:font="Wingdings" w:char="F0E0"/>
      </w:r>
      <w:r w:rsidRPr="00596EC4">
        <w:t xml:space="preserve">  reject request on the Invalid PASSporT form (E4)</w:t>
      </w:r>
      <w:r w:rsidR="00AD5852">
        <w:t>.</w:t>
      </w:r>
    </w:p>
    <w:p w14:paraId="77F8DB10" w14:textId="22628BEE" w:rsidR="00596EC4" w:rsidRPr="00596EC4" w:rsidRDefault="00596EC4" w:rsidP="00AD5852">
      <w:pPr>
        <w:pStyle w:val="ListParagraph"/>
        <w:numPr>
          <w:ilvl w:val="1"/>
          <w:numId w:val="46"/>
        </w:numPr>
        <w:spacing w:after="40"/>
        <w:contextualSpacing w:val="0"/>
      </w:pPr>
      <w:r w:rsidRPr="00596EC4">
        <w:t xml:space="preserve">If “ppt” parameter is specified and its value is not “shaken” </w:t>
      </w:r>
      <w:r w:rsidRPr="00596EC4">
        <w:sym w:font="Wingdings" w:char="F0E0"/>
      </w:r>
      <w:r w:rsidRPr="00596EC4">
        <w:t xml:space="preserve"> reject request (E5)</w:t>
      </w:r>
      <w:r w:rsidR="00AD5852">
        <w:t>.</w:t>
      </w:r>
    </w:p>
    <w:p w14:paraId="20F8DBD7" w14:textId="65FFD385" w:rsidR="00596EC4" w:rsidRPr="00596EC4" w:rsidRDefault="00596EC4" w:rsidP="00AD5852">
      <w:pPr>
        <w:pStyle w:val="ListParagraph"/>
        <w:numPr>
          <w:ilvl w:val="1"/>
          <w:numId w:val="46"/>
        </w:numPr>
        <w:spacing w:after="40"/>
        <w:contextualSpacing w:val="0"/>
      </w:pPr>
      <w:r w:rsidRPr="00596EC4">
        <w:t xml:space="preserve">If “info” parameter is not specified  </w:t>
      </w:r>
      <w:r w:rsidRPr="00596EC4">
        <w:sym w:font="Wingdings" w:char="F0E0"/>
      </w:r>
      <w:r w:rsidRPr="00596EC4">
        <w:t xml:space="preserve"> reject request (E6)</w:t>
      </w:r>
      <w:r w:rsidR="00AD5852">
        <w:t>.</w:t>
      </w:r>
    </w:p>
    <w:p w14:paraId="061697A8" w14:textId="6C9D34CF" w:rsidR="00596EC4" w:rsidRPr="00596EC4" w:rsidRDefault="00596EC4" w:rsidP="00AD5852">
      <w:pPr>
        <w:pStyle w:val="ListParagraph"/>
        <w:numPr>
          <w:ilvl w:val="1"/>
          <w:numId w:val="46"/>
        </w:numPr>
        <w:spacing w:after="40"/>
        <w:contextualSpacing w:val="0"/>
      </w:pPr>
      <w:r w:rsidRPr="00596EC4">
        <w:t xml:space="preserve">If the URI specified in “info” parameter is not syntactically valid  </w:t>
      </w:r>
      <w:r w:rsidRPr="00596EC4">
        <w:sym w:font="Wingdings" w:char="F0E0"/>
      </w:r>
      <w:r w:rsidRPr="00596EC4">
        <w:t xml:space="preserve"> reject request (E7)</w:t>
      </w:r>
      <w:r w:rsidR="00AD5852">
        <w:t>.</w:t>
      </w:r>
    </w:p>
    <w:p w14:paraId="2BC4C5A0" w14:textId="41D6CC15" w:rsidR="00596EC4" w:rsidRPr="00AD5852" w:rsidRDefault="00596EC4" w:rsidP="00AD5852">
      <w:pPr>
        <w:pStyle w:val="ListParagraph"/>
        <w:numPr>
          <w:ilvl w:val="0"/>
          <w:numId w:val="46"/>
        </w:numPr>
        <w:spacing w:after="40"/>
        <w:contextualSpacing w:val="0"/>
      </w:pPr>
      <w:r w:rsidRPr="00AD5852">
        <w:t>Decode “identity-digest” parameter value to extract from the first portion (PASSporT header) “ppt”, “typ”,</w:t>
      </w:r>
      <w:r w:rsidR="00546ECA" w:rsidRPr="00AD5852">
        <w:t xml:space="preserve"> </w:t>
      </w:r>
      <w:r w:rsidRPr="00AD5852">
        <w:t>”alg” and “x5u” claims:</w:t>
      </w:r>
    </w:p>
    <w:p w14:paraId="36DE4A71" w14:textId="1FFAD13E" w:rsidR="00596EC4" w:rsidRPr="00AD5852" w:rsidRDefault="00AD5852" w:rsidP="00AD5852">
      <w:pPr>
        <w:pStyle w:val="ListParagraph"/>
        <w:numPr>
          <w:ilvl w:val="1"/>
          <w:numId w:val="46"/>
        </w:numPr>
        <w:spacing w:after="40"/>
        <w:contextualSpacing w:val="0"/>
      </w:pPr>
      <w:r>
        <w:t>I</w:t>
      </w:r>
      <w:r w:rsidR="00596EC4" w:rsidRPr="00AD5852">
        <w:t>f one of the mentioned claims is missing -&gt; reject request (E9)</w:t>
      </w:r>
      <w:r>
        <w:t>.</w:t>
      </w:r>
    </w:p>
    <w:p w14:paraId="08DA9730" w14:textId="3C944A7F" w:rsidR="00596EC4" w:rsidRPr="00AD5852" w:rsidRDefault="00AD5852" w:rsidP="00AD5852">
      <w:pPr>
        <w:pStyle w:val="ListParagraph"/>
        <w:numPr>
          <w:ilvl w:val="1"/>
          <w:numId w:val="46"/>
        </w:numPr>
        <w:spacing w:after="40"/>
        <w:contextualSpacing w:val="0"/>
      </w:pPr>
      <w:r>
        <w:t>I</w:t>
      </w:r>
      <w:r w:rsidR="00596EC4" w:rsidRPr="00AD5852">
        <w:t xml:space="preserve">f extracted “typ” value is not equal to “passport”  </w:t>
      </w:r>
      <w:r w:rsidR="00596EC4" w:rsidRPr="00AD5852">
        <w:sym w:font="Wingdings" w:char="F0E0"/>
      </w:r>
      <w:r w:rsidR="00596EC4" w:rsidRPr="00AD5852">
        <w:t xml:space="preserve"> reject request (E11)</w:t>
      </w:r>
      <w:r>
        <w:t>.</w:t>
      </w:r>
    </w:p>
    <w:p w14:paraId="44E6C083" w14:textId="7B98D9CF" w:rsidR="00596EC4" w:rsidRPr="00AD5852" w:rsidRDefault="00AD5852" w:rsidP="00AD5852">
      <w:pPr>
        <w:pStyle w:val="ListParagraph"/>
        <w:numPr>
          <w:ilvl w:val="1"/>
          <w:numId w:val="46"/>
        </w:numPr>
        <w:spacing w:after="40"/>
        <w:contextualSpacing w:val="0"/>
      </w:pPr>
      <w:r>
        <w:t>I</w:t>
      </w:r>
      <w:r w:rsidR="00596EC4" w:rsidRPr="00AD5852">
        <w:t xml:space="preserve">f extracted “alg” value is not equal to “ES256” </w:t>
      </w:r>
      <w:r w:rsidR="00596EC4" w:rsidRPr="00AD5852">
        <w:sym w:font="Wingdings" w:char="F0E0"/>
      </w:r>
      <w:r w:rsidR="00596EC4" w:rsidRPr="00AD5852">
        <w:t xml:space="preserve"> reject request (E12)</w:t>
      </w:r>
      <w:r>
        <w:t>.</w:t>
      </w:r>
    </w:p>
    <w:p w14:paraId="637444A5" w14:textId="7439E899" w:rsidR="00596EC4" w:rsidRPr="00AD5852" w:rsidRDefault="00AD5852" w:rsidP="00AD5852">
      <w:pPr>
        <w:pStyle w:val="ListParagraph"/>
        <w:numPr>
          <w:ilvl w:val="1"/>
          <w:numId w:val="46"/>
        </w:numPr>
        <w:spacing w:after="40"/>
        <w:contextualSpacing w:val="0"/>
      </w:pPr>
      <w:r>
        <w:t>I</w:t>
      </w:r>
      <w:r w:rsidR="00596EC4" w:rsidRPr="00AD5852">
        <w:t xml:space="preserve">f extracted “x5u” value is not equal to the URI specified in the “info” parameter of Identity header </w:t>
      </w:r>
      <w:r w:rsidR="00596EC4" w:rsidRPr="00AD5852">
        <w:sym w:font="Wingdings" w:char="F0E0"/>
      </w:r>
      <w:r w:rsidR="00596EC4" w:rsidRPr="00AD5852">
        <w:t xml:space="preserve"> reject request (E10)</w:t>
      </w:r>
      <w:r>
        <w:t>.</w:t>
      </w:r>
    </w:p>
    <w:p w14:paraId="7E7A4CB9" w14:textId="4FB0A97D" w:rsidR="00596EC4" w:rsidRPr="00AD5852" w:rsidRDefault="00596EC4" w:rsidP="00AD5852">
      <w:pPr>
        <w:pStyle w:val="ListParagraph"/>
        <w:numPr>
          <w:ilvl w:val="1"/>
          <w:numId w:val="46"/>
        </w:numPr>
        <w:spacing w:after="40"/>
        <w:contextualSpacing w:val="0"/>
      </w:pPr>
      <w:r w:rsidRPr="00AD5852">
        <w:t xml:space="preserve">If extracted “ppt” is not equal to “shaken” </w:t>
      </w:r>
      <w:r w:rsidRPr="00AD5852">
        <w:sym w:font="Wingdings" w:char="F0E0"/>
      </w:r>
      <w:r w:rsidRPr="00AD5852">
        <w:t xml:space="preserve"> reject request (E13)</w:t>
      </w:r>
      <w:r w:rsidR="00AD5852">
        <w:t>.</w:t>
      </w:r>
    </w:p>
    <w:p w14:paraId="4F34DDB0" w14:textId="1809189E" w:rsidR="00596EC4" w:rsidRPr="00AD5852" w:rsidRDefault="00596EC4" w:rsidP="00AD5852">
      <w:pPr>
        <w:pStyle w:val="ListParagraph"/>
        <w:numPr>
          <w:ilvl w:val="0"/>
          <w:numId w:val="46"/>
        </w:numPr>
        <w:spacing w:after="40"/>
        <w:contextualSpacing w:val="0"/>
      </w:pPr>
      <w:r w:rsidRPr="00AD5852">
        <w:t>Decode “identity-digest” parameter value to extract from the second portion (PASSporT payload) “dest”, “orig”, “attest”, “origid” and “iat” claims:</w:t>
      </w:r>
    </w:p>
    <w:p w14:paraId="3A298FE4" w14:textId="0898242E" w:rsidR="00596EC4" w:rsidRPr="00AD5852" w:rsidRDefault="00AD5852" w:rsidP="00AD5852">
      <w:pPr>
        <w:pStyle w:val="ListParagraph"/>
        <w:numPr>
          <w:ilvl w:val="1"/>
          <w:numId w:val="46"/>
        </w:numPr>
        <w:spacing w:after="40"/>
        <w:contextualSpacing w:val="0"/>
      </w:pPr>
      <w:r>
        <w:t>O</w:t>
      </w:r>
      <w:r w:rsidR="00596EC4" w:rsidRPr="00AD5852">
        <w:t>n missing mandatory claims reject request (E14)</w:t>
      </w:r>
      <w:r>
        <w:t>.</w:t>
      </w:r>
    </w:p>
    <w:p w14:paraId="6781E755" w14:textId="54061673" w:rsidR="00596EC4" w:rsidRPr="00AD5852" w:rsidRDefault="00AD5852" w:rsidP="00AD5852">
      <w:pPr>
        <w:pStyle w:val="ListParagraph"/>
        <w:numPr>
          <w:ilvl w:val="1"/>
          <w:numId w:val="46"/>
        </w:numPr>
        <w:spacing w:after="40"/>
        <w:contextualSpacing w:val="0"/>
      </w:pPr>
      <w:r>
        <w:t>V</w:t>
      </w:r>
      <w:r w:rsidR="00596EC4" w:rsidRPr="00AD5852">
        <w:t>alidate the extracted from payload “iat” claim value in terms of “freshness”</w:t>
      </w:r>
      <w:r w:rsidR="003E1814" w:rsidRPr="00AD5852">
        <w:t xml:space="preserve"> relative to “time” value</w:t>
      </w:r>
      <w:r w:rsidR="00596EC4" w:rsidRPr="00AD5852">
        <w:t>:  request with “expired” “iat” will be rejected</w:t>
      </w:r>
      <w:r w:rsidR="00596EC4" w:rsidRPr="00AD5852">
        <w:sym w:font="Wingdings" w:char="F0E0"/>
      </w:r>
      <w:r w:rsidR="00596EC4" w:rsidRPr="00AD5852">
        <w:t xml:space="preserve"> reject request (E15)</w:t>
      </w:r>
      <w:r>
        <w:t>.</w:t>
      </w:r>
    </w:p>
    <w:p w14:paraId="5D118D23" w14:textId="5D06415B" w:rsidR="00635597" w:rsidRPr="00AD5852" w:rsidRDefault="00AD5852" w:rsidP="00AD5852">
      <w:pPr>
        <w:pStyle w:val="ListParagraph"/>
        <w:numPr>
          <w:ilvl w:val="1"/>
          <w:numId w:val="46"/>
        </w:numPr>
        <w:spacing w:after="40"/>
        <w:contextualSpacing w:val="0"/>
      </w:pPr>
      <w:r>
        <w:t>O</w:t>
      </w:r>
      <w:r w:rsidR="00635597" w:rsidRPr="00AD5852">
        <w:t>n invalid “attest” claim reject request (E19)</w:t>
      </w:r>
      <w:r>
        <w:t>.</w:t>
      </w:r>
    </w:p>
    <w:p w14:paraId="465814F9" w14:textId="31E8CDAA" w:rsidR="00596EC4" w:rsidRPr="00AD5852" w:rsidRDefault="00596EC4" w:rsidP="00AD5852">
      <w:pPr>
        <w:pStyle w:val="ListParagraph"/>
        <w:numPr>
          <w:ilvl w:val="1"/>
          <w:numId w:val="46"/>
        </w:numPr>
        <w:spacing w:after="40"/>
        <w:contextualSpacing w:val="0"/>
      </w:pPr>
      <w:r w:rsidRPr="00AD5852">
        <w:t>Normalize to the canonical form the received in the “verificationRequest” “</w:t>
      </w:r>
      <w:r w:rsidR="003E1814" w:rsidRPr="00AD5852">
        <w:t>from</w:t>
      </w:r>
      <w:r w:rsidRPr="00AD5852">
        <w:t>” and “</w:t>
      </w:r>
      <w:r w:rsidR="003E1814" w:rsidRPr="00AD5852">
        <w:t>to</w:t>
      </w:r>
      <w:r w:rsidRPr="00AD5852">
        <w:t xml:space="preserve">” telephone numbers (remove visual separators and leading “+”) and compare them with ones extracted from the “orig” and “dest” claims of PASSporT payload. If they are not identical </w:t>
      </w:r>
      <w:r w:rsidRPr="00AD5852">
        <w:sym w:font="Wingdings" w:char="F0E0"/>
      </w:r>
      <w:r w:rsidRPr="00AD5852">
        <w:t xml:space="preserve"> reject request (E16)</w:t>
      </w:r>
      <w:r w:rsidR="00AD5852">
        <w:t>.</w:t>
      </w:r>
    </w:p>
    <w:p w14:paraId="3C295DD0" w14:textId="2781B5A6" w:rsidR="00596EC4" w:rsidRPr="00AD5852" w:rsidRDefault="00596EC4" w:rsidP="00AD5852">
      <w:pPr>
        <w:pStyle w:val="ListParagraph"/>
        <w:numPr>
          <w:ilvl w:val="0"/>
          <w:numId w:val="46"/>
        </w:numPr>
        <w:spacing w:after="40"/>
        <w:contextualSpacing w:val="0"/>
      </w:pPr>
      <w:r w:rsidRPr="00AD5852">
        <w:t>Dereference “info” parameter URI to a resource that contains the public key of the certificate used by signing service to sign a request.</w:t>
      </w:r>
      <w:r w:rsidR="009324B6" w:rsidRPr="00AD5852">
        <w:t xml:space="preserve"> If there is a </w:t>
      </w:r>
      <w:r w:rsidRPr="00AD5852">
        <w:t xml:space="preserve">failure to dereference </w:t>
      </w:r>
      <w:r w:rsidR="009324B6" w:rsidRPr="00AD5852">
        <w:t xml:space="preserve">the </w:t>
      </w:r>
      <w:r w:rsidRPr="00AD5852">
        <w:t>URI due to timeout</w:t>
      </w:r>
      <w:r w:rsidR="009324B6" w:rsidRPr="00AD5852">
        <w:t xml:space="preserve"> or a non-existent</w:t>
      </w:r>
      <w:r w:rsidRPr="00AD5852">
        <w:t xml:space="preserve"> resource</w:t>
      </w:r>
      <w:r w:rsidR="00623759">
        <w:t>,</w:t>
      </w:r>
      <w:r w:rsidRPr="00AD5852">
        <w:t xml:space="preserve"> the request </w:t>
      </w:r>
      <w:r w:rsidR="00100E53" w:rsidRPr="00AD5852">
        <w:t>is</w:t>
      </w:r>
      <w:r w:rsidRPr="00AD5852">
        <w:t xml:space="preserve"> rejected (E8).</w:t>
      </w:r>
    </w:p>
    <w:p w14:paraId="1A00C7BC" w14:textId="4359F4F6" w:rsidR="00596EC4" w:rsidRPr="002F4DC8" w:rsidRDefault="009324B6" w:rsidP="002F4DC8">
      <w:pPr>
        <w:pStyle w:val="ListParagraph"/>
        <w:numPr>
          <w:ilvl w:val="0"/>
          <w:numId w:val="46"/>
        </w:numPr>
        <w:spacing w:after="40"/>
        <w:contextualSpacing w:val="0"/>
      </w:pPr>
      <w:r w:rsidRPr="002F4DC8">
        <w:t>Validate the issuing CA</w:t>
      </w:r>
      <w:r w:rsidR="00596EC4" w:rsidRPr="002F4DC8">
        <w:t>. On the failure to authenticate the CA (for example not valid, no root CA) request will be rejected (E17)</w:t>
      </w:r>
      <w:r w:rsidR="002F4DC8">
        <w:t>.</w:t>
      </w:r>
    </w:p>
    <w:p w14:paraId="2AFB429A" w14:textId="29C3EA16" w:rsidR="00596EC4" w:rsidRPr="002F4DC8" w:rsidRDefault="00596EC4" w:rsidP="002F4DC8">
      <w:pPr>
        <w:pStyle w:val="ListParagraph"/>
        <w:numPr>
          <w:ilvl w:val="0"/>
          <w:numId w:val="46"/>
        </w:numPr>
        <w:spacing w:after="40"/>
        <w:contextualSpacing w:val="0"/>
        <w:rPr>
          <w:rFonts w:asciiTheme="minorHAnsi" w:hAnsiTheme="minorHAnsi"/>
          <w:color w:val="000000"/>
        </w:rPr>
      </w:pPr>
      <w:r w:rsidRPr="002F4DC8">
        <w:t>Validate the signature of “identity” digest parameter. On failure</w:t>
      </w:r>
      <w:r w:rsidR="002F4DC8">
        <w:t>,</w:t>
      </w:r>
      <w:r w:rsidRPr="002F4DC8">
        <w:t xml:space="preserve"> reject the request (E18).</w:t>
      </w:r>
    </w:p>
    <w:p w14:paraId="362979DF" w14:textId="77777777" w:rsidR="002F4DC8" w:rsidRPr="002F4DC8" w:rsidRDefault="002F4DC8" w:rsidP="002F4DC8"/>
    <w:p w14:paraId="087D61F3" w14:textId="09EFDDB3" w:rsidR="00596EC4" w:rsidRPr="00596EC4" w:rsidRDefault="00596EC4" w:rsidP="00165EBE">
      <w:pPr>
        <w:pStyle w:val="Heading3"/>
      </w:pPr>
      <w:bookmarkStart w:id="317" w:name="_Toc471919071"/>
      <w:bookmarkStart w:id="318" w:name="_Toc514404708"/>
      <w:r w:rsidRPr="00596EC4">
        <w:lastRenderedPageBreak/>
        <w:t>Call Flow</w:t>
      </w:r>
      <w:bookmarkEnd w:id="317"/>
      <w:bookmarkEnd w:id="318"/>
    </w:p>
    <w:p w14:paraId="4D236BB0" w14:textId="56EBD5D5" w:rsidR="00596EC4" w:rsidRPr="00596EC4" w:rsidRDefault="00733405" w:rsidP="00596EC4">
      <w:pPr>
        <w:spacing w:before="0" w:after="0"/>
        <w:jc w:val="left"/>
        <w:rPr>
          <w:rFonts w:ascii="Times New Roman" w:hAnsi="Times New Roman"/>
          <w:color w:val="000000"/>
        </w:rPr>
      </w:pPr>
      <w:r>
        <w:rPr>
          <w:noProof/>
        </w:rPr>
        <w:drawing>
          <wp:inline distT="0" distB="0" distL="0" distR="0" wp14:anchorId="30772432" wp14:editId="65B46781">
            <wp:extent cx="4086225" cy="32861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4086225" cy="3286125"/>
                    </a:xfrm>
                    <a:prstGeom prst="rect">
                      <a:avLst/>
                    </a:prstGeom>
                  </pic:spPr>
                </pic:pic>
              </a:graphicData>
            </a:graphic>
          </wp:inline>
        </w:drawing>
      </w:r>
    </w:p>
    <w:p w14:paraId="278AEC4B" w14:textId="77777777" w:rsidR="00F41FDF" w:rsidRPr="00596EC4" w:rsidRDefault="00F41FDF" w:rsidP="0083562E"/>
    <w:p w14:paraId="39369732" w14:textId="77777777" w:rsidR="00596EC4" w:rsidRPr="00596EC4" w:rsidRDefault="00596EC4" w:rsidP="00165EBE">
      <w:pPr>
        <w:pStyle w:val="Heading3"/>
      </w:pPr>
      <w:bookmarkStart w:id="319" w:name="_Toc471919072"/>
      <w:bookmarkStart w:id="320" w:name="_Toc514404709"/>
      <w:r w:rsidRPr="00596EC4">
        <w:t>Request (POST)</w:t>
      </w:r>
      <w:bookmarkEnd w:id="319"/>
      <w:bookmarkEnd w:id="320"/>
    </w:p>
    <w:p w14:paraId="7E532EA7" w14:textId="59CDAC57" w:rsidR="00596EC4" w:rsidRDefault="00596EC4" w:rsidP="00165EBE">
      <w:del w:id="321" w:author="Moresco, Thomas V" w:date="2022-04-15T08:29:00Z">
        <w:r w:rsidRPr="00596EC4" w:rsidDel="00581B57">
          <w:rPr>
            <w:color w:val="000000"/>
          </w:rPr>
          <w:delText>The used resource is</w:delText>
        </w:r>
      </w:del>
      <w:ins w:id="322" w:author="Moresco, Thomas V" w:date="2022-04-15T08:29:00Z">
        <w:r w:rsidR="00581B57">
          <w:rPr>
            <w:color w:val="000000"/>
          </w:rPr>
          <w:t xml:space="preserve">Verification requests shall </w:t>
        </w:r>
      </w:ins>
      <w:ins w:id="323" w:author="Moresco, Thomas V" w:date="2022-04-15T08:30:00Z">
        <w:r w:rsidR="00581B57">
          <w:rPr>
            <w:color w:val="000000"/>
          </w:rPr>
          <w:t>use</w:t>
        </w:r>
      </w:ins>
      <w:ins w:id="324" w:author="Moresco, Thomas V" w:date="2022-04-15T08:29:00Z">
        <w:r w:rsidR="00581B57">
          <w:rPr>
            <w:color w:val="000000"/>
          </w:rPr>
          <w:t xml:space="preserve"> </w:t>
        </w:r>
      </w:ins>
      <w:ins w:id="325" w:author="Moresco, Thomas V" w:date="2022-04-15T08:30:00Z">
        <w:r w:rsidR="00581B57">
          <w:rPr>
            <w:color w:val="000000"/>
          </w:rPr>
          <w:t>the resource</w:t>
        </w:r>
      </w:ins>
      <w:del w:id="326" w:author="Moresco, Thomas V" w:date="2022-04-15T08:32:00Z">
        <w:r w:rsidRPr="00596EC4" w:rsidDel="008503AF">
          <w:rPr>
            <w:color w:val="000000"/>
          </w:rPr>
          <w:delText>:</w:delText>
        </w:r>
      </w:del>
      <w:r w:rsidRPr="00596EC4">
        <w:rPr>
          <w:color w:val="000000"/>
        </w:rPr>
        <w:t xml:space="preserve"> </w:t>
      </w:r>
      <w:r w:rsidR="00165EBE" w:rsidRPr="0083562E">
        <w:t>http://{serverRoot}/stir/v1/verification</w:t>
      </w:r>
      <w:r w:rsidR="00165EBE">
        <w:t xml:space="preserve">. </w:t>
      </w:r>
    </w:p>
    <w:p w14:paraId="0D391535" w14:textId="77777777" w:rsidR="00165EBE" w:rsidRPr="00596EC4" w:rsidRDefault="00165EBE" w:rsidP="00165EBE"/>
    <w:tbl>
      <w:tblPr>
        <w:tblStyle w:val="LightList-Accent11"/>
        <w:tblW w:w="936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14"/>
        <w:gridCol w:w="7146"/>
      </w:tblGrid>
      <w:tr w:rsidR="00596EC4" w:rsidRPr="002F4DC8" w14:paraId="242ED6DC" w14:textId="77777777" w:rsidTr="002F4DC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14" w:type="dxa"/>
            <w:shd w:val="clear" w:color="auto" w:fill="D9D9D9" w:themeFill="background1" w:themeFillShade="D9"/>
          </w:tcPr>
          <w:p w14:paraId="5831C689" w14:textId="77777777" w:rsidR="00596EC4" w:rsidRPr="002F4DC8" w:rsidRDefault="00596EC4" w:rsidP="002F4DC8">
            <w:pPr>
              <w:autoSpaceDE w:val="0"/>
              <w:autoSpaceDN w:val="0"/>
              <w:adjustRightInd w:val="0"/>
              <w:spacing w:before="40" w:after="40"/>
              <w:jc w:val="left"/>
              <w:rPr>
                <w:rFonts w:cs="Arial"/>
                <w:color w:val="auto"/>
                <w:sz w:val="18"/>
                <w:szCs w:val="18"/>
              </w:rPr>
            </w:pPr>
            <w:r w:rsidRPr="002F4DC8">
              <w:rPr>
                <w:rFonts w:cs="Arial"/>
                <w:color w:val="auto"/>
                <w:sz w:val="18"/>
                <w:szCs w:val="18"/>
              </w:rPr>
              <w:t xml:space="preserve">Name </w:t>
            </w:r>
          </w:p>
        </w:tc>
        <w:tc>
          <w:tcPr>
            <w:cnfStyle w:val="000010000000" w:firstRow="0" w:lastRow="0" w:firstColumn="0" w:lastColumn="0" w:oddVBand="1" w:evenVBand="0" w:oddHBand="0" w:evenHBand="0" w:firstRowFirstColumn="0" w:firstRowLastColumn="0" w:lastRowFirstColumn="0" w:lastRowLastColumn="0"/>
            <w:tcW w:w="7146" w:type="dxa"/>
            <w:tcBorders>
              <w:top w:val="none" w:sz="0" w:space="0" w:color="auto"/>
              <w:left w:val="none" w:sz="0" w:space="0" w:color="auto"/>
              <w:right w:val="none" w:sz="0" w:space="0" w:color="auto"/>
            </w:tcBorders>
            <w:shd w:val="clear" w:color="auto" w:fill="D9D9D9" w:themeFill="background1" w:themeFillShade="D9"/>
          </w:tcPr>
          <w:p w14:paraId="089A5801" w14:textId="77777777" w:rsidR="00596EC4" w:rsidRPr="002F4DC8" w:rsidRDefault="00596EC4" w:rsidP="002F4DC8">
            <w:pPr>
              <w:autoSpaceDE w:val="0"/>
              <w:autoSpaceDN w:val="0"/>
              <w:adjustRightInd w:val="0"/>
              <w:spacing w:before="40" w:after="40"/>
              <w:jc w:val="left"/>
              <w:rPr>
                <w:rFonts w:cs="Arial"/>
                <w:color w:val="auto"/>
                <w:sz w:val="18"/>
                <w:szCs w:val="18"/>
              </w:rPr>
            </w:pPr>
            <w:r w:rsidRPr="002F4DC8">
              <w:rPr>
                <w:rFonts w:cs="Arial"/>
                <w:color w:val="auto"/>
                <w:sz w:val="18"/>
                <w:szCs w:val="18"/>
              </w:rPr>
              <w:t>Description</w:t>
            </w:r>
          </w:p>
        </w:tc>
      </w:tr>
      <w:tr w:rsidR="00596EC4" w:rsidRPr="002F4DC8" w14:paraId="0B737E07" w14:textId="77777777" w:rsidTr="002F4D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14" w:type="dxa"/>
            <w:tcBorders>
              <w:top w:val="none" w:sz="0" w:space="0" w:color="auto"/>
              <w:left w:val="none" w:sz="0" w:space="0" w:color="auto"/>
              <w:bottom w:val="none" w:sz="0" w:space="0" w:color="auto"/>
            </w:tcBorders>
          </w:tcPr>
          <w:p w14:paraId="33F58E1D" w14:textId="77777777" w:rsidR="00596EC4" w:rsidRPr="002F4DC8" w:rsidRDefault="00596EC4" w:rsidP="002F4DC8">
            <w:pPr>
              <w:autoSpaceDE w:val="0"/>
              <w:autoSpaceDN w:val="0"/>
              <w:adjustRightInd w:val="0"/>
              <w:spacing w:before="40" w:after="40"/>
              <w:jc w:val="left"/>
              <w:rPr>
                <w:rFonts w:cs="Arial"/>
                <w:color w:val="000000"/>
                <w:sz w:val="18"/>
                <w:szCs w:val="18"/>
              </w:rPr>
            </w:pPr>
            <w:r w:rsidRPr="002F4DC8">
              <w:rPr>
                <w:rFonts w:cs="Arial"/>
                <w:color w:val="000000"/>
                <w:sz w:val="18"/>
                <w:szCs w:val="18"/>
              </w:rPr>
              <w:t>serverRoot</w:t>
            </w:r>
          </w:p>
        </w:tc>
        <w:tc>
          <w:tcPr>
            <w:cnfStyle w:val="000010000000" w:firstRow="0" w:lastRow="0" w:firstColumn="0" w:lastColumn="0" w:oddVBand="1" w:evenVBand="0" w:oddHBand="0" w:evenHBand="0" w:firstRowFirstColumn="0" w:firstRowLastColumn="0" w:lastRowFirstColumn="0" w:lastRowLastColumn="0"/>
            <w:tcW w:w="7146" w:type="dxa"/>
            <w:tcBorders>
              <w:top w:val="none" w:sz="0" w:space="0" w:color="auto"/>
              <w:left w:val="none" w:sz="0" w:space="0" w:color="auto"/>
              <w:bottom w:val="none" w:sz="0" w:space="0" w:color="auto"/>
              <w:right w:val="none" w:sz="0" w:space="0" w:color="auto"/>
            </w:tcBorders>
          </w:tcPr>
          <w:p w14:paraId="6E59C05B" w14:textId="34814EF8" w:rsidR="00596EC4" w:rsidRPr="002F4DC8" w:rsidRDefault="00596EC4" w:rsidP="002F4DC8">
            <w:pPr>
              <w:autoSpaceDE w:val="0"/>
              <w:autoSpaceDN w:val="0"/>
              <w:adjustRightInd w:val="0"/>
              <w:spacing w:before="40" w:after="40"/>
              <w:jc w:val="left"/>
              <w:rPr>
                <w:rFonts w:cs="Arial"/>
                <w:color w:val="000000"/>
                <w:sz w:val="18"/>
                <w:szCs w:val="18"/>
              </w:rPr>
            </w:pPr>
            <w:r w:rsidRPr="002F4DC8">
              <w:rPr>
                <w:rFonts w:cs="Arial"/>
                <w:color w:val="000000"/>
                <w:sz w:val="18"/>
                <w:szCs w:val="18"/>
              </w:rPr>
              <w:t>Server base URL:  hostname+port+base path</w:t>
            </w:r>
            <w:r w:rsidR="002F4DC8">
              <w:rPr>
                <w:rFonts w:cs="Arial"/>
                <w:color w:val="000000"/>
                <w:sz w:val="18"/>
                <w:szCs w:val="18"/>
              </w:rPr>
              <w:t>.</w:t>
            </w:r>
          </w:p>
          <w:p w14:paraId="04354A64" w14:textId="5FBF5762" w:rsidR="00596EC4" w:rsidRPr="002F4DC8" w:rsidRDefault="00596EC4" w:rsidP="002F4DC8">
            <w:pPr>
              <w:autoSpaceDE w:val="0"/>
              <w:autoSpaceDN w:val="0"/>
              <w:adjustRightInd w:val="0"/>
              <w:spacing w:before="40" w:after="40"/>
              <w:jc w:val="left"/>
              <w:rPr>
                <w:rFonts w:cs="Arial"/>
                <w:color w:val="000000"/>
                <w:sz w:val="18"/>
                <w:szCs w:val="18"/>
              </w:rPr>
            </w:pPr>
            <w:r w:rsidRPr="002F4DC8">
              <w:rPr>
                <w:rFonts w:cs="Arial"/>
                <w:color w:val="000000"/>
                <w:sz w:val="18"/>
                <w:szCs w:val="18"/>
              </w:rPr>
              <w:t>Hostname contain</w:t>
            </w:r>
            <w:r w:rsidR="005C6020" w:rsidRPr="002F4DC8">
              <w:rPr>
                <w:rFonts w:cs="Arial"/>
                <w:color w:val="000000"/>
                <w:sz w:val="18"/>
                <w:szCs w:val="18"/>
              </w:rPr>
              <w:t>s</w:t>
            </w:r>
            <w:r w:rsidRPr="002F4DC8">
              <w:rPr>
                <w:rFonts w:cs="Arial"/>
                <w:color w:val="000000"/>
                <w:sz w:val="18"/>
                <w:szCs w:val="18"/>
              </w:rPr>
              <w:t xml:space="preserve"> the Global FQDN of Verification Service</w:t>
            </w:r>
            <w:r w:rsidR="002F4DC8">
              <w:rPr>
                <w:rFonts w:cs="Arial"/>
                <w:color w:val="000000"/>
                <w:sz w:val="18"/>
                <w:szCs w:val="18"/>
              </w:rPr>
              <w:t>.</w:t>
            </w:r>
          </w:p>
        </w:tc>
      </w:tr>
    </w:tbl>
    <w:p w14:paraId="1E98059F" w14:textId="77777777" w:rsidR="00165EBE" w:rsidRDefault="00165EBE" w:rsidP="00165EBE">
      <w:bookmarkStart w:id="327" w:name="_Toc471919073"/>
    </w:p>
    <w:p w14:paraId="68B67FA6" w14:textId="5218DB0B" w:rsidR="00596EC4" w:rsidRPr="00596EC4" w:rsidRDefault="00596EC4" w:rsidP="00165EBE">
      <w:pPr>
        <w:pStyle w:val="Heading4"/>
      </w:pPr>
      <w:r w:rsidRPr="00596EC4">
        <w:t>Request Body</w:t>
      </w:r>
      <w:bookmarkEnd w:id="327"/>
    </w:p>
    <w:tbl>
      <w:tblPr>
        <w:tblStyle w:val="LightList-Accent13"/>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92"/>
        <w:gridCol w:w="1796"/>
        <w:gridCol w:w="1138"/>
        <w:gridCol w:w="4724"/>
      </w:tblGrid>
      <w:tr w:rsidR="00596EC4" w:rsidRPr="00596EC4" w14:paraId="2B337C96" w14:textId="77777777" w:rsidTr="002F4DC8">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92" w:type="dxa"/>
            <w:shd w:val="clear" w:color="auto" w:fill="D9D9D9" w:themeFill="background1" w:themeFillShade="D9"/>
          </w:tcPr>
          <w:p w14:paraId="3C4BEA7B" w14:textId="77777777" w:rsidR="00596EC4" w:rsidRPr="002F4DC8" w:rsidRDefault="00596EC4" w:rsidP="002F4DC8">
            <w:pPr>
              <w:spacing w:before="40" w:after="40"/>
              <w:jc w:val="left"/>
              <w:rPr>
                <w:rFonts w:cs="Arial"/>
                <w:color w:val="auto"/>
                <w:sz w:val="18"/>
                <w:szCs w:val="18"/>
              </w:rPr>
            </w:pPr>
            <w:r w:rsidRPr="002F4DC8">
              <w:rPr>
                <w:rFonts w:cs="Arial"/>
                <w:color w:val="auto"/>
                <w:sz w:val="18"/>
                <w:szCs w:val="18"/>
              </w:rPr>
              <w:t>Parameter</w:t>
            </w:r>
          </w:p>
        </w:tc>
        <w:tc>
          <w:tcPr>
            <w:cnfStyle w:val="000010000000" w:firstRow="0" w:lastRow="0" w:firstColumn="0" w:lastColumn="0" w:oddVBand="1" w:evenVBand="0" w:oddHBand="0" w:evenHBand="0" w:firstRowFirstColumn="0" w:firstRowLastColumn="0" w:lastRowFirstColumn="0" w:lastRowLastColumn="0"/>
            <w:tcW w:w="1796" w:type="dxa"/>
            <w:tcBorders>
              <w:top w:val="none" w:sz="0" w:space="0" w:color="auto"/>
              <w:left w:val="none" w:sz="0" w:space="0" w:color="auto"/>
              <w:right w:val="none" w:sz="0" w:space="0" w:color="auto"/>
            </w:tcBorders>
            <w:shd w:val="clear" w:color="auto" w:fill="D9D9D9" w:themeFill="background1" w:themeFillShade="D9"/>
          </w:tcPr>
          <w:p w14:paraId="476F4F18" w14:textId="77777777" w:rsidR="00596EC4" w:rsidRPr="002F4DC8" w:rsidRDefault="00596EC4" w:rsidP="002F4DC8">
            <w:pPr>
              <w:spacing w:before="40" w:after="40"/>
              <w:jc w:val="center"/>
              <w:rPr>
                <w:rFonts w:cs="Arial"/>
                <w:color w:val="auto"/>
                <w:sz w:val="18"/>
                <w:szCs w:val="18"/>
              </w:rPr>
            </w:pPr>
            <w:r w:rsidRPr="002F4DC8">
              <w:rPr>
                <w:rFonts w:cs="Arial"/>
                <w:color w:val="auto"/>
                <w:sz w:val="18"/>
                <w:szCs w:val="18"/>
              </w:rPr>
              <w:t>Data Type</w:t>
            </w:r>
          </w:p>
        </w:tc>
        <w:tc>
          <w:tcPr>
            <w:tcW w:w="1138" w:type="dxa"/>
            <w:shd w:val="clear" w:color="auto" w:fill="D9D9D9" w:themeFill="background1" w:themeFillShade="D9"/>
          </w:tcPr>
          <w:p w14:paraId="143A2077" w14:textId="77777777" w:rsidR="00596EC4" w:rsidRPr="002F4DC8" w:rsidRDefault="00596EC4" w:rsidP="002F4DC8">
            <w:pPr>
              <w:spacing w:before="40" w:after="40"/>
              <w:jc w:val="center"/>
              <w:cnfStyle w:val="100000000000" w:firstRow="1" w:lastRow="0" w:firstColumn="0" w:lastColumn="0" w:oddVBand="0" w:evenVBand="0" w:oddHBand="0" w:evenHBand="0" w:firstRowFirstColumn="0" w:firstRowLastColumn="0" w:lastRowFirstColumn="0" w:lastRowLastColumn="0"/>
              <w:rPr>
                <w:rFonts w:cs="Arial"/>
                <w:color w:val="auto"/>
                <w:sz w:val="18"/>
                <w:szCs w:val="18"/>
              </w:rPr>
            </w:pPr>
            <w:r w:rsidRPr="002F4DC8">
              <w:rPr>
                <w:rFonts w:cs="Arial"/>
                <w:color w:val="auto"/>
                <w:sz w:val="18"/>
                <w:szCs w:val="18"/>
              </w:rPr>
              <w:t>Required?</w:t>
            </w:r>
          </w:p>
        </w:tc>
        <w:tc>
          <w:tcPr>
            <w:cnfStyle w:val="000010000000" w:firstRow="0" w:lastRow="0" w:firstColumn="0" w:lastColumn="0" w:oddVBand="1" w:evenVBand="0" w:oddHBand="0" w:evenHBand="0" w:firstRowFirstColumn="0" w:firstRowLastColumn="0" w:lastRowFirstColumn="0" w:lastRowLastColumn="0"/>
            <w:tcW w:w="4724" w:type="dxa"/>
            <w:tcBorders>
              <w:top w:val="none" w:sz="0" w:space="0" w:color="auto"/>
              <w:left w:val="none" w:sz="0" w:space="0" w:color="auto"/>
              <w:right w:val="none" w:sz="0" w:space="0" w:color="auto"/>
            </w:tcBorders>
            <w:shd w:val="clear" w:color="auto" w:fill="D9D9D9" w:themeFill="background1" w:themeFillShade="D9"/>
          </w:tcPr>
          <w:p w14:paraId="14FC396B" w14:textId="77777777" w:rsidR="00596EC4" w:rsidRPr="002F4DC8" w:rsidRDefault="00596EC4" w:rsidP="002F4DC8">
            <w:pPr>
              <w:spacing w:before="40" w:after="40"/>
              <w:jc w:val="center"/>
              <w:rPr>
                <w:rFonts w:cs="Arial"/>
                <w:color w:val="auto"/>
                <w:sz w:val="18"/>
                <w:szCs w:val="18"/>
              </w:rPr>
            </w:pPr>
            <w:r w:rsidRPr="002F4DC8">
              <w:rPr>
                <w:rFonts w:cs="Arial"/>
                <w:color w:val="auto"/>
                <w:sz w:val="18"/>
                <w:szCs w:val="18"/>
              </w:rPr>
              <w:t>Brief description</w:t>
            </w:r>
          </w:p>
        </w:tc>
      </w:tr>
      <w:tr w:rsidR="00596EC4" w:rsidRPr="00596EC4" w14:paraId="20E8DE42" w14:textId="77777777" w:rsidTr="002F4DC8">
        <w:trPr>
          <w:cnfStyle w:val="000000100000" w:firstRow="0" w:lastRow="0" w:firstColumn="0" w:lastColumn="0" w:oddVBand="0" w:evenVBand="0" w:oddHBand="1" w:evenHBand="0" w:firstRowFirstColumn="0" w:firstRowLastColumn="0" w:lastRowFirstColumn="0" w:lastRowLastColumn="0"/>
          <w:trHeight w:val="577"/>
        </w:trPr>
        <w:tc>
          <w:tcPr>
            <w:cnfStyle w:val="001000000000" w:firstRow="0" w:lastRow="0" w:firstColumn="1" w:lastColumn="0" w:oddVBand="0" w:evenVBand="0" w:oddHBand="0" w:evenHBand="0" w:firstRowFirstColumn="0" w:firstRowLastColumn="0" w:lastRowFirstColumn="0" w:lastRowLastColumn="0"/>
            <w:tcW w:w="1692" w:type="dxa"/>
            <w:tcBorders>
              <w:top w:val="none" w:sz="0" w:space="0" w:color="auto"/>
              <w:left w:val="none" w:sz="0" w:space="0" w:color="auto"/>
              <w:bottom w:val="none" w:sz="0" w:space="0" w:color="auto"/>
            </w:tcBorders>
          </w:tcPr>
          <w:p w14:paraId="713F619A" w14:textId="77777777" w:rsidR="00596EC4" w:rsidRPr="002F4DC8" w:rsidRDefault="00596EC4" w:rsidP="002F4DC8">
            <w:pPr>
              <w:spacing w:before="40" w:after="40"/>
              <w:rPr>
                <w:rFonts w:cs="Arial"/>
                <w:i/>
                <w:color w:val="4F81BD" w:themeColor="accent1"/>
                <w:sz w:val="18"/>
                <w:szCs w:val="18"/>
              </w:rPr>
            </w:pPr>
            <w:r w:rsidRPr="002F4DC8">
              <w:rPr>
                <w:rFonts w:cs="Arial"/>
                <w:color w:val="000000"/>
                <w:sz w:val="18"/>
                <w:szCs w:val="18"/>
              </w:rPr>
              <w:t>Verification Request</w:t>
            </w:r>
          </w:p>
        </w:tc>
        <w:tc>
          <w:tcPr>
            <w:cnfStyle w:val="000010000000" w:firstRow="0" w:lastRow="0" w:firstColumn="0" w:lastColumn="0" w:oddVBand="1" w:evenVBand="0" w:oddHBand="0" w:evenHBand="0" w:firstRowFirstColumn="0" w:firstRowLastColumn="0" w:lastRowFirstColumn="0" w:lastRowLastColumn="0"/>
            <w:tcW w:w="1796" w:type="dxa"/>
            <w:tcBorders>
              <w:top w:val="none" w:sz="0" w:space="0" w:color="auto"/>
              <w:left w:val="none" w:sz="0" w:space="0" w:color="auto"/>
              <w:bottom w:val="none" w:sz="0" w:space="0" w:color="auto"/>
              <w:right w:val="none" w:sz="0" w:space="0" w:color="auto"/>
            </w:tcBorders>
          </w:tcPr>
          <w:p w14:paraId="27904C5B" w14:textId="77777777" w:rsidR="00596EC4" w:rsidRPr="002F4DC8" w:rsidRDefault="00596EC4" w:rsidP="002F4DC8">
            <w:pPr>
              <w:spacing w:before="40" w:after="40"/>
              <w:rPr>
                <w:rFonts w:cs="Arial"/>
                <w:i/>
                <w:color w:val="4F81BD" w:themeColor="accent1"/>
                <w:sz w:val="18"/>
                <w:szCs w:val="18"/>
              </w:rPr>
            </w:pPr>
            <w:r w:rsidRPr="002F4DC8">
              <w:rPr>
                <w:rFonts w:cs="Arial"/>
                <w:color w:val="000000"/>
                <w:sz w:val="18"/>
                <w:szCs w:val="18"/>
              </w:rPr>
              <w:t>verificationRequest</w:t>
            </w:r>
          </w:p>
        </w:tc>
        <w:tc>
          <w:tcPr>
            <w:tcW w:w="1138" w:type="dxa"/>
            <w:tcBorders>
              <w:top w:val="none" w:sz="0" w:space="0" w:color="auto"/>
              <w:bottom w:val="none" w:sz="0" w:space="0" w:color="auto"/>
            </w:tcBorders>
          </w:tcPr>
          <w:p w14:paraId="65CDF8D4" w14:textId="77777777" w:rsidR="00596EC4" w:rsidRPr="002F4DC8" w:rsidRDefault="00596EC4" w:rsidP="002F4DC8">
            <w:pPr>
              <w:spacing w:before="40" w:after="40"/>
              <w:jc w:val="center"/>
              <w:cnfStyle w:val="000000100000" w:firstRow="0" w:lastRow="0" w:firstColumn="0" w:lastColumn="0" w:oddVBand="0" w:evenVBand="0" w:oddHBand="1" w:evenHBand="0" w:firstRowFirstColumn="0" w:firstRowLastColumn="0" w:lastRowFirstColumn="0" w:lastRowLastColumn="0"/>
              <w:rPr>
                <w:rFonts w:cs="Arial"/>
                <w:i/>
                <w:color w:val="4F81BD" w:themeColor="accent1"/>
                <w:sz w:val="18"/>
                <w:szCs w:val="18"/>
              </w:rPr>
            </w:pPr>
            <w:r w:rsidRPr="002F4DC8">
              <w:rPr>
                <w:rFonts w:cs="Arial"/>
                <w:color w:val="000000"/>
                <w:sz w:val="18"/>
                <w:szCs w:val="18"/>
              </w:rPr>
              <w:t>Yes</w:t>
            </w:r>
          </w:p>
        </w:tc>
        <w:tc>
          <w:tcPr>
            <w:cnfStyle w:val="000010000000" w:firstRow="0" w:lastRow="0" w:firstColumn="0" w:lastColumn="0" w:oddVBand="1" w:evenVBand="0" w:oddHBand="0" w:evenHBand="0" w:firstRowFirstColumn="0" w:firstRowLastColumn="0" w:lastRowFirstColumn="0" w:lastRowLastColumn="0"/>
            <w:tcW w:w="4724" w:type="dxa"/>
            <w:tcBorders>
              <w:top w:val="none" w:sz="0" w:space="0" w:color="auto"/>
              <w:left w:val="none" w:sz="0" w:space="0" w:color="auto"/>
              <w:bottom w:val="none" w:sz="0" w:space="0" w:color="auto"/>
              <w:right w:val="none" w:sz="0" w:space="0" w:color="auto"/>
            </w:tcBorders>
          </w:tcPr>
          <w:p w14:paraId="29CFB894" w14:textId="07CE57A1" w:rsidR="00596EC4" w:rsidRPr="002F4DC8" w:rsidRDefault="00596EC4" w:rsidP="002F4DC8">
            <w:pPr>
              <w:spacing w:before="40" w:after="40"/>
              <w:rPr>
                <w:rFonts w:cs="Arial"/>
                <w:color w:val="000000"/>
                <w:sz w:val="18"/>
                <w:szCs w:val="18"/>
              </w:rPr>
            </w:pPr>
            <w:r w:rsidRPr="002F4DC8">
              <w:rPr>
                <w:rFonts w:cs="Arial"/>
                <w:color w:val="000000"/>
                <w:sz w:val="18"/>
                <w:szCs w:val="18"/>
              </w:rPr>
              <w:t>Contains the JSON structure of the verification request (PASSporT payload claims + identity header)</w:t>
            </w:r>
            <w:r w:rsidR="002F4DC8">
              <w:rPr>
                <w:rFonts w:cs="Arial"/>
                <w:color w:val="000000"/>
                <w:sz w:val="18"/>
                <w:szCs w:val="18"/>
              </w:rPr>
              <w:t>.</w:t>
            </w:r>
          </w:p>
        </w:tc>
      </w:tr>
    </w:tbl>
    <w:p w14:paraId="20A3514F" w14:textId="3F4BE65D" w:rsidR="00596EC4" w:rsidRPr="00596EC4" w:rsidRDefault="00596EC4" w:rsidP="00C405D2"/>
    <w:p w14:paraId="34731A8B" w14:textId="77777777" w:rsidR="00596EC4" w:rsidRPr="00596EC4" w:rsidRDefault="00596EC4" w:rsidP="00165EBE">
      <w:pPr>
        <w:pStyle w:val="Heading4"/>
      </w:pPr>
      <w:bookmarkStart w:id="328" w:name="_Toc471919074"/>
      <w:r w:rsidRPr="00596EC4">
        <w:t>Request Sample</w:t>
      </w:r>
      <w:bookmarkEnd w:id="328"/>
    </w:p>
    <w:p w14:paraId="3ECE0DFA" w14:textId="77777777" w:rsidR="00596EC4" w:rsidRPr="002F4DC8" w:rsidRDefault="00596EC4" w:rsidP="005D183D">
      <w:pPr>
        <w:shd w:val="clear" w:color="auto" w:fill="D6E3BC" w:themeFill="accent3" w:themeFillTint="66"/>
        <w:autoSpaceDE w:val="0"/>
        <w:autoSpaceDN w:val="0"/>
        <w:adjustRightInd w:val="0"/>
        <w:spacing w:before="40" w:after="40"/>
        <w:jc w:val="left"/>
        <w:rPr>
          <w:rFonts w:eastAsia="Batang" w:cs="Arial"/>
          <w:noProof/>
          <w:lang w:val="la-Latn" w:eastAsia="ko-KR"/>
        </w:rPr>
      </w:pPr>
      <w:r w:rsidRPr="002F4DC8">
        <w:rPr>
          <w:rFonts w:eastAsia="Batang" w:cs="Arial"/>
          <w:noProof/>
          <w:lang w:eastAsia="ko-KR"/>
        </w:rPr>
        <w:t>POST</w:t>
      </w:r>
      <w:r w:rsidRPr="002F4DC8">
        <w:rPr>
          <w:rFonts w:eastAsia="Batang" w:cs="Arial"/>
          <w:noProof/>
          <w:lang w:val="la-Latn" w:eastAsia="ko-KR"/>
        </w:rPr>
        <w:t xml:space="preserve"> </w:t>
      </w:r>
      <w:r w:rsidRPr="002F4DC8">
        <w:rPr>
          <w:rFonts w:eastAsia="Batang" w:cs="Arial"/>
          <w:noProof/>
          <w:lang w:eastAsia="ko-KR"/>
        </w:rPr>
        <w:t xml:space="preserve"> /stir/v1/verification  </w:t>
      </w:r>
      <w:r w:rsidRPr="002F4DC8">
        <w:rPr>
          <w:rFonts w:eastAsia="Batang" w:cs="Arial"/>
          <w:noProof/>
          <w:lang w:val="la-Latn" w:eastAsia="ko-KR"/>
        </w:rPr>
        <w:t>HTTP/1.1</w:t>
      </w:r>
    </w:p>
    <w:p w14:paraId="01FB149A" w14:textId="04A40477" w:rsidR="00596EC4" w:rsidRPr="002F4DC8" w:rsidRDefault="00596EC4" w:rsidP="005D183D">
      <w:pPr>
        <w:shd w:val="clear" w:color="auto" w:fill="D6E3BC" w:themeFill="accent3" w:themeFillTint="66"/>
        <w:autoSpaceDE w:val="0"/>
        <w:autoSpaceDN w:val="0"/>
        <w:adjustRightInd w:val="0"/>
        <w:spacing w:before="40" w:after="40"/>
        <w:jc w:val="left"/>
        <w:rPr>
          <w:rFonts w:eastAsia="Batang" w:cs="Arial"/>
          <w:noProof/>
          <w:lang w:eastAsia="ko-KR"/>
        </w:rPr>
      </w:pPr>
      <w:r w:rsidRPr="002F4DC8">
        <w:rPr>
          <w:rFonts w:eastAsia="Batang" w:cs="Arial"/>
          <w:noProof/>
          <w:lang w:eastAsia="ko-KR"/>
        </w:rPr>
        <w:t>Host: stir.</w:t>
      </w:r>
      <w:r w:rsidR="000877B1" w:rsidRPr="002F4DC8">
        <w:rPr>
          <w:rFonts w:eastAsia="Batang" w:cs="Arial"/>
          <w:noProof/>
          <w:lang w:eastAsia="ko-KR"/>
        </w:rPr>
        <w:t>example</w:t>
      </w:r>
      <w:r w:rsidRPr="002F4DC8">
        <w:rPr>
          <w:rFonts w:eastAsia="Batang" w:cs="Arial"/>
          <w:noProof/>
          <w:lang w:eastAsia="ko-KR"/>
        </w:rPr>
        <w:t>.com</w:t>
      </w:r>
    </w:p>
    <w:p w14:paraId="18521730" w14:textId="234BFDAF" w:rsidR="00596EC4" w:rsidRPr="002F4DC8" w:rsidRDefault="00596EC4" w:rsidP="005D183D">
      <w:pPr>
        <w:shd w:val="clear" w:color="auto" w:fill="D6E3BC" w:themeFill="accent3" w:themeFillTint="66"/>
        <w:autoSpaceDE w:val="0"/>
        <w:autoSpaceDN w:val="0"/>
        <w:adjustRightInd w:val="0"/>
        <w:spacing w:before="40" w:after="40"/>
        <w:jc w:val="left"/>
        <w:rPr>
          <w:rFonts w:eastAsia="Batang" w:cs="Arial"/>
          <w:noProof/>
          <w:lang w:eastAsia="ko-KR"/>
        </w:rPr>
      </w:pPr>
      <w:r w:rsidRPr="002F4DC8">
        <w:rPr>
          <w:rFonts w:eastAsia="Batang" w:cs="Arial"/>
          <w:noProof/>
          <w:lang w:eastAsia="ko-KR"/>
        </w:rPr>
        <w:t>Accept: application/json</w:t>
      </w:r>
    </w:p>
    <w:p w14:paraId="7C8228E0" w14:textId="77777777" w:rsidR="002B55C4" w:rsidRPr="00581B57" w:rsidRDefault="002B55C4" w:rsidP="005D183D">
      <w:pPr>
        <w:pStyle w:val="listing"/>
        <w:shd w:val="clear" w:color="auto" w:fill="D6E3BC" w:themeFill="accent3" w:themeFillTint="66"/>
        <w:spacing w:before="40" w:after="40"/>
        <w:rPr>
          <w:rFonts w:ascii="Arial" w:hAnsi="Arial" w:cs="Arial"/>
          <w:lang w:val="en-US"/>
        </w:rPr>
      </w:pPr>
      <w:r w:rsidRPr="00581B57">
        <w:rPr>
          <w:rStyle w:val="rally-rte-class-08048362"/>
          <w:rFonts w:ascii="Arial" w:hAnsi="Arial" w:cs="Arial"/>
          <w:lang w:val="en-US"/>
        </w:rPr>
        <w:t xml:space="preserve">X-InstanceID : </w:t>
      </w:r>
      <w:r w:rsidRPr="002F4DC8">
        <w:rPr>
          <w:rFonts w:ascii="Arial" w:hAnsi="Arial" w:cs="Arial"/>
        </w:rPr>
        <w:t>de305d54-75b4-431b-adb2-eb6b9e546014</w:t>
      </w:r>
    </w:p>
    <w:p w14:paraId="20504B9B" w14:textId="77777777" w:rsidR="00596EC4" w:rsidRPr="002F4DC8" w:rsidRDefault="00596EC4" w:rsidP="005D183D">
      <w:pPr>
        <w:shd w:val="clear" w:color="auto" w:fill="D6E3BC" w:themeFill="accent3" w:themeFillTint="66"/>
        <w:autoSpaceDE w:val="0"/>
        <w:autoSpaceDN w:val="0"/>
        <w:adjustRightInd w:val="0"/>
        <w:spacing w:before="40" w:after="40"/>
        <w:jc w:val="left"/>
        <w:rPr>
          <w:rFonts w:eastAsia="Batang" w:cs="Arial"/>
          <w:noProof/>
          <w:lang w:val="la-Latn" w:eastAsia="ko-KR"/>
        </w:rPr>
      </w:pPr>
      <w:r w:rsidRPr="002F4DC8">
        <w:rPr>
          <w:rFonts w:eastAsia="Batang" w:cs="Arial"/>
          <w:noProof/>
          <w:lang w:eastAsia="ko-KR"/>
        </w:rPr>
        <w:t xml:space="preserve">X-RequestID: </w:t>
      </w:r>
      <w:r w:rsidRPr="002F4DC8">
        <w:rPr>
          <w:rFonts w:eastAsia="Batang" w:cs="Arial"/>
          <w:noProof/>
          <w:lang w:val="la-Latn" w:eastAsia="ko-KR"/>
        </w:rPr>
        <w:t>AA97B177-9383-4934-8543-0F91A7A02836</w:t>
      </w:r>
    </w:p>
    <w:p w14:paraId="43714882" w14:textId="77777777" w:rsidR="00596EC4" w:rsidRPr="002F4DC8" w:rsidRDefault="00596EC4" w:rsidP="005D183D">
      <w:pPr>
        <w:shd w:val="clear" w:color="auto" w:fill="D6E3BC" w:themeFill="accent3" w:themeFillTint="66"/>
        <w:autoSpaceDE w:val="0"/>
        <w:autoSpaceDN w:val="0"/>
        <w:adjustRightInd w:val="0"/>
        <w:spacing w:before="40" w:after="40"/>
        <w:jc w:val="left"/>
        <w:rPr>
          <w:rFonts w:eastAsia="Batang" w:cs="Arial"/>
          <w:noProof/>
          <w:lang w:eastAsia="ko-KR"/>
        </w:rPr>
      </w:pPr>
      <w:r w:rsidRPr="002F4DC8">
        <w:rPr>
          <w:rFonts w:eastAsia="Batang" w:cs="Arial"/>
          <w:noProof/>
          <w:lang w:eastAsia="ko-KR"/>
        </w:rPr>
        <w:t>Content-Type: application/json</w:t>
      </w:r>
    </w:p>
    <w:p w14:paraId="6BF77CD7" w14:textId="354FDBBF" w:rsidR="00596EC4" w:rsidRPr="002F4DC8" w:rsidRDefault="00596EC4" w:rsidP="005D183D">
      <w:pPr>
        <w:shd w:val="clear" w:color="auto" w:fill="D6E3BC" w:themeFill="accent3" w:themeFillTint="66"/>
        <w:autoSpaceDE w:val="0"/>
        <w:autoSpaceDN w:val="0"/>
        <w:adjustRightInd w:val="0"/>
        <w:spacing w:before="40" w:after="40"/>
        <w:jc w:val="left"/>
        <w:rPr>
          <w:rFonts w:eastAsia="Batang" w:cs="Arial"/>
          <w:noProof/>
          <w:lang w:eastAsia="ko-KR"/>
        </w:rPr>
      </w:pPr>
      <w:r w:rsidRPr="002F4DC8">
        <w:rPr>
          <w:rFonts w:eastAsia="Batang" w:cs="Arial"/>
          <w:noProof/>
          <w:lang w:eastAsia="ko-KR"/>
        </w:rPr>
        <w:t>Content-Length: …</w:t>
      </w:r>
    </w:p>
    <w:p w14:paraId="107D273D" w14:textId="77777777" w:rsidR="00596EC4" w:rsidRPr="002F4DC8" w:rsidRDefault="00596EC4" w:rsidP="005D183D">
      <w:pPr>
        <w:shd w:val="clear" w:color="auto" w:fill="D6E3BC" w:themeFill="accent3" w:themeFillTint="66"/>
        <w:spacing w:before="40" w:after="40"/>
        <w:ind w:left="3"/>
        <w:jc w:val="left"/>
        <w:rPr>
          <w:rFonts w:cs="Arial"/>
          <w:color w:val="000000"/>
        </w:rPr>
      </w:pPr>
      <w:r w:rsidRPr="002F4DC8">
        <w:rPr>
          <w:rFonts w:cs="Arial"/>
          <w:color w:val="000000"/>
        </w:rPr>
        <w:t>{</w:t>
      </w:r>
    </w:p>
    <w:p w14:paraId="2C570EA0" w14:textId="77777777" w:rsidR="00596EC4" w:rsidRPr="002F4DC8" w:rsidRDefault="00596EC4" w:rsidP="005D183D">
      <w:pPr>
        <w:shd w:val="clear" w:color="auto" w:fill="D6E3BC" w:themeFill="accent3" w:themeFillTint="66"/>
        <w:spacing w:before="40" w:after="40"/>
        <w:ind w:left="3"/>
        <w:jc w:val="left"/>
        <w:rPr>
          <w:rFonts w:cs="Arial"/>
          <w:color w:val="000000"/>
        </w:rPr>
      </w:pPr>
      <w:r w:rsidRPr="002F4DC8">
        <w:rPr>
          <w:rFonts w:cs="Arial"/>
          <w:color w:val="000000"/>
        </w:rPr>
        <w:t xml:space="preserve">   “verificationRequest”: {</w:t>
      </w:r>
    </w:p>
    <w:p w14:paraId="22D8E432" w14:textId="5E74489E" w:rsidR="00596EC4" w:rsidRPr="002F4DC8" w:rsidRDefault="00596EC4" w:rsidP="005D183D">
      <w:pPr>
        <w:shd w:val="clear" w:color="auto" w:fill="D6E3BC" w:themeFill="accent3" w:themeFillTint="66"/>
        <w:spacing w:before="40" w:after="40"/>
        <w:ind w:left="5"/>
        <w:jc w:val="left"/>
        <w:rPr>
          <w:rFonts w:cs="Arial"/>
          <w:color w:val="000000"/>
        </w:rPr>
      </w:pPr>
      <w:r w:rsidRPr="002F4DC8">
        <w:rPr>
          <w:rFonts w:cs="Arial"/>
          <w:color w:val="000000"/>
        </w:rPr>
        <w:t xml:space="preserve">                    “</w:t>
      </w:r>
      <w:r w:rsidR="003E1814" w:rsidRPr="002F4DC8">
        <w:rPr>
          <w:rFonts w:cs="Arial"/>
          <w:color w:val="000000"/>
        </w:rPr>
        <w:t>from</w:t>
      </w:r>
      <w:r w:rsidR="00A20EDE" w:rsidRPr="002F4DC8">
        <w:rPr>
          <w:rFonts w:cs="Arial"/>
          <w:color w:val="000000"/>
        </w:rPr>
        <w:t>”</w:t>
      </w:r>
      <w:r w:rsidRPr="002F4DC8">
        <w:rPr>
          <w:rFonts w:cs="Arial"/>
          <w:color w:val="000000"/>
        </w:rPr>
        <w:t>: {</w:t>
      </w:r>
    </w:p>
    <w:p w14:paraId="75B7245C" w14:textId="77777777" w:rsidR="00596EC4" w:rsidRPr="002F4DC8" w:rsidRDefault="00596EC4" w:rsidP="005D183D">
      <w:pPr>
        <w:shd w:val="clear" w:color="auto" w:fill="D6E3BC" w:themeFill="accent3" w:themeFillTint="66"/>
        <w:spacing w:before="40" w:after="40"/>
        <w:ind w:left="5"/>
        <w:jc w:val="left"/>
        <w:rPr>
          <w:rFonts w:cs="Arial"/>
          <w:color w:val="000000"/>
          <w:lang w:val="en"/>
        </w:rPr>
      </w:pPr>
      <w:r w:rsidRPr="002F4DC8">
        <w:rPr>
          <w:rFonts w:cs="Arial"/>
          <w:color w:val="000000"/>
        </w:rPr>
        <w:t xml:space="preserve">                                    “tn”: “</w:t>
      </w:r>
      <w:r w:rsidRPr="002F4DC8">
        <w:rPr>
          <w:rFonts w:cs="Arial"/>
          <w:color w:val="000000"/>
          <w:lang w:val="en"/>
        </w:rPr>
        <w:t>12155551212”</w:t>
      </w:r>
    </w:p>
    <w:p w14:paraId="0DFAC13B" w14:textId="77777777" w:rsidR="00596EC4" w:rsidRPr="002F4DC8" w:rsidRDefault="00596EC4" w:rsidP="005D183D">
      <w:pPr>
        <w:shd w:val="clear" w:color="auto" w:fill="D6E3BC" w:themeFill="accent3" w:themeFillTint="66"/>
        <w:spacing w:before="40" w:after="40"/>
        <w:ind w:left="5"/>
        <w:jc w:val="left"/>
        <w:rPr>
          <w:rFonts w:cs="Arial"/>
          <w:color w:val="000000"/>
        </w:rPr>
      </w:pPr>
      <w:r w:rsidRPr="002F4DC8">
        <w:rPr>
          <w:rFonts w:cs="Arial"/>
          <w:color w:val="000000"/>
          <w:lang w:val="en"/>
        </w:rPr>
        <w:t xml:space="preserve">                                 },</w:t>
      </w:r>
      <w:r w:rsidRPr="002F4DC8">
        <w:rPr>
          <w:rFonts w:cs="Arial"/>
          <w:color w:val="000000"/>
        </w:rPr>
        <w:t xml:space="preserve"> </w:t>
      </w:r>
    </w:p>
    <w:p w14:paraId="67D3A5CF" w14:textId="2E12C2DF" w:rsidR="00596EC4" w:rsidRPr="002F4DC8" w:rsidRDefault="00596EC4" w:rsidP="005D183D">
      <w:pPr>
        <w:shd w:val="clear" w:color="auto" w:fill="D6E3BC" w:themeFill="accent3" w:themeFillTint="66"/>
        <w:spacing w:before="40" w:after="40"/>
        <w:ind w:left="5"/>
        <w:jc w:val="left"/>
        <w:rPr>
          <w:rFonts w:cs="Arial"/>
          <w:color w:val="000000"/>
        </w:rPr>
      </w:pPr>
      <w:r w:rsidRPr="002F4DC8">
        <w:rPr>
          <w:rFonts w:cs="Arial"/>
          <w:color w:val="000000"/>
        </w:rPr>
        <w:lastRenderedPageBreak/>
        <w:t xml:space="preserve">                     “</w:t>
      </w:r>
      <w:r w:rsidR="003E1814" w:rsidRPr="002F4DC8">
        <w:rPr>
          <w:rFonts w:cs="Arial"/>
          <w:color w:val="000000"/>
        </w:rPr>
        <w:t>to</w:t>
      </w:r>
      <w:r w:rsidRPr="002F4DC8">
        <w:rPr>
          <w:rFonts w:cs="Arial"/>
          <w:color w:val="000000"/>
        </w:rPr>
        <w:t>”: {</w:t>
      </w:r>
    </w:p>
    <w:p w14:paraId="3D8CEAF0" w14:textId="53ADF891" w:rsidR="00596EC4" w:rsidRPr="002F4DC8" w:rsidRDefault="00596EC4" w:rsidP="005D183D">
      <w:pPr>
        <w:shd w:val="clear" w:color="auto" w:fill="D6E3BC" w:themeFill="accent3" w:themeFillTint="66"/>
        <w:spacing w:before="40" w:after="40"/>
        <w:ind w:left="5"/>
        <w:jc w:val="left"/>
        <w:rPr>
          <w:rFonts w:cs="Arial"/>
          <w:color w:val="000000"/>
        </w:rPr>
      </w:pPr>
      <w:r w:rsidRPr="002F4DC8">
        <w:rPr>
          <w:rFonts w:cs="Arial"/>
          <w:color w:val="000000"/>
        </w:rPr>
        <w:t xml:space="preserve">                                      “tn”: [</w:t>
      </w:r>
    </w:p>
    <w:p w14:paraId="621DD2E0" w14:textId="77777777" w:rsidR="00596EC4" w:rsidRPr="002F4DC8" w:rsidRDefault="00596EC4" w:rsidP="005D183D">
      <w:pPr>
        <w:shd w:val="clear" w:color="auto" w:fill="D6E3BC" w:themeFill="accent3" w:themeFillTint="66"/>
        <w:spacing w:before="40" w:after="40"/>
        <w:ind w:left="5"/>
        <w:jc w:val="left"/>
        <w:rPr>
          <w:rFonts w:cs="Arial"/>
          <w:color w:val="000000"/>
        </w:rPr>
      </w:pPr>
      <w:r w:rsidRPr="002F4DC8">
        <w:rPr>
          <w:rFonts w:cs="Arial"/>
          <w:color w:val="000000"/>
        </w:rPr>
        <w:t xml:space="preserve">                                                     “</w:t>
      </w:r>
      <w:r w:rsidRPr="002F4DC8">
        <w:rPr>
          <w:rFonts w:cs="Arial"/>
          <w:color w:val="000000"/>
          <w:lang w:val="en"/>
        </w:rPr>
        <w:t>12355551212”</w:t>
      </w:r>
    </w:p>
    <w:p w14:paraId="2D2FC57A" w14:textId="77777777" w:rsidR="00596EC4" w:rsidRPr="002F4DC8" w:rsidRDefault="00596EC4" w:rsidP="005D183D">
      <w:pPr>
        <w:shd w:val="clear" w:color="auto" w:fill="D6E3BC" w:themeFill="accent3" w:themeFillTint="66"/>
        <w:spacing w:before="40" w:after="40"/>
        <w:ind w:left="5"/>
        <w:jc w:val="left"/>
        <w:rPr>
          <w:rFonts w:cs="Arial"/>
          <w:color w:val="000000"/>
        </w:rPr>
      </w:pPr>
      <w:r w:rsidRPr="002F4DC8">
        <w:rPr>
          <w:rFonts w:cs="Arial"/>
          <w:color w:val="000000"/>
        </w:rPr>
        <w:t xml:space="preserve">                                                ]</w:t>
      </w:r>
    </w:p>
    <w:p w14:paraId="1CB79497" w14:textId="77777777" w:rsidR="00596EC4" w:rsidRPr="002F4DC8" w:rsidRDefault="00596EC4" w:rsidP="005D183D">
      <w:pPr>
        <w:shd w:val="clear" w:color="auto" w:fill="D6E3BC" w:themeFill="accent3" w:themeFillTint="66"/>
        <w:spacing w:before="40" w:after="40"/>
        <w:ind w:left="5"/>
        <w:jc w:val="left"/>
        <w:rPr>
          <w:rFonts w:cs="Arial"/>
          <w:color w:val="000000"/>
        </w:rPr>
      </w:pPr>
      <w:r w:rsidRPr="002F4DC8">
        <w:rPr>
          <w:rFonts w:cs="Arial"/>
          <w:color w:val="000000"/>
        </w:rPr>
        <w:t xml:space="preserve">                                      },</w:t>
      </w:r>
    </w:p>
    <w:p w14:paraId="49CC3255" w14:textId="20CAA6F3" w:rsidR="00596EC4" w:rsidRPr="002F4DC8" w:rsidRDefault="00596EC4" w:rsidP="005D183D">
      <w:pPr>
        <w:shd w:val="clear" w:color="auto" w:fill="D6E3BC" w:themeFill="accent3" w:themeFillTint="66"/>
        <w:spacing w:before="40" w:after="40"/>
        <w:ind w:left="5"/>
        <w:jc w:val="left"/>
        <w:rPr>
          <w:rFonts w:cs="Arial"/>
          <w:color w:val="000000"/>
          <w:lang w:val="en"/>
        </w:rPr>
      </w:pPr>
      <w:r w:rsidRPr="002F4DC8">
        <w:rPr>
          <w:rFonts w:cs="Arial"/>
          <w:color w:val="000000"/>
        </w:rPr>
        <w:t xml:space="preserve">                         “</w:t>
      </w:r>
      <w:r w:rsidR="003E1814" w:rsidRPr="002F4DC8">
        <w:rPr>
          <w:rFonts w:cs="Arial"/>
          <w:color w:val="000000"/>
        </w:rPr>
        <w:t>time</w:t>
      </w:r>
      <w:r w:rsidRPr="002F4DC8">
        <w:rPr>
          <w:rFonts w:cs="Arial"/>
          <w:color w:val="000000"/>
        </w:rPr>
        <w:t xml:space="preserve">”:  </w:t>
      </w:r>
      <w:r w:rsidRPr="002F4DC8">
        <w:rPr>
          <w:rFonts w:cs="Arial"/>
          <w:color w:val="000000"/>
          <w:lang w:val="en"/>
        </w:rPr>
        <w:t>1443208345,</w:t>
      </w:r>
    </w:p>
    <w:p w14:paraId="39B3B9AD" w14:textId="7FC78124" w:rsidR="00596EC4" w:rsidRPr="002F4DC8" w:rsidRDefault="00596EC4" w:rsidP="005D183D">
      <w:pPr>
        <w:shd w:val="clear" w:color="auto" w:fill="D6E3BC" w:themeFill="accent3" w:themeFillTint="66"/>
        <w:spacing w:before="40" w:after="40"/>
        <w:jc w:val="left"/>
        <w:rPr>
          <w:rFonts w:cs="Arial"/>
          <w:color w:val="000000"/>
        </w:rPr>
      </w:pPr>
      <w:r w:rsidRPr="002F4DC8">
        <w:rPr>
          <w:rFonts w:cs="Arial"/>
          <w:color w:val="000000"/>
          <w:lang w:val="en"/>
        </w:rPr>
        <w:t xml:space="preserve">                     </w:t>
      </w:r>
      <w:r w:rsidRPr="002F4DC8">
        <w:rPr>
          <w:rFonts w:cs="Arial"/>
          <w:color w:val="000000"/>
        </w:rPr>
        <w:t xml:space="preserve">    “identity”: “eyJhbGciOiJFUzI1NiIsInR5cCI6InBhc3Nwb3J0IiwicHB0Ijoic2hha2VuIiwieDV1IjoiaHR0cDov L2NlcnQtYXV0aC5wb2Muc3lzLmNvbWNhc3QubmV0L2V4YW1wbGUuY2VydCJ9eyJhdHRlc3QiOiJBIiwiZGVzdCI6eyJ0biI6IisxMjE1NTU1MTIxMyJ9LCJpYXQiOiIxNDcxMzc1NDE4Iiwib3JpZyI6eyJ0biI64oCdKzEyMTU1NTUxMjEyIn0sIm9yaWdpZCI6IjEyM2U0NTY3LWU4OWItMTJkMy1hNDU2LTQyNjY1NTQ0MDAwMCJ9._28kAwRWnheXyA6nY4MvmK5JKHZH9hSYkWI4g75mnq9Tj2lW4WPm0PlvudoGaj7wM5XujZUTb_3MA4modoDtCA;info=&lt;</w:t>
      </w:r>
      <w:hyperlink r:id="rId27" w:history="1">
        <w:r w:rsidR="008009FB" w:rsidRPr="008009FB">
          <w:rPr>
            <w:rStyle w:val="Hyperlink"/>
            <w:rFonts w:cs="Arial"/>
          </w:rPr>
          <w:t>https://cert.example2.net/example.cert</w:t>
        </w:r>
      </w:hyperlink>
      <w:r w:rsidRPr="002F4DC8">
        <w:rPr>
          <w:rFonts w:cs="Arial"/>
          <w:color w:val="000000"/>
        </w:rPr>
        <w:t>&gt;”</w:t>
      </w:r>
    </w:p>
    <w:p w14:paraId="3EE6F0AC" w14:textId="77777777" w:rsidR="00596EC4" w:rsidRPr="002F4DC8" w:rsidRDefault="00596EC4" w:rsidP="005D183D">
      <w:pPr>
        <w:shd w:val="clear" w:color="auto" w:fill="D6E3BC" w:themeFill="accent3" w:themeFillTint="66"/>
        <w:spacing w:before="40" w:after="40"/>
        <w:ind w:left="5"/>
        <w:jc w:val="left"/>
        <w:rPr>
          <w:rFonts w:cs="Arial"/>
          <w:color w:val="000000"/>
        </w:rPr>
      </w:pPr>
      <w:r w:rsidRPr="002F4DC8">
        <w:rPr>
          <w:rFonts w:cs="Arial"/>
          <w:color w:val="000000"/>
        </w:rPr>
        <w:t xml:space="preserve">   }</w:t>
      </w:r>
    </w:p>
    <w:p w14:paraId="3CABD39F" w14:textId="77777777" w:rsidR="00596EC4" w:rsidRPr="002F4DC8" w:rsidRDefault="00596EC4" w:rsidP="005D183D">
      <w:pPr>
        <w:shd w:val="clear" w:color="auto" w:fill="D6E3BC" w:themeFill="accent3" w:themeFillTint="66"/>
        <w:spacing w:before="40" w:after="40"/>
        <w:jc w:val="left"/>
        <w:rPr>
          <w:rFonts w:cs="Arial"/>
          <w:color w:val="000000"/>
        </w:rPr>
      </w:pPr>
      <w:r w:rsidRPr="002F4DC8">
        <w:rPr>
          <w:rFonts w:cs="Arial"/>
          <w:color w:val="000000"/>
        </w:rPr>
        <w:t>}</w:t>
      </w:r>
    </w:p>
    <w:p w14:paraId="450E16FD" w14:textId="4894BC21" w:rsidR="002F4DC8" w:rsidRDefault="002F4DC8" w:rsidP="002F4DC8">
      <w:bookmarkStart w:id="329" w:name="_Toc471919075"/>
    </w:p>
    <w:p w14:paraId="26E24C23" w14:textId="00F1531C" w:rsidR="00596EC4" w:rsidRPr="00596EC4" w:rsidRDefault="00596EC4" w:rsidP="00165EBE">
      <w:pPr>
        <w:pStyle w:val="Heading3"/>
      </w:pPr>
      <w:bookmarkStart w:id="330" w:name="_Toc514404710"/>
      <w:r w:rsidRPr="00596EC4">
        <w:t>Response</w:t>
      </w:r>
      <w:bookmarkEnd w:id="329"/>
      <w:bookmarkEnd w:id="330"/>
    </w:p>
    <w:p w14:paraId="528F983B" w14:textId="77777777" w:rsidR="00596EC4" w:rsidRPr="00596EC4" w:rsidRDefault="00596EC4" w:rsidP="00165EBE">
      <w:pPr>
        <w:pStyle w:val="Heading4"/>
      </w:pPr>
      <w:bookmarkStart w:id="331" w:name="_Toc471919076"/>
      <w:r w:rsidRPr="00596EC4">
        <w:t>Response Body</w:t>
      </w:r>
      <w:bookmarkEnd w:id="331"/>
    </w:p>
    <w:p w14:paraId="69CFEE24" w14:textId="3ABF9357" w:rsidR="00596EC4" w:rsidRDefault="008F6F61" w:rsidP="00165EBE">
      <w:ins w:id="332" w:author="Moresco, Thomas V" w:date="2022-04-15T08:16:00Z">
        <w:r>
          <w:t xml:space="preserve">The </w:t>
        </w:r>
      </w:ins>
      <w:r w:rsidR="00596EC4" w:rsidRPr="00596EC4">
        <w:t xml:space="preserve">Response body is returned as </w:t>
      </w:r>
      <w:ins w:id="333" w:author="Moresco, Thomas V" w:date="2022-04-15T08:16:00Z">
        <w:r>
          <w:t xml:space="preserve">a </w:t>
        </w:r>
      </w:ins>
      <w:r w:rsidR="00596EC4" w:rsidRPr="00596EC4">
        <w:t>JSON object (Content-Type: application/son).</w:t>
      </w:r>
    </w:p>
    <w:p w14:paraId="58AD06E3" w14:textId="4CFC3293" w:rsidR="00165EBE" w:rsidRDefault="00165EBE" w:rsidP="00165EBE"/>
    <w:p w14:paraId="022D106A" w14:textId="77777777" w:rsidR="005D183D" w:rsidRPr="00596EC4" w:rsidRDefault="005D183D" w:rsidP="00165EBE"/>
    <w:tbl>
      <w:tblPr>
        <w:tblStyle w:val="GridTable4-Accent11"/>
        <w:tblW w:w="9715" w:type="dxa"/>
        <w:tblLook w:val="06A0" w:firstRow="1" w:lastRow="0" w:firstColumn="1" w:lastColumn="0" w:noHBand="1" w:noVBand="1"/>
      </w:tblPr>
      <w:tblGrid>
        <w:gridCol w:w="2362"/>
        <w:gridCol w:w="1887"/>
        <w:gridCol w:w="1300"/>
        <w:gridCol w:w="4166"/>
      </w:tblGrid>
      <w:tr w:rsidR="00596EC4" w:rsidRPr="00596EC4" w14:paraId="37B14FBB" w14:textId="77777777" w:rsidTr="002F4DC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2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8EFCBB1" w14:textId="77777777" w:rsidR="00596EC4" w:rsidRPr="002F4DC8" w:rsidRDefault="00596EC4" w:rsidP="002F4DC8">
            <w:pPr>
              <w:spacing w:before="40" w:after="40"/>
              <w:jc w:val="left"/>
              <w:rPr>
                <w:rFonts w:cs="Arial"/>
                <w:color w:val="auto"/>
                <w:sz w:val="18"/>
              </w:rPr>
            </w:pPr>
            <w:r w:rsidRPr="002F4DC8">
              <w:rPr>
                <w:rFonts w:cs="Arial"/>
                <w:color w:val="auto"/>
                <w:sz w:val="18"/>
              </w:rPr>
              <w:t>Parameter</w:t>
            </w:r>
          </w:p>
        </w:tc>
        <w:tc>
          <w:tcPr>
            <w:tcW w:w="129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26645BA" w14:textId="77777777" w:rsidR="00596EC4" w:rsidRPr="002F4DC8" w:rsidRDefault="00596EC4" w:rsidP="002F4DC8">
            <w:pPr>
              <w:spacing w:before="40" w:after="40"/>
              <w:jc w:val="center"/>
              <w:cnfStyle w:val="100000000000" w:firstRow="1" w:lastRow="0" w:firstColumn="0" w:lastColumn="0" w:oddVBand="0" w:evenVBand="0" w:oddHBand="0" w:evenHBand="0" w:firstRowFirstColumn="0" w:firstRowLastColumn="0" w:lastRowFirstColumn="0" w:lastRowLastColumn="0"/>
              <w:rPr>
                <w:rFonts w:cs="Arial"/>
                <w:color w:val="auto"/>
                <w:sz w:val="18"/>
              </w:rPr>
            </w:pPr>
            <w:r w:rsidRPr="002F4DC8">
              <w:rPr>
                <w:rFonts w:cs="Arial"/>
                <w:color w:val="auto"/>
                <w:sz w:val="18"/>
              </w:rPr>
              <w:t>Data Type</w:t>
            </w:r>
          </w:p>
        </w:tc>
        <w:tc>
          <w:tcPr>
            <w:tcW w:w="132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88DD726" w14:textId="77777777" w:rsidR="00596EC4" w:rsidRPr="002F4DC8" w:rsidRDefault="00596EC4" w:rsidP="002F4DC8">
            <w:pPr>
              <w:spacing w:before="40" w:after="40"/>
              <w:jc w:val="center"/>
              <w:cnfStyle w:val="100000000000" w:firstRow="1" w:lastRow="0" w:firstColumn="0" w:lastColumn="0" w:oddVBand="0" w:evenVBand="0" w:oddHBand="0" w:evenHBand="0" w:firstRowFirstColumn="0" w:firstRowLastColumn="0" w:lastRowFirstColumn="0" w:lastRowLastColumn="0"/>
              <w:rPr>
                <w:rFonts w:cs="Arial"/>
                <w:color w:val="auto"/>
                <w:sz w:val="18"/>
              </w:rPr>
            </w:pPr>
            <w:r w:rsidRPr="002F4DC8">
              <w:rPr>
                <w:rFonts w:cs="Arial"/>
                <w:color w:val="auto"/>
                <w:sz w:val="18"/>
              </w:rPr>
              <w:t>Required?</w:t>
            </w:r>
          </w:p>
        </w:tc>
        <w:tc>
          <w:tcPr>
            <w:tcW w:w="457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48399D5" w14:textId="77777777" w:rsidR="00596EC4" w:rsidRPr="002F4DC8" w:rsidRDefault="00596EC4" w:rsidP="002F4DC8">
            <w:pPr>
              <w:spacing w:before="40" w:after="40"/>
              <w:jc w:val="center"/>
              <w:cnfStyle w:val="100000000000" w:firstRow="1" w:lastRow="0" w:firstColumn="0" w:lastColumn="0" w:oddVBand="0" w:evenVBand="0" w:oddHBand="0" w:evenHBand="0" w:firstRowFirstColumn="0" w:firstRowLastColumn="0" w:lastRowFirstColumn="0" w:lastRowLastColumn="0"/>
              <w:rPr>
                <w:rFonts w:cs="Arial"/>
                <w:color w:val="auto"/>
                <w:sz w:val="18"/>
              </w:rPr>
            </w:pPr>
            <w:r w:rsidRPr="002F4DC8">
              <w:rPr>
                <w:rFonts w:cs="Arial"/>
                <w:color w:val="auto"/>
                <w:sz w:val="18"/>
              </w:rPr>
              <w:t>Brief description</w:t>
            </w:r>
          </w:p>
        </w:tc>
      </w:tr>
      <w:tr w:rsidR="00596EC4" w:rsidRPr="00596EC4" w14:paraId="1CF103F3" w14:textId="77777777" w:rsidTr="002F4DC8">
        <w:tc>
          <w:tcPr>
            <w:cnfStyle w:val="001000000000" w:firstRow="0" w:lastRow="0" w:firstColumn="1" w:lastColumn="0" w:oddVBand="0" w:evenVBand="0" w:oddHBand="0" w:evenHBand="0" w:firstRowFirstColumn="0" w:firstRowLastColumn="0" w:lastRowFirstColumn="0" w:lastRowLastColumn="0"/>
            <w:tcW w:w="2521" w:type="dxa"/>
            <w:tcBorders>
              <w:top w:val="single" w:sz="4" w:space="0" w:color="auto"/>
              <w:left w:val="single" w:sz="4" w:space="0" w:color="auto"/>
              <w:bottom w:val="single" w:sz="4" w:space="0" w:color="auto"/>
              <w:right w:val="single" w:sz="4" w:space="0" w:color="auto"/>
            </w:tcBorders>
          </w:tcPr>
          <w:p w14:paraId="284C7A1F" w14:textId="77777777" w:rsidR="00596EC4" w:rsidRPr="00165EBE" w:rsidRDefault="00596EC4" w:rsidP="002F4DC8">
            <w:pPr>
              <w:spacing w:before="40" w:after="40"/>
              <w:rPr>
                <w:rFonts w:cs="Arial"/>
                <w:i/>
                <w:color w:val="4F81BD" w:themeColor="accent1"/>
                <w:sz w:val="18"/>
              </w:rPr>
            </w:pPr>
            <w:r w:rsidRPr="00165EBE">
              <w:rPr>
                <w:rFonts w:cs="Arial"/>
                <w:color w:val="000000"/>
                <w:sz w:val="18"/>
              </w:rPr>
              <w:t>Verification Response</w:t>
            </w:r>
          </w:p>
        </w:tc>
        <w:tc>
          <w:tcPr>
            <w:tcW w:w="1295" w:type="dxa"/>
            <w:tcBorders>
              <w:top w:val="single" w:sz="4" w:space="0" w:color="auto"/>
              <w:left w:val="single" w:sz="4" w:space="0" w:color="auto"/>
              <w:bottom w:val="single" w:sz="4" w:space="0" w:color="auto"/>
              <w:right w:val="single" w:sz="4" w:space="0" w:color="auto"/>
            </w:tcBorders>
          </w:tcPr>
          <w:p w14:paraId="18F5D227" w14:textId="77777777" w:rsidR="00596EC4" w:rsidRPr="00165EBE" w:rsidRDefault="00596EC4" w:rsidP="002F4DC8">
            <w:pPr>
              <w:spacing w:before="40" w:after="40"/>
              <w:cnfStyle w:val="000000000000" w:firstRow="0" w:lastRow="0" w:firstColumn="0" w:lastColumn="0" w:oddVBand="0" w:evenVBand="0" w:oddHBand="0" w:evenHBand="0" w:firstRowFirstColumn="0" w:firstRowLastColumn="0" w:lastRowFirstColumn="0" w:lastRowLastColumn="0"/>
              <w:rPr>
                <w:rFonts w:cs="Arial"/>
                <w:i/>
                <w:color w:val="4F81BD" w:themeColor="accent1"/>
                <w:sz w:val="18"/>
              </w:rPr>
            </w:pPr>
            <w:r w:rsidRPr="00165EBE">
              <w:rPr>
                <w:rFonts w:cs="Arial"/>
                <w:color w:val="000000"/>
                <w:sz w:val="18"/>
              </w:rPr>
              <w:t>verificationResponse</w:t>
            </w:r>
          </w:p>
        </w:tc>
        <w:tc>
          <w:tcPr>
            <w:tcW w:w="1326" w:type="dxa"/>
            <w:tcBorders>
              <w:top w:val="single" w:sz="4" w:space="0" w:color="auto"/>
              <w:left w:val="single" w:sz="4" w:space="0" w:color="auto"/>
              <w:bottom w:val="single" w:sz="4" w:space="0" w:color="auto"/>
              <w:right w:val="single" w:sz="4" w:space="0" w:color="auto"/>
            </w:tcBorders>
          </w:tcPr>
          <w:p w14:paraId="298BE24F" w14:textId="77777777" w:rsidR="00596EC4" w:rsidRPr="00165EBE" w:rsidRDefault="00596EC4" w:rsidP="002F4DC8">
            <w:pPr>
              <w:spacing w:before="40" w:after="40"/>
              <w:jc w:val="center"/>
              <w:cnfStyle w:val="000000000000" w:firstRow="0" w:lastRow="0" w:firstColumn="0" w:lastColumn="0" w:oddVBand="0" w:evenVBand="0" w:oddHBand="0" w:evenHBand="0" w:firstRowFirstColumn="0" w:firstRowLastColumn="0" w:lastRowFirstColumn="0" w:lastRowLastColumn="0"/>
              <w:rPr>
                <w:rFonts w:cs="Arial"/>
                <w:i/>
                <w:color w:val="4F81BD" w:themeColor="accent1"/>
                <w:sz w:val="18"/>
              </w:rPr>
            </w:pPr>
            <w:r w:rsidRPr="00165EBE">
              <w:rPr>
                <w:rFonts w:cs="Arial"/>
                <w:color w:val="000000"/>
                <w:sz w:val="18"/>
              </w:rPr>
              <w:t>Yes</w:t>
            </w:r>
          </w:p>
        </w:tc>
        <w:tc>
          <w:tcPr>
            <w:tcW w:w="4573" w:type="dxa"/>
            <w:tcBorders>
              <w:top w:val="single" w:sz="4" w:space="0" w:color="auto"/>
              <w:left w:val="single" w:sz="4" w:space="0" w:color="auto"/>
              <w:bottom w:val="single" w:sz="4" w:space="0" w:color="auto"/>
              <w:right w:val="single" w:sz="4" w:space="0" w:color="auto"/>
            </w:tcBorders>
          </w:tcPr>
          <w:p w14:paraId="7675B6C1" w14:textId="77777777" w:rsidR="00596EC4" w:rsidRPr="00165EBE" w:rsidRDefault="00596EC4" w:rsidP="002F4DC8">
            <w:pPr>
              <w:spacing w:before="40" w:after="40"/>
              <w:cnfStyle w:val="000000000000" w:firstRow="0" w:lastRow="0" w:firstColumn="0" w:lastColumn="0" w:oddVBand="0" w:evenVBand="0" w:oddHBand="0" w:evenHBand="0" w:firstRowFirstColumn="0" w:firstRowLastColumn="0" w:lastRowFirstColumn="0" w:lastRowLastColumn="0"/>
              <w:rPr>
                <w:rFonts w:cs="Arial"/>
                <w:color w:val="000000"/>
                <w:sz w:val="18"/>
              </w:rPr>
            </w:pPr>
            <w:r w:rsidRPr="00165EBE">
              <w:rPr>
                <w:rFonts w:cs="Arial"/>
                <w:color w:val="000000"/>
                <w:sz w:val="18"/>
              </w:rPr>
              <w:t>Contains the JSON structure of the verification response.</w:t>
            </w:r>
          </w:p>
        </w:tc>
      </w:tr>
    </w:tbl>
    <w:p w14:paraId="6531423D" w14:textId="1AF5B58B" w:rsidR="00596EC4" w:rsidRPr="00596EC4" w:rsidRDefault="00596EC4" w:rsidP="0083562E"/>
    <w:p w14:paraId="2DC70A82" w14:textId="3EA1FCFC" w:rsidR="00596EC4" w:rsidRPr="00596EC4" w:rsidRDefault="00596EC4" w:rsidP="00165EBE">
      <w:pPr>
        <w:pStyle w:val="Heading4"/>
      </w:pPr>
      <w:bookmarkStart w:id="334" w:name="_Ref471918857"/>
      <w:bookmarkStart w:id="335" w:name="_Toc471919077"/>
      <w:r w:rsidRPr="00596EC4">
        <w:t xml:space="preserve">Mapping </w:t>
      </w:r>
      <w:r w:rsidR="00AC6939">
        <w:t>o</w:t>
      </w:r>
      <w:r w:rsidR="00AC6939" w:rsidRPr="00596EC4">
        <w:t xml:space="preserve">f Verification Failure Cases </w:t>
      </w:r>
      <w:r w:rsidR="00AC6939">
        <w:t>t</w:t>
      </w:r>
      <w:r w:rsidR="00AC6939" w:rsidRPr="00596EC4">
        <w:t xml:space="preserve">o </w:t>
      </w:r>
      <w:r w:rsidR="00AC6939">
        <w:t>t</w:t>
      </w:r>
      <w:r w:rsidR="00AC6939" w:rsidRPr="00596EC4">
        <w:t xml:space="preserve">he Returned </w:t>
      </w:r>
      <w:r w:rsidRPr="00596EC4">
        <w:t xml:space="preserve">SIP Reason </w:t>
      </w:r>
      <w:r w:rsidR="00AC6939" w:rsidRPr="00596EC4">
        <w:t xml:space="preserve">Header </w:t>
      </w:r>
      <w:r w:rsidR="00AC6939">
        <w:t xml:space="preserve">Field </w:t>
      </w:r>
      <w:r w:rsidR="00AC6939" w:rsidRPr="00596EC4">
        <w:t>Parameters</w:t>
      </w:r>
      <w:bookmarkEnd w:id="334"/>
      <w:bookmarkEnd w:id="335"/>
    </w:p>
    <w:p w14:paraId="437175AF" w14:textId="026B6ADC" w:rsidR="008F7E2C" w:rsidRDefault="00596EC4" w:rsidP="00596EC4">
      <w:pPr>
        <w:spacing w:before="0" w:after="0"/>
        <w:jc w:val="left"/>
        <w:rPr>
          <w:rFonts w:ascii="Times New Roman" w:hAnsi="Times New Roman"/>
          <w:color w:val="000000"/>
        </w:rPr>
      </w:pPr>
      <w:r w:rsidRPr="00596EC4">
        <w:rPr>
          <w:rFonts w:ascii="Times New Roman" w:hAnsi="Times New Roman"/>
          <w:color w:val="000000"/>
        </w:rPr>
        <w:t xml:space="preserve"> </w:t>
      </w:r>
    </w:p>
    <w:tbl>
      <w:tblPr>
        <w:tblStyle w:val="LightList-Accent11"/>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55"/>
        <w:gridCol w:w="2340"/>
        <w:gridCol w:w="1350"/>
        <w:gridCol w:w="1440"/>
        <w:gridCol w:w="1350"/>
        <w:gridCol w:w="1980"/>
      </w:tblGrid>
      <w:tr w:rsidR="005D183D" w:rsidRPr="00165EBE" w14:paraId="19D59A99" w14:textId="77777777" w:rsidTr="005D183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255" w:type="dxa"/>
            <w:shd w:val="clear" w:color="auto" w:fill="D9D9D9" w:themeFill="background1" w:themeFillShade="D9"/>
          </w:tcPr>
          <w:p w14:paraId="72BC92D6" w14:textId="6A41B87C" w:rsidR="008F7E2C" w:rsidRPr="00165EBE" w:rsidRDefault="008F7E2C" w:rsidP="002F4DC8">
            <w:pPr>
              <w:spacing w:before="40" w:after="40"/>
              <w:jc w:val="left"/>
              <w:rPr>
                <w:rFonts w:cs="Arial"/>
                <w:color w:val="000000"/>
                <w:sz w:val="18"/>
                <w:szCs w:val="18"/>
              </w:rPr>
            </w:pPr>
            <w:r w:rsidRPr="00165EBE">
              <w:rPr>
                <w:rFonts w:cs="Arial"/>
                <w:color w:val="000000"/>
                <w:sz w:val="18"/>
                <w:szCs w:val="18"/>
              </w:rPr>
              <w:t>Error Case Number</w:t>
            </w:r>
          </w:p>
        </w:tc>
        <w:tc>
          <w:tcPr>
            <w:cnfStyle w:val="000010000000" w:firstRow="0" w:lastRow="0" w:firstColumn="0" w:lastColumn="0" w:oddVBand="1" w:evenVBand="0" w:oddHBand="0" w:evenHBand="0" w:firstRowFirstColumn="0" w:firstRowLastColumn="0" w:lastRowFirstColumn="0" w:lastRowLastColumn="0"/>
            <w:tcW w:w="2340" w:type="dxa"/>
            <w:tcBorders>
              <w:top w:val="none" w:sz="0" w:space="0" w:color="auto"/>
              <w:left w:val="none" w:sz="0" w:space="0" w:color="auto"/>
              <w:right w:val="none" w:sz="0" w:space="0" w:color="auto"/>
            </w:tcBorders>
            <w:shd w:val="clear" w:color="auto" w:fill="D9D9D9" w:themeFill="background1" w:themeFillShade="D9"/>
          </w:tcPr>
          <w:p w14:paraId="475A1AE5" w14:textId="5B1BA7F3" w:rsidR="008F7E2C" w:rsidRPr="00165EBE" w:rsidRDefault="008F7E2C" w:rsidP="002F4DC8">
            <w:pPr>
              <w:spacing w:before="40" w:after="40"/>
              <w:jc w:val="left"/>
              <w:rPr>
                <w:rFonts w:cs="Arial"/>
                <w:color w:val="000000"/>
                <w:sz w:val="18"/>
                <w:szCs w:val="18"/>
              </w:rPr>
            </w:pPr>
            <w:r w:rsidRPr="00165EBE">
              <w:rPr>
                <w:rFonts w:cs="Arial"/>
                <w:color w:val="000000"/>
                <w:sz w:val="18"/>
                <w:szCs w:val="18"/>
              </w:rPr>
              <w:t xml:space="preserve">Error Case </w:t>
            </w:r>
            <w:r w:rsidR="007038C0" w:rsidRPr="00165EBE">
              <w:rPr>
                <w:rFonts w:cs="Arial"/>
                <w:color w:val="000000"/>
                <w:sz w:val="18"/>
                <w:szCs w:val="18"/>
              </w:rPr>
              <w:br/>
              <w:t>(“reasondesc”)</w:t>
            </w:r>
          </w:p>
        </w:tc>
        <w:tc>
          <w:tcPr>
            <w:tcW w:w="1350" w:type="dxa"/>
            <w:shd w:val="clear" w:color="auto" w:fill="D9D9D9" w:themeFill="background1" w:themeFillShade="D9"/>
          </w:tcPr>
          <w:p w14:paraId="66C6A678" w14:textId="764F4AC7" w:rsidR="008F7E2C" w:rsidRPr="00165EBE" w:rsidRDefault="008F7E2C" w:rsidP="002F4DC8">
            <w:pPr>
              <w:spacing w:before="40" w:after="40"/>
              <w:jc w:val="left"/>
              <w:cnfStyle w:val="100000000000" w:firstRow="1" w:lastRow="0" w:firstColumn="0" w:lastColumn="0" w:oddVBand="0" w:evenVBand="0" w:oddHBand="0" w:evenHBand="0" w:firstRowFirstColumn="0" w:firstRowLastColumn="0" w:lastRowFirstColumn="0" w:lastRowLastColumn="0"/>
              <w:rPr>
                <w:rFonts w:cs="Arial"/>
                <w:color w:val="000000"/>
                <w:sz w:val="18"/>
                <w:szCs w:val="18"/>
              </w:rPr>
            </w:pPr>
            <w:r w:rsidRPr="00165EBE">
              <w:rPr>
                <w:rFonts w:cs="Arial"/>
                <w:color w:val="000000"/>
                <w:sz w:val="18"/>
                <w:szCs w:val="18"/>
              </w:rPr>
              <w:t>HTTP Status Code</w:t>
            </w:r>
          </w:p>
        </w:tc>
        <w:tc>
          <w:tcPr>
            <w:cnfStyle w:val="000010000000" w:firstRow="0" w:lastRow="0" w:firstColumn="0" w:lastColumn="0" w:oddVBand="1" w:evenVBand="0" w:oddHBand="0" w:evenHBand="0" w:firstRowFirstColumn="0" w:firstRowLastColumn="0" w:lastRowFirstColumn="0" w:lastRowLastColumn="0"/>
            <w:tcW w:w="1440" w:type="dxa"/>
            <w:tcBorders>
              <w:top w:val="none" w:sz="0" w:space="0" w:color="auto"/>
              <w:left w:val="none" w:sz="0" w:space="0" w:color="auto"/>
              <w:right w:val="none" w:sz="0" w:space="0" w:color="auto"/>
            </w:tcBorders>
            <w:shd w:val="clear" w:color="auto" w:fill="D9D9D9" w:themeFill="background1" w:themeFillShade="D9"/>
          </w:tcPr>
          <w:p w14:paraId="6DED3D48" w14:textId="53528AA6" w:rsidR="008F7E2C" w:rsidRPr="00165EBE" w:rsidRDefault="000F5FF0" w:rsidP="002F4DC8">
            <w:pPr>
              <w:spacing w:before="40" w:after="40"/>
              <w:jc w:val="left"/>
              <w:rPr>
                <w:rFonts w:cs="Arial"/>
                <w:color w:val="000000"/>
                <w:sz w:val="18"/>
                <w:szCs w:val="18"/>
              </w:rPr>
            </w:pPr>
            <w:r>
              <w:rPr>
                <w:rFonts w:cs="Arial"/>
                <w:color w:val="000000"/>
                <w:sz w:val="18"/>
                <w:szCs w:val="18"/>
              </w:rPr>
              <w:t>“</w:t>
            </w:r>
            <w:r w:rsidR="00FE3144" w:rsidRPr="00165EBE">
              <w:rPr>
                <w:rFonts w:cs="Arial"/>
                <w:color w:val="000000"/>
                <w:sz w:val="18"/>
                <w:szCs w:val="18"/>
              </w:rPr>
              <w:t>reasoncode”</w:t>
            </w:r>
          </w:p>
        </w:tc>
        <w:tc>
          <w:tcPr>
            <w:tcW w:w="1350" w:type="dxa"/>
            <w:shd w:val="clear" w:color="auto" w:fill="D9D9D9" w:themeFill="background1" w:themeFillShade="D9"/>
          </w:tcPr>
          <w:p w14:paraId="4154DE61" w14:textId="67AB1624" w:rsidR="008F7E2C" w:rsidRPr="00165EBE" w:rsidRDefault="005D183D" w:rsidP="002F4DC8">
            <w:pPr>
              <w:spacing w:before="40" w:after="40"/>
              <w:jc w:val="left"/>
              <w:cnfStyle w:val="100000000000" w:firstRow="1" w:lastRow="0" w:firstColumn="0" w:lastColumn="0" w:oddVBand="0" w:evenVBand="0" w:oddHBand="0" w:evenHBand="0" w:firstRowFirstColumn="0" w:firstRowLastColumn="0" w:lastRowFirstColumn="0" w:lastRowLastColumn="0"/>
              <w:rPr>
                <w:rFonts w:cs="Arial"/>
                <w:color w:val="000000"/>
                <w:sz w:val="18"/>
                <w:szCs w:val="18"/>
              </w:rPr>
            </w:pPr>
            <w:r>
              <w:rPr>
                <w:rFonts w:cs="Arial"/>
                <w:color w:val="000000"/>
                <w:sz w:val="18"/>
                <w:szCs w:val="18"/>
              </w:rPr>
              <w:t>“</w:t>
            </w:r>
            <w:r w:rsidR="00FE3144" w:rsidRPr="00165EBE">
              <w:rPr>
                <w:rFonts w:cs="Arial"/>
                <w:color w:val="000000"/>
                <w:sz w:val="18"/>
                <w:szCs w:val="18"/>
              </w:rPr>
              <w:t>reasontext”</w:t>
            </w:r>
          </w:p>
        </w:tc>
        <w:tc>
          <w:tcPr>
            <w:cnfStyle w:val="000010000000" w:firstRow="0" w:lastRow="0" w:firstColumn="0" w:lastColumn="0" w:oddVBand="1" w:evenVBand="0" w:oddHBand="0" w:evenHBand="0" w:firstRowFirstColumn="0" w:firstRowLastColumn="0" w:lastRowFirstColumn="0" w:lastRowLastColumn="0"/>
            <w:tcW w:w="1980" w:type="dxa"/>
            <w:tcBorders>
              <w:top w:val="none" w:sz="0" w:space="0" w:color="auto"/>
              <w:left w:val="none" w:sz="0" w:space="0" w:color="auto"/>
              <w:right w:val="none" w:sz="0" w:space="0" w:color="auto"/>
            </w:tcBorders>
            <w:shd w:val="clear" w:color="auto" w:fill="D9D9D9" w:themeFill="background1" w:themeFillShade="D9"/>
          </w:tcPr>
          <w:p w14:paraId="6FE40661" w14:textId="77777777" w:rsidR="008F7E2C" w:rsidRPr="00165EBE" w:rsidRDefault="008F7E2C" w:rsidP="002F4DC8">
            <w:pPr>
              <w:spacing w:before="40" w:after="40"/>
              <w:jc w:val="left"/>
              <w:rPr>
                <w:rFonts w:cs="Arial"/>
                <w:color w:val="000000"/>
                <w:sz w:val="18"/>
                <w:szCs w:val="18"/>
              </w:rPr>
            </w:pPr>
            <w:r w:rsidRPr="00165EBE">
              <w:rPr>
                <w:rFonts w:cs="Arial"/>
                <w:color w:val="000000"/>
                <w:sz w:val="18"/>
                <w:szCs w:val="18"/>
              </w:rPr>
              <w:t xml:space="preserve">“verstat” </w:t>
            </w:r>
          </w:p>
        </w:tc>
      </w:tr>
      <w:tr w:rsidR="005D183D" w:rsidRPr="00165EBE" w14:paraId="6B5FB478" w14:textId="77777777" w:rsidTr="005D183D">
        <w:trPr>
          <w:cnfStyle w:val="000000100000" w:firstRow="0" w:lastRow="0" w:firstColumn="0" w:lastColumn="0" w:oddVBand="0" w:evenVBand="0" w:oddHBand="1" w:evenHBand="0" w:firstRowFirstColumn="0" w:firstRowLastColumn="0" w:lastRowFirstColumn="0" w:lastRowLastColumn="0"/>
          <w:trHeight w:val="205"/>
        </w:trPr>
        <w:tc>
          <w:tcPr>
            <w:cnfStyle w:val="001000000000" w:firstRow="0" w:lastRow="0" w:firstColumn="1" w:lastColumn="0" w:oddVBand="0" w:evenVBand="0" w:oddHBand="0" w:evenHBand="0" w:firstRowFirstColumn="0" w:firstRowLastColumn="0" w:lastRowFirstColumn="0" w:lastRowLastColumn="0"/>
            <w:tcW w:w="1255" w:type="dxa"/>
            <w:tcBorders>
              <w:top w:val="none" w:sz="0" w:space="0" w:color="auto"/>
              <w:left w:val="none" w:sz="0" w:space="0" w:color="auto"/>
              <w:bottom w:val="none" w:sz="0" w:space="0" w:color="auto"/>
            </w:tcBorders>
          </w:tcPr>
          <w:p w14:paraId="32988DAA" w14:textId="77777777" w:rsidR="008F7E2C" w:rsidRPr="00165EBE" w:rsidRDefault="008F7E2C" w:rsidP="002F4DC8">
            <w:pPr>
              <w:spacing w:before="40" w:after="40"/>
              <w:jc w:val="left"/>
              <w:rPr>
                <w:rFonts w:cs="Arial"/>
                <w:color w:val="000000"/>
                <w:sz w:val="18"/>
                <w:szCs w:val="18"/>
              </w:rPr>
            </w:pPr>
            <w:r w:rsidRPr="00165EBE">
              <w:rPr>
                <w:rFonts w:cs="Arial"/>
                <w:color w:val="000000"/>
                <w:sz w:val="18"/>
                <w:szCs w:val="18"/>
              </w:rPr>
              <w:t>E1</w:t>
            </w:r>
          </w:p>
        </w:tc>
        <w:tc>
          <w:tcPr>
            <w:cnfStyle w:val="000010000000" w:firstRow="0" w:lastRow="0" w:firstColumn="0" w:lastColumn="0" w:oddVBand="1" w:evenVBand="0" w:oddHBand="0" w:evenHBand="0" w:firstRowFirstColumn="0" w:firstRowLastColumn="0" w:lastRowFirstColumn="0" w:lastRowLastColumn="0"/>
            <w:tcW w:w="2340" w:type="dxa"/>
            <w:tcBorders>
              <w:top w:val="none" w:sz="0" w:space="0" w:color="auto"/>
              <w:left w:val="none" w:sz="0" w:space="0" w:color="auto"/>
              <w:bottom w:val="none" w:sz="0" w:space="0" w:color="auto"/>
              <w:right w:val="none" w:sz="0" w:space="0" w:color="auto"/>
            </w:tcBorders>
          </w:tcPr>
          <w:p w14:paraId="217F816F" w14:textId="63C14527" w:rsidR="008F7E2C" w:rsidRPr="00165EBE" w:rsidRDefault="008F7E2C" w:rsidP="002F4DC8">
            <w:pPr>
              <w:spacing w:before="40" w:after="40"/>
              <w:jc w:val="left"/>
              <w:rPr>
                <w:rFonts w:cs="Arial"/>
                <w:color w:val="000000"/>
                <w:sz w:val="18"/>
                <w:szCs w:val="18"/>
              </w:rPr>
            </w:pPr>
            <w:r w:rsidRPr="00165EBE">
              <w:rPr>
                <w:rFonts w:cs="Arial"/>
                <w:color w:val="000000"/>
                <w:sz w:val="18"/>
                <w:szCs w:val="18"/>
              </w:rPr>
              <w:t xml:space="preserve">Missing mandatory parameters in the verification request </w:t>
            </w:r>
          </w:p>
          <w:p w14:paraId="33954E86" w14:textId="6DD10EC9" w:rsidR="008F7E2C" w:rsidRPr="00165EBE" w:rsidRDefault="008F7E2C" w:rsidP="002F4DC8">
            <w:pPr>
              <w:spacing w:before="40" w:after="40"/>
              <w:jc w:val="left"/>
              <w:rPr>
                <w:rFonts w:cs="Arial"/>
                <w:color w:val="000000"/>
                <w:sz w:val="18"/>
                <w:szCs w:val="18"/>
              </w:rPr>
            </w:pPr>
            <w:r w:rsidRPr="00165EBE">
              <w:rPr>
                <w:rFonts w:cs="Arial"/>
                <w:color w:val="000000"/>
                <w:sz w:val="18"/>
                <w:szCs w:val="18"/>
              </w:rPr>
              <w:t>(“</w:t>
            </w:r>
            <w:r w:rsidR="00DA3EDE" w:rsidRPr="00165EBE">
              <w:rPr>
                <w:rFonts w:cs="Arial"/>
                <w:color w:val="000000"/>
                <w:sz w:val="18"/>
                <w:szCs w:val="18"/>
              </w:rPr>
              <w:t>from</w:t>
            </w:r>
            <w:r w:rsidR="00FE3144" w:rsidRPr="00165EBE">
              <w:rPr>
                <w:rFonts w:cs="Arial"/>
                <w:color w:val="000000"/>
                <w:sz w:val="18"/>
                <w:szCs w:val="18"/>
              </w:rPr>
              <w:t>”</w:t>
            </w:r>
            <w:r w:rsidRPr="00165EBE">
              <w:rPr>
                <w:rFonts w:cs="Arial"/>
                <w:color w:val="000000"/>
                <w:sz w:val="18"/>
                <w:szCs w:val="18"/>
              </w:rPr>
              <w:t>, “</w:t>
            </w:r>
            <w:r w:rsidR="00DA3EDE" w:rsidRPr="00165EBE">
              <w:rPr>
                <w:rFonts w:cs="Arial"/>
                <w:color w:val="000000"/>
                <w:sz w:val="18"/>
                <w:szCs w:val="18"/>
              </w:rPr>
              <w:t>to</w:t>
            </w:r>
            <w:r w:rsidRPr="00165EBE">
              <w:rPr>
                <w:rFonts w:cs="Arial"/>
                <w:color w:val="000000"/>
                <w:sz w:val="18"/>
                <w:szCs w:val="18"/>
              </w:rPr>
              <w:t>”,</w:t>
            </w:r>
            <w:r w:rsidR="00CA28F0">
              <w:rPr>
                <w:rFonts w:cs="Arial"/>
                <w:color w:val="000000"/>
                <w:sz w:val="18"/>
                <w:szCs w:val="18"/>
              </w:rPr>
              <w:t xml:space="preserve"> “</w:t>
            </w:r>
            <w:r w:rsidR="00DA3EDE" w:rsidRPr="00165EBE">
              <w:rPr>
                <w:rFonts w:cs="Arial"/>
                <w:color w:val="000000"/>
                <w:sz w:val="18"/>
                <w:szCs w:val="18"/>
              </w:rPr>
              <w:t>time</w:t>
            </w:r>
            <w:r w:rsidRPr="00165EBE">
              <w:rPr>
                <w:rFonts w:cs="Arial"/>
                <w:color w:val="000000"/>
                <w:sz w:val="18"/>
                <w:szCs w:val="18"/>
              </w:rPr>
              <w:t>”, “identity”)</w:t>
            </w:r>
            <w:r w:rsidR="005D183D">
              <w:rPr>
                <w:rFonts w:cs="Arial"/>
                <w:color w:val="000000"/>
                <w:sz w:val="18"/>
                <w:szCs w:val="18"/>
              </w:rPr>
              <w:t>.</w:t>
            </w:r>
          </w:p>
        </w:tc>
        <w:tc>
          <w:tcPr>
            <w:tcW w:w="1350" w:type="dxa"/>
            <w:tcBorders>
              <w:top w:val="none" w:sz="0" w:space="0" w:color="auto"/>
              <w:bottom w:val="none" w:sz="0" w:space="0" w:color="auto"/>
            </w:tcBorders>
          </w:tcPr>
          <w:p w14:paraId="01F2444C" w14:textId="19F541F6" w:rsidR="008F7E2C" w:rsidRPr="00165EBE" w:rsidRDefault="008F7E2C" w:rsidP="002F4DC8">
            <w:pPr>
              <w:spacing w:before="40" w:after="40"/>
              <w:jc w:val="left"/>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165EBE">
              <w:rPr>
                <w:rFonts w:cs="Arial"/>
                <w:color w:val="000000"/>
                <w:sz w:val="18"/>
                <w:szCs w:val="18"/>
              </w:rPr>
              <w:t>400 with service exception</w:t>
            </w:r>
          </w:p>
        </w:tc>
        <w:tc>
          <w:tcPr>
            <w:cnfStyle w:val="000010000000" w:firstRow="0" w:lastRow="0" w:firstColumn="0" w:lastColumn="0" w:oddVBand="1" w:evenVBand="0" w:oddHBand="0" w:evenHBand="0" w:firstRowFirstColumn="0" w:firstRowLastColumn="0" w:lastRowFirstColumn="0" w:lastRowLastColumn="0"/>
            <w:tcW w:w="1440" w:type="dxa"/>
            <w:tcBorders>
              <w:top w:val="none" w:sz="0" w:space="0" w:color="auto"/>
              <w:left w:val="none" w:sz="0" w:space="0" w:color="auto"/>
              <w:bottom w:val="none" w:sz="0" w:space="0" w:color="auto"/>
              <w:right w:val="none" w:sz="0" w:space="0" w:color="auto"/>
            </w:tcBorders>
          </w:tcPr>
          <w:p w14:paraId="4632D460" w14:textId="77777777" w:rsidR="008F7E2C" w:rsidRPr="00165EBE" w:rsidRDefault="008F7E2C" w:rsidP="002F4DC8">
            <w:pPr>
              <w:spacing w:before="40" w:after="40"/>
              <w:jc w:val="left"/>
              <w:rPr>
                <w:rFonts w:cs="Arial"/>
                <w:color w:val="000000"/>
                <w:sz w:val="18"/>
                <w:szCs w:val="18"/>
              </w:rPr>
            </w:pPr>
            <w:r w:rsidRPr="00165EBE">
              <w:rPr>
                <w:rFonts w:cs="Arial"/>
                <w:color w:val="000000"/>
                <w:sz w:val="18"/>
                <w:szCs w:val="18"/>
              </w:rPr>
              <w:t>-</w:t>
            </w:r>
          </w:p>
        </w:tc>
        <w:tc>
          <w:tcPr>
            <w:tcW w:w="1350" w:type="dxa"/>
            <w:tcBorders>
              <w:top w:val="none" w:sz="0" w:space="0" w:color="auto"/>
              <w:bottom w:val="none" w:sz="0" w:space="0" w:color="auto"/>
            </w:tcBorders>
          </w:tcPr>
          <w:p w14:paraId="270A4CA2" w14:textId="77777777" w:rsidR="008F7E2C" w:rsidRPr="00165EBE" w:rsidRDefault="008F7E2C" w:rsidP="002F4DC8">
            <w:pPr>
              <w:spacing w:before="40" w:after="40"/>
              <w:jc w:val="left"/>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165EBE">
              <w:rPr>
                <w:rFonts w:cs="Arial"/>
                <w:color w:val="000000"/>
                <w:sz w:val="18"/>
                <w:szCs w:val="18"/>
              </w:rPr>
              <w:t>-</w:t>
            </w:r>
          </w:p>
        </w:tc>
        <w:tc>
          <w:tcPr>
            <w:cnfStyle w:val="000010000000" w:firstRow="0" w:lastRow="0" w:firstColumn="0" w:lastColumn="0" w:oddVBand="1" w:evenVBand="0" w:oddHBand="0" w:evenHBand="0" w:firstRowFirstColumn="0" w:firstRowLastColumn="0" w:lastRowFirstColumn="0" w:lastRowLastColumn="0"/>
            <w:tcW w:w="1980" w:type="dxa"/>
            <w:tcBorders>
              <w:top w:val="none" w:sz="0" w:space="0" w:color="auto"/>
              <w:left w:val="none" w:sz="0" w:space="0" w:color="auto"/>
              <w:bottom w:val="none" w:sz="0" w:space="0" w:color="auto"/>
              <w:right w:val="none" w:sz="0" w:space="0" w:color="auto"/>
            </w:tcBorders>
          </w:tcPr>
          <w:p w14:paraId="512AA097" w14:textId="77777777" w:rsidR="008F7E2C" w:rsidRPr="00165EBE" w:rsidRDefault="008F7E2C" w:rsidP="002F4DC8">
            <w:pPr>
              <w:spacing w:before="40" w:after="40"/>
              <w:jc w:val="left"/>
              <w:rPr>
                <w:rFonts w:cs="Arial"/>
                <w:color w:val="000000"/>
                <w:sz w:val="18"/>
                <w:szCs w:val="18"/>
              </w:rPr>
            </w:pPr>
            <w:r w:rsidRPr="00165EBE">
              <w:rPr>
                <w:rFonts w:cs="Arial"/>
                <w:color w:val="000000"/>
                <w:sz w:val="18"/>
                <w:szCs w:val="18"/>
              </w:rPr>
              <w:t>No-TN-Validation</w:t>
            </w:r>
          </w:p>
        </w:tc>
      </w:tr>
      <w:tr w:rsidR="008F7E2C" w:rsidRPr="00165EBE" w14:paraId="28918948" w14:textId="77777777" w:rsidTr="005D183D">
        <w:trPr>
          <w:trHeight w:val="97"/>
        </w:trPr>
        <w:tc>
          <w:tcPr>
            <w:cnfStyle w:val="001000000000" w:firstRow="0" w:lastRow="0" w:firstColumn="1" w:lastColumn="0" w:oddVBand="0" w:evenVBand="0" w:oddHBand="0" w:evenHBand="0" w:firstRowFirstColumn="0" w:firstRowLastColumn="0" w:lastRowFirstColumn="0" w:lastRowLastColumn="0"/>
            <w:tcW w:w="1255" w:type="dxa"/>
          </w:tcPr>
          <w:p w14:paraId="519B43D9" w14:textId="77777777" w:rsidR="008F7E2C" w:rsidRPr="00165EBE" w:rsidRDefault="008F7E2C" w:rsidP="002F4DC8">
            <w:pPr>
              <w:spacing w:before="40" w:after="40"/>
              <w:jc w:val="left"/>
              <w:rPr>
                <w:rFonts w:cs="Arial"/>
                <w:color w:val="000000"/>
                <w:sz w:val="18"/>
                <w:szCs w:val="18"/>
              </w:rPr>
            </w:pPr>
            <w:r w:rsidRPr="00165EBE">
              <w:rPr>
                <w:rFonts w:cs="Arial"/>
                <w:color w:val="000000"/>
                <w:sz w:val="18"/>
                <w:szCs w:val="18"/>
              </w:rPr>
              <w:t>E2</w:t>
            </w:r>
          </w:p>
        </w:tc>
        <w:tc>
          <w:tcPr>
            <w:cnfStyle w:val="000010000000" w:firstRow="0" w:lastRow="0" w:firstColumn="0" w:lastColumn="0" w:oddVBand="1" w:evenVBand="0" w:oddHBand="0" w:evenHBand="0" w:firstRowFirstColumn="0" w:firstRowLastColumn="0" w:lastRowFirstColumn="0" w:lastRowLastColumn="0"/>
            <w:tcW w:w="2340" w:type="dxa"/>
            <w:tcBorders>
              <w:left w:val="none" w:sz="0" w:space="0" w:color="auto"/>
              <w:right w:val="none" w:sz="0" w:space="0" w:color="auto"/>
            </w:tcBorders>
          </w:tcPr>
          <w:p w14:paraId="4C86B72B" w14:textId="77777777" w:rsidR="008F7E2C" w:rsidRPr="00165EBE" w:rsidRDefault="008F7E2C" w:rsidP="002F4DC8">
            <w:pPr>
              <w:spacing w:before="40" w:after="40"/>
              <w:jc w:val="left"/>
              <w:rPr>
                <w:rFonts w:cs="Arial"/>
                <w:color w:val="000000"/>
                <w:sz w:val="18"/>
                <w:szCs w:val="18"/>
              </w:rPr>
            </w:pPr>
            <w:r w:rsidRPr="00165EBE">
              <w:rPr>
                <w:rFonts w:cs="Arial"/>
                <w:color w:val="000000"/>
                <w:sz w:val="18"/>
                <w:szCs w:val="18"/>
              </w:rPr>
              <w:t>Received invalid parameters</w:t>
            </w:r>
          </w:p>
          <w:p w14:paraId="672DD691" w14:textId="338F4E42" w:rsidR="008F7E2C" w:rsidRPr="00165EBE" w:rsidRDefault="008F7E2C" w:rsidP="002F4DC8">
            <w:pPr>
              <w:spacing w:before="40" w:after="40"/>
              <w:jc w:val="left"/>
              <w:rPr>
                <w:rFonts w:cs="Arial"/>
                <w:color w:val="000000"/>
                <w:sz w:val="18"/>
                <w:szCs w:val="18"/>
              </w:rPr>
            </w:pPr>
            <w:r w:rsidRPr="00165EBE">
              <w:rPr>
                <w:rFonts w:cs="Arial"/>
                <w:color w:val="000000"/>
                <w:sz w:val="18"/>
                <w:szCs w:val="18"/>
              </w:rPr>
              <w:t>(invalid “</w:t>
            </w:r>
            <w:r w:rsidR="00DA3EDE" w:rsidRPr="00165EBE">
              <w:rPr>
                <w:rFonts w:cs="Arial"/>
                <w:color w:val="000000"/>
                <w:sz w:val="18"/>
                <w:szCs w:val="18"/>
              </w:rPr>
              <w:t>from</w:t>
            </w:r>
            <w:r w:rsidRPr="00165EBE">
              <w:rPr>
                <w:rFonts w:cs="Arial"/>
                <w:color w:val="000000"/>
                <w:sz w:val="18"/>
                <w:szCs w:val="18"/>
              </w:rPr>
              <w:t>”</w:t>
            </w:r>
            <w:r w:rsidR="00DA3EDE" w:rsidRPr="00165EBE">
              <w:rPr>
                <w:rFonts w:cs="Arial"/>
                <w:color w:val="000000"/>
                <w:sz w:val="18"/>
                <w:szCs w:val="18"/>
              </w:rPr>
              <w:t>/</w:t>
            </w:r>
            <w:r w:rsidR="005D183D">
              <w:rPr>
                <w:rFonts w:cs="Arial"/>
                <w:color w:val="000000"/>
                <w:sz w:val="18"/>
                <w:szCs w:val="18"/>
              </w:rPr>
              <w:t>“</w:t>
            </w:r>
            <w:r w:rsidR="00DA3EDE" w:rsidRPr="00165EBE">
              <w:rPr>
                <w:rFonts w:cs="Arial"/>
                <w:color w:val="000000"/>
                <w:sz w:val="18"/>
                <w:szCs w:val="18"/>
              </w:rPr>
              <w:t>to” tn format</w:t>
            </w:r>
            <w:r w:rsidRPr="00165EBE">
              <w:rPr>
                <w:rFonts w:cs="Arial"/>
                <w:color w:val="000000"/>
                <w:sz w:val="18"/>
                <w:szCs w:val="18"/>
              </w:rPr>
              <w:t>, “</w:t>
            </w:r>
            <w:r w:rsidR="00DA3EDE" w:rsidRPr="00165EBE">
              <w:rPr>
                <w:rFonts w:cs="Arial"/>
                <w:color w:val="000000"/>
                <w:sz w:val="18"/>
                <w:szCs w:val="18"/>
              </w:rPr>
              <w:t>time</w:t>
            </w:r>
            <w:r w:rsidRPr="00165EBE">
              <w:rPr>
                <w:rFonts w:cs="Arial"/>
                <w:color w:val="000000"/>
                <w:sz w:val="18"/>
                <w:szCs w:val="18"/>
              </w:rPr>
              <w:t>” value)</w:t>
            </w:r>
            <w:r w:rsidR="005D183D">
              <w:rPr>
                <w:rFonts w:cs="Arial"/>
                <w:color w:val="000000"/>
                <w:sz w:val="18"/>
                <w:szCs w:val="18"/>
              </w:rPr>
              <w:t>.</w:t>
            </w:r>
          </w:p>
        </w:tc>
        <w:tc>
          <w:tcPr>
            <w:tcW w:w="1350" w:type="dxa"/>
          </w:tcPr>
          <w:p w14:paraId="648D72BB" w14:textId="74D6BC32" w:rsidR="008F7E2C" w:rsidRPr="00165EBE" w:rsidRDefault="008F7E2C" w:rsidP="002F4DC8">
            <w:pPr>
              <w:spacing w:before="40" w:after="40"/>
              <w:jc w:val="left"/>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165EBE">
              <w:rPr>
                <w:rFonts w:cs="Arial"/>
                <w:color w:val="000000"/>
                <w:sz w:val="18"/>
                <w:szCs w:val="18"/>
              </w:rPr>
              <w:t xml:space="preserve">400 with service exception </w:t>
            </w:r>
          </w:p>
        </w:tc>
        <w:tc>
          <w:tcPr>
            <w:cnfStyle w:val="000010000000" w:firstRow="0" w:lastRow="0" w:firstColumn="0" w:lastColumn="0" w:oddVBand="1" w:evenVBand="0" w:oddHBand="0" w:evenHBand="0" w:firstRowFirstColumn="0" w:firstRowLastColumn="0" w:lastRowFirstColumn="0" w:lastRowLastColumn="0"/>
            <w:tcW w:w="1440" w:type="dxa"/>
            <w:tcBorders>
              <w:left w:val="none" w:sz="0" w:space="0" w:color="auto"/>
              <w:right w:val="none" w:sz="0" w:space="0" w:color="auto"/>
            </w:tcBorders>
          </w:tcPr>
          <w:p w14:paraId="21776C04" w14:textId="77777777" w:rsidR="008F7E2C" w:rsidRPr="00165EBE" w:rsidRDefault="008F7E2C" w:rsidP="002F4DC8">
            <w:pPr>
              <w:spacing w:before="40" w:after="40"/>
              <w:jc w:val="left"/>
              <w:rPr>
                <w:rFonts w:cs="Arial"/>
                <w:color w:val="000000"/>
                <w:sz w:val="18"/>
                <w:szCs w:val="18"/>
              </w:rPr>
            </w:pPr>
            <w:r w:rsidRPr="00165EBE">
              <w:rPr>
                <w:rFonts w:cs="Arial"/>
                <w:color w:val="000000"/>
                <w:sz w:val="18"/>
                <w:szCs w:val="18"/>
              </w:rPr>
              <w:t>-</w:t>
            </w:r>
          </w:p>
        </w:tc>
        <w:tc>
          <w:tcPr>
            <w:tcW w:w="1350" w:type="dxa"/>
          </w:tcPr>
          <w:p w14:paraId="7D77A77F" w14:textId="77777777" w:rsidR="008F7E2C" w:rsidRPr="00165EBE" w:rsidRDefault="008F7E2C" w:rsidP="002F4DC8">
            <w:pPr>
              <w:spacing w:before="40" w:after="40"/>
              <w:jc w:val="left"/>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165EBE">
              <w:rPr>
                <w:rFonts w:cs="Arial"/>
                <w:color w:val="000000"/>
                <w:sz w:val="18"/>
                <w:szCs w:val="18"/>
              </w:rPr>
              <w:t>-</w:t>
            </w:r>
          </w:p>
        </w:tc>
        <w:tc>
          <w:tcPr>
            <w:cnfStyle w:val="000010000000" w:firstRow="0" w:lastRow="0" w:firstColumn="0" w:lastColumn="0" w:oddVBand="1" w:evenVBand="0" w:oddHBand="0" w:evenHBand="0" w:firstRowFirstColumn="0" w:firstRowLastColumn="0" w:lastRowFirstColumn="0" w:lastRowLastColumn="0"/>
            <w:tcW w:w="1980" w:type="dxa"/>
            <w:tcBorders>
              <w:left w:val="none" w:sz="0" w:space="0" w:color="auto"/>
              <w:right w:val="none" w:sz="0" w:space="0" w:color="auto"/>
            </w:tcBorders>
          </w:tcPr>
          <w:p w14:paraId="7261AF5D" w14:textId="77777777" w:rsidR="008F7E2C" w:rsidRPr="00165EBE" w:rsidRDefault="008F7E2C" w:rsidP="002F4DC8">
            <w:pPr>
              <w:spacing w:before="40" w:after="40"/>
              <w:jc w:val="left"/>
              <w:rPr>
                <w:rFonts w:cs="Arial"/>
                <w:color w:val="000000"/>
                <w:sz w:val="18"/>
                <w:szCs w:val="18"/>
              </w:rPr>
            </w:pPr>
            <w:r w:rsidRPr="00165EBE">
              <w:rPr>
                <w:rFonts w:cs="Arial"/>
                <w:color w:val="000000"/>
                <w:sz w:val="18"/>
                <w:szCs w:val="18"/>
              </w:rPr>
              <w:t>No-TN-Validation</w:t>
            </w:r>
          </w:p>
        </w:tc>
      </w:tr>
      <w:tr w:rsidR="005D183D" w:rsidRPr="00165EBE" w14:paraId="45937BCC" w14:textId="77777777" w:rsidTr="005D183D">
        <w:trPr>
          <w:cnfStyle w:val="000000100000" w:firstRow="0" w:lastRow="0" w:firstColumn="0" w:lastColumn="0" w:oddVBand="0" w:evenVBand="0" w:oddHBand="1" w:evenHBand="0" w:firstRowFirstColumn="0" w:firstRowLastColumn="0" w:lastRowFirstColumn="0" w:lastRowLastColumn="0"/>
          <w:trHeight w:val="97"/>
        </w:trPr>
        <w:tc>
          <w:tcPr>
            <w:cnfStyle w:val="001000000000" w:firstRow="0" w:lastRow="0" w:firstColumn="1" w:lastColumn="0" w:oddVBand="0" w:evenVBand="0" w:oddHBand="0" w:evenHBand="0" w:firstRowFirstColumn="0" w:firstRowLastColumn="0" w:lastRowFirstColumn="0" w:lastRowLastColumn="0"/>
            <w:tcW w:w="1255" w:type="dxa"/>
            <w:tcBorders>
              <w:top w:val="none" w:sz="0" w:space="0" w:color="auto"/>
              <w:left w:val="none" w:sz="0" w:space="0" w:color="auto"/>
              <w:bottom w:val="none" w:sz="0" w:space="0" w:color="auto"/>
            </w:tcBorders>
          </w:tcPr>
          <w:p w14:paraId="724C6ACA" w14:textId="77777777" w:rsidR="008F7E2C" w:rsidRPr="00165EBE" w:rsidRDefault="008F7E2C" w:rsidP="002F4DC8">
            <w:pPr>
              <w:spacing w:before="40" w:after="40"/>
              <w:jc w:val="left"/>
              <w:rPr>
                <w:rFonts w:cs="Arial"/>
                <w:color w:val="000000"/>
                <w:sz w:val="18"/>
                <w:szCs w:val="18"/>
              </w:rPr>
            </w:pPr>
            <w:r w:rsidRPr="00165EBE">
              <w:rPr>
                <w:rFonts w:cs="Arial"/>
                <w:color w:val="000000"/>
                <w:sz w:val="18"/>
                <w:szCs w:val="18"/>
              </w:rPr>
              <w:t>E3</w:t>
            </w:r>
          </w:p>
        </w:tc>
        <w:tc>
          <w:tcPr>
            <w:cnfStyle w:val="000010000000" w:firstRow="0" w:lastRow="0" w:firstColumn="0" w:lastColumn="0" w:oddVBand="1" w:evenVBand="0" w:oddHBand="0" w:evenHBand="0" w:firstRowFirstColumn="0" w:firstRowLastColumn="0" w:lastRowFirstColumn="0" w:lastRowLastColumn="0"/>
            <w:tcW w:w="2340" w:type="dxa"/>
            <w:tcBorders>
              <w:top w:val="none" w:sz="0" w:space="0" w:color="auto"/>
              <w:left w:val="none" w:sz="0" w:space="0" w:color="auto"/>
              <w:bottom w:val="none" w:sz="0" w:space="0" w:color="auto"/>
              <w:right w:val="none" w:sz="0" w:space="0" w:color="auto"/>
            </w:tcBorders>
          </w:tcPr>
          <w:p w14:paraId="78A9CD34" w14:textId="29065DB0" w:rsidR="008F7E2C" w:rsidRPr="00165EBE" w:rsidRDefault="008F7E2C" w:rsidP="002F4DC8">
            <w:pPr>
              <w:spacing w:before="40" w:after="40"/>
              <w:jc w:val="left"/>
              <w:rPr>
                <w:rFonts w:cs="Arial"/>
                <w:color w:val="000000"/>
                <w:sz w:val="18"/>
                <w:szCs w:val="18"/>
              </w:rPr>
            </w:pPr>
            <w:r w:rsidRPr="00165EBE">
              <w:rPr>
                <w:rFonts w:cs="Arial"/>
                <w:color w:val="000000"/>
                <w:sz w:val="18"/>
                <w:szCs w:val="18"/>
              </w:rPr>
              <w:t xml:space="preserve">Received </w:t>
            </w:r>
            <w:r w:rsidR="005D183D">
              <w:rPr>
                <w:rFonts w:cs="Arial"/>
                <w:color w:val="000000"/>
                <w:sz w:val="18"/>
                <w:szCs w:val="18"/>
              </w:rPr>
              <w:t>‘</w:t>
            </w:r>
            <w:r w:rsidRPr="00165EBE">
              <w:rPr>
                <w:rFonts w:cs="Arial"/>
                <w:color w:val="000000"/>
                <w:sz w:val="18"/>
                <w:szCs w:val="18"/>
              </w:rPr>
              <w:t>iat</w:t>
            </w:r>
            <w:r w:rsidR="005D183D">
              <w:rPr>
                <w:rFonts w:cs="Arial"/>
                <w:color w:val="000000"/>
                <w:sz w:val="18"/>
                <w:szCs w:val="18"/>
              </w:rPr>
              <w:t xml:space="preserve">’ </w:t>
            </w:r>
            <w:r w:rsidRPr="00165EBE">
              <w:rPr>
                <w:rFonts w:cs="Arial"/>
                <w:color w:val="000000"/>
                <w:sz w:val="18"/>
                <w:szCs w:val="18"/>
              </w:rPr>
              <w:t>value is not fresh</w:t>
            </w:r>
            <w:r w:rsidR="005D183D">
              <w:rPr>
                <w:rFonts w:cs="Arial"/>
                <w:color w:val="000000"/>
                <w:sz w:val="18"/>
                <w:szCs w:val="18"/>
              </w:rPr>
              <w:t>.</w:t>
            </w:r>
          </w:p>
        </w:tc>
        <w:tc>
          <w:tcPr>
            <w:tcW w:w="1350" w:type="dxa"/>
            <w:tcBorders>
              <w:top w:val="none" w:sz="0" w:space="0" w:color="auto"/>
              <w:bottom w:val="none" w:sz="0" w:space="0" w:color="auto"/>
            </w:tcBorders>
          </w:tcPr>
          <w:p w14:paraId="25322D9E" w14:textId="77777777" w:rsidR="008F7E2C" w:rsidRPr="00165EBE" w:rsidRDefault="008F7E2C" w:rsidP="002F4DC8">
            <w:pPr>
              <w:spacing w:before="40" w:after="40"/>
              <w:jc w:val="left"/>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165EBE">
              <w:rPr>
                <w:rFonts w:cs="Arial"/>
                <w:color w:val="000000"/>
                <w:sz w:val="18"/>
                <w:szCs w:val="18"/>
              </w:rPr>
              <w:t xml:space="preserve">200 </w:t>
            </w:r>
          </w:p>
        </w:tc>
        <w:tc>
          <w:tcPr>
            <w:cnfStyle w:val="000010000000" w:firstRow="0" w:lastRow="0" w:firstColumn="0" w:lastColumn="0" w:oddVBand="1" w:evenVBand="0" w:oddHBand="0" w:evenHBand="0" w:firstRowFirstColumn="0" w:firstRowLastColumn="0" w:lastRowFirstColumn="0" w:lastRowLastColumn="0"/>
            <w:tcW w:w="1440" w:type="dxa"/>
            <w:tcBorders>
              <w:top w:val="none" w:sz="0" w:space="0" w:color="auto"/>
              <w:left w:val="none" w:sz="0" w:space="0" w:color="auto"/>
              <w:bottom w:val="none" w:sz="0" w:space="0" w:color="auto"/>
              <w:right w:val="none" w:sz="0" w:space="0" w:color="auto"/>
            </w:tcBorders>
          </w:tcPr>
          <w:p w14:paraId="110CC544" w14:textId="77777777" w:rsidR="008F7E2C" w:rsidRPr="00165EBE" w:rsidRDefault="008F7E2C" w:rsidP="002F4DC8">
            <w:pPr>
              <w:spacing w:before="40" w:after="40"/>
              <w:jc w:val="left"/>
              <w:rPr>
                <w:rFonts w:cs="Arial"/>
                <w:color w:val="000000"/>
                <w:sz w:val="18"/>
                <w:szCs w:val="18"/>
              </w:rPr>
            </w:pPr>
            <w:r w:rsidRPr="00165EBE">
              <w:rPr>
                <w:rFonts w:cs="Arial"/>
                <w:color w:val="000000"/>
                <w:sz w:val="18"/>
                <w:szCs w:val="18"/>
              </w:rPr>
              <w:t>403</w:t>
            </w:r>
          </w:p>
        </w:tc>
        <w:tc>
          <w:tcPr>
            <w:tcW w:w="1350" w:type="dxa"/>
            <w:tcBorders>
              <w:top w:val="none" w:sz="0" w:space="0" w:color="auto"/>
              <w:bottom w:val="none" w:sz="0" w:space="0" w:color="auto"/>
            </w:tcBorders>
          </w:tcPr>
          <w:p w14:paraId="31F88464" w14:textId="77777777" w:rsidR="008F7E2C" w:rsidRPr="00165EBE" w:rsidRDefault="008F7E2C" w:rsidP="002F4DC8">
            <w:pPr>
              <w:spacing w:before="40" w:after="40"/>
              <w:jc w:val="left"/>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165EBE">
              <w:rPr>
                <w:rFonts w:cs="Arial"/>
                <w:color w:val="000000"/>
                <w:sz w:val="18"/>
                <w:szCs w:val="18"/>
              </w:rPr>
              <w:t>Stale Date</w:t>
            </w:r>
          </w:p>
        </w:tc>
        <w:tc>
          <w:tcPr>
            <w:cnfStyle w:val="000010000000" w:firstRow="0" w:lastRow="0" w:firstColumn="0" w:lastColumn="0" w:oddVBand="1" w:evenVBand="0" w:oddHBand="0" w:evenHBand="0" w:firstRowFirstColumn="0" w:firstRowLastColumn="0" w:lastRowFirstColumn="0" w:lastRowLastColumn="0"/>
            <w:tcW w:w="1980" w:type="dxa"/>
            <w:tcBorders>
              <w:top w:val="none" w:sz="0" w:space="0" w:color="auto"/>
              <w:left w:val="none" w:sz="0" w:space="0" w:color="auto"/>
              <w:bottom w:val="none" w:sz="0" w:space="0" w:color="auto"/>
              <w:right w:val="none" w:sz="0" w:space="0" w:color="auto"/>
            </w:tcBorders>
          </w:tcPr>
          <w:p w14:paraId="25FBBD22" w14:textId="77777777" w:rsidR="008F7E2C" w:rsidRPr="00165EBE" w:rsidRDefault="008F7E2C" w:rsidP="002F4DC8">
            <w:pPr>
              <w:spacing w:before="40" w:after="40"/>
              <w:jc w:val="left"/>
              <w:rPr>
                <w:rFonts w:cs="Arial"/>
                <w:color w:val="000000"/>
                <w:sz w:val="18"/>
                <w:szCs w:val="18"/>
              </w:rPr>
            </w:pPr>
            <w:r w:rsidRPr="00165EBE">
              <w:rPr>
                <w:rFonts w:cs="Arial"/>
                <w:color w:val="000000"/>
                <w:sz w:val="18"/>
                <w:szCs w:val="18"/>
              </w:rPr>
              <w:t>No-TN-Validation</w:t>
            </w:r>
          </w:p>
        </w:tc>
      </w:tr>
      <w:tr w:rsidR="008F7E2C" w:rsidRPr="00165EBE" w14:paraId="3DCD98F3" w14:textId="77777777" w:rsidTr="005D183D">
        <w:trPr>
          <w:trHeight w:val="205"/>
        </w:trPr>
        <w:tc>
          <w:tcPr>
            <w:cnfStyle w:val="001000000000" w:firstRow="0" w:lastRow="0" w:firstColumn="1" w:lastColumn="0" w:oddVBand="0" w:evenVBand="0" w:oddHBand="0" w:evenHBand="0" w:firstRowFirstColumn="0" w:firstRowLastColumn="0" w:lastRowFirstColumn="0" w:lastRowLastColumn="0"/>
            <w:tcW w:w="1255" w:type="dxa"/>
          </w:tcPr>
          <w:p w14:paraId="46010EA9" w14:textId="77777777" w:rsidR="008F7E2C" w:rsidRPr="00165EBE" w:rsidRDefault="008F7E2C" w:rsidP="002F4DC8">
            <w:pPr>
              <w:spacing w:before="40" w:after="40"/>
              <w:jc w:val="left"/>
              <w:rPr>
                <w:rFonts w:cs="Arial"/>
                <w:color w:val="000000"/>
                <w:sz w:val="18"/>
                <w:szCs w:val="18"/>
              </w:rPr>
            </w:pPr>
            <w:r w:rsidRPr="00165EBE">
              <w:rPr>
                <w:rFonts w:cs="Arial"/>
                <w:color w:val="000000"/>
                <w:sz w:val="18"/>
                <w:szCs w:val="18"/>
              </w:rPr>
              <w:t>E4</w:t>
            </w:r>
          </w:p>
        </w:tc>
        <w:tc>
          <w:tcPr>
            <w:cnfStyle w:val="000010000000" w:firstRow="0" w:lastRow="0" w:firstColumn="0" w:lastColumn="0" w:oddVBand="1" w:evenVBand="0" w:oddHBand="0" w:evenHBand="0" w:firstRowFirstColumn="0" w:firstRowLastColumn="0" w:lastRowFirstColumn="0" w:lastRowLastColumn="0"/>
            <w:tcW w:w="2340" w:type="dxa"/>
            <w:tcBorders>
              <w:left w:val="none" w:sz="0" w:space="0" w:color="auto"/>
              <w:right w:val="none" w:sz="0" w:space="0" w:color="auto"/>
            </w:tcBorders>
          </w:tcPr>
          <w:p w14:paraId="319C4329" w14:textId="059CB411" w:rsidR="008F7E2C" w:rsidRPr="00165EBE" w:rsidRDefault="008F7E2C" w:rsidP="002F4DC8">
            <w:pPr>
              <w:spacing w:before="40" w:after="40"/>
              <w:jc w:val="left"/>
              <w:rPr>
                <w:rFonts w:cs="Arial"/>
                <w:color w:val="000000"/>
                <w:sz w:val="18"/>
                <w:szCs w:val="18"/>
              </w:rPr>
            </w:pPr>
            <w:r w:rsidRPr="00165EBE">
              <w:rPr>
                <w:rFonts w:cs="Arial"/>
                <w:color w:val="000000"/>
                <w:sz w:val="18"/>
                <w:szCs w:val="18"/>
              </w:rPr>
              <w:t>Identity header in compact form instead of required by SHAKEN spec full form.</w:t>
            </w:r>
          </w:p>
        </w:tc>
        <w:tc>
          <w:tcPr>
            <w:tcW w:w="1350" w:type="dxa"/>
          </w:tcPr>
          <w:p w14:paraId="52C94699" w14:textId="77777777" w:rsidR="008F7E2C" w:rsidRPr="00165EBE" w:rsidRDefault="008F7E2C" w:rsidP="002F4DC8">
            <w:pPr>
              <w:spacing w:before="40" w:after="40"/>
              <w:jc w:val="left"/>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165EBE">
              <w:rPr>
                <w:rFonts w:cs="Arial"/>
                <w:color w:val="000000"/>
                <w:sz w:val="18"/>
                <w:szCs w:val="18"/>
              </w:rPr>
              <w:t>200</w:t>
            </w:r>
          </w:p>
        </w:tc>
        <w:tc>
          <w:tcPr>
            <w:cnfStyle w:val="000010000000" w:firstRow="0" w:lastRow="0" w:firstColumn="0" w:lastColumn="0" w:oddVBand="1" w:evenVBand="0" w:oddHBand="0" w:evenHBand="0" w:firstRowFirstColumn="0" w:firstRowLastColumn="0" w:lastRowFirstColumn="0" w:lastRowLastColumn="0"/>
            <w:tcW w:w="1440" w:type="dxa"/>
            <w:tcBorders>
              <w:left w:val="none" w:sz="0" w:space="0" w:color="auto"/>
              <w:right w:val="none" w:sz="0" w:space="0" w:color="auto"/>
            </w:tcBorders>
          </w:tcPr>
          <w:p w14:paraId="0EA63919" w14:textId="77777777" w:rsidR="008F7E2C" w:rsidRPr="00165EBE" w:rsidRDefault="008F7E2C" w:rsidP="002F4DC8">
            <w:pPr>
              <w:spacing w:before="40" w:after="40"/>
              <w:jc w:val="left"/>
              <w:rPr>
                <w:rFonts w:cs="Arial"/>
                <w:color w:val="000000"/>
                <w:sz w:val="18"/>
                <w:szCs w:val="18"/>
              </w:rPr>
            </w:pPr>
            <w:r w:rsidRPr="00165EBE">
              <w:rPr>
                <w:rFonts w:cs="Arial"/>
                <w:color w:val="000000"/>
                <w:sz w:val="18"/>
                <w:szCs w:val="18"/>
              </w:rPr>
              <w:t>438</w:t>
            </w:r>
          </w:p>
        </w:tc>
        <w:tc>
          <w:tcPr>
            <w:tcW w:w="1350" w:type="dxa"/>
          </w:tcPr>
          <w:p w14:paraId="1ED37F51" w14:textId="67B4B58F" w:rsidR="008F7E2C" w:rsidRPr="00165EBE" w:rsidRDefault="008F7E2C" w:rsidP="002F4DC8">
            <w:pPr>
              <w:spacing w:before="40" w:after="40"/>
              <w:jc w:val="left"/>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165EBE">
              <w:rPr>
                <w:rFonts w:cs="Arial"/>
                <w:color w:val="000000"/>
                <w:sz w:val="18"/>
                <w:szCs w:val="18"/>
              </w:rPr>
              <w:t>Invalid</w:t>
            </w:r>
            <w:r w:rsidR="00FE3144" w:rsidRPr="00165EBE">
              <w:rPr>
                <w:rFonts w:cs="Arial"/>
                <w:color w:val="000000"/>
                <w:sz w:val="18"/>
                <w:szCs w:val="18"/>
              </w:rPr>
              <w:t xml:space="preserve"> </w:t>
            </w:r>
            <w:r w:rsidRPr="00165EBE">
              <w:rPr>
                <w:rFonts w:cs="Arial"/>
                <w:color w:val="000000"/>
                <w:sz w:val="18"/>
                <w:szCs w:val="18"/>
              </w:rPr>
              <w:t>Identity Header</w:t>
            </w:r>
          </w:p>
        </w:tc>
        <w:tc>
          <w:tcPr>
            <w:cnfStyle w:val="000010000000" w:firstRow="0" w:lastRow="0" w:firstColumn="0" w:lastColumn="0" w:oddVBand="1" w:evenVBand="0" w:oddHBand="0" w:evenHBand="0" w:firstRowFirstColumn="0" w:firstRowLastColumn="0" w:lastRowFirstColumn="0" w:lastRowLastColumn="0"/>
            <w:tcW w:w="1980" w:type="dxa"/>
            <w:tcBorders>
              <w:left w:val="none" w:sz="0" w:space="0" w:color="auto"/>
              <w:right w:val="none" w:sz="0" w:space="0" w:color="auto"/>
            </w:tcBorders>
          </w:tcPr>
          <w:p w14:paraId="32C800A5" w14:textId="77777777" w:rsidR="008F7E2C" w:rsidRPr="00165EBE" w:rsidRDefault="008F7E2C" w:rsidP="002F4DC8">
            <w:pPr>
              <w:spacing w:before="40" w:after="40"/>
              <w:jc w:val="left"/>
              <w:rPr>
                <w:rFonts w:cs="Arial"/>
                <w:color w:val="000000"/>
                <w:sz w:val="18"/>
                <w:szCs w:val="18"/>
              </w:rPr>
            </w:pPr>
            <w:r w:rsidRPr="00165EBE">
              <w:rPr>
                <w:rFonts w:cs="Arial"/>
                <w:color w:val="000000"/>
                <w:sz w:val="18"/>
                <w:szCs w:val="18"/>
              </w:rPr>
              <w:t>No-TN-Validation</w:t>
            </w:r>
          </w:p>
        </w:tc>
      </w:tr>
      <w:tr w:rsidR="005D183D" w:rsidRPr="00165EBE" w14:paraId="6A976541" w14:textId="77777777" w:rsidTr="005D183D">
        <w:trPr>
          <w:cnfStyle w:val="000000100000" w:firstRow="0" w:lastRow="0" w:firstColumn="0" w:lastColumn="0" w:oddVBand="0" w:evenVBand="0" w:oddHBand="1" w:evenHBand="0" w:firstRowFirstColumn="0" w:firstRowLastColumn="0" w:lastRowFirstColumn="0" w:lastRowLastColumn="0"/>
          <w:trHeight w:val="205"/>
        </w:trPr>
        <w:tc>
          <w:tcPr>
            <w:cnfStyle w:val="001000000000" w:firstRow="0" w:lastRow="0" w:firstColumn="1" w:lastColumn="0" w:oddVBand="0" w:evenVBand="0" w:oddHBand="0" w:evenHBand="0" w:firstRowFirstColumn="0" w:firstRowLastColumn="0" w:lastRowFirstColumn="0" w:lastRowLastColumn="0"/>
            <w:tcW w:w="1255" w:type="dxa"/>
            <w:tcBorders>
              <w:top w:val="none" w:sz="0" w:space="0" w:color="auto"/>
              <w:left w:val="none" w:sz="0" w:space="0" w:color="auto"/>
              <w:bottom w:val="none" w:sz="0" w:space="0" w:color="auto"/>
            </w:tcBorders>
          </w:tcPr>
          <w:p w14:paraId="13718868" w14:textId="77777777" w:rsidR="008F7E2C" w:rsidRPr="00165EBE" w:rsidRDefault="008F7E2C" w:rsidP="002F4DC8">
            <w:pPr>
              <w:spacing w:before="40" w:after="40"/>
              <w:jc w:val="left"/>
              <w:rPr>
                <w:rFonts w:cs="Arial"/>
                <w:color w:val="000000"/>
                <w:sz w:val="18"/>
                <w:szCs w:val="18"/>
              </w:rPr>
            </w:pPr>
            <w:r w:rsidRPr="00165EBE">
              <w:rPr>
                <w:rFonts w:cs="Arial"/>
                <w:color w:val="000000"/>
                <w:sz w:val="18"/>
                <w:szCs w:val="18"/>
              </w:rPr>
              <w:t>E5</w:t>
            </w:r>
          </w:p>
        </w:tc>
        <w:tc>
          <w:tcPr>
            <w:cnfStyle w:val="000010000000" w:firstRow="0" w:lastRow="0" w:firstColumn="0" w:lastColumn="0" w:oddVBand="1" w:evenVBand="0" w:oddHBand="0" w:evenHBand="0" w:firstRowFirstColumn="0" w:firstRowLastColumn="0" w:lastRowFirstColumn="0" w:lastRowLastColumn="0"/>
            <w:tcW w:w="2340" w:type="dxa"/>
            <w:tcBorders>
              <w:top w:val="none" w:sz="0" w:space="0" w:color="auto"/>
              <w:left w:val="none" w:sz="0" w:space="0" w:color="auto"/>
              <w:bottom w:val="none" w:sz="0" w:space="0" w:color="auto"/>
              <w:right w:val="none" w:sz="0" w:space="0" w:color="auto"/>
            </w:tcBorders>
          </w:tcPr>
          <w:p w14:paraId="058AC75D" w14:textId="61F92B76" w:rsidR="008F7E2C" w:rsidRPr="00165EBE" w:rsidRDefault="008F7E2C" w:rsidP="002F4DC8">
            <w:pPr>
              <w:spacing w:before="40" w:after="40"/>
              <w:jc w:val="left"/>
              <w:rPr>
                <w:rFonts w:cs="Arial"/>
                <w:color w:val="000000"/>
                <w:sz w:val="18"/>
                <w:szCs w:val="18"/>
              </w:rPr>
            </w:pPr>
            <w:r w:rsidRPr="00165EBE">
              <w:rPr>
                <w:rFonts w:cs="Arial"/>
                <w:color w:val="000000"/>
                <w:sz w:val="18"/>
                <w:szCs w:val="18"/>
              </w:rPr>
              <w:t xml:space="preserve">Identity header is received with </w:t>
            </w:r>
            <w:r w:rsidR="005D183D">
              <w:rPr>
                <w:rFonts w:cs="Arial"/>
                <w:color w:val="000000"/>
                <w:sz w:val="18"/>
                <w:szCs w:val="18"/>
              </w:rPr>
              <w:t>‘</w:t>
            </w:r>
            <w:r w:rsidRPr="00165EBE">
              <w:rPr>
                <w:rFonts w:cs="Arial"/>
                <w:color w:val="000000"/>
                <w:sz w:val="18"/>
                <w:szCs w:val="18"/>
              </w:rPr>
              <w:t>ppt</w:t>
            </w:r>
            <w:r w:rsidR="005D183D">
              <w:rPr>
                <w:rFonts w:cs="Arial"/>
                <w:color w:val="000000"/>
                <w:sz w:val="18"/>
                <w:szCs w:val="18"/>
              </w:rPr>
              <w:t>’</w:t>
            </w:r>
            <w:r w:rsidR="00C11377" w:rsidRPr="00165EBE">
              <w:rPr>
                <w:rFonts w:cs="Arial"/>
                <w:color w:val="000000"/>
                <w:sz w:val="18"/>
                <w:szCs w:val="18"/>
              </w:rPr>
              <w:t xml:space="preserve"> </w:t>
            </w:r>
            <w:r w:rsidRPr="00165EBE">
              <w:rPr>
                <w:rFonts w:cs="Arial"/>
                <w:color w:val="000000"/>
                <w:sz w:val="18"/>
                <w:szCs w:val="18"/>
              </w:rPr>
              <w:t xml:space="preserve">parameter value that is not </w:t>
            </w:r>
            <w:r w:rsidR="00C11377" w:rsidRPr="00165EBE">
              <w:rPr>
                <w:rFonts w:cs="Arial"/>
                <w:color w:val="000000"/>
                <w:sz w:val="18"/>
                <w:szCs w:val="18"/>
              </w:rPr>
              <w:t>‘</w:t>
            </w:r>
            <w:r w:rsidRPr="00165EBE">
              <w:rPr>
                <w:rFonts w:cs="Arial"/>
                <w:color w:val="000000"/>
                <w:sz w:val="18"/>
                <w:szCs w:val="18"/>
              </w:rPr>
              <w:t>shaken</w:t>
            </w:r>
            <w:r w:rsidR="00C11377" w:rsidRPr="00165EBE">
              <w:rPr>
                <w:rFonts w:cs="Arial"/>
                <w:color w:val="000000"/>
                <w:sz w:val="18"/>
                <w:szCs w:val="18"/>
              </w:rPr>
              <w:t>’</w:t>
            </w:r>
            <w:r w:rsidR="005D183D">
              <w:rPr>
                <w:rFonts w:cs="Arial"/>
                <w:color w:val="000000"/>
                <w:sz w:val="18"/>
                <w:szCs w:val="18"/>
              </w:rPr>
              <w:t>.</w:t>
            </w:r>
          </w:p>
        </w:tc>
        <w:tc>
          <w:tcPr>
            <w:tcW w:w="1350" w:type="dxa"/>
            <w:tcBorders>
              <w:top w:val="none" w:sz="0" w:space="0" w:color="auto"/>
              <w:bottom w:val="none" w:sz="0" w:space="0" w:color="auto"/>
            </w:tcBorders>
          </w:tcPr>
          <w:p w14:paraId="380EFC80" w14:textId="77777777" w:rsidR="008F7E2C" w:rsidRPr="00165EBE" w:rsidRDefault="008F7E2C" w:rsidP="002F4DC8">
            <w:pPr>
              <w:spacing w:before="40" w:after="40"/>
              <w:jc w:val="left"/>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165EBE">
              <w:rPr>
                <w:rFonts w:cs="Arial"/>
                <w:color w:val="000000"/>
                <w:sz w:val="18"/>
                <w:szCs w:val="18"/>
              </w:rPr>
              <w:t>200</w:t>
            </w:r>
          </w:p>
        </w:tc>
        <w:tc>
          <w:tcPr>
            <w:cnfStyle w:val="000010000000" w:firstRow="0" w:lastRow="0" w:firstColumn="0" w:lastColumn="0" w:oddVBand="1" w:evenVBand="0" w:oddHBand="0" w:evenHBand="0" w:firstRowFirstColumn="0" w:firstRowLastColumn="0" w:lastRowFirstColumn="0" w:lastRowLastColumn="0"/>
            <w:tcW w:w="1440" w:type="dxa"/>
            <w:tcBorders>
              <w:top w:val="none" w:sz="0" w:space="0" w:color="auto"/>
              <w:left w:val="none" w:sz="0" w:space="0" w:color="auto"/>
              <w:bottom w:val="none" w:sz="0" w:space="0" w:color="auto"/>
              <w:right w:val="none" w:sz="0" w:space="0" w:color="auto"/>
            </w:tcBorders>
          </w:tcPr>
          <w:p w14:paraId="31F97971" w14:textId="77777777" w:rsidR="008F7E2C" w:rsidRPr="00165EBE" w:rsidRDefault="008F7E2C" w:rsidP="002F4DC8">
            <w:pPr>
              <w:spacing w:before="40" w:after="40"/>
              <w:jc w:val="left"/>
              <w:rPr>
                <w:rFonts w:cs="Arial"/>
                <w:color w:val="000000"/>
                <w:sz w:val="18"/>
                <w:szCs w:val="18"/>
              </w:rPr>
            </w:pPr>
            <w:r w:rsidRPr="00165EBE">
              <w:rPr>
                <w:rFonts w:cs="Arial"/>
                <w:color w:val="000000"/>
                <w:sz w:val="18"/>
                <w:szCs w:val="18"/>
              </w:rPr>
              <w:t>438</w:t>
            </w:r>
          </w:p>
        </w:tc>
        <w:tc>
          <w:tcPr>
            <w:tcW w:w="1350" w:type="dxa"/>
            <w:tcBorders>
              <w:top w:val="none" w:sz="0" w:space="0" w:color="auto"/>
              <w:bottom w:val="none" w:sz="0" w:space="0" w:color="auto"/>
            </w:tcBorders>
          </w:tcPr>
          <w:p w14:paraId="1078C170" w14:textId="2AFDA38B" w:rsidR="008F7E2C" w:rsidRPr="00165EBE" w:rsidRDefault="008F7E2C" w:rsidP="002F4DC8">
            <w:pPr>
              <w:spacing w:before="40" w:after="40"/>
              <w:jc w:val="left"/>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165EBE">
              <w:rPr>
                <w:rFonts w:cs="Arial"/>
                <w:color w:val="000000"/>
                <w:sz w:val="18"/>
                <w:szCs w:val="18"/>
              </w:rPr>
              <w:t>Invalid</w:t>
            </w:r>
            <w:r w:rsidR="00FE3144" w:rsidRPr="00165EBE">
              <w:rPr>
                <w:rFonts w:cs="Arial"/>
                <w:color w:val="000000"/>
                <w:sz w:val="18"/>
                <w:szCs w:val="18"/>
              </w:rPr>
              <w:t xml:space="preserve"> </w:t>
            </w:r>
            <w:r w:rsidRPr="00165EBE">
              <w:rPr>
                <w:rFonts w:cs="Arial"/>
                <w:color w:val="000000"/>
                <w:sz w:val="18"/>
                <w:szCs w:val="18"/>
              </w:rPr>
              <w:t>Identity Header</w:t>
            </w:r>
          </w:p>
        </w:tc>
        <w:tc>
          <w:tcPr>
            <w:cnfStyle w:val="000010000000" w:firstRow="0" w:lastRow="0" w:firstColumn="0" w:lastColumn="0" w:oddVBand="1" w:evenVBand="0" w:oddHBand="0" w:evenHBand="0" w:firstRowFirstColumn="0" w:firstRowLastColumn="0" w:lastRowFirstColumn="0" w:lastRowLastColumn="0"/>
            <w:tcW w:w="1980" w:type="dxa"/>
            <w:tcBorders>
              <w:top w:val="none" w:sz="0" w:space="0" w:color="auto"/>
              <w:left w:val="none" w:sz="0" w:space="0" w:color="auto"/>
              <w:bottom w:val="none" w:sz="0" w:space="0" w:color="auto"/>
              <w:right w:val="none" w:sz="0" w:space="0" w:color="auto"/>
            </w:tcBorders>
          </w:tcPr>
          <w:p w14:paraId="03A1A083" w14:textId="77777777" w:rsidR="008F7E2C" w:rsidRPr="00165EBE" w:rsidRDefault="008F7E2C" w:rsidP="002F4DC8">
            <w:pPr>
              <w:spacing w:before="40" w:after="40"/>
              <w:jc w:val="left"/>
              <w:rPr>
                <w:rFonts w:cs="Arial"/>
                <w:color w:val="000000"/>
                <w:sz w:val="18"/>
                <w:szCs w:val="18"/>
              </w:rPr>
            </w:pPr>
            <w:r w:rsidRPr="00165EBE">
              <w:rPr>
                <w:rFonts w:cs="Arial"/>
                <w:color w:val="000000"/>
                <w:sz w:val="18"/>
                <w:szCs w:val="18"/>
              </w:rPr>
              <w:t>No-TN-Validation</w:t>
            </w:r>
          </w:p>
        </w:tc>
      </w:tr>
      <w:tr w:rsidR="008F7E2C" w:rsidRPr="00165EBE" w14:paraId="6F6F1483" w14:textId="77777777" w:rsidTr="005D183D">
        <w:trPr>
          <w:trHeight w:val="790"/>
        </w:trPr>
        <w:tc>
          <w:tcPr>
            <w:cnfStyle w:val="001000000000" w:firstRow="0" w:lastRow="0" w:firstColumn="1" w:lastColumn="0" w:oddVBand="0" w:evenVBand="0" w:oddHBand="0" w:evenHBand="0" w:firstRowFirstColumn="0" w:firstRowLastColumn="0" w:lastRowFirstColumn="0" w:lastRowLastColumn="0"/>
            <w:tcW w:w="1255" w:type="dxa"/>
          </w:tcPr>
          <w:p w14:paraId="20D2BD4B" w14:textId="5F77DAD8" w:rsidR="008F7E2C" w:rsidRPr="00165EBE" w:rsidRDefault="008F7E2C" w:rsidP="002F4DC8">
            <w:pPr>
              <w:spacing w:before="40" w:after="40"/>
              <w:jc w:val="left"/>
              <w:rPr>
                <w:rFonts w:cs="Arial"/>
                <w:color w:val="000000"/>
                <w:sz w:val="18"/>
                <w:szCs w:val="18"/>
              </w:rPr>
            </w:pPr>
            <w:r w:rsidRPr="00165EBE">
              <w:rPr>
                <w:rFonts w:cs="Arial"/>
                <w:color w:val="000000"/>
                <w:sz w:val="18"/>
                <w:szCs w:val="18"/>
              </w:rPr>
              <w:lastRenderedPageBreak/>
              <w:t>E6</w:t>
            </w:r>
          </w:p>
        </w:tc>
        <w:tc>
          <w:tcPr>
            <w:cnfStyle w:val="000010000000" w:firstRow="0" w:lastRow="0" w:firstColumn="0" w:lastColumn="0" w:oddVBand="1" w:evenVBand="0" w:oddHBand="0" w:evenHBand="0" w:firstRowFirstColumn="0" w:firstRowLastColumn="0" w:lastRowFirstColumn="0" w:lastRowLastColumn="0"/>
            <w:tcW w:w="2340" w:type="dxa"/>
            <w:tcBorders>
              <w:left w:val="none" w:sz="0" w:space="0" w:color="auto"/>
              <w:right w:val="none" w:sz="0" w:space="0" w:color="auto"/>
            </w:tcBorders>
          </w:tcPr>
          <w:p w14:paraId="4FB4B226" w14:textId="777D1222" w:rsidR="008F7E2C" w:rsidRPr="00165EBE" w:rsidRDefault="008F7E2C" w:rsidP="002F4DC8">
            <w:pPr>
              <w:spacing w:before="40" w:after="40"/>
              <w:jc w:val="left"/>
              <w:rPr>
                <w:rFonts w:cs="Arial"/>
                <w:color w:val="000000"/>
                <w:sz w:val="18"/>
                <w:szCs w:val="18"/>
              </w:rPr>
            </w:pPr>
            <w:r w:rsidRPr="00165EBE">
              <w:rPr>
                <w:rFonts w:cs="Arial"/>
                <w:color w:val="000000"/>
                <w:sz w:val="18"/>
                <w:szCs w:val="18"/>
              </w:rPr>
              <w:t xml:space="preserve">Missing </w:t>
            </w:r>
            <w:r w:rsidR="00C11377" w:rsidRPr="00165EBE">
              <w:rPr>
                <w:rFonts w:cs="Arial"/>
                <w:color w:val="000000"/>
                <w:sz w:val="18"/>
                <w:szCs w:val="18"/>
              </w:rPr>
              <w:t>‘</w:t>
            </w:r>
            <w:r w:rsidRPr="00165EBE">
              <w:rPr>
                <w:rFonts w:cs="Arial"/>
                <w:color w:val="000000"/>
                <w:sz w:val="18"/>
                <w:szCs w:val="18"/>
              </w:rPr>
              <w:t>info</w:t>
            </w:r>
            <w:r w:rsidR="00C11377" w:rsidRPr="00165EBE">
              <w:rPr>
                <w:rFonts w:cs="Arial"/>
                <w:color w:val="000000"/>
                <w:sz w:val="18"/>
                <w:szCs w:val="18"/>
              </w:rPr>
              <w:t>’</w:t>
            </w:r>
            <w:r w:rsidRPr="00165EBE">
              <w:rPr>
                <w:rFonts w:cs="Arial"/>
                <w:color w:val="000000"/>
                <w:sz w:val="18"/>
                <w:szCs w:val="18"/>
              </w:rPr>
              <w:t xml:space="preserve"> parameter in the </w:t>
            </w:r>
            <w:r w:rsidR="00C11377" w:rsidRPr="00165EBE">
              <w:rPr>
                <w:rFonts w:cs="Arial"/>
                <w:color w:val="000000"/>
                <w:sz w:val="18"/>
                <w:szCs w:val="18"/>
              </w:rPr>
              <w:t>‘</w:t>
            </w:r>
            <w:r w:rsidRPr="00165EBE">
              <w:rPr>
                <w:rFonts w:cs="Arial"/>
                <w:color w:val="000000"/>
                <w:sz w:val="18"/>
                <w:szCs w:val="18"/>
              </w:rPr>
              <w:t>identity</w:t>
            </w:r>
            <w:r w:rsidR="00C11377" w:rsidRPr="00165EBE">
              <w:rPr>
                <w:rFonts w:cs="Arial"/>
                <w:color w:val="000000"/>
                <w:sz w:val="18"/>
                <w:szCs w:val="18"/>
              </w:rPr>
              <w:t>’</w:t>
            </w:r>
            <w:r w:rsidR="005D183D">
              <w:rPr>
                <w:rFonts w:cs="Arial"/>
                <w:color w:val="000000"/>
                <w:sz w:val="18"/>
                <w:szCs w:val="18"/>
              </w:rPr>
              <w:t>.</w:t>
            </w:r>
          </w:p>
        </w:tc>
        <w:tc>
          <w:tcPr>
            <w:tcW w:w="1350" w:type="dxa"/>
          </w:tcPr>
          <w:p w14:paraId="622335B8" w14:textId="77777777" w:rsidR="008F7E2C" w:rsidRPr="00165EBE" w:rsidRDefault="008F7E2C" w:rsidP="002F4DC8">
            <w:pPr>
              <w:spacing w:before="40" w:after="40"/>
              <w:jc w:val="left"/>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165EBE">
              <w:rPr>
                <w:rFonts w:cs="Arial"/>
                <w:color w:val="000000"/>
                <w:sz w:val="18"/>
                <w:szCs w:val="18"/>
              </w:rPr>
              <w:t>200</w:t>
            </w:r>
          </w:p>
        </w:tc>
        <w:tc>
          <w:tcPr>
            <w:cnfStyle w:val="000010000000" w:firstRow="0" w:lastRow="0" w:firstColumn="0" w:lastColumn="0" w:oddVBand="1" w:evenVBand="0" w:oddHBand="0" w:evenHBand="0" w:firstRowFirstColumn="0" w:firstRowLastColumn="0" w:lastRowFirstColumn="0" w:lastRowLastColumn="0"/>
            <w:tcW w:w="1440" w:type="dxa"/>
            <w:tcBorders>
              <w:left w:val="none" w:sz="0" w:space="0" w:color="auto"/>
              <w:right w:val="none" w:sz="0" w:space="0" w:color="auto"/>
            </w:tcBorders>
          </w:tcPr>
          <w:p w14:paraId="7BD0AC7B" w14:textId="77777777" w:rsidR="008F7E2C" w:rsidRPr="00165EBE" w:rsidRDefault="008F7E2C" w:rsidP="002F4DC8">
            <w:pPr>
              <w:spacing w:before="40" w:after="40"/>
              <w:jc w:val="left"/>
              <w:rPr>
                <w:rFonts w:cs="Arial"/>
                <w:color w:val="000000"/>
                <w:sz w:val="18"/>
                <w:szCs w:val="18"/>
              </w:rPr>
            </w:pPr>
            <w:r w:rsidRPr="00165EBE">
              <w:rPr>
                <w:rFonts w:cs="Arial"/>
                <w:color w:val="000000"/>
                <w:sz w:val="18"/>
                <w:szCs w:val="18"/>
              </w:rPr>
              <w:t>436</w:t>
            </w:r>
          </w:p>
        </w:tc>
        <w:tc>
          <w:tcPr>
            <w:tcW w:w="1350" w:type="dxa"/>
          </w:tcPr>
          <w:p w14:paraId="0F75E652" w14:textId="2218D1C3" w:rsidR="008F7E2C" w:rsidRPr="00165EBE" w:rsidRDefault="008F7E2C" w:rsidP="002F4DC8">
            <w:pPr>
              <w:spacing w:before="40" w:after="40"/>
              <w:jc w:val="left"/>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165EBE">
              <w:rPr>
                <w:rFonts w:cs="Arial"/>
                <w:color w:val="000000"/>
                <w:sz w:val="18"/>
                <w:szCs w:val="18"/>
              </w:rPr>
              <w:t>Bad identity Info</w:t>
            </w:r>
          </w:p>
        </w:tc>
        <w:tc>
          <w:tcPr>
            <w:cnfStyle w:val="000010000000" w:firstRow="0" w:lastRow="0" w:firstColumn="0" w:lastColumn="0" w:oddVBand="1" w:evenVBand="0" w:oddHBand="0" w:evenHBand="0" w:firstRowFirstColumn="0" w:firstRowLastColumn="0" w:lastRowFirstColumn="0" w:lastRowLastColumn="0"/>
            <w:tcW w:w="1980" w:type="dxa"/>
            <w:tcBorders>
              <w:left w:val="none" w:sz="0" w:space="0" w:color="auto"/>
              <w:right w:val="none" w:sz="0" w:space="0" w:color="auto"/>
            </w:tcBorders>
          </w:tcPr>
          <w:p w14:paraId="3911802D" w14:textId="77777777" w:rsidR="008F7E2C" w:rsidRPr="00165EBE" w:rsidRDefault="008F7E2C" w:rsidP="002F4DC8">
            <w:pPr>
              <w:spacing w:before="40" w:after="40"/>
              <w:jc w:val="left"/>
              <w:rPr>
                <w:rFonts w:cs="Arial"/>
                <w:color w:val="000000"/>
                <w:sz w:val="18"/>
                <w:szCs w:val="18"/>
              </w:rPr>
            </w:pPr>
            <w:r w:rsidRPr="00165EBE">
              <w:rPr>
                <w:rFonts w:cs="Arial"/>
                <w:color w:val="000000"/>
                <w:sz w:val="18"/>
                <w:szCs w:val="18"/>
              </w:rPr>
              <w:t>No-TN-Validation</w:t>
            </w:r>
          </w:p>
        </w:tc>
      </w:tr>
      <w:tr w:rsidR="005D183D" w:rsidRPr="00165EBE" w14:paraId="78EA2304" w14:textId="77777777" w:rsidTr="005D183D">
        <w:trPr>
          <w:cnfStyle w:val="000000100000" w:firstRow="0" w:lastRow="0" w:firstColumn="0" w:lastColumn="0" w:oddVBand="0" w:evenVBand="0" w:oddHBand="1" w:evenHBand="0" w:firstRowFirstColumn="0" w:firstRowLastColumn="0" w:lastRowFirstColumn="0" w:lastRowLastColumn="0"/>
          <w:trHeight w:val="205"/>
        </w:trPr>
        <w:tc>
          <w:tcPr>
            <w:cnfStyle w:val="001000000000" w:firstRow="0" w:lastRow="0" w:firstColumn="1" w:lastColumn="0" w:oddVBand="0" w:evenVBand="0" w:oddHBand="0" w:evenHBand="0" w:firstRowFirstColumn="0" w:firstRowLastColumn="0" w:lastRowFirstColumn="0" w:lastRowLastColumn="0"/>
            <w:tcW w:w="1255" w:type="dxa"/>
            <w:tcBorders>
              <w:top w:val="none" w:sz="0" w:space="0" w:color="auto"/>
              <w:left w:val="none" w:sz="0" w:space="0" w:color="auto"/>
              <w:bottom w:val="none" w:sz="0" w:space="0" w:color="auto"/>
            </w:tcBorders>
          </w:tcPr>
          <w:p w14:paraId="1372E173" w14:textId="77777777" w:rsidR="008F7E2C" w:rsidRPr="00165EBE" w:rsidRDefault="008F7E2C" w:rsidP="002F4DC8">
            <w:pPr>
              <w:spacing w:before="40" w:after="40"/>
              <w:jc w:val="left"/>
              <w:rPr>
                <w:rFonts w:cs="Arial"/>
                <w:color w:val="000000"/>
                <w:sz w:val="18"/>
                <w:szCs w:val="18"/>
              </w:rPr>
            </w:pPr>
            <w:r w:rsidRPr="00165EBE">
              <w:rPr>
                <w:rFonts w:cs="Arial"/>
                <w:color w:val="000000"/>
                <w:sz w:val="18"/>
                <w:szCs w:val="18"/>
              </w:rPr>
              <w:t>E7</w:t>
            </w:r>
          </w:p>
        </w:tc>
        <w:tc>
          <w:tcPr>
            <w:cnfStyle w:val="000010000000" w:firstRow="0" w:lastRow="0" w:firstColumn="0" w:lastColumn="0" w:oddVBand="1" w:evenVBand="0" w:oddHBand="0" w:evenHBand="0" w:firstRowFirstColumn="0" w:firstRowLastColumn="0" w:lastRowFirstColumn="0" w:lastRowLastColumn="0"/>
            <w:tcW w:w="2340" w:type="dxa"/>
            <w:tcBorders>
              <w:top w:val="none" w:sz="0" w:space="0" w:color="auto"/>
              <w:left w:val="none" w:sz="0" w:space="0" w:color="auto"/>
              <w:bottom w:val="none" w:sz="0" w:space="0" w:color="auto"/>
              <w:right w:val="none" w:sz="0" w:space="0" w:color="auto"/>
            </w:tcBorders>
          </w:tcPr>
          <w:p w14:paraId="393FB5FF" w14:textId="142D9D3D" w:rsidR="008F7E2C" w:rsidRPr="00165EBE" w:rsidRDefault="00C11377" w:rsidP="002F4DC8">
            <w:pPr>
              <w:spacing w:before="40" w:after="40"/>
              <w:jc w:val="left"/>
              <w:rPr>
                <w:rFonts w:cs="Arial"/>
                <w:color w:val="000000"/>
                <w:sz w:val="18"/>
                <w:szCs w:val="18"/>
              </w:rPr>
            </w:pPr>
            <w:r w:rsidRPr="00165EBE">
              <w:rPr>
                <w:rFonts w:cs="Arial"/>
                <w:color w:val="000000"/>
                <w:sz w:val="18"/>
                <w:szCs w:val="18"/>
              </w:rPr>
              <w:t>Invalid ‘info’ URI</w:t>
            </w:r>
            <w:r w:rsidR="005D183D">
              <w:rPr>
                <w:rFonts w:cs="Arial"/>
                <w:color w:val="000000"/>
                <w:sz w:val="18"/>
                <w:szCs w:val="18"/>
              </w:rPr>
              <w:t>.</w:t>
            </w:r>
          </w:p>
        </w:tc>
        <w:tc>
          <w:tcPr>
            <w:tcW w:w="1350" w:type="dxa"/>
            <w:tcBorders>
              <w:top w:val="none" w:sz="0" w:space="0" w:color="auto"/>
              <w:bottom w:val="none" w:sz="0" w:space="0" w:color="auto"/>
            </w:tcBorders>
          </w:tcPr>
          <w:p w14:paraId="5C35BA79" w14:textId="77777777" w:rsidR="008F7E2C" w:rsidRPr="00165EBE" w:rsidRDefault="008F7E2C" w:rsidP="002F4DC8">
            <w:pPr>
              <w:spacing w:before="40" w:after="40"/>
              <w:jc w:val="left"/>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165EBE">
              <w:rPr>
                <w:rFonts w:cs="Arial"/>
                <w:color w:val="000000"/>
                <w:sz w:val="18"/>
                <w:szCs w:val="18"/>
              </w:rPr>
              <w:t xml:space="preserve">200 </w:t>
            </w:r>
          </w:p>
        </w:tc>
        <w:tc>
          <w:tcPr>
            <w:cnfStyle w:val="000010000000" w:firstRow="0" w:lastRow="0" w:firstColumn="0" w:lastColumn="0" w:oddVBand="1" w:evenVBand="0" w:oddHBand="0" w:evenHBand="0" w:firstRowFirstColumn="0" w:firstRowLastColumn="0" w:lastRowFirstColumn="0" w:lastRowLastColumn="0"/>
            <w:tcW w:w="1440" w:type="dxa"/>
            <w:tcBorders>
              <w:top w:val="none" w:sz="0" w:space="0" w:color="auto"/>
              <w:left w:val="none" w:sz="0" w:space="0" w:color="auto"/>
              <w:bottom w:val="none" w:sz="0" w:space="0" w:color="auto"/>
              <w:right w:val="none" w:sz="0" w:space="0" w:color="auto"/>
            </w:tcBorders>
          </w:tcPr>
          <w:p w14:paraId="143F8EB3" w14:textId="77777777" w:rsidR="008F7E2C" w:rsidRPr="00165EBE" w:rsidRDefault="008F7E2C" w:rsidP="002F4DC8">
            <w:pPr>
              <w:spacing w:before="40" w:after="40"/>
              <w:jc w:val="left"/>
              <w:rPr>
                <w:rFonts w:cs="Arial"/>
                <w:color w:val="000000"/>
                <w:sz w:val="18"/>
                <w:szCs w:val="18"/>
              </w:rPr>
            </w:pPr>
            <w:r w:rsidRPr="00165EBE">
              <w:rPr>
                <w:rFonts w:cs="Arial"/>
                <w:color w:val="000000"/>
                <w:sz w:val="18"/>
                <w:szCs w:val="18"/>
              </w:rPr>
              <w:t>436</w:t>
            </w:r>
          </w:p>
        </w:tc>
        <w:tc>
          <w:tcPr>
            <w:tcW w:w="1350" w:type="dxa"/>
            <w:tcBorders>
              <w:top w:val="none" w:sz="0" w:space="0" w:color="auto"/>
              <w:bottom w:val="none" w:sz="0" w:space="0" w:color="auto"/>
            </w:tcBorders>
          </w:tcPr>
          <w:p w14:paraId="65521B3A" w14:textId="537E5A70" w:rsidR="008F7E2C" w:rsidRPr="00165EBE" w:rsidRDefault="008F7E2C" w:rsidP="002F4DC8">
            <w:pPr>
              <w:spacing w:before="40" w:after="40"/>
              <w:jc w:val="left"/>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165EBE">
              <w:rPr>
                <w:rFonts w:cs="Arial"/>
                <w:color w:val="000000"/>
                <w:sz w:val="18"/>
                <w:szCs w:val="18"/>
              </w:rPr>
              <w:t>Bad identity Info</w:t>
            </w:r>
          </w:p>
        </w:tc>
        <w:tc>
          <w:tcPr>
            <w:cnfStyle w:val="000010000000" w:firstRow="0" w:lastRow="0" w:firstColumn="0" w:lastColumn="0" w:oddVBand="1" w:evenVBand="0" w:oddHBand="0" w:evenHBand="0" w:firstRowFirstColumn="0" w:firstRowLastColumn="0" w:lastRowFirstColumn="0" w:lastRowLastColumn="0"/>
            <w:tcW w:w="1980" w:type="dxa"/>
            <w:tcBorders>
              <w:top w:val="none" w:sz="0" w:space="0" w:color="auto"/>
              <w:left w:val="none" w:sz="0" w:space="0" w:color="auto"/>
              <w:bottom w:val="none" w:sz="0" w:space="0" w:color="auto"/>
              <w:right w:val="none" w:sz="0" w:space="0" w:color="auto"/>
            </w:tcBorders>
          </w:tcPr>
          <w:p w14:paraId="19EB74BC" w14:textId="77777777" w:rsidR="008F7E2C" w:rsidRPr="00165EBE" w:rsidRDefault="008F7E2C" w:rsidP="002F4DC8">
            <w:pPr>
              <w:spacing w:before="40" w:after="40"/>
              <w:jc w:val="left"/>
              <w:rPr>
                <w:rFonts w:cs="Arial"/>
                <w:color w:val="000000"/>
                <w:sz w:val="18"/>
                <w:szCs w:val="18"/>
              </w:rPr>
            </w:pPr>
            <w:r w:rsidRPr="00165EBE">
              <w:rPr>
                <w:rFonts w:cs="Arial"/>
                <w:color w:val="000000"/>
                <w:sz w:val="18"/>
                <w:szCs w:val="18"/>
              </w:rPr>
              <w:t>No-TN-Validation</w:t>
            </w:r>
          </w:p>
        </w:tc>
      </w:tr>
      <w:tr w:rsidR="008F7E2C" w:rsidRPr="00165EBE" w14:paraId="223B8691" w14:textId="77777777" w:rsidTr="005D183D">
        <w:trPr>
          <w:trHeight w:val="205"/>
        </w:trPr>
        <w:tc>
          <w:tcPr>
            <w:cnfStyle w:val="001000000000" w:firstRow="0" w:lastRow="0" w:firstColumn="1" w:lastColumn="0" w:oddVBand="0" w:evenVBand="0" w:oddHBand="0" w:evenHBand="0" w:firstRowFirstColumn="0" w:firstRowLastColumn="0" w:lastRowFirstColumn="0" w:lastRowLastColumn="0"/>
            <w:tcW w:w="1255" w:type="dxa"/>
          </w:tcPr>
          <w:p w14:paraId="494E3EAC" w14:textId="77777777" w:rsidR="008F7E2C" w:rsidRPr="00165EBE" w:rsidRDefault="008F7E2C" w:rsidP="002F4DC8">
            <w:pPr>
              <w:spacing w:before="40" w:after="40"/>
              <w:jc w:val="left"/>
              <w:rPr>
                <w:rFonts w:cs="Arial"/>
                <w:color w:val="000000"/>
                <w:sz w:val="18"/>
                <w:szCs w:val="18"/>
              </w:rPr>
            </w:pPr>
            <w:r w:rsidRPr="00165EBE">
              <w:rPr>
                <w:rFonts w:cs="Arial"/>
                <w:color w:val="000000"/>
                <w:sz w:val="18"/>
                <w:szCs w:val="18"/>
              </w:rPr>
              <w:t>E8</w:t>
            </w:r>
          </w:p>
        </w:tc>
        <w:tc>
          <w:tcPr>
            <w:cnfStyle w:val="000010000000" w:firstRow="0" w:lastRow="0" w:firstColumn="0" w:lastColumn="0" w:oddVBand="1" w:evenVBand="0" w:oddHBand="0" w:evenHBand="0" w:firstRowFirstColumn="0" w:firstRowLastColumn="0" w:lastRowFirstColumn="0" w:lastRowLastColumn="0"/>
            <w:tcW w:w="2340" w:type="dxa"/>
            <w:tcBorders>
              <w:left w:val="none" w:sz="0" w:space="0" w:color="auto"/>
              <w:right w:val="none" w:sz="0" w:space="0" w:color="auto"/>
            </w:tcBorders>
          </w:tcPr>
          <w:p w14:paraId="59C72DD1" w14:textId="1AF019FB" w:rsidR="008F7E2C" w:rsidRPr="00165EBE" w:rsidRDefault="008F7E2C" w:rsidP="002F4DC8">
            <w:pPr>
              <w:spacing w:before="40" w:after="40"/>
              <w:jc w:val="left"/>
              <w:rPr>
                <w:rFonts w:cs="Arial"/>
                <w:color w:val="000000"/>
                <w:sz w:val="18"/>
                <w:szCs w:val="18"/>
              </w:rPr>
            </w:pPr>
            <w:r w:rsidRPr="00165EBE">
              <w:rPr>
                <w:rFonts w:cs="Arial"/>
                <w:color w:val="000000"/>
                <w:sz w:val="18"/>
                <w:szCs w:val="18"/>
              </w:rPr>
              <w:t xml:space="preserve">Failed to dereference </w:t>
            </w:r>
            <w:r w:rsidR="00C11377" w:rsidRPr="00165EBE">
              <w:rPr>
                <w:rFonts w:cs="Arial"/>
                <w:color w:val="000000"/>
                <w:sz w:val="18"/>
                <w:szCs w:val="18"/>
              </w:rPr>
              <w:t>‘</w:t>
            </w:r>
            <w:r w:rsidRPr="00165EBE">
              <w:rPr>
                <w:rFonts w:cs="Arial"/>
                <w:color w:val="000000"/>
                <w:sz w:val="18"/>
                <w:szCs w:val="18"/>
              </w:rPr>
              <w:t>info</w:t>
            </w:r>
            <w:r w:rsidR="00C11377" w:rsidRPr="00165EBE">
              <w:rPr>
                <w:rFonts w:cs="Arial"/>
                <w:color w:val="000000"/>
                <w:sz w:val="18"/>
                <w:szCs w:val="18"/>
              </w:rPr>
              <w:t>’</w:t>
            </w:r>
            <w:r w:rsidRPr="00165EBE">
              <w:rPr>
                <w:rFonts w:cs="Arial"/>
                <w:color w:val="000000"/>
                <w:sz w:val="18"/>
                <w:szCs w:val="18"/>
              </w:rPr>
              <w:t xml:space="preserve"> URI</w:t>
            </w:r>
            <w:r w:rsidR="005D183D">
              <w:rPr>
                <w:rFonts w:cs="Arial"/>
                <w:color w:val="000000"/>
                <w:sz w:val="18"/>
                <w:szCs w:val="18"/>
              </w:rPr>
              <w:t>.</w:t>
            </w:r>
          </w:p>
        </w:tc>
        <w:tc>
          <w:tcPr>
            <w:tcW w:w="1350" w:type="dxa"/>
          </w:tcPr>
          <w:p w14:paraId="493582E4" w14:textId="77777777" w:rsidR="008F7E2C" w:rsidRPr="00165EBE" w:rsidRDefault="008F7E2C" w:rsidP="002F4DC8">
            <w:pPr>
              <w:spacing w:before="40" w:after="40"/>
              <w:jc w:val="left"/>
              <w:cnfStyle w:val="000000000000" w:firstRow="0" w:lastRow="0" w:firstColumn="0" w:lastColumn="0" w:oddVBand="0" w:evenVBand="0" w:oddHBand="0" w:evenHBand="0" w:firstRowFirstColumn="0" w:firstRowLastColumn="0" w:lastRowFirstColumn="0" w:lastRowLastColumn="0"/>
              <w:rPr>
                <w:rFonts w:cs="Arial"/>
                <w:color w:val="000000"/>
                <w:sz w:val="18"/>
                <w:szCs w:val="18"/>
                <w:highlight w:val="white"/>
              </w:rPr>
            </w:pPr>
            <w:r w:rsidRPr="00165EBE">
              <w:rPr>
                <w:rFonts w:cs="Arial"/>
                <w:color w:val="000000"/>
                <w:sz w:val="18"/>
                <w:szCs w:val="18"/>
                <w:highlight w:val="white"/>
              </w:rPr>
              <w:t xml:space="preserve">200 </w:t>
            </w:r>
          </w:p>
        </w:tc>
        <w:tc>
          <w:tcPr>
            <w:cnfStyle w:val="000010000000" w:firstRow="0" w:lastRow="0" w:firstColumn="0" w:lastColumn="0" w:oddVBand="1" w:evenVBand="0" w:oddHBand="0" w:evenHBand="0" w:firstRowFirstColumn="0" w:firstRowLastColumn="0" w:lastRowFirstColumn="0" w:lastRowLastColumn="0"/>
            <w:tcW w:w="1440" w:type="dxa"/>
            <w:tcBorders>
              <w:left w:val="none" w:sz="0" w:space="0" w:color="auto"/>
              <w:right w:val="none" w:sz="0" w:space="0" w:color="auto"/>
            </w:tcBorders>
          </w:tcPr>
          <w:p w14:paraId="24EB481C" w14:textId="77777777" w:rsidR="008F7E2C" w:rsidRPr="00165EBE" w:rsidRDefault="008F7E2C" w:rsidP="002F4DC8">
            <w:pPr>
              <w:spacing w:before="40" w:after="40"/>
              <w:jc w:val="left"/>
              <w:rPr>
                <w:rFonts w:cs="Arial"/>
                <w:color w:val="000000"/>
                <w:sz w:val="18"/>
                <w:szCs w:val="18"/>
              </w:rPr>
            </w:pPr>
            <w:r w:rsidRPr="00165EBE">
              <w:rPr>
                <w:rFonts w:cs="Arial"/>
                <w:color w:val="000000"/>
                <w:sz w:val="18"/>
                <w:szCs w:val="18"/>
              </w:rPr>
              <w:t>436</w:t>
            </w:r>
          </w:p>
        </w:tc>
        <w:tc>
          <w:tcPr>
            <w:tcW w:w="1350" w:type="dxa"/>
          </w:tcPr>
          <w:p w14:paraId="713A277F" w14:textId="41B6B501" w:rsidR="008F7E2C" w:rsidRPr="00165EBE" w:rsidRDefault="008F7E2C" w:rsidP="002F4DC8">
            <w:pPr>
              <w:spacing w:before="40" w:after="40"/>
              <w:jc w:val="left"/>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165EBE">
              <w:rPr>
                <w:rFonts w:cs="Arial"/>
                <w:color w:val="000000"/>
                <w:sz w:val="18"/>
                <w:szCs w:val="18"/>
              </w:rPr>
              <w:t>Bad identity Info</w:t>
            </w:r>
          </w:p>
        </w:tc>
        <w:tc>
          <w:tcPr>
            <w:cnfStyle w:val="000010000000" w:firstRow="0" w:lastRow="0" w:firstColumn="0" w:lastColumn="0" w:oddVBand="1" w:evenVBand="0" w:oddHBand="0" w:evenHBand="0" w:firstRowFirstColumn="0" w:firstRowLastColumn="0" w:lastRowFirstColumn="0" w:lastRowLastColumn="0"/>
            <w:tcW w:w="1980" w:type="dxa"/>
            <w:tcBorders>
              <w:left w:val="none" w:sz="0" w:space="0" w:color="auto"/>
              <w:right w:val="none" w:sz="0" w:space="0" w:color="auto"/>
            </w:tcBorders>
          </w:tcPr>
          <w:p w14:paraId="5F0A1E5C" w14:textId="77777777" w:rsidR="008F7E2C" w:rsidRPr="00165EBE" w:rsidRDefault="008F7E2C" w:rsidP="002F4DC8">
            <w:pPr>
              <w:spacing w:before="40" w:after="40"/>
              <w:jc w:val="left"/>
              <w:rPr>
                <w:rFonts w:cs="Arial"/>
                <w:color w:val="000000"/>
                <w:sz w:val="18"/>
                <w:szCs w:val="18"/>
              </w:rPr>
            </w:pPr>
            <w:r w:rsidRPr="00165EBE">
              <w:rPr>
                <w:rFonts w:cs="Arial"/>
                <w:color w:val="000000"/>
                <w:sz w:val="18"/>
                <w:szCs w:val="18"/>
              </w:rPr>
              <w:t>No-TN-Validation</w:t>
            </w:r>
          </w:p>
        </w:tc>
      </w:tr>
      <w:tr w:rsidR="005D183D" w:rsidRPr="00165EBE" w14:paraId="5679CBAB" w14:textId="77777777" w:rsidTr="005D183D">
        <w:trPr>
          <w:cnfStyle w:val="000000100000" w:firstRow="0" w:lastRow="0" w:firstColumn="0" w:lastColumn="0" w:oddVBand="0" w:evenVBand="0" w:oddHBand="1" w:evenHBand="0" w:firstRowFirstColumn="0" w:firstRowLastColumn="0" w:lastRowFirstColumn="0" w:lastRowLastColumn="0"/>
          <w:cantSplit/>
          <w:trHeight w:val="205"/>
        </w:trPr>
        <w:tc>
          <w:tcPr>
            <w:cnfStyle w:val="001000000000" w:firstRow="0" w:lastRow="0" w:firstColumn="1" w:lastColumn="0" w:oddVBand="0" w:evenVBand="0" w:oddHBand="0" w:evenHBand="0" w:firstRowFirstColumn="0" w:firstRowLastColumn="0" w:lastRowFirstColumn="0" w:lastRowLastColumn="0"/>
            <w:tcW w:w="1255" w:type="dxa"/>
            <w:tcBorders>
              <w:top w:val="none" w:sz="0" w:space="0" w:color="auto"/>
              <w:left w:val="none" w:sz="0" w:space="0" w:color="auto"/>
              <w:bottom w:val="none" w:sz="0" w:space="0" w:color="auto"/>
            </w:tcBorders>
          </w:tcPr>
          <w:p w14:paraId="60A625AA" w14:textId="77777777" w:rsidR="00C11377" w:rsidRPr="00165EBE" w:rsidRDefault="00C11377" w:rsidP="002F4DC8">
            <w:pPr>
              <w:spacing w:before="40" w:after="40"/>
              <w:jc w:val="left"/>
              <w:rPr>
                <w:rFonts w:cs="Arial"/>
                <w:color w:val="000000"/>
                <w:sz w:val="18"/>
                <w:szCs w:val="18"/>
              </w:rPr>
            </w:pPr>
            <w:r w:rsidRPr="00165EBE">
              <w:rPr>
                <w:rFonts w:cs="Arial"/>
                <w:color w:val="000000"/>
                <w:sz w:val="18"/>
                <w:szCs w:val="18"/>
              </w:rPr>
              <w:t>E9</w:t>
            </w:r>
          </w:p>
        </w:tc>
        <w:tc>
          <w:tcPr>
            <w:cnfStyle w:val="000010000000" w:firstRow="0" w:lastRow="0" w:firstColumn="0" w:lastColumn="0" w:oddVBand="1" w:evenVBand="0" w:oddHBand="0" w:evenHBand="0" w:firstRowFirstColumn="0" w:firstRowLastColumn="0" w:lastRowFirstColumn="0" w:lastRowLastColumn="0"/>
            <w:tcW w:w="2340" w:type="dxa"/>
            <w:tcBorders>
              <w:top w:val="none" w:sz="0" w:space="0" w:color="auto"/>
              <w:left w:val="none" w:sz="0" w:space="0" w:color="auto"/>
              <w:bottom w:val="none" w:sz="0" w:space="0" w:color="auto"/>
              <w:right w:val="none" w:sz="0" w:space="0" w:color="auto"/>
            </w:tcBorders>
          </w:tcPr>
          <w:p w14:paraId="2571842B" w14:textId="08216B6F" w:rsidR="00C11377" w:rsidRPr="00165EBE" w:rsidRDefault="00C11377" w:rsidP="002F4DC8">
            <w:pPr>
              <w:pStyle w:val="NoSpacing"/>
              <w:pBdr>
                <w:bottom w:val="single" w:sz="6" w:space="1" w:color="auto"/>
              </w:pBdr>
              <w:spacing w:before="40" w:after="40"/>
              <w:jc w:val="left"/>
              <w:rPr>
                <w:rFonts w:cs="Arial"/>
                <w:sz w:val="18"/>
                <w:szCs w:val="18"/>
              </w:rPr>
            </w:pPr>
            <w:r w:rsidRPr="00165EBE">
              <w:rPr>
                <w:rFonts w:cs="Arial"/>
                <w:sz w:val="18"/>
                <w:szCs w:val="18"/>
              </w:rPr>
              <w:t>Missing ‘%1’ claim in the PASSporT header</w:t>
            </w:r>
            <w:r w:rsidR="005D183D">
              <w:rPr>
                <w:rFonts w:cs="Arial"/>
                <w:sz w:val="18"/>
                <w:szCs w:val="18"/>
              </w:rPr>
              <w:t>.</w:t>
            </w:r>
          </w:p>
          <w:p w14:paraId="60FFE56A" w14:textId="46278844" w:rsidR="00C11377" w:rsidRPr="00165EBE" w:rsidRDefault="00C11377" w:rsidP="002F4DC8">
            <w:pPr>
              <w:spacing w:before="40" w:after="40"/>
              <w:jc w:val="left"/>
              <w:rPr>
                <w:rFonts w:cs="Arial"/>
                <w:color w:val="000000"/>
                <w:sz w:val="18"/>
                <w:szCs w:val="18"/>
              </w:rPr>
            </w:pPr>
            <w:r w:rsidRPr="00165EBE">
              <w:rPr>
                <w:rFonts w:cs="Arial"/>
                <w:sz w:val="18"/>
                <w:szCs w:val="18"/>
              </w:rPr>
              <w:t xml:space="preserve">%1 - “ppt”, ”typ”, ”alg”, ”x5u”  </w:t>
            </w:r>
          </w:p>
        </w:tc>
        <w:tc>
          <w:tcPr>
            <w:tcW w:w="1350" w:type="dxa"/>
            <w:tcBorders>
              <w:top w:val="none" w:sz="0" w:space="0" w:color="auto"/>
              <w:bottom w:val="none" w:sz="0" w:space="0" w:color="auto"/>
            </w:tcBorders>
          </w:tcPr>
          <w:p w14:paraId="5410FA9C" w14:textId="77777777" w:rsidR="00C11377" w:rsidRPr="00165EBE" w:rsidRDefault="00C11377" w:rsidP="002F4DC8">
            <w:pPr>
              <w:spacing w:before="40" w:after="40"/>
              <w:jc w:val="left"/>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165EBE">
              <w:rPr>
                <w:rFonts w:cs="Arial"/>
                <w:color w:val="000000"/>
                <w:sz w:val="18"/>
                <w:szCs w:val="18"/>
              </w:rPr>
              <w:t>200</w:t>
            </w:r>
          </w:p>
        </w:tc>
        <w:tc>
          <w:tcPr>
            <w:cnfStyle w:val="000010000000" w:firstRow="0" w:lastRow="0" w:firstColumn="0" w:lastColumn="0" w:oddVBand="1" w:evenVBand="0" w:oddHBand="0" w:evenHBand="0" w:firstRowFirstColumn="0" w:firstRowLastColumn="0" w:lastRowFirstColumn="0" w:lastRowLastColumn="0"/>
            <w:tcW w:w="1440" w:type="dxa"/>
            <w:tcBorders>
              <w:top w:val="none" w:sz="0" w:space="0" w:color="auto"/>
              <w:left w:val="none" w:sz="0" w:space="0" w:color="auto"/>
              <w:bottom w:val="none" w:sz="0" w:space="0" w:color="auto"/>
              <w:right w:val="none" w:sz="0" w:space="0" w:color="auto"/>
            </w:tcBorders>
          </w:tcPr>
          <w:p w14:paraId="2A6B0A1D" w14:textId="77777777" w:rsidR="00C11377" w:rsidRPr="00165EBE" w:rsidRDefault="00C11377" w:rsidP="002F4DC8">
            <w:pPr>
              <w:spacing w:before="40" w:after="40"/>
              <w:jc w:val="left"/>
              <w:rPr>
                <w:rFonts w:cs="Arial"/>
                <w:color w:val="000000"/>
                <w:sz w:val="18"/>
                <w:szCs w:val="18"/>
              </w:rPr>
            </w:pPr>
            <w:r w:rsidRPr="00165EBE">
              <w:rPr>
                <w:rFonts w:cs="Arial"/>
                <w:color w:val="000000"/>
                <w:sz w:val="18"/>
                <w:szCs w:val="18"/>
              </w:rPr>
              <w:t>436</w:t>
            </w:r>
          </w:p>
        </w:tc>
        <w:tc>
          <w:tcPr>
            <w:tcW w:w="1350" w:type="dxa"/>
            <w:tcBorders>
              <w:top w:val="none" w:sz="0" w:space="0" w:color="auto"/>
              <w:bottom w:val="none" w:sz="0" w:space="0" w:color="auto"/>
            </w:tcBorders>
          </w:tcPr>
          <w:p w14:paraId="676FD366" w14:textId="75A37529" w:rsidR="00C11377" w:rsidRPr="00165EBE" w:rsidRDefault="00C11377" w:rsidP="002F4DC8">
            <w:pPr>
              <w:spacing w:before="40" w:after="40"/>
              <w:jc w:val="left"/>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165EBE">
              <w:rPr>
                <w:rFonts w:cs="Arial"/>
                <w:color w:val="000000"/>
                <w:sz w:val="18"/>
                <w:szCs w:val="18"/>
              </w:rPr>
              <w:t>Bad identity Info</w:t>
            </w:r>
          </w:p>
        </w:tc>
        <w:tc>
          <w:tcPr>
            <w:cnfStyle w:val="000010000000" w:firstRow="0" w:lastRow="0" w:firstColumn="0" w:lastColumn="0" w:oddVBand="1" w:evenVBand="0" w:oddHBand="0" w:evenHBand="0" w:firstRowFirstColumn="0" w:firstRowLastColumn="0" w:lastRowFirstColumn="0" w:lastRowLastColumn="0"/>
            <w:tcW w:w="1980" w:type="dxa"/>
            <w:tcBorders>
              <w:top w:val="none" w:sz="0" w:space="0" w:color="auto"/>
              <w:left w:val="none" w:sz="0" w:space="0" w:color="auto"/>
              <w:bottom w:val="none" w:sz="0" w:space="0" w:color="auto"/>
              <w:right w:val="none" w:sz="0" w:space="0" w:color="auto"/>
            </w:tcBorders>
          </w:tcPr>
          <w:p w14:paraId="480DDA3A" w14:textId="77777777" w:rsidR="00C11377" w:rsidRPr="00165EBE" w:rsidRDefault="00C11377" w:rsidP="002F4DC8">
            <w:pPr>
              <w:spacing w:before="40" w:after="40"/>
              <w:jc w:val="left"/>
              <w:rPr>
                <w:rFonts w:cs="Arial"/>
                <w:color w:val="000000"/>
                <w:sz w:val="18"/>
                <w:szCs w:val="18"/>
              </w:rPr>
            </w:pPr>
            <w:r w:rsidRPr="00165EBE">
              <w:rPr>
                <w:rFonts w:cs="Arial"/>
                <w:color w:val="000000"/>
                <w:sz w:val="18"/>
                <w:szCs w:val="18"/>
              </w:rPr>
              <w:t>No-TN-Validation</w:t>
            </w:r>
          </w:p>
        </w:tc>
      </w:tr>
      <w:tr w:rsidR="00C11377" w:rsidRPr="00165EBE" w14:paraId="0F14F594" w14:textId="77777777" w:rsidTr="005D183D">
        <w:trPr>
          <w:trHeight w:val="205"/>
        </w:trPr>
        <w:tc>
          <w:tcPr>
            <w:cnfStyle w:val="001000000000" w:firstRow="0" w:lastRow="0" w:firstColumn="1" w:lastColumn="0" w:oddVBand="0" w:evenVBand="0" w:oddHBand="0" w:evenHBand="0" w:firstRowFirstColumn="0" w:firstRowLastColumn="0" w:lastRowFirstColumn="0" w:lastRowLastColumn="0"/>
            <w:tcW w:w="1255" w:type="dxa"/>
          </w:tcPr>
          <w:p w14:paraId="19874ED8" w14:textId="77777777" w:rsidR="00C11377" w:rsidRPr="00165EBE" w:rsidRDefault="00C11377" w:rsidP="002F4DC8">
            <w:pPr>
              <w:spacing w:before="40" w:after="40"/>
              <w:jc w:val="left"/>
              <w:rPr>
                <w:rFonts w:cs="Arial"/>
                <w:color w:val="000000"/>
                <w:sz w:val="18"/>
                <w:szCs w:val="18"/>
              </w:rPr>
            </w:pPr>
            <w:r w:rsidRPr="00165EBE">
              <w:rPr>
                <w:rFonts w:cs="Arial"/>
                <w:color w:val="000000"/>
                <w:sz w:val="18"/>
                <w:szCs w:val="18"/>
              </w:rPr>
              <w:t>E10</w:t>
            </w:r>
          </w:p>
        </w:tc>
        <w:tc>
          <w:tcPr>
            <w:cnfStyle w:val="000010000000" w:firstRow="0" w:lastRow="0" w:firstColumn="0" w:lastColumn="0" w:oddVBand="1" w:evenVBand="0" w:oddHBand="0" w:evenHBand="0" w:firstRowFirstColumn="0" w:firstRowLastColumn="0" w:lastRowFirstColumn="0" w:lastRowLastColumn="0"/>
            <w:tcW w:w="2340" w:type="dxa"/>
            <w:tcBorders>
              <w:left w:val="none" w:sz="0" w:space="0" w:color="auto"/>
              <w:right w:val="none" w:sz="0" w:space="0" w:color="auto"/>
            </w:tcBorders>
          </w:tcPr>
          <w:p w14:paraId="76E86146" w14:textId="05232C1D" w:rsidR="00C11377" w:rsidRPr="00165EBE" w:rsidRDefault="009868DC" w:rsidP="002F4DC8">
            <w:pPr>
              <w:spacing w:before="40" w:after="40"/>
              <w:jc w:val="left"/>
              <w:rPr>
                <w:rFonts w:cs="Arial"/>
                <w:color w:val="000000"/>
                <w:sz w:val="18"/>
                <w:szCs w:val="18"/>
              </w:rPr>
            </w:pPr>
            <w:r w:rsidRPr="00165EBE">
              <w:rPr>
                <w:rFonts w:cs="Arial"/>
                <w:color w:val="000000"/>
                <w:sz w:val="18"/>
                <w:szCs w:val="18"/>
              </w:rPr>
              <w:t>‘</w:t>
            </w:r>
            <w:r w:rsidR="00C11377" w:rsidRPr="00165EBE">
              <w:rPr>
                <w:rFonts w:cs="Arial"/>
                <w:color w:val="000000"/>
                <w:sz w:val="18"/>
                <w:szCs w:val="18"/>
              </w:rPr>
              <w:t>x5u</w:t>
            </w:r>
            <w:r w:rsidRPr="00165EBE">
              <w:rPr>
                <w:rFonts w:cs="Arial"/>
                <w:color w:val="000000"/>
                <w:sz w:val="18"/>
                <w:szCs w:val="18"/>
              </w:rPr>
              <w:t>’</w:t>
            </w:r>
            <w:r w:rsidR="00C11377" w:rsidRPr="00165EBE">
              <w:rPr>
                <w:rFonts w:cs="Arial"/>
                <w:color w:val="000000"/>
                <w:sz w:val="18"/>
                <w:szCs w:val="18"/>
              </w:rPr>
              <w:t xml:space="preserve"> from PASSporT header doesn’t match the </w:t>
            </w:r>
            <w:r w:rsidRPr="00165EBE">
              <w:rPr>
                <w:rFonts w:cs="Arial"/>
                <w:color w:val="000000"/>
                <w:sz w:val="18"/>
                <w:szCs w:val="18"/>
              </w:rPr>
              <w:t>‘</w:t>
            </w:r>
            <w:r w:rsidR="00C11377" w:rsidRPr="00165EBE">
              <w:rPr>
                <w:rFonts w:cs="Arial"/>
                <w:color w:val="000000"/>
                <w:sz w:val="18"/>
                <w:szCs w:val="18"/>
              </w:rPr>
              <w:t>info</w:t>
            </w:r>
            <w:r w:rsidRPr="00165EBE">
              <w:rPr>
                <w:rFonts w:cs="Arial"/>
                <w:color w:val="000000"/>
                <w:sz w:val="18"/>
                <w:szCs w:val="18"/>
              </w:rPr>
              <w:t>’</w:t>
            </w:r>
            <w:r w:rsidR="00C11377" w:rsidRPr="00165EBE">
              <w:rPr>
                <w:rFonts w:cs="Arial"/>
                <w:color w:val="000000"/>
                <w:sz w:val="18"/>
                <w:szCs w:val="18"/>
              </w:rPr>
              <w:t xml:space="preserve"> parameter of identity header value</w:t>
            </w:r>
            <w:r w:rsidR="005D183D">
              <w:rPr>
                <w:rFonts w:cs="Arial"/>
                <w:color w:val="000000"/>
                <w:sz w:val="18"/>
                <w:szCs w:val="18"/>
              </w:rPr>
              <w:t>.</w:t>
            </w:r>
          </w:p>
        </w:tc>
        <w:tc>
          <w:tcPr>
            <w:tcW w:w="1350" w:type="dxa"/>
          </w:tcPr>
          <w:p w14:paraId="4BE8AC18" w14:textId="77777777" w:rsidR="00C11377" w:rsidRPr="00165EBE" w:rsidRDefault="00C11377" w:rsidP="002F4DC8">
            <w:pPr>
              <w:spacing w:before="40" w:after="40"/>
              <w:jc w:val="left"/>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165EBE">
              <w:rPr>
                <w:rFonts w:cs="Arial"/>
                <w:color w:val="000000"/>
                <w:sz w:val="18"/>
                <w:szCs w:val="18"/>
              </w:rPr>
              <w:t xml:space="preserve">200 </w:t>
            </w:r>
          </w:p>
        </w:tc>
        <w:tc>
          <w:tcPr>
            <w:cnfStyle w:val="000010000000" w:firstRow="0" w:lastRow="0" w:firstColumn="0" w:lastColumn="0" w:oddVBand="1" w:evenVBand="0" w:oddHBand="0" w:evenHBand="0" w:firstRowFirstColumn="0" w:firstRowLastColumn="0" w:lastRowFirstColumn="0" w:lastRowLastColumn="0"/>
            <w:tcW w:w="1440" w:type="dxa"/>
            <w:tcBorders>
              <w:left w:val="none" w:sz="0" w:space="0" w:color="auto"/>
              <w:right w:val="none" w:sz="0" w:space="0" w:color="auto"/>
            </w:tcBorders>
          </w:tcPr>
          <w:p w14:paraId="381F03B0" w14:textId="77777777" w:rsidR="00C11377" w:rsidRPr="00165EBE" w:rsidRDefault="00C11377" w:rsidP="002F4DC8">
            <w:pPr>
              <w:spacing w:before="40" w:after="40"/>
              <w:jc w:val="left"/>
              <w:rPr>
                <w:rFonts w:cs="Arial"/>
                <w:color w:val="000000"/>
                <w:sz w:val="18"/>
                <w:szCs w:val="18"/>
              </w:rPr>
            </w:pPr>
            <w:r w:rsidRPr="00165EBE">
              <w:rPr>
                <w:rFonts w:cs="Arial"/>
                <w:color w:val="000000"/>
                <w:sz w:val="18"/>
                <w:szCs w:val="18"/>
              </w:rPr>
              <w:t>436</w:t>
            </w:r>
          </w:p>
        </w:tc>
        <w:tc>
          <w:tcPr>
            <w:tcW w:w="1350" w:type="dxa"/>
          </w:tcPr>
          <w:p w14:paraId="18DD5127" w14:textId="499640EC" w:rsidR="00C11377" w:rsidRPr="00165EBE" w:rsidRDefault="00C11377" w:rsidP="002F4DC8">
            <w:pPr>
              <w:spacing w:before="40" w:after="40"/>
              <w:jc w:val="left"/>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165EBE">
              <w:rPr>
                <w:rFonts w:cs="Arial"/>
                <w:color w:val="000000"/>
                <w:sz w:val="18"/>
                <w:szCs w:val="18"/>
              </w:rPr>
              <w:t>Bad identity Info</w:t>
            </w:r>
          </w:p>
        </w:tc>
        <w:tc>
          <w:tcPr>
            <w:cnfStyle w:val="000010000000" w:firstRow="0" w:lastRow="0" w:firstColumn="0" w:lastColumn="0" w:oddVBand="1" w:evenVBand="0" w:oddHBand="0" w:evenHBand="0" w:firstRowFirstColumn="0" w:firstRowLastColumn="0" w:lastRowFirstColumn="0" w:lastRowLastColumn="0"/>
            <w:tcW w:w="1980" w:type="dxa"/>
            <w:tcBorders>
              <w:left w:val="none" w:sz="0" w:space="0" w:color="auto"/>
              <w:right w:val="none" w:sz="0" w:space="0" w:color="auto"/>
            </w:tcBorders>
          </w:tcPr>
          <w:p w14:paraId="7D7F1351" w14:textId="77777777" w:rsidR="00C11377" w:rsidRPr="00165EBE" w:rsidRDefault="00C11377" w:rsidP="002F4DC8">
            <w:pPr>
              <w:spacing w:before="40" w:after="40"/>
              <w:jc w:val="left"/>
              <w:rPr>
                <w:rFonts w:cs="Arial"/>
                <w:color w:val="000000"/>
                <w:sz w:val="18"/>
                <w:szCs w:val="18"/>
              </w:rPr>
            </w:pPr>
            <w:r w:rsidRPr="00165EBE">
              <w:rPr>
                <w:rFonts w:cs="Arial"/>
                <w:color w:val="000000"/>
                <w:sz w:val="18"/>
                <w:szCs w:val="18"/>
              </w:rPr>
              <w:t>No-TN-Validation</w:t>
            </w:r>
          </w:p>
        </w:tc>
      </w:tr>
      <w:tr w:rsidR="005D183D" w:rsidRPr="00165EBE" w14:paraId="40666CAE" w14:textId="77777777" w:rsidTr="005D183D">
        <w:trPr>
          <w:cnfStyle w:val="000000100000" w:firstRow="0" w:lastRow="0" w:firstColumn="0" w:lastColumn="0" w:oddVBand="0" w:evenVBand="0" w:oddHBand="1" w:evenHBand="0" w:firstRowFirstColumn="0" w:firstRowLastColumn="0" w:lastRowFirstColumn="0" w:lastRowLastColumn="0"/>
          <w:trHeight w:val="205"/>
        </w:trPr>
        <w:tc>
          <w:tcPr>
            <w:cnfStyle w:val="001000000000" w:firstRow="0" w:lastRow="0" w:firstColumn="1" w:lastColumn="0" w:oddVBand="0" w:evenVBand="0" w:oddHBand="0" w:evenHBand="0" w:firstRowFirstColumn="0" w:firstRowLastColumn="0" w:lastRowFirstColumn="0" w:lastRowLastColumn="0"/>
            <w:tcW w:w="1255" w:type="dxa"/>
            <w:tcBorders>
              <w:top w:val="none" w:sz="0" w:space="0" w:color="auto"/>
              <w:left w:val="none" w:sz="0" w:space="0" w:color="auto"/>
              <w:bottom w:val="none" w:sz="0" w:space="0" w:color="auto"/>
            </w:tcBorders>
          </w:tcPr>
          <w:p w14:paraId="321DD8A7" w14:textId="77777777" w:rsidR="00C11377" w:rsidRPr="00165EBE" w:rsidRDefault="00C11377" w:rsidP="002F4DC8">
            <w:pPr>
              <w:spacing w:before="40" w:after="40"/>
              <w:jc w:val="left"/>
              <w:rPr>
                <w:rFonts w:cs="Arial"/>
                <w:color w:val="000000"/>
                <w:sz w:val="18"/>
                <w:szCs w:val="18"/>
              </w:rPr>
            </w:pPr>
            <w:r w:rsidRPr="00165EBE">
              <w:rPr>
                <w:rFonts w:cs="Arial"/>
                <w:color w:val="000000"/>
                <w:sz w:val="18"/>
                <w:szCs w:val="18"/>
              </w:rPr>
              <w:t>E11</w:t>
            </w:r>
          </w:p>
        </w:tc>
        <w:tc>
          <w:tcPr>
            <w:cnfStyle w:val="000010000000" w:firstRow="0" w:lastRow="0" w:firstColumn="0" w:lastColumn="0" w:oddVBand="1" w:evenVBand="0" w:oddHBand="0" w:evenHBand="0" w:firstRowFirstColumn="0" w:firstRowLastColumn="0" w:lastRowFirstColumn="0" w:lastRowLastColumn="0"/>
            <w:tcW w:w="2340" w:type="dxa"/>
            <w:tcBorders>
              <w:top w:val="none" w:sz="0" w:space="0" w:color="auto"/>
              <w:left w:val="none" w:sz="0" w:space="0" w:color="auto"/>
              <w:bottom w:val="none" w:sz="0" w:space="0" w:color="auto"/>
              <w:right w:val="none" w:sz="0" w:space="0" w:color="auto"/>
            </w:tcBorders>
          </w:tcPr>
          <w:p w14:paraId="3E0D46C0" w14:textId="315FFD26" w:rsidR="00C11377" w:rsidRPr="00165EBE" w:rsidRDefault="009868DC" w:rsidP="002F4DC8">
            <w:pPr>
              <w:spacing w:before="40" w:after="40"/>
              <w:jc w:val="left"/>
              <w:rPr>
                <w:rFonts w:cs="Arial"/>
                <w:color w:val="000000"/>
                <w:sz w:val="18"/>
                <w:szCs w:val="18"/>
              </w:rPr>
            </w:pPr>
            <w:r w:rsidRPr="00165EBE">
              <w:rPr>
                <w:rFonts w:cs="Arial"/>
                <w:color w:val="000000"/>
                <w:sz w:val="18"/>
                <w:szCs w:val="18"/>
              </w:rPr>
              <w:t>‘</w:t>
            </w:r>
            <w:r w:rsidR="00C11377" w:rsidRPr="00165EBE">
              <w:rPr>
                <w:rFonts w:cs="Arial"/>
                <w:color w:val="000000"/>
                <w:sz w:val="18"/>
                <w:szCs w:val="18"/>
              </w:rPr>
              <w:t>typ</w:t>
            </w:r>
            <w:r w:rsidRPr="00165EBE">
              <w:rPr>
                <w:rFonts w:cs="Arial"/>
                <w:color w:val="000000"/>
                <w:sz w:val="18"/>
                <w:szCs w:val="18"/>
              </w:rPr>
              <w:t>’</w:t>
            </w:r>
            <w:r w:rsidR="00C11377" w:rsidRPr="00165EBE">
              <w:rPr>
                <w:rFonts w:cs="Arial"/>
                <w:color w:val="000000"/>
                <w:sz w:val="18"/>
                <w:szCs w:val="18"/>
              </w:rPr>
              <w:t xml:space="preserve"> from PASSporT header is not </w:t>
            </w:r>
            <w:r w:rsidRPr="00165EBE">
              <w:rPr>
                <w:rFonts w:cs="Arial"/>
                <w:color w:val="000000"/>
                <w:sz w:val="18"/>
                <w:szCs w:val="18"/>
              </w:rPr>
              <w:t>‘</w:t>
            </w:r>
            <w:r w:rsidR="00C11377" w:rsidRPr="00165EBE">
              <w:rPr>
                <w:rFonts w:cs="Arial"/>
                <w:color w:val="000000"/>
                <w:sz w:val="18"/>
                <w:szCs w:val="18"/>
              </w:rPr>
              <w:t>passport</w:t>
            </w:r>
            <w:r w:rsidRPr="00165EBE">
              <w:rPr>
                <w:rFonts w:cs="Arial"/>
                <w:color w:val="000000"/>
                <w:sz w:val="18"/>
                <w:szCs w:val="18"/>
              </w:rPr>
              <w:t>’</w:t>
            </w:r>
            <w:r w:rsidR="005D183D">
              <w:rPr>
                <w:rFonts w:cs="Arial"/>
                <w:color w:val="000000"/>
                <w:sz w:val="18"/>
                <w:szCs w:val="18"/>
              </w:rPr>
              <w:t>.</w:t>
            </w:r>
          </w:p>
        </w:tc>
        <w:tc>
          <w:tcPr>
            <w:tcW w:w="1350" w:type="dxa"/>
            <w:tcBorders>
              <w:top w:val="none" w:sz="0" w:space="0" w:color="auto"/>
              <w:bottom w:val="none" w:sz="0" w:space="0" w:color="auto"/>
            </w:tcBorders>
          </w:tcPr>
          <w:p w14:paraId="1E60038D" w14:textId="77777777" w:rsidR="00C11377" w:rsidRPr="00165EBE" w:rsidRDefault="00C11377" w:rsidP="002F4DC8">
            <w:pPr>
              <w:spacing w:before="40" w:after="40"/>
              <w:jc w:val="left"/>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165EBE">
              <w:rPr>
                <w:rFonts w:cs="Arial"/>
                <w:color w:val="000000"/>
                <w:sz w:val="18"/>
                <w:szCs w:val="18"/>
              </w:rPr>
              <w:t xml:space="preserve">200 </w:t>
            </w:r>
          </w:p>
        </w:tc>
        <w:tc>
          <w:tcPr>
            <w:cnfStyle w:val="000010000000" w:firstRow="0" w:lastRow="0" w:firstColumn="0" w:lastColumn="0" w:oddVBand="1" w:evenVBand="0" w:oddHBand="0" w:evenHBand="0" w:firstRowFirstColumn="0" w:firstRowLastColumn="0" w:lastRowFirstColumn="0" w:lastRowLastColumn="0"/>
            <w:tcW w:w="1440" w:type="dxa"/>
            <w:tcBorders>
              <w:top w:val="none" w:sz="0" w:space="0" w:color="auto"/>
              <w:left w:val="none" w:sz="0" w:space="0" w:color="auto"/>
              <w:bottom w:val="none" w:sz="0" w:space="0" w:color="auto"/>
              <w:right w:val="none" w:sz="0" w:space="0" w:color="auto"/>
            </w:tcBorders>
          </w:tcPr>
          <w:p w14:paraId="6474FCDB" w14:textId="77777777" w:rsidR="00C11377" w:rsidRPr="00165EBE" w:rsidRDefault="00C11377" w:rsidP="002F4DC8">
            <w:pPr>
              <w:spacing w:before="40" w:after="40"/>
              <w:jc w:val="left"/>
              <w:rPr>
                <w:rFonts w:cs="Arial"/>
                <w:color w:val="000000"/>
                <w:sz w:val="18"/>
                <w:szCs w:val="18"/>
              </w:rPr>
            </w:pPr>
            <w:r w:rsidRPr="00165EBE">
              <w:rPr>
                <w:rFonts w:cs="Arial"/>
                <w:color w:val="000000"/>
                <w:sz w:val="18"/>
                <w:szCs w:val="18"/>
              </w:rPr>
              <w:t xml:space="preserve">437 </w:t>
            </w:r>
          </w:p>
        </w:tc>
        <w:tc>
          <w:tcPr>
            <w:tcW w:w="1350" w:type="dxa"/>
            <w:tcBorders>
              <w:top w:val="none" w:sz="0" w:space="0" w:color="auto"/>
              <w:bottom w:val="none" w:sz="0" w:space="0" w:color="auto"/>
            </w:tcBorders>
          </w:tcPr>
          <w:p w14:paraId="77154615" w14:textId="77777777" w:rsidR="00C11377" w:rsidRPr="00165EBE" w:rsidRDefault="00C11377" w:rsidP="002F4DC8">
            <w:pPr>
              <w:spacing w:before="40" w:after="40"/>
              <w:jc w:val="left"/>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165EBE">
              <w:rPr>
                <w:rFonts w:cs="Arial"/>
                <w:color w:val="000000"/>
                <w:sz w:val="18"/>
                <w:szCs w:val="18"/>
              </w:rPr>
              <w:t>Unsupported credential</w:t>
            </w:r>
          </w:p>
        </w:tc>
        <w:tc>
          <w:tcPr>
            <w:cnfStyle w:val="000010000000" w:firstRow="0" w:lastRow="0" w:firstColumn="0" w:lastColumn="0" w:oddVBand="1" w:evenVBand="0" w:oddHBand="0" w:evenHBand="0" w:firstRowFirstColumn="0" w:firstRowLastColumn="0" w:lastRowFirstColumn="0" w:lastRowLastColumn="0"/>
            <w:tcW w:w="1980" w:type="dxa"/>
            <w:tcBorders>
              <w:top w:val="none" w:sz="0" w:space="0" w:color="auto"/>
              <w:left w:val="none" w:sz="0" w:space="0" w:color="auto"/>
              <w:bottom w:val="none" w:sz="0" w:space="0" w:color="auto"/>
              <w:right w:val="none" w:sz="0" w:space="0" w:color="auto"/>
            </w:tcBorders>
          </w:tcPr>
          <w:p w14:paraId="062E7C62" w14:textId="77777777" w:rsidR="00C11377" w:rsidRPr="00165EBE" w:rsidRDefault="00C11377" w:rsidP="002F4DC8">
            <w:pPr>
              <w:spacing w:before="40" w:after="40"/>
              <w:jc w:val="left"/>
              <w:rPr>
                <w:rFonts w:cs="Arial"/>
                <w:color w:val="000000"/>
                <w:sz w:val="18"/>
                <w:szCs w:val="18"/>
              </w:rPr>
            </w:pPr>
            <w:r w:rsidRPr="00165EBE">
              <w:rPr>
                <w:rFonts w:cs="Arial"/>
                <w:color w:val="000000"/>
                <w:sz w:val="18"/>
                <w:szCs w:val="18"/>
              </w:rPr>
              <w:t>No-TN-Validation</w:t>
            </w:r>
          </w:p>
        </w:tc>
      </w:tr>
      <w:tr w:rsidR="00C11377" w:rsidRPr="00165EBE" w14:paraId="39DFE6CA" w14:textId="77777777" w:rsidTr="005D183D">
        <w:trPr>
          <w:trHeight w:val="205"/>
        </w:trPr>
        <w:tc>
          <w:tcPr>
            <w:cnfStyle w:val="001000000000" w:firstRow="0" w:lastRow="0" w:firstColumn="1" w:lastColumn="0" w:oddVBand="0" w:evenVBand="0" w:oddHBand="0" w:evenHBand="0" w:firstRowFirstColumn="0" w:firstRowLastColumn="0" w:lastRowFirstColumn="0" w:lastRowLastColumn="0"/>
            <w:tcW w:w="1255" w:type="dxa"/>
          </w:tcPr>
          <w:p w14:paraId="34642814" w14:textId="77777777" w:rsidR="00C11377" w:rsidRPr="00165EBE" w:rsidRDefault="00C11377" w:rsidP="002F4DC8">
            <w:pPr>
              <w:spacing w:before="40" w:after="40"/>
              <w:jc w:val="left"/>
              <w:rPr>
                <w:rFonts w:cs="Arial"/>
                <w:color w:val="000000"/>
                <w:sz w:val="18"/>
                <w:szCs w:val="18"/>
              </w:rPr>
            </w:pPr>
            <w:r w:rsidRPr="00165EBE">
              <w:rPr>
                <w:rFonts w:cs="Arial"/>
                <w:color w:val="000000"/>
                <w:sz w:val="18"/>
                <w:szCs w:val="18"/>
              </w:rPr>
              <w:t>E12</w:t>
            </w:r>
          </w:p>
        </w:tc>
        <w:tc>
          <w:tcPr>
            <w:cnfStyle w:val="000010000000" w:firstRow="0" w:lastRow="0" w:firstColumn="0" w:lastColumn="0" w:oddVBand="1" w:evenVBand="0" w:oddHBand="0" w:evenHBand="0" w:firstRowFirstColumn="0" w:firstRowLastColumn="0" w:lastRowFirstColumn="0" w:lastRowLastColumn="0"/>
            <w:tcW w:w="2340" w:type="dxa"/>
            <w:tcBorders>
              <w:left w:val="none" w:sz="0" w:space="0" w:color="auto"/>
              <w:right w:val="none" w:sz="0" w:space="0" w:color="auto"/>
            </w:tcBorders>
          </w:tcPr>
          <w:p w14:paraId="01624B14" w14:textId="4A7F5F83" w:rsidR="00C11377" w:rsidRPr="00165EBE" w:rsidRDefault="009868DC" w:rsidP="002F4DC8">
            <w:pPr>
              <w:spacing w:before="40" w:after="40"/>
              <w:jc w:val="left"/>
              <w:rPr>
                <w:rFonts w:cs="Arial"/>
                <w:color w:val="000000"/>
                <w:sz w:val="18"/>
                <w:szCs w:val="18"/>
              </w:rPr>
            </w:pPr>
            <w:r w:rsidRPr="00165EBE">
              <w:rPr>
                <w:rFonts w:cs="Arial"/>
                <w:color w:val="000000"/>
                <w:sz w:val="18"/>
                <w:szCs w:val="18"/>
              </w:rPr>
              <w:t>‘</w:t>
            </w:r>
            <w:r w:rsidR="00C11377" w:rsidRPr="00165EBE">
              <w:rPr>
                <w:rFonts w:cs="Arial"/>
                <w:color w:val="000000"/>
                <w:sz w:val="18"/>
                <w:szCs w:val="18"/>
              </w:rPr>
              <w:t>alg</w:t>
            </w:r>
            <w:r w:rsidRPr="00165EBE">
              <w:rPr>
                <w:rFonts w:cs="Arial"/>
                <w:color w:val="000000"/>
                <w:sz w:val="18"/>
                <w:szCs w:val="18"/>
              </w:rPr>
              <w:t xml:space="preserve">‘ </w:t>
            </w:r>
            <w:r w:rsidR="00C11377" w:rsidRPr="00165EBE">
              <w:rPr>
                <w:rFonts w:cs="Arial"/>
                <w:color w:val="000000"/>
                <w:sz w:val="18"/>
                <w:szCs w:val="18"/>
              </w:rPr>
              <w:t xml:space="preserve">from PASSporT header is not </w:t>
            </w:r>
            <w:r w:rsidRPr="00165EBE">
              <w:rPr>
                <w:rFonts w:cs="Arial"/>
                <w:color w:val="000000"/>
                <w:sz w:val="18"/>
                <w:szCs w:val="18"/>
              </w:rPr>
              <w:t>‘</w:t>
            </w:r>
            <w:r w:rsidR="00C11377" w:rsidRPr="00165EBE">
              <w:rPr>
                <w:rFonts w:cs="Arial"/>
                <w:color w:val="000000"/>
                <w:sz w:val="18"/>
                <w:szCs w:val="18"/>
              </w:rPr>
              <w:t>ES256</w:t>
            </w:r>
            <w:r w:rsidRPr="00165EBE">
              <w:rPr>
                <w:rFonts w:cs="Arial"/>
                <w:color w:val="000000"/>
                <w:sz w:val="18"/>
                <w:szCs w:val="18"/>
              </w:rPr>
              <w:t>’</w:t>
            </w:r>
            <w:r w:rsidR="005D183D">
              <w:rPr>
                <w:rFonts w:cs="Arial"/>
                <w:color w:val="000000"/>
                <w:sz w:val="18"/>
                <w:szCs w:val="18"/>
              </w:rPr>
              <w:t>.</w:t>
            </w:r>
          </w:p>
        </w:tc>
        <w:tc>
          <w:tcPr>
            <w:tcW w:w="1350" w:type="dxa"/>
          </w:tcPr>
          <w:p w14:paraId="32E70081" w14:textId="77777777" w:rsidR="00C11377" w:rsidRPr="00165EBE" w:rsidRDefault="00C11377" w:rsidP="002F4DC8">
            <w:pPr>
              <w:spacing w:before="40" w:after="40"/>
              <w:jc w:val="left"/>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165EBE">
              <w:rPr>
                <w:rFonts w:cs="Arial"/>
                <w:color w:val="000000"/>
                <w:sz w:val="18"/>
                <w:szCs w:val="18"/>
              </w:rPr>
              <w:t>200</w:t>
            </w:r>
          </w:p>
        </w:tc>
        <w:tc>
          <w:tcPr>
            <w:cnfStyle w:val="000010000000" w:firstRow="0" w:lastRow="0" w:firstColumn="0" w:lastColumn="0" w:oddVBand="1" w:evenVBand="0" w:oddHBand="0" w:evenHBand="0" w:firstRowFirstColumn="0" w:firstRowLastColumn="0" w:lastRowFirstColumn="0" w:lastRowLastColumn="0"/>
            <w:tcW w:w="1440" w:type="dxa"/>
            <w:tcBorders>
              <w:left w:val="none" w:sz="0" w:space="0" w:color="auto"/>
              <w:right w:val="none" w:sz="0" w:space="0" w:color="auto"/>
            </w:tcBorders>
          </w:tcPr>
          <w:p w14:paraId="630B1E38" w14:textId="77777777" w:rsidR="00C11377" w:rsidRPr="00165EBE" w:rsidRDefault="00C11377" w:rsidP="002F4DC8">
            <w:pPr>
              <w:spacing w:before="40" w:after="40"/>
              <w:jc w:val="left"/>
              <w:rPr>
                <w:rFonts w:cs="Arial"/>
                <w:color w:val="000000"/>
                <w:sz w:val="18"/>
                <w:szCs w:val="18"/>
              </w:rPr>
            </w:pPr>
            <w:r w:rsidRPr="00165EBE">
              <w:rPr>
                <w:rFonts w:cs="Arial"/>
                <w:color w:val="000000"/>
                <w:sz w:val="18"/>
                <w:szCs w:val="18"/>
              </w:rPr>
              <w:t xml:space="preserve">437 </w:t>
            </w:r>
          </w:p>
        </w:tc>
        <w:tc>
          <w:tcPr>
            <w:tcW w:w="1350" w:type="dxa"/>
          </w:tcPr>
          <w:p w14:paraId="3C932904" w14:textId="77777777" w:rsidR="00C11377" w:rsidRPr="00165EBE" w:rsidRDefault="00C11377" w:rsidP="002F4DC8">
            <w:pPr>
              <w:spacing w:before="40" w:after="40"/>
              <w:jc w:val="left"/>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165EBE">
              <w:rPr>
                <w:rFonts w:cs="Arial"/>
                <w:color w:val="000000"/>
                <w:sz w:val="18"/>
                <w:szCs w:val="18"/>
              </w:rPr>
              <w:t>Unsupported credential</w:t>
            </w:r>
          </w:p>
        </w:tc>
        <w:tc>
          <w:tcPr>
            <w:cnfStyle w:val="000010000000" w:firstRow="0" w:lastRow="0" w:firstColumn="0" w:lastColumn="0" w:oddVBand="1" w:evenVBand="0" w:oddHBand="0" w:evenHBand="0" w:firstRowFirstColumn="0" w:firstRowLastColumn="0" w:lastRowFirstColumn="0" w:lastRowLastColumn="0"/>
            <w:tcW w:w="1980" w:type="dxa"/>
            <w:tcBorders>
              <w:left w:val="none" w:sz="0" w:space="0" w:color="auto"/>
              <w:right w:val="none" w:sz="0" w:space="0" w:color="auto"/>
            </w:tcBorders>
          </w:tcPr>
          <w:p w14:paraId="7499585D" w14:textId="77777777" w:rsidR="00C11377" w:rsidRPr="00165EBE" w:rsidRDefault="00C11377" w:rsidP="002F4DC8">
            <w:pPr>
              <w:spacing w:before="40" w:after="40"/>
              <w:jc w:val="left"/>
              <w:rPr>
                <w:rFonts w:cs="Arial"/>
                <w:color w:val="000000"/>
                <w:sz w:val="18"/>
                <w:szCs w:val="18"/>
              </w:rPr>
            </w:pPr>
            <w:r w:rsidRPr="00165EBE">
              <w:rPr>
                <w:rFonts w:cs="Arial"/>
                <w:color w:val="000000"/>
                <w:sz w:val="18"/>
                <w:szCs w:val="18"/>
              </w:rPr>
              <w:t>No-TN-Validation</w:t>
            </w:r>
          </w:p>
        </w:tc>
      </w:tr>
      <w:tr w:rsidR="005D183D" w:rsidRPr="00165EBE" w14:paraId="4ECF72C5" w14:textId="77777777" w:rsidTr="005D183D">
        <w:trPr>
          <w:cnfStyle w:val="000000100000" w:firstRow="0" w:lastRow="0" w:firstColumn="0" w:lastColumn="0" w:oddVBand="0" w:evenVBand="0" w:oddHBand="1" w:evenHBand="0" w:firstRowFirstColumn="0" w:firstRowLastColumn="0" w:lastRowFirstColumn="0" w:lastRowLastColumn="0"/>
          <w:trHeight w:val="205"/>
        </w:trPr>
        <w:tc>
          <w:tcPr>
            <w:cnfStyle w:val="001000000000" w:firstRow="0" w:lastRow="0" w:firstColumn="1" w:lastColumn="0" w:oddVBand="0" w:evenVBand="0" w:oddHBand="0" w:evenHBand="0" w:firstRowFirstColumn="0" w:firstRowLastColumn="0" w:lastRowFirstColumn="0" w:lastRowLastColumn="0"/>
            <w:tcW w:w="1255" w:type="dxa"/>
            <w:tcBorders>
              <w:top w:val="none" w:sz="0" w:space="0" w:color="auto"/>
              <w:left w:val="none" w:sz="0" w:space="0" w:color="auto"/>
              <w:bottom w:val="none" w:sz="0" w:space="0" w:color="auto"/>
            </w:tcBorders>
          </w:tcPr>
          <w:p w14:paraId="5DA5A8BA" w14:textId="77777777" w:rsidR="00C11377" w:rsidRPr="00165EBE" w:rsidRDefault="00C11377" w:rsidP="002F4DC8">
            <w:pPr>
              <w:spacing w:before="40" w:after="40"/>
              <w:jc w:val="left"/>
              <w:rPr>
                <w:rFonts w:cs="Arial"/>
                <w:color w:val="000000"/>
                <w:sz w:val="18"/>
                <w:szCs w:val="18"/>
              </w:rPr>
            </w:pPr>
            <w:r w:rsidRPr="00165EBE">
              <w:rPr>
                <w:rFonts w:cs="Arial"/>
                <w:color w:val="000000"/>
                <w:sz w:val="18"/>
                <w:szCs w:val="18"/>
              </w:rPr>
              <w:t>E13</w:t>
            </w:r>
          </w:p>
        </w:tc>
        <w:tc>
          <w:tcPr>
            <w:cnfStyle w:val="000010000000" w:firstRow="0" w:lastRow="0" w:firstColumn="0" w:lastColumn="0" w:oddVBand="1" w:evenVBand="0" w:oddHBand="0" w:evenHBand="0" w:firstRowFirstColumn="0" w:firstRowLastColumn="0" w:lastRowFirstColumn="0" w:lastRowLastColumn="0"/>
            <w:tcW w:w="2340" w:type="dxa"/>
            <w:tcBorders>
              <w:top w:val="none" w:sz="0" w:space="0" w:color="auto"/>
              <w:left w:val="none" w:sz="0" w:space="0" w:color="auto"/>
              <w:bottom w:val="none" w:sz="0" w:space="0" w:color="auto"/>
              <w:right w:val="none" w:sz="0" w:space="0" w:color="auto"/>
            </w:tcBorders>
          </w:tcPr>
          <w:p w14:paraId="3746BD24" w14:textId="13801416" w:rsidR="00C11377" w:rsidRPr="00165EBE" w:rsidRDefault="009868DC" w:rsidP="002F4DC8">
            <w:pPr>
              <w:spacing w:before="40" w:after="40"/>
              <w:jc w:val="left"/>
              <w:rPr>
                <w:rFonts w:cs="Arial"/>
                <w:color w:val="000000"/>
                <w:sz w:val="18"/>
                <w:szCs w:val="18"/>
              </w:rPr>
            </w:pPr>
            <w:r w:rsidRPr="00165EBE">
              <w:rPr>
                <w:rFonts w:cs="Arial"/>
                <w:color w:val="000000"/>
                <w:sz w:val="18"/>
                <w:szCs w:val="18"/>
              </w:rPr>
              <w:t>‘</w:t>
            </w:r>
            <w:r w:rsidR="00C11377" w:rsidRPr="00165EBE">
              <w:rPr>
                <w:rFonts w:cs="Arial"/>
                <w:color w:val="000000"/>
                <w:sz w:val="18"/>
                <w:szCs w:val="18"/>
              </w:rPr>
              <w:t>ppt</w:t>
            </w:r>
            <w:r w:rsidRPr="00165EBE">
              <w:rPr>
                <w:rFonts w:cs="Arial"/>
                <w:color w:val="000000"/>
                <w:sz w:val="18"/>
                <w:szCs w:val="18"/>
              </w:rPr>
              <w:t xml:space="preserve">‘ </w:t>
            </w:r>
            <w:r w:rsidR="00C11377" w:rsidRPr="00165EBE">
              <w:rPr>
                <w:rFonts w:cs="Arial"/>
                <w:color w:val="000000"/>
                <w:sz w:val="18"/>
                <w:szCs w:val="18"/>
              </w:rPr>
              <w:t xml:space="preserve">from PASSporT header is not </w:t>
            </w:r>
            <w:r w:rsidRPr="00165EBE">
              <w:rPr>
                <w:rFonts w:cs="Arial"/>
                <w:color w:val="000000"/>
                <w:sz w:val="18"/>
                <w:szCs w:val="18"/>
              </w:rPr>
              <w:t>‘</w:t>
            </w:r>
            <w:r w:rsidR="00C11377" w:rsidRPr="00165EBE">
              <w:rPr>
                <w:rFonts w:cs="Arial"/>
                <w:color w:val="000000"/>
                <w:sz w:val="18"/>
                <w:szCs w:val="18"/>
              </w:rPr>
              <w:t>shaken</w:t>
            </w:r>
            <w:r w:rsidRPr="00165EBE">
              <w:rPr>
                <w:rFonts w:cs="Arial"/>
                <w:color w:val="000000"/>
                <w:sz w:val="18"/>
                <w:szCs w:val="18"/>
              </w:rPr>
              <w:t>’</w:t>
            </w:r>
            <w:r w:rsidR="005D183D">
              <w:rPr>
                <w:rFonts w:cs="Arial"/>
                <w:color w:val="000000"/>
                <w:sz w:val="18"/>
                <w:szCs w:val="18"/>
              </w:rPr>
              <w:t>.</w:t>
            </w:r>
          </w:p>
        </w:tc>
        <w:tc>
          <w:tcPr>
            <w:tcW w:w="1350" w:type="dxa"/>
            <w:tcBorders>
              <w:top w:val="none" w:sz="0" w:space="0" w:color="auto"/>
              <w:bottom w:val="none" w:sz="0" w:space="0" w:color="auto"/>
            </w:tcBorders>
          </w:tcPr>
          <w:p w14:paraId="2FD2D230" w14:textId="77777777" w:rsidR="00C11377" w:rsidRPr="00165EBE" w:rsidRDefault="00C11377" w:rsidP="002F4DC8">
            <w:pPr>
              <w:spacing w:before="40" w:after="40"/>
              <w:jc w:val="left"/>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165EBE">
              <w:rPr>
                <w:rFonts w:cs="Arial"/>
                <w:color w:val="000000"/>
                <w:sz w:val="18"/>
                <w:szCs w:val="18"/>
              </w:rPr>
              <w:t>200</w:t>
            </w:r>
          </w:p>
        </w:tc>
        <w:tc>
          <w:tcPr>
            <w:cnfStyle w:val="000010000000" w:firstRow="0" w:lastRow="0" w:firstColumn="0" w:lastColumn="0" w:oddVBand="1" w:evenVBand="0" w:oddHBand="0" w:evenHBand="0" w:firstRowFirstColumn="0" w:firstRowLastColumn="0" w:lastRowFirstColumn="0" w:lastRowLastColumn="0"/>
            <w:tcW w:w="1440" w:type="dxa"/>
            <w:tcBorders>
              <w:top w:val="none" w:sz="0" w:space="0" w:color="auto"/>
              <w:left w:val="none" w:sz="0" w:space="0" w:color="auto"/>
              <w:bottom w:val="none" w:sz="0" w:space="0" w:color="auto"/>
              <w:right w:val="none" w:sz="0" w:space="0" w:color="auto"/>
            </w:tcBorders>
          </w:tcPr>
          <w:p w14:paraId="45D6598C" w14:textId="77777777" w:rsidR="00C11377" w:rsidRPr="00165EBE" w:rsidRDefault="00C11377" w:rsidP="002F4DC8">
            <w:pPr>
              <w:spacing w:before="40" w:after="40"/>
              <w:jc w:val="left"/>
              <w:rPr>
                <w:rFonts w:cs="Arial"/>
                <w:color w:val="000000"/>
                <w:sz w:val="18"/>
                <w:szCs w:val="18"/>
              </w:rPr>
            </w:pPr>
            <w:r w:rsidRPr="00165EBE">
              <w:rPr>
                <w:rFonts w:cs="Arial"/>
                <w:color w:val="000000"/>
                <w:sz w:val="18"/>
                <w:szCs w:val="18"/>
              </w:rPr>
              <w:t>438</w:t>
            </w:r>
          </w:p>
        </w:tc>
        <w:tc>
          <w:tcPr>
            <w:tcW w:w="1350" w:type="dxa"/>
            <w:tcBorders>
              <w:top w:val="none" w:sz="0" w:space="0" w:color="auto"/>
              <w:bottom w:val="none" w:sz="0" w:space="0" w:color="auto"/>
            </w:tcBorders>
          </w:tcPr>
          <w:p w14:paraId="78B98062" w14:textId="67973222" w:rsidR="00C11377" w:rsidRPr="00165EBE" w:rsidRDefault="00C11377" w:rsidP="002F4DC8">
            <w:pPr>
              <w:spacing w:before="40" w:after="40"/>
              <w:jc w:val="left"/>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165EBE">
              <w:rPr>
                <w:rFonts w:cs="Arial"/>
                <w:color w:val="000000"/>
                <w:sz w:val="18"/>
                <w:szCs w:val="18"/>
              </w:rPr>
              <w:t>Invalid Identity Header</w:t>
            </w:r>
          </w:p>
        </w:tc>
        <w:tc>
          <w:tcPr>
            <w:cnfStyle w:val="000010000000" w:firstRow="0" w:lastRow="0" w:firstColumn="0" w:lastColumn="0" w:oddVBand="1" w:evenVBand="0" w:oddHBand="0" w:evenHBand="0" w:firstRowFirstColumn="0" w:firstRowLastColumn="0" w:lastRowFirstColumn="0" w:lastRowLastColumn="0"/>
            <w:tcW w:w="1980" w:type="dxa"/>
            <w:tcBorders>
              <w:top w:val="none" w:sz="0" w:space="0" w:color="auto"/>
              <w:left w:val="none" w:sz="0" w:space="0" w:color="auto"/>
              <w:bottom w:val="none" w:sz="0" w:space="0" w:color="auto"/>
              <w:right w:val="none" w:sz="0" w:space="0" w:color="auto"/>
            </w:tcBorders>
          </w:tcPr>
          <w:p w14:paraId="7F7F398A" w14:textId="77777777" w:rsidR="00C11377" w:rsidRPr="00165EBE" w:rsidRDefault="00C11377" w:rsidP="002F4DC8">
            <w:pPr>
              <w:spacing w:before="40" w:after="40"/>
              <w:jc w:val="left"/>
              <w:rPr>
                <w:rFonts w:cs="Arial"/>
                <w:color w:val="000000"/>
                <w:sz w:val="18"/>
                <w:szCs w:val="18"/>
              </w:rPr>
            </w:pPr>
            <w:r w:rsidRPr="00165EBE">
              <w:rPr>
                <w:rFonts w:cs="Arial"/>
                <w:color w:val="000000"/>
                <w:sz w:val="18"/>
                <w:szCs w:val="18"/>
              </w:rPr>
              <w:t>No-TN-Validation</w:t>
            </w:r>
          </w:p>
        </w:tc>
      </w:tr>
      <w:tr w:rsidR="00C11377" w:rsidRPr="00165EBE" w14:paraId="52FF64C9" w14:textId="77777777" w:rsidTr="005D183D">
        <w:trPr>
          <w:trHeight w:val="205"/>
        </w:trPr>
        <w:tc>
          <w:tcPr>
            <w:cnfStyle w:val="001000000000" w:firstRow="0" w:lastRow="0" w:firstColumn="1" w:lastColumn="0" w:oddVBand="0" w:evenVBand="0" w:oddHBand="0" w:evenHBand="0" w:firstRowFirstColumn="0" w:firstRowLastColumn="0" w:lastRowFirstColumn="0" w:lastRowLastColumn="0"/>
            <w:tcW w:w="1255" w:type="dxa"/>
          </w:tcPr>
          <w:p w14:paraId="0772D15A" w14:textId="77777777" w:rsidR="00C11377" w:rsidRPr="00165EBE" w:rsidRDefault="00C11377" w:rsidP="002F4DC8">
            <w:pPr>
              <w:spacing w:before="40" w:after="40"/>
              <w:jc w:val="left"/>
              <w:rPr>
                <w:rFonts w:cs="Arial"/>
                <w:color w:val="000000"/>
                <w:sz w:val="18"/>
                <w:szCs w:val="18"/>
              </w:rPr>
            </w:pPr>
            <w:r w:rsidRPr="00165EBE">
              <w:rPr>
                <w:rFonts w:cs="Arial"/>
                <w:color w:val="000000"/>
                <w:sz w:val="18"/>
                <w:szCs w:val="18"/>
              </w:rPr>
              <w:t>E14</w:t>
            </w:r>
          </w:p>
        </w:tc>
        <w:tc>
          <w:tcPr>
            <w:cnfStyle w:val="000010000000" w:firstRow="0" w:lastRow="0" w:firstColumn="0" w:lastColumn="0" w:oddVBand="1" w:evenVBand="0" w:oddHBand="0" w:evenHBand="0" w:firstRowFirstColumn="0" w:firstRowLastColumn="0" w:lastRowFirstColumn="0" w:lastRowLastColumn="0"/>
            <w:tcW w:w="2340" w:type="dxa"/>
            <w:tcBorders>
              <w:left w:val="none" w:sz="0" w:space="0" w:color="auto"/>
              <w:right w:val="none" w:sz="0" w:space="0" w:color="auto"/>
            </w:tcBorders>
          </w:tcPr>
          <w:p w14:paraId="2B418587" w14:textId="7479AB30" w:rsidR="00C11377" w:rsidRPr="00165EBE" w:rsidRDefault="00C11377" w:rsidP="002F4DC8">
            <w:pPr>
              <w:pStyle w:val="NoSpacing"/>
              <w:pBdr>
                <w:bottom w:val="single" w:sz="12" w:space="1" w:color="auto"/>
              </w:pBdr>
              <w:spacing w:before="40" w:after="40"/>
              <w:jc w:val="left"/>
              <w:rPr>
                <w:rFonts w:cs="Arial"/>
                <w:sz w:val="18"/>
                <w:szCs w:val="18"/>
                <w:u w:val="single"/>
              </w:rPr>
            </w:pPr>
            <w:r w:rsidRPr="00165EBE">
              <w:rPr>
                <w:rFonts w:cs="Arial"/>
                <w:sz w:val="18"/>
                <w:szCs w:val="18"/>
              </w:rPr>
              <w:t>Missing ‘%1’ mandatory claim in PASSporT payload</w:t>
            </w:r>
          </w:p>
          <w:p w14:paraId="5AD61EBE" w14:textId="68A0F4F4" w:rsidR="00C11377" w:rsidRPr="00165EBE" w:rsidRDefault="00C11377" w:rsidP="002F4DC8">
            <w:pPr>
              <w:spacing w:before="40" w:after="40"/>
              <w:jc w:val="left"/>
              <w:rPr>
                <w:rFonts w:cs="Arial"/>
                <w:color w:val="000000"/>
                <w:sz w:val="18"/>
                <w:szCs w:val="18"/>
              </w:rPr>
            </w:pPr>
            <w:r w:rsidRPr="00165EBE">
              <w:rPr>
                <w:rFonts w:cs="Arial"/>
                <w:sz w:val="18"/>
                <w:szCs w:val="18"/>
              </w:rPr>
              <w:t xml:space="preserve">%1 - “dest”, “orig”, “attest”, “origid”, </w:t>
            </w:r>
            <w:r w:rsidR="008A7CCC">
              <w:rPr>
                <w:rFonts w:cs="Arial"/>
                <w:sz w:val="18"/>
                <w:szCs w:val="18"/>
              </w:rPr>
              <w:t>“</w:t>
            </w:r>
            <w:r w:rsidRPr="00165EBE">
              <w:rPr>
                <w:rFonts w:cs="Arial"/>
                <w:sz w:val="18"/>
                <w:szCs w:val="18"/>
              </w:rPr>
              <w:t>iat”</w:t>
            </w:r>
          </w:p>
        </w:tc>
        <w:tc>
          <w:tcPr>
            <w:tcW w:w="1350" w:type="dxa"/>
          </w:tcPr>
          <w:p w14:paraId="63664FF0" w14:textId="77777777" w:rsidR="00C11377" w:rsidRPr="00165EBE" w:rsidRDefault="00C11377" w:rsidP="002F4DC8">
            <w:pPr>
              <w:spacing w:before="40" w:after="40"/>
              <w:jc w:val="left"/>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165EBE">
              <w:rPr>
                <w:rFonts w:cs="Arial"/>
                <w:color w:val="000000"/>
                <w:sz w:val="18"/>
                <w:szCs w:val="18"/>
              </w:rPr>
              <w:t>200</w:t>
            </w:r>
          </w:p>
        </w:tc>
        <w:tc>
          <w:tcPr>
            <w:cnfStyle w:val="000010000000" w:firstRow="0" w:lastRow="0" w:firstColumn="0" w:lastColumn="0" w:oddVBand="1" w:evenVBand="0" w:oddHBand="0" w:evenHBand="0" w:firstRowFirstColumn="0" w:firstRowLastColumn="0" w:lastRowFirstColumn="0" w:lastRowLastColumn="0"/>
            <w:tcW w:w="1440" w:type="dxa"/>
            <w:tcBorders>
              <w:left w:val="none" w:sz="0" w:space="0" w:color="auto"/>
              <w:right w:val="none" w:sz="0" w:space="0" w:color="auto"/>
            </w:tcBorders>
          </w:tcPr>
          <w:p w14:paraId="6715A01F" w14:textId="77777777" w:rsidR="00C11377" w:rsidRPr="00165EBE" w:rsidRDefault="00C11377" w:rsidP="002F4DC8">
            <w:pPr>
              <w:spacing w:before="40" w:after="40"/>
              <w:jc w:val="left"/>
              <w:rPr>
                <w:rFonts w:cs="Arial"/>
                <w:color w:val="000000"/>
                <w:sz w:val="18"/>
                <w:szCs w:val="18"/>
              </w:rPr>
            </w:pPr>
            <w:r w:rsidRPr="00165EBE">
              <w:rPr>
                <w:rFonts w:cs="Arial"/>
                <w:color w:val="000000"/>
                <w:sz w:val="18"/>
                <w:szCs w:val="18"/>
              </w:rPr>
              <w:t>438</w:t>
            </w:r>
          </w:p>
        </w:tc>
        <w:tc>
          <w:tcPr>
            <w:tcW w:w="1350" w:type="dxa"/>
          </w:tcPr>
          <w:p w14:paraId="55907E5E" w14:textId="3545C46E" w:rsidR="00C11377" w:rsidRPr="00165EBE" w:rsidRDefault="00C11377" w:rsidP="002F4DC8">
            <w:pPr>
              <w:spacing w:before="40" w:after="40"/>
              <w:jc w:val="left"/>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165EBE">
              <w:rPr>
                <w:rFonts w:cs="Arial"/>
                <w:color w:val="000000"/>
                <w:sz w:val="18"/>
                <w:szCs w:val="18"/>
              </w:rPr>
              <w:t>Invalid Identity Header</w:t>
            </w:r>
          </w:p>
        </w:tc>
        <w:tc>
          <w:tcPr>
            <w:cnfStyle w:val="000010000000" w:firstRow="0" w:lastRow="0" w:firstColumn="0" w:lastColumn="0" w:oddVBand="1" w:evenVBand="0" w:oddHBand="0" w:evenHBand="0" w:firstRowFirstColumn="0" w:firstRowLastColumn="0" w:lastRowFirstColumn="0" w:lastRowLastColumn="0"/>
            <w:tcW w:w="1980" w:type="dxa"/>
            <w:tcBorders>
              <w:left w:val="none" w:sz="0" w:space="0" w:color="auto"/>
              <w:right w:val="none" w:sz="0" w:space="0" w:color="auto"/>
            </w:tcBorders>
          </w:tcPr>
          <w:p w14:paraId="234CC3C7" w14:textId="77777777" w:rsidR="00C11377" w:rsidRPr="00165EBE" w:rsidRDefault="00C11377" w:rsidP="002F4DC8">
            <w:pPr>
              <w:spacing w:before="40" w:after="40"/>
              <w:jc w:val="left"/>
              <w:rPr>
                <w:rFonts w:cs="Arial"/>
                <w:color w:val="000000"/>
                <w:sz w:val="18"/>
                <w:szCs w:val="18"/>
              </w:rPr>
            </w:pPr>
            <w:r w:rsidRPr="00165EBE">
              <w:rPr>
                <w:rFonts w:cs="Arial"/>
                <w:color w:val="000000"/>
                <w:sz w:val="18"/>
                <w:szCs w:val="18"/>
              </w:rPr>
              <w:t>No-TN-Validation</w:t>
            </w:r>
          </w:p>
        </w:tc>
      </w:tr>
      <w:tr w:rsidR="005D183D" w:rsidRPr="00165EBE" w14:paraId="4590DB57" w14:textId="77777777" w:rsidTr="005D183D">
        <w:trPr>
          <w:cnfStyle w:val="000000100000" w:firstRow="0" w:lastRow="0" w:firstColumn="0" w:lastColumn="0" w:oddVBand="0" w:evenVBand="0" w:oddHBand="1" w:evenHBand="0" w:firstRowFirstColumn="0" w:firstRowLastColumn="0" w:lastRowFirstColumn="0" w:lastRowLastColumn="0"/>
          <w:trHeight w:val="205"/>
        </w:trPr>
        <w:tc>
          <w:tcPr>
            <w:cnfStyle w:val="001000000000" w:firstRow="0" w:lastRow="0" w:firstColumn="1" w:lastColumn="0" w:oddVBand="0" w:evenVBand="0" w:oddHBand="0" w:evenHBand="0" w:firstRowFirstColumn="0" w:firstRowLastColumn="0" w:lastRowFirstColumn="0" w:lastRowLastColumn="0"/>
            <w:tcW w:w="1255" w:type="dxa"/>
            <w:tcBorders>
              <w:top w:val="none" w:sz="0" w:space="0" w:color="auto"/>
              <w:left w:val="none" w:sz="0" w:space="0" w:color="auto"/>
              <w:bottom w:val="none" w:sz="0" w:space="0" w:color="auto"/>
            </w:tcBorders>
          </w:tcPr>
          <w:p w14:paraId="2ACA5567" w14:textId="77777777" w:rsidR="00C11377" w:rsidRPr="00165EBE" w:rsidRDefault="00C11377" w:rsidP="002F4DC8">
            <w:pPr>
              <w:spacing w:before="40" w:after="40"/>
              <w:jc w:val="left"/>
              <w:rPr>
                <w:rFonts w:cs="Arial"/>
                <w:color w:val="000000"/>
                <w:sz w:val="18"/>
                <w:szCs w:val="18"/>
              </w:rPr>
            </w:pPr>
            <w:r w:rsidRPr="00165EBE">
              <w:rPr>
                <w:rFonts w:cs="Arial"/>
                <w:color w:val="000000"/>
                <w:sz w:val="18"/>
                <w:szCs w:val="18"/>
              </w:rPr>
              <w:t>E15</w:t>
            </w:r>
          </w:p>
        </w:tc>
        <w:tc>
          <w:tcPr>
            <w:cnfStyle w:val="000010000000" w:firstRow="0" w:lastRow="0" w:firstColumn="0" w:lastColumn="0" w:oddVBand="1" w:evenVBand="0" w:oddHBand="0" w:evenHBand="0" w:firstRowFirstColumn="0" w:firstRowLastColumn="0" w:lastRowFirstColumn="0" w:lastRowLastColumn="0"/>
            <w:tcW w:w="2340" w:type="dxa"/>
            <w:tcBorders>
              <w:top w:val="none" w:sz="0" w:space="0" w:color="auto"/>
              <w:left w:val="none" w:sz="0" w:space="0" w:color="auto"/>
              <w:bottom w:val="none" w:sz="0" w:space="0" w:color="auto"/>
              <w:right w:val="none" w:sz="0" w:space="0" w:color="auto"/>
            </w:tcBorders>
          </w:tcPr>
          <w:p w14:paraId="2F3B16DA" w14:textId="04A63536" w:rsidR="00C11377" w:rsidRPr="00165EBE" w:rsidRDefault="009868DC" w:rsidP="002F4DC8">
            <w:pPr>
              <w:spacing w:before="40" w:after="40"/>
              <w:jc w:val="left"/>
              <w:rPr>
                <w:rFonts w:cs="Arial"/>
                <w:color w:val="000000"/>
                <w:sz w:val="18"/>
                <w:szCs w:val="18"/>
              </w:rPr>
            </w:pPr>
            <w:r w:rsidRPr="00165EBE">
              <w:rPr>
                <w:rFonts w:cs="Arial"/>
                <w:color w:val="000000"/>
                <w:sz w:val="18"/>
                <w:szCs w:val="18"/>
              </w:rPr>
              <w:t>‘</w:t>
            </w:r>
            <w:r w:rsidR="00C11377" w:rsidRPr="00165EBE">
              <w:rPr>
                <w:rFonts w:cs="Arial"/>
                <w:color w:val="000000"/>
                <w:sz w:val="18"/>
                <w:szCs w:val="18"/>
              </w:rPr>
              <w:t>iat</w:t>
            </w:r>
            <w:r w:rsidRPr="00165EBE">
              <w:rPr>
                <w:rFonts w:cs="Arial"/>
                <w:color w:val="000000"/>
                <w:sz w:val="18"/>
                <w:szCs w:val="18"/>
              </w:rPr>
              <w:t>’</w:t>
            </w:r>
            <w:r w:rsidR="00C11377" w:rsidRPr="00165EBE">
              <w:rPr>
                <w:rFonts w:cs="Arial"/>
                <w:color w:val="000000"/>
                <w:sz w:val="18"/>
                <w:szCs w:val="18"/>
              </w:rPr>
              <w:t xml:space="preserve"> from PASSporT </w:t>
            </w:r>
            <w:r w:rsidR="00C11377" w:rsidRPr="00AC3F29">
              <w:rPr>
                <w:rFonts w:cs="Arial"/>
                <w:color w:val="000000"/>
                <w:sz w:val="18"/>
                <w:szCs w:val="18"/>
              </w:rPr>
              <w:t>payload</w:t>
            </w:r>
            <w:r w:rsidR="00C11377" w:rsidRPr="00165EBE">
              <w:rPr>
                <w:rFonts w:cs="Arial"/>
                <w:color w:val="000000"/>
                <w:sz w:val="18"/>
                <w:szCs w:val="18"/>
                <w:u w:val="single"/>
              </w:rPr>
              <w:t xml:space="preserve"> </w:t>
            </w:r>
            <w:r w:rsidR="00C11377" w:rsidRPr="00165EBE">
              <w:rPr>
                <w:rFonts w:cs="Arial"/>
                <w:color w:val="000000"/>
                <w:sz w:val="18"/>
                <w:szCs w:val="18"/>
              </w:rPr>
              <w:t>is not fresh</w:t>
            </w:r>
            <w:r w:rsidR="005D183D">
              <w:rPr>
                <w:rFonts w:cs="Arial"/>
                <w:color w:val="000000"/>
                <w:sz w:val="18"/>
                <w:szCs w:val="18"/>
              </w:rPr>
              <w:t>.</w:t>
            </w:r>
          </w:p>
        </w:tc>
        <w:tc>
          <w:tcPr>
            <w:tcW w:w="1350" w:type="dxa"/>
            <w:tcBorders>
              <w:top w:val="none" w:sz="0" w:space="0" w:color="auto"/>
              <w:bottom w:val="none" w:sz="0" w:space="0" w:color="auto"/>
            </w:tcBorders>
          </w:tcPr>
          <w:p w14:paraId="08E87926" w14:textId="77777777" w:rsidR="00C11377" w:rsidRPr="00165EBE" w:rsidRDefault="00C11377" w:rsidP="002F4DC8">
            <w:pPr>
              <w:spacing w:before="40" w:after="40"/>
              <w:jc w:val="left"/>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165EBE">
              <w:rPr>
                <w:rFonts w:cs="Arial"/>
                <w:color w:val="000000"/>
                <w:sz w:val="18"/>
                <w:szCs w:val="18"/>
              </w:rPr>
              <w:t xml:space="preserve">200 </w:t>
            </w:r>
          </w:p>
        </w:tc>
        <w:tc>
          <w:tcPr>
            <w:cnfStyle w:val="000010000000" w:firstRow="0" w:lastRow="0" w:firstColumn="0" w:lastColumn="0" w:oddVBand="1" w:evenVBand="0" w:oddHBand="0" w:evenHBand="0" w:firstRowFirstColumn="0" w:firstRowLastColumn="0" w:lastRowFirstColumn="0" w:lastRowLastColumn="0"/>
            <w:tcW w:w="1440" w:type="dxa"/>
            <w:tcBorders>
              <w:top w:val="none" w:sz="0" w:space="0" w:color="auto"/>
              <w:left w:val="none" w:sz="0" w:space="0" w:color="auto"/>
              <w:bottom w:val="none" w:sz="0" w:space="0" w:color="auto"/>
              <w:right w:val="none" w:sz="0" w:space="0" w:color="auto"/>
            </w:tcBorders>
          </w:tcPr>
          <w:p w14:paraId="597C5303" w14:textId="77777777" w:rsidR="00C11377" w:rsidRPr="00165EBE" w:rsidRDefault="00C11377" w:rsidP="002F4DC8">
            <w:pPr>
              <w:spacing w:before="40" w:after="40"/>
              <w:jc w:val="left"/>
              <w:rPr>
                <w:rFonts w:cs="Arial"/>
                <w:color w:val="000000"/>
                <w:sz w:val="18"/>
                <w:szCs w:val="18"/>
              </w:rPr>
            </w:pPr>
            <w:r w:rsidRPr="00165EBE">
              <w:rPr>
                <w:rFonts w:cs="Arial"/>
                <w:color w:val="000000"/>
                <w:sz w:val="18"/>
                <w:szCs w:val="18"/>
              </w:rPr>
              <w:t>403</w:t>
            </w:r>
          </w:p>
        </w:tc>
        <w:tc>
          <w:tcPr>
            <w:tcW w:w="1350" w:type="dxa"/>
            <w:tcBorders>
              <w:top w:val="none" w:sz="0" w:space="0" w:color="auto"/>
              <w:bottom w:val="none" w:sz="0" w:space="0" w:color="auto"/>
            </w:tcBorders>
          </w:tcPr>
          <w:p w14:paraId="11897A60" w14:textId="77777777" w:rsidR="00C11377" w:rsidRPr="00165EBE" w:rsidRDefault="00C11377" w:rsidP="002F4DC8">
            <w:pPr>
              <w:spacing w:before="40" w:after="40"/>
              <w:jc w:val="left"/>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165EBE">
              <w:rPr>
                <w:rFonts w:cs="Arial"/>
                <w:color w:val="000000"/>
                <w:sz w:val="18"/>
                <w:szCs w:val="18"/>
              </w:rPr>
              <w:t>Stale Date</w:t>
            </w:r>
          </w:p>
        </w:tc>
        <w:tc>
          <w:tcPr>
            <w:cnfStyle w:val="000010000000" w:firstRow="0" w:lastRow="0" w:firstColumn="0" w:lastColumn="0" w:oddVBand="1" w:evenVBand="0" w:oddHBand="0" w:evenHBand="0" w:firstRowFirstColumn="0" w:firstRowLastColumn="0" w:lastRowFirstColumn="0" w:lastRowLastColumn="0"/>
            <w:tcW w:w="1980" w:type="dxa"/>
            <w:tcBorders>
              <w:top w:val="none" w:sz="0" w:space="0" w:color="auto"/>
              <w:left w:val="none" w:sz="0" w:space="0" w:color="auto"/>
              <w:bottom w:val="none" w:sz="0" w:space="0" w:color="auto"/>
              <w:right w:val="none" w:sz="0" w:space="0" w:color="auto"/>
            </w:tcBorders>
          </w:tcPr>
          <w:p w14:paraId="62287802" w14:textId="77777777" w:rsidR="00C11377" w:rsidRPr="00165EBE" w:rsidRDefault="00C11377" w:rsidP="002F4DC8">
            <w:pPr>
              <w:spacing w:before="40" w:after="40"/>
              <w:jc w:val="left"/>
              <w:rPr>
                <w:rFonts w:cs="Arial"/>
                <w:color w:val="000000"/>
                <w:sz w:val="18"/>
                <w:szCs w:val="18"/>
              </w:rPr>
            </w:pPr>
            <w:r w:rsidRPr="00165EBE">
              <w:rPr>
                <w:rFonts w:cs="Arial"/>
                <w:color w:val="000000"/>
                <w:sz w:val="18"/>
                <w:szCs w:val="18"/>
              </w:rPr>
              <w:t>No-TN-Validation</w:t>
            </w:r>
          </w:p>
        </w:tc>
      </w:tr>
      <w:tr w:rsidR="00C11377" w:rsidRPr="00165EBE" w14:paraId="299EB373" w14:textId="77777777" w:rsidTr="005D183D">
        <w:trPr>
          <w:trHeight w:val="205"/>
        </w:trPr>
        <w:tc>
          <w:tcPr>
            <w:cnfStyle w:val="001000000000" w:firstRow="0" w:lastRow="0" w:firstColumn="1" w:lastColumn="0" w:oddVBand="0" w:evenVBand="0" w:oddHBand="0" w:evenHBand="0" w:firstRowFirstColumn="0" w:firstRowLastColumn="0" w:lastRowFirstColumn="0" w:lastRowLastColumn="0"/>
            <w:tcW w:w="1255" w:type="dxa"/>
          </w:tcPr>
          <w:p w14:paraId="613B60AF" w14:textId="77777777" w:rsidR="00C11377" w:rsidRPr="00165EBE" w:rsidRDefault="00C11377" w:rsidP="002F4DC8">
            <w:pPr>
              <w:spacing w:before="40" w:after="40"/>
              <w:jc w:val="left"/>
              <w:rPr>
                <w:rFonts w:cs="Arial"/>
                <w:color w:val="000000"/>
                <w:sz w:val="18"/>
                <w:szCs w:val="18"/>
              </w:rPr>
            </w:pPr>
            <w:r w:rsidRPr="00165EBE">
              <w:rPr>
                <w:rFonts w:cs="Arial"/>
                <w:color w:val="000000"/>
                <w:sz w:val="18"/>
                <w:szCs w:val="18"/>
              </w:rPr>
              <w:t>E16</w:t>
            </w:r>
          </w:p>
        </w:tc>
        <w:tc>
          <w:tcPr>
            <w:cnfStyle w:val="000010000000" w:firstRow="0" w:lastRow="0" w:firstColumn="0" w:lastColumn="0" w:oddVBand="1" w:evenVBand="0" w:oddHBand="0" w:evenHBand="0" w:firstRowFirstColumn="0" w:firstRowLastColumn="0" w:lastRowFirstColumn="0" w:lastRowLastColumn="0"/>
            <w:tcW w:w="2340" w:type="dxa"/>
            <w:tcBorders>
              <w:left w:val="none" w:sz="0" w:space="0" w:color="auto"/>
              <w:right w:val="none" w:sz="0" w:space="0" w:color="auto"/>
            </w:tcBorders>
          </w:tcPr>
          <w:p w14:paraId="02060466" w14:textId="581CDE01" w:rsidR="00C11377" w:rsidRPr="00165EBE" w:rsidRDefault="00C11377" w:rsidP="002F4DC8">
            <w:pPr>
              <w:pStyle w:val="NoSpacing"/>
              <w:pBdr>
                <w:bottom w:val="single" w:sz="12" w:space="1" w:color="auto"/>
              </w:pBdr>
              <w:spacing w:before="40" w:after="40"/>
              <w:jc w:val="left"/>
              <w:rPr>
                <w:rFonts w:cs="Arial"/>
                <w:sz w:val="18"/>
                <w:szCs w:val="18"/>
              </w:rPr>
            </w:pPr>
            <w:r w:rsidRPr="00165EBE">
              <w:rPr>
                <w:rFonts w:cs="Arial"/>
                <w:sz w:val="18"/>
                <w:szCs w:val="18"/>
              </w:rPr>
              <w:t>‘%1’ claim from PASSporT payload doesn’t match the received in the verification request claim</w:t>
            </w:r>
            <w:r w:rsidR="005D183D">
              <w:rPr>
                <w:rFonts w:cs="Arial"/>
                <w:sz w:val="18"/>
                <w:szCs w:val="18"/>
              </w:rPr>
              <w:t>.</w:t>
            </w:r>
          </w:p>
          <w:p w14:paraId="3DF90FBD" w14:textId="473C6A00" w:rsidR="00C11377" w:rsidRPr="00165EBE" w:rsidRDefault="00C11377" w:rsidP="002F4DC8">
            <w:pPr>
              <w:spacing w:before="40" w:after="40"/>
              <w:jc w:val="left"/>
              <w:rPr>
                <w:rFonts w:cs="Arial"/>
                <w:color w:val="000000"/>
                <w:sz w:val="18"/>
                <w:szCs w:val="18"/>
              </w:rPr>
            </w:pPr>
            <w:r w:rsidRPr="00165EBE">
              <w:rPr>
                <w:rFonts w:cs="Arial"/>
                <w:sz w:val="18"/>
                <w:szCs w:val="18"/>
              </w:rPr>
              <w:t xml:space="preserve">%1 - “orig”, “dest”  </w:t>
            </w:r>
          </w:p>
        </w:tc>
        <w:tc>
          <w:tcPr>
            <w:tcW w:w="1350" w:type="dxa"/>
          </w:tcPr>
          <w:p w14:paraId="16DD8A4C" w14:textId="77777777" w:rsidR="00C11377" w:rsidRPr="00165EBE" w:rsidRDefault="00C11377" w:rsidP="002F4DC8">
            <w:pPr>
              <w:spacing w:before="40" w:after="40"/>
              <w:jc w:val="left"/>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165EBE">
              <w:rPr>
                <w:rFonts w:cs="Arial"/>
                <w:color w:val="000000"/>
                <w:sz w:val="18"/>
                <w:szCs w:val="18"/>
              </w:rPr>
              <w:t>200</w:t>
            </w:r>
          </w:p>
        </w:tc>
        <w:tc>
          <w:tcPr>
            <w:cnfStyle w:val="000010000000" w:firstRow="0" w:lastRow="0" w:firstColumn="0" w:lastColumn="0" w:oddVBand="1" w:evenVBand="0" w:oddHBand="0" w:evenHBand="0" w:firstRowFirstColumn="0" w:firstRowLastColumn="0" w:lastRowFirstColumn="0" w:lastRowLastColumn="0"/>
            <w:tcW w:w="1440" w:type="dxa"/>
            <w:tcBorders>
              <w:left w:val="none" w:sz="0" w:space="0" w:color="auto"/>
              <w:right w:val="none" w:sz="0" w:space="0" w:color="auto"/>
            </w:tcBorders>
          </w:tcPr>
          <w:p w14:paraId="4C0F47C5" w14:textId="77777777" w:rsidR="00C11377" w:rsidRPr="00165EBE" w:rsidRDefault="00C11377" w:rsidP="002F4DC8">
            <w:pPr>
              <w:spacing w:before="40" w:after="40"/>
              <w:jc w:val="left"/>
              <w:rPr>
                <w:rFonts w:cs="Arial"/>
                <w:color w:val="000000"/>
                <w:sz w:val="18"/>
                <w:szCs w:val="18"/>
              </w:rPr>
            </w:pPr>
            <w:r w:rsidRPr="00165EBE">
              <w:rPr>
                <w:rFonts w:cs="Arial"/>
                <w:color w:val="000000"/>
                <w:sz w:val="18"/>
                <w:szCs w:val="18"/>
              </w:rPr>
              <w:t>438</w:t>
            </w:r>
          </w:p>
        </w:tc>
        <w:tc>
          <w:tcPr>
            <w:tcW w:w="1350" w:type="dxa"/>
          </w:tcPr>
          <w:p w14:paraId="3E40AFB8" w14:textId="73BB51CC" w:rsidR="00C11377" w:rsidRPr="00165EBE" w:rsidRDefault="00C11377" w:rsidP="002F4DC8">
            <w:pPr>
              <w:spacing w:before="40" w:after="40"/>
              <w:jc w:val="left"/>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165EBE">
              <w:rPr>
                <w:rFonts w:cs="Arial"/>
                <w:color w:val="000000"/>
                <w:sz w:val="18"/>
                <w:szCs w:val="18"/>
              </w:rPr>
              <w:t>Invalid Identity Header</w:t>
            </w:r>
          </w:p>
        </w:tc>
        <w:tc>
          <w:tcPr>
            <w:cnfStyle w:val="000010000000" w:firstRow="0" w:lastRow="0" w:firstColumn="0" w:lastColumn="0" w:oddVBand="1" w:evenVBand="0" w:oddHBand="0" w:evenHBand="0" w:firstRowFirstColumn="0" w:firstRowLastColumn="0" w:lastRowFirstColumn="0" w:lastRowLastColumn="0"/>
            <w:tcW w:w="1980" w:type="dxa"/>
            <w:tcBorders>
              <w:left w:val="none" w:sz="0" w:space="0" w:color="auto"/>
              <w:right w:val="none" w:sz="0" w:space="0" w:color="auto"/>
            </w:tcBorders>
          </w:tcPr>
          <w:p w14:paraId="52A1F0C6" w14:textId="77777777" w:rsidR="00C11377" w:rsidRPr="00165EBE" w:rsidRDefault="00C11377" w:rsidP="002F4DC8">
            <w:pPr>
              <w:spacing w:before="40" w:after="40"/>
              <w:jc w:val="left"/>
              <w:rPr>
                <w:rFonts w:cs="Arial"/>
                <w:color w:val="000000"/>
                <w:sz w:val="18"/>
                <w:szCs w:val="18"/>
              </w:rPr>
            </w:pPr>
            <w:r w:rsidRPr="00165EBE">
              <w:rPr>
                <w:rFonts w:cs="Arial"/>
                <w:color w:val="000000"/>
                <w:sz w:val="18"/>
                <w:szCs w:val="18"/>
              </w:rPr>
              <w:t>No-TN-Validation</w:t>
            </w:r>
          </w:p>
        </w:tc>
      </w:tr>
      <w:tr w:rsidR="005D183D" w:rsidRPr="00165EBE" w14:paraId="16A6F0F4" w14:textId="77777777" w:rsidTr="005D183D">
        <w:trPr>
          <w:cnfStyle w:val="000000100000" w:firstRow="0" w:lastRow="0" w:firstColumn="0" w:lastColumn="0" w:oddVBand="0" w:evenVBand="0" w:oddHBand="1" w:evenHBand="0" w:firstRowFirstColumn="0" w:firstRowLastColumn="0" w:lastRowFirstColumn="0" w:lastRowLastColumn="0"/>
          <w:cantSplit/>
          <w:trHeight w:val="205"/>
        </w:trPr>
        <w:tc>
          <w:tcPr>
            <w:cnfStyle w:val="001000000000" w:firstRow="0" w:lastRow="0" w:firstColumn="1" w:lastColumn="0" w:oddVBand="0" w:evenVBand="0" w:oddHBand="0" w:evenHBand="0" w:firstRowFirstColumn="0" w:firstRowLastColumn="0" w:lastRowFirstColumn="0" w:lastRowLastColumn="0"/>
            <w:tcW w:w="1255" w:type="dxa"/>
            <w:tcBorders>
              <w:top w:val="none" w:sz="0" w:space="0" w:color="auto"/>
              <w:left w:val="none" w:sz="0" w:space="0" w:color="auto"/>
              <w:bottom w:val="none" w:sz="0" w:space="0" w:color="auto"/>
            </w:tcBorders>
          </w:tcPr>
          <w:p w14:paraId="4856FC3F" w14:textId="77777777" w:rsidR="00C11377" w:rsidRPr="00165EBE" w:rsidRDefault="00C11377" w:rsidP="002F4DC8">
            <w:pPr>
              <w:spacing w:before="40" w:after="40"/>
              <w:jc w:val="left"/>
              <w:rPr>
                <w:rFonts w:cs="Arial"/>
                <w:color w:val="000000"/>
                <w:sz w:val="18"/>
                <w:szCs w:val="18"/>
              </w:rPr>
            </w:pPr>
            <w:r w:rsidRPr="00165EBE">
              <w:rPr>
                <w:rFonts w:cs="Arial"/>
                <w:color w:val="000000"/>
                <w:sz w:val="18"/>
                <w:szCs w:val="18"/>
              </w:rPr>
              <w:t>E17</w:t>
            </w:r>
          </w:p>
        </w:tc>
        <w:tc>
          <w:tcPr>
            <w:cnfStyle w:val="000010000000" w:firstRow="0" w:lastRow="0" w:firstColumn="0" w:lastColumn="0" w:oddVBand="1" w:evenVBand="0" w:oddHBand="0" w:evenHBand="0" w:firstRowFirstColumn="0" w:firstRowLastColumn="0" w:lastRowFirstColumn="0" w:lastRowLastColumn="0"/>
            <w:tcW w:w="2340" w:type="dxa"/>
            <w:tcBorders>
              <w:top w:val="none" w:sz="0" w:space="0" w:color="auto"/>
              <w:left w:val="none" w:sz="0" w:space="0" w:color="auto"/>
              <w:bottom w:val="none" w:sz="0" w:space="0" w:color="auto"/>
              <w:right w:val="none" w:sz="0" w:space="0" w:color="auto"/>
            </w:tcBorders>
          </w:tcPr>
          <w:p w14:paraId="4C17E2F0" w14:textId="667DB350" w:rsidR="00C11377" w:rsidRPr="00165EBE" w:rsidRDefault="00C11377" w:rsidP="002F4DC8">
            <w:pPr>
              <w:spacing w:before="40" w:after="40"/>
              <w:jc w:val="left"/>
              <w:rPr>
                <w:rFonts w:cs="Arial"/>
                <w:color w:val="000000"/>
                <w:sz w:val="18"/>
                <w:szCs w:val="18"/>
              </w:rPr>
            </w:pPr>
            <w:r w:rsidRPr="00165EBE">
              <w:rPr>
                <w:rFonts w:cs="Arial"/>
                <w:color w:val="000000"/>
                <w:sz w:val="18"/>
                <w:szCs w:val="18"/>
              </w:rPr>
              <w:t>Failed to authenticate CA</w:t>
            </w:r>
            <w:r w:rsidR="005D183D">
              <w:rPr>
                <w:rFonts w:cs="Arial"/>
                <w:color w:val="000000"/>
                <w:sz w:val="18"/>
                <w:szCs w:val="18"/>
              </w:rPr>
              <w:t>.</w:t>
            </w:r>
          </w:p>
        </w:tc>
        <w:tc>
          <w:tcPr>
            <w:tcW w:w="1350" w:type="dxa"/>
            <w:tcBorders>
              <w:top w:val="none" w:sz="0" w:space="0" w:color="auto"/>
              <w:bottom w:val="none" w:sz="0" w:space="0" w:color="auto"/>
            </w:tcBorders>
          </w:tcPr>
          <w:p w14:paraId="4B69FA29" w14:textId="743DEA1B" w:rsidR="00C11377" w:rsidRPr="00165EBE" w:rsidRDefault="00C11377" w:rsidP="002F4DC8">
            <w:pPr>
              <w:spacing w:before="40" w:after="40"/>
              <w:jc w:val="left"/>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165EBE">
              <w:rPr>
                <w:rFonts w:cs="Arial"/>
                <w:color w:val="000000"/>
                <w:sz w:val="18"/>
                <w:szCs w:val="18"/>
              </w:rPr>
              <w:t>200</w:t>
            </w:r>
          </w:p>
        </w:tc>
        <w:tc>
          <w:tcPr>
            <w:cnfStyle w:val="000010000000" w:firstRow="0" w:lastRow="0" w:firstColumn="0" w:lastColumn="0" w:oddVBand="1" w:evenVBand="0" w:oddHBand="0" w:evenHBand="0" w:firstRowFirstColumn="0" w:firstRowLastColumn="0" w:lastRowFirstColumn="0" w:lastRowLastColumn="0"/>
            <w:tcW w:w="1440" w:type="dxa"/>
            <w:tcBorders>
              <w:top w:val="none" w:sz="0" w:space="0" w:color="auto"/>
              <w:left w:val="none" w:sz="0" w:space="0" w:color="auto"/>
              <w:bottom w:val="none" w:sz="0" w:space="0" w:color="auto"/>
              <w:right w:val="none" w:sz="0" w:space="0" w:color="auto"/>
            </w:tcBorders>
          </w:tcPr>
          <w:p w14:paraId="3BAEE317" w14:textId="77777777" w:rsidR="00C11377" w:rsidRPr="00165EBE" w:rsidRDefault="00C11377" w:rsidP="002F4DC8">
            <w:pPr>
              <w:spacing w:before="40" w:after="40"/>
              <w:jc w:val="left"/>
              <w:rPr>
                <w:rFonts w:cs="Arial"/>
                <w:color w:val="000000"/>
                <w:sz w:val="18"/>
                <w:szCs w:val="18"/>
              </w:rPr>
            </w:pPr>
            <w:r w:rsidRPr="00165EBE">
              <w:rPr>
                <w:rFonts w:cs="Arial"/>
                <w:color w:val="000000"/>
                <w:sz w:val="18"/>
                <w:szCs w:val="18"/>
              </w:rPr>
              <w:t>437</w:t>
            </w:r>
          </w:p>
        </w:tc>
        <w:tc>
          <w:tcPr>
            <w:tcW w:w="1350" w:type="dxa"/>
            <w:tcBorders>
              <w:top w:val="none" w:sz="0" w:space="0" w:color="auto"/>
              <w:bottom w:val="none" w:sz="0" w:space="0" w:color="auto"/>
            </w:tcBorders>
          </w:tcPr>
          <w:p w14:paraId="3F4ACE49" w14:textId="77777777" w:rsidR="00C11377" w:rsidRPr="00165EBE" w:rsidRDefault="00C11377" w:rsidP="002F4DC8">
            <w:pPr>
              <w:spacing w:before="40" w:after="40"/>
              <w:jc w:val="left"/>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165EBE">
              <w:rPr>
                <w:rFonts w:cs="Arial"/>
                <w:color w:val="000000"/>
                <w:sz w:val="18"/>
                <w:szCs w:val="18"/>
              </w:rPr>
              <w:t>Unsupported credential</w:t>
            </w:r>
          </w:p>
        </w:tc>
        <w:tc>
          <w:tcPr>
            <w:cnfStyle w:val="000010000000" w:firstRow="0" w:lastRow="0" w:firstColumn="0" w:lastColumn="0" w:oddVBand="1" w:evenVBand="0" w:oddHBand="0" w:evenHBand="0" w:firstRowFirstColumn="0" w:firstRowLastColumn="0" w:lastRowFirstColumn="0" w:lastRowLastColumn="0"/>
            <w:tcW w:w="1980" w:type="dxa"/>
            <w:tcBorders>
              <w:top w:val="none" w:sz="0" w:space="0" w:color="auto"/>
              <w:left w:val="none" w:sz="0" w:space="0" w:color="auto"/>
              <w:bottom w:val="none" w:sz="0" w:space="0" w:color="auto"/>
              <w:right w:val="none" w:sz="0" w:space="0" w:color="auto"/>
            </w:tcBorders>
          </w:tcPr>
          <w:p w14:paraId="33D893B2" w14:textId="77777777" w:rsidR="00C11377" w:rsidRPr="00165EBE" w:rsidRDefault="00C11377" w:rsidP="002F4DC8">
            <w:pPr>
              <w:spacing w:before="40" w:after="40"/>
              <w:jc w:val="left"/>
              <w:rPr>
                <w:rFonts w:cs="Arial"/>
                <w:color w:val="000000"/>
                <w:sz w:val="18"/>
                <w:szCs w:val="18"/>
              </w:rPr>
            </w:pPr>
            <w:r w:rsidRPr="00165EBE">
              <w:rPr>
                <w:rFonts w:cs="Arial"/>
                <w:color w:val="000000"/>
                <w:sz w:val="18"/>
                <w:szCs w:val="18"/>
              </w:rPr>
              <w:t>TN-Validation-Failed</w:t>
            </w:r>
          </w:p>
        </w:tc>
      </w:tr>
      <w:tr w:rsidR="00C11377" w:rsidRPr="00165EBE" w14:paraId="1A67BD8E" w14:textId="77777777" w:rsidTr="005D183D">
        <w:trPr>
          <w:trHeight w:val="403"/>
        </w:trPr>
        <w:tc>
          <w:tcPr>
            <w:cnfStyle w:val="001000000000" w:firstRow="0" w:lastRow="0" w:firstColumn="1" w:lastColumn="0" w:oddVBand="0" w:evenVBand="0" w:oddHBand="0" w:evenHBand="0" w:firstRowFirstColumn="0" w:firstRowLastColumn="0" w:lastRowFirstColumn="0" w:lastRowLastColumn="0"/>
            <w:tcW w:w="1255" w:type="dxa"/>
          </w:tcPr>
          <w:p w14:paraId="1D767997" w14:textId="77777777" w:rsidR="00C11377" w:rsidRPr="00165EBE" w:rsidRDefault="00C11377" w:rsidP="002F4DC8">
            <w:pPr>
              <w:spacing w:before="40" w:after="40"/>
              <w:jc w:val="left"/>
              <w:rPr>
                <w:rFonts w:cs="Arial"/>
                <w:color w:val="000000"/>
                <w:sz w:val="18"/>
                <w:szCs w:val="18"/>
              </w:rPr>
            </w:pPr>
            <w:r w:rsidRPr="00165EBE">
              <w:rPr>
                <w:rFonts w:cs="Arial"/>
                <w:color w:val="000000"/>
                <w:sz w:val="18"/>
                <w:szCs w:val="18"/>
              </w:rPr>
              <w:t>E18</w:t>
            </w:r>
          </w:p>
        </w:tc>
        <w:tc>
          <w:tcPr>
            <w:cnfStyle w:val="000010000000" w:firstRow="0" w:lastRow="0" w:firstColumn="0" w:lastColumn="0" w:oddVBand="1" w:evenVBand="0" w:oddHBand="0" w:evenHBand="0" w:firstRowFirstColumn="0" w:firstRowLastColumn="0" w:lastRowFirstColumn="0" w:lastRowLastColumn="0"/>
            <w:tcW w:w="2340" w:type="dxa"/>
            <w:tcBorders>
              <w:left w:val="none" w:sz="0" w:space="0" w:color="auto"/>
              <w:right w:val="none" w:sz="0" w:space="0" w:color="auto"/>
            </w:tcBorders>
          </w:tcPr>
          <w:p w14:paraId="65234B21" w14:textId="233B24CD" w:rsidR="00C11377" w:rsidRPr="00165EBE" w:rsidRDefault="00C11377" w:rsidP="002F4DC8">
            <w:pPr>
              <w:spacing w:before="40" w:after="40"/>
              <w:jc w:val="left"/>
              <w:rPr>
                <w:rFonts w:cs="Arial"/>
                <w:color w:val="000000"/>
                <w:sz w:val="18"/>
                <w:szCs w:val="18"/>
              </w:rPr>
            </w:pPr>
            <w:r w:rsidRPr="00165EBE">
              <w:rPr>
                <w:rFonts w:cs="Arial"/>
                <w:color w:val="000000"/>
                <w:sz w:val="18"/>
                <w:szCs w:val="18"/>
              </w:rPr>
              <w:t>Signature validation failed</w:t>
            </w:r>
            <w:r w:rsidR="005D183D">
              <w:rPr>
                <w:rFonts w:cs="Arial"/>
                <w:color w:val="000000"/>
                <w:sz w:val="18"/>
                <w:szCs w:val="18"/>
              </w:rPr>
              <w:t>.</w:t>
            </w:r>
          </w:p>
        </w:tc>
        <w:tc>
          <w:tcPr>
            <w:tcW w:w="1350" w:type="dxa"/>
          </w:tcPr>
          <w:p w14:paraId="16061073" w14:textId="77777777" w:rsidR="00C11377" w:rsidRPr="00165EBE" w:rsidRDefault="00C11377" w:rsidP="002F4DC8">
            <w:pPr>
              <w:spacing w:before="40" w:after="40"/>
              <w:jc w:val="left"/>
              <w:cnfStyle w:val="000000000000" w:firstRow="0" w:lastRow="0" w:firstColumn="0" w:lastColumn="0" w:oddVBand="0" w:evenVBand="0" w:oddHBand="0" w:evenHBand="0" w:firstRowFirstColumn="0" w:firstRowLastColumn="0" w:lastRowFirstColumn="0" w:lastRowLastColumn="0"/>
              <w:rPr>
                <w:rFonts w:cs="Arial"/>
                <w:color w:val="000000"/>
                <w:sz w:val="18"/>
                <w:szCs w:val="18"/>
                <w:highlight w:val="white"/>
              </w:rPr>
            </w:pPr>
            <w:r w:rsidRPr="00165EBE">
              <w:rPr>
                <w:rFonts w:cs="Arial"/>
                <w:color w:val="000000"/>
                <w:sz w:val="18"/>
                <w:szCs w:val="18"/>
                <w:highlight w:val="white"/>
              </w:rPr>
              <w:t xml:space="preserve">200 </w:t>
            </w:r>
          </w:p>
        </w:tc>
        <w:tc>
          <w:tcPr>
            <w:cnfStyle w:val="000010000000" w:firstRow="0" w:lastRow="0" w:firstColumn="0" w:lastColumn="0" w:oddVBand="1" w:evenVBand="0" w:oddHBand="0" w:evenHBand="0" w:firstRowFirstColumn="0" w:firstRowLastColumn="0" w:lastRowFirstColumn="0" w:lastRowLastColumn="0"/>
            <w:tcW w:w="1440" w:type="dxa"/>
            <w:tcBorders>
              <w:left w:val="none" w:sz="0" w:space="0" w:color="auto"/>
              <w:right w:val="none" w:sz="0" w:space="0" w:color="auto"/>
            </w:tcBorders>
          </w:tcPr>
          <w:p w14:paraId="01B1CEFE" w14:textId="77777777" w:rsidR="00C11377" w:rsidRPr="00165EBE" w:rsidRDefault="00C11377" w:rsidP="002F4DC8">
            <w:pPr>
              <w:spacing w:before="40" w:after="40"/>
              <w:jc w:val="left"/>
              <w:rPr>
                <w:rFonts w:cs="Arial"/>
                <w:color w:val="000000"/>
                <w:sz w:val="18"/>
                <w:szCs w:val="18"/>
              </w:rPr>
            </w:pPr>
            <w:r w:rsidRPr="00165EBE">
              <w:rPr>
                <w:rFonts w:cs="Arial"/>
                <w:color w:val="000000"/>
                <w:sz w:val="18"/>
                <w:szCs w:val="18"/>
              </w:rPr>
              <w:t>438</w:t>
            </w:r>
          </w:p>
        </w:tc>
        <w:tc>
          <w:tcPr>
            <w:tcW w:w="1350" w:type="dxa"/>
          </w:tcPr>
          <w:p w14:paraId="50D890F3" w14:textId="064AF656" w:rsidR="00C11377" w:rsidRPr="00165EBE" w:rsidRDefault="00C11377" w:rsidP="002F4DC8">
            <w:pPr>
              <w:spacing w:before="40" w:after="40"/>
              <w:jc w:val="left"/>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165EBE">
              <w:rPr>
                <w:rFonts w:cs="Arial"/>
                <w:color w:val="000000"/>
                <w:sz w:val="18"/>
                <w:szCs w:val="18"/>
              </w:rPr>
              <w:t>Invalid Identity Header</w:t>
            </w:r>
          </w:p>
        </w:tc>
        <w:tc>
          <w:tcPr>
            <w:cnfStyle w:val="000010000000" w:firstRow="0" w:lastRow="0" w:firstColumn="0" w:lastColumn="0" w:oddVBand="1" w:evenVBand="0" w:oddHBand="0" w:evenHBand="0" w:firstRowFirstColumn="0" w:firstRowLastColumn="0" w:lastRowFirstColumn="0" w:lastRowLastColumn="0"/>
            <w:tcW w:w="1980" w:type="dxa"/>
            <w:tcBorders>
              <w:left w:val="none" w:sz="0" w:space="0" w:color="auto"/>
              <w:right w:val="none" w:sz="0" w:space="0" w:color="auto"/>
            </w:tcBorders>
          </w:tcPr>
          <w:p w14:paraId="1F3DA175" w14:textId="77777777" w:rsidR="00C11377" w:rsidRPr="00165EBE" w:rsidRDefault="00C11377" w:rsidP="002F4DC8">
            <w:pPr>
              <w:spacing w:before="40" w:after="40"/>
              <w:jc w:val="left"/>
              <w:rPr>
                <w:rFonts w:cs="Arial"/>
                <w:color w:val="000000"/>
                <w:sz w:val="18"/>
                <w:szCs w:val="18"/>
              </w:rPr>
            </w:pPr>
            <w:r w:rsidRPr="00165EBE">
              <w:rPr>
                <w:rFonts w:cs="Arial"/>
                <w:color w:val="000000"/>
                <w:sz w:val="18"/>
                <w:szCs w:val="18"/>
              </w:rPr>
              <w:t>TN-Validation-Failed</w:t>
            </w:r>
          </w:p>
        </w:tc>
      </w:tr>
      <w:tr w:rsidR="005D183D" w:rsidRPr="00165EBE" w14:paraId="3A1B2283" w14:textId="77777777" w:rsidTr="005D183D">
        <w:trPr>
          <w:cnfStyle w:val="000000100000" w:firstRow="0" w:lastRow="0" w:firstColumn="0" w:lastColumn="0" w:oddVBand="0" w:evenVBand="0" w:oddHBand="1" w:evenHBand="0" w:firstRowFirstColumn="0" w:firstRowLastColumn="0" w:lastRowFirstColumn="0" w:lastRowLastColumn="0"/>
          <w:trHeight w:val="403"/>
        </w:trPr>
        <w:tc>
          <w:tcPr>
            <w:cnfStyle w:val="001000000000" w:firstRow="0" w:lastRow="0" w:firstColumn="1" w:lastColumn="0" w:oddVBand="0" w:evenVBand="0" w:oddHBand="0" w:evenHBand="0" w:firstRowFirstColumn="0" w:firstRowLastColumn="0" w:lastRowFirstColumn="0" w:lastRowLastColumn="0"/>
            <w:tcW w:w="1255" w:type="dxa"/>
            <w:tcBorders>
              <w:top w:val="none" w:sz="0" w:space="0" w:color="auto"/>
              <w:left w:val="none" w:sz="0" w:space="0" w:color="auto"/>
              <w:bottom w:val="none" w:sz="0" w:space="0" w:color="auto"/>
            </w:tcBorders>
          </w:tcPr>
          <w:p w14:paraId="60DE5800" w14:textId="793A45B6" w:rsidR="00635597" w:rsidRPr="00165EBE" w:rsidRDefault="00635597" w:rsidP="002F4DC8">
            <w:pPr>
              <w:spacing w:before="40" w:after="40"/>
              <w:jc w:val="left"/>
              <w:rPr>
                <w:rFonts w:cs="Arial"/>
                <w:color w:val="000000"/>
                <w:sz w:val="18"/>
                <w:szCs w:val="18"/>
              </w:rPr>
            </w:pPr>
            <w:r w:rsidRPr="00165EBE">
              <w:rPr>
                <w:rFonts w:cs="Arial"/>
                <w:color w:val="000000"/>
                <w:sz w:val="18"/>
                <w:szCs w:val="18"/>
              </w:rPr>
              <w:t>E19</w:t>
            </w:r>
          </w:p>
        </w:tc>
        <w:tc>
          <w:tcPr>
            <w:cnfStyle w:val="000010000000" w:firstRow="0" w:lastRow="0" w:firstColumn="0" w:lastColumn="0" w:oddVBand="1" w:evenVBand="0" w:oddHBand="0" w:evenHBand="0" w:firstRowFirstColumn="0" w:firstRowLastColumn="0" w:lastRowFirstColumn="0" w:lastRowLastColumn="0"/>
            <w:tcW w:w="2340" w:type="dxa"/>
            <w:tcBorders>
              <w:top w:val="none" w:sz="0" w:space="0" w:color="auto"/>
              <w:left w:val="none" w:sz="0" w:space="0" w:color="auto"/>
              <w:bottom w:val="none" w:sz="0" w:space="0" w:color="auto"/>
              <w:right w:val="none" w:sz="0" w:space="0" w:color="auto"/>
            </w:tcBorders>
          </w:tcPr>
          <w:p w14:paraId="4CE2DBE1" w14:textId="2EFF9FA5" w:rsidR="00635597" w:rsidRPr="00165EBE" w:rsidRDefault="00635597" w:rsidP="002F4DC8">
            <w:pPr>
              <w:spacing w:before="40" w:after="40"/>
              <w:jc w:val="left"/>
              <w:rPr>
                <w:rFonts w:cs="Arial"/>
                <w:color w:val="000000"/>
                <w:sz w:val="18"/>
                <w:szCs w:val="18"/>
              </w:rPr>
            </w:pPr>
            <w:r w:rsidRPr="00165EBE">
              <w:rPr>
                <w:rFonts w:cs="Arial"/>
                <w:color w:val="000000"/>
                <w:sz w:val="18"/>
                <w:szCs w:val="18"/>
              </w:rPr>
              <w:t>‘attest’ claim in PASSporT payload is not valid</w:t>
            </w:r>
            <w:r w:rsidR="005D183D">
              <w:rPr>
                <w:rFonts w:cs="Arial"/>
                <w:color w:val="000000"/>
                <w:sz w:val="18"/>
                <w:szCs w:val="18"/>
              </w:rPr>
              <w:t>.</w:t>
            </w:r>
          </w:p>
        </w:tc>
        <w:tc>
          <w:tcPr>
            <w:tcW w:w="1350" w:type="dxa"/>
            <w:tcBorders>
              <w:top w:val="none" w:sz="0" w:space="0" w:color="auto"/>
              <w:bottom w:val="none" w:sz="0" w:space="0" w:color="auto"/>
            </w:tcBorders>
          </w:tcPr>
          <w:p w14:paraId="361A2573" w14:textId="79F45EBA" w:rsidR="00635597" w:rsidRPr="00165EBE" w:rsidRDefault="00635597" w:rsidP="002F4DC8">
            <w:pPr>
              <w:spacing w:before="40" w:after="40"/>
              <w:jc w:val="left"/>
              <w:cnfStyle w:val="000000100000" w:firstRow="0" w:lastRow="0" w:firstColumn="0" w:lastColumn="0" w:oddVBand="0" w:evenVBand="0" w:oddHBand="1" w:evenHBand="0" w:firstRowFirstColumn="0" w:firstRowLastColumn="0" w:lastRowFirstColumn="0" w:lastRowLastColumn="0"/>
              <w:rPr>
                <w:rFonts w:cs="Arial"/>
                <w:color w:val="000000"/>
                <w:sz w:val="18"/>
                <w:szCs w:val="18"/>
                <w:highlight w:val="white"/>
              </w:rPr>
            </w:pPr>
            <w:r w:rsidRPr="00165EBE">
              <w:rPr>
                <w:rFonts w:cs="Arial"/>
                <w:color w:val="000000"/>
                <w:sz w:val="18"/>
                <w:szCs w:val="18"/>
                <w:highlight w:val="white"/>
              </w:rPr>
              <w:t>200</w:t>
            </w:r>
          </w:p>
        </w:tc>
        <w:tc>
          <w:tcPr>
            <w:cnfStyle w:val="000010000000" w:firstRow="0" w:lastRow="0" w:firstColumn="0" w:lastColumn="0" w:oddVBand="1" w:evenVBand="0" w:oddHBand="0" w:evenHBand="0" w:firstRowFirstColumn="0" w:firstRowLastColumn="0" w:lastRowFirstColumn="0" w:lastRowLastColumn="0"/>
            <w:tcW w:w="1440" w:type="dxa"/>
            <w:tcBorders>
              <w:top w:val="none" w:sz="0" w:space="0" w:color="auto"/>
              <w:left w:val="none" w:sz="0" w:space="0" w:color="auto"/>
              <w:bottom w:val="none" w:sz="0" w:space="0" w:color="auto"/>
              <w:right w:val="none" w:sz="0" w:space="0" w:color="auto"/>
            </w:tcBorders>
          </w:tcPr>
          <w:p w14:paraId="241B7709" w14:textId="13356F78" w:rsidR="00635597" w:rsidRPr="00165EBE" w:rsidRDefault="00635597" w:rsidP="002F4DC8">
            <w:pPr>
              <w:spacing w:before="40" w:after="40"/>
              <w:jc w:val="left"/>
              <w:rPr>
                <w:rFonts w:cs="Arial"/>
                <w:color w:val="000000"/>
                <w:sz w:val="18"/>
                <w:szCs w:val="18"/>
              </w:rPr>
            </w:pPr>
            <w:r w:rsidRPr="00165EBE">
              <w:rPr>
                <w:rFonts w:cs="Arial"/>
                <w:color w:val="000000"/>
                <w:sz w:val="18"/>
                <w:szCs w:val="18"/>
              </w:rPr>
              <w:t>438</w:t>
            </w:r>
          </w:p>
        </w:tc>
        <w:tc>
          <w:tcPr>
            <w:tcW w:w="1350" w:type="dxa"/>
            <w:tcBorders>
              <w:top w:val="none" w:sz="0" w:space="0" w:color="auto"/>
              <w:bottom w:val="none" w:sz="0" w:space="0" w:color="auto"/>
            </w:tcBorders>
          </w:tcPr>
          <w:p w14:paraId="4CB247F8" w14:textId="669D7685" w:rsidR="00635597" w:rsidRPr="00165EBE" w:rsidRDefault="00635597" w:rsidP="002F4DC8">
            <w:pPr>
              <w:spacing w:before="40" w:after="40"/>
              <w:jc w:val="left"/>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165EBE">
              <w:rPr>
                <w:rFonts w:cs="Arial"/>
                <w:color w:val="000000"/>
                <w:sz w:val="18"/>
                <w:szCs w:val="18"/>
              </w:rPr>
              <w:t>Invalid Identity Header</w:t>
            </w:r>
          </w:p>
        </w:tc>
        <w:tc>
          <w:tcPr>
            <w:cnfStyle w:val="000010000000" w:firstRow="0" w:lastRow="0" w:firstColumn="0" w:lastColumn="0" w:oddVBand="1" w:evenVBand="0" w:oddHBand="0" w:evenHBand="0" w:firstRowFirstColumn="0" w:firstRowLastColumn="0" w:lastRowFirstColumn="0" w:lastRowLastColumn="0"/>
            <w:tcW w:w="1980" w:type="dxa"/>
            <w:tcBorders>
              <w:top w:val="none" w:sz="0" w:space="0" w:color="auto"/>
              <w:left w:val="none" w:sz="0" w:space="0" w:color="auto"/>
              <w:bottom w:val="none" w:sz="0" w:space="0" w:color="auto"/>
              <w:right w:val="none" w:sz="0" w:space="0" w:color="auto"/>
            </w:tcBorders>
          </w:tcPr>
          <w:p w14:paraId="6E7FDBAB" w14:textId="1E11D607" w:rsidR="00635597" w:rsidRPr="00165EBE" w:rsidRDefault="00635597" w:rsidP="002F4DC8">
            <w:pPr>
              <w:spacing w:before="40" w:after="40"/>
              <w:jc w:val="left"/>
              <w:rPr>
                <w:rFonts w:cs="Arial"/>
                <w:color w:val="000000"/>
                <w:sz w:val="18"/>
                <w:szCs w:val="18"/>
              </w:rPr>
            </w:pPr>
            <w:r w:rsidRPr="00165EBE">
              <w:rPr>
                <w:rFonts w:cs="Arial"/>
                <w:color w:val="000000"/>
                <w:sz w:val="18"/>
                <w:szCs w:val="18"/>
              </w:rPr>
              <w:t>No-TN-Validation</w:t>
            </w:r>
          </w:p>
        </w:tc>
      </w:tr>
    </w:tbl>
    <w:p w14:paraId="1B1A4A16" w14:textId="77777777" w:rsidR="008F7E2C" w:rsidRPr="00596EC4" w:rsidRDefault="008F7E2C" w:rsidP="00165EBE"/>
    <w:p w14:paraId="5A98DE05" w14:textId="77777777" w:rsidR="00596EC4" w:rsidRPr="00596EC4" w:rsidRDefault="00596EC4" w:rsidP="00165EBE">
      <w:pPr>
        <w:pStyle w:val="Heading4"/>
      </w:pPr>
      <w:bookmarkStart w:id="336" w:name="_Toc471919078"/>
      <w:bookmarkStart w:id="337" w:name="_Hlk504982784"/>
      <w:r w:rsidRPr="00596EC4">
        <w:t>Response Sample (Success + Successful Validation)</w:t>
      </w:r>
      <w:bookmarkEnd w:id="336"/>
    </w:p>
    <w:bookmarkEnd w:id="337"/>
    <w:p w14:paraId="358A5037" w14:textId="2D8F6231" w:rsidR="00596EC4" w:rsidRPr="002F4DC8" w:rsidRDefault="00596EC4" w:rsidP="005D183D">
      <w:pPr>
        <w:shd w:val="clear" w:color="auto" w:fill="D6E3BC" w:themeFill="accent3" w:themeFillTint="66"/>
        <w:autoSpaceDE w:val="0"/>
        <w:autoSpaceDN w:val="0"/>
        <w:adjustRightInd w:val="0"/>
        <w:spacing w:before="40" w:after="40"/>
        <w:jc w:val="left"/>
        <w:rPr>
          <w:rFonts w:eastAsia="Batang" w:cs="Arial"/>
          <w:noProof/>
          <w:lang w:eastAsia="ko-KR"/>
        </w:rPr>
      </w:pPr>
      <w:r w:rsidRPr="002F4DC8">
        <w:rPr>
          <w:rFonts w:eastAsia="Batang" w:cs="Arial"/>
          <w:noProof/>
          <w:lang w:val="la-Latn" w:eastAsia="ko-KR"/>
        </w:rPr>
        <w:t>HTTP/1.1</w:t>
      </w:r>
      <w:r w:rsidRPr="002F4DC8">
        <w:rPr>
          <w:rFonts w:eastAsia="Batang" w:cs="Arial"/>
          <w:noProof/>
          <w:lang w:eastAsia="ko-KR"/>
        </w:rPr>
        <w:t xml:space="preserve"> 200 </w:t>
      </w:r>
      <w:r w:rsidR="00E51A9D" w:rsidRPr="002F4DC8">
        <w:rPr>
          <w:rFonts w:eastAsia="Batang" w:cs="Arial"/>
          <w:noProof/>
          <w:lang w:eastAsia="ko-KR"/>
        </w:rPr>
        <w:t>OK</w:t>
      </w:r>
    </w:p>
    <w:p w14:paraId="16342520" w14:textId="77777777" w:rsidR="00596EC4" w:rsidRPr="002F4DC8" w:rsidRDefault="00596EC4" w:rsidP="005D183D">
      <w:pPr>
        <w:shd w:val="clear" w:color="auto" w:fill="D6E3BC" w:themeFill="accent3" w:themeFillTint="66"/>
        <w:autoSpaceDE w:val="0"/>
        <w:autoSpaceDN w:val="0"/>
        <w:adjustRightInd w:val="0"/>
        <w:spacing w:before="40" w:after="40"/>
        <w:jc w:val="left"/>
        <w:rPr>
          <w:rFonts w:eastAsia="Batang" w:cs="Arial"/>
          <w:noProof/>
          <w:lang w:val="la-Latn" w:eastAsia="ko-KR"/>
        </w:rPr>
      </w:pPr>
      <w:r w:rsidRPr="002F4DC8">
        <w:rPr>
          <w:rFonts w:eastAsia="Batang" w:cs="Arial"/>
          <w:noProof/>
          <w:lang w:eastAsia="ko-KR"/>
        </w:rPr>
        <w:t xml:space="preserve">X-RequestID: </w:t>
      </w:r>
      <w:r w:rsidRPr="002F4DC8">
        <w:rPr>
          <w:rFonts w:eastAsia="Batang" w:cs="Arial"/>
          <w:noProof/>
          <w:lang w:val="la-Latn" w:eastAsia="ko-KR"/>
        </w:rPr>
        <w:t>AA97B177-9383-4934-8543-0F91A7A02836</w:t>
      </w:r>
    </w:p>
    <w:p w14:paraId="6980F99D" w14:textId="70B6C678" w:rsidR="00596EC4" w:rsidRPr="002F4DC8" w:rsidRDefault="00596EC4" w:rsidP="005D183D">
      <w:pPr>
        <w:shd w:val="clear" w:color="auto" w:fill="D6E3BC" w:themeFill="accent3" w:themeFillTint="66"/>
        <w:autoSpaceDE w:val="0"/>
        <w:autoSpaceDN w:val="0"/>
        <w:adjustRightInd w:val="0"/>
        <w:spacing w:before="40" w:after="40"/>
        <w:jc w:val="left"/>
        <w:rPr>
          <w:rFonts w:eastAsia="Batang" w:cs="Arial"/>
          <w:noProof/>
          <w:lang w:eastAsia="ko-KR"/>
        </w:rPr>
      </w:pPr>
      <w:r w:rsidRPr="002F4DC8">
        <w:rPr>
          <w:rFonts w:eastAsia="Batang" w:cs="Arial"/>
          <w:noProof/>
          <w:lang w:eastAsia="ko-KR"/>
        </w:rPr>
        <w:t>Content-Type: application/json</w:t>
      </w:r>
    </w:p>
    <w:p w14:paraId="13F4F6B2" w14:textId="2EE8CD2D" w:rsidR="00596EC4" w:rsidRPr="002F4DC8" w:rsidRDefault="00596EC4" w:rsidP="005D183D">
      <w:pPr>
        <w:shd w:val="clear" w:color="auto" w:fill="D6E3BC" w:themeFill="accent3" w:themeFillTint="66"/>
        <w:autoSpaceDE w:val="0"/>
        <w:autoSpaceDN w:val="0"/>
        <w:adjustRightInd w:val="0"/>
        <w:spacing w:before="40" w:after="40"/>
        <w:jc w:val="left"/>
        <w:rPr>
          <w:rFonts w:eastAsia="Batang" w:cs="Arial"/>
          <w:noProof/>
          <w:lang w:eastAsia="ko-KR"/>
        </w:rPr>
      </w:pPr>
      <w:r w:rsidRPr="002F4DC8">
        <w:rPr>
          <w:rFonts w:eastAsia="Batang" w:cs="Arial"/>
          <w:noProof/>
          <w:lang w:eastAsia="ko-KR"/>
        </w:rPr>
        <w:t>Content-Length: …</w:t>
      </w:r>
    </w:p>
    <w:p w14:paraId="37A8CB67" w14:textId="77777777" w:rsidR="00596EC4" w:rsidRPr="002F4DC8" w:rsidRDefault="00596EC4" w:rsidP="005D183D">
      <w:pPr>
        <w:shd w:val="clear" w:color="auto" w:fill="D6E3BC" w:themeFill="accent3" w:themeFillTint="66"/>
        <w:spacing w:before="40" w:after="40"/>
        <w:ind w:left="3"/>
        <w:jc w:val="left"/>
        <w:rPr>
          <w:rFonts w:cs="Arial"/>
          <w:color w:val="000000"/>
        </w:rPr>
      </w:pPr>
      <w:r w:rsidRPr="002F4DC8">
        <w:rPr>
          <w:rFonts w:cs="Arial"/>
          <w:color w:val="000000"/>
        </w:rPr>
        <w:t>{</w:t>
      </w:r>
    </w:p>
    <w:p w14:paraId="619005DC" w14:textId="77777777" w:rsidR="00596EC4" w:rsidRPr="002F4DC8" w:rsidRDefault="00596EC4" w:rsidP="005D183D">
      <w:pPr>
        <w:shd w:val="clear" w:color="auto" w:fill="D6E3BC" w:themeFill="accent3" w:themeFillTint="66"/>
        <w:spacing w:before="40" w:after="40"/>
        <w:ind w:left="3"/>
        <w:jc w:val="left"/>
        <w:rPr>
          <w:rFonts w:cs="Arial"/>
          <w:color w:val="000000"/>
        </w:rPr>
      </w:pPr>
      <w:r w:rsidRPr="002F4DC8">
        <w:rPr>
          <w:rFonts w:cs="Arial"/>
          <w:color w:val="000000"/>
        </w:rPr>
        <w:t xml:space="preserve">   "verificationResponse": {</w:t>
      </w:r>
    </w:p>
    <w:p w14:paraId="6D3DA1C9" w14:textId="77777777" w:rsidR="00596EC4" w:rsidRPr="002F4DC8" w:rsidRDefault="00596EC4" w:rsidP="005D183D">
      <w:pPr>
        <w:shd w:val="clear" w:color="auto" w:fill="D6E3BC" w:themeFill="accent3" w:themeFillTint="66"/>
        <w:spacing w:before="40" w:after="40"/>
        <w:ind w:left="3"/>
        <w:jc w:val="left"/>
        <w:rPr>
          <w:rFonts w:cs="Arial"/>
          <w:color w:val="000000"/>
        </w:rPr>
      </w:pPr>
      <w:r w:rsidRPr="002F4DC8">
        <w:rPr>
          <w:rFonts w:cs="Arial"/>
          <w:color w:val="000000"/>
        </w:rPr>
        <w:t xml:space="preserve">                   “verstat”: “TN-Validation-Passed”</w:t>
      </w:r>
    </w:p>
    <w:p w14:paraId="70748631" w14:textId="77777777" w:rsidR="00596EC4" w:rsidRPr="002F4DC8" w:rsidRDefault="00596EC4" w:rsidP="005D183D">
      <w:pPr>
        <w:shd w:val="clear" w:color="auto" w:fill="D6E3BC" w:themeFill="accent3" w:themeFillTint="66"/>
        <w:spacing w:before="40" w:after="40"/>
        <w:ind w:left="3"/>
        <w:jc w:val="left"/>
        <w:rPr>
          <w:rFonts w:cs="Arial"/>
          <w:color w:val="000000"/>
        </w:rPr>
      </w:pPr>
      <w:r w:rsidRPr="002F4DC8">
        <w:rPr>
          <w:rFonts w:cs="Arial"/>
          <w:color w:val="000000"/>
        </w:rPr>
        <w:lastRenderedPageBreak/>
        <w:t xml:space="preserve">        }</w:t>
      </w:r>
    </w:p>
    <w:p w14:paraId="414CEE7A" w14:textId="77777777" w:rsidR="00596EC4" w:rsidRPr="002F4DC8" w:rsidRDefault="00596EC4" w:rsidP="005D183D">
      <w:pPr>
        <w:shd w:val="clear" w:color="auto" w:fill="D6E3BC" w:themeFill="accent3" w:themeFillTint="66"/>
        <w:spacing w:before="40" w:after="40"/>
        <w:jc w:val="left"/>
        <w:rPr>
          <w:rFonts w:cs="Arial"/>
          <w:color w:val="000000"/>
        </w:rPr>
      </w:pPr>
      <w:r w:rsidRPr="002F4DC8">
        <w:rPr>
          <w:rFonts w:cs="Arial"/>
          <w:color w:val="000000"/>
        </w:rPr>
        <w:t>}</w:t>
      </w:r>
    </w:p>
    <w:p w14:paraId="3F658EB8" w14:textId="1553D767" w:rsidR="00596EC4" w:rsidRPr="00596EC4" w:rsidRDefault="00596EC4" w:rsidP="00165EBE"/>
    <w:p w14:paraId="7669A754" w14:textId="3413FA42" w:rsidR="0035768E" w:rsidRPr="00596EC4" w:rsidRDefault="0035768E" w:rsidP="00165EBE">
      <w:pPr>
        <w:pStyle w:val="Heading4"/>
      </w:pPr>
      <w:r w:rsidRPr="00596EC4">
        <w:t xml:space="preserve">Response Sample (Success + </w:t>
      </w:r>
      <w:r>
        <w:t>Failed</w:t>
      </w:r>
      <w:r w:rsidRPr="00596EC4">
        <w:t xml:space="preserve"> Validation)</w:t>
      </w:r>
    </w:p>
    <w:p w14:paraId="2ADE2BD8" w14:textId="133C6ED6" w:rsidR="00596EC4" w:rsidRPr="002F4DC8" w:rsidRDefault="00596EC4" w:rsidP="005D183D">
      <w:pPr>
        <w:shd w:val="clear" w:color="auto" w:fill="D6E3BC" w:themeFill="accent3" w:themeFillTint="66"/>
        <w:autoSpaceDE w:val="0"/>
        <w:autoSpaceDN w:val="0"/>
        <w:adjustRightInd w:val="0"/>
        <w:spacing w:before="40" w:after="40"/>
        <w:jc w:val="left"/>
        <w:rPr>
          <w:rFonts w:eastAsia="Batang" w:cs="Arial"/>
          <w:noProof/>
          <w:lang w:eastAsia="ko-KR"/>
        </w:rPr>
      </w:pPr>
      <w:r w:rsidRPr="002F4DC8">
        <w:rPr>
          <w:rFonts w:eastAsia="Batang" w:cs="Arial"/>
          <w:noProof/>
          <w:lang w:val="la-Latn" w:eastAsia="ko-KR"/>
        </w:rPr>
        <w:t>HTTP/1.1</w:t>
      </w:r>
      <w:r w:rsidRPr="002F4DC8">
        <w:rPr>
          <w:rFonts w:eastAsia="Batang" w:cs="Arial"/>
          <w:noProof/>
          <w:lang w:eastAsia="ko-KR"/>
        </w:rPr>
        <w:t xml:space="preserve"> 200 </w:t>
      </w:r>
      <w:r w:rsidR="00E51A9D" w:rsidRPr="002F4DC8">
        <w:rPr>
          <w:rFonts w:eastAsia="Batang" w:cs="Arial"/>
          <w:noProof/>
          <w:lang w:eastAsia="ko-KR"/>
        </w:rPr>
        <w:t>OK</w:t>
      </w:r>
    </w:p>
    <w:p w14:paraId="2844C2DB" w14:textId="77777777" w:rsidR="00596EC4" w:rsidRPr="002F4DC8" w:rsidRDefault="00596EC4" w:rsidP="005D183D">
      <w:pPr>
        <w:shd w:val="clear" w:color="auto" w:fill="D6E3BC" w:themeFill="accent3" w:themeFillTint="66"/>
        <w:autoSpaceDE w:val="0"/>
        <w:autoSpaceDN w:val="0"/>
        <w:adjustRightInd w:val="0"/>
        <w:spacing w:before="40" w:after="40"/>
        <w:jc w:val="left"/>
        <w:rPr>
          <w:rFonts w:eastAsia="Batang" w:cs="Arial"/>
          <w:noProof/>
          <w:lang w:val="la-Latn" w:eastAsia="ko-KR"/>
        </w:rPr>
      </w:pPr>
      <w:r w:rsidRPr="002F4DC8">
        <w:rPr>
          <w:rFonts w:eastAsia="Batang" w:cs="Arial"/>
          <w:noProof/>
          <w:lang w:eastAsia="ko-KR"/>
        </w:rPr>
        <w:t xml:space="preserve">X-RequestID: </w:t>
      </w:r>
      <w:r w:rsidRPr="002F4DC8">
        <w:rPr>
          <w:rFonts w:eastAsia="Batang" w:cs="Arial"/>
          <w:noProof/>
          <w:lang w:val="la-Latn" w:eastAsia="ko-KR"/>
        </w:rPr>
        <w:t>AA97B177-9383-4934-8543-0F91A7A02836</w:t>
      </w:r>
    </w:p>
    <w:p w14:paraId="70F406AD" w14:textId="1074CC44" w:rsidR="00596EC4" w:rsidRPr="002F4DC8" w:rsidRDefault="00596EC4" w:rsidP="005D183D">
      <w:pPr>
        <w:shd w:val="clear" w:color="auto" w:fill="D6E3BC" w:themeFill="accent3" w:themeFillTint="66"/>
        <w:autoSpaceDE w:val="0"/>
        <w:autoSpaceDN w:val="0"/>
        <w:adjustRightInd w:val="0"/>
        <w:spacing w:before="40" w:after="40"/>
        <w:jc w:val="left"/>
        <w:rPr>
          <w:rFonts w:eastAsia="Batang" w:cs="Arial"/>
          <w:noProof/>
          <w:lang w:eastAsia="ko-KR"/>
        </w:rPr>
      </w:pPr>
      <w:r w:rsidRPr="002F4DC8">
        <w:rPr>
          <w:rFonts w:eastAsia="Batang" w:cs="Arial"/>
          <w:noProof/>
          <w:lang w:eastAsia="ko-KR"/>
        </w:rPr>
        <w:t>Content-Type: application/json</w:t>
      </w:r>
    </w:p>
    <w:p w14:paraId="5CB100C0" w14:textId="6BCD1797" w:rsidR="00596EC4" w:rsidRPr="002F4DC8" w:rsidRDefault="00596EC4" w:rsidP="005D183D">
      <w:pPr>
        <w:shd w:val="clear" w:color="auto" w:fill="D6E3BC" w:themeFill="accent3" w:themeFillTint="66"/>
        <w:autoSpaceDE w:val="0"/>
        <w:autoSpaceDN w:val="0"/>
        <w:adjustRightInd w:val="0"/>
        <w:spacing w:before="40" w:after="40"/>
        <w:jc w:val="left"/>
        <w:rPr>
          <w:rFonts w:eastAsia="Batang" w:cs="Arial"/>
          <w:noProof/>
          <w:lang w:eastAsia="ko-KR"/>
        </w:rPr>
      </w:pPr>
      <w:r w:rsidRPr="002F4DC8">
        <w:rPr>
          <w:rFonts w:eastAsia="Batang" w:cs="Arial"/>
          <w:noProof/>
          <w:lang w:eastAsia="ko-KR"/>
        </w:rPr>
        <w:t>Content-Length: …</w:t>
      </w:r>
    </w:p>
    <w:p w14:paraId="0D76A0CB" w14:textId="77777777" w:rsidR="00596EC4" w:rsidRPr="002F4DC8" w:rsidRDefault="00596EC4" w:rsidP="005D183D">
      <w:pPr>
        <w:shd w:val="clear" w:color="auto" w:fill="D6E3BC" w:themeFill="accent3" w:themeFillTint="66"/>
        <w:spacing w:before="40" w:after="40"/>
        <w:jc w:val="left"/>
        <w:rPr>
          <w:rFonts w:cs="Arial"/>
          <w:color w:val="000000"/>
        </w:rPr>
      </w:pPr>
    </w:p>
    <w:p w14:paraId="1B033376" w14:textId="77777777" w:rsidR="00596EC4" w:rsidRPr="002F4DC8" w:rsidRDefault="00596EC4" w:rsidP="005D183D">
      <w:pPr>
        <w:shd w:val="clear" w:color="auto" w:fill="D6E3BC" w:themeFill="accent3" w:themeFillTint="66"/>
        <w:spacing w:before="40" w:after="40"/>
        <w:ind w:left="3"/>
        <w:jc w:val="left"/>
        <w:rPr>
          <w:rFonts w:cs="Arial"/>
          <w:color w:val="000000"/>
        </w:rPr>
      </w:pPr>
      <w:r w:rsidRPr="002F4DC8">
        <w:rPr>
          <w:rFonts w:cs="Arial"/>
          <w:color w:val="000000"/>
        </w:rPr>
        <w:t>{</w:t>
      </w:r>
    </w:p>
    <w:p w14:paraId="64D9F3AE" w14:textId="77777777" w:rsidR="00596EC4" w:rsidRPr="002F4DC8" w:rsidRDefault="00596EC4" w:rsidP="005D183D">
      <w:pPr>
        <w:shd w:val="clear" w:color="auto" w:fill="D6E3BC" w:themeFill="accent3" w:themeFillTint="66"/>
        <w:spacing w:before="40" w:after="40"/>
        <w:ind w:left="3"/>
        <w:jc w:val="left"/>
        <w:rPr>
          <w:rFonts w:cs="Arial"/>
          <w:color w:val="000000"/>
        </w:rPr>
      </w:pPr>
      <w:r w:rsidRPr="002F4DC8">
        <w:rPr>
          <w:rFonts w:cs="Arial"/>
          <w:color w:val="000000"/>
        </w:rPr>
        <w:t xml:space="preserve">   "verificationResponse": {</w:t>
      </w:r>
    </w:p>
    <w:p w14:paraId="186654CC" w14:textId="7831E9EF" w:rsidR="00596EC4" w:rsidRPr="002F4DC8" w:rsidRDefault="00596EC4" w:rsidP="005D183D">
      <w:pPr>
        <w:shd w:val="clear" w:color="auto" w:fill="D6E3BC" w:themeFill="accent3" w:themeFillTint="66"/>
        <w:spacing w:before="40" w:after="40"/>
        <w:ind w:left="3"/>
        <w:jc w:val="left"/>
        <w:rPr>
          <w:rFonts w:cs="Arial"/>
          <w:color w:val="000000"/>
        </w:rPr>
      </w:pPr>
      <w:r w:rsidRPr="002F4DC8">
        <w:rPr>
          <w:rFonts w:cs="Arial"/>
          <w:color w:val="000000"/>
        </w:rPr>
        <w:t xml:space="preserve">                  “reasoncode”: 436,</w:t>
      </w:r>
    </w:p>
    <w:p w14:paraId="28CFCFE1" w14:textId="2DE863AC" w:rsidR="00596EC4" w:rsidRPr="002F4DC8" w:rsidRDefault="00596EC4" w:rsidP="005D183D">
      <w:pPr>
        <w:shd w:val="clear" w:color="auto" w:fill="D6E3BC" w:themeFill="accent3" w:themeFillTint="66"/>
        <w:spacing w:before="40" w:after="40"/>
        <w:ind w:left="3"/>
        <w:jc w:val="left"/>
        <w:rPr>
          <w:rFonts w:cs="Arial"/>
          <w:color w:val="000000"/>
        </w:rPr>
      </w:pPr>
      <w:r w:rsidRPr="002F4DC8">
        <w:rPr>
          <w:rFonts w:cs="Arial"/>
          <w:color w:val="000000"/>
        </w:rPr>
        <w:t xml:space="preserve">                   “reasontext”: “Bad Identity Info”,</w:t>
      </w:r>
    </w:p>
    <w:p w14:paraId="4766C64D" w14:textId="47447C0D" w:rsidR="00596EC4" w:rsidRPr="002F4DC8" w:rsidRDefault="00596EC4" w:rsidP="005D183D">
      <w:pPr>
        <w:shd w:val="clear" w:color="auto" w:fill="D6E3BC" w:themeFill="accent3" w:themeFillTint="66"/>
        <w:spacing w:before="40" w:after="40"/>
        <w:ind w:left="3"/>
        <w:jc w:val="left"/>
        <w:rPr>
          <w:rFonts w:cs="Arial"/>
          <w:color w:val="000000"/>
        </w:rPr>
      </w:pPr>
      <w:r w:rsidRPr="002F4DC8">
        <w:rPr>
          <w:rFonts w:cs="Arial"/>
          <w:color w:val="000000"/>
        </w:rPr>
        <w:t xml:space="preserve">                   “reasondesc”: “</w:t>
      </w:r>
      <w:r w:rsidR="00FE3144" w:rsidRPr="002F4DC8">
        <w:rPr>
          <w:rFonts w:cs="Arial"/>
          <w:color w:val="000000"/>
        </w:rPr>
        <w:t>Invalid ‘info’ URI</w:t>
      </w:r>
      <w:r w:rsidRPr="002F4DC8">
        <w:rPr>
          <w:rFonts w:cs="Arial"/>
          <w:color w:val="000000"/>
        </w:rPr>
        <w:t>”,</w:t>
      </w:r>
    </w:p>
    <w:p w14:paraId="4CD25076" w14:textId="2957CBE7" w:rsidR="00596EC4" w:rsidRPr="002F4DC8" w:rsidRDefault="00596EC4" w:rsidP="005D183D">
      <w:pPr>
        <w:shd w:val="clear" w:color="auto" w:fill="D6E3BC" w:themeFill="accent3" w:themeFillTint="66"/>
        <w:spacing w:before="40" w:after="40"/>
        <w:ind w:left="3"/>
        <w:jc w:val="left"/>
        <w:rPr>
          <w:rFonts w:cs="Arial"/>
          <w:color w:val="000000"/>
        </w:rPr>
      </w:pPr>
      <w:r w:rsidRPr="002F4DC8">
        <w:rPr>
          <w:rFonts w:cs="Arial"/>
          <w:color w:val="000000"/>
        </w:rPr>
        <w:t xml:space="preserve">                   “verstat”: “</w:t>
      </w:r>
      <w:r w:rsidR="00C44BD6" w:rsidRPr="002F4DC8">
        <w:rPr>
          <w:rFonts w:cs="Arial"/>
          <w:color w:val="000000"/>
        </w:rPr>
        <w:t>No-TN-Validation</w:t>
      </w:r>
      <w:r w:rsidRPr="002F4DC8">
        <w:rPr>
          <w:rFonts w:cs="Arial"/>
          <w:color w:val="000000"/>
        </w:rPr>
        <w:t>”</w:t>
      </w:r>
    </w:p>
    <w:p w14:paraId="3B65AC90" w14:textId="77777777" w:rsidR="00596EC4" w:rsidRPr="002F4DC8" w:rsidRDefault="00596EC4" w:rsidP="005D183D">
      <w:pPr>
        <w:shd w:val="clear" w:color="auto" w:fill="D6E3BC" w:themeFill="accent3" w:themeFillTint="66"/>
        <w:spacing w:before="40" w:after="40"/>
        <w:ind w:left="3"/>
        <w:jc w:val="left"/>
        <w:rPr>
          <w:rFonts w:cs="Arial"/>
          <w:color w:val="000000"/>
        </w:rPr>
      </w:pPr>
      <w:r w:rsidRPr="002F4DC8">
        <w:rPr>
          <w:rFonts w:cs="Arial"/>
          <w:color w:val="000000"/>
        </w:rPr>
        <w:t xml:space="preserve">        }</w:t>
      </w:r>
    </w:p>
    <w:p w14:paraId="4699E728" w14:textId="77777777" w:rsidR="00596EC4" w:rsidRPr="002F4DC8" w:rsidRDefault="00596EC4" w:rsidP="005D183D">
      <w:pPr>
        <w:shd w:val="clear" w:color="auto" w:fill="D6E3BC" w:themeFill="accent3" w:themeFillTint="66"/>
        <w:spacing w:before="40" w:after="40"/>
        <w:jc w:val="left"/>
        <w:rPr>
          <w:rFonts w:cs="Arial"/>
          <w:color w:val="000000"/>
        </w:rPr>
      </w:pPr>
      <w:r w:rsidRPr="002F4DC8">
        <w:rPr>
          <w:rFonts w:cs="Arial"/>
          <w:color w:val="000000"/>
        </w:rPr>
        <w:t>}</w:t>
      </w:r>
    </w:p>
    <w:p w14:paraId="2ED72DCE" w14:textId="77777777" w:rsidR="00165EBE" w:rsidRDefault="00165EBE" w:rsidP="00165EBE"/>
    <w:p w14:paraId="142A4448" w14:textId="4C7B3CC5" w:rsidR="0035768E" w:rsidRPr="00596EC4" w:rsidRDefault="0035768E" w:rsidP="00165EBE">
      <w:pPr>
        <w:pStyle w:val="Heading4"/>
      </w:pPr>
      <w:r w:rsidRPr="00596EC4">
        <w:t>Response Sample (</w:t>
      </w:r>
      <w:r>
        <w:t>Failure</w:t>
      </w:r>
      <w:r w:rsidRPr="00596EC4">
        <w:t>)</w:t>
      </w:r>
    </w:p>
    <w:p w14:paraId="21A4A4DF" w14:textId="77777777" w:rsidR="00596EC4" w:rsidRPr="002F4DC8" w:rsidRDefault="00596EC4" w:rsidP="005D183D">
      <w:pPr>
        <w:shd w:val="clear" w:color="auto" w:fill="D6E3BC" w:themeFill="accent3" w:themeFillTint="66"/>
        <w:autoSpaceDE w:val="0"/>
        <w:autoSpaceDN w:val="0"/>
        <w:adjustRightInd w:val="0"/>
        <w:spacing w:before="40" w:after="40"/>
        <w:jc w:val="left"/>
        <w:rPr>
          <w:rFonts w:eastAsia="Batang" w:cs="Arial"/>
          <w:noProof/>
          <w:lang w:eastAsia="ko-KR"/>
        </w:rPr>
      </w:pPr>
      <w:r w:rsidRPr="002F4DC8">
        <w:rPr>
          <w:rFonts w:eastAsia="Batang" w:cs="Arial"/>
          <w:noProof/>
          <w:lang w:val="la-Latn" w:eastAsia="ko-KR"/>
        </w:rPr>
        <w:t>HTTP/1.1</w:t>
      </w:r>
      <w:r w:rsidRPr="002F4DC8">
        <w:rPr>
          <w:rFonts w:eastAsia="Batang" w:cs="Arial"/>
          <w:noProof/>
          <w:lang w:eastAsia="ko-KR"/>
        </w:rPr>
        <w:t xml:space="preserve"> 400 Bad Request</w:t>
      </w:r>
    </w:p>
    <w:p w14:paraId="4455BE40" w14:textId="77777777" w:rsidR="00596EC4" w:rsidRPr="002F4DC8" w:rsidRDefault="00596EC4" w:rsidP="005D183D">
      <w:pPr>
        <w:shd w:val="clear" w:color="auto" w:fill="D6E3BC" w:themeFill="accent3" w:themeFillTint="66"/>
        <w:autoSpaceDE w:val="0"/>
        <w:autoSpaceDN w:val="0"/>
        <w:adjustRightInd w:val="0"/>
        <w:spacing w:before="40" w:after="40"/>
        <w:jc w:val="left"/>
        <w:rPr>
          <w:rFonts w:eastAsia="Batang" w:cs="Arial"/>
          <w:noProof/>
          <w:lang w:val="la-Latn" w:eastAsia="ko-KR"/>
        </w:rPr>
      </w:pPr>
      <w:r w:rsidRPr="002F4DC8">
        <w:rPr>
          <w:rFonts w:eastAsia="Batang" w:cs="Arial"/>
          <w:noProof/>
          <w:lang w:eastAsia="ko-KR"/>
        </w:rPr>
        <w:t xml:space="preserve">X-RequestID: </w:t>
      </w:r>
      <w:r w:rsidRPr="002F4DC8">
        <w:rPr>
          <w:rFonts w:eastAsia="Batang" w:cs="Arial"/>
          <w:noProof/>
          <w:lang w:val="la-Latn" w:eastAsia="ko-KR"/>
        </w:rPr>
        <w:t>AA97B177-9383-4934-8543-0F91A7A02836</w:t>
      </w:r>
    </w:p>
    <w:p w14:paraId="287082C8" w14:textId="17795435" w:rsidR="00596EC4" w:rsidRPr="002F4DC8" w:rsidRDefault="00596EC4" w:rsidP="005D183D">
      <w:pPr>
        <w:shd w:val="clear" w:color="auto" w:fill="D6E3BC" w:themeFill="accent3" w:themeFillTint="66"/>
        <w:autoSpaceDE w:val="0"/>
        <w:autoSpaceDN w:val="0"/>
        <w:adjustRightInd w:val="0"/>
        <w:spacing w:before="40" w:after="40"/>
        <w:jc w:val="left"/>
        <w:rPr>
          <w:rFonts w:eastAsia="Batang" w:cs="Arial"/>
          <w:noProof/>
          <w:lang w:eastAsia="ko-KR"/>
        </w:rPr>
      </w:pPr>
      <w:r w:rsidRPr="002F4DC8">
        <w:rPr>
          <w:rFonts w:eastAsia="Batang" w:cs="Arial"/>
          <w:noProof/>
          <w:lang w:eastAsia="ko-KR"/>
        </w:rPr>
        <w:t>Content-Type: application/json</w:t>
      </w:r>
    </w:p>
    <w:p w14:paraId="7F55EAD9" w14:textId="24A03937" w:rsidR="00596EC4" w:rsidRPr="002F4DC8" w:rsidRDefault="00596EC4" w:rsidP="005D183D">
      <w:pPr>
        <w:shd w:val="clear" w:color="auto" w:fill="D6E3BC" w:themeFill="accent3" w:themeFillTint="66"/>
        <w:autoSpaceDE w:val="0"/>
        <w:autoSpaceDN w:val="0"/>
        <w:adjustRightInd w:val="0"/>
        <w:spacing w:before="40" w:after="40"/>
        <w:jc w:val="left"/>
        <w:rPr>
          <w:rFonts w:eastAsia="Batang" w:cs="Arial"/>
          <w:noProof/>
          <w:lang w:eastAsia="ko-KR"/>
        </w:rPr>
      </w:pPr>
      <w:r w:rsidRPr="002F4DC8">
        <w:rPr>
          <w:rFonts w:eastAsia="Batang" w:cs="Arial"/>
          <w:noProof/>
          <w:lang w:eastAsia="ko-KR"/>
        </w:rPr>
        <w:t>Content-Length: …</w:t>
      </w:r>
    </w:p>
    <w:p w14:paraId="1E1F8FE1" w14:textId="77777777" w:rsidR="00596EC4" w:rsidRPr="002F4DC8" w:rsidRDefault="00596EC4" w:rsidP="005D183D">
      <w:pPr>
        <w:shd w:val="clear" w:color="auto" w:fill="D6E3BC" w:themeFill="accent3" w:themeFillTint="66"/>
        <w:spacing w:before="40" w:after="40"/>
        <w:jc w:val="left"/>
        <w:rPr>
          <w:rFonts w:cs="Arial"/>
          <w:color w:val="000000"/>
        </w:rPr>
      </w:pPr>
      <w:r w:rsidRPr="002F4DC8">
        <w:rPr>
          <w:rFonts w:cs="Arial"/>
          <w:color w:val="000000"/>
        </w:rPr>
        <w:t xml:space="preserve">{ </w:t>
      </w:r>
    </w:p>
    <w:p w14:paraId="3BDF66C2" w14:textId="77777777" w:rsidR="00596EC4" w:rsidRPr="002F4DC8" w:rsidRDefault="00596EC4" w:rsidP="005D183D">
      <w:pPr>
        <w:shd w:val="clear" w:color="auto" w:fill="D6E3BC" w:themeFill="accent3" w:themeFillTint="66"/>
        <w:spacing w:before="40" w:after="40"/>
        <w:jc w:val="left"/>
        <w:rPr>
          <w:rFonts w:cs="Arial"/>
          <w:color w:val="000000"/>
        </w:rPr>
      </w:pPr>
      <w:r w:rsidRPr="002F4DC8">
        <w:rPr>
          <w:rFonts w:cs="Arial"/>
          <w:color w:val="000000"/>
        </w:rPr>
        <w:t xml:space="preserve">  “requestError”: {</w:t>
      </w:r>
    </w:p>
    <w:p w14:paraId="0475E6EA" w14:textId="77777777" w:rsidR="00596EC4" w:rsidRPr="002F4DC8" w:rsidRDefault="00596EC4" w:rsidP="005D183D">
      <w:pPr>
        <w:shd w:val="clear" w:color="auto" w:fill="D6E3BC" w:themeFill="accent3" w:themeFillTint="66"/>
        <w:spacing w:before="40" w:after="40"/>
        <w:jc w:val="left"/>
        <w:rPr>
          <w:rFonts w:cs="Arial"/>
          <w:color w:val="000000"/>
        </w:rPr>
      </w:pPr>
      <w:r w:rsidRPr="002F4DC8">
        <w:rPr>
          <w:rFonts w:cs="Arial"/>
          <w:color w:val="000000"/>
        </w:rPr>
        <w:t xml:space="preserve">                 “serviceException”: {</w:t>
      </w:r>
    </w:p>
    <w:p w14:paraId="3A284898" w14:textId="31BFC328" w:rsidR="00596EC4" w:rsidRPr="002F4DC8" w:rsidRDefault="00596EC4" w:rsidP="005D183D">
      <w:pPr>
        <w:shd w:val="clear" w:color="auto" w:fill="D6E3BC" w:themeFill="accent3" w:themeFillTint="66"/>
        <w:spacing w:before="40" w:after="40"/>
        <w:jc w:val="left"/>
        <w:rPr>
          <w:rFonts w:cs="Arial"/>
          <w:color w:val="000000"/>
        </w:rPr>
      </w:pPr>
      <w:r w:rsidRPr="002F4DC8">
        <w:rPr>
          <w:rFonts w:cs="Arial"/>
          <w:color w:val="000000"/>
        </w:rPr>
        <w:t xml:space="preserve">                                                      “messageId”: “</w:t>
      </w:r>
      <w:r w:rsidR="000877B1" w:rsidRPr="002F4DC8">
        <w:rPr>
          <w:rFonts w:cs="Arial"/>
          <w:color w:val="000000"/>
        </w:rPr>
        <w:t>SVC4001</w:t>
      </w:r>
      <w:r w:rsidRPr="002F4DC8">
        <w:rPr>
          <w:rFonts w:cs="Arial"/>
          <w:color w:val="000000"/>
        </w:rPr>
        <w:t>”</w:t>
      </w:r>
    </w:p>
    <w:p w14:paraId="3675C1CA" w14:textId="24AE96A5" w:rsidR="00596EC4" w:rsidRPr="002F4DC8" w:rsidRDefault="00596EC4" w:rsidP="005D183D">
      <w:pPr>
        <w:shd w:val="clear" w:color="auto" w:fill="D6E3BC" w:themeFill="accent3" w:themeFillTint="66"/>
        <w:spacing w:before="40" w:after="40"/>
        <w:jc w:val="left"/>
        <w:rPr>
          <w:rFonts w:cs="Arial"/>
          <w:color w:val="000000"/>
        </w:rPr>
      </w:pPr>
      <w:r w:rsidRPr="002F4DC8">
        <w:rPr>
          <w:rFonts w:cs="Arial"/>
          <w:color w:val="000000"/>
        </w:rPr>
        <w:t xml:space="preserve">                                                      “text”: “Error: Missing mandatory parameter ‘%1’”,</w:t>
      </w:r>
    </w:p>
    <w:p w14:paraId="5E9842AA" w14:textId="77777777" w:rsidR="00596EC4" w:rsidRPr="002F4DC8" w:rsidRDefault="00596EC4" w:rsidP="005D183D">
      <w:pPr>
        <w:shd w:val="clear" w:color="auto" w:fill="D6E3BC" w:themeFill="accent3" w:themeFillTint="66"/>
        <w:spacing w:before="40" w:after="40"/>
        <w:jc w:val="left"/>
        <w:rPr>
          <w:rFonts w:cs="Arial"/>
          <w:color w:val="000000"/>
        </w:rPr>
      </w:pPr>
      <w:r w:rsidRPr="002F4DC8">
        <w:rPr>
          <w:rFonts w:cs="Arial"/>
          <w:color w:val="000000"/>
        </w:rPr>
        <w:t xml:space="preserve">                                                      “variables”: [“iat”] </w:t>
      </w:r>
    </w:p>
    <w:p w14:paraId="12425D43" w14:textId="77777777" w:rsidR="00596EC4" w:rsidRPr="002F4DC8" w:rsidRDefault="00596EC4" w:rsidP="005D183D">
      <w:pPr>
        <w:shd w:val="clear" w:color="auto" w:fill="D6E3BC" w:themeFill="accent3" w:themeFillTint="66"/>
        <w:spacing w:before="40" w:after="40"/>
        <w:jc w:val="left"/>
        <w:rPr>
          <w:rFonts w:cs="Arial"/>
          <w:color w:val="000000"/>
        </w:rPr>
      </w:pPr>
      <w:r w:rsidRPr="002F4DC8">
        <w:rPr>
          <w:rFonts w:cs="Arial"/>
          <w:color w:val="000000"/>
        </w:rPr>
        <w:t xml:space="preserve">                                                     }</w:t>
      </w:r>
    </w:p>
    <w:p w14:paraId="17007D3A" w14:textId="77777777" w:rsidR="00596EC4" w:rsidRPr="002F4DC8" w:rsidRDefault="00596EC4" w:rsidP="005D183D">
      <w:pPr>
        <w:shd w:val="clear" w:color="auto" w:fill="D6E3BC" w:themeFill="accent3" w:themeFillTint="66"/>
        <w:spacing w:before="40" w:after="40"/>
        <w:jc w:val="left"/>
        <w:rPr>
          <w:rFonts w:cs="Arial"/>
          <w:color w:val="000000"/>
        </w:rPr>
      </w:pPr>
      <w:r w:rsidRPr="002F4DC8">
        <w:rPr>
          <w:rFonts w:cs="Arial"/>
          <w:color w:val="000000"/>
        </w:rPr>
        <w:t xml:space="preserve">                                   }</w:t>
      </w:r>
    </w:p>
    <w:p w14:paraId="08D0E228" w14:textId="77777777" w:rsidR="00596EC4" w:rsidRPr="002F4DC8" w:rsidRDefault="00596EC4" w:rsidP="005D183D">
      <w:pPr>
        <w:shd w:val="clear" w:color="auto" w:fill="D6E3BC" w:themeFill="accent3" w:themeFillTint="66"/>
        <w:spacing w:before="40" w:after="40"/>
        <w:jc w:val="left"/>
        <w:rPr>
          <w:rFonts w:cs="Arial"/>
          <w:color w:val="000000"/>
        </w:rPr>
      </w:pPr>
      <w:r w:rsidRPr="002F4DC8">
        <w:rPr>
          <w:rFonts w:cs="Arial"/>
          <w:color w:val="000000"/>
        </w:rPr>
        <w:t>}</w:t>
      </w:r>
    </w:p>
    <w:p w14:paraId="2B36A608" w14:textId="77777777" w:rsidR="00165EBE" w:rsidRDefault="00596EC4" w:rsidP="00165EBE">
      <w:r w:rsidRPr="00596EC4">
        <w:t xml:space="preserve"> </w:t>
      </w:r>
      <w:bookmarkStart w:id="338" w:name="_Toc471919081"/>
    </w:p>
    <w:p w14:paraId="5080C1F7" w14:textId="10050251" w:rsidR="00596EC4" w:rsidRPr="00596EC4" w:rsidRDefault="00596EC4" w:rsidP="00165EBE">
      <w:pPr>
        <w:pStyle w:val="Heading4"/>
      </w:pPr>
      <w:r w:rsidRPr="00596EC4">
        <w:t>HTTP Response Codes</w:t>
      </w:r>
      <w:bookmarkEnd w:id="338"/>
    </w:p>
    <w:tbl>
      <w:tblPr>
        <w:tblStyle w:val="LightList-Accent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47"/>
        <w:gridCol w:w="1505"/>
        <w:gridCol w:w="6688"/>
      </w:tblGrid>
      <w:tr w:rsidR="00596EC4" w:rsidRPr="002F4DC8" w14:paraId="2E85AF49" w14:textId="77777777" w:rsidTr="005D183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147" w:type="dxa"/>
            <w:shd w:val="clear" w:color="auto" w:fill="D9D9D9" w:themeFill="background1" w:themeFillShade="D9"/>
          </w:tcPr>
          <w:p w14:paraId="769E0BBA" w14:textId="77777777" w:rsidR="00596EC4" w:rsidRPr="002F4DC8" w:rsidRDefault="00596EC4" w:rsidP="002F4DC8">
            <w:pPr>
              <w:spacing w:before="40" w:after="40"/>
              <w:jc w:val="left"/>
              <w:rPr>
                <w:rFonts w:cs="Arial"/>
                <w:color w:val="auto"/>
                <w:sz w:val="18"/>
              </w:rPr>
            </w:pPr>
            <w:r w:rsidRPr="002F4DC8">
              <w:rPr>
                <w:rFonts w:cs="Arial"/>
                <w:color w:val="auto"/>
                <w:sz w:val="18"/>
              </w:rPr>
              <w:t>Response code</w:t>
            </w:r>
          </w:p>
        </w:tc>
        <w:tc>
          <w:tcPr>
            <w:cnfStyle w:val="000010000000" w:firstRow="0" w:lastRow="0" w:firstColumn="0" w:lastColumn="0" w:oddVBand="1" w:evenVBand="0" w:oddHBand="0" w:evenHBand="0" w:firstRowFirstColumn="0" w:firstRowLastColumn="0" w:lastRowFirstColumn="0" w:lastRowLastColumn="0"/>
            <w:tcW w:w="1505" w:type="dxa"/>
            <w:tcBorders>
              <w:top w:val="none" w:sz="0" w:space="0" w:color="auto"/>
              <w:left w:val="none" w:sz="0" w:space="0" w:color="auto"/>
              <w:right w:val="none" w:sz="0" w:space="0" w:color="auto"/>
            </w:tcBorders>
            <w:shd w:val="clear" w:color="auto" w:fill="D9D9D9" w:themeFill="background1" w:themeFillShade="D9"/>
          </w:tcPr>
          <w:p w14:paraId="2834C719" w14:textId="77777777" w:rsidR="00596EC4" w:rsidRPr="002F4DC8" w:rsidRDefault="00596EC4" w:rsidP="002F4DC8">
            <w:pPr>
              <w:spacing w:before="40" w:after="40"/>
              <w:jc w:val="left"/>
              <w:rPr>
                <w:rFonts w:cs="Arial"/>
                <w:color w:val="auto"/>
                <w:sz w:val="18"/>
              </w:rPr>
            </w:pPr>
            <w:r w:rsidRPr="002F4DC8">
              <w:rPr>
                <w:rFonts w:cs="Arial"/>
                <w:color w:val="auto"/>
                <w:sz w:val="18"/>
              </w:rPr>
              <w:t>Service/Policy</w:t>
            </w:r>
          </w:p>
          <w:p w14:paraId="0BC6CC8C" w14:textId="77777777" w:rsidR="00596EC4" w:rsidRPr="002F4DC8" w:rsidRDefault="00596EC4" w:rsidP="002F4DC8">
            <w:pPr>
              <w:spacing w:before="40" w:after="40"/>
              <w:jc w:val="left"/>
              <w:rPr>
                <w:rFonts w:cs="Arial"/>
                <w:color w:val="auto"/>
                <w:sz w:val="18"/>
              </w:rPr>
            </w:pPr>
            <w:r w:rsidRPr="002F4DC8">
              <w:rPr>
                <w:rFonts w:cs="Arial"/>
                <w:color w:val="auto"/>
                <w:sz w:val="18"/>
              </w:rPr>
              <w:t>Exception</w:t>
            </w:r>
          </w:p>
        </w:tc>
        <w:tc>
          <w:tcPr>
            <w:tcW w:w="6688" w:type="dxa"/>
            <w:shd w:val="clear" w:color="auto" w:fill="D9D9D9" w:themeFill="background1" w:themeFillShade="D9"/>
          </w:tcPr>
          <w:p w14:paraId="64A1CEC1" w14:textId="77777777" w:rsidR="00596EC4" w:rsidRPr="002F4DC8" w:rsidRDefault="00596EC4" w:rsidP="002F4DC8">
            <w:pPr>
              <w:spacing w:before="40" w:after="40"/>
              <w:jc w:val="left"/>
              <w:cnfStyle w:val="100000000000" w:firstRow="1" w:lastRow="0" w:firstColumn="0" w:lastColumn="0" w:oddVBand="0" w:evenVBand="0" w:oddHBand="0" w:evenHBand="0" w:firstRowFirstColumn="0" w:firstRowLastColumn="0" w:lastRowFirstColumn="0" w:lastRowLastColumn="0"/>
              <w:rPr>
                <w:rFonts w:cs="Arial"/>
                <w:color w:val="auto"/>
                <w:sz w:val="18"/>
              </w:rPr>
            </w:pPr>
            <w:r w:rsidRPr="002F4DC8">
              <w:rPr>
                <w:rFonts w:cs="Arial"/>
                <w:color w:val="auto"/>
                <w:sz w:val="18"/>
              </w:rPr>
              <w:t>Reason /Description</w:t>
            </w:r>
          </w:p>
        </w:tc>
      </w:tr>
      <w:tr w:rsidR="00596EC4" w:rsidRPr="002F4DC8" w14:paraId="63C0DA1A" w14:textId="77777777" w:rsidTr="002F4DC8">
        <w:trPr>
          <w:cnfStyle w:val="000000100000" w:firstRow="0" w:lastRow="0" w:firstColumn="0" w:lastColumn="0" w:oddVBand="0" w:evenVBand="0" w:oddHBand="1" w:evenHBand="0" w:firstRowFirstColumn="0" w:firstRowLastColumn="0" w:lastRowFirstColumn="0" w:lastRowLastColumn="0"/>
          <w:trHeight w:val="205"/>
        </w:trPr>
        <w:tc>
          <w:tcPr>
            <w:cnfStyle w:val="001000000000" w:firstRow="0" w:lastRow="0" w:firstColumn="1" w:lastColumn="0" w:oddVBand="0" w:evenVBand="0" w:oddHBand="0" w:evenHBand="0" w:firstRowFirstColumn="0" w:firstRowLastColumn="0" w:lastRowFirstColumn="0" w:lastRowLastColumn="0"/>
            <w:tcW w:w="1147" w:type="dxa"/>
            <w:tcBorders>
              <w:top w:val="none" w:sz="0" w:space="0" w:color="auto"/>
              <w:left w:val="none" w:sz="0" w:space="0" w:color="auto"/>
              <w:bottom w:val="none" w:sz="0" w:space="0" w:color="auto"/>
            </w:tcBorders>
          </w:tcPr>
          <w:p w14:paraId="59A24FF2" w14:textId="77777777" w:rsidR="00596EC4" w:rsidRPr="002F4DC8" w:rsidRDefault="00596EC4" w:rsidP="002F4DC8">
            <w:pPr>
              <w:spacing w:before="40" w:after="40"/>
              <w:jc w:val="left"/>
              <w:rPr>
                <w:rFonts w:cs="Arial"/>
                <w:color w:val="000000"/>
                <w:sz w:val="18"/>
              </w:rPr>
            </w:pPr>
            <w:r w:rsidRPr="002F4DC8">
              <w:rPr>
                <w:rFonts w:cs="Arial"/>
                <w:color w:val="000000"/>
                <w:sz w:val="18"/>
              </w:rPr>
              <w:t>200</w:t>
            </w:r>
          </w:p>
        </w:tc>
        <w:tc>
          <w:tcPr>
            <w:cnfStyle w:val="000010000000" w:firstRow="0" w:lastRow="0" w:firstColumn="0" w:lastColumn="0" w:oddVBand="1" w:evenVBand="0" w:oddHBand="0" w:evenHBand="0" w:firstRowFirstColumn="0" w:firstRowLastColumn="0" w:lastRowFirstColumn="0" w:lastRowLastColumn="0"/>
            <w:tcW w:w="1505" w:type="dxa"/>
            <w:tcBorders>
              <w:top w:val="none" w:sz="0" w:space="0" w:color="auto"/>
              <w:left w:val="none" w:sz="0" w:space="0" w:color="auto"/>
              <w:bottom w:val="none" w:sz="0" w:space="0" w:color="auto"/>
              <w:right w:val="none" w:sz="0" w:space="0" w:color="auto"/>
            </w:tcBorders>
          </w:tcPr>
          <w:p w14:paraId="42E1DB3E" w14:textId="77777777" w:rsidR="00596EC4" w:rsidRPr="002F4DC8" w:rsidRDefault="00596EC4" w:rsidP="002F4DC8">
            <w:pPr>
              <w:spacing w:before="40" w:after="40"/>
              <w:jc w:val="left"/>
              <w:rPr>
                <w:rFonts w:cs="Arial"/>
                <w:color w:val="000000"/>
                <w:sz w:val="18"/>
              </w:rPr>
            </w:pPr>
            <w:r w:rsidRPr="002F4DC8">
              <w:rPr>
                <w:rFonts w:cs="Arial"/>
                <w:color w:val="000000"/>
                <w:sz w:val="18"/>
              </w:rPr>
              <w:t>N/A</w:t>
            </w:r>
          </w:p>
        </w:tc>
        <w:tc>
          <w:tcPr>
            <w:tcW w:w="6688" w:type="dxa"/>
            <w:tcBorders>
              <w:top w:val="none" w:sz="0" w:space="0" w:color="auto"/>
              <w:bottom w:val="none" w:sz="0" w:space="0" w:color="auto"/>
              <w:right w:val="none" w:sz="0" w:space="0" w:color="auto"/>
            </w:tcBorders>
          </w:tcPr>
          <w:p w14:paraId="6DA4BBAD" w14:textId="36225D66" w:rsidR="00596EC4" w:rsidRPr="002F4DC8" w:rsidRDefault="00596EC4" w:rsidP="002F4DC8">
            <w:pPr>
              <w:spacing w:before="40" w:after="40"/>
              <w:jc w:val="left"/>
              <w:cnfStyle w:val="000000100000" w:firstRow="0" w:lastRow="0" w:firstColumn="0" w:lastColumn="0" w:oddVBand="0" w:evenVBand="0" w:oddHBand="1" w:evenHBand="0" w:firstRowFirstColumn="0" w:firstRowLastColumn="0" w:lastRowFirstColumn="0" w:lastRowLastColumn="0"/>
              <w:rPr>
                <w:rFonts w:cs="Arial"/>
                <w:color w:val="000000"/>
                <w:sz w:val="18"/>
              </w:rPr>
            </w:pPr>
            <w:r w:rsidRPr="002F4DC8">
              <w:rPr>
                <w:rFonts w:cs="Arial"/>
                <w:color w:val="000000"/>
                <w:sz w:val="18"/>
              </w:rPr>
              <w:t>Successful signing</w:t>
            </w:r>
            <w:r w:rsidR="00623759">
              <w:rPr>
                <w:rFonts w:cs="Arial"/>
                <w:color w:val="000000"/>
                <w:sz w:val="18"/>
              </w:rPr>
              <w:t>.</w:t>
            </w:r>
          </w:p>
        </w:tc>
      </w:tr>
      <w:tr w:rsidR="00596EC4" w:rsidRPr="002F4DC8" w14:paraId="4067A0EC" w14:textId="77777777" w:rsidTr="002F4DC8">
        <w:trPr>
          <w:trHeight w:val="205"/>
        </w:trPr>
        <w:tc>
          <w:tcPr>
            <w:cnfStyle w:val="001000000000" w:firstRow="0" w:lastRow="0" w:firstColumn="1" w:lastColumn="0" w:oddVBand="0" w:evenVBand="0" w:oddHBand="0" w:evenHBand="0" w:firstRowFirstColumn="0" w:firstRowLastColumn="0" w:lastRowFirstColumn="0" w:lastRowLastColumn="0"/>
            <w:tcW w:w="1147" w:type="dxa"/>
          </w:tcPr>
          <w:p w14:paraId="787BF3D4" w14:textId="77777777" w:rsidR="00596EC4" w:rsidRPr="002F4DC8" w:rsidRDefault="00596EC4" w:rsidP="002F4DC8">
            <w:pPr>
              <w:spacing w:before="40" w:after="40"/>
              <w:jc w:val="left"/>
              <w:rPr>
                <w:rFonts w:cs="Arial"/>
                <w:color w:val="000000"/>
                <w:sz w:val="18"/>
              </w:rPr>
            </w:pPr>
            <w:r w:rsidRPr="002F4DC8">
              <w:rPr>
                <w:rFonts w:cs="Arial"/>
                <w:color w:val="000000"/>
                <w:sz w:val="18"/>
              </w:rPr>
              <w:t>400</w:t>
            </w:r>
          </w:p>
        </w:tc>
        <w:tc>
          <w:tcPr>
            <w:cnfStyle w:val="000010000000" w:firstRow="0" w:lastRow="0" w:firstColumn="0" w:lastColumn="0" w:oddVBand="1" w:evenVBand="0" w:oddHBand="0" w:evenHBand="0" w:firstRowFirstColumn="0" w:firstRowLastColumn="0" w:lastRowFirstColumn="0" w:lastRowLastColumn="0"/>
            <w:tcW w:w="1505" w:type="dxa"/>
            <w:tcBorders>
              <w:left w:val="none" w:sz="0" w:space="0" w:color="auto"/>
              <w:right w:val="none" w:sz="0" w:space="0" w:color="auto"/>
            </w:tcBorders>
          </w:tcPr>
          <w:p w14:paraId="46460ACB" w14:textId="77777777" w:rsidR="00596EC4" w:rsidRPr="002F4DC8" w:rsidRDefault="00596EC4" w:rsidP="002F4DC8">
            <w:pPr>
              <w:spacing w:before="40" w:after="40"/>
              <w:jc w:val="left"/>
              <w:rPr>
                <w:rFonts w:cs="Arial"/>
                <w:color w:val="000000"/>
                <w:sz w:val="18"/>
              </w:rPr>
            </w:pPr>
            <w:r w:rsidRPr="002F4DC8">
              <w:rPr>
                <w:rFonts w:cs="Arial"/>
                <w:color w:val="000000"/>
                <w:sz w:val="18"/>
                <w:highlight w:val="white"/>
              </w:rPr>
              <w:t>SVC4000</w:t>
            </w:r>
          </w:p>
        </w:tc>
        <w:tc>
          <w:tcPr>
            <w:tcW w:w="6688" w:type="dxa"/>
          </w:tcPr>
          <w:p w14:paraId="0818F47A" w14:textId="5F65DF74" w:rsidR="00596EC4" w:rsidRPr="002F4DC8" w:rsidRDefault="00596EC4" w:rsidP="002F4DC8">
            <w:pPr>
              <w:spacing w:before="40" w:after="40"/>
              <w:jc w:val="left"/>
              <w:cnfStyle w:val="000000000000" w:firstRow="0" w:lastRow="0" w:firstColumn="0" w:lastColumn="0" w:oddVBand="0" w:evenVBand="0" w:oddHBand="0" w:evenHBand="0" w:firstRowFirstColumn="0" w:firstRowLastColumn="0" w:lastRowFirstColumn="0" w:lastRowLastColumn="0"/>
              <w:rPr>
                <w:rFonts w:cs="Arial"/>
                <w:color w:val="000000"/>
                <w:sz w:val="18"/>
              </w:rPr>
            </w:pPr>
            <w:r w:rsidRPr="002F4DC8">
              <w:rPr>
                <w:rFonts w:cs="Arial"/>
                <w:color w:val="000000"/>
                <w:sz w:val="18"/>
              </w:rPr>
              <w:t>Missing JSON body in the request</w:t>
            </w:r>
            <w:r w:rsidR="00623759">
              <w:rPr>
                <w:rFonts w:cs="Arial"/>
                <w:color w:val="000000"/>
                <w:sz w:val="18"/>
              </w:rPr>
              <w:t>.</w:t>
            </w:r>
          </w:p>
        </w:tc>
      </w:tr>
      <w:tr w:rsidR="00596EC4" w:rsidRPr="002F4DC8" w14:paraId="492576C8" w14:textId="77777777" w:rsidTr="002F4DC8">
        <w:trPr>
          <w:cnfStyle w:val="000000100000" w:firstRow="0" w:lastRow="0" w:firstColumn="0" w:lastColumn="0" w:oddVBand="0" w:evenVBand="0" w:oddHBand="1" w:evenHBand="0" w:firstRowFirstColumn="0" w:firstRowLastColumn="0" w:lastRowFirstColumn="0" w:lastRowLastColumn="0"/>
          <w:trHeight w:val="205"/>
        </w:trPr>
        <w:tc>
          <w:tcPr>
            <w:cnfStyle w:val="001000000000" w:firstRow="0" w:lastRow="0" w:firstColumn="1" w:lastColumn="0" w:oddVBand="0" w:evenVBand="0" w:oddHBand="0" w:evenHBand="0" w:firstRowFirstColumn="0" w:firstRowLastColumn="0" w:lastRowFirstColumn="0" w:lastRowLastColumn="0"/>
            <w:tcW w:w="1147" w:type="dxa"/>
            <w:tcBorders>
              <w:top w:val="none" w:sz="0" w:space="0" w:color="auto"/>
              <w:left w:val="none" w:sz="0" w:space="0" w:color="auto"/>
              <w:bottom w:val="none" w:sz="0" w:space="0" w:color="auto"/>
            </w:tcBorders>
          </w:tcPr>
          <w:p w14:paraId="629544D7" w14:textId="77777777" w:rsidR="00596EC4" w:rsidRPr="002F4DC8" w:rsidRDefault="00596EC4" w:rsidP="002F4DC8">
            <w:pPr>
              <w:spacing w:before="40" w:after="40"/>
              <w:jc w:val="left"/>
              <w:rPr>
                <w:rFonts w:cs="Arial"/>
                <w:color w:val="000000"/>
                <w:sz w:val="18"/>
              </w:rPr>
            </w:pPr>
            <w:r w:rsidRPr="002F4DC8">
              <w:rPr>
                <w:rFonts w:cs="Arial"/>
                <w:color w:val="000000"/>
                <w:sz w:val="18"/>
              </w:rPr>
              <w:t>400</w:t>
            </w:r>
          </w:p>
        </w:tc>
        <w:tc>
          <w:tcPr>
            <w:cnfStyle w:val="000010000000" w:firstRow="0" w:lastRow="0" w:firstColumn="0" w:lastColumn="0" w:oddVBand="1" w:evenVBand="0" w:oddHBand="0" w:evenHBand="0" w:firstRowFirstColumn="0" w:firstRowLastColumn="0" w:lastRowFirstColumn="0" w:lastRowLastColumn="0"/>
            <w:tcW w:w="1505" w:type="dxa"/>
            <w:tcBorders>
              <w:top w:val="none" w:sz="0" w:space="0" w:color="auto"/>
              <w:left w:val="none" w:sz="0" w:space="0" w:color="auto"/>
              <w:bottom w:val="none" w:sz="0" w:space="0" w:color="auto"/>
              <w:right w:val="none" w:sz="0" w:space="0" w:color="auto"/>
            </w:tcBorders>
          </w:tcPr>
          <w:p w14:paraId="137ED469" w14:textId="77777777" w:rsidR="00596EC4" w:rsidRPr="002F4DC8" w:rsidRDefault="00596EC4" w:rsidP="002F4DC8">
            <w:pPr>
              <w:spacing w:before="40" w:after="40"/>
              <w:jc w:val="left"/>
              <w:rPr>
                <w:rFonts w:cs="Arial"/>
                <w:color w:val="000000"/>
                <w:sz w:val="18"/>
              </w:rPr>
            </w:pPr>
            <w:r w:rsidRPr="002F4DC8">
              <w:rPr>
                <w:rFonts w:cs="Arial"/>
                <w:color w:val="000000"/>
                <w:sz w:val="18"/>
                <w:highlight w:val="white"/>
              </w:rPr>
              <w:t>SVC4001</w:t>
            </w:r>
          </w:p>
        </w:tc>
        <w:tc>
          <w:tcPr>
            <w:tcW w:w="6688" w:type="dxa"/>
            <w:tcBorders>
              <w:top w:val="none" w:sz="0" w:space="0" w:color="auto"/>
              <w:bottom w:val="none" w:sz="0" w:space="0" w:color="auto"/>
              <w:right w:val="none" w:sz="0" w:space="0" w:color="auto"/>
            </w:tcBorders>
          </w:tcPr>
          <w:p w14:paraId="03A76DA1" w14:textId="623A5754" w:rsidR="00596EC4" w:rsidRPr="002F4DC8" w:rsidRDefault="00596EC4" w:rsidP="002F4DC8">
            <w:pPr>
              <w:spacing w:before="40" w:after="40"/>
              <w:jc w:val="left"/>
              <w:cnfStyle w:val="000000100000" w:firstRow="0" w:lastRow="0" w:firstColumn="0" w:lastColumn="0" w:oddVBand="0" w:evenVBand="0" w:oddHBand="1" w:evenHBand="0" w:firstRowFirstColumn="0" w:firstRowLastColumn="0" w:lastRowFirstColumn="0" w:lastRowLastColumn="0"/>
              <w:rPr>
                <w:rFonts w:cs="Arial"/>
                <w:color w:val="000000"/>
                <w:sz w:val="18"/>
              </w:rPr>
            </w:pPr>
            <w:r w:rsidRPr="002F4DC8">
              <w:rPr>
                <w:rFonts w:cs="Arial"/>
                <w:color w:val="000000"/>
                <w:sz w:val="18"/>
              </w:rPr>
              <w:t>Missing mandatory parameter</w:t>
            </w:r>
            <w:r w:rsidR="00623759">
              <w:rPr>
                <w:rFonts w:cs="Arial"/>
                <w:color w:val="000000"/>
                <w:sz w:val="18"/>
              </w:rPr>
              <w:t>.</w:t>
            </w:r>
          </w:p>
        </w:tc>
      </w:tr>
      <w:tr w:rsidR="00596EC4" w:rsidRPr="002F4DC8" w14:paraId="0D67DAC4" w14:textId="77777777" w:rsidTr="002F4DC8">
        <w:trPr>
          <w:trHeight w:val="205"/>
        </w:trPr>
        <w:tc>
          <w:tcPr>
            <w:cnfStyle w:val="001000000000" w:firstRow="0" w:lastRow="0" w:firstColumn="1" w:lastColumn="0" w:oddVBand="0" w:evenVBand="0" w:oddHBand="0" w:evenHBand="0" w:firstRowFirstColumn="0" w:firstRowLastColumn="0" w:lastRowFirstColumn="0" w:lastRowLastColumn="0"/>
            <w:tcW w:w="1147" w:type="dxa"/>
          </w:tcPr>
          <w:p w14:paraId="3D4AA076" w14:textId="77777777" w:rsidR="00596EC4" w:rsidRPr="002F4DC8" w:rsidRDefault="00596EC4" w:rsidP="002F4DC8">
            <w:pPr>
              <w:spacing w:before="40" w:after="40"/>
              <w:jc w:val="left"/>
              <w:rPr>
                <w:rFonts w:cs="Arial"/>
                <w:color w:val="000000"/>
                <w:sz w:val="18"/>
              </w:rPr>
            </w:pPr>
            <w:r w:rsidRPr="002F4DC8">
              <w:rPr>
                <w:rFonts w:cs="Arial"/>
                <w:color w:val="000000"/>
                <w:sz w:val="18"/>
              </w:rPr>
              <w:t>406</w:t>
            </w:r>
          </w:p>
        </w:tc>
        <w:tc>
          <w:tcPr>
            <w:cnfStyle w:val="000010000000" w:firstRow="0" w:lastRow="0" w:firstColumn="0" w:lastColumn="0" w:oddVBand="1" w:evenVBand="0" w:oddHBand="0" w:evenHBand="0" w:firstRowFirstColumn="0" w:firstRowLastColumn="0" w:lastRowFirstColumn="0" w:lastRowLastColumn="0"/>
            <w:tcW w:w="1505" w:type="dxa"/>
            <w:tcBorders>
              <w:left w:val="none" w:sz="0" w:space="0" w:color="auto"/>
              <w:right w:val="none" w:sz="0" w:space="0" w:color="auto"/>
            </w:tcBorders>
          </w:tcPr>
          <w:p w14:paraId="72FAA57B" w14:textId="77777777" w:rsidR="00596EC4" w:rsidRPr="002F4DC8" w:rsidRDefault="00596EC4" w:rsidP="002F4DC8">
            <w:pPr>
              <w:spacing w:before="40" w:after="40"/>
              <w:jc w:val="left"/>
              <w:rPr>
                <w:rFonts w:cs="Arial"/>
                <w:color w:val="000000"/>
                <w:sz w:val="18"/>
              </w:rPr>
            </w:pPr>
            <w:r w:rsidRPr="002F4DC8">
              <w:rPr>
                <w:rFonts w:cs="Arial"/>
                <w:color w:val="000000"/>
                <w:sz w:val="18"/>
                <w:highlight w:val="white"/>
              </w:rPr>
              <w:t>SVC4002</w:t>
            </w:r>
          </w:p>
        </w:tc>
        <w:tc>
          <w:tcPr>
            <w:tcW w:w="6688" w:type="dxa"/>
          </w:tcPr>
          <w:p w14:paraId="14AB5EFD" w14:textId="73352AD2" w:rsidR="00596EC4" w:rsidRPr="002F4DC8" w:rsidRDefault="00596EC4" w:rsidP="002F4DC8">
            <w:pPr>
              <w:spacing w:before="40" w:after="40"/>
              <w:jc w:val="left"/>
              <w:cnfStyle w:val="000000000000" w:firstRow="0" w:lastRow="0" w:firstColumn="0" w:lastColumn="0" w:oddVBand="0" w:evenVBand="0" w:oddHBand="0" w:evenHBand="0" w:firstRowFirstColumn="0" w:firstRowLastColumn="0" w:lastRowFirstColumn="0" w:lastRowLastColumn="0"/>
              <w:rPr>
                <w:rFonts w:cs="Arial"/>
                <w:color w:val="000000"/>
                <w:sz w:val="18"/>
              </w:rPr>
            </w:pPr>
            <w:r w:rsidRPr="002F4DC8">
              <w:rPr>
                <w:rFonts w:cs="Arial"/>
                <w:color w:val="000000"/>
                <w:sz w:val="18"/>
              </w:rPr>
              <w:t>Not supported body type is specified in Accept HTTP header</w:t>
            </w:r>
            <w:r w:rsidR="00623759">
              <w:rPr>
                <w:rFonts w:cs="Arial"/>
                <w:color w:val="000000"/>
                <w:sz w:val="18"/>
              </w:rPr>
              <w:t>.</w:t>
            </w:r>
          </w:p>
        </w:tc>
      </w:tr>
      <w:tr w:rsidR="00596EC4" w:rsidRPr="002F4DC8" w14:paraId="4B8E22A6" w14:textId="77777777" w:rsidTr="002F4DC8">
        <w:trPr>
          <w:cnfStyle w:val="000000100000" w:firstRow="0" w:lastRow="0" w:firstColumn="0" w:lastColumn="0" w:oddVBand="0" w:evenVBand="0" w:oddHBand="1" w:evenHBand="0" w:firstRowFirstColumn="0" w:firstRowLastColumn="0" w:lastRowFirstColumn="0" w:lastRowLastColumn="0"/>
          <w:trHeight w:val="205"/>
        </w:trPr>
        <w:tc>
          <w:tcPr>
            <w:cnfStyle w:val="001000000000" w:firstRow="0" w:lastRow="0" w:firstColumn="1" w:lastColumn="0" w:oddVBand="0" w:evenVBand="0" w:oddHBand="0" w:evenHBand="0" w:firstRowFirstColumn="0" w:firstRowLastColumn="0" w:lastRowFirstColumn="0" w:lastRowLastColumn="0"/>
            <w:tcW w:w="1147" w:type="dxa"/>
            <w:tcBorders>
              <w:top w:val="none" w:sz="0" w:space="0" w:color="auto"/>
              <w:left w:val="none" w:sz="0" w:space="0" w:color="auto"/>
              <w:bottom w:val="none" w:sz="0" w:space="0" w:color="auto"/>
            </w:tcBorders>
          </w:tcPr>
          <w:p w14:paraId="64405649" w14:textId="77777777" w:rsidR="00596EC4" w:rsidRPr="002F4DC8" w:rsidRDefault="00596EC4" w:rsidP="002F4DC8">
            <w:pPr>
              <w:spacing w:before="40" w:after="40"/>
              <w:jc w:val="left"/>
              <w:rPr>
                <w:rFonts w:cs="Arial"/>
                <w:color w:val="000000"/>
                <w:sz w:val="18"/>
              </w:rPr>
            </w:pPr>
            <w:r w:rsidRPr="002F4DC8">
              <w:rPr>
                <w:rFonts w:cs="Arial"/>
                <w:color w:val="000000"/>
                <w:sz w:val="18"/>
              </w:rPr>
              <w:t>415</w:t>
            </w:r>
          </w:p>
        </w:tc>
        <w:tc>
          <w:tcPr>
            <w:cnfStyle w:val="000010000000" w:firstRow="0" w:lastRow="0" w:firstColumn="0" w:lastColumn="0" w:oddVBand="1" w:evenVBand="0" w:oddHBand="0" w:evenHBand="0" w:firstRowFirstColumn="0" w:firstRowLastColumn="0" w:lastRowFirstColumn="0" w:lastRowLastColumn="0"/>
            <w:tcW w:w="1505" w:type="dxa"/>
            <w:tcBorders>
              <w:top w:val="none" w:sz="0" w:space="0" w:color="auto"/>
              <w:left w:val="none" w:sz="0" w:space="0" w:color="auto"/>
              <w:bottom w:val="none" w:sz="0" w:space="0" w:color="auto"/>
              <w:right w:val="none" w:sz="0" w:space="0" w:color="auto"/>
            </w:tcBorders>
          </w:tcPr>
          <w:p w14:paraId="133B1A7F" w14:textId="77777777" w:rsidR="00596EC4" w:rsidRPr="002F4DC8" w:rsidRDefault="00596EC4" w:rsidP="002F4DC8">
            <w:pPr>
              <w:spacing w:before="40" w:after="40"/>
              <w:jc w:val="left"/>
              <w:rPr>
                <w:rFonts w:cs="Arial"/>
                <w:color w:val="000000"/>
                <w:sz w:val="18"/>
              </w:rPr>
            </w:pPr>
            <w:r w:rsidRPr="002F4DC8">
              <w:rPr>
                <w:rFonts w:cs="Arial"/>
                <w:color w:val="000000"/>
                <w:sz w:val="18"/>
                <w:highlight w:val="white"/>
              </w:rPr>
              <w:t>SVC400</w:t>
            </w:r>
            <w:r w:rsidRPr="002F4DC8">
              <w:rPr>
                <w:rFonts w:cs="Arial"/>
                <w:color w:val="000000"/>
                <w:sz w:val="18"/>
              </w:rPr>
              <w:t>4</w:t>
            </w:r>
          </w:p>
        </w:tc>
        <w:tc>
          <w:tcPr>
            <w:tcW w:w="6688" w:type="dxa"/>
            <w:tcBorders>
              <w:top w:val="none" w:sz="0" w:space="0" w:color="auto"/>
              <w:bottom w:val="none" w:sz="0" w:space="0" w:color="auto"/>
              <w:right w:val="none" w:sz="0" w:space="0" w:color="auto"/>
            </w:tcBorders>
          </w:tcPr>
          <w:p w14:paraId="5D7423CC" w14:textId="59B8BD6A" w:rsidR="00596EC4" w:rsidRPr="002F4DC8" w:rsidRDefault="00596EC4" w:rsidP="002F4DC8">
            <w:pPr>
              <w:spacing w:before="40" w:after="40"/>
              <w:jc w:val="left"/>
              <w:cnfStyle w:val="000000100000" w:firstRow="0" w:lastRow="0" w:firstColumn="0" w:lastColumn="0" w:oddVBand="0" w:evenVBand="0" w:oddHBand="1" w:evenHBand="0" w:firstRowFirstColumn="0" w:firstRowLastColumn="0" w:lastRowFirstColumn="0" w:lastRowLastColumn="0"/>
              <w:rPr>
                <w:rFonts w:cs="Arial"/>
                <w:color w:val="000000"/>
                <w:sz w:val="18"/>
              </w:rPr>
            </w:pPr>
            <w:r w:rsidRPr="002F4DC8">
              <w:rPr>
                <w:rFonts w:cs="Arial"/>
                <w:color w:val="000000"/>
                <w:sz w:val="18"/>
              </w:rPr>
              <w:t>Received unsupported message body type in Content-Type HTTP header</w:t>
            </w:r>
            <w:r w:rsidR="00623759">
              <w:rPr>
                <w:rFonts w:cs="Arial"/>
                <w:color w:val="000000"/>
                <w:sz w:val="18"/>
              </w:rPr>
              <w:t>.</w:t>
            </w:r>
          </w:p>
        </w:tc>
      </w:tr>
      <w:tr w:rsidR="00596EC4" w:rsidRPr="002F4DC8" w14:paraId="04CB3E9D" w14:textId="77777777" w:rsidTr="002F4DC8">
        <w:trPr>
          <w:trHeight w:val="205"/>
        </w:trPr>
        <w:tc>
          <w:tcPr>
            <w:cnfStyle w:val="001000000000" w:firstRow="0" w:lastRow="0" w:firstColumn="1" w:lastColumn="0" w:oddVBand="0" w:evenVBand="0" w:oddHBand="0" w:evenHBand="0" w:firstRowFirstColumn="0" w:firstRowLastColumn="0" w:lastRowFirstColumn="0" w:lastRowLastColumn="0"/>
            <w:tcW w:w="1147" w:type="dxa"/>
          </w:tcPr>
          <w:p w14:paraId="26D41678" w14:textId="77777777" w:rsidR="00596EC4" w:rsidRPr="002F4DC8" w:rsidRDefault="00596EC4" w:rsidP="002F4DC8">
            <w:pPr>
              <w:spacing w:before="40" w:after="40"/>
              <w:jc w:val="left"/>
              <w:rPr>
                <w:rFonts w:cs="Arial"/>
                <w:color w:val="000000"/>
                <w:sz w:val="18"/>
              </w:rPr>
            </w:pPr>
            <w:r w:rsidRPr="002F4DC8">
              <w:rPr>
                <w:rFonts w:cs="Arial"/>
                <w:color w:val="000000"/>
                <w:sz w:val="18"/>
              </w:rPr>
              <w:t>400</w:t>
            </w:r>
          </w:p>
        </w:tc>
        <w:tc>
          <w:tcPr>
            <w:cnfStyle w:val="000010000000" w:firstRow="0" w:lastRow="0" w:firstColumn="0" w:lastColumn="0" w:oddVBand="1" w:evenVBand="0" w:oddHBand="0" w:evenHBand="0" w:firstRowFirstColumn="0" w:firstRowLastColumn="0" w:lastRowFirstColumn="0" w:lastRowLastColumn="0"/>
            <w:tcW w:w="1505" w:type="dxa"/>
            <w:tcBorders>
              <w:left w:val="none" w:sz="0" w:space="0" w:color="auto"/>
              <w:right w:val="none" w:sz="0" w:space="0" w:color="auto"/>
            </w:tcBorders>
          </w:tcPr>
          <w:p w14:paraId="316EBD1B" w14:textId="77777777" w:rsidR="00596EC4" w:rsidRPr="002F4DC8" w:rsidRDefault="00596EC4" w:rsidP="002F4DC8">
            <w:pPr>
              <w:spacing w:before="40" w:after="40"/>
              <w:jc w:val="left"/>
              <w:rPr>
                <w:rFonts w:cs="Arial"/>
                <w:color w:val="000000"/>
                <w:sz w:val="18"/>
              </w:rPr>
            </w:pPr>
            <w:r w:rsidRPr="002F4DC8">
              <w:rPr>
                <w:rFonts w:cs="Arial"/>
                <w:color w:val="000000"/>
                <w:sz w:val="18"/>
                <w:highlight w:val="white"/>
              </w:rPr>
              <w:t>SVC4005</w:t>
            </w:r>
          </w:p>
        </w:tc>
        <w:tc>
          <w:tcPr>
            <w:tcW w:w="6688" w:type="dxa"/>
          </w:tcPr>
          <w:p w14:paraId="0059818A" w14:textId="1F47608E" w:rsidR="00596EC4" w:rsidRPr="002F4DC8" w:rsidRDefault="00596EC4" w:rsidP="002F4DC8">
            <w:pPr>
              <w:spacing w:before="40" w:after="40"/>
              <w:jc w:val="left"/>
              <w:cnfStyle w:val="000000000000" w:firstRow="0" w:lastRow="0" w:firstColumn="0" w:lastColumn="0" w:oddVBand="0" w:evenVBand="0" w:oddHBand="0" w:evenHBand="0" w:firstRowFirstColumn="0" w:firstRowLastColumn="0" w:lastRowFirstColumn="0" w:lastRowLastColumn="0"/>
              <w:rPr>
                <w:rFonts w:cs="Arial"/>
                <w:color w:val="000000"/>
                <w:sz w:val="18"/>
              </w:rPr>
            </w:pPr>
            <w:r w:rsidRPr="002F4DC8">
              <w:rPr>
                <w:rFonts w:cs="Arial"/>
                <w:color w:val="000000"/>
                <w:sz w:val="18"/>
              </w:rPr>
              <w:t>Invalid parameter value</w:t>
            </w:r>
            <w:r w:rsidR="00623759">
              <w:rPr>
                <w:rFonts w:cs="Arial"/>
                <w:color w:val="000000"/>
                <w:sz w:val="18"/>
              </w:rPr>
              <w:t>.</w:t>
            </w:r>
          </w:p>
        </w:tc>
      </w:tr>
      <w:tr w:rsidR="00596EC4" w:rsidRPr="002F4DC8" w14:paraId="32156730" w14:textId="77777777" w:rsidTr="002F4DC8">
        <w:trPr>
          <w:cnfStyle w:val="000000100000" w:firstRow="0" w:lastRow="0" w:firstColumn="0" w:lastColumn="0" w:oddVBand="0" w:evenVBand="0" w:oddHBand="1" w:evenHBand="0" w:firstRowFirstColumn="0" w:firstRowLastColumn="0" w:lastRowFirstColumn="0" w:lastRowLastColumn="0"/>
          <w:trHeight w:val="205"/>
        </w:trPr>
        <w:tc>
          <w:tcPr>
            <w:cnfStyle w:val="001000000000" w:firstRow="0" w:lastRow="0" w:firstColumn="1" w:lastColumn="0" w:oddVBand="0" w:evenVBand="0" w:oddHBand="0" w:evenHBand="0" w:firstRowFirstColumn="0" w:firstRowLastColumn="0" w:lastRowFirstColumn="0" w:lastRowLastColumn="0"/>
            <w:tcW w:w="1147" w:type="dxa"/>
            <w:tcBorders>
              <w:top w:val="none" w:sz="0" w:space="0" w:color="auto"/>
              <w:left w:val="none" w:sz="0" w:space="0" w:color="auto"/>
              <w:bottom w:val="none" w:sz="0" w:space="0" w:color="auto"/>
            </w:tcBorders>
          </w:tcPr>
          <w:p w14:paraId="042DB859" w14:textId="77777777" w:rsidR="00596EC4" w:rsidRPr="002F4DC8" w:rsidRDefault="00596EC4" w:rsidP="002F4DC8">
            <w:pPr>
              <w:spacing w:before="40" w:after="40"/>
              <w:jc w:val="left"/>
              <w:rPr>
                <w:rFonts w:cs="Arial"/>
                <w:color w:val="000000"/>
                <w:sz w:val="18"/>
              </w:rPr>
            </w:pPr>
            <w:r w:rsidRPr="002F4DC8">
              <w:rPr>
                <w:rFonts w:cs="Arial"/>
                <w:color w:val="000000"/>
                <w:sz w:val="18"/>
              </w:rPr>
              <w:t>400</w:t>
            </w:r>
          </w:p>
        </w:tc>
        <w:tc>
          <w:tcPr>
            <w:cnfStyle w:val="000010000000" w:firstRow="0" w:lastRow="0" w:firstColumn="0" w:lastColumn="0" w:oddVBand="1" w:evenVBand="0" w:oddHBand="0" w:evenHBand="0" w:firstRowFirstColumn="0" w:firstRowLastColumn="0" w:lastRowFirstColumn="0" w:lastRowLastColumn="0"/>
            <w:tcW w:w="1505" w:type="dxa"/>
            <w:tcBorders>
              <w:top w:val="none" w:sz="0" w:space="0" w:color="auto"/>
              <w:left w:val="none" w:sz="0" w:space="0" w:color="auto"/>
              <w:bottom w:val="none" w:sz="0" w:space="0" w:color="auto"/>
              <w:right w:val="none" w:sz="0" w:space="0" w:color="auto"/>
            </w:tcBorders>
          </w:tcPr>
          <w:p w14:paraId="6905EFBA" w14:textId="77777777" w:rsidR="00596EC4" w:rsidRPr="002F4DC8" w:rsidRDefault="00596EC4" w:rsidP="002F4DC8">
            <w:pPr>
              <w:spacing w:before="40" w:after="40"/>
              <w:jc w:val="left"/>
              <w:rPr>
                <w:rFonts w:cs="Arial"/>
                <w:color w:val="000000"/>
                <w:sz w:val="18"/>
              </w:rPr>
            </w:pPr>
            <w:r w:rsidRPr="002F4DC8">
              <w:rPr>
                <w:rFonts w:cs="Arial"/>
                <w:color w:val="000000"/>
                <w:sz w:val="18"/>
                <w:highlight w:val="white"/>
              </w:rPr>
              <w:t>SVC4006</w:t>
            </w:r>
          </w:p>
        </w:tc>
        <w:tc>
          <w:tcPr>
            <w:tcW w:w="6688" w:type="dxa"/>
            <w:tcBorders>
              <w:top w:val="none" w:sz="0" w:space="0" w:color="auto"/>
              <w:bottom w:val="none" w:sz="0" w:space="0" w:color="auto"/>
              <w:right w:val="none" w:sz="0" w:space="0" w:color="auto"/>
            </w:tcBorders>
          </w:tcPr>
          <w:p w14:paraId="23CAB1D8" w14:textId="104FE149" w:rsidR="00596EC4" w:rsidRPr="002F4DC8" w:rsidRDefault="00596EC4" w:rsidP="002F4DC8">
            <w:pPr>
              <w:spacing w:before="40" w:after="40"/>
              <w:jc w:val="left"/>
              <w:cnfStyle w:val="000000100000" w:firstRow="0" w:lastRow="0" w:firstColumn="0" w:lastColumn="0" w:oddVBand="0" w:evenVBand="0" w:oddHBand="1" w:evenHBand="0" w:firstRowFirstColumn="0" w:firstRowLastColumn="0" w:lastRowFirstColumn="0" w:lastRowLastColumn="0"/>
              <w:rPr>
                <w:rFonts w:cs="Arial"/>
                <w:color w:val="000000"/>
                <w:sz w:val="18"/>
              </w:rPr>
            </w:pPr>
            <w:r w:rsidRPr="002F4DC8">
              <w:rPr>
                <w:rFonts w:cs="Arial"/>
                <w:color w:val="000000"/>
                <w:sz w:val="18"/>
              </w:rPr>
              <w:t>Failed to parse JSON body</w:t>
            </w:r>
            <w:r w:rsidR="00623759">
              <w:rPr>
                <w:rFonts w:cs="Arial"/>
                <w:color w:val="000000"/>
                <w:sz w:val="18"/>
              </w:rPr>
              <w:t>.</w:t>
            </w:r>
          </w:p>
        </w:tc>
      </w:tr>
      <w:tr w:rsidR="00596EC4" w:rsidRPr="002F4DC8" w14:paraId="7D599ABA" w14:textId="77777777" w:rsidTr="002F4DC8">
        <w:trPr>
          <w:trHeight w:val="205"/>
        </w:trPr>
        <w:tc>
          <w:tcPr>
            <w:cnfStyle w:val="001000000000" w:firstRow="0" w:lastRow="0" w:firstColumn="1" w:lastColumn="0" w:oddVBand="0" w:evenVBand="0" w:oddHBand="0" w:evenHBand="0" w:firstRowFirstColumn="0" w:firstRowLastColumn="0" w:lastRowFirstColumn="0" w:lastRowLastColumn="0"/>
            <w:tcW w:w="1147" w:type="dxa"/>
          </w:tcPr>
          <w:p w14:paraId="7A246D5B" w14:textId="77777777" w:rsidR="00596EC4" w:rsidRPr="002F4DC8" w:rsidRDefault="00596EC4" w:rsidP="002F4DC8">
            <w:pPr>
              <w:spacing w:before="40" w:after="40"/>
              <w:jc w:val="left"/>
              <w:rPr>
                <w:rFonts w:cs="Arial"/>
                <w:color w:val="000000"/>
                <w:sz w:val="18"/>
              </w:rPr>
            </w:pPr>
            <w:r w:rsidRPr="002F4DC8">
              <w:rPr>
                <w:rFonts w:cs="Arial"/>
                <w:color w:val="000000"/>
                <w:sz w:val="18"/>
              </w:rPr>
              <w:t>411</w:t>
            </w:r>
          </w:p>
        </w:tc>
        <w:tc>
          <w:tcPr>
            <w:cnfStyle w:val="000010000000" w:firstRow="0" w:lastRow="0" w:firstColumn="0" w:lastColumn="0" w:oddVBand="1" w:evenVBand="0" w:oddHBand="0" w:evenHBand="0" w:firstRowFirstColumn="0" w:firstRowLastColumn="0" w:lastRowFirstColumn="0" w:lastRowLastColumn="0"/>
            <w:tcW w:w="1505" w:type="dxa"/>
            <w:tcBorders>
              <w:left w:val="none" w:sz="0" w:space="0" w:color="auto"/>
              <w:right w:val="none" w:sz="0" w:space="0" w:color="auto"/>
            </w:tcBorders>
          </w:tcPr>
          <w:p w14:paraId="628442DA" w14:textId="77777777" w:rsidR="00596EC4" w:rsidRPr="002F4DC8" w:rsidRDefault="00596EC4" w:rsidP="002F4DC8">
            <w:pPr>
              <w:spacing w:before="40" w:after="40"/>
              <w:jc w:val="left"/>
              <w:rPr>
                <w:rFonts w:cs="Arial"/>
                <w:color w:val="000000"/>
                <w:sz w:val="18"/>
                <w:highlight w:val="white"/>
              </w:rPr>
            </w:pPr>
            <w:r w:rsidRPr="002F4DC8">
              <w:rPr>
                <w:rFonts w:cs="Arial"/>
                <w:color w:val="000000"/>
                <w:sz w:val="18"/>
                <w:highlight w:val="white"/>
              </w:rPr>
              <w:t>SVC4007</w:t>
            </w:r>
          </w:p>
        </w:tc>
        <w:tc>
          <w:tcPr>
            <w:tcW w:w="6688" w:type="dxa"/>
          </w:tcPr>
          <w:p w14:paraId="07059CB6" w14:textId="63825BC0" w:rsidR="00596EC4" w:rsidRPr="002F4DC8" w:rsidRDefault="00596EC4" w:rsidP="002F4DC8">
            <w:pPr>
              <w:spacing w:before="40" w:after="40"/>
              <w:jc w:val="left"/>
              <w:cnfStyle w:val="000000000000" w:firstRow="0" w:lastRow="0" w:firstColumn="0" w:lastColumn="0" w:oddVBand="0" w:evenVBand="0" w:oddHBand="0" w:evenHBand="0" w:firstRowFirstColumn="0" w:firstRowLastColumn="0" w:lastRowFirstColumn="0" w:lastRowLastColumn="0"/>
              <w:rPr>
                <w:rFonts w:cs="Arial"/>
                <w:color w:val="000000"/>
                <w:sz w:val="18"/>
              </w:rPr>
            </w:pPr>
            <w:r w:rsidRPr="002F4DC8">
              <w:rPr>
                <w:rFonts w:cs="Arial"/>
                <w:color w:val="000000"/>
                <w:sz w:val="18"/>
              </w:rPr>
              <w:t>Missing mandatory Content-Length header</w:t>
            </w:r>
            <w:r w:rsidR="00623759">
              <w:rPr>
                <w:rFonts w:cs="Arial"/>
                <w:color w:val="000000"/>
                <w:sz w:val="18"/>
              </w:rPr>
              <w:t>.</w:t>
            </w:r>
          </w:p>
        </w:tc>
      </w:tr>
      <w:tr w:rsidR="00596EC4" w:rsidRPr="002F4DC8" w14:paraId="7453F51F" w14:textId="77777777" w:rsidTr="002F4DC8">
        <w:trPr>
          <w:cnfStyle w:val="000000100000" w:firstRow="0" w:lastRow="0" w:firstColumn="0" w:lastColumn="0" w:oddVBand="0" w:evenVBand="0" w:oddHBand="1" w:evenHBand="0" w:firstRowFirstColumn="0" w:firstRowLastColumn="0" w:lastRowFirstColumn="0" w:lastRowLastColumn="0"/>
          <w:trHeight w:val="430"/>
        </w:trPr>
        <w:tc>
          <w:tcPr>
            <w:cnfStyle w:val="001000000000" w:firstRow="0" w:lastRow="0" w:firstColumn="1" w:lastColumn="0" w:oddVBand="0" w:evenVBand="0" w:oddHBand="0" w:evenHBand="0" w:firstRowFirstColumn="0" w:firstRowLastColumn="0" w:lastRowFirstColumn="0" w:lastRowLastColumn="0"/>
            <w:tcW w:w="1147" w:type="dxa"/>
            <w:tcBorders>
              <w:top w:val="none" w:sz="0" w:space="0" w:color="auto"/>
              <w:left w:val="none" w:sz="0" w:space="0" w:color="auto"/>
              <w:bottom w:val="none" w:sz="0" w:space="0" w:color="auto"/>
            </w:tcBorders>
          </w:tcPr>
          <w:p w14:paraId="7191BCA4" w14:textId="77777777" w:rsidR="00596EC4" w:rsidRPr="002F4DC8" w:rsidRDefault="00596EC4" w:rsidP="002F4DC8">
            <w:pPr>
              <w:spacing w:before="40" w:after="40"/>
              <w:jc w:val="left"/>
              <w:rPr>
                <w:rFonts w:cs="Arial"/>
                <w:color w:val="000000"/>
                <w:sz w:val="18"/>
              </w:rPr>
            </w:pPr>
            <w:r w:rsidRPr="002F4DC8">
              <w:rPr>
                <w:rFonts w:cs="Arial"/>
                <w:color w:val="000000"/>
                <w:sz w:val="18"/>
              </w:rPr>
              <w:t>405</w:t>
            </w:r>
          </w:p>
        </w:tc>
        <w:tc>
          <w:tcPr>
            <w:cnfStyle w:val="000010000000" w:firstRow="0" w:lastRow="0" w:firstColumn="0" w:lastColumn="0" w:oddVBand="1" w:evenVBand="0" w:oddHBand="0" w:evenHBand="0" w:firstRowFirstColumn="0" w:firstRowLastColumn="0" w:lastRowFirstColumn="0" w:lastRowLastColumn="0"/>
            <w:tcW w:w="1505" w:type="dxa"/>
            <w:tcBorders>
              <w:top w:val="none" w:sz="0" w:space="0" w:color="auto"/>
              <w:left w:val="none" w:sz="0" w:space="0" w:color="auto"/>
              <w:bottom w:val="none" w:sz="0" w:space="0" w:color="auto"/>
              <w:right w:val="none" w:sz="0" w:space="0" w:color="auto"/>
            </w:tcBorders>
          </w:tcPr>
          <w:p w14:paraId="7EFECF25" w14:textId="77777777" w:rsidR="00596EC4" w:rsidRPr="002F4DC8" w:rsidRDefault="00596EC4" w:rsidP="002F4DC8">
            <w:pPr>
              <w:spacing w:before="40" w:after="40"/>
              <w:jc w:val="left"/>
              <w:rPr>
                <w:rFonts w:cs="Arial"/>
                <w:color w:val="000000"/>
                <w:sz w:val="18"/>
              </w:rPr>
            </w:pPr>
            <w:r w:rsidRPr="002F4DC8">
              <w:rPr>
                <w:rFonts w:cs="Arial"/>
                <w:color w:val="000000"/>
                <w:sz w:val="18"/>
              </w:rPr>
              <w:t>POL4050</w:t>
            </w:r>
          </w:p>
        </w:tc>
        <w:tc>
          <w:tcPr>
            <w:tcW w:w="6688" w:type="dxa"/>
            <w:tcBorders>
              <w:top w:val="none" w:sz="0" w:space="0" w:color="auto"/>
              <w:bottom w:val="none" w:sz="0" w:space="0" w:color="auto"/>
              <w:right w:val="none" w:sz="0" w:space="0" w:color="auto"/>
            </w:tcBorders>
          </w:tcPr>
          <w:p w14:paraId="105DAA1E" w14:textId="209DE9A2" w:rsidR="00596EC4" w:rsidRPr="002F4DC8" w:rsidRDefault="00596EC4" w:rsidP="002F4DC8">
            <w:pPr>
              <w:spacing w:before="40" w:after="40"/>
              <w:jc w:val="left"/>
              <w:cnfStyle w:val="000000100000" w:firstRow="0" w:lastRow="0" w:firstColumn="0" w:lastColumn="0" w:oddVBand="0" w:evenVBand="0" w:oddHBand="1" w:evenHBand="0" w:firstRowFirstColumn="0" w:firstRowLastColumn="0" w:lastRowFirstColumn="0" w:lastRowLastColumn="0"/>
              <w:rPr>
                <w:rFonts w:cs="Arial"/>
                <w:color w:val="000000"/>
                <w:sz w:val="18"/>
              </w:rPr>
            </w:pPr>
            <w:r w:rsidRPr="002F4DC8">
              <w:rPr>
                <w:rFonts w:cs="Arial"/>
                <w:color w:val="000000"/>
                <w:sz w:val="18"/>
              </w:rPr>
              <w:t>Method Not Allowed:  Invalid HTTP method used (all methods except POST will be rejected for the specific resource URL)</w:t>
            </w:r>
            <w:r w:rsidR="00623759">
              <w:rPr>
                <w:rFonts w:cs="Arial"/>
                <w:color w:val="000000"/>
                <w:sz w:val="18"/>
              </w:rPr>
              <w:t>.</w:t>
            </w:r>
          </w:p>
        </w:tc>
      </w:tr>
      <w:tr w:rsidR="00596EC4" w:rsidRPr="002F4DC8" w14:paraId="5E79DAC3" w14:textId="77777777" w:rsidTr="002F4DC8">
        <w:trPr>
          <w:trHeight w:val="223"/>
        </w:trPr>
        <w:tc>
          <w:tcPr>
            <w:cnfStyle w:val="001000000000" w:firstRow="0" w:lastRow="0" w:firstColumn="1" w:lastColumn="0" w:oddVBand="0" w:evenVBand="0" w:oddHBand="0" w:evenHBand="0" w:firstRowFirstColumn="0" w:firstRowLastColumn="0" w:lastRowFirstColumn="0" w:lastRowLastColumn="0"/>
            <w:tcW w:w="1147" w:type="dxa"/>
          </w:tcPr>
          <w:p w14:paraId="53EF9741" w14:textId="77777777" w:rsidR="00596EC4" w:rsidRPr="002F4DC8" w:rsidRDefault="00596EC4" w:rsidP="002F4DC8">
            <w:pPr>
              <w:spacing w:before="40" w:after="40"/>
              <w:jc w:val="left"/>
              <w:rPr>
                <w:rFonts w:cs="Arial"/>
                <w:color w:val="000000"/>
                <w:sz w:val="18"/>
              </w:rPr>
            </w:pPr>
            <w:r w:rsidRPr="002F4DC8">
              <w:rPr>
                <w:rFonts w:cs="Arial"/>
                <w:color w:val="000000"/>
                <w:sz w:val="18"/>
              </w:rPr>
              <w:lastRenderedPageBreak/>
              <w:t xml:space="preserve">500 </w:t>
            </w:r>
          </w:p>
        </w:tc>
        <w:tc>
          <w:tcPr>
            <w:cnfStyle w:val="000010000000" w:firstRow="0" w:lastRow="0" w:firstColumn="0" w:lastColumn="0" w:oddVBand="1" w:evenVBand="0" w:oddHBand="0" w:evenHBand="0" w:firstRowFirstColumn="0" w:firstRowLastColumn="0" w:lastRowFirstColumn="0" w:lastRowLastColumn="0"/>
            <w:tcW w:w="1505" w:type="dxa"/>
            <w:tcBorders>
              <w:left w:val="none" w:sz="0" w:space="0" w:color="auto"/>
              <w:bottom w:val="none" w:sz="0" w:space="0" w:color="auto"/>
              <w:right w:val="none" w:sz="0" w:space="0" w:color="auto"/>
            </w:tcBorders>
          </w:tcPr>
          <w:p w14:paraId="298A6F28" w14:textId="77777777" w:rsidR="00596EC4" w:rsidRPr="002F4DC8" w:rsidRDefault="00596EC4" w:rsidP="002F4DC8">
            <w:pPr>
              <w:spacing w:before="40" w:after="40"/>
              <w:jc w:val="left"/>
              <w:rPr>
                <w:rFonts w:cs="Arial"/>
                <w:color w:val="000000"/>
                <w:sz w:val="18"/>
              </w:rPr>
            </w:pPr>
            <w:r w:rsidRPr="002F4DC8">
              <w:rPr>
                <w:rFonts w:cs="Arial"/>
                <w:color w:val="000000"/>
                <w:sz w:val="18"/>
              </w:rPr>
              <w:t>POL5000</w:t>
            </w:r>
          </w:p>
        </w:tc>
        <w:tc>
          <w:tcPr>
            <w:tcW w:w="6688" w:type="dxa"/>
          </w:tcPr>
          <w:p w14:paraId="3ED72381" w14:textId="58CFAB96" w:rsidR="00596EC4" w:rsidRPr="002F4DC8" w:rsidRDefault="00596EC4" w:rsidP="002F4DC8">
            <w:pPr>
              <w:spacing w:before="40" w:after="40"/>
              <w:jc w:val="left"/>
              <w:cnfStyle w:val="000000000000" w:firstRow="0" w:lastRow="0" w:firstColumn="0" w:lastColumn="0" w:oddVBand="0" w:evenVBand="0" w:oddHBand="0" w:evenHBand="0" w:firstRowFirstColumn="0" w:firstRowLastColumn="0" w:lastRowFirstColumn="0" w:lastRowLastColumn="0"/>
              <w:rPr>
                <w:rFonts w:cs="Arial"/>
                <w:color w:val="000000"/>
                <w:sz w:val="18"/>
              </w:rPr>
            </w:pPr>
            <w:r w:rsidRPr="002F4DC8">
              <w:rPr>
                <w:rFonts w:cs="Arial"/>
                <w:color w:val="000000"/>
                <w:sz w:val="18"/>
              </w:rPr>
              <w:t>The POST request failed due to internal signing server problem.</w:t>
            </w:r>
          </w:p>
        </w:tc>
      </w:tr>
    </w:tbl>
    <w:p w14:paraId="30F78E62" w14:textId="77777777" w:rsidR="001F2162" w:rsidRPr="004B443F" w:rsidRDefault="001F2162" w:rsidP="004B443F"/>
    <w:sectPr w:rsidR="001F2162" w:rsidRPr="004B443F" w:rsidSect="00447E58">
      <w:headerReference w:type="even" r:id="rId28"/>
      <w:headerReference w:type="first" r:id="rId29"/>
      <w:footerReference w:type="first" r:id="rId30"/>
      <w:pgSz w:w="12240" w:h="15840" w:code="1"/>
      <w:pgMar w:top="1080" w:right="1080" w:bottom="1080" w:left="1080" w:header="720" w:footer="720" w:gutter="0"/>
      <w:lnNumType w:countBy="1" w:restart="continuous"/>
      <w:pgNumType w:start="1"/>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41" w:author="Moresco, Thomas V" w:date="2022-04-14T11:25:00Z" w:initials="MTV">
    <w:p w14:paraId="6E1E4C84" w14:textId="77777777" w:rsidR="008F6F61" w:rsidRDefault="008F6F61">
      <w:pPr>
        <w:pStyle w:val="CommentText"/>
      </w:pPr>
      <w:r>
        <w:rPr>
          <w:rStyle w:val="CommentReference"/>
        </w:rPr>
        <w:annotationRef/>
      </w:r>
      <w:r w:rsidRPr="00704A5A">
        <w:rPr>
          <w:sz w:val="22"/>
          <w:szCs w:val="22"/>
        </w:rPr>
        <w:t xml:space="preserve">We should describe the relationship between this document and 3GPP TS 24.229, Annex V.  </w:t>
      </w:r>
    </w:p>
    <w:tbl>
      <w:tblPr>
        <w:tblStyle w:val="TableGrid"/>
        <w:tblW w:w="14547" w:type="dxa"/>
        <w:tblInd w:w="-702" w:type="dxa"/>
        <w:tblLayout w:type="fixed"/>
        <w:tblLook w:val="04A0" w:firstRow="1" w:lastRow="0" w:firstColumn="1" w:lastColumn="0" w:noHBand="0" w:noVBand="1"/>
      </w:tblPr>
      <w:tblGrid>
        <w:gridCol w:w="14547"/>
      </w:tblGrid>
      <w:tr w:rsidR="008F6F61" w:rsidRPr="00704A5A" w14:paraId="591300FD" w14:textId="77777777" w:rsidTr="008F6F61">
        <w:tc>
          <w:tcPr>
            <w:tcW w:w="3780" w:type="dxa"/>
            <w:tcBorders>
              <w:right w:val="single" w:sz="18" w:space="0" w:color="auto"/>
            </w:tcBorders>
          </w:tcPr>
          <w:p w14:paraId="1B6A5386" w14:textId="77777777" w:rsidR="008F6F61" w:rsidRPr="00704A5A" w:rsidRDefault="008F6F61" w:rsidP="00231545">
            <w:pPr>
              <w:rPr>
                <w:sz w:val="22"/>
                <w:szCs w:val="22"/>
              </w:rPr>
            </w:pPr>
            <w:r w:rsidRPr="00704A5A">
              <w:rPr>
                <w:sz w:val="22"/>
                <w:szCs w:val="22"/>
              </w:rPr>
              <w:t>Depending upon the relationship, a normative reference to TS 24.229 might also be appropriate.</w:t>
            </w:r>
          </w:p>
        </w:tc>
      </w:tr>
    </w:tbl>
    <w:p w14:paraId="00E4396C" w14:textId="3F1D9D0A" w:rsidR="008F6F61" w:rsidRDefault="008F6F61">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0E4396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07FEC9" w16cex:dateUtc="2022-04-14T15:2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0E4396C" w16cid:durableId="2607FEC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7EB4A6" w14:textId="77777777" w:rsidR="00C31D01" w:rsidRDefault="00C31D01">
      <w:r>
        <w:separator/>
      </w:r>
    </w:p>
  </w:endnote>
  <w:endnote w:type="continuationSeparator" w:id="0">
    <w:p w14:paraId="30B6C3A2" w14:textId="77777777" w:rsidR="00C31D01" w:rsidRDefault="00C31D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charset w:val="00"/>
    <w:family w:val="auto"/>
    <w:pitch w:val="variable"/>
    <w:sig w:usb0="A00002FF" w:usb1="7800205A" w:usb2="14600000" w:usb3="00000000" w:csb0="00000193"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Times">
    <w:altName w:val="﷽﷽﷽﷽﷽﷽﷽﷽룫翮"/>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Mincho">
    <w:altName w:val="MS Mincho"/>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22A57" w14:textId="108249EB" w:rsidR="008F6F61" w:rsidRDefault="008F6F61">
    <w:pPr>
      <w:pStyle w:val="Footer"/>
      <w:jc w:val="center"/>
    </w:pPr>
    <w:r>
      <w:rPr>
        <w:rStyle w:val="PageNumber"/>
      </w:rPr>
      <w:fldChar w:fldCharType="begin"/>
    </w:r>
    <w:r>
      <w:rPr>
        <w:rStyle w:val="PageNumber"/>
      </w:rPr>
      <w:instrText xml:space="preserve"> PAGE </w:instrText>
    </w:r>
    <w:r>
      <w:rPr>
        <w:rStyle w:val="PageNumber"/>
      </w:rPr>
      <w:fldChar w:fldCharType="separate"/>
    </w:r>
    <w:r w:rsidR="008503AF">
      <w:rPr>
        <w:rStyle w:val="PageNumber"/>
        <w:noProof/>
      </w:rPr>
      <w:t>15</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0B8A9" w14:textId="5780CBE6" w:rsidR="008F6F61" w:rsidRDefault="008F6F61">
    <w:pPr>
      <w:pStyle w:val="Footer"/>
      <w:jc w:val="center"/>
    </w:pPr>
    <w:r>
      <w:rPr>
        <w:rStyle w:val="PageNumber"/>
      </w:rPr>
      <w:fldChar w:fldCharType="begin"/>
    </w:r>
    <w:r>
      <w:rPr>
        <w:rStyle w:val="PageNumber"/>
      </w:rPr>
      <w:instrText xml:space="preserve"> PAGE </w:instrText>
    </w:r>
    <w:r>
      <w:rPr>
        <w:rStyle w:val="PageNumber"/>
      </w:rPr>
      <w:fldChar w:fldCharType="separate"/>
    </w:r>
    <w:r w:rsidR="00581B57">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41E2B5" w14:textId="77777777" w:rsidR="00C31D01" w:rsidRDefault="00C31D01">
      <w:r>
        <w:separator/>
      </w:r>
    </w:p>
  </w:footnote>
  <w:footnote w:type="continuationSeparator" w:id="0">
    <w:p w14:paraId="775E46ED" w14:textId="77777777" w:rsidR="00C31D01" w:rsidRDefault="00C31D01">
      <w:r>
        <w:continuationSeparator/>
      </w:r>
    </w:p>
  </w:footnote>
  <w:footnote w:id="1">
    <w:p w14:paraId="44C3F8BE" w14:textId="77777777" w:rsidR="008F6F61" w:rsidRDefault="008F6F61" w:rsidP="005D183D">
      <w:pPr>
        <w:pStyle w:val="FootnoteText"/>
        <w:spacing w:after="40"/>
        <w:jc w:val="left"/>
      </w:pPr>
      <w:r>
        <w:rPr>
          <w:rStyle w:val="FootnoteReference"/>
        </w:rPr>
        <w:footnoteRef/>
      </w:r>
      <w:r>
        <w:t xml:space="preserve"> This document is available from the Internet Engineering Task Force (IETF). &lt; </w:t>
      </w:r>
      <w:hyperlink r:id="rId1" w:history="1">
        <w:r w:rsidRPr="00FC1D85">
          <w:rPr>
            <w:rStyle w:val="Hyperlink"/>
          </w:rPr>
          <w:t>http://www.ietf.org</w:t>
        </w:r>
      </w:hyperlink>
      <w:r>
        <w:t xml:space="preserve"> &gt;</w:t>
      </w:r>
    </w:p>
  </w:footnote>
  <w:footnote w:id="2">
    <w:p w14:paraId="2699044E" w14:textId="12CF4435" w:rsidR="008F6F61" w:rsidRDefault="008F6F61" w:rsidP="005D183D">
      <w:pPr>
        <w:pStyle w:val="FootnoteText"/>
        <w:spacing w:after="40"/>
        <w:jc w:val="left"/>
      </w:pPr>
      <w:r>
        <w:rPr>
          <w:rStyle w:val="FootnoteReference"/>
        </w:rPr>
        <w:footnoteRef/>
      </w:r>
      <w:r>
        <w:t xml:space="preserve"> This document is available from the Alliance for Telecommunications Industry Solutions (ATIS) at &lt; </w:t>
      </w:r>
      <w:hyperlink r:id="rId2" w:history="1">
        <w:r>
          <w:rPr>
            <w:rStyle w:val="Hyperlink"/>
          </w:rPr>
          <w:t>https://www.atis.org/</w:t>
        </w:r>
      </w:hyperlink>
      <w:r>
        <w:t xml:space="preserve"> &gt;.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91694" w14:textId="77777777" w:rsidR="008F6F61" w:rsidRDefault="008F6F61"/>
  <w:p w14:paraId="37C3F32C" w14:textId="77777777" w:rsidR="008F6F61" w:rsidRDefault="008F6F6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BA179" w14:textId="155C2C46" w:rsidR="008F6F61" w:rsidRPr="00D82162" w:rsidRDefault="008F6F61">
    <w:pPr>
      <w:pStyle w:val="Header"/>
      <w:jc w:val="center"/>
      <w:rPr>
        <w:rFonts w:cs="Arial"/>
        <w:b/>
        <w:bCs/>
      </w:rPr>
    </w:pPr>
    <w:r w:rsidRPr="00447E58">
      <w:rPr>
        <w:rFonts w:cs="Arial"/>
        <w:b/>
        <w:bCs/>
        <w:highlight w:val="yellow"/>
      </w:rPr>
      <w:t>ATIS-1000082.v002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82E98" w14:textId="77777777" w:rsidR="008F6F61" w:rsidRDefault="008F6F61" w:rsidP="00197C50">
    <w:pPr>
      <w:pStyle w:val="Header"/>
      <w:jc w:val="righ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E20BE" w14:textId="77777777" w:rsidR="008F6F61" w:rsidRDefault="008F6F61"/>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4AD5B" w14:textId="3FAA43D3" w:rsidR="008F6F61" w:rsidRPr="00BC47C9" w:rsidRDefault="008F6F61" w:rsidP="00447E58">
    <w:pPr>
      <w:pBdr>
        <w:top w:val="single" w:sz="4" w:space="1" w:color="auto"/>
        <w:bottom w:val="single" w:sz="4" w:space="1" w:color="auto"/>
      </w:pBdr>
      <w:tabs>
        <w:tab w:val="left" w:pos="8190"/>
      </w:tabs>
      <w:rPr>
        <w:rFonts w:cs="Arial"/>
        <w:b/>
        <w:bCs/>
      </w:rPr>
    </w:pPr>
    <w:r w:rsidRPr="00BC47C9">
      <w:rPr>
        <w:rFonts w:cs="Arial"/>
        <w:b/>
        <w:bCs/>
      </w:rPr>
      <w:t>ATIS STANDARD</w:t>
    </w:r>
    <w:r w:rsidRPr="00BC47C9">
      <w:rPr>
        <w:rFonts w:cs="Arial"/>
        <w:b/>
        <w:bCs/>
      </w:rPr>
      <w:tab/>
    </w:r>
    <w:r w:rsidRPr="008A32FE">
      <w:rPr>
        <w:rFonts w:cs="Arial"/>
        <w:b/>
        <w:bCs/>
      </w:rPr>
      <w:t>ATIS-1000082</w:t>
    </w:r>
    <w:r>
      <w:rPr>
        <w:rFonts w:cs="Arial"/>
        <w:b/>
        <w:bCs/>
      </w:rPr>
      <w:t>.v002</w:t>
    </w:r>
  </w:p>
  <w:p w14:paraId="680B59CB" w14:textId="77777777" w:rsidR="008F6F61" w:rsidRPr="00BC47C9" w:rsidRDefault="008F6F61">
    <w:pPr>
      <w:pStyle w:val="BANNER1"/>
      <w:spacing w:before="120"/>
      <w:rPr>
        <w:rFonts w:ascii="Arial" w:hAnsi="Arial" w:cs="Arial"/>
        <w:sz w:val="24"/>
      </w:rPr>
    </w:pPr>
    <w:r w:rsidRPr="00BC47C9">
      <w:rPr>
        <w:rFonts w:ascii="Arial" w:hAnsi="Arial" w:cs="Arial"/>
        <w:sz w:val="24"/>
      </w:rPr>
      <w:t>ATIS Standard on –</w:t>
    </w:r>
  </w:p>
  <w:p w14:paraId="1680A381" w14:textId="77777777" w:rsidR="008F6F61" w:rsidRPr="00BC47C9" w:rsidRDefault="008F6F61">
    <w:pPr>
      <w:pStyle w:val="BANNER1"/>
      <w:spacing w:before="120"/>
      <w:rPr>
        <w:rFonts w:ascii="Arial" w:hAnsi="Arial" w:cs="Arial"/>
        <w:sz w:val="24"/>
      </w:rPr>
    </w:pPr>
  </w:p>
  <w:p w14:paraId="600D4EC6" w14:textId="77777777" w:rsidR="008F6F61" w:rsidRPr="00BC47C9" w:rsidRDefault="008F6F61" w:rsidP="00596EC4">
    <w:pPr>
      <w:pStyle w:val="Header"/>
      <w:rPr>
        <w:rFonts w:cs="Arial"/>
      </w:rPr>
    </w:pPr>
    <w:r w:rsidRPr="00596EC4">
      <w:rPr>
        <w:rFonts w:cs="Arial"/>
        <w:bCs/>
        <w:sz w:val="36"/>
      </w:rPr>
      <w:t>Technical Report on SHAKEN API for a Centralized Signing and Signature Validation Server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15:restartNumberingAfterBreak="0">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496196B"/>
    <w:multiLevelType w:val="hybridMultilevel"/>
    <w:tmpl w:val="6ECE40C6"/>
    <w:lvl w:ilvl="0" w:tplc="04090001">
      <w:start w:val="1"/>
      <w:numFmt w:val="decimal"/>
      <w:lvlText w:val="%1."/>
      <w:lvlJc w:val="left"/>
      <w:pPr>
        <w:ind w:left="79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53D15CE"/>
    <w:multiLevelType w:val="hybridMultilevel"/>
    <w:tmpl w:val="77F8DE32"/>
    <w:lvl w:ilvl="0" w:tplc="04090001">
      <w:start w:val="1"/>
      <w:numFmt w:val="bullet"/>
      <w:lvlText w:val=""/>
      <w:lvlJc w:val="left"/>
      <w:pPr>
        <w:ind w:left="1296" w:hanging="360"/>
      </w:pPr>
      <w:rPr>
        <w:rFonts w:ascii="Symbol" w:hAnsi="Symbol" w:hint="default"/>
      </w:rPr>
    </w:lvl>
    <w:lvl w:ilvl="1" w:tplc="04090003">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12" w15:restartNumberingAfterBreak="0">
    <w:nsid w:val="0A353C51"/>
    <w:multiLevelType w:val="hybridMultilevel"/>
    <w:tmpl w:val="4000C2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B363C52"/>
    <w:multiLevelType w:val="hybridMultilevel"/>
    <w:tmpl w:val="8F36A606"/>
    <w:lvl w:ilvl="0" w:tplc="A4A28EBE">
      <w:numFmt w:val="bullet"/>
      <w:lvlText w:val="-"/>
      <w:lvlJc w:val="left"/>
      <w:pPr>
        <w:tabs>
          <w:tab w:val="num" w:pos="360"/>
        </w:tabs>
        <w:ind w:left="360" w:hanging="360"/>
      </w:pPr>
      <w:rPr>
        <w:rFonts w:ascii="Times New Roman" w:eastAsia="Batang"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1F05E2B"/>
    <w:multiLevelType w:val="hybridMultilevel"/>
    <w:tmpl w:val="A40A8E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28520F9"/>
    <w:multiLevelType w:val="hybridMultilevel"/>
    <w:tmpl w:val="0D98F8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18" w15:restartNumberingAfterBreak="0">
    <w:nsid w:val="16F67D8C"/>
    <w:multiLevelType w:val="hybridMultilevel"/>
    <w:tmpl w:val="6D2EE6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2046545A"/>
    <w:multiLevelType w:val="hybridMultilevel"/>
    <w:tmpl w:val="9B26AB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1A85838"/>
    <w:multiLevelType w:val="hybridMultilevel"/>
    <w:tmpl w:val="3098AF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EB0200A"/>
    <w:multiLevelType w:val="hybridMultilevel"/>
    <w:tmpl w:val="C12EBB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EE04FA9"/>
    <w:multiLevelType w:val="hybridMultilevel"/>
    <w:tmpl w:val="7DF6BA9C"/>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5" w15:restartNumberingAfterBreak="0">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2B37FB6"/>
    <w:multiLevelType w:val="hybridMultilevel"/>
    <w:tmpl w:val="2C54E28E"/>
    <w:lvl w:ilvl="0" w:tplc="017ADCB0">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3A42C23"/>
    <w:multiLevelType w:val="hybridMultilevel"/>
    <w:tmpl w:val="A39C0D50"/>
    <w:lvl w:ilvl="0" w:tplc="64825642">
      <w:start w:val="10"/>
      <w:numFmt w:val="bullet"/>
      <w:lvlText w:val="-"/>
      <w:lvlJc w:val="left"/>
      <w:pPr>
        <w:ind w:left="450" w:hanging="360"/>
      </w:pPr>
      <w:rPr>
        <w:rFonts w:ascii="Calibri" w:eastAsiaTheme="minorHAnsi" w:hAnsi="Calibri" w:cstheme="minorBidi"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8" w15:restartNumberingAfterBreak="0">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53413B06"/>
    <w:multiLevelType w:val="hybridMultilevel"/>
    <w:tmpl w:val="AB7E71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F29747A"/>
    <w:multiLevelType w:val="multilevel"/>
    <w:tmpl w:val="7624DD9A"/>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5" w15:restartNumberingAfterBreak="0">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655A7001"/>
    <w:multiLevelType w:val="multilevel"/>
    <w:tmpl w:val="D472B2A8"/>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900"/>
      </w:pPr>
      <w:rPr>
        <w:rFonts w:cs="Times New Roman" w:hint="default"/>
        <w:bCs w:val="0"/>
        <w:i w:val="0"/>
        <w:iCs w:val="0"/>
        <w:caps w:val="0"/>
        <w:smallCaps w:val="0"/>
        <w:strike w:val="0"/>
        <w:dstrike w:val="0"/>
        <w:vanish w:val="0"/>
        <w:color w:val="000000"/>
        <w:spacing w:val="0"/>
        <w:kern w:val="0"/>
        <w:position w:val="0"/>
        <w:u w:val="none"/>
        <w:vertAlign w:val="baseline"/>
        <w:em w:val="none"/>
      </w:rPr>
    </w:lvl>
    <w:lvl w:ilvl="2">
      <w:start w:val="1"/>
      <w:numFmt w:val="decimal"/>
      <w:lvlText w:val="%1.%2.%3"/>
      <w:lvlJc w:val="left"/>
      <w:pPr>
        <w:tabs>
          <w:tab w:val="num" w:pos="2070"/>
        </w:tabs>
        <w:ind w:left="207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4320"/>
        </w:tabs>
        <w:ind w:left="4320" w:hanging="1440"/>
      </w:pPr>
      <w:rPr>
        <w:rFonts w:cs="Times New Roman"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decimal"/>
      <w:lvlText w:val="%1.%2.%3.%4.%5."/>
      <w:lvlJc w:val="left"/>
      <w:pPr>
        <w:tabs>
          <w:tab w:val="num" w:pos="3600"/>
        </w:tabs>
        <w:ind w:left="3600" w:hanging="1440"/>
      </w:pPr>
      <w:rPr>
        <w:rFonts w:hint="default"/>
      </w:rPr>
    </w:lvl>
    <w:lvl w:ilvl="5">
      <w:start w:val="1"/>
      <w:numFmt w:val="decimal"/>
      <w:lvlText w:val="%1.%2.%3.%4.%5.%6."/>
      <w:lvlJc w:val="left"/>
      <w:pPr>
        <w:tabs>
          <w:tab w:val="num" w:pos="0"/>
        </w:tabs>
        <w:ind w:left="2880" w:firstLine="0"/>
      </w:pPr>
      <w:rPr>
        <w:rFonts w:hint="default"/>
      </w:rPr>
    </w:lvl>
    <w:lvl w:ilvl="6">
      <w:start w:val="1"/>
      <w:numFmt w:val="decimal"/>
      <w:lvlText w:val="%1.%2.%3.%4.%5.%6.%7."/>
      <w:lvlJc w:val="left"/>
      <w:pPr>
        <w:tabs>
          <w:tab w:val="num" w:pos="0"/>
        </w:tabs>
        <w:ind w:left="2880" w:firstLine="0"/>
      </w:pPr>
      <w:rPr>
        <w:rFonts w:hint="default"/>
      </w:rPr>
    </w:lvl>
    <w:lvl w:ilvl="7">
      <w:start w:val="1"/>
      <w:numFmt w:val="decimal"/>
      <w:lvlText w:val="%1.%2.%3.%4.%5.%6.%7.%8."/>
      <w:lvlJc w:val="left"/>
      <w:pPr>
        <w:tabs>
          <w:tab w:val="num" w:pos="0"/>
        </w:tabs>
        <w:ind w:left="2880" w:firstLine="0"/>
      </w:pPr>
      <w:rPr>
        <w:rFonts w:hint="default"/>
      </w:rPr>
    </w:lvl>
    <w:lvl w:ilvl="8">
      <w:start w:val="1"/>
      <w:numFmt w:val="decimal"/>
      <w:lvlText w:val="%1.%2.%3.%4.%5.%6.%7.%8.%9."/>
      <w:lvlJc w:val="left"/>
      <w:pPr>
        <w:tabs>
          <w:tab w:val="num" w:pos="0"/>
        </w:tabs>
        <w:ind w:left="2880" w:firstLine="0"/>
      </w:pPr>
      <w:rPr>
        <w:rFonts w:hint="default"/>
      </w:rPr>
    </w:lvl>
  </w:abstractNum>
  <w:abstractNum w:abstractNumId="37" w15:restartNumberingAfterBreak="0">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8" w15:restartNumberingAfterBreak="0">
    <w:nsid w:val="6BB4381A"/>
    <w:multiLevelType w:val="hybridMultilevel"/>
    <w:tmpl w:val="E3F25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DDB41B9"/>
    <w:multiLevelType w:val="hybridMultilevel"/>
    <w:tmpl w:val="BF4C7E08"/>
    <w:lvl w:ilvl="0" w:tplc="04090001">
      <w:start w:val="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39B5EEB"/>
    <w:multiLevelType w:val="hybridMultilevel"/>
    <w:tmpl w:val="992A51FE"/>
    <w:lvl w:ilvl="0" w:tplc="04090001">
      <w:start w:val="1"/>
      <w:numFmt w:val="decimal"/>
      <w:lvlText w:val="%1."/>
      <w:lvlJc w:val="left"/>
      <w:pPr>
        <w:ind w:left="792" w:hanging="360"/>
      </w:pPr>
    </w:lvl>
    <w:lvl w:ilvl="1" w:tplc="04090003">
      <w:start w:val="1"/>
      <w:numFmt w:val="lowerLetter"/>
      <w:lvlText w:val="%2."/>
      <w:lvlJc w:val="left"/>
      <w:pPr>
        <w:ind w:left="1512" w:hanging="360"/>
      </w:pPr>
    </w:lvl>
    <w:lvl w:ilvl="2" w:tplc="04090005">
      <w:start w:val="1"/>
      <w:numFmt w:val="lowerRoman"/>
      <w:lvlText w:val="%3."/>
      <w:lvlJc w:val="right"/>
      <w:pPr>
        <w:ind w:left="2232" w:hanging="180"/>
      </w:pPr>
    </w:lvl>
    <w:lvl w:ilvl="3" w:tplc="04090001">
      <w:start w:val="1"/>
      <w:numFmt w:val="decimal"/>
      <w:lvlText w:val="%4."/>
      <w:lvlJc w:val="left"/>
      <w:pPr>
        <w:ind w:left="2952" w:hanging="360"/>
      </w:pPr>
    </w:lvl>
    <w:lvl w:ilvl="4" w:tplc="04090003">
      <w:start w:val="1"/>
      <w:numFmt w:val="lowerLetter"/>
      <w:lvlText w:val="%5."/>
      <w:lvlJc w:val="left"/>
      <w:pPr>
        <w:ind w:left="3672" w:hanging="360"/>
      </w:pPr>
    </w:lvl>
    <w:lvl w:ilvl="5" w:tplc="04090005">
      <w:start w:val="1"/>
      <w:numFmt w:val="lowerRoman"/>
      <w:lvlText w:val="%6."/>
      <w:lvlJc w:val="right"/>
      <w:pPr>
        <w:ind w:left="4392" w:hanging="180"/>
      </w:pPr>
    </w:lvl>
    <w:lvl w:ilvl="6" w:tplc="04090001">
      <w:start w:val="1"/>
      <w:numFmt w:val="decimal"/>
      <w:lvlText w:val="%7."/>
      <w:lvlJc w:val="left"/>
      <w:pPr>
        <w:ind w:left="5112" w:hanging="360"/>
      </w:pPr>
    </w:lvl>
    <w:lvl w:ilvl="7" w:tplc="04090003">
      <w:start w:val="1"/>
      <w:numFmt w:val="lowerLetter"/>
      <w:lvlText w:val="%8."/>
      <w:lvlJc w:val="left"/>
      <w:pPr>
        <w:ind w:left="5832" w:hanging="360"/>
      </w:pPr>
    </w:lvl>
    <w:lvl w:ilvl="8" w:tplc="04090005">
      <w:start w:val="1"/>
      <w:numFmt w:val="lowerRoman"/>
      <w:lvlText w:val="%9."/>
      <w:lvlJc w:val="right"/>
      <w:pPr>
        <w:ind w:left="6552" w:hanging="180"/>
      </w:pPr>
    </w:lvl>
  </w:abstractNum>
  <w:abstractNum w:abstractNumId="41" w15:restartNumberingAfterBreak="0">
    <w:nsid w:val="76892865"/>
    <w:multiLevelType w:val="hybridMultilevel"/>
    <w:tmpl w:val="AA8085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700736687">
    <w:abstractNumId w:val="29"/>
  </w:num>
  <w:num w:numId="2" w16cid:durableId="301010614">
    <w:abstractNumId w:val="42"/>
  </w:num>
  <w:num w:numId="3" w16cid:durableId="1317495280">
    <w:abstractNumId w:val="7"/>
  </w:num>
  <w:num w:numId="4" w16cid:durableId="926036729">
    <w:abstractNumId w:val="8"/>
  </w:num>
  <w:num w:numId="5" w16cid:durableId="719866896">
    <w:abstractNumId w:val="6"/>
  </w:num>
  <w:num w:numId="6" w16cid:durableId="741753111">
    <w:abstractNumId w:val="5"/>
  </w:num>
  <w:num w:numId="7" w16cid:durableId="2008753539">
    <w:abstractNumId w:val="4"/>
  </w:num>
  <w:num w:numId="8" w16cid:durableId="1034385922">
    <w:abstractNumId w:val="3"/>
  </w:num>
  <w:num w:numId="9" w16cid:durableId="1717503236">
    <w:abstractNumId w:val="37"/>
  </w:num>
  <w:num w:numId="10" w16cid:durableId="231816245">
    <w:abstractNumId w:val="2"/>
  </w:num>
  <w:num w:numId="11" w16cid:durableId="1591428456">
    <w:abstractNumId w:val="1"/>
  </w:num>
  <w:num w:numId="12" w16cid:durableId="1227061231">
    <w:abstractNumId w:val="0"/>
  </w:num>
  <w:num w:numId="13" w16cid:durableId="1344237361">
    <w:abstractNumId w:val="17"/>
  </w:num>
  <w:num w:numId="14" w16cid:durableId="879784972">
    <w:abstractNumId w:val="31"/>
  </w:num>
  <w:num w:numId="15" w16cid:durableId="515268885">
    <w:abstractNumId w:val="35"/>
  </w:num>
  <w:num w:numId="16" w16cid:durableId="353002365">
    <w:abstractNumId w:val="28"/>
  </w:num>
  <w:num w:numId="17" w16cid:durableId="1831093789">
    <w:abstractNumId w:val="32"/>
  </w:num>
  <w:num w:numId="18" w16cid:durableId="1616525492">
    <w:abstractNumId w:val="10"/>
  </w:num>
  <w:num w:numId="19" w16cid:durableId="220870330">
    <w:abstractNumId w:val="30"/>
  </w:num>
  <w:num w:numId="20" w16cid:durableId="1234315113">
    <w:abstractNumId w:val="14"/>
  </w:num>
  <w:num w:numId="21" w16cid:durableId="459540851">
    <w:abstractNumId w:val="22"/>
  </w:num>
  <w:num w:numId="22" w16cid:durableId="1265921619">
    <w:abstractNumId w:val="25"/>
  </w:num>
  <w:num w:numId="23" w16cid:durableId="152333746">
    <w:abstractNumId w:val="19"/>
  </w:num>
  <w:num w:numId="24" w16cid:durableId="284626658">
    <w:abstractNumId w:val="34"/>
  </w:num>
  <w:num w:numId="25" w16cid:durableId="1621379544">
    <w:abstractNumId w:val="13"/>
  </w:num>
  <w:num w:numId="26" w16cid:durableId="709695775">
    <w:abstractNumId w:val="23"/>
  </w:num>
  <w:num w:numId="27" w16cid:durableId="1820809380">
    <w:abstractNumId w:val="24"/>
  </w:num>
  <w:num w:numId="28" w16cid:durableId="932513495">
    <w:abstractNumId w:val="11"/>
  </w:num>
  <w:num w:numId="29" w16cid:durableId="1272281897">
    <w:abstractNumId w:val="39"/>
  </w:num>
  <w:num w:numId="30" w16cid:durableId="319039851">
    <w:abstractNumId w:val="27"/>
  </w:num>
  <w:num w:numId="31" w16cid:durableId="228343022">
    <w:abstractNumId w:val="36"/>
  </w:num>
  <w:num w:numId="32" w16cid:durableId="48577855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50347100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576739392">
    <w:abstractNumId w:val="38"/>
  </w:num>
  <w:num w:numId="35" w16cid:durableId="1944654334">
    <w:abstractNumId w:val="26"/>
  </w:num>
  <w:num w:numId="36" w16cid:durableId="132863322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07879426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412384432">
    <w:abstractNumId w:val="33"/>
  </w:num>
  <w:num w:numId="39" w16cid:durableId="2092383631">
    <w:abstractNumId w:val="41"/>
  </w:num>
  <w:num w:numId="40" w16cid:durableId="131291663">
    <w:abstractNumId w:val="15"/>
  </w:num>
  <w:num w:numId="41" w16cid:durableId="129716383">
    <w:abstractNumId w:val="20"/>
  </w:num>
  <w:num w:numId="42" w16cid:durableId="1056053907">
    <w:abstractNumId w:val="21"/>
  </w:num>
  <w:num w:numId="43" w16cid:durableId="1278607893">
    <w:abstractNumId w:val="9"/>
  </w:num>
  <w:num w:numId="44" w16cid:durableId="1583100588">
    <w:abstractNumId w:val="18"/>
  </w:num>
  <w:num w:numId="45" w16cid:durableId="1082146610">
    <w:abstractNumId w:val="12"/>
  </w:num>
  <w:num w:numId="46" w16cid:durableId="397172776">
    <w:abstractNumId w:val="16"/>
  </w:num>
  <w:numIdMacAtCleanup w:val="2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oresco, Thomas V">
    <w15:presenceInfo w15:providerId="AD" w15:userId="S-1-5-21-1657834146-1657363379-822624550-76092"/>
  </w15:person>
  <w15:person w15:author="Anna Karditzas">
    <w15:presenceInfo w15:providerId="AD" w15:userId="S::akarditzas@atis.org::640db54e-a4b1-45d5-8c6e-e53055ca1b4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7727"/>
    <w:rsid w:val="00023F4C"/>
    <w:rsid w:val="00026682"/>
    <w:rsid w:val="00027963"/>
    <w:rsid w:val="000348A2"/>
    <w:rsid w:val="00043E63"/>
    <w:rsid w:val="0004517F"/>
    <w:rsid w:val="00045671"/>
    <w:rsid w:val="00050556"/>
    <w:rsid w:val="000537FD"/>
    <w:rsid w:val="0005761A"/>
    <w:rsid w:val="00064EC4"/>
    <w:rsid w:val="00071070"/>
    <w:rsid w:val="000712C2"/>
    <w:rsid w:val="00075006"/>
    <w:rsid w:val="00084A9E"/>
    <w:rsid w:val="000877B1"/>
    <w:rsid w:val="000928B9"/>
    <w:rsid w:val="00095909"/>
    <w:rsid w:val="000A1369"/>
    <w:rsid w:val="000A638D"/>
    <w:rsid w:val="000B04F9"/>
    <w:rsid w:val="000B76B3"/>
    <w:rsid w:val="000D3768"/>
    <w:rsid w:val="000F5FF0"/>
    <w:rsid w:val="00100B78"/>
    <w:rsid w:val="00100E53"/>
    <w:rsid w:val="00135CD4"/>
    <w:rsid w:val="00155027"/>
    <w:rsid w:val="001568E1"/>
    <w:rsid w:val="00165EBE"/>
    <w:rsid w:val="00166441"/>
    <w:rsid w:val="00173E5A"/>
    <w:rsid w:val="00182510"/>
    <w:rsid w:val="0018254B"/>
    <w:rsid w:val="00185F1D"/>
    <w:rsid w:val="00197C50"/>
    <w:rsid w:val="001A0C4E"/>
    <w:rsid w:val="001A0DCE"/>
    <w:rsid w:val="001A5B24"/>
    <w:rsid w:val="001B2B6F"/>
    <w:rsid w:val="001E0967"/>
    <w:rsid w:val="001E0B44"/>
    <w:rsid w:val="001E100C"/>
    <w:rsid w:val="001E1748"/>
    <w:rsid w:val="001E421E"/>
    <w:rsid w:val="001F0C91"/>
    <w:rsid w:val="001F2162"/>
    <w:rsid w:val="002031A1"/>
    <w:rsid w:val="002058F9"/>
    <w:rsid w:val="00212718"/>
    <w:rsid w:val="002136E6"/>
    <w:rsid w:val="002142D1"/>
    <w:rsid w:val="00215E14"/>
    <w:rsid w:val="0021710E"/>
    <w:rsid w:val="00220E68"/>
    <w:rsid w:val="00224F0A"/>
    <w:rsid w:val="00230E4B"/>
    <w:rsid w:val="00231545"/>
    <w:rsid w:val="002331CE"/>
    <w:rsid w:val="00234EAD"/>
    <w:rsid w:val="0024206D"/>
    <w:rsid w:val="00243CA0"/>
    <w:rsid w:val="00244B47"/>
    <w:rsid w:val="00256EF9"/>
    <w:rsid w:val="00270F50"/>
    <w:rsid w:val="002779B1"/>
    <w:rsid w:val="002844A5"/>
    <w:rsid w:val="0028457D"/>
    <w:rsid w:val="00284D20"/>
    <w:rsid w:val="00293602"/>
    <w:rsid w:val="002A7CA2"/>
    <w:rsid w:val="002B55C4"/>
    <w:rsid w:val="002B7015"/>
    <w:rsid w:val="002C18FF"/>
    <w:rsid w:val="002C4900"/>
    <w:rsid w:val="002D0370"/>
    <w:rsid w:val="002E4D76"/>
    <w:rsid w:val="002F4DC8"/>
    <w:rsid w:val="002F6F91"/>
    <w:rsid w:val="003144EE"/>
    <w:rsid w:val="00317338"/>
    <w:rsid w:val="00320AB5"/>
    <w:rsid w:val="0032160A"/>
    <w:rsid w:val="00331DEF"/>
    <w:rsid w:val="003360AF"/>
    <w:rsid w:val="00336E96"/>
    <w:rsid w:val="00341A32"/>
    <w:rsid w:val="003549ED"/>
    <w:rsid w:val="0035768E"/>
    <w:rsid w:val="00357CCF"/>
    <w:rsid w:val="00363B8E"/>
    <w:rsid w:val="00384A02"/>
    <w:rsid w:val="00384EA4"/>
    <w:rsid w:val="00386EB3"/>
    <w:rsid w:val="0039004F"/>
    <w:rsid w:val="003C2633"/>
    <w:rsid w:val="003C501E"/>
    <w:rsid w:val="003D3428"/>
    <w:rsid w:val="003D5F6B"/>
    <w:rsid w:val="003E1814"/>
    <w:rsid w:val="003E57B3"/>
    <w:rsid w:val="004015D6"/>
    <w:rsid w:val="00416D23"/>
    <w:rsid w:val="00421DDD"/>
    <w:rsid w:val="00424AF1"/>
    <w:rsid w:val="00436CE3"/>
    <w:rsid w:val="004472C4"/>
    <w:rsid w:val="00447E58"/>
    <w:rsid w:val="00454066"/>
    <w:rsid w:val="0045527A"/>
    <w:rsid w:val="004557C0"/>
    <w:rsid w:val="00464316"/>
    <w:rsid w:val="004677A8"/>
    <w:rsid w:val="0047668D"/>
    <w:rsid w:val="00480DD4"/>
    <w:rsid w:val="0048440D"/>
    <w:rsid w:val="00485D14"/>
    <w:rsid w:val="0049391E"/>
    <w:rsid w:val="00495709"/>
    <w:rsid w:val="004A7A52"/>
    <w:rsid w:val="004B443F"/>
    <w:rsid w:val="004B660E"/>
    <w:rsid w:val="004C22F0"/>
    <w:rsid w:val="004C2C01"/>
    <w:rsid w:val="004D01C1"/>
    <w:rsid w:val="004F5EDE"/>
    <w:rsid w:val="00501144"/>
    <w:rsid w:val="00503A52"/>
    <w:rsid w:val="00506ADC"/>
    <w:rsid w:val="0051108C"/>
    <w:rsid w:val="00514AA0"/>
    <w:rsid w:val="0052139F"/>
    <w:rsid w:val="00522DB0"/>
    <w:rsid w:val="005305A4"/>
    <w:rsid w:val="00531829"/>
    <w:rsid w:val="00546ECA"/>
    <w:rsid w:val="00547678"/>
    <w:rsid w:val="00555750"/>
    <w:rsid w:val="00563D67"/>
    <w:rsid w:val="005655DE"/>
    <w:rsid w:val="005700C0"/>
    <w:rsid w:val="00572688"/>
    <w:rsid w:val="00581B57"/>
    <w:rsid w:val="00590C1B"/>
    <w:rsid w:val="0059246C"/>
    <w:rsid w:val="0059343E"/>
    <w:rsid w:val="00596EC4"/>
    <w:rsid w:val="00597CDB"/>
    <w:rsid w:val="00597E03"/>
    <w:rsid w:val="005B557A"/>
    <w:rsid w:val="005B7424"/>
    <w:rsid w:val="005B76EA"/>
    <w:rsid w:val="005C6020"/>
    <w:rsid w:val="005D0532"/>
    <w:rsid w:val="005D183D"/>
    <w:rsid w:val="005D680C"/>
    <w:rsid w:val="005E0DD8"/>
    <w:rsid w:val="005E45A0"/>
    <w:rsid w:val="005E4674"/>
    <w:rsid w:val="005F196E"/>
    <w:rsid w:val="005F6D55"/>
    <w:rsid w:val="006012B2"/>
    <w:rsid w:val="006108D5"/>
    <w:rsid w:val="00615CED"/>
    <w:rsid w:val="00623759"/>
    <w:rsid w:val="006247A7"/>
    <w:rsid w:val="00635597"/>
    <w:rsid w:val="00643C3D"/>
    <w:rsid w:val="0064447A"/>
    <w:rsid w:val="00661E59"/>
    <w:rsid w:val="006646D3"/>
    <w:rsid w:val="00674667"/>
    <w:rsid w:val="00686C71"/>
    <w:rsid w:val="0069203F"/>
    <w:rsid w:val="00693310"/>
    <w:rsid w:val="00694570"/>
    <w:rsid w:val="006B3058"/>
    <w:rsid w:val="006B4E9E"/>
    <w:rsid w:val="006B7CFE"/>
    <w:rsid w:val="006C26FF"/>
    <w:rsid w:val="006F12CE"/>
    <w:rsid w:val="006F1778"/>
    <w:rsid w:val="006F5E71"/>
    <w:rsid w:val="00700474"/>
    <w:rsid w:val="007006F5"/>
    <w:rsid w:val="007011C4"/>
    <w:rsid w:val="00701A2B"/>
    <w:rsid w:val="00702B2D"/>
    <w:rsid w:val="007038C0"/>
    <w:rsid w:val="007042A6"/>
    <w:rsid w:val="00704598"/>
    <w:rsid w:val="007052E9"/>
    <w:rsid w:val="00722178"/>
    <w:rsid w:val="00730478"/>
    <w:rsid w:val="00733405"/>
    <w:rsid w:val="00752F65"/>
    <w:rsid w:val="0075616B"/>
    <w:rsid w:val="00770A9F"/>
    <w:rsid w:val="00777750"/>
    <w:rsid w:val="0078002E"/>
    <w:rsid w:val="007879EE"/>
    <w:rsid w:val="00793D33"/>
    <w:rsid w:val="00794499"/>
    <w:rsid w:val="00796EB2"/>
    <w:rsid w:val="007C2685"/>
    <w:rsid w:val="007D5EEC"/>
    <w:rsid w:val="007D7BDB"/>
    <w:rsid w:val="007E1916"/>
    <w:rsid w:val="007E23D3"/>
    <w:rsid w:val="007E3339"/>
    <w:rsid w:val="007F5DF1"/>
    <w:rsid w:val="007F64E4"/>
    <w:rsid w:val="007F6E6A"/>
    <w:rsid w:val="008009FB"/>
    <w:rsid w:val="00804F87"/>
    <w:rsid w:val="00805852"/>
    <w:rsid w:val="00817727"/>
    <w:rsid w:val="00820F51"/>
    <w:rsid w:val="00821443"/>
    <w:rsid w:val="00824B90"/>
    <w:rsid w:val="0082689C"/>
    <w:rsid w:val="00827787"/>
    <w:rsid w:val="0083562E"/>
    <w:rsid w:val="00843002"/>
    <w:rsid w:val="0084331A"/>
    <w:rsid w:val="00845BB8"/>
    <w:rsid w:val="008473F0"/>
    <w:rsid w:val="008503AF"/>
    <w:rsid w:val="008674C8"/>
    <w:rsid w:val="00871F62"/>
    <w:rsid w:val="0088024B"/>
    <w:rsid w:val="00885863"/>
    <w:rsid w:val="00886BB1"/>
    <w:rsid w:val="00887215"/>
    <w:rsid w:val="008A32FE"/>
    <w:rsid w:val="008A7CCC"/>
    <w:rsid w:val="008B2FE0"/>
    <w:rsid w:val="008D16B7"/>
    <w:rsid w:val="008D5158"/>
    <w:rsid w:val="008F6F61"/>
    <w:rsid w:val="008F7E2C"/>
    <w:rsid w:val="00902F6F"/>
    <w:rsid w:val="00914E0C"/>
    <w:rsid w:val="00925644"/>
    <w:rsid w:val="00930CEE"/>
    <w:rsid w:val="009324B6"/>
    <w:rsid w:val="00936F27"/>
    <w:rsid w:val="00937659"/>
    <w:rsid w:val="0094160D"/>
    <w:rsid w:val="00953178"/>
    <w:rsid w:val="00965002"/>
    <w:rsid w:val="00967338"/>
    <w:rsid w:val="00967367"/>
    <w:rsid w:val="009868DC"/>
    <w:rsid w:val="009875DB"/>
    <w:rsid w:val="00987D79"/>
    <w:rsid w:val="00990D4B"/>
    <w:rsid w:val="0099187C"/>
    <w:rsid w:val="009A4217"/>
    <w:rsid w:val="009A6EC3"/>
    <w:rsid w:val="009B06CC"/>
    <w:rsid w:val="009B1379"/>
    <w:rsid w:val="009B31DB"/>
    <w:rsid w:val="009C49CA"/>
    <w:rsid w:val="009D29EF"/>
    <w:rsid w:val="009D4970"/>
    <w:rsid w:val="009D785E"/>
    <w:rsid w:val="009E22FC"/>
    <w:rsid w:val="009E3717"/>
    <w:rsid w:val="009F1C96"/>
    <w:rsid w:val="00A01F41"/>
    <w:rsid w:val="00A031AF"/>
    <w:rsid w:val="00A0347E"/>
    <w:rsid w:val="00A1797B"/>
    <w:rsid w:val="00A20EDE"/>
    <w:rsid w:val="00A2609E"/>
    <w:rsid w:val="00A26E1F"/>
    <w:rsid w:val="00A27C14"/>
    <w:rsid w:val="00A36417"/>
    <w:rsid w:val="00A44C36"/>
    <w:rsid w:val="00A46383"/>
    <w:rsid w:val="00A515BD"/>
    <w:rsid w:val="00A519F9"/>
    <w:rsid w:val="00A54182"/>
    <w:rsid w:val="00A54612"/>
    <w:rsid w:val="00A65FE9"/>
    <w:rsid w:val="00A66E66"/>
    <w:rsid w:val="00A728FE"/>
    <w:rsid w:val="00AA0E9B"/>
    <w:rsid w:val="00AA37B8"/>
    <w:rsid w:val="00AB0AD7"/>
    <w:rsid w:val="00AC3435"/>
    <w:rsid w:val="00AC3F29"/>
    <w:rsid w:val="00AC5D30"/>
    <w:rsid w:val="00AC6939"/>
    <w:rsid w:val="00AD5852"/>
    <w:rsid w:val="00AD6167"/>
    <w:rsid w:val="00AE3925"/>
    <w:rsid w:val="00AF05DA"/>
    <w:rsid w:val="00B32709"/>
    <w:rsid w:val="00B34AB3"/>
    <w:rsid w:val="00B459D8"/>
    <w:rsid w:val="00B52EE5"/>
    <w:rsid w:val="00B54A44"/>
    <w:rsid w:val="00B60039"/>
    <w:rsid w:val="00B67385"/>
    <w:rsid w:val="00B8165F"/>
    <w:rsid w:val="00B84F02"/>
    <w:rsid w:val="00B85ED5"/>
    <w:rsid w:val="00B86CCE"/>
    <w:rsid w:val="00B9391F"/>
    <w:rsid w:val="00B959C8"/>
    <w:rsid w:val="00BA0205"/>
    <w:rsid w:val="00BB1ED0"/>
    <w:rsid w:val="00BB30B3"/>
    <w:rsid w:val="00BB5590"/>
    <w:rsid w:val="00BC47C9"/>
    <w:rsid w:val="00BD2DEF"/>
    <w:rsid w:val="00BE265D"/>
    <w:rsid w:val="00C053FB"/>
    <w:rsid w:val="00C11377"/>
    <w:rsid w:val="00C12670"/>
    <w:rsid w:val="00C13D08"/>
    <w:rsid w:val="00C2268C"/>
    <w:rsid w:val="00C24AA9"/>
    <w:rsid w:val="00C31D01"/>
    <w:rsid w:val="00C34A66"/>
    <w:rsid w:val="00C34E4F"/>
    <w:rsid w:val="00C4025E"/>
    <w:rsid w:val="00C405D2"/>
    <w:rsid w:val="00C40DD4"/>
    <w:rsid w:val="00C44BD6"/>
    <w:rsid w:val="00C44F39"/>
    <w:rsid w:val="00C55402"/>
    <w:rsid w:val="00C620F3"/>
    <w:rsid w:val="00C63E03"/>
    <w:rsid w:val="00C6545F"/>
    <w:rsid w:val="00C83F50"/>
    <w:rsid w:val="00C9229E"/>
    <w:rsid w:val="00CA28F0"/>
    <w:rsid w:val="00CB3FFF"/>
    <w:rsid w:val="00CC3CA1"/>
    <w:rsid w:val="00CC662C"/>
    <w:rsid w:val="00CD0395"/>
    <w:rsid w:val="00CE6833"/>
    <w:rsid w:val="00CE727D"/>
    <w:rsid w:val="00CF4713"/>
    <w:rsid w:val="00CF71AF"/>
    <w:rsid w:val="00D06987"/>
    <w:rsid w:val="00D10E1F"/>
    <w:rsid w:val="00D218A0"/>
    <w:rsid w:val="00D225D6"/>
    <w:rsid w:val="00D22931"/>
    <w:rsid w:val="00D25D2F"/>
    <w:rsid w:val="00D33376"/>
    <w:rsid w:val="00D37269"/>
    <w:rsid w:val="00D436DF"/>
    <w:rsid w:val="00D50927"/>
    <w:rsid w:val="00D55782"/>
    <w:rsid w:val="00D63DB1"/>
    <w:rsid w:val="00D80707"/>
    <w:rsid w:val="00D82162"/>
    <w:rsid w:val="00D8772E"/>
    <w:rsid w:val="00DA3EDE"/>
    <w:rsid w:val="00DA59BB"/>
    <w:rsid w:val="00DA5C13"/>
    <w:rsid w:val="00DB0914"/>
    <w:rsid w:val="00DB697F"/>
    <w:rsid w:val="00DC2D58"/>
    <w:rsid w:val="00DE0AFC"/>
    <w:rsid w:val="00DE229A"/>
    <w:rsid w:val="00DF29DA"/>
    <w:rsid w:val="00DF79ED"/>
    <w:rsid w:val="00E12C94"/>
    <w:rsid w:val="00E3252D"/>
    <w:rsid w:val="00E4224C"/>
    <w:rsid w:val="00E51A9D"/>
    <w:rsid w:val="00E52CFD"/>
    <w:rsid w:val="00E87D90"/>
    <w:rsid w:val="00E92165"/>
    <w:rsid w:val="00E96E29"/>
    <w:rsid w:val="00EA30D1"/>
    <w:rsid w:val="00EB273B"/>
    <w:rsid w:val="00EB7A51"/>
    <w:rsid w:val="00ED143E"/>
    <w:rsid w:val="00EE6617"/>
    <w:rsid w:val="00EF3CD2"/>
    <w:rsid w:val="00F022D6"/>
    <w:rsid w:val="00F07E8B"/>
    <w:rsid w:val="00F1640B"/>
    <w:rsid w:val="00F17692"/>
    <w:rsid w:val="00F24A77"/>
    <w:rsid w:val="00F307D8"/>
    <w:rsid w:val="00F41FDF"/>
    <w:rsid w:val="00F622E2"/>
    <w:rsid w:val="00F709A9"/>
    <w:rsid w:val="00F8431F"/>
    <w:rsid w:val="00F849F7"/>
    <w:rsid w:val="00F93D44"/>
    <w:rsid w:val="00FA3521"/>
    <w:rsid w:val="00FA3D6A"/>
    <w:rsid w:val="00FA42C5"/>
    <w:rsid w:val="00FB3037"/>
    <w:rsid w:val="00FC01D0"/>
    <w:rsid w:val="00FC178E"/>
    <w:rsid w:val="00FC4B0D"/>
    <w:rsid w:val="00FE2FAD"/>
    <w:rsid w:val="00FE31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AC6E57A"/>
  <w15:docId w15:val="{C49CD95E-C871-4DEC-82D4-74D2B5BC1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44F39"/>
    <w:pPr>
      <w:spacing w:before="60" w:after="120"/>
      <w:jc w:val="both"/>
    </w:pPr>
    <w:rPr>
      <w:rFonts w:ascii="Arial" w:hAnsi="Arial"/>
    </w:rPr>
  </w:style>
  <w:style w:type="paragraph" w:styleId="Heading1">
    <w:name w:val="heading 1"/>
    <w:aliases w:val="H1"/>
    <w:basedOn w:val="Normal"/>
    <w:next w:val="Normal"/>
    <w:autoRedefine/>
    <w:qFormat/>
    <w:rsid w:val="001568E1"/>
    <w:pPr>
      <w:keepNext/>
      <w:numPr>
        <w:numId w:val="24"/>
      </w:numPr>
      <w:pBdr>
        <w:bottom w:val="single" w:sz="4" w:space="1" w:color="auto"/>
      </w:pBdr>
      <w:spacing w:before="240" w:after="60"/>
      <w:outlineLvl w:val="0"/>
    </w:pPr>
    <w:rPr>
      <w:b/>
      <w:sz w:val="32"/>
    </w:rPr>
  </w:style>
  <w:style w:type="paragraph" w:styleId="Heading2">
    <w:name w:val="heading 2"/>
    <w:aliases w:val="H2"/>
    <w:basedOn w:val="Normal"/>
    <w:next w:val="Normal"/>
    <w:qFormat/>
    <w:rsid w:val="00C44F39"/>
    <w:pPr>
      <w:keepNext/>
      <w:numPr>
        <w:ilvl w:val="1"/>
        <w:numId w:val="24"/>
      </w:numPr>
      <w:spacing w:after="60"/>
      <w:outlineLvl w:val="1"/>
    </w:pPr>
    <w:rPr>
      <w:b/>
      <w:i/>
      <w:sz w:val="28"/>
    </w:rPr>
  </w:style>
  <w:style w:type="paragraph" w:styleId="Heading3">
    <w:name w:val="heading 3"/>
    <w:basedOn w:val="Normal"/>
    <w:next w:val="Normal"/>
    <w:qFormat/>
    <w:rsid w:val="00C44F39"/>
    <w:pPr>
      <w:keepNext/>
      <w:numPr>
        <w:ilvl w:val="2"/>
        <w:numId w:val="24"/>
      </w:numPr>
      <w:spacing w:before="120" w:after="60"/>
      <w:outlineLvl w:val="2"/>
    </w:pPr>
    <w:rPr>
      <w:b/>
      <w:sz w:val="24"/>
    </w:rPr>
  </w:style>
  <w:style w:type="paragraph" w:styleId="Heading4">
    <w:name w:val="heading 4"/>
    <w:aliases w:val="H4"/>
    <w:basedOn w:val="Normal"/>
    <w:next w:val="Normal"/>
    <w:qFormat/>
    <w:rsid w:val="00C44F39"/>
    <w:pPr>
      <w:keepNext/>
      <w:numPr>
        <w:ilvl w:val="3"/>
        <w:numId w:val="24"/>
      </w:numPr>
      <w:outlineLvl w:val="3"/>
    </w:pPr>
    <w:rPr>
      <w:b/>
      <w:sz w:val="24"/>
      <w:szCs w:val="24"/>
    </w:rPr>
  </w:style>
  <w:style w:type="paragraph" w:styleId="Heading5">
    <w:name w:val="heading 5"/>
    <w:aliases w:val="h5"/>
    <w:basedOn w:val="Normal"/>
    <w:next w:val="Normal"/>
    <w:qFormat/>
    <w:rsid w:val="00C44F39"/>
    <w:pPr>
      <w:numPr>
        <w:ilvl w:val="4"/>
        <w:numId w:val="24"/>
      </w:numPr>
      <w:spacing w:before="240" w:after="60"/>
      <w:outlineLvl w:val="4"/>
    </w:pPr>
  </w:style>
  <w:style w:type="paragraph" w:styleId="Heading6">
    <w:name w:val="heading 6"/>
    <w:aliases w:val="figure,h6"/>
    <w:basedOn w:val="Normal"/>
    <w:next w:val="Normal"/>
    <w:qFormat/>
    <w:rsid w:val="00C44F39"/>
    <w:pPr>
      <w:numPr>
        <w:ilvl w:val="5"/>
        <w:numId w:val="24"/>
      </w:numPr>
      <w:spacing w:before="240" w:after="60"/>
      <w:outlineLvl w:val="5"/>
    </w:pPr>
    <w:rPr>
      <w:i/>
    </w:rPr>
  </w:style>
  <w:style w:type="paragraph" w:styleId="Heading7">
    <w:name w:val="heading 7"/>
    <w:aliases w:val="table,st,h7"/>
    <w:basedOn w:val="Normal"/>
    <w:next w:val="Normal"/>
    <w:qFormat/>
    <w:rsid w:val="00C44F39"/>
    <w:pPr>
      <w:numPr>
        <w:ilvl w:val="6"/>
        <w:numId w:val="24"/>
      </w:numPr>
      <w:spacing w:before="240" w:after="60"/>
      <w:outlineLvl w:val="6"/>
    </w:pPr>
  </w:style>
  <w:style w:type="paragraph" w:styleId="Heading8">
    <w:name w:val="heading 8"/>
    <w:aliases w:val="acronym"/>
    <w:basedOn w:val="Normal"/>
    <w:next w:val="Normal"/>
    <w:qFormat/>
    <w:rsid w:val="00C44F39"/>
    <w:pPr>
      <w:numPr>
        <w:ilvl w:val="7"/>
        <w:numId w:val="24"/>
      </w:numPr>
      <w:spacing w:before="240" w:after="60"/>
      <w:outlineLvl w:val="7"/>
    </w:pPr>
    <w:rPr>
      <w:i/>
    </w:rPr>
  </w:style>
  <w:style w:type="paragraph" w:styleId="Heading9">
    <w:name w:val="heading 9"/>
    <w:aliases w:val="appendix"/>
    <w:basedOn w:val="Normal"/>
    <w:next w:val="Normal"/>
    <w:qFormat/>
    <w:rsid w:val="00C44F39"/>
    <w:pPr>
      <w:numPr>
        <w:ilvl w:val="8"/>
        <w:numId w:val="24"/>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rsid w:val="00C44F39"/>
    <w:pPr>
      <w:spacing w:before="120"/>
      <w:jc w:val="center"/>
    </w:pPr>
    <w:rPr>
      <w:b/>
      <w:color w:val="000000"/>
    </w:rPr>
  </w:style>
  <w:style w:type="paragraph" w:styleId="BodyText">
    <w:name w:val="Body Text"/>
    <w:basedOn w:val="Normal"/>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aliases w:val="超级链接"/>
    <w:uiPriority w:val="99"/>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uiPriority w:val="39"/>
    <w:rsid w:val="00AC6939"/>
    <w:pPr>
      <w:spacing w:before="120"/>
      <w:jc w:val="left"/>
    </w:pPr>
    <w:rPr>
      <w:bCs/>
      <w:sz w:val="24"/>
      <w:szCs w:val="24"/>
    </w:rPr>
  </w:style>
  <w:style w:type="paragraph" w:styleId="TOC2">
    <w:name w:val="toc 2"/>
    <w:basedOn w:val="Normal"/>
    <w:next w:val="Normal"/>
    <w:autoRedefine/>
    <w:uiPriority w:val="39"/>
    <w:rsid w:val="00AC6939"/>
    <w:pPr>
      <w:spacing w:before="0" w:after="0"/>
      <w:ind w:left="200"/>
      <w:jc w:val="left"/>
    </w:pPr>
    <w:rPr>
      <w:sz w:val="22"/>
      <w:szCs w:val="24"/>
    </w:rPr>
  </w:style>
  <w:style w:type="character" w:styleId="PageNumber">
    <w:name w:val="page number"/>
    <w:basedOn w:val="DefaultParagraphFont"/>
    <w:rsid w:val="00C44F39"/>
  </w:style>
  <w:style w:type="paragraph" w:styleId="Footer">
    <w:name w:val="footer"/>
    <w:aliases w:val="fo,f,pie de página,footer odd"/>
    <w:basedOn w:val="Normal"/>
    <w:link w:val="FooterChar"/>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szCs w:val="24"/>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rPr>
      <w:sz w:val="24"/>
      <w:szCs w:val="24"/>
    </w:rPr>
  </w:style>
  <w:style w:type="paragraph" w:styleId="ListNumber">
    <w:name w:val="List Number"/>
    <w:basedOn w:val="Normal"/>
    <w:rsid w:val="00C44F39"/>
    <w:pPr>
      <w:widowControl w:val="0"/>
      <w:numPr>
        <w:numId w:val="3"/>
      </w:numPr>
      <w:spacing w:after="0"/>
      <w:jc w:val="left"/>
    </w:pPr>
    <w:rPr>
      <w:sz w:val="24"/>
      <w:szCs w:val="24"/>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sz w:val="24"/>
      <w:szCs w:val="24"/>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basedOn w:val="Normal"/>
    <w:rsid w:val="00C44F39"/>
    <w:rPr>
      <w:sz w:val="18"/>
    </w:rPr>
  </w:style>
  <w:style w:type="paragraph" w:styleId="Header">
    <w:name w:val="header"/>
    <w:aliases w:val="Banner,h,Header/Footer,Banner title 2"/>
    <w:basedOn w:val="Normal"/>
    <w:rsid w:val="00C44F39"/>
    <w:pPr>
      <w:tabs>
        <w:tab w:val="center" w:pos="4320"/>
        <w:tab w:val="right" w:pos="8640"/>
      </w:tabs>
    </w:pPr>
  </w:style>
  <w:style w:type="paragraph" w:styleId="HTMLPreformatted">
    <w:name w:val="HTML Preformatted"/>
    <w:basedOn w:val="Normal"/>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rPr>
      <w:sz w:val="24"/>
      <w:szCs w:val="24"/>
    </w:rPr>
  </w:style>
  <w:style w:type="paragraph" w:styleId="ListBullet">
    <w:name w:val="List Bullet"/>
    <w:basedOn w:val="Normal"/>
    <w:autoRedefine/>
    <w:rsid w:val="00C44F39"/>
    <w:pPr>
      <w:widowControl w:val="0"/>
      <w:numPr>
        <w:numId w:val="4"/>
      </w:numPr>
      <w:spacing w:after="0"/>
      <w:jc w:val="left"/>
    </w:pPr>
    <w:rPr>
      <w:sz w:val="24"/>
      <w:szCs w:val="24"/>
    </w:rPr>
  </w:style>
  <w:style w:type="paragraph" w:styleId="ListBullet2">
    <w:name w:val="List Bullet 2"/>
    <w:basedOn w:val="Normal"/>
    <w:autoRedefine/>
    <w:rsid w:val="00C44F39"/>
    <w:pPr>
      <w:widowControl w:val="0"/>
      <w:numPr>
        <w:numId w:val="5"/>
      </w:numPr>
      <w:spacing w:after="0"/>
      <w:jc w:val="left"/>
    </w:pPr>
    <w:rPr>
      <w:sz w:val="24"/>
      <w:szCs w:val="24"/>
    </w:rPr>
  </w:style>
  <w:style w:type="paragraph" w:styleId="ListBullet3">
    <w:name w:val="List Bullet 3"/>
    <w:basedOn w:val="Normal"/>
    <w:autoRedefine/>
    <w:rsid w:val="00C44F39"/>
    <w:pPr>
      <w:widowControl w:val="0"/>
      <w:numPr>
        <w:numId w:val="6"/>
      </w:numPr>
      <w:spacing w:after="0"/>
      <w:jc w:val="left"/>
    </w:pPr>
    <w:rPr>
      <w:sz w:val="24"/>
      <w:szCs w:val="24"/>
    </w:rPr>
  </w:style>
  <w:style w:type="paragraph" w:styleId="ListBullet4">
    <w:name w:val="List Bullet 4"/>
    <w:basedOn w:val="Normal"/>
    <w:autoRedefine/>
    <w:rsid w:val="00C44F39"/>
    <w:pPr>
      <w:widowControl w:val="0"/>
      <w:numPr>
        <w:numId w:val="7"/>
      </w:numPr>
      <w:spacing w:after="0"/>
      <w:jc w:val="left"/>
    </w:pPr>
    <w:rPr>
      <w:sz w:val="24"/>
      <w:szCs w:val="24"/>
    </w:rPr>
  </w:style>
  <w:style w:type="paragraph" w:styleId="ListBullet5">
    <w:name w:val="List Bullet 5"/>
    <w:basedOn w:val="Normal"/>
    <w:autoRedefine/>
    <w:rsid w:val="00C44F39"/>
    <w:pPr>
      <w:widowControl w:val="0"/>
      <w:numPr>
        <w:numId w:val="8"/>
      </w:numPr>
      <w:spacing w:after="0"/>
      <w:jc w:val="left"/>
    </w:pPr>
    <w:rPr>
      <w:sz w:val="24"/>
      <w:szCs w:val="24"/>
    </w:rPr>
  </w:style>
  <w:style w:type="paragraph" w:styleId="ListNumber2">
    <w:name w:val="List Number 2"/>
    <w:basedOn w:val="Normal"/>
    <w:rsid w:val="00C44F39"/>
    <w:pPr>
      <w:widowControl w:val="0"/>
      <w:numPr>
        <w:numId w:val="9"/>
      </w:numPr>
      <w:spacing w:after="0"/>
      <w:jc w:val="left"/>
    </w:pPr>
    <w:rPr>
      <w:sz w:val="24"/>
      <w:szCs w:val="24"/>
    </w:rPr>
  </w:style>
  <w:style w:type="paragraph" w:styleId="ListNumber3">
    <w:name w:val="List Number 3"/>
    <w:basedOn w:val="Normal"/>
    <w:rsid w:val="00C44F39"/>
    <w:pPr>
      <w:widowControl w:val="0"/>
      <w:numPr>
        <w:numId w:val="10"/>
      </w:numPr>
      <w:spacing w:after="0"/>
      <w:jc w:val="left"/>
    </w:pPr>
    <w:rPr>
      <w:sz w:val="24"/>
      <w:szCs w:val="24"/>
    </w:rPr>
  </w:style>
  <w:style w:type="paragraph" w:styleId="ListNumber4">
    <w:name w:val="List Number 4"/>
    <w:basedOn w:val="Normal"/>
    <w:rsid w:val="00C44F39"/>
    <w:pPr>
      <w:widowControl w:val="0"/>
      <w:numPr>
        <w:numId w:val="11"/>
      </w:numPr>
      <w:spacing w:after="0"/>
      <w:jc w:val="left"/>
    </w:pPr>
    <w:rPr>
      <w:sz w:val="24"/>
      <w:szCs w:val="24"/>
    </w:rPr>
  </w:style>
  <w:style w:type="paragraph" w:styleId="ListNumber5">
    <w:name w:val="List Number 5"/>
    <w:basedOn w:val="Normal"/>
    <w:rsid w:val="00C44F39"/>
    <w:pPr>
      <w:widowControl w:val="0"/>
      <w:numPr>
        <w:numId w:val="12"/>
      </w:numPr>
      <w:spacing w:after="0"/>
      <w:jc w:val="left"/>
    </w:pPr>
    <w:rPr>
      <w:sz w:val="24"/>
      <w:szCs w:val="24"/>
    </w:rPr>
  </w:style>
  <w:style w:type="paragraph" w:styleId="NormalWeb">
    <w:name w:val="Normal (Web)"/>
    <w:basedOn w:val="Normal"/>
    <w:rsid w:val="00C44F39"/>
    <w:pPr>
      <w:spacing w:before="100" w:beforeAutospacing="1" w:after="100" w:afterAutospacing="1"/>
      <w:jc w:val="left"/>
    </w:pPr>
    <w:rPr>
      <w:rFonts w:ascii="Arial Unicode MS" w:hAnsi="Arial Unicode MS"/>
      <w:sz w:val="24"/>
      <w:szCs w:val="24"/>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rPr>
      <w:szCs w:val="24"/>
    </w:rPr>
  </w:style>
  <w:style w:type="paragraph" w:customStyle="1" w:styleId="SpecialBullets">
    <w:name w:val="Special Bullets"/>
    <w:basedOn w:val="Normal"/>
    <w:rsid w:val="00C44F39"/>
    <w:pPr>
      <w:numPr>
        <w:numId w:val="14"/>
      </w:numPr>
      <w:spacing w:after="0"/>
      <w:jc w:val="left"/>
    </w:pPr>
    <w:rPr>
      <w:sz w:val="24"/>
      <w:szCs w:val="24"/>
    </w:rPr>
  </w:style>
  <w:style w:type="paragraph" w:customStyle="1" w:styleId="Steps">
    <w:name w:val="Steps"/>
    <w:basedOn w:val="Normal"/>
    <w:rsid w:val="00C44F39"/>
    <w:pPr>
      <w:numPr>
        <w:numId w:val="15"/>
      </w:numPr>
      <w:spacing w:after="0"/>
      <w:jc w:val="left"/>
    </w:pPr>
    <w:rPr>
      <w:sz w:val="24"/>
      <w:szCs w:val="24"/>
    </w:rPr>
  </w:style>
  <w:style w:type="paragraph" w:customStyle="1" w:styleId="Steps-1stset">
    <w:name w:val="Steps-1st set"/>
    <w:basedOn w:val="Normal"/>
    <w:next w:val="Normal"/>
    <w:rsid w:val="00C44F39"/>
    <w:pPr>
      <w:widowControl w:val="0"/>
      <w:numPr>
        <w:numId w:val="16"/>
      </w:numPr>
      <w:jc w:val="left"/>
    </w:pPr>
    <w:rPr>
      <w:sz w:val="24"/>
      <w:szCs w:val="24"/>
    </w:r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rPr>
      <w:sz w:val="24"/>
      <w:szCs w:val="24"/>
    </w:r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rPr>
      <w:sz w:val="24"/>
      <w:szCs w:val="24"/>
    </w:rPr>
  </w:style>
  <w:style w:type="paragraph" w:customStyle="1" w:styleId="Steps-7thset">
    <w:name w:val="Steps-7th set"/>
    <w:basedOn w:val="Normal"/>
    <w:rsid w:val="00C44F39"/>
    <w:pPr>
      <w:widowControl w:val="0"/>
      <w:numPr>
        <w:numId w:val="21"/>
      </w:numPr>
      <w:spacing w:before="120"/>
      <w:jc w:val="left"/>
    </w:pPr>
    <w:rPr>
      <w:sz w:val="24"/>
      <w:szCs w:val="24"/>
    </w:r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rPr>
      <w:sz w:val="24"/>
      <w:szCs w:val="24"/>
    </w:r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uiPriority w:val="99"/>
    <w:rsid w:val="00514AA0"/>
    <w:pPr>
      <w:spacing w:before="0" w:after="0"/>
      <w:ind w:left="400" w:hanging="400"/>
      <w:jc w:val="left"/>
    </w:pPr>
    <w:rPr>
      <w:sz w:val="24"/>
      <w:szCs w:val="24"/>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uiPriority w:val="39"/>
    <w:rsid w:val="00AC6939"/>
    <w:pPr>
      <w:spacing w:before="0" w:after="0"/>
      <w:ind w:left="400"/>
      <w:jc w:val="left"/>
    </w:pPr>
    <w:rPr>
      <w:iCs/>
      <w:szCs w:val="24"/>
    </w:rPr>
  </w:style>
  <w:style w:type="paragraph" w:styleId="TOC4">
    <w:name w:val="toc 4"/>
    <w:basedOn w:val="Normal"/>
    <w:next w:val="Normal"/>
    <w:autoRedefine/>
    <w:rsid w:val="00C44F39"/>
    <w:pPr>
      <w:spacing w:before="0" w:after="0"/>
      <w:ind w:left="600"/>
      <w:jc w:val="left"/>
    </w:pPr>
    <w:rPr>
      <w:rFonts w:ascii="Times New Roman" w:hAnsi="Times New Roman"/>
      <w:szCs w:val="21"/>
    </w:rPr>
  </w:style>
  <w:style w:type="paragraph" w:styleId="TOC5">
    <w:name w:val="toc 5"/>
    <w:basedOn w:val="Normal"/>
    <w:next w:val="Normal"/>
    <w:autoRedefine/>
    <w:rsid w:val="00C44F39"/>
    <w:pPr>
      <w:spacing w:before="0" w:after="0"/>
      <w:ind w:left="800"/>
      <w:jc w:val="left"/>
    </w:pPr>
    <w:rPr>
      <w:rFonts w:ascii="Times New Roman" w:hAnsi="Times New Roman"/>
      <w:szCs w:val="21"/>
    </w:rPr>
  </w:style>
  <w:style w:type="paragraph" w:styleId="TOC6">
    <w:name w:val="toc 6"/>
    <w:basedOn w:val="Normal"/>
    <w:next w:val="Normal"/>
    <w:autoRedefine/>
    <w:rsid w:val="00C44F39"/>
    <w:pPr>
      <w:spacing w:before="0" w:after="0"/>
      <w:ind w:left="1000"/>
      <w:jc w:val="left"/>
    </w:pPr>
    <w:rPr>
      <w:rFonts w:ascii="Times New Roman" w:hAnsi="Times New Roman"/>
      <w:szCs w:val="21"/>
    </w:rPr>
  </w:style>
  <w:style w:type="paragraph" w:styleId="TOC7">
    <w:name w:val="toc 7"/>
    <w:basedOn w:val="Normal"/>
    <w:next w:val="Normal"/>
    <w:autoRedefine/>
    <w:rsid w:val="00C44F39"/>
    <w:pPr>
      <w:spacing w:before="0" w:after="0"/>
      <w:ind w:left="1200"/>
      <w:jc w:val="left"/>
    </w:pPr>
    <w:rPr>
      <w:rFonts w:ascii="Times New Roman" w:hAnsi="Times New Roman"/>
      <w:szCs w:val="21"/>
    </w:rPr>
  </w:style>
  <w:style w:type="paragraph" w:styleId="TOC8">
    <w:name w:val="toc 8"/>
    <w:basedOn w:val="Normal"/>
    <w:next w:val="Normal"/>
    <w:autoRedefine/>
    <w:rsid w:val="00C44F39"/>
    <w:pPr>
      <w:spacing w:before="0" w:after="0"/>
      <w:ind w:left="1400"/>
      <w:jc w:val="left"/>
    </w:pPr>
    <w:rPr>
      <w:rFonts w:ascii="Times New Roman" w:hAnsi="Times New Roman"/>
      <w:szCs w:val="21"/>
    </w:rPr>
  </w:style>
  <w:style w:type="paragraph" w:styleId="TOC9">
    <w:name w:val="toc 9"/>
    <w:basedOn w:val="Normal"/>
    <w:next w:val="Normal"/>
    <w:autoRedefine/>
    <w:rsid w:val="00C44F39"/>
    <w:pPr>
      <w:spacing w:before="0" w:after="0"/>
      <w:ind w:left="1600"/>
      <w:jc w:val="left"/>
    </w:pPr>
    <w:rPr>
      <w:rFonts w:ascii="Times New Roman" w:hAnsi="Times New Roman"/>
      <w:szCs w:val="21"/>
    </w:rPr>
  </w:style>
  <w:style w:type="table" w:styleId="TableGrid">
    <w:name w:val="Table Grid"/>
    <w:basedOn w:val="TableNormal"/>
    <w:uiPriority w:val="59"/>
    <w:rsid w:val="007E23D3"/>
    <w:pPr>
      <w:spacing w:before="6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link w:val="ListParagraphChar"/>
    <w:uiPriority w:val="34"/>
    <w:qFormat/>
    <w:rsid w:val="00C44F39"/>
    <w:pPr>
      <w:ind w:left="720"/>
      <w:contextualSpacing/>
    </w:pPr>
  </w:style>
  <w:style w:type="paragraph" w:styleId="NoSpacing">
    <w:name w:val="No Spacing"/>
    <w:basedOn w:val="Normal"/>
    <w:link w:val="NoSpacingChar"/>
    <w:uiPriority w:val="1"/>
    <w:qFormat/>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sz w:val="24"/>
      <w:szCs w:val="24"/>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semiHidden/>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paragraph" w:customStyle="1" w:styleId="Head">
    <w:name w:val="Head"/>
    <w:basedOn w:val="Normal"/>
    <w:rsid w:val="00197C50"/>
    <w:pPr>
      <w:widowControl w:val="0"/>
      <w:tabs>
        <w:tab w:val="left" w:pos="6663"/>
      </w:tabs>
      <w:suppressAutoHyphens/>
      <w:spacing w:before="0" w:after="0" w:line="240" w:lineRule="atLeast"/>
      <w:jc w:val="left"/>
    </w:pPr>
    <w:rPr>
      <w:rFonts w:ascii="Times New Roman" w:eastAsia="Lucida Sans Unicode" w:hAnsi="Times New Roman"/>
      <w:kern w:val="1"/>
      <w:sz w:val="22"/>
    </w:rPr>
  </w:style>
  <w:style w:type="character" w:customStyle="1" w:styleId="FooterChar">
    <w:name w:val="Footer Char"/>
    <w:aliases w:val="fo Char,f Char,pie de página Char,footer odd Char"/>
    <w:basedOn w:val="DefaultParagraphFont"/>
    <w:link w:val="Footer"/>
    <w:locked/>
    <w:rsid w:val="009D4970"/>
    <w:rPr>
      <w:rFonts w:ascii="Arial" w:hAnsi="Arial"/>
    </w:rPr>
  </w:style>
  <w:style w:type="character" w:customStyle="1" w:styleId="NoSpacingChar">
    <w:name w:val="No Spacing Char"/>
    <w:basedOn w:val="DefaultParagraphFont"/>
    <w:link w:val="NoSpacing"/>
    <w:uiPriority w:val="1"/>
    <w:locked/>
    <w:rsid w:val="00596EC4"/>
    <w:rPr>
      <w:rFonts w:ascii="Arial" w:hAnsi="Arial"/>
    </w:rPr>
  </w:style>
  <w:style w:type="table" w:customStyle="1" w:styleId="LightList-Accent11">
    <w:name w:val="Light List - Accent 11"/>
    <w:basedOn w:val="TableNormal"/>
    <w:uiPriority w:val="61"/>
    <w:rsid w:val="00596EC4"/>
    <w:rPr>
      <w:rFonts w:asciiTheme="minorHAnsi" w:eastAsiaTheme="minorHAnsi" w:hAnsiTheme="minorHAnsi" w:cstheme="minorBidi"/>
      <w:sz w:val="22"/>
      <w:szCs w:val="22"/>
      <w:lang w:bidi="he-IL"/>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GridTable4-Accent11">
    <w:name w:val="Grid Table 4 - Accent 11"/>
    <w:basedOn w:val="TableNormal"/>
    <w:uiPriority w:val="49"/>
    <w:rsid w:val="00596EC4"/>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ghtList-Accent13">
    <w:name w:val="Light List - Accent 13"/>
    <w:basedOn w:val="TableNormal"/>
    <w:uiPriority w:val="61"/>
    <w:rsid w:val="00596EC4"/>
    <w:rPr>
      <w:rFonts w:asciiTheme="minorHAnsi" w:eastAsiaTheme="minorHAnsi" w:hAnsiTheme="minorHAnsi" w:cstheme="minorBidi"/>
      <w:sz w:val="22"/>
      <w:szCs w:val="22"/>
      <w:lang w:bidi="he-IL"/>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CellHeading">
    <w:name w:val="CellHeading"/>
    <w:rsid w:val="005F6D55"/>
    <w:pPr>
      <w:keepNext/>
      <w:spacing w:before="40" w:after="40" w:line="220" w:lineRule="atLeast"/>
      <w:jc w:val="center"/>
    </w:pPr>
    <w:rPr>
      <w:rFonts w:ascii="Helvetica" w:hAnsi="Helvetica"/>
      <w:b/>
      <w:color w:val="000000"/>
      <w:sz w:val="18"/>
    </w:rPr>
  </w:style>
  <w:style w:type="character" w:customStyle="1" w:styleId="ListParagraphChar">
    <w:name w:val="List Paragraph Char"/>
    <w:basedOn w:val="DefaultParagraphFont"/>
    <w:link w:val="ListParagraph"/>
    <w:uiPriority w:val="34"/>
    <w:locked/>
    <w:rsid w:val="00C053FB"/>
    <w:rPr>
      <w:rFonts w:ascii="Arial" w:hAnsi="Arial"/>
    </w:rPr>
  </w:style>
  <w:style w:type="paragraph" w:customStyle="1" w:styleId="Body">
    <w:name w:val="Body"/>
    <w:link w:val="BodyChar"/>
    <w:rsid w:val="00C053FB"/>
    <w:pPr>
      <w:spacing w:before="120" w:after="120" w:line="280" w:lineRule="atLeast"/>
      <w:ind w:left="1440"/>
    </w:pPr>
    <w:rPr>
      <w:rFonts w:ascii="Times" w:hAnsi="Times"/>
      <w:color w:val="000000"/>
      <w:sz w:val="24"/>
    </w:rPr>
  </w:style>
  <w:style w:type="character" w:customStyle="1" w:styleId="BodyChar">
    <w:name w:val="Body Char"/>
    <w:basedOn w:val="DefaultParagraphFont"/>
    <w:link w:val="Body"/>
    <w:rsid w:val="00C053FB"/>
    <w:rPr>
      <w:rFonts w:ascii="Times" w:hAnsi="Times"/>
      <w:color w:val="000000"/>
      <w:sz w:val="24"/>
    </w:rPr>
  </w:style>
  <w:style w:type="character" w:customStyle="1" w:styleId="rally-rte-class-04d0ea73325ad4">
    <w:name w:val="rally-rte-class-04d0ea73325ad4"/>
    <w:basedOn w:val="DefaultParagraphFont"/>
    <w:rsid w:val="00C053FB"/>
  </w:style>
  <w:style w:type="character" w:customStyle="1" w:styleId="rally-rte-class-07a493a36cf7188">
    <w:name w:val="rally-rte-class-07a493a36cf7188"/>
    <w:basedOn w:val="DefaultParagraphFont"/>
    <w:rsid w:val="00C053FB"/>
  </w:style>
  <w:style w:type="table" w:customStyle="1" w:styleId="ListTable3-Accent11">
    <w:name w:val="List Table 3 - Accent 11"/>
    <w:basedOn w:val="TableNormal"/>
    <w:uiPriority w:val="48"/>
    <w:rsid w:val="006B3058"/>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character" w:customStyle="1" w:styleId="Mention1">
    <w:name w:val="Mention1"/>
    <w:basedOn w:val="DefaultParagraphFont"/>
    <w:uiPriority w:val="99"/>
    <w:semiHidden/>
    <w:unhideWhenUsed/>
    <w:rsid w:val="00E51A9D"/>
    <w:rPr>
      <w:color w:val="2B579A"/>
      <w:shd w:val="clear" w:color="auto" w:fill="E6E6E6"/>
    </w:rPr>
  </w:style>
  <w:style w:type="character" w:customStyle="1" w:styleId="rally-rte-class-08048362">
    <w:name w:val="rally-rte-class-08048362"/>
    <w:basedOn w:val="DefaultParagraphFont"/>
    <w:rsid w:val="002B55C4"/>
  </w:style>
  <w:style w:type="paragraph" w:customStyle="1" w:styleId="listing">
    <w:name w:val="listing"/>
    <w:basedOn w:val="Normal"/>
    <w:link w:val="listingZchn"/>
    <w:uiPriority w:val="99"/>
    <w:rsid w:val="002B55C4"/>
    <w:pPr>
      <w:autoSpaceDE w:val="0"/>
      <w:autoSpaceDN w:val="0"/>
      <w:adjustRightInd w:val="0"/>
      <w:spacing w:before="0" w:after="0"/>
      <w:jc w:val="left"/>
    </w:pPr>
    <w:rPr>
      <w:rFonts w:ascii="Arial Narrow" w:eastAsia="Batang" w:hAnsi="Arial Narrow" w:cs="Courier New"/>
      <w:noProof/>
      <w:lang w:val="la-Latn" w:eastAsia="ko-KR"/>
    </w:rPr>
  </w:style>
  <w:style w:type="character" w:customStyle="1" w:styleId="listingZchn">
    <w:name w:val="listing Zchn"/>
    <w:basedOn w:val="DefaultParagraphFont"/>
    <w:link w:val="listing"/>
    <w:uiPriority w:val="99"/>
    <w:rsid w:val="002B55C4"/>
    <w:rPr>
      <w:rFonts w:ascii="Arial Narrow" w:eastAsia="Batang" w:hAnsi="Arial Narrow" w:cs="Courier New"/>
      <w:noProof/>
      <w:lang w:val="la-Latn" w:eastAsia="ko-KR"/>
    </w:rPr>
  </w:style>
  <w:style w:type="character" w:customStyle="1" w:styleId="UnresolvedMention1">
    <w:name w:val="Unresolved Mention1"/>
    <w:basedOn w:val="DefaultParagraphFont"/>
    <w:uiPriority w:val="99"/>
    <w:semiHidden/>
    <w:unhideWhenUsed/>
    <w:rsid w:val="002136E6"/>
    <w:rPr>
      <w:color w:val="808080"/>
      <w:shd w:val="clear" w:color="auto" w:fill="E6E6E6"/>
    </w:rPr>
  </w:style>
  <w:style w:type="character" w:customStyle="1" w:styleId="UnresolvedMention2">
    <w:name w:val="Unresolved Mention2"/>
    <w:basedOn w:val="DefaultParagraphFont"/>
    <w:uiPriority w:val="99"/>
    <w:semiHidden/>
    <w:unhideWhenUsed/>
    <w:rsid w:val="00D22931"/>
    <w:rPr>
      <w:color w:val="808080"/>
      <w:shd w:val="clear" w:color="auto" w:fill="E6E6E6"/>
    </w:rPr>
  </w:style>
  <w:style w:type="paragraph" w:styleId="Revision">
    <w:name w:val="Revision"/>
    <w:hidden/>
    <w:uiPriority w:val="99"/>
    <w:semiHidden/>
    <w:rsid w:val="009B06CC"/>
    <w:rPr>
      <w:rFonts w:ascii="Arial" w:hAnsi="Arial"/>
    </w:rPr>
  </w:style>
  <w:style w:type="character" w:styleId="LineNumber">
    <w:name w:val="line number"/>
    <w:basedOn w:val="DefaultParagraphFont"/>
    <w:semiHidden/>
    <w:unhideWhenUsed/>
    <w:rsid w:val="00447E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423108">
      <w:bodyDiv w:val="1"/>
      <w:marLeft w:val="0"/>
      <w:marRight w:val="0"/>
      <w:marTop w:val="0"/>
      <w:marBottom w:val="0"/>
      <w:divBdr>
        <w:top w:val="none" w:sz="0" w:space="0" w:color="auto"/>
        <w:left w:val="none" w:sz="0" w:space="0" w:color="auto"/>
        <w:bottom w:val="none" w:sz="0" w:space="0" w:color="auto"/>
        <w:right w:val="none" w:sz="0" w:space="0" w:color="auto"/>
      </w:divBdr>
    </w:div>
    <w:div w:id="720901332">
      <w:bodyDiv w:val="1"/>
      <w:marLeft w:val="0"/>
      <w:marRight w:val="0"/>
      <w:marTop w:val="0"/>
      <w:marBottom w:val="0"/>
      <w:divBdr>
        <w:top w:val="none" w:sz="0" w:space="0" w:color="auto"/>
        <w:left w:val="none" w:sz="0" w:space="0" w:color="auto"/>
        <w:bottom w:val="none" w:sz="0" w:space="0" w:color="auto"/>
        <w:right w:val="none" w:sz="0" w:space="0" w:color="auto"/>
      </w:divBdr>
    </w:div>
    <w:div w:id="992372348">
      <w:bodyDiv w:val="1"/>
      <w:marLeft w:val="0"/>
      <w:marRight w:val="0"/>
      <w:marTop w:val="0"/>
      <w:marBottom w:val="0"/>
      <w:divBdr>
        <w:top w:val="none" w:sz="0" w:space="0" w:color="auto"/>
        <w:left w:val="none" w:sz="0" w:space="0" w:color="auto"/>
        <w:bottom w:val="none" w:sz="0" w:space="0" w:color="auto"/>
        <w:right w:val="none" w:sz="0" w:space="0" w:color="auto"/>
      </w:divBdr>
    </w:div>
    <w:div w:id="1141309984">
      <w:bodyDiv w:val="1"/>
      <w:marLeft w:val="0"/>
      <w:marRight w:val="0"/>
      <w:marTop w:val="0"/>
      <w:marBottom w:val="0"/>
      <w:divBdr>
        <w:top w:val="none" w:sz="0" w:space="0" w:color="auto"/>
        <w:left w:val="none" w:sz="0" w:space="0" w:color="auto"/>
        <w:bottom w:val="none" w:sz="0" w:space="0" w:color="auto"/>
        <w:right w:val="none" w:sz="0" w:space="0" w:color="auto"/>
      </w:divBdr>
    </w:div>
    <w:div w:id="1336957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microsoft.com/office/2018/08/relationships/commentsExtensible" Target="commentsExtensible.xml"/><Relationship Id="rId26" Type="http://schemas.openxmlformats.org/officeDocument/2006/relationships/image" Target="media/image5.png"/><Relationship Id="rId3" Type="http://schemas.openxmlformats.org/officeDocument/2006/relationships/customXml" Target="../customXml/item3.xml"/><Relationship Id="rId21" Type="http://schemas.openxmlformats.org/officeDocument/2006/relationships/image" Target="media/image2.emf"/><Relationship Id="rId7" Type="http://schemas.openxmlformats.org/officeDocument/2006/relationships/settings" Target="settings.xml"/><Relationship Id="rId12" Type="http://schemas.openxmlformats.org/officeDocument/2006/relationships/header" Target="header2.xml"/><Relationship Id="rId17" Type="http://schemas.microsoft.com/office/2016/09/relationships/commentsIds" Target="commentsIds.xml"/><Relationship Id="rId25" Type="http://schemas.openxmlformats.org/officeDocument/2006/relationships/hyperlink" Target="https://cert.example2.net/example.cert"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microsoft.com/office/2011/relationships/commentsExtended" Target="commentsExtended.xml"/><Relationship Id="rId20" Type="http://schemas.openxmlformats.org/officeDocument/2006/relationships/image" Target="media/image1.png"/><Relationship Id="rId29"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image" Target="media/image4.png"/><Relationship Id="rId32" Type="http://schemas.microsoft.com/office/2011/relationships/people" Target="people.xml"/><Relationship Id="rId5" Type="http://schemas.openxmlformats.org/officeDocument/2006/relationships/numbering" Target="numbering.xml"/><Relationship Id="rId15" Type="http://schemas.openxmlformats.org/officeDocument/2006/relationships/comments" Target="comments.xml"/><Relationship Id="rId23" Type="http://schemas.openxmlformats.org/officeDocument/2006/relationships/package" Target="embeddings/Microsoft_Visio_Drawing.vsdx"/><Relationship Id="rId28" Type="http://schemas.openxmlformats.org/officeDocument/2006/relationships/header" Target="header4.xml"/><Relationship Id="rId10" Type="http://schemas.openxmlformats.org/officeDocument/2006/relationships/endnotes" Target="endnotes.xml"/><Relationship Id="rId19" Type="http://schemas.openxmlformats.org/officeDocument/2006/relationships/hyperlink" Target="http://www.atis.org/glossary"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 Id="rId22" Type="http://schemas.openxmlformats.org/officeDocument/2006/relationships/image" Target="media/image3.emf"/><Relationship Id="rId27" Type="http://schemas.openxmlformats.org/officeDocument/2006/relationships/hyperlink" Target="https://cert.example2.net/example.cert" TargetMode="External"/><Relationship Id="rId30" Type="http://schemas.openxmlformats.org/officeDocument/2006/relationships/footer" Target="footer2.xml"/><Relationship Id="rId8" Type="http://schemas.openxmlformats.org/officeDocument/2006/relationships/webSettings" Target="webSettings.xml"/></Relationships>
</file>

<file path=word/_rels/footnotes.xml.rels><?xml version="1.0" encoding="UTF-8" standalone="yes"?>
<Relationships xmlns="http://schemas.openxmlformats.org/package/2006/relationships"><Relationship Id="rId2" Type="http://schemas.openxmlformats.org/officeDocument/2006/relationships/hyperlink" Target="https://www.atis.org/" TargetMode="External"/><Relationship Id="rId1" Type="http://schemas.openxmlformats.org/officeDocument/2006/relationships/hyperlink" Target="http://www.ietf.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F22EB3E70E283418C9EA32A89AB8292" ma:contentTypeVersion="13" ma:contentTypeDescription="Create a new document." ma:contentTypeScope="" ma:versionID="273286a43cb2d625f8bbc22fe771ddc7">
  <xsd:schema xmlns:xsd="http://www.w3.org/2001/XMLSchema" xmlns:xs="http://www.w3.org/2001/XMLSchema" xmlns:p="http://schemas.microsoft.com/office/2006/metadata/properties" xmlns:ns2="fdfba2c9-0271-4427-af80-f8bed3722a0a" xmlns:ns3="7bc8ab99-10ba-417f-ba97-b8d9d42f191b" targetNamespace="http://schemas.microsoft.com/office/2006/metadata/properties" ma:root="true" ma:fieldsID="3e14fac884895e757bb2f7474a2aee39" ns2:_="" ns3:_="">
    <xsd:import namespace="fdfba2c9-0271-4427-af80-f8bed3722a0a"/>
    <xsd:import namespace="7bc8ab99-10ba-417f-ba97-b8d9d42f191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fba2c9-0271-4427-af80-f8bed3722a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bc8ab99-10ba-417f-ba97-b8d9d42f191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01E91A3-8F4F-400D-A22D-BEC2A2D933D1}">
  <ds:schemaRefs>
    <ds:schemaRef ds:uri="http://schemas.openxmlformats.org/officeDocument/2006/bibliography"/>
  </ds:schemaRefs>
</ds:datastoreItem>
</file>

<file path=customXml/itemProps2.xml><?xml version="1.0" encoding="utf-8"?>
<ds:datastoreItem xmlns:ds="http://schemas.openxmlformats.org/officeDocument/2006/customXml" ds:itemID="{770A06F5-39F7-47AD-BAAD-8C48801D541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EC9C6B7-0831-40C3-9E9F-B43DC27D6F30}">
  <ds:schemaRefs>
    <ds:schemaRef ds:uri="http://schemas.microsoft.com/sharepoint/v3/contenttype/forms"/>
  </ds:schemaRefs>
</ds:datastoreItem>
</file>

<file path=customXml/itemProps4.xml><?xml version="1.0" encoding="utf-8"?>
<ds:datastoreItem xmlns:ds="http://schemas.openxmlformats.org/officeDocument/2006/customXml" ds:itemID="{C1269271-3955-4B82-B749-694C3F2C13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fba2c9-0271-4427-af80-f8bed3722a0a"/>
    <ds:schemaRef ds:uri="7bc8ab99-10ba-417f-ba97-b8d9d42f19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22</Pages>
  <Words>5973</Words>
  <Characters>34048</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ATIS-0x0000x</vt:lpstr>
    </vt:vector>
  </TitlesOfParts>
  <Company>NONE</Company>
  <LinksUpToDate>false</LinksUpToDate>
  <CharactersWithSpaces>39942</CharactersWithSpaces>
  <SharedDoc>false</SharedDoc>
  <HLinks>
    <vt:vector size="6" baseType="variant">
      <vt:variant>
        <vt:i4>5701718</vt:i4>
      </vt:variant>
      <vt:variant>
        <vt:i4>0</vt:i4>
      </vt:variant>
      <vt:variant>
        <vt:i4>0</vt:i4>
      </vt:variant>
      <vt:variant>
        <vt:i4>5</vt:i4>
      </vt:variant>
      <vt:variant>
        <vt:lpwstr>http://www.atis.org/glossary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ATIS-0x0000x</dc:title>
  <dc:creator>cunderkoffler</dc:creator>
  <cp:lastModifiedBy>Anna Karditzas</cp:lastModifiedBy>
  <cp:revision>6</cp:revision>
  <cp:lastPrinted>2016-08-20T16:04:00Z</cp:lastPrinted>
  <dcterms:created xsi:type="dcterms:W3CDTF">2022-04-14T16:11:00Z</dcterms:created>
  <dcterms:modified xsi:type="dcterms:W3CDTF">2022-04-18T19:18:00Z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0x010100DF22EB3E70E283418C9EA32A89AB8292</vt:lpwstr>
  </property>
  <property fmtid="{D5CDD505-2E9C-101B-9397-08002B2CF9AE}" pid="3" name="Order">
    <vt:r8>274200</vt:r8>
  </property>
</Properties>
</file>