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6A38F76" w:rsidR="00590C1B" w:rsidRPr="00C44F39" w:rsidRDefault="00590C1B">
      <w:pPr>
        <w:ind w:right="-288"/>
        <w:jc w:val="right"/>
        <w:outlineLvl w:val="0"/>
        <w:rPr>
          <w:rFonts w:cs="Arial"/>
          <w:b/>
          <w:sz w:val="28"/>
        </w:rPr>
      </w:pPr>
      <w:bookmarkStart w:id="0" w:name="_Toc514404670"/>
      <w:r w:rsidRPr="00447E58">
        <w:rPr>
          <w:rFonts w:cs="Arial"/>
          <w:b/>
          <w:sz w:val="28"/>
          <w:highlight w:val="yellow"/>
        </w:rPr>
        <w:t>ATIS-</w:t>
      </w:r>
      <w:r w:rsidR="00023F4C" w:rsidRPr="00447E58">
        <w:rPr>
          <w:rFonts w:cs="Arial"/>
          <w:b/>
          <w:sz w:val="28"/>
          <w:highlight w:val="yellow"/>
        </w:rPr>
        <w:t>10</w:t>
      </w:r>
      <w:r w:rsidRPr="00447E58">
        <w:rPr>
          <w:rFonts w:cs="Arial"/>
          <w:b/>
          <w:sz w:val="28"/>
          <w:highlight w:val="yellow"/>
        </w:rPr>
        <w:t>000</w:t>
      </w:r>
      <w:r w:rsidR="00023F4C" w:rsidRPr="00447E58">
        <w:rPr>
          <w:rFonts w:cs="Arial"/>
          <w:b/>
          <w:sz w:val="28"/>
          <w:highlight w:val="yellow"/>
        </w:rPr>
        <w:t>82</w:t>
      </w:r>
      <w:bookmarkEnd w:id="0"/>
      <w:r w:rsidR="00C83F50" w:rsidRPr="00447E58">
        <w:rPr>
          <w:rFonts w:cs="Arial"/>
          <w:b/>
          <w:sz w:val="28"/>
          <w:highlight w:val="yellow"/>
        </w:rPr>
        <w:t>.v002</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1" w:name="_Toc514404671"/>
      <w:r>
        <w:rPr>
          <w:bCs/>
          <w:sz w:val="28"/>
        </w:rPr>
        <w:t>ATIS Standard on</w:t>
      </w:r>
      <w:bookmarkEnd w:id="1"/>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2"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2"/>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3" w:name="_Toc514404673"/>
      <w:r>
        <w:rPr>
          <w:b/>
        </w:rPr>
        <w:t>Alliance for Telecommunications Industry Solutions</w:t>
      </w:r>
      <w:bookmarkEnd w:id="3"/>
    </w:p>
    <w:p w14:paraId="38E1FD4A" w14:textId="77777777" w:rsidR="00590C1B" w:rsidRDefault="00590C1B">
      <w:pPr>
        <w:rPr>
          <w:b/>
        </w:rPr>
      </w:pPr>
    </w:p>
    <w:p w14:paraId="50BEDDFE" w14:textId="77777777" w:rsidR="00590C1B" w:rsidRDefault="00590C1B">
      <w:pPr>
        <w:rPr>
          <w:b/>
        </w:rPr>
      </w:pPr>
    </w:p>
    <w:p w14:paraId="45573882" w14:textId="0AF6130F" w:rsidR="00590C1B" w:rsidRDefault="00590C1B">
      <w:r>
        <w:t xml:space="preserve">Approved </w:t>
      </w:r>
      <w:r w:rsidR="007C2685">
        <w:rPr>
          <w:iCs/>
        </w:rPr>
        <w:t>April 2022</w:t>
      </w:r>
    </w:p>
    <w:p w14:paraId="3E1FA7E5" w14:textId="77777777" w:rsidR="00590C1B" w:rsidRDefault="00590C1B">
      <w:pPr>
        <w:rPr>
          <w:b/>
        </w:rPr>
      </w:pPr>
    </w:p>
    <w:p w14:paraId="5F78DFC5" w14:textId="77777777" w:rsidR="00590C1B" w:rsidRDefault="00590C1B">
      <w:pPr>
        <w:outlineLvl w:val="0"/>
        <w:rPr>
          <w:b/>
        </w:rPr>
      </w:pPr>
      <w:bookmarkStart w:id="4" w:name="_Toc514404674"/>
      <w:r>
        <w:rPr>
          <w:b/>
        </w:rPr>
        <w:t>Abstract</w:t>
      </w:r>
      <w:bookmarkEnd w:id="4"/>
    </w:p>
    <w:p w14:paraId="5B966752" w14:textId="38544EDF" w:rsidR="00182510" w:rsidRPr="007E23D3" w:rsidRDefault="00182510" w:rsidP="00182510">
      <w:pPr>
        <w:rPr>
          <w:b/>
          <w:sz w:val="18"/>
          <w:szCs w:val="18"/>
        </w:rPr>
      </w:pPr>
      <w:bookmarkStart w:id="5"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5"/>
      <w:r w:rsidR="00EB7A51">
        <w:rPr>
          <w:sz w:val="18"/>
          <w:szCs w:val="18"/>
        </w:rPr>
        <w:t xml:space="preserve"> </w:t>
      </w:r>
      <w:r w:rsidR="00D436DF">
        <w:rPr>
          <w:sz w:val="18"/>
          <w:szCs w:val="18"/>
        </w:rPr>
        <w:t xml:space="preserve">Initial </w:t>
      </w:r>
      <w:r w:rsidR="00EB7A51">
        <w:rPr>
          <w:sz w:val="18"/>
          <w:szCs w:val="18"/>
        </w:rPr>
        <w:t xml:space="preserve">SHAKEN API </w:t>
      </w:r>
      <w:r w:rsidR="0005761A">
        <w:rPr>
          <w:sz w:val="18"/>
          <w:szCs w:val="18"/>
        </w:rPr>
        <w:t xml:space="preserve">standards have been </w:t>
      </w:r>
      <w:r w:rsidR="00D436DF">
        <w:rPr>
          <w:sz w:val="18"/>
          <w:szCs w:val="18"/>
        </w:rPr>
        <w:t>defined</w:t>
      </w:r>
      <w:r w:rsidR="0005761A">
        <w:rPr>
          <w:sz w:val="18"/>
          <w:szCs w:val="18"/>
        </w:rPr>
        <w:t xml:space="preserve"> and are </w:t>
      </w:r>
      <w:r w:rsidR="00EB7A51">
        <w:rPr>
          <w:sz w:val="18"/>
          <w:szCs w:val="18"/>
        </w:rPr>
        <w:t xml:space="preserve">expected </w:t>
      </w:r>
      <w:r w:rsidR="0005761A">
        <w:rPr>
          <w:sz w:val="18"/>
          <w:szCs w:val="18"/>
        </w:rPr>
        <w:t>to further progress in 3</w:t>
      </w:r>
      <w:r w:rsidR="0005761A" w:rsidRPr="0005761A">
        <w:rPr>
          <w:sz w:val="18"/>
          <w:szCs w:val="18"/>
          <w:vertAlign w:val="superscript"/>
        </w:rPr>
        <w:t>rd</w:t>
      </w:r>
      <w:r w:rsidR="0005761A">
        <w:rPr>
          <w:sz w:val="18"/>
          <w:szCs w:val="18"/>
        </w:rPr>
        <w:t xml:space="preserve"> Generation Partnership Project (3GPP).</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6"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6"/>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DB29B5F" w14:textId="2D9278FC"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447E58">
        <w:rPr>
          <w:noProof/>
        </w:rPr>
        <w:t>1</w:t>
      </w:r>
      <w:r>
        <w:rPr>
          <w:noProof/>
        </w:rPr>
        <w:fldChar w:fldCharType="end"/>
      </w:r>
    </w:p>
    <w:p w14:paraId="67FF3DB6" w14:textId="71A1716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447E58">
        <w:rPr>
          <w:noProof/>
        </w:rPr>
        <w:t>1</w:t>
      </w:r>
      <w:r>
        <w:rPr>
          <w:noProof/>
        </w:rPr>
        <w:fldChar w:fldCharType="end"/>
      </w:r>
    </w:p>
    <w:p w14:paraId="45EF63C8" w14:textId="084F50D3"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447E58">
        <w:rPr>
          <w:noProof/>
        </w:rPr>
        <w:t>1</w:t>
      </w:r>
      <w:r>
        <w:rPr>
          <w:noProof/>
        </w:rPr>
        <w:fldChar w:fldCharType="end"/>
      </w:r>
    </w:p>
    <w:p w14:paraId="0BD3C261" w14:textId="5300B9E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447E58">
        <w:rPr>
          <w:noProof/>
        </w:rPr>
        <w:t>2</w:t>
      </w:r>
      <w:r>
        <w:rPr>
          <w:noProof/>
        </w:rPr>
        <w:fldChar w:fldCharType="end"/>
      </w:r>
    </w:p>
    <w:p w14:paraId="55D4CB18" w14:textId="4CFD0420"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447E58">
        <w:rPr>
          <w:noProof/>
        </w:rPr>
        <w:t>2</w:t>
      </w:r>
      <w:r>
        <w:rPr>
          <w:noProof/>
        </w:rPr>
        <w:fldChar w:fldCharType="end"/>
      </w:r>
    </w:p>
    <w:p w14:paraId="5F8038F9" w14:textId="49769DD8"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447E58">
        <w:rPr>
          <w:noProof/>
        </w:rPr>
        <w:t>2</w:t>
      </w:r>
      <w:r>
        <w:rPr>
          <w:noProof/>
        </w:rPr>
        <w:fldChar w:fldCharType="end"/>
      </w:r>
    </w:p>
    <w:p w14:paraId="55169FD1" w14:textId="1192FFE3"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447E58">
        <w:rPr>
          <w:noProof/>
        </w:rPr>
        <w:t>4</w:t>
      </w:r>
      <w:r>
        <w:rPr>
          <w:noProof/>
        </w:rPr>
        <w:fldChar w:fldCharType="end"/>
      </w:r>
    </w:p>
    <w:p w14:paraId="5FFDFC53" w14:textId="7E0F009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447E58">
        <w:rPr>
          <w:noProof/>
        </w:rPr>
        <w:t>4</w:t>
      </w:r>
      <w:r>
        <w:rPr>
          <w:noProof/>
        </w:rPr>
        <w:fldChar w:fldCharType="end"/>
      </w:r>
    </w:p>
    <w:p w14:paraId="2DC5EF78" w14:textId="3386DB7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447E58">
        <w:rPr>
          <w:noProof/>
        </w:rPr>
        <w:t>5</w:t>
      </w:r>
      <w:r>
        <w:rPr>
          <w:noProof/>
        </w:rPr>
        <w:fldChar w:fldCharType="end"/>
      </w:r>
    </w:p>
    <w:p w14:paraId="1D8096FA" w14:textId="7596446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447E58">
        <w:rPr>
          <w:noProof/>
        </w:rPr>
        <w:t>5</w:t>
      </w:r>
      <w:r>
        <w:rPr>
          <w:noProof/>
        </w:rPr>
        <w:fldChar w:fldCharType="end"/>
      </w:r>
    </w:p>
    <w:p w14:paraId="692CBA20" w14:textId="51331187"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447E58">
        <w:rPr>
          <w:noProof/>
        </w:rPr>
        <w:t>5</w:t>
      </w:r>
      <w:r>
        <w:rPr>
          <w:noProof/>
        </w:rPr>
        <w:fldChar w:fldCharType="end"/>
      </w:r>
    </w:p>
    <w:p w14:paraId="73ED5E80" w14:textId="050C530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447E58">
        <w:rPr>
          <w:noProof/>
        </w:rPr>
        <w:t>5</w:t>
      </w:r>
      <w:r>
        <w:rPr>
          <w:noProof/>
        </w:rPr>
        <w:fldChar w:fldCharType="end"/>
      </w:r>
    </w:p>
    <w:p w14:paraId="744F3E85" w14:textId="0B436D5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447E58">
        <w:rPr>
          <w:noProof/>
        </w:rPr>
        <w:t>6</w:t>
      </w:r>
      <w:r>
        <w:rPr>
          <w:noProof/>
        </w:rPr>
        <w:fldChar w:fldCharType="end"/>
      </w:r>
    </w:p>
    <w:p w14:paraId="1F1E756C" w14:textId="6238ED9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447E58">
        <w:rPr>
          <w:noProof/>
        </w:rPr>
        <w:t>6</w:t>
      </w:r>
      <w:r>
        <w:rPr>
          <w:noProof/>
        </w:rPr>
        <w:fldChar w:fldCharType="end"/>
      </w:r>
    </w:p>
    <w:p w14:paraId="6E8B6282" w14:textId="55BDBEA4"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447E58">
        <w:rPr>
          <w:noProof/>
        </w:rPr>
        <w:t>6</w:t>
      </w:r>
      <w:r>
        <w:rPr>
          <w:noProof/>
        </w:rPr>
        <w:fldChar w:fldCharType="end"/>
      </w:r>
    </w:p>
    <w:p w14:paraId="744F10DB" w14:textId="31D2A2A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447E58">
        <w:rPr>
          <w:noProof/>
        </w:rPr>
        <w:t>7</w:t>
      </w:r>
      <w:r>
        <w:rPr>
          <w:noProof/>
        </w:rPr>
        <w:fldChar w:fldCharType="end"/>
      </w:r>
    </w:p>
    <w:p w14:paraId="184696AD" w14:textId="7A30D505"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447E58">
        <w:rPr>
          <w:noProof/>
        </w:rPr>
        <w:t>7</w:t>
      </w:r>
      <w:r>
        <w:rPr>
          <w:noProof/>
        </w:rPr>
        <w:fldChar w:fldCharType="end"/>
      </w:r>
    </w:p>
    <w:p w14:paraId="670F1ABA" w14:textId="5FC329F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447E58">
        <w:rPr>
          <w:noProof/>
        </w:rPr>
        <w:t>7</w:t>
      </w:r>
      <w:r>
        <w:rPr>
          <w:noProof/>
        </w:rPr>
        <w:fldChar w:fldCharType="end"/>
      </w:r>
    </w:p>
    <w:p w14:paraId="49812E08" w14:textId="5639C79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447E58">
        <w:rPr>
          <w:noProof/>
        </w:rPr>
        <w:t>8</w:t>
      </w:r>
      <w:r>
        <w:rPr>
          <w:noProof/>
        </w:rPr>
        <w:fldChar w:fldCharType="end"/>
      </w:r>
    </w:p>
    <w:p w14:paraId="7BCFC849" w14:textId="2146A1D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447E58">
        <w:rPr>
          <w:noProof/>
        </w:rPr>
        <w:t>8</w:t>
      </w:r>
      <w:r>
        <w:rPr>
          <w:noProof/>
        </w:rPr>
        <w:fldChar w:fldCharType="end"/>
      </w:r>
    </w:p>
    <w:p w14:paraId="6D43A17C" w14:textId="0B5A1147"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447E58">
        <w:rPr>
          <w:noProof/>
        </w:rPr>
        <w:t>8</w:t>
      </w:r>
      <w:r>
        <w:rPr>
          <w:noProof/>
        </w:rPr>
        <w:fldChar w:fldCharType="end"/>
      </w:r>
    </w:p>
    <w:p w14:paraId="569713BF" w14:textId="03CDF991"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447E58">
        <w:rPr>
          <w:noProof/>
        </w:rPr>
        <w:t>8</w:t>
      </w:r>
      <w:r>
        <w:rPr>
          <w:noProof/>
        </w:rPr>
        <w:fldChar w:fldCharType="end"/>
      </w:r>
    </w:p>
    <w:p w14:paraId="7CDD7068" w14:textId="6622F01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447E58">
        <w:rPr>
          <w:noProof/>
        </w:rPr>
        <w:t>8</w:t>
      </w:r>
      <w:r>
        <w:rPr>
          <w:noProof/>
        </w:rPr>
        <w:fldChar w:fldCharType="end"/>
      </w:r>
    </w:p>
    <w:p w14:paraId="562E46CF" w14:textId="77372B6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447E58">
        <w:rPr>
          <w:noProof/>
        </w:rPr>
        <w:t>9</w:t>
      </w:r>
      <w:r>
        <w:rPr>
          <w:noProof/>
        </w:rPr>
        <w:fldChar w:fldCharType="end"/>
      </w:r>
    </w:p>
    <w:p w14:paraId="485F44F2" w14:textId="41ED0D3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447E58">
        <w:rPr>
          <w:noProof/>
        </w:rPr>
        <w:t>9</w:t>
      </w:r>
      <w:r>
        <w:rPr>
          <w:noProof/>
        </w:rPr>
        <w:fldChar w:fldCharType="end"/>
      </w:r>
    </w:p>
    <w:p w14:paraId="09E4D847" w14:textId="1AEF8D92"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447E58">
        <w:rPr>
          <w:noProof/>
        </w:rPr>
        <w:t>10</w:t>
      </w:r>
      <w:r>
        <w:rPr>
          <w:noProof/>
        </w:rPr>
        <w:fldChar w:fldCharType="end"/>
      </w:r>
    </w:p>
    <w:p w14:paraId="2B49BF89" w14:textId="5168FDFD"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447E58">
        <w:rPr>
          <w:noProof/>
        </w:rPr>
        <w:t>10</w:t>
      </w:r>
      <w:r>
        <w:rPr>
          <w:noProof/>
        </w:rPr>
        <w:fldChar w:fldCharType="end"/>
      </w:r>
    </w:p>
    <w:p w14:paraId="4745B6E6" w14:textId="3850C19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447E58">
        <w:rPr>
          <w:noProof/>
        </w:rPr>
        <w:t>10</w:t>
      </w:r>
      <w:r>
        <w:rPr>
          <w:noProof/>
        </w:rPr>
        <w:fldChar w:fldCharType="end"/>
      </w:r>
    </w:p>
    <w:p w14:paraId="58865E02" w14:textId="79FDD754"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447E58">
        <w:rPr>
          <w:noProof/>
        </w:rPr>
        <w:t>11</w:t>
      </w:r>
      <w:r>
        <w:rPr>
          <w:noProof/>
        </w:rPr>
        <w:fldChar w:fldCharType="end"/>
      </w:r>
    </w:p>
    <w:p w14:paraId="35D1655E" w14:textId="588CF3EB"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447E58">
        <w:rPr>
          <w:noProof/>
        </w:rPr>
        <w:t>11</w:t>
      </w:r>
      <w:r>
        <w:rPr>
          <w:noProof/>
        </w:rPr>
        <w:fldChar w:fldCharType="end"/>
      </w:r>
    </w:p>
    <w:p w14:paraId="3D2A9D8B" w14:textId="01BB3A7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447E58">
        <w:rPr>
          <w:noProof/>
        </w:rPr>
        <w:t>12</w:t>
      </w:r>
      <w:r>
        <w:rPr>
          <w:noProof/>
        </w:rPr>
        <w:fldChar w:fldCharType="end"/>
      </w:r>
    </w:p>
    <w:p w14:paraId="26EAA188" w14:textId="32B5BF68"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447E58">
        <w:rPr>
          <w:noProof/>
        </w:rPr>
        <w:t>13</w:t>
      </w:r>
      <w:r>
        <w:rPr>
          <w:noProof/>
        </w:rPr>
        <w:fldChar w:fldCharType="end"/>
      </w:r>
    </w:p>
    <w:p w14:paraId="1243B58D" w14:textId="29053D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447E58">
        <w:rPr>
          <w:noProof/>
        </w:rPr>
        <w:t>13</w:t>
      </w:r>
      <w:r>
        <w:rPr>
          <w:noProof/>
        </w:rPr>
        <w:fldChar w:fldCharType="end"/>
      </w:r>
    </w:p>
    <w:p w14:paraId="4A989F37" w14:textId="00005DBA"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447E58">
        <w:rPr>
          <w:noProof/>
        </w:rPr>
        <w:t>15</w:t>
      </w:r>
      <w:r>
        <w:rPr>
          <w:noProof/>
        </w:rPr>
        <w:fldChar w:fldCharType="end"/>
      </w:r>
    </w:p>
    <w:p w14:paraId="5C20D546" w14:textId="253CD94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447E58">
        <w:rPr>
          <w:noProof/>
        </w:rPr>
        <w:t>15</w:t>
      </w:r>
      <w:r>
        <w:rPr>
          <w:noProof/>
        </w:rPr>
        <w:fldChar w:fldCharType="end"/>
      </w:r>
    </w:p>
    <w:p w14:paraId="72A2C587" w14:textId="1658581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447E58">
        <w:rPr>
          <w:noProof/>
        </w:rPr>
        <w:t>16</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63F4B930" w:rsidR="00514AA0" w:rsidRPr="00447E58" w:rsidRDefault="00514AA0">
      <w:pPr>
        <w:pStyle w:val="TableofFigures"/>
        <w:tabs>
          <w:tab w:val="right" w:leader="dot" w:pos="10070"/>
        </w:tabs>
        <w:rPr>
          <w:rFonts w:asciiTheme="minorHAnsi" w:eastAsiaTheme="minorEastAsia" w:hAnsiTheme="minorHAnsi" w:cstheme="minorBidi"/>
          <w:noProof/>
          <w:sz w:val="20"/>
          <w:szCs w:val="20"/>
        </w:rPr>
      </w:pPr>
      <w:r>
        <w:fldChar w:fldCharType="begin"/>
      </w:r>
      <w:r>
        <w:instrText xml:space="preserve"> TOC \c "Figure" </w:instrText>
      </w:r>
      <w:r>
        <w:fldChar w:fldCharType="separate"/>
      </w:r>
      <w:r w:rsidRPr="00447E58">
        <w:rPr>
          <w:noProof/>
          <w:sz w:val="20"/>
          <w:szCs w:val="20"/>
        </w:rPr>
        <w:t>Figure 4.1 – SHAKEN Reference Architecture</w:t>
      </w:r>
      <w:r w:rsidRPr="00447E58">
        <w:rPr>
          <w:noProof/>
          <w:sz w:val="20"/>
          <w:szCs w:val="20"/>
        </w:rPr>
        <w:tab/>
      </w:r>
      <w:r w:rsidRPr="00447E58">
        <w:rPr>
          <w:noProof/>
          <w:sz w:val="20"/>
          <w:szCs w:val="20"/>
        </w:rPr>
        <w:fldChar w:fldCharType="begin"/>
      </w:r>
      <w:r w:rsidRPr="00447E58">
        <w:rPr>
          <w:noProof/>
          <w:sz w:val="20"/>
          <w:szCs w:val="20"/>
        </w:rPr>
        <w:instrText xml:space="preserve"> PAGEREF _Toc514404797 \h </w:instrText>
      </w:r>
      <w:r w:rsidRPr="00447E58">
        <w:rPr>
          <w:noProof/>
          <w:sz w:val="20"/>
          <w:szCs w:val="20"/>
        </w:rPr>
      </w:r>
      <w:r w:rsidRPr="00447E58">
        <w:rPr>
          <w:noProof/>
          <w:sz w:val="20"/>
          <w:szCs w:val="20"/>
        </w:rPr>
        <w:fldChar w:fldCharType="separate"/>
      </w:r>
      <w:r w:rsidR="00447E58" w:rsidRPr="00447E58">
        <w:rPr>
          <w:noProof/>
          <w:sz w:val="20"/>
          <w:szCs w:val="20"/>
        </w:rPr>
        <w:t>3</w:t>
      </w:r>
      <w:r w:rsidRPr="00447E58">
        <w:rPr>
          <w:noProof/>
          <w:sz w:val="20"/>
          <w:szCs w:val="20"/>
        </w:rPr>
        <w:fldChar w:fldCharType="end"/>
      </w:r>
    </w:p>
    <w:p w14:paraId="13932123" w14:textId="1C53B798" w:rsidR="00514AA0" w:rsidRDefault="00514AA0">
      <w:pPr>
        <w:pStyle w:val="TableofFigures"/>
        <w:tabs>
          <w:tab w:val="right" w:leader="dot" w:pos="10070"/>
        </w:tabs>
        <w:rPr>
          <w:rFonts w:asciiTheme="minorHAnsi" w:eastAsiaTheme="minorEastAsia" w:hAnsiTheme="minorHAnsi" w:cstheme="minorBidi"/>
          <w:noProof/>
          <w:sz w:val="22"/>
          <w:szCs w:val="22"/>
        </w:rPr>
      </w:pPr>
      <w:r w:rsidRPr="00447E58">
        <w:rPr>
          <w:noProof/>
          <w:sz w:val="20"/>
          <w:szCs w:val="20"/>
        </w:rPr>
        <w:t>Figure 4.2 – SHAKEN STI-AS/STI-VS with Centralized Signing &amp; Signature Validation Server</w:t>
      </w:r>
      <w:r w:rsidRPr="00447E58">
        <w:rPr>
          <w:noProof/>
          <w:sz w:val="20"/>
          <w:szCs w:val="20"/>
        </w:rPr>
        <w:tab/>
      </w:r>
      <w:r w:rsidRPr="00447E58">
        <w:rPr>
          <w:noProof/>
          <w:sz w:val="20"/>
          <w:szCs w:val="20"/>
        </w:rPr>
        <w:fldChar w:fldCharType="begin"/>
      </w:r>
      <w:r w:rsidRPr="00447E58">
        <w:rPr>
          <w:noProof/>
          <w:sz w:val="20"/>
          <w:szCs w:val="20"/>
        </w:rPr>
        <w:instrText xml:space="preserve"> PAGEREF _Toc514404798 \h </w:instrText>
      </w:r>
      <w:r w:rsidRPr="00447E58">
        <w:rPr>
          <w:noProof/>
          <w:sz w:val="20"/>
          <w:szCs w:val="20"/>
        </w:rPr>
      </w:r>
      <w:r w:rsidRPr="00447E58">
        <w:rPr>
          <w:noProof/>
          <w:sz w:val="20"/>
          <w:szCs w:val="20"/>
        </w:rPr>
        <w:fldChar w:fldCharType="separate"/>
      </w:r>
      <w:r w:rsidR="00447E58" w:rsidRPr="00447E58">
        <w:rPr>
          <w:noProof/>
          <w:sz w:val="20"/>
          <w:szCs w:val="20"/>
        </w:rPr>
        <w:t>4</w:t>
      </w:r>
      <w:r w:rsidRPr="00447E58">
        <w:rPr>
          <w:noProof/>
          <w:sz w:val="20"/>
          <w:szCs w:val="20"/>
        </w:rPr>
        <w:fldChar w:fldCharType="end"/>
      </w:r>
    </w:p>
    <w:p w14:paraId="72F4A354" w14:textId="7547F3B3" w:rsidR="00590C1B" w:rsidRDefault="00514AA0">
      <w:r>
        <w:fldChar w:fldCharType="end"/>
      </w:r>
    </w:p>
    <w:p w14:paraId="2E2AB7D7"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bookmarkStart w:id="37" w:name="_Toc514404675"/>
      <w:r>
        <w:lastRenderedPageBreak/>
        <w:t>Introduction</w:t>
      </w:r>
      <w:bookmarkEnd w:id="37"/>
    </w:p>
    <w:p w14:paraId="7B4B0223" w14:textId="24C3DC11"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r w:rsidR="001B2B6F">
        <w:t xml:space="preserve">ful interface </w:t>
      </w:r>
      <w:r w:rsidR="00AA37B8">
        <w:t>that can</w:t>
      </w:r>
      <w:r w:rsidR="00F307D8">
        <w:t xml:space="preserve"> </w:t>
      </w:r>
      <w:r w:rsidR="001B2B6F">
        <w:t>be used in the</w:t>
      </w:r>
      <w:r w:rsidR="0045527A">
        <w:t xml:space="preserve"> </w:t>
      </w:r>
      <w:r w:rsidR="0045527A" w:rsidRPr="0045527A">
        <w:t>Signature</w:t>
      </w:r>
      <w:ins w:id="38" w:author="Moresco, Thomas V" w:date="2022-04-14T11:25:00Z">
        <w:r w:rsidR="00BB30B3">
          <w:t>-</w:t>
        </w:r>
      </w:ins>
      <w:del w:id="39" w:author="Moresco, Thomas V" w:date="2022-04-14T11:25:00Z">
        <w:r w:rsidR="0045527A" w:rsidRPr="0045527A" w:rsidDel="00BB30B3">
          <w:delText xml:space="preserve"> </w:delText>
        </w:r>
      </w:del>
      <w:r w:rsidR="0045527A" w:rsidRPr="0045527A">
        <w:t>based Handling of Asserted information using toKENs</w:t>
      </w:r>
      <w:r w:rsidR="001B2B6F">
        <w:t xml:space="preserve"> </w:t>
      </w:r>
      <w:r w:rsidR="0045527A">
        <w:t>(</w:t>
      </w:r>
      <w:r w:rsidR="001B2B6F">
        <w:t>SHAKEN</w:t>
      </w:r>
      <w:r w:rsidR="0045527A">
        <w:t>)</w:t>
      </w:r>
      <w:r w:rsidR="001B2B6F">
        <w:t xml:space="preserve"> framework to sign and verify telephony identity:</w:t>
      </w:r>
    </w:p>
    <w:p w14:paraId="079DEEE1" w14:textId="7B591DF0" w:rsidR="001B2B6F" w:rsidRPr="00B54A44" w:rsidRDefault="001B2B6F" w:rsidP="00C405D2">
      <w:pPr>
        <w:pStyle w:val="ListParagraph"/>
        <w:numPr>
          <w:ilvl w:val="0"/>
          <w:numId w:val="35"/>
        </w:numPr>
        <w:spacing w:after="40"/>
        <w:ind w:left="547" w:hanging="187"/>
        <w:contextualSpacing w:val="0"/>
      </w:pPr>
      <w:bookmarkStart w:id="40" w:name="_Hlk514405346"/>
      <w:r>
        <w:t xml:space="preserve">Secure Telephone Identity </w:t>
      </w:r>
      <w:bookmarkEnd w:id="40"/>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 xml:space="preserve">as </w:t>
      </w:r>
      <w:r w:rsidR="007052E9" w:rsidRPr="00B54A44">
        <w:t>defined in</w:t>
      </w:r>
      <w:r w:rsidR="00C2268C" w:rsidRPr="00B54A44">
        <w:t xml:space="preserve"> IETF RFC 8588</w:t>
      </w:r>
      <w:r w:rsidR="00C83F50" w:rsidRPr="00B54A44">
        <w:t xml:space="preserve"> [Ref </w:t>
      </w:r>
      <w:r w:rsidR="00EE6617" w:rsidRPr="00B54A44">
        <w:t>5</w:t>
      </w:r>
      <w:r w:rsidR="00C83F50" w:rsidRPr="00B54A44">
        <w:t>]</w:t>
      </w:r>
      <w:r w:rsidR="00C2268C" w:rsidRPr="00B54A44">
        <w:t>.</w:t>
      </w:r>
      <w:r w:rsidR="007052E9" w:rsidRPr="00B54A44">
        <w:t xml:space="preserve"> </w:t>
      </w:r>
    </w:p>
    <w:p w14:paraId="50E1F272" w14:textId="35FE4D7A" w:rsidR="00424AF1" w:rsidRPr="00B54A44"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 xml:space="preserve">Secure </w:t>
      </w:r>
      <w:r w:rsidR="00D22931" w:rsidRPr="00B54A44">
        <w:t>Telephone Identity</w:t>
      </w:r>
      <w:r w:rsidR="001B2B6F" w:rsidRPr="00B54A44">
        <w:t xml:space="preserve"> </w:t>
      </w:r>
      <w:r w:rsidR="00D22931" w:rsidRPr="00B54A44">
        <w:t>(</w:t>
      </w:r>
      <w:r w:rsidR="001B2B6F" w:rsidRPr="00B54A44">
        <w:t>STI</w:t>
      </w:r>
      <w:r w:rsidR="00D22931" w:rsidRPr="00B54A44">
        <w:t>)</w:t>
      </w:r>
      <w:r w:rsidR="001B2B6F" w:rsidRPr="00B54A44">
        <w:t xml:space="preserve"> according to procedures defined </w:t>
      </w:r>
      <w:r w:rsidR="007052E9" w:rsidRPr="00B54A44">
        <w:t xml:space="preserve">in </w:t>
      </w:r>
      <w:r w:rsidR="00182510" w:rsidRPr="00B54A44">
        <w:t xml:space="preserve">IETF RFC </w:t>
      </w:r>
      <w:r w:rsidR="00C2268C" w:rsidRPr="00B54A44">
        <w:t>8224</w:t>
      </w:r>
      <w:r w:rsidR="00C83F50" w:rsidRPr="00B54A44">
        <w:t xml:space="preserve"> [Ref 3]</w:t>
      </w:r>
      <w:r w:rsidR="008A32FE" w:rsidRPr="00B54A44">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373B5C11" w:rsidR="00704598" w:rsidRPr="002E4D76" w:rsidRDefault="00704598" w:rsidP="00B52EE5">
      <w:r w:rsidRPr="002E4D76">
        <w:t xml:space="preserve">The data set defined in this document could be expanded to accommodate other data types as needed (e.g., other </w:t>
      </w:r>
      <w:r w:rsidR="00F07E8B" w:rsidRPr="002E4D76">
        <w:t>PASS</w:t>
      </w:r>
      <w:r w:rsidR="00421DDD">
        <w:t>p</w:t>
      </w:r>
      <w:r w:rsidR="00F07E8B" w:rsidRPr="002E4D76">
        <w:t>orT</w:t>
      </w:r>
      <w:r w:rsidRPr="002E4D76">
        <w:t xml:space="preserve"> extensions that may need to be supported).</w:t>
      </w:r>
      <w:r w:rsidR="002E4D76" w:rsidRPr="002E4D76">
        <w:t xml:space="preserve"> </w:t>
      </w:r>
      <w:commentRangeStart w:id="41"/>
      <w:r w:rsidR="00937659">
        <w:t xml:space="preserve">Standards that include and expand the data set defined in this document </w:t>
      </w:r>
      <w:r w:rsidR="0059343E">
        <w:t>continue to</w:t>
      </w:r>
      <w:r w:rsidR="00937659">
        <w:t xml:space="preserve"> be defined </w:t>
      </w:r>
      <w:r w:rsidR="002E4D76" w:rsidRPr="002E4D76">
        <w:t>in 3</w:t>
      </w:r>
      <w:r w:rsidR="002E4D76" w:rsidRPr="002E4D76">
        <w:rPr>
          <w:vertAlign w:val="superscript"/>
        </w:rPr>
        <w:t>rd</w:t>
      </w:r>
      <w:r w:rsidR="002E4D76" w:rsidRPr="002E4D76">
        <w:t xml:space="preserve"> Generation Partnership Project (3GPP).</w:t>
      </w:r>
      <w:commentRangeEnd w:id="41"/>
      <w:r w:rsidR="00BB30B3">
        <w:rPr>
          <w:rStyle w:val="CommentReference"/>
        </w:rPr>
        <w:commentReference w:id="41"/>
      </w:r>
    </w:p>
    <w:p w14:paraId="7709352E" w14:textId="77777777" w:rsidR="00480DD4" w:rsidRDefault="00480DD4" w:rsidP="00B52EE5"/>
    <w:p w14:paraId="48C01EE9" w14:textId="77777777" w:rsidR="00424AF1" w:rsidRDefault="00424AF1" w:rsidP="001568E1">
      <w:pPr>
        <w:pStyle w:val="Heading1"/>
      </w:pPr>
      <w:bookmarkStart w:id="42" w:name="_Toc514404676"/>
      <w:r>
        <w:t>Normative References</w:t>
      </w:r>
      <w:bookmarkEnd w:id="42"/>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DA9371" w14:textId="020AC670" w:rsidR="00702B2D" w:rsidRPr="00B54A44" w:rsidRDefault="0082689C" w:rsidP="00702B2D">
      <w:pPr>
        <w:ind w:left="720"/>
        <w:jc w:val="left"/>
        <w:rPr>
          <w:i/>
          <w:iCs/>
        </w:rPr>
      </w:pPr>
      <w:r>
        <w:t xml:space="preserve">[Ref 1] IETF </w:t>
      </w:r>
      <w:r w:rsidR="00702B2D">
        <w:t>RFC 4122</w:t>
      </w:r>
      <w:r>
        <w:t xml:space="preserve">, </w:t>
      </w:r>
      <w:r>
        <w:rPr>
          <w:i/>
          <w:iCs/>
        </w:rPr>
        <w:t xml:space="preserve">A Universally Unique IDentifier (UUID) URN </w:t>
      </w:r>
      <w:r w:rsidRPr="0082689C">
        <w:rPr>
          <w:i/>
          <w:iCs/>
        </w:rPr>
        <w:t>Namespace</w:t>
      </w:r>
      <w:r>
        <w:t>.</w:t>
      </w:r>
      <w:r w:rsidRPr="0082689C">
        <w:rPr>
          <w:vertAlign w:val="superscript"/>
        </w:rPr>
        <w:t>1</w:t>
      </w:r>
    </w:p>
    <w:p w14:paraId="5A57221A" w14:textId="120269F5" w:rsidR="00702B2D" w:rsidRPr="00B54A44" w:rsidRDefault="0082689C" w:rsidP="00702B2D">
      <w:pPr>
        <w:ind w:left="720"/>
        <w:jc w:val="left"/>
        <w:rPr>
          <w:vertAlign w:val="superscript"/>
        </w:rPr>
      </w:pPr>
      <w:r>
        <w:t xml:space="preserve">[Ref 2] IETF </w:t>
      </w:r>
      <w:r w:rsidR="00702B2D">
        <w:t>RFC 7519</w:t>
      </w:r>
      <w:r>
        <w:t xml:space="preserve">, </w:t>
      </w:r>
      <w:r>
        <w:rPr>
          <w:i/>
          <w:iCs/>
        </w:rPr>
        <w:t>JSON Web Token (JWT).</w:t>
      </w:r>
      <w:r>
        <w:rPr>
          <w:vertAlign w:val="superscript"/>
        </w:rPr>
        <w:t>1</w:t>
      </w:r>
    </w:p>
    <w:p w14:paraId="41A86696" w14:textId="68ED16D2" w:rsidR="0082689C" w:rsidRPr="00B54A44" w:rsidRDefault="0082689C" w:rsidP="0082689C">
      <w:pPr>
        <w:ind w:left="720"/>
        <w:jc w:val="left"/>
        <w:rPr>
          <w:iCs/>
          <w:vertAlign w:val="superscript"/>
        </w:rPr>
      </w:pPr>
      <w:r>
        <w:t>[Ref 3] IETF RFC 8224</w:t>
      </w:r>
      <w:r>
        <w:rPr>
          <w:lang w:val="en-GB"/>
        </w:rPr>
        <w:t>,</w:t>
      </w:r>
      <w:r w:rsidRPr="0025365D">
        <w:rPr>
          <w:lang w:val="en-GB"/>
        </w:rPr>
        <w:t xml:space="preserve"> </w:t>
      </w:r>
      <w:r w:rsidRPr="00B030BF">
        <w:rPr>
          <w:i/>
          <w:lang w:val="en-GB"/>
        </w:rPr>
        <w:t>Authenticated Identity Management in the Session Initiation Protocol (SIP)</w:t>
      </w:r>
      <w:r>
        <w:rPr>
          <w:i/>
          <w:lang w:val="en-GB"/>
        </w:rPr>
        <w:t>.</w:t>
      </w:r>
      <w:r>
        <w:rPr>
          <w:iCs/>
          <w:vertAlign w:val="superscript"/>
          <w:lang w:val="en-GB"/>
        </w:rPr>
        <w:t>1</w:t>
      </w:r>
    </w:p>
    <w:p w14:paraId="361FF568" w14:textId="0F940EDA" w:rsidR="00D63DB1" w:rsidRPr="00E52CFD" w:rsidRDefault="00D22931" w:rsidP="009B06CC">
      <w:pPr>
        <w:ind w:left="720"/>
        <w:jc w:val="left"/>
        <w:rPr>
          <w:rStyle w:val="Hyperlink"/>
          <w:color w:val="auto"/>
          <w:u w:val="none"/>
          <w:lang w:val="fr-FR"/>
        </w:rPr>
      </w:pPr>
      <w:r>
        <w:rPr>
          <w:lang w:val="fr-FR"/>
        </w:rPr>
        <w:t xml:space="preserve">[Ref </w:t>
      </w:r>
      <w:r w:rsidR="00EE6617">
        <w:rPr>
          <w:lang w:val="fr-FR"/>
        </w:rPr>
        <w:t>4</w:t>
      </w:r>
      <w:r>
        <w:rPr>
          <w:lang w:val="fr-FR"/>
        </w:rPr>
        <w:t xml:space="preserve">] </w:t>
      </w:r>
      <w:r w:rsidR="00182510">
        <w:rPr>
          <w:lang w:val="fr-FR"/>
        </w:rPr>
        <w:t>IETF RFC 8225</w:t>
      </w:r>
      <w:r w:rsidR="009B06CC">
        <w:rPr>
          <w:lang w:val="fr-FR"/>
        </w:rPr>
        <w:t>,</w:t>
      </w:r>
      <w:r w:rsidR="00FA3D6A">
        <w:rPr>
          <w:lang w:val="fr-FR"/>
        </w:rPr>
        <w:t xml:space="preserve"> </w:t>
      </w:r>
      <w:r w:rsidR="00FA3D6A" w:rsidRPr="009B06CC">
        <w:rPr>
          <w:i/>
          <w:lang w:val="fr-FR"/>
        </w:rPr>
        <w:t>PASSporT: Personal Assertion Token</w:t>
      </w:r>
      <w:r w:rsidR="009B06CC">
        <w:rPr>
          <w:i/>
          <w:lang w:val="fr-FR"/>
        </w:rPr>
        <w:t>.</w:t>
      </w:r>
      <w:r>
        <w:rPr>
          <w:rStyle w:val="FootnoteReference"/>
        </w:rPr>
        <w:footnoteReference w:id="1"/>
      </w:r>
    </w:p>
    <w:p w14:paraId="1E655E4A" w14:textId="577B48A9" w:rsidR="007052E9" w:rsidRPr="00B54A44" w:rsidRDefault="00D22931" w:rsidP="009B06CC">
      <w:pPr>
        <w:ind w:left="720"/>
        <w:jc w:val="left"/>
        <w:rPr>
          <w:vertAlign w:val="superscript"/>
        </w:rPr>
      </w:pPr>
      <w:r w:rsidRPr="00C83F50">
        <w:t xml:space="preserve">[Ref </w:t>
      </w:r>
      <w:r w:rsidR="00EE6617">
        <w:t>5</w:t>
      </w:r>
      <w:r w:rsidRPr="00C83F50">
        <w:t xml:space="preserve">] </w:t>
      </w:r>
      <w:r w:rsidR="00597CDB" w:rsidRPr="00B54A44">
        <w:t xml:space="preserve">IETF RFC 8588, </w:t>
      </w:r>
      <w:r w:rsidR="009B06CC" w:rsidRPr="00B54A44">
        <w:rPr>
          <w:i/>
          <w:iCs/>
        </w:rPr>
        <w:t xml:space="preserve">PASSporT </w:t>
      </w:r>
      <w:r w:rsidR="00522DB0" w:rsidRPr="00B54A44">
        <w:rPr>
          <w:i/>
          <w:iCs/>
        </w:rPr>
        <w:t xml:space="preserve">Extension for </w:t>
      </w:r>
      <w:r w:rsidR="007052E9" w:rsidRPr="00B54A44">
        <w:rPr>
          <w:i/>
          <w:iCs/>
        </w:rPr>
        <w:t>SHAKEN</w:t>
      </w:r>
      <w:r w:rsidR="009B06CC" w:rsidRPr="00C83F50">
        <w:t>.</w:t>
      </w:r>
      <w:r w:rsidR="00C83F50">
        <w:rPr>
          <w:vertAlign w:val="superscript"/>
        </w:rPr>
        <w:t>1</w:t>
      </w:r>
    </w:p>
    <w:p w14:paraId="5C4C5A51" w14:textId="5635E72C" w:rsidR="00D22931" w:rsidRDefault="00D22931" w:rsidP="005D183D">
      <w:pPr>
        <w:ind w:left="720"/>
        <w:jc w:val="left"/>
      </w:pPr>
      <w:r>
        <w:t xml:space="preserve">[Ref </w:t>
      </w:r>
      <w:r w:rsidR="00EE6617">
        <w:t>6</w:t>
      </w:r>
      <w:r>
        <w:t>] ATIS-1000074</w:t>
      </w:r>
      <w:ins w:id="43" w:author="Moresco, Thomas V" w:date="2022-04-14T11:58:00Z">
        <w:r w:rsidR="004472C4">
          <w:t>-E</w:t>
        </w:r>
      </w:ins>
      <w:r>
        <w:t xml:space="preserve">, </w:t>
      </w:r>
      <w:r w:rsidRPr="00DF4308">
        <w:rPr>
          <w:i/>
        </w:rPr>
        <w:t>Signature-based Handling of Asserted Information using toKENs (SHAKEN)</w:t>
      </w:r>
      <w:r>
        <w:t>.</w:t>
      </w:r>
      <w:r>
        <w:rPr>
          <w:rStyle w:val="FootnoteReference"/>
        </w:rPr>
        <w:footnoteReference w:id="2"/>
      </w:r>
    </w:p>
    <w:p w14:paraId="058A569B" w14:textId="0B0E2CF1" w:rsidR="00357CCF" w:rsidRDefault="00D22931" w:rsidP="005D183D">
      <w:pPr>
        <w:ind w:left="720"/>
        <w:jc w:val="left"/>
      </w:pPr>
      <w:r>
        <w:t xml:space="preserve">[Ref </w:t>
      </w:r>
      <w:r w:rsidR="00EE6617">
        <w:t>7</w:t>
      </w:r>
      <w:r>
        <w:t xml:space="preserve">] </w:t>
      </w:r>
      <w:r w:rsidRPr="00D22931">
        <w:t>ATIS-1000080</w:t>
      </w:r>
      <w:ins w:id="44" w:author="Moresco, Thomas V" w:date="2022-04-14T11:56:00Z">
        <w:r w:rsidR="00100B78">
          <w:t>.v004</w:t>
        </w:r>
      </w:ins>
      <w:r>
        <w:t xml:space="preserve">, </w:t>
      </w:r>
      <w:r w:rsidR="00357CCF" w:rsidRPr="005D183D">
        <w:rPr>
          <w:i/>
        </w:rPr>
        <w:t>Signature-based Handling of Asserted information using toKENs</w:t>
      </w:r>
      <w:r w:rsidR="006F5E71" w:rsidRPr="005D183D">
        <w:rPr>
          <w:i/>
        </w:rPr>
        <w:t xml:space="preserve"> (SHAKEN): Governance Model and Certificate Management</w:t>
      </w:r>
      <w:r>
        <w:rPr>
          <w:i/>
        </w:rPr>
        <w:t>.</w:t>
      </w:r>
      <w:r w:rsidR="00C83F50" w:rsidRPr="00447E58">
        <w:rPr>
          <w:iCs/>
          <w:vertAlign w:val="superscript"/>
        </w:rPr>
        <w:t>2</w:t>
      </w:r>
    </w:p>
    <w:p w14:paraId="320D9A39" w14:textId="77777777" w:rsidR="00480DD4" w:rsidRDefault="00480DD4" w:rsidP="00480DD4"/>
    <w:p w14:paraId="3AB54585" w14:textId="77777777" w:rsidR="00424AF1" w:rsidRDefault="00424AF1" w:rsidP="001568E1">
      <w:pPr>
        <w:pStyle w:val="Heading1"/>
      </w:pPr>
      <w:bookmarkStart w:id="45" w:name="_Toc514404677"/>
      <w:r>
        <w:t>Definitions, Acronyms, &amp; Abbreviations</w:t>
      </w:r>
      <w:bookmarkEnd w:id="45"/>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46" w:name="_Toc514404678"/>
      <w:r>
        <w:lastRenderedPageBreak/>
        <w:t>Definitions</w:t>
      </w:r>
      <w:bookmarkEnd w:id="46"/>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5D7D5ED" w14:textId="77777777" w:rsidR="00293602" w:rsidRDefault="00293602" w:rsidP="001F2162"/>
    <w:p w14:paraId="30B09839" w14:textId="77777777" w:rsidR="001F2162" w:rsidRDefault="001F2162" w:rsidP="001F2162">
      <w:pPr>
        <w:pStyle w:val="Heading2"/>
      </w:pPr>
      <w:bookmarkStart w:id="47" w:name="_Toc514404679"/>
      <w:r>
        <w:t>Acronyms &amp; Abbreviations</w:t>
      </w:r>
      <w:bookmarkEnd w:id="47"/>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48" w:name="_Hlk514405267"/>
            <w:r w:rsidRPr="0045527A">
              <w:rPr>
                <w:rFonts w:cs="Arial"/>
                <w:sz w:val="18"/>
                <w:szCs w:val="18"/>
              </w:rPr>
              <w:t>Applications Programming Interface</w:t>
            </w:r>
            <w:bookmarkEnd w:id="48"/>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49" w:name="_Hlk514405284"/>
            <w:r w:rsidRPr="009F1C96">
              <w:rPr>
                <w:rFonts w:cs="Arial"/>
                <w:sz w:val="18"/>
                <w:szCs w:val="18"/>
              </w:rPr>
              <w:t>Personal Assertion Token</w:t>
            </w:r>
            <w:bookmarkEnd w:id="49"/>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r w:rsidRPr="00990D4B">
              <w:rPr>
                <w:rFonts w:cs="Arial"/>
                <w:sz w:val="18"/>
                <w:szCs w:val="18"/>
              </w:rPr>
              <w:t>HyperText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toKENs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1568E1">
      <w:pPr>
        <w:pStyle w:val="Heading1"/>
      </w:pPr>
      <w:bookmarkStart w:id="50" w:name="_Toc514404680"/>
      <w:r>
        <w:t>Architecture</w:t>
      </w:r>
      <w:bookmarkEnd w:id="50"/>
      <w:r>
        <w:t xml:space="preserve"> </w:t>
      </w:r>
    </w:p>
    <w:p w14:paraId="7A69AA5B" w14:textId="43CA3D44" w:rsidR="00182510" w:rsidRDefault="00C83F50" w:rsidP="00182510">
      <w:r>
        <w:fldChar w:fldCharType="begin"/>
      </w:r>
      <w:r>
        <w:instrText xml:space="preserve"> REF _Ref97034365 \h </w:instrText>
      </w:r>
      <w:r>
        <w:fldChar w:fldCharType="separate"/>
      </w:r>
      <w:r>
        <w:t xml:space="preserve">Figure </w:t>
      </w:r>
      <w:r>
        <w:rPr>
          <w:noProof/>
        </w:rPr>
        <w:t>4</w:t>
      </w:r>
      <w:r>
        <w:t>.</w:t>
      </w:r>
      <w:r>
        <w:rPr>
          <w:noProof/>
        </w:rPr>
        <w:t>1</w:t>
      </w:r>
      <w:r>
        <w:fldChar w:fldCharType="end"/>
      </w:r>
      <w:r w:rsidR="00182510">
        <w:t xml:space="preserve"> depicts the SHAKEN reference architecture as described in</w:t>
      </w:r>
      <w:r w:rsidR="00EE6617">
        <w:t xml:space="preserve"> ATIS-1000074</w:t>
      </w:r>
      <w:r w:rsidR="00182510">
        <w:t xml:space="preserve"> [</w:t>
      </w:r>
      <w:r>
        <w:t xml:space="preserve">Ref </w:t>
      </w:r>
      <w:r w:rsidR="00EE6617">
        <w:t>6</w:t>
      </w:r>
      <w:r w:rsidR="00182510">
        <w:t xml:space="preserve">]. The reference architecture is based on the 3GPP </w:t>
      </w:r>
      <w:r w:rsidR="00C9229E" w:rsidRPr="00C9229E">
        <w:t xml:space="preserve">IP Multimedia Subsystem </w:t>
      </w:r>
      <w:r w:rsidR="00C9229E">
        <w:t>(</w:t>
      </w:r>
      <w:r w:rsidR="00182510">
        <w:t>IMS</w:t>
      </w:r>
      <w:r w:rsidR="00C9229E">
        <w:t>)</w:t>
      </w:r>
      <w:r w:rsidR="00182510">
        <w:t xml:space="preserve"> architecture, whereby the STI-AS and STI-VS are shown as IMS Application Servers, connecting to the IMS core </w:t>
      </w:r>
      <w:r w:rsidR="00C9229E" w:rsidRPr="00C9229E">
        <w:t xml:space="preserve">Call Session Control Function </w:t>
      </w:r>
      <w:r w:rsidR="00182510">
        <w:t xml:space="preserve">(CSCF) via </w:t>
      </w:r>
      <w:r w:rsidR="00B34AB3" w:rsidRPr="00B34AB3">
        <w:t xml:space="preserve">Session Initiation Protocol </w:t>
      </w:r>
      <w:r w:rsidR="00B34AB3">
        <w:t>(</w:t>
      </w:r>
      <w:r w:rsidR="00182510">
        <w:t>SIP</w:t>
      </w:r>
      <w:r w:rsidR="00B34AB3">
        <w:t>)</w:t>
      </w:r>
      <w:r w:rsidR="00182510">
        <w:t xml:space="preserve"> </w:t>
      </w:r>
      <w:r w:rsidR="00C9229E" w:rsidRPr="00C9229E">
        <w:t xml:space="preserve">IMS Service Control </w:t>
      </w:r>
      <w:r w:rsidR="00182510">
        <w:t>(ISC) interfaces.</w:t>
      </w:r>
    </w:p>
    <w:p w14:paraId="5BE9100F" w14:textId="77777777" w:rsidR="005F6D55" w:rsidRPr="005F6D55" w:rsidRDefault="005F6D55" w:rsidP="005F6D55"/>
    <w:p w14:paraId="1719F488" w14:textId="77777777" w:rsidR="000928B9" w:rsidRDefault="005F6D55" w:rsidP="000928B9">
      <w:r w:rsidRPr="00731A9F">
        <w:rPr>
          <w:noProof/>
        </w:rPr>
        <w:lastRenderedPageBreak/>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51" w:name="_Ref97034365"/>
      <w:bookmarkStart w:id="52" w:name="_Toc467601252"/>
      <w:bookmarkStart w:id="53" w:name="_Toc514404797"/>
      <w:r>
        <w:t xml:space="preserve">Figure </w:t>
      </w:r>
      <w:fldSimple w:instr=" STYLEREF 1 \s ">
        <w:r>
          <w:rPr>
            <w:noProof/>
          </w:rPr>
          <w:t>4</w:t>
        </w:r>
      </w:fldSimple>
      <w:r>
        <w:t>.</w:t>
      </w:r>
      <w:fldSimple w:instr=" SEQ Figure \* ARABIC \s 1 ">
        <w:r>
          <w:rPr>
            <w:noProof/>
          </w:rPr>
          <w:t>1</w:t>
        </w:r>
      </w:fldSimple>
      <w:bookmarkEnd w:id="51"/>
      <w:r>
        <w:t xml:space="preserve"> – SHAKEN Reference Architecture</w:t>
      </w:r>
      <w:bookmarkEnd w:id="52"/>
      <w:bookmarkEnd w:id="53"/>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r w:rsidR="00990D4B" w:rsidRPr="00990D4B">
        <w:t xml:space="preserve">HyperText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F128308" w:rsidR="00182510" w:rsidRDefault="00182510" w:rsidP="00182510">
      <w:r>
        <w:t xml:space="preserve">As shown in </w:t>
      </w:r>
      <w:r w:rsidR="00C83F50">
        <w:fldChar w:fldCharType="begin"/>
      </w:r>
      <w:r w:rsidR="00C83F50">
        <w:instrText xml:space="preserve"> REF _Ref97034339 \h </w:instrText>
      </w:r>
      <w:r w:rsidR="00C83F50">
        <w:fldChar w:fldCharType="separate"/>
      </w:r>
      <w:r w:rsidR="00C83F50">
        <w:t xml:space="preserve">Figure </w:t>
      </w:r>
      <w:r w:rsidR="00C83F50">
        <w:rPr>
          <w:noProof/>
        </w:rPr>
        <w:t>4</w:t>
      </w:r>
      <w:r w:rsidR="00C83F50">
        <w:t>.</w:t>
      </w:r>
      <w:r w:rsidR="00C83F50">
        <w:rPr>
          <w:noProof/>
        </w:rPr>
        <w:t>2</w:t>
      </w:r>
      <w:r w:rsidR="00C83F50">
        <w:fldChar w:fldCharType="end"/>
      </w:r>
      <w:r>
        <w:t xml:space="preserve">,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w:t>
      </w:r>
      <w:r w:rsidR="00C83F50">
        <w:fldChar w:fldCharType="begin"/>
      </w:r>
      <w:r w:rsidR="00C83F50">
        <w:instrText xml:space="preserve"> REF _Ref97034339 \h </w:instrText>
      </w:r>
      <w:r w:rsidR="00C83F50">
        <w:fldChar w:fldCharType="separate"/>
      </w:r>
      <w:r w:rsidR="00C83F50">
        <w:t xml:space="preserve">Figure </w:t>
      </w:r>
      <w:r w:rsidR="00C83F50">
        <w:rPr>
          <w:noProof/>
        </w:rPr>
        <w:t>4</w:t>
      </w:r>
      <w:r w:rsidR="00C83F50">
        <w:t>.</w:t>
      </w:r>
      <w:r w:rsidR="00C83F50">
        <w:rPr>
          <w:noProof/>
        </w:rPr>
        <w:t>2</w:t>
      </w:r>
      <w:r w:rsidR="00C83F50">
        <w:fldChar w:fldCharType="end"/>
      </w:r>
      <w:r>
        <w:t xml:space="preserve">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54" w:name="_Ref97034339"/>
      <w:bookmarkStart w:id="55" w:name="_Toc514404798"/>
      <w:r>
        <w:t xml:space="preserve">Figure </w:t>
      </w:r>
      <w:fldSimple w:instr=" STYLEREF 1 \s ">
        <w:r>
          <w:rPr>
            <w:noProof/>
          </w:rPr>
          <w:t>4</w:t>
        </w:r>
      </w:fldSimple>
      <w:r>
        <w:t>.</w:t>
      </w:r>
      <w:fldSimple w:instr=" SEQ Figure \* ARABIC \s 1 ">
        <w:r>
          <w:rPr>
            <w:noProof/>
          </w:rPr>
          <w:t>2</w:t>
        </w:r>
      </w:fldSimple>
      <w:bookmarkEnd w:id="54"/>
      <w:r>
        <w:t xml:space="preserve"> – SHAKEN STI-AS/STI-VS with Centralized Signing </w:t>
      </w:r>
      <w:r w:rsidR="00514AA0">
        <w:t xml:space="preserve">&amp; </w:t>
      </w:r>
      <w:r>
        <w:t>Signature Validation Server</w:t>
      </w:r>
      <w:bookmarkEnd w:id="55"/>
    </w:p>
    <w:p w14:paraId="09D6BB77" w14:textId="77777777" w:rsidR="00555750" w:rsidRPr="000928B9" w:rsidRDefault="00555750" w:rsidP="000928B9"/>
    <w:p w14:paraId="0DE27A7B" w14:textId="77777777" w:rsidR="00C053FB" w:rsidRDefault="00C053FB" w:rsidP="001568E1">
      <w:pPr>
        <w:pStyle w:val="Heading1"/>
      </w:pPr>
      <w:bookmarkStart w:id="56" w:name="_Toc514404681"/>
      <w:r w:rsidRPr="00C053FB">
        <w:t>General API Requirements</w:t>
      </w:r>
      <w:bookmarkEnd w:id="56"/>
      <w:r w:rsidRPr="00C053FB">
        <w:t xml:space="preserve"> </w:t>
      </w:r>
    </w:p>
    <w:p w14:paraId="448187A4" w14:textId="6E2FEBCB"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STI-AS and STI-VS </w:t>
      </w:r>
      <w:del w:id="57" w:author="Moresco, Thomas V" w:date="2022-04-14T11:26:00Z">
        <w:r w:rsidRPr="00480DD4" w:rsidDel="00231545">
          <w:rPr>
            <w:rFonts w:cs="Arial"/>
          </w:rPr>
          <w:delText>have to</w:delText>
        </w:r>
      </w:del>
      <w:ins w:id="58" w:author="Moresco, Thomas V" w:date="2022-04-14T11:26:00Z">
        <w:r w:rsidR="00231545">
          <w:rPr>
            <w:rFonts w:cs="Arial"/>
          </w:rPr>
          <w:t>shall</w:t>
        </w:r>
      </w:ins>
      <w:r w:rsidRPr="00480DD4">
        <w:rPr>
          <w:rFonts w:cs="Arial"/>
        </w:rPr>
        <w:t xml:space="preserve"> expose RESTful web services implemented using HTTP and aligned with the principles of RESTful API.</w:t>
      </w:r>
    </w:p>
    <w:p w14:paraId="383D78F1" w14:textId="186DD06F"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ins w:id="59" w:author="Moresco, Thomas V" w:date="2022-04-14T11:26:00Z">
        <w:r w:rsidR="00231545">
          <w:rPr>
            <w:rFonts w:cs="Arial"/>
          </w:rPr>
          <w:t xml:space="preserve">the </w:t>
        </w:r>
      </w:ins>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 xml:space="preserve">based data format is supported. APIs use </w:t>
      </w:r>
      <w:ins w:id="60" w:author="Moresco, Thomas V" w:date="2022-04-14T11:26:00Z">
        <w:r w:rsidR="00231545">
          <w:rPr>
            <w:rFonts w:cs="Arial"/>
          </w:rPr>
          <w:t xml:space="preserve">the </w:t>
        </w:r>
      </w:ins>
      <w:r w:rsidRPr="00480DD4">
        <w:rPr>
          <w:rFonts w:cs="Arial"/>
        </w:rPr>
        <w:t>“application/json” content type</w:t>
      </w:r>
      <w:r w:rsidR="00A36417">
        <w:rPr>
          <w:rFonts w:cs="Arial"/>
        </w:rPr>
        <w:t>.</w:t>
      </w:r>
    </w:p>
    <w:p w14:paraId="295591A4" w14:textId="1A3487E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All validations </w:t>
      </w:r>
      <w:del w:id="61" w:author="Moresco, Thomas V" w:date="2022-04-14T11:27:00Z">
        <w:r w:rsidRPr="00480DD4" w:rsidDel="00231545">
          <w:rPr>
            <w:rFonts w:cs="Arial"/>
          </w:rPr>
          <w:delText>will be</w:delText>
        </w:r>
      </w:del>
      <w:ins w:id="62" w:author="Moresco, Thomas V" w:date="2022-04-14T11:27:00Z">
        <w:r w:rsidR="00231545">
          <w:rPr>
            <w:rFonts w:cs="Arial"/>
          </w:rPr>
          <w:t>are</w:t>
        </w:r>
      </w:ins>
      <w:r w:rsidRPr="00480DD4">
        <w:rPr>
          <w:rFonts w:cs="Arial"/>
        </w:rPr>
        <w:t xml:space="preserve"> described below in the error handling sections for each API explicitly.</w:t>
      </w:r>
    </w:p>
    <w:p w14:paraId="52C0FD1F" w14:textId="612644F0" w:rsidR="00C053FB" w:rsidRPr="00480DD4" w:rsidRDefault="00231545" w:rsidP="00480DD4">
      <w:pPr>
        <w:pStyle w:val="ListParagraph"/>
        <w:numPr>
          <w:ilvl w:val="0"/>
          <w:numId w:val="36"/>
        </w:numPr>
        <w:spacing w:before="40" w:after="40"/>
        <w:contextualSpacing w:val="0"/>
        <w:jc w:val="left"/>
        <w:rPr>
          <w:rFonts w:cs="Arial"/>
        </w:rPr>
      </w:pPr>
      <w:ins w:id="63" w:author="Moresco, Thomas V" w:date="2022-04-14T11:30:00Z">
        <w:r>
          <w:rPr>
            <w:rFonts w:cs="Arial"/>
          </w:rPr>
          <w:t xml:space="preserve">The </w:t>
        </w:r>
      </w:ins>
      <w:r w:rsidR="00C053FB" w:rsidRPr="00480DD4">
        <w:rPr>
          <w:rFonts w:cs="Arial"/>
        </w:rPr>
        <w:t>POST HTTP request is used for both APIs.</w:t>
      </w:r>
    </w:p>
    <w:p w14:paraId="50BB5F1C" w14:textId="738AF431" w:rsidR="00C053FB" w:rsidRDefault="00C053FB" w:rsidP="00480DD4">
      <w:pPr>
        <w:pStyle w:val="ListParagraph"/>
        <w:numPr>
          <w:ilvl w:val="0"/>
          <w:numId w:val="36"/>
        </w:numPr>
        <w:spacing w:before="40" w:after="40"/>
        <w:contextualSpacing w:val="0"/>
        <w:jc w:val="left"/>
        <w:rPr>
          <w:rFonts w:cs="Arial"/>
        </w:rPr>
      </w:pPr>
      <w:r w:rsidRPr="00480DD4">
        <w:rPr>
          <w:rFonts w:cs="Arial"/>
        </w:rPr>
        <w:t xml:space="preserve">HTTP 1.1 </w:t>
      </w:r>
      <w:del w:id="64" w:author="Moresco, Thomas V" w:date="2022-04-14T11:30:00Z">
        <w:r w:rsidRPr="00480DD4" w:rsidDel="00231545">
          <w:rPr>
            <w:rFonts w:cs="Arial"/>
          </w:rPr>
          <w:delText>protocol version has to</w:delText>
        </w:r>
      </w:del>
      <w:ins w:id="65" w:author="Moresco, Thomas V" w:date="2022-04-14T11:30:00Z">
        <w:r w:rsidR="00231545">
          <w:rPr>
            <w:rFonts w:cs="Arial"/>
          </w:rPr>
          <w:t>shall</w:t>
        </w:r>
      </w:ins>
      <w:r w:rsidRPr="00480DD4">
        <w:rPr>
          <w:rFonts w:cs="Arial"/>
        </w:rPr>
        <w:t xml:space="preserve"> be supported by </w:t>
      </w:r>
      <w:ins w:id="66" w:author="Moresco, Thomas V" w:date="2022-04-14T11:30:00Z">
        <w:r w:rsidR="00231545">
          <w:rPr>
            <w:rFonts w:cs="Arial"/>
          </w:rPr>
          <w:t xml:space="preserve">the </w:t>
        </w:r>
      </w:ins>
      <w:r w:rsidRPr="00480DD4">
        <w:rPr>
          <w:rFonts w:cs="Arial"/>
        </w:rPr>
        <w:t>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67" w:name="_Toc471919039"/>
      <w:bookmarkStart w:id="68" w:name="_Toc514404682"/>
      <w:r w:rsidRPr="00871F62">
        <w:t>Resource Structure</w:t>
      </w:r>
      <w:bookmarkEnd w:id="67"/>
      <w:bookmarkEnd w:id="68"/>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7C650295" w:rsidR="00C053FB" w:rsidRPr="00480DD4" w:rsidRDefault="00C053FB" w:rsidP="00C053FB">
      <w:pPr>
        <w:rPr>
          <w:rFonts w:cs="Arial"/>
        </w:rPr>
      </w:pPr>
      <w:r w:rsidRPr="00480DD4">
        <w:rPr>
          <w:rFonts w:cs="Arial"/>
        </w:rPr>
        <w:t xml:space="preserve">          “serverRoot” = </w:t>
      </w:r>
      <w:hyperlink w:history="1">
        <w:r w:rsidR="00AB0AD7" w:rsidRPr="00BF7F0D">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53.75pt" o:ole="">
            <v:imagedata r:id="rId20" o:title=""/>
          </v:shape>
          <o:OLEObject Type="Embed" ProgID="Visio.Drawing.15" ShapeID="_x0000_i1025" DrawAspect="Content" ObjectID="_1711516772" r:id="rId21"/>
        </w:object>
      </w:r>
    </w:p>
    <w:p w14:paraId="6E7D403F" w14:textId="77777777" w:rsidR="00C053FB" w:rsidRDefault="00C053FB" w:rsidP="00480DD4">
      <w:r w:rsidRPr="009718AD">
        <w:t>‘apiVersion’</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69" w:name="_Toc471919040"/>
      <w:bookmarkStart w:id="70" w:name="_Toc514404683"/>
      <w:r w:rsidRPr="00871F62">
        <w:lastRenderedPageBreak/>
        <w:t>Special Request Header Requirements</w:t>
      </w:r>
      <w:bookmarkEnd w:id="69"/>
      <w:bookmarkEnd w:id="70"/>
    </w:p>
    <w:p w14:paraId="6705C052" w14:textId="32BFF396" w:rsidR="00C053FB" w:rsidRDefault="00C053FB" w:rsidP="00480DD4">
      <w:r w:rsidRPr="005D6F33">
        <w:t xml:space="preserve">The following headers </w:t>
      </w:r>
      <w:del w:id="71" w:author="Moresco, Thomas V" w:date="2022-04-14T11:30:00Z">
        <w:r w:rsidRPr="005D6F33" w:rsidDel="00231545">
          <w:delText>are expected to</w:delText>
        </w:r>
      </w:del>
      <w:ins w:id="72" w:author="Moresco, Thomas V" w:date="2022-04-14T11:30:00Z">
        <w:r w:rsidR="00231545">
          <w:t>should</w:t>
        </w:r>
      </w:ins>
      <w:r w:rsidRPr="005D6F33">
        <w:t xml:space="preserve">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7AF660C"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1553EDC8" w:rsidR="00C053FB" w:rsidRPr="00480DD4" w:rsidRDefault="00C053FB" w:rsidP="001A0C4E">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6CAFC2EE"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w:t>
            </w:r>
            <w:r w:rsidR="00AB0AD7">
              <w:rPr>
                <w:rStyle w:val="rally-rte-class-04d0ea73325ad4"/>
                <w:rFonts w:cs="Arial"/>
                <w:sz w:val="18"/>
                <w:szCs w:val="18"/>
              </w:rPr>
              <w:t>…</w:t>
            </w:r>
            <w:r w:rsidRPr="00480DD4">
              <w:rPr>
                <w:rStyle w:val="rally-rte-class-04d0ea73325ad4"/>
                <w:rFonts w:cs="Arial"/>
                <w:sz w:val="18"/>
                <w:szCs w:val="18"/>
              </w:rPr>
              <w:t xml:space="preserve">) </w:t>
            </w:r>
            <w:r w:rsidR="00AB0AD7">
              <w:rPr>
                <w:rStyle w:val="rally-rte-class-04d0ea73325ad4"/>
                <w:rFonts w:cs="Arial"/>
                <w:sz w:val="18"/>
                <w:szCs w:val="18"/>
              </w:rPr>
              <w:t>“</w:t>
            </w:r>
            <w:r w:rsidRPr="00480DD4">
              <w:rPr>
                <w:rStyle w:val="rally-rte-class-04d0ea73325ad4"/>
                <w:rFonts w:cs="Arial"/>
                <w:sz w:val="18"/>
                <w:szCs w:val="18"/>
              </w:rPr>
              <w:t>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73" w:name="_Toc471919041"/>
      <w:bookmarkStart w:id="74" w:name="_Toc514404684"/>
      <w:r>
        <w:t>Special Response Header Requirements</w:t>
      </w:r>
      <w:bookmarkEnd w:id="73"/>
      <w:bookmarkEnd w:id="74"/>
    </w:p>
    <w:p w14:paraId="3E0E2B87" w14:textId="0CC4F96D" w:rsidR="00C053FB" w:rsidRDefault="00C053FB" w:rsidP="00871F62">
      <w:r w:rsidRPr="005D6F33">
        <w:t xml:space="preserve">The following headers </w:t>
      </w:r>
      <w:del w:id="75" w:author="Moresco, Thomas V" w:date="2022-04-14T11:44:00Z">
        <w:r w:rsidRPr="005D6F33" w:rsidDel="001E421E">
          <w:delText>are expected to</w:delText>
        </w:r>
      </w:del>
      <w:ins w:id="76" w:author="Moresco, Thomas V" w:date="2022-04-14T11:44:00Z">
        <w:r w:rsidR="001E421E">
          <w:t>should</w:t>
        </w:r>
      </w:ins>
      <w:r w:rsidRPr="005D6F33">
        <w:t xml:space="preserve">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bookmarkStart w:id="77" w:name="_Toc514404685"/>
      <w:r w:rsidRPr="00AC5D30">
        <w:t>Data Types</w:t>
      </w:r>
      <w:bookmarkEnd w:id="77"/>
    </w:p>
    <w:p w14:paraId="41B484EE" w14:textId="448B26AC" w:rsidR="00AC5D30" w:rsidRDefault="00AC5D30" w:rsidP="00AC5D30">
      <w:pPr>
        <w:pStyle w:val="Heading2"/>
      </w:pPr>
      <w:bookmarkStart w:id="78" w:name="_Toc514404686"/>
      <w:r w:rsidRPr="00AC5D30">
        <w:t>Datatype: signingRequest</w:t>
      </w:r>
      <w:bookmarkEnd w:id="78"/>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r w:rsidRPr="00480DD4">
              <w:rPr>
                <w:sz w:val="18"/>
              </w:rPr>
              <w:t>destTelephoneNumber</w:t>
            </w:r>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lastRenderedPageBreak/>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0C11F0B8" w:rsidR="006B3058" w:rsidRPr="00480DD4" w:rsidRDefault="006B3058" w:rsidP="00480DD4">
            <w:pPr>
              <w:spacing w:after="40"/>
              <w:rPr>
                <w:sz w:val="18"/>
              </w:rPr>
            </w:pPr>
            <w:r w:rsidRPr="00480DD4">
              <w:rPr>
                <w:sz w:val="18"/>
              </w:rPr>
              <w:t>The time value should be in the Numeric Date format defined in RFC 7519</w:t>
            </w:r>
            <w:r w:rsidR="00EE6617">
              <w:rPr>
                <w:sz w:val="18"/>
              </w:rPr>
              <w:t xml:space="preserve"> [Ref 2]</w:t>
            </w:r>
            <w:r w:rsidRPr="00480DD4">
              <w:rPr>
                <w:sz w:val="18"/>
              </w:rPr>
              <w:t xml:space="preserve">: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r w:rsidRPr="00480DD4">
              <w:rPr>
                <w:sz w:val="18"/>
              </w:rPr>
              <w:t>origTelephoneNumber</w:t>
            </w:r>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713EF2B6"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w:t>
            </w:r>
            <w:r w:rsidR="00EE6617">
              <w:rPr>
                <w:sz w:val="18"/>
              </w:rPr>
              <w:t>[Ref 1]</w:t>
            </w:r>
            <w:r w:rsidRPr="00480DD4">
              <w:rPr>
                <w:sz w:val="18"/>
              </w:rPr>
              <w:t>).</w:t>
            </w:r>
          </w:p>
        </w:tc>
      </w:tr>
    </w:tbl>
    <w:p w14:paraId="07A43610" w14:textId="77777777" w:rsidR="006B3058" w:rsidRPr="006B3058" w:rsidRDefault="006B3058" w:rsidP="00B60039"/>
    <w:p w14:paraId="41BACA3F" w14:textId="64EBEE99" w:rsidR="00AC5D30" w:rsidRDefault="00AC5D30" w:rsidP="00AC5D30">
      <w:pPr>
        <w:pStyle w:val="Heading2"/>
      </w:pPr>
      <w:bookmarkStart w:id="79" w:name="_Toc514404687"/>
      <w:r w:rsidRPr="00AC5D30">
        <w:t>Datatype: origTelephoneNumber</w:t>
      </w:r>
      <w:bookmarkEnd w:id="79"/>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80" w:name="_Toc514404688"/>
      <w:r w:rsidRPr="00AC5D30">
        <w:t>Datatype: destTelephoneNumber</w:t>
      </w:r>
      <w:bookmarkEnd w:id="80"/>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81" w:name="_Toc514404689"/>
      <w:r w:rsidRPr="00AC5D30">
        <w:t>Datatype: signingResponse</w:t>
      </w:r>
      <w:bookmarkEnd w:id="81"/>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772050D9"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702B2D">
              <w:rPr>
                <w:sz w:val="18"/>
                <w:lang w:val="en"/>
              </w:rPr>
              <w:t xml:space="preserve"> [Ref </w:t>
            </w:r>
            <w:r w:rsidR="00EE6617">
              <w:rPr>
                <w:sz w:val="18"/>
                <w:lang w:val="en"/>
              </w:rPr>
              <w:t>3</w:t>
            </w:r>
            <w:r w:rsidR="00702B2D">
              <w:rPr>
                <w:sz w:val="18"/>
                <w:lang w:val="en"/>
              </w:rPr>
              <w:t>]</w:t>
            </w:r>
            <w:r w:rsidR="00135CD4" w:rsidRPr="00770A9F">
              <w:rPr>
                <w:sz w:val="18"/>
                <w:lang w:val="en"/>
              </w:rPr>
              <w:t xml:space="preserve"> </w:t>
            </w:r>
            <w:r w:rsidRPr="00770A9F">
              <w:rPr>
                <w:sz w:val="18"/>
                <w:lang w:val="en"/>
              </w:rPr>
              <w:t>with “identityDigest”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82" w:name="_Toc514404690"/>
      <w:r w:rsidRPr="00AC5D30">
        <w:lastRenderedPageBreak/>
        <w:t>Datatype: verificationRequest</w:t>
      </w:r>
      <w:bookmarkEnd w:id="82"/>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1C07549E"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t>
            </w:r>
            <w:r w:rsidR="00702B2D">
              <w:rPr>
                <w:sz w:val="18"/>
                <w:lang w:val="en"/>
              </w:rPr>
              <w:t xml:space="preserve">[Ref </w:t>
            </w:r>
            <w:r w:rsidR="00EE6617">
              <w:rPr>
                <w:sz w:val="18"/>
                <w:lang w:val="en"/>
              </w:rPr>
              <w:t>3</w:t>
            </w:r>
            <w:r w:rsidR="00702B2D">
              <w:rPr>
                <w:sz w:val="18"/>
                <w:lang w:val="en"/>
              </w:rPr>
              <w:t xml:space="preserve">] </w:t>
            </w:r>
            <w:r w:rsidRPr="002136E6">
              <w:rPr>
                <w:sz w:val="18"/>
                <w:lang w:val="en"/>
              </w:rPr>
              <w:t>with “identityDigest”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r w:rsidRPr="002136E6">
              <w:rPr>
                <w:sz w:val="18"/>
              </w:rPr>
              <w:t>destTelephoneNumber</w:t>
            </w:r>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37E5E702" w:rsidR="006B3058" w:rsidRPr="002136E6" w:rsidRDefault="006B3058" w:rsidP="002136E6">
            <w:pPr>
              <w:spacing w:after="40"/>
              <w:rPr>
                <w:sz w:val="18"/>
              </w:rPr>
            </w:pPr>
            <w:r w:rsidRPr="002136E6">
              <w:rPr>
                <w:sz w:val="18"/>
              </w:rPr>
              <w:t>The time value should be in the Numeric Date format defined in RFC 7519</w:t>
            </w:r>
            <w:r w:rsidR="00AB0AD7">
              <w:rPr>
                <w:sz w:val="18"/>
              </w:rPr>
              <w:t xml:space="preserve"> [Ref </w:t>
            </w:r>
            <w:r w:rsidR="00EE6617">
              <w:rPr>
                <w:sz w:val="18"/>
              </w:rPr>
              <w:t>2</w:t>
            </w:r>
            <w:r w:rsidR="00AB0AD7">
              <w:rPr>
                <w:sz w:val="18"/>
              </w:rPr>
              <w:t>]</w:t>
            </w:r>
            <w:r w:rsidRPr="002136E6">
              <w:rPr>
                <w:sz w:val="18"/>
              </w:rPr>
              <w:t xml:space="preserve">: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r w:rsidRPr="002136E6">
              <w:rPr>
                <w:sz w:val="18"/>
              </w:rPr>
              <w:t>origTelephoneNumber</w:t>
            </w:r>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83" w:name="_Toc514404691"/>
      <w:r w:rsidRPr="00AC5D30">
        <w:t>Datatype: serviceException</w:t>
      </w:r>
      <w:bookmarkEnd w:id="83"/>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r w:rsidRPr="002136E6">
              <w:rPr>
                <w:sz w:val="18"/>
              </w:rPr>
              <w:t>serviceException</w:t>
            </w:r>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84" w:name="_Toc514404692"/>
      <w:r w:rsidRPr="00AC5D30">
        <w:t>Datatype: verificationResponse</w:t>
      </w:r>
      <w:bookmarkEnd w:id="84"/>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85" w:name="_Toc514404693"/>
      <w:r w:rsidRPr="00AC5D30">
        <w:t>Datatype: exception</w:t>
      </w:r>
      <w:bookmarkEnd w:id="85"/>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r w:rsidRPr="002136E6">
              <w:rPr>
                <w:sz w:val="18"/>
              </w:rPr>
              <w:t>messageId</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 xml:space="preserve">Unique message identifier of the format ‘ABCnnnn’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86" w:name="_Toc514404694"/>
      <w:r w:rsidRPr="00AC5D30">
        <w:t>Datatype: policyException</w:t>
      </w:r>
      <w:bookmarkEnd w:id="86"/>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r w:rsidRPr="005305A4">
              <w:rPr>
                <w:sz w:val="18"/>
                <w:szCs w:val="18"/>
              </w:rPr>
              <w:t>policyException</w:t>
            </w:r>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87" w:name="_Toc514404695"/>
      <w:bookmarkStart w:id="88" w:name="_Hlk511316121"/>
      <w:r w:rsidRPr="00AC5D30">
        <w:t>Datatype: requestError</w:t>
      </w:r>
      <w:bookmarkEnd w:id="87"/>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r w:rsidRPr="005305A4">
              <w:rPr>
                <w:sz w:val="18"/>
                <w:szCs w:val="18"/>
              </w:rPr>
              <w:t>requestError</w:t>
            </w:r>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r w:rsidRPr="005305A4">
              <w:rPr>
                <w:sz w:val="18"/>
                <w:szCs w:val="18"/>
              </w:rPr>
              <w:t>policyException or serviceException</w:t>
            </w:r>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88"/>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bookmarkStart w:id="89" w:name="_Toc514404696"/>
      <w:r w:rsidRPr="001568E1">
        <w:t>Exceptions</w:t>
      </w:r>
      <w:bookmarkEnd w:id="89"/>
    </w:p>
    <w:p w14:paraId="5A634CF4" w14:textId="07A0C815" w:rsidR="001568E1" w:rsidRDefault="001568E1" w:rsidP="001568E1">
      <w:pPr>
        <w:pStyle w:val="Heading2"/>
      </w:pPr>
      <w:bookmarkStart w:id="90" w:name="_Toc514404697"/>
      <w:r w:rsidRPr="001568E1">
        <w:t xml:space="preserve">RESTful WebServices </w:t>
      </w:r>
      <w:r w:rsidR="0083562E">
        <w:t>E</w:t>
      </w:r>
      <w:r w:rsidRPr="001568E1">
        <w:t>xceptions</w:t>
      </w:r>
      <w:bookmarkEnd w:id="90"/>
    </w:p>
    <w:p w14:paraId="2E8C09EE" w14:textId="1946025E"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JSON exception structure (“requestError” datatype). Two types of exceptions may be defined: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91" w:name="_Toc514404698"/>
      <w:r w:rsidRPr="001568E1">
        <w:lastRenderedPageBreak/>
        <w:t xml:space="preserve">Service </w:t>
      </w:r>
      <w:r w:rsidR="0083562E">
        <w:t>E</w:t>
      </w:r>
      <w:r w:rsidRPr="001568E1">
        <w:t>xceptions</w:t>
      </w:r>
      <w:bookmarkEnd w:id="91"/>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92" w:name="_Toc514404699"/>
      <w:r w:rsidRPr="001568E1">
        <w:t xml:space="preserve">Policy </w:t>
      </w:r>
      <w:r w:rsidR="002136E6">
        <w:t>E</w:t>
      </w:r>
      <w:r w:rsidRPr="001568E1">
        <w:t>xceptions</w:t>
      </w:r>
      <w:bookmarkEnd w:id="92"/>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pPr>
        <w:pStyle w:val="Heading1"/>
      </w:pPr>
      <w:bookmarkStart w:id="93" w:name="_Toc514404700"/>
      <w:r>
        <w:t>API Interface</w:t>
      </w:r>
      <w:bookmarkEnd w:id="93"/>
    </w:p>
    <w:p w14:paraId="22F1086C" w14:textId="77777777" w:rsidR="00596EC4" w:rsidRPr="002136E6" w:rsidRDefault="00596EC4" w:rsidP="002136E6">
      <w:pPr>
        <w:pStyle w:val="Heading2"/>
      </w:pPr>
      <w:bookmarkStart w:id="94" w:name="_Toc471919058"/>
      <w:bookmarkStart w:id="95" w:name="_Toc514404701"/>
      <w:r w:rsidRPr="002136E6">
        <w:t>Signing API</w:t>
      </w:r>
      <w:bookmarkEnd w:id="94"/>
      <w:bookmarkEnd w:id="95"/>
    </w:p>
    <w:p w14:paraId="13DCE7DC" w14:textId="77777777" w:rsidR="00596EC4" w:rsidRPr="002136E6" w:rsidRDefault="00596EC4" w:rsidP="002136E6">
      <w:pPr>
        <w:pStyle w:val="Heading3"/>
      </w:pPr>
      <w:r w:rsidRPr="002136E6">
        <w:t xml:space="preserve"> </w:t>
      </w:r>
      <w:bookmarkStart w:id="96" w:name="_Toc471919059"/>
      <w:bookmarkStart w:id="97" w:name="_Toc514404702"/>
      <w:r w:rsidRPr="002136E6">
        <w:t>Functional Behavior</w:t>
      </w:r>
      <w:bookmarkEnd w:id="96"/>
      <w:bookmarkEnd w:id="97"/>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1F4C38D9"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Build SHAKEN P</w:t>
      </w:r>
      <w:r>
        <w:t>ASS</w:t>
      </w:r>
      <w:r w:rsidRPr="00953370">
        <w:t>port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“signingResponse”</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signingResponse,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98" w:name="_Toc471919060"/>
      <w:bookmarkStart w:id="99" w:name="_Toc514404703"/>
      <w:r w:rsidRPr="002136E6">
        <w:t>Call Flow</w:t>
      </w:r>
      <w:bookmarkEnd w:id="98"/>
      <w:bookmarkEnd w:id="99"/>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100" w:name="_Toc471919061"/>
      <w:bookmarkStart w:id="101" w:name="_Toc514404704"/>
      <w:r w:rsidRPr="002136E6">
        <w:t>Request (POST)</w:t>
      </w:r>
      <w:bookmarkEnd w:id="100"/>
      <w:bookmarkEnd w:id="101"/>
    </w:p>
    <w:p w14:paraId="310D2749" w14:textId="4D220919" w:rsidR="00596EC4" w:rsidRDefault="00596EC4" w:rsidP="002136E6">
      <w:del w:id="102" w:author="Moresco, Thomas V" w:date="2022-04-15T08:31:00Z">
        <w:r w:rsidRPr="00596EC4" w:rsidDel="008503AF">
          <w:rPr>
            <w:color w:val="000000"/>
          </w:rPr>
          <w:delText xml:space="preserve">The used resource is: </w:delText>
        </w:r>
        <w:r w:rsidR="002136E6" w:rsidRPr="005D183D" w:rsidDel="008503AF">
          <w:delText>http</w:delText>
        </w:r>
      </w:del>
      <w:ins w:id="103" w:author="Moresco, Thomas V" w:date="2022-04-15T08:31:00Z">
        <w:r w:rsidR="008503AF">
          <w:rPr>
            <w:color w:val="000000"/>
          </w:rPr>
          <w:t>Signing requests shall use the resource</w:t>
        </w:r>
        <w:r w:rsidR="008503AF">
          <w:t xml:space="preserve"> </w:t>
        </w:r>
      </w:ins>
      <w:del w:id="104" w:author="Moresco, Thomas V" w:date="2022-04-15T08:31:00Z">
        <w:r w:rsidR="002136E6" w:rsidRPr="005D183D" w:rsidDel="008503AF">
          <w:delText>:</w:delText>
        </w:r>
      </w:del>
      <w:r w:rsidR="002136E6" w:rsidRPr="005D183D">
        <w:t>//{serverRoot}/stir/v1/signing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105" w:name="_Toc471919062"/>
    </w:p>
    <w:p w14:paraId="1B6004E5" w14:textId="6B71E36B" w:rsidR="00596EC4" w:rsidRDefault="00596EC4" w:rsidP="002136E6">
      <w:pPr>
        <w:pStyle w:val="Heading4"/>
      </w:pPr>
      <w:r w:rsidRPr="00596EC4">
        <w:t>Request Body</w:t>
      </w:r>
      <w:bookmarkEnd w:id="105"/>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106" w:name="_Toc471919063"/>
    </w:p>
    <w:p w14:paraId="6C940C11" w14:textId="384E9D7E" w:rsidR="00596EC4" w:rsidRPr="00596EC4" w:rsidRDefault="00596EC4" w:rsidP="002136E6">
      <w:pPr>
        <w:pStyle w:val="Heading4"/>
      </w:pPr>
      <w:r w:rsidRPr="00596EC4">
        <w:t>Request Sample</w:t>
      </w:r>
      <w:bookmarkEnd w:id="106"/>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BB30B3" w:rsidRDefault="002B55C4" w:rsidP="005D183D">
      <w:pPr>
        <w:pStyle w:val="listing"/>
        <w:shd w:val="clear" w:color="auto" w:fill="D6E3BC" w:themeFill="accent3" w:themeFillTint="66"/>
        <w:spacing w:before="40" w:after="40"/>
        <w:rPr>
          <w:rFonts w:ascii="Arial" w:hAnsi="Arial" w:cs="Arial"/>
          <w:lang w:val="es-MX"/>
          <w:rPrChange w:id="107" w:author="Moresco, Thomas V" w:date="2022-04-14T11:25:00Z">
            <w:rPr>
              <w:rFonts w:ascii="Arial" w:hAnsi="Arial" w:cs="Arial"/>
              <w:lang w:val="en-US"/>
            </w:rPr>
          </w:rPrChange>
        </w:rPr>
      </w:pPr>
      <w:r w:rsidRPr="00BB30B3">
        <w:rPr>
          <w:rStyle w:val="rally-rte-class-08048362"/>
          <w:rFonts w:ascii="Arial" w:hAnsi="Arial" w:cs="Arial"/>
          <w:lang w:val="es-MX"/>
          <w:rPrChange w:id="108" w:author="Moresco, Thomas V" w:date="2022-04-14T11:25:00Z">
            <w:rPr>
              <w:rStyle w:val="rally-rte-class-08048362"/>
              <w:rFonts w:ascii="Arial" w:hAnsi="Arial" w:cs="Arial"/>
              <w:lang w:val="en-US"/>
            </w:rPr>
          </w:rPrChange>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"signingRequest”: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"orig”: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32F4932E" w14:textId="77777777" w:rsidR="00596EC4" w:rsidRPr="00BB30B3" w:rsidRDefault="00596EC4" w:rsidP="005D183D">
      <w:pPr>
        <w:shd w:val="clear" w:color="auto" w:fill="D6E3BC" w:themeFill="accent3" w:themeFillTint="66"/>
        <w:spacing w:before="40" w:after="40"/>
        <w:ind w:left="5"/>
        <w:jc w:val="left"/>
        <w:rPr>
          <w:rFonts w:cs="Arial"/>
          <w:color w:val="000000"/>
          <w:rPrChange w:id="109" w:author="Moresco, Thomas V" w:date="2022-04-14T11:25:00Z">
            <w:rPr>
              <w:rFonts w:cs="Arial"/>
              <w:color w:val="000000"/>
              <w:lang w:val="es-ES"/>
            </w:rPr>
          </w:rPrChange>
        </w:rPr>
      </w:pPr>
      <w:r w:rsidRPr="00AC3F29">
        <w:rPr>
          <w:rFonts w:cs="Arial"/>
          <w:color w:val="000000"/>
          <w:lang w:val="en"/>
        </w:rPr>
        <w:t xml:space="preserve">                                 </w:t>
      </w:r>
      <w:r w:rsidRPr="00BB30B3">
        <w:rPr>
          <w:rFonts w:cs="Arial"/>
          <w:color w:val="000000"/>
          <w:rPrChange w:id="110" w:author="Moresco, Thomas V" w:date="2022-04-14T11:25:00Z">
            <w:rPr>
              <w:rFonts w:cs="Arial"/>
              <w:color w:val="000000"/>
              <w:lang w:val="es-ES"/>
            </w:rPr>
          </w:rPrChange>
        </w:rPr>
        <w:t xml:space="preserve">}, </w:t>
      </w:r>
    </w:p>
    <w:p w14:paraId="6BBF2660" w14:textId="77777777" w:rsidR="00596EC4" w:rsidRPr="00BB30B3" w:rsidRDefault="00596EC4" w:rsidP="005D183D">
      <w:pPr>
        <w:shd w:val="clear" w:color="auto" w:fill="D6E3BC" w:themeFill="accent3" w:themeFillTint="66"/>
        <w:spacing w:before="40" w:after="40"/>
        <w:ind w:left="5"/>
        <w:jc w:val="left"/>
        <w:rPr>
          <w:rFonts w:cs="Arial"/>
          <w:color w:val="000000"/>
          <w:rPrChange w:id="111" w:author="Moresco, Thomas V" w:date="2022-04-14T11:25:00Z">
            <w:rPr>
              <w:rFonts w:cs="Arial"/>
              <w:color w:val="000000"/>
              <w:lang w:val="es-ES"/>
            </w:rPr>
          </w:rPrChange>
        </w:rPr>
      </w:pPr>
      <w:r w:rsidRPr="00BB30B3">
        <w:rPr>
          <w:rFonts w:cs="Arial"/>
          <w:color w:val="000000"/>
          <w:rPrChange w:id="112" w:author="Moresco, Thomas V" w:date="2022-04-14T11:25:00Z">
            <w:rPr>
              <w:rFonts w:cs="Arial"/>
              <w:color w:val="000000"/>
              <w:lang w:val="es-ES"/>
            </w:rPr>
          </w:rPrChange>
        </w:rPr>
        <w:t xml:space="preserve">                     “dest”: {</w:t>
      </w:r>
    </w:p>
    <w:p w14:paraId="1F30197A" w14:textId="3DB5A56C" w:rsidR="00596EC4" w:rsidRPr="00BB30B3" w:rsidRDefault="00596EC4" w:rsidP="005D183D">
      <w:pPr>
        <w:shd w:val="clear" w:color="auto" w:fill="D6E3BC" w:themeFill="accent3" w:themeFillTint="66"/>
        <w:spacing w:before="40" w:after="40"/>
        <w:ind w:left="5"/>
        <w:jc w:val="left"/>
        <w:rPr>
          <w:rFonts w:cs="Arial"/>
          <w:color w:val="000000"/>
          <w:rPrChange w:id="113" w:author="Moresco, Thomas V" w:date="2022-04-14T11:25:00Z">
            <w:rPr>
              <w:rFonts w:cs="Arial"/>
              <w:color w:val="000000"/>
              <w:lang w:val="es-ES"/>
            </w:rPr>
          </w:rPrChange>
        </w:rPr>
      </w:pPr>
      <w:r w:rsidRPr="00BB30B3">
        <w:rPr>
          <w:rFonts w:cs="Arial"/>
          <w:color w:val="000000"/>
          <w:rPrChange w:id="114" w:author="Moresco, Thomas V" w:date="2022-04-14T11:25:00Z">
            <w:rPr>
              <w:rFonts w:cs="Arial"/>
              <w:color w:val="000000"/>
              <w:lang w:val="es-ES"/>
            </w:rPr>
          </w:rPrChange>
        </w:rPr>
        <w:t xml:space="preserve">                                      “tn”: [</w:t>
      </w:r>
    </w:p>
    <w:p w14:paraId="134E26AE" w14:textId="77777777" w:rsidR="00596EC4" w:rsidRPr="00BB30B3" w:rsidRDefault="00596EC4" w:rsidP="005D183D">
      <w:pPr>
        <w:shd w:val="clear" w:color="auto" w:fill="D6E3BC" w:themeFill="accent3" w:themeFillTint="66"/>
        <w:spacing w:before="40" w:after="40"/>
        <w:ind w:left="5"/>
        <w:jc w:val="left"/>
        <w:rPr>
          <w:rFonts w:cs="Arial"/>
          <w:color w:val="000000"/>
          <w:rPrChange w:id="115" w:author="Moresco, Thomas V" w:date="2022-04-14T11:25:00Z">
            <w:rPr>
              <w:rFonts w:cs="Arial"/>
              <w:color w:val="000000"/>
              <w:lang w:val="es-ES"/>
            </w:rPr>
          </w:rPrChange>
        </w:rPr>
      </w:pPr>
      <w:r w:rsidRPr="00BB30B3">
        <w:rPr>
          <w:rFonts w:cs="Arial"/>
          <w:color w:val="000000"/>
          <w:rPrChange w:id="116" w:author="Moresco, Thomas V" w:date="2022-04-14T11:25:00Z">
            <w:rPr>
              <w:rFonts w:cs="Arial"/>
              <w:color w:val="000000"/>
              <w:lang w:val="es-ES"/>
            </w:rPr>
          </w:rPrChange>
        </w:rPr>
        <w:t xml:space="preserve">                                                     “12355551212”</w:t>
      </w:r>
    </w:p>
    <w:p w14:paraId="382E8E05" w14:textId="77777777" w:rsidR="00596EC4" w:rsidRPr="00BB30B3" w:rsidRDefault="00596EC4" w:rsidP="005D183D">
      <w:pPr>
        <w:shd w:val="clear" w:color="auto" w:fill="D6E3BC" w:themeFill="accent3" w:themeFillTint="66"/>
        <w:spacing w:before="40" w:after="40"/>
        <w:ind w:left="5"/>
        <w:jc w:val="left"/>
        <w:rPr>
          <w:rFonts w:cs="Arial"/>
          <w:color w:val="000000"/>
          <w:rPrChange w:id="117" w:author="Moresco, Thomas V" w:date="2022-04-14T11:25:00Z">
            <w:rPr>
              <w:rFonts w:cs="Arial"/>
              <w:color w:val="000000"/>
              <w:lang w:val="es-ES"/>
            </w:rPr>
          </w:rPrChange>
        </w:rPr>
      </w:pPr>
      <w:r w:rsidRPr="00BB30B3">
        <w:rPr>
          <w:rFonts w:cs="Arial"/>
          <w:color w:val="000000"/>
          <w:rPrChange w:id="118" w:author="Moresco, Thomas V" w:date="2022-04-14T11:25:00Z">
            <w:rPr>
              <w:rFonts w:cs="Arial"/>
              <w:color w:val="000000"/>
              <w:lang w:val="es-ES"/>
            </w:rPr>
          </w:rPrChange>
        </w:rPr>
        <w:t xml:space="preserve">                                                ]</w:t>
      </w:r>
    </w:p>
    <w:p w14:paraId="6D0B211E" w14:textId="77777777" w:rsidR="00596EC4" w:rsidRPr="00BB30B3" w:rsidRDefault="00596EC4" w:rsidP="005D183D">
      <w:pPr>
        <w:shd w:val="clear" w:color="auto" w:fill="D6E3BC" w:themeFill="accent3" w:themeFillTint="66"/>
        <w:spacing w:before="40" w:after="40"/>
        <w:ind w:left="5"/>
        <w:jc w:val="left"/>
        <w:rPr>
          <w:rFonts w:cs="Arial"/>
          <w:color w:val="000000"/>
          <w:rPrChange w:id="119" w:author="Moresco, Thomas V" w:date="2022-04-14T11:25:00Z">
            <w:rPr>
              <w:rFonts w:cs="Arial"/>
              <w:color w:val="000000"/>
              <w:lang w:val="es-ES"/>
            </w:rPr>
          </w:rPrChange>
        </w:rPr>
      </w:pPr>
      <w:r w:rsidRPr="00BB30B3">
        <w:rPr>
          <w:rFonts w:cs="Arial"/>
          <w:color w:val="000000"/>
          <w:rPrChange w:id="120" w:author="Moresco, Thomas V" w:date="2022-04-14T11:25:00Z">
            <w:rPr>
              <w:rFonts w:cs="Arial"/>
              <w:color w:val="000000"/>
              <w:lang w:val="es-ES"/>
            </w:rPr>
          </w:rPrChange>
        </w:rPr>
        <w:t xml:space="preserve">                                      },</w:t>
      </w:r>
    </w:p>
    <w:p w14:paraId="5F026ACA" w14:textId="77777777" w:rsidR="00596EC4" w:rsidRPr="00BB30B3" w:rsidRDefault="00596EC4" w:rsidP="005D183D">
      <w:pPr>
        <w:shd w:val="clear" w:color="auto" w:fill="D6E3BC" w:themeFill="accent3" w:themeFillTint="66"/>
        <w:spacing w:before="40" w:after="40"/>
        <w:ind w:left="5"/>
        <w:jc w:val="left"/>
        <w:rPr>
          <w:rFonts w:cs="Arial"/>
          <w:color w:val="000000"/>
          <w:rPrChange w:id="121" w:author="Moresco, Thomas V" w:date="2022-04-14T11:25:00Z">
            <w:rPr>
              <w:rFonts w:cs="Arial"/>
              <w:color w:val="000000"/>
              <w:lang w:val="es-ES"/>
            </w:rPr>
          </w:rPrChange>
        </w:rPr>
      </w:pPr>
      <w:r w:rsidRPr="00BB30B3">
        <w:rPr>
          <w:rFonts w:cs="Arial"/>
          <w:color w:val="000000"/>
          <w:rPrChange w:id="122" w:author="Moresco, Thomas V" w:date="2022-04-14T11:25:00Z">
            <w:rPr>
              <w:rFonts w:cs="Arial"/>
              <w:color w:val="000000"/>
              <w:lang w:val="es-ES"/>
            </w:rPr>
          </w:rPrChange>
        </w:rPr>
        <w:t xml:space="preserve">                     "iat”: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BB30B3">
        <w:rPr>
          <w:rFonts w:cs="Arial"/>
          <w:color w:val="000000"/>
          <w:rPrChange w:id="123" w:author="Moresco, Thomas V" w:date="2022-04-14T11:25:00Z">
            <w:rPr>
              <w:rFonts w:cs="Arial"/>
              <w:color w:val="000000"/>
              <w:lang w:val="es-ES"/>
            </w:rPr>
          </w:rPrChange>
        </w:rPr>
        <w:t xml:space="preserve">                     </w:t>
      </w:r>
      <w:r w:rsidRPr="00C405D2">
        <w:rPr>
          <w:rFonts w:cs="Arial"/>
          <w:color w:val="000000"/>
          <w:lang w:val="es-ES"/>
        </w:rPr>
        <w:t>“origid”: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124" w:name="_Toc471919064"/>
    </w:p>
    <w:p w14:paraId="21BE6578" w14:textId="7167BC40" w:rsidR="00596EC4" w:rsidRPr="00596EC4" w:rsidRDefault="00596EC4" w:rsidP="002136E6">
      <w:pPr>
        <w:pStyle w:val="Heading3"/>
      </w:pPr>
      <w:bookmarkStart w:id="125" w:name="_Toc514404705"/>
      <w:r w:rsidRPr="00596EC4">
        <w:t>Response</w:t>
      </w:r>
      <w:bookmarkEnd w:id="124"/>
      <w:bookmarkEnd w:id="125"/>
    </w:p>
    <w:p w14:paraId="20478383" w14:textId="77777777" w:rsidR="00596EC4" w:rsidRPr="00596EC4" w:rsidRDefault="00596EC4" w:rsidP="002136E6">
      <w:pPr>
        <w:pStyle w:val="Heading4"/>
      </w:pPr>
      <w:bookmarkStart w:id="126" w:name="_Toc471919065"/>
      <w:r w:rsidRPr="00596EC4">
        <w:t>Response Body</w:t>
      </w:r>
      <w:bookmarkEnd w:id="126"/>
    </w:p>
    <w:p w14:paraId="728D0709" w14:textId="287710E6" w:rsidR="00596EC4" w:rsidRDefault="008F6F61" w:rsidP="002136E6">
      <w:ins w:id="127" w:author="Moresco, Thomas V" w:date="2022-04-15T08:16:00Z">
        <w:r>
          <w:t xml:space="preserve">The </w:t>
        </w:r>
      </w:ins>
      <w:r w:rsidR="00596EC4" w:rsidRPr="00596EC4">
        <w:t xml:space="preserve">Response body is returned as </w:t>
      </w:r>
      <w:ins w:id="128" w:author="Moresco, Thomas V" w:date="2022-04-15T08:16:00Z">
        <w:r>
          <w:t xml:space="preserve">a </w:t>
        </w:r>
      </w:ins>
      <w:r w:rsidR="00596EC4" w:rsidRPr="00596EC4">
        <w:t>JSON object (Content-Type: application/</w:t>
      </w:r>
      <w:r w:rsidR="00CD0395">
        <w:t>j</w:t>
      </w:r>
      <w:r w:rsidR="00596EC4"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129" w:name="_Toc471919066"/>
      <w:bookmarkStart w:id="130" w:name="_Hlk504982533"/>
    </w:p>
    <w:p w14:paraId="723F4639" w14:textId="268168C9" w:rsidR="00596EC4" w:rsidRPr="00596EC4" w:rsidRDefault="00596EC4" w:rsidP="002136E6">
      <w:pPr>
        <w:pStyle w:val="Heading4"/>
      </w:pPr>
      <w:r w:rsidRPr="00596EC4">
        <w:t>Response Sample (Success)</w:t>
      </w:r>
      <w:bookmarkEnd w:id="129"/>
    </w:p>
    <w:bookmarkEnd w:id="130"/>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"signingResponse":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“requestError”: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“serviceException”: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“messageId”: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[“iat”]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131" w:name="_Toc471919068"/>
      <w:r w:rsidRPr="00596EC4">
        <w:t>HTTP Response Codes</w:t>
      </w:r>
      <w:bookmarkEnd w:id="131"/>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132" w:name="_Get_Distribution_Notification"/>
      <w:bookmarkStart w:id="133" w:name="_Toc450226862"/>
      <w:bookmarkStart w:id="134" w:name="_Toc450226863"/>
      <w:bookmarkStart w:id="135" w:name="_Toc450226864"/>
      <w:bookmarkStart w:id="136" w:name="_Toc450226865"/>
      <w:bookmarkStart w:id="137" w:name="_Toc450226866"/>
      <w:bookmarkStart w:id="138" w:name="_Toc450226867"/>
      <w:bookmarkStart w:id="139" w:name="_Toc450226868"/>
      <w:bookmarkStart w:id="140" w:name="_Toc450226869"/>
      <w:bookmarkStart w:id="141" w:name="_Toc450226877"/>
      <w:bookmarkStart w:id="142" w:name="_Toc450226899"/>
      <w:bookmarkStart w:id="143" w:name="_Toc450226900"/>
      <w:bookmarkStart w:id="144" w:name="_Toc450226901"/>
      <w:bookmarkStart w:id="145" w:name="_Toc450226902"/>
      <w:bookmarkStart w:id="146" w:name="_Toc450226903"/>
      <w:bookmarkStart w:id="147" w:name="_Toc450226904"/>
      <w:bookmarkStart w:id="148" w:name="_Toc450226905"/>
      <w:bookmarkStart w:id="149" w:name="_Toc450226906"/>
      <w:bookmarkStart w:id="150" w:name="_Toc450226907"/>
      <w:bookmarkStart w:id="151" w:name="_Toc450226908"/>
      <w:bookmarkStart w:id="152" w:name="_Toc450226909"/>
      <w:bookmarkStart w:id="153" w:name="_Toc450226923"/>
      <w:bookmarkStart w:id="154" w:name="_Toc450226924"/>
      <w:bookmarkStart w:id="155" w:name="_Toc450226925"/>
      <w:bookmarkStart w:id="156" w:name="_Toc450226936"/>
      <w:bookmarkStart w:id="157" w:name="_Toc450226952"/>
      <w:bookmarkStart w:id="158" w:name="_Toc450226986"/>
      <w:bookmarkStart w:id="159" w:name="_Toc450226987"/>
      <w:bookmarkStart w:id="160" w:name="_Toc450226988"/>
      <w:bookmarkStart w:id="161" w:name="_Toc450226989"/>
      <w:bookmarkStart w:id="162" w:name="_Toc450226990"/>
      <w:bookmarkStart w:id="163" w:name="_Toc450226991"/>
      <w:bookmarkStart w:id="164" w:name="_Toc450226992"/>
      <w:bookmarkStart w:id="165" w:name="_Toc450226993"/>
      <w:bookmarkStart w:id="166" w:name="_Toc450226994"/>
      <w:bookmarkStart w:id="167" w:name="_Toc450226995"/>
      <w:bookmarkStart w:id="168" w:name="_Toc450226996"/>
      <w:bookmarkStart w:id="169" w:name="_Toc450226997"/>
      <w:bookmarkStart w:id="170" w:name="_Toc450226998"/>
      <w:bookmarkStart w:id="171" w:name="_Toc450226999"/>
      <w:bookmarkStart w:id="172" w:name="_Toc450227000"/>
      <w:bookmarkStart w:id="173" w:name="_Toc450227001"/>
      <w:bookmarkStart w:id="174" w:name="_Toc450227002"/>
      <w:bookmarkStart w:id="175" w:name="_Toc450227003"/>
      <w:bookmarkStart w:id="176" w:name="_Toc450227004"/>
      <w:bookmarkStart w:id="177" w:name="_Toc450227005"/>
      <w:bookmarkStart w:id="178" w:name="_Toc450227006"/>
      <w:bookmarkStart w:id="179" w:name="_Toc450227007"/>
      <w:bookmarkStart w:id="180" w:name="_Toc450227008"/>
      <w:bookmarkStart w:id="181" w:name="_Toc450227009"/>
      <w:bookmarkStart w:id="182" w:name="_Toc450227010"/>
      <w:bookmarkStart w:id="183" w:name="_Toc450227011"/>
      <w:bookmarkStart w:id="184" w:name="_Toc450227012"/>
      <w:bookmarkStart w:id="185" w:name="_Toc450227013"/>
      <w:bookmarkStart w:id="186" w:name="_Toc450227014"/>
      <w:bookmarkStart w:id="187" w:name="_Toc450227015"/>
      <w:bookmarkStart w:id="188" w:name="_Toc450227016"/>
      <w:bookmarkStart w:id="189" w:name="_Toc450227017"/>
      <w:bookmarkStart w:id="190" w:name="_Toc450227018"/>
      <w:bookmarkStart w:id="191" w:name="_Toc450227019"/>
      <w:bookmarkStart w:id="192" w:name="_Toc450227020"/>
      <w:bookmarkStart w:id="193" w:name="_Toc450227021"/>
      <w:bookmarkStart w:id="194" w:name="_Toc450227022"/>
      <w:bookmarkStart w:id="195" w:name="_Toc450227023"/>
      <w:bookmarkStart w:id="196" w:name="_Toc450227024"/>
      <w:bookmarkStart w:id="197" w:name="_Toc450227058"/>
      <w:bookmarkStart w:id="198" w:name="_Toc450227059"/>
      <w:bookmarkStart w:id="199" w:name="_Toc450227060"/>
      <w:bookmarkStart w:id="200" w:name="_Toc450227061"/>
      <w:bookmarkStart w:id="201" w:name="_Toc450227062"/>
      <w:bookmarkStart w:id="202" w:name="_Toc450227063"/>
      <w:bookmarkStart w:id="203" w:name="_Toc450227064"/>
      <w:bookmarkStart w:id="204" w:name="_Toc450227065"/>
      <w:bookmarkStart w:id="205" w:name="_Toc450227073"/>
      <w:bookmarkStart w:id="206" w:name="_Toc450227095"/>
      <w:bookmarkStart w:id="207" w:name="_Toc450227096"/>
      <w:bookmarkStart w:id="208" w:name="_Toc450227097"/>
      <w:bookmarkStart w:id="209" w:name="_Toc450227098"/>
      <w:bookmarkStart w:id="210" w:name="_Toc450227099"/>
      <w:bookmarkStart w:id="211" w:name="_Toc450227100"/>
      <w:bookmarkStart w:id="212" w:name="_Toc450227101"/>
      <w:bookmarkStart w:id="213" w:name="_Toc450227102"/>
      <w:bookmarkStart w:id="214" w:name="_Toc450227103"/>
      <w:bookmarkStart w:id="215" w:name="_Toc450227104"/>
      <w:bookmarkStart w:id="216" w:name="_Toc450227105"/>
      <w:bookmarkStart w:id="217" w:name="_Toc450227119"/>
      <w:bookmarkStart w:id="218" w:name="_Toc450227120"/>
      <w:bookmarkStart w:id="219" w:name="_Toc450227121"/>
      <w:bookmarkStart w:id="220" w:name="_Toc450227122"/>
      <w:bookmarkStart w:id="221" w:name="_Toc450227138"/>
      <w:bookmarkStart w:id="222" w:name="_Toc450227172"/>
      <w:bookmarkStart w:id="223" w:name="_Toc450227173"/>
      <w:bookmarkStart w:id="224" w:name="_Toc450227174"/>
      <w:bookmarkStart w:id="225" w:name="_Toc450227175"/>
      <w:bookmarkStart w:id="226" w:name="_Toc450227176"/>
      <w:bookmarkStart w:id="227" w:name="_Toc450227177"/>
      <w:bookmarkStart w:id="228" w:name="_Toc450227178"/>
      <w:bookmarkStart w:id="229" w:name="_Toc450227179"/>
      <w:bookmarkStart w:id="230" w:name="_Toc450227180"/>
      <w:bookmarkStart w:id="231" w:name="_Toc450227181"/>
      <w:bookmarkStart w:id="232" w:name="_Toc450227182"/>
      <w:bookmarkStart w:id="233" w:name="_Toc450227183"/>
      <w:bookmarkStart w:id="234" w:name="_Toc450227184"/>
      <w:bookmarkStart w:id="235" w:name="_Toc450227185"/>
      <w:bookmarkStart w:id="236" w:name="_Toc450227186"/>
      <w:bookmarkStart w:id="237" w:name="_Toc450227187"/>
      <w:bookmarkStart w:id="238" w:name="_Toc450227188"/>
      <w:bookmarkStart w:id="239" w:name="_Toc450227189"/>
      <w:bookmarkStart w:id="240" w:name="_Toc450227190"/>
      <w:bookmarkStart w:id="241" w:name="_Toc450227191"/>
      <w:bookmarkStart w:id="242" w:name="_Toc450227192"/>
      <w:bookmarkStart w:id="243" w:name="_Toc450227193"/>
      <w:bookmarkStart w:id="244" w:name="_Toc450227194"/>
      <w:bookmarkStart w:id="245" w:name="_Get_Artifacts_of"/>
      <w:bookmarkStart w:id="246" w:name="_Toc450227233"/>
      <w:bookmarkStart w:id="247" w:name="_Toc450227234"/>
      <w:bookmarkStart w:id="248" w:name="_Toc450227235"/>
      <w:bookmarkStart w:id="249" w:name="_Toc450227236"/>
      <w:bookmarkStart w:id="250" w:name="_Toc450227237"/>
      <w:bookmarkStart w:id="251" w:name="_Toc450227238"/>
      <w:bookmarkStart w:id="252" w:name="_Toc450227239"/>
      <w:bookmarkStart w:id="253" w:name="_Toc450227240"/>
      <w:bookmarkStart w:id="254" w:name="_Toc450227248"/>
      <w:bookmarkStart w:id="255" w:name="_Toc450227270"/>
      <w:bookmarkStart w:id="256" w:name="_Toc450227271"/>
      <w:bookmarkStart w:id="257" w:name="_Toc450227272"/>
      <w:bookmarkStart w:id="258" w:name="_Toc450227273"/>
      <w:bookmarkStart w:id="259" w:name="_Toc450227274"/>
      <w:bookmarkStart w:id="260" w:name="_Toc450227275"/>
      <w:bookmarkStart w:id="261" w:name="_Toc450227276"/>
      <w:bookmarkStart w:id="262" w:name="_Toc450227277"/>
      <w:bookmarkStart w:id="263" w:name="_Toc450227278"/>
      <w:bookmarkStart w:id="264" w:name="_Toc450227279"/>
      <w:bookmarkStart w:id="265" w:name="_Toc450227280"/>
      <w:bookmarkStart w:id="266" w:name="_Toc450227294"/>
      <w:bookmarkStart w:id="267" w:name="_Toc450227295"/>
      <w:bookmarkStart w:id="268" w:name="_Toc450227296"/>
      <w:bookmarkStart w:id="269" w:name="_Toc450227337"/>
      <w:bookmarkStart w:id="270" w:name="_Toc450227338"/>
      <w:bookmarkStart w:id="271" w:name="_Toc450227339"/>
      <w:bookmarkStart w:id="272" w:name="_Toc450227340"/>
      <w:bookmarkStart w:id="273" w:name="_Toc450227341"/>
      <w:bookmarkStart w:id="274" w:name="_Toc450227342"/>
      <w:bookmarkStart w:id="275" w:name="_Toc450227343"/>
      <w:bookmarkStart w:id="276" w:name="_Toc450227344"/>
      <w:bookmarkStart w:id="277" w:name="_Toc450227345"/>
      <w:bookmarkStart w:id="278" w:name="_Toc450227346"/>
      <w:bookmarkStart w:id="279" w:name="_Toc450227347"/>
      <w:bookmarkStart w:id="280" w:name="_Toc450227348"/>
      <w:bookmarkStart w:id="281" w:name="_Toc450227349"/>
      <w:bookmarkStart w:id="282" w:name="_Toc450227350"/>
      <w:bookmarkStart w:id="283" w:name="_Toc450227351"/>
      <w:bookmarkStart w:id="284" w:name="_Toc450227352"/>
      <w:bookmarkStart w:id="285" w:name="_Toc450227353"/>
      <w:bookmarkStart w:id="286" w:name="_Toc450227354"/>
      <w:bookmarkStart w:id="287" w:name="_Toc450227355"/>
      <w:bookmarkStart w:id="288" w:name="_Toc450227356"/>
      <w:bookmarkStart w:id="289" w:name="_Toc450227357"/>
      <w:bookmarkStart w:id="290" w:name="_Toc450227358"/>
      <w:bookmarkStart w:id="291" w:name="_Toc450227359"/>
      <w:bookmarkStart w:id="292" w:name="_Toc450227360"/>
      <w:bookmarkStart w:id="293" w:name="_Toc450227361"/>
      <w:bookmarkStart w:id="294" w:name="_Toc450227362"/>
      <w:bookmarkStart w:id="295" w:name="_Toc450227363"/>
      <w:bookmarkStart w:id="296" w:name="_Toc450227364"/>
      <w:bookmarkStart w:id="297" w:name="_Toc450227365"/>
      <w:bookmarkStart w:id="298" w:name="_Toc450227366"/>
      <w:bookmarkStart w:id="299" w:name="_Toc450227367"/>
      <w:bookmarkStart w:id="300" w:name="_Toc450227368"/>
      <w:bookmarkStart w:id="301" w:name="_Toc450227369"/>
      <w:bookmarkStart w:id="302" w:name="_Toc450227370"/>
      <w:bookmarkStart w:id="303" w:name="_Toc450227371"/>
      <w:bookmarkStart w:id="304" w:name="_Toc450227372"/>
      <w:bookmarkStart w:id="305" w:name="_Toc450227373"/>
      <w:bookmarkStart w:id="306" w:name="_Toc450227374"/>
      <w:bookmarkStart w:id="307" w:name="_Toc450227375"/>
      <w:bookmarkStart w:id="308" w:name="_Toc450227376"/>
      <w:bookmarkStart w:id="309" w:name="_Toc450227377"/>
      <w:bookmarkStart w:id="310" w:name="_Toc450227378"/>
      <w:bookmarkStart w:id="311" w:name="_Toc45022737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B32D5D4" w14:textId="640B832A" w:rsidR="00596EC4" w:rsidRPr="00596EC4" w:rsidRDefault="00596EC4" w:rsidP="002136E6">
      <w:pPr>
        <w:pStyle w:val="Heading2"/>
      </w:pPr>
      <w:bookmarkStart w:id="312" w:name="_Toc471919069"/>
      <w:bookmarkStart w:id="313" w:name="_Toc514404706"/>
      <w:r w:rsidRPr="00596EC4">
        <w:t>Verification API</w:t>
      </w:r>
      <w:bookmarkEnd w:id="312"/>
      <w:bookmarkEnd w:id="313"/>
    </w:p>
    <w:p w14:paraId="18421117" w14:textId="77777777" w:rsidR="00596EC4" w:rsidRPr="00596EC4" w:rsidRDefault="00596EC4" w:rsidP="002136E6">
      <w:pPr>
        <w:pStyle w:val="Heading3"/>
      </w:pPr>
      <w:r w:rsidRPr="00596EC4">
        <w:t xml:space="preserve"> </w:t>
      </w:r>
      <w:bookmarkStart w:id="314" w:name="_Toc471919070"/>
      <w:bookmarkStart w:id="315" w:name="_Toc514404707"/>
      <w:r w:rsidRPr="00596EC4">
        <w:t>Functional Behavior</w:t>
      </w:r>
      <w:bookmarkEnd w:id="314"/>
      <w:bookmarkEnd w:id="315"/>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Upon receipt of a SIP INVITE containing a SIP Identity header field parameter, the Verifier builds a ver</w:t>
      </w:r>
      <w:r w:rsidR="00546ECA">
        <w:t>i</w:t>
      </w:r>
      <w:r>
        <w:t xml:space="preserve">ficationRequest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27973188" w:rsidR="00AA0E9B" w:rsidRDefault="00AA0E9B" w:rsidP="00AD5852">
      <w:pPr>
        <w:pStyle w:val="ListParagraph"/>
        <w:numPr>
          <w:ilvl w:val="0"/>
          <w:numId w:val="44"/>
        </w:numPr>
        <w:spacing w:after="40"/>
        <w:contextualSpacing w:val="0"/>
      </w:pPr>
      <w:r>
        <w:t xml:space="preserve">The “time” parameter value is populated with the </w:t>
      </w:r>
      <w:r w:rsidR="005B7424">
        <w:t>RFC</w:t>
      </w:r>
      <w:r w:rsidR="00702B2D">
        <w:t xml:space="preserve"> </w:t>
      </w:r>
      <w:r w:rsidR="005B7424">
        <w:t>7519</w:t>
      </w:r>
      <w:r w:rsidR="00702B2D">
        <w:t xml:space="preserve"> [Ref </w:t>
      </w:r>
      <w:r w:rsidR="00EE6617">
        <w:t>2</w:t>
      </w:r>
      <w:r w:rsidR="00702B2D">
        <w:t>]</w:t>
      </w:r>
      <w:r w:rsidR="005B7424">
        <w:t xml:space="preserve">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verificationRequest,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r w:rsidR="00596EC4" w:rsidRPr="00165EBE">
        <w:rPr>
          <w:rFonts w:cs="Arial"/>
          <w:b/>
          <w:bCs/>
        </w:rPr>
        <w:t>En</w:t>
      </w:r>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lastRenderedPageBreak/>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 xml:space="preserve">f extracted “alg”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“verificationRequest”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316" w:name="_Toc471919071"/>
      <w:bookmarkStart w:id="317" w:name="_Toc514404708"/>
      <w:r w:rsidRPr="00596EC4">
        <w:lastRenderedPageBreak/>
        <w:t>Call Flow</w:t>
      </w:r>
      <w:bookmarkEnd w:id="316"/>
      <w:bookmarkEnd w:id="317"/>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318" w:name="_Toc471919072"/>
      <w:bookmarkStart w:id="319" w:name="_Toc514404709"/>
      <w:r w:rsidRPr="00596EC4">
        <w:t>Request (POST)</w:t>
      </w:r>
      <w:bookmarkEnd w:id="318"/>
      <w:bookmarkEnd w:id="319"/>
    </w:p>
    <w:p w14:paraId="7E532EA7" w14:textId="59CDAC57" w:rsidR="00596EC4" w:rsidRDefault="00596EC4" w:rsidP="00165EBE">
      <w:del w:id="320" w:author="Moresco, Thomas V" w:date="2022-04-15T08:29:00Z">
        <w:r w:rsidRPr="00596EC4" w:rsidDel="00581B57">
          <w:rPr>
            <w:color w:val="000000"/>
          </w:rPr>
          <w:delText>The used resource is</w:delText>
        </w:r>
      </w:del>
      <w:ins w:id="321" w:author="Moresco, Thomas V" w:date="2022-04-15T08:29:00Z">
        <w:r w:rsidR="00581B57">
          <w:rPr>
            <w:color w:val="000000"/>
          </w:rPr>
          <w:t xml:space="preserve">Verification requests shall </w:t>
        </w:r>
      </w:ins>
      <w:ins w:id="322" w:author="Moresco, Thomas V" w:date="2022-04-15T08:30:00Z">
        <w:r w:rsidR="00581B57">
          <w:rPr>
            <w:color w:val="000000"/>
          </w:rPr>
          <w:t>use</w:t>
        </w:r>
      </w:ins>
      <w:ins w:id="323" w:author="Moresco, Thomas V" w:date="2022-04-15T08:29:00Z">
        <w:r w:rsidR="00581B57">
          <w:rPr>
            <w:color w:val="000000"/>
          </w:rPr>
          <w:t xml:space="preserve"> </w:t>
        </w:r>
      </w:ins>
      <w:ins w:id="324" w:author="Moresco, Thomas V" w:date="2022-04-15T08:30:00Z">
        <w:r w:rsidR="00581B57">
          <w:rPr>
            <w:color w:val="000000"/>
          </w:rPr>
          <w:t>the resource</w:t>
        </w:r>
      </w:ins>
      <w:bookmarkStart w:id="325" w:name="_GoBack"/>
      <w:bookmarkEnd w:id="325"/>
      <w:del w:id="326" w:author="Moresco, Thomas V" w:date="2022-04-15T08:32:00Z">
        <w:r w:rsidRPr="00596EC4" w:rsidDel="008503AF">
          <w:rPr>
            <w:color w:val="000000"/>
          </w:rPr>
          <w:delText>:</w:delText>
        </w:r>
      </w:del>
      <w:r w:rsidRPr="00596EC4">
        <w:rPr>
          <w:color w:val="000000"/>
        </w:rPr>
        <w:t xml:space="preserve">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327" w:name="_Toc471919073"/>
    </w:p>
    <w:p w14:paraId="68B67FA6" w14:textId="5218DB0B" w:rsidR="00596EC4" w:rsidRPr="00596EC4" w:rsidRDefault="00596EC4" w:rsidP="00165EBE">
      <w:pPr>
        <w:pStyle w:val="Heading4"/>
      </w:pPr>
      <w:r w:rsidRPr="00596EC4">
        <w:t>Request Body</w:t>
      </w:r>
      <w:bookmarkEnd w:id="327"/>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328" w:name="_Toc471919074"/>
      <w:r w:rsidRPr="00596EC4">
        <w:t>Request Sample</w:t>
      </w:r>
      <w:bookmarkEnd w:id="328"/>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581B57" w:rsidRDefault="002B55C4" w:rsidP="005D183D">
      <w:pPr>
        <w:pStyle w:val="listing"/>
        <w:shd w:val="clear" w:color="auto" w:fill="D6E3BC" w:themeFill="accent3" w:themeFillTint="66"/>
        <w:spacing w:before="40" w:after="40"/>
        <w:rPr>
          <w:rFonts w:ascii="Arial" w:hAnsi="Arial" w:cs="Arial"/>
          <w:lang w:val="en-US"/>
        </w:rPr>
      </w:pPr>
      <w:r w:rsidRPr="00581B57">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“verificationRequest”: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lastRenderedPageBreak/>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“tn”: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329" w:name="_Toc471919075"/>
    </w:p>
    <w:p w14:paraId="26E24C23" w14:textId="00F1531C" w:rsidR="00596EC4" w:rsidRPr="00596EC4" w:rsidRDefault="00596EC4" w:rsidP="00165EBE">
      <w:pPr>
        <w:pStyle w:val="Heading3"/>
      </w:pPr>
      <w:bookmarkStart w:id="330" w:name="_Toc514404710"/>
      <w:r w:rsidRPr="00596EC4">
        <w:t>Response</w:t>
      </w:r>
      <w:bookmarkEnd w:id="329"/>
      <w:bookmarkEnd w:id="330"/>
    </w:p>
    <w:p w14:paraId="528F983B" w14:textId="77777777" w:rsidR="00596EC4" w:rsidRPr="00596EC4" w:rsidRDefault="00596EC4" w:rsidP="00165EBE">
      <w:pPr>
        <w:pStyle w:val="Heading4"/>
      </w:pPr>
      <w:bookmarkStart w:id="331" w:name="_Toc471919076"/>
      <w:r w:rsidRPr="00596EC4">
        <w:t>Response Body</w:t>
      </w:r>
      <w:bookmarkEnd w:id="331"/>
    </w:p>
    <w:p w14:paraId="69CFEE24" w14:textId="3ABF9357" w:rsidR="00596EC4" w:rsidRDefault="008F6F61" w:rsidP="00165EBE">
      <w:ins w:id="332" w:author="Moresco, Thomas V" w:date="2022-04-15T08:16:00Z">
        <w:r>
          <w:t xml:space="preserve">The </w:t>
        </w:r>
      </w:ins>
      <w:r w:rsidR="00596EC4" w:rsidRPr="00596EC4">
        <w:t xml:space="preserve">Response body is returned as </w:t>
      </w:r>
      <w:ins w:id="333" w:author="Moresco, Thomas V" w:date="2022-04-15T08:16:00Z">
        <w:r>
          <w:t xml:space="preserve">a </w:t>
        </w:r>
      </w:ins>
      <w:r w:rsidR="00596EC4" w:rsidRPr="00596EC4">
        <w:t>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334" w:name="_Ref471918857"/>
      <w:bookmarkStart w:id="335"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334"/>
      <w:bookmarkEnd w:id="335"/>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r w:rsidR="00FE3144" w:rsidRPr="00165EBE">
              <w:rPr>
                <w:rFonts w:cs="Arial"/>
                <w:color w:val="000000"/>
                <w:sz w:val="18"/>
                <w:szCs w:val="18"/>
              </w:rPr>
              <w:t>reasoncode”</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r w:rsidR="00FE3144"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r w:rsidRPr="00165EBE">
              <w:rPr>
                <w:rFonts w:cs="Arial"/>
                <w:color w:val="000000"/>
                <w:sz w:val="18"/>
                <w:szCs w:val="18"/>
              </w:rPr>
              <w:t>iat</w:t>
            </w:r>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lastRenderedPageBreak/>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“dest”, “orig”, “attest”, “origid”,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PASSporT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336" w:name="_Toc471919078"/>
      <w:bookmarkStart w:id="337" w:name="_Hlk504982784"/>
      <w:r w:rsidRPr="00596EC4">
        <w:t>Response Sample (Success + Successful Validation)</w:t>
      </w:r>
      <w:bookmarkEnd w:id="336"/>
    </w:p>
    <w:bookmarkEnd w:id="337"/>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lastRenderedPageBreak/>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“requestError”: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“serviceException”: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“messageId”: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[“iat”]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338" w:name="_Toc471919081"/>
    </w:p>
    <w:p w14:paraId="5080C1F7" w14:textId="10050251" w:rsidR="00596EC4" w:rsidRPr="00596EC4" w:rsidRDefault="00596EC4" w:rsidP="00165EBE">
      <w:pPr>
        <w:pStyle w:val="Heading4"/>
      </w:pPr>
      <w:r w:rsidRPr="00596EC4">
        <w:t>HTTP Response Codes</w:t>
      </w:r>
      <w:bookmarkEnd w:id="338"/>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lastRenderedPageBreak/>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77777777" w:rsidR="001F2162" w:rsidRPr="004B443F" w:rsidRDefault="001F2162" w:rsidP="004B443F"/>
    <w:sectPr w:rsidR="001F2162" w:rsidRPr="004B443F" w:rsidSect="00447E58">
      <w:headerReference w:type="even" r:id="rId26"/>
      <w:headerReference w:type="first" r:id="rId27"/>
      <w:footerReference w:type="first" r:id="rId28"/>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Moresco, Thomas V" w:date="2022-04-14T11:25:00Z" w:initials="MTV">
    <w:p w14:paraId="6E1E4C84" w14:textId="77777777" w:rsidR="008F6F61" w:rsidRDefault="008F6F61">
      <w:pPr>
        <w:pStyle w:val="CommentText"/>
      </w:pPr>
      <w:r>
        <w:rPr>
          <w:rStyle w:val="CommentReference"/>
        </w:rPr>
        <w:annotationRef/>
      </w:r>
      <w:r w:rsidRPr="00704A5A">
        <w:rPr>
          <w:sz w:val="22"/>
          <w:szCs w:val="22"/>
        </w:rPr>
        <w:t xml:space="preserve">We should describe the relationship between this document and 3GPP TS 24.229, Annex V.  </w:t>
      </w:r>
    </w:p>
    <w:tbl>
      <w:tblPr>
        <w:tblStyle w:val="TableGrid"/>
        <w:tblW w:w="14547" w:type="dxa"/>
        <w:tblInd w:w="-702" w:type="dxa"/>
        <w:tblLayout w:type="fixed"/>
        <w:tblLook w:val="04A0" w:firstRow="1" w:lastRow="0" w:firstColumn="1" w:lastColumn="0" w:noHBand="0" w:noVBand="1"/>
      </w:tblPr>
      <w:tblGrid>
        <w:gridCol w:w="3780"/>
      </w:tblGrid>
      <w:tr w:rsidR="008F6F61" w:rsidRPr="00704A5A" w14:paraId="591300FD" w14:textId="77777777" w:rsidTr="008F6F61">
        <w:tc>
          <w:tcPr>
            <w:tcW w:w="3780" w:type="dxa"/>
            <w:tcBorders>
              <w:right w:val="single" w:sz="18" w:space="0" w:color="auto"/>
            </w:tcBorders>
          </w:tcPr>
          <w:p w14:paraId="1B6A5386" w14:textId="77777777" w:rsidR="008F6F61" w:rsidRPr="00704A5A" w:rsidRDefault="008F6F61" w:rsidP="00231545">
            <w:pPr>
              <w:rPr>
                <w:sz w:val="22"/>
                <w:szCs w:val="22"/>
              </w:rPr>
            </w:pPr>
            <w:r w:rsidRPr="00704A5A">
              <w:rPr>
                <w:sz w:val="22"/>
                <w:szCs w:val="22"/>
              </w:rPr>
              <w:t>Depending upon the relationship, a normative reference to TS 24.229 might also be appropriate.</w:t>
            </w:r>
          </w:p>
        </w:tc>
      </w:tr>
    </w:tbl>
    <w:p w14:paraId="00E4396C" w14:textId="3F1D9D0A" w:rsidR="008F6F61" w:rsidRDefault="008F6F6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439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9908" w14:textId="77777777" w:rsidR="00AC3435" w:rsidRDefault="00AC3435">
      <w:r>
        <w:separator/>
      </w:r>
    </w:p>
  </w:endnote>
  <w:endnote w:type="continuationSeparator" w:id="0">
    <w:p w14:paraId="139202F6" w14:textId="77777777" w:rsidR="00AC3435" w:rsidRDefault="00AC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altName w:val="﷽﷽﷽﷽﷽﷽﷽﷽룫翮"/>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108249EB" w:rsidR="008F6F61" w:rsidRDefault="008F6F61">
    <w:pPr>
      <w:pStyle w:val="Footer"/>
      <w:jc w:val="center"/>
    </w:pPr>
    <w:r>
      <w:rPr>
        <w:rStyle w:val="PageNumber"/>
      </w:rPr>
      <w:fldChar w:fldCharType="begin"/>
    </w:r>
    <w:r>
      <w:rPr>
        <w:rStyle w:val="PageNumber"/>
      </w:rPr>
      <w:instrText xml:space="preserve"> PAGE </w:instrText>
    </w:r>
    <w:r>
      <w:rPr>
        <w:rStyle w:val="PageNumber"/>
      </w:rPr>
      <w:fldChar w:fldCharType="separate"/>
    </w:r>
    <w:r w:rsidR="008503A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5780CBE6" w:rsidR="008F6F61" w:rsidRDefault="008F6F61">
    <w:pPr>
      <w:pStyle w:val="Footer"/>
      <w:jc w:val="center"/>
    </w:pPr>
    <w:r>
      <w:rPr>
        <w:rStyle w:val="PageNumber"/>
      </w:rPr>
      <w:fldChar w:fldCharType="begin"/>
    </w:r>
    <w:r>
      <w:rPr>
        <w:rStyle w:val="PageNumber"/>
      </w:rPr>
      <w:instrText xml:space="preserve"> PAGE </w:instrText>
    </w:r>
    <w:r>
      <w:rPr>
        <w:rStyle w:val="PageNumber"/>
      </w:rPr>
      <w:fldChar w:fldCharType="separate"/>
    </w:r>
    <w:r w:rsidR="00581B5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E268" w14:textId="77777777" w:rsidR="00AC3435" w:rsidRDefault="00AC3435">
      <w:r>
        <w:separator/>
      </w:r>
    </w:p>
  </w:footnote>
  <w:footnote w:type="continuationSeparator" w:id="0">
    <w:p w14:paraId="262158AD" w14:textId="77777777" w:rsidR="00AC3435" w:rsidRDefault="00AC3435">
      <w:r>
        <w:continuationSeparator/>
      </w:r>
    </w:p>
  </w:footnote>
  <w:footnote w:id="1">
    <w:p w14:paraId="44C3F8BE" w14:textId="77777777" w:rsidR="008F6F61" w:rsidRDefault="008F6F61"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2699044E" w14:textId="12CF4435" w:rsidR="008F6F61" w:rsidRDefault="008F6F61"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2" w:history="1">
        <w:r>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8F6F61" w:rsidRDefault="008F6F61"/>
  <w:p w14:paraId="37C3F32C" w14:textId="77777777" w:rsidR="008F6F61" w:rsidRDefault="008F6F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155C2C46" w:rsidR="008F6F61" w:rsidRPr="00D82162" w:rsidRDefault="008F6F61">
    <w:pPr>
      <w:pStyle w:val="Header"/>
      <w:jc w:val="center"/>
      <w:rPr>
        <w:rFonts w:cs="Arial"/>
        <w:b/>
        <w:bCs/>
      </w:rPr>
    </w:pPr>
    <w:r w:rsidRPr="00447E58">
      <w:rPr>
        <w:rFonts w:cs="Arial"/>
        <w:b/>
        <w:bCs/>
        <w:highlight w:val="yellow"/>
      </w:rPr>
      <w:t>ATIS-1000082.v002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8F6F61" w:rsidRDefault="008F6F61"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8F6F61" w:rsidRDefault="008F6F6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3FAA43D3" w:rsidR="008F6F61" w:rsidRPr="00BC47C9" w:rsidRDefault="008F6F61" w:rsidP="00447E58">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8A32FE">
      <w:rPr>
        <w:rFonts w:cs="Arial"/>
        <w:b/>
        <w:bCs/>
      </w:rPr>
      <w:t>ATIS-1000082</w:t>
    </w:r>
    <w:r>
      <w:rPr>
        <w:rFonts w:cs="Arial"/>
        <w:b/>
        <w:bCs/>
      </w:rPr>
      <w:t>.v002</w:t>
    </w:r>
  </w:p>
  <w:p w14:paraId="680B59CB" w14:textId="77777777" w:rsidR="008F6F61" w:rsidRPr="00BC47C9" w:rsidRDefault="008F6F61">
    <w:pPr>
      <w:pStyle w:val="BANNER1"/>
      <w:spacing w:before="120"/>
      <w:rPr>
        <w:rFonts w:ascii="Arial" w:hAnsi="Arial" w:cs="Arial"/>
        <w:sz w:val="24"/>
      </w:rPr>
    </w:pPr>
    <w:r w:rsidRPr="00BC47C9">
      <w:rPr>
        <w:rFonts w:ascii="Arial" w:hAnsi="Arial" w:cs="Arial"/>
        <w:sz w:val="24"/>
      </w:rPr>
      <w:t>ATIS Standard on –</w:t>
    </w:r>
  </w:p>
  <w:p w14:paraId="1680A381" w14:textId="77777777" w:rsidR="008F6F61" w:rsidRPr="00BC47C9" w:rsidRDefault="008F6F61">
    <w:pPr>
      <w:pStyle w:val="BANNER1"/>
      <w:spacing w:before="120"/>
      <w:rPr>
        <w:rFonts w:ascii="Arial" w:hAnsi="Arial" w:cs="Arial"/>
        <w:sz w:val="24"/>
      </w:rPr>
    </w:pPr>
  </w:p>
  <w:p w14:paraId="600D4EC6" w14:textId="77777777" w:rsidR="008F6F61" w:rsidRPr="00BC47C9" w:rsidRDefault="008F6F61"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F4C"/>
    <w:rsid w:val="00026682"/>
    <w:rsid w:val="00027963"/>
    <w:rsid w:val="000348A2"/>
    <w:rsid w:val="00043E63"/>
    <w:rsid w:val="0004517F"/>
    <w:rsid w:val="00045671"/>
    <w:rsid w:val="00050556"/>
    <w:rsid w:val="000537FD"/>
    <w:rsid w:val="0005761A"/>
    <w:rsid w:val="00064EC4"/>
    <w:rsid w:val="00071070"/>
    <w:rsid w:val="000712C2"/>
    <w:rsid w:val="00075006"/>
    <w:rsid w:val="00084A9E"/>
    <w:rsid w:val="000877B1"/>
    <w:rsid w:val="000928B9"/>
    <w:rsid w:val="00095909"/>
    <w:rsid w:val="000A1369"/>
    <w:rsid w:val="000A638D"/>
    <w:rsid w:val="000B04F9"/>
    <w:rsid w:val="000B76B3"/>
    <w:rsid w:val="000D3768"/>
    <w:rsid w:val="000F5FF0"/>
    <w:rsid w:val="00100B78"/>
    <w:rsid w:val="00100E53"/>
    <w:rsid w:val="00135CD4"/>
    <w:rsid w:val="00155027"/>
    <w:rsid w:val="001568E1"/>
    <w:rsid w:val="00165EBE"/>
    <w:rsid w:val="00166441"/>
    <w:rsid w:val="00173E5A"/>
    <w:rsid w:val="00182510"/>
    <w:rsid w:val="0018254B"/>
    <w:rsid w:val="00185F1D"/>
    <w:rsid w:val="00197C50"/>
    <w:rsid w:val="001A0C4E"/>
    <w:rsid w:val="001A0DCE"/>
    <w:rsid w:val="001A5B24"/>
    <w:rsid w:val="001B2B6F"/>
    <w:rsid w:val="001E0967"/>
    <w:rsid w:val="001E0B44"/>
    <w:rsid w:val="001E100C"/>
    <w:rsid w:val="001E421E"/>
    <w:rsid w:val="001F0C91"/>
    <w:rsid w:val="001F2162"/>
    <w:rsid w:val="002031A1"/>
    <w:rsid w:val="002058F9"/>
    <w:rsid w:val="00212718"/>
    <w:rsid w:val="002136E6"/>
    <w:rsid w:val="002142D1"/>
    <w:rsid w:val="00215E14"/>
    <w:rsid w:val="0021710E"/>
    <w:rsid w:val="00220E68"/>
    <w:rsid w:val="00224F0A"/>
    <w:rsid w:val="00230E4B"/>
    <w:rsid w:val="00231545"/>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E4D76"/>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4EA4"/>
    <w:rsid w:val="00386EB3"/>
    <w:rsid w:val="0039004F"/>
    <w:rsid w:val="003C2633"/>
    <w:rsid w:val="003C501E"/>
    <w:rsid w:val="003D3428"/>
    <w:rsid w:val="003D5F6B"/>
    <w:rsid w:val="003E1814"/>
    <w:rsid w:val="003E57B3"/>
    <w:rsid w:val="004015D6"/>
    <w:rsid w:val="00416D23"/>
    <w:rsid w:val="00421DDD"/>
    <w:rsid w:val="00424AF1"/>
    <w:rsid w:val="00436CE3"/>
    <w:rsid w:val="004472C4"/>
    <w:rsid w:val="00447E58"/>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C2C01"/>
    <w:rsid w:val="004D01C1"/>
    <w:rsid w:val="004F5EDE"/>
    <w:rsid w:val="00501144"/>
    <w:rsid w:val="00503A52"/>
    <w:rsid w:val="00506ADC"/>
    <w:rsid w:val="0051108C"/>
    <w:rsid w:val="00514AA0"/>
    <w:rsid w:val="0052139F"/>
    <w:rsid w:val="00522DB0"/>
    <w:rsid w:val="005305A4"/>
    <w:rsid w:val="00531829"/>
    <w:rsid w:val="00546ECA"/>
    <w:rsid w:val="00547678"/>
    <w:rsid w:val="00555750"/>
    <w:rsid w:val="00563D67"/>
    <w:rsid w:val="005655DE"/>
    <w:rsid w:val="005700C0"/>
    <w:rsid w:val="00572688"/>
    <w:rsid w:val="00581B57"/>
    <w:rsid w:val="00590C1B"/>
    <w:rsid w:val="0059246C"/>
    <w:rsid w:val="0059343E"/>
    <w:rsid w:val="00596EC4"/>
    <w:rsid w:val="00597CDB"/>
    <w:rsid w:val="00597E03"/>
    <w:rsid w:val="005B557A"/>
    <w:rsid w:val="005B7424"/>
    <w:rsid w:val="005B76EA"/>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F12CE"/>
    <w:rsid w:val="006F1778"/>
    <w:rsid w:val="006F5E71"/>
    <w:rsid w:val="00700474"/>
    <w:rsid w:val="007006F5"/>
    <w:rsid w:val="007011C4"/>
    <w:rsid w:val="00701A2B"/>
    <w:rsid w:val="00702B2D"/>
    <w:rsid w:val="007038C0"/>
    <w:rsid w:val="007042A6"/>
    <w:rsid w:val="00704598"/>
    <w:rsid w:val="007052E9"/>
    <w:rsid w:val="00722178"/>
    <w:rsid w:val="00730478"/>
    <w:rsid w:val="00733405"/>
    <w:rsid w:val="00752F65"/>
    <w:rsid w:val="0075616B"/>
    <w:rsid w:val="00770A9F"/>
    <w:rsid w:val="00777750"/>
    <w:rsid w:val="0078002E"/>
    <w:rsid w:val="007879EE"/>
    <w:rsid w:val="00793D33"/>
    <w:rsid w:val="00794499"/>
    <w:rsid w:val="00796EB2"/>
    <w:rsid w:val="007C2685"/>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689C"/>
    <w:rsid w:val="00827787"/>
    <w:rsid w:val="0083562E"/>
    <w:rsid w:val="00843002"/>
    <w:rsid w:val="0084331A"/>
    <w:rsid w:val="00845BB8"/>
    <w:rsid w:val="008473F0"/>
    <w:rsid w:val="008503AF"/>
    <w:rsid w:val="008674C8"/>
    <w:rsid w:val="00871F62"/>
    <w:rsid w:val="0088024B"/>
    <w:rsid w:val="00885863"/>
    <w:rsid w:val="00886BB1"/>
    <w:rsid w:val="00887215"/>
    <w:rsid w:val="008A32FE"/>
    <w:rsid w:val="008A7CCC"/>
    <w:rsid w:val="008B2FE0"/>
    <w:rsid w:val="008D16B7"/>
    <w:rsid w:val="008D5158"/>
    <w:rsid w:val="008F6F61"/>
    <w:rsid w:val="008F7E2C"/>
    <w:rsid w:val="00902F6F"/>
    <w:rsid w:val="00914E0C"/>
    <w:rsid w:val="00925644"/>
    <w:rsid w:val="00930CEE"/>
    <w:rsid w:val="009324B6"/>
    <w:rsid w:val="00936F27"/>
    <w:rsid w:val="00937659"/>
    <w:rsid w:val="0094160D"/>
    <w:rsid w:val="00953178"/>
    <w:rsid w:val="00965002"/>
    <w:rsid w:val="00967338"/>
    <w:rsid w:val="00967367"/>
    <w:rsid w:val="009868DC"/>
    <w:rsid w:val="009875DB"/>
    <w:rsid w:val="00987D79"/>
    <w:rsid w:val="00990D4B"/>
    <w:rsid w:val="0099187C"/>
    <w:rsid w:val="009A4217"/>
    <w:rsid w:val="009A6EC3"/>
    <w:rsid w:val="009B06CC"/>
    <w:rsid w:val="009B1379"/>
    <w:rsid w:val="009B31DB"/>
    <w:rsid w:val="009C49CA"/>
    <w:rsid w:val="009D29EF"/>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5BD"/>
    <w:rsid w:val="00A519F9"/>
    <w:rsid w:val="00A54182"/>
    <w:rsid w:val="00A54612"/>
    <w:rsid w:val="00A65FE9"/>
    <w:rsid w:val="00A66E66"/>
    <w:rsid w:val="00A728FE"/>
    <w:rsid w:val="00AA0E9B"/>
    <w:rsid w:val="00AA37B8"/>
    <w:rsid w:val="00AB0AD7"/>
    <w:rsid w:val="00AC3435"/>
    <w:rsid w:val="00AC3F29"/>
    <w:rsid w:val="00AC5D30"/>
    <w:rsid w:val="00AC6939"/>
    <w:rsid w:val="00AD5852"/>
    <w:rsid w:val="00AD6167"/>
    <w:rsid w:val="00AE3925"/>
    <w:rsid w:val="00AF05DA"/>
    <w:rsid w:val="00B32709"/>
    <w:rsid w:val="00B34AB3"/>
    <w:rsid w:val="00B459D8"/>
    <w:rsid w:val="00B52EE5"/>
    <w:rsid w:val="00B54A44"/>
    <w:rsid w:val="00B60039"/>
    <w:rsid w:val="00B67385"/>
    <w:rsid w:val="00B8165F"/>
    <w:rsid w:val="00B84F02"/>
    <w:rsid w:val="00B85ED5"/>
    <w:rsid w:val="00B86CCE"/>
    <w:rsid w:val="00B9391F"/>
    <w:rsid w:val="00B959C8"/>
    <w:rsid w:val="00BA0205"/>
    <w:rsid w:val="00BB1ED0"/>
    <w:rsid w:val="00BB30B3"/>
    <w:rsid w:val="00BB5590"/>
    <w:rsid w:val="00BC47C9"/>
    <w:rsid w:val="00BD2DEF"/>
    <w:rsid w:val="00BE265D"/>
    <w:rsid w:val="00C053FB"/>
    <w:rsid w:val="00C11377"/>
    <w:rsid w:val="00C12670"/>
    <w:rsid w:val="00C13D08"/>
    <w:rsid w:val="00C2268C"/>
    <w:rsid w:val="00C24AA9"/>
    <w:rsid w:val="00C34A66"/>
    <w:rsid w:val="00C34E4F"/>
    <w:rsid w:val="00C4025E"/>
    <w:rsid w:val="00C405D2"/>
    <w:rsid w:val="00C40DD4"/>
    <w:rsid w:val="00C44BD6"/>
    <w:rsid w:val="00C44F39"/>
    <w:rsid w:val="00C55402"/>
    <w:rsid w:val="00C620F3"/>
    <w:rsid w:val="00C63E03"/>
    <w:rsid w:val="00C6545F"/>
    <w:rsid w:val="00C83F50"/>
    <w:rsid w:val="00C9229E"/>
    <w:rsid w:val="00CA28F0"/>
    <w:rsid w:val="00CB3FFF"/>
    <w:rsid w:val="00CC3CA1"/>
    <w:rsid w:val="00CC662C"/>
    <w:rsid w:val="00CD0395"/>
    <w:rsid w:val="00CE6833"/>
    <w:rsid w:val="00CE727D"/>
    <w:rsid w:val="00CF4713"/>
    <w:rsid w:val="00CF71AF"/>
    <w:rsid w:val="00D06987"/>
    <w:rsid w:val="00D10E1F"/>
    <w:rsid w:val="00D218A0"/>
    <w:rsid w:val="00D225D6"/>
    <w:rsid w:val="00D22931"/>
    <w:rsid w:val="00D25D2F"/>
    <w:rsid w:val="00D33376"/>
    <w:rsid w:val="00D37269"/>
    <w:rsid w:val="00D436DF"/>
    <w:rsid w:val="00D50927"/>
    <w:rsid w:val="00D55782"/>
    <w:rsid w:val="00D63DB1"/>
    <w:rsid w:val="00D80707"/>
    <w:rsid w:val="00D82162"/>
    <w:rsid w:val="00D8772E"/>
    <w:rsid w:val="00DA3EDE"/>
    <w:rsid w:val="00DA59BB"/>
    <w:rsid w:val="00DA5C13"/>
    <w:rsid w:val="00DB0914"/>
    <w:rsid w:val="00DB697F"/>
    <w:rsid w:val="00DC2D58"/>
    <w:rsid w:val="00DE0AFC"/>
    <w:rsid w:val="00DE229A"/>
    <w:rsid w:val="00DF29DA"/>
    <w:rsid w:val="00DF79ED"/>
    <w:rsid w:val="00E12C94"/>
    <w:rsid w:val="00E3252D"/>
    <w:rsid w:val="00E4224C"/>
    <w:rsid w:val="00E51A9D"/>
    <w:rsid w:val="00E52CFD"/>
    <w:rsid w:val="00E87D90"/>
    <w:rsid w:val="00E92165"/>
    <w:rsid w:val="00E96E29"/>
    <w:rsid w:val="00EA30D1"/>
    <w:rsid w:val="00EB273B"/>
    <w:rsid w:val="00EB7A51"/>
    <w:rsid w:val="00ED143E"/>
    <w:rsid w:val="00EE6617"/>
    <w:rsid w:val="00EF3CD2"/>
    <w:rsid w:val="00F022D6"/>
    <w:rsid w:val="00F07E8B"/>
    <w:rsid w:val="00F1640B"/>
    <w:rsid w:val="00F17692"/>
    <w:rsid w:val="00F24A77"/>
    <w:rsid w:val="00F307D8"/>
    <w:rsid w:val="00F41FDF"/>
    <w:rsid w:val="00F622E2"/>
    <w:rsid w:val="00F709A9"/>
    <w:rsid w:val="00F8431F"/>
    <w:rsid w:val="00F849F7"/>
    <w:rsid w:val="00F93D44"/>
    <w:rsid w:val="00FA3521"/>
    <w:rsid w:val="00FA3D6A"/>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AC6939"/>
    <w:pPr>
      <w:spacing w:before="120"/>
      <w:jc w:val="left"/>
    </w:pPr>
    <w:rPr>
      <w:bCs/>
      <w:sz w:val="24"/>
      <w:szCs w:val="24"/>
    </w:rPr>
  </w:style>
  <w:style w:type="paragraph" w:styleId="TOC2">
    <w:name w:val="toc 2"/>
    <w:basedOn w:val="Normal"/>
    <w:next w:val="Normal"/>
    <w:autoRedefine/>
    <w:uiPriority w:val="39"/>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5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customStyle="1" w:styleId="UnresolvedMention">
    <w:name w:val="Unresolved Mention"/>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 w:type="character" w:styleId="LineNumber">
    <w:name w:val="line number"/>
    <w:basedOn w:val="DefaultParagraphFont"/>
    <w:semiHidden/>
    <w:unhideWhenUsed/>
    <w:rsid w:val="0044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hyperlink" Target="https://cert.example2.net/example.cert"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cert.example2.net/example.cer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5.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atis.org/" TargetMode="External"/><Relationship Id="rId1"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9271-3955-4B82-B749-694C3F2C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9C6B7-0831-40C3-9E9F-B43DC27D6F30}">
  <ds:schemaRefs>
    <ds:schemaRef ds:uri="http://schemas.microsoft.com/sharepoint/v3/contenttype/forms"/>
  </ds:schemaRefs>
</ds:datastoreItem>
</file>

<file path=customXml/itemProps3.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E91A3-8F4F-400D-A22D-BEC2A2D9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39930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Moresco, Thomas V</cp:lastModifiedBy>
  <cp:revision>3</cp:revision>
  <cp:lastPrinted>2016-08-20T16:04:00Z</cp:lastPrinted>
  <dcterms:created xsi:type="dcterms:W3CDTF">2022-04-14T16:11:00Z</dcterms:created>
  <dcterms:modified xsi:type="dcterms:W3CDTF">2022-04-15T12:33:00Z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