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AF7" w14:textId="40BF6D02"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r w:rsidR="000A292D">
        <w:rPr>
          <w:rFonts w:cs="Arial"/>
          <w:b/>
          <w:sz w:val="28"/>
        </w:rPr>
        <w:t>.v002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4731D9BF"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r w:rsidR="00604166">
        <w:rPr>
          <w:rFonts w:cs="Arial"/>
          <w:b/>
          <w:bCs/>
          <w:iCs/>
          <w:sz w:val="36"/>
        </w:rPr>
        <w:t>t</w:t>
      </w:r>
      <w:r>
        <w:rPr>
          <w:rFonts w:cs="Arial"/>
          <w:b/>
          <w:bCs/>
          <w:iCs/>
          <w:sz w:val="36"/>
        </w:rPr>
        <w:t>o</w:t>
      </w:r>
      <w:r w:rsidR="00604166">
        <w:rPr>
          <w:rFonts w:cs="Arial"/>
          <w:b/>
          <w:bCs/>
          <w:iCs/>
          <w:sz w:val="36"/>
        </w:rPr>
        <w:t>KEN</w:t>
      </w:r>
      <w:r>
        <w:rPr>
          <w:rFonts w:cs="Arial"/>
          <w:b/>
          <w:bCs/>
          <w:iCs/>
          <w:sz w:val="36"/>
        </w:rPr>
        <w:t>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1ACE2CF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r w:rsidR="005F386A">
        <w:t>”</w:t>
      </w:r>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denotes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9CD1044" w:rsidR="00623A0D" w:rsidRDefault="007D0F39" w:rsidP="00A235E9">
            <w:pPr>
              <w:rPr>
                <w:rFonts w:cs="Arial"/>
                <w:sz w:val="18"/>
                <w:szCs w:val="18"/>
              </w:rPr>
            </w:pPr>
            <w:r>
              <w:rPr>
                <w:rFonts w:cs="Arial"/>
                <w:sz w:val="18"/>
                <w:szCs w:val="18"/>
              </w:rPr>
              <w:t>04/27/2021</w:t>
            </w:r>
          </w:p>
        </w:tc>
        <w:tc>
          <w:tcPr>
            <w:tcW w:w="1607" w:type="dxa"/>
          </w:tcPr>
          <w:p w14:paraId="244D7CC5" w14:textId="27D11CBB" w:rsidR="00623A0D" w:rsidRDefault="007D0F39" w:rsidP="00A235E9">
            <w:pPr>
              <w:rPr>
                <w:rFonts w:cs="Arial"/>
                <w:sz w:val="18"/>
                <w:szCs w:val="18"/>
              </w:rPr>
            </w:pPr>
            <w:r>
              <w:rPr>
                <w:rFonts w:cs="Arial"/>
                <w:sz w:val="18"/>
                <w:szCs w:val="18"/>
              </w:rPr>
              <w:t>0.2</w:t>
            </w:r>
          </w:p>
        </w:tc>
        <w:tc>
          <w:tcPr>
            <w:tcW w:w="3901" w:type="dxa"/>
          </w:tcPr>
          <w:p w14:paraId="4BB864F6" w14:textId="175186B1" w:rsidR="00623A0D" w:rsidRDefault="007D0F39" w:rsidP="00A235E9">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A235E9">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r w:rsidR="008A0F24" w:rsidRPr="007E23D3" w14:paraId="16AA95AC" w14:textId="77777777" w:rsidTr="00A235E9">
        <w:tc>
          <w:tcPr>
            <w:tcW w:w="2522" w:type="dxa"/>
          </w:tcPr>
          <w:p w14:paraId="1D53AB3F" w14:textId="55A4384D" w:rsidR="008A0F24" w:rsidRDefault="008A0F24" w:rsidP="00A235E9">
            <w:pPr>
              <w:rPr>
                <w:rFonts w:cs="Arial"/>
                <w:sz w:val="18"/>
                <w:szCs w:val="18"/>
              </w:rPr>
            </w:pPr>
            <w:r>
              <w:rPr>
                <w:rFonts w:cs="Arial"/>
                <w:sz w:val="18"/>
                <w:szCs w:val="18"/>
              </w:rPr>
              <w:t>06/</w:t>
            </w:r>
            <w:r w:rsidR="00A56AA8">
              <w:rPr>
                <w:rFonts w:cs="Arial"/>
                <w:sz w:val="18"/>
                <w:szCs w:val="18"/>
              </w:rPr>
              <w:t>0</w:t>
            </w:r>
            <w:r>
              <w:rPr>
                <w:rFonts w:cs="Arial"/>
                <w:sz w:val="18"/>
                <w:szCs w:val="18"/>
              </w:rPr>
              <w:t>2/2021</w:t>
            </w:r>
          </w:p>
        </w:tc>
        <w:tc>
          <w:tcPr>
            <w:tcW w:w="1607" w:type="dxa"/>
          </w:tcPr>
          <w:p w14:paraId="2DDD4FA7" w14:textId="0CD9CFAA" w:rsidR="008A0F24" w:rsidRDefault="008A0F24" w:rsidP="00A235E9">
            <w:pPr>
              <w:rPr>
                <w:rFonts w:cs="Arial"/>
                <w:sz w:val="18"/>
                <w:szCs w:val="18"/>
              </w:rPr>
            </w:pPr>
            <w:r>
              <w:rPr>
                <w:rFonts w:cs="Arial"/>
                <w:sz w:val="18"/>
                <w:szCs w:val="18"/>
              </w:rPr>
              <w:t>0.3</w:t>
            </w:r>
          </w:p>
        </w:tc>
        <w:tc>
          <w:tcPr>
            <w:tcW w:w="3901" w:type="dxa"/>
          </w:tcPr>
          <w:p w14:paraId="1E458340" w14:textId="35BC894D" w:rsidR="008A0F24" w:rsidRDefault="008A0F24" w:rsidP="00A235E9">
            <w:pPr>
              <w:pStyle w:val="CommentSubject"/>
              <w:jc w:val="left"/>
              <w:rPr>
                <w:rFonts w:cs="Arial"/>
                <w:b w:val="0"/>
                <w:sz w:val="18"/>
                <w:szCs w:val="18"/>
              </w:rPr>
            </w:pPr>
            <w:r>
              <w:rPr>
                <w:rFonts w:cs="Arial"/>
                <w:b w:val="0"/>
                <w:sz w:val="18"/>
                <w:szCs w:val="18"/>
              </w:rPr>
              <w:t>IPNNI-2021-00067R002</w:t>
            </w:r>
          </w:p>
        </w:tc>
        <w:tc>
          <w:tcPr>
            <w:tcW w:w="2040" w:type="dxa"/>
          </w:tcPr>
          <w:p w14:paraId="6BC8EFF6" w14:textId="79BE0E40" w:rsidR="008A0F24" w:rsidRDefault="00F754F7" w:rsidP="00A235E9">
            <w:pPr>
              <w:jc w:val="left"/>
              <w:rPr>
                <w:rFonts w:cs="Arial"/>
                <w:sz w:val="18"/>
                <w:szCs w:val="18"/>
              </w:rPr>
            </w:pPr>
            <w:r>
              <w:rPr>
                <w:rFonts w:cs="Arial"/>
                <w:sz w:val="18"/>
                <w:szCs w:val="18"/>
              </w:rPr>
              <w:t>D. Hancock</w:t>
            </w:r>
          </w:p>
        </w:tc>
      </w:tr>
      <w:tr w:rsidR="00A56AA8" w:rsidRPr="007E23D3" w14:paraId="52B14581" w14:textId="77777777" w:rsidTr="00A235E9">
        <w:tc>
          <w:tcPr>
            <w:tcW w:w="2522" w:type="dxa"/>
          </w:tcPr>
          <w:p w14:paraId="328E8D2D" w14:textId="2B8447D0" w:rsidR="00A56AA8" w:rsidRDefault="00547DAF" w:rsidP="00A235E9">
            <w:pPr>
              <w:rPr>
                <w:rFonts w:cs="Arial"/>
                <w:sz w:val="18"/>
                <w:szCs w:val="18"/>
              </w:rPr>
            </w:pPr>
            <w:r>
              <w:rPr>
                <w:rFonts w:cs="Arial"/>
                <w:sz w:val="18"/>
                <w:szCs w:val="18"/>
              </w:rPr>
              <w:t>06/10/2021</w:t>
            </w:r>
          </w:p>
        </w:tc>
        <w:tc>
          <w:tcPr>
            <w:tcW w:w="1607" w:type="dxa"/>
          </w:tcPr>
          <w:p w14:paraId="21CAC6C6" w14:textId="3E0D6F45" w:rsidR="00A56AA8" w:rsidRDefault="00547DAF" w:rsidP="00A235E9">
            <w:pPr>
              <w:rPr>
                <w:rFonts w:cs="Arial"/>
                <w:sz w:val="18"/>
                <w:szCs w:val="18"/>
              </w:rPr>
            </w:pPr>
            <w:r>
              <w:rPr>
                <w:rFonts w:cs="Arial"/>
                <w:sz w:val="18"/>
                <w:szCs w:val="18"/>
              </w:rPr>
              <w:t>0.4</w:t>
            </w:r>
          </w:p>
        </w:tc>
        <w:tc>
          <w:tcPr>
            <w:tcW w:w="3901" w:type="dxa"/>
          </w:tcPr>
          <w:p w14:paraId="7B386215" w14:textId="4F614E36" w:rsidR="00A56AA8" w:rsidRDefault="00547DAF" w:rsidP="00A235E9">
            <w:pPr>
              <w:pStyle w:val="CommentSubject"/>
              <w:jc w:val="left"/>
              <w:rPr>
                <w:rFonts w:cs="Arial"/>
                <w:b w:val="0"/>
                <w:sz w:val="18"/>
                <w:szCs w:val="18"/>
              </w:rPr>
            </w:pPr>
            <w:r>
              <w:rPr>
                <w:rFonts w:cs="Arial"/>
                <w:b w:val="0"/>
                <w:sz w:val="18"/>
                <w:szCs w:val="18"/>
              </w:rPr>
              <w:t>IPNNI-2021-00076R002</w:t>
            </w:r>
          </w:p>
        </w:tc>
        <w:tc>
          <w:tcPr>
            <w:tcW w:w="2040" w:type="dxa"/>
          </w:tcPr>
          <w:p w14:paraId="3D17BCC2" w14:textId="04B60E0B" w:rsidR="00A56AA8" w:rsidRDefault="00547DAF" w:rsidP="00A235E9">
            <w:pPr>
              <w:jc w:val="left"/>
              <w:rPr>
                <w:rFonts w:cs="Arial"/>
                <w:sz w:val="18"/>
                <w:szCs w:val="18"/>
              </w:rPr>
            </w:pPr>
            <w:r>
              <w:rPr>
                <w:rFonts w:cs="Arial"/>
                <w:sz w:val="18"/>
                <w:szCs w:val="18"/>
              </w:rPr>
              <w:t>D. Hancock</w:t>
            </w:r>
          </w:p>
        </w:tc>
      </w:tr>
      <w:tr w:rsidR="00526376" w:rsidRPr="007E23D3" w14:paraId="1495332D" w14:textId="77777777" w:rsidTr="00A235E9">
        <w:tc>
          <w:tcPr>
            <w:tcW w:w="2522" w:type="dxa"/>
          </w:tcPr>
          <w:p w14:paraId="5BEFA8DB" w14:textId="0AD534A4" w:rsidR="00526376" w:rsidRDefault="00526376" w:rsidP="00526376">
            <w:pPr>
              <w:rPr>
                <w:rFonts w:cs="Arial"/>
                <w:sz w:val="18"/>
                <w:szCs w:val="18"/>
              </w:rPr>
            </w:pPr>
            <w:r>
              <w:rPr>
                <w:rFonts w:cs="Arial"/>
                <w:sz w:val="18"/>
                <w:szCs w:val="18"/>
              </w:rPr>
              <w:t>09/12/2021</w:t>
            </w:r>
          </w:p>
        </w:tc>
        <w:tc>
          <w:tcPr>
            <w:tcW w:w="1607" w:type="dxa"/>
          </w:tcPr>
          <w:p w14:paraId="142DD365" w14:textId="4951DDF9" w:rsidR="00526376" w:rsidRDefault="00526376" w:rsidP="00526376">
            <w:pPr>
              <w:rPr>
                <w:rFonts w:cs="Arial"/>
                <w:sz w:val="18"/>
                <w:szCs w:val="18"/>
              </w:rPr>
            </w:pPr>
            <w:r>
              <w:rPr>
                <w:rFonts w:cs="Arial"/>
                <w:sz w:val="18"/>
                <w:szCs w:val="18"/>
              </w:rPr>
              <w:t>0.5</w:t>
            </w:r>
          </w:p>
        </w:tc>
        <w:tc>
          <w:tcPr>
            <w:tcW w:w="3901" w:type="dxa"/>
          </w:tcPr>
          <w:p w14:paraId="3D138A81" w14:textId="7221FC9D" w:rsidR="00526376" w:rsidRDefault="00526376" w:rsidP="00526376">
            <w:pPr>
              <w:pStyle w:val="CommentSubject"/>
              <w:jc w:val="left"/>
              <w:rPr>
                <w:rFonts w:cs="Arial"/>
                <w:b w:val="0"/>
                <w:sz w:val="18"/>
                <w:szCs w:val="18"/>
              </w:rPr>
            </w:pPr>
            <w:r>
              <w:rPr>
                <w:rFonts w:cs="Arial"/>
                <w:b w:val="0"/>
                <w:sz w:val="18"/>
                <w:szCs w:val="18"/>
              </w:rPr>
              <w:t>IPNNI-2021-00071R002</w:t>
            </w:r>
          </w:p>
        </w:tc>
        <w:tc>
          <w:tcPr>
            <w:tcW w:w="2040" w:type="dxa"/>
          </w:tcPr>
          <w:p w14:paraId="31B55546" w14:textId="3183E3D4" w:rsidR="00526376" w:rsidRDefault="00526376" w:rsidP="00526376">
            <w:pPr>
              <w:jc w:val="left"/>
              <w:rPr>
                <w:rFonts w:cs="Arial"/>
                <w:sz w:val="18"/>
                <w:szCs w:val="18"/>
              </w:rPr>
            </w:pPr>
            <w:r>
              <w:rPr>
                <w:rFonts w:cs="Arial"/>
                <w:sz w:val="18"/>
                <w:szCs w:val="18"/>
              </w:rPr>
              <w:t>D. Hancock</w:t>
            </w:r>
          </w:p>
        </w:tc>
      </w:tr>
      <w:tr w:rsidR="003174AE" w:rsidRPr="007E23D3" w14:paraId="3D81BA42" w14:textId="77777777" w:rsidTr="00A235E9">
        <w:tc>
          <w:tcPr>
            <w:tcW w:w="2522" w:type="dxa"/>
          </w:tcPr>
          <w:p w14:paraId="5DD74593" w14:textId="6783C859" w:rsidR="003174AE" w:rsidRDefault="003174AE" w:rsidP="00526376">
            <w:pPr>
              <w:rPr>
                <w:rFonts w:cs="Arial"/>
                <w:sz w:val="18"/>
                <w:szCs w:val="18"/>
              </w:rPr>
            </w:pPr>
            <w:r>
              <w:rPr>
                <w:rFonts w:cs="Arial"/>
                <w:sz w:val="18"/>
                <w:szCs w:val="18"/>
              </w:rPr>
              <w:t>12/02/2021</w:t>
            </w:r>
          </w:p>
        </w:tc>
        <w:tc>
          <w:tcPr>
            <w:tcW w:w="1607" w:type="dxa"/>
          </w:tcPr>
          <w:p w14:paraId="2694F384" w14:textId="6990E6B7" w:rsidR="003174AE" w:rsidRDefault="003174AE" w:rsidP="00526376">
            <w:pPr>
              <w:rPr>
                <w:rFonts w:cs="Arial"/>
                <w:sz w:val="18"/>
                <w:szCs w:val="18"/>
              </w:rPr>
            </w:pPr>
            <w:r>
              <w:rPr>
                <w:rFonts w:cs="Arial"/>
                <w:sz w:val="18"/>
                <w:szCs w:val="18"/>
              </w:rPr>
              <w:t>0.6</w:t>
            </w:r>
          </w:p>
        </w:tc>
        <w:tc>
          <w:tcPr>
            <w:tcW w:w="3901" w:type="dxa"/>
          </w:tcPr>
          <w:p w14:paraId="3B4EE3FF" w14:textId="0000F83B" w:rsidR="003174AE" w:rsidRDefault="003174AE" w:rsidP="00526376">
            <w:pPr>
              <w:pStyle w:val="CommentSubject"/>
              <w:jc w:val="left"/>
              <w:rPr>
                <w:rFonts w:cs="Arial"/>
                <w:b w:val="0"/>
                <w:sz w:val="18"/>
                <w:szCs w:val="18"/>
              </w:rPr>
            </w:pPr>
            <w:r>
              <w:rPr>
                <w:rFonts w:cs="Arial"/>
                <w:b w:val="0"/>
                <w:sz w:val="18"/>
                <w:szCs w:val="18"/>
              </w:rPr>
              <w:t>IPNNI-2021</w:t>
            </w:r>
            <w:r w:rsidR="00E00A38">
              <w:rPr>
                <w:rFonts w:cs="Arial"/>
                <w:b w:val="0"/>
                <w:sz w:val="18"/>
                <w:szCs w:val="18"/>
              </w:rPr>
              <w:t>-</w:t>
            </w:r>
            <w:r>
              <w:rPr>
                <w:rFonts w:cs="Arial"/>
                <w:b w:val="0"/>
                <w:sz w:val="18"/>
                <w:szCs w:val="18"/>
              </w:rPr>
              <w:t>00110R001</w:t>
            </w:r>
          </w:p>
        </w:tc>
        <w:tc>
          <w:tcPr>
            <w:tcW w:w="2040" w:type="dxa"/>
          </w:tcPr>
          <w:p w14:paraId="5C8D8DB2" w14:textId="4F3C4A59" w:rsidR="003174AE" w:rsidRDefault="00E00A38" w:rsidP="00526376">
            <w:pPr>
              <w:jc w:val="left"/>
              <w:rPr>
                <w:rFonts w:cs="Arial"/>
                <w:sz w:val="18"/>
                <w:szCs w:val="18"/>
              </w:rPr>
            </w:pPr>
            <w:r>
              <w:rPr>
                <w:rFonts w:cs="Arial"/>
                <w:sz w:val="18"/>
                <w:szCs w:val="18"/>
              </w:rPr>
              <w:t>D.</w:t>
            </w:r>
            <w:r w:rsidR="0037778B">
              <w:rPr>
                <w:rFonts w:cs="Arial"/>
                <w:sz w:val="18"/>
                <w:szCs w:val="18"/>
              </w:rPr>
              <w:t xml:space="preserve"> </w:t>
            </w:r>
            <w:r>
              <w:rPr>
                <w:rFonts w:cs="Arial"/>
                <w:sz w:val="18"/>
                <w:szCs w:val="18"/>
              </w:rPr>
              <w:t>Hancock</w:t>
            </w:r>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14:paraId="241C3CC6" w14:textId="50CF07ED" w:rsidR="00813930" w:rsidRPr="00813930" w:rsidRDefault="000F7412">
      <w:pPr>
        <w:pStyle w:val="TOC1"/>
        <w:rPr>
          <w:rFonts w:ascii="Arial" w:eastAsiaTheme="minorEastAsia" w:hAnsi="Arial" w:cs="Arial"/>
          <w:b w:val="0"/>
          <w:bCs w:val="0"/>
          <w: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813930" w:rsidRPr="00813930">
        <w:rPr>
          <w:rFonts w:ascii="Arial" w:hAnsi="Arial" w:cs="Arial"/>
          <w:noProof/>
        </w:rPr>
        <w:t>1</w:t>
      </w:r>
      <w:r w:rsidR="00813930" w:rsidRPr="00813930">
        <w:rPr>
          <w:rFonts w:ascii="Arial" w:eastAsiaTheme="minorEastAsia" w:hAnsi="Arial" w:cs="Arial"/>
          <w:b w:val="0"/>
          <w:bCs w:val="0"/>
          <w:caps w:val="0"/>
          <w:noProof/>
          <w:sz w:val="22"/>
          <w:szCs w:val="22"/>
          <w:lang w:eastAsia="zh-CN"/>
        </w:rPr>
        <w:tab/>
      </w:r>
      <w:r w:rsidR="00813930" w:rsidRPr="00813930">
        <w:rPr>
          <w:rFonts w:ascii="Arial" w:hAnsi="Arial" w:cs="Arial"/>
          <w:noProof/>
        </w:rPr>
        <w:t>Scope, Purpose, &amp; Application</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_Toc52187020 \h </w:instrText>
      </w:r>
      <w:r w:rsidR="00813930" w:rsidRPr="00813930">
        <w:rPr>
          <w:rFonts w:ascii="Arial" w:hAnsi="Arial" w:cs="Arial"/>
          <w:noProof/>
        </w:rPr>
      </w:r>
      <w:r w:rsidR="00813930" w:rsidRPr="00813930">
        <w:rPr>
          <w:rFonts w:ascii="Arial" w:hAnsi="Arial" w:cs="Arial"/>
          <w:noProof/>
        </w:rPr>
        <w:fldChar w:fldCharType="separate"/>
      </w:r>
      <w:r w:rsidR="00EC2BB3">
        <w:rPr>
          <w:rFonts w:ascii="Arial" w:hAnsi="Arial" w:cs="Arial"/>
          <w:noProof/>
        </w:rPr>
        <w:t>1</w:t>
      </w:r>
      <w:r w:rsidR="00813930" w:rsidRPr="00813930">
        <w:rPr>
          <w:rFonts w:ascii="Arial" w:hAnsi="Arial" w:cs="Arial"/>
          <w:noProof/>
        </w:rPr>
        <w:fldChar w:fldCharType="end"/>
      </w:r>
    </w:p>
    <w:p w14:paraId="6A5446FA" w14:textId="2D9B6D1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1.1</w:t>
      </w:r>
      <w:r w:rsidRPr="00813930">
        <w:rPr>
          <w:rFonts w:ascii="Arial" w:eastAsiaTheme="minorEastAsia" w:hAnsi="Arial" w:cs="Arial"/>
          <w:smallCaps w:val="0"/>
          <w:noProof/>
          <w:sz w:val="22"/>
          <w:szCs w:val="22"/>
          <w:lang w:eastAsia="zh-CN"/>
        </w:rPr>
        <w:tab/>
      </w:r>
      <w:r w:rsidRPr="00813930">
        <w:rPr>
          <w:rFonts w:ascii="Arial" w:hAnsi="Arial" w:cs="Arial"/>
          <w:noProof/>
        </w:rPr>
        <w:t>Scope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3E33D6DD" w14:textId="58CD5E2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1.2</w:t>
      </w:r>
      <w:r w:rsidRPr="00813930">
        <w:rPr>
          <w:rFonts w:ascii="Arial" w:eastAsiaTheme="minorEastAsia" w:hAnsi="Arial" w:cs="Arial"/>
          <w:smallCaps w:val="0"/>
          <w:noProof/>
          <w:sz w:val="22"/>
          <w:szCs w:val="22"/>
          <w:lang w:eastAsia="zh-CN"/>
        </w:rPr>
        <w:tab/>
      </w:r>
      <w:r w:rsidRPr="00813930">
        <w:rPr>
          <w:rFonts w:ascii="Arial" w:hAnsi="Arial" w:cs="Arial"/>
          <w:noProof/>
        </w:rPr>
        <w:t>Purpose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65C6A14B" w14:textId="47BC6F7B"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2</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0269F41" w14:textId="59C6EFDD"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2.1</w:t>
      </w:r>
      <w:r w:rsidRPr="00813930">
        <w:rPr>
          <w:rFonts w:ascii="Arial" w:eastAsiaTheme="minorEastAsia" w:hAnsi="Arial" w:cs="Arial"/>
          <w:smallCaps w:val="0"/>
          <w:noProof/>
          <w:sz w:val="22"/>
          <w:szCs w:val="22"/>
          <w:lang w:eastAsia="zh-CN"/>
        </w:rPr>
        <w:tab/>
      </w:r>
      <w:r w:rsidRPr="00813930">
        <w:rPr>
          <w:rFonts w:ascii="Arial" w:hAnsi="Arial" w:cs="Arial"/>
          <w:noProof/>
        </w:rPr>
        <w:t>Normative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34B82E65" w14:textId="7A47BBA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2.2</w:t>
      </w:r>
      <w:r w:rsidRPr="00813930">
        <w:rPr>
          <w:rFonts w:ascii="Arial" w:eastAsiaTheme="minorEastAsia" w:hAnsi="Arial" w:cs="Arial"/>
          <w:smallCaps w:val="0"/>
          <w:noProof/>
          <w:sz w:val="22"/>
          <w:szCs w:val="22"/>
          <w:lang w:eastAsia="zh-CN"/>
        </w:rPr>
        <w:tab/>
      </w:r>
      <w:r w:rsidRPr="00813930">
        <w:rPr>
          <w:rFonts w:ascii="Arial" w:hAnsi="Arial" w:cs="Arial"/>
          <w:noProof/>
        </w:rPr>
        <w:t>Informative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8D8B1DC" w14:textId="105BC464"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3</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Definitions, 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4C2BFE3E" w14:textId="1810B9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3.1</w:t>
      </w:r>
      <w:r w:rsidRPr="00813930">
        <w:rPr>
          <w:rFonts w:ascii="Arial" w:eastAsiaTheme="minorEastAsia" w:hAnsi="Arial" w:cs="Arial"/>
          <w:smallCaps w:val="0"/>
          <w:noProof/>
          <w:sz w:val="22"/>
          <w:szCs w:val="22"/>
          <w:lang w:eastAsia="zh-CN"/>
        </w:rPr>
        <w:tab/>
      </w:r>
      <w:r w:rsidRPr="00813930">
        <w:rPr>
          <w:rFonts w:ascii="Arial" w:hAnsi="Arial" w:cs="Arial"/>
          <w:noProof/>
        </w:rPr>
        <w:t>Definitions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4</w:t>
      </w:r>
      <w:r w:rsidRPr="00813930">
        <w:rPr>
          <w:rFonts w:ascii="Arial" w:hAnsi="Arial" w:cs="Arial"/>
          <w:noProof/>
        </w:rPr>
        <w:fldChar w:fldCharType="end"/>
      </w:r>
    </w:p>
    <w:p w14:paraId="4EC568A3" w14:textId="449D3F8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3.2</w:t>
      </w:r>
      <w:r w:rsidRPr="00813930">
        <w:rPr>
          <w:rFonts w:ascii="Arial" w:eastAsiaTheme="minorEastAsia" w:hAnsi="Arial" w:cs="Arial"/>
          <w:smallCaps w:val="0"/>
          <w:noProof/>
          <w:sz w:val="22"/>
          <w:szCs w:val="22"/>
          <w:lang w:eastAsia="zh-CN"/>
        </w:rPr>
        <w:tab/>
      </w:r>
      <w:r w:rsidRPr="00813930">
        <w:rPr>
          <w:rFonts w:ascii="Arial" w:hAnsi="Arial" w:cs="Arial"/>
          <w:noProof/>
        </w:rPr>
        <w:t>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5</w:t>
      </w:r>
      <w:r w:rsidRPr="00813930">
        <w:rPr>
          <w:rFonts w:ascii="Arial" w:hAnsi="Arial" w:cs="Arial"/>
          <w:noProof/>
        </w:rPr>
        <w:fldChar w:fldCharType="end"/>
      </w:r>
    </w:p>
    <w:p w14:paraId="064C266F" w14:textId="76168659"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4</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Overview</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326B3569" w14:textId="2EB211E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4.1</w:t>
      </w:r>
      <w:r w:rsidRPr="00813930">
        <w:rPr>
          <w:rFonts w:ascii="Arial" w:eastAsiaTheme="minorEastAsia" w:hAnsi="Arial" w:cs="Arial"/>
          <w:smallCaps w:val="0"/>
          <w:noProof/>
          <w:sz w:val="22"/>
          <w:szCs w:val="22"/>
          <w:lang w:eastAsia="zh-CN"/>
        </w:rPr>
        <w:tab/>
      </w:r>
      <w:r w:rsidRPr="00813930">
        <w:rPr>
          <w:rFonts w:ascii="Arial" w:hAnsi="Arial" w:cs="Arial"/>
          <w:noProof/>
        </w:rPr>
        <w:t>Overview of Delegate 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55ECC2C0" w14:textId="66A81D45"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Certificates and Full Attestation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9</w:t>
      </w:r>
      <w:r w:rsidRPr="00813930">
        <w:rPr>
          <w:rFonts w:ascii="Arial" w:hAnsi="Arial" w:cs="Arial"/>
          <w:noProof/>
        </w:rPr>
        <w:fldChar w:fldCharType="end"/>
      </w:r>
    </w:p>
    <w:p w14:paraId="76F83622" w14:textId="4287C6C6"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5</w:t>
      </w:r>
      <w:r w:rsidRPr="00813930">
        <w:rPr>
          <w:rFonts w:ascii="Arial" w:eastAsiaTheme="minorEastAsia" w:hAnsi="Arial" w:cs="Arial"/>
          <w:b w:val="0"/>
          <w:bCs w:val="0"/>
          <w:caps w:val="0"/>
          <w:noProof/>
          <w:sz w:val="22"/>
          <w:szCs w:val="22"/>
          <w:lang w:eastAsia="zh-CN"/>
        </w:rPr>
        <w:tab/>
      </w:r>
      <w:r w:rsidRPr="00813930">
        <w:rPr>
          <w:rFonts w:ascii="Arial" w:hAnsi="Arial" w:cs="Arial"/>
          <w:noProof/>
          <w:color w:val="000000" w:themeColor="text1"/>
        </w:rPr>
        <w:t xml:space="preserve">Delegate </w:t>
      </w:r>
      <w:r w:rsidRPr="00813930">
        <w:rPr>
          <w:rFonts w:ascii="Arial" w:hAnsi="Arial" w:cs="Arial"/>
          <w:noProof/>
        </w:rPr>
        <w:t>Certificate Management</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2B41B641" w14:textId="7C5707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5.1</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12F9B7DA" w14:textId="5B3E07F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5.2</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Interfaces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12</w:t>
      </w:r>
      <w:r w:rsidRPr="00813930">
        <w:rPr>
          <w:rFonts w:ascii="Arial" w:hAnsi="Arial" w:cs="Arial"/>
          <w:noProof/>
        </w:rPr>
        <w:fldChar w:fldCharType="end"/>
      </w:r>
    </w:p>
    <w:p w14:paraId="110EF0AD" w14:textId="3A34FA1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5.3</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0533E575" w14:textId="5D597C2C"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5.3.1</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an SPC Token from STI-PA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32F66D5B" w14:textId="33A2DB6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5.3.2</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 CA Certificate from STI-CA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32CE0A36" w14:textId="4591857A"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5.3.3</w:t>
      </w:r>
      <w:r w:rsidRPr="00813930">
        <w:rPr>
          <w:rFonts w:ascii="Arial" w:eastAsiaTheme="minorEastAsia" w:hAnsi="Arial" w:cs="Arial"/>
          <w:i w:val="0"/>
          <w:iCs w:val="0"/>
          <w:noProof/>
          <w:sz w:val="22"/>
          <w:szCs w:val="22"/>
          <w:lang w:eastAsia="zh-CN"/>
        </w:rPr>
        <w:tab/>
      </w:r>
      <w:r w:rsidRPr="00813930">
        <w:rPr>
          <w:rFonts w:ascii="Arial" w:hAnsi="Arial" w:cs="Arial"/>
          <w:noProof/>
        </w:rPr>
        <w:t>VoIP Entity obtains a Delegate Certificate from STI-SCA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256A7E67" w14:textId="5E7636D7"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5.3.4</w:t>
      </w:r>
      <w:r w:rsidRPr="00813930">
        <w:rPr>
          <w:rFonts w:ascii="Arial" w:eastAsiaTheme="minorEastAsia" w:hAnsi="Arial" w:cs="Arial"/>
          <w:i w:val="0"/>
          <w:iCs w:val="0"/>
          <w:noProof/>
          <w:sz w:val="22"/>
          <w:szCs w:val="22"/>
          <w:lang w:eastAsia="zh-CN"/>
        </w:rPr>
        <w:tab/>
      </w:r>
      <w:r w:rsidRPr="00813930">
        <w:rPr>
          <w:rFonts w:ascii="Arial" w:hAnsi="Arial" w:cs="Arial"/>
          <w:noProof/>
        </w:rPr>
        <w:t>Issuing Delegate End-Entity Certificates to SHAKEN SPs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01800585" w14:textId="54A5F05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5.3.5</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Revocation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27607976" w14:textId="7D0356A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5.3.6</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Profile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3B207BE9" w14:textId="52CCA53E"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6</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Authentication and Verification using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683E6907" w14:textId="70D98CF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6.1</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Authentication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3D502FB9" w14:textId="319D5027"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Verification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22</w:t>
      </w:r>
      <w:r w:rsidRPr="00813930">
        <w:rPr>
          <w:rFonts w:ascii="Arial" w:hAnsi="Arial" w:cs="Arial"/>
          <w:noProof/>
        </w:rPr>
        <w:fldChar w:fldCharType="end"/>
      </w:r>
    </w:p>
    <w:p w14:paraId="4843A18D" w14:textId="7D67D47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6.2.1</w:t>
      </w:r>
      <w:r w:rsidRPr="00813930">
        <w:rPr>
          <w:rFonts w:ascii="Arial" w:eastAsiaTheme="minorEastAsia" w:hAnsi="Arial" w:cs="Arial"/>
          <w:i w:val="0"/>
          <w:iCs w:val="0"/>
          <w:noProof/>
          <w:sz w:val="22"/>
          <w:szCs w:val="22"/>
          <w:lang w:eastAsia="zh-CN"/>
        </w:rPr>
        <w:tab/>
      </w:r>
      <w:r w:rsidRPr="00813930">
        <w:rPr>
          <w:rFonts w:ascii="Arial" w:hAnsi="Arial" w:cs="Arial"/>
          <w:noProof/>
        </w:rPr>
        <w:t>Verification of base PASSporTs signed with Delegate Certificate credentials for determining attestation level of “shaken”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24</w:t>
      </w:r>
      <w:r w:rsidRPr="00813930">
        <w:rPr>
          <w:rFonts w:ascii="Arial" w:hAnsi="Arial" w:cs="Arial"/>
          <w:noProof/>
        </w:rPr>
        <w:fldChar w:fldCharType="end"/>
      </w:r>
    </w:p>
    <w:p w14:paraId="3C7EC389" w14:textId="7F5CFBBB"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48A17523" w14:textId="7311A1CA" w:rsidR="00813930" w:rsidRPr="00813930" w:rsidRDefault="00B84454">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813930" w:rsidRPr="00813930">
        <w:rPr>
          <w:rFonts w:ascii="Arial" w:hAnsi="Arial" w:cs="Arial"/>
          <w:noProof/>
        </w:rPr>
        <w:t>Figure 4.1 – Delegate Certificate Management Flow</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_Toc52187001 \h </w:instrText>
      </w:r>
      <w:r w:rsidR="00813930" w:rsidRPr="00813930">
        <w:rPr>
          <w:rFonts w:ascii="Arial" w:hAnsi="Arial" w:cs="Arial"/>
          <w:noProof/>
        </w:rPr>
      </w:r>
      <w:r w:rsidR="00813930" w:rsidRPr="00813930">
        <w:rPr>
          <w:rFonts w:ascii="Arial" w:hAnsi="Arial" w:cs="Arial"/>
          <w:noProof/>
        </w:rPr>
        <w:fldChar w:fldCharType="separate"/>
      </w:r>
      <w:r w:rsidR="00A87469">
        <w:rPr>
          <w:rFonts w:ascii="Arial" w:hAnsi="Arial" w:cs="Arial"/>
          <w:noProof/>
        </w:rPr>
        <w:t>8</w:t>
      </w:r>
      <w:r w:rsidR="00813930" w:rsidRPr="00813930">
        <w:rPr>
          <w:rFonts w:ascii="Arial" w:hAnsi="Arial" w:cs="Arial"/>
          <w:noProof/>
        </w:rPr>
        <w:fldChar w:fldCharType="end"/>
      </w:r>
    </w:p>
    <w:p w14:paraId="7517A1F1" w14:textId="5E7DCC50"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4.2 – Using delegate certificates to demonstrate that Full attestation criteria are satisfied</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_Toc52187002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10</w:t>
      </w:r>
      <w:r w:rsidRPr="00813930">
        <w:rPr>
          <w:rFonts w:ascii="Arial" w:hAnsi="Arial" w:cs="Arial"/>
          <w:noProof/>
        </w:rPr>
        <w:fldChar w:fldCharType="end"/>
      </w:r>
    </w:p>
    <w:p w14:paraId="26AC9FC6" w14:textId="6B3FCCB6"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5.1 – Delegate 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_Toc52187003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12</w:t>
      </w:r>
      <w:r w:rsidRPr="00813930">
        <w:rPr>
          <w:rFonts w:ascii="Arial" w:hAnsi="Arial" w:cs="Arial"/>
          <w:noProof/>
        </w:rPr>
        <w:fldChar w:fldCharType="end"/>
      </w:r>
    </w:p>
    <w:p w14:paraId="477A4745" w14:textId="742B2878"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6.1 – Distinguishing between delegate and SHAKEN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_Toc52187004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23</w:t>
      </w:r>
      <w:r w:rsidRPr="00813930">
        <w:rPr>
          <w:rFonts w:ascii="Arial" w:hAnsi="Arial" w:cs="Arial"/>
          <w:noProof/>
        </w:rPr>
        <w:fldChar w:fldCharType="end"/>
      </w:r>
    </w:p>
    <w:p w14:paraId="390D01D3" w14:textId="77D4298B"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6.2 – Determining when to perform scope encompassing checks for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_Toc52187005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24</w:t>
      </w:r>
      <w:r w:rsidRPr="00813930">
        <w:rPr>
          <w:rFonts w:ascii="Arial" w:hAnsi="Arial" w:cs="Arial"/>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0" w:name="_Toc380754201"/>
      <w:bookmarkStart w:id="31" w:name="_Toc34670456"/>
      <w:bookmarkStart w:id="32" w:name="_Toc40779887"/>
      <w:bookmarkStart w:id="33" w:name="_Toc52187020"/>
      <w:r>
        <w:lastRenderedPageBreak/>
        <w:t>Scope, Purpose, &amp; Application</w:t>
      </w:r>
      <w:bookmarkEnd w:id="30"/>
      <w:bookmarkEnd w:id="31"/>
      <w:bookmarkEnd w:id="32"/>
      <w:bookmarkEnd w:id="33"/>
    </w:p>
    <w:p w14:paraId="524B9DED" w14:textId="2D080DEB" w:rsidR="00424AF1" w:rsidRDefault="00424AF1" w:rsidP="00424AF1">
      <w:pPr>
        <w:pStyle w:val="Heading2"/>
      </w:pPr>
      <w:bookmarkStart w:id="34" w:name="_Toc380754202"/>
      <w:bookmarkStart w:id="35" w:name="_Toc34670457"/>
      <w:bookmarkStart w:id="36" w:name="_Toc40779888"/>
      <w:bookmarkStart w:id="37" w:name="_Toc52187021"/>
      <w:r>
        <w:t>Scope</w:t>
      </w:r>
      <w:bookmarkEnd w:id="34"/>
      <w:bookmarkEnd w:id="35"/>
      <w:bookmarkEnd w:id="36"/>
      <w:bookmarkEnd w:id="37"/>
    </w:p>
    <w:p w14:paraId="4DDDB6AD" w14:textId="5071ADFC"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telephone number or </w:t>
      </w:r>
      <w:r w:rsidR="002930B1">
        <w:t>range</w:t>
      </w:r>
      <w:r w:rsidR="004B0CED">
        <w:t xml:space="preserve"> of telephone numbers </w:t>
      </w:r>
      <w:r w:rsidR="002E7382">
        <w:t xml:space="preserve">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 xml:space="preserve">The mechanisms described in this specification are based on the STI delegate certificate procedures defined in </w:t>
      </w:r>
      <w:r w:rsidR="009D0329">
        <w:t>RFC 9060</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689AED14" w14:textId="29315041" w:rsidR="00DF3FE3" w:rsidRPr="00EE01B7" w:rsidRDefault="00DF3FE3" w:rsidP="00DF2A42">
      <w:pPr>
        <w:rPr>
          <w:highlight w:val="yellow"/>
        </w:rPr>
      </w:pPr>
      <w:r w:rsidRPr="00EE01B7">
        <w:rPr>
          <w:highlight w:val="yellow"/>
        </w:rPr>
        <w:t xml:space="preserve">Editor’s Note: global search on </w:t>
      </w:r>
      <w:r w:rsidR="00EE01B7" w:rsidRPr="00EE01B7">
        <w:rPr>
          <w:highlight w:val="yellow"/>
        </w:rPr>
        <w:t>.cer and change to .pem</w:t>
      </w:r>
    </w:p>
    <w:p w14:paraId="394A12C2" w14:textId="137DC7B8" w:rsidR="00EE01B7" w:rsidRDefault="00EE01B7" w:rsidP="00DF2A42">
      <w:r w:rsidRPr="00EE01B7">
        <w:rPr>
          <w:highlight w:val="yellow"/>
        </w:rPr>
        <w:t>Editor’s Note: confirm references to ATIS-1000080 for certificate profile</w:t>
      </w:r>
    </w:p>
    <w:p w14:paraId="7F53B7EA" w14:textId="69AD339C" w:rsidR="00305D4A" w:rsidRDefault="00424AF1" w:rsidP="00C10B26">
      <w:pPr>
        <w:pStyle w:val="Heading2"/>
      </w:pPr>
      <w:bookmarkStart w:id="38" w:name="_Toc380754203"/>
      <w:bookmarkStart w:id="39" w:name="_Toc34670458"/>
      <w:bookmarkStart w:id="40" w:name="_Toc40779889"/>
      <w:bookmarkStart w:id="41" w:name="_Ref43467210"/>
      <w:bookmarkStart w:id="42" w:name="_Toc52187022"/>
      <w:r>
        <w:t>Purpose</w:t>
      </w:r>
      <w:bookmarkEnd w:id="38"/>
      <w:bookmarkEnd w:id="39"/>
      <w:bookmarkEnd w:id="40"/>
      <w:bookmarkEnd w:id="41"/>
      <w:bookmarkEnd w:id="42"/>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TN, </w:t>
      </w:r>
      <w:r w:rsidR="006D38BD">
        <w:t xml:space="preserve">and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lastRenderedPageBreak/>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t>An o</w:t>
      </w:r>
      <w:r w:rsidR="00CA65CA" w:rsidRPr="001158E7">
        <w:t>utbound dialing service</w:t>
      </w:r>
      <w:r w:rsidR="007F31FC">
        <w:t xml:space="preserve">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CE5EC2F"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that was ultimately assigned the TN (consider the case where the TNSP assigns the TN to a reseller, who then assigns the TN to one of the reseller’s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2A1BC3">
        <w:t xml:space="preserve">a number </w:t>
      </w:r>
      <w:r w:rsidR="0011168A">
        <w:t>of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FC736B">
      <w:pPr>
        <w:pStyle w:val="Heading1"/>
      </w:pPr>
      <w:r>
        <w:br w:type="page"/>
      </w:r>
      <w:bookmarkStart w:id="43" w:name="_Toc380754204"/>
      <w:bookmarkStart w:id="44" w:name="_Toc34670459"/>
      <w:bookmarkStart w:id="45" w:name="_Toc40779890"/>
      <w:r w:rsidR="00424AF1">
        <w:lastRenderedPageBreak/>
        <w:t xml:space="preserve"> </w:t>
      </w:r>
      <w:bookmarkStart w:id="46" w:name="_Toc52187023"/>
      <w:r w:rsidR="00424AF1">
        <w:t>References</w:t>
      </w:r>
      <w:bookmarkEnd w:id="43"/>
      <w:bookmarkEnd w:id="44"/>
      <w:bookmarkEnd w:id="45"/>
      <w:bookmarkEnd w:id="46"/>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47" w:name="_Toc52187024"/>
      <w:r>
        <w:t>Normative References</w:t>
      </w:r>
      <w:bookmarkEnd w:id="47"/>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031D6DCE" w:rsidR="00937B65" w:rsidRDefault="00662C80" w:rsidP="00B4323F">
      <w:r>
        <w:rPr>
          <w:iCs/>
        </w:rPr>
        <w:t xml:space="preserve">[Ref 3] </w:t>
      </w:r>
      <w:r w:rsidR="0002124A" w:rsidRPr="0002124A">
        <w:t xml:space="preserve"> </w:t>
      </w:r>
      <w:r w:rsidR="0002124A">
        <w:t>ATIS-1000094,</w:t>
      </w:r>
      <w:r w:rsidR="00280B75">
        <w:rPr>
          <w:iCs/>
        </w:rPr>
        <w:t xml:space="preserve"> </w:t>
      </w:r>
      <w:r w:rsidR="00D80FA9" w:rsidRPr="00FB6D06">
        <w:rPr>
          <w:i/>
        </w:rPr>
        <w:t xml:space="preserve">SHAKEN: </w:t>
      </w:r>
      <w:r w:rsidR="00DB2C36" w:rsidRPr="00FB6D06">
        <w:rPr>
          <w:i/>
        </w:rPr>
        <w:t>Calling Name and Rich Call Data Handling Procedures</w:t>
      </w:r>
      <w:r w:rsidR="001121F0">
        <w:rPr>
          <w:i/>
          <w:iCs/>
        </w:rPr>
        <w:t>.</w:t>
      </w:r>
      <w:r w:rsidR="001121F0">
        <w:rPr>
          <w:i/>
          <w:vertAlign w:val="superscript"/>
        </w:rPr>
        <w:t>1</w:t>
      </w:r>
      <w:r w:rsidR="0092584A">
        <w:rPr>
          <w:i/>
        </w:rPr>
        <w:t xml:space="preserve"> </w:t>
      </w:r>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r w:rsidR="001121F0">
        <w:rPr>
          <w:i/>
          <w:iCs/>
        </w:rPr>
        <w:t>.</w:t>
      </w:r>
      <w:r w:rsidR="001121F0">
        <w:rPr>
          <w:i/>
          <w:vertAlign w:val="superscript"/>
        </w:rPr>
        <w:t>1</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r w:rsidR="001121F0">
        <w:rPr>
          <w:i/>
          <w:iCs/>
        </w:rPr>
        <w:t>.</w:t>
      </w:r>
      <w:r w:rsidR="001121F0">
        <w:rPr>
          <w:i/>
          <w:vertAlign w:val="superscript"/>
        </w:rPr>
        <w:t>1</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draft-ietf-acme</w:t>
      </w:r>
      <w:r w:rsidR="000972D6">
        <w:t xml:space="preserve">-authority-token-tnauthlist, </w:t>
      </w:r>
      <w:r w:rsidR="009B40C8" w:rsidRPr="006E50CD">
        <w:rPr>
          <w:i/>
        </w:rPr>
        <w:t>TNAuthList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770231FD" w:rsidR="003D0207" w:rsidRDefault="008A3A69" w:rsidP="00B4323F">
      <w:r>
        <w:t xml:space="preserve">[Ref </w:t>
      </w:r>
      <w:r w:rsidR="00C610E9">
        <w:t>13</w:t>
      </w:r>
      <w:r>
        <w:t xml:space="preserve">] </w:t>
      </w:r>
      <w:r w:rsidR="00CF0930">
        <w:t xml:space="preserve">RFC </w:t>
      </w:r>
      <w:r w:rsidR="007272E7">
        <w:t>9060</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71224266" w:rsidR="002B7015" w:rsidRDefault="00D103A8" w:rsidP="00424AF1">
      <w:r>
        <w:t xml:space="preserve">[Ref 15] </w:t>
      </w:r>
      <w:r w:rsidR="00920B1B" w:rsidRPr="00920B1B">
        <w:t>draft-ietf-stir-enhance-rfc8226-01</w:t>
      </w:r>
      <w:r w:rsidR="00920B1B">
        <w:t xml:space="preserve">, </w:t>
      </w:r>
      <w:r w:rsidR="002F515C" w:rsidRPr="004745A6">
        <w:rPr>
          <w:i/>
          <w:iCs/>
        </w:rPr>
        <w:t>Enhanced JWT Claim Constraints for STIR Certificates</w:t>
      </w:r>
      <w:r w:rsidR="006A4C89">
        <w:rPr>
          <w:i/>
          <w:iCs/>
        </w:rPr>
        <w:t>.</w:t>
      </w:r>
      <w:r w:rsidR="00C633D4" w:rsidRPr="004745A6">
        <w:rPr>
          <w:i/>
          <w:iCs/>
          <w:vertAlign w:val="superscript"/>
        </w:rPr>
        <w:t>2</w:t>
      </w:r>
    </w:p>
    <w:p w14:paraId="4A5A2C54" w14:textId="7AF9E5B2" w:rsidR="00E509B5" w:rsidRPr="00535EE3" w:rsidRDefault="002C5CC0" w:rsidP="00424AF1">
      <w:pPr>
        <w:rPr>
          <w:i/>
          <w:iCs/>
        </w:rPr>
      </w:pPr>
      <w:r>
        <w:t xml:space="preserve">[Ref 16] RFC 7234, </w:t>
      </w:r>
      <w:r w:rsidR="00720838" w:rsidRPr="006200B0">
        <w:rPr>
          <w:i/>
          <w:iCs/>
        </w:rPr>
        <w:t>Hypertext Transfer Protocol (HTTP/1.1): Caching</w:t>
      </w:r>
      <w:r w:rsidR="008E50A1">
        <w:rPr>
          <w:i/>
          <w:iCs/>
        </w:rPr>
        <w:t>.</w:t>
      </w:r>
      <w:r w:rsidR="008E50A1" w:rsidRPr="004745A6">
        <w:rPr>
          <w:i/>
          <w:iCs/>
          <w:vertAlign w:val="superscript"/>
        </w:rPr>
        <w:t>2</w:t>
      </w:r>
    </w:p>
    <w:p w14:paraId="795FAEE8" w14:textId="6AB2ADD7" w:rsidR="00EB38EF" w:rsidRPr="00D53019" w:rsidRDefault="00EB38EF" w:rsidP="00D53019">
      <w:pPr>
        <w:rPr>
          <w:i/>
          <w:iCs/>
        </w:rPr>
      </w:pPr>
      <w:bookmarkStart w:id="48" w:name="_Toc52187025"/>
      <w:r>
        <w:t xml:space="preserve">[Ref 17] ATIS-1000084, </w:t>
      </w:r>
      <w:r w:rsidR="00D53019" w:rsidRPr="006200B0">
        <w:rPr>
          <w:i/>
          <w:iCs/>
        </w:rPr>
        <w:t>Technical Report on Operational and Management Considerations for SHAKEN STI Certification Authorities and Policy Administrators</w:t>
      </w:r>
      <w:r w:rsidRPr="00D53019">
        <w:rPr>
          <w:i/>
          <w:iCs/>
        </w:rPr>
        <w:t>.</w:t>
      </w:r>
      <w:r w:rsidRPr="00953546">
        <w:rPr>
          <w:i/>
          <w:iCs/>
          <w:vertAlign w:val="superscript"/>
        </w:rPr>
        <w:t>1</w:t>
      </w:r>
    </w:p>
    <w:p w14:paraId="0DF90068" w14:textId="6ADEE7A5" w:rsidR="001A5884" w:rsidRPr="002C0B1F" w:rsidRDefault="001A5884" w:rsidP="001A5884">
      <w:pPr>
        <w:rPr>
          <w:vertAlign w:val="superscript"/>
        </w:rPr>
      </w:pPr>
      <w:r>
        <w:t xml:space="preserve">[Ref 18] RFC 3986, </w:t>
      </w:r>
      <w:r w:rsidRPr="001A5884">
        <w:rPr>
          <w:i/>
          <w:iCs/>
        </w:rPr>
        <w:t>Uniform Resource Identifier (URI): Generic Syntax</w:t>
      </w:r>
      <w:r>
        <w:rPr>
          <w:i/>
          <w:iCs/>
        </w:rPr>
        <w:t>.</w:t>
      </w:r>
      <w:r w:rsidRPr="002C0B1F">
        <w:rPr>
          <w:i/>
          <w:iCs/>
          <w:vertAlign w:val="superscript"/>
        </w:rPr>
        <w:t>2</w:t>
      </w:r>
    </w:p>
    <w:p w14:paraId="52B94CA6" w14:textId="0A707A0A" w:rsidR="006F24B3" w:rsidRDefault="00F104C4" w:rsidP="006F24B3">
      <w:pPr>
        <w:pStyle w:val="Heading2"/>
      </w:pPr>
      <w:r>
        <w:t>Informative</w:t>
      </w:r>
      <w:r w:rsidR="006F24B3">
        <w:t xml:space="preserve"> References</w:t>
      </w:r>
      <w:bookmarkEnd w:id="48"/>
    </w:p>
    <w:p w14:paraId="4A5BF6A5" w14:textId="1B22CC5D" w:rsidR="006F24B3" w:rsidRDefault="006F24B3" w:rsidP="006F24B3">
      <w:r>
        <w:t xml:space="preserve">[Ref 101] draft-ietf-acme-authority-token,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5BAE5154" w:rsidR="006F24B3" w:rsidRPr="002C0B1F" w:rsidRDefault="006F24B3" w:rsidP="006F24B3">
      <w:pPr>
        <w:rPr>
          <w:i/>
          <w:iCs/>
        </w:rPr>
      </w:pPr>
      <w:r>
        <w:t xml:space="preserve">[Ref 102]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FC736B">
      <w:pPr>
        <w:pStyle w:val="Heading1"/>
      </w:pPr>
      <w:bookmarkStart w:id="49" w:name="_Toc380754205"/>
      <w:bookmarkStart w:id="50" w:name="_Toc34670460"/>
      <w:bookmarkStart w:id="51" w:name="_Toc40779891"/>
      <w:bookmarkStart w:id="52" w:name="_Toc52187026"/>
      <w:r>
        <w:t>Definitions, Acronyms, &amp; Abbreviations</w:t>
      </w:r>
      <w:bookmarkEnd w:id="49"/>
      <w:bookmarkEnd w:id="50"/>
      <w:bookmarkEnd w:id="51"/>
      <w:bookmarkEnd w:id="52"/>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3" w:name="_Toc380754206"/>
      <w:bookmarkStart w:id="54" w:name="_Toc34670461"/>
      <w:bookmarkStart w:id="55" w:name="_Toc40779892"/>
      <w:bookmarkStart w:id="56" w:name="_Toc52187027"/>
      <w:r>
        <w:lastRenderedPageBreak/>
        <w:t>Definitions</w:t>
      </w:r>
      <w:bookmarkEnd w:id="53"/>
      <w:bookmarkEnd w:id="54"/>
      <w:bookmarkEnd w:id="55"/>
      <w:bookmarkEnd w:id="56"/>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t>Caller ID:</w:t>
      </w:r>
      <w:r>
        <w:t xml:space="preserve"> The originating or calling party’s telephone number used to identify the caller carried either in the P-Asserted-Identity or From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r w:rsidR="00744F71" w:rsidRPr="00F542CE">
        <w:t>Typically</w:t>
      </w:r>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37BEDF62" w:rsidR="008C2BF6" w:rsidRDefault="008C2BF6" w:rsidP="008C2BF6">
      <w:r w:rsidRPr="006E50CD">
        <w:rPr>
          <w:b/>
        </w:rPr>
        <w:t>Identity:</w:t>
      </w:r>
      <w:r>
        <w:t xml:space="preserve"> Either a canonical Address-of-Record (AoR) SIP Uniform Resource Ident</w:t>
      </w:r>
      <w:r w:rsidR="00632E4F">
        <w:t xml:space="preserve">ifier (URI) employed to reach a </w:t>
      </w:r>
      <w:r>
        <w:t>user (such as ’sip:alice@atlanta.example.com’),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DC8E2A8" w14:textId="4C2A8571" w:rsidR="008C2BF6" w:rsidRDefault="008C2BF6" w:rsidP="008C2BF6">
      <w:r w:rsidRPr="006E50CD">
        <w:rPr>
          <w:b/>
        </w:rPr>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lastRenderedPageBreak/>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72BF1F35"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669EFB8C" w14:textId="77777777" w:rsidR="00207224" w:rsidRDefault="00652E25" w:rsidP="008C2BF6">
      <w:r w:rsidRPr="00753FBD">
        <w:rPr>
          <w:b/>
          <w:bCs/>
        </w:rPr>
        <w:t>Server-Side Request Forgery (SSRF):</w:t>
      </w:r>
      <w:r w:rsidR="00BF5D28">
        <w:t xml:space="preserve"> An HTTP </w:t>
      </w:r>
      <w:r w:rsidR="00607E7A">
        <w:t xml:space="preserve">server </w:t>
      </w:r>
      <w:r w:rsidR="00BF5D28">
        <w:t xml:space="preserve">attack vector where </w:t>
      </w:r>
      <w:r w:rsidR="001A3C3E">
        <w:t>an attacker can cause a server to perform HTTP requests to an attacker-chosen</w:t>
      </w:r>
      <w:r w:rsidR="007478D4">
        <w:t xml:space="preserve"> </w:t>
      </w:r>
      <w:r w:rsidR="001A3C3E">
        <w:t>URL</w:t>
      </w:r>
      <w:r w:rsidR="000121E3">
        <w:t xml:space="preserve"> [Ref</w:t>
      </w:r>
      <w:r w:rsidR="00B0761C">
        <w:t xml:space="preserve"> 14</w:t>
      </w:r>
      <w:r w:rsidR="004F77B7">
        <w:t>, Section 10.4</w:t>
      </w:r>
      <w:r w:rsidR="00B0761C">
        <w:t>]</w:t>
      </w:r>
      <w:r w:rsidR="001A3C3E">
        <w:t>.</w:t>
      </w:r>
    </w:p>
    <w:p w14:paraId="7567AE01" w14:textId="59928FAE"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2EB35E19" w14:textId="77777777" w:rsidR="001F2162" w:rsidRDefault="001F2162" w:rsidP="001F2162"/>
    <w:p w14:paraId="322DABBE" w14:textId="77777777" w:rsidR="001F2162" w:rsidRDefault="001F2162" w:rsidP="001F2162">
      <w:pPr>
        <w:pStyle w:val="Heading2"/>
      </w:pPr>
      <w:bookmarkStart w:id="57" w:name="_Toc380754207"/>
      <w:bookmarkStart w:id="58" w:name="_Toc34670462"/>
      <w:bookmarkStart w:id="59" w:name="_Toc40779893"/>
      <w:bookmarkStart w:id="60" w:name="_Toc52187028"/>
      <w:r>
        <w:t>Acronyms &amp; Abbreviations</w:t>
      </w:r>
      <w:bookmarkEnd w:id="57"/>
      <w:bookmarkEnd w:id="58"/>
      <w:bookmarkEnd w:id="59"/>
      <w:bookmarkEnd w:id="60"/>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r>
              <w:rPr>
                <w:sz w:val="18"/>
                <w:szCs w:val="18"/>
              </w:rPr>
              <w:t>CPaaS</w:t>
            </w:r>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lastRenderedPageBreak/>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AA579B" w:rsidRPr="001F2162" w14:paraId="3DDEF266" w14:textId="77777777" w:rsidTr="00997D19">
        <w:tc>
          <w:tcPr>
            <w:tcW w:w="1097" w:type="dxa"/>
          </w:tcPr>
          <w:p w14:paraId="061D3238" w14:textId="257D8A29" w:rsidR="00AA579B" w:rsidRDefault="006D3452" w:rsidP="002052EE">
            <w:pPr>
              <w:rPr>
                <w:sz w:val="18"/>
                <w:szCs w:val="18"/>
              </w:rPr>
            </w:pPr>
            <w:r>
              <w:rPr>
                <w:sz w:val="18"/>
                <w:szCs w:val="18"/>
              </w:rPr>
              <w:t>SSRF</w:t>
            </w:r>
          </w:p>
        </w:tc>
        <w:tc>
          <w:tcPr>
            <w:tcW w:w="8973" w:type="dxa"/>
          </w:tcPr>
          <w:p w14:paraId="291C4DBC" w14:textId="0F45053E" w:rsidR="00AA579B" w:rsidRDefault="006D3452" w:rsidP="002052EE">
            <w:pPr>
              <w:rPr>
                <w:sz w:val="18"/>
                <w:szCs w:val="18"/>
              </w:rPr>
            </w:pPr>
            <w:r>
              <w:rPr>
                <w:sz w:val="18"/>
                <w:szCs w:val="18"/>
              </w:rPr>
              <w:t>Server</w:t>
            </w:r>
            <w:r w:rsidR="00757056">
              <w:rPr>
                <w:sz w:val="18"/>
                <w:szCs w:val="18"/>
              </w:rPr>
              <w:t>-</w:t>
            </w:r>
            <w:r>
              <w:rPr>
                <w:sz w:val="18"/>
                <w:szCs w:val="18"/>
              </w:rPr>
              <w:t xml:space="preserve">Side </w:t>
            </w:r>
            <w:r w:rsidR="00757056">
              <w:rPr>
                <w:sz w:val="18"/>
                <w:szCs w:val="18"/>
              </w:rPr>
              <w:t>Request Forgery</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61" w:name="_Toc380754208"/>
      <w:bookmarkStart w:id="62" w:name="_Toc34670463"/>
      <w:bookmarkStart w:id="63" w:name="_Toc40779894"/>
      <w:bookmarkStart w:id="64" w:name="_Toc52187029"/>
      <w:r w:rsidR="00D50286">
        <w:lastRenderedPageBreak/>
        <w:t>Overview</w:t>
      </w:r>
      <w:bookmarkEnd w:id="61"/>
      <w:bookmarkEnd w:id="62"/>
      <w:bookmarkEnd w:id="63"/>
      <w:bookmarkEnd w:id="64"/>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 The scope of an STI certificate is expressed by the certificate’s TNAuthList object. As defined in RFC</w:t>
      </w:r>
      <w:r w:rsidR="00420CE5">
        <w:t xml:space="preserve"> </w:t>
      </w:r>
      <w:r w:rsidR="00900AAC">
        <w:t>8226</w:t>
      </w:r>
      <w:r w:rsidR="000235C7">
        <w:t xml:space="preserve"> [Ref </w:t>
      </w:r>
      <w:r w:rsidR="00420CE5">
        <w:t>11</w:t>
      </w:r>
      <w:r w:rsidR="00900AAC">
        <w:t>], a TNAuthList can identify the set (or a subset) of TNs assigned to the certificate holder. Alternatively, the TNAuthList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holding the certificate, with the implication that it identifies all of the telephone numbers associated with that identifier for the service provider.</w:t>
      </w:r>
    </w:p>
    <w:p w14:paraId="606AAA20" w14:textId="64704214"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 SHAKEN 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2DD303D5" w14:textId="2000A242" w:rsidR="00610027" w:rsidRDefault="007E0411" w:rsidP="000727D0">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Pr="00C509AE">
        <w:rPr>
          <w:rFonts w:cs="Arial"/>
        </w:rPr>
        <w:t>non-SHAKEN entit</w:t>
      </w:r>
      <w:r w:rsidR="00817A3B" w:rsidRPr="00C509AE">
        <w:rPr>
          <w:rFonts w:cs="Arial"/>
        </w:rPr>
        <w:t>ies</w:t>
      </w:r>
      <w:r w:rsidRPr="00C509AE">
        <w:rPr>
          <w:rFonts w:cs="Arial"/>
        </w:rPr>
        <w:t xml:space="preserve"> such as enterprise PBX</w:t>
      </w:r>
      <w:r w:rsidR="00817A3B" w:rsidRPr="00C509AE">
        <w:rPr>
          <w:rFonts w:cs="Arial"/>
        </w:rPr>
        <w:t>s</w:t>
      </w:r>
      <w:r w:rsidRPr="00C509AE">
        <w:rPr>
          <w:rFonts w:cs="Arial"/>
        </w:rPr>
        <w:t xml:space="preserve">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TNSP, and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8D065A">
        <w:t xml:space="preserve">This means that </w:t>
      </w:r>
      <w:r w:rsidR="006E7789">
        <w:t xml:space="preserve">the TNAuthList of a delegate certificate can </w:t>
      </w:r>
      <w:r w:rsidR="000234BF">
        <w:t>con</w:t>
      </w:r>
      <w:r w:rsidR="006E7789">
        <w:t>tain one or more single TNs, and/or one or more TN ranges assigned to the certificate holder.</w:t>
      </w:r>
      <w:r w:rsidR="008C25A4">
        <w:t xml:space="preserve"> </w:t>
      </w:r>
      <w:r w:rsidR="005831C3" w:rsidRPr="005831C3">
        <w:t>As described in Clause 5.3.6, the TNAuthList can optionally be provided at a URL location that is referenced in the certificate in place of a list contained in the certificate itself. This method may be used in the case of end-entity certificates where the issuing entity wishes to manage the list of authorized TNs separate from the certificate, for instance due to the list being large and/or the authorizations changing more frequently than the signing credentials</w:t>
      </w:r>
      <w:r w:rsidR="005831C3">
        <w:t>.</w:t>
      </w:r>
      <w:r w:rsidR="004F440D">
        <w:t xml:space="preserve"> </w:t>
      </w:r>
      <w:r w:rsidR="008301C7">
        <w:t xml:space="preserve">This </w:t>
      </w:r>
      <w:r w:rsidR="000C55BB">
        <w:t xml:space="preserve">more rigorous </w:t>
      </w:r>
      <w:r w:rsidR="003E7E07">
        <w:t>application of the RFC</w:t>
      </w:r>
      <w:r w:rsidR="00420CE5">
        <w:t xml:space="preserve"> </w:t>
      </w:r>
      <w:r w:rsidR="003E7E07">
        <w:t>8226</w:t>
      </w:r>
      <w:r w:rsidR="00420CE5">
        <w:t xml:space="preserve"> [</w:t>
      </w:r>
      <w:r w:rsidR="009C4763">
        <w:t xml:space="preserve">Ref </w:t>
      </w:r>
      <w:r w:rsidR="0079254D">
        <w:t>11</w:t>
      </w:r>
      <w:r w:rsidR="003E7E07">
        <w:t xml:space="preserve">]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w:t>
      </w:r>
      <w:r w:rsidR="00131F0F">
        <w:t xml:space="preserve">the </w:t>
      </w:r>
      <w:r w:rsidR="005617D6">
        <w:t>delegate certificate</w:t>
      </w:r>
      <w:r w:rsidR="009A40FD">
        <w:t xml:space="preserve"> credentials</w:t>
      </w:r>
      <w:r w:rsidR="005617D6">
        <w:t>.</w:t>
      </w:r>
      <w:r w:rsidR="00806047">
        <w:t xml:space="preserve"> </w:t>
      </w:r>
    </w:p>
    <w:p w14:paraId="28BE4E75" w14:textId="32132B8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65" w:name="_Toc34670464"/>
      <w:bookmarkStart w:id="66" w:name="_Toc40779895"/>
      <w:bookmarkStart w:id="67" w:name="_Ref43476353"/>
      <w:bookmarkStart w:id="68" w:name="_Toc52187030"/>
      <w:r>
        <w:t>Overview of Delegate Certificate Management Procedures</w:t>
      </w:r>
      <w:bookmarkEnd w:id="65"/>
      <w:bookmarkEnd w:id="66"/>
      <w:bookmarkEnd w:id="67"/>
      <w:bookmarkEnd w:id="68"/>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5F0B9941" w:rsidR="00BF2BED" w:rsidRDefault="00BF2BED" w:rsidP="00411AA5">
      <w:pPr>
        <w:numPr>
          <w:ilvl w:val="1"/>
          <w:numId w:val="26"/>
        </w:numPr>
      </w:pPr>
      <w:r>
        <w:t>A non-</w:t>
      </w:r>
      <w:ins w:id="69" w:author="MLH Barnes" w:date="2022-03-14T13:32:00Z">
        <w:r w:rsidR="00E60993">
          <w:t>STI-</w:t>
        </w:r>
      </w:ins>
      <w:del w:id="70" w:author="MLH Barnes" w:date="2022-03-13T13:39:00Z">
        <w:r w:rsidDel="00E6139B">
          <w:delText>STI</w:delText>
        </w:r>
      </w:del>
      <w:ins w:id="71" w:author="MLH Barnes" w:date="2022-03-13T13:39:00Z">
        <w:r w:rsidR="00E6139B">
          <w:t>PA</w:t>
        </w:r>
      </w:ins>
      <w:r>
        <w:t xml:space="preserve">-authorized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72" w:name="_Toc7115395"/>
    <w:bookmarkStart w:id="73" w:name="_Toc7115443"/>
    <w:bookmarkStart w:id="74" w:name="_Toc7164619"/>
    <w:bookmarkStart w:id="75" w:name="_Toc7115396"/>
    <w:bookmarkStart w:id="76" w:name="_Toc7115444"/>
    <w:bookmarkStart w:id="77" w:name="_Toc7164620"/>
    <w:bookmarkStart w:id="78" w:name="_Toc7115397"/>
    <w:bookmarkStart w:id="79" w:name="_Toc7115445"/>
    <w:bookmarkStart w:id="80" w:name="_Toc7164621"/>
    <w:bookmarkStart w:id="81" w:name="_Toc7115398"/>
    <w:bookmarkStart w:id="82" w:name="_Toc7115446"/>
    <w:bookmarkStart w:id="83" w:name="_Toc7164622"/>
    <w:bookmarkStart w:id="84" w:name="_Toc7115399"/>
    <w:bookmarkStart w:id="85" w:name="_Toc7115447"/>
    <w:bookmarkStart w:id="86" w:name="_Toc7164623"/>
    <w:bookmarkStart w:id="87" w:name="_Toc7115400"/>
    <w:bookmarkStart w:id="88" w:name="_Toc7115448"/>
    <w:bookmarkStart w:id="89" w:name="_Toc7164624"/>
    <w:bookmarkStart w:id="90" w:name="_Toc7115401"/>
    <w:bookmarkStart w:id="91" w:name="_Toc7115449"/>
    <w:bookmarkStart w:id="92" w:name="_Toc7164625"/>
    <w:bookmarkStart w:id="93" w:name="_Toc7115402"/>
    <w:bookmarkStart w:id="94" w:name="_Toc7115450"/>
    <w:bookmarkStart w:id="95" w:name="_Toc7164626"/>
    <w:bookmarkStart w:id="96" w:name="_Toc7115403"/>
    <w:bookmarkStart w:id="97" w:name="_Toc7115451"/>
    <w:bookmarkStart w:id="98" w:name="_Toc7164627"/>
    <w:bookmarkStart w:id="99" w:name="_Toc7115404"/>
    <w:bookmarkStart w:id="100" w:name="_Toc7115452"/>
    <w:bookmarkStart w:id="101" w:name="_Toc7164628"/>
    <w:bookmarkStart w:id="102" w:name="_Toc7115405"/>
    <w:bookmarkStart w:id="103" w:name="_Toc7115453"/>
    <w:bookmarkStart w:id="104" w:name="_Toc7164629"/>
    <w:bookmarkStart w:id="105" w:name="_Toc7115406"/>
    <w:bookmarkStart w:id="106" w:name="_Toc7115454"/>
    <w:bookmarkStart w:id="107" w:name="_Toc7164630"/>
    <w:bookmarkStart w:id="108" w:name="_Toc7115407"/>
    <w:bookmarkStart w:id="109" w:name="_Toc7115455"/>
    <w:bookmarkStart w:id="110" w:name="_Toc7164631"/>
    <w:bookmarkStart w:id="111" w:name="_Toc7115408"/>
    <w:bookmarkStart w:id="112" w:name="_Toc7115456"/>
    <w:bookmarkStart w:id="113" w:name="_Toc7164632"/>
    <w:bookmarkStart w:id="114" w:name="_Toc7115409"/>
    <w:bookmarkStart w:id="115" w:name="_Toc7115457"/>
    <w:bookmarkStart w:id="116" w:name="_Toc7164633"/>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14:paraId="07D0DFED" w14:textId="04711537" w:rsidR="009B2155" w:rsidRDefault="00094F87" w:rsidP="001F2162">
      <w:r>
        <w:lastRenderedPageBreak/>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 xml:space="preserve">the STIR certificate delegation procedures defined in </w:t>
      </w:r>
      <w:r w:rsidR="00636399">
        <w:t>RFC 9060</w:t>
      </w:r>
      <w:r w:rsidR="00853D0A">
        <w:t xml:space="preserve"> [Ref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PASSporTs</w:t>
      </w:r>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r w:rsidR="003818B5">
        <w:t xml:space="preserve">BasicConstraints CA boolean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59C2501A" w:rsidR="007E05BA" w:rsidRDefault="00E30B00" w:rsidP="00411AA5">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STI PASSporTs containing an "orig" claim TN</w:t>
      </w:r>
      <w:r w:rsidR="00C964AA">
        <w:t xml:space="preserve"> that </w:t>
      </w:r>
      <w:r w:rsidR="002B3CC1">
        <w:t>is</w:t>
      </w:r>
      <w:r w:rsidR="00C964AA">
        <w:t xml:space="preserve"> within the scope of the delegate certificate’s TNAuthList.</w:t>
      </w:r>
    </w:p>
    <w:p w14:paraId="36352750" w14:textId="77777777" w:rsidR="000A0843" w:rsidRDefault="00205368" w:rsidP="000A0843">
      <w:pPr>
        <w:keepNext/>
        <w:jc w:val="center"/>
      </w:pPr>
      <w:r w:rsidRPr="00205368">
        <w:rPr>
          <w:noProof/>
        </w:rPr>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117" w:name="_Ref46234934"/>
      <w:bookmarkStart w:id="118" w:name="_Toc52187001"/>
      <w:r>
        <w:t xml:space="preserve">Figure </w:t>
      </w:r>
      <w:fldSimple w:instr=" STYLEREF 1 \s ">
        <w:r w:rsidR="00EB01DA">
          <w:rPr>
            <w:noProof/>
          </w:rPr>
          <w:t>4</w:t>
        </w:r>
      </w:fldSimple>
      <w:r w:rsidR="00EB01DA">
        <w:t>.</w:t>
      </w:r>
      <w:fldSimple w:instr=" SEQ Figure \* ARABIC \s 1 ">
        <w:r w:rsidR="00EB01DA">
          <w:rPr>
            <w:noProof/>
          </w:rPr>
          <w:t>1</w:t>
        </w:r>
      </w:fldSimple>
      <w:bookmarkEnd w:id="117"/>
      <w:r>
        <w:t xml:space="preserve"> – Delegate Certificate Management Flow</w:t>
      </w:r>
      <w:bookmarkEnd w:id="118"/>
    </w:p>
    <w:p w14:paraId="061FBE88" w14:textId="77777777" w:rsidR="004B0948" w:rsidRDefault="004B0948" w:rsidP="00C10B26">
      <w:pPr>
        <w:spacing w:before="0" w:after="0"/>
        <w:jc w:val="left"/>
      </w:pPr>
    </w:p>
    <w:p w14:paraId="206F7750" w14:textId="0F3651D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119" w:name="_Toc34670465"/>
    </w:p>
    <w:bookmarkEnd w:id="119"/>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20" w:name="_Ref43724876"/>
      <w:bookmarkStart w:id="121" w:name="_Toc52187031"/>
      <w:r>
        <w:lastRenderedPageBreak/>
        <w:t>Delegate Certificates and Full Attestation</w:t>
      </w:r>
      <w:bookmarkEnd w:id="120"/>
      <w:bookmarkEnd w:id="121"/>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r>
        <w:t>By definition, an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5891E19A"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r>
        <w:t>CPaaS</w:t>
      </w:r>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CPaaS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In this case, there are a number of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00D0B450" w:rsidR="00C34F50" w:rsidRDefault="00C34F50" w:rsidP="00C34F50">
      <w:pPr>
        <w:rPr>
          <w:color w:val="000000" w:themeColor="text1"/>
        </w:rPr>
      </w:pPr>
      <w:r w:rsidRPr="00B33CB2">
        <w:rPr>
          <w:color w:val="000000" w:themeColor="text1"/>
        </w:rPr>
        <w:t xml:space="preserve">The delegate certificate model supports multiple levels of delegation; e.g., where a </w:t>
      </w:r>
      <w:r w:rsidR="00BD3EDC">
        <w:rPr>
          <w:color w:val="000000" w:themeColor="text1"/>
        </w:rPr>
        <w:t xml:space="preserve">STI-SCA </w:t>
      </w:r>
      <w:r w:rsidRPr="00B33CB2">
        <w:rPr>
          <w:color w:val="000000" w:themeColor="text1"/>
        </w:rPr>
        <w:t xml:space="preserve">issues a delegate CA certificate to a CPaaS, and the CPaaS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122"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123" w:name="_Toc52187002"/>
      <w:r>
        <w:t xml:space="preserve">Figure </w:t>
      </w:r>
      <w:fldSimple w:instr=" STYLEREF 1 \s ">
        <w:r w:rsidR="00EB01DA">
          <w:rPr>
            <w:noProof/>
          </w:rPr>
          <w:t>4</w:t>
        </w:r>
      </w:fldSimple>
      <w:r w:rsidR="00EB01DA">
        <w:t>.</w:t>
      </w:r>
      <w:fldSimple w:instr=" SEQ Figure \* ARABIC \s 1 ">
        <w:r w:rsidR="00EB01DA">
          <w:rPr>
            <w:noProof/>
          </w:rPr>
          <w:t>2</w:t>
        </w:r>
      </w:fldSimple>
      <w:r>
        <w:t xml:space="preserve"> – Using delegate certificates to demonstrate that Full attestation criteria are satisfied</w:t>
      </w:r>
      <w:bookmarkEnd w:id="123"/>
    </w:p>
    <w:bookmarkEnd w:id="122"/>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PASSporTs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PASSporTs signed with delegate certificate credentials.</w:t>
      </w:r>
    </w:p>
    <w:p w14:paraId="1E299853" w14:textId="6F170FE4"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factors; e.g., based on the </w:t>
      </w:r>
      <w:r w:rsidR="00DC2208">
        <w:rPr>
          <w:color w:val="000000" w:themeColor="text1"/>
        </w:rPr>
        <w:t xml:space="preserve">number of delegation </w:t>
      </w:r>
      <w:r w:rsidRPr="00B33CB2">
        <w:rPr>
          <w:color w:val="000000" w:themeColor="text1"/>
        </w:rPr>
        <w:t xml:space="preserve">levels, the identity of the UNI customer that sent the originating INVITE to the OSP, or the reputation of an entity identified in the certification path (e.g., the reputation of an entity hosting a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FC736B">
      <w:pPr>
        <w:pStyle w:val="Heading1"/>
      </w:pPr>
      <w:bookmarkStart w:id="124" w:name="_Toc39668415"/>
      <w:bookmarkStart w:id="125" w:name="_Toc40434709"/>
      <w:bookmarkStart w:id="126" w:name="_Toc40779896"/>
      <w:bookmarkStart w:id="127" w:name="_Toc39668416"/>
      <w:bookmarkStart w:id="128" w:name="_Toc40434710"/>
      <w:bookmarkStart w:id="129" w:name="_Toc40779897"/>
      <w:bookmarkStart w:id="130" w:name="_Toc39668417"/>
      <w:bookmarkStart w:id="131" w:name="_Toc40434711"/>
      <w:bookmarkStart w:id="132" w:name="_Toc40779898"/>
      <w:bookmarkStart w:id="133" w:name="_Toc39668418"/>
      <w:bookmarkStart w:id="134" w:name="_Toc40434712"/>
      <w:bookmarkStart w:id="135" w:name="_Toc40779899"/>
      <w:bookmarkStart w:id="136" w:name="_Toc39668419"/>
      <w:bookmarkStart w:id="137" w:name="_Toc40434713"/>
      <w:bookmarkStart w:id="138" w:name="_Toc40779900"/>
      <w:bookmarkStart w:id="139" w:name="_Toc39668420"/>
      <w:bookmarkStart w:id="140" w:name="_Toc40434714"/>
      <w:bookmarkStart w:id="141" w:name="_Toc40779901"/>
      <w:bookmarkStart w:id="142" w:name="_Toc39668421"/>
      <w:bookmarkStart w:id="143" w:name="_Toc40434715"/>
      <w:bookmarkStart w:id="144" w:name="_Toc40779902"/>
      <w:bookmarkStart w:id="145" w:name="_Toc39668422"/>
      <w:bookmarkStart w:id="146" w:name="_Toc40434716"/>
      <w:bookmarkStart w:id="147" w:name="_Toc40779903"/>
      <w:bookmarkStart w:id="148" w:name="_Toc39668423"/>
      <w:bookmarkStart w:id="149" w:name="_Toc40434717"/>
      <w:bookmarkStart w:id="150" w:name="_Toc40779904"/>
      <w:bookmarkStart w:id="151" w:name="_Toc39668424"/>
      <w:bookmarkStart w:id="152" w:name="_Toc40434718"/>
      <w:bookmarkStart w:id="153" w:name="_Toc40779905"/>
      <w:bookmarkStart w:id="154" w:name="_Toc39668425"/>
      <w:bookmarkStart w:id="155" w:name="_Toc40434719"/>
      <w:bookmarkStart w:id="156" w:name="_Toc40779906"/>
      <w:bookmarkStart w:id="157" w:name="_Toc39668426"/>
      <w:bookmarkStart w:id="158" w:name="_Toc40434720"/>
      <w:bookmarkStart w:id="159" w:name="_Toc40779907"/>
      <w:bookmarkStart w:id="160" w:name="_Toc39668427"/>
      <w:bookmarkStart w:id="161" w:name="_Toc40434721"/>
      <w:bookmarkStart w:id="162" w:name="_Toc40779908"/>
      <w:bookmarkStart w:id="163" w:name="_Toc39668428"/>
      <w:bookmarkStart w:id="164" w:name="_Toc40434722"/>
      <w:bookmarkStart w:id="165" w:name="_Toc40779909"/>
      <w:bookmarkStart w:id="166" w:name="_Toc34670466"/>
      <w:bookmarkStart w:id="167" w:name="_Toc40779910"/>
      <w:bookmarkStart w:id="168" w:name="_Toc52187032"/>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D2002F">
        <w:rPr>
          <w:color w:val="000000" w:themeColor="text1"/>
        </w:rPr>
        <w:t xml:space="preserve">Delegate </w:t>
      </w:r>
      <w:r>
        <w:t>Certificate Management</w:t>
      </w:r>
      <w:bookmarkEnd w:id="166"/>
      <w:bookmarkEnd w:id="167"/>
      <w:bookmarkEnd w:id="168"/>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69" w:name="_Toc7115412"/>
      <w:bookmarkStart w:id="170" w:name="_Toc7115460"/>
      <w:bookmarkStart w:id="171" w:name="_Toc7164636"/>
      <w:bookmarkStart w:id="172" w:name="_Toc34670467"/>
      <w:bookmarkStart w:id="173" w:name="_Toc40779911"/>
      <w:bookmarkStart w:id="174" w:name="_Toc52187033"/>
      <w:bookmarkEnd w:id="169"/>
      <w:bookmarkEnd w:id="170"/>
      <w:bookmarkEnd w:id="171"/>
      <w:r>
        <w:t xml:space="preserve">Certificate Management </w:t>
      </w:r>
      <w:r w:rsidR="003E2732">
        <w:t>Architecture</w:t>
      </w:r>
      <w:bookmarkEnd w:id="172"/>
      <w:bookmarkEnd w:id="173"/>
      <w:bookmarkEnd w:id="174"/>
    </w:p>
    <w:p w14:paraId="5F0A0129" w14:textId="6DEDB576" w:rsidR="009435C3"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SHAKEN 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 xml:space="preserve">The TNSP hosts a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or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 xml:space="preserve">This clause recommends that the STI-SCA issues delegate certificates to VoIP Entities using the ACME-based procedures described here. A STI-SCA may instead choose to issue delegate certificates using a </w:t>
      </w:r>
      <w:r w:rsidR="00AA3F73">
        <w:t>different</w:t>
      </w:r>
      <w:r w:rsidR="003709AE" w:rsidRPr="003709AE">
        <w:t xml:space="preserve"> mechanism, as long as that mechanism has the same security properties as the procedures defined here. </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175" w:name="_Toc52187003"/>
      <w:r>
        <w:t xml:space="preserve">Figure </w:t>
      </w:r>
      <w:fldSimple w:instr=" STYLEREF 1 \s ">
        <w:r>
          <w:rPr>
            <w:noProof/>
          </w:rPr>
          <w:t>5</w:t>
        </w:r>
      </w:fldSimple>
      <w:r>
        <w:t>.</w:t>
      </w:r>
      <w:fldSimple w:instr=" SEQ Figure \* ARABIC \s 1 ">
        <w:r>
          <w:rPr>
            <w:noProof/>
          </w:rPr>
          <w:t>1</w:t>
        </w:r>
      </w:fldSimple>
      <w:r>
        <w:t xml:space="preserve"> – Delegate Certificate Management Architecture</w:t>
      </w:r>
      <w:bookmarkEnd w:id="175"/>
    </w:p>
    <w:p w14:paraId="2845F961" w14:textId="459723D9" w:rsidR="003E2732" w:rsidRDefault="003E2732" w:rsidP="006555AB"/>
    <w:p w14:paraId="4630EEC3" w14:textId="48522565" w:rsidR="006E35D1" w:rsidRDefault="006B461C" w:rsidP="00D63EB9">
      <w:pPr>
        <w:pStyle w:val="Heading2"/>
      </w:pPr>
      <w:bookmarkStart w:id="176" w:name="_Toc34670468"/>
      <w:bookmarkStart w:id="177" w:name="_Toc40779912"/>
      <w:bookmarkStart w:id="178" w:name="_Toc52187034"/>
      <w:r>
        <w:t xml:space="preserve">Certificate Management </w:t>
      </w:r>
      <w:r w:rsidR="006E35D1">
        <w:t>Interfaces</w:t>
      </w:r>
      <w:bookmarkEnd w:id="176"/>
      <w:bookmarkEnd w:id="177"/>
      <w:bookmarkEnd w:id="178"/>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boolean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in order to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is similar to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pairs;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certificate</w:t>
      </w:r>
      <w:r w:rsidR="00DA3351">
        <w:t xml:space="preserve">, and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6, but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179" w:name="_Toc34670469"/>
      <w:bookmarkStart w:id="180" w:name="_Ref40442253"/>
      <w:bookmarkStart w:id="181" w:name="_Toc40779913"/>
      <w:bookmarkStart w:id="182" w:name="_Toc52187035"/>
      <w:r>
        <w:lastRenderedPageBreak/>
        <w:t>Certificate Management Procedures</w:t>
      </w:r>
      <w:bookmarkEnd w:id="179"/>
      <w:bookmarkEnd w:id="180"/>
      <w:bookmarkEnd w:id="181"/>
      <w:bookmarkEnd w:id="182"/>
    </w:p>
    <w:p w14:paraId="7461915B" w14:textId="1BFF4302" w:rsidR="00671EE8" w:rsidRDefault="00EA4F8A" w:rsidP="00671EE8">
      <w:pPr>
        <w:pStyle w:val="Heading3"/>
      </w:pPr>
      <w:bookmarkStart w:id="183" w:name="_Toc6869957"/>
      <w:bookmarkStart w:id="184" w:name="_Ref7158380"/>
      <w:bookmarkStart w:id="185" w:name="_Toc34670470"/>
      <w:bookmarkStart w:id="186" w:name="_Toc40779914"/>
      <w:bookmarkStart w:id="187" w:name="_Toc52187036"/>
      <w:r>
        <w:t>STI-SCA</w:t>
      </w:r>
      <w:r w:rsidR="00671EE8">
        <w:t xml:space="preserve"> obtains an SPC Token</w:t>
      </w:r>
      <w:bookmarkEnd w:id="183"/>
      <w:r w:rsidR="00FE688D">
        <w:t xml:space="preserve"> from STI-PA</w:t>
      </w:r>
      <w:bookmarkEnd w:id="184"/>
      <w:bookmarkEnd w:id="185"/>
      <w:bookmarkEnd w:id="186"/>
      <w:bookmarkEnd w:id="187"/>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xml:space="preserve">, the SPC Token request contains the “atc” </w:t>
      </w:r>
      <w:r w:rsidR="00CA1B64">
        <w:t xml:space="preserve">JSON </w:t>
      </w:r>
      <w:r>
        <w:t>object defined in draft-ietf-acme-authority-token-tnauthlist</w:t>
      </w:r>
      <w:r w:rsidR="000D6D5B">
        <w:t xml:space="preserve"> [Ref </w:t>
      </w:r>
      <w:r w:rsidR="00A77FD4">
        <w:t>12</w:t>
      </w:r>
      <w:r>
        <w:t>]. The “atc”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“atc” object.) In order to obtain an SPC Token that authorizes CA certificates, the token request “atc” object “</w:t>
      </w:r>
      <w:r w:rsidR="008A13BD">
        <w:t>CA</w:t>
      </w:r>
      <w:r>
        <w:t>” boolean shall be set to ‘true’. Otherwise, the token request “atc”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"atc":{</w:t>
      </w:r>
      <w:r w:rsidR="0013065B">
        <w:rPr>
          <w:rFonts w:ascii="Courier New" w:hAnsi="Courier New" w:cs="Courier New"/>
        </w:rPr>
        <w:t>"tktype":</w:t>
      </w:r>
      <w:r w:rsidRPr="00435C4E">
        <w:rPr>
          <w:rFonts w:ascii="Courier New" w:hAnsi="Courier New" w:cs="Courier New"/>
        </w:rPr>
        <w:t>"TNAuthList"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:"F83n2a...avn27DN3==",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"ca":</w:t>
      </w:r>
      <w:r>
        <w:rPr>
          <w:rFonts w:ascii="Courier New" w:hAnsi="Courier New" w:cs="Courier New"/>
        </w:rPr>
        <w:t>true</w:t>
      </w:r>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56:3E:CF:AE:83:CA:4D:15:B0:29:FF:1B:71:D3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:BA:B9:19:81:F8:50:9B:DF:4A:D4:39:72:E2:B1:F0:B9:38:E3"}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and also that the requesting </w:t>
      </w:r>
      <w:r w:rsidR="005704ED">
        <w:t>STI-SCA</w:t>
      </w:r>
      <w:r>
        <w:t xml:space="preserve"> has authority over the SPC value identified in the received TNAuthList. If these verification checks pass, then the STI-</w:t>
      </w:r>
      <w:r w:rsidR="00693DB7">
        <w:t>P</w:t>
      </w:r>
      <w:r>
        <w:t>A shall construct an SPC Token containing the received “atc”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 "typ":"JWT",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"x5u":https://authority.example.org/cert</w:t>
      </w:r>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"iss":"https://authority.example.org/authz",</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"atc":{</w:t>
      </w:r>
      <w:r w:rsidR="00045FD7">
        <w:rPr>
          <w:rFonts w:ascii="Courier New" w:hAnsi="Courier New" w:cs="Courier New"/>
        </w:rPr>
        <w:t>"tktype"</w:t>
      </w:r>
      <w:r w:rsidR="00860658">
        <w:rPr>
          <w:rFonts w:ascii="Courier New" w:hAnsi="Courier New" w:cs="Courier New"/>
        </w:rPr>
        <w:t>:</w:t>
      </w:r>
      <w:r w:rsidRPr="0000323B">
        <w:rPr>
          <w:rFonts w:ascii="Courier New" w:hAnsi="Courier New" w:cs="Courier New"/>
        </w:rPr>
        <w:t>"TnAuthList"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:"F83n2a...avn27DN3==",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"ca":</w:t>
      </w:r>
      <w:r>
        <w:rPr>
          <w:rFonts w:ascii="Courier New" w:hAnsi="Courier New" w:cs="Courier New"/>
        </w:rPr>
        <w:t>true</w:t>
      </w:r>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56:3E:CF:AE:83:CA:4D:15:B0:29:FF:1B:71:D3:BA:B9:19:81:F8:50: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9B:DF:4A:D4:39:72:E2:B1:F0:B9:38:E3"}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"status":"success",</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"crl":</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"message":"SPC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188" w:name="_Toc6869958"/>
      <w:bookmarkStart w:id="189" w:name="_Ref7159136"/>
      <w:bookmarkStart w:id="190" w:name="_Toc34670471"/>
      <w:bookmarkStart w:id="191" w:name="_Toc40779915"/>
      <w:bookmarkStart w:id="192" w:name="_Toc52187037"/>
      <w:r>
        <w:t>STI-SCA</w:t>
      </w:r>
      <w:r w:rsidR="00671EE8">
        <w:t xml:space="preserve"> obtains a CA Certificate</w:t>
      </w:r>
      <w:bookmarkEnd w:id="188"/>
      <w:r w:rsidR="00FE688D">
        <w:t xml:space="preserve"> from STI-CA</w:t>
      </w:r>
      <w:bookmarkEnd w:id="189"/>
      <w:bookmarkEnd w:id="190"/>
      <w:bookmarkEnd w:id="191"/>
      <w:bookmarkEnd w:id="192"/>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014791DC" w:rsidR="00671EE8" w:rsidRDefault="00671EE8" w:rsidP="00671EE8">
      <w:r>
        <w:t xml:space="preserve">During the finalize step of the ACME certificate ordering process, the </w:t>
      </w:r>
      <w:r w:rsidR="005704ED">
        <w:t>STI-SCA</w:t>
      </w:r>
      <w:r>
        <w:t xml:space="preserve"> shall request a CA certificate by including a BasicConstraints object in the CSR with the </w:t>
      </w:r>
      <w:r w:rsidR="008A13BD">
        <w:t>CA</w:t>
      </w:r>
      <w:r>
        <w:t xml:space="preserve"> boolean set to ‘true’. When </w:t>
      </w:r>
      <w:r w:rsidR="00D457FC">
        <w:t xml:space="preserve">an </w:t>
      </w:r>
      <w:r>
        <w:t xml:space="preserve">STI-CA receives a CSR containing a BasicConstraints object with a </w:t>
      </w:r>
      <w:r w:rsidR="008A13BD">
        <w:t>CA</w:t>
      </w:r>
      <w:r>
        <w:t xml:space="preserve"> boolean of ‘true’, it shall verify that the </w:t>
      </w:r>
      <w:r w:rsidR="003A1CEA">
        <w:t xml:space="preserve">requesting </w:t>
      </w:r>
      <w:r w:rsidR="005704ED">
        <w:t>STI-SCA</w:t>
      </w:r>
      <w:r>
        <w:t xml:space="preserve"> is authorized to obtain CA certificates by checking that the SPC Token received in the challenge response contains a “ca” boolean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BasicConstraints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TNAuthList identifier received in the ACME new-order request, as specified in </w:t>
      </w:r>
      <w:r w:rsidR="00636399">
        <w:t>RFC 9060</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TNAuthList and the CSR TNAuthList both match the </w:t>
      </w:r>
      <w:r w:rsidR="00740801">
        <w:t xml:space="preserve">"tkvalue"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193" w:name="_Toc6869959"/>
      <w:bookmarkStart w:id="194" w:name="_Ref7160633"/>
      <w:bookmarkStart w:id="195" w:name="_Toc34670472"/>
      <w:bookmarkStart w:id="196" w:name="_Toc40779916"/>
      <w:bookmarkStart w:id="197" w:name="_Toc52187038"/>
      <w:r>
        <w:t>VoIP Entity</w:t>
      </w:r>
      <w:r w:rsidR="00671EE8">
        <w:t xml:space="preserve"> obtains a Delegate Certificate</w:t>
      </w:r>
      <w:bookmarkEnd w:id="193"/>
      <w:r w:rsidR="00FE688D">
        <w:t xml:space="preserve"> from </w:t>
      </w:r>
      <w:r w:rsidR="005704ED">
        <w:t>STI-SCA</w:t>
      </w:r>
      <w:bookmarkEnd w:id="194"/>
      <w:bookmarkEnd w:id="195"/>
      <w:bookmarkEnd w:id="196"/>
      <w:bookmarkEnd w:id="197"/>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3370DEAF" w:rsidR="00C52CCA" w:rsidRPr="00C14CB9"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mechanism, as lon</w:t>
      </w:r>
      <w:r w:rsidR="007C040A" w:rsidRPr="00C14CB9">
        <w:rPr>
          <w:sz w:val="18"/>
          <w:szCs w:val="18"/>
        </w:rPr>
        <w:t xml:space="preserve">g </w:t>
      </w:r>
      <w:r w:rsidR="00404BC9" w:rsidRPr="00C14CB9">
        <w:rPr>
          <w:sz w:val="18"/>
          <w:szCs w:val="18"/>
        </w:rPr>
        <w:t xml:space="preserve">as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1F5038BE" w14:textId="77777777" w:rsidR="00671EE8" w:rsidRDefault="00671EE8" w:rsidP="00671EE8">
      <w:pPr>
        <w:pStyle w:val="Heading4"/>
      </w:pPr>
      <w:bookmarkStart w:id="198" w:name="_Ref6678303"/>
      <w:r>
        <w:t>Initial Conditions</w:t>
      </w:r>
      <w:bookmarkEnd w:id="198"/>
    </w:p>
    <w:p w14:paraId="639D80FA" w14:textId="76D5A058"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r>
        <w:t xml:space="preserve">Creating an ACME Account with the </w:t>
      </w:r>
      <w:r w:rsidR="005704ED">
        <w:t>STI-SCA</w:t>
      </w:r>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“newAccount”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application/jose+json</w:t>
      </w:r>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base64url({</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"alg":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 xml:space="preserve">"jwk":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"url":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base64url({</w:t>
      </w:r>
    </w:p>
    <w:p w14:paraId="07378F9D"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"tel:+12155551212"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.com/acme/some-directory&gt;;rel="index"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"tel:+12155551212"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199" w:name="_Ref379451105"/>
      <w:r>
        <w:t>Pre-authorizing the ACME Account</w:t>
      </w:r>
      <w:bookmarkEnd w:id="199"/>
    </w:p>
    <w:p w14:paraId="0419A1DD" w14:textId="464B8C1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“newAuthz”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"type":"TNAuthList"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F83n2a...avn27DN3==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r>
        <w:t>Obtaining a new Delegate End-Entity Certificate</w:t>
      </w:r>
      <w:r w:rsidR="00913807">
        <w:t xml:space="preserve"> from </w:t>
      </w:r>
      <w:r w:rsidR="005704ED">
        <w:t>STI-SCA</w:t>
      </w:r>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576449D1" w14:textId="07779E6B" w:rsidR="00EC4ECF" w:rsidRDefault="00EC4ECF" w:rsidP="00671EE8">
      <w:r w:rsidRPr="00406779">
        <w:rPr>
          <w:highlight w:val="yellow"/>
        </w:rPr>
        <w:t>Editor’s Note: add another example specific to TN</w:t>
      </w:r>
      <w:r w:rsidR="00D25B78" w:rsidRPr="00406779">
        <w:rPr>
          <w:highlight w:val="yellow"/>
        </w:rPr>
        <w:t xml:space="preserve"> pass by reference</w:t>
      </w:r>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lastRenderedPageBreak/>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The TNAuthList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The TNAuthList must identify at least one TN.</w:t>
      </w:r>
    </w:p>
    <w:p w14:paraId="6108DD2A" w14:textId="63E0FC58" w:rsidR="00671EE8" w:rsidRPr="00704AFA" w:rsidRDefault="00671EE8" w:rsidP="00671EE8">
      <w:pPr>
        <w:ind w:left="720"/>
        <w:rPr>
          <w:sz w:val="18"/>
          <w:szCs w:val="18"/>
        </w:rPr>
      </w:pPr>
      <w:r w:rsidRPr="00704AFA">
        <w:rPr>
          <w:sz w:val="18"/>
          <w:szCs w:val="18"/>
        </w:rPr>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application/jose+json</w:t>
      </w:r>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base64url({</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"alg":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"url":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base64url({</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"notBefore":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"notAfter":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"notBefore":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"notAfter":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.com/acme/authz/1234"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.com/acme/order/asdf/finalize"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lastRenderedPageBreak/>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53F8B806" w14:textId="4AB259B5" w:rsidR="00D01F6B"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r>
        <w:rPr>
          <w:rFonts w:cs="Arial"/>
        </w:rPr>
        <w:t xml:space="preserve">], but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r w:rsidR="00C445AB" w:rsidRPr="00C445AB">
        <w:rPr>
          <w:rFonts w:cs="Arial"/>
        </w:rPr>
        <w:t>This means that the TNAuthList of a delegate certificate can contain one or more single TNs, and/or one or more TN ranges assigned to the certificate holder.</w:t>
      </w:r>
      <w:r w:rsidR="00E34E74">
        <w:rPr>
          <w:rFonts w:cs="Arial"/>
        </w:rPr>
        <w:t xml:space="preserve"> </w:t>
      </w:r>
      <w:r w:rsidR="00BD5BBB">
        <w:rPr>
          <w:rFonts w:cs="Arial"/>
        </w:rPr>
        <w:t xml:space="preserve">For </w:t>
      </w:r>
      <w:r w:rsidR="00343D1D">
        <w:rPr>
          <w:rFonts w:cs="Arial"/>
        </w:rPr>
        <w:t xml:space="preserve">cases where </w:t>
      </w:r>
      <w:r w:rsidR="00C43091">
        <w:rPr>
          <w:rFonts w:cs="Arial"/>
        </w:rPr>
        <w:t xml:space="preserve">it is </w:t>
      </w:r>
      <w:r w:rsidR="00BC641C">
        <w:rPr>
          <w:rFonts w:cs="Arial"/>
        </w:rPr>
        <w:t xml:space="preserve">impractical to convey the </w:t>
      </w:r>
      <w:r w:rsidR="009E49B9">
        <w:rPr>
          <w:rFonts w:cs="Arial"/>
        </w:rPr>
        <w:t xml:space="preserve">set of </w:t>
      </w:r>
      <w:r w:rsidR="00BC641C">
        <w:rPr>
          <w:rFonts w:cs="Arial"/>
        </w:rPr>
        <w:t>assigned TNs in a pass-by-value</w:t>
      </w:r>
      <w:r w:rsidR="002B2714">
        <w:rPr>
          <w:rFonts w:cs="Arial"/>
        </w:rPr>
        <w:t xml:space="preserve"> </w:t>
      </w:r>
      <w:r w:rsidR="00BC641C">
        <w:rPr>
          <w:rFonts w:cs="Arial"/>
        </w:rPr>
        <w:t xml:space="preserve">TNAuthList </w:t>
      </w:r>
      <w:r w:rsidR="00333FA9">
        <w:rPr>
          <w:rFonts w:cs="Arial"/>
        </w:rPr>
        <w:t xml:space="preserve">of a delegate end entity certificate </w:t>
      </w:r>
      <w:r w:rsidR="00BC641C">
        <w:rPr>
          <w:rFonts w:cs="Arial"/>
        </w:rPr>
        <w:t xml:space="preserve">(e.g., </w:t>
      </w:r>
      <w:r w:rsidR="00C83DE4">
        <w:rPr>
          <w:rFonts w:cs="Arial"/>
        </w:rPr>
        <w:t xml:space="preserve">if </w:t>
      </w:r>
      <w:r w:rsidR="00EB41CA">
        <w:rPr>
          <w:rFonts w:cs="Arial"/>
        </w:rPr>
        <w:t xml:space="preserve">the list </w:t>
      </w:r>
      <w:r w:rsidR="00220B46">
        <w:rPr>
          <w:rFonts w:cs="Arial"/>
        </w:rPr>
        <w:t xml:space="preserve">of TNs </w:t>
      </w:r>
      <w:r w:rsidR="00EB41CA">
        <w:rPr>
          <w:rFonts w:cs="Arial"/>
        </w:rPr>
        <w:t>is large and non-contiguous, or changes frequently)</w:t>
      </w:r>
      <w:r w:rsidR="009E49B9">
        <w:rPr>
          <w:rFonts w:cs="Arial"/>
        </w:rPr>
        <w:t>, the TNAuthLis</w:t>
      </w:r>
      <w:r w:rsidR="00C83DE4">
        <w:rPr>
          <w:rFonts w:cs="Arial"/>
        </w:rPr>
        <w:t>t</w:t>
      </w:r>
      <w:r w:rsidR="009E49B9">
        <w:rPr>
          <w:rFonts w:cs="Arial"/>
        </w:rPr>
        <w:t xml:space="preserve"> can be passed by-</w:t>
      </w:r>
      <w:r w:rsidR="00586DAC">
        <w:rPr>
          <w:rFonts w:cs="Arial"/>
        </w:rPr>
        <w:t>reference</w:t>
      </w:r>
      <w:r w:rsidR="009E49B9">
        <w:rPr>
          <w:rFonts w:cs="Arial"/>
        </w:rPr>
        <w:t xml:space="preserve"> as specified </w:t>
      </w:r>
      <w:r w:rsidR="00895BD3">
        <w:rPr>
          <w:rFonts w:cs="Arial"/>
        </w:rPr>
        <w:t>in RFC</w:t>
      </w:r>
      <w:r w:rsidR="005F0E28">
        <w:rPr>
          <w:rFonts w:cs="Arial"/>
        </w:rPr>
        <w:t xml:space="preserve"> </w:t>
      </w:r>
      <w:r w:rsidR="00895BD3">
        <w:rPr>
          <w:rFonts w:cs="Arial"/>
        </w:rPr>
        <w:t>8226</w:t>
      </w:r>
      <w:r w:rsidR="00F536D9">
        <w:rPr>
          <w:rFonts w:cs="Arial"/>
        </w:rPr>
        <w:t xml:space="preserve"> </w:t>
      </w:r>
      <w:r w:rsidR="00F51629">
        <w:rPr>
          <w:rFonts w:cs="Arial"/>
        </w:rPr>
        <w:t>[Ref 11]</w:t>
      </w:r>
      <w:r w:rsidR="00895BD3">
        <w:rPr>
          <w:rFonts w:cs="Arial"/>
        </w:rPr>
        <w:t xml:space="preserve">.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step-2, as shown in the following example:</w:t>
      </w:r>
      <w:r w:rsidR="009711E4">
        <w:rPr>
          <w:rFonts w:cs="Arial"/>
        </w:rPr>
        <w:t xml:space="preserve"> </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/acme/order/asdf/finalize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application/jose+json</w:t>
      </w:r>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base64url({</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"alg":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"url":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base64url({</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"csr":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3A60FE5D" w:rsidR="00671EE8" w:rsidRPr="00B713A0" w:rsidRDefault="00671EE8" w:rsidP="00671EE8">
      <w:pPr>
        <w:spacing w:before="0" w:after="0"/>
        <w:jc w:val="left"/>
        <w:rPr>
          <w:rFonts w:cs="Arial"/>
        </w:rPr>
      </w:pPr>
      <w:r>
        <w:rPr>
          <w:rFonts w:cs="Arial"/>
        </w:rPr>
        <w:t xml:space="preserve">The </w:t>
      </w:r>
      <w:r w:rsidR="003F5524">
        <w:t>STI-SCA</w:t>
      </w:r>
      <w:r>
        <w:rPr>
          <w:rFonts w:cs="Arial"/>
        </w:rPr>
        <w:t xml:space="preserve">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"notBefore":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notAfter":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.com/acme/authz/1234"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.com/acme/order/asdf/finalize"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TNAuthList, and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w:t>
      </w:r>
      <w:r>
        <w:rPr>
          <w:rFonts w:cs="Arial"/>
        </w:rPr>
        <w:lastRenderedPageBreak/>
        <w:t xml:space="preserve">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r>
        <w:rPr>
          <w:rStyle w:val="s1"/>
          <w:rFonts w:ascii="Courier" w:hAnsi="Courier"/>
          <w:sz w:val="20"/>
          <w:szCs w:val="20"/>
        </w:rPr>
        <w:t>asdf</w:t>
      </w:r>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application/jose+json</w:t>
      </w:r>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base64url({</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"alg":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"url":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"nuSDISbWG8mMgE7H...QyVUL68yzf3Zawps"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"notBefore":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"notAfter":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[{"type:"TNAuthList","value":"F83n2a...avn27DN3=="}],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.com/acme/authz/1234"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200" w:name="_Toc40779917"/>
      <w:bookmarkStart w:id="201" w:name="_Toc52187039"/>
      <w:bookmarkStart w:id="202" w:name="_Ref7162054"/>
      <w:r>
        <w:t>Issuing Delegate End-Entity Certificates to SHAKEN SPs</w:t>
      </w:r>
      <w:bookmarkEnd w:id="200"/>
      <w:bookmarkEnd w:id="201"/>
    </w:p>
    <w:bookmarkEnd w:id="202"/>
    <w:p w14:paraId="71C9D587" w14:textId="71628F86" w:rsidR="00D5602E" w:rsidRDefault="009605C6">
      <w:r>
        <w:t>A SHAKEN</w:t>
      </w:r>
      <w:r w:rsidR="00913807">
        <w:t xml:space="preserve"> Service Provider </w:t>
      </w:r>
      <w:r w:rsidR="00932BE9">
        <w:t>itself</w:t>
      </w:r>
      <w:r w:rsidR="00225013">
        <w:t xml:space="preserve"> may want to sign </w:t>
      </w:r>
      <w:r w:rsidR="003478A6">
        <w:t>PASSporT</w:t>
      </w:r>
      <w:r w:rsidR="00FE59D3">
        <w:t>s</w:t>
      </w:r>
      <w:r w:rsidR="003F1B9F">
        <w:t xml:space="preserve">, such as </w:t>
      </w:r>
      <w:r w:rsidR="00EF0E9D">
        <w:t>“rcd”</w:t>
      </w:r>
      <w:r w:rsidR="003F1B9F">
        <w:t xml:space="preserve"> PASSporTs,</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w:t>
      </w:r>
      <w:del w:id="203" w:author="MLH Barnes" w:date="2022-03-11T09:27:00Z">
        <w:r w:rsidR="00812F75" w:rsidDel="00054BB2">
          <w:delText xml:space="preserve">short-lived </w:delText>
        </w:r>
      </w:del>
      <w:r w:rsidR="005301C5">
        <w:t xml:space="preserve">SHAKEN </w:t>
      </w:r>
      <w:r w:rsidR="00812F75">
        <w:t xml:space="preserve">end-entity certificates from an STI-CA, </w:t>
      </w:r>
      <w:r w:rsidR="00807C55">
        <w:t xml:space="preserve">an OSP could obtain a </w:t>
      </w:r>
      <w:del w:id="204" w:author="MLH Barnes" w:date="2022-03-11T09:28:00Z">
        <w:r w:rsidR="00807C55" w:rsidDel="00054BB2">
          <w:delText xml:space="preserve">long-lived </w:delText>
        </w:r>
      </w:del>
      <w:r w:rsidR="00807C55">
        <w:t xml:space="preserve">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w:t>
      </w:r>
      <w:del w:id="205" w:author="MLH Barnes" w:date="2022-03-11T09:27:00Z">
        <w:r w:rsidR="005301C5" w:rsidDel="00054BB2">
          <w:delText xml:space="preserve">short-lived </w:delText>
        </w:r>
      </w:del>
      <w:r w:rsidR="000D5EA9">
        <w:t xml:space="preserve">delegate </w:t>
      </w:r>
      <w:r w:rsidR="005301C5">
        <w:t>end-entity certificates for its own use</w:t>
      </w:r>
      <w:r w:rsidR="00B2006A">
        <w:t>.</w:t>
      </w:r>
      <w:r w:rsidR="00C567F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64645315" w:rsidR="00C235DD" w:rsidRDefault="00F82477" w:rsidP="00C235DD">
      <w:pPr>
        <w:pStyle w:val="Heading3"/>
      </w:pPr>
      <w:bookmarkStart w:id="206" w:name="_Toc40779918"/>
      <w:bookmarkStart w:id="207" w:name="_Toc52187040"/>
      <w:del w:id="208" w:author="MLH Barnes" w:date="2022-03-11T09:26:00Z">
        <w:r w:rsidRPr="00411AA5" w:rsidDel="00054BB2">
          <w:delText xml:space="preserve">Delegate </w:delText>
        </w:r>
      </w:del>
      <w:r w:rsidRPr="00411AA5">
        <w:t xml:space="preserve">Certificate </w:t>
      </w:r>
      <w:r w:rsidR="00B65264">
        <w:t>Revocation</w:t>
      </w:r>
      <w:bookmarkEnd w:id="206"/>
      <w:bookmarkEnd w:id="207"/>
    </w:p>
    <w:p w14:paraId="142B9A99" w14:textId="6CFB57E5" w:rsidR="00AA48F6" w:rsidRPr="002D7A64" w:rsidRDefault="00AA48F6" w:rsidP="00AA48F6">
      <w:pPr>
        <w:shd w:val="clear" w:color="auto" w:fill="FFFFFF"/>
        <w:spacing w:before="0" w:after="0"/>
        <w:jc w:val="left"/>
        <w:rPr>
          <w:ins w:id="209" w:author="MLH Barnes" w:date="2022-04-05T08:53:00Z"/>
          <w:rFonts w:cs="Arial"/>
          <w:color w:val="222222"/>
          <w:sz w:val="21"/>
          <w:szCs w:val="21"/>
        </w:rPr>
      </w:pPr>
      <w:ins w:id="210" w:author="MLH Barnes" w:date="2022-04-05T08:53:00Z">
        <w:r w:rsidRPr="002D7A64">
          <w:rPr>
            <w:rFonts w:cs="Arial"/>
            <w:color w:val="222222"/>
          </w:rPr>
          <w:t>The STI-PA indirect CRL mechanism defined in [ATIS-1000080] shall be used for revocation of an STI-SCA certificate. The STI-PA indirect CRL mechanism defined in [ATIS-1000080] shall not be used for revocation of a delegate CA certificate or delegate end-entity certificate.</w:t>
        </w:r>
      </w:ins>
    </w:p>
    <w:p w14:paraId="67D69E12" w14:textId="77777777" w:rsidR="00AA48F6" w:rsidRPr="002D7A64" w:rsidRDefault="00AA48F6" w:rsidP="00AA48F6">
      <w:pPr>
        <w:shd w:val="clear" w:color="auto" w:fill="FFFFFF"/>
        <w:spacing w:before="0" w:after="0"/>
        <w:jc w:val="left"/>
        <w:rPr>
          <w:ins w:id="211" w:author="MLH Barnes" w:date="2022-04-05T08:53:00Z"/>
          <w:rFonts w:cs="Arial"/>
          <w:color w:val="222222"/>
          <w:sz w:val="24"/>
          <w:szCs w:val="24"/>
        </w:rPr>
      </w:pPr>
      <w:ins w:id="212" w:author="MLH Barnes" w:date="2022-04-05T08:53:00Z">
        <w:r w:rsidRPr="002D7A64">
          <w:rPr>
            <w:rFonts w:cs="Arial"/>
            <w:color w:val="222222"/>
            <w:sz w:val="22"/>
            <w:szCs w:val="22"/>
          </w:rPr>
          <w:lastRenderedPageBreak/>
          <w:t> </w:t>
        </w:r>
      </w:ins>
    </w:p>
    <w:p w14:paraId="2F7B051D" w14:textId="77777777" w:rsidR="00AA48F6" w:rsidRPr="002D7A64" w:rsidRDefault="00AA48F6" w:rsidP="00AA48F6">
      <w:pPr>
        <w:shd w:val="clear" w:color="auto" w:fill="FFFFFF"/>
        <w:spacing w:before="0" w:after="0"/>
        <w:jc w:val="left"/>
        <w:rPr>
          <w:ins w:id="213" w:author="MLH Barnes" w:date="2022-04-05T08:53:00Z"/>
          <w:rFonts w:cs="Arial"/>
          <w:color w:val="222222"/>
          <w:sz w:val="21"/>
          <w:szCs w:val="21"/>
        </w:rPr>
      </w:pPr>
      <w:ins w:id="214" w:author="MLH Barnes" w:date="2022-04-05T08:53:00Z">
        <w:r w:rsidRPr="002D7A64">
          <w:rPr>
            <w:rFonts w:cs="Arial"/>
            <w:color w:val="222222"/>
          </w:rPr>
          <w:t>Delegate CA certificates and delegate end-entity certificates should be short lived. Delegate CA certificates and/or delegate end-entity certificates may contain a CRL Distribution Point extension which includes a URL to a direct CRL maintained by the STI-SCA and/or V-SCA, respectively. The URL shall follow the requirements detailed in Clause 5.3.5.1. The CRL shall follow the requirements detailed in Clause 5.3.5.2.</w:t>
        </w:r>
      </w:ins>
    </w:p>
    <w:p w14:paraId="1D7FE495" w14:textId="77777777" w:rsidR="00AA48F6" w:rsidRPr="002D7A64" w:rsidRDefault="00AA48F6" w:rsidP="00AA48F6">
      <w:pPr>
        <w:shd w:val="clear" w:color="auto" w:fill="FFFFFF"/>
        <w:spacing w:before="0" w:after="0"/>
        <w:jc w:val="left"/>
        <w:rPr>
          <w:ins w:id="215" w:author="MLH Barnes" w:date="2022-04-05T08:53:00Z"/>
          <w:rFonts w:cs="Arial"/>
          <w:color w:val="222222"/>
          <w:sz w:val="21"/>
          <w:szCs w:val="21"/>
        </w:rPr>
      </w:pPr>
      <w:ins w:id="216" w:author="MLH Barnes" w:date="2022-04-05T08:53:00Z">
        <w:r w:rsidRPr="002D7A64">
          <w:rPr>
            <w:rFonts w:cs="Arial"/>
            <w:color w:val="222222"/>
          </w:rPr>
          <w:t> </w:t>
        </w:r>
      </w:ins>
    </w:p>
    <w:p w14:paraId="4E70E0B3" w14:textId="77777777" w:rsidR="00AA48F6" w:rsidRDefault="00AA48F6" w:rsidP="00AA48F6">
      <w:pPr>
        <w:shd w:val="clear" w:color="auto" w:fill="FFFFFF"/>
        <w:spacing w:before="0" w:after="0"/>
        <w:jc w:val="left"/>
        <w:rPr>
          <w:ins w:id="217" w:author="MLH Barnes" w:date="2022-04-05T08:53:00Z"/>
          <w:rFonts w:cs="Arial"/>
          <w:color w:val="222222"/>
        </w:rPr>
      </w:pPr>
      <w:ins w:id="218" w:author="MLH Barnes" w:date="2022-04-05T08:53:00Z">
        <w:r w:rsidRPr="002D7A64">
          <w:rPr>
            <w:rFonts w:cs="Arial"/>
            <w:color w:val="222222"/>
          </w:rPr>
          <w:t>If a delegate CA certificate or delegate end-entity certificate contains a CRL Distribution Point extension and a verification service is unable to verify that the certificate is not included in the CRL (including if the verification service does not support CRLs), then the verification service shall assume the certificate has been revoked.</w:t>
        </w:r>
      </w:ins>
    </w:p>
    <w:p w14:paraId="5B69122F" w14:textId="77777777" w:rsidR="00AA48F6" w:rsidRDefault="00AA48F6" w:rsidP="00AA48F6">
      <w:pPr>
        <w:shd w:val="clear" w:color="auto" w:fill="FFFFFF"/>
        <w:spacing w:before="0" w:after="0"/>
        <w:jc w:val="left"/>
        <w:rPr>
          <w:ins w:id="219" w:author="MLH Barnes" w:date="2022-04-05T08:53:00Z"/>
          <w:rFonts w:cs="Arial"/>
          <w:color w:val="222222"/>
        </w:rPr>
      </w:pPr>
    </w:p>
    <w:p w14:paraId="68EB8923" w14:textId="77777777" w:rsidR="00AA48F6" w:rsidRPr="002D7A64" w:rsidRDefault="00AA48F6" w:rsidP="00AA48F6">
      <w:pPr>
        <w:shd w:val="clear" w:color="auto" w:fill="FFFFFF"/>
        <w:spacing w:before="0" w:after="0"/>
        <w:jc w:val="left"/>
        <w:rPr>
          <w:ins w:id="220" w:author="MLH Barnes" w:date="2022-04-05T08:53:00Z"/>
          <w:rFonts w:cs="Arial"/>
          <w:color w:val="222222"/>
          <w:sz w:val="24"/>
          <w:szCs w:val="24"/>
        </w:rPr>
      </w:pPr>
      <w:ins w:id="221" w:author="MLH Barnes" w:date="2022-04-05T08:53:00Z">
        <w:r w:rsidRPr="002D7A64">
          <w:rPr>
            <w:rFonts w:cs="Arial"/>
            <w:b/>
            <w:bCs/>
            <w:color w:val="222222"/>
            <w:sz w:val="22"/>
            <w:szCs w:val="22"/>
          </w:rPr>
          <w:t>5.3.5.1 CRL Distribution Point Extension URL Requirements</w:t>
        </w:r>
      </w:ins>
    </w:p>
    <w:p w14:paraId="2EF8EB6B" w14:textId="77777777" w:rsidR="00AA48F6" w:rsidRPr="002D7A64" w:rsidRDefault="00AA48F6" w:rsidP="00AA48F6">
      <w:pPr>
        <w:shd w:val="clear" w:color="auto" w:fill="FFFFFF"/>
        <w:spacing w:before="0" w:after="0"/>
        <w:jc w:val="left"/>
        <w:rPr>
          <w:ins w:id="222" w:author="MLH Barnes" w:date="2022-04-05T08:53:00Z"/>
          <w:rFonts w:cs="Arial"/>
          <w:color w:val="222222"/>
          <w:sz w:val="24"/>
          <w:szCs w:val="24"/>
        </w:rPr>
      </w:pPr>
      <w:ins w:id="223" w:author="MLH Barnes" w:date="2022-04-05T08:53:00Z">
        <w:r w:rsidRPr="002D7A64">
          <w:rPr>
            <w:rFonts w:cs="Arial"/>
            <w:color w:val="222222"/>
            <w:sz w:val="22"/>
            <w:szCs w:val="22"/>
          </w:rPr>
          <w:t> </w:t>
        </w:r>
      </w:ins>
    </w:p>
    <w:p w14:paraId="1E6C2A56" w14:textId="77777777" w:rsidR="00AA48F6" w:rsidRPr="002D7A64" w:rsidRDefault="00AA48F6" w:rsidP="00AA48F6">
      <w:pPr>
        <w:shd w:val="clear" w:color="auto" w:fill="FFFFFF"/>
        <w:spacing w:before="0" w:after="0"/>
        <w:jc w:val="left"/>
        <w:rPr>
          <w:ins w:id="224" w:author="MLH Barnes" w:date="2022-04-05T08:53:00Z"/>
          <w:rFonts w:cs="Arial"/>
          <w:color w:val="222222"/>
          <w:sz w:val="21"/>
          <w:szCs w:val="21"/>
        </w:rPr>
      </w:pPr>
      <w:ins w:id="225" w:author="MLH Barnes" w:date="2022-04-05T08:53:00Z">
        <w:r w:rsidRPr="002D7A64">
          <w:rPr>
            <w:rFonts w:cs="Arial"/>
            <w:color w:val="222222"/>
          </w:rPr>
          <w:t>The URL shall have a protocol of “https”. The URL shall either not contain a port or contain a port of “443”. The URL shall not contain a userinfo subcomponent, query component, or fragment identifier component as described in [RFC 3986]. The URL path shall end with “.crl”.</w:t>
        </w:r>
      </w:ins>
    </w:p>
    <w:p w14:paraId="36A0DD24" w14:textId="77777777" w:rsidR="00AA48F6" w:rsidRDefault="00AA48F6" w:rsidP="00AA48F6">
      <w:pPr>
        <w:shd w:val="clear" w:color="auto" w:fill="FFFFFF"/>
        <w:spacing w:before="0" w:after="0"/>
        <w:jc w:val="left"/>
        <w:rPr>
          <w:ins w:id="226" w:author="MLH Barnes" w:date="2022-04-05T08:53:00Z"/>
          <w:rFonts w:cs="Arial"/>
          <w:color w:val="222222"/>
          <w:sz w:val="18"/>
          <w:szCs w:val="18"/>
        </w:rPr>
      </w:pPr>
    </w:p>
    <w:p w14:paraId="545074E2" w14:textId="77777777" w:rsidR="00AA48F6" w:rsidRDefault="00AA48F6" w:rsidP="00AA48F6">
      <w:pPr>
        <w:spacing w:before="0" w:after="0"/>
        <w:jc w:val="left"/>
        <w:rPr>
          <w:ins w:id="227" w:author="MLH Barnes" w:date="2022-04-05T08:53:00Z"/>
          <w:rFonts w:cs="Arial"/>
          <w:b/>
          <w:bCs/>
          <w:color w:val="222222"/>
          <w:sz w:val="22"/>
          <w:szCs w:val="22"/>
          <w:shd w:val="clear" w:color="auto" w:fill="FFFFFF"/>
        </w:rPr>
      </w:pPr>
      <w:ins w:id="228" w:author="MLH Barnes" w:date="2022-04-05T08:53:00Z">
        <w:r w:rsidRPr="002D7A64">
          <w:rPr>
            <w:rFonts w:cs="Arial"/>
            <w:b/>
            <w:bCs/>
            <w:color w:val="222222"/>
            <w:sz w:val="22"/>
            <w:szCs w:val="22"/>
            <w:shd w:val="clear" w:color="auto" w:fill="FFFFFF"/>
          </w:rPr>
          <w:t>5.3.5.2 Direct CRL Requirements</w:t>
        </w:r>
      </w:ins>
    </w:p>
    <w:p w14:paraId="2DA0F4E5" w14:textId="77777777" w:rsidR="00AA48F6" w:rsidRDefault="00AA48F6" w:rsidP="00AA48F6">
      <w:pPr>
        <w:spacing w:before="0" w:after="0"/>
        <w:jc w:val="left"/>
        <w:rPr>
          <w:ins w:id="229" w:author="MLH Barnes" w:date="2022-04-05T08:53:00Z"/>
          <w:rFonts w:cs="Arial"/>
          <w:b/>
          <w:bCs/>
          <w:color w:val="222222"/>
          <w:sz w:val="22"/>
          <w:szCs w:val="22"/>
          <w:shd w:val="clear" w:color="auto" w:fill="FFFFFF"/>
        </w:rPr>
      </w:pPr>
    </w:p>
    <w:p w14:paraId="2AE8E7B0" w14:textId="18D4A5C7" w:rsidR="00AA48F6" w:rsidRPr="00AA48F6" w:rsidRDefault="00AA48F6" w:rsidP="00AA48F6">
      <w:pPr>
        <w:spacing w:before="0" w:after="0"/>
        <w:rPr>
          <w:ins w:id="230" w:author="MLH Barnes" w:date="2022-04-05T08:53:00Z"/>
          <w:rFonts w:cs="Arial"/>
          <w:color w:val="222222"/>
          <w:u w:val="single"/>
          <w:shd w:val="clear" w:color="auto" w:fill="FFFFFF"/>
          <w:rPrChange w:id="231" w:author="MLH Barnes" w:date="2022-04-05T09:03:00Z">
            <w:rPr>
              <w:ins w:id="232" w:author="MLH Barnes" w:date="2022-04-05T08:53:00Z"/>
              <w:rFonts w:cs="Arial"/>
            </w:rPr>
          </w:rPrChange>
        </w:rPr>
        <w:pPrChange w:id="233" w:author="MLH Barnes" w:date="2022-04-05T09:03:00Z">
          <w:pPr>
            <w:spacing w:before="0" w:after="0"/>
            <w:jc w:val="left"/>
          </w:pPr>
        </w:pPrChange>
      </w:pPr>
      <w:ins w:id="234" w:author="MLH Barnes" w:date="2022-04-05T08:53:00Z">
        <w:r w:rsidRPr="00825DD3">
          <w:rPr>
            <w:rFonts w:cs="Arial"/>
            <w:color w:val="222222"/>
            <w:u w:val="single"/>
            <w:shd w:val="clear" w:color="auto" w:fill="FFFFFF"/>
          </w:rPr>
          <w:t>The CRL follows the format as defined in [RFC 5280].</w:t>
        </w:r>
      </w:ins>
      <w:ins w:id="235" w:author="MLH Barnes" w:date="2022-04-05T09:01:00Z">
        <w:r>
          <w:rPr>
            <w:rFonts w:cs="Arial"/>
            <w:color w:val="222222"/>
            <w:u w:val="single"/>
            <w:shd w:val="clear" w:color="auto" w:fill="FFFFFF"/>
          </w:rPr>
          <w:t xml:space="preserve">  </w:t>
        </w:r>
      </w:ins>
      <w:ins w:id="236" w:author="MLH Barnes" w:date="2022-04-05T09:10:00Z">
        <w:r>
          <w:rPr>
            <w:rFonts w:cs="Arial"/>
            <w:color w:val="222222"/>
            <w:u w:val="single"/>
            <w:shd w:val="clear" w:color="auto" w:fill="FFFFFF"/>
          </w:rPr>
          <w:t xml:space="preserve"> </w:t>
        </w:r>
      </w:ins>
      <w:ins w:id="237" w:author="MLH Barnes" w:date="2022-04-05T09:03:00Z">
        <w:r>
          <w:rPr>
            <w:rFonts w:cs="Arial"/>
            <w:color w:val="222222"/>
            <w:u w:val="single"/>
            <w:shd w:val="clear" w:color="auto" w:fill="FFFFFF"/>
          </w:rPr>
          <w:t xml:space="preserve">  </w:t>
        </w:r>
      </w:ins>
      <w:ins w:id="238" w:author="MLH Barnes" w:date="2022-04-05T08:53:00Z">
        <w:r w:rsidRPr="002D7A64">
          <w:rPr>
            <w:rFonts w:cs="Arial"/>
          </w:rPr>
          <w:t xml:space="preserve">Each entry </w:t>
        </w:r>
      </w:ins>
      <w:ins w:id="239" w:author="MLH Barnes" w:date="2022-04-05T09:03:00Z">
        <w:r>
          <w:rPr>
            <w:rFonts w:cs="Arial"/>
          </w:rPr>
          <w:t xml:space="preserve">in the CRL </w:t>
        </w:r>
      </w:ins>
      <w:ins w:id="240" w:author="MLH Barnes" w:date="2022-04-05T08:53:00Z">
        <w:r>
          <w:rPr>
            <w:rFonts w:cs="Arial"/>
          </w:rPr>
          <w:t>shall include</w:t>
        </w:r>
        <w:r w:rsidRPr="002D7A64">
          <w:rPr>
            <w:rFonts w:cs="Arial"/>
          </w:rPr>
          <w:t xml:space="preserve"> the revoked certificate's serial number</w:t>
        </w:r>
        <w:r>
          <w:rPr>
            <w:rFonts w:cs="Arial"/>
          </w:rPr>
          <w:t>, r</w:t>
        </w:r>
        <w:r w:rsidRPr="002D7A64">
          <w:rPr>
            <w:rFonts w:cs="Arial"/>
          </w:rPr>
          <w:t>evocation date, and a reason for the revocation.</w:t>
        </w:r>
      </w:ins>
    </w:p>
    <w:p w14:paraId="440D22D4" w14:textId="77777777" w:rsidR="00AA48F6" w:rsidRPr="002D7A64" w:rsidRDefault="00AA48F6" w:rsidP="00AA48F6">
      <w:pPr>
        <w:spacing w:before="0" w:after="0"/>
        <w:jc w:val="left"/>
        <w:rPr>
          <w:ins w:id="241" w:author="MLH Barnes" w:date="2022-04-05T08:53:00Z"/>
          <w:rFonts w:ascii="Times New Roman" w:hAnsi="Times New Roman"/>
          <w:sz w:val="24"/>
          <w:szCs w:val="24"/>
        </w:rPr>
      </w:pPr>
    </w:p>
    <w:p w14:paraId="46FDFB54" w14:textId="77777777" w:rsidR="00AA48F6" w:rsidRDefault="00AA48F6" w:rsidP="00AA48F6">
      <w:pPr>
        <w:shd w:val="clear" w:color="auto" w:fill="FFFFFF"/>
        <w:spacing w:before="0" w:after="0"/>
        <w:jc w:val="left"/>
        <w:rPr>
          <w:ins w:id="242" w:author="MLH Barnes" w:date="2022-04-05T08:53:00Z"/>
          <w:rFonts w:cs="Arial"/>
          <w:color w:val="222222"/>
          <w:sz w:val="18"/>
          <w:szCs w:val="18"/>
        </w:rPr>
      </w:pPr>
    </w:p>
    <w:p w14:paraId="0C85E83D" w14:textId="189F96F7" w:rsidR="00117C93" w:rsidRPr="00F67856" w:rsidDel="00AA48F6" w:rsidRDefault="0039457E" w:rsidP="00FB6D06">
      <w:pPr>
        <w:rPr>
          <w:del w:id="243" w:author="MLH Barnes" w:date="2022-04-05T08:53:00Z"/>
        </w:rPr>
      </w:pPr>
      <w:del w:id="244" w:author="MLH Barnes" w:date="2022-04-05T08:53:00Z">
        <w:r w:rsidDel="00AA48F6">
          <w:delText xml:space="preserve">The STI-PA CRL mechanism </w:delText>
        </w:r>
      </w:del>
      <w:del w:id="245" w:author="MLH Barnes" w:date="2022-03-14T13:33:00Z">
        <w:r w:rsidDel="00E60993">
          <w:delText xml:space="preserve">shall </w:delText>
        </w:r>
      </w:del>
      <w:del w:id="246" w:author="MLH Barnes" w:date="2022-03-11T09:24:00Z">
        <w:r w:rsidDel="00054BB2">
          <w:delText xml:space="preserve">not </w:delText>
        </w:r>
      </w:del>
      <w:del w:id="247" w:author="MLH Barnes" w:date="2022-04-05T08:53:00Z">
        <w:r w:rsidDel="00AA48F6">
          <w:delText xml:space="preserve">be used for </w:delText>
        </w:r>
      </w:del>
      <w:del w:id="248" w:author="MLH Barnes" w:date="2022-03-11T09:24:00Z">
        <w:r w:rsidDel="00054BB2">
          <w:delText xml:space="preserve">delegate certificate </w:delText>
        </w:r>
      </w:del>
      <w:del w:id="249" w:author="MLH Barnes" w:date="2022-04-05T08:53:00Z">
        <w:r w:rsidDel="00AA48F6">
          <w:delText>revocation</w:delText>
        </w:r>
      </w:del>
      <w:del w:id="250" w:author="MLH Barnes" w:date="2022-03-11T09:25:00Z">
        <w:r w:rsidDel="00054BB2">
          <w:delText xml:space="preserve">. </w:delText>
        </w:r>
      </w:del>
      <w:ins w:id="251" w:author="HANCOCK, DAVID (Contractor)" w:date="2022-03-14T16:19:00Z">
        <w:del w:id="252" w:author="MLH Barnes" w:date="2022-04-05T08:53:00Z">
          <w:r w:rsidR="009544F1" w:rsidDel="00AA48F6">
            <w:delText xml:space="preserve">Delegate </w:delText>
          </w:r>
        </w:del>
      </w:ins>
      <w:ins w:id="253" w:author="HANCOCK, DAVID (Contractor)" w:date="2022-03-14T16:17:00Z">
        <w:del w:id="254" w:author="MLH Barnes" w:date="2022-04-05T08:53:00Z">
          <w:r w:rsidR="005D09E6" w:rsidDel="00AA48F6">
            <w:delText>S</w:delText>
          </w:r>
        </w:del>
      </w:ins>
      <w:ins w:id="255" w:author="HANCOCK, DAVID (Contractor)" w:date="2022-03-14T16:23:00Z">
        <w:del w:id="256" w:author="MLH Barnes" w:date="2022-04-05T08:53:00Z">
          <w:r w:rsidR="00D766E6" w:rsidDel="00AA48F6">
            <w:delText>e</w:delText>
          </w:r>
        </w:del>
      </w:ins>
      <w:ins w:id="257" w:author="HANCOCK, DAVID (Contractor)" w:date="2022-03-14T16:24:00Z">
        <w:del w:id="258" w:author="MLH Barnes" w:date="2022-04-05T08:53:00Z">
          <w:r w:rsidR="00D766E6" w:rsidDel="00AA48F6">
            <w:delText xml:space="preserve">nd entity </w:delText>
          </w:r>
          <w:r w:rsidR="002873A9" w:rsidDel="00AA48F6">
            <w:delText xml:space="preserve">delegate end entity </w:delText>
          </w:r>
        </w:del>
      </w:ins>
      <w:ins w:id="259" w:author="HANCOCK, DAVID (Contractor)" w:date="2022-03-14T16:27:00Z">
        <w:del w:id="260" w:author="MLH Barnes" w:date="2022-04-05T08:53:00Z">
          <w:r w:rsidR="007B7DB4" w:rsidDel="00AA48F6">
            <w:delText xml:space="preserve">delegate </w:delText>
          </w:r>
        </w:del>
      </w:ins>
      <w:ins w:id="261" w:author="HANCOCK, DAVID (Contractor)" w:date="2022-03-14T16:25:00Z">
        <w:del w:id="262" w:author="MLH Barnes" w:date="2022-04-05T08:53:00Z">
          <w:r w:rsidR="000550E0" w:rsidDel="00AA48F6">
            <w:delText xml:space="preserve">delegate </w:delText>
          </w:r>
          <w:r w:rsidR="006E3692" w:rsidDel="00AA48F6">
            <w:delText xml:space="preserve">be </w:delText>
          </w:r>
        </w:del>
      </w:ins>
      <w:ins w:id="263" w:author="HANCOCK, DAVID (Contractor)" w:date="2022-03-14T16:26:00Z">
        <w:del w:id="264" w:author="MLH Barnes" w:date="2022-04-05T08:53:00Z">
          <w:r w:rsidR="00835616" w:rsidDel="00AA48F6">
            <w:delText xml:space="preserve">delegate </w:delText>
          </w:r>
        </w:del>
      </w:ins>
      <w:del w:id="265" w:author="MLH Barnes" w:date="2022-03-11T09:48:00Z">
        <w:r w:rsidR="00054BB2" w:rsidDel="00F13FFC">
          <w:delText>D</w:delText>
        </w:r>
      </w:del>
      <w:del w:id="266" w:author="MLH Barnes" w:date="2022-03-14T13:46:00Z">
        <w:r w:rsidR="00054BB2" w:rsidDel="00E60993">
          <w:delText xml:space="preserve">elegate </w:delText>
        </w:r>
      </w:del>
      <w:ins w:id="267" w:author="HANCOCK, DAVID (Contractor)" w:date="2022-03-14T16:28:00Z">
        <w:del w:id="268" w:author="MLH Barnes" w:date="2022-04-05T08:53:00Z">
          <w:r w:rsidR="00B61E0F" w:rsidDel="00AA48F6">
            <w:delText xml:space="preserve">delegate </w:delText>
          </w:r>
        </w:del>
      </w:ins>
      <w:del w:id="269" w:author="MLH Barnes" w:date="2022-04-05T08:53:00Z">
        <w:r w:rsidR="00054BB2" w:rsidDel="00AA48F6">
          <w:delText>certificate</w:delText>
        </w:r>
      </w:del>
      <w:del w:id="270" w:author="MLH Barnes" w:date="2022-03-15T07:43:00Z">
        <w:r w:rsidR="00054BB2" w:rsidDel="00392FAA">
          <w:delText>s</w:delText>
        </w:r>
      </w:del>
      <w:del w:id="271" w:author="MLH Barnes" w:date="2022-04-05T08:53:00Z">
        <w:r w:rsidR="00054BB2" w:rsidDel="00AA48F6">
          <w:delText xml:space="preserve"> </w:delText>
        </w:r>
      </w:del>
      <w:del w:id="272" w:author="MLH Barnes" w:date="2022-03-11T09:32:00Z">
        <w:r w:rsidR="00054BB2" w:rsidDel="009034B5">
          <w:delText>should generally be</w:delText>
        </w:r>
      </w:del>
      <w:del w:id="273" w:author="MLH Barnes" w:date="2022-03-11T09:52:00Z">
        <w:r w:rsidR="00054BB2" w:rsidDel="003D4DBF">
          <w:delText xml:space="preserve"> issued</w:delText>
        </w:r>
      </w:del>
      <w:del w:id="274" w:author="MLH Barnes" w:date="2022-04-05T08:53:00Z">
        <w:r w:rsidR="00054BB2" w:rsidDel="00AA48F6">
          <w:delText xml:space="preserve"> with short validity periods (24 to 48 hours</w:delText>
        </w:r>
      </w:del>
      <w:del w:id="275" w:author="MLH Barnes" w:date="2022-03-11T09:32:00Z">
        <w:r w:rsidR="00054BB2" w:rsidDel="009034B5">
          <w:delText xml:space="preserve"> is recommended</w:delText>
        </w:r>
      </w:del>
      <w:del w:id="276" w:author="MLH Barnes" w:date="2022-03-11T09:48:00Z">
        <w:r w:rsidR="00054BB2" w:rsidDel="00F13FFC">
          <w:delText>)</w:delText>
        </w:r>
      </w:del>
      <w:del w:id="277" w:author="MLH Barnes" w:date="2022-03-11T09:33:00Z">
        <w:r w:rsidR="00054BB2" w:rsidDel="009034B5">
          <w:delText>,</w:delText>
        </w:r>
      </w:del>
      <w:del w:id="278" w:author="MLH Barnes" w:date="2022-03-15T07:59:00Z">
        <w:r w:rsidR="00054BB2" w:rsidDel="00FE228D">
          <w:delText xml:space="preserve"> </w:delText>
        </w:r>
      </w:del>
      <w:del w:id="279" w:author="MLH Barnes" w:date="2022-03-11T09:33:00Z">
        <w:r w:rsidR="00054BB2" w:rsidDel="009034B5">
          <w:delText>and therefore rely on</w:delText>
        </w:r>
      </w:del>
      <w:del w:id="280" w:author="MLH Barnes" w:date="2022-03-15T07:59:00Z">
        <w:r w:rsidR="00054BB2" w:rsidDel="00FE228D">
          <w:delText xml:space="preserve"> passive revo</w:delText>
        </w:r>
      </w:del>
      <w:del w:id="281" w:author="MLH Barnes" w:date="2022-03-11T09:33:00Z">
        <w:r w:rsidR="00054BB2" w:rsidDel="009034B5">
          <w:delText>cation</w:delText>
        </w:r>
      </w:del>
      <w:ins w:id="282" w:author="HANCOCK, DAVID (Contractor)" w:date="2022-03-14T16:30:00Z">
        <w:del w:id="283" w:author="MLH Barnes" w:date="2022-03-15T07:59:00Z">
          <w:r w:rsidR="0096025C" w:rsidDel="00FE228D">
            <w:delText xml:space="preserve">STI </w:delText>
          </w:r>
        </w:del>
      </w:ins>
      <w:del w:id="284" w:author="MLH Barnes" w:date="2022-03-11T09:34:00Z">
        <w:r w:rsidR="00054BB2" w:rsidDel="007D53CB">
          <w:delText>.</w:delText>
        </w:r>
      </w:del>
      <w:commentRangeStart w:id="285"/>
      <w:commentRangeEnd w:id="285"/>
      <w:del w:id="286" w:author="MLH Barnes" w:date="2022-04-05T08:53:00Z">
        <w:r w:rsidR="00123E84" w:rsidDel="00AA48F6">
          <w:rPr>
            <w:rStyle w:val="CommentReference"/>
          </w:rPr>
          <w:commentReference w:id="285"/>
        </w:r>
      </w:del>
    </w:p>
    <w:p w14:paraId="22528C2A" w14:textId="77777777" w:rsidR="00D578FD" w:rsidRDefault="00D578FD" w:rsidP="00D578FD">
      <w:pPr>
        <w:pStyle w:val="Heading3"/>
      </w:pPr>
      <w:bookmarkStart w:id="287" w:name="_Toc52187041"/>
      <w:bookmarkStart w:id="288" w:name="_Ref68700774"/>
      <w:r w:rsidRPr="00411AA5">
        <w:t>Delegate Certificate</w:t>
      </w:r>
      <w:r>
        <w:t xml:space="preserve"> Profile</w:t>
      </w:r>
      <w:bookmarkEnd w:id="287"/>
      <w:bookmarkEnd w:id="288"/>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1B3C62CC" w:rsidR="007317C6" w:rsidRDefault="000A1B3C" w:rsidP="000A1B3C">
      <w:pPr>
        <w:pStyle w:val="ListParagraph"/>
        <w:numPr>
          <w:ilvl w:val="0"/>
          <w:numId w:val="58"/>
        </w:numPr>
      </w:pPr>
      <w:r>
        <w:t>D</w:t>
      </w:r>
      <w:r w:rsidR="00D578FD">
        <w:t>elegate certificate</w:t>
      </w:r>
      <w:r w:rsidR="00BC258D">
        <w:t xml:space="preserve">: </w:t>
      </w:r>
      <w:r w:rsidR="00671AD9">
        <w:t xml:space="preserve">a </w:t>
      </w:r>
      <w:r w:rsidR="00BC258D">
        <w:t>certificate</w:t>
      </w:r>
      <w:r w:rsidR="00D578FD">
        <w:t xml:space="preserve"> that contain</w:t>
      </w:r>
      <w:r w:rsidR="00671AD9">
        <w:t>s</w:t>
      </w:r>
      <w:r w:rsidR="00D578FD">
        <w:t xml:space="preserve"> a TNAuthList </w:t>
      </w:r>
      <w:r w:rsidR="00BC258D">
        <w:t>i</w:t>
      </w:r>
      <w:r w:rsidR="00D578FD">
        <w:t>dentif</w:t>
      </w:r>
      <w:r w:rsidR="00BC258D">
        <w:t>ying</w:t>
      </w:r>
      <w:r w:rsidR="00D578FD">
        <w:t xml:space="preserve"> one or more TNs, and whose parent certificate contain</w:t>
      </w:r>
      <w:r w:rsidR="005F42B6">
        <w:t>s</w:t>
      </w:r>
      <w:r w:rsidR="00D578FD">
        <w:t xml:space="preserve"> a TNAuthList.</w:t>
      </w:r>
      <w:r w:rsidR="00C567FA">
        <w:t xml:space="preserve"> </w:t>
      </w:r>
      <w:r w:rsidR="004A61AA">
        <w:t>Delegate certificates can be intermediate</w:t>
      </w:r>
      <w:r w:rsidR="005A61BA">
        <w:t xml:space="preserve"> certificates</w:t>
      </w:r>
      <w:r w:rsidR="004A61AA">
        <w:t xml:space="preserve"> (Basic Constraints CA boolean = true) or end entity </w:t>
      </w:r>
      <w:r w:rsidR="005A61BA">
        <w:t xml:space="preserve">certificates </w:t>
      </w:r>
      <w:r w:rsidR="004A61AA">
        <w:t xml:space="preserve">(Basic Constraints CA boolean = false). </w:t>
      </w:r>
    </w:p>
    <w:p w14:paraId="0D427E3C" w14:textId="7431C4E4"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 S</w:t>
      </w:r>
      <w:r w:rsidR="00420146">
        <w:t>TI</w:t>
      </w:r>
      <w:r w:rsidR="0082092A">
        <w:t xml:space="preserve"> certificate held by an approved STI-CA</w:t>
      </w:r>
      <w:r w:rsidR="005C6EB5">
        <w:t>.</w:t>
      </w:r>
      <w:r w:rsidR="00C567FA">
        <w:t xml:space="preserve"> </w:t>
      </w:r>
      <w:r w:rsidR="005C6EB5">
        <w:t>Th</w:t>
      </w:r>
      <w:r w:rsidR="00D60AEB">
        <w:t>is type of certificate is not a delegate certificate sin</w:t>
      </w:r>
      <w:r w:rsidR="004A4D87">
        <w:t>c</w:t>
      </w:r>
      <w:r w:rsidR="00D60AEB">
        <w:t>e its parent certificate does not contain a TNAuthList.</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1D6B1119" w14:textId="6D7A5EFC" w:rsidR="008A6099" w:rsidRPr="00676E79" w:rsidRDefault="00D578FD" w:rsidP="00135F39">
      <w:pPr>
        <w:pStyle w:val="ListParagraph"/>
        <w:numPr>
          <w:ilvl w:val="0"/>
          <w:numId w:val="54"/>
        </w:numPr>
        <w:rPr>
          <w:ins w:id="289" w:author="MLH Barnes" w:date="2022-03-13T14:51:00Z"/>
        </w:rPr>
      </w:pPr>
      <w:r>
        <w:t xml:space="preserve">The Subject field Common Name attribute of a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0A9AE675" w14:textId="58051338" w:rsidR="00676E79" w:rsidDel="00676E79" w:rsidRDefault="00676E79" w:rsidP="00D578FD">
      <w:pPr>
        <w:rPr>
          <w:del w:id="290" w:author="MLH Barnes" w:date="2022-03-13T14:52:00Z"/>
        </w:rPr>
      </w:pPr>
    </w:p>
    <w:p w14:paraId="55BF3BE3" w14:textId="77777777" w:rsidR="00676E79" w:rsidRDefault="00676E79">
      <w:pPr>
        <w:pStyle w:val="ListParagraph"/>
        <w:rPr>
          <w:ins w:id="291" w:author="MLH Barnes" w:date="2022-03-13T14:52:00Z"/>
        </w:rPr>
        <w:pPrChange w:id="292" w:author="MLH Barnes" w:date="2022-03-13T14:52:00Z">
          <w:pPr>
            <w:pStyle w:val="ListParagraph"/>
            <w:numPr>
              <w:numId w:val="54"/>
            </w:numPr>
            <w:ind w:hanging="360"/>
          </w:pPr>
        </w:pPrChange>
      </w:pPr>
    </w:p>
    <w:p w14:paraId="3895F94F" w14:textId="1AD2A0AF"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7EAD70CF" w:rsidR="00D578FD" w:rsidRDefault="00D578FD" w:rsidP="00D578FD">
      <w:pPr>
        <w:pStyle w:val="ListParagraph"/>
        <w:numPr>
          <w:ilvl w:val="0"/>
          <w:numId w:val="53"/>
        </w:numPr>
        <w:rPr>
          <w:ins w:id="293" w:author="MLH Barnes" w:date="2022-03-13T13:50:00Z"/>
        </w:rPr>
      </w:pPr>
      <w:r>
        <w:t xml:space="preserve">A delegate </w:t>
      </w:r>
      <w:ins w:id="294" w:author="MLH Barnes" w:date="2022-03-13T13:51:00Z">
        <w:r w:rsidR="00EA0D8D">
          <w:t xml:space="preserve">end-entity </w:t>
        </w:r>
      </w:ins>
      <w:r>
        <w:t xml:space="preserve">certificate </w:t>
      </w:r>
      <w:del w:id="295" w:author="MLH Barnes" w:date="2022-03-14T13:34:00Z">
        <w:r w:rsidDel="00E60993">
          <w:delText xml:space="preserve">shall </w:delText>
        </w:r>
      </w:del>
      <w:ins w:id="296" w:author="MLH Barnes" w:date="2022-03-14T13:34:00Z">
        <w:r w:rsidR="00E60993">
          <w:t>sh</w:t>
        </w:r>
      </w:ins>
      <w:ins w:id="297" w:author="MLH Barnes" w:date="2022-04-05T09:09:00Z">
        <w:r w:rsidR="00AA48F6">
          <w:t>all</w:t>
        </w:r>
      </w:ins>
      <w:ins w:id="298" w:author="MLH Barnes" w:date="2022-03-14T13:34:00Z">
        <w:r w:rsidR="00E60993">
          <w:t xml:space="preserve"> </w:t>
        </w:r>
      </w:ins>
      <w:r>
        <w:t>not contain a CRL Distribution Points extension</w:t>
      </w:r>
      <w:ins w:id="299" w:author="MLH Barnes" w:date="2022-03-11T13:26:00Z">
        <w:r w:rsidR="00117C93">
          <w:t xml:space="preserve"> if the issued certificate is short-lived.  </w:t>
        </w:r>
      </w:ins>
      <w:del w:id="300" w:author="MLH Barnes" w:date="2022-03-11T11:22:00Z">
        <w:r w:rsidDel="00951E65">
          <w:delText>,</w:delText>
        </w:r>
      </w:del>
    </w:p>
    <w:p w14:paraId="34123E2B" w14:textId="2BD07170" w:rsidR="00EA0D8D" w:rsidRDefault="00EA0D8D" w:rsidP="00D578FD">
      <w:pPr>
        <w:pStyle w:val="ListParagraph"/>
        <w:numPr>
          <w:ilvl w:val="0"/>
          <w:numId w:val="53"/>
        </w:numPr>
      </w:pPr>
      <w:ins w:id="301" w:author="MLH Barnes" w:date="2022-03-13T13:50:00Z">
        <w:r>
          <w:t>A delegate certificate</w:t>
        </w:r>
      </w:ins>
      <w:ins w:id="302" w:author="MLH Barnes" w:date="2022-03-13T14:54:00Z">
        <w:r w:rsidR="00676E79">
          <w:t xml:space="preserve"> that is longer-lived</w:t>
        </w:r>
      </w:ins>
      <w:ins w:id="303" w:author="MLH Barnes" w:date="2022-03-13T13:50:00Z">
        <w:r>
          <w:t xml:space="preserve"> </w:t>
        </w:r>
      </w:ins>
      <w:ins w:id="304" w:author="MLH Barnes" w:date="2022-03-14T13:35:00Z">
        <w:r w:rsidR="00E60993">
          <w:t>should</w:t>
        </w:r>
      </w:ins>
      <w:ins w:id="305" w:author="MLH Barnes" w:date="2022-03-13T13:51:00Z">
        <w:r>
          <w:t xml:space="preserve"> contain a CRL Distribution Points extension </w:t>
        </w:r>
      </w:ins>
      <w:ins w:id="306" w:author="MLH Barnes" w:date="2022-03-13T14:53:00Z">
        <w:r w:rsidR="00676E79">
          <w:t xml:space="preserve">with a single DistributionPoint entry. The DistributionPoint entry shall contain a distributionPoint field identifying the HTTP URL reference to the file containing the CRL hosted by the </w:t>
        </w:r>
      </w:ins>
      <w:ins w:id="307" w:author="MLH Barnes" w:date="2022-03-13T14:54:00Z">
        <w:r w:rsidR="00676E79">
          <w:t>STI-SCA.</w:t>
        </w:r>
      </w:ins>
      <w:ins w:id="308" w:author="MLH Barnes" w:date="2022-03-13T13:52:00Z">
        <w:r>
          <w:t xml:space="preserve">  </w:t>
        </w:r>
      </w:ins>
      <w:ins w:id="309" w:author="MLH Barnes" w:date="2022-04-05T09:10:00Z">
        <w:r w:rsidR="00AA48F6">
          <w:t xml:space="preserve">The delegate certificate shall include </w:t>
        </w:r>
        <w:r w:rsidR="00AA48F6">
          <w:rPr>
            <w:rFonts w:cs="Arial"/>
            <w:color w:val="222222"/>
            <w:u w:val="single"/>
            <w:shd w:val="clear" w:color="auto" w:fill="FFFFFF"/>
          </w:rPr>
          <w:t>t</w:t>
        </w:r>
        <w:r w:rsidR="00AA48F6">
          <w:rPr>
            <w:rFonts w:cs="Arial"/>
            <w:color w:val="222222"/>
            <w:u w:val="single"/>
            <w:shd w:val="clear" w:color="auto" w:fill="FFFFFF"/>
          </w:rPr>
          <w:t>he</w:t>
        </w:r>
        <w:r w:rsidR="00AA48F6" w:rsidRPr="00AA48F6">
          <w:rPr>
            <w:rFonts w:cs="Arial"/>
            <w:color w:val="222222"/>
            <w:u w:val="single"/>
            <w:shd w:val="clear" w:color="auto" w:fill="FFFFFF"/>
          </w:rPr>
          <w:t xml:space="preserve"> Key Usage extension</w:t>
        </w:r>
        <w:r w:rsidR="00AA48F6">
          <w:rPr>
            <w:rFonts w:cs="Arial"/>
            <w:color w:val="222222"/>
            <w:u w:val="single"/>
            <w:shd w:val="clear" w:color="auto" w:fill="FFFFFF"/>
          </w:rPr>
          <w:t xml:space="preserve"> </w:t>
        </w:r>
        <w:r w:rsidR="00AA48F6">
          <w:rPr>
            <w:rFonts w:cs="Arial"/>
            <w:color w:val="222222"/>
            <w:u w:val="single"/>
            <w:shd w:val="clear" w:color="auto" w:fill="FFFFFF"/>
          </w:rPr>
          <w:t>w</w:t>
        </w:r>
      </w:ins>
      <w:ins w:id="310" w:author="MLH Barnes" w:date="2022-04-05T09:11:00Z">
        <w:r w:rsidR="00AA48F6">
          <w:rPr>
            <w:rFonts w:cs="Arial"/>
            <w:color w:val="222222"/>
            <w:u w:val="single"/>
            <w:shd w:val="clear" w:color="auto" w:fill="FFFFFF"/>
          </w:rPr>
          <w:t xml:space="preserve">ith a </w:t>
        </w:r>
      </w:ins>
      <w:ins w:id="311" w:author="MLH Barnes" w:date="2022-04-05T09:10:00Z">
        <w:r w:rsidR="00AA48F6" w:rsidRPr="00AA48F6">
          <w:rPr>
            <w:rFonts w:cs="Arial"/>
            <w:color w:val="222222"/>
            <w:u w:val="single"/>
            <w:shd w:val="clear" w:color="auto" w:fill="FFFFFF"/>
          </w:rPr>
          <w:t xml:space="preserve"> value </w:t>
        </w:r>
        <w:r w:rsidR="00AA48F6">
          <w:rPr>
            <w:rFonts w:cs="Arial"/>
            <w:color w:val="222222"/>
            <w:u w:val="single"/>
            <w:shd w:val="clear" w:color="auto" w:fill="FFFFFF"/>
          </w:rPr>
          <w:t>of</w:t>
        </w:r>
        <w:r w:rsidR="00AA48F6" w:rsidRPr="00AA48F6">
          <w:rPr>
            <w:rFonts w:cs="Arial"/>
            <w:color w:val="222222"/>
            <w:u w:val="single"/>
            <w:shd w:val="clear" w:color="auto" w:fill="FFFFFF"/>
          </w:rPr>
          <w:t xml:space="preserve"> cRLSign (6). </w:t>
        </w:r>
        <w:r w:rsidR="00AA48F6">
          <w:rPr>
            <w:rFonts w:cs="Arial"/>
            <w:color w:val="222222"/>
            <w:u w:val="single"/>
            <w:shd w:val="clear" w:color="auto" w:fill="FFFFFF"/>
          </w:rPr>
          <w:t xml:space="preserve"> </w:t>
        </w:r>
      </w:ins>
    </w:p>
    <w:p w14:paraId="02C75F98" w14:textId="55856196" w:rsidR="00B0738D" w:rsidRPr="00B0738D" w:rsidRDefault="00D578FD" w:rsidP="00D578FD">
      <w:pPr>
        <w:pStyle w:val="ListParagraph"/>
        <w:numPr>
          <w:ilvl w:val="0"/>
          <w:numId w:val="53"/>
        </w:numPr>
      </w:pPr>
      <w:r>
        <w:t xml:space="preserve">A delegate certificate shall contain </w:t>
      </w:r>
      <w:r w:rsidR="00513152">
        <w:t xml:space="preserve">either: 1) </w:t>
      </w:r>
      <w:r>
        <w:t xml:space="preserve">a TNAuthList identifying one or more </w:t>
      </w:r>
      <w:r w:rsidR="009D5A8A">
        <w:t xml:space="preserve">single </w:t>
      </w:r>
      <w:r>
        <w:t>TNs</w:t>
      </w:r>
      <w:r w:rsidR="0054322D">
        <w:rPr>
          <w:rFonts w:cs="Arial"/>
        </w:rPr>
        <w:t>,</w:t>
      </w:r>
      <w:r w:rsidR="009D5A8A" w:rsidRPr="00C445AB">
        <w:rPr>
          <w:rFonts w:cs="Arial"/>
        </w:rPr>
        <w:t xml:space="preserve"> and/or one or more TN ranges </w:t>
      </w:r>
      <w:r w:rsidR="003D6F1B">
        <w:rPr>
          <w:rFonts w:cs="Arial"/>
        </w:rPr>
        <w:t>authorized</w:t>
      </w:r>
      <w:r w:rsidR="003D6F1B" w:rsidRPr="00C445AB">
        <w:rPr>
          <w:rFonts w:cs="Arial"/>
        </w:rPr>
        <w:t xml:space="preserve"> </w:t>
      </w:r>
      <w:r w:rsidR="009D5A8A" w:rsidRPr="00C445AB">
        <w:rPr>
          <w:rFonts w:cs="Arial"/>
        </w:rPr>
        <w:t>to the certificate holder</w:t>
      </w:r>
      <w:r w:rsidR="00AD1F57">
        <w:rPr>
          <w:rFonts w:cs="Arial"/>
        </w:rPr>
        <w:t xml:space="preserve"> (a “pass-by-value” TNAuthList)</w:t>
      </w:r>
      <w:r w:rsidR="0082485C">
        <w:rPr>
          <w:rFonts w:cs="Arial"/>
        </w:rPr>
        <w:t>,</w:t>
      </w:r>
      <w:r w:rsidR="00F036AD" w:rsidRPr="00F036AD">
        <w:rPr>
          <w:rFonts w:cs="Arial"/>
        </w:rPr>
        <w:t xml:space="preserve"> </w:t>
      </w:r>
      <w:r w:rsidR="00F036AD">
        <w:rPr>
          <w:rFonts w:cs="Arial"/>
        </w:rPr>
        <w:t>or 2) a URL referencing a retrieval location for such a TNAuthList (a “pass-by-reference” TNAuthList</w:t>
      </w:r>
      <w:r w:rsidR="00E032AF">
        <w:rPr>
          <w:rFonts w:cs="Arial"/>
        </w:rPr>
        <w:t>).</w:t>
      </w:r>
      <w:r w:rsidR="00237775">
        <w:rPr>
          <w:rFonts w:cs="Arial"/>
        </w:rPr>
        <w:t xml:space="preserve"> </w:t>
      </w:r>
      <w:r w:rsidR="00CA1757">
        <w:rPr>
          <w:rFonts w:cs="Arial"/>
        </w:rPr>
        <w:t xml:space="preserve">For delegate intermediate certificates, the TNAuthList </w:t>
      </w:r>
      <w:r w:rsidR="00972F58">
        <w:rPr>
          <w:rFonts w:cs="Arial"/>
        </w:rPr>
        <w:t>shall</w:t>
      </w:r>
      <w:r w:rsidR="00CA1757">
        <w:rPr>
          <w:rFonts w:cs="Arial"/>
        </w:rPr>
        <w:t xml:space="preserve"> be </w:t>
      </w:r>
      <w:r w:rsidR="00A14769">
        <w:rPr>
          <w:rFonts w:cs="Arial"/>
        </w:rPr>
        <w:t>included in a certificate extension</w:t>
      </w:r>
      <w:r w:rsidR="00CA1757">
        <w:rPr>
          <w:rFonts w:cs="Arial"/>
        </w:rPr>
        <w:t xml:space="preserve"> by value</w:t>
      </w:r>
      <w:r w:rsidR="00385279">
        <w:rPr>
          <w:rFonts w:cs="Arial"/>
        </w:rPr>
        <w:t xml:space="preserve"> as described below</w:t>
      </w:r>
      <w:r w:rsidR="00CA1757">
        <w:rPr>
          <w:rFonts w:cs="Arial"/>
        </w:rPr>
        <w:t>. For delegate end ent</w:t>
      </w:r>
      <w:r w:rsidR="000B6EED">
        <w:rPr>
          <w:rFonts w:cs="Arial"/>
        </w:rPr>
        <w:t>i</w:t>
      </w:r>
      <w:r w:rsidR="00CA1757">
        <w:rPr>
          <w:rFonts w:cs="Arial"/>
        </w:rPr>
        <w:t>ty certificates, the TNAuthList can be</w:t>
      </w:r>
      <w:r w:rsidR="000B6EED">
        <w:rPr>
          <w:rFonts w:cs="Arial"/>
        </w:rPr>
        <w:t xml:space="preserve"> either </w:t>
      </w:r>
      <w:r w:rsidR="003C1422">
        <w:rPr>
          <w:rFonts w:cs="Arial"/>
        </w:rPr>
        <w:t xml:space="preserve">included in a certificate extension </w:t>
      </w:r>
      <w:r w:rsidR="00CA1757">
        <w:rPr>
          <w:rFonts w:cs="Arial"/>
        </w:rPr>
        <w:t xml:space="preserve">by value or </w:t>
      </w:r>
      <w:r w:rsidR="00F52211">
        <w:rPr>
          <w:rFonts w:cs="Arial"/>
        </w:rPr>
        <w:t xml:space="preserve">referenced in the certificate </w:t>
      </w:r>
      <w:r w:rsidR="00CA1757">
        <w:rPr>
          <w:rFonts w:cs="Arial"/>
        </w:rPr>
        <w:t xml:space="preserve">by </w:t>
      </w:r>
      <w:r w:rsidR="00914264">
        <w:rPr>
          <w:rFonts w:cs="Arial"/>
        </w:rPr>
        <w:t>URL</w:t>
      </w:r>
      <w:r w:rsidR="00CA1757">
        <w:rPr>
          <w:rFonts w:cs="Arial"/>
        </w:rPr>
        <w:t xml:space="preserve">. </w:t>
      </w:r>
    </w:p>
    <w:p w14:paraId="4CA887D2" w14:textId="306A3F88" w:rsidR="00F50539" w:rsidRPr="00F50539" w:rsidRDefault="00BD689F" w:rsidP="00B0738D">
      <w:pPr>
        <w:pStyle w:val="ListParagraph"/>
        <w:numPr>
          <w:ilvl w:val="1"/>
          <w:numId w:val="53"/>
        </w:numPr>
      </w:pPr>
      <w:r>
        <w:rPr>
          <w:rFonts w:cs="Arial"/>
        </w:rPr>
        <w:lastRenderedPageBreak/>
        <w:t>For pas</w:t>
      </w:r>
      <w:r w:rsidR="00200C58">
        <w:rPr>
          <w:rFonts w:cs="Arial"/>
        </w:rPr>
        <w:t>s</w:t>
      </w:r>
      <w:r>
        <w:rPr>
          <w:rFonts w:cs="Arial"/>
        </w:rPr>
        <w:t>-by-value, the</w:t>
      </w:r>
      <w:r w:rsidR="00206913">
        <w:rPr>
          <w:rFonts w:cs="Arial"/>
        </w:rPr>
        <w:t xml:space="preserve"> </w:t>
      </w:r>
      <w:r w:rsidR="007B2322">
        <w:rPr>
          <w:rFonts w:cs="Arial"/>
        </w:rPr>
        <w:t xml:space="preserve">delegate certificate shall </w:t>
      </w:r>
      <w:r w:rsidR="00BC7836">
        <w:rPr>
          <w:rFonts w:cs="Arial"/>
        </w:rPr>
        <w:t xml:space="preserve">convey the </w:t>
      </w:r>
      <w:r w:rsidR="00206913">
        <w:rPr>
          <w:rFonts w:cs="Arial"/>
        </w:rPr>
        <w:t xml:space="preserve">TNAuthList </w:t>
      </w:r>
      <w:r w:rsidR="00BC7836">
        <w:rPr>
          <w:rFonts w:cs="Arial"/>
        </w:rPr>
        <w:t>i</w:t>
      </w:r>
      <w:r w:rsidR="00C05FF6">
        <w:rPr>
          <w:rFonts w:cs="Arial"/>
        </w:rPr>
        <w:t xml:space="preserve">n </w:t>
      </w:r>
      <w:r w:rsidR="00BC7836">
        <w:rPr>
          <w:rFonts w:cs="Arial"/>
        </w:rPr>
        <w:t>a</w:t>
      </w:r>
      <w:r w:rsidR="00C05FF6">
        <w:rPr>
          <w:rFonts w:cs="Arial"/>
        </w:rPr>
        <w:t xml:space="preserve"> TN </w:t>
      </w:r>
      <w:r w:rsidR="00026B04">
        <w:rPr>
          <w:rFonts w:cs="Arial"/>
        </w:rPr>
        <w:t>Authorization</w:t>
      </w:r>
      <w:r w:rsidR="00C05FF6">
        <w:rPr>
          <w:rFonts w:cs="Arial"/>
        </w:rPr>
        <w:t xml:space="preserve"> List extension</w:t>
      </w:r>
      <w:r w:rsidR="00032772">
        <w:rPr>
          <w:rFonts w:cs="Arial"/>
        </w:rPr>
        <w:t>,</w:t>
      </w:r>
      <w:r w:rsidR="00C05FF6">
        <w:rPr>
          <w:rFonts w:cs="Arial"/>
        </w:rPr>
        <w:t xml:space="preserve"> as defined in RFC 8226</w:t>
      </w:r>
      <w:r w:rsidR="00FF6552">
        <w:rPr>
          <w:rFonts w:cs="Arial"/>
        </w:rPr>
        <w:t xml:space="preserve"> </w:t>
      </w:r>
      <w:r w:rsidR="00FF6552">
        <w:t>[Ref 11]</w:t>
      </w:r>
      <w:r w:rsidR="00C05FF6">
        <w:rPr>
          <w:rFonts w:cs="Arial"/>
        </w:rPr>
        <w:t xml:space="preserve">. </w:t>
      </w:r>
    </w:p>
    <w:p w14:paraId="5230A6A2" w14:textId="5E403027" w:rsidR="00632AEB" w:rsidRDefault="00200C58" w:rsidP="004745A6">
      <w:pPr>
        <w:pStyle w:val="ListParagraph"/>
        <w:numPr>
          <w:ilvl w:val="1"/>
          <w:numId w:val="53"/>
        </w:numPr>
      </w:pPr>
      <w:r>
        <w:rPr>
          <w:rFonts w:cs="Arial"/>
        </w:rPr>
        <w:t>For</w:t>
      </w:r>
      <w:r w:rsidR="007D2571">
        <w:rPr>
          <w:rFonts w:cs="Arial"/>
        </w:rPr>
        <w:t xml:space="preserve"> pass</w:t>
      </w:r>
      <w:r>
        <w:rPr>
          <w:rFonts w:cs="Arial"/>
        </w:rPr>
        <w:t>-b</w:t>
      </w:r>
      <w:r w:rsidR="007D2571">
        <w:rPr>
          <w:rFonts w:cs="Arial"/>
        </w:rPr>
        <w:t>y</w:t>
      </w:r>
      <w:r>
        <w:rPr>
          <w:rFonts w:cs="Arial"/>
        </w:rPr>
        <w:t>-</w:t>
      </w:r>
      <w:r w:rsidR="007D2571">
        <w:rPr>
          <w:rFonts w:cs="Arial"/>
        </w:rPr>
        <w:t xml:space="preserve">reference, </w:t>
      </w:r>
      <w:r w:rsidR="0044341A">
        <w:rPr>
          <w:rFonts w:cs="Arial"/>
        </w:rPr>
        <w:t xml:space="preserve">the </w:t>
      </w:r>
      <w:r w:rsidR="007F53B0">
        <w:rPr>
          <w:rFonts w:cs="Arial"/>
        </w:rPr>
        <w:t xml:space="preserve">delegate </w:t>
      </w:r>
      <w:r w:rsidR="005950C7">
        <w:rPr>
          <w:rFonts w:cs="Arial"/>
        </w:rPr>
        <w:t xml:space="preserve">end entity </w:t>
      </w:r>
      <w:r w:rsidR="007F53B0">
        <w:rPr>
          <w:rFonts w:cs="Arial"/>
        </w:rPr>
        <w:t xml:space="preserve">certificate shall </w:t>
      </w:r>
      <w:r w:rsidR="003522EF">
        <w:rPr>
          <w:rFonts w:cs="Arial"/>
        </w:rPr>
        <w:t>provide</w:t>
      </w:r>
      <w:r w:rsidR="009D5021">
        <w:rPr>
          <w:rFonts w:cs="Arial"/>
        </w:rPr>
        <w:t xml:space="preserve"> the </w:t>
      </w:r>
      <w:r w:rsidR="00135B0B">
        <w:rPr>
          <w:rFonts w:cs="Arial"/>
        </w:rPr>
        <w:t>reference to</w:t>
      </w:r>
      <w:r w:rsidR="00B63C35">
        <w:rPr>
          <w:rFonts w:cs="Arial"/>
        </w:rPr>
        <w:t xml:space="preserve"> </w:t>
      </w:r>
      <w:r w:rsidR="00A3153C">
        <w:rPr>
          <w:rFonts w:cs="Arial"/>
        </w:rPr>
        <w:t>the</w:t>
      </w:r>
      <w:r w:rsidR="00511DE5">
        <w:rPr>
          <w:rFonts w:cs="Arial"/>
        </w:rPr>
        <w:t xml:space="preserve"> </w:t>
      </w:r>
      <w:r w:rsidR="0026567D">
        <w:rPr>
          <w:rFonts w:cs="Arial"/>
        </w:rPr>
        <w:t xml:space="preserve">external </w:t>
      </w:r>
      <w:r w:rsidR="00A3153C">
        <w:rPr>
          <w:rFonts w:cs="Arial"/>
        </w:rPr>
        <w:t>TNAuthList</w:t>
      </w:r>
      <w:r w:rsidR="00511DE5">
        <w:rPr>
          <w:rFonts w:cs="Arial"/>
        </w:rPr>
        <w:t xml:space="preserve"> in an</w:t>
      </w:r>
      <w:r w:rsidR="00A3153C">
        <w:rPr>
          <w:rFonts w:cs="Arial"/>
        </w:rPr>
        <w:t xml:space="preserve"> Authority Information Access </w:t>
      </w:r>
      <w:r w:rsidR="001E74F2">
        <w:rPr>
          <w:rFonts w:cs="Arial"/>
        </w:rPr>
        <w:t xml:space="preserve">(AIA) </w:t>
      </w:r>
      <w:r w:rsidR="001D72AA">
        <w:rPr>
          <w:rFonts w:cs="Arial"/>
        </w:rPr>
        <w:t>extension</w:t>
      </w:r>
      <w:r w:rsidR="006C1E36">
        <w:rPr>
          <w:rFonts w:cs="Arial"/>
        </w:rPr>
        <w:t xml:space="preserve"> as defined in RFC 8226 [Ref 11], where the </w:t>
      </w:r>
      <w:r w:rsidR="00E169EA">
        <w:rPr>
          <w:rFonts w:cs="Arial"/>
        </w:rPr>
        <w:t xml:space="preserve">AIA </w:t>
      </w:r>
      <w:r w:rsidR="001D72AA">
        <w:rPr>
          <w:rFonts w:cs="Arial"/>
        </w:rPr>
        <w:t>accessMethod</w:t>
      </w:r>
      <w:r w:rsidR="007F7308">
        <w:rPr>
          <w:rFonts w:cs="Arial"/>
        </w:rPr>
        <w:t xml:space="preserve"> contain</w:t>
      </w:r>
      <w:r w:rsidR="0010679C">
        <w:rPr>
          <w:rFonts w:cs="Arial"/>
        </w:rPr>
        <w:t>s</w:t>
      </w:r>
      <w:r w:rsidR="007F7308">
        <w:rPr>
          <w:rFonts w:cs="Arial"/>
        </w:rPr>
        <w:t xml:space="preserve"> the value</w:t>
      </w:r>
      <w:r w:rsidR="001D72AA">
        <w:rPr>
          <w:rFonts w:cs="Arial"/>
        </w:rPr>
        <w:t xml:space="preserve"> </w:t>
      </w:r>
      <w:r w:rsidR="008C4390">
        <w:rPr>
          <w:rFonts w:cs="Arial"/>
        </w:rPr>
        <w:t>id-ad-stirTNList</w:t>
      </w:r>
      <w:r w:rsidR="004F1CC8">
        <w:rPr>
          <w:rFonts w:cs="Arial"/>
        </w:rPr>
        <w:t xml:space="preserve"> and </w:t>
      </w:r>
      <w:r w:rsidR="0042636B">
        <w:rPr>
          <w:rFonts w:cs="Arial"/>
        </w:rPr>
        <w:t>the</w:t>
      </w:r>
      <w:r w:rsidR="00A90077">
        <w:rPr>
          <w:rFonts w:cs="Arial"/>
        </w:rPr>
        <w:t xml:space="preserve"> </w:t>
      </w:r>
      <w:r w:rsidR="00B740AB">
        <w:rPr>
          <w:rFonts w:cs="Arial"/>
        </w:rPr>
        <w:t xml:space="preserve">AIA </w:t>
      </w:r>
      <w:r w:rsidR="00A90077">
        <w:rPr>
          <w:rFonts w:cs="Arial"/>
        </w:rPr>
        <w:t>accessLocation contain</w:t>
      </w:r>
      <w:r w:rsidR="0010679C">
        <w:rPr>
          <w:rFonts w:cs="Arial"/>
        </w:rPr>
        <w:t>s</w:t>
      </w:r>
      <w:r w:rsidR="00A90077">
        <w:rPr>
          <w:rFonts w:cs="Arial"/>
        </w:rPr>
        <w:t xml:space="preserve"> </w:t>
      </w:r>
      <w:r w:rsidR="00C010CF">
        <w:rPr>
          <w:rFonts w:cs="Arial"/>
        </w:rPr>
        <w:t>the</w:t>
      </w:r>
      <w:r w:rsidR="00A90077">
        <w:rPr>
          <w:rFonts w:cs="Arial"/>
        </w:rPr>
        <w:t xml:space="preserve"> HTTPS URL </w:t>
      </w:r>
      <w:r w:rsidR="00C720C1">
        <w:rPr>
          <w:rFonts w:cs="Arial"/>
        </w:rPr>
        <w:t>referenc</w:t>
      </w:r>
      <w:r w:rsidR="00775BDA">
        <w:rPr>
          <w:rFonts w:cs="Arial"/>
        </w:rPr>
        <w:t>e to</w:t>
      </w:r>
      <w:r w:rsidR="00A90077">
        <w:rPr>
          <w:rFonts w:cs="Arial"/>
        </w:rPr>
        <w:t xml:space="preserve"> the </w:t>
      </w:r>
      <w:r w:rsidR="00C720C1">
        <w:rPr>
          <w:rFonts w:cs="Arial"/>
        </w:rPr>
        <w:t>TNAuthList resource</w:t>
      </w:r>
      <w:r w:rsidR="009D5021">
        <w:rPr>
          <w:rFonts w:cs="Arial"/>
        </w:rPr>
        <w:t>.</w:t>
      </w:r>
      <w:r w:rsidR="001E213B">
        <w:rPr>
          <w:rFonts w:cs="Arial"/>
        </w:rPr>
        <w:t xml:space="preserve"> </w:t>
      </w:r>
      <w:r w:rsidR="001A23BB" w:rsidRPr="00F96D4F">
        <w:rPr>
          <w:rFonts w:cs="Arial"/>
        </w:rPr>
        <w:t>When a retrieval request is sent to the HTTPS URL in the certificate, the TNAuthList shall be returned as described in clause 6.2, below.</w:t>
      </w:r>
      <w:r w:rsidR="00E2399D">
        <w:rPr>
          <w:rFonts w:cs="Arial"/>
        </w:rPr>
        <w:t xml:space="preserve"> </w:t>
      </w:r>
      <w:r w:rsidR="00E2399D" w:rsidRPr="00870093">
        <w:rPr>
          <w:rFonts w:cs="Arial"/>
          <w:highlight w:val="yellow"/>
        </w:rPr>
        <w:t>Editor’s Note: add text on URL validations</w:t>
      </w:r>
    </w:p>
    <w:p w14:paraId="6739DC92" w14:textId="12080814" w:rsidR="00D578FD" w:rsidRPr="00F24D19" w:rsidRDefault="00D578FD" w:rsidP="00D578FD">
      <w:pPr>
        <w:pStyle w:val="ListParagraph"/>
        <w:numPr>
          <w:ilvl w:val="0"/>
          <w:numId w:val="53"/>
        </w:numPr>
      </w:pPr>
      <w:r>
        <w:t>The Subject field Common Name attribute of a delegate certificate shall not contain the text string "SHAKEN</w:t>
      </w:r>
      <w:del w:id="312" w:author="MLH Barnes" w:date="2022-03-11T13:15:00Z">
        <w:r w:rsidDel="00702DCC">
          <w:delText xml:space="preserve">", </w:delText>
        </w:r>
      </w:del>
      <w:ins w:id="313" w:author="MLH Barnes" w:date="2022-03-11T13:15:00Z">
        <w:r w:rsidR="00702DCC">
          <w:t xml:space="preserve">" and </w:t>
        </w:r>
      </w:ins>
      <w:r>
        <w:t xml:space="preserve">shall not contain an SPC value </w:t>
      </w:r>
      <w:r w:rsidRPr="00B33CB2">
        <w:t xml:space="preserve">(since the TNAuthList does not </w:t>
      </w:r>
      <w:r>
        <w:t>contain an SPC value</w:t>
      </w:r>
      <w:del w:id="314" w:author="MLH Barnes" w:date="2022-03-11T13:15:00Z">
        <w:r w:rsidDel="00702DCC">
          <w:delText xml:space="preserve">), </w:delText>
        </w:r>
      </w:del>
      <w:ins w:id="315" w:author="MLH Barnes" w:date="2022-03-11T13:15:00Z">
        <w:r w:rsidR="00702DCC">
          <w:t xml:space="preserve">).  The Subject field Common Name attribute </w:t>
        </w:r>
      </w:ins>
      <w:r>
        <w:t>shall contain the string "Delegate cert"</w:t>
      </w:r>
      <w:ins w:id="316" w:author="MLH Barnes" w:date="2022-03-11T13:15:00Z">
        <w:r w:rsidR="00702DCC">
          <w:t xml:space="preserve"> </w:t>
        </w:r>
      </w:ins>
      <w:del w:id="317" w:author="MLH Barnes" w:date="2022-03-11T13:15:00Z">
        <w:r w:rsidR="00236819" w:rsidDel="00702DCC">
          <w:delText xml:space="preserve">, </w:delText>
        </w:r>
      </w:del>
      <w:r w:rsidR="00236819">
        <w:t xml:space="preserve">and shall contain </w:t>
      </w:r>
      <w:r w:rsidR="00A024B1">
        <w:t>the string “Subordinate CA” if the Basic Constraints CA boolean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the TNAuthList extension of the delegate certificate.</w:t>
      </w:r>
    </w:p>
    <w:p w14:paraId="72C41A93" w14:textId="3E72050E" w:rsidR="00996B5C" w:rsidRDefault="005E1EDB" w:rsidP="00DD3092">
      <w:pPr>
        <w:pStyle w:val="ListParagraph"/>
        <w:numPr>
          <w:ilvl w:val="0"/>
          <w:numId w:val="53"/>
        </w:numPr>
      </w:pPr>
      <w:r>
        <w:t xml:space="preserve">A delegate end entity certificate shall </w:t>
      </w:r>
      <w:r w:rsidR="00CF79CB">
        <w:t xml:space="preserve">be </w:t>
      </w:r>
      <w:r w:rsidR="00C031B2">
        <w:t>i</w:t>
      </w:r>
      <w:r w:rsidR="009F155B">
        <w:t>ssued with</w:t>
      </w:r>
      <w:r>
        <w:t xml:space="preserve"> a</w:t>
      </w:r>
      <w:r w:rsidR="00AE6E7B">
        <w:t>n</w:t>
      </w:r>
      <w:r>
        <w:t xml:space="preserve"> </w:t>
      </w:r>
      <w:r w:rsidR="001E5623">
        <w:t>Enhanced</w:t>
      </w:r>
      <w:r>
        <w:t xml:space="preserve">JWTClaimConstraints </w:t>
      </w:r>
      <w:r w:rsidR="00DB7D71">
        <w:t xml:space="preserve">extension that </w:t>
      </w:r>
      <w:r w:rsidR="003C31F4">
        <w:t>contains</w:t>
      </w:r>
      <w:r w:rsidR="00937277">
        <w:t xml:space="preserve"> </w:t>
      </w:r>
      <w:r w:rsidR="003C31F4">
        <w:t xml:space="preserve">a </w:t>
      </w:r>
      <w:r w:rsidR="00014275">
        <w:t>must</w:t>
      </w:r>
      <w:r w:rsidR="00DB10E8">
        <w:t>E</w:t>
      </w:r>
      <w:r w:rsidR="00014275">
        <w:t>xcl</w:t>
      </w:r>
      <w:r w:rsidR="001603D4">
        <w:t>u</w:t>
      </w:r>
      <w:r w:rsidR="00014275">
        <w:t xml:space="preserve">de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mustInclude with </w:t>
      </w:r>
      <w:r w:rsidR="0075088F">
        <w:t xml:space="preserve">one or more </w:t>
      </w:r>
      <w:r w:rsidR="00CB1D20">
        <w:t>vetted permittedValue</w:t>
      </w:r>
      <w:r w:rsidR="00FD2D68">
        <w:t>s</w:t>
      </w:r>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5972B8" w:rsidRPr="00920B1B">
        <w:t>draft-ietf-stir-enhance-rfc8226-01</w:t>
      </w:r>
      <w:r w:rsidR="005972B8">
        <w:t xml:space="preserve"> [R</w:t>
      </w:r>
      <w:r w:rsidR="00012494">
        <w:t>ef</w:t>
      </w:r>
      <w:r w:rsidR="005972B8">
        <w:t xml:space="preserve"> 15]</w:t>
      </w:r>
      <w:r w:rsidR="00996B5C">
        <w:t>.</w:t>
      </w:r>
    </w:p>
    <w:p w14:paraId="7BDBD6C4" w14:textId="77777777" w:rsidR="009B1E20" w:rsidRDefault="009B1E20" w:rsidP="009B1E20">
      <w:pPr>
        <w:pStyle w:val="Heading3"/>
      </w:pPr>
      <w:r>
        <w:t>TN Authorization List Management</w:t>
      </w:r>
    </w:p>
    <w:p w14:paraId="7887A3DF" w14:textId="77777777" w:rsidR="009B1E20" w:rsidRDefault="009B1E20" w:rsidP="009B1E20">
      <w:r>
        <w:t>By populating the TNAuthList extension (i.e., by value) in a delegate end-entity certificate, the SCA is asserting that the VoIP Entity that is the subject of the certificate is authorized to utilize that set of TNs as calling TNs when originating any call.  Similarly, an SCA populating the TNAuthList extension in a delegate intermediate certificate is asserting that the subject SCA entity (e.g. a V-SCA) is authorized to delegate the use of these TNs to other VoIP Entities. Any relying party (entities verifying PASSporTs signed with the associated credentials as described in Clause 6.2 below) may assume the authorization is effective during the validity period of the certificate. This implies that there is a TN authorization list management procedure that is an input to delegate certificate issuance, and any certificate re-issuance procedures must be responsive to changing TN authorizations (additions, deletions, porting activity, etc.).</w:t>
      </w:r>
    </w:p>
    <w:p w14:paraId="06A68991" w14:textId="77777777" w:rsidR="009B1E20" w:rsidRPr="008E0E2D" w:rsidRDefault="009B1E20" w:rsidP="009B1E20">
      <w:r>
        <w:t xml:space="preserve">An entity operating an STI-SCA or V-SCA that issues end-entity certificates containing the AIA extension referencing TNAuthLists by URL must ensure that each URL reference location is available for the validity period of a certificate and is responsible for the contents of the list object.  However, in this case the contents of a TNAuthList available for retrieval is independent of the certificate and not tied to the certificate’s validity period or protected by the certificate’s signature. </w:t>
      </w:r>
      <w:r w:rsidRPr="006B344F">
        <w:t>The managing entity must assure that the entity whose certificate references the list is authorized to utilize the set of TNs returned and the TNs contained in the list are also contained in any parent delegate CA certificate at the time the list is generated</w:t>
      </w:r>
      <w:r>
        <w:t xml:space="preserve">. The returned list of authorized TNs may change during the lifetime of the certificate or may outlive the lifetime of the certificate to be referenced by a renewal certificate.  While it is still assumed the entity acting as the SCA performs a TN authorization list management procedure, that procedure is not tied to certificate issuance in this case.  The verification procedures described in Clause 6.2 below require that the entity managing the list indicates expected update intervals and/or list version changes using HTTP cache directives as a compromise between the verifier being able to cache the information for some period of time and receiving timely updates to the TN authorization information.  Additional mechanisms to explicitly provide issuer identity, validity periods, and cryptographic signatures for access control and non-repudiation of the authorization information as part of mechanism for TN authorization information retrieval are outside the scope of this document. </w:t>
      </w:r>
    </w:p>
    <w:p w14:paraId="44649361" w14:textId="5854F355" w:rsidR="001E138E" w:rsidRDefault="00671F1E" w:rsidP="002F3333">
      <w:r>
        <w:t xml:space="preserve"> </w:t>
      </w:r>
    </w:p>
    <w:p w14:paraId="434F7DD9" w14:textId="71E79384" w:rsidR="009435C3" w:rsidRDefault="009435C3">
      <w:pPr>
        <w:spacing w:before="0" w:after="0"/>
        <w:jc w:val="left"/>
      </w:pPr>
      <w:r>
        <w:br w:type="page"/>
      </w:r>
    </w:p>
    <w:p w14:paraId="08445F4C" w14:textId="370A03C8" w:rsidR="00C0464D" w:rsidRDefault="00D207C0" w:rsidP="00997D19">
      <w:pPr>
        <w:pStyle w:val="Heading1"/>
      </w:pPr>
      <w:bookmarkStart w:id="318" w:name="_Toc46232498"/>
      <w:bookmarkStart w:id="319" w:name="_Toc46232525"/>
      <w:bookmarkStart w:id="320" w:name="_Toc34670475"/>
      <w:bookmarkStart w:id="321" w:name="_Ref40436424"/>
      <w:bookmarkStart w:id="322" w:name="_Toc40779919"/>
      <w:bookmarkStart w:id="323" w:name="_Toc52187042"/>
      <w:bookmarkEnd w:id="318"/>
      <w:bookmarkEnd w:id="319"/>
      <w:r>
        <w:lastRenderedPageBreak/>
        <w:t xml:space="preserve">Authentication </w:t>
      </w:r>
      <w:r w:rsidR="00D702C1">
        <w:t xml:space="preserve">and Verification </w:t>
      </w:r>
      <w:r>
        <w:t>using Delegate Certificates</w:t>
      </w:r>
      <w:bookmarkEnd w:id="320"/>
      <w:bookmarkEnd w:id="321"/>
      <w:bookmarkEnd w:id="322"/>
      <w:bookmarkEnd w:id="323"/>
    </w:p>
    <w:p w14:paraId="47E4E083" w14:textId="37C1BB60" w:rsidR="00B24E35" w:rsidRDefault="00B24E35" w:rsidP="00B24E35">
      <w:pPr>
        <w:spacing w:before="0" w:after="0"/>
        <w:jc w:val="left"/>
      </w:pPr>
      <w:r w:rsidRPr="00240E9D">
        <w:t>The authentication and verification of PASSporTs and Identity headers that use Delegate Certificates is a function that is above and beyond the base authentication and verification procedures for "shaken" PASSporTs defined in ATIS-1000074</w:t>
      </w:r>
      <w:r w:rsidR="00B77894">
        <w:t xml:space="preserve"> [Ref </w:t>
      </w:r>
      <w:r w:rsidR="00770AB8">
        <w:t>1</w:t>
      </w:r>
      <w:r w:rsidRPr="00240E9D">
        <w:t>].</w:t>
      </w:r>
      <w:r w:rsidR="00B77894">
        <w:t xml:space="preserve"> </w:t>
      </w:r>
      <w:r w:rsidRPr="00240E9D">
        <w:t>Therefore, delegate certificates must not be used to sign "shaken" PASSporTs.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4511E6B8"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used to sign PASSporT types other than "shaken" PASSporTs</w:t>
      </w:r>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orT type</w:t>
      </w:r>
      <w:r w:rsidR="00397D44">
        <w:t xml:space="preserve">; e.g., </w:t>
      </w:r>
      <w:r>
        <w:t xml:space="preserve">the authentication procedures for signing "rcd" PASSporTs with delegate certificate </w:t>
      </w:r>
      <w:r w:rsidR="009A40FD">
        <w:t xml:space="preserve">credentials </w:t>
      </w:r>
      <w:r>
        <w:t>are defined in</w:t>
      </w:r>
      <w:r w:rsidR="006B4D33" w:rsidRPr="008E0B5D">
        <w:t xml:space="preserve"> </w:t>
      </w:r>
      <w:r w:rsidR="001C583B">
        <w:t xml:space="preserve">ATIS-1000094 </w:t>
      </w:r>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PASSporTs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78BA91AE" w:rsidR="00122B81" w:rsidRDefault="00DA2B94" w:rsidP="00122B81">
      <w:pPr>
        <w:pStyle w:val="Heading2"/>
      </w:pPr>
      <w:bookmarkStart w:id="324" w:name="_Toc39668438"/>
      <w:bookmarkStart w:id="325" w:name="_Toc40434732"/>
      <w:bookmarkStart w:id="326" w:name="_Toc40779920"/>
      <w:bookmarkStart w:id="327" w:name="_Ref39666555"/>
      <w:bookmarkStart w:id="328" w:name="_Ref39667110"/>
      <w:bookmarkStart w:id="329" w:name="_Toc40779921"/>
      <w:bookmarkStart w:id="330" w:name="_Toc52187043"/>
      <w:bookmarkEnd w:id="324"/>
      <w:bookmarkEnd w:id="325"/>
      <w:bookmarkEnd w:id="326"/>
      <w:r>
        <w:t>Delegate Certificate Authentication procedures for Base PASSpo</w:t>
      </w:r>
      <w:bookmarkEnd w:id="327"/>
      <w:r>
        <w:t>rTs</w:t>
      </w:r>
      <w:bookmarkEnd w:id="328"/>
      <w:bookmarkEnd w:id="329"/>
      <w:bookmarkEnd w:id="330"/>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to demonstrate authority to use the telephone number identified in the PASSporT "orig"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 xml:space="preserve">the “alg”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"orig", "dest"</w:t>
      </w:r>
      <w:r w:rsidR="00FA465C">
        <w:t>,</w:t>
      </w:r>
      <w:r>
        <w:t xml:space="preserve"> and "iat"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PASSPorT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r w:rsidRPr="00D97DFA">
        <w:rPr>
          <w:rFonts w:ascii="Courier" w:hAnsi="Courier"/>
          <w:sz w:val="18"/>
          <w:szCs w:val="18"/>
        </w:rPr>
        <w:t>{  "alg":"ES256",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"typ":"passport",</w:t>
      </w:r>
    </w:p>
    <w:p w14:paraId="4FCBAF65"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cert.example.org/passport.c</w:t>
      </w:r>
      <w:r>
        <w:rPr>
          <w:rFonts w:ascii="Courier" w:hAnsi="Courier"/>
          <w:sz w:val="18"/>
          <w:szCs w:val="18"/>
        </w:rPr>
        <w:t>er</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"dest":{“tn”:["12155551213"]}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"orig":{“tn”:"12155551212"}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25CAC39D" w14:textId="77777777" w:rsidR="008B592D" w:rsidRPr="00D97DFA" w:rsidRDefault="008B592D" w:rsidP="008B592D">
      <w:pPr>
        <w:jc w:val="left"/>
        <w:rPr>
          <w:rFonts w:ascii="Courier" w:hAnsi="Courier"/>
        </w:rPr>
      </w:pPr>
      <w:r w:rsidRPr="00D97DFA">
        <w:rPr>
          <w:rFonts w:ascii="Courier" w:hAnsi="Courier"/>
        </w:rPr>
        <w:lastRenderedPageBreak/>
        <w:t>P-Asserted-Identity: "Alice"&lt;sip:+12155551212@tel.example2.net&gt;,&lt;tel:+12155551212&gt;</w:t>
      </w:r>
      <w:r w:rsidRPr="00D97DFA">
        <w:rPr>
          <w:rFonts w:ascii="Courier" w:hAnsi="Courier"/>
        </w:rPr>
        <w:br/>
        <w:t>CSeq: 2 INVITE</w:t>
      </w:r>
      <w:r w:rsidRPr="00D97DFA">
        <w:rPr>
          <w:rFonts w:ascii="Courier" w:hAnsi="Courier"/>
        </w:rPr>
        <w:br/>
        <w:t>Allow: SUBSCRIBE, NOTIFY, INVITE, ACK, CANCEL, BYE, REFER, INFO, MESSAGE, OPTIONS</w:t>
      </w:r>
      <w:r w:rsidRPr="00D97DFA">
        <w:rPr>
          <w:rFonts w:ascii="Courier" w:hAnsi="Courier"/>
        </w:rPr>
        <w:br/>
        <w:t>Content-Type: application/sdp</w:t>
      </w:r>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cert.example.org/passport.cer</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a=sendrecv</w:t>
      </w:r>
    </w:p>
    <w:p w14:paraId="2029669E" w14:textId="77777777" w:rsidR="00DC70EE" w:rsidRDefault="00DC70EE" w:rsidP="00DC70EE">
      <w:pPr>
        <w:pStyle w:val="Heading2"/>
      </w:pPr>
      <w:bookmarkStart w:id="331" w:name="_Toc40779922"/>
      <w:bookmarkStart w:id="332" w:name="_Toc52187044"/>
      <w:r>
        <w:t>Delegate Certificat</w:t>
      </w:r>
      <w:r w:rsidR="001B41C9">
        <w:t>e Verification Procedures</w:t>
      </w:r>
      <w:r w:rsidR="00423573">
        <w:t xml:space="preserve"> for Base PASSporTs</w:t>
      </w:r>
      <w:bookmarkEnd w:id="331"/>
      <w:bookmarkEnd w:id="332"/>
    </w:p>
    <w:p w14:paraId="6F528B1F" w14:textId="441CE7BA" w:rsidR="00B533A9" w:rsidRDefault="00AD1F75" w:rsidP="00DA27D6">
      <w:r>
        <w:t xml:space="preserve">A verification </w:t>
      </w:r>
      <w:r w:rsidR="00E53684">
        <w:t xml:space="preserve">service </w:t>
      </w:r>
      <w:r w:rsidR="00F46711">
        <w:t>shall</w:t>
      </w:r>
      <w:r>
        <w:t xml:space="preserve"> verify a base PASSporT defined in R</w:t>
      </w:r>
      <w:r w:rsidR="00BE4630">
        <w:t>F</w:t>
      </w:r>
      <w:r>
        <w:t>C 8225</w:t>
      </w:r>
      <w:r w:rsidR="00B77894">
        <w:t xml:space="preserve"> [Ref </w:t>
      </w:r>
      <w:r w:rsidR="0079254D">
        <w:t>10</w:t>
      </w:r>
      <w:r>
        <w:t>]</w:t>
      </w:r>
      <w:r w:rsidR="00996164">
        <w:t xml:space="preserve"> that is signed with</w:t>
      </w:r>
      <w:r w:rsidR="00AC2DDF">
        <w:t xml:space="preserve"> </w:t>
      </w:r>
      <w:r w:rsidR="00996164">
        <w:t>delegate certificate</w:t>
      </w:r>
      <w:r w:rsidR="00F46711">
        <w:t xml:space="preserve"> </w:t>
      </w:r>
      <w:r w:rsidR="009A40FD">
        <w:t xml:space="preserve">credentials </w:t>
      </w:r>
      <w:r w:rsidR="00F46711">
        <w:t xml:space="preserve">as specified in </w:t>
      </w:r>
      <w:r w:rsidR="00B533A9">
        <w:t>RFC 8224</w:t>
      </w:r>
      <w:r w:rsidR="00B77894">
        <w:t xml:space="preserve"> [Ref </w:t>
      </w:r>
      <w:r w:rsidR="0079254D">
        <w:t>9</w:t>
      </w:r>
      <w:r w:rsidR="00B533A9">
        <w:t>]</w:t>
      </w:r>
      <w:r w:rsidR="00996164">
        <w:t>.</w:t>
      </w:r>
      <w:r w:rsidR="00B77894">
        <w:t xml:space="preserve"> </w:t>
      </w:r>
      <w:r w:rsidR="004F58C2" w:rsidRPr="00BE0E69">
        <w:t>In a</w:t>
      </w:r>
      <w:r w:rsidR="004F58C2">
        <w:t>ddition, the verification service shall verify that the value of the “orig”, “dest”, and “iat” claims of the base PASSporT are as specified in ATIS-1000074</w:t>
      </w:r>
      <w:r w:rsidR="00B77894">
        <w:t xml:space="preserve"> [Ref </w:t>
      </w:r>
      <w:r w:rsidR="0003264F">
        <w:t>1</w:t>
      </w:r>
      <w:r w:rsidR="004F58C2">
        <w:t>] and ATIS-1000085</w:t>
      </w:r>
      <w:r w:rsidR="00B77894">
        <w:t xml:space="preserve"> [Ref</w:t>
      </w:r>
      <w:r w:rsidR="00F65DB5">
        <w:t xml:space="preserve"> 4</w:t>
      </w:r>
      <w:r w:rsidR="004F58C2">
        <w:t>]</w:t>
      </w:r>
      <w:r w:rsidR="00B13854">
        <w:t>.</w:t>
      </w:r>
    </w:p>
    <w:p w14:paraId="276D624A" w14:textId="50D9243B" w:rsidR="00D2612C" w:rsidRDefault="00FA7787" w:rsidP="00DA27D6">
      <w:r>
        <w:t>Verification services can detect when a PASS</w:t>
      </w:r>
      <w:r w:rsidR="001D3C86">
        <w:t>p</w:t>
      </w:r>
      <w:r>
        <w:t xml:space="preserve">orT is </w:t>
      </w:r>
      <w:r w:rsidR="00C80CC8">
        <w:t xml:space="preserve">signed </w:t>
      </w:r>
      <w:r>
        <w:t>by</w:t>
      </w:r>
      <w:r w:rsidR="00AC2DDF">
        <w:t xml:space="preserve"> </w:t>
      </w:r>
      <w:r>
        <w:t xml:space="preserve">delegate certificate </w:t>
      </w:r>
      <w:r w:rsidR="009A40FD">
        <w:t xml:space="preserve">credentials </w:t>
      </w:r>
      <w:r>
        <w:t xml:space="preserve">by observing </w:t>
      </w:r>
      <w:r w:rsidR="00E416B5">
        <w:t>that</w:t>
      </w:r>
      <w:r>
        <w:t xml:space="preserve"> the parent to </w:t>
      </w:r>
      <w:r w:rsidR="00547F4A">
        <w:t xml:space="preserve">the </w:t>
      </w:r>
      <w:r>
        <w:t>signing certificate contains a TNAuthList.</w:t>
      </w:r>
      <w:r w:rsidR="005D7205">
        <w:t xml:space="preserve"> </w:t>
      </w:r>
      <w:r w:rsidR="00730EB4">
        <w:t>For example,</w:t>
      </w:r>
      <w:r w:rsidR="005D7205" w:rsidRPr="004C29C4">
        <w:t xml:space="preserve"> </w:t>
      </w:r>
      <w:r w:rsidR="00094F87">
        <w:fldChar w:fldCharType="begin"/>
      </w:r>
      <w:r w:rsidR="00094F87">
        <w:instrText xml:space="preserve"> REF _Ref46234996 \h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rsidR="00730EB4">
        <w:t xml:space="preserve"> shows the certification path </w:t>
      </w:r>
      <w:r w:rsidR="002C72A5">
        <w:t>for two end entity certificates.</w:t>
      </w:r>
      <w:r w:rsidR="00B77894">
        <w:t xml:space="preserve"> </w:t>
      </w:r>
      <w:r w:rsidR="002C72A5">
        <w:t>The end en</w:t>
      </w:r>
      <w:r w:rsidR="000B2AAD">
        <w:t>t</w:t>
      </w:r>
      <w:r w:rsidR="002C72A5">
        <w:t>ity certificate on the left is a delegate certificate because its parent contains a TNAuthList extension. 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TNAuthList extension </w:t>
      </w:r>
      <w:r w:rsidR="004567AA">
        <w:t xml:space="preserve">(in this case </w:t>
      </w:r>
      <w:r w:rsidR="00B543FB">
        <w:t xml:space="preserve">the </w:t>
      </w:r>
      <w:r w:rsidR="004567AA">
        <w:t>end entity certificate</w:t>
      </w:r>
      <w:r w:rsidR="00B543FB">
        <w:t xml:space="preserve"> is a </w:t>
      </w:r>
      <w:r w:rsidR="0010135C">
        <w:t xml:space="preserve">SHAKEN </w:t>
      </w:r>
      <w:r w:rsidR="00B543FB">
        <w:t>certificate</w:t>
      </w:r>
      <w:r w:rsidR="004567AA">
        <w:t xml:space="preserve">, </w:t>
      </w:r>
      <w:r w:rsidR="004021F9">
        <w:t>since the certificate itself contains a TNAuthList extension</w:t>
      </w:r>
      <w:r w:rsidR="00640FD8">
        <w:t xml:space="preserve"> with a single SPC value</w:t>
      </w:r>
      <w:r w:rsidR="004021F9">
        <w:t xml:space="preserve">). </w:t>
      </w:r>
    </w:p>
    <w:p w14:paraId="6D4F1D96" w14:textId="4BCAD0D3" w:rsidR="00F463C2" w:rsidRDefault="002C4769" w:rsidP="00DA27D6">
      <w:r>
        <w:t xml:space="preserve">If </w:t>
      </w:r>
      <w:r w:rsidR="00544D37">
        <w:t>the</w:t>
      </w:r>
      <w:r>
        <w:t xml:space="preserve"> delegate </w:t>
      </w:r>
      <w:r w:rsidR="00544D37">
        <w:t xml:space="preserve">end entity </w:t>
      </w:r>
      <w:r>
        <w:t>certificate</w:t>
      </w:r>
      <w:r w:rsidR="00544D37">
        <w:t xml:space="preserve"> referenced by the "x5u" field in the protected header </w:t>
      </w:r>
      <w:r w:rsidR="0046681B">
        <w:t>of the base PASSporT</w:t>
      </w:r>
      <w:r>
        <w:t xml:space="preserve"> </w:t>
      </w:r>
      <w:r w:rsidR="000F40C9">
        <w:t>con</w:t>
      </w:r>
      <w:r w:rsidR="00F23865">
        <w:t xml:space="preserve">tains a pass-by-reference </w:t>
      </w:r>
      <w:r w:rsidR="00A87648">
        <w:t xml:space="preserve">TNAuthList </w:t>
      </w:r>
      <w:r w:rsidR="00F23865">
        <w:t xml:space="preserve">as defined in clause </w:t>
      </w:r>
      <w:r w:rsidR="004B63BD">
        <w:fldChar w:fldCharType="begin"/>
      </w:r>
      <w:r w:rsidR="004B63BD">
        <w:instrText xml:space="preserve"> REF _Ref68700774 \r \h </w:instrText>
      </w:r>
      <w:r w:rsidR="004B63BD">
        <w:fldChar w:fldCharType="separate"/>
      </w:r>
      <w:r w:rsidR="004B63BD">
        <w:t>5.3.6</w:t>
      </w:r>
      <w:r w:rsidR="004B63BD">
        <w:fldChar w:fldCharType="end"/>
      </w:r>
      <w:r w:rsidR="00A87648">
        <w:t xml:space="preserve">, then the verification service shall </w:t>
      </w:r>
      <w:r w:rsidR="00102856">
        <w:t>retrieve</w:t>
      </w:r>
      <w:r w:rsidR="00A87648">
        <w:t xml:space="preserve"> the </w:t>
      </w:r>
      <w:r w:rsidR="005A1697">
        <w:t xml:space="preserve">TNAuthList </w:t>
      </w:r>
      <w:r w:rsidR="003F66A7">
        <w:t xml:space="preserve">(if not already cached) </w:t>
      </w:r>
      <w:r w:rsidR="00102856">
        <w:t>b</w:t>
      </w:r>
      <w:r w:rsidR="00A91AD1">
        <w:t>y</w:t>
      </w:r>
      <w:r w:rsidR="00102856">
        <w:t xml:space="preserve"> sending a</w:t>
      </w:r>
      <w:r w:rsidR="00EF33FE">
        <w:t xml:space="preserve"> HTTP</w:t>
      </w:r>
      <w:r w:rsidR="00102856">
        <w:t xml:space="preserve"> GET </w:t>
      </w:r>
      <w:r w:rsidR="002206E9">
        <w:t xml:space="preserve">request </w:t>
      </w:r>
      <w:r w:rsidR="00102856">
        <w:t>to</w:t>
      </w:r>
      <w:r w:rsidR="005A1697">
        <w:t xml:space="preserve"> the </w:t>
      </w:r>
      <w:r w:rsidR="00AF1103">
        <w:t>access</w:t>
      </w:r>
      <w:r w:rsidR="005A1697">
        <w:t xml:space="preserve">Location URL </w:t>
      </w:r>
      <w:r w:rsidR="000F40C9">
        <w:t xml:space="preserve">of the </w:t>
      </w:r>
      <w:r w:rsidR="00EF3089">
        <w:t>Authority</w:t>
      </w:r>
      <w:r w:rsidR="00B65E67">
        <w:t xml:space="preserve"> Information </w:t>
      </w:r>
      <w:r w:rsidR="00EF3089">
        <w:t>Access</w:t>
      </w:r>
      <w:r w:rsidR="00420E17">
        <w:t xml:space="preserve"> entry that contains an accessMethod of </w:t>
      </w:r>
      <w:r w:rsidR="00BB51F8">
        <w:t>id-ad-stirTNList</w:t>
      </w:r>
      <w:r w:rsidR="00D03BB7">
        <w:t>.</w:t>
      </w:r>
      <w:r w:rsidR="007218B8">
        <w:t xml:space="preserve"> </w:t>
      </w:r>
      <w:r w:rsidR="001519D7" w:rsidRPr="001519D7">
        <w:t>The verification service shall dereference</w:t>
      </w:r>
      <w:r w:rsidR="000A0D31">
        <w:rPr>
          <w:rStyle w:val="FootnoteReference"/>
        </w:rPr>
        <w:footnoteReference w:id="6"/>
      </w:r>
      <w:r w:rsidR="001519D7" w:rsidRPr="001519D7">
        <w:t xml:space="preserve"> the Authority Information Access accessLocation URL only if the following conditions are met</w:t>
      </w:r>
      <w:r w:rsidR="001519D7">
        <w:t>:</w:t>
      </w:r>
    </w:p>
    <w:p w14:paraId="15AE4374" w14:textId="10F919C8" w:rsidR="00F463C2" w:rsidRDefault="00BA015C" w:rsidP="00BA015C">
      <w:pPr>
        <w:pStyle w:val="ListParagraph"/>
        <w:numPr>
          <w:ilvl w:val="0"/>
          <w:numId w:val="60"/>
        </w:numPr>
      </w:pPr>
      <w:r>
        <w:t>T</w:t>
      </w:r>
      <w:r w:rsidRPr="00BA015C">
        <w:t>he delegate end entity certificate has a valid signature and is anchored via a set of valid certificates in the certification path to an STI root certificate that is listed on the Trusted STI-CA List defined in ATIS-1000084 [Ref 17]</w:t>
      </w:r>
      <w:r w:rsidR="00663572">
        <w:t>,</w:t>
      </w:r>
    </w:p>
    <w:p w14:paraId="312CA6A3" w14:textId="6A9FE428" w:rsidR="00663572" w:rsidRDefault="005867E7" w:rsidP="005867E7">
      <w:pPr>
        <w:pStyle w:val="ListParagraph"/>
        <w:numPr>
          <w:ilvl w:val="0"/>
          <w:numId w:val="60"/>
        </w:numPr>
      </w:pPr>
      <w:r>
        <w:t>The URL has a scheme of “https” and a port number of 443,</w:t>
      </w:r>
    </w:p>
    <w:p w14:paraId="5FA9714F" w14:textId="53E84762" w:rsidR="00476118" w:rsidRDefault="00663572" w:rsidP="005867E7">
      <w:pPr>
        <w:pStyle w:val="ListParagraph"/>
        <w:numPr>
          <w:ilvl w:val="0"/>
          <w:numId w:val="60"/>
        </w:numPr>
      </w:pPr>
      <w:r>
        <w:t>The UR</w:t>
      </w:r>
      <w:r w:rsidR="00DD01DB">
        <w:t>L</w:t>
      </w:r>
      <w:r>
        <w:t xml:space="preserve"> </w:t>
      </w:r>
      <w:r w:rsidR="005867E7">
        <w:t xml:space="preserve">does not contain a userinfo subcomponent, query component or fragment identifier component as described in RFC 3986 [Ref 18], </w:t>
      </w:r>
    </w:p>
    <w:p w14:paraId="77F96D6B" w14:textId="6417B474" w:rsidR="005867E7" w:rsidRDefault="00476118" w:rsidP="005867E7">
      <w:pPr>
        <w:pStyle w:val="ListParagraph"/>
        <w:numPr>
          <w:ilvl w:val="0"/>
          <w:numId w:val="60"/>
        </w:numPr>
      </w:pPr>
      <w:r>
        <w:t xml:space="preserve">The URL </w:t>
      </w:r>
      <w:r w:rsidR="005867E7">
        <w:t>has a path that ends with “</w:t>
      </w:r>
      <w:r w:rsidR="009653A0">
        <w:t>.</w:t>
      </w:r>
      <w:r w:rsidR="005867E7">
        <w:t>der”</w:t>
      </w:r>
      <w:r w:rsidR="00550143">
        <w:t>,</w:t>
      </w:r>
    </w:p>
    <w:p w14:paraId="36E79363" w14:textId="2EE12B0C" w:rsidR="005867E7" w:rsidRDefault="005867E7" w:rsidP="005867E7">
      <w:pPr>
        <w:pStyle w:val="ListParagraph"/>
        <w:numPr>
          <w:ilvl w:val="0"/>
          <w:numId w:val="60"/>
        </w:numPr>
      </w:pPr>
      <w:r>
        <w:t xml:space="preserve">The URL does not appear to be part of a Server-Side Request Forgery (SSRF) attack (e.g., </w:t>
      </w:r>
      <w:r w:rsidR="00480793">
        <w:t xml:space="preserve">verify that </w:t>
      </w:r>
      <w:r>
        <w:t xml:space="preserve">the </w:t>
      </w:r>
      <w:r w:rsidR="00F27EDE">
        <w:t>UR</w:t>
      </w:r>
      <w:r w:rsidR="00A70789">
        <w:t>L</w:t>
      </w:r>
      <w:r w:rsidR="00F27EDE">
        <w:t xml:space="preserve"> </w:t>
      </w:r>
      <w:r>
        <w:t xml:space="preserve">host </w:t>
      </w:r>
      <w:r w:rsidR="00DB3C5E">
        <w:t xml:space="preserve">does not </w:t>
      </w:r>
      <w:r>
        <w:t>resolve to a private IP address)</w:t>
      </w:r>
      <w:r w:rsidR="00102B92">
        <w:t xml:space="preserve"> [Ref 14, Section 10.4]</w:t>
      </w:r>
      <w:r w:rsidR="000F32D1">
        <w:t>.</w:t>
      </w:r>
    </w:p>
    <w:p w14:paraId="2FB35FE7" w14:textId="26875E4B" w:rsidR="005867E7" w:rsidRDefault="005867E7">
      <w:r>
        <w:t xml:space="preserve">The verification service may make an HTTP HEAD request to </w:t>
      </w:r>
      <w:r w:rsidR="00437473">
        <w:t>verify</w:t>
      </w:r>
      <w:r w:rsidR="00D215B8">
        <w:t xml:space="preserve"> that</w:t>
      </w:r>
      <w:r>
        <w:t xml:space="preserve"> the Content-Type</w:t>
      </w:r>
      <w:r w:rsidR="00437473">
        <w:t xml:space="preserve"> </w:t>
      </w:r>
      <w:r w:rsidR="006E27D1">
        <w:t>is</w:t>
      </w:r>
      <w:r w:rsidR="00F53BAA">
        <w:t xml:space="preserve"> </w:t>
      </w:r>
      <w:r w:rsidR="00D215B8" w:rsidRPr="00435275">
        <w:rPr>
          <w:rFonts w:cs="Arial"/>
        </w:rPr>
        <w:t>application</w:t>
      </w:r>
      <w:r w:rsidR="00D215B8">
        <w:rPr>
          <w:rFonts w:cs="Arial"/>
        </w:rPr>
        <w:t>/tnauthlist</w:t>
      </w:r>
      <w:r w:rsidR="001825C3">
        <w:t xml:space="preserve"> </w:t>
      </w:r>
      <w:r w:rsidR="003A60F0">
        <w:t xml:space="preserve">and the </w:t>
      </w:r>
      <w:r w:rsidR="00D5067C">
        <w:t xml:space="preserve">Content-Length is within expected bounds </w:t>
      </w:r>
      <w:r>
        <w:t>before making an HTTP GET request to dereference the</w:t>
      </w:r>
      <w:r w:rsidR="007E02F2">
        <w:t xml:space="preserve"> AIA accessLocation</w:t>
      </w:r>
      <w:r>
        <w:t xml:space="preserve"> URL.</w:t>
      </w:r>
    </w:p>
    <w:p w14:paraId="354FCDBE" w14:textId="788713FD" w:rsidR="002924FE" w:rsidRDefault="00990D8F" w:rsidP="00DA27D6">
      <w:pPr>
        <w:rPr>
          <w:rFonts w:cs="Arial"/>
        </w:rPr>
      </w:pPr>
      <w:r>
        <w:t xml:space="preserve">The </w:t>
      </w:r>
      <w:r w:rsidR="00DF69E7">
        <w:t xml:space="preserve">HTTP </w:t>
      </w:r>
      <w:r>
        <w:t>20</w:t>
      </w:r>
      <w:r w:rsidR="003D1044">
        <w:t>0</w:t>
      </w:r>
      <w:r>
        <w:t xml:space="preserve"> OK response </w:t>
      </w:r>
      <w:r w:rsidR="00BF69AF">
        <w:t xml:space="preserve">to the </w:t>
      </w:r>
      <w:r w:rsidR="00697FB8">
        <w:t xml:space="preserve">HTTP </w:t>
      </w:r>
      <w:r w:rsidR="00BF69AF">
        <w:t xml:space="preserve">GET request </w:t>
      </w:r>
      <w:r w:rsidR="003D1044">
        <w:t xml:space="preserve">shall contain </w:t>
      </w:r>
      <w:r w:rsidR="00340BBF" w:rsidRPr="00435275">
        <w:rPr>
          <w:rFonts w:cs="Arial"/>
        </w:rPr>
        <w:t>a Content-Type header field with a media type of application</w:t>
      </w:r>
      <w:r w:rsidR="00340BBF">
        <w:rPr>
          <w:rFonts w:cs="Arial"/>
        </w:rPr>
        <w:t>/</w:t>
      </w:r>
      <w:r w:rsidR="00BF5F7D">
        <w:rPr>
          <w:rFonts w:cs="Arial"/>
        </w:rPr>
        <w:t xml:space="preserve">tnauthlist, and a </w:t>
      </w:r>
      <w:r w:rsidR="00B3032F">
        <w:rPr>
          <w:rFonts w:cs="Arial"/>
        </w:rPr>
        <w:t xml:space="preserve">message </w:t>
      </w:r>
      <w:r w:rsidR="00BF5F7D">
        <w:rPr>
          <w:rFonts w:cs="Arial"/>
        </w:rPr>
        <w:t xml:space="preserve">body containing </w:t>
      </w:r>
      <w:r w:rsidR="007E4E74">
        <w:t>a DER-encoded TNAuthList.</w:t>
      </w:r>
      <w:r w:rsidR="00520543">
        <w:t xml:space="preserve"> </w:t>
      </w:r>
      <w:r w:rsidR="00AB2898">
        <w:t xml:space="preserve">The </w:t>
      </w:r>
      <w:r w:rsidR="00AB2898">
        <w:rPr>
          <w:rFonts w:cs="Arial"/>
        </w:rPr>
        <w:t xml:space="preserve">SCA </w:t>
      </w:r>
      <w:r w:rsidR="003B793C">
        <w:rPr>
          <w:rFonts w:cs="Arial"/>
        </w:rPr>
        <w:t xml:space="preserve">repository </w:t>
      </w:r>
      <w:r w:rsidR="00313403">
        <w:rPr>
          <w:rFonts w:cs="Arial"/>
        </w:rPr>
        <w:t>containing</w:t>
      </w:r>
      <w:r w:rsidR="003B793C">
        <w:rPr>
          <w:rFonts w:cs="Arial"/>
        </w:rPr>
        <w:t xml:space="preserve"> the referenced TNAuthList </w:t>
      </w:r>
      <w:r w:rsidR="00AB2898">
        <w:rPr>
          <w:rFonts w:cs="Arial"/>
        </w:rPr>
        <w:t xml:space="preserve">shall include cache directives in the HTTP </w:t>
      </w:r>
      <w:r w:rsidR="00FA5EC3">
        <w:rPr>
          <w:rFonts w:cs="Arial"/>
        </w:rPr>
        <w:t xml:space="preserve">200 OK </w:t>
      </w:r>
      <w:r w:rsidR="00AB2898">
        <w:rPr>
          <w:rFonts w:cs="Arial"/>
        </w:rPr>
        <w:t xml:space="preserve">response </w:t>
      </w:r>
      <w:r w:rsidR="00085574">
        <w:rPr>
          <w:rFonts w:cs="Arial"/>
        </w:rPr>
        <w:t xml:space="preserve">as defined in </w:t>
      </w:r>
      <w:r w:rsidR="00175CD7">
        <w:rPr>
          <w:rFonts w:cs="Arial"/>
        </w:rPr>
        <w:lastRenderedPageBreak/>
        <w:t>RFC 7234 [Ref 16]</w:t>
      </w:r>
      <w:r w:rsidR="00951DD1">
        <w:rPr>
          <w:rFonts w:cs="Arial"/>
        </w:rPr>
        <w:t xml:space="preserve">. The SCA </w:t>
      </w:r>
      <w:r w:rsidR="007521D8">
        <w:rPr>
          <w:rFonts w:cs="Arial"/>
        </w:rPr>
        <w:t>shall set the cache directives</w:t>
      </w:r>
      <w:r w:rsidR="008C1B80">
        <w:rPr>
          <w:rFonts w:cs="Arial"/>
        </w:rPr>
        <w:t xml:space="preserve"> </w:t>
      </w:r>
      <w:r w:rsidR="00AB2898">
        <w:rPr>
          <w:rFonts w:cs="Arial"/>
        </w:rPr>
        <w:t xml:space="preserve">to minimize </w:t>
      </w:r>
      <w:r w:rsidR="00672CD6">
        <w:rPr>
          <w:rFonts w:cs="Arial"/>
        </w:rPr>
        <w:t xml:space="preserve">the </w:t>
      </w:r>
      <w:r w:rsidR="00AB2898">
        <w:rPr>
          <w:rFonts w:cs="Arial"/>
        </w:rPr>
        <w:t xml:space="preserve">latency </w:t>
      </w:r>
      <w:r w:rsidR="007521D8">
        <w:rPr>
          <w:rFonts w:cs="Arial"/>
        </w:rPr>
        <w:t xml:space="preserve">associated with downloading the </w:t>
      </w:r>
      <w:r w:rsidR="000D7953">
        <w:rPr>
          <w:rFonts w:cs="Arial"/>
        </w:rPr>
        <w:t xml:space="preserve">TNAuthList </w:t>
      </w:r>
      <w:r w:rsidR="007C4375">
        <w:rPr>
          <w:rFonts w:cs="Arial"/>
        </w:rPr>
        <w:t>and to</w:t>
      </w:r>
      <w:r w:rsidR="00704CA2">
        <w:rPr>
          <w:rFonts w:cs="Arial"/>
        </w:rPr>
        <w:t xml:space="preserve"> </w:t>
      </w:r>
      <w:r w:rsidR="00AB2898">
        <w:rPr>
          <w:rFonts w:cs="Arial"/>
        </w:rPr>
        <w:t>ensur</w:t>
      </w:r>
      <w:r w:rsidR="007C4375">
        <w:rPr>
          <w:rFonts w:cs="Arial"/>
        </w:rPr>
        <w:t>e</w:t>
      </w:r>
      <w:r w:rsidR="00AB2898">
        <w:rPr>
          <w:rFonts w:cs="Arial"/>
        </w:rPr>
        <w:t xml:space="preserve"> that </w:t>
      </w:r>
      <w:r w:rsidR="008C1B80">
        <w:rPr>
          <w:rFonts w:cs="Arial"/>
        </w:rPr>
        <w:t xml:space="preserve">the </w:t>
      </w:r>
      <w:r w:rsidR="003B793C">
        <w:rPr>
          <w:rFonts w:cs="Arial"/>
        </w:rPr>
        <w:t>verification service</w:t>
      </w:r>
      <w:r w:rsidR="00AB2898">
        <w:rPr>
          <w:rFonts w:cs="Arial"/>
        </w:rPr>
        <w:t xml:space="preserve"> obtain</w:t>
      </w:r>
      <w:r w:rsidR="003B793C">
        <w:rPr>
          <w:rFonts w:cs="Arial"/>
        </w:rPr>
        <w:t>s</w:t>
      </w:r>
      <w:r w:rsidR="00AB2898">
        <w:rPr>
          <w:rFonts w:cs="Arial"/>
        </w:rPr>
        <w:t xml:space="preserve"> updates to the TNAuthList in a timely manner.</w:t>
      </w:r>
      <w:r w:rsidR="00332385">
        <w:t xml:space="preserve"> </w:t>
      </w:r>
      <w:r w:rsidR="000526E9">
        <w:t>T</w:t>
      </w:r>
      <w:r w:rsidR="003A4D1B">
        <w:t>he verification service shall support</w:t>
      </w:r>
      <w:r w:rsidR="009A245B">
        <w:t xml:space="preserve"> the</w:t>
      </w:r>
      <w:r w:rsidR="003A4D1B">
        <w:t xml:space="preserve"> </w:t>
      </w:r>
      <w:r w:rsidR="006E637F">
        <w:t xml:space="preserve">caching directives received in </w:t>
      </w:r>
      <w:r w:rsidR="00E41FDE">
        <w:t xml:space="preserve">the </w:t>
      </w:r>
      <w:r w:rsidR="006E637F">
        <w:t xml:space="preserve">HTTP </w:t>
      </w:r>
      <w:r w:rsidR="000526E9">
        <w:t>200 OK response as</w:t>
      </w:r>
      <w:r w:rsidR="00032A9A">
        <w:rPr>
          <w:rFonts w:cs="Arial"/>
        </w:rPr>
        <w:t xml:space="preserve"> defined in RFC 7234 [Ref 16].</w:t>
      </w:r>
      <w:r w:rsidR="00C27EB4">
        <w:rPr>
          <w:rFonts w:cs="Arial"/>
        </w:rPr>
        <w:t xml:space="preserve"> </w:t>
      </w:r>
      <w:r w:rsidR="00F7164F">
        <w:t>“</w:t>
      </w:r>
      <w:r w:rsidR="00F7164F" w:rsidRPr="001F3E1C">
        <w:t xml:space="preserve">The </w:t>
      </w:r>
      <w:r w:rsidR="00F7164F">
        <w:t>verification service sh</w:t>
      </w:r>
      <w:r w:rsidR="00F21F3D">
        <w:t>all</w:t>
      </w:r>
      <w:r w:rsidR="00F7164F">
        <w:t xml:space="preserve"> ignore any 3xx redirect response to the HTTP GET request.”</w:t>
      </w:r>
    </w:p>
    <w:p w14:paraId="5F66C377" w14:textId="1807A666" w:rsidR="00060408" w:rsidRDefault="00060408" w:rsidP="00060408">
      <w:pPr>
        <w:pStyle w:val="ListParagraph"/>
        <w:numPr>
          <w:ilvl w:val="0"/>
          <w:numId w:val="59"/>
        </w:numPr>
      </w:pPr>
    </w:p>
    <w:p w14:paraId="778970CC" w14:textId="7F381882" w:rsidR="004673E7" w:rsidRDefault="004673E7">
      <w:pPr>
        <w:pStyle w:val="ListParagraph"/>
        <w:numPr>
          <w:ilvl w:val="0"/>
          <w:numId w:val="59"/>
        </w:numPr>
      </w:pPr>
    </w:p>
    <w:p w14:paraId="7CF10830" w14:textId="69D4970A" w:rsidR="00953546" w:rsidRDefault="00953546" w:rsidP="00953546"/>
    <w:p w14:paraId="3FBF0A90" w14:textId="77777777" w:rsidR="00094F87" w:rsidRDefault="00D24C1F" w:rsidP="00094F87">
      <w:pPr>
        <w:keepNext/>
        <w:jc w:val="left"/>
      </w:pPr>
      <w:r w:rsidRPr="00D24C1F">
        <w:rPr>
          <w:noProof/>
        </w:rPr>
        <w:drawing>
          <wp:inline distT="0" distB="0" distL="0" distR="0" wp14:anchorId="0E6650B3" wp14:editId="0632A93D">
            <wp:extent cx="6400800" cy="3573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400800" cy="3573145"/>
                    </a:xfrm>
                    <a:prstGeom prst="rect">
                      <a:avLst/>
                    </a:prstGeom>
                  </pic:spPr>
                </pic:pic>
              </a:graphicData>
            </a:graphic>
          </wp:inline>
        </w:drawing>
      </w:r>
    </w:p>
    <w:p w14:paraId="2A608794" w14:textId="370B4C54" w:rsidR="00D2612C" w:rsidRDefault="00094F87" w:rsidP="00094F87">
      <w:pPr>
        <w:pStyle w:val="Caption"/>
        <w:rPr>
          <w:ins w:id="333" w:author="MLH Barnes" w:date="2022-03-13T13:56:00Z"/>
        </w:rPr>
      </w:pPr>
      <w:bookmarkStart w:id="334" w:name="_Ref46234996"/>
      <w:bookmarkStart w:id="335" w:name="_Toc52187004"/>
      <w:r>
        <w:t xml:space="preserve">Figure </w:t>
      </w:r>
      <w:fldSimple w:instr=" STYLEREF 1 \s ">
        <w:r w:rsidR="00EB01DA">
          <w:rPr>
            <w:noProof/>
          </w:rPr>
          <w:t>6</w:t>
        </w:r>
      </w:fldSimple>
      <w:r w:rsidR="00EB01DA">
        <w:t>.</w:t>
      </w:r>
      <w:fldSimple w:instr=" SEQ Figure \* ARABIC \s 1 ">
        <w:r w:rsidR="00EB01DA">
          <w:rPr>
            <w:noProof/>
          </w:rPr>
          <w:t>1</w:t>
        </w:r>
      </w:fldSimple>
      <w:bookmarkEnd w:id="334"/>
      <w:r>
        <w:t xml:space="preserve"> – Distinguishing between delegate and </w:t>
      </w:r>
      <w:r w:rsidR="0010135C">
        <w:t xml:space="preserve">SHAKEN </w:t>
      </w:r>
      <w:r>
        <w:t>certificates</w:t>
      </w:r>
      <w:bookmarkEnd w:id="335"/>
    </w:p>
    <w:p w14:paraId="477C163F" w14:textId="5FB31BC6" w:rsidR="004A63B4" w:rsidRPr="004A63B4" w:rsidRDefault="004A63B4">
      <w:pPr>
        <w:pPrChange w:id="336" w:author="MLH Barnes" w:date="2022-03-13T13:56:00Z">
          <w:pPr>
            <w:pStyle w:val="Caption"/>
          </w:pPr>
        </w:pPrChange>
      </w:pPr>
      <w:ins w:id="337" w:author="MLH Barnes" w:date="2022-03-13T13:56:00Z">
        <w:r w:rsidRPr="004A63B4">
          <w:rPr>
            <w:highlight w:val="yellow"/>
            <w:rPrChange w:id="338" w:author="MLH Barnes" w:date="2022-03-13T13:56:00Z">
              <w:rPr>
                <w:b w:val="0"/>
              </w:rPr>
            </w:rPrChange>
          </w:rPr>
          <w:t>[Editor’s Note: Need to show CRLs in the above diagram.]</w:t>
        </w:r>
      </w:ins>
    </w:p>
    <w:p w14:paraId="6785ADB8" w14:textId="77777777" w:rsidR="00C34B6F" w:rsidRDefault="00C34B6F" w:rsidP="00DA27D6"/>
    <w:p w14:paraId="422ABCC8" w14:textId="28EA83E7" w:rsidR="009B5D86" w:rsidRDefault="00FA7787" w:rsidP="00DA27D6">
      <w:pPr>
        <w:rPr>
          <w:ins w:id="339" w:author="MLH Barnes" w:date="2022-03-13T14:58:00Z"/>
        </w:rPr>
      </w:pPr>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“x5u”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D1FC0FC" w14:textId="0611442F" w:rsidR="00676E79" w:rsidRDefault="00FA7787" w:rsidP="009B5D86">
      <w:pPr>
        <w:pStyle w:val="ListParagraph"/>
        <w:numPr>
          <w:ilvl w:val="0"/>
          <w:numId w:val="30"/>
        </w:numPr>
      </w:pPr>
      <w:r>
        <w:t xml:space="preserve">Verify that the </w:t>
      </w:r>
      <w:r w:rsidR="00A13D40">
        <w:t xml:space="preserve">certificates in the certification path contain </w:t>
      </w:r>
      <w:r w:rsidR="00075D42">
        <w:t>a</w:t>
      </w:r>
      <w:r w:rsidR="00A13D40">
        <w:t xml:space="preserve"> TNAuthList extension </w:t>
      </w:r>
      <w:r w:rsidR="00075D42">
        <w:t xml:space="preserve">as specified in </w:t>
      </w:r>
      <w:r w:rsidR="002D4E73">
        <w:t>C</w:t>
      </w:r>
      <w:r w:rsidR="00B77894">
        <w:t xml:space="preserve">lause </w:t>
      </w:r>
      <w:r w:rsidR="00747381">
        <w:fldChar w:fldCharType="begin"/>
      </w:r>
      <w:r w:rsidR="00747381">
        <w:instrText xml:space="preserve"> REF _Ref40442253 \r \h </w:instrText>
      </w:r>
      <w:r w:rsidR="00747381">
        <w:fldChar w:fldCharType="separate"/>
      </w:r>
      <w:r w:rsidR="00550F7C">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 xml:space="preserve">contain a TNAuthList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r w:rsidR="00740D4D">
        <w:t xml:space="preserve">TNAuthList identifying a </w:t>
      </w:r>
      <w:r w:rsidR="00FF501C">
        <w:t>single SPC value).</w:t>
      </w:r>
      <w:ins w:id="340" w:author="MLH Barnes" w:date="2022-03-13T14:23:00Z">
        <w:r w:rsidR="000F7DF5">
          <w:t xml:space="preserve">   </w:t>
        </w:r>
      </w:ins>
    </w:p>
    <w:p w14:paraId="05D1D6AC" w14:textId="781B85DC" w:rsidR="00FA7787" w:rsidRDefault="00FA7787" w:rsidP="000B3329">
      <w:pPr>
        <w:pStyle w:val="ListParagraph"/>
        <w:numPr>
          <w:ilvl w:val="0"/>
          <w:numId w:val="30"/>
        </w:numPr>
        <w:rPr>
          <w:ins w:id="341" w:author="MLH Barnes" w:date="2022-03-13T15:01:00Z"/>
        </w:rPr>
      </w:pPr>
      <w:r>
        <w:t xml:space="preserve">Verify that the </w:t>
      </w:r>
      <w:r w:rsidR="00443A27">
        <w:t>PASSporT "orig"</w:t>
      </w:r>
      <w:r>
        <w:t xml:space="preserve"> TN</w:t>
      </w:r>
      <w:r w:rsidR="003F5163">
        <w:t xml:space="preserve"> </w:t>
      </w:r>
      <w:r>
        <w:t xml:space="preserve">is within the scope of </w:t>
      </w:r>
      <w:r w:rsidR="006D038D">
        <w:t xml:space="preserve">each </w:t>
      </w:r>
      <w:r w:rsidR="00847794">
        <w:t>delegate</w:t>
      </w:r>
      <w:r>
        <w:t xml:space="preserve"> certificate</w:t>
      </w:r>
      <w:r w:rsidR="006D038D">
        <w:t xml:space="preserve"> in the certification path</w:t>
      </w:r>
      <w:r w:rsidR="00271F85">
        <w:t xml:space="preserve"> (i.e., the "orig" TN belongs to the set of TNs identified by the TNAuthList of </w:t>
      </w:r>
      <w:r w:rsidR="006D038D">
        <w:t xml:space="preserve">each delegate </w:t>
      </w:r>
      <w:r w:rsidR="00271F85">
        <w:t>certificate</w:t>
      </w:r>
      <w:r w:rsidR="006F446E">
        <w:t xml:space="preserve"> in the certification path</w:t>
      </w:r>
      <w:r w:rsidR="00271F85">
        <w:t>).</w:t>
      </w:r>
      <w:r w:rsidR="003762F0">
        <w:t xml:space="preserve"> </w:t>
      </w:r>
      <w:r w:rsidR="00006CE3">
        <w:t>T</w:t>
      </w:r>
      <w:r w:rsidR="00D06B30">
        <w:t xml:space="preserve">he verifier shall not </w:t>
      </w:r>
      <w:r w:rsidR="004F435E">
        <w:t xml:space="preserve">check that the </w:t>
      </w:r>
      <w:r w:rsidR="008745EB">
        <w:t xml:space="preserve">"orig" TN is within the scope of the </w:t>
      </w:r>
      <w:r w:rsidR="0087614E">
        <w:t>STI</w:t>
      </w:r>
      <w:r w:rsidR="00B23DCC">
        <w:t xml:space="preserve"> </w:t>
      </w:r>
      <w:r w:rsidR="0024108C">
        <w:t>intermediate certificate held by the STI-SCA</w:t>
      </w:r>
      <w:r w:rsidR="001B4790">
        <w:t xml:space="preserve"> (see </w:t>
      </w:r>
      <w:r w:rsidR="009279F4">
        <w:fldChar w:fldCharType="begin"/>
      </w:r>
      <w:r w:rsidR="009279F4">
        <w:instrText xml:space="preserve"> REF _Ref46235009 \h </w:instrText>
      </w:r>
      <w:r w:rsidR="009279F4">
        <w:fldChar w:fldCharType="separate"/>
      </w:r>
      <w:r w:rsidR="009279F4">
        <w:t xml:space="preserve">Figure </w:t>
      </w:r>
      <w:r w:rsidR="009279F4">
        <w:rPr>
          <w:noProof/>
        </w:rPr>
        <w:t>6</w:t>
      </w:r>
      <w:r w:rsidR="009279F4">
        <w:t>.</w:t>
      </w:r>
      <w:r w:rsidR="009279F4">
        <w:rPr>
          <w:noProof/>
        </w:rPr>
        <w:t>2</w:t>
      </w:r>
      <w:r w:rsidR="009279F4">
        <w:fldChar w:fldCharType="end"/>
      </w:r>
      <w:r w:rsidR="009279F4">
        <w:t>).</w:t>
      </w:r>
    </w:p>
    <w:p w14:paraId="671AFD61" w14:textId="5DC0DF57" w:rsidR="009B5D86" w:rsidRPr="009B5D86" w:rsidRDefault="009B5D86" w:rsidP="00491582">
      <w:pPr>
        <w:pStyle w:val="ListParagraph"/>
        <w:numPr>
          <w:ilvl w:val="0"/>
          <w:numId w:val="30"/>
        </w:numPr>
        <w:rPr>
          <w:ins w:id="342" w:author="MLH Barnes" w:date="2022-03-13T15:02:00Z"/>
        </w:rPr>
      </w:pPr>
      <w:ins w:id="343" w:author="MLH Barnes" w:date="2022-03-13T15:01:00Z">
        <w:r>
          <w:t xml:space="preserve">If present and if not already cached, </w:t>
        </w:r>
      </w:ins>
      <w:ins w:id="344" w:author="MLH Barnes" w:date="2022-04-05T09:12:00Z">
        <w:r w:rsidR="00AA48F6">
          <w:t xml:space="preserve">and </w:t>
        </w:r>
      </w:ins>
      <w:ins w:id="345" w:author="MLH Barnes" w:date="2022-03-13T15:02:00Z">
        <w:r>
          <w:t>the verifier</w:t>
        </w:r>
        <w:r w:rsidRPr="009B5D86">
          <w:t xml:space="preserve"> dereferences the URL for the CRL contained in the CRL Distribution Point extension</w:t>
        </w:r>
        <w:r>
          <w:t xml:space="preserve"> in the delegate certificate</w:t>
        </w:r>
        <w:r w:rsidRPr="009B5D86">
          <w:t>. If the content-type header in the HTTPS response is not the media type application/pkix-crl validation shall fail.</w:t>
        </w:r>
        <w:r w:rsidR="00491582">
          <w:t xml:space="preserve"> </w:t>
        </w:r>
      </w:ins>
      <w:ins w:id="346" w:author="MLH Barnes" w:date="2022-03-13T15:03:00Z">
        <w:r w:rsidR="00491582">
          <w:t xml:space="preserve"> </w:t>
        </w:r>
      </w:ins>
      <w:ins w:id="347" w:author="MLH Barnes" w:date="2022-03-13T15:13:00Z">
        <w:r w:rsidR="007F6A38">
          <w:t xml:space="preserve">The verifier shall check that the </w:t>
        </w:r>
        <w:r w:rsidR="004B39EA">
          <w:t xml:space="preserve">delegate certificate is not on the CRL. </w:t>
        </w:r>
      </w:ins>
    </w:p>
    <w:p w14:paraId="52EB539D" w14:textId="0AB1FDA2" w:rsidR="009B5D86" w:rsidRDefault="00491582" w:rsidP="000B3329">
      <w:pPr>
        <w:pStyle w:val="ListParagraph"/>
        <w:numPr>
          <w:ilvl w:val="0"/>
          <w:numId w:val="30"/>
        </w:numPr>
        <w:rPr>
          <w:ins w:id="348" w:author="MLH Barnes" w:date="2022-04-05T09:12:00Z"/>
        </w:rPr>
      </w:pPr>
      <w:ins w:id="349" w:author="MLH Barnes" w:date="2022-03-13T15:04:00Z">
        <w:r>
          <w:t>If not already cached, the verifier de</w:t>
        </w:r>
      </w:ins>
      <w:ins w:id="350" w:author="MLH Barnes" w:date="2022-03-13T15:06:00Z">
        <w:r>
          <w:t>ref</w:t>
        </w:r>
      </w:ins>
      <w:ins w:id="351" w:author="MLH Barnes" w:date="2022-03-13T15:04:00Z">
        <w:r>
          <w:t>erences the URL for the CR</w:t>
        </w:r>
      </w:ins>
      <w:ins w:id="352" w:author="MLH Barnes" w:date="2022-03-13T15:06:00Z">
        <w:r>
          <w:t xml:space="preserve">L </w:t>
        </w:r>
      </w:ins>
      <w:ins w:id="353" w:author="MLH Barnes" w:date="2022-03-13T15:04:00Z">
        <w:r>
          <w:t>contained in the CRL Distribution Point extension in the first-</w:t>
        </w:r>
      </w:ins>
      <w:ins w:id="354" w:author="MLH Barnes" w:date="2022-03-13T15:05:00Z">
        <w:r>
          <w:t>non-delegate certificate encountered whil</w:t>
        </w:r>
      </w:ins>
      <w:ins w:id="355" w:author="MLH Barnes" w:date="2022-03-13T15:06:00Z">
        <w:r>
          <w:t>e traversing the path.</w:t>
        </w:r>
      </w:ins>
      <w:ins w:id="356" w:author="MLH Barnes" w:date="2022-03-13T15:13:00Z">
        <w:r w:rsidR="004B39EA">
          <w:t xml:space="preserve"> The verifier shall check that the certificate is not on</w:t>
        </w:r>
      </w:ins>
      <w:ins w:id="357" w:author="MLH Barnes" w:date="2022-03-13T15:14:00Z">
        <w:r w:rsidR="004B39EA">
          <w:t xml:space="preserve"> the CRL.  </w:t>
        </w:r>
      </w:ins>
    </w:p>
    <w:p w14:paraId="748DDBC8" w14:textId="46BF12FE" w:rsidR="00AA48F6" w:rsidRPr="00AA48F6" w:rsidRDefault="00AA48F6" w:rsidP="00AA48F6">
      <w:pPr>
        <w:pStyle w:val="ListParagraph"/>
        <w:numPr>
          <w:ilvl w:val="0"/>
          <w:numId w:val="30"/>
        </w:numPr>
        <w:rPr>
          <w:ins w:id="358" w:author="MLH Barnes" w:date="2022-04-05T09:13:00Z"/>
        </w:rPr>
      </w:pPr>
      <w:ins w:id="359" w:author="MLH Barnes" w:date="2022-04-05T09:12:00Z">
        <w:r>
          <w:lastRenderedPageBreak/>
          <w:t xml:space="preserve">If the </w:t>
        </w:r>
      </w:ins>
      <w:ins w:id="360" w:author="MLH Barnes" w:date="2022-04-05T09:13:00Z">
        <w:r w:rsidRPr="00AA48F6">
          <w:t>verification service is unable to verify that the certificate is not included in the CRL (including if the verification service does not support CRLs), then the verification service shall assume the certificate has been revoked.</w:t>
        </w:r>
      </w:ins>
    </w:p>
    <w:p w14:paraId="695BF69E" w14:textId="013575A8" w:rsidR="00AA48F6" w:rsidRDefault="00AA48F6" w:rsidP="00AA48F6">
      <w:pPr>
        <w:pStyle w:val="ListParagraph"/>
        <w:rPr>
          <w:ins w:id="361" w:author="MLH Barnes" w:date="2022-03-13T15:01:00Z"/>
        </w:rPr>
      </w:pPr>
      <w:ins w:id="362" w:author="MLH Barnes" w:date="2022-04-05T09:13:00Z">
        <w:r>
          <w:t xml:space="preserve"> </w:t>
        </w:r>
      </w:ins>
    </w:p>
    <w:p w14:paraId="4EA275FD" w14:textId="7EB0829E" w:rsidR="009B5D86" w:rsidRDefault="009B5D86" w:rsidP="009B5D86">
      <w:pPr>
        <w:pStyle w:val="ListParagraph"/>
        <w:rPr>
          <w:ins w:id="363" w:author="MLH Barnes" w:date="2022-03-13T15:01:00Z"/>
        </w:rPr>
      </w:pPr>
    </w:p>
    <w:p w14:paraId="548FEE6B" w14:textId="51631AAB" w:rsidR="009B5D86" w:rsidRDefault="009B5D86" w:rsidP="009B5D86">
      <w:pPr>
        <w:pStyle w:val="ListParagraph"/>
        <w:rPr>
          <w:ins w:id="364" w:author="MLH Barnes" w:date="2022-03-13T15:01:00Z"/>
        </w:rPr>
      </w:pPr>
    </w:p>
    <w:p w14:paraId="6202EF7B" w14:textId="77777777" w:rsidR="009B5D86" w:rsidRDefault="009B5D86" w:rsidP="00491582">
      <w:pPr>
        <w:pStyle w:val="ListParagraph"/>
      </w:pPr>
    </w:p>
    <w:p w14:paraId="0B65DC08" w14:textId="7F49F28F" w:rsidR="009B5D86" w:rsidRDefault="009B5D86" w:rsidP="00924DC2">
      <w:pPr>
        <w:pStyle w:val="ListParagraph"/>
        <w:ind w:left="0"/>
      </w:pPr>
    </w:p>
    <w:p w14:paraId="41E5DFE1" w14:textId="198C39A0" w:rsidR="00094F87" w:rsidRDefault="00094F87" w:rsidP="00094F87">
      <w:pPr>
        <w:pStyle w:val="ListParagraph"/>
        <w:keepNext/>
        <w:ind w:left="0"/>
        <w:jc w:val="center"/>
      </w:pPr>
    </w:p>
    <w:p w14:paraId="40A9521F" w14:textId="4B7E954A" w:rsidR="00D16401" w:rsidRDefault="00043416" w:rsidP="00094F87">
      <w:pPr>
        <w:pStyle w:val="ListParagraph"/>
        <w:keepNext/>
        <w:ind w:left="0"/>
        <w:jc w:val="center"/>
      </w:pPr>
      <w:r w:rsidRPr="00043416">
        <w:rPr>
          <w:noProof/>
        </w:rPr>
        <w:drawing>
          <wp:inline distT="0" distB="0" distL="0" distR="0" wp14:anchorId="523216AB" wp14:editId="159D9131">
            <wp:extent cx="5028278" cy="44917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038588" cy="4500999"/>
                    </a:xfrm>
                    <a:prstGeom prst="rect">
                      <a:avLst/>
                    </a:prstGeom>
                  </pic:spPr>
                </pic:pic>
              </a:graphicData>
            </a:graphic>
          </wp:inline>
        </w:drawing>
      </w:r>
    </w:p>
    <w:p w14:paraId="55D854AA" w14:textId="5F1201DE" w:rsidR="005A21A5" w:rsidRDefault="00094F87" w:rsidP="00094F87">
      <w:pPr>
        <w:pStyle w:val="Caption"/>
      </w:pPr>
      <w:bookmarkStart w:id="365" w:name="_Ref46235009"/>
      <w:bookmarkStart w:id="366" w:name="_Toc52187005"/>
      <w:r>
        <w:t xml:space="preserve">Figure </w:t>
      </w:r>
      <w:fldSimple w:instr=" STYLEREF 1 \s ">
        <w:r w:rsidR="00EB01DA">
          <w:rPr>
            <w:noProof/>
          </w:rPr>
          <w:t>6</w:t>
        </w:r>
      </w:fldSimple>
      <w:r w:rsidR="00EB01DA">
        <w:t>.</w:t>
      </w:r>
      <w:fldSimple w:instr=" SEQ Figure \* ARABIC \s 1 ">
        <w:r w:rsidR="00EB01DA">
          <w:rPr>
            <w:noProof/>
          </w:rPr>
          <w:t>2</w:t>
        </w:r>
      </w:fldSimple>
      <w:bookmarkEnd w:id="365"/>
      <w:r>
        <w:t xml:space="preserve"> – </w:t>
      </w:r>
      <w:r w:rsidR="00C537E2">
        <w:t>Verifying "orig" TN is in-scope</w:t>
      </w:r>
      <w:r>
        <w:t xml:space="preserve"> for </w:t>
      </w:r>
      <w:r w:rsidR="006179F8">
        <w:t xml:space="preserve">PASSporTs </w:t>
      </w:r>
      <w:r w:rsidR="00CD5F8F">
        <w:t xml:space="preserve">signed with </w:t>
      </w:r>
      <w:r>
        <w:t>delegate certificate</w:t>
      </w:r>
      <w:bookmarkEnd w:id="366"/>
      <w:r w:rsidR="00CD5F8F">
        <w:t xml:space="preserve"> credentials</w:t>
      </w:r>
    </w:p>
    <w:p w14:paraId="7A841FFA" w14:textId="133DBA5F" w:rsidR="00094F87" w:rsidRDefault="00CA74AB" w:rsidP="00FB6D06">
      <w:pPr>
        <w:pStyle w:val="ListParagraph"/>
        <w:ind w:left="0"/>
      </w:pPr>
      <w:r w:rsidRPr="00FF5EB6">
        <w:rPr>
          <w:highlight w:val="yellow"/>
        </w:rPr>
        <w:t>Editor’s Note: add example of TN by value reference</w:t>
      </w:r>
      <w:r>
        <w:t xml:space="preserve"> </w:t>
      </w:r>
    </w:p>
    <w:p w14:paraId="72E0A780" w14:textId="6146F725"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sh</w:t>
      </w:r>
      <w:bookmarkStart w:id="367" w:name="_Ref6409854"/>
      <w:bookmarkStart w:id="368" w:name="_Ref6410774"/>
      <w:r w:rsidR="000F4BFB">
        <w:t xml:space="preserve">all be treated as a verification failure </w:t>
      </w:r>
      <w:r w:rsidR="00195CB6" w:rsidRPr="00195CB6">
        <w:t>(response code 437 'unsupported credential').</w:t>
      </w: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369" w:name="_Toc34670476"/>
      <w:bookmarkStart w:id="370" w:name="_Toc40779923"/>
      <w:bookmarkStart w:id="371" w:name="_Toc52187045"/>
      <w:r>
        <w:t xml:space="preserve">Verification of </w:t>
      </w:r>
      <w:r w:rsidR="00CE0B91">
        <w:t xml:space="preserve">base </w:t>
      </w:r>
      <w:r w:rsidR="00C80CC8">
        <w:t xml:space="preserve">PASSporTs </w:t>
      </w:r>
      <w:r w:rsidR="00CE0B91">
        <w:t xml:space="preserve">signed </w:t>
      </w:r>
      <w:r w:rsidR="00C80CC8">
        <w:t xml:space="preserve">with </w:t>
      </w:r>
      <w:r>
        <w:t>Delegate Cert</w:t>
      </w:r>
      <w:r w:rsidR="00BE4630">
        <w:t>ificate</w:t>
      </w:r>
      <w:r>
        <w:t xml:space="preserve"> </w:t>
      </w:r>
      <w:r w:rsidR="00E21B9B">
        <w:t xml:space="preserve">credentials </w:t>
      </w:r>
      <w:r>
        <w:t>for determining attestation level of “shaken” PASSporTs</w:t>
      </w:r>
      <w:bookmarkEnd w:id="369"/>
      <w:bookmarkEnd w:id="370"/>
      <w:bookmarkEnd w:id="371"/>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r w:rsidR="001D0D0C">
        <w:t xml:space="preserve">PASSporTs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6D30F637"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"rcd" PASSporT signed with delegate certificate</w:t>
      </w:r>
      <w:r w:rsidR="008E44E3" w:rsidRPr="00A52FEE">
        <w:t xml:space="preserve"> </w:t>
      </w:r>
      <w:r w:rsidR="009A40FD" w:rsidRPr="00A52FEE">
        <w:t xml:space="preserve">credentials </w:t>
      </w:r>
      <w:r w:rsidR="008E44E3" w:rsidRPr="00A52FEE">
        <w:t xml:space="preserve">(as described in </w:t>
      </w:r>
      <w:r w:rsidR="00D270FB">
        <w:t xml:space="preserve">ATIS-1000094 </w:t>
      </w:r>
      <w:r w:rsidR="0004767C" w:rsidRPr="00A52FEE">
        <w:t xml:space="preserve"> –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w:t>
      </w:r>
      <w:r w:rsidR="006A4238">
        <w:lastRenderedPageBreak/>
        <w:t xml:space="preserve">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143CF51A" w:rsidR="001D0D0C" w:rsidRPr="003274CF" w:rsidRDefault="001D0D0C" w:rsidP="001D0D0C">
      <w:pPr>
        <w:rPr>
          <w:b/>
        </w:rPr>
      </w:pPr>
      <w:r>
        <w:t xml:space="preserve">If an OSP receives a </w:t>
      </w:r>
      <w:r w:rsidR="00472A79">
        <w:t>base</w:t>
      </w:r>
      <w:r w:rsidR="00BB07D7">
        <w:t xml:space="preserve"> or rcd</w:t>
      </w:r>
      <w:r w:rsidR="00472A79">
        <w:t xml:space="preserve"> </w:t>
      </w:r>
      <w:r w:rsidRPr="008846DA">
        <w:t xml:space="preserve">PASSporT </w:t>
      </w:r>
      <w:r>
        <w:t xml:space="preserve">in an </w:t>
      </w:r>
      <w:r w:rsidR="007B1DB3">
        <w:t>I</w:t>
      </w:r>
      <w:r>
        <w:t xml:space="preserve">dentity header of a </w:t>
      </w:r>
      <w:r w:rsidR="00042499">
        <w:t xml:space="preserve">INVITE request </w:t>
      </w:r>
      <w:r>
        <w:t xml:space="preserve">received from a UNI customer, the OSP should attempt to verify the received PASSporT to determine if the originating </w:t>
      </w:r>
      <w:r w:rsidR="00686337">
        <w:t xml:space="preserve">entity </w:t>
      </w:r>
      <w:r>
        <w:t>has authority to use the signaled Calling Number.</w:t>
      </w:r>
    </w:p>
    <w:p w14:paraId="01FD895A" w14:textId="088C5AEF"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rcd </w:t>
      </w:r>
      <w:r w:rsidRPr="003274CF">
        <w:t>PASSporT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Pr="003274CF">
        <w:t>SHAKEN 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rcd </w:t>
      </w:r>
      <w:r w:rsidRPr="003274CF">
        <w:t>PASSporT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11C9C4C6" w:rsidR="009442B5" w:rsidRDefault="009442B5" w:rsidP="00913807"/>
    <w:p w14:paraId="79A22FDE" w14:textId="77777777" w:rsidR="00717EDA" w:rsidRPr="001237DD" w:rsidRDefault="00717EDA" w:rsidP="00C10B26">
      <w:pPr>
        <w:jc w:val="center"/>
      </w:pPr>
    </w:p>
    <w:p w14:paraId="10DFF60A" w14:textId="77777777" w:rsidR="00913807" w:rsidRPr="006555AB" w:rsidRDefault="00913807" w:rsidP="00671EE8"/>
    <w:bookmarkEnd w:id="367"/>
    <w:bookmarkEnd w:id="368"/>
    <w:p w14:paraId="7870DDD7" w14:textId="22FC4691" w:rsidR="001F2162" w:rsidRPr="004B443F" w:rsidRDefault="001F2162" w:rsidP="004B443F"/>
    <w:sectPr w:rsidR="001F2162" w:rsidRPr="004B443F" w:rsidSect="002D4E73">
      <w:headerReference w:type="even" r:id="rId26"/>
      <w:headerReference w:type="first" r:id="rId27"/>
      <w:footerReference w:type="first" r:id="rId28"/>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5" w:author="HANCOCK, DAVID (Contractor)" w:date="2022-03-14T18:35:00Z" w:initials="HD(">
    <w:p w14:paraId="4E091879" w14:textId="464A3A3B" w:rsidR="00123E84" w:rsidRDefault="00123E84" w:rsidP="004A71D5">
      <w:pPr>
        <w:jc w:val="left"/>
      </w:pPr>
      <w:r>
        <w:rPr>
          <w:rStyle w:val="CommentReference"/>
        </w:rPr>
        <w:annotationRef/>
      </w:r>
      <w:r>
        <w:t>Removed since a delegate CA certificate can also contain a CRL.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0918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9FB71" w16cex:dateUtc="2022-03-14T2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091879" w16cid:durableId="25D9FB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F695D" w14:textId="77777777" w:rsidR="00A70791" w:rsidRDefault="00A70791">
      <w:r>
        <w:separator/>
      </w:r>
    </w:p>
  </w:endnote>
  <w:endnote w:type="continuationSeparator" w:id="0">
    <w:p w14:paraId="2E58567E" w14:textId="77777777" w:rsidR="00A70791" w:rsidRDefault="00A70791">
      <w:r>
        <w:continuationSeparator/>
      </w:r>
    </w:p>
  </w:endnote>
  <w:endnote w:type="continuationNotice" w:id="1">
    <w:p w14:paraId="6B89C448" w14:textId="77777777" w:rsidR="00A70791" w:rsidRDefault="00A7079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C58E5" w14:textId="77777777" w:rsidR="00A70791" w:rsidRDefault="00A70791">
      <w:r>
        <w:separator/>
      </w:r>
    </w:p>
  </w:footnote>
  <w:footnote w:type="continuationSeparator" w:id="0">
    <w:p w14:paraId="6C8D0F9B" w14:textId="77777777" w:rsidR="00A70791" w:rsidRDefault="00A70791">
      <w:r>
        <w:continuationSeparator/>
      </w:r>
    </w:p>
  </w:footnote>
  <w:footnote w:type="continuationNotice" w:id="1">
    <w:p w14:paraId="64A5AFC5" w14:textId="77777777" w:rsidR="00A70791" w:rsidRDefault="00A70791">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61C1A5" w:rsidR="00411AA5" w:rsidRDefault="00411AA5">
      <w:pPr>
        <w:pStyle w:val="FootnoteText"/>
      </w:pPr>
      <w:r>
        <w:rPr>
          <w:rStyle w:val="FootnoteReference"/>
        </w:rPr>
        <w:footnoteRef/>
      </w:r>
      <w:r>
        <w:t xml:space="preserve"> A TNSP that is also an OSP obtains two types of certificates;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 w:id="6">
    <w:p w14:paraId="5144B004" w14:textId="2261C158" w:rsidR="000A0D31" w:rsidRDefault="000A0D31">
      <w:pPr>
        <w:pStyle w:val="FootnoteText"/>
      </w:pPr>
      <w:r>
        <w:rPr>
          <w:rStyle w:val="FootnoteReference"/>
        </w:rPr>
        <w:footnoteRef/>
      </w:r>
      <w:r>
        <w:t xml:space="preserve"> </w:t>
      </w:r>
      <w:r w:rsidR="00475069">
        <w:t xml:space="preserve">The term “dereference” </w:t>
      </w:r>
      <w:r w:rsidR="00487976" w:rsidRPr="00487976">
        <w:t xml:space="preserve">refers to the process of </w:t>
      </w:r>
      <w:r w:rsidR="003E58B5">
        <w:t>retrieving</w:t>
      </w:r>
      <w:r w:rsidR="00487976" w:rsidRPr="00487976">
        <w:t xml:space="preserve"> the TNAuthList resource referenced by the AIA accessLocation URL</w:t>
      </w:r>
      <w:r w:rsidR="0048797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54916"/>
    <w:multiLevelType w:val="hybridMultilevel"/>
    <w:tmpl w:val="A676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0F4D9A"/>
    <w:multiLevelType w:val="multilevel"/>
    <w:tmpl w:val="A0DE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255535"/>
    <w:multiLevelType w:val="hybridMultilevel"/>
    <w:tmpl w:val="1BFA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04871AD"/>
    <w:multiLevelType w:val="multilevel"/>
    <w:tmpl w:val="A360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52"/>
  </w:num>
  <w:num w:numId="3">
    <w:abstractNumId w:val="7"/>
  </w:num>
  <w:num w:numId="4">
    <w:abstractNumId w:val="8"/>
  </w:num>
  <w:num w:numId="5">
    <w:abstractNumId w:val="6"/>
  </w:num>
  <w:num w:numId="6">
    <w:abstractNumId w:val="5"/>
  </w:num>
  <w:num w:numId="7">
    <w:abstractNumId w:val="4"/>
  </w:num>
  <w:num w:numId="8">
    <w:abstractNumId w:val="3"/>
  </w:num>
  <w:num w:numId="9">
    <w:abstractNumId w:val="51"/>
  </w:num>
  <w:num w:numId="10">
    <w:abstractNumId w:val="2"/>
  </w:num>
  <w:num w:numId="11">
    <w:abstractNumId w:val="1"/>
  </w:num>
  <w:num w:numId="12">
    <w:abstractNumId w:val="0"/>
  </w:num>
  <w:num w:numId="13">
    <w:abstractNumId w:val="16"/>
  </w:num>
  <w:num w:numId="14">
    <w:abstractNumId w:val="36"/>
  </w:num>
  <w:num w:numId="15">
    <w:abstractNumId w:val="44"/>
  </w:num>
  <w:num w:numId="16">
    <w:abstractNumId w:val="31"/>
  </w:num>
  <w:num w:numId="17">
    <w:abstractNumId w:val="38"/>
  </w:num>
  <w:num w:numId="18">
    <w:abstractNumId w:val="11"/>
  </w:num>
  <w:num w:numId="19">
    <w:abstractNumId w:val="35"/>
  </w:num>
  <w:num w:numId="20">
    <w:abstractNumId w:val="13"/>
  </w:num>
  <w:num w:numId="21">
    <w:abstractNumId w:val="24"/>
  </w:num>
  <w:num w:numId="22">
    <w:abstractNumId w:val="30"/>
  </w:num>
  <w:num w:numId="23">
    <w:abstractNumId w:val="19"/>
  </w:num>
  <w:num w:numId="24">
    <w:abstractNumId w:val="43"/>
  </w:num>
  <w:num w:numId="25">
    <w:abstractNumId w:val="47"/>
  </w:num>
  <w:num w:numId="26">
    <w:abstractNumId w:val="32"/>
  </w:num>
  <w:num w:numId="27">
    <w:abstractNumId w:val="14"/>
  </w:num>
  <w:num w:numId="28">
    <w:abstractNumId w:val="27"/>
  </w:num>
  <w:num w:numId="29">
    <w:abstractNumId w:val="20"/>
  </w:num>
  <w:num w:numId="30">
    <w:abstractNumId w:val="29"/>
  </w:num>
  <w:num w:numId="31">
    <w:abstractNumId w:val="37"/>
  </w:num>
  <w:num w:numId="32">
    <w:abstractNumId w:val="48"/>
  </w:num>
  <w:num w:numId="33">
    <w:abstractNumId w:val="50"/>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num>
  <w:num w:numId="44">
    <w:abstractNumId w:val="40"/>
  </w:num>
  <w:num w:numId="45">
    <w:abstractNumId w:val="42"/>
  </w:num>
  <w:num w:numId="46">
    <w:abstractNumId w:val="28"/>
  </w:num>
  <w:num w:numId="47">
    <w:abstractNumId w:val="17"/>
  </w:num>
  <w:num w:numId="48">
    <w:abstractNumId w:val="26"/>
  </w:num>
  <w:num w:numId="49">
    <w:abstractNumId w:val="41"/>
  </w:num>
  <w:num w:numId="50">
    <w:abstractNumId w:val="21"/>
  </w:num>
  <w:num w:numId="51">
    <w:abstractNumId w:val="12"/>
  </w:num>
  <w:num w:numId="52">
    <w:abstractNumId w:val="46"/>
  </w:num>
  <w:num w:numId="53">
    <w:abstractNumId w:val="39"/>
  </w:num>
  <w:num w:numId="54">
    <w:abstractNumId w:val="9"/>
  </w:num>
  <w:num w:numId="55">
    <w:abstractNumId w:val="49"/>
  </w:num>
  <w:num w:numId="56">
    <w:abstractNumId w:val="18"/>
  </w:num>
  <w:num w:numId="57">
    <w:abstractNumId w:val="34"/>
  </w:num>
  <w:num w:numId="58">
    <w:abstractNumId w:val="23"/>
  </w:num>
  <w:num w:numId="59">
    <w:abstractNumId w:val="10"/>
  </w:num>
  <w:num w:numId="60">
    <w:abstractNumId w:val="25"/>
  </w:num>
  <w:num w:numId="61">
    <w:abstractNumId w:val="15"/>
  </w:num>
  <w:num w:numId="62">
    <w:abstractNumId w:val="4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BC"/>
    <w:rsid w:val="00000CFD"/>
    <w:rsid w:val="00001548"/>
    <w:rsid w:val="000015CE"/>
    <w:rsid w:val="00001893"/>
    <w:rsid w:val="00001BA9"/>
    <w:rsid w:val="000022FA"/>
    <w:rsid w:val="00002513"/>
    <w:rsid w:val="00002B21"/>
    <w:rsid w:val="00002B58"/>
    <w:rsid w:val="00002C87"/>
    <w:rsid w:val="0000323B"/>
    <w:rsid w:val="000037D7"/>
    <w:rsid w:val="00003B02"/>
    <w:rsid w:val="00003BFB"/>
    <w:rsid w:val="0000416A"/>
    <w:rsid w:val="00004A36"/>
    <w:rsid w:val="00004B34"/>
    <w:rsid w:val="00004DD7"/>
    <w:rsid w:val="0000542C"/>
    <w:rsid w:val="00005A56"/>
    <w:rsid w:val="00006105"/>
    <w:rsid w:val="00006266"/>
    <w:rsid w:val="0000642F"/>
    <w:rsid w:val="00006967"/>
    <w:rsid w:val="00006CE3"/>
    <w:rsid w:val="00006E11"/>
    <w:rsid w:val="00006F86"/>
    <w:rsid w:val="000073B0"/>
    <w:rsid w:val="00007519"/>
    <w:rsid w:val="00007B8B"/>
    <w:rsid w:val="00010158"/>
    <w:rsid w:val="0001017B"/>
    <w:rsid w:val="00010538"/>
    <w:rsid w:val="00010CD1"/>
    <w:rsid w:val="000116F5"/>
    <w:rsid w:val="00011858"/>
    <w:rsid w:val="0001191C"/>
    <w:rsid w:val="000121E3"/>
    <w:rsid w:val="00012494"/>
    <w:rsid w:val="00012A34"/>
    <w:rsid w:val="00013037"/>
    <w:rsid w:val="0001376A"/>
    <w:rsid w:val="00013E62"/>
    <w:rsid w:val="00013EC4"/>
    <w:rsid w:val="00014275"/>
    <w:rsid w:val="000142AD"/>
    <w:rsid w:val="0001467E"/>
    <w:rsid w:val="00014895"/>
    <w:rsid w:val="00014CC5"/>
    <w:rsid w:val="00014EE4"/>
    <w:rsid w:val="00015EF7"/>
    <w:rsid w:val="00016480"/>
    <w:rsid w:val="00017438"/>
    <w:rsid w:val="00017889"/>
    <w:rsid w:val="000179CD"/>
    <w:rsid w:val="000179DC"/>
    <w:rsid w:val="00020033"/>
    <w:rsid w:val="00021095"/>
    <w:rsid w:val="0002124A"/>
    <w:rsid w:val="00021B18"/>
    <w:rsid w:val="00021BE5"/>
    <w:rsid w:val="00022170"/>
    <w:rsid w:val="000226AB"/>
    <w:rsid w:val="000226E2"/>
    <w:rsid w:val="00022A93"/>
    <w:rsid w:val="00022C71"/>
    <w:rsid w:val="000231A1"/>
    <w:rsid w:val="000231C9"/>
    <w:rsid w:val="000234BF"/>
    <w:rsid w:val="0002350D"/>
    <w:rsid w:val="000235C7"/>
    <w:rsid w:val="0002437F"/>
    <w:rsid w:val="000247E7"/>
    <w:rsid w:val="00024AC8"/>
    <w:rsid w:val="00025D34"/>
    <w:rsid w:val="0002660E"/>
    <w:rsid w:val="00026731"/>
    <w:rsid w:val="00026B04"/>
    <w:rsid w:val="00026F96"/>
    <w:rsid w:val="00027BFB"/>
    <w:rsid w:val="0003004B"/>
    <w:rsid w:val="00030168"/>
    <w:rsid w:val="00030D04"/>
    <w:rsid w:val="000310AA"/>
    <w:rsid w:val="00031244"/>
    <w:rsid w:val="00031B2A"/>
    <w:rsid w:val="00031FC2"/>
    <w:rsid w:val="0003264F"/>
    <w:rsid w:val="00032772"/>
    <w:rsid w:val="00032A9A"/>
    <w:rsid w:val="00032BA8"/>
    <w:rsid w:val="00032C95"/>
    <w:rsid w:val="00032D49"/>
    <w:rsid w:val="00032E14"/>
    <w:rsid w:val="00032F85"/>
    <w:rsid w:val="00033D93"/>
    <w:rsid w:val="00033E62"/>
    <w:rsid w:val="00033FCA"/>
    <w:rsid w:val="00034C54"/>
    <w:rsid w:val="0003525F"/>
    <w:rsid w:val="000352B0"/>
    <w:rsid w:val="000364E2"/>
    <w:rsid w:val="00036C56"/>
    <w:rsid w:val="00036D4F"/>
    <w:rsid w:val="00036F99"/>
    <w:rsid w:val="0003709E"/>
    <w:rsid w:val="000370D6"/>
    <w:rsid w:val="0003710A"/>
    <w:rsid w:val="0003752A"/>
    <w:rsid w:val="00037701"/>
    <w:rsid w:val="00037C20"/>
    <w:rsid w:val="00037C8B"/>
    <w:rsid w:val="00037C99"/>
    <w:rsid w:val="00040017"/>
    <w:rsid w:val="00040426"/>
    <w:rsid w:val="00040880"/>
    <w:rsid w:val="00040923"/>
    <w:rsid w:val="00041186"/>
    <w:rsid w:val="00042499"/>
    <w:rsid w:val="0004290E"/>
    <w:rsid w:val="00043416"/>
    <w:rsid w:val="00043688"/>
    <w:rsid w:val="0004393C"/>
    <w:rsid w:val="00043B6E"/>
    <w:rsid w:val="00043CCA"/>
    <w:rsid w:val="000441A8"/>
    <w:rsid w:val="000446E5"/>
    <w:rsid w:val="000447A7"/>
    <w:rsid w:val="00045031"/>
    <w:rsid w:val="000450D8"/>
    <w:rsid w:val="000454B5"/>
    <w:rsid w:val="000458E5"/>
    <w:rsid w:val="00045B46"/>
    <w:rsid w:val="00045FD7"/>
    <w:rsid w:val="00046087"/>
    <w:rsid w:val="00046197"/>
    <w:rsid w:val="00046266"/>
    <w:rsid w:val="00046AA9"/>
    <w:rsid w:val="000473A5"/>
    <w:rsid w:val="0004767C"/>
    <w:rsid w:val="00047775"/>
    <w:rsid w:val="00050E17"/>
    <w:rsid w:val="00051103"/>
    <w:rsid w:val="00051121"/>
    <w:rsid w:val="000512A3"/>
    <w:rsid w:val="000519D4"/>
    <w:rsid w:val="000526E9"/>
    <w:rsid w:val="00052CA1"/>
    <w:rsid w:val="00052FBC"/>
    <w:rsid w:val="000536D7"/>
    <w:rsid w:val="00053AC6"/>
    <w:rsid w:val="00053DBE"/>
    <w:rsid w:val="00054BB2"/>
    <w:rsid w:val="00055078"/>
    <w:rsid w:val="000550E0"/>
    <w:rsid w:val="00055A13"/>
    <w:rsid w:val="00055AD6"/>
    <w:rsid w:val="00055B9A"/>
    <w:rsid w:val="00055CE3"/>
    <w:rsid w:val="000573F8"/>
    <w:rsid w:val="00057B37"/>
    <w:rsid w:val="00057F28"/>
    <w:rsid w:val="00060408"/>
    <w:rsid w:val="0006050C"/>
    <w:rsid w:val="00060609"/>
    <w:rsid w:val="00060906"/>
    <w:rsid w:val="00060F4C"/>
    <w:rsid w:val="00061145"/>
    <w:rsid w:val="00061687"/>
    <w:rsid w:val="00061DCE"/>
    <w:rsid w:val="00061F5A"/>
    <w:rsid w:val="000623B9"/>
    <w:rsid w:val="0006248D"/>
    <w:rsid w:val="000624B5"/>
    <w:rsid w:val="00062BA1"/>
    <w:rsid w:val="00062BB1"/>
    <w:rsid w:val="00063D10"/>
    <w:rsid w:val="00063E00"/>
    <w:rsid w:val="000648F4"/>
    <w:rsid w:val="00064AA3"/>
    <w:rsid w:val="00064BB4"/>
    <w:rsid w:val="00064BE4"/>
    <w:rsid w:val="000658EB"/>
    <w:rsid w:val="00065A85"/>
    <w:rsid w:val="00066079"/>
    <w:rsid w:val="000660F6"/>
    <w:rsid w:val="00067260"/>
    <w:rsid w:val="00067522"/>
    <w:rsid w:val="00070805"/>
    <w:rsid w:val="0007161F"/>
    <w:rsid w:val="00071A27"/>
    <w:rsid w:val="00071D50"/>
    <w:rsid w:val="00071E75"/>
    <w:rsid w:val="00072457"/>
    <w:rsid w:val="000727D0"/>
    <w:rsid w:val="00072947"/>
    <w:rsid w:val="00073765"/>
    <w:rsid w:val="00073E82"/>
    <w:rsid w:val="0007421B"/>
    <w:rsid w:val="000747D5"/>
    <w:rsid w:val="000747D7"/>
    <w:rsid w:val="00074E98"/>
    <w:rsid w:val="00074EB2"/>
    <w:rsid w:val="00075C2E"/>
    <w:rsid w:val="00075D42"/>
    <w:rsid w:val="000761DC"/>
    <w:rsid w:val="00076515"/>
    <w:rsid w:val="00077CFE"/>
    <w:rsid w:val="00080126"/>
    <w:rsid w:val="0008054B"/>
    <w:rsid w:val="0008063A"/>
    <w:rsid w:val="0008086F"/>
    <w:rsid w:val="00080988"/>
    <w:rsid w:val="00080F09"/>
    <w:rsid w:val="0008101E"/>
    <w:rsid w:val="000811E6"/>
    <w:rsid w:val="000815C7"/>
    <w:rsid w:val="00081D24"/>
    <w:rsid w:val="00082041"/>
    <w:rsid w:val="0008237D"/>
    <w:rsid w:val="00082A96"/>
    <w:rsid w:val="00083282"/>
    <w:rsid w:val="000832D8"/>
    <w:rsid w:val="000833A0"/>
    <w:rsid w:val="00083DA3"/>
    <w:rsid w:val="000841CB"/>
    <w:rsid w:val="000846BE"/>
    <w:rsid w:val="00084AA1"/>
    <w:rsid w:val="00084F5B"/>
    <w:rsid w:val="00085251"/>
    <w:rsid w:val="00085574"/>
    <w:rsid w:val="0008581A"/>
    <w:rsid w:val="0008597F"/>
    <w:rsid w:val="00086425"/>
    <w:rsid w:val="00086631"/>
    <w:rsid w:val="000873C2"/>
    <w:rsid w:val="00087804"/>
    <w:rsid w:val="00087BE7"/>
    <w:rsid w:val="00090584"/>
    <w:rsid w:val="0009098B"/>
    <w:rsid w:val="00091059"/>
    <w:rsid w:val="0009105B"/>
    <w:rsid w:val="00091940"/>
    <w:rsid w:val="000931E1"/>
    <w:rsid w:val="000935D4"/>
    <w:rsid w:val="000936CD"/>
    <w:rsid w:val="00093B96"/>
    <w:rsid w:val="00094F87"/>
    <w:rsid w:val="000958C2"/>
    <w:rsid w:val="00095AA8"/>
    <w:rsid w:val="0009616C"/>
    <w:rsid w:val="00096BD0"/>
    <w:rsid w:val="000972D6"/>
    <w:rsid w:val="00097CD3"/>
    <w:rsid w:val="000A0843"/>
    <w:rsid w:val="000A0D31"/>
    <w:rsid w:val="000A0FDD"/>
    <w:rsid w:val="000A186D"/>
    <w:rsid w:val="000A1B3C"/>
    <w:rsid w:val="000A1BB2"/>
    <w:rsid w:val="000A249C"/>
    <w:rsid w:val="000A292D"/>
    <w:rsid w:val="000A2940"/>
    <w:rsid w:val="000A32AE"/>
    <w:rsid w:val="000A35A2"/>
    <w:rsid w:val="000A3C97"/>
    <w:rsid w:val="000A3E8F"/>
    <w:rsid w:val="000A4350"/>
    <w:rsid w:val="000A4730"/>
    <w:rsid w:val="000A4833"/>
    <w:rsid w:val="000A4D99"/>
    <w:rsid w:val="000A53D1"/>
    <w:rsid w:val="000A5558"/>
    <w:rsid w:val="000A56B2"/>
    <w:rsid w:val="000A573C"/>
    <w:rsid w:val="000A599C"/>
    <w:rsid w:val="000A5D96"/>
    <w:rsid w:val="000A6B9D"/>
    <w:rsid w:val="000A6E13"/>
    <w:rsid w:val="000A78EE"/>
    <w:rsid w:val="000A7C60"/>
    <w:rsid w:val="000B0033"/>
    <w:rsid w:val="000B0064"/>
    <w:rsid w:val="000B0075"/>
    <w:rsid w:val="000B0347"/>
    <w:rsid w:val="000B0AB5"/>
    <w:rsid w:val="000B102B"/>
    <w:rsid w:val="000B1131"/>
    <w:rsid w:val="000B16EB"/>
    <w:rsid w:val="000B2AAD"/>
    <w:rsid w:val="000B3082"/>
    <w:rsid w:val="000B3329"/>
    <w:rsid w:val="000B3A61"/>
    <w:rsid w:val="000B3A6E"/>
    <w:rsid w:val="000B3B20"/>
    <w:rsid w:val="000B3D5F"/>
    <w:rsid w:val="000B3DCE"/>
    <w:rsid w:val="000B4A3D"/>
    <w:rsid w:val="000B4EB7"/>
    <w:rsid w:val="000B551E"/>
    <w:rsid w:val="000B55DB"/>
    <w:rsid w:val="000B5CE4"/>
    <w:rsid w:val="000B643A"/>
    <w:rsid w:val="000B64F3"/>
    <w:rsid w:val="000B6B29"/>
    <w:rsid w:val="000B6EED"/>
    <w:rsid w:val="000B78E7"/>
    <w:rsid w:val="000B7B89"/>
    <w:rsid w:val="000C073E"/>
    <w:rsid w:val="000C0923"/>
    <w:rsid w:val="000C0BDD"/>
    <w:rsid w:val="000C0C15"/>
    <w:rsid w:val="000C0EA4"/>
    <w:rsid w:val="000C127E"/>
    <w:rsid w:val="000C1696"/>
    <w:rsid w:val="000C1841"/>
    <w:rsid w:val="000C19C0"/>
    <w:rsid w:val="000C1A54"/>
    <w:rsid w:val="000C1A73"/>
    <w:rsid w:val="000C1A9D"/>
    <w:rsid w:val="000C1F90"/>
    <w:rsid w:val="000C1FE3"/>
    <w:rsid w:val="000C2E73"/>
    <w:rsid w:val="000C3137"/>
    <w:rsid w:val="000C3CF1"/>
    <w:rsid w:val="000C3F33"/>
    <w:rsid w:val="000C3FB0"/>
    <w:rsid w:val="000C4EBD"/>
    <w:rsid w:val="000C5386"/>
    <w:rsid w:val="000C542B"/>
    <w:rsid w:val="000C54A9"/>
    <w:rsid w:val="000C54BE"/>
    <w:rsid w:val="000C55BB"/>
    <w:rsid w:val="000C561D"/>
    <w:rsid w:val="000C5A1A"/>
    <w:rsid w:val="000C5B86"/>
    <w:rsid w:val="000C5E20"/>
    <w:rsid w:val="000C5FFE"/>
    <w:rsid w:val="000C693F"/>
    <w:rsid w:val="000C6E9D"/>
    <w:rsid w:val="000C79F3"/>
    <w:rsid w:val="000C7C4B"/>
    <w:rsid w:val="000D0075"/>
    <w:rsid w:val="000D0FC1"/>
    <w:rsid w:val="000D2338"/>
    <w:rsid w:val="000D32B7"/>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D5B"/>
    <w:rsid w:val="000D7953"/>
    <w:rsid w:val="000D7CB1"/>
    <w:rsid w:val="000D7E13"/>
    <w:rsid w:val="000E01E4"/>
    <w:rsid w:val="000E02A2"/>
    <w:rsid w:val="000E087F"/>
    <w:rsid w:val="000E1409"/>
    <w:rsid w:val="000E15F0"/>
    <w:rsid w:val="000E186B"/>
    <w:rsid w:val="000E21A1"/>
    <w:rsid w:val="000E247C"/>
    <w:rsid w:val="000E2AF4"/>
    <w:rsid w:val="000E2CD0"/>
    <w:rsid w:val="000E332C"/>
    <w:rsid w:val="000E3D1C"/>
    <w:rsid w:val="000E433D"/>
    <w:rsid w:val="000E521B"/>
    <w:rsid w:val="000E5856"/>
    <w:rsid w:val="000E63A9"/>
    <w:rsid w:val="000E6A6B"/>
    <w:rsid w:val="000E6B26"/>
    <w:rsid w:val="000E6DE9"/>
    <w:rsid w:val="000E6F49"/>
    <w:rsid w:val="000E7746"/>
    <w:rsid w:val="000E78E6"/>
    <w:rsid w:val="000E7ED9"/>
    <w:rsid w:val="000F0415"/>
    <w:rsid w:val="000F095B"/>
    <w:rsid w:val="000F0CA0"/>
    <w:rsid w:val="000F1D2C"/>
    <w:rsid w:val="000F2244"/>
    <w:rsid w:val="000F2DB1"/>
    <w:rsid w:val="000F2F71"/>
    <w:rsid w:val="000F31F1"/>
    <w:rsid w:val="000F32D1"/>
    <w:rsid w:val="000F3A91"/>
    <w:rsid w:val="000F3EF9"/>
    <w:rsid w:val="000F40C9"/>
    <w:rsid w:val="000F42D4"/>
    <w:rsid w:val="000F48C6"/>
    <w:rsid w:val="000F490A"/>
    <w:rsid w:val="000F4BFB"/>
    <w:rsid w:val="000F4E9B"/>
    <w:rsid w:val="000F58B9"/>
    <w:rsid w:val="000F6179"/>
    <w:rsid w:val="000F61F8"/>
    <w:rsid w:val="000F6DB2"/>
    <w:rsid w:val="000F7412"/>
    <w:rsid w:val="000F78D5"/>
    <w:rsid w:val="000F7CBD"/>
    <w:rsid w:val="000F7DF5"/>
    <w:rsid w:val="000F7FF1"/>
    <w:rsid w:val="00100178"/>
    <w:rsid w:val="001003BC"/>
    <w:rsid w:val="00100B94"/>
    <w:rsid w:val="001012AD"/>
    <w:rsid w:val="0010135C"/>
    <w:rsid w:val="00101837"/>
    <w:rsid w:val="00101CF2"/>
    <w:rsid w:val="00102511"/>
    <w:rsid w:val="00102856"/>
    <w:rsid w:val="00102B92"/>
    <w:rsid w:val="00102D3B"/>
    <w:rsid w:val="00103312"/>
    <w:rsid w:val="0010362A"/>
    <w:rsid w:val="0010370D"/>
    <w:rsid w:val="001059D7"/>
    <w:rsid w:val="00105DD0"/>
    <w:rsid w:val="001063D8"/>
    <w:rsid w:val="001065BE"/>
    <w:rsid w:val="001065C0"/>
    <w:rsid w:val="0010679C"/>
    <w:rsid w:val="00106965"/>
    <w:rsid w:val="00106E3A"/>
    <w:rsid w:val="001071C4"/>
    <w:rsid w:val="001071F5"/>
    <w:rsid w:val="0010726A"/>
    <w:rsid w:val="001079D8"/>
    <w:rsid w:val="00107F2D"/>
    <w:rsid w:val="001103AB"/>
    <w:rsid w:val="001103D1"/>
    <w:rsid w:val="00110A51"/>
    <w:rsid w:val="0011131C"/>
    <w:rsid w:val="0011168A"/>
    <w:rsid w:val="001118DD"/>
    <w:rsid w:val="001121B7"/>
    <w:rsid w:val="001121F0"/>
    <w:rsid w:val="00112888"/>
    <w:rsid w:val="00112A5D"/>
    <w:rsid w:val="00113890"/>
    <w:rsid w:val="00113B2E"/>
    <w:rsid w:val="00114A0C"/>
    <w:rsid w:val="00114D3B"/>
    <w:rsid w:val="00114D60"/>
    <w:rsid w:val="00114F4B"/>
    <w:rsid w:val="0011535D"/>
    <w:rsid w:val="00115788"/>
    <w:rsid w:val="001158E7"/>
    <w:rsid w:val="00115908"/>
    <w:rsid w:val="00115A34"/>
    <w:rsid w:val="001166AE"/>
    <w:rsid w:val="00117033"/>
    <w:rsid w:val="001170F0"/>
    <w:rsid w:val="00117C93"/>
    <w:rsid w:val="00117F64"/>
    <w:rsid w:val="0012025B"/>
    <w:rsid w:val="001204F2"/>
    <w:rsid w:val="0012069D"/>
    <w:rsid w:val="00120B38"/>
    <w:rsid w:val="001226F4"/>
    <w:rsid w:val="00122B81"/>
    <w:rsid w:val="00123419"/>
    <w:rsid w:val="001237B9"/>
    <w:rsid w:val="001237C6"/>
    <w:rsid w:val="001237DD"/>
    <w:rsid w:val="0012391B"/>
    <w:rsid w:val="00123C99"/>
    <w:rsid w:val="00123E66"/>
    <w:rsid w:val="00123E84"/>
    <w:rsid w:val="0012443D"/>
    <w:rsid w:val="00124FD9"/>
    <w:rsid w:val="0012557B"/>
    <w:rsid w:val="00125A28"/>
    <w:rsid w:val="00125C5D"/>
    <w:rsid w:val="00125FFC"/>
    <w:rsid w:val="001261BF"/>
    <w:rsid w:val="001262F9"/>
    <w:rsid w:val="001265CB"/>
    <w:rsid w:val="00126ACB"/>
    <w:rsid w:val="00127F85"/>
    <w:rsid w:val="0013017E"/>
    <w:rsid w:val="0013065B"/>
    <w:rsid w:val="001309E2"/>
    <w:rsid w:val="00130EF9"/>
    <w:rsid w:val="00131045"/>
    <w:rsid w:val="0013137A"/>
    <w:rsid w:val="0013153B"/>
    <w:rsid w:val="00131AE6"/>
    <w:rsid w:val="00131B5A"/>
    <w:rsid w:val="00131F0F"/>
    <w:rsid w:val="00132336"/>
    <w:rsid w:val="00132D67"/>
    <w:rsid w:val="00132DFE"/>
    <w:rsid w:val="00132EB5"/>
    <w:rsid w:val="0013304E"/>
    <w:rsid w:val="001332B6"/>
    <w:rsid w:val="00133362"/>
    <w:rsid w:val="00133F04"/>
    <w:rsid w:val="001346E7"/>
    <w:rsid w:val="001347B9"/>
    <w:rsid w:val="00134DE4"/>
    <w:rsid w:val="00135A6C"/>
    <w:rsid w:val="00135B0B"/>
    <w:rsid w:val="00135CFC"/>
    <w:rsid w:val="00135F39"/>
    <w:rsid w:val="001361EF"/>
    <w:rsid w:val="00136339"/>
    <w:rsid w:val="001369A6"/>
    <w:rsid w:val="00136DAA"/>
    <w:rsid w:val="0014086A"/>
    <w:rsid w:val="00140DA8"/>
    <w:rsid w:val="00141B90"/>
    <w:rsid w:val="0014225D"/>
    <w:rsid w:val="0014262A"/>
    <w:rsid w:val="00142CCF"/>
    <w:rsid w:val="00143142"/>
    <w:rsid w:val="001434F6"/>
    <w:rsid w:val="00143B45"/>
    <w:rsid w:val="00144107"/>
    <w:rsid w:val="00144435"/>
    <w:rsid w:val="001448EC"/>
    <w:rsid w:val="001449A9"/>
    <w:rsid w:val="00144C23"/>
    <w:rsid w:val="001451EA"/>
    <w:rsid w:val="0014525D"/>
    <w:rsid w:val="00145BAE"/>
    <w:rsid w:val="0014640D"/>
    <w:rsid w:val="001464FF"/>
    <w:rsid w:val="001466B6"/>
    <w:rsid w:val="00146BBA"/>
    <w:rsid w:val="00147250"/>
    <w:rsid w:val="001501F0"/>
    <w:rsid w:val="00150279"/>
    <w:rsid w:val="00150468"/>
    <w:rsid w:val="0015058E"/>
    <w:rsid w:val="00150AD7"/>
    <w:rsid w:val="00150CA4"/>
    <w:rsid w:val="0015140C"/>
    <w:rsid w:val="001514E5"/>
    <w:rsid w:val="001519D7"/>
    <w:rsid w:val="00152149"/>
    <w:rsid w:val="0015225E"/>
    <w:rsid w:val="00152411"/>
    <w:rsid w:val="00152864"/>
    <w:rsid w:val="00152920"/>
    <w:rsid w:val="00152C09"/>
    <w:rsid w:val="00152F47"/>
    <w:rsid w:val="001530C9"/>
    <w:rsid w:val="00154431"/>
    <w:rsid w:val="00154714"/>
    <w:rsid w:val="00154B65"/>
    <w:rsid w:val="00155A51"/>
    <w:rsid w:val="00155E84"/>
    <w:rsid w:val="001560F5"/>
    <w:rsid w:val="00156758"/>
    <w:rsid w:val="00156C78"/>
    <w:rsid w:val="00157282"/>
    <w:rsid w:val="00157861"/>
    <w:rsid w:val="00157980"/>
    <w:rsid w:val="00157F2F"/>
    <w:rsid w:val="001603D4"/>
    <w:rsid w:val="00160FC8"/>
    <w:rsid w:val="00161136"/>
    <w:rsid w:val="0016126C"/>
    <w:rsid w:val="001612D2"/>
    <w:rsid w:val="001614ED"/>
    <w:rsid w:val="0016238A"/>
    <w:rsid w:val="001628B6"/>
    <w:rsid w:val="00162C2E"/>
    <w:rsid w:val="00163182"/>
    <w:rsid w:val="00163B3D"/>
    <w:rsid w:val="00163E09"/>
    <w:rsid w:val="00164443"/>
    <w:rsid w:val="001646DA"/>
    <w:rsid w:val="00164A82"/>
    <w:rsid w:val="00164BAC"/>
    <w:rsid w:val="001653EA"/>
    <w:rsid w:val="001654DC"/>
    <w:rsid w:val="0016563F"/>
    <w:rsid w:val="00165938"/>
    <w:rsid w:val="00165D60"/>
    <w:rsid w:val="00165F37"/>
    <w:rsid w:val="00166B22"/>
    <w:rsid w:val="001674FD"/>
    <w:rsid w:val="00170D01"/>
    <w:rsid w:val="001722ED"/>
    <w:rsid w:val="00172552"/>
    <w:rsid w:val="001727A4"/>
    <w:rsid w:val="00172C5D"/>
    <w:rsid w:val="0017327B"/>
    <w:rsid w:val="00174C6F"/>
    <w:rsid w:val="00174D7C"/>
    <w:rsid w:val="00174F50"/>
    <w:rsid w:val="00175330"/>
    <w:rsid w:val="00175A0A"/>
    <w:rsid w:val="00175CD7"/>
    <w:rsid w:val="00176097"/>
    <w:rsid w:val="00176901"/>
    <w:rsid w:val="00176C9F"/>
    <w:rsid w:val="00176FB9"/>
    <w:rsid w:val="001771E2"/>
    <w:rsid w:val="0017789E"/>
    <w:rsid w:val="00180523"/>
    <w:rsid w:val="00180CDA"/>
    <w:rsid w:val="00180DE4"/>
    <w:rsid w:val="001813A4"/>
    <w:rsid w:val="001821B1"/>
    <w:rsid w:val="0018254B"/>
    <w:rsid w:val="001825C3"/>
    <w:rsid w:val="0018262C"/>
    <w:rsid w:val="001827D7"/>
    <w:rsid w:val="00182936"/>
    <w:rsid w:val="00182C1D"/>
    <w:rsid w:val="00183391"/>
    <w:rsid w:val="00183C1B"/>
    <w:rsid w:val="00183C3B"/>
    <w:rsid w:val="001841A8"/>
    <w:rsid w:val="001843D0"/>
    <w:rsid w:val="00184AE5"/>
    <w:rsid w:val="0018515A"/>
    <w:rsid w:val="001855F3"/>
    <w:rsid w:val="00185C38"/>
    <w:rsid w:val="00186257"/>
    <w:rsid w:val="00186667"/>
    <w:rsid w:val="00186D0D"/>
    <w:rsid w:val="00187618"/>
    <w:rsid w:val="001876CB"/>
    <w:rsid w:val="0019034F"/>
    <w:rsid w:val="001903FC"/>
    <w:rsid w:val="0019066B"/>
    <w:rsid w:val="00190D3D"/>
    <w:rsid w:val="00190D60"/>
    <w:rsid w:val="00190EA3"/>
    <w:rsid w:val="00191083"/>
    <w:rsid w:val="001914AD"/>
    <w:rsid w:val="001914E2"/>
    <w:rsid w:val="00191FD3"/>
    <w:rsid w:val="0019220E"/>
    <w:rsid w:val="00192464"/>
    <w:rsid w:val="00192AE7"/>
    <w:rsid w:val="00192CF2"/>
    <w:rsid w:val="00192F66"/>
    <w:rsid w:val="0019377B"/>
    <w:rsid w:val="00193BA8"/>
    <w:rsid w:val="00193E2A"/>
    <w:rsid w:val="00193FE5"/>
    <w:rsid w:val="00194298"/>
    <w:rsid w:val="0019433C"/>
    <w:rsid w:val="001949B1"/>
    <w:rsid w:val="00194BAA"/>
    <w:rsid w:val="00194BD6"/>
    <w:rsid w:val="001953A7"/>
    <w:rsid w:val="00195CB6"/>
    <w:rsid w:val="00196A38"/>
    <w:rsid w:val="00196FCE"/>
    <w:rsid w:val="001971D4"/>
    <w:rsid w:val="0019777B"/>
    <w:rsid w:val="001979D5"/>
    <w:rsid w:val="00197E12"/>
    <w:rsid w:val="001A0267"/>
    <w:rsid w:val="001A0ADD"/>
    <w:rsid w:val="001A0C5E"/>
    <w:rsid w:val="001A0CA4"/>
    <w:rsid w:val="001A159D"/>
    <w:rsid w:val="001A169D"/>
    <w:rsid w:val="001A19D0"/>
    <w:rsid w:val="001A2153"/>
    <w:rsid w:val="001A23BB"/>
    <w:rsid w:val="001A36F1"/>
    <w:rsid w:val="001A3C3E"/>
    <w:rsid w:val="001A4A06"/>
    <w:rsid w:val="001A5884"/>
    <w:rsid w:val="001A5B24"/>
    <w:rsid w:val="001A6F0A"/>
    <w:rsid w:val="001A71F3"/>
    <w:rsid w:val="001A7290"/>
    <w:rsid w:val="001B0692"/>
    <w:rsid w:val="001B0D8D"/>
    <w:rsid w:val="001B0E9C"/>
    <w:rsid w:val="001B13EE"/>
    <w:rsid w:val="001B1C39"/>
    <w:rsid w:val="001B1C79"/>
    <w:rsid w:val="001B1C96"/>
    <w:rsid w:val="001B214F"/>
    <w:rsid w:val="001B21E6"/>
    <w:rsid w:val="001B3569"/>
    <w:rsid w:val="001B37A3"/>
    <w:rsid w:val="001B3B79"/>
    <w:rsid w:val="001B41C9"/>
    <w:rsid w:val="001B45AB"/>
    <w:rsid w:val="001B4790"/>
    <w:rsid w:val="001B4B9D"/>
    <w:rsid w:val="001B4E7F"/>
    <w:rsid w:val="001B509A"/>
    <w:rsid w:val="001B50BF"/>
    <w:rsid w:val="001B5AED"/>
    <w:rsid w:val="001B5DE9"/>
    <w:rsid w:val="001B61E2"/>
    <w:rsid w:val="001B74C1"/>
    <w:rsid w:val="001B7998"/>
    <w:rsid w:val="001B79BA"/>
    <w:rsid w:val="001B7A03"/>
    <w:rsid w:val="001B7ED3"/>
    <w:rsid w:val="001C0265"/>
    <w:rsid w:val="001C0368"/>
    <w:rsid w:val="001C0C2D"/>
    <w:rsid w:val="001C0D08"/>
    <w:rsid w:val="001C133A"/>
    <w:rsid w:val="001C144C"/>
    <w:rsid w:val="001C1946"/>
    <w:rsid w:val="001C223B"/>
    <w:rsid w:val="001C2656"/>
    <w:rsid w:val="001C273F"/>
    <w:rsid w:val="001C282D"/>
    <w:rsid w:val="001C2E50"/>
    <w:rsid w:val="001C3DF0"/>
    <w:rsid w:val="001C583B"/>
    <w:rsid w:val="001C5D5B"/>
    <w:rsid w:val="001C66AA"/>
    <w:rsid w:val="001C66AE"/>
    <w:rsid w:val="001C7011"/>
    <w:rsid w:val="001C7780"/>
    <w:rsid w:val="001C7BEF"/>
    <w:rsid w:val="001D0524"/>
    <w:rsid w:val="001D0D0C"/>
    <w:rsid w:val="001D1230"/>
    <w:rsid w:val="001D130F"/>
    <w:rsid w:val="001D16F4"/>
    <w:rsid w:val="001D174B"/>
    <w:rsid w:val="001D1DAD"/>
    <w:rsid w:val="001D275C"/>
    <w:rsid w:val="001D286B"/>
    <w:rsid w:val="001D3B5A"/>
    <w:rsid w:val="001D3C86"/>
    <w:rsid w:val="001D3D43"/>
    <w:rsid w:val="001D3DBD"/>
    <w:rsid w:val="001D41BB"/>
    <w:rsid w:val="001D4A9A"/>
    <w:rsid w:val="001D5077"/>
    <w:rsid w:val="001D51A5"/>
    <w:rsid w:val="001D56E5"/>
    <w:rsid w:val="001D57F8"/>
    <w:rsid w:val="001D58F5"/>
    <w:rsid w:val="001D603E"/>
    <w:rsid w:val="001D64E5"/>
    <w:rsid w:val="001D692B"/>
    <w:rsid w:val="001D7096"/>
    <w:rsid w:val="001D72AA"/>
    <w:rsid w:val="001D7AD3"/>
    <w:rsid w:val="001E0207"/>
    <w:rsid w:val="001E0B44"/>
    <w:rsid w:val="001E120E"/>
    <w:rsid w:val="001E138E"/>
    <w:rsid w:val="001E1D66"/>
    <w:rsid w:val="001E213B"/>
    <w:rsid w:val="001E216F"/>
    <w:rsid w:val="001E2328"/>
    <w:rsid w:val="001E26D0"/>
    <w:rsid w:val="001E32E7"/>
    <w:rsid w:val="001E3340"/>
    <w:rsid w:val="001E336F"/>
    <w:rsid w:val="001E33E4"/>
    <w:rsid w:val="001E3423"/>
    <w:rsid w:val="001E3541"/>
    <w:rsid w:val="001E3DF2"/>
    <w:rsid w:val="001E4063"/>
    <w:rsid w:val="001E451A"/>
    <w:rsid w:val="001E4713"/>
    <w:rsid w:val="001E5623"/>
    <w:rsid w:val="001E5DD0"/>
    <w:rsid w:val="001E5F37"/>
    <w:rsid w:val="001E6399"/>
    <w:rsid w:val="001E6CA5"/>
    <w:rsid w:val="001E6D4F"/>
    <w:rsid w:val="001E7037"/>
    <w:rsid w:val="001E7435"/>
    <w:rsid w:val="001E74F2"/>
    <w:rsid w:val="001E7D95"/>
    <w:rsid w:val="001F0002"/>
    <w:rsid w:val="001F0181"/>
    <w:rsid w:val="001F1F2C"/>
    <w:rsid w:val="001F2162"/>
    <w:rsid w:val="001F270A"/>
    <w:rsid w:val="001F32D3"/>
    <w:rsid w:val="001F370A"/>
    <w:rsid w:val="001F3AE0"/>
    <w:rsid w:val="001F3E0B"/>
    <w:rsid w:val="001F3E1C"/>
    <w:rsid w:val="001F44A6"/>
    <w:rsid w:val="001F4B88"/>
    <w:rsid w:val="001F4DFD"/>
    <w:rsid w:val="001F4F68"/>
    <w:rsid w:val="001F52E7"/>
    <w:rsid w:val="001F6405"/>
    <w:rsid w:val="001F66A3"/>
    <w:rsid w:val="001F6FE2"/>
    <w:rsid w:val="001F73DB"/>
    <w:rsid w:val="001F7508"/>
    <w:rsid w:val="001F7551"/>
    <w:rsid w:val="001F7C7B"/>
    <w:rsid w:val="00200C58"/>
    <w:rsid w:val="00200F5E"/>
    <w:rsid w:val="00201627"/>
    <w:rsid w:val="002017DF"/>
    <w:rsid w:val="00202304"/>
    <w:rsid w:val="00202847"/>
    <w:rsid w:val="00202981"/>
    <w:rsid w:val="00202A12"/>
    <w:rsid w:val="00202E8F"/>
    <w:rsid w:val="00203315"/>
    <w:rsid w:val="0020340A"/>
    <w:rsid w:val="002041CB"/>
    <w:rsid w:val="00204472"/>
    <w:rsid w:val="00204E6D"/>
    <w:rsid w:val="002052EE"/>
    <w:rsid w:val="00205368"/>
    <w:rsid w:val="0020542A"/>
    <w:rsid w:val="002054B7"/>
    <w:rsid w:val="00205F22"/>
    <w:rsid w:val="002061F2"/>
    <w:rsid w:val="002067FB"/>
    <w:rsid w:val="00206913"/>
    <w:rsid w:val="00206A30"/>
    <w:rsid w:val="00207224"/>
    <w:rsid w:val="002075AA"/>
    <w:rsid w:val="002109C7"/>
    <w:rsid w:val="00210AB0"/>
    <w:rsid w:val="00210DD9"/>
    <w:rsid w:val="00211730"/>
    <w:rsid w:val="00211E23"/>
    <w:rsid w:val="0021263F"/>
    <w:rsid w:val="00212A2F"/>
    <w:rsid w:val="002130BB"/>
    <w:rsid w:val="00213F09"/>
    <w:rsid w:val="002142D1"/>
    <w:rsid w:val="00214320"/>
    <w:rsid w:val="002149B7"/>
    <w:rsid w:val="00214CAE"/>
    <w:rsid w:val="00214F2D"/>
    <w:rsid w:val="00215985"/>
    <w:rsid w:val="002160F9"/>
    <w:rsid w:val="0021658E"/>
    <w:rsid w:val="00216F09"/>
    <w:rsid w:val="0021710E"/>
    <w:rsid w:val="00217324"/>
    <w:rsid w:val="00217863"/>
    <w:rsid w:val="00217DDF"/>
    <w:rsid w:val="00217FDD"/>
    <w:rsid w:val="002206E9"/>
    <w:rsid w:val="00220882"/>
    <w:rsid w:val="002208AF"/>
    <w:rsid w:val="00220B46"/>
    <w:rsid w:val="00220F95"/>
    <w:rsid w:val="00220FB7"/>
    <w:rsid w:val="0022101F"/>
    <w:rsid w:val="00221316"/>
    <w:rsid w:val="00221635"/>
    <w:rsid w:val="00221B94"/>
    <w:rsid w:val="0022214B"/>
    <w:rsid w:val="002224A4"/>
    <w:rsid w:val="00222D09"/>
    <w:rsid w:val="00222F95"/>
    <w:rsid w:val="00223A3A"/>
    <w:rsid w:val="00223A40"/>
    <w:rsid w:val="002242F0"/>
    <w:rsid w:val="002242F6"/>
    <w:rsid w:val="002248BB"/>
    <w:rsid w:val="00225013"/>
    <w:rsid w:val="002252EE"/>
    <w:rsid w:val="00225750"/>
    <w:rsid w:val="00225C06"/>
    <w:rsid w:val="00226CBD"/>
    <w:rsid w:val="00226F79"/>
    <w:rsid w:val="00227091"/>
    <w:rsid w:val="002270B9"/>
    <w:rsid w:val="0022745E"/>
    <w:rsid w:val="00227587"/>
    <w:rsid w:val="0022785D"/>
    <w:rsid w:val="00227AF5"/>
    <w:rsid w:val="00227EDE"/>
    <w:rsid w:val="00230818"/>
    <w:rsid w:val="002308CE"/>
    <w:rsid w:val="002309FF"/>
    <w:rsid w:val="00230CBE"/>
    <w:rsid w:val="002314A5"/>
    <w:rsid w:val="0023169F"/>
    <w:rsid w:val="00231E84"/>
    <w:rsid w:val="00232455"/>
    <w:rsid w:val="00233018"/>
    <w:rsid w:val="0023337B"/>
    <w:rsid w:val="0023373B"/>
    <w:rsid w:val="00233E4F"/>
    <w:rsid w:val="00234D7C"/>
    <w:rsid w:val="00234D80"/>
    <w:rsid w:val="002352FE"/>
    <w:rsid w:val="002360FF"/>
    <w:rsid w:val="00236819"/>
    <w:rsid w:val="00236C1F"/>
    <w:rsid w:val="00237078"/>
    <w:rsid w:val="00237775"/>
    <w:rsid w:val="002377F6"/>
    <w:rsid w:val="00237AC2"/>
    <w:rsid w:val="00240095"/>
    <w:rsid w:val="00240607"/>
    <w:rsid w:val="00241017"/>
    <w:rsid w:val="0024108C"/>
    <w:rsid w:val="00241418"/>
    <w:rsid w:val="00241E2F"/>
    <w:rsid w:val="002421E5"/>
    <w:rsid w:val="002424D1"/>
    <w:rsid w:val="00242A5F"/>
    <w:rsid w:val="00242BE9"/>
    <w:rsid w:val="00244055"/>
    <w:rsid w:val="00244A77"/>
    <w:rsid w:val="00244DB9"/>
    <w:rsid w:val="00244DF0"/>
    <w:rsid w:val="00244EAC"/>
    <w:rsid w:val="0024537E"/>
    <w:rsid w:val="002453C0"/>
    <w:rsid w:val="00246176"/>
    <w:rsid w:val="002462D9"/>
    <w:rsid w:val="00246B56"/>
    <w:rsid w:val="00246BA1"/>
    <w:rsid w:val="00246C60"/>
    <w:rsid w:val="00246E58"/>
    <w:rsid w:val="00246EA7"/>
    <w:rsid w:val="00246F92"/>
    <w:rsid w:val="0024735D"/>
    <w:rsid w:val="002479BD"/>
    <w:rsid w:val="0025004D"/>
    <w:rsid w:val="0025028E"/>
    <w:rsid w:val="0025062F"/>
    <w:rsid w:val="0025085A"/>
    <w:rsid w:val="002510BD"/>
    <w:rsid w:val="00251148"/>
    <w:rsid w:val="002518BB"/>
    <w:rsid w:val="002521BD"/>
    <w:rsid w:val="00252581"/>
    <w:rsid w:val="0025259C"/>
    <w:rsid w:val="002529CE"/>
    <w:rsid w:val="00253558"/>
    <w:rsid w:val="00253633"/>
    <w:rsid w:val="002536CB"/>
    <w:rsid w:val="002542B3"/>
    <w:rsid w:val="0025435E"/>
    <w:rsid w:val="00254BAD"/>
    <w:rsid w:val="00255990"/>
    <w:rsid w:val="0025622E"/>
    <w:rsid w:val="00256890"/>
    <w:rsid w:val="00256DC5"/>
    <w:rsid w:val="00257293"/>
    <w:rsid w:val="00257BB2"/>
    <w:rsid w:val="002603C6"/>
    <w:rsid w:val="00260444"/>
    <w:rsid w:val="0026068D"/>
    <w:rsid w:val="00260C1C"/>
    <w:rsid w:val="00260DD0"/>
    <w:rsid w:val="0026169E"/>
    <w:rsid w:val="00261949"/>
    <w:rsid w:val="00261EE3"/>
    <w:rsid w:val="002621CD"/>
    <w:rsid w:val="002628D4"/>
    <w:rsid w:val="00262AB2"/>
    <w:rsid w:val="00262D8D"/>
    <w:rsid w:val="002633A3"/>
    <w:rsid w:val="00264720"/>
    <w:rsid w:val="002649D7"/>
    <w:rsid w:val="00265198"/>
    <w:rsid w:val="00265445"/>
    <w:rsid w:val="002654DC"/>
    <w:rsid w:val="0026567D"/>
    <w:rsid w:val="00265F00"/>
    <w:rsid w:val="00266923"/>
    <w:rsid w:val="00266B40"/>
    <w:rsid w:val="00267226"/>
    <w:rsid w:val="00267A3B"/>
    <w:rsid w:val="00267B2C"/>
    <w:rsid w:val="00267BE7"/>
    <w:rsid w:val="00267D76"/>
    <w:rsid w:val="00267E26"/>
    <w:rsid w:val="00267E52"/>
    <w:rsid w:val="00271234"/>
    <w:rsid w:val="0027160B"/>
    <w:rsid w:val="0027186B"/>
    <w:rsid w:val="00271F46"/>
    <w:rsid w:val="00271F85"/>
    <w:rsid w:val="00272E59"/>
    <w:rsid w:val="00273037"/>
    <w:rsid w:val="00275190"/>
    <w:rsid w:val="002754A6"/>
    <w:rsid w:val="00275646"/>
    <w:rsid w:val="002768E2"/>
    <w:rsid w:val="0027695E"/>
    <w:rsid w:val="00277543"/>
    <w:rsid w:val="0028007E"/>
    <w:rsid w:val="0028030B"/>
    <w:rsid w:val="00280B75"/>
    <w:rsid w:val="00280EF2"/>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3A9"/>
    <w:rsid w:val="002879CF"/>
    <w:rsid w:val="00287BC1"/>
    <w:rsid w:val="00287BE7"/>
    <w:rsid w:val="002909DA"/>
    <w:rsid w:val="00290FD3"/>
    <w:rsid w:val="00291B33"/>
    <w:rsid w:val="002920A2"/>
    <w:rsid w:val="00292223"/>
    <w:rsid w:val="002924FE"/>
    <w:rsid w:val="00292924"/>
    <w:rsid w:val="00292994"/>
    <w:rsid w:val="00292E10"/>
    <w:rsid w:val="002930A3"/>
    <w:rsid w:val="002930B1"/>
    <w:rsid w:val="0029324C"/>
    <w:rsid w:val="00293D3E"/>
    <w:rsid w:val="00294902"/>
    <w:rsid w:val="002952B3"/>
    <w:rsid w:val="002956A8"/>
    <w:rsid w:val="00295EC6"/>
    <w:rsid w:val="002961FA"/>
    <w:rsid w:val="00296442"/>
    <w:rsid w:val="00296A65"/>
    <w:rsid w:val="00296F28"/>
    <w:rsid w:val="00296F93"/>
    <w:rsid w:val="0029713C"/>
    <w:rsid w:val="002975E4"/>
    <w:rsid w:val="00297F42"/>
    <w:rsid w:val="002A0D40"/>
    <w:rsid w:val="002A14C4"/>
    <w:rsid w:val="002A1BC3"/>
    <w:rsid w:val="002A1C2B"/>
    <w:rsid w:val="002A23B9"/>
    <w:rsid w:val="002A23E3"/>
    <w:rsid w:val="002A2C16"/>
    <w:rsid w:val="002A303D"/>
    <w:rsid w:val="002A3F3F"/>
    <w:rsid w:val="002A435B"/>
    <w:rsid w:val="002A4859"/>
    <w:rsid w:val="002A4ABB"/>
    <w:rsid w:val="002A5590"/>
    <w:rsid w:val="002A5FCE"/>
    <w:rsid w:val="002A67B3"/>
    <w:rsid w:val="002A6A6C"/>
    <w:rsid w:val="002A6E9B"/>
    <w:rsid w:val="002A6EF8"/>
    <w:rsid w:val="002A71C5"/>
    <w:rsid w:val="002A73E3"/>
    <w:rsid w:val="002A75D0"/>
    <w:rsid w:val="002A78B3"/>
    <w:rsid w:val="002A7CA1"/>
    <w:rsid w:val="002A7CA2"/>
    <w:rsid w:val="002B0051"/>
    <w:rsid w:val="002B00B7"/>
    <w:rsid w:val="002B01D6"/>
    <w:rsid w:val="002B0448"/>
    <w:rsid w:val="002B0722"/>
    <w:rsid w:val="002B0A98"/>
    <w:rsid w:val="002B1BBD"/>
    <w:rsid w:val="002B1CD3"/>
    <w:rsid w:val="002B2714"/>
    <w:rsid w:val="002B32DF"/>
    <w:rsid w:val="002B35CF"/>
    <w:rsid w:val="002B3CC1"/>
    <w:rsid w:val="002B4894"/>
    <w:rsid w:val="002B4923"/>
    <w:rsid w:val="002B4D74"/>
    <w:rsid w:val="002B4F0F"/>
    <w:rsid w:val="002B5A9F"/>
    <w:rsid w:val="002B5FFA"/>
    <w:rsid w:val="002B65F3"/>
    <w:rsid w:val="002B699A"/>
    <w:rsid w:val="002B7015"/>
    <w:rsid w:val="002B71BD"/>
    <w:rsid w:val="002B77E3"/>
    <w:rsid w:val="002B7B9D"/>
    <w:rsid w:val="002C04C9"/>
    <w:rsid w:val="002C05A1"/>
    <w:rsid w:val="002C066B"/>
    <w:rsid w:val="002C0B1F"/>
    <w:rsid w:val="002C1051"/>
    <w:rsid w:val="002C14B7"/>
    <w:rsid w:val="002C2A37"/>
    <w:rsid w:val="002C2CBA"/>
    <w:rsid w:val="002C2E93"/>
    <w:rsid w:val="002C317C"/>
    <w:rsid w:val="002C31FA"/>
    <w:rsid w:val="002C40A8"/>
    <w:rsid w:val="002C4223"/>
    <w:rsid w:val="002C4769"/>
    <w:rsid w:val="002C4900"/>
    <w:rsid w:val="002C4A20"/>
    <w:rsid w:val="002C4D52"/>
    <w:rsid w:val="002C5CC0"/>
    <w:rsid w:val="002C5E83"/>
    <w:rsid w:val="002C5FFC"/>
    <w:rsid w:val="002C6131"/>
    <w:rsid w:val="002C6B71"/>
    <w:rsid w:val="002C71F9"/>
    <w:rsid w:val="002C72A5"/>
    <w:rsid w:val="002C73B5"/>
    <w:rsid w:val="002C7B3D"/>
    <w:rsid w:val="002C7B59"/>
    <w:rsid w:val="002C7E8E"/>
    <w:rsid w:val="002D14D1"/>
    <w:rsid w:val="002D1A63"/>
    <w:rsid w:val="002D1D1E"/>
    <w:rsid w:val="002D1D84"/>
    <w:rsid w:val="002D1E5A"/>
    <w:rsid w:val="002D22FD"/>
    <w:rsid w:val="002D27D7"/>
    <w:rsid w:val="002D2955"/>
    <w:rsid w:val="002D2B46"/>
    <w:rsid w:val="002D326B"/>
    <w:rsid w:val="002D37F7"/>
    <w:rsid w:val="002D4E73"/>
    <w:rsid w:val="002D52DC"/>
    <w:rsid w:val="002D5F0F"/>
    <w:rsid w:val="002D6058"/>
    <w:rsid w:val="002D60C2"/>
    <w:rsid w:val="002D6625"/>
    <w:rsid w:val="002D6CA6"/>
    <w:rsid w:val="002D6D23"/>
    <w:rsid w:val="002D6EA1"/>
    <w:rsid w:val="002D7445"/>
    <w:rsid w:val="002D795C"/>
    <w:rsid w:val="002E0228"/>
    <w:rsid w:val="002E052E"/>
    <w:rsid w:val="002E0A3F"/>
    <w:rsid w:val="002E1161"/>
    <w:rsid w:val="002E11D0"/>
    <w:rsid w:val="002E1500"/>
    <w:rsid w:val="002E1C59"/>
    <w:rsid w:val="002E2237"/>
    <w:rsid w:val="002E24CF"/>
    <w:rsid w:val="002E4332"/>
    <w:rsid w:val="002E44D6"/>
    <w:rsid w:val="002E48F9"/>
    <w:rsid w:val="002E53AC"/>
    <w:rsid w:val="002E5413"/>
    <w:rsid w:val="002E54F5"/>
    <w:rsid w:val="002E575D"/>
    <w:rsid w:val="002E6186"/>
    <w:rsid w:val="002E6429"/>
    <w:rsid w:val="002E67F6"/>
    <w:rsid w:val="002E7283"/>
    <w:rsid w:val="002E72E7"/>
    <w:rsid w:val="002E7382"/>
    <w:rsid w:val="002E7387"/>
    <w:rsid w:val="002F046D"/>
    <w:rsid w:val="002F058C"/>
    <w:rsid w:val="002F0A23"/>
    <w:rsid w:val="002F126C"/>
    <w:rsid w:val="002F1A33"/>
    <w:rsid w:val="002F1D1E"/>
    <w:rsid w:val="002F21C6"/>
    <w:rsid w:val="002F2269"/>
    <w:rsid w:val="002F2663"/>
    <w:rsid w:val="002F28CE"/>
    <w:rsid w:val="002F2DF1"/>
    <w:rsid w:val="002F30C6"/>
    <w:rsid w:val="002F3132"/>
    <w:rsid w:val="002F3333"/>
    <w:rsid w:val="002F355D"/>
    <w:rsid w:val="002F3609"/>
    <w:rsid w:val="002F3F8D"/>
    <w:rsid w:val="002F417A"/>
    <w:rsid w:val="002F45EE"/>
    <w:rsid w:val="002F4EB7"/>
    <w:rsid w:val="002F5126"/>
    <w:rsid w:val="002F515C"/>
    <w:rsid w:val="002F5F27"/>
    <w:rsid w:val="002F614C"/>
    <w:rsid w:val="002F61F1"/>
    <w:rsid w:val="002F6603"/>
    <w:rsid w:val="002F7138"/>
    <w:rsid w:val="002F725D"/>
    <w:rsid w:val="00300C53"/>
    <w:rsid w:val="00301102"/>
    <w:rsid w:val="00301446"/>
    <w:rsid w:val="0030256B"/>
    <w:rsid w:val="00302CC1"/>
    <w:rsid w:val="00302D5B"/>
    <w:rsid w:val="00302FB8"/>
    <w:rsid w:val="0030436B"/>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A93"/>
    <w:rsid w:val="00310C2C"/>
    <w:rsid w:val="00310F75"/>
    <w:rsid w:val="0031114F"/>
    <w:rsid w:val="0031122A"/>
    <w:rsid w:val="003116A1"/>
    <w:rsid w:val="00311792"/>
    <w:rsid w:val="00311C3A"/>
    <w:rsid w:val="00311C86"/>
    <w:rsid w:val="003121E5"/>
    <w:rsid w:val="00312206"/>
    <w:rsid w:val="003122F5"/>
    <w:rsid w:val="00313403"/>
    <w:rsid w:val="00314601"/>
    <w:rsid w:val="00314741"/>
    <w:rsid w:val="003147D5"/>
    <w:rsid w:val="00315902"/>
    <w:rsid w:val="00315A5C"/>
    <w:rsid w:val="00315B72"/>
    <w:rsid w:val="0031608F"/>
    <w:rsid w:val="0031695C"/>
    <w:rsid w:val="003171CD"/>
    <w:rsid w:val="003171F2"/>
    <w:rsid w:val="003174AE"/>
    <w:rsid w:val="00317591"/>
    <w:rsid w:val="00320AE8"/>
    <w:rsid w:val="00320DBE"/>
    <w:rsid w:val="00321134"/>
    <w:rsid w:val="003211F1"/>
    <w:rsid w:val="003212AE"/>
    <w:rsid w:val="0032176B"/>
    <w:rsid w:val="0032193E"/>
    <w:rsid w:val="003219FE"/>
    <w:rsid w:val="00322199"/>
    <w:rsid w:val="00322317"/>
    <w:rsid w:val="0032321A"/>
    <w:rsid w:val="00323993"/>
    <w:rsid w:val="00323D75"/>
    <w:rsid w:val="00323F85"/>
    <w:rsid w:val="00324072"/>
    <w:rsid w:val="00324860"/>
    <w:rsid w:val="00324D37"/>
    <w:rsid w:val="003250F8"/>
    <w:rsid w:val="003251D2"/>
    <w:rsid w:val="00325C3D"/>
    <w:rsid w:val="003260EE"/>
    <w:rsid w:val="0032695E"/>
    <w:rsid w:val="00326C30"/>
    <w:rsid w:val="00327033"/>
    <w:rsid w:val="00327DE4"/>
    <w:rsid w:val="003300AB"/>
    <w:rsid w:val="00330697"/>
    <w:rsid w:val="00330A1F"/>
    <w:rsid w:val="00330BEA"/>
    <w:rsid w:val="00332385"/>
    <w:rsid w:val="00332B5E"/>
    <w:rsid w:val="00332D3C"/>
    <w:rsid w:val="00333143"/>
    <w:rsid w:val="00333913"/>
    <w:rsid w:val="00333FA9"/>
    <w:rsid w:val="0033419B"/>
    <w:rsid w:val="00335008"/>
    <w:rsid w:val="00335A70"/>
    <w:rsid w:val="00335A9D"/>
    <w:rsid w:val="00335BF2"/>
    <w:rsid w:val="00335E5F"/>
    <w:rsid w:val="003370FB"/>
    <w:rsid w:val="00337575"/>
    <w:rsid w:val="00337AC7"/>
    <w:rsid w:val="0034049E"/>
    <w:rsid w:val="00340658"/>
    <w:rsid w:val="00340961"/>
    <w:rsid w:val="00340BBF"/>
    <w:rsid w:val="00340CB9"/>
    <w:rsid w:val="0034220F"/>
    <w:rsid w:val="00342669"/>
    <w:rsid w:val="0034323D"/>
    <w:rsid w:val="00343D1D"/>
    <w:rsid w:val="003441D5"/>
    <w:rsid w:val="003441F1"/>
    <w:rsid w:val="003444D5"/>
    <w:rsid w:val="00344984"/>
    <w:rsid w:val="00344C9B"/>
    <w:rsid w:val="00344F69"/>
    <w:rsid w:val="003451A9"/>
    <w:rsid w:val="003453EB"/>
    <w:rsid w:val="00345B0A"/>
    <w:rsid w:val="00345BDE"/>
    <w:rsid w:val="00345D41"/>
    <w:rsid w:val="003464D0"/>
    <w:rsid w:val="003475F2"/>
    <w:rsid w:val="003478A6"/>
    <w:rsid w:val="00347AF9"/>
    <w:rsid w:val="00350758"/>
    <w:rsid w:val="00351033"/>
    <w:rsid w:val="00351053"/>
    <w:rsid w:val="00351C0A"/>
    <w:rsid w:val="00351FEB"/>
    <w:rsid w:val="0035227C"/>
    <w:rsid w:val="003522EF"/>
    <w:rsid w:val="00352E29"/>
    <w:rsid w:val="00353432"/>
    <w:rsid w:val="003544ED"/>
    <w:rsid w:val="0035458E"/>
    <w:rsid w:val="003545C6"/>
    <w:rsid w:val="00354922"/>
    <w:rsid w:val="003550C6"/>
    <w:rsid w:val="00355F2C"/>
    <w:rsid w:val="00357AE5"/>
    <w:rsid w:val="00360434"/>
    <w:rsid w:val="00360AC3"/>
    <w:rsid w:val="0036140D"/>
    <w:rsid w:val="00361FFB"/>
    <w:rsid w:val="0036230E"/>
    <w:rsid w:val="003624C7"/>
    <w:rsid w:val="00362EBE"/>
    <w:rsid w:val="0036309E"/>
    <w:rsid w:val="00363B8E"/>
    <w:rsid w:val="00363EC5"/>
    <w:rsid w:val="0036420D"/>
    <w:rsid w:val="0036453C"/>
    <w:rsid w:val="00364673"/>
    <w:rsid w:val="00364ACA"/>
    <w:rsid w:val="00364CB7"/>
    <w:rsid w:val="00364DC0"/>
    <w:rsid w:val="00365972"/>
    <w:rsid w:val="003669A0"/>
    <w:rsid w:val="003669A7"/>
    <w:rsid w:val="00366A5D"/>
    <w:rsid w:val="00366AE4"/>
    <w:rsid w:val="00366F0C"/>
    <w:rsid w:val="003672CB"/>
    <w:rsid w:val="00367455"/>
    <w:rsid w:val="00370093"/>
    <w:rsid w:val="003703D8"/>
    <w:rsid w:val="003709AE"/>
    <w:rsid w:val="00370A86"/>
    <w:rsid w:val="0037145E"/>
    <w:rsid w:val="003716FC"/>
    <w:rsid w:val="00372F60"/>
    <w:rsid w:val="003731FC"/>
    <w:rsid w:val="0037352C"/>
    <w:rsid w:val="003737F9"/>
    <w:rsid w:val="00373E29"/>
    <w:rsid w:val="00374354"/>
    <w:rsid w:val="00374A29"/>
    <w:rsid w:val="00374CC4"/>
    <w:rsid w:val="00374E44"/>
    <w:rsid w:val="00375A9B"/>
    <w:rsid w:val="00375CBE"/>
    <w:rsid w:val="003762F0"/>
    <w:rsid w:val="00376ADE"/>
    <w:rsid w:val="0037716D"/>
    <w:rsid w:val="003773B5"/>
    <w:rsid w:val="0037778B"/>
    <w:rsid w:val="00380013"/>
    <w:rsid w:val="0038167E"/>
    <w:rsid w:val="003817B4"/>
    <w:rsid w:val="003818B5"/>
    <w:rsid w:val="00381DA4"/>
    <w:rsid w:val="003835E6"/>
    <w:rsid w:val="00383991"/>
    <w:rsid w:val="00383F5D"/>
    <w:rsid w:val="0038413A"/>
    <w:rsid w:val="00384464"/>
    <w:rsid w:val="00385279"/>
    <w:rsid w:val="003858C7"/>
    <w:rsid w:val="00385F30"/>
    <w:rsid w:val="0038712E"/>
    <w:rsid w:val="003871D3"/>
    <w:rsid w:val="00387275"/>
    <w:rsid w:val="003872D8"/>
    <w:rsid w:val="0038794D"/>
    <w:rsid w:val="00387B58"/>
    <w:rsid w:val="00387D50"/>
    <w:rsid w:val="00390236"/>
    <w:rsid w:val="003908DA"/>
    <w:rsid w:val="003908E0"/>
    <w:rsid w:val="003924D4"/>
    <w:rsid w:val="00392B98"/>
    <w:rsid w:val="00392FAA"/>
    <w:rsid w:val="003933A5"/>
    <w:rsid w:val="0039349C"/>
    <w:rsid w:val="003936A6"/>
    <w:rsid w:val="00393B05"/>
    <w:rsid w:val="0039457E"/>
    <w:rsid w:val="00394727"/>
    <w:rsid w:val="00394C97"/>
    <w:rsid w:val="00394DDF"/>
    <w:rsid w:val="0039566F"/>
    <w:rsid w:val="00395BF7"/>
    <w:rsid w:val="003965DA"/>
    <w:rsid w:val="00396CA0"/>
    <w:rsid w:val="0039746F"/>
    <w:rsid w:val="003976AD"/>
    <w:rsid w:val="00397871"/>
    <w:rsid w:val="00397A15"/>
    <w:rsid w:val="00397D44"/>
    <w:rsid w:val="003A02F1"/>
    <w:rsid w:val="003A05DB"/>
    <w:rsid w:val="003A060C"/>
    <w:rsid w:val="003A19C3"/>
    <w:rsid w:val="003A1B7C"/>
    <w:rsid w:val="003A1CEA"/>
    <w:rsid w:val="003A1E21"/>
    <w:rsid w:val="003A1EDC"/>
    <w:rsid w:val="003A29A9"/>
    <w:rsid w:val="003A2C72"/>
    <w:rsid w:val="003A2D85"/>
    <w:rsid w:val="003A30B9"/>
    <w:rsid w:val="003A37FB"/>
    <w:rsid w:val="003A3A89"/>
    <w:rsid w:val="003A3EC8"/>
    <w:rsid w:val="003A409E"/>
    <w:rsid w:val="003A4D1B"/>
    <w:rsid w:val="003A54D4"/>
    <w:rsid w:val="003A58AF"/>
    <w:rsid w:val="003A60F0"/>
    <w:rsid w:val="003A6B33"/>
    <w:rsid w:val="003A6FBE"/>
    <w:rsid w:val="003A7522"/>
    <w:rsid w:val="003B0614"/>
    <w:rsid w:val="003B0694"/>
    <w:rsid w:val="003B1002"/>
    <w:rsid w:val="003B1147"/>
    <w:rsid w:val="003B11C5"/>
    <w:rsid w:val="003B1936"/>
    <w:rsid w:val="003B1974"/>
    <w:rsid w:val="003B1D86"/>
    <w:rsid w:val="003B23F7"/>
    <w:rsid w:val="003B25EA"/>
    <w:rsid w:val="003B26BC"/>
    <w:rsid w:val="003B30FF"/>
    <w:rsid w:val="003B3D2B"/>
    <w:rsid w:val="003B4D01"/>
    <w:rsid w:val="003B52BE"/>
    <w:rsid w:val="003B555B"/>
    <w:rsid w:val="003B5D4F"/>
    <w:rsid w:val="003B5F66"/>
    <w:rsid w:val="003B5F74"/>
    <w:rsid w:val="003B611D"/>
    <w:rsid w:val="003B61DE"/>
    <w:rsid w:val="003B78A9"/>
    <w:rsid w:val="003B793C"/>
    <w:rsid w:val="003C03CC"/>
    <w:rsid w:val="003C0E20"/>
    <w:rsid w:val="003C1422"/>
    <w:rsid w:val="003C1A62"/>
    <w:rsid w:val="003C231D"/>
    <w:rsid w:val="003C234F"/>
    <w:rsid w:val="003C236C"/>
    <w:rsid w:val="003C2A30"/>
    <w:rsid w:val="003C2B5C"/>
    <w:rsid w:val="003C31F4"/>
    <w:rsid w:val="003C3273"/>
    <w:rsid w:val="003C374B"/>
    <w:rsid w:val="003C3E94"/>
    <w:rsid w:val="003C3EEB"/>
    <w:rsid w:val="003C496F"/>
    <w:rsid w:val="003C549D"/>
    <w:rsid w:val="003C5E82"/>
    <w:rsid w:val="003C6630"/>
    <w:rsid w:val="003C671D"/>
    <w:rsid w:val="003C6EA0"/>
    <w:rsid w:val="003C6F49"/>
    <w:rsid w:val="003C792E"/>
    <w:rsid w:val="003C7DBE"/>
    <w:rsid w:val="003D0207"/>
    <w:rsid w:val="003D0BE9"/>
    <w:rsid w:val="003D0E39"/>
    <w:rsid w:val="003D1044"/>
    <w:rsid w:val="003D1442"/>
    <w:rsid w:val="003D1473"/>
    <w:rsid w:val="003D1A5D"/>
    <w:rsid w:val="003D246A"/>
    <w:rsid w:val="003D2DCB"/>
    <w:rsid w:val="003D2F3C"/>
    <w:rsid w:val="003D3890"/>
    <w:rsid w:val="003D38A6"/>
    <w:rsid w:val="003D3CED"/>
    <w:rsid w:val="003D4A1B"/>
    <w:rsid w:val="003D4B7C"/>
    <w:rsid w:val="003D4DBF"/>
    <w:rsid w:val="003D549D"/>
    <w:rsid w:val="003D5A48"/>
    <w:rsid w:val="003D5B82"/>
    <w:rsid w:val="003D5CB8"/>
    <w:rsid w:val="003D5D56"/>
    <w:rsid w:val="003D5EAA"/>
    <w:rsid w:val="003D6F1B"/>
    <w:rsid w:val="003D72FE"/>
    <w:rsid w:val="003D7426"/>
    <w:rsid w:val="003D7DCC"/>
    <w:rsid w:val="003D7E2B"/>
    <w:rsid w:val="003E0009"/>
    <w:rsid w:val="003E00DD"/>
    <w:rsid w:val="003E06D5"/>
    <w:rsid w:val="003E0EC6"/>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8B5"/>
    <w:rsid w:val="003E5953"/>
    <w:rsid w:val="003E63FA"/>
    <w:rsid w:val="003E6747"/>
    <w:rsid w:val="003E72FF"/>
    <w:rsid w:val="003E7E07"/>
    <w:rsid w:val="003F0004"/>
    <w:rsid w:val="003F0021"/>
    <w:rsid w:val="003F0465"/>
    <w:rsid w:val="003F1208"/>
    <w:rsid w:val="003F14AA"/>
    <w:rsid w:val="003F15F8"/>
    <w:rsid w:val="003F193D"/>
    <w:rsid w:val="003F198C"/>
    <w:rsid w:val="003F1B9F"/>
    <w:rsid w:val="003F2403"/>
    <w:rsid w:val="003F2564"/>
    <w:rsid w:val="003F2954"/>
    <w:rsid w:val="003F2AE0"/>
    <w:rsid w:val="003F2B23"/>
    <w:rsid w:val="003F351D"/>
    <w:rsid w:val="003F3A60"/>
    <w:rsid w:val="003F44BB"/>
    <w:rsid w:val="003F45A0"/>
    <w:rsid w:val="003F48D8"/>
    <w:rsid w:val="003F5163"/>
    <w:rsid w:val="003F5524"/>
    <w:rsid w:val="003F623A"/>
    <w:rsid w:val="003F6499"/>
    <w:rsid w:val="003F66A7"/>
    <w:rsid w:val="003F698C"/>
    <w:rsid w:val="003F69F5"/>
    <w:rsid w:val="003F7AFA"/>
    <w:rsid w:val="00400615"/>
    <w:rsid w:val="00400FFE"/>
    <w:rsid w:val="0040142E"/>
    <w:rsid w:val="004016FA"/>
    <w:rsid w:val="00401A07"/>
    <w:rsid w:val="00401DC5"/>
    <w:rsid w:val="004021F9"/>
    <w:rsid w:val="004022F4"/>
    <w:rsid w:val="00402427"/>
    <w:rsid w:val="0040249F"/>
    <w:rsid w:val="00402BFB"/>
    <w:rsid w:val="00402C05"/>
    <w:rsid w:val="0040309C"/>
    <w:rsid w:val="00403571"/>
    <w:rsid w:val="004048C8"/>
    <w:rsid w:val="00404A79"/>
    <w:rsid w:val="00404BC9"/>
    <w:rsid w:val="00405604"/>
    <w:rsid w:val="00405B34"/>
    <w:rsid w:val="00405F6D"/>
    <w:rsid w:val="00406779"/>
    <w:rsid w:val="00406969"/>
    <w:rsid w:val="00407072"/>
    <w:rsid w:val="004074BD"/>
    <w:rsid w:val="00411A8A"/>
    <w:rsid w:val="00411AA5"/>
    <w:rsid w:val="00411C80"/>
    <w:rsid w:val="00411C9C"/>
    <w:rsid w:val="00412491"/>
    <w:rsid w:val="0041256E"/>
    <w:rsid w:val="00412A73"/>
    <w:rsid w:val="004141D7"/>
    <w:rsid w:val="004148C4"/>
    <w:rsid w:val="00415018"/>
    <w:rsid w:val="0041599E"/>
    <w:rsid w:val="0041605B"/>
    <w:rsid w:val="00416179"/>
    <w:rsid w:val="004163C9"/>
    <w:rsid w:val="00416446"/>
    <w:rsid w:val="00416F8C"/>
    <w:rsid w:val="00417165"/>
    <w:rsid w:val="00417473"/>
    <w:rsid w:val="00420146"/>
    <w:rsid w:val="004203BF"/>
    <w:rsid w:val="00420608"/>
    <w:rsid w:val="0042072A"/>
    <w:rsid w:val="00420749"/>
    <w:rsid w:val="00420903"/>
    <w:rsid w:val="00420CE5"/>
    <w:rsid w:val="00420E17"/>
    <w:rsid w:val="004210BC"/>
    <w:rsid w:val="00421124"/>
    <w:rsid w:val="00421477"/>
    <w:rsid w:val="004217F2"/>
    <w:rsid w:val="004219E3"/>
    <w:rsid w:val="00421C65"/>
    <w:rsid w:val="00422492"/>
    <w:rsid w:val="0042268F"/>
    <w:rsid w:val="00423573"/>
    <w:rsid w:val="00423757"/>
    <w:rsid w:val="004238FB"/>
    <w:rsid w:val="00423DA2"/>
    <w:rsid w:val="00423FFE"/>
    <w:rsid w:val="00424016"/>
    <w:rsid w:val="0042402C"/>
    <w:rsid w:val="00424256"/>
    <w:rsid w:val="004242C8"/>
    <w:rsid w:val="004247D5"/>
    <w:rsid w:val="00424AA5"/>
    <w:rsid w:val="00424AF1"/>
    <w:rsid w:val="00424C98"/>
    <w:rsid w:val="00424E7B"/>
    <w:rsid w:val="0042552A"/>
    <w:rsid w:val="00425B3E"/>
    <w:rsid w:val="00425B6C"/>
    <w:rsid w:val="00425BAB"/>
    <w:rsid w:val="0042636B"/>
    <w:rsid w:val="00426ED2"/>
    <w:rsid w:val="00427047"/>
    <w:rsid w:val="00427445"/>
    <w:rsid w:val="00427A41"/>
    <w:rsid w:val="00427C5B"/>
    <w:rsid w:val="004307EE"/>
    <w:rsid w:val="00430931"/>
    <w:rsid w:val="00431211"/>
    <w:rsid w:val="00431871"/>
    <w:rsid w:val="00431CBC"/>
    <w:rsid w:val="00432334"/>
    <w:rsid w:val="004323BD"/>
    <w:rsid w:val="004329D0"/>
    <w:rsid w:val="0043385D"/>
    <w:rsid w:val="0043457E"/>
    <w:rsid w:val="00434C11"/>
    <w:rsid w:val="00435396"/>
    <w:rsid w:val="00435C4E"/>
    <w:rsid w:val="00435D2F"/>
    <w:rsid w:val="00435E4C"/>
    <w:rsid w:val="0043676D"/>
    <w:rsid w:val="004368C0"/>
    <w:rsid w:val="004369E8"/>
    <w:rsid w:val="00436CA0"/>
    <w:rsid w:val="00436E04"/>
    <w:rsid w:val="00437473"/>
    <w:rsid w:val="004376CC"/>
    <w:rsid w:val="00437A21"/>
    <w:rsid w:val="00437EA4"/>
    <w:rsid w:val="004404C1"/>
    <w:rsid w:val="004406D2"/>
    <w:rsid w:val="00440F75"/>
    <w:rsid w:val="00441256"/>
    <w:rsid w:val="00441D27"/>
    <w:rsid w:val="004421A4"/>
    <w:rsid w:val="00442304"/>
    <w:rsid w:val="004430D9"/>
    <w:rsid w:val="0044341A"/>
    <w:rsid w:val="00443963"/>
    <w:rsid w:val="00443A27"/>
    <w:rsid w:val="00443B4F"/>
    <w:rsid w:val="00443D1B"/>
    <w:rsid w:val="00443DEF"/>
    <w:rsid w:val="00444567"/>
    <w:rsid w:val="00444D95"/>
    <w:rsid w:val="0044537F"/>
    <w:rsid w:val="0044704D"/>
    <w:rsid w:val="0044724D"/>
    <w:rsid w:val="00447259"/>
    <w:rsid w:val="004476F0"/>
    <w:rsid w:val="004477DC"/>
    <w:rsid w:val="00447DC3"/>
    <w:rsid w:val="0045026D"/>
    <w:rsid w:val="004502E0"/>
    <w:rsid w:val="0045184D"/>
    <w:rsid w:val="00452488"/>
    <w:rsid w:val="004530A2"/>
    <w:rsid w:val="004532CB"/>
    <w:rsid w:val="00453335"/>
    <w:rsid w:val="00453664"/>
    <w:rsid w:val="00453C3C"/>
    <w:rsid w:val="00453D21"/>
    <w:rsid w:val="00453F79"/>
    <w:rsid w:val="004541B6"/>
    <w:rsid w:val="0045422E"/>
    <w:rsid w:val="004543B9"/>
    <w:rsid w:val="004544E3"/>
    <w:rsid w:val="00454889"/>
    <w:rsid w:val="00454B86"/>
    <w:rsid w:val="00455005"/>
    <w:rsid w:val="004552DE"/>
    <w:rsid w:val="00455CEF"/>
    <w:rsid w:val="00455EAA"/>
    <w:rsid w:val="00455FCB"/>
    <w:rsid w:val="004565A5"/>
    <w:rsid w:val="004567AA"/>
    <w:rsid w:val="004569E6"/>
    <w:rsid w:val="00456D50"/>
    <w:rsid w:val="004570B0"/>
    <w:rsid w:val="00457314"/>
    <w:rsid w:val="00457554"/>
    <w:rsid w:val="00457B52"/>
    <w:rsid w:val="004606FA"/>
    <w:rsid w:val="0046078B"/>
    <w:rsid w:val="004607AB"/>
    <w:rsid w:val="00460D02"/>
    <w:rsid w:val="00460E0C"/>
    <w:rsid w:val="0046165C"/>
    <w:rsid w:val="00461904"/>
    <w:rsid w:val="00462824"/>
    <w:rsid w:val="00462863"/>
    <w:rsid w:val="00462DB2"/>
    <w:rsid w:val="004631D6"/>
    <w:rsid w:val="0046344C"/>
    <w:rsid w:val="00463A23"/>
    <w:rsid w:val="00463D99"/>
    <w:rsid w:val="004640CF"/>
    <w:rsid w:val="004641F9"/>
    <w:rsid w:val="00464271"/>
    <w:rsid w:val="004643FF"/>
    <w:rsid w:val="004647E7"/>
    <w:rsid w:val="00464F29"/>
    <w:rsid w:val="004652B5"/>
    <w:rsid w:val="00465747"/>
    <w:rsid w:val="004657F9"/>
    <w:rsid w:val="00465DD5"/>
    <w:rsid w:val="00465ED8"/>
    <w:rsid w:val="004667AB"/>
    <w:rsid w:val="0046681B"/>
    <w:rsid w:val="004669C1"/>
    <w:rsid w:val="00466A02"/>
    <w:rsid w:val="004673E7"/>
    <w:rsid w:val="004677A8"/>
    <w:rsid w:val="00467FD1"/>
    <w:rsid w:val="00470516"/>
    <w:rsid w:val="00470696"/>
    <w:rsid w:val="0047089D"/>
    <w:rsid w:val="0047144E"/>
    <w:rsid w:val="00472251"/>
    <w:rsid w:val="004726E9"/>
    <w:rsid w:val="00472A79"/>
    <w:rsid w:val="00472D6C"/>
    <w:rsid w:val="00472DA2"/>
    <w:rsid w:val="00472E2E"/>
    <w:rsid w:val="00473732"/>
    <w:rsid w:val="00473A9F"/>
    <w:rsid w:val="0047416B"/>
    <w:rsid w:val="004745A6"/>
    <w:rsid w:val="004746A3"/>
    <w:rsid w:val="00474E5F"/>
    <w:rsid w:val="00475069"/>
    <w:rsid w:val="00475E03"/>
    <w:rsid w:val="00475EEB"/>
    <w:rsid w:val="00476118"/>
    <w:rsid w:val="004763B5"/>
    <w:rsid w:val="0047659D"/>
    <w:rsid w:val="00476B06"/>
    <w:rsid w:val="004771BF"/>
    <w:rsid w:val="00477AC3"/>
    <w:rsid w:val="00480257"/>
    <w:rsid w:val="00480793"/>
    <w:rsid w:val="0048096A"/>
    <w:rsid w:val="00480E10"/>
    <w:rsid w:val="0048107F"/>
    <w:rsid w:val="004810AB"/>
    <w:rsid w:val="00482ACD"/>
    <w:rsid w:val="00482F1A"/>
    <w:rsid w:val="00482FC8"/>
    <w:rsid w:val="004833F1"/>
    <w:rsid w:val="00484704"/>
    <w:rsid w:val="00484DF5"/>
    <w:rsid w:val="0048527C"/>
    <w:rsid w:val="00485460"/>
    <w:rsid w:val="00485DFC"/>
    <w:rsid w:val="004863D1"/>
    <w:rsid w:val="0048659D"/>
    <w:rsid w:val="00486881"/>
    <w:rsid w:val="00486DCC"/>
    <w:rsid w:val="0048734F"/>
    <w:rsid w:val="00487976"/>
    <w:rsid w:val="00487E0F"/>
    <w:rsid w:val="004903B1"/>
    <w:rsid w:val="004903C6"/>
    <w:rsid w:val="004910E8"/>
    <w:rsid w:val="004911F9"/>
    <w:rsid w:val="00491582"/>
    <w:rsid w:val="0049275C"/>
    <w:rsid w:val="004929CB"/>
    <w:rsid w:val="00492EA7"/>
    <w:rsid w:val="0049430B"/>
    <w:rsid w:val="0049505E"/>
    <w:rsid w:val="00495408"/>
    <w:rsid w:val="00495B90"/>
    <w:rsid w:val="0049614D"/>
    <w:rsid w:val="004964A6"/>
    <w:rsid w:val="00496EB7"/>
    <w:rsid w:val="00497772"/>
    <w:rsid w:val="004A08BE"/>
    <w:rsid w:val="004A0DD1"/>
    <w:rsid w:val="004A17BB"/>
    <w:rsid w:val="004A186A"/>
    <w:rsid w:val="004A1A0D"/>
    <w:rsid w:val="004A1B5F"/>
    <w:rsid w:val="004A2FF4"/>
    <w:rsid w:val="004A32C4"/>
    <w:rsid w:val="004A3452"/>
    <w:rsid w:val="004A3781"/>
    <w:rsid w:val="004A3A88"/>
    <w:rsid w:val="004A44E7"/>
    <w:rsid w:val="004A4869"/>
    <w:rsid w:val="004A4970"/>
    <w:rsid w:val="004A4D87"/>
    <w:rsid w:val="004A54ED"/>
    <w:rsid w:val="004A61AA"/>
    <w:rsid w:val="004A63B4"/>
    <w:rsid w:val="004A6975"/>
    <w:rsid w:val="004A7492"/>
    <w:rsid w:val="004A7704"/>
    <w:rsid w:val="004B056A"/>
    <w:rsid w:val="004B0948"/>
    <w:rsid w:val="004B0CED"/>
    <w:rsid w:val="004B1039"/>
    <w:rsid w:val="004B12B7"/>
    <w:rsid w:val="004B1387"/>
    <w:rsid w:val="004B1474"/>
    <w:rsid w:val="004B1777"/>
    <w:rsid w:val="004B1D46"/>
    <w:rsid w:val="004B1F3F"/>
    <w:rsid w:val="004B22AF"/>
    <w:rsid w:val="004B2584"/>
    <w:rsid w:val="004B2E59"/>
    <w:rsid w:val="004B360E"/>
    <w:rsid w:val="004B39EA"/>
    <w:rsid w:val="004B3BCF"/>
    <w:rsid w:val="004B3EFA"/>
    <w:rsid w:val="004B443F"/>
    <w:rsid w:val="004B47E1"/>
    <w:rsid w:val="004B5260"/>
    <w:rsid w:val="004B5BB2"/>
    <w:rsid w:val="004B5C80"/>
    <w:rsid w:val="004B5F5D"/>
    <w:rsid w:val="004B615A"/>
    <w:rsid w:val="004B63BD"/>
    <w:rsid w:val="004B640C"/>
    <w:rsid w:val="004B6713"/>
    <w:rsid w:val="004B7BD8"/>
    <w:rsid w:val="004C0310"/>
    <w:rsid w:val="004C07EC"/>
    <w:rsid w:val="004C0814"/>
    <w:rsid w:val="004C0A3F"/>
    <w:rsid w:val="004C138C"/>
    <w:rsid w:val="004C185A"/>
    <w:rsid w:val="004C29C4"/>
    <w:rsid w:val="004C2CB5"/>
    <w:rsid w:val="004C2CCB"/>
    <w:rsid w:val="004C3A29"/>
    <w:rsid w:val="004C3B87"/>
    <w:rsid w:val="004C4999"/>
    <w:rsid w:val="004C5328"/>
    <w:rsid w:val="004C5591"/>
    <w:rsid w:val="004C591A"/>
    <w:rsid w:val="004C6C5D"/>
    <w:rsid w:val="004C6CF5"/>
    <w:rsid w:val="004C6DA2"/>
    <w:rsid w:val="004C7255"/>
    <w:rsid w:val="004C788C"/>
    <w:rsid w:val="004C7C2B"/>
    <w:rsid w:val="004C7EB3"/>
    <w:rsid w:val="004D03AF"/>
    <w:rsid w:val="004D04B8"/>
    <w:rsid w:val="004D0815"/>
    <w:rsid w:val="004D0EA1"/>
    <w:rsid w:val="004D10FD"/>
    <w:rsid w:val="004D1E30"/>
    <w:rsid w:val="004D20DF"/>
    <w:rsid w:val="004D277A"/>
    <w:rsid w:val="004D2862"/>
    <w:rsid w:val="004D34D7"/>
    <w:rsid w:val="004D3983"/>
    <w:rsid w:val="004D3C82"/>
    <w:rsid w:val="004D4A81"/>
    <w:rsid w:val="004D4D6D"/>
    <w:rsid w:val="004D4E70"/>
    <w:rsid w:val="004D51F9"/>
    <w:rsid w:val="004D5375"/>
    <w:rsid w:val="004D5CD1"/>
    <w:rsid w:val="004D62C7"/>
    <w:rsid w:val="004D64C0"/>
    <w:rsid w:val="004D69AD"/>
    <w:rsid w:val="004D6BB4"/>
    <w:rsid w:val="004D7246"/>
    <w:rsid w:val="004D7919"/>
    <w:rsid w:val="004D7BFE"/>
    <w:rsid w:val="004D7E2B"/>
    <w:rsid w:val="004E07F0"/>
    <w:rsid w:val="004E09B6"/>
    <w:rsid w:val="004E10AF"/>
    <w:rsid w:val="004E1F70"/>
    <w:rsid w:val="004E2C53"/>
    <w:rsid w:val="004E32A1"/>
    <w:rsid w:val="004E368C"/>
    <w:rsid w:val="004E36ED"/>
    <w:rsid w:val="004E3936"/>
    <w:rsid w:val="004E3F4A"/>
    <w:rsid w:val="004E4AFB"/>
    <w:rsid w:val="004E4B37"/>
    <w:rsid w:val="004E5AEF"/>
    <w:rsid w:val="004E5BAA"/>
    <w:rsid w:val="004E5D96"/>
    <w:rsid w:val="004E6AEC"/>
    <w:rsid w:val="004E73AB"/>
    <w:rsid w:val="004F0593"/>
    <w:rsid w:val="004F090A"/>
    <w:rsid w:val="004F0AB7"/>
    <w:rsid w:val="004F0CEC"/>
    <w:rsid w:val="004F0E26"/>
    <w:rsid w:val="004F169D"/>
    <w:rsid w:val="004F1997"/>
    <w:rsid w:val="004F1CC8"/>
    <w:rsid w:val="004F2004"/>
    <w:rsid w:val="004F21BD"/>
    <w:rsid w:val="004F2B88"/>
    <w:rsid w:val="004F351A"/>
    <w:rsid w:val="004F38BF"/>
    <w:rsid w:val="004F3DE6"/>
    <w:rsid w:val="004F435E"/>
    <w:rsid w:val="004F440D"/>
    <w:rsid w:val="004F445A"/>
    <w:rsid w:val="004F58C2"/>
    <w:rsid w:val="004F5EDE"/>
    <w:rsid w:val="004F64CE"/>
    <w:rsid w:val="004F7303"/>
    <w:rsid w:val="004F77B7"/>
    <w:rsid w:val="004F7D20"/>
    <w:rsid w:val="0050065B"/>
    <w:rsid w:val="00500D62"/>
    <w:rsid w:val="005014DB"/>
    <w:rsid w:val="00502910"/>
    <w:rsid w:val="00502E46"/>
    <w:rsid w:val="00503F6F"/>
    <w:rsid w:val="005045D6"/>
    <w:rsid w:val="00504EEB"/>
    <w:rsid w:val="00504EF3"/>
    <w:rsid w:val="00505089"/>
    <w:rsid w:val="0050547A"/>
    <w:rsid w:val="00505673"/>
    <w:rsid w:val="0050568A"/>
    <w:rsid w:val="00505F8E"/>
    <w:rsid w:val="005068D5"/>
    <w:rsid w:val="005076CD"/>
    <w:rsid w:val="00507ABA"/>
    <w:rsid w:val="00507C3B"/>
    <w:rsid w:val="00510B36"/>
    <w:rsid w:val="005110F6"/>
    <w:rsid w:val="00511B41"/>
    <w:rsid w:val="00511DE5"/>
    <w:rsid w:val="005123DD"/>
    <w:rsid w:val="00512B37"/>
    <w:rsid w:val="00512BE3"/>
    <w:rsid w:val="00512EEB"/>
    <w:rsid w:val="00513152"/>
    <w:rsid w:val="0051340C"/>
    <w:rsid w:val="00513DA4"/>
    <w:rsid w:val="00514BE9"/>
    <w:rsid w:val="00514F8A"/>
    <w:rsid w:val="00515003"/>
    <w:rsid w:val="0051514C"/>
    <w:rsid w:val="00515632"/>
    <w:rsid w:val="0051614F"/>
    <w:rsid w:val="005164C5"/>
    <w:rsid w:val="00516720"/>
    <w:rsid w:val="00516A6C"/>
    <w:rsid w:val="00517086"/>
    <w:rsid w:val="005176CA"/>
    <w:rsid w:val="00517D01"/>
    <w:rsid w:val="0052029D"/>
    <w:rsid w:val="005204C6"/>
    <w:rsid w:val="00520543"/>
    <w:rsid w:val="005208FE"/>
    <w:rsid w:val="00520AF5"/>
    <w:rsid w:val="0052127F"/>
    <w:rsid w:val="005223D1"/>
    <w:rsid w:val="005225AA"/>
    <w:rsid w:val="00522700"/>
    <w:rsid w:val="00522D19"/>
    <w:rsid w:val="00522F3B"/>
    <w:rsid w:val="0052351B"/>
    <w:rsid w:val="005238E9"/>
    <w:rsid w:val="00523B7F"/>
    <w:rsid w:val="00524E9D"/>
    <w:rsid w:val="0052528C"/>
    <w:rsid w:val="005253E2"/>
    <w:rsid w:val="0052626B"/>
    <w:rsid w:val="00526376"/>
    <w:rsid w:val="00526943"/>
    <w:rsid w:val="00526992"/>
    <w:rsid w:val="00526F28"/>
    <w:rsid w:val="00526F70"/>
    <w:rsid w:val="005301C5"/>
    <w:rsid w:val="00530E20"/>
    <w:rsid w:val="005312CD"/>
    <w:rsid w:val="00532246"/>
    <w:rsid w:val="005326F8"/>
    <w:rsid w:val="00532B36"/>
    <w:rsid w:val="00532C72"/>
    <w:rsid w:val="00532DFA"/>
    <w:rsid w:val="0053314F"/>
    <w:rsid w:val="00533538"/>
    <w:rsid w:val="00533711"/>
    <w:rsid w:val="0053397C"/>
    <w:rsid w:val="00534143"/>
    <w:rsid w:val="005349D4"/>
    <w:rsid w:val="00534E09"/>
    <w:rsid w:val="00535308"/>
    <w:rsid w:val="0053566F"/>
    <w:rsid w:val="00535EE3"/>
    <w:rsid w:val="0053699E"/>
    <w:rsid w:val="00536CF7"/>
    <w:rsid w:val="00536E4B"/>
    <w:rsid w:val="00536EF3"/>
    <w:rsid w:val="005370DD"/>
    <w:rsid w:val="005376CA"/>
    <w:rsid w:val="00537AF8"/>
    <w:rsid w:val="00537B12"/>
    <w:rsid w:val="00537D05"/>
    <w:rsid w:val="0054145B"/>
    <w:rsid w:val="00541DDA"/>
    <w:rsid w:val="00542155"/>
    <w:rsid w:val="0054239C"/>
    <w:rsid w:val="00542A58"/>
    <w:rsid w:val="00542D27"/>
    <w:rsid w:val="0054319D"/>
    <w:rsid w:val="0054322D"/>
    <w:rsid w:val="005437E2"/>
    <w:rsid w:val="00543DE3"/>
    <w:rsid w:val="00543FE2"/>
    <w:rsid w:val="005442F9"/>
    <w:rsid w:val="0054467F"/>
    <w:rsid w:val="005447CF"/>
    <w:rsid w:val="00544930"/>
    <w:rsid w:val="00544A50"/>
    <w:rsid w:val="00544ADD"/>
    <w:rsid w:val="00544C80"/>
    <w:rsid w:val="00544D37"/>
    <w:rsid w:val="00544E01"/>
    <w:rsid w:val="005460CE"/>
    <w:rsid w:val="00547DAF"/>
    <w:rsid w:val="00547E39"/>
    <w:rsid w:val="00547F0E"/>
    <w:rsid w:val="00547F4A"/>
    <w:rsid w:val="00550143"/>
    <w:rsid w:val="00550F7C"/>
    <w:rsid w:val="0055112C"/>
    <w:rsid w:val="005512E9"/>
    <w:rsid w:val="0055141D"/>
    <w:rsid w:val="0055202B"/>
    <w:rsid w:val="005524C3"/>
    <w:rsid w:val="00552B91"/>
    <w:rsid w:val="005533EF"/>
    <w:rsid w:val="005536F3"/>
    <w:rsid w:val="005542A1"/>
    <w:rsid w:val="005545F6"/>
    <w:rsid w:val="00554E82"/>
    <w:rsid w:val="00554F9B"/>
    <w:rsid w:val="0055549E"/>
    <w:rsid w:val="00555F68"/>
    <w:rsid w:val="00555F78"/>
    <w:rsid w:val="00556EF0"/>
    <w:rsid w:val="0056031C"/>
    <w:rsid w:val="005617D6"/>
    <w:rsid w:val="00561997"/>
    <w:rsid w:val="00561D93"/>
    <w:rsid w:val="00561EDA"/>
    <w:rsid w:val="00561FBE"/>
    <w:rsid w:val="005627AF"/>
    <w:rsid w:val="00563583"/>
    <w:rsid w:val="00564074"/>
    <w:rsid w:val="005646E3"/>
    <w:rsid w:val="00565237"/>
    <w:rsid w:val="00565F1F"/>
    <w:rsid w:val="0056624F"/>
    <w:rsid w:val="00566499"/>
    <w:rsid w:val="005664FB"/>
    <w:rsid w:val="0056699E"/>
    <w:rsid w:val="00566E57"/>
    <w:rsid w:val="00567A51"/>
    <w:rsid w:val="005704DD"/>
    <w:rsid w:val="005704ED"/>
    <w:rsid w:val="00570B9D"/>
    <w:rsid w:val="00570D1D"/>
    <w:rsid w:val="005717DA"/>
    <w:rsid w:val="00572688"/>
    <w:rsid w:val="00572DAE"/>
    <w:rsid w:val="00573077"/>
    <w:rsid w:val="00573165"/>
    <w:rsid w:val="005736EB"/>
    <w:rsid w:val="00573EBC"/>
    <w:rsid w:val="005753F5"/>
    <w:rsid w:val="00575BA2"/>
    <w:rsid w:val="005760B3"/>
    <w:rsid w:val="00576108"/>
    <w:rsid w:val="00576500"/>
    <w:rsid w:val="005765EA"/>
    <w:rsid w:val="005767FE"/>
    <w:rsid w:val="0057695D"/>
    <w:rsid w:val="00576DD7"/>
    <w:rsid w:val="005775E7"/>
    <w:rsid w:val="00577BCE"/>
    <w:rsid w:val="00577CDF"/>
    <w:rsid w:val="00580131"/>
    <w:rsid w:val="0058027F"/>
    <w:rsid w:val="0058083E"/>
    <w:rsid w:val="00580880"/>
    <w:rsid w:val="005819DD"/>
    <w:rsid w:val="00581B26"/>
    <w:rsid w:val="00582250"/>
    <w:rsid w:val="0058281A"/>
    <w:rsid w:val="00582F51"/>
    <w:rsid w:val="005831C3"/>
    <w:rsid w:val="00583C35"/>
    <w:rsid w:val="005842C9"/>
    <w:rsid w:val="0058433B"/>
    <w:rsid w:val="005846F4"/>
    <w:rsid w:val="0058519E"/>
    <w:rsid w:val="00585208"/>
    <w:rsid w:val="005853DE"/>
    <w:rsid w:val="0058596D"/>
    <w:rsid w:val="00585CEF"/>
    <w:rsid w:val="00585F75"/>
    <w:rsid w:val="005860EC"/>
    <w:rsid w:val="005867E7"/>
    <w:rsid w:val="00586D0B"/>
    <w:rsid w:val="00586DAC"/>
    <w:rsid w:val="0058730C"/>
    <w:rsid w:val="00587983"/>
    <w:rsid w:val="00587C45"/>
    <w:rsid w:val="00587C63"/>
    <w:rsid w:val="00587CD6"/>
    <w:rsid w:val="00587ECC"/>
    <w:rsid w:val="00590C1B"/>
    <w:rsid w:val="0059124B"/>
    <w:rsid w:val="0059130F"/>
    <w:rsid w:val="00591472"/>
    <w:rsid w:val="00591AA4"/>
    <w:rsid w:val="00591CCB"/>
    <w:rsid w:val="0059210F"/>
    <w:rsid w:val="00592DCB"/>
    <w:rsid w:val="00592F8A"/>
    <w:rsid w:val="0059331A"/>
    <w:rsid w:val="00593A96"/>
    <w:rsid w:val="005947BA"/>
    <w:rsid w:val="00595001"/>
    <w:rsid w:val="005950C7"/>
    <w:rsid w:val="005952F5"/>
    <w:rsid w:val="0059564E"/>
    <w:rsid w:val="005957F0"/>
    <w:rsid w:val="00595837"/>
    <w:rsid w:val="00595B01"/>
    <w:rsid w:val="00595EB6"/>
    <w:rsid w:val="00596187"/>
    <w:rsid w:val="00596CC3"/>
    <w:rsid w:val="00596DBF"/>
    <w:rsid w:val="005972B8"/>
    <w:rsid w:val="00597692"/>
    <w:rsid w:val="005978AE"/>
    <w:rsid w:val="005A043E"/>
    <w:rsid w:val="005A100B"/>
    <w:rsid w:val="005A1076"/>
    <w:rsid w:val="005A11F9"/>
    <w:rsid w:val="005A165E"/>
    <w:rsid w:val="005A1697"/>
    <w:rsid w:val="005A1F6D"/>
    <w:rsid w:val="005A1FE4"/>
    <w:rsid w:val="005A203D"/>
    <w:rsid w:val="005A21A5"/>
    <w:rsid w:val="005A2520"/>
    <w:rsid w:val="005A2EE4"/>
    <w:rsid w:val="005A3074"/>
    <w:rsid w:val="005A3DA1"/>
    <w:rsid w:val="005A4326"/>
    <w:rsid w:val="005A4459"/>
    <w:rsid w:val="005A4DC6"/>
    <w:rsid w:val="005A50E3"/>
    <w:rsid w:val="005A5C54"/>
    <w:rsid w:val="005A61BA"/>
    <w:rsid w:val="005A72FD"/>
    <w:rsid w:val="005A7585"/>
    <w:rsid w:val="005B02F2"/>
    <w:rsid w:val="005B06EE"/>
    <w:rsid w:val="005B0744"/>
    <w:rsid w:val="005B0759"/>
    <w:rsid w:val="005B0CFB"/>
    <w:rsid w:val="005B1097"/>
    <w:rsid w:val="005B1E7F"/>
    <w:rsid w:val="005B2A02"/>
    <w:rsid w:val="005B2E6C"/>
    <w:rsid w:val="005B3176"/>
    <w:rsid w:val="005B3870"/>
    <w:rsid w:val="005B3F1E"/>
    <w:rsid w:val="005B4651"/>
    <w:rsid w:val="005B476C"/>
    <w:rsid w:val="005B481C"/>
    <w:rsid w:val="005B50B9"/>
    <w:rsid w:val="005B53E6"/>
    <w:rsid w:val="005B5A14"/>
    <w:rsid w:val="005B5AC6"/>
    <w:rsid w:val="005B5BC8"/>
    <w:rsid w:val="005B624D"/>
    <w:rsid w:val="005B7924"/>
    <w:rsid w:val="005B7CC2"/>
    <w:rsid w:val="005C01BA"/>
    <w:rsid w:val="005C0206"/>
    <w:rsid w:val="005C02B4"/>
    <w:rsid w:val="005C07DE"/>
    <w:rsid w:val="005C0BE1"/>
    <w:rsid w:val="005C0DA8"/>
    <w:rsid w:val="005C0EBD"/>
    <w:rsid w:val="005C164D"/>
    <w:rsid w:val="005C1708"/>
    <w:rsid w:val="005C21AC"/>
    <w:rsid w:val="005C2A50"/>
    <w:rsid w:val="005C3003"/>
    <w:rsid w:val="005C3533"/>
    <w:rsid w:val="005C4C86"/>
    <w:rsid w:val="005C4CBA"/>
    <w:rsid w:val="005C51B8"/>
    <w:rsid w:val="005C52E8"/>
    <w:rsid w:val="005C54D0"/>
    <w:rsid w:val="005C5956"/>
    <w:rsid w:val="005C6022"/>
    <w:rsid w:val="005C6681"/>
    <w:rsid w:val="005C695B"/>
    <w:rsid w:val="005C69A8"/>
    <w:rsid w:val="005C6EB5"/>
    <w:rsid w:val="005D0143"/>
    <w:rsid w:val="005D0532"/>
    <w:rsid w:val="005D08CC"/>
    <w:rsid w:val="005D09E6"/>
    <w:rsid w:val="005D0D8A"/>
    <w:rsid w:val="005D3114"/>
    <w:rsid w:val="005D335E"/>
    <w:rsid w:val="005D3A6C"/>
    <w:rsid w:val="005D417A"/>
    <w:rsid w:val="005D42B4"/>
    <w:rsid w:val="005D459D"/>
    <w:rsid w:val="005D4E26"/>
    <w:rsid w:val="005D5CBB"/>
    <w:rsid w:val="005D5F77"/>
    <w:rsid w:val="005D6922"/>
    <w:rsid w:val="005D6FC4"/>
    <w:rsid w:val="005D715F"/>
    <w:rsid w:val="005D7205"/>
    <w:rsid w:val="005D7A58"/>
    <w:rsid w:val="005E0047"/>
    <w:rsid w:val="005E006E"/>
    <w:rsid w:val="005E0150"/>
    <w:rsid w:val="005E02D0"/>
    <w:rsid w:val="005E0B23"/>
    <w:rsid w:val="005E0DD8"/>
    <w:rsid w:val="005E1149"/>
    <w:rsid w:val="005E1A28"/>
    <w:rsid w:val="005E1EDB"/>
    <w:rsid w:val="005E2425"/>
    <w:rsid w:val="005E35E2"/>
    <w:rsid w:val="005E3661"/>
    <w:rsid w:val="005E3AC7"/>
    <w:rsid w:val="005E3C08"/>
    <w:rsid w:val="005E3C8B"/>
    <w:rsid w:val="005E40EB"/>
    <w:rsid w:val="005E4135"/>
    <w:rsid w:val="005E45E9"/>
    <w:rsid w:val="005E4EE6"/>
    <w:rsid w:val="005E68D1"/>
    <w:rsid w:val="005E6CE6"/>
    <w:rsid w:val="005E719D"/>
    <w:rsid w:val="005E75E3"/>
    <w:rsid w:val="005E7888"/>
    <w:rsid w:val="005E7EE9"/>
    <w:rsid w:val="005F0AD0"/>
    <w:rsid w:val="005F0B12"/>
    <w:rsid w:val="005F0E28"/>
    <w:rsid w:val="005F0FA4"/>
    <w:rsid w:val="005F1762"/>
    <w:rsid w:val="005F28AE"/>
    <w:rsid w:val="005F2940"/>
    <w:rsid w:val="005F3181"/>
    <w:rsid w:val="005F386A"/>
    <w:rsid w:val="005F4066"/>
    <w:rsid w:val="005F42B6"/>
    <w:rsid w:val="005F45E1"/>
    <w:rsid w:val="005F4807"/>
    <w:rsid w:val="005F4AEE"/>
    <w:rsid w:val="005F57CE"/>
    <w:rsid w:val="005F5A0E"/>
    <w:rsid w:val="005F61B3"/>
    <w:rsid w:val="005F6CF2"/>
    <w:rsid w:val="005F7064"/>
    <w:rsid w:val="005F7074"/>
    <w:rsid w:val="005F7243"/>
    <w:rsid w:val="0060011C"/>
    <w:rsid w:val="006003A2"/>
    <w:rsid w:val="006004FA"/>
    <w:rsid w:val="00600A2A"/>
    <w:rsid w:val="0060165E"/>
    <w:rsid w:val="0060242C"/>
    <w:rsid w:val="00602775"/>
    <w:rsid w:val="0060285F"/>
    <w:rsid w:val="00603273"/>
    <w:rsid w:val="006032AA"/>
    <w:rsid w:val="00603D3C"/>
    <w:rsid w:val="00604166"/>
    <w:rsid w:val="006043AC"/>
    <w:rsid w:val="0060451F"/>
    <w:rsid w:val="006063C0"/>
    <w:rsid w:val="00606A0E"/>
    <w:rsid w:val="00607C9F"/>
    <w:rsid w:val="00607E7A"/>
    <w:rsid w:val="00607FBA"/>
    <w:rsid w:val="00610027"/>
    <w:rsid w:val="00610568"/>
    <w:rsid w:val="006107E8"/>
    <w:rsid w:val="0061157C"/>
    <w:rsid w:val="00611CDA"/>
    <w:rsid w:val="00611E99"/>
    <w:rsid w:val="00611FAD"/>
    <w:rsid w:val="00612B7D"/>
    <w:rsid w:val="00612F3B"/>
    <w:rsid w:val="0061324E"/>
    <w:rsid w:val="00613658"/>
    <w:rsid w:val="006139F7"/>
    <w:rsid w:val="00613BFA"/>
    <w:rsid w:val="00613EA5"/>
    <w:rsid w:val="006140D8"/>
    <w:rsid w:val="006143B8"/>
    <w:rsid w:val="0061443C"/>
    <w:rsid w:val="00615436"/>
    <w:rsid w:val="00615BB4"/>
    <w:rsid w:val="00616EFB"/>
    <w:rsid w:val="006170B5"/>
    <w:rsid w:val="00617419"/>
    <w:rsid w:val="006178F0"/>
    <w:rsid w:val="006179F8"/>
    <w:rsid w:val="006200B0"/>
    <w:rsid w:val="006203E1"/>
    <w:rsid w:val="0062058C"/>
    <w:rsid w:val="0062076D"/>
    <w:rsid w:val="00620F6A"/>
    <w:rsid w:val="00621002"/>
    <w:rsid w:val="006214C5"/>
    <w:rsid w:val="00621641"/>
    <w:rsid w:val="00622076"/>
    <w:rsid w:val="00622149"/>
    <w:rsid w:val="0062268F"/>
    <w:rsid w:val="00622AF4"/>
    <w:rsid w:val="006234A1"/>
    <w:rsid w:val="0062362F"/>
    <w:rsid w:val="00623A0D"/>
    <w:rsid w:val="00623BDF"/>
    <w:rsid w:val="00624701"/>
    <w:rsid w:val="006247A7"/>
    <w:rsid w:val="00624F7B"/>
    <w:rsid w:val="00625123"/>
    <w:rsid w:val="00625254"/>
    <w:rsid w:val="006255CD"/>
    <w:rsid w:val="00626D79"/>
    <w:rsid w:val="00626E95"/>
    <w:rsid w:val="00627174"/>
    <w:rsid w:val="006273A9"/>
    <w:rsid w:val="0062757D"/>
    <w:rsid w:val="00627FDB"/>
    <w:rsid w:val="006301A3"/>
    <w:rsid w:val="00630E34"/>
    <w:rsid w:val="0063128E"/>
    <w:rsid w:val="006313F2"/>
    <w:rsid w:val="0063176A"/>
    <w:rsid w:val="00632856"/>
    <w:rsid w:val="00632AEB"/>
    <w:rsid w:val="00632E4F"/>
    <w:rsid w:val="0063342A"/>
    <w:rsid w:val="00633C8C"/>
    <w:rsid w:val="00633DED"/>
    <w:rsid w:val="0063443A"/>
    <w:rsid w:val="006345B0"/>
    <w:rsid w:val="00634976"/>
    <w:rsid w:val="00634B49"/>
    <w:rsid w:val="00635633"/>
    <w:rsid w:val="006356A4"/>
    <w:rsid w:val="00635CE4"/>
    <w:rsid w:val="00635D18"/>
    <w:rsid w:val="00635ED0"/>
    <w:rsid w:val="00636370"/>
    <w:rsid w:val="00636399"/>
    <w:rsid w:val="00637305"/>
    <w:rsid w:val="006373AD"/>
    <w:rsid w:val="00637A8D"/>
    <w:rsid w:val="00637B98"/>
    <w:rsid w:val="00637FC7"/>
    <w:rsid w:val="006409F4"/>
    <w:rsid w:val="00640E83"/>
    <w:rsid w:val="00640FD8"/>
    <w:rsid w:val="00641486"/>
    <w:rsid w:val="006418F0"/>
    <w:rsid w:val="00641DE8"/>
    <w:rsid w:val="006427B8"/>
    <w:rsid w:val="00642ABC"/>
    <w:rsid w:val="00642FCA"/>
    <w:rsid w:val="00643740"/>
    <w:rsid w:val="006438B6"/>
    <w:rsid w:val="00643C24"/>
    <w:rsid w:val="00643C44"/>
    <w:rsid w:val="00643DBD"/>
    <w:rsid w:val="00643E7F"/>
    <w:rsid w:val="00644835"/>
    <w:rsid w:val="00644BD7"/>
    <w:rsid w:val="00644DE6"/>
    <w:rsid w:val="0064569E"/>
    <w:rsid w:val="00645D1D"/>
    <w:rsid w:val="0065026A"/>
    <w:rsid w:val="0065085C"/>
    <w:rsid w:val="00651498"/>
    <w:rsid w:val="0065161B"/>
    <w:rsid w:val="00652856"/>
    <w:rsid w:val="00652E25"/>
    <w:rsid w:val="00653768"/>
    <w:rsid w:val="00653AFF"/>
    <w:rsid w:val="00653D76"/>
    <w:rsid w:val="00653EC9"/>
    <w:rsid w:val="006542A9"/>
    <w:rsid w:val="00654347"/>
    <w:rsid w:val="0065454D"/>
    <w:rsid w:val="00654B9C"/>
    <w:rsid w:val="006555AB"/>
    <w:rsid w:val="00655914"/>
    <w:rsid w:val="00655FFD"/>
    <w:rsid w:val="0065728F"/>
    <w:rsid w:val="006576DB"/>
    <w:rsid w:val="006601A0"/>
    <w:rsid w:val="00660DAD"/>
    <w:rsid w:val="006610AC"/>
    <w:rsid w:val="00661ADE"/>
    <w:rsid w:val="00661F0D"/>
    <w:rsid w:val="006622E8"/>
    <w:rsid w:val="00662937"/>
    <w:rsid w:val="00662A2E"/>
    <w:rsid w:val="00662C80"/>
    <w:rsid w:val="00662D6F"/>
    <w:rsid w:val="00662ED4"/>
    <w:rsid w:val="00663074"/>
    <w:rsid w:val="00663572"/>
    <w:rsid w:val="00664AA3"/>
    <w:rsid w:val="00664F67"/>
    <w:rsid w:val="00665839"/>
    <w:rsid w:val="006658AE"/>
    <w:rsid w:val="00665B13"/>
    <w:rsid w:val="00665B65"/>
    <w:rsid w:val="00665BF6"/>
    <w:rsid w:val="00665E1E"/>
    <w:rsid w:val="0066651B"/>
    <w:rsid w:val="00666864"/>
    <w:rsid w:val="00667028"/>
    <w:rsid w:val="00667085"/>
    <w:rsid w:val="006706B9"/>
    <w:rsid w:val="00670A5D"/>
    <w:rsid w:val="00670A5F"/>
    <w:rsid w:val="00670B1E"/>
    <w:rsid w:val="00671166"/>
    <w:rsid w:val="00671697"/>
    <w:rsid w:val="006717F4"/>
    <w:rsid w:val="00671AD9"/>
    <w:rsid w:val="00671EE8"/>
    <w:rsid w:val="00671F1E"/>
    <w:rsid w:val="00672CD6"/>
    <w:rsid w:val="00672F20"/>
    <w:rsid w:val="0067376E"/>
    <w:rsid w:val="00673EB7"/>
    <w:rsid w:val="006740D2"/>
    <w:rsid w:val="0067450C"/>
    <w:rsid w:val="006749D5"/>
    <w:rsid w:val="00674C4C"/>
    <w:rsid w:val="00674DB6"/>
    <w:rsid w:val="00674EFC"/>
    <w:rsid w:val="006751F9"/>
    <w:rsid w:val="00675308"/>
    <w:rsid w:val="00675893"/>
    <w:rsid w:val="00675896"/>
    <w:rsid w:val="00676920"/>
    <w:rsid w:val="00676E79"/>
    <w:rsid w:val="00677A5B"/>
    <w:rsid w:val="00677B05"/>
    <w:rsid w:val="00677D78"/>
    <w:rsid w:val="006814A1"/>
    <w:rsid w:val="00681AE4"/>
    <w:rsid w:val="0068236E"/>
    <w:rsid w:val="00682768"/>
    <w:rsid w:val="00682F80"/>
    <w:rsid w:val="006838CA"/>
    <w:rsid w:val="00684488"/>
    <w:rsid w:val="00684AD3"/>
    <w:rsid w:val="00684BF5"/>
    <w:rsid w:val="00684FE3"/>
    <w:rsid w:val="006850D7"/>
    <w:rsid w:val="0068516F"/>
    <w:rsid w:val="00685BB4"/>
    <w:rsid w:val="00685F97"/>
    <w:rsid w:val="00686337"/>
    <w:rsid w:val="0068675F"/>
    <w:rsid w:val="00686C71"/>
    <w:rsid w:val="00686D5A"/>
    <w:rsid w:val="0068723A"/>
    <w:rsid w:val="006872DE"/>
    <w:rsid w:val="0068746B"/>
    <w:rsid w:val="00687A4C"/>
    <w:rsid w:val="00687A95"/>
    <w:rsid w:val="00687E19"/>
    <w:rsid w:val="006902A2"/>
    <w:rsid w:val="00690921"/>
    <w:rsid w:val="00690CB0"/>
    <w:rsid w:val="006911E1"/>
    <w:rsid w:val="00691AC4"/>
    <w:rsid w:val="006921E4"/>
    <w:rsid w:val="00692468"/>
    <w:rsid w:val="00692960"/>
    <w:rsid w:val="00692E70"/>
    <w:rsid w:val="00693011"/>
    <w:rsid w:val="00693649"/>
    <w:rsid w:val="006937D0"/>
    <w:rsid w:val="00693DB7"/>
    <w:rsid w:val="00694318"/>
    <w:rsid w:val="00694A04"/>
    <w:rsid w:val="00694ABE"/>
    <w:rsid w:val="00694E97"/>
    <w:rsid w:val="00694EBE"/>
    <w:rsid w:val="00695251"/>
    <w:rsid w:val="0069528E"/>
    <w:rsid w:val="006958D4"/>
    <w:rsid w:val="0069605D"/>
    <w:rsid w:val="00696245"/>
    <w:rsid w:val="00696CC1"/>
    <w:rsid w:val="00697982"/>
    <w:rsid w:val="00697FB8"/>
    <w:rsid w:val="006A0527"/>
    <w:rsid w:val="006A0FE6"/>
    <w:rsid w:val="006A1502"/>
    <w:rsid w:val="006A184D"/>
    <w:rsid w:val="006A1D42"/>
    <w:rsid w:val="006A1E0F"/>
    <w:rsid w:val="006A20E2"/>
    <w:rsid w:val="006A26F6"/>
    <w:rsid w:val="006A2A5A"/>
    <w:rsid w:val="006A30B3"/>
    <w:rsid w:val="006A3655"/>
    <w:rsid w:val="006A3742"/>
    <w:rsid w:val="006A3810"/>
    <w:rsid w:val="006A3A05"/>
    <w:rsid w:val="006A419F"/>
    <w:rsid w:val="006A4238"/>
    <w:rsid w:val="006A4C89"/>
    <w:rsid w:val="006A50C9"/>
    <w:rsid w:val="006A5736"/>
    <w:rsid w:val="006A5AE9"/>
    <w:rsid w:val="006A5E6F"/>
    <w:rsid w:val="006A60C9"/>
    <w:rsid w:val="006A6A06"/>
    <w:rsid w:val="006A6CF5"/>
    <w:rsid w:val="006A6DFF"/>
    <w:rsid w:val="006A73B6"/>
    <w:rsid w:val="006B0DF4"/>
    <w:rsid w:val="006B136D"/>
    <w:rsid w:val="006B1866"/>
    <w:rsid w:val="006B20F3"/>
    <w:rsid w:val="006B2650"/>
    <w:rsid w:val="006B283C"/>
    <w:rsid w:val="006B2BE5"/>
    <w:rsid w:val="006B2E8F"/>
    <w:rsid w:val="006B3469"/>
    <w:rsid w:val="006B3AEF"/>
    <w:rsid w:val="006B3D26"/>
    <w:rsid w:val="006B4213"/>
    <w:rsid w:val="006B426B"/>
    <w:rsid w:val="006B461C"/>
    <w:rsid w:val="006B48AC"/>
    <w:rsid w:val="006B4AE9"/>
    <w:rsid w:val="006B4D33"/>
    <w:rsid w:val="006B556D"/>
    <w:rsid w:val="006B556F"/>
    <w:rsid w:val="006B55DD"/>
    <w:rsid w:val="006B5765"/>
    <w:rsid w:val="006B6151"/>
    <w:rsid w:val="006B6ED6"/>
    <w:rsid w:val="006B7117"/>
    <w:rsid w:val="006B759B"/>
    <w:rsid w:val="006B77E5"/>
    <w:rsid w:val="006B7C80"/>
    <w:rsid w:val="006C038B"/>
    <w:rsid w:val="006C0711"/>
    <w:rsid w:val="006C1E36"/>
    <w:rsid w:val="006C2411"/>
    <w:rsid w:val="006C2D16"/>
    <w:rsid w:val="006C407D"/>
    <w:rsid w:val="006C474D"/>
    <w:rsid w:val="006C4A84"/>
    <w:rsid w:val="006C4FCB"/>
    <w:rsid w:val="006C567B"/>
    <w:rsid w:val="006C5A25"/>
    <w:rsid w:val="006C660C"/>
    <w:rsid w:val="006C6898"/>
    <w:rsid w:val="006C6BED"/>
    <w:rsid w:val="006C756C"/>
    <w:rsid w:val="006D038D"/>
    <w:rsid w:val="006D0FF2"/>
    <w:rsid w:val="006D1D2D"/>
    <w:rsid w:val="006D2388"/>
    <w:rsid w:val="006D2A18"/>
    <w:rsid w:val="006D2CE5"/>
    <w:rsid w:val="006D2CFE"/>
    <w:rsid w:val="006D3452"/>
    <w:rsid w:val="006D356B"/>
    <w:rsid w:val="006D38BD"/>
    <w:rsid w:val="006D3B8F"/>
    <w:rsid w:val="006D508F"/>
    <w:rsid w:val="006D54BC"/>
    <w:rsid w:val="006D566B"/>
    <w:rsid w:val="006D626E"/>
    <w:rsid w:val="006D681B"/>
    <w:rsid w:val="006D7213"/>
    <w:rsid w:val="006D7864"/>
    <w:rsid w:val="006D7DFC"/>
    <w:rsid w:val="006E0158"/>
    <w:rsid w:val="006E07B2"/>
    <w:rsid w:val="006E0F74"/>
    <w:rsid w:val="006E11AE"/>
    <w:rsid w:val="006E152C"/>
    <w:rsid w:val="006E1D63"/>
    <w:rsid w:val="006E1FA5"/>
    <w:rsid w:val="006E1FD6"/>
    <w:rsid w:val="006E2181"/>
    <w:rsid w:val="006E2749"/>
    <w:rsid w:val="006E27D1"/>
    <w:rsid w:val="006E30F9"/>
    <w:rsid w:val="006E328D"/>
    <w:rsid w:val="006E33F9"/>
    <w:rsid w:val="006E35D1"/>
    <w:rsid w:val="006E3682"/>
    <w:rsid w:val="006E3692"/>
    <w:rsid w:val="006E374A"/>
    <w:rsid w:val="006E38A0"/>
    <w:rsid w:val="006E3A67"/>
    <w:rsid w:val="006E3A96"/>
    <w:rsid w:val="006E3E7C"/>
    <w:rsid w:val="006E3FA9"/>
    <w:rsid w:val="006E4147"/>
    <w:rsid w:val="006E471D"/>
    <w:rsid w:val="006E47D8"/>
    <w:rsid w:val="006E4EB9"/>
    <w:rsid w:val="006E50CD"/>
    <w:rsid w:val="006E51B1"/>
    <w:rsid w:val="006E5DED"/>
    <w:rsid w:val="006E637F"/>
    <w:rsid w:val="006E7789"/>
    <w:rsid w:val="006E7A79"/>
    <w:rsid w:val="006E7BAC"/>
    <w:rsid w:val="006F07BA"/>
    <w:rsid w:val="006F0A52"/>
    <w:rsid w:val="006F0BFE"/>
    <w:rsid w:val="006F12CE"/>
    <w:rsid w:val="006F139C"/>
    <w:rsid w:val="006F1B86"/>
    <w:rsid w:val="006F24B3"/>
    <w:rsid w:val="006F3B76"/>
    <w:rsid w:val="006F446E"/>
    <w:rsid w:val="006F4C7A"/>
    <w:rsid w:val="006F5A77"/>
    <w:rsid w:val="006F5C9C"/>
    <w:rsid w:val="006F636F"/>
    <w:rsid w:val="006F68EF"/>
    <w:rsid w:val="006F69C5"/>
    <w:rsid w:val="006F7FF3"/>
    <w:rsid w:val="007004B2"/>
    <w:rsid w:val="00700573"/>
    <w:rsid w:val="00700BF3"/>
    <w:rsid w:val="00700D08"/>
    <w:rsid w:val="007017E6"/>
    <w:rsid w:val="00701945"/>
    <w:rsid w:val="00701A22"/>
    <w:rsid w:val="00702927"/>
    <w:rsid w:val="00702DCC"/>
    <w:rsid w:val="00702E71"/>
    <w:rsid w:val="00703587"/>
    <w:rsid w:val="007037DF"/>
    <w:rsid w:val="00704113"/>
    <w:rsid w:val="007047C0"/>
    <w:rsid w:val="00704ABD"/>
    <w:rsid w:val="00704AFA"/>
    <w:rsid w:val="00704CA2"/>
    <w:rsid w:val="007058B6"/>
    <w:rsid w:val="007059D7"/>
    <w:rsid w:val="00705E14"/>
    <w:rsid w:val="00707F8A"/>
    <w:rsid w:val="00711ACD"/>
    <w:rsid w:val="007121FB"/>
    <w:rsid w:val="00712E6B"/>
    <w:rsid w:val="00712ECC"/>
    <w:rsid w:val="0071376A"/>
    <w:rsid w:val="0071469E"/>
    <w:rsid w:val="007149DB"/>
    <w:rsid w:val="00715368"/>
    <w:rsid w:val="00715918"/>
    <w:rsid w:val="007164A3"/>
    <w:rsid w:val="0071665D"/>
    <w:rsid w:val="00717452"/>
    <w:rsid w:val="00717498"/>
    <w:rsid w:val="00717595"/>
    <w:rsid w:val="00717EDA"/>
    <w:rsid w:val="00720614"/>
    <w:rsid w:val="00720838"/>
    <w:rsid w:val="00720FB9"/>
    <w:rsid w:val="00721020"/>
    <w:rsid w:val="0072118C"/>
    <w:rsid w:val="00721899"/>
    <w:rsid w:val="007218A9"/>
    <w:rsid w:val="007218B8"/>
    <w:rsid w:val="0072190B"/>
    <w:rsid w:val="00721C56"/>
    <w:rsid w:val="00722244"/>
    <w:rsid w:val="0072233F"/>
    <w:rsid w:val="007224D4"/>
    <w:rsid w:val="0072264B"/>
    <w:rsid w:val="00722A12"/>
    <w:rsid w:val="00722FE7"/>
    <w:rsid w:val="007234D7"/>
    <w:rsid w:val="007249B8"/>
    <w:rsid w:val="00724EA8"/>
    <w:rsid w:val="00725818"/>
    <w:rsid w:val="00725F22"/>
    <w:rsid w:val="00725F3C"/>
    <w:rsid w:val="00726AB5"/>
    <w:rsid w:val="00726BFA"/>
    <w:rsid w:val="00727214"/>
    <w:rsid w:val="007272E7"/>
    <w:rsid w:val="00727502"/>
    <w:rsid w:val="00727521"/>
    <w:rsid w:val="0072758A"/>
    <w:rsid w:val="00727701"/>
    <w:rsid w:val="00727C6B"/>
    <w:rsid w:val="00730282"/>
    <w:rsid w:val="00730D61"/>
    <w:rsid w:val="00730EB4"/>
    <w:rsid w:val="00731019"/>
    <w:rsid w:val="007317C6"/>
    <w:rsid w:val="00731E10"/>
    <w:rsid w:val="007320E0"/>
    <w:rsid w:val="00732678"/>
    <w:rsid w:val="00733310"/>
    <w:rsid w:val="00733334"/>
    <w:rsid w:val="00733AEF"/>
    <w:rsid w:val="0073440A"/>
    <w:rsid w:val="00734608"/>
    <w:rsid w:val="007347EC"/>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57D"/>
    <w:rsid w:val="00742FC4"/>
    <w:rsid w:val="007431A3"/>
    <w:rsid w:val="0074365F"/>
    <w:rsid w:val="00744517"/>
    <w:rsid w:val="00744F71"/>
    <w:rsid w:val="00745017"/>
    <w:rsid w:val="00745094"/>
    <w:rsid w:val="0074516A"/>
    <w:rsid w:val="007457F5"/>
    <w:rsid w:val="00746CE3"/>
    <w:rsid w:val="00747381"/>
    <w:rsid w:val="00747555"/>
    <w:rsid w:val="007478D4"/>
    <w:rsid w:val="00747C7A"/>
    <w:rsid w:val="00750387"/>
    <w:rsid w:val="007504B3"/>
    <w:rsid w:val="0075088F"/>
    <w:rsid w:val="00750EF1"/>
    <w:rsid w:val="00750FFB"/>
    <w:rsid w:val="0075157E"/>
    <w:rsid w:val="0075161A"/>
    <w:rsid w:val="00751C03"/>
    <w:rsid w:val="007521AE"/>
    <w:rsid w:val="007521D8"/>
    <w:rsid w:val="007522E7"/>
    <w:rsid w:val="00752D15"/>
    <w:rsid w:val="0075355F"/>
    <w:rsid w:val="007538A9"/>
    <w:rsid w:val="00753FBD"/>
    <w:rsid w:val="00754674"/>
    <w:rsid w:val="00754783"/>
    <w:rsid w:val="0075481E"/>
    <w:rsid w:val="007549FA"/>
    <w:rsid w:val="00754A46"/>
    <w:rsid w:val="00755D74"/>
    <w:rsid w:val="00755DD7"/>
    <w:rsid w:val="00756049"/>
    <w:rsid w:val="00756733"/>
    <w:rsid w:val="00757056"/>
    <w:rsid w:val="00757237"/>
    <w:rsid w:val="007575BF"/>
    <w:rsid w:val="0076047F"/>
    <w:rsid w:val="00760B6D"/>
    <w:rsid w:val="00761563"/>
    <w:rsid w:val="00762893"/>
    <w:rsid w:val="00762ED8"/>
    <w:rsid w:val="0076304B"/>
    <w:rsid w:val="00763CC0"/>
    <w:rsid w:val="0076467C"/>
    <w:rsid w:val="00764D21"/>
    <w:rsid w:val="0076514F"/>
    <w:rsid w:val="007652E4"/>
    <w:rsid w:val="00765692"/>
    <w:rsid w:val="00765D69"/>
    <w:rsid w:val="00766592"/>
    <w:rsid w:val="00766DD7"/>
    <w:rsid w:val="00766ECA"/>
    <w:rsid w:val="00767002"/>
    <w:rsid w:val="00770AB8"/>
    <w:rsid w:val="00770CB9"/>
    <w:rsid w:val="00770D57"/>
    <w:rsid w:val="00771627"/>
    <w:rsid w:val="0077234A"/>
    <w:rsid w:val="00772B51"/>
    <w:rsid w:val="00773633"/>
    <w:rsid w:val="0077479F"/>
    <w:rsid w:val="007747B6"/>
    <w:rsid w:val="007748A5"/>
    <w:rsid w:val="007758DB"/>
    <w:rsid w:val="0077598F"/>
    <w:rsid w:val="00775BDA"/>
    <w:rsid w:val="00776422"/>
    <w:rsid w:val="007765CC"/>
    <w:rsid w:val="007776E8"/>
    <w:rsid w:val="00777734"/>
    <w:rsid w:val="007800AE"/>
    <w:rsid w:val="0078058E"/>
    <w:rsid w:val="007806AD"/>
    <w:rsid w:val="00780C85"/>
    <w:rsid w:val="00780CFB"/>
    <w:rsid w:val="00781C5D"/>
    <w:rsid w:val="00781E4B"/>
    <w:rsid w:val="0078208B"/>
    <w:rsid w:val="00782733"/>
    <w:rsid w:val="0078321A"/>
    <w:rsid w:val="00783CAF"/>
    <w:rsid w:val="00783CC8"/>
    <w:rsid w:val="007844D4"/>
    <w:rsid w:val="00784B58"/>
    <w:rsid w:val="00784CA9"/>
    <w:rsid w:val="00785662"/>
    <w:rsid w:val="00785A88"/>
    <w:rsid w:val="00785AAE"/>
    <w:rsid w:val="007861E6"/>
    <w:rsid w:val="00786AF4"/>
    <w:rsid w:val="00786CE3"/>
    <w:rsid w:val="00787391"/>
    <w:rsid w:val="00787A04"/>
    <w:rsid w:val="00787BF4"/>
    <w:rsid w:val="0079047E"/>
    <w:rsid w:val="0079068C"/>
    <w:rsid w:val="00790CB8"/>
    <w:rsid w:val="007917EB"/>
    <w:rsid w:val="007917ED"/>
    <w:rsid w:val="0079254D"/>
    <w:rsid w:val="00792C00"/>
    <w:rsid w:val="00792DD0"/>
    <w:rsid w:val="00793BA3"/>
    <w:rsid w:val="00794B7E"/>
    <w:rsid w:val="00794BB4"/>
    <w:rsid w:val="00794C24"/>
    <w:rsid w:val="00794C95"/>
    <w:rsid w:val="00794D79"/>
    <w:rsid w:val="00794FA9"/>
    <w:rsid w:val="007955AB"/>
    <w:rsid w:val="0079580A"/>
    <w:rsid w:val="00795822"/>
    <w:rsid w:val="00795A4F"/>
    <w:rsid w:val="00795F56"/>
    <w:rsid w:val="00796A54"/>
    <w:rsid w:val="007970D1"/>
    <w:rsid w:val="00797249"/>
    <w:rsid w:val="007979B4"/>
    <w:rsid w:val="007A0253"/>
    <w:rsid w:val="007A02B7"/>
    <w:rsid w:val="007A0A95"/>
    <w:rsid w:val="007A10BD"/>
    <w:rsid w:val="007A1143"/>
    <w:rsid w:val="007A135B"/>
    <w:rsid w:val="007A1D98"/>
    <w:rsid w:val="007A1E35"/>
    <w:rsid w:val="007A26D1"/>
    <w:rsid w:val="007A3BEA"/>
    <w:rsid w:val="007A434E"/>
    <w:rsid w:val="007A4B34"/>
    <w:rsid w:val="007A4E08"/>
    <w:rsid w:val="007A55EF"/>
    <w:rsid w:val="007A70BF"/>
    <w:rsid w:val="007A77CC"/>
    <w:rsid w:val="007A7A2D"/>
    <w:rsid w:val="007A7D8B"/>
    <w:rsid w:val="007B0258"/>
    <w:rsid w:val="007B105A"/>
    <w:rsid w:val="007B1197"/>
    <w:rsid w:val="007B1DB3"/>
    <w:rsid w:val="007B2322"/>
    <w:rsid w:val="007B2E2A"/>
    <w:rsid w:val="007B319C"/>
    <w:rsid w:val="007B3605"/>
    <w:rsid w:val="007B3806"/>
    <w:rsid w:val="007B3867"/>
    <w:rsid w:val="007B39B9"/>
    <w:rsid w:val="007B3D6A"/>
    <w:rsid w:val="007B4498"/>
    <w:rsid w:val="007B4F60"/>
    <w:rsid w:val="007B551C"/>
    <w:rsid w:val="007B6265"/>
    <w:rsid w:val="007B64FE"/>
    <w:rsid w:val="007B6525"/>
    <w:rsid w:val="007B6545"/>
    <w:rsid w:val="007B65A4"/>
    <w:rsid w:val="007B65ED"/>
    <w:rsid w:val="007B6B1C"/>
    <w:rsid w:val="007B7BD9"/>
    <w:rsid w:val="007B7DB4"/>
    <w:rsid w:val="007C040A"/>
    <w:rsid w:val="007C0909"/>
    <w:rsid w:val="007C0CCF"/>
    <w:rsid w:val="007C16E6"/>
    <w:rsid w:val="007C220F"/>
    <w:rsid w:val="007C258C"/>
    <w:rsid w:val="007C26C9"/>
    <w:rsid w:val="007C287A"/>
    <w:rsid w:val="007C34ED"/>
    <w:rsid w:val="007C3596"/>
    <w:rsid w:val="007C3BA6"/>
    <w:rsid w:val="007C3C85"/>
    <w:rsid w:val="007C4375"/>
    <w:rsid w:val="007C4382"/>
    <w:rsid w:val="007C47E7"/>
    <w:rsid w:val="007C4842"/>
    <w:rsid w:val="007C56CF"/>
    <w:rsid w:val="007C5767"/>
    <w:rsid w:val="007C5AD5"/>
    <w:rsid w:val="007C5BD9"/>
    <w:rsid w:val="007C5C33"/>
    <w:rsid w:val="007C6FE7"/>
    <w:rsid w:val="007C73FF"/>
    <w:rsid w:val="007D0287"/>
    <w:rsid w:val="007D054F"/>
    <w:rsid w:val="007D05EF"/>
    <w:rsid w:val="007D0F39"/>
    <w:rsid w:val="007D1E50"/>
    <w:rsid w:val="007D204F"/>
    <w:rsid w:val="007D2571"/>
    <w:rsid w:val="007D34CD"/>
    <w:rsid w:val="007D3609"/>
    <w:rsid w:val="007D3C5E"/>
    <w:rsid w:val="007D42A4"/>
    <w:rsid w:val="007D4CC0"/>
    <w:rsid w:val="007D53A2"/>
    <w:rsid w:val="007D53CB"/>
    <w:rsid w:val="007D55DC"/>
    <w:rsid w:val="007D56E0"/>
    <w:rsid w:val="007D5752"/>
    <w:rsid w:val="007D59AF"/>
    <w:rsid w:val="007D5AD3"/>
    <w:rsid w:val="007D5EEC"/>
    <w:rsid w:val="007D5F21"/>
    <w:rsid w:val="007D5FC6"/>
    <w:rsid w:val="007D6087"/>
    <w:rsid w:val="007D63BC"/>
    <w:rsid w:val="007D65B6"/>
    <w:rsid w:val="007D65E4"/>
    <w:rsid w:val="007D667B"/>
    <w:rsid w:val="007D7490"/>
    <w:rsid w:val="007D7685"/>
    <w:rsid w:val="007D7BDB"/>
    <w:rsid w:val="007E02F2"/>
    <w:rsid w:val="007E0411"/>
    <w:rsid w:val="007E05BA"/>
    <w:rsid w:val="007E0EF9"/>
    <w:rsid w:val="007E23D3"/>
    <w:rsid w:val="007E250E"/>
    <w:rsid w:val="007E2B8F"/>
    <w:rsid w:val="007E30F3"/>
    <w:rsid w:val="007E3309"/>
    <w:rsid w:val="007E4596"/>
    <w:rsid w:val="007E4903"/>
    <w:rsid w:val="007E4D6B"/>
    <w:rsid w:val="007E4E74"/>
    <w:rsid w:val="007E5383"/>
    <w:rsid w:val="007E5386"/>
    <w:rsid w:val="007E66C1"/>
    <w:rsid w:val="007E6796"/>
    <w:rsid w:val="007E76DB"/>
    <w:rsid w:val="007E77C3"/>
    <w:rsid w:val="007F032E"/>
    <w:rsid w:val="007F038C"/>
    <w:rsid w:val="007F0FFE"/>
    <w:rsid w:val="007F1C35"/>
    <w:rsid w:val="007F1FE0"/>
    <w:rsid w:val="007F1FFC"/>
    <w:rsid w:val="007F25AC"/>
    <w:rsid w:val="007F28A6"/>
    <w:rsid w:val="007F2C0B"/>
    <w:rsid w:val="007F31FC"/>
    <w:rsid w:val="007F3272"/>
    <w:rsid w:val="007F39E1"/>
    <w:rsid w:val="007F3D05"/>
    <w:rsid w:val="007F45C1"/>
    <w:rsid w:val="007F49E7"/>
    <w:rsid w:val="007F4ED0"/>
    <w:rsid w:val="007F53B0"/>
    <w:rsid w:val="007F5B24"/>
    <w:rsid w:val="007F5D19"/>
    <w:rsid w:val="007F5DB8"/>
    <w:rsid w:val="007F6965"/>
    <w:rsid w:val="007F6A38"/>
    <w:rsid w:val="007F7308"/>
    <w:rsid w:val="007F73D9"/>
    <w:rsid w:val="007F75D5"/>
    <w:rsid w:val="007F7660"/>
    <w:rsid w:val="007F7784"/>
    <w:rsid w:val="00800B1E"/>
    <w:rsid w:val="00800FD4"/>
    <w:rsid w:val="00801395"/>
    <w:rsid w:val="00801E45"/>
    <w:rsid w:val="0080238E"/>
    <w:rsid w:val="00802605"/>
    <w:rsid w:val="0080267A"/>
    <w:rsid w:val="00802891"/>
    <w:rsid w:val="00802894"/>
    <w:rsid w:val="0080327F"/>
    <w:rsid w:val="00803322"/>
    <w:rsid w:val="00803794"/>
    <w:rsid w:val="00804AEF"/>
    <w:rsid w:val="00804F87"/>
    <w:rsid w:val="00805233"/>
    <w:rsid w:val="00805423"/>
    <w:rsid w:val="008054B3"/>
    <w:rsid w:val="00805ACA"/>
    <w:rsid w:val="00805B0E"/>
    <w:rsid w:val="00805E9B"/>
    <w:rsid w:val="00805FE5"/>
    <w:rsid w:val="00806047"/>
    <w:rsid w:val="00806193"/>
    <w:rsid w:val="008063E8"/>
    <w:rsid w:val="00807625"/>
    <w:rsid w:val="0080786B"/>
    <w:rsid w:val="00807C55"/>
    <w:rsid w:val="008107BE"/>
    <w:rsid w:val="00810F1E"/>
    <w:rsid w:val="008110FD"/>
    <w:rsid w:val="00812806"/>
    <w:rsid w:val="00812F75"/>
    <w:rsid w:val="0081374E"/>
    <w:rsid w:val="008137DE"/>
    <w:rsid w:val="00813930"/>
    <w:rsid w:val="00813E13"/>
    <w:rsid w:val="00813E16"/>
    <w:rsid w:val="00814212"/>
    <w:rsid w:val="0081422C"/>
    <w:rsid w:val="00814A16"/>
    <w:rsid w:val="008150A7"/>
    <w:rsid w:val="0081540C"/>
    <w:rsid w:val="00817727"/>
    <w:rsid w:val="00817934"/>
    <w:rsid w:val="00817A3B"/>
    <w:rsid w:val="00817F7B"/>
    <w:rsid w:val="00820186"/>
    <w:rsid w:val="00820209"/>
    <w:rsid w:val="008202FA"/>
    <w:rsid w:val="008205F9"/>
    <w:rsid w:val="0082092A"/>
    <w:rsid w:val="00820AF4"/>
    <w:rsid w:val="008217E2"/>
    <w:rsid w:val="00822090"/>
    <w:rsid w:val="008225B3"/>
    <w:rsid w:val="00822777"/>
    <w:rsid w:val="00822A74"/>
    <w:rsid w:val="00822CF3"/>
    <w:rsid w:val="00824853"/>
    <w:rsid w:val="0082485C"/>
    <w:rsid w:val="00824AFE"/>
    <w:rsid w:val="00825200"/>
    <w:rsid w:val="00825391"/>
    <w:rsid w:val="00825581"/>
    <w:rsid w:val="0082661B"/>
    <w:rsid w:val="008268E4"/>
    <w:rsid w:val="008273D0"/>
    <w:rsid w:val="00827C17"/>
    <w:rsid w:val="008301C7"/>
    <w:rsid w:val="00830F5F"/>
    <w:rsid w:val="00831A87"/>
    <w:rsid w:val="00831AA3"/>
    <w:rsid w:val="00831DC4"/>
    <w:rsid w:val="00831E7E"/>
    <w:rsid w:val="00831EDA"/>
    <w:rsid w:val="008321C5"/>
    <w:rsid w:val="0083299E"/>
    <w:rsid w:val="008329C2"/>
    <w:rsid w:val="00833018"/>
    <w:rsid w:val="0083374F"/>
    <w:rsid w:val="00833750"/>
    <w:rsid w:val="008338B1"/>
    <w:rsid w:val="00833E15"/>
    <w:rsid w:val="00834007"/>
    <w:rsid w:val="0083411F"/>
    <w:rsid w:val="00834646"/>
    <w:rsid w:val="00834757"/>
    <w:rsid w:val="00834B7F"/>
    <w:rsid w:val="00834BDB"/>
    <w:rsid w:val="00835489"/>
    <w:rsid w:val="008354FF"/>
    <w:rsid w:val="00835616"/>
    <w:rsid w:val="00835BAB"/>
    <w:rsid w:val="00836BE1"/>
    <w:rsid w:val="00836DF4"/>
    <w:rsid w:val="00836E8F"/>
    <w:rsid w:val="00837D82"/>
    <w:rsid w:val="008402F5"/>
    <w:rsid w:val="0084052A"/>
    <w:rsid w:val="00840966"/>
    <w:rsid w:val="00840AA8"/>
    <w:rsid w:val="008413A3"/>
    <w:rsid w:val="0084189F"/>
    <w:rsid w:val="00841D8C"/>
    <w:rsid w:val="008425FA"/>
    <w:rsid w:val="00842852"/>
    <w:rsid w:val="00842A09"/>
    <w:rsid w:val="00842F25"/>
    <w:rsid w:val="008430C5"/>
    <w:rsid w:val="00843A89"/>
    <w:rsid w:val="008442E5"/>
    <w:rsid w:val="00844CAC"/>
    <w:rsid w:val="00845BFF"/>
    <w:rsid w:val="00845F50"/>
    <w:rsid w:val="00845F72"/>
    <w:rsid w:val="008467D7"/>
    <w:rsid w:val="00846C3C"/>
    <w:rsid w:val="00846EDB"/>
    <w:rsid w:val="0084727B"/>
    <w:rsid w:val="00847794"/>
    <w:rsid w:val="00850B4F"/>
    <w:rsid w:val="00850BAE"/>
    <w:rsid w:val="00850E3C"/>
    <w:rsid w:val="008510C4"/>
    <w:rsid w:val="008514C6"/>
    <w:rsid w:val="0085160E"/>
    <w:rsid w:val="00851CD4"/>
    <w:rsid w:val="00852463"/>
    <w:rsid w:val="008531C3"/>
    <w:rsid w:val="00853D0A"/>
    <w:rsid w:val="00853EC4"/>
    <w:rsid w:val="00854370"/>
    <w:rsid w:val="008543ED"/>
    <w:rsid w:val="00855335"/>
    <w:rsid w:val="0085543A"/>
    <w:rsid w:val="00855AE5"/>
    <w:rsid w:val="00855BA3"/>
    <w:rsid w:val="00855C29"/>
    <w:rsid w:val="00855E16"/>
    <w:rsid w:val="00856C90"/>
    <w:rsid w:val="008570DA"/>
    <w:rsid w:val="00857736"/>
    <w:rsid w:val="00857800"/>
    <w:rsid w:val="00857B52"/>
    <w:rsid w:val="00857D2D"/>
    <w:rsid w:val="00857DB6"/>
    <w:rsid w:val="00860658"/>
    <w:rsid w:val="00860BE8"/>
    <w:rsid w:val="00861122"/>
    <w:rsid w:val="008612A0"/>
    <w:rsid w:val="008617DE"/>
    <w:rsid w:val="00861A2A"/>
    <w:rsid w:val="0086242F"/>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9E8"/>
    <w:rsid w:val="00866B95"/>
    <w:rsid w:val="00866D5A"/>
    <w:rsid w:val="00867374"/>
    <w:rsid w:val="00867528"/>
    <w:rsid w:val="008677DE"/>
    <w:rsid w:val="00870093"/>
    <w:rsid w:val="00870C47"/>
    <w:rsid w:val="00871351"/>
    <w:rsid w:val="00871E09"/>
    <w:rsid w:val="0087286F"/>
    <w:rsid w:val="00872AC7"/>
    <w:rsid w:val="00872DD7"/>
    <w:rsid w:val="008732A2"/>
    <w:rsid w:val="00873F1B"/>
    <w:rsid w:val="008741CF"/>
    <w:rsid w:val="008743A8"/>
    <w:rsid w:val="008745EB"/>
    <w:rsid w:val="008754D2"/>
    <w:rsid w:val="00875E38"/>
    <w:rsid w:val="00875EA6"/>
    <w:rsid w:val="0087614E"/>
    <w:rsid w:val="008764C4"/>
    <w:rsid w:val="008776CE"/>
    <w:rsid w:val="00877D25"/>
    <w:rsid w:val="00880324"/>
    <w:rsid w:val="00880C95"/>
    <w:rsid w:val="00880E73"/>
    <w:rsid w:val="0088120B"/>
    <w:rsid w:val="008818F4"/>
    <w:rsid w:val="00881B30"/>
    <w:rsid w:val="00881EAD"/>
    <w:rsid w:val="00882E01"/>
    <w:rsid w:val="0088300B"/>
    <w:rsid w:val="00883873"/>
    <w:rsid w:val="00883B3E"/>
    <w:rsid w:val="00883FDE"/>
    <w:rsid w:val="00884BC8"/>
    <w:rsid w:val="00884D7E"/>
    <w:rsid w:val="0088552D"/>
    <w:rsid w:val="00885985"/>
    <w:rsid w:val="00885D88"/>
    <w:rsid w:val="00885F4B"/>
    <w:rsid w:val="00887392"/>
    <w:rsid w:val="00890720"/>
    <w:rsid w:val="00890935"/>
    <w:rsid w:val="00890BC8"/>
    <w:rsid w:val="00890C7B"/>
    <w:rsid w:val="0089166A"/>
    <w:rsid w:val="0089172D"/>
    <w:rsid w:val="00891C34"/>
    <w:rsid w:val="008920CD"/>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BD3"/>
    <w:rsid w:val="0089637D"/>
    <w:rsid w:val="00896463"/>
    <w:rsid w:val="008964D4"/>
    <w:rsid w:val="00897625"/>
    <w:rsid w:val="00897791"/>
    <w:rsid w:val="0089798E"/>
    <w:rsid w:val="008979A6"/>
    <w:rsid w:val="008A0081"/>
    <w:rsid w:val="008A009E"/>
    <w:rsid w:val="008A0AD8"/>
    <w:rsid w:val="008A0B56"/>
    <w:rsid w:val="008A0C79"/>
    <w:rsid w:val="008A0D43"/>
    <w:rsid w:val="008A0F24"/>
    <w:rsid w:val="008A13BD"/>
    <w:rsid w:val="008A20D4"/>
    <w:rsid w:val="008A264A"/>
    <w:rsid w:val="008A2694"/>
    <w:rsid w:val="008A26D4"/>
    <w:rsid w:val="008A296B"/>
    <w:rsid w:val="008A2A25"/>
    <w:rsid w:val="008A2D84"/>
    <w:rsid w:val="008A2E28"/>
    <w:rsid w:val="008A2EB9"/>
    <w:rsid w:val="008A376F"/>
    <w:rsid w:val="008A393A"/>
    <w:rsid w:val="008A3A69"/>
    <w:rsid w:val="008A3E3A"/>
    <w:rsid w:val="008A3FE7"/>
    <w:rsid w:val="008A4C1C"/>
    <w:rsid w:val="008A4E70"/>
    <w:rsid w:val="008A537A"/>
    <w:rsid w:val="008A5757"/>
    <w:rsid w:val="008A5BA6"/>
    <w:rsid w:val="008A5F8F"/>
    <w:rsid w:val="008A6099"/>
    <w:rsid w:val="008A6224"/>
    <w:rsid w:val="008A69A2"/>
    <w:rsid w:val="008A69E4"/>
    <w:rsid w:val="008A6EED"/>
    <w:rsid w:val="008A705B"/>
    <w:rsid w:val="008A7203"/>
    <w:rsid w:val="008A778B"/>
    <w:rsid w:val="008A7EA6"/>
    <w:rsid w:val="008B033E"/>
    <w:rsid w:val="008B0581"/>
    <w:rsid w:val="008B08E3"/>
    <w:rsid w:val="008B0A4D"/>
    <w:rsid w:val="008B11F6"/>
    <w:rsid w:val="008B1456"/>
    <w:rsid w:val="008B2DAF"/>
    <w:rsid w:val="008B2FE0"/>
    <w:rsid w:val="008B31A9"/>
    <w:rsid w:val="008B32EF"/>
    <w:rsid w:val="008B4030"/>
    <w:rsid w:val="008B514F"/>
    <w:rsid w:val="008B592D"/>
    <w:rsid w:val="008B5FB9"/>
    <w:rsid w:val="008B5FE0"/>
    <w:rsid w:val="008B637D"/>
    <w:rsid w:val="008B6A8E"/>
    <w:rsid w:val="008B79C4"/>
    <w:rsid w:val="008B7C1F"/>
    <w:rsid w:val="008B7D90"/>
    <w:rsid w:val="008C02E9"/>
    <w:rsid w:val="008C0C9A"/>
    <w:rsid w:val="008C10B5"/>
    <w:rsid w:val="008C170D"/>
    <w:rsid w:val="008C1808"/>
    <w:rsid w:val="008C1B80"/>
    <w:rsid w:val="008C1BB7"/>
    <w:rsid w:val="008C250C"/>
    <w:rsid w:val="008C25A4"/>
    <w:rsid w:val="008C26C9"/>
    <w:rsid w:val="008C2BF6"/>
    <w:rsid w:val="008C4390"/>
    <w:rsid w:val="008C4A28"/>
    <w:rsid w:val="008C4CC5"/>
    <w:rsid w:val="008C4CFA"/>
    <w:rsid w:val="008C516B"/>
    <w:rsid w:val="008C62EE"/>
    <w:rsid w:val="008C64ED"/>
    <w:rsid w:val="008C698D"/>
    <w:rsid w:val="008C6B61"/>
    <w:rsid w:val="008C6C0B"/>
    <w:rsid w:val="008C6CA2"/>
    <w:rsid w:val="008C747E"/>
    <w:rsid w:val="008C78E7"/>
    <w:rsid w:val="008D0099"/>
    <w:rsid w:val="008D0568"/>
    <w:rsid w:val="008D0585"/>
    <w:rsid w:val="008D065A"/>
    <w:rsid w:val="008D0B7F"/>
    <w:rsid w:val="008D1209"/>
    <w:rsid w:val="008D17C0"/>
    <w:rsid w:val="008D2298"/>
    <w:rsid w:val="008D23DB"/>
    <w:rsid w:val="008D2FDF"/>
    <w:rsid w:val="008D346C"/>
    <w:rsid w:val="008D38B3"/>
    <w:rsid w:val="008D3ABB"/>
    <w:rsid w:val="008D3CB7"/>
    <w:rsid w:val="008D3E1D"/>
    <w:rsid w:val="008D3F63"/>
    <w:rsid w:val="008D4364"/>
    <w:rsid w:val="008D4609"/>
    <w:rsid w:val="008D49BD"/>
    <w:rsid w:val="008D4E28"/>
    <w:rsid w:val="008D4F2B"/>
    <w:rsid w:val="008D54F1"/>
    <w:rsid w:val="008D56C7"/>
    <w:rsid w:val="008D5B9E"/>
    <w:rsid w:val="008D68C1"/>
    <w:rsid w:val="008D6D2E"/>
    <w:rsid w:val="008D6E1A"/>
    <w:rsid w:val="008D75FF"/>
    <w:rsid w:val="008D7636"/>
    <w:rsid w:val="008D785A"/>
    <w:rsid w:val="008D78AC"/>
    <w:rsid w:val="008D7E95"/>
    <w:rsid w:val="008E0408"/>
    <w:rsid w:val="008E0A45"/>
    <w:rsid w:val="008E0B5D"/>
    <w:rsid w:val="008E10BE"/>
    <w:rsid w:val="008E10D6"/>
    <w:rsid w:val="008E1ACE"/>
    <w:rsid w:val="008E1FF5"/>
    <w:rsid w:val="008E2426"/>
    <w:rsid w:val="008E2693"/>
    <w:rsid w:val="008E3A35"/>
    <w:rsid w:val="008E3C81"/>
    <w:rsid w:val="008E41F2"/>
    <w:rsid w:val="008E4485"/>
    <w:rsid w:val="008E44E3"/>
    <w:rsid w:val="008E4B5E"/>
    <w:rsid w:val="008E4D93"/>
    <w:rsid w:val="008E50A1"/>
    <w:rsid w:val="008E53DA"/>
    <w:rsid w:val="008E547C"/>
    <w:rsid w:val="008E54D2"/>
    <w:rsid w:val="008E59AE"/>
    <w:rsid w:val="008E5B4F"/>
    <w:rsid w:val="008E6215"/>
    <w:rsid w:val="008E63C2"/>
    <w:rsid w:val="008E6432"/>
    <w:rsid w:val="008E6836"/>
    <w:rsid w:val="008E6868"/>
    <w:rsid w:val="008E68BD"/>
    <w:rsid w:val="008E68DE"/>
    <w:rsid w:val="008E759C"/>
    <w:rsid w:val="008E7C07"/>
    <w:rsid w:val="008E7C89"/>
    <w:rsid w:val="008F00DB"/>
    <w:rsid w:val="008F16F8"/>
    <w:rsid w:val="008F20F7"/>
    <w:rsid w:val="008F2204"/>
    <w:rsid w:val="008F25D4"/>
    <w:rsid w:val="008F2F3A"/>
    <w:rsid w:val="008F3036"/>
    <w:rsid w:val="008F337B"/>
    <w:rsid w:val="008F34A8"/>
    <w:rsid w:val="008F4398"/>
    <w:rsid w:val="008F43A9"/>
    <w:rsid w:val="008F46A1"/>
    <w:rsid w:val="008F4B8D"/>
    <w:rsid w:val="008F5144"/>
    <w:rsid w:val="008F5496"/>
    <w:rsid w:val="008F6985"/>
    <w:rsid w:val="008F756D"/>
    <w:rsid w:val="008F7D1C"/>
    <w:rsid w:val="009003E9"/>
    <w:rsid w:val="00900640"/>
    <w:rsid w:val="00900AAC"/>
    <w:rsid w:val="00901621"/>
    <w:rsid w:val="00901970"/>
    <w:rsid w:val="00901E6B"/>
    <w:rsid w:val="00901EC8"/>
    <w:rsid w:val="009029B7"/>
    <w:rsid w:val="009031A6"/>
    <w:rsid w:val="00903278"/>
    <w:rsid w:val="009034B5"/>
    <w:rsid w:val="00903C0C"/>
    <w:rsid w:val="00903D47"/>
    <w:rsid w:val="00903F68"/>
    <w:rsid w:val="009044B3"/>
    <w:rsid w:val="0090489A"/>
    <w:rsid w:val="009048D4"/>
    <w:rsid w:val="00904A79"/>
    <w:rsid w:val="00904C03"/>
    <w:rsid w:val="00904DBB"/>
    <w:rsid w:val="00904F63"/>
    <w:rsid w:val="00904FA9"/>
    <w:rsid w:val="00905BBB"/>
    <w:rsid w:val="00905C71"/>
    <w:rsid w:val="0090612D"/>
    <w:rsid w:val="009067CD"/>
    <w:rsid w:val="009069CC"/>
    <w:rsid w:val="00906A61"/>
    <w:rsid w:val="009077B2"/>
    <w:rsid w:val="00910351"/>
    <w:rsid w:val="0091040B"/>
    <w:rsid w:val="0091071E"/>
    <w:rsid w:val="00910A48"/>
    <w:rsid w:val="00911A3A"/>
    <w:rsid w:val="00911D6B"/>
    <w:rsid w:val="00912CD5"/>
    <w:rsid w:val="0091328D"/>
    <w:rsid w:val="009136F9"/>
    <w:rsid w:val="00913807"/>
    <w:rsid w:val="00913964"/>
    <w:rsid w:val="00914264"/>
    <w:rsid w:val="009142AC"/>
    <w:rsid w:val="00914A5C"/>
    <w:rsid w:val="00914D25"/>
    <w:rsid w:val="009151C2"/>
    <w:rsid w:val="0091567C"/>
    <w:rsid w:val="009158B8"/>
    <w:rsid w:val="0091629F"/>
    <w:rsid w:val="00920B1B"/>
    <w:rsid w:val="0092132C"/>
    <w:rsid w:val="00921603"/>
    <w:rsid w:val="009216D2"/>
    <w:rsid w:val="009216E9"/>
    <w:rsid w:val="00921C31"/>
    <w:rsid w:val="00922281"/>
    <w:rsid w:val="0092298C"/>
    <w:rsid w:val="00922C48"/>
    <w:rsid w:val="00922D83"/>
    <w:rsid w:val="00923143"/>
    <w:rsid w:val="00923332"/>
    <w:rsid w:val="00923775"/>
    <w:rsid w:val="00923DF0"/>
    <w:rsid w:val="00924C24"/>
    <w:rsid w:val="00924DC2"/>
    <w:rsid w:val="00924E82"/>
    <w:rsid w:val="00925196"/>
    <w:rsid w:val="0092584A"/>
    <w:rsid w:val="00925E4F"/>
    <w:rsid w:val="0092608C"/>
    <w:rsid w:val="00927585"/>
    <w:rsid w:val="009279F4"/>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4513"/>
    <w:rsid w:val="00934DFA"/>
    <w:rsid w:val="009355FE"/>
    <w:rsid w:val="009357DA"/>
    <w:rsid w:val="009358CC"/>
    <w:rsid w:val="00935C59"/>
    <w:rsid w:val="00936092"/>
    <w:rsid w:val="0093633D"/>
    <w:rsid w:val="0093649B"/>
    <w:rsid w:val="00936DDE"/>
    <w:rsid w:val="00937277"/>
    <w:rsid w:val="0093789D"/>
    <w:rsid w:val="0093791B"/>
    <w:rsid w:val="00937B5D"/>
    <w:rsid w:val="00937B65"/>
    <w:rsid w:val="00940521"/>
    <w:rsid w:val="00941E9C"/>
    <w:rsid w:val="00942329"/>
    <w:rsid w:val="00942AB2"/>
    <w:rsid w:val="009432BE"/>
    <w:rsid w:val="009435C3"/>
    <w:rsid w:val="00943986"/>
    <w:rsid w:val="00943BDD"/>
    <w:rsid w:val="00943E2A"/>
    <w:rsid w:val="00943F8F"/>
    <w:rsid w:val="00944132"/>
    <w:rsid w:val="00944253"/>
    <w:rsid w:val="009442B5"/>
    <w:rsid w:val="009447EA"/>
    <w:rsid w:val="00944A1D"/>
    <w:rsid w:val="00945411"/>
    <w:rsid w:val="009456A6"/>
    <w:rsid w:val="009457D6"/>
    <w:rsid w:val="00945940"/>
    <w:rsid w:val="00945C3D"/>
    <w:rsid w:val="00945FA6"/>
    <w:rsid w:val="009467F7"/>
    <w:rsid w:val="0094683D"/>
    <w:rsid w:val="009470A6"/>
    <w:rsid w:val="0094724F"/>
    <w:rsid w:val="009473E3"/>
    <w:rsid w:val="00947C4C"/>
    <w:rsid w:val="0095081D"/>
    <w:rsid w:val="00950879"/>
    <w:rsid w:val="00950CB4"/>
    <w:rsid w:val="00950E68"/>
    <w:rsid w:val="00951DD1"/>
    <w:rsid w:val="00951E5D"/>
    <w:rsid w:val="00951E65"/>
    <w:rsid w:val="00951E7E"/>
    <w:rsid w:val="00951F8A"/>
    <w:rsid w:val="00952BA2"/>
    <w:rsid w:val="00952C2B"/>
    <w:rsid w:val="00953546"/>
    <w:rsid w:val="00953A9D"/>
    <w:rsid w:val="00953AB5"/>
    <w:rsid w:val="00953C7B"/>
    <w:rsid w:val="009544F1"/>
    <w:rsid w:val="0095487E"/>
    <w:rsid w:val="009549E5"/>
    <w:rsid w:val="0095565E"/>
    <w:rsid w:val="00955C3D"/>
    <w:rsid w:val="00956784"/>
    <w:rsid w:val="0095697B"/>
    <w:rsid w:val="00956BC2"/>
    <w:rsid w:val="00956F73"/>
    <w:rsid w:val="0095720B"/>
    <w:rsid w:val="0095721E"/>
    <w:rsid w:val="0096025C"/>
    <w:rsid w:val="009605C6"/>
    <w:rsid w:val="009619E1"/>
    <w:rsid w:val="00962244"/>
    <w:rsid w:val="009623F7"/>
    <w:rsid w:val="00962865"/>
    <w:rsid w:val="00962CD1"/>
    <w:rsid w:val="00963050"/>
    <w:rsid w:val="0096320D"/>
    <w:rsid w:val="009632AA"/>
    <w:rsid w:val="009637EB"/>
    <w:rsid w:val="0096409D"/>
    <w:rsid w:val="00964559"/>
    <w:rsid w:val="0096493D"/>
    <w:rsid w:val="009653A0"/>
    <w:rsid w:val="0096580A"/>
    <w:rsid w:val="00965A5D"/>
    <w:rsid w:val="00965C38"/>
    <w:rsid w:val="00965DED"/>
    <w:rsid w:val="00965F07"/>
    <w:rsid w:val="00965F0A"/>
    <w:rsid w:val="0096649D"/>
    <w:rsid w:val="009665EA"/>
    <w:rsid w:val="00966778"/>
    <w:rsid w:val="00966A1E"/>
    <w:rsid w:val="00967539"/>
    <w:rsid w:val="00967625"/>
    <w:rsid w:val="00967BB8"/>
    <w:rsid w:val="00967D4A"/>
    <w:rsid w:val="00970451"/>
    <w:rsid w:val="009704B1"/>
    <w:rsid w:val="00970840"/>
    <w:rsid w:val="00970BC9"/>
    <w:rsid w:val="009711E4"/>
    <w:rsid w:val="009718D2"/>
    <w:rsid w:val="00971B94"/>
    <w:rsid w:val="00972139"/>
    <w:rsid w:val="00972BEC"/>
    <w:rsid w:val="00972F58"/>
    <w:rsid w:val="00972F76"/>
    <w:rsid w:val="0097334D"/>
    <w:rsid w:val="00973D65"/>
    <w:rsid w:val="009745E8"/>
    <w:rsid w:val="00974A64"/>
    <w:rsid w:val="00974A71"/>
    <w:rsid w:val="00974B80"/>
    <w:rsid w:val="00974EFD"/>
    <w:rsid w:val="009750D6"/>
    <w:rsid w:val="009752C0"/>
    <w:rsid w:val="009752E9"/>
    <w:rsid w:val="009756C5"/>
    <w:rsid w:val="00975F76"/>
    <w:rsid w:val="00975FE0"/>
    <w:rsid w:val="00976510"/>
    <w:rsid w:val="00976BE8"/>
    <w:rsid w:val="00976FDD"/>
    <w:rsid w:val="00977013"/>
    <w:rsid w:val="00977349"/>
    <w:rsid w:val="00977362"/>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B2D"/>
    <w:rsid w:val="009842E3"/>
    <w:rsid w:val="0098446B"/>
    <w:rsid w:val="009847E9"/>
    <w:rsid w:val="00984812"/>
    <w:rsid w:val="00984B16"/>
    <w:rsid w:val="009855B8"/>
    <w:rsid w:val="00985B5C"/>
    <w:rsid w:val="00986287"/>
    <w:rsid w:val="00986415"/>
    <w:rsid w:val="00986770"/>
    <w:rsid w:val="00986DEB"/>
    <w:rsid w:val="00986EB4"/>
    <w:rsid w:val="0098752F"/>
    <w:rsid w:val="00987D79"/>
    <w:rsid w:val="00987E09"/>
    <w:rsid w:val="00990C98"/>
    <w:rsid w:val="00990D8F"/>
    <w:rsid w:val="0099105C"/>
    <w:rsid w:val="009911BC"/>
    <w:rsid w:val="009911C1"/>
    <w:rsid w:val="00991354"/>
    <w:rsid w:val="00991776"/>
    <w:rsid w:val="00991AA7"/>
    <w:rsid w:val="00992170"/>
    <w:rsid w:val="00992704"/>
    <w:rsid w:val="00992758"/>
    <w:rsid w:val="00992E7C"/>
    <w:rsid w:val="0099306D"/>
    <w:rsid w:val="00993DFD"/>
    <w:rsid w:val="009941DF"/>
    <w:rsid w:val="00994277"/>
    <w:rsid w:val="00996164"/>
    <w:rsid w:val="0099695A"/>
    <w:rsid w:val="00996B5C"/>
    <w:rsid w:val="00996F71"/>
    <w:rsid w:val="00997D19"/>
    <w:rsid w:val="00997E08"/>
    <w:rsid w:val="00997FB7"/>
    <w:rsid w:val="009A0182"/>
    <w:rsid w:val="009A1150"/>
    <w:rsid w:val="009A1887"/>
    <w:rsid w:val="009A2190"/>
    <w:rsid w:val="009A21B1"/>
    <w:rsid w:val="009A241A"/>
    <w:rsid w:val="009A245B"/>
    <w:rsid w:val="009A2C93"/>
    <w:rsid w:val="009A399A"/>
    <w:rsid w:val="009A40FD"/>
    <w:rsid w:val="009A4305"/>
    <w:rsid w:val="009A4743"/>
    <w:rsid w:val="009A47F8"/>
    <w:rsid w:val="009A49A7"/>
    <w:rsid w:val="009A5241"/>
    <w:rsid w:val="009A53EA"/>
    <w:rsid w:val="009A557A"/>
    <w:rsid w:val="009A56A4"/>
    <w:rsid w:val="009A57A0"/>
    <w:rsid w:val="009A5BF4"/>
    <w:rsid w:val="009A5CE4"/>
    <w:rsid w:val="009A5E4E"/>
    <w:rsid w:val="009A64AF"/>
    <w:rsid w:val="009A6EC3"/>
    <w:rsid w:val="009B05EC"/>
    <w:rsid w:val="009B067D"/>
    <w:rsid w:val="009B1379"/>
    <w:rsid w:val="009B1449"/>
    <w:rsid w:val="009B18E5"/>
    <w:rsid w:val="009B1C11"/>
    <w:rsid w:val="009B1E20"/>
    <w:rsid w:val="009B1E32"/>
    <w:rsid w:val="009B1E56"/>
    <w:rsid w:val="009B2155"/>
    <w:rsid w:val="009B2445"/>
    <w:rsid w:val="009B2453"/>
    <w:rsid w:val="009B25DF"/>
    <w:rsid w:val="009B2911"/>
    <w:rsid w:val="009B309E"/>
    <w:rsid w:val="009B324E"/>
    <w:rsid w:val="009B335F"/>
    <w:rsid w:val="009B348A"/>
    <w:rsid w:val="009B3B4C"/>
    <w:rsid w:val="009B40C8"/>
    <w:rsid w:val="009B4CA8"/>
    <w:rsid w:val="009B5767"/>
    <w:rsid w:val="009B586C"/>
    <w:rsid w:val="009B5D86"/>
    <w:rsid w:val="009B5EEB"/>
    <w:rsid w:val="009B6A28"/>
    <w:rsid w:val="009B7070"/>
    <w:rsid w:val="009B70C0"/>
    <w:rsid w:val="009B7236"/>
    <w:rsid w:val="009B74CA"/>
    <w:rsid w:val="009B7588"/>
    <w:rsid w:val="009B7B17"/>
    <w:rsid w:val="009C02A2"/>
    <w:rsid w:val="009C0700"/>
    <w:rsid w:val="009C0ACB"/>
    <w:rsid w:val="009C17C5"/>
    <w:rsid w:val="009C266C"/>
    <w:rsid w:val="009C27EF"/>
    <w:rsid w:val="009C29AF"/>
    <w:rsid w:val="009C31DF"/>
    <w:rsid w:val="009C3487"/>
    <w:rsid w:val="009C3535"/>
    <w:rsid w:val="009C3DAD"/>
    <w:rsid w:val="009C3F3A"/>
    <w:rsid w:val="009C417F"/>
    <w:rsid w:val="009C4763"/>
    <w:rsid w:val="009C4E20"/>
    <w:rsid w:val="009C4FCC"/>
    <w:rsid w:val="009C5042"/>
    <w:rsid w:val="009C55A1"/>
    <w:rsid w:val="009C5AE3"/>
    <w:rsid w:val="009C6A11"/>
    <w:rsid w:val="009C6A7D"/>
    <w:rsid w:val="009C6A81"/>
    <w:rsid w:val="009C7BC4"/>
    <w:rsid w:val="009C7E07"/>
    <w:rsid w:val="009D0329"/>
    <w:rsid w:val="009D03F2"/>
    <w:rsid w:val="009D09FD"/>
    <w:rsid w:val="009D14CA"/>
    <w:rsid w:val="009D1B1F"/>
    <w:rsid w:val="009D246F"/>
    <w:rsid w:val="009D29BB"/>
    <w:rsid w:val="009D2E0F"/>
    <w:rsid w:val="009D3111"/>
    <w:rsid w:val="009D3148"/>
    <w:rsid w:val="009D39E8"/>
    <w:rsid w:val="009D3BA3"/>
    <w:rsid w:val="009D3DD5"/>
    <w:rsid w:val="009D3E6E"/>
    <w:rsid w:val="009D5021"/>
    <w:rsid w:val="009D5543"/>
    <w:rsid w:val="009D5A8A"/>
    <w:rsid w:val="009D5BEC"/>
    <w:rsid w:val="009D5DC4"/>
    <w:rsid w:val="009D75AB"/>
    <w:rsid w:val="009D785E"/>
    <w:rsid w:val="009D7A57"/>
    <w:rsid w:val="009D7FC1"/>
    <w:rsid w:val="009E0117"/>
    <w:rsid w:val="009E06D4"/>
    <w:rsid w:val="009E0A7A"/>
    <w:rsid w:val="009E0E3D"/>
    <w:rsid w:val="009E1690"/>
    <w:rsid w:val="009E1805"/>
    <w:rsid w:val="009E1AC2"/>
    <w:rsid w:val="009E23E9"/>
    <w:rsid w:val="009E2CF0"/>
    <w:rsid w:val="009E2DDF"/>
    <w:rsid w:val="009E2FBB"/>
    <w:rsid w:val="009E3B06"/>
    <w:rsid w:val="009E47F3"/>
    <w:rsid w:val="009E49B9"/>
    <w:rsid w:val="009E4A52"/>
    <w:rsid w:val="009E4DA5"/>
    <w:rsid w:val="009E589E"/>
    <w:rsid w:val="009E5BB4"/>
    <w:rsid w:val="009E5EB2"/>
    <w:rsid w:val="009E68E9"/>
    <w:rsid w:val="009E6A93"/>
    <w:rsid w:val="009E714D"/>
    <w:rsid w:val="009E7B77"/>
    <w:rsid w:val="009F0072"/>
    <w:rsid w:val="009F048D"/>
    <w:rsid w:val="009F0F1E"/>
    <w:rsid w:val="009F155B"/>
    <w:rsid w:val="009F1BC1"/>
    <w:rsid w:val="009F277B"/>
    <w:rsid w:val="009F3367"/>
    <w:rsid w:val="009F397F"/>
    <w:rsid w:val="009F4717"/>
    <w:rsid w:val="009F562B"/>
    <w:rsid w:val="009F5ED9"/>
    <w:rsid w:val="009F6220"/>
    <w:rsid w:val="009F7552"/>
    <w:rsid w:val="00A00237"/>
    <w:rsid w:val="00A007AF"/>
    <w:rsid w:val="00A00928"/>
    <w:rsid w:val="00A0097F"/>
    <w:rsid w:val="00A00C0E"/>
    <w:rsid w:val="00A00C47"/>
    <w:rsid w:val="00A01280"/>
    <w:rsid w:val="00A01482"/>
    <w:rsid w:val="00A018A7"/>
    <w:rsid w:val="00A01A71"/>
    <w:rsid w:val="00A01BE4"/>
    <w:rsid w:val="00A0215E"/>
    <w:rsid w:val="00A024B1"/>
    <w:rsid w:val="00A03907"/>
    <w:rsid w:val="00A03E1B"/>
    <w:rsid w:val="00A03FBA"/>
    <w:rsid w:val="00A0413F"/>
    <w:rsid w:val="00A04482"/>
    <w:rsid w:val="00A0471A"/>
    <w:rsid w:val="00A0479D"/>
    <w:rsid w:val="00A048D6"/>
    <w:rsid w:val="00A04AFF"/>
    <w:rsid w:val="00A0516B"/>
    <w:rsid w:val="00A051BC"/>
    <w:rsid w:val="00A056B5"/>
    <w:rsid w:val="00A05900"/>
    <w:rsid w:val="00A063BB"/>
    <w:rsid w:val="00A06465"/>
    <w:rsid w:val="00A10A4D"/>
    <w:rsid w:val="00A10BC8"/>
    <w:rsid w:val="00A10BED"/>
    <w:rsid w:val="00A11208"/>
    <w:rsid w:val="00A115B0"/>
    <w:rsid w:val="00A118DF"/>
    <w:rsid w:val="00A1246A"/>
    <w:rsid w:val="00A1268E"/>
    <w:rsid w:val="00A1376E"/>
    <w:rsid w:val="00A13D40"/>
    <w:rsid w:val="00A1456C"/>
    <w:rsid w:val="00A14769"/>
    <w:rsid w:val="00A150DC"/>
    <w:rsid w:val="00A154BA"/>
    <w:rsid w:val="00A157BB"/>
    <w:rsid w:val="00A15EF8"/>
    <w:rsid w:val="00A16979"/>
    <w:rsid w:val="00A16E65"/>
    <w:rsid w:val="00A1723B"/>
    <w:rsid w:val="00A1758B"/>
    <w:rsid w:val="00A200E6"/>
    <w:rsid w:val="00A20EAC"/>
    <w:rsid w:val="00A21498"/>
    <w:rsid w:val="00A21B7B"/>
    <w:rsid w:val="00A22224"/>
    <w:rsid w:val="00A22507"/>
    <w:rsid w:val="00A227F3"/>
    <w:rsid w:val="00A23050"/>
    <w:rsid w:val="00A23068"/>
    <w:rsid w:val="00A23AEF"/>
    <w:rsid w:val="00A23D33"/>
    <w:rsid w:val="00A23FB5"/>
    <w:rsid w:val="00A23FE7"/>
    <w:rsid w:val="00A24504"/>
    <w:rsid w:val="00A24A2F"/>
    <w:rsid w:val="00A24CF9"/>
    <w:rsid w:val="00A24E8A"/>
    <w:rsid w:val="00A25196"/>
    <w:rsid w:val="00A2586E"/>
    <w:rsid w:val="00A25EDC"/>
    <w:rsid w:val="00A26577"/>
    <w:rsid w:val="00A27D30"/>
    <w:rsid w:val="00A30342"/>
    <w:rsid w:val="00A3061A"/>
    <w:rsid w:val="00A30809"/>
    <w:rsid w:val="00A309A9"/>
    <w:rsid w:val="00A30A66"/>
    <w:rsid w:val="00A30F9A"/>
    <w:rsid w:val="00A3153C"/>
    <w:rsid w:val="00A317B2"/>
    <w:rsid w:val="00A31FBA"/>
    <w:rsid w:val="00A3248B"/>
    <w:rsid w:val="00A32704"/>
    <w:rsid w:val="00A3295D"/>
    <w:rsid w:val="00A32C23"/>
    <w:rsid w:val="00A32E02"/>
    <w:rsid w:val="00A330B7"/>
    <w:rsid w:val="00A33F44"/>
    <w:rsid w:val="00A343A1"/>
    <w:rsid w:val="00A3545D"/>
    <w:rsid w:val="00A36519"/>
    <w:rsid w:val="00A36ADA"/>
    <w:rsid w:val="00A36DCC"/>
    <w:rsid w:val="00A36DF9"/>
    <w:rsid w:val="00A4018B"/>
    <w:rsid w:val="00A401F3"/>
    <w:rsid w:val="00A404B7"/>
    <w:rsid w:val="00A4055E"/>
    <w:rsid w:val="00A408D5"/>
    <w:rsid w:val="00A40CC2"/>
    <w:rsid w:val="00A40EA8"/>
    <w:rsid w:val="00A41F12"/>
    <w:rsid w:val="00A4262E"/>
    <w:rsid w:val="00A428DC"/>
    <w:rsid w:val="00A42BB6"/>
    <w:rsid w:val="00A42D45"/>
    <w:rsid w:val="00A4312B"/>
    <w:rsid w:val="00A434FD"/>
    <w:rsid w:val="00A435DE"/>
    <w:rsid w:val="00A4391C"/>
    <w:rsid w:val="00A449C6"/>
    <w:rsid w:val="00A44CF8"/>
    <w:rsid w:val="00A44D5C"/>
    <w:rsid w:val="00A44E28"/>
    <w:rsid w:val="00A451B5"/>
    <w:rsid w:val="00A453A9"/>
    <w:rsid w:val="00A45C64"/>
    <w:rsid w:val="00A4614F"/>
    <w:rsid w:val="00A47489"/>
    <w:rsid w:val="00A47692"/>
    <w:rsid w:val="00A4780F"/>
    <w:rsid w:val="00A4796B"/>
    <w:rsid w:val="00A500F0"/>
    <w:rsid w:val="00A50481"/>
    <w:rsid w:val="00A509D1"/>
    <w:rsid w:val="00A516EB"/>
    <w:rsid w:val="00A517A7"/>
    <w:rsid w:val="00A51E47"/>
    <w:rsid w:val="00A5230B"/>
    <w:rsid w:val="00A52AFF"/>
    <w:rsid w:val="00A52FEE"/>
    <w:rsid w:val="00A5323A"/>
    <w:rsid w:val="00A54D68"/>
    <w:rsid w:val="00A55001"/>
    <w:rsid w:val="00A55869"/>
    <w:rsid w:val="00A558B4"/>
    <w:rsid w:val="00A55949"/>
    <w:rsid w:val="00A55E9F"/>
    <w:rsid w:val="00A56AA8"/>
    <w:rsid w:val="00A57D75"/>
    <w:rsid w:val="00A60632"/>
    <w:rsid w:val="00A607DE"/>
    <w:rsid w:val="00A60B62"/>
    <w:rsid w:val="00A60CA0"/>
    <w:rsid w:val="00A613A8"/>
    <w:rsid w:val="00A61477"/>
    <w:rsid w:val="00A619C3"/>
    <w:rsid w:val="00A6219D"/>
    <w:rsid w:val="00A623E0"/>
    <w:rsid w:val="00A6281B"/>
    <w:rsid w:val="00A628AB"/>
    <w:rsid w:val="00A63610"/>
    <w:rsid w:val="00A63877"/>
    <w:rsid w:val="00A63BAE"/>
    <w:rsid w:val="00A63D21"/>
    <w:rsid w:val="00A63E21"/>
    <w:rsid w:val="00A645B6"/>
    <w:rsid w:val="00A64A58"/>
    <w:rsid w:val="00A64BB5"/>
    <w:rsid w:val="00A64D48"/>
    <w:rsid w:val="00A658C6"/>
    <w:rsid w:val="00A65B84"/>
    <w:rsid w:val="00A665E9"/>
    <w:rsid w:val="00A66EFC"/>
    <w:rsid w:val="00A6740A"/>
    <w:rsid w:val="00A7008A"/>
    <w:rsid w:val="00A70789"/>
    <w:rsid w:val="00A70791"/>
    <w:rsid w:val="00A70C47"/>
    <w:rsid w:val="00A70DA5"/>
    <w:rsid w:val="00A70F65"/>
    <w:rsid w:val="00A710BE"/>
    <w:rsid w:val="00A7124B"/>
    <w:rsid w:val="00A731F4"/>
    <w:rsid w:val="00A737D5"/>
    <w:rsid w:val="00A74A4B"/>
    <w:rsid w:val="00A74CE4"/>
    <w:rsid w:val="00A7503C"/>
    <w:rsid w:val="00A757C9"/>
    <w:rsid w:val="00A7591A"/>
    <w:rsid w:val="00A75ECD"/>
    <w:rsid w:val="00A761A1"/>
    <w:rsid w:val="00A7621C"/>
    <w:rsid w:val="00A76780"/>
    <w:rsid w:val="00A76B84"/>
    <w:rsid w:val="00A76DEB"/>
    <w:rsid w:val="00A77278"/>
    <w:rsid w:val="00A77848"/>
    <w:rsid w:val="00A77FD4"/>
    <w:rsid w:val="00A8029D"/>
    <w:rsid w:val="00A8054D"/>
    <w:rsid w:val="00A81724"/>
    <w:rsid w:val="00A81CED"/>
    <w:rsid w:val="00A8226B"/>
    <w:rsid w:val="00A825AD"/>
    <w:rsid w:val="00A82AEC"/>
    <w:rsid w:val="00A82CEF"/>
    <w:rsid w:val="00A82EAD"/>
    <w:rsid w:val="00A831FD"/>
    <w:rsid w:val="00A834E5"/>
    <w:rsid w:val="00A83570"/>
    <w:rsid w:val="00A835CC"/>
    <w:rsid w:val="00A83EAD"/>
    <w:rsid w:val="00A8408B"/>
    <w:rsid w:val="00A842F9"/>
    <w:rsid w:val="00A84657"/>
    <w:rsid w:val="00A84815"/>
    <w:rsid w:val="00A84C19"/>
    <w:rsid w:val="00A84ED3"/>
    <w:rsid w:val="00A85A94"/>
    <w:rsid w:val="00A85C65"/>
    <w:rsid w:val="00A86144"/>
    <w:rsid w:val="00A868CB"/>
    <w:rsid w:val="00A87469"/>
    <w:rsid w:val="00A87648"/>
    <w:rsid w:val="00A87890"/>
    <w:rsid w:val="00A87A22"/>
    <w:rsid w:val="00A87FC6"/>
    <w:rsid w:val="00A90077"/>
    <w:rsid w:val="00A901FF"/>
    <w:rsid w:val="00A90849"/>
    <w:rsid w:val="00A912D2"/>
    <w:rsid w:val="00A913D3"/>
    <w:rsid w:val="00A9177B"/>
    <w:rsid w:val="00A91AA8"/>
    <w:rsid w:val="00A91AD1"/>
    <w:rsid w:val="00A91ECF"/>
    <w:rsid w:val="00A921D9"/>
    <w:rsid w:val="00A92260"/>
    <w:rsid w:val="00A9228A"/>
    <w:rsid w:val="00A92EB4"/>
    <w:rsid w:val="00A932CF"/>
    <w:rsid w:val="00A936AB"/>
    <w:rsid w:val="00A9392B"/>
    <w:rsid w:val="00A93CCB"/>
    <w:rsid w:val="00A93FDC"/>
    <w:rsid w:val="00A949D1"/>
    <w:rsid w:val="00A95752"/>
    <w:rsid w:val="00A95D65"/>
    <w:rsid w:val="00A95EE2"/>
    <w:rsid w:val="00A967DA"/>
    <w:rsid w:val="00A96BD4"/>
    <w:rsid w:val="00A97807"/>
    <w:rsid w:val="00AA0537"/>
    <w:rsid w:val="00AA0B78"/>
    <w:rsid w:val="00AA0C27"/>
    <w:rsid w:val="00AA1377"/>
    <w:rsid w:val="00AA1A42"/>
    <w:rsid w:val="00AA1A6B"/>
    <w:rsid w:val="00AA1BBD"/>
    <w:rsid w:val="00AA2153"/>
    <w:rsid w:val="00AA2A20"/>
    <w:rsid w:val="00AA2F24"/>
    <w:rsid w:val="00AA33EF"/>
    <w:rsid w:val="00AA355A"/>
    <w:rsid w:val="00AA38AB"/>
    <w:rsid w:val="00AA3B39"/>
    <w:rsid w:val="00AA3B67"/>
    <w:rsid w:val="00AA3F73"/>
    <w:rsid w:val="00AA409F"/>
    <w:rsid w:val="00AA4281"/>
    <w:rsid w:val="00AA4752"/>
    <w:rsid w:val="00AA48F6"/>
    <w:rsid w:val="00AA5770"/>
    <w:rsid w:val="00AA579B"/>
    <w:rsid w:val="00AA5BB5"/>
    <w:rsid w:val="00AA5CA4"/>
    <w:rsid w:val="00AA5CC1"/>
    <w:rsid w:val="00AA5E71"/>
    <w:rsid w:val="00AA5F9E"/>
    <w:rsid w:val="00AA6C46"/>
    <w:rsid w:val="00AA6D8E"/>
    <w:rsid w:val="00AA7367"/>
    <w:rsid w:val="00AA73EA"/>
    <w:rsid w:val="00AA7BE2"/>
    <w:rsid w:val="00AA7C6B"/>
    <w:rsid w:val="00AB0AEF"/>
    <w:rsid w:val="00AB0B50"/>
    <w:rsid w:val="00AB17BF"/>
    <w:rsid w:val="00AB24F2"/>
    <w:rsid w:val="00AB2898"/>
    <w:rsid w:val="00AB2E46"/>
    <w:rsid w:val="00AB3626"/>
    <w:rsid w:val="00AB362F"/>
    <w:rsid w:val="00AB3F85"/>
    <w:rsid w:val="00AB403B"/>
    <w:rsid w:val="00AB5031"/>
    <w:rsid w:val="00AB55E8"/>
    <w:rsid w:val="00AB5C24"/>
    <w:rsid w:val="00AB5EC0"/>
    <w:rsid w:val="00AB6C1D"/>
    <w:rsid w:val="00AB7163"/>
    <w:rsid w:val="00AC0003"/>
    <w:rsid w:val="00AC036A"/>
    <w:rsid w:val="00AC0776"/>
    <w:rsid w:val="00AC0C64"/>
    <w:rsid w:val="00AC0E20"/>
    <w:rsid w:val="00AC0F31"/>
    <w:rsid w:val="00AC0FDC"/>
    <w:rsid w:val="00AC122B"/>
    <w:rsid w:val="00AC1376"/>
    <w:rsid w:val="00AC13C6"/>
    <w:rsid w:val="00AC21A0"/>
    <w:rsid w:val="00AC2976"/>
    <w:rsid w:val="00AC2DDF"/>
    <w:rsid w:val="00AC40A0"/>
    <w:rsid w:val="00AC4117"/>
    <w:rsid w:val="00AC4F88"/>
    <w:rsid w:val="00AC5313"/>
    <w:rsid w:val="00AC568A"/>
    <w:rsid w:val="00AC5BFA"/>
    <w:rsid w:val="00AC5DFA"/>
    <w:rsid w:val="00AC665C"/>
    <w:rsid w:val="00AC69BB"/>
    <w:rsid w:val="00AC6AE6"/>
    <w:rsid w:val="00AC6D1F"/>
    <w:rsid w:val="00AC6EF2"/>
    <w:rsid w:val="00AC7221"/>
    <w:rsid w:val="00AC73EA"/>
    <w:rsid w:val="00AC7BE8"/>
    <w:rsid w:val="00AC7D44"/>
    <w:rsid w:val="00AC7F55"/>
    <w:rsid w:val="00AD0328"/>
    <w:rsid w:val="00AD089A"/>
    <w:rsid w:val="00AD1B2A"/>
    <w:rsid w:val="00AD1F57"/>
    <w:rsid w:val="00AD1F75"/>
    <w:rsid w:val="00AD232E"/>
    <w:rsid w:val="00AD2557"/>
    <w:rsid w:val="00AD2735"/>
    <w:rsid w:val="00AD2BA9"/>
    <w:rsid w:val="00AD2D87"/>
    <w:rsid w:val="00AD2E9B"/>
    <w:rsid w:val="00AD3661"/>
    <w:rsid w:val="00AD4693"/>
    <w:rsid w:val="00AD469F"/>
    <w:rsid w:val="00AD4B35"/>
    <w:rsid w:val="00AD617C"/>
    <w:rsid w:val="00AD67A4"/>
    <w:rsid w:val="00AD6967"/>
    <w:rsid w:val="00AD6EB0"/>
    <w:rsid w:val="00AD7418"/>
    <w:rsid w:val="00AD7781"/>
    <w:rsid w:val="00AD7961"/>
    <w:rsid w:val="00AD7B0D"/>
    <w:rsid w:val="00AD7DEE"/>
    <w:rsid w:val="00AD7E95"/>
    <w:rsid w:val="00AD7F4B"/>
    <w:rsid w:val="00AD7F98"/>
    <w:rsid w:val="00AE01AA"/>
    <w:rsid w:val="00AE02B8"/>
    <w:rsid w:val="00AE10C6"/>
    <w:rsid w:val="00AE12F3"/>
    <w:rsid w:val="00AE1B28"/>
    <w:rsid w:val="00AE1F9A"/>
    <w:rsid w:val="00AE1FA8"/>
    <w:rsid w:val="00AE2B1A"/>
    <w:rsid w:val="00AE3D26"/>
    <w:rsid w:val="00AE45AB"/>
    <w:rsid w:val="00AE4D1E"/>
    <w:rsid w:val="00AE54A3"/>
    <w:rsid w:val="00AE5C54"/>
    <w:rsid w:val="00AE602D"/>
    <w:rsid w:val="00AE6E7B"/>
    <w:rsid w:val="00AE7309"/>
    <w:rsid w:val="00AF0315"/>
    <w:rsid w:val="00AF0856"/>
    <w:rsid w:val="00AF1103"/>
    <w:rsid w:val="00AF17E2"/>
    <w:rsid w:val="00AF1E11"/>
    <w:rsid w:val="00AF2543"/>
    <w:rsid w:val="00AF2916"/>
    <w:rsid w:val="00AF3887"/>
    <w:rsid w:val="00AF3897"/>
    <w:rsid w:val="00AF3E25"/>
    <w:rsid w:val="00AF3E7C"/>
    <w:rsid w:val="00AF4467"/>
    <w:rsid w:val="00AF4A37"/>
    <w:rsid w:val="00AF4E7E"/>
    <w:rsid w:val="00AF58F9"/>
    <w:rsid w:val="00AF59BA"/>
    <w:rsid w:val="00AF68A5"/>
    <w:rsid w:val="00AF6F1C"/>
    <w:rsid w:val="00AF7939"/>
    <w:rsid w:val="00B00EE0"/>
    <w:rsid w:val="00B01A3C"/>
    <w:rsid w:val="00B01B49"/>
    <w:rsid w:val="00B02221"/>
    <w:rsid w:val="00B02648"/>
    <w:rsid w:val="00B02A37"/>
    <w:rsid w:val="00B030C4"/>
    <w:rsid w:val="00B038AD"/>
    <w:rsid w:val="00B03909"/>
    <w:rsid w:val="00B03D7D"/>
    <w:rsid w:val="00B03E84"/>
    <w:rsid w:val="00B04AE5"/>
    <w:rsid w:val="00B05709"/>
    <w:rsid w:val="00B05A8D"/>
    <w:rsid w:val="00B05BA4"/>
    <w:rsid w:val="00B0640D"/>
    <w:rsid w:val="00B06749"/>
    <w:rsid w:val="00B067C7"/>
    <w:rsid w:val="00B0738D"/>
    <w:rsid w:val="00B074FF"/>
    <w:rsid w:val="00B0761C"/>
    <w:rsid w:val="00B07A4A"/>
    <w:rsid w:val="00B105C2"/>
    <w:rsid w:val="00B12351"/>
    <w:rsid w:val="00B1299A"/>
    <w:rsid w:val="00B12D8B"/>
    <w:rsid w:val="00B1317E"/>
    <w:rsid w:val="00B13429"/>
    <w:rsid w:val="00B13854"/>
    <w:rsid w:val="00B14160"/>
    <w:rsid w:val="00B1431C"/>
    <w:rsid w:val="00B14757"/>
    <w:rsid w:val="00B14E9A"/>
    <w:rsid w:val="00B14FAE"/>
    <w:rsid w:val="00B157AD"/>
    <w:rsid w:val="00B15DA7"/>
    <w:rsid w:val="00B15E61"/>
    <w:rsid w:val="00B162F3"/>
    <w:rsid w:val="00B16DC7"/>
    <w:rsid w:val="00B16F31"/>
    <w:rsid w:val="00B17248"/>
    <w:rsid w:val="00B2006A"/>
    <w:rsid w:val="00B201FE"/>
    <w:rsid w:val="00B20269"/>
    <w:rsid w:val="00B203C0"/>
    <w:rsid w:val="00B207E9"/>
    <w:rsid w:val="00B20870"/>
    <w:rsid w:val="00B20CA3"/>
    <w:rsid w:val="00B20D92"/>
    <w:rsid w:val="00B22499"/>
    <w:rsid w:val="00B22A57"/>
    <w:rsid w:val="00B22AFA"/>
    <w:rsid w:val="00B22F3A"/>
    <w:rsid w:val="00B22F41"/>
    <w:rsid w:val="00B22FEF"/>
    <w:rsid w:val="00B23170"/>
    <w:rsid w:val="00B23DCC"/>
    <w:rsid w:val="00B24A3A"/>
    <w:rsid w:val="00B24E35"/>
    <w:rsid w:val="00B24E4B"/>
    <w:rsid w:val="00B2554F"/>
    <w:rsid w:val="00B255E7"/>
    <w:rsid w:val="00B2613A"/>
    <w:rsid w:val="00B27203"/>
    <w:rsid w:val="00B277EC"/>
    <w:rsid w:val="00B279C5"/>
    <w:rsid w:val="00B27F1B"/>
    <w:rsid w:val="00B30128"/>
    <w:rsid w:val="00B3032F"/>
    <w:rsid w:val="00B30C1B"/>
    <w:rsid w:val="00B31864"/>
    <w:rsid w:val="00B334CB"/>
    <w:rsid w:val="00B339DD"/>
    <w:rsid w:val="00B34A3E"/>
    <w:rsid w:val="00B34E40"/>
    <w:rsid w:val="00B3634B"/>
    <w:rsid w:val="00B36966"/>
    <w:rsid w:val="00B37257"/>
    <w:rsid w:val="00B40AF0"/>
    <w:rsid w:val="00B40C17"/>
    <w:rsid w:val="00B411BD"/>
    <w:rsid w:val="00B41CDA"/>
    <w:rsid w:val="00B4204E"/>
    <w:rsid w:val="00B421E0"/>
    <w:rsid w:val="00B4254A"/>
    <w:rsid w:val="00B4265E"/>
    <w:rsid w:val="00B426F9"/>
    <w:rsid w:val="00B42CF2"/>
    <w:rsid w:val="00B42E58"/>
    <w:rsid w:val="00B42EE6"/>
    <w:rsid w:val="00B4323F"/>
    <w:rsid w:val="00B438C9"/>
    <w:rsid w:val="00B439AC"/>
    <w:rsid w:val="00B43ABC"/>
    <w:rsid w:val="00B45EFB"/>
    <w:rsid w:val="00B462AD"/>
    <w:rsid w:val="00B462C8"/>
    <w:rsid w:val="00B4642F"/>
    <w:rsid w:val="00B4654F"/>
    <w:rsid w:val="00B468DD"/>
    <w:rsid w:val="00B46975"/>
    <w:rsid w:val="00B47554"/>
    <w:rsid w:val="00B50E00"/>
    <w:rsid w:val="00B50EC0"/>
    <w:rsid w:val="00B531FB"/>
    <w:rsid w:val="00B532B2"/>
    <w:rsid w:val="00B533A9"/>
    <w:rsid w:val="00B537C1"/>
    <w:rsid w:val="00B53834"/>
    <w:rsid w:val="00B53A4D"/>
    <w:rsid w:val="00B53D8B"/>
    <w:rsid w:val="00B5416A"/>
    <w:rsid w:val="00B543FB"/>
    <w:rsid w:val="00B54C61"/>
    <w:rsid w:val="00B54F94"/>
    <w:rsid w:val="00B551BF"/>
    <w:rsid w:val="00B553A3"/>
    <w:rsid w:val="00B56211"/>
    <w:rsid w:val="00B56322"/>
    <w:rsid w:val="00B5639E"/>
    <w:rsid w:val="00B56C88"/>
    <w:rsid w:val="00B56D53"/>
    <w:rsid w:val="00B57082"/>
    <w:rsid w:val="00B57440"/>
    <w:rsid w:val="00B574A8"/>
    <w:rsid w:val="00B5790F"/>
    <w:rsid w:val="00B60611"/>
    <w:rsid w:val="00B60BDA"/>
    <w:rsid w:val="00B60D81"/>
    <w:rsid w:val="00B619B2"/>
    <w:rsid w:val="00B61BED"/>
    <w:rsid w:val="00B61E0F"/>
    <w:rsid w:val="00B62254"/>
    <w:rsid w:val="00B6286A"/>
    <w:rsid w:val="00B63288"/>
    <w:rsid w:val="00B634AF"/>
    <w:rsid w:val="00B63A54"/>
    <w:rsid w:val="00B63B60"/>
    <w:rsid w:val="00B63C35"/>
    <w:rsid w:val="00B64742"/>
    <w:rsid w:val="00B6495B"/>
    <w:rsid w:val="00B64AD2"/>
    <w:rsid w:val="00B65264"/>
    <w:rsid w:val="00B65336"/>
    <w:rsid w:val="00B653C0"/>
    <w:rsid w:val="00B65E67"/>
    <w:rsid w:val="00B6617E"/>
    <w:rsid w:val="00B66314"/>
    <w:rsid w:val="00B66987"/>
    <w:rsid w:val="00B67030"/>
    <w:rsid w:val="00B67298"/>
    <w:rsid w:val="00B672CC"/>
    <w:rsid w:val="00B67525"/>
    <w:rsid w:val="00B7037E"/>
    <w:rsid w:val="00B70A47"/>
    <w:rsid w:val="00B70C92"/>
    <w:rsid w:val="00B70E26"/>
    <w:rsid w:val="00B714EC"/>
    <w:rsid w:val="00B72453"/>
    <w:rsid w:val="00B726AE"/>
    <w:rsid w:val="00B72E2D"/>
    <w:rsid w:val="00B733E3"/>
    <w:rsid w:val="00B7385B"/>
    <w:rsid w:val="00B73AFF"/>
    <w:rsid w:val="00B73B16"/>
    <w:rsid w:val="00B73DC1"/>
    <w:rsid w:val="00B740AB"/>
    <w:rsid w:val="00B74D16"/>
    <w:rsid w:val="00B75EDC"/>
    <w:rsid w:val="00B75F2D"/>
    <w:rsid w:val="00B760A0"/>
    <w:rsid w:val="00B76330"/>
    <w:rsid w:val="00B76539"/>
    <w:rsid w:val="00B77894"/>
    <w:rsid w:val="00B77E52"/>
    <w:rsid w:val="00B80685"/>
    <w:rsid w:val="00B80817"/>
    <w:rsid w:val="00B81413"/>
    <w:rsid w:val="00B814C7"/>
    <w:rsid w:val="00B81C33"/>
    <w:rsid w:val="00B81CED"/>
    <w:rsid w:val="00B822FC"/>
    <w:rsid w:val="00B82C87"/>
    <w:rsid w:val="00B82CBB"/>
    <w:rsid w:val="00B82DBE"/>
    <w:rsid w:val="00B83152"/>
    <w:rsid w:val="00B832BF"/>
    <w:rsid w:val="00B8348C"/>
    <w:rsid w:val="00B8366F"/>
    <w:rsid w:val="00B83AC2"/>
    <w:rsid w:val="00B84454"/>
    <w:rsid w:val="00B848E3"/>
    <w:rsid w:val="00B84D19"/>
    <w:rsid w:val="00B85221"/>
    <w:rsid w:val="00B85B8A"/>
    <w:rsid w:val="00B85DB6"/>
    <w:rsid w:val="00B85E26"/>
    <w:rsid w:val="00B86186"/>
    <w:rsid w:val="00B868E5"/>
    <w:rsid w:val="00B86A6C"/>
    <w:rsid w:val="00B86CCE"/>
    <w:rsid w:val="00B86EC8"/>
    <w:rsid w:val="00B86EEE"/>
    <w:rsid w:val="00B870A7"/>
    <w:rsid w:val="00B874CA"/>
    <w:rsid w:val="00B87B5B"/>
    <w:rsid w:val="00B910D4"/>
    <w:rsid w:val="00B9181F"/>
    <w:rsid w:val="00B9218D"/>
    <w:rsid w:val="00B92383"/>
    <w:rsid w:val="00B92668"/>
    <w:rsid w:val="00B92DC3"/>
    <w:rsid w:val="00B9339F"/>
    <w:rsid w:val="00B93C24"/>
    <w:rsid w:val="00B94A1E"/>
    <w:rsid w:val="00B94BBC"/>
    <w:rsid w:val="00B9589A"/>
    <w:rsid w:val="00B9595F"/>
    <w:rsid w:val="00B95B91"/>
    <w:rsid w:val="00B95EDB"/>
    <w:rsid w:val="00B961FA"/>
    <w:rsid w:val="00B963F5"/>
    <w:rsid w:val="00B963F8"/>
    <w:rsid w:val="00B96AF5"/>
    <w:rsid w:val="00B96BA8"/>
    <w:rsid w:val="00B9706F"/>
    <w:rsid w:val="00B97272"/>
    <w:rsid w:val="00B9778D"/>
    <w:rsid w:val="00B9797F"/>
    <w:rsid w:val="00BA015C"/>
    <w:rsid w:val="00BA0238"/>
    <w:rsid w:val="00BA028E"/>
    <w:rsid w:val="00BA04F5"/>
    <w:rsid w:val="00BA0713"/>
    <w:rsid w:val="00BA0AD0"/>
    <w:rsid w:val="00BA0E28"/>
    <w:rsid w:val="00BA10D5"/>
    <w:rsid w:val="00BA1EB4"/>
    <w:rsid w:val="00BA3051"/>
    <w:rsid w:val="00BA3A98"/>
    <w:rsid w:val="00BA3D75"/>
    <w:rsid w:val="00BA3FB0"/>
    <w:rsid w:val="00BA4264"/>
    <w:rsid w:val="00BA4819"/>
    <w:rsid w:val="00BA4B64"/>
    <w:rsid w:val="00BA68D8"/>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51F8"/>
    <w:rsid w:val="00BB53F5"/>
    <w:rsid w:val="00BB5AEC"/>
    <w:rsid w:val="00BB5B0F"/>
    <w:rsid w:val="00BB609C"/>
    <w:rsid w:val="00BB6268"/>
    <w:rsid w:val="00BB6BFC"/>
    <w:rsid w:val="00BB6E33"/>
    <w:rsid w:val="00BB74CC"/>
    <w:rsid w:val="00BB78D7"/>
    <w:rsid w:val="00BB7A4B"/>
    <w:rsid w:val="00BB7D09"/>
    <w:rsid w:val="00BC0890"/>
    <w:rsid w:val="00BC0C0F"/>
    <w:rsid w:val="00BC0C3A"/>
    <w:rsid w:val="00BC0D1B"/>
    <w:rsid w:val="00BC17CB"/>
    <w:rsid w:val="00BC258D"/>
    <w:rsid w:val="00BC27A2"/>
    <w:rsid w:val="00BC2CA2"/>
    <w:rsid w:val="00BC3226"/>
    <w:rsid w:val="00BC3493"/>
    <w:rsid w:val="00BC35C3"/>
    <w:rsid w:val="00BC3EE3"/>
    <w:rsid w:val="00BC4113"/>
    <w:rsid w:val="00BC415F"/>
    <w:rsid w:val="00BC47C9"/>
    <w:rsid w:val="00BC4E30"/>
    <w:rsid w:val="00BC583F"/>
    <w:rsid w:val="00BC60D4"/>
    <w:rsid w:val="00BC641C"/>
    <w:rsid w:val="00BC6A9B"/>
    <w:rsid w:val="00BC6E75"/>
    <w:rsid w:val="00BC7836"/>
    <w:rsid w:val="00BC7927"/>
    <w:rsid w:val="00BD0473"/>
    <w:rsid w:val="00BD1107"/>
    <w:rsid w:val="00BD185A"/>
    <w:rsid w:val="00BD2732"/>
    <w:rsid w:val="00BD2834"/>
    <w:rsid w:val="00BD3483"/>
    <w:rsid w:val="00BD3EDC"/>
    <w:rsid w:val="00BD50D5"/>
    <w:rsid w:val="00BD50DD"/>
    <w:rsid w:val="00BD5233"/>
    <w:rsid w:val="00BD54A6"/>
    <w:rsid w:val="00BD5BBB"/>
    <w:rsid w:val="00BD6100"/>
    <w:rsid w:val="00BD61AF"/>
    <w:rsid w:val="00BD67F3"/>
    <w:rsid w:val="00BD67F8"/>
    <w:rsid w:val="00BD689F"/>
    <w:rsid w:val="00BD690D"/>
    <w:rsid w:val="00BD6EE6"/>
    <w:rsid w:val="00BD72E4"/>
    <w:rsid w:val="00BD7FF5"/>
    <w:rsid w:val="00BE014F"/>
    <w:rsid w:val="00BE0364"/>
    <w:rsid w:val="00BE0A07"/>
    <w:rsid w:val="00BE0D84"/>
    <w:rsid w:val="00BE0E9C"/>
    <w:rsid w:val="00BE0F88"/>
    <w:rsid w:val="00BE1750"/>
    <w:rsid w:val="00BE1B97"/>
    <w:rsid w:val="00BE1CE7"/>
    <w:rsid w:val="00BE1DCA"/>
    <w:rsid w:val="00BE25F3"/>
    <w:rsid w:val="00BE265D"/>
    <w:rsid w:val="00BE2BA6"/>
    <w:rsid w:val="00BE2E1B"/>
    <w:rsid w:val="00BE2F22"/>
    <w:rsid w:val="00BE31E5"/>
    <w:rsid w:val="00BE3324"/>
    <w:rsid w:val="00BE366C"/>
    <w:rsid w:val="00BE36D6"/>
    <w:rsid w:val="00BE3871"/>
    <w:rsid w:val="00BE3BB6"/>
    <w:rsid w:val="00BE4630"/>
    <w:rsid w:val="00BE5359"/>
    <w:rsid w:val="00BE5879"/>
    <w:rsid w:val="00BE5BF5"/>
    <w:rsid w:val="00BE641B"/>
    <w:rsid w:val="00BE6C04"/>
    <w:rsid w:val="00BE6D04"/>
    <w:rsid w:val="00BE74BC"/>
    <w:rsid w:val="00BE7776"/>
    <w:rsid w:val="00BE77ED"/>
    <w:rsid w:val="00BE7CAC"/>
    <w:rsid w:val="00BE7F25"/>
    <w:rsid w:val="00BF031F"/>
    <w:rsid w:val="00BF0403"/>
    <w:rsid w:val="00BF09FE"/>
    <w:rsid w:val="00BF1D21"/>
    <w:rsid w:val="00BF26FE"/>
    <w:rsid w:val="00BF2B9D"/>
    <w:rsid w:val="00BF2BED"/>
    <w:rsid w:val="00BF2D7A"/>
    <w:rsid w:val="00BF460F"/>
    <w:rsid w:val="00BF552B"/>
    <w:rsid w:val="00BF5D28"/>
    <w:rsid w:val="00BF5F7D"/>
    <w:rsid w:val="00BF6050"/>
    <w:rsid w:val="00BF682D"/>
    <w:rsid w:val="00BF6949"/>
    <w:rsid w:val="00BF69AF"/>
    <w:rsid w:val="00BF6BA1"/>
    <w:rsid w:val="00BF7ABA"/>
    <w:rsid w:val="00BF7C01"/>
    <w:rsid w:val="00C00065"/>
    <w:rsid w:val="00C00456"/>
    <w:rsid w:val="00C0076D"/>
    <w:rsid w:val="00C00B9B"/>
    <w:rsid w:val="00C00E3E"/>
    <w:rsid w:val="00C00F20"/>
    <w:rsid w:val="00C010CF"/>
    <w:rsid w:val="00C0151E"/>
    <w:rsid w:val="00C01898"/>
    <w:rsid w:val="00C01C5C"/>
    <w:rsid w:val="00C029B3"/>
    <w:rsid w:val="00C031B2"/>
    <w:rsid w:val="00C035BB"/>
    <w:rsid w:val="00C03B0F"/>
    <w:rsid w:val="00C03C75"/>
    <w:rsid w:val="00C03CC8"/>
    <w:rsid w:val="00C04483"/>
    <w:rsid w:val="00C0464D"/>
    <w:rsid w:val="00C0475B"/>
    <w:rsid w:val="00C0476A"/>
    <w:rsid w:val="00C04A5C"/>
    <w:rsid w:val="00C04DA3"/>
    <w:rsid w:val="00C04E99"/>
    <w:rsid w:val="00C051D7"/>
    <w:rsid w:val="00C051DB"/>
    <w:rsid w:val="00C054E3"/>
    <w:rsid w:val="00C05AF5"/>
    <w:rsid w:val="00C05B2F"/>
    <w:rsid w:val="00C05FF6"/>
    <w:rsid w:val="00C060D1"/>
    <w:rsid w:val="00C06149"/>
    <w:rsid w:val="00C06239"/>
    <w:rsid w:val="00C0644B"/>
    <w:rsid w:val="00C064CC"/>
    <w:rsid w:val="00C0719E"/>
    <w:rsid w:val="00C104B0"/>
    <w:rsid w:val="00C10A72"/>
    <w:rsid w:val="00C10B26"/>
    <w:rsid w:val="00C10EFB"/>
    <w:rsid w:val="00C12123"/>
    <w:rsid w:val="00C12260"/>
    <w:rsid w:val="00C1252E"/>
    <w:rsid w:val="00C129E7"/>
    <w:rsid w:val="00C13C7F"/>
    <w:rsid w:val="00C13D0C"/>
    <w:rsid w:val="00C1409F"/>
    <w:rsid w:val="00C140F3"/>
    <w:rsid w:val="00C148CA"/>
    <w:rsid w:val="00C148FF"/>
    <w:rsid w:val="00C14997"/>
    <w:rsid w:val="00C14CB9"/>
    <w:rsid w:val="00C150DD"/>
    <w:rsid w:val="00C15E11"/>
    <w:rsid w:val="00C15F39"/>
    <w:rsid w:val="00C16297"/>
    <w:rsid w:val="00C16CC4"/>
    <w:rsid w:val="00C21C95"/>
    <w:rsid w:val="00C21CE8"/>
    <w:rsid w:val="00C223F8"/>
    <w:rsid w:val="00C23006"/>
    <w:rsid w:val="00C23593"/>
    <w:rsid w:val="00C235DD"/>
    <w:rsid w:val="00C238A9"/>
    <w:rsid w:val="00C23CEC"/>
    <w:rsid w:val="00C23EC4"/>
    <w:rsid w:val="00C23FEA"/>
    <w:rsid w:val="00C242F8"/>
    <w:rsid w:val="00C24731"/>
    <w:rsid w:val="00C247F9"/>
    <w:rsid w:val="00C24D0A"/>
    <w:rsid w:val="00C25D37"/>
    <w:rsid w:val="00C270D2"/>
    <w:rsid w:val="00C2793D"/>
    <w:rsid w:val="00C27A87"/>
    <w:rsid w:val="00C27EB4"/>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4F50"/>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9B1"/>
    <w:rsid w:val="00C40C8E"/>
    <w:rsid w:val="00C412A7"/>
    <w:rsid w:val="00C41644"/>
    <w:rsid w:val="00C4188A"/>
    <w:rsid w:val="00C4295F"/>
    <w:rsid w:val="00C43091"/>
    <w:rsid w:val="00C430F8"/>
    <w:rsid w:val="00C4325E"/>
    <w:rsid w:val="00C43947"/>
    <w:rsid w:val="00C43B6D"/>
    <w:rsid w:val="00C444D8"/>
    <w:rsid w:val="00C445AB"/>
    <w:rsid w:val="00C44BAC"/>
    <w:rsid w:val="00C44E21"/>
    <w:rsid w:val="00C44F39"/>
    <w:rsid w:val="00C45111"/>
    <w:rsid w:val="00C453F6"/>
    <w:rsid w:val="00C46100"/>
    <w:rsid w:val="00C464E2"/>
    <w:rsid w:val="00C46A26"/>
    <w:rsid w:val="00C46BB1"/>
    <w:rsid w:val="00C46CE7"/>
    <w:rsid w:val="00C47010"/>
    <w:rsid w:val="00C476D2"/>
    <w:rsid w:val="00C47EA2"/>
    <w:rsid w:val="00C501CB"/>
    <w:rsid w:val="00C50768"/>
    <w:rsid w:val="00C509AE"/>
    <w:rsid w:val="00C50BBB"/>
    <w:rsid w:val="00C50D33"/>
    <w:rsid w:val="00C511B1"/>
    <w:rsid w:val="00C52505"/>
    <w:rsid w:val="00C52757"/>
    <w:rsid w:val="00C52CCA"/>
    <w:rsid w:val="00C537E2"/>
    <w:rsid w:val="00C53AC3"/>
    <w:rsid w:val="00C53C36"/>
    <w:rsid w:val="00C540F0"/>
    <w:rsid w:val="00C5423E"/>
    <w:rsid w:val="00C54E4A"/>
    <w:rsid w:val="00C5518F"/>
    <w:rsid w:val="00C55D1F"/>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32C1"/>
    <w:rsid w:val="00C633D4"/>
    <w:rsid w:val="00C63A24"/>
    <w:rsid w:val="00C63CFA"/>
    <w:rsid w:val="00C63FD8"/>
    <w:rsid w:val="00C641B7"/>
    <w:rsid w:val="00C6421D"/>
    <w:rsid w:val="00C64502"/>
    <w:rsid w:val="00C65DB8"/>
    <w:rsid w:val="00C67062"/>
    <w:rsid w:val="00C674AC"/>
    <w:rsid w:val="00C67607"/>
    <w:rsid w:val="00C67609"/>
    <w:rsid w:val="00C67690"/>
    <w:rsid w:val="00C67B3A"/>
    <w:rsid w:val="00C67F8F"/>
    <w:rsid w:val="00C720C1"/>
    <w:rsid w:val="00C720D0"/>
    <w:rsid w:val="00C72106"/>
    <w:rsid w:val="00C736DF"/>
    <w:rsid w:val="00C73989"/>
    <w:rsid w:val="00C73BB0"/>
    <w:rsid w:val="00C74074"/>
    <w:rsid w:val="00C741FF"/>
    <w:rsid w:val="00C74B84"/>
    <w:rsid w:val="00C74DE0"/>
    <w:rsid w:val="00C750D8"/>
    <w:rsid w:val="00C7609B"/>
    <w:rsid w:val="00C763A3"/>
    <w:rsid w:val="00C7653F"/>
    <w:rsid w:val="00C77D33"/>
    <w:rsid w:val="00C80485"/>
    <w:rsid w:val="00C80521"/>
    <w:rsid w:val="00C8095B"/>
    <w:rsid w:val="00C80AFB"/>
    <w:rsid w:val="00C80CC8"/>
    <w:rsid w:val="00C80F29"/>
    <w:rsid w:val="00C80FA6"/>
    <w:rsid w:val="00C8182C"/>
    <w:rsid w:val="00C8184C"/>
    <w:rsid w:val="00C81A7D"/>
    <w:rsid w:val="00C82F67"/>
    <w:rsid w:val="00C83460"/>
    <w:rsid w:val="00C83D63"/>
    <w:rsid w:val="00C83DE4"/>
    <w:rsid w:val="00C8401A"/>
    <w:rsid w:val="00C845CF"/>
    <w:rsid w:val="00C8471F"/>
    <w:rsid w:val="00C852F4"/>
    <w:rsid w:val="00C85659"/>
    <w:rsid w:val="00C85F5C"/>
    <w:rsid w:val="00C86223"/>
    <w:rsid w:val="00C8627A"/>
    <w:rsid w:val="00C865FC"/>
    <w:rsid w:val="00C86B4A"/>
    <w:rsid w:val="00C8732C"/>
    <w:rsid w:val="00C87DA6"/>
    <w:rsid w:val="00C90015"/>
    <w:rsid w:val="00C90A41"/>
    <w:rsid w:val="00C9101D"/>
    <w:rsid w:val="00C911DA"/>
    <w:rsid w:val="00C923C0"/>
    <w:rsid w:val="00C9271E"/>
    <w:rsid w:val="00C92804"/>
    <w:rsid w:val="00C92AE8"/>
    <w:rsid w:val="00C92B90"/>
    <w:rsid w:val="00C92BF4"/>
    <w:rsid w:val="00C938D6"/>
    <w:rsid w:val="00C93FCE"/>
    <w:rsid w:val="00C949CB"/>
    <w:rsid w:val="00C94DA3"/>
    <w:rsid w:val="00C953CD"/>
    <w:rsid w:val="00C95D71"/>
    <w:rsid w:val="00C95DDD"/>
    <w:rsid w:val="00C964AA"/>
    <w:rsid w:val="00C9688E"/>
    <w:rsid w:val="00C97664"/>
    <w:rsid w:val="00C978D4"/>
    <w:rsid w:val="00C97948"/>
    <w:rsid w:val="00CA072C"/>
    <w:rsid w:val="00CA1398"/>
    <w:rsid w:val="00CA1535"/>
    <w:rsid w:val="00CA1633"/>
    <w:rsid w:val="00CA1757"/>
    <w:rsid w:val="00CA1B64"/>
    <w:rsid w:val="00CA1F8E"/>
    <w:rsid w:val="00CA2705"/>
    <w:rsid w:val="00CA27D5"/>
    <w:rsid w:val="00CA28F6"/>
    <w:rsid w:val="00CA2A35"/>
    <w:rsid w:val="00CA2E3A"/>
    <w:rsid w:val="00CA3432"/>
    <w:rsid w:val="00CA34A6"/>
    <w:rsid w:val="00CA3DBB"/>
    <w:rsid w:val="00CA4B2A"/>
    <w:rsid w:val="00CA52B2"/>
    <w:rsid w:val="00CA5BAB"/>
    <w:rsid w:val="00CA5E0B"/>
    <w:rsid w:val="00CA65CA"/>
    <w:rsid w:val="00CA68F5"/>
    <w:rsid w:val="00CA70F1"/>
    <w:rsid w:val="00CA74AB"/>
    <w:rsid w:val="00CA7D34"/>
    <w:rsid w:val="00CB0FD6"/>
    <w:rsid w:val="00CB11E3"/>
    <w:rsid w:val="00CB135A"/>
    <w:rsid w:val="00CB14E2"/>
    <w:rsid w:val="00CB1D20"/>
    <w:rsid w:val="00CB275D"/>
    <w:rsid w:val="00CB31BA"/>
    <w:rsid w:val="00CB3BAA"/>
    <w:rsid w:val="00CB3EE4"/>
    <w:rsid w:val="00CB3F40"/>
    <w:rsid w:val="00CB3FFF"/>
    <w:rsid w:val="00CB4D85"/>
    <w:rsid w:val="00CB4E40"/>
    <w:rsid w:val="00CB4E76"/>
    <w:rsid w:val="00CB501F"/>
    <w:rsid w:val="00CB58E9"/>
    <w:rsid w:val="00CB58EB"/>
    <w:rsid w:val="00CB5A9D"/>
    <w:rsid w:val="00CB60D4"/>
    <w:rsid w:val="00CB61EF"/>
    <w:rsid w:val="00CB6219"/>
    <w:rsid w:val="00CB674D"/>
    <w:rsid w:val="00CB6763"/>
    <w:rsid w:val="00CB677B"/>
    <w:rsid w:val="00CB6D4C"/>
    <w:rsid w:val="00CB6EF2"/>
    <w:rsid w:val="00CB73C9"/>
    <w:rsid w:val="00CB77C8"/>
    <w:rsid w:val="00CB78BF"/>
    <w:rsid w:val="00CB7C72"/>
    <w:rsid w:val="00CB7E13"/>
    <w:rsid w:val="00CC01D9"/>
    <w:rsid w:val="00CC0B78"/>
    <w:rsid w:val="00CC0ECD"/>
    <w:rsid w:val="00CC1031"/>
    <w:rsid w:val="00CC1480"/>
    <w:rsid w:val="00CC14DB"/>
    <w:rsid w:val="00CC2960"/>
    <w:rsid w:val="00CC2B70"/>
    <w:rsid w:val="00CC2CD9"/>
    <w:rsid w:val="00CC2F30"/>
    <w:rsid w:val="00CC31F9"/>
    <w:rsid w:val="00CC3444"/>
    <w:rsid w:val="00CC34DD"/>
    <w:rsid w:val="00CC360A"/>
    <w:rsid w:val="00CC5545"/>
    <w:rsid w:val="00CC5A19"/>
    <w:rsid w:val="00CC5B6A"/>
    <w:rsid w:val="00CC5E75"/>
    <w:rsid w:val="00CC6020"/>
    <w:rsid w:val="00CC6C0C"/>
    <w:rsid w:val="00CC6EC0"/>
    <w:rsid w:val="00CC7AA5"/>
    <w:rsid w:val="00CC7B40"/>
    <w:rsid w:val="00CC7D6A"/>
    <w:rsid w:val="00CD0053"/>
    <w:rsid w:val="00CD0DB4"/>
    <w:rsid w:val="00CD0DE5"/>
    <w:rsid w:val="00CD13BE"/>
    <w:rsid w:val="00CD1460"/>
    <w:rsid w:val="00CD1608"/>
    <w:rsid w:val="00CD1742"/>
    <w:rsid w:val="00CD1E0B"/>
    <w:rsid w:val="00CD264D"/>
    <w:rsid w:val="00CD2A9A"/>
    <w:rsid w:val="00CD2E94"/>
    <w:rsid w:val="00CD3913"/>
    <w:rsid w:val="00CD3AF5"/>
    <w:rsid w:val="00CD4550"/>
    <w:rsid w:val="00CD4CE3"/>
    <w:rsid w:val="00CD52EE"/>
    <w:rsid w:val="00CD5554"/>
    <w:rsid w:val="00CD5829"/>
    <w:rsid w:val="00CD598C"/>
    <w:rsid w:val="00CD5B09"/>
    <w:rsid w:val="00CD5F8F"/>
    <w:rsid w:val="00CD6952"/>
    <w:rsid w:val="00CD7C9E"/>
    <w:rsid w:val="00CD7FDE"/>
    <w:rsid w:val="00CD7FE9"/>
    <w:rsid w:val="00CE01F7"/>
    <w:rsid w:val="00CE0532"/>
    <w:rsid w:val="00CE08D1"/>
    <w:rsid w:val="00CE0B91"/>
    <w:rsid w:val="00CE0E7B"/>
    <w:rsid w:val="00CE17B4"/>
    <w:rsid w:val="00CE1FF0"/>
    <w:rsid w:val="00CE23CC"/>
    <w:rsid w:val="00CE2A88"/>
    <w:rsid w:val="00CE2C37"/>
    <w:rsid w:val="00CE4568"/>
    <w:rsid w:val="00CE4AD1"/>
    <w:rsid w:val="00CE510C"/>
    <w:rsid w:val="00CE5BCE"/>
    <w:rsid w:val="00CE5CAC"/>
    <w:rsid w:val="00CE6304"/>
    <w:rsid w:val="00CE636F"/>
    <w:rsid w:val="00CE641C"/>
    <w:rsid w:val="00CE7910"/>
    <w:rsid w:val="00CE7CAD"/>
    <w:rsid w:val="00CF0930"/>
    <w:rsid w:val="00CF1495"/>
    <w:rsid w:val="00CF1504"/>
    <w:rsid w:val="00CF2869"/>
    <w:rsid w:val="00CF3AF2"/>
    <w:rsid w:val="00CF47FB"/>
    <w:rsid w:val="00CF594A"/>
    <w:rsid w:val="00CF599D"/>
    <w:rsid w:val="00CF5A3E"/>
    <w:rsid w:val="00CF6404"/>
    <w:rsid w:val="00CF79C8"/>
    <w:rsid w:val="00CF79CB"/>
    <w:rsid w:val="00CF7EB5"/>
    <w:rsid w:val="00D00121"/>
    <w:rsid w:val="00D0079C"/>
    <w:rsid w:val="00D00DB8"/>
    <w:rsid w:val="00D01E4C"/>
    <w:rsid w:val="00D01F6B"/>
    <w:rsid w:val="00D02402"/>
    <w:rsid w:val="00D025A7"/>
    <w:rsid w:val="00D0305C"/>
    <w:rsid w:val="00D030B3"/>
    <w:rsid w:val="00D03177"/>
    <w:rsid w:val="00D03BB7"/>
    <w:rsid w:val="00D04554"/>
    <w:rsid w:val="00D054CD"/>
    <w:rsid w:val="00D0574D"/>
    <w:rsid w:val="00D06987"/>
    <w:rsid w:val="00D06B30"/>
    <w:rsid w:val="00D073B5"/>
    <w:rsid w:val="00D073BB"/>
    <w:rsid w:val="00D074B8"/>
    <w:rsid w:val="00D07633"/>
    <w:rsid w:val="00D1036A"/>
    <w:rsid w:val="00D103A8"/>
    <w:rsid w:val="00D1116A"/>
    <w:rsid w:val="00D11227"/>
    <w:rsid w:val="00D113A7"/>
    <w:rsid w:val="00D1159A"/>
    <w:rsid w:val="00D12EF2"/>
    <w:rsid w:val="00D140EB"/>
    <w:rsid w:val="00D1508F"/>
    <w:rsid w:val="00D15368"/>
    <w:rsid w:val="00D15AA3"/>
    <w:rsid w:val="00D15CDF"/>
    <w:rsid w:val="00D15DE6"/>
    <w:rsid w:val="00D16401"/>
    <w:rsid w:val="00D16970"/>
    <w:rsid w:val="00D16ABC"/>
    <w:rsid w:val="00D16E04"/>
    <w:rsid w:val="00D16FE6"/>
    <w:rsid w:val="00D1700F"/>
    <w:rsid w:val="00D17584"/>
    <w:rsid w:val="00D178CD"/>
    <w:rsid w:val="00D2002F"/>
    <w:rsid w:val="00D201CE"/>
    <w:rsid w:val="00D207C0"/>
    <w:rsid w:val="00D21032"/>
    <w:rsid w:val="00D215B8"/>
    <w:rsid w:val="00D21936"/>
    <w:rsid w:val="00D223B2"/>
    <w:rsid w:val="00D23824"/>
    <w:rsid w:val="00D23D73"/>
    <w:rsid w:val="00D24633"/>
    <w:rsid w:val="00D247BA"/>
    <w:rsid w:val="00D24C1F"/>
    <w:rsid w:val="00D251E0"/>
    <w:rsid w:val="00D252C9"/>
    <w:rsid w:val="00D2587E"/>
    <w:rsid w:val="00D25B78"/>
    <w:rsid w:val="00D2612C"/>
    <w:rsid w:val="00D26CA5"/>
    <w:rsid w:val="00D26D83"/>
    <w:rsid w:val="00D26F58"/>
    <w:rsid w:val="00D270FB"/>
    <w:rsid w:val="00D2751F"/>
    <w:rsid w:val="00D2789B"/>
    <w:rsid w:val="00D27CF5"/>
    <w:rsid w:val="00D30175"/>
    <w:rsid w:val="00D305CE"/>
    <w:rsid w:val="00D30CCD"/>
    <w:rsid w:val="00D30E02"/>
    <w:rsid w:val="00D32091"/>
    <w:rsid w:val="00D32237"/>
    <w:rsid w:val="00D325C9"/>
    <w:rsid w:val="00D3281E"/>
    <w:rsid w:val="00D328EC"/>
    <w:rsid w:val="00D3348A"/>
    <w:rsid w:val="00D33843"/>
    <w:rsid w:val="00D33E3A"/>
    <w:rsid w:val="00D345B0"/>
    <w:rsid w:val="00D34768"/>
    <w:rsid w:val="00D347ED"/>
    <w:rsid w:val="00D3523F"/>
    <w:rsid w:val="00D354CF"/>
    <w:rsid w:val="00D35971"/>
    <w:rsid w:val="00D36337"/>
    <w:rsid w:val="00D36766"/>
    <w:rsid w:val="00D3724C"/>
    <w:rsid w:val="00D37BEA"/>
    <w:rsid w:val="00D404EE"/>
    <w:rsid w:val="00D40948"/>
    <w:rsid w:val="00D40C74"/>
    <w:rsid w:val="00D40E1D"/>
    <w:rsid w:val="00D41616"/>
    <w:rsid w:val="00D42118"/>
    <w:rsid w:val="00D42355"/>
    <w:rsid w:val="00D423F6"/>
    <w:rsid w:val="00D4337F"/>
    <w:rsid w:val="00D435A2"/>
    <w:rsid w:val="00D43769"/>
    <w:rsid w:val="00D43B77"/>
    <w:rsid w:val="00D43D8B"/>
    <w:rsid w:val="00D43FB5"/>
    <w:rsid w:val="00D4433C"/>
    <w:rsid w:val="00D444DF"/>
    <w:rsid w:val="00D452E4"/>
    <w:rsid w:val="00D457FC"/>
    <w:rsid w:val="00D45AFB"/>
    <w:rsid w:val="00D460E8"/>
    <w:rsid w:val="00D46C75"/>
    <w:rsid w:val="00D479FF"/>
    <w:rsid w:val="00D47E4A"/>
    <w:rsid w:val="00D5005A"/>
    <w:rsid w:val="00D50286"/>
    <w:rsid w:val="00D50416"/>
    <w:rsid w:val="00D5066C"/>
    <w:rsid w:val="00D5067C"/>
    <w:rsid w:val="00D5087A"/>
    <w:rsid w:val="00D50927"/>
    <w:rsid w:val="00D50B97"/>
    <w:rsid w:val="00D51552"/>
    <w:rsid w:val="00D515DC"/>
    <w:rsid w:val="00D51727"/>
    <w:rsid w:val="00D5180B"/>
    <w:rsid w:val="00D526B7"/>
    <w:rsid w:val="00D52D0D"/>
    <w:rsid w:val="00D53019"/>
    <w:rsid w:val="00D53621"/>
    <w:rsid w:val="00D544FE"/>
    <w:rsid w:val="00D54D2F"/>
    <w:rsid w:val="00D54F5E"/>
    <w:rsid w:val="00D55782"/>
    <w:rsid w:val="00D55B2F"/>
    <w:rsid w:val="00D55C37"/>
    <w:rsid w:val="00D5602E"/>
    <w:rsid w:val="00D56384"/>
    <w:rsid w:val="00D5663F"/>
    <w:rsid w:val="00D56CDC"/>
    <w:rsid w:val="00D570AE"/>
    <w:rsid w:val="00D572B8"/>
    <w:rsid w:val="00D576F9"/>
    <w:rsid w:val="00D5782D"/>
    <w:rsid w:val="00D578FD"/>
    <w:rsid w:val="00D57942"/>
    <w:rsid w:val="00D57B62"/>
    <w:rsid w:val="00D60ADA"/>
    <w:rsid w:val="00D60AEB"/>
    <w:rsid w:val="00D60C0E"/>
    <w:rsid w:val="00D60F86"/>
    <w:rsid w:val="00D626E7"/>
    <w:rsid w:val="00D6280D"/>
    <w:rsid w:val="00D628E8"/>
    <w:rsid w:val="00D62D06"/>
    <w:rsid w:val="00D63EB9"/>
    <w:rsid w:val="00D651E5"/>
    <w:rsid w:val="00D65457"/>
    <w:rsid w:val="00D65F34"/>
    <w:rsid w:val="00D66DBF"/>
    <w:rsid w:val="00D66F5C"/>
    <w:rsid w:val="00D674F3"/>
    <w:rsid w:val="00D67988"/>
    <w:rsid w:val="00D67E63"/>
    <w:rsid w:val="00D67ED7"/>
    <w:rsid w:val="00D67EED"/>
    <w:rsid w:val="00D702C1"/>
    <w:rsid w:val="00D70422"/>
    <w:rsid w:val="00D705F8"/>
    <w:rsid w:val="00D7181B"/>
    <w:rsid w:val="00D71B57"/>
    <w:rsid w:val="00D722F1"/>
    <w:rsid w:val="00D7269B"/>
    <w:rsid w:val="00D72C31"/>
    <w:rsid w:val="00D73003"/>
    <w:rsid w:val="00D738E6"/>
    <w:rsid w:val="00D73B17"/>
    <w:rsid w:val="00D73D28"/>
    <w:rsid w:val="00D73D96"/>
    <w:rsid w:val="00D73F20"/>
    <w:rsid w:val="00D746E4"/>
    <w:rsid w:val="00D74855"/>
    <w:rsid w:val="00D74D72"/>
    <w:rsid w:val="00D7514D"/>
    <w:rsid w:val="00D765F3"/>
    <w:rsid w:val="00D766E6"/>
    <w:rsid w:val="00D76B2A"/>
    <w:rsid w:val="00D76D26"/>
    <w:rsid w:val="00D777C1"/>
    <w:rsid w:val="00D77B28"/>
    <w:rsid w:val="00D77CEF"/>
    <w:rsid w:val="00D77D7D"/>
    <w:rsid w:val="00D804B0"/>
    <w:rsid w:val="00D807BB"/>
    <w:rsid w:val="00D809C8"/>
    <w:rsid w:val="00D80C0C"/>
    <w:rsid w:val="00D80F04"/>
    <w:rsid w:val="00D80FA9"/>
    <w:rsid w:val="00D81290"/>
    <w:rsid w:val="00D81B24"/>
    <w:rsid w:val="00D82162"/>
    <w:rsid w:val="00D82C33"/>
    <w:rsid w:val="00D82DDD"/>
    <w:rsid w:val="00D833EB"/>
    <w:rsid w:val="00D83637"/>
    <w:rsid w:val="00D836EB"/>
    <w:rsid w:val="00D837FC"/>
    <w:rsid w:val="00D83CF6"/>
    <w:rsid w:val="00D84E3B"/>
    <w:rsid w:val="00D84FEF"/>
    <w:rsid w:val="00D861B7"/>
    <w:rsid w:val="00D8654D"/>
    <w:rsid w:val="00D866EF"/>
    <w:rsid w:val="00D8772E"/>
    <w:rsid w:val="00D87E91"/>
    <w:rsid w:val="00D87F85"/>
    <w:rsid w:val="00D9000A"/>
    <w:rsid w:val="00D902CA"/>
    <w:rsid w:val="00D90985"/>
    <w:rsid w:val="00D91466"/>
    <w:rsid w:val="00D91973"/>
    <w:rsid w:val="00D919A6"/>
    <w:rsid w:val="00D91E0D"/>
    <w:rsid w:val="00D9274C"/>
    <w:rsid w:val="00D92D3A"/>
    <w:rsid w:val="00D92F42"/>
    <w:rsid w:val="00D93565"/>
    <w:rsid w:val="00D935BA"/>
    <w:rsid w:val="00D93D1C"/>
    <w:rsid w:val="00D93DFE"/>
    <w:rsid w:val="00D9418E"/>
    <w:rsid w:val="00D94287"/>
    <w:rsid w:val="00D944E3"/>
    <w:rsid w:val="00D95271"/>
    <w:rsid w:val="00D955E7"/>
    <w:rsid w:val="00D95B38"/>
    <w:rsid w:val="00D95C98"/>
    <w:rsid w:val="00D95CBC"/>
    <w:rsid w:val="00D95E7B"/>
    <w:rsid w:val="00D9626B"/>
    <w:rsid w:val="00D9637D"/>
    <w:rsid w:val="00D96694"/>
    <w:rsid w:val="00D97173"/>
    <w:rsid w:val="00D976F9"/>
    <w:rsid w:val="00D977DE"/>
    <w:rsid w:val="00D978A6"/>
    <w:rsid w:val="00D97A31"/>
    <w:rsid w:val="00D97E24"/>
    <w:rsid w:val="00DA1056"/>
    <w:rsid w:val="00DA11E6"/>
    <w:rsid w:val="00DA14EA"/>
    <w:rsid w:val="00DA23AF"/>
    <w:rsid w:val="00DA27D6"/>
    <w:rsid w:val="00DA27E8"/>
    <w:rsid w:val="00DA2B94"/>
    <w:rsid w:val="00DA2B97"/>
    <w:rsid w:val="00DA3027"/>
    <w:rsid w:val="00DA3351"/>
    <w:rsid w:val="00DA4904"/>
    <w:rsid w:val="00DA4AE3"/>
    <w:rsid w:val="00DA4EBD"/>
    <w:rsid w:val="00DA56DF"/>
    <w:rsid w:val="00DA5775"/>
    <w:rsid w:val="00DA57A0"/>
    <w:rsid w:val="00DA5F86"/>
    <w:rsid w:val="00DA62AB"/>
    <w:rsid w:val="00DA6B6B"/>
    <w:rsid w:val="00DA6DC4"/>
    <w:rsid w:val="00DA7615"/>
    <w:rsid w:val="00DA78B5"/>
    <w:rsid w:val="00DA7CD9"/>
    <w:rsid w:val="00DA7DDD"/>
    <w:rsid w:val="00DB02E1"/>
    <w:rsid w:val="00DB0A6C"/>
    <w:rsid w:val="00DB0E4A"/>
    <w:rsid w:val="00DB10E8"/>
    <w:rsid w:val="00DB1138"/>
    <w:rsid w:val="00DB11F3"/>
    <w:rsid w:val="00DB13ED"/>
    <w:rsid w:val="00DB2AB7"/>
    <w:rsid w:val="00DB2C36"/>
    <w:rsid w:val="00DB2FB9"/>
    <w:rsid w:val="00DB3611"/>
    <w:rsid w:val="00DB3898"/>
    <w:rsid w:val="00DB3B15"/>
    <w:rsid w:val="00DB3C5E"/>
    <w:rsid w:val="00DB3E12"/>
    <w:rsid w:val="00DB3FAC"/>
    <w:rsid w:val="00DB4B52"/>
    <w:rsid w:val="00DB4E67"/>
    <w:rsid w:val="00DB4F27"/>
    <w:rsid w:val="00DB51FB"/>
    <w:rsid w:val="00DB5490"/>
    <w:rsid w:val="00DB5B69"/>
    <w:rsid w:val="00DB6707"/>
    <w:rsid w:val="00DB6709"/>
    <w:rsid w:val="00DB6A19"/>
    <w:rsid w:val="00DB7192"/>
    <w:rsid w:val="00DB7D71"/>
    <w:rsid w:val="00DC0269"/>
    <w:rsid w:val="00DC03E4"/>
    <w:rsid w:val="00DC1050"/>
    <w:rsid w:val="00DC1636"/>
    <w:rsid w:val="00DC1B1B"/>
    <w:rsid w:val="00DC1ED4"/>
    <w:rsid w:val="00DC2165"/>
    <w:rsid w:val="00DC2208"/>
    <w:rsid w:val="00DC22B2"/>
    <w:rsid w:val="00DC2399"/>
    <w:rsid w:val="00DC276D"/>
    <w:rsid w:val="00DC3047"/>
    <w:rsid w:val="00DC3455"/>
    <w:rsid w:val="00DC4707"/>
    <w:rsid w:val="00DC52D0"/>
    <w:rsid w:val="00DC531A"/>
    <w:rsid w:val="00DC5A33"/>
    <w:rsid w:val="00DC5A49"/>
    <w:rsid w:val="00DC602C"/>
    <w:rsid w:val="00DC693C"/>
    <w:rsid w:val="00DC6D9D"/>
    <w:rsid w:val="00DC70EE"/>
    <w:rsid w:val="00DC7CE1"/>
    <w:rsid w:val="00DD01DB"/>
    <w:rsid w:val="00DD1583"/>
    <w:rsid w:val="00DD1F76"/>
    <w:rsid w:val="00DD22EA"/>
    <w:rsid w:val="00DD250A"/>
    <w:rsid w:val="00DD2833"/>
    <w:rsid w:val="00DD3092"/>
    <w:rsid w:val="00DD30D4"/>
    <w:rsid w:val="00DD30DA"/>
    <w:rsid w:val="00DD3AA8"/>
    <w:rsid w:val="00DD3AE7"/>
    <w:rsid w:val="00DD3E74"/>
    <w:rsid w:val="00DD3EA5"/>
    <w:rsid w:val="00DD5463"/>
    <w:rsid w:val="00DD5A61"/>
    <w:rsid w:val="00DD627D"/>
    <w:rsid w:val="00DD63AB"/>
    <w:rsid w:val="00DD6AFF"/>
    <w:rsid w:val="00DD6BBE"/>
    <w:rsid w:val="00DD6C54"/>
    <w:rsid w:val="00DD734B"/>
    <w:rsid w:val="00DD7389"/>
    <w:rsid w:val="00DD77C7"/>
    <w:rsid w:val="00DD7E86"/>
    <w:rsid w:val="00DE008E"/>
    <w:rsid w:val="00DE0467"/>
    <w:rsid w:val="00DE116C"/>
    <w:rsid w:val="00DE1A98"/>
    <w:rsid w:val="00DE1EB0"/>
    <w:rsid w:val="00DE250C"/>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721D"/>
    <w:rsid w:val="00DE72A9"/>
    <w:rsid w:val="00DE7898"/>
    <w:rsid w:val="00DE7D86"/>
    <w:rsid w:val="00DF0BED"/>
    <w:rsid w:val="00DF0C22"/>
    <w:rsid w:val="00DF1E0D"/>
    <w:rsid w:val="00DF2157"/>
    <w:rsid w:val="00DF295C"/>
    <w:rsid w:val="00DF2A42"/>
    <w:rsid w:val="00DF2B2B"/>
    <w:rsid w:val="00DF2DB2"/>
    <w:rsid w:val="00DF35E0"/>
    <w:rsid w:val="00DF3FE3"/>
    <w:rsid w:val="00DF4065"/>
    <w:rsid w:val="00DF43B7"/>
    <w:rsid w:val="00DF4B8F"/>
    <w:rsid w:val="00DF4EBE"/>
    <w:rsid w:val="00DF4FF2"/>
    <w:rsid w:val="00DF5438"/>
    <w:rsid w:val="00DF553D"/>
    <w:rsid w:val="00DF5907"/>
    <w:rsid w:val="00DF600F"/>
    <w:rsid w:val="00DF69E7"/>
    <w:rsid w:val="00DF6E62"/>
    <w:rsid w:val="00DF6F0A"/>
    <w:rsid w:val="00DF7015"/>
    <w:rsid w:val="00DF756D"/>
    <w:rsid w:val="00DF79ED"/>
    <w:rsid w:val="00DF7AFD"/>
    <w:rsid w:val="00DF7B7D"/>
    <w:rsid w:val="00DF7C12"/>
    <w:rsid w:val="00DF7E29"/>
    <w:rsid w:val="00E006E8"/>
    <w:rsid w:val="00E00A38"/>
    <w:rsid w:val="00E00FF6"/>
    <w:rsid w:val="00E01B96"/>
    <w:rsid w:val="00E02648"/>
    <w:rsid w:val="00E03079"/>
    <w:rsid w:val="00E032AF"/>
    <w:rsid w:val="00E040ED"/>
    <w:rsid w:val="00E048C6"/>
    <w:rsid w:val="00E049E4"/>
    <w:rsid w:val="00E0525F"/>
    <w:rsid w:val="00E053D2"/>
    <w:rsid w:val="00E05D2B"/>
    <w:rsid w:val="00E05F4F"/>
    <w:rsid w:val="00E05F8B"/>
    <w:rsid w:val="00E06A38"/>
    <w:rsid w:val="00E070DC"/>
    <w:rsid w:val="00E075F7"/>
    <w:rsid w:val="00E07628"/>
    <w:rsid w:val="00E10040"/>
    <w:rsid w:val="00E106E3"/>
    <w:rsid w:val="00E1185E"/>
    <w:rsid w:val="00E11877"/>
    <w:rsid w:val="00E11984"/>
    <w:rsid w:val="00E11BB0"/>
    <w:rsid w:val="00E127D2"/>
    <w:rsid w:val="00E1351F"/>
    <w:rsid w:val="00E137E3"/>
    <w:rsid w:val="00E13F0F"/>
    <w:rsid w:val="00E14286"/>
    <w:rsid w:val="00E14B87"/>
    <w:rsid w:val="00E14BB8"/>
    <w:rsid w:val="00E15F71"/>
    <w:rsid w:val="00E169EA"/>
    <w:rsid w:val="00E169FF"/>
    <w:rsid w:val="00E16A76"/>
    <w:rsid w:val="00E16B00"/>
    <w:rsid w:val="00E16F6C"/>
    <w:rsid w:val="00E2099F"/>
    <w:rsid w:val="00E20E78"/>
    <w:rsid w:val="00E215CA"/>
    <w:rsid w:val="00E21636"/>
    <w:rsid w:val="00E2176C"/>
    <w:rsid w:val="00E2188A"/>
    <w:rsid w:val="00E21AD9"/>
    <w:rsid w:val="00E21B9B"/>
    <w:rsid w:val="00E21C0F"/>
    <w:rsid w:val="00E225C6"/>
    <w:rsid w:val="00E2286A"/>
    <w:rsid w:val="00E22883"/>
    <w:rsid w:val="00E23255"/>
    <w:rsid w:val="00E2399D"/>
    <w:rsid w:val="00E23EDB"/>
    <w:rsid w:val="00E25137"/>
    <w:rsid w:val="00E25E64"/>
    <w:rsid w:val="00E265B4"/>
    <w:rsid w:val="00E265CC"/>
    <w:rsid w:val="00E2678F"/>
    <w:rsid w:val="00E268A6"/>
    <w:rsid w:val="00E26A61"/>
    <w:rsid w:val="00E27778"/>
    <w:rsid w:val="00E27B67"/>
    <w:rsid w:val="00E30013"/>
    <w:rsid w:val="00E303AA"/>
    <w:rsid w:val="00E30B00"/>
    <w:rsid w:val="00E30EFB"/>
    <w:rsid w:val="00E31E00"/>
    <w:rsid w:val="00E3232B"/>
    <w:rsid w:val="00E32EAA"/>
    <w:rsid w:val="00E33407"/>
    <w:rsid w:val="00E33A08"/>
    <w:rsid w:val="00E33B84"/>
    <w:rsid w:val="00E34A26"/>
    <w:rsid w:val="00E34C70"/>
    <w:rsid w:val="00E34E74"/>
    <w:rsid w:val="00E3550A"/>
    <w:rsid w:val="00E3648F"/>
    <w:rsid w:val="00E36A6D"/>
    <w:rsid w:val="00E36DBA"/>
    <w:rsid w:val="00E371D3"/>
    <w:rsid w:val="00E37915"/>
    <w:rsid w:val="00E37FE8"/>
    <w:rsid w:val="00E403CE"/>
    <w:rsid w:val="00E4091C"/>
    <w:rsid w:val="00E413D8"/>
    <w:rsid w:val="00E416B5"/>
    <w:rsid w:val="00E418BD"/>
    <w:rsid w:val="00E41F11"/>
    <w:rsid w:val="00E41FDE"/>
    <w:rsid w:val="00E42D43"/>
    <w:rsid w:val="00E435FB"/>
    <w:rsid w:val="00E43896"/>
    <w:rsid w:val="00E4389C"/>
    <w:rsid w:val="00E441BC"/>
    <w:rsid w:val="00E44ABD"/>
    <w:rsid w:val="00E454B3"/>
    <w:rsid w:val="00E4638E"/>
    <w:rsid w:val="00E46638"/>
    <w:rsid w:val="00E46B96"/>
    <w:rsid w:val="00E47447"/>
    <w:rsid w:val="00E47806"/>
    <w:rsid w:val="00E478C2"/>
    <w:rsid w:val="00E47A7A"/>
    <w:rsid w:val="00E47E77"/>
    <w:rsid w:val="00E50099"/>
    <w:rsid w:val="00E50837"/>
    <w:rsid w:val="00E509B5"/>
    <w:rsid w:val="00E5126A"/>
    <w:rsid w:val="00E5182E"/>
    <w:rsid w:val="00E5196D"/>
    <w:rsid w:val="00E51DE5"/>
    <w:rsid w:val="00E51ED2"/>
    <w:rsid w:val="00E52488"/>
    <w:rsid w:val="00E526D1"/>
    <w:rsid w:val="00E529E6"/>
    <w:rsid w:val="00E52B63"/>
    <w:rsid w:val="00E52E09"/>
    <w:rsid w:val="00E5331C"/>
    <w:rsid w:val="00E53684"/>
    <w:rsid w:val="00E53C23"/>
    <w:rsid w:val="00E53D3E"/>
    <w:rsid w:val="00E54ACE"/>
    <w:rsid w:val="00E54AF2"/>
    <w:rsid w:val="00E54B86"/>
    <w:rsid w:val="00E54FFE"/>
    <w:rsid w:val="00E55333"/>
    <w:rsid w:val="00E558D5"/>
    <w:rsid w:val="00E55BED"/>
    <w:rsid w:val="00E60278"/>
    <w:rsid w:val="00E60288"/>
    <w:rsid w:val="00E6089A"/>
    <w:rsid w:val="00E60993"/>
    <w:rsid w:val="00E61080"/>
    <w:rsid w:val="00E6139B"/>
    <w:rsid w:val="00E616FB"/>
    <w:rsid w:val="00E6185F"/>
    <w:rsid w:val="00E61B90"/>
    <w:rsid w:val="00E61C0D"/>
    <w:rsid w:val="00E62540"/>
    <w:rsid w:val="00E62BAA"/>
    <w:rsid w:val="00E6361D"/>
    <w:rsid w:val="00E63653"/>
    <w:rsid w:val="00E64250"/>
    <w:rsid w:val="00E647ED"/>
    <w:rsid w:val="00E6483C"/>
    <w:rsid w:val="00E650DD"/>
    <w:rsid w:val="00E655AF"/>
    <w:rsid w:val="00E65A01"/>
    <w:rsid w:val="00E65D20"/>
    <w:rsid w:val="00E661C5"/>
    <w:rsid w:val="00E6660D"/>
    <w:rsid w:val="00E6723C"/>
    <w:rsid w:val="00E67526"/>
    <w:rsid w:val="00E6771F"/>
    <w:rsid w:val="00E7006B"/>
    <w:rsid w:val="00E7130A"/>
    <w:rsid w:val="00E715FF"/>
    <w:rsid w:val="00E71749"/>
    <w:rsid w:val="00E7248E"/>
    <w:rsid w:val="00E73F44"/>
    <w:rsid w:val="00E74857"/>
    <w:rsid w:val="00E74ED6"/>
    <w:rsid w:val="00E76954"/>
    <w:rsid w:val="00E77193"/>
    <w:rsid w:val="00E77C6A"/>
    <w:rsid w:val="00E77DF5"/>
    <w:rsid w:val="00E80075"/>
    <w:rsid w:val="00E805A6"/>
    <w:rsid w:val="00E81142"/>
    <w:rsid w:val="00E8120F"/>
    <w:rsid w:val="00E81255"/>
    <w:rsid w:val="00E81A09"/>
    <w:rsid w:val="00E82BD4"/>
    <w:rsid w:val="00E82D36"/>
    <w:rsid w:val="00E82E87"/>
    <w:rsid w:val="00E82E9F"/>
    <w:rsid w:val="00E8345A"/>
    <w:rsid w:val="00E839EE"/>
    <w:rsid w:val="00E83BDD"/>
    <w:rsid w:val="00E83EAF"/>
    <w:rsid w:val="00E843F4"/>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2392"/>
    <w:rsid w:val="00E93A23"/>
    <w:rsid w:val="00E93C35"/>
    <w:rsid w:val="00E93E16"/>
    <w:rsid w:val="00E9449D"/>
    <w:rsid w:val="00E94734"/>
    <w:rsid w:val="00E94CBA"/>
    <w:rsid w:val="00E94DD6"/>
    <w:rsid w:val="00E9531E"/>
    <w:rsid w:val="00E95851"/>
    <w:rsid w:val="00E96150"/>
    <w:rsid w:val="00E966E4"/>
    <w:rsid w:val="00E96A1B"/>
    <w:rsid w:val="00E96B84"/>
    <w:rsid w:val="00EA092D"/>
    <w:rsid w:val="00EA0CDE"/>
    <w:rsid w:val="00EA0D8D"/>
    <w:rsid w:val="00EA10EE"/>
    <w:rsid w:val="00EA18A0"/>
    <w:rsid w:val="00EA238E"/>
    <w:rsid w:val="00EA3B14"/>
    <w:rsid w:val="00EA432F"/>
    <w:rsid w:val="00EA47AD"/>
    <w:rsid w:val="00EA4EF9"/>
    <w:rsid w:val="00EA4F8A"/>
    <w:rsid w:val="00EA57DF"/>
    <w:rsid w:val="00EA5C1A"/>
    <w:rsid w:val="00EA5C92"/>
    <w:rsid w:val="00EA68A3"/>
    <w:rsid w:val="00EB00CF"/>
    <w:rsid w:val="00EB01DA"/>
    <w:rsid w:val="00EB03E0"/>
    <w:rsid w:val="00EB1091"/>
    <w:rsid w:val="00EB1AF3"/>
    <w:rsid w:val="00EB1EE1"/>
    <w:rsid w:val="00EB21F7"/>
    <w:rsid w:val="00EB2401"/>
    <w:rsid w:val="00EB273B"/>
    <w:rsid w:val="00EB2C93"/>
    <w:rsid w:val="00EB2CED"/>
    <w:rsid w:val="00EB38EF"/>
    <w:rsid w:val="00EB40D0"/>
    <w:rsid w:val="00EB41CA"/>
    <w:rsid w:val="00EB44ED"/>
    <w:rsid w:val="00EB4863"/>
    <w:rsid w:val="00EB4FD2"/>
    <w:rsid w:val="00EB5155"/>
    <w:rsid w:val="00EB51DF"/>
    <w:rsid w:val="00EB5F16"/>
    <w:rsid w:val="00EB6406"/>
    <w:rsid w:val="00EB6441"/>
    <w:rsid w:val="00EB66F1"/>
    <w:rsid w:val="00EB72B0"/>
    <w:rsid w:val="00EB79BB"/>
    <w:rsid w:val="00EC017D"/>
    <w:rsid w:val="00EC0CAE"/>
    <w:rsid w:val="00EC0DDB"/>
    <w:rsid w:val="00EC0E40"/>
    <w:rsid w:val="00EC1281"/>
    <w:rsid w:val="00EC158D"/>
    <w:rsid w:val="00EC184A"/>
    <w:rsid w:val="00EC1AF3"/>
    <w:rsid w:val="00EC235A"/>
    <w:rsid w:val="00EC26B4"/>
    <w:rsid w:val="00EC2A09"/>
    <w:rsid w:val="00EC2BB3"/>
    <w:rsid w:val="00EC3098"/>
    <w:rsid w:val="00EC330C"/>
    <w:rsid w:val="00EC35C4"/>
    <w:rsid w:val="00EC3915"/>
    <w:rsid w:val="00EC3B10"/>
    <w:rsid w:val="00EC4ECF"/>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F23"/>
    <w:rsid w:val="00ED0081"/>
    <w:rsid w:val="00ED05F7"/>
    <w:rsid w:val="00ED134A"/>
    <w:rsid w:val="00ED16C8"/>
    <w:rsid w:val="00ED1C85"/>
    <w:rsid w:val="00ED1D0C"/>
    <w:rsid w:val="00ED261A"/>
    <w:rsid w:val="00ED28D5"/>
    <w:rsid w:val="00ED2DAE"/>
    <w:rsid w:val="00ED341D"/>
    <w:rsid w:val="00ED37CE"/>
    <w:rsid w:val="00ED3BB8"/>
    <w:rsid w:val="00ED3E8B"/>
    <w:rsid w:val="00ED4B9A"/>
    <w:rsid w:val="00ED5184"/>
    <w:rsid w:val="00ED52B0"/>
    <w:rsid w:val="00ED5503"/>
    <w:rsid w:val="00ED62EB"/>
    <w:rsid w:val="00ED6D79"/>
    <w:rsid w:val="00ED724C"/>
    <w:rsid w:val="00ED72BE"/>
    <w:rsid w:val="00ED7523"/>
    <w:rsid w:val="00ED7DF1"/>
    <w:rsid w:val="00EE01B7"/>
    <w:rsid w:val="00EE094A"/>
    <w:rsid w:val="00EE1045"/>
    <w:rsid w:val="00EE15A5"/>
    <w:rsid w:val="00EE1987"/>
    <w:rsid w:val="00EE19C1"/>
    <w:rsid w:val="00EE285B"/>
    <w:rsid w:val="00EE286F"/>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EF5"/>
    <w:rsid w:val="00EF304E"/>
    <w:rsid w:val="00EF3089"/>
    <w:rsid w:val="00EF3172"/>
    <w:rsid w:val="00EF328E"/>
    <w:rsid w:val="00EF33FE"/>
    <w:rsid w:val="00EF3F2A"/>
    <w:rsid w:val="00EF3FB0"/>
    <w:rsid w:val="00EF4B09"/>
    <w:rsid w:val="00EF51B5"/>
    <w:rsid w:val="00EF53EB"/>
    <w:rsid w:val="00EF554F"/>
    <w:rsid w:val="00EF59B6"/>
    <w:rsid w:val="00EF5E5C"/>
    <w:rsid w:val="00EF63FF"/>
    <w:rsid w:val="00EF6790"/>
    <w:rsid w:val="00EF699D"/>
    <w:rsid w:val="00EF7682"/>
    <w:rsid w:val="00F001DB"/>
    <w:rsid w:val="00F0052A"/>
    <w:rsid w:val="00F005CF"/>
    <w:rsid w:val="00F0060C"/>
    <w:rsid w:val="00F009BA"/>
    <w:rsid w:val="00F00C84"/>
    <w:rsid w:val="00F00F74"/>
    <w:rsid w:val="00F01A9D"/>
    <w:rsid w:val="00F01ADD"/>
    <w:rsid w:val="00F01B80"/>
    <w:rsid w:val="00F01CBA"/>
    <w:rsid w:val="00F01F7B"/>
    <w:rsid w:val="00F02AE7"/>
    <w:rsid w:val="00F036AD"/>
    <w:rsid w:val="00F03BDF"/>
    <w:rsid w:val="00F03CB5"/>
    <w:rsid w:val="00F04212"/>
    <w:rsid w:val="00F04A40"/>
    <w:rsid w:val="00F04D2A"/>
    <w:rsid w:val="00F058DC"/>
    <w:rsid w:val="00F05EE2"/>
    <w:rsid w:val="00F06686"/>
    <w:rsid w:val="00F06EAD"/>
    <w:rsid w:val="00F07C91"/>
    <w:rsid w:val="00F1020A"/>
    <w:rsid w:val="00F104C4"/>
    <w:rsid w:val="00F1085C"/>
    <w:rsid w:val="00F10BA9"/>
    <w:rsid w:val="00F11001"/>
    <w:rsid w:val="00F11FB5"/>
    <w:rsid w:val="00F1205A"/>
    <w:rsid w:val="00F12861"/>
    <w:rsid w:val="00F12993"/>
    <w:rsid w:val="00F12E7E"/>
    <w:rsid w:val="00F13030"/>
    <w:rsid w:val="00F134DD"/>
    <w:rsid w:val="00F13565"/>
    <w:rsid w:val="00F1362C"/>
    <w:rsid w:val="00F1364C"/>
    <w:rsid w:val="00F13666"/>
    <w:rsid w:val="00F13F0C"/>
    <w:rsid w:val="00F13FFC"/>
    <w:rsid w:val="00F1491C"/>
    <w:rsid w:val="00F14A9A"/>
    <w:rsid w:val="00F14FDF"/>
    <w:rsid w:val="00F15659"/>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201AB"/>
    <w:rsid w:val="00F20209"/>
    <w:rsid w:val="00F20744"/>
    <w:rsid w:val="00F20AC1"/>
    <w:rsid w:val="00F20C8B"/>
    <w:rsid w:val="00F21233"/>
    <w:rsid w:val="00F21B9F"/>
    <w:rsid w:val="00F21F3D"/>
    <w:rsid w:val="00F2285F"/>
    <w:rsid w:val="00F22C90"/>
    <w:rsid w:val="00F2346D"/>
    <w:rsid w:val="00F237D5"/>
    <w:rsid w:val="00F23865"/>
    <w:rsid w:val="00F241DE"/>
    <w:rsid w:val="00F24295"/>
    <w:rsid w:val="00F246C4"/>
    <w:rsid w:val="00F24D19"/>
    <w:rsid w:val="00F24F2D"/>
    <w:rsid w:val="00F2538A"/>
    <w:rsid w:val="00F25809"/>
    <w:rsid w:val="00F25840"/>
    <w:rsid w:val="00F25D09"/>
    <w:rsid w:val="00F25FBB"/>
    <w:rsid w:val="00F2622E"/>
    <w:rsid w:val="00F2675B"/>
    <w:rsid w:val="00F26876"/>
    <w:rsid w:val="00F268C4"/>
    <w:rsid w:val="00F27AD4"/>
    <w:rsid w:val="00F27E4F"/>
    <w:rsid w:val="00F27EDE"/>
    <w:rsid w:val="00F3078C"/>
    <w:rsid w:val="00F3208A"/>
    <w:rsid w:val="00F32EB6"/>
    <w:rsid w:val="00F32EEC"/>
    <w:rsid w:val="00F3376B"/>
    <w:rsid w:val="00F34E70"/>
    <w:rsid w:val="00F35540"/>
    <w:rsid w:val="00F35545"/>
    <w:rsid w:val="00F355CE"/>
    <w:rsid w:val="00F3588D"/>
    <w:rsid w:val="00F358CB"/>
    <w:rsid w:val="00F35B56"/>
    <w:rsid w:val="00F36222"/>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3673"/>
    <w:rsid w:val="00F43EE0"/>
    <w:rsid w:val="00F4423A"/>
    <w:rsid w:val="00F4449B"/>
    <w:rsid w:val="00F44D5F"/>
    <w:rsid w:val="00F455D5"/>
    <w:rsid w:val="00F463C2"/>
    <w:rsid w:val="00F46711"/>
    <w:rsid w:val="00F46B1B"/>
    <w:rsid w:val="00F4785F"/>
    <w:rsid w:val="00F47D31"/>
    <w:rsid w:val="00F47DCD"/>
    <w:rsid w:val="00F47FCA"/>
    <w:rsid w:val="00F504FC"/>
    <w:rsid w:val="00F50539"/>
    <w:rsid w:val="00F50EF1"/>
    <w:rsid w:val="00F5113A"/>
    <w:rsid w:val="00F51629"/>
    <w:rsid w:val="00F51D03"/>
    <w:rsid w:val="00F520BA"/>
    <w:rsid w:val="00F52211"/>
    <w:rsid w:val="00F525AD"/>
    <w:rsid w:val="00F52C53"/>
    <w:rsid w:val="00F52C9F"/>
    <w:rsid w:val="00F536D9"/>
    <w:rsid w:val="00F53BAA"/>
    <w:rsid w:val="00F53F17"/>
    <w:rsid w:val="00F542CE"/>
    <w:rsid w:val="00F54759"/>
    <w:rsid w:val="00F548BD"/>
    <w:rsid w:val="00F551D4"/>
    <w:rsid w:val="00F5560B"/>
    <w:rsid w:val="00F559F7"/>
    <w:rsid w:val="00F56142"/>
    <w:rsid w:val="00F5747F"/>
    <w:rsid w:val="00F57701"/>
    <w:rsid w:val="00F60797"/>
    <w:rsid w:val="00F60C95"/>
    <w:rsid w:val="00F60D34"/>
    <w:rsid w:val="00F60E0E"/>
    <w:rsid w:val="00F6177A"/>
    <w:rsid w:val="00F62122"/>
    <w:rsid w:val="00F6224E"/>
    <w:rsid w:val="00F62828"/>
    <w:rsid w:val="00F62DE7"/>
    <w:rsid w:val="00F630F8"/>
    <w:rsid w:val="00F63B45"/>
    <w:rsid w:val="00F6412B"/>
    <w:rsid w:val="00F641A6"/>
    <w:rsid w:val="00F641D9"/>
    <w:rsid w:val="00F644C7"/>
    <w:rsid w:val="00F64536"/>
    <w:rsid w:val="00F65961"/>
    <w:rsid w:val="00F65DB5"/>
    <w:rsid w:val="00F65EBD"/>
    <w:rsid w:val="00F66000"/>
    <w:rsid w:val="00F666B2"/>
    <w:rsid w:val="00F6690C"/>
    <w:rsid w:val="00F67282"/>
    <w:rsid w:val="00F67495"/>
    <w:rsid w:val="00F67856"/>
    <w:rsid w:val="00F67B44"/>
    <w:rsid w:val="00F67F6A"/>
    <w:rsid w:val="00F70064"/>
    <w:rsid w:val="00F702C2"/>
    <w:rsid w:val="00F70375"/>
    <w:rsid w:val="00F7097E"/>
    <w:rsid w:val="00F709E0"/>
    <w:rsid w:val="00F712E5"/>
    <w:rsid w:val="00F7164F"/>
    <w:rsid w:val="00F7267A"/>
    <w:rsid w:val="00F726B1"/>
    <w:rsid w:val="00F72EBA"/>
    <w:rsid w:val="00F72F38"/>
    <w:rsid w:val="00F7307A"/>
    <w:rsid w:val="00F74141"/>
    <w:rsid w:val="00F744AE"/>
    <w:rsid w:val="00F754F7"/>
    <w:rsid w:val="00F756B6"/>
    <w:rsid w:val="00F75A53"/>
    <w:rsid w:val="00F7600C"/>
    <w:rsid w:val="00F7616D"/>
    <w:rsid w:val="00F77A29"/>
    <w:rsid w:val="00F77C3D"/>
    <w:rsid w:val="00F77CAA"/>
    <w:rsid w:val="00F801C5"/>
    <w:rsid w:val="00F804A3"/>
    <w:rsid w:val="00F80F65"/>
    <w:rsid w:val="00F810CD"/>
    <w:rsid w:val="00F815BA"/>
    <w:rsid w:val="00F816EC"/>
    <w:rsid w:val="00F81BB5"/>
    <w:rsid w:val="00F8226A"/>
    <w:rsid w:val="00F82477"/>
    <w:rsid w:val="00F82EC0"/>
    <w:rsid w:val="00F83227"/>
    <w:rsid w:val="00F837CF"/>
    <w:rsid w:val="00F83E05"/>
    <w:rsid w:val="00F83E1E"/>
    <w:rsid w:val="00F843D8"/>
    <w:rsid w:val="00F84C04"/>
    <w:rsid w:val="00F85115"/>
    <w:rsid w:val="00F85605"/>
    <w:rsid w:val="00F85958"/>
    <w:rsid w:val="00F8596E"/>
    <w:rsid w:val="00F85F60"/>
    <w:rsid w:val="00F8624A"/>
    <w:rsid w:val="00F864CA"/>
    <w:rsid w:val="00F91034"/>
    <w:rsid w:val="00F9133B"/>
    <w:rsid w:val="00F9134A"/>
    <w:rsid w:val="00F9149D"/>
    <w:rsid w:val="00F91758"/>
    <w:rsid w:val="00F9248A"/>
    <w:rsid w:val="00F9286F"/>
    <w:rsid w:val="00F930E9"/>
    <w:rsid w:val="00F939CB"/>
    <w:rsid w:val="00F93CFF"/>
    <w:rsid w:val="00F93FF7"/>
    <w:rsid w:val="00F9422A"/>
    <w:rsid w:val="00F943BF"/>
    <w:rsid w:val="00F946BC"/>
    <w:rsid w:val="00F94950"/>
    <w:rsid w:val="00F95108"/>
    <w:rsid w:val="00F9569D"/>
    <w:rsid w:val="00F95E56"/>
    <w:rsid w:val="00F95EA8"/>
    <w:rsid w:val="00F966A8"/>
    <w:rsid w:val="00F96B2E"/>
    <w:rsid w:val="00F96BB4"/>
    <w:rsid w:val="00F971CB"/>
    <w:rsid w:val="00F972F4"/>
    <w:rsid w:val="00FA047B"/>
    <w:rsid w:val="00FA0931"/>
    <w:rsid w:val="00FA186A"/>
    <w:rsid w:val="00FA1B04"/>
    <w:rsid w:val="00FA22E0"/>
    <w:rsid w:val="00FA26D7"/>
    <w:rsid w:val="00FA2D7D"/>
    <w:rsid w:val="00FA3521"/>
    <w:rsid w:val="00FA39A4"/>
    <w:rsid w:val="00FA3AA3"/>
    <w:rsid w:val="00FA4242"/>
    <w:rsid w:val="00FA4570"/>
    <w:rsid w:val="00FA45E9"/>
    <w:rsid w:val="00FA465C"/>
    <w:rsid w:val="00FA48D1"/>
    <w:rsid w:val="00FA5582"/>
    <w:rsid w:val="00FA5713"/>
    <w:rsid w:val="00FA5825"/>
    <w:rsid w:val="00FA5EC3"/>
    <w:rsid w:val="00FA72CA"/>
    <w:rsid w:val="00FA7787"/>
    <w:rsid w:val="00FA7B0B"/>
    <w:rsid w:val="00FB0513"/>
    <w:rsid w:val="00FB0720"/>
    <w:rsid w:val="00FB1870"/>
    <w:rsid w:val="00FB1D3F"/>
    <w:rsid w:val="00FB1FCF"/>
    <w:rsid w:val="00FB238A"/>
    <w:rsid w:val="00FB2E8F"/>
    <w:rsid w:val="00FB38D0"/>
    <w:rsid w:val="00FB3D0A"/>
    <w:rsid w:val="00FB3F7D"/>
    <w:rsid w:val="00FB411C"/>
    <w:rsid w:val="00FB41B3"/>
    <w:rsid w:val="00FB4476"/>
    <w:rsid w:val="00FB46CF"/>
    <w:rsid w:val="00FB49B5"/>
    <w:rsid w:val="00FB4C00"/>
    <w:rsid w:val="00FB51C4"/>
    <w:rsid w:val="00FB5959"/>
    <w:rsid w:val="00FB5F44"/>
    <w:rsid w:val="00FB6C62"/>
    <w:rsid w:val="00FB6D06"/>
    <w:rsid w:val="00FB6DBE"/>
    <w:rsid w:val="00FB6FF2"/>
    <w:rsid w:val="00FB72DC"/>
    <w:rsid w:val="00FB78F6"/>
    <w:rsid w:val="00FC06E3"/>
    <w:rsid w:val="00FC1084"/>
    <w:rsid w:val="00FC18B7"/>
    <w:rsid w:val="00FC1C20"/>
    <w:rsid w:val="00FC1D7E"/>
    <w:rsid w:val="00FC1F09"/>
    <w:rsid w:val="00FC2B9B"/>
    <w:rsid w:val="00FC32A7"/>
    <w:rsid w:val="00FC373B"/>
    <w:rsid w:val="00FC394A"/>
    <w:rsid w:val="00FC44D3"/>
    <w:rsid w:val="00FC4692"/>
    <w:rsid w:val="00FC46EB"/>
    <w:rsid w:val="00FC4B0D"/>
    <w:rsid w:val="00FC5BAE"/>
    <w:rsid w:val="00FC642E"/>
    <w:rsid w:val="00FC69CF"/>
    <w:rsid w:val="00FC6C3A"/>
    <w:rsid w:val="00FC6C42"/>
    <w:rsid w:val="00FC6DBE"/>
    <w:rsid w:val="00FC736B"/>
    <w:rsid w:val="00FC74F4"/>
    <w:rsid w:val="00FC75D9"/>
    <w:rsid w:val="00FC7658"/>
    <w:rsid w:val="00FC76C6"/>
    <w:rsid w:val="00FC7DDB"/>
    <w:rsid w:val="00FD04A6"/>
    <w:rsid w:val="00FD1650"/>
    <w:rsid w:val="00FD1A8E"/>
    <w:rsid w:val="00FD1CAF"/>
    <w:rsid w:val="00FD1D3D"/>
    <w:rsid w:val="00FD1E92"/>
    <w:rsid w:val="00FD1FA3"/>
    <w:rsid w:val="00FD210E"/>
    <w:rsid w:val="00FD25D9"/>
    <w:rsid w:val="00FD2D68"/>
    <w:rsid w:val="00FD3F6E"/>
    <w:rsid w:val="00FD441E"/>
    <w:rsid w:val="00FD45EC"/>
    <w:rsid w:val="00FD477E"/>
    <w:rsid w:val="00FD4CC6"/>
    <w:rsid w:val="00FD53F1"/>
    <w:rsid w:val="00FD5711"/>
    <w:rsid w:val="00FD6234"/>
    <w:rsid w:val="00FD65BC"/>
    <w:rsid w:val="00FD6E14"/>
    <w:rsid w:val="00FD6E50"/>
    <w:rsid w:val="00FD7210"/>
    <w:rsid w:val="00FD7B39"/>
    <w:rsid w:val="00FD7FD5"/>
    <w:rsid w:val="00FE01DA"/>
    <w:rsid w:val="00FE03C6"/>
    <w:rsid w:val="00FE0CC9"/>
    <w:rsid w:val="00FE10FC"/>
    <w:rsid w:val="00FE13C9"/>
    <w:rsid w:val="00FE1DC1"/>
    <w:rsid w:val="00FE228D"/>
    <w:rsid w:val="00FE26D8"/>
    <w:rsid w:val="00FE2780"/>
    <w:rsid w:val="00FE3383"/>
    <w:rsid w:val="00FE35D2"/>
    <w:rsid w:val="00FE3A52"/>
    <w:rsid w:val="00FE43EA"/>
    <w:rsid w:val="00FE4F6C"/>
    <w:rsid w:val="00FE56B4"/>
    <w:rsid w:val="00FE59D3"/>
    <w:rsid w:val="00FE5A29"/>
    <w:rsid w:val="00FE5B80"/>
    <w:rsid w:val="00FE5BE0"/>
    <w:rsid w:val="00FE63DC"/>
    <w:rsid w:val="00FE66AB"/>
    <w:rsid w:val="00FE688D"/>
    <w:rsid w:val="00FE6B4D"/>
    <w:rsid w:val="00FE74A2"/>
    <w:rsid w:val="00FE779F"/>
    <w:rsid w:val="00FE78B0"/>
    <w:rsid w:val="00FE7D53"/>
    <w:rsid w:val="00FF1BA2"/>
    <w:rsid w:val="00FF2164"/>
    <w:rsid w:val="00FF2718"/>
    <w:rsid w:val="00FF2760"/>
    <w:rsid w:val="00FF2F72"/>
    <w:rsid w:val="00FF315C"/>
    <w:rsid w:val="00FF32B5"/>
    <w:rsid w:val="00FF33DF"/>
    <w:rsid w:val="00FF38E7"/>
    <w:rsid w:val="00FF3B14"/>
    <w:rsid w:val="00FF3D93"/>
    <w:rsid w:val="00FF4740"/>
    <w:rsid w:val="00FF4D68"/>
    <w:rsid w:val="00FF4F44"/>
    <w:rsid w:val="00FF501C"/>
    <w:rsid w:val="00FF53E6"/>
    <w:rsid w:val="00FF5BDE"/>
    <w:rsid w:val="00FF5EB6"/>
    <w:rsid w:val="00FF6085"/>
    <w:rsid w:val="00FF64D6"/>
    <w:rsid w:val="00FF6552"/>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26515561">
      <w:bodyDiv w:val="1"/>
      <w:marLeft w:val="0"/>
      <w:marRight w:val="0"/>
      <w:marTop w:val="0"/>
      <w:marBottom w:val="0"/>
      <w:divBdr>
        <w:top w:val="none" w:sz="0" w:space="0" w:color="auto"/>
        <w:left w:val="none" w:sz="0" w:space="0" w:color="auto"/>
        <w:bottom w:val="none" w:sz="0" w:space="0" w:color="auto"/>
        <w:right w:val="none" w:sz="0" w:space="0" w:color="auto"/>
      </w:divBdr>
      <w:divsChild>
        <w:div w:id="1604066743">
          <w:marLeft w:val="0"/>
          <w:marRight w:val="0"/>
          <w:marTop w:val="0"/>
          <w:marBottom w:val="0"/>
          <w:divBdr>
            <w:top w:val="none" w:sz="0" w:space="0" w:color="auto"/>
            <w:left w:val="none" w:sz="0" w:space="0" w:color="auto"/>
            <w:bottom w:val="none" w:sz="0" w:space="0" w:color="auto"/>
            <w:right w:val="none" w:sz="0" w:space="0" w:color="auto"/>
          </w:divBdr>
          <w:divsChild>
            <w:div w:id="163711960">
              <w:marLeft w:val="0"/>
              <w:marRight w:val="0"/>
              <w:marTop w:val="0"/>
              <w:marBottom w:val="0"/>
              <w:divBdr>
                <w:top w:val="none" w:sz="0" w:space="0" w:color="auto"/>
                <w:left w:val="none" w:sz="0" w:space="0" w:color="auto"/>
                <w:bottom w:val="none" w:sz="0" w:space="0" w:color="auto"/>
                <w:right w:val="none" w:sz="0" w:space="0" w:color="auto"/>
              </w:divBdr>
              <w:divsChild>
                <w:div w:id="14595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339308544">
      <w:bodyDiv w:val="1"/>
      <w:marLeft w:val="45"/>
      <w:marRight w:val="45"/>
      <w:marTop w:val="45"/>
      <w:marBottom w:val="45"/>
      <w:divBdr>
        <w:top w:val="none" w:sz="0" w:space="0" w:color="auto"/>
        <w:left w:val="none" w:sz="0" w:space="0" w:color="auto"/>
        <w:bottom w:val="none" w:sz="0" w:space="0" w:color="auto"/>
        <w:right w:val="none" w:sz="0" w:space="0" w:color="auto"/>
      </w:divBdr>
      <w:divsChild>
        <w:div w:id="2022467665">
          <w:marLeft w:val="0"/>
          <w:marRight w:val="0"/>
          <w:marTop w:val="0"/>
          <w:marBottom w:val="75"/>
          <w:divBdr>
            <w:top w:val="none" w:sz="0" w:space="0" w:color="auto"/>
            <w:left w:val="none" w:sz="0" w:space="0" w:color="auto"/>
            <w:bottom w:val="none" w:sz="0" w:space="0" w:color="auto"/>
            <w:right w:val="none" w:sz="0" w:space="0" w:color="auto"/>
          </w:divBdr>
        </w:div>
      </w:divsChild>
    </w:div>
    <w:div w:id="362555100">
      <w:bodyDiv w:val="1"/>
      <w:marLeft w:val="0"/>
      <w:marRight w:val="0"/>
      <w:marTop w:val="0"/>
      <w:marBottom w:val="0"/>
      <w:divBdr>
        <w:top w:val="none" w:sz="0" w:space="0" w:color="auto"/>
        <w:left w:val="none" w:sz="0" w:space="0" w:color="auto"/>
        <w:bottom w:val="none" w:sz="0" w:space="0" w:color="auto"/>
        <w:right w:val="none" w:sz="0" w:space="0" w:color="auto"/>
      </w:divBdr>
      <w:divsChild>
        <w:div w:id="1629437820">
          <w:marLeft w:val="0"/>
          <w:marRight w:val="0"/>
          <w:marTop w:val="0"/>
          <w:marBottom w:val="0"/>
          <w:divBdr>
            <w:top w:val="none" w:sz="0" w:space="0" w:color="auto"/>
            <w:left w:val="none" w:sz="0" w:space="0" w:color="auto"/>
            <w:bottom w:val="none" w:sz="0" w:space="0" w:color="auto"/>
            <w:right w:val="none" w:sz="0" w:space="0" w:color="auto"/>
          </w:divBdr>
          <w:divsChild>
            <w:div w:id="1813791564">
              <w:marLeft w:val="0"/>
              <w:marRight w:val="0"/>
              <w:marTop w:val="0"/>
              <w:marBottom w:val="0"/>
              <w:divBdr>
                <w:top w:val="none" w:sz="0" w:space="0" w:color="auto"/>
                <w:left w:val="none" w:sz="0" w:space="0" w:color="auto"/>
                <w:bottom w:val="none" w:sz="0" w:space="0" w:color="auto"/>
                <w:right w:val="none" w:sz="0" w:space="0" w:color="auto"/>
              </w:divBdr>
              <w:divsChild>
                <w:div w:id="8028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18991">
      <w:bodyDiv w:val="1"/>
      <w:marLeft w:val="0"/>
      <w:marRight w:val="0"/>
      <w:marTop w:val="0"/>
      <w:marBottom w:val="0"/>
      <w:divBdr>
        <w:top w:val="none" w:sz="0" w:space="0" w:color="auto"/>
        <w:left w:val="none" w:sz="0" w:space="0" w:color="auto"/>
        <w:bottom w:val="none" w:sz="0" w:space="0" w:color="auto"/>
        <w:right w:val="none" w:sz="0" w:space="0" w:color="auto"/>
      </w:divBdr>
      <w:divsChild>
        <w:div w:id="2034306613">
          <w:marLeft w:val="0"/>
          <w:marRight w:val="0"/>
          <w:marTop w:val="0"/>
          <w:marBottom w:val="0"/>
          <w:divBdr>
            <w:top w:val="none" w:sz="0" w:space="0" w:color="auto"/>
            <w:left w:val="none" w:sz="0" w:space="0" w:color="auto"/>
            <w:bottom w:val="none" w:sz="0" w:space="0" w:color="auto"/>
            <w:right w:val="none" w:sz="0" w:space="0" w:color="auto"/>
          </w:divBdr>
          <w:divsChild>
            <w:div w:id="1055084399">
              <w:marLeft w:val="0"/>
              <w:marRight w:val="0"/>
              <w:marTop w:val="0"/>
              <w:marBottom w:val="0"/>
              <w:divBdr>
                <w:top w:val="none" w:sz="0" w:space="0" w:color="auto"/>
                <w:left w:val="none" w:sz="0" w:space="0" w:color="auto"/>
                <w:bottom w:val="none" w:sz="0" w:space="0" w:color="auto"/>
                <w:right w:val="none" w:sz="0" w:space="0" w:color="auto"/>
              </w:divBdr>
              <w:divsChild>
                <w:div w:id="20847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02400400">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56093793">
      <w:bodyDiv w:val="1"/>
      <w:marLeft w:val="0"/>
      <w:marRight w:val="0"/>
      <w:marTop w:val="0"/>
      <w:marBottom w:val="0"/>
      <w:divBdr>
        <w:top w:val="none" w:sz="0" w:space="0" w:color="auto"/>
        <w:left w:val="none" w:sz="0" w:space="0" w:color="auto"/>
        <w:bottom w:val="none" w:sz="0" w:space="0" w:color="auto"/>
        <w:right w:val="none" w:sz="0" w:space="0" w:color="auto"/>
      </w:divBdr>
      <w:divsChild>
        <w:div w:id="575673760">
          <w:marLeft w:val="0"/>
          <w:marRight w:val="0"/>
          <w:marTop w:val="0"/>
          <w:marBottom w:val="0"/>
          <w:divBdr>
            <w:top w:val="none" w:sz="0" w:space="0" w:color="auto"/>
            <w:left w:val="none" w:sz="0" w:space="0" w:color="auto"/>
            <w:bottom w:val="none" w:sz="0" w:space="0" w:color="auto"/>
            <w:right w:val="none" w:sz="0" w:space="0" w:color="auto"/>
          </w:divBdr>
          <w:divsChild>
            <w:div w:id="1394506087">
              <w:marLeft w:val="0"/>
              <w:marRight w:val="0"/>
              <w:marTop w:val="0"/>
              <w:marBottom w:val="0"/>
              <w:divBdr>
                <w:top w:val="none" w:sz="0" w:space="0" w:color="auto"/>
                <w:left w:val="none" w:sz="0" w:space="0" w:color="auto"/>
                <w:bottom w:val="none" w:sz="0" w:space="0" w:color="auto"/>
                <w:right w:val="none" w:sz="0" w:space="0" w:color="auto"/>
              </w:divBdr>
              <w:divsChild>
                <w:div w:id="21046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41579724">
      <w:bodyDiv w:val="1"/>
      <w:marLeft w:val="0"/>
      <w:marRight w:val="0"/>
      <w:marTop w:val="0"/>
      <w:marBottom w:val="0"/>
      <w:divBdr>
        <w:top w:val="none" w:sz="0" w:space="0" w:color="auto"/>
        <w:left w:val="none" w:sz="0" w:space="0" w:color="auto"/>
        <w:bottom w:val="none" w:sz="0" w:space="0" w:color="auto"/>
        <w:right w:val="none" w:sz="0" w:space="0" w:color="auto"/>
      </w:divBdr>
    </w:div>
    <w:div w:id="841580471">
      <w:bodyDiv w:val="1"/>
      <w:marLeft w:val="0"/>
      <w:marRight w:val="0"/>
      <w:marTop w:val="0"/>
      <w:marBottom w:val="0"/>
      <w:divBdr>
        <w:top w:val="none" w:sz="0" w:space="0" w:color="auto"/>
        <w:left w:val="none" w:sz="0" w:space="0" w:color="auto"/>
        <w:bottom w:val="none" w:sz="0" w:space="0" w:color="auto"/>
        <w:right w:val="none" w:sz="0" w:space="0" w:color="auto"/>
      </w:divBdr>
      <w:divsChild>
        <w:div w:id="355354220">
          <w:marLeft w:val="0"/>
          <w:marRight w:val="0"/>
          <w:marTop w:val="0"/>
          <w:marBottom w:val="0"/>
          <w:divBdr>
            <w:top w:val="none" w:sz="0" w:space="0" w:color="auto"/>
            <w:left w:val="none" w:sz="0" w:space="0" w:color="auto"/>
            <w:bottom w:val="none" w:sz="0" w:space="0" w:color="auto"/>
            <w:right w:val="none" w:sz="0" w:space="0" w:color="auto"/>
          </w:divBdr>
          <w:divsChild>
            <w:div w:id="935558196">
              <w:marLeft w:val="0"/>
              <w:marRight w:val="0"/>
              <w:marTop w:val="0"/>
              <w:marBottom w:val="0"/>
              <w:divBdr>
                <w:top w:val="none" w:sz="0" w:space="0" w:color="auto"/>
                <w:left w:val="none" w:sz="0" w:space="0" w:color="auto"/>
                <w:bottom w:val="none" w:sz="0" w:space="0" w:color="auto"/>
                <w:right w:val="none" w:sz="0" w:space="0" w:color="auto"/>
              </w:divBdr>
              <w:divsChild>
                <w:div w:id="12068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085684267">
      <w:bodyDiv w:val="1"/>
      <w:marLeft w:val="0"/>
      <w:marRight w:val="0"/>
      <w:marTop w:val="0"/>
      <w:marBottom w:val="0"/>
      <w:divBdr>
        <w:top w:val="none" w:sz="0" w:space="0" w:color="auto"/>
        <w:left w:val="none" w:sz="0" w:space="0" w:color="auto"/>
        <w:bottom w:val="none" w:sz="0" w:space="0" w:color="auto"/>
        <w:right w:val="none" w:sz="0" w:space="0" w:color="auto"/>
      </w:divBdr>
      <w:divsChild>
        <w:div w:id="531846588">
          <w:marLeft w:val="0"/>
          <w:marRight w:val="0"/>
          <w:marTop w:val="0"/>
          <w:marBottom w:val="0"/>
          <w:divBdr>
            <w:top w:val="none" w:sz="0" w:space="0" w:color="auto"/>
            <w:left w:val="none" w:sz="0" w:space="0" w:color="auto"/>
            <w:bottom w:val="none" w:sz="0" w:space="0" w:color="auto"/>
            <w:right w:val="none" w:sz="0" w:space="0" w:color="auto"/>
          </w:divBdr>
          <w:divsChild>
            <w:div w:id="558369994">
              <w:marLeft w:val="0"/>
              <w:marRight w:val="0"/>
              <w:marTop w:val="0"/>
              <w:marBottom w:val="0"/>
              <w:divBdr>
                <w:top w:val="none" w:sz="0" w:space="0" w:color="auto"/>
                <w:left w:val="none" w:sz="0" w:space="0" w:color="auto"/>
                <w:bottom w:val="none" w:sz="0" w:space="0" w:color="auto"/>
                <w:right w:val="none" w:sz="0" w:space="0" w:color="auto"/>
              </w:divBdr>
              <w:divsChild>
                <w:div w:id="19278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82276">
      <w:bodyDiv w:val="1"/>
      <w:marLeft w:val="0"/>
      <w:marRight w:val="0"/>
      <w:marTop w:val="0"/>
      <w:marBottom w:val="0"/>
      <w:divBdr>
        <w:top w:val="none" w:sz="0" w:space="0" w:color="auto"/>
        <w:left w:val="none" w:sz="0" w:space="0" w:color="auto"/>
        <w:bottom w:val="none" w:sz="0" w:space="0" w:color="auto"/>
        <w:right w:val="none" w:sz="0" w:space="0" w:color="auto"/>
      </w:divBdr>
      <w:divsChild>
        <w:div w:id="341470574">
          <w:marLeft w:val="0"/>
          <w:marRight w:val="0"/>
          <w:marTop w:val="0"/>
          <w:marBottom w:val="0"/>
          <w:divBdr>
            <w:top w:val="none" w:sz="0" w:space="0" w:color="auto"/>
            <w:left w:val="none" w:sz="0" w:space="0" w:color="auto"/>
            <w:bottom w:val="none" w:sz="0" w:space="0" w:color="auto"/>
            <w:right w:val="none" w:sz="0" w:space="0" w:color="auto"/>
          </w:divBdr>
          <w:divsChild>
            <w:div w:id="732193442">
              <w:marLeft w:val="0"/>
              <w:marRight w:val="0"/>
              <w:marTop w:val="0"/>
              <w:marBottom w:val="0"/>
              <w:divBdr>
                <w:top w:val="none" w:sz="0" w:space="0" w:color="auto"/>
                <w:left w:val="none" w:sz="0" w:space="0" w:color="auto"/>
                <w:bottom w:val="none" w:sz="0" w:space="0" w:color="auto"/>
                <w:right w:val="none" w:sz="0" w:space="0" w:color="auto"/>
              </w:divBdr>
              <w:divsChild>
                <w:div w:id="19531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90668216">
      <w:bodyDiv w:val="1"/>
      <w:marLeft w:val="45"/>
      <w:marRight w:val="45"/>
      <w:marTop w:val="45"/>
      <w:marBottom w:val="45"/>
      <w:divBdr>
        <w:top w:val="none" w:sz="0" w:space="0" w:color="auto"/>
        <w:left w:val="none" w:sz="0" w:space="0" w:color="auto"/>
        <w:bottom w:val="none" w:sz="0" w:space="0" w:color="auto"/>
        <w:right w:val="none" w:sz="0" w:space="0" w:color="auto"/>
      </w:divBdr>
      <w:divsChild>
        <w:div w:id="292902957">
          <w:marLeft w:val="0"/>
          <w:marRight w:val="0"/>
          <w:marTop w:val="0"/>
          <w:marBottom w:val="75"/>
          <w:divBdr>
            <w:top w:val="none" w:sz="0" w:space="0" w:color="auto"/>
            <w:left w:val="none" w:sz="0" w:space="0" w:color="auto"/>
            <w:bottom w:val="none" w:sz="0" w:space="0" w:color="auto"/>
            <w:right w:val="none" w:sz="0" w:space="0" w:color="auto"/>
          </w:divBdr>
        </w:div>
      </w:divsChild>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410688814">
      <w:bodyDiv w:val="1"/>
      <w:marLeft w:val="0"/>
      <w:marRight w:val="0"/>
      <w:marTop w:val="0"/>
      <w:marBottom w:val="0"/>
      <w:divBdr>
        <w:top w:val="none" w:sz="0" w:space="0" w:color="auto"/>
        <w:left w:val="none" w:sz="0" w:space="0" w:color="auto"/>
        <w:bottom w:val="none" w:sz="0" w:space="0" w:color="auto"/>
        <w:right w:val="none" w:sz="0" w:space="0" w:color="auto"/>
      </w:divBdr>
      <w:divsChild>
        <w:div w:id="1343237822">
          <w:marLeft w:val="0"/>
          <w:marRight w:val="0"/>
          <w:marTop w:val="0"/>
          <w:marBottom w:val="0"/>
          <w:divBdr>
            <w:top w:val="none" w:sz="0" w:space="0" w:color="auto"/>
            <w:left w:val="none" w:sz="0" w:space="0" w:color="auto"/>
            <w:bottom w:val="none" w:sz="0" w:space="0" w:color="auto"/>
            <w:right w:val="none" w:sz="0" w:space="0" w:color="auto"/>
          </w:divBdr>
          <w:divsChild>
            <w:div w:id="1689404973">
              <w:marLeft w:val="0"/>
              <w:marRight w:val="0"/>
              <w:marTop w:val="0"/>
              <w:marBottom w:val="0"/>
              <w:divBdr>
                <w:top w:val="none" w:sz="0" w:space="0" w:color="auto"/>
                <w:left w:val="none" w:sz="0" w:space="0" w:color="auto"/>
                <w:bottom w:val="none" w:sz="0" w:space="0" w:color="auto"/>
                <w:right w:val="none" w:sz="0" w:space="0" w:color="auto"/>
              </w:divBdr>
              <w:divsChild>
                <w:div w:id="19364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22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6807350">
          <w:marLeft w:val="0"/>
          <w:marRight w:val="0"/>
          <w:marTop w:val="0"/>
          <w:marBottom w:val="75"/>
          <w:divBdr>
            <w:top w:val="none" w:sz="0" w:space="0" w:color="auto"/>
            <w:left w:val="none" w:sz="0" w:space="0" w:color="auto"/>
            <w:bottom w:val="none" w:sz="0" w:space="0" w:color="auto"/>
            <w:right w:val="none" w:sz="0" w:space="0" w:color="auto"/>
          </w:divBdr>
        </w:div>
      </w:divsChild>
    </w:div>
    <w:div w:id="1487433542">
      <w:bodyDiv w:val="1"/>
      <w:marLeft w:val="0"/>
      <w:marRight w:val="0"/>
      <w:marTop w:val="0"/>
      <w:marBottom w:val="0"/>
      <w:divBdr>
        <w:top w:val="none" w:sz="0" w:space="0" w:color="auto"/>
        <w:left w:val="none" w:sz="0" w:space="0" w:color="auto"/>
        <w:bottom w:val="none" w:sz="0" w:space="0" w:color="auto"/>
        <w:right w:val="none" w:sz="0" w:space="0" w:color="auto"/>
      </w:divBdr>
      <w:divsChild>
        <w:div w:id="1063060586">
          <w:marLeft w:val="0"/>
          <w:marRight w:val="0"/>
          <w:marTop w:val="0"/>
          <w:marBottom w:val="0"/>
          <w:divBdr>
            <w:top w:val="none" w:sz="0" w:space="0" w:color="auto"/>
            <w:left w:val="none" w:sz="0" w:space="0" w:color="auto"/>
            <w:bottom w:val="none" w:sz="0" w:space="0" w:color="auto"/>
            <w:right w:val="none" w:sz="0" w:space="0" w:color="auto"/>
          </w:divBdr>
          <w:divsChild>
            <w:div w:id="1109937095">
              <w:marLeft w:val="0"/>
              <w:marRight w:val="0"/>
              <w:marTop w:val="0"/>
              <w:marBottom w:val="0"/>
              <w:divBdr>
                <w:top w:val="none" w:sz="0" w:space="0" w:color="auto"/>
                <w:left w:val="none" w:sz="0" w:space="0" w:color="auto"/>
                <w:bottom w:val="none" w:sz="0" w:space="0" w:color="auto"/>
                <w:right w:val="none" w:sz="0" w:space="0" w:color="auto"/>
              </w:divBdr>
              <w:divsChild>
                <w:div w:id="13109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8464">
      <w:bodyDiv w:val="1"/>
      <w:marLeft w:val="0"/>
      <w:marRight w:val="0"/>
      <w:marTop w:val="0"/>
      <w:marBottom w:val="0"/>
      <w:divBdr>
        <w:top w:val="none" w:sz="0" w:space="0" w:color="auto"/>
        <w:left w:val="none" w:sz="0" w:space="0" w:color="auto"/>
        <w:bottom w:val="none" w:sz="0" w:space="0" w:color="auto"/>
        <w:right w:val="none" w:sz="0" w:space="0" w:color="auto"/>
      </w:divBdr>
      <w:divsChild>
        <w:div w:id="1639531801">
          <w:marLeft w:val="0"/>
          <w:marRight w:val="0"/>
          <w:marTop w:val="0"/>
          <w:marBottom w:val="0"/>
          <w:divBdr>
            <w:top w:val="none" w:sz="0" w:space="0" w:color="auto"/>
            <w:left w:val="none" w:sz="0" w:space="0" w:color="auto"/>
            <w:bottom w:val="none" w:sz="0" w:space="0" w:color="auto"/>
            <w:right w:val="none" w:sz="0" w:space="0" w:color="auto"/>
          </w:divBdr>
          <w:divsChild>
            <w:div w:id="107549032">
              <w:marLeft w:val="0"/>
              <w:marRight w:val="0"/>
              <w:marTop w:val="0"/>
              <w:marBottom w:val="0"/>
              <w:divBdr>
                <w:top w:val="none" w:sz="0" w:space="0" w:color="auto"/>
                <w:left w:val="none" w:sz="0" w:space="0" w:color="auto"/>
                <w:bottom w:val="none" w:sz="0" w:space="0" w:color="auto"/>
                <w:right w:val="none" w:sz="0" w:space="0" w:color="auto"/>
              </w:divBdr>
              <w:divsChild>
                <w:div w:id="3701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34423186">
      <w:bodyDiv w:val="1"/>
      <w:marLeft w:val="0"/>
      <w:marRight w:val="0"/>
      <w:marTop w:val="0"/>
      <w:marBottom w:val="0"/>
      <w:divBdr>
        <w:top w:val="none" w:sz="0" w:space="0" w:color="auto"/>
        <w:left w:val="none" w:sz="0" w:space="0" w:color="auto"/>
        <w:bottom w:val="none" w:sz="0" w:space="0" w:color="auto"/>
        <w:right w:val="none" w:sz="0" w:space="0" w:color="auto"/>
      </w:divBdr>
      <w:divsChild>
        <w:div w:id="1019621535">
          <w:marLeft w:val="0"/>
          <w:marRight w:val="0"/>
          <w:marTop w:val="0"/>
          <w:marBottom w:val="0"/>
          <w:divBdr>
            <w:top w:val="none" w:sz="0" w:space="0" w:color="auto"/>
            <w:left w:val="none" w:sz="0" w:space="0" w:color="auto"/>
            <w:bottom w:val="none" w:sz="0" w:space="0" w:color="auto"/>
            <w:right w:val="none" w:sz="0" w:space="0" w:color="auto"/>
          </w:divBdr>
          <w:divsChild>
            <w:div w:id="232587659">
              <w:marLeft w:val="0"/>
              <w:marRight w:val="0"/>
              <w:marTop w:val="0"/>
              <w:marBottom w:val="0"/>
              <w:divBdr>
                <w:top w:val="none" w:sz="0" w:space="0" w:color="auto"/>
                <w:left w:val="none" w:sz="0" w:space="0" w:color="auto"/>
                <w:bottom w:val="none" w:sz="0" w:space="0" w:color="auto"/>
                <w:right w:val="none" w:sz="0" w:space="0" w:color="auto"/>
              </w:divBdr>
              <w:divsChild>
                <w:div w:id="14149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1833450009">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openxmlformats.org/officeDocument/2006/relationships/header" Target="header3.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comments" Target="comment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4.emf"/><Relationship Id="rId5" Type="http://schemas.openxmlformats.org/officeDocument/2006/relationships/numbering" Target="numbering.xml"/><Relationship Id="rId15" Type="http://schemas.openxmlformats.org/officeDocument/2006/relationships/image" Target="media/image1.emf"/><Relationship Id="rId23" Type="http://schemas.microsoft.com/office/2018/08/relationships/commentsExtensible" Target="commentsExtensible.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6/09/relationships/commentsIds" Target="commentsIds.xml"/><Relationship Id="rId27" Type="http://schemas.openxmlformats.org/officeDocument/2006/relationships/header" Target="header4.xml"/><Relationship Id="rId30"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1767A7-7A42-4B44-B359-FCCEAB7B4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3.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12F440-FF2F-49B7-BC28-EE0EB382DA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29</Pages>
  <Words>11414</Words>
  <Characters>65747</Characters>
  <Application>Microsoft Office Word</Application>
  <DocSecurity>0</DocSecurity>
  <Lines>1461</Lines>
  <Paragraphs>1071</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76090</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MLH Barnes</cp:lastModifiedBy>
  <cp:revision>23</cp:revision>
  <cp:lastPrinted>2019-04-15T21:36:00Z</cp:lastPrinted>
  <dcterms:created xsi:type="dcterms:W3CDTF">2022-03-14T22:17:00Z</dcterms:created>
  <dcterms:modified xsi:type="dcterms:W3CDTF">2022-04-05T14:14:00Z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