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71ACE7" w:rsidR="003A453B" w:rsidRDefault="003A453B" w:rsidP="001F2162">
      <w:commentRangeStart w:id="31"/>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commentRangeStart w:id="32"/>
      <w:r w:rsidR="002977D8">
        <w:t>reply</w:t>
      </w:r>
      <w:commentRangeEnd w:id="32"/>
      <w:r w:rsidR="007B2457">
        <w:rPr>
          <w:rStyle w:val="CommentReference"/>
        </w:rPr>
        <w:commentReference w:id="32"/>
      </w:r>
      <w:r w:rsidR="002977D8">
        <w:t xml:space="preserve"> with a SIP 603 response</w:t>
      </w:r>
      <w:r w:rsidR="001871A2">
        <w:t xml:space="preserve"> u</w:t>
      </w:r>
      <w:r w:rsidR="001871A2" w:rsidRPr="001871A2">
        <w:t>nless blocking is explicitly allowed by law</w:t>
      </w:r>
      <w:r w:rsidR="00D05385">
        <w:t>/</w:t>
      </w:r>
      <w:r w:rsidR="001871A2" w:rsidRPr="001871A2">
        <w:t>regulation or is performed at the direction of the called party</w:t>
      </w:r>
      <w:r w:rsidR="004E73F4">
        <w:t xml:space="preserve">. </w:t>
      </w:r>
      <w:r w:rsidR="009E3472">
        <w:t xml:space="preserve">The SIP 603 response shall have a reason phrase of “Network Blocked”. </w:t>
      </w:r>
      <w:r w:rsidR="004E73F4">
        <w:t xml:space="preserve">The SIP 603 response shall include </w:t>
      </w:r>
      <w:r w:rsidR="002977D8">
        <w:t xml:space="preserve">a </w:t>
      </w:r>
      <w:r w:rsidR="001871A2">
        <w:t>“</w:t>
      </w:r>
      <w:r w:rsidR="002977D8">
        <w:t>Reason</w:t>
      </w:r>
      <w:r w:rsidR="001871A2">
        <w:t>”</w:t>
      </w:r>
      <w:r w:rsidR="002977D8">
        <w:t xml:space="preserve"> </w:t>
      </w:r>
      <w:r w:rsidR="004E73F4">
        <w:t xml:space="preserve">header. The </w:t>
      </w:r>
      <w:r w:rsidR="001871A2">
        <w:t>“</w:t>
      </w:r>
      <w:r w:rsidR="004E73F4">
        <w:t>Reason</w:t>
      </w:r>
      <w:r w:rsidR="001871A2">
        <w:t>”</w:t>
      </w:r>
      <w:r w:rsidR="004E73F4">
        <w:t xml:space="preserve"> header</w:t>
      </w:r>
      <w:r w:rsidR="002977D8">
        <w:t xml:space="preserve"> </w:t>
      </w:r>
      <w:r w:rsidR="004E73F4">
        <w:t xml:space="preserve">shall </w:t>
      </w:r>
      <w:r w:rsidR="00350120">
        <w:t>provid</w:t>
      </w:r>
      <w:r w:rsidR="004E73F4">
        <w:t>e</w:t>
      </w:r>
      <w:r w:rsidR="00350120">
        <w:t xml:space="preserve"> contact information which the call</w:t>
      </w:r>
      <w:r w:rsidR="004E73F4">
        <w:t>ing party</w:t>
      </w:r>
      <w:r w:rsidR="00350120">
        <w:t xml:space="preserve"> may </w:t>
      </w:r>
      <w:r w:rsidR="004E73F4">
        <w:t>use for redress</w:t>
      </w:r>
      <w:r w:rsidR="002977D8">
        <w:t>.</w:t>
      </w:r>
      <w:commentRangeEnd w:id="31"/>
      <w:r w:rsidR="00751D6F">
        <w:rPr>
          <w:rStyle w:val="CommentReference"/>
        </w:rPr>
        <w:commentReference w:id="31"/>
      </w:r>
    </w:p>
    <w:p w14:paraId="70FB314C" w14:textId="77777777" w:rsidR="00CD7A79" w:rsidRDefault="00CD7A79" w:rsidP="001F2162"/>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5EE53A56" w14:textId="77777777" w:rsidR="004D2C04" w:rsidRDefault="007C2C7A" w:rsidP="004D2C04">
      <w:pPr>
        <w:rPr>
          <w:ins w:id="33" w:author="DOLLY, MARTIN C" w:date="2022-04-05T07:33:00Z"/>
          <w:rFonts w:ascii="Menlo" w:hAnsi="Menlo" w:cs="Menlo"/>
        </w:rPr>
      </w:pPr>
      <w:r w:rsidRPr="00F7440D">
        <w:rPr>
          <w:rFonts w:ascii="Menlo" w:hAnsi="Menlo" w:cs="Menlo"/>
        </w:rPr>
        <w:t xml:space="preserve">Reason: </w:t>
      </w:r>
      <w:proofErr w:type="gramStart"/>
      <w:r w:rsidRPr="00F7440D">
        <w:rPr>
          <w:rFonts w:ascii="Menlo" w:hAnsi="Menlo" w:cs="Menlo"/>
        </w:rPr>
        <w:t>Q.850;cause</w:t>
      </w:r>
      <w:proofErr w:type="gramEnd"/>
      <w:r w:rsidRPr="00F7440D">
        <w:rPr>
          <w:rFonts w:ascii="Menlo" w:hAnsi="Menlo" w:cs="Menlo"/>
        </w:rPr>
        <w:t>=21;text="v=analytics1;url=https://example.com";location=LN</w:t>
      </w:r>
      <w:ins w:id="34" w:author="DOLLY, MARTIN C" w:date="2022-04-05T07:33:00Z">
        <w:r w:rsidR="004D2C04">
          <w:rPr>
            <w:rFonts w:ascii="Menlo" w:hAnsi="Menlo" w:cs="Menlo"/>
          </w:rPr>
          <w:t>, or</w:t>
        </w:r>
      </w:ins>
    </w:p>
    <w:p w14:paraId="1AFBD8AD" w14:textId="77777777" w:rsidR="004D2C04" w:rsidRPr="0008769B" w:rsidRDefault="004D2C04" w:rsidP="004D2C04">
      <w:pPr>
        <w:rPr>
          <w:ins w:id="35" w:author="DOLLY, MARTIN C" w:date="2022-04-05T07:33:00Z"/>
          <w:rFonts w:ascii="Menlo" w:hAnsi="Menlo" w:cs="Menlo"/>
        </w:rPr>
      </w:pPr>
      <w:ins w:id="36" w:author="DOLLY, MARTIN C" w:date="2022-04-05T07:33:00Z">
        <w:r w:rsidRPr="0008769B">
          <w:rPr>
            <w:rFonts w:ascii="Menlo" w:hAnsi="Menlo" w:cs="Menlo"/>
          </w:rPr>
          <w:t xml:space="preserve">Reason: </w:t>
        </w:r>
        <w:proofErr w:type="gramStart"/>
        <w:r>
          <w:rPr>
            <w:rFonts w:ascii="Menlo" w:hAnsi="Menlo" w:cs="Menlo"/>
          </w:rPr>
          <w:t>SIP</w:t>
        </w:r>
        <w:r w:rsidRPr="0008769B">
          <w:rPr>
            <w:rFonts w:ascii="Menlo" w:hAnsi="Menlo" w:cs="Menlo"/>
          </w:rPr>
          <w:t>;cause</w:t>
        </w:r>
        <w:proofErr w:type="gramEnd"/>
        <w:r w:rsidRPr="0008769B">
          <w:rPr>
            <w:rFonts w:ascii="Menlo" w:hAnsi="Menlo" w:cs="Menlo"/>
          </w:rPr>
          <w:t>=</w:t>
        </w:r>
        <w:r>
          <w:rPr>
            <w:rFonts w:ascii="Menlo" w:hAnsi="Menlo" w:cs="Menlo"/>
          </w:rPr>
          <w:t>603</w:t>
        </w:r>
        <w:r w:rsidRPr="0008769B">
          <w:rPr>
            <w:rFonts w:ascii="Menlo" w:hAnsi="Menlo" w:cs="Menlo"/>
          </w:rPr>
          <w:t>;text="v=analytics1;url=https://example.com";location=LN</w:t>
        </w:r>
      </w:ins>
    </w:p>
    <w:p w14:paraId="107ABDF5" w14:textId="4AB419BF" w:rsidR="007C2C7A" w:rsidRPr="00F7440D" w:rsidRDefault="007C2C7A" w:rsidP="007C2C7A">
      <w:pPr>
        <w:rPr>
          <w:rFonts w:ascii="Menlo" w:hAnsi="Menlo" w:cs="Menlo"/>
        </w:rPr>
      </w:pPr>
    </w:p>
    <w:p w14:paraId="42F46511" w14:textId="77777777" w:rsidR="004D2C04" w:rsidRDefault="007C2C7A" w:rsidP="004D2C04">
      <w:pPr>
        <w:jc w:val="left"/>
        <w:rPr>
          <w:ins w:id="37" w:author="DOLLY, MARTIN C" w:date="2022-04-05T07:33:00Z"/>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=21;text="v=analytics1;url=https://example.com;id=29016905-3bed-4c98-9423-03041160cc67";location=LN</w:t>
      </w:r>
      <w:ins w:id="38" w:author="DOLLY, MARTIN C" w:date="2022-04-05T07:33:00Z">
        <w:r w:rsidR="004D2C04">
          <w:rPr>
            <w:rFonts w:ascii="Menlo" w:hAnsi="Menlo"/>
          </w:rPr>
          <w:t>, or</w:t>
        </w:r>
      </w:ins>
    </w:p>
    <w:p w14:paraId="34D61B49" w14:textId="77777777" w:rsidR="004D2C04" w:rsidRPr="0008769B" w:rsidRDefault="004D2C04" w:rsidP="004D2C04">
      <w:pPr>
        <w:jc w:val="left"/>
        <w:rPr>
          <w:ins w:id="39" w:author="DOLLY, MARTIN C" w:date="2022-04-05T07:33:00Z"/>
          <w:rFonts w:ascii="Menlo" w:hAnsi="Menlo"/>
        </w:rPr>
      </w:pPr>
      <w:ins w:id="40" w:author="DOLLY, MARTIN C" w:date="2022-04-05T07:33:00Z">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;text="v=analytics1;url=https://example.com;id=29016905-3bed-4c98-9423-03041160cc67";location=LN</w:t>
        </w:r>
      </w:ins>
    </w:p>
    <w:p w14:paraId="4FD6088A" w14:textId="14E19EC2" w:rsidR="007C2C7A" w:rsidRPr="00F7440D" w:rsidRDefault="007C2C7A" w:rsidP="00F7440D">
      <w:pPr>
        <w:jc w:val="left"/>
        <w:rPr>
          <w:rFonts w:ascii="Menlo" w:hAnsi="Menlo"/>
        </w:rPr>
      </w:pPr>
    </w:p>
    <w:p w14:paraId="61127A3C" w14:textId="386E78BA" w:rsidR="007C2C7A" w:rsidRDefault="007C2C7A" w:rsidP="00F7440D">
      <w:pPr>
        <w:jc w:val="left"/>
        <w:rPr>
          <w:ins w:id="41" w:author="DOLLY, MARTIN C" w:date="2022-04-05T07:34:00Z"/>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=21;text="v=analytics1;email=support@example.com";location=LN</w:t>
      </w:r>
      <w:ins w:id="42" w:author="DOLLY, MARTIN C" w:date="2022-04-05T07:34:00Z">
        <w:r w:rsidR="004D2C04">
          <w:rPr>
            <w:rFonts w:ascii="Menlo" w:hAnsi="Menlo"/>
          </w:rPr>
          <w:t>, or</w:t>
        </w:r>
      </w:ins>
    </w:p>
    <w:p w14:paraId="6ACE8E03" w14:textId="77777777" w:rsidR="004D2C04" w:rsidRPr="0008769B" w:rsidRDefault="004D2C04" w:rsidP="004D2C04">
      <w:pPr>
        <w:jc w:val="left"/>
        <w:rPr>
          <w:ins w:id="43" w:author="DOLLY, MARTIN C" w:date="2022-04-05T07:34:00Z"/>
          <w:rFonts w:ascii="Menlo" w:hAnsi="Menlo"/>
        </w:rPr>
      </w:pPr>
      <w:ins w:id="44" w:author="DOLLY, MARTIN C" w:date="2022-04-05T07:34:00Z">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;text="v=analytics1;email=support@example.com";location=LN</w:t>
        </w:r>
      </w:ins>
    </w:p>
    <w:p w14:paraId="011A58D5" w14:textId="77777777" w:rsidR="004D2C04" w:rsidRPr="00F7440D" w:rsidRDefault="004D2C04" w:rsidP="00F7440D">
      <w:pPr>
        <w:jc w:val="left"/>
        <w:rPr>
          <w:rFonts w:ascii="Menlo" w:hAnsi="Menlo"/>
        </w:rPr>
      </w:pPr>
    </w:p>
    <w:p w14:paraId="0156CBAC" w14:textId="77777777" w:rsidR="00051989" w:rsidRDefault="007C2C7A" w:rsidP="00051989">
      <w:pPr>
        <w:jc w:val="left"/>
        <w:rPr>
          <w:ins w:id="45" w:author="DOLLY, MARTIN C" w:date="2022-04-05T07:35:00Z"/>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=21;text="v=analytics1;email=support@example.com;id=29016905-3bed-4c98-9423-03041160cc67";location=LN</w:t>
      </w:r>
      <w:ins w:id="46" w:author="DOLLY, MARTIN C" w:date="2022-04-05T07:35:00Z">
        <w:r w:rsidR="00051989">
          <w:rPr>
            <w:rFonts w:ascii="Menlo" w:hAnsi="Menlo"/>
          </w:rPr>
          <w:t>, or</w:t>
        </w:r>
      </w:ins>
    </w:p>
    <w:p w14:paraId="79D041CC" w14:textId="77777777" w:rsidR="00051989" w:rsidRPr="0008769B" w:rsidRDefault="00051989" w:rsidP="00051989">
      <w:pPr>
        <w:jc w:val="left"/>
        <w:rPr>
          <w:ins w:id="47" w:author="DOLLY, MARTIN C" w:date="2022-04-05T07:35:00Z"/>
          <w:rFonts w:ascii="Menlo" w:hAnsi="Menlo"/>
        </w:rPr>
      </w:pPr>
      <w:ins w:id="48" w:author="DOLLY, MARTIN C" w:date="2022-04-05T07:35:00Z">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;text="v=analytics1;email=support@example.com;id=29016905-3bed-4c98-9423-03041160cc67";location=LN</w:t>
        </w:r>
      </w:ins>
    </w:p>
    <w:p w14:paraId="1CE8436A" w14:textId="457937C8" w:rsidR="007C2C7A" w:rsidRPr="00F7440D" w:rsidRDefault="007C2C7A" w:rsidP="00F7440D">
      <w:pPr>
        <w:jc w:val="left"/>
        <w:rPr>
          <w:rFonts w:ascii="Menlo" w:hAnsi="Menlo"/>
        </w:rPr>
      </w:pPr>
    </w:p>
    <w:p w14:paraId="6D211011" w14:textId="77777777" w:rsidR="00B026C4" w:rsidRDefault="007C2C7A" w:rsidP="00B026C4">
      <w:pPr>
        <w:jc w:val="left"/>
        <w:rPr>
          <w:ins w:id="49" w:author="DOLLY, MARTIN C" w:date="2022-04-05T07:37:00Z"/>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=21;text="v=analytics1;tel=+12155551212";location=LN</w:t>
      </w:r>
      <w:ins w:id="50" w:author="DOLLY, MARTIN C" w:date="2022-04-05T07:37:00Z">
        <w:r w:rsidR="00B026C4">
          <w:rPr>
            <w:rFonts w:ascii="Menlo" w:hAnsi="Menlo"/>
          </w:rPr>
          <w:t>, or</w:t>
        </w:r>
      </w:ins>
    </w:p>
    <w:p w14:paraId="28723BDC" w14:textId="77777777" w:rsidR="00B026C4" w:rsidRPr="0008769B" w:rsidRDefault="00B026C4" w:rsidP="00B026C4">
      <w:pPr>
        <w:jc w:val="left"/>
        <w:rPr>
          <w:ins w:id="51" w:author="DOLLY, MARTIN C" w:date="2022-04-05T07:37:00Z"/>
          <w:rFonts w:ascii="Menlo" w:hAnsi="Menlo"/>
        </w:rPr>
      </w:pPr>
      <w:ins w:id="52" w:author="DOLLY, MARTIN C" w:date="2022-04-05T07:37:00Z">
        <w:r w:rsidRPr="0008769B">
          <w:rPr>
            <w:rFonts w:ascii="Menlo" w:hAnsi="Menlo"/>
          </w:rPr>
          <w:t xml:space="preserve">Reason: </w:t>
        </w:r>
        <w:proofErr w:type="gramStart"/>
        <w:r w:rsidRPr="0008769B">
          <w:rPr>
            <w:rFonts w:ascii="Menlo" w:hAnsi="Menlo"/>
          </w:rPr>
          <w:t>Q.850;cause</w:t>
        </w:r>
        <w:proofErr w:type="gramEnd"/>
        <w:r w:rsidRPr="0008769B">
          <w:rPr>
            <w:rFonts w:ascii="Menlo" w:hAnsi="Menlo"/>
          </w:rPr>
          <w:t>=21;text="v=analytics1;tel=+12155551212";location=LN</w:t>
        </w:r>
      </w:ins>
    </w:p>
    <w:p w14:paraId="156EF767" w14:textId="416F3F1D" w:rsidR="007C2C7A" w:rsidRPr="00F7440D" w:rsidRDefault="007C2C7A" w:rsidP="00F7440D">
      <w:pPr>
        <w:jc w:val="left"/>
        <w:rPr>
          <w:rFonts w:ascii="Menlo" w:hAnsi="Menlo"/>
        </w:rPr>
      </w:pPr>
    </w:p>
    <w:p w14:paraId="73B01D54" w14:textId="77777777" w:rsidR="00B026C4" w:rsidRDefault="007C2C7A" w:rsidP="00B026C4">
      <w:pPr>
        <w:jc w:val="left"/>
        <w:rPr>
          <w:ins w:id="53" w:author="DOLLY, MARTIN C" w:date="2022-04-05T07:37:00Z"/>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=21;text="v=analytics1;tel=+12155551212;id=29016905-3bed-4c98-9423-03041160cc67";location=LN</w:t>
      </w:r>
      <w:ins w:id="54" w:author="DOLLY, MARTIN C" w:date="2022-04-05T07:37:00Z">
        <w:r w:rsidR="00B026C4">
          <w:rPr>
            <w:rFonts w:ascii="Menlo" w:hAnsi="Menlo"/>
          </w:rPr>
          <w:t>, or</w:t>
        </w:r>
      </w:ins>
    </w:p>
    <w:p w14:paraId="46621BD2" w14:textId="77777777" w:rsidR="00B026C4" w:rsidRPr="0008769B" w:rsidRDefault="00B026C4" w:rsidP="00B026C4">
      <w:pPr>
        <w:jc w:val="left"/>
        <w:rPr>
          <w:ins w:id="55" w:author="DOLLY, MARTIN C" w:date="2022-04-05T07:37:00Z"/>
          <w:rFonts w:ascii="Menlo" w:hAnsi="Menlo"/>
        </w:rPr>
      </w:pPr>
      <w:ins w:id="56" w:author="DOLLY, MARTIN C" w:date="2022-04-05T07:37:00Z">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;text="v=analytics1;tel=+12155551212;id=29016905-3bed-4c98-9423-03041160cc67";location=LN</w:t>
        </w:r>
      </w:ins>
    </w:p>
    <w:p w14:paraId="5D15DF3E" w14:textId="3CD22E51" w:rsidR="007C2C7A" w:rsidRPr="00F7440D" w:rsidRDefault="007C2C7A" w:rsidP="00F7440D">
      <w:pPr>
        <w:jc w:val="left"/>
        <w:rPr>
          <w:rFonts w:ascii="Menlo" w:hAnsi="Menlo"/>
        </w:rPr>
      </w:pPr>
    </w:p>
    <w:p w14:paraId="2B222989" w14:textId="3D7C6E99" w:rsidR="007C2C7A" w:rsidRDefault="007C2C7A" w:rsidP="00F7440D">
      <w:pPr>
        <w:jc w:val="left"/>
        <w:rPr>
          <w:ins w:id="57" w:author="DOLLY, MARTIN C" w:date="2022-04-05T07:39:00Z"/>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=21;text="v=analytics1;url=https://example.com;email=support@example.com;tel=+12155551212";location=LN</w:t>
      </w:r>
      <w:ins w:id="58" w:author="DOLLY, MARTIN C" w:date="2022-04-05T07:39:00Z">
        <w:r w:rsidR="00B026C4">
          <w:rPr>
            <w:rFonts w:ascii="Menlo" w:hAnsi="Menlo"/>
          </w:rPr>
          <w:t>, or</w:t>
        </w:r>
      </w:ins>
    </w:p>
    <w:p w14:paraId="69ABAD76" w14:textId="60B4D5BF" w:rsidR="00B026C4" w:rsidRDefault="00B026C4" w:rsidP="00F7440D">
      <w:pPr>
        <w:jc w:val="left"/>
        <w:rPr>
          <w:ins w:id="59" w:author="DOLLY, MARTIN C" w:date="2022-04-05T07:40:00Z"/>
          <w:rFonts w:ascii="Menlo" w:hAnsi="Menlo"/>
        </w:rPr>
      </w:pPr>
      <w:proofErr w:type="gramStart"/>
      <w:ins w:id="60" w:author="DOLLY, MARTIN C" w:date="2022-04-05T07:39:00Z">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;text="v=analytics1;url=https://example.com;email=support@example.com;tel=+12155551212";location=LN</w:t>
        </w:r>
      </w:ins>
    </w:p>
    <w:p w14:paraId="1478EB50" w14:textId="77777777" w:rsidR="00B026C4" w:rsidRPr="00F7440D" w:rsidRDefault="00B026C4" w:rsidP="00F7440D">
      <w:pPr>
        <w:jc w:val="left"/>
        <w:rPr>
          <w:rFonts w:ascii="Menlo" w:hAnsi="Menlo"/>
        </w:rPr>
      </w:pPr>
    </w:p>
    <w:p w14:paraId="1C380A6F" w14:textId="4DE94932" w:rsidR="007C2C7A" w:rsidRDefault="007C2C7A" w:rsidP="00F7440D">
      <w:pPr>
        <w:jc w:val="left"/>
        <w:rPr>
          <w:ins w:id="61" w:author="DOLLY, MARTIN C" w:date="2022-04-05T07:40:00Z"/>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=21;text="v=analytics1;url=https://example.com;email=support@example.com;tel=+12155551212;id=29016905-3bed-4c98-9423-03041160cc67";location=LN</w:t>
      </w:r>
      <w:ins w:id="62" w:author="DOLLY, MARTIN C" w:date="2022-04-05T07:40:00Z">
        <w:r w:rsidR="00B026C4">
          <w:rPr>
            <w:rFonts w:ascii="Menlo" w:hAnsi="Menlo"/>
          </w:rPr>
          <w:t>, or</w:t>
        </w:r>
      </w:ins>
    </w:p>
    <w:p w14:paraId="09A9D24B" w14:textId="52F53387" w:rsidR="00B026C4" w:rsidRPr="00F7440D" w:rsidRDefault="00B026C4" w:rsidP="00F7440D">
      <w:pPr>
        <w:jc w:val="left"/>
        <w:rPr>
          <w:rFonts w:ascii="Menlo" w:hAnsi="Menlo"/>
        </w:rPr>
      </w:pPr>
      <w:proofErr w:type="gramStart"/>
      <w:ins w:id="63" w:author="DOLLY, MARTIN C" w:date="2022-04-05T07:40:00Z">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;text="v=analytics1;url=https://example.com;email=support@example.com;tel=+12155551212;id=29016905-3bed-4c98-9423-03041160cc67";location=LN</w:t>
        </w:r>
      </w:ins>
    </w:p>
    <w:p w14:paraId="2BD7860B" w14:textId="77777777" w:rsidR="005105F8" w:rsidRDefault="005105F8" w:rsidP="005105F8"/>
    <w:p w14:paraId="7CA310FC" w14:textId="7F36C1B5" w:rsidR="007C2C7A" w:rsidRDefault="007C2C7A" w:rsidP="001F2162">
      <w:r>
        <w:t xml:space="preserve">The “Reason” header value </w:t>
      </w:r>
      <w:r w:rsidR="0066400C">
        <w:t>shall</w:t>
      </w:r>
      <w:r>
        <w:t xml:space="preserve"> start with “Q.850”</w:t>
      </w:r>
      <w:ins w:id="64" w:author="DOLLY, MARTIN C" w:date="2022-04-05T07:40:00Z">
        <w:r w:rsidR="00B026C4">
          <w:t xml:space="preserve"> or “S</w:t>
        </w:r>
      </w:ins>
      <w:ins w:id="65" w:author="DOLLY, MARTIN C" w:date="2022-04-05T07:41:00Z">
        <w:r w:rsidR="00B026C4">
          <w:t>IP”</w:t>
        </w:r>
      </w:ins>
      <w:r>
        <w:t>.</w:t>
      </w:r>
    </w:p>
    <w:p w14:paraId="45C1BFEB" w14:textId="19F1A749" w:rsidR="007C2C7A" w:rsidRDefault="007C2C7A" w:rsidP="001F2162">
      <w:r>
        <w:t xml:space="preserve">The “Reason” header </w:t>
      </w:r>
      <w:r w:rsidR="003842BF">
        <w:t xml:space="preserve">value </w:t>
      </w:r>
      <w:r w:rsidR="0066400C">
        <w:t xml:space="preserve">shall </w:t>
      </w:r>
      <w:r>
        <w:t xml:space="preserve">include exactly one “cause” parameter. The “cause” parameter </w:t>
      </w:r>
      <w:r w:rsidR="0066400C">
        <w:t>shall</w:t>
      </w:r>
      <w:r>
        <w:t xml:space="preserve"> have a value of “21”</w:t>
      </w:r>
      <w:ins w:id="66" w:author="DOLLY, MARTIN C" w:date="2022-04-05T07:41:00Z">
        <w:r w:rsidR="00B026C4">
          <w:t xml:space="preserve"> or “603”</w:t>
        </w:r>
      </w:ins>
      <w:r>
        <w:t>.</w:t>
      </w:r>
    </w:p>
    <w:p w14:paraId="21A66701" w14:textId="44E5A318" w:rsidR="007C2C7A" w:rsidRDefault="007C2C7A" w:rsidP="001F2162">
      <w:r>
        <w:t xml:space="preserve">The “Reason” header </w:t>
      </w:r>
      <w:r w:rsidR="003842BF">
        <w:t xml:space="preserve">value </w:t>
      </w:r>
      <w:r w:rsidR="0066400C">
        <w:t>shall</w:t>
      </w:r>
      <w:r>
        <w:t xml:space="preserve"> include exactly one “text” parameter.</w:t>
      </w:r>
      <w:r w:rsidR="0066400C">
        <w:t xml:space="preserve"> The value of the “text” parameter shall be a quoted list of parameters and values. </w:t>
      </w:r>
      <w:commentRangeStart w:id="67"/>
      <w:r w:rsidR="00065DCA">
        <w:t>The semicolon character (“;”) shall be used to separate parameter</w:t>
      </w:r>
      <w:r w:rsidR="00031648">
        <w:t>/value pair</w:t>
      </w:r>
      <w:r w:rsidR="00065DCA">
        <w:t xml:space="preserve">s. </w:t>
      </w:r>
      <w:r w:rsidR="0066400C">
        <w:t xml:space="preserve">The equals </w:t>
      </w:r>
      <w:r w:rsidR="007F6F27">
        <w:t>character</w:t>
      </w:r>
      <w:r w:rsidR="0066400C">
        <w:t xml:space="preserve"> </w:t>
      </w:r>
      <w:r w:rsidR="007F6F27">
        <w:t>(“=”) shall be used to separate parameters and values.</w:t>
      </w:r>
      <w:commentRangeEnd w:id="67"/>
      <w:r w:rsidR="00070A35">
        <w:rPr>
          <w:rStyle w:val="CommentReference"/>
        </w:rPr>
        <w:commentReference w:id="67"/>
      </w:r>
      <w:r w:rsidR="00952C52">
        <w:t xml:space="preserve"> The “text” value shall include a “v” parameter with a value of “analytics1”. The “text” value may include a single “</w:t>
      </w:r>
      <w:proofErr w:type="spellStart"/>
      <w:r w:rsidR="00952C52">
        <w:t>url</w:t>
      </w:r>
      <w:proofErr w:type="spellEnd"/>
      <w:r w:rsidR="00952C52">
        <w:t>” parameter. The “</w:t>
      </w:r>
      <w:proofErr w:type="spellStart"/>
      <w:r w:rsidR="00952C52">
        <w:t>url</w:t>
      </w:r>
      <w:proofErr w:type="spellEnd"/>
      <w:r w:rsidR="00952C52">
        <w:t xml:space="preserve">” parameter value shall </w:t>
      </w:r>
      <w:r w:rsidR="003B2677">
        <w:t>be a valid HTTPS URL.</w:t>
      </w:r>
      <w:r w:rsidR="003B2677" w:rsidRPr="003B2677">
        <w:t xml:space="preserve"> </w:t>
      </w:r>
      <w:r w:rsidR="003B2677">
        <w:t>The “text” value may include a single “</w:t>
      </w:r>
      <w:proofErr w:type="spellStart"/>
      <w:r w:rsidR="003B2677">
        <w:t>tel</w:t>
      </w:r>
      <w:proofErr w:type="spellEnd"/>
      <w:r w:rsidR="003B2677">
        <w:t>” parameter. The “</w:t>
      </w:r>
      <w:proofErr w:type="spellStart"/>
      <w:r w:rsidR="003B2677">
        <w:t>tel</w:t>
      </w:r>
      <w:proofErr w:type="spellEnd"/>
      <w:r w:rsidR="003B2677">
        <w:t>”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“text” value may include a single “id” parameter. 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w:t>
      </w:r>
      <w:commentRangeStart w:id="68"/>
      <w:r w:rsidR="005105F8">
        <w:t>called party</w:t>
      </w:r>
      <w:commentRangeEnd w:id="68"/>
      <w:r w:rsidR="00057B78">
        <w:rPr>
          <w:rStyle w:val="CommentReference"/>
        </w:rPr>
        <w:commentReference w:id="68"/>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commentRangeStart w:id="69"/>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commentRangeEnd w:id="69"/>
      <w:r w:rsidR="00801EC8">
        <w:rPr>
          <w:rStyle w:val="CommentReference"/>
        </w:rPr>
        <w:commentReference w:id="69"/>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38E9B2D9" w:rsidR="008073C4" w:rsidRDefault="000161E9" w:rsidP="001F2162">
            <w:r>
              <w:t>“cause”</w:t>
            </w:r>
          </w:p>
        </w:tc>
        <w:tc>
          <w:tcPr>
            <w:tcW w:w="3357" w:type="dxa"/>
          </w:tcPr>
          <w:p w14:paraId="3059BB07" w14:textId="5657E991" w:rsidR="008073C4" w:rsidRDefault="000161E9" w:rsidP="001F2162">
            <w:r>
              <w:t>Yes</w:t>
            </w:r>
          </w:p>
        </w:tc>
        <w:tc>
          <w:tcPr>
            <w:tcW w:w="3357" w:type="dxa"/>
          </w:tcPr>
          <w:p w14:paraId="7D68C066" w14:textId="728398B8" w:rsidR="008073C4" w:rsidRDefault="000161E9" w:rsidP="001F2162">
            <w:r>
              <w:t>“21”</w:t>
            </w:r>
          </w:p>
        </w:tc>
      </w:tr>
      <w:tr w:rsidR="008073C4" w14:paraId="3578EB56" w14:textId="77777777" w:rsidTr="008073C4">
        <w:tc>
          <w:tcPr>
            <w:tcW w:w="3356" w:type="dxa"/>
          </w:tcPr>
          <w:p w14:paraId="33C79F96" w14:textId="0FE81D8D" w:rsidR="008073C4" w:rsidRDefault="000161E9" w:rsidP="001F2162">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77777777" w:rsidR="000161E9" w:rsidRPr="00F7440D" w:rsidRDefault="000161E9" w:rsidP="00CE598E">
            <w:pPr>
              <w:rPr>
                <w:b/>
                <w:bCs/>
              </w:rPr>
            </w:pPr>
            <w:r w:rsidRPr="00F7440D">
              <w:rPr>
                <w:b/>
                <w:bCs/>
              </w:rPr>
              <w:t>Parameter</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0DCCAB63" w:rsidR="00B37BA2" w:rsidRDefault="00B37BA2" w:rsidP="00B37BA2">
      <w:pPr>
        <w:jc w:val="center"/>
      </w:pPr>
      <w:r>
        <w:t xml:space="preserve">Table 2: </w:t>
      </w:r>
      <w:r w:rsidR="002818E5">
        <w:t>“t</w:t>
      </w:r>
      <w:r>
        <w:t>ext</w:t>
      </w:r>
      <w:r w:rsidR="002818E5">
        <w:t>” value</w:t>
      </w:r>
      <w:r>
        <w:t xml:space="preserve"> parameters</w:t>
      </w:r>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376ADE19" w:rsidR="009D631C" w:rsidRDefault="009D631C" w:rsidP="009D631C">
      <w:r>
        <w:t xml:space="preserve">The transit network </w:t>
      </w:r>
      <w:r w:rsidR="0066400C">
        <w:t>shall</w:t>
      </w:r>
      <w:r w:rsidR="0066400C" w:rsidDel="0066400C">
        <w:t xml:space="preserve"> </w:t>
      </w:r>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72C0A7F4" w:rsidR="001F2162" w:rsidRDefault="00A4667C" w:rsidP="001F2162">
      <w:commentRangeStart w:id="70"/>
      <w:r>
        <w:t xml:space="preserve">The originating network </w:t>
      </w:r>
      <w:r w:rsidR="0066400C">
        <w:t xml:space="preserve">shall </w:t>
      </w:r>
      <w:r>
        <w:t xml:space="preserve">forward the SIP 603 message toward the </w:t>
      </w:r>
      <w:proofErr w:type="spellStart"/>
      <w:r>
        <w:t>CgP</w:t>
      </w:r>
      <w:proofErr w:type="spellEnd"/>
      <w:r>
        <w:t>.</w:t>
      </w:r>
      <w:commentRangeEnd w:id="70"/>
      <w:r w:rsidR="00971DEA">
        <w:rPr>
          <w:rStyle w:val="CommentReference"/>
        </w:rPr>
        <w:commentReference w:id="70"/>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Dianda, Robert" w:date="2022-03-14T09:37:00Z" w:initials="DR">
    <w:p w14:paraId="6729180F" w14:textId="732DD815" w:rsidR="007B2457" w:rsidRDefault="007B2457">
      <w:pPr>
        <w:pStyle w:val="CommentText"/>
      </w:pPr>
      <w:r>
        <w:rPr>
          <w:rStyle w:val="CommentReference"/>
        </w:rPr>
        <w:annotationRef/>
      </w:r>
      <w:r>
        <w:t>Does this apply to all blocking cases? E.g. Does this apply when blocking call because it is an invalid TN (so no redress would be possible) or the TN is on a DNO list?</w:t>
      </w:r>
    </w:p>
  </w:comment>
  <w:comment w:id="31" w:author="Alec Fenichel" w:date="2022-03-14T16:05:00Z" w:initials="AF">
    <w:p w14:paraId="6851C81C" w14:textId="77777777" w:rsidR="00751D6F" w:rsidRDefault="00751D6F" w:rsidP="0062107B">
      <w:pPr>
        <w:jc w:val="left"/>
      </w:pPr>
      <w:r>
        <w:rPr>
          <w:rStyle w:val="CommentReference"/>
        </w:rPr>
        <w:annotationRef/>
      </w:r>
      <w:r>
        <w:t>This needs additional clarification.</w:t>
      </w:r>
    </w:p>
  </w:comment>
  <w:comment w:id="67" w:author="Alec Fenichel" w:date="2022-03-13T15:13:00Z" w:initials="AF">
    <w:p w14:paraId="77C7DD74" w14:textId="2476D1E9" w:rsidR="00070A35" w:rsidRDefault="00070A35" w:rsidP="001B05DC">
      <w:pPr>
        <w:jc w:val="left"/>
      </w:pPr>
      <w:r>
        <w:rPr>
          <w:rStyle w:val="CommentReference"/>
        </w:rPr>
        <w:annotationRef/>
      </w:r>
      <w:r>
        <w:t>Should reference the appropriate RFC instead of describing this.</w:t>
      </w:r>
    </w:p>
  </w:comment>
  <w:comment w:id="68" w:author="Whitten, Clark (CCI-Atlanta)" w:date="2022-02-23T07:28:00Z" w:initials="WC(">
    <w:p w14:paraId="2CD189C4" w14:textId="4987AF9D"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location code used?</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69"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While the DNO list is static, some robocall mitigation analytics solutions may apply a max risk score to TNs on the DNO, and some service providers may use robocall mitigation analytics solutions for originated calls; Thus the scenario may apply when meeting regulatory requirements.</w:t>
      </w:r>
    </w:p>
  </w:comment>
  <w:comment w:id="70"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9180F" w15:done="0"/>
  <w15:commentEx w15:paraId="6851C81C" w15:done="0"/>
  <w15:commentEx w15:paraId="77C7DD74" w15:done="0"/>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FCF5" w14:textId="77777777" w:rsidR="00322CDC" w:rsidRDefault="00322CDC">
      <w:r>
        <w:separator/>
      </w:r>
    </w:p>
  </w:endnote>
  <w:endnote w:type="continuationSeparator" w:id="0">
    <w:p w14:paraId="3C05412F" w14:textId="77777777" w:rsidR="00322CDC" w:rsidRDefault="003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FB82" w14:textId="77777777" w:rsidR="00C22FE9" w:rsidRDefault="00C2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5193" w14:textId="77777777" w:rsidR="00C22FE9" w:rsidRDefault="00C22F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2EC9" w14:textId="77777777" w:rsidR="00322CDC" w:rsidRDefault="00322CDC">
      <w:r>
        <w:separator/>
      </w:r>
    </w:p>
  </w:footnote>
  <w:footnote w:type="continuationSeparator" w:id="0">
    <w:p w14:paraId="17976F81" w14:textId="77777777" w:rsidR="00322CDC" w:rsidRDefault="00322CDC">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EE78" w14:textId="77777777" w:rsidR="00C22FE9" w:rsidRDefault="00C22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da, Robert">
    <w15:presenceInfo w15:providerId="AD" w15:userId="S-1-5-21-2957877638-2650906760-3733329590-719096"/>
  </w15:person>
  <w15:person w15:author="Alec Fenichel">
    <w15:presenceInfo w15:providerId="AD" w15:userId="S::alec.fenichel@transnexus.com::bfecd6c5-6f6f-489f-a983-475019b7cd5a"/>
  </w15:person>
  <w15:person w15:author="DOLLY, MARTIN C">
    <w15:presenceInfo w15:providerId="AD" w15:userId="S::md3135@att.com::89f0ac1b-5c21-40aa-9b1a-1d4ffc1a56dd"/>
  </w15:person>
  <w15:person w15:author="Whitten, Clark (CCI-Atlanta)">
    <w15:presenceInfo w15:providerId="None" w15:userId="Whitten, Clark (CCI-Atl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1989"/>
    <w:rsid w:val="00057B78"/>
    <w:rsid w:val="000655DD"/>
    <w:rsid w:val="00065DCA"/>
    <w:rsid w:val="00070A35"/>
    <w:rsid w:val="00084F20"/>
    <w:rsid w:val="000C0C45"/>
    <w:rsid w:val="000C545D"/>
    <w:rsid w:val="000D3768"/>
    <w:rsid w:val="00100E03"/>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3F5E"/>
    <w:rsid w:val="002C4900"/>
    <w:rsid w:val="003021E8"/>
    <w:rsid w:val="00322CDC"/>
    <w:rsid w:val="00350120"/>
    <w:rsid w:val="00356031"/>
    <w:rsid w:val="00363B8E"/>
    <w:rsid w:val="003649C1"/>
    <w:rsid w:val="003842BF"/>
    <w:rsid w:val="003A0723"/>
    <w:rsid w:val="003A453B"/>
    <w:rsid w:val="003B2677"/>
    <w:rsid w:val="003D2C1F"/>
    <w:rsid w:val="00424AF1"/>
    <w:rsid w:val="004311BF"/>
    <w:rsid w:val="004677A8"/>
    <w:rsid w:val="004725A8"/>
    <w:rsid w:val="004B443F"/>
    <w:rsid w:val="004C14FF"/>
    <w:rsid w:val="004C3C4A"/>
    <w:rsid w:val="004D2C04"/>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661"/>
    <w:rsid w:val="00987D79"/>
    <w:rsid w:val="009904A6"/>
    <w:rsid w:val="009A6EC3"/>
    <w:rsid w:val="009B1379"/>
    <w:rsid w:val="009C7210"/>
    <w:rsid w:val="009D631C"/>
    <w:rsid w:val="009D785E"/>
    <w:rsid w:val="009E3472"/>
    <w:rsid w:val="00A4667C"/>
    <w:rsid w:val="00A54B65"/>
    <w:rsid w:val="00A643EB"/>
    <w:rsid w:val="00AB1206"/>
    <w:rsid w:val="00AD189D"/>
    <w:rsid w:val="00AD7F9F"/>
    <w:rsid w:val="00AF0890"/>
    <w:rsid w:val="00AF45E1"/>
    <w:rsid w:val="00AF746E"/>
    <w:rsid w:val="00B026C4"/>
    <w:rsid w:val="00B20F6E"/>
    <w:rsid w:val="00B24ECE"/>
    <w:rsid w:val="00B25C38"/>
    <w:rsid w:val="00B3362F"/>
    <w:rsid w:val="00B37BA2"/>
    <w:rsid w:val="00B9704E"/>
    <w:rsid w:val="00BC47C9"/>
    <w:rsid w:val="00BD0537"/>
    <w:rsid w:val="00BE265D"/>
    <w:rsid w:val="00BE6EA3"/>
    <w:rsid w:val="00BF1AF1"/>
    <w:rsid w:val="00C16982"/>
    <w:rsid w:val="00C22FE9"/>
    <w:rsid w:val="00C4025E"/>
    <w:rsid w:val="00C44F39"/>
    <w:rsid w:val="00CA6897"/>
    <w:rsid w:val="00CA7DF2"/>
    <w:rsid w:val="00CB3FFF"/>
    <w:rsid w:val="00CC5936"/>
    <w:rsid w:val="00CD7A79"/>
    <w:rsid w:val="00CF3630"/>
    <w:rsid w:val="00D03531"/>
    <w:rsid w:val="00D04A27"/>
    <w:rsid w:val="00D05385"/>
    <w:rsid w:val="00D06987"/>
    <w:rsid w:val="00D21C40"/>
    <w:rsid w:val="00D50927"/>
    <w:rsid w:val="00D55782"/>
    <w:rsid w:val="00D82162"/>
    <w:rsid w:val="00D8772E"/>
    <w:rsid w:val="00D9768C"/>
    <w:rsid w:val="00DB2C1D"/>
    <w:rsid w:val="00DB2DD8"/>
    <w:rsid w:val="00DC29E6"/>
    <w:rsid w:val="00DC5C97"/>
    <w:rsid w:val="00DD0D09"/>
    <w:rsid w:val="00DE0E6E"/>
    <w:rsid w:val="00DF79ED"/>
    <w:rsid w:val="00E52122"/>
    <w:rsid w:val="00EB273B"/>
    <w:rsid w:val="00EB5201"/>
    <w:rsid w:val="00ED00EF"/>
    <w:rsid w:val="00ED2AB9"/>
    <w:rsid w:val="00F17692"/>
    <w:rsid w:val="00F3000D"/>
    <w:rsid w:val="00F744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4</cp:revision>
  <dcterms:created xsi:type="dcterms:W3CDTF">2022-04-05T11:35:00Z</dcterms:created>
  <dcterms:modified xsi:type="dcterms:W3CDTF">2022-04-05T11:41:00Z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