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235B1F"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235B1F">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235B1F">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235B1F"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235B1F"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235B1F">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235B1F">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235B1F"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235B1F"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235B1F"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235B1F">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235B1F">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235B1F">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235B1F">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235B1F">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235B1F">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235B1F">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235B1F">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235B1F">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235B1F">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235B1F">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235B1F">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235B1F">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235B1F"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235B1F">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235B1F">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235B1F">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235B1F"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235B1F">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235B1F">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235B1F">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235B1F">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Service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59892ACF"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r w:rsidR="001C6E8E" w:rsidRPr="006854C2">
        <w:rPr>
          <w:rFonts w:ascii="Arial" w:hAnsi="Arial" w:cs="Arial"/>
          <w:i/>
          <w:sz w:val="20"/>
        </w:rPr>
        <w:t>TNAuthList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235B1F"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lastRenderedPageBreak/>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4EBE5473" w:rsidR="00B132E5" w:rsidRDefault="00F01FD6" w:rsidP="00513B27">
      <w:pPr>
        <w:rPr>
          <w:rFonts w:ascii="Arial" w:hAnsi="Arial" w:cs="Arial"/>
          <w:sz w:val="21"/>
          <w:szCs w:val="21"/>
        </w:rPr>
      </w:pPr>
      <w:r>
        <w:br w:type="page"/>
      </w:r>
      <w:r w:rsidR="00513B27" w:rsidRPr="00513B27">
        <w:rPr>
          <w:rFonts w:ascii="Arial" w:hAnsi="Arial" w:cs="Arial"/>
          <w:sz w:val="21"/>
          <w:szCs w:val="21"/>
        </w:rPr>
        <w:lastRenderedPageBreak/>
        <w:t xml:space="preserve">As described in ATIS-1000092, an SPC token with </w:t>
      </w:r>
      <w:r w:rsidR="00C3256F">
        <w:rPr>
          <w:rFonts w:ascii="Arial" w:hAnsi="Arial" w:cs="Arial"/>
          <w:sz w:val="21"/>
          <w:szCs w:val="21"/>
        </w:rPr>
        <w:t>ca</w:t>
      </w:r>
      <w:r w:rsidR="00513B27" w:rsidRPr="00513B27">
        <w:rPr>
          <w:rFonts w:ascii="Arial" w:hAnsi="Arial" w:cs="Arial"/>
          <w:sz w:val="21"/>
          <w:szCs w:val="21"/>
        </w:rPr>
        <w:t>=</w:t>
      </w:r>
      <w:r w:rsidR="009D5321">
        <w:rPr>
          <w:rFonts w:ascii="Arial" w:hAnsi="Arial" w:cs="Arial"/>
          <w:sz w:val="21"/>
          <w:szCs w:val="21"/>
        </w:rPr>
        <w:t>“</w:t>
      </w:r>
      <w:r w:rsidR="001F7617">
        <w:rPr>
          <w:rFonts w:ascii="Arial" w:hAnsi="Arial" w:cs="Arial"/>
          <w:sz w:val="21"/>
          <w:szCs w:val="21"/>
        </w:rPr>
        <w:t>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proofErr w:type="gramStart"/>
      <w:r w:rsidR="00513B27" w:rsidRPr="00513B27">
        <w:rPr>
          <w:rFonts w:ascii="Arial" w:hAnsi="Arial" w:cs="Arial"/>
          <w:sz w:val="21"/>
          <w:szCs w:val="21"/>
        </w:rPr>
        <w:t>in order to</w:t>
      </w:r>
      <w:proofErr w:type="gramEnd"/>
      <w:r w:rsidR="00513B27" w:rsidRPr="00513B27">
        <w:rPr>
          <w:rFonts w:ascii="Arial" w:hAnsi="Arial" w:cs="Arial"/>
          <w:sz w:val="21"/>
          <w:szCs w:val="21"/>
        </w:rPr>
        <w:t xml:space="preserve"> obtain a certificate </w:t>
      </w:r>
      <w:r w:rsidR="006A32F8">
        <w:rPr>
          <w:rFonts w:ascii="Arial" w:hAnsi="Arial" w:cs="Arial"/>
          <w:sz w:val="21"/>
          <w:szCs w:val="21"/>
        </w:rPr>
        <w:t xml:space="preserve">for an SP to </w:t>
      </w:r>
      <w:r w:rsidR="00513B27" w:rsidRPr="00513B27">
        <w:rPr>
          <w:rFonts w:ascii="Arial" w:hAnsi="Arial" w:cs="Arial"/>
          <w:sz w:val="21"/>
          <w:szCs w:val="21"/>
        </w:rPr>
        <w:t xml:space="preserve">host an STI-SCA to issue delegate certificates.   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23188BF6"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into the Service Provider’s domain 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6E85BCFA" w14:textId="4C0DE02A" w:rsidR="00560D33" w:rsidRDefault="00560D33">
      <w:pPr>
        <w:rPr>
          <w:rFonts w:ascii="Arial" w:hAnsi="Arial" w:cs="Arial"/>
          <w:sz w:val="21"/>
          <w:szCs w:val="21"/>
        </w:rPr>
      </w:pPr>
    </w:p>
    <w:p w14:paraId="6464DE68" w14:textId="0AFA1D4F" w:rsidR="00B132E5" w:rsidRDefault="00B132E5" w:rsidP="00B132E5">
      <w:pPr>
        <w:rPr>
          <w:rFonts w:ascii="Arial" w:hAnsi="Arial" w:cs="Arial"/>
          <w:sz w:val="21"/>
          <w:szCs w:val="21"/>
        </w:rPr>
      </w:pPr>
      <w:r>
        <w:rPr>
          <w:rFonts w:ascii="Arial" w:hAnsi="Arial" w:cs="Arial"/>
          <w:sz w:val="21"/>
          <w:szCs w:val="21"/>
        </w:rPr>
        <w:t xml:space="preserve">As described in [ATIS-1000092], the delegate 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just an SPC as is the case for STI certificates.   The use of the TNs by the VoIP entity is vetted by the TNSP and the authorization for the VoIP entity to be issued delegate 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18EDDD18" w14:textId="77777777" w:rsidR="00E0579C" w:rsidRDefault="00E0579C" w:rsidP="00B132E5">
      <w:pPr>
        <w:rPr>
          <w:rFonts w:ascii="Arial" w:hAnsi="Arial" w:cs="Arial"/>
          <w:sz w:val="21"/>
          <w:szCs w:val="21"/>
        </w:rPr>
      </w:pPr>
    </w:p>
    <w:p w14:paraId="68848035" w14:textId="7DC0AE10" w:rsidR="00E0579C" w:rsidRDefault="00E0579C" w:rsidP="00B132E5">
      <w:pPr>
        <w:rPr>
          <w:rFonts w:ascii="Arial" w:hAnsi="Arial" w:cs="Arial"/>
          <w:sz w:val="21"/>
          <w:szCs w:val="21"/>
        </w:rPr>
      </w:pPr>
      <w:r w:rsidRPr="00DA494F">
        <w:rPr>
          <w:rFonts w:ascii="Arial" w:hAnsi="Arial" w:cs="Arial"/>
          <w:sz w:val="21"/>
          <w:szCs w:val="21"/>
          <w:highlight w:val="yellow"/>
        </w:rPr>
        <w:t xml:space="preserve">Editor’s note: </w:t>
      </w:r>
      <w:r w:rsidR="00FD547F" w:rsidRPr="00DA494F">
        <w:rPr>
          <w:rFonts w:ascii="Arial" w:hAnsi="Arial" w:cs="Arial"/>
          <w:sz w:val="21"/>
          <w:szCs w:val="21"/>
          <w:highlight w:val="yellow"/>
        </w:rPr>
        <w:t>Add consideration of issuing a ca=”true” as a delegate certificate.</w:t>
      </w:r>
    </w:p>
    <w:p w14:paraId="4B5D9103" w14:textId="76C3C97E" w:rsidR="00560D33" w:rsidRDefault="00560D33">
      <w:pPr>
        <w:rPr>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75" w:name="_Toc31717730"/>
      <w:r w:rsidRPr="00EF6FBC">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lastRenderedPageBreak/>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lastRenderedPageBreak/>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lastRenderedPageBreak/>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lastRenderedPageBreak/>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lastRenderedPageBreak/>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lastRenderedPageBreak/>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lastRenderedPageBreak/>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127AA38F"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F5BC9">
        <w:rPr>
          <w:rFonts w:cs="Arial"/>
          <w:szCs w:val="20"/>
        </w:rPr>
        <w:t xml:space="preserve"> </w:t>
      </w:r>
      <w:commentRangeStart w:id="96"/>
      <w:r w:rsidR="00CF5BC9">
        <w:rPr>
          <w:rFonts w:cs="Arial"/>
          <w:szCs w:val="20"/>
        </w:rPr>
        <w:t>“ES256</w:t>
      </w:r>
      <w:commentRangeEnd w:id="96"/>
      <w:r w:rsidR="00EF4E25">
        <w:rPr>
          <w:rStyle w:val="CommentReference"/>
        </w:rPr>
        <w:commentReference w:id="96"/>
      </w:r>
      <w:r w:rsidR="00CF5BC9">
        <w:rPr>
          <w:rFonts w:cs="Arial"/>
          <w:szCs w:val="20"/>
        </w:rPr>
        <w:t>”.</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ins w:id="97" w:author="Norby Angell" w:date="2022-03-15T08:04:00Z">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spellStart"/>
        <w:r w:rsidR="00B2635D">
          <w:t>pem</w:t>
        </w:r>
        <w:proofErr w:type="spellEnd"/>
        <w:r w:rsidR="00B2635D">
          <w:t>”.</w:t>
        </w:r>
      </w:ins>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495FF8C6"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del w:id="98" w:author="Anna Karditzas" w:date="2022-03-15T10:21:00Z">
        <w:r w:rsidRPr="00A812DA" w:rsidDel="00624617">
          <w:rPr>
            <w:rFonts w:ascii="Courier New" w:hAnsi="Courier New" w:cs="Courier New"/>
            <w:color w:val="000000"/>
            <w:lang w:val="es-ES"/>
          </w:rPr>
          <w:delText>c</w:delText>
        </w:r>
        <w:r w:rsidR="00FB1F5C" w:rsidDel="00624617">
          <w:rPr>
            <w:rFonts w:ascii="Courier New" w:hAnsi="Courier New" w:cs="Courier New"/>
            <w:color w:val="000000"/>
            <w:lang w:val="es-ES"/>
          </w:rPr>
          <w:delText>e</w:delText>
        </w:r>
        <w:r w:rsidRPr="00A812DA" w:rsidDel="00624617">
          <w:rPr>
            <w:rFonts w:ascii="Courier New" w:hAnsi="Courier New" w:cs="Courier New"/>
            <w:color w:val="000000"/>
            <w:lang w:val="es-ES"/>
          </w:rPr>
          <w:delText>r</w:delText>
        </w:r>
      </w:del>
      <w:ins w:id="99" w:author="Anna Karditzas" w:date="2022-03-15T10:21:00Z">
        <w:r w:rsidR="00624617">
          <w:rPr>
            <w:rFonts w:ascii="Courier New" w:hAnsi="Courier New" w:cs="Courier New"/>
            <w:color w:val="000000"/>
            <w:lang w:val="es-ES"/>
          </w:rPr>
          <w:t>pem</w:t>
        </w:r>
      </w:ins>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ins w:id="100" w:author="Norby Angell" w:date="2022-03-15T08:05:00Z"/>
          <w:rFonts w:ascii="Arial" w:hAnsi="Arial" w:cs="Arial"/>
          <w:sz w:val="20"/>
          <w:szCs w:val="20"/>
        </w:rPr>
      </w:pPr>
      <w:r w:rsidRPr="005000CF">
        <w:rPr>
          <w:rFonts w:ascii="Arial" w:hAnsi="Arial" w:cs="Arial"/>
          <w:sz w:val="20"/>
          <w:szCs w:val="20"/>
        </w:rPr>
        <w:lastRenderedPageBreak/>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ins w:id="101" w:author="Norby Angell" w:date="2022-03-15T08:05:00Z">
        <w:r w:rsidR="00B2635D">
          <w:rPr>
            <w:rFonts w:ascii="Arial" w:hAnsi="Arial" w:cs="Arial"/>
            <w:sz w:val="20"/>
            <w:szCs w:val="20"/>
          </w:rPr>
          <w:t xml:space="preserve">The SP shall not dereference URLs that use a scheme other than “https” or a port other than 443. The SP 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ins>
    </w:p>
    <w:p w14:paraId="76F25D3E" w14:textId="77777777" w:rsidR="00B2635D" w:rsidRDefault="00B2635D" w:rsidP="00F01FD6">
      <w:pPr>
        <w:jc w:val="both"/>
        <w:rPr>
          <w:ins w:id="102" w:author="Norby Angell" w:date="2022-03-15T08:05:00Z"/>
          <w:rFonts w:ascii="Arial" w:hAnsi="Arial" w:cs="Arial"/>
          <w:sz w:val="20"/>
          <w:szCs w:val="20"/>
        </w:rPr>
      </w:pPr>
    </w:p>
    <w:p w14:paraId="5EF1D5C7" w14:textId="77777777" w:rsidR="00B2635D" w:rsidRDefault="00EB544C" w:rsidP="00F01FD6">
      <w:pPr>
        <w:jc w:val="both"/>
        <w:rPr>
          <w:ins w:id="103" w:author="Norby Angell" w:date="2022-03-15T08:05:00Z"/>
          <w:rFonts w:ascii="Arial" w:hAnsi="Arial" w:cs="Arial"/>
          <w:sz w:val="20"/>
          <w:szCs w:val="20"/>
        </w:rPr>
      </w:pPr>
      <w:del w:id="104" w:author="Norby Angell" w:date="2022-03-15T08:05:00Z">
        <w:r w:rsidDel="00B2635D">
          <w:rPr>
            <w:rFonts w:ascii="Arial" w:hAnsi="Arial" w:cs="Arial"/>
            <w:sz w:val="20"/>
            <w:szCs w:val="20"/>
          </w:rPr>
          <w:delText xml:space="preserve"> </w:delText>
        </w:r>
      </w:del>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ins w:id="105" w:author="Norby Angell" w:date="2022-03-15T08:05:00Z">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ins>
    </w:p>
    <w:p w14:paraId="53FE97B3" w14:textId="77777777" w:rsidR="00B2635D" w:rsidRDefault="00B2635D" w:rsidP="00F01FD6">
      <w:pPr>
        <w:jc w:val="both"/>
        <w:rPr>
          <w:ins w:id="106" w:author="Norby Angell" w:date="2022-03-15T08:05:00Z"/>
          <w:rFonts w:ascii="Arial" w:hAnsi="Arial" w:cs="Arial"/>
          <w:sz w:val="20"/>
          <w:szCs w:val="20"/>
        </w:rPr>
      </w:pPr>
    </w:p>
    <w:p w14:paraId="223732CB" w14:textId="690E8804" w:rsidR="00A7375D" w:rsidRDefault="00CC5DEF" w:rsidP="00F01FD6">
      <w:pPr>
        <w:jc w:val="both"/>
        <w:rPr>
          <w:rFonts w:ascii="Arial" w:hAnsi="Arial" w:cs="Arial"/>
          <w:sz w:val="20"/>
          <w:szCs w:val="20"/>
        </w:rPr>
      </w:pPr>
      <w:del w:id="107" w:author="Norby Angell" w:date="2022-03-15T08:05:00Z">
        <w:r w:rsidDel="00B2635D">
          <w:rPr>
            <w:rFonts w:ascii="Arial" w:hAnsi="Arial" w:cs="Arial"/>
            <w:sz w:val="20"/>
            <w:szCs w:val="20"/>
          </w:rPr>
          <w:delText xml:space="preserve"> </w:delText>
        </w:r>
      </w:del>
      <w:r w:rsidR="002A6A03">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3DEF40C3" w14:textId="77777777" w:rsidR="00ED2A32" w:rsidDel="00B2635D" w:rsidRDefault="00ED2A32" w:rsidP="00F01FD6">
      <w:pPr>
        <w:jc w:val="both"/>
        <w:rPr>
          <w:del w:id="108" w:author="Norby Angell" w:date="2022-03-15T08:05:00Z"/>
          <w:rFonts w:ascii="Arial" w:hAnsi="Arial" w:cs="Arial"/>
          <w:sz w:val="20"/>
          <w:szCs w:val="20"/>
        </w:rPr>
      </w:pP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09"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09"/>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110" w:name="_Toc31717748"/>
      <w:r w:rsidRPr="0062353B">
        <w:t>STI-PA Administration of Service Providers</w:t>
      </w:r>
      <w:bookmarkEnd w:id="110"/>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Norby Angell" w:date="2021-11-24T11: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456F" w14:textId="77777777" w:rsidR="005F2D9D" w:rsidRDefault="005F2D9D">
      <w:r>
        <w:separator/>
      </w:r>
    </w:p>
  </w:endnote>
  <w:endnote w:type="continuationSeparator" w:id="0">
    <w:p w14:paraId="7730EC2C" w14:textId="77777777" w:rsidR="005F2D9D" w:rsidRDefault="005F2D9D">
      <w:r>
        <w:continuationSeparator/>
      </w:r>
    </w:p>
  </w:endnote>
  <w:endnote w:type="continuationNotice" w:id="1">
    <w:p w14:paraId="1E53EA9F" w14:textId="77777777" w:rsidR="005F2D9D" w:rsidRDefault="005F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B70B" w14:textId="77777777" w:rsidR="005F2D9D" w:rsidRDefault="005F2D9D">
      <w:r>
        <w:separator/>
      </w:r>
    </w:p>
  </w:footnote>
  <w:footnote w:type="continuationSeparator" w:id="0">
    <w:p w14:paraId="0C954B8C" w14:textId="77777777" w:rsidR="005F2D9D" w:rsidRDefault="005F2D9D">
      <w:r>
        <w:continuationSeparator/>
      </w:r>
    </w:p>
  </w:footnote>
  <w:footnote w:type="continuationNotice" w:id="1">
    <w:p w14:paraId="07CEAABE" w14:textId="77777777" w:rsidR="005F2D9D" w:rsidRDefault="005F2D9D"/>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3.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4.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TotalTime>
  <Pages>22</Pages>
  <Words>7375</Words>
  <Characters>45477</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4</cp:revision>
  <cp:lastPrinted>2017-02-18T02:24:00Z</cp:lastPrinted>
  <dcterms:created xsi:type="dcterms:W3CDTF">2022-03-15T13:06:00Z</dcterms:created>
  <dcterms:modified xsi:type="dcterms:W3CDTF">2022-03-15T14:21:00Z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