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51D433C2" w:rsidR="00FA51DA" w:rsidRPr="00DC29E6" w:rsidRDefault="00FA51DA" w:rsidP="00DC29E6">
      <w:pPr>
        <w:pStyle w:val="ListParagraph"/>
        <w:numPr>
          <w:ilvl w:val="0"/>
          <w:numId w:val="27"/>
        </w:numPr>
        <w:rPr>
          <w:bCs/>
        </w:rPr>
      </w:pPr>
      <w:r w:rsidRPr="00DC29E6">
        <w:rPr>
          <w:bCs/>
        </w:rPr>
        <w:t xml:space="preserve">Analytics: analysis of a call request </w:t>
      </w:r>
      <w:del w:id="31" w:author="Alec Fenichel" w:date="2022-03-15T10:11:00Z">
        <w:r w:rsidRPr="00DC29E6" w:rsidDel="009C7210">
          <w:rPr>
            <w:bCs/>
          </w:rPr>
          <w:delText xml:space="preserve">based on voodoo and hocus-pocus </w:delText>
        </w:r>
      </w:del>
      <w:r w:rsidRPr="00DC29E6">
        <w:rPr>
          <w:bCs/>
        </w:rPr>
        <w:t>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CF60C9" w:rsidR="003A453B" w:rsidRDefault="003A453B" w:rsidP="001F2162">
      <w:commentRangeStart w:id="32"/>
      <w:r>
        <w:t xml:space="preserve">If </w:t>
      </w:r>
      <w:ins w:id="33" w:author="Alec Fenichel" w:date="2022-03-14T15:13:00Z">
        <w:r w:rsidR="001871A2">
          <w:t xml:space="preserve">a </w:t>
        </w:r>
      </w:ins>
      <w:del w:id="34" w:author="Alec Fenichel" w:date="2022-03-14T15:10:00Z">
        <w:r w:rsidDel="004E73F4">
          <w:delText xml:space="preserve">a Data Analytics Application Server </w:delText>
        </w:r>
        <w:r w:rsidR="00350120" w:rsidDel="004E73F4">
          <w:delText>(AS)</w:delText>
        </w:r>
      </w:del>
      <w:ins w:id="35" w:author="Alec Fenichel" w:date="2022-03-14T15:10:00Z">
        <w:r w:rsidR="004E73F4">
          <w:t>service provi</w:t>
        </w:r>
      </w:ins>
      <w:ins w:id="36" w:author="Alec Fenichel" w:date="2022-03-14T15:11:00Z">
        <w:r w:rsidR="004E73F4">
          <w:t>der</w:t>
        </w:r>
      </w:ins>
      <w:r w:rsidR="00350120">
        <w:t xml:space="preserve"> </w:t>
      </w:r>
      <w:r>
        <w:t>blocks a</w:t>
      </w:r>
      <w:r w:rsidR="002977D8">
        <w:t xml:space="preserve"> call</w:t>
      </w:r>
      <w:ins w:id="37" w:author="Alec Fenichel" w:date="2022-03-14T12:33:00Z">
        <w:r w:rsidR="0089440C">
          <w:t xml:space="preserve"> due to analytics</w:t>
        </w:r>
      </w:ins>
      <w:r>
        <w:t xml:space="preserve">, the </w:t>
      </w:r>
      <w:del w:id="38" w:author="Alec Fenichel" w:date="2022-03-14T15:11:00Z">
        <w:r w:rsidDel="004E73F4">
          <w:delText>AS</w:delText>
        </w:r>
        <w:r w:rsidR="002977D8" w:rsidDel="004E73F4">
          <w:delText xml:space="preserve"> </w:delText>
        </w:r>
      </w:del>
      <w:ins w:id="39" w:author="Alec Fenichel" w:date="2022-03-14T15:11:00Z">
        <w:r w:rsidR="004E73F4">
          <w:t xml:space="preserve">service provider </w:t>
        </w:r>
      </w:ins>
      <w:del w:id="40" w:author="Alec Fenichel" w:date="2022-03-13T15:10:00Z">
        <w:r w:rsidR="002977D8" w:rsidDel="0066400C">
          <w:delText xml:space="preserve">MUST </w:delText>
        </w:r>
      </w:del>
      <w:ins w:id="41" w:author="Alec Fenichel" w:date="2022-03-13T15:10:00Z">
        <w:r w:rsidR="0066400C">
          <w:t xml:space="preserve">shall </w:t>
        </w:r>
      </w:ins>
      <w:commentRangeStart w:id="42"/>
      <w:r w:rsidR="002977D8">
        <w:t>reply</w:t>
      </w:r>
      <w:commentRangeEnd w:id="42"/>
      <w:r w:rsidR="007B2457">
        <w:rPr>
          <w:rStyle w:val="CommentReference"/>
        </w:rPr>
        <w:commentReference w:id="42"/>
      </w:r>
      <w:r w:rsidR="002977D8">
        <w:t xml:space="preserve"> with a SIP 603 response</w:t>
      </w:r>
      <w:ins w:id="43" w:author="Alec Fenichel" w:date="2022-03-14T15:14:00Z">
        <w:r w:rsidR="001871A2">
          <w:t xml:space="preserve"> u</w:t>
        </w:r>
        <w:r w:rsidR="001871A2" w:rsidRPr="001871A2">
          <w:t>nless blocking is explicitly allowed by law</w:t>
        </w:r>
      </w:ins>
      <w:ins w:id="44" w:author="Alec Fenichel" w:date="2022-03-14T15:21:00Z">
        <w:r w:rsidR="00D05385">
          <w:t>/</w:t>
        </w:r>
      </w:ins>
      <w:ins w:id="45" w:author="Alec Fenichel" w:date="2022-03-14T15:14:00Z">
        <w:r w:rsidR="001871A2" w:rsidRPr="001871A2">
          <w:t>regulation or is performed at the direction of the called party</w:t>
        </w:r>
      </w:ins>
      <w:ins w:id="46" w:author="Alec Fenichel" w:date="2022-03-14T15:11:00Z">
        <w:r w:rsidR="004E73F4">
          <w:t xml:space="preserve">. </w:t>
        </w:r>
      </w:ins>
      <w:ins w:id="47" w:author="Alec Fenichel" w:date="2022-03-15T10:22:00Z">
        <w:r w:rsidR="009E3472">
          <w:t xml:space="preserve">The SIP 603 </w:t>
        </w:r>
      </w:ins>
      <w:ins w:id="48" w:author="Alec Fenichel" w:date="2022-03-15T10:25:00Z">
        <w:r w:rsidR="009E3472">
          <w:t xml:space="preserve">response shall have a reason phrase of </w:t>
        </w:r>
      </w:ins>
      <w:ins w:id="49" w:author="Alec Fenichel" w:date="2022-03-15T10:26:00Z">
        <w:r w:rsidR="009E3472">
          <w:t>“Network Blocked”.</w:t>
        </w:r>
      </w:ins>
      <w:ins w:id="50" w:author="Alec Fenichel" w:date="2022-03-15T10:22:00Z">
        <w:r w:rsidR="009E3472">
          <w:t xml:space="preserve"> </w:t>
        </w:r>
      </w:ins>
      <w:ins w:id="51" w:author="Alec Fenichel" w:date="2022-03-14T15:11:00Z">
        <w:r w:rsidR="004E73F4">
          <w:t xml:space="preserve">The SIP 603 response shall include </w:t>
        </w:r>
      </w:ins>
      <w:del w:id="52" w:author="Alec Fenichel" w:date="2022-03-14T15:11:00Z">
        <w:r w:rsidR="002977D8" w:rsidDel="004E73F4">
          <w:delText xml:space="preserve"> with </w:delText>
        </w:r>
      </w:del>
      <w:r w:rsidR="002977D8">
        <w:t xml:space="preserve">a </w:t>
      </w:r>
      <w:del w:id="53" w:author="Alec Fenichel" w:date="2022-03-14T15:13:00Z">
        <w:r w:rsidR="002977D8" w:rsidDel="001871A2">
          <w:delText xml:space="preserve">SIP </w:delText>
        </w:r>
      </w:del>
      <w:ins w:id="54" w:author="Alec Fenichel" w:date="2022-03-14T15:13:00Z">
        <w:r w:rsidR="001871A2">
          <w:t>“</w:t>
        </w:r>
      </w:ins>
      <w:r w:rsidR="002977D8">
        <w:t>Reason</w:t>
      </w:r>
      <w:ins w:id="55" w:author="Alec Fenichel" w:date="2022-03-14T15:13:00Z">
        <w:r w:rsidR="001871A2">
          <w:t>”</w:t>
        </w:r>
      </w:ins>
      <w:r w:rsidR="002977D8">
        <w:t xml:space="preserve"> </w:t>
      </w:r>
      <w:del w:id="56" w:author="Alec Fenichel" w:date="2022-03-14T15:12:00Z">
        <w:r w:rsidR="002977D8" w:rsidDel="004E73F4">
          <w:delText>Header</w:delText>
        </w:r>
      </w:del>
      <w:ins w:id="57" w:author="Alec Fenichel" w:date="2022-03-14T15:12:00Z">
        <w:r w:rsidR="004E73F4">
          <w:t xml:space="preserve">header. The </w:t>
        </w:r>
      </w:ins>
      <w:ins w:id="58" w:author="Alec Fenichel" w:date="2022-03-14T15:13:00Z">
        <w:r w:rsidR="001871A2">
          <w:t>“</w:t>
        </w:r>
      </w:ins>
      <w:ins w:id="59" w:author="Alec Fenichel" w:date="2022-03-14T15:12:00Z">
        <w:r w:rsidR="004E73F4">
          <w:t>Reason</w:t>
        </w:r>
      </w:ins>
      <w:ins w:id="60" w:author="Alec Fenichel" w:date="2022-03-14T15:14:00Z">
        <w:r w:rsidR="001871A2">
          <w:t>”</w:t>
        </w:r>
      </w:ins>
      <w:ins w:id="61" w:author="Alec Fenichel" w:date="2022-03-14T15:12:00Z">
        <w:r w:rsidR="004E73F4">
          <w:t xml:space="preserve"> header</w:t>
        </w:r>
      </w:ins>
      <w:r w:rsidR="002977D8">
        <w:t xml:space="preserve"> </w:t>
      </w:r>
      <w:ins w:id="62" w:author="Alec Fenichel" w:date="2022-03-14T15:12:00Z">
        <w:r w:rsidR="004E73F4">
          <w:t xml:space="preserve">shall </w:t>
        </w:r>
      </w:ins>
      <w:del w:id="63" w:author="Alec Fenichel" w:date="2022-03-14T15:12:00Z">
        <w:r w:rsidR="002977D8" w:rsidDel="004E73F4">
          <w:delText>and a</w:delText>
        </w:r>
        <w:r w:rsidR="00DC29E6" w:rsidDel="004E73F4">
          <w:delText xml:space="preserve">n </w:delText>
        </w:r>
        <w:r w:rsidR="00762BBB" w:rsidDel="004E73F4">
          <w:delText>identifier</w:delText>
        </w:r>
        <w:r w:rsidR="002977D8" w:rsidDel="004E73F4">
          <w:delText xml:space="preserve"> </w:delText>
        </w:r>
        <w:r w:rsidR="00762BBB" w:rsidDel="004E73F4">
          <w:delText xml:space="preserve">as to </w:delText>
        </w:r>
        <w:r w:rsidR="002977D8" w:rsidDel="004E73F4">
          <w:delText>who performed the blocking</w:delText>
        </w:r>
        <w:r w:rsidR="00350120" w:rsidDel="004E73F4">
          <w:delText xml:space="preserve"> and </w:delText>
        </w:r>
      </w:del>
      <w:r w:rsidR="00350120">
        <w:t>provid</w:t>
      </w:r>
      <w:del w:id="64" w:author="Alec Fenichel" w:date="2022-03-14T15:12:00Z">
        <w:r w:rsidR="00350120" w:rsidDel="004E73F4">
          <w:delText>ing</w:delText>
        </w:r>
      </w:del>
      <w:ins w:id="65" w:author="Alec Fenichel" w:date="2022-03-14T15:12:00Z">
        <w:r w:rsidR="004E73F4">
          <w:t>e</w:t>
        </w:r>
      </w:ins>
      <w:r w:rsidR="00350120">
        <w:t xml:space="preserve"> contact information </w:t>
      </w:r>
      <w:del w:id="66" w:author="Alec Fenichel" w:date="2022-03-14T15:13:00Z">
        <w:r w:rsidR="00350120" w:rsidDel="004E73F4">
          <w:delText xml:space="preserve">through </w:delText>
        </w:r>
      </w:del>
      <w:r w:rsidR="00350120">
        <w:t>which the call</w:t>
      </w:r>
      <w:ins w:id="67" w:author="Alec Fenichel" w:date="2022-03-14T15:12:00Z">
        <w:r w:rsidR="004E73F4">
          <w:t>ing party</w:t>
        </w:r>
      </w:ins>
      <w:del w:id="68" w:author="Alec Fenichel" w:date="2022-03-14T15:12:00Z">
        <w:r w:rsidR="00350120" w:rsidDel="004E73F4">
          <w:delText>er</w:delText>
        </w:r>
      </w:del>
      <w:r w:rsidR="00350120">
        <w:t xml:space="preserve"> may </w:t>
      </w:r>
      <w:del w:id="69" w:author="Alec Fenichel" w:date="2022-03-14T15:13:00Z">
        <w:r w:rsidR="00350120" w:rsidDel="004E73F4">
          <w:delText>learn why the call was blocked and if appropriate, request that this cease</w:delText>
        </w:r>
      </w:del>
      <w:ins w:id="70" w:author="Alec Fenichel" w:date="2022-03-14T15:13:00Z">
        <w:r w:rsidR="004E73F4">
          <w:t>use for redress</w:t>
        </w:r>
      </w:ins>
      <w:r w:rsidR="002977D8">
        <w:t>.</w:t>
      </w:r>
      <w:commentRangeEnd w:id="32"/>
      <w:r w:rsidR="00751D6F">
        <w:rPr>
          <w:rStyle w:val="CommentReference"/>
        </w:rPr>
        <w:commentReference w:id="32"/>
      </w:r>
    </w:p>
    <w:p w14:paraId="70FB314C" w14:textId="77777777" w:rsidR="00CD7A79" w:rsidRDefault="00CD7A79" w:rsidP="001F2162"/>
    <w:p w14:paraId="022E6949" w14:textId="396E8218" w:rsidR="002977D8" w:rsidRDefault="007C2C7A" w:rsidP="001F2162">
      <w:ins w:id="71" w:author="Alec Fenichel" w:date="2022-03-13T15:04:00Z">
        <w:r>
          <w:t>E</w:t>
        </w:r>
      </w:ins>
      <w:del w:id="72" w:author="Alec Fenichel" w:date="2022-03-13T15:04:00Z">
        <w:r w:rsidR="002977D8" w:rsidDel="007C2C7A">
          <w:delText>An e</w:delText>
        </w:r>
      </w:del>
      <w:r w:rsidR="002977D8">
        <w:t xml:space="preserve">xample </w:t>
      </w:r>
      <w:ins w:id="73" w:author="Alec Fenichel" w:date="2022-03-15T00:37:00Z">
        <w:r w:rsidR="00356031">
          <w:t>“</w:t>
        </w:r>
      </w:ins>
      <w:del w:id="74" w:author="Alec Fenichel" w:date="2022-03-13T15:04:00Z">
        <w:r w:rsidR="002977D8" w:rsidDel="007C2C7A">
          <w:delText xml:space="preserve">of the </w:delText>
        </w:r>
      </w:del>
      <w:r w:rsidR="002977D8">
        <w:t>Reason</w:t>
      </w:r>
      <w:ins w:id="75" w:author="Alec Fenichel" w:date="2022-03-15T00:37:00Z">
        <w:r w:rsidR="00356031">
          <w:t>”</w:t>
        </w:r>
      </w:ins>
      <w:r w:rsidR="002977D8">
        <w:t xml:space="preserve"> </w:t>
      </w:r>
      <w:del w:id="76" w:author="Alec Fenichel" w:date="2022-03-13T18:53:00Z">
        <w:r w:rsidR="002977D8" w:rsidDel="006B010B">
          <w:delText xml:space="preserve">Header </w:delText>
        </w:r>
      </w:del>
      <w:ins w:id="77" w:author="Alec Fenichel" w:date="2022-03-13T18:53:00Z">
        <w:r w:rsidR="006B010B">
          <w:t xml:space="preserve">headers </w:t>
        </w:r>
      </w:ins>
      <w:del w:id="78" w:author="Alec Fenichel" w:date="2022-03-13T15:04:00Z">
        <w:r w:rsidR="002977D8" w:rsidDel="007C2C7A">
          <w:delText xml:space="preserve">is </w:delText>
        </w:r>
      </w:del>
      <w:ins w:id="79" w:author="Alec Fenichel" w:date="2022-03-13T15:04:00Z">
        <w:r>
          <w:t xml:space="preserve">are </w:t>
        </w:r>
      </w:ins>
      <w:r w:rsidR="002977D8">
        <w:t>illustrated below:</w:t>
      </w:r>
    </w:p>
    <w:p w14:paraId="406AA3C5" w14:textId="0893BFAB" w:rsidR="005105F8" w:rsidDel="007C2C7A" w:rsidRDefault="005105F8" w:rsidP="005105F8">
      <w:pPr>
        <w:rPr>
          <w:del w:id="80" w:author="Alec Fenichel" w:date="2022-03-13T15:00:00Z"/>
        </w:rPr>
      </w:pPr>
      <w:del w:id="81" w:author="Alec Fenichel" w:date="2022-03-13T15:00:00Z">
        <w:r w:rsidDel="007C2C7A">
          <w:delText>Reason: Q.850;cause=21;text="carrier + contact info";location=LN</w:delText>
        </w:r>
      </w:del>
    </w:p>
    <w:p w14:paraId="56198386" w14:textId="6DBD8F86" w:rsidR="005105F8" w:rsidDel="007C2C7A" w:rsidRDefault="005105F8" w:rsidP="005105F8">
      <w:pPr>
        <w:rPr>
          <w:del w:id="82" w:author="Alec Fenichel" w:date="2022-03-13T15:00:00Z"/>
        </w:rPr>
      </w:pPr>
      <w:del w:id="83" w:author="Alec Fenichel" w:date="2022-03-13T15:00:00Z">
        <w:r w:rsidDel="007C2C7A">
          <w:delText>Reason: Q.850;cause=21;text="carrier + contact info";location=TN</w:delText>
        </w:r>
      </w:del>
    </w:p>
    <w:p w14:paraId="107ABDF5" w14:textId="77777777" w:rsidR="007C2C7A" w:rsidRPr="00084F20" w:rsidRDefault="007C2C7A" w:rsidP="007C2C7A">
      <w:pPr>
        <w:rPr>
          <w:ins w:id="84" w:author="Alec Fenichel" w:date="2022-03-13T15:00:00Z"/>
          <w:rFonts w:ascii="Menlo" w:hAnsi="Menlo" w:cs="Menlo"/>
          <w:rPrChange w:id="85" w:author="Alec Fenichel" w:date="2022-03-13T18:53:00Z">
            <w:rPr>
              <w:ins w:id="86" w:author="Alec Fenichel" w:date="2022-03-13T15:00:00Z"/>
            </w:rPr>
          </w:rPrChange>
        </w:rPr>
      </w:pPr>
      <w:ins w:id="87" w:author="Alec Fenichel" w:date="2022-03-13T15:00:00Z">
        <w:r w:rsidRPr="00084F20">
          <w:rPr>
            <w:rFonts w:ascii="Menlo" w:hAnsi="Menlo" w:cs="Menlo"/>
            <w:rPrChange w:id="88" w:author="Alec Fenichel" w:date="2022-03-13T18:53:00Z">
              <w:rPr/>
            </w:rPrChange>
          </w:rPr>
          <w:t>Reason: Q.850;cause=21;text="v=analytics1;url=https://example.com";location=LN</w:t>
        </w:r>
      </w:ins>
    </w:p>
    <w:p w14:paraId="4FD6088A" w14:textId="77777777" w:rsidR="007C2C7A" w:rsidRPr="007C2C7A" w:rsidRDefault="007C2C7A">
      <w:pPr>
        <w:jc w:val="left"/>
        <w:rPr>
          <w:ins w:id="89" w:author="Alec Fenichel" w:date="2022-03-13T15:00:00Z"/>
          <w:rFonts w:ascii="Menlo" w:hAnsi="Menlo"/>
          <w:rPrChange w:id="90" w:author="Alec Fenichel" w:date="2022-03-13T15:00:00Z">
            <w:rPr>
              <w:ins w:id="91" w:author="Alec Fenichel" w:date="2022-03-13T15:00:00Z"/>
            </w:rPr>
          </w:rPrChange>
        </w:rPr>
        <w:pPrChange w:id="92" w:author="Alec Fenichel" w:date="2022-03-13T15:00:00Z">
          <w:pPr/>
        </w:pPrChange>
      </w:pPr>
      <w:ins w:id="93" w:author="Alec Fenichel" w:date="2022-03-13T15:00:00Z">
        <w:r w:rsidRPr="007C2C7A">
          <w:rPr>
            <w:rFonts w:ascii="Menlo" w:hAnsi="Menlo"/>
            <w:rPrChange w:id="94" w:author="Alec Fenichel" w:date="2022-03-13T15:00:00Z">
              <w:rPr/>
            </w:rPrChange>
          </w:rPr>
          <w:t>Reason: Q.850;cause=21;text="v=analytics1;url=https://example.com;id=29016905-3bed-4c98-9423-03041160cc67";location=LN</w:t>
        </w:r>
      </w:ins>
    </w:p>
    <w:p w14:paraId="61127A3C" w14:textId="77777777" w:rsidR="007C2C7A" w:rsidRPr="007C2C7A" w:rsidRDefault="007C2C7A">
      <w:pPr>
        <w:jc w:val="left"/>
        <w:rPr>
          <w:ins w:id="95" w:author="Alec Fenichel" w:date="2022-03-13T15:00:00Z"/>
          <w:rFonts w:ascii="Menlo" w:hAnsi="Menlo"/>
          <w:rPrChange w:id="96" w:author="Alec Fenichel" w:date="2022-03-13T15:00:00Z">
            <w:rPr>
              <w:ins w:id="97" w:author="Alec Fenichel" w:date="2022-03-13T15:00:00Z"/>
            </w:rPr>
          </w:rPrChange>
        </w:rPr>
        <w:pPrChange w:id="98" w:author="Alec Fenichel" w:date="2022-03-13T15:00:00Z">
          <w:pPr/>
        </w:pPrChange>
      </w:pPr>
      <w:ins w:id="99" w:author="Alec Fenichel" w:date="2022-03-13T15:00:00Z">
        <w:r w:rsidRPr="007C2C7A">
          <w:rPr>
            <w:rFonts w:ascii="Menlo" w:hAnsi="Menlo"/>
            <w:rPrChange w:id="100" w:author="Alec Fenichel" w:date="2022-03-13T15:00:00Z">
              <w:rPr/>
            </w:rPrChange>
          </w:rPr>
          <w:t>Reason: Q.850;cause=21;text="v=analytics1;email=support@example.com";location=LN</w:t>
        </w:r>
      </w:ins>
    </w:p>
    <w:p w14:paraId="1CE8436A" w14:textId="77777777" w:rsidR="007C2C7A" w:rsidRPr="007C2C7A" w:rsidRDefault="007C2C7A">
      <w:pPr>
        <w:jc w:val="left"/>
        <w:rPr>
          <w:ins w:id="101" w:author="Alec Fenichel" w:date="2022-03-13T15:00:00Z"/>
          <w:rFonts w:ascii="Menlo" w:hAnsi="Menlo"/>
          <w:rPrChange w:id="102" w:author="Alec Fenichel" w:date="2022-03-13T15:00:00Z">
            <w:rPr>
              <w:ins w:id="103" w:author="Alec Fenichel" w:date="2022-03-13T15:00:00Z"/>
            </w:rPr>
          </w:rPrChange>
        </w:rPr>
        <w:pPrChange w:id="104" w:author="Alec Fenichel" w:date="2022-03-13T15:00:00Z">
          <w:pPr/>
        </w:pPrChange>
      </w:pPr>
      <w:ins w:id="105" w:author="Alec Fenichel" w:date="2022-03-13T15:00:00Z">
        <w:r w:rsidRPr="007C2C7A">
          <w:rPr>
            <w:rFonts w:ascii="Menlo" w:hAnsi="Menlo"/>
            <w:rPrChange w:id="106" w:author="Alec Fenichel" w:date="2022-03-13T15:00:00Z">
              <w:rPr/>
            </w:rPrChange>
          </w:rPr>
          <w:t>Reason: Q.850;cause=21;text="v=analytics1;email=support@example.com;id=29016905-3bed-4c98-9423-03041160cc67";location=LN</w:t>
        </w:r>
      </w:ins>
    </w:p>
    <w:p w14:paraId="156EF767" w14:textId="77777777" w:rsidR="007C2C7A" w:rsidRPr="007C2C7A" w:rsidRDefault="007C2C7A">
      <w:pPr>
        <w:jc w:val="left"/>
        <w:rPr>
          <w:ins w:id="107" w:author="Alec Fenichel" w:date="2022-03-13T15:00:00Z"/>
          <w:rFonts w:ascii="Menlo" w:hAnsi="Menlo"/>
          <w:rPrChange w:id="108" w:author="Alec Fenichel" w:date="2022-03-13T15:00:00Z">
            <w:rPr>
              <w:ins w:id="109" w:author="Alec Fenichel" w:date="2022-03-13T15:00:00Z"/>
            </w:rPr>
          </w:rPrChange>
        </w:rPr>
        <w:pPrChange w:id="110" w:author="Alec Fenichel" w:date="2022-03-13T15:00:00Z">
          <w:pPr/>
        </w:pPrChange>
      </w:pPr>
      <w:ins w:id="111" w:author="Alec Fenichel" w:date="2022-03-13T15:00:00Z">
        <w:r w:rsidRPr="007C2C7A">
          <w:rPr>
            <w:rFonts w:ascii="Menlo" w:hAnsi="Menlo"/>
            <w:rPrChange w:id="112" w:author="Alec Fenichel" w:date="2022-03-13T15:00:00Z">
              <w:rPr/>
            </w:rPrChange>
          </w:rPr>
          <w:t>Reason: Q.850;cause=21;text="v=analytics1;tel=+12155551212";location=LN</w:t>
        </w:r>
      </w:ins>
    </w:p>
    <w:p w14:paraId="5D15DF3E" w14:textId="77777777" w:rsidR="007C2C7A" w:rsidRPr="007C2C7A" w:rsidRDefault="007C2C7A">
      <w:pPr>
        <w:jc w:val="left"/>
        <w:rPr>
          <w:ins w:id="113" w:author="Alec Fenichel" w:date="2022-03-13T15:00:00Z"/>
          <w:rFonts w:ascii="Menlo" w:hAnsi="Menlo"/>
          <w:rPrChange w:id="114" w:author="Alec Fenichel" w:date="2022-03-13T15:00:00Z">
            <w:rPr>
              <w:ins w:id="115" w:author="Alec Fenichel" w:date="2022-03-13T15:00:00Z"/>
            </w:rPr>
          </w:rPrChange>
        </w:rPr>
        <w:pPrChange w:id="116" w:author="Alec Fenichel" w:date="2022-03-13T15:00:00Z">
          <w:pPr/>
        </w:pPrChange>
      </w:pPr>
      <w:ins w:id="117" w:author="Alec Fenichel" w:date="2022-03-13T15:00:00Z">
        <w:r w:rsidRPr="007C2C7A">
          <w:rPr>
            <w:rFonts w:ascii="Menlo" w:hAnsi="Menlo"/>
            <w:rPrChange w:id="118" w:author="Alec Fenichel" w:date="2022-03-13T15:00:00Z">
              <w:rPr/>
            </w:rPrChange>
          </w:rPr>
          <w:t>Reason: Q.850;cause=21;text="v=analytics1;tel=+12155551212;id=29016905-3bed-4c98-9423-03041160cc67";location=LN</w:t>
        </w:r>
      </w:ins>
    </w:p>
    <w:p w14:paraId="2B222989" w14:textId="77777777" w:rsidR="007C2C7A" w:rsidRPr="007C2C7A" w:rsidRDefault="007C2C7A">
      <w:pPr>
        <w:jc w:val="left"/>
        <w:rPr>
          <w:ins w:id="119" w:author="Alec Fenichel" w:date="2022-03-13T15:00:00Z"/>
          <w:rFonts w:ascii="Menlo" w:hAnsi="Menlo"/>
          <w:rPrChange w:id="120" w:author="Alec Fenichel" w:date="2022-03-13T15:00:00Z">
            <w:rPr>
              <w:ins w:id="121" w:author="Alec Fenichel" w:date="2022-03-13T15:00:00Z"/>
            </w:rPr>
          </w:rPrChange>
        </w:rPr>
        <w:pPrChange w:id="122" w:author="Alec Fenichel" w:date="2022-03-13T15:00:00Z">
          <w:pPr/>
        </w:pPrChange>
      </w:pPr>
      <w:ins w:id="123" w:author="Alec Fenichel" w:date="2022-03-13T15:00:00Z">
        <w:r w:rsidRPr="007C2C7A">
          <w:rPr>
            <w:rFonts w:ascii="Menlo" w:hAnsi="Menlo"/>
            <w:rPrChange w:id="124" w:author="Alec Fenichel" w:date="2022-03-13T15:00:00Z">
              <w:rPr/>
            </w:rPrChange>
          </w:rPr>
          <w:t>Reason: Q.850;cause=21;text="v=analytics1;url=https://example.com;email=support@example.com;tel=+12155551212";location=LN</w:t>
        </w:r>
      </w:ins>
    </w:p>
    <w:p w14:paraId="1C380A6F" w14:textId="58A048B5" w:rsidR="007C2C7A" w:rsidRPr="007C2C7A" w:rsidRDefault="007C2C7A">
      <w:pPr>
        <w:jc w:val="left"/>
        <w:rPr>
          <w:ins w:id="125" w:author="Alec Fenichel" w:date="2022-03-13T15:00:00Z"/>
          <w:rFonts w:ascii="Menlo" w:hAnsi="Menlo"/>
          <w:rPrChange w:id="126" w:author="Alec Fenichel" w:date="2022-03-13T15:00:00Z">
            <w:rPr>
              <w:ins w:id="127" w:author="Alec Fenichel" w:date="2022-03-13T15:00:00Z"/>
            </w:rPr>
          </w:rPrChange>
        </w:rPr>
        <w:pPrChange w:id="128" w:author="Alec Fenichel" w:date="2022-03-13T15:00:00Z">
          <w:pPr/>
        </w:pPrChange>
      </w:pPr>
      <w:ins w:id="129" w:author="Alec Fenichel" w:date="2022-03-13T15:00:00Z">
        <w:r w:rsidRPr="007C2C7A">
          <w:rPr>
            <w:rFonts w:ascii="Menlo" w:hAnsi="Menlo"/>
            <w:rPrChange w:id="130" w:author="Alec Fenichel" w:date="2022-03-13T15:00:00Z">
              <w:rPr/>
            </w:rPrChange>
          </w:rPr>
          <w:t>Reason: Q.850;cause=21;text="v=analytics1;url=https://example.com;email=support@example.com;tel=+12155551212;id=29016905-3bed-4c98-9423-03041160cc67";location=LN</w:t>
        </w:r>
      </w:ins>
    </w:p>
    <w:p w14:paraId="2BD7860B" w14:textId="77777777" w:rsidR="005105F8" w:rsidRDefault="005105F8" w:rsidP="005105F8"/>
    <w:p w14:paraId="7CA310FC" w14:textId="1A236AAA" w:rsidR="007C2C7A" w:rsidRDefault="007C2C7A" w:rsidP="001F2162">
      <w:pPr>
        <w:rPr>
          <w:ins w:id="131" w:author="Alec Fenichel" w:date="2022-03-13T15:04:00Z"/>
        </w:rPr>
      </w:pPr>
      <w:ins w:id="132" w:author="Alec Fenichel" w:date="2022-03-13T15:04:00Z">
        <w:r>
          <w:t xml:space="preserve">The </w:t>
        </w:r>
      </w:ins>
      <w:ins w:id="133" w:author="Alec Fenichel" w:date="2022-03-13T15:05:00Z">
        <w:r>
          <w:t xml:space="preserve">“Reason” header value </w:t>
        </w:r>
      </w:ins>
      <w:ins w:id="134" w:author="Alec Fenichel" w:date="2022-03-13T15:10:00Z">
        <w:r w:rsidR="0066400C">
          <w:t>shall</w:t>
        </w:r>
      </w:ins>
      <w:ins w:id="135" w:author="Alec Fenichel" w:date="2022-03-13T15:05:00Z">
        <w:r>
          <w:t xml:space="preserve"> start with “Q.850”.</w:t>
        </w:r>
      </w:ins>
    </w:p>
    <w:p w14:paraId="45C1BFEB" w14:textId="2235A0BF" w:rsidR="007C2C7A" w:rsidRDefault="007C2C7A" w:rsidP="001F2162">
      <w:pPr>
        <w:rPr>
          <w:ins w:id="136" w:author="Alec Fenichel" w:date="2022-03-13T15:03:00Z"/>
        </w:rPr>
      </w:pPr>
      <w:ins w:id="137" w:author="Alec Fenichel" w:date="2022-03-13T15:05:00Z">
        <w:r>
          <w:t xml:space="preserve">The “Reason” header </w:t>
        </w:r>
      </w:ins>
      <w:ins w:id="138" w:author="Alec Fenichel" w:date="2022-03-13T15:07:00Z">
        <w:r w:rsidR="003842BF">
          <w:t xml:space="preserve">value </w:t>
        </w:r>
      </w:ins>
      <w:ins w:id="139" w:author="Alec Fenichel" w:date="2022-03-13T15:10:00Z">
        <w:r w:rsidR="0066400C">
          <w:t xml:space="preserve">shall </w:t>
        </w:r>
      </w:ins>
      <w:ins w:id="140" w:author="Alec Fenichel" w:date="2022-03-13T15:05:00Z">
        <w:r>
          <w:t xml:space="preserve">include </w:t>
        </w:r>
      </w:ins>
      <w:ins w:id="141" w:author="Alec Fenichel" w:date="2022-03-13T15:06:00Z">
        <w:r>
          <w:t>exactly one</w:t>
        </w:r>
      </w:ins>
      <w:ins w:id="142" w:author="Alec Fenichel" w:date="2022-03-13T15:05:00Z">
        <w:r>
          <w:t xml:space="preserve"> </w:t>
        </w:r>
      </w:ins>
      <w:ins w:id="143" w:author="Alec Fenichel" w:date="2022-03-13T15:01:00Z">
        <w:r>
          <w:t xml:space="preserve">“cause” </w:t>
        </w:r>
      </w:ins>
      <w:ins w:id="144" w:author="Alec Fenichel" w:date="2022-03-13T15:05:00Z">
        <w:r>
          <w:t>parameter. The “cause” parameter</w:t>
        </w:r>
      </w:ins>
      <w:ins w:id="145" w:author="Alec Fenichel" w:date="2022-03-13T15:02:00Z">
        <w:r>
          <w:t xml:space="preserve"> </w:t>
        </w:r>
      </w:ins>
      <w:ins w:id="146" w:author="Alec Fenichel" w:date="2022-03-13T15:10:00Z">
        <w:r w:rsidR="0066400C">
          <w:t>shall</w:t>
        </w:r>
      </w:ins>
      <w:ins w:id="147" w:author="Alec Fenichel" w:date="2022-03-13T15:02:00Z">
        <w:r>
          <w:t xml:space="preserve"> have a value of “21”.</w:t>
        </w:r>
      </w:ins>
    </w:p>
    <w:p w14:paraId="21A66701" w14:textId="44E5A318" w:rsidR="007C2C7A" w:rsidRDefault="007C2C7A" w:rsidP="001F2162">
      <w:pPr>
        <w:rPr>
          <w:ins w:id="148" w:author="Alec Fenichel" w:date="2022-03-13T15:01:00Z"/>
        </w:rPr>
      </w:pPr>
      <w:ins w:id="149" w:author="Alec Fenichel" w:date="2022-03-13T15:06:00Z">
        <w:r>
          <w:lastRenderedPageBreak/>
          <w:t xml:space="preserve">The “Reason” header </w:t>
        </w:r>
      </w:ins>
      <w:ins w:id="150" w:author="Alec Fenichel" w:date="2022-03-13T15:07:00Z">
        <w:r w:rsidR="003842BF">
          <w:t xml:space="preserve">value </w:t>
        </w:r>
      </w:ins>
      <w:ins w:id="151" w:author="Alec Fenichel" w:date="2022-03-13T15:10:00Z">
        <w:r w:rsidR="0066400C">
          <w:t>shall</w:t>
        </w:r>
      </w:ins>
      <w:ins w:id="152" w:author="Alec Fenichel" w:date="2022-03-13T15:06:00Z">
        <w:r>
          <w:t xml:space="preserve"> include exactly one </w:t>
        </w:r>
      </w:ins>
      <w:ins w:id="153" w:author="Alec Fenichel" w:date="2022-03-13T15:03:00Z">
        <w:r>
          <w:t>“</w:t>
        </w:r>
      </w:ins>
      <w:ins w:id="154" w:author="Alec Fenichel" w:date="2022-03-13T15:04:00Z">
        <w:r>
          <w:t>text</w:t>
        </w:r>
      </w:ins>
      <w:ins w:id="155" w:author="Alec Fenichel" w:date="2022-03-13T15:03:00Z">
        <w:r>
          <w:t xml:space="preserve">” </w:t>
        </w:r>
      </w:ins>
      <w:ins w:id="156" w:author="Alec Fenichel" w:date="2022-03-13T15:06:00Z">
        <w:r>
          <w:t>parameter</w:t>
        </w:r>
      </w:ins>
      <w:ins w:id="157" w:author="Alec Fenichel" w:date="2022-03-13T15:03:00Z">
        <w:r>
          <w:t>.</w:t>
        </w:r>
      </w:ins>
      <w:ins w:id="158" w:author="Alec Fenichel" w:date="2022-03-13T15:09:00Z">
        <w:r w:rsidR="0066400C">
          <w:t xml:space="preserve"> The value of the “text” parameter </w:t>
        </w:r>
      </w:ins>
      <w:ins w:id="159" w:author="Alec Fenichel" w:date="2022-03-13T15:10:00Z">
        <w:r w:rsidR="0066400C">
          <w:t>shall</w:t>
        </w:r>
      </w:ins>
      <w:ins w:id="160" w:author="Alec Fenichel" w:date="2022-03-13T15:09:00Z">
        <w:r w:rsidR="0066400C">
          <w:t xml:space="preserve"> be a quoted list of parameters and values. </w:t>
        </w:r>
      </w:ins>
      <w:commentRangeStart w:id="161"/>
      <w:ins w:id="162" w:author="Alec Fenichel" w:date="2022-03-13T15:12:00Z">
        <w:r w:rsidR="00065DCA">
          <w:t>The semicolon character (“;”) shall be used to separate parameter</w:t>
        </w:r>
      </w:ins>
      <w:ins w:id="163" w:author="Alec Fenichel" w:date="2022-03-13T18:54:00Z">
        <w:r w:rsidR="00031648">
          <w:t>/value pair</w:t>
        </w:r>
      </w:ins>
      <w:ins w:id="164" w:author="Alec Fenichel" w:date="2022-03-13T15:12:00Z">
        <w:r w:rsidR="00065DCA">
          <w:t xml:space="preserve">s. </w:t>
        </w:r>
      </w:ins>
      <w:ins w:id="165" w:author="Alec Fenichel" w:date="2022-03-13T15:09:00Z">
        <w:r w:rsidR="0066400C">
          <w:t xml:space="preserve">The equals </w:t>
        </w:r>
      </w:ins>
      <w:ins w:id="166" w:author="Alec Fenichel" w:date="2022-03-13T15:11:00Z">
        <w:r w:rsidR="007F6F27">
          <w:t>character</w:t>
        </w:r>
      </w:ins>
      <w:ins w:id="167" w:author="Alec Fenichel" w:date="2022-03-13T15:10:00Z">
        <w:r w:rsidR="0066400C">
          <w:t xml:space="preserve"> </w:t>
        </w:r>
      </w:ins>
      <w:ins w:id="168" w:author="Alec Fenichel" w:date="2022-03-13T15:11:00Z">
        <w:r w:rsidR="007F6F27">
          <w:t>(“=”) shall be used to separate parameters and values.</w:t>
        </w:r>
      </w:ins>
      <w:commentRangeEnd w:id="161"/>
      <w:ins w:id="169" w:author="Alec Fenichel" w:date="2022-03-13T15:13:00Z">
        <w:r w:rsidR="00070A35">
          <w:rPr>
            <w:rStyle w:val="CommentReference"/>
          </w:rPr>
          <w:commentReference w:id="161"/>
        </w:r>
        <w:r w:rsidR="00952C52">
          <w:t xml:space="preserve"> The “text” value shall include a “v” parameter with a value of “analytics1”. </w:t>
        </w:r>
      </w:ins>
      <w:ins w:id="170" w:author="Alec Fenichel" w:date="2022-03-13T15:14:00Z">
        <w:r w:rsidR="00952C52">
          <w:t xml:space="preserve">The “text” value </w:t>
        </w:r>
      </w:ins>
      <w:ins w:id="171" w:author="Alec Fenichel" w:date="2022-03-13T15:16:00Z">
        <w:r w:rsidR="00952C52">
          <w:t>may</w:t>
        </w:r>
      </w:ins>
      <w:ins w:id="172" w:author="Alec Fenichel" w:date="2022-03-13T15:14:00Z">
        <w:r w:rsidR="00952C52">
          <w:t xml:space="preserve"> include </w:t>
        </w:r>
      </w:ins>
      <w:ins w:id="173" w:author="Alec Fenichel" w:date="2022-03-13T15:16:00Z">
        <w:r w:rsidR="00952C52">
          <w:t>a</w:t>
        </w:r>
      </w:ins>
      <w:ins w:id="174" w:author="Alec Fenichel" w:date="2022-03-13T15:14:00Z">
        <w:r w:rsidR="00952C52">
          <w:t xml:space="preserve"> </w:t>
        </w:r>
      </w:ins>
      <w:ins w:id="175" w:author="Alec Fenichel" w:date="2022-03-13T15:16:00Z">
        <w:r w:rsidR="00952C52">
          <w:t xml:space="preserve">single </w:t>
        </w:r>
      </w:ins>
      <w:ins w:id="176" w:author="Alec Fenichel" w:date="2022-03-13T15:14:00Z">
        <w:r w:rsidR="00952C52">
          <w:t>“</w:t>
        </w:r>
        <w:proofErr w:type="spellStart"/>
        <w:r w:rsidR="00952C52">
          <w:t>url</w:t>
        </w:r>
        <w:proofErr w:type="spellEnd"/>
        <w:r w:rsidR="00952C52">
          <w:t xml:space="preserve">” parameter. </w:t>
        </w:r>
      </w:ins>
      <w:ins w:id="177" w:author="Alec Fenichel" w:date="2022-03-13T15:16:00Z">
        <w:r w:rsidR="00952C52">
          <w:t>The “</w:t>
        </w:r>
        <w:proofErr w:type="spellStart"/>
        <w:r w:rsidR="00952C52">
          <w:t>url</w:t>
        </w:r>
        <w:proofErr w:type="spellEnd"/>
        <w:r w:rsidR="00952C52">
          <w:t xml:space="preserve">” parameter value shall </w:t>
        </w:r>
        <w:r w:rsidR="003B2677">
          <w:t xml:space="preserve">be a valid HTTPS </w:t>
        </w:r>
      </w:ins>
      <w:ins w:id="178" w:author="Alec Fenichel" w:date="2022-03-13T15:17:00Z">
        <w:r w:rsidR="003B2677">
          <w:t>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w:t>
        </w:r>
      </w:ins>
      <w:ins w:id="179" w:author="Alec Fenichel" w:date="2022-03-13T15:18:00Z">
        <w:r w:rsidR="00212DCC">
          <w:t>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w:t>
        </w:r>
      </w:ins>
      <w:ins w:id="180" w:author="Alec Fenichel" w:date="2022-03-13T15:19:00Z">
        <w:r w:rsidR="00212DCC">
          <w:t xml:space="preserve"> </w:t>
        </w:r>
      </w:ins>
      <w:ins w:id="181" w:author="Alec Fenichel" w:date="2022-03-13T15:18:00Z">
        <w:r w:rsidR="00212DCC">
          <w:t xml:space="preserve">string </w:t>
        </w:r>
      </w:ins>
      <w:ins w:id="182" w:author="Alec Fenichel" w:date="2022-03-13T15:19:00Z">
        <w:r w:rsidR="00212DCC">
          <w:t xml:space="preserve">containing only alpha, digit, underscore, and/or dash characters and shall </w:t>
        </w:r>
      </w:ins>
      <w:ins w:id="183" w:author="Alec Fenichel" w:date="2022-03-13T15:20:00Z">
        <w:r w:rsidR="00212DCC">
          <w:t>have a</w:t>
        </w:r>
      </w:ins>
      <w:ins w:id="184" w:author="Alec Fenichel" w:date="2022-03-13T15:18:00Z">
        <w:r w:rsidR="00212DCC">
          <w:t xml:space="preserve"> length </w:t>
        </w:r>
      </w:ins>
      <w:ins w:id="185" w:author="Alec Fenichel" w:date="2022-03-13T15:20:00Z">
        <w:r w:rsidR="00212DCC">
          <w:t>of no more than</w:t>
        </w:r>
      </w:ins>
      <w:ins w:id="186" w:author="Alec Fenichel" w:date="2022-03-13T15:19:00Z">
        <w:r w:rsidR="00212DCC">
          <w:t xml:space="preserve"> 64 characters.</w:t>
        </w:r>
      </w:ins>
    </w:p>
    <w:p w14:paraId="4DF36353" w14:textId="2D4EB723" w:rsidR="002977D8" w:rsidRDefault="007C2C7A" w:rsidP="001F2162">
      <w:pPr>
        <w:rPr>
          <w:ins w:id="187" w:author="Alec Fenichel" w:date="2022-03-13T18:49:00Z"/>
        </w:rPr>
      </w:pPr>
      <w:ins w:id="188" w:author="Alec Fenichel" w:date="2022-03-13T15:06:00Z">
        <w:r>
          <w:t xml:space="preserve">The “Reason” header </w:t>
        </w:r>
      </w:ins>
      <w:ins w:id="189" w:author="Alec Fenichel" w:date="2022-03-13T15:07:00Z">
        <w:r w:rsidR="003842BF">
          <w:t xml:space="preserve">value </w:t>
        </w:r>
      </w:ins>
      <w:ins w:id="190" w:author="Alec Fenichel" w:date="2022-03-13T15:10:00Z">
        <w:r w:rsidR="0066400C">
          <w:t>shall</w:t>
        </w:r>
      </w:ins>
      <w:ins w:id="191" w:author="Alec Fenichel" w:date="2022-03-13T15:06:00Z">
        <w:r>
          <w:t xml:space="preserve"> include exactly one </w:t>
        </w:r>
      </w:ins>
      <w:ins w:id="192" w:author="Alec Fenichel" w:date="2022-03-13T15:02:00Z">
        <w:r>
          <w:t xml:space="preserve">“location” </w:t>
        </w:r>
      </w:ins>
      <w:ins w:id="193" w:author="Alec Fenichel" w:date="2022-03-13T15:06:00Z">
        <w:r>
          <w:t>pa</w:t>
        </w:r>
        <w:r w:rsidR="003A0723">
          <w:t>rameter</w:t>
        </w:r>
      </w:ins>
      <w:ins w:id="194" w:author="Alec Fenichel" w:date="2022-03-13T15:02:00Z">
        <w:r>
          <w:t>.</w:t>
        </w:r>
      </w:ins>
      <w:del w:id="195" w:author="Alec Fenichel" w:date="2022-03-13T15:02:00Z">
        <w:r w:rsidR="005105F8" w:rsidDel="007C2C7A">
          <w:delText>(location=</w:delText>
        </w:r>
      </w:del>
      <w:ins w:id="196" w:author="Alec Fenichel" w:date="2022-03-13T15:06:00Z">
        <w:r w:rsidR="003A0723" w:rsidRPr="003A0723">
          <w:t xml:space="preserve"> </w:t>
        </w:r>
        <w:r w:rsidR="003A0723">
          <w:t xml:space="preserve">The “location” parameter </w:t>
        </w:r>
      </w:ins>
      <w:ins w:id="197" w:author="Alec Fenichel" w:date="2022-03-13T15:10:00Z">
        <w:r w:rsidR="0066400C">
          <w:t>shall</w:t>
        </w:r>
      </w:ins>
      <w:ins w:id="198" w:author="Alec Fenichel" w:date="2022-03-13T15:06:00Z">
        <w:r w:rsidR="003A0723">
          <w:t xml:space="preserve"> have a value of</w:t>
        </w:r>
      </w:ins>
      <w:ins w:id="199" w:author="Alec Fenichel" w:date="2022-03-13T15:02:00Z">
        <w:r>
          <w:t xml:space="preserve"> “</w:t>
        </w:r>
      </w:ins>
      <w:ins w:id="200" w:author="Dianda, Robert" w:date="2022-03-14T09:44:00Z">
        <w:r w:rsidR="00ED00EF">
          <w:t>R</w:t>
        </w:r>
      </w:ins>
      <w:r w:rsidR="005105F8">
        <w:t>LN</w:t>
      </w:r>
      <w:ins w:id="201" w:author="Alec Fenichel" w:date="2022-03-13T15:02:00Z">
        <w:r>
          <w:t>”</w:t>
        </w:r>
      </w:ins>
      <w:r w:rsidR="005105F8">
        <w:t xml:space="preserve"> </w:t>
      </w:r>
      <w:del w:id="202" w:author="Alec Fenichel" w:date="2022-03-13T15:02:00Z">
        <w:r w:rsidR="005105F8" w:rsidDel="007C2C7A">
          <w:delText xml:space="preserve">would </w:delText>
        </w:r>
      </w:del>
      <w:del w:id="203" w:author="Alec Fenichel" w:date="2022-03-13T15:06:00Z">
        <w:r w:rsidR="005105F8" w:rsidDel="003A0723">
          <w:delText xml:space="preserve">be used </w:delText>
        </w:r>
      </w:del>
      <w:r w:rsidR="005105F8">
        <w:t xml:space="preserve">when blocking occurred in the network serving the </w:t>
      </w:r>
      <w:commentRangeStart w:id="204"/>
      <w:r w:rsidR="005105F8">
        <w:t>called party</w:t>
      </w:r>
      <w:commentRangeEnd w:id="204"/>
      <w:r w:rsidR="00057B78">
        <w:rPr>
          <w:rStyle w:val="CommentReference"/>
        </w:rPr>
        <w:commentReference w:id="204"/>
      </w:r>
      <w:ins w:id="205" w:author="Alec Fenichel" w:date="2022-03-13T15:02:00Z">
        <w:r>
          <w:t>.</w:t>
        </w:r>
      </w:ins>
      <w:del w:id="206" w:author="Alec Fenichel" w:date="2022-03-13T15:02:00Z">
        <w:r w:rsidR="005105F8" w:rsidDel="007C2C7A">
          <w:delText>;</w:delText>
        </w:r>
      </w:del>
      <w:r w:rsidR="005105F8">
        <w:t xml:space="preserve"> </w:t>
      </w:r>
      <w:del w:id="207" w:author="Alec Fenichel" w:date="2022-03-13T15:02:00Z">
        <w:r w:rsidR="005105F8" w:rsidDel="007C2C7A">
          <w:delText>location=</w:delText>
        </w:r>
      </w:del>
      <w:ins w:id="208" w:author="Alec Fenichel" w:date="2022-03-13T15:06:00Z">
        <w:r w:rsidR="003A0723">
          <w:t xml:space="preserve">The “location” parameter </w:t>
        </w:r>
      </w:ins>
      <w:ins w:id="209" w:author="Alec Fenichel" w:date="2022-03-13T15:10:00Z">
        <w:r w:rsidR="0066400C">
          <w:t>shall</w:t>
        </w:r>
      </w:ins>
      <w:ins w:id="210" w:author="Alec Fenichel" w:date="2022-03-13T15:06:00Z">
        <w:r w:rsidR="003A0723">
          <w:t xml:space="preserve"> have a value of</w:t>
        </w:r>
      </w:ins>
      <w:ins w:id="211" w:author="Alec Fenichel" w:date="2022-03-13T15:02:00Z">
        <w:r>
          <w:t xml:space="preserve"> “</w:t>
        </w:r>
      </w:ins>
      <w:r w:rsidR="005105F8">
        <w:t>TN</w:t>
      </w:r>
      <w:ins w:id="212" w:author="Alec Fenichel" w:date="2022-03-13T15:02:00Z">
        <w:r>
          <w:t>”</w:t>
        </w:r>
      </w:ins>
      <w:r w:rsidR="005105F8">
        <w:t xml:space="preserve"> </w:t>
      </w:r>
      <w:del w:id="213" w:author="Alec Fenichel" w:date="2022-03-13T15:02:00Z">
        <w:r w:rsidR="005105F8" w:rsidDel="007C2C7A">
          <w:delText xml:space="preserve">would </w:delText>
        </w:r>
      </w:del>
      <w:del w:id="214" w:author="Alec Fenichel" w:date="2022-03-13T15:07:00Z">
        <w:r w:rsidR="005105F8" w:rsidDel="003A0723">
          <w:delText xml:space="preserve">be used </w:delText>
        </w:r>
      </w:del>
      <w:r w:rsidR="005105F8">
        <w:t>when blocking occurred in a transit network</w:t>
      </w:r>
      <w:ins w:id="215" w:author="Alec Fenichel" w:date="2022-03-13T15:03:00Z">
        <w:r>
          <w:t xml:space="preserve">. </w:t>
        </w:r>
      </w:ins>
      <w:del w:id="216" w:author="Alec Fenichel" w:date="2022-03-13T15:03:00Z">
        <w:r w:rsidR="005105F8" w:rsidDel="007C2C7A">
          <w:delText xml:space="preserve"> – this is all in RFC-8606</w:delText>
        </w:r>
        <w:commentRangeStart w:id="217"/>
        <w:r w:rsidR="00801EC8" w:rsidDel="007C2C7A">
          <w:delText>; location=</w:delText>
        </w:r>
      </w:del>
      <w:ins w:id="218" w:author="Alec Fenichel" w:date="2022-03-13T15:07:00Z">
        <w:r w:rsidR="003A0723">
          <w:t xml:space="preserve">The “location” parameter </w:t>
        </w:r>
      </w:ins>
      <w:ins w:id="219" w:author="Alec Fenichel" w:date="2022-03-13T15:10:00Z">
        <w:r w:rsidR="0066400C">
          <w:t>shall</w:t>
        </w:r>
      </w:ins>
      <w:ins w:id="220" w:author="Alec Fenichel" w:date="2022-03-13T15:07:00Z">
        <w:r w:rsidR="003A0723">
          <w:t xml:space="preserve"> have a value of</w:t>
        </w:r>
      </w:ins>
      <w:ins w:id="221" w:author="Alec Fenichel" w:date="2022-03-13T15:03:00Z">
        <w:r>
          <w:t xml:space="preserve"> “</w:t>
        </w:r>
      </w:ins>
      <w:ins w:id="222" w:author="Dianda, Robert" w:date="2022-03-14T09:32:00Z">
        <w:r w:rsidR="007B2457">
          <w:t>LN</w:t>
        </w:r>
      </w:ins>
      <w:del w:id="223" w:author="Dianda, Robert" w:date="2022-03-14T09:32:00Z">
        <w:r w:rsidR="00801EC8" w:rsidDel="007B2457">
          <w:delText>ON</w:delText>
        </w:r>
      </w:del>
      <w:ins w:id="224" w:author="Alec Fenichel" w:date="2022-03-13T15:03:00Z">
        <w:r>
          <w:t>”</w:t>
        </w:r>
      </w:ins>
      <w:r w:rsidR="00801EC8">
        <w:t xml:space="preserve"> </w:t>
      </w:r>
      <w:del w:id="225" w:author="Alec Fenichel" w:date="2022-03-13T15:03:00Z">
        <w:r w:rsidR="00801EC8" w:rsidDel="007C2C7A">
          <w:delText xml:space="preserve">would </w:delText>
        </w:r>
      </w:del>
      <w:del w:id="226" w:author="Alec Fenichel" w:date="2022-03-13T15:07:00Z">
        <w:r w:rsidR="00801EC8" w:rsidDel="003A0723">
          <w:delText xml:space="preserve">be used </w:delText>
        </w:r>
      </w:del>
      <w:r w:rsidR="00801EC8">
        <w:t>when blocking occurred in the originating network</w:t>
      </w:r>
      <w:del w:id="227" w:author="Alec Fenichel" w:date="2022-03-13T15:02:00Z">
        <w:r w:rsidR="005105F8" w:rsidDel="007C2C7A">
          <w:delText>)</w:delText>
        </w:r>
      </w:del>
      <w:r w:rsidR="005105F8">
        <w:t>.</w:t>
      </w:r>
      <w:commentRangeEnd w:id="217"/>
      <w:r w:rsidR="00801EC8">
        <w:rPr>
          <w:rStyle w:val="CommentReference"/>
        </w:rPr>
        <w:commentReference w:id="217"/>
      </w:r>
      <w:ins w:id="228" w:author="Dianda, Robert" w:date="2022-03-14T09:45:00Z">
        <w:r w:rsidR="00ED00EF" w:rsidRPr="00ED00EF">
          <w:t xml:space="preserve"> The “location” parameter shall have a value of “RLN” when blocking occurred in the </w:t>
        </w:r>
        <w:r w:rsidR="00ED00EF">
          <w:t xml:space="preserve">private </w:t>
        </w:r>
        <w:r w:rsidR="00ED00EF" w:rsidRPr="00ED00EF">
          <w:t>network serving the called party</w:t>
        </w:r>
        <w:r w:rsidR="00ED00EF">
          <w:t>.</w:t>
        </w:r>
      </w:ins>
      <w:ins w:id="229" w:author="Dianda, Robert" w:date="2022-03-14T09:51:00Z">
        <w:r w:rsidR="00820D80" w:rsidRPr="00820D80">
          <w:t xml:space="preserve"> The “location” param</w:t>
        </w:r>
        <w:r w:rsidR="00820D80">
          <w:t>eter shall have a value of “LPN</w:t>
        </w:r>
        <w:r w:rsidR="00820D80" w:rsidRPr="00820D80">
          <w:t xml:space="preserve">” when blocking occurred in the originating </w:t>
        </w:r>
      </w:ins>
      <w:ins w:id="230" w:author="Dianda, Robert" w:date="2022-03-14T09:52:00Z">
        <w:r w:rsidR="009337D9">
          <w:t xml:space="preserve">private </w:t>
        </w:r>
      </w:ins>
      <w:ins w:id="231" w:author="Dianda, Robert" w:date="2022-03-14T09:51:00Z">
        <w:r w:rsidR="009337D9">
          <w:t>network</w:t>
        </w:r>
        <w:r w:rsidR="00820D80" w:rsidRPr="00820D80">
          <w:t xml:space="preserve">.  </w:t>
        </w:r>
      </w:ins>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rPr>
          <w:ins w:id="232" w:author="Alec Fenichel" w:date="2022-03-13T15:21:00Z"/>
        </w:trPr>
        <w:tc>
          <w:tcPr>
            <w:tcW w:w="3356" w:type="dxa"/>
          </w:tcPr>
          <w:p w14:paraId="77FC1AC7" w14:textId="0215A39A" w:rsidR="008073C4" w:rsidRPr="000161E9" w:rsidRDefault="008073C4" w:rsidP="001F2162">
            <w:pPr>
              <w:rPr>
                <w:ins w:id="233" w:author="Alec Fenichel" w:date="2022-03-13T15:21:00Z"/>
                <w:b/>
                <w:bCs/>
                <w:rPrChange w:id="234" w:author="Alec Fenichel" w:date="2022-03-13T15:23:00Z">
                  <w:rPr>
                    <w:ins w:id="235" w:author="Alec Fenichel" w:date="2022-03-13T15:21:00Z"/>
                  </w:rPr>
                </w:rPrChange>
              </w:rPr>
            </w:pPr>
            <w:ins w:id="236" w:author="Alec Fenichel" w:date="2022-03-13T15:21:00Z">
              <w:r w:rsidRPr="000161E9">
                <w:rPr>
                  <w:b/>
                  <w:bCs/>
                  <w:rPrChange w:id="237" w:author="Alec Fenichel" w:date="2022-03-13T15:23:00Z">
                    <w:rPr/>
                  </w:rPrChange>
                </w:rPr>
                <w:t>P</w:t>
              </w:r>
            </w:ins>
            <w:ins w:id="238" w:author="Alec Fenichel" w:date="2022-03-13T15:22:00Z">
              <w:r w:rsidR="000161E9" w:rsidRPr="000161E9">
                <w:rPr>
                  <w:b/>
                  <w:bCs/>
                  <w:rPrChange w:id="239" w:author="Alec Fenichel" w:date="2022-03-13T15:23:00Z">
                    <w:rPr/>
                  </w:rPrChange>
                </w:rPr>
                <w:t>arameter</w:t>
              </w:r>
            </w:ins>
          </w:p>
        </w:tc>
        <w:tc>
          <w:tcPr>
            <w:tcW w:w="3357" w:type="dxa"/>
          </w:tcPr>
          <w:p w14:paraId="1D9C3284" w14:textId="6EDC35BF" w:rsidR="008073C4" w:rsidRPr="000161E9" w:rsidRDefault="000161E9" w:rsidP="001F2162">
            <w:pPr>
              <w:rPr>
                <w:ins w:id="240" w:author="Alec Fenichel" w:date="2022-03-13T15:21:00Z"/>
                <w:b/>
                <w:bCs/>
                <w:rPrChange w:id="241" w:author="Alec Fenichel" w:date="2022-03-13T15:23:00Z">
                  <w:rPr>
                    <w:ins w:id="242" w:author="Alec Fenichel" w:date="2022-03-13T15:21:00Z"/>
                  </w:rPr>
                </w:rPrChange>
              </w:rPr>
            </w:pPr>
            <w:ins w:id="243" w:author="Alec Fenichel" w:date="2022-03-13T15:22:00Z">
              <w:r w:rsidRPr="000161E9">
                <w:rPr>
                  <w:b/>
                  <w:bCs/>
                  <w:rPrChange w:id="244" w:author="Alec Fenichel" w:date="2022-03-13T15:23:00Z">
                    <w:rPr/>
                  </w:rPrChange>
                </w:rPr>
                <w:t>Mandatory</w:t>
              </w:r>
            </w:ins>
          </w:p>
        </w:tc>
        <w:tc>
          <w:tcPr>
            <w:tcW w:w="3357" w:type="dxa"/>
          </w:tcPr>
          <w:p w14:paraId="0C4AACED" w14:textId="1EE30B76" w:rsidR="008073C4" w:rsidRPr="000161E9" w:rsidRDefault="000161E9" w:rsidP="001F2162">
            <w:pPr>
              <w:rPr>
                <w:ins w:id="245" w:author="Alec Fenichel" w:date="2022-03-13T15:21:00Z"/>
                <w:b/>
                <w:bCs/>
                <w:rPrChange w:id="246" w:author="Alec Fenichel" w:date="2022-03-13T15:23:00Z">
                  <w:rPr>
                    <w:ins w:id="247" w:author="Alec Fenichel" w:date="2022-03-13T15:21:00Z"/>
                  </w:rPr>
                </w:rPrChange>
              </w:rPr>
            </w:pPr>
            <w:ins w:id="248" w:author="Alec Fenichel" w:date="2022-03-13T15:22:00Z">
              <w:r w:rsidRPr="000161E9">
                <w:rPr>
                  <w:b/>
                  <w:bCs/>
                  <w:rPrChange w:id="249" w:author="Alec Fenichel" w:date="2022-03-13T15:23:00Z">
                    <w:rPr/>
                  </w:rPrChange>
                </w:rPr>
                <w:t>Value</w:t>
              </w:r>
            </w:ins>
          </w:p>
        </w:tc>
      </w:tr>
      <w:tr w:rsidR="008073C4" w14:paraId="36AA067C" w14:textId="77777777" w:rsidTr="008073C4">
        <w:trPr>
          <w:ins w:id="250" w:author="Alec Fenichel" w:date="2022-03-13T15:21:00Z"/>
        </w:trPr>
        <w:tc>
          <w:tcPr>
            <w:tcW w:w="3356" w:type="dxa"/>
          </w:tcPr>
          <w:p w14:paraId="3F26034F" w14:textId="38E9B2D9" w:rsidR="008073C4" w:rsidRDefault="000161E9" w:rsidP="001F2162">
            <w:pPr>
              <w:rPr>
                <w:ins w:id="251" w:author="Alec Fenichel" w:date="2022-03-13T15:21:00Z"/>
              </w:rPr>
            </w:pPr>
            <w:ins w:id="252" w:author="Alec Fenichel" w:date="2022-03-13T15:22:00Z">
              <w:r>
                <w:t>“cause”</w:t>
              </w:r>
            </w:ins>
          </w:p>
        </w:tc>
        <w:tc>
          <w:tcPr>
            <w:tcW w:w="3357" w:type="dxa"/>
          </w:tcPr>
          <w:p w14:paraId="3059BB07" w14:textId="5657E991" w:rsidR="008073C4" w:rsidRDefault="000161E9" w:rsidP="001F2162">
            <w:pPr>
              <w:rPr>
                <w:ins w:id="253" w:author="Alec Fenichel" w:date="2022-03-13T15:21:00Z"/>
              </w:rPr>
            </w:pPr>
            <w:ins w:id="254" w:author="Alec Fenichel" w:date="2022-03-13T15:22:00Z">
              <w:r>
                <w:t>Yes</w:t>
              </w:r>
            </w:ins>
          </w:p>
        </w:tc>
        <w:tc>
          <w:tcPr>
            <w:tcW w:w="3357" w:type="dxa"/>
          </w:tcPr>
          <w:p w14:paraId="7D68C066" w14:textId="728398B8" w:rsidR="008073C4" w:rsidRDefault="000161E9" w:rsidP="001F2162">
            <w:pPr>
              <w:rPr>
                <w:ins w:id="255" w:author="Alec Fenichel" w:date="2022-03-13T15:21:00Z"/>
              </w:rPr>
            </w:pPr>
            <w:ins w:id="256" w:author="Alec Fenichel" w:date="2022-03-13T15:22:00Z">
              <w:r>
                <w:t>“21”</w:t>
              </w:r>
            </w:ins>
          </w:p>
        </w:tc>
      </w:tr>
      <w:tr w:rsidR="008073C4" w14:paraId="3578EB56" w14:textId="77777777" w:rsidTr="008073C4">
        <w:trPr>
          <w:ins w:id="257" w:author="Alec Fenichel" w:date="2022-03-13T15:21:00Z"/>
        </w:trPr>
        <w:tc>
          <w:tcPr>
            <w:tcW w:w="3356" w:type="dxa"/>
          </w:tcPr>
          <w:p w14:paraId="33C79F96" w14:textId="0FE81D8D" w:rsidR="008073C4" w:rsidRDefault="000161E9" w:rsidP="001F2162">
            <w:pPr>
              <w:rPr>
                <w:ins w:id="258" w:author="Alec Fenichel" w:date="2022-03-13T15:21:00Z"/>
              </w:rPr>
            </w:pPr>
            <w:ins w:id="259" w:author="Alec Fenichel" w:date="2022-03-13T15:22:00Z">
              <w:r>
                <w:t>“text”</w:t>
              </w:r>
            </w:ins>
          </w:p>
        </w:tc>
        <w:tc>
          <w:tcPr>
            <w:tcW w:w="3357" w:type="dxa"/>
          </w:tcPr>
          <w:p w14:paraId="0C41FD7C" w14:textId="7D011A93" w:rsidR="008073C4" w:rsidRDefault="000161E9" w:rsidP="001F2162">
            <w:pPr>
              <w:rPr>
                <w:ins w:id="260" w:author="Alec Fenichel" w:date="2022-03-13T15:21:00Z"/>
              </w:rPr>
            </w:pPr>
            <w:ins w:id="261" w:author="Alec Fenichel" w:date="2022-03-13T15:22:00Z">
              <w:r>
                <w:t>Yes</w:t>
              </w:r>
            </w:ins>
          </w:p>
        </w:tc>
        <w:tc>
          <w:tcPr>
            <w:tcW w:w="3357" w:type="dxa"/>
          </w:tcPr>
          <w:p w14:paraId="5AA6362B" w14:textId="75DA6B11" w:rsidR="008073C4" w:rsidRDefault="000161E9" w:rsidP="001F2162">
            <w:pPr>
              <w:rPr>
                <w:ins w:id="262" w:author="Alec Fenichel" w:date="2022-03-13T15:21:00Z"/>
              </w:rPr>
            </w:pPr>
            <w:ins w:id="263" w:author="Alec Fenichel" w:date="2022-03-13T15:23:00Z">
              <w:r>
                <w:t>See Table 2</w:t>
              </w:r>
            </w:ins>
          </w:p>
        </w:tc>
      </w:tr>
      <w:tr w:rsidR="008073C4" w14:paraId="0D742A01" w14:textId="77777777" w:rsidTr="008073C4">
        <w:trPr>
          <w:ins w:id="264" w:author="Alec Fenichel" w:date="2022-03-13T15:21:00Z"/>
        </w:trPr>
        <w:tc>
          <w:tcPr>
            <w:tcW w:w="3356" w:type="dxa"/>
          </w:tcPr>
          <w:p w14:paraId="7AE9024D" w14:textId="36808F6C" w:rsidR="008073C4" w:rsidRDefault="000161E9" w:rsidP="001F2162">
            <w:pPr>
              <w:rPr>
                <w:ins w:id="265" w:author="Alec Fenichel" w:date="2022-03-13T15:21:00Z"/>
              </w:rPr>
            </w:pPr>
            <w:ins w:id="266" w:author="Alec Fenichel" w:date="2022-03-13T15:22:00Z">
              <w:r>
                <w:t>“location”</w:t>
              </w:r>
            </w:ins>
          </w:p>
        </w:tc>
        <w:tc>
          <w:tcPr>
            <w:tcW w:w="3357" w:type="dxa"/>
          </w:tcPr>
          <w:p w14:paraId="580A4FCA" w14:textId="485A73C8" w:rsidR="008073C4" w:rsidRDefault="000161E9" w:rsidP="001F2162">
            <w:pPr>
              <w:rPr>
                <w:ins w:id="267" w:author="Alec Fenichel" w:date="2022-03-13T15:21:00Z"/>
              </w:rPr>
            </w:pPr>
            <w:ins w:id="268" w:author="Alec Fenichel" w:date="2022-03-13T15:22:00Z">
              <w:r>
                <w:t>Yes</w:t>
              </w:r>
            </w:ins>
          </w:p>
        </w:tc>
        <w:tc>
          <w:tcPr>
            <w:tcW w:w="3357" w:type="dxa"/>
          </w:tcPr>
          <w:p w14:paraId="1EA3D020" w14:textId="16376E03" w:rsidR="008073C4" w:rsidRDefault="000161E9" w:rsidP="001F2162">
            <w:pPr>
              <w:rPr>
                <w:ins w:id="269" w:author="Alec Fenichel" w:date="2022-03-13T15:21:00Z"/>
              </w:rPr>
            </w:pPr>
            <w:ins w:id="270" w:author="Alec Fenichel" w:date="2022-03-13T15:22:00Z">
              <w:r>
                <w:t xml:space="preserve">“LN”, </w:t>
              </w:r>
            </w:ins>
            <w:ins w:id="271" w:author="Alec Fenichel" w:date="2022-03-13T15:23:00Z">
              <w:r>
                <w:t>“TN”,</w:t>
              </w:r>
            </w:ins>
            <w:ins w:id="272" w:author="Dianda, Robert" w:date="2022-03-14T09:56:00Z">
              <w:r w:rsidR="009337D9">
                <w:t xml:space="preserve"> “</w:t>
              </w:r>
            </w:ins>
            <w:ins w:id="273" w:author="Dianda, Robert" w:date="2022-03-14T09:57:00Z">
              <w:r w:rsidR="009337D9">
                <w:t>LPN”,</w:t>
              </w:r>
            </w:ins>
            <w:ins w:id="274" w:author="Alec Fenichel" w:date="2022-03-13T15:23:00Z">
              <w:r>
                <w:t xml:space="preserve"> </w:t>
              </w:r>
            </w:ins>
            <w:ins w:id="275" w:author="Dianda, Robert" w:date="2022-03-14T09:32:00Z">
              <w:r w:rsidR="007B2457">
                <w:t xml:space="preserve">“RPN”, </w:t>
              </w:r>
            </w:ins>
            <w:ins w:id="276" w:author="Alec Fenichel" w:date="2022-03-13T15:23:00Z">
              <w:r>
                <w:t>or “RN”</w:t>
              </w:r>
            </w:ins>
          </w:p>
        </w:tc>
      </w:tr>
    </w:tbl>
    <w:p w14:paraId="4738EFD5" w14:textId="5ABAB273" w:rsidR="00CC5936" w:rsidRDefault="00B37BA2">
      <w:pPr>
        <w:jc w:val="center"/>
        <w:rPr>
          <w:ins w:id="277" w:author="Alec Fenichel" w:date="2022-03-13T18:48:00Z"/>
        </w:rPr>
        <w:pPrChange w:id="278" w:author="Alec Fenichel" w:date="2022-03-13T18:48:00Z">
          <w:pPr/>
        </w:pPrChange>
      </w:pPr>
      <w:ins w:id="279" w:author="Alec Fenichel" w:date="2022-03-13T18:48:00Z">
        <w:r>
          <w:t xml:space="preserve">Table 1: </w:t>
        </w:r>
      </w:ins>
      <w:ins w:id="280" w:author="Alec Fenichel" w:date="2022-03-15T00:37:00Z">
        <w:r w:rsidR="002818E5">
          <w:t>“</w:t>
        </w:r>
      </w:ins>
      <w:ins w:id="281" w:author="Alec Fenichel" w:date="2022-03-13T18:48:00Z">
        <w:r>
          <w:t>Reason</w:t>
        </w:r>
      </w:ins>
      <w:ins w:id="282" w:author="Alec Fenichel" w:date="2022-03-15T00:37:00Z">
        <w:r w:rsidR="002818E5">
          <w:t>”</w:t>
        </w:r>
      </w:ins>
      <w:ins w:id="283" w:author="Alec Fenichel" w:date="2022-03-13T18:48:00Z">
        <w:r>
          <w:t xml:space="preserve"> header parameters</w:t>
        </w:r>
      </w:ins>
    </w:p>
    <w:p w14:paraId="24506EE6" w14:textId="77777777" w:rsidR="00B37BA2" w:rsidRDefault="00B37BA2" w:rsidP="001F2162">
      <w:pPr>
        <w:rPr>
          <w:ins w:id="284" w:author="Alec Fenichel" w:date="2022-03-13T15:23:00Z"/>
        </w:rPr>
      </w:pPr>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rPr>
          <w:ins w:id="285" w:author="Alec Fenichel" w:date="2022-03-13T15:23:00Z"/>
        </w:trPr>
        <w:tc>
          <w:tcPr>
            <w:tcW w:w="3356" w:type="dxa"/>
          </w:tcPr>
          <w:p w14:paraId="11103174" w14:textId="77777777" w:rsidR="000161E9" w:rsidRPr="000161E9" w:rsidRDefault="000161E9" w:rsidP="00CE598E">
            <w:pPr>
              <w:rPr>
                <w:ins w:id="286" w:author="Alec Fenichel" w:date="2022-03-13T15:23:00Z"/>
                <w:b/>
                <w:bCs/>
                <w:rPrChange w:id="287" w:author="Alec Fenichel" w:date="2022-03-13T15:23:00Z">
                  <w:rPr>
                    <w:ins w:id="288" w:author="Alec Fenichel" w:date="2022-03-13T15:23:00Z"/>
                  </w:rPr>
                </w:rPrChange>
              </w:rPr>
            </w:pPr>
            <w:ins w:id="289" w:author="Alec Fenichel" w:date="2022-03-13T15:23:00Z">
              <w:r w:rsidRPr="000161E9">
                <w:rPr>
                  <w:b/>
                  <w:bCs/>
                  <w:rPrChange w:id="290" w:author="Alec Fenichel" w:date="2022-03-13T15:23:00Z">
                    <w:rPr/>
                  </w:rPrChange>
                </w:rPr>
                <w:t>Parameter</w:t>
              </w:r>
            </w:ins>
          </w:p>
        </w:tc>
        <w:tc>
          <w:tcPr>
            <w:tcW w:w="3357" w:type="dxa"/>
          </w:tcPr>
          <w:p w14:paraId="3545EC48" w14:textId="77777777" w:rsidR="000161E9" w:rsidRPr="000161E9" w:rsidRDefault="000161E9" w:rsidP="00CE598E">
            <w:pPr>
              <w:rPr>
                <w:ins w:id="291" w:author="Alec Fenichel" w:date="2022-03-13T15:23:00Z"/>
                <w:b/>
                <w:bCs/>
                <w:rPrChange w:id="292" w:author="Alec Fenichel" w:date="2022-03-13T15:23:00Z">
                  <w:rPr>
                    <w:ins w:id="293" w:author="Alec Fenichel" w:date="2022-03-13T15:23:00Z"/>
                  </w:rPr>
                </w:rPrChange>
              </w:rPr>
            </w:pPr>
            <w:ins w:id="294" w:author="Alec Fenichel" w:date="2022-03-13T15:23:00Z">
              <w:r w:rsidRPr="000161E9">
                <w:rPr>
                  <w:b/>
                  <w:bCs/>
                  <w:rPrChange w:id="295" w:author="Alec Fenichel" w:date="2022-03-13T15:23:00Z">
                    <w:rPr/>
                  </w:rPrChange>
                </w:rPr>
                <w:t>Mandatory</w:t>
              </w:r>
            </w:ins>
          </w:p>
        </w:tc>
        <w:tc>
          <w:tcPr>
            <w:tcW w:w="3357" w:type="dxa"/>
          </w:tcPr>
          <w:p w14:paraId="56866863" w14:textId="77777777" w:rsidR="000161E9" w:rsidRPr="000161E9" w:rsidRDefault="000161E9" w:rsidP="00CE598E">
            <w:pPr>
              <w:rPr>
                <w:ins w:id="296" w:author="Alec Fenichel" w:date="2022-03-13T15:23:00Z"/>
                <w:b/>
                <w:bCs/>
                <w:rPrChange w:id="297" w:author="Alec Fenichel" w:date="2022-03-13T15:23:00Z">
                  <w:rPr>
                    <w:ins w:id="298" w:author="Alec Fenichel" w:date="2022-03-13T15:23:00Z"/>
                  </w:rPr>
                </w:rPrChange>
              </w:rPr>
            </w:pPr>
            <w:ins w:id="299" w:author="Alec Fenichel" w:date="2022-03-13T15:23:00Z">
              <w:r w:rsidRPr="000161E9">
                <w:rPr>
                  <w:b/>
                  <w:bCs/>
                  <w:rPrChange w:id="300" w:author="Alec Fenichel" w:date="2022-03-13T15:23:00Z">
                    <w:rPr/>
                  </w:rPrChange>
                </w:rPr>
                <w:t>Value</w:t>
              </w:r>
            </w:ins>
          </w:p>
        </w:tc>
      </w:tr>
      <w:tr w:rsidR="000161E9" w14:paraId="3F97C77E" w14:textId="77777777" w:rsidTr="00CE598E">
        <w:trPr>
          <w:ins w:id="301" w:author="Alec Fenichel" w:date="2022-03-13T15:23:00Z"/>
        </w:trPr>
        <w:tc>
          <w:tcPr>
            <w:tcW w:w="3356" w:type="dxa"/>
          </w:tcPr>
          <w:p w14:paraId="534482D8" w14:textId="445CCCD9" w:rsidR="000161E9" w:rsidRDefault="000161E9" w:rsidP="00CE598E">
            <w:pPr>
              <w:rPr>
                <w:ins w:id="302" w:author="Alec Fenichel" w:date="2022-03-13T15:23:00Z"/>
              </w:rPr>
            </w:pPr>
            <w:ins w:id="303" w:author="Alec Fenichel" w:date="2022-03-13T15:23:00Z">
              <w:r>
                <w:t>“v”</w:t>
              </w:r>
            </w:ins>
          </w:p>
        </w:tc>
        <w:tc>
          <w:tcPr>
            <w:tcW w:w="3357" w:type="dxa"/>
          </w:tcPr>
          <w:p w14:paraId="065C6A5F" w14:textId="77777777" w:rsidR="000161E9" w:rsidRDefault="000161E9" w:rsidP="00CE598E">
            <w:pPr>
              <w:rPr>
                <w:ins w:id="304" w:author="Alec Fenichel" w:date="2022-03-13T15:23:00Z"/>
              </w:rPr>
            </w:pPr>
            <w:ins w:id="305" w:author="Alec Fenichel" w:date="2022-03-13T15:23:00Z">
              <w:r>
                <w:t>Yes</w:t>
              </w:r>
            </w:ins>
          </w:p>
        </w:tc>
        <w:tc>
          <w:tcPr>
            <w:tcW w:w="3357" w:type="dxa"/>
          </w:tcPr>
          <w:p w14:paraId="22696015" w14:textId="162E6DDC" w:rsidR="000161E9" w:rsidRDefault="000161E9" w:rsidP="00CE598E">
            <w:pPr>
              <w:rPr>
                <w:ins w:id="306" w:author="Alec Fenichel" w:date="2022-03-13T15:23:00Z"/>
              </w:rPr>
            </w:pPr>
            <w:ins w:id="307" w:author="Alec Fenichel" w:date="2022-03-13T15:23:00Z">
              <w:r>
                <w:t>“analytics1”</w:t>
              </w:r>
            </w:ins>
          </w:p>
        </w:tc>
      </w:tr>
      <w:tr w:rsidR="000161E9" w14:paraId="482DD196" w14:textId="77777777" w:rsidTr="00CE598E">
        <w:trPr>
          <w:ins w:id="308" w:author="Alec Fenichel" w:date="2022-03-13T15:23:00Z"/>
        </w:trPr>
        <w:tc>
          <w:tcPr>
            <w:tcW w:w="3356" w:type="dxa"/>
          </w:tcPr>
          <w:p w14:paraId="3CCCF9A6" w14:textId="3B5A5CE7" w:rsidR="000161E9" w:rsidRDefault="000161E9" w:rsidP="00CE598E">
            <w:pPr>
              <w:rPr>
                <w:ins w:id="309" w:author="Alec Fenichel" w:date="2022-03-13T15:23:00Z"/>
              </w:rPr>
            </w:pPr>
            <w:ins w:id="310" w:author="Alec Fenichel" w:date="2022-03-13T15:23:00Z">
              <w:r>
                <w:t>“</w:t>
              </w:r>
              <w:proofErr w:type="spellStart"/>
              <w:r>
                <w:t>url</w:t>
              </w:r>
              <w:proofErr w:type="spellEnd"/>
              <w:r>
                <w:t>”</w:t>
              </w:r>
            </w:ins>
          </w:p>
        </w:tc>
        <w:tc>
          <w:tcPr>
            <w:tcW w:w="3357" w:type="dxa"/>
          </w:tcPr>
          <w:p w14:paraId="1E923D15" w14:textId="250BD797" w:rsidR="000161E9" w:rsidRDefault="00024DFE" w:rsidP="00CE598E">
            <w:pPr>
              <w:rPr>
                <w:ins w:id="311" w:author="Alec Fenichel" w:date="2022-03-13T15:23:00Z"/>
              </w:rPr>
            </w:pPr>
            <w:ins w:id="312" w:author="Alec Fenichel" w:date="2022-03-13T18:50:00Z">
              <w:r>
                <w:t>If neither “</w:t>
              </w:r>
              <w:proofErr w:type="spellStart"/>
              <w:r>
                <w:t>tel</w:t>
              </w:r>
              <w:proofErr w:type="spellEnd"/>
              <w:r>
                <w:t>” nor “email” are included</w:t>
              </w:r>
            </w:ins>
          </w:p>
        </w:tc>
        <w:tc>
          <w:tcPr>
            <w:tcW w:w="3357" w:type="dxa"/>
          </w:tcPr>
          <w:p w14:paraId="6B3E180E" w14:textId="5720FBEB" w:rsidR="000161E9" w:rsidRDefault="000161E9" w:rsidP="00CE598E">
            <w:pPr>
              <w:rPr>
                <w:ins w:id="313" w:author="Alec Fenichel" w:date="2022-03-13T15:23:00Z"/>
              </w:rPr>
            </w:pPr>
            <w:ins w:id="314" w:author="Alec Fenichel" w:date="2022-03-13T15:24:00Z">
              <w:r>
                <w:t>Valid HTTPS URL for the calling party to visit for redress</w:t>
              </w:r>
            </w:ins>
          </w:p>
        </w:tc>
      </w:tr>
      <w:tr w:rsidR="000161E9" w14:paraId="59009FCA" w14:textId="77777777" w:rsidTr="00CE598E">
        <w:trPr>
          <w:ins w:id="315" w:author="Alec Fenichel" w:date="2022-03-13T15:23:00Z"/>
        </w:trPr>
        <w:tc>
          <w:tcPr>
            <w:tcW w:w="3356" w:type="dxa"/>
          </w:tcPr>
          <w:p w14:paraId="20CE551D" w14:textId="3B7D8638" w:rsidR="000161E9" w:rsidRDefault="000161E9" w:rsidP="00CE598E">
            <w:pPr>
              <w:rPr>
                <w:ins w:id="316" w:author="Alec Fenichel" w:date="2022-03-13T15:23:00Z"/>
              </w:rPr>
            </w:pPr>
            <w:ins w:id="317" w:author="Alec Fenichel" w:date="2022-03-13T15:23:00Z">
              <w:r>
                <w:t>“</w:t>
              </w:r>
              <w:proofErr w:type="spellStart"/>
              <w:r>
                <w:t>tel</w:t>
              </w:r>
              <w:proofErr w:type="spellEnd"/>
              <w:r>
                <w:t>”</w:t>
              </w:r>
            </w:ins>
          </w:p>
        </w:tc>
        <w:tc>
          <w:tcPr>
            <w:tcW w:w="3357" w:type="dxa"/>
          </w:tcPr>
          <w:p w14:paraId="26A40969" w14:textId="67BF884F" w:rsidR="000161E9" w:rsidRDefault="00024DFE" w:rsidP="00CE598E">
            <w:pPr>
              <w:rPr>
                <w:ins w:id="318" w:author="Alec Fenichel" w:date="2022-03-13T15:23:00Z"/>
              </w:rPr>
            </w:pPr>
            <w:ins w:id="319" w:author="Alec Fenichel" w:date="2022-03-13T18:50:00Z">
              <w:r>
                <w:t>If neither “</w:t>
              </w:r>
              <w:proofErr w:type="spellStart"/>
              <w:r>
                <w:t>url</w:t>
              </w:r>
              <w:proofErr w:type="spellEnd"/>
              <w:r>
                <w:t>” nor “email” are included</w:t>
              </w:r>
            </w:ins>
          </w:p>
        </w:tc>
        <w:tc>
          <w:tcPr>
            <w:tcW w:w="3357" w:type="dxa"/>
          </w:tcPr>
          <w:p w14:paraId="7E09CCBE" w14:textId="339F7090" w:rsidR="000161E9" w:rsidRDefault="000161E9" w:rsidP="00CE598E">
            <w:pPr>
              <w:rPr>
                <w:ins w:id="320" w:author="Alec Fenichel" w:date="2022-03-13T15:23:00Z"/>
              </w:rPr>
            </w:pPr>
            <w:ins w:id="321" w:author="Alec Fenichel" w:date="2022-03-13T15:24:00Z">
              <w:r>
                <w:t>Valid E.164 formatted telephone number for the calling party to call for redress</w:t>
              </w:r>
            </w:ins>
          </w:p>
        </w:tc>
      </w:tr>
      <w:tr w:rsidR="000161E9" w14:paraId="5EC4AB99" w14:textId="77777777" w:rsidTr="00CE598E">
        <w:trPr>
          <w:ins w:id="322" w:author="Alec Fenichel" w:date="2022-03-13T15:23:00Z"/>
        </w:trPr>
        <w:tc>
          <w:tcPr>
            <w:tcW w:w="3356" w:type="dxa"/>
          </w:tcPr>
          <w:p w14:paraId="45FC5EF7" w14:textId="11275DD2" w:rsidR="000161E9" w:rsidRDefault="000161E9" w:rsidP="00CE598E">
            <w:pPr>
              <w:rPr>
                <w:ins w:id="323" w:author="Alec Fenichel" w:date="2022-03-13T15:23:00Z"/>
              </w:rPr>
            </w:pPr>
            <w:ins w:id="324" w:author="Alec Fenichel" w:date="2022-03-13T15:23:00Z">
              <w:r>
                <w:t>“email”</w:t>
              </w:r>
            </w:ins>
          </w:p>
        </w:tc>
        <w:tc>
          <w:tcPr>
            <w:tcW w:w="3357" w:type="dxa"/>
          </w:tcPr>
          <w:p w14:paraId="7DD40F41" w14:textId="40F8B45E" w:rsidR="000161E9" w:rsidRDefault="00024DFE" w:rsidP="00CE598E">
            <w:pPr>
              <w:rPr>
                <w:ins w:id="325" w:author="Alec Fenichel" w:date="2022-03-13T15:23:00Z"/>
              </w:rPr>
            </w:pPr>
            <w:ins w:id="326" w:author="Alec Fenichel" w:date="2022-03-13T18:50:00Z">
              <w:r>
                <w:t>If neither “</w:t>
              </w:r>
              <w:proofErr w:type="spellStart"/>
              <w:r>
                <w:t>url</w:t>
              </w:r>
              <w:proofErr w:type="spellEnd"/>
              <w:r>
                <w:t>” nor “</w:t>
              </w:r>
              <w:proofErr w:type="spellStart"/>
              <w:r>
                <w:t>tel</w:t>
              </w:r>
              <w:proofErr w:type="spellEnd"/>
              <w:r>
                <w:t>” are included</w:t>
              </w:r>
            </w:ins>
          </w:p>
        </w:tc>
        <w:tc>
          <w:tcPr>
            <w:tcW w:w="3357" w:type="dxa"/>
          </w:tcPr>
          <w:p w14:paraId="4B5A3589" w14:textId="32ABC666" w:rsidR="000161E9" w:rsidRDefault="000161E9" w:rsidP="00CE598E">
            <w:pPr>
              <w:rPr>
                <w:ins w:id="327" w:author="Alec Fenichel" w:date="2022-03-13T15:23:00Z"/>
              </w:rPr>
            </w:pPr>
            <w:ins w:id="328" w:author="Alec Fenichel" w:date="2022-03-13T15:24:00Z">
              <w:r>
                <w:t>Valid email address for the calling party to email for redre</w:t>
              </w:r>
            </w:ins>
            <w:ins w:id="329" w:author="Alec Fenichel" w:date="2022-03-13T15:25:00Z">
              <w:r>
                <w:t>ss</w:t>
              </w:r>
            </w:ins>
          </w:p>
        </w:tc>
      </w:tr>
      <w:tr w:rsidR="000161E9" w14:paraId="438E8BB2" w14:textId="77777777" w:rsidTr="00CE598E">
        <w:trPr>
          <w:ins w:id="330" w:author="Alec Fenichel" w:date="2022-03-13T15:23:00Z"/>
        </w:trPr>
        <w:tc>
          <w:tcPr>
            <w:tcW w:w="3356" w:type="dxa"/>
          </w:tcPr>
          <w:p w14:paraId="37D699A3" w14:textId="743C4626" w:rsidR="000161E9" w:rsidRDefault="000161E9" w:rsidP="00CE598E">
            <w:pPr>
              <w:rPr>
                <w:ins w:id="331" w:author="Alec Fenichel" w:date="2022-03-13T15:23:00Z"/>
              </w:rPr>
            </w:pPr>
            <w:ins w:id="332" w:author="Alec Fenichel" w:date="2022-03-13T15:23:00Z">
              <w:r>
                <w:t>“id”</w:t>
              </w:r>
            </w:ins>
          </w:p>
        </w:tc>
        <w:tc>
          <w:tcPr>
            <w:tcW w:w="3357" w:type="dxa"/>
          </w:tcPr>
          <w:p w14:paraId="3ED0C221" w14:textId="01876B90" w:rsidR="000161E9" w:rsidRDefault="000161E9" w:rsidP="00CE598E">
            <w:pPr>
              <w:rPr>
                <w:ins w:id="333" w:author="Alec Fenichel" w:date="2022-03-13T15:23:00Z"/>
              </w:rPr>
            </w:pPr>
            <w:ins w:id="334" w:author="Alec Fenichel" w:date="2022-03-13T15:23:00Z">
              <w:r>
                <w:t>No</w:t>
              </w:r>
            </w:ins>
          </w:p>
        </w:tc>
        <w:tc>
          <w:tcPr>
            <w:tcW w:w="3357" w:type="dxa"/>
          </w:tcPr>
          <w:p w14:paraId="69B44381" w14:textId="0BAA2A2A" w:rsidR="000161E9" w:rsidRPr="000161E9" w:rsidRDefault="000161E9">
            <w:pPr>
              <w:spacing w:before="0" w:after="0"/>
              <w:jc w:val="left"/>
              <w:rPr>
                <w:ins w:id="335" w:author="Alec Fenichel" w:date="2022-03-13T15:23:00Z"/>
                <w:rFonts w:ascii="Times New Roman" w:hAnsi="Times New Roman"/>
                <w:rPrChange w:id="336" w:author="Alec Fenichel" w:date="2022-03-13T15:25:00Z">
                  <w:rPr>
                    <w:ins w:id="337" w:author="Alec Fenichel" w:date="2022-03-13T15:23:00Z"/>
                  </w:rPr>
                </w:rPrChange>
              </w:rPr>
              <w:pPrChange w:id="338" w:author="Dianda, Robert" w:date="2022-03-14T09:33:00Z">
                <w:pPr/>
              </w:pPrChange>
            </w:pPr>
            <w:ins w:id="339" w:author="Alec Fenichel" w:date="2022-03-13T15:25:00Z">
              <w:r>
                <w:t xml:space="preserve">Identifier used by the </w:t>
              </w:r>
              <w:del w:id="340" w:author="Dianda, Robert" w:date="2022-03-14T09:32:00Z">
                <w:r w:rsidDel="007B2457">
                  <w:delText>called</w:delText>
                </w:r>
              </w:del>
              <w:del w:id="341" w:author="Dianda, Robert" w:date="2022-03-14T09:33:00Z">
                <w:r w:rsidDel="007B2457">
                  <w:delText xml:space="preserve"> party </w:delText>
                </w:r>
              </w:del>
            </w:ins>
            <w:ins w:id="342" w:author="Dianda, Robert" w:date="2022-03-14T09:34:00Z">
              <w:r w:rsidR="007B2457">
                <w:t xml:space="preserve">SP that blocked the call </w:t>
              </w:r>
            </w:ins>
            <w:ins w:id="343" w:author="Alec Fenichel" w:date="2022-03-13T15:25:00Z">
              <w:r>
                <w:t>to facilitate redress (</w:t>
              </w:r>
              <w:r>
                <w:rPr>
                  <w:rFonts w:ascii="Calibri" w:hAnsi="Calibri" w:cs="Calibri"/>
                  <w:color w:val="000000"/>
                  <w:sz w:val="22"/>
                  <w:szCs w:val="22"/>
                  <w:shd w:val="clear" w:color="auto" w:fill="FFFFFF"/>
                </w:rPr>
                <w:t>e.g., call identifier, blocking reason identifier, network segment identifier, etc.</w:t>
              </w:r>
              <w:r>
                <w:t>)</w:t>
              </w:r>
            </w:ins>
          </w:p>
        </w:tc>
      </w:tr>
    </w:tbl>
    <w:p w14:paraId="5F36DAB1" w14:textId="0DCCAB63" w:rsidR="00B37BA2" w:rsidRDefault="00B37BA2" w:rsidP="00B37BA2">
      <w:pPr>
        <w:jc w:val="center"/>
        <w:rPr>
          <w:ins w:id="344" w:author="Alec Fenichel" w:date="2022-03-13T18:49:00Z"/>
        </w:rPr>
      </w:pPr>
      <w:ins w:id="345" w:author="Alec Fenichel" w:date="2022-03-13T18:49:00Z">
        <w:r>
          <w:t xml:space="preserve">Table 2: </w:t>
        </w:r>
      </w:ins>
      <w:ins w:id="346" w:author="Alec Fenichel" w:date="2022-03-15T00:37:00Z">
        <w:r w:rsidR="002818E5">
          <w:t>“t</w:t>
        </w:r>
      </w:ins>
      <w:ins w:id="347" w:author="Alec Fenichel" w:date="2022-03-13T18:49:00Z">
        <w:r>
          <w:t>ext</w:t>
        </w:r>
      </w:ins>
      <w:ins w:id="348" w:author="Alec Fenichel" w:date="2022-03-15T00:37:00Z">
        <w:r w:rsidR="002818E5">
          <w:t>” value</w:t>
        </w:r>
      </w:ins>
      <w:ins w:id="349" w:author="Alec Fenichel" w:date="2022-03-13T18:49:00Z">
        <w:r>
          <w:t xml:space="preserve"> parameters</w:t>
        </w:r>
      </w:ins>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65A98845" w:rsidR="009D631C" w:rsidRDefault="009D631C" w:rsidP="009D631C">
      <w:r>
        <w:t xml:space="preserve">The transit network </w:t>
      </w:r>
      <w:ins w:id="350" w:author="Alec Fenichel" w:date="2022-03-13T15:10:00Z">
        <w:r w:rsidR="0066400C">
          <w:t>shall</w:t>
        </w:r>
        <w:r w:rsidR="0066400C" w:rsidDel="0066400C">
          <w:t xml:space="preserve"> </w:t>
        </w:r>
      </w:ins>
      <w:del w:id="351" w:author="Alec Fenichel" w:date="2022-03-13T15:10:00Z">
        <w:r w:rsidDel="0066400C">
          <w:delText xml:space="preserve">MUST </w:delText>
        </w:r>
      </w:del>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6C5A99D4" w:rsidR="001F2162" w:rsidRDefault="00A4667C" w:rsidP="001F2162">
      <w:commentRangeStart w:id="352"/>
      <w:r>
        <w:t xml:space="preserve">The originating network </w:t>
      </w:r>
      <w:del w:id="353" w:author="Alec Fenichel" w:date="2022-03-13T15:10:00Z">
        <w:r w:rsidR="009D631C" w:rsidDel="0066400C">
          <w:delText>MUST</w:delText>
        </w:r>
        <w:r w:rsidDel="0066400C">
          <w:delText xml:space="preserve"> </w:delText>
        </w:r>
      </w:del>
      <w:ins w:id="354" w:author="Alec Fenichel" w:date="2022-03-13T15:10:00Z">
        <w:r w:rsidR="0066400C">
          <w:t xml:space="preserve">shall </w:t>
        </w:r>
      </w:ins>
      <w:r>
        <w:t xml:space="preserve">forward the SIP 603 message toward the </w:t>
      </w:r>
      <w:proofErr w:type="spellStart"/>
      <w:r>
        <w:t>CgP</w:t>
      </w:r>
      <w:proofErr w:type="spellEnd"/>
      <w:r>
        <w:t>.</w:t>
      </w:r>
      <w:commentRangeEnd w:id="352"/>
      <w:r w:rsidR="00971DEA">
        <w:rPr>
          <w:rStyle w:val="CommentReference"/>
        </w:rPr>
        <w:commentReference w:id="352"/>
      </w:r>
    </w:p>
    <w:p w14:paraId="44E871BC" w14:textId="26397562" w:rsidR="001F2162" w:rsidRDefault="00B9704E" w:rsidP="001F2162">
      <w:r w:rsidRPr="00DB2C1D">
        <w:rPr>
          <w:highlight w:val="yellow"/>
        </w:rPr>
        <w:lastRenderedPageBreak/>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2"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161"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204"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217"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352"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AC0B" w14:textId="77777777" w:rsidR="00BE6EA3" w:rsidRDefault="00BE6EA3">
      <w:r>
        <w:separator/>
      </w:r>
    </w:p>
  </w:endnote>
  <w:endnote w:type="continuationSeparator" w:id="0">
    <w:p w14:paraId="62733BF7" w14:textId="77777777" w:rsidR="00BE6EA3" w:rsidRDefault="00B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44C" w14:textId="77777777" w:rsidR="004C14FF" w:rsidRDefault="004C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8267" w14:textId="77777777" w:rsidR="004C14FF" w:rsidRDefault="004C1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20F" w14:textId="77777777" w:rsidR="00BE6EA3" w:rsidRDefault="00BE6EA3">
      <w:r>
        <w:separator/>
      </w:r>
    </w:p>
  </w:footnote>
  <w:footnote w:type="continuationSeparator" w:id="0">
    <w:p w14:paraId="7AC3B86B" w14:textId="77777777" w:rsidR="00BE6EA3" w:rsidRDefault="00BE6EA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25C" w14:textId="77777777" w:rsidR="004C14FF" w:rsidRDefault="004C1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Dianda, Robert">
    <w15:presenceInfo w15:providerId="AD" w15:userId="S-1-5-21-2957877638-2650906760-3733329590-719096"/>
  </w15:person>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7B78"/>
    <w:rsid w:val="000655DD"/>
    <w:rsid w:val="00065DCA"/>
    <w:rsid w:val="00070A35"/>
    <w:rsid w:val="00084F20"/>
    <w:rsid w:val="000C545D"/>
    <w:rsid w:val="000D3768"/>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4900"/>
    <w:rsid w:val="003021E8"/>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D79"/>
    <w:rsid w:val="009904A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20F6E"/>
    <w:rsid w:val="00B24ECE"/>
    <w:rsid w:val="00B25C38"/>
    <w:rsid w:val="00B3362F"/>
    <w:rsid w:val="00B37BA2"/>
    <w:rsid w:val="00B9704E"/>
    <w:rsid w:val="00BC47C9"/>
    <w:rsid w:val="00BD0537"/>
    <w:rsid w:val="00BE265D"/>
    <w:rsid w:val="00BE6EA3"/>
    <w:rsid w:val="00BF1AF1"/>
    <w:rsid w:val="00C16982"/>
    <w:rsid w:val="00C4025E"/>
    <w:rsid w:val="00C44F39"/>
    <w:rsid w:val="00CA7DF2"/>
    <w:rsid w:val="00CB3FFF"/>
    <w:rsid w:val="00CC5936"/>
    <w:rsid w:val="00CD7A79"/>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Alec Fenichel</cp:lastModifiedBy>
  <cp:revision>11</cp:revision>
  <dcterms:created xsi:type="dcterms:W3CDTF">2022-03-14T16:16:00Z</dcterms:created>
  <dcterms:modified xsi:type="dcterms:W3CDTF">2022-03-15T14:26:00Z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