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592224D4" w14:textId="2D0F44CD" w:rsidR="00424AF1" w:rsidRDefault="00424AF1" w:rsidP="00424AF1">
      <w:pPr>
        <w:pStyle w:val="Heading2"/>
      </w:pPr>
      <w:r>
        <w:t>Scope</w:t>
      </w:r>
    </w:p>
    <w:p w14:paraId="706B986C" w14:textId="31E09938" w:rsidR="002B549B" w:rsidRDefault="002B549B" w:rsidP="002B549B">
      <w:r w:rsidRPr="002B549B">
        <w:t xml:space="preserve">This document provides </w:t>
      </w:r>
      <w:r w:rsidR="006B309C">
        <w:t>voice</w:t>
      </w:r>
      <w:r>
        <w:t xml:space="preserve"> service providers with an interoperable </w:t>
      </w:r>
      <w:r w:rsidRPr="002B549B">
        <w:t xml:space="preserve">approach to </w:t>
      </w:r>
      <w:r w:rsidR="00DE0E6E">
        <w:t xml:space="preserve">providing real-time notification to callers when their call request is blocked by a voice service provider due to analytics.  It </w:t>
      </w:r>
      <w:r w:rsidRPr="002B549B">
        <w:t>ensures that voice service providers can continue to use analytics to block illegal and unwanted calls while providing immediate notice to callers</w:t>
      </w:r>
      <w:r>
        <w:t>.</w:t>
      </w:r>
    </w:p>
    <w:p w14:paraId="1F72F646" w14:textId="77777777" w:rsidR="00424AF1" w:rsidRDefault="00424AF1" w:rsidP="00424AF1"/>
    <w:p w14:paraId="39EC13BE" w14:textId="77777777" w:rsidR="00424AF1" w:rsidRDefault="00424AF1" w:rsidP="00424AF1">
      <w:pPr>
        <w:pStyle w:val="Heading2"/>
      </w:pPr>
      <w:r>
        <w:t>Purpose</w:t>
      </w:r>
    </w:p>
    <w:p w14:paraId="73C6110E" w14:textId="1A072368" w:rsidR="00424AF1" w:rsidRDefault="002B549B" w:rsidP="00424AF1">
      <w:r w:rsidRPr="002B549B">
        <w:t>The purpose of this document is to</w:t>
      </w:r>
      <w:r>
        <w:t xml:space="preserve"> describe how SIP </w:t>
      </w:r>
      <w:r w:rsidR="00B24ECE">
        <w:t>C</w:t>
      </w:r>
      <w:r>
        <w:t xml:space="preserve">ode 603 can be </w:t>
      </w:r>
      <w:r w:rsidR="000655DD">
        <w:t>profiled</w:t>
      </w:r>
      <w:r w:rsidR="00B24ECE" w:rsidRPr="006B309C">
        <w:t xml:space="preserve"> to include standardized information in a header </w:t>
      </w:r>
      <w:r w:rsidR="004C3C4A">
        <w:t xml:space="preserve">field </w:t>
      </w:r>
      <w:r w:rsidR="00B24ECE" w:rsidRPr="006B309C">
        <w:t>that distinguishes between analytics-based blocking and other call declinations</w:t>
      </w:r>
      <w:r w:rsidR="00B24ECE">
        <w:t xml:space="preserve"> and </w:t>
      </w:r>
      <w:r w:rsidR="006B309C">
        <w:t xml:space="preserve">provide </w:t>
      </w:r>
      <w:r w:rsidR="006B309C" w:rsidRPr="006B309C">
        <w:t>callers with actionable information</w:t>
      </w:r>
      <w:r w:rsidR="00B24ECE">
        <w:t xml:space="preserve"> regarding blocked robocall</w:t>
      </w:r>
      <w:r w:rsidR="0078563F">
        <w:t xml:space="preserve"> </w:t>
      </w:r>
      <w:r w:rsidR="004C3C4A">
        <w:t>which they may seek redress if they feel their calls should not be blocked</w:t>
      </w:r>
      <w:r w:rsidR="00B24ECE">
        <w:t xml:space="preserve">.  </w:t>
      </w:r>
    </w:p>
    <w:p w14:paraId="08CE6F91" w14:textId="77777777" w:rsidR="00424AF1" w:rsidRDefault="00424AF1" w:rsidP="00424AF1"/>
    <w:p w14:paraId="2BCC458A" w14:textId="77777777" w:rsidR="00424AF1" w:rsidRDefault="00424AF1" w:rsidP="00424AF1">
      <w:pPr>
        <w:pStyle w:val="Heading2"/>
      </w:pPr>
      <w:r>
        <w:t>Application</w:t>
      </w:r>
    </w:p>
    <w:p w14:paraId="036AA603" w14:textId="155A377C" w:rsidR="003021E8" w:rsidRDefault="003021E8" w:rsidP="003021E8">
      <w:r>
        <w:t xml:space="preserve">This standard can be used to provide </w:t>
      </w:r>
      <w:r w:rsidRPr="00762F75">
        <w:t xml:space="preserve">timely notification to the </w:t>
      </w:r>
      <w:r>
        <w:t>call originator</w:t>
      </w:r>
      <w:r w:rsidRPr="00762F75">
        <w:t xml:space="preserve"> </w:t>
      </w:r>
      <w:r w:rsidR="009904A6">
        <w:t>regarding</w:t>
      </w:r>
      <w:r w:rsidRPr="00762F75">
        <w:t xml:space="preserve"> </w:t>
      </w:r>
      <w:r w:rsidR="009904A6">
        <w:t>why a</w:t>
      </w:r>
      <w:r w:rsidRPr="00762F75">
        <w:t xml:space="preserve"> call they initiated was rejected</w:t>
      </w:r>
      <w:r>
        <w:t xml:space="preserve">, along with </w:t>
      </w:r>
      <w:r w:rsidRPr="00762F75">
        <w:t xml:space="preserve">the identity of the </w:t>
      </w:r>
      <w:r w:rsidR="009904A6">
        <w:t xml:space="preserve">voice </w:t>
      </w:r>
      <w:r>
        <w:t>service provider</w:t>
      </w:r>
      <w:r w:rsidRPr="00762F75">
        <w:t xml:space="preserve"> that rejected it</w:t>
      </w:r>
      <w:r>
        <w:t>.</w:t>
      </w:r>
      <w:r w:rsidRPr="00762F75">
        <w:t xml:space="preserve"> </w:t>
      </w:r>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lastRenderedPageBreak/>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6">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119A841B" w:rsidR="00FA51DA" w:rsidRPr="00DC29E6" w:rsidRDefault="00FA51DA" w:rsidP="00DC29E6">
      <w:pPr>
        <w:pStyle w:val="ListParagraph"/>
        <w:numPr>
          <w:ilvl w:val="0"/>
          <w:numId w:val="27"/>
        </w:numPr>
        <w:rPr>
          <w:bCs/>
        </w:rPr>
      </w:pPr>
      <w:r w:rsidRPr="00DC29E6">
        <w:rPr>
          <w:bCs/>
        </w:rPr>
        <w:t xml:space="preserve">Analytics: analysis of a call request </w:t>
      </w:r>
      <w:r w:rsidRPr="00EC69BF">
        <w:rPr>
          <w:bCs/>
          <w:strike/>
          <w:color w:val="FF0000"/>
          <w:rPrChange w:id="31" w:author="Timothy M Dwight (Tim)" w:date="2022-03-10T15:49:00Z">
            <w:rPr>
              <w:bCs/>
            </w:rPr>
          </w:rPrChange>
        </w:rPr>
        <w:t xml:space="preserve">based on voodoo and hocus-pocus </w:t>
      </w:r>
      <w:r w:rsidRPr="00DC29E6">
        <w:rPr>
          <w:bCs/>
        </w:rPr>
        <w:t>to determine how likely it is to be fraudulent or undesirable for reasons not specific to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45600D1E" w:rsidR="003A453B" w:rsidRDefault="003A453B" w:rsidP="001F2162">
      <w:r>
        <w:t xml:space="preserve">If a Data Analytics Application Server </w:t>
      </w:r>
      <w:r w:rsidR="00350120">
        <w:t xml:space="preserve">(AS) </w:t>
      </w:r>
      <w:r>
        <w:t>blocks a</w:t>
      </w:r>
      <w:r w:rsidR="002977D8">
        <w:t xml:space="preserve"> call</w:t>
      </w:r>
      <w:r>
        <w:t>, the AS</w:t>
      </w:r>
      <w:r w:rsidR="002977D8">
        <w:t xml:space="preserve"> MUST reply with a SIP 603 response with a </w:t>
      </w:r>
      <w:ins w:id="32" w:author="Timothy M Dwight (Tim)" w:date="2022-03-10T15:54:00Z">
        <w:r w:rsidR="000D0CCC">
          <w:t xml:space="preserve">reason phrase “Network Blocked” and a </w:t>
        </w:r>
      </w:ins>
      <w:r w:rsidR="002977D8">
        <w:t>SIP Reason Header” and a</w:t>
      </w:r>
      <w:r w:rsidR="00DC29E6">
        <w:t xml:space="preserve">n </w:t>
      </w:r>
      <w:r w:rsidR="00762BBB">
        <w:t>identifier</w:t>
      </w:r>
      <w:r w:rsidR="002977D8">
        <w:t xml:space="preserve"> </w:t>
      </w:r>
      <w:r w:rsidR="00762BBB">
        <w:t xml:space="preserve">as to </w:t>
      </w:r>
      <w:r w:rsidR="002977D8">
        <w:t>who performed the blocking</w:t>
      </w:r>
      <w:r w:rsidR="00350120">
        <w:t xml:space="preserve"> and providing contact information through which the caller may learn why the call was blocked and if appropriate, request that this cease</w:t>
      </w:r>
      <w:r w:rsidR="002977D8">
        <w:t>.</w:t>
      </w:r>
    </w:p>
    <w:p w14:paraId="70FB314C" w14:textId="77777777" w:rsidR="00CD7A79" w:rsidRDefault="00CD7A79" w:rsidP="001F2162">
      <w:bookmarkStart w:id="33" w:name="_GoBack"/>
      <w:bookmarkEnd w:id="33"/>
    </w:p>
    <w:p w14:paraId="022E6949" w14:textId="455F382F" w:rsidR="002977D8" w:rsidRDefault="002977D8" w:rsidP="001F2162">
      <w:r>
        <w:t>An example of the Reason Header is illustrated below:</w:t>
      </w:r>
    </w:p>
    <w:p w14:paraId="406AA3C5" w14:textId="77777777" w:rsidR="005105F8" w:rsidRDefault="005105F8" w:rsidP="005105F8">
      <w:r>
        <w:t>Reason: Q.850;cause=21;text="carrier + contact info";location=LN</w:t>
      </w:r>
    </w:p>
    <w:p w14:paraId="56198386" w14:textId="77777777" w:rsidR="005105F8" w:rsidRDefault="005105F8" w:rsidP="005105F8">
      <w:r>
        <w:t>Reason: Q.850;cause=21;text="carrier + contact info";location=TN</w:t>
      </w:r>
    </w:p>
    <w:p w14:paraId="2BD7860B" w14:textId="77777777" w:rsidR="005105F8" w:rsidRDefault="005105F8" w:rsidP="005105F8"/>
    <w:p w14:paraId="4DF36353" w14:textId="6E4CBA8E" w:rsidR="002977D8" w:rsidRDefault="005105F8" w:rsidP="001F2162">
      <w:r>
        <w:t>(location=LN would be used when blocking occurred in the network serving the called party; location=TN would be used when blocking occurred in a transit network – this is all in RFC-8606).</w:t>
      </w:r>
    </w:p>
    <w:p w14:paraId="4738EFD5" w14:textId="77777777" w:rsidR="00CC5936" w:rsidRDefault="00CC5936" w:rsidP="001F2162"/>
    <w:p w14:paraId="5643B5CE" w14:textId="65B26AE6" w:rsidR="009D631C" w:rsidRDefault="009D631C" w:rsidP="009D631C">
      <w:pPr>
        <w:pStyle w:val="Heading3"/>
      </w:pPr>
      <w:r>
        <w:t>Transit Network Processing</w:t>
      </w:r>
    </w:p>
    <w:p w14:paraId="08BBE934" w14:textId="0DF05591" w:rsidR="009D631C" w:rsidRDefault="009D631C" w:rsidP="009D631C">
      <w:r>
        <w:t>The transit network MUST 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0F3B972C" w:rsidR="001F2162" w:rsidRDefault="00A4667C" w:rsidP="001F2162">
      <w:r>
        <w:t xml:space="preserve">The originating network </w:t>
      </w:r>
      <w:r w:rsidR="009D631C">
        <w:t>MUST</w:t>
      </w:r>
      <w:r>
        <w:t xml:space="preserve"> forward the SIP 603 message toward the CgP.</w:t>
      </w:r>
    </w:p>
    <w:p w14:paraId="44E871BC" w14:textId="77777777" w:rsidR="001F2162" w:rsidRDefault="001F2162" w:rsidP="001F2162"/>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7F380" w14:textId="77777777" w:rsidR="00BF277A" w:rsidRDefault="00BF277A">
      <w:r>
        <w:separator/>
      </w:r>
    </w:p>
  </w:endnote>
  <w:endnote w:type="continuationSeparator" w:id="0">
    <w:p w14:paraId="2A7044A7" w14:textId="77777777" w:rsidR="00BF277A" w:rsidRDefault="00BF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B44C" w14:textId="77777777" w:rsidR="004C14FF" w:rsidRDefault="004C1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E05B4A">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8267" w14:textId="77777777" w:rsidR="004C14FF" w:rsidRDefault="004C14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E05B4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83A60" w14:textId="77777777" w:rsidR="00BF277A" w:rsidRDefault="00BF277A">
      <w:r>
        <w:separator/>
      </w:r>
    </w:p>
  </w:footnote>
  <w:footnote w:type="continuationSeparator" w:id="0">
    <w:p w14:paraId="6EA32D71" w14:textId="77777777" w:rsidR="00BF277A" w:rsidRDefault="00BF277A">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F525C" w14:textId="77777777" w:rsidR="004C14FF" w:rsidRDefault="004C14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4E5D" w14:textId="77777777" w:rsidR="007E23D3" w:rsidRDefault="007E23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M Dwight (Tim)">
    <w15:presenceInfo w15:providerId="AD" w15:userId="S-1-5-21-877977181-1648625342-1381635096-1885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655DD"/>
    <w:rsid w:val="000C545D"/>
    <w:rsid w:val="000D0CCC"/>
    <w:rsid w:val="000D3768"/>
    <w:rsid w:val="0018254B"/>
    <w:rsid w:val="001A4371"/>
    <w:rsid w:val="001A5B24"/>
    <w:rsid w:val="001E0B44"/>
    <w:rsid w:val="001F2162"/>
    <w:rsid w:val="002142D1"/>
    <w:rsid w:val="0021710E"/>
    <w:rsid w:val="002977D8"/>
    <w:rsid w:val="002A7CA2"/>
    <w:rsid w:val="002B549B"/>
    <w:rsid w:val="002B7015"/>
    <w:rsid w:val="002C4900"/>
    <w:rsid w:val="003021E8"/>
    <w:rsid w:val="00350120"/>
    <w:rsid w:val="00363B8E"/>
    <w:rsid w:val="003649C1"/>
    <w:rsid w:val="003A453B"/>
    <w:rsid w:val="003D2C1F"/>
    <w:rsid w:val="00424AF1"/>
    <w:rsid w:val="004677A8"/>
    <w:rsid w:val="004B443F"/>
    <w:rsid w:val="004C14FF"/>
    <w:rsid w:val="004C3C4A"/>
    <w:rsid w:val="004F5EDE"/>
    <w:rsid w:val="005105F8"/>
    <w:rsid w:val="00523A9A"/>
    <w:rsid w:val="0056286B"/>
    <w:rsid w:val="00572688"/>
    <w:rsid w:val="00590C1B"/>
    <w:rsid w:val="005D0532"/>
    <w:rsid w:val="005E0DD8"/>
    <w:rsid w:val="00660AA3"/>
    <w:rsid w:val="00686C71"/>
    <w:rsid w:val="006B309C"/>
    <w:rsid w:val="006F12CE"/>
    <w:rsid w:val="007001A9"/>
    <w:rsid w:val="00762BBB"/>
    <w:rsid w:val="00767595"/>
    <w:rsid w:val="00782838"/>
    <w:rsid w:val="0078563F"/>
    <w:rsid w:val="007D5EEC"/>
    <w:rsid w:val="007D7BDB"/>
    <w:rsid w:val="007E23D3"/>
    <w:rsid w:val="00804F87"/>
    <w:rsid w:val="00817727"/>
    <w:rsid w:val="00866D3F"/>
    <w:rsid w:val="008B2FE0"/>
    <w:rsid w:val="008E0D75"/>
    <w:rsid w:val="00930CEE"/>
    <w:rsid w:val="009571DF"/>
    <w:rsid w:val="00987D79"/>
    <w:rsid w:val="009904A6"/>
    <w:rsid w:val="009A6EC3"/>
    <w:rsid w:val="009B1379"/>
    <w:rsid w:val="009D631C"/>
    <w:rsid w:val="009D785E"/>
    <w:rsid w:val="00A4667C"/>
    <w:rsid w:val="00A54B65"/>
    <w:rsid w:val="00A643EB"/>
    <w:rsid w:val="00AB62BA"/>
    <w:rsid w:val="00AD189D"/>
    <w:rsid w:val="00AD7F9F"/>
    <w:rsid w:val="00AF0890"/>
    <w:rsid w:val="00AF746E"/>
    <w:rsid w:val="00B20F6E"/>
    <w:rsid w:val="00B24ECE"/>
    <w:rsid w:val="00BC47C9"/>
    <w:rsid w:val="00BD0537"/>
    <w:rsid w:val="00BE265D"/>
    <w:rsid w:val="00BF277A"/>
    <w:rsid w:val="00C4025E"/>
    <w:rsid w:val="00C44F39"/>
    <w:rsid w:val="00CA7DF2"/>
    <w:rsid w:val="00CB3FFF"/>
    <w:rsid w:val="00CC5936"/>
    <w:rsid w:val="00CD7A79"/>
    <w:rsid w:val="00D03531"/>
    <w:rsid w:val="00D06987"/>
    <w:rsid w:val="00D21C40"/>
    <w:rsid w:val="00D50927"/>
    <w:rsid w:val="00D55782"/>
    <w:rsid w:val="00D82162"/>
    <w:rsid w:val="00D8772E"/>
    <w:rsid w:val="00D9768C"/>
    <w:rsid w:val="00DB2DD8"/>
    <w:rsid w:val="00DC29E6"/>
    <w:rsid w:val="00DE0E6E"/>
    <w:rsid w:val="00DF79ED"/>
    <w:rsid w:val="00E05B4A"/>
    <w:rsid w:val="00E52122"/>
    <w:rsid w:val="00EB273B"/>
    <w:rsid w:val="00EB5201"/>
    <w:rsid w:val="00EC69BF"/>
    <w:rsid w:val="00ED2AB9"/>
    <w:rsid w:val="00F17692"/>
    <w:rsid w:val="00F9209F"/>
    <w:rsid w:val="00FA3521"/>
    <w:rsid w:val="00FA51DA"/>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glossary.ati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73288-8792-4509-B06D-98B27647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3.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Desterdick, Mark W</cp:lastModifiedBy>
  <cp:revision>2</cp:revision>
  <dcterms:created xsi:type="dcterms:W3CDTF">2022-03-15T10:34:00Z</dcterms:created>
  <dcterms:modified xsi:type="dcterms:W3CDTF">2022-03-15T10:34:00Z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