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1163000F" w:rsidR="00590C1B" w:rsidRPr="006F12CE" w:rsidRDefault="002B549B">
      <w:pPr>
        <w:ind w:right="-288"/>
        <w:jc w:val="center"/>
        <w:outlineLvl w:val="0"/>
        <w:rPr>
          <w:rFonts w:cs="Arial"/>
          <w:b/>
          <w:bCs/>
          <w:iCs/>
          <w:sz w:val="36"/>
        </w:rPr>
      </w:pPr>
      <w:r>
        <w:rPr>
          <w:rFonts w:cs="Arial"/>
          <w:b/>
          <w:bCs/>
          <w:iCs/>
          <w:sz w:val="36"/>
        </w:rPr>
        <w:t>Robocall Call Blocking Notification</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r>
        <w:lastRenderedPageBreak/>
        <w:t>Scope, Purpose, &amp; Application</w:t>
      </w:r>
    </w:p>
    <w:p w14:paraId="592224D4" w14:textId="2D0F44CD" w:rsidR="00424AF1" w:rsidRDefault="00424AF1" w:rsidP="00424AF1">
      <w:pPr>
        <w:pStyle w:val="Heading2"/>
      </w:pPr>
      <w:r>
        <w:t>Scope</w:t>
      </w:r>
    </w:p>
    <w:p w14:paraId="706B986C" w14:textId="31E09938" w:rsidR="002B549B" w:rsidRDefault="002B549B" w:rsidP="002B549B">
      <w:r w:rsidRPr="002B549B">
        <w:t xml:space="preserve">This document provides </w:t>
      </w:r>
      <w:r w:rsidR="006B309C">
        <w:t>voice</w:t>
      </w:r>
      <w:r>
        <w:t xml:space="preserve"> service providers with an interoperable </w:t>
      </w:r>
      <w:r w:rsidRPr="002B549B">
        <w:t xml:space="preserve">approach to </w:t>
      </w:r>
      <w:r w:rsidR="00DE0E6E">
        <w:t xml:space="preserve">providing real-time notification to callers when their call request is blocked by a voice service provider due to analytics.  It </w:t>
      </w:r>
      <w:r w:rsidRPr="002B549B">
        <w:t>ensures that voice service providers can continue to use analytics to block illegal and unwanted calls while providing immediate notice to callers</w:t>
      </w:r>
      <w:r>
        <w:t>.</w:t>
      </w:r>
    </w:p>
    <w:p w14:paraId="1F72F646" w14:textId="77777777" w:rsidR="00424AF1" w:rsidRDefault="00424AF1" w:rsidP="00424AF1"/>
    <w:p w14:paraId="39EC13BE" w14:textId="77777777" w:rsidR="00424AF1" w:rsidRDefault="00424AF1" w:rsidP="00424AF1">
      <w:pPr>
        <w:pStyle w:val="Heading2"/>
      </w:pPr>
      <w:r>
        <w:t>Purpose</w:t>
      </w:r>
    </w:p>
    <w:p w14:paraId="73C6110E" w14:textId="1A072368" w:rsidR="00424AF1" w:rsidRDefault="002B549B" w:rsidP="00424AF1">
      <w:r w:rsidRPr="002B549B">
        <w:t>The purpose of this document is to</w:t>
      </w:r>
      <w:r>
        <w:t xml:space="preserve"> describe how SIP </w:t>
      </w:r>
      <w:r w:rsidR="00B24ECE">
        <w:t>C</w:t>
      </w:r>
      <w:r>
        <w:t xml:space="preserve">ode 603 can be </w:t>
      </w:r>
      <w:r w:rsidR="000655DD">
        <w:t>profiled</w:t>
      </w:r>
      <w:r w:rsidR="00B24ECE" w:rsidRPr="006B309C">
        <w:t xml:space="preserve"> to include standardized information in a header </w:t>
      </w:r>
      <w:r w:rsidR="004C3C4A">
        <w:t xml:space="preserve">field </w:t>
      </w:r>
      <w:r w:rsidR="00B24ECE" w:rsidRPr="006B309C">
        <w:t>that distinguishes between analytics-based blocking and other call declinations</w:t>
      </w:r>
      <w:r w:rsidR="00B24ECE">
        <w:t xml:space="preserve"> and </w:t>
      </w:r>
      <w:r w:rsidR="006B309C">
        <w:t xml:space="preserve">provide </w:t>
      </w:r>
      <w:r w:rsidR="006B309C" w:rsidRPr="006B309C">
        <w:t>callers with actionable information</w:t>
      </w:r>
      <w:r w:rsidR="00B24ECE">
        <w:t xml:space="preserve"> regarding blocked robocall</w:t>
      </w:r>
      <w:r w:rsidR="0078563F">
        <w:t xml:space="preserve"> </w:t>
      </w:r>
      <w:r w:rsidR="004C3C4A">
        <w:t>which they may seek redress if they feel their calls should not be blocked</w:t>
      </w:r>
      <w:r w:rsidR="00B24ECE">
        <w:t xml:space="preserve">.  </w:t>
      </w:r>
    </w:p>
    <w:p w14:paraId="08CE6F91" w14:textId="77777777" w:rsidR="00424AF1" w:rsidRDefault="00424AF1" w:rsidP="00424AF1"/>
    <w:p w14:paraId="2BCC458A" w14:textId="77777777" w:rsidR="00424AF1" w:rsidRDefault="00424AF1" w:rsidP="00424AF1">
      <w:pPr>
        <w:pStyle w:val="Heading2"/>
      </w:pPr>
      <w:r>
        <w:t>Application</w:t>
      </w:r>
    </w:p>
    <w:p w14:paraId="036AA603" w14:textId="155A377C" w:rsidR="003021E8" w:rsidRDefault="003021E8" w:rsidP="003021E8">
      <w:r>
        <w:t xml:space="preserve">This standard can be used to provide </w:t>
      </w:r>
      <w:r w:rsidRPr="00762F75">
        <w:t xml:space="preserve">timely notification to the </w:t>
      </w:r>
      <w:r>
        <w:t>call originator</w:t>
      </w:r>
      <w:r w:rsidRPr="00762F75">
        <w:t xml:space="preserve"> </w:t>
      </w:r>
      <w:r w:rsidR="009904A6">
        <w:t>regarding</w:t>
      </w:r>
      <w:r w:rsidRPr="00762F75">
        <w:t xml:space="preserve"> </w:t>
      </w:r>
      <w:r w:rsidR="009904A6">
        <w:t>why a</w:t>
      </w:r>
      <w:r w:rsidRPr="00762F75">
        <w:t xml:space="preserve"> call they initiated was rejected</w:t>
      </w:r>
      <w:r>
        <w:t xml:space="preserve">, along with </w:t>
      </w:r>
      <w:r w:rsidRPr="00762F75">
        <w:t xml:space="preserve">the identity of the </w:t>
      </w:r>
      <w:r w:rsidR="009904A6">
        <w:t xml:space="preserve">voice </w:t>
      </w:r>
      <w:r>
        <w:t>service provider</w:t>
      </w:r>
      <w:r w:rsidRPr="00762F75">
        <w:t xml:space="preserve"> that rejected it</w:t>
      </w:r>
      <w:r>
        <w:t>.</w:t>
      </w:r>
      <w:r w:rsidRPr="00762F75">
        <w:t xml:space="preserve"> </w:t>
      </w:r>
    </w:p>
    <w:p w14:paraId="61CDCEAD" w14:textId="77777777" w:rsidR="00424AF1" w:rsidRDefault="00424AF1" w:rsidP="00424AF1"/>
    <w:p w14:paraId="29503B4C" w14:textId="77777777" w:rsidR="00424AF1" w:rsidRDefault="00424AF1" w:rsidP="00424AF1">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518929B4" w14:textId="24B3F3F6" w:rsidR="00AF746E" w:rsidRDefault="00AF746E" w:rsidP="00424AF1">
      <w:r>
        <w:t xml:space="preserve">RFC-3261 </w:t>
      </w:r>
    </w:p>
    <w:p w14:paraId="1611C75E" w14:textId="34F7E25E" w:rsidR="00AF746E" w:rsidRDefault="00AF746E" w:rsidP="00424AF1">
      <w:r>
        <w:t xml:space="preserve">RFC-3326 </w:t>
      </w:r>
    </w:p>
    <w:p w14:paraId="484FBEE0" w14:textId="6B79A690" w:rsidR="00ED2AB9" w:rsidRDefault="00ED2AB9" w:rsidP="00424AF1">
      <w:r>
        <w:t xml:space="preserve">RFC-6432 </w:t>
      </w:r>
    </w:p>
    <w:p w14:paraId="2F379E67" w14:textId="54DE33E4" w:rsidR="004C3C4A" w:rsidRDefault="004C3C4A" w:rsidP="00424AF1">
      <w:r>
        <w:t xml:space="preserve">RFC-8606 </w:t>
      </w:r>
    </w:p>
    <w:p w14:paraId="5C7251F6" w14:textId="0F905843" w:rsidR="00B20F6E" w:rsidRDefault="00B20F6E" w:rsidP="008E0D75"/>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2BF16F6" w14:textId="77777777" w:rsidR="002B7015"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424AF1">
      <w:pPr>
        <w:pStyle w:val="Heading1"/>
      </w:pPr>
      <w:r>
        <w:lastRenderedPageBreak/>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6">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19420CA4" w14:textId="6C4AD02F" w:rsidR="00FA51DA" w:rsidRPr="00DC29E6" w:rsidRDefault="00FA51DA" w:rsidP="00DC29E6">
      <w:pPr>
        <w:pStyle w:val="ListParagraph"/>
        <w:numPr>
          <w:ilvl w:val="0"/>
          <w:numId w:val="27"/>
        </w:numPr>
        <w:rPr>
          <w:bCs/>
        </w:rPr>
      </w:pPr>
      <w:r w:rsidRPr="00DC29E6">
        <w:rPr>
          <w:bCs/>
        </w:rPr>
        <w:t>Analytics: analysis of a call request based on voodoo and hocus-pocus to determine how likely it is to be fraudulent or undesirable for reasons not specific to</w:t>
      </w:r>
      <w:r w:rsidR="00057B78">
        <w:rPr>
          <w:bCs/>
        </w:rPr>
        <w:t>,</w:t>
      </w:r>
      <w:r w:rsidRPr="00DC29E6">
        <w:rPr>
          <w:bCs/>
        </w:rPr>
        <w:t xml:space="preserve"> or likely to reveal the identity of, the intended recipient.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763F095D" w:rsidR="001F2162" w:rsidRDefault="009571DF" w:rsidP="001F2162">
      <w:pPr>
        <w:pStyle w:val="Heading1"/>
      </w:pPr>
      <w:r>
        <w:t xml:space="preserve">Blocking </w:t>
      </w:r>
      <w:r w:rsidR="009D631C">
        <w:t xml:space="preserve">Call </w:t>
      </w:r>
      <w:r>
        <w:t>Processing</w:t>
      </w:r>
    </w:p>
    <w:p w14:paraId="6537F28F" w14:textId="77777777" w:rsidR="001F2162" w:rsidRDefault="001F2162" w:rsidP="001F2162"/>
    <w:p w14:paraId="4FB6F811" w14:textId="51D6A836" w:rsidR="001F2162" w:rsidRDefault="003A453B" w:rsidP="001F2162">
      <w:pPr>
        <w:pStyle w:val="Heading2"/>
      </w:pPr>
      <w:r>
        <w:t>Data Analytics Blocking</w:t>
      </w:r>
    </w:p>
    <w:p w14:paraId="6DFB9E20" w14:textId="32FFEE5E" w:rsidR="001F2162" w:rsidRDefault="001F2162" w:rsidP="001F2162"/>
    <w:p w14:paraId="1F686251" w14:textId="767EC239" w:rsidR="003A453B" w:rsidRDefault="003A453B" w:rsidP="001F2162">
      <w:commentRangeStart w:id="31"/>
      <w:r>
        <w:t xml:space="preserve">If </w:t>
      </w:r>
      <w:ins w:id="32" w:author="Alec Fenichel" w:date="2022-03-14T15:13:00Z">
        <w:r w:rsidR="001871A2">
          <w:t xml:space="preserve">a </w:t>
        </w:r>
      </w:ins>
      <w:del w:id="33" w:author="Alec Fenichel" w:date="2022-03-14T15:10:00Z">
        <w:r w:rsidDel="004E73F4">
          <w:delText xml:space="preserve">a Data Analytics Application Server </w:delText>
        </w:r>
        <w:r w:rsidR="00350120" w:rsidDel="004E73F4">
          <w:delText>(AS)</w:delText>
        </w:r>
      </w:del>
      <w:ins w:id="34" w:author="Alec Fenichel" w:date="2022-03-14T15:10:00Z">
        <w:r w:rsidR="004E73F4">
          <w:t>service provi</w:t>
        </w:r>
      </w:ins>
      <w:ins w:id="35" w:author="Alec Fenichel" w:date="2022-03-14T15:11:00Z">
        <w:r w:rsidR="004E73F4">
          <w:t>der</w:t>
        </w:r>
      </w:ins>
      <w:r w:rsidR="00350120">
        <w:t xml:space="preserve"> </w:t>
      </w:r>
      <w:r>
        <w:t>blocks a</w:t>
      </w:r>
      <w:r w:rsidR="002977D8">
        <w:t xml:space="preserve"> call</w:t>
      </w:r>
      <w:ins w:id="36" w:author="Alec Fenichel" w:date="2022-03-14T12:33:00Z">
        <w:r w:rsidR="0089440C">
          <w:t xml:space="preserve"> due to analytics</w:t>
        </w:r>
      </w:ins>
      <w:r>
        <w:t xml:space="preserve">, the </w:t>
      </w:r>
      <w:del w:id="37" w:author="Alec Fenichel" w:date="2022-03-14T15:11:00Z">
        <w:r w:rsidDel="004E73F4">
          <w:delText>AS</w:delText>
        </w:r>
        <w:r w:rsidR="002977D8" w:rsidDel="004E73F4">
          <w:delText xml:space="preserve"> </w:delText>
        </w:r>
      </w:del>
      <w:ins w:id="38" w:author="Alec Fenichel" w:date="2022-03-14T15:11:00Z">
        <w:r w:rsidR="004E73F4">
          <w:t>service provider</w:t>
        </w:r>
        <w:r w:rsidR="004E73F4">
          <w:t xml:space="preserve"> </w:t>
        </w:r>
      </w:ins>
      <w:del w:id="39" w:author="Alec Fenichel" w:date="2022-03-13T15:10:00Z">
        <w:r w:rsidR="002977D8" w:rsidDel="0066400C">
          <w:delText xml:space="preserve">MUST </w:delText>
        </w:r>
      </w:del>
      <w:ins w:id="40" w:author="Alec Fenichel" w:date="2022-03-13T15:10:00Z">
        <w:r w:rsidR="0066400C">
          <w:t xml:space="preserve">shall </w:t>
        </w:r>
      </w:ins>
      <w:commentRangeStart w:id="41"/>
      <w:r w:rsidR="002977D8">
        <w:t>reply</w:t>
      </w:r>
      <w:commentRangeEnd w:id="41"/>
      <w:r w:rsidR="007B2457">
        <w:rPr>
          <w:rStyle w:val="CommentReference"/>
        </w:rPr>
        <w:commentReference w:id="41"/>
      </w:r>
      <w:r w:rsidR="002977D8">
        <w:t xml:space="preserve"> with a SIP 603 response</w:t>
      </w:r>
      <w:ins w:id="42" w:author="Alec Fenichel" w:date="2022-03-14T15:14:00Z">
        <w:r w:rsidR="001871A2">
          <w:t xml:space="preserve"> u</w:t>
        </w:r>
        <w:r w:rsidR="001871A2" w:rsidRPr="001871A2">
          <w:t>nless blocking is explicitly allowed by law</w:t>
        </w:r>
      </w:ins>
      <w:ins w:id="43" w:author="Alec Fenichel" w:date="2022-03-14T15:21:00Z">
        <w:r w:rsidR="00D05385">
          <w:t>/</w:t>
        </w:r>
      </w:ins>
      <w:ins w:id="44" w:author="Alec Fenichel" w:date="2022-03-14T15:14:00Z">
        <w:r w:rsidR="001871A2" w:rsidRPr="001871A2">
          <w:t>regulation or is performed at the direction of the called party</w:t>
        </w:r>
      </w:ins>
      <w:ins w:id="45" w:author="Alec Fenichel" w:date="2022-03-14T15:11:00Z">
        <w:r w:rsidR="004E73F4">
          <w:t xml:space="preserve">. The SIP 603 response shall include </w:t>
        </w:r>
      </w:ins>
      <w:del w:id="46" w:author="Alec Fenichel" w:date="2022-03-14T15:11:00Z">
        <w:r w:rsidR="002977D8" w:rsidDel="004E73F4">
          <w:delText xml:space="preserve"> with </w:delText>
        </w:r>
      </w:del>
      <w:r w:rsidR="002977D8">
        <w:t xml:space="preserve">a </w:t>
      </w:r>
      <w:del w:id="47" w:author="Alec Fenichel" w:date="2022-03-14T15:13:00Z">
        <w:r w:rsidR="002977D8" w:rsidDel="001871A2">
          <w:delText xml:space="preserve">SIP </w:delText>
        </w:r>
      </w:del>
      <w:ins w:id="48" w:author="Alec Fenichel" w:date="2022-03-14T15:13:00Z">
        <w:r w:rsidR="001871A2">
          <w:t>“</w:t>
        </w:r>
      </w:ins>
      <w:r w:rsidR="002977D8">
        <w:t>Reason</w:t>
      </w:r>
      <w:ins w:id="49" w:author="Alec Fenichel" w:date="2022-03-14T15:13:00Z">
        <w:r w:rsidR="001871A2">
          <w:t>”</w:t>
        </w:r>
      </w:ins>
      <w:r w:rsidR="002977D8">
        <w:t xml:space="preserve"> </w:t>
      </w:r>
      <w:del w:id="50" w:author="Alec Fenichel" w:date="2022-03-14T15:12:00Z">
        <w:r w:rsidR="002977D8" w:rsidDel="004E73F4">
          <w:delText>Header</w:delText>
        </w:r>
      </w:del>
      <w:ins w:id="51" w:author="Alec Fenichel" w:date="2022-03-14T15:12:00Z">
        <w:r w:rsidR="004E73F4">
          <w:t>h</w:t>
        </w:r>
        <w:r w:rsidR="004E73F4">
          <w:t>eader</w:t>
        </w:r>
        <w:r w:rsidR="004E73F4">
          <w:t xml:space="preserve">. The </w:t>
        </w:r>
      </w:ins>
      <w:ins w:id="52" w:author="Alec Fenichel" w:date="2022-03-14T15:13:00Z">
        <w:r w:rsidR="001871A2">
          <w:t>“</w:t>
        </w:r>
      </w:ins>
      <w:ins w:id="53" w:author="Alec Fenichel" w:date="2022-03-14T15:12:00Z">
        <w:r w:rsidR="004E73F4">
          <w:t>Reason</w:t>
        </w:r>
      </w:ins>
      <w:ins w:id="54" w:author="Alec Fenichel" w:date="2022-03-14T15:14:00Z">
        <w:r w:rsidR="001871A2">
          <w:t>”</w:t>
        </w:r>
      </w:ins>
      <w:ins w:id="55" w:author="Alec Fenichel" w:date="2022-03-14T15:12:00Z">
        <w:r w:rsidR="004E73F4">
          <w:t xml:space="preserve"> header</w:t>
        </w:r>
      </w:ins>
      <w:r w:rsidR="002977D8">
        <w:t xml:space="preserve"> </w:t>
      </w:r>
      <w:ins w:id="56" w:author="Alec Fenichel" w:date="2022-03-14T15:12:00Z">
        <w:r w:rsidR="004E73F4">
          <w:t xml:space="preserve">shall </w:t>
        </w:r>
      </w:ins>
      <w:del w:id="57" w:author="Alec Fenichel" w:date="2022-03-14T15:12:00Z">
        <w:r w:rsidR="002977D8" w:rsidDel="004E73F4">
          <w:delText>and a</w:delText>
        </w:r>
        <w:r w:rsidR="00DC29E6" w:rsidDel="004E73F4">
          <w:delText xml:space="preserve">n </w:delText>
        </w:r>
        <w:r w:rsidR="00762BBB" w:rsidDel="004E73F4">
          <w:delText>identifier</w:delText>
        </w:r>
        <w:r w:rsidR="002977D8" w:rsidDel="004E73F4">
          <w:delText xml:space="preserve"> </w:delText>
        </w:r>
        <w:r w:rsidR="00762BBB" w:rsidDel="004E73F4">
          <w:delText xml:space="preserve">as to </w:delText>
        </w:r>
        <w:r w:rsidR="002977D8" w:rsidDel="004E73F4">
          <w:delText>who performed the blocking</w:delText>
        </w:r>
        <w:r w:rsidR="00350120" w:rsidDel="004E73F4">
          <w:delText xml:space="preserve"> and </w:delText>
        </w:r>
      </w:del>
      <w:r w:rsidR="00350120">
        <w:t>provid</w:t>
      </w:r>
      <w:del w:id="58" w:author="Alec Fenichel" w:date="2022-03-14T15:12:00Z">
        <w:r w:rsidR="00350120" w:rsidDel="004E73F4">
          <w:delText>ing</w:delText>
        </w:r>
      </w:del>
      <w:ins w:id="59" w:author="Alec Fenichel" w:date="2022-03-14T15:12:00Z">
        <w:r w:rsidR="004E73F4">
          <w:t>e</w:t>
        </w:r>
      </w:ins>
      <w:r w:rsidR="00350120">
        <w:t xml:space="preserve"> contact information </w:t>
      </w:r>
      <w:del w:id="60" w:author="Alec Fenichel" w:date="2022-03-14T15:13:00Z">
        <w:r w:rsidR="00350120" w:rsidDel="004E73F4">
          <w:delText xml:space="preserve">through </w:delText>
        </w:r>
      </w:del>
      <w:r w:rsidR="00350120">
        <w:t>which the call</w:t>
      </w:r>
      <w:ins w:id="61" w:author="Alec Fenichel" w:date="2022-03-14T15:12:00Z">
        <w:r w:rsidR="004E73F4">
          <w:t>ing party</w:t>
        </w:r>
      </w:ins>
      <w:del w:id="62" w:author="Alec Fenichel" w:date="2022-03-14T15:12:00Z">
        <w:r w:rsidR="00350120" w:rsidDel="004E73F4">
          <w:delText>er</w:delText>
        </w:r>
      </w:del>
      <w:r w:rsidR="00350120">
        <w:t xml:space="preserve"> may </w:t>
      </w:r>
      <w:del w:id="63" w:author="Alec Fenichel" w:date="2022-03-14T15:13:00Z">
        <w:r w:rsidR="00350120" w:rsidDel="004E73F4">
          <w:delText>learn why the call was blocked and if appropriate, request that this cease</w:delText>
        </w:r>
      </w:del>
      <w:ins w:id="64" w:author="Alec Fenichel" w:date="2022-03-14T15:13:00Z">
        <w:r w:rsidR="004E73F4">
          <w:t>use for redress</w:t>
        </w:r>
      </w:ins>
      <w:r w:rsidR="002977D8">
        <w:t>.</w:t>
      </w:r>
      <w:commentRangeEnd w:id="31"/>
      <w:r w:rsidR="00751D6F">
        <w:rPr>
          <w:rStyle w:val="CommentReference"/>
        </w:rPr>
        <w:commentReference w:id="31"/>
      </w:r>
    </w:p>
    <w:p w14:paraId="70FB314C" w14:textId="77777777" w:rsidR="00CD7A79" w:rsidRDefault="00CD7A79" w:rsidP="001F2162"/>
    <w:p w14:paraId="022E6949" w14:textId="396E8218" w:rsidR="002977D8" w:rsidRDefault="007C2C7A" w:rsidP="001F2162">
      <w:ins w:id="65" w:author="Alec Fenichel" w:date="2022-03-13T15:04:00Z">
        <w:r>
          <w:t>E</w:t>
        </w:r>
      </w:ins>
      <w:del w:id="66" w:author="Alec Fenichel" w:date="2022-03-13T15:04:00Z">
        <w:r w:rsidR="002977D8" w:rsidDel="007C2C7A">
          <w:delText>An e</w:delText>
        </w:r>
      </w:del>
      <w:r w:rsidR="002977D8">
        <w:t xml:space="preserve">xample </w:t>
      </w:r>
      <w:ins w:id="67" w:author="Alec Fenichel" w:date="2022-03-15T00:37:00Z">
        <w:r w:rsidR="00356031">
          <w:t>“</w:t>
        </w:r>
      </w:ins>
      <w:del w:id="68" w:author="Alec Fenichel" w:date="2022-03-13T15:04:00Z">
        <w:r w:rsidR="002977D8" w:rsidDel="007C2C7A">
          <w:delText xml:space="preserve">of the </w:delText>
        </w:r>
      </w:del>
      <w:r w:rsidR="002977D8">
        <w:t>Reason</w:t>
      </w:r>
      <w:ins w:id="69" w:author="Alec Fenichel" w:date="2022-03-15T00:37:00Z">
        <w:r w:rsidR="00356031">
          <w:t>”</w:t>
        </w:r>
      </w:ins>
      <w:r w:rsidR="002977D8">
        <w:t xml:space="preserve"> </w:t>
      </w:r>
      <w:del w:id="70" w:author="Alec Fenichel" w:date="2022-03-13T18:53:00Z">
        <w:r w:rsidR="002977D8" w:rsidDel="006B010B">
          <w:delText xml:space="preserve">Header </w:delText>
        </w:r>
      </w:del>
      <w:ins w:id="71" w:author="Alec Fenichel" w:date="2022-03-13T18:53:00Z">
        <w:r w:rsidR="006B010B">
          <w:t xml:space="preserve">headers </w:t>
        </w:r>
      </w:ins>
      <w:del w:id="72" w:author="Alec Fenichel" w:date="2022-03-13T15:04:00Z">
        <w:r w:rsidR="002977D8" w:rsidDel="007C2C7A">
          <w:delText xml:space="preserve">is </w:delText>
        </w:r>
      </w:del>
      <w:ins w:id="73" w:author="Alec Fenichel" w:date="2022-03-13T15:04:00Z">
        <w:r>
          <w:t xml:space="preserve">are </w:t>
        </w:r>
      </w:ins>
      <w:r w:rsidR="002977D8">
        <w:t>illustrated below:</w:t>
      </w:r>
    </w:p>
    <w:p w14:paraId="406AA3C5" w14:textId="0893BFAB" w:rsidR="005105F8" w:rsidDel="007C2C7A" w:rsidRDefault="005105F8" w:rsidP="005105F8">
      <w:pPr>
        <w:rPr>
          <w:del w:id="74" w:author="Alec Fenichel" w:date="2022-03-13T15:00:00Z"/>
        </w:rPr>
      </w:pPr>
      <w:del w:id="75" w:author="Alec Fenichel" w:date="2022-03-13T15:00:00Z">
        <w:r w:rsidDel="007C2C7A">
          <w:delText>Reason: Q.850;cause=21;text="carrier + contact info";location=LN</w:delText>
        </w:r>
      </w:del>
    </w:p>
    <w:p w14:paraId="56198386" w14:textId="6DBD8F86" w:rsidR="005105F8" w:rsidDel="007C2C7A" w:rsidRDefault="005105F8" w:rsidP="005105F8">
      <w:pPr>
        <w:rPr>
          <w:del w:id="76" w:author="Alec Fenichel" w:date="2022-03-13T15:00:00Z"/>
        </w:rPr>
      </w:pPr>
      <w:del w:id="77" w:author="Alec Fenichel" w:date="2022-03-13T15:00:00Z">
        <w:r w:rsidDel="007C2C7A">
          <w:delText>Reason: Q.850;cause=21;text="carrier + contact info";location=TN</w:delText>
        </w:r>
      </w:del>
    </w:p>
    <w:p w14:paraId="107ABDF5" w14:textId="77777777" w:rsidR="007C2C7A" w:rsidRPr="00084F20" w:rsidRDefault="007C2C7A" w:rsidP="007C2C7A">
      <w:pPr>
        <w:rPr>
          <w:ins w:id="78" w:author="Alec Fenichel" w:date="2022-03-13T15:00:00Z"/>
          <w:rFonts w:ascii="Menlo" w:hAnsi="Menlo" w:cs="Menlo"/>
          <w:rPrChange w:id="79" w:author="Alec Fenichel" w:date="2022-03-13T18:53:00Z">
            <w:rPr>
              <w:ins w:id="80" w:author="Alec Fenichel" w:date="2022-03-13T15:00:00Z"/>
            </w:rPr>
          </w:rPrChange>
        </w:rPr>
      </w:pPr>
      <w:ins w:id="81" w:author="Alec Fenichel" w:date="2022-03-13T15:00:00Z">
        <w:r w:rsidRPr="00084F20">
          <w:rPr>
            <w:rFonts w:ascii="Menlo" w:hAnsi="Menlo" w:cs="Menlo"/>
            <w:rPrChange w:id="82" w:author="Alec Fenichel" w:date="2022-03-13T18:53:00Z">
              <w:rPr/>
            </w:rPrChange>
          </w:rPr>
          <w:t>Reason: Q.850;cause=21;text="v=analytics1;url=https://example.com";location=LN</w:t>
        </w:r>
      </w:ins>
    </w:p>
    <w:p w14:paraId="4FD6088A" w14:textId="77777777" w:rsidR="007C2C7A" w:rsidRPr="007C2C7A" w:rsidRDefault="007C2C7A">
      <w:pPr>
        <w:jc w:val="left"/>
        <w:rPr>
          <w:ins w:id="83" w:author="Alec Fenichel" w:date="2022-03-13T15:00:00Z"/>
          <w:rFonts w:ascii="Menlo" w:hAnsi="Menlo"/>
          <w:rPrChange w:id="84" w:author="Alec Fenichel" w:date="2022-03-13T15:00:00Z">
            <w:rPr>
              <w:ins w:id="85" w:author="Alec Fenichel" w:date="2022-03-13T15:00:00Z"/>
            </w:rPr>
          </w:rPrChange>
        </w:rPr>
        <w:pPrChange w:id="86" w:author="Alec Fenichel" w:date="2022-03-13T15:00:00Z">
          <w:pPr/>
        </w:pPrChange>
      </w:pPr>
      <w:ins w:id="87" w:author="Alec Fenichel" w:date="2022-03-13T15:00:00Z">
        <w:r w:rsidRPr="007C2C7A">
          <w:rPr>
            <w:rFonts w:ascii="Menlo" w:hAnsi="Menlo"/>
            <w:rPrChange w:id="88" w:author="Alec Fenichel" w:date="2022-03-13T15:00:00Z">
              <w:rPr/>
            </w:rPrChange>
          </w:rPr>
          <w:t>Reason: Q.850;cause=21;text="v=analytics1;url=https://example.com;id=29016905-3bed-4c98-9423-03041160cc67";location=LN</w:t>
        </w:r>
      </w:ins>
    </w:p>
    <w:p w14:paraId="61127A3C" w14:textId="77777777" w:rsidR="007C2C7A" w:rsidRPr="007C2C7A" w:rsidRDefault="007C2C7A">
      <w:pPr>
        <w:jc w:val="left"/>
        <w:rPr>
          <w:ins w:id="89" w:author="Alec Fenichel" w:date="2022-03-13T15:00:00Z"/>
          <w:rFonts w:ascii="Menlo" w:hAnsi="Menlo"/>
          <w:rPrChange w:id="90" w:author="Alec Fenichel" w:date="2022-03-13T15:00:00Z">
            <w:rPr>
              <w:ins w:id="91" w:author="Alec Fenichel" w:date="2022-03-13T15:00:00Z"/>
            </w:rPr>
          </w:rPrChange>
        </w:rPr>
        <w:pPrChange w:id="92" w:author="Alec Fenichel" w:date="2022-03-13T15:00:00Z">
          <w:pPr/>
        </w:pPrChange>
      </w:pPr>
      <w:ins w:id="93" w:author="Alec Fenichel" w:date="2022-03-13T15:00:00Z">
        <w:r w:rsidRPr="007C2C7A">
          <w:rPr>
            <w:rFonts w:ascii="Menlo" w:hAnsi="Menlo"/>
            <w:rPrChange w:id="94" w:author="Alec Fenichel" w:date="2022-03-13T15:00:00Z">
              <w:rPr/>
            </w:rPrChange>
          </w:rPr>
          <w:t>Reason: Q.850;cause=21;text="v=analytics1;email=support@example.com";location=LN</w:t>
        </w:r>
      </w:ins>
    </w:p>
    <w:p w14:paraId="1CE8436A" w14:textId="77777777" w:rsidR="007C2C7A" w:rsidRPr="007C2C7A" w:rsidRDefault="007C2C7A">
      <w:pPr>
        <w:jc w:val="left"/>
        <w:rPr>
          <w:ins w:id="95" w:author="Alec Fenichel" w:date="2022-03-13T15:00:00Z"/>
          <w:rFonts w:ascii="Menlo" w:hAnsi="Menlo"/>
          <w:rPrChange w:id="96" w:author="Alec Fenichel" w:date="2022-03-13T15:00:00Z">
            <w:rPr>
              <w:ins w:id="97" w:author="Alec Fenichel" w:date="2022-03-13T15:00:00Z"/>
            </w:rPr>
          </w:rPrChange>
        </w:rPr>
        <w:pPrChange w:id="98" w:author="Alec Fenichel" w:date="2022-03-13T15:00:00Z">
          <w:pPr/>
        </w:pPrChange>
      </w:pPr>
      <w:ins w:id="99" w:author="Alec Fenichel" w:date="2022-03-13T15:00:00Z">
        <w:r w:rsidRPr="007C2C7A">
          <w:rPr>
            <w:rFonts w:ascii="Menlo" w:hAnsi="Menlo"/>
            <w:rPrChange w:id="100" w:author="Alec Fenichel" w:date="2022-03-13T15:00:00Z">
              <w:rPr/>
            </w:rPrChange>
          </w:rPr>
          <w:t>Reason: Q.850;cause=21;text="v=analytics1;email=support@example.com;id=29016905-3bed-4c98-9423-03041160cc67";location=LN</w:t>
        </w:r>
      </w:ins>
    </w:p>
    <w:p w14:paraId="156EF767" w14:textId="77777777" w:rsidR="007C2C7A" w:rsidRPr="007C2C7A" w:rsidRDefault="007C2C7A">
      <w:pPr>
        <w:jc w:val="left"/>
        <w:rPr>
          <w:ins w:id="101" w:author="Alec Fenichel" w:date="2022-03-13T15:00:00Z"/>
          <w:rFonts w:ascii="Menlo" w:hAnsi="Menlo"/>
          <w:rPrChange w:id="102" w:author="Alec Fenichel" w:date="2022-03-13T15:00:00Z">
            <w:rPr>
              <w:ins w:id="103" w:author="Alec Fenichel" w:date="2022-03-13T15:00:00Z"/>
            </w:rPr>
          </w:rPrChange>
        </w:rPr>
        <w:pPrChange w:id="104" w:author="Alec Fenichel" w:date="2022-03-13T15:00:00Z">
          <w:pPr/>
        </w:pPrChange>
      </w:pPr>
      <w:ins w:id="105" w:author="Alec Fenichel" w:date="2022-03-13T15:00:00Z">
        <w:r w:rsidRPr="007C2C7A">
          <w:rPr>
            <w:rFonts w:ascii="Menlo" w:hAnsi="Menlo"/>
            <w:rPrChange w:id="106" w:author="Alec Fenichel" w:date="2022-03-13T15:00:00Z">
              <w:rPr/>
            </w:rPrChange>
          </w:rPr>
          <w:t>Reason: Q.850;cause=21;text="v=analytics1;tel=+12155551212";location=LN</w:t>
        </w:r>
      </w:ins>
    </w:p>
    <w:p w14:paraId="5D15DF3E" w14:textId="77777777" w:rsidR="007C2C7A" w:rsidRPr="007C2C7A" w:rsidRDefault="007C2C7A">
      <w:pPr>
        <w:jc w:val="left"/>
        <w:rPr>
          <w:ins w:id="107" w:author="Alec Fenichel" w:date="2022-03-13T15:00:00Z"/>
          <w:rFonts w:ascii="Menlo" w:hAnsi="Menlo"/>
          <w:rPrChange w:id="108" w:author="Alec Fenichel" w:date="2022-03-13T15:00:00Z">
            <w:rPr>
              <w:ins w:id="109" w:author="Alec Fenichel" w:date="2022-03-13T15:00:00Z"/>
            </w:rPr>
          </w:rPrChange>
        </w:rPr>
        <w:pPrChange w:id="110" w:author="Alec Fenichel" w:date="2022-03-13T15:00:00Z">
          <w:pPr/>
        </w:pPrChange>
      </w:pPr>
      <w:ins w:id="111" w:author="Alec Fenichel" w:date="2022-03-13T15:00:00Z">
        <w:r w:rsidRPr="007C2C7A">
          <w:rPr>
            <w:rFonts w:ascii="Menlo" w:hAnsi="Menlo"/>
            <w:rPrChange w:id="112" w:author="Alec Fenichel" w:date="2022-03-13T15:00:00Z">
              <w:rPr/>
            </w:rPrChange>
          </w:rPr>
          <w:t>Reason: Q.850;cause=21;text="v=analytics1;tel=+12155551212;id=29016905-3bed-4c98-9423-03041160cc67";location=LN</w:t>
        </w:r>
      </w:ins>
    </w:p>
    <w:p w14:paraId="2B222989" w14:textId="77777777" w:rsidR="007C2C7A" w:rsidRPr="007C2C7A" w:rsidRDefault="007C2C7A">
      <w:pPr>
        <w:jc w:val="left"/>
        <w:rPr>
          <w:ins w:id="113" w:author="Alec Fenichel" w:date="2022-03-13T15:00:00Z"/>
          <w:rFonts w:ascii="Menlo" w:hAnsi="Menlo"/>
          <w:rPrChange w:id="114" w:author="Alec Fenichel" w:date="2022-03-13T15:00:00Z">
            <w:rPr>
              <w:ins w:id="115" w:author="Alec Fenichel" w:date="2022-03-13T15:00:00Z"/>
            </w:rPr>
          </w:rPrChange>
        </w:rPr>
        <w:pPrChange w:id="116" w:author="Alec Fenichel" w:date="2022-03-13T15:00:00Z">
          <w:pPr/>
        </w:pPrChange>
      </w:pPr>
      <w:ins w:id="117" w:author="Alec Fenichel" w:date="2022-03-13T15:00:00Z">
        <w:r w:rsidRPr="007C2C7A">
          <w:rPr>
            <w:rFonts w:ascii="Menlo" w:hAnsi="Menlo"/>
            <w:rPrChange w:id="118" w:author="Alec Fenichel" w:date="2022-03-13T15:00:00Z">
              <w:rPr/>
            </w:rPrChange>
          </w:rPr>
          <w:t>Reason: Q.850;cause=21;text="v=analytics1;url=https://example.com;email=support@example.com;tel=+12155551212";location=LN</w:t>
        </w:r>
      </w:ins>
    </w:p>
    <w:p w14:paraId="1C380A6F" w14:textId="58A048B5" w:rsidR="007C2C7A" w:rsidRPr="007C2C7A" w:rsidRDefault="007C2C7A">
      <w:pPr>
        <w:jc w:val="left"/>
        <w:rPr>
          <w:ins w:id="119" w:author="Alec Fenichel" w:date="2022-03-13T15:00:00Z"/>
          <w:rFonts w:ascii="Menlo" w:hAnsi="Menlo"/>
          <w:rPrChange w:id="120" w:author="Alec Fenichel" w:date="2022-03-13T15:00:00Z">
            <w:rPr>
              <w:ins w:id="121" w:author="Alec Fenichel" w:date="2022-03-13T15:00:00Z"/>
            </w:rPr>
          </w:rPrChange>
        </w:rPr>
        <w:pPrChange w:id="122" w:author="Alec Fenichel" w:date="2022-03-13T15:00:00Z">
          <w:pPr/>
        </w:pPrChange>
      </w:pPr>
      <w:ins w:id="123" w:author="Alec Fenichel" w:date="2022-03-13T15:00:00Z">
        <w:r w:rsidRPr="007C2C7A">
          <w:rPr>
            <w:rFonts w:ascii="Menlo" w:hAnsi="Menlo"/>
            <w:rPrChange w:id="124" w:author="Alec Fenichel" w:date="2022-03-13T15:00:00Z">
              <w:rPr/>
            </w:rPrChange>
          </w:rPr>
          <w:t>Reason: Q.850;cause=21;text="v=analytics1;url=https://example.com;email=support@example.com;tel=+12155551212;id=29016905-3bed-4c98-9423-03041160cc67";location=LN</w:t>
        </w:r>
      </w:ins>
    </w:p>
    <w:p w14:paraId="2BD7860B" w14:textId="77777777" w:rsidR="005105F8" w:rsidRDefault="005105F8" w:rsidP="005105F8"/>
    <w:p w14:paraId="7CA310FC" w14:textId="1A236AAA" w:rsidR="007C2C7A" w:rsidRDefault="007C2C7A" w:rsidP="001F2162">
      <w:pPr>
        <w:rPr>
          <w:ins w:id="125" w:author="Alec Fenichel" w:date="2022-03-13T15:04:00Z"/>
        </w:rPr>
      </w:pPr>
      <w:ins w:id="126" w:author="Alec Fenichel" w:date="2022-03-13T15:04:00Z">
        <w:r>
          <w:t xml:space="preserve">The </w:t>
        </w:r>
      </w:ins>
      <w:ins w:id="127" w:author="Alec Fenichel" w:date="2022-03-13T15:05:00Z">
        <w:r>
          <w:t xml:space="preserve">“Reason” header value </w:t>
        </w:r>
      </w:ins>
      <w:ins w:id="128" w:author="Alec Fenichel" w:date="2022-03-13T15:10:00Z">
        <w:r w:rsidR="0066400C">
          <w:t>shall</w:t>
        </w:r>
      </w:ins>
      <w:ins w:id="129" w:author="Alec Fenichel" w:date="2022-03-13T15:05:00Z">
        <w:r>
          <w:t xml:space="preserve"> start with “Q.850”.</w:t>
        </w:r>
      </w:ins>
    </w:p>
    <w:p w14:paraId="45C1BFEB" w14:textId="2235A0BF" w:rsidR="007C2C7A" w:rsidRDefault="007C2C7A" w:rsidP="001F2162">
      <w:pPr>
        <w:rPr>
          <w:ins w:id="130" w:author="Alec Fenichel" w:date="2022-03-13T15:03:00Z"/>
        </w:rPr>
      </w:pPr>
      <w:ins w:id="131" w:author="Alec Fenichel" w:date="2022-03-13T15:05:00Z">
        <w:r>
          <w:t xml:space="preserve">The “Reason” header </w:t>
        </w:r>
      </w:ins>
      <w:ins w:id="132" w:author="Alec Fenichel" w:date="2022-03-13T15:07:00Z">
        <w:r w:rsidR="003842BF">
          <w:t xml:space="preserve">value </w:t>
        </w:r>
      </w:ins>
      <w:ins w:id="133" w:author="Alec Fenichel" w:date="2022-03-13T15:10:00Z">
        <w:r w:rsidR="0066400C">
          <w:t xml:space="preserve">shall </w:t>
        </w:r>
      </w:ins>
      <w:ins w:id="134" w:author="Alec Fenichel" w:date="2022-03-13T15:05:00Z">
        <w:r>
          <w:t xml:space="preserve">include </w:t>
        </w:r>
      </w:ins>
      <w:ins w:id="135" w:author="Alec Fenichel" w:date="2022-03-13T15:06:00Z">
        <w:r>
          <w:t>exactly one</w:t>
        </w:r>
      </w:ins>
      <w:ins w:id="136" w:author="Alec Fenichel" w:date="2022-03-13T15:05:00Z">
        <w:r>
          <w:t xml:space="preserve"> </w:t>
        </w:r>
      </w:ins>
      <w:ins w:id="137" w:author="Alec Fenichel" w:date="2022-03-13T15:01:00Z">
        <w:r>
          <w:t xml:space="preserve">“cause” </w:t>
        </w:r>
      </w:ins>
      <w:ins w:id="138" w:author="Alec Fenichel" w:date="2022-03-13T15:05:00Z">
        <w:r>
          <w:t>parameter. The “cause” parameter</w:t>
        </w:r>
      </w:ins>
      <w:ins w:id="139" w:author="Alec Fenichel" w:date="2022-03-13T15:02:00Z">
        <w:r>
          <w:t xml:space="preserve"> </w:t>
        </w:r>
      </w:ins>
      <w:ins w:id="140" w:author="Alec Fenichel" w:date="2022-03-13T15:10:00Z">
        <w:r w:rsidR="0066400C">
          <w:t>shall</w:t>
        </w:r>
      </w:ins>
      <w:ins w:id="141" w:author="Alec Fenichel" w:date="2022-03-13T15:02:00Z">
        <w:r>
          <w:t xml:space="preserve"> have a value of “21”.</w:t>
        </w:r>
      </w:ins>
    </w:p>
    <w:p w14:paraId="21A66701" w14:textId="44E5A318" w:rsidR="007C2C7A" w:rsidRDefault="007C2C7A" w:rsidP="001F2162">
      <w:pPr>
        <w:rPr>
          <w:ins w:id="142" w:author="Alec Fenichel" w:date="2022-03-13T15:01:00Z"/>
        </w:rPr>
      </w:pPr>
      <w:ins w:id="143" w:author="Alec Fenichel" w:date="2022-03-13T15:06:00Z">
        <w:r>
          <w:lastRenderedPageBreak/>
          <w:t xml:space="preserve">The “Reason” header </w:t>
        </w:r>
      </w:ins>
      <w:ins w:id="144" w:author="Alec Fenichel" w:date="2022-03-13T15:07:00Z">
        <w:r w:rsidR="003842BF">
          <w:t xml:space="preserve">value </w:t>
        </w:r>
      </w:ins>
      <w:ins w:id="145" w:author="Alec Fenichel" w:date="2022-03-13T15:10:00Z">
        <w:r w:rsidR="0066400C">
          <w:t>shall</w:t>
        </w:r>
      </w:ins>
      <w:ins w:id="146" w:author="Alec Fenichel" w:date="2022-03-13T15:06:00Z">
        <w:r>
          <w:t xml:space="preserve"> include exactly one </w:t>
        </w:r>
      </w:ins>
      <w:ins w:id="147" w:author="Alec Fenichel" w:date="2022-03-13T15:03:00Z">
        <w:r>
          <w:t>“</w:t>
        </w:r>
      </w:ins>
      <w:ins w:id="148" w:author="Alec Fenichel" w:date="2022-03-13T15:04:00Z">
        <w:r>
          <w:t>text</w:t>
        </w:r>
      </w:ins>
      <w:ins w:id="149" w:author="Alec Fenichel" w:date="2022-03-13T15:03:00Z">
        <w:r>
          <w:t xml:space="preserve">” </w:t>
        </w:r>
      </w:ins>
      <w:ins w:id="150" w:author="Alec Fenichel" w:date="2022-03-13T15:06:00Z">
        <w:r>
          <w:t>parameter</w:t>
        </w:r>
      </w:ins>
      <w:ins w:id="151" w:author="Alec Fenichel" w:date="2022-03-13T15:03:00Z">
        <w:r>
          <w:t>.</w:t>
        </w:r>
      </w:ins>
      <w:ins w:id="152" w:author="Alec Fenichel" w:date="2022-03-13T15:09:00Z">
        <w:r w:rsidR="0066400C">
          <w:t xml:space="preserve"> The value of the “text” parameter </w:t>
        </w:r>
      </w:ins>
      <w:ins w:id="153" w:author="Alec Fenichel" w:date="2022-03-13T15:10:00Z">
        <w:r w:rsidR="0066400C">
          <w:t>shall</w:t>
        </w:r>
      </w:ins>
      <w:ins w:id="154" w:author="Alec Fenichel" w:date="2022-03-13T15:09:00Z">
        <w:r w:rsidR="0066400C">
          <w:t xml:space="preserve"> be a quoted list of parameters and values. </w:t>
        </w:r>
      </w:ins>
      <w:commentRangeStart w:id="155"/>
      <w:ins w:id="156" w:author="Alec Fenichel" w:date="2022-03-13T15:12:00Z">
        <w:r w:rsidR="00065DCA">
          <w:t>The semicolon character (“;”) shall be used to separate parameter</w:t>
        </w:r>
      </w:ins>
      <w:ins w:id="157" w:author="Alec Fenichel" w:date="2022-03-13T18:54:00Z">
        <w:r w:rsidR="00031648">
          <w:t>/value pair</w:t>
        </w:r>
      </w:ins>
      <w:ins w:id="158" w:author="Alec Fenichel" w:date="2022-03-13T15:12:00Z">
        <w:r w:rsidR="00065DCA">
          <w:t xml:space="preserve">s. </w:t>
        </w:r>
      </w:ins>
      <w:ins w:id="159" w:author="Alec Fenichel" w:date="2022-03-13T15:09:00Z">
        <w:r w:rsidR="0066400C">
          <w:t xml:space="preserve">The equals </w:t>
        </w:r>
      </w:ins>
      <w:ins w:id="160" w:author="Alec Fenichel" w:date="2022-03-13T15:11:00Z">
        <w:r w:rsidR="007F6F27">
          <w:t>character</w:t>
        </w:r>
      </w:ins>
      <w:ins w:id="161" w:author="Alec Fenichel" w:date="2022-03-13T15:10:00Z">
        <w:r w:rsidR="0066400C">
          <w:t xml:space="preserve"> </w:t>
        </w:r>
      </w:ins>
      <w:ins w:id="162" w:author="Alec Fenichel" w:date="2022-03-13T15:11:00Z">
        <w:r w:rsidR="007F6F27">
          <w:t>(“=”) shall be used to separate parameters and values.</w:t>
        </w:r>
      </w:ins>
      <w:commentRangeEnd w:id="155"/>
      <w:ins w:id="163" w:author="Alec Fenichel" w:date="2022-03-13T15:13:00Z">
        <w:r w:rsidR="00070A35">
          <w:rPr>
            <w:rStyle w:val="CommentReference"/>
          </w:rPr>
          <w:commentReference w:id="155"/>
        </w:r>
        <w:r w:rsidR="00952C52">
          <w:t xml:space="preserve"> The “text” value shall include a “v” parameter with a value of “analytics1”. </w:t>
        </w:r>
      </w:ins>
      <w:ins w:id="164" w:author="Alec Fenichel" w:date="2022-03-13T15:14:00Z">
        <w:r w:rsidR="00952C52">
          <w:t xml:space="preserve">The “text” value </w:t>
        </w:r>
      </w:ins>
      <w:ins w:id="165" w:author="Alec Fenichel" w:date="2022-03-13T15:16:00Z">
        <w:r w:rsidR="00952C52">
          <w:t>may</w:t>
        </w:r>
      </w:ins>
      <w:ins w:id="166" w:author="Alec Fenichel" w:date="2022-03-13T15:14:00Z">
        <w:r w:rsidR="00952C52">
          <w:t xml:space="preserve"> include </w:t>
        </w:r>
      </w:ins>
      <w:ins w:id="167" w:author="Alec Fenichel" w:date="2022-03-13T15:16:00Z">
        <w:r w:rsidR="00952C52">
          <w:t>a</w:t>
        </w:r>
      </w:ins>
      <w:ins w:id="168" w:author="Alec Fenichel" w:date="2022-03-13T15:14:00Z">
        <w:r w:rsidR="00952C52">
          <w:t xml:space="preserve"> </w:t>
        </w:r>
      </w:ins>
      <w:ins w:id="169" w:author="Alec Fenichel" w:date="2022-03-13T15:16:00Z">
        <w:r w:rsidR="00952C52">
          <w:t xml:space="preserve">single </w:t>
        </w:r>
      </w:ins>
      <w:ins w:id="170" w:author="Alec Fenichel" w:date="2022-03-13T15:14:00Z">
        <w:r w:rsidR="00952C52">
          <w:t xml:space="preserve">“url” parameter. </w:t>
        </w:r>
      </w:ins>
      <w:ins w:id="171" w:author="Alec Fenichel" w:date="2022-03-13T15:16:00Z">
        <w:r w:rsidR="00952C52">
          <w:t xml:space="preserve">The “url” parameter value shall </w:t>
        </w:r>
        <w:r w:rsidR="003B2677">
          <w:t xml:space="preserve">be a valid HTTPS </w:t>
        </w:r>
      </w:ins>
      <w:ins w:id="172" w:author="Alec Fenichel" w:date="2022-03-13T15:17:00Z">
        <w:r w:rsidR="003B2677">
          <w:t>URL.</w:t>
        </w:r>
        <w:r w:rsidR="003B2677" w:rsidRPr="003B2677">
          <w:t xml:space="preserve"> </w:t>
        </w:r>
        <w:r w:rsidR="003B2677">
          <w:t>The “text” value may include a single “tel” parameter. The “tel” parameter value shall be a valid telephone number in E.164 format.</w:t>
        </w:r>
        <w:r w:rsidR="003B2677" w:rsidRPr="003B2677">
          <w:t xml:space="preserve"> </w:t>
        </w:r>
        <w:r w:rsidR="003B2677">
          <w:t>The “text” value may include a single “email” parameter. The “email” parameter value shall be a valid email address.</w:t>
        </w:r>
        <w:r w:rsidR="00212DCC">
          <w:t xml:space="preserve"> The “text” value shall includ</w:t>
        </w:r>
      </w:ins>
      <w:ins w:id="173" w:author="Alec Fenichel" w:date="2022-03-13T15:18:00Z">
        <w:r w:rsidR="00212DCC">
          <w:t>e at least one “url”, “tel”, or “email” parameter. The “text” value may include a single “id” parameter. The “id” parameter value shall be a</w:t>
        </w:r>
      </w:ins>
      <w:ins w:id="174" w:author="Alec Fenichel" w:date="2022-03-13T15:19:00Z">
        <w:r w:rsidR="00212DCC">
          <w:t xml:space="preserve"> </w:t>
        </w:r>
      </w:ins>
      <w:ins w:id="175" w:author="Alec Fenichel" w:date="2022-03-13T15:18:00Z">
        <w:r w:rsidR="00212DCC">
          <w:t xml:space="preserve">string </w:t>
        </w:r>
      </w:ins>
      <w:ins w:id="176" w:author="Alec Fenichel" w:date="2022-03-13T15:19:00Z">
        <w:r w:rsidR="00212DCC">
          <w:t xml:space="preserve">containing only alpha, digit, underscore, and/or dash characters and shall </w:t>
        </w:r>
      </w:ins>
      <w:ins w:id="177" w:author="Alec Fenichel" w:date="2022-03-13T15:20:00Z">
        <w:r w:rsidR="00212DCC">
          <w:t>have a</w:t>
        </w:r>
      </w:ins>
      <w:ins w:id="178" w:author="Alec Fenichel" w:date="2022-03-13T15:18:00Z">
        <w:r w:rsidR="00212DCC">
          <w:t xml:space="preserve"> length </w:t>
        </w:r>
      </w:ins>
      <w:ins w:id="179" w:author="Alec Fenichel" w:date="2022-03-13T15:20:00Z">
        <w:r w:rsidR="00212DCC">
          <w:t>of no more than</w:t>
        </w:r>
      </w:ins>
      <w:ins w:id="180" w:author="Alec Fenichel" w:date="2022-03-13T15:19:00Z">
        <w:r w:rsidR="00212DCC">
          <w:t xml:space="preserve"> 64 characters.</w:t>
        </w:r>
      </w:ins>
    </w:p>
    <w:p w14:paraId="4DF36353" w14:textId="2D4EB723" w:rsidR="002977D8" w:rsidRDefault="007C2C7A" w:rsidP="001F2162">
      <w:pPr>
        <w:rPr>
          <w:ins w:id="181" w:author="Alec Fenichel" w:date="2022-03-13T18:49:00Z"/>
        </w:rPr>
      </w:pPr>
      <w:ins w:id="182" w:author="Alec Fenichel" w:date="2022-03-13T15:06:00Z">
        <w:r>
          <w:t xml:space="preserve">The “Reason” header </w:t>
        </w:r>
      </w:ins>
      <w:ins w:id="183" w:author="Alec Fenichel" w:date="2022-03-13T15:07:00Z">
        <w:r w:rsidR="003842BF">
          <w:t xml:space="preserve">value </w:t>
        </w:r>
      </w:ins>
      <w:ins w:id="184" w:author="Alec Fenichel" w:date="2022-03-13T15:10:00Z">
        <w:r w:rsidR="0066400C">
          <w:t>shall</w:t>
        </w:r>
      </w:ins>
      <w:ins w:id="185" w:author="Alec Fenichel" w:date="2022-03-13T15:06:00Z">
        <w:r>
          <w:t xml:space="preserve"> include exactly one </w:t>
        </w:r>
      </w:ins>
      <w:ins w:id="186" w:author="Alec Fenichel" w:date="2022-03-13T15:02:00Z">
        <w:r>
          <w:t xml:space="preserve">“location” </w:t>
        </w:r>
      </w:ins>
      <w:ins w:id="187" w:author="Alec Fenichel" w:date="2022-03-13T15:06:00Z">
        <w:r>
          <w:t>pa</w:t>
        </w:r>
        <w:r w:rsidR="003A0723">
          <w:t>rameter</w:t>
        </w:r>
      </w:ins>
      <w:ins w:id="188" w:author="Alec Fenichel" w:date="2022-03-13T15:02:00Z">
        <w:r>
          <w:t>.</w:t>
        </w:r>
      </w:ins>
      <w:del w:id="189" w:author="Alec Fenichel" w:date="2022-03-13T15:02:00Z">
        <w:r w:rsidR="005105F8" w:rsidDel="007C2C7A">
          <w:delText>(location=</w:delText>
        </w:r>
      </w:del>
      <w:ins w:id="190" w:author="Alec Fenichel" w:date="2022-03-13T15:06:00Z">
        <w:r w:rsidR="003A0723" w:rsidRPr="003A0723">
          <w:t xml:space="preserve"> </w:t>
        </w:r>
        <w:r w:rsidR="003A0723">
          <w:t xml:space="preserve">The “location” parameter </w:t>
        </w:r>
      </w:ins>
      <w:ins w:id="191" w:author="Alec Fenichel" w:date="2022-03-13T15:10:00Z">
        <w:r w:rsidR="0066400C">
          <w:t>shall</w:t>
        </w:r>
      </w:ins>
      <w:ins w:id="192" w:author="Alec Fenichel" w:date="2022-03-13T15:06:00Z">
        <w:r w:rsidR="003A0723">
          <w:t xml:space="preserve"> have a value of</w:t>
        </w:r>
      </w:ins>
      <w:ins w:id="193" w:author="Alec Fenichel" w:date="2022-03-13T15:02:00Z">
        <w:r>
          <w:t xml:space="preserve"> “</w:t>
        </w:r>
      </w:ins>
      <w:ins w:id="194" w:author="Dianda, Robert" w:date="2022-03-14T09:44:00Z">
        <w:r w:rsidR="00ED00EF">
          <w:t>R</w:t>
        </w:r>
      </w:ins>
      <w:r w:rsidR="005105F8">
        <w:t>LN</w:t>
      </w:r>
      <w:ins w:id="195" w:author="Alec Fenichel" w:date="2022-03-13T15:02:00Z">
        <w:r>
          <w:t>”</w:t>
        </w:r>
      </w:ins>
      <w:r w:rsidR="005105F8">
        <w:t xml:space="preserve"> </w:t>
      </w:r>
      <w:del w:id="196" w:author="Alec Fenichel" w:date="2022-03-13T15:02:00Z">
        <w:r w:rsidR="005105F8" w:rsidDel="007C2C7A">
          <w:delText xml:space="preserve">would </w:delText>
        </w:r>
      </w:del>
      <w:del w:id="197" w:author="Alec Fenichel" w:date="2022-03-13T15:06:00Z">
        <w:r w:rsidR="005105F8" w:rsidDel="003A0723">
          <w:delText xml:space="preserve">be used </w:delText>
        </w:r>
      </w:del>
      <w:r w:rsidR="005105F8">
        <w:t xml:space="preserve">when blocking occurred in the network serving the </w:t>
      </w:r>
      <w:commentRangeStart w:id="198"/>
      <w:r w:rsidR="005105F8">
        <w:t>called party</w:t>
      </w:r>
      <w:commentRangeEnd w:id="198"/>
      <w:r w:rsidR="00057B78">
        <w:rPr>
          <w:rStyle w:val="CommentReference"/>
        </w:rPr>
        <w:commentReference w:id="198"/>
      </w:r>
      <w:ins w:id="199" w:author="Alec Fenichel" w:date="2022-03-13T15:02:00Z">
        <w:r>
          <w:t>.</w:t>
        </w:r>
      </w:ins>
      <w:del w:id="200" w:author="Alec Fenichel" w:date="2022-03-13T15:02:00Z">
        <w:r w:rsidR="005105F8" w:rsidDel="007C2C7A">
          <w:delText>;</w:delText>
        </w:r>
      </w:del>
      <w:r w:rsidR="005105F8">
        <w:t xml:space="preserve"> </w:t>
      </w:r>
      <w:del w:id="201" w:author="Alec Fenichel" w:date="2022-03-13T15:02:00Z">
        <w:r w:rsidR="005105F8" w:rsidDel="007C2C7A">
          <w:delText>location=</w:delText>
        </w:r>
      </w:del>
      <w:ins w:id="202" w:author="Alec Fenichel" w:date="2022-03-13T15:06:00Z">
        <w:r w:rsidR="003A0723">
          <w:t xml:space="preserve">The “location” parameter </w:t>
        </w:r>
      </w:ins>
      <w:ins w:id="203" w:author="Alec Fenichel" w:date="2022-03-13T15:10:00Z">
        <w:r w:rsidR="0066400C">
          <w:t>shall</w:t>
        </w:r>
      </w:ins>
      <w:ins w:id="204" w:author="Alec Fenichel" w:date="2022-03-13T15:06:00Z">
        <w:r w:rsidR="003A0723">
          <w:t xml:space="preserve"> have a value of</w:t>
        </w:r>
      </w:ins>
      <w:ins w:id="205" w:author="Alec Fenichel" w:date="2022-03-13T15:02:00Z">
        <w:r>
          <w:t xml:space="preserve"> “</w:t>
        </w:r>
      </w:ins>
      <w:r w:rsidR="005105F8">
        <w:t>TN</w:t>
      </w:r>
      <w:ins w:id="206" w:author="Alec Fenichel" w:date="2022-03-13T15:02:00Z">
        <w:r>
          <w:t>”</w:t>
        </w:r>
      </w:ins>
      <w:r w:rsidR="005105F8">
        <w:t xml:space="preserve"> </w:t>
      </w:r>
      <w:del w:id="207" w:author="Alec Fenichel" w:date="2022-03-13T15:02:00Z">
        <w:r w:rsidR="005105F8" w:rsidDel="007C2C7A">
          <w:delText xml:space="preserve">would </w:delText>
        </w:r>
      </w:del>
      <w:del w:id="208" w:author="Alec Fenichel" w:date="2022-03-13T15:07:00Z">
        <w:r w:rsidR="005105F8" w:rsidDel="003A0723">
          <w:delText xml:space="preserve">be used </w:delText>
        </w:r>
      </w:del>
      <w:r w:rsidR="005105F8">
        <w:t>when blocking occurred in a transit network</w:t>
      </w:r>
      <w:ins w:id="209" w:author="Alec Fenichel" w:date="2022-03-13T15:03:00Z">
        <w:r>
          <w:t xml:space="preserve">. </w:t>
        </w:r>
      </w:ins>
      <w:del w:id="210" w:author="Alec Fenichel" w:date="2022-03-13T15:03:00Z">
        <w:r w:rsidR="005105F8" w:rsidDel="007C2C7A">
          <w:delText xml:space="preserve"> – this is all in RFC-8606</w:delText>
        </w:r>
        <w:commentRangeStart w:id="211"/>
        <w:r w:rsidR="00801EC8" w:rsidDel="007C2C7A">
          <w:delText>; location=</w:delText>
        </w:r>
      </w:del>
      <w:ins w:id="212" w:author="Alec Fenichel" w:date="2022-03-13T15:07:00Z">
        <w:r w:rsidR="003A0723">
          <w:t xml:space="preserve">The “location” parameter </w:t>
        </w:r>
      </w:ins>
      <w:ins w:id="213" w:author="Alec Fenichel" w:date="2022-03-13T15:10:00Z">
        <w:r w:rsidR="0066400C">
          <w:t>shall</w:t>
        </w:r>
      </w:ins>
      <w:ins w:id="214" w:author="Alec Fenichel" w:date="2022-03-13T15:07:00Z">
        <w:r w:rsidR="003A0723">
          <w:t xml:space="preserve"> have a value of</w:t>
        </w:r>
      </w:ins>
      <w:ins w:id="215" w:author="Alec Fenichel" w:date="2022-03-13T15:03:00Z">
        <w:r>
          <w:t xml:space="preserve"> “</w:t>
        </w:r>
      </w:ins>
      <w:ins w:id="216" w:author="Dianda, Robert" w:date="2022-03-14T09:32:00Z">
        <w:r w:rsidR="007B2457">
          <w:t>LN</w:t>
        </w:r>
      </w:ins>
      <w:del w:id="217" w:author="Dianda, Robert" w:date="2022-03-14T09:32:00Z">
        <w:r w:rsidR="00801EC8" w:rsidDel="007B2457">
          <w:delText>ON</w:delText>
        </w:r>
      </w:del>
      <w:ins w:id="218" w:author="Alec Fenichel" w:date="2022-03-13T15:03:00Z">
        <w:r>
          <w:t>”</w:t>
        </w:r>
      </w:ins>
      <w:r w:rsidR="00801EC8">
        <w:t xml:space="preserve"> </w:t>
      </w:r>
      <w:del w:id="219" w:author="Alec Fenichel" w:date="2022-03-13T15:03:00Z">
        <w:r w:rsidR="00801EC8" w:rsidDel="007C2C7A">
          <w:delText xml:space="preserve">would </w:delText>
        </w:r>
      </w:del>
      <w:del w:id="220" w:author="Alec Fenichel" w:date="2022-03-13T15:07:00Z">
        <w:r w:rsidR="00801EC8" w:rsidDel="003A0723">
          <w:delText xml:space="preserve">be used </w:delText>
        </w:r>
      </w:del>
      <w:r w:rsidR="00801EC8">
        <w:t>when blocking occurred in the originating network</w:t>
      </w:r>
      <w:del w:id="221" w:author="Alec Fenichel" w:date="2022-03-13T15:02:00Z">
        <w:r w:rsidR="005105F8" w:rsidDel="007C2C7A">
          <w:delText>)</w:delText>
        </w:r>
      </w:del>
      <w:r w:rsidR="005105F8">
        <w:t>.</w:t>
      </w:r>
      <w:commentRangeEnd w:id="211"/>
      <w:r w:rsidR="00801EC8">
        <w:rPr>
          <w:rStyle w:val="CommentReference"/>
        </w:rPr>
        <w:commentReference w:id="211"/>
      </w:r>
      <w:ins w:id="222" w:author="Dianda, Robert" w:date="2022-03-14T09:45:00Z">
        <w:r w:rsidR="00ED00EF" w:rsidRPr="00ED00EF">
          <w:t xml:space="preserve"> The “location” parameter shall have a value of “RLN” when blocking occurred in the </w:t>
        </w:r>
        <w:r w:rsidR="00ED00EF">
          <w:t xml:space="preserve">private </w:t>
        </w:r>
        <w:r w:rsidR="00ED00EF" w:rsidRPr="00ED00EF">
          <w:t>network serving the called party</w:t>
        </w:r>
        <w:r w:rsidR="00ED00EF">
          <w:t>.</w:t>
        </w:r>
      </w:ins>
      <w:ins w:id="223" w:author="Dianda, Robert" w:date="2022-03-14T09:51:00Z">
        <w:r w:rsidR="00820D80" w:rsidRPr="00820D80">
          <w:t xml:space="preserve"> The “location” param</w:t>
        </w:r>
        <w:r w:rsidR="00820D80">
          <w:t>eter shall have a value of “LPN</w:t>
        </w:r>
        <w:r w:rsidR="00820D80" w:rsidRPr="00820D80">
          <w:t xml:space="preserve">” when blocking occurred in the originating </w:t>
        </w:r>
      </w:ins>
      <w:ins w:id="224" w:author="Dianda, Robert" w:date="2022-03-14T09:52:00Z">
        <w:r w:rsidR="009337D9">
          <w:t xml:space="preserve">private </w:t>
        </w:r>
      </w:ins>
      <w:ins w:id="225" w:author="Dianda, Robert" w:date="2022-03-14T09:51:00Z">
        <w:r w:rsidR="009337D9">
          <w:t>network</w:t>
        </w:r>
        <w:r w:rsidR="00820D80" w:rsidRPr="00820D80">
          <w:t xml:space="preserve">.  </w:t>
        </w:r>
      </w:ins>
    </w:p>
    <w:p w14:paraId="72EDA9DC" w14:textId="77777777" w:rsidR="00B25C38" w:rsidRDefault="00B25C38" w:rsidP="001F2162"/>
    <w:tbl>
      <w:tblPr>
        <w:tblStyle w:val="TableGrid"/>
        <w:tblW w:w="0" w:type="auto"/>
        <w:tblLook w:val="04A0" w:firstRow="1" w:lastRow="0" w:firstColumn="1" w:lastColumn="0" w:noHBand="0" w:noVBand="1"/>
      </w:tblPr>
      <w:tblGrid>
        <w:gridCol w:w="3356"/>
        <w:gridCol w:w="3357"/>
        <w:gridCol w:w="3357"/>
      </w:tblGrid>
      <w:tr w:rsidR="008073C4" w:rsidRPr="000161E9" w14:paraId="27D8B1B4" w14:textId="77777777" w:rsidTr="008073C4">
        <w:trPr>
          <w:ins w:id="226" w:author="Alec Fenichel" w:date="2022-03-13T15:21:00Z"/>
        </w:trPr>
        <w:tc>
          <w:tcPr>
            <w:tcW w:w="3356" w:type="dxa"/>
          </w:tcPr>
          <w:p w14:paraId="77FC1AC7" w14:textId="0215A39A" w:rsidR="008073C4" w:rsidRPr="000161E9" w:rsidRDefault="008073C4" w:rsidP="001F2162">
            <w:pPr>
              <w:rPr>
                <w:ins w:id="227" w:author="Alec Fenichel" w:date="2022-03-13T15:21:00Z"/>
                <w:b/>
                <w:bCs/>
                <w:rPrChange w:id="228" w:author="Alec Fenichel" w:date="2022-03-13T15:23:00Z">
                  <w:rPr>
                    <w:ins w:id="229" w:author="Alec Fenichel" w:date="2022-03-13T15:21:00Z"/>
                  </w:rPr>
                </w:rPrChange>
              </w:rPr>
            </w:pPr>
            <w:ins w:id="230" w:author="Alec Fenichel" w:date="2022-03-13T15:21:00Z">
              <w:r w:rsidRPr="000161E9">
                <w:rPr>
                  <w:b/>
                  <w:bCs/>
                  <w:rPrChange w:id="231" w:author="Alec Fenichel" w:date="2022-03-13T15:23:00Z">
                    <w:rPr/>
                  </w:rPrChange>
                </w:rPr>
                <w:t>P</w:t>
              </w:r>
            </w:ins>
            <w:ins w:id="232" w:author="Alec Fenichel" w:date="2022-03-13T15:22:00Z">
              <w:r w:rsidR="000161E9" w:rsidRPr="000161E9">
                <w:rPr>
                  <w:b/>
                  <w:bCs/>
                  <w:rPrChange w:id="233" w:author="Alec Fenichel" w:date="2022-03-13T15:23:00Z">
                    <w:rPr/>
                  </w:rPrChange>
                </w:rPr>
                <w:t>arameter</w:t>
              </w:r>
            </w:ins>
          </w:p>
        </w:tc>
        <w:tc>
          <w:tcPr>
            <w:tcW w:w="3357" w:type="dxa"/>
          </w:tcPr>
          <w:p w14:paraId="1D9C3284" w14:textId="6EDC35BF" w:rsidR="008073C4" w:rsidRPr="000161E9" w:rsidRDefault="000161E9" w:rsidP="001F2162">
            <w:pPr>
              <w:rPr>
                <w:ins w:id="234" w:author="Alec Fenichel" w:date="2022-03-13T15:21:00Z"/>
                <w:b/>
                <w:bCs/>
                <w:rPrChange w:id="235" w:author="Alec Fenichel" w:date="2022-03-13T15:23:00Z">
                  <w:rPr>
                    <w:ins w:id="236" w:author="Alec Fenichel" w:date="2022-03-13T15:21:00Z"/>
                  </w:rPr>
                </w:rPrChange>
              </w:rPr>
            </w:pPr>
            <w:ins w:id="237" w:author="Alec Fenichel" w:date="2022-03-13T15:22:00Z">
              <w:r w:rsidRPr="000161E9">
                <w:rPr>
                  <w:b/>
                  <w:bCs/>
                  <w:rPrChange w:id="238" w:author="Alec Fenichel" w:date="2022-03-13T15:23:00Z">
                    <w:rPr/>
                  </w:rPrChange>
                </w:rPr>
                <w:t>Mandatory</w:t>
              </w:r>
            </w:ins>
          </w:p>
        </w:tc>
        <w:tc>
          <w:tcPr>
            <w:tcW w:w="3357" w:type="dxa"/>
          </w:tcPr>
          <w:p w14:paraId="0C4AACED" w14:textId="1EE30B76" w:rsidR="008073C4" w:rsidRPr="000161E9" w:rsidRDefault="000161E9" w:rsidP="001F2162">
            <w:pPr>
              <w:rPr>
                <w:ins w:id="239" w:author="Alec Fenichel" w:date="2022-03-13T15:21:00Z"/>
                <w:b/>
                <w:bCs/>
                <w:rPrChange w:id="240" w:author="Alec Fenichel" w:date="2022-03-13T15:23:00Z">
                  <w:rPr>
                    <w:ins w:id="241" w:author="Alec Fenichel" w:date="2022-03-13T15:21:00Z"/>
                  </w:rPr>
                </w:rPrChange>
              </w:rPr>
            </w:pPr>
            <w:ins w:id="242" w:author="Alec Fenichel" w:date="2022-03-13T15:22:00Z">
              <w:r w:rsidRPr="000161E9">
                <w:rPr>
                  <w:b/>
                  <w:bCs/>
                  <w:rPrChange w:id="243" w:author="Alec Fenichel" w:date="2022-03-13T15:23:00Z">
                    <w:rPr/>
                  </w:rPrChange>
                </w:rPr>
                <w:t>Value</w:t>
              </w:r>
            </w:ins>
          </w:p>
        </w:tc>
      </w:tr>
      <w:tr w:rsidR="008073C4" w14:paraId="36AA067C" w14:textId="77777777" w:rsidTr="008073C4">
        <w:trPr>
          <w:ins w:id="244" w:author="Alec Fenichel" w:date="2022-03-13T15:21:00Z"/>
        </w:trPr>
        <w:tc>
          <w:tcPr>
            <w:tcW w:w="3356" w:type="dxa"/>
          </w:tcPr>
          <w:p w14:paraId="3F26034F" w14:textId="38E9B2D9" w:rsidR="008073C4" w:rsidRDefault="000161E9" w:rsidP="001F2162">
            <w:pPr>
              <w:rPr>
                <w:ins w:id="245" w:author="Alec Fenichel" w:date="2022-03-13T15:21:00Z"/>
              </w:rPr>
            </w:pPr>
            <w:ins w:id="246" w:author="Alec Fenichel" w:date="2022-03-13T15:22:00Z">
              <w:r>
                <w:t>“cause”</w:t>
              </w:r>
            </w:ins>
          </w:p>
        </w:tc>
        <w:tc>
          <w:tcPr>
            <w:tcW w:w="3357" w:type="dxa"/>
          </w:tcPr>
          <w:p w14:paraId="3059BB07" w14:textId="5657E991" w:rsidR="008073C4" w:rsidRDefault="000161E9" w:rsidP="001F2162">
            <w:pPr>
              <w:rPr>
                <w:ins w:id="247" w:author="Alec Fenichel" w:date="2022-03-13T15:21:00Z"/>
              </w:rPr>
            </w:pPr>
            <w:ins w:id="248" w:author="Alec Fenichel" w:date="2022-03-13T15:22:00Z">
              <w:r>
                <w:t>Yes</w:t>
              </w:r>
            </w:ins>
          </w:p>
        </w:tc>
        <w:tc>
          <w:tcPr>
            <w:tcW w:w="3357" w:type="dxa"/>
          </w:tcPr>
          <w:p w14:paraId="7D68C066" w14:textId="728398B8" w:rsidR="008073C4" w:rsidRDefault="000161E9" w:rsidP="001F2162">
            <w:pPr>
              <w:rPr>
                <w:ins w:id="249" w:author="Alec Fenichel" w:date="2022-03-13T15:21:00Z"/>
              </w:rPr>
            </w:pPr>
            <w:ins w:id="250" w:author="Alec Fenichel" w:date="2022-03-13T15:22:00Z">
              <w:r>
                <w:t>“21”</w:t>
              </w:r>
            </w:ins>
          </w:p>
        </w:tc>
      </w:tr>
      <w:tr w:rsidR="008073C4" w14:paraId="3578EB56" w14:textId="77777777" w:rsidTr="008073C4">
        <w:trPr>
          <w:ins w:id="251" w:author="Alec Fenichel" w:date="2022-03-13T15:21:00Z"/>
        </w:trPr>
        <w:tc>
          <w:tcPr>
            <w:tcW w:w="3356" w:type="dxa"/>
          </w:tcPr>
          <w:p w14:paraId="33C79F96" w14:textId="0FE81D8D" w:rsidR="008073C4" w:rsidRDefault="000161E9" w:rsidP="001F2162">
            <w:pPr>
              <w:rPr>
                <w:ins w:id="252" w:author="Alec Fenichel" w:date="2022-03-13T15:21:00Z"/>
              </w:rPr>
            </w:pPr>
            <w:ins w:id="253" w:author="Alec Fenichel" w:date="2022-03-13T15:22:00Z">
              <w:r>
                <w:t>“text”</w:t>
              </w:r>
            </w:ins>
          </w:p>
        </w:tc>
        <w:tc>
          <w:tcPr>
            <w:tcW w:w="3357" w:type="dxa"/>
          </w:tcPr>
          <w:p w14:paraId="0C41FD7C" w14:textId="7D011A93" w:rsidR="008073C4" w:rsidRDefault="000161E9" w:rsidP="001F2162">
            <w:pPr>
              <w:rPr>
                <w:ins w:id="254" w:author="Alec Fenichel" w:date="2022-03-13T15:21:00Z"/>
              </w:rPr>
            </w:pPr>
            <w:ins w:id="255" w:author="Alec Fenichel" w:date="2022-03-13T15:22:00Z">
              <w:r>
                <w:t>Yes</w:t>
              </w:r>
            </w:ins>
          </w:p>
        </w:tc>
        <w:tc>
          <w:tcPr>
            <w:tcW w:w="3357" w:type="dxa"/>
          </w:tcPr>
          <w:p w14:paraId="5AA6362B" w14:textId="75DA6B11" w:rsidR="008073C4" w:rsidRDefault="000161E9" w:rsidP="001F2162">
            <w:pPr>
              <w:rPr>
                <w:ins w:id="256" w:author="Alec Fenichel" w:date="2022-03-13T15:21:00Z"/>
              </w:rPr>
            </w:pPr>
            <w:ins w:id="257" w:author="Alec Fenichel" w:date="2022-03-13T15:23:00Z">
              <w:r>
                <w:t>See Table 2</w:t>
              </w:r>
            </w:ins>
          </w:p>
        </w:tc>
      </w:tr>
      <w:tr w:rsidR="008073C4" w14:paraId="0D742A01" w14:textId="77777777" w:rsidTr="008073C4">
        <w:trPr>
          <w:ins w:id="258" w:author="Alec Fenichel" w:date="2022-03-13T15:21:00Z"/>
        </w:trPr>
        <w:tc>
          <w:tcPr>
            <w:tcW w:w="3356" w:type="dxa"/>
          </w:tcPr>
          <w:p w14:paraId="7AE9024D" w14:textId="36808F6C" w:rsidR="008073C4" w:rsidRDefault="000161E9" w:rsidP="001F2162">
            <w:pPr>
              <w:rPr>
                <w:ins w:id="259" w:author="Alec Fenichel" w:date="2022-03-13T15:21:00Z"/>
              </w:rPr>
            </w:pPr>
            <w:ins w:id="260" w:author="Alec Fenichel" w:date="2022-03-13T15:22:00Z">
              <w:r>
                <w:t>“location”</w:t>
              </w:r>
            </w:ins>
          </w:p>
        </w:tc>
        <w:tc>
          <w:tcPr>
            <w:tcW w:w="3357" w:type="dxa"/>
          </w:tcPr>
          <w:p w14:paraId="580A4FCA" w14:textId="485A73C8" w:rsidR="008073C4" w:rsidRDefault="000161E9" w:rsidP="001F2162">
            <w:pPr>
              <w:rPr>
                <w:ins w:id="261" w:author="Alec Fenichel" w:date="2022-03-13T15:21:00Z"/>
              </w:rPr>
            </w:pPr>
            <w:ins w:id="262" w:author="Alec Fenichel" w:date="2022-03-13T15:22:00Z">
              <w:r>
                <w:t>Yes</w:t>
              </w:r>
            </w:ins>
          </w:p>
        </w:tc>
        <w:tc>
          <w:tcPr>
            <w:tcW w:w="3357" w:type="dxa"/>
          </w:tcPr>
          <w:p w14:paraId="1EA3D020" w14:textId="16376E03" w:rsidR="008073C4" w:rsidRDefault="000161E9" w:rsidP="001F2162">
            <w:pPr>
              <w:rPr>
                <w:ins w:id="263" w:author="Alec Fenichel" w:date="2022-03-13T15:21:00Z"/>
              </w:rPr>
            </w:pPr>
            <w:ins w:id="264" w:author="Alec Fenichel" w:date="2022-03-13T15:22:00Z">
              <w:r>
                <w:t xml:space="preserve">“LN”, </w:t>
              </w:r>
            </w:ins>
            <w:ins w:id="265" w:author="Alec Fenichel" w:date="2022-03-13T15:23:00Z">
              <w:r>
                <w:t>“TN”,</w:t>
              </w:r>
            </w:ins>
            <w:ins w:id="266" w:author="Dianda, Robert" w:date="2022-03-14T09:56:00Z">
              <w:r w:rsidR="009337D9">
                <w:t xml:space="preserve"> “</w:t>
              </w:r>
            </w:ins>
            <w:ins w:id="267" w:author="Dianda, Robert" w:date="2022-03-14T09:57:00Z">
              <w:r w:rsidR="009337D9">
                <w:t>LPN”,</w:t>
              </w:r>
            </w:ins>
            <w:ins w:id="268" w:author="Alec Fenichel" w:date="2022-03-13T15:23:00Z">
              <w:r>
                <w:t xml:space="preserve"> </w:t>
              </w:r>
            </w:ins>
            <w:ins w:id="269" w:author="Dianda, Robert" w:date="2022-03-14T09:32:00Z">
              <w:r w:rsidR="007B2457">
                <w:t xml:space="preserve">“RPN”, </w:t>
              </w:r>
            </w:ins>
            <w:ins w:id="270" w:author="Alec Fenichel" w:date="2022-03-13T15:23:00Z">
              <w:r>
                <w:t>or “RN”</w:t>
              </w:r>
            </w:ins>
          </w:p>
        </w:tc>
      </w:tr>
    </w:tbl>
    <w:p w14:paraId="4738EFD5" w14:textId="5ABAB273" w:rsidR="00CC5936" w:rsidRDefault="00B37BA2">
      <w:pPr>
        <w:jc w:val="center"/>
        <w:rPr>
          <w:ins w:id="271" w:author="Alec Fenichel" w:date="2022-03-13T18:48:00Z"/>
        </w:rPr>
        <w:pPrChange w:id="272" w:author="Alec Fenichel" w:date="2022-03-13T18:48:00Z">
          <w:pPr/>
        </w:pPrChange>
      </w:pPr>
      <w:ins w:id="273" w:author="Alec Fenichel" w:date="2022-03-13T18:48:00Z">
        <w:r>
          <w:t xml:space="preserve">Table 1: </w:t>
        </w:r>
      </w:ins>
      <w:ins w:id="274" w:author="Alec Fenichel" w:date="2022-03-15T00:37:00Z">
        <w:r w:rsidR="002818E5">
          <w:t>“</w:t>
        </w:r>
      </w:ins>
      <w:ins w:id="275" w:author="Alec Fenichel" w:date="2022-03-13T18:48:00Z">
        <w:r>
          <w:t>Reason</w:t>
        </w:r>
      </w:ins>
      <w:ins w:id="276" w:author="Alec Fenichel" w:date="2022-03-15T00:37:00Z">
        <w:r w:rsidR="002818E5">
          <w:t>”</w:t>
        </w:r>
      </w:ins>
      <w:ins w:id="277" w:author="Alec Fenichel" w:date="2022-03-13T18:48:00Z">
        <w:r>
          <w:t xml:space="preserve"> header parameters</w:t>
        </w:r>
      </w:ins>
    </w:p>
    <w:p w14:paraId="24506EE6" w14:textId="77777777" w:rsidR="00B37BA2" w:rsidRDefault="00B37BA2" w:rsidP="001F2162">
      <w:pPr>
        <w:rPr>
          <w:ins w:id="278" w:author="Alec Fenichel" w:date="2022-03-13T15:23:00Z"/>
        </w:rPr>
      </w:pPr>
    </w:p>
    <w:tbl>
      <w:tblPr>
        <w:tblStyle w:val="TableGrid"/>
        <w:tblW w:w="0" w:type="auto"/>
        <w:tblLook w:val="04A0" w:firstRow="1" w:lastRow="0" w:firstColumn="1" w:lastColumn="0" w:noHBand="0" w:noVBand="1"/>
      </w:tblPr>
      <w:tblGrid>
        <w:gridCol w:w="3356"/>
        <w:gridCol w:w="3357"/>
        <w:gridCol w:w="3357"/>
      </w:tblGrid>
      <w:tr w:rsidR="000161E9" w:rsidRPr="000161E9" w14:paraId="7D5F7CD2" w14:textId="77777777" w:rsidTr="00CE598E">
        <w:trPr>
          <w:ins w:id="279" w:author="Alec Fenichel" w:date="2022-03-13T15:23:00Z"/>
        </w:trPr>
        <w:tc>
          <w:tcPr>
            <w:tcW w:w="3356" w:type="dxa"/>
          </w:tcPr>
          <w:p w14:paraId="11103174" w14:textId="77777777" w:rsidR="000161E9" w:rsidRPr="000161E9" w:rsidRDefault="000161E9" w:rsidP="00CE598E">
            <w:pPr>
              <w:rPr>
                <w:ins w:id="280" w:author="Alec Fenichel" w:date="2022-03-13T15:23:00Z"/>
                <w:b/>
                <w:bCs/>
                <w:rPrChange w:id="281" w:author="Alec Fenichel" w:date="2022-03-13T15:23:00Z">
                  <w:rPr>
                    <w:ins w:id="282" w:author="Alec Fenichel" w:date="2022-03-13T15:23:00Z"/>
                  </w:rPr>
                </w:rPrChange>
              </w:rPr>
            </w:pPr>
            <w:ins w:id="283" w:author="Alec Fenichel" w:date="2022-03-13T15:23:00Z">
              <w:r w:rsidRPr="000161E9">
                <w:rPr>
                  <w:b/>
                  <w:bCs/>
                  <w:rPrChange w:id="284" w:author="Alec Fenichel" w:date="2022-03-13T15:23:00Z">
                    <w:rPr/>
                  </w:rPrChange>
                </w:rPr>
                <w:t>Parameter</w:t>
              </w:r>
            </w:ins>
          </w:p>
        </w:tc>
        <w:tc>
          <w:tcPr>
            <w:tcW w:w="3357" w:type="dxa"/>
          </w:tcPr>
          <w:p w14:paraId="3545EC48" w14:textId="77777777" w:rsidR="000161E9" w:rsidRPr="000161E9" w:rsidRDefault="000161E9" w:rsidP="00CE598E">
            <w:pPr>
              <w:rPr>
                <w:ins w:id="285" w:author="Alec Fenichel" w:date="2022-03-13T15:23:00Z"/>
                <w:b/>
                <w:bCs/>
                <w:rPrChange w:id="286" w:author="Alec Fenichel" w:date="2022-03-13T15:23:00Z">
                  <w:rPr>
                    <w:ins w:id="287" w:author="Alec Fenichel" w:date="2022-03-13T15:23:00Z"/>
                  </w:rPr>
                </w:rPrChange>
              </w:rPr>
            </w:pPr>
            <w:ins w:id="288" w:author="Alec Fenichel" w:date="2022-03-13T15:23:00Z">
              <w:r w:rsidRPr="000161E9">
                <w:rPr>
                  <w:b/>
                  <w:bCs/>
                  <w:rPrChange w:id="289" w:author="Alec Fenichel" w:date="2022-03-13T15:23:00Z">
                    <w:rPr/>
                  </w:rPrChange>
                </w:rPr>
                <w:t>Mandatory</w:t>
              </w:r>
            </w:ins>
          </w:p>
        </w:tc>
        <w:tc>
          <w:tcPr>
            <w:tcW w:w="3357" w:type="dxa"/>
          </w:tcPr>
          <w:p w14:paraId="56866863" w14:textId="77777777" w:rsidR="000161E9" w:rsidRPr="000161E9" w:rsidRDefault="000161E9" w:rsidP="00CE598E">
            <w:pPr>
              <w:rPr>
                <w:ins w:id="290" w:author="Alec Fenichel" w:date="2022-03-13T15:23:00Z"/>
                <w:b/>
                <w:bCs/>
                <w:rPrChange w:id="291" w:author="Alec Fenichel" w:date="2022-03-13T15:23:00Z">
                  <w:rPr>
                    <w:ins w:id="292" w:author="Alec Fenichel" w:date="2022-03-13T15:23:00Z"/>
                  </w:rPr>
                </w:rPrChange>
              </w:rPr>
            </w:pPr>
            <w:ins w:id="293" w:author="Alec Fenichel" w:date="2022-03-13T15:23:00Z">
              <w:r w:rsidRPr="000161E9">
                <w:rPr>
                  <w:b/>
                  <w:bCs/>
                  <w:rPrChange w:id="294" w:author="Alec Fenichel" w:date="2022-03-13T15:23:00Z">
                    <w:rPr/>
                  </w:rPrChange>
                </w:rPr>
                <w:t>Value</w:t>
              </w:r>
            </w:ins>
          </w:p>
        </w:tc>
      </w:tr>
      <w:tr w:rsidR="000161E9" w14:paraId="3F97C77E" w14:textId="77777777" w:rsidTr="00CE598E">
        <w:trPr>
          <w:ins w:id="295" w:author="Alec Fenichel" w:date="2022-03-13T15:23:00Z"/>
        </w:trPr>
        <w:tc>
          <w:tcPr>
            <w:tcW w:w="3356" w:type="dxa"/>
          </w:tcPr>
          <w:p w14:paraId="534482D8" w14:textId="445CCCD9" w:rsidR="000161E9" w:rsidRDefault="000161E9" w:rsidP="00CE598E">
            <w:pPr>
              <w:rPr>
                <w:ins w:id="296" w:author="Alec Fenichel" w:date="2022-03-13T15:23:00Z"/>
              </w:rPr>
            </w:pPr>
            <w:ins w:id="297" w:author="Alec Fenichel" w:date="2022-03-13T15:23:00Z">
              <w:r>
                <w:t>“v”</w:t>
              </w:r>
            </w:ins>
          </w:p>
        </w:tc>
        <w:tc>
          <w:tcPr>
            <w:tcW w:w="3357" w:type="dxa"/>
          </w:tcPr>
          <w:p w14:paraId="065C6A5F" w14:textId="77777777" w:rsidR="000161E9" w:rsidRDefault="000161E9" w:rsidP="00CE598E">
            <w:pPr>
              <w:rPr>
                <w:ins w:id="298" w:author="Alec Fenichel" w:date="2022-03-13T15:23:00Z"/>
              </w:rPr>
            </w:pPr>
            <w:ins w:id="299" w:author="Alec Fenichel" w:date="2022-03-13T15:23:00Z">
              <w:r>
                <w:t>Yes</w:t>
              </w:r>
            </w:ins>
          </w:p>
        </w:tc>
        <w:tc>
          <w:tcPr>
            <w:tcW w:w="3357" w:type="dxa"/>
          </w:tcPr>
          <w:p w14:paraId="22696015" w14:textId="162E6DDC" w:rsidR="000161E9" w:rsidRDefault="000161E9" w:rsidP="00CE598E">
            <w:pPr>
              <w:rPr>
                <w:ins w:id="300" w:author="Alec Fenichel" w:date="2022-03-13T15:23:00Z"/>
              </w:rPr>
            </w:pPr>
            <w:ins w:id="301" w:author="Alec Fenichel" w:date="2022-03-13T15:23:00Z">
              <w:r>
                <w:t>“analytics1”</w:t>
              </w:r>
            </w:ins>
          </w:p>
        </w:tc>
      </w:tr>
      <w:tr w:rsidR="000161E9" w14:paraId="482DD196" w14:textId="77777777" w:rsidTr="00CE598E">
        <w:trPr>
          <w:ins w:id="302" w:author="Alec Fenichel" w:date="2022-03-13T15:23:00Z"/>
        </w:trPr>
        <w:tc>
          <w:tcPr>
            <w:tcW w:w="3356" w:type="dxa"/>
          </w:tcPr>
          <w:p w14:paraId="3CCCF9A6" w14:textId="3B5A5CE7" w:rsidR="000161E9" w:rsidRDefault="000161E9" w:rsidP="00CE598E">
            <w:pPr>
              <w:rPr>
                <w:ins w:id="303" w:author="Alec Fenichel" w:date="2022-03-13T15:23:00Z"/>
              </w:rPr>
            </w:pPr>
            <w:ins w:id="304" w:author="Alec Fenichel" w:date="2022-03-13T15:23:00Z">
              <w:r>
                <w:t>“url”</w:t>
              </w:r>
            </w:ins>
          </w:p>
        </w:tc>
        <w:tc>
          <w:tcPr>
            <w:tcW w:w="3357" w:type="dxa"/>
          </w:tcPr>
          <w:p w14:paraId="1E923D15" w14:textId="250BD797" w:rsidR="000161E9" w:rsidRDefault="00024DFE" w:rsidP="00CE598E">
            <w:pPr>
              <w:rPr>
                <w:ins w:id="305" w:author="Alec Fenichel" w:date="2022-03-13T15:23:00Z"/>
              </w:rPr>
            </w:pPr>
            <w:ins w:id="306" w:author="Alec Fenichel" w:date="2022-03-13T18:50:00Z">
              <w:r>
                <w:t>If neither “tel” nor “email” are included</w:t>
              </w:r>
            </w:ins>
          </w:p>
        </w:tc>
        <w:tc>
          <w:tcPr>
            <w:tcW w:w="3357" w:type="dxa"/>
          </w:tcPr>
          <w:p w14:paraId="6B3E180E" w14:textId="5720FBEB" w:rsidR="000161E9" w:rsidRDefault="000161E9" w:rsidP="00CE598E">
            <w:pPr>
              <w:rPr>
                <w:ins w:id="307" w:author="Alec Fenichel" w:date="2022-03-13T15:23:00Z"/>
              </w:rPr>
            </w:pPr>
            <w:ins w:id="308" w:author="Alec Fenichel" w:date="2022-03-13T15:24:00Z">
              <w:r>
                <w:t>Valid HTTPS URL for the calling party to visit for redress</w:t>
              </w:r>
            </w:ins>
          </w:p>
        </w:tc>
      </w:tr>
      <w:tr w:rsidR="000161E9" w14:paraId="59009FCA" w14:textId="77777777" w:rsidTr="00CE598E">
        <w:trPr>
          <w:ins w:id="309" w:author="Alec Fenichel" w:date="2022-03-13T15:23:00Z"/>
        </w:trPr>
        <w:tc>
          <w:tcPr>
            <w:tcW w:w="3356" w:type="dxa"/>
          </w:tcPr>
          <w:p w14:paraId="20CE551D" w14:textId="3B7D8638" w:rsidR="000161E9" w:rsidRDefault="000161E9" w:rsidP="00CE598E">
            <w:pPr>
              <w:rPr>
                <w:ins w:id="310" w:author="Alec Fenichel" w:date="2022-03-13T15:23:00Z"/>
              </w:rPr>
            </w:pPr>
            <w:ins w:id="311" w:author="Alec Fenichel" w:date="2022-03-13T15:23:00Z">
              <w:r>
                <w:t>“tel”</w:t>
              </w:r>
            </w:ins>
          </w:p>
        </w:tc>
        <w:tc>
          <w:tcPr>
            <w:tcW w:w="3357" w:type="dxa"/>
          </w:tcPr>
          <w:p w14:paraId="26A40969" w14:textId="67BF884F" w:rsidR="000161E9" w:rsidRDefault="00024DFE" w:rsidP="00CE598E">
            <w:pPr>
              <w:rPr>
                <w:ins w:id="312" w:author="Alec Fenichel" w:date="2022-03-13T15:23:00Z"/>
              </w:rPr>
            </w:pPr>
            <w:ins w:id="313" w:author="Alec Fenichel" w:date="2022-03-13T18:50:00Z">
              <w:r>
                <w:t>If neither “url” nor “email” are included</w:t>
              </w:r>
            </w:ins>
          </w:p>
        </w:tc>
        <w:tc>
          <w:tcPr>
            <w:tcW w:w="3357" w:type="dxa"/>
          </w:tcPr>
          <w:p w14:paraId="7E09CCBE" w14:textId="339F7090" w:rsidR="000161E9" w:rsidRDefault="000161E9" w:rsidP="00CE598E">
            <w:pPr>
              <w:rPr>
                <w:ins w:id="314" w:author="Alec Fenichel" w:date="2022-03-13T15:23:00Z"/>
              </w:rPr>
            </w:pPr>
            <w:ins w:id="315" w:author="Alec Fenichel" w:date="2022-03-13T15:24:00Z">
              <w:r>
                <w:t>Valid E.164 formatted telephone number for the calling party to call for redress</w:t>
              </w:r>
            </w:ins>
          </w:p>
        </w:tc>
      </w:tr>
      <w:tr w:rsidR="000161E9" w14:paraId="5EC4AB99" w14:textId="77777777" w:rsidTr="00CE598E">
        <w:trPr>
          <w:ins w:id="316" w:author="Alec Fenichel" w:date="2022-03-13T15:23:00Z"/>
        </w:trPr>
        <w:tc>
          <w:tcPr>
            <w:tcW w:w="3356" w:type="dxa"/>
          </w:tcPr>
          <w:p w14:paraId="45FC5EF7" w14:textId="11275DD2" w:rsidR="000161E9" w:rsidRDefault="000161E9" w:rsidP="00CE598E">
            <w:pPr>
              <w:rPr>
                <w:ins w:id="317" w:author="Alec Fenichel" w:date="2022-03-13T15:23:00Z"/>
              </w:rPr>
            </w:pPr>
            <w:ins w:id="318" w:author="Alec Fenichel" w:date="2022-03-13T15:23:00Z">
              <w:r>
                <w:t>“email”</w:t>
              </w:r>
            </w:ins>
          </w:p>
        </w:tc>
        <w:tc>
          <w:tcPr>
            <w:tcW w:w="3357" w:type="dxa"/>
          </w:tcPr>
          <w:p w14:paraId="7DD40F41" w14:textId="40F8B45E" w:rsidR="000161E9" w:rsidRDefault="00024DFE" w:rsidP="00CE598E">
            <w:pPr>
              <w:rPr>
                <w:ins w:id="319" w:author="Alec Fenichel" w:date="2022-03-13T15:23:00Z"/>
              </w:rPr>
            </w:pPr>
            <w:ins w:id="320" w:author="Alec Fenichel" w:date="2022-03-13T18:50:00Z">
              <w:r>
                <w:t>If neither “url” nor “tel” are included</w:t>
              </w:r>
            </w:ins>
          </w:p>
        </w:tc>
        <w:tc>
          <w:tcPr>
            <w:tcW w:w="3357" w:type="dxa"/>
          </w:tcPr>
          <w:p w14:paraId="4B5A3589" w14:textId="32ABC666" w:rsidR="000161E9" w:rsidRDefault="000161E9" w:rsidP="00CE598E">
            <w:pPr>
              <w:rPr>
                <w:ins w:id="321" w:author="Alec Fenichel" w:date="2022-03-13T15:23:00Z"/>
              </w:rPr>
            </w:pPr>
            <w:ins w:id="322" w:author="Alec Fenichel" w:date="2022-03-13T15:24:00Z">
              <w:r>
                <w:t>Valid email address for the calling party to email for redre</w:t>
              </w:r>
            </w:ins>
            <w:ins w:id="323" w:author="Alec Fenichel" w:date="2022-03-13T15:25:00Z">
              <w:r>
                <w:t>ss</w:t>
              </w:r>
            </w:ins>
          </w:p>
        </w:tc>
      </w:tr>
      <w:tr w:rsidR="000161E9" w14:paraId="438E8BB2" w14:textId="77777777" w:rsidTr="00CE598E">
        <w:trPr>
          <w:ins w:id="324" w:author="Alec Fenichel" w:date="2022-03-13T15:23:00Z"/>
        </w:trPr>
        <w:tc>
          <w:tcPr>
            <w:tcW w:w="3356" w:type="dxa"/>
          </w:tcPr>
          <w:p w14:paraId="37D699A3" w14:textId="743C4626" w:rsidR="000161E9" w:rsidRDefault="000161E9" w:rsidP="00CE598E">
            <w:pPr>
              <w:rPr>
                <w:ins w:id="325" w:author="Alec Fenichel" w:date="2022-03-13T15:23:00Z"/>
              </w:rPr>
            </w:pPr>
            <w:ins w:id="326" w:author="Alec Fenichel" w:date="2022-03-13T15:23:00Z">
              <w:r>
                <w:t>“id”</w:t>
              </w:r>
            </w:ins>
          </w:p>
        </w:tc>
        <w:tc>
          <w:tcPr>
            <w:tcW w:w="3357" w:type="dxa"/>
          </w:tcPr>
          <w:p w14:paraId="3ED0C221" w14:textId="01876B90" w:rsidR="000161E9" w:rsidRDefault="000161E9" w:rsidP="00CE598E">
            <w:pPr>
              <w:rPr>
                <w:ins w:id="327" w:author="Alec Fenichel" w:date="2022-03-13T15:23:00Z"/>
              </w:rPr>
            </w:pPr>
            <w:ins w:id="328" w:author="Alec Fenichel" w:date="2022-03-13T15:23:00Z">
              <w:r>
                <w:t>No</w:t>
              </w:r>
            </w:ins>
          </w:p>
        </w:tc>
        <w:tc>
          <w:tcPr>
            <w:tcW w:w="3357" w:type="dxa"/>
          </w:tcPr>
          <w:p w14:paraId="69B44381" w14:textId="0BAA2A2A" w:rsidR="000161E9" w:rsidRPr="000161E9" w:rsidRDefault="000161E9">
            <w:pPr>
              <w:spacing w:before="0" w:after="0"/>
              <w:jc w:val="left"/>
              <w:rPr>
                <w:ins w:id="329" w:author="Alec Fenichel" w:date="2022-03-13T15:23:00Z"/>
                <w:rFonts w:ascii="Times New Roman" w:hAnsi="Times New Roman"/>
                <w:rPrChange w:id="330" w:author="Alec Fenichel" w:date="2022-03-13T15:25:00Z">
                  <w:rPr>
                    <w:ins w:id="331" w:author="Alec Fenichel" w:date="2022-03-13T15:23:00Z"/>
                  </w:rPr>
                </w:rPrChange>
              </w:rPr>
              <w:pPrChange w:id="332" w:author="Dianda, Robert" w:date="2022-03-14T09:33:00Z">
                <w:pPr/>
              </w:pPrChange>
            </w:pPr>
            <w:ins w:id="333" w:author="Alec Fenichel" w:date="2022-03-13T15:25:00Z">
              <w:r>
                <w:t xml:space="preserve">Identifier used by the </w:t>
              </w:r>
              <w:del w:id="334" w:author="Dianda, Robert" w:date="2022-03-14T09:32:00Z">
                <w:r w:rsidDel="007B2457">
                  <w:delText>called</w:delText>
                </w:r>
              </w:del>
              <w:del w:id="335" w:author="Dianda, Robert" w:date="2022-03-14T09:33:00Z">
                <w:r w:rsidDel="007B2457">
                  <w:delText xml:space="preserve"> party </w:delText>
                </w:r>
              </w:del>
            </w:ins>
            <w:ins w:id="336" w:author="Dianda, Robert" w:date="2022-03-14T09:34:00Z">
              <w:r w:rsidR="007B2457">
                <w:t xml:space="preserve">SP that blocked the call </w:t>
              </w:r>
            </w:ins>
            <w:ins w:id="337" w:author="Alec Fenichel" w:date="2022-03-13T15:25:00Z">
              <w:r>
                <w:t>to facilitate redress (</w:t>
              </w:r>
              <w:r>
                <w:rPr>
                  <w:rFonts w:ascii="Calibri" w:hAnsi="Calibri" w:cs="Calibri"/>
                  <w:color w:val="000000"/>
                  <w:sz w:val="22"/>
                  <w:szCs w:val="22"/>
                  <w:shd w:val="clear" w:color="auto" w:fill="FFFFFF"/>
                </w:rPr>
                <w:t>e.g., call identifier, blocking reason identifier, network segment identifier, etc.</w:t>
              </w:r>
              <w:r>
                <w:t>)</w:t>
              </w:r>
            </w:ins>
          </w:p>
        </w:tc>
      </w:tr>
    </w:tbl>
    <w:p w14:paraId="5F36DAB1" w14:textId="0DCCAB63" w:rsidR="00B37BA2" w:rsidRDefault="00B37BA2" w:rsidP="00B37BA2">
      <w:pPr>
        <w:jc w:val="center"/>
        <w:rPr>
          <w:ins w:id="338" w:author="Alec Fenichel" w:date="2022-03-13T18:49:00Z"/>
        </w:rPr>
      </w:pPr>
      <w:ins w:id="339" w:author="Alec Fenichel" w:date="2022-03-13T18:49:00Z">
        <w:r>
          <w:t xml:space="preserve">Table 2: </w:t>
        </w:r>
      </w:ins>
      <w:ins w:id="340" w:author="Alec Fenichel" w:date="2022-03-15T00:37:00Z">
        <w:r w:rsidR="002818E5">
          <w:t>“t</w:t>
        </w:r>
      </w:ins>
      <w:ins w:id="341" w:author="Alec Fenichel" w:date="2022-03-13T18:49:00Z">
        <w:r>
          <w:t>ext</w:t>
        </w:r>
      </w:ins>
      <w:ins w:id="342" w:author="Alec Fenichel" w:date="2022-03-15T00:37:00Z">
        <w:r w:rsidR="002818E5">
          <w:t>” value</w:t>
        </w:r>
      </w:ins>
      <w:ins w:id="343" w:author="Alec Fenichel" w:date="2022-03-13T18:49:00Z">
        <w:r>
          <w:t xml:space="preserve"> parameters</w:t>
        </w:r>
      </w:ins>
    </w:p>
    <w:p w14:paraId="38CE89B2" w14:textId="77777777" w:rsidR="00B37BA2" w:rsidRDefault="00B37BA2" w:rsidP="001F2162"/>
    <w:p w14:paraId="5643B5CE" w14:textId="65B26AE6" w:rsidR="009D631C" w:rsidRDefault="009D631C" w:rsidP="009D631C">
      <w:pPr>
        <w:pStyle w:val="Heading3"/>
      </w:pPr>
      <w:r>
        <w:t>Transit Network Processing</w:t>
      </w:r>
    </w:p>
    <w:p w14:paraId="08BBE934" w14:textId="65A98845" w:rsidR="009D631C" w:rsidRDefault="009D631C" w:rsidP="009D631C">
      <w:r>
        <w:t xml:space="preserve">The transit network </w:t>
      </w:r>
      <w:ins w:id="344" w:author="Alec Fenichel" w:date="2022-03-13T15:10:00Z">
        <w:r w:rsidR="0066400C">
          <w:t>shall</w:t>
        </w:r>
        <w:r w:rsidR="0066400C" w:rsidDel="0066400C">
          <w:t xml:space="preserve"> </w:t>
        </w:r>
      </w:ins>
      <w:del w:id="345" w:author="Alec Fenichel" w:date="2022-03-13T15:10:00Z">
        <w:r w:rsidDel="0066400C">
          <w:delText xml:space="preserve">MUST </w:delText>
        </w:r>
      </w:del>
      <w:r>
        <w:t>transparently forward a SIP 603 received.</w:t>
      </w:r>
    </w:p>
    <w:p w14:paraId="1C54C6E9" w14:textId="77777777" w:rsidR="009D631C" w:rsidRPr="009D631C" w:rsidRDefault="009D631C" w:rsidP="009D631C"/>
    <w:p w14:paraId="6EA158FA" w14:textId="3AF7FA22" w:rsidR="001F2162" w:rsidRDefault="00CC5936" w:rsidP="009D631C">
      <w:pPr>
        <w:pStyle w:val="Heading3"/>
      </w:pPr>
      <w:r>
        <w:t>Originating Network Processing</w:t>
      </w:r>
    </w:p>
    <w:p w14:paraId="69A24222" w14:textId="6C5A99D4" w:rsidR="001F2162" w:rsidRDefault="00A4667C" w:rsidP="001F2162">
      <w:commentRangeStart w:id="346"/>
      <w:r>
        <w:t xml:space="preserve">The originating network </w:t>
      </w:r>
      <w:del w:id="347" w:author="Alec Fenichel" w:date="2022-03-13T15:10:00Z">
        <w:r w:rsidR="009D631C" w:rsidDel="0066400C">
          <w:delText>MUST</w:delText>
        </w:r>
        <w:r w:rsidDel="0066400C">
          <w:delText xml:space="preserve"> </w:delText>
        </w:r>
      </w:del>
      <w:ins w:id="348" w:author="Alec Fenichel" w:date="2022-03-13T15:10:00Z">
        <w:r w:rsidR="0066400C">
          <w:t xml:space="preserve">shall </w:t>
        </w:r>
      </w:ins>
      <w:r>
        <w:t>forward the SIP 603 message toward the CgP.</w:t>
      </w:r>
      <w:commentRangeEnd w:id="346"/>
      <w:r w:rsidR="00971DEA">
        <w:rPr>
          <w:rStyle w:val="CommentReference"/>
        </w:rPr>
        <w:commentReference w:id="346"/>
      </w:r>
    </w:p>
    <w:p w14:paraId="44E871BC" w14:textId="26397562" w:rsidR="001F2162" w:rsidRDefault="00B9704E" w:rsidP="001F2162">
      <w:r w:rsidRPr="00DB2C1D">
        <w:rPr>
          <w:highlight w:val="yellow"/>
        </w:rPr>
        <w:lastRenderedPageBreak/>
        <w:t xml:space="preserve">Editor’s note: </w:t>
      </w:r>
      <w:r w:rsidR="004725A8" w:rsidRPr="00DB2C1D">
        <w:rPr>
          <w:highlight w:val="yellow"/>
        </w:rPr>
        <w:t xml:space="preserve">Add text on reason </w:t>
      </w:r>
      <w:r w:rsidR="00725C49" w:rsidRPr="00DB2C1D">
        <w:rPr>
          <w:highlight w:val="yellow"/>
        </w:rPr>
        <w:t xml:space="preserve">header </w:t>
      </w:r>
      <w:r w:rsidR="004725A8" w:rsidRPr="00DB2C1D">
        <w:rPr>
          <w:highlight w:val="yellow"/>
        </w:rPr>
        <w:t>manipulation or changes.</w:t>
      </w:r>
      <w:r w:rsidR="004725A8">
        <w:t xml:space="preserve"> </w:t>
      </w:r>
    </w:p>
    <w:p w14:paraId="144A5D23" w14:textId="77777777" w:rsidR="001F2162" w:rsidRDefault="001F2162" w:rsidP="001F2162">
      <w:pPr>
        <w:spacing w:before="0" w:after="0"/>
        <w:jc w:val="center"/>
      </w:pPr>
      <w:r>
        <w:br w:type="page"/>
      </w:r>
    </w:p>
    <w:p w14:paraId="2BA226A1" w14:textId="77777777" w:rsidR="001F2162" w:rsidRPr="004B443F" w:rsidRDefault="001F2162" w:rsidP="004B443F"/>
    <w:sectPr w:rsidR="001F2162" w:rsidRPr="004B443F">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Dianda, Robert" w:date="2022-03-14T09:37:00Z" w:initials="DR">
    <w:p w14:paraId="6729180F" w14:textId="732DD815" w:rsidR="007B2457" w:rsidRDefault="007B2457">
      <w:pPr>
        <w:pStyle w:val="CommentText"/>
      </w:pPr>
      <w:r>
        <w:rPr>
          <w:rStyle w:val="CommentReference"/>
        </w:rPr>
        <w:annotationRef/>
      </w:r>
      <w:r>
        <w:t>Does this apply to all blocking cases? E.g. Does this apply when blocking call because it is an invalid TN (so no redress would be possible) or the TN is on a DNO list?</w:t>
      </w:r>
    </w:p>
  </w:comment>
  <w:comment w:id="31" w:author="Alec Fenichel" w:date="2022-03-14T16:05:00Z" w:initials="AF">
    <w:p w14:paraId="6851C81C" w14:textId="77777777" w:rsidR="00751D6F" w:rsidRDefault="00751D6F" w:rsidP="0062107B">
      <w:pPr>
        <w:jc w:val="left"/>
      </w:pPr>
      <w:r>
        <w:rPr>
          <w:rStyle w:val="CommentReference"/>
        </w:rPr>
        <w:annotationRef/>
      </w:r>
      <w:r>
        <w:t>This needs additional clarification.</w:t>
      </w:r>
    </w:p>
  </w:comment>
  <w:comment w:id="155" w:author="Alec Fenichel" w:date="2022-03-13T15:13:00Z" w:initials="AF">
    <w:p w14:paraId="77C7DD74" w14:textId="2476D1E9" w:rsidR="00070A35" w:rsidRDefault="00070A35" w:rsidP="001B05DC">
      <w:pPr>
        <w:jc w:val="left"/>
      </w:pPr>
      <w:r>
        <w:rPr>
          <w:rStyle w:val="CommentReference"/>
        </w:rPr>
        <w:annotationRef/>
      </w:r>
      <w:r>
        <w:t>Should reference the appropriate RFC instead of describing this.</w:t>
      </w:r>
    </w:p>
  </w:comment>
  <w:comment w:id="198" w:author="Whitten, Clark (CCI-Atlanta)" w:date="2022-02-23T07:28:00Z" w:initials="WC(">
    <w:p w14:paraId="2CD189C4" w14:textId="4987AF9D" w:rsidR="00057B78" w:rsidRDefault="00057B78">
      <w:pPr>
        <w:pStyle w:val="CommentText"/>
      </w:pPr>
      <w:r>
        <w:rPr>
          <w:rStyle w:val="CommentReference"/>
        </w:rPr>
        <w:annotationRef/>
      </w:r>
      <w:r>
        <w:t xml:space="preserve">Would the </w:t>
      </w:r>
      <w:r w:rsidR="002857BC">
        <w:t>R</w:t>
      </w:r>
      <w:r>
        <w:t xml:space="preserve">LN location value be used in a diverted call scenario where the diverted-to network blocked the call, or should </w:t>
      </w:r>
      <w:r w:rsidR="002857BC">
        <w:t xml:space="preserve">the LN </w:t>
      </w:r>
      <w:r>
        <w:t>location code used?</w:t>
      </w:r>
    </w:p>
    <w:p w14:paraId="6F3DEEC7" w14:textId="77777777" w:rsidR="00057B78" w:rsidRDefault="00057B78">
      <w:pPr>
        <w:pStyle w:val="CommentText"/>
      </w:pPr>
    </w:p>
    <w:p w14:paraId="544F6E6D" w14:textId="3B047075" w:rsidR="00057B78" w:rsidRDefault="00057B78">
      <w:pPr>
        <w:pStyle w:val="CommentText"/>
      </w:pPr>
      <w:r>
        <w:t>Diversion scenarios could create confusion when ops teams are responding to the inquiry, as the caller likely wouldn’t know the call was diverted to another TN, and the blocking occurred by the diverted TN’s network and not the originally called party’s network.</w:t>
      </w:r>
    </w:p>
  </w:comment>
  <w:comment w:id="211" w:author="Whitten, Clark (CCI-Atlanta)" w:date="2022-02-23T07:16:00Z" w:initials="WC(">
    <w:p w14:paraId="2E73EDEE" w14:textId="5D645299" w:rsidR="00801EC8" w:rsidRDefault="00801EC8">
      <w:pPr>
        <w:pStyle w:val="CommentText"/>
      </w:pPr>
      <w:r>
        <w:rPr>
          <w:rStyle w:val="CommentReference"/>
        </w:rPr>
        <w:annotationRef/>
      </w:r>
      <w:r>
        <w:t xml:space="preserve">A situation where the originating network blocks the call because the TN is on the DNO.  </w:t>
      </w:r>
      <w:r>
        <w:br/>
      </w:r>
      <w:r>
        <w:br/>
        <w:t>While the DNO list is static, some robocall mitigation analytics solutions may apply a max risk score to TNs on the DNO, and some service providers may use robocall mitigation analytics solutions for originated calls; Thus the scenario may apply when meeting regulatory requirements.</w:t>
      </w:r>
    </w:p>
  </w:comment>
  <w:comment w:id="346" w:author="Whitten, Clark (CCI-Atlanta)" w:date="2022-02-23T07:32:00Z" w:initials="WC(">
    <w:p w14:paraId="3F19698F" w14:textId="49C1EC20" w:rsidR="00971DEA" w:rsidRDefault="00971DEA">
      <w:pPr>
        <w:pStyle w:val="CommentText"/>
      </w:pPr>
      <w:r>
        <w:rPr>
          <w:rStyle w:val="CommentReference"/>
        </w:rPr>
        <w:annotationRef/>
      </w:r>
      <w:r>
        <w:rPr>
          <w:rStyle w:val="CommentReference"/>
        </w:rPr>
        <w:t xml:space="preserve">May the ‘text=’ value be manipulated the originating network before sending the SIP 603 to the calling party’s device/application?  </w:t>
      </w:r>
      <w:r>
        <w:rPr>
          <w:rStyle w:val="CommentReference"/>
        </w:rPr>
        <w:br/>
      </w:r>
      <w:r>
        <w:rPr>
          <w:rStyle w:val="CommentReference"/>
        </w:rPr>
        <w:br/>
        <w:t>The scenario for manipulating the value is for a service provider where URLs from other entities (i.e., not from the service provider themselves) will be stripped out of messages to protect the customer/consumer from potential security/fraud risk.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29180F" w15:done="0"/>
  <w15:commentEx w15:paraId="6851C81C" w15:done="0"/>
  <w15:commentEx w15:paraId="77C7DD74" w15:done="0"/>
  <w15:commentEx w15:paraId="544F6E6D" w15:done="0"/>
  <w15:commentEx w15:paraId="2E73EDEE" w15:done="0"/>
  <w15:commentEx w15:paraId="3F1969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B09A" w16cex:dateUtc="2022-03-14T13:37:00Z"/>
  <w16cex:commentExtensible w16cex:durableId="25D9E63C" w16cex:dateUtc="2022-03-14T20:05:00Z"/>
  <w16cex:commentExtensible w16cex:durableId="25D88886" w16cex:dateUtc="2022-03-13T19:13:00Z"/>
  <w16cex:commentExtensible w16cex:durableId="25C06096" w16cex:dateUtc="2022-02-23T12:28:00Z"/>
  <w16cex:commentExtensible w16cex:durableId="25C05DDE" w16cex:dateUtc="2022-02-23T12:16:00Z"/>
  <w16cex:commentExtensible w16cex:durableId="25C06199" w16cex:dateUtc="2022-02-23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29180F" w16cid:durableId="25D9B09A"/>
  <w16cid:commentId w16cid:paraId="6851C81C" w16cid:durableId="25D9E63C"/>
  <w16cid:commentId w16cid:paraId="77C7DD74" w16cid:durableId="25D88886"/>
  <w16cid:commentId w16cid:paraId="544F6E6D" w16cid:durableId="25C06096"/>
  <w16cid:commentId w16cid:paraId="2E73EDEE" w16cid:durableId="25C05DDE"/>
  <w16cid:commentId w16cid:paraId="3F19698F" w16cid:durableId="25C061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54FB" w14:textId="77777777" w:rsidR="00D04A27" w:rsidRDefault="00D04A27">
      <w:r>
        <w:separator/>
      </w:r>
    </w:p>
  </w:endnote>
  <w:endnote w:type="continuationSeparator" w:id="0">
    <w:p w14:paraId="52B58B86" w14:textId="77777777" w:rsidR="00D04A27" w:rsidRDefault="00D0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nlo">
    <w:altName w:val="Arial"/>
    <w:panose1 w:val="020B0609030804020204"/>
    <w:charset w:val="00"/>
    <w:family w:val="modern"/>
    <w:pitch w:val="fixed"/>
    <w:sig w:usb0="E60022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B44C" w14:textId="77777777" w:rsidR="004C14FF" w:rsidRDefault="004C1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F3000D">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8267" w14:textId="77777777" w:rsidR="004C14FF" w:rsidRDefault="004C14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F3000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DC0B" w14:textId="77777777" w:rsidR="00D04A27" w:rsidRDefault="00D04A27">
      <w:r>
        <w:separator/>
      </w:r>
    </w:p>
  </w:footnote>
  <w:footnote w:type="continuationSeparator" w:id="0">
    <w:p w14:paraId="36B9B31A" w14:textId="77777777" w:rsidR="00D04A27" w:rsidRDefault="00D04A27">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525C" w14:textId="77777777" w:rsidR="004C14FF" w:rsidRDefault="004C14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2DBF0D7D" w14:textId="307BCDC1" w:rsidR="007E23D3" w:rsidRPr="006B309C" w:rsidRDefault="006B309C" w:rsidP="006B309C">
    <w:pPr>
      <w:pStyle w:val="Header"/>
      <w:rPr>
        <w:rFonts w:cs="Arial"/>
      </w:rPr>
    </w:pPr>
    <w:r w:rsidRPr="006B309C">
      <w:rPr>
        <w:rFonts w:cs="Arial"/>
        <w:bCs/>
        <w:iCs/>
        <w:sz w:val="36"/>
      </w:rPr>
      <w:t>Robocall Call Blocking Notification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14FE6"/>
    <w:multiLevelType w:val="hybridMultilevel"/>
    <w:tmpl w:val="C4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F00FF"/>
    <w:multiLevelType w:val="hybridMultilevel"/>
    <w:tmpl w:val="E6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1B56"/>
    <w:multiLevelType w:val="hybridMultilevel"/>
    <w:tmpl w:val="CB5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6"/>
  </w:num>
  <w:num w:numId="3">
    <w:abstractNumId w:val="7"/>
  </w:num>
  <w:num w:numId="4">
    <w:abstractNumId w:val="8"/>
  </w:num>
  <w:num w:numId="5">
    <w:abstractNumId w:val="6"/>
  </w:num>
  <w:num w:numId="6">
    <w:abstractNumId w:val="5"/>
  </w:num>
  <w:num w:numId="7">
    <w:abstractNumId w:val="4"/>
  </w:num>
  <w:num w:numId="8">
    <w:abstractNumId w:val="3"/>
  </w:num>
  <w:num w:numId="9">
    <w:abstractNumId w:val="25"/>
  </w:num>
  <w:num w:numId="10">
    <w:abstractNumId w:val="2"/>
  </w:num>
  <w:num w:numId="11">
    <w:abstractNumId w:val="1"/>
  </w:num>
  <w:num w:numId="12">
    <w:abstractNumId w:val="0"/>
  </w:num>
  <w:num w:numId="13">
    <w:abstractNumId w:val="11"/>
  </w:num>
  <w:num w:numId="14">
    <w:abstractNumId w:val="21"/>
  </w:num>
  <w:num w:numId="15">
    <w:abstractNumId w:val="24"/>
  </w:num>
  <w:num w:numId="16">
    <w:abstractNumId w:val="18"/>
  </w:num>
  <w:num w:numId="17">
    <w:abstractNumId w:val="22"/>
  </w:num>
  <w:num w:numId="18">
    <w:abstractNumId w:val="9"/>
  </w:num>
  <w:num w:numId="19">
    <w:abstractNumId w:val="20"/>
  </w:num>
  <w:num w:numId="20">
    <w:abstractNumId w:val="10"/>
  </w:num>
  <w:num w:numId="21">
    <w:abstractNumId w:val="14"/>
  </w:num>
  <w:num w:numId="22">
    <w:abstractNumId w:val="17"/>
  </w:num>
  <w:num w:numId="23">
    <w:abstractNumId w:val="12"/>
  </w:num>
  <w:num w:numId="24">
    <w:abstractNumId w:val="23"/>
  </w:num>
  <w:num w:numId="25">
    <w:abstractNumId w:val="15"/>
  </w:num>
  <w:num w:numId="26">
    <w:abstractNumId w:val="16"/>
  </w:num>
  <w:num w:numId="27">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AD" w15:userId="S::alec.fenichel@transnexus.com::bfecd6c5-6f6f-489f-a983-475019b7cd5a"/>
  </w15:person>
  <w15:person w15:author="Dianda, Robert">
    <w15:presenceInfo w15:providerId="AD" w15:userId="S-1-5-21-2957877638-2650906760-3733329590-719096"/>
  </w15:person>
  <w15:person w15:author="Whitten, Clark (CCI-Atlanta)">
    <w15:presenceInfo w15:providerId="None" w15:userId="Whitten, Clark (CCI-Atlan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161E9"/>
    <w:rsid w:val="00023E57"/>
    <w:rsid w:val="00024DFE"/>
    <w:rsid w:val="00031648"/>
    <w:rsid w:val="00057B78"/>
    <w:rsid w:val="000655DD"/>
    <w:rsid w:val="00065DCA"/>
    <w:rsid w:val="00070A35"/>
    <w:rsid w:val="00084F20"/>
    <w:rsid w:val="000C545D"/>
    <w:rsid w:val="000D3768"/>
    <w:rsid w:val="0018254B"/>
    <w:rsid w:val="001871A2"/>
    <w:rsid w:val="001A4371"/>
    <w:rsid w:val="001A5B24"/>
    <w:rsid w:val="001E0B44"/>
    <w:rsid w:val="001F2162"/>
    <w:rsid w:val="00212DCC"/>
    <w:rsid w:val="002142D1"/>
    <w:rsid w:val="0021710E"/>
    <w:rsid w:val="002818E5"/>
    <w:rsid w:val="002857BC"/>
    <w:rsid w:val="002977D8"/>
    <w:rsid w:val="002A7CA2"/>
    <w:rsid w:val="002B549B"/>
    <w:rsid w:val="002B7015"/>
    <w:rsid w:val="002C4900"/>
    <w:rsid w:val="003021E8"/>
    <w:rsid w:val="00350120"/>
    <w:rsid w:val="00356031"/>
    <w:rsid w:val="00363B8E"/>
    <w:rsid w:val="003649C1"/>
    <w:rsid w:val="003842BF"/>
    <w:rsid w:val="003A0723"/>
    <w:rsid w:val="003A453B"/>
    <w:rsid w:val="003B2677"/>
    <w:rsid w:val="003D2C1F"/>
    <w:rsid w:val="00424AF1"/>
    <w:rsid w:val="004311BF"/>
    <w:rsid w:val="004677A8"/>
    <w:rsid w:val="004725A8"/>
    <w:rsid w:val="004B443F"/>
    <w:rsid w:val="004C14FF"/>
    <w:rsid w:val="004C3C4A"/>
    <w:rsid w:val="004E73F4"/>
    <w:rsid w:val="004F5EDE"/>
    <w:rsid w:val="005105F8"/>
    <w:rsid w:val="00523A9A"/>
    <w:rsid w:val="0056286B"/>
    <w:rsid w:val="00572688"/>
    <w:rsid w:val="00590C1B"/>
    <w:rsid w:val="005A132F"/>
    <w:rsid w:val="005D0532"/>
    <w:rsid w:val="005E0DD8"/>
    <w:rsid w:val="00660AA3"/>
    <w:rsid w:val="0066400C"/>
    <w:rsid w:val="00686C71"/>
    <w:rsid w:val="006B010B"/>
    <w:rsid w:val="006B309C"/>
    <w:rsid w:val="006F12CE"/>
    <w:rsid w:val="007001A9"/>
    <w:rsid w:val="00713F54"/>
    <w:rsid w:val="00725C49"/>
    <w:rsid w:val="00751D6F"/>
    <w:rsid w:val="00762BBB"/>
    <w:rsid w:val="00767595"/>
    <w:rsid w:val="0078563F"/>
    <w:rsid w:val="007A7150"/>
    <w:rsid w:val="007B2457"/>
    <w:rsid w:val="007C2C7A"/>
    <w:rsid w:val="007D5EEC"/>
    <w:rsid w:val="007D7BDB"/>
    <w:rsid w:val="007E23D3"/>
    <w:rsid w:val="007F6F27"/>
    <w:rsid w:val="00801EC8"/>
    <w:rsid w:val="00804F87"/>
    <w:rsid w:val="008073C4"/>
    <w:rsid w:val="00817727"/>
    <w:rsid w:val="00820D80"/>
    <w:rsid w:val="00866D3F"/>
    <w:rsid w:val="0089440C"/>
    <w:rsid w:val="008B2FE0"/>
    <w:rsid w:val="008E0D75"/>
    <w:rsid w:val="008E4C72"/>
    <w:rsid w:val="00930CEE"/>
    <w:rsid w:val="009337D9"/>
    <w:rsid w:val="00952C52"/>
    <w:rsid w:val="009571DF"/>
    <w:rsid w:val="00971DEA"/>
    <w:rsid w:val="00987D79"/>
    <w:rsid w:val="009904A6"/>
    <w:rsid w:val="009A6EC3"/>
    <w:rsid w:val="009B1379"/>
    <w:rsid w:val="009D631C"/>
    <w:rsid w:val="009D785E"/>
    <w:rsid w:val="00A4667C"/>
    <w:rsid w:val="00A54B65"/>
    <w:rsid w:val="00A643EB"/>
    <w:rsid w:val="00AB1206"/>
    <w:rsid w:val="00AD189D"/>
    <w:rsid w:val="00AD7F9F"/>
    <w:rsid w:val="00AF0890"/>
    <w:rsid w:val="00AF45E1"/>
    <w:rsid w:val="00AF746E"/>
    <w:rsid w:val="00B20F6E"/>
    <w:rsid w:val="00B24ECE"/>
    <w:rsid w:val="00B25C38"/>
    <w:rsid w:val="00B3362F"/>
    <w:rsid w:val="00B37BA2"/>
    <w:rsid w:val="00B9704E"/>
    <w:rsid w:val="00BC47C9"/>
    <w:rsid w:val="00BD0537"/>
    <w:rsid w:val="00BE265D"/>
    <w:rsid w:val="00BF1AF1"/>
    <w:rsid w:val="00C16982"/>
    <w:rsid w:val="00C4025E"/>
    <w:rsid w:val="00C44F39"/>
    <w:rsid w:val="00CA7DF2"/>
    <w:rsid w:val="00CB3FFF"/>
    <w:rsid w:val="00CC5936"/>
    <w:rsid w:val="00CD7A79"/>
    <w:rsid w:val="00D03531"/>
    <w:rsid w:val="00D04A27"/>
    <w:rsid w:val="00D05385"/>
    <w:rsid w:val="00D06987"/>
    <w:rsid w:val="00D21C40"/>
    <w:rsid w:val="00D50927"/>
    <w:rsid w:val="00D55782"/>
    <w:rsid w:val="00D82162"/>
    <w:rsid w:val="00D8772E"/>
    <w:rsid w:val="00D9768C"/>
    <w:rsid w:val="00DB2C1D"/>
    <w:rsid w:val="00DB2DD8"/>
    <w:rsid w:val="00DC29E6"/>
    <w:rsid w:val="00DC5C97"/>
    <w:rsid w:val="00DD0D09"/>
    <w:rsid w:val="00DE0E6E"/>
    <w:rsid w:val="00DF79ED"/>
    <w:rsid w:val="00E52122"/>
    <w:rsid w:val="00EB273B"/>
    <w:rsid w:val="00EB5201"/>
    <w:rsid w:val="00ED00EF"/>
    <w:rsid w:val="00ED2AB9"/>
    <w:rsid w:val="00F17692"/>
    <w:rsid w:val="00F3000D"/>
    <w:rsid w:val="00F9209F"/>
    <w:rsid w:val="00FA3521"/>
    <w:rsid w:val="00FA51DA"/>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basedOn w:val="DefaultParagraphFont"/>
    <w:link w:val="HTMLPreformatted"/>
    <w:uiPriority w:val="99"/>
    <w:rsid w:val="00ED2AB9"/>
    <w:rPr>
      <w:rFonts w:ascii="Arial Unicode MS" w:eastAsia="Courier New" w:hAnsi="Arial Unicode MS" w:cs="Courier New"/>
    </w:rPr>
  </w:style>
  <w:style w:type="paragraph" w:styleId="Revision">
    <w:name w:val="Revision"/>
    <w:hidden/>
    <w:uiPriority w:val="99"/>
    <w:semiHidden/>
    <w:rsid w:val="00762B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41904">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2586158">
      <w:bodyDiv w:val="1"/>
      <w:marLeft w:val="0"/>
      <w:marRight w:val="0"/>
      <w:marTop w:val="0"/>
      <w:marBottom w:val="0"/>
      <w:divBdr>
        <w:top w:val="none" w:sz="0" w:space="0" w:color="auto"/>
        <w:left w:val="none" w:sz="0" w:space="0" w:color="auto"/>
        <w:bottom w:val="none" w:sz="0" w:space="0" w:color="auto"/>
        <w:right w:val="none" w:sz="0" w:space="0" w:color="auto"/>
      </w:divBdr>
    </w:div>
    <w:div w:id="18744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glossary.atis.org/"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225C38-5709-493A-980F-51568700C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99AF5-8419-4461-B0CA-A9DAE7045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Alec Fenichel</cp:lastModifiedBy>
  <cp:revision>9</cp:revision>
  <dcterms:created xsi:type="dcterms:W3CDTF">2022-03-14T16:16:00Z</dcterms:created>
  <dcterms:modified xsi:type="dcterms:W3CDTF">2022-03-15T04:37:00Z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