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4335F9" w14:textId="77777777" w:rsidR="00606B60" w:rsidRDefault="00606B60">
      <w:pPr>
        <w:ind w:right="-288"/>
        <w:jc w:val="right"/>
        <w:outlineLvl w:val="0"/>
        <w:rPr>
          <w:rFonts w:cs="Arial"/>
          <w:b/>
          <w:sz w:val="28"/>
          <w:highlight w:val="yellow"/>
        </w:rPr>
      </w:pPr>
      <w:bookmarkStart w:id="0" w:name="_GoBack"/>
      <w:bookmarkEnd w:id="0"/>
    </w:p>
    <w:p w14:paraId="40FC9F49" w14:textId="0AF54A79" w:rsidR="00590C1B" w:rsidRPr="00C44F39" w:rsidRDefault="000B1558">
      <w:pPr>
        <w:ind w:right="-288"/>
        <w:jc w:val="right"/>
        <w:outlineLvl w:val="0"/>
        <w:rPr>
          <w:rFonts w:cs="Arial"/>
          <w:b/>
          <w:sz w:val="28"/>
        </w:rPr>
      </w:pPr>
      <w:r w:rsidRPr="00466ADB">
        <w:rPr>
          <w:rFonts w:cs="Arial"/>
          <w:b/>
          <w:sz w:val="28"/>
        </w:rPr>
        <w:t xml:space="preserve"> </w:t>
      </w:r>
      <w:r w:rsidR="00172C58" w:rsidRPr="00466ADB">
        <w:rPr>
          <w:rFonts w:cs="Arial"/>
          <w:b/>
          <w:sz w:val="28"/>
        </w:rPr>
        <w:t xml:space="preserve"> </w:t>
      </w:r>
      <w:bookmarkStart w:id="1" w:name="_Toc31714607"/>
      <w:bookmarkStart w:id="2" w:name="_Toc51586037"/>
      <w:bookmarkStart w:id="3" w:name="_Toc55840110"/>
      <w:r w:rsidR="00590C1B" w:rsidRPr="00466ADB">
        <w:rPr>
          <w:rFonts w:cs="Arial"/>
          <w:b/>
          <w:sz w:val="28"/>
        </w:rPr>
        <w:t>ATIS-</w:t>
      </w:r>
      <w:bookmarkEnd w:id="1"/>
      <w:bookmarkEnd w:id="2"/>
      <w:r w:rsidR="00380480">
        <w:rPr>
          <w:rFonts w:cs="Arial"/>
          <w:b/>
          <w:sz w:val="28"/>
        </w:rPr>
        <w:t>xxxxxxx</w:t>
      </w:r>
      <w:bookmarkEnd w:id="3"/>
    </w:p>
    <w:p w14:paraId="367785CB" w14:textId="77777777" w:rsidR="00590C1B" w:rsidRDefault="00590C1B">
      <w:pPr>
        <w:ind w:right="-288"/>
        <w:jc w:val="right"/>
        <w:outlineLvl w:val="0"/>
        <w:rPr>
          <w:b/>
          <w:sz w:val="28"/>
        </w:rPr>
      </w:pPr>
    </w:p>
    <w:p w14:paraId="22548128" w14:textId="77777777" w:rsidR="00590C1B" w:rsidRPr="001C591C" w:rsidRDefault="007E23D3">
      <w:pPr>
        <w:ind w:right="-288"/>
        <w:jc w:val="right"/>
        <w:outlineLvl w:val="0"/>
        <w:rPr>
          <w:b/>
          <w:sz w:val="28"/>
        </w:rPr>
      </w:pPr>
      <w:bookmarkStart w:id="4" w:name="_Toc31714608"/>
      <w:bookmarkStart w:id="5" w:name="_Toc51586038"/>
      <w:bookmarkStart w:id="6" w:name="_Toc55840111"/>
      <w:r w:rsidRPr="001C591C">
        <w:rPr>
          <w:bCs/>
          <w:sz w:val="28"/>
        </w:rPr>
        <w:t xml:space="preserve">ATIS </w:t>
      </w:r>
      <w:r w:rsidR="007463F1" w:rsidRPr="001C591C">
        <w:rPr>
          <w:bCs/>
          <w:sz w:val="28"/>
        </w:rPr>
        <w:t>Technical Report</w:t>
      </w:r>
      <w:r w:rsidRPr="001C591C">
        <w:rPr>
          <w:bCs/>
          <w:sz w:val="28"/>
        </w:rPr>
        <w:t xml:space="preserve"> on</w:t>
      </w:r>
      <w:bookmarkEnd w:id="4"/>
      <w:bookmarkEnd w:id="5"/>
      <w:bookmarkEnd w:id="6"/>
    </w:p>
    <w:p w14:paraId="1EEBAF27" w14:textId="77777777" w:rsidR="00590C1B" w:rsidRDefault="00590C1B">
      <w:pPr>
        <w:jc w:val="right"/>
        <w:rPr>
          <w:b/>
          <w:sz w:val="28"/>
        </w:rPr>
      </w:pPr>
    </w:p>
    <w:p w14:paraId="52AB39EB" w14:textId="77777777" w:rsidR="00590C1B" w:rsidRDefault="00590C1B">
      <w:pPr>
        <w:jc w:val="right"/>
        <w:rPr>
          <w:b/>
          <w:sz w:val="28"/>
        </w:rPr>
      </w:pPr>
    </w:p>
    <w:p w14:paraId="0DD9C28B" w14:textId="77777777" w:rsidR="00590C1B" w:rsidRDefault="00590C1B">
      <w:pPr>
        <w:jc w:val="right"/>
        <w:rPr>
          <w:b/>
          <w:sz w:val="28"/>
        </w:rPr>
      </w:pPr>
    </w:p>
    <w:p w14:paraId="7608FD9F" w14:textId="77777777" w:rsidR="00590C1B" w:rsidRDefault="00590C1B">
      <w:pPr>
        <w:jc w:val="right"/>
        <w:rPr>
          <w:b/>
          <w:bCs/>
          <w:iCs/>
          <w:sz w:val="36"/>
        </w:rPr>
      </w:pPr>
    </w:p>
    <w:p w14:paraId="723911C0" w14:textId="77777777" w:rsidR="00BD1C6F" w:rsidRDefault="00BB1089" w:rsidP="00BD1664">
      <w:pPr>
        <w:ind w:right="-288"/>
        <w:jc w:val="center"/>
        <w:outlineLvl w:val="0"/>
        <w:rPr>
          <w:rFonts w:cs="Arial"/>
          <w:b/>
          <w:bCs/>
          <w:iCs/>
          <w:sz w:val="36"/>
        </w:rPr>
      </w:pPr>
      <w:bookmarkStart w:id="7" w:name="_Toc55840112"/>
      <w:r>
        <w:rPr>
          <w:rFonts w:cs="Arial"/>
          <w:b/>
          <w:bCs/>
          <w:iCs/>
          <w:sz w:val="36"/>
        </w:rPr>
        <w:t xml:space="preserve">VoIP </w:t>
      </w:r>
      <w:r w:rsidR="005F498B">
        <w:rPr>
          <w:rFonts w:cs="Arial"/>
          <w:b/>
          <w:bCs/>
          <w:iCs/>
          <w:sz w:val="36"/>
        </w:rPr>
        <w:t>Interconnect</w:t>
      </w:r>
      <w:r w:rsidR="00D3225C">
        <w:rPr>
          <w:rFonts w:cs="Arial"/>
          <w:b/>
          <w:bCs/>
          <w:iCs/>
          <w:sz w:val="36"/>
        </w:rPr>
        <w:t>ion</w:t>
      </w:r>
      <w:r>
        <w:rPr>
          <w:rFonts w:cs="Arial"/>
          <w:b/>
          <w:bCs/>
          <w:iCs/>
          <w:sz w:val="36"/>
        </w:rPr>
        <w:t xml:space="preserve"> over the Public Internet</w:t>
      </w:r>
      <w:bookmarkEnd w:id="7"/>
    </w:p>
    <w:p w14:paraId="5150AE21" w14:textId="6F9DB3D5" w:rsidR="000D3D6E" w:rsidRDefault="001E4362" w:rsidP="00BD1664">
      <w:pPr>
        <w:ind w:right="-288"/>
        <w:jc w:val="center"/>
        <w:outlineLvl w:val="0"/>
        <w:rPr>
          <w:rFonts w:cs="Arial"/>
          <w:b/>
          <w:bCs/>
          <w:iCs/>
          <w:sz w:val="36"/>
        </w:rPr>
      </w:pPr>
      <w:r>
        <w:rPr>
          <w:rFonts w:cs="Arial"/>
          <w:b/>
          <w:bCs/>
          <w:iCs/>
          <w:sz w:val="36"/>
        </w:rPr>
        <w:t>u</w:t>
      </w:r>
      <w:r w:rsidR="00B33FDE">
        <w:rPr>
          <w:rFonts w:cs="Arial"/>
          <w:b/>
          <w:bCs/>
          <w:iCs/>
          <w:sz w:val="36"/>
        </w:rPr>
        <w:t xml:space="preserve">sing UDP and </w:t>
      </w:r>
      <w:del w:id="8" w:author="Doug Bellows" w:date="2022-02-09T13:50:00Z">
        <w:r w:rsidR="00B33FDE" w:rsidDel="00885809">
          <w:rPr>
            <w:rFonts w:cs="Arial"/>
            <w:b/>
            <w:bCs/>
            <w:iCs/>
            <w:sz w:val="36"/>
          </w:rPr>
          <w:delText>IPS</w:delText>
        </w:r>
        <w:r w:rsidR="002E6496" w:rsidDel="00885809">
          <w:rPr>
            <w:rFonts w:cs="Arial"/>
            <w:b/>
            <w:bCs/>
            <w:iCs/>
            <w:sz w:val="36"/>
          </w:rPr>
          <w:delText>ec</w:delText>
        </w:r>
      </w:del>
      <w:ins w:id="9" w:author="Doug Bellows" w:date="2022-02-09T13:50:00Z">
        <w:r w:rsidR="00885809">
          <w:rPr>
            <w:rFonts w:cs="Arial"/>
            <w:b/>
            <w:bCs/>
            <w:iCs/>
            <w:sz w:val="36"/>
          </w:rPr>
          <w:t>IPsec</w:t>
        </w:r>
      </w:ins>
    </w:p>
    <w:p w14:paraId="30A94E96" w14:textId="77777777" w:rsidR="00590C1B" w:rsidRDefault="00590C1B" w:rsidP="007C747D">
      <w:pPr>
        <w:ind w:right="-288"/>
        <w:jc w:val="center"/>
        <w:outlineLvl w:val="0"/>
        <w:rPr>
          <w:rFonts w:cs="Arial"/>
          <w:b/>
          <w:bCs/>
          <w:iCs/>
          <w:sz w:val="36"/>
        </w:rPr>
      </w:pPr>
    </w:p>
    <w:p w14:paraId="6A3892F4" w14:textId="77777777" w:rsidR="00590C1B" w:rsidRDefault="00590C1B">
      <w:pPr>
        <w:ind w:right="-288"/>
        <w:jc w:val="right"/>
        <w:rPr>
          <w:b/>
          <w:sz w:val="36"/>
        </w:rPr>
      </w:pPr>
    </w:p>
    <w:p w14:paraId="176A78E7" w14:textId="77777777" w:rsidR="00590C1B" w:rsidRDefault="00590C1B">
      <w:pPr>
        <w:ind w:right="-288"/>
        <w:jc w:val="right"/>
        <w:rPr>
          <w:b/>
          <w:sz w:val="36"/>
        </w:rPr>
      </w:pPr>
    </w:p>
    <w:p w14:paraId="6AACFCB9" w14:textId="77777777" w:rsidR="00590C1B" w:rsidRDefault="00590C1B">
      <w:pPr>
        <w:ind w:right="-288"/>
        <w:jc w:val="right"/>
        <w:rPr>
          <w:b/>
          <w:sz w:val="36"/>
        </w:rPr>
      </w:pPr>
    </w:p>
    <w:p w14:paraId="09683800" w14:textId="77777777" w:rsidR="00590C1B" w:rsidRDefault="00590C1B">
      <w:pPr>
        <w:ind w:right="-288"/>
        <w:jc w:val="right"/>
        <w:rPr>
          <w:b/>
          <w:sz w:val="36"/>
        </w:rPr>
      </w:pPr>
    </w:p>
    <w:p w14:paraId="7E3915F6" w14:textId="77777777" w:rsidR="00590C1B" w:rsidRDefault="00590C1B">
      <w:pPr>
        <w:ind w:right="-288"/>
        <w:jc w:val="right"/>
        <w:rPr>
          <w:b/>
          <w:sz w:val="36"/>
        </w:rPr>
      </w:pPr>
    </w:p>
    <w:p w14:paraId="6F0C86E2" w14:textId="77777777" w:rsidR="00590C1B" w:rsidRDefault="00590C1B">
      <w:pPr>
        <w:outlineLvl w:val="0"/>
        <w:rPr>
          <w:b/>
        </w:rPr>
      </w:pPr>
      <w:bookmarkStart w:id="10" w:name="_Toc31714612"/>
      <w:bookmarkStart w:id="11" w:name="_Toc51586042"/>
      <w:bookmarkStart w:id="12" w:name="_Toc55840113"/>
      <w:r>
        <w:rPr>
          <w:b/>
        </w:rPr>
        <w:t>Alliance for Telecommunications Industry Solutions</w:t>
      </w:r>
      <w:bookmarkEnd w:id="10"/>
      <w:bookmarkEnd w:id="11"/>
      <w:bookmarkEnd w:id="12"/>
    </w:p>
    <w:p w14:paraId="4E9F8A81" w14:textId="77777777" w:rsidR="00590C1B" w:rsidRDefault="00590C1B">
      <w:pPr>
        <w:rPr>
          <w:b/>
        </w:rPr>
      </w:pPr>
    </w:p>
    <w:p w14:paraId="5991612F" w14:textId="77777777" w:rsidR="00590C1B" w:rsidRDefault="00590C1B">
      <w:pPr>
        <w:rPr>
          <w:b/>
        </w:rPr>
      </w:pPr>
    </w:p>
    <w:p w14:paraId="394A3E9D" w14:textId="1BFC877A" w:rsidR="00590C1B" w:rsidRDefault="00590C1B">
      <w:r>
        <w:t>Approved</w:t>
      </w:r>
      <w:r w:rsidR="00DE2FBC">
        <w:t xml:space="preserve"> </w:t>
      </w:r>
      <w:r w:rsidR="004C7906">
        <w:t>xxxx xx</w:t>
      </w:r>
      <w:r w:rsidR="00DE2FBC">
        <w:t>, 202</w:t>
      </w:r>
      <w:r w:rsidR="00B63B93">
        <w:t>2</w:t>
      </w:r>
    </w:p>
    <w:p w14:paraId="7050CE25" w14:textId="77777777" w:rsidR="00590C1B" w:rsidRDefault="00590C1B">
      <w:pPr>
        <w:rPr>
          <w:b/>
        </w:rPr>
      </w:pPr>
    </w:p>
    <w:p w14:paraId="67015BB9" w14:textId="77777777" w:rsidR="00590C1B" w:rsidRDefault="00590C1B">
      <w:pPr>
        <w:outlineLvl w:val="0"/>
        <w:rPr>
          <w:b/>
        </w:rPr>
      </w:pPr>
      <w:bookmarkStart w:id="13" w:name="_Toc31714613"/>
      <w:bookmarkStart w:id="14" w:name="_Toc51586043"/>
      <w:bookmarkStart w:id="15" w:name="_Toc55840114"/>
      <w:r>
        <w:rPr>
          <w:b/>
        </w:rPr>
        <w:t>Abstract</w:t>
      </w:r>
      <w:bookmarkEnd w:id="13"/>
      <w:bookmarkEnd w:id="14"/>
      <w:bookmarkEnd w:id="15"/>
    </w:p>
    <w:p w14:paraId="6673D01E" w14:textId="1008F655" w:rsidR="006B3257" w:rsidRDefault="006B3257">
      <w:r>
        <w:t xml:space="preserve">This document describes an "OTT </w:t>
      </w:r>
      <w:r w:rsidR="00B63B93">
        <w:t xml:space="preserve">VoIP </w:t>
      </w:r>
      <w:r w:rsidR="00D3225C">
        <w:t>Interconnection</w:t>
      </w:r>
      <w:r w:rsidR="001A1E95">
        <w:t>"</w:t>
      </w:r>
      <w:r>
        <w:t xml:space="preserve"> </w:t>
      </w:r>
      <w:r w:rsidR="006F0BB8">
        <w:t>profile</w:t>
      </w:r>
      <w:r>
        <w:t xml:space="preserve">, where IP connectivity between </w:t>
      </w:r>
      <w:r w:rsidR="00B63B93">
        <w:t xml:space="preserve">VoIP </w:t>
      </w:r>
      <w:r>
        <w:t>S</w:t>
      </w:r>
      <w:r w:rsidR="002E6496">
        <w:t xml:space="preserve">ervice </w:t>
      </w:r>
      <w:r>
        <w:t>P</w:t>
      </w:r>
      <w:r w:rsidR="002E6496">
        <w:t>rovider</w:t>
      </w:r>
      <w:r>
        <w:t>s is established over the public internet</w:t>
      </w:r>
      <w:r w:rsidR="00F76194">
        <w:t xml:space="preserve"> using UDP and </w:t>
      </w:r>
      <w:del w:id="16" w:author="Doug Bellows" w:date="2022-02-09T13:50:00Z">
        <w:r w:rsidR="00F76194" w:rsidDel="00885809">
          <w:delText>IPS</w:delText>
        </w:r>
        <w:r w:rsidR="002E6496" w:rsidDel="00885809">
          <w:delText>ec</w:delText>
        </w:r>
      </w:del>
      <w:ins w:id="17" w:author="Doug Bellows" w:date="2022-02-09T13:50:00Z">
        <w:r w:rsidR="00885809">
          <w:t>IPsec</w:t>
        </w:r>
      </w:ins>
      <w:r w:rsidR="00B63B93">
        <w:t>.</w:t>
      </w:r>
    </w:p>
    <w:p w14:paraId="46615B10" w14:textId="0276667F" w:rsidR="006F12CE" w:rsidRDefault="00590C1B" w:rsidP="00BC47C9">
      <w:pPr>
        <w:pBdr>
          <w:bottom w:val="single" w:sz="4" w:space="1" w:color="auto"/>
        </w:pBdr>
        <w:rPr>
          <w:b/>
        </w:rPr>
      </w:pPr>
      <w:r>
        <w:br w:type="page"/>
      </w:r>
      <w:r w:rsidRPr="006F12CE">
        <w:rPr>
          <w:b/>
        </w:rPr>
        <w:lastRenderedPageBreak/>
        <w:t>Foreword</w:t>
      </w:r>
      <w:r w:rsidR="00172C58">
        <w:rPr>
          <w:b/>
        </w:rPr>
        <w:t xml:space="preserve">  </w:t>
      </w:r>
    </w:p>
    <w:p w14:paraId="77345338" w14:textId="77777777" w:rsidR="00866FC0" w:rsidRDefault="00686C71" w:rsidP="00866FC0">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sidR="00866FC0" w:rsidRPr="002C203D">
        <w:rPr>
          <w:rFonts w:cs="Arial"/>
          <w:sz w:val="18"/>
        </w:rPr>
        <w:t>The Packet Technologies and Systems Committee (PTSC) develops and</w:t>
      </w:r>
      <w:r w:rsidR="00866FC0">
        <w:rPr>
          <w:rFonts w:cs="Arial"/>
          <w:sz w:val="18"/>
        </w:rPr>
        <w:t xml:space="preserve"> </w:t>
      </w:r>
      <w:r w:rsidR="00866FC0" w:rsidRPr="002C203D">
        <w:rPr>
          <w:rFonts w:cs="Arial"/>
          <w:sz w:val="18"/>
        </w:rPr>
        <w:t>recommends standards and technical reports related to services, architectures, and signaling, in addition to related subjects</w:t>
      </w:r>
      <w:r w:rsidR="00866FC0">
        <w:rPr>
          <w:rFonts w:cs="Arial"/>
          <w:sz w:val="18"/>
        </w:rPr>
        <w:t xml:space="preserve"> </w:t>
      </w:r>
      <w:r w:rsidR="00866FC0" w:rsidRPr="002C203D">
        <w:rPr>
          <w:rFonts w:cs="Arial"/>
          <w:sz w:val="18"/>
        </w:rPr>
        <w:t>under consideration in other North American and international standards bodies. PTSC coordinates and develops standards</w:t>
      </w:r>
      <w:r w:rsidR="00866FC0">
        <w:rPr>
          <w:rFonts w:cs="Arial"/>
          <w:sz w:val="18"/>
        </w:rPr>
        <w:t xml:space="preserve"> </w:t>
      </w:r>
      <w:r w:rsidR="00866FC0" w:rsidRPr="002C203D">
        <w:rPr>
          <w:rFonts w:cs="Arial"/>
          <w:sz w:val="18"/>
        </w:rPr>
        <w:t>and technical reports relevant to telecommunications networks in the U.S., reviews and prepares contributions on such matters</w:t>
      </w:r>
      <w:r w:rsidR="00866FC0">
        <w:rPr>
          <w:rFonts w:cs="Arial"/>
          <w:sz w:val="18"/>
        </w:rPr>
        <w:t xml:space="preserve"> </w:t>
      </w:r>
      <w:r w:rsidR="00866FC0" w:rsidRPr="002C203D">
        <w:rPr>
          <w:rFonts w:cs="Arial"/>
          <w:sz w:val="18"/>
        </w:rPr>
        <w:t>for submission to U.S. International Telecommunication Union Telecommunication Sector (ITU-T) and U.S. ITU</w:t>
      </w:r>
      <w:r w:rsidR="00866FC0">
        <w:rPr>
          <w:rFonts w:cs="Arial"/>
          <w:sz w:val="18"/>
        </w:rPr>
        <w:t xml:space="preserve"> </w:t>
      </w:r>
      <w:r w:rsidR="00866FC0" w:rsidRPr="002C203D">
        <w:rPr>
          <w:rFonts w:cs="Arial"/>
          <w:sz w:val="18"/>
        </w:rPr>
        <w:t>Radiocommunication Sector (ITU-R) Study Groups or other standards organizations, and reviews for acceptability or per contra</w:t>
      </w:r>
      <w:r w:rsidR="00866FC0">
        <w:rPr>
          <w:rFonts w:cs="Arial"/>
          <w:sz w:val="18"/>
        </w:rPr>
        <w:t xml:space="preserve"> </w:t>
      </w:r>
      <w:r w:rsidR="00866FC0" w:rsidRPr="002C203D">
        <w:rPr>
          <w:rFonts w:cs="Arial"/>
          <w:sz w:val="18"/>
        </w:rPr>
        <w:t>the positions of other countries in related standards development and takes or recommends appropriate actions.</w:t>
      </w:r>
    </w:p>
    <w:p w14:paraId="1FEF4BCE" w14:textId="2D6989C0" w:rsidR="00686C71" w:rsidRDefault="00866FC0" w:rsidP="00866FC0">
      <w:pPr>
        <w:spacing w:after="60"/>
        <w:rPr>
          <w:sz w:val="18"/>
        </w:rPr>
      </w:pPr>
      <w:r w:rsidRPr="00A63DC2">
        <w:rPr>
          <w:sz w:val="18"/>
          <w:szCs w:val="18"/>
        </w:rPr>
        <w:t>The SIP Forum is an IP communications industry association that engages in numerous activities that promote and advance SIP-based technology, such as the development of industry recommendations, the SIPit, SIPconnect-IT, and RTCWeb-it interoperability testing events, special workshops, educational seminars, and general promotion of SIP in the industry. The SIP Forum is also the producer of the annual SIP Network Operators Conference (SIPNOC), focused on the technical requirements of the service provider community. One of the Forum's notable technical activities is the development of the SIPconnect Technical Recommendation – a standards-based SIP trunking recommendation for direct IP peering and interoperability between IP Private Branch Exchanges (PBXs) and SIP-based service provider networks. Other important Forum initiatives include work in Video Relay Service (VRS) interoperability, security, Network-to-Network Interoperability (NNI), and SIP and IPv6.</w:t>
      </w:r>
    </w:p>
    <w:p w14:paraId="3A3BF341" w14:textId="61C53A5B" w:rsidR="0018254B" w:rsidRPr="00073040" w:rsidRDefault="0018254B" w:rsidP="0018254B">
      <w:pPr>
        <w:spacing w:after="60"/>
        <w:rPr>
          <w:rFonts w:cs="Arial"/>
          <w:sz w:val="18"/>
        </w:rPr>
      </w:pPr>
      <w:bookmarkStart w:id="18"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denote</w:t>
      </w:r>
      <w:r>
        <w:rPr>
          <w:rFonts w:cs="Arial"/>
          <w:sz w:val="18"/>
        </w:rPr>
        <w:t>s</w:t>
      </w:r>
      <w:r w:rsidRPr="004722CD">
        <w:rPr>
          <w:rFonts w:cs="Arial"/>
          <w:sz w:val="18"/>
        </w:rPr>
        <w:t xml:space="preserve"> a</w:t>
      </w:r>
      <w:r w:rsidR="00866FC0">
        <w:rPr>
          <w:rFonts w:cs="Arial"/>
          <w:sz w:val="18"/>
        </w:rPr>
        <w:t>n</w:t>
      </w:r>
      <w:r w:rsidRPr="004722CD">
        <w:rPr>
          <w:rFonts w:cs="Arial"/>
          <w:sz w:val="18"/>
        </w:rPr>
        <w:t xml:space="preserve">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18"/>
    <w:p w14:paraId="28EFE127" w14:textId="670CE133" w:rsidR="00686C71" w:rsidRDefault="00686C71" w:rsidP="00686C71">
      <w:pPr>
        <w:spacing w:after="60"/>
        <w:rPr>
          <w:rFonts w:cs="Arial"/>
          <w:sz w:val="18"/>
        </w:rPr>
      </w:pPr>
      <w:r>
        <w:rPr>
          <w:rFonts w:cs="Arial"/>
          <w:sz w:val="18"/>
        </w:rPr>
        <w:t>Suggestions for improvement of this document are welcome. They should be sent to the Alliance for Telecommunications Industry Solutions,</w:t>
      </w:r>
      <w:r w:rsidR="006F6A39">
        <w:rPr>
          <w:rFonts w:cs="Arial"/>
          <w:sz w:val="18"/>
        </w:rPr>
        <w:t xml:space="preserve"> PTSC</w:t>
      </w:r>
      <w:r>
        <w:rPr>
          <w:rFonts w:cs="Arial"/>
          <w:sz w:val="18"/>
        </w:rPr>
        <w:t>, 1200 G Street NW, Suite 500, Washington, DC 20005.</w:t>
      </w:r>
    </w:p>
    <w:p w14:paraId="40037F07" w14:textId="2B173F57" w:rsidR="004B443F" w:rsidRDefault="00E85378" w:rsidP="004B443F">
      <w:pPr>
        <w:rPr>
          <w:bCs/>
          <w:lang w:val="fr-FR"/>
        </w:rPr>
      </w:pPr>
      <w:r w:rsidRPr="00A63DC2">
        <w:rPr>
          <w:rFonts w:cs="Arial"/>
          <w:sz w:val="18"/>
          <w:szCs w:val="18"/>
        </w:rPr>
        <w:t xml:space="preserve">The </w:t>
      </w:r>
      <w:r w:rsidRPr="00A63DC2">
        <w:rPr>
          <w:rFonts w:cs="Arial"/>
          <w:b/>
          <w:bCs/>
          <w:sz w:val="18"/>
          <w:szCs w:val="18"/>
        </w:rPr>
        <w:t>ATIS/SIP Forum IP-NNI Task Force</w:t>
      </w:r>
      <w:r w:rsidRPr="00A63DC2">
        <w:rPr>
          <w:rFonts w:cs="Arial"/>
          <w:bCs/>
          <w:sz w:val="18"/>
          <w:szCs w:val="18"/>
        </w:rPr>
        <w:t xml:space="preserve"> under the </w:t>
      </w:r>
      <w:r w:rsidRPr="00A63DC2">
        <w:rPr>
          <w:rFonts w:cs="Arial"/>
          <w:b/>
          <w:bCs/>
          <w:sz w:val="18"/>
          <w:szCs w:val="18"/>
        </w:rPr>
        <w:t>ATIS</w:t>
      </w:r>
      <w:r w:rsidRPr="00A63DC2">
        <w:rPr>
          <w:rFonts w:cs="Arial"/>
          <w:bCs/>
          <w:sz w:val="18"/>
          <w:szCs w:val="18"/>
        </w:rPr>
        <w:t xml:space="preserve"> </w:t>
      </w:r>
      <w:r w:rsidRPr="00A63DC2">
        <w:rPr>
          <w:rFonts w:cs="Arial"/>
          <w:b/>
          <w:sz w:val="18"/>
          <w:szCs w:val="18"/>
        </w:rPr>
        <w:t>Packet Technologies and Systems Committee (PTSC)</w:t>
      </w:r>
      <w:r w:rsidRPr="00A63DC2">
        <w:rPr>
          <w:rFonts w:cs="Arial"/>
          <w:sz w:val="18"/>
          <w:szCs w:val="18"/>
        </w:rPr>
        <w:t xml:space="preserve"> and </w:t>
      </w:r>
      <w:r w:rsidRPr="00A63DC2">
        <w:rPr>
          <w:rFonts w:cs="Arial"/>
          <w:bCs/>
          <w:sz w:val="18"/>
          <w:szCs w:val="18"/>
        </w:rPr>
        <w:t xml:space="preserve">the </w:t>
      </w:r>
      <w:r w:rsidRPr="00A63DC2">
        <w:rPr>
          <w:rFonts w:cs="Arial"/>
          <w:b/>
          <w:bCs/>
          <w:sz w:val="18"/>
          <w:szCs w:val="18"/>
        </w:rPr>
        <w:t>SIP Forum</w:t>
      </w:r>
      <w:r w:rsidRPr="00A63DC2">
        <w:rPr>
          <w:rFonts w:cs="Arial"/>
          <w:bCs/>
          <w:sz w:val="18"/>
          <w:szCs w:val="18"/>
        </w:rPr>
        <w:t xml:space="preserve"> </w:t>
      </w:r>
      <w:r w:rsidRPr="00A63DC2">
        <w:rPr>
          <w:rFonts w:cs="Arial"/>
          <w:b/>
          <w:bCs/>
          <w:sz w:val="18"/>
          <w:szCs w:val="18"/>
        </w:rPr>
        <w:t>Technical Working Group (TWG)</w:t>
      </w:r>
      <w:r w:rsidRPr="00A63DC2">
        <w:rPr>
          <w:rFonts w:cs="Arial"/>
          <w:bCs/>
          <w:sz w:val="18"/>
          <w:szCs w:val="18"/>
        </w:rPr>
        <w:t xml:space="preserve"> </w:t>
      </w:r>
      <w:r w:rsidRPr="00A63DC2">
        <w:rPr>
          <w:rFonts w:cs="Arial"/>
          <w:sz w:val="18"/>
          <w:szCs w:val="18"/>
        </w:rPr>
        <w:t>was responsible for the development of this document.</w:t>
      </w:r>
    </w:p>
    <w:p w14:paraId="612D0722" w14:textId="77777777" w:rsidR="007E23D3" w:rsidRDefault="007E23D3" w:rsidP="00686C71">
      <w:pPr>
        <w:rPr>
          <w:bCs/>
          <w:lang w:val="fr-FR"/>
        </w:rPr>
      </w:pPr>
    </w:p>
    <w:p w14:paraId="17778A28" w14:textId="77777777" w:rsidR="00686C71" w:rsidRDefault="00686C71" w:rsidP="00686C71">
      <w:pPr>
        <w:rPr>
          <w:bCs/>
          <w:lang w:val="fr-FR"/>
        </w:rPr>
      </w:pPr>
    </w:p>
    <w:p w14:paraId="4F3FACDE" w14:textId="77777777" w:rsidR="007E23D3" w:rsidRDefault="007E23D3" w:rsidP="00686C71">
      <w:pPr>
        <w:rPr>
          <w:bCs/>
          <w:lang w:val="fr-FR"/>
        </w:rPr>
      </w:pPr>
    </w:p>
    <w:p w14:paraId="58D7AF17"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bookmarkStart w:id="19" w:name="_Toc48734906" w:displacedByCustomXml="next"/>
    <w:bookmarkStart w:id="20" w:name="_Toc48741692" w:displacedByCustomXml="next"/>
    <w:bookmarkStart w:id="21" w:name="_Toc48741750" w:displacedByCustomXml="next"/>
    <w:bookmarkStart w:id="22" w:name="_Toc48742190" w:displacedByCustomXml="next"/>
    <w:bookmarkStart w:id="23" w:name="_Toc48742216" w:displacedByCustomXml="next"/>
    <w:bookmarkStart w:id="24" w:name="_Toc48742242" w:displacedByCustomXml="next"/>
    <w:bookmarkStart w:id="25" w:name="_Toc48742267" w:displacedByCustomXml="next"/>
    <w:bookmarkStart w:id="26" w:name="_Toc48742350" w:displacedByCustomXml="next"/>
    <w:bookmarkStart w:id="27" w:name="_Toc48742550" w:displacedByCustomXml="next"/>
    <w:bookmarkStart w:id="28" w:name="_Toc48743169" w:displacedByCustomXml="next"/>
    <w:bookmarkStart w:id="29" w:name="_Toc48743221" w:displacedByCustomXml="next"/>
    <w:bookmarkStart w:id="30" w:name="_Toc48743252" w:displacedByCustomXml="next"/>
    <w:bookmarkStart w:id="31" w:name="_Toc48743361" w:displacedByCustomXml="next"/>
    <w:bookmarkStart w:id="32" w:name="_Toc48743426" w:displacedByCustomXml="next"/>
    <w:bookmarkStart w:id="33" w:name="_Toc48743550" w:displacedByCustomXml="next"/>
    <w:bookmarkStart w:id="34" w:name="_Toc48743626" w:displacedByCustomXml="next"/>
    <w:bookmarkStart w:id="35" w:name="_Toc48743656" w:displacedByCustomXml="next"/>
    <w:bookmarkStart w:id="36" w:name="_Toc48743832" w:displacedByCustomXml="next"/>
    <w:bookmarkStart w:id="37" w:name="_Toc48743888" w:displacedByCustomXml="next"/>
    <w:bookmarkStart w:id="38" w:name="_Toc48743927" w:displacedByCustomXml="next"/>
    <w:bookmarkStart w:id="39" w:name="_Toc48743957" w:displacedByCustomXml="next"/>
    <w:bookmarkStart w:id="40" w:name="_Toc48744022" w:displacedByCustomXml="next"/>
    <w:bookmarkStart w:id="41" w:name="_Toc48744060" w:displacedByCustomXml="next"/>
    <w:bookmarkStart w:id="42" w:name="_Toc48744090" w:displacedByCustomXml="next"/>
    <w:bookmarkStart w:id="43" w:name="_Toc48744141" w:displacedByCustomXml="next"/>
    <w:bookmarkStart w:id="44" w:name="_Toc48744261" w:displacedByCustomXml="next"/>
    <w:bookmarkStart w:id="45" w:name="_Toc48744941" w:displacedByCustomXml="next"/>
    <w:bookmarkStart w:id="46" w:name="_Toc48745052" w:displacedByCustomXml="next"/>
    <w:bookmarkStart w:id="47" w:name="_Toc48745177" w:displacedByCustomXml="next"/>
    <w:bookmarkStart w:id="48" w:name="_Toc48745431" w:displacedByCustomXml="next"/>
    <w:sdt>
      <w:sdtPr>
        <w:rPr>
          <w:rFonts w:ascii="Arial" w:hAnsi="Arial" w:cs="Arial"/>
          <w:b w:val="0"/>
          <w:bCs w:val="0"/>
          <w:caps w:val="0"/>
          <w:szCs w:val="20"/>
        </w:rPr>
        <w:id w:val="-205636571"/>
        <w:docPartObj>
          <w:docPartGallery w:val="Table of Contents"/>
          <w:docPartUnique/>
        </w:docPartObj>
      </w:sdtPr>
      <w:sdtEndPr>
        <w:rPr>
          <w:noProof/>
        </w:rPr>
      </w:sdtEndPr>
      <w:sdtContent>
        <w:p w14:paraId="65CF1618" w14:textId="3164A70F" w:rsidR="00D27363" w:rsidRDefault="000F2438">
          <w:pPr>
            <w:pStyle w:val="TOC1"/>
            <w:tabs>
              <w:tab w:val="right" w:leader="dot" w:pos="10070"/>
            </w:tabs>
            <w:rPr>
              <w:rFonts w:asciiTheme="minorHAnsi" w:eastAsiaTheme="minorEastAsia" w:hAnsiTheme="minorHAnsi" w:cstheme="minorBidi"/>
              <w:b w:val="0"/>
              <w:bCs w:val="0"/>
              <w:caps w:val="0"/>
              <w:noProof/>
              <w:sz w:val="24"/>
            </w:rPr>
          </w:pPr>
          <w:r w:rsidRPr="00AE17C2">
            <w:rPr>
              <w:rFonts w:ascii="Arial" w:hAnsi="Arial" w:cs="Arial"/>
            </w:rPr>
            <w:fldChar w:fldCharType="begin"/>
          </w:r>
          <w:r w:rsidRPr="00AE17C2">
            <w:rPr>
              <w:rFonts w:ascii="Arial" w:hAnsi="Arial" w:cs="Arial"/>
            </w:rPr>
            <w:instrText xml:space="preserve"> TOC \o "1-3" \h \z \u </w:instrText>
          </w:r>
          <w:r w:rsidRPr="00AE17C2">
            <w:rPr>
              <w:rFonts w:ascii="Arial" w:hAnsi="Arial" w:cs="Arial"/>
            </w:rPr>
            <w:fldChar w:fldCharType="separate"/>
          </w:r>
          <w:hyperlink w:anchor="_Toc55840110" w:history="1">
            <w:r w:rsidR="00D27363" w:rsidRPr="00617F3B">
              <w:rPr>
                <w:rStyle w:val="Hyperlink"/>
                <w:rFonts w:cs="Arial"/>
                <w:noProof/>
              </w:rPr>
              <w:t>ATIS-xxxxxxx</w:t>
            </w:r>
            <w:r w:rsidR="00D27363">
              <w:rPr>
                <w:noProof/>
                <w:webHidden/>
              </w:rPr>
              <w:tab/>
            </w:r>
            <w:r w:rsidR="00D27363">
              <w:rPr>
                <w:noProof/>
                <w:webHidden/>
              </w:rPr>
              <w:fldChar w:fldCharType="begin"/>
            </w:r>
            <w:r w:rsidR="00D27363">
              <w:rPr>
                <w:noProof/>
                <w:webHidden/>
              </w:rPr>
              <w:instrText xml:space="preserve"> PAGEREF _Toc55840110 \h </w:instrText>
            </w:r>
            <w:r w:rsidR="00D27363">
              <w:rPr>
                <w:noProof/>
                <w:webHidden/>
              </w:rPr>
            </w:r>
            <w:r w:rsidR="00D27363">
              <w:rPr>
                <w:noProof/>
                <w:webHidden/>
              </w:rPr>
              <w:fldChar w:fldCharType="separate"/>
            </w:r>
            <w:r w:rsidR="00D27363">
              <w:rPr>
                <w:noProof/>
                <w:webHidden/>
              </w:rPr>
              <w:t>i</w:t>
            </w:r>
            <w:r w:rsidR="00D27363">
              <w:rPr>
                <w:noProof/>
                <w:webHidden/>
              </w:rPr>
              <w:fldChar w:fldCharType="end"/>
            </w:r>
          </w:hyperlink>
        </w:p>
        <w:p w14:paraId="548F8277" w14:textId="22A5A687" w:rsidR="00D27363" w:rsidRDefault="00A91442">
          <w:pPr>
            <w:pStyle w:val="TOC1"/>
            <w:tabs>
              <w:tab w:val="right" w:leader="dot" w:pos="10070"/>
            </w:tabs>
            <w:rPr>
              <w:rFonts w:asciiTheme="minorHAnsi" w:eastAsiaTheme="minorEastAsia" w:hAnsiTheme="minorHAnsi" w:cstheme="minorBidi"/>
              <w:b w:val="0"/>
              <w:bCs w:val="0"/>
              <w:caps w:val="0"/>
              <w:noProof/>
              <w:sz w:val="24"/>
            </w:rPr>
          </w:pPr>
          <w:hyperlink w:anchor="_Toc55840111" w:history="1">
            <w:r w:rsidR="00D27363" w:rsidRPr="00617F3B">
              <w:rPr>
                <w:rStyle w:val="Hyperlink"/>
                <w:noProof/>
              </w:rPr>
              <w:t>ATIS Technical Report on</w:t>
            </w:r>
            <w:r w:rsidR="00D27363">
              <w:rPr>
                <w:noProof/>
                <w:webHidden/>
              </w:rPr>
              <w:tab/>
            </w:r>
            <w:r w:rsidR="00D27363">
              <w:rPr>
                <w:noProof/>
                <w:webHidden/>
              </w:rPr>
              <w:fldChar w:fldCharType="begin"/>
            </w:r>
            <w:r w:rsidR="00D27363">
              <w:rPr>
                <w:noProof/>
                <w:webHidden/>
              </w:rPr>
              <w:instrText xml:space="preserve"> PAGEREF _Toc55840111 \h </w:instrText>
            </w:r>
            <w:r w:rsidR="00D27363">
              <w:rPr>
                <w:noProof/>
                <w:webHidden/>
              </w:rPr>
            </w:r>
            <w:r w:rsidR="00D27363">
              <w:rPr>
                <w:noProof/>
                <w:webHidden/>
              </w:rPr>
              <w:fldChar w:fldCharType="separate"/>
            </w:r>
            <w:r w:rsidR="00D27363">
              <w:rPr>
                <w:noProof/>
                <w:webHidden/>
              </w:rPr>
              <w:t>i</w:t>
            </w:r>
            <w:r w:rsidR="00D27363">
              <w:rPr>
                <w:noProof/>
                <w:webHidden/>
              </w:rPr>
              <w:fldChar w:fldCharType="end"/>
            </w:r>
          </w:hyperlink>
        </w:p>
        <w:p w14:paraId="208CF0B7" w14:textId="211209AC" w:rsidR="00D27363" w:rsidRDefault="00A91442">
          <w:pPr>
            <w:pStyle w:val="TOC1"/>
            <w:tabs>
              <w:tab w:val="right" w:leader="dot" w:pos="10070"/>
            </w:tabs>
            <w:rPr>
              <w:rFonts w:asciiTheme="minorHAnsi" w:eastAsiaTheme="minorEastAsia" w:hAnsiTheme="minorHAnsi" w:cstheme="minorBidi"/>
              <w:b w:val="0"/>
              <w:bCs w:val="0"/>
              <w:caps w:val="0"/>
              <w:noProof/>
              <w:sz w:val="24"/>
            </w:rPr>
          </w:pPr>
          <w:hyperlink w:anchor="_Toc55840112" w:history="1">
            <w:r w:rsidR="00D27363" w:rsidRPr="00617F3B">
              <w:rPr>
                <w:rStyle w:val="Hyperlink"/>
                <w:rFonts w:cs="Arial"/>
                <w:iCs/>
                <w:noProof/>
              </w:rPr>
              <w:t>VoIP Interconnection over the Public Internet</w:t>
            </w:r>
            <w:r w:rsidR="00D27363">
              <w:rPr>
                <w:noProof/>
                <w:webHidden/>
              </w:rPr>
              <w:tab/>
            </w:r>
            <w:r w:rsidR="00D27363">
              <w:rPr>
                <w:noProof/>
                <w:webHidden/>
              </w:rPr>
              <w:fldChar w:fldCharType="begin"/>
            </w:r>
            <w:r w:rsidR="00D27363">
              <w:rPr>
                <w:noProof/>
                <w:webHidden/>
              </w:rPr>
              <w:instrText xml:space="preserve"> PAGEREF _Toc55840112 \h </w:instrText>
            </w:r>
            <w:r w:rsidR="00D27363">
              <w:rPr>
                <w:noProof/>
                <w:webHidden/>
              </w:rPr>
            </w:r>
            <w:r w:rsidR="00D27363">
              <w:rPr>
                <w:noProof/>
                <w:webHidden/>
              </w:rPr>
              <w:fldChar w:fldCharType="separate"/>
            </w:r>
            <w:r w:rsidR="00D27363">
              <w:rPr>
                <w:noProof/>
                <w:webHidden/>
              </w:rPr>
              <w:t>i</w:t>
            </w:r>
            <w:r w:rsidR="00D27363">
              <w:rPr>
                <w:noProof/>
                <w:webHidden/>
              </w:rPr>
              <w:fldChar w:fldCharType="end"/>
            </w:r>
          </w:hyperlink>
        </w:p>
        <w:p w14:paraId="59FB5C05" w14:textId="34480029" w:rsidR="00D27363" w:rsidRDefault="00A91442">
          <w:pPr>
            <w:pStyle w:val="TOC1"/>
            <w:tabs>
              <w:tab w:val="right" w:leader="dot" w:pos="10070"/>
            </w:tabs>
            <w:rPr>
              <w:rFonts w:asciiTheme="minorHAnsi" w:eastAsiaTheme="minorEastAsia" w:hAnsiTheme="minorHAnsi" w:cstheme="minorBidi"/>
              <w:b w:val="0"/>
              <w:bCs w:val="0"/>
              <w:caps w:val="0"/>
              <w:noProof/>
              <w:sz w:val="24"/>
            </w:rPr>
          </w:pPr>
          <w:hyperlink w:anchor="_Toc55840113" w:history="1">
            <w:r w:rsidR="00D27363" w:rsidRPr="00617F3B">
              <w:rPr>
                <w:rStyle w:val="Hyperlink"/>
                <w:noProof/>
              </w:rPr>
              <w:t>Alliance for Telecommunications Industry Solutions</w:t>
            </w:r>
            <w:r w:rsidR="00D27363">
              <w:rPr>
                <w:noProof/>
                <w:webHidden/>
              </w:rPr>
              <w:tab/>
            </w:r>
            <w:r w:rsidR="00D27363">
              <w:rPr>
                <w:noProof/>
                <w:webHidden/>
              </w:rPr>
              <w:fldChar w:fldCharType="begin"/>
            </w:r>
            <w:r w:rsidR="00D27363">
              <w:rPr>
                <w:noProof/>
                <w:webHidden/>
              </w:rPr>
              <w:instrText xml:space="preserve"> PAGEREF _Toc55840113 \h </w:instrText>
            </w:r>
            <w:r w:rsidR="00D27363">
              <w:rPr>
                <w:noProof/>
                <w:webHidden/>
              </w:rPr>
            </w:r>
            <w:r w:rsidR="00D27363">
              <w:rPr>
                <w:noProof/>
                <w:webHidden/>
              </w:rPr>
              <w:fldChar w:fldCharType="separate"/>
            </w:r>
            <w:r w:rsidR="00D27363">
              <w:rPr>
                <w:noProof/>
                <w:webHidden/>
              </w:rPr>
              <w:t>i</w:t>
            </w:r>
            <w:r w:rsidR="00D27363">
              <w:rPr>
                <w:noProof/>
                <w:webHidden/>
              </w:rPr>
              <w:fldChar w:fldCharType="end"/>
            </w:r>
          </w:hyperlink>
        </w:p>
        <w:p w14:paraId="1B0606DB" w14:textId="608AA12C" w:rsidR="00D27363" w:rsidRDefault="00A91442">
          <w:pPr>
            <w:pStyle w:val="TOC1"/>
            <w:tabs>
              <w:tab w:val="right" w:leader="dot" w:pos="10070"/>
            </w:tabs>
            <w:rPr>
              <w:rFonts w:asciiTheme="minorHAnsi" w:eastAsiaTheme="minorEastAsia" w:hAnsiTheme="minorHAnsi" w:cstheme="minorBidi"/>
              <w:b w:val="0"/>
              <w:bCs w:val="0"/>
              <w:caps w:val="0"/>
              <w:noProof/>
              <w:sz w:val="24"/>
            </w:rPr>
          </w:pPr>
          <w:hyperlink w:anchor="_Toc55840114" w:history="1">
            <w:r w:rsidR="00D27363" w:rsidRPr="00617F3B">
              <w:rPr>
                <w:rStyle w:val="Hyperlink"/>
                <w:noProof/>
              </w:rPr>
              <w:t>Abstract</w:t>
            </w:r>
            <w:r w:rsidR="00D27363">
              <w:rPr>
                <w:noProof/>
                <w:webHidden/>
              </w:rPr>
              <w:tab/>
            </w:r>
            <w:r w:rsidR="00D27363">
              <w:rPr>
                <w:noProof/>
                <w:webHidden/>
              </w:rPr>
              <w:fldChar w:fldCharType="begin"/>
            </w:r>
            <w:r w:rsidR="00D27363">
              <w:rPr>
                <w:noProof/>
                <w:webHidden/>
              </w:rPr>
              <w:instrText xml:space="preserve"> PAGEREF _Toc55840114 \h </w:instrText>
            </w:r>
            <w:r w:rsidR="00D27363">
              <w:rPr>
                <w:noProof/>
                <w:webHidden/>
              </w:rPr>
            </w:r>
            <w:r w:rsidR="00D27363">
              <w:rPr>
                <w:noProof/>
                <w:webHidden/>
              </w:rPr>
              <w:fldChar w:fldCharType="separate"/>
            </w:r>
            <w:r w:rsidR="00D27363">
              <w:rPr>
                <w:noProof/>
                <w:webHidden/>
              </w:rPr>
              <w:t>i</w:t>
            </w:r>
            <w:r w:rsidR="00D27363">
              <w:rPr>
                <w:noProof/>
                <w:webHidden/>
              </w:rPr>
              <w:fldChar w:fldCharType="end"/>
            </w:r>
          </w:hyperlink>
        </w:p>
        <w:p w14:paraId="5141CDA2" w14:textId="1E199127" w:rsidR="00D27363" w:rsidRDefault="00A91442">
          <w:pPr>
            <w:pStyle w:val="TOC1"/>
            <w:tabs>
              <w:tab w:val="left" w:pos="400"/>
              <w:tab w:val="right" w:leader="dot" w:pos="10070"/>
            </w:tabs>
            <w:rPr>
              <w:rFonts w:asciiTheme="minorHAnsi" w:eastAsiaTheme="minorEastAsia" w:hAnsiTheme="minorHAnsi" w:cstheme="minorBidi"/>
              <w:b w:val="0"/>
              <w:bCs w:val="0"/>
              <w:caps w:val="0"/>
              <w:noProof/>
              <w:sz w:val="24"/>
            </w:rPr>
          </w:pPr>
          <w:hyperlink w:anchor="_Toc55840115" w:history="1">
            <w:r w:rsidR="00D27363" w:rsidRPr="00617F3B">
              <w:rPr>
                <w:rStyle w:val="Hyperlink"/>
                <w:noProof/>
              </w:rPr>
              <w:t>1</w:t>
            </w:r>
            <w:r w:rsidR="00D27363">
              <w:rPr>
                <w:rFonts w:asciiTheme="minorHAnsi" w:eastAsiaTheme="minorEastAsia" w:hAnsiTheme="minorHAnsi" w:cstheme="minorBidi"/>
                <w:b w:val="0"/>
                <w:bCs w:val="0"/>
                <w:caps w:val="0"/>
                <w:noProof/>
                <w:sz w:val="24"/>
              </w:rPr>
              <w:tab/>
            </w:r>
            <w:r w:rsidR="00D27363" w:rsidRPr="00617F3B">
              <w:rPr>
                <w:rStyle w:val="Hyperlink"/>
                <w:noProof/>
              </w:rPr>
              <w:t>Executive Summary</w:t>
            </w:r>
            <w:r w:rsidR="00D27363">
              <w:rPr>
                <w:noProof/>
                <w:webHidden/>
              </w:rPr>
              <w:tab/>
            </w:r>
            <w:r w:rsidR="00D27363">
              <w:rPr>
                <w:noProof/>
                <w:webHidden/>
              </w:rPr>
              <w:fldChar w:fldCharType="begin"/>
            </w:r>
            <w:r w:rsidR="00D27363">
              <w:rPr>
                <w:noProof/>
                <w:webHidden/>
              </w:rPr>
              <w:instrText xml:space="preserve"> PAGEREF _Toc55840115 \h </w:instrText>
            </w:r>
            <w:r w:rsidR="00D27363">
              <w:rPr>
                <w:noProof/>
                <w:webHidden/>
              </w:rPr>
            </w:r>
            <w:r w:rsidR="00D27363">
              <w:rPr>
                <w:noProof/>
                <w:webHidden/>
              </w:rPr>
              <w:fldChar w:fldCharType="separate"/>
            </w:r>
            <w:r w:rsidR="00D27363">
              <w:rPr>
                <w:noProof/>
                <w:webHidden/>
              </w:rPr>
              <w:t>1</w:t>
            </w:r>
            <w:r w:rsidR="00D27363">
              <w:rPr>
                <w:noProof/>
                <w:webHidden/>
              </w:rPr>
              <w:fldChar w:fldCharType="end"/>
            </w:r>
          </w:hyperlink>
        </w:p>
        <w:p w14:paraId="647AA407" w14:textId="29955399" w:rsidR="00D27363" w:rsidRDefault="00A91442">
          <w:pPr>
            <w:pStyle w:val="TOC2"/>
            <w:tabs>
              <w:tab w:val="left" w:pos="800"/>
              <w:tab w:val="right" w:leader="dot" w:pos="10070"/>
            </w:tabs>
            <w:rPr>
              <w:rFonts w:asciiTheme="minorHAnsi" w:eastAsiaTheme="minorEastAsia" w:hAnsiTheme="minorHAnsi" w:cstheme="minorBidi"/>
              <w:smallCaps w:val="0"/>
              <w:noProof/>
              <w:sz w:val="24"/>
            </w:rPr>
          </w:pPr>
          <w:hyperlink w:anchor="_Toc55840116" w:history="1">
            <w:r w:rsidR="00D27363" w:rsidRPr="00617F3B">
              <w:rPr>
                <w:rStyle w:val="Hyperlink"/>
                <w:noProof/>
              </w:rPr>
              <w:t>1.1</w:t>
            </w:r>
            <w:r w:rsidR="00D27363">
              <w:rPr>
                <w:rFonts w:asciiTheme="minorHAnsi" w:eastAsiaTheme="minorEastAsia" w:hAnsiTheme="minorHAnsi" w:cstheme="minorBidi"/>
                <w:smallCaps w:val="0"/>
                <w:noProof/>
                <w:sz w:val="24"/>
              </w:rPr>
              <w:tab/>
            </w:r>
            <w:r w:rsidR="00D27363" w:rsidRPr="00617F3B">
              <w:rPr>
                <w:rStyle w:val="Hyperlink"/>
                <w:noProof/>
              </w:rPr>
              <w:t>Scope</w:t>
            </w:r>
            <w:r w:rsidR="00D27363">
              <w:rPr>
                <w:noProof/>
                <w:webHidden/>
              </w:rPr>
              <w:tab/>
            </w:r>
            <w:r w:rsidR="00D27363">
              <w:rPr>
                <w:noProof/>
                <w:webHidden/>
              </w:rPr>
              <w:fldChar w:fldCharType="begin"/>
            </w:r>
            <w:r w:rsidR="00D27363">
              <w:rPr>
                <w:noProof/>
                <w:webHidden/>
              </w:rPr>
              <w:instrText xml:space="preserve"> PAGEREF _Toc55840116 \h </w:instrText>
            </w:r>
            <w:r w:rsidR="00D27363">
              <w:rPr>
                <w:noProof/>
                <w:webHidden/>
              </w:rPr>
            </w:r>
            <w:r w:rsidR="00D27363">
              <w:rPr>
                <w:noProof/>
                <w:webHidden/>
              </w:rPr>
              <w:fldChar w:fldCharType="separate"/>
            </w:r>
            <w:r w:rsidR="00D27363">
              <w:rPr>
                <w:noProof/>
                <w:webHidden/>
              </w:rPr>
              <w:t>1</w:t>
            </w:r>
            <w:r w:rsidR="00D27363">
              <w:rPr>
                <w:noProof/>
                <w:webHidden/>
              </w:rPr>
              <w:fldChar w:fldCharType="end"/>
            </w:r>
          </w:hyperlink>
        </w:p>
        <w:p w14:paraId="4FF39B20" w14:textId="42CF37C4" w:rsidR="00D27363" w:rsidRDefault="00A91442">
          <w:pPr>
            <w:pStyle w:val="TOC2"/>
            <w:tabs>
              <w:tab w:val="left" w:pos="800"/>
              <w:tab w:val="right" w:leader="dot" w:pos="10070"/>
            </w:tabs>
            <w:rPr>
              <w:rFonts w:asciiTheme="minorHAnsi" w:eastAsiaTheme="minorEastAsia" w:hAnsiTheme="minorHAnsi" w:cstheme="minorBidi"/>
              <w:smallCaps w:val="0"/>
              <w:noProof/>
              <w:sz w:val="24"/>
            </w:rPr>
          </w:pPr>
          <w:hyperlink w:anchor="_Toc55840117" w:history="1">
            <w:r w:rsidR="00D27363" w:rsidRPr="00617F3B">
              <w:rPr>
                <w:rStyle w:val="Hyperlink"/>
                <w:noProof/>
              </w:rPr>
              <w:t>1.2</w:t>
            </w:r>
            <w:r w:rsidR="00D27363">
              <w:rPr>
                <w:rFonts w:asciiTheme="minorHAnsi" w:eastAsiaTheme="minorEastAsia" w:hAnsiTheme="minorHAnsi" w:cstheme="minorBidi"/>
                <w:smallCaps w:val="0"/>
                <w:noProof/>
                <w:sz w:val="24"/>
              </w:rPr>
              <w:tab/>
            </w:r>
            <w:r w:rsidR="00D27363" w:rsidRPr="00617F3B">
              <w:rPr>
                <w:rStyle w:val="Hyperlink"/>
                <w:noProof/>
              </w:rPr>
              <w:t>Purpose</w:t>
            </w:r>
            <w:r w:rsidR="00D27363">
              <w:rPr>
                <w:noProof/>
                <w:webHidden/>
              </w:rPr>
              <w:tab/>
            </w:r>
            <w:r w:rsidR="00D27363">
              <w:rPr>
                <w:noProof/>
                <w:webHidden/>
              </w:rPr>
              <w:fldChar w:fldCharType="begin"/>
            </w:r>
            <w:r w:rsidR="00D27363">
              <w:rPr>
                <w:noProof/>
                <w:webHidden/>
              </w:rPr>
              <w:instrText xml:space="preserve"> PAGEREF _Toc55840117 \h </w:instrText>
            </w:r>
            <w:r w:rsidR="00D27363">
              <w:rPr>
                <w:noProof/>
                <w:webHidden/>
              </w:rPr>
            </w:r>
            <w:r w:rsidR="00D27363">
              <w:rPr>
                <w:noProof/>
                <w:webHidden/>
              </w:rPr>
              <w:fldChar w:fldCharType="separate"/>
            </w:r>
            <w:r w:rsidR="00D27363">
              <w:rPr>
                <w:noProof/>
                <w:webHidden/>
              </w:rPr>
              <w:t>1</w:t>
            </w:r>
            <w:r w:rsidR="00D27363">
              <w:rPr>
                <w:noProof/>
                <w:webHidden/>
              </w:rPr>
              <w:fldChar w:fldCharType="end"/>
            </w:r>
          </w:hyperlink>
        </w:p>
        <w:p w14:paraId="4F92FAC2" w14:textId="3FF8620D" w:rsidR="00D27363" w:rsidRDefault="00A91442">
          <w:pPr>
            <w:pStyle w:val="TOC1"/>
            <w:tabs>
              <w:tab w:val="left" w:pos="400"/>
              <w:tab w:val="right" w:leader="dot" w:pos="10070"/>
            </w:tabs>
            <w:rPr>
              <w:rFonts w:asciiTheme="minorHAnsi" w:eastAsiaTheme="minorEastAsia" w:hAnsiTheme="minorHAnsi" w:cstheme="minorBidi"/>
              <w:b w:val="0"/>
              <w:bCs w:val="0"/>
              <w:caps w:val="0"/>
              <w:noProof/>
              <w:sz w:val="24"/>
            </w:rPr>
          </w:pPr>
          <w:hyperlink w:anchor="_Toc55840118" w:history="1">
            <w:r w:rsidR="00D27363" w:rsidRPr="00617F3B">
              <w:rPr>
                <w:rStyle w:val="Hyperlink"/>
                <w:noProof/>
              </w:rPr>
              <w:t>2</w:t>
            </w:r>
            <w:r w:rsidR="00D27363">
              <w:rPr>
                <w:rFonts w:asciiTheme="minorHAnsi" w:eastAsiaTheme="minorEastAsia" w:hAnsiTheme="minorHAnsi" w:cstheme="minorBidi"/>
                <w:b w:val="0"/>
                <w:bCs w:val="0"/>
                <w:caps w:val="0"/>
                <w:noProof/>
                <w:sz w:val="24"/>
              </w:rPr>
              <w:tab/>
            </w:r>
            <w:r w:rsidR="00D27363" w:rsidRPr="00617F3B">
              <w:rPr>
                <w:rStyle w:val="Hyperlink"/>
                <w:noProof/>
              </w:rPr>
              <w:t>References</w:t>
            </w:r>
            <w:r w:rsidR="00D27363">
              <w:rPr>
                <w:noProof/>
                <w:webHidden/>
              </w:rPr>
              <w:tab/>
            </w:r>
            <w:r w:rsidR="00D27363">
              <w:rPr>
                <w:noProof/>
                <w:webHidden/>
              </w:rPr>
              <w:fldChar w:fldCharType="begin"/>
            </w:r>
            <w:r w:rsidR="00D27363">
              <w:rPr>
                <w:noProof/>
                <w:webHidden/>
              </w:rPr>
              <w:instrText xml:space="preserve"> PAGEREF _Toc55840118 \h </w:instrText>
            </w:r>
            <w:r w:rsidR="00D27363">
              <w:rPr>
                <w:noProof/>
                <w:webHidden/>
              </w:rPr>
            </w:r>
            <w:r w:rsidR="00D27363">
              <w:rPr>
                <w:noProof/>
                <w:webHidden/>
              </w:rPr>
              <w:fldChar w:fldCharType="separate"/>
            </w:r>
            <w:r w:rsidR="00D27363">
              <w:rPr>
                <w:noProof/>
                <w:webHidden/>
              </w:rPr>
              <w:t>1</w:t>
            </w:r>
            <w:r w:rsidR="00D27363">
              <w:rPr>
                <w:noProof/>
                <w:webHidden/>
              </w:rPr>
              <w:fldChar w:fldCharType="end"/>
            </w:r>
          </w:hyperlink>
        </w:p>
        <w:p w14:paraId="54AAC00A" w14:textId="47F06F80" w:rsidR="00D27363" w:rsidRDefault="00A91442">
          <w:pPr>
            <w:pStyle w:val="TOC1"/>
            <w:tabs>
              <w:tab w:val="left" w:pos="400"/>
              <w:tab w:val="right" w:leader="dot" w:pos="10070"/>
            </w:tabs>
            <w:rPr>
              <w:rFonts w:asciiTheme="minorHAnsi" w:eastAsiaTheme="minorEastAsia" w:hAnsiTheme="minorHAnsi" w:cstheme="minorBidi"/>
              <w:b w:val="0"/>
              <w:bCs w:val="0"/>
              <w:caps w:val="0"/>
              <w:noProof/>
              <w:sz w:val="24"/>
            </w:rPr>
          </w:pPr>
          <w:hyperlink w:anchor="_Toc55840119" w:history="1">
            <w:r w:rsidR="00D27363" w:rsidRPr="00617F3B">
              <w:rPr>
                <w:rStyle w:val="Hyperlink"/>
                <w:noProof/>
              </w:rPr>
              <w:t>3</w:t>
            </w:r>
            <w:r w:rsidR="00D27363">
              <w:rPr>
                <w:rFonts w:asciiTheme="minorHAnsi" w:eastAsiaTheme="minorEastAsia" w:hAnsiTheme="minorHAnsi" w:cstheme="minorBidi"/>
                <w:b w:val="0"/>
                <w:bCs w:val="0"/>
                <w:caps w:val="0"/>
                <w:noProof/>
                <w:sz w:val="24"/>
              </w:rPr>
              <w:tab/>
            </w:r>
            <w:r w:rsidR="00D27363" w:rsidRPr="00617F3B">
              <w:rPr>
                <w:rStyle w:val="Hyperlink"/>
                <w:noProof/>
              </w:rPr>
              <w:t>Definitions, Acronyms, &amp; Abbreviations</w:t>
            </w:r>
            <w:r w:rsidR="00D27363">
              <w:rPr>
                <w:noProof/>
                <w:webHidden/>
              </w:rPr>
              <w:tab/>
            </w:r>
            <w:r w:rsidR="00D27363">
              <w:rPr>
                <w:noProof/>
                <w:webHidden/>
              </w:rPr>
              <w:fldChar w:fldCharType="begin"/>
            </w:r>
            <w:r w:rsidR="00D27363">
              <w:rPr>
                <w:noProof/>
                <w:webHidden/>
              </w:rPr>
              <w:instrText xml:space="preserve"> PAGEREF _Toc55840119 \h </w:instrText>
            </w:r>
            <w:r w:rsidR="00D27363">
              <w:rPr>
                <w:noProof/>
                <w:webHidden/>
              </w:rPr>
            </w:r>
            <w:r w:rsidR="00D27363">
              <w:rPr>
                <w:noProof/>
                <w:webHidden/>
              </w:rPr>
              <w:fldChar w:fldCharType="separate"/>
            </w:r>
            <w:r w:rsidR="00D27363">
              <w:rPr>
                <w:noProof/>
                <w:webHidden/>
              </w:rPr>
              <w:t>1</w:t>
            </w:r>
            <w:r w:rsidR="00D27363">
              <w:rPr>
                <w:noProof/>
                <w:webHidden/>
              </w:rPr>
              <w:fldChar w:fldCharType="end"/>
            </w:r>
          </w:hyperlink>
        </w:p>
        <w:p w14:paraId="35961820" w14:textId="15EEA8CD" w:rsidR="00D27363" w:rsidRDefault="00A91442">
          <w:pPr>
            <w:pStyle w:val="TOC2"/>
            <w:tabs>
              <w:tab w:val="left" w:pos="800"/>
              <w:tab w:val="right" w:leader="dot" w:pos="10070"/>
            </w:tabs>
            <w:rPr>
              <w:rFonts w:asciiTheme="minorHAnsi" w:eastAsiaTheme="minorEastAsia" w:hAnsiTheme="minorHAnsi" w:cstheme="minorBidi"/>
              <w:smallCaps w:val="0"/>
              <w:noProof/>
              <w:sz w:val="24"/>
            </w:rPr>
          </w:pPr>
          <w:hyperlink w:anchor="_Toc55840120" w:history="1">
            <w:r w:rsidR="00D27363" w:rsidRPr="00617F3B">
              <w:rPr>
                <w:rStyle w:val="Hyperlink"/>
                <w:noProof/>
              </w:rPr>
              <w:t>3.1</w:t>
            </w:r>
            <w:r w:rsidR="00D27363">
              <w:rPr>
                <w:rFonts w:asciiTheme="minorHAnsi" w:eastAsiaTheme="minorEastAsia" w:hAnsiTheme="minorHAnsi" w:cstheme="minorBidi"/>
                <w:smallCaps w:val="0"/>
                <w:noProof/>
                <w:sz w:val="24"/>
              </w:rPr>
              <w:tab/>
            </w:r>
            <w:r w:rsidR="00D27363" w:rsidRPr="00617F3B">
              <w:rPr>
                <w:rStyle w:val="Hyperlink"/>
                <w:noProof/>
              </w:rPr>
              <w:t>Definitions</w:t>
            </w:r>
            <w:r w:rsidR="00D27363">
              <w:rPr>
                <w:noProof/>
                <w:webHidden/>
              </w:rPr>
              <w:tab/>
            </w:r>
            <w:r w:rsidR="00D27363">
              <w:rPr>
                <w:noProof/>
                <w:webHidden/>
              </w:rPr>
              <w:fldChar w:fldCharType="begin"/>
            </w:r>
            <w:r w:rsidR="00D27363">
              <w:rPr>
                <w:noProof/>
                <w:webHidden/>
              </w:rPr>
              <w:instrText xml:space="preserve"> PAGEREF _Toc55840120 \h </w:instrText>
            </w:r>
            <w:r w:rsidR="00D27363">
              <w:rPr>
                <w:noProof/>
                <w:webHidden/>
              </w:rPr>
            </w:r>
            <w:r w:rsidR="00D27363">
              <w:rPr>
                <w:noProof/>
                <w:webHidden/>
              </w:rPr>
              <w:fldChar w:fldCharType="separate"/>
            </w:r>
            <w:r w:rsidR="00D27363">
              <w:rPr>
                <w:noProof/>
                <w:webHidden/>
              </w:rPr>
              <w:t>1</w:t>
            </w:r>
            <w:r w:rsidR="00D27363">
              <w:rPr>
                <w:noProof/>
                <w:webHidden/>
              </w:rPr>
              <w:fldChar w:fldCharType="end"/>
            </w:r>
          </w:hyperlink>
        </w:p>
        <w:p w14:paraId="5A284AF5" w14:textId="3018589E" w:rsidR="00D27363" w:rsidRDefault="00A91442">
          <w:pPr>
            <w:pStyle w:val="TOC2"/>
            <w:tabs>
              <w:tab w:val="left" w:pos="800"/>
              <w:tab w:val="right" w:leader="dot" w:pos="10070"/>
            </w:tabs>
            <w:rPr>
              <w:rFonts w:asciiTheme="minorHAnsi" w:eastAsiaTheme="minorEastAsia" w:hAnsiTheme="minorHAnsi" w:cstheme="minorBidi"/>
              <w:smallCaps w:val="0"/>
              <w:noProof/>
              <w:sz w:val="24"/>
            </w:rPr>
          </w:pPr>
          <w:hyperlink w:anchor="_Toc55840121" w:history="1">
            <w:r w:rsidR="00D27363" w:rsidRPr="00617F3B">
              <w:rPr>
                <w:rStyle w:val="Hyperlink"/>
                <w:noProof/>
              </w:rPr>
              <w:t>3.2</w:t>
            </w:r>
            <w:r w:rsidR="00D27363">
              <w:rPr>
                <w:rFonts w:asciiTheme="minorHAnsi" w:eastAsiaTheme="minorEastAsia" w:hAnsiTheme="minorHAnsi" w:cstheme="minorBidi"/>
                <w:smallCaps w:val="0"/>
                <w:noProof/>
                <w:sz w:val="24"/>
              </w:rPr>
              <w:tab/>
            </w:r>
            <w:r w:rsidR="00D27363" w:rsidRPr="00617F3B">
              <w:rPr>
                <w:rStyle w:val="Hyperlink"/>
                <w:noProof/>
              </w:rPr>
              <w:t>Acronyms &amp; Abbreviations</w:t>
            </w:r>
            <w:r w:rsidR="00D27363">
              <w:rPr>
                <w:noProof/>
                <w:webHidden/>
              </w:rPr>
              <w:tab/>
            </w:r>
            <w:r w:rsidR="00D27363">
              <w:rPr>
                <w:noProof/>
                <w:webHidden/>
              </w:rPr>
              <w:fldChar w:fldCharType="begin"/>
            </w:r>
            <w:r w:rsidR="00D27363">
              <w:rPr>
                <w:noProof/>
                <w:webHidden/>
              </w:rPr>
              <w:instrText xml:space="preserve"> PAGEREF _Toc55840121 \h </w:instrText>
            </w:r>
            <w:r w:rsidR="00D27363">
              <w:rPr>
                <w:noProof/>
                <w:webHidden/>
              </w:rPr>
            </w:r>
            <w:r w:rsidR="00D27363">
              <w:rPr>
                <w:noProof/>
                <w:webHidden/>
              </w:rPr>
              <w:fldChar w:fldCharType="separate"/>
            </w:r>
            <w:r w:rsidR="00D27363">
              <w:rPr>
                <w:noProof/>
                <w:webHidden/>
              </w:rPr>
              <w:t>1</w:t>
            </w:r>
            <w:r w:rsidR="00D27363">
              <w:rPr>
                <w:noProof/>
                <w:webHidden/>
              </w:rPr>
              <w:fldChar w:fldCharType="end"/>
            </w:r>
          </w:hyperlink>
        </w:p>
        <w:p w14:paraId="56D06FD8" w14:textId="4704AA4C" w:rsidR="00D27363" w:rsidRDefault="00A91442">
          <w:pPr>
            <w:pStyle w:val="TOC1"/>
            <w:tabs>
              <w:tab w:val="left" w:pos="400"/>
              <w:tab w:val="right" w:leader="dot" w:pos="10070"/>
            </w:tabs>
            <w:rPr>
              <w:rFonts w:asciiTheme="minorHAnsi" w:eastAsiaTheme="minorEastAsia" w:hAnsiTheme="minorHAnsi" w:cstheme="minorBidi"/>
              <w:b w:val="0"/>
              <w:bCs w:val="0"/>
              <w:caps w:val="0"/>
              <w:noProof/>
              <w:sz w:val="24"/>
            </w:rPr>
          </w:pPr>
          <w:hyperlink w:anchor="_Toc55840122" w:history="1">
            <w:r w:rsidR="00D27363" w:rsidRPr="00617F3B">
              <w:rPr>
                <w:rStyle w:val="Hyperlink"/>
                <w:noProof/>
              </w:rPr>
              <w:t>4</w:t>
            </w:r>
            <w:r w:rsidR="00D27363">
              <w:rPr>
                <w:rFonts w:asciiTheme="minorHAnsi" w:eastAsiaTheme="minorEastAsia" w:hAnsiTheme="minorHAnsi" w:cstheme="minorBidi"/>
                <w:b w:val="0"/>
                <w:bCs w:val="0"/>
                <w:caps w:val="0"/>
                <w:noProof/>
                <w:sz w:val="24"/>
              </w:rPr>
              <w:tab/>
            </w:r>
            <w:r w:rsidR="00D27363" w:rsidRPr="00617F3B">
              <w:rPr>
                <w:rStyle w:val="Hyperlink"/>
                <w:noProof/>
              </w:rPr>
              <w:t>Overview</w:t>
            </w:r>
            <w:r w:rsidR="00D27363">
              <w:rPr>
                <w:noProof/>
                <w:webHidden/>
              </w:rPr>
              <w:tab/>
            </w:r>
            <w:r w:rsidR="00D27363">
              <w:rPr>
                <w:noProof/>
                <w:webHidden/>
              </w:rPr>
              <w:fldChar w:fldCharType="begin"/>
            </w:r>
            <w:r w:rsidR="00D27363">
              <w:rPr>
                <w:noProof/>
                <w:webHidden/>
              </w:rPr>
              <w:instrText xml:space="preserve"> PAGEREF _Toc55840122 \h </w:instrText>
            </w:r>
            <w:r w:rsidR="00D27363">
              <w:rPr>
                <w:noProof/>
                <w:webHidden/>
              </w:rPr>
            </w:r>
            <w:r w:rsidR="00D27363">
              <w:rPr>
                <w:noProof/>
                <w:webHidden/>
              </w:rPr>
              <w:fldChar w:fldCharType="separate"/>
            </w:r>
            <w:r w:rsidR="00D27363">
              <w:rPr>
                <w:noProof/>
                <w:webHidden/>
              </w:rPr>
              <w:t>2</w:t>
            </w:r>
            <w:r w:rsidR="00D27363">
              <w:rPr>
                <w:noProof/>
                <w:webHidden/>
              </w:rPr>
              <w:fldChar w:fldCharType="end"/>
            </w:r>
          </w:hyperlink>
        </w:p>
        <w:p w14:paraId="155F9F51" w14:textId="594D0FA4" w:rsidR="00D27363" w:rsidRDefault="00A91442">
          <w:pPr>
            <w:pStyle w:val="TOC2"/>
            <w:tabs>
              <w:tab w:val="left" w:pos="800"/>
              <w:tab w:val="right" w:leader="dot" w:pos="10070"/>
            </w:tabs>
            <w:rPr>
              <w:rFonts w:asciiTheme="minorHAnsi" w:eastAsiaTheme="minorEastAsia" w:hAnsiTheme="minorHAnsi" w:cstheme="minorBidi"/>
              <w:smallCaps w:val="0"/>
              <w:noProof/>
              <w:sz w:val="24"/>
            </w:rPr>
          </w:pPr>
          <w:hyperlink w:anchor="_Toc55840123" w:history="1">
            <w:r w:rsidR="00D27363" w:rsidRPr="00617F3B">
              <w:rPr>
                <w:rStyle w:val="Hyperlink"/>
                <w:noProof/>
              </w:rPr>
              <w:t>4.1</w:t>
            </w:r>
            <w:r w:rsidR="00D27363">
              <w:rPr>
                <w:rFonts w:asciiTheme="minorHAnsi" w:eastAsiaTheme="minorEastAsia" w:hAnsiTheme="minorHAnsi" w:cstheme="minorBidi"/>
                <w:smallCaps w:val="0"/>
                <w:noProof/>
                <w:sz w:val="24"/>
              </w:rPr>
              <w:tab/>
            </w:r>
            <w:r w:rsidR="00D27363" w:rsidRPr="00617F3B">
              <w:rPr>
                <w:rStyle w:val="Hyperlink"/>
                <w:noProof/>
              </w:rPr>
              <w:t>Reference Architecture</w:t>
            </w:r>
            <w:r w:rsidR="00D27363">
              <w:rPr>
                <w:noProof/>
                <w:webHidden/>
              </w:rPr>
              <w:tab/>
            </w:r>
            <w:r w:rsidR="00D27363">
              <w:rPr>
                <w:noProof/>
                <w:webHidden/>
              </w:rPr>
              <w:fldChar w:fldCharType="begin"/>
            </w:r>
            <w:r w:rsidR="00D27363">
              <w:rPr>
                <w:noProof/>
                <w:webHidden/>
              </w:rPr>
              <w:instrText xml:space="preserve"> PAGEREF _Toc55840123 \h </w:instrText>
            </w:r>
            <w:r w:rsidR="00D27363">
              <w:rPr>
                <w:noProof/>
                <w:webHidden/>
              </w:rPr>
            </w:r>
            <w:r w:rsidR="00D27363">
              <w:rPr>
                <w:noProof/>
                <w:webHidden/>
              </w:rPr>
              <w:fldChar w:fldCharType="separate"/>
            </w:r>
            <w:r w:rsidR="00D27363">
              <w:rPr>
                <w:noProof/>
                <w:webHidden/>
              </w:rPr>
              <w:t>2</w:t>
            </w:r>
            <w:r w:rsidR="00D27363">
              <w:rPr>
                <w:noProof/>
                <w:webHidden/>
              </w:rPr>
              <w:fldChar w:fldCharType="end"/>
            </w:r>
          </w:hyperlink>
        </w:p>
        <w:p w14:paraId="106FA4D8" w14:textId="68132E0B" w:rsidR="00D27363" w:rsidRDefault="00A91442">
          <w:pPr>
            <w:pStyle w:val="TOC1"/>
            <w:tabs>
              <w:tab w:val="left" w:pos="400"/>
              <w:tab w:val="right" w:leader="dot" w:pos="10070"/>
            </w:tabs>
            <w:rPr>
              <w:rFonts w:asciiTheme="minorHAnsi" w:eastAsiaTheme="minorEastAsia" w:hAnsiTheme="minorHAnsi" w:cstheme="minorBidi"/>
              <w:b w:val="0"/>
              <w:bCs w:val="0"/>
              <w:caps w:val="0"/>
              <w:noProof/>
              <w:sz w:val="24"/>
            </w:rPr>
          </w:pPr>
          <w:hyperlink w:anchor="_Toc55840124" w:history="1">
            <w:r w:rsidR="00D27363" w:rsidRPr="00617F3B">
              <w:rPr>
                <w:rStyle w:val="Hyperlink"/>
                <w:noProof/>
              </w:rPr>
              <w:t>5</w:t>
            </w:r>
            <w:r w:rsidR="00D27363">
              <w:rPr>
                <w:rFonts w:asciiTheme="minorHAnsi" w:eastAsiaTheme="minorEastAsia" w:hAnsiTheme="minorHAnsi" w:cstheme="minorBidi"/>
                <w:b w:val="0"/>
                <w:bCs w:val="0"/>
                <w:caps w:val="0"/>
                <w:noProof/>
                <w:sz w:val="24"/>
              </w:rPr>
              <w:tab/>
            </w:r>
            <w:r w:rsidR="00D27363" w:rsidRPr="00617F3B">
              <w:rPr>
                <w:rStyle w:val="Hyperlink"/>
                <w:noProof/>
              </w:rPr>
              <w:t>OTT VoIP Interconnection Procedures</w:t>
            </w:r>
            <w:r w:rsidR="00D27363">
              <w:rPr>
                <w:noProof/>
                <w:webHidden/>
              </w:rPr>
              <w:tab/>
            </w:r>
            <w:r w:rsidR="00D27363">
              <w:rPr>
                <w:noProof/>
                <w:webHidden/>
              </w:rPr>
              <w:fldChar w:fldCharType="begin"/>
            </w:r>
            <w:r w:rsidR="00D27363">
              <w:rPr>
                <w:noProof/>
                <w:webHidden/>
              </w:rPr>
              <w:instrText xml:space="preserve"> PAGEREF _Toc55840124 \h </w:instrText>
            </w:r>
            <w:r w:rsidR="00D27363">
              <w:rPr>
                <w:noProof/>
                <w:webHidden/>
              </w:rPr>
            </w:r>
            <w:r w:rsidR="00D27363">
              <w:rPr>
                <w:noProof/>
                <w:webHidden/>
              </w:rPr>
              <w:fldChar w:fldCharType="separate"/>
            </w:r>
            <w:r w:rsidR="00D27363">
              <w:rPr>
                <w:noProof/>
                <w:webHidden/>
              </w:rPr>
              <w:t>3</w:t>
            </w:r>
            <w:r w:rsidR="00D27363">
              <w:rPr>
                <w:noProof/>
                <w:webHidden/>
              </w:rPr>
              <w:fldChar w:fldCharType="end"/>
            </w:r>
          </w:hyperlink>
        </w:p>
        <w:p w14:paraId="2613B1B6" w14:textId="67CF9B34" w:rsidR="00D27363" w:rsidRDefault="00A91442">
          <w:pPr>
            <w:pStyle w:val="TOC2"/>
            <w:tabs>
              <w:tab w:val="left" w:pos="800"/>
              <w:tab w:val="right" w:leader="dot" w:pos="10070"/>
            </w:tabs>
            <w:rPr>
              <w:rFonts w:asciiTheme="minorHAnsi" w:eastAsiaTheme="minorEastAsia" w:hAnsiTheme="minorHAnsi" w:cstheme="minorBidi"/>
              <w:smallCaps w:val="0"/>
              <w:noProof/>
              <w:sz w:val="24"/>
            </w:rPr>
          </w:pPr>
          <w:hyperlink w:anchor="_Toc55840125" w:history="1">
            <w:r w:rsidR="00D27363" w:rsidRPr="00617F3B">
              <w:rPr>
                <w:rStyle w:val="Hyperlink"/>
                <w:noProof/>
              </w:rPr>
              <w:t>5.1</w:t>
            </w:r>
            <w:r w:rsidR="00D27363">
              <w:rPr>
                <w:rFonts w:asciiTheme="minorHAnsi" w:eastAsiaTheme="minorEastAsia" w:hAnsiTheme="minorHAnsi" w:cstheme="minorBidi"/>
                <w:smallCaps w:val="0"/>
                <w:noProof/>
                <w:sz w:val="24"/>
              </w:rPr>
              <w:tab/>
            </w:r>
            <w:r w:rsidR="00D27363" w:rsidRPr="00617F3B">
              <w:rPr>
                <w:rStyle w:val="Hyperlink"/>
                <w:noProof/>
              </w:rPr>
              <w:t>Preconfigured Information to support OTT VoIP Interconnection</w:t>
            </w:r>
            <w:r w:rsidR="00D27363">
              <w:rPr>
                <w:noProof/>
                <w:webHidden/>
              </w:rPr>
              <w:tab/>
            </w:r>
            <w:r w:rsidR="00D27363">
              <w:rPr>
                <w:noProof/>
                <w:webHidden/>
              </w:rPr>
              <w:fldChar w:fldCharType="begin"/>
            </w:r>
            <w:r w:rsidR="00D27363">
              <w:rPr>
                <w:noProof/>
                <w:webHidden/>
              </w:rPr>
              <w:instrText xml:space="preserve"> PAGEREF _Toc55840125 \h </w:instrText>
            </w:r>
            <w:r w:rsidR="00D27363">
              <w:rPr>
                <w:noProof/>
                <w:webHidden/>
              </w:rPr>
            </w:r>
            <w:r w:rsidR="00D27363">
              <w:rPr>
                <w:noProof/>
                <w:webHidden/>
              </w:rPr>
              <w:fldChar w:fldCharType="separate"/>
            </w:r>
            <w:r w:rsidR="00D27363">
              <w:rPr>
                <w:noProof/>
                <w:webHidden/>
              </w:rPr>
              <w:t>3</w:t>
            </w:r>
            <w:r w:rsidR="00D27363">
              <w:rPr>
                <w:noProof/>
                <w:webHidden/>
              </w:rPr>
              <w:fldChar w:fldCharType="end"/>
            </w:r>
          </w:hyperlink>
        </w:p>
        <w:p w14:paraId="5C955248" w14:textId="32BBC208" w:rsidR="00D27363" w:rsidRDefault="00A91442">
          <w:pPr>
            <w:pStyle w:val="TOC2"/>
            <w:tabs>
              <w:tab w:val="left" w:pos="800"/>
              <w:tab w:val="right" w:leader="dot" w:pos="10070"/>
            </w:tabs>
            <w:rPr>
              <w:rFonts w:asciiTheme="minorHAnsi" w:eastAsiaTheme="minorEastAsia" w:hAnsiTheme="minorHAnsi" w:cstheme="minorBidi"/>
              <w:smallCaps w:val="0"/>
              <w:noProof/>
              <w:sz w:val="24"/>
            </w:rPr>
          </w:pPr>
          <w:hyperlink w:anchor="_Toc55840126" w:history="1">
            <w:r w:rsidR="00D27363" w:rsidRPr="00617F3B">
              <w:rPr>
                <w:rStyle w:val="Hyperlink"/>
                <w:noProof/>
              </w:rPr>
              <w:t>5.2</w:t>
            </w:r>
            <w:r w:rsidR="00D27363">
              <w:rPr>
                <w:rFonts w:asciiTheme="minorHAnsi" w:eastAsiaTheme="minorEastAsia" w:hAnsiTheme="minorHAnsi" w:cstheme="minorBidi"/>
                <w:smallCaps w:val="0"/>
                <w:noProof/>
                <w:sz w:val="24"/>
              </w:rPr>
              <w:tab/>
            </w:r>
            <w:r w:rsidR="00D27363" w:rsidRPr="00617F3B">
              <w:rPr>
                <w:rStyle w:val="Hyperlink"/>
                <w:noProof/>
              </w:rPr>
              <w:t>Procedures to Establish/Use the OTT VoIP Interconnection Interface</w:t>
            </w:r>
            <w:r w:rsidR="00D27363">
              <w:rPr>
                <w:noProof/>
                <w:webHidden/>
              </w:rPr>
              <w:tab/>
            </w:r>
            <w:r w:rsidR="00D27363">
              <w:rPr>
                <w:noProof/>
                <w:webHidden/>
              </w:rPr>
              <w:fldChar w:fldCharType="begin"/>
            </w:r>
            <w:r w:rsidR="00D27363">
              <w:rPr>
                <w:noProof/>
                <w:webHidden/>
              </w:rPr>
              <w:instrText xml:space="preserve"> PAGEREF _Toc55840126 \h </w:instrText>
            </w:r>
            <w:r w:rsidR="00D27363">
              <w:rPr>
                <w:noProof/>
                <w:webHidden/>
              </w:rPr>
            </w:r>
            <w:r w:rsidR="00D27363">
              <w:rPr>
                <w:noProof/>
                <w:webHidden/>
              </w:rPr>
              <w:fldChar w:fldCharType="separate"/>
            </w:r>
            <w:r w:rsidR="00D27363">
              <w:rPr>
                <w:noProof/>
                <w:webHidden/>
              </w:rPr>
              <w:t>3</w:t>
            </w:r>
            <w:r w:rsidR="00D27363">
              <w:rPr>
                <w:noProof/>
                <w:webHidden/>
              </w:rPr>
              <w:fldChar w:fldCharType="end"/>
            </w:r>
          </w:hyperlink>
        </w:p>
        <w:p w14:paraId="678272B7" w14:textId="34415ABC" w:rsidR="00D27363" w:rsidRDefault="00A91442">
          <w:pPr>
            <w:pStyle w:val="TOC3"/>
            <w:tabs>
              <w:tab w:val="left" w:pos="1200"/>
              <w:tab w:val="right" w:leader="dot" w:pos="10070"/>
            </w:tabs>
            <w:rPr>
              <w:rFonts w:asciiTheme="minorHAnsi" w:eastAsiaTheme="minorEastAsia" w:hAnsiTheme="minorHAnsi" w:cstheme="minorBidi"/>
              <w:i w:val="0"/>
              <w:iCs w:val="0"/>
              <w:noProof/>
              <w:sz w:val="24"/>
            </w:rPr>
          </w:pPr>
          <w:hyperlink w:anchor="_Toc55840127" w:history="1">
            <w:r w:rsidR="00D27363" w:rsidRPr="00617F3B">
              <w:rPr>
                <w:rStyle w:val="Hyperlink"/>
                <w:noProof/>
              </w:rPr>
              <w:t>5.2.1</w:t>
            </w:r>
            <w:r w:rsidR="00D27363">
              <w:rPr>
                <w:rFonts w:asciiTheme="minorHAnsi" w:eastAsiaTheme="minorEastAsia" w:hAnsiTheme="minorHAnsi" w:cstheme="minorBidi"/>
                <w:i w:val="0"/>
                <w:iCs w:val="0"/>
                <w:noProof/>
                <w:sz w:val="24"/>
              </w:rPr>
              <w:tab/>
            </w:r>
            <w:r w:rsidR="00D27363" w:rsidRPr="00617F3B">
              <w:rPr>
                <w:rStyle w:val="Hyperlink"/>
                <w:noProof/>
              </w:rPr>
              <w:t>Location Discovery</w:t>
            </w:r>
            <w:r w:rsidR="00D27363">
              <w:rPr>
                <w:noProof/>
                <w:webHidden/>
              </w:rPr>
              <w:tab/>
            </w:r>
            <w:r w:rsidR="00D27363">
              <w:rPr>
                <w:noProof/>
                <w:webHidden/>
              </w:rPr>
              <w:fldChar w:fldCharType="begin"/>
            </w:r>
            <w:r w:rsidR="00D27363">
              <w:rPr>
                <w:noProof/>
                <w:webHidden/>
              </w:rPr>
              <w:instrText xml:space="preserve"> PAGEREF _Toc55840127 \h </w:instrText>
            </w:r>
            <w:r w:rsidR="00D27363">
              <w:rPr>
                <w:noProof/>
                <w:webHidden/>
              </w:rPr>
            </w:r>
            <w:r w:rsidR="00D27363">
              <w:rPr>
                <w:noProof/>
                <w:webHidden/>
              </w:rPr>
              <w:fldChar w:fldCharType="separate"/>
            </w:r>
            <w:r w:rsidR="00D27363">
              <w:rPr>
                <w:noProof/>
                <w:webHidden/>
              </w:rPr>
              <w:t>4</w:t>
            </w:r>
            <w:r w:rsidR="00D27363">
              <w:rPr>
                <w:noProof/>
                <w:webHidden/>
              </w:rPr>
              <w:fldChar w:fldCharType="end"/>
            </w:r>
          </w:hyperlink>
        </w:p>
        <w:p w14:paraId="1277B92A" w14:textId="45DEE52B" w:rsidR="00D27363" w:rsidRDefault="00A91442">
          <w:pPr>
            <w:pStyle w:val="TOC3"/>
            <w:tabs>
              <w:tab w:val="left" w:pos="1200"/>
              <w:tab w:val="right" w:leader="dot" w:pos="10070"/>
            </w:tabs>
            <w:rPr>
              <w:rFonts w:asciiTheme="minorHAnsi" w:eastAsiaTheme="minorEastAsia" w:hAnsiTheme="minorHAnsi" w:cstheme="minorBidi"/>
              <w:i w:val="0"/>
              <w:iCs w:val="0"/>
              <w:noProof/>
              <w:sz w:val="24"/>
            </w:rPr>
          </w:pPr>
          <w:hyperlink w:anchor="_Toc55840128" w:history="1">
            <w:r w:rsidR="00D27363" w:rsidRPr="00617F3B">
              <w:rPr>
                <w:rStyle w:val="Hyperlink"/>
                <w:noProof/>
              </w:rPr>
              <w:t>5.2.2</w:t>
            </w:r>
            <w:r w:rsidR="00D27363">
              <w:rPr>
                <w:rFonts w:asciiTheme="minorHAnsi" w:eastAsiaTheme="minorEastAsia" w:hAnsiTheme="minorHAnsi" w:cstheme="minorBidi"/>
                <w:i w:val="0"/>
                <w:iCs w:val="0"/>
                <w:noProof/>
                <w:sz w:val="24"/>
              </w:rPr>
              <w:tab/>
            </w:r>
            <w:r w:rsidR="00D27363" w:rsidRPr="00617F3B">
              <w:rPr>
                <w:rStyle w:val="Hyperlink"/>
                <w:noProof/>
              </w:rPr>
              <w:t>Signaling Transport, Security and Authentication</w:t>
            </w:r>
            <w:r w:rsidR="00D27363">
              <w:rPr>
                <w:noProof/>
                <w:webHidden/>
              </w:rPr>
              <w:tab/>
            </w:r>
            <w:r w:rsidR="00D27363">
              <w:rPr>
                <w:noProof/>
                <w:webHidden/>
              </w:rPr>
              <w:fldChar w:fldCharType="begin"/>
            </w:r>
            <w:r w:rsidR="00D27363">
              <w:rPr>
                <w:noProof/>
                <w:webHidden/>
              </w:rPr>
              <w:instrText xml:space="preserve"> PAGEREF _Toc55840128 \h </w:instrText>
            </w:r>
            <w:r w:rsidR="00D27363">
              <w:rPr>
                <w:noProof/>
                <w:webHidden/>
              </w:rPr>
            </w:r>
            <w:r w:rsidR="00D27363">
              <w:rPr>
                <w:noProof/>
                <w:webHidden/>
              </w:rPr>
              <w:fldChar w:fldCharType="separate"/>
            </w:r>
            <w:r w:rsidR="00D27363">
              <w:rPr>
                <w:noProof/>
                <w:webHidden/>
              </w:rPr>
              <w:t>4</w:t>
            </w:r>
            <w:r w:rsidR="00D27363">
              <w:rPr>
                <w:noProof/>
                <w:webHidden/>
              </w:rPr>
              <w:fldChar w:fldCharType="end"/>
            </w:r>
          </w:hyperlink>
        </w:p>
        <w:p w14:paraId="16073C34" w14:textId="665E080D" w:rsidR="00D27363" w:rsidRDefault="00A91442">
          <w:pPr>
            <w:pStyle w:val="TOC3"/>
            <w:tabs>
              <w:tab w:val="left" w:pos="1200"/>
              <w:tab w:val="right" w:leader="dot" w:pos="10070"/>
            </w:tabs>
            <w:rPr>
              <w:rFonts w:asciiTheme="minorHAnsi" w:eastAsiaTheme="minorEastAsia" w:hAnsiTheme="minorHAnsi" w:cstheme="minorBidi"/>
              <w:i w:val="0"/>
              <w:iCs w:val="0"/>
              <w:noProof/>
              <w:sz w:val="24"/>
            </w:rPr>
          </w:pPr>
          <w:hyperlink w:anchor="_Toc55840129" w:history="1">
            <w:r w:rsidR="00D27363" w:rsidRPr="00617F3B">
              <w:rPr>
                <w:rStyle w:val="Hyperlink"/>
                <w:noProof/>
              </w:rPr>
              <w:t>5.2.3</w:t>
            </w:r>
            <w:r w:rsidR="00D27363">
              <w:rPr>
                <w:rFonts w:asciiTheme="minorHAnsi" w:eastAsiaTheme="minorEastAsia" w:hAnsiTheme="minorHAnsi" w:cstheme="minorBidi"/>
                <w:i w:val="0"/>
                <w:iCs w:val="0"/>
                <w:noProof/>
                <w:sz w:val="24"/>
              </w:rPr>
              <w:tab/>
            </w:r>
            <w:r w:rsidR="00D27363" w:rsidRPr="00617F3B">
              <w:rPr>
                <w:rStyle w:val="Hyperlink"/>
                <w:noProof/>
              </w:rPr>
              <w:t>Media and Session Interactions</w:t>
            </w:r>
            <w:r w:rsidR="00D27363">
              <w:rPr>
                <w:noProof/>
                <w:webHidden/>
              </w:rPr>
              <w:tab/>
            </w:r>
            <w:r w:rsidR="00D27363">
              <w:rPr>
                <w:noProof/>
                <w:webHidden/>
              </w:rPr>
              <w:fldChar w:fldCharType="begin"/>
            </w:r>
            <w:r w:rsidR="00D27363">
              <w:rPr>
                <w:noProof/>
                <w:webHidden/>
              </w:rPr>
              <w:instrText xml:space="preserve"> PAGEREF _Toc55840129 \h </w:instrText>
            </w:r>
            <w:r w:rsidR="00D27363">
              <w:rPr>
                <w:noProof/>
                <w:webHidden/>
              </w:rPr>
            </w:r>
            <w:r w:rsidR="00D27363">
              <w:rPr>
                <w:noProof/>
                <w:webHidden/>
              </w:rPr>
              <w:fldChar w:fldCharType="separate"/>
            </w:r>
            <w:r w:rsidR="00D27363">
              <w:rPr>
                <w:noProof/>
                <w:webHidden/>
              </w:rPr>
              <w:t>4</w:t>
            </w:r>
            <w:r w:rsidR="00D27363">
              <w:rPr>
                <w:noProof/>
                <w:webHidden/>
              </w:rPr>
              <w:fldChar w:fldCharType="end"/>
            </w:r>
          </w:hyperlink>
        </w:p>
        <w:p w14:paraId="0CF90E00" w14:textId="2E9D565B" w:rsidR="000F2438" w:rsidRDefault="000F2438" w:rsidP="000F2438">
          <w:pPr>
            <w:rPr>
              <w:rFonts w:cs="Arial"/>
              <w:noProof/>
            </w:rPr>
          </w:pPr>
          <w:r w:rsidRPr="00AE17C2">
            <w:rPr>
              <w:rFonts w:cs="Arial"/>
              <w:b/>
              <w:bCs/>
              <w:noProof/>
            </w:rPr>
            <w:fldChar w:fldCharType="end"/>
          </w:r>
        </w:p>
      </w:sdtContent>
    </w:sdt>
    <w:p w14:paraId="4C69144C" w14:textId="77777777" w:rsidR="00590C1B" w:rsidRDefault="00590C1B"/>
    <w:p w14:paraId="763C85DE" w14:textId="77777777" w:rsidR="00590C1B" w:rsidRPr="006F12CE" w:rsidRDefault="00590C1B" w:rsidP="00BC47C9">
      <w:pPr>
        <w:pBdr>
          <w:bottom w:val="single" w:sz="4" w:space="1" w:color="auto"/>
        </w:pBdr>
        <w:rPr>
          <w:b/>
        </w:rPr>
      </w:pPr>
      <w:r w:rsidRPr="006F12CE">
        <w:rPr>
          <w:b/>
        </w:rPr>
        <w:t>Table of Figures</w:t>
      </w:r>
    </w:p>
    <w:p w14:paraId="7552A4B6" w14:textId="25C7E965" w:rsidR="00D27363" w:rsidRDefault="003427A1">
      <w:pPr>
        <w:pStyle w:val="TableofFigures"/>
        <w:tabs>
          <w:tab w:val="right" w:leader="dot" w:pos="10070"/>
        </w:tabs>
        <w:rPr>
          <w:rFonts w:asciiTheme="minorHAnsi" w:eastAsiaTheme="minorEastAsia" w:hAnsiTheme="minorHAnsi" w:cstheme="minorBidi"/>
          <w:smallCaps w:val="0"/>
          <w:noProof/>
          <w:sz w:val="24"/>
        </w:rPr>
      </w:pPr>
      <w:r w:rsidRPr="00CE70CC">
        <w:rPr>
          <w:rFonts w:ascii="Arial" w:hAnsi="Arial" w:cs="Arial"/>
          <w:highlight w:val="yellow"/>
        </w:rPr>
        <w:fldChar w:fldCharType="begin"/>
      </w:r>
      <w:r w:rsidRPr="00CE70CC">
        <w:rPr>
          <w:rFonts w:ascii="Arial" w:hAnsi="Arial" w:cs="Arial"/>
          <w:highlight w:val="yellow"/>
        </w:rPr>
        <w:instrText xml:space="preserve"> TOC \h \z \c "Figure" </w:instrText>
      </w:r>
      <w:r w:rsidRPr="00CE70CC">
        <w:rPr>
          <w:rFonts w:ascii="Arial" w:hAnsi="Arial" w:cs="Arial"/>
          <w:highlight w:val="yellow"/>
        </w:rPr>
        <w:fldChar w:fldCharType="separate"/>
      </w:r>
      <w:hyperlink w:anchor="_Toc55840130" w:history="1">
        <w:r w:rsidR="00D27363" w:rsidRPr="004A189A">
          <w:rPr>
            <w:rStyle w:val="Hyperlink"/>
            <w:noProof/>
          </w:rPr>
          <w:t>Figure 4.1 – OTT VoIP Interconnection Reference Architecture</w:t>
        </w:r>
        <w:r w:rsidR="00D27363">
          <w:rPr>
            <w:noProof/>
            <w:webHidden/>
          </w:rPr>
          <w:tab/>
        </w:r>
        <w:r w:rsidR="00D27363">
          <w:rPr>
            <w:noProof/>
            <w:webHidden/>
          </w:rPr>
          <w:fldChar w:fldCharType="begin"/>
        </w:r>
        <w:r w:rsidR="00D27363">
          <w:rPr>
            <w:noProof/>
            <w:webHidden/>
          </w:rPr>
          <w:instrText xml:space="preserve"> PAGEREF _Toc55840130 \h </w:instrText>
        </w:r>
        <w:r w:rsidR="00D27363">
          <w:rPr>
            <w:noProof/>
            <w:webHidden/>
          </w:rPr>
        </w:r>
        <w:r w:rsidR="00D27363">
          <w:rPr>
            <w:noProof/>
            <w:webHidden/>
          </w:rPr>
          <w:fldChar w:fldCharType="separate"/>
        </w:r>
        <w:r w:rsidR="00D27363">
          <w:rPr>
            <w:noProof/>
            <w:webHidden/>
          </w:rPr>
          <w:t>2</w:t>
        </w:r>
        <w:r w:rsidR="00D27363">
          <w:rPr>
            <w:noProof/>
            <w:webHidden/>
          </w:rPr>
          <w:fldChar w:fldCharType="end"/>
        </w:r>
      </w:hyperlink>
    </w:p>
    <w:p w14:paraId="7E85DDFD" w14:textId="57C11635" w:rsidR="00D27363" w:rsidRDefault="00A91442">
      <w:pPr>
        <w:pStyle w:val="TableofFigures"/>
        <w:tabs>
          <w:tab w:val="right" w:leader="dot" w:pos="10070"/>
        </w:tabs>
        <w:rPr>
          <w:rFonts w:asciiTheme="minorHAnsi" w:eastAsiaTheme="minorEastAsia" w:hAnsiTheme="minorHAnsi" w:cstheme="minorBidi"/>
          <w:smallCaps w:val="0"/>
          <w:noProof/>
          <w:sz w:val="24"/>
        </w:rPr>
      </w:pPr>
      <w:hyperlink w:anchor="_Toc55840131" w:history="1">
        <w:r w:rsidR="00D27363" w:rsidRPr="004A189A">
          <w:rPr>
            <w:rStyle w:val="Hyperlink"/>
            <w:noProof/>
          </w:rPr>
          <w:t>Figure 5.1 – SIPconnect 2.0 Reference Architecture</w:t>
        </w:r>
        <w:r w:rsidR="00D27363">
          <w:rPr>
            <w:noProof/>
            <w:webHidden/>
          </w:rPr>
          <w:tab/>
        </w:r>
        <w:r w:rsidR="00D27363">
          <w:rPr>
            <w:noProof/>
            <w:webHidden/>
          </w:rPr>
          <w:fldChar w:fldCharType="begin"/>
        </w:r>
        <w:r w:rsidR="00D27363">
          <w:rPr>
            <w:noProof/>
            <w:webHidden/>
          </w:rPr>
          <w:instrText xml:space="preserve"> PAGEREF _Toc55840131 \h </w:instrText>
        </w:r>
        <w:r w:rsidR="00D27363">
          <w:rPr>
            <w:noProof/>
            <w:webHidden/>
          </w:rPr>
        </w:r>
        <w:r w:rsidR="00D27363">
          <w:rPr>
            <w:noProof/>
            <w:webHidden/>
          </w:rPr>
          <w:fldChar w:fldCharType="separate"/>
        </w:r>
        <w:r w:rsidR="00D27363">
          <w:rPr>
            <w:noProof/>
            <w:webHidden/>
          </w:rPr>
          <w:t>3</w:t>
        </w:r>
        <w:r w:rsidR="00D27363">
          <w:rPr>
            <w:noProof/>
            <w:webHidden/>
          </w:rPr>
          <w:fldChar w:fldCharType="end"/>
        </w:r>
      </w:hyperlink>
    </w:p>
    <w:p w14:paraId="2A2AB1C9" w14:textId="70A2271F" w:rsidR="003427A1" w:rsidRPr="00973BEF" w:rsidRDefault="003427A1" w:rsidP="003427A1">
      <w:pPr>
        <w:rPr>
          <w:rFonts w:cs="Arial"/>
        </w:rPr>
      </w:pPr>
      <w:r w:rsidRPr="00CE70CC">
        <w:rPr>
          <w:rFonts w:cs="Arial"/>
          <w:highlight w:val="yellow"/>
        </w:rPr>
        <w:fldChar w:fldCharType="end"/>
      </w:r>
    </w:p>
    <w:p w14:paraId="25074F3F" w14:textId="77777777" w:rsidR="00590C1B" w:rsidRDefault="00590C1B"/>
    <w:p w14:paraId="2477FC27" w14:textId="77777777" w:rsidR="00590C1B" w:rsidRPr="006F12CE" w:rsidRDefault="00590C1B" w:rsidP="00BC47C9">
      <w:pPr>
        <w:pBdr>
          <w:bottom w:val="single" w:sz="4" w:space="1" w:color="auto"/>
        </w:pBdr>
        <w:rPr>
          <w:b/>
        </w:rPr>
      </w:pPr>
      <w:r w:rsidRPr="006F12CE">
        <w:rPr>
          <w:b/>
        </w:rPr>
        <w:t>Table of Tables</w:t>
      </w:r>
    </w:p>
    <w:p w14:paraId="5DC9EBF9" w14:textId="5E949A95" w:rsidR="0035227C" w:rsidRDefault="004B2CE9">
      <w:r w:rsidRPr="00B418DD">
        <w:rPr>
          <w:rFonts w:cs="Arial"/>
          <w:smallCaps/>
          <w:szCs w:val="24"/>
        </w:rPr>
        <w:fldChar w:fldCharType="begin"/>
      </w:r>
      <w:r w:rsidRPr="00B418DD">
        <w:rPr>
          <w:rFonts w:cs="Arial"/>
        </w:rPr>
        <w:instrText xml:space="preserve"> TOC \h \z \c "Table" </w:instrText>
      </w:r>
      <w:r w:rsidRPr="00B418DD">
        <w:rPr>
          <w:rFonts w:cs="Arial"/>
          <w:smallCaps/>
          <w:szCs w:val="24"/>
        </w:rPr>
        <w:fldChar w:fldCharType="separate"/>
      </w:r>
      <w:r w:rsidR="00830557">
        <w:rPr>
          <w:rFonts w:cs="Arial"/>
          <w:b/>
          <w:bCs/>
          <w:smallCaps/>
          <w:noProof/>
          <w:szCs w:val="24"/>
        </w:rPr>
        <w:t>No table of figures entries found.</w:t>
      </w:r>
      <w:r w:rsidRPr="00B418DD">
        <w:rPr>
          <w:rFonts w:cs="Arial"/>
        </w:rPr>
        <w:fldChar w:fldCharType="end"/>
      </w:r>
    </w:p>
    <w:p w14:paraId="266E9EE1" w14:textId="77777777" w:rsidR="00590C1B" w:rsidRDefault="00590C1B"/>
    <w:p w14:paraId="7CD1D508" w14:textId="77777777" w:rsidR="00590C1B" w:rsidRDefault="00590C1B"/>
    <w:p w14:paraId="18E6960F" w14:textId="77777777" w:rsidR="00590C1B" w:rsidRDefault="00590C1B">
      <w:pPr>
        <w:sectPr w:rsidR="00590C1B">
          <w:headerReference w:type="even" r:id="rId11"/>
          <w:headerReference w:type="default" r:id="rId12"/>
          <w:footerReference w:type="default" r:id="rId13"/>
          <w:pgSz w:w="12240" w:h="15840" w:code="1"/>
          <w:pgMar w:top="1080" w:right="1080" w:bottom="1080" w:left="1080" w:header="720" w:footer="720" w:gutter="0"/>
          <w:pgNumType w:fmt="lowerRoman" w:start="1"/>
          <w:cols w:space="720"/>
          <w:titlePg/>
          <w:docGrid w:linePitch="360"/>
        </w:sectPr>
      </w:pPr>
    </w:p>
    <w:p w14:paraId="5CAB71C7" w14:textId="5BF3730B" w:rsidR="00CC4E19" w:rsidRDefault="00CC4E19" w:rsidP="00BD1C6F">
      <w:pPr>
        <w:pStyle w:val="Heading1"/>
      </w:pPr>
      <w:bookmarkStart w:id="49" w:name="_Toc31714614"/>
      <w:bookmarkStart w:id="50" w:name="_Toc55840115"/>
      <w:r>
        <w:lastRenderedPageBreak/>
        <w:t>Executive Summary</w:t>
      </w:r>
      <w:bookmarkEnd w:id="49"/>
      <w:bookmarkEnd w:id="50"/>
    </w:p>
    <w:p w14:paraId="3DC42845" w14:textId="1B4D6A95" w:rsidR="00C044F7" w:rsidRPr="00812B9F" w:rsidRDefault="00C044F7" w:rsidP="00967D24">
      <w:pPr>
        <w:autoSpaceDE w:val="0"/>
        <w:autoSpaceDN w:val="0"/>
        <w:adjustRightInd w:val="0"/>
        <w:spacing w:before="0" w:after="0"/>
        <w:jc w:val="left"/>
      </w:pPr>
    </w:p>
    <w:p w14:paraId="6117848E" w14:textId="3A49E389" w:rsidR="004B443F" w:rsidRDefault="00F64795" w:rsidP="0093443D">
      <w:pPr>
        <w:pStyle w:val="Heading2"/>
      </w:pPr>
      <w:bookmarkStart w:id="51" w:name="_Toc31714615"/>
      <w:bookmarkStart w:id="52" w:name="_Toc55840116"/>
      <w:r>
        <w:t>Scope</w:t>
      </w:r>
      <w:bookmarkEnd w:id="51"/>
      <w:bookmarkEnd w:id="52"/>
      <w:r>
        <w:t xml:space="preserve"> </w:t>
      </w:r>
    </w:p>
    <w:p w14:paraId="4A408DC6" w14:textId="4587AB65" w:rsidR="00505D4E" w:rsidRDefault="00505D4E" w:rsidP="00505D4E">
      <w:pPr>
        <w:autoSpaceDE w:val="0"/>
        <w:autoSpaceDN w:val="0"/>
        <w:adjustRightInd w:val="0"/>
        <w:spacing w:before="0" w:after="0"/>
        <w:jc w:val="left"/>
      </w:pPr>
      <w:r>
        <w:t xml:space="preserve"> </w:t>
      </w:r>
    </w:p>
    <w:p w14:paraId="2EA490EC" w14:textId="1A37505D" w:rsidR="00242F62" w:rsidRDefault="00242E9D" w:rsidP="00F75C21">
      <w:r>
        <w:t>T</w:t>
      </w:r>
      <w:r w:rsidR="005157EE">
        <w:t>his Technical Report describes</w:t>
      </w:r>
      <w:r w:rsidR="009B7045">
        <w:t xml:space="preserve"> an</w:t>
      </w:r>
      <w:r w:rsidR="001C597F">
        <w:t xml:space="preserve"> </w:t>
      </w:r>
      <w:r w:rsidR="009B7045">
        <w:t xml:space="preserve">interconnect profile for VoIP Service Providers who choose to </w:t>
      </w:r>
      <w:r w:rsidR="00242F62">
        <w:t xml:space="preserve">interconnect </w:t>
      </w:r>
      <w:r w:rsidR="00B80365">
        <w:t>over the public internet.</w:t>
      </w:r>
      <w:r w:rsidR="00A75C90">
        <w:t xml:space="preserve">  It recommends mechanisms </w:t>
      </w:r>
      <w:r w:rsidR="00BF3B7C">
        <w:t xml:space="preserve">for establishing </w:t>
      </w:r>
      <w:r w:rsidR="00A90C47">
        <w:t>IP connectivity</w:t>
      </w:r>
      <w:r w:rsidR="00162781">
        <w:t xml:space="preserve"> using UDP transport</w:t>
      </w:r>
      <w:r w:rsidR="00A90C47">
        <w:t>, securing the signaling and media</w:t>
      </w:r>
      <w:r w:rsidR="00162781">
        <w:t xml:space="preserve"> via </w:t>
      </w:r>
      <w:del w:id="53" w:author="Doug Bellows" w:date="2022-02-09T13:49:00Z">
        <w:r w:rsidR="00162781" w:rsidDel="00885809">
          <w:delText>IPSEC</w:delText>
        </w:r>
      </w:del>
      <w:ins w:id="54" w:author="Doug Bellows" w:date="2022-02-09T13:49:00Z">
        <w:r w:rsidR="00885809">
          <w:t>IPsec</w:t>
        </w:r>
      </w:ins>
      <w:r w:rsidR="00162781">
        <w:t xml:space="preserve"> </w:t>
      </w:r>
      <w:ins w:id="55" w:author="Doug Bellows" w:date="2022-02-14T08:25:00Z">
        <w:r w:rsidR="005B7351">
          <w:t>(</w:t>
        </w:r>
      </w:ins>
      <w:ins w:id="56" w:author="Doug Bellows" w:date="2022-02-10T12:40:00Z">
        <w:r w:rsidR="00F27B50">
          <w:t>[RFC 4301]</w:t>
        </w:r>
      </w:ins>
      <w:ins w:id="57" w:author="Doug Bellows" w:date="2022-02-14T08:25:00Z">
        <w:r w:rsidR="005B7351">
          <w:t xml:space="preserve"> and related specifications) </w:t>
        </w:r>
      </w:ins>
      <w:r w:rsidR="00162781">
        <w:t xml:space="preserve">and </w:t>
      </w:r>
      <w:ins w:id="58" w:author="Doug Bellows" w:date="2022-02-10T12:40:00Z">
        <w:r w:rsidR="00F27B50">
          <w:t xml:space="preserve">Secure Real-time Transport Protocol </w:t>
        </w:r>
      </w:ins>
      <w:del w:id="59" w:author="Doug Bellows" w:date="2022-02-09T13:50:00Z">
        <w:r w:rsidR="00162781" w:rsidDel="00885809">
          <w:delText>sRTP</w:delText>
        </w:r>
      </w:del>
      <w:ins w:id="60" w:author="Doug Bellows" w:date="2022-02-10T12:40:00Z">
        <w:r w:rsidR="00F27B50">
          <w:t>(</w:t>
        </w:r>
      </w:ins>
      <w:ins w:id="61" w:author="Doug Bellows" w:date="2022-02-09T13:50:00Z">
        <w:r w:rsidR="00885809">
          <w:t>SRTP</w:t>
        </w:r>
      </w:ins>
      <w:ins w:id="62" w:author="Doug Bellows" w:date="2022-02-10T12:40:00Z">
        <w:r w:rsidR="00F27B50">
          <w:t>) [RFC 3711]</w:t>
        </w:r>
      </w:ins>
      <w:r w:rsidR="00162781">
        <w:t xml:space="preserve"> respectively</w:t>
      </w:r>
      <w:r w:rsidR="00A90C47">
        <w:t xml:space="preserve">, </w:t>
      </w:r>
      <w:r w:rsidR="00162781">
        <w:t>and proposing bilateral agreements with respect to codec</w:t>
      </w:r>
      <w:r w:rsidR="00242F62">
        <w:t xml:space="preserve"> selection to address </w:t>
      </w:r>
      <w:r w:rsidR="00162781">
        <w:t xml:space="preserve">QoS impacts as well as </w:t>
      </w:r>
      <w:del w:id="63" w:author="Doug Bellows" w:date="2022-02-14T08:25:00Z">
        <w:r w:rsidR="00162781" w:rsidDel="005B7351">
          <w:delText xml:space="preserve">costs </w:delText>
        </w:r>
      </w:del>
      <w:ins w:id="64" w:author="Doug Bellows" w:date="2022-02-14T08:25:00Z">
        <w:r w:rsidR="005B7351">
          <w:t xml:space="preserve">resources </w:t>
        </w:r>
      </w:ins>
      <w:r w:rsidR="00B35955">
        <w:t xml:space="preserve">for real-time media </w:t>
      </w:r>
      <w:r w:rsidR="007A5DD6">
        <w:t>traversing the unmanaged public internet.</w:t>
      </w:r>
      <w:r w:rsidR="004A4233">
        <w:t xml:space="preserve"> </w:t>
      </w:r>
    </w:p>
    <w:p w14:paraId="20DD64F6" w14:textId="0FB74F5A" w:rsidR="00AA4DBF" w:rsidRDefault="004A4233" w:rsidP="00F75C21">
      <w:r>
        <w:t xml:space="preserve">The </w:t>
      </w:r>
      <w:r w:rsidR="00832CA8">
        <w:t>report</w:t>
      </w:r>
      <w:r>
        <w:t xml:space="preserve"> does not </w:t>
      </w:r>
      <w:r w:rsidR="004454AA">
        <w:t xml:space="preserve">describe </w:t>
      </w:r>
      <w:r w:rsidR="00CB41AF">
        <w:t xml:space="preserve">the SIP </w:t>
      </w:r>
      <w:r w:rsidR="00F75C21">
        <w:t>interworking procedures</w:t>
      </w:r>
      <w:r w:rsidR="00CB41AF">
        <w:t xml:space="preserve"> </w:t>
      </w:r>
      <w:r w:rsidR="003B5F26">
        <w:t xml:space="preserve">between </w:t>
      </w:r>
      <w:r w:rsidR="00242F62">
        <w:t xml:space="preserve">interconnected VoIP </w:t>
      </w:r>
      <w:r w:rsidR="003B5F26">
        <w:t>Serv</w:t>
      </w:r>
      <w:r w:rsidR="00BB0B56">
        <w:t>i</w:t>
      </w:r>
      <w:r w:rsidR="003B5F26">
        <w:t>ce Providers</w:t>
      </w:r>
      <w:r w:rsidR="00CB41AF">
        <w:t xml:space="preserve">. </w:t>
      </w:r>
      <w:r w:rsidR="00242F62">
        <w:t>Furthermore, a</w:t>
      </w:r>
      <w:r w:rsidR="00AA4DBF">
        <w:t xml:space="preserve">utomation regarding network discovery – including </w:t>
      </w:r>
      <w:r w:rsidR="00242F62">
        <w:t>points of interconnection</w:t>
      </w:r>
      <w:r w:rsidR="00AA4DBF">
        <w:t xml:space="preserve">, encryption/authentication and </w:t>
      </w:r>
      <w:r w:rsidR="00B91ACE">
        <w:t>telephone</w:t>
      </w:r>
      <w:r w:rsidR="00AA4DBF">
        <w:t xml:space="preserve"> number ranges </w:t>
      </w:r>
      <w:r w:rsidR="00B63B93">
        <w:t>exchanged</w:t>
      </w:r>
      <w:r w:rsidR="00AA4DBF">
        <w:t xml:space="preserve"> is out of scope of this document.</w:t>
      </w:r>
    </w:p>
    <w:p w14:paraId="73C5DED8" w14:textId="77777777" w:rsidR="009B1325" w:rsidRDefault="009B1325" w:rsidP="001A2312"/>
    <w:p w14:paraId="0902FADC" w14:textId="77777777" w:rsidR="00F64795" w:rsidRDefault="00F64795" w:rsidP="0093443D">
      <w:pPr>
        <w:pStyle w:val="Heading2"/>
      </w:pPr>
      <w:bookmarkStart w:id="65" w:name="_Toc31714616"/>
      <w:bookmarkStart w:id="66" w:name="_Toc55840117"/>
      <w:r>
        <w:t>Purpose</w:t>
      </w:r>
      <w:bookmarkEnd w:id="65"/>
      <w:bookmarkEnd w:id="66"/>
    </w:p>
    <w:p w14:paraId="45D7E612" w14:textId="01C8502F" w:rsidR="00162781" w:rsidRDefault="00162781" w:rsidP="00162781">
      <w:r>
        <w:t xml:space="preserve">This report </w:t>
      </w:r>
      <w:r w:rsidR="00FB01AF">
        <w:t>is to</w:t>
      </w:r>
      <w:r>
        <w:t xml:space="preserve"> </w:t>
      </w:r>
      <w:r w:rsidR="00FB01AF">
        <w:t xml:space="preserve">coexist </w:t>
      </w:r>
      <w:r>
        <w:t>with ATIS-100006</w:t>
      </w:r>
      <w:r w:rsidR="00FB01AF">
        <w:t xml:space="preserve">3 as well as expand on options available for carriers to </w:t>
      </w:r>
      <w:r>
        <w:t xml:space="preserve">leverage the public internet for VoIP </w:t>
      </w:r>
      <w:r w:rsidR="00B63B93">
        <w:t>Interconnection</w:t>
      </w:r>
      <w:r w:rsidR="00FC392B">
        <w:t xml:space="preserve"> described in IPNNI-2021-00059r000</w:t>
      </w:r>
      <w:r>
        <w:t>.</w:t>
      </w:r>
      <w:r w:rsidR="00A06C96">
        <w:t xml:space="preserve">  The expansion of options that can be agreed to on a bilateral basis will accelerate adoption of VoIP interconnect as well as support for STIR-SHAKEN protocols to combat Robocalling.</w:t>
      </w:r>
    </w:p>
    <w:p w14:paraId="44E68DF9" w14:textId="77777777" w:rsidR="009D29BB" w:rsidRPr="00BD1C6F" w:rsidRDefault="009D29BB" w:rsidP="00AA2A20"/>
    <w:p w14:paraId="5BE15E46" w14:textId="7219A734" w:rsidR="00424AF1" w:rsidRDefault="00424AF1" w:rsidP="00BD1C6F">
      <w:pPr>
        <w:pStyle w:val="Heading1"/>
      </w:pPr>
      <w:bookmarkStart w:id="67" w:name="_Toc31714617"/>
      <w:bookmarkStart w:id="68" w:name="_Toc55840118"/>
      <w:r>
        <w:t>References</w:t>
      </w:r>
      <w:bookmarkEnd w:id="67"/>
      <w:bookmarkEnd w:id="68"/>
    </w:p>
    <w:p w14:paraId="6FEA94F2" w14:textId="4721144A" w:rsidR="00424AF1" w:rsidRDefault="00424AF1" w:rsidP="00424AF1">
      <w:r>
        <w:t>The following standards</w:t>
      </w:r>
      <w:r w:rsidR="000207C5">
        <w:t xml:space="preserve"> and documents</w:t>
      </w:r>
      <w:r>
        <w:t xml:space="preserve"> contain provisions which, through reference in this text, constitute provisions of this </w:t>
      </w:r>
      <w:r w:rsidR="00217DEA">
        <w:t>Technical Report</w:t>
      </w:r>
      <w:r>
        <w:t xml:space="preserve">. At the time of publication, the editions indicated were valid. All standards are subject to revision, and parties to agreements based on this </w:t>
      </w:r>
      <w:r w:rsidR="00217DEA">
        <w:t xml:space="preserve">Technical Report </w:t>
      </w:r>
      <w:r>
        <w:t>are encouraged to investigate the possibility of applying the most recent editions of the standards indicated below.</w:t>
      </w:r>
    </w:p>
    <w:p w14:paraId="0DF5D4D3" w14:textId="21CB8A8A" w:rsidR="00FB01AF" w:rsidRPr="00BD1C6F" w:rsidRDefault="00FB01AF" w:rsidP="00424AF1">
      <w:pPr>
        <w:rPr>
          <w:i/>
        </w:rPr>
      </w:pPr>
      <w:r>
        <w:t xml:space="preserve">ATIS-1000063, </w:t>
      </w:r>
      <w:r>
        <w:rPr>
          <w:i/>
        </w:rPr>
        <w:t>Joint ATIS/SIP Forum Technical Report – IP NNI Profile</w:t>
      </w:r>
    </w:p>
    <w:p w14:paraId="1560E8E0" w14:textId="3BF6071D" w:rsidR="002B7015" w:rsidRDefault="005106F9" w:rsidP="00424AF1">
      <w:pPr>
        <w:rPr>
          <w:i/>
          <w:iCs/>
        </w:rPr>
      </w:pPr>
      <w:r>
        <w:t>ATIS-1000074</w:t>
      </w:r>
      <w:del w:id="69" w:author="Doug Bellows" w:date="2022-02-09T13:56:00Z">
        <w:r w:rsidDel="00885809">
          <w:delText>-E</w:delText>
        </w:r>
      </w:del>
      <w:r>
        <w:t xml:space="preserve">, </w:t>
      </w:r>
      <w:r>
        <w:rPr>
          <w:i/>
          <w:iCs/>
        </w:rPr>
        <w:t>Signature-based Handling of Asserted Information using Tokens (SHAKEN).</w:t>
      </w:r>
    </w:p>
    <w:p w14:paraId="33437831" w14:textId="77777777" w:rsidR="00F27B50" w:rsidRDefault="00F27B50" w:rsidP="00F27B50">
      <w:pPr>
        <w:rPr>
          <w:ins w:id="70" w:author="Doug Bellows" w:date="2022-02-10T12:36:00Z"/>
        </w:rPr>
      </w:pPr>
      <w:ins w:id="71" w:author="Doug Bellows" w:date="2022-02-10T12:36:00Z">
        <w:r>
          <w:t>RFC 3711</w:t>
        </w:r>
        <w:r>
          <w:tab/>
          <w:t>Secure Real-time Transport Protocol</w:t>
        </w:r>
      </w:ins>
    </w:p>
    <w:p w14:paraId="3E66B94E" w14:textId="77777777" w:rsidR="00F27B50" w:rsidRDefault="00F27B50" w:rsidP="00F27B50">
      <w:pPr>
        <w:rPr>
          <w:ins w:id="72" w:author="Doug Bellows" w:date="2022-02-10T12:36:00Z"/>
        </w:rPr>
      </w:pPr>
      <w:ins w:id="73" w:author="Doug Bellows" w:date="2022-02-10T12:36:00Z">
        <w:r>
          <w:t>RFC 4733</w:t>
        </w:r>
        <w:r>
          <w:tab/>
          <w:t>RTP Payload for DTMF Digits, Telephony Tones, and Telephony Signals</w:t>
        </w:r>
      </w:ins>
    </w:p>
    <w:p w14:paraId="05DFC672" w14:textId="77777777" w:rsidR="00F27B50" w:rsidRDefault="00F27B50" w:rsidP="00F27B50">
      <w:pPr>
        <w:rPr>
          <w:ins w:id="74" w:author="Doug Bellows" w:date="2022-02-10T12:36:00Z"/>
        </w:rPr>
      </w:pPr>
      <w:ins w:id="75" w:author="Doug Bellows" w:date="2022-02-10T12:36:00Z">
        <w:r>
          <w:t>RFC 4303</w:t>
        </w:r>
        <w:r>
          <w:tab/>
          <w:t>IP Encapsulating Security Payload (ESP)</w:t>
        </w:r>
      </w:ins>
    </w:p>
    <w:p w14:paraId="74CCC679" w14:textId="77777777" w:rsidR="00F27B50" w:rsidRDefault="00F27B50" w:rsidP="00F27B50">
      <w:pPr>
        <w:rPr>
          <w:ins w:id="76" w:author="Doug Bellows" w:date="2022-02-10T12:36:00Z"/>
        </w:rPr>
      </w:pPr>
      <w:ins w:id="77" w:author="Doug Bellows" w:date="2022-02-10T12:36:00Z">
        <w:r>
          <w:t>RFC 4301</w:t>
        </w:r>
        <w:r>
          <w:tab/>
          <w:t>Security Architecture for IP</w:t>
        </w:r>
      </w:ins>
    </w:p>
    <w:p w14:paraId="7EC041F1" w14:textId="6EE6FF99" w:rsidR="005106F9" w:rsidRDefault="00F27B50" w:rsidP="00F27B50">
      <w:pPr>
        <w:rPr>
          <w:ins w:id="78" w:author="Doug Bellows" w:date="2022-02-10T12:47:00Z"/>
        </w:rPr>
      </w:pPr>
      <w:ins w:id="79" w:author="Doug Bellows" w:date="2022-02-10T12:36:00Z">
        <w:r>
          <w:t>RFC 2409</w:t>
        </w:r>
        <w:r>
          <w:tab/>
          <w:t>The Internet Key Exchange (IKE)</w:t>
        </w:r>
      </w:ins>
    </w:p>
    <w:p w14:paraId="6B4FDE94" w14:textId="7AF3EF8A" w:rsidR="00953113" w:rsidRDefault="00953113" w:rsidP="00F27B50">
      <w:pPr>
        <w:rPr>
          <w:ins w:id="80" w:author="Doug Bellows" w:date="2022-02-15T14:22:00Z"/>
        </w:rPr>
      </w:pPr>
      <w:ins w:id="81" w:author="Doug Bellows" w:date="2022-02-10T12:47:00Z">
        <w:r>
          <w:t xml:space="preserve">RFC </w:t>
        </w:r>
        <w:r w:rsidRPr="00953113">
          <w:t>4306</w:t>
        </w:r>
        <w:r w:rsidRPr="00953113">
          <w:tab/>
          <w:t>Internet Key Exchange (IKEv2) Protocol</w:t>
        </w:r>
      </w:ins>
    </w:p>
    <w:p w14:paraId="1A347763" w14:textId="2D0C16C0" w:rsidR="00A9455F" w:rsidRPr="005106F9" w:rsidRDefault="00A9455F" w:rsidP="00F27B50">
      <w:ins w:id="82" w:author="Doug Bellows" w:date="2022-02-15T14:22:00Z">
        <w:r w:rsidRPr="00A9455F">
          <w:t>RFC 4568</w:t>
        </w:r>
      </w:ins>
      <w:ins w:id="83" w:author="Doug Bellows" w:date="2022-02-15T14:23:00Z">
        <w:r>
          <w:tab/>
        </w:r>
      </w:ins>
      <w:ins w:id="84" w:author="Doug Bellows" w:date="2022-02-15T14:22:00Z">
        <w:r w:rsidRPr="00A9455F">
          <w:t>SDP Security Descriptions</w:t>
        </w:r>
      </w:ins>
    </w:p>
    <w:p w14:paraId="41D28EA6" w14:textId="77777777" w:rsidR="00424AF1" w:rsidRDefault="00424AF1" w:rsidP="00BD1C6F">
      <w:pPr>
        <w:pStyle w:val="Heading1"/>
      </w:pPr>
      <w:bookmarkStart w:id="85" w:name="_Toc31714618"/>
      <w:bookmarkStart w:id="86" w:name="_Toc55840119"/>
      <w:r>
        <w:t>Definitions, Acronyms, &amp; Abbreviations</w:t>
      </w:r>
      <w:bookmarkEnd w:id="85"/>
      <w:bookmarkEnd w:id="86"/>
    </w:p>
    <w:p w14:paraId="45B755C3"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4" w:history="1">
        <w:r w:rsidRPr="0023263C">
          <w:rPr>
            <w:rStyle w:val="Hyperlink"/>
          </w:rPr>
          <w:t>http://www.atis.org/glossary</w:t>
        </w:r>
      </w:hyperlink>
      <w:r>
        <w:t xml:space="preserve"> &gt;.</w:t>
      </w:r>
    </w:p>
    <w:p w14:paraId="2562036A" w14:textId="77777777" w:rsidR="002B7015" w:rsidRDefault="002B7015" w:rsidP="00424AF1"/>
    <w:p w14:paraId="3C29D0BA" w14:textId="77777777" w:rsidR="00424AF1" w:rsidRDefault="00424AF1" w:rsidP="00424AF1">
      <w:pPr>
        <w:pStyle w:val="Heading2"/>
      </w:pPr>
      <w:bookmarkStart w:id="87" w:name="_Toc31714619"/>
      <w:bookmarkStart w:id="88" w:name="_Toc55840120"/>
      <w:r>
        <w:t>Definitions</w:t>
      </w:r>
      <w:bookmarkEnd w:id="87"/>
      <w:bookmarkEnd w:id="88"/>
    </w:p>
    <w:bookmarkEnd w:id="48"/>
    <w:bookmarkEnd w:id="47"/>
    <w:bookmarkEnd w:id="46"/>
    <w:bookmarkEnd w:id="45"/>
    <w:bookmarkEnd w:id="44"/>
    <w:bookmarkEnd w:id="43"/>
    <w:bookmarkEnd w:id="42"/>
    <w:bookmarkEnd w:id="41"/>
    <w:bookmarkEnd w:id="40"/>
    <w:bookmarkEnd w:id="39"/>
    <w:bookmarkEnd w:id="38"/>
    <w:bookmarkEnd w:id="37"/>
    <w:bookmarkEnd w:id="36"/>
    <w:bookmarkEnd w:id="35"/>
    <w:bookmarkEnd w:id="34"/>
    <w:bookmarkEnd w:id="33"/>
    <w:bookmarkEnd w:id="32"/>
    <w:bookmarkEnd w:id="31"/>
    <w:bookmarkEnd w:id="30"/>
    <w:bookmarkEnd w:id="29"/>
    <w:bookmarkEnd w:id="28"/>
    <w:bookmarkEnd w:id="27"/>
    <w:bookmarkEnd w:id="26"/>
    <w:bookmarkEnd w:id="25"/>
    <w:bookmarkEnd w:id="24"/>
    <w:bookmarkEnd w:id="23"/>
    <w:bookmarkEnd w:id="22"/>
    <w:bookmarkEnd w:id="21"/>
    <w:bookmarkEnd w:id="20"/>
    <w:bookmarkEnd w:id="19"/>
    <w:p w14:paraId="2B393388" w14:textId="11F30351" w:rsidR="003F4DC3" w:rsidRDefault="00CE1269" w:rsidP="00DC2E79">
      <w:r>
        <w:rPr>
          <w:b/>
          <w:bCs/>
        </w:rPr>
        <w:t>&lt;term&gt;</w:t>
      </w:r>
      <w:r w:rsidR="003F4DC3" w:rsidRPr="00C636AE">
        <w:rPr>
          <w:b/>
          <w:bCs/>
        </w:rPr>
        <w:t xml:space="preserve">: </w:t>
      </w:r>
      <w:r>
        <w:t>&lt;meaning&gt;</w:t>
      </w:r>
      <w:r w:rsidR="003F4DC3">
        <w:t>.</w:t>
      </w:r>
    </w:p>
    <w:p w14:paraId="69E3DC4F" w14:textId="468CFD3E" w:rsidR="00A83E44" w:rsidRDefault="00A83E44" w:rsidP="00A83E44"/>
    <w:p w14:paraId="1829D96F" w14:textId="77777777" w:rsidR="001F2162" w:rsidRPr="00FA2FAE" w:rsidRDefault="001F2162" w:rsidP="001F2162">
      <w:pPr>
        <w:pStyle w:val="Heading2"/>
      </w:pPr>
      <w:bookmarkStart w:id="89" w:name="_Toc31714620"/>
      <w:bookmarkStart w:id="90" w:name="_Toc55840121"/>
      <w:r w:rsidRPr="00FA2FAE">
        <w:lastRenderedPageBreak/>
        <w:t>Acronyms &amp; Abbreviations</w:t>
      </w:r>
      <w:bookmarkEnd w:id="89"/>
      <w:bookmarkEnd w:id="90"/>
    </w:p>
    <w:p w14:paraId="18873E0F"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7"/>
        <w:gridCol w:w="8973"/>
      </w:tblGrid>
      <w:tr w:rsidR="00932375" w:rsidRPr="001F2162" w14:paraId="744D3563" w14:textId="77777777" w:rsidTr="00932375">
        <w:tc>
          <w:tcPr>
            <w:tcW w:w="1097" w:type="dxa"/>
          </w:tcPr>
          <w:p w14:paraId="694CD336" w14:textId="77777777" w:rsidR="00932375" w:rsidRPr="001F2162" w:rsidRDefault="00932375" w:rsidP="00932375">
            <w:pPr>
              <w:rPr>
                <w:sz w:val="18"/>
                <w:szCs w:val="18"/>
              </w:rPr>
            </w:pPr>
            <w:r w:rsidRPr="001F2162">
              <w:rPr>
                <w:sz w:val="18"/>
                <w:szCs w:val="18"/>
              </w:rPr>
              <w:t>ATIS</w:t>
            </w:r>
          </w:p>
        </w:tc>
        <w:tc>
          <w:tcPr>
            <w:tcW w:w="8973" w:type="dxa"/>
          </w:tcPr>
          <w:p w14:paraId="6B59EFB0" w14:textId="0E5A569D" w:rsidR="00932375" w:rsidRPr="001F2162" w:rsidRDefault="00932375" w:rsidP="00932375">
            <w:pPr>
              <w:rPr>
                <w:sz w:val="18"/>
                <w:szCs w:val="18"/>
              </w:rPr>
            </w:pPr>
            <w:r w:rsidRPr="001F2162">
              <w:rPr>
                <w:sz w:val="18"/>
                <w:szCs w:val="18"/>
              </w:rPr>
              <w:t>Alliance for Telecommunications Industry Solutions</w:t>
            </w:r>
          </w:p>
        </w:tc>
      </w:tr>
    </w:tbl>
    <w:p w14:paraId="24EB1336" w14:textId="77777777" w:rsidR="00932375" w:rsidRDefault="00932375" w:rsidP="001F2162"/>
    <w:p w14:paraId="29DA1A4B" w14:textId="77777777" w:rsidR="00EF3A5C" w:rsidRDefault="00EF3A5C">
      <w:pPr>
        <w:spacing w:before="0" w:after="0"/>
        <w:jc w:val="left"/>
        <w:rPr>
          <w:b/>
          <w:sz w:val="32"/>
        </w:rPr>
      </w:pPr>
      <w:r>
        <w:br w:type="page"/>
      </w:r>
    </w:p>
    <w:p w14:paraId="29788C76" w14:textId="07F7007B" w:rsidR="001F2162" w:rsidRDefault="00945E74" w:rsidP="00BD1C6F">
      <w:pPr>
        <w:pStyle w:val="Heading1"/>
      </w:pPr>
      <w:bookmarkStart w:id="91" w:name="_Toc55840122"/>
      <w:r>
        <w:lastRenderedPageBreak/>
        <w:t>Overview</w:t>
      </w:r>
      <w:bookmarkEnd w:id="91"/>
    </w:p>
    <w:p w14:paraId="346357CA" w14:textId="718C2B96" w:rsidR="00115A3F" w:rsidRDefault="007E2A19">
      <w:r>
        <w:t xml:space="preserve">VoIP Service Providers </w:t>
      </w:r>
      <w:r w:rsidR="00453A29">
        <w:t>(</w:t>
      </w:r>
      <w:r w:rsidR="001E4362">
        <w:t>“</w:t>
      </w:r>
      <w:r w:rsidR="00453A29">
        <w:t>SPs</w:t>
      </w:r>
      <w:r w:rsidR="001E4362">
        <w:t>”</w:t>
      </w:r>
      <w:r w:rsidR="00453A29">
        <w:t xml:space="preserve">) </w:t>
      </w:r>
      <w:r>
        <w:t xml:space="preserve">traditionally </w:t>
      </w:r>
      <w:r w:rsidR="00E91151">
        <w:t>interconnect through a carrier hotel</w:t>
      </w:r>
      <w:r w:rsidR="00541266">
        <w:t>, wh</w:t>
      </w:r>
      <w:r w:rsidR="000B1A03">
        <w:t xml:space="preserve">ere the managed </w:t>
      </w:r>
      <w:r w:rsidR="007C11B4">
        <w:t xml:space="preserve">IP </w:t>
      </w:r>
      <w:r w:rsidR="000B1A03">
        <w:t xml:space="preserve">networks </w:t>
      </w:r>
      <w:r w:rsidR="001858F6">
        <w:t xml:space="preserve">of the </w:t>
      </w:r>
      <w:r w:rsidR="00B467A2">
        <w:t xml:space="preserve">two </w:t>
      </w:r>
      <w:r w:rsidR="00B63B93">
        <w:t>SPs</w:t>
      </w:r>
      <w:r w:rsidR="001858F6">
        <w:t xml:space="preserve"> </w:t>
      </w:r>
      <w:r w:rsidR="000B1A03">
        <w:t xml:space="preserve">are </w:t>
      </w:r>
      <w:r w:rsidR="001858F6">
        <w:t xml:space="preserve">connected via </w:t>
      </w:r>
      <w:r>
        <w:t xml:space="preserve">private dedicated facilities. </w:t>
      </w:r>
      <w:r w:rsidR="002A7D0B">
        <w:t>The carrier hotel model has good security and quality-of-service characteristics due to the physical security provided by the carrier hotel building and the direct non-shared facilit</w:t>
      </w:r>
      <w:r w:rsidR="001E4362">
        <w:t>ies</w:t>
      </w:r>
      <w:r w:rsidR="002A7D0B">
        <w:t xml:space="preserve"> connecting the managed networks of the two </w:t>
      </w:r>
      <w:r w:rsidR="00B63B93">
        <w:t>SP</w:t>
      </w:r>
      <w:r w:rsidR="002A7D0B">
        <w:t>s.</w:t>
      </w:r>
    </w:p>
    <w:p w14:paraId="7F8F1B6B" w14:textId="5C43C92B" w:rsidR="007A0E49" w:rsidRDefault="00D92638">
      <w:r>
        <w:t>This document describes an</w:t>
      </w:r>
      <w:r w:rsidR="00911E43">
        <w:t xml:space="preserve"> "OTT </w:t>
      </w:r>
      <w:r w:rsidR="00EE0F52">
        <w:t>VoIP Interconnect</w:t>
      </w:r>
      <w:r w:rsidR="00900D23">
        <w:t>ion</w:t>
      </w:r>
      <w:r w:rsidR="00911E43">
        <w:t>"</w:t>
      </w:r>
      <w:r w:rsidR="00F96258">
        <w:t xml:space="preserve"> </w:t>
      </w:r>
      <w:r w:rsidR="005E004C">
        <w:t>model</w:t>
      </w:r>
      <w:r>
        <w:t xml:space="preserve">, where </w:t>
      </w:r>
      <w:r w:rsidR="00CD1571">
        <w:t>IP connect</w:t>
      </w:r>
      <w:r w:rsidR="000C02D6">
        <w:t>ivity between SPs</w:t>
      </w:r>
      <w:r w:rsidR="00CD1571">
        <w:t xml:space="preserve"> </w:t>
      </w:r>
      <w:r w:rsidR="00981044">
        <w:t>is established over</w:t>
      </w:r>
      <w:r w:rsidR="00446175">
        <w:t xml:space="preserve"> the public internet. </w:t>
      </w:r>
      <w:r w:rsidR="0006287D">
        <w:t xml:space="preserve"> </w:t>
      </w:r>
      <w:r w:rsidR="007E493C">
        <w:t xml:space="preserve">Since </w:t>
      </w:r>
      <w:r w:rsidR="006F543D">
        <w:t>calls travers</w:t>
      </w:r>
      <w:r w:rsidR="00FA093F">
        <w:t>e</w:t>
      </w:r>
      <w:r w:rsidR="006F543D">
        <w:t xml:space="preserve"> the public internet</w:t>
      </w:r>
      <w:r w:rsidR="00A76F9B">
        <w:t xml:space="preserve"> in this case</w:t>
      </w:r>
      <w:r w:rsidR="003F1EF5">
        <w:t xml:space="preserve">, </w:t>
      </w:r>
      <w:r w:rsidR="00653B0B">
        <w:t>special</w:t>
      </w:r>
      <w:r w:rsidR="0012376F">
        <w:t xml:space="preserve"> </w:t>
      </w:r>
      <w:r w:rsidR="002F2957">
        <w:t>measures</w:t>
      </w:r>
      <w:r w:rsidR="0012376F">
        <w:t xml:space="preserve"> must be taken </w:t>
      </w:r>
      <w:r w:rsidR="00420C39">
        <w:t>so</w:t>
      </w:r>
      <w:r w:rsidR="0012376F">
        <w:t xml:space="preserve"> </w:t>
      </w:r>
      <w:r w:rsidR="002F1E23">
        <w:t xml:space="preserve">that calls are delivered securely and with adequate quality. </w:t>
      </w:r>
      <w:r w:rsidR="0044781D">
        <w:t xml:space="preserve">First, </w:t>
      </w:r>
      <w:r w:rsidR="00E94ADB">
        <w:t>s</w:t>
      </w:r>
      <w:r w:rsidR="00911C07">
        <w:t>trong a</w:t>
      </w:r>
      <w:r w:rsidR="00CD32BC">
        <w:t xml:space="preserve">uthentication mechanisms </w:t>
      </w:r>
      <w:r w:rsidR="00911C07">
        <w:t xml:space="preserve">must be in place </w:t>
      </w:r>
      <w:r w:rsidR="002F481C">
        <w:t xml:space="preserve">to ensure that </w:t>
      </w:r>
      <w:r w:rsidR="00B63B93">
        <w:t xml:space="preserve">Interconnected SPs </w:t>
      </w:r>
      <w:r w:rsidR="002D686C">
        <w:t>can identify each oth</w:t>
      </w:r>
      <w:r w:rsidR="00ED50FF">
        <w:t xml:space="preserve">er. </w:t>
      </w:r>
      <w:r w:rsidR="0044781D">
        <w:t>Second, c</w:t>
      </w:r>
      <w:r w:rsidR="00DE5462">
        <w:t>all s</w:t>
      </w:r>
      <w:r w:rsidR="008710BF">
        <w:t xml:space="preserve">ignaling </w:t>
      </w:r>
      <w:r w:rsidR="00DE3B20">
        <w:t xml:space="preserve">shall be encrypted </w:t>
      </w:r>
      <w:r w:rsidR="00DE5462">
        <w:t xml:space="preserve">and </w:t>
      </w:r>
      <w:r w:rsidR="00DE3B20">
        <w:t xml:space="preserve">optionally </w:t>
      </w:r>
      <w:r w:rsidR="00DE5462">
        <w:t xml:space="preserve">media </w:t>
      </w:r>
      <w:r w:rsidR="00DE3B20">
        <w:t>may</w:t>
      </w:r>
      <w:r w:rsidR="00DE5462">
        <w:t xml:space="preserve"> be</w:t>
      </w:r>
      <w:r w:rsidR="00DE3B20">
        <w:t xml:space="preserve"> encrypted to</w:t>
      </w:r>
      <w:r w:rsidR="00DE5462">
        <w:t xml:space="preserve"> protect from eavesdroppin</w:t>
      </w:r>
      <w:r w:rsidR="00981A5B">
        <w:t>g</w:t>
      </w:r>
      <w:r w:rsidR="003D23DB">
        <w:t xml:space="preserve"> or manipulation </w:t>
      </w:r>
      <w:r w:rsidR="00580A29">
        <w:t xml:space="preserve">via man-in-the-middle attacks </w:t>
      </w:r>
      <w:r w:rsidR="00037149">
        <w:t>while traversing the open internet</w:t>
      </w:r>
      <w:r w:rsidR="003B1930">
        <w:t>.</w:t>
      </w:r>
      <w:r w:rsidR="00981A5B">
        <w:t xml:space="preserve"> </w:t>
      </w:r>
      <w:r w:rsidR="007A0E49">
        <w:t>Finally,</w:t>
      </w:r>
      <w:ins w:id="92" w:author="Doug Bellows" w:date="2022-02-09T11:54:00Z">
        <w:r w:rsidR="00967AFB">
          <w:t xml:space="preserve"> while the use of fixed-rate codecs (e.g. G.711 </w:t>
        </w:r>
      </w:ins>
      <w:ins w:id="93" w:author="Doug Bellows" w:date="2022-02-10T11:53:00Z">
        <w:r w:rsidR="00093DD6">
          <w:rPr>
            <w:rFonts w:cs="Arial"/>
          </w:rPr>
          <w:t>µ-</w:t>
        </w:r>
      </w:ins>
      <w:ins w:id="94" w:author="Doug Bellows" w:date="2022-02-09T11:54:00Z">
        <w:r w:rsidR="00967AFB">
          <w:t xml:space="preserve">law) with </w:t>
        </w:r>
      </w:ins>
      <w:ins w:id="95" w:author="Doug Bellows" w:date="2022-02-09T11:55:00Z">
        <w:r w:rsidR="00967AFB">
          <w:t>jitter adapt</w:t>
        </w:r>
      </w:ins>
      <w:ins w:id="96" w:author="Doug Bellows" w:date="2022-02-09T11:56:00Z">
        <w:r w:rsidR="00967AFB">
          <w:t>at</w:t>
        </w:r>
      </w:ins>
      <w:ins w:id="97" w:author="Doug Bellows" w:date="2022-02-09T11:55:00Z">
        <w:r w:rsidR="00967AFB">
          <w:t xml:space="preserve">ion and </w:t>
        </w:r>
      </w:ins>
      <w:ins w:id="98" w:author="Doug Bellows" w:date="2022-02-09T11:54:00Z">
        <w:r w:rsidR="00967AFB">
          <w:t xml:space="preserve">packet-loss concealment in the </w:t>
        </w:r>
      </w:ins>
      <w:ins w:id="99" w:author="Doug Bellows" w:date="2022-02-09T11:56:00Z">
        <w:r w:rsidR="00967AFB">
          <w:t xml:space="preserve">media endpoints may provide </w:t>
        </w:r>
      </w:ins>
      <w:ins w:id="100" w:author="Doug Bellows" w:date="2022-02-09T22:57:00Z">
        <w:r w:rsidR="006B61C4">
          <w:t>adequate</w:t>
        </w:r>
      </w:ins>
      <w:ins w:id="101" w:author="Doug Bellows" w:date="2022-02-09T11:56:00Z">
        <w:r w:rsidR="00967AFB">
          <w:t xml:space="preserve"> </w:t>
        </w:r>
      </w:ins>
      <w:ins w:id="102" w:author="Doug Bellows" w:date="2022-02-09T13:54:00Z">
        <w:r w:rsidR="00885809">
          <w:t xml:space="preserve">voice </w:t>
        </w:r>
      </w:ins>
      <w:ins w:id="103" w:author="Doug Bellows" w:date="2022-02-09T11:56:00Z">
        <w:r w:rsidR="00967AFB">
          <w:t xml:space="preserve">quality </w:t>
        </w:r>
      </w:ins>
      <w:ins w:id="104" w:author="Doug Bellows" w:date="2022-02-09T22:57:00Z">
        <w:r w:rsidR="006B61C4">
          <w:t>within</w:t>
        </w:r>
      </w:ins>
      <w:ins w:id="105" w:author="Doug Bellows" w:date="2022-02-09T12:13:00Z">
        <w:r w:rsidR="00085F5B">
          <w:t xml:space="preserve"> certain</w:t>
        </w:r>
      </w:ins>
      <w:ins w:id="106" w:author="Doug Bellows" w:date="2022-02-09T11:59:00Z">
        <w:r w:rsidR="00967AFB">
          <w:t xml:space="preserve"> </w:t>
        </w:r>
      </w:ins>
      <w:ins w:id="107" w:author="Doug Bellows" w:date="2022-02-09T11:56:00Z">
        <w:r w:rsidR="00967AFB">
          <w:t>public network routing</w:t>
        </w:r>
      </w:ins>
      <w:ins w:id="108" w:author="Doug Bellows" w:date="2022-02-09T11:59:00Z">
        <w:r w:rsidR="00967AFB">
          <w:t xml:space="preserve"> paths and conditions</w:t>
        </w:r>
      </w:ins>
      <w:ins w:id="109" w:author="Doug Bellows" w:date="2022-02-09T11:56:00Z">
        <w:r w:rsidR="00967AFB">
          <w:t xml:space="preserve">, </w:t>
        </w:r>
      </w:ins>
      <w:ins w:id="110" w:author="Doug Bellows" w:date="2022-02-09T12:02:00Z">
        <w:r w:rsidR="00967AFB">
          <w:t xml:space="preserve">SPs may choose to </w:t>
        </w:r>
      </w:ins>
      <w:del w:id="111" w:author="Doug Bellows" w:date="2022-02-09T12:02:00Z">
        <w:r w:rsidR="007A0E49" w:rsidDel="00967AFB">
          <w:delText xml:space="preserve"> media encode/decode across the OTT VoIP </w:delText>
        </w:r>
        <w:r w:rsidR="00BD1C6F" w:rsidDel="00967AFB">
          <w:delText>I</w:delText>
        </w:r>
        <w:r w:rsidR="007A0E49" w:rsidDel="00967AFB">
          <w:delText xml:space="preserve">nterconnection interface </w:delText>
        </w:r>
        <w:r w:rsidR="008A3EEE" w:rsidDel="00967AFB">
          <w:delText xml:space="preserve">may </w:delText>
        </w:r>
      </w:del>
      <w:r w:rsidR="007A0E49">
        <w:t>utilize modern codec technology that incorporate</w:t>
      </w:r>
      <w:r w:rsidR="00BD1C6F">
        <w:t>s</w:t>
      </w:r>
      <w:r w:rsidR="007A0E49">
        <w:t xml:space="preserve"> the use of adaptive bit-rate support and forward error correction techniques to tolerate the potential of varying congestion levels encountered on the public internet. </w:t>
      </w:r>
      <w:ins w:id="112" w:author="Doug Bellows" w:date="2022-02-09T12:06:00Z">
        <w:r w:rsidR="00085F5B">
          <w:t xml:space="preserve">When it is not possible to use these codecs on an end-to-end transcoder-free basis, </w:t>
        </w:r>
      </w:ins>
      <w:ins w:id="113" w:author="Doug Bellows" w:date="2022-02-09T12:15:00Z">
        <w:r w:rsidR="00F907D1">
          <w:t xml:space="preserve">which would provide the highest voice quality and least use of resources in both SP networks, SPs may </w:t>
        </w:r>
      </w:ins>
      <w:ins w:id="114" w:author="Doug Bellows" w:date="2022-02-09T13:02:00Z">
        <w:r w:rsidR="00925EF7">
          <w:t xml:space="preserve">bilaterally </w:t>
        </w:r>
      </w:ins>
      <w:ins w:id="115" w:author="Doug Bellows" w:date="2022-02-09T12:59:00Z">
        <w:r w:rsidR="00925EF7">
          <w:t xml:space="preserve">agree to a transcoding scheme that distributes the resource usage and minimizes the number of transcoding </w:t>
        </w:r>
      </w:ins>
      <w:ins w:id="116" w:author="Doug Bellows" w:date="2022-02-09T22:59:00Z">
        <w:r w:rsidR="006B61C4">
          <w:t>operations on the same media stream</w:t>
        </w:r>
      </w:ins>
      <w:ins w:id="117" w:author="Doug Bellows" w:date="2022-02-09T13:02:00Z">
        <w:r w:rsidR="00925EF7">
          <w:t xml:space="preserve"> as described in Clause 5.2.3.2 below.</w:t>
        </w:r>
      </w:ins>
      <w:del w:id="118" w:author="Doug Bellows" w:date="2022-02-09T13:03:00Z">
        <w:r w:rsidR="002E6496" w:rsidDel="00925EF7">
          <w:delText>I</w:delText>
        </w:r>
        <w:r w:rsidR="008A3EEE" w:rsidDel="00925EF7">
          <w:delText>n order to avoid the latency inherent with transcoding</w:delText>
        </w:r>
        <w:r w:rsidR="002E6496" w:rsidDel="00925EF7">
          <w:delText xml:space="preserve"> </w:delText>
        </w:r>
        <w:r w:rsidR="00C97938" w:rsidDel="00925EF7">
          <w:delText xml:space="preserve">as well as avoiding significant costs to perform such transcoding that will slow adaptation of VoIP </w:delText>
        </w:r>
        <w:r w:rsidR="00B63B93" w:rsidDel="00925EF7">
          <w:delText>Interconnection</w:delText>
        </w:r>
        <w:r w:rsidR="00C97938" w:rsidDel="00925EF7">
          <w:delText>, bilateral agreement t</w:delText>
        </w:r>
        <w:r w:rsidR="001A2AB3" w:rsidDel="00925EF7">
          <w:delText>hat</w:delText>
        </w:r>
        <w:r w:rsidR="00C97938" w:rsidDel="00925EF7">
          <w:delText xml:space="preserve"> transcode</w:delText>
        </w:r>
        <w:r w:rsidR="001A2AB3" w:rsidDel="00925EF7">
          <w:delText>s</w:delText>
        </w:r>
        <w:r w:rsidR="00C97938" w:rsidDel="00925EF7">
          <w:delText xml:space="preserve"> to the</w:delText>
        </w:r>
        <w:r w:rsidR="001A2AB3" w:rsidDel="00925EF7">
          <w:delText xml:space="preserve"> SPs</w:delText>
        </w:r>
        <w:r w:rsidR="00C97938" w:rsidDel="00925EF7">
          <w:delText xml:space="preserve"> preferred codec should be </w:delText>
        </w:r>
        <w:r w:rsidR="001A2AB3" w:rsidDel="00925EF7">
          <w:delText>used</w:delText>
        </w:r>
        <w:r w:rsidR="00C97938" w:rsidDel="00925EF7">
          <w:delText>.</w:delText>
        </w:r>
      </w:del>
    </w:p>
    <w:p w14:paraId="093A91B2" w14:textId="75D028F7" w:rsidR="00981933" w:rsidRDefault="00981933" w:rsidP="00981933">
      <w:pPr>
        <w:pStyle w:val="Heading2"/>
      </w:pPr>
      <w:bookmarkStart w:id="119" w:name="_Toc55840123"/>
      <w:r>
        <w:t>Reference Architecture</w:t>
      </w:r>
      <w:bookmarkEnd w:id="119"/>
    </w:p>
    <w:p w14:paraId="73A4D1E2" w14:textId="28ACBD82" w:rsidR="00A2124D" w:rsidRDefault="001B09C3">
      <w:r>
        <w:fldChar w:fldCharType="begin"/>
      </w:r>
      <w:r>
        <w:instrText xml:space="preserve"> REF _Ref55740938 \h </w:instrText>
      </w:r>
      <w:r>
        <w:fldChar w:fldCharType="separate"/>
      </w:r>
      <w:r>
        <w:t xml:space="preserve">Figure </w:t>
      </w:r>
      <w:r>
        <w:rPr>
          <w:noProof/>
        </w:rPr>
        <w:t>4</w:t>
      </w:r>
      <w:r>
        <w:t>.</w:t>
      </w:r>
      <w:r>
        <w:rPr>
          <w:noProof/>
        </w:rPr>
        <w:t>1</w:t>
      </w:r>
      <w:r>
        <w:fldChar w:fldCharType="end"/>
      </w:r>
      <w:r w:rsidR="00DE08D1">
        <w:t xml:space="preserve"> shows the reference architecture for </w:t>
      </w:r>
      <w:r w:rsidR="007D4383">
        <w:t xml:space="preserve">the </w:t>
      </w:r>
      <w:r w:rsidR="00971710">
        <w:t xml:space="preserve">OTT </w:t>
      </w:r>
      <w:r w:rsidR="00B63B93">
        <w:t xml:space="preserve">VoIP Interconnection </w:t>
      </w:r>
      <w:r w:rsidR="007D4383">
        <w:t>model</w:t>
      </w:r>
      <w:r w:rsidR="00971710">
        <w:t>.</w:t>
      </w:r>
      <w:r w:rsidR="007D4383">
        <w:t xml:space="preserve"> </w:t>
      </w:r>
      <w:r w:rsidR="000548FE">
        <w:t xml:space="preserve">SP-1 and SP-2 </w:t>
      </w:r>
      <w:r w:rsidR="001E034F">
        <w:t xml:space="preserve">each deploy a Session Border Controller (SBC) at their interconnect point to </w:t>
      </w:r>
      <w:r w:rsidR="00066E91">
        <w:t xml:space="preserve">support SIP signaling and media on the OTT </w:t>
      </w:r>
      <w:r w:rsidR="00D03436">
        <w:t>VoIP Interconnect</w:t>
      </w:r>
      <w:r w:rsidR="00066E91">
        <w:t xml:space="preserve"> </w:t>
      </w:r>
      <w:r w:rsidR="00B365CF">
        <w:t xml:space="preserve">interface. </w:t>
      </w:r>
      <w:r w:rsidR="00F22103">
        <w:t xml:space="preserve">SIP signaling across the </w:t>
      </w:r>
      <w:r w:rsidR="00653AD9">
        <w:t>interconnect</w:t>
      </w:r>
      <w:r w:rsidR="00F22103">
        <w:t xml:space="preserve"> interface</w:t>
      </w:r>
      <w:r w:rsidR="00002331">
        <w:t xml:space="preserve"> is protected by </w:t>
      </w:r>
      <w:del w:id="120" w:author="Doug Bellows" w:date="2022-02-09T13:50:00Z">
        <w:r w:rsidR="00453A29" w:rsidDel="00885809">
          <w:delText>IPSec</w:delText>
        </w:r>
      </w:del>
      <w:ins w:id="121" w:author="Doug Bellows" w:date="2022-02-09T13:50:00Z">
        <w:r w:rsidR="00885809">
          <w:t>IPsec</w:t>
        </w:r>
      </w:ins>
      <w:r w:rsidR="00453A29">
        <w:t xml:space="preserve"> </w:t>
      </w:r>
      <w:r w:rsidR="00002331">
        <w:t>with mutual authentication</w:t>
      </w:r>
      <w:r w:rsidR="002E6496">
        <w:t>.  M</w:t>
      </w:r>
      <w:r w:rsidR="00F22103">
        <w:t xml:space="preserve">edia </w:t>
      </w:r>
      <w:r w:rsidR="009E1D55">
        <w:t>may be</w:t>
      </w:r>
      <w:r w:rsidR="00F22103">
        <w:t xml:space="preserve"> </w:t>
      </w:r>
      <w:r w:rsidR="00002331">
        <w:t>protected</w:t>
      </w:r>
      <w:r w:rsidR="002E6496">
        <w:t xml:space="preserve"> </w:t>
      </w:r>
      <w:r w:rsidR="00002331">
        <w:t>by</w:t>
      </w:r>
      <w:r w:rsidR="009E1D55">
        <w:t xml:space="preserve"> streaming within the same </w:t>
      </w:r>
      <w:del w:id="122" w:author="Doug Bellows" w:date="2022-02-09T13:50:00Z">
        <w:r w:rsidR="009E1D55" w:rsidDel="00885809">
          <w:delText>IPS</w:delText>
        </w:r>
        <w:r w:rsidR="00DD0403" w:rsidDel="00885809">
          <w:delText>ec</w:delText>
        </w:r>
      </w:del>
      <w:ins w:id="123" w:author="Doug Bellows" w:date="2022-02-09T13:50:00Z">
        <w:r w:rsidR="00885809">
          <w:t>IPsec</w:t>
        </w:r>
      </w:ins>
      <w:r w:rsidR="009E1D55">
        <w:t xml:space="preserve"> tunnel as signaling or</w:t>
      </w:r>
      <w:r w:rsidR="002E6496">
        <w:t xml:space="preserve"> using</w:t>
      </w:r>
      <w:r w:rsidR="00002331">
        <w:t xml:space="preserve"> </w:t>
      </w:r>
      <w:del w:id="124" w:author="Doug Bellows" w:date="2022-02-09T13:50:00Z">
        <w:r w:rsidR="002E6496" w:rsidDel="00885809">
          <w:delText>s</w:delText>
        </w:r>
        <w:r w:rsidR="00002331" w:rsidDel="00885809">
          <w:delText>RTP</w:delText>
        </w:r>
      </w:del>
      <w:ins w:id="125" w:author="Doug Bellows" w:date="2022-02-09T13:50:00Z">
        <w:r w:rsidR="00885809">
          <w:t>SRTP</w:t>
        </w:r>
      </w:ins>
      <w:r w:rsidR="009E1D55">
        <w:t xml:space="preserve"> if outside the </w:t>
      </w:r>
      <w:del w:id="126" w:author="Doug Bellows" w:date="2022-02-09T13:50:00Z">
        <w:r w:rsidR="009E1D55" w:rsidDel="00885809">
          <w:delText>IPS</w:delText>
        </w:r>
        <w:r w:rsidR="002E6496" w:rsidDel="00885809">
          <w:delText>ec</w:delText>
        </w:r>
      </w:del>
      <w:ins w:id="127" w:author="Doug Bellows" w:date="2022-02-09T13:50:00Z">
        <w:r w:rsidR="00885809">
          <w:t>IPsec</w:t>
        </w:r>
      </w:ins>
      <w:r w:rsidR="009E1D55">
        <w:t xml:space="preserve"> tunnel, or </w:t>
      </w:r>
      <w:r w:rsidR="002E6496">
        <w:t xml:space="preserve">media may be </w:t>
      </w:r>
      <w:r w:rsidR="009E1D55">
        <w:t>transmit</w:t>
      </w:r>
      <w:r w:rsidR="002E6496">
        <w:t>ted</w:t>
      </w:r>
      <w:r w:rsidR="009E1D55">
        <w:t xml:space="preserve"> without encryption</w:t>
      </w:r>
      <w:r w:rsidR="00503428">
        <w:t xml:space="preserve">. </w:t>
      </w:r>
      <w:r w:rsidR="002E6496">
        <w:t>How media is handled is subject to bilateral communications and mutual agreement between the two SPs.</w:t>
      </w:r>
    </w:p>
    <w:p w14:paraId="2D559690" w14:textId="211CECCC" w:rsidR="006864F7" w:rsidRDefault="006864F7"/>
    <w:p w14:paraId="6DB51EE1" w14:textId="5875BB84" w:rsidR="006864F7" w:rsidRDefault="006864F7"/>
    <w:p w14:paraId="22933C6F" w14:textId="447B7CE1" w:rsidR="002D14F6" w:rsidRDefault="002D14F6" w:rsidP="006864F7">
      <w:pPr>
        <w:pStyle w:val="Caption"/>
      </w:pPr>
      <w:bookmarkStart w:id="128" w:name="_Ref55740938"/>
      <w:bookmarkStart w:id="129" w:name="_Toc55840130"/>
      <w:r w:rsidRPr="002D14F6">
        <w:rPr>
          <w:noProof/>
        </w:rPr>
        <w:drawing>
          <wp:inline distT="0" distB="0" distL="0" distR="0" wp14:anchorId="22F5A068" wp14:editId="5072ABAA">
            <wp:extent cx="6400800" cy="1927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400800" cy="1927225"/>
                    </a:xfrm>
                    <a:prstGeom prst="rect">
                      <a:avLst/>
                    </a:prstGeom>
                  </pic:spPr>
                </pic:pic>
              </a:graphicData>
            </a:graphic>
          </wp:inline>
        </w:drawing>
      </w:r>
    </w:p>
    <w:p w14:paraId="5BA95695" w14:textId="0D881998" w:rsidR="006864F7" w:rsidRDefault="006864F7" w:rsidP="006864F7">
      <w:pPr>
        <w:pStyle w:val="Caption"/>
      </w:pPr>
      <w:r>
        <w:t xml:space="preserve">Figure </w:t>
      </w:r>
      <w:r w:rsidR="00141303">
        <w:rPr>
          <w:noProof/>
        </w:rPr>
        <w:fldChar w:fldCharType="begin"/>
      </w:r>
      <w:r w:rsidR="00141303">
        <w:rPr>
          <w:noProof/>
        </w:rPr>
        <w:instrText xml:space="preserve"> STYLEREF 1 \s </w:instrText>
      </w:r>
      <w:r w:rsidR="00141303">
        <w:rPr>
          <w:noProof/>
        </w:rPr>
        <w:fldChar w:fldCharType="separate"/>
      </w:r>
      <w:r w:rsidR="00AA19BB">
        <w:rPr>
          <w:noProof/>
        </w:rPr>
        <w:t>4</w:t>
      </w:r>
      <w:r w:rsidR="00141303">
        <w:rPr>
          <w:noProof/>
        </w:rPr>
        <w:fldChar w:fldCharType="end"/>
      </w:r>
      <w:r>
        <w:t>.</w:t>
      </w:r>
      <w:r w:rsidR="00141303">
        <w:rPr>
          <w:noProof/>
        </w:rPr>
        <w:fldChar w:fldCharType="begin"/>
      </w:r>
      <w:r w:rsidR="00141303">
        <w:rPr>
          <w:noProof/>
        </w:rPr>
        <w:instrText xml:space="preserve"> SEQ Figure \* ARABIC \s 1 </w:instrText>
      </w:r>
      <w:r w:rsidR="00141303">
        <w:rPr>
          <w:noProof/>
        </w:rPr>
        <w:fldChar w:fldCharType="separate"/>
      </w:r>
      <w:r w:rsidR="00AA19BB">
        <w:rPr>
          <w:noProof/>
        </w:rPr>
        <w:t>1</w:t>
      </w:r>
      <w:r w:rsidR="00141303">
        <w:rPr>
          <w:noProof/>
        </w:rPr>
        <w:fldChar w:fldCharType="end"/>
      </w:r>
      <w:bookmarkEnd w:id="128"/>
      <w:r>
        <w:t xml:space="preserve"> –</w:t>
      </w:r>
      <w:r w:rsidR="00AA19BB">
        <w:t xml:space="preserve"> OTT </w:t>
      </w:r>
      <w:r w:rsidR="004D4B82">
        <w:t>VoIP Interconnection</w:t>
      </w:r>
      <w:r w:rsidR="00AA19BB">
        <w:t xml:space="preserve"> </w:t>
      </w:r>
      <w:r>
        <w:t xml:space="preserve">Reference </w:t>
      </w:r>
      <w:commentRangeStart w:id="130"/>
      <w:r>
        <w:t>Architecture</w:t>
      </w:r>
      <w:bookmarkEnd w:id="129"/>
      <w:commentRangeEnd w:id="130"/>
      <w:r w:rsidR="00E6695D">
        <w:rPr>
          <w:rStyle w:val="CommentReference"/>
          <w:b w:val="0"/>
          <w:color w:val="auto"/>
        </w:rPr>
        <w:commentReference w:id="130"/>
      </w:r>
    </w:p>
    <w:p w14:paraId="3544D22F" w14:textId="6743D81D" w:rsidR="008D1D57" w:rsidRDefault="008D1D57">
      <w:pPr>
        <w:spacing w:before="0" w:after="0"/>
        <w:jc w:val="left"/>
        <w:rPr>
          <w:b/>
          <w:sz w:val="32"/>
        </w:rPr>
      </w:pPr>
    </w:p>
    <w:p w14:paraId="3BF91D8B" w14:textId="2CFD06B6" w:rsidR="004E13AB" w:rsidRDefault="000775F3" w:rsidP="00BD1C6F">
      <w:pPr>
        <w:pStyle w:val="Heading1"/>
      </w:pPr>
      <w:bookmarkStart w:id="131" w:name="_Toc55840124"/>
      <w:r>
        <w:t>OTT</w:t>
      </w:r>
      <w:r w:rsidR="00547995">
        <w:t xml:space="preserve"> </w:t>
      </w:r>
      <w:r w:rsidR="001A0192">
        <w:t xml:space="preserve">VoIP </w:t>
      </w:r>
      <w:r w:rsidR="00547995">
        <w:t>Interconnect</w:t>
      </w:r>
      <w:r w:rsidR="001A0192">
        <w:t>ion</w:t>
      </w:r>
      <w:r w:rsidR="00547995">
        <w:t xml:space="preserve"> </w:t>
      </w:r>
      <w:r>
        <w:t>Procedures</w:t>
      </w:r>
      <w:bookmarkEnd w:id="131"/>
    </w:p>
    <w:p w14:paraId="00DE22D3" w14:textId="1242FE7A" w:rsidR="00F2740D" w:rsidRDefault="00A50457" w:rsidP="00F2740D">
      <w:pPr>
        <w:pStyle w:val="Heading2"/>
      </w:pPr>
      <w:bookmarkStart w:id="132" w:name="_Toc55840125"/>
      <w:r>
        <w:t xml:space="preserve">Information to </w:t>
      </w:r>
      <w:r w:rsidR="002968DB">
        <w:t xml:space="preserve">support </w:t>
      </w:r>
      <w:r>
        <w:t>OTT VoIP Interconnection</w:t>
      </w:r>
      <w:bookmarkEnd w:id="132"/>
    </w:p>
    <w:p w14:paraId="43958B4D" w14:textId="316D77D0" w:rsidR="001A2AB3" w:rsidRDefault="008614E0" w:rsidP="008614E0">
      <w:r>
        <w:t xml:space="preserve">Some level of information exchange must occur between two SPs who wish to establish a VoIP interconnection over the public internet. For example, each SP must provide </w:t>
      </w:r>
      <w:r w:rsidR="0036439A">
        <w:t xml:space="preserve">to </w:t>
      </w:r>
      <w:r>
        <w:t>its interconnection partner the IP addresses of the SBCs that terminate the OTT VoIP interconnect interface</w:t>
      </w:r>
      <w:r w:rsidR="00C73605">
        <w:t xml:space="preserve"> to care for geo-redundancy as well as capacity distribution</w:t>
      </w:r>
      <w:r>
        <w:t>.</w:t>
      </w:r>
    </w:p>
    <w:p w14:paraId="77C4BDE0" w14:textId="78B9F5B3" w:rsidR="008614E0" w:rsidRDefault="001A2AB3" w:rsidP="008614E0">
      <w:r>
        <w:lastRenderedPageBreak/>
        <w:t xml:space="preserve">Furthermore, the traffic to be exchanged over the interconnection </w:t>
      </w:r>
      <w:r w:rsidR="002E6496">
        <w:t>must be agreed upon.  Identification of subject traffic should use</w:t>
      </w:r>
      <w:r>
        <w:t xml:space="preserve"> existing numbering plan and portability correction databases.   </w:t>
      </w:r>
      <w:r w:rsidR="0036439A">
        <w:t>This information exchange should occur via bi-lateral communications and mutual agreement.</w:t>
      </w:r>
    </w:p>
    <w:p w14:paraId="68A78D71" w14:textId="77777777" w:rsidR="00C30773" w:rsidRDefault="00C30773" w:rsidP="008614E0"/>
    <w:p w14:paraId="52DCAC97" w14:textId="3D11CDFE" w:rsidR="00C30773" w:rsidRDefault="00C30773" w:rsidP="008614E0"/>
    <w:p w14:paraId="0C198BFD" w14:textId="6BD5D3AE" w:rsidR="00F2740D" w:rsidRDefault="00F0329D" w:rsidP="00F2740D">
      <w:pPr>
        <w:pStyle w:val="Heading2"/>
      </w:pPr>
      <w:bookmarkStart w:id="133" w:name="_Toc55840126"/>
      <w:r>
        <w:t>Procedures to Establish/Use</w:t>
      </w:r>
      <w:r w:rsidR="000333DB">
        <w:t xml:space="preserve"> the OTT VoIP Interconnection Interface</w:t>
      </w:r>
      <w:bookmarkEnd w:id="133"/>
    </w:p>
    <w:p w14:paraId="410F5FA7" w14:textId="77777777" w:rsidR="00D3556D" w:rsidRPr="00D3556D" w:rsidRDefault="00D3556D" w:rsidP="000333DB">
      <w:pPr>
        <w:pStyle w:val="Heading3"/>
      </w:pPr>
      <w:r w:rsidRPr="00D3556D">
        <w:t>Locating SIP Servers</w:t>
      </w:r>
    </w:p>
    <w:p w14:paraId="30E401AA" w14:textId="4971E1F5" w:rsidR="00C36251" w:rsidRPr="00C36251" w:rsidRDefault="00B63B93" w:rsidP="00CE0915">
      <w:r>
        <w:t>SPs</w:t>
      </w:r>
      <w:r w:rsidR="00A270CE">
        <w:t xml:space="preserve"> shall exchange the</w:t>
      </w:r>
      <w:r w:rsidR="005D7D6B">
        <w:t xml:space="preserve"> public IP addresses of their SBCs that terminate the </w:t>
      </w:r>
      <w:r w:rsidR="00B1255F">
        <w:t xml:space="preserve">OTT VoIP </w:t>
      </w:r>
      <w:r>
        <w:t>I</w:t>
      </w:r>
      <w:r w:rsidR="00B1255F">
        <w:t>nterconnection interface.</w:t>
      </w:r>
      <w:r w:rsidR="00D3556D">
        <w:t xml:space="preserve">  This </w:t>
      </w:r>
      <w:r w:rsidR="003D5884">
        <w:t>allows</w:t>
      </w:r>
      <w:r w:rsidR="00D3556D">
        <w:t xml:space="preserve"> for geo-redundancy as well as capacity planning.</w:t>
      </w:r>
      <w:r w:rsidR="00AA4DBF">
        <w:t xml:space="preserve">  </w:t>
      </w:r>
      <w:r w:rsidR="007E60AD">
        <w:t xml:space="preserve">VoIP </w:t>
      </w:r>
      <w:r w:rsidR="00AA4DBF">
        <w:t>SPs may choose to leverage public DNS to maintain active IPs that have been pre-established for interoperability.</w:t>
      </w:r>
    </w:p>
    <w:p w14:paraId="5EA9A4F7" w14:textId="012A0E48" w:rsidR="00BC7C50" w:rsidRDefault="00D552E9" w:rsidP="000333DB">
      <w:pPr>
        <w:pStyle w:val="Heading3"/>
      </w:pPr>
      <w:bookmarkStart w:id="134" w:name="_Toc55840128"/>
      <w:r>
        <w:t>Signaling</w:t>
      </w:r>
      <w:r w:rsidR="007F5221">
        <w:t xml:space="preserve"> </w:t>
      </w:r>
      <w:r w:rsidR="00002646">
        <w:t>Transport</w:t>
      </w:r>
      <w:r w:rsidR="00F82E62">
        <w:t xml:space="preserve">, </w:t>
      </w:r>
      <w:r w:rsidR="00002646">
        <w:t>Security</w:t>
      </w:r>
      <w:r w:rsidR="00F82E62">
        <w:t xml:space="preserve"> and Authentication</w:t>
      </w:r>
      <w:bookmarkEnd w:id="134"/>
    </w:p>
    <w:p w14:paraId="622783DE" w14:textId="700FB30A" w:rsidR="00CE0915" w:rsidRDefault="00B2426A" w:rsidP="00CE0915">
      <w:r w:rsidRPr="00DF3D92">
        <w:t xml:space="preserve">ATIS-1000063 </w:t>
      </w:r>
      <w:del w:id="135" w:author="Doug Bellows" w:date="2022-02-03T22:31:00Z">
        <w:r w:rsidRPr="00DF3D92" w:rsidDel="00B545ED">
          <w:delText xml:space="preserve">section </w:delText>
        </w:r>
      </w:del>
      <w:ins w:id="136" w:author="Doug Bellows" w:date="2022-02-03T22:31:00Z">
        <w:r w:rsidR="00B545ED">
          <w:t>Clause</w:t>
        </w:r>
        <w:r w:rsidR="00B545ED" w:rsidRPr="00DF3D92">
          <w:t xml:space="preserve"> </w:t>
        </w:r>
      </w:ins>
      <w:r w:rsidRPr="00DF3D92">
        <w:t>6.0 Call Features describes general guideli</w:t>
      </w:r>
      <w:r>
        <w:t xml:space="preserve">nes to be followed </w:t>
      </w:r>
      <w:r w:rsidR="00453A29">
        <w:t>for</w:t>
      </w:r>
      <w:r w:rsidRPr="00DF3D92">
        <w:t xml:space="preserve"> </w:t>
      </w:r>
      <w:r w:rsidR="00204A32">
        <w:t xml:space="preserve">SIP </w:t>
      </w:r>
      <w:r w:rsidRPr="00DF3D92">
        <w:t xml:space="preserve">session interactions. </w:t>
      </w:r>
      <w:ins w:id="137" w:author="Doug Bellows" w:date="2022-02-02T08:23:00Z">
        <w:r w:rsidR="007E4079">
          <w:t>In addition</w:t>
        </w:r>
      </w:ins>
      <w:ins w:id="138" w:author="Doug Bellows" w:date="2022-02-03T22:19:00Z">
        <w:r w:rsidR="007C24B6">
          <w:t xml:space="preserve"> to those guidelines</w:t>
        </w:r>
      </w:ins>
      <w:ins w:id="139" w:author="Doug Bellows" w:date="2022-02-02T08:23:00Z">
        <w:r w:rsidR="007E4079">
          <w:t xml:space="preserve">, implementations conforming to this standard </w:t>
        </w:r>
      </w:ins>
      <w:del w:id="140" w:author="Doug Bellows" w:date="2022-02-02T08:24:00Z">
        <w:r w:rsidR="002E6496" w:rsidDel="007E4079">
          <w:delText>Under this profile, a</w:delText>
        </w:r>
        <w:r w:rsidR="00E2318B" w:rsidDel="007E4079">
          <w:delText xml:space="preserve"> </w:delText>
        </w:r>
        <w:r w:rsidR="003015CB" w:rsidDel="007E4079">
          <w:delText>VoIP</w:delText>
        </w:r>
        <w:r w:rsidR="00E2318B" w:rsidDel="007E4079">
          <w:delText xml:space="preserve"> </w:delText>
        </w:r>
        <w:r w:rsidR="00D77AB9" w:rsidDel="007E4079">
          <w:delText xml:space="preserve">SP </w:delText>
        </w:r>
      </w:del>
      <w:del w:id="141" w:author="Doug Bellows" w:date="2022-02-01T23:04:00Z">
        <w:r w:rsidR="002E6496" w:rsidDel="00C05E23">
          <w:delText xml:space="preserve">must </w:delText>
        </w:r>
      </w:del>
      <w:ins w:id="142" w:author="Doug Bellows" w:date="2022-02-01T23:04:00Z">
        <w:r w:rsidR="00C05E23">
          <w:t xml:space="preserve">shall </w:t>
        </w:r>
      </w:ins>
      <w:r w:rsidR="00D77AB9">
        <w:t xml:space="preserve">support </w:t>
      </w:r>
      <w:del w:id="143" w:author="Doug Bellows" w:date="2022-02-01T23:04:00Z">
        <w:r w:rsidR="00D77AB9" w:rsidDel="00C05E23">
          <w:delText xml:space="preserve">the </w:delText>
        </w:r>
      </w:del>
      <w:r w:rsidR="004E401A">
        <w:t xml:space="preserve">SIP </w:t>
      </w:r>
      <w:r w:rsidR="00F3392A">
        <w:t xml:space="preserve">signaling </w:t>
      </w:r>
      <w:ins w:id="144" w:author="Doug Bellows" w:date="2022-02-01T23:05:00Z">
        <w:r w:rsidR="00C05E23">
          <w:t xml:space="preserve">over UDP </w:t>
        </w:r>
      </w:ins>
      <w:r w:rsidR="004E401A">
        <w:t>transport</w:t>
      </w:r>
      <w:r w:rsidR="006040C0">
        <w:t xml:space="preserve">, </w:t>
      </w:r>
      <w:ins w:id="145" w:author="Doug Bellows" w:date="2022-02-01T23:06:00Z">
        <w:r w:rsidR="00C05E23">
          <w:t xml:space="preserve">encapsulated within tunnel-mode IPsec </w:t>
        </w:r>
      </w:ins>
      <w:ins w:id="146" w:author="Doug Bellows" w:date="2022-02-16T08:42:00Z">
        <w:r w:rsidR="000673C3">
          <w:t>to provide</w:t>
        </w:r>
      </w:ins>
      <w:ins w:id="147" w:author="Doug Bellows" w:date="2022-02-01T23:06:00Z">
        <w:r w:rsidR="00C05E23">
          <w:t xml:space="preserve"> </w:t>
        </w:r>
      </w:ins>
      <w:del w:id="148" w:author="Doug Bellows" w:date="2022-02-01T23:06:00Z">
        <w:r w:rsidR="004E401A" w:rsidDel="00C05E23">
          <w:delText xml:space="preserve">security </w:delText>
        </w:r>
      </w:del>
      <w:ins w:id="149" w:author="Doug Bellows" w:date="2022-02-01T23:06:00Z">
        <w:r w:rsidR="00C05E23">
          <w:t>encryption</w:t>
        </w:r>
      </w:ins>
      <w:ins w:id="150" w:author="Doug Bellows" w:date="2022-02-09T10:05:00Z">
        <w:r w:rsidR="00390F6B">
          <w:t>,</w:t>
        </w:r>
      </w:ins>
      <w:ins w:id="151" w:author="Doug Bellows" w:date="2022-02-01T23:06:00Z">
        <w:r w:rsidR="00C05E23">
          <w:t xml:space="preserve"> </w:t>
        </w:r>
      </w:ins>
      <w:del w:id="152" w:author="Doug Bellows" w:date="2022-02-09T10:05:00Z">
        <w:r w:rsidR="006040C0" w:rsidDel="00390F6B">
          <w:delText xml:space="preserve">and </w:delText>
        </w:r>
      </w:del>
      <w:ins w:id="153" w:author="Doug Bellows" w:date="2022-02-09T10:05:00Z">
        <w:r w:rsidR="00390F6B">
          <w:t xml:space="preserve"> </w:t>
        </w:r>
      </w:ins>
      <w:r w:rsidR="006040C0">
        <w:t>authentication</w:t>
      </w:r>
      <w:ins w:id="154" w:author="Doug Bellows" w:date="2022-02-09T10:05:00Z">
        <w:r w:rsidR="00390F6B">
          <w:t xml:space="preserve">, and </w:t>
        </w:r>
      </w:ins>
      <w:ins w:id="155" w:author="Doug Bellows" w:date="2022-02-02T08:24:00Z">
        <w:r w:rsidR="007E4079">
          <w:t>integrity services</w:t>
        </w:r>
      </w:ins>
      <w:del w:id="156" w:author="Doug Bellows" w:date="2022-02-01T23:06:00Z">
        <w:r w:rsidR="006040C0" w:rsidDel="00C05E23">
          <w:delText xml:space="preserve"> </w:delText>
        </w:r>
        <w:r w:rsidR="00CE46F9" w:rsidDel="00C05E23">
          <w:delText>using</w:delText>
        </w:r>
        <w:r w:rsidR="005E5B17" w:rsidDel="00C05E23">
          <w:delText xml:space="preserve"> </w:delText>
        </w:r>
      </w:del>
      <w:del w:id="157" w:author="Doug Bellows" w:date="2022-02-09T23:01:00Z">
        <w:r w:rsidR="005E5B17" w:rsidDel="006B61C4">
          <w:delText>IPS</w:delText>
        </w:r>
        <w:r w:rsidR="002E6496" w:rsidDel="006B61C4">
          <w:delText>ec</w:delText>
        </w:r>
        <w:r w:rsidR="005E5B17" w:rsidDel="006B61C4">
          <w:delText xml:space="preserve"> </w:delText>
        </w:r>
      </w:del>
      <w:del w:id="158" w:author="Doug Bellows" w:date="2022-02-01T23:06:00Z">
        <w:r w:rsidR="005E5B17" w:rsidDel="00C05E23">
          <w:delText>over UDP</w:delText>
        </w:r>
      </w:del>
      <w:r w:rsidR="00CE46F9">
        <w:t>.</w:t>
      </w:r>
      <w:r w:rsidR="00AA4DBF">
        <w:t xml:space="preserve"> </w:t>
      </w:r>
      <w:ins w:id="159" w:author="Doug Bellows" w:date="2022-02-09T10:46:00Z">
        <w:r w:rsidR="00747EA0">
          <w:t xml:space="preserve">SIP signaling over TCP transport encapsulated in tunnel-mode IPsec may be implemented </w:t>
        </w:r>
      </w:ins>
      <w:ins w:id="160" w:author="Doug Bellows" w:date="2022-02-09T14:11:00Z">
        <w:r w:rsidR="001543A2">
          <w:t>by</w:t>
        </w:r>
      </w:ins>
      <w:ins w:id="161" w:author="Doug Bellows" w:date="2022-02-09T10:46:00Z">
        <w:r w:rsidR="00747EA0">
          <w:t xml:space="preserve"> bilateral agreement.</w:t>
        </w:r>
      </w:ins>
    </w:p>
    <w:p w14:paraId="3DFC4311" w14:textId="637D397F" w:rsidR="005907B7" w:rsidRDefault="005907B7" w:rsidP="00026F54">
      <w:pPr>
        <w:pStyle w:val="Heading4"/>
      </w:pPr>
      <w:bookmarkStart w:id="162" w:name="_Toc55840129"/>
      <w:r>
        <w:t xml:space="preserve">Minimum </w:t>
      </w:r>
      <w:del w:id="163" w:author="Doug Bellows" w:date="2022-02-09T14:12:00Z">
        <w:r w:rsidDel="001543A2">
          <w:delText xml:space="preserve">IPSEC </w:delText>
        </w:r>
      </w:del>
      <w:ins w:id="164" w:author="Doug Bellows" w:date="2022-02-09T14:12:00Z">
        <w:r w:rsidR="001543A2">
          <w:t xml:space="preserve">IPsec Support </w:t>
        </w:r>
      </w:ins>
      <w:del w:id="165" w:author="Doug Bellows" w:date="2022-02-09T14:13:00Z">
        <w:r w:rsidDel="001543A2">
          <w:delText>Algorithms</w:delText>
        </w:r>
      </w:del>
    </w:p>
    <w:p w14:paraId="6EFDDD19" w14:textId="70E4E08E" w:rsidR="00512EFA" w:rsidRPr="00C73605" w:rsidRDefault="00512EFA" w:rsidP="00DD0403">
      <w:r>
        <w:t xml:space="preserve">The following table lists the </w:t>
      </w:r>
      <w:r w:rsidR="00D61442">
        <w:t xml:space="preserve">minimum </w:t>
      </w:r>
      <w:ins w:id="166" w:author="Doug Bellows" w:date="2022-02-09T09:56:00Z">
        <w:r w:rsidR="00390F6B">
          <w:t xml:space="preserve">set of </w:t>
        </w:r>
      </w:ins>
      <w:ins w:id="167" w:author="Doug Bellows" w:date="2022-02-09T10:00:00Z">
        <w:r w:rsidR="0016349A">
          <w:t xml:space="preserve">IPsec and </w:t>
        </w:r>
      </w:ins>
      <w:ins w:id="168" w:author="Doug Bellows" w:date="2022-02-10T12:42:00Z">
        <w:r w:rsidR="00F27B50">
          <w:t>Internet Key Exchange (</w:t>
        </w:r>
      </w:ins>
      <w:ins w:id="169" w:author="Doug Bellows" w:date="2022-02-09T10:00:00Z">
        <w:r w:rsidR="00390F6B">
          <w:t>IKE</w:t>
        </w:r>
      </w:ins>
      <w:ins w:id="170" w:author="Doug Bellows" w:date="2022-02-10T12:42:00Z">
        <w:r w:rsidR="00F27B50">
          <w:t>)</w:t>
        </w:r>
      </w:ins>
      <w:ins w:id="171" w:author="Doug Bellows" w:date="2022-02-09T10:00:00Z">
        <w:r w:rsidR="00390F6B">
          <w:t xml:space="preserve"> </w:t>
        </w:r>
      </w:ins>
      <w:ins w:id="172" w:author="Doug Bellows" w:date="2022-02-10T12:41:00Z">
        <w:r w:rsidR="00F27B50">
          <w:t xml:space="preserve">[RFC </w:t>
        </w:r>
      </w:ins>
      <w:ins w:id="173" w:author="Doug Bellows" w:date="2022-02-10T12:42:00Z">
        <w:r w:rsidR="00F27B50">
          <w:t xml:space="preserve">2409] </w:t>
        </w:r>
      </w:ins>
      <w:ins w:id="174" w:author="Doug Bellows" w:date="2022-02-09T09:56:00Z">
        <w:r w:rsidR="00390F6B">
          <w:t xml:space="preserve">protocols, security algorithms, </w:t>
        </w:r>
      </w:ins>
      <w:ins w:id="175" w:author="Doug Bellows" w:date="2022-02-09T10:04:00Z">
        <w:r w:rsidR="00390F6B">
          <w:t xml:space="preserve">and </w:t>
        </w:r>
      </w:ins>
      <w:ins w:id="176" w:author="Doug Bellows" w:date="2022-02-09T09:56:00Z">
        <w:r w:rsidR="00390F6B">
          <w:t>configuration parameters</w:t>
        </w:r>
      </w:ins>
      <w:ins w:id="177" w:author="Doug Bellows" w:date="2022-02-09T09:58:00Z">
        <w:r w:rsidR="00390F6B">
          <w:t xml:space="preserve"> </w:t>
        </w:r>
      </w:ins>
      <w:del w:id="178" w:author="Doug Bellows" w:date="2022-02-09T09:58:00Z">
        <w:r w:rsidDel="00390F6B">
          <w:delText xml:space="preserve">level of security </w:delText>
        </w:r>
      </w:del>
      <w:del w:id="179" w:author="Doug Bellows" w:date="2022-02-16T08:30:00Z">
        <w:r w:rsidDel="00BD1F23">
          <w:delText xml:space="preserve">for </w:delText>
        </w:r>
      </w:del>
      <w:del w:id="180" w:author="Doug Bellows" w:date="2022-02-09T14:14:00Z">
        <w:r w:rsidDel="001543A2">
          <w:delText xml:space="preserve">IPSEC </w:delText>
        </w:r>
      </w:del>
      <w:r>
        <w:t xml:space="preserve">that </w:t>
      </w:r>
      <w:del w:id="181" w:author="Doug Bellows" w:date="2022-02-09T09:58:00Z">
        <w:r w:rsidDel="00390F6B">
          <w:delText xml:space="preserve">should </w:delText>
        </w:r>
      </w:del>
      <w:ins w:id="182" w:author="Doug Bellows" w:date="2022-02-09T09:58:00Z">
        <w:r w:rsidR="00390F6B">
          <w:t xml:space="preserve">shall </w:t>
        </w:r>
      </w:ins>
      <w:r>
        <w:t xml:space="preserve">be </w:t>
      </w:r>
      <w:del w:id="183" w:author="Doug Bellows" w:date="2022-02-09T09:58:00Z">
        <w:r w:rsidDel="00390F6B">
          <w:delText>used</w:delText>
        </w:r>
        <w:r w:rsidR="00D61442" w:rsidRPr="00D61442" w:rsidDel="00390F6B">
          <w:delText xml:space="preserve"> </w:delText>
        </w:r>
      </w:del>
      <w:ins w:id="184" w:author="Doug Bellows" w:date="2022-02-09T09:58:00Z">
        <w:r w:rsidR="00390F6B">
          <w:t>supported</w:t>
        </w:r>
        <w:r w:rsidR="00390F6B" w:rsidRPr="00D61442">
          <w:t xml:space="preserve"> </w:t>
        </w:r>
      </w:ins>
      <w:r w:rsidR="00D61442">
        <w:t xml:space="preserve">for </w:t>
      </w:r>
      <w:r w:rsidR="00B63B93">
        <w:t xml:space="preserve">OTT </w:t>
      </w:r>
      <w:r w:rsidR="00D61442">
        <w:t xml:space="preserve">VoIP </w:t>
      </w:r>
      <w:r w:rsidR="00B63B93">
        <w:t>Interconnection</w:t>
      </w:r>
      <w:r w:rsidR="00D61442">
        <w:t xml:space="preserve">.  </w:t>
      </w:r>
      <w:del w:id="185" w:author="Doug Bellows" w:date="2022-02-09T09:58:00Z">
        <w:r w:rsidR="0036439A" w:rsidDel="00390F6B">
          <w:delText>O</w:delText>
        </w:r>
        <w:r w:rsidDel="00390F6B">
          <w:delText xml:space="preserve">ther </w:delText>
        </w:r>
      </w:del>
      <w:ins w:id="186" w:author="Doug Bellows" w:date="2022-02-09T09:58:00Z">
        <w:r w:rsidR="00390F6B">
          <w:t xml:space="preserve">Stronger </w:t>
        </w:r>
      </w:ins>
      <w:r>
        <w:t>algorithms</w:t>
      </w:r>
      <w:ins w:id="187" w:author="Doug Bellows" w:date="2022-02-09T09:59:00Z">
        <w:r w:rsidR="00390F6B">
          <w:t xml:space="preserve"> and </w:t>
        </w:r>
      </w:ins>
      <w:ins w:id="188" w:author="Doug Bellows" w:date="2022-02-16T08:53:00Z">
        <w:r w:rsidR="006135CD">
          <w:t>alternative</w:t>
        </w:r>
      </w:ins>
      <w:ins w:id="189" w:author="Doug Bellows" w:date="2022-02-09T09:59:00Z">
        <w:r w:rsidR="00390F6B">
          <w:t xml:space="preserve"> IPsec/IKE </w:t>
        </w:r>
      </w:ins>
      <w:ins w:id="190" w:author="Doug Bellows" w:date="2022-02-09T10:06:00Z">
        <w:r w:rsidR="008E6B30">
          <w:t>versions</w:t>
        </w:r>
      </w:ins>
      <w:r>
        <w:t xml:space="preserve"> </w:t>
      </w:r>
      <w:r w:rsidR="00453A29">
        <w:t>may</w:t>
      </w:r>
      <w:r>
        <w:t xml:space="preserve"> be implemented</w:t>
      </w:r>
      <w:r w:rsidR="00D61442">
        <w:t xml:space="preserve"> per bilateral agreement</w:t>
      </w:r>
      <w:r>
        <w:t>.</w:t>
      </w:r>
    </w:p>
    <w:p w14:paraId="453B3DAA" w14:textId="6DC008F6" w:rsidR="004E4149" w:rsidRDefault="003B15DA" w:rsidP="00DD0403">
      <w:pPr>
        <w:jc w:val="center"/>
        <w:rPr>
          <w:ins w:id="191" w:author="Doug Bellows" w:date="2022-02-09T10:01:00Z"/>
        </w:rPr>
      </w:pPr>
      <w:r w:rsidRPr="003B15DA">
        <w:rPr>
          <w:noProof/>
        </w:rPr>
        <w:drawing>
          <wp:inline distT="0" distB="0" distL="0" distR="0" wp14:anchorId="43611CBE" wp14:editId="231B968B">
            <wp:extent cx="4222750" cy="3328670"/>
            <wp:effectExtent l="0" t="0" r="635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22750" cy="3328670"/>
                    </a:xfrm>
                    <a:prstGeom prst="rect">
                      <a:avLst/>
                    </a:prstGeom>
                    <a:noFill/>
                    <a:ln>
                      <a:noFill/>
                    </a:ln>
                  </pic:spPr>
                </pic:pic>
              </a:graphicData>
            </a:graphic>
          </wp:inline>
        </w:drawing>
      </w:r>
    </w:p>
    <w:p w14:paraId="04E69764" w14:textId="77777777" w:rsidR="00390F6B" w:rsidRDefault="00390F6B">
      <w:pPr>
        <w:rPr>
          <w:ins w:id="192" w:author="Doug Bellows" w:date="2022-02-09T10:02:00Z"/>
        </w:rPr>
        <w:pPrChange w:id="193" w:author="Doug Bellows" w:date="2022-02-09T10:01:00Z">
          <w:pPr>
            <w:jc w:val="center"/>
          </w:pPr>
        </w:pPrChange>
      </w:pPr>
    </w:p>
    <w:p w14:paraId="6BC802A4" w14:textId="524E37D1" w:rsidR="00390F6B" w:rsidRPr="00C73605" w:rsidRDefault="000673C3">
      <w:pPr>
        <w:pPrChange w:id="194" w:author="Doug Bellows" w:date="2022-02-09T10:01:00Z">
          <w:pPr>
            <w:jc w:val="center"/>
          </w:pPr>
        </w:pPrChange>
      </w:pPr>
      <w:ins w:id="195" w:author="Doug Bellows" w:date="2022-02-16T08:43:00Z">
        <w:r>
          <w:t>NNI elements implementing IPsec</w:t>
        </w:r>
      </w:ins>
      <w:ins w:id="196" w:author="Doug Bellows" w:date="2022-02-09T10:02:00Z">
        <w:r w:rsidR="00390F6B">
          <w:t xml:space="preserve"> shall support IPv4 </w:t>
        </w:r>
      </w:ins>
      <w:ins w:id="197" w:author="Doug Bellows" w:date="2022-02-09T23:03:00Z">
        <w:r w:rsidR="00BD1F23">
          <w:t>with public addresses</w:t>
        </w:r>
      </w:ins>
      <w:ins w:id="198" w:author="Doug Bellows" w:date="2022-02-09T10:02:00Z">
        <w:r w:rsidR="00390F6B">
          <w:t xml:space="preserve"> for both the inner and outer IP headers.  It is recommended to use an IP address for the IPsec tunnel endpoint that is separate from the addresses used for encapsulated SIP/UDP packets as this can simplify routing and policy configuration. It is also recommended that IPsec (phase 2) security associations be identified by individual host addresses and/or subnet prefixes without including protocol and port specifications as this simplifies negotiation.  The use of IPv6 </w:t>
        </w:r>
      </w:ins>
      <w:ins w:id="199" w:author="Doug Bellows" w:date="2022-02-09T10:41:00Z">
        <w:r w:rsidR="0016349A">
          <w:t xml:space="preserve">incorporating tunnel-mode IPsec </w:t>
        </w:r>
      </w:ins>
      <w:ins w:id="200" w:author="Doug Bellows" w:date="2022-02-09T10:02:00Z">
        <w:r w:rsidR="00390F6B">
          <w:t xml:space="preserve">and the use of IKEv2 </w:t>
        </w:r>
      </w:ins>
      <w:ins w:id="201" w:author="Doug Bellows" w:date="2022-02-10T12:48:00Z">
        <w:r w:rsidR="00953113">
          <w:t xml:space="preserve">[RFC 4306] </w:t>
        </w:r>
      </w:ins>
      <w:ins w:id="202" w:author="Doug Bellows" w:date="2022-02-09T10:02:00Z">
        <w:r w:rsidR="00390F6B">
          <w:t xml:space="preserve">may be </w:t>
        </w:r>
      </w:ins>
      <w:ins w:id="203" w:author="Doug Bellows" w:date="2022-02-09T10:42:00Z">
        <w:r w:rsidR="0016349A">
          <w:t>agreed-to on</w:t>
        </w:r>
      </w:ins>
      <w:ins w:id="204" w:author="Doug Bellows" w:date="2022-02-09T10:02:00Z">
        <w:r w:rsidR="00390F6B">
          <w:t xml:space="preserve"> a bilateral basis.  The associated parameters for these protocols </w:t>
        </w:r>
      </w:ins>
      <w:ins w:id="205" w:author="Doug Bellows" w:date="2022-02-09T10:42:00Z">
        <w:r w:rsidR="0016349A">
          <w:t>are</w:t>
        </w:r>
      </w:ins>
      <w:ins w:id="206" w:author="Doug Bellows" w:date="2022-02-09T10:02:00Z">
        <w:r w:rsidR="00390F6B">
          <w:t xml:space="preserve"> outside the scope of this document.</w:t>
        </w:r>
      </w:ins>
    </w:p>
    <w:bookmarkEnd w:id="162"/>
    <w:p w14:paraId="5CD64B0E" w14:textId="77777777" w:rsidR="0026556D" w:rsidRPr="0026556D" w:rsidRDefault="0026556D" w:rsidP="00DD0403">
      <w:pPr>
        <w:pStyle w:val="Heading3"/>
        <w:numPr>
          <w:ilvl w:val="0"/>
          <w:numId w:val="0"/>
        </w:numPr>
      </w:pPr>
    </w:p>
    <w:p w14:paraId="584B144A" w14:textId="294526ED" w:rsidR="00864E8F" w:rsidRDefault="00864E8F" w:rsidP="00DD0403">
      <w:pPr>
        <w:pStyle w:val="Heading3"/>
      </w:pPr>
      <w:r>
        <w:t>Media Transport, Security and Audio Profile</w:t>
      </w:r>
    </w:p>
    <w:p w14:paraId="171560EE" w14:textId="16EC6063" w:rsidR="00864E8F" w:rsidRDefault="00B2426A" w:rsidP="002D19E3">
      <w:r w:rsidRPr="00204A32">
        <w:t xml:space="preserve">ATIS-1000063 </w:t>
      </w:r>
      <w:del w:id="207" w:author="Doug Bellows" w:date="2022-02-03T22:30:00Z">
        <w:r w:rsidRPr="00204A32" w:rsidDel="00B545ED">
          <w:delText xml:space="preserve">section </w:delText>
        </w:r>
      </w:del>
      <w:ins w:id="208" w:author="Doug Bellows" w:date="2022-02-03T22:30:00Z">
        <w:r w:rsidR="00B545ED">
          <w:t>Clause</w:t>
        </w:r>
        <w:r w:rsidR="00B545ED" w:rsidRPr="00204A32">
          <w:t xml:space="preserve"> </w:t>
        </w:r>
      </w:ins>
      <w:r w:rsidRPr="00204A32">
        <w:t>5</w:t>
      </w:r>
      <w:r w:rsidR="0026556D" w:rsidRPr="00DD0403">
        <w:rPr>
          <w:b/>
          <w:sz w:val="24"/>
        </w:rPr>
        <w:t>.</w:t>
      </w:r>
      <w:r w:rsidR="0026556D" w:rsidRPr="003B15DA">
        <w:t>0</w:t>
      </w:r>
      <w:r w:rsidR="0026556D" w:rsidRPr="00DD0403">
        <w:rPr>
          <w:b/>
        </w:rPr>
        <w:t xml:space="preserve"> </w:t>
      </w:r>
      <w:r w:rsidRPr="00204A32">
        <w:t xml:space="preserve">General Procedures describes </w:t>
      </w:r>
      <w:r w:rsidR="0026556D" w:rsidRPr="003B15DA">
        <w:t>guidelines</w:t>
      </w:r>
      <w:r w:rsidR="0026556D" w:rsidRPr="00DD0403">
        <w:rPr>
          <w:sz w:val="16"/>
        </w:rPr>
        <w:t xml:space="preserve"> </w:t>
      </w:r>
      <w:r w:rsidR="0026556D" w:rsidRPr="00864E8F">
        <w:t xml:space="preserve">to be followed </w:t>
      </w:r>
      <w:r w:rsidR="001E4362">
        <w:t>with regard to</w:t>
      </w:r>
      <w:r w:rsidR="0026556D" w:rsidRPr="00864E8F">
        <w:t xml:space="preserve"> media and session interactions. </w:t>
      </w:r>
    </w:p>
    <w:p w14:paraId="29A032A0" w14:textId="07F593B4" w:rsidR="00864E8F" w:rsidRDefault="00864E8F" w:rsidP="00864E8F">
      <w:pPr>
        <w:pStyle w:val="Heading4"/>
      </w:pPr>
      <w:r>
        <w:t>Media Transport</w:t>
      </w:r>
    </w:p>
    <w:p w14:paraId="33CF3AB1" w14:textId="2641BB0F" w:rsidR="002D19E3" w:rsidRDefault="002E6496" w:rsidP="002D19E3">
      <w:r>
        <w:t xml:space="preserve">Under this profile, </w:t>
      </w:r>
      <w:ins w:id="209" w:author="Doug Bellows" w:date="2022-02-09T15:12:00Z">
        <w:r w:rsidR="004E116D">
          <w:t xml:space="preserve">unencrypted </w:t>
        </w:r>
      </w:ins>
      <w:r w:rsidR="00204A32">
        <w:t xml:space="preserve">RTP </w:t>
      </w:r>
      <w:del w:id="210" w:author="Doug Bellows" w:date="2022-02-09T15:09:00Z">
        <w:r w:rsidR="00204A32" w:rsidDel="004E116D">
          <w:delText xml:space="preserve">or </w:delText>
        </w:r>
      </w:del>
      <w:del w:id="211" w:author="Doug Bellows" w:date="2022-02-09T15:07:00Z">
        <w:r w:rsidR="00204A32" w:rsidDel="004E116D">
          <w:delText xml:space="preserve">sRTP </w:delText>
        </w:r>
      </w:del>
      <w:r w:rsidR="00204A32">
        <w:t xml:space="preserve">over UDP </w:t>
      </w:r>
      <w:del w:id="212" w:author="Doug Bellows" w:date="2022-02-09T15:08:00Z">
        <w:r w:rsidDel="004E116D">
          <w:delText xml:space="preserve">must </w:delText>
        </w:r>
      </w:del>
      <w:ins w:id="213" w:author="Doug Bellows" w:date="2022-02-09T15:08:00Z">
        <w:r w:rsidR="004E116D">
          <w:t xml:space="preserve">shall </w:t>
        </w:r>
      </w:ins>
      <w:r w:rsidR="00204A32">
        <w:t xml:space="preserve">be </w:t>
      </w:r>
      <w:del w:id="214" w:author="Doug Bellows" w:date="2022-02-09T15:09:00Z">
        <w:r w:rsidR="00204A32" w:rsidDel="004E116D">
          <w:delText xml:space="preserve">used </w:delText>
        </w:r>
      </w:del>
      <w:ins w:id="215" w:author="Doug Bellows" w:date="2022-02-09T15:09:00Z">
        <w:r w:rsidR="004E116D">
          <w:t xml:space="preserve">supported </w:t>
        </w:r>
      </w:ins>
      <w:r w:rsidR="00204A32">
        <w:t>for media transport.</w:t>
      </w:r>
      <w:r w:rsidR="009269D0">
        <w:t xml:space="preserve">  </w:t>
      </w:r>
      <w:del w:id="216" w:author="Doug Bellows" w:date="2022-02-09T15:10:00Z">
        <w:r w:rsidR="009269D0" w:rsidDel="004E116D">
          <w:delText>If supported by both SPs,</w:delText>
        </w:r>
      </w:del>
      <w:r w:rsidR="009269D0">
        <w:t xml:space="preserve"> </w:t>
      </w:r>
      <w:ins w:id="217" w:author="Doug Bellows" w:date="2022-02-09T15:11:00Z">
        <w:r w:rsidR="004E116D">
          <w:t xml:space="preserve">Either </w:t>
        </w:r>
      </w:ins>
      <w:ins w:id="218" w:author="Doug Bellows" w:date="2022-02-09T15:10:00Z">
        <w:r w:rsidR="004E116D">
          <w:t xml:space="preserve">SRTP or </w:t>
        </w:r>
      </w:ins>
      <w:r w:rsidR="009269D0">
        <w:t xml:space="preserve">RTP through </w:t>
      </w:r>
      <w:ins w:id="219" w:author="Doug Bellows" w:date="2022-02-10T12:50:00Z">
        <w:r w:rsidR="00953113">
          <w:t xml:space="preserve">tunnel-mode </w:t>
        </w:r>
      </w:ins>
      <w:del w:id="220" w:author="Doug Bellows" w:date="2022-02-10T12:50:00Z">
        <w:r w:rsidR="009269D0" w:rsidDel="00953113">
          <w:delText xml:space="preserve">the </w:delText>
        </w:r>
      </w:del>
      <w:del w:id="221" w:author="Doug Bellows" w:date="2022-02-09T13:50:00Z">
        <w:r w:rsidR="009269D0" w:rsidDel="00885809">
          <w:delText>IPS</w:delText>
        </w:r>
        <w:r w:rsidDel="00885809">
          <w:delText>ec</w:delText>
        </w:r>
      </w:del>
      <w:ins w:id="222" w:author="Doug Bellows" w:date="2022-02-09T13:50:00Z">
        <w:r w:rsidR="00885809">
          <w:t>IPsec</w:t>
        </w:r>
      </w:ins>
      <w:r w:rsidR="009269D0">
        <w:t xml:space="preserve"> </w:t>
      </w:r>
      <w:del w:id="223" w:author="Doug Bellows" w:date="2022-02-10T12:50:00Z">
        <w:r w:rsidR="009269D0" w:rsidDel="00953113">
          <w:delText xml:space="preserve">tunnel also used by signaling </w:delText>
        </w:r>
      </w:del>
      <w:r w:rsidR="00DD0403">
        <w:t>may</w:t>
      </w:r>
      <w:r w:rsidR="009269D0">
        <w:t xml:space="preserve"> be used</w:t>
      </w:r>
      <w:ins w:id="224" w:author="Doug Bellows" w:date="2022-02-09T15:11:00Z">
        <w:r w:rsidR="004E116D">
          <w:t xml:space="preserve"> by bilateral agreement between SPs for media encryption</w:t>
        </w:r>
      </w:ins>
      <w:ins w:id="225" w:author="Doug Bellows" w:date="2022-02-09T15:12:00Z">
        <w:r w:rsidR="004E116D">
          <w:t>, authentication, and integrity</w:t>
        </w:r>
      </w:ins>
      <w:r w:rsidR="009269D0">
        <w:t>.</w:t>
      </w:r>
    </w:p>
    <w:p w14:paraId="3156795A" w14:textId="662E0D16" w:rsidR="00204A32" w:rsidRDefault="00204A32" w:rsidP="00204A32">
      <w:pPr>
        <w:pStyle w:val="Heading4"/>
      </w:pPr>
      <w:r>
        <w:t>Audio Profile</w:t>
      </w:r>
    </w:p>
    <w:p w14:paraId="6C7BD708" w14:textId="0893718E" w:rsidR="00DE2D93" w:rsidRDefault="002D4C30" w:rsidP="00DE2D93">
      <w:pPr>
        <w:autoSpaceDE w:val="0"/>
        <w:autoSpaceDN w:val="0"/>
        <w:adjustRightInd w:val="0"/>
        <w:spacing w:before="0" w:after="0"/>
        <w:jc w:val="left"/>
      </w:pPr>
      <w:r w:rsidRPr="00DF3D92">
        <w:t xml:space="preserve">ATIS-1000063 </w:t>
      </w:r>
      <w:del w:id="226" w:author="Doug Bellows" w:date="2022-02-14T08:32:00Z">
        <w:r w:rsidRPr="00DF3D92" w:rsidDel="00E6695D">
          <w:delText xml:space="preserve">section </w:delText>
        </w:r>
      </w:del>
      <w:ins w:id="227" w:author="Doug Bellows" w:date="2022-02-14T08:32:00Z">
        <w:r w:rsidR="00E6695D">
          <w:t>Clause</w:t>
        </w:r>
        <w:r w:rsidR="00E6695D" w:rsidRPr="00DF3D92">
          <w:t xml:space="preserve"> </w:t>
        </w:r>
      </w:ins>
      <w:r w:rsidRPr="00DF3D92">
        <w:t>5.</w:t>
      </w:r>
      <w:r>
        <w:t xml:space="preserve">5.1 </w:t>
      </w:r>
      <w:del w:id="228" w:author="Doug Bellows" w:date="2022-02-09T15:13:00Z">
        <w:r w:rsidDel="004E116D">
          <w:delText xml:space="preserve">shall </w:delText>
        </w:r>
      </w:del>
      <w:del w:id="229" w:author="Doug Bellows" w:date="2022-02-09T10:35:00Z">
        <w:r w:rsidDel="00770437">
          <w:delText>be adhered to by the</w:delText>
        </w:r>
      </w:del>
      <w:ins w:id="230" w:author="Doug Bellows" w:date="2022-02-09T15:13:00Z">
        <w:r w:rsidR="004E116D">
          <w:t>applies</w:t>
        </w:r>
      </w:ins>
      <w:ins w:id="231" w:author="Doug Bellows" w:date="2022-02-09T10:35:00Z">
        <w:r w:rsidR="00770437">
          <w:t xml:space="preserve"> to</w:t>
        </w:r>
      </w:ins>
      <w:r>
        <w:t xml:space="preserve"> </w:t>
      </w:r>
      <w:del w:id="232" w:author="Doug Bellows" w:date="2022-02-09T13:13:00Z">
        <w:r w:rsidDel="009A6167">
          <w:delText>SP</w:delText>
        </w:r>
        <w:r w:rsidR="0036439A" w:rsidDel="009A6167">
          <w:delText>s</w:delText>
        </w:r>
      </w:del>
      <w:ins w:id="233" w:author="Doug Bellows" w:date="2022-02-09T13:13:00Z">
        <w:r w:rsidR="009A6167">
          <w:t>SP OTT VoIP interconnections</w:t>
        </w:r>
      </w:ins>
      <w:r>
        <w:t xml:space="preserve">.  </w:t>
      </w:r>
      <w:r w:rsidR="00DE2D93">
        <w:t>C</w:t>
      </w:r>
      <w:r w:rsidR="00DE2D93">
        <w:rPr>
          <w:rFonts w:ascii="ArialMT" w:hAnsi="ArialMT" w:cs="ArialMT"/>
        </w:rPr>
        <w:t xml:space="preserve">odecs that are widely used in </w:t>
      </w:r>
      <w:del w:id="234" w:author="Doug Bellows" w:date="2022-02-10T13:30:00Z">
        <w:r w:rsidR="00DE2D93" w:rsidDel="0033072E">
          <w:rPr>
            <w:rFonts w:ascii="ArialMT" w:hAnsi="ArialMT" w:cs="ArialMT"/>
          </w:rPr>
          <w:delText xml:space="preserve">IP </w:delText>
        </w:r>
      </w:del>
      <w:ins w:id="235" w:author="Doug Bellows" w:date="2022-02-10T13:30:00Z">
        <w:r w:rsidR="0033072E">
          <w:rPr>
            <w:rFonts w:ascii="ArialMT" w:hAnsi="ArialMT" w:cs="ArialMT"/>
          </w:rPr>
          <w:t>IP-</w:t>
        </w:r>
      </w:ins>
      <w:r w:rsidR="00DE2D93">
        <w:rPr>
          <w:rFonts w:ascii="ArialMT" w:hAnsi="ArialMT" w:cs="ArialMT"/>
        </w:rPr>
        <w:t xml:space="preserve">based </w:t>
      </w:r>
      <w:ins w:id="236" w:author="Doug Bellows" w:date="2022-02-09T13:10:00Z">
        <w:r w:rsidR="009A6167">
          <w:rPr>
            <w:rFonts w:ascii="ArialMT" w:hAnsi="ArialMT" w:cs="ArialMT"/>
          </w:rPr>
          <w:t xml:space="preserve">SP </w:t>
        </w:r>
      </w:ins>
      <w:r w:rsidR="00DE2D93">
        <w:rPr>
          <w:rFonts w:ascii="ArialMT" w:hAnsi="ArialMT" w:cs="ArialMT"/>
        </w:rPr>
        <w:t xml:space="preserve">voice networks </w:t>
      </w:r>
      <w:del w:id="237" w:author="Doug Bellows" w:date="2022-02-09T13:09:00Z">
        <w:r w:rsidR="00DE2D93" w:rsidDel="009A6167">
          <w:rPr>
            <w:rFonts w:ascii="ArialMT" w:hAnsi="ArialMT" w:cs="ArialMT"/>
          </w:rPr>
          <w:delText>shall be supported as described</w:delText>
        </w:r>
      </w:del>
      <w:ins w:id="238" w:author="Doug Bellows" w:date="2022-02-09T13:09:00Z">
        <w:r w:rsidR="009A6167">
          <w:rPr>
            <w:rFonts w:ascii="ArialMT" w:hAnsi="ArialMT" w:cs="ArialMT"/>
          </w:rPr>
          <w:t>are listed</w:t>
        </w:r>
      </w:ins>
      <w:r w:rsidR="00DE2D93">
        <w:rPr>
          <w:rFonts w:ascii="ArialMT" w:hAnsi="ArialMT" w:cs="ArialMT"/>
        </w:rPr>
        <w:t xml:space="preserve"> in the table below. Codecs in the Group 1 column </w:t>
      </w:r>
      <w:del w:id="239" w:author="Doug Bellows" w:date="2022-02-09T13:10:00Z">
        <w:r w:rsidR="00DE2D93" w:rsidDel="009A6167">
          <w:rPr>
            <w:rFonts w:ascii="ArialMT" w:hAnsi="ArialMT" w:cs="ArialMT"/>
          </w:rPr>
          <w:delText xml:space="preserve">MUST </w:delText>
        </w:r>
      </w:del>
      <w:ins w:id="240" w:author="Doug Bellows" w:date="2022-02-09T13:10:00Z">
        <w:r w:rsidR="009A6167">
          <w:rPr>
            <w:rFonts w:ascii="ArialMT" w:hAnsi="ArialMT" w:cs="ArialMT"/>
          </w:rPr>
          <w:t xml:space="preserve">shall </w:t>
        </w:r>
      </w:ins>
      <w:r w:rsidR="00DE2D93">
        <w:rPr>
          <w:rFonts w:ascii="ArialMT" w:hAnsi="ArialMT" w:cs="ArialMT"/>
        </w:rPr>
        <w:t xml:space="preserve">be supported for both transmission and reception across the NNI. Codecs in the Group 2 columns </w:t>
      </w:r>
      <w:del w:id="241" w:author="Doug Bellows" w:date="2022-02-09T13:11:00Z">
        <w:r w:rsidR="00DE2D93" w:rsidDel="009A6167">
          <w:rPr>
            <w:rFonts w:ascii="ArialMT" w:hAnsi="ArialMT" w:cs="ArialMT"/>
          </w:rPr>
          <w:delText xml:space="preserve">SHOULD </w:delText>
        </w:r>
      </w:del>
      <w:ins w:id="242" w:author="Doug Bellows" w:date="2022-02-09T13:11:00Z">
        <w:r w:rsidR="009A6167">
          <w:rPr>
            <w:rFonts w:ascii="ArialMT" w:hAnsi="ArialMT" w:cs="ArialMT"/>
          </w:rPr>
          <w:t xml:space="preserve">should </w:t>
        </w:r>
      </w:ins>
      <w:r w:rsidR="00DE2D93">
        <w:rPr>
          <w:rFonts w:ascii="ArialMT" w:hAnsi="ArialMT" w:cs="ArialMT"/>
        </w:rPr>
        <w:t>be supported for both transmission and reception across the NNI</w:t>
      </w:r>
      <w:ins w:id="243" w:author="Doug Bellows" w:date="2022-02-09T13:11:00Z">
        <w:r w:rsidR="009A6167">
          <w:rPr>
            <w:rFonts w:ascii="ArialMT" w:hAnsi="ArialMT" w:cs="ArialMT"/>
          </w:rPr>
          <w:t>, however the set of</w:t>
        </w:r>
      </w:ins>
      <w:ins w:id="244" w:author="Doug Bellows" w:date="2022-02-14T08:33:00Z">
        <w:r w:rsidR="00E6695D">
          <w:rPr>
            <w:rFonts w:ascii="ArialMT" w:hAnsi="ArialMT" w:cs="ArialMT"/>
          </w:rPr>
          <w:t xml:space="preserve"> non-mandatory</w:t>
        </w:r>
      </w:ins>
      <w:ins w:id="245" w:author="Doug Bellows" w:date="2022-02-09T13:11:00Z">
        <w:r w:rsidR="009A6167">
          <w:rPr>
            <w:rFonts w:ascii="ArialMT" w:hAnsi="ArialMT" w:cs="ArialMT"/>
          </w:rPr>
          <w:t xml:space="preserve"> codecs that will be offered and accepted on a specific NNI are subject to bilateral agreement</w:t>
        </w:r>
      </w:ins>
      <w:r w:rsidR="00DE2D93">
        <w:rPr>
          <w:rFonts w:ascii="ArialMT" w:hAnsi="ArialMT" w:cs="ArialMT"/>
        </w:rPr>
        <w:t>.</w:t>
      </w:r>
      <w:r w:rsidR="00DE2D93" w:rsidRPr="0056060B">
        <w:t xml:space="preserve"> </w:t>
      </w:r>
      <w:r w:rsidR="00DE2D93">
        <w:t>To tolerate the potential of varying congestion levels encountered on the public internet, SP</w:t>
      </w:r>
      <w:ins w:id="246" w:author="Doug Bellows" w:date="2022-02-09T13:15:00Z">
        <w:r w:rsidR="009A6167">
          <w:t>s</w:t>
        </w:r>
      </w:ins>
      <w:r w:rsidR="00DE2D93">
        <w:t xml:space="preserve"> may utilize modern codec technology that incorporates the use of adaptive bit-rate support and forward error correction techniques.</w:t>
      </w:r>
    </w:p>
    <w:p w14:paraId="65F547AA" w14:textId="77777777" w:rsidR="00DE2D93" w:rsidRDefault="00DE2D93" w:rsidP="00DE2D93">
      <w:pPr>
        <w:autoSpaceDE w:val="0"/>
        <w:autoSpaceDN w:val="0"/>
        <w:adjustRightInd w:val="0"/>
        <w:spacing w:before="0" w:after="0"/>
        <w:jc w:val="left"/>
      </w:pPr>
    </w:p>
    <w:tbl>
      <w:tblPr>
        <w:tblStyle w:val="TableGrid"/>
        <w:tblW w:w="0" w:type="auto"/>
        <w:jc w:val="center"/>
        <w:tblLook w:val="04A0" w:firstRow="1" w:lastRow="0" w:firstColumn="1" w:lastColumn="0" w:noHBand="0" w:noVBand="1"/>
      </w:tblPr>
      <w:tblGrid>
        <w:gridCol w:w="3145"/>
        <w:gridCol w:w="4575"/>
      </w:tblGrid>
      <w:tr w:rsidR="00DE2D93" w:rsidRPr="00DE2D93" w14:paraId="7CB51A99" w14:textId="77777777" w:rsidTr="00D95220">
        <w:trPr>
          <w:trHeight w:val="300"/>
          <w:jc w:val="center"/>
        </w:trPr>
        <w:tc>
          <w:tcPr>
            <w:tcW w:w="3145" w:type="dxa"/>
            <w:shd w:val="clear" w:color="auto" w:fill="D9D9D9" w:themeFill="background1" w:themeFillShade="D9"/>
            <w:noWrap/>
            <w:hideMark/>
          </w:tcPr>
          <w:p w14:paraId="0DCB250B" w14:textId="77777777" w:rsidR="00DE2D93" w:rsidRPr="00DE2D93" w:rsidRDefault="00DE2D93" w:rsidP="00D95220">
            <w:pPr>
              <w:autoSpaceDE w:val="0"/>
              <w:autoSpaceDN w:val="0"/>
              <w:adjustRightInd w:val="0"/>
              <w:spacing w:before="0" w:after="0"/>
              <w:jc w:val="center"/>
              <w:rPr>
                <w:b/>
                <w:bCs/>
              </w:rPr>
            </w:pPr>
            <w:r w:rsidRPr="00DE2D93">
              <w:rPr>
                <w:b/>
                <w:bCs/>
              </w:rPr>
              <w:t>Group 1: Mandatory Codecs</w:t>
            </w:r>
          </w:p>
        </w:tc>
        <w:tc>
          <w:tcPr>
            <w:tcW w:w="4575" w:type="dxa"/>
            <w:shd w:val="clear" w:color="auto" w:fill="D9D9D9" w:themeFill="background1" w:themeFillShade="D9"/>
            <w:noWrap/>
            <w:hideMark/>
          </w:tcPr>
          <w:p w14:paraId="4558DA22" w14:textId="77777777" w:rsidR="00DE2D93" w:rsidRPr="00DE2D93" w:rsidRDefault="00DE2D93" w:rsidP="00D95220">
            <w:pPr>
              <w:autoSpaceDE w:val="0"/>
              <w:autoSpaceDN w:val="0"/>
              <w:adjustRightInd w:val="0"/>
              <w:spacing w:before="0" w:after="0"/>
              <w:jc w:val="center"/>
              <w:rPr>
                <w:b/>
                <w:bCs/>
              </w:rPr>
            </w:pPr>
            <w:r w:rsidRPr="00DE2D93">
              <w:rPr>
                <w:b/>
                <w:bCs/>
              </w:rPr>
              <w:t>Group 2: Optional</w:t>
            </w:r>
          </w:p>
        </w:tc>
      </w:tr>
      <w:tr w:rsidR="00DE2D93" w:rsidRPr="00DE2D93" w14:paraId="443DDE58" w14:textId="77777777" w:rsidTr="00D95220">
        <w:trPr>
          <w:trHeight w:val="300"/>
          <w:jc w:val="center"/>
        </w:trPr>
        <w:tc>
          <w:tcPr>
            <w:tcW w:w="3145" w:type="dxa"/>
            <w:noWrap/>
            <w:hideMark/>
          </w:tcPr>
          <w:p w14:paraId="4ACA4E07" w14:textId="77777777" w:rsidR="00DE2D93" w:rsidRPr="00DE2D93" w:rsidRDefault="00DE2D93" w:rsidP="00D95220">
            <w:pPr>
              <w:autoSpaceDE w:val="0"/>
              <w:autoSpaceDN w:val="0"/>
              <w:adjustRightInd w:val="0"/>
              <w:spacing w:before="0" w:after="0"/>
              <w:jc w:val="left"/>
            </w:pPr>
            <w:r w:rsidRPr="00DE2D93">
              <w:t>G.711 μ-law 64 kbit/s</w:t>
            </w:r>
          </w:p>
        </w:tc>
        <w:tc>
          <w:tcPr>
            <w:tcW w:w="4575" w:type="dxa"/>
            <w:noWrap/>
            <w:hideMark/>
          </w:tcPr>
          <w:p w14:paraId="4E20327E" w14:textId="77777777" w:rsidR="00DE2D93" w:rsidRPr="00DE2D93" w:rsidRDefault="00DE2D93" w:rsidP="00D95220">
            <w:pPr>
              <w:autoSpaceDE w:val="0"/>
              <w:autoSpaceDN w:val="0"/>
              <w:adjustRightInd w:val="0"/>
              <w:spacing w:before="0" w:after="0"/>
              <w:jc w:val="left"/>
            </w:pPr>
            <w:r w:rsidRPr="00DE2D93">
              <w:t>G.711 a-law 64 kbit/s</w:t>
            </w:r>
          </w:p>
        </w:tc>
      </w:tr>
      <w:tr w:rsidR="00DE2D93" w:rsidRPr="00DE2D93" w14:paraId="6341FBFF" w14:textId="77777777" w:rsidTr="00D95220">
        <w:trPr>
          <w:trHeight w:val="300"/>
          <w:jc w:val="center"/>
        </w:trPr>
        <w:tc>
          <w:tcPr>
            <w:tcW w:w="3145" w:type="dxa"/>
            <w:noWrap/>
            <w:hideMark/>
          </w:tcPr>
          <w:p w14:paraId="1487B641" w14:textId="77777777" w:rsidR="00DE2D93" w:rsidRPr="00DE2D93" w:rsidRDefault="00DE2D93" w:rsidP="00D95220">
            <w:pPr>
              <w:autoSpaceDE w:val="0"/>
              <w:autoSpaceDN w:val="0"/>
              <w:adjustRightInd w:val="0"/>
              <w:spacing w:before="0" w:after="0"/>
              <w:jc w:val="left"/>
            </w:pPr>
          </w:p>
        </w:tc>
        <w:tc>
          <w:tcPr>
            <w:tcW w:w="4575" w:type="dxa"/>
            <w:noWrap/>
            <w:hideMark/>
          </w:tcPr>
          <w:p w14:paraId="35679EC0" w14:textId="77777777" w:rsidR="00DE2D93" w:rsidRPr="00DE2D93" w:rsidRDefault="00DE2D93" w:rsidP="00D95220">
            <w:pPr>
              <w:autoSpaceDE w:val="0"/>
              <w:autoSpaceDN w:val="0"/>
              <w:adjustRightInd w:val="0"/>
              <w:spacing w:before="0" w:after="0"/>
              <w:jc w:val="left"/>
            </w:pPr>
            <w:r w:rsidRPr="00DE2D93">
              <w:t>G.726, G.729, G.729a, G.729b, G.729ab 8kbit/s</w:t>
            </w:r>
          </w:p>
        </w:tc>
      </w:tr>
      <w:tr w:rsidR="00DE2D93" w:rsidRPr="00DE2D93" w14:paraId="642235AB" w14:textId="77777777" w:rsidTr="00D95220">
        <w:trPr>
          <w:trHeight w:val="300"/>
          <w:jc w:val="center"/>
        </w:trPr>
        <w:tc>
          <w:tcPr>
            <w:tcW w:w="3145" w:type="dxa"/>
            <w:noWrap/>
            <w:hideMark/>
          </w:tcPr>
          <w:p w14:paraId="756D5414" w14:textId="77777777" w:rsidR="00DE2D93" w:rsidRPr="00DE2D93" w:rsidRDefault="00DE2D93" w:rsidP="00D95220">
            <w:pPr>
              <w:autoSpaceDE w:val="0"/>
              <w:autoSpaceDN w:val="0"/>
              <w:adjustRightInd w:val="0"/>
              <w:spacing w:before="0" w:after="0"/>
              <w:jc w:val="left"/>
            </w:pPr>
          </w:p>
        </w:tc>
        <w:tc>
          <w:tcPr>
            <w:tcW w:w="4575" w:type="dxa"/>
            <w:noWrap/>
            <w:hideMark/>
          </w:tcPr>
          <w:p w14:paraId="7E3F796D" w14:textId="77777777" w:rsidR="00DE2D93" w:rsidRPr="00DE2D93" w:rsidRDefault="00DE2D93" w:rsidP="00D95220">
            <w:pPr>
              <w:autoSpaceDE w:val="0"/>
              <w:autoSpaceDN w:val="0"/>
              <w:adjustRightInd w:val="0"/>
              <w:spacing w:before="0" w:after="0"/>
              <w:jc w:val="left"/>
            </w:pPr>
            <w:r w:rsidRPr="00DE2D93">
              <w:t>Adaptive MultiRate (AMR)</w:t>
            </w:r>
          </w:p>
        </w:tc>
      </w:tr>
      <w:tr w:rsidR="00DE2D93" w:rsidRPr="00DE2D93" w14:paraId="2475EA51" w14:textId="77777777" w:rsidTr="00D95220">
        <w:trPr>
          <w:trHeight w:val="300"/>
          <w:jc w:val="center"/>
        </w:trPr>
        <w:tc>
          <w:tcPr>
            <w:tcW w:w="3145" w:type="dxa"/>
            <w:noWrap/>
            <w:hideMark/>
          </w:tcPr>
          <w:p w14:paraId="0F71D0B1" w14:textId="77777777" w:rsidR="00DE2D93" w:rsidRPr="00DE2D93" w:rsidRDefault="00DE2D93" w:rsidP="00D95220">
            <w:pPr>
              <w:autoSpaceDE w:val="0"/>
              <w:autoSpaceDN w:val="0"/>
              <w:adjustRightInd w:val="0"/>
              <w:spacing w:before="0" w:after="0"/>
              <w:jc w:val="left"/>
            </w:pPr>
          </w:p>
        </w:tc>
        <w:tc>
          <w:tcPr>
            <w:tcW w:w="4575" w:type="dxa"/>
            <w:noWrap/>
            <w:hideMark/>
          </w:tcPr>
          <w:p w14:paraId="1C5FDB89" w14:textId="77777777" w:rsidR="00DE2D93" w:rsidRPr="00DE2D93" w:rsidRDefault="00DE2D93" w:rsidP="00D95220">
            <w:pPr>
              <w:autoSpaceDE w:val="0"/>
              <w:autoSpaceDN w:val="0"/>
              <w:adjustRightInd w:val="0"/>
              <w:spacing w:before="0" w:after="0"/>
              <w:jc w:val="left"/>
            </w:pPr>
            <w:r w:rsidRPr="00DE2D93">
              <w:t>G.722 (Wideband)</w:t>
            </w:r>
          </w:p>
        </w:tc>
      </w:tr>
      <w:tr w:rsidR="00DE2D93" w:rsidRPr="00DE2D93" w14:paraId="3BFE7D9D" w14:textId="77777777" w:rsidTr="00D95220">
        <w:trPr>
          <w:trHeight w:val="300"/>
          <w:jc w:val="center"/>
        </w:trPr>
        <w:tc>
          <w:tcPr>
            <w:tcW w:w="3145" w:type="dxa"/>
            <w:noWrap/>
            <w:hideMark/>
          </w:tcPr>
          <w:p w14:paraId="5AAAED35" w14:textId="77777777" w:rsidR="00DE2D93" w:rsidRPr="00DE2D93" w:rsidRDefault="00DE2D93" w:rsidP="00D95220">
            <w:pPr>
              <w:autoSpaceDE w:val="0"/>
              <w:autoSpaceDN w:val="0"/>
              <w:adjustRightInd w:val="0"/>
              <w:spacing w:before="0" w:after="0"/>
              <w:jc w:val="left"/>
            </w:pPr>
          </w:p>
        </w:tc>
        <w:tc>
          <w:tcPr>
            <w:tcW w:w="4575" w:type="dxa"/>
            <w:noWrap/>
            <w:hideMark/>
          </w:tcPr>
          <w:p w14:paraId="6A5AE48A" w14:textId="77777777" w:rsidR="00DE2D93" w:rsidRPr="00DE2D93" w:rsidRDefault="00DE2D93" w:rsidP="00D95220">
            <w:pPr>
              <w:autoSpaceDE w:val="0"/>
              <w:autoSpaceDN w:val="0"/>
              <w:adjustRightInd w:val="0"/>
              <w:spacing w:before="0" w:after="0"/>
              <w:jc w:val="left"/>
            </w:pPr>
            <w:r w:rsidRPr="00DE2D93">
              <w:t>G.722.2 (AMR-Wideband)</w:t>
            </w:r>
          </w:p>
        </w:tc>
      </w:tr>
    </w:tbl>
    <w:p w14:paraId="65B850A9" w14:textId="77777777" w:rsidR="00DE2D93" w:rsidRDefault="00DE2D93" w:rsidP="00DE2D93">
      <w:pPr>
        <w:autoSpaceDE w:val="0"/>
        <w:autoSpaceDN w:val="0"/>
        <w:adjustRightInd w:val="0"/>
        <w:spacing w:before="0" w:after="0"/>
        <w:jc w:val="left"/>
      </w:pPr>
    </w:p>
    <w:p w14:paraId="6D988C7C" w14:textId="5A789D3C" w:rsidR="00204A32" w:rsidRDefault="0069462A" w:rsidP="002D19E3">
      <w:ins w:id="247" w:author="Doug Bellows" w:date="2022-02-02T09:25:00Z">
        <w:r>
          <w:t xml:space="preserve">When practical, negotiation of </w:t>
        </w:r>
      </w:ins>
      <w:ins w:id="248" w:author="Doug Bellows" w:date="2022-02-02T21:38:00Z">
        <w:r w:rsidR="00F90C89">
          <w:t xml:space="preserve">the highest-quality </w:t>
        </w:r>
      </w:ins>
      <w:ins w:id="249" w:author="Doug Bellows" w:date="2022-02-02T09:25:00Z">
        <w:r w:rsidR="00F90C89">
          <w:t>codec</w:t>
        </w:r>
        <w:r>
          <w:t xml:space="preserve"> supported end-to-end without transcoding </w:t>
        </w:r>
      </w:ins>
      <w:ins w:id="250" w:author="Doug Bellows" w:date="2022-02-03T12:28:00Z">
        <w:r w:rsidR="00393A32">
          <w:t>should be</w:t>
        </w:r>
      </w:ins>
      <w:ins w:id="251" w:author="Doug Bellows" w:date="2022-02-02T09:25:00Z">
        <w:r>
          <w:t xml:space="preserve"> preferred.  </w:t>
        </w:r>
      </w:ins>
      <w:r w:rsidR="002D4C30">
        <w:t xml:space="preserve">If </w:t>
      </w:r>
      <w:del w:id="252" w:author="Doug Bellows" w:date="2022-02-02T10:12:00Z">
        <w:r w:rsidR="002D4C30" w:rsidDel="00726713">
          <w:delText xml:space="preserve">incompatibility </w:delText>
        </w:r>
      </w:del>
      <w:ins w:id="253" w:author="Doug Bellows" w:date="2022-02-02T21:30:00Z">
        <w:r w:rsidR="00F90C89">
          <w:t xml:space="preserve"> the </w:t>
        </w:r>
      </w:ins>
      <w:ins w:id="254" w:author="Doug Bellows" w:date="2022-02-09T15:15:00Z">
        <w:r w:rsidR="004E116D">
          <w:t>set</w:t>
        </w:r>
      </w:ins>
      <w:ins w:id="255" w:author="Doug Bellows" w:date="2022-02-02T21:30:00Z">
        <w:r w:rsidR="00F90C89">
          <w:t xml:space="preserve"> </w:t>
        </w:r>
      </w:ins>
      <w:r w:rsidR="002D4C30">
        <w:t xml:space="preserve">of codecs supported by the </w:t>
      </w:r>
      <w:ins w:id="256" w:author="Doug Bellows" w:date="2022-02-16T08:36:00Z">
        <w:r w:rsidR="00BD1F23">
          <w:t xml:space="preserve">end-user </w:t>
        </w:r>
      </w:ins>
      <w:r w:rsidR="002D4C30">
        <w:t xml:space="preserve">devices on each side </w:t>
      </w:r>
      <w:ins w:id="257" w:author="Doug Bellows" w:date="2022-02-02T21:30:00Z">
        <w:r w:rsidR="00F90C89">
          <w:t>do not match</w:t>
        </w:r>
      </w:ins>
      <w:ins w:id="258" w:author="Doug Bellows" w:date="2022-02-03T22:29:00Z">
        <w:r w:rsidR="007C24B6">
          <w:t>,</w:t>
        </w:r>
      </w:ins>
      <w:ins w:id="259" w:author="Doug Bellows" w:date="2022-02-02T10:12:00Z">
        <w:r w:rsidR="00726713">
          <w:t xml:space="preserve"> </w:t>
        </w:r>
      </w:ins>
      <w:del w:id="260" w:author="Doug Bellows" w:date="2022-02-02T10:13:00Z">
        <w:r w:rsidR="002D4C30" w:rsidDel="00726713">
          <w:delText>exist</w:delText>
        </w:r>
      </w:del>
      <w:ins w:id="261" w:author="Doug Bellows" w:date="2022-02-02T09:32:00Z">
        <w:r>
          <w:t xml:space="preserve">or </w:t>
        </w:r>
      </w:ins>
      <w:ins w:id="262" w:author="Doug Bellows" w:date="2022-02-02T09:35:00Z">
        <w:r w:rsidR="00E33787">
          <w:t xml:space="preserve">the use of </w:t>
        </w:r>
      </w:ins>
      <w:ins w:id="263" w:author="Doug Bellows" w:date="2022-02-02T10:13:00Z">
        <w:r w:rsidR="00726713">
          <w:t xml:space="preserve">non-matching codecs is </w:t>
        </w:r>
      </w:ins>
      <w:ins w:id="264" w:author="Doug Bellows" w:date="2022-02-02T09:32:00Z">
        <w:r>
          <w:t xml:space="preserve">needed </w:t>
        </w:r>
      </w:ins>
      <w:ins w:id="265" w:author="Doug Bellows" w:date="2022-02-02T10:14:00Z">
        <w:r w:rsidR="00726713">
          <w:t xml:space="preserve">by one </w:t>
        </w:r>
      </w:ins>
      <w:ins w:id="266" w:author="Doug Bellows" w:date="2022-02-02T21:36:00Z">
        <w:r w:rsidR="00F90C89">
          <w:t xml:space="preserve">or both </w:t>
        </w:r>
      </w:ins>
      <w:ins w:id="267" w:author="Doug Bellows" w:date="2022-02-16T08:37:00Z">
        <w:r w:rsidR="00BD1F23">
          <w:t>SP networks</w:t>
        </w:r>
      </w:ins>
      <w:ins w:id="268" w:author="Doug Bellows" w:date="2022-02-02T10:14:00Z">
        <w:r w:rsidR="00726713">
          <w:t xml:space="preserve"> </w:t>
        </w:r>
      </w:ins>
      <w:ins w:id="269" w:author="Doug Bellows" w:date="2022-02-09T10:34:00Z">
        <w:r w:rsidR="00770437">
          <w:t xml:space="preserve">due to other operational considerations </w:t>
        </w:r>
      </w:ins>
      <w:ins w:id="270" w:author="Doug Bellows" w:date="2022-02-02T09:32:00Z">
        <w:r>
          <w:t xml:space="preserve">(e.g. compressed codecs </w:t>
        </w:r>
      </w:ins>
      <w:ins w:id="271" w:author="Doug Bellows" w:date="2022-02-09T10:34:00Z">
        <w:r w:rsidR="00770437">
          <w:t xml:space="preserve">are required </w:t>
        </w:r>
      </w:ins>
      <w:ins w:id="272" w:author="Doug Bellows" w:date="2022-02-02T09:32:00Z">
        <w:r>
          <w:t>for bandwidth efficiency)</w:t>
        </w:r>
      </w:ins>
      <w:r w:rsidR="002D4C30">
        <w:t xml:space="preserve">, </w:t>
      </w:r>
      <w:ins w:id="273" w:author="Doug Bellows" w:date="2022-02-03T12:32:00Z">
        <w:r w:rsidR="00393A32">
          <w:t xml:space="preserve">one possible arrangement is </w:t>
        </w:r>
      </w:ins>
      <w:ins w:id="274" w:author="Doug Bellows" w:date="2022-02-03T12:33:00Z">
        <w:r w:rsidR="00393A32">
          <w:t xml:space="preserve">for </w:t>
        </w:r>
      </w:ins>
      <w:r w:rsidR="002D4C30">
        <w:t xml:space="preserve">each </w:t>
      </w:r>
      <w:del w:id="275" w:author="Doug Bellows" w:date="2022-02-16T08:37:00Z">
        <w:r w:rsidR="00B63B93" w:rsidDel="00BD1F23">
          <w:delText>party</w:delText>
        </w:r>
        <w:r w:rsidR="002D4C30" w:rsidDel="00BD1F23">
          <w:delText xml:space="preserve"> </w:delText>
        </w:r>
      </w:del>
      <w:ins w:id="276" w:author="Doug Bellows" w:date="2022-02-16T08:37:00Z">
        <w:r w:rsidR="00BD1F23">
          <w:t xml:space="preserve">SP network </w:t>
        </w:r>
      </w:ins>
      <w:del w:id="277" w:author="Doug Bellows" w:date="2022-02-03T12:33:00Z">
        <w:r w:rsidR="002D4C30" w:rsidDel="00393A32">
          <w:delText xml:space="preserve">should </w:delText>
        </w:r>
      </w:del>
      <w:ins w:id="278" w:author="Doug Bellows" w:date="2022-02-03T12:33:00Z">
        <w:r w:rsidR="00393A32">
          <w:t xml:space="preserve">to </w:t>
        </w:r>
      </w:ins>
      <w:r w:rsidR="002D4C30">
        <w:t>transcode to the codec the destination requires.  This improves voice quality by ensuring transcoding only occurs once (if needed)</w:t>
      </w:r>
      <w:del w:id="279" w:author="Doug Bellows" w:date="2022-02-16T08:38:00Z">
        <w:r w:rsidR="002D4C30" w:rsidDel="000673C3">
          <w:delText>,</w:delText>
        </w:r>
      </w:del>
      <w:r w:rsidR="002D4C30">
        <w:t xml:space="preserve"> and </w:t>
      </w:r>
      <w:del w:id="280" w:author="Doug Bellows" w:date="2022-02-03T12:34:00Z">
        <w:r w:rsidR="002D4C30" w:rsidDel="00393A32">
          <w:delText xml:space="preserve">places the transcoding requirement on the </w:delText>
        </w:r>
        <w:r w:rsidR="0036439A" w:rsidDel="00393A32">
          <w:delText>originating</w:delText>
        </w:r>
        <w:r w:rsidR="002D4C30" w:rsidDel="00393A32">
          <w:delText xml:space="preserve"> provider </w:delText>
        </w:r>
        <w:r w:rsidR="00DD0403" w:rsidDel="00393A32">
          <w:delText>as</w:delText>
        </w:r>
        <w:r w:rsidR="009821AC" w:rsidDel="00393A32">
          <w:delText xml:space="preserve"> the cost creator</w:delText>
        </w:r>
      </w:del>
      <w:ins w:id="281" w:author="Doug Bellows" w:date="2022-02-03T16:49:00Z">
        <w:r w:rsidR="003F2ECF">
          <w:t xml:space="preserve">distributes the responsibility for </w:t>
        </w:r>
      </w:ins>
      <w:ins w:id="282" w:author="Doug Bellows" w:date="2022-02-09T15:16:00Z">
        <w:r w:rsidR="00173FF0">
          <w:t>providing</w:t>
        </w:r>
      </w:ins>
      <w:ins w:id="283" w:author="Doug Bellows" w:date="2022-02-03T16:49:00Z">
        <w:r w:rsidR="003F2ECF">
          <w:t xml:space="preserve"> transcoding</w:t>
        </w:r>
      </w:ins>
      <w:ins w:id="284" w:author="Doug Bellows" w:date="2022-02-09T15:16:00Z">
        <w:r w:rsidR="00173FF0">
          <w:t xml:space="preserve"> resources</w:t>
        </w:r>
      </w:ins>
      <w:r w:rsidR="002D4C30">
        <w:t>.</w:t>
      </w:r>
      <w:ins w:id="285" w:author="Doug Bellows" w:date="2022-02-03T12:35:00Z">
        <w:r w:rsidR="00393A32">
          <w:t xml:space="preserve">  Other arrangements for codec support and transcoding </w:t>
        </w:r>
      </w:ins>
      <w:ins w:id="286" w:author="Doug Bellows" w:date="2022-02-03T22:09:00Z">
        <w:r w:rsidR="00C61DC5">
          <w:t>at</w:t>
        </w:r>
      </w:ins>
      <w:ins w:id="287" w:author="Doug Bellows" w:date="2022-02-03T12:35:00Z">
        <w:r w:rsidR="00393A32">
          <w:t xml:space="preserve"> the IP-NNI may be </w:t>
        </w:r>
      </w:ins>
      <w:ins w:id="288" w:author="Doug Bellows" w:date="2022-02-03T12:36:00Z">
        <w:r w:rsidR="00393A32">
          <w:t>agreed to</w:t>
        </w:r>
      </w:ins>
      <w:ins w:id="289" w:author="Doug Bellows" w:date="2022-02-03T12:35:00Z">
        <w:r w:rsidR="00393A32">
          <w:t xml:space="preserve"> on a bi-lateral basis.  </w:t>
        </w:r>
      </w:ins>
      <w:ins w:id="290" w:author="Doug Bellows" w:date="2022-02-03T16:53:00Z">
        <w:r w:rsidR="003F2ECF">
          <w:t>Absent</w:t>
        </w:r>
      </w:ins>
      <w:ins w:id="291" w:author="Doug Bellows" w:date="2022-02-03T12:36:00Z">
        <w:r w:rsidR="00393A32">
          <w:t xml:space="preserve"> </w:t>
        </w:r>
      </w:ins>
      <w:ins w:id="292" w:author="Doug Bellows" w:date="2022-02-03T22:09:00Z">
        <w:r w:rsidR="00C61DC5">
          <w:t>a specific</w:t>
        </w:r>
      </w:ins>
      <w:ins w:id="293" w:author="Doug Bellows" w:date="2022-02-03T12:36:00Z">
        <w:r w:rsidR="00393A32">
          <w:t xml:space="preserve"> a</w:t>
        </w:r>
      </w:ins>
      <w:ins w:id="294" w:author="Doug Bellows" w:date="2022-02-03T12:37:00Z">
        <w:r w:rsidR="00393A32">
          <w:t>rrangement</w:t>
        </w:r>
      </w:ins>
      <w:ins w:id="295" w:author="Doug Bellows" w:date="2022-02-03T16:53:00Z">
        <w:r w:rsidR="003F2ECF">
          <w:t>,</w:t>
        </w:r>
      </w:ins>
      <w:ins w:id="296" w:author="Doug Bellows" w:date="2022-02-03T12:37:00Z">
        <w:r w:rsidR="00393A32">
          <w:t xml:space="preserve"> SPs</w:t>
        </w:r>
      </w:ins>
      <w:ins w:id="297" w:author="Doug Bellows" w:date="2022-02-03T12:35:00Z">
        <w:r w:rsidR="00393A32">
          <w:t xml:space="preserve"> </w:t>
        </w:r>
      </w:ins>
      <w:ins w:id="298" w:author="Doug Bellows" w:date="2022-02-03T12:32:00Z">
        <w:r w:rsidR="00393A32">
          <w:t xml:space="preserve">shall at a minimum support negotiation of G.711 </w:t>
        </w:r>
      </w:ins>
      <w:ins w:id="299" w:author="Doug Bellows" w:date="2022-02-10T11:52:00Z">
        <w:r w:rsidR="00093DD6">
          <w:rPr>
            <w:rFonts w:cs="Arial"/>
          </w:rPr>
          <w:t>µ</w:t>
        </w:r>
      </w:ins>
      <w:ins w:id="300" w:author="Doug Bellows" w:date="2022-02-03T12:32:00Z">
        <w:r w:rsidR="000678B8">
          <w:t xml:space="preserve">-law at the </w:t>
        </w:r>
        <w:r w:rsidR="00393A32">
          <w:t>NNI and providing any needed transcoding capability within its network.</w:t>
        </w:r>
      </w:ins>
    </w:p>
    <w:p w14:paraId="11C7405A" w14:textId="762F41E2" w:rsidR="00DE2D93" w:rsidRDefault="00A44200" w:rsidP="002D19E3">
      <w:pPr>
        <w:rPr>
          <w:ins w:id="301" w:author="Anna Karditzas" w:date="2022-02-23T12:24:00Z"/>
        </w:rPr>
      </w:pPr>
      <w:ins w:id="302" w:author="Anna Karditzas" w:date="2022-02-23T12:23:00Z">
        <w:r w:rsidRPr="00C64A60">
          <w:rPr>
            <w:highlight w:val="yellow"/>
            <w:rPrChange w:id="303" w:author="Anna Karditzas" w:date="2022-02-23T12:24:00Z">
              <w:rPr/>
            </w:rPrChange>
          </w:rPr>
          <w:t xml:space="preserve">Editor's note: Clarify </w:t>
        </w:r>
        <w:r w:rsidR="00C64A60" w:rsidRPr="00C64A60">
          <w:rPr>
            <w:highlight w:val="yellow"/>
            <w:rPrChange w:id="304" w:author="Anna Karditzas" w:date="2022-02-23T12:24:00Z">
              <w:rPr/>
            </w:rPrChange>
          </w:rPr>
          <w:t>transcoding rules/</w:t>
        </w:r>
      </w:ins>
      <w:ins w:id="305" w:author="Anna Karditzas" w:date="2022-02-23T12:24:00Z">
        <w:r w:rsidR="00C64A60" w:rsidRPr="00C64A60">
          <w:rPr>
            <w:highlight w:val="yellow"/>
            <w:rPrChange w:id="306" w:author="Anna Karditzas" w:date="2022-02-23T12:24:00Z">
              <w:rPr/>
            </w:rPrChange>
          </w:rPr>
          <w:t>recommendations.</w:t>
        </w:r>
        <w:r w:rsidR="00C64A60">
          <w:t xml:space="preserve"> </w:t>
        </w:r>
      </w:ins>
    </w:p>
    <w:p w14:paraId="2DDA3FB5" w14:textId="77777777" w:rsidR="00C64A60" w:rsidRDefault="00C64A60" w:rsidP="002D19E3"/>
    <w:p w14:paraId="735DB5B6" w14:textId="44608DD2" w:rsidR="00B32909" w:rsidRDefault="00322183" w:rsidP="00026F54">
      <w:pPr>
        <w:pStyle w:val="Heading4"/>
      </w:pPr>
      <w:bookmarkStart w:id="307" w:name="OLE_LINK1"/>
      <w:r>
        <w:t>Media Security</w:t>
      </w:r>
    </w:p>
    <w:bookmarkEnd w:id="307"/>
    <w:p w14:paraId="70A6CFBE" w14:textId="5A6B514C" w:rsidR="004E4149" w:rsidRDefault="004E4149" w:rsidP="00667FD0">
      <w:del w:id="308" w:author="Doug Bellows" w:date="2022-02-09T15:06:00Z">
        <w:r w:rsidDel="004E116D">
          <w:delText xml:space="preserve">sRTP </w:delText>
        </w:r>
      </w:del>
      <w:ins w:id="309" w:author="Doug Bellows" w:date="2022-02-09T15:06:00Z">
        <w:r w:rsidR="004E116D">
          <w:t xml:space="preserve">SRTP </w:t>
        </w:r>
      </w:ins>
      <w:r w:rsidR="009269D0">
        <w:t>may</w:t>
      </w:r>
      <w:r>
        <w:t xml:space="preserve"> be </w:t>
      </w:r>
      <w:del w:id="310" w:author="Doug Bellows" w:date="2022-02-14T08:21:00Z">
        <w:r w:rsidDel="005B7351">
          <w:delText>implemented</w:delText>
        </w:r>
      </w:del>
      <w:ins w:id="311" w:author="Doug Bellows" w:date="2022-02-14T08:21:00Z">
        <w:r w:rsidR="005B7351">
          <w:t xml:space="preserve">supported </w:t>
        </w:r>
      </w:ins>
      <w:ins w:id="312" w:author="Doug Bellows" w:date="2022-02-09T15:07:00Z">
        <w:r w:rsidR="004E116D">
          <w:t>by bilateral agreement</w:t>
        </w:r>
      </w:ins>
      <w:r>
        <w:t>, and if so the following algorithms should be supported, with highest possible encryption supported by both sides preferred</w:t>
      </w:r>
      <w:r w:rsidR="00864E8F">
        <w:t>.</w:t>
      </w:r>
    </w:p>
    <w:p w14:paraId="65D15F27" w14:textId="78CFD3FA" w:rsidR="00667FD0" w:rsidRDefault="004E4149" w:rsidP="00DD0403">
      <w:pPr>
        <w:jc w:val="center"/>
        <w:rPr>
          <w:ins w:id="313" w:author="Anna Karditzas" w:date="2022-02-23T12:32:00Z"/>
        </w:rPr>
      </w:pPr>
      <w:r w:rsidRPr="004E4149">
        <w:rPr>
          <w:noProof/>
        </w:rPr>
        <w:lastRenderedPageBreak/>
        <w:drawing>
          <wp:inline distT="0" distB="0" distL="0" distR="0" wp14:anchorId="3EFC00F8" wp14:editId="1C7D0DC2">
            <wp:extent cx="6400800" cy="26136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400800" cy="2613660"/>
                    </a:xfrm>
                    <a:prstGeom prst="rect">
                      <a:avLst/>
                    </a:prstGeom>
                  </pic:spPr>
                </pic:pic>
              </a:graphicData>
            </a:graphic>
          </wp:inline>
        </w:drawing>
      </w:r>
    </w:p>
    <w:p w14:paraId="74812C2B" w14:textId="46FA5D4C" w:rsidR="007B291A" w:rsidRDefault="007B291A">
      <w:pPr>
        <w:rPr>
          <w:ins w:id="314" w:author="Doug Bellows" w:date="2022-02-09T15:18:00Z"/>
        </w:rPr>
        <w:pPrChange w:id="315" w:author="Anna Karditzas" w:date="2022-02-23T12:32:00Z">
          <w:pPr>
            <w:jc w:val="center"/>
          </w:pPr>
        </w:pPrChange>
      </w:pPr>
      <w:ins w:id="316" w:author="Anna Karditzas" w:date="2022-02-23T12:32:00Z">
        <w:r w:rsidRPr="00A200B5">
          <w:rPr>
            <w:highlight w:val="yellow"/>
            <w:rPrChange w:id="317" w:author="Anna Karditzas" w:date="2022-02-23T12:45:00Z">
              <w:rPr/>
            </w:rPrChange>
          </w:rPr>
          <w:t>Editor’s note [</w:t>
        </w:r>
        <w:r w:rsidR="009015D7" w:rsidRPr="00A200B5">
          <w:rPr>
            <w:highlight w:val="yellow"/>
            <w:rPrChange w:id="318" w:author="Anna Karditzas" w:date="2022-02-23T12:45:00Z">
              <w:rPr/>
            </w:rPrChange>
          </w:rPr>
          <w:t>figure above]: Check whether GCM is sufficiently widely used</w:t>
        </w:r>
      </w:ins>
      <w:ins w:id="319" w:author="Anna Karditzas" w:date="2022-02-23T12:45:00Z">
        <w:r w:rsidR="00A200B5" w:rsidRPr="00A200B5">
          <w:rPr>
            <w:highlight w:val="yellow"/>
            <w:rPrChange w:id="320" w:author="Anna Karditzas" w:date="2022-02-23T12:45:00Z">
              <w:rPr/>
            </w:rPrChange>
          </w:rPr>
          <w:t>.</w:t>
        </w:r>
      </w:ins>
    </w:p>
    <w:p w14:paraId="2977016A" w14:textId="60301F2C" w:rsidR="00173FF0" w:rsidRDefault="000673C3">
      <w:pPr>
        <w:pPrChange w:id="321" w:author="Doug Bellows" w:date="2022-02-09T15:18:00Z">
          <w:pPr>
            <w:jc w:val="center"/>
          </w:pPr>
        </w:pPrChange>
      </w:pPr>
      <w:ins w:id="322" w:author="Doug Bellows" w:date="2022-02-16T08:44:00Z">
        <w:r>
          <w:t>NNI elements</w:t>
        </w:r>
      </w:ins>
      <w:ins w:id="323" w:author="Doug Bellows" w:date="2022-02-15T09:44:00Z">
        <w:r w:rsidR="00C3651B">
          <w:t xml:space="preserve"> supporting </w:t>
        </w:r>
      </w:ins>
      <w:ins w:id="324" w:author="Doug Bellows" w:date="2022-02-15T14:19:00Z">
        <w:r w:rsidR="00A9455F">
          <w:t xml:space="preserve">SRTP shall support negotiation of SRTP </w:t>
        </w:r>
      </w:ins>
      <w:ins w:id="325" w:author="Doug Bellows" w:date="2022-02-15T14:21:00Z">
        <w:r w:rsidR="00A9455F">
          <w:t xml:space="preserve">keys and </w:t>
        </w:r>
      </w:ins>
      <w:ins w:id="326" w:author="Doug Bellows" w:date="2022-02-15T14:19:00Z">
        <w:r w:rsidR="00A9455F">
          <w:t>cryp</w:t>
        </w:r>
      </w:ins>
      <w:ins w:id="327" w:author="Doug Bellows" w:date="2022-02-15T14:20:00Z">
        <w:r w:rsidR="00A9455F">
          <w:t xml:space="preserve">tography </w:t>
        </w:r>
      </w:ins>
      <w:ins w:id="328" w:author="Doug Bellows" w:date="2022-02-15T14:21:00Z">
        <w:r w:rsidR="00A9455F">
          <w:t xml:space="preserve">attributes via SDP in the </w:t>
        </w:r>
      </w:ins>
      <w:ins w:id="329" w:author="Doug Bellows" w:date="2022-02-15T14:24:00Z">
        <w:r w:rsidR="00A9455F">
          <w:t>IPsec-</w:t>
        </w:r>
      </w:ins>
      <w:ins w:id="330" w:author="Doug Bellows" w:date="2022-02-15T14:21:00Z">
        <w:r w:rsidR="00A9455F">
          <w:t>protected SIP signaling channel per</w:t>
        </w:r>
      </w:ins>
      <w:ins w:id="331" w:author="Doug Bellows" w:date="2022-02-15T14:23:00Z">
        <w:r w:rsidR="00A9455F">
          <w:t xml:space="preserve"> [</w:t>
        </w:r>
        <w:r w:rsidR="00A9455F" w:rsidRPr="00A9455F">
          <w:t>RFC 4568</w:t>
        </w:r>
        <w:r w:rsidR="00A9455F">
          <w:t>]</w:t>
        </w:r>
      </w:ins>
      <w:ins w:id="332" w:author="Doug Bellows" w:date="2022-02-15T09:41:00Z">
        <w:r w:rsidR="00C3651B">
          <w:t xml:space="preserve">,  </w:t>
        </w:r>
      </w:ins>
      <w:ins w:id="333" w:author="Doug Bellows" w:date="2022-02-09T15:19:00Z">
        <w:r w:rsidR="00173FF0">
          <w:t>RTP encryption via tunnel-mode IPsec as described for SIP signaling in Clause 5.2.2 may be supported</w:t>
        </w:r>
      </w:ins>
      <w:ins w:id="334" w:author="Doug Bellows" w:date="2022-02-15T09:36:00Z">
        <w:r w:rsidR="001B6B07">
          <w:t xml:space="preserve"> by bilateral agreement as an alternative to SRTP</w:t>
        </w:r>
      </w:ins>
      <w:ins w:id="335" w:author="Doug Bellows" w:date="2022-02-09T15:19:00Z">
        <w:r w:rsidR="006B61C4">
          <w:t xml:space="preserve">.  This method requires </w:t>
        </w:r>
      </w:ins>
      <w:ins w:id="336" w:author="Doug Bellows" w:date="2022-02-16T08:45:00Z">
        <w:r>
          <w:t>pre-</w:t>
        </w:r>
      </w:ins>
      <w:ins w:id="337" w:author="Doug Bellows" w:date="2022-02-09T15:19:00Z">
        <w:r w:rsidR="006B61C4">
          <w:t xml:space="preserve">exchange of media IP addresses to be configured in </w:t>
        </w:r>
      </w:ins>
      <w:ins w:id="338" w:author="Doug Bellows" w:date="2022-02-09T23:07:00Z">
        <w:r w:rsidR="006A3FB0">
          <w:t>the IPsec</w:t>
        </w:r>
      </w:ins>
      <w:ins w:id="339" w:author="Doug Bellows" w:date="2022-02-09T23:08:00Z">
        <w:r w:rsidR="006A3FB0">
          <w:t xml:space="preserve"> and</w:t>
        </w:r>
      </w:ins>
      <w:ins w:id="340" w:author="Doug Bellows" w:date="2022-02-09T23:07:00Z">
        <w:r w:rsidR="006A3FB0">
          <w:t xml:space="preserve"> routing </w:t>
        </w:r>
      </w:ins>
      <w:ins w:id="341" w:author="Doug Bellows" w:date="2022-02-09T23:08:00Z">
        <w:r w:rsidR="006A3FB0">
          <w:t>policies</w:t>
        </w:r>
      </w:ins>
      <w:ins w:id="342" w:author="Doug Bellows" w:date="2022-02-09T23:07:00Z">
        <w:r w:rsidR="006A3FB0">
          <w:t xml:space="preserve"> in both SP networks.</w:t>
        </w:r>
      </w:ins>
    </w:p>
    <w:p w14:paraId="425CAD32" w14:textId="1C7C28E6" w:rsidR="00B32909" w:rsidRPr="00B50BD5" w:rsidRDefault="002811ED" w:rsidP="003F2ECF">
      <w:pPr>
        <w:pStyle w:val="Heading4"/>
      </w:pPr>
      <w:r>
        <w:t>Trans</w:t>
      </w:r>
      <w:r w:rsidR="00595C2B">
        <w:t>p</w:t>
      </w:r>
      <w:r>
        <w:t xml:space="preserve">ort of DTMF </w:t>
      </w:r>
      <w:del w:id="343" w:author="Doug Bellows" w:date="2022-02-15T09:27:00Z">
        <w:r w:rsidDel="001B6B07">
          <w:delText>Tones</w:delText>
        </w:r>
      </w:del>
      <w:ins w:id="344" w:author="Doug Bellows" w:date="2022-02-15T16:27:00Z">
        <w:r w:rsidR="00D01EB4">
          <w:t>Digits</w:t>
        </w:r>
      </w:ins>
    </w:p>
    <w:p w14:paraId="67426E57" w14:textId="44C64B77" w:rsidR="00667FD0" w:rsidRDefault="008262DD" w:rsidP="00667FD0">
      <w:ins w:id="345" w:author="Doug Bellows" w:date="2022-02-03T17:17:00Z">
        <w:r>
          <w:t xml:space="preserve">Per </w:t>
        </w:r>
        <w:r w:rsidRPr="00DF3D92">
          <w:t xml:space="preserve">ATIS-1000063 </w:t>
        </w:r>
      </w:ins>
      <w:ins w:id="346" w:author="Doug Bellows" w:date="2022-02-03T17:18:00Z">
        <w:r w:rsidR="00751BF5">
          <w:t>Clause 5.5.5,</w:t>
        </w:r>
      </w:ins>
      <w:del w:id="347" w:author="Doug Bellows" w:date="2022-02-03T17:18:00Z">
        <w:r w:rsidR="00667FD0" w:rsidDel="008262DD">
          <w:delText>A</w:delText>
        </w:r>
      </w:del>
      <w:r w:rsidR="00667FD0">
        <w:t xml:space="preserve"> </w:t>
      </w:r>
      <w:r w:rsidR="00695F49">
        <w:t>VoIP</w:t>
      </w:r>
      <w:r w:rsidR="00667FD0">
        <w:t xml:space="preserve"> SP</w:t>
      </w:r>
      <w:ins w:id="348" w:author="Doug Bellows" w:date="2022-02-09T10:16:00Z">
        <w:r w:rsidR="00751BF5">
          <w:t>s</w:t>
        </w:r>
      </w:ins>
      <w:r w:rsidR="00667FD0">
        <w:t xml:space="preserve"> </w:t>
      </w:r>
      <w:del w:id="349" w:author="Doug Bellows" w:date="2022-02-02T09:48:00Z">
        <w:r w:rsidR="00667FD0" w:rsidDel="00B50BD5">
          <w:delText>sh</w:delText>
        </w:r>
        <w:r w:rsidR="00204A32" w:rsidDel="00B50BD5">
          <w:delText>ould</w:delText>
        </w:r>
        <w:r w:rsidR="00667FD0" w:rsidDel="00B50BD5">
          <w:delText xml:space="preserve"> </w:delText>
        </w:r>
      </w:del>
      <w:ins w:id="350" w:author="Doug Bellows" w:date="2022-02-02T09:48:00Z">
        <w:r w:rsidR="00B50BD5">
          <w:t xml:space="preserve">shall </w:t>
        </w:r>
      </w:ins>
      <w:r w:rsidR="00667FD0">
        <w:t xml:space="preserve">support </w:t>
      </w:r>
      <w:ins w:id="351" w:author="Doug Bellows" w:date="2022-02-02T09:49:00Z">
        <w:r w:rsidR="00B50BD5">
          <w:t xml:space="preserve">DTMF </w:t>
        </w:r>
      </w:ins>
      <w:ins w:id="352" w:author="Doug Bellows" w:date="2022-02-16T08:27:00Z">
        <w:r w:rsidR="00BD1F23">
          <w:t>digit</w:t>
        </w:r>
      </w:ins>
      <w:ins w:id="353" w:author="Doug Bellows" w:date="2022-02-02T09:51:00Z">
        <w:r w:rsidR="00B50BD5">
          <w:t xml:space="preserve"> </w:t>
        </w:r>
      </w:ins>
      <w:ins w:id="354" w:author="Doug Bellows" w:date="2022-02-02T09:52:00Z">
        <w:r w:rsidR="00B50BD5">
          <w:t xml:space="preserve">media </w:t>
        </w:r>
      </w:ins>
      <w:ins w:id="355" w:author="Doug Bellows" w:date="2022-02-02T09:51:00Z">
        <w:r w:rsidR="00B50BD5">
          <w:t>transport</w:t>
        </w:r>
      </w:ins>
      <w:ins w:id="356" w:author="Doug Bellows" w:date="2022-02-02T09:49:00Z">
        <w:r w:rsidR="00B50BD5">
          <w:t xml:space="preserve"> in </w:t>
        </w:r>
      </w:ins>
      <w:r w:rsidR="00667FD0">
        <w:t xml:space="preserve">the </w:t>
      </w:r>
      <w:ins w:id="357" w:author="Doug Bellows" w:date="2022-02-02T09:50:00Z">
        <w:r w:rsidR="00B50BD5">
          <w:t xml:space="preserve">RTP </w:t>
        </w:r>
      </w:ins>
      <w:ins w:id="358" w:author="Doug Bellows" w:date="2022-02-02T09:49:00Z">
        <w:r w:rsidR="00B50BD5">
          <w:t>“telephone-event</w:t>
        </w:r>
      </w:ins>
      <w:ins w:id="359" w:author="Doug Bellows" w:date="2022-02-02T09:50:00Z">
        <w:r w:rsidR="00B50BD5">
          <w:t xml:space="preserve">” payload </w:t>
        </w:r>
      </w:ins>
      <w:r w:rsidR="00667FD0">
        <w:t>[RFC 4733]</w:t>
      </w:r>
      <w:del w:id="360" w:author="Doug Bellows" w:date="2022-02-02T09:50:00Z">
        <w:r w:rsidR="00667FD0" w:rsidDel="00B50BD5">
          <w:delText xml:space="preserve"> media transport of DTMF tones</w:delText>
        </w:r>
      </w:del>
      <w:ins w:id="361" w:author="Doug Bellows" w:date="2022-02-09T10:14:00Z">
        <w:r w:rsidR="008E6B30">
          <w:t>.</w:t>
        </w:r>
      </w:ins>
      <w:del w:id="362" w:author="Doug Bellows" w:date="2022-02-09T10:14:00Z">
        <w:r w:rsidR="00204A32" w:rsidDel="008E6B30">
          <w:delText>,</w:delText>
        </w:r>
      </w:del>
      <w:r w:rsidR="00204A32">
        <w:t xml:space="preserve"> </w:t>
      </w:r>
      <w:del w:id="363" w:author="Doug Bellows" w:date="2022-02-09T10:14:00Z">
        <w:r w:rsidR="00204A32" w:rsidDel="008E6B30">
          <w:delText>however</w:delText>
        </w:r>
        <w:r w:rsidR="005907B7" w:rsidDel="008E6B30">
          <w:delText xml:space="preserve"> </w:delText>
        </w:r>
      </w:del>
      <w:commentRangeStart w:id="364"/>
      <w:ins w:id="365" w:author="Doug Bellows" w:date="2022-02-09T10:15:00Z">
        <w:r w:rsidR="008E6B30">
          <w:t>Inband</w:t>
        </w:r>
      </w:ins>
      <w:del w:id="366" w:author="Doug Bellows" w:date="2022-02-09T10:14:00Z">
        <w:r w:rsidR="005907B7" w:rsidDel="008E6B30">
          <w:delText>i</w:delText>
        </w:r>
      </w:del>
      <w:del w:id="367" w:author="Doug Bellows" w:date="2022-02-09T10:15:00Z">
        <w:r w:rsidR="005907B7" w:rsidDel="008E6B30">
          <w:delText>nband</w:delText>
        </w:r>
      </w:del>
      <w:r w:rsidR="005907B7">
        <w:t xml:space="preserve"> </w:t>
      </w:r>
      <w:r w:rsidR="00204A32">
        <w:t xml:space="preserve">DTMF </w:t>
      </w:r>
      <w:ins w:id="368" w:author="Doug Bellows" w:date="2022-02-02T10:10:00Z">
        <w:r w:rsidR="00726713">
          <w:t xml:space="preserve">tones </w:t>
        </w:r>
      </w:ins>
      <w:commentRangeEnd w:id="364"/>
      <w:ins w:id="369" w:author="Doug Bellows" w:date="2022-02-21T09:23:00Z">
        <w:r w:rsidR="00113B18">
          <w:rPr>
            <w:rStyle w:val="CommentReference"/>
          </w:rPr>
          <w:commentReference w:id="364"/>
        </w:r>
      </w:ins>
      <w:del w:id="370" w:author="Doug Bellows" w:date="2022-02-09T10:14:00Z">
        <w:r w:rsidR="00204A32" w:rsidDel="008E6B30">
          <w:delText xml:space="preserve">can </w:delText>
        </w:r>
      </w:del>
      <w:ins w:id="371" w:author="Doug Bellows" w:date="2022-02-09T10:14:00Z">
        <w:r w:rsidR="008E6B30">
          <w:t xml:space="preserve">may </w:t>
        </w:r>
      </w:ins>
      <w:r w:rsidR="00204A32">
        <w:t xml:space="preserve">be supported </w:t>
      </w:r>
      <w:r w:rsidR="005907B7">
        <w:t>on bilateral basis</w:t>
      </w:r>
      <w:r w:rsidR="00204A32">
        <w:t xml:space="preserve"> </w:t>
      </w:r>
      <w:del w:id="372" w:author="Doug Bellows" w:date="2022-02-02T09:51:00Z">
        <w:r w:rsidR="00204A32" w:rsidDel="00B50BD5">
          <w:delText>via uncompressed codecs</w:delText>
        </w:r>
      </w:del>
      <w:ins w:id="373" w:author="Doug Bellows" w:date="2022-02-02T09:51:00Z">
        <w:r w:rsidR="00B50BD5">
          <w:t xml:space="preserve">when the negotiated codec is G.711 </w:t>
        </w:r>
      </w:ins>
      <w:ins w:id="374" w:author="Doug Bellows" w:date="2022-02-10T11:53:00Z">
        <w:r w:rsidR="00093DD6">
          <w:rPr>
            <w:rFonts w:cs="Arial"/>
          </w:rPr>
          <w:t>µ</w:t>
        </w:r>
        <w:r w:rsidR="00093DD6">
          <w:t xml:space="preserve"> </w:t>
        </w:r>
      </w:ins>
      <w:ins w:id="375" w:author="Doug Bellows" w:date="2022-02-02T09:51:00Z">
        <w:r w:rsidR="00B50BD5">
          <w:t>-law or a-law</w:t>
        </w:r>
      </w:ins>
      <w:r w:rsidR="005907B7">
        <w:t>.</w:t>
      </w:r>
    </w:p>
    <w:p w14:paraId="13548135" w14:textId="4CA5C0B1" w:rsidR="00457751" w:rsidRDefault="00E41868" w:rsidP="00026F54">
      <w:pPr>
        <w:pStyle w:val="Heading4"/>
      </w:pPr>
      <w:r>
        <w:t>Fax Calls</w:t>
      </w:r>
    </w:p>
    <w:p w14:paraId="789AB599" w14:textId="1E7E5D0E" w:rsidR="00457751" w:rsidRDefault="008B2189" w:rsidP="00CE0915">
      <w:r>
        <w:t xml:space="preserve">A </w:t>
      </w:r>
      <w:r w:rsidR="00C61BAA">
        <w:t>VoIP</w:t>
      </w:r>
      <w:r>
        <w:t xml:space="preserve"> SP shall support the </w:t>
      </w:r>
      <w:commentRangeStart w:id="376"/>
      <w:r w:rsidR="00B41997">
        <w:t xml:space="preserve">T.38 </w:t>
      </w:r>
      <w:commentRangeEnd w:id="376"/>
      <w:r w:rsidR="001543A2">
        <w:rPr>
          <w:rStyle w:val="CommentReference"/>
        </w:rPr>
        <w:commentReference w:id="376"/>
      </w:r>
      <w:r>
        <w:t xml:space="preserve">FAX transmission </w:t>
      </w:r>
      <w:r w:rsidR="005907B7">
        <w:t>with G.711 fax fallback supported on bilateral basis.</w:t>
      </w:r>
    </w:p>
    <w:p w14:paraId="2D2A9BCB" w14:textId="52D2F8C2" w:rsidR="00D1363C" w:rsidRPr="00CE0915" w:rsidRDefault="00EB2EBE" w:rsidP="00CE0915">
      <w:ins w:id="377" w:author="Anna Karditzas" w:date="2022-02-23T12:48:00Z">
        <w:r w:rsidRPr="001177F8">
          <w:rPr>
            <w:highlight w:val="yellow"/>
            <w:rPrChange w:id="378" w:author="Anna Karditzas" w:date="2022-02-23T12:49:00Z">
              <w:rPr/>
            </w:rPrChange>
          </w:rPr>
          <w:t xml:space="preserve">Editor’s note: </w:t>
        </w:r>
        <w:r w:rsidR="001177F8" w:rsidRPr="001177F8">
          <w:rPr>
            <w:highlight w:val="yellow"/>
            <w:rPrChange w:id="379" w:author="Anna Karditzas" w:date="2022-02-23T12:49:00Z">
              <w:rPr/>
            </w:rPrChange>
          </w:rPr>
          <w:t>Clause 5.</w:t>
        </w:r>
      </w:ins>
      <w:ins w:id="380" w:author="Anna Karditzas" w:date="2022-02-23T12:49:00Z">
        <w:r w:rsidR="001177F8" w:rsidRPr="001177F8">
          <w:rPr>
            <w:highlight w:val="yellow"/>
            <w:rPrChange w:id="381" w:author="Anna Karditzas" w:date="2022-02-23T12:49:00Z">
              <w:rPr/>
            </w:rPrChange>
          </w:rPr>
          <w:t>2.3.5 is subject to discussion.</w:t>
        </w:r>
        <w:r w:rsidR="001177F8">
          <w:t xml:space="preserve"> </w:t>
        </w:r>
      </w:ins>
    </w:p>
    <w:p w14:paraId="66303A75" w14:textId="77777777" w:rsidR="00CE0915" w:rsidRPr="00CE0915" w:rsidRDefault="00CE0915" w:rsidP="00CE0915"/>
    <w:p w14:paraId="7ADED92D" w14:textId="77777777" w:rsidR="00BD639D" w:rsidRPr="00BD639D" w:rsidRDefault="00BD639D" w:rsidP="00BD639D"/>
    <w:sectPr w:rsidR="00BD639D" w:rsidRPr="00BD639D" w:rsidSect="00BD639D">
      <w:headerReference w:type="first" r:id="rId20"/>
      <w:pgSz w:w="12240" w:h="15840" w:code="1"/>
      <w:pgMar w:top="1080" w:right="1080" w:bottom="1080" w:left="1080" w:header="720" w:footer="720" w:gutter="0"/>
      <w:lnNumType w:countBy="1" w:restart="continuous"/>
      <w:pgNumType w:start="1"/>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30" w:author="Doug Bellows" w:date="2022-02-14T08:37:00Z" w:initials="DB">
    <w:p w14:paraId="58CA2C4F" w14:textId="7BD5122F" w:rsidR="00E6695D" w:rsidRDefault="00E6695D">
      <w:pPr>
        <w:pStyle w:val="CommentText"/>
      </w:pPr>
      <w:r>
        <w:rPr>
          <w:rStyle w:val="CommentReference"/>
        </w:rPr>
        <w:annotationRef/>
      </w:r>
      <w:r w:rsidR="00CF3FA7">
        <w:t>For some SPs</w:t>
      </w:r>
      <w:r w:rsidR="00E229CA">
        <w:t>,</w:t>
      </w:r>
      <w:r w:rsidR="00CF3FA7">
        <w:t xml:space="preserve"> implementing </w:t>
      </w:r>
      <w:r>
        <w:t>IPsec tunnels for SIP signaling and/or RTP in a separate VPN gateway</w:t>
      </w:r>
      <w:r w:rsidR="00E229CA">
        <w:t xml:space="preserve"> may simplify deployment and security </w:t>
      </w:r>
      <w:r w:rsidR="006C5C29">
        <w:t>policy</w:t>
      </w:r>
      <w:r w:rsidR="00CF3FA7">
        <w:t>.  If we want to offer that</w:t>
      </w:r>
      <w:r w:rsidR="006C5C29">
        <w:t xml:space="preserve"> as an alternative it might be good to have a second architecture picture.</w:t>
      </w:r>
    </w:p>
  </w:comment>
  <w:comment w:id="364" w:author="Doug Bellows" w:date="2022-02-21T09:23:00Z" w:initials="DB">
    <w:p w14:paraId="3E0A39F2" w14:textId="036F128B" w:rsidR="00113B18" w:rsidRDefault="00113B18">
      <w:pPr>
        <w:pStyle w:val="CommentText"/>
      </w:pPr>
      <w:r>
        <w:rPr>
          <w:rStyle w:val="CommentReference"/>
        </w:rPr>
        <w:annotationRef/>
      </w:r>
      <w:r>
        <w:t>As noted in 100063 the main reason to use inband is to minimize conversion when calls both originate and terminate on TDM networks with IP in between.  We can note that as well or just point to 100063.</w:t>
      </w:r>
    </w:p>
  </w:comment>
  <w:comment w:id="376" w:author="Doug Bellows" w:date="2022-02-09T14:18:00Z" w:initials="DB">
    <w:p w14:paraId="5B012F95" w14:textId="72702113" w:rsidR="001543A2" w:rsidRDefault="001543A2">
      <w:pPr>
        <w:pStyle w:val="CommentText"/>
      </w:pPr>
      <w:r>
        <w:rPr>
          <w:rStyle w:val="CommentReference"/>
        </w:rPr>
        <w:annotationRef/>
      </w:r>
      <w:r>
        <w:t xml:space="preserve">1000063 </w:t>
      </w:r>
      <w:r w:rsidR="00D3756F">
        <w:t xml:space="preserve">5.5.4 </w:t>
      </w:r>
      <w:r>
        <w:t xml:space="preserve">requires support for inband fax over G.711 mu-law with T.38 optional.  </w:t>
      </w:r>
      <w:r w:rsidR="00D3756F">
        <w:t>If we are going to flip this we still need to say that an audio codec shall be negotiated first and an agreed-to peer will initiate a transition to T.38 or fallback.</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8CA2C4F" w15:done="1"/>
  <w15:commentEx w15:paraId="3E0A39F2" w15:done="0"/>
  <w15:commentEx w15:paraId="5B012F9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0A138" w16cex:dateUtc="2022-02-14T13:37:00Z"/>
  <w16cex:commentExtensible w16cex:durableId="25C0A139" w16cex:dateUtc="2022-02-21T14:23:00Z"/>
  <w16cex:commentExtensible w16cex:durableId="25C0A13A" w16cex:dateUtc="2022-02-09T19: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CA2C4F" w16cid:durableId="25C0A138"/>
  <w16cid:commentId w16cid:paraId="3E0A39F2" w16cid:durableId="25C0A139"/>
  <w16cid:commentId w16cid:paraId="5B012F95" w16cid:durableId="25C0A13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7C6740" w14:textId="77777777" w:rsidR="00A91442" w:rsidRDefault="00A91442">
      <w:r>
        <w:separator/>
      </w:r>
    </w:p>
  </w:endnote>
  <w:endnote w:type="continuationSeparator" w:id="0">
    <w:p w14:paraId="6678FE40" w14:textId="77777777" w:rsidR="00A91442" w:rsidRDefault="00A91442">
      <w:r>
        <w:continuationSeparator/>
      </w:r>
    </w:p>
  </w:endnote>
  <w:endnote w:type="continuationNotice" w:id="1">
    <w:p w14:paraId="162309BF" w14:textId="77777777" w:rsidR="00A91442" w:rsidRDefault="00A91442">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DengXian">
    <w:altName w:val="Arial Unicode MS"/>
    <w:charset w:val="86"/>
    <w:family w:val="auto"/>
    <w:pitch w:val="variable"/>
    <w:sig w:usb0="00000000" w:usb1="38CF7CFA" w:usb2="00000016" w:usb3="00000000" w:csb0="0004000F" w:csb1="00000000"/>
  </w:font>
  <w:font w:name="ArialMT">
    <w:altName w:val="Arial"/>
    <w:panose1 w:val="00000000000000000000"/>
    <w:charset w:val="00"/>
    <w:family w:val="swiss"/>
    <w:notTrueType/>
    <w:pitch w:val="default"/>
    <w:sig w:usb0="00000003" w:usb1="00000000" w:usb2="00000000" w:usb3="00000000" w:csb0="00000009"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CF3E22" w14:textId="58C0FE0C" w:rsidR="00B545ED" w:rsidRDefault="00B545ED">
    <w:pPr>
      <w:pStyle w:val="Footer"/>
      <w:jc w:val="center"/>
    </w:pPr>
    <w:r>
      <w:rPr>
        <w:rStyle w:val="PageNumber"/>
      </w:rPr>
      <w:fldChar w:fldCharType="begin"/>
    </w:r>
    <w:r>
      <w:rPr>
        <w:rStyle w:val="PageNumber"/>
      </w:rPr>
      <w:instrText xml:space="preserve"> PAGE </w:instrText>
    </w:r>
    <w:r>
      <w:rPr>
        <w:rStyle w:val="PageNumber"/>
      </w:rPr>
      <w:fldChar w:fldCharType="separate"/>
    </w:r>
    <w:r w:rsidR="002C4EF5">
      <w:rPr>
        <w:rStyle w:val="PageNumber"/>
        <w:noProof/>
      </w:rPr>
      <w:t>ii</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7418D3" w14:textId="77777777" w:rsidR="00A91442" w:rsidRDefault="00A91442">
      <w:r>
        <w:separator/>
      </w:r>
    </w:p>
  </w:footnote>
  <w:footnote w:type="continuationSeparator" w:id="0">
    <w:p w14:paraId="5D5ABEEB" w14:textId="77777777" w:rsidR="00A91442" w:rsidRDefault="00A91442">
      <w:r>
        <w:continuationSeparator/>
      </w:r>
    </w:p>
  </w:footnote>
  <w:footnote w:type="continuationNotice" w:id="1">
    <w:p w14:paraId="2BE69529" w14:textId="77777777" w:rsidR="00A91442" w:rsidRDefault="00A91442">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95E324" w14:textId="77777777" w:rsidR="00B545ED" w:rsidRDefault="00B545ED"/>
  <w:p w14:paraId="4C37DF0D" w14:textId="77777777" w:rsidR="00B545ED" w:rsidRDefault="00B545E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36F75D" w14:textId="61BEB047" w:rsidR="00B545ED" w:rsidRPr="00D82162" w:rsidRDefault="00B545ED" w:rsidP="006027D1">
    <w:pPr>
      <w:pStyle w:val="Header"/>
      <w:jc w:val="center"/>
      <w:rPr>
        <w:rFonts w:cs="Arial"/>
        <w:b/>
        <w:bCs/>
      </w:rPr>
    </w:pPr>
    <w:r w:rsidRPr="004B2CE9">
      <w:rPr>
        <w:rFonts w:cs="Arial"/>
        <w:b/>
        <w:bCs/>
      </w:rPr>
      <w:t>ATIS-10000</w:t>
    </w:r>
    <w:r>
      <w:rPr>
        <w:rFonts w:cs="Arial"/>
        <w:b/>
        <w:bCs/>
      </w:rPr>
      <w:t>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80FA34" w14:textId="77777777" w:rsidR="00B545ED" w:rsidRPr="00BC47C9" w:rsidRDefault="00B545ED">
    <w:pPr>
      <w:pStyle w:val="Header"/>
      <w:rPr>
        <w:rFonts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796442C"/>
    <w:multiLevelType w:val="hybridMultilevel"/>
    <w:tmpl w:val="0FE8A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3"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DA00CA8"/>
    <w:multiLevelType w:val="hybridMultilevel"/>
    <w:tmpl w:val="84C63866"/>
    <w:lvl w:ilvl="0" w:tplc="C85CE6A2">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29747A"/>
    <w:multiLevelType w:val="multilevel"/>
    <w:tmpl w:val="F302190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108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3"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6993A84"/>
    <w:multiLevelType w:val="hybridMultilevel"/>
    <w:tmpl w:val="5072AD40"/>
    <w:lvl w:ilvl="0" w:tplc="60D64516">
      <w:start w:val="1"/>
      <w:numFmt w:val="decimal"/>
      <w:lvlText w:val="%1)"/>
      <w:lvlJc w:val="left"/>
      <w:pPr>
        <w:ind w:left="720" w:hanging="360"/>
      </w:pPr>
      <w:rPr>
        <w:rFonts w:asciiTheme="minorHAnsi" w:hAnsiTheme="minorHAnsi"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902F4A"/>
    <w:multiLevelType w:val="hybridMultilevel"/>
    <w:tmpl w:val="F06E4078"/>
    <w:lvl w:ilvl="0" w:tplc="60D64516">
      <w:start w:val="1"/>
      <w:numFmt w:val="decimal"/>
      <w:lvlText w:val="%1)"/>
      <w:lvlJc w:val="left"/>
      <w:pPr>
        <w:ind w:left="720" w:hanging="360"/>
      </w:pPr>
      <w:rPr>
        <w:rFonts w:asciiTheme="minorHAnsi" w:hAnsiTheme="minorHAnsi"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7"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27"/>
  </w:num>
  <w:num w:numId="3">
    <w:abstractNumId w:val="7"/>
  </w:num>
  <w:num w:numId="4">
    <w:abstractNumId w:val="8"/>
  </w:num>
  <w:num w:numId="5">
    <w:abstractNumId w:val="6"/>
  </w:num>
  <w:num w:numId="6">
    <w:abstractNumId w:val="5"/>
  </w:num>
  <w:num w:numId="7">
    <w:abstractNumId w:val="4"/>
  </w:num>
  <w:num w:numId="8">
    <w:abstractNumId w:val="3"/>
  </w:num>
  <w:num w:numId="9">
    <w:abstractNumId w:val="26"/>
  </w:num>
  <w:num w:numId="10">
    <w:abstractNumId w:val="2"/>
  </w:num>
  <w:num w:numId="11">
    <w:abstractNumId w:val="1"/>
  </w:num>
  <w:num w:numId="12">
    <w:abstractNumId w:val="0"/>
  </w:num>
  <w:num w:numId="13">
    <w:abstractNumId w:val="12"/>
  </w:num>
  <w:num w:numId="14">
    <w:abstractNumId w:val="19"/>
  </w:num>
  <w:num w:numId="15">
    <w:abstractNumId w:val="23"/>
  </w:num>
  <w:num w:numId="16">
    <w:abstractNumId w:val="16"/>
  </w:num>
  <w:num w:numId="17">
    <w:abstractNumId w:val="20"/>
  </w:num>
  <w:num w:numId="18">
    <w:abstractNumId w:val="9"/>
  </w:num>
  <w:num w:numId="19">
    <w:abstractNumId w:val="18"/>
  </w:num>
  <w:num w:numId="20">
    <w:abstractNumId w:val="11"/>
  </w:num>
  <w:num w:numId="21">
    <w:abstractNumId w:val="14"/>
  </w:num>
  <w:num w:numId="22">
    <w:abstractNumId w:val="15"/>
  </w:num>
  <w:num w:numId="23">
    <w:abstractNumId w:val="13"/>
  </w:num>
  <w:num w:numId="24">
    <w:abstractNumId w:val="22"/>
  </w:num>
  <w:num w:numId="25">
    <w:abstractNumId w:val="10"/>
  </w:num>
  <w:num w:numId="26">
    <w:abstractNumId w:val="25"/>
  </w:num>
  <w:num w:numId="27">
    <w:abstractNumId w:val="24"/>
  </w:num>
  <w:num w:numId="28">
    <w:abstractNumId w:val="21"/>
  </w:num>
  <w:numIdMacAtCleanup w:val="2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oug Bellows">
    <w15:presenceInfo w15:providerId="AD" w15:userId="S-1-5-21-435791047-2462365032-3200276493-5935"/>
  </w15:person>
  <w15:person w15:author="Anna Karditzas">
    <w15:presenceInfo w15:providerId="AD" w15:userId="S::akarditzas@atis.org::640db54e-a4b1-45d5-8c6e-e53055ca1b4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en-US" w:vendorID="64" w:dllVersion="0" w:nlCheck="1" w:checkStyle="0"/>
  <w:activeWritingStyle w:appName="MSWord" w:lang="en-GB" w:vendorID="64" w:dllVersion="6" w:nlCheck="1" w:checkStyle="1"/>
  <w:activeWritingStyle w:appName="MSWord" w:lang="fr-FR" w:vendorID="64" w:dllVersion="0" w:nlCheck="1" w:checkStyle="0"/>
  <w:activeWritingStyle w:appName="MSWord" w:lang="en-GB" w:vendorID="64" w:dllVersion="0" w:nlCheck="1" w:checkStyle="0"/>
  <w:activeWritingStyle w:appName="MSWord" w:lang="en-GB" w:vendorID="64" w:dllVersion="4096" w:nlCheck="1" w:checkStyle="0"/>
  <w:activeWritingStyle w:appName="MSWord" w:lang="en-IE" w:vendorID="64" w:dllVersion="6"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727"/>
    <w:rsid w:val="00001123"/>
    <w:rsid w:val="00001548"/>
    <w:rsid w:val="00002331"/>
    <w:rsid w:val="00002646"/>
    <w:rsid w:val="00003B02"/>
    <w:rsid w:val="00003DFC"/>
    <w:rsid w:val="00004A36"/>
    <w:rsid w:val="00007F08"/>
    <w:rsid w:val="00012A34"/>
    <w:rsid w:val="00014CC5"/>
    <w:rsid w:val="00016122"/>
    <w:rsid w:val="0001705A"/>
    <w:rsid w:val="000171BF"/>
    <w:rsid w:val="00017438"/>
    <w:rsid w:val="000207C5"/>
    <w:rsid w:val="00024FB1"/>
    <w:rsid w:val="00025929"/>
    <w:rsid w:val="00026A4A"/>
    <w:rsid w:val="00026DF7"/>
    <w:rsid w:val="00026F54"/>
    <w:rsid w:val="00030B81"/>
    <w:rsid w:val="000333DB"/>
    <w:rsid w:val="00033F4C"/>
    <w:rsid w:val="00034981"/>
    <w:rsid w:val="00035606"/>
    <w:rsid w:val="000370EE"/>
    <w:rsid w:val="00037149"/>
    <w:rsid w:val="00041E4A"/>
    <w:rsid w:val="000458E5"/>
    <w:rsid w:val="00046AA9"/>
    <w:rsid w:val="00047051"/>
    <w:rsid w:val="000536D7"/>
    <w:rsid w:val="000548FE"/>
    <w:rsid w:val="00057295"/>
    <w:rsid w:val="0006287D"/>
    <w:rsid w:val="00063016"/>
    <w:rsid w:val="0006444E"/>
    <w:rsid w:val="00065CE4"/>
    <w:rsid w:val="00066E91"/>
    <w:rsid w:val="00066EBD"/>
    <w:rsid w:val="000673C3"/>
    <w:rsid w:val="00067592"/>
    <w:rsid w:val="000678B8"/>
    <w:rsid w:val="00074836"/>
    <w:rsid w:val="00074C04"/>
    <w:rsid w:val="00075185"/>
    <w:rsid w:val="00075670"/>
    <w:rsid w:val="000775F3"/>
    <w:rsid w:val="00081273"/>
    <w:rsid w:val="0008352C"/>
    <w:rsid w:val="0008436C"/>
    <w:rsid w:val="0008437F"/>
    <w:rsid w:val="00085F5B"/>
    <w:rsid w:val="00085F6B"/>
    <w:rsid w:val="000914A5"/>
    <w:rsid w:val="00092D36"/>
    <w:rsid w:val="00093DD6"/>
    <w:rsid w:val="0009476D"/>
    <w:rsid w:val="00096483"/>
    <w:rsid w:val="00096BD0"/>
    <w:rsid w:val="00097943"/>
    <w:rsid w:val="00097FF6"/>
    <w:rsid w:val="000A1D5B"/>
    <w:rsid w:val="000A2280"/>
    <w:rsid w:val="000A42BB"/>
    <w:rsid w:val="000A464E"/>
    <w:rsid w:val="000A492E"/>
    <w:rsid w:val="000A512A"/>
    <w:rsid w:val="000A5F36"/>
    <w:rsid w:val="000A6B98"/>
    <w:rsid w:val="000B0E22"/>
    <w:rsid w:val="000B1558"/>
    <w:rsid w:val="000B1A03"/>
    <w:rsid w:val="000B350D"/>
    <w:rsid w:val="000B3AA3"/>
    <w:rsid w:val="000B3B48"/>
    <w:rsid w:val="000B4070"/>
    <w:rsid w:val="000B45E0"/>
    <w:rsid w:val="000B7D9B"/>
    <w:rsid w:val="000C02D6"/>
    <w:rsid w:val="000C05A4"/>
    <w:rsid w:val="000C0FC7"/>
    <w:rsid w:val="000C13B1"/>
    <w:rsid w:val="000C180B"/>
    <w:rsid w:val="000C3137"/>
    <w:rsid w:val="000C533C"/>
    <w:rsid w:val="000C55FD"/>
    <w:rsid w:val="000C5B56"/>
    <w:rsid w:val="000C77A5"/>
    <w:rsid w:val="000D048E"/>
    <w:rsid w:val="000D3768"/>
    <w:rsid w:val="000D3D6E"/>
    <w:rsid w:val="000D4C04"/>
    <w:rsid w:val="000D4C5F"/>
    <w:rsid w:val="000E2CD0"/>
    <w:rsid w:val="000E332C"/>
    <w:rsid w:val="000E4E00"/>
    <w:rsid w:val="000E7591"/>
    <w:rsid w:val="000E799A"/>
    <w:rsid w:val="000E7EEE"/>
    <w:rsid w:val="000F0849"/>
    <w:rsid w:val="000F0C07"/>
    <w:rsid w:val="000F2438"/>
    <w:rsid w:val="000F2A22"/>
    <w:rsid w:val="000F331E"/>
    <w:rsid w:val="000F4E9B"/>
    <w:rsid w:val="00103454"/>
    <w:rsid w:val="00103BA3"/>
    <w:rsid w:val="00105F87"/>
    <w:rsid w:val="0011131C"/>
    <w:rsid w:val="00113B18"/>
    <w:rsid w:val="00114963"/>
    <w:rsid w:val="00115A3F"/>
    <w:rsid w:val="00115F94"/>
    <w:rsid w:val="00116536"/>
    <w:rsid w:val="001165F2"/>
    <w:rsid w:val="00116726"/>
    <w:rsid w:val="001177F8"/>
    <w:rsid w:val="001206DF"/>
    <w:rsid w:val="00123027"/>
    <w:rsid w:val="0012376F"/>
    <w:rsid w:val="0012495D"/>
    <w:rsid w:val="0012557B"/>
    <w:rsid w:val="001262F9"/>
    <w:rsid w:val="00127348"/>
    <w:rsid w:val="001309B1"/>
    <w:rsid w:val="00130C2F"/>
    <w:rsid w:val="00130EF9"/>
    <w:rsid w:val="0013137A"/>
    <w:rsid w:val="001317A2"/>
    <w:rsid w:val="00131FC5"/>
    <w:rsid w:val="001332B6"/>
    <w:rsid w:val="0013387F"/>
    <w:rsid w:val="0013450D"/>
    <w:rsid w:val="00134C75"/>
    <w:rsid w:val="00134DF5"/>
    <w:rsid w:val="00135218"/>
    <w:rsid w:val="001361EF"/>
    <w:rsid w:val="00140AF1"/>
    <w:rsid w:val="00140E5F"/>
    <w:rsid w:val="00141303"/>
    <w:rsid w:val="00142A51"/>
    <w:rsid w:val="00143138"/>
    <w:rsid w:val="001434F6"/>
    <w:rsid w:val="001452F9"/>
    <w:rsid w:val="0014558F"/>
    <w:rsid w:val="001475A1"/>
    <w:rsid w:val="00147BC9"/>
    <w:rsid w:val="00147C1B"/>
    <w:rsid w:val="00150708"/>
    <w:rsid w:val="00150AD7"/>
    <w:rsid w:val="001526D6"/>
    <w:rsid w:val="00152920"/>
    <w:rsid w:val="00152C2B"/>
    <w:rsid w:val="001530C9"/>
    <w:rsid w:val="001543A2"/>
    <w:rsid w:val="00155692"/>
    <w:rsid w:val="00155965"/>
    <w:rsid w:val="00155D93"/>
    <w:rsid w:val="001573FB"/>
    <w:rsid w:val="00157E29"/>
    <w:rsid w:val="0016126C"/>
    <w:rsid w:val="001626CB"/>
    <w:rsid w:val="00162781"/>
    <w:rsid w:val="0016349A"/>
    <w:rsid w:val="00163902"/>
    <w:rsid w:val="00163BBC"/>
    <w:rsid w:val="0016428A"/>
    <w:rsid w:val="00164F0E"/>
    <w:rsid w:val="00170602"/>
    <w:rsid w:val="00172552"/>
    <w:rsid w:val="00172C1D"/>
    <w:rsid w:val="00172C58"/>
    <w:rsid w:val="00173FF0"/>
    <w:rsid w:val="0017497E"/>
    <w:rsid w:val="00176097"/>
    <w:rsid w:val="00176A06"/>
    <w:rsid w:val="00177DC9"/>
    <w:rsid w:val="0018078C"/>
    <w:rsid w:val="00180921"/>
    <w:rsid w:val="00180BA9"/>
    <w:rsid w:val="00181794"/>
    <w:rsid w:val="00181A30"/>
    <w:rsid w:val="0018254B"/>
    <w:rsid w:val="00183342"/>
    <w:rsid w:val="001836B2"/>
    <w:rsid w:val="001839DA"/>
    <w:rsid w:val="00185096"/>
    <w:rsid w:val="001858F6"/>
    <w:rsid w:val="00185EB0"/>
    <w:rsid w:val="00186080"/>
    <w:rsid w:val="00186C34"/>
    <w:rsid w:val="00186D0D"/>
    <w:rsid w:val="00187BDB"/>
    <w:rsid w:val="00190EA3"/>
    <w:rsid w:val="00193AEB"/>
    <w:rsid w:val="001950DC"/>
    <w:rsid w:val="00195D47"/>
    <w:rsid w:val="00195F29"/>
    <w:rsid w:val="001962A1"/>
    <w:rsid w:val="00196A38"/>
    <w:rsid w:val="001A0192"/>
    <w:rsid w:val="001A0C5E"/>
    <w:rsid w:val="001A0CA4"/>
    <w:rsid w:val="001A1E95"/>
    <w:rsid w:val="001A2312"/>
    <w:rsid w:val="001A27AD"/>
    <w:rsid w:val="001A2AB3"/>
    <w:rsid w:val="001A5B24"/>
    <w:rsid w:val="001A6C1A"/>
    <w:rsid w:val="001A7251"/>
    <w:rsid w:val="001A789C"/>
    <w:rsid w:val="001B09C3"/>
    <w:rsid w:val="001B10BB"/>
    <w:rsid w:val="001B50E4"/>
    <w:rsid w:val="001B566E"/>
    <w:rsid w:val="001B6B07"/>
    <w:rsid w:val="001C1DF0"/>
    <w:rsid w:val="001C591C"/>
    <w:rsid w:val="001C597F"/>
    <w:rsid w:val="001C6991"/>
    <w:rsid w:val="001D08D0"/>
    <w:rsid w:val="001D0F8D"/>
    <w:rsid w:val="001D130F"/>
    <w:rsid w:val="001D174B"/>
    <w:rsid w:val="001D2660"/>
    <w:rsid w:val="001D38E1"/>
    <w:rsid w:val="001D40B5"/>
    <w:rsid w:val="001D416A"/>
    <w:rsid w:val="001D692B"/>
    <w:rsid w:val="001D7063"/>
    <w:rsid w:val="001E0253"/>
    <w:rsid w:val="001E034F"/>
    <w:rsid w:val="001E0550"/>
    <w:rsid w:val="001E0B44"/>
    <w:rsid w:val="001E0E6D"/>
    <w:rsid w:val="001E0F8D"/>
    <w:rsid w:val="001E4362"/>
    <w:rsid w:val="001E4E9F"/>
    <w:rsid w:val="001E6AD3"/>
    <w:rsid w:val="001F0181"/>
    <w:rsid w:val="001F18F2"/>
    <w:rsid w:val="001F2162"/>
    <w:rsid w:val="001F2571"/>
    <w:rsid w:val="001F2E1C"/>
    <w:rsid w:val="001F44A6"/>
    <w:rsid w:val="001F46A3"/>
    <w:rsid w:val="001F4BB5"/>
    <w:rsid w:val="0020044C"/>
    <w:rsid w:val="00201D24"/>
    <w:rsid w:val="00202C6A"/>
    <w:rsid w:val="00204A32"/>
    <w:rsid w:val="00204C51"/>
    <w:rsid w:val="00205404"/>
    <w:rsid w:val="002054B7"/>
    <w:rsid w:val="00205B82"/>
    <w:rsid w:val="002061F2"/>
    <w:rsid w:val="00210C84"/>
    <w:rsid w:val="00210DBE"/>
    <w:rsid w:val="002110EF"/>
    <w:rsid w:val="00212BF2"/>
    <w:rsid w:val="00213B79"/>
    <w:rsid w:val="002142D1"/>
    <w:rsid w:val="002148D9"/>
    <w:rsid w:val="002163CF"/>
    <w:rsid w:val="0021710E"/>
    <w:rsid w:val="00217324"/>
    <w:rsid w:val="00217DEA"/>
    <w:rsid w:val="00221213"/>
    <w:rsid w:val="0022126D"/>
    <w:rsid w:val="0022234A"/>
    <w:rsid w:val="00222363"/>
    <w:rsid w:val="00222755"/>
    <w:rsid w:val="0022554D"/>
    <w:rsid w:val="00225AFD"/>
    <w:rsid w:val="0022741F"/>
    <w:rsid w:val="00230CA5"/>
    <w:rsid w:val="002314A5"/>
    <w:rsid w:val="002337D9"/>
    <w:rsid w:val="00234D7C"/>
    <w:rsid w:val="0023532A"/>
    <w:rsid w:val="0024063A"/>
    <w:rsid w:val="00241017"/>
    <w:rsid w:val="00242E9D"/>
    <w:rsid w:val="00242F62"/>
    <w:rsid w:val="002438CA"/>
    <w:rsid w:val="0024435C"/>
    <w:rsid w:val="00244F85"/>
    <w:rsid w:val="00246F92"/>
    <w:rsid w:val="00247321"/>
    <w:rsid w:val="00251148"/>
    <w:rsid w:val="00251783"/>
    <w:rsid w:val="0025385E"/>
    <w:rsid w:val="00254D58"/>
    <w:rsid w:val="002551CD"/>
    <w:rsid w:val="00257663"/>
    <w:rsid w:val="00257D27"/>
    <w:rsid w:val="002603C6"/>
    <w:rsid w:val="0026363C"/>
    <w:rsid w:val="0026377E"/>
    <w:rsid w:val="002640C0"/>
    <w:rsid w:val="0026556D"/>
    <w:rsid w:val="00265A6C"/>
    <w:rsid w:val="00267226"/>
    <w:rsid w:val="002674E3"/>
    <w:rsid w:val="00270211"/>
    <w:rsid w:val="00271356"/>
    <w:rsid w:val="00276AC2"/>
    <w:rsid w:val="00280064"/>
    <w:rsid w:val="00280DC2"/>
    <w:rsid w:val="002811ED"/>
    <w:rsid w:val="0028134A"/>
    <w:rsid w:val="002831D8"/>
    <w:rsid w:val="00283C92"/>
    <w:rsid w:val="00284C92"/>
    <w:rsid w:val="002852E1"/>
    <w:rsid w:val="00290525"/>
    <w:rsid w:val="00292A11"/>
    <w:rsid w:val="002968DB"/>
    <w:rsid w:val="00297F62"/>
    <w:rsid w:val="002A14C4"/>
    <w:rsid w:val="002A23E3"/>
    <w:rsid w:val="002A299C"/>
    <w:rsid w:val="002A307D"/>
    <w:rsid w:val="002A435B"/>
    <w:rsid w:val="002A4ABB"/>
    <w:rsid w:val="002A7CA2"/>
    <w:rsid w:val="002A7D0B"/>
    <w:rsid w:val="002B0034"/>
    <w:rsid w:val="002B01D6"/>
    <w:rsid w:val="002B03E1"/>
    <w:rsid w:val="002B2D9C"/>
    <w:rsid w:val="002B37A0"/>
    <w:rsid w:val="002B3EEC"/>
    <w:rsid w:val="002B444A"/>
    <w:rsid w:val="002B5109"/>
    <w:rsid w:val="002B7015"/>
    <w:rsid w:val="002B7507"/>
    <w:rsid w:val="002C0AFC"/>
    <w:rsid w:val="002C179D"/>
    <w:rsid w:val="002C297A"/>
    <w:rsid w:val="002C4900"/>
    <w:rsid w:val="002C4EF5"/>
    <w:rsid w:val="002C5EBA"/>
    <w:rsid w:val="002D14D1"/>
    <w:rsid w:val="002D14F6"/>
    <w:rsid w:val="002D19E3"/>
    <w:rsid w:val="002D1A63"/>
    <w:rsid w:val="002D480D"/>
    <w:rsid w:val="002D4C30"/>
    <w:rsid w:val="002D5F4D"/>
    <w:rsid w:val="002D634F"/>
    <w:rsid w:val="002D686C"/>
    <w:rsid w:val="002D7445"/>
    <w:rsid w:val="002D7DC4"/>
    <w:rsid w:val="002E1500"/>
    <w:rsid w:val="002E2F33"/>
    <w:rsid w:val="002E361A"/>
    <w:rsid w:val="002E6496"/>
    <w:rsid w:val="002F0132"/>
    <w:rsid w:val="002F019F"/>
    <w:rsid w:val="002F0263"/>
    <w:rsid w:val="002F15CA"/>
    <w:rsid w:val="002F1E23"/>
    <w:rsid w:val="002F2269"/>
    <w:rsid w:val="002F2957"/>
    <w:rsid w:val="002F2DF1"/>
    <w:rsid w:val="002F2F54"/>
    <w:rsid w:val="002F3DBE"/>
    <w:rsid w:val="002F481C"/>
    <w:rsid w:val="002F49C6"/>
    <w:rsid w:val="002F52EC"/>
    <w:rsid w:val="002F614C"/>
    <w:rsid w:val="002F6609"/>
    <w:rsid w:val="002F7F34"/>
    <w:rsid w:val="00301446"/>
    <w:rsid w:val="003015CB"/>
    <w:rsid w:val="00301D21"/>
    <w:rsid w:val="00302AAE"/>
    <w:rsid w:val="0030439F"/>
    <w:rsid w:val="00306A51"/>
    <w:rsid w:val="00306CE7"/>
    <w:rsid w:val="0031516D"/>
    <w:rsid w:val="00315D74"/>
    <w:rsid w:val="0031695C"/>
    <w:rsid w:val="00321134"/>
    <w:rsid w:val="00321629"/>
    <w:rsid w:val="00322183"/>
    <w:rsid w:val="00322806"/>
    <w:rsid w:val="003251F4"/>
    <w:rsid w:val="00325218"/>
    <w:rsid w:val="00325B12"/>
    <w:rsid w:val="00327949"/>
    <w:rsid w:val="00327AA6"/>
    <w:rsid w:val="00327DE4"/>
    <w:rsid w:val="003305F2"/>
    <w:rsid w:val="0033072E"/>
    <w:rsid w:val="00334A37"/>
    <w:rsid w:val="00334D10"/>
    <w:rsid w:val="00335008"/>
    <w:rsid w:val="00335BF2"/>
    <w:rsid w:val="00336580"/>
    <w:rsid w:val="00337A4E"/>
    <w:rsid w:val="0034049E"/>
    <w:rsid w:val="0034205C"/>
    <w:rsid w:val="003427A1"/>
    <w:rsid w:val="00344434"/>
    <w:rsid w:val="00344AC3"/>
    <w:rsid w:val="00345562"/>
    <w:rsid w:val="00345F97"/>
    <w:rsid w:val="003502CA"/>
    <w:rsid w:val="0035046D"/>
    <w:rsid w:val="00350758"/>
    <w:rsid w:val="0035227C"/>
    <w:rsid w:val="0035362D"/>
    <w:rsid w:val="00355E73"/>
    <w:rsid w:val="003578DD"/>
    <w:rsid w:val="00357FCE"/>
    <w:rsid w:val="0036140D"/>
    <w:rsid w:val="00361D59"/>
    <w:rsid w:val="00361DFE"/>
    <w:rsid w:val="0036237D"/>
    <w:rsid w:val="00363B8E"/>
    <w:rsid w:val="00363EC5"/>
    <w:rsid w:val="0036439A"/>
    <w:rsid w:val="00367B16"/>
    <w:rsid w:val="0037051D"/>
    <w:rsid w:val="00370808"/>
    <w:rsid w:val="003714E0"/>
    <w:rsid w:val="0037288B"/>
    <w:rsid w:val="00376443"/>
    <w:rsid w:val="00380480"/>
    <w:rsid w:val="00382EB4"/>
    <w:rsid w:val="0038413A"/>
    <w:rsid w:val="00384C25"/>
    <w:rsid w:val="003872D4"/>
    <w:rsid w:val="003873C5"/>
    <w:rsid w:val="003875CE"/>
    <w:rsid w:val="00387F73"/>
    <w:rsid w:val="00390F6B"/>
    <w:rsid w:val="00391A25"/>
    <w:rsid w:val="003935E8"/>
    <w:rsid w:val="003936A6"/>
    <w:rsid w:val="00393A32"/>
    <w:rsid w:val="00394E6F"/>
    <w:rsid w:val="0039506C"/>
    <w:rsid w:val="003979DF"/>
    <w:rsid w:val="003A01BB"/>
    <w:rsid w:val="003A0FA0"/>
    <w:rsid w:val="003A1336"/>
    <w:rsid w:val="003A1E21"/>
    <w:rsid w:val="003A3C1D"/>
    <w:rsid w:val="003A61FC"/>
    <w:rsid w:val="003A6B8C"/>
    <w:rsid w:val="003A7342"/>
    <w:rsid w:val="003B01EC"/>
    <w:rsid w:val="003B1002"/>
    <w:rsid w:val="003B15C3"/>
    <w:rsid w:val="003B15DA"/>
    <w:rsid w:val="003B1930"/>
    <w:rsid w:val="003B3EFC"/>
    <w:rsid w:val="003B502C"/>
    <w:rsid w:val="003B53C7"/>
    <w:rsid w:val="003B5F26"/>
    <w:rsid w:val="003B760B"/>
    <w:rsid w:val="003C4169"/>
    <w:rsid w:val="003C473B"/>
    <w:rsid w:val="003C496F"/>
    <w:rsid w:val="003C4D16"/>
    <w:rsid w:val="003C6549"/>
    <w:rsid w:val="003C6DAE"/>
    <w:rsid w:val="003C7208"/>
    <w:rsid w:val="003D23DB"/>
    <w:rsid w:val="003D48AC"/>
    <w:rsid w:val="003D4FE8"/>
    <w:rsid w:val="003D524C"/>
    <w:rsid w:val="003D549D"/>
    <w:rsid w:val="003D5884"/>
    <w:rsid w:val="003E0DBC"/>
    <w:rsid w:val="003E1CF7"/>
    <w:rsid w:val="003E2100"/>
    <w:rsid w:val="003E4319"/>
    <w:rsid w:val="003E5255"/>
    <w:rsid w:val="003E6602"/>
    <w:rsid w:val="003E6628"/>
    <w:rsid w:val="003E6816"/>
    <w:rsid w:val="003E7998"/>
    <w:rsid w:val="003E7EF6"/>
    <w:rsid w:val="003F198A"/>
    <w:rsid w:val="003F1EF5"/>
    <w:rsid w:val="003F2E12"/>
    <w:rsid w:val="003F2ECF"/>
    <w:rsid w:val="003F351D"/>
    <w:rsid w:val="003F4765"/>
    <w:rsid w:val="003F4AFA"/>
    <w:rsid w:val="003F4BC9"/>
    <w:rsid w:val="003F4DC3"/>
    <w:rsid w:val="003F50D0"/>
    <w:rsid w:val="003F67FB"/>
    <w:rsid w:val="003F6FCC"/>
    <w:rsid w:val="00401627"/>
    <w:rsid w:val="004025FA"/>
    <w:rsid w:val="00402A27"/>
    <w:rsid w:val="00402B68"/>
    <w:rsid w:val="0040306B"/>
    <w:rsid w:val="004041D3"/>
    <w:rsid w:val="00404B1E"/>
    <w:rsid w:val="00405F6D"/>
    <w:rsid w:val="004066B5"/>
    <w:rsid w:val="00406900"/>
    <w:rsid w:val="00411BCA"/>
    <w:rsid w:val="00411C80"/>
    <w:rsid w:val="00411C9C"/>
    <w:rsid w:val="004134B9"/>
    <w:rsid w:val="00413A59"/>
    <w:rsid w:val="00417AF0"/>
    <w:rsid w:val="00417B69"/>
    <w:rsid w:val="00420C39"/>
    <w:rsid w:val="00421434"/>
    <w:rsid w:val="00424016"/>
    <w:rsid w:val="00424581"/>
    <w:rsid w:val="00424AF1"/>
    <w:rsid w:val="00424C51"/>
    <w:rsid w:val="00425547"/>
    <w:rsid w:val="004266C1"/>
    <w:rsid w:val="0042752F"/>
    <w:rsid w:val="004371E8"/>
    <w:rsid w:val="0043785C"/>
    <w:rsid w:val="0044253F"/>
    <w:rsid w:val="004429CB"/>
    <w:rsid w:val="004454AA"/>
    <w:rsid w:val="00445904"/>
    <w:rsid w:val="004460C9"/>
    <w:rsid w:val="00446175"/>
    <w:rsid w:val="0044704D"/>
    <w:rsid w:val="00447333"/>
    <w:rsid w:val="0044781D"/>
    <w:rsid w:val="00451B07"/>
    <w:rsid w:val="004525BF"/>
    <w:rsid w:val="00453A29"/>
    <w:rsid w:val="00453D5A"/>
    <w:rsid w:val="00455319"/>
    <w:rsid w:val="00457751"/>
    <w:rsid w:val="00457979"/>
    <w:rsid w:val="00461160"/>
    <w:rsid w:val="00461CF9"/>
    <w:rsid w:val="00465877"/>
    <w:rsid w:val="0046614B"/>
    <w:rsid w:val="0046634A"/>
    <w:rsid w:val="00466ADB"/>
    <w:rsid w:val="0046767B"/>
    <w:rsid w:val="004677A8"/>
    <w:rsid w:val="0047089D"/>
    <w:rsid w:val="0047144E"/>
    <w:rsid w:val="00471E0F"/>
    <w:rsid w:val="00472D6C"/>
    <w:rsid w:val="00474704"/>
    <w:rsid w:val="0047481C"/>
    <w:rsid w:val="00475D61"/>
    <w:rsid w:val="0048096A"/>
    <w:rsid w:val="00481D06"/>
    <w:rsid w:val="004858DD"/>
    <w:rsid w:val="00485B7E"/>
    <w:rsid w:val="00485BAF"/>
    <w:rsid w:val="00485C5E"/>
    <w:rsid w:val="0048796F"/>
    <w:rsid w:val="00487985"/>
    <w:rsid w:val="004903B1"/>
    <w:rsid w:val="00492421"/>
    <w:rsid w:val="004926E9"/>
    <w:rsid w:val="0049295B"/>
    <w:rsid w:val="00493413"/>
    <w:rsid w:val="004943EE"/>
    <w:rsid w:val="004958A9"/>
    <w:rsid w:val="00495EF3"/>
    <w:rsid w:val="00496729"/>
    <w:rsid w:val="004A327A"/>
    <w:rsid w:val="004A3781"/>
    <w:rsid w:val="004A4233"/>
    <w:rsid w:val="004A48BB"/>
    <w:rsid w:val="004A5986"/>
    <w:rsid w:val="004A64E6"/>
    <w:rsid w:val="004A7AEA"/>
    <w:rsid w:val="004A7FB8"/>
    <w:rsid w:val="004B0191"/>
    <w:rsid w:val="004B08C4"/>
    <w:rsid w:val="004B1474"/>
    <w:rsid w:val="004B1D46"/>
    <w:rsid w:val="004B264F"/>
    <w:rsid w:val="004B2CE9"/>
    <w:rsid w:val="004B443F"/>
    <w:rsid w:val="004B4990"/>
    <w:rsid w:val="004B4C19"/>
    <w:rsid w:val="004B5276"/>
    <w:rsid w:val="004B5F5D"/>
    <w:rsid w:val="004B640C"/>
    <w:rsid w:val="004B7BD8"/>
    <w:rsid w:val="004C0BE0"/>
    <w:rsid w:val="004C42DB"/>
    <w:rsid w:val="004C498C"/>
    <w:rsid w:val="004C5556"/>
    <w:rsid w:val="004C77EC"/>
    <w:rsid w:val="004C7906"/>
    <w:rsid w:val="004D1258"/>
    <w:rsid w:val="004D1E30"/>
    <w:rsid w:val="004D1EAB"/>
    <w:rsid w:val="004D4B82"/>
    <w:rsid w:val="004D4D6D"/>
    <w:rsid w:val="004D6471"/>
    <w:rsid w:val="004D7F12"/>
    <w:rsid w:val="004E116D"/>
    <w:rsid w:val="004E13AB"/>
    <w:rsid w:val="004E29D9"/>
    <w:rsid w:val="004E401A"/>
    <w:rsid w:val="004E4149"/>
    <w:rsid w:val="004E7720"/>
    <w:rsid w:val="004E783A"/>
    <w:rsid w:val="004E7F1A"/>
    <w:rsid w:val="004F14DA"/>
    <w:rsid w:val="004F3480"/>
    <w:rsid w:val="004F3D81"/>
    <w:rsid w:val="004F5EDE"/>
    <w:rsid w:val="004F7915"/>
    <w:rsid w:val="005014DB"/>
    <w:rsid w:val="005023A4"/>
    <w:rsid w:val="00502910"/>
    <w:rsid w:val="00502E67"/>
    <w:rsid w:val="00503428"/>
    <w:rsid w:val="00505D4E"/>
    <w:rsid w:val="00507ABD"/>
    <w:rsid w:val="00510677"/>
    <w:rsid w:val="005106F9"/>
    <w:rsid w:val="00510C53"/>
    <w:rsid w:val="00511CFE"/>
    <w:rsid w:val="00512EFA"/>
    <w:rsid w:val="00513DA4"/>
    <w:rsid w:val="00515003"/>
    <w:rsid w:val="005157EE"/>
    <w:rsid w:val="005164A4"/>
    <w:rsid w:val="00516EFD"/>
    <w:rsid w:val="00517082"/>
    <w:rsid w:val="005204C6"/>
    <w:rsid w:val="0052410D"/>
    <w:rsid w:val="005253E2"/>
    <w:rsid w:val="005260E8"/>
    <w:rsid w:val="0053070F"/>
    <w:rsid w:val="005324E6"/>
    <w:rsid w:val="00532B36"/>
    <w:rsid w:val="005376CA"/>
    <w:rsid w:val="00541266"/>
    <w:rsid w:val="00543780"/>
    <w:rsid w:val="005438FE"/>
    <w:rsid w:val="005439E4"/>
    <w:rsid w:val="0054467F"/>
    <w:rsid w:val="00545851"/>
    <w:rsid w:val="00547995"/>
    <w:rsid w:val="00550EEA"/>
    <w:rsid w:val="00553649"/>
    <w:rsid w:val="0055405B"/>
    <w:rsid w:val="00554FFC"/>
    <w:rsid w:val="00556A40"/>
    <w:rsid w:val="00556EF0"/>
    <w:rsid w:val="00557841"/>
    <w:rsid w:val="0056060B"/>
    <w:rsid w:val="00561699"/>
    <w:rsid w:val="00563E8F"/>
    <w:rsid w:val="005642DB"/>
    <w:rsid w:val="0056563A"/>
    <w:rsid w:val="0056580E"/>
    <w:rsid w:val="0056584F"/>
    <w:rsid w:val="0057013D"/>
    <w:rsid w:val="00572688"/>
    <w:rsid w:val="00572B2E"/>
    <w:rsid w:val="00572BF8"/>
    <w:rsid w:val="00575195"/>
    <w:rsid w:val="00575340"/>
    <w:rsid w:val="00576ECC"/>
    <w:rsid w:val="005775E7"/>
    <w:rsid w:val="00580A29"/>
    <w:rsid w:val="00580A76"/>
    <w:rsid w:val="0058281A"/>
    <w:rsid w:val="005833AF"/>
    <w:rsid w:val="0058670A"/>
    <w:rsid w:val="005907B7"/>
    <w:rsid w:val="00590C1B"/>
    <w:rsid w:val="00593827"/>
    <w:rsid w:val="00593E08"/>
    <w:rsid w:val="005943DF"/>
    <w:rsid w:val="00595C2B"/>
    <w:rsid w:val="00595EB6"/>
    <w:rsid w:val="005968CF"/>
    <w:rsid w:val="00597466"/>
    <w:rsid w:val="005A043E"/>
    <w:rsid w:val="005A04B4"/>
    <w:rsid w:val="005A72FD"/>
    <w:rsid w:val="005A7B5F"/>
    <w:rsid w:val="005B02A1"/>
    <w:rsid w:val="005B0A72"/>
    <w:rsid w:val="005B0CFB"/>
    <w:rsid w:val="005B28EE"/>
    <w:rsid w:val="005B4651"/>
    <w:rsid w:val="005B4A7C"/>
    <w:rsid w:val="005B6D58"/>
    <w:rsid w:val="005B70EE"/>
    <w:rsid w:val="005B7351"/>
    <w:rsid w:val="005B77AB"/>
    <w:rsid w:val="005C07BE"/>
    <w:rsid w:val="005C20C8"/>
    <w:rsid w:val="005C21DA"/>
    <w:rsid w:val="005C6D19"/>
    <w:rsid w:val="005D0532"/>
    <w:rsid w:val="005D16D8"/>
    <w:rsid w:val="005D183A"/>
    <w:rsid w:val="005D1A0F"/>
    <w:rsid w:val="005D7D6B"/>
    <w:rsid w:val="005D7EA1"/>
    <w:rsid w:val="005E004C"/>
    <w:rsid w:val="005E0DD8"/>
    <w:rsid w:val="005E2425"/>
    <w:rsid w:val="005E29A7"/>
    <w:rsid w:val="005E4880"/>
    <w:rsid w:val="005E51D9"/>
    <w:rsid w:val="005E5B17"/>
    <w:rsid w:val="005F0D7D"/>
    <w:rsid w:val="005F46EF"/>
    <w:rsid w:val="005F4807"/>
    <w:rsid w:val="005F498B"/>
    <w:rsid w:val="005F4C61"/>
    <w:rsid w:val="005F597E"/>
    <w:rsid w:val="005F6CBA"/>
    <w:rsid w:val="005F6F19"/>
    <w:rsid w:val="00602187"/>
    <w:rsid w:val="0060271E"/>
    <w:rsid w:val="006027D1"/>
    <w:rsid w:val="0060335F"/>
    <w:rsid w:val="006040C0"/>
    <w:rsid w:val="00604547"/>
    <w:rsid w:val="006061B0"/>
    <w:rsid w:val="00606B60"/>
    <w:rsid w:val="00607140"/>
    <w:rsid w:val="00607D85"/>
    <w:rsid w:val="006125BC"/>
    <w:rsid w:val="0061319A"/>
    <w:rsid w:val="006135CD"/>
    <w:rsid w:val="006170B5"/>
    <w:rsid w:val="00617419"/>
    <w:rsid w:val="0062015A"/>
    <w:rsid w:val="0062077C"/>
    <w:rsid w:val="006212CC"/>
    <w:rsid w:val="00621A02"/>
    <w:rsid w:val="00623525"/>
    <w:rsid w:val="00624701"/>
    <w:rsid w:val="006247A7"/>
    <w:rsid w:val="00633849"/>
    <w:rsid w:val="00637FC7"/>
    <w:rsid w:val="006416DE"/>
    <w:rsid w:val="00643184"/>
    <w:rsid w:val="0064350B"/>
    <w:rsid w:val="006438BB"/>
    <w:rsid w:val="00644EF6"/>
    <w:rsid w:val="00645985"/>
    <w:rsid w:val="00646215"/>
    <w:rsid w:val="00647EB2"/>
    <w:rsid w:val="00650B56"/>
    <w:rsid w:val="006531F0"/>
    <w:rsid w:val="00653605"/>
    <w:rsid w:val="00653AD9"/>
    <w:rsid w:val="00653B0B"/>
    <w:rsid w:val="00653E9A"/>
    <w:rsid w:val="006546A7"/>
    <w:rsid w:val="00654EA7"/>
    <w:rsid w:val="006555E2"/>
    <w:rsid w:val="00655F4A"/>
    <w:rsid w:val="0065668F"/>
    <w:rsid w:val="0065728F"/>
    <w:rsid w:val="00660CCF"/>
    <w:rsid w:val="006622E8"/>
    <w:rsid w:val="00662462"/>
    <w:rsid w:val="00662ED4"/>
    <w:rsid w:val="00665B65"/>
    <w:rsid w:val="00666B23"/>
    <w:rsid w:val="006672B7"/>
    <w:rsid w:val="00667360"/>
    <w:rsid w:val="006674DF"/>
    <w:rsid w:val="00667FD0"/>
    <w:rsid w:val="006725AF"/>
    <w:rsid w:val="00672ECC"/>
    <w:rsid w:val="006763B6"/>
    <w:rsid w:val="00685DA1"/>
    <w:rsid w:val="006861CA"/>
    <w:rsid w:val="006864F7"/>
    <w:rsid w:val="00686C67"/>
    <w:rsid w:val="00686C71"/>
    <w:rsid w:val="006871B7"/>
    <w:rsid w:val="0068799E"/>
    <w:rsid w:val="00690445"/>
    <w:rsid w:val="00690AB1"/>
    <w:rsid w:val="00693378"/>
    <w:rsid w:val="00693649"/>
    <w:rsid w:val="0069462A"/>
    <w:rsid w:val="00694866"/>
    <w:rsid w:val="00694E97"/>
    <w:rsid w:val="006958B4"/>
    <w:rsid w:val="00695F49"/>
    <w:rsid w:val="00696597"/>
    <w:rsid w:val="0069667B"/>
    <w:rsid w:val="00696C17"/>
    <w:rsid w:val="00697038"/>
    <w:rsid w:val="006970F2"/>
    <w:rsid w:val="00697C54"/>
    <w:rsid w:val="006A0FE6"/>
    <w:rsid w:val="006A1280"/>
    <w:rsid w:val="006A267A"/>
    <w:rsid w:val="006A2A3B"/>
    <w:rsid w:val="006A2A4E"/>
    <w:rsid w:val="006A30B3"/>
    <w:rsid w:val="006A3A05"/>
    <w:rsid w:val="006A3FB0"/>
    <w:rsid w:val="006A441E"/>
    <w:rsid w:val="006A4971"/>
    <w:rsid w:val="006A5256"/>
    <w:rsid w:val="006A73B6"/>
    <w:rsid w:val="006A7B94"/>
    <w:rsid w:val="006B13D2"/>
    <w:rsid w:val="006B3257"/>
    <w:rsid w:val="006B3469"/>
    <w:rsid w:val="006B3D26"/>
    <w:rsid w:val="006B475B"/>
    <w:rsid w:val="006B4D03"/>
    <w:rsid w:val="006B61C4"/>
    <w:rsid w:val="006B7363"/>
    <w:rsid w:val="006C1D03"/>
    <w:rsid w:val="006C2096"/>
    <w:rsid w:val="006C2E0E"/>
    <w:rsid w:val="006C3847"/>
    <w:rsid w:val="006C55D4"/>
    <w:rsid w:val="006C568F"/>
    <w:rsid w:val="006C5C29"/>
    <w:rsid w:val="006C6BDA"/>
    <w:rsid w:val="006C756C"/>
    <w:rsid w:val="006D0B6B"/>
    <w:rsid w:val="006D2CFE"/>
    <w:rsid w:val="006D5AB2"/>
    <w:rsid w:val="006D6680"/>
    <w:rsid w:val="006D6880"/>
    <w:rsid w:val="006D6DBA"/>
    <w:rsid w:val="006D7BB7"/>
    <w:rsid w:val="006E39E0"/>
    <w:rsid w:val="006E677F"/>
    <w:rsid w:val="006E6D2C"/>
    <w:rsid w:val="006F0BB8"/>
    <w:rsid w:val="006F12CE"/>
    <w:rsid w:val="006F17D9"/>
    <w:rsid w:val="006F2B27"/>
    <w:rsid w:val="006F2BF4"/>
    <w:rsid w:val="006F3ED9"/>
    <w:rsid w:val="006F416E"/>
    <w:rsid w:val="006F494F"/>
    <w:rsid w:val="006F543D"/>
    <w:rsid w:val="006F6A39"/>
    <w:rsid w:val="006F6DD0"/>
    <w:rsid w:val="007037DF"/>
    <w:rsid w:val="007052BD"/>
    <w:rsid w:val="00707F8A"/>
    <w:rsid w:val="007140A8"/>
    <w:rsid w:val="00714DA7"/>
    <w:rsid w:val="00714EF9"/>
    <w:rsid w:val="00715E60"/>
    <w:rsid w:val="007167BE"/>
    <w:rsid w:val="00717820"/>
    <w:rsid w:val="0072068F"/>
    <w:rsid w:val="00721020"/>
    <w:rsid w:val="00721D7F"/>
    <w:rsid w:val="00722528"/>
    <w:rsid w:val="00722DDB"/>
    <w:rsid w:val="00722DE6"/>
    <w:rsid w:val="00723100"/>
    <w:rsid w:val="00723E25"/>
    <w:rsid w:val="00725DA3"/>
    <w:rsid w:val="00725F68"/>
    <w:rsid w:val="00726713"/>
    <w:rsid w:val="00727430"/>
    <w:rsid w:val="00727502"/>
    <w:rsid w:val="00730086"/>
    <w:rsid w:val="00730509"/>
    <w:rsid w:val="0073051C"/>
    <w:rsid w:val="00730A16"/>
    <w:rsid w:val="00731019"/>
    <w:rsid w:val="0073224B"/>
    <w:rsid w:val="00733334"/>
    <w:rsid w:val="007350AD"/>
    <w:rsid w:val="00735B16"/>
    <w:rsid w:val="00735B27"/>
    <w:rsid w:val="00737358"/>
    <w:rsid w:val="00737D32"/>
    <w:rsid w:val="00737D7A"/>
    <w:rsid w:val="00740B7E"/>
    <w:rsid w:val="00741316"/>
    <w:rsid w:val="00741574"/>
    <w:rsid w:val="00743CBB"/>
    <w:rsid w:val="00744E2F"/>
    <w:rsid w:val="0074537D"/>
    <w:rsid w:val="00745A3F"/>
    <w:rsid w:val="00745DE5"/>
    <w:rsid w:val="007463F1"/>
    <w:rsid w:val="007464B5"/>
    <w:rsid w:val="00746750"/>
    <w:rsid w:val="00746BAB"/>
    <w:rsid w:val="00747AC0"/>
    <w:rsid w:val="00747EA0"/>
    <w:rsid w:val="00747EE5"/>
    <w:rsid w:val="007504B3"/>
    <w:rsid w:val="00750FF5"/>
    <w:rsid w:val="00751BF5"/>
    <w:rsid w:val="00752759"/>
    <w:rsid w:val="00752849"/>
    <w:rsid w:val="007549FA"/>
    <w:rsid w:val="00755811"/>
    <w:rsid w:val="00755D74"/>
    <w:rsid w:val="00757ABE"/>
    <w:rsid w:val="00762519"/>
    <w:rsid w:val="0076566E"/>
    <w:rsid w:val="00765DD4"/>
    <w:rsid w:val="00767AFB"/>
    <w:rsid w:val="00770437"/>
    <w:rsid w:val="00770621"/>
    <w:rsid w:val="00770731"/>
    <w:rsid w:val="00771BE7"/>
    <w:rsid w:val="00773EE5"/>
    <w:rsid w:val="00774E8F"/>
    <w:rsid w:val="007814A6"/>
    <w:rsid w:val="0078208B"/>
    <w:rsid w:val="007844D4"/>
    <w:rsid w:val="0078479E"/>
    <w:rsid w:val="007873F7"/>
    <w:rsid w:val="00787456"/>
    <w:rsid w:val="00787FF3"/>
    <w:rsid w:val="00790A5A"/>
    <w:rsid w:val="00790CB8"/>
    <w:rsid w:val="00791186"/>
    <w:rsid w:val="00794C95"/>
    <w:rsid w:val="0079580A"/>
    <w:rsid w:val="007979B4"/>
    <w:rsid w:val="007A0E49"/>
    <w:rsid w:val="007A10F1"/>
    <w:rsid w:val="007A1EF9"/>
    <w:rsid w:val="007A2B16"/>
    <w:rsid w:val="007A30F0"/>
    <w:rsid w:val="007A482C"/>
    <w:rsid w:val="007A4CC2"/>
    <w:rsid w:val="007A5DD6"/>
    <w:rsid w:val="007B00CA"/>
    <w:rsid w:val="007B1197"/>
    <w:rsid w:val="007B18A0"/>
    <w:rsid w:val="007B1F1B"/>
    <w:rsid w:val="007B24BC"/>
    <w:rsid w:val="007B291A"/>
    <w:rsid w:val="007B2EAA"/>
    <w:rsid w:val="007B4DE2"/>
    <w:rsid w:val="007B4F60"/>
    <w:rsid w:val="007B4FBE"/>
    <w:rsid w:val="007B5BC5"/>
    <w:rsid w:val="007B5F84"/>
    <w:rsid w:val="007B67F1"/>
    <w:rsid w:val="007C001D"/>
    <w:rsid w:val="007C0143"/>
    <w:rsid w:val="007C11B4"/>
    <w:rsid w:val="007C1FB8"/>
    <w:rsid w:val="007C24B6"/>
    <w:rsid w:val="007C3227"/>
    <w:rsid w:val="007C3C85"/>
    <w:rsid w:val="007C3CB9"/>
    <w:rsid w:val="007C6385"/>
    <w:rsid w:val="007C7145"/>
    <w:rsid w:val="007C747D"/>
    <w:rsid w:val="007C7DD7"/>
    <w:rsid w:val="007D0BF8"/>
    <w:rsid w:val="007D15C1"/>
    <w:rsid w:val="007D16D8"/>
    <w:rsid w:val="007D4383"/>
    <w:rsid w:val="007D450D"/>
    <w:rsid w:val="007D51B7"/>
    <w:rsid w:val="007D56E0"/>
    <w:rsid w:val="007D5EEC"/>
    <w:rsid w:val="007D6162"/>
    <w:rsid w:val="007D65B6"/>
    <w:rsid w:val="007D7BDB"/>
    <w:rsid w:val="007E0585"/>
    <w:rsid w:val="007E221D"/>
    <w:rsid w:val="007E23D3"/>
    <w:rsid w:val="007E28AD"/>
    <w:rsid w:val="007E2A19"/>
    <w:rsid w:val="007E4079"/>
    <w:rsid w:val="007E493C"/>
    <w:rsid w:val="007E6073"/>
    <w:rsid w:val="007E60AD"/>
    <w:rsid w:val="007E7001"/>
    <w:rsid w:val="007F038C"/>
    <w:rsid w:val="007F0BB5"/>
    <w:rsid w:val="007F1D04"/>
    <w:rsid w:val="007F20CF"/>
    <w:rsid w:val="007F2F75"/>
    <w:rsid w:val="007F367B"/>
    <w:rsid w:val="007F3905"/>
    <w:rsid w:val="007F5221"/>
    <w:rsid w:val="007F5B24"/>
    <w:rsid w:val="007F6CEB"/>
    <w:rsid w:val="007F75D5"/>
    <w:rsid w:val="00801395"/>
    <w:rsid w:val="008014C4"/>
    <w:rsid w:val="00802891"/>
    <w:rsid w:val="00802F70"/>
    <w:rsid w:val="00804F87"/>
    <w:rsid w:val="008056F9"/>
    <w:rsid w:val="00805FE5"/>
    <w:rsid w:val="00806254"/>
    <w:rsid w:val="00807625"/>
    <w:rsid w:val="00810FD5"/>
    <w:rsid w:val="00812669"/>
    <w:rsid w:val="00812B9F"/>
    <w:rsid w:val="00812CB4"/>
    <w:rsid w:val="00813ADB"/>
    <w:rsid w:val="00813E13"/>
    <w:rsid w:val="00814212"/>
    <w:rsid w:val="00814A7A"/>
    <w:rsid w:val="008150A7"/>
    <w:rsid w:val="008157F8"/>
    <w:rsid w:val="00816960"/>
    <w:rsid w:val="0081756D"/>
    <w:rsid w:val="00817727"/>
    <w:rsid w:val="00823B8B"/>
    <w:rsid w:val="00825581"/>
    <w:rsid w:val="00825E76"/>
    <w:rsid w:val="008262DD"/>
    <w:rsid w:val="00826CB5"/>
    <w:rsid w:val="00830557"/>
    <w:rsid w:val="008315A4"/>
    <w:rsid w:val="00831968"/>
    <w:rsid w:val="00832CA8"/>
    <w:rsid w:val="0083365F"/>
    <w:rsid w:val="00834182"/>
    <w:rsid w:val="00840B1F"/>
    <w:rsid w:val="008413A3"/>
    <w:rsid w:val="00843ACC"/>
    <w:rsid w:val="00844034"/>
    <w:rsid w:val="0084418A"/>
    <w:rsid w:val="008451B8"/>
    <w:rsid w:val="0084537F"/>
    <w:rsid w:val="00847A74"/>
    <w:rsid w:val="00847C66"/>
    <w:rsid w:val="00847C9A"/>
    <w:rsid w:val="00851669"/>
    <w:rsid w:val="0085546E"/>
    <w:rsid w:val="00856C90"/>
    <w:rsid w:val="00857E48"/>
    <w:rsid w:val="00857F93"/>
    <w:rsid w:val="008614E0"/>
    <w:rsid w:val="00862C4F"/>
    <w:rsid w:val="00864E8F"/>
    <w:rsid w:val="00865AA5"/>
    <w:rsid w:val="00866FC0"/>
    <w:rsid w:val="008710BF"/>
    <w:rsid w:val="0087206A"/>
    <w:rsid w:val="00873EC0"/>
    <w:rsid w:val="00874F87"/>
    <w:rsid w:val="008751FE"/>
    <w:rsid w:val="00875DE3"/>
    <w:rsid w:val="00876E00"/>
    <w:rsid w:val="00877318"/>
    <w:rsid w:val="008776FE"/>
    <w:rsid w:val="00877B65"/>
    <w:rsid w:val="008804C8"/>
    <w:rsid w:val="00880C31"/>
    <w:rsid w:val="0088100C"/>
    <w:rsid w:val="008818F4"/>
    <w:rsid w:val="00882CCC"/>
    <w:rsid w:val="008833AF"/>
    <w:rsid w:val="0088552D"/>
    <w:rsid w:val="00885809"/>
    <w:rsid w:val="008877C9"/>
    <w:rsid w:val="00892A9D"/>
    <w:rsid w:val="00892D04"/>
    <w:rsid w:val="00893DD9"/>
    <w:rsid w:val="00896827"/>
    <w:rsid w:val="008A2288"/>
    <w:rsid w:val="008A3EEE"/>
    <w:rsid w:val="008A498D"/>
    <w:rsid w:val="008A6220"/>
    <w:rsid w:val="008A66F3"/>
    <w:rsid w:val="008A7203"/>
    <w:rsid w:val="008A7A03"/>
    <w:rsid w:val="008A7DFD"/>
    <w:rsid w:val="008B1274"/>
    <w:rsid w:val="008B2189"/>
    <w:rsid w:val="008B2FE0"/>
    <w:rsid w:val="008B3676"/>
    <w:rsid w:val="008B4CA7"/>
    <w:rsid w:val="008B69BB"/>
    <w:rsid w:val="008B7BAC"/>
    <w:rsid w:val="008B7D90"/>
    <w:rsid w:val="008C0403"/>
    <w:rsid w:val="008C054A"/>
    <w:rsid w:val="008C121A"/>
    <w:rsid w:val="008C195F"/>
    <w:rsid w:val="008C2484"/>
    <w:rsid w:val="008C2FC4"/>
    <w:rsid w:val="008C3C3D"/>
    <w:rsid w:val="008C516B"/>
    <w:rsid w:val="008C6298"/>
    <w:rsid w:val="008C6C0B"/>
    <w:rsid w:val="008C7F58"/>
    <w:rsid w:val="008D1D57"/>
    <w:rsid w:val="008D207C"/>
    <w:rsid w:val="008D27B1"/>
    <w:rsid w:val="008D33B6"/>
    <w:rsid w:val="008D3FDA"/>
    <w:rsid w:val="008D4305"/>
    <w:rsid w:val="008D54F1"/>
    <w:rsid w:val="008D5C8D"/>
    <w:rsid w:val="008E0A45"/>
    <w:rsid w:val="008E15D0"/>
    <w:rsid w:val="008E1DDD"/>
    <w:rsid w:val="008E2738"/>
    <w:rsid w:val="008E46E7"/>
    <w:rsid w:val="008E524E"/>
    <w:rsid w:val="008E53DA"/>
    <w:rsid w:val="008E59AE"/>
    <w:rsid w:val="008E6472"/>
    <w:rsid w:val="008E6B30"/>
    <w:rsid w:val="008E6B92"/>
    <w:rsid w:val="008E759C"/>
    <w:rsid w:val="008F2EA3"/>
    <w:rsid w:val="008F41FC"/>
    <w:rsid w:val="008F46A1"/>
    <w:rsid w:val="008F67EB"/>
    <w:rsid w:val="008F7BF0"/>
    <w:rsid w:val="008F7EFC"/>
    <w:rsid w:val="00900A57"/>
    <w:rsid w:val="00900D23"/>
    <w:rsid w:val="009015D7"/>
    <w:rsid w:val="009029B7"/>
    <w:rsid w:val="009036FD"/>
    <w:rsid w:val="009051E9"/>
    <w:rsid w:val="00906EF3"/>
    <w:rsid w:val="009101F1"/>
    <w:rsid w:val="009105B6"/>
    <w:rsid w:val="00910996"/>
    <w:rsid w:val="00910B5A"/>
    <w:rsid w:val="00910D4B"/>
    <w:rsid w:val="00911C07"/>
    <w:rsid w:val="00911E43"/>
    <w:rsid w:val="00913C29"/>
    <w:rsid w:val="00914C4A"/>
    <w:rsid w:val="00915848"/>
    <w:rsid w:val="009158B8"/>
    <w:rsid w:val="00915AA1"/>
    <w:rsid w:val="00915CA6"/>
    <w:rsid w:val="009210DA"/>
    <w:rsid w:val="00921170"/>
    <w:rsid w:val="00921AE8"/>
    <w:rsid w:val="00923DF0"/>
    <w:rsid w:val="00924597"/>
    <w:rsid w:val="00925778"/>
    <w:rsid w:val="00925EF7"/>
    <w:rsid w:val="009269D0"/>
    <w:rsid w:val="00927A2B"/>
    <w:rsid w:val="00930CEE"/>
    <w:rsid w:val="009314E6"/>
    <w:rsid w:val="0093155A"/>
    <w:rsid w:val="00932375"/>
    <w:rsid w:val="0093432D"/>
    <w:rsid w:val="0093443D"/>
    <w:rsid w:val="00935E44"/>
    <w:rsid w:val="00937710"/>
    <w:rsid w:val="0093788B"/>
    <w:rsid w:val="00942256"/>
    <w:rsid w:val="00943BDD"/>
    <w:rsid w:val="00943F8F"/>
    <w:rsid w:val="0094485E"/>
    <w:rsid w:val="00945E74"/>
    <w:rsid w:val="009512EB"/>
    <w:rsid w:val="00952975"/>
    <w:rsid w:val="00953113"/>
    <w:rsid w:val="00953AD5"/>
    <w:rsid w:val="00953BAE"/>
    <w:rsid w:val="00954277"/>
    <w:rsid w:val="00960527"/>
    <w:rsid w:val="0096091B"/>
    <w:rsid w:val="009614D6"/>
    <w:rsid w:val="00962114"/>
    <w:rsid w:val="00962CD1"/>
    <w:rsid w:val="00962F21"/>
    <w:rsid w:val="0096497C"/>
    <w:rsid w:val="00965976"/>
    <w:rsid w:val="00967AFB"/>
    <w:rsid w:val="00967BB8"/>
    <w:rsid w:val="00967D24"/>
    <w:rsid w:val="00971710"/>
    <w:rsid w:val="0097181F"/>
    <w:rsid w:val="00972B46"/>
    <w:rsid w:val="00973372"/>
    <w:rsid w:val="00973B8A"/>
    <w:rsid w:val="009747DA"/>
    <w:rsid w:val="009756C5"/>
    <w:rsid w:val="00976053"/>
    <w:rsid w:val="00977E0B"/>
    <w:rsid w:val="00977FEB"/>
    <w:rsid w:val="00980CB2"/>
    <w:rsid w:val="00981044"/>
    <w:rsid w:val="00981933"/>
    <w:rsid w:val="00981A5B"/>
    <w:rsid w:val="009821AC"/>
    <w:rsid w:val="00982BE4"/>
    <w:rsid w:val="00982F55"/>
    <w:rsid w:val="00983B2D"/>
    <w:rsid w:val="00983DF1"/>
    <w:rsid w:val="00984812"/>
    <w:rsid w:val="00986287"/>
    <w:rsid w:val="00987D79"/>
    <w:rsid w:val="00991BF9"/>
    <w:rsid w:val="009920E1"/>
    <w:rsid w:val="0099306D"/>
    <w:rsid w:val="009930FC"/>
    <w:rsid w:val="00993A45"/>
    <w:rsid w:val="009951A7"/>
    <w:rsid w:val="0099620F"/>
    <w:rsid w:val="0099623E"/>
    <w:rsid w:val="00996F71"/>
    <w:rsid w:val="009A1150"/>
    <w:rsid w:val="009A1A78"/>
    <w:rsid w:val="009A3165"/>
    <w:rsid w:val="009A52C8"/>
    <w:rsid w:val="009A6167"/>
    <w:rsid w:val="009A6A2E"/>
    <w:rsid w:val="009A6EC3"/>
    <w:rsid w:val="009A7350"/>
    <w:rsid w:val="009B00E3"/>
    <w:rsid w:val="009B10C2"/>
    <w:rsid w:val="009B1325"/>
    <w:rsid w:val="009B1379"/>
    <w:rsid w:val="009B144F"/>
    <w:rsid w:val="009B1A4A"/>
    <w:rsid w:val="009B304B"/>
    <w:rsid w:val="009B60CB"/>
    <w:rsid w:val="009B6BDE"/>
    <w:rsid w:val="009B7045"/>
    <w:rsid w:val="009B78CB"/>
    <w:rsid w:val="009C03A6"/>
    <w:rsid w:val="009C1566"/>
    <w:rsid w:val="009C16C6"/>
    <w:rsid w:val="009C33B6"/>
    <w:rsid w:val="009C55A1"/>
    <w:rsid w:val="009D0337"/>
    <w:rsid w:val="009D213D"/>
    <w:rsid w:val="009D23CA"/>
    <w:rsid w:val="009D27BA"/>
    <w:rsid w:val="009D29BB"/>
    <w:rsid w:val="009D29F8"/>
    <w:rsid w:val="009D3BA3"/>
    <w:rsid w:val="009D4794"/>
    <w:rsid w:val="009D5A6B"/>
    <w:rsid w:val="009D6410"/>
    <w:rsid w:val="009D6BEF"/>
    <w:rsid w:val="009D785E"/>
    <w:rsid w:val="009E0117"/>
    <w:rsid w:val="009E16BC"/>
    <w:rsid w:val="009E19B0"/>
    <w:rsid w:val="009E1D55"/>
    <w:rsid w:val="009E40F8"/>
    <w:rsid w:val="009E4DA5"/>
    <w:rsid w:val="009E5CBF"/>
    <w:rsid w:val="009E6B74"/>
    <w:rsid w:val="009F03B2"/>
    <w:rsid w:val="009F0A85"/>
    <w:rsid w:val="009F1739"/>
    <w:rsid w:val="009F4527"/>
    <w:rsid w:val="009F6220"/>
    <w:rsid w:val="009F738F"/>
    <w:rsid w:val="009F7CC7"/>
    <w:rsid w:val="009F7F64"/>
    <w:rsid w:val="00A00928"/>
    <w:rsid w:val="00A018A7"/>
    <w:rsid w:val="00A03920"/>
    <w:rsid w:val="00A04079"/>
    <w:rsid w:val="00A04256"/>
    <w:rsid w:val="00A04AFF"/>
    <w:rsid w:val="00A06C96"/>
    <w:rsid w:val="00A104ED"/>
    <w:rsid w:val="00A1196D"/>
    <w:rsid w:val="00A14000"/>
    <w:rsid w:val="00A15714"/>
    <w:rsid w:val="00A200B5"/>
    <w:rsid w:val="00A2026D"/>
    <w:rsid w:val="00A208A8"/>
    <w:rsid w:val="00A2124D"/>
    <w:rsid w:val="00A21564"/>
    <w:rsid w:val="00A2189E"/>
    <w:rsid w:val="00A22224"/>
    <w:rsid w:val="00A25E19"/>
    <w:rsid w:val="00A270CE"/>
    <w:rsid w:val="00A30569"/>
    <w:rsid w:val="00A312C6"/>
    <w:rsid w:val="00A317B2"/>
    <w:rsid w:val="00A319D7"/>
    <w:rsid w:val="00A37BF9"/>
    <w:rsid w:val="00A43173"/>
    <w:rsid w:val="00A44200"/>
    <w:rsid w:val="00A449C6"/>
    <w:rsid w:val="00A45D55"/>
    <w:rsid w:val="00A50457"/>
    <w:rsid w:val="00A52CE3"/>
    <w:rsid w:val="00A57D75"/>
    <w:rsid w:val="00A57F65"/>
    <w:rsid w:val="00A60632"/>
    <w:rsid w:val="00A6098D"/>
    <w:rsid w:val="00A60CA0"/>
    <w:rsid w:val="00A618C6"/>
    <w:rsid w:val="00A6228D"/>
    <w:rsid w:val="00A64B55"/>
    <w:rsid w:val="00A66FB8"/>
    <w:rsid w:val="00A73098"/>
    <w:rsid w:val="00A731F4"/>
    <w:rsid w:val="00A739A9"/>
    <w:rsid w:val="00A73F73"/>
    <w:rsid w:val="00A74DB1"/>
    <w:rsid w:val="00A75C90"/>
    <w:rsid w:val="00A76240"/>
    <w:rsid w:val="00A76F9B"/>
    <w:rsid w:val="00A82BD1"/>
    <w:rsid w:val="00A83038"/>
    <w:rsid w:val="00A83E44"/>
    <w:rsid w:val="00A85EFB"/>
    <w:rsid w:val="00A901EC"/>
    <w:rsid w:val="00A90938"/>
    <w:rsid w:val="00A90C47"/>
    <w:rsid w:val="00A90E78"/>
    <w:rsid w:val="00A91442"/>
    <w:rsid w:val="00A9160F"/>
    <w:rsid w:val="00A9455F"/>
    <w:rsid w:val="00A94AC6"/>
    <w:rsid w:val="00A967DA"/>
    <w:rsid w:val="00A9764E"/>
    <w:rsid w:val="00AA19BB"/>
    <w:rsid w:val="00AA1C34"/>
    <w:rsid w:val="00AA2A20"/>
    <w:rsid w:val="00AA3053"/>
    <w:rsid w:val="00AA3B67"/>
    <w:rsid w:val="00AA4DBF"/>
    <w:rsid w:val="00AA573A"/>
    <w:rsid w:val="00AA5CA4"/>
    <w:rsid w:val="00AA6E11"/>
    <w:rsid w:val="00AA7500"/>
    <w:rsid w:val="00AA76DF"/>
    <w:rsid w:val="00AB0C81"/>
    <w:rsid w:val="00AB1362"/>
    <w:rsid w:val="00AB2548"/>
    <w:rsid w:val="00AB357A"/>
    <w:rsid w:val="00AB4320"/>
    <w:rsid w:val="00AB4FB7"/>
    <w:rsid w:val="00AC0003"/>
    <w:rsid w:val="00AC1DE8"/>
    <w:rsid w:val="00AC2F22"/>
    <w:rsid w:val="00AC32E3"/>
    <w:rsid w:val="00AC5313"/>
    <w:rsid w:val="00AC5949"/>
    <w:rsid w:val="00AC6F60"/>
    <w:rsid w:val="00AD3ADE"/>
    <w:rsid w:val="00AD538C"/>
    <w:rsid w:val="00AD6967"/>
    <w:rsid w:val="00AD6EB0"/>
    <w:rsid w:val="00AD7DEE"/>
    <w:rsid w:val="00AD7F98"/>
    <w:rsid w:val="00AE0DAA"/>
    <w:rsid w:val="00AE1454"/>
    <w:rsid w:val="00AE1607"/>
    <w:rsid w:val="00AE17C2"/>
    <w:rsid w:val="00AE18C2"/>
    <w:rsid w:val="00AF16F8"/>
    <w:rsid w:val="00AF189D"/>
    <w:rsid w:val="00AF25FB"/>
    <w:rsid w:val="00AF7425"/>
    <w:rsid w:val="00B0239E"/>
    <w:rsid w:val="00B02BE8"/>
    <w:rsid w:val="00B03642"/>
    <w:rsid w:val="00B06A4C"/>
    <w:rsid w:val="00B06E1F"/>
    <w:rsid w:val="00B070ED"/>
    <w:rsid w:val="00B073DF"/>
    <w:rsid w:val="00B10079"/>
    <w:rsid w:val="00B12142"/>
    <w:rsid w:val="00B1255F"/>
    <w:rsid w:val="00B13C54"/>
    <w:rsid w:val="00B13D7C"/>
    <w:rsid w:val="00B13F18"/>
    <w:rsid w:val="00B162F3"/>
    <w:rsid w:val="00B16A2D"/>
    <w:rsid w:val="00B17248"/>
    <w:rsid w:val="00B177AA"/>
    <w:rsid w:val="00B17AA5"/>
    <w:rsid w:val="00B203C0"/>
    <w:rsid w:val="00B20870"/>
    <w:rsid w:val="00B20C39"/>
    <w:rsid w:val="00B22BE2"/>
    <w:rsid w:val="00B2355F"/>
    <w:rsid w:val="00B23C58"/>
    <w:rsid w:val="00B2426A"/>
    <w:rsid w:val="00B24A3A"/>
    <w:rsid w:val="00B25478"/>
    <w:rsid w:val="00B25E7A"/>
    <w:rsid w:val="00B276BA"/>
    <w:rsid w:val="00B3021D"/>
    <w:rsid w:val="00B32909"/>
    <w:rsid w:val="00B334CB"/>
    <w:rsid w:val="00B33670"/>
    <w:rsid w:val="00B33FDE"/>
    <w:rsid w:val="00B3439B"/>
    <w:rsid w:val="00B35955"/>
    <w:rsid w:val="00B365CF"/>
    <w:rsid w:val="00B365F2"/>
    <w:rsid w:val="00B4110B"/>
    <w:rsid w:val="00B41311"/>
    <w:rsid w:val="00B418DD"/>
    <w:rsid w:val="00B41997"/>
    <w:rsid w:val="00B4368F"/>
    <w:rsid w:val="00B44B34"/>
    <w:rsid w:val="00B467A2"/>
    <w:rsid w:val="00B46803"/>
    <w:rsid w:val="00B46975"/>
    <w:rsid w:val="00B47C6C"/>
    <w:rsid w:val="00B50698"/>
    <w:rsid w:val="00B5080F"/>
    <w:rsid w:val="00B50BD5"/>
    <w:rsid w:val="00B516B8"/>
    <w:rsid w:val="00B51F59"/>
    <w:rsid w:val="00B53194"/>
    <w:rsid w:val="00B545ED"/>
    <w:rsid w:val="00B55C21"/>
    <w:rsid w:val="00B55F83"/>
    <w:rsid w:val="00B57440"/>
    <w:rsid w:val="00B619A7"/>
    <w:rsid w:val="00B61D19"/>
    <w:rsid w:val="00B63B93"/>
    <w:rsid w:val="00B63F44"/>
    <w:rsid w:val="00B64728"/>
    <w:rsid w:val="00B67F3C"/>
    <w:rsid w:val="00B72517"/>
    <w:rsid w:val="00B733E9"/>
    <w:rsid w:val="00B74F8A"/>
    <w:rsid w:val="00B80365"/>
    <w:rsid w:val="00B80D08"/>
    <w:rsid w:val="00B81C33"/>
    <w:rsid w:val="00B829E8"/>
    <w:rsid w:val="00B841AB"/>
    <w:rsid w:val="00B86511"/>
    <w:rsid w:val="00B8661E"/>
    <w:rsid w:val="00B86A6C"/>
    <w:rsid w:val="00B86CCE"/>
    <w:rsid w:val="00B87147"/>
    <w:rsid w:val="00B8775B"/>
    <w:rsid w:val="00B878A5"/>
    <w:rsid w:val="00B91064"/>
    <w:rsid w:val="00B91ACE"/>
    <w:rsid w:val="00B94D36"/>
    <w:rsid w:val="00B95C2E"/>
    <w:rsid w:val="00B95C3D"/>
    <w:rsid w:val="00B95C5A"/>
    <w:rsid w:val="00B96AF5"/>
    <w:rsid w:val="00B9788E"/>
    <w:rsid w:val="00B97B90"/>
    <w:rsid w:val="00BA01C3"/>
    <w:rsid w:val="00BA3FB0"/>
    <w:rsid w:val="00BA4547"/>
    <w:rsid w:val="00BA4949"/>
    <w:rsid w:val="00BA4DBD"/>
    <w:rsid w:val="00BB0B56"/>
    <w:rsid w:val="00BB1089"/>
    <w:rsid w:val="00BB1C7B"/>
    <w:rsid w:val="00BB1E71"/>
    <w:rsid w:val="00BB5A13"/>
    <w:rsid w:val="00BB763C"/>
    <w:rsid w:val="00BC0AEA"/>
    <w:rsid w:val="00BC1BF6"/>
    <w:rsid w:val="00BC2BC6"/>
    <w:rsid w:val="00BC2E6F"/>
    <w:rsid w:val="00BC47C9"/>
    <w:rsid w:val="00BC47D8"/>
    <w:rsid w:val="00BC4E30"/>
    <w:rsid w:val="00BC5399"/>
    <w:rsid w:val="00BC7BFD"/>
    <w:rsid w:val="00BC7C50"/>
    <w:rsid w:val="00BD02BB"/>
    <w:rsid w:val="00BD1664"/>
    <w:rsid w:val="00BD1684"/>
    <w:rsid w:val="00BD1C6F"/>
    <w:rsid w:val="00BD1F23"/>
    <w:rsid w:val="00BD4BD4"/>
    <w:rsid w:val="00BD50D5"/>
    <w:rsid w:val="00BD5AE9"/>
    <w:rsid w:val="00BD639D"/>
    <w:rsid w:val="00BD7E4B"/>
    <w:rsid w:val="00BE1761"/>
    <w:rsid w:val="00BE265D"/>
    <w:rsid w:val="00BE28C6"/>
    <w:rsid w:val="00BE3F86"/>
    <w:rsid w:val="00BE54CA"/>
    <w:rsid w:val="00BE6CC4"/>
    <w:rsid w:val="00BE6D04"/>
    <w:rsid w:val="00BE7106"/>
    <w:rsid w:val="00BF06E6"/>
    <w:rsid w:val="00BF0BAB"/>
    <w:rsid w:val="00BF1D21"/>
    <w:rsid w:val="00BF1EFD"/>
    <w:rsid w:val="00BF2801"/>
    <w:rsid w:val="00BF3B7C"/>
    <w:rsid w:val="00BF5B64"/>
    <w:rsid w:val="00BF5F12"/>
    <w:rsid w:val="00BF77EE"/>
    <w:rsid w:val="00BF7878"/>
    <w:rsid w:val="00C0307B"/>
    <w:rsid w:val="00C04483"/>
    <w:rsid w:val="00C044F7"/>
    <w:rsid w:val="00C05CD4"/>
    <w:rsid w:val="00C05E23"/>
    <w:rsid w:val="00C07891"/>
    <w:rsid w:val="00C079FC"/>
    <w:rsid w:val="00C11329"/>
    <w:rsid w:val="00C1188A"/>
    <w:rsid w:val="00C1266B"/>
    <w:rsid w:val="00C126D7"/>
    <w:rsid w:val="00C129E7"/>
    <w:rsid w:val="00C153AF"/>
    <w:rsid w:val="00C16C8A"/>
    <w:rsid w:val="00C16FCC"/>
    <w:rsid w:val="00C179E8"/>
    <w:rsid w:val="00C2083A"/>
    <w:rsid w:val="00C215D9"/>
    <w:rsid w:val="00C220C8"/>
    <w:rsid w:val="00C24660"/>
    <w:rsid w:val="00C24731"/>
    <w:rsid w:val="00C24972"/>
    <w:rsid w:val="00C2526B"/>
    <w:rsid w:val="00C266BE"/>
    <w:rsid w:val="00C30773"/>
    <w:rsid w:val="00C308A6"/>
    <w:rsid w:val="00C30DDB"/>
    <w:rsid w:val="00C312E1"/>
    <w:rsid w:val="00C3142C"/>
    <w:rsid w:val="00C31F96"/>
    <w:rsid w:val="00C33923"/>
    <w:rsid w:val="00C34E11"/>
    <w:rsid w:val="00C36251"/>
    <w:rsid w:val="00C3651B"/>
    <w:rsid w:val="00C37141"/>
    <w:rsid w:val="00C4025E"/>
    <w:rsid w:val="00C421D5"/>
    <w:rsid w:val="00C424E9"/>
    <w:rsid w:val="00C42F09"/>
    <w:rsid w:val="00C44D4E"/>
    <w:rsid w:val="00C44F39"/>
    <w:rsid w:val="00C47AEA"/>
    <w:rsid w:val="00C50A83"/>
    <w:rsid w:val="00C512E3"/>
    <w:rsid w:val="00C51DE3"/>
    <w:rsid w:val="00C53209"/>
    <w:rsid w:val="00C56D4F"/>
    <w:rsid w:val="00C57477"/>
    <w:rsid w:val="00C575B1"/>
    <w:rsid w:val="00C60C06"/>
    <w:rsid w:val="00C60F7C"/>
    <w:rsid w:val="00C61A5C"/>
    <w:rsid w:val="00C61BAA"/>
    <w:rsid w:val="00C61DC5"/>
    <w:rsid w:val="00C62742"/>
    <w:rsid w:val="00C636AE"/>
    <w:rsid w:val="00C638C2"/>
    <w:rsid w:val="00C64A60"/>
    <w:rsid w:val="00C70499"/>
    <w:rsid w:val="00C70762"/>
    <w:rsid w:val="00C718E2"/>
    <w:rsid w:val="00C7315E"/>
    <w:rsid w:val="00C73605"/>
    <w:rsid w:val="00C754AD"/>
    <w:rsid w:val="00C8001A"/>
    <w:rsid w:val="00C84A1B"/>
    <w:rsid w:val="00C868E2"/>
    <w:rsid w:val="00C87AB3"/>
    <w:rsid w:val="00C9043A"/>
    <w:rsid w:val="00C9144C"/>
    <w:rsid w:val="00C92436"/>
    <w:rsid w:val="00C92828"/>
    <w:rsid w:val="00C93269"/>
    <w:rsid w:val="00C934FD"/>
    <w:rsid w:val="00C939D1"/>
    <w:rsid w:val="00C93A00"/>
    <w:rsid w:val="00C97938"/>
    <w:rsid w:val="00CA1404"/>
    <w:rsid w:val="00CA15A5"/>
    <w:rsid w:val="00CA258A"/>
    <w:rsid w:val="00CA3432"/>
    <w:rsid w:val="00CA3D6C"/>
    <w:rsid w:val="00CA40C8"/>
    <w:rsid w:val="00CA52B2"/>
    <w:rsid w:val="00CA6FD3"/>
    <w:rsid w:val="00CB12F8"/>
    <w:rsid w:val="00CB2D98"/>
    <w:rsid w:val="00CB3FFF"/>
    <w:rsid w:val="00CB41AF"/>
    <w:rsid w:val="00CB44B1"/>
    <w:rsid w:val="00CB4A44"/>
    <w:rsid w:val="00CB60D4"/>
    <w:rsid w:val="00CB73C9"/>
    <w:rsid w:val="00CB77C8"/>
    <w:rsid w:val="00CC0837"/>
    <w:rsid w:val="00CC0ECD"/>
    <w:rsid w:val="00CC21E4"/>
    <w:rsid w:val="00CC23A4"/>
    <w:rsid w:val="00CC2979"/>
    <w:rsid w:val="00CC32C9"/>
    <w:rsid w:val="00CC34DD"/>
    <w:rsid w:val="00CC4E19"/>
    <w:rsid w:val="00CC5E75"/>
    <w:rsid w:val="00CC5FD6"/>
    <w:rsid w:val="00CC65B3"/>
    <w:rsid w:val="00CD09C4"/>
    <w:rsid w:val="00CD1571"/>
    <w:rsid w:val="00CD1C9D"/>
    <w:rsid w:val="00CD2E94"/>
    <w:rsid w:val="00CD32BC"/>
    <w:rsid w:val="00CD3950"/>
    <w:rsid w:val="00CD3B07"/>
    <w:rsid w:val="00CD3E15"/>
    <w:rsid w:val="00CD46D2"/>
    <w:rsid w:val="00CD5D20"/>
    <w:rsid w:val="00CE0915"/>
    <w:rsid w:val="00CE0B51"/>
    <w:rsid w:val="00CE1269"/>
    <w:rsid w:val="00CE12D9"/>
    <w:rsid w:val="00CE1807"/>
    <w:rsid w:val="00CE183B"/>
    <w:rsid w:val="00CE46F9"/>
    <w:rsid w:val="00CE641C"/>
    <w:rsid w:val="00CE6A10"/>
    <w:rsid w:val="00CE6C6D"/>
    <w:rsid w:val="00CE70CC"/>
    <w:rsid w:val="00CE711A"/>
    <w:rsid w:val="00CF184E"/>
    <w:rsid w:val="00CF1BC9"/>
    <w:rsid w:val="00CF3FA7"/>
    <w:rsid w:val="00CF4EF1"/>
    <w:rsid w:val="00CF599D"/>
    <w:rsid w:val="00CF6A91"/>
    <w:rsid w:val="00D01EB4"/>
    <w:rsid w:val="00D027BE"/>
    <w:rsid w:val="00D03436"/>
    <w:rsid w:val="00D04D4B"/>
    <w:rsid w:val="00D06987"/>
    <w:rsid w:val="00D06B4F"/>
    <w:rsid w:val="00D0793C"/>
    <w:rsid w:val="00D1159A"/>
    <w:rsid w:val="00D12C07"/>
    <w:rsid w:val="00D12CAF"/>
    <w:rsid w:val="00D1363C"/>
    <w:rsid w:val="00D14E1D"/>
    <w:rsid w:val="00D16C1A"/>
    <w:rsid w:val="00D16FE6"/>
    <w:rsid w:val="00D2193C"/>
    <w:rsid w:val="00D21F5F"/>
    <w:rsid w:val="00D223CB"/>
    <w:rsid w:val="00D22AA9"/>
    <w:rsid w:val="00D238B6"/>
    <w:rsid w:val="00D247F3"/>
    <w:rsid w:val="00D25267"/>
    <w:rsid w:val="00D253E4"/>
    <w:rsid w:val="00D2587E"/>
    <w:rsid w:val="00D2664A"/>
    <w:rsid w:val="00D26E22"/>
    <w:rsid w:val="00D27363"/>
    <w:rsid w:val="00D3225C"/>
    <w:rsid w:val="00D322C7"/>
    <w:rsid w:val="00D32523"/>
    <w:rsid w:val="00D3348A"/>
    <w:rsid w:val="00D33D06"/>
    <w:rsid w:val="00D3556D"/>
    <w:rsid w:val="00D35F0D"/>
    <w:rsid w:val="00D36DCA"/>
    <w:rsid w:val="00D37152"/>
    <w:rsid w:val="00D3756F"/>
    <w:rsid w:val="00D43003"/>
    <w:rsid w:val="00D43064"/>
    <w:rsid w:val="00D43474"/>
    <w:rsid w:val="00D44322"/>
    <w:rsid w:val="00D45216"/>
    <w:rsid w:val="00D4529A"/>
    <w:rsid w:val="00D46712"/>
    <w:rsid w:val="00D468B0"/>
    <w:rsid w:val="00D46CC0"/>
    <w:rsid w:val="00D50286"/>
    <w:rsid w:val="00D5091B"/>
    <w:rsid w:val="00D50927"/>
    <w:rsid w:val="00D518F9"/>
    <w:rsid w:val="00D53871"/>
    <w:rsid w:val="00D552E9"/>
    <w:rsid w:val="00D55782"/>
    <w:rsid w:val="00D571B5"/>
    <w:rsid w:val="00D57AA4"/>
    <w:rsid w:val="00D60998"/>
    <w:rsid w:val="00D61442"/>
    <w:rsid w:val="00D61EF3"/>
    <w:rsid w:val="00D640F0"/>
    <w:rsid w:val="00D658B5"/>
    <w:rsid w:val="00D70422"/>
    <w:rsid w:val="00D74E1E"/>
    <w:rsid w:val="00D7514D"/>
    <w:rsid w:val="00D755C8"/>
    <w:rsid w:val="00D7641D"/>
    <w:rsid w:val="00D77AB9"/>
    <w:rsid w:val="00D804B0"/>
    <w:rsid w:val="00D81ABE"/>
    <w:rsid w:val="00D82162"/>
    <w:rsid w:val="00D8772E"/>
    <w:rsid w:val="00D90378"/>
    <w:rsid w:val="00D90A23"/>
    <w:rsid w:val="00D91469"/>
    <w:rsid w:val="00D91AC2"/>
    <w:rsid w:val="00D92638"/>
    <w:rsid w:val="00D9274C"/>
    <w:rsid w:val="00D92BF1"/>
    <w:rsid w:val="00D92FB6"/>
    <w:rsid w:val="00D94A0C"/>
    <w:rsid w:val="00D94BBD"/>
    <w:rsid w:val="00D95220"/>
    <w:rsid w:val="00D9596F"/>
    <w:rsid w:val="00D97F36"/>
    <w:rsid w:val="00DA04C8"/>
    <w:rsid w:val="00DA0864"/>
    <w:rsid w:val="00DA13FE"/>
    <w:rsid w:val="00DA27AD"/>
    <w:rsid w:val="00DA3104"/>
    <w:rsid w:val="00DA4AE3"/>
    <w:rsid w:val="00DA7E33"/>
    <w:rsid w:val="00DB1041"/>
    <w:rsid w:val="00DB1241"/>
    <w:rsid w:val="00DB3455"/>
    <w:rsid w:val="00DB3B15"/>
    <w:rsid w:val="00DB3FAC"/>
    <w:rsid w:val="00DC1070"/>
    <w:rsid w:val="00DC2165"/>
    <w:rsid w:val="00DC2E79"/>
    <w:rsid w:val="00DC3835"/>
    <w:rsid w:val="00DC4F25"/>
    <w:rsid w:val="00DC5A33"/>
    <w:rsid w:val="00DC602C"/>
    <w:rsid w:val="00DC638C"/>
    <w:rsid w:val="00DC70FE"/>
    <w:rsid w:val="00DD0403"/>
    <w:rsid w:val="00DD4047"/>
    <w:rsid w:val="00DD41F5"/>
    <w:rsid w:val="00DD5463"/>
    <w:rsid w:val="00DD76F0"/>
    <w:rsid w:val="00DE0467"/>
    <w:rsid w:val="00DE08D1"/>
    <w:rsid w:val="00DE14BF"/>
    <w:rsid w:val="00DE27B9"/>
    <w:rsid w:val="00DE2D93"/>
    <w:rsid w:val="00DE2EF9"/>
    <w:rsid w:val="00DE2FBC"/>
    <w:rsid w:val="00DE30E8"/>
    <w:rsid w:val="00DE38D5"/>
    <w:rsid w:val="00DE39F4"/>
    <w:rsid w:val="00DE3B20"/>
    <w:rsid w:val="00DE47A4"/>
    <w:rsid w:val="00DE5462"/>
    <w:rsid w:val="00DE7466"/>
    <w:rsid w:val="00DE7F53"/>
    <w:rsid w:val="00DF12EF"/>
    <w:rsid w:val="00DF160D"/>
    <w:rsid w:val="00DF2FE8"/>
    <w:rsid w:val="00DF4EBE"/>
    <w:rsid w:val="00DF5586"/>
    <w:rsid w:val="00DF6F0A"/>
    <w:rsid w:val="00DF79ED"/>
    <w:rsid w:val="00DF7B7D"/>
    <w:rsid w:val="00E0525F"/>
    <w:rsid w:val="00E05F8B"/>
    <w:rsid w:val="00E072C3"/>
    <w:rsid w:val="00E11433"/>
    <w:rsid w:val="00E12461"/>
    <w:rsid w:val="00E129DF"/>
    <w:rsid w:val="00E2158F"/>
    <w:rsid w:val="00E2263E"/>
    <w:rsid w:val="00E229CA"/>
    <w:rsid w:val="00E2318B"/>
    <w:rsid w:val="00E25794"/>
    <w:rsid w:val="00E2749D"/>
    <w:rsid w:val="00E30CB7"/>
    <w:rsid w:val="00E33407"/>
    <w:rsid w:val="00E3365E"/>
    <w:rsid w:val="00E33787"/>
    <w:rsid w:val="00E34C54"/>
    <w:rsid w:val="00E34D46"/>
    <w:rsid w:val="00E35F2D"/>
    <w:rsid w:val="00E35FBB"/>
    <w:rsid w:val="00E36BB1"/>
    <w:rsid w:val="00E37330"/>
    <w:rsid w:val="00E4021D"/>
    <w:rsid w:val="00E4175D"/>
    <w:rsid w:val="00E41868"/>
    <w:rsid w:val="00E437D0"/>
    <w:rsid w:val="00E444D7"/>
    <w:rsid w:val="00E44B0A"/>
    <w:rsid w:val="00E51506"/>
    <w:rsid w:val="00E54AA7"/>
    <w:rsid w:val="00E567D5"/>
    <w:rsid w:val="00E56EF0"/>
    <w:rsid w:val="00E649C2"/>
    <w:rsid w:val="00E65E81"/>
    <w:rsid w:val="00E65F76"/>
    <w:rsid w:val="00E6695D"/>
    <w:rsid w:val="00E6723C"/>
    <w:rsid w:val="00E7006B"/>
    <w:rsid w:val="00E708DD"/>
    <w:rsid w:val="00E70919"/>
    <w:rsid w:val="00E7130A"/>
    <w:rsid w:val="00E732BE"/>
    <w:rsid w:val="00E739AD"/>
    <w:rsid w:val="00E7489E"/>
    <w:rsid w:val="00E74AB1"/>
    <w:rsid w:val="00E74FE8"/>
    <w:rsid w:val="00E764E2"/>
    <w:rsid w:val="00E77EA2"/>
    <w:rsid w:val="00E8007B"/>
    <w:rsid w:val="00E823BA"/>
    <w:rsid w:val="00E839EE"/>
    <w:rsid w:val="00E83A5B"/>
    <w:rsid w:val="00E85378"/>
    <w:rsid w:val="00E85618"/>
    <w:rsid w:val="00E86146"/>
    <w:rsid w:val="00E9037E"/>
    <w:rsid w:val="00E9055A"/>
    <w:rsid w:val="00E91151"/>
    <w:rsid w:val="00E914B2"/>
    <w:rsid w:val="00E91B79"/>
    <w:rsid w:val="00E91FAB"/>
    <w:rsid w:val="00E92C24"/>
    <w:rsid w:val="00E93C35"/>
    <w:rsid w:val="00E94ADB"/>
    <w:rsid w:val="00E956EA"/>
    <w:rsid w:val="00E95968"/>
    <w:rsid w:val="00E95A31"/>
    <w:rsid w:val="00E95DD8"/>
    <w:rsid w:val="00E96150"/>
    <w:rsid w:val="00E96F99"/>
    <w:rsid w:val="00E9747C"/>
    <w:rsid w:val="00EA0E36"/>
    <w:rsid w:val="00EA3EC9"/>
    <w:rsid w:val="00EA47AD"/>
    <w:rsid w:val="00EB1193"/>
    <w:rsid w:val="00EB273B"/>
    <w:rsid w:val="00EB2AB8"/>
    <w:rsid w:val="00EB2EBE"/>
    <w:rsid w:val="00EB33FE"/>
    <w:rsid w:val="00EB3740"/>
    <w:rsid w:val="00EB409F"/>
    <w:rsid w:val="00EB46C9"/>
    <w:rsid w:val="00EB4863"/>
    <w:rsid w:val="00EB717A"/>
    <w:rsid w:val="00EC053F"/>
    <w:rsid w:val="00EC6A1C"/>
    <w:rsid w:val="00EC6E20"/>
    <w:rsid w:val="00EC7A02"/>
    <w:rsid w:val="00ED0081"/>
    <w:rsid w:val="00ED1655"/>
    <w:rsid w:val="00ED2F86"/>
    <w:rsid w:val="00ED3BB8"/>
    <w:rsid w:val="00ED431A"/>
    <w:rsid w:val="00ED50FF"/>
    <w:rsid w:val="00ED5423"/>
    <w:rsid w:val="00ED5ADC"/>
    <w:rsid w:val="00ED5B75"/>
    <w:rsid w:val="00ED782A"/>
    <w:rsid w:val="00EE0F52"/>
    <w:rsid w:val="00EE0F5B"/>
    <w:rsid w:val="00EE12B8"/>
    <w:rsid w:val="00EE26AE"/>
    <w:rsid w:val="00EE286F"/>
    <w:rsid w:val="00EE32E0"/>
    <w:rsid w:val="00EE3669"/>
    <w:rsid w:val="00EE3CF4"/>
    <w:rsid w:val="00EE4F2F"/>
    <w:rsid w:val="00EE50E5"/>
    <w:rsid w:val="00EE571B"/>
    <w:rsid w:val="00EE7BDA"/>
    <w:rsid w:val="00EF06CD"/>
    <w:rsid w:val="00EF1740"/>
    <w:rsid w:val="00EF32BE"/>
    <w:rsid w:val="00EF3A5C"/>
    <w:rsid w:val="00EF50D6"/>
    <w:rsid w:val="00EF51B5"/>
    <w:rsid w:val="00EF59B6"/>
    <w:rsid w:val="00F00C84"/>
    <w:rsid w:val="00F02967"/>
    <w:rsid w:val="00F0329D"/>
    <w:rsid w:val="00F04D2A"/>
    <w:rsid w:val="00F05308"/>
    <w:rsid w:val="00F05720"/>
    <w:rsid w:val="00F059EA"/>
    <w:rsid w:val="00F06EAD"/>
    <w:rsid w:val="00F11E25"/>
    <w:rsid w:val="00F12993"/>
    <w:rsid w:val="00F14129"/>
    <w:rsid w:val="00F17692"/>
    <w:rsid w:val="00F214A4"/>
    <w:rsid w:val="00F22103"/>
    <w:rsid w:val="00F2290B"/>
    <w:rsid w:val="00F237D5"/>
    <w:rsid w:val="00F23854"/>
    <w:rsid w:val="00F23A33"/>
    <w:rsid w:val="00F24F00"/>
    <w:rsid w:val="00F24F2D"/>
    <w:rsid w:val="00F25462"/>
    <w:rsid w:val="00F2633F"/>
    <w:rsid w:val="00F26D06"/>
    <w:rsid w:val="00F270EB"/>
    <w:rsid w:val="00F2740D"/>
    <w:rsid w:val="00F276AD"/>
    <w:rsid w:val="00F27B50"/>
    <w:rsid w:val="00F27E0C"/>
    <w:rsid w:val="00F3392A"/>
    <w:rsid w:val="00F34C1A"/>
    <w:rsid w:val="00F363FA"/>
    <w:rsid w:val="00F36464"/>
    <w:rsid w:val="00F37203"/>
    <w:rsid w:val="00F3760F"/>
    <w:rsid w:val="00F37717"/>
    <w:rsid w:val="00F40A15"/>
    <w:rsid w:val="00F41A46"/>
    <w:rsid w:val="00F42E47"/>
    <w:rsid w:val="00F434C9"/>
    <w:rsid w:val="00F4377A"/>
    <w:rsid w:val="00F465B8"/>
    <w:rsid w:val="00F516A2"/>
    <w:rsid w:val="00F51AF4"/>
    <w:rsid w:val="00F51D03"/>
    <w:rsid w:val="00F520BA"/>
    <w:rsid w:val="00F52DC4"/>
    <w:rsid w:val="00F53710"/>
    <w:rsid w:val="00F55887"/>
    <w:rsid w:val="00F55B1A"/>
    <w:rsid w:val="00F564D7"/>
    <w:rsid w:val="00F5660F"/>
    <w:rsid w:val="00F56F81"/>
    <w:rsid w:val="00F600DC"/>
    <w:rsid w:val="00F6118D"/>
    <w:rsid w:val="00F632A1"/>
    <w:rsid w:val="00F63B45"/>
    <w:rsid w:val="00F64795"/>
    <w:rsid w:val="00F649C4"/>
    <w:rsid w:val="00F666B2"/>
    <w:rsid w:val="00F66BC5"/>
    <w:rsid w:val="00F71304"/>
    <w:rsid w:val="00F72F38"/>
    <w:rsid w:val="00F75C21"/>
    <w:rsid w:val="00F75CD2"/>
    <w:rsid w:val="00F76194"/>
    <w:rsid w:val="00F76A57"/>
    <w:rsid w:val="00F7730C"/>
    <w:rsid w:val="00F77401"/>
    <w:rsid w:val="00F77B96"/>
    <w:rsid w:val="00F77DC8"/>
    <w:rsid w:val="00F81EF0"/>
    <w:rsid w:val="00F82C9C"/>
    <w:rsid w:val="00F82E62"/>
    <w:rsid w:val="00F83941"/>
    <w:rsid w:val="00F864CA"/>
    <w:rsid w:val="00F907D1"/>
    <w:rsid w:val="00F90C89"/>
    <w:rsid w:val="00F9422A"/>
    <w:rsid w:val="00F946BC"/>
    <w:rsid w:val="00F950B2"/>
    <w:rsid w:val="00F96258"/>
    <w:rsid w:val="00F9720C"/>
    <w:rsid w:val="00F9749B"/>
    <w:rsid w:val="00FA093F"/>
    <w:rsid w:val="00FA1819"/>
    <w:rsid w:val="00FA2FAE"/>
    <w:rsid w:val="00FA3521"/>
    <w:rsid w:val="00FA3AC0"/>
    <w:rsid w:val="00FA3D9B"/>
    <w:rsid w:val="00FA4570"/>
    <w:rsid w:val="00FA50CC"/>
    <w:rsid w:val="00FA62C5"/>
    <w:rsid w:val="00FB01AF"/>
    <w:rsid w:val="00FB0E49"/>
    <w:rsid w:val="00FB1C8B"/>
    <w:rsid w:val="00FB260E"/>
    <w:rsid w:val="00FB2D0F"/>
    <w:rsid w:val="00FB4458"/>
    <w:rsid w:val="00FB459E"/>
    <w:rsid w:val="00FB5B96"/>
    <w:rsid w:val="00FB7A58"/>
    <w:rsid w:val="00FB7CA9"/>
    <w:rsid w:val="00FC148B"/>
    <w:rsid w:val="00FC392B"/>
    <w:rsid w:val="00FC3E4D"/>
    <w:rsid w:val="00FC40AF"/>
    <w:rsid w:val="00FC4B0D"/>
    <w:rsid w:val="00FC4F62"/>
    <w:rsid w:val="00FC50D1"/>
    <w:rsid w:val="00FC6C42"/>
    <w:rsid w:val="00FD1FA3"/>
    <w:rsid w:val="00FD24D0"/>
    <w:rsid w:val="00FD2BE9"/>
    <w:rsid w:val="00FD2E96"/>
    <w:rsid w:val="00FD4CC6"/>
    <w:rsid w:val="00FD62D4"/>
    <w:rsid w:val="00FD631B"/>
    <w:rsid w:val="00FD69D8"/>
    <w:rsid w:val="00FD71AF"/>
    <w:rsid w:val="00FD7A46"/>
    <w:rsid w:val="00FE035F"/>
    <w:rsid w:val="00FE0398"/>
    <w:rsid w:val="00FE03C6"/>
    <w:rsid w:val="00FE0AEA"/>
    <w:rsid w:val="00FE0BCE"/>
    <w:rsid w:val="00FE10FC"/>
    <w:rsid w:val="00FE27E4"/>
    <w:rsid w:val="00FE2BEF"/>
    <w:rsid w:val="00FE3775"/>
    <w:rsid w:val="00FE5A12"/>
    <w:rsid w:val="00FE7533"/>
    <w:rsid w:val="00FE78B0"/>
    <w:rsid w:val="00FE7BDC"/>
    <w:rsid w:val="00FF24CE"/>
    <w:rsid w:val="00FF323E"/>
    <w:rsid w:val="00FF401D"/>
    <w:rsid w:val="00FF44BA"/>
    <w:rsid w:val="00FF5210"/>
    <w:rsid w:val="00FF5C96"/>
    <w:rsid w:val="00FF76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77977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29"/>
    <w:lsdException w:name="Intense Quote" w:uiPriority="3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BD1C6F"/>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ind w:left="72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aliases w:val="超级链接"/>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C44F39"/>
    <w:pPr>
      <w:spacing w:before="120"/>
      <w:jc w:val="left"/>
    </w:pPr>
    <w:rPr>
      <w:rFonts w:ascii="Times New Roman" w:hAnsi="Times New Roman"/>
      <w:b/>
      <w:bCs/>
      <w:caps/>
      <w:szCs w:val="24"/>
    </w:rPr>
  </w:style>
  <w:style w:type="paragraph" w:styleId="TOC2">
    <w:name w:val="toc 2"/>
    <w:basedOn w:val="Normal"/>
    <w:next w:val="Normal"/>
    <w:autoRedefine/>
    <w:uiPriority w:val="39"/>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uiPriority w:val="99"/>
    <w:rsid w:val="00C44F39"/>
    <w:rPr>
      <w:vertAlign w:val="superscript"/>
    </w:rPr>
  </w:style>
  <w:style w:type="paragraph" w:styleId="FootnoteText">
    <w:name w:val="footnote text"/>
    <w:basedOn w:val="Normal"/>
    <w:link w:val="FootnoteTextChar"/>
    <w:uiPriority w:val="99"/>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uiPriority w:val="99"/>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uiPriority w:val="22"/>
    <w:qFormat/>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uiPriority w:val="39"/>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character" w:customStyle="1" w:styleId="HTMLPreformattedChar">
    <w:name w:val="HTML Preformatted Char"/>
    <w:link w:val="HTMLPreformatted"/>
    <w:uiPriority w:val="99"/>
    <w:rsid w:val="0035227C"/>
    <w:rPr>
      <w:rFonts w:ascii="Arial Unicode MS" w:eastAsia="Courier New" w:hAnsi="Arial Unicode MS" w:cs="Courier New"/>
    </w:rPr>
  </w:style>
  <w:style w:type="character" w:customStyle="1" w:styleId="mh">
    <w:name w:val="m_h"/>
    <w:rsid w:val="0035227C"/>
  </w:style>
  <w:style w:type="character" w:customStyle="1" w:styleId="UnresolvedMention1">
    <w:name w:val="Unresolved Mention1"/>
    <w:basedOn w:val="DefaultParagraphFont"/>
    <w:rsid w:val="00D45216"/>
    <w:rPr>
      <w:color w:val="808080"/>
      <w:shd w:val="clear" w:color="auto" w:fill="E6E6E6"/>
    </w:rPr>
  </w:style>
  <w:style w:type="paragraph" w:styleId="Revision">
    <w:name w:val="Revision"/>
    <w:hidden/>
    <w:uiPriority w:val="71"/>
    <w:semiHidden/>
    <w:rsid w:val="001839DA"/>
    <w:rPr>
      <w:rFonts w:ascii="Arial" w:hAnsi="Arial"/>
    </w:rPr>
  </w:style>
  <w:style w:type="paragraph" w:customStyle="1" w:styleId="gmail-m7358975167151663071gmail-m9202890499676109270msolistparagraph">
    <w:name w:val="gmail-m_7358975167151663071gmail-m9202890499676109270msolistparagraph"/>
    <w:basedOn w:val="Normal"/>
    <w:rsid w:val="00067592"/>
    <w:pPr>
      <w:spacing w:before="100" w:beforeAutospacing="1" w:after="100" w:afterAutospacing="1"/>
      <w:jc w:val="left"/>
    </w:pPr>
    <w:rPr>
      <w:rFonts w:ascii="Times New Roman" w:eastAsiaTheme="minorHAnsi" w:hAnsi="Times New Roman"/>
      <w:sz w:val="24"/>
      <w:szCs w:val="24"/>
    </w:rPr>
  </w:style>
  <w:style w:type="character" w:customStyle="1" w:styleId="searchresultlink">
    <w:name w:val="search_result_link"/>
    <w:basedOn w:val="DefaultParagraphFont"/>
    <w:rsid w:val="00602187"/>
  </w:style>
  <w:style w:type="character" w:customStyle="1" w:styleId="FootnoteTextChar">
    <w:name w:val="Footnote Text Char"/>
    <w:basedOn w:val="DefaultParagraphFont"/>
    <w:link w:val="FootnoteText"/>
    <w:uiPriority w:val="99"/>
    <w:rsid w:val="00E2158F"/>
    <w:rPr>
      <w:rFonts w:ascii="Arial" w:hAnsi="Arial"/>
      <w:sz w:val="18"/>
    </w:rPr>
  </w:style>
  <w:style w:type="character" w:customStyle="1" w:styleId="UnresolvedMention2">
    <w:name w:val="Unresolved Mention2"/>
    <w:basedOn w:val="DefaultParagraphFont"/>
    <w:uiPriority w:val="99"/>
    <w:semiHidden/>
    <w:unhideWhenUsed/>
    <w:rsid w:val="00597466"/>
    <w:rPr>
      <w:color w:val="605E5C"/>
      <w:shd w:val="clear" w:color="auto" w:fill="E1DFDD"/>
    </w:rPr>
  </w:style>
  <w:style w:type="character" w:styleId="LineNumber">
    <w:name w:val="line number"/>
    <w:basedOn w:val="DefaultParagraphFont"/>
    <w:semiHidden/>
    <w:unhideWhenUsed/>
    <w:rsid w:val="00FA2FAE"/>
  </w:style>
  <w:style w:type="paragraph" w:customStyle="1" w:styleId="Default">
    <w:name w:val="Default"/>
    <w:rsid w:val="005106F9"/>
    <w:pPr>
      <w:autoSpaceDE w:val="0"/>
      <w:autoSpaceDN w:val="0"/>
      <w:adjustRightInd w:val="0"/>
    </w:pPr>
    <w:rPr>
      <w:rFonts w:ascii="Arial" w:hAnsi="Arial" w:cs="Arial"/>
      <w:color w:val="000000"/>
      <w:sz w:val="24"/>
      <w:szCs w:val="24"/>
    </w:rPr>
  </w:style>
  <w:style w:type="paragraph" w:styleId="EndnoteText">
    <w:name w:val="endnote text"/>
    <w:basedOn w:val="Normal"/>
    <w:link w:val="EndnoteTextChar"/>
    <w:semiHidden/>
    <w:unhideWhenUsed/>
    <w:rsid w:val="009D213D"/>
    <w:pPr>
      <w:spacing w:before="0" w:after="0"/>
    </w:pPr>
  </w:style>
  <w:style w:type="character" w:customStyle="1" w:styleId="EndnoteTextChar">
    <w:name w:val="Endnote Text Char"/>
    <w:basedOn w:val="DefaultParagraphFont"/>
    <w:link w:val="EndnoteText"/>
    <w:semiHidden/>
    <w:rsid w:val="009D213D"/>
    <w:rPr>
      <w:rFonts w:ascii="Arial" w:hAnsi="Arial"/>
    </w:rPr>
  </w:style>
  <w:style w:type="character" w:styleId="EndnoteReference">
    <w:name w:val="endnote reference"/>
    <w:basedOn w:val="DefaultParagraphFont"/>
    <w:semiHidden/>
    <w:unhideWhenUsed/>
    <w:rsid w:val="009D213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181912">
      <w:bodyDiv w:val="1"/>
      <w:marLeft w:val="0"/>
      <w:marRight w:val="0"/>
      <w:marTop w:val="0"/>
      <w:marBottom w:val="0"/>
      <w:divBdr>
        <w:top w:val="none" w:sz="0" w:space="0" w:color="auto"/>
        <w:left w:val="none" w:sz="0" w:space="0" w:color="auto"/>
        <w:bottom w:val="none" w:sz="0" w:space="0" w:color="auto"/>
        <w:right w:val="none" w:sz="0" w:space="0" w:color="auto"/>
      </w:divBdr>
    </w:div>
    <w:div w:id="194076952">
      <w:bodyDiv w:val="1"/>
      <w:marLeft w:val="0"/>
      <w:marRight w:val="0"/>
      <w:marTop w:val="0"/>
      <w:marBottom w:val="0"/>
      <w:divBdr>
        <w:top w:val="none" w:sz="0" w:space="0" w:color="auto"/>
        <w:left w:val="none" w:sz="0" w:space="0" w:color="auto"/>
        <w:bottom w:val="none" w:sz="0" w:space="0" w:color="auto"/>
        <w:right w:val="none" w:sz="0" w:space="0" w:color="auto"/>
      </w:divBdr>
      <w:divsChild>
        <w:div w:id="880240301">
          <w:marLeft w:val="360"/>
          <w:marRight w:val="0"/>
          <w:marTop w:val="200"/>
          <w:marBottom w:val="0"/>
          <w:divBdr>
            <w:top w:val="none" w:sz="0" w:space="0" w:color="auto"/>
            <w:left w:val="none" w:sz="0" w:space="0" w:color="auto"/>
            <w:bottom w:val="none" w:sz="0" w:space="0" w:color="auto"/>
            <w:right w:val="none" w:sz="0" w:space="0" w:color="auto"/>
          </w:divBdr>
        </w:div>
        <w:div w:id="1313221583">
          <w:marLeft w:val="1080"/>
          <w:marRight w:val="0"/>
          <w:marTop w:val="100"/>
          <w:marBottom w:val="0"/>
          <w:divBdr>
            <w:top w:val="none" w:sz="0" w:space="0" w:color="auto"/>
            <w:left w:val="none" w:sz="0" w:space="0" w:color="auto"/>
            <w:bottom w:val="none" w:sz="0" w:space="0" w:color="auto"/>
            <w:right w:val="none" w:sz="0" w:space="0" w:color="auto"/>
          </w:divBdr>
        </w:div>
        <w:div w:id="289939719">
          <w:marLeft w:val="1080"/>
          <w:marRight w:val="0"/>
          <w:marTop w:val="100"/>
          <w:marBottom w:val="0"/>
          <w:divBdr>
            <w:top w:val="none" w:sz="0" w:space="0" w:color="auto"/>
            <w:left w:val="none" w:sz="0" w:space="0" w:color="auto"/>
            <w:bottom w:val="none" w:sz="0" w:space="0" w:color="auto"/>
            <w:right w:val="none" w:sz="0" w:space="0" w:color="auto"/>
          </w:divBdr>
        </w:div>
        <w:div w:id="1148668631">
          <w:marLeft w:val="1800"/>
          <w:marRight w:val="0"/>
          <w:marTop w:val="100"/>
          <w:marBottom w:val="0"/>
          <w:divBdr>
            <w:top w:val="none" w:sz="0" w:space="0" w:color="auto"/>
            <w:left w:val="none" w:sz="0" w:space="0" w:color="auto"/>
            <w:bottom w:val="none" w:sz="0" w:space="0" w:color="auto"/>
            <w:right w:val="none" w:sz="0" w:space="0" w:color="auto"/>
          </w:divBdr>
        </w:div>
        <w:div w:id="1040932474">
          <w:marLeft w:val="360"/>
          <w:marRight w:val="0"/>
          <w:marTop w:val="200"/>
          <w:marBottom w:val="0"/>
          <w:divBdr>
            <w:top w:val="none" w:sz="0" w:space="0" w:color="auto"/>
            <w:left w:val="none" w:sz="0" w:space="0" w:color="auto"/>
            <w:bottom w:val="none" w:sz="0" w:space="0" w:color="auto"/>
            <w:right w:val="none" w:sz="0" w:space="0" w:color="auto"/>
          </w:divBdr>
        </w:div>
        <w:div w:id="1465073843">
          <w:marLeft w:val="1080"/>
          <w:marRight w:val="0"/>
          <w:marTop w:val="100"/>
          <w:marBottom w:val="0"/>
          <w:divBdr>
            <w:top w:val="none" w:sz="0" w:space="0" w:color="auto"/>
            <w:left w:val="none" w:sz="0" w:space="0" w:color="auto"/>
            <w:bottom w:val="none" w:sz="0" w:space="0" w:color="auto"/>
            <w:right w:val="none" w:sz="0" w:space="0" w:color="auto"/>
          </w:divBdr>
        </w:div>
        <w:div w:id="2099862400">
          <w:marLeft w:val="1080"/>
          <w:marRight w:val="0"/>
          <w:marTop w:val="100"/>
          <w:marBottom w:val="0"/>
          <w:divBdr>
            <w:top w:val="none" w:sz="0" w:space="0" w:color="auto"/>
            <w:left w:val="none" w:sz="0" w:space="0" w:color="auto"/>
            <w:bottom w:val="none" w:sz="0" w:space="0" w:color="auto"/>
            <w:right w:val="none" w:sz="0" w:space="0" w:color="auto"/>
          </w:divBdr>
        </w:div>
        <w:div w:id="978264096">
          <w:marLeft w:val="1080"/>
          <w:marRight w:val="0"/>
          <w:marTop w:val="100"/>
          <w:marBottom w:val="0"/>
          <w:divBdr>
            <w:top w:val="none" w:sz="0" w:space="0" w:color="auto"/>
            <w:left w:val="none" w:sz="0" w:space="0" w:color="auto"/>
            <w:bottom w:val="none" w:sz="0" w:space="0" w:color="auto"/>
            <w:right w:val="none" w:sz="0" w:space="0" w:color="auto"/>
          </w:divBdr>
        </w:div>
        <w:div w:id="2041275256">
          <w:marLeft w:val="1080"/>
          <w:marRight w:val="0"/>
          <w:marTop w:val="100"/>
          <w:marBottom w:val="0"/>
          <w:divBdr>
            <w:top w:val="none" w:sz="0" w:space="0" w:color="auto"/>
            <w:left w:val="none" w:sz="0" w:space="0" w:color="auto"/>
            <w:bottom w:val="none" w:sz="0" w:space="0" w:color="auto"/>
            <w:right w:val="none" w:sz="0" w:space="0" w:color="auto"/>
          </w:divBdr>
        </w:div>
        <w:div w:id="825319464">
          <w:marLeft w:val="1080"/>
          <w:marRight w:val="0"/>
          <w:marTop w:val="100"/>
          <w:marBottom w:val="0"/>
          <w:divBdr>
            <w:top w:val="none" w:sz="0" w:space="0" w:color="auto"/>
            <w:left w:val="none" w:sz="0" w:space="0" w:color="auto"/>
            <w:bottom w:val="none" w:sz="0" w:space="0" w:color="auto"/>
            <w:right w:val="none" w:sz="0" w:space="0" w:color="auto"/>
          </w:divBdr>
        </w:div>
      </w:divsChild>
    </w:div>
    <w:div w:id="198861014">
      <w:bodyDiv w:val="1"/>
      <w:marLeft w:val="0"/>
      <w:marRight w:val="0"/>
      <w:marTop w:val="0"/>
      <w:marBottom w:val="0"/>
      <w:divBdr>
        <w:top w:val="none" w:sz="0" w:space="0" w:color="auto"/>
        <w:left w:val="none" w:sz="0" w:space="0" w:color="auto"/>
        <w:bottom w:val="none" w:sz="0" w:space="0" w:color="auto"/>
        <w:right w:val="none" w:sz="0" w:space="0" w:color="auto"/>
      </w:divBdr>
      <w:divsChild>
        <w:div w:id="1048531899">
          <w:marLeft w:val="360"/>
          <w:marRight w:val="0"/>
          <w:marTop w:val="200"/>
          <w:marBottom w:val="0"/>
          <w:divBdr>
            <w:top w:val="none" w:sz="0" w:space="0" w:color="auto"/>
            <w:left w:val="none" w:sz="0" w:space="0" w:color="auto"/>
            <w:bottom w:val="none" w:sz="0" w:space="0" w:color="auto"/>
            <w:right w:val="none" w:sz="0" w:space="0" w:color="auto"/>
          </w:divBdr>
        </w:div>
        <w:div w:id="875199863">
          <w:marLeft w:val="360"/>
          <w:marRight w:val="0"/>
          <w:marTop w:val="200"/>
          <w:marBottom w:val="0"/>
          <w:divBdr>
            <w:top w:val="none" w:sz="0" w:space="0" w:color="auto"/>
            <w:left w:val="none" w:sz="0" w:space="0" w:color="auto"/>
            <w:bottom w:val="none" w:sz="0" w:space="0" w:color="auto"/>
            <w:right w:val="none" w:sz="0" w:space="0" w:color="auto"/>
          </w:divBdr>
        </w:div>
        <w:div w:id="1720932121">
          <w:marLeft w:val="360"/>
          <w:marRight w:val="0"/>
          <w:marTop w:val="200"/>
          <w:marBottom w:val="0"/>
          <w:divBdr>
            <w:top w:val="none" w:sz="0" w:space="0" w:color="auto"/>
            <w:left w:val="none" w:sz="0" w:space="0" w:color="auto"/>
            <w:bottom w:val="none" w:sz="0" w:space="0" w:color="auto"/>
            <w:right w:val="none" w:sz="0" w:space="0" w:color="auto"/>
          </w:divBdr>
        </w:div>
        <w:div w:id="1632511653">
          <w:marLeft w:val="360"/>
          <w:marRight w:val="0"/>
          <w:marTop w:val="200"/>
          <w:marBottom w:val="0"/>
          <w:divBdr>
            <w:top w:val="none" w:sz="0" w:space="0" w:color="auto"/>
            <w:left w:val="none" w:sz="0" w:space="0" w:color="auto"/>
            <w:bottom w:val="none" w:sz="0" w:space="0" w:color="auto"/>
            <w:right w:val="none" w:sz="0" w:space="0" w:color="auto"/>
          </w:divBdr>
        </w:div>
      </w:divsChild>
    </w:div>
    <w:div w:id="276446530">
      <w:bodyDiv w:val="1"/>
      <w:marLeft w:val="0"/>
      <w:marRight w:val="0"/>
      <w:marTop w:val="0"/>
      <w:marBottom w:val="0"/>
      <w:divBdr>
        <w:top w:val="none" w:sz="0" w:space="0" w:color="auto"/>
        <w:left w:val="none" w:sz="0" w:space="0" w:color="auto"/>
        <w:bottom w:val="none" w:sz="0" w:space="0" w:color="auto"/>
        <w:right w:val="none" w:sz="0" w:space="0" w:color="auto"/>
      </w:divBdr>
      <w:divsChild>
        <w:div w:id="280578506">
          <w:marLeft w:val="446"/>
          <w:marRight w:val="0"/>
          <w:marTop w:val="360"/>
          <w:marBottom w:val="0"/>
          <w:divBdr>
            <w:top w:val="none" w:sz="0" w:space="0" w:color="auto"/>
            <w:left w:val="none" w:sz="0" w:space="0" w:color="auto"/>
            <w:bottom w:val="none" w:sz="0" w:space="0" w:color="auto"/>
            <w:right w:val="none" w:sz="0" w:space="0" w:color="auto"/>
          </w:divBdr>
        </w:div>
        <w:div w:id="1844777849">
          <w:marLeft w:val="1267"/>
          <w:marRight w:val="0"/>
          <w:marTop w:val="100"/>
          <w:marBottom w:val="0"/>
          <w:divBdr>
            <w:top w:val="none" w:sz="0" w:space="0" w:color="auto"/>
            <w:left w:val="none" w:sz="0" w:space="0" w:color="auto"/>
            <w:bottom w:val="none" w:sz="0" w:space="0" w:color="auto"/>
            <w:right w:val="none" w:sz="0" w:space="0" w:color="auto"/>
          </w:divBdr>
        </w:div>
        <w:div w:id="175972096">
          <w:marLeft w:val="446"/>
          <w:marRight w:val="0"/>
          <w:marTop w:val="360"/>
          <w:marBottom w:val="0"/>
          <w:divBdr>
            <w:top w:val="none" w:sz="0" w:space="0" w:color="auto"/>
            <w:left w:val="none" w:sz="0" w:space="0" w:color="auto"/>
            <w:bottom w:val="none" w:sz="0" w:space="0" w:color="auto"/>
            <w:right w:val="none" w:sz="0" w:space="0" w:color="auto"/>
          </w:divBdr>
        </w:div>
        <w:div w:id="1020164949">
          <w:marLeft w:val="1267"/>
          <w:marRight w:val="0"/>
          <w:marTop w:val="100"/>
          <w:marBottom w:val="0"/>
          <w:divBdr>
            <w:top w:val="none" w:sz="0" w:space="0" w:color="auto"/>
            <w:left w:val="none" w:sz="0" w:space="0" w:color="auto"/>
            <w:bottom w:val="none" w:sz="0" w:space="0" w:color="auto"/>
            <w:right w:val="none" w:sz="0" w:space="0" w:color="auto"/>
          </w:divBdr>
        </w:div>
        <w:div w:id="1872380865">
          <w:marLeft w:val="446"/>
          <w:marRight w:val="0"/>
          <w:marTop w:val="360"/>
          <w:marBottom w:val="0"/>
          <w:divBdr>
            <w:top w:val="none" w:sz="0" w:space="0" w:color="auto"/>
            <w:left w:val="none" w:sz="0" w:space="0" w:color="auto"/>
            <w:bottom w:val="none" w:sz="0" w:space="0" w:color="auto"/>
            <w:right w:val="none" w:sz="0" w:space="0" w:color="auto"/>
          </w:divBdr>
        </w:div>
        <w:div w:id="655496337">
          <w:marLeft w:val="1267"/>
          <w:marRight w:val="0"/>
          <w:marTop w:val="100"/>
          <w:marBottom w:val="0"/>
          <w:divBdr>
            <w:top w:val="none" w:sz="0" w:space="0" w:color="auto"/>
            <w:left w:val="none" w:sz="0" w:space="0" w:color="auto"/>
            <w:bottom w:val="none" w:sz="0" w:space="0" w:color="auto"/>
            <w:right w:val="none" w:sz="0" w:space="0" w:color="auto"/>
          </w:divBdr>
        </w:div>
        <w:div w:id="1932156019">
          <w:marLeft w:val="446"/>
          <w:marRight w:val="0"/>
          <w:marTop w:val="360"/>
          <w:marBottom w:val="0"/>
          <w:divBdr>
            <w:top w:val="none" w:sz="0" w:space="0" w:color="auto"/>
            <w:left w:val="none" w:sz="0" w:space="0" w:color="auto"/>
            <w:bottom w:val="none" w:sz="0" w:space="0" w:color="auto"/>
            <w:right w:val="none" w:sz="0" w:space="0" w:color="auto"/>
          </w:divBdr>
        </w:div>
        <w:div w:id="161701895">
          <w:marLeft w:val="1267"/>
          <w:marRight w:val="0"/>
          <w:marTop w:val="100"/>
          <w:marBottom w:val="0"/>
          <w:divBdr>
            <w:top w:val="none" w:sz="0" w:space="0" w:color="auto"/>
            <w:left w:val="none" w:sz="0" w:space="0" w:color="auto"/>
            <w:bottom w:val="none" w:sz="0" w:space="0" w:color="auto"/>
            <w:right w:val="none" w:sz="0" w:space="0" w:color="auto"/>
          </w:divBdr>
        </w:div>
      </w:divsChild>
    </w:div>
    <w:div w:id="317080645">
      <w:bodyDiv w:val="1"/>
      <w:marLeft w:val="0"/>
      <w:marRight w:val="0"/>
      <w:marTop w:val="0"/>
      <w:marBottom w:val="0"/>
      <w:divBdr>
        <w:top w:val="none" w:sz="0" w:space="0" w:color="auto"/>
        <w:left w:val="none" w:sz="0" w:space="0" w:color="auto"/>
        <w:bottom w:val="none" w:sz="0" w:space="0" w:color="auto"/>
        <w:right w:val="none" w:sz="0" w:space="0" w:color="auto"/>
      </w:divBdr>
    </w:div>
    <w:div w:id="332992380">
      <w:bodyDiv w:val="1"/>
      <w:marLeft w:val="0"/>
      <w:marRight w:val="0"/>
      <w:marTop w:val="0"/>
      <w:marBottom w:val="0"/>
      <w:divBdr>
        <w:top w:val="none" w:sz="0" w:space="0" w:color="auto"/>
        <w:left w:val="none" w:sz="0" w:space="0" w:color="auto"/>
        <w:bottom w:val="none" w:sz="0" w:space="0" w:color="auto"/>
        <w:right w:val="none" w:sz="0" w:space="0" w:color="auto"/>
      </w:divBdr>
    </w:div>
    <w:div w:id="368727335">
      <w:bodyDiv w:val="1"/>
      <w:marLeft w:val="0"/>
      <w:marRight w:val="0"/>
      <w:marTop w:val="0"/>
      <w:marBottom w:val="0"/>
      <w:divBdr>
        <w:top w:val="none" w:sz="0" w:space="0" w:color="auto"/>
        <w:left w:val="none" w:sz="0" w:space="0" w:color="auto"/>
        <w:bottom w:val="none" w:sz="0" w:space="0" w:color="auto"/>
        <w:right w:val="none" w:sz="0" w:space="0" w:color="auto"/>
      </w:divBdr>
    </w:div>
    <w:div w:id="486748246">
      <w:bodyDiv w:val="1"/>
      <w:marLeft w:val="0"/>
      <w:marRight w:val="0"/>
      <w:marTop w:val="0"/>
      <w:marBottom w:val="0"/>
      <w:divBdr>
        <w:top w:val="none" w:sz="0" w:space="0" w:color="auto"/>
        <w:left w:val="none" w:sz="0" w:space="0" w:color="auto"/>
        <w:bottom w:val="none" w:sz="0" w:space="0" w:color="auto"/>
        <w:right w:val="none" w:sz="0" w:space="0" w:color="auto"/>
      </w:divBdr>
      <w:divsChild>
        <w:div w:id="599993638">
          <w:marLeft w:val="360"/>
          <w:marRight w:val="0"/>
          <w:marTop w:val="200"/>
          <w:marBottom w:val="0"/>
          <w:divBdr>
            <w:top w:val="none" w:sz="0" w:space="0" w:color="auto"/>
            <w:left w:val="none" w:sz="0" w:space="0" w:color="auto"/>
            <w:bottom w:val="none" w:sz="0" w:space="0" w:color="auto"/>
            <w:right w:val="none" w:sz="0" w:space="0" w:color="auto"/>
          </w:divBdr>
        </w:div>
      </w:divsChild>
    </w:div>
    <w:div w:id="638458172">
      <w:bodyDiv w:val="1"/>
      <w:marLeft w:val="0"/>
      <w:marRight w:val="0"/>
      <w:marTop w:val="0"/>
      <w:marBottom w:val="0"/>
      <w:divBdr>
        <w:top w:val="none" w:sz="0" w:space="0" w:color="auto"/>
        <w:left w:val="none" w:sz="0" w:space="0" w:color="auto"/>
        <w:bottom w:val="none" w:sz="0" w:space="0" w:color="auto"/>
        <w:right w:val="none" w:sz="0" w:space="0" w:color="auto"/>
      </w:divBdr>
    </w:div>
    <w:div w:id="757098476">
      <w:bodyDiv w:val="1"/>
      <w:marLeft w:val="0"/>
      <w:marRight w:val="0"/>
      <w:marTop w:val="0"/>
      <w:marBottom w:val="0"/>
      <w:divBdr>
        <w:top w:val="none" w:sz="0" w:space="0" w:color="auto"/>
        <w:left w:val="none" w:sz="0" w:space="0" w:color="auto"/>
        <w:bottom w:val="none" w:sz="0" w:space="0" w:color="auto"/>
        <w:right w:val="none" w:sz="0" w:space="0" w:color="auto"/>
      </w:divBdr>
    </w:div>
    <w:div w:id="846167994">
      <w:bodyDiv w:val="1"/>
      <w:marLeft w:val="0"/>
      <w:marRight w:val="0"/>
      <w:marTop w:val="0"/>
      <w:marBottom w:val="0"/>
      <w:divBdr>
        <w:top w:val="none" w:sz="0" w:space="0" w:color="auto"/>
        <w:left w:val="none" w:sz="0" w:space="0" w:color="auto"/>
        <w:bottom w:val="none" w:sz="0" w:space="0" w:color="auto"/>
        <w:right w:val="none" w:sz="0" w:space="0" w:color="auto"/>
      </w:divBdr>
      <w:divsChild>
        <w:div w:id="1944536791">
          <w:marLeft w:val="360"/>
          <w:marRight w:val="0"/>
          <w:marTop w:val="200"/>
          <w:marBottom w:val="0"/>
          <w:divBdr>
            <w:top w:val="none" w:sz="0" w:space="0" w:color="auto"/>
            <w:left w:val="none" w:sz="0" w:space="0" w:color="auto"/>
            <w:bottom w:val="none" w:sz="0" w:space="0" w:color="auto"/>
            <w:right w:val="none" w:sz="0" w:space="0" w:color="auto"/>
          </w:divBdr>
        </w:div>
        <w:div w:id="883718804">
          <w:marLeft w:val="1080"/>
          <w:marRight w:val="0"/>
          <w:marTop w:val="100"/>
          <w:marBottom w:val="0"/>
          <w:divBdr>
            <w:top w:val="none" w:sz="0" w:space="0" w:color="auto"/>
            <w:left w:val="none" w:sz="0" w:space="0" w:color="auto"/>
            <w:bottom w:val="none" w:sz="0" w:space="0" w:color="auto"/>
            <w:right w:val="none" w:sz="0" w:space="0" w:color="auto"/>
          </w:divBdr>
        </w:div>
      </w:divsChild>
    </w:div>
    <w:div w:id="863983798">
      <w:bodyDiv w:val="1"/>
      <w:marLeft w:val="0"/>
      <w:marRight w:val="0"/>
      <w:marTop w:val="0"/>
      <w:marBottom w:val="0"/>
      <w:divBdr>
        <w:top w:val="none" w:sz="0" w:space="0" w:color="auto"/>
        <w:left w:val="none" w:sz="0" w:space="0" w:color="auto"/>
        <w:bottom w:val="none" w:sz="0" w:space="0" w:color="auto"/>
        <w:right w:val="none" w:sz="0" w:space="0" w:color="auto"/>
      </w:divBdr>
      <w:divsChild>
        <w:div w:id="132021999">
          <w:marLeft w:val="446"/>
          <w:marRight w:val="0"/>
          <w:marTop w:val="360"/>
          <w:marBottom w:val="0"/>
          <w:divBdr>
            <w:top w:val="none" w:sz="0" w:space="0" w:color="auto"/>
            <w:left w:val="none" w:sz="0" w:space="0" w:color="auto"/>
            <w:bottom w:val="none" w:sz="0" w:space="0" w:color="auto"/>
            <w:right w:val="none" w:sz="0" w:space="0" w:color="auto"/>
          </w:divBdr>
        </w:div>
        <w:div w:id="822236091">
          <w:marLeft w:val="446"/>
          <w:marRight w:val="0"/>
          <w:marTop w:val="360"/>
          <w:marBottom w:val="0"/>
          <w:divBdr>
            <w:top w:val="none" w:sz="0" w:space="0" w:color="auto"/>
            <w:left w:val="none" w:sz="0" w:space="0" w:color="auto"/>
            <w:bottom w:val="none" w:sz="0" w:space="0" w:color="auto"/>
            <w:right w:val="none" w:sz="0" w:space="0" w:color="auto"/>
          </w:divBdr>
        </w:div>
        <w:div w:id="1444619061">
          <w:marLeft w:val="1267"/>
          <w:marRight w:val="0"/>
          <w:marTop w:val="100"/>
          <w:marBottom w:val="0"/>
          <w:divBdr>
            <w:top w:val="none" w:sz="0" w:space="0" w:color="auto"/>
            <w:left w:val="none" w:sz="0" w:space="0" w:color="auto"/>
            <w:bottom w:val="none" w:sz="0" w:space="0" w:color="auto"/>
            <w:right w:val="none" w:sz="0" w:space="0" w:color="auto"/>
          </w:divBdr>
        </w:div>
      </w:divsChild>
    </w:div>
    <w:div w:id="914433497">
      <w:bodyDiv w:val="1"/>
      <w:marLeft w:val="0"/>
      <w:marRight w:val="0"/>
      <w:marTop w:val="0"/>
      <w:marBottom w:val="0"/>
      <w:divBdr>
        <w:top w:val="none" w:sz="0" w:space="0" w:color="auto"/>
        <w:left w:val="none" w:sz="0" w:space="0" w:color="auto"/>
        <w:bottom w:val="none" w:sz="0" w:space="0" w:color="auto"/>
        <w:right w:val="none" w:sz="0" w:space="0" w:color="auto"/>
      </w:divBdr>
    </w:div>
    <w:div w:id="928587409">
      <w:bodyDiv w:val="1"/>
      <w:marLeft w:val="0"/>
      <w:marRight w:val="0"/>
      <w:marTop w:val="0"/>
      <w:marBottom w:val="0"/>
      <w:divBdr>
        <w:top w:val="none" w:sz="0" w:space="0" w:color="auto"/>
        <w:left w:val="none" w:sz="0" w:space="0" w:color="auto"/>
        <w:bottom w:val="none" w:sz="0" w:space="0" w:color="auto"/>
        <w:right w:val="none" w:sz="0" w:space="0" w:color="auto"/>
      </w:divBdr>
    </w:div>
    <w:div w:id="1009327850">
      <w:bodyDiv w:val="1"/>
      <w:marLeft w:val="0"/>
      <w:marRight w:val="0"/>
      <w:marTop w:val="0"/>
      <w:marBottom w:val="0"/>
      <w:divBdr>
        <w:top w:val="none" w:sz="0" w:space="0" w:color="auto"/>
        <w:left w:val="none" w:sz="0" w:space="0" w:color="auto"/>
        <w:bottom w:val="none" w:sz="0" w:space="0" w:color="auto"/>
        <w:right w:val="none" w:sz="0" w:space="0" w:color="auto"/>
      </w:divBdr>
    </w:div>
    <w:div w:id="1059285928">
      <w:bodyDiv w:val="1"/>
      <w:marLeft w:val="0"/>
      <w:marRight w:val="0"/>
      <w:marTop w:val="0"/>
      <w:marBottom w:val="0"/>
      <w:divBdr>
        <w:top w:val="none" w:sz="0" w:space="0" w:color="auto"/>
        <w:left w:val="none" w:sz="0" w:space="0" w:color="auto"/>
        <w:bottom w:val="none" w:sz="0" w:space="0" w:color="auto"/>
        <w:right w:val="none" w:sz="0" w:space="0" w:color="auto"/>
      </w:divBdr>
    </w:div>
    <w:div w:id="1143818072">
      <w:bodyDiv w:val="1"/>
      <w:marLeft w:val="0"/>
      <w:marRight w:val="0"/>
      <w:marTop w:val="0"/>
      <w:marBottom w:val="0"/>
      <w:divBdr>
        <w:top w:val="none" w:sz="0" w:space="0" w:color="auto"/>
        <w:left w:val="none" w:sz="0" w:space="0" w:color="auto"/>
        <w:bottom w:val="none" w:sz="0" w:space="0" w:color="auto"/>
        <w:right w:val="none" w:sz="0" w:space="0" w:color="auto"/>
      </w:divBdr>
      <w:divsChild>
        <w:div w:id="1451824438">
          <w:marLeft w:val="360"/>
          <w:marRight w:val="0"/>
          <w:marTop w:val="200"/>
          <w:marBottom w:val="0"/>
          <w:divBdr>
            <w:top w:val="none" w:sz="0" w:space="0" w:color="auto"/>
            <w:left w:val="none" w:sz="0" w:space="0" w:color="auto"/>
            <w:bottom w:val="none" w:sz="0" w:space="0" w:color="auto"/>
            <w:right w:val="none" w:sz="0" w:space="0" w:color="auto"/>
          </w:divBdr>
        </w:div>
      </w:divsChild>
    </w:div>
    <w:div w:id="1181747986">
      <w:bodyDiv w:val="1"/>
      <w:marLeft w:val="0"/>
      <w:marRight w:val="0"/>
      <w:marTop w:val="0"/>
      <w:marBottom w:val="0"/>
      <w:divBdr>
        <w:top w:val="none" w:sz="0" w:space="0" w:color="auto"/>
        <w:left w:val="none" w:sz="0" w:space="0" w:color="auto"/>
        <w:bottom w:val="none" w:sz="0" w:space="0" w:color="auto"/>
        <w:right w:val="none" w:sz="0" w:space="0" w:color="auto"/>
      </w:divBdr>
      <w:divsChild>
        <w:div w:id="161706110">
          <w:marLeft w:val="360"/>
          <w:marRight w:val="0"/>
          <w:marTop w:val="0"/>
          <w:marBottom w:val="0"/>
          <w:divBdr>
            <w:top w:val="none" w:sz="0" w:space="0" w:color="auto"/>
            <w:left w:val="none" w:sz="0" w:space="0" w:color="auto"/>
            <w:bottom w:val="none" w:sz="0" w:space="0" w:color="auto"/>
            <w:right w:val="none" w:sz="0" w:space="0" w:color="auto"/>
          </w:divBdr>
        </w:div>
        <w:div w:id="82385960">
          <w:marLeft w:val="360"/>
          <w:marRight w:val="0"/>
          <w:marTop w:val="0"/>
          <w:marBottom w:val="0"/>
          <w:divBdr>
            <w:top w:val="none" w:sz="0" w:space="0" w:color="auto"/>
            <w:left w:val="none" w:sz="0" w:space="0" w:color="auto"/>
            <w:bottom w:val="none" w:sz="0" w:space="0" w:color="auto"/>
            <w:right w:val="none" w:sz="0" w:space="0" w:color="auto"/>
          </w:divBdr>
        </w:div>
        <w:div w:id="1373991894">
          <w:marLeft w:val="360"/>
          <w:marRight w:val="0"/>
          <w:marTop w:val="0"/>
          <w:marBottom w:val="0"/>
          <w:divBdr>
            <w:top w:val="none" w:sz="0" w:space="0" w:color="auto"/>
            <w:left w:val="none" w:sz="0" w:space="0" w:color="auto"/>
            <w:bottom w:val="none" w:sz="0" w:space="0" w:color="auto"/>
            <w:right w:val="none" w:sz="0" w:space="0" w:color="auto"/>
          </w:divBdr>
        </w:div>
        <w:div w:id="1660422156">
          <w:marLeft w:val="360"/>
          <w:marRight w:val="0"/>
          <w:marTop w:val="0"/>
          <w:marBottom w:val="0"/>
          <w:divBdr>
            <w:top w:val="none" w:sz="0" w:space="0" w:color="auto"/>
            <w:left w:val="none" w:sz="0" w:space="0" w:color="auto"/>
            <w:bottom w:val="none" w:sz="0" w:space="0" w:color="auto"/>
            <w:right w:val="none" w:sz="0" w:space="0" w:color="auto"/>
          </w:divBdr>
        </w:div>
      </w:divsChild>
    </w:div>
    <w:div w:id="1316836640">
      <w:bodyDiv w:val="1"/>
      <w:marLeft w:val="0"/>
      <w:marRight w:val="0"/>
      <w:marTop w:val="0"/>
      <w:marBottom w:val="0"/>
      <w:divBdr>
        <w:top w:val="none" w:sz="0" w:space="0" w:color="auto"/>
        <w:left w:val="none" w:sz="0" w:space="0" w:color="auto"/>
        <w:bottom w:val="none" w:sz="0" w:space="0" w:color="auto"/>
        <w:right w:val="none" w:sz="0" w:space="0" w:color="auto"/>
      </w:divBdr>
    </w:div>
    <w:div w:id="1415203413">
      <w:bodyDiv w:val="1"/>
      <w:marLeft w:val="0"/>
      <w:marRight w:val="0"/>
      <w:marTop w:val="0"/>
      <w:marBottom w:val="0"/>
      <w:divBdr>
        <w:top w:val="none" w:sz="0" w:space="0" w:color="auto"/>
        <w:left w:val="none" w:sz="0" w:space="0" w:color="auto"/>
        <w:bottom w:val="none" w:sz="0" w:space="0" w:color="auto"/>
        <w:right w:val="none" w:sz="0" w:space="0" w:color="auto"/>
      </w:divBdr>
      <w:divsChild>
        <w:div w:id="634918699">
          <w:marLeft w:val="446"/>
          <w:marRight w:val="0"/>
          <w:marTop w:val="0"/>
          <w:marBottom w:val="0"/>
          <w:divBdr>
            <w:top w:val="none" w:sz="0" w:space="0" w:color="auto"/>
            <w:left w:val="none" w:sz="0" w:space="0" w:color="auto"/>
            <w:bottom w:val="none" w:sz="0" w:space="0" w:color="auto"/>
            <w:right w:val="none" w:sz="0" w:space="0" w:color="auto"/>
          </w:divBdr>
        </w:div>
        <w:div w:id="757486895">
          <w:marLeft w:val="446"/>
          <w:marRight w:val="0"/>
          <w:marTop w:val="0"/>
          <w:marBottom w:val="0"/>
          <w:divBdr>
            <w:top w:val="none" w:sz="0" w:space="0" w:color="auto"/>
            <w:left w:val="none" w:sz="0" w:space="0" w:color="auto"/>
            <w:bottom w:val="none" w:sz="0" w:space="0" w:color="auto"/>
            <w:right w:val="none" w:sz="0" w:space="0" w:color="auto"/>
          </w:divBdr>
        </w:div>
        <w:div w:id="404113339">
          <w:marLeft w:val="446"/>
          <w:marRight w:val="0"/>
          <w:marTop w:val="0"/>
          <w:marBottom w:val="0"/>
          <w:divBdr>
            <w:top w:val="none" w:sz="0" w:space="0" w:color="auto"/>
            <w:left w:val="none" w:sz="0" w:space="0" w:color="auto"/>
            <w:bottom w:val="none" w:sz="0" w:space="0" w:color="auto"/>
            <w:right w:val="none" w:sz="0" w:space="0" w:color="auto"/>
          </w:divBdr>
        </w:div>
        <w:div w:id="1702709946">
          <w:marLeft w:val="446"/>
          <w:marRight w:val="0"/>
          <w:marTop w:val="0"/>
          <w:marBottom w:val="0"/>
          <w:divBdr>
            <w:top w:val="none" w:sz="0" w:space="0" w:color="auto"/>
            <w:left w:val="none" w:sz="0" w:space="0" w:color="auto"/>
            <w:bottom w:val="none" w:sz="0" w:space="0" w:color="auto"/>
            <w:right w:val="none" w:sz="0" w:space="0" w:color="auto"/>
          </w:divBdr>
        </w:div>
        <w:div w:id="1037005127">
          <w:marLeft w:val="446"/>
          <w:marRight w:val="0"/>
          <w:marTop w:val="0"/>
          <w:marBottom w:val="0"/>
          <w:divBdr>
            <w:top w:val="none" w:sz="0" w:space="0" w:color="auto"/>
            <w:left w:val="none" w:sz="0" w:space="0" w:color="auto"/>
            <w:bottom w:val="none" w:sz="0" w:space="0" w:color="auto"/>
            <w:right w:val="none" w:sz="0" w:space="0" w:color="auto"/>
          </w:divBdr>
        </w:div>
        <w:div w:id="138427752">
          <w:marLeft w:val="446"/>
          <w:marRight w:val="0"/>
          <w:marTop w:val="0"/>
          <w:marBottom w:val="0"/>
          <w:divBdr>
            <w:top w:val="none" w:sz="0" w:space="0" w:color="auto"/>
            <w:left w:val="none" w:sz="0" w:space="0" w:color="auto"/>
            <w:bottom w:val="none" w:sz="0" w:space="0" w:color="auto"/>
            <w:right w:val="none" w:sz="0" w:space="0" w:color="auto"/>
          </w:divBdr>
        </w:div>
      </w:divsChild>
    </w:div>
    <w:div w:id="1415785759">
      <w:bodyDiv w:val="1"/>
      <w:marLeft w:val="0"/>
      <w:marRight w:val="0"/>
      <w:marTop w:val="0"/>
      <w:marBottom w:val="0"/>
      <w:divBdr>
        <w:top w:val="none" w:sz="0" w:space="0" w:color="auto"/>
        <w:left w:val="none" w:sz="0" w:space="0" w:color="auto"/>
        <w:bottom w:val="none" w:sz="0" w:space="0" w:color="auto"/>
        <w:right w:val="none" w:sz="0" w:space="0" w:color="auto"/>
      </w:divBdr>
      <w:divsChild>
        <w:div w:id="364214819">
          <w:marLeft w:val="360"/>
          <w:marRight w:val="0"/>
          <w:marTop w:val="200"/>
          <w:marBottom w:val="0"/>
          <w:divBdr>
            <w:top w:val="none" w:sz="0" w:space="0" w:color="auto"/>
            <w:left w:val="none" w:sz="0" w:space="0" w:color="auto"/>
            <w:bottom w:val="none" w:sz="0" w:space="0" w:color="auto"/>
            <w:right w:val="none" w:sz="0" w:space="0" w:color="auto"/>
          </w:divBdr>
        </w:div>
        <w:div w:id="1477916043">
          <w:marLeft w:val="360"/>
          <w:marRight w:val="0"/>
          <w:marTop w:val="200"/>
          <w:marBottom w:val="0"/>
          <w:divBdr>
            <w:top w:val="none" w:sz="0" w:space="0" w:color="auto"/>
            <w:left w:val="none" w:sz="0" w:space="0" w:color="auto"/>
            <w:bottom w:val="none" w:sz="0" w:space="0" w:color="auto"/>
            <w:right w:val="none" w:sz="0" w:space="0" w:color="auto"/>
          </w:divBdr>
        </w:div>
        <w:div w:id="1024012528">
          <w:marLeft w:val="360"/>
          <w:marRight w:val="0"/>
          <w:marTop w:val="200"/>
          <w:marBottom w:val="0"/>
          <w:divBdr>
            <w:top w:val="none" w:sz="0" w:space="0" w:color="auto"/>
            <w:left w:val="none" w:sz="0" w:space="0" w:color="auto"/>
            <w:bottom w:val="none" w:sz="0" w:space="0" w:color="auto"/>
            <w:right w:val="none" w:sz="0" w:space="0" w:color="auto"/>
          </w:divBdr>
        </w:div>
        <w:div w:id="63652067">
          <w:marLeft w:val="360"/>
          <w:marRight w:val="0"/>
          <w:marTop w:val="200"/>
          <w:marBottom w:val="0"/>
          <w:divBdr>
            <w:top w:val="none" w:sz="0" w:space="0" w:color="auto"/>
            <w:left w:val="none" w:sz="0" w:space="0" w:color="auto"/>
            <w:bottom w:val="none" w:sz="0" w:space="0" w:color="auto"/>
            <w:right w:val="none" w:sz="0" w:space="0" w:color="auto"/>
          </w:divBdr>
        </w:div>
        <w:div w:id="613026969">
          <w:marLeft w:val="360"/>
          <w:marRight w:val="0"/>
          <w:marTop w:val="200"/>
          <w:marBottom w:val="0"/>
          <w:divBdr>
            <w:top w:val="none" w:sz="0" w:space="0" w:color="auto"/>
            <w:left w:val="none" w:sz="0" w:space="0" w:color="auto"/>
            <w:bottom w:val="none" w:sz="0" w:space="0" w:color="auto"/>
            <w:right w:val="none" w:sz="0" w:space="0" w:color="auto"/>
          </w:divBdr>
        </w:div>
      </w:divsChild>
    </w:div>
    <w:div w:id="1458333107">
      <w:bodyDiv w:val="1"/>
      <w:marLeft w:val="0"/>
      <w:marRight w:val="0"/>
      <w:marTop w:val="0"/>
      <w:marBottom w:val="0"/>
      <w:divBdr>
        <w:top w:val="none" w:sz="0" w:space="0" w:color="auto"/>
        <w:left w:val="none" w:sz="0" w:space="0" w:color="auto"/>
        <w:bottom w:val="none" w:sz="0" w:space="0" w:color="auto"/>
        <w:right w:val="none" w:sz="0" w:space="0" w:color="auto"/>
      </w:divBdr>
    </w:div>
    <w:div w:id="1476876806">
      <w:bodyDiv w:val="1"/>
      <w:marLeft w:val="0"/>
      <w:marRight w:val="0"/>
      <w:marTop w:val="0"/>
      <w:marBottom w:val="0"/>
      <w:divBdr>
        <w:top w:val="none" w:sz="0" w:space="0" w:color="auto"/>
        <w:left w:val="none" w:sz="0" w:space="0" w:color="auto"/>
        <w:bottom w:val="none" w:sz="0" w:space="0" w:color="auto"/>
        <w:right w:val="none" w:sz="0" w:space="0" w:color="auto"/>
      </w:divBdr>
    </w:div>
    <w:div w:id="1578129288">
      <w:bodyDiv w:val="1"/>
      <w:marLeft w:val="0"/>
      <w:marRight w:val="0"/>
      <w:marTop w:val="0"/>
      <w:marBottom w:val="0"/>
      <w:divBdr>
        <w:top w:val="none" w:sz="0" w:space="0" w:color="auto"/>
        <w:left w:val="none" w:sz="0" w:space="0" w:color="auto"/>
        <w:bottom w:val="none" w:sz="0" w:space="0" w:color="auto"/>
        <w:right w:val="none" w:sz="0" w:space="0" w:color="auto"/>
      </w:divBdr>
    </w:div>
    <w:div w:id="1596278477">
      <w:bodyDiv w:val="1"/>
      <w:marLeft w:val="0"/>
      <w:marRight w:val="0"/>
      <w:marTop w:val="0"/>
      <w:marBottom w:val="0"/>
      <w:divBdr>
        <w:top w:val="none" w:sz="0" w:space="0" w:color="auto"/>
        <w:left w:val="none" w:sz="0" w:space="0" w:color="auto"/>
        <w:bottom w:val="none" w:sz="0" w:space="0" w:color="auto"/>
        <w:right w:val="none" w:sz="0" w:space="0" w:color="auto"/>
      </w:divBdr>
      <w:divsChild>
        <w:div w:id="420182366">
          <w:marLeft w:val="360"/>
          <w:marRight w:val="0"/>
          <w:marTop w:val="200"/>
          <w:marBottom w:val="0"/>
          <w:divBdr>
            <w:top w:val="none" w:sz="0" w:space="0" w:color="auto"/>
            <w:left w:val="none" w:sz="0" w:space="0" w:color="auto"/>
            <w:bottom w:val="none" w:sz="0" w:space="0" w:color="auto"/>
            <w:right w:val="none" w:sz="0" w:space="0" w:color="auto"/>
          </w:divBdr>
        </w:div>
        <w:div w:id="486169147">
          <w:marLeft w:val="360"/>
          <w:marRight w:val="0"/>
          <w:marTop w:val="200"/>
          <w:marBottom w:val="0"/>
          <w:divBdr>
            <w:top w:val="none" w:sz="0" w:space="0" w:color="auto"/>
            <w:left w:val="none" w:sz="0" w:space="0" w:color="auto"/>
            <w:bottom w:val="none" w:sz="0" w:space="0" w:color="auto"/>
            <w:right w:val="none" w:sz="0" w:space="0" w:color="auto"/>
          </w:divBdr>
        </w:div>
        <w:div w:id="1256936759">
          <w:marLeft w:val="360"/>
          <w:marRight w:val="0"/>
          <w:marTop w:val="200"/>
          <w:marBottom w:val="0"/>
          <w:divBdr>
            <w:top w:val="none" w:sz="0" w:space="0" w:color="auto"/>
            <w:left w:val="none" w:sz="0" w:space="0" w:color="auto"/>
            <w:bottom w:val="none" w:sz="0" w:space="0" w:color="auto"/>
            <w:right w:val="none" w:sz="0" w:space="0" w:color="auto"/>
          </w:divBdr>
        </w:div>
        <w:div w:id="1739012603">
          <w:marLeft w:val="1080"/>
          <w:marRight w:val="0"/>
          <w:marTop w:val="100"/>
          <w:marBottom w:val="0"/>
          <w:divBdr>
            <w:top w:val="none" w:sz="0" w:space="0" w:color="auto"/>
            <w:left w:val="none" w:sz="0" w:space="0" w:color="auto"/>
            <w:bottom w:val="none" w:sz="0" w:space="0" w:color="auto"/>
            <w:right w:val="none" w:sz="0" w:space="0" w:color="auto"/>
          </w:divBdr>
        </w:div>
      </w:divsChild>
    </w:div>
    <w:div w:id="1640260252">
      <w:bodyDiv w:val="1"/>
      <w:marLeft w:val="0"/>
      <w:marRight w:val="0"/>
      <w:marTop w:val="0"/>
      <w:marBottom w:val="0"/>
      <w:divBdr>
        <w:top w:val="none" w:sz="0" w:space="0" w:color="auto"/>
        <w:left w:val="none" w:sz="0" w:space="0" w:color="auto"/>
        <w:bottom w:val="none" w:sz="0" w:space="0" w:color="auto"/>
        <w:right w:val="none" w:sz="0" w:space="0" w:color="auto"/>
      </w:divBdr>
      <w:divsChild>
        <w:div w:id="726535683">
          <w:marLeft w:val="360"/>
          <w:marRight w:val="0"/>
          <w:marTop w:val="200"/>
          <w:marBottom w:val="0"/>
          <w:divBdr>
            <w:top w:val="none" w:sz="0" w:space="0" w:color="auto"/>
            <w:left w:val="none" w:sz="0" w:space="0" w:color="auto"/>
            <w:bottom w:val="none" w:sz="0" w:space="0" w:color="auto"/>
            <w:right w:val="none" w:sz="0" w:space="0" w:color="auto"/>
          </w:divBdr>
        </w:div>
        <w:div w:id="1245336437">
          <w:marLeft w:val="360"/>
          <w:marRight w:val="0"/>
          <w:marTop w:val="200"/>
          <w:marBottom w:val="0"/>
          <w:divBdr>
            <w:top w:val="none" w:sz="0" w:space="0" w:color="auto"/>
            <w:left w:val="none" w:sz="0" w:space="0" w:color="auto"/>
            <w:bottom w:val="none" w:sz="0" w:space="0" w:color="auto"/>
            <w:right w:val="none" w:sz="0" w:space="0" w:color="auto"/>
          </w:divBdr>
        </w:div>
      </w:divsChild>
    </w:div>
    <w:div w:id="1679960129">
      <w:bodyDiv w:val="1"/>
      <w:marLeft w:val="0"/>
      <w:marRight w:val="0"/>
      <w:marTop w:val="0"/>
      <w:marBottom w:val="0"/>
      <w:divBdr>
        <w:top w:val="none" w:sz="0" w:space="0" w:color="auto"/>
        <w:left w:val="none" w:sz="0" w:space="0" w:color="auto"/>
        <w:bottom w:val="none" w:sz="0" w:space="0" w:color="auto"/>
        <w:right w:val="none" w:sz="0" w:space="0" w:color="auto"/>
      </w:divBdr>
    </w:div>
    <w:div w:id="1720587254">
      <w:bodyDiv w:val="1"/>
      <w:marLeft w:val="0"/>
      <w:marRight w:val="0"/>
      <w:marTop w:val="0"/>
      <w:marBottom w:val="0"/>
      <w:divBdr>
        <w:top w:val="none" w:sz="0" w:space="0" w:color="auto"/>
        <w:left w:val="none" w:sz="0" w:space="0" w:color="auto"/>
        <w:bottom w:val="none" w:sz="0" w:space="0" w:color="auto"/>
        <w:right w:val="none" w:sz="0" w:space="0" w:color="auto"/>
      </w:divBdr>
    </w:div>
    <w:div w:id="1887180328">
      <w:bodyDiv w:val="1"/>
      <w:marLeft w:val="0"/>
      <w:marRight w:val="0"/>
      <w:marTop w:val="0"/>
      <w:marBottom w:val="0"/>
      <w:divBdr>
        <w:top w:val="none" w:sz="0" w:space="0" w:color="auto"/>
        <w:left w:val="none" w:sz="0" w:space="0" w:color="auto"/>
        <w:bottom w:val="none" w:sz="0" w:space="0" w:color="auto"/>
        <w:right w:val="none" w:sz="0" w:space="0" w:color="auto"/>
      </w:divBdr>
      <w:divsChild>
        <w:div w:id="1061640240">
          <w:marLeft w:val="446"/>
          <w:marRight w:val="0"/>
          <w:marTop w:val="360"/>
          <w:marBottom w:val="0"/>
          <w:divBdr>
            <w:top w:val="none" w:sz="0" w:space="0" w:color="auto"/>
            <w:left w:val="none" w:sz="0" w:space="0" w:color="auto"/>
            <w:bottom w:val="none" w:sz="0" w:space="0" w:color="auto"/>
            <w:right w:val="none" w:sz="0" w:space="0" w:color="auto"/>
          </w:divBdr>
        </w:div>
        <w:div w:id="189150774">
          <w:marLeft w:val="1267"/>
          <w:marRight w:val="0"/>
          <w:marTop w:val="100"/>
          <w:marBottom w:val="0"/>
          <w:divBdr>
            <w:top w:val="none" w:sz="0" w:space="0" w:color="auto"/>
            <w:left w:val="none" w:sz="0" w:space="0" w:color="auto"/>
            <w:bottom w:val="none" w:sz="0" w:space="0" w:color="auto"/>
            <w:right w:val="none" w:sz="0" w:space="0" w:color="auto"/>
          </w:divBdr>
        </w:div>
        <w:div w:id="1031372635">
          <w:marLeft w:val="446"/>
          <w:marRight w:val="0"/>
          <w:marTop w:val="360"/>
          <w:marBottom w:val="0"/>
          <w:divBdr>
            <w:top w:val="none" w:sz="0" w:space="0" w:color="auto"/>
            <w:left w:val="none" w:sz="0" w:space="0" w:color="auto"/>
            <w:bottom w:val="none" w:sz="0" w:space="0" w:color="auto"/>
            <w:right w:val="none" w:sz="0" w:space="0" w:color="auto"/>
          </w:divBdr>
        </w:div>
        <w:div w:id="195125534">
          <w:marLeft w:val="1267"/>
          <w:marRight w:val="0"/>
          <w:marTop w:val="100"/>
          <w:marBottom w:val="0"/>
          <w:divBdr>
            <w:top w:val="none" w:sz="0" w:space="0" w:color="auto"/>
            <w:left w:val="none" w:sz="0" w:space="0" w:color="auto"/>
            <w:bottom w:val="none" w:sz="0" w:space="0" w:color="auto"/>
            <w:right w:val="none" w:sz="0" w:space="0" w:color="auto"/>
          </w:divBdr>
        </w:div>
      </w:divsChild>
    </w:div>
    <w:div w:id="2027511448">
      <w:bodyDiv w:val="1"/>
      <w:marLeft w:val="0"/>
      <w:marRight w:val="0"/>
      <w:marTop w:val="0"/>
      <w:marBottom w:val="0"/>
      <w:divBdr>
        <w:top w:val="none" w:sz="0" w:space="0" w:color="auto"/>
        <w:left w:val="none" w:sz="0" w:space="0" w:color="auto"/>
        <w:bottom w:val="none" w:sz="0" w:space="0" w:color="auto"/>
        <w:right w:val="none" w:sz="0" w:space="0" w:color="auto"/>
      </w:divBdr>
    </w:div>
    <w:div w:id="2126461824">
      <w:bodyDiv w:val="1"/>
      <w:marLeft w:val="0"/>
      <w:marRight w:val="0"/>
      <w:marTop w:val="0"/>
      <w:marBottom w:val="0"/>
      <w:divBdr>
        <w:top w:val="none" w:sz="0" w:space="0" w:color="auto"/>
        <w:left w:val="none" w:sz="0" w:space="0" w:color="auto"/>
        <w:bottom w:val="none" w:sz="0" w:space="0" w:color="auto"/>
        <w:right w:val="none" w:sz="0" w:space="0" w:color="auto"/>
      </w:divBdr>
    </w:div>
    <w:div w:id="21392560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2.emf"/><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microsoft.com/office/2011/relationships/commentsExtended" Target="commentsExtended.xm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tis.org/glossary"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2" ma:contentTypeDescription="Create a new document." ma:contentTypeScope="" ma:versionID="52f93459134e7a001f1f108d657f0461">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cad7688e6725e43345932f7f369b8190"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88A27F-3709-4B43-9628-AC4A173F119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8749B93-B5B8-4174-B673-3AFF1F53D883}">
  <ds:schemaRefs>
    <ds:schemaRef ds:uri="http://schemas.microsoft.com/sharepoint/v3/contenttype/forms"/>
  </ds:schemaRefs>
</ds:datastoreItem>
</file>

<file path=customXml/itemProps3.xml><?xml version="1.0" encoding="utf-8"?>
<ds:datastoreItem xmlns:ds="http://schemas.openxmlformats.org/officeDocument/2006/customXml" ds:itemID="{ADACA2F5-7725-43F5-BE05-BDBAB4378D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0BAED6-EBF2-4E3F-B5A5-7831A2105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2637</Words>
  <Characters>15037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ATIS-0x0000x</vt:lpstr>
    </vt:vector>
  </TitlesOfParts>
  <Manager/>
  <Company>NONE</Company>
  <LinksUpToDate>false</LinksUpToDate>
  <CharactersWithSpaces>17639</CharactersWithSpaces>
  <SharedDoc>false</SharedDoc>
  <HyperlinkBase/>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subject/>
  <dc:creator>cunderkoffler</dc:creator>
  <cp:keywords/>
  <dc:description/>
  <cp:lastModifiedBy>Murphy, Lance</cp:lastModifiedBy>
  <cp:revision>2</cp:revision>
  <cp:lastPrinted>2020-02-24T23:49:00Z</cp:lastPrinted>
  <dcterms:created xsi:type="dcterms:W3CDTF">2022-02-24T18:29:00Z</dcterms:created>
  <dcterms:modified xsi:type="dcterms:W3CDTF">2022-02-24T18:29:00Z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