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957EBE"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957EBE">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957EBE">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957EBE"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957EBE"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957EBE">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957EBE">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957EBE"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957EBE"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957EBE"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957EBE">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957EBE">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957EBE">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957EBE">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957EBE">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957EBE">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957EBE">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957EBE">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957EBE">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957EBE">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957EBE">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957EBE">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957EBE">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957EBE"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957EBE">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957EBE">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957EBE">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957EBE"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957EBE">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957EBE">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957EBE">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957EBE">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4D1125BF"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 xml:space="preserve">(ATIS-1000092)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proofErr w:type="gramStart"/>
      <w:r w:rsidR="00317729">
        <w:rPr>
          <w:rFonts w:ascii="Arial" w:hAnsi="Arial" w:cs="Arial"/>
          <w:sz w:val="20"/>
          <w:szCs w:val="20"/>
        </w:rPr>
        <w:t>authorized  Service</w:t>
      </w:r>
      <w:proofErr w:type="gramEnd"/>
      <w:r w:rsidR="00317729">
        <w:rPr>
          <w:rFonts w:ascii="Arial" w:hAnsi="Arial" w:cs="Arial"/>
          <w:sz w:val="20"/>
          <w:szCs w:val="20"/>
        </w:rPr>
        <w:t xml:space="preserve"> Providers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Service Providers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4BD09585" w14:textId="77E34A86"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Service Provider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The SP 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A Service Provider </w:t>
      </w:r>
      <w:r w:rsidR="00EA6B00">
        <w:rPr>
          <w:rFonts w:ascii="Arial" w:hAnsi="Arial" w:cs="Arial"/>
          <w:sz w:val="20"/>
          <w:szCs w:val="20"/>
        </w:rPr>
        <w:t>can also obtain an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48C839A6"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560D33">
      <w:pPr>
        <w:pStyle w:val="Heading1"/>
      </w:pPr>
      <w:bookmarkStart w:id="60" w:name="_Toc339809236"/>
      <w:bookmarkStart w:id="61" w:name="_Toc31717724"/>
      <w:bookmarkStart w:id="62" w:name="_Toc339809237"/>
      <w:r>
        <w:lastRenderedPageBreak/>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59892ACF" w:rsidR="00317729" w:rsidRPr="002A5C6E" w:rsidRDefault="00317729" w:rsidP="002A5C6E">
      <w:pPr>
        <w:spacing w:before="60" w:after="120"/>
        <w:rPr>
          <w:rFonts w:ascii="Arial" w:hAnsi="Arial" w:cs="Arial"/>
          <w:i/>
          <w:sz w:val="20"/>
          <w:szCs w:val="20"/>
        </w:rPr>
      </w:pPr>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r>
        <w:rPr>
          <w:rFonts w:ascii="Arial" w:hAnsi="Arial" w:cs="Arial"/>
          <w:i/>
          <w:sz w:val="20"/>
          <w:szCs w:val="20"/>
        </w:rPr>
        <w:t>: Delegate Certificates</w:t>
      </w:r>
      <w:r w:rsidRPr="003D1FA5">
        <w:rPr>
          <w:rFonts w:ascii="Arial" w:hAnsi="Arial" w:cs="Arial"/>
          <w:i/>
          <w:sz w:val="20"/>
          <w:szCs w:val="20"/>
        </w:rPr>
        <w:t>.</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rFonts w:ascii="Arial" w:hAnsi="Arial" w:cs="Arial"/>
          <w:sz w:val="20"/>
          <w:szCs w:val="20"/>
        </w:rPr>
      </w:pPr>
      <w:r>
        <w:rPr>
          <w:rFonts w:ascii="Arial" w:hAnsi="Arial" w:cs="Arial"/>
          <w:sz w:val="20"/>
          <w:szCs w:val="20"/>
        </w:rPr>
        <w:t xml:space="preserve">RFC 9060, </w:t>
      </w:r>
      <w:r w:rsidRPr="00317729">
        <w:rPr>
          <w:rFonts w:ascii="Arial" w:hAnsi="Arial" w:cs="Arial"/>
          <w:i/>
          <w:iCs/>
          <w:sz w:val="20"/>
          <w:szCs w:val="20"/>
        </w:rPr>
        <w:t>STIR Certificate Delegation</w:t>
      </w:r>
    </w:p>
    <w:p w14:paraId="7D905F22" w14:textId="667D64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1318C2ED"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a Service Provider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0CD4549A"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PASSporT.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CB92CC3"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End-Entity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lastRenderedPageBreak/>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36FFEDB3"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A</w:t>
      </w:r>
      <w:r w:rsidR="00EA0FC1">
        <w:rPr>
          <w:rFonts w:ascii="Arial" w:hAnsi="Arial" w:cs="Arial"/>
          <w:sz w:val="20"/>
          <w:szCs w:val="20"/>
        </w:rPr>
        <w:t xml:space="preserve">n intermediate or end-entity certificate within the SHAKEN PKI.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EF142D0"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lastRenderedPageBreak/>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957EBE"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68" w:name="_Toc339809240"/>
      <w:bookmarkStart w:id="69" w:name="_Toc31717728"/>
      <w:r>
        <w:t>Overview</w:t>
      </w:r>
      <w:bookmarkEnd w:id="68"/>
      <w:bookmarkEnd w:id="69"/>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lastRenderedPageBreak/>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37C5DDF2"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2EB955C1" w:rsidR="000626DA" w:rsidRDefault="00DA4986"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5100FBA2" wp14:editId="2208EBB6">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a:fillRect/>
                    </a:stretch>
                  </pic:blipFill>
                  <pic:spPr>
                    <a:xfrm>
                      <a:off x="0" y="0"/>
                      <a:ext cx="6400800" cy="360045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BFEC6B5"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996554">
        <w:rPr>
          <w:rFonts w:ascii="Arial" w:hAnsi="Arial" w:cs="Arial"/>
          <w:sz w:val="20"/>
          <w:szCs w:val="20"/>
        </w:rPr>
        <w:t>a Service Provider</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0D193B9B" w14:textId="4EBE5473" w:rsidR="00B132E5" w:rsidRDefault="00F01FD6" w:rsidP="00513B27">
      <w:pPr>
        <w:rPr>
          <w:rFonts w:ascii="Arial" w:hAnsi="Arial" w:cs="Arial"/>
          <w:sz w:val="21"/>
          <w:szCs w:val="21"/>
        </w:rPr>
      </w:pPr>
      <w:r>
        <w:br w:type="page"/>
      </w:r>
      <w:r w:rsidR="00513B27" w:rsidRPr="00513B27">
        <w:rPr>
          <w:rFonts w:ascii="Arial" w:hAnsi="Arial" w:cs="Arial"/>
          <w:sz w:val="21"/>
          <w:szCs w:val="21"/>
        </w:rPr>
        <w:lastRenderedPageBreak/>
        <w:t xml:space="preserve">As described in ATIS-1000092, an SPC token with </w:t>
      </w:r>
      <w:r w:rsidR="00C3256F">
        <w:rPr>
          <w:rFonts w:ascii="Arial" w:hAnsi="Arial" w:cs="Arial"/>
          <w:sz w:val="21"/>
          <w:szCs w:val="21"/>
        </w:rPr>
        <w:t>ca</w:t>
      </w:r>
      <w:proofErr w:type="gramStart"/>
      <w:r w:rsidR="00513B27" w:rsidRPr="00513B27">
        <w:rPr>
          <w:rFonts w:ascii="Arial" w:hAnsi="Arial" w:cs="Arial"/>
          <w:sz w:val="21"/>
          <w:szCs w:val="21"/>
        </w:rPr>
        <w:t>=</w:t>
      </w:r>
      <w:r w:rsidR="009D5321">
        <w:rPr>
          <w:rFonts w:ascii="Arial" w:hAnsi="Arial" w:cs="Arial"/>
          <w:sz w:val="21"/>
          <w:szCs w:val="21"/>
        </w:rPr>
        <w:t>“</w:t>
      </w:r>
      <w:proofErr w:type="gramEnd"/>
      <w:r w:rsidR="001F7617">
        <w:rPr>
          <w:rFonts w:ascii="Arial" w:hAnsi="Arial" w:cs="Arial"/>
          <w:sz w:val="21"/>
          <w:szCs w:val="21"/>
        </w:rPr>
        <w:t>true</w:t>
      </w:r>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SP to </w:t>
      </w:r>
      <w:r w:rsidR="00513B27" w:rsidRPr="00513B27">
        <w:rPr>
          <w:rFonts w:ascii="Arial" w:hAnsi="Arial" w:cs="Arial"/>
          <w:sz w:val="21"/>
          <w:szCs w:val="21"/>
        </w:rPr>
        <w:t xml:space="preserve">host an STI-SCA to issue delegate certificates.   As with the STI-GA policy applied by the STI-PA in determining who is qualified to obtain an SPC token </w:t>
      </w:r>
      <w:r w:rsidR="006A32F8">
        <w:rPr>
          <w:rFonts w:ascii="Arial" w:hAnsi="Arial" w:cs="Arial"/>
          <w:sz w:val="21"/>
          <w:szCs w:val="21"/>
        </w:rPr>
        <w:t xml:space="preserve">authorizing the SP 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SP to obtain an SPC token </w:t>
      </w:r>
      <w:r w:rsidR="006A32F8">
        <w:rPr>
          <w:rFonts w:ascii="Arial" w:hAnsi="Arial" w:cs="Arial"/>
          <w:sz w:val="21"/>
          <w:szCs w:val="21"/>
        </w:rPr>
        <w:t>authorizing the SP 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23188BF6"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into the Service Provider’s domain per the following diagram: </w:t>
      </w:r>
    </w:p>
    <w:p w14:paraId="09682031" w14:textId="77777777" w:rsidR="00CB58BC" w:rsidRDefault="00CB58BC">
      <w:pPr>
        <w:rPr>
          <w:rFonts w:ascii="Arial" w:hAnsi="Arial" w:cs="Arial"/>
          <w:sz w:val="21"/>
          <w:szCs w:val="21"/>
        </w:rPr>
      </w:pPr>
    </w:p>
    <w:p w14:paraId="58E8F4C5" w14:textId="5A60C114" w:rsidR="00CB58BC" w:rsidRDefault="00CB58BC">
      <w:pPr>
        <w:rPr>
          <w:rFonts w:ascii="Arial" w:hAnsi="Arial" w:cs="Arial"/>
          <w:sz w:val="21"/>
          <w:szCs w:val="21"/>
        </w:rPr>
      </w:pPr>
      <w:r>
        <w:rPr>
          <w:rFonts w:ascii="Arial" w:hAnsi="Arial" w:cs="Arial"/>
          <w:noProof/>
          <w:sz w:val="21"/>
          <w:szCs w:val="21"/>
        </w:rPr>
        <w:drawing>
          <wp:inline distT="0" distB="0" distL="0" distR="0" wp14:anchorId="4CDC08B0" wp14:editId="249DBB41">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stretch>
                      <a:fillRect/>
                    </a:stretch>
                  </pic:blipFill>
                  <pic:spPr>
                    <a:xfrm>
                      <a:off x="0" y="0"/>
                      <a:ext cx="6400800" cy="3600450"/>
                    </a:xfrm>
                    <a:prstGeom prst="rect">
                      <a:avLst/>
                    </a:prstGeom>
                  </pic:spPr>
                </pic:pic>
              </a:graphicData>
            </a:graphic>
          </wp:inline>
        </w:drawing>
      </w:r>
    </w:p>
    <w:p w14:paraId="6E85BCFA" w14:textId="4C0DE02A" w:rsidR="00560D33" w:rsidRDefault="00560D33">
      <w:pPr>
        <w:rPr>
          <w:rFonts w:ascii="Arial" w:hAnsi="Arial" w:cs="Arial"/>
          <w:sz w:val="21"/>
          <w:szCs w:val="21"/>
        </w:rPr>
      </w:pPr>
    </w:p>
    <w:p w14:paraId="6464DE68" w14:textId="0AFA1D4F" w:rsidR="00B132E5" w:rsidRDefault="00B132E5" w:rsidP="00B132E5">
      <w:pPr>
        <w:rPr>
          <w:rFonts w:ascii="Arial" w:hAnsi="Arial" w:cs="Arial"/>
          <w:sz w:val="21"/>
          <w:szCs w:val="21"/>
        </w:rPr>
      </w:pPr>
      <w:r>
        <w:rPr>
          <w:rFonts w:ascii="Arial" w:hAnsi="Arial" w:cs="Arial"/>
          <w:sz w:val="21"/>
          <w:szCs w:val="21"/>
        </w:rPr>
        <w:t xml:space="preserve">As described in [ATIS-1000092], the delegate certificates issued by the STI-SCA contain </w:t>
      </w:r>
      <w:proofErr w:type="spellStart"/>
      <w:r>
        <w:rPr>
          <w:rFonts w:ascii="Arial" w:hAnsi="Arial" w:cs="Arial"/>
          <w:sz w:val="21"/>
          <w:szCs w:val="21"/>
        </w:rPr>
        <w:t>TNAuthLIsts</w:t>
      </w:r>
      <w:proofErr w:type="spellEnd"/>
      <w:r>
        <w:rPr>
          <w:rFonts w:ascii="Arial" w:hAnsi="Arial" w:cs="Arial"/>
          <w:sz w:val="21"/>
          <w:szCs w:val="21"/>
        </w:rPr>
        <w:t xml:space="preserve"> that include TNs and not just an SPC as is the case for STI certificates.   The use of the TNs by the VoIP entity is vetted by the TNSP and the authorization for the VoIP entity to be issued delegate 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SP that has been approved to participate in the ecosystem.  </w:t>
      </w:r>
    </w:p>
    <w:p w14:paraId="18EDDD18" w14:textId="77777777" w:rsidR="00E0579C" w:rsidRDefault="00E0579C" w:rsidP="00B132E5">
      <w:pPr>
        <w:rPr>
          <w:rFonts w:ascii="Arial" w:hAnsi="Arial" w:cs="Arial"/>
          <w:sz w:val="21"/>
          <w:szCs w:val="21"/>
        </w:rPr>
      </w:pPr>
    </w:p>
    <w:p w14:paraId="68848035" w14:textId="7DC0AE10" w:rsidR="00E0579C" w:rsidRDefault="00E0579C" w:rsidP="00B132E5">
      <w:pPr>
        <w:rPr>
          <w:rFonts w:ascii="Arial" w:hAnsi="Arial" w:cs="Arial"/>
          <w:sz w:val="21"/>
          <w:szCs w:val="21"/>
        </w:rPr>
      </w:pPr>
      <w:r w:rsidRPr="00DA494F">
        <w:rPr>
          <w:rFonts w:ascii="Arial" w:hAnsi="Arial" w:cs="Arial"/>
          <w:sz w:val="21"/>
          <w:szCs w:val="21"/>
          <w:highlight w:val="yellow"/>
        </w:rPr>
        <w:t xml:space="preserve">Editor’s note: </w:t>
      </w:r>
      <w:r w:rsidR="00FD547F" w:rsidRPr="00DA494F">
        <w:rPr>
          <w:rFonts w:ascii="Arial" w:hAnsi="Arial" w:cs="Arial"/>
          <w:sz w:val="21"/>
          <w:szCs w:val="21"/>
          <w:highlight w:val="yellow"/>
        </w:rPr>
        <w:t>Add consideration of issuing a ca=”true” as a delegate certificate.</w:t>
      </w:r>
    </w:p>
    <w:p w14:paraId="4B5D9103" w14:textId="76C3C97E" w:rsidR="00560D33" w:rsidRDefault="00560D33">
      <w:pPr>
        <w:rPr>
          <w:rFonts w:ascii="Arial" w:hAnsi="Arial" w:cs="Arial"/>
          <w:sz w:val="21"/>
          <w:szCs w:val="21"/>
        </w:rPr>
      </w:pP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75" w:name="_Toc31717730"/>
      <w:r w:rsidRPr="00EF6FBC">
        <w:t>Certificate Policy &amp; Certification Practice Statements</w:t>
      </w:r>
      <w:bookmarkEnd w:id="75"/>
      <w:r w:rsidRPr="00EF6FBC">
        <w:t xml:space="preserve"> </w:t>
      </w:r>
    </w:p>
    <w:p w14:paraId="7E40DF03" w14:textId="0A008D35"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lastRenderedPageBreak/>
        <w:t>Certificate Policy</w:t>
      </w:r>
      <w:bookmarkEnd w:id="78"/>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3421E43C"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62B6">
      <w:pPr>
        <w:pStyle w:val="Heading4"/>
        <w:spacing w:before="120"/>
      </w:pPr>
      <w:r w:rsidRPr="00EF6FBC">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lastRenderedPageBreak/>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82" w:name="_Toc31717735"/>
      <w:r w:rsidRPr="00EF6FBC">
        <w:t>Certificate Life-Cycle Operational Requirements.</w:t>
      </w:r>
      <w:bookmarkEnd w:id="82"/>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2031618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2131BF">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lastRenderedPageBreak/>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4C829E0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2131BF">
      <w:pPr>
        <w:pStyle w:val="Heading4"/>
        <w:spacing w:before="120"/>
      </w:pPr>
      <w:r w:rsidRPr="00EF6FBC">
        <w:t xml:space="preserve">Key Escrow and Recovery </w:t>
      </w:r>
    </w:p>
    <w:p w14:paraId="09254107" w14:textId="21592EC8"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t xml:space="preserve">Personnel Security Controls </w:t>
      </w:r>
    </w:p>
    <w:p w14:paraId="59CF7620" w14:textId="31A7EFB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w:t>
      </w:r>
      <w:r w:rsidR="00923103">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lastRenderedPageBreak/>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4A4C67B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85" w:name="_Toc31717738"/>
      <w:r w:rsidRPr="00EF6FBC">
        <w:lastRenderedPageBreak/>
        <w:t xml:space="preserve">Certificate Profile </w:t>
      </w:r>
      <w:bookmarkEnd w:id="85"/>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5133BDBD"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87" w:name="_Toc31717740"/>
      <w:r w:rsidRPr="00EF6FBC">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89" w:name="_Toc31717742"/>
      <w:r w:rsidRPr="00EF6FBC">
        <w:lastRenderedPageBreak/>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91" w:name="_Toc31717744"/>
      <w:r w:rsidRPr="0062353B">
        <w:t>Managing List of STI-CAs</w:t>
      </w:r>
      <w:bookmarkEnd w:id="91"/>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92"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92"/>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lastRenderedPageBreak/>
        <w:t>Distributing Trusted STI-CA List</w:t>
      </w:r>
      <w:bookmarkEnd w:id="93"/>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127AA38F"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F5BC9">
        <w:rPr>
          <w:rFonts w:cs="Arial"/>
          <w:szCs w:val="20"/>
        </w:rPr>
        <w:t xml:space="preserve"> </w:t>
      </w:r>
      <w:commentRangeStart w:id="96"/>
      <w:r w:rsidR="00CF5BC9">
        <w:rPr>
          <w:rFonts w:cs="Arial"/>
          <w:szCs w:val="20"/>
        </w:rPr>
        <w:t>“ES256</w:t>
      </w:r>
      <w:commentRangeEnd w:id="96"/>
      <w:r w:rsidR="00EF4E25">
        <w:rPr>
          <w:rStyle w:val="CommentReference"/>
        </w:rPr>
        <w:commentReference w:id="96"/>
      </w:r>
      <w:r w:rsidR="00CF5BC9">
        <w:rPr>
          <w:rFonts w:cs="Arial"/>
          <w:szCs w:val="20"/>
        </w:rPr>
        <w:t>”.</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4B11E3E1"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17DFDFF9"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EB544C">
        <w:rPr>
          <w:rFonts w:ascii="Arial" w:hAnsi="Arial" w:cs="Arial"/>
          <w:sz w:val="20"/>
          <w:szCs w:val="20"/>
        </w:rPr>
        <w:t xml:space="preserve"> </w:t>
      </w:r>
      <w:r w:rsidR="00DB76DB">
        <w:rPr>
          <w:rFonts w:ascii="Arial" w:hAnsi="Arial" w:cs="Arial"/>
          <w:sz w:val="20"/>
          <w:szCs w:val="20"/>
        </w:rPr>
        <w:t>The HTTPS response shall contain a Content-Type header field with a media type of application/</w:t>
      </w:r>
      <w:proofErr w:type="spellStart"/>
      <w:r w:rsidR="00DB76DB">
        <w:rPr>
          <w:rFonts w:ascii="Arial" w:hAnsi="Arial" w:cs="Arial"/>
          <w:sz w:val="20"/>
          <w:szCs w:val="20"/>
        </w:rPr>
        <w:t>pem</w:t>
      </w:r>
      <w:proofErr w:type="spellEnd"/>
      <w:r w:rsidR="00DB76DB">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r w:rsidR="00CC5DEF">
        <w:rPr>
          <w:rFonts w:ascii="Arial" w:hAnsi="Arial" w:cs="Arial"/>
          <w:sz w:val="20"/>
          <w:szCs w:val="20"/>
        </w:rPr>
        <w:t xml:space="preserve"> </w:t>
      </w:r>
      <w:r w:rsidR="002A6A03">
        <w:rPr>
          <w:rFonts w:ascii="Arial" w:hAnsi="Arial" w:cs="Arial"/>
          <w:sz w:val="20"/>
          <w:szCs w:val="20"/>
        </w:rPr>
        <w:t>T</w:t>
      </w:r>
      <w:r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Pr="005000CF">
        <w:rPr>
          <w:rFonts w:ascii="Arial" w:hAnsi="Arial" w:cs="Arial"/>
          <w:sz w:val="20"/>
          <w:szCs w:val="20"/>
        </w:rPr>
        <w:t>valid</w:t>
      </w:r>
      <w:r w:rsidR="001E765F">
        <w:rPr>
          <w:rFonts w:ascii="Arial" w:hAnsi="Arial" w:cs="Arial"/>
          <w:sz w:val="20"/>
          <w:szCs w:val="20"/>
        </w:rPr>
        <w:t>.</w:t>
      </w:r>
    </w:p>
    <w:p w14:paraId="3DEF40C3" w14:textId="77777777" w:rsidR="00ED2A32" w:rsidRDefault="00ED2A32" w:rsidP="00F01FD6">
      <w:pPr>
        <w:jc w:val="both"/>
        <w:rPr>
          <w:rFonts w:ascii="Arial" w:hAnsi="Arial" w:cs="Arial"/>
          <w:sz w:val="20"/>
          <w:szCs w:val="20"/>
        </w:rPr>
      </w:pPr>
    </w:p>
    <w:p w14:paraId="45837B47" w14:textId="7BA1C016" w:rsidR="00ED2A32" w:rsidRDefault="008A55F7" w:rsidP="00F01FD6">
      <w:pPr>
        <w:jc w:val="both"/>
        <w:rPr>
          <w:rFonts w:ascii="Arial" w:hAnsi="Arial" w:cs="Arial"/>
          <w:sz w:val="20"/>
          <w:szCs w:val="20"/>
        </w:rPr>
      </w:pPr>
      <w:ins w:id="97" w:author="Norby Angell" w:date="2022-02-21T17:02:00Z">
        <w:r w:rsidRPr="00AF70B6">
          <w:rPr>
            <w:rFonts w:ascii="Arial" w:hAnsi="Arial" w:cs="Arial"/>
            <w:sz w:val="20"/>
            <w:szCs w:val="20"/>
            <w:highlight w:val="yellow"/>
          </w:rPr>
          <w:t>Editor’s note: Add text from ATIS-1000080.v005 baseline here regarding x5u response format.</w:t>
        </w:r>
      </w:ins>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98"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98"/>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560D33">
      <w:pPr>
        <w:pStyle w:val="Heading1"/>
      </w:pPr>
      <w:bookmarkStart w:id="99" w:name="_Toc31717748"/>
      <w:r w:rsidRPr="0062353B">
        <w:t>STI-PA Administration of Service Providers</w:t>
      </w:r>
      <w:bookmarkEnd w:id="99"/>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The STI-PA defines a mechanism to periodically validate/renew the Service Provider Codes in this list. </w:t>
      </w:r>
    </w:p>
    <w:p w14:paraId="75E12019" w14:textId="2BAD595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the STI-PA issues Service Provider Code tokens to Service Providers.</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6" w:author="Norby Angell" w:date="2021-11-24T10:07:00Z" w:initials="NA">
    <w:p w14:paraId="6B0D6280" w14:textId="77777777" w:rsidR="00EF4E25" w:rsidRDefault="00EF4E25" w:rsidP="00F43583">
      <w:pPr>
        <w:pStyle w:val="CommentText"/>
        <w:jc w:val="left"/>
      </w:pPr>
      <w:r>
        <w:rPr>
          <w:rStyle w:val="CommentReference"/>
        </w:rPr>
        <w:annotationRef/>
      </w:r>
      <w:r>
        <w:t>Suggested minimum algorithm here, we feel it would be beneficial to do so. Someone may come along later and simply decide "none" is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D62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D67" w16cex:dateUtc="2021-11-24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D6280" w16cid:durableId="25488D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D739" w14:textId="77777777" w:rsidR="00957EBE" w:rsidRDefault="00957EBE">
      <w:r>
        <w:separator/>
      </w:r>
    </w:p>
  </w:endnote>
  <w:endnote w:type="continuationSeparator" w:id="0">
    <w:p w14:paraId="53EC0DA6" w14:textId="77777777" w:rsidR="00957EBE" w:rsidRDefault="00957EBE">
      <w:r>
        <w:continuationSeparator/>
      </w:r>
    </w:p>
  </w:endnote>
  <w:endnote w:type="continuationNotice" w:id="1">
    <w:p w14:paraId="6D6C2E75" w14:textId="77777777" w:rsidR="00957EBE" w:rsidRDefault="00957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C333" w14:textId="77777777" w:rsidR="00957EBE" w:rsidRDefault="00957EBE">
      <w:r>
        <w:separator/>
      </w:r>
    </w:p>
  </w:footnote>
  <w:footnote w:type="continuationSeparator" w:id="0">
    <w:p w14:paraId="4EC4ED08" w14:textId="77777777" w:rsidR="00957EBE" w:rsidRDefault="00957EBE">
      <w:r>
        <w:continuationSeparator/>
      </w:r>
    </w:p>
  </w:footnote>
  <w:footnote w:type="continuationNotice" w:id="1">
    <w:p w14:paraId="14049DAA" w14:textId="77777777" w:rsidR="00957EBE" w:rsidRDefault="00957EBE"/>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6"/>
  </w:num>
  <w:num w:numId="14">
    <w:abstractNumId w:val="28"/>
  </w:num>
  <w:num w:numId="15">
    <w:abstractNumId w:val="33"/>
  </w:num>
  <w:num w:numId="16">
    <w:abstractNumId w:val="23"/>
  </w:num>
  <w:num w:numId="17">
    <w:abstractNumId w:val="29"/>
  </w:num>
  <w:num w:numId="18">
    <w:abstractNumId w:val="13"/>
  </w:num>
  <w:num w:numId="19">
    <w:abstractNumId w:val="27"/>
  </w:num>
  <w:num w:numId="20">
    <w:abstractNumId w:val="15"/>
  </w:num>
  <w:num w:numId="21">
    <w:abstractNumId w:val="20"/>
  </w:num>
  <w:num w:numId="22">
    <w:abstractNumId w:val="22"/>
  </w:num>
  <w:num w:numId="23">
    <w:abstractNumId w:val="17"/>
  </w:num>
  <w:num w:numId="24">
    <w:abstractNumId w:val="32"/>
  </w:num>
  <w:num w:numId="25">
    <w:abstractNumId w:val="9"/>
  </w:num>
  <w:num w:numId="26">
    <w:abstractNumId w:val="34"/>
  </w:num>
  <w:num w:numId="27">
    <w:abstractNumId w:val="26"/>
  </w:num>
  <w:num w:numId="28">
    <w:abstractNumId w:val="30"/>
  </w:num>
  <w:num w:numId="29">
    <w:abstractNumId w:val="10"/>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8"/>
  </w:num>
  <w:num w:numId="34">
    <w:abstractNumId w:val="40"/>
  </w:num>
  <w:num w:numId="35">
    <w:abstractNumId w:val="38"/>
  </w:num>
  <w:num w:numId="36">
    <w:abstractNumId w:val="19"/>
  </w:num>
  <w:num w:numId="37">
    <w:abstractNumId w:val="21"/>
  </w:num>
  <w:num w:numId="38">
    <w:abstractNumId w:val="36"/>
  </w:num>
  <w:num w:numId="39">
    <w:abstractNumId w:val="35"/>
  </w:num>
  <w:num w:numId="40">
    <w:abstractNumId w:val="1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25"/>
  </w:num>
  <w:num w:numId="86">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by Angell">
    <w15:presenceInfo w15:providerId="AD" w15:userId="S::norbyangell@microsoft.com::27ef39af-d926-4514-babc-471327004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644C"/>
    <w:rsid w:val="00307108"/>
    <w:rsid w:val="00311285"/>
    <w:rsid w:val="00314C12"/>
    <w:rsid w:val="003158CE"/>
    <w:rsid w:val="003160E8"/>
    <w:rsid w:val="00316597"/>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CBD"/>
    <w:rsid w:val="007F20D7"/>
    <w:rsid w:val="007F3162"/>
    <w:rsid w:val="007F3C9E"/>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17F0"/>
    <w:rsid w:val="00B12388"/>
    <w:rsid w:val="00B12F84"/>
    <w:rsid w:val="00B132E5"/>
    <w:rsid w:val="00B1351B"/>
    <w:rsid w:val="00B165EB"/>
    <w:rsid w:val="00B218C0"/>
    <w:rsid w:val="00B25620"/>
    <w:rsid w:val="00B27544"/>
    <w:rsid w:val="00B27F13"/>
    <w:rsid w:val="00B31075"/>
    <w:rsid w:val="00B31BE3"/>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header" Target="header4.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2.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3.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22</Pages>
  <Words>7718</Words>
  <Characters>43996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MLH Barnes</cp:lastModifiedBy>
  <cp:revision>3</cp:revision>
  <cp:lastPrinted>2017-02-18T02:24:00Z</cp:lastPrinted>
  <dcterms:created xsi:type="dcterms:W3CDTF">2022-02-23T19:29:00Z</dcterms:created>
  <dcterms:modified xsi:type="dcterms:W3CDTF">2022-02-23T19:38:00Z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