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071ADFC"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proofErr w:type="spellStart"/>
      <w:r w:rsidR="00B7385B" w:rsidRPr="00956F73">
        <w:t>PASSporT</w:t>
      </w:r>
      <w:proofErr w:type="spellEnd"/>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29315041" w:rsidR="00DF3FE3" w:rsidRPr="00EE01B7" w:rsidRDefault="00DF3FE3" w:rsidP="00DF2A42">
      <w:pPr>
        <w:rPr>
          <w:highlight w:val="yellow"/>
        </w:rPr>
      </w:pPr>
      <w:r w:rsidRPr="00EE01B7">
        <w:rPr>
          <w:highlight w:val="yellow"/>
        </w:rPr>
        <w:t xml:space="preserve">Editor’s Note: global search on </w:t>
      </w:r>
      <w:r w:rsidR="00EE01B7" w:rsidRPr="00EE01B7">
        <w:rPr>
          <w:highlight w:val="yellow"/>
        </w:rPr>
        <w:t>.</w:t>
      </w:r>
      <w:proofErr w:type="spellStart"/>
      <w:r w:rsidR="00EE01B7" w:rsidRPr="00EE01B7">
        <w:rPr>
          <w:highlight w:val="yellow"/>
        </w:rPr>
        <w:t>cer</w:t>
      </w:r>
      <w:proofErr w:type="spellEnd"/>
      <w:r w:rsidR="00EE01B7" w:rsidRPr="00EE01B7">
        <w:rPr>
          <w:highlight w:val="yellow"/>
        </w:rPr>
        <w:t xml:space="preserve"> and change </w:t>
      </w:r>
      <w:proofErr w:type="gramStart"/>
      <w:r w:rsidR="00EE01B7" w:rsidRPr="00EE01B7">
        <w:rPr>
          <w:highlight w:val="yellow"/>
        </w:rPr>
        <w:t>to .</w:t>
      </w:r>
      <w:proofErr w:type="spellStart"/>
      <w:r w:rsidR="00EE01B7" w:rsidRPr="00EE01B7">
        <w:rPr>
          <w:highlight w:val="yellow"/>
        </w:rPr>
        <w:t>pem</w:t>
      </w:r>
      <w:proofErr w:type="spellEnd"/>
      <w:proofErr w:type="gramEnd"/>
    </w:p>
    <w:p w14:paraId="394A12C2" w14:textId="137DC7B8" w:rsidR="00EE01B7" w:rsidRDefault="00EE01B7" w:rsidP="00DF2A42">
      <w:r w:rsidRPr="00EE01B7">
        <w:rPr>
          <w:highlight w:val="yellow"/>
        </w:rPr>
        <w:t>Editor’s Note: confirm references to ATIS-1000080 for certificate profile</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lastRenderedPageBreak/>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 xml:space="preserve">a </w:t>
      </w:r>
      <w:proofErr w:type="spellStart"/>
      <w:r w:rsidR="0027186B" w:rsidRPr="0027186B">
        <w:t>PASSporT</w:t>
      </w:r>
      <w:proofErr w:type="spellEnd"/>
      <w:r w:rsidR="0027186B" w:rsidRPr="0027186B">
        <w:t xml:space="preserve">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w:t>
      </w:r>
      <w:proofErr w:type="spellStart"/>
      <w:r w:rsidR="00CB3F40">
        <w:t>PASSporT</w:t>
      </w:r>
      <w:proofErr w:type="spellEnd"/>
      <w:r w:rsidR="00CB3F40">
        <w:t xml:space="preserve">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xml:space="preserve">]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w:t>
      </w:r>
      <w:r w:rsidR="00420CE5">
        <w:t xml:space="preserve"> </w:t>
      </w:r>
      <w:r w:rsidR="00900AAC">
        <w:t>8226</w:t>
      </w:r>
      <w:r w:rsidR="000235C7">
        <w:t xml:space="preserve"> [Ref </w:t>
      </w:r>
      <w:r w:rsidR="00420CE5">
        <w:t>11</w:t>
      </w:r>
      <w:r w:rsidR="00900AAC">
        <w:t xml:space="preserve">],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w:t>
      </w:r>
      <w:proofErr w:type="spellStart"/>
      <w:r w:rsidR="0008237D" w:rsidRPr="00C509AE">
        <w:rPr>
          <w:rFonts w:cs="Arial"/>
        </w:rPr>
        <w:t>PASSporT</w:t>
      </w:r>
      <w:proofErr w:type="spellEnd"/>
      <w:r w:rsidR="0008237D" w:rsidRPr="00C509AE">
        <w:rPr>
          <w:rFonts w:cs="Arial"/>
        </w:rPr>
        <w:t xml:space="preserve"> (for example an RFC 8225 base </w:t>
      </w:r>
      <w:proofErr w:type="spellStart"/>
      <w:r w:rsidR="0008237D" w:rsidRPr="00C509AE">
        <w:rPr>
          <w:rFonts w:cs="Arial"/>
        </w:rPr>
        <w:t>PASSporT</w:t>
      </w:r>
      <w:proofErr w:type="spellEnd"/>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w:t>
      </w:r>
      <w:proofErr w:type="spellStart"/>
      <w:r w:rsidR="006E7789">
        <w:t>TNAuthList</w:t>
      </w:r>
      <w:proofErr w:type="spellEnd"/>
      <w:r w:rsidR="006E7789">
        <w:t xml:space="preserve"> of a delegate certificate can </w:t>
      </w:r>
      <w:r w:rsidR="000234BF">
        <w:t>con</w:t>
      </w:r>
      <w:r w:rsidR="006E7789">
        <w:t>tain one or more single TNs, and/or one or more TN ranges assigned to the certificate holder.</w:t>
      </w:r>
      <w:r w:rsidR="008C25A4">
        <w:t xml:space="preserve"> </w:t>
      </w:r>
      <w:r w:rsidR="005831C3" w:rsidRPr="005831C3">
        <w:t xml:space="preserve">As described in Clause 5.3.6, the </w:t>
      </w:r>
      <w:proofErr w:type="spellStart"/>
      <w:r w:rsidR="005831C3" w:rsidRPr="005831C3">
        <w:t>TNAuthList</w:t>
      </w:r>
      <w:proofErr w:type="spellEnd"/>
      <w:r w:rsidR="005831C3" w:rsidRPr="005831C3">
        <w:t xml:space="preserve">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w:t>
      </w:r>
      <w:proofErr w:type="spellStart"/>
      <w:r>
        <w:t>PASSporT</w:t>
      </w:r>
      <w:proofErr w:type="spellEnd"/>
      <w:r>
        <w:t xml:space="preserve"> with the delegate certificate credentials to provide its identity and to demonstrate to the OSP that it is authorized to use the calling TN (steps 1 and 2). Based on verification of a </w:t>
      </w:r>
      <w:proofErr w:type="spellStart"/>
      <w:r>
        <w:t>PASSporT</w:t>
      </w:r>
      <w:proofErr w:type="spellEnd"/>
      <w:r>
        <w:t xml:space="preserve">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w:t>
      </w:r>
      <w:proofErr w:type="spellStart"/>
      <w:r>
        <w:t>PASSporT</w:t>
      </w:r>
      <w:proofErr w:type="spellEnd"/>
      <w:r>
        <w:t xml:space="preserve">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w:t>
      </w:r>
      <w:proofErr w:type="spellStart"/>
      <w:r w:rsidRPr="00B33CB2">
        <w:rPr>
          <w:color w:val="000000" w:themeColor="text1"/>
        </w:rPr>
        <w:t>PASSporT</w:t>
      </w:r>
      <w:proofErr w:type="spellEnd"/>
      <w:r w:rsidRPr="00B33CB2">
        <w:rPr>
          <w:color w:val="000000" w:themeColor="text1"/>
        </w:rPr>
        <w:t xml:space="preserve">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proofErr w:type="spellStart"/>
      <w:r w:rsidR="007D0287" w:rsidRPr="001B0692">
        <w:rPr>
          <w:sz w:val="18"/>
          <w:szCs w:val="18"/>
        </w:rPr>
        <w:t>PASSporT</w:t>
      </w:r>
      <w:proofErr w:type="spellEnd"/>
      <w:r w:rsidR="007D0287" w:rsidRPr="001B0692">
        <w:rPr>
          <w:sz w:val="18"/>
          <w:szCs w:val="18"/>
        </w:rPr>
        <w:t xml:space="preserve">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xml:space="preserve">” </w:t>
      </w:r>
      <w:proofErr w:type="spellStart"/>
      <w:r>
        <w:t>boolean</w:t>
      </w:r>
      <w:proofErr w:type="spellEnd"/>
      <w:r>
        <w:t xml:space="preserve">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6" w:name="_Ref379451105"/>
      <w:r>
        <w:t>Pre-authorizing the ACME Account</w:t>
      </w:r>
      <w:bookmarkEnd w:id="19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576449D1" w14:textId="07779E6B" w:rsidR="00EC4ECF" w:rsidRDefault="00EC4ECF" w:rsidP="00671EE8">
      <w:r w:rsidRPr="00406779">
        <w:rPr>
          <w:highlight w:val="yellow"/>
        </w:rPr>
        <w:t>Editor’s Note: add another example specific to TN</w:t>
      </w:r>
      <w:r w:rsidR="00D25B78" w:rsidRPr="00406779">
        <w:rPr>
          <w:highlight w:val="yellow"/>
        </w:rPr>
        <w:t xml:space="preserve"> pass by reference</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xml:space="preserve">). The </w:t>
      </w:r>
      <w:proofErr w:type="spellStart"/>
      <w:r>
        <w:t>TNAuthList</w:t>
      </w:r>
      <w:proofErr w:type="spellEnd"/>
      <w:r>
        <w:t xml:space="preserve">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w:t>
      </w:r>
      <w:proofErr w:type="spellStart"/>
      <w:r w:rsidRPr="00704AFA">
        <w:rPr>
          <w:sz w:val="18"/>
          <w:szCs w:val="18"/>
        </w:rPr>
        <w:t>TNAuthList</w:t>
      </w:r>
      <w:proofErr w:type="spellEnd"/>
      <w:r w:rsidRPr="00704AFA">
        <w:rPr>
          <w:sz w:val="18"/>
          <w:szCs w:val="18"/>
        </w:rPr>
        <w:t xml:space="preserve">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lastRenderedPageBreak/>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r w:rsidR="00C445AB" w:rsidRPr="00C445AB">
        <w:rPr>
          <w:rFonts w:cs="Arial"/>
        </w:rPr>
        <w:t xml:space="preserve">This means that the </w:t>
      </w:r>
      <w:proofErr w:type="spellStart"/>
      <w:r w:rsidR="00C445AB" w:rsidRPr="00C445AB">
        <w:rPr>
          <w:rFonts w:cs="Arial"/>
        </w:rPr>
        <w:t>TNAuthList</w:t>
      </w:r>
      <w:proofErr w:type="spellEnd"/>
      <w:r w:rsidR="00C445AB" w:rsidRPr="00C445AB">
        <w:rPr>
          <w:rFonts w:cs="Arial"/>
        </w:rPr>
        <w:t xml:space="preserve">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proofErr w:type="spellStart"/>
      <w:r w:rsidR="00BC641C">
        <w:rPr>
          <w:rFonts w:cs="Arial"/>
        </w:rPr>
        <w:t>TNAuthList</w:t>
      </w:r>
      <w:proofErr w:type="spellEnd"/>
      <w:r w:rsidR="00BC641C">
        <w:rPr>
          <w:rFonts w:cs="Arial"/>
        </w:rPr>
        <w:t xml:space="preserve">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xml:space="preserve">, the </w:t>
      </w:r>
      <w:proofErr w:type="spellStart"/>
      <w:r w:rsidR="009E49B9">
        <w:rPr>
          <w:rFonts w:cs="Arial"/>
        </w:rPr>
        <w:t>TNAuthLis</w:t>
      </w:r>
      <w:r w:rsidR="00C83DE4">
        <w:rPr>
          <w:rFonts w:cs="Arial"/>
        </w:rPr>
        <w:t>t</w:t>
      </w:r>
      <w:proofErr w:type="spellEnd"/>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spellStart"/>
      <w:r>
        <w:rPr>
          <w:rFonts w:cs="Arial"/>
        </w:rPr>
        <w:t>TNAuthList</w:t>
      </w:r>
      <w:proofErr w:type="spellEnd"/>
      <w:r>
        <w:rPr>
          <w:rFonts w:cs="Arial"/>
        </w:rPr>
        <w:t xml:space="preserve">,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w:t>
      </w:r>
      <w:r>
        <w:rPr>
          <w:rFonts w:cs="Arial"/>
        </w:rPr>
        <w:lastRenderedPageBreak/>
        <w:t xml:space="preserve">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w:t>
      </w:r>
      <w:proofErr w:type="spellEnd"/>
      <w:r w:rsidR="00671EE8">
        <w:rPr>
          <w:rFonts w:cs="Arial"/>
        </w:rPr>
        <w:t xml:space="preserve">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7" w:name="_Toc40779917"/>
      <w:bookmarkStart w:id="198" w:name="_Toc52187039"/>
      <w:bookmarkStart w:id="199" w:name="_Ref7162054"/>
      <w:r>
        <w:t>Issuing Delegate End-Entity Certificates to SHAKEN SPs</w:t>
      </w:r>
      <w:bookmarkEnd w:id="197"/>
      <w:bookmarkEnd w:id="198"/>
    </w:p>
    <w:bookmarkEnd w:id="199"/>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00" w:name="_Toc40779918"/>
      <w:bookmarkStart w:id="201" w:name="_Toc52187040"/>
      <w:r w:rsidRPr="00411AA5">
        <w:t xml:space="preserve">Delegate Certificate </w:t>
      </w:r>
      <w:r w:rsidR="00B65264">
        <w:t>Revocation</w:t>
      </w:r>
      <w:bookmarkEnd w:id="200"/>
      <w:bookmarkEnd w:id="201"/>
    </w:p>
    <w:p w14:paraId="6707C312" w14:textId="129755AA" w:rsidR="00265F00" w:rsidDel="004C4D2A" w:rsidRDefault="004C4D2A" w:rsidP="004C4D2A">
      <w:pPr>
        <w:rPr>
          <w:del w:id="202" w:author="MLH Barnes" w:date="2022-02-22T15:06:00Z"/>
        </w:rPr>
      </w:pPr>
      <w:ins w:id="203" w:author="MLH Barnes" w:date="2022-02-22T15:02:00Z">
        <w:r>
          <w:t xml:space="preserve">In the case of </w:t>
        </w:r>
      </w:ins>
      <w:r w:rsidR="001C2E50">
        <w:t>D</w:t>
      </w:r>
      <w:r w:rsidR="001D1DAD">
        <w:t>elegate certificate</w:t>
      </w:r>
      <w:r w:rsidR="001C2E50">
        <w:t xml:space="preserve">s </w:t>
      </w:r>
      <w:del w:id="204" w:author="MLH Barnes" w:date="2022-02-22T15:02:00Z">
        <w:r w:rsidR="001C2E50" w:rsidDel="004C4D2A">
          <w:delText xml:space="preserve">should generally be </w:delText>
        </w:r>
      </w:del>
      <w:r w:rsidR="001C2E50">
        <w:t>issued with short validity periods</w:t>
      </w:r>
      <w:r w:rsidR="00FE7D53">
        <w:t xml:space="preserve"> (24 to 48 hours is recommended</w:t>
      </w:r>
      <w:del w:id="205" w:author="MLH Barnes" w:date="2022-02-22T15:02:00Z">
        <w:r w:rsidR="00FE7D53" w:rsidDel="004C4D2A">
          <w:delText>)</w:delText>
        </w:r>
        <w:r w:rsidR="001C2E50" w:rsidDel="004C4D2A">
          <w:delText xml:space="preserve">, and therefore </w:delText>
        </w:r>
        <w:r w:rsidR="001D1DAD" w:rsidDel="004C4D2A">
          <w:delText>rely on passive revocation.</w:delText>
        </w:r>
      </w:del>
      <w:ins w:id="206" w:author="MLH Barnes" w:date="2022-02-22T15:02:00Z">
        <w:r>
          <w:t>), a re</w:t>
        </w:r>
      </w:ins>
      <w:ins w:id="207" w:author="MLH Barnes" w:date="2022-02-22T15:03:00Z">
        <w:r>
          <w:t xml:space="preserve">vocation mechanism is not required.  However, some use cases will involve scenarios </w:t>
        </w:r>
      </w:ins>
      <w:ins w:id="208" w:author="MLH Barnes" w:date="2022-02-22T15:07:00Z">
        <w:r w:rsidR="009C008F">
          <w:t xml:space="preserve">with longer lived certificates and there </w:t>
        </w:r>
        <w:r w:rsidR="009C008F">
          <w:lastRenderedPageBreak/>
          <w:t xml:space="preserve">may be other scenarios </w:t>
        </w:r>
      </w:ins>
      <w:ins w:id="209" w:author="MLH Barnes" w:date="2022-02-22T15:03:00Z">
        <w:r>
          <w:t>where revocation is required.  The STI-SCA shall follow the</w:t>
        </w:r>
      </w:ins>
      <w:ins w:id="210" w:author="MLH Barnes" w:date="2022-02-22T15:04:00Z">
        <w:r>
          <w:t xml:space="preserve"> procedures as defined in [ATIS-1000080] for certificate revocation</w:t>
        </w:r>
      </w:ins>
      <w:ins w:id="211" w:author="MLH Barnes" w:date="2022-02-22T15:07:00Z">
        <w:r>
          <w:t xml:space="preserve"> by notifying the STI-PA</w:t>
        </w:r>
        <w:r w:rsidR="009C008F">
          <w:t xml:space="preserve">. </w:t>
        </w:r>
      </w:ins>
      <w:ins w:id="212" w:author="MLH Barnes" w:date="2022-02-22T15:04:00Z">
        <w:r>
          <w:t xml:space="preserve">  </w:t>
        </w:r>
      </w:ins>
      <w:r w:rsidR="00C567FA">
        <w:t xml:space="preserve"> </w:t>
      </w:r>
      <w:del w:id="213" w:author="MLH Barnes" w:date="2022-02-22T15:06:00Z">
        <w:r w:rsidR="0039457E" w:rsidDel="004C4D2A">
          <w:delText xml:space="preserve">The STI-PA CRL mechanism shall not be used for delegate certificate revocation. </w:delText>
        </w:r>
      </w:del>
    </w:p>
    <w:p w14:paraId="29241E3E" w14:textId="77777777" w:rsidR="004C4D2A" w:rsidRPr="00F67856" w:rsidRDefault="004C4D2A" w:rsidP="00FB6D06">
      <w:pPr>
        <w:rPr>
          <w:ins w:id="214" w:author="MLH Barnes" w:date="2022-02-22T15:06:00Z"/>
        </w:rPr>
      </w:pPr>
    </w:p>
    <w:p w14:paraId="22528C2A" w14:textId="77777777" w:rsidR="00D578FD" w:rsidRDefault="00D578FD" w:rsidP="004C4D2A">
      <w:pPr>
        <w:pStyle w:val="Heading3"/>
      </w:pPr>
      <w:bookmarkStart w:id="215" w:name="_Toc52187041"/>
      <w:bookmarkStart w:id="216" w:name="_Ref68700774"/>
      <w:r w:rsidRPr="00411AA5">
        <w:t>Delegate Certificate</w:t>
      </w:r>
      <w:r>
        <w:t xml:space="preserve"> Profile</w:t>
      </w:r>
      <w:bookmarkEnd w:id="215"/>
      <w:bookmarkEnd w:id="216"/>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w:t>
      </w:r>
      <w:proofErr w:type="spellStart"/>
      <w:r w:rsidR="00D578FD">
        <w:t>TNAuthList</w:t>
      </w:r>
      <w:proofErr w:type="spellEnd"/>
      <w:r w:rsidR="00D578FD">
        <w:t xml:space="preserve"> </w:t>
      </w:r>
      <w:r w:rsidR="00BC258D">
        <w:t>i</w:t>
      </w:r>
      <w:r w:rsidR="00D578FD">
        <w:t>dentif</w:t>
      </w:r>
      <w:r w:rsidR="00BC258D">
        <w:t>ying</w:t>
      </w:r>
      <w:r w:rsidR="00D578FD">
        <w:t xml:space="preserve"> one or more TNs, and whose parent certificate contain</w:t>
      </w:r>
      <w:r w:rsidR="005F42B6">
        <w:t>s</w:t>
      </w:r>
      <w:r w:rsidR="00D578FD">
        <w:t xml:space="preserve"> a </w:t>
      </w:r>
      <w:proofErr w:type="spellStart"/>
      <w:r w:rsidR="00D578FD">
        <w:t>TNAuthList</w:t>
      </w:r>
      <w:proofErr w:type="spellEnd"/>
      <w:r w:rsidR="00D578FD">
        <w: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 xml:space="preserve">e its parent certificate does not contain a </w:t>
      </w:r>
      <w:proofErr w:type="spellStart"/>
      <w:r w:rsidR="00D60AEB">
        <w:t>TNAuthList</w:t>
      </w:r>
      <w:proofErr w:type="spellEnd"/>
      <w:r w:rsidR="00D60AEB">
        <w: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 xml:space="preserve">The certificate shall contain a </w:t>
      </w:r>
      <w:proofErr w:type="spellStart"/>
      <w:r>
        <w:t>TNAuthList</w:t>
      </w:r>
      <w:proofErr w:type="spellEnd"/>
      <w:r>
        <w:t xml:space="preserve">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w:t>
      </w:r>
      <w:proofErr w:type="spellStart"/>
      <w:r>
        <w:t>TNAuthList</w:t>
      </w:r>
      <w:proofErr w:type="spellEnd"/>
      <w:r>
        <w:t xml:space="preserve">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2CE5D7BE" w:rsidR="00D578FD" w:rsidDel="009F341D" w:rsidRDefault="00D578FD" w:rsidP="00D578FD">
      <w:pPr>
        <w:pStyle w:val="ListParagraph"/>
        <w:numPr>
          <w:ilvl w:val="0"/>
          <w:numId w:val="53"/>
        </w:numPr>
        <w:rPr>
          <w:del w:id="217" w:author="MLH Barnes" w:date="2022-02-22T17:20:00Z"/>
        </w:rPr>
      </w:pPr>
      <w:del w:id="218" w:author="MLH Barnes" w:date="2022-02-22T17:20:00Z">
        <w:r w:rsidDel="009F341D">
          <w:delText>A delegate certificate shall not contain a CRL Distribution Points extension,</w:delText>
        </w:r>
      </w:del>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w:t>
      </w:r>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w:t>
      </w:r>
      <w:proofErr w:type="spellStart"/>
      <w:r w:rsidR="00AD1F57">
        <w:rPr>
          <w:rFonts w:cs="Arial"/>
        </w:rPr>
        <w:t>TNAuthList</w:t>
      </w:r>
      <w:proofErr w:type="spellEnd"/>
      <w:r w:rsidR="00AD1F57">
        <w:rPr>
          <w:rFonts w:cs="Arial"/>
        </w:rPr>
        <w:t>)</w:t>
      </w:r>
      <w:r w:rsidR="0082485C">
        <w:rPr>
          <w:rFonts w:cs="Arial"/>
        </w:rPr>
        <w:t>,</w:t>
      </w:r>
      <w:r w:rsidR="00F036AD" w:rsidRPr="00F036AD">
        <w:rPr>
          <w:rFonts w:cs="Arial"/>
        </w:rPr>
        <w:t xml:space="preserve"> </w:t>
      </w:r>
      <w:r w:rsidR="00F036AD">
        <w:rPr>
          <w:rFonts w:cs="Arial"/>
        </w:rPr>
        <w:t xml:space="preserve">or 2) a URL referencing a retrieval location for such a </w:t>
      </w:r>
      <w:proofErr w:type="spellStart"/>
      <w:r w:rsidR="00F036AD">
        <w:rPr>
          <w:rFonts w:cs="Arial"/>
        </w:rPr>
        <w:t>TNAuthList</w:t>
      </w:r>
      <w:proofErr w:type="spellEnd"/>
      <w:r w:rsidR="00F036AD">
        <w:rPr>
          <w:rFonts w:cs="Arial"/>
        </w:rPr>
        <w:t xml:space="preserve"> (a “pass-by-reference” </w:t>
      </w:r>
      <w:proofErr w:type="spellStart"/>
      <w:r w:rsidR="00F036AD">
        <w:rPr>
          <w:rFonts w:cs="Arial"/>
        </w:rPr>
        <w:t>TNAuthList</w:t>
      </w:r>
      <w:proofErr w:type="spellEnd"/>
      <w:r w:rsidR="00E032AF">
        <w:rPr>
          <w:rFonts w:cs="Arial"/>
        </w:rPr>
        <w:t>).</w:t>
      </w:r>
      <w:r w:rsidR="00237775">
        <w:rPr>
          <w:rFonts w:cs="Arial"/>
        </w:rPr>
        <w:t xml:space="preserve"> </w:t>
      </w:r>
      <w:r w:rsidR="00CA1757">
        <w:rPr>
          <w:rFonts w:cs="Arial"/>
        </w:rPr>
        <w:t xml:space="preserve">For delegate intermediate certificates, the </w:t>
      </w:r>
      <w:proofErr w:type="spellStart"/>
      <w:r w:rsidR="00CA1757">
        <w:rPr>
          <w:rFonts w:cs="Arial"/>
        </w:rPr>
        <w:t>TNAuthList</w:t>
      </w:r>
      <w:proofErr w:type="spellEnd"/>
      <w:r w:rsidR="00CA1757">
        <w:rPr>
          <w:rFonts w:cs="Arial"/>
        </w:rPr>
        <w:t xml:space="preserve">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 xml:space="preserve">ty certificates, the </w:t>
      </w:r>
      <w:proofErr w:type="spellStart"/>
      <w:r w:rsidR="00CA1757">
        <w:rPr>
          <w:rFonts w:cs="Arial"/>
        </w:rPr>
        <w:t>TNAuthList</w:t>
      </w:r>
      <w:proofErr w:type="spellEnd"/>
      <w:r w:rsidR="00CA1757">
        <w:rPr>
          <w:rFonts w:cs="Arial"/>
        </w:rPr>
        <w:t xml:space="preserve">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proofErr w:type="spellStart"/>
      <w:r w:rsidR="00206913">
        <w:rPr>
          <w:rFonts w:cs="Arial"/>
        </w:rPr>
        <w:t>TNAuthList</w:t>
      </w:r>
      <w:proofErr w:type="spellEnd"/>
      <w:r w:rsidR="00206913">
        <w:rPr>
          <w:rFonts w:cs="Arial"/>
        </w:rPr>
        <w:t xml:space="preserve">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403027"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proofErr w:type="spellStart"/>
      <w:r w:rsidR="00A3153C">
        <w:rPr>
          <w:rFonts w:cs="Arial"/>
        </w:rPr>
        <w:t>TNAuthList</w:t>
      </w:r>
      <w:proofErr w:type="spellEnd"/>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proofErr w:type="spellStart"/>
      <w:r w:rsidR="00C720C1">
        <w:rPr>
          <w:rFonts w:cs="Arial"/>
        </w:rPr>
        <w:t>TNAuthList</w:t>
      </w:r>
      <w:proofErr w:type="spellEnd"/>
      <w:r w:rsidR="00C720C1">
        <w:rPr>
          <w:rFonts w:cs="Arial"/>
        </w:rPr>
        <w:t xml:space="preserve"> resource</w:t>
      </w:r>
      <w:r w:rsidR="009D5021">
        <w:rPr>
          <w:rFonts w:cs="Arial"/>
        </w:rPr>
        <w:t>.</w:t>
      </w:r>
      <w:r w:rsidR="001E213B">
        <w:rPr>
          <w:rFonts w:cs="Arial"/>
        </w:rPr>
        <w:t xml:space="preserve"> </w:t>
      </w:r>
      <w:r w:rsidR="001A23BB" w:rsidRPr="00F96D4F">
        <w:rPr>
          <w:rFonts w:cs="Arial"/>
        </w:rPr>
        <w:t xml:space="preserve">When a retrieval request is sent to the HTTPS URL in the certificate, the </w:t>
      </w:r>
      <w:proofErr w:type="spellStart"/>
      <w:r w:rsidR="001A23BB" w:rsidRPr="00F96D4F">
        <w:rPr>
          <w:rFonts w:cs="Arial"/>
        </w:rPr>
        <w:t>TNAuthList</w:t>
      </w:r>
      <w:proofErr w:type="spellEnd"/>
      <w:r w:rsidR="001A23BB" w:rsidRPr="00F96D4F">
        <w:rPr>
          <w:rFonts w:cs="Arial"/>
        </w:rPr>
        <w:t xml:space="preserve"> shall be returned as described in clause 6.2, below.</w:t>
      </w:r>
      <w:r w:rsidR="00E2399D">
        <w:rPr>
          <w:rFonts w:cs="Arial"/>
        </w:rPr>
        <w:t xml:space="preserve"> </w:t>
      </w:r>
      <w:r w:rsidR="00E2399D" w:rsidRPr="00870093">
        <w:rPr>
          <w:rFonts w:cs="Arial"/>
          <w:highlight w:val="yellow"/>
        </w:rPr>
        <w:t>Editor’s Note: add text on URL validations</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w:t>
      </w:r>
      <w:proofErr w:type="spellStart"/>
      <w:r w:rsidRPr="00B33CB2">
        <w:t>TNAuthList</w:t>
      </w:r>
      <w:proofErr w:type="spellEnd"/>
      <w:r w:rsidRPr="00B33CB2">
        <w:t xml:space="preserve">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w:t>
      </w:r>
      <w:proofErr w:type="spellStart"/>
      <w:r w:rsidR="003464D0">
        <w:t>TNAuthList</w:t>
      </w:r>
      <w:proofErr w:type="spellEnd"/>
      <w:r w:rsidR="003464D0">
        <w:t xml:space="preserve"> extension of the delegate certificate.</w:t>
      </w:r>
    </w:p>
    <w:p w14:paraId="72C41A93" w14:textId="7FE2E0D2" w:rsidR="00996B5C" w:rsidRDefault="005E1EDB" w:rsidP="00DD3092">
      <w:pPr>
        <w:pStyle w:val="ListParagraph"/>
        <w:numPr>
          <w:ilvl w:val="0"/>
          <w:numId w:val="53"/>
        </w:numPr>
        <w:rPr>
          <w:ins w:id="219" w:author="MLH Barnes" w:date="2022-02-22T17:19:00Z"/>
        </w:r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3DD7DB30" w14:textId="77777777" w:rsidR="009F341D" w:rsidRDefault="009F341D" w:rsidP="009F341D">
      <w:pPr>
        <w:pStyle w:val="ListParagraph"/>
      </w:pPr>
    </w:p>
    <w:p w14:paraId="7BDBD6C4" w14:textId="77777777" w:rsidR="009B1E20" w:rsidRDefault="009B1E20" w:rsidP="009B1E20">
      <w:pPr>
        <w:pStyle w:val="Heading3"/>
      </w:pPr>
      <w:r>
        <w:t>TN Authorization List Management</w:t>
      </w:r>
    </w:p>
    <w:p w14:paraId="7887A3DF" w14:textId="77777777" w:rsidR="009B1E20" w:rsidRDefault="009B1E20" w:rsidP="009B1E20">
      <w:r>
        <w:t xml:space="preserve">By populating the </w:t>
      </w:r>
      <w:proofErr w:type="spellStart"/>
      <w:r>
        <w:t>TNAuthList</w:t>
      </w:r>
      <w:proofErr w:type="spellEnd"/>
      <w:r>
        <w:t xml:space="preserve"> extension (i.e., by value) in a delegate end-entity certificate, the SCA is asserting that the VoIP Entity that is the subject of the certificate is authorized to utilize that set of TNs as calling TNs when originating any call.  Similarly, an SCA populating the </w:t>
      </w:r>
      <w:proofErr w:type="spellStart"/>
      <w:r>
        <w:t>TNAuthList</w:t>
      </w:r>
      <w:proofErr w:type="spellEnd"/>
      <w:r>
        <w:t xml:space="preserve">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w:t>
      </w:r>
      <w:proofErr w:type="spellStart"/>
      <w:r>
        <w:t>PASSporTs</w:t>
      </w:r>
      <w:proofErr w:type="spellEnd"/>
      <w:r>
        <w:t xml:space="preserve">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w:t>
      </w:r>
      <w:r>
        <w:lastRenderedPageBreak/>
        <w:t>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w:t>
      </w:r>
      <w:proofErr w:type="spellStart"/>
      <w:r>
        <w:t>TNAuthLists</w:t>
      </w:r>
      <w:proofErr w:type="spellEnd"/>
      <w:r>
        <w:t xml:space="preserve"> by URL must ensure that each URL reference location is available for the validity period of a certificate and is responsible for the contents of the list object.  However, in this case the contents of a </w:t>
      </w:r>
      <w:proofErr w:type="spellStart"/>
      <w:r>
        <w:t>TNAuthList</w:t>
      </w:r>
      <w:proofErr w:type="spellEnd"/>
      <w:r>
        <w:t xml:space="preserve">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20" w:name="_Toc46232498"/>
      <w:bookmarkStart w:id="221" w:name="_Toc46232525"/>
      <w:bookmarkStart w:id="222" w:name="_Toc34670475"/>
      <w:bookmarkStart w:id="223" w:name="_Ref40436424"/>
      <w:bookmarkStart w:id="224" w:name="_Toc40779919"/>
      <w:bookmarkStart w:id="225" w:name="_Toc52187042"/>
      <w:bookmarkEnd w:id="220"/>
      <w:bookmarkEnd w:id="221"/>
      <w:r>
        <w:lastRenderedPageBreak/>
        <w:t xml:space="preserve">Authentication </w:t>
      </w:r>
      <w:r w:rsidR="00D702C1">
        <w:t xml:space="preserve">and Verification </w:t>
      </w:r>
      <w:r>
        <w:t>using Delegate Certificates</w:t>
      </w:r>
      <w:bookmarkEnd w:id="222"/>
      <w:bookmarkEnd w:id="223"/>
      <w:bookmarkEnd w:id="224"/>
      <w:bookmarkEnd w:id="225"/>
    </w:p>
    <w:p w14:paraId="47E4E083" w14:textId="37C1BB60"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w:t>
      </w:r>
      <w:proofErr w:type="spellStart"/>
      <w:r>
        <w:t>PASSporT</w:t>
      </w:r>
      <w:proofErr w:type="spellEnd"/>
      <w:r>
        <w:t xml:space="preserve">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w:t>
      </w:r>
      <w:proofErr w:type="spellStart"/>
      <w:r w:rsidR="00B81413">
        <w:t>PASS</w:t>
      </w:r>
      <w:r w:rsidR="0038167E">
        <w:t>p</w:t>
      </w:r>
      <w:r w:rsidR="00B81413">
        <w:t>orT</w:t>
      </w:r>
      <w:proofErr w:type="spellEnd"/>
      <w:r w:rsidR="00B81413">
        <w:t xml:space="preserve">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26" w:name="_Toc39668438"/>
      <w:bookmarkStart w:id="227" w:name="_Toc40434732"/>
      <w:bookmarkStart w:id="228" w:name="_Toc40779920"/>
      <w:bookmarkStart w:id="229" w:name="_Ref39666555"/>
      <w:bookmarkStart w:id="230" w:name="_Ref39667110"/>
      <w:bookmarkStart w:id="231" w:name="_Toc40779921"/>
      <w:bookmarkStart w:id="232" w:name="_Toc52187043"/>
      <w:bookmarkEnd w:id="226"/>
      <w:bookmarkEnd w:id="227"/>
      <w:bookmarkEnd w:id="228"/>
      <w:r>
        <w:t xml:space="preserve">Delegate Certificate Authentication procedures for Base </w:t>
      </w:r>
      <w:proofErr w:type="spellStart"/>
      <w:r>
        <w:t>PASSpo</w:t>
      </w:r>
      <w:bookmarkEnd w:id="229"/>
      <w:r>
        <w:t>rTs</w:t>
      </w:r>
      <w:bookmarkEnd w:id="230"/>
      <w:bookmarkEnd w:id="231"/>
      <w:bookmarkEnd w:id="232"/>
      <w:proofErr w:type="spellEnd"/>
    </w:p>
    <w:p w14:paraId="5B2A1261" w14:textId="41A97B9A" w:rsidR="0041605B" w:rsidRDefault="0041605B" w:rsidP="0041605B">
      <w:pPr>
        <w:spacing w:before="0" w:after="0"/>
        <w:jc w:val="left"/>
      </w:pPr>
      <w:r>
        <w:t xml:space="preserve">An authentication service may sign a base </w:t>
      </w:r>
      <w:proofErr w:type="spellStart"/>
      <w:r>
        <w:t>PASSporT</w:t>
      </w:r>
      <w:proofErr w:type="spellEnd"/>
      <w:r>
        <w:t xml:space="preserve">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xml:space="preserve">" claim. In this case, the authentication service must construct the base </w:t>
      </w:r>
      <w:proofErr w:type="spellStart"/>
      <w:r>
        <w:t>PASSporT</w:t>
      </w:r>
      <w:proofErr w:type="spellEnd"/>
      <w:r>
        <w:t xml:space="preserve">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 xml:space="preserve">The authentication service shall add an Identity header field containing the signed </w:t>
      </w:r>
      <w:proofErr w:type="spellStart"/>
      <w:r>
        <w:t>PASSporT</w:t>
      </w:r>
      <w:proofErr w:type="spellEnd"/>
      <w:r>
        <w:t xml:space="preserve">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w:t>
      </w:r>
      <w:proofErr w:type="spellStart"/>
      <w:r>
        <w:t>PASSporT</w:t>
      </w:r>
      <w:proofErr w:type="spellEnd"/>
      <w:r>
        <w:t xml:space="preserve">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33" w:name="_Toc40779922"/>
      <w:bookmarkStart w:id="234" w:name="_Toc52187044"/>
      <w:r>
        <w:t>Delegate Certificat</w:t>
      </w:r>
      <w:r w:rsidR="001B41C9">
        <w:t>e Verification Procedures</w:t>
      </w:r>
      <w:r w:rsidR="00423573">
        <w:t xml:space="preserve"> for Base </w:t>
      </w:r>
      <w:proofErr w:type="spellStart"/>
      <w:r w:rsidR="00423573">
        <w:t>PASSporTs</w:t>
      </w:r>
      <w:bookmarkEnd w:id="233"/>
      <w:bookmarkEnd w:id="234"/>
      <w:proofErr w:type="spellEnd"/>
    </w:p>
    <w:p w14:paraId="6F528B1F" w14:textId="441CE7BA" w:rsidR="00B533A9" w:rsidRDefault="00AD1F75" w:rsidP="00DA27D6">
      <w:r>
        <w:t xml:space="preserve">A verification </w:t>
      </w:r>
      <w:r w:rsidR="00E53684">
        <w:t xml:space="preserve">service </w:t>
      </w:r>
      <w:r w:rsidR="00F46711">
        <w:t>shall</w:t>
      </w:r>
      <w:r>
        <w:t xml:space="preserve"> verify a base </w:t>
      </w:r>
      <w:proofErr w:type="spellStart"/>
      <w:r>
        <w:t>PASSporT</w:t>
      </w:r>
      <w:proofErr w:type="spellEnd"/>
      <w:r>
        <w:t xml:space="preserve">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xml:space="preserve">” claims of the base </w:t>
      </w:r>
      <w:proofErr w:type="spellStart"/>
      <w:r w:rsidR="004F58C2">
        <w:t>PASSporT</w:t>
      </w:r>
      <w:proofErr w:type="spellEnd"/>
      <w:r w:rsidR="004F58C2">
        <w:t xml:space="preserve">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 xml:space="preserve">Verification services can detect when a </w:t>
      </w:r>
      <w:proofErr w:type="spellStart"/>
      <w:r>
        <w:t>PASS</w:t>
      </w:r>
      <w:r w:rsidR="001D3C86">
        <w:t>p</w:t>
      </w:r>
      <w:r>
        <w:t>orT</w:t>
      </w:r>
      <w:proofErr w:type="spellEnd"/>
      <w:r>
        <w:t xml:space="preserve">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 xml:space="preserve">since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 xml:space="preserve">of the base </w:t>
      </w:r>
      <w:proofErr w:type="spellStart"/>
      <w:r w:rsidR="0046681B">
        <w:t>PASSporT</w:t>
      </w:r>
      <w:proofErr w:type="spellEnd"/>
      <w:r>
        <w:t xml:space="preserve"> </w:t>
      </w:r>
      <w:r w:rsidR="000F40C9">
        <w:t>con</w:t>
      </w:r>
      <w:r w:rsidR="00F23865">
        <w:t xml:space="preserve">tains a pass-by-reference </w:t>
      </w:r>
      <w:proofErr w:type="spellStart"/>
      <w:r w:rsidR="00A87648">
        <w:t>TNAuthList</w:t>
      </w:r>
      <w:proofErr w:type="spellEnd"/>
      <w:r w:rsidR="00A87648">
        <w:t xml:space="preserve">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proofErr w:type="spellStart"/>
      <w:r w:rsidR="005A1697">
        <w:t>TNAuthList</w:t>
      </w:r>
      <w:proofErr w:type="spellEnd"/>
      <w:r w:rsidR="005A1697">
        <w:t xml:space="preserve">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w:t>
      </w:r>
      <w:proofErr w:type="spellStart"/>
      <w:r w:rsidR="001519D7" w:rsidRPr="001519D7">
        <w:t>accessLocation</w:t>
      </w:r>
      <w:proofErr w:type="spellEnd"/>
      <w:r w:rsidR="001519D7" w:rsidRPr="001519D7">
        <w:t xml:space="preserve">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 xml:space="preserve">has a path that ends with </w:t>
      </w:r>
      <w:proofErr w:type="gramStart"/>
      <w:r w:rsidR="005867E7">
        <w:t>“</w:t>
      </w:r>
      <w:r w:rsidR="009653A0">
        <w:t>.</w:t>
      </w:r>
      <w:r w:rsidR="005867E7">
        <w:t>der</w:t>
      </w:r>
      <w:proofErr w:type="gramEnd"/>
      <w:r w:rsidR="005867E7">
        <w:t>”</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w:t>
      </w:r>
      <w:proofErr w:type="spellStart"/>
      <w:r w:rsidR="00D215B8">
        <w:rPr>
          <w:rFonts w:cs="Arial"/>
        </w:rPr>
        <w:t>tnauthlist</w:t>
      </w:r>
      <w:proofErr w:type="spellEnd"/>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w:t>
      </w:r>
      <w:proofErr w:type="spellStart"/>
      <w:r w:rsidR="007E02F2">
        <w:t>accessLocation</w:t>
      </w:r>
      <w:proofErr w:type="spellEnd"/>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 xml:space="preserve">a DER-encoded </w:t>
      </w:r>
      <w:proofErr w:type="spellStart"/>
      <w:r w:rsidR="007E4E74">
        <w:t>TNAuthList</w:t>
      </w:r>
      <w:proofErr w:type="spellEnd"/>
      <w:r w:rsidR="007E4E74">
        <w: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w:t>
      </w:r>
      <w:proofErr w:type="spellStart"/>
      <w:r w:rsidR="003B793C">
        <w:rPr>
          <w:rFonts w:cs="Arial"/>
        </w:rPr>
        <w:t>TNAuthList</w:t>
      </w:r>
      <w:proofErr w:type="spellEnd"/>
      <w:r w:rsidR="003B793C">
        <w:rPr>
          <w:rFonts w:cs="Arial"/>
        </w:rPr>
        <w:t xml:space="preserve">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proofErr w:type="spellStart"/>
      <w:r w:rsidR="000D7953">
        <w:rPr>
          <w:rFonts w:cs="Arial"/>
        </w:rPr>
        <w:t>TNAuthList</w:t>
      </w:r>
      <w:proofErr w:type="spellEnd"/>
      <w:r w:rsidR="000D7953">
        <w:rPr>
          <w:rFonts w:cs="Arial"/>
        </w:rPr>
        <w:t xml:space="preserve">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w:t>
      </w:r>
      <w:proofErr w:type="spellStart"/>
      <w:r w:rsidR="00AB2898">
        <w:rPr>
          <w:rFonts w:cs="Arial"/>
        </w:rPr>
        <w:t>TNAuthList</w:t>
      </w:r>
      <w:proofErr w:type="spellEnd"/>
      <w:r w:rsidR="00AB2898">
        <w:rPr>
          <w:rFonts w:cs="Arial"/>
        </w:rPr>
        <w:t xml:space="preserve">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35" w:name="_Ref46234996"/>
      <w:bookmarkStart w:id="236"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35"/>
      <w:r>
        <w:t xml:space="preserve"> – Distinguishing between delegate and </w:t>
      </w:r>
      <w:r w:rsidR="0010135C">
        <w:t xml:space="preserve">SHAKEN </w:t>
      </w:r>
      <w:r>
        <w:t>certificates</w:t>
      </w:r>
      <w:bookmarkEnd w:id="236"/>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proofErr w:type="spellStart"/>
      <w:r w:rsidR="008F2F3A">
        <w:t>PASSporT</w:t>
      </w:r>
      <w:proofErr w:type="spellEnd"/>
      <w:r w:rsidR="008F2F3A">
        <w:t xml:space="preserve">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w:t>
      </w:r>
      <w:proofErr w:type="spellStart"/>
      <w:r w:rsidR="002D6D23">
        <w:t>PASSporT</w:t>
      </w:r>
      <w:proofErr w:type="spellEnd"/>
      <w:r w:rsidR="002D6D23">
        <w:t xml:space="preserve">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p>
    <w:p w14:paraId="05D1D6AC" w14:textId="0596E770"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w:t>
      </w:r>
      <w:r w:rsidR="006D038D">
        <w:t xml:space="preserve">each </w:t>
      </w:r>
      <w:proofErr w:type="gramStart"/>
      <w:r w:rsidR="006D038D">
        <w:t xml:space="preserve">delegate </w:t>
      </w:r>
      <w:r w:rsidR="00271F85">
        <w:t xml:space="preserve"> certificate</w:t>
      </w:r>
      <w:proofErr w:type="gramEnd"/>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3F69B883" w14:textId="77777777" w:rsidR="00C24D0A" w:rsidRDefault="00C24D0A"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37" w:name="_Ref46235009"/>
      <w:bookmarkStart w:id="238"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37"/>
      <w:r>
        <w:t xml:space="preserve"> – </w:t>
      </w:r>
      <w:r w:rsidR="00C537E2">
        <w:t>Verifying "</w:t>
      </w:r>
      <w:proofErr w:type="spellStart"/>
      <w:r w:rsidR="00C537E2">
        <w:t>orig</w:t>
      </w:r>
      <w:proofErr w:type="spellEnd"/>
      <w:r w:rsidR="00C537E2">
        <w:t>" TN is in-scope</w:t>
      </w:r>
      <w:r>
        <w:t xml:space="preserve"> for </w:t>
      </w:r>
      <w:proofErr w:type="spellStart"/>
      <w:r w:rsidR="006179F8">
        <w:t>PASSporTs</w:t>
      </w:r>
      <w:proofErr w:type="spellEnd"/>
      <w:r w:rsidR="006179F8">
        <w:t xml:space="preserve"> </w:t>
      </w:r>
      <w:r w:rsidR="00CD5F8F">
        <w:t xml:space="preserve">signed with </w:t>
      </w:r>
      <w:r>
        <w:t>delegate certificate</w:t>
      </w:r>
      <w:bookmarkEnd w:id="238"/>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39" w:name="_Ref6409854"/>
      <w:bookmarkStart w:id="240"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41" w:name="_Toc34670476"/>
      <w:bookmarkStart w:id="242" w:name="_Toc40779923"/>
      <w:bookmarkStart w:id="243" w:name="_Toc52187045"/>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241"/>
      <w:bookmarkEnd w:id="242"/>
      <w:bookmarkEnd w:id="243"/>
      <w:proofErr w:type="spellEnd"/>
    </w:p>
    <w:p w14:paraId="7B3F0ED3" w14:textId="160D7DBE" w:rsidR="000C1841" w:rsidRDefault="00D33E3A" w:rsidP="00910351">
      <w:r w:rsidRPr="00D33E3A">
        <w:t xml:space="preserve">This section describes the behavior when the delegate certificate signed </w:t>
      </w:r>
      <w:proofErr w:type="spellStart"/>
      <w:r w:rsidRPr="00D33E3A">
        <w:t>PASSporT</w:t>
      </w:r>
      <w:proofErr w:type="spellEnd"/>
      <w:r w:rsidRPr="00D33E3A">
        <w:t xml:space="preserve"> is consumed by an OSP for attestation </w:t>
      </w:r>
      <w:r w:rsidR="00BE7776">
        <w:t>determination</w:t>
      </w:r>
      <w:r w:rsidRPr="00D33E3A">
        <w:t>.</w:t>
      </w:r>
      <w:r>
        <w:t xml:space="preserve"> </w:t>
      </w:r>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 xml:space="preserve">can be used as an optional mechanism to support the ability for an OSP authentication service to provide “A” level attestation to a “shaken” </w:t>
      </w:r>
      <w:proofErr w:type="spellStart"/>
      <w:r w:rsidR="001D0D0C">
        <w:t>PASSporT</w:t>
      </w:r>
      <w:proofErr w:type="spellEnd"/>
      <w:r w:rsidR="001D0D0C">
        <w:t xml:space="preserve">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proofErr w:type="spellStart"/>
      <w:r w:rsidR="00817F7B">
        <w:t>PASS</w:t>
      </w:r>
      <w:r w:rsidR="00845BFF">
        <w:t>p</w:t>
      </w:r>
      <w:r w:rsidR="00817F7B">
        <w:t>orT</w:t>
      </w:r>
      <w:proofErr w:type="spellEnd"/>
      <w:r w:rsidR="00817F7B">
        <w:t xml:space="preserve">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w:t>
      </w:r>
      <w:proofErr w:type="gramStart"/>
      <w:r>
        <w:t>a</w:t>
      </w:r>
      <w:proofErr w:type="gramEnd"/>
      <w:r>
        <w:t xml:space="preserve"> </w:t>
      </w:r>
      <w:r w:rsidR="00042499">
        <w:t xml:space="preserve">INVITE request </w:t>
      </w:r>
      <w:r>
        <w:t xml:space="preserve">received from a UNI customer, the OSP should attempt to verify the received </w:t>
      </w:r>
      <w:proofErr w:type="spellStart"/>
      <w:r>
        <w:t>PASSporT</w:t>
      </w:r>
      <w:proofErr w:type="spellEnd"/>
      <w:r>
        <w:t xml:space="preserve">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w:t>
      </w:r>
      <w:proofErr w:type="spellStart"/>
      <w:r w:rsidR="00D40C74">
        <w:t>PASSporT</w:t>
      </w:r>
      <w:proofErr w:type="spellEnd"/>
      <w:r w:rsidR="00D40C74">
        <w:t xml:space="preserve">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w:t>
      </w:r>
      <w:proofErr w:type="spellStart"/>
      <w:r w:rsidRPr="003274CF">
        <w:t>PASSporT</w:t>
      </w:r>
      <w:proofErr w:type="spellEnd"/>
      <w:r w:rsidRPr="003274CF">
        <w:t xml:space="preserve">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proofErr w:type="spellStart"/>
      <w:r w:rsidR="001D0D0C" w:rsidRPr="004B7F4C">
        <w:rPr>
          <w:rFonts w:cs="Arial"/>
          <w:color w:val="000000"/>
        </w:rPr>
        <w:t>PASSporT</w:t>
      </w:r>
      <w:proofErr w:type="spellEnd"/>
      <w:r w:rsidR="001D0D0C" w:rsidRPr="004B7F4C">
        <w:rPr>
          <w:rFonts w:cs="Arial"/>
          <w:color w:val="000000"/>
        </w:rPr>
        <w:t xml:space="preserve"> </w:t>
      </w:r>
      <w:r>
        <w:rPr>
          <w:rFonts w:cs="Arial"/>
          <w:color w:val="000000"/>
        </w:rPr>
        <w:t>to determine shaken</w:t>
      </w:r>
      <w:r w:rsidR="001D0D0C">
        <w:rPr>
          <w:rFonts w:cs="Arial"/>
          <w:color w:val="000000"/>
        </w:rPr>
        <w:t xml:space="preserve"> attestation </w:t>
      </w:r>
      <w:r>
        <w:rPr>
          <w:rFonts w:cs="Arial"/>
          <w:color w:val="000000"/>
        </w:rPr>
        <w:t xml:space="preserve">level as described above, it shall discard the base </w:t>
      </w:r>
      <w:proofErr w:type="spellStart"/>
      <w:r>
        <w:rPr>
          <w:rFonts w:cs="Arial"/>
          <w:color w:val="000000"/>
        </w:rPr>
        <w:t>PASSporT</w:t>
      </w:r>
      <w:proofErr w:type="spellEnd"/>
      <w:r>
        <w:rPr>
          <w:rFonts w:cs="Arial"/>
          <w:color w:val="000000"/>
        </w:rPr>
        <w:t xml:space="preserve">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 xml:space="preserve">for non-base </w:t>
      </w:r>
      <w:proofErr w:type="spellStart"/>
      <w:r w:rsidR="009A5BF4">
        <w:rPr>
          <w:rFonts w:cs="Arial"/>
          <w:color w:val="000000"/>
        </w:rPr>
        <w:t>PASSporT</w:t>
      </w:r>
      <w:proofErr w:type="spellEnd"/>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39"/>
    <w:bookmarkEnd w:id="240"/>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F8CE" w14:textId="77777777" w:rsidR="006F2372" w:rsidRDefault="006F2372">
      <w:r>
        <w:separator/>
      </w:r>
    </w:p>
  </w:endnote>
  <w:endnote w:type="continuationSeparator" w:id="0">
    <w:p w14:paraId="619B6D80" w14:textId="77777777" w:rsidR="006F2372" w:rsidRDefault="006F2372">
      <w:r>
        <w:continuationSeparator/>
      </w:r>
    </w:p>
  </w:endnote>
  <w:endnote w:type="continuationNotice" w:id="1">
    <w:p w14:paraId="6E2EC41A" w14:textId="77777777" w:rsidR="006F2372" w:rsidRDefault="006F23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643C" w14:textId="77777777" w:rsidR="006F2372" w:rsidRDefault="006F2372">
      <w:r>
        <w:separator/>
      </w:r>
    </w:p>
  </w:footnote>
  <w:footnote w:type="continuationSeparator" w:id="0">
    <w:p w14:paraId="36772547" w14:textId="77777777" w:rsidR="006F2372" w:rsidRDefault="006F2372">
      <w:r>
        <w:continuationSeparator/>
      </w:r>
    </w:p>
  </w:footnote>
  <w:footnote w:type="continuationNotice" w:id="1">
    <w:p w14:paraId="436EF627" w14:textId="77777777" w:rsidR="006F2372" w:rsidRDefault="006F2372">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w:t>
      </w:r>
      <w:proofErr w:type="spellStart"/>
      <w:r w:rsidR="00487976" w:rsidRPr="00487976">
        <w:t>TNAuthList</w:t>
      </w:r>
      <w:proofErr w:type="spellEnd"/>
      <w:r w:rsidR="00487976" w:rsidRPr="00487976">
        <w:t xml:space="preserve"> resource referenced by the AIA </w:t>
      </w:r>
      <w:proofErr w:type="spellStart"/>
      <w:r w:rsidR="00487976" w:rsidRPr="00487976">
        <w:t>accessLocation</w:t>
      </w:r>
      <w:proofErr w:type="spellEnd"/>
      <w:r w:rsidR="00487976" w:rsidRPr="00487976">
        <w:t xml:space="preserve">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4D2A"/>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AE9"/>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372"/>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205"/>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9D"/>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1887"/>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08F"/>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41D"/>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A3E"/>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930"/>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11101</Words>
  <Characters>63277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74230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3</cp:revision>
  <cp:lastPrinted>2019-04-15T21:36:00Z</cp:lastPrinted>
  <dcterms:created xsi:type="dcterms:W3CDTF">2022-02-22T21:00:00Z</dcterms:created>
  <dcterms:modified xsi:type="dcterms:W3CDTF">2022-02-23T14:44:00Z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