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11F8E0BE" w:rsidR="00590C1B" w:rsidRPr="002A5C6E" w:rsidRDefault="00590C1B">
      <w:pPr>
        <w:ind w:right="-288"/>
        <w:jc w:val="right"/>
        <w:outlineLvl w:val="0"/>
        <w:rPr>
          <w:rFonts w:ascii="Arial" w:hAnsi="Arial" w:cs="Arial"/>
          <w:b/>
          <w:sz w:val="28"/>
        </w:rPr>
      </w:pPr>
      <w:bookmarkStart w:id="1" w:name="_Toc484754951"/>
      <w:bookmarkStart w:id="2" w:name="_Toc535926422"/>
      <w:bookmarkStart w:id="3" w:name="_Toc31717715"/>
      <w:r w:rsidRPr="002A5C6E">
        <w:rPr>
          <w:rFonts w:ascii="Arial" w:hAnsi="Arial" w:cs="Arial"/>
          <w:b/>
          <w:sz w:val="28"/>
        </w:rPr>
        <w:t>A</w:t>
      </w:r>
      <w:bookmarkStart w:id="4" w:name="_Ref337274448"/>
      <w:bookmarkStart w:id="5" w:name="_Ref342041154"/>
      <w:bookmarkEnd w:id="4"/>
      <w:bookmarkEnd w:id="5"/>
      <w:r w:rsidR="00D26EEE" w:rsidRPr="002A5C6E">
        <w:rPr>
          <w:rFonts w:ascii="Arial" w:hAnsi="Arial" w:cs="Arial"/>
          <w:b/>
          <w:sz w:val="28"/>
        </w:rPr>
        <w:t>TIS-10000</w:t>
      </w:r>
      <w:bookmarkEnd w:id="1"/>
      <w:r w:rsidR="00D06AFE" w:rsidRPr="002A5C6E">
        <w:rPr>
          <w:rFonts w:ascii="Arial" w:hAnsi="Arial" w:cs="Arial"/>
          <w:b/>
          <w:sz w:val="28"/>
        </w:rPr>
        <w:t>84</w:t>
      </w:r>
      <w:bookmarkEnd w:id="2"/>
      <w:r w:rsidR="00A71FED">
        <w:rPr>
          <w:rFonts w:ascii="Arial" w:hAnsi="Arial" w:cs="Arial"/>
          <w:b/>
          <w:sz w:val="28"/>
        </w:rPr>
        <w:t>.</w:t>
      </w:r>
      <w:bookmarkEnd w:id="3"/>
      <w:r w:rsidR="00EB3F55">
        <w:rPr>
          <w:rFonts w:ascii="Arial" w:hAnsi="Arial" w:cs="Arial"/>
          <w:b/>
          <w:sz w:val="28"/>
        </w:rPr>
        <w:t>v003</w:t>
      </w:r>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6" w:name="_Toc484754952"/>
      <w:bookmarkStart w:id="7" w:name="_Toc535926423"/>
      <w:bookmarkStart w:id="8"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6"/>
      <w:bookmarkEnd w:id="7"/>
      <w:bookmarkEnd w:id="8"/>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9" w:name="_Toc484754954"/>
      <w:bookmarkStart w:id="10" w:name="_Toc535926424"/>
      <w:bookmarkStart w:id="11" w:name="_Toc31717717"/>
      <w:r w:rsidRPr="002A5C6E">
        <w:rPr>
          <w:rFonts w:ascii="Arial" w:hAnsi="Arial" w:cs="Arial"/>
          <w:b/>
          <w:szCs w:val="20"/>
        </w:rPr>
        <w:t>Alliance for Telecommunications Industry Solutions</w:t>
      </w:r>
      <w:bookmarkEnd w:id="9"/>
      <w:bookmarkEnd w:id="10"/>
      <w:bookmarkEnd w:id="11"/>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C0480E7"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w:t>
      </w:r>
      <w:r w:rsidR="00EB3F55">
        <w:rPr>
          <w:rFonts w:ascii="Arial" w:hAnsi="Arial" w:cs="Arial"/>
          <w:szCs w:val="20"/>
        </w:rPr>
        <w:t>XXXXXX</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2" w:name="_Toc484754955"/>
      <w:bookmarkStart w:id="13" w:name="_Toc535926425"/>
      <w:bookmarkStart w:id="14" w:name="_Toc31717718"/>
      <w:r w:rsidRPr="002A5C6E">
        <w:rPr>
          <w:rFonts w:ascii="Arial" w:hAnsi="Arial" w:cs="Arial"/>
          <w:b/>
          <w:sz w:val="18"/>
          <w:szCs w:val="18"/>
        </w:rPr>
        <w:t>Abstract</w:t>
      </w:r>
      <w:bookmarkEnd w:id="12"/>
      <w:bookmarkEnd w:id="13"/>
      <w:bookmarkEnd w:id="14"/>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5"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w:t>
      </w:r>
      <w:proofErr w:type="spellStart"/>
      <w:r w:rsidRPr="002A5C6E">
        <w:rPr>
          <w:rFonts w:ascii="Arial" w:hAnsi="Arial" w:cs="Arial"/>
          <w:sz w:val="18"/>
          <w:szCs w:val="18"/>
        </w:rPr>
        <w:t>trunking</w:t>
      </w:r>
      <w:proofErr w:type="spellEnd"/>
      <w:r w:rsidRPr="002A5C6E">
        <w:rPr>
          <w:rFonts w:ascii="Arial" w:hAnsi="Arial" w:cs="Arial"/>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5"/>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5033ED5" w:rsidR="00C54996" w:rsidRPr="00BD5B1B" w:rsidRDefault="00590C1B" w:rsidP="00560D33">
      <w:pPr>
        <w:pStyle w:val="Heading1"/>
        <w:numPr>
          <w:ilvl w:val="0"/>
          <w:numId w:val="0"/>
        </w:numPr>
        <w:rPr>
          <w:noProof/>
        </w:rPr>
      </w:pPr>
      <w:bookmarkStart w:id="16" w:name="_Toc484754956"/>
      <w:bookmarkStart w:id="17" w:name="_Toc404173539"/>
      <w:bookmarkStart w:id="18" w:name="_Toc535926426"/>
      <w:bookmarkStart w:id="19" w:name="_Toc31717719"/>
      <w:r w:rsidRPr="00304E3E">
        <w:lastRenderedPageBreak/>
        <w:t xml:space="preserve">Table </w:t>
      </w:r>
      <w:r w:rsidR="005E0DD8" w:rsidRPr="00304E3E">
        <w:t>o</w:t>
      </w:r>
      <w:r w:rsidRPr="00304E3E">
        <w:t>f Contents</w:t>
      </w:r>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bookmarkEnd w:id="16"/>
      <w:bookmarkEnd w:id="17"/>
      <w:bookmarkEnd w:id="18"/>
      <w:bookmarkEnd w:id="19"/>
      <w:r w:rsidR="004A7CDF" w:rsidRPr="00BD5B1B">
        <w:fldChar w:fldCharType="begin"/>
      </w:r>
      <w:r w:rsidR="004A7CDF" w:rsidRPr="00BD5B1B">
        <w:instrText xml:space="preserve"> TOC \o "1-3" \h \z \u </w:instrText>
      </w:r>
      <w:r w:rsidR="004A7CDF" w:rsidRPr="00BD5B1B">
        <w:fldChar w:fldCharType="separate"/>
      </w:r>
    </w:p>
    <w:p w14:paraId="6B93A31F" w14:textId="398490FA" w:rsidR="00C54996" w:rsidRPr="00BD5B1B" w:rsidRDefault="0010789E" w:rsidP="006259FC">
      <w:pPr>
        <w:pStyle w:val="TOC1"/>
        <w:rPr>
          <w:rFonts w:eastAsiaTheme="minorEastAsia"/>
          <w:noProof/>
          <w:sz w:val="20"/>
          <w:szCs w:val="20"/>
        </w:rPr>
      </w:pPr>
      <w:hyperlink w:anchor="_Toc31717721" w:history="1">
        <w:r w:rsidR="00C54996" w:rsidRPr="00BD5B1B">
          <w:rPr>
            <w:rStyle w:val="Hyperlink"/>
            <w:rFonts w:cs="Arial"/>
            <w:noProof/>
            <w:sz w:val="20"/>
            <w:szCs w:val="20"/>
          </w:rPr>
          <w:t>1</w:t>
        </w:r>
        <w:r w:rsidR="00C54996" w:rsidRPr="00BD5B1B">
          <w:rPr>
            <w:rFonts w:eastAsiaTheme="minorEastAsia"/>
            <w:noProof/>
            <w:sz w:val="20"/>
            <w:szCs w:val="20"/>
          </w:rPr>
          <w:tab/>
        </w:r>
        <w:r w:rsidR="00C54996" w:rsidRPr="00BD5B1B">
          <w:rPr>
            <w:rStyle w:val="Hyperlink"/>
            <w:rFonts w:cs="Arial"/>
            <w:noProof/>
            <w:sz w:val="20"/>
            <w:szCs w:val="20"/>
          </w:rPr>
          <w:t>Scope &amp; Purpose</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_Toc31717721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19E5CCBB" w14:textId="50F414DF" w:rsidR="00C54996" w:rsidRPr="00BD5B1B" w:rsidRDefault="0010789E">
      <w:pPr>
        <w:pStyle w:val="TOC2"/>
        <w:tabs>
          <w:tab w:val="left" w:pos="800"/>
          <w:tab w:val="right" w:leader="dot" w:pos="10070"/>
        </w:tabs>
        <w:rPr>
          <w:rFonts w:eastAsiaTheme="minorEastAsia" w:cs="Arial"/>
          <w:noProof/>
          <w:sz w:val="20"/>
          <w:szCs w:val="20"/>
        </w:rPr>
      </w:pPr>
      <w:hyperlink w:anchor="_Toc31717722" w:history="1">
        <w:r w:rsidR="00C54996" w:rsidRPr="00BD5B1B">
          <w:rPr>
            <w:rStyle w:val="Hyperlink"/>
            <w:rFonts w:cs="Arial"/>
            <w:noProof/>
            <w:sz w:val="20"/>
            <w:szCs w:val="20"/>
          </w:rPr>
          <w:t>1.1</w:t>
        </w:r>
        <w:r w:rsidR="00C54996" w:rsidRPr="00BD5B1B">
          <w:rPr>
            <w:rFonts w:eastAsiaTheme="minorEastAsia" w:cs="Arial"/>
            <w:noProof/>
            <w:sz w:val="20"/>
            <w:szCs w:val="20"/>
          </w:rPr>
          <w:tab/>
        </w:r>
        <w:r w:rsidR="00C54996" w:rsidRPr="00BD5B1B">
          <w:rPr>
            <w:rStyle w:val="Hyperlink"/>
            <w:rFonts w:cs="Arial"/>
            <w:noProof/>
            <w:sz w:val="20"/>
            <w:szCs w:val="20"/>
          </w:rPr>
          <w:t>Scope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_Toc31717722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1FEBEE23" w14:textId="2B7F7C8D" w:rsidR="00C54996" w:rsidRPr="00BD5B1B" w:rsidRDefault="0010789E">
      <w:pPr>
        <w:pStyle w:val="TOC2"/>
        <w:tabs>
          <w:tab w:val="left" w:pos="800"/>
          <w:tab w:val="right" w:leader="dot" w:pos="10070"/>
        </w:tabs>
        <w:rPr>
          <w:rFonts w:eastAsiaTheme="minorEastAsia" w:cs="Arial"/>
          <w:noProof/>
          <w:sz w:val="20"/>
          <w:szCs w:val="20"/>
        </w:rPr>
      </w:pPr>
      <w:hyperlink w:anchor="_Toc31717723" w:history="1">
        <w:r w:rsidR="00C54996" w:rsidRPr="00BD5B1B">
          <w:rPr>
            <w:rStyle w:val="Hyperlink"/>
            <w:rFonts w:cs="Arial"/>
            <w:noProof/>
            <w:sz w:val="20"/>
            <w:szCs w:val="20"/>
          </w:rPr>
          <w:t>1.2</w:t>
        </w:r>
        <w:r w:rsidR="00C54996" w:rsidRPr="00BD5B1B">
          <w:rPr>
            <w:rFonts w:eastAsiaTheme="minorEastAsia" w:cs="Arial"/>
            <w:noProof/>
            <w:sz w:val="20"/>
            <w:szCs w:val="20"/>
          </w:rPr>
          <w:tab/>
        </w:r>
        <w:r w:rsidR="00C54996" w:rsidRPr="00BD5B1B">
          <w:rPr>
            <w:rStyle w:val="Hyperlink"/>
            <w:rFonts w:cs="Arial"/>
            <w:noProof/>
            <w:sz w:val="20"/>
            <w:szCs w:val="20"/>
          </w:rPr>
          <w:t>Purpose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_Toc31717723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391B8424" w14:textId="0FB247F5" w:rsidR="00C54996" w:rsidRPr="00BD5B1B" w:rsidRDefault="0010789E" w:rsidP="006259FC">
      <w:pPr>
        <w:pStyle w:val="TOC1"/>
        <w:rPr>
          <w:rFonts w:eastAsiaTheme="minorEastAsia"/>
          <w:noProof/>
          <w:sz w:val="20"/>
          <w:szCs w:val="20"/>
        </w:rPr>
      </w:pPr>
      <w:hyperlink w:anchor="_Toc31717724" w:history="1">
        <w:r w:rsidR="00C54996" w:rsidRPr="00BD5B1B">
          <w:rPr>
            <w:rStyle w:val="Hyperlink"/>
            <w:rFonts w:cs="Arial"/>
            <w:noProof/>
            <w:sz w:val="20"/>
            <w:szCs w:val="20"/>
          </w:rPr>
          <w:t>2</w:t>
        </w:r>
        <w:r w:rsidR="00C54996" w:rsidRPr="00BD5B1B">
          <w:rPr>
            <w:rFonts w:eastAsiaTheme="minorEastAsia"/>
            <w:noProof/>
            <w:sz w:val="20"/>
            <w:szCs w:val="20"/>
          </w:rPr>
          <w:tab/>
        </w:r>
        <w:r w:rsidR="00C54996" w:rsidRPr="00BD5B1B">
          <w:rPr>
            <w:rStyle w:val="Hyperlink"/>
            <w:rFonts w:cs="Arial"/>
            <w:noProof/>
            <w:sz w:val="20"/>
            <w:szCs w:val="20"/>
          </w:rPr>
          <w:t>Normative References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6FA9213B" w14:textId="56483A0D" w:rsidR="00C54996" w:rsidRPr="00BD5B1B" w:rsidRDefault="0010789E" w:rsidP="006259FC">
      <w:pPr>
        <w:pStyle w:val="TOC1"/>
        <w:rPr>
          <w:rFonts w:eastAsiaTheme="minorEastAsia"/>
          <w:noProof/>
          <w:sz w:val="20"/>
          <w:szCs w:val="20"/>
        </w:rPr>
      </w:pPr>
      <w:hyperlink w:anchor="_Toc31717725" w:history="1">
        <w:r w:rsidR="00C54996" w:rsidRPr="00BD5B1B">
          <w:rPr>
            <w:rStyle w:val="Hyperlink"/>
            <w:rFonts w:cs="Arial"/>
            <w:noProof/>
            <w:sz w:val="20"/>
            <w:szCs w:val="20"/>
          </w:rPr>
          <w:t>3</w:t>
        </w:r>
        <w:r w:rsidR="00C54996" w:rsidRPr="00BD5B1B">
          <w:rPr>
            <w:rFonts w:eastAsiaTheme="minorEastAsia"/>
            <w:noProof/>
            <w:sz w:val="20"/>
            <w:szCs w:val="20"/>
          </w:rPr>
          <w:tab/>
        </w:r>
        <w:r w:rsidR="00C54996" w:rsidRPr="00BD5B1B">
          <w:rPr>
            <w:rStyle w:val="Hyperlink"/>
            <w:rFonts w:cs="Arial"/>
            <w:noProof/>
            <w:sz w:val="20"/>
            <w:szCs w:val="20"/>
          </w:rPr>
          <w:t>Definitions, Acronyms &amp; Abbreviations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_Toc31717725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2</w:t>
        </w:r>
        <w:r w:rsidR="00C54996" w:rsidRPr="00BD5B1B">
          <w:rPr>
            <w:noProof/>
            <w:webHidden/>
            <w:sz w:val="20"/>
            <w:szCs w:val="20"/>
          </w:rPr>
          <w:fldChar w:fldCharType="end"/>
        </w:r>
      </w:hyperlink>
    </w:p>
    <w:p w14:paraId="466CD190" w14:textId="454171F3" w:rsidR="00C54996" w:rsidRPr="00BD5B1B" w:rsidRDefault="0010789E">
      <w:pPr>
        <w:pStyle w:val="TOC2"/>
        <w:tabs>
          <w:tab w:val="left" w:pos="800"/>
          <w:tab w:val="right" w:leader="dot" w:pos="10070"/>
        </w:tabs>
        <w:rPr>
          <w:rFonts w:eastAsiaTheme="minorEastAsia" w:cs="Arial"/>
          <w:noProof/>
          <w:sz w:val="20"/>
          <w:szCs w:val="20"/>
        </w:rPr>
      </w:pPr>
      <w:hyperlink w:anchor="_Toc31717726" w:history="1">
        <w:r w:rsidR="00C54996" w:rsidRPr="00BD5B1B">
          <w:rPr>
            <w:rStyle w:val="Hyperlink"/>
            <w:rFonts w:cs="Arial"/>
            <w:noProof/>
            <w:sz w:val="20"/>
            <w:szCs w:val="20"/>
          </w:rPr>
          <w:t>3.1</w:t>
        </w:r>
        <w:r w:rsidR="00C54996" w:rsidRPr="00BD5B1B">
          <w:rPr>
            <w:rFonts w:eastAsiaTheme="minorEastAsia" w:cs="Arial"/>
            <w:noProof/>
            <w:sz w:val="20"/>
            <w:szCs w:val="20"/>
          </w:rPr>
          <w:tab/>
        </w:r>
        <w:r w:rsidR="00C54996" w:rsidRPr="00BD5B1B">
          <w:rPr>
            <w:rStyle w:val="Hyperlink"/>
            <w:rFonts w:cs="Arial"/>
            <w:noProof/>
            <w:sz w:val="20"/>
            <w:szCs w:val="20"/>
          </w:rPr>
          <w:t>Definitions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3</w:t>
        </w:r>
        <w:r w:rsidR="00C54996" w:rsidRPr="00BD5B1B">
          <w:rPr>
            <w:rFonts w:cs="Arial"/>
            <w:noProof/>
            <w:webHidden/>
            <w:sz w:val="20"/>
            <w:szCs w:val="20"/>
          </w:rPr>
          <w:fldChar w:fldCharType="end"/>
        </w:r>
      </w:hyperlink>
    </w:p>
    <w:p w14:paraId="57B06856" w14:textId="28018648" w:rsidR="00C54996" w:rsidRPr="00BD5B1B" w:rsidRDefault="0010789E">
      <w:pPr>
        <w:pStyle w:val="TOC2"/>
        <w:tabs>
          <w:tab w:val="left" w:pos="800"/>
          <w:tab w:val="right" w:leader="dot" w:pos="10070"/>
        </w:tabs>
        <w:rPr>
          <w:rFonts w:eastAsiaTheme="minorEastAsia" w:cs="Arial"/>
          <w:noProof/>
          <w:sz w:val="20"/>
          <w:szCs w:val="20"/>
        </w:rPr>
      </w:pPr>
      <w:hyperlink w:anchor="_Toc31717727" w:history="1">
        <w:r w:rsidR="00C54996" w:rsidRPr="00BD5B1B">
          <w:rPr>
            <w:rStyle w:val="Hyperlink"/>
            <w:rFonts w:cs="Arial"/>
            <w:noProof/>
            <w:sz w:val="20"/>
            <w:szCs w:val="20"/>
          </w:rPr>
          <w:t>3.2</w:t>
        </w:r>
        <w:r w:rsidR="00C54996" w:rsidRPr="00BD5B1B">
          <w:rPr>
            <w:rFonts w:eastAsiaTheme="minorEastAsia" w:cs="Arial"/>
            <w:noProof/>
            <w:sz w:val="20"/>
            <w:szCs w:val="20"/>
          </w:rPr>
          <w:tab/>
        </w:r>
        <w:r w:rsidR="00C54996" w:rsidRPr="00BD5B1B">
          <w:rPr>
            <w:rStyle w:val="Hyperlink"/>
            <w:rFonts w:cs="Arial"/>
            <w:noProof/>
            <w:sz w:val="20"/>
            <w:szCs w:val="20"/>
          </w:rPr>
          <w:t>Acronyms &amp; Abbreviations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4</w:t>
        </w:r>
        <w:r w:rsidR="00C54996" w:rsidRPr="00BD5B1B">
          <w:rPr>
            <w:rFonts w:cs="Arial"/>
            <w:noProof/>
            <w:webHidden/>
            <w:sz w:val="20"/>
            <w:szCs w:val="20"/>
          </w:rPr>
          <w:fldChar w:fldCharType="end"/>
        </w:r>
      </w:hyperlink>
    </w:p>
    <w:p w14:paraId="259FA215" w14:textId="52763242" w:rsidR="00C54996" w:rsidRPr="00BD5B1B" w:rsidRDefault="0010789E" w:rsidP="006259FC">
      <w:pPr>
        <w:pStyle w:val="TOC1"/>
        <w:rPr>
          <w:rFonts w:eastAsiaTheme="minorEastAsia"/>
          <w:noProof/>
          <w:sz w:val="20"/>
          <w:szCs w:val="20"/>
        </w:rPr>
      </w:pPr>
      <w:hyperlink w:anchor="_Toc31717728" w:history="1">
        <w:r w:rsidR="00C54996" w:rsidRPr="00BD5B1B">
          <w:rPr>
            <w:rStyle w:val="Hyperlink"/>
            <w:rFonts w:cs="Arial"/>
            <w:noProof/>
            <w:sz w:val="20"/>
            <w:szCs w:val="20"/>
          </w:rPr>
          <w:t>4</w:t>
        </w:r>
        <w:r w:rsidR="00C54996" w:rsidRPr="00BD5B1B">
          <w:rPr>
            <w:rFonts w:eastAsiaTheme="minorEastAsia"/>
            <w:noProof/>
            <w:sz w:val="20"/>
            <w:szCs w:val="20"/>
          </w:rPr>
          <w:tab/>
        </w:r>
        <w:r w:rsidR="00C54996" w:rsidRPr="00BD5B1B">
          <w:rPr>
            <w:rStyle w:val="Hyperlink"/>
            <w:rFonts w:cs="Arial"/>
            <w:noProof/>
            <w:sz w:val="20"/>
            <w:szCs w:val="20"/>
          </w:rPr>
          <w:t>Overview</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5</w:t>
        </w:r>
        <w:r w:rsidR="00C54996" w:rsidRPr="00BD5B1B">
          <w:rPr>
            <w:noProof/>
            <w:webHidden/>
            <w:sz w:val="20"/>
            <w:szCs w:val="20"/>
          </w:rPr>
          <w:fldChar w:fldCharType="end"/>
        </w:r>
      </w:hyperlink>
    </w:p>
    <w:p w14:paraId="7819B640" w14:textId="14708DCC" w:rsidR="00C54996" w:rsidRPr="00BD5B1B" w:rsidRDefault="0010789E" w:rsidP="006259FC">
      <w:pPr>
        <w:pStyle w:val="TOC1"/>
        <w:rPr>
          <w:rFonts w:eastAsiaTheme="minorEastAsia"/>
          <w:noProof/>
          <w:sz w:val="20"/>
          <w:szCs w:val="20"/>
        </w:rPr>
      </w:pPr>
      <w:hyperlink w:anchor="_Toc31717729" w:history="1">
        <w:r w:rsidR="00C54996" w:rsidRPr="00BD5B1B">
          <w:rPr>
            <w:rStyle w:val="Hyperlink"/>
            <w:rFonts w:cs="Arial"/>
            <w:noProof/>
            <w:sz w:val="20"/>
            <w:szCs w:val="20"/>
          </w:rPr>
          <w:t>5</w:t>
        </w:r>
        <w:r w:rsidR="00C54996" w:rsidRPr="00BD5B1B">
          <w:rPr>
            <w:rFonts w:eastAsiaTheme="minorEastAsia"/>
            <w:noProof/>
            <w:sz w:val="20"/>
            <w:szCs w:val="20"/>
          </w:rPr>
          <w:tab/>
        </w:r>
        <w:r w:rsidR="00C54996" w:rsidRPr="00BD5B1B">
          <w:rPr>
            <w:rStyle w:val="Hyperlink"/>
            <w:rFonts w:cs="Arial"/>
            <w:noProof/>
            <w:sz w:val="20"/>
            <w:szCs w:val="20"/>
          </w:rPr>
          <w:t>STI-PA as Trust Authority</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_Toc31717729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6</w:t>
        </w:r>
        <w:r w:rsidR="00C54996" w:rsidRPr="00BD5B1B">
          <w:rPr>
            <w:noProof/>
            <w:webHidden/>
            <w:sz w:val="20"/>
            <w:szCs w:val="20"/>
          </w:rPr>
          <w:fldChar w:fldCharType="end"/>
        </w:r>
      </w:hyperlink>
    </w:p>
    <w:p w14:paraId="0D719F0D" w14:textId="3EB775A9" w:rsidR="00C54996" w:rsidRPr="00BD5B1B" w:rsidRDefault="0010789E" w:rsidP="006259FC">
      <w:pPr>
        <w:pStyle w:val="TOC1"/>
        <w:rPr>
          <w:rFonts w:eastAsiaTheme="minorEastAsia"/>
          <w:noProof/>
          <w:sz w:val="20"/>
          <w:szCs w:val="20"/>
        </w:rPr>
      </w:pPr>
      <w:hyperlink w:anchor="_Toc31717730" w:history="1">
        <w:r w:rsidR="00C54996" w:rsidRPr="00BD5B1B">
          <w:rPr>
            <w:rStyle w:val="Hyperlink"/>
            <w:rFonts w:cs="Arial"/>
            <w:noProof/>
            <w:sz w:val="20"/>
            <w:szCs w:val="20"/>
          </w:rPr>
          <w:t>6</w:t>
        </w:r>
        <w:r w:rsidR="00C54996" w:rsidRPr="00BD5B1B">
          <w:rPr>
            <w:rFonts w:eastAsiaTheme="minorEastAsia"/>
            <w:noProof/>
            <w:sz w:val="20"/>
            <w:szCs w:val="20"/>
          </w:rPr>
          <w:tab/>
        </w:r>
        <w:r w:rsidR="00C54996" w:rsidRPr="00BD5B1B">
          <w:rPr>
            <w:rStyle w:val="Hyperlink"/>
            <w:rFonts w:cs="Arial"/>
            <w:noProof/>
            <w:sz w:val="20"/>
            <w:szCs w:val="20"/>
          </w:rPr>
          <w:t>Certificate Policy &amp; Certification Practice Statements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_Toc31717730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9</w:t>
        </w:r>
        <w:r w:rsidR="00C54996" w:rsidRPr="00BD5B1B">
          <w:rPr>
            <w:noProof/>
            <w:webHidden/>
            <w:sz w:val="20"/>
            <w:szCs w:val="20"/>
          </w:rPr>
          <w:fldChar w:fldCharType="end"/>
        </w:r>
      </w:hyperlink>
    </w:p>
    <w:p w14:paraId="5AEF7B7B" w14:textId="387E3402" w:rsidR="00C54996" w:rsidRPr="00BD5B1B" w:rsidRDefault="0010789E">
      <w:pPr>
        <w:pStyle w:val="TOC2"/>
        <w:tabs>
          <w:tab w:val="left" w:pos="800"/>
          <w:tab w:val="right" w:leader="dot" w:pos="10070"/>
        </w:tabs>
        <w:rPr>
          <w:rFonts w:eastAsiaTheme="minorEastAsia" w:cs="Arial"/>
          <w:noProof/>
          <w:sz w:val="20"/>
          <w:szCs w:val="20"/>
        </w:rPr>
      </w:pPr>
      <w:hyperlink w:anchor="_Toc31717731" w:history="1">
        <w:r w:rsidR="00C54996" w:rsidRPr="00BD5B1B">
          <w:rPr>
            <w:rStyle w:val="Hyperlink"/>
            <w:rFonts w:cs="Arial"/>
            <w:noProof/>
            <w:sz w:val="20"/>
            <w:szCs w:val="20"/>
          </w:rPr>
          <w:t>6.1</w:t>
        </w:r>
        <w:r w:rsidR="00C54996" w:rsidRPr="00BD5B1B">
          <w:rPr>
            <w:rFonts w:eastAsiaTheme="minorEastAsia" w:cs="Arial"/>
            <w:noProof/>
            <w:sz w:val="20"/>
            <w:szCs w:val="20"/>
          </w:rPr>
          <w:tab/>
        </w:r>
        <w:r w:rsidR="00C54996" w:rsidRPr="00BD5B1B">
          <w:rPr>
            <w:rStyle w:val="Hyperlink"/>
            <w:rFonts w:cs="Arial"/>
            <w:noProof/>
            <w:sz w:val="20"/>
            <w:szCs w:val="20"/>
          </w:rPr>
          <w:t>Certificate Policy</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_Toc31717731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9</w:t>
        </w:r>
        <w:r w:rsidR="00C54996" w:rsidRPr="00BD5B1B">
          <w:rPr>
            <w:rFonts w:cs="Arial"/>
            <w:noProof/>
            <w:webHidden/>
            <w:sz w:val="20"/>
            <w:szCs w:val="20"/>
          </w:rPr>
          <w:fldChar w:fldCharType="end"/>
        </w:r>
      </w:hyperlink>
    </w:p>
    <w:p w14:paraId="3060FBA5" w14:textId="2C9C1ED2" w:rsidR="00C54996" w:rsidRPr="00BD5B1B" w:rsidRDefault="0010789E">
      <w:pPr>
        <w:pStyle w:val="TOC3"/>
        <w:tabs>
          <w:tab w:val="left" w:pos="1200"/>
          <w:tab w:val="right" w:leader="dot" w:pos="10070"/>
        </w:tabs>
        <w:rPr>
          <w:rFonts w:eastAsiaTheme="minorEastAsia" w:cs="Arial"/>
          <w:i w:val="0"/>
          <w:noProof/>
          <w:szCs w:val="20"/>
        </w:rPr>
      </w:pPr>
      <w:hyperlink w:anchor="_Toc31717732" w:history="1">
        <w:r w:rsidR="00C54996" w:rsidRPr="00BD5B1B">
          <w:rPr>
            <w:rStyle w:val="Hyperlink"/>
            <w:rFonts w:cs="Arial"/>
            <w:noProof/>
            <w:szCs w:val="20"/>
          </w:rPr>
          <w:t>6.1.1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BD5B1B">
          <w:rPr>
            <w:rFonts w:cs="Arial"/>
            <w:noProof/>
            <w:webHidden/>
            <w:szCs w:val="20"/>
          </w:rPr>
          <w:fldChar w:fldCharType="begin"/>
        </w:r>
        <w:r w:rsidR="00C54996" w:rsidRPr="00BD5B1B">
          <w:rPr>
            <w:rFonts w:cs="Arial"/>
            <w:noProof/>
            <w:webHidden/>
            <w:szCs w:val="20"/>
          </w:rPr>
          <w:instrText xml:space="preserve"> PAGEREF _Toc31717732 \h </w:instrText>
        </w:r>
        <w:r w:rsidR="00C54996" w:rsidRPr="00BD5B1B">
          <w:rPr>
            <w:rFonts w:cs="Arial"/>
            <w:noProof/>
            <w:webHidden/>
            <w:szCs w:val="20"/>
          </w:rPr>
        </w:r>
        <w:r w:rsidR="00C54996" w:rsidRPr="00BD5B1B">
          <w:rPr>
            <w:rFonts w:cs="Arial"/>
            <w:noProof/>
            <w:webHidden/>
            <w:szCs w:val="20"/>
          </w:rPr>
          <w:fldChar w:fldCharType="separate"/>
        </w:r>
        <w:r w:rsidR="00096733">
          <w:rPr>
            <w:rFonts w:cs="Arial"/>
            <w:noProof/>
            <w:webHidden/>
            <w:szCs w:val="20"/>
          </w:rPr>
          <w:t>9</w:t>
        </w:r>
        <w:r w:rsidR="00C54996" w:rsidRPr="00BD5B1B">
          <w:rPr>
            <w:rFonts w:cs="Arial"/>
            <w:noProof/>
            <w:webHidden/>
            <w:szCs w:val="20"/>
          </w:rPr>
          <w:fldChar w:fldCharType="end"/>
        </w:r>
      </w:hyperlink>
    </w:p>
    <w:p w14:paraId="13A2BA3E" w14:textId="62C2546C" w:rsidR="00C54996" w:rsidRPr="00BD5B1B" w:rsidRDefault="0010789E">
      <w:pPr>
        <w:pStyle w:val="TOC3"/>
        <w:tabs>
          <w:tab w:val="left" w:pos="1200"/>
          <w:tab w:val="right" w:leader="dot" w:pos="10070"/>
        </w:tabs>
        <w:rPr>
          <w:rFonts w:eastAsiaTheme="minorEastAsia" w:cs="Arial"/>
          <w:i w:val="0"/>
          <w:noProof/>
          <w:szCs w:val="20"/>
        </w:rPr>
      </w:pPr>
      <w:hyperlink w:anchor="_Toc31717733" w:history="1">
        <w:r w:rsidR="00C54996" w:rsidRPr="00BD5B1B">
          <w:rPr>
            <w:rStyle w:val="Hyperlink"/>
            <w:rFonts w:cs="Arial"/>
            <w:noProof/>
            <w:szCs w:val="20"/>
          </w:rPr>
          <w:t>6.1.2</w:t>
        </w:r>
        <w:r w:rsidR="00C54996" w:rsidRPr="00BD5B1B">
          <w:rPr>
            <w:rFonts w:eastAsiaTheme="minorEastAsia" w:cs="Arial"/>
            <w:i w:val="0"/>
            <w:noProof/>
            <w:szCs w:val="20"/>
          </w:rPr>
          <w:tab/>
        </w:r>
        <w:r w:rsidR="00C54996" w:rsidRPr="00BD5B1B">
          <w:rPr>
            <w:rStyle w:val="Hyperlink"/>
            <w:rFonts w:cs="Arial"/>
            <w:noProof/>
            <w:szCs w:val="20"/>
          </w:rPr>
          <w:t>Publication and Repository Responsibilities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64CF9312" w14:textId="3BDF3CEB" w:rsidR="00C54996" w:rsidRPr="00BD5B1B" w:rsidRDefault="0010789E">
      <w:pPr>
        <w:pStyle w:val="TOC3"/>
        <w:tabs>
          <w:tab w:val="left" w:pos="1200"/>
          <w:tab w:val="right" w:leader="dot" w:pos="10070"/>
        </w:tabs>
        <w:rPr>
          <w:rFonts w:eastAsiaTheme="minorEastAsia" w:cs="Arial"/>
          <w:i w:val="0"/>
          <w:noProof/>
          <w:szCs w:val="20"/>
        </w:rPr>
      </w:pPr>
      <w:hyperlink w:anchor="_Toc31717734" w:history="1">
        <w:r w:rsidR="00C54996" w:rsidRPr="00BD5B1B">
          <w:rPr>
            <w:rStyle w:val="Hyperlink"/>
            <w:rFonts w:cs="Arial"/>
            <w:noProof/>
            <w:szCs w:val="20"/>
          </w:rPr>
          <w:t>6.1.3</w:t>
        </w:r>
        <w:r w:rsidR="00C54996" w:rsidRPr="00BD5B1B">
          <w:rPr>
            <w:rFonts w:eastAsiaTheme="minorEastAsia" w:cs="Arial"/>
            <w:i w:val="0"/>
            <w:noProof/>
            <w:szCs w:val="20"/>
          </w:rPr>
          <w:tab/>
        </w:r>
        <w:r w:rsidR="00C54996" w:rsidRPr="00BD5B1B">
          <w:rPr>
            <w:rStyle w:val="Hyperlink"/>
            <w:rFonts w:cs="Arial"/>
            <w:noProof/>
            <w:szCs w:val="20"/>
          </w:rPr>
          <w:t>Identification and Authentication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_Toc31717734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0A49FC60" w14:textId="5F9A56EC" w:rsidR="00C54996" w:rsidRPr="00BD5B1B" w:rsidRDefault="0010789E">
      <w:pPr>
        <w:pStyle w:val="TOC3"/>
        <w:tabs>
          <w:tab w:val="left" w:pos="1200"/>
          <w:tab w:val="right" w:leader="dot" w:pos="10070"/>
        </w:tabs>
        <w:rPr>
          <w:rFonts w:eastAsiaTheme="minorEastAsia" w:cs="Arial"/>
          <w:i w:val="0"/>
          <w:noProof/>
          <w:szCs w:val="20"/>
        </w:rPr>
      </w:pPr>
      <w:hyperlink w:anchor="_Toc31717735" w:history="1">
        <w:r w:rsidR="00C54996" w:rsidRPr="00BD5B1B">
          <w:rPr>
            <w:rStyle w:val="Hyperlink"/>
            <w:rFonts w:cs="Arial"/>
            <w:noProof/>
            <w:szCs w:val="20"/>
          </w:rPr>
          <w:t>6.1.4</w:t>
        </w:r>
        <w:r w:rsidR="00C54996" w:rsidRPr="00BD5B1B">
          <w:rPr>
            <w:rFonts w:eastAsiaTheme="minorEastAsia" w:cs="Arial"/>
            <w:i w:val="0"/>
            <w:noProof/>
            <w:szCs w:val="20"/>
          </w:rPr>
          <w:tab/>
        </w:r>
        <w:r w:rsidR="00C54996" w:rsidRPr="00BD5B1B">
          <w:rPr>
            <w:rStyle w:val="Hyperlink"/>
            <w:rFonts w:cs="Arial"/>
            <w:noProof/>
            <w:szCs w:val="20"/>
          </w:rPr>
          <w:t>Certificate Life-Cycle Operational Requirements.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_Toc31717735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53639264" w14:textId="37216569" w:rsidR="00C54996" w:rsidRPr="00BD5B1B" w:rsidRDefault="0010789E">
      <w:pPr>
        <w:pStyle w:val="TOC3"/>
        <w:tabs>
          <w:tab w:val="left" w:pos="1200"/>
          <w:tab w:val="right" w:leader="dot" w:pos="10070"/>
        </w:tabs>
        <w:rPr>
          <w:rFonts w:eastAsiaTheme="minorEastAsia" w:cs="Arial"/>
          <w:i w:val="0"/>
          <w:noProof/>
          <w:szCs w:val="20"/>
        </w:rPr>
      </w:pPr>
      <w:hyperlink w:anchor="_Toc31717736" w:history="1">
        <w:r w:rsidR="00C54996" w:rsidRPr="00BD5B1B">
          <w:rPr>
            <w:rStyle w:val="Hyperlink"/>
            <w:rFonts w:cs="Arial"/>
            <w:noProof/>
            <w:szCs w:val="20"/>
          </w:rPr>
          <w:t>6.1.5</w:t>
        </w:r>
        <w:r w:rsidR="00C54996" w:rsidRPr="00BD5B1B">
          <w:rPr>
            <w:rFonts w:eastAsiaTheme="minorEastAsia" w:cs="Arial"/>
            <w:i w:val="0"/>
            <w:noProof/>
            <w:szCs w:val="20"/>
          </w:rPr>
          <w:tab/>
        </w:r>
        <w:r w:rsidR="00C54996" w:rsidRPr="00BD5B1B">
          <w:rPr>
            <w:rStyle w:val="Hyperlink"/>
            <w:rFonts w:cs="Arial"/>
            <w:noProof/>
            <w:szCs w:val="20"/>
          </w:rPr>
          <w:t>Facility, Management, and Operational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_Toc31717736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11</w:t>
        </w:r>
        <w:r w:rsidR="00C54996" w:rsidRPr="00EF4828">
          <w:rPr>
            <w:rFonts w:cs="Arial"/>
            <w:i w:val="0"/>
            <w:iCs/>
            <w:noProof/>
            <w:webHidden/>
            <w:szCs w:val="20"/>
          </w:rPr>
          <w:fldChar w:fldCharType="end"/>
        </w:r>
      </w:hyperlink>
    </w:p>
    <w:p w14:paraId="2DF3E3EA" w14:textId="78F7AD39" w:rsidR="00C54996" w:rsidRPr="00BD5B1B" w:rsidRDefault="0010789E">
      <w:pPr>
        <w:pStyle w:val="TOC3"/>
        <w:tabs>
          <w:tab w:val="left" w:pos="1200"/>
          <w:tab w:val="right" w:leader="dot" w:pos="10070"/>
        </w:tabs>
        <w:rPr>
          <w:rFonts w:eastAsiaTheme="minorEastAsia" w:cs="Arial"/>
          <w:i w:val="0"/>
          <w:noProof/>
          <w:szCs w:val="20"/>
        </w:rPr>
      </w:pPr>
      <w:hyperlink w:anchor="_Toc31717737" w:history="1">
        <w:r w:rsidR="00C54996" w:rsidRPr="00BD5B1B">
          <w:rPr>
            <w:rStyle w:val="Hyperlink"/>
            <w:rFonts w:cs="Arial"/>
            <w:noProof/>
            <w:szCs w:val="20"/>
          </w:rPr>
          <w:t>6.1.6</w:t>
        </w:r>
        <w:r w:rsidR="00C54996" w:rsidRPr="00BD5B1B">
          <w:rPr>
            <w:rFonts w:eastAsiaTheme="minorEastAsia" w:cs="Arial"/>
            <w:i w:val="0"/>
            <w:noProof/>
            <w:szCs w:val="20"/>
          </w:rPr>
          <w:tab/>
        </w:r>
        <w:r w:rsidR="00C54996" w:rsidRPr="00BD5B1B">
          <w:rPr>
            <w:rStyle w:val="Hyperlink"/>
            <w:rFonts w:cs="Arial"/>
            <w:noProof/>
            <w:szCs w:val="20"/>
          </w:rPr>
          <w:t>Technical Security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_Toc31717737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12</w:t>
        </w:r>
        <w:r w:rsidR="00C54996" w:rsidRPr="00EF4828">
          <w:rPr>
            <w:rFonts w:cs="Arial"/>
            <w:i w:val="0"/>
            <w:iCs/>
            <w:noProof/>
            <w:webHidden/>
            <w:szCs w:val="20"/>
          </w:rPr>
          <w:fldChar w:fldCharType="end"/>
        </w:r>
      </w:hyperlink>
    </w:p>
    <w:p w14:paraId="007B5CD5" w14:textId="74617B04" w:rsidR="00C54996" w:rsidRPr="00BD5B1B" w:rsidRDefault="0010789E">
      <w:pPr>
        <w:pStyle w:val="TOC3"/>
        <w:tabs>
          <w:tab w:val="left" w:pos="1200"/>
          <w:tab w:val="right" w:leader="dot" w:pos="10070"/>
        </w:tabs>
        <w:rPr>
          <w:rFonts w:eastAsiaTheme="minorEastAsia" w:cs="Arial"/>
          <w:i w:val="0"/>
          <w:noProof/>
          <w:szCs w:val="20"/>
        </w:rPr>
      </w:pPr>
      <w:hyperlink w:anchor="_Toc31717738" w:history="1">
        <w:r w:rsidR="00C54996" w:rsidRPr="00BD5B1B">
          <w:rPr>
            <w:rStyle w:val="Hyperlink"/>
            <w:rFonts w:cs="Arial"/>
            <w:noProof/>
            <w:szCs w:val="20"/>
          </w:rPr>
          <w:t>6.1.7</w:t>
        </w:r>
        <w:r w:rsidR="00C54996" w:rsidRPr="00BD5B1B">
          <w:rPr>
            <w:rFonts w:eastAsiaTheme="minorEastAsia" w:cs="Arial"/>
            <w:i w:val="0"/>
            <w:noProof/>
            <w:szCs w:val="20"/>
          </w:rPr>
          <w:tab/>
        </w:r>
        <w:r w:rsidR="00C54996" w:rsidRPr="00BD5B1B">
          <w:rPr>
            <w:rStyle w:val="Hyperlink"/>
            <w:rFonts w:cs="Arial"/>
            <w:noProof/>
            <w:szCs w:val="20"/>
          </w:rPr>
          <w:t>Certificate Profile and Lifecycle Management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_Toc31717738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17A4FC2C" w14:textId="1634F058" w:rsidR="00C54996" w:rsidRPr="00EF4828" w:rsidRDefault="0010789E">
      <w:pPr>
        <w:pStyle w:val="TOC3"/>
        <w:tabs>
          <w:tab w:val="left" w:pos="1200"/>
          <w:tab w:val="right" w:leader="dot" w:pos="10070"/>
        </w:tabs>
        <w:rPr>
          <w:rFonts w:eastAsiaTheme="minorEastAsia" w:cs="Arial"/>
          <w:iCs/>
          <w:noProof/>
          <w:szCs w:val="20"/>
        </w:rPr>
      </w:pPr>
      <w:hyperlink w:anchor="_Toc31717739" w:history="1">
        <w:r w:rsidR="00C54996" w:rsidRPr="00BD5B1B">
          <w:rPr>
            <w:rStyle w:val="Hyperlink"/>
            <w:rFonts w:cs="Arial"/>
            <w:noProof/>
            <w:szCs w:val="20"/>
          </w:rPr>
          <w:t>6.1.8</w:t>
        </w:r>
        <w:r w:rsidR="00C54996" w:rsidRPr="00BD5B1B">
          <w:rPr>
            <w:rFonts w:eastAsiaTheme="minorEastAsia" w:cs="Arial"/>
            <w:i w:val="0"/>
            <w:noProof/>
            <w:szCs w:val="20"/>
          </w:rPr>
          <w:tab/>
        </w:r>
        <w:r w:rsidR="00C54996" w:rsidRPr="00BD5B1B">
          <w:rPr>
            <w:rStyle w:val="Hyperlink"/>
            <w:rFonts w:cs="Arial"/>
            <w:noProof/>
            <w:szCs w:val="20"/>
          </w:rPr>
          <w:t>Compliance Audit and Other Assessment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_Toc31717739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2F6ADE95" w14:textId="7B6C4CCB" w:rsidR="00C54996" w:rsidRPr="00BD5B1B" w:rsidRDefault="0010789E">
      <w:pPr>
        <w:pStyle w:val="TOC3"/>
        <w:tabs>
          <w:tab w:val="left" w:pos="1200"/>
          <w:tab w:val="right" w:leader="dot" w:pos="10070"/>
        </w:tabs>
        <w:rPr>
          <w:rFonts w:eastAsiaTheme="minorEastAsia" w:cs="Arial"/>
          <w:i w:val="0"/>
          <w:noProof/>
          <w:szCs w:val="20"/>
        </w:rPr>
      </w:pPr>
      <w:hyperlink w:anchor="_Toc31717740" w:history="1">
        <w:r w:rsidR="00C54996" w:rsidRPr="00BD5B1B">
          <w:rPr>
            <w:rStyle w:val="Hyperlink"/>
            <w:rFonts w:cs="Arial"/>
            <w:noProof/>
            <w:szCs w:val="20"/>
          </w:rPr>
          <w:t>6.1.9</w:t>
        </w:r>
        <w:r w:rsidR="00C54996" w:rsidRPr="00BD5B1B">
          <w:rPr>
            <w:rFonts w:eastAsiaTheme="minorEastAsia" w:cs="Arial"/>
            <w:i w:val="0"/>
            <w:noProof/>
            <w:szCs w:val="20"/>
          </w:rPr>
          <w:tab/>
        </w:r>
        <w:r w:rsidR="00C54996" w:rsidRPr="00BD5B1B">
          <w:rPr>
            <w:rStyle w:val="Hyperlink"/>
            <w:rFonts w:cs="Arial"/>
            <w:noProof/>
            <w:szCs w:val="20"/>
          </w:rPr>
          <w:t>Other Business and Legal Matters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_Toc31717740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31E9BAC1" w14:textId="72F0DB61" w:rsidR="00C54996" w:rsidRPr="00BD5B1B" w:rsidRDefault="0010789E">
      <w:pPr>
        <w:pStyle w:val="TOC2"/>
        <w:tabs>
          <w:tab w:val="left" w:pos="800"/>
          <w:tab w:val="right" w:leader="dot" w:pos="10070"/>
        </w:tabs>
        <w:rPr>
          <w:rFonts w:eastAsiaTheme="minorEastAsia" w:cs="Arial"/>
          <w:noProof/>
          <w:sz w:val="20"/>
          <w:szCs w:val="20"/>
        </w:rPr>
      </w:pPr>
      <w:hyperlink w:anchor="_Toc31717741" w:history="1">
        <w:r w:rsidR="00C54996" w:rsidRPr="00BD5B1B">
          <w:rPr>
            <w:rStyle w:val="Hyperlink"/>
            <w:rFonts w:cs="Arial"/>
            <w:noProof/>
            <w:sz w:val="20"/>
            <w:szCs w:val="20"/>
          </w:rPr>
          <w:t>6.2</w:t>
        </w:r>
        <w:r w:rsidR="00C54996" w:rsidRPr="00BD5B1B">
          <w:rPr>
            <w:rFonts w:eastAsiaTheme="minorEastAsia" w:cs="Arial"/>
            <w:noProof/>
            <w:sz w:val="20"/>
            <w:szCs w:val="20"/>
          </w:rPr>
          <w:tab/>
        </w:r>
        <w:r w:rsidR="00C54996" w:rsidRPr="00BD5B1B">
          <w:rPr>
            <w:rStyle w:val="Hyperlink"/>
            <w:rFonts w:cs="Arial"/>
            <w:noProof/>
            <w:sz w:val="20"/>
            <w:szCs w:val="20"/>
          </w:rPr>
          <w:t>Certification Practice Statement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14</w:t>
        </w:r>
        <w:r w:rsidR="00C54996" w:rsidRPr="00BD5B1B">
          <w:rPr>
            <w:rFonts w:cs="Arial"/>
            <w:noProof/>
            <w:webHidden/>
            <w:sz w:val="20"/>
            <w:szCs w:val="20"/>
          </w:rPr>
          <w:fldChar w:fldCharType="end"/>
        </w:r>
      </w:hyperlink>
    </w:p>
    <w:p w14:paraId="6EAE5E48" w14:textId="5FB82B24" w:rsidR="00C54996" w:rsidRPr="00BD5B1B" w:rsidRDefault="0010789E">
      <w:pPr>
        <w:pStyle w:val="TOC3"/>
        <w:tabs>
          <w:tab w:val="left" w:pos="1200"/>
          <w:tab w:val="right" w:leader="dot" w:pos="10070"/>
        </w:tabs>
        <w:rPr>
          <w:rFonts w:eastAsiaTheme="minorEastAsia" w:cs="Arial"/>
          <w:i w:val="0"/>
          <w:noProof/>
          <w:szCs w:val="20"/>
        </w:rPr>
      </w:pPr>
      <w:hyperlink w:anchor="_Toc31717742" w:history="1">
        <w:r w:rsidR="00C54996" w:rsidRPr="00BD5B1B">
          <w:rPr>
            <w:rStyle w:val="Hyperlink"/>
            <w:rFonts w:cs="Arial"/>
            <w:noProof/>
            <w:szCs w:val="20"/>
          </w:rPr>
          <w:t>6.2.1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_Toc31717742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263E263" w14:textId="2BA10393" w:rsidR="00C54996" w:rsidRPr="00BD5B1B" w:rsidRDefault="0010789E">
      <w:pPr>
        <w:pStyle w:val="TOC3"/>
        <w:tabs>
          <w:tab w:val="left" w:pos="1200"/>
          <w:tab w:val="right" w:leader="dot" w:pos="10070"/>
        </w:tabs>
        <w:rPr>
          <w:rFonts w:eastAsiaTheme="minorEastAsia" w:cs="Arial"/>
          <w:i w:val="0"/>
          <w:noProof/>
          <w:szCs w:val="20"/>
        </w:rPr>
      </w:pPr>
      <w:hyperlink w:anchor="_Toc31717743" w:history="1">
        <w:r w:rsidR="00C54996" w:rsidRPr="00BD5B1B">
          <w:rPr>
            <w:rStyle w:val="Hyperlink"/>
            <w:rFonts w:cs="Arial"/>
            <w:noProof/>
            <w:szCs w:val="20"/>
          </w:rPr>
          <w:t>6.2.2</w:t>
        </w:r>
        <w:r w:rsidR="00C54996" w:rsidRPr="00BD5B1B">
          <w:rPr>
            <w:rFonts w:eastAsiaTheme="minorEastAsia" w:cs="Arial"/>
            <w:i w:val="0"/>
            <w:noProof/>
            <w:szCs w:val="20"/>
          </w:rPr>
          <w:tab/>
        </w:r>
        <w:r w:rsidR="00C54996" w:rsidRPr="00BD5B1B">
          <w:rPr>
            <w:rStyle w:val="Hyperlink"/>
            <w:rFonts w:cs="Arial"/>
            <w:noProof/>
            <w:szCs w:val="20"/>
          </w:rPr>
          <w:t>Policy Administration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CF0B353" w14:textId="6D1DC16F" w:rsidR="00C54996" w:rsidRPr="00BD5B1B" w:rsidRDefault="0010789E" w:rsidP="006259FC">
      <w:pPr>
        <w:pStyle w:val="TOC1"/>
        <w:rPr>
          <w:rFonts w:eastAsiaTheme="minorEastAsia"/>
          <w:noProof/>
          <w:sz w:val="20"/>
          <w:szCs w:val="20"/>
        </w:rPr>
      </w:pPr>
      <w:hyperlink w:anchor="_Toc31717744" w:history="1">
        <w:r w:rsidR="00C54996" w:rsidRPr="00BD5B1B">
          <w:rPr>
            <w:rStyle w:val="Hyperlink"/>
            <w:rFonts w:cs="Arial"/>
            <w:noProof/>
            <w:sz w:val="20"/>
            <w:szCs w:val="20"/>
          </w:rPr>
          <w:t>7</w:t>
        </w:r>
        <w:r w:rsidR="00C54996" w:rsidRPr="00BD5B1B">
          <w:rPr>
            <w:rFonts w:eastAsiaTheme="minorEastAsia"/>
            <w:noProof/>
            <w:sz w:val="20"/>
            <w:szCs w:val="20"/>
          </w:rPr>
          <w:tab/>
        </w:r>
        <w:r w:rsidR="00C54996" w:rsidRPr="00BD5B1B">
          <w:rPr>
            <w:rStyle w:val="Hyperlink"/>
            <w:rFonts w:cs="Arial"/>
            <w:noProof/>
            <w:sz w:val="20"/>
            <w:szCs w:val="20"/>
          </w:rPr>
          <w:t>Managing List of STI-CAs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14</w:t>
        </w:r>
        <w:r w:rsidR="00C54996" w:rsidRPr="00BD5B1B">
          <w:rPr>
            <w:noProof/>
            <w:webHidden/>
            <w:sz w:val="20"/>
            <w:szCs w:val="20"/>
          </w:rPr>
          <w:fldChar w:fldCharType="end"/>
        </w:r>
      </w:hyperlink>
    </w:p>
    <w:p w14:paraId="791C5C4D" w14:textId="53105CE9" w:rsidR="00C54996" w:rsidRPr="00BD5B1B" w:rsidRDefault="0010789E">
      <w:pPr>
        <w:pStyle w:val="TOC2"/>
        <w:tabs>
          <w:tab w:val="left" w:pos="800"/>
          <w:tab w:val="right" w:leader="dot" w:pos="10070"/>
        </w:tabs>
        <w:rPr>
          <w:rFonts w:eastAsiaTheme="minorEastAsia" w:cs="Arial"/>
          <w:noProof/>
          <w:sz w:val="20"/>
          <w:szCs w:val="20"/>
        </w:rPr>
      </w:pPr>
      <w:hyperlink w:anchor="_Toc31717745" w:history="1">
        <w:r w:rsidR="00C54996" w:rsidRPr="00BD5B1B">
          <w:rPr>
            <w:rStyle w:val="Hyperlink"/>
            <w:rFonts w:cs="Arial"/>
            <w:noProof/>
            <w:sz w:val="20"/>
            <w:szCs w:val="20"/>
          </w:rPr>
          <w:t>7.1</w:t>
        </w:r>
        <w:r w:rsidR="00C54996" w:rsidRPr="00BD5B1B">
          <w:rPr>
            <w:rFonts w:eastAsiaTheme="minorEastAsia" w:cs="Arial"/>
            <w:noProof/>
            <w:sz w:val="20"/>
            <w:szCs w:val="20"/>
          </w:rPr>
          <w:tab/>
        </w:r>
        <w:r w:rsidR="00C54996" w:rsidRPr="00BD5B1B">
          <w:rPr>
            <w:rStyle w:val="Hyperlink"/>
            <w:rFonts w:cs="Arial"/>
            <w:noProof/>
            <w:sz w:val="20"/>
            <w:szCs w:val="20"/>
          </w:rPr>
          <w:t>Distributing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_Toc31717745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500DFE6B" w14:textId="356C7DEF" w:rsidR="00C54996" w:rsidRPr="00BD5B1B" w:rsidRDefault="0010789E">
      <w:pPr>
        <w:pStyle w:val="TOC2"/>
        <w:tabs>
          <w:tab w:val="left" w:pos="800"/>
          <w:tab w:val="right" w:leader="dot" w:pos="10070"/>
        </w:tabs>
        <w:rPr>
          <w:rFonts w:eastAsiaTheme="minorEastAsia" w:cs="Arial"/>
          <w:noProof/>
          <w:sz w:val="20"/>
          <w:szCs w:val="20"/>
        </w:rPr>
      </w:pPr>
      <w:hyperlink w:anchor="_Toc31717746" w:history="1">
        <w:r w:rsidR="00C54996" w:rsidRPr="00BD5B1B">
          <w:rPr>
            <w:rStyle w:val="Hyperlink"/>
            <w:rFonts w:cs="Arial"/>
            <w:noProof/>
            <w:sz w:val="20"/>
            <w:szCs w:val="20"/>
          </w:rPr>
          <w:t>7.2</w:t>
        </w:r>
        <w:r w:rsidR="00C54996" w:rsidRPr="00BD5B1B">
          <w:rPr>
            <w:rFonts w:eastAsiaTheme="minorEastAsia" w:cs="Arial"/>
            <w:noProof/>
            <w:sz w:val="20"/>
            <w:szCs w:val="20"/>
          </w:rPr>
          <w:tab/>
        </w:r>
        <w:r w:rsidR="00C54996" w:rsidRPr="00BD5B1B">
          <w:rPr>
            <w:rStyle w:val="Hyperlink"/>
            <w:rFonts w:cs="Arial"/>
            <w:noProof/>
            <w:sz w:val="20"/>
            <w:szCs w:val="20"/>
          </w:rPr>
          <w:t>Format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43E61FDE" w14:textId="3D1FACBE" w:rsidR="00C54996" w:rsidRPr="00BD5B1B" w:rsidRDefault="0010789E">
      <w:pPr>
        <w:pStyle w:val="TOC2"/>
        <w:tabs>
          <w:tab w:val="left" w:pos="800"/>
          <w:tab w:val="right" w:leader="dot" w:pos="10070"/>
        </w:tabs>
        <w:rPr>
          <w:rFonts w:eastAsiaTheme="minorEastAsia" w:cs="Arial"/>
          <w:noProof/>
          <w:sz w:val="20"/>
          <w:szCs w:val="20"/>
        </w:rPr>
      </w:pPr>
      <w:hyperlink w:anchor="_Toc31717747" w:history="1">
        <w:r w:rsidR="00C54996" w:rsidRPr="00BD5B1B">
          <w:rPr>
            <w:rStyle w:val="Hyperlink"/>
            <w:rFonts w:cs="Arial"/>
            <w:noProof/>
            <w:sz w:val="20"/>
            <w:szCs w:val="20"/>
          </w:rPr>
          <w:t>7.3</w:t>
        </w:r>
        <w:r w:rsidR="00C54996" w:rsidRPr="00BD5B1B">
          <w:rPr>
            <w:rFonts w:eastAsiaTheme="minorEastAsia" w:cs="Arial"/>
            <w:noProof/>
            <w:sz w:val="20"/>
            <w:szCs w:val="20"/>
          </w:rPr>
          <w:tab/>
        </w:r>
        <w:r w:rsidR="00C54996" w:rsidRPr="00BD5B1B">
          <w:rPr>
            <w:rStyle w:val="Hyperlink"/>
            <w:rFonts w:cs="Arial"/>
            <w:noProof/>
            <w:sz w:val="20"/>
            <w:szCs w:val="20"/>
          </w:rPr>
          <w:t>Lifecycle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17</w:t>
        </w:r>
        <w:r w:rsidR="00C54996" w:rsidRPr="00BD5B1B">
          <w:rPr>
            <w:rFonts w:cs="Arial"/>
            <w:noProof/>
            <w:webHidden/>
            <w:sz w:val="20"/>
            <w:szCs w:val="20"/>
          </w:rPr>
          <w:fldChar w:fldCharType="end"/>
        </w:r>
      </w:hyperlink>
    </w:p>
    <w:p w14:paraId="6E616F0C" w14:textId="7D835F95" w:rsidR="00C54996" w:rsidRPr="00BD5B1B" w:rsidRDefault="0010789E" w:rsidP="006259FC">
      <w:pPr>
        <w:pStyle w:val="TOC1"/>
        <w:rPr>
          <w:rFonts w:eastAsiaTheme="minorEastAsia"/>
          <w:noProof/>
          <w:sz w:val="20"/>
          <w:szCs w:val="20"/>
        </w:rPr>
      </w:pPr>
      <w:hyperlink w:anchor="_Toc31717748" w:history="1">
        <w:r w:rsidR="00C54996" w:rsidRPr="00BD5B1B">
          <w:rPr>
            <w:rStyle w:val="Hyperlink"/>
            <w:rFonts w:cs="Arial"/>
            <w:noProof/>
            <w:sz w:val="20"/>
            <w:szCs w:val="20"/>
          </w:rPr>
          <w:t>8</w:t>
        </w:r>
        <w:r w:rsidR="00C54996" w:rsidRPr="00BD5B1B">
          <w:rPr>
            <w:rFonts w:eastAsiaTheme="minorEastAsia"/>
            <w:noProof/>
            <w:sz w:val="20"/>
            <w:szCs w:val="20"/>
          </w:rPr>
          <w:tab/>
        </w:r>
        <w:r w:rsidR="00C54996" w:rsidRPr="00BD5B1B">
          <w:rPr>
            <w:rStyle w:val="Hyperlink"/>
            <w:rFonts w:cs="Arial"/>
            <w:noProof/>
            <w:sz w:val="20"/>
            <w:szCs w:val="20"/>
          </w:rPr>
          <w:t>STI-PA Administration of Service Providers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17</w:t>
        </w:r>
        <w:r w:rsidR="00C54996" w:rsidRPr="00BD5B1B">
          <w:rPr>
            <w:noProof/>
            <w:webHidden/>
            <w:sz w:val="20"/>
            <w:szCs w:val="20"/>
          </w:rPr>
          <w:fldChar w:fldCharType="end"/>
        </w:r>
      </w:hyperlink>
    </w:p>
    <w:p w14:paraId="6DBDF092" w14:textId="445D7074" w:rsidR="00590C1B" w:rsidRPr="00CF293F" w:rsidRDefault="004A7CDF">
      <w:pPr>
        <w:rPr>
          <w:rFonts w:ascii="Arial" w:hAnsi="Arial" w:cs="Arial"/>
          <w:sz w:val="20"/>
          <w:szCs w:val="20"/>
        </w:rPr>
      </w:pPr>
      <w:r w:rsidRPr="00BD5B1B">
        <w:rPr>
          <w:rFonts w:ascii="Arial" w:hAnsi="Arial" w:cs="Arial"/>
          <w:sz w:val="20"/>
          <w:szCs w:val="20"/>
        </w:rPr>
        <w:fldChar w:fldCharType="end"/>
      </w:r>
    </w:p>
    <w:p w14:paraId="2AC2F55F" w14:textId="3ADE161E" w:rsidR="00590C1B" w:rsidRPr="00CF293F" w:rsidRDefault="00590C1B">
      <w:pPr>
        <w:rPr>
          <w:rFonts w:ascii="Arial" w:hAnsi="Arial" w:cs="Arial"/>
          <w:sz w:val="20"/>
          <w:szCs w:val="20"/>
        </w:rPr>
      </w:pPr>
    </w:p>
    <w:p w14:paraId="144BF962" w14:textId="77777777" w:rsidR="00590C1B" w:rsidRPr="00304E3E" w:rsidRDefault="00590C1B" w:rsidP="00560D33">
      <w:pPr>
        <w:pStyle w:val="Heading1"/>
        <w:numPr>
          <w:ilvl w:val="0"/>
          <w:numId w:val="0"/>
        </w:numPr>
      </w:pPr>
      <w:bookmarkStart w:id="50" w:name="_Toc484754957"/>
      <w:bookmarkStart w:id="51" w:name="_Toc401848269"/>
      <w:bookmarkStart w:id="52" w:name="_Toc404173540"/>
      <w:bookmarkStart w:id="53" w:name="_Toc535926427"/>
      <w:bookmarkStart w:id="54" w:name="_Toc31717720"/>
      <w:r w:rsidRPr="00304E3E">
        <w:t>Table of Figures</w:t>
      </w:r>
      <w:bookmarkEnd w:id="50"/>
      <w:bookmarkEnd w:id="51"/>
      <w:bookmarkEnd w:id="52"/>
      <w:bookmarkEnd w:id="53"/>
      <w:bookmarkEnd w:id="54"/>
    </w:p>
    <w:p w14:paraId="46E1AD91" w14:textId="2FAC90F9" w:rsidR="00FD5740" w:rsidRPr="00FD5740" w:rsidRDefault="005914B4">
      <w:pPr>
        <w:pStyle w:val="TableofFigures"/>
        <w:tabs>
          <w:tab w:val="right" w:leader="dot" w:pos="10070"/>
        </w:tabs>
        <w:rPr>
          <w:rFonts w:asciiTheme="minorHAnsi" w:eastAsiaTheme="minorEastAsia" w:hAnsiTheme="minorHAnsi" w:cstheme="minorBidi"/>
          <w:noProof/>
          <w:sz w:val="20"/>
          <w:szCs w:val="20"/>
          <w:lang w:eastAsia="zh-CN"/>
        </w:rPr>
      </w:pPr>
      <w:r w:rsidRPr="00FD5740">
        <w:rPr>
          <w:rFonts w:cs="Arial"/>
          <w:sz w:val="20"/>
          <w:szCs w:val="20"/>
        </w:rPr>
        <w:fldChar w:fldCharType="begin"/>
      </w:r>
      <w:r w:rsidRPr="00FD5740">
        <w:rPr>
          <w:rFonts w:cs="Arial"/>
          <w:sz w:val="20"/>
          <w:szCs w:val="20"/>
        </w:rPr>
        <w:instrText xml:space="preserve"> TOC \h \z \c "Figure" </w:instrText>
      </w:r>
      <w:r w:rsidRPr="00FD5740">
        <w:rPr>
          <w:rFonts w:cs="Arial"/>
          <w:sz w:val="20"/>
          <w:szCs w:val="20"/>
        </w:rPr>
        <w:fldChar w:fldCharType="separate"/>
      </w:r>
      <w:hyperlink w:anchor="_Toc49956827" w:history="1">
        <w:r w:rsidR="00FD5740" w:rsidRPr="00FD5740">
          <w:rPr>
            <w:rStyle w:val="Hyperlink"/>
            <w:noProof/>
            <w:sz w:val="20"/>
            <w:szCs w:val="20"/>
          </w:rPr>
          <w:t>Figure 4.2: Governance Model for Certificate Management</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_Toc49956827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6</w:t>
        </w:r>
        <w:r w:rsidR="00FD5740" w:rsidRPr="00FD5740">
          <w:rPr>
            <w:noProof/>
            <w:webHidden/>
            <w:sz w:val="20"/>
            <w:szCs w:val="20"/>
          </w:rPr>
          <w:fldChar w:fldCharType="end"/>
        </w:r>
      </w:hyperlink>
    </w:p>
    <w:p w14:paraId="5ACC6B6A" w14:textId="31D9C27A" w:rsidR="00FD5740" w:rsidRPr="00FD5740" w:rsidRDefault="0010789E">
      <w:pPr>
        <w:pStyle w:val="TableofFigures"/>
        <w:tabs>
          <w:tab w:val="right" w:leader="dot" w:pos="10070"/>
        </w:tabs>
        <w:rPr>
          <w:rFonts w:asciiTheme="minorHAnsi" w:eastAsiaTheme="minorEastAsia" w:hAnsiTheme="minorHAnsi" w:cstheme="minorBidi"/>
          <w:noProof/>
          <w:sz w:val="20"/>
          <w:szCs w:val="20"/>
          <w:lang w:eastAsia="zh-CN"/>
        </w:rPr>
      </w:pPr>
      <w:hyperlink w:anchor="_Toc49956828" w:history="1">
        <w:r w:rsidR="00FD5740" w:rsidRPr="00FD5740">
          <w:rPr>
            <w:rStyle w:val="Hyperlink"/>
            <w:noProof/>
            <w:sz w:val="20"/>
            <w:szCs w:val="20"/>
          </w:rPr>
          <w:t>Figure 5.1: Trust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_Toc49956828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6F41B63E" w14:textId="69BD7FC4" w:rsidR="00FD5740" w:rsidRPr="00FD5740" w:rsidRDefault="0010789E">
      <w:pPr>
        <w:pStyle w:val="TableofFigures"/>
        <w:tabs>
          <w:tab w:val="right" w:leader="dot" w:pos="10070"/>
        </w:tabs>
        <w:rPr>
          <w:rFonts w:asciiTheme="minorHAnsi" w:eastAsiaTheme="minorEastAsia" w:hAnsiTheme="minorHAnsi" w:cstheme="minorBidi"/>
          <w:noProof/>
          <w:sz w:val="20"/>
          <w:szCs w:val="20"/>
          <w:lang w:eastAsia="zh-CN"/>
        </w:rPr>
      </w:pPr>
      <w:hyperlink w:anchor="_Toc49956829" w:history="1">
        <w:r w:rsidR="00FD5740" w:rsidRPr="00FD5740">
          <w:rPr>
            <w:rStyle w:val="Hyperlink"/>
            <w:noProof/>
            <w:sz w:val="20"/>
            <w:szCs w:val="20"/>
          </w:rPr>
          <w:t>Figure 5.2: PKI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_Toc49956829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46F96893" w14:textId="55CD58DD" w:rsidR="00FD5740" w:rsidRPr="00FD5740" w:rsidRDefault="0010789E">
      <w:pPr>
        <w:pStyle w:val="TableofFigures"/>
        <w:tabs>
          <w:tab w:val="right" w:leader="dot" w:pos="10070"/>
        </w:tabs>
        <w:rPr>
          <w:rFonts w:asciiTheme="minorHAnsi" w:eastAsiaTheme="minorEastAsia" w:hAnsiTheme="minorHAnsi" w:cstheme="minorBidi"/>
          <w:noProof/>
          <w:sz w:val="20"/>
          <w:szCs w:val="20"/>
          <w:lang w:eastAsia="zh-CN"/>
        </w:rPr>
      </w:pPr>
      <w:hyperlink w:anchor="_Toc49956830" w:history="1">
        <w:r w:rsidR="00FD5740" w:rsidRPr="00FD5740">
          <w:rPr>
            <w:rStyle w:val="Hyperlink"/>
            <w:noProof/>
            <w:sz w:val="20"/>
            <w:szCs w:val="20"/>
          </w:rPr>
          <w:t>Figure 5.3: STI-PA Roles and Functional Interfaces</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_Toc49956830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8</w:t>
        </w:r>
        <w:r w:rsidR="00FD5740" w:rsidRPr="00FD5740">
          <w:rPr>
            <w:noProof/>
            <w:webHidden/>
            <w:sz w:val="20"/>
            <w:szCs w:val="20"/>
          </w:rPr>
          <w:fldChar w:fldCharType="end"/>
        </w:r>
      </w:hyperlink>
    </w:p>
    <w:p w14:paraId="692DB993" w14:textId="0980AAC5" w:rsidR="00FD5740" w:rsidRPr="00FD5740" w:rsidRDefault="0010789E">
      <w:pPr>
        <w:pStyle w:val="TableofFigures"/>
        <w:tabs>
          <w:tab w:val="right" w:leader="dot" w:pos="10070"/>
        </w:tabs>
        <w:rPr>
          <w:rFonts w:asciiTheme="minorHAnsi" w:eastAsiaTheme="minorEastAsia" w:hAnsiTheme="minorHAnsi" w:cstheme="minorBidi"/>
          <w:noProof/>
          <w:sz w:val="20"/>
          <w:szCs w:val="20"/>
          <w:lang w:eastAsia="zh-CN"/>
        </w:rPr>
      </w:pPr>
      <w:hyperlink w:anchor="_Toc49956831" w:history="1">
        <w:r w:rsidR="00FD5740" w:rsidRPr="00FD5740">
          <w:rPr>
            <w:rStyle w:val="Hyperlink"/>
            <w:noProof/>
            <w:sz w:val="20"/>
            <w:szCs w:val="20"/>
          </w:rPr>
          <w:t>Figure 7.1: SHAKEN Certificate Management Architecture</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_Toc49956831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14</w:t>
        </w:r>
        <w:r w:rsidR="00FD5740" w:rsidRPr="00FD5740">
          <w:rPr>
            <w:noProof/>
            <w:webHidden/>
            <w:sz w:val="20"/>
            <w:szCs w:val="20"/>
          </w:rPr>
          <w:fldChar w:fldCharType="end"/>
        </w:r>
      </w:hyperlink>
    </w:p>
    <w:p w14:paraId="7DD8AF3F" w14:textId="1A352501" w:rsidR="00590C1B" w:rsidRDefault="005914B4">
      <w:r w:rsidRPr="00FD5740">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560D33">
      <w:pPr>
        <w:pStyle w:val="Heading1"/>
        <w:numPr>
          <w:ilvl w:val="0"/>
          <w:numId w:val="31"/>
        </w:numPr>
      </w:pPr>
      <w:bookmarkStart w:id="55" w:name="_Toc339809233"/>
      <w:bookmarkStart w:id="56" w:name="_Toc31717721"/>
      <w:r>
        <w:lastRenderedPageBreak/>
        <w:t>Scope &amp; Purpose</w:t>
      </w:r>
      <w:bookmarkEnd w:id="55"/>
      <w:bookmarkEnd w:id="56"/>
    </w:p>
    <w:p w14:paraId="556B5433" w14:textId="77777777" w:rsidR="00424AF1" w:rsidRDefault="00424AF1" w:rsidP="00A71B15">
      <w:pPr>
        <w:pStyle w:val="Heading2"/>
        <w:jc w:val="left"/>
      </w:pPr>
      <w:bookmarkStart w:id="57" w:name="_Toc339809234"/>
      <w:bookmarkStart w:id="58" w:name="_Toc31717722"/>
      <w:r>
        <w:t>Scope</w:t>
      </w:r>
      <w:bookmarkEnd w:id="57"/>
      <w:bookmarkEnd w:id="58"/>
    </w:p>
    <w:p w14:paraId="4D692FFF" w14:textId="4A836310"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w:t>
      </w:r>
      <w:del w:id="59" w:author="MLH Barnes" w:date="2022-02-23T07:09:00Z">
        <w:r w:rsidRPr="002A5C6E" w:rsidDel="006C6443">
          <w:rPr>
            <w:rFonts w:ascii="Arial" w:hAnsi="Arial" w:cs="Arial"/>
            <w:sz w:val="20"/>
            <w:szCs w:val="20"/>
          </w:rPr>
          <w:delText xml:space="preserve">introduces </w:delText>
        </w:r>
      </w:del>
      <w:ins w:id="60" w:author="MLH Barnes" w:date="2022-02-23T07:09:00Z">
        <w:r w:rsidR="006C6443">
          <w:rPr>
            <w:rFonts w:ascii="Arial" w:hAnsi="Arial" w:cs="Arial"/>
            <w:sz w:val="20"/>
            <w:szCs w:val="20"/>
          </w:rPr>
          <w:t>describes</w:t>
        </w:r>
        <w:r w:rsidR="006C6443" w:rsidRPr="002A5C6E">
          <w:rPr>
            <w:rFonts w:ascii="Arial" w:hAnsi="Arial" w:cs="Arial"/>
            <w:sz w:val="20"/>
            <w:szCs w:val="20"/>
          </w:rPr>
          <w:t xml:space="preserve"> </w:t>
        </w:r>
      </w:ins>
      <w:r w:rsidRPr="002A5C6E">
        <w:rPr>
          <w:rFonts w:ascii="Arial" w:hAnsi="Arial" w:cs="Arial"/>
          <w:sz w:val="20"/>
          <w:szCs w:val="20"/>
        </w:rPr>
        <w:t>operational and management considerations for STI Certification Authorities (STI- CAs) within the context of the SHAKEN framework (ATIS-1000074</w:t>
      </w:r>
      <w:r w:rsidR="00EC7290">
        <w:rPr>
          <w:rFonts w:ascii="Arial" w:hAnsi="Arial" w:cs="Arial"/>
          <w:sz w:val="20"/>
          <w:szCs w:val="20"/>
        </w:rPr>
        <w:t xml:space="preserve"> [Ref 1]</w:t>
      </w:r>
      <w:r w:rsidRPr="002A5C6E">
        <w:rPr>
          <w:rFonts w:ascii="Arial" w:hAnsi="Arial" w:cs="Arial"/>
          <w:sz w:val="20"/>
          <w:szCs w:val="20"/>
        </w:rPr>
        <w:t>)</w:t>
      </w:r>
      <w:ins w:id="61" w:author="MLH Barnes" w:date="2022-02-23T07:09:00Z">
        <w:r w:rsidR="006C6443">
          <w:rPr>
            <w:rFonts w:ascii="Arial" w:hAnsi="Arial" w:cs="Arial"/>
            <w:sz w:val="20"/>
            <w:szCs w:val="20"/>
          </w:rPr>
          <w:t>, Delegate Certificates</w:t>
        </w:r>
      </w:ins>
      <w:r w:rsidRPr="002A5C6E">
        <w:rPr>
          <w:rFonts w:ascii="Arial" w:hAnsi="Arial" w:cs="Arial"/>
          <w:sz w:val="20"/>
          <w:szCs w:val="20"/>
        </w:rPr>
        <w:t xml:space="preserve"> </w:t>
      </w:r>
      <w:ins w:id="62" w:author="MLH Barnes" w:date="2022-02-23T07:09:00Z">
        <w:r w:rsidR="006C6443">
          <w:rPr>
            <w:rFonts w:ascii="Arial" w:hAnsi="Arial" w:cs="Arial"/>
            <w:sz w:val="20"/>
            <w:szCs w:val="20"/>
          </w:rPr>
          <w:t xml:space="preserve">(ATIS-1000092) </w:t>
        </w:r>
      </w:ins>
      <w:r w:rsidRPr="002A5C6E">
        <w:rPr>
          <w:rFonts w:ascii="Arial" w:hAnsi="Arial" w:cs="Arial"/>
          <w:sz w:val="20"/>
          <w:szCs w:val="20"/>
        </w:rPr>
        <w:t>and the SHAKEN: Governance Model and Certificate Management framework (ATIS-1000080</w:t>
      </w:r>
      <w:r w:rsidR="00EC7290">
        <w:rPr>
          <w:rFonts w:ascii="Arial" w:hAnsi="Arial" w:cs="Arial"/>
          <w:sz w:val="20"/>
          <w:szCs w:val="20"/>
        </w:rPr>
        <w:t xml:space="preserve"> [Ref 2]</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STI-PA operational aspects of managing the list of STI-CAs and authorization of Service Providers to obtain STI certificates</w:t>
      </w:r>
      <w:ins w:id="63" w:author="MLH Barnes" w:date="2022-02-22T13:51:00Z">
        <w:r w:rsidR="007F3C9E">
          <w:rPr>
            <w:rFonts w:ascii="Arial" w:hAnsi="Arial" w:cs="Arial"/>
            <w:sz w:val="20"/>
            <w:szCs w:val="20"/>
          </w:rPr>
          <w:t xml:space="preserve"> and to issue delegate certificates</w:t>
        </w:r>
      </w:ins>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 and applied by the STI Policy Administrator (STI-PA), in determining whether a CA is qualified to serve as an STI-CA</w:t>
      </w:r>
      <w:ins w:id="64" w:author="MLH Barnes" w:date="2022-02-22T13:51:00Z">
        <w:r w:rsidR="007F3C9E">
          <w:rPr>
            <w:rFonts w:ascii="Arial" w:hAnsi="Arial" w:cs="Arial"/>
            <w:sz w:val="20"/>
            <w:szCs w:val="20"/>
          </w:rPr>
          <w:t xml:space="preserve">, </w:t>
        </w:r>
      </w:ins>
      <w:del w:id="65" w:author="MLH Barnes" w:date="2022-02-22T13:51:00Z">
        <w:r w:rsidRPr="002A5C6E" w:rsidDel="007F3C9E">
          <w:rPr>
            <w:rFonts w:ascii="Arial" w:hAnsi="Arial" w:cs="Arial"/>
            <w:sz w:val="20"/>
            <w:szCs w:val="20"/>
          </w:rPr>
          <w:delText xml:space="preserve"> nor </w:delText>
        </w:r>
      </w:del>
      <w:r w:rsidRPr="002A5C6E">
        <w:rPr>
          <w:rFonts w:ascii="Arial" w:hAnsi="Arial" w:cs="Arial"/>
          <w:sz w:val="20"/>
          <w:szCs w:val="20"/>
        </w:rPr>
        <w:t>whether a service provider is a valid service provider</w:t>
      </w:r>
      <w:ins w:id="66" w:author="MLH Barnes" w:date="2022-02-22T13:51:00Z">
        <w:r w:rsidR="007F3C9E">
          <w:rPr>
            <w:rFonts w:ascii="Arial" w:hAnsi="Arial" w:cs="Arial"/>
            <w:sz w:val="20"/>
            <w:szCs w:val="20"/>
          </w:rPr>
          <w:t xml:space="preserve"> or whether a service provider is authorized to issue delegate certificates</w:t>
        </w:r>
      </w:ins>
      <w:r w:rsidRPr="002A5C6E">
        <w:rPr>
          <w:rFonts w:ascii="Arial" w:hAnsi="Arial" w:cs="Arial"/>
          <w:sz w:val="20"/>
          <w:szCs w:val="20"/>
        </w:rPr>
        <w:t xml:space="preserve">.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w:t>
      </w:r>
      <w:del w:id="67" w:author="MLH Barnes" w:date="2022-02-23T07:23:00Z">
        <w:r w:rsidRPr="002A5C6E" w:rsidDel="00317729">
          <w:rPr>
            <w:rFonts w:ascii="Arial" w:hAnsi="Arial" w:cs="Arial"/>
            <w:sz w:val="20"/>
            <w:szCs w:val="20"/>
          </w:rPr>
          <w:delText xml:space="preserve">and </w:delText>
        </w:r>
      </w:del>
      <w:ins w:id="68" w:author="MLH Barnes" w:date="2022-02-23T07:23:00Z">
        <w:r w:rsidR="00317729" w:rsidRPr="002A5C6E">
          <w:rPr>
            <w:rFonts w:ascii="Arial" w:hAnsi="Arial" w:cs="Arial"/>
            <w:sz w:val="20"/>
            <w:szCs w:val="20"/>
          </w:rPr>
          <w:t>and</w:t>
        </w:r>
        <w:r w:rsidR="00317729">
          <w:rPr>
            <w:rFonts w:ascii="Arial" w:hAnsi="Arial" w:cs="Arial"/>
            <w:sz w:val="20"/>
            <w:szCs w:val="20"/>
          </w:rPr>
          <w:t xml:space="preserve"> </w:t>
        </w:r>
      </w:ins>
      <w:r w:rsidRPr="002A5C6E">
        <w:rPr>
          <w:rFonts w:ascii="Arial" w:hAnsi="Arial" w:cs="Arial"/>
          <w:sz w:val="20"/>
          <w:szCs w:val="20"/>
        </w:rPr>
        <w:t xml:space="preserve">a list of </w:t>
      </w:r>
      <w:del w:id="69" w:author="MLH Barnes" w:date="2022-02-23T07:24:00Z">
        <w:r w:rsidRPr="002A5C6E" w:rsidDel="00317729">
          <w:rPr>
            <w:rFonts w:ascii="Arial" w:hAnsi="Arial" w:cs="Arial"/>
            <w:sz w:val="20"/>
            <w:szCs w:val="20"/>
          </w:rPr>
          <w:delText>valid</w:delText>
        </w:r>
      </w:del>
      <w:proofErr w:type="gramStart"/>
      <w:ins w:id="70" w:author="MLH Barnes" w:date="2022-02-23T07:24:00Z">
        <w:r w:rsidR="00317729">
          <w:rPr>
            <w:rFonts w:ascii="Arial" w:hAnsi="Arial" w:cs="Arial"/>
            <w:sz w:val="20"/>
            <w:szCs w:val="20"/>
          </w:rPr>
          <w:t>aut</w:t>
        </w:r>
      </w:ins>
      <w:ins w:id="71" w:author="MLH Barnes" w:date="2022-02-23T07:25:00Z">
        <w:r w:rsidR="00317729">
          <w:rPr>
            <w:rFonts w:ascii="Arial" w:hAnsi="Arial" w:cs="Arial"/>
            <w:sz w:val="20"/>
            <w:szCs w:val="20"/>
          </w:rPr>
          <w:t xml:space="preserve">horized </w:t>
        </w:r>
      </w:ins>
      <w:ins w:id="72" w:author="MLH Barnes" w:date="2022-02-23T07:24:00Z">
        <w:r w:rsidR="00317729">
          <w:rPr>
            <w:rFonts w:ascii="Arial" w:hAnsi="Arial" w:cs="Arial"/>
            <w:sz w:val="20"/>
            <w:szCs w:val="20"/>
          </w:rPr>
          <w:t xml:space="preserve"> </w:t>
        </w:r>
        <w:r w:rsidR="00317729">
          <w:rPr>
            <w:rFonts w:ascii="Arial" w:hAnsi="Arial" w:cs="Arial"/>
            <w:sz w:val="20"/>
            <w:szCs w:val="20"/>
          </w:rPr>
          <w:t>Service</w:t>
        </w:r>
        <w:proofErr w:type="gramEnd"/>
        <w:r w:rsidR="00317729">
          <w:rPr>
            <w:rFonts w:ascii="Arial" w:hAnsi="Arial" w:cs="Arial"/>
            <w:sz w:val="20"/>
            <w:szCs w:val="20"/>
          </w:rPr>
          <w:t xml:space="preserve"> Providers or the </w:t>
        </w:r>
      </w:ins>
      <w:ins w:id="73" w:author="MLH Barnes" w:date="2022-02-23T07:10:00Z">
        <w:r w:rsidR="006C6443">
          <w:rPr>
            <w:rFonts w:ascii="Arial" w:hAnsi="Arial" w:cs="Arial"/>
            <w:sz w:val="20"/>
            <w:szCs w:val="20"/>
          </w:rPr>
          <w:t>policies</w:t>
        </w:r>
      </w:ins>
      <w:ins w:id="74" w:author="MLH Barnes" w:date="2022-02-23T07:23:00Z">
        <w:r w:rsidR="00317729">
          <w:rPr>
            <w:rFonts w:ascii="Arial" w:hAnsi="Arial" w:cs="Arial"/>
            <w:sz w:val="20"/>
            <w:szCs w:val="20"/>
          </w:rPr>
          <w:t xml:space="preserve"> set by the STI-GA</w:t>
        </w:r>
      </w:ins>
      <w:ins w:id="75" w:author="MLH Barnes" w:date="2022-02-23T07:10:00Z">
        <w:r w:rsidR="006C6443">
          <w:rPr>
            <w:rFonts w:ascii="Arial" w:hAnsi="Arial" w:cs="Arial"/>
            <w:sz w:val="20"/>
            <w:szCs w:val="20"/>
          </w:rPr>
          <w:t xml:space="preserve"> </w:t>
        </w:r>
      </w:ins>
      <w:ins w:id="76" w:author="MLH Barnes" w:date="2022-02-23T07:11:00Z">
        <w:r w:rsidR="006C6443">
          <w:rPr>
            <w:rFonts w:ascii="Arial" w:hAnsi="Arial" w:cs="Arial"/>
            <w:sz w:val="20"/>
            <w:szCs w:val="20"/>
          </w:rPr>
          <w:t>to be applied</w:t>
        </w:r>
      </w:ins>
      <w:ins w:id="77" w:author="MLH Barnes" w:date="2022-02-23T07:24:00Z">
        <w:r w:rsidR="00317729">
          <w:rPr>
            <w:rFonts w:ascii="Arial" w:hAnsi="Arial" w:cs="Arial"/>
            <w:sz w:val="20"/>
            <w:szCs w:val="20"/>
          </w:rPr>
          <w:t xml:space="preserve"> by the STI-PA </w:t>
        </w:r>
      </w:ins>
      <w:ins w:id="78" w:author="MLH Barnes" w:date="2022-02-23T07:11:00Z">
        <w:r w:rsidR="006C6443">
          <w:rPr>
            <w:rFonts w:ascii="Arial" w:hAnsi="Arial" w:cs="Arial"/>
            <w:sz w:val="20"/>
            <w:szCs w:val="20"/>
          </w:rPr>
          <w:t>in authorizing</w:t>
        </w:r>
      </w:ins>
      <w:r w:rsidRPr="002A5C6E">
        <w:rPr>
          <w:rFonts w:ascii="Arial" w:hAnsi="Arial" w:cs="Arial"/>
          <w:sz w:val="20"/>
          <w:szCs w:val="20"/>
        </w:rPr>
        <w:t xml:space="preserve"> Service Providers</w:t>
      </w:r>
      <w:ins w:id="79" w:author="MLH Barnes" w:date="2022-02-23T07:11:00Z">
        <w:r w:rsidR="006C6443">
          <w:rPr>
            <w:rFonts w:ascii="Arial" w:hAnsi="Arial" w:cs="Arial"/>
            <w:sz w:val="20"/>
            <w:szCs w:val="20"/>
          </w:rPr>
          <w:t xml:space="preserve"> to participate in the ecosystem</w:t>
        </w:r>
      </w:ins>
      <w:r w:rsidRPr="002A5C6E">
        <w:rPr>
          <w:rFonts w:ascii="Arial" w:hAnsi="Arial" w:cs="Arial"/>
          <w:sz w:val="20"/>
          <w:szCs w:val="20"/>
        </w:rPr>
        <w:t xml:space="preserve">. </w:t>
      </w:r>
    </w:p>
    <w:p w14:paraId="79470243" w14:textId="77777777" w:rsidR="00746E3C" w:rsidRDefault="00746E3C" w:rsidP="00424AF1"/>
    <w:p w14:paraId="6D2E9A5F" w14:textId="496FC8D1" w:rsidR="009B0EC1" w:rsidRDefault="00424AF1" w:rsidP="0063535E">
      <w:pPr>
        <w:pStyle w:val="Heading2"/>
      </w:pPr>
      <w:bookmarkStart w:id="80" w:name="_Toc339809235"/>
      <w:bookmarkStart w:id="81" w:name="_Toc31717723"/>
      <w:r>
        <w:t>Purpose</w:t>
      </w:r>
      <w:bookmarkEnd w:id="80"/>
      <w:bookmarkEnd w:id="81"/>
    </w:p>
    <w:p w14:paraId="6B4AE5A8" w14:textId="30542725" w:rsidR="00CE70EA" w:rsidRDefault="00CE70EA" w:rsidP="008014AC">
      <w:pPr>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ins w:id="82" w:author="MLH Barnes" w:date="2022-02-23T07:12:00Z">
        <w:r w:rsidR="006C6443">
          <w:rPr>
            <w:rFonts w:ascii="Arial" w:hAnsi="Arial" w:cs="Arial"/>
            <w:sz w:val="20"/>
            <w:szCs w:val="20"/>
          </w:rPr>
          <w:t xml:space="preserve"> and delegate certificates</w:t>
        </w:r>
      </w:ins>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w:t>
      </w:r>
      <w:r w:rsidR="00EC31B4">
        <w:rPr>
          <w:rFonts w:ascii="Arial" w:hAnsi="Arial" w:cs="Arial"/>
          <w:sz w:val="20"/>
          <w:szCs w:val="20"/>
        </w:rPr>
        <w:t xml:space="preserve"> [Ref 6]</w:t>
      </w:r>
      <w:r w:rsidRPr="002A5C6E">
        <w:rPr>
          <w:rFonts w:ascii="Arial" w:hAnsi="Arial" w:cs="Arial"/>
          <w:sz w:val="20"/>
          <w:szCs w:val="20"/>
        </w:rPr>
        <w:t xml:space="preserve">,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1104FA6C"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This list is distributed to Service Providers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4BD09585" w14:textId="52569D09" w:rsidR="00EA6B00" w:rsidRPr="00EA6B00" w:rsidRDefault="00F56C25" w:rsidP="00EA6B00">
      <w:pPr>
        <w:jc w:val="both"/>
        <w:rPr>
          <w:ins w:id="83" w:author="MLH Barnes" w:date="2022-02-23T07:29:00Z"/>
          <w:rFonts w:ascii="Arial" w:hAnsi="Arial" w:cs="Arial"/>
          <w:sz w:val="20"/>
          <w:szCs w:val="20"/>
        </w:rPr>
      </w:pPr>
      <w:r w:rsidRPr="00F56C25">
        <w:rPr>
          <w:rFonts w:ascii="Arial" w:hAnsi="Arial" w:cs="Arial"/>
          <w:sz w:val="20"/>
          <w:szCs w:val="20"/>
        </w:rPr>
        <w:t xml:space="preserve">The Service Provider obtains STI certificates from </w:t>
      </w:r>
      <w:del w:id="84" w:author="MLH Barnes" w:date="2022-02-23T07:28:00Z">
        <w:r w:rsidRPr="00F56C25" w:rsidDel="00EA6B00">
          <w:rPr>
            <w:rFonts w:ascii="Arial" w:hAnsi="Arial" w:cs="Arial"/>
            <w:sz w:val="20"/>
            <w:szCs w:val="20"/>
          </w:rPr>
          <w:delText xml:space="preserve">the </w:delText>
        </w:r>
      </w:del>
      <w:ins w:id="85" w:author="MLH Barnes" w:date="2022-02-23T07:28:00Z">
        <w:r w:rsidR="00EA6B00">
          <w:rPr>
            <w:rFonts w:ascii="Arial" w:hAnsi="Arial" w:cs="Arial"/>
            <w:sz w:val="20"/>
            <w:szCs w:val="20"/>
          </w:rPr>
          <w:t>an</w:t>
        </w:r>
        <w:r w:rsidR="00EA6B00" w:rsidRPr="00F56C25">
          <w:rPr>
            <w:rFonts w:ascii="Arial" w:hAnsi="Arial" w:cs="Arial"/>
            <w:sz w:val="20"/>
            <w:szCs w:val="20"/>
          </w:rPr>
          <w:t xml:space="preserve"> </w:t>
        </w:r>
      </w:ins>
      <w:r w:rsidRPr="00F56C25">
        <w:rPr>
          <w:rFonts w:ascii="Arial" w:hAnsi="Arial" w:cs="Arial"/>
          <w:sz w:val="20"/>
          <w:szCs w:val="20"/>
        </w:rPr>
        <w:t xml:space="preserve">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The SP can obtain STI certificates from any approved STI-CA in the list of trusted STI-CAs received from the STI-PA</w:t>
      </w:r>
      <w:ins w:id="86" w:author="MLH Barnes" w:date="2022-02-23T07:26:00Z">
        <w:r w:rsidR="00EA6B00">
          <w:rPr>
            <w:rFonts w:ascii="Arial" w:hAnsi="Arial" w:cs="Arial"/>
            <w:sz w:val="20"/>
            <w:szCs w:val="20"/>
          </w:rPr>
          <w:t xml:space="preserve"> with which it has an established business relationship</w:t>
        </w:r>
      </w:ins>
      <w:r w:rsidR="00CE70EA" w:rsidRPr="002A5C6E">
        <w:rPr>
          <w:rFonts w:ascii="Arial" w:hAnsi="Arial" w:cs="Arial"/>
          <w:sz w:val="20"/>
          <w:szCs w:val="20"/>
        </w:rPr>
        <w:t xml:space="preserve">. </w:t>
      </w:r>
      <w:ins w:id="87" w:author="MLH Barnes" w:date="2022-02-23T07:14:00Z">
        <w:r w:rsidR="00822AC0">
          <w:rPr>
            <w:rFonts w:ascii="Arial" w:hAnsi="Arial" w:cs="Arial"/>
            <w:sz w:val="20"/>
            <w:szCs w:val="20"/>
          </w:rPr>
          <w:t xml:space="preserve"> </w:t>
        </w:r>
      </w:ins>
      <w:ins w:id="88" w:author="MLH Barnes" w:date="2022-02-23T07:16:00Z">
        <w:r w:rsidR="00822AC0">
          <w:rPr>
            <w:rFonts w:ascii="Arial" w:hAnsi="Arial" w:cs="Arial"/>
            <w:sz w:val="20"/>
            <w:szCs w:val="20"/>
          </w:rPr>
          <w:t>A Service P</w:t>
        </w:r>
      </w:ins>
      <w:ins w:id="89" w:author="MLH Barnes" w:date="2022-02-23T07:17:00Z">
        <w:r w:rsidR="00822AC0">
          <w:rPr>
            <w:rFonts w:ascii="Arial" w:hAnsi="Arial" w:cs="Arial"/>
            <w:sz w:val="20"/>
            <w:szCs w:val="20"/>
          </w:rPr>
          <w:t xml:space="preserve">rovider </w:t>
        </w:r>
      </w:ins>
      <w:ins w:id="90" w:author="MLH Barnes" w:date="2022-02-23T07:26:00Z">
        <w:r w:rsidR="00EA6B00">
          <w:rPr>
            <w:rFonts w:ascii="Arial" w:hAnsi="Arial" w:cs="Arial"/>
            <w:sz w:val="20"/>
            <w:szCs w:val="20"/>
          </w:rPr>
          <w:t>can also obtain a</w:t>
        </w:r>
      </w:ins>
      <w:ins w:id="91" w:author="MLH Barnes" w:date="2022-02-23T07:27:00Z">
        <w:r w:rsidR="00EA6B00">
          <w:rPr>
            <w:rFonts w:ascii="Arial" w:hAnsi="Arial" w:cs="Arial"/>
            <w:sz w:val="20"/>
            <w:szCs w:val="20"/>
          </w:rPr>
          <w:t xml:space="preserve">n </w:t>
        </w:r>
      </w:ins>
      <w:ins w:id="92" w:author="MLH Barnes" w:date="2022-02-23T07:26:00Z">
        <w:r w:rsidR="00EA6B00">
          <w:rPr>
            <w:rFonts w:ascii="Arial" w:hAnsi="Arial" w:cs="Arial"/>
            <w:sz w:val="20"/>
            <w:szCs w:val="20"/>
          </w:rPr>
          <w:t xml:space="preserve">CA certificate from </w:t>
        </w:r>
      </w:ins>
      <w:ins w:id="93" w:author="MLH Barnes" w:date="2022-02-23T07:28:00Z">
        <w:r w:rsidR="00EA6B00">
          <w:rPr>
            <w:rFonts w:ascii="Arial" w:hAnsi="Arial" w:cs="Arial"/>
            <w:sz w:val="20"/>
            <w:szCs w:val="20"/>
          </w:rPr>
          <w:t>an</w:t>
        </w:r>
      </w:ins>
      <w:ins w:id="94" w:author="MLH Barnes" w:date="2022-02-23T07:26:00Z">
        <w:r w:rsidR="00EA6B00">
          <w:rPr>
            <w:rFonts w:ascii="Arial" w:hAnsi="Arial" w:cs="Arial"/>
            <w:sz w:val="20"/>
            <w:szCs w:val="20"/>
          </w:rPr>
          <w:t xml:space="preserve"> STI-CA to establish a Subordinate CA for issuing delegate certificates</w:t>
        </w:r>
      </w:ins>
      <w:ins w:id="95" w:author="MLH Barnes" w:date="2022-02-23T07:29:00Z">
        <w:r w:rsidR="00EA6B00">
          <w:rPr>
            <w:rFonts w:ascii="Arial" w:hAnsi="Arial" w:cs="Arial"/>
            <w:sz w:val="20"/>
            <w:szCs w:val="20"/>
          </w:rPr>
          <w:t xml:space="preserve"> to VoIP entities</w:t>
        </w:r>
      </w:ins>
      <w:ins w:id="96" w:author="MLH Barnes" w:date="2022-02-23T07:32:00Z">
        <w:r w:rsidR="00C025B0">
          <w:rPr>
            <w:rFonts w:ascii="Arial" w:hAnsi="Arial" w:cs="Arial"/>
            <w:sz w:val="20"/>
            <w:szCs w:val="20"/>
          </w:rPr>
          <w:t>.</w:t>
        </w:r>
      </w:ins>
    </w:p>
    <w:p w14:paraId="02C98048" w14:textId="1C04ECC1" w:rsidR="00CE70EA" w:rsidRDefault="003A67B4" w:rsidP="008014AC">
      <w:pPr>
        <w:jc w:val="both"/>
        <w:rPr>
          <w:rFonts w:ascii="Arial" w:hAnsi="Arial" w:cs="Arial"/>
          <w:sz w:val="20"/>
          <w:szCs w:val="20"/>
        </w:rPr>
      </w:pPr>
      <w:del w:id="97" w:author="MLH Barnes" w:date="2022-02-23T07:14:00Z">
        <w:r w:rsidDel="00822AC0">
          <w:rPr>
            <w:rFonts w:ascii="Arial" w:hAnsi="Arial" w:cs="Arial"/>
            <w:sz w:val="20"/>
            <w:szCs w:val="20"/>
          </w:rPr>
          <w:delText xml:space="preserve"> </w:delText>
        </w:r>
      </w:del>
    </w:p>
    <w:p w14:paraId="6478361C" w14:textId="77777777" w:rsidR="002A5C6E" w:rsidRPr="002A5C6E" w:rsidRDefault="002A5C6E" w:rsidP="008014AC">
      <w:pPr>
        <w:jc w:val="both"/>
        <w:rPr>
          <w:rFonts w:ascii="Arial" w:hAnsi="Arial" w:cs="Arial"/>
          <w:sz w:val="20"/>
          <w:szCs w:val="20"/>
        </w:rPr>
      </w:pPr>
    </w:p>
    <w:p w14:paraId="074AEC2D" w14:textId="4C54DEFA"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w:t>
      </w:r>
      <w:del w:id="98" w:author="MLH Barnes" w:date="2022-02-23T07:17:00Z">
        <w:r w:rsidRPr="002A5C6E" w:rsidDel="00822AC0">
          <w:rPr>
            <w:rFonts w:ascii="Arial" w:hAnsi="Arial" w:cs="Arial"/>
            <w:sz w:val="20"/>
            <w:szCs w:val="20"/>
          </w:rPr>
          <w:delText>an STI</w:delText>
        </w:r>
      </w:del>
      <w:ins w:id="99" w:author="MLH Barnes" w:date="2022-02-23T07:17:00Z">
        <w:r w:rsidR="00822AC0">
          <w:rPr>
            <w:rFonts w:ascii="Arial" w:hAnsi="Arial" w:cs="Arial"/>
            <w:sz w:val="20"/>
            <w:szCs w:val="20"/>
          </w:rPr>
          <w:t>a</w:t>
        </w:r>
      </w:ins>
      <w:r w:rsidRPr="002A5C6E">
        <w:rPr>
          <w:rFonts w:ascii="Arial" w:hAnsi="Arial" w:cs="Arial"/>
          <w:sz w:val="20"/>
          <w:szCs w:val="20"/>
        </w:rPr>
        <w:t xml:space="preserve"> certificate. </w:t>
      </w:r>
      <w:r w:rsidR="003A67B4">
        <w:rPr>
          <w:rFonts w:ascii="Arial" w:hAnsi="Arial" w:cs="Arial"/>
          <w:sz w:val="20"/>
          <w:szCs w:val="20"/>
        </w:rPr>
        <w:t xml:space="preserve"> </w:t>
      </w:r>
      <w:r w:rsidRPr="002A5C6E">
        <w:rPr>
          <w:rFonts w:ascii="Arial" w:hAnsi="Arial" w:cs="Arial"/>
          <w:sz w:val="20"/>
          <w:szCs w:val="20"/>
        </w:rPr>
        <w:t>Prior to requesting a certificate, the Service Provider requests a Service Provider Code token from the STI-PA as described in ATIS-1000080</w:t>
      </w:r>
      <w:r w:rsidR="00EC7290">
        <w:rPr>
          <w:rFonts w:ascii="Arial" w:hAnsi="Arial" w:cs="Arial"/>
          <w:sz w:val="20"/>
          <w:szCs w:val="20"/>
        </w:rPr>
        <w:t xml:space="preserve"> [Ref 2]</w:t>
      </w:r>
      <w:ins w:id="100" w:author="MLH Barnes" w:date="2022-02-23T07:18:00Z">
        <w:r w:rsidR="00822AC0">
          <w:rPr>
            <w:rFonts w:ascii="Arial" w:hAnsi="Arial" w:cs="Arial"/>
            <w:sz w:val="20"/>
            <w:szCs w:val="20"/>
          </w:rPr>
          <w:t xml:space="preserve"> for an STI certificate</w:t>
        </w:r>
      </w:ins>
      <w:ins w:id="101" w:author="MLH Barnes" w:date="2022-02-23T07:17:00Z">
        <w:r w:rsidR="00822AC0">
          <w:rPr>
            <w:rFonts w:ascii="Arial" w:hAnsi="Arial" w:cs="Arial"/>
            <w:sz w:val="20"/>
            <w:szCs w:val="20"/>
          </w:rPr>
          <w:t xml:space="preserve"> </w:t>
        </w:r>
      </w:ins>
      <w:ins w:id="102" w:author="MLH Barnes" w:date="2022-02-23T07:18:00Z">
        <w:r w:rsidR="00822AC0">
          <w:rPr>
            <w:rFonts w:ascii="Arial" w:hAnsi="Arial" w:cs="Arial"/>
            <w:sz w:val="20"/>
            <w:szCs w:val="20"/>
          </w:rPr>
          <w:t>or</w:t>
        </w:r>
      </w:ins>
      <w:ins w:id="103" w:author="MLH Barnes" w:date="2022-02-23T07:17:00Z">
        <w:r w:rsidR="00822AC0">
          <w:rPr>
            <w:rFonts w:ascii="Arial" w:hAnsi="Arial" w:cs="Arial"/>
            <w:sz w:val="20"/>
            <w:szCs w:val="20"/>
          </w:rPr>
          <w:t xml:space="preserve"> ATIS-1000092</w:t>
        </w:r>
      </w:ins>
      <w:ins w:id="104" w:author="MLH Barnes" w:date="2022-02-23T07:18:00Z">
        <w:r w:rsidR="00822AC0">
          <w:rPr>
            <w:rFonts w:ascii="Arial" w:hAnsi="Arial" w:cs="Arial"/>
            <w:sz w:val="20"/>
            <w:szCs w:val="20"/>
          </w:rPr>
          <w:t xml:space="preserve"> for a CA certificat</w:t>
        </w:r>
      </w:ins>
      <w:ins w:id="105" w:author="MLH Barnes" w:date="2022-02-23T07:19:00Z">
        <w:r w:rsidR="00822AC0">
          <w:rPr>
            <w:rFonts w:ascii="Arial" w:hAnsi="Arial" w:cs="Arial"/>
            <w:sz w:val="20"/>
            <w:szCs w:val="20"/>
          </w:rPr>
          <w:t>e to support delegate certificates</w:t>
        </w:r>
      </w:ins>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a Service Provider initiates a Certificate Signing Request (CSR), the Service Provider proves to the STI-CA that it has been validated and is eligible to receive </w:t>
      </w:r>
      <w:del w:id="106" w:author="MLH Barnes" w:date="2022-02-23T07:19:00Z">
        <w:r w:rsidRPr="002A5C6E" w:rsidDel="00822AC0">
          <w:rPr>
            <w:rFonts w:ascii="Arial" w:hAnsi="Arial" w:cs="Arial"/>
            <w:sz w:val="20"/>
            <w:szCs w:val="20"/>
          </w:rPr>
          <w:delText>an STI</w:delText>
        </w:r>
      </w:del>
      <w:ins w:id="107" w:author="MLH Barnes" w:date="2022-02-23T07:19:00Z">
        <w:r w:rsidR="00822AC0">
          <w:rPr>
            <w:rFonts w:ascii="Arial" w:hAnsi="Arial" w:cs="Arial"/>
            <w:sz w:val="20"/>
            <w:szCs w:val="20"/>
          </w:rPr>
          <w:t>a</w:t>
        </w:r>
      </w:ins>
      <w:r w:rsidRPr="002A5C6E">
        <w:rPr>
          <w:rFonts w:ascii="Arial" w:hAnsi="Arial" w:cs="Arial"/>
          <w:sz w:val="20"/>
          <w:szCs w:val="20"/>
        </w:rPr>
        <w:t xml:space="preserve"> certificate via the use of the Service Provider Code 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Service Provider Code tokens. </w:t>
      </w:r>
    </w:p>
    <w:p w14:paraId="1DBD6CD3" w14:textId="7215968F" w:rsidR="00CE70EA" w:rsidRDefault="00CE70EA" w:rsidP="00560D33">
      <w:pPr>
        <w:pStyle w:val="Heading1"/>
      </w:pPr>
      <w:bookmarkStart w:id="108" w:name="_Toc339809236"/>
      <w:bookmarkStart w:id="109" w:name="_Toc31717724"/>
      <w:bookmarkStart w:id="110" w:name="_Toc339809237"/>
      <w:r>
        <w:lastRenderedPageBreak/>
        <w:t>References</w:t>
      </w:r>
      <w:bookmarkEnd w:id="108"/>
      <w:bookmarkEnd w:id="109"/>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t>Normative References</w:t>
      </w:r>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5EFCB4A4" w14:textId="44C53FE5" w:rsidR="00361C98" w:rsidRDefault="003D1FA5" w:rsidP="002A5C6E">
      <w:pPr>
        <w:spacing w:before="60" w:after="120"/>
        <w:rPr>
          <w:ins w:id="111" w:author="MLH Barnes" w:date="2022-02-23T07:20:00Z"/>
          <w:rFonts w:ascii="Arial" w:hAnsi="Arial" w:cs="Arial"/>
          <w:sz w:val="20"/>
          <w:szCs w:val="20"/>
        </w:rPr>
      </w:pPr>
      <w:r>
        <w:rPr>
          <w:rFonts w:ascii="Arial" w:hAnsi="Arial" w:cs="Arial"/>
          <w:sz w:val="20"/>
          <w:szCs w:val="20"/>
        </w:rPr>
        <w:t xml:space="preserve">[Ref 2] </w:t>
      </w:r>
      <w:r w:rsidR="00361C98" w:rsidRPr="00787650">
        <w:rPr>
          <w:rFonts w:ascii="Arial" w:hAnsi="Arial" w:cs="Arial"/>
          <w:sz w:val="20"/>
          <w:szCs w:val="20"/>
        </w:rPr>
        <w:t>ATIS-1000080</w:t>
      </w:r>
      <w:r w:rsidR="00361C98" w:rsidRPr="003D1FA5">
        <w:rPr>
          <w:rFonts w:ascii="Arial" w:hAnsi="Arial" w:cs="Arial"/>
          <w:sz w:val="20"/>
          <w:szCs w:val="20"/>
        </w:rPr>
        <w:t xml:space="preserve">, </w:t>
      </w:r>
      <w:r w:rsidR="00361C98" w:rsidRPr="003D1FA5">
        <w:rPr>
          <w:rFonts w:ascii="Arial" w:hAnsi="Arial" w:cs="Arial"/>
          <w:i/>
          <w:sz w:val="20"/>
          <w:szCs w:val="20"/>
        </w:rPr>
        <w:t>Signature-based Handling of Asserted Information using Tokens (SHAKEN): Governance Model and Certificate Management.</w:t>
      </w:r>
      <w:r w:rsidR="006854C2" w:rsidRPr="003D1FA5">
        <w:rPr>
          <w:rFonts w:ascii="Arial" w:hAnsi="Arial" w:cs="Arial"/>
          <w:i/>
          <w:sz w:val="20"/>
          <w:szCs w:val="20"/>
          <w:vertAlign w:val="superscript"/>
        </w:rPr>
        <w:t>1</w:t>
      </w:r>
      <w:r w:rsidR="00361C98" w:rsidRPr="002A5C6E">
        <w:rPr>
          <w:rStyle w:val="FootnoteReference"/>
          <w:rFonts w:ascii="Arial" w:hAnsi="Arial" w:cs="Arial"/>
          <w:sz w:val="20"/>
          <w:szCs w:val="20"/>
        </w:rPr>
        <w:t xml:space="preserve"> </w:t>
      </w:r>
    </w:p>
    <w:p w14:paraId="5E3118D2" w14:textId="59892ACF" w:rsidR="00317729" w:rsidRPr="002A5C6E" w:rsidRDefault="00317729" w:rsidP="002A5C6E">
      <w:pPr>
        <w:spacing w:before="60" w:after="120"/>
        <w:rPr>
          <w:rFonts w:ascii="Arial" w:hAnsi="Arial" w:cs="Arial"/>
          <w:i/>
          <w:sz w:val="20"/>
          <w:szCs w:val="20"/>
        </w:rPr>
      </w:pPr>
      <w:ins w:id="112" w:author="MLH Barnes" w:date="2022-02-23T07:20:00Z">
        <w:r>
          <w:rPr>
            <w:rFonts w:ascii="Arial" w:hAnsi="Arial" w:cs="Arial"/>
            <w:sz w:val="20"/>
            <w:szCs w:val="20"/>
          </w:rPr>
          <w:t xml:space="preserve">ATIS-1000092, </w:t>
        </w:r>
        <w:r w:rsidRPr="003D1FA5">
          <w:rPr>
            <w:rFonts w:ascii="Arial" w:hAnsi="Arial" w:cs="Arial"/>
            <w:i/>
            <w:sz w:val="20"/>
            <w:szCs w:val="20"/>
          </w:rPr>
          <w:t>Signature-based Handling of Asserted Information using Tokens (SHAKEN</w:t>
        </w:r>
        <w:r>
          <w:rPr>
            <w:rFonts w:ascii="Arial" w:hAnsi="Arial" w:cs="Arial"/>
            <w:i/>
            <w:sz w:val="20"/>
            <w:szCs w:val="20"/>
          </w:rPr>
          <w:t>: Delegate Certificates</w:t>
        </w:r>
        <w:r w:rsidRPr="003D1FA5">
          <w:rPr>
            <w:rFonts w:ascii="Arial" w:hAnsi="Arial" w:cs="Arial"/>
            <w:i/>
            <w:sz w:val="20"/>
            <w:szCs w:val="20"/>
          </w:rPr>
          <w:t>.</w:t>
        </w:r>
      </w:ins>
    </w:p>
    <w:p w14:paraId="3DD02729" w14:textId="47122B85" w:rsidR="00361C98" w:rsidRDefault="003D1FA5" w:rsidP="002A5C6E">
      <w:pPr>
        <w:spacing w:before="60" w:after="120"/>
        <w:rPr>
          <w:rFonts w:ascii="Arial" w:hAnsi="Arial" w:cs="Arial"/>
          <w:sz w:val="20"/>
          <w:szCs w:val="20"/>
        </w:rPr>
      </w:pPr>
      <w:r>
        <w:rPr>
          <w:rFonts w:ascii="Arial" w:hAnsi="Arial" w:cs="Arial"/>
          <w:sz w:val="20"/>
          <w:szCs w:val="20"/>
        </w:rPr>
        <w:t xml:space="preserve">[Ref 3] </w:t>
      </w:r>
      <w:r w:rsidR="00361C98" w:rsidRPr="002A5C6E">
        <w:rPr>
          <w:rFonts w:ascii="Arial" w:hAnsi="Arial" w:cs="Arial"/>
          <w:sz w:val="20"/>
          <w:szCs w:val="20"/>
        </w:rPr>
        <w:t xml:space="preserve">ATIS-0300251, </w:t>
      </w:r>
      <w:r w:rsidR="00361C98"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00361C98" w:rsidRPr="002A5C6E">
        <w:rPr>
          <w:rStyle w:val="FootnoteReference"/>
          <w:rFonts w:ascii="Arial" w:hAnsi="Arial" w:cs="Arial"/>
          <w:sz w:val="20"/>
          <w:szCs w:val="20"/>
        </w:rPr>
        <w:t>1</w:t>
      </w:r>
    </w:p>
    <w:p w14:paraId="7F9695AD" w14:textId="483A14EF" w:rsidR="001C6E8E" w:rsidRPr="002A5C6E" w:rsidRDefault="003D1FA5" w:rsidP="002A5C6E">
      <w:pPr>
        <w:spacing w:before="60" w:after="120"/>
        <w:rPr>
          <w:rFonts w:ascii="Arial" w:hAnsi="Arial" w:cs="Arial"/>
          <w:sz w:val="20"/>
          <w:szCs w:val="20"/>
        </w:rPr>
      </w:pPr>
      <w:r>
        <w:rPr>
          <w:rFonts w:ascii="Arial" w:hAnsi="Arial" w:cs="Arial"/>
          <w:sz w:val="20"/>
        </w:rPr>
        <w:t xml:space="preserve">[Ref 4] </w:t>
      </w:r>
      <w:r w:rsidR="001C6E8E" w:rsidRPr="006854C2">
        <w:rPr>
          <w:rFonts w:ascii="Arial" w:hAnsi="Arial" w:cs="Arial"/>
          <w:sz w:val="20"/>
        </w:rPr>
        <w:t>draft-</w:t>
      </w:r>
      <w:proofErr w:type="spellStart"/>
      <w:r w:rsidR="001C6E8E" w:rsidRPr="006854C2">
        <w:rPr>
          <w:rFonts w:ascii="Arial" w:hAnsi="Arial" w:cs="Arial"/>
          <w:sz w:val="20"/>
        </w:rPr>
        <w:t>ietf</w:t>
      </w:r>
      <w:proofErr w:type="spellEnd"/>
      <w:r w:rsidR="001C6E8E" w:rsidRPr="006854C2">
        <w:rPr>
          <w:rFonts w:ascii="Arial" w:hAnsi="Arial" w:cs="Arial"/>
          <w:sz w:val="20"/>
        </w:rPr>
        <w:t>-acme-authority-token-</w:t>
      </w:r>
      <w:proofErr w:type="spellStart"/>
      <w:r w:rsidR="001C6E8E" w:rsidRPr="006854C2">
        <w:rPr>
          <w:rFonts w:ascii="Arial" w:hAnsi="Arial" w:cs="Arial"/>
          <w:sz w:val="20"/>
        </w:rPr>
        <w:t>tnauthlist</w:t>
      </w:r>
      <w:proofErr w:type="spellEnd"/>
      <w:r w:rsidR="00A85868" w:rsidRPr="006854C2">
        <w:rPr>
          <w:rFonts w:ascii="Arial" w:hAnsi="Arial" w:cs="Arial"/>
          <w:sz w:val="20"/>
        </w:rPr>
        <w:t>,</w:t>
      </w:r>
      <w:r w:rsidR="001C6E8E" w:rsidRPr="006854C2">
        <w:rPr>
          <w:rFonts w:ascii="Arial" w:hAnsi="Arial" w:cs="Arial"/>
          <w:sz w:val="20"/>
        </w:rPr>
        <w:t xml:space="preserve"> </w:t>
      </w:r>
      <w:proofErr w:type="spellStart"/>
      <w:r w:rsidR="001C6E8E" w:rsidRPr="006854C2">
        <w:rPr>
          <w:rFonts w:ascii="Arial" w:hAnsi="Arial" w:cs="Arial"/>
          <w:i/>
          <w:sz w:val="20"/>
        </w:rPr>
        <w:t>TNAuthList</w:t>
      </w:r>
      <w:proofErr w:type="spellEnd"/>
      <w:r w:rsidR="001C6E8E" w:rsidRPr="006854C2">
        <w:rPr>
          <w:rFonts w:ascii="Arial" w:hAnsi="Arial" w:cs="Arial"/>
          <w:i/>
          <w:sz w:val="20"/>
        </w:rPr>
        <w:t xml:space="preserve"> profile of ACME Authority Token</w:t>
      </w:r>
      <w:r w:rsidR="006854C2">
        <w:rPr>
          <w:rFonts w:ascii="Arial" w:hAnsi="Arial" w:cs="Arial"/>
          <w:i/>
          <w:sz w:val="20"/>
        </w:rPr>
        <w:t>.</w:t>
      </w:r>
      <w:r w:rsidR="00A87F39">
        <w:rPr>
          <w:rStyle w:val="FootnoteReference"/>
          <w:rFonts w:ascii="Arial" w:hAnsi="Arial" w:cs="Arial"/>
          <w:i/>
          <w:sz w:val="20"/>
        </w:rPr>
        <w:footnoteReference w:id="3"/>
      </w:r>
    </w:p>
    <w:p w14:paraId="38D55BCC" w14:textId="1954EB17" w:rsidR="00361C98" w:rsidRPr="006854C2" w:rsidRDefault="003D1FA5" w:rsidP="002A5C6E">
      <w:pPr>
        <w:spacing w:before="60" w:after="120"/>
        <w:rPr>
          <w:rFonts w:ascii="Arial" w:hAnsi="Arial" w:cs="Arial"/>
          <w:sz w:val="20"/>
          <w:szCs w:val="20"/>
          <w:vertAlign w:val="superscript"/>
        </w:rPr>
      </w:pPr>
      <w:r>
        <w:rPr>
          <w:rFonts w:ascii="Arial" w:hAnsi="Arial" w:cs="Arial"/>
          <w:sz w:val="20"/>
          <w:szCs w:val="20"/>
        </w:rPr>
        <w:t xml:space="preserve">[Ref 5] </w:t>
      </w:r>
      <w:r w:rsidR="00361C98" w:rsidRPr="002A5C6E">
        <w:rPr>
          <w:rFonts w:ascii="Arial" w:hAnsi="Arial" w:cs="Arial"/>
          <w:sz w:val="20"/>
          <w:szCs w:val="20"/>
        </w:rPr>
        <w:t xml:space="preserve">RFC 3261, </w:t>
      </w:r>
      <w:r w:rsidR="00361C98"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46CA03A9"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6] </w:t>
      </w:r>
      <w:r w:rsidR="00361C98" w:rsidRPr="002A5C6E">
        <w:rPr>
          <w:rFonts w:ascii="Arial" w:hAnsi="Arial" w:cs="Arial"/>
          <w:sz w:val="20"/>
          <w:szCs w:val="20"/>
        </w:rPr>
        <w:t xml:space="preserve">RFC 3647, </w:t>
      </w:r>
      <w:r w:rsidR="00361C98"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00361C98" w:rsidRPr="002A5C6E">
        <w:rPr>
          <w:rFonts w:ascii="Arial" w:hAnsi="Arial" w:cs="Arial"/>
          <w:sz w:val="20"/>
          <w:szCs w:val="20"/>
        </w:rPr>
        <w:t xml:space="preserve"> </w:t>
      </w:r>
    </w:p>
    <w:p w14:paraId="127EC8FF" w14:textId="390E038E"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7] </w:t>
      </w:r>
      <w:r w:rsidR="00361C98" w:rsidRPr="002A5C6E">
        <w:rPr>
          <w:rFonts w:ascii="Arial" w:hAnsi="Arial" w:cs="Arial"/>
          <w:sz w:val="20"/>
          <w:szCs w:val="20"/>
        </w:rPr>
        <w:t xml:space="preserve">RFC 3966, </w:t>
      </w:r>
      <w:r w:rsidR="00361C98" w:rsidRPr="002A5C6E">
        <w:rPr>
          <w:rFonts w:ascii="Arial" w:hAnsi="Arial" w:cs="Arial"/>
          <w:i/>
          <w:sz w:val="20"/>
          <w:szCs w:val="20"/>
        </w:rPr>
        <w:t xml:space="preserve">The </w:t>
      </w:r>
      <w:proofErr w:type="spellStart"/>
      <w:r w:rsidR="00361C98" w:rsidRPr="002A5C6E">
        <w:rPr>
          <w:rFonts w:ascii="Arial" w:hAnsi="Arial" w:cs="Arial"/>
          <w:i/>
          <w:sz w:val="20"/>
          <w:szCs w:val="20"/>
        </w:rPr>
        <w:t>tel</w:t>
      </w:r>
      <w:proofErr w:type="spellEnd"/>
      <w:r w:rsidR="00361C98" w:rsidRPr="002A5C6E">
        <w:rPr>
          <w:rFonts w:ascii="Arial" w:hAnsi="Arial" w:cs="Arial"/>
          <w:i/>
          <w:sz w:val="20"/>
          <w:szCs w:val="20"/>
        </w:rPr>
        <w:t xml:space="preserve"> URI for Telephone Numbers.</w:t>
      </w:r>
      <w:r w:rsidR="00361C98" w:rsidRPr="002A5C6E">
        <w:rPr>
          <w:rFonts w:ascii="Arial" w:hAnsi="Arial" w:cs="Arial"/>
          <w:sz w:val="20"/>
          <w:szCs w:val="20"/>
          <w:vertAlign w:val="superscript"/>
        </w:rPr>
        <w:t>2</w:t>
      </w:r>
    </w:p>
    <w:p w14:paraId="59BB2ADC" w14:textId="03F75DAE" w:rsidR="00CA0EFB" w:rsidRDefault="00CA0EFB" w:rsidP="002A5C6E">
      <w:pPr>
        <w:spacing w:before="60" w:after="120"/>
        <w:rPr>
          <w:rFonts w:ascii="Arial" w:hAnsi="Arial" w:cs="Arial"/>
          <w:sz w:val="20"/>
          <w:szCs w:val="20"/>
        </w:rPr>
      </w:pPr>
      <w:r>
        <w:rPr>
          <w:rFonts w:ascii="Arial" w:hAnsi="Arial" w:cs="Arial"/>
          <w:sz w:val="20"/>
          <w:szCs w:val="20"/>
        </w:rPr>
        <w:t xml:space="preserve">[Ref 8] </w:t>
      </w:r>
      <w:r w:rsidRPr="002A5C6E">
        <w:rPr>
          <w:rFonts w:ascii="Arial" w:hAnsi="Arial" w:cs="Arial"/>
          <w:sz w:val="20"/>
          <w:szCs w:val="20"/>
        </w:rPr>
        <w:t>RFC 4</w:t>
      </w:r>
      <w:r>
        <w:rPr>
          <w:rFonts w:ascii="Arial" w:hAnsi="Arial" w:cs="Arial"/>
          <w:sz w:val="20"/>
          <w:szCs w:val="20"/>
        </w:rPr>
        <w:t>648</w:t>
      </w:r>
      <w:r w:rsidRPr="002A5C6E">
        <w:rPr>
          <w:rFonts w:ascii="Arial" w:hAnsi="Arial" w:cs="Arial"/>
          <w:sz w:val="20"/>
          <w:szCs w:val="20"/>
        </w:rPr>
        <w:t xml:space="preserve">, </w:t>
      </w:r>
      <w:r w:rsidR="004D625C">
        <w:rPr>
          <w:rFonts w:ascii="Arial" w:hAnsi="Arial" w:cs="Arial"/>
          <w:i/>
          <w:sz w:val="20"/>
          <w:szCs w:val="20"/>
        </w:rPr>
        <w:t xml:space="preserve">The </w:t>
      </w:r>
      <w:r w:rsidR="00CF293F">
        <w:rPr>
          <w:rFonts w:ascii="Arial" w:hAnsi="Arial" w:cs="Arial"/>
          <w:i/>
          <w:sz w:val="20"/>
          <w:szCs w:val="20"/>
        </w:rPr>
        <w:t>Base16, Base32, and Base64 Encodings</w:t>
      </w:r>
      <w:r w:rsidRPr="002A5C6E">
        <w:rPr>
          <w:rFonts w:ascii="Arial" w:hAnsi="Arial" w:cs="Arial"/>
          <w:i/>
          <w:sz w:val="20"/>
          <w:szCs w:val="20"/>
        </w:rPr>
        <w:t>.</w:t>
      </w:r>
      <w:r w:rsidRPr="002A5C6E">
        <w:rPr>
          <w:rFonts w:ascii="Arial" w:hAnsi="Arial" w:cs="Arial"/>
          <w:sz w:val="20"/>
          <w:szCs w:val="20"/>
          <w:vertAlign w:val="superscript"/>
        </w:rPr>
        <w:t>2</w:t>
      </w:r>
    </w:p>
    <w:p w14:paraId="24F19DE1" w14:textId="4719E94C"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w:t>
      </w:r>
      <w:r w:rsidR="00CF293F">
        <w:rPr>
          <w:rFonts w:ascii="Arial" w:hAnsi="Arial" w:cs="Arial"/>
          <w:sz w:val="20"/>
          <w:szCs w:val="20"/>
        </w:rPr>
        <w:t>9</w:t>
      </w:r>
      <w:r>
        <w:rPr>
          <w:rFonts w:ascii="Arial" w:hAnsi="Arial" w:cs="Arial"/>
          <w:sz w:val="20"/>
          <w:szCs w:val="20"/>
        </w:rPr>
        <w:t xml:space="preserve">] </w:t>
      </w:r>
      <w:r w:rsidR="00361C98" w:rsidRPr="002A5C6E">
        <w:rPr>
          <w:rFonts w:ascii="Arial" w:hAnsi="Arial" w:cs="Arial"/>
          <w:sz w:val="20"/>
          <w:szCs w:val="20"/>
        </w:rPr>
        <w:t xml:space="preserve">RFC 4949, </w:t>
      </w:r>
      <w:r w:rsidR="00361C98" w:rsidRPr="002A5C6E">
        <w:rPr>
          <w:rFonts w:ascii="Arial" w:hAnsi="Arial" w:cs="Arial"/>
          <w:i/>
          <w:sz w:val="20"/>
          <w:szCs w:val="20"/>
        </w:rPr>
        <w:t>Internet Security Glossary, Version 2.</w:t>
      </w:r>
      <w:r w:rsidR="00361C98" w:rsidRPr="002A5C6E">
        <w:rPr>
          <w:rFonts w:ascii="Arial" w:hAnsi="Arial" w:cs="Arial"/>
          <w:sz w:val="20"/>
          <w:szCs w:val="20"/>
          <w:vertAlign w:val="superscript"/>
        </w:rPr>
        <w:t>2</w:t>
      </w:r>
    </w:p>
    <w:p w14:paraId="64427FE7" w14:textId="3BD3172A" w:rsidR="00361C98" w:rsidRPr="002A5C6E" w:rsidRDefault="006F3C6A" w:rsidP="002A5C6E">
      <w:pPr>
        <w:spacing w:before="60" w:after="120"/>
        <w:rPr>
          <w:rFonts w:ascii="Arial" w:hAnsi="Arial" w:cs="Arial"/>
          <w:i/>
          <w:sz w:val="20"/>
          <w:szCs w:val="20"/>
        </w:rPr>
      </w:pPr>
      <w:r>
        <w:rPr>
          <w:rFonts w:ascii="Arial" w:hAnsi="Arial" w:cs="Arial"/>
          <w:sz w:val="20"/>
          <w:szCs w:val="20"/>
        </w:rPr>
        <w:t xml:space="preserve">[Ref </w:t>
      </w:r>
      <w:r w:rsidR="00CF293F">
        <w:rPr>
          <w:rFonts w:ascii="Arial" w:hAnsi="Arial" w:cs="Arial"/>
          <w:sz w:val="20"/>
          <w:szCs w:val="20"/>
        </w:rPr>
        <w:t>10</w:t>
      </w:r>
      <w:r>
        <w:rPr>
          <w:rFonts w:ascii="Arial" w:hAnsi="Arial" w:cs="Arial"/>
          <w:sz w:val="20"/>
          <w:szCs w:val="20"/>
        </w:rPr>
        <w:t xml:space="preserve">] </w:t>
      </w:r>
      <w:r w:rsidR="00361C98" w:rsidRPr="002A5C6E">
        <w:rPr>
          <w:rFonts w:ascii="Arial" w:hAnsi="Arial" w:cs="Arial"/>
          <w:sz w:val="20"/>
          <w:szCs w:val="20"/>
        </w:rPr>
        <w:t xml:space="preserve">RFC 5217, </w:t>
      </w:r>
      <w:r w:rsidR="00361C98"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00361C98" w:rsidRPr="002A5C6E">
        <w:rPr>
          <w:rFonts w:ascii="Arial" w:hAnsi="Arial" w:cs="Arial"/>
          <w:i/>
          <w:iCs/>
          <w:sz w:val="20"/>
          <w:szCs w:val="20"/>
        </w:rPr>
        <w:t xml:space="preserve"> </w:t>
      </w:r>
    </w:p>
    <w:p w14:paraId="66319F7A" w14:textId="1D2F6A1F" w:rsidR="00361C98" w:rsidRPr="002A5C6E" w:rsidRDefault="006F3C6A" w:rsidP="002A5C6E">
      <w:pPr>
        <w:spacing w:before="60" w:after="120"/>
        <w:rPr>
          <w:rFonts w:ascii="Arial" w:hAnsi="Arial" w:cs="Arial"/>
          <w:sz w:val="20"/>
          <w:szCs w:val="20"/>
        </w:rPr>
      </w:pPr>
      <w:r>
        <w:rPr>
          <w:rFonts w:ascii="Arial" w:hAnsi="Arial" w:cs="Arial"/>
          <w:sz w:val="20"/>
          <w:szCs w:val="20"/>
        </w:rPr>
        <w:t>[Ref 1</w:t>
      </w:r>
      <w:r w:rsidR="00CF293F">
        <w:rPr>
          <w:rFonts w:ascii="Arial" w:hAnsi="Arial" w:cs="Arial"/>
          <w:sz w:val="20"/>
          <w:szCs w:val="20"/>
        </w:rPr>
        <w:t>1</w:t>
      </w:r>
      <w:r>
        <w:rPr>
          <w:rFonts w:ascii="Arial" w:hAnsi="Arial" w:cs="Arial"/>
          <w:sz w:val="20"/>
          <w:szCs w:val="20"/>
        </w:rPr>
        <w:t xml:space="preserve">] </w:t>
      </w:r>
      <w:r w:rsidR="00361C98" w:rsidRPr="002A5C6E">
        <w:rPr>
          <w:rFonts w:ascii="Arial" w:hAnsi="Arial" w:cs="Arial"/>
          <w:sz w:val="20"/>
          <w:szCs w:val="20"/>
        </w:rPr>
        <w:t xml:space="preserve">RFC 5280, </w:t>
      </w:r>
      <w:r w:rsidR="00361C98" w:rsidRPr="002A5C6E">
        <w:rPr>
          <w:rFonts w:ascii="Arial" w:hAnsi="Arial" w:cs="Arial"/>
          <w:i/>
          <w:sz w:val="20"/>
          <w:szCs w:val="20"/>
        </w:rPr>
        <w:t>Internet X.509 Public Key Infrastructure Certificate and Certificate Revocation List (CRL) Profile.</w:t>
      </w:r>
      <w:r w:rsidR="00361C98" w:rsidRPr="002A5C6E">
        <w:rPr>
          <w:rFonts w:ascii="Arial" w:hAnsi="Arial" w:cs="Arial"/>
          <w:sz w:val="20"/>
          <w:szCs w:val="20"/>
          <w:vertAlign w:val="superscript"/>
        </w:rPr>
        <w:t>2</w:t>
      </w:r>
    </w:p>
    <w:p w14:paraId="18BFEE01" w14:textId="7D1A61D9" w:rsidR="00361C98" w:rsidRPr="006854C2" w:rsidRDefault="006F3C6A" w:rsidP="002A5C6E">
      <w:pPr>
        <w:spacing w:before="60" w:after="120"/>
        <w:rPr>
          <w:rFonts w:ascii="Arial" w:hAnsi="Arial" w:cs="Arial"/>
          <w:i/>
          <w:sz w:val="20"/>
          <w:szCs w:val="20"/>
          <w:vertAlign w:val="superscript"/>
        </w:rPr>
      </w:pPr>
      <w:r>
        <w:rPr>
          <w:rFonts w:ascii="Arial" w:hAnsi="Arial" w:cs="Arial"/>
          <w:sz w:val="20"/>
          <w:szCs w:val="20"/>
        </w:rPr>
        <w:t>[Ref 1</w:t>
      </w:r>
      <w:r w:rsidR="00CF293F">
        <w:rPr>
          <w:rFonts w:ascii="Arial" w:hAnsi="Arial" w:cs="Arial"/>
          <w:sz w:val="20"/>
          <w:szCs w:val="20"/>
        </w:rPr>
        <w:t>2</w:t>
      </w:r>
      <w:r>
        <w:rPr>
          <w:rFonts w:ascii="Arial" w:hAnsi="Arial" w:cs="Arial"/>
          <w:sz w:val="20"/>
          <w:szCs w:val="20"/>
        </w:rPr>
        <w:t xml:space="preserve">] </w:t>
      </w:r>
      <w:r w:rsidR="00361C98" w:rsidRPr="002A5C6E">
        <w:rPr>
          <w:rFonts w:ascii="Arial" w:hAnsi="Arial" w:cs="Arial"/>
          <w:sz w:val="20"/>
          <w:szCs w:val="20"/>
        </w:rPr>
        <w:t>RFC 5905,</w:t>
      </w:r>
      <w:r w:rsidR="00361C98" w:rsidRPr="002A5C6E">
        <w:rPr>
          <w:rFonts w:ascii="Arial" w:hAnsi="Arial" w:cs="Arial"/>
          <w:i/>
          <w:sz w:val="20"/>
          <w:szCs w:val="20"/>
        </w:rPr>
        <w:t xml:space="preserve"> </w:t>
      </w:r>
      <w:r w:rsidR="00361C98"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555FAA94" w:rsidR="00361C98" w:rsidRPr="002A5C6E" w:rsidRDefault="006F3C6A" w:rsidP="002A5C6E">
      <w:pPr>
        <w:spacing w:before="60" w:after="120"/>
        <w:rPr>
          <w:rFonts w:ascii="Arial" w:hAnsi="Arial" w:cs="Arial"/>
          <w:i/>
          <w:sz w:val="20"/>
          <w:szCs w:val="20"/>
        </w:rPr>
      </w:pPr>
      <w:r w:rsidRPr="00185DB6">
        <w:rPr>
          <w:rFonts w:ascii="Arial" w:hAnsi="Arial" w:cs="Arial"/>
          <w:sz w:val="20"/>
          <w:szCs w:val="20"/>
        </w:rPr>
        <w:t>[Ref 1</w:t>
      </w:r>
      <w:r w:rsidR="00CF293F" w:rsidRPr="00185DB6">
        <w:rPr>
          <w:rFonts w:ascii="Arial" w:hAnsi="Arial" w:cs="Arial"/>
          <w:sz w:val="20"/>
          <w:szCs w:val="20"/>
        </w:rPr>
        <w:t>3</w:t>
      </w:r>
      <w:r w:rsidRPr="00185DB6">
        <w:rPr>
          <w:rFonts w:ascii="Arial" w:hAnsi="Arial" w:cs="Arial"/>
          <w:sz w:val="20"/>
          <w:szCs w:val="20"/>
        </w:rPr>
        <w:t xml:space="preserve">] </w:t>
      </w:r>
      <w:r w:rsidR="00361C98" w:rsidRPr="00185DB6">
        <w:rPr>
          <w:rFonts w:ascii="Arial" w:hAnsi="Arial" w:cs="Arial"/>
          <w:sz w:val="20"/>
          <w:szCs w:val="20"/>
        </w:rPr>
        <w:t>RFC 7159,</w:t>
      </w:r>
      <w:r w:rsidR="00361C98" w:rsidRPr="00185DB6">
        <w:rPr>
          <w:rFonts w:ascii="Arial" w:hAnsi="Arial" w:cs="Arial"/>
          <w:i/>
          <w:sz w:val="20"/>
          <w:szCs w:val="20"/>
        </w:rPr>
        <w:t xml:space="preserve"> The JavaScript Object Notation (JSON).</w:t>
      </w:r>
      <w:r w:rsidR="00361C98" w:rsidRPr="00185DB6">
        <w:rPr>
          <w:rFonts w:ascii="Arial" w:hAnsi="Arial" w:cs="Arial"/>
          <w:sz w:val="20"/>
          <w:szCs w:val="20"/>
          <w:vertAlign w:val="superscript"/>
        </w:rPr>
        <w:t>2</w:t>
      </w:r>
    </w:p>
    <w:p w14:paraId="29F529B7" w14:textId="02391911" w:rsidR="00361C98" w:rsidRPr="002A5C6E" w:rsidRDefault="006F3C6A" w:rsidP="002A5C6E">
      <w:pPr>
        <w:spacing w:before="60" w:after="120"/>
        <w:rPr>
          <w:rFonts w:ascii="Arial" w:hAnsi="Arial" w:cs="Arial"/>
          <w:i/>
          <w:sz w:val="20"/>
          <w:szCs w:val="20"/>
        </w:rPr>
      </w:pPr>
      <w:r>
        <w:rPr>
          <w:rFonts w:ascii="Arial" w:hAnsi="Arial" w:cs="Arial"/>
          <w:sz w:val="20"/>
          <w:szCs w:val="20"/>
        </w:rPr>
        <w:t>[Ref 1</w:t>
      </w:r>
      <w:r w:rsidR="00CF293F">
        <w:rPr>
          <w:rFonts w:ascii="Arial" w:hAnsi="Arial" w:cs="Arial"/>
          <w:sz w:val="20"/>
          <w:szCs w:val="20"/>
        </w:rPr>
        <w:t>4</w:t>
      </w:r>
      <w:r>
        <w:rPr>
          <w:rFonts w:ascii="Arial" w:hAnsi="Arial" w:cs="Arial"/>
          <w:sz w:val="20"/>
          <w:szCs w:val="20"/>
        </w:rPr>
        <w:t xml:space="preserve">] </w:t>
      </w:r>
      <w:r w:rsidR="00361C98" w:rsidRPr="002A5C6E">
        <w:rPr>
          <w:rFonts w:ascii="Arial" w:hAnsi="Arial" w:cs="Arial"/>
          <w:sz w:val="20"/>
          <w:szCs w:val="20"/>
        </w:rPr>
        <w:t>RFC 7231,</w:t>
      </w:r>
      <w:r w:rsidR="00361C98" w:rsidRPr="002A5C6E">
        <w:rPr>
          <w:rFonts w:ascii="Arial" w:hAnsi="Arial" w:cs="Arial"/>
          <w:i/>
          <w:sz w:val="20"/>
          <w:szCs w:val="20"/>
        </w:rPr>
        <w:t xml:space="preserve"> Hypertext Transfer Protocol (HTTP/1.1): Semantics and Content.</w:t>
      </w:r>
      <w:r w:rsidR="00361C98" w:rsidRPr="002A5C6E">
        <w:rPr>
          <w:rFonts w:ascii="Arial" w:hAnsi="Arial" w:cs="Arial"/>
          <w:sz w:val="20"/>
          <w:szCs w:val="20"/>
          <w:vertAlign w:val="superscript"/>
        </w:rPr>
        <w:t>2</w:t>
      </w:r>
    </w:p>
    <w:p w14:paraId="13BA918A" w14:textId="2612867E"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91349B">
        <w:rPr>
          <w:rFonts w:ascii="Arial" w:hAnsi="Arial" w:cs="Arial"/>
          <w:sz w:val="20"/>
          <w:szCs w:val="20"/>
        </w:rPr>
        <w:t>15</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29F946D8" w:rsidR="00CF293F" w:rsidRPr="00CA78A1" w:rsidRDefault="006F3C6A" w:rsidP="00CF293F">
      <w:pPr>
        <w:spacing w:before="60" w:after="120"/>
        <w:rPr>
          <w:rFonts w:ascii="Arial" w:hAnsi="Arial" w:cs="Arial"/>
          <w:sz w:val="20"/>
          <w:szCs w:val="20"/>
        </w:rPr>
      </w:pPr>
      <w:r>
        <w:rPr>
          <w:rFonts w:ascii="Arial" w:hAnsi="Arial" w:cs="Arial"/>
          <w:sz w:val="20"/>
          <w:szCs w:val="20"/>
        </w:rPr>
        <w:t xml:space="preserve">[Ref </w:t>
      </w:r>
      <w:r w:rsidR="0091349B">
        <w:rPr>
          <w:rFonts w:ascii="Arial" w:hAnsi="Arial" w:cs="Arial"/>
          <w:sz w:val="20"/>
          <w:szCs w:val="20"/>
        </w:rPr>
        <w:t>16</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47A5F515" w14:textId="341A8CCB"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A85FEC">
        <w:rPr>
          <w:rFonts w:ascii="Arial" w:hAnsi="Arial" w:cs="Arial"/>
          <w:sz w:val="20"/>
          <w:szCs w:val="20"/>
        </w:rPr>
        <w:t>01</w:t>
      </w:r>
      <w:r w:rsidRPr="00A85FEC">
        <w:rPr>
          <w:rFonts w:ascii="Arial" w:hAnsi="Arial" w:cs="Arial"/>
          <w:sz w:val="20"/>
          <w:szCs w:val="20"/>
        </w:rPr>
        <w:t>] RFC 7375,</w:t>
      </w:r>
      <w:r w:rsidRPr="00A85FEC">
        <w:rPr>
          <w:rFonts w:ascii="Arial" w:hAnsi="Arial" w:cs="Arial"/>
          <w:i/>
          <w:sz w:val="20"/>
          <w:szCs w:val="20"/>
        </w:rPr>
        <w:t xml:space="preserve"> Secure Telephone Identity Threat Model.</w:t>
      </w:r>
      <w:r w:rsidRPr="00A85FEC">
        <w:rPr>
          <w:rFonts w:ascii="Arial" w:hAnsi="Arial" w:cs="Arial"/>
          <w:sz w:val="20"/>
          <w:szCs w:val="20"/>
          <w:vertAlign w:val="superscript"/>
        </w:rPr>
        <w:t>2</w:t>
      </w:r>
    </w:p>
    <w:p w14:paraId="44B7F4DB" w14:textId="79980868"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02</w:t>
      </w:r>
      <w:r w:rsidRPr="00A85FEC">
        <w:rPr>
          <w:rFonts w:ascii="Arial" w:hAnsi="Arial" w:cs="Arial"/>
          <w:sz w:val="20"/>
          <w:szCs w:val="20"/>
        </w:rPr>
        <w:t>] RFC 7515,</w:t>
      </w:r>
      <w:r w:rsidRPr="00A85FEC">
        <w:rPr>
          <w:rFonts w:ascii="Arial" w:hAnsi="Arial" w:cs="Arial"/>
          <w:i/>
          <w:sz w:val="20"/>
          <w:szCs w:val="20"/>
        </w:rPr>
        <w:t xml:space="preserve"> JSON Web Signatures (JWS).</w:t>
      </w:r>
      <w:r w:rsidRPr="00A85FEC">
        <w:rPr>
          <w:rFonts w:ascii="Arial" w:hAnsi="Arial" w:cs="Arial"/>
          <w:sz w:val="20"/>
          <w:szCs w:val="20"/>
          <w:vertAlign w:val="superscript"/>
        </w:rPr>
        <w:t>2</w:t>
      </w:r>
    </w:p>
    <w:p w14:paraId="6039414F" w14:textId="5887749E"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03</w:t>
      </w:r>
      <w:r w:rsidRPr="00A85FEC">
        <w:rPr>
          <w:rFonts w:ascii="Arial" w:hAnsi="Arial" w:cs="Arial"/>
          <w:sz w:val="20"/>
          <w:szCs w:val="20"/>
        </w:rPr>
        <w:t>] RFC 7516,</w:t>
      </w:r>
      <w:r w:rsidRPr="00A85FEC">
        <w:rPr>
          <w:rFonts w:ascii="Arial" w:hAnsi="Arial" w:cs="Arial"/>
          <w:i/>
          <w:sz w:val="20"/>
          <w:szCs w:val="20"/>
        </w:rPr>
        <w:t xml:space="preserve"> JSON Web Algorithms (JWA).</w:t>
      </w:r>
      <w:r w:rsidRPr="00A85FEC">
        <w:rPr>
          <w:rFonts w:ascii="Arial" w:hAnsi="Arial" w:cs="Arial"/>
          <w:sz w:val="20"/>
          <w:szCs w:val="20"/>
          <w:vertAlign w:val="superscript"/>
        </w:rPr>
        <w:t>2</w:t>
      </w:r>
    </w:p>
    <w:p w14:paraId="0F8B660B" w14:textId="5F91AE88" w:rsidR="00C0770B" w:rsidRPr="00A85FEC" w:rsidRDefault="00C0770B" w:rsidP="00C0770B">
      <w:pPr>
        <w:spacing w:before="60" w:after="120"/>
        <w:rPr>
          <w:rFonts w:ascii="Arial" w:hAnsi="Arial" w:cs="Arial"/>
          <w:sz w:val="20"/>
          <w:szCs w:val="20"/>
          <w:vertAlign w:val="superscript"/>
        </w:rPr>
      </w:pPr>
      <w:r w:rsidRPr="00A85FEC">
        <w:rPr>
          <w:rFonts w:ascii="Arial" w:hAnsi="Arial" w:cs="Arial"/>
          <w:sz w:val="20"/>
          <w:szCs w:val="20"/>
        </w:rPr>
        <w:t>[Ref 1</w:t>
      </w:r>
      <w:r w:rsidR="005D2705">
        <w:rPr>
          <w:rFonts w:ascii="Arial" w:hAnsi="Arial" w:cs="Arial"/>
          <w:sz w:val="20"/>
          <w:szCs w:val="20"/>
        </w:rPr>
        <w:t>04</w:t>
      </w:r>
      <w:r w:rsidRPr="00A85FEC">
        <w:rPr>
          <w:rFonts w:ascii="Arial" w:hAnsi="Arial" w:cs="Arial"/>
          <w:sz w:val="20"/>
          <w:szCs w:val="20"/>
        </w:rPr>
        <w:t>] RFC 7517,</w:t>
      </w:r>
      <w:r w:rsidRPr="00A85FEC">
        <w:rPr>
          <w:rFonts w:ascii="Arial" w:hAnsi="Arial" w:cs="Arial"/>
          <w:i/>
          <w:sz w:val="20"/>
          <w:szCs w:val="20"/>
        </w:rPr>
        <w:t xml:space="preserve"> JSON Web Key (JWK).</w:t>
      </w:r>
      <w:r w:rsidRPr="00A85FEC">
        <w:rPr>
          <w:rFonts w:ascii="Arial" w:hAnsi="Arial" w:cs="Arial"/>
          <w:sz w:val="20"/>
          <w:szCs w:val="20"/>
          <w:vertAlign w:val="superscript"/>
        </w:rPr>
        <w:t>2</w:t>
      </w:r>
    </w:p>
    <w:p w14:paraId="422B0FB4" w14:textId="69899FD1" w:rsidR="00317729" w:rsidRPr="00317729"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05</w:t>
      </w:r>
      <w:r w:rsidRPr="00A85FEC">
        <w:rPr>
          <w:rFonts w:ascii="Arial" w:hAnsi="Arial" w:cs="Arial"/>
          <w:sz w:val="20"/>
          <w:szCs w:val="20"/>
        </w:rPr>
        <w:t>] RFC 7518,</w:t>
      </w:r>
      <w:r w:rsidRPr="00A85FEC">
        <w:rPr>
          <w:rFonts w:ascii="Arial" w:hAnsi="Arial" w:cs="Arial"/>
          <w:i/>
          <w:sz w:val="20"/>
          <w:szCs w:val="20"/>
        </w:rPr>
        <w:t xml:space="preserve"> JSON Web Algorithm (JWA).</w:t>
      </w:r>
      <w:r w:rsidRPr="00A85FEC">
        <w:rPr>
          <w:rFonts w:ascii="Arial" w:hAnsi="Arial" w:cs="Arial"/>
          <w:sz w:val="20"/>
          <w:szCs w:val="20"/>
          <w:vertAlign w:val="superscript"/>
        </w:rPr>
        <w:t>2</w:t>
      </w:r>
    </w:p>
    <w:p w14:paraId="73970775" w14:textId="5B3A71C2" w:rsidR="00317729" w:rsidRDefault="00317729" w:rsidP="0091349B">
      <w:pPr>
        <w:spacing w:before="60" w:after="120"/>
        <w:rPr>
          <w:ins w:id="113" w:author="MLH Barnes" w:date="2022-02-23T07:21:00Z"/>
          <w:rFonts w:ascii="Arial" w:hAnsi="Arial" w:cs="Arial"/>
          <w:sz w:val="20"/>
          <w:szCs w:val="20"/>
        </w:rPr>
      </w:pPr>
      <w:ins w:id="114" w:author="MLH Barnes" w:date="2022-02-23T07:21:00Z">
        <w:r>
          <w:rPr>
            <w:rFonts w:ascii="Arial" w:hAnsi="Arial" w:cs="Arial"/>
            <w:sz w:val="20"/>
            <w:szCs w:val="20"/>
          </w:rPr>
          <w:t>RFC 90</w:t>
        </w:r>
      </w:ins>
      <w:ins w:id="115" w:author="MLH Barnes" w:date="2022-02-23T07:22:00Z">
        <w:r>
          <w:rPr>
            <w:rFonts w:ascii="Arial" w:hAnsi="Arial" w:cs="Arial"/>
            <w:sz w:val="20"/>
            <w:szCs w:val="20"/>
          </w:rPr>
          <w:t xml:space="preserve">60, </w:t>
        </w:r>
        <w:r w:rsidRPr="00317729">
          <w:rPr>
            <w:rFonts w:ascii="Arial" w:hAnsi="Arial" w:cs="Arial"/>
            <w:i/>
            <w:iCs/>
            <w:sz w:val="20"/>
            <w:szCs w:val="20"/>
          </w:rPr>
          <w:t>STIR Certificate Delegation</w:t>
        </w:r>
      </w:ins>
    </w:p>
    <w:p w14:paraId="7D905F22" w14:textId="667D64F5" w:rsidR="0091349B" w:rsidRPr="00721314" w:rsidRDefault="0091349B" w:rsidP="0091349B">
      <w:pPr>
        <w:spacing w:before="60" w:after="120"/>
        <w:rPr>
          <w:rFonts w:ascii="Arial" w:hAnsi="Arial" w:cs="Arial"/>
          <w:sz w:val="20"/>
          <w:szCs w:val="20"/>
        </w:rPr>
      </w:pPr>
      <w:r>
        <w:rPr>
          <w:rFonts w:ascii="Arial" w:hAnsi="Arial" w:cs="Arial"/>
          <w:sz w:val="20"/>
          <w:szCs w:val="20"/>
        </w:rPr>
        <w:t xml:space="preserve">[Ref 106] </w:t>
      </w:r>
      <w:r w:rsidRPr="00721314">
        <w:rPr>
          <w:rFonts w:ascii="Arial" w:hAnsi="Arial" w:cs="Arial"/>
          <w:sz w:val="20"/>
          <w:szCs w:val="20"/>
        </w:rPr>
        <w:t>NIST SP 800-</w:t>
      </w:r>
      <w:r>
        <w:rPr>
          <w:rFonts w:ascii="Arial" w:hAnsi="Arial" w:cs="Arial"/>
          <w:sz w:val="20"/>
          <w:szCs w:val="20"/>
        </w:rPr>
        <w:t xml:space="preserve">57, </w:t>
      </w:r>
      <w:r>
        <w:rPr>
          <w:rFonts w:ascii="Arial" w:hAnsi="Arial" w:cs="Arial"/>
          <w:i/>
          <w:iCs/>
          <w:sz w:val="20"/>
          <w:szCs w:val="20"/>
        </w:rPr>
        <w:t>Recommendation for Key Management</w:t>
      </w:r>
      <w:r w:rsidRPr="00721314">
        <w:rPr>
          <w:rFonts w:ascii="Arial" w:hAnsi="Arial" w:cs="Arial"/>
          <w:i/>
          <w:iCs/>
          <w:sz w:val="20"/>
          <w:szCs w:val="20"/>
          <w:vertAlign w:val="superscript"/>
        </w:rPr>
        <w:t>3</w:t>
      </w:r>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4"/>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560D33">
      <w:pPr>
        <w:pStyle w:val="Heading1"/>
      </w:pPr>
      <w:bookmarkStart w:id="116" w:name="_Toc31717725"/>
      <w:r>
        <w:t xml:space="preserve">Definitions, Acronyms </w:t>
      </w:r>
      <w:r w:rsidR="00424AF1">
        <w:t>&amp; Abbreviations</w:t>
      </w:r>
      <w:bookmarkEnd w:id="110"/>
      <w:bookmarkEnd w:id="116"/>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117" w:name="_Toc339809238"/>
      <w:bookmarkStart w:id="118" w:name="_Toc31717726"/>
      <w:r w:rsidRPr="006854C2">
        <w:rPr>
          <w:rFonts w:cs="Arial"/>
          <w:szCs w:val="20"/>
        </w:rPr>
        <w:t>Definitions</w:t>
      </w:r>
      <w:bookmarkEnd w:id="117"/>
      <w:bookmarkEnd w:id="118"/>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3C09ED5A" w:rsidR="00CF2EF8" w:rsidRDefault="00CF2EF8" w:rsidP="008014AC">
      <w:pPr>
        <w:spacing w:before="60" w:after="120"/>
        <w:jc w:val="both"/>
        <w:rPr>
          <w:ins w:id="119" w:author="MLH Barnes" w:date="2022-02-23T07:43:00Z"/>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63E35A67" w14:textId="1318C2ED" w:rsidR="0030644C" w:rsidRPr="002A5C6E" w:rsidRDefault="0030644C" w:rsidP="008014AC">
      <w:pPr>
        <w:spacing w:before="60" w:after="120"/>
        <w:jc w:val="both"/>
        <w:rPr>
          <w:rFonts w:ascii="Arial" w:hAnsi="Arial" w:cs="Arial"/>
          <w:sz w:val="20"/>
          <w:szCs w:val="20"/>
        </w:rPr>
      </w:pPr>
      <w:ins w:id="120" w:author="MLH Barnes" w:date="2022-02-23T07:43:00Z">
        <w:r w:rsidRPr="002A5C6E">
          <w:rPr>
            <w:rFonts w:ascii="Arial" w:hAnsi="Arial" w:cs="Arial"/>
            <w:b/>
            <w:sz w:val="20"/>
            <w:szCs w:val="20"/>
          </w:rPr>
          <w:t>Certification Authority (CA)</w:t>
        </w:r>
        <w:r>
          <w:rPr>
            <w:rFonts w:ascii="Arial" w:hAnsi="Arial" w:cs="Arial"/>
            <w:b/>
            <w:sz w:val="20"/>
            <w:szCs w:val="20"/>
          </w:rPr>
          <w:t xml:space="preserve"> Certificate</w:t>
        </w:r>
        <w:r w:rsidRPr="002A5C6E">
          <w:rPr>
            <w:rFonts w:ascii="Arial" w:hAnsi="Arial" w:cs="Arial"/>
            <w:b/>
            <w:sz w:val="20"/>
            <w:szCs w:val="20"/>
          </w:rPr>
          <w:t xml:space="preserve">: </w:t>
        </w:r>
      </w:ins>
      <w:ins w:id="121" w:author="MLH Barnes" w:date="2022-02-23T07:44:00Z">
        <w:r w:rsidRPr="00A3440E">
          <w:rPr>
            <w:rFonts w:ascii="Arial" w:hAnsi="Arial" w:cs="Arial"/>
            <w:sz w:val="20"/>
            <w:szCs w:val="20"/>
          </w:rPr>
          <w:t>A public key certificate</w:t>
        </w:r>
      </w:ins>
      <w:ins w:id="122" w:author="MLH Barnes" w:date="2022-02-23T07:46:00Z">
        <w:r w:rsidR="002373A8">
          <w:rPr>
            <w:rFonts w:ascii="Arial" w:hAnsi="Arial" w:cs="Arial"/>
            <w:sz w:val="20"/>
            <w:szCs w:val="20"/>
          </w:rPr>
          <w:t>, containing a Basic Constraints extension with a CA Boolean set to “TRUE”.</w:t>
        </w:r>
      </w:ins>
      <w:ins w:id="123" w:author="MLH Barnes" w:date="2022-02-23T07:48:00Z">
        <w:r w:rsidR="002373A8">
          <w:rPr>
            <w:rFonts w:ascii="Arial" w:hAnsi="Arial" w:cs="Arial"/>
            <w:sz w:val="20"/>
            <w:szCs w:val="20"/>
          </w:rPr>
          <w:t xml:space="preserve">  A CA Certificate is used by a Service Provider to establish an STI-SCA to</w:t>
        </w:r>
      </w:ins>
      <w:ins w:id="124" w:author="MLH Barnes" w:date="2022-02-23T07:49:00Z">
        <w:r w:rsidR="002373A8">
          <w:rPr>
            <w:rFonts w:ascii="Arial" w:hAnsi="Arial" w:cs="Arial"/>
            <w:sz w:val="20"/>
            <w:szCs w:val="20"/>
          </w:rPr>
          <w:t xml:space="preserve"> issue delegate certificates to VoIP entities.  </w:t>
        </w:r>
      </w:ins>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C954C95" w14:textId="566857A1"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2579256" w14:textId="7BF6AFA0"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w:t>
      </w:r>
      <w:r w:rsidR="002C54A1">
        <w:rPr>
          <w:rFonts w:ascii="Arial" w:hAnsi="Arial" w:cs="Arial"/>
          <w:sz w:val="20"/>
          <w:szCs w:val="20"/>
        </w:rPr>
        <w:t>Ref 3</w:t>
      </w:r>
      <w:r w:rsidR="003A7B7A" w:rsidRPr="002A5C6E">
        <w:rPr>
          <w:rFonts w:ascii="Arial" w:hAnsi="Arial" w:cs="Arial"/>
          <w:sz w:val="20"/>
          <w:szCs w:val="20"/>
        </w:rPr>
        <w:t>].</w:t>
      </w:r>
    </w:p>
    <w:p w14:paraId="7881D503" w14:textId="0CD4549A" w:rsidR="00CE066F" w:rsidRDefault="00CD7247" w:rsidP="008014AC">
      <w:pPr>
        <w:spacing w:before="60" w:after="120"/>
        <w:jc w:val="both"/>
        <w:rPr>
          <w:ins w:id="125" w:author="MLH Barnes" w:date="2022-02-23T07:40:00Z"/>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506F1D6A" w14:textId="298EE2CC" w:rsidR="002373A8" w:rsidRDefault="0030644C" w:rsidP="002373A8">
      <w:pPr>
        <w:spacing w:before="60" w:after="120"/>
        <w:jc w:val="both"/>
        <w:rPr>
          <w:ins w:id="126" w:author="MLH Barnes" w:date="2022-02-23T07:47:00Z"/>
          <w:rFonts w:ascii="Arial" w:hAnsi="Arial" w:cs="Arial"/>
          <w:sz w:val="20"/>
          <w:szCs w:val="20"/>
        </w:rPr>
      </w:pPr>
      <w:ins w:id="127" w:author="MLH Barnes" w:date="2022-02-23T07:40:00Z">
        <w:r w:rsidRPr="0030644C">
          <w:rPr>
            <w:rFonts w:ascii="Arial" w:hAnsi="Arial" w:cs="Arial"/>
            <w:b/>
            <w:bCs/>
            <w:sz w:val="20"/>
            <w:szCs w:val="20"/>
          </w:rPr>
          <w:t>End-Entity STI Certificate:</w:t>
        </w:r>
        <w:r w:rsidRPr="0030644C">
          <w:rPr>
            <w:rFonts w:ascii="Arial" w:hAnsi="Arial" w:cs="Arial"/>
            <w:sz w:val="20"/>
            <w:szCs w:val="20"/>
          </w:rPr>
          <w:t xml:space="preserve"> An STI Certificate containing a Basic Constraints extension with a CA </w:t>
        </w:r>
        <w:proofErr w:type="spellStart"/>
        <w:r w:rsidRPr="0030644C">
          <w:rPr>
            <w:rFonts w:ascii="Arial" w:hAnsi="Arial" w:cs="Arial"/>
            <w:sz w:val="20"/>
            <w:szCs w:val="20"/>
          </w:rPr>
          <w:t>boolean</w:t>
        </w:r>
        <w:proofErr w:type="spellEnd"/>
        <w:r w:rsidRPr="0030644C">
          <w:rPr>
            <w:rFonts w:ascii="Arial" w:hAnsi="Arial" w:cs="Arial"/>
            <w:sz w:val="20"/>
            <w:szCs w:val="20"/>
          </w:rPr>
          <w:t xml:space="preserve"> set to “FALSE”.</w:t>
        </w:r>
      </w:ins>
      <w:ins w:id="128" w:author="MLH Barnes" w:date="2022-02-23T07:47:00Z">
        <w:r w:rsidR="002373A8">
          <w:rPr>
            <w:rFonts w:ascii="Arial" w:hAnsi="Arial" w:cs="Arial"/>
            <w:sz w:val="20"/>
            <w:szCs w:val="20"/>
          </w:rPr>
          <w:t xml:space="preserve">  An End-Entity STI</w:t>
        </w:r>
      </w:ins>
      <w:ins w:id="129" w:author="MLH Barnes" w:date="2022-02-23T07:48:00Z">
        <w:r w:rsidR="002373A8">
          <w:rPr>
            <w:rFonts w:ascii="Arial" w:hAnsi="Arial" w:cs="Arial"/>
            <w:sz w:val="20"/>
            <w:szCs w:val="20"/>
          </w:rPr>
          <w:t xml:space="preserve"> Certificate is </w:t>
        </w:r>
      </w:ins>
      <w:ins w:id="130" w:author="MLH Barnes" w:date="2022-02-23T07:47:00Z">
        <w:r w:rsidR="002373A8" w:rsidRPr="00A3440E">
          <w:rPr>
            <w:rFonts w:ascii="Arial" w:hAnsi="Arial" w:cs="Arial"/>
            <w:sz w:val="20"/>
            <w:szCs w:val="20"/>
          </w:rPr>
          <w:t xml:space="preserve">used by a service provider to sign and verify </w:t>
        </w:r>
      </w:ins>
      <w:ins w:id="131" w:author="MLH Barnes" w:date="2022-02-23T07:48:00Z">
        <w:r w:rsidR="002373A8">
          <w:rPr>
            <w:rFonts w:ascii="Arial" w:hAnsi="Arial" w:cs="Arial"/>
            <w:sz w:val="20"/>
            <w:szCs w:val="20"/>
          </w:rPr>
          <w:t>a</w:t>
        </w:r>
      </w:ins>
      <w:ins w:id="132" w:author="MLH Barnes" w:date="2022-02-23T07:47:00Z">
        <w:r w:rsidR="002373A8" w:rsidRPr="00A3440E">
          <w:rPr>
            <w:rFonts w:ascii="Arial" w:hAnsi="Arial" w:cs="Arial"/>
            <w:sz w:val="20"/>
            <w:szCs w:val="20"/>
          </w:rPr>
          <w:t xml:space="preserve"> </w:t>
        </w:r>
        <w:proofErr w:type="spellStart"/>
        <w:r w:rsidR="002373A8" w:rsidRPr="00A3440E">
          <w:rPr>
            <w:rFonts w:ascii="Arial" w:hAnsi="Arial" w:cs="Arial"/>
            <w:sz w:val="20"/>
            <w:szCs w:val="20"/>
          </w:rPr>
          <w:t>PASSporT</w:t>
        </w:r>
        <w:proofErr w:type="spellEnd"/>
        <w:r w:rsidR="002373A8" w:rsidRPr="00A3440E">
          <w:rPr>
            <w:rFonts w:ascii="Arial" w:hAnsi="Arial" w:cs="Arial"/>
            <w:sz w:val="20"/>
            <w:szCs w:val="20"/>
          </w:rPr>
          <w:t>.</w:t>
        </w:r>
      </w:ins>
    </w:p>
    <w:p w14:paraId="48BE4DF8" w14:textId="34DFD653" w:rsidR="0030644C" w:rsidRPr="002A5C6E" w:rsidDel="002373A8" w:rsidRDefault="0030644C" w:rsidP="008014AC">
      <w:pPr>
        <w:spacing w:before="60" w:after="120"/>
        <w:jc w:val="both"/>
        <w:rPr>
          <w:del w:id="133" w:author="MLH Barnes" w:date="2022-02-23T07:48:00Z"/>
          <w:rFonts w:ascii="Arial" w:hAnsi="Arial" w:cs="Arial"/>
          <w:sz w:val="20"/>
          <w:szCs w:val="20"/>
        </w:rPr>
      </w:pPr>
    </w:p>
    <w:p w14:paraId="392A3844" w14:textId="226706AE" w:rsidR="00416605" w:rsidRDefault="00416605" w:rsidP="008014AC">
      <w:pPr>
        <w:spacing w:before="60" w:after="120"/>
        <w:jc w:val="both"/>
        <w:rPr>
          <w:ins w:id="134" w:author="MLH Barnes" w:date="2022-02-23T08:08:00Z"/>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6578070B" w14:textId="7CB92CC3" w:rsidR="00EA0FC1" w:rsidRPr="002A5C6E" w:rsidRDefault="00EA0FC1" w:rsidP="008014AC">
      <w:pPr>
        <w:spacing w:before="60" w:after="120"/>
        <w:jc w:val="both"/>
        <w:rPr>
          <w:rFonts w:ascii="Arial" w:hAnsi="Arial" w:cs="Arial"/>
          <w:sz w:val="20"/>
          <w:szCs w:val="20"/>
        </w:rPr>
      </w:pPr>
      <w:ins w:id="135" w:author="MLH Barnes" w:date="2022-02-23T08:08:00Z">
        <w:r w:rsidRPr="00876939">
          <w:rPr>
            <w:rFonts w:ascii="Arial" w:hAnsi="Arial" w:cs="Arial"/>
            <w:b/>
            <w:bCs/>
            <w:sz w:val="20"/>
            <w:szCs w:val="20"/>
          </w:rPr>
          <w:t>Issuing</w:t>
        </w:r>
      </w:ins>
      <w:ins w:id="136" w:author="MLH Barnes" w:date="2022-02-23T08:11:00Z">
        <w:r w:rsidR="00876939">
          <w:rPr>
            <w:rFonts w:ascii="Arial" w:hAnsi="Arial" w:cs="Arial"/>
            <w:b/>
            <w:bCs/>
            <w:sz w:val="20"/>
            <w:szCs w:val="20"/>
          </w:rPr>
          <w:t xml:space="preserve"> Certification Authority (CA):  </w:t>
        </w:r>
      </w:ins>
      <w:ins w:id="137" w:author="MLH Barnes" w:date="2022-02-23T08:12:00Z">
        <w:r w:rsidR="00876939" w:rsidRPr="00876939">
          <w:rPr>
            <w:rFonts w:ascii="Arial" w:hAnsi="Arial" w:cs="Arial"/>
            <w:sz w:val="20"/>
            <w:szCs w:val="20"/>
          </w:rPr>
          <w:t>A</w:t>
        </w:r>
      </w:ins>
      <w:ins w:id="138" w:author="MLH Barnes" w:date="2022-02-23T08:11:00Z">
        <w:r w:rsidR="00876939" w:rsidRPr="00876939">
          <w:rPr>
            <w:rFonts w:ascii="Arial" w:hAnsi="Arial" w:cs="Arial"/>
            <w:sz w:val="20"/>
            <w:szCs w:val="20"/>
          </w:rPr>
          <w:t xml:space="preserve"> CA that </w:t>
        </w:r>
      </w:ins>
      <w:ins w:id="139" w:author="MLH Barnes" w:date="2022-02-23T08:12:00Z">
        <w:r w:rsidR="00876939" w:rsidRPr="00876939">
          <w:rPr>
            <w:rFonts w:ascii="Arial" w:hAnsi="Arial" w:cs="Arial"/>
            <w:sz w:val="20"/>
            <w:szCs w:val="20"/>
          </w:rPr>
          <w:t>creates End-Entity STI certificates.</w:t>
        </w:r>
      </w:ins>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lastRenderedPageBreak/>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772F137D"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37DBDDB9"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5BFF6D89" w14:textId="03D48B49" w:rsidR="00EB70DB" w:rsidRDefault="00EB70DB" w:rsidP="008014AC">
      <w:pPr>
        <w:spacing w:before="60" w:after="120"/>
        <w:jc w:val="both"/>
        <w:rPr>
          <w:ins w:id="140" w:author="MLH Barnes" w:date="2022-02-23T07:35:00Z"/>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0BF02E8A" w14:textId="36FFEDB3" w:rsidR="00A3440E" w:rsidRDefault="00A3440E" w:rsidP="008014AC">
      <w:pPr>
        <w:spacing w:before="60" w:after="120"/>
        <w:jc w:val="both"/>
        <w:rPr>
          <w:ins w:id="141" w:author="MLH Barnes" w:date="2022-02-23T07:35:00Z"/>
          <w:rFonts w:ascii="Arial" w:hAnsi="Arial" w:cs="Arial"/>
          <w:sz w:val="20"/>
          <w:szCs w:val="20"/>
        </w:rPr>
      </w:pPr>
      <w:ins w:id="142" w:author="MLH Barnes" w:date="2022-02-23T07:35:00Z">
        <w:r w:rsidRPr="00A3440E">
          <w:rPr>
            <w:rFonts w:ascii="Arial" w:hAnsi="Arial" w:cs="Arial"/>
            <w:b/>
            <w:sz w:val="20"/>
            <w:szCs w:val="20"/>
          </w:rPr>
          <w:t>Secure Telephone Identity (STI) Certificate:</w:t>
        </w:r>
        <w:r w:rsidRPr="00A3440E">
          <w:rPr>
            <w:rFonts w:ascii="Arial" w:hAnsi="Arial" w:cs="Arial"/>
            <w:sz w:val="20"/>
            <w:szCs w:val="20"/>
          </w:rPr>
          <w:t xml:space="preserve"> A</w:t>
        </w:r>
      </w:ins>
      <w:ins w:id="143" w:author="MLH Barnes" w:date="2022-02-23T08:03:00Z">
        <w:r w:rsidR="00EA0FC1">
          <w:rPr>
            <w:rFonts w:ascii="Arial" w:hAnsi="Arial" w:cs="Arial"/>
            <w:sz w:val="20"/>
            <w:szCs w:val="20"/>
          </w:rPr>
          <w:t>n intermediate or end-entity certificate within the SHAKEN PKI</w:t>
        </w:r>
      </w:ins>
      <w:ins w:id="144" w:author="MLH Barnes" w:date="2022-02-23T08:04:00Z">
        <w:r w:rsidR="00EA0FC1">
          <w:rPr>
            <w:rFonts w:ascii="Arial" w:hAnsi="Arial" w:cs="Arial"/>
            <w:sz w:val="20"/>
            <w:szCs w:val="20"/>
          </w:rPr>
          <w:t xml:space="preserve">. </w:t>
        </w:r>
      </w:ins>
    </w:p>
    <w:p w14:paraId="41B4DDAA" w14:textId="61B9F78A" w:rsidR="00A3440E" w:rsidRPr="002A5C6E" w:rsidRDefault="00A3440E" w:rsidP="008014AC">
      <w:pPr>
        <w:spacing w:before="60" w:after="120"/>
        <w:jc w:val="both"/>
        <w:rPr>
          <w:rFonts w:ascii="Arial" w:hAnsi="Arial" w:cs="Arial"/>
          <w:sz w:val="20"/>
          <w:szCs w:val="20"/>
        </w:rPr>
      </w:pPr>
      <w:ins w:id="145" w:author="MLH Barnes" w:date="2022-02-23T07:35:00Z">
        <w:r w:rsidRPr="00A3440E">
          <w:rPr>
            <w:rFonts w:ascii="Arial" w:hAnsi="Arial" w:cs="Arial"/>
            <w:b/>
            <w:sz w:val="20"/>
            <w:szCs w:val="20"/>
          </w:rPr>
          <w:t>Secure Telephone Identity Subordinate CA (STI-SCA):</w:t>
        </w:r>
        <w:r w:rsidRPr="00A3440E">
          <w:rPr>
            <w:rFonts w:ascii="Arial" w:hAnsi="Arial" w:cs="Arial"/>
            <w:bCs/>
            <w:sz w:val="20"/>
            <w:szCs w:val="20"/>
          </w:rPr>
          <w:t xml:space="preserve"> An SCA that gets its certificate directly from an STI-CA.</w:t>
        </w:r>
      </w:ins>
    </w:p>
    <w:p w14:paraId="5AB7E4F5" w14:textId="0828458D"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 xml:space="preserve">Company Code as defined in </w:t>
      </w:r>
      <w:r w:rsidRPr="002A5C6E">
        <w:rPr>
          <w:rFonts w:ascii="Arial" w:hAnsi="Arial" w:cs="Arial"/>
          <w:color w:val="222222"/>
          <w:sz w:val="20"/>
          <w:szCs w:val="20"/>
          <w:shd w:val="clear" w:color="auto" w:fill="FFFFFF"/>
        </w:rPr>
        <w:t>ATIS-0300251</w:t>
      </w:r>
      <w:r w:rsidR="003B1DDC">
        <w:rPr>
          <w:rFonts w:ascii="Arial" w:hAnsi="Arial" w:cs="Arial"/>
          <w:color w:val="222222"/>
          <w:sz w:val="20"/>
          <w:szCs w:val="20"/>
          <w:shd w:val="clear" w:color="auto" w:fill="FFFFFF"/>
        </w:rPr>
        <w:t xml:space="preserve"> [Ref 3</w:t>
      </w:r>
      <w:r w:rsidRPr="002A5C6E">
        <w:rPr>
          <w:rFonts w:ascii="Arial" w:hAnsi="Arial" w:cs="Arial"/>
          <w:color w:val="222222"/>
          <w:sz w:val="20"/>
          <w:szCs w:val="20"/>
          <w:shd w:val="clear" w:color="auto" w:fill="FFFFFF"/>
        </w:rPr>
        <w:t>].</w:t>
      </w:r>
    </w:p>
    <w:p w14:paraId="4755EED0" w14:textId="2D79765F"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ervice Provider 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proofErr w:type="spellStart"/>
      <w:r w:rsidR="003158CE" w:rsidRPr="002A5C6E">
        <w:rPr>
          <w:rFonts w:ascii="Arial" w:hAnsi="Arial" w:cs="Arial"/>
          <w:color w:val="222222"/>
          <w:sz w:val="20"/>
          <w:szCs w:val="20"/>
          <w:shd w:val="clear" w:color="auto" w:fill="FFFFFF"/>
        </w:rPr>
        <w:t>TNAuthList</w:t>
      </w:r>
      <w:proofErr w:type="spellEnd"/>
      <w:r w:rsidR="003158CE" w:rsidRPr="002A5C6E">
        <w:rPr>
          <w:rFonts w:ascii="Arial" w:hAnsi="Arial" w:cs="Arial"/>
          <w:color w:val="222222"/>
          <w:sz w:val="20"/>
          <w:szCs w:val="20"/>
          <w:shd w:val="clear" w:color="auto" w:fill="FFFFFF"/>
        </w:rPr>
        <w:t xml:space="preserve">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r w:rsidR="003158CE" w:rsidRPr="002A5C6E">
        <w:rPr>
          <w:rFonts w:ascii="Arial" w:hAnsi="Arial" w:cs="Arial"/>
          <w:color w:val="222222"/>
          <w:sz w:val="20"/>
          <w:szCs w:val="20"/>
          <w:shd w:val="clear" w:color="auto" w:fill="FFFFFF"/>
        </w:rPr>
        <w:t>atc</w:t>
      </w:r>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5EF142D0" w:rsidR="002F2760" w:rsidRDefault="00CD7247" w:rsidP="008014AC">
      <w:pPr>
        <w:spacing w:before="60" w:after="120"/>
        <w:jc w:val="both"/>
        <w:rPr>
          <w:ins w:id="146" w:author="MLH Barnes" w:date="2022-02-23T07:35:00Z"/>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89D1BB9" w14:textId="654EB87D" w:rsidR="00B117F0" w:rsidRPr="002A5C6E" w:rsidRDefault="00B117F0" w:rsidP="008014AC">
      <w:pPr>
        <w:spacing w:before="60" w:after="120"/>
        <w:jc w:val="both"/>
        <w:rPr>
          <w:rFonts w:ascii="Arial" w:hAnsi="Arial" w:cs="Arial"/>
          <w:sz w:val="20"/>
          <w:szCs w:val="20"/>
        </w:rPr>
      </w:pPr>
      <w:ins w:id="147" w:author="MLH Barnes" w:date="2022-02-23T07:35:00Z">
        <w:r w:rsidRPr="00B117F0">
          <w:rPr>
            <w:rFonts w:ascii="Arial" w:hAnsi="Arial" w:cs="Arial"/>
            <w:b/>
            <w:sz w:val="20"/>
            <w:szCs w:val="20"/>
          </w:rPr>
          <w:t>Subordinate CA (SCA):</w:t>
        </w:r>
        <w:r w:rsidRPr="00B117F0">
          <w:rPr>
            <w:rFonts w:ascii="Arial" w:hAnsi="Arial" w:cs="Arial"/>
            <w:bCs/>
            <w:sz w:val="20"/>
            <w:szCs w:val="20"/>
          </w:rPr>
          <w:t xml:space="preserve"> A CA whose public-key certificate is issued by another (superior) CA</w:t>
        </w:r>
      </w:ins>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lastRenderedPageBreak/>
        <w:t>Trust Model:</w:t>
      </w:r>
      <w:r w:rsidRPr="002A5C6E">
        <w:rPr>
          <w:rFonts w:ascii="Arial" w:hAnsi="Arial" w:cs="Arial"/>
          <w:sz w:val="20"/>
          <w:szCs w:val="20"/>
        </w:rPr>
        <w:t xml:space="preserve"> Describes how trust is distributed from Trust Anchors.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00BCB9CD" w14:textId="77777777" w:rsidR="001F2162" w:rsidRDefault="001F2162" w:rsidP="001F2162"/>
    <w:p w14:paraId="6330A8D0" w14:textId="77777777" w:rsidR="001F2162" w:rsidRDefault="001F2162" w:rsidP="006009BF">
      <w:pPr>
        <w:pStyle w:val="Heading2"/>
        <w:widowControl w:val="0"/>
      </w:pPr>
      <w:bookmarkStart w:id="148" w:name="_Toc339809239"/>
      <w:bookmarkStart w:id="149" w:name="_Toc31717727"/>
      <w:r>
        <w:t>Acronyms &amp; Abbreviations</w:t>
      </w:r>
      <w:bookmarkEnd w:id="148"/>
      <w:bookmarkEnd w:id="149"/>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10789E"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 xml:space="preserve">Signature-based Handling of Asserted information using </w:t>
            </w:r>
            <w:proofErr w:type="spellStart"/>
            <w:r w:rsidRPr="002A5C6E">
              <w:rPr>
                <w:rFonts w:ascii="Arial" w:hAnsi="Arial" w:cs="Arial"/>
                <w:sz w:val="18"/>
                <w:szCs w:val="18"/>
              </w:rPr>
              <w:t>toKENs</w:t>
            </w:r>
            <w:proofErr w:type="spellEnd"/>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560D33">
      <w:pPr>
        <w:pStyle w:val="Heading1"/>
      </w:pPr>
      <w:bookmarkStart w:id="150" w:name="_Toc339809240"/>
      <w:bookmarkStart w:id="151" w:name="_Toc31717728"/>
      <w:r>
        <w:t>Overview</w:t>
      </w:r>
      <w:bookmarkEnd w:id="150"/>
      <w:bookmarkEnd w:id="151"/>
    </w:p>
    <w:p w14:paraId="34F7E928" w14:textId="4AAFE7A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[R</w:t>
      </w:r>
      <w:r w:rsidR="00161952">
        <w:rPr>
          <w:rFonts w:ascii="Arial" w:hAnsi="Arial" w:cs="Arial"/>
          <w:sz w:val="20"/>
          <w:szCs w:val="20"/>
        </w:rPr>
        <w:t>ef 1</w:t>
      </w:r>
      <w:r w:rsidR="00CF293F">
        <w:rPr>
          <w:rFonts w:ascii="Arial" w:hAnsi="Arial" w:cs="Arial"/>
          <w:sz w:val="20"/>
          <w:szCs w:val="20"/>
        </w:rPr>
        <w:t>1</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Service Providers authorized to obtain 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1E8B0C4D" w:rsidR="000E1A4A" w:rsidRPr="00FD5740" w:rsidRDefault="000E1A4A" w:rsidP="00FD5740">
      <w:pPr>
        <w:keepNext/>
        <w:widowControl w:val="0"/>
        <w:autoSpaceDE w:val="0"/>
        <w:autoSpaceDN w:val="0"/>
        <w:adjustRightInd w:val="0"/>
        <w:spacing w:line="280" w:lineRule="atLeast"/>
        <w:jc w:val="center"/>
      </w:pPr>
      <w:r>
        <w:rPr>
          <w:rFonts w:ascii="Times Roman" w:hAnsi="Times Roman" w:cs="Times Roman"/>
          <w:noProof/>
          <w:color w:val="000000"/>
        </w:rPr>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54A4CD22" w14:textId="1B2A5E33" w:rsidR="00B874CF" w:rsidRDefault="00B874CF" w:rsidP="00B874CF">
      <w:pPr>
        <w:pStyle w:val="Caption"/>
        <w:rPr>
          <w:szCs w:val="20"/>
        </w:rPr>
      </w:pPr>
      <w:bookmarkStart w:id="152" w:name="_Toc49956827"/>
      <w:r>
        <w:t xml:space="preserve">Figure </w:t>
      </w:r>
      <w:r>
        <w:fldChar w:fldCharType="begin"/>
      </w:r>
      <w:r>
        <w:instrText>STYLEREF 1 \s</w:instrText>
      </w:r>
      <w:r>
        <w:fldChar w:fldCharType="separate"/>
      </w:r>
      <w:r w:rsidR="00FD5740">
        <w:rPr>
          <w:noProof/>
        </w:rPr>
        <w:t>4</w:t>
      </w:r>
      <w:r>
        <w:fldChar w:fldCharType="end"/>
      </w:r>
      <w:r w:rsidR="00FD5740">
        <w:t>.</w:t>
      </w:r>
      <w:r>
        <w:fldChar w:fldCharType="begin"/>
      </w:r>
      <w:r>
        <w:instrText>SEQ Figure \* ARABIC \s 1</w:instrText>
      </w:r>
      <w:r>
        <w:fldChar w:fldCharType="separate"/>
      </w:r>
      <w:r w:rsidR="00FD5740">
        <w:rPr>
          <w:noProof/>
        </w:rPr>
        <w:t>2</w:t>
      </w:r>
      <w:r>
        <w:fldChar w:fldCharType="end"/>
      </w:r>
      <w:r>
        <w:t>: Governance Model for Certificate Management</w:t>
      </w:r>
      <w:bookmarkEnd w:id="152"/>
    </w:p>
    <w:p w14:paraId="2538E8F9" w14:textId="77777777" w:rsidR="00FD5740" w:rsidRDefault="00FD5740" w:rsidP="008014AC">
      <w:pPr>
        <w:jc w:val="both"/>
        <w:rPr>
          <w:rFonts w:ascii="Arial" w:hAnsi="Arial" w:cs="Arial"/>
          <w:sz w:val="20"/>
          <w:szCs w:val="20"/>
        </w:rPr>
      </w:pPr>
    </w:p>
    <w:p w14:paraId="61C721A3" w14:textId="5763A835"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280C4CB2" w:rsidR="000E1A4A" w:rsidRDefault="000E1A4A" w:rsidP="008014AC">
      <w:pPr>
        <w:jc w:val="both"/>
        <w:rPr>
          <w:rFonts w:ascii="Arial" w:hAnsi="Arial" w:cs="Arial"/>
          <w:sz w:val="20"/>
          <w:szCs w:val="20"/>
        </w:rPr>
      </w:pPr>
      <w:r w:rsidRPr="002A5C6E">
        <w:rPr>
          <w:rFonts w:ascii="Arial" w:hAnsi="Arial" w:cs="Arial"/>
          <w:sz w:val="20"/>
          <w:szCs w:val="20"/>
        </w:rPr>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6.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141AD460" w:rsidR="000E1A4A" w:rsidRPr="002A5C6E" w:rsidRDefault="000E1A4A" w:rsidP="008014AC">
      <w:pPr>
        <w:jc w:val="both"/>
        <w:rPr>
          <w:rFonts w:ascii="Arial" w:hAnsi="Arial" w:cs="Arial"/>
          <w:sz w:val="20"/>
          <w:szCs w:val="20"/>
        </w:rPr>
      </w:pPr>
      <w:r w:rsidRPr="002A5C6E">
        <w:rPr>
          <w:rFonts w:ascii="Arial" w:hAnsi="Arial" w:cs="Arial"/>
          <w:sz w:val="20"/>
          <w:szCs w:val="20"/>
        </w:rPr>
        <w:lastRenderedPageBreak/>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7 and the management of the authorized Service Providers in </w:t>
      </w:r>
      <w:r w:rsidR="00161952">
        <w:rPr>
          <w:rFonts w:ascii="Arial" w:hAnsi="Arial" w:cs="Arial"/>
          <w:sz w:val="20"/>
          <w:szCs w:val="20"/>
        </w:rPr>
        <w:t>C</w:t>
      </w:r>
      <w:r w:rsidRPr="002A5C6E">
        <w:rPr>
          <w:rFonts w:ascii="Arial" w:hAnsi="Arial" w:cs="Arial"/>
          <w:sz w:val="20"/>
          <w:szCs w:val="20"/>
        </w:rPr>
        <w:t xml:space="preserve">lause 8. </w:t>
      </w:r>
    </w:p>
    <w:p w14:paraId="69F720B4" w14:textId="5D0B8847" w:rsidR="00490855" w:rsidRDefault="00490855" w:rsidP="00A45525"/>
    <w:p w14:paraId="1606A462" w14:textId="0FC74753" w:rsidR="000E1A4A" w:rsidRPr="000E1A4A" w:rsidRDefault="000E1A4A" w:rsidP="00560D33">
      <w:pPr>
        <w:pStyle w:val="Heading1"/>
      </w:pPr>
      <w:bookmarkStart w:id="153" w:name="_Toc31717729"/>
      <w:r w:rsidRPr="000E1A4A">
        <w:t>STI-PA as Trust Authority</w:t>
      </w:r>
      <w:bookmarkEnd w:id="153"/>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0CE9BEDD"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20C79398" w14:textId="179BF552" w:rsidR="000626DA" w:rsidRDefault="00B874CF" w:rsidP="00B874CF">
      <w:pPr>
        <w:pStyle w:val="Caption"/>
      </w:pPr>
      <w:bookmarkStart w:id="154" w:name="_Toc49956828"/>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1</w:t>
      </w:r>
      <w:r>
        <w:fldChar w:fldCharType="end"/>
      </w:r>
      <w:r>
        <w:t>: Trust Model</w:t>
      </w:r>
      <w:bookmarkEnd w:id="154"/>
    </w:p>
    <w:p w14:paraId="41862A17" w14:textId="77777777" w:rsidR="008014AC" w:rsidRPr="008014AC" w:rsidRDefault="008014AC" w:rsidP="008014AC"/>
    <w:p w14:paraId="2B6702FC" w14:textId="22985CFE" w:rsidR="000626DA" w:rsidRPr="007F5A58" w:rsidRDefault="000626DA" w:rsidP="000626DA">
      <w:pPr>
        <w:rPr>
          <w:rFonts w:ascii="Arial" w:hAnsi="Arial" w:cs="Arial"/>
          <w:sz w:val="20"/>
          <w:szCs w:val="20"/>
        </w:rPr>
      </w:pPr>
      <w:r w:rsidRPr="007F5A58">
        <w:rPr>
          <w:rFonts w:ascii="Arial" w:hAnsi="Arial" w:cs="Arial"/>
          <w:sz w:val="20"/>
          <w:szCs w:val="20"/>
        </w:rPr>
        <w:t>Each of the STI-CAs operates its own Root CA</w:t>
      </w:r>
      <w:ins w:id="155" w:author="MLH Barnes" w:date="2022-02-22T13:29:00Z">
        <w:r w:rsidR="00996554">
          <w:rPr>
            <w:rFonts w:ascii="Arial" w:hAnsi="Arial" w:cs="Arial"/>
            <w:sz w:val="20"/>
            <w:szCs w:val="20"/>
          </w:rPr>
          <w:t>, Issuing CA</w:t>
        </w:r>
      </w:ins>
      <w:ins w:id="156" w:author="MLH Barnes" w:date="2022-02-22T13:30:00Z">
        <w:r w:rsidR="00996554">
          <w:rPr>
            <w:rFonts w:ascii="Arial" w:hAnsi="Arial" w:cs="Arial"/>
            <w:sz w:val="20"/>
            <w:szCs w:val="20"/>
          </w:rPr>
          <w:t xml:space="preserve">s, Intermediate CAs and Subordinate CAs in the case of support of Delegate Certificates with a </w:t>
        </w:r>
      </w:ins>
      <w:del w:id="157" w:author="MLH Barnes" w:date="2022-02-22T13:29:00Z">
        <w:r w:rsidRPr="007F5A58" w:rsidDel="00996554">
          <w:rPr>
            <w:rFonts w:ascii="Arial" w:hAnsi="Arial" w:cs="Arial"/>
            <w:sz w:val="20"/>
            <w:szCs w:val="20"/>
          </w:rPr>
          <w:delText xml:space="preserve"> and</w:delText>
        </w:r>
      </w:del>
      <w:r w:rsidRPr="007F5A58">
        <w:rPr>
          <w:rFonts w:ascii="Arial" w:hAnsi="Arial" w:cs="Arial"/>
          <w:sz w:val="20"/>
          <w:szCs w:val="20"/>
        </w:rPr>
        <w:t xml:space="preserve"> PKI infrastructure similar to</w:t>
      </w:r>
      <w:r w:rsidR="005C5464">
        <w:rPr>
          <w:rFonts w:ascii="Arial" w:hAnsi="Arial" w:cs="Arial"/>
          <w:sz w:val="20"/>
          <w:szCs w:val="20"/>
        </w:rPr>
        <w:t xml:space="preserve"> the</w:t>
      </w:r>
      <w:r w:rsidRPr="007F5A58">
        <w:rPr>
          <w:rFonts w:ascii="Arial" w:hAnsi="Arial" w:cs="Arial"/>
          <w:sz w:val="20"/>
          <w:szCs w:val="20"/>
        </w:rPr>
        <w:t xml:space="preserve"> following diagram: </w:t>
      </w:r>
    </w:p>
    <w:p w14:paraId="6327E07B" w14:textId="02A00C35" w:rsidR="000626DA" w:rsidRDefault="006F2992" w:rsidP="000626DA">
      <w:pPr>
        <w:widowControl w:val="0"/>
        <w:autoSpaceDE w:val="0"/>
        <w:autoSpaceDN w:val="0"/>
        <w:adjustRightInd w:val="0"/>
        <w:spacing w:line="280" w:lineRule="atLeast"/>
        <w:rPr>
          <w:rFonts w:ascii="Times Roman" w:hAnsi="Times Roman" w:cs="Times Roman"/>
          <w:color w:val="000000"/>
        </w:rPr>
      </w:pPr>
      <w:del w:id="158" w:author="MLH Barnes" w:date="2022-02-22T13:24:00Z">
        <w:r w:rsidRPr="00F321C4" w:rsidDel="00DA4986">
          <w:rPr>
            <w:rFonts w:ascii="Times Roman" w:hAnsi="Times Roman" w:cs="Times Roman"/>
            <w:noProof/>
            <w:color w:val="000000"/>
          </w:rPr>
          <w:lastRenderedPageBreak/>
          <w:drawing>
            <wp:inline distT="0" distB="0" distL="0" distR="0" wp14:anchorId="37D7889B" wp14:editId="2FBDAC7B">
              <wp:extent cx="6400800" cy="3510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8">
                        <a:extLst>
                          <a:ext uri="{28A0092B-C50C-407E-A947-70E740481C1C}">
                            <a14:useLocalDpi xmlns:a14="http://schemas.microsoft.com/office/drawing/2010/main" val="0"/>
                          </a:ext>
                        </a:extLst>
                      </a:blip>
                      <a:srcRect b="2487"/>
                      <a:stretch/>
                    </pic:blipFill>
                    <pic:spPr bwMode="auto">
                      <a:xfrm>
                        <a:off x="0" y="0"/>
                        <a:ext cx="6400800" cy="351090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del>
      <w:ins w:id="159" w:author="MLH Barnes" w:date="2022-02-22T13:28:00Z">
        <w:r w:rsidR="00DA4986">
          <w:rPr>
            <w:rFonts w:ascii="Times Roman" w:hAnsi="Times Roman" w:cs="Times Roman"/>
            <w:noProof/>
            <w:color w:val="000000"/>
          </w:rPr>
          <w:drawing>
            <wp:inline distT="0" distB="0" distL="0" distR="0" wp14:anchorId="5100FBA2" wp14:editId="2208EBB6">
              <wp:extent cx="6400800" cy="3600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stretch>
                        <a:fillRect/>
                      </a:stretch>
                    </pic:blipFill>
                    <pic:spPr>
                      <a:xfrm>
                        <a:off x="0" y="0"/>
                        <a:ext cx="6400800" cy="3600450"/>
                      </a:xfrm>
                      <a:prstGeom prst="rect">
                        <a:avLst/>
                      </a:prstGeom>
                    </pic:spPr>
                  </pic:pic>
                </a:graphicData>
              </a:graphic>
            </wp:inline>
          </w:drawing>
        </w:r>
      </w:ins>
      <w:r w:rsidR="000626DA">
        <w:rPr>
          <w:rFonts w:ascii="Times Roman" w:hAnsi="Times Roman" w:cs="Times Roman"/>
          <w:color w:val="000000"/>
        </w:rPr>
        <w:t xml:space="preserve"> </w:t>
      </w:r>
    </w:p>
    <w:p w14:paraId="12C50B86" w14:textId="215C3AEB" w:rsidR="000626DA" w:rsidRDefault="00B874CF" w:rsidP="00B874CF">
      <w:pPr>
        <w:pStyle w:val="Caption"/>
        <w:rPr>
          <w:szCs w:val="20"/>
        </w:rPr>
      </w:pPr>
      <w:bookmarkStart w:id="160" w:name="_Toc49956829"/>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2</w:t>
      </w:r>
      <w:r>
        <w:fldChar w:fldCharType="end"/>
      </w:r>
      <w:r>
        <w:t>: PKI Model</w:t>
      </w:r>
      <w:bookmarkEnd w:id="160"/>
    </w:p>
    <w:p w14:paraId="5D305493" w14:textId="77777777" w:rsidR="00CB2034" w:rsidRDefault="00CB2034" w:rsidP="008014AC">
      <w:pPr>
        <w:spacing w:before="60" w:after="120"/>
        <w:jc w:val="both"/>
        <w:rPr>
          <w:rFonts w:ascii="Arial" w:hAnsi="Arial" w:cs="Arial"/>
          <w:sz w:val="20"/>
          <w:szCs w:val="20"/>
        </w:rPr>
      </w:pPr>
    </w:p>
    <w:p w14:paraId="400D77C3" w14:textId="70A8EBC8"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6D37555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598443EE"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242D376"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r w:rsidR="004D5464">
        <w:rPr>
          <w:rFonts w:ascii="Arial" w:hAnsi="Arial" w:cs="Arial"/>
          <w:sz w:val="20"/>
          <w:szCs w:val="20"/>
        </w:rPr>
        <w:t>.</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FB9D8F1" w:rsidR="00B874CF" w:rsidRDefault="000626DA" w:rsidP="008014AC">
      <w:pPr>
        <w:spacing w:before="60" w:after="120"/>
        <w:jc w:val="both"/>
        <w:rPr>
          <w:ins w:id="161" w:author="MLH Barnes" w:date="2022-02-23T08:18:00Z"/>
          <w:rFonts w:ascii="Arial" w:hAnsi="Arial" w:cs="Arial"/>
          <w:sz w:val="20"/>
          <w:szCs w:val="20"/>
        </w:rPr>
      </w:pPr>
      <w:del w:id="162" w:author="MLH Barnes" w:date="2022-02-23T08:19:00Z">
        <w:r w:rsidRPr="002A5C6E" w:rsidDel="00095B06">
          <w:rPr>
            <w:rFonts w:ascii="Arial" w:hAnsi="Arial" w:cs="Arial"/>
            <w:sz w:val="20"/>
            <w:szCs w:val="20"/>
          </w:rPr>
          <w:delText>In the context of SHAKEN</w:delText>
        </w:r>
      </w:del>
      <w:ins w:id="163" w:author="MLH Barnes" w:date="2022-02-23T08:19:00Z">
        <w:r w:rsidR="00095B06">
          <w:rPr>
            <w:rFonts w:ascii="Arial" w:hAnsi="Arial" w:cs="Arial"/>
            <w:sz w:val="20"/>
            <w:szCs w:val="20"/>
          </w:rPr>
          <w:t>A</w:t>
        </w:r>
      </w:ins>
      <w:r w:rsidRPr="002A5C6E">
        <w:rPr>
          <w:rFonts w:ascii="Arial" w:hAnsi="Arial" w:cs="Arial"/>
          <w:sz w:val="20"/>
          <w:szCs w:val="20"/>
        </w:rPr>
        <w:t xml:space="preserve">, whether </w:t>
      </w:r>
      <w:del w:id="164" w:author="MLH Barnes" w:date="2022-02-22T13:33:00Z">
        <w:r w:rsidRPr="002A5C6E" w:rsidDel="00996554">
          <w:rPr>
            <w:rFonts w:ascii="Arial" w:hAnsi="Arial" w:cs="Arial"/>
            <w:sz w:val="20"/>
            <w:szCs w:val="20"/>
          </w:rPr>
          <w:delText>an entity</w:delText>
        </w:r>
      </w:del>
      <w:ins w:id="165" w:author="MLH Barnes" w:date="2022-02-22T13:33:00Z">
        <w:r w:rsidR="00996554">
          <w:rPr>
            <w:rFonts w:ascii="Arial" w:hAnsi="Arial" w:cs="Arial"/>
            <w:sz w:val="20"/>
            <w:szCs w:val="20"/>
          </w:rPr>
          <w:t xml:space="preserve">a Service </w:t>
        </w:r>
        <w:proofErr w:type="spellStart"/>
        <w:r w:rsidR="00996554">
          <w:rPr>
            <w:rFonts w:ascii="Arial" w:hAnsi="Arial" w:cs="Arial"/>
            <w:sz w:val="20"/>
            <w:szCs w:val="20"/>
          </w:rPr>
          <w:t>Provider</w:t>
        </w:r>
      </w:ins>
      <w:r w:rsidRPr="002A5C6E">
        <w:rPr>
          <w:rFonts w:ascii="Arial" w:hAnsi="Arial" w:cs="Arial"/>
          <w:sz w:val="20"/>
          <w:szCs w:val="20"/>
        </w:rPr>
        <w:t xml:space="preserve"> </w:t>
      </w:r>
      <w:proofErr w:type="spellEnd"/>
      <w:r w:rsidRPr="002A5C6E">
        <w:rPr>
          <w:rFonts w:ascii="Arial" w:hAnsi="Arial" w:cs="Arial"/>
          <w:sz w:val="20"/>
          <w:szCs w:val="20"/>
        </w:rPr>
        <w:t xml:space="preserve">is authorized to acquire </w:t>
      </w:r>
      <w:del w:id="166" w:author="MLH Barnes" w:date="2022-02-23T07:36:00Z">
        <w:r w:rsidRPr="002A5C6E" w:rsidDel="00A3440E">
          <w:rPr>
            <w:rFonts w:ascii="Arial" w:hAnsi="Arial" w:cs="Arial"/>
            <w:sz w:val="20"/>
            <w:szCs w:val="20"/>
          </w:rPr>
          <w:delText xml:space="preserve">STI </w:delText>
        </w:r>
      </w:del>
      <w:r w:rsidRPr="002A5C6E">
        <w:rPr>
          <w:rFonts w:ascii="Arial" w:hAnsi="Arial" w:cs="Arial"/>
          <w:sz w:val="20"/>
          <w:szCs w:val="20"/>
        </w:rPr>
        <w:t>certificates is based on</w:t>
      </w:r>
      <w:ins w:id="167" w:author="MLH Barnes" w:date="2022-02-22T13:48:00Z">
        <w:r w:rsidR="00C60168">
          <w:rPr>
            <w:rFonts w:ascii="Arial" w:hAnsi="Arial" w:cs="Arial"/>
            <w:sz w:val="20"/>
            <w:szCs w:val="20"/>
          </w:rPr>
          <w:t xml:space="preserve"> criteria established by the STI-GA.  The mechanism fo</w:t>
        </w:r>
      </w:ins>
      <w:ins w:id="168" w:author="MLH Barnes" w:date="2022-02-23T07:36:00Z">
        <w:r w:rsidR="00A3440E">
          <w:rPr>
            <w:rFonts w:ascii="Arial" w:hAnsi="Arial" w:cs="Arial"/>
            <w:sz w:val="20"/>
            <w:szCs w:val="20"/>
          </w:rPr>
          <w:t>r</w:t>
        </w:r>
      </w:ins>
      <w:r w:rsidRPr="002A5C6E">
        <w:rPr>
          <w:rFonts w:ascii="Arial" w:hAnsi="Arial" w:cs="Arial"/>
          <w:sz w:val="20"/>
          <w:szCs w:val="20"/>
        </w:rPr>
        <w:t xml:space="preserve">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Pr="002A5C6E">
        <w:rPr>
          <w:rFonts w:ascii="Arial" w:hAnsi="Arial" w:cs="Arial"/>
          <w:sz w:val="20"/>
          <w:szCs w:val="20"/>
        </w:rPr>
        <w:t>Per ATIS-1000080</w:t>
      </w:r>
      <w:r w:rsidR="00C22D80">
        <w:rPr>
          <w:rFonts w:ascii="Arial" w:hAnsi="Arial" w:cs="Arial"/>
          <w:sz w:val="20"/>
          <w:szCs w:val="20"/>
        </w:rPr>
        <w:t xml:space="preserve"> [Ref 2]</w:t>
      </w:r>
      <w:r w:rsidRPr="002A5C6E">
        <w:rPr>
          <w:rFonts w:ascii="Arial" w:hAnsi="Arial" w:cs="Arial"/>
          <w:sz w:val="20"/>
          <w:szCs w:val="20"/>
        </w:rPr>
        <w:t xml:space="preserve">, the STI-GA can define other policies and procedures governing which entities can acquire </w:t>
      </w:r>
      <w:del w:id="169" w:author="MLH Barnes" w:date="2022-02-23T07:37:00Z">
        <w:r w:rsidRPr="002A5C6E" w:rsidDel="00A3440E">
          <w:rPr>
            <w:rFonts w:ascii="Arial" w:hAnsi="Arial" w:cs="Arial"/>
            <w:sz w:val="20"/>
            <w:szCs w:val="20"/>
          </w:rPr>
          <w:delText>STI C</w:delText>
        </w:r>
      </w:del>
      <w:ins w:id="170" w:author="MLH Barnes" w:date="2022-02-23T07:37:00Z">
        <w:r w:rsidR="00A3440E">
          <w:rPr>
            <w:rFonts w:ascii="Arial" w:hAnsi="Arial" w:cs="Arial"/>
            <w:sz w:val="20"/>
            <w:szCs w:val="20"/>
          </w:rPr>
          <w:t>c</w:t>
        </w:r>
      </w:ins>
      <w:r w:rsidRPr="002A5C6E">
        <w:rPr>
          <w:rFonts w:ascii="Arial" w:hAnsi="Arial" w:cs="Arial"/>
          <w:sz w:val="20"/>
          <w:szCs w:val="20"/>
        </w:rPr>
        <w:t>ertificates.</w:t>
      </w:r>
      <w:ins w:id="171" w:author="MLH Barnes" w:date="2022-02-22T13:43:00Z">
        <w:r w:rsidR="00CB58BC">
          <w:rPr>
            <w:rFonts w:ascii="Arial" w:hAnsi="Arial" w:cs="Arial"/>
            <w:sz w:val="20"/>
            <w:szCs w:val="20"/>
          </w:rPr>
          <w:t xml:space="preserve">  </w:t>
        </w:r>
      </w:ins>
    </w:p>
    <w:p w14:paraId="274A884B" w14:textId="05693F19" w:rsidR="00095B06" w:rsidRDefault="00095B06" w:rsidP="008014AC">
      <w:pPr>
        <w:spacing w:before="60" w:after="120"/>
        <w:jc w:val="both"/>
        <w:rPr>
          <w:rFonts w:ascii="Arial" w:hAnsi="Arial" w:cs="Arial"/>
          <w:sz w:val="20"/>
          <w:szCs w:val="20"/>
        </w:rPr>
      </w:pPr>
      <w:del w:id="172" w:author="MLH Barnes" w:date="2022-02-23T08:19:00Z">
        <w:r w:rsidRPr="002A5C6E" w:rsidDel="00095B06">
          <w:rPr>
            <w:rFonts w:ascii="Arial" w:hAnsi="Arial" w:cs="Arial"/>
            <w:sz w:val="20"/>
            <w:szCs w:val="20"/>
          </w:rPr>
          <w:delText>In the context of SHAKEN</w:delText>
        </w:r>
      </w:del>
      <w:ins w:id="173" w:author="MLH Barnes" w:date="2022-02-23T08:19:00Z">
        <w:r>
          <w:rPr>
            <w:rFonts w:ascii="Arial" w:hAnsi="Arial" w:cs="Arial"/>
            <w:sz w:val="20"/>
            <w:szCs w:val="20"/>
          </w:rPr>
          <w:t>As described in [ATIS-1000080]</w:t>
        </w:r>
      </w:ins>
      <w:r w:rsidRPr="002A5C6E">
        <w:rPr>
          <w:rFonts w:ascii="Arial" w:hAnsi="Arial" w:cs="Arial"/>
          <w:sz w:val="20"/>
          <w:szCs w:val="20"/>
        </w:rPr>
        <w:t xml:space="preserve">, whether an entity is authorized to acquire STI certificates is based on the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being assigned a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w:t>
      </w:r>
      <w:r>
        <w:rPr>
          <w:rFonts w:ascii="Arial" w:hAnsi="Arial" w:cs="Arial"/>
          <w:sz w:val="20"/>
          <w:szCs w:val="20"/>
        </w:rPr>
        <w:t>C</w:t>
      </w:r>
      <w:r w:rsidRPr="002A5C6E">
        <w:rPr>
          <w:rFonts w:ascii="Arial" w:hAnsi="Arial" w:cs="Arial"/>
          <w:sz w:val="20"/>
          <w:szCs w:val="20"/>
        </w:rPr>
        <w:t xml:space="preserve">ode by a Regulatory and/or administrative entity. </w:t>
      </w:r>
      <w:r>
        <w:rPr>
          <w:rFonts w:ascii="Arial" w:hAnsi="Arial" w:cs="Arial"/>
          <w:sz w:val="20"/>
          <w:szCs w:val="20"/>
        </w:rPr>
        <w:t xml:space="preserve"> </w:t>
      </w:r>
      <w:r w:rsidRPr="002A5C6E">
        <w:rPr>
          <w:rFonts w:ascii="Arial" w:hAnsi="Arial" w:cs="Arial"/>
          <w:sz w:val="20"/>
          <w:szCs w:val="20"/>
        </w:rPr>
        <w:t>Per ATIS-1000080</w:t>
      </w:r>
      <w:r>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ins w:id="174" w:author="MLH Barnes" w:date="2022-02-23T08:21:00Z">
        <w:r w:rsidR="00513B27">
          <w:rPr>
            <w:rFonts w:ascii="Arial" w:hAnsi="Arial" w:cs="Arial"/>
            <w:sz w:val="20"/>
            <w:szCs w:val="20"/>
          </w:rPr>
          <w:t>.</w:t>
        </w:r>
      </w:ins>
    </w:p>
    <w:p w14:paraId="3B917533" w14:textId="77777777" w:rsidR="00095B06" w:rsidRPr="002A5C6E" w:rsidDel="00095B06" w:rsidRDefault="00095B06" w:rsidP="008014AC">
      <w:pPr>
        <w:spacing w:before="60" w:after="120"/>
        <w:jc w:val="both"/>
        <w:rPr>
          <w:del w:id="175" w:author="MLH Barnes" w:date="2022-02-23T08:18:00Z"/>
          <w:rFonts w:ascii="Arial" w:hAnsi="Arial" w:cs="Arial"/>
          <w:sz w:val="20"/>
          <w:szCs w:val="20"/>
        </w:rPr>
      </w:pPr>
    </w:p>
    <w:p w14:paraId="4C68C87D" w14:textId="18361045"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w:t>
      </w:r>
      <w:ins w:id="176" w:author="MLH Barnes" w:date="2022-02-23T08:16:00Z">
        <w:r w:rsidR="00095B06">
          <w:rPr>
            <w:rFonts w:ascii="Arial" w:hAnsi="Arial" w:cs="Arial"/>
            <w:sz w:val="20"/>
            <w:szCs w:val="20"/>
          </w:rPr>
          <w:t xml:space="preserve"> to support issuance of STI certificates</w:t>
        </w:r>
      </w:ins>
      <w:r w:rsidRPr="002A5C6E">
        <w:rPr>
          <w:rFonts w:ascii="Arial" w:hAnsi="Arial" w:cs="Arial"/>
          <w:sz w:val="20"/>
          <w:szCs w:val="20"/>
        </w:rPr>
        <w:t>,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0">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6127EEFC" w:rsidR="000626DA" w:rsidRPr="000626DA" w:rsidRDefault="00B874CF" w:rsidP="00B874CF">
      <w:pPr>
        <w:pStyle w:val="Caption"/>
        <w:rPr>
          <w:szCs w:val="20"/>
        </w:rPr>
      </w:pPr>
      <w:bookmarkStart w:id="177" w:name="_Toc49956830"/>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3</w:t>
      </w:r>
      <w:r>
        <w:fldChar w:fldCharType="end"/>
      </w:r>
      <w:r>
        <w:t>: STI-PA Roles and Functional Interfaces</w:t>
      </w:r>
      <w:bookmarkEnd w:id="177"/>
    </w:p>
    <w:p w14:paraId="57D3D8A3" w14:textId="5EC09231" w:rsidR="00A65C2A" w:rsidRPr="00124621" w:rsidRDefault="00A65C2A" w:rsidP="00100B26">
      <w:pPr>
        <w:rPr>
          <w:szCs w:val="20"/>
        </w:rPr>
      </w:pPr>
    </w:p>
    <w:p w14:paraId="3225D764" w14:textId="1CBDDE6C" w:rsidR="00D56E6F" w:rsidRDefault="00D56E6F" w:rsidP="00665EDE"/>
    <w:p w14:paraId="0D193B9B" w14:textId="77777777" w:rsidR="00B132E5" w:rsidRDefault="00F01FD6" w:rsidP="00513B27">
      <w:pPr>
        <w:rPr>
          <w:ins w:id="178" w:author="MLH Barnes" w:date="2022-02-23T08:38:00Z"/>
          <w:rFonts w:ascii="Arial" w:hAnsi="Arial" w:cs="Arial"/>
          <w:sz w:val="21"/>
          <w:szCs w:val="21"/>
        </w:rPr>
      </w:pPr>
      <w:r>
        <w:br w:type="page"/>
      </w:r>
      <w:ins w:id="179" w:author="MLH Barnes" w:date="2022-02-23T08:24:00Z">
        <w:r w:rsidR="00513B27" w:rsidRPr="00513B27">
          <w:rPr>
            <w:rFonts w:ascii="Arial" w:hAnsi="Arial" w:cs="Arial"/>
            <w:sz w:val="21"/>
            <w:szCs w:val="21"/>
          </w:rPr>
          <w:lastRenderedPageBreak/>
          <w:t>As described in ATIS-1000092, an SPC token with CA</w:t>
        </w:r>
        <w:proofErr w:type="gramStart"/>
        <w:r w:rsidR="00513B27" w:rsidRPr="00513B27">
          <w:rPr>
            <w:rFonts w:ascii="Arial" w:hAnsi="Arial" w:cs="Arial"/>
            <w:sz w:val="21"/>
            <w:szCs w:val="21"/>
          </w:rPr>
          <w:t>=</w:t>
        </w:r>
      </w:ins>
      <w:ins w:id="180" w:author="MLH Barnes" w:date="2022-02-23T08:25:00Z">
        <w:r w:rsidR="00513B27">
          <w:rPr>
            <w:rFonts w:ascii="Arial" w:hAnsi="Arial" w:cs="Arial"/>
            <w:sz w:val="21"/>
            <w:szCs w:val="21"/>
          </w:rPr>
          <w:t>”</w:t>
        </w:r>
      </w:ins>
      <w:ins w:id="181" w:author="MLH Barnes" w:date="2022-02-23T08:24:00Z">
        <w:r w:rsidR="00513B27" w:rsidRPr="00513B27">
          <w:rPr>
            <w:rFonts w:ascii="Arial" w:hAnsi="Arial" w:cs="Arial"/>
            <w:sz w:val="21"/>
            <w:szCs w:val="21"/>
          </w:rPr>
          <w:t>T</w:t>
        </w:r>
      </w:ins>
      <w:ins w:id="182" w:author="MLH Barnes" w:date="2022-02-23T08:25:00Z">
        <w:r w:rsidR="00513B27">
          <w:rPr>
            <w:rFonts w:ascii="Arial" w:hAnsi="Arial" w:cs="Arial"/>
            <w:sz w:val="21"/>
            <w:szCs w:val="21"/>
          </w:rPr>
          <w:t>RUE</w:t>
        </w:r>
        <w:proofErr w:type="gramEnd"/>
        <w:r w:rsidR="00513B27">
          <w:rPr>
            <w:rFonts w:ascii="Arial" w:hAnsi="Arial" w:cs="Arial"/>
            <w:sz w:val="21"/>
            <w:szCs w:val="21"/>
          </w:rPr>
          <w:t>”</w:t>
        </w:r>
      </w:ins>
      <w:ins w:id="183" w:author="MLH Barnes" w:date="2022-02-23T08:24:00Z">
        <w:r w:rsidR="00513B27" w:rsidRPr="00513B27">
          <w:rPr>
            <w:rFonts w:ascii="Arial" w:hAnsi="Arial" w:cs="Arial"/>
            <w:sz w:val="21"/>
            <w:szCs w:val="21"/>
          </w:rPr>
          <w:t xml:space="preserve"> </w:t>
        </w:r>
      </w:ins>
      <w:ins w:id="184" w:author="MLH Barnes" w:date="2022-02-23T08:25:00Z">
        <w:r w:rsidR="00513B27">
          <w:rPr>
            <w:rFonts w:ascii="Arial" w:hAnsi="Arial" w:cs="Arial"/>
            <w:sz w:val="21"/>
            <w:szCs w:val="21"/>
          </w:rPr>
          <w:t xml:space="preserve">is required </w:t>
        </w:r>
      </w:ins>
      <w:ins w:id="185" w:author="MLH Barnes" w:date="2022-02-23T08:24:00Z">
        <w:r w:rsidR="00513B27" w:rsidRPr="00513B27">
          <w:rPr>
            <w:rFonts w:ascii="Arial" w:hAnsi="Arial" w:cs="Arial"/>
            <w:sz w:val="21"/>
            <w:szCs w:val="21"/>
          </w:rPr>
          <w:t xml:space="preserve">in order to obtain a certificate to </w:t>
        </w:r>
      </w:ins>
      <w:ins w:id="186" w:author="MLH Barnes" w:date="2022-02-23T08:29:00Z">
        <w:r w:rsidR="006A32F8">
          <w:rPr>
            <w:rFonts w:ascii="Arial" w:hAnsi="Arial" w:cs="Arial"/>
            <w:sz w:val="21"/>
            <w:szCs w:val="21"/>
          </w:rPr>
          <w:t xml:space="preserve">for an SP to </w:t>
        </w:r>
      </w:ins>
      <w:ins w:id="187" w:author="MLH Barnes" w:date="2022-02-23T08:24:00Z">
        <w:r w:rsidR="00513B27" w:rsidRPr="00513B27">
          <w:rPr>
            <w:rFonts w:ascii="Arial" w:hAnsi="Arial" w:cs="Arial"/>
            <w:sz w:val="21"/>
            <w:szCs w:val="21"/>
          </w:rPr>
          <w:t xml:space="preserve">host an STI-SCA to issue delegate certificates.   As with the STI-GA policy applied by the STI-PA in determining who is qualified to obtain an SPC token </w:t>
        </w:r>
      </w:ins>
      <w:ins w:id="188" w:author="MLH Barnes" w:date="2022-02-23T08:25:00Z">
        <w:r w:rsidR="006A32F8">
          <w:rPr>
            <w:rFonts w:ascii="Arial" w:hAnsi="Arial" w:cs="Arial"/>
            <w:sz w:val="21"/>
            <w:szCs w:val="21"/>
          </w:rPr>
          <w:t>authoriz</w:t>
        </w:r>
      </w:ins>
      <w:ins w:id="189" w:author="MLH Barnes" w:date="2022-02-23T08:28:00Z">
        <w:r w:rsidR="006A32F8">
          <w:rPr>
            <w:rFonts w:ascii="Arial" w:hAnsi="Arial" w:cs="Arial"/>
            <w:sz w:val="21"/>
            <w:szCs w:val="21"/>
          </w:rPr>
          <w:t>ing the SP</w:t>
        </w:r>
      </w:ins>
      <w:ins w:id="190" w:author="MLH Barnes" w:date="2022-02-23T08:25:00Z">
        <w:r w:rsidR="006A32F8">
          <w:rPr>
            <w:rFonts w:ascii="Arial" w:hAnsi="Arial" w:cs="Arial"/>
            <w:sz w:val="21"/>
            <w:szCs w:val="21"/>
          </w:rPr>
          <w:t xml:space="preserve"> to obtain STI </w:t>
        </w:r>
      </w:ins>
      <w:ins w:id="191" w:author="MLH Barnes" w:date="2022-02-23T08:26:00Z">
        <w:r w:rsidR="006A32F8">
          <w:rPr>
            <w:rFonts w:ascii="Arial" w:hAnsi="Arial" w:cs="Arial"/>
            <w:sz w:val="21"/>
            <w:szCs w:val="21"/>
          </w:rPr>
          <w:t xml:space="preserve">certificates, </w:t>
        </w:r>
      </w:ins>
      <w:ins w:id="192" w:author="MLH Barnes" w:date="2022-02-23T08:24:00Z">
        <w:r w:rsidR="00513B27" w:rsidRPr="00513B27">
          <w:rPr>
            <w:rFonts w:ascii="Arial" w:hAnsi="Arial" w:cs="Arial"/>
            <w:sz w:val="21"/>
            <w:szCs w:val="21"/>
          </w:rPr>
          <w:t>the STI-PA will apply and enforce any policies set by the STI-GA</w:t>
        </w:r>
      </w:ins>
      <w:ins w:id="193" w:author="MLH Barnes" w:date="2022-02-23T08:27:00Z">
        <w:r w:rsidR="006A32F8">
          <w:rPr>
            <w:rFonts w:ascii="Arial" w:hAnsi="Arial" w:cs="Arial"/>
            <w:sz w:val="21"/>
            <w:szCs w:val="21"/>
          </w:rPr>
          <w:t xml:space="preserve"> for authorizing </w:t>
        </w:r>
      </w:ins>
      <w:ins w:id="194" w:author="MLH Barnes" w:date="2022-02-23T08:24:00Z">
        <w:r w:rsidR="00513B27" w:rsidRPr="00513B27">
          <w:rPr>
            <w:rFonts w:ascii="Arial" w:hAnsi="Arial" w:cs="Arial"/>
            <w:sz w:val="21"/>
            <w:szCs w:val="21"/>
          </w:rPr>
          <w:t xml:space="preserve">an SP to obtain an SPC token </w:t>
        </w:r>
      </w:ins>
      <w:ins w:id="195" w:author="MLH Barnes" w:date="2022-02-23T08:30:00Z">
        <w:r w:rsidR="006A32F8">
          <w:rPr>
            <w:rFonts w:ascii="Arial" w:hAnsi="Arial" w:cs="Arial"/>
            <w:sz w:val="21"/>
            <w:szCs w:val="21"/>
          </w:rPr>
          <w:t xml:space="preserve">authorizing the SP to </w:t>
        </w:r>
      </w:ins>
      <w:ins w:id="196" w:author="MLH Barnes" w:date="2022-02-23T08:31:00Z">
        <w:r w:rsidR="006A32F8">
          <w:rPr>
            <w:rFonts w:ascii="Arial" w:hAnsi="Arial" w:cs="Arial"/>
            <w:sz w:val="21"/>
            <w:szCs w:val="21"/>
          </w:rPr>
          <w:t>establish an STI-SCA to issue delegate certificates</w:t>
        </w:r>
      </w:ins>
      <w:ins w:id="197" w:author="MLH Barnes" w:date="2022-02-23T08:24:00Z">
        <w:r w:rsidR="00513B27" w:rsidRPr="00513B27">
          <w:rPr>
            <w:rFonts w:ascii="Arial" w:hAnsi="Arial" w:cs="Arial"/>
            <w:sz w:val="21"/>
            <w:szCs w:val="21"/>
          </w:rPr>
          <w:t xml:space="preserve">. </w:t>
        </w:r>
      </w:ins>
      <w:ins w:id="198" w:author="MLH Barnes" w:date="2022-02-23T08:31:00Z">
        <w:r w:rsidR="00824092">
          <w:rPr>
            <w:rFonts w:ascii="Arial" w:hAnsi="Arial" w:cs="Arial"/>
            <w:sz w:val="21"/>
            <w:szCs w:val="21"/>
          </w:rPr>
          <w:t xml:space="preserve">  </w:t>
        </w:r>
      </w:ins>
    </w:p>
    <w:p w14:paraId="0512CEE9" w14:textId="77777777" w:rsidR="006A32F8" w:rsidRPr="00513B27" w:rsidRDefault="006A32F8" w:rsidP="00513B27">
      <w:pPr>
        <w:rPr>
          <w:ins w:id="199" w:author="MLH Barnes" w:date="2022-02-23T08:24:00Z"/>
          <w:rFonts w:ascii="Arial" w:hAnsi="Arial" w:cs="Arial"/>
          <w:sz w:val="21"/>
          <w:szCs w:val="21"/>
        </w:rPr>
      </w:pPr>
    </w:p>
    <w:p w14:paraId="546ABBF0" w14:textId="7A997825" w:rsidR="00F01FD6" w:rsidRDefault="00B132E5">
      <w:pPr>
        <w:rPr>
          <w:ins w:id="200" w:author="MLH Barnes" w:date="2022-02-22T13:43:00Z"/>
          <w:rFonts w:ascii="Arial" w:hAnsi="Arial" w:cs="Arial"/>
          <w:sz w:val="21"/>
          <w:szCs w:val="21"/>
        </w:rPr>
      </w:pPr>
      <w:ins w:id="201" w:author="MLH Barnes" w:date="2022-02-23T08:38:00Z">
        <w:r>
          <w:rPr>
            <w:rFonts w:ascii="Arial" w:hAnsi="Arial" w:cs="Arial"/>
            <w:sz w:val="21"/>
            <w:szCs w:val="21"/>
          </w:rPr>
          <w:t>The</w:t>
        </w:r>
      </w:ins>
      <w:ins w:id="202" w:author="MLH Barnes" w:date="2022-02-22T13:39:00Z">
        <w:r w:rsidR="00CB58BC">
          <w:rPr>
            <w:rFonts w:ascii="Arial" w:hAnsi="Arial" w:cs="Arial"/>
            <w:sz w:val="21"/>
            <w:szCs w:val="21"/>
          </w:rPr>
          <w:t xml:space="preserve"> of an SCA e</w:t>
        </w:r>
      </w:ins>
      <w:ins w:id="203" w:author="MLH Barnes" w:date="2022-02-22T13:40:00Z">
        <w:r w:rsidR="00CB58BC">
          <w:rPr>
            <w:rFonts w:ascii="Arial" w:hAnsi="Arial" w:cs="Arial"/>
            <w:sz w:val="21"/>
            <w:szCs w:val="21"/>
          </w:rPr>
          <w:t xml:space="preserve">xtends the SHAKEN PKI and Trust model into the Service Provider’s domain per the following diagram: </w:t>
        </w:r>
      </w:ins>
    </w:p>
    <w:p w14:paraId="09682031" w14:textId="77777777" w:rsidR="00CB58BC" w:rsidRDefault="00CB58BC">
      <w:pPr>
        <w:rPr>
          <w:ins w:id="204" w:author="MLH Barnes" w:date="2022-02-22T13:40:00Z"/>
          <w:rFonts w:ascii="Arial" w:hAnsi="Arial" w:cs="Arial"/>
          <w:sz w:val="21"/>
          <w:szCs w:val="21"/>
        </w:rPr>
      </w:pPr>
    </w:p>
    <w:p w14:paraId="58E8F4C5" w14:textId="5A60C114" w:rsidR="00CB58BC" w:rsidRDefault="00CB58BC">
      <w:pPr>
        <w:rPr>
          <w:ins w:id="205" w:author="MLH Barnes" w:date="2022-02-22T13:39:00Z"/>
          <w:rFonts w:ascii="Arial" w:hAnsi="Arial" w:cs="Arial"/>
          <w:sz w:val="21"/>
          <w:szCs w:val="21"/>
        </w:rPr>
      </w:pPr>
      <w:ins w:id="206" w:author="MLH Barnes" w:date="2022-02-22T13:42:00Z">
        <w:r>
          <w:rPr>
            <w:rFonts w:ascii="Arial" w:hAnsi="Arial" w:cs="Arial"/>
            <w:noProof/>
            <w:sz w:val="21"/>
            <w:szCs w:val="21"/>
          </w:rPr>
          <w:drawing>
            <wp:inline distT="0" distB="0" distL="0" distR="0" wp14:anchorId="4CDC08B0" wp14:editId="249DBB41">
              <wp:extent cx="6400800" cy="3600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stretch>
                        <a:fillRect/>
                      </a:stretch>
                    </pic:blipFill>
                    <pic:spPr>
                      <a:xfrm>
                        <a:off x="0" y="0"/>
                        <a:ext cx="6400800" cy="3600450"/>
                      </a:xfrm>
                      <a:prstGeom prst="rect">
                        <a:avLst/>
                      </a:prstGeom>
                    </pic:spPr>
                  </pic:pic>
                </a:graphicData>
              </a:graphic>
            </wp:inline>
          </w:drawing>
        </w:r>
      </w:ins>
    </w:p>
    <w:p w14:paraId="6E85BCFA" w14:textId="4C0DE02A" w:rsidR="00560D33" w:rsidRDefault="00560D33">
      <w:pPr>
        <w:rPr>
          <w:ins w:id="207" w:author="MLH Barnes" w:date="2022-02-22T13:39:00Z"/>
          <w:rFonts w:ascii="Arial" w:hAnsi="Arial" w:cs="Arial"/>
          <w:sz w:val="21"/>
          <w:szCs w:val="21"/>
        </w:rPr>
      </w:pPr>
    </w:p>
    <w:p w14:paraId="6464DE68" w14:textId="0AFA1D4F" w:rsidR="00B132E5" w:rsidRDefault="00B132E5" w:rsidP="00B132E5">
      <w:pPr>
        <w:rPr>
          <w:ins w:id="208" w:author="MLH Barnes" w:date="2022-02-23T08:39:00Z"/>
          <w:rFonts w:ascii="Arial" w:hAnsi="Arial" w:cs="Arial"/>
          <w:sz w:val="21"/>
          <w:szCs w:val="21"/>
        </w:rPr>
      </w:pPr>
      <w:ins w:id="209" w:author="MLH Barnes" w:date="2022-02-23T08:39:00Z">
        <w:r>
          <w:rPr>
            <w:rFonts w:ascii="Arial" w:hAnsi="Arial" w:cs="Arial"/>
            <w:sz w:val="21"/>
            <w:szCs w:val="21"/>
          </w:rPr>
          <w:t xml:space="preserve">As described in [ATIS-1000092], the delegate certificates issued by the STI-SCA contain </w:t>
        </w:r>
        <w:proofErr w:type="spellStart"/>
        <w:r>
          <w:rPr>
            <w:rFonts w:ascii="Arial" w:hAnsi="Arial" w:cs="Arial"/>
            <w:sz w:val="21"/>
            <w:szCs w:val="21"/>
          </w:rPr>
          <w:t>TNAuthLIsts</w:t>
        </w:r>
        <w:proofErr w:type="spellEnd"/>
        <w:r>
          <w:rPr>
            <w:rFonts w:ascii="Arial" w:hAnsi="Arial" w:cs="Arial"/>
            <w:sz w:val="21"/>
            <w:szCs w:val="21"/>
          </w:rPr>
          <w:t xml:space="preserve"> that include TNs and not just an SPC as is the case for STI certificates.   The use of the TNs by the VoIP entity is vetted by the TNSP and the authorization for the VoIP entity to be issued delegate certificates is implicit based on this vetting. </w:t>
        </w:r>
        <w:r w:rsidRPr="00513B27">
          <w:rPr>
            <w:rFonts w:ascii="Arial" w:hAnsi="Arial" w:cs="Arial"/>
            <w:sz w:val="21"/>
            <w:szCs w:val="21"/>
          </w:rPr>
          <w:t xml:space="preserve"> </w:t>
        </w:r>
        <w:r>
          <w:rPr>
            <w:rFonts w:ascii="Arial" w:hAnsi="Arial" w:cs="Arial"/>
            <w:sz w:val="21"/>
            <w:szCs w:val="21"/>
          </w:rPr>
          <w:t xml:space="preserve">Whether additional criteria for authorization is imposed by the STI-GA is outside the scope of this document. However, such policies should consider that with this model, the </w:t>
        </w:r>
        <w:r w:rsidRPr="00513B27">
          <w:rPr>
            <w:rFonts w:ascii="Arial" w:hAnsi="Arial" w:cs="Arial"/>
            <w:sz w:val="21"/>
            <w:szCs w:val="21"/>
          </w:rPr>
          <w:t xml:space="preserve">STI-PA is </w:t>
        </w:r>
        <w:r>
          <w:rPr>
            <w:rFonts w:ascii="Arial" w:hAnsi="Arial" w:cs="Arial"/>
            <w:sz w:val="21"/>
            <w:szCs w:val="21"/>
          </w:rPr>
          <w:t xml:space="preserve">effectively </w:t>
        </w:r>
        <w:r w:rsidRPr="00513B27">
          <w:rPr>
            <w:rFonts w:ascii="Arial" w:hAnsi="Arial" w:cs="Arial"/>
            <w:sz w:val="21"/>
            <w:szCs w:val="21"/>
          </w:rPr>
          <w:t xml:space="preserve">delegating authorization of the entities who can </w:t>
        </w:r>
        <w:r>
          <w:rPr>
            <w:rFonts w:ascii="Arial" w:hAnsi="Arial" w:cs="Arial"/>
            <w:sz w:val="21"/>
            <w:szCs w:val="21"/>
          </w:rPr>
          <w:t>obtain certificates</w:t>
        </w:r>
        <w:r w:rsidRPr="00513B27">
          <w:rPr>
            <w:rFonts w:ascii="Arial" w:hAnsi="Arial" w:cs="Arial"/>
            <w:sz w:val="21"/>
            <w:szCs w:val="21"/>
          </w:rPr>
          <w:t xml:space="preserve"> in the SHAKEN ecosystem to the SP that has been approved to participate in the ecosystem.  </w:t>
        </w:r>
      </w:ins>
    </w:p>
    <w:p w14:paraId="4B5D9103" w14:textId="76C3C97E" w:rsidR="00560D33" w:rsidRDefault="00560D33">
      <w:pPr>
        <w:rPr>
          <w:ins w:id="210" w:author="MLH Barnes" w:date="2022-02-22T13:39:00Z"/>
          <w:rFonts w:ascii="Arial" w:hAnsi="Arial" w:cs="Arial"/>
          <w:sz w:val="21"/>
          <w:szCs w:val="21"/>
        </w:rPr>
      </w:pPr>
    </w:p>
    <w:p w14:paraId="5015D90A" w14:textId="77777777" w:rsidR="00560D33" w:rsidRPr="00B132E5" w:rsidRDefault="00560D33">
      <w:pPr>
        <w:rPr>
          <w:rFonts w:ascii="Arial" w:eastAsia="Times New Roman" w:hAnsi="Arial" w:cs="Arial"/>
          <w:b/>
          <w:szCs w:val="21"/>
        </w:rPr>
      </w:pPr>
    </w:p>
    <w:p w14:paraId="4FE8EAB1" w14:textId="7F7F5EF4" w:rsidR="00EF6FBC" w:rsidRPr="00EF6FBC" w:rsidRDefault="00EF6FBC" w:rsidP="00560D33">
      <w:pPr>
        <w:pStyle w:val="Heading1"/>
      </w:pPr>
      <w:bookmarkStart w:id="211" w:name="_Toc31717730"/>
      <w:r w:rsidRPr="00EF6FBC">
        <w:t>Certificate Policy &amp; Certification Practice Statements</w:t>
      </w:r>
      <w:bookmarkEnd w:id="211"/>
      <w:r w:rsidRPr="00EF6FBC">
        <w:t xml:space="preserve"> </w:t>
      </w:r>
    </w:p>
    <w:p w14:paraId="7E40DF03" w14:textId="0A008D35" w:rsidR="00EF6FBC" w:rsidRPr="002A5C6E" w:rsidRDefault="00EF6FBC" w:rsidP="00CB2034">
      <w:pPr>
        <w:jc w:val="both"/>
        <w:rPr>
          <w:rFonts w:ascii="Arial" w:hAnsi="Arial" w:cs="Arial"/>
          <w:sz w:val="20"/>
          <w:szCs w:val="20"/>
        </w:rPr>
      </w:pPr>
      <w:bookmarkStart w:id="212" w:name="_Ref341714928"/>
      <w:bookmarkStart w:id="213"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 xml:space="preserve">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214" w:name="_Toc31717731"/>
      <w:bookmarkEnd w:id="212"/>
      <w:r>
        <w:t>Certificate Policy</w:t>
      </w:r>
      <w:bookmarkEnd w:id="214"/>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A CP provides a set of rules that indicates the applicability of a certificate to a particular community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lastRenderedPageBreak/>
        <w:t xml:space="preserve">The following reference documents provide additional information about writing the CP and CPS: </w:t>
      </w:r>
    </w:p>
    <w:p w14:paraId="0A51BAEB" w14:textId="4EFF8A51" w:rsidR="00EF6FBC" w:rsidRPr="003F6E80" w:rsidRDefault="00EF6FBC" w:rsidP="00CB2034">
      <w:pPr>
        <w:pStyle w:val="ListParagraph"/>
        <w:numPr>
          <w:ilvl w:val="0"/>
          <w:numId w:val="28"/>
        </w:numPr>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106</w:t>
      </w:r>
      <w:r w:rsidR="00CF293F" w:rsidRPr="003F6E80">
        <w:rPr>
          <w:rFonts w:cs="Arial"/>
          <w:szCs w:val="20"/>
        </w:rPr>
        <w: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7A19A71D" w:rsidR="00EF6FBC" w:rsidRPr="003F6E80" w:rsidRDefault="00EF6FBC" w:rsidP="00CB2034">
      <w:pPr>
        <w:pStyle w:val="ListParagraph"/>
        <w:numPr>
          <w:ilvl w:val="0"/>
          <w:numId w:val="28"/>
        </w:numPr>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107</w:t>
      </w:r>
      <w:r w:rsidR="00CF293F" w:rsidRPr="003F6E80">
        <w:rPr>
          <w:rFonts w:cs="Arial"/>
          <w:szCs w:val="20"/>
        </w:rPr>
        <w:t>]</w:t>
      </w:r>
    </w:p>
    <w:p w14:paraId="48D8C617" w14:textId="49E58002"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w:t>
      </w:r>
      <w:ins w:id="215" w:author="MLH Barnes" w:date="2022-02-23T08:40:00Z">
        <w:r w:rsidR="00B132E5">
          <w:rPr>
            <w:rFonts w:ascii="Arial" w:hAnsi="Arial" w:cs="Arial"/>
            <w:sz w:val="20"/>
            <w:szCs w:val="20"/>
          </w:rPr>
          <w:t xml:space="preserve">STI-SCA, </w:t>
        </w:r>
      </w:ins>
      <w:r w:rsidRPr="002A5C6E">
        <w:rPr>
          <w:rFonts w:ascii="Arial" w:hAnsi="Arial" w:cs="Arial"/>
          <w:sz w:val="20"/>
          <w:szCs w:val="20"/>
        </w:rPr>
        <w:t xml:space="preserve">STI-CR,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372D5CE8" w:rsidR="00EF6FBC"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216" w:name="_Toc31717732"/>
      <w:r w:rsidRPr="00EF6FBC">
        <w:t>Introduction</w:t>
      </w:r>
      <w:bookmarkEnd w:id="216"/>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t xml:space="preserve">Document Name and Identification </w:t>
      </w:r>
    </w:p>
    <w:p w14:paraId="7B423476" w14:textId="67BD2C5D" w:rsidR="00EF6FBC" w:rsidRPr="002A5C6E" w:rsidRDefault="00EF6FBC" w:rsidP="00CB2034">
      <w:pPr>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 xml:space="preserve">The CP shall contain the </w:t>
      </w:r>
      <w:proofErr w:type="spellStart"/>
      <w:r w:rsidRPr="002A5C6E">
        <w:rPr>
          <w:rFonts w:ascii="Arial" w:hAnsi="Arial" w:cs="Arial"/>
          <w:sz w:val="20"/>
          <w:szCs w:val="20"/>
        </w:rPr>
        <w:t>TNAuthList</w:t>
      </w:r>
      <w:proofErr w:type="spellEnd"/>
      <w:r w:rsidRPr="002A5C6E">
        <w:rPr>
          <w:rFonts w:ascii="Arial" w:hAnsi="Arial" w:cs="Arial"/>
          <w:sz w:val="20"/>
          <w:szCs w:val="20"/>
        </w:rPr>
        <w:t xml:space="preserve"> OID as defined in RFC 8226</w:t>
      </w:r>
      <w:r w:rsidR="00F40F90">
        <w:rPr>
          <w:rFonts w:ascii="Arial" w:hAnsi="Arial" w:cs="Arial"/>
          <w:sz w:val="20"/>
          <w:szCs w:val="20"/>
        </w:rPr>
        <w:t xml:space="preserve"> [Ref </w:t>
      </w:r>
      <w:r w:rsidR="00AD68BC">
        <w:rPr>
          <w:rFonts w:ascii="Arial" w:hAnsi="Arial" w:cs="Arial"/>
          <w:sz w:val="20"/>
          <w:szCs w:val="20"/>
        </w:rPr>
        <w:t>16</w:t>
      </w:r>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t xml:space="preserve">PKI Participants </w:t>
      </w:r>
    </w:p>
    <w:p w14:paraId="2C75FDD9" w14:textId="3421E43C"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CB62B6">
      <w:pPr>
        <w:pStyle w:val="Heading4"/>
        <w:spacing w:before="120"/>
      </w:pPr>
      <w:r w:rsidRPr="00EF6FBC">
        <w:t xml:space="preserve">Certificate Usage </w:t>
      </w:r>
    </w:p>
    <w:p w14:paraId="7BFFDA4D" w14:textId="133D9828"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t xml:space="preserve">Policy Administration </w:t>
      </w:r>
    </w:p>
    <w:p w14:paraId="7E8CEDD0" w14:textId="093082A9"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CB2034">
      <w:pPr>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77777777"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217" w:name="_Toc31717733"/>
      <w:r w:rsidRPr="00EF6FBC">
        <w:t>Publication and Repository Responsibilities</w:t>
      </w:r>
      <w:bookmarkEnd w:id="217"/>
      <w:r w:rsidRPr="00EF6FBC">
        <w:t xml:space="preserve"> </w:t>
      </w:r>
    </w:p>
    <w:p w14:paraId="5D679BAB" w14:textId="34433D56" w:rsidR="00EF6FBC"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181CB317" w14:textId="77777777" w:rsidR="004B06F3" w:rsidRPr="006946D1" w:rsidRDefault="004B06F3" w:rsidP="00CB2034">
      <w:pPr>
        <w:jc w:val="both"/>
        <w:rPr>
          <w:rFonts w:ascii="Arial" w:hAnsi="Arial" w:cs="Arial"/>
          <w:sz w:val="20"/>
          <w:szCs w:val="20"/>
        </w:rPr>
      </w:pPr>
    </w:p>
    <w:p w14:paraId="6ACBDA0B" w14:textId="15AEDEF7" w:rsidR="00EF6FBC" w:rsidRPr="00EF6FBC" w:rsidRDefault="00EF6FBC" w:rsidP="008D7DE8">
      <w:pPr>
        <w:pStyle w:val="Heading3"/>
      </w:pPr>
      <w:r w:rsidRPr="00EF6FBC">
        <w:t xml:space="preserve"> </w:t>
      </w:r>
      <w:bookmarkStart w:id="218" w:name="_Toc31717734"/>
      <w:r w:rsidRPr="00EF6FBC">
        <w:t>Identification and Authentication</w:t>
      </w:r>
      <w:bookmarkEnd w:id="218"/>
      <w:r w:rsidRPr="00EF6FBC">
        <w:t xml:space="preserve"> </w:t>
      </w:r>
    </w:p>
    <w:p w14:paraId="2978B98E" w14:textId="6E2EE470"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45E99D34"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w:t>
      </w:r>
      <w:del w:id="219" w:author="MLH Barnes" w:date="2022-02-23T08:40:00Z">
        <w:r w:rsidRPr="006946D1" w:rsidDel="00B132E5">
          <w:rPr>
            <w:rFonts w:ascii="Arial" w:hAnsi="Arial" w:cs="Arial"/>
            <w:sz w:val="20"/>
            <w:szCs w:val="20"/>
          </w:rPr>
          <w:delText xml:space="preserve">STI </w:delText>
        </w:r>
      </w:del>
      <w:r w:rsidRPr="006946D1">
        <w:rPr>
          <w:rFonts w:ascii="Arial" w:hAnsi="Arial" w:cs="Arial"/>
          <w:sz w:val="20"/>
          <w:szCs w:val="20"/>
        </w:rPr>
        <w:t xml:space="preserve">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t>I</w:t>
      </w:r>
      <w:r w:rsidR="00EF6FBC" w:rsidRPr="00EF6FBC">
        <w:t xml:space="preserve">dentification and Authentication for Revocation Requests </w:t>
      </w:r>
    </w:p>
    <w:p w14:paraId="63CB9AEF" w14:textId="2E224223" w:rsidR="00EF6FBC" w:rsidRDefault="00EF6FBC" w:rsidP="00CB2034">
      <w:pPr>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CB2034">
      <w:pPr>
        <w:jc w:val="both"/>
        <w:rPr>
          <w:rFonts w:ascii="Arial" w:hAnsi="Arial" w:cs="Arial"/>
          <w:sz w:val="20"/>
          <w:szCs w:val="20"/>
        </w:rPr>
      </w:pPr>
    </w:p>
    <w:p w14:paraId="15039D91" w14:textId="75889A4C" w:rsidR="00EF6FBC" w:rsidRPr="00EF6FBC" w:rsidRDefault="00EF6FBC" w:rsidP="008D7DE8">
      <w:pPr>
        <w:pStyle w:val="Heading3"/>
      </w:pPr>
      <w:bookmarkStart w:id="220" w:name="_Toc31717735"/>
      <w:r w:rsidRPr="00EF6FBC">
        <w:t>Certificate Life-Cycle Operational Requirements.</w:t>
      </w:r>
      <w:bookmarkEnd w:id="220"/>
      <w:r w:rsidRPr="00EF6FBC">
        <w:t xml:space="preserve"> </w:t>
      </w:r>
    </w:p>
    <w:p w14:paraId="46C075E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20316183"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2131BF">
      <w:pPr>
        <w:pStyle w:val="Heading4"/>
        <w:spacing w:before="120"/>
      </w:pPr>
      <w:r w:rsidRPr="00EF6FBC">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t xml:space="preserve">Certificate Issuance </w:t>
      </w:r>
    </w:p>
    <w:p w14:paraId="4450986E"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lastRenderedPageBreak/>
        <w:t xml:space="preserve">Key Pair and Certificate Usage </w:t>
      </w:r>
    </w:p>
    <w:p w14:paraId="0CF173FB" w14:textId="2176A06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4C829E0F"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2131BF">
      <w:pPr>
        <w:pStyle w:val="Heading4"/>
        <w:spacing w:before="120"/>
      </w:pPr>
      <w:r w:rsidRPr="00EF6FBC">
        <w:t xml:space="preserve">Key Escrow and Recovery </w:t>
      </w:r>
    </w:p>
    <w:p w14:paraId="09254107" w14:textId="21592EC8"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221" w:name="_Toc31717736"/>
      <w:r w:rsidRPr="00EF6FBC">
        <w:t>Facility, Management, and Operational Controls</w:t>
      </w:r>
      <w:bookmarkEnd w:id="221"/>
      <w:r w:rsidRPr="00EF6FBC">
        <w:t xml:space="preserve"> </w:t>
      </w:r>
    </w:p>
    <w:p w14:paraId="29338A32" w14:textId="49F6764C"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t xml:space="preserve">Personnel Security Controls </w:t>
      </w:r>
    </w:p>
    <w:p w14:paraId="59CF7620" w14:textId="31A7EFB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w:t>
      </w:r>
      <w:r w:rsidR="00923103">
        <w:rPr>
          <w:rFonts w:ascii="Arial" w:hAnsi="Arial" w:cs="Arial"/>
          <w:sz w:val="20"/>
          <w:szCs w:val="20"/>
        </w:rPr>
        <w:t xml:space="preserve"> </w:t>
      </w:r>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t>A</w:t>
      </w:r>
      <w:r w:rsidR="00EF6FBC" w:rsidRPr="00EF6FBC">
        <w:t xml:space="preserve">udit Logging Procedures </w:t>
      </w:r>
    </w:p>
    <w:p w14:paraId="49F85C05" w14:textId="12A40BD6"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frequency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2131BF">
      <w:pPr>
        <w:pStyle w:val="Heading4"/>
        <w:spacing w:before="120"/>
      </w:pPr>
      <w:r w:rsidRPr="00EF6FBC">
        <w:lastRenderedPageBreak/>
        <w:t xml:space="preserve">Key Changeover </w:t>
      </w:r>
    </w:p>
    <w:p w14:paraId="2E06A90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4A4C67BC"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70346FB6" w14:textId="77777777" w:rsidR="00923103" w:rsidRPr="006946D1" w:rsidRDefault="00923103" w:rsidP="00F01FD6">
      <w:pPr>
        <w:jc w:val="both"/>
        <w:rPr>
          <w:rFonts w:ascii="Arial" w:hAnsi="Arial" w:cs="Arial"/>
          <w:sz w:val="20"/>
          <w:szCs w:val="20"/>
        </w:rPr>
      </w:pPr>
    </w:p>
    <w:p w14:paraId="03BF4441" w14:textId="1AE261B7" w:rsidR="00EF6FBC" w:rsidRPr="00EF6FBC" w:rsidRDefault="00EF6FBC" w:rsidP="008D7DE8">
      <w:pPr>
        <w:pStyle w:val="Heading3"/>
      </w:pPr>
      <w:bookmarkStart w:id="222" w:name="_Toc31717737"/>
      <w:r w:rsidRPr="00EF6FBC">
        <w:t>Technical Security Controls</w:t>
      </w:r>
      <w:bookmarkEnd w:id="222"/>
      <w:r w:rsidRPr="00EF6FBC">
        <w:t xml:space="preserve"> </w:t>
      </w:r>
    </w:p>
    <w:p w14:paraId="5BAA3340" w14:textId="3BA9807C" w:rsidR="00EF6FBC" w:rsidRPr="006946D1" w:rsidRDefault="00EF6FBC" w:rsidP="00F01FD6">
      <w:pPr>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 xml:space="preserve">FIPS PUB 140-2, </w:t>
      </w:r>
      <w:r w:rsidRPr="003F6E80">
        <w:rPr>
          <w:rFonts w:ascii="Arial" w:hAnsi="Arial" w:cs="Arial"/>
          <w:i/>
          <w:iCs/>
          <w:sz w:val="20"/>
          <w:szCs w:val="20"/>
        </w:rPr>
        <w:t xml:space="preserve">Security Requirements for Cryptographic Modules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107</w:t>
      </w:r>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64B8364"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w:t>
      </w:r>
      <w:r w:rsidR="00B93AED">
        <w:rPr>
          <w:rFonts w:ascii="Arial" w:hAnsi="Arial" w:cs="Arial"/>
          <w:sz w:val="20"/>
          <w:szCs w:val="20"/>
        </w:rPr>
        <w:t xml:space="preserve">including </w:t>
      </w:r>
      <w:r w:rsidRPr="006946D1">
        <w:rPr>
          <w:rFonts w:ascii="Arial" w:hAnsi="Arial" w:cs="Arial"/>
          <w:sz w:val="20"/>
          <w:szCs w:val="20"/>
        </w:rPr>
        <w:t xml:space="preserve">public key archival and operational period of the certificates issued to the subscriber. </w:t>
      </w:r>
    </w:p>
    <w:p w14:paraId="08B64BF7" w14:textId="0D6ADBFF" w:rsidR="00EF6FBC" w:rsidRPr="00EF6FBC" w:rsidRDefault="00EF6FBC" w:rsidP="002131BF">
      <w:pPr>
        <w:pStyle w:val="Heading4"/>
        <w:spacing w:before="120"/>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t xml:space="preserve">Life Cycle Security Controls </w:t>
      </w:r>
    </w:p>
    <w:p w14:paraId="45BBE882" w14:textId="53BF1266" w:rsidR="00EF6FBC" w:rsidRPr="006946D1" w:rsidRDefault="00EF6FBC" w:rsidP="00F01FD6">
      <w:pPr>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r w:rsidRPr="00EF6FBC">
        <w:t xml:space="preserve">Time-Stamping </w:t>
      </w:r>
    </w:p>
    <w:p w14:paraId="397944BB" w14:textId="554DA1C9" w:rsidR="00EF6FBC" w:rsidRDefault="00EF6FBC" w:rsidP="00F01FD6">
      <w:pPr>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time-stamping shall be maintained in synchrony with an authoritative time standard – e.g., through the use of Network Time Protocol (NTP) [R</w:t>
      </w:r>
      <w:r w:rsidR="00CA78A1">
        <w:rPr>
          <w:rFonts w:ascii="Arial" w:hAnsi="Arial" w:cs="Arial"/>
          <w:sz w:val="20"/>
          <w:szCs w:val="20"/>
        </w:rPr>
        <w:t>ef 1</w:t>
      </w:r>
      <w:r w:rsidR="00CF293F">
        <w:rPr>
          <w:rFonts w:ascii="Arial" w:hAnsi="Arial" w:cs="Arial"/>
          <w:sz w:val="20"/>
          <w:szCs w:val="20"/>
        </w:rPr>
        <w:t>2</w:t>
      </w:r>
      <w:r w:rsidRPr="001A0EE0">
        <w:rPr>
          <w:rFonts w:ascii="Arial" w:hAnsi="Arial" w:cs="Arial"/>
          <w:sz w:val="20"/>
          <w:szCs w:val="20"/>
        </w:rPr>
        <w:t xml:space="preserve">]. </w:t>
      </w:r>
    </w:p>
    <w:p w14:paraId="428F630E" w14:textId="77777777" w:rsidR="00923103" w:rsidRPr="001A0EE0" w:rsidRDefault="00923103" w:rsidP="00F01FD6">
      <w:pPr>
        <w:jc w:val="both"/>
        <w:rPr>
          <w:rFonts w:ascii="Arial" w:hAnsi="Arial" w:cs="Arial"/>
          <w:sz w:val="20"/>
          <w:szCs w:val="20"/>
        </w:rPr>
      </w:pPr>
    </w:p>
    <w:p w14:paraId="7C4E7C2B" w14:textId="1063C483" w:rsidR="00EF6FBC" w:rsidRPr="00EF6FBC" w:rsidRDefault="00EF6FBC" w:rsidP="00F01FD6">
      <w:pPr>
        <w:pStyle w:val="Heading3"/>
      </w:pPr>
      <w:bookmarkStart w:id="223" w:name="_Toc31717738"/>
      <w:r w:rsidRPr="00EF6FBC">
        <w:t xml:space="preserve">Certificate Profile </w:t>
      </w:r>
      <w:bookmarkEnd w:id="223"/>
      <w:r w:rsidR="0015434A">
        <w:t>Requirements</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F01FD6">
      <w:pPr>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lastRenderedPageBreak/>
        <w:t xml:space="preserve">Certificate Lifecycle Management </w:t>
      </w:r>
    </w:p>
    <w:p w14:paraId="4AAC27FC" w14:textId="5133BDBD" w:rsidR="00EF6FBC"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F01FD6">
      <w:pPr>
        <w:jc w:val="both"/>
        <w:rPr>
          <w:rFonts w:ascii="Arial" w:hAnsi="Arial" w:cs="Arial"/>
          <w:sz w:val="20"/>
          <w:szCs w:val="20"/>
        </w:rPr>
      </w:pPr>
    </w:p>
    <w:p w14:paraId="4986BD4C" w14:textId="10A82B13" w:rsidR="00EF6FBC" w:rsidRPr="00EF6FBC" w:rsidRDefault="00EF6FBC" w:rsidP="00F01FD6">
      <w:pPr>
        <w:pStyle w:val="Heading3"/>
      </w:pPr>
      <w:bookmarkStart w:id="224" w:name="_Toc31717739"/>
      <w:r w:rsidRPr="00EF6FBC">
        <w:t>Compliance Audit and Other Assessment</w:t>
      </w:r>
      <w:bookmarkEnd w:id="224"/>
      <w:r w:rsidRPr="00EF6FBC">
        <w:t xml:space="preserve"> </w:t>
      </w:r>
    </w:p>
    <w:p w14:paraId="5118E2C7" w14:textId="2DE24502" w:rsidR="00EF6FBC"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225" w:name="_Toc31717740"/>
      <w:r w:rsidRPr="00EF6FBC">
        <w:t>Other Business and Legal Matters</w:t>
      </w:r>
      <w:bookmarkEnd w:id="225"/>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226" w:name="_Toc31717741"/>
      <w:r w:rsidRPr="00EF6FBC">
        <w:t>Certification</w:t>
      </w:r>
      <w:r>
        <w:t xml:space="preserve"> </w:t>
      </w:r>
      <w:r w:rsidRPr="00EF6FBC">
        <w:t>Practice</w:t>
      </w:r>
      <w:r>
        <w:t xml:space="preserve"> </w:t>
      </w:r>
      <w:r w:rsidRPr="00EF6FBC">
        <w:t>Statement</w:t>
      </w:r>
      <w:bookmarkEnd w:id="226"/>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02E94EBC"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lause 6.1.</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227" w:name="_Toc31717742"/>
      <w:r w:rsidRPr="00EF6FBC">
        <w:t>Introduction</w:t>
      </w:r>
      <w:bookmarkEnd w:id="227"/>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228" w:name="_Toc31717743"/>
      <w:r w:rsidRPr="00EF6FBC">
        <w:t>Policy Administration</w:t>
      </w:r>
      <w:bookmarkEnd w:id="228"/>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Default="00F01FD6">
      <w:pPr>
        <w:rPr>
          <w:rFonts w:ascii="Arial" w:eastAsia="Times New Roman" w:hAnsi="Arial" w:cs="Times New Roman"/>
          <w:b/>
          <w:sz w:val="32"/>
        </w:rPr>
      </w:pPr>
    </w:p>
    <w:p w14:paraId="3EC06841" w14:textId="1BC8CD2A" w:rsidR="0062353B" w:rsidRPr="0062353B" w:rsidRDefault="0062353B" w:rsidP="00560D33">
      <w:pPr>
        <w:pStyle w:val="Heading1"/>
      </w:pPr>
      <w:bookmarkStart w:id="229" w:name="_Toc31717744"/>
      <w:r w:rsidRPr="0062353B">
        <w:lastRenderedPageBreak/>
        <w:t>Managing List of STI-CAs</w:t>
      </w:r>
      <w:bookmarkEnd w:id="229"/>
      <w:r w:rsidRPr="0062353B">
        <w:t xml:space="preserve"> </w:t>
      </w:r>
    </w:p>
    <w:p w14:paraId="766C6392" w14:textId="5BAD0DA8"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2">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rsidR="00A7375D">
        <w:rPr>
          <w:rFonts w:ascii="Times Roman" w:hAnsi="Times Roman" w:cs="Times Roman"/>
          <w:color w:val="000000"/>
        </w:rPr>
        <w:t xml:space="preserve"> </w:t>
      </w:r>
    </w:p>
    <w:p w14:paraId="1BC1F46E" w14:textId="68B16E40" w:rsidR="00A7375D" w:rsidRDefault="00A7375D" w:rsidP="00A7375D">
      <w:pPr>
        <w:pStyle w:val="Caption"/>
      </w:pPr>
      <w:bookmarkStart w:id="230" w:name="_Toc49956831"/>
      <w:r>
        <w:t xml:space="preserve">Figure </w:t>
      </w:r>
      <w:r>
        <w:fldChar w:fldCharType="begin"/>
      </w:r>
      <w:r>
        <w:instrText>STYLEREF 1 \s</w:instrText>
      </w:r>
      <w:r>
        <w:fldChar w:fldCharType="separate"/>
      </w:r>
      <w:r w:rsidR="00FD5740">
        <w:rPr>
          <w:noProof/>
        </w:rPr>
        <w:t>7</w:t>
      </w:r>
      <w:r>
        <w:fldChar w:fldCharType="end"/>
      </w:r>
      <w:r w:rsidR="00FD5740">
        <w:t>.</w:t>
      </w:r>
      <w:r>
        <w:fldChar w:fldCharType="begin"/>
      </w:r>
      <w:r>
        <w:instrText>SEQ Figure \* ARABIC \s 1</w:instrText>
      </w:r>
      <w:r>
        <w:fldChar w:fldCharType="separate"/>
      </w:r>
      <w:r w:rsidR="00FD5740">
        <w:rPr>
          <w:noProof/>
        </w:rPr>
        <w:t>1</w:t>
      </w:r>
      <w:r>
        <w:fldChar w:fldCharType="end"/>
      </w:r>
      <w:r>
        <w:t>: SHAKEN Certificate Management Architecture</w:t>
      </w:r>
      <w:bookmarkEnd w:id="230"/>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6725314"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lause 6 are supported</w:t>
      </w:r>
      <w:r w:rsidR="00DC7149">
        <w:rPr>
          <w:rFonts w:ascii="Arial" w:hAnsi="Arial" w:cs="Arial"/>
          <w:sz w:val="20"/>
          <w:szCs w:val="20"/>
        </w:rPr>
        <w:t>.</w:t>
      </w:r>
      <w:r w:rsidRPr="005B2F37">
        <w:rPr>
          <w:rFonts w:ascii="Arial" w:hAnsi="Arial" w:cs="Arial"/>
          <w:sz w:val="20"/>
          <w:szCs w:val="20"/>
        </w:rPr>
        <w:t xml:space="preserve">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231" w:name="_Toc31717745"/>
      <w:r w:rsidRPr="00976F1B">
        <w:t>Distributing Trusted STI-CA List</w:t>
      </w:r>
      <w:bookmarkEnd w:id="231"/>
      <w:r w:rsidRPr="00976F1B">
        <w:t xml:space="preserve"> </w:t>
      </w:r>
    </w:p>
    <w:p w14:paraId="29EF8F69" w14:textId="10DBCE80"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[R</w:t>
      </w:r>
      <w:r w:rsidR="00347CFD">
        <w:rPr>
          <w:rFonts w:ascii="Arial" w:hAnsi="Arial" w:cs="Arial"/>
          <w:sz w:val="20"/>
          <w:szCs w:val="20"/>
        </w:rPr>
        <w:t>ef 1</w:t>
      </w:r>
      <w:r w:rsidR="00CF293F">
        <w:rPr>
          <w:rFonts w:ascii="Arial" w:hAnsi="Arial" w:cs="Arial"/>
          <w:sz w:val="20"/>
          <w:szCs w:val="20"/>
        </w:rPr>
        <w:t>4</w:t>
      </w:r>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w:t>
      </w:r>
      <w:r w:rsidR="0082133D">
        <w:rPr>
          <w:rFonts w:ascii="Arial" w:hAnsi="Arial" w:cs="Arial"/>
          <w:sz w:val="20"/>
          <w:szCs w:val="20"/>
        </w:rPr>
        <w:t>ef 15</w:t>
      </w:r>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in order to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Default="0062353B" w:rsidP="0062353B"/>
    <w:p w14:paraId="10E845D5" w14:textId="2A7E503E" w:rsidR="0062353B" w:rsidRDefault="0062353B" w:rsidP="00976F1B">
      <w:pPr>
        <w:pStyle w:val="Heading2"/>
      </w:pPr>
      <w:bookmarkStart w:id="232" w:name="_Ref29828140"/>
      <w:bookmarkStart w:id="233" w:name="_Toc31717746"/>
      <w:r w:rsidRPr="0062353B">
        <w:lastRenderedPageBreak/>
        <w:t>Format</w:t>
      </w:r>
      <w:r>
        <w:t xml:space="preserve"> </w:t>
      </w:r>
      <w:r w:rsidRPr="0062353B">
        <w:t>of</w:t>
      </w:r>
      <w:r>
        <w:t xml:space="preserve"> </w:t>
      </w:r>
      <w:r w:rsidR="00BE0619">
        <w:t xml:space="preserve">Trusted </w:t>
      </w:r>
      <w:r w:rsidRPr="0062353B">
        <w:t>STI-C</w:t>
      </w:r>
      <w:r w:rsidR="00BE0619">
        <w:t xml:space="preserve">A </w:t>
      </w:r>
      <w:r w:rsidR="00976F1B">
        <w:t>List</w:t>
      </w:r>
      <w:bookmarkEnd w:id="232"/>
      <w:bookmarkEnd w:id="233"/>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127AA38F"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rithm used in the signature of the STI-CA list.</w:t>
      </w:r>
      <w:r w:rsidR="00CF5BC9">
        <w:rPr>
          <w:rFonts w:cs="Arial"/>
          <w:szCs w:val="20"/>
        </w:rPr>
        <w:t xml:space="preserve"> </w:t>
      </w:r>
      <w:r w:rsidR="003E410E">
        <w:rPr>
          <w:rFonts w:cs="Arial"/>
          <w:szCs w:val="20"/>
        </w:rPr>
        <w:t xml:space="preserve">Shall </w:t>
      </w:r>
      <w:r w:rsidR="00E345F8">
        <w:rPr>
          <w:rFonts w:cs="Arial"/>
          <w:szCs w:val="20"/>
        </w:rPr>
        <w:t>use</w:t>
      </w:r>
      <w:r w:rsidR="00CF5BC9">
        <w:rPr>
          <w:rFonts w:cs="Arial"/>
          <w:szCs w:val="20"/>
        </w:rPr>
        <w:t xml:space="preserve"> </w:t>
      </w:r>
      <w:commentRangeStart w:id="234"/>
      <w:r w:rsidR="00CF5BC9">
        <w:rPr>
          <w:rFonts w:cs="Arial"/>
          <w:szCs w:val="20"/>
        </w:rPr>
        <w:t>“ES256</w:t>
      </w:r>
      <w:commentRangeEnd w:id="234"/>
      <w:r w:rsidR="00EF4E25">
        <w:rPr>
          <w:rStyle w:val="CommentReference"/>
        </w:rPr>
        <w:commentReference w:id="234"/>
      </w:r>
      <w:r w:rsidR="00CF5BC9">
        <w:rPr>
          <w:rFonts w:cs="Arial"/>
          <w:szCs w:val="20"/>
        </w:rPr>
        <w:t>”.</w:t>
      </w:r>
      <w:r w:rsidRPr="00BE0619">
        <w:rPr>
          <w:rFonts w:cs="Arial"/>
          <w:szCs w:val="20"/>
        </w:rPr>
        <w:t xml:space="preserve">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4B11E3E1"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6A96CDEA"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w:t>
      </w:r>
      <w:r w:rsidR="00EF4E25">
        <w:rPr>
          <w:rFonts w:cs="Arial"/>
          <w:szCs w:val="20"/>
        </w:rPr>
        <w:t>string</w:t>
      </w:r>
      <w:r w:rsidRPr="00F01FD6">
        <w:rPr>
          <w:rFonts w:cs="Arial"/>
          <w:szCs w:val="20"/>
        </w:rPr>
        <w:t xml:space="preserve">):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5964D57C"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 xml:space="preserve">This field shall be a number containing a </w:t>
      </w:r>
      <w:proofErr w:type="spellStart"/>
      <w:r w:rsidRPr="00F01FD6">
        <w:rPr>
          <w:rFonts w:cs="Arial"/>
          <w:szCs w:val="20"/>
        </w:rPr>
        <w:t>NumericDate</w:t>
      </w:r>
      <w:proofErr w:type="spellEnd"/>
      <w:r w:rsidRPr="00F01FD6">
        <w:rPr>
          <w:rFonts w:cs="Arial"/>
          <w:szCs w:val="20"/>
        </w:rPr>
        <w:t xml:space="preserve"> value</w:t>
      </w:r>
      <w:r w:rsidR="001A0ADC">
        <w:rPr>
          <w:rFonts w:cs="Arial"/>
          <w:szCs w:val="20"/>
        </w:rPr>
        <w:t>, which is recommended to be updated daily</w:t>
      </w:r>
      <w:r w:rsidRPr="00F01FD6">
        <w:rPr>
          <w:rFonts w:cs="Arial"/>
          <w:szCs w:val="20"/>
        </w:rPr>
        <w:t>.</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he Service Provider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0C47D74A"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w:t>
      </w:r>
      <w:r w:rsidR="00553597">
        <w:rPr>
          <w:rFonts w:cs="Arial"/>
          <w:szCs w:val="20"/>
        </w:rPr>
        <w:t>[</w:t>
      </w:r>
      <w:r w:rsidR="009156D5">
        <w:rPr>
          <w:rFonts w:cs="Arial"/>
          <w:szCs w:val="20"/>
        </w:rPr>
        <w:t xml:space="preserve">Ref 13]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52B8DD51"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/cert.c</w:t>
      </w:r>
      <w:r w:rsidR="00FB1F5C">
        <w:rPr>
          <w:rFonts w:ascii="Courier New" w:hAnsi="Courier New" w:cs="Courier New"/>
          <w:color w:val="000000"/>
          <w:lang w:val="es-ES"/>
        </w:rPr>
        <w:t>e</w:t>
      </w:r>
      <w:r w:rsidRPr="00A812DA">
        <w:rPr>
          <w:rFonts w:ascii="Courier New" w:hAnsi="Courier New" w:cs="Courier New"/>
          <w:color w:val="000000"/>
          <w:lang w:val="es-ES"/>
        </w:rPr>
        <w:t>r"</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2CDA5CBF" w14:textId="6B56808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 xml:space="preserve">"version": </w:t>
      </w:r>
      <w:r w:rsidR="00DC098D" w:rsidRPr="00A7375D">
        <w:rPr>
          <w:rFonts w:ascii="Courier New" w:hAnsi="Courier New" w:cs="Courier New"/>
          <w:color w:val="000000"/>
        </w:rPr>
        <w:t>"</w:t>
      </w:r>
      <w:r w:rsidRPr="00A7375D">
        <w:rPr>
          <w:rFonts w:ascii="Courier New" w:hAnsi="Courier New" w:cs="Courier New"/>
          <w:color w:val="000000"/>
        </w:rPr>
        <w:t>1.0</w:t>
      </w:r>
      <w:r w:rsidR="00DC098D" w:rsidRPr="00A7375D">
        <w:rPr>
          <w:rFonts w:ascii="Courier New" w:hAnsi="Courier New" w:cs="Courier New"/>
          <w:color w:val="000000"/>
        </w:rPr>
        <w:t>"</w:t>
      </w:r>
      <w:r w:rsidRPr="00A7375D">
        <w:rPr>
          <w:rFonts w:ascii="Courier New" w:hAnsi="Courier New" w:cs="Courier New"/>
          <w:color w:val="000000"/>
        </w:rPr>
        <w:t>,</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lastRenderedPageBreak/>
        <w:t xml:space="preserve"> </w:t>
      </w:r>
      <w:r w:rsidR="00A7375D" w:rsidRPr="00A7375D">
        <w:rPr>
          <w:rFonts w:ascii="Courier New" w:hAnsi="Courier New" w:cs="Courier New"/>
          <w:color w:val="000000"/>
        </w:rPr>
        <w:t xml:space="preserve">       ],</w:t>
      </w:r>
    </w:p>
    <w:p w14:paraId="2133A893" w14:textId="2C068B16" w:rsid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12129373" w14:textId="6DAF6F0D" w:rsidR="007621E1"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1BB72CCC" w14:textId="094306EC" w:rsidR="007621E1" w:rsidRDefault="007621E1" w:rsidP="007621E1">
      <w:pPr>
        <w:rPr>
          <w:rFonts w:ascii="Arial" w:hAnsi="Arial" w:cs="Arial"/>
          <w:sz w:val="20"/>
          <w:szCs w:val="20"/>
        </w:rPr>
      </w:pPr>
      <w:r w:rsidRPr="5A888D8D">
        <w:rPr>
          <w:rFonts w:ascii="Arial" w:hAnsi="Arial" w:cs="Arial"/>
          <w:sz w:val="20"/>
          <w:szCs w:val="20"/>
        </w:rPr>
        <w:t xml:space="preserve">The Trusted STI-CA List can also be provided with some additional information by embedding it in a JSON response, </w:t>
      </w:r>
      <w:r w:rsidR="45C730C5" w:rsidRPr="5A888D8D">
        <w:rPr>
          <w:rFonts w:ascii="Arial" w:hAnsi="Arial" w:cs="Arial"/>
          <w:sz w:val="20"/>
          <w:szCs w:val="20"/>
        </w:rPr>
        <w:t xml:space="preserve">per following example, noting that other fields may exist but </w:t>
      </w:r>
      <w:r w:rsidR="15C68290" w:rsidRPr="5A888D8D">
        <w:rPr>
          <w:rFonts w:ascii="Arial" w:hAnsi="Arial" w:cs="Arial"/>
          <w:sz w:val="20"/>
          <w:szCs w:val="20"/>
        </w:rPr>
        <w:t xml:space="preserve">are </w:t>
      </w:r>
      <w:r w:rsidR="45C730C5" w:rsidRPr="5A888D8D">
        <w:rPr>
          <w:rFonts w:ascii="Arial" w:hAnsi="Arial" w:cs="Arial"/>
          <w:sz w:val="20"/>
          <w:szCs w:val="20"/>
        </w:rPr>
        <w:t>not shown for clarity</w:t>
      </w:r>
      <w:r w:rsidRPr="5A888D8D">
        <w:rPr>
          <w:rFonts w:ascii="Arial" w:hAnsi="Arial" w:cs="Arial"/>
          <w:sz w:val="20"/>
          <w:szCs w:val="20"/>
        </w:rPr>
        <w:t>:</w:t>
      </w:r>
    </w:p>
    <w:p w14:paraId="5D3E45EE" w14:textId="77777777" w:rsidR="007621E1" w:rsidRDefault="007621E1" w:rsidP="007621E1">
      <w:pPr>
        <w:rPr>
          <w:rFonts w:ascii="Arial" w:hAnsi="Arial" w:cs="Arial"/>
          <w:sz w:val="20"/>
          <w:szCs w:val="20"/>
        </w:rPr>
      </w:pPr>
    </w:p>
    <w:p w14:paraId="390DA1AA"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AFFC74E"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HOST: sti-pa.com</w:t>
      </w:r>
    </w:p>
    <w:p w14:paraId="218DDF4B"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5ABBFF8F"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HTTP/1.1 200 OK</w:t>
      </w:r>
    </w:p>
    <w:p w14:paraId="7947FD71"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New" w:hAnsi="Courier New" w:cs="Courier New"/>
          <w:color w:val="000000"/>
          <w:lang w:val="fr-FR"/>
        </w:rPr>
        <w:t>Content-</w:t>
      </w:r>
      <w:proofErr w:type="gramStart"/>
      <w:r w:rsidRPr="00A812DA">
        <w:rPr>
          <w:rFonts w:ascii="Courier New" w:hAnsi="Courier New" w:cs="Courier New"/>
          <w:color w:val="000000"/>
          <w:lang w:val="fr-FR"/>
        </w:rPr>
        <w:t>Type:</w:t>
      </w:r>
      <w:proofErr w:type="gramEnd"/>
      <w:r w:rsidRPr="00A812DA">
        <w:rPr>
          <w:rFonts w:ascii="Courier New" w:hAnsi="Courier New" w:cs="Courier New"/>
          <w:color w:val="000000"/>
          <w:lang w:val="fr-FR"/>
        </w:rPr>
        <w:t xml:space="preserve"> application/</w:t>
      </w:r>
      <w:proofErr w:type="spellStart"/>
      <w:r w:rsidRPr="00A812DA">
        <w:rPr>
          <w:rFonts w:ascii="Courier New" w:hAnsi="Courier New" w:cs="Courier New"/>
          <w:color w:val="000000"/>
          <w:lang w:val="fr-FR"/>
        </w:rPr>
        <w:t>json</w:t>
      </w:r>
      <w:proofErr w:type="spellEnd"/>
    </w:p>
    <w:p w14:paraId="59D2D8DA"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New" w:hAnsi="Courier New" w:cs="Courier New"/>
          <w:color w:val="000000"/>
          <w:lang w:val="fr-FR"/>
        </w:rPr>
        <w:t>{</w:t>
      </w:r>
    </w:p>
    <w:p w14:paraId="7E44427A" w14:textId="57485831" w:rsidR="007621E1" w:rsidRPr="00A7375D"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lang w:val="fr-FR"/>
        </w:rPr>
        <w:t>caList</w:t>
      </w:r>
      <w:proofErr w:type="spellEnd"/>
      <w:r w:rsidRPr="526748A3">
        <w:rPr>
          <w:rFonts w:ascii="Courier New" w:hAnsi="Courier New" w:cs="Courier New"/>
          <w:color w:val="000000" w:themeColor="text1"/>
        </w:rPr>
        <w:t>"</w:t>
      </w: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rPr>
        <w:t>eyJhbGciOiJ</w:t>
      </w:r>
      <w:proofErr w:type="spellEnd"/>
      <w:r w:rsidRPr="526748A3">
        <w:rPr>
          <w:rFonts w:ascii="Courier New" w:hAnsi="Courier New" w:cs="Courier New"/>
          <w:color w:val="000000" w:themeColor="text1"/>
        </w:rPr>
        <w:t>...",</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223732CB" w14:textId="17DFDFF9" w:rsidR="00A737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he SP 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r w:rsidR="00EB544C">
        <w:rPr>
          <w:rFonts w:ascii="Arial" w:hAnsi="Arial" w:cs="Arial"/>
          <w:sz w:val="20"/>
          <w:szCs w:val="20"/>
        </w:rPr>
        <w:t xml:space="preserve"> </w:t>
      </w:r>
      <w:r w:rsidR="00DB76DB">
        <w:rPr>
          <w:rFonts w:ascii="Arial" w:hAnsi="Arial" w:cs="Arial"/>
          <w:sz w:val="20"/>
          <w:szCs w:val="20"/>
        </w:rPr>
        <w:t>The HTTPS response shall contain a Content-Type header field with a media type of application/</w:t>
      </w:r>
      <w:proofErr w:type="spellStart"/>
      <w:r w:rsidR="00DB76DB">
        <w:rPr>
          <w:rFonts w:ascii="Arial" w:hAnsi="Arial" w:cs="Arial"/>
          <w:sz w:val="20"/>
          <w:szCs w:val="20"/>
        </w:rPr>
        <w:t>pem</w:t>
      </w:r>
      <w:proofErr w:type="spellEnd"/>
      <w:r w:rsidR="00DB76DB">
        <w:rPr>
          <w:rFonts w:ascii="Arial" w:hAnsi="Arial" w:cs="Arial"/>
          <w:sz w:val="20"/>
          <w:szCs w:val="20"/>
        </w:rPr>
        <w:t xml:space="preserve">-certificate-chain, and a message body containing the signing STI-PA certificate </w:t>
      </w:r>
      <w:r w:rsidR="0017632B">
        <w:rPr>
          <w:rFonts w:ascii="Arial" w:hAnsi="Arial" w:cs="Arial"/>
          <w:sz w:val="20"/>
          <w:szCs w:val="20"/>
        </w:rPr>
        <w:t>plus</w:t>
      </w:r>
      <w:r w:rsidR="00DB76DB">
        <w:rPr>
          <w:rFonts w:ascii="Arial" w:hAnsi="Arial" w:cs="Arial"/>
          <w:sz w:val="20"/>
          <w:szCs w:val="20"/>
        </w:rPr>
        <w:t xml:space="preserve"> the additional certificates in the certification path. </w:t>
      </w:r>
      <w:r w:rsidR="00CC5DEF">
        <w:rPr>
          <w:rFonts w:ascii="Arial" w:hAnsi="Arial" w:cs="Arial"/>
          <w:sz w:val="20"/>
          <w:szCs w:val="20"/>
        </w:rPr>
        <w:t xml:space="preserve"> </w:t>
      </w:r>
      <w:r w:rsidR="002A6A03">
        <w:rPr>
          <w:rFonts w:ascii="Arial" w:hAnsi="Arial" w:cs="Arial"/>
          <w:sz w:val="20"/>
          <w:szCs w:val="20"/>
        </w:rPr>
        <w:t>T</w:t>
      </w:r>
      <w:r w:rsidRPr="005000CF">
        <w:rPr>
          <w:rFonts w:ascii="Arial" w:hAnsi="Arial" w:cs="Arial"/>
          <w:sz w:val="20"/>
          <w:szCs w:val="20"/>
        </w:rPr>
        <w:t xml:space="preserve">he SP shall ensure that the certificate </w:t>
      </w:r>
      <w:r w:rsidR="00872BE1">
        <w:rPr>
          <w:rFonts w:ascii="Arial" w:hAnsi="Arial" w:cs="Arial"/>
          <w:sz w:val="20"/>
          <w:szCs w:val="20"/>
        </w:rPr>
        <w:t xml:space="preserve">is </w:t>
      </w:r>
      <w:r w:rsidRPr="005000CF">
        <w:rPr>
          <w:rFonts w:ascii="Arial" w:hAnsi="Arial" w:cs="Arial"/>
          <w:sz w:val="20"/>
          <w:szCs w:val="20"/>
        </w:rPr>
        <w:t>valid</w:t>
      </w:r>
      <w:r w:rsidR="001E765F">
        <w:rPr>
          <w:rFonts w:ascii="Arial" w:hAnsi="Arial" w:cs="Arial"/>
          <w:sz w:val="20"/>
          <w:szCs w:val="20"/>
        </w:rPr>
        <w:t>.</w:t>
      </w:r>
    </w:p>
    <w:p w14:paraId="3DEF40C3" w14:textId="77777777" w:rsidR="00ED2A32" w:rsidRDefault="00ED2A32" w:rsidP="00F01FD6">
      <w:pPr>
        <w:jc w:val="both"/>
        <w:rPr>
          <w:rFonts w:ascii="Arial" w:hAnsi="Arial" w:cs="Arial"/>
          <w:sz w:val="20"/>
          <w:szCs w:val="20"/>
        </w:rPr>
      </w:pPr>
    </w:p>
    <w:p w14:paraId="45837B47" w14:textId="7BA1C016" w:rsidR="00ED2A32" w:rsidRDefault="008A55F7" w:rsidP="00F01FD6">
      <w:pPr>
        <w:jc w:val="both"/>
        <w:rPr>
          <w:rFonts w:ascii="Arial" w:hAnsi="Arial" w:cs="Arial"/>
          <w:sz w:val="20"/>
          <w:szCs w:val="20"/>
        </w:rPr>
      </w:pPr>
      <w:ins w:id="235" w:author="Norby Angell" w:date="2022-02-21T17:02:00Z">
        <w:r w:rsidRPr="00AF70B6">
          <w:rPr>
            <w:rFonts w:ascii="Arial" w:hAnsi="Arial" w:cs="Arial"/>
            <w:sz w:val="20"/>
            <w:szCs w:val="20"/>
            <w:highlight w:val="yellow"/>
          </w:rPr>
          <w:t>Editor’s note: Add text from ATIS-1000080.v005 baseline here regarding x5u response format.</w:t>
        </w:r>
      </w:ins>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236"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236"/>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78DE0A56"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t>
      </w:r>
      <w:r w:rsidR="00541765" w:rsidRPr="00541765">
        <w:rPr>
          <w:rFonts w:ascii="Arial" w:hAnsi="Arial" w:cs="Arial"/>
          <w:sz w:val="20"/>
          <w:szCs w:val="20"/>
        </w:rPr>
        <w:lastRenderedPageBreak/>
        <w:t xml:space="preserve">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lause 5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r w:rsidR="0062353B" w:rsidRPr="005000CF">
        <w:rPr>
          <w:rFonts w:ascii="Arial" w:hAnsi="Arial" w:cs="Arial"/>
          <w:sz w:val="20"/>
          <w:szCs w:val="20"/>
        </w:rPr>
        <w:t xml:space="preserve">In order to allow </w:t>
      </w:r>
      <w:del w:id="237" w:author="MLH Barnes" w:date="2022-02-23T08:40:00Z">
        <w:r w:rsidR="0062353B" w:rsidRPr="005000CF" w:rsidDel="00B132E5">
          <w:rPr>
            <w:rFonts w:ascii="Arial" w:hAnsi="Arial" w:cs="Arial"/>
            <w:sz w:val="20"/>
            <w:szCs w:val="20"/>
          </w:rPr>
          <w:delText>a Service Provider</w:delText>
        </w:r>
      </w:del>
      <w:ins w:id="238" w:author="MLH Barnes" w:date="2022-02-23T08:40:00Z">
        <w:r w:rsidR="00B132E5">
          <w:rPr>
            <w:rFonts w:ascii="Arial" w:hAnsi="Arial" w:cs="Arial"/>
            <w:sz w:val="20"/>
            <w:szCs w:val="20"/>
          </w:rPr>
          <w:t>the relying party</w:t>
        </w:r>
      </w:ins>
      <w:r w:rsidR="0062353B" w:rsidRPr="005000CF">
        <w:rPr>
          <w:rFonts w:ascii="Arial" w:hAnsi="Arial" w:cs="Arial"/>
          <w:sz w:val="20"/>
          <w:szCs w:val="20"/>
        </w:rPr>
        <w:t xml:space="preserve"> to determine the validity of an issued </w:t>
      </w:r>
      <w:del w:id="239" w:author="MLH Barnes" w:date="2022-02-23T08:40:00Z">
        <w:r w:rsidR="00C422FE" w:rsidDel="00B132E5">
          <w:rPr>
            <w:rFonts w:ascii="Arial" w:hAnsi="Arial" w:cs="Arial"/>
            <w:sz w:val="20"/>
            <w:szCs w:val="20"/>
          </w:rPr>
          <w:delText xml:space="preserve">STI </w:delText>
        </w:r>
      </w:del>
      <w:r w:rsidR="0062353B" w:rsidRPr="005000CF">
        <w:rPr>
          <w:rFonts w:ascii="Arial" w:hAnsi="Arial" w:cs="Arial"/>
          <w:sz w:val="20"/>
          <w:szCs w:val="20"/>
        </w:rPr>
        <w:t xml:space="preserve">certificate, it is important that </w:t>
      </w:r>
      <w:del w:id="240" w:author="MLH Barnes" w:date="2022-02-23T08:41:00Z">
        <w:r w:rsidR="00331A54" w:rsidDel="00B132E5">
          <w:rPr>
            <w:rFonts w:ascii="Arial" w:hAnsi="Arial" w:cs="Arial"/>
            <w:sz w:val="20"/>
            <w:szCs w:val="20"/>
          </w:rPr>
          <w:delText xml:space="preserve">SPs </w:delText>
        </w:r>
      </w:del>
      <w:ins w:id="241" w:author="MLH Barnes" w:date="2022-02-23T08:41:00Z">
        <w:r w:rsidR="00B132E5">
          <w:rPr>
            <w:rFonts w:ascii="Arial" w:hAnsi="Arial" w:cs="Arial"/>
            <w:sz w:val="20"/>
            <w:szCs w:val="20"/>
          </w:rPr>
          <w:t>relying parties</w:t>
        </w:r>
        <w:r w:rsidR="00B132E5">
          <w:rPr>
            <w:rFonts w:ascii="Arial" w:hAnsi="Arial" w:cs="Arial"/>
            <w:sz w:val="20"/>
            <w:szCs w:val="20"/>
          </w:rPr>
          <w:t xml:space="preserve"> </w:t>
        </w:r>
      </w:ins>
      <w:r w:rsidR="00331A54">
        <w:rPr>
          <w:rFonts w:ascii="Arial" w:hAnsi="Arial" w:cs="Arial"/>
          <w:sz w:val="20"/>
          <w:szCs w:val="20"/>
        </w:rPr>
        <w:t xml:space="preserve">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9A1BD2">
        <w:rPr>
          <w:rFonts w:ascii="Arial" w:hAnsi="Arial" w:cs="Arial"/>
          <w:sz w:val="20"/>
          <w:szCs w:val="20"/>
        </w:rPr>
        <w:t>.</w:t>
      </w:r>
    </w:p>
    <w:p w14:paraId="755E6F14" w14:textId="44DD7B50"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w:t>
      </w:r>
      <w:del w:id="242" w:author="MLH Barnes" w:date="2022-02-23T08:41:00Z">
        <w:r w:rsidRPr="004129D4" w:rsidDel="00B132E5">
          <w:rPr>
            <w:rFonts w:ascii="Arial" w:hAnsi="Arial" w:cs="Arial"/>
            <w:sz w:val="20"/>
            <w:szCs w:val="20"/>
          </w:rPr>
          <w:delText xml:space="preserve">STI </w:delText>
        </w:r>
      </w:del>
      <w:r w:rsidRPr="004129D4">
        <w:rPr>
          <w:rFonts w:ascii="Arial" w:hAnsi="Arial" w:cs="Arial"/>
          <w:sz w:val="20"/>
          <w:szCs w:val="20"/>
        </w:rPr>
        <w:t xml:space="preserve">certificates issued to </w:t>
      </w:r>
      <w:del w:id="243" w:author="MLH Barnes" w:date="2022-02-23T08:41:00Z">
        <w:r w:rsidRPr="004129D4" w:rsidDel="00B132E5">
          <w:rPr>
            <w:rFonts w:ascii="Arial" w:hAnsi="Arial" w:cs="Arial"/>
            <w:sz w:val="20"/>
            <w:szCs w:val="20"/>
          </w:rPr>
          <w:delText>Service Providers</w:delText>
        </w:r>
      </w:del>
      <w:ins w:id="244" w:author="MLH Barnes" w:date="2022-02-23T08:41:00Z">
        <w:r w:rsidR="00B132E5">
          <w:rPr>
            <w:rFonts w:ascii="Arial" w:hAnsi="Arial" w:cs="Arial"/>
            <w:sz w:val="20"/>
            <w:szCs w:val="20"/>
          </w:rPr>
          <w:t>relying parties</w:t>
        </w:r>
      </w:ins>
      <w:r w:rsidRPr="004129D4">
        <w:rPr>
          <w:rFonts w:ascii="Arial" w:hAnsi="Arial" w:cs="Arial"/>
          <w:sz w:val="20"/>
          <w:szCs w:val="20"/>
        </w:rPr>
        <w:t xml:space="preserve">.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46C14510" w:rsidR="0062353B" w:rsidRPr="0062353B" w:rsidRDefault="0062353B" w:rsidP="00560D33">
      <w:pPr>
        <w:pStyle w:val="Heading1"/>
      </w:pPr>
      <w:bookmarkStart w:id="245" w:name="_Toc31717748"/>
      <w:r w:rsidRPr="0062353B">
        <w:t>STI-PA Administration of Service Providers</w:t>
      </w:r>
      <w:bookmarkEnd w:id="245"/>
      <w:r w:rsidRPr="0062353B">
        <w:t xml:space="preserve"> </w:t>
      </w:r>
    </w:p>
    <w:p w14:paraId="3A23437F" w14:textId="6D8AF816"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STI-PA shall maintain a list of valid Service Providers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The STI-PA defines a mechanism to periodically validate/renew the Service Provider Codes in this list. </w:t>
      </w:r>
    </w:p>
    <w:p w14:paraId="75E12019" w14:textId="2BAD595D"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trust model for SHAKEN defines the STI-PA as the Trust Anchor for the token-based mechanism for validation of Service Providers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 xml:space="preserve">ATIS-1000080, </w:t>
      </w:r>
      <w:r w:rsidRPr="00CD1357">
        <w:rPr>
          <w:rFonts w:ascii="Arial" w:hAnsi="Arial" w:cs="Arial"/>
          <w:i/>
          <w:iCs/>
          <w:sz w:val="20"/>
          <w:szCs w:val="20"/>
        </w:rPr>
        <w:t xml:space="preserve">SHAKEN Governance </w:t>
      </w:r>
      <w:r w:rsidR="00EB544C" w:rsidRPr="00CD1357">
        <w:rPr>
          <w:rFonts w:ascii="Arial" w:hAnsi="Arial" w:cs="Arial"/>
          <w:i/>
          <w:iCs/>
          <w:sz w:val="20"/>
          <w:szCs w:val="20"/>
        </w:rPr>
        <w:t>M</w:t>
      </w:r>
      <w:r w:rsidRPr="00CD1357">
        <w:rPr>
          <w:rFonts w:ascii="Arial" w:hAnsi="Arial" w:cs="Arial"/>
          <w:i/>
          <w:iCs/>
          <w:sz w:val="20"/>
          <w:szCs w:val="20"/>
        </w:rPr>
        <w:t xml:space="preserve">odel and </w:t>
      </w:r>
      <w:r w:rsidR="00EB544C" w:rsidRPr="00CD1357">
        <w:rPr>
          <w:rFonts w:ascii="Arial" w:hAnsi="Arial" w:cs="Arial"/>
          <w:i/>
          <w:iCs/>
          <w:sz w:val="20"/>
          <w:szCs w:val="20"/>
        </w:rPr>
        <w:t>C</w:t>
      </w:r>
      <w:r w:rsidRPr="00CD1357">
        <w:rPr>
          <w:rFonts w:ascii="Arial" w:hAnsi="Arial" w:cs="Arial"/>
          <w:i/>
          <w:iCs/>
          <w:sz w:val="20"/>
          <w:szCs w:val="20"/>
        </w:rPr>
        <w:t xml:space="preserve">ertificate </w:t>
      </w:r>
      <w:r w:rsidR="00EB544C" w:rsidRPr="00CD1357">
        <w:rPr>
          <w:rFonts w:ascii="Arial" w:hAnsi="Arial" w:cs="Arial"/>
          <w:i/>
          <w:iCs/>
          <w:sz w:val="20"/>
          <w:szCs w:val="20"/>
        </w:rPr>
        <w:t>M</w:t>
      </w:r>
      <w:r w:rsidRPr="00CD1357">
        <w:rPr>
          <w:rFonts w:ascii="Arial" w:hAnsi="Arial" w:cs="Arial"/>
          <w:i/>
          <w:iCs/>
          <w:sz w:val="20"/>
          <w:szCs w:val="20"/>
        </w:rPr>
        <w:t>anagement</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the STI-PA issues Service Provider Code tokens to Service Providers.</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Service Provider Code tokens. </w:t>
      </w:r>
    </w:p>
    <w:bookmarkEnd w:id="213"/>
    <w:p w14:paraId="064FFE54" w14:textId="77777777" w:rsidR="00E5781E" w:rsidRPr="005000CF" w:rsidRDefault="00E5781E" w:rsidP="005000CF">
      <w:pPr>
        <w:spacing w:before="120" w:after="120"/>
        <w:rPr>
          <w:rFonts w:ascii="Arial" w:hAnsi="Arial" w:cs="Arial"/>
          <w:sz w:val="20"/>
          <w:szCs w:val="20"/>
        </w:rPr>
      </w:pPr>
    </w:p>
    <w:sectPr w:rsidR="00E5781E" w:rsidRPr="005000CF" w:rsidSect="00FB76DC">
      <w:headerReference w:type="even" r:id="rId27"/>
      <w:headerReference w:type="first" r:id="rId28"/>
      <w:footerReference w:type="first" r:id="rId2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4" w:author="Norby Angell" w:date="2021-11-24T10:07:00Z" w:initials="NA">
    <w:p w14:paraId="6B0D6280" w14:textId="77777777" w:rsidR="00EF4E25" w:rsidRDefault="00EF4E25" w:rsidP="00F43583">
      <w:pPr>
        <w:pStyle w:val="CommentText"/>
        <w:jc w:val="left"/>
      </w:pPr>
      <w:r>
        <w:rPr>
          <w:rStyle w:val="CommentReference"/>
        </w:rPr>
        <w:annotationRef/>
      </w:r>
      <w:r>
        <w:t>Suggested minimum algorithm here, we feel it would be beneficial to do so. Someone may come along later and simply decide "none" is fine...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D628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8D67" w16cex:dateUtc="2021-11-24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D6280" w16cid:durableId="25488D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DD29D" w14:textId="77777777" w:rsidR="0010789E" w:rsidRDefault="0010789E">
      <w:r>
        <w:separator/>
      </w:r>
    </w:p>
  </w:endnote>
  <w:endnote w:type="continuationSeparator" w:id="0">
    <w:p w14:paraId="054C518A" w14:textId="77777777" w:rsidR="0010789E" w:rsidRDefault="0010789E">
      <w:r>
        <w:continuationSeparator/>
      </w:r>
    </w:p>
  </w:endnote>
  <w:endnote w:type="continuationNotice" w:id="1">
    <w:p w14:paraId="5A0CCC39" w14:textId="77777777" w:rsidR="0010789E" w:rsidRDefault="00107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B453" w14:textId="77777777" w:rsidR="0010789E" w:rsidRDefault="0010789E">
      <w:r>
        <w:separator/>
      </w:r>
    </w:p>
  </w:footnote>
  <w:footnote w:type="continuationSeparator" w:id="0">
    <w:p w14:paraId="1ECCC214" w14:textId="77777777" w:rsidR="0010789E" w:rsidRDefault="0010789E">
      <w:r>
        <w:continuationSeparator/>
      </w:r>
    </w:p>
  </w:footnote>
  <w:footnote w:type="continuationNotice" w:id="1">
    <w:p w14:paraId="5CAEC20A" w14:textId="77777777" w:rsidR="0010789E" w:rsidRDefault="0010789E"/>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4AA14F8E"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ED0816">
          <w:rPr>
            <w:rStyle w:val="Hyperlink"/>
          </w:rPr>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47616BA8"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w:t>
    </w:r>
    <w:r w:rsidR="00EB3F55" w:rsidRPr="00A71FED">
      <w:rPr>
        <w:rFonts w:cs="Arial"/>
        <w:b/>
        <w:bCs/>
      </w:rPr>
      <w:t>v00</w:t>
    </w:r>
    <w:r w:rsidR="00EB3F55">
      <w:rPr>
        <w:rFonts w:cs="Arial"/>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32107997" w:rsidR="00931F24" w:rsidRPr="002A5C6E" w:rsidRDefault="00931F24" w:rsidP="00096733">
    <w:pPr>
      <w:pBdr>
        <w:top w:val="single" w:sz="4" w:space="1" w:color="auto"/>
        <w:bottom w:val="single" w:sz="4" w:space="1" w:color="auto"/>
      </w:pBdr>
      <w:tabs>
        <w:tab w:val="left" w:pos="7830"/>
      </w:tabs>
      <w:rPr>
        <w:rFonts w:ascii="Arial" w:hAnsi="Arial" w:cs="Arial"/>
        <w:b/>
        <w:bCs/>
      </w:rPr>
    </w:pPr>
    <w:r w:rsidRPr="002A5C6E">
      <w:rPr>
        <w:rFonts w:ascii="Arial" w:hAnsi="Arial" w:cs="Arial"/>
        <w:b/>
        <w:bCs/>
      </w:rPr>
      <w:t>ATIS</w:t>
    </w:r>
    <w:r w:rsidR="00096733">
      <w:rPr>
        <w:rFonts w:ascii="Arial" w:hAnsi="Arial" w:cs="Arial"/>
        <w:b/>
        <w:bCs/>
      </w:rPr>
      <w:t xml:space="preserve"> </w:t>
    </w:r>
    <w:r w:rsidRPr="002A5C6E">
      <w:rPr>
        <w:rFonts w:ascii="Arial" w:hAnsi="Arial" w:cs="Arial"/>
        <w:b/>
        <w:bCs/>
      </w:rPr>
      <w:t xml:space="preserve">Technical Report </w:t>
    </w:r>
    <w:r>
      <w:rPr>
        <w:rFonts w:ascii="Arial" w:hAnsi="Arial" w:cs="Arial"/>
        <w:b/>
        <w:bCs/>
      </w:rPr>
      <w:tab/>
      <w:t>ATIS-1000084</w:t>
    </w:r>
    <w:r w:rsidRPr="00A71FED">
      <w:rPr>
        <w:rFonts w:ascii="Arial" w:hAnsi="Arial" w:cs="Arial"/>
        <w:b/>
        <w:bCs/>
      </w:rPr>
      <w:t>.v002</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D6781"/>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747A"/>
    <w:multiLevelType w:val="multilevel"/>
    <w:tmpl w:val="863AE0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6"/>
  </w:num>
  <w:num w:numId="14">
    <w:abstractNumId w:val="28"/>
  </w:num>
  <w:num w:numId="15">
    <w:abstractNumId w:val="33"/>
  </w:num>
  <w:num w:numId="16">
    <w:abstractNumId w:val="23"/>
  </w:num>
  <w:num w:numId="17">
    <w:abstractNumId w:val="29"/>
  </w:num>
  <w:num w:numId="18">
    <w:abstractNumId w:val="13"/>
  </w:num>
  <w:num w:numId="19">
    <w:abstractNumId w:val="27"/>
  </w:num>
  <w:num w:numId="20">
    <w:abstractNumId w:val="15"/>
  </w:num>
  <w:num w:numId="21">
    <w:abstractNumId w:val="20"/>
  </w:num>
  <w:num w:numId="22">
    <w:abstractNumId w:val="22"/>
  </w:num>
  <w:num w:numId="23">
    <w:abstractNumId w:val="17"/>
  </w:num>
  <w:num w:numId="24">
    <w:abstractNumId w:val="32"/>
  </w:num>
  <w:num w:numId="25">
    <w:abstractNumId w:val="9"/>
  </w:num>
  <w:num w:numId="26">
    <w:abstractNumId w:val="34"/>
  </w:num>
  <w:num w:numId="27">
    <w:abstractNumId w:val="26"/>
  </w:num>
  <w:num w:numId="28">
    <w:abstractNumId w:val="30"/>
  </w:num>
  <w:num w:numId="29">
    <w:abstractNumId w:val="10"/>
  </w:num>
  <w:num w:numId="30">
    <w:abstractNumId w:val="1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8"/>
  </w:num>
  <w:num w:numId="34">
    <w:abstractNumId w:val="40"/>
  </w:num>
  <w:num w:numId="35">
    <w:abstractNumId w:val="38"/>
  </w:num>
  <w:num w:numId="36">
    <w:abstractNumId w:val="19"/>
  </w:num>
  <w:num w:numId="37">
    <w:abstractNumId w:val="21"/>
  </w:num>
  <w:num w:numId="38">
    <w:abstractNumId w:val="36"/>
  </w:num>
  <w:num w:numId="39">
    <w:abstractNumId w:val="35"/>
  </w:num>
  <w:num w:numId="40">
    <w:abstractNumId w:val="12"/>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2"/>
  </w:num>
  <w:num w:numId="45">
    <w:abstractNumId w:val="32"/>
  </w:num>
  <w:num w:numId="46">
    <w:abstractNumId w:val="32"/>
  </w:num>
  <w:num w:numId="47">
    <w:abstractNumId w:val="32"/>
  </w:num>
  <w:num w:numId="48">
    <w:abstractNumId w:val="32"/>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32"/>
  </w:num>
  <w:num w:numId="60">
    <w:abstractNumId w:val="32"/>
  </w:num>
  <w:num w:numId="61">
    <w:abstractNumId w:val="32"/>
  </w:num>
  <w:num w:numId="62">
    <w:abstractNumId w:val="32"/>
  </w:num>
  <w:num w:numId="63">
    <w:abstractNumId w:val="32"/>
  </w:num>
  <w:num w:numId="64">
    <w:abstractNumId w:val="32"/>
  </w:num>
  <w:num w:numId="65">
    <w:abstractNumId w:val="32"/>
  </w:num>
  <w:num w:numId="66">
    <w:abstractNumId w:val="32"/>
  </w:num>
  <w:num w:numId="67">
    <w:abstractNumId w:val="32"/>
  </w:num>
  <w:num w:numId="68">
    <w:abstractNumId w:val="32"/>
  </w:num>
  <w:num w:numId="69">
    <w:abstractNumId w:val="32"/>
  </w:num>
  <w:num w:numId="70">
    <w:abstractNumId w:val="32"/>
  </w:num>
  <w:num w:numId="71">
    <w:abstractNumId w:val="32"/>
  </w:num>
  <w:num w:numId="72">
    <w:abstractNumId w:val="32"/>
  </w:num>
  <w:num w:numId="73">
    <w:abstractNumId w:val="32"/>
  </w:num>
  <w:num w:numId="74">
    <w:abstractNumId w:val="32"/>
  </w:num>
  <w:num w:numId="75">
    <w:abstractNumId w:val="32"/>
  </w:num>
  <w:num w:numId="76">
    <w:abstractNumId w:val="32"/>
  </w:num>
  <w:num w:numId="77">
    <w:abstractNumId w:val="32"/>
  </w:num>
  <w:num w:numId="78">
    <w:abstractNumId w:val="32"/>
  </w:num>
  <w:num w:numId="79">
    <w:abstractNumId w:val="32"/>
  </w:num>
  <w:num w:numId="80">
    <w:abstractNumId w:val="32"/>
  </w:num>
  <w:num w:numId="81">
    <w:abstractNumId w:val="32"/>
  </w:num>
  <w:num w:numId="82">
    <w:abstractNumId w:val="32"/>
  </w:num>
  <w:num w:numId="83">
    <w:abstractNumId w:val="32"/>
  </w:num>
  <w:num w:numId="84">
    <w:abstractNumId w:val="32"/>
  </w:num>
  <w:num w:numId="85">
    <w:abstractNumId w:val="25"/>
  </w:num>
  <w:num w:numId="86">
    <w:abstractNumId w:val="14"/>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by Angell">
    <w15:presenceInfo w15:providerId="AD" w15:userId="S::norbyangell@microsoft.com::27ef39af-d926-4514-babc-471327004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26058"/>
    <w:rsid w:val="00032CB8"/>
    <w:rsid w:val="00036610"/>
    <w:rsid w:val="0004002E"/>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3EB3"/>
    <w:rsid w:val="00074EF7"/>
    <w:rsid w:val="00075925"/>
    <w:rsid w:val="00075A46"/>
    <w:rsid w:val="00075C2A"/>
    <w:rsid w:val="00076604"/>
    <w:rsid w:val="00077056"/>
    <w:rsid w:val="0007724B"/>
    <w:rsid w:val="00077760"/>
    <w:rsid w:val="000806FC"/>
    <w:rsid w:val="00080B23"/>
    <w:rsid w:val="000811DB"/>
    <w:rsid w:val="00083333"/>
    <w:rsid w:val="00083CC5"/>
    <w:rsid w:val="00087CF0"/>
    <w:rsid w:val="0009095D"/>
    <w:rsid w:val="000915BD"/>
    <w:rsid w:val="00092CFA"/>
    <w:rsid w:val="00092DC3"/>
    <w:rsid w:val="000931E8"/>
    <w:rsid w:val="0009472B"/>
    <w:rsid w:val="000957FF"/>
    <w:rsid w:val="00095B06"/>
    <w:rsid w:val="00095E9D"/>
    <w:rsid w:val="00096733"/>
    <w:rsid w:val="00096B3E"/>
    <w:rsid w:val="00096BD5"/>
    <w:rsid w:val="00096C5E"/>
    <w:rsid w:val="000A19C3"/>
    <w:rsid w:val="000A286B"/>
    <w:rsid w:val="000A551C"/>
    <w:rsid w:val="000A7156"/>
    <w:rsid w:val="000A7208"/>
    <w:rsid w:val="000B088F"/>
    <w:rsid w:val="000B1B21"/>
    <w:rsid w:val="000B2038"/>
    <w:rsid w:val="000B3728"/>
    <w:rsid w:val="000B420C"/>
    <w:rsid w:val="000B655D"/>
    <w:rsid w:val="000B68AD"/>
    <w:rsid w:val="000B737F"/>
    <w:rsid w:val="000C086A"/>
    <w:rsid w:val="000C1247"/>
    <w:rsid w:val="000C40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89E"/>
    <w:rsid w:val="00107A76"/>
    <w:rsid w:val="00107E1B"/>
    <w:rsid w:val="00110388"/>
    <w:rsid w:val="0011045F"/>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3F72"/>
    <w:rsid w:val="00135183"/>
    <w:rsid w:val="0013633E"/>
    <w:rsid w:val="001364E3"/>
    <w:rsid w:val="0014044A"/>
    <w:rsid w:val="0014062D"/>
    <w:rsid w:val="001412DC"/>
    <w:rsid w:val="001418C8"/>
    <w:rsid w:val="00141D38"/>
    <w:rsid w:val="00141DA1"/>
    <w:rsid w:val="00143903"/>
    <w:rsid w:val="001442B0"/>
    <w:rsid w:val="00151136"/>
    <w:rsid w:val="001512F4"/>
    <w:rsid w:val="00151AC1"/>
    <w:rsid w:val="001527AE"/>
    <w:rsid w:val="00153808"/>
    <w:rsid w:val="0015434A"/>
    <w:rsid w:val="00154CC0"/>
    <w:rsid w:val="00155A08"/>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ADC"/>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37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0E0F"/>
    <w:rsid w:val="001E1604"/>
    <w:rsid w:val="001E4DA5"/>
    <w:rsid w:val="001E512D"/>
    <w:rsid w:val="001E67AF"/>
    <w:rsid w:val="001E6EBB"/>
    <w:rsid w:val="001E765F"/>
    <w:rsid w:val="001E7D9D"/>
    <w:rsid w:val="001F0731"/>
    <w:rsid w:val="001F1F9A"/>
    <w:rsid w:val="001F2162"/>
    <w:rsid w:val="001F28CF"/>
    <w:rsid w:val="001F2E76"/>
    <w:rsid w:val="001F2FD7"/>
    <w:rsid w:val="001F32CB"/>
    <w:rsid w:val="001F3B24"/>
    <w:rsid w:val="001F4351"/>
    <w:rsid w:val="001F442D"/>
    <w:rsid w:val="001F4F7E"/>
    <w:rsid w:val="001F66F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D57"/>
    <w:rsid w:val="00220B62"/>
    <w:rsid w:val="002224E0"/>
    <w:rsid w:val="0022313E"/>
    <w:rsid w:val="00224203"/>
    <w:rsid w:val="00224B07"/>
    <w:rsid w:val="002253AD"/>
    <w:rsid w:val="0022639A"/>
    <w:rsid w:val="00230311"/>
    <w:rsid w:val="00230ACB"/>
    <w:rsid w:val="00230ECB"/>
    <w:rsid w:val="00233054"/>
    <w:rsid w:val="002330C9"/>
    <w:rsid w:val="00233FC1"/>
    <w:rsid w:val="00235C5E"/>
    <w:rsid w:val="00236725"/>
    <w:rsid w:val="002367E4"/>
    <w:rsid w:val="0023695C"/>
    <w:rsid w:val="002373A8"/>
    <w:rsid w:val="00237FAC"/>
    <w:rsid w:val="00242F5E"/>
    <w:rsid w:val="002436A0"/>
    <w:rsid w:val="0024482D"/>
    <w:rsid w:val="00245C23"/>
    <w:rsid w:val="0024707C"/>
    <w:rsid w:val="00247E38"/>
    <w:rsid w:val="00252B72"/>
    <w:rsid w:val="002533C7"/>
    <w:rsid w:val="002548F4"/>
    <w:rsid w:val="00256333"/>
    <w:rsid w:val="0025633C"/>
    <w:rsid w:val="00256609"/>
    <w:rsid w:val="00256BE3"/>
    <w:rsid w:val="00257B04"/>
    <w:rsid w:val="00260F3C"/>
    <w:rsid w:val="00261744"/>
    <w:rsid w:val="002638E6"/>
    <w:rsid w:val="00263BEF"/>
    <w:rsid w:val="00265A9D"/>
    <w:rsid w:val="00267A65"/>
    <w:rsid w:val="00272870"/>
    <w:rsid w:val="002751C0"/>
    <w:rsid w:val="0027547E"/>
    <w:rsid w:val="0027573A"/>
    <w:rsid w:val="00275E40"/>
    <w:rsid w:val="00276E8E"/>
    <w:rsid w:val="0027705C"/>
    <w:rsid w:val="002779B7"/>
    <w:rsid w:val="002800BE"/>
    <w:rsid w:val="002807A3"/>
    <w:rsid w:val="0028189F"/>
    <w:rsid w:val="002821CB"/>
    <w:rsid w:val="00283782"/>
    <w:rsid w:val="00284105"/>
    <w:rsid w:val="0028608D"/>
    <w:rsid w:val="00286FEC"/>
    <w:rsid w:val="00287D05"/>
    <w:rsid w:val="00290BC9"/>
    <w:rsid w:val="0029254B"/>
    <w:rsid w:val="00294C0A"/>
    <w:rsid w:val="00294DC4"/>
    <w:rsid w:val="002951BF"/>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70FF"/>
    <w:rsid w:val="0030174A"/>
    <w:rsid w:val="003027B6"/>
    <w:rsid w:val="00302B44"/>
    <w:rsid w:val="00302CBC"/>
    <w:rsid w:val="00303057"/>
    <w:rsid w:val="00304E3E"/>
    <w:rsid w:val="00306080"/>
    <w:rsid w:val="00306422"/>
    <w:rsid w:val="0030644C"/>
    <w:rsid w:val="00307108"/>
    <w:rsid w:val="00311285"/>
    <w:rsid w:val="00314C12"/>
    <w:rsid w:val="003158CE"/>
    <w:rsid w:val="003160E8"/>
    <w:rsid w:val="00316597"/>
    <w:rsid w:val="00317729"/>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630"/>
    <w:rsid w:val="003C3764"/>
    <w:rsid w:val="003C4430"/>
    <w:rsid w:val="003C5202"/>
    <w:rsid w:val="003C52DB"/>
    <w:rsid w:val="003C6F94"/>
    <w:rsid w:val="003C766F"/>
    <w:rsid w:val="003D1C49"/>
    <w:rsid w:val="003D1FA5"/>
    <w:rsid w:val="003D22A6"/>
    <w:rsid w:val="003D2C1F"/>
    <w:rsid w:val="003D2ED4"/>
    <w:rsid w:val="003D375A"/>
    <w:rsid w:val="003D3DCE"/>
    <w:rsid w:val="003D4DD9"/>
    <w:rsid w:val="003D4F7A"/>
    <w:rsid w:val="003D5D25"/>
    <w:rsid w:val="003D6A89"/>
    <w:rsid w:val="003E0296"/>
    <w:rsid w:val="003E06F8"/>
    <w:rsid w:val="003E082A"/>
    <w:rsid w:val="003E1E64"/>
    <w:rsid w:val="003E2C6E"/>
    <w:rsid w:val="003E379A"/>
    <w:rsid w:val="003E410E"/>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55AA"/>
    <w:rsid w:val="003F6E80"/>
    <w:rsid w:val="003F78E7"/>
    <w:rsid w:val="00401060"/>
    <w:rsid w:val="00404A8E"/>
    <w:rsid w:val="00407832"/>
    <w:rsid w:val="00407C3A"/>
    <w:rsid w:val="00407EBC"/>
    <w:rsid w:val="004129D4"/>
    <w:rsid w:val="004132F6"/>
    <w:rsid w:val="00413960"/>
    <w:rsid w:val="00414880"/>
    <w:rsid w:val="00414BB6"/>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3758D"/>
    <w:rsid w:val="00440E8D"/>
    <w:rsid w:val="004412BC"/>
    <w:rsid w:val="004412C1"/>
    <w:rsid w:val="00445551"/>
    <w:rsid w:val="00445725"/>
    <w:rsid w:val="00450F93"/>
    <w:rsid w:val="00451492"/>
    <w:rsid w:val="00451C28"/>
    <w:rsid w:val="0045223F"/>
    <w:rsid w:val="004528D6"/>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819"/>
    <w:rsid w:val="00496EF8"/>
    <w:rsid w:val="004970C8"/>
    <w:rsid w:val="004977D6"/>
    <w:rsid w:val="00497C92"/>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464"/>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1EAA"/>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3B27"/>
    <w:rsid w:val="00514B6C"/>
    <w:rsid w:val="005176DA"/>
    <w:rsid w:val="00517C31"/>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A33"/>
    <w:rsid w:val="00560823"/>
    <w:rsid w:val="00560D3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B79D5"/>
    <w:rsid w:val="005C0F43"/>
    <w:rsid w:val="005C16C9"/>
    <w:rsid w:val="005C2EBA"/>
    <w:rsid w:val="005C2F04"/>
    <w:rsid w:val="005C4B34"/>
    <w:rsid w:val="005C5464"/>
    <w:rsid w:val="005C5D1A"/>
    <w:rsid w:val="005C65F0"/>
    <w:rsid w:val="005D0532"/>
    <w:rsid w:val="005D2705"/>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251A7"/>
    <w:rsid w:val="006259FC"/>
    <w:rsid w:val="0063006A"/>
    <w:rsid w:val="00630248"/>
    <w:rsid w:val="006324AB"/>
    <w:rsid w:val="00634077"/>
    <w:rsid w:val="0063493C"/>
    <w:rsid w:val="00634CF6"/>
    <w:rsid w:val="0063535E"/>
    <w:rsid w:val="00635D07"/>
    <w:rsid w:val="0063647B"/>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571C"/>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D58"/>
    <w:rsid w:val="006A2927"/>
    <w:rsid w:val="006A32F8"/>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C6443"/>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63A6"/>
    <w:rsid w:val="00726CF3"/>
    <w:rsid w:val="00732E4A"/>
    <w:rsid w:val="007331D3"/>
    <w:rsid w:val="00735981"/>
    <w:rsid w:val="00736E46"/>
    <w:rsid w:val="0074064B"/>
    <w:rsid w:val="00741A35"/>
    <w:rsid w:val="00742508"/>
    <w:rsid w:val="0074629A"/>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1E1"/>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4A9A"/>
    <w:rsid w:val="0078525F"/>
    <w:rsid w:val="00786726"/>
    <w:rsid w:val="00787197"/>
    <w:rsid w:val="00787411"/>
    <w:rsid w:val="00787650"/>
    <w:rsid w:val="0079069D"/>
    <w:rsid w:val="00790EBF"/>
    <w:rsid w:val="0079361F"/>
    <w:rsid w:val="007939E1"/>
    <w:rsid w:val="0079644A"/>
    <w:rsid w:val="007969E9"/>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4681"/>
    <w:rsid w:val="007E5203"/>
    <w:rsid w:val="007E589D"/>
    <w:rsid w:val="007E58BD"/>
    <w:rsid w:val="007E5F4F"/>
    <w:rsid w:val="007E6FAD"/>
    <w:rsid w:val="007E7CBD"/>
    <w:rsid w:val="007F20D7"/>
    <w:rsid w:val="007F3162"/>
    <w:rsid w:val="007F3C9E"/>
    <w:rsid w:val="007F4117"/>
    <w:rsid w:val="007F5A58"/>
    <w:rsid w:val="007F5F8E"/>
    <w:rsid w:val="007F6194"/>
    <w:rsid w:val="0080030E"/>
    <w:rsid w:val="00800321"/>
    <w:rsid w:val="00800865"/>
    <w:rsid w:val="00800F34"/>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2AC0"/>
    <w:rsid w:val="00823101"/>
    <w:rsid w:val="00824092"/>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0E"/>
    <w:rsid w:val="00851288"/>
    <w:rsid w:val="0085159D"/>
    <w:rsid w:val="00851668"/>
    <w:rsid w:val="0085202C"/>
    <w:rsid w:val="00852D37"/>
    <w:rsid w:val="00855A1E"/>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39"/>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55F7"/>
    <w:rsid w:val="008A609E"/>
    <w:rsid w:val="008A6AAF"/>
    <w:rsid w:val="008A7544"/>
    <w:rsid w:val="008B078E"/>
    <w:rsid w:val="008B0792"/>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47F32"/>
    <w:rsid w:val="00950C31"/>
    <w:rsid w:val="00952EEF"/>
    <w:rsid w:val="009531E3"/>
    <w:rsid w:val="00953B80"/>
    <w:rsid w:val="00954EA7"/>
    <w:rsid w:val="00955174"/>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FD9"/>
    <w:rsid w:val="00994E52"/>
    <w:rsid w:val="00996554"/>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876"/>
    <w:rsid w:val="009C59BD"/>
    <w:rsid w:val="009C5D4A"/>
    <w:rsid w:val="009C7554"/>
    <w:rsid w:val="009C791A"/>
    <w:rsid w:val="009D141F"/>
    <w:rsid w:val="009D1D25"/>
    <w:rsid w:val="009D2543"/>
    <w:rsid w:val="009D3C17"/>
    <w:rsid w:val="009D5663"/>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57E"/>
    <w:rsid w:val="00A12BF4"/>
    <w:rsid w:val="00A14962"/>
    <w:rsid w:val="00A150C9"/>
    <w:rsid w:val="00A1687B"/>
    <w:rsid w:val="00A20499"/>
    <w:rsid w:val="00A23539"/>
    <w:rsid w:val="00A2402E"/>
    <w:rsid w:val="00A2474E"/>
    <w:rsid w:val="00A27324"/>
    <w:rsid w:val="00A27678"/>
    <w:rsid w:val="00A312AA"/>
    <w:rsid w:val="00A32E6A"/>
    <w:rsid w:val="00A3440E"/>
    <w:rsid w:val="00A35C54"/>
    <w:rsid w:val="00A402E9"/>
    <w:rsid w:val="00A40916"/>
    <w:rsid w:val="00A41E30"/>
    <w:rsid w:val="00A422EC"/>
    <w:rsid w:val="00A4435F"/>
    <w:rsid w:val="00A45525"/>
    <w:rsid w:val="00A45B38"/>
    <w:rsid w:val="00A45C28"/>
    <w:rsid w:val="00A4750C"/>
    <w:rsid w:val="00A47E5E"/>
    <w:rsid w:val="00A51774"/>
    <w:rsid w:val="00A539FF"/>
    <w:rsid w:val="00A56313"/>
    <w:rsid w:val="00A569F9"/>
    <w:rsid w:val="00A5705B"/>
    <w:rsid w:val="00A57112"/>
    <w:rsid w:val="00A607D8"/>
    <w:rsid w:val="00A60D76"/>
    <w:rsid w:val="00A61D83"/>
    <w:rsid w:val="00A64C28"/>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581F"/>
    <w:rsid w:val="00A85868"/>
    <w:rsid w:val="00A85FEC"/>
    <w:rsid w:val="00A860C2"/>
    <w:rsid w:val="00A8647A"/>
    <w:rsid w:val="00A87F39"/>
    <w:rsid w:val="00A907E9"/>
    <w:rsid w:val="00A92693"/>
    <w:rsid w:val="00A9275D"/>
    <w:rsid w:val="00A93001"/>
    <w:rsid w:val="00A94A84"/>
    <w:rsid w:val="00A95A09"/>
    <w:rsid w:val="00A95CF2"/>
    <w:rsid w:val="00A968F7"/>
    <w:rsid w:val="00AA0139"/>
    <w:rsid w:val="00AA04B4"/>
    <w:rsid w:val="00AA0906"/>
    <w:rsid w:val="00AA5251"/>
    <w:rsid w:val="00AA6CDB"/>
    <w:rsid w:val="00AA6D80"/>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D68BC"/>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17F0"/>
    <w:rsid w:val="00B12388"/>
    <w:rsid w:val="00B12F84"/>
    <w:rsid w:val="00B132E5"/>
    <w:rsid w:val="00B1351B"/>
    <w:rsid w:val="00B165EB"/>
    <w:rsid w:val="00B218C0"/>
    <w:rsid w:val="00B25620"/>
    <w:rsid w:val="00B27544"/>
    <w:rsid w:val="00B27F13"/>
    <w:rsid w:val="00B31075"/>
    <w:rsid w:val="00B31BE3"/>
    <w:rsid w:val="00B32569"/>
    <w:rsid w:val="00B33778"/>
    <w:rsid w:val="00B34BD8"/>
    <w:rsid w:val="00B357AC"/>
    <w:rsid w:val="00B360DB"/>
    <w:rsid w:val="00B40085"/>
    <w:rsid w:val="00B40615"/>
    <w:rsid w:val="00B4143D"/>
    <w:rsid w:val="00B44C0F"/>
    <w:rsid w:val="00B4753F"/>
    <w:rsid w:val="00B5113A"/>
    <w:rsid w:val="00B54A55"/>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3AED"/>
    <w:rsid w:val="00B95689"/>
    <w:rsid w:val="00BA10ED"/>
    <w:rsid w:val="00BA2044"/>
    <w:rsid w:val="00BA3082"/>
    <w:rsid w:val="00BA4D94"/>
    <w:rsid w:val="00BA5C52"/>
    <w:rsid w:val="00BA6381"/>
    <w:rsid w:val="00BA6644"/>
    <w:rsid w:val="00BB1793"/>
    <w:rsid w:val="00BB2C7E"/>
    <w:rsid w:val="00BB3169"/>
    <w:rsid w:val="00BB6C72"/>
    <w:rsid w:val="00BC07EF"/>
    <w:rsid w:val="00BC0CED"/>
    <w:rsid w:val="00BC1F65"/>
    <w:rsid w:val="00BC45D0"/>
    <w:rsid w:val="00BC47C9"/>
    <w:rsid w:val="00BC4C97"/>
    <w:rsid w:val="00BC5286"/>
    <w:rsid w:val="00BC735B"/>
    <w:rsid w:val="00BD0875"/>
    <w:rsid w:val="00BD144E"/>
    <w:rsid w:val="00BD1CDF"/>
    <w:rsid w:val="00BD1ED1"/>
    <w:rsid w:val="00BD4DEF"/>
    <w:rsid w:val="00BD5B1B"/>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25B0"/>
    <w:rsid w:val="00C035B5"/>
    <w:rsid w:val="00C04B8D"/>
    <w:rsid w:val="00C06D14"/>
    <w:rsid w:val="00C06DC6"/>
    <w:rsid w:val="00C06E9E"/>
    <w:rsid w:val="00C0770B"/>
    <w:rsid w:val="00C0780A"/>
    <w:rsid w:val="00C1112A"/>
    <w:rsid w:val="00C1334A"/>
    <w:rsid w:val="00C20520"/>
    <w:rsid w:val="00C20B25"/>
    <w:rsid w:val="00C22D80"/>
    <w:rsid w:val="00C22F37"/>
    <w:rsid w:val="00C243B1"/>
    <w:rsid w:val="00C24D43"/>
    <w:rsid w:val="00C253AB"/>
    <w:rsid w:val="00C27765"/>
    <w:rsid w:val="00C27781"/>
    <w:rsid w:val="00C27B5B"/>
    <w:rsid w:val="00C3083E"/>
    <w:rsid w:val="00C308E7"/>
    <w:rsid w:val="00C31685"/>
    <w:rsid w:val="00C34841"/>
    <w:rsid w:val="00C34F61"/>
    <w:rsid w:val="00C366CE"/>
    <w:rsid w:val="00C370F5"/>
    <w:rsid w:val="00C4025E"/>
    <w:rsid w:val="00C41F12"/>
    <w:rsid w:val="00C422FE"/>
    <w:rsid w:val="00C42C55"/>
    <w:rsid w:val="00C43A6B"/>
    <w:rsid w:val="00C44A7A"/>
    <w:rsid w:val="00C44F39"/>
    <w:rsid w:val="00C45725"/>
    <w:rsid w:val="00C45C62"/>
    <w:rsid w:val="00C50537"/>
    <w:rsid w:val="00C50859"/>
    <w:rsid w:val="00C518B6"/>
    <w:rsid w:val="00C52B19"/>
    <w:rsid w:val="00C53383"/>
    <w:rsid w:val="00C543BA"/>
    <w:rsid w:val="00C54996"/>
    <w:rsid w:val="00C5559A"/>
    <w:rsid w:val="00C555E0"/>
    <w:rsid w:val="00C56F5A"/>
    <w:rsid w:val="00C57E99"/>
    <w:rsid w:val="00C60168"/>
    <w:rsid w:val="00C61F5B"/>
    <w:rsid w:val="00C623FA"/>
    <w:rsid w:val="00C657B0"/>
    <w:rsid w:val="00C6618B"/>
    <w:rsid w:val="00C66B23"/>
    <w:rsid w:val="00C66D61"/>
    <w:rsid w:val="00C675C5"/>
    <w:rsid w:val="00C67E95"/>
    <w:rsid w:val="00C714E8"/>
    <w:rsid w:val="00C71B21"/>
    <w:rsid w:val="00C7233F"/>
    <w:rsid w:val="00C7360C"/>
    <w:rsid w:val="00C73FCE"/>
    <w:rsid w:val="00C74D0D"/>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58BC"/>
    <w:rsid w:val="00CB62B6"/>
    <w:rsid w:val="00CB6368"/>
    <w:rsid w:val="00CB6A0E"/>
    <w:rsid w:val="00CC1685"/>
    <w:rsid w:val="00CC20ED"/>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5BC9"/>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986"/>
    <w:rsid w:val="00DA4D4D"/>
    <w:rsid w:val="00DB076E"/>
    <w:rsid w:val="00DB09AE"/>
    <w:rsid w:val="00DB306C"/>
    <w:rsid w:val="00DB414B"/>
    <w:rsid w:val="00DB5A63"/>
    <w:rsid w:val="00DB734E"/>
    <w:rsid w:val="00DB74A3"/>
    <w:rsid w:val="00DB76DB"/>
    <w:rsid w:val="00DB7F7D"/>
    <w:rsid w:val="00DC044B"/>
    <w:rsid w:val="00DC098D"/>
    <w:rsid w:val="00DC11D5"/>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71B0"/>
    <w:rsid w:val="00DE748E"/>
    <w:rsid w:val="00DF092F"/>
    <w:rsid w:val="00DF1C5E"/>
    <w:rsid w:val="00DF2F81"/>
    <w:rsid w:val="00DF3648"/>
    <w:rsid w:val="00DF3725"/>
    <w:rsid w:val="00DF6F52"/>
    <w:rsid w:val="00DF7930"/>
    <w:rsid w:val="00DF79ED"/>
    <w:rsid w:val="00E01D5D"/>
    <w:rsid w:val="00E02FB9"/>
    <w:rsid w:val="00E04968"/>
    <w:rsid w:val="00E05021"/>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1AA"/>
    <w:rsid w:val="00E316C6"/>
    <w:rsid w:val="00E345F8"/>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0FC1"/>
    <w:rsid w:val="00EA1ACB"/>
    <w:rsid w:val="00EA2063"/>
    <w:rsid w:val="00EA384D"/>
    <w:rsid w:val="00EA3C06"/>
    <w:rsid w:val="00EA538E"/>
    <w:rsid w:val="00EA6B00"/>
    <w:rsid w:val="00EA7714"/>
    <w:rsid w:val="00EB273B"/>
    <w:rsid w:val="00EB2EB1"/>
    <w:rsid w:val="00EB3CEF"/>
    <w:rsid w:val="00EB3F55"/>
    <w:rsid w:val="00EB4367"/>
    <w:rsid w:val="00EB4519"/>
    <w:rsid w:val="00EB47F7"/>
    <w:rsid w:val="00EB544C"/>
    <w:rsid w:val="00EB5A04"/>
    <w:rsid w:val="00EB70DB"/>
    <w:rsid w:val="00EB7664"/>
    <w:rsid w:val="00EC1CF2"/>
    <w:rsid w:val="00EC31B4"/>
    <w:rsid w:val="00EC39ED"/>
    <w:rsid w:val="00EC5C5E"/>
    <w:rsid w:val="00EC6D56"/>
    <w:rsid w:val="00EC7290"/>
    <w:rsid w:val="00EC79E2"/>
    <w:rsid w:val="00EC7B12"/>
    <w:rsid w:val="00EC7CD0"/>
    <w:rsid w:val="00ED0816"/>
    <w:rsid w:val="00ED2A32"/>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4828"/>
    <w:rsid w:val="00EF4E25"/>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3583"/>
    <w:rsid w:val="00F45007"/>
    <w:rsid w:val="00F47315"/>
    <w:rsid w:val="00F47C52"/>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52A"/>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6DC"/>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5740"/>
    <w:rsid w:val="00FD66C6"/>
    <w:rsid w:val="00FE05E6"/>
    <w:rsid w:val="00FE0E80"/>
    <w:rsid w:val="00FE2AA4"/>
    <w:rsid w:val="00FE522B"/>
    <w:rsid w:val="00FE5721"/>
    <w:rsid w:val="00FE5E51"/>
    <w:rsid w:val="00FE796E"/>
    <w:rsid w:val="00FE7E6D"/>
    <w:rsid w:val="00FF0779"/>
    <w:rsid w:val="00FF095A"/>
    <w:rsid w:val="00FF0AA1"/>
    <w:rsid w:val="00FF3A4C"/>
    <w:rsid w:val="00FF4715"/>
    <w:rsid w:val="00FF631F"/>
    <w:rsid w:val="00FF65ED"/>
    <w:rsid w:val="00FF6DCE"/>
    <w:rsid w:val="11374613"/>
    <w:rsid w:val="15C68290"/>
    <w:rsid w:val="3C016D35"/>
    <w:rsid w:val="45C730C5"/>
    <w:rsid w:val="526748A3"/>
    <w:rsid w:val="5A88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67F1705A-CA27-47B8-B037-F2769D3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560D33"/>
    <w:pPr>
      <w:keepNext/>
      <w:numPr>
        <w:numId w:val="24"/>
      </w:numPr>
      <w:pBdr>
        <w:bottom w:val="single" w:sz="4" w:space="1" w:color="auto"/>
      </w:pBdr>
      <w:spacing w:before="240" w:after="60"/>
      <w:jc w:val="both"/>
      <w:outlineLvl w:val="0"/>
      <w:pPrChange w:id="0" w:author="MLH Barnes" w:date="2022-02-22T13:38:00Z">
        <w:pPr>
          <w:keepNext/>
          <w:numPr>
            <w:numId w:val="24"/>
          </w:numPr>
          <w:pBdr>
            <w:bottom w:val="single" w:sz="4" w:space="1" w:color="auto"/>
          </w:pBdr>
          <w:spacing w:before="240" w:after="60"/>
          <w:ind w:left="432" w:hanging="432"/>
          <w:jc w:val="both"/>
          <w:outlineLvl w:val="0"/>
        </w:pPr>
      </w:pPrChange>
    </w:pPr>
    <w:rPr>
      <w:rFonts w:ascii="Arial" w:eastAsia="Times New Roman" w:hAnsi="Arial" w:cs="Times New Roman"/>
      <w:b/>
      <w:sz w:val="32"/>
      <w:rPrChange w:id="0" w:author="MLH Barnes" w:date="2022-02-22T13:38:00Z">
        <w:rPr>
          <w:rFonts w:ascii="Arial" w:hAnsi="Arial"/>
          <w:b/>
          <w:sz w:val="32"/>
          <w:szCs w:val="24"/>
          <w:lang w:val="en-US" w:eastAsia="en-US" w:bidi="ar-SA"/>
        </w:rPr>
      </w:rPrChange>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560D33"/>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g"/><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commentsExtended" Target="commentsExtended.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comments" Target="comments.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4.jpe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7.jpg"/><Relationship Id="rId27" Type="http://schemas.openxmlformats.org/officeDocument/2006/relationships/header" Target="head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customXml/itemProps2.xml><?xml version="1.0" encoding="utf-8"?>
<ds:datastoreItem xmlns:ds="http://schemas.openxmlformats.org/officeDocument/2006/customXml" ds:itemID="{AE4B48DF-F1DC-4B1A-AB30-3BF8681B9991}">
  <ds:schemaRefs>
    <ds:schemaRef ds:uri="http://schemas.microsoft.com/sharepoint/v3/contenttype/forms"/>
  </ds:schemaRefs>
</ds:datastoreItem>
</file>

<file path=customXml/itemProps3.xml><?xml version="1.0" encoding="utf-8"?>
<ds:datastoreItem xmlns:ds="http://schemas.openxmlformats.org/officeDocument/2006/customXml" ds:itemID="{BD80AD13-D176-4F2F-B3B0-83638B59C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115</TotalTime>
  <Pages>22</Pages>
  <Words>7730</Words>
  <Characters>44063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MLH Barnes</cp:lastModifiedBy>
  <cp:revision>10</cp:revision>
  <cp:lastPrinted>2017-02-18T02:24:00Z</cp:lastPrinted>
  <dcterms:created xsi:type="dcterms:W3CDTF">2022-02-22T19:24:00Z</dcterms:created>
  <dcterms:modified xsi:type="dcterms:W3CDTF">2022-02-23T14:41:00Z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