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place">
        <w:smartTag w:uri="urn:schemas-microsoft-com:office:smarttags" w:element="City">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City">
        <w:smartTag w:uri="urn:schemas-microsoft-com:office:smarttags" w:element="place">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6C4AD02F" w:rsidR="00FA51DA" w:rsidRPr="00DC29E6" w:rsidRDefault="00FA51DA" w:rsidP="00DC29E6">
      <w:pPr>
        <w:pStyle w:val="ListParagraph"/>
        <w:numPr>
          <w:ilvl w:val="0"/>
          <w:numId w:val="27"/>
        </w:numPr>
        <w:rPr>
          <w:bCs/>
        </w:rPr>
      </w:pPr>
      <w:r w:rsidRPr="00DC29E6">
        <w:rPr>
          <w:bCs/>
        </w:rPr>
        <w:t>Analytics: analysis of a call request based on voodoo and hocus-pocus to determine how likely it is to be fraudulent or undesirable for reasons not specific to</w:t>
      </w:r>
      <w:ins w:id="31" w:author="Whitten, Clark (CCI-Atlanta)" w:date="2022-02-23T07:23:00Z">
        <w:r w:rsidR="00057B78">
          <w:rPr>
            <w:bCs/>
          </w:rPr>
          <w:t>,</w:t>
        </w:r>
      </w:ins>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6708C316" w:rsidR="003A453B" w:rsidRDefault="003A453B" w:rsidP="001F2162">
      <w:r>
        <w:t xml:space="preserve">If a Data Analytics Application Server </w:t>
      </w:r>
      <w:r w:rsidR="00350120">
        <w:t xml:space="preserve">(AS) </w:t>
      </w:r>
      <w:r>
        <w:t>blocks a</w:t>
      </w:r>
      <w:r w:rsidR="002977D8">
        <w:t xml:space="preserve"> call</w:t>
      </w:r>
      <w:r>
        <w:t>, the AS</w:t>
      </w:r>
      <w:r w:rsidR="002977D8">
        <w:t xml:space="preserve"> MUST reply with a SIP 603 response with a SIP Reason Header</w:t>
      </w:r>
      <w:del w:id="32" w:author="Whitten, Clark (CCI-Atlanta)" w:date="2022-02-23T07:26:00Z">
        <w:r w:rsidR="002977D8" w:rsidDel="00057B78">
          <w:delText>”</w:delText>
        </w:r>
      </w:del>
      <w:r w:rsidR="002977D8">
        <w:t xml:space="preserve"> and a</w:t>
      </w:r>
      <w:r w:rsidR="00DC29E6">
        <w:t xml:space="preserve">n </w:t>
      </w:r>
      <w:r w:rsidR="00762BBB">
        <w:t>identifier</w:t>
      </w:r>
      <w:del w:id="33" w:author="Whitten, Clark (CCI-Atlanta)" w:date="2022-02-23T07:26:00Z">
        <w:r w:rsidR="00762BBB" w:rsidDel="00057B78">
          <w:delText xml:space="preserve"> </w:delText>
        </w:r>
      </w:del>
      <w:r w:rsidR="002977D8">
        <w:t xml:space="preserve"> </w:t>
      </w:r>
      <w:r w:rsidR="00762BBB">
        <w:t xml:space="preserve">as to </w:t>
      </w:r>
      <w:r w:rsidR="002977D8">
        <w:t>who performed the blocking</w:t>
      </w:r>
      <w:r w:rsidR="00350120">
        <w:t xml:space="preserve"> and providing contact information through which the caller may learn why the call was blocked and if appropriate, request that this cease</w:t>
      </w:r>
      <w:r w:rsidR="002977D8">
        <w:t>.</w:t>
      </w:r>
    </w:p>
    <w:p w14:paraId="70FB314C" w14:textId="77777777" w:rsidR="00CD7A79" w:rsidRDefault="00CD7A79" w:rsidP="001F2162"/>
    <w:p w14:paraId="022E6949" w14:textId="455F382F" w:rsidR="002977D8" w:rsidRDefault="002977D8" w:rsidP="001F2162">
      <w:r>
        <w:t>An example of the Reason Header is illustrated below:</w:t>
      </w:r>
    </w:p>
    <w:p w14:paraId="406AA3C5" w14:textId="77777777" w:rsidR="005105F8" w:rsidRDefault="005105F8" w:rsidP="005105F8">
      <w:r>
        <w:t xml:space="preserve">Reason: Q.850;cause=21;text="carrier + contact </w:t>
      </w:r>
      <w:proofErr w:type="spellStart"/>
      <w:r>
        <w:t>info";location</w:t>
      </w:r>
      <w:proofErr w:type="spellEnd"/>
      <w:r>
        <w:t>=LN</w:t>
      </w:r>
    </w:p>
    <w:p w14:paraId="56198386" w14:textId="77777777" w:rsidR="005105F8" w:rsidRDefault="005105F8" w:rsidP="005105F8">
      <w:r>
        <w:t xml:space="preserve">Reason: Q.850;cause=21;text="carrier + contact </w:t>
      </w:r>
      <w:proofErr w:type="spellStart"/>
      <w:r>
        <w:t>info";location</w:t>
      </w:r>
      <w:proofErr w:type="spellEnd"/>
      <w:r>
        <w:t>=TN</w:t>
      </w:r>
    </w:p>
    <w:p w14:paraId="2BD7860B" w14:textId="77777777" w:rsidR="005105F8" w:rsidRDefault="005105F8" w:rsidP="005105F8"/>
    <w:p w14:paraId="4DF36353" w14:textId="7D7EB78E" w:rsidR="002977D8" w:rsidRDefault="005105F8" w:rsidP="001F2162">
      <w:r>
        <w:t xml:space="preserve">(location=LN would be used when blocking occurred in the network serving the </w:t>
      </w:r>
      <w:commentRangeStart w:id="34"/>
      <w:r>
        <w:t>called party</w:t>
      </w:r>
      <w:commentRangeEnd w:id="34"/>
      <w:r w:rsidR="00057B78">
        <w:rPr>
          <w:rStyle w:val="CommentReference"/>
        </w:rPr>
        <w:commentReference w:id="34"/>
      </w:r>
      <w:r>
        <w:t>; location=TN would be used when blocking occurred in a transit network – this is all in RFC-8606</w:t>
      </w:r>
      <w:commentRangeStart w:id="35"/>
      <w:ins w:id="36" w:author="Whitten, Clark (CCI-Atlanta)" w:date="2022-02-23T07:14:00Z">
        <w:r w:rsidR="00801EC8">
          <w:t>; location=ON would be used when blocking occurred in the originating network</w:t>
        </w:r>
      </w:ins>
      <w:r>
        <w:t>).</w:t>
      </w:r>
      <w:commentRangeEnd w:id="35"/>
      <w:r w:rsidR="00801EC8">
        <w:rPr>
          <w:rStyle w:val="CommentReference"/>
        </w:rPr>
        <w:commentReference w:id="35"/>
      </w:r>
    </w:p>
    <w:p w14:paraId="4738EFD5" w14:textId="77777777" w:rsidR="00CC5936" w:rsidRDefault="00CC5936" w:rsidP="001F2162"/>
    <w:p w14:paraId="5643B5CE" w14:textId="65B26AE6" w:rsidR="009D631C" w:rsidRDefault="009D631C" w:rsidP="009D631C">
      <w:pPr>
        <w:pStyle w:val="Heading3"/>
      </w:pPr>
      <w:r>
        <w:t>Transit Network Processing</w:t>
      </w:r>
    </w:p>
    <w:p w14:paraId="08BBE934" w14:textId="0DF05591" w:rsidR="009D631C" w:rsidRDefault="009D631C" w:rsidP="009D631C">
      <w:r>
        <w:t>The transit network MUST 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0F3B972C" w:rsidR="001F2162" w:rsidRDefault="00A4667C" w:rsidP="001F2162">
      <w:commentRangeStart w:id="37"/>
      <w:r>
        <w:t xml:space="preserve">The originating network </w:t>
      </w:r>
      <w:r w:rsidR="009D631C">
        <w:t>MUST</w:t>
      </w:r>
      <w:r>
        <w:t xml:space="preserve"> forward the SIP 603 message toward the </w:t>
      </w:r>
      <w:proofErr w:type="spellStart"/>
      <w:r>
        <w:t>CgP</w:t>
      </w:r>
      <w:proofErr w:type="spellEnd"/>
      <w:r>
        <w:t>.</w:t>
      </w:r>
      <w:commentRangeEnd w:id="37"/>
      <w:r w:rsidR="00971DEA">
        <w:rPr>
          <w:rStyle w:val="CommentReference"/>
        </w:rPr>
        <w:commentReference w:id="37"/>
      </w:r>
    </w:p>
    <w:p w14:paraId="44E871BC" w14:textId="77777777" w:rsidR="001F2162" w:rsidRDefault="001F2162" w:rsidP="001F2162"/>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Whitten, Clark (CCI-Atlanta)" w:date="2022-02-23T07:28:00Z" w:initials="WC(">
    <w:p w14:paraId="2CD189C4" w14:textId="04AD9AD4"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 xml:space="preserve">location code </w:t>
      </w:r>
      <w:proofErr w:type="gramStart"/>
      <w:r>
        <w:t>used</w:t>
      </w:r>
      <w:proofErr w:type="gramEnd"/>
      <w:r>
        <w:t>?</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35"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 xml:space="preserve">While the DNO list is static, some robocall mitigation analytics solutions may apply a max risk score to TNs on the DNO, and some service providers may use robocall mitigation analytics solutions for originated calls; </w:t>
      </w:r>
      <w:proofErr w:type="gramStart"/>
      <w:r>
        <w:t>Thus</w:t>
      </w:r>
      <w:proofErr w:type="gramEnd"/>
      <w:r>
        <w:t xml:space="preserve"> the scenario may apply when meeting regulatory requirements.</w:t>
      </w:r>
    </w:p>
  </w:comment>
  <w:comment w:id="37"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DD50" w14:textId="77777777" w:rsidR="00DC5C97" w:rsidRDefault="00DC5C97">
      <w:r>
        <w:separator/>
      </w:r>
    </w:p>
  </w:endnote>
  <w:endnote w:type="continuationSeparator" w:id="0">
    <w:p w14:paraId="1EAD46D3" w14:textId="77777777" w:rsidR="00DC5C97" w:rsidRDefault="00DC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44C" w14:textId="77777777" w:rsidR="004C14FF" w:rsidRDefault="004C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3649C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8267" w14:textId="77777777" w:rsidR="004C14FF" w:rsidRDefault="004C1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3649C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C2D1" w14:textId="77777777" w:rsidR="00DC5C97" w:rsidRDefault="00DC5C97">
      <w:r>
        <w:separator/>
      </w:r>
    </w:p>
  </w:footnote>
  <w:footnote w:type="continuationSeparator" w:id="0">
    <w:p w14:paraId="787B348D" w14:textId="77777777" w:rsidR="00DC5C97" w:rsidRDefault="00DC5C97">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25C" w14:textId="77777777" w:rsidR="004C14FF" w:rsidRDefault="004C1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57B78"/>
    <w:rsid w:val="000655DD"/>
    <w:rsid w:val="000C545D"/>
    <w:rsid w:val="000D3768"/>
    <w:rsid w:val="0018254B"/>
    <w:rsid w:val="001A4371"/>
    <w:rsid w:val="001A5B24"/>
    <w:rsid w:val="001E0B44"/>
    <w:rsid w:val="001F2162"/>
    <w:rsid w:val="002142D1"/>
    <w:rsid w:val="0021710E"/>
    <w:rsid w:val="002857BC"/>
    <w:rsid w:val="002977D8"/>
    <w:rsid w:val="002A7CA2"/>
    <w:rsid w:val="002B549B"/>
    <w:rsid w:val="002B7015"/>
    <w:rsid w:val="002C4900"/>
    <w:rsid w:val="003021E8"/>
    <w:rsid w:val="00350120"/>
    <w:rsid w:val="00363B8E"/>
    <w:rsid w:val="003649C1"/>
    <w:rsid w:val="003A453B"/>
    <w:rsid w:val="003D2C1F"/>
    <w:rsid w:val="00424AF1"/>
    <w:rsid w:val="004677A8"/>
    <w:rsid w:val="004B443F"/>
    <w:rsid w:val="004C14FF"/>
    <w:rsid w:val="004C3C4A"/>
    <w:rsid w:val="004F5EDE"/>
    <w:rsid w:val="005105F8"/>
    <w:rsid w:val="00523A9A"/>
    <w:rsid w:val="0056286B"/>
    <w:rsid w:val="00572688"/>
    <w:rsid w:val="00590C1B"/>
    <w:rsid w:val="005D0532"/>
    <w:rsid w:val="005E0DD8"/>
    <w:rsid w:val="00660AA3"/>
    <w:rsid w:val="00686C71"/>
    <w:rsid w:val="006B309C"/>
    <w:rsid w:val="006F12CE"/>
    <w:rsid w:val="007001A9"/>
    <w:rsid w:val="00762BBB"/>
    <w:rsid w:val="00767595"/>
    <w:rsid w:val="0078563F"/>
    <w:rsid w:val="007D5EEC"/>
    <w:rsid w:val="007D7BDB"/>
    <w:rsid w:val="007E23D3"/>
    <w:rsid w:val="00801EC8"/>
    <w:rsid w:val="00804F87"/>
    <w:rsid w:val="00817727"/>
    <w:rsid w:val="00866D3F"/>
    <w:rsid w:val="008B2FE0"/>
    <w:rsid w:val="008E0D75"/>
    <w:rsid w:val="00930CEE"/>
    <w:rsid w:val="009571DF"/>
    <w:rsid w:val="00971DEA"/>
    <w:rsid w:val="00987D79"/>
    <w:rsid w:val="009904A6"/>
    <w:rsid w:val="009A6EC3"/>
    <w:rsid w:val="009B1379"/>
    <w:rsid w:val="009D631C"/>
    <w:rsid w:val="009D785E"/>
    <w:rsid w:val="00A4667C"/>
    <w:rsid w:val="00A54B65"/>
    <w:rsid w:val="00A643EB"/>
    <w:rsid w:val="00AD189D"/>
    <w:rsid w:val="00AD7F9F"/>
    <w:rsid w:val="00AF0890"/>
    <w:rsid w:val="00AF746E"/>
    <w:rsid w:val="00B20F6E"/>
    <w:rsid w:val="00B24ECE"/>
    <w:rsid w:val="00BC47C9"/>
    <w:rsid w:val="00BD0537"/>
    <w:rsid w:val="00BE265D"/>
    <w:rsid w:val="00C16982"/>
    <w:rsid w:val="00C4025E"/>
    <w:rsid w:val="00C44F39"/>
    <w:rsid w:val="00CA7DF2"/>
    <w:rsid w:val="00CB3FFF"/>
    <w:rsid w:val="00CC5936"/>
    <w:rsid w:val="00CD7A79"/>
    <w:rsid w:val="00D03531"/>
    <w:rsid w:val="00D06987"/>
    <w:rsid w:val="00D21C40"/>
    <w:rsid w:val="00D50927"/>
    <w:rsid w:val="00D55782"/>
    <w:rsid w:val="00D82162"/>
    <w:rsid w:val="00D8772E"/>
    <w:rsid w:val="00D9768C"/>
    <w:rsid w:val="00DB2DD8"/>
    <w:rsid w:val="00DC29E6"/>
    <w:rsid w:val="00DC5C97"/>
    <w:rsid w:val="00DE0E6E"/>
    <w:rsid w:val="00DF79ED"/>
    <w:rsid w:val="00E52122"/>
    <w:rsid w:val="00EB273B"/>
    <w:rsid w:val="00EB5201"/>
    <w:rsid w:val="00ED2AB9"/>
    <w:rsid w:val="00F17692"/>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Whitten, Clark (CCI-Atlanta)</cp:lastModifiedBy>
  <cp:revision>6</cp:revision>
  <dcterms:created xsi:type="dcterms:W3CDTF">2022-02-23T12:12:00Z</dcterms:created>
  <dcterms:modified xsi:type="dcterms:W3CDTF">2022-02-23T12:39:00Z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