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w:t>
      </w:r>
      <w:r w:rsidR="00EB3F55">
        <w:rPr>
          <w:rFonts w:ascii="Arial" w:hAnsi="Arial" w:cs="Arial"/>
          <w:b/>
          <w:sz w:val="28"/>
        </w:rPr>
        <w:t>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A4750C">
      <w:pPr>
        <w:pStyle w:val="Heading1"/>
        <w:numPr>
          <w:ilvl w:val="0"/>
          <w:numId w:val="0"/>
        </w:numPr>
        <w:rPr>
          <w:rFonts w:cs="Arial"/>
          <w:noProof/>
          <w:sz w:val="20"/>
          <w:szCs w:val="20"/>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rPr>
          <w:rFonts w:cs="Arial"/>
          <w:sz w:val="20"/>
          <w:szCs w:val="20"/>
        </w:rPr>
        <w:fldChar w:fldCharType="begin"/>
      </w:r>
      <w:r w:rsidR="004A7CDF" w:rsidRPr="00BD5B1B">
        <w:rPr>
          <w:rFonts w:cs="Arial"/>
          <w:sz w:val="20"/>
          <w:szCs w:val="20"/>
        </w:rPr>
        <w:instrText xml:space="preserve"> TOC \o "1-3" \h \z \u </w:instrText>
      </w:r>
      <w:r w:rsidR="004A7CDF" w:rsidRPr="00BD5B1B">
        <w:rPr>
          <w:rFonts w:cs="Arial"/>
          <w:sz w:val="20"/>
          <w:szCs w:val="20"/>
        </w:rPr>
        <w:fldChar w:fldCharType="separate"/>
      </w:r>
    </w:p>
    <w:p w14:paraId="6B93A31F" w14:textId="398490FA" w:rsidR="00C54996" w:rsidRPr="00BD5B1B" w:rsidRDefault="0013633E"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13633E">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13633E">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13633E"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13633E"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13633E">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13633E">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13633E"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13633E"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13633E"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13633E">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13633E">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13633E">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13633E">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13633E">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13633E">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13633E">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13633E">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13633E">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13633E">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13633E">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13633E">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13633E">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13633E"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13633E">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13633E">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13633E">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13633E"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13633E">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13633E">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13633E">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13633E">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686E60F8" w:rsidR="00CE70EA" w:rsidRPr="002A5C6E" w:rsidRDefault="00CE70EA" w:rsidP="008014AC">
      <w:pPr>
        <w:jc w:val="both"/>
        <w:rPr>
          <w:rFonts w:ascii="Arial" w:hAnsi="Arial" w:cs="Arial"/>
          <w:sz w:val="20"/>
          <w:szCs w:val="20"/>
        </w:rPr>
      </w:pPr>
      <w:r w:rsidRPr="002A5C6E">
        <w:rPr>
          <w:rFonts w:ascii="Arial" w:hAnsi="Arial" w:cs="Arial"/>
          <w:sz w:val="20"/>
          <w:szCs w:val="20"/>
        </w:rPr>
        <w:t>This technical report introduces 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 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w:t>
      </w:r>
      <w:proofErr w:type="gramStart"/>
      <w:r w:rsidRPr="002A5C6E">
        <w:rPr>
          <w:rFonts w:ascii="Arial" w:hAnsi="Arial" w:cs="Arial"/>
          <w:sz w:val="20"/>
          <w:szCs w:val="20"/>
        </w:rPr>
        <w:t>), and</w:t>
      </w:r>
      <w:proofErr w:type="gramEnd"/>
      <w:r w:rsidRPr="002A5C6E">
        <w:rPr>
          <w:rFonts w:ascii="Arial" w:hAnsi="Arial" w:cs="Arial"/>
          <w:sz w:val="20"/>
          <w:szCs w:val="20"/>
        </w:rPr>
        <w:t xml:space="preserve"> applied by the STI Policy Administrator (STI-PA), in determining whether a CA is qualified to serve as an STI-CA nor whether a service provider is a valid service provider.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174B6A8C"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05C8E3A9"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STI-CA in the list of trusted STI-CAs received from the STI-PA. </w:t>
      </w:r>
      <w:r w:rsidR="003A67B4">
        <w:rPr>
          <w:rFonts w:ascii="Arial" w:hAnsi="Arial" w:cs="Arial"/>
          <w:sz w:val="20"/>
          <w:szCs w:val="20"/>
        </w:rPr>
        <w:t xml:space="preserve"> </w:t>
      </w:r>
    </w:p>
    <w:p w14:paraId="6478361C" w14:textId="77777777" w:rsidR="002A5C6E" w:rsidRPr="002A5C6E" w:rsidRDefault="002A5C6E" w:rsidP="008014AC">
      <w:pPr>
        <w:jc w:val="both"/>
        <w:rPr>
          <w:rFonts w:ascii="Arial" w:hAnsi="Arial" w:cs="Arial"/>
          <w:sz w:val="20"/>
          <w:szCs w:val="20"/>
        </w:rPr>
      </w:pPr>
    </w:p>
    <w:p w14:paraId="074AEC2D" w14:textId="4CC768CD"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an STI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A4750C">
      <w:pPr>
        <w:pStyle w:val="Heading1"/>
      </w:pPr>
      <w:bookmarkStart w:id="60" w:name="_Toc339809236"/>
      <w:bookmarkStart w:id="61" w:name="_Toc31717724"/>
      <w:bookmarkStart w:id="62" w:name="_Toc339809237"/>
      <w:r>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lastRenderedPageBreak/>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2456C42F" w:rsidR="00361C98" w:rsidRPr="002A5C6E" w:rsidRDefault="003D1FA5" w:rsidP="002A5C6E">
      <w:pPr>
        <w:spacing w:before="60" w:after="120"/>
        <w:rPr>
          <w:rFonts w:ascii="Arial" w:hAnsi="Arial" w:cs="Arial"/>
          <w:i/>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71D66E83" w14:textId="72E18F24" w:rsidR="00C0770B" w:rsidRPr="002A5C6E"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D905F22" w14:textId="523D3B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lastRenderedPageBreak/>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lastRenderedPageBreak/>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proofErr w:type="spellStart"/>
      <w:r w:rsidR="003158CE" w:rsidRPr="002A5C6E">
        <w:rPr>
          <w:rFonts w:ascii="Arial" w:hAnsi="Arial" w:cs="Arial"/>
          <w:color w:val="222222"/>
          <w:sz w:val="20"/>
          <w:szCs w:val="20"/>
          <w:shd w:val="clear" w:color="auto" w:fill="FFFFFF"/>
        </w:rPr>
        <w:t>atc</w:t>
      </w:r>
      <w:proofErr w:type="spellEnd"/>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IETF</w:t>
            </w:r>
          </w:p>
        </w:tc>
        <w:tc>
          <w:tcPr>
            <w:tcW w:w="9198" w:type="dxa"/>
            <w:shd w:val="clear" w:color="auto" w:fill="auto"/>
          </w:tcPr>
          <w:p w14:paraId="2A468D8E" w14:textId="0B0CD714" w:rsidR="001E05F5" w:rsidRPr="002A5C6E" w:rsidRDefault="0013633E"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w:t>
      </w:r>
      <w:r w:rsidRPr="007F5A58">
        <w:rPr>
          <w:rFonts w:ascii="Arial" w:hAnsi="Arial" w:cs="Arial"/>
          <w:sz w:val="20"/>
          <w:szCs w:val="20"/>
        </w:rPr>
        <w:lastRenderedPageBreak/>
        <w:t xml:space="preserve">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4736EBEA"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w:t>
      </w:r>
      <w:proofErr w:type="gramStart"/>
      <w:r w:rsidRPr="007F5A58">
        <w:rPr>
          <w:rFonts w:ascii="Arial" w:hAnsi="Arial" w:cs="Arial"/>
          <w:sz w:val="20"/>
          <w:szCs w:val="20"/>
        </w:rPr>
        <w:t>similar to</w:t>
      </w:r>
      <w:proofErr w:type="gramEnd"/>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E4BC91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53924948"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lastRenderedPageBreak/>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5BC53273"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STI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w:t>
      </w:r>
      <w:proofErr w:type="gramStart"/>
      <w:r w:rsidRPr="006946D1">
        <w:rPr>
          <w:rFonts w:ascii="Arial" w:hAnsi="Arial" w:cs="Arial"/>
          <w:sz w:val="20"/>
          <w:szCs w:val="20"/>
        </w:rPr>
        <w:t>the policies</w:t>
      </w:r>
      <w:proofErr w:type="gramEnd"/>
      <w:r w:rsidRPr="006946D1">
        <w:rPr>
          <w:rFonts w:ascii="Arial" w:hAnsi="Arial" w:cs="Arial"/>
          <w:sz w:val="20"/>
          <w:szCs w:val="20"/>
        </w:rPr>
        <w:t xml:space="preserve">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w:t>
      </w:r>
      <w:proofErr w:type="gramStart"/>
      <w:r w:rsidRPr="006946D1">
        <w:rPr>
          <w:rFonts w:ascii="Arial" w:hAnsi="Arial" w:cs="Arial"/>
          <w:sz w:val="20"/>
          <w:szCs w:val="20"/>
        </w:rPr>
        <w:t>the policies</w:t>
      </w:r>
      <w:proofErr w:type="gramEnd"/>
      <w:r w:rsidRPr="006946D1">
        <w:rPr>
          <w:rFonts w:ascii="Arial" w:hAnsi="Arial" w:cs="Arial"/>
          <w:sz w:val="20"/>
          <w:szCs w:val="20"/>
        </w:rPr>
        <w:t xml:space="preserve">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w:t>
      </w:r>
      <w:proofErr w:type="gramStart"/>
      <w:r w:rsidRPr="006946D1">
        <w:rPr>
          <w:rFonts w:ascii="Arial" w:hAnsi="Arial" w:cs="Arial"/>
          <w:sz w:val="20"/>
          <w:szCs w:val="20"/>
        </w:rPr>
        <w:t>frequency</w:t>
      </w:r>
      <w:proofErr w:type="gramEnd"/>
      <w:r w:rsidRPr="006946D1">
        <w:rPr>
          <w:rFonts w:ascii="Arial" w:hAnsi="Arial" w:cs="Arial"/>
          <w:sz w:val="20"/>
          <w:szCs w:val="20"/>
        </w:rPr>
        <w:t xml:space="preserve">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w:t>
      </w:r>
      <w:proofErr w:type="gramStart"/>
      <w:r w:rsidRPr="006946D1">
        <w:rPr>
          <w:rFonts w:ascii="Arial" w:hAnsi="Arial" w:cs="Arial"/>
          <w:sz w:val="20"/>
          <w:szCs w:val="20"/>
        </w:rPr>
        <w:t>the policies</w:t>
      </w:r>
      <w:proofErr w:type="gramEnd"/>
      <w:r w:rsidRPr="006946D1">
        <w:rPr>
          <w:rFonts w:ascii="Arial" w:hAnsi="Arial" w:cs="Arial"/>
          <w:sz w:val="20"/>
          <w:szCs w:val="20"/>
        </w:rPr>
        <w:t xml:space="preserve">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proofErr w:type="gramStart"/>
      <w:r w:rsidRPr="00EF6FBC">
        <w:lastRenderedPageBreak/>
        <w:t>Time-Stamping</w:t>
      </w:r>
      <w:proofErr w:type="gramEnd"/>
      <w:r w:rsidRPr="00EF6FBC">
        <w:t xml:space="preserve">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A4750C">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w:t>
      </w:r>
      <w:proofErr w:type="gramStart"/>
      <w:r w:rsidR="00825459">
        <w:rPr>
          <w:rFonts w:ascii="Arial" w:hAnsi="Arial" w:cs="Arial"/>
          <w:sz w:val="20"/>
          <w:szCs w:val="20"/>
        </w:rPr>
        <w:t>in order to</w:t>
      </w:r>
      <w:proofErr w:type="gramEnd"/>
      <w:r w:rsidR="00825459">
        <w:rPr>
          <w:rFonts w:ascii="Arial" w:hAnsi="Arial" w:cs="Arial"/>
          <w:sz w:val="20"/>
          <w:szCs w:val="20"/>
        </w:rPr>
        <w:t xml:space="preserve">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96"/>
      <w:r w:rsidR="00CF5BC9">
        <w:rPr>
          <w:rFonts w:cs="Arial"/>
          <w:szCs w:val="20"/>
        </w:rPr>
        <w:t>“ES256</w:t>
      </w:r>
      <w:commentRangeEnd w:id="96"/>
      <w:r w:rsidR="00EF4E25">
        <w:rPr>
          <w:rStyle w:val="CommentReference"/>
        </w:rPr>
        <w:commentReference w:id="96"/>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w:t>
      </w:r>
      <w:r w:rsidRPr="00A7375D">
        <w:rPr>
          <w:rFonts w:ascii="Courier New" w:hAnsi="Courier New" w:cs="Courier New"/>
          <w:color w:val="000000"/>
          <w:szCs w:val="20"/>
        </w:rPr>
        <w:lastRenderedPageBreak/>
        <w:t xml:space="preserve">zFo+Owb1zxtp3PehFdfQJ610CDLEaS9V9Rqp17hCyybEpOGVwe8fnk+fbEL 2Bo3UPGrpsHzUoaGpDftmWssZkhpBJKVMJyf/RuP2SmmaIzmnw9JiSlYhzo 4tpzd5rFXhjRbg4zW9C+2qok+2+qDM1iJ684gPHMIY8aLWrdgQTxkumGmT gawR+N5MDtdPTEQ0XfIBc2cJEUyMTY5MPvACWpkA6SdS4xSvdXK3IVfOWA==" </w:t>
      </w:r>
    </w:p>
    <w:p w14:paraId="223732CB" w14:textId="17DFDFF9"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3DEF40C3" w14:textId="77777777" w:rsidR="00ED2A32" w:rsidRDefault="00ED2A32" w:rsidP="00F01FD6">
      <w:pPr>
        <w:jc w:val="both"/>
        <w:rPr>
          <w:rFonts w:ascii="Arial" w:hAnsi="Arial" w:cs="Arial"/>
          <w:sz w:val="20"/>
          <w:szCs w:val="20"/>
        </w:rPr>
      </w:pPr>
    </w:p>
    <w:p w14:paraId="45837B47" w14:textId="7BA1C016" w:rsidR="00ED2A32" w:rsidRDefault="008A55F7" w:rsidP="00F01FD6">
      <w:pPr>
        <w:jc w:val="both"/>
        <w:rPr>
          <w:rFonts w:ascii="Arial" w:hAnsi="Arial" w:cs="Arial"/>
          <w:sz w:val="20"/>
          <w:szCs w:val="20"/>
        </w:rPr>
      </w:pPr>
      <w:ins w:id="97" w:author="Norby Angell" w:date="2022-02-21T17:02:00Z">
        <w:r w:rsidRPr="00AF70B6">
          <w:rPr>
            <w:rFonts w:ascii="Arial" w:hAnsi="Arial" w:cs="Arial"/>
            <w:sz w:val="20"/>
            <w:szCs w:val="20"/>
            <w:highlight w:val="yellow"/>
          </w:rPr>
          <w:t>Editor’s note: Add text from ATIS-1000080.v005 baseline here regarding x5u response format.</w:t>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38AE4DD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proofErr w:type="gramStart"/>
      <w:r w:rsidR="0062353B" w:rsidRPr="005000CF">
        <w:rPr>
          <w:rFonts w:ascii="Arial" w:hAnsi="Arial" w:cs="Arial"/>
          <w:sz w:val="20"/>
          <w:szCs w:val="20"/>
        </w:rPr>
        <w:t>In order to</w:t>
      </w:r>
      <w:proofErr w:type="gramEnd"/>
      <w:r w:rsidR="0062353B" w:rsidRPr="005000CF">
        <w:rPr>
          <w:rFonts w:ascii="Arial" w:hAnsi="Arial" w:cs="Arial"/>
          <w:sz w:val="20"/>
          <w:szCs w:val="20"/>
        </w:rPr>
        <w:t xml:space="preserve">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55092436"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A4750C">
      <w:pPr>
        <w:pStyle w:val="Heading1"/>
      </w:pPr>
      <w:bookmarkStart w:id="99" w:name="_Toc31717748"/>
      <w:r w:rsidRPr="0062353B">
        <w:t>STI-PA Administration of Service Providers</w:t>
      </w:r>
      <w:bookmarkEnd w:id="99"/>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1E14" w14:textId="77777777" w:rsidR="0013633E" w:rsidRDefault="0013633E">
      <w:r>
        <w:separator/>
      </w:r>
    </w:p>
  </w:endnote>
  <w:endnote w:type="continuationSeparator" w:id="0">
    <w:p w14:paraId="22542163" w14:textId="77777777" w:rsidR="0013633E" w:rsidRDefault="0013633E">
      <w:r>
        <w:continuationSeparator/>
      </w:r>
    </w:p>
  </w:endnote>
  <w:endnote w:type="continuationNotice" w:id="1">
    <w:p w14:paraId="3E23BD94" w14:textId="77777777" w:rsidR="0013633E" w:rsidRDefault="00136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00F9" w14:textId="77777777" w:rsidR="0013633E" w:rsidRDefault="0013633E">
      <w:r>
        <w:separator/>
      </w:r>
    </w:p>
  </w:footnote>
  <w:footnote w:type="continuationSeparator" w:id="0">
    <w:p w14:paraId="6A6F89CA" w14:textId="77777777" w:rsidR="0013633E" w:rsidRDefault="0013633E">
      <w:r>
        <w:continuationSeparator/>
      </w:r>
    </w:p>
  </w:footnote>
  <w:footnote w:type="continuationNotice" w:id="1">
    <w:p w14:paraId="05CB59F0" w14:textId="77777777" w:rsidR="0013633E" w:rsidRDefault="0013633E"/>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5C2A"/>
    <w:rsid w:val="00076604"/>
    <w:rsid w:val="00077056"/>
    <w:rsid w:val="0007724B"/>
    <w:rsid w:val="00077760"/>
    <w:rsid w:val="000806FC"/>
    <w:rsid w:val="00080B23"/>
    <w:rsid w:val="000811DB"/>
    <w:rsid w:val="00083333"/>
    <w:rsid w:val="00083CC5"/>
    <w:rsid w:val="00087CF0"/>
    <w:rsid w:val="0009095D"/>
    <w:rsid w:val="000915BD"/>
    <w:rsid w:val="00092CFA"/>
    <w:rsid w:val="00092DC3"/>
    <w:rsid w:val="000931E8"/>
    <w:rsid w:val="0009472B"/>
    <w:rsid w:val="000957FF"/>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7186</Words>
  <Characters>40964</Characters>
  <Application>Microsoft Office Word</Application>
  <DocSecurity>0</DocSecurity>
  <Lines>341</Lines>
  <Paragraphs>96</Paragraphs>
  <ScaleCrop>false</ScaleCrop>
  <Company>NONE</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Norby Angell</cp:lastModifiedBy>
  <cp:revision>3</cp:revision>
  <cp:lastPrinted>2017-02-18T02:24:00Z</cp:lastPrinted>
  <dcterms:created xsi:type="dcterms:W3CDTF">2022-02-21T23:06:00Z</dcterms:created>
  <dcterms:modified xsi:type="dcterms:W3CDTF">2022-02-22T15:06:00Z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