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40110"/>
      <w:r w:rsidR="00590C1B" w:rsidRPr="00466ADB">
        <w:rPr>
          <w:rFonts w:cs="Arial"/>
          <w:b/>
          <w:sz w:val="28"/>
        </w:rPr>
        <w:t>ATIS-</w:t>
      </w:r>
      <w:bookmarkEnd w:id="0"/>
      <w:bookmarkEnd w:id="1"/>
      <w:proofErr w:type="spellStart"/>
      <w:r w:rsidR="00380480">
        <w:rPr>
          <w:rFonts w:cs="Arial"/>
          <w:b/>
          <w:sz w:val="28"/>
        </w:rPr>
        <w:t>xxxxxxx</w:t>
      </w:r>
      <w:bookmarkEnd w:id="2"/>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40111"/>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55840112"/>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6F9DB3D5" w:rsidR="000D3D6E" w:rsidRDefault="001E4362" w:rsidP="00BD1664">
      <w:pPr>
        <w:ind w:right="-288"/>
        <w:jc w:val="center"/>
        <w:outlineLvl w:val="0"/>
        <w:rPr>
          <w:rFonts w:cs="Arial"/>
          <w:b/>
          <w:bCs/>
          <w:iCs/>
          <w:sz w:val="36"/>
        </w:rPr>
      </w:pPr>
      <w:proofErr w:type="gramStart"/>
      <w:r>
        <w:rPr>
          <w:rFonts w:cs="Arial"/>
          <w:b/>
          <w:bCs/>
          <w:iCs/>
          <w:sz w:val="36"/>
        </w:rPr>
        <w:t>u</w:t>
      </w:r>
      <w:r w:rsidR="00B33FDE">
        <w:rPr>
          <w:rFonts w:cs="Arial"/>
          <w:b/>
          <w:bCs/>
          <w:iCs/>
          <w:sz w:val="36"/>
        </w:rPr>
        <w:t>sing</w:t>
      </w:r>
      <w:proofErr w:type="gramEnd"/>
      <w:r w:rsidR="00B33FDE">
        <w:rPr>
          <w:rFonts w:cs="Arial"/>
          <w:b/>
          <w:bCs/>
          <w:iCs/>
          <w:sz w:val="36"/>
        </w:rPr>
        <w:t xml:space="preserve"> UDP and </w:t>
      </w:r>
      <w:del w:id="7" w:author="Doug Bellows" w:date="2022-02-09T13:50:00Z">
        <w:r w:rsidR="00B33FDE" w:rsidDel="00885809">
          <w:rPr>
            <w:rFonts w:cs="Arial"/>
            <w:b/>
            <w:bCs/>
            <w:iCs/>
            <w:sz w:val="36"/>
          </w:rPr>
          <w:delText>IPS</w:delText>
        </w:r>
        <w:r w:rsidR="002E6496" w:rsidDel="00885809">
          <w:rPr>
            <w:rFonts w:cs="Arial"/>
            <w:b/>
            <w:bCs/>
            <w:iCs/>
            <w:sz w:val="36"/>
          </w:rPr>
          <w:delText>ec</w:delText>
        </w:r>
      </w:del>
      <w:ins w:id="8" w:author="Doug Bellows" w:date="2022-02-09T13:50:00Z">
        <w:r w:rsidR="00885809">
          <w:rPr>
            <w:rFonts w:cs="Arial"/>
            <w:b/>
            <w:bCs/>
            <w:iCs/>
            <w:sz w:val="36"/>
          </w:rPr>
          <w:t>IPsec</w:t>
        </w:r>
      </w:ins>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9" w:name="_Toc31714612"/>
      <w:bookmarkStart w:id="10" w:name="_Toc51586042"/>
      <w:bookmarkStart w:id="11" w:name="_Toc55840113"/>
      <w:r>
        <w:rPr>
          <w:b/>
        </w:rPr>
        <w:t>Alliance for Telecommunications Industry Solutions</w:t>
      </w:r>
      <w:bookmarkEnd w:id="9"/>
      <w:bookmarkEnd w:id="10"/>
      <w:bookmarkEnd w:id="11"/>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2" w:name="_Toc31714613"/>
      <w:bookmarkStart w:id="13" w:name="_Toc51586043"/>
      <w:bookmarkStart w:id="14" w:name="_Toc55840114"/>
      <w:r>
        <w:rPr>
          <w:b/>
        </w:rPr>
        <w:t>Abstract</w:t>
      </w:r>
      <w:bookmarkEnd w:id="12"/>
      <w:bookmarkEnd w:id="13"/>
      <w:bookmarkEnd w:id="14"/>
    </w:p>
    <w:p w14:paraId="6673D01E" w14:textId="1008F655" w:rsidR="006B3257" w:rsidRDefault="006B3257">
      <w:r>
        <w:t xml:space="preserve">This document describes an "OTT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F76194">
        <w:t xml:space="preserve"> using UDP and </w:t>
      </w:r>
      <w:del w:id="15" w:author="Doug Bellows" w:date="2022-02-09T13:50:00Z">
        <w:r w:rsidR="00F76194" w:rsidDel="00885809">
          <w:delText>IPS</w:delText>
        </w:r>
        <w:r w:rsidR="002E6496" w:rsidDel="00885809">
          <w:delText>ec</w:delText>
        </w:r>
      </w:del>
      <w:ins w:id="16" w:author="Doug Bellows" w:date="2022-02-09T13:50:00Z">
        <w:r w:rsidR="00885809">
          <w:t>IPsec</w:t>
        </w:r>
      </w:ins>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proofErr w:type="spellStart"/>
      <w:r w:rsidR="00866FC0" w:rsidRPr="002C203D">
        <w:rPr>
          <w:rFonts w:cs="Arial"/>
          <w:sz w:val="18"/>
        </w:rPr>
        <w:t>Radiocommunication</w:t>
      </w:r>
      <w:proofErr w:type="spellEnd"/>
      <w:r w:rsidR="00866FC0" w:rsidRPr="002C203D">
        <w:rPr>
          <w:rFonts w:cs="Arial"/>
          <w:sz w:val="18"/>
        </w:rPr>
        <w:t xml:space="preserve">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7"/>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xml:space="preserve">, </w:t>
      </w:r>
      <w:proofErr w:type="gramStart"/>
      <w:r>
        <w:rPr>
          <w:rFonts w:cs="Arial"/>
          <w:sz w:val="18"/>
        </w:rPr>
        <w:t>1200</w:t>
      </w:r>
      <w:proofErr w:type="gramEnd"/>
      <w:r>
        <w:rPr>
          <w:rFonts w:cs="Arial"/>
          <w:sz w:val="18"/>
        </w:rPr>
        <w:t xml:space="preserve">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8" w:name="_Toc48734906" w:displacedByCustomXml="next"/>
    <w:bookmarkStart w:id="19" w:name="_Toc48741692" w:displacedByCustomXml="next"/>
    <w:bookmarkStart w:id="20" w:name="_Toc48741750" w:displacedByCustomXml="next"/>
    <w:bookmarkStart w:id="21" w:name="_Toc48742190" w:displacedByCustomXml="next"/>
    <w:bookmarkStart w:id="22" w:name="_Toc48742216" w:displacedByCustomXml="next"/>
    <w:bookmarkStart w:id="23" w:name="_Toc48742242" w:displacedByCustomXml="next"/>
    <w:bookmarkStart w:id="24" w:name="_Toc48742267" w:displacedByCustomXml="next"/>
    <w:bookmarkStart w:id="25" w:name="_Toc48742350" w:displacedByCustomXml="next"/>
    <w:bookmarkStart w:id="26" w:name="_Toc48742550" w:displacedByCustomXml="next"/>
    <w:bookmarkStart w:id="27" w:name="_Toc48743169" w:displacedByCustomXml="next"/>
    <w:bookmarkStart w:id="28" w:name="_Toc48743221" w:displacedByCustomXml="next"/>
    <w:bookmarkStart w:id="29" w:name="_Toc48743252" w:displacedByCustomXml="next"/>
    <w:bookmarkStart w:id="30" w:name="_Toc48743361" w:displacedByCustomXml="next"/>
    <w:bookmarkStart w:id="31" w:name="_Toc48743426" w:displacedByCustomXml="next"/>
    <w:bookmarkStart w:id="32" w:name="_Toc48743550" w:displacedByCustomXml="next"/>
    <w:bookmarkStart w:id="33" w:name="_Toc48743626" w:displacedByCustomXml="next"/>
    <w:bookmarkStart w:id="34" w:name="_Toc48743656" w:displacedByCustomXml="next"/>
    <w:bookmarkStart w:id="35" w:name="_Toc48743832" w:displacedByCustomXml="next"/>
    <w:bookmarkStart w:id="36" w:name="_Toc48743888" w:displacedByCustomXml="next"/>
    <w:bookmarkStart w:id="37" w:name="_Toc48743927" w:displacedByCustomXml="next"/>
    <w:bookmarkStart w:id="38" w:name="_Toc48743957" w:displacedByCustomXml="next"/>
    <w:bookmarkStart w:id="39" w:name="_Toc48744022" w:displacedByCustomXml="next"/>
    <w:bookmarkStart w:id="40" w:name="_Toc48744060" w:displacedByCustomXml="next"/>
    <w:bookmarkStart w:id="41" w:name="_Toc48744090" w:displacedByCustomXml="next"/>
    <w:bookmarkStart w:id="42" w:name="_Toc48744141" w:displacedByCustomXml="next"/>
    <w:bookmarkStart w:id="43" w:name="_Toc48744261" w:displacedByCustomXml="next"/>
    <w:bookmarkStart w:id="44" w:name="_Toc48744941" w:displacedByCustomXml="next"/>
    <w:bookmarkStart w:id="45" w:name="_Toc48745052" w:displacedByCustomXml="next"/>
    <w:bookmarkStart w:id="46" w:name="_Toc48745177" w:displacedByCustomXml="next"/>
    <w:bookmarkStart w:id="47"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65CF1618" w14:textId="3164A70F" w:rsidR="00D27363" w:rsidRDefault="000F2438">
          <w:pPr>
            <w:pStyle w:val="TOC1"/>
            <w:tabs>
              <w:tab w:val="right" w:leader="dot" w:pos="10070"/>
            </w:tabs>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55840110" w:history="1">
            <w:r w:rsidR="00D27363" w:rsidRPr="00617F3B">
              <w:rPr>
                <w:rStyle w:val="Hyperlink"/>
                <w:rFonts w:cs="Arial"/>
                <w:noProof/>
              </w:rPr>
              <w:t>ATIS-xxxxxxx</w:t>
            </w:r>
            <w:r w:rsidR="00D27363">
              <w:rPr>
                <w:noProof/>
                <w:webHidden/>
              </w:rPr>
              <w:tab/>
            </w:r>
            <w:r w:rsidR="00D27363">
              <w:rPr>
                <w:noProof/>
                <w:webHidden/>
              </w:rPr>
              <w:fldChar w:fldCharType="begin"/>
            </w:r>
            <w:r w:rsidR="00D27363">
              <w:rPr>
                <w:noProof/>
                <w:webHidden/>
              </w:rPr>
              <w:instrText xml:space="preserve"> PAGEREF _Toc55840110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48F8277" w14:textId="22A5A687" w:rsidR="00D27363" w:rsidRDefault="008E1DDD">
          <w:pPr>
            <w:pStyle w:val="TOC1"/>
            <w:tabs>
              <w:tab w:val="right" w:leader="dot" w:pos="10070"/>
            </w:tabs>
            <w:rPr>
              <w:rFonts w:asciiTheme="minorHAnsi" w:eastAsiaTheme="minorEastAsia" w:hAnsiTheme="minorHAnsi" w:cstheme="minorBidi"/>
              <w:b w:val="0"/>
              <w:bCs w:val="0"/>
              <w:caps w:val="0"/>
              <w:noProof/>
              <w:sz w:val="24"/>
            </w:rPr>
          </w:pPr>
          <w:hyperlink w:anchor="_Toc55840111" w:history="1">
            <w:r w:rsidR="00D27363" w:rsidRPr="00617F3B">
              <w:rPr>
                <w:rStyle w:val="Hyperlink"/>
                <w:noProof/>
              </w:rPr>
              <w:t>ATIS Technical Report on</w:t>
            </w:r>
            <w:r w:rsidR="00D27363">
              <w:rPr>
                <w:noProof/>
                <w:webHidden/>
              </w:rPr>
              <w:tab/>
            </w:r>
            <w:r w:rsidR="00D27363">
              <w:rPr>
                <w:noProof/>
                <w:webHidden/>
              </w:rPr>
              <w:fldChar w:fldCharType="begin"/>
            </w:r>
            <w:r w:rsidR="00D27363">
              <w:rPr>
                <w:noProof/>
                <w:webHidden/>
              </w:rPr>
              <w:instrText xml:space="preserve"> PAGEREF _Toc55840111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208CF0B7" w14:textId="211209AC" w:rsidR="00D27363" w:rsidRDefault="008E1DDD">
          <w:pPr>
            <w:pStyle w:val="TOC1"/>
            <w:tabs>
              <w:tab w:val="right" w:leader="dot" w:pos="10070"/>
            </w:tabs>
            <w:rPr>
              <w:rFonts w:asciiTheme="minorHAnsi" w:eastAsiaTheme="minorEastAsia" w:hAnsiTheme="minorHAnsi" w:cstheme="minorBidi"/>
              <w:b w:val="0"/>
              <w:bCs w:val="0"/>
              <w:caps w:val="0"/>
              <w:noProof/>
              <w:sz w:val="24"/>
            </w:rPr>
          </w:pPr>
          <w:hyperlink w:anchor="_Toc55840112" w:history="1">
            <w:r w:rsidR="00D27363" w:rsidRPr="00617F3B">
              <w:rPr>
                <w:rStyle w:val="Hyperlink"/>
                <w:rFonts w:cs="Arial"/>
                <w:iCs/>
                <w:noProof/>
              </w:rPr>
              <w:t>VoIP Interconnection over the Public Internet</w:t>
            </w:r>
            <w:r w:rsidR="00D27363">
              <w:rPr>
                <w:noProof/>
                <w:webHidden/>
              </w:rPr>
              <w:tab/>
            </w:r>
            <w:r w:rsidR="00D27363">
              <w:rPr>
                <w:noProof/>
                <w:webHidden/>
              </w:rPr>
              <w:fldChar w:fldCharType="begin"/>
            </w:r>
            <w:r w:rsidR="00D27363">
              <w:rPr>
                <w:noProof/>
                <w:webHidden/>
              </w:rPr>
              <w:instrText xml:space="preserve"> PAGEREF _Toc55840112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9FB5C05" w14:textId="34480029" w:rsidR="00D27363" w:rsidRDefault="008E1DDD">
          <w:pPr>
            <w:pStyle w:val="TOC1"/>
            <w:tabs>
              <w:tab w:val="right" w:leader="dot" w:pos="10070"/>
            </w:tabs>
            <w:rPr>
              <w:rFonts w:asciiTheme="minorHAnsi" w:eastAsiaTheme="minorEastAsia" w:hAnsiTheme="minorHAnsi" w:cstheme="minorBidi"/>
              <w:b w:val="0"/>
              <w:bCs w:val="0"/>
              <w:caps w:val="0"/>
              <w:noProof/>
              <w:sz w:val="24"/>
            </w:rPr>
          </w:pPr>
          <w:hyperlink w:anchor="_Toc55840113" w:history="1">
            <w:r w:rsidR="00D27363" w:rsidRPr="00617F3B">
              <w:rPr>
                <w:rStyle w:val="Hyperlink"/>
                <w:noProof/>
              </w:rPr>
              <w:t>Alliance for Telecommunications Industry Solutions</w:t>
            </w:r>
            <w:r w:rsidR="00D27363">
              <w:rPr>
                <w:noProof/>
                <w:webHidden/>
              </w:rPr>
              <w:tab/>
            </w:r>
            <w:r w:rsidR="00D27363">
              <w:rPr>
                <w:noProof/>
                <w:webHidden/>
              </w:rPr>
              <w:fldChar w:fldCharType="begin"/>
            </w:r>
            <w:r w:rsidR="00D27363">
              <w:rPr>
                <w:noProof/>
                <w:webHidden/>
              </w:rPr>
              <w:instrText xml:space="preserve"> PAGEREF _Toc55840113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1B0606DB" w14:textId="608AA12C" w:rsidR="00D27363" w:rsidRDefault="008E1DDD">
          <w:pPr>
            <w:pStyle w:val="TOC1"/>
            <w:tabs>
              <w:tab w:val="right" w:leader="dot" w:pos="10070"/>
            </w:tabs>
            <w:rPr>
              <w:rFonts w:asciiTheme="minorHAnsi" w:eastAsiaTheme="minorEastAsia" w:hAnsiTheme="minorHAnsi" w:cstheme="minorBidi"/>
              <w:b w:val="0"/>
              <w:bCs w:val="0"/>
              <w:caps w:val="0"/>
              <w:noProof/>
              <w:sz w:val="24"/>
            </w:rPr>
          </w:pPr>
          <w:hyperlink w:anchor="_Toc55840114" w:history="1">
            <w:r w:rsidR="00D27363" w:rsidRPr="00617F3B">
              <w:rPr>
                <w:rStyle w:val="Hyperlink"/>
                <w:noProof/>
              </w:rPr>
              <w:t>Abstract</w:t>
            </w:r>
            <w:r w:rsidR="00D27363">
              <w:rPr>
                <w:noProof/>
                <w:webHidden/>
              </w:rPr>
              <w:tab/>
            </w:r>
            <w:r w:rsidR="00D27363">
              <w:rPr>
                <w:noProof/>
                <w:webHidden/>
              </w:rPr>
              <w:fldChar w:fldCharType="begin"/>
            </w:r>
            <w:r w:rsidR="00D27363">
              <w:rPr>
                <w:noProof/>
                <w:webHidden/>
              </w:rPr>
              <w:instrText xml:space="preserve"> PAGEREF _Toc55840114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141CDA2" w14:textId="1E199127" w:rsidR="00D27363" w:rsidRDefault="008E1DDD">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5" w:history="1">
            <w:r w:rsidR="00D27363" w:rsidRPr="00617F3B">
              <w:rPr>
                <w:rStyle w:val="Hyperlink"/>
                <w:noProof/>
              </w:rPr>
              <w:t>1</w:t>
            </w:r>
            <w:r w:rsidR="00D27363">
              <w:rPr>
                <w:rFonts w:asciiTheme="minorHAnsi" w:eastAsiaTheme="minorEastAsia" w:hAnsiTheme="minorHAnsi" w:cstheme="minorBidi"/>
                <w:b w:val="0"/>
                <w:bCs w:val="0"/>
                <w:caps w:val="0"/>
                <w:noProof/>
                <w:sz w:val="24"/>
              </w:rPr>
              <w:tab/>
            </w:r>
            <w:r w:rsidR="00D27363" w:rsidRPr="00617F3B">
              <w:rPr>
                <w:rStyle w:val="Hyperlink"/>
                <w:noProof/>
              </w:rPr>
              <w:t>Executive Summary</w:t>
            </w:r>
            <w:r w:rsidR="00D27363">
              <w:rPr>
                <w:noProof/>
                <w:webHidden/>
              </w:rPr>
              <w:tab/>
            </w:r>
            <w:r w:rsidR="00D27363">
              <w:rPr>
                <w:noProof/>
                <w:webHidden/>
              </w:rPr>
              <w:fldChar w:fldCharType="begin"/>
            </w:r>
            <w:r w:rsidR="00D27363">
              <w:rPr>
                <w:noProof/>
                <w:webHidden/>
              </w:rPr>
              <w:instrText xml:space="preserve"> PAGEREF _Toc55840115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647AA407" w14:textId="29955399" w:rsidR="00D27363" w:rsidRDefault="008E1DDD">
          <w:pPr>
            <w:pStyle w:val="TOC2"/>
            <w:tabs>
              <w:tab w:val="left" w:pos="800"/>
              <w:tab w:val="right" w:leader="dot" w:pos="10070"/>
            </w:tabs>
            <w:rPr>
              <w:rFonts w:asciiTheme="minorHAnsi" w:eastAsiaTheme="minorEastAsia" w:hAnsiTheme="minorHAnsi" w:cstheme="minorBidi"/>
              <w:smallCaps w:val="0"/>
              <w:noProof/>
              <w:sz w:val="24"/>
            </w:rPr>
          </w:pPr>
          <w:hyperlink w:anchor="_Toc55840116" w:history="1">
            <w:r w:rsidR="00D27363" w:rsidRPr="00617F3B">
              <w:rPr>
                <w:rStyle w:val="Hyperlink"/>
                <w:noProof/>
              </w:rPr>
              <w:t>1.1</w:t>
            </w:r>
            <w:r w:rsidR="00D27363">
              <w:rPr>
                <w:rFonts w:asciiTheme="minorHAnsi" w:eastAsiaTheme="minorEastAsia" w:hAnsiTheme="minorHAnsi" w:cstheme="minorBidi"/>
                <w:smallCaps w:val="0"/>
                <w:noProof/>
                <w:sz w:val="24"/>
              </w:rPr>
              <w:tab/>
            </w:r>
            <w:r w:rsidR="00D27363" w:rsidRPr="00617F3B">
              <w:rPr>
                <w:rStyle w:val="Hyperlink"/>
                <w:noProof/>
              </w:rPr>
              <w:t>Scope</w:t>
            </w:r>
            <w:r w:rsidR="00D27363">
              <w:rPr>
                <w:noProof/>
                <w:webHidden/>
              </w:rPr>
              <w:tab/>
            </w:r>
            <w:r w:rsidR="00D27363">
              <w:rPr>
                <w:noProof/>
                <w:webHidden/>
              </w:rPr>
              <w:fldChar w:fldCharType="begin"/>
            </w:r>
            <w:r w:rsidR="00D27363">
              <w:rPr>
                <w:noProof/>
                <w:webHidden/>
              </w:rPr>
              <w:instrText xml:space="preserve"> PAGEREF _Toc55840116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F39B20" w14:textId="42CF37C4" w:rsidR="00D27363" w:rsidRDefault="008E1DDD">
          <w:pPr>
            <w:pStyle w:val="TOC2"/>
            <w:tabs>
              <w:tab w:val="left" w:pos="800"/>
              <w:tab w:val="right" w:leader="dot" w:pos="10070"/>
            </w:tabs>
            <w:rPr>
              <w:rFonts w:asciiTheme="minorHAnsi" w:eastAsiaTheme="minorEastAsia" w:hAnsiTheme="minorHAnsi" w:cstheme="minorBidi"/>
              <w:smallCaps w:val="0"/>
              <w:noProof/>
              <w:sz w:val="24"/>
            </w:rPr>
          </w:pPr>
          <w:hyperlink w:anchor="_Toc55840117" w:history="1">
            <w:r w:rsidR="00D27363" w:rsidRPr="00617F3B">
              <w:rPr>
                <w:rStyle w:val="Hyperlink"/>
                <w:noProof/>
              </w:rPr>
              <w:t>1.2</w:t>
            </w:r>
            <w:r w:rsidR="00D27363">
              <w:rPr>
                <w:rFonts w:asciiTheme="minorHAnsi" w:eastAsiaTheme="minorEastAsia" w:hAnsiTheme="minorHAnsi" w:cstheme="minorBidi"/>
                <w:smallCaps w:val="0"/>
                <w:noProof/>
                <w:sz w:val="24"/>
              </w:rPr>
              <w:tab/>
            </w:r>
            <w:r w:rsidR="00D27363" w:rsidRPr="00617F3B">
              <w:rPr>
                <w:rStyle w:val="Hyperlink"/>
                <w:noProof/>
              </w:rPr>
              <w:t>Purpose</w:t>
            </w:r>
            <w:r w:rsidR="00D27363">
              <w:rPr>
                <w:noProof/>
                <w:webHidden/>
              </w:rPr>
              <w:tab/>
            </w:r>
            <w:r w:rsidR="00D27363">
              <w:rPr>
                <w:noProof/>
                <w:webHidden/>
              </w:rPr>
              <w:fldChar w:fldCharType="begin"/>
            </w:r>
            <w:r w:rsidR="00D27363">
              <w:rPr>
                <w:noProof/>
                <w:webHidden/>
              </w:rPr>
              <w:instrText xml:space="preserve"> PAGEREF _Toc55840117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92FAC2" w14:textId="3FF8620D" w:rsidR="00D27363" w:rsidRDefault="008E1DDD">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8" w:history="1">
            <w:r w:rsidR="00D27363" w:rsidRPr="00617F3B">
              <w:rPr>
                <w:rStyle w:val="Hyperlink"/>
                <w:noProof/>
              </w:rPr>
              <w:t>2</w:t>
            </w:r>
            <w:r w:rsidR="00D27363">
              <w:rPr>
                <w:rFonts w:asciiTheme="minorHAnsi" w:eastAsiaTheme="minorEastAsia" w:hAnsiTheme="minorHAnsi" w:cstheme="minorBidi"/>
                <w:b w:val="0"/>
                <w:bCs w:val="0"/>
                <w:caps w:val="0"/>
                <w:noProof/>
                <w:sz w:val="24"/>
              </w:rPr>
              <w:tab/>
            </w:r>
            <w:r w:rsidR="00D27363" w:rsidRPr="00617F3B">
              <w:rPr>
                <w:rStyle w:val="Hyperlink"/>
                <w:noProof/>
              </w:rPr>
              <w:t>References</w:t>
            </w:r>
            <w:r w:rsidR="00D27363">
              <w:rPr>
                <w:noProof/>
                <w:webHidden/>
              </w:rPr>
              <w:tab/>
            </w:r>
            <w:r w:rsidR="00D27363">
              <w:rPr>
                <w:noProof/>
                <w:webHidden/>
              </w:rPr>
              <w:fldChar w:fldCharType="begin"/>
            </w:r>
            <w:r w:rsidR="00D27363">
              <w:rPr>
                <w:noProof/>
                <w:webHidden/>
              </w:rPr>
              <w:instrText xml:space="preserve"> PAGEREF _Toc55840118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4AAC00A" w14:textId="47F06F80" w:rsidR="00D27363" w:rsidRDefault="008E1DDD">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9" w:history="1">
            <w:r w:rsidR="00D27363" w:rsidRPr="00617F3B">
              <w:rPr>
                <w:rStyle w:val="Hyperlink"/>
                <w:noProof/>
              </w:rPr>
              <w:t>3</w:t>
            </w:r>
            <w:r w:rsidR="00D27363">
              <w:rPr>
                <w:rFonts w:asciiTheme="minorHAnsi" w:eastAsiaTheme="minorEastAsia" w:hAnsiTheme="minorHAnsi" w:cstheme="minorBidi"/>
                <w:b w:val="0"/>
                <w:bCs w:val="0"/>
                <w:caps w:val="0"/>
                <w:noProof/>
                <w:sz w:val="24"/>
              </w:rPr>
              <w:tab/>
            </w:r>
            <w:r w:rsidR="00D27363" w:rsidRPr="00617F3B">
              <w:rPr>
                <w:rStyle w:val="Hyperlink"/>
                <w:noProof/>
              </w:rPr>
              <w:t>Definitions, Acronyms, &amp; Abbreviations</w:t>
            </w:r>
            <w:r w:rsidR="00D27363">
              <w:rPr>
                <w:noProof/>
                <w:webHidden/>
              </w:rPr>
              <w:tab/>
            </w:r>
            <w:r w:rsidR="00D27363">
              <w:rPr>
                <w:noProof/>
                <w:webHidden/>
              </w:rPr>
              <w:fldChar w:fldCharType="begin"/>
            </w:r>
            <w:r w:rsidR="00D27363">
              <w:rPr>
                <w:noProof/>
                <w:webHidden/>
              </w:rPr>
              <w:instrText xml:space="preserve"> PAGEREF _Toc55840119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35961820" w14:textId="15EEA8CD" w:rsidR="00D27363" w:rsidRDefault="008E1DDD">
          <w:pPr>
            <w:pStyle w:val="TOC2"/>
            <w:tabs>
              <w:tab w:val="left" w:pos="800"/>
              <w:tab w:val="right" w:leader="dot" w:pos="10070"/>
            </w:tabs>
            <w:rPr>
              <w:rFonts w:asciiTheme="minorHAnsi" w:eastAsiaTheme="minorEastAsia" w:hAnsiTheme="minorHAnsi" w:cstheme="minorBidi"/>
              <w:smallCaps w:val="0"/>
              <w:noProof/>
              <w:sz w:val="24"/>
            </w:rPr>
          </w:pPr>
          <w:hyperlink w:anchor="_Toc55840120" w:history="1">
            <w:r w:rsidR="00D27363" w:rsidRPr="00617F3B">
              <w:rPr>
                <w:rStyle w:val="Hyperlink"/>
                <w:noProof/>
              </w:rPr>
              <w:t>3.1</w:t>
            </w:r>
            <w:r w:rsidR="00D27363">
              <w:rPr>
                <w:rFonts w:asciiTheme="minorHAnsi" w:eastAsiaTheme="minorEastAsia" w:hAnsiTheme="minorHAnsi" w:cstheme="minorBidi"/>
                <w:smallCaps w:val="0"/>
                <w:noProof/>
                <w:sz w:val="24"/>
              </w:rPr>
              <w:tab/>
            </w:r>
            <w:r w:rsidR="00D27363" w:rsidRPr="00617F3B">
              <w:rPr>
                <w:rStyle w:val="Hyperlink"/>
                <w:noProof/>
              </w:rPr>
              <w:t>Definitions</w:t>
            </w:r>
            <w:r w:rsidR="00D27363">
              <w:rPr>
                <w:noProof/>
                <w:webHidden/>
              </w:rPr>
              <w:tab/>
            </w:r>
            <w:r w:rsidR="00D27363">
              <w:rPr>
                <w:noProof/>
                <w:webHidden/>
              </w:rPr>
              <w:fldChar w:fldCharType="begin"/>
            </w:r>
            <w:r w:rsidR="00D27363">
              <w:rPr>
                <w:noProof/>
                <w:webHidden/>
              </w:rPr>
              <w:instrText xml:space="preserve"> PAGEREF _Toc55840120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A284AF5" w14:textId="3018589E" w:rsidR="00D27363" w:rsidRDefault="008E1DDD">
          <w:pPr>
            <w:pStyle w:val="TOC2"/>
            <w:tabs>
              <w:tab w:val="left" w:pos="800"/>
              <w:tab w:val="right" w:leader="dot" w:pos="10070"/>
            </w:tabs>
            <w:rPr>
              <w:rFonts w:asciiTheme="minorHAnsi" w:eastAsiaTheme="minorEastAsia" w:hAnsiTheme="minorHAnsi" w:cstheme="minorBidi"/>
              <w:smallCaps w:val="0"/>
              <w:noProof/>
              <w:sz w:val="24"/>
            </w:rPr>
          </w:pPr>
          <w:hyperlink w:anchor="_Toc55840121" w:history="1">
            <w:r w:rsidR="00D27363" w:rsidRPr="00617F3B">
              <w:rPr>
                <w:rStyle w:val="Hyperlink"/>
                <w:noProof/>
              </w:rPr>
              <w:t>3.2</w:t>
            </w:r>
            <w:r w:rsidR="00D27363">
              <w:rPr>
                <w:rFonts w:asciiTheme="minorHAnsi" w:eastAsiaTheme="minorEastAsia" w:hAnsiTheme="minorHAnsi" w:cstheme="minorBidi"/>
                <w:smallCaps w:val="0"/>
                <w:noProof/>
                <w:sz w:val="24"/>
              </w:rPr>
              <w:tab/>
            </w:r>
            <w:r w:rsidR="00D27363" w:rsidRPr="00617F3B">
              <w:rPr>
                <w:rStyle w:val="Hyperlink"/>
                <w:noProof/>
              </w:rPr>
              <w:t>Acronyms &amp; Abbreviations</w:t>
            </w:r>
            <w:r w:rsidR="00D27363">
              <w:rPr>
                <w:noProof/>
                <w:webHidden/>
              </w:rPr>
              <w:tab/>
            </w:r>
            <w:r w:rsidR="00D27363">
              <w:rPr>
                <w:noProof/>
                <w:webHidden/>
              </w:rPr>
              <w:fldChar w:fldCharType="begin"/>
            </w:r>
            <w:r w:rsidR="00D27363">
              <w:rPr>
                <w:noProof/>
                <w:webHidden/>
              </w:rPr>
              <w:instrText xml:space="preserve"> PAGEREF _Toc55840121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6D06FD8" w14:textId="4704AA4C" w:rsidR="00D27363" w:rsidRDefault="008E1DDD">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2" w:history="1">
            <w:r w:rsidR="00D27363" w:rsidRPr="00617F3B">
              <w:rPr>
                <w:rStyle w:val="Hyperlink"/>
                <w:noProof/>
              </w:rPr>
              <w:t>4</w:t>
            </w:r>
            <w:r w:rsidR="00D27363">
              <w:rPr>
                <w:rFonts w:asciiTheme="minorHAnsi" w:eastAsiaTheme="minorEastAsia" w:hAnsiTheme="minorHAnsi" w:cstheme="minorBidi"/>
                <w:b w:val="0"/>
                <w:bCs w:val="0"/>
                <w:caps w:val="0"/>
                <w:noProof/>
                <w:sz w:val="24"/>
              </w:rPr>
              <w:tab/>
            </w:r>
            <w:r w:rsidR="00D27363" w:rsidRPr="00617F3B">
              <w:rPr>
                <w:rStyle w:val="Hyperlink"/>
                <w:noProof/>
              </w:rPr>
              <w:t>Overview</w:t>
            </w:r>
            <w:r w:rsidR="00D27363">
              <w:rPr>
                <w:noProof/>
                <w:webHidden/>
              </w:rPr>
              <w:tab/>
            </w:r>
            <w:r w:rsidR="00D27363">
              <w:rPr>
                <w:noProof/>
                <w:webHidden/>
              </w:rPr>
              <w:fldChar w:fldCharType="begin"/>
            </w:r>
            <w:r w:rsidR="00D27363">
              <w:rPr>
                <w:noProof/>
                <w:webHidden/>
              </w:rPr>
              <w:instrText xml:space="preserve"> PAGEREF _Toc55840122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55F9F51" w14:textId="594D0FA4" w:rsidR="00D27363" w:rsidRDefault="008E1DDD">
          <w:pPr>
            <w:pStyle w:val="TOC2"/>
            <w:tabs>
              <w:tab w:val="left" w:pos="800"/>
              <w:tab w:val="right" w:leader="dot" w:pos="10070"/>
            </w:tabs>
            <w:rPr>
              <w:rFonts w:asciiTheme="minorHAnsi" w:eastAsiaTheme="minorEastAsia" w:hAnsiTheme="minorHAnsi" w:cstheme="minorBidi"/>
              <w:smallCaps w:val="0"/>
              <w:noProof/>
              <w:sz w:val="24"/>
            </w:rPr>
          </w:pPr>
          <w:hyperlink w:anchor="_Toc55840123" w:history="1">
            <w:r w:rsidR="00D27363" w:rsidRPr="00617F3B">
              <w:rPr>
                <w:rStyle w:val="Hyperlink"/>
                <w:noProof/>
              </w:rPr>
              <w:t>4.1</w:t>
            </w:r>
            <w:r w:rsidR="00D27363">
              <w:rPr>
                <w:rFonts w:asciiTheme="minorHAnsi" w:eastAsiaTheme="minorEastAsia" w:hAnsiTheme="minorHAnsi" w:cstheme="minorBidi"/>
                <w:smallCaps w:val="0"/>
                <w:noProof/>
                <w:sz w:val="24"/>
              </w:rPr>
              <w:tab/>
            </w:r>
            <w:r w:rsidR="00D27363" w:rsidRPr="00617F3B">
              <w:rPr>
                <w:rStyle w:val="Hyperlink"/>
                <w:noProof/>
              </w:rPr>
              <w:t>Reference Architecture</w:t>
            </w:r>
            <w:r w:rsidR="00D27363">
              <w:rPr>
                <w:noProof/>
                <w:webHidden/>
              </w:rPr>
              <w:tab/>
            </w:r>
            <w:r w:rsidR="00D27363">
              <w:rPr>
                <w:noProof/>
                <w:webHidden/>
              </w:rPr>
              <w:fldChar w:fldCharType="begin"/>
            </w:r>
            <w:r w:rsidR="00D27363">
              <w:rPr>
                <w:noProof/>
                <w:webHidden/>
              </w:rPr>
              <w:instrText xml:space="preserve"> PAGEREF _Toc55840123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06FA4D8" w14:textId="68132E0B" w:rsidR="00D27363" w:rsidRDefault="008E1DDD">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4" w:history="1">
            <w:r w:rsidR="00D27363" w:rsidRPr="00617F3B">
              <w:rPr>
                <w:rStyle w:val="Hyperlink"/>
                <w:noProof/>
              </w:rPr>
              <w:t>5</w:t>
            </w:r>
            <w:r w:rsidR="00D27363">
              <w:rPr>
                <w:rFonts w:asciiTheme="minorHAnsi" w:eastAsiaTheme="minorEastAsia" w:hAnsiTheme="minorHAnsi" w:cstheme="minorBidi"/>
                <w:b w:val="0"/>
                <w:bCs w:val="0"/>
                <w:caps w:val="0"/>
                <w:noProof/>
                <w:sz w:val="24"/>
              </w:rPr>
              <w:tab/>
            </w:r>
            <w:r w:rsidR="00D27363" w:rsidRPr="00617F3B">
              <w:rPr>
                <w:rStyle w:val="Hyperlink"/>
                <w:noProof/>
              </w:rPr>
              <w:t>OTT VoIP Interconnection Procedures</w:t>
            </w:r>
            <w:r w:rsidR="00D27363">
              <w:rPr>
                <w:noProof/>
                <w:webHidden/>
              </w:rPr>
              <w:tab/>
            </w:r>
            <w:r w:rsidR="00D27363">
              <w:rPr>
                <w:noProof/>
                <w:webHidden/>
              </w:rPr>
              <w:fldChar w:fldCharType="begin"/>
            </w:r>
            <w:r w:rsidR="00D27363">
              <w:rPr>
                <w:noProof/>
                <w:webHidden/>
              </w:rPr>
              <w:instrText xml:space="preserve"> PAGEREF _Toc55840124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613B1B6" w14:textId="67CF9B34" w:rsidR="00D27363" w:rsidRDefault="008E1DDD">
          <w:pPr>
            <w:pStyle w:val="TOC2"/>
            <w:tabs>
              <w:tab w:val="left" w:pos="800"/>
              <w:tab w:val="right" w:leader="dot" w:pos="10070"/>
            </w:tabs>
            <w:rPr>
              <w:rFonts w:asciiTheme="minorHAnsi" w:eastAsiaTheme="minorEastAsia" w:hAnsiTheme="minorHAnsi" w:cstheme="minorBidi"/>
              <w:smallCaps w:val="0"/>
              <w:noProof/>
              <w:sz w:val="24"/>
            </w:rPr>
          </w:pPr>
          <w:hyperlink w:anchor="_Toc55840125" w:history="1">
            <w:r w:rsidR="00D27363" w:rsidRPr="00617F3B">
              <w:rPr>
                <w:rStyle w:val="Hyperlink"/>
                <w:noProof/>
              </w:rPr>
              <w:t>5.1</w:t>
            </w:r>
            <w:r w:rsidR="00D27363">
              <w:rPr>
                <w:rFonts w:asciiTheme="minorHAnsi" w:eastAsiaTheme="minorEastAsia" w:hAnsiTheme="minorHAnsi" w:cstheme="minorBidi"/>
                <w:smallCaps w:val="0"/>
                <w:noProof/>
                <w:sz w:val="24"/>
              </w:rPr>
              <w:tab/>
            </w:r>
            <w:r w:rsidR="00D27363" w:rsidRPr="00617F3B">
              <w:rPr>
                <w:rStyle w:val="Hyperlink"/>
                <w:noProof/>
              </w:rPr>
              <w:t>Preconfigured Information to support OTT VoIP Interconnection</w:t>
            </w:r>
            <w:r w:rsidR="00D27363">
              <w:rPr>
                <w:noProof/>
                <w:webHidden/>
              </w:rPr>
              <w:tab/>
            </w:r>
            <w:r w:rsidR="00D27363">
              <w:rPr>
                <w:noProof/>
                <w:webHidden/>
              </w:rPr>
              <w:fldChar w:fldCharType="begin"/>
            </w:r>
            <w:r w:rsidR="00D27363">
              <w:rPr>
                <w:noProof/>
                <w:webHidden/>
              </w:rPr>
              <w:instrText xml:space="preserve"> PAGEREF _Toc55840125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5C955248" w14:textId="32BBC208" w:rsidR="00D27363" w:rsidRDefault="008E1DDD">
          <w:pPr>
            <w:pStyle w:val="TOC2"/>
            <w:tabs>
              <w:tab w:val="left" w:pos="800"/>
              <w:tab w:val="right" w:leader="dot" w:pos="10070"/>
            </w:tabs>
            <w:rPr>
              <w:rFonts w:asciiTheme="minorHAnsi" w:eastAsiaTheme="minorEastAsia" w:hAnsiTheme="minorHAnsi" w:cstheme="minorBidi"/>
              <w:smallCaps w:val="0"/>
              <w:noProof/>
              <w:sz w:val="24"/>
            </w:rPr>
          </w:pPr>
          <w:hyperlink w:anchor="_Toc55840126" w:history="1">
            <w:r w:rsidR="00D27363" w:rsidRPr="00617F3B">
              <w:rPr>
                <w:rStyle w:val="Hyperlink"/>
                <w:noProof/>
              </w:rPr>
              <w:t>5.2</w:t>
            </w:r>
            <w:r w:rsidR="00D27363">
              <w:rPr>
                <w:rFonts w:asciiTheme="minorHAnsi" w:eastAsiaTheme="minorEastAsia" w:hAnsiTheme="minorHAnsi" w:cstheme="minorBidi"/>
                <w:smallCaps w:val="0"/>
                <w:noProof/>
                <w:sz w:val="24"/>
              </w:rPr>
              <w:tab/>
            </w:r>
            <w:r w:rsidR="00D27363" w:rsidRPr="00617F3B">
              <w:rPr>
                <w:rStyle w:val="Hyperlink"/>
                <w:noProof/>
              </w:rPr>
              <w:t>Procedures to Establish/Use the OTT VoIP Interconnection Interface</w:t>
            </w:r>
            <w:r w:rsidR="00D27363">
              <w:rPr>
                <w:noProof/>
                <w:webHidden/>
              </w:rPr>
              <w:tab/>
            </w:r>
            <w:r w:rsidR="00D27363">
              <w:rPr>
                <w:noProof/>
                <w:webHidden/>
              </w:rPr>
              <w:fldChar w:fldCharType="begin"/>
            </w:r>
            <w:r w:rsidR="00D27363">
              <w:rPr>
                <w:noProof/>
                <w:webHidden/>
              </w:rPr>
              <w:instrText xml:space="preserve"> PAGEREF _Toc55840126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678272B7" w14:textId="34415ABC" w:rsidR="00D27363" w:rsidRDefault="008E1DDD">
          <w:pPr>
            <w:pStyle w:val="TOC3"/>
            <w:tabs>
              <w:tab w:val="left" w:pos="1200"/>
              <w:tab w:val="right" w:leader="dot" w:pos="10070"/>
            </w:tabs>
            <w:rPr>
              <w:rFonts w:asciiTheme="minorHAnsi" w:eastAsiaTheme="minorEastAsia" w:hAnsiTheme="minorHAnsi" w:cstheme="minorBidi"/>
              <w:i w:val="0"/>
              <w:iCs w:val="0"/>
              <w:noProof/>
              <w:sz w:val="24"/>
            </w:rPr>
          </w:pPr>
          <w:hyperlink w:anchor="_Toc55840127" w:history="1">
            <w:r w:rsidR="00D27363" w:rsidRPr="00617F3B">
              <w:rPr>
                <w:rStyle w:val="Hyperlink"/>
                <w:noProof/>
              </w:rPr>
              <w:t>5.2.1</w:t>
            </w:r>
            <w:r w:rsidR="00D27363">
              <w:rPr>
                <w:rFonts w:asciiTheme="minorHAnsi" w:eastAsiaTheme="minorEastAsia" w:hAnsiTheme="minorHAnsi" w:cstheme="minorBidi"/>
                <w:i w:val="0"/>
                <w:iCs w:val="0"/>
                <w:noProof/>
                <w:sz w:val="24"/>
              </w:rPr>
              <w:tab/>
            </w:r>
            <w:r w:rsidR="00D27363" w:rsidRPr="00617F3B">
              <w:rPr>
                <w:rStyle w:val="Hyperlink"/>
                <w:noProof/>
              </w:rPr>
              <w:t>Location Discovery</w:t>
            </w:r>
            <w:r w:rsidR="00D27363">
              <w:rPr>
                <w:noProof/>
                <w:webHidden/>
              </w:rPr>
              <w:tab/>
            </w:r>
            <w:r w:rsidR="00D27363">
              <w:rPr>
                <w:noProof/>
                <w:webHidden/>
              </w:rPr>
              <w:fldChar w:fldCharType="begin"/>
            </w:r>
            <w:r w:rsidR="00D27363">
              <w:rPr>
                <w:noProof/>
                <w:webHidden/>
              </w:rPr>
              <w:instrText xml:space="preserve"> PAGEREF _Toc55840127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277B92A" w14:textId="45DEE52B" w:rsidR="00D27363" w:rsidRDefault="008E1DDD">
          <w:pPr>
            <w:pStyle w:val="TOC3"/>
            <w:tabs>
              <w:tab w:val="left" w:pos="1200"/>
              <w:tab w:val="right" w:leader="dot" w:pos="10070"/>
            </w:tabs>
            <w:rPr>
              <w:rFonts w:asciiTheme="minorHAnsi" w:eastAsiaTheme="minorEastAsia" w:hAnsiTheme="minorHAnsi" w:cstheme="minorBidi"/>
              <w:i w:val="0"/>
              <w:iCs w:val="0"/>
              <w:noProof/>
              <w:sz w:val="24"/>
            </w:rPr>
          </w:pPr>
          <w:hyperlink w:anchor="_Toc55840128" w:history="1">
            <w:r w:rsidR="00D27363" w:rsidRPr="00617F3B">
              <w:rPr>
                <w:rStyle w:val="Hyperlink"/>
                <w:noProof/>
              </w:rPr>
              <w:t>5.2.2</w:t>
            </w:r>
            <w:r w:rsidR="00D27363">
              <w:rPr>
                <w:rFonts w:asciiTheme="minorHAnsi" w:eastAsiaTheme="minorEastAsia" w:hAnsiTheme="minorHAnsi" w:cstheme="minorBidi"/>
                <w:i w:val="0"/>
                <w:iCs w:val="0"/>
                <w:noProof/>
                <w:sz w:val="24"/>
              </w:rPr>
              <w:tab/>
            </w:r>
            <w:r w:rsidR="00D27363" w:rsidRPr="00617F3B">
              <w:rPr>
                <w:rStyle w:val="Hyperlink"/>
                <w:noProof/>
              </w:rPr>
              <w:t>Signaling Transport, Security and Authentication</w:t>
            </w:r>
            <w:r w:rsidR="00D27363">
              <w:rPr>
                <w:noProof/>
                <w:webHidden/>
              </w:rPr>
              <w:tab/>
            </w:r>
            <w:r w:rsidR="00D27363">
              <w:rPr>
                <w:noProof/>
                <w:webHidden/>
              </w:rPr>
              <w:fldChar w:fldCharType="begin"/>
            </w:r>
            <w:r w:rsidR="00D27363">
              <w:rPr>
                <w:noProof/>
                <w:webHidden/>
              </w:rPr>
              <w:instrText xml:space="preserve"> PAGEREF _Toc55840128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6073C34" w14:textId="665E080D" w:rsidR="00D27363" w:rsidRDefault="008E1DDD">
          <w:pPr>
            <w:pStyle w:val="TOC3"/>
            <w:tabs>
              <w:tab w:val="left" w:pos="1200"/>
              <w:tab w:val="right" w:leader="dot" w:pos="10070"/>
            </w:tabs>
            <w:rPr>
              <w:rFonts w:asciiTheme="minorHAnsi" w:eastAsiaTheme="minorEastAsia" w:hAnsiTheme="minorHAnsi" w:cstheme="minorBidi"/>
              <w:i w:val="0"/>
              <w:iCs w:val="0"/>
              <w:noProof/>
              <w:sz w:val="24"/>
            </w:rPr>
          </w:pPr>
          <w:hyperlink w:anchor="_Toc55840129" w:history="1">
            <w:r w:rsidR="00D27363" w:rsidRPr="00617F3B">
              <w:rPr>
                <w:rStyle w:val="Hyperlink"/>
                <w:noProof/>
              </w:rPr>
              <w:t>5.2.3</w:t>
            </w:r>
            <w:r w:rsidR="00D27363">
              <w:rPr>
                <w:rFonts w:asciiTheme="minorHAnsi" w:eastAsiaTheme="minorEastAsia" w:hAnsiTheme="minorHAnsi" w:cstheme="minorBidi"/>
                <w:i w:val="0"/>
                <w:iCs w:val="0"/>
                <w:noProof/>
                <w:sz w:val="24"/>
              </w:rPr>
              <w:tab/>
            </w:r>
            <w:r w:rsidR="00D27363" w:rsidRPr="00617F3B">
              <w:rPr>
                <w:rStyle w:val="Hyperlink"/>
                <w:noProof/>
              </w:rPr>
              <w:t>Media and Session Interactions</w:t>
            </w:r>
            <w:r w:rsidR="00D27363">
              <w:rPr>
                <w:noProof/>
                <w:webHidden/>
              </w:rPr>
              <w:tab/>
            </w:r>
            <w:r w:rsidR="00D27363">
              <w:rPr>
                <w:noProof/>
                <w:webHidden/>
              </w:rPr>
              <w:fldChar w:fldCharType="begin"/>
            </w:r>
            <w:r w:rsidR="00D27363">
              <w:rPr>
                <w:noProof/>
                <w:webHidden/>
              </w:rPr>
              <w:instrText xml:space="preserve"> PAGEREF _Toc55840129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7552A4B6" w14:textId="25C7E965" w:rsidR="00D27363"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55840130" w:history="1">
        <w:r w:rsidR="00D27363" w:rsidRPr="004A189A">
          <w:rPr>
            <w:rStyle w:val="Hyperlink"/>
            <w:noProof/>
          </w:rPr>
          <w:t>Figure 4.1 – OTT VoIP Interconnection Reference Architecture</w:t>
        </w:r>
        <w:r w:rsidR="00D27363">
          <w:rPr>
            <w:noProof/>
            <w:webHidden/>
          </w:rPr>
          <w:tab/>
        </w:r>
        <w:r w:rsidR="00D27363">
          <w:rPr>
            <w:noProof/>
            <w:webHidden/>
          </w:rPr>
          <w:fldChar w:fldCharType="begin"/>
        </w:r>
        <w:r w:rsidR="00D27363">
          <w:rPr>
            <w:noProof/>
            <w:webHidden/>
          </w:rPr>
          <w:instrText xml:space="preserve"> PAGEREF _Toc55840130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7E85DDFD" w14:textId="57C11635" w:rsidR="00D27363" w:rsidRDefault="008E1DDD">
      <w:pPr>
        <w:pStyle w:val="TableofFigures"/>
        <w:tabs>
          <w:tab w:val="right" w:leader="dot" w:pos="10070"/>
        </w:tabs>
        <w:rPr>
          <w:rFonts w:asciiTheme="minorHAnsi" w:eastAsiaTheme="minorEastAsia" w:hAnsiTheme="minorHAnsi" w:cstheme="minorBidi"/>
          <w:smallCaps w:val="0"/>
          <w:noProof/>
          <w:sz w:val="24"/>
        </w:rPr>
      </w:pPr>
      <w:hyperlink w:anchor="_Toc55840131" w:history="1">
        <w:r w:rsidR="00D27363" w:rsidRPr="004A189A">
          <w:rPr>
            <w:rStyle w:val="Hyperlink"/>
            <w:noProof/>
          </w:rPr>
          <w:t>Figure 5.1 – SIPconnect 2.0 Reference Architecture</w:t>
        </w:r>
        <w:r w:rsidR="00D27363">
          <w:rPr>
            <w:noProof/>
            <w:webHidden/>
          </w:rPr>
          <w:tab/>
        </w:r>
        <w:r w:rsidR="00D27363">
          <w:rPr>
            <w:noProof/>
            <w:webHidden/>
          </w:rPr>
          <w:fldChar w:fldCharType="begin"/>
        </w:r>
        <w:r w:rsidR="00D27363">
          <w:rPr>
            <w:noProof/>
            <w:webHidden/>
          </w:rPr>
          <w:instrText xml:space="preserve"> PAGEREF _Toc55840131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2"/>
          <w:headerReference w:type="default" r:id="rId13"/>
          <w:footerReference w:type="default" r:id="rId14"/>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8" w:name="_Toc31714614"/>
      <w:bookmarkStart w:id="49" w:name="_Toc55840115"/>
      <w:r>
        <w:lastRenderedPageBreak/>
        <w:t>Executive Summary</w:t>
      </w:r>
      <w:bookmarkEnd w:id="48"/>
      <w:bookmarkEnd w:id="49"/>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50" w:name="_Toc31714615"/>
      <w:bookmarkStart w:id="51" w:name="_Toc55840116"/>
      <w:r>
        <w:t>Scope</w:t>
      </w:r>
      <w:bookmarkEnd w:id="50"/>
      <w:bookmarkEnd w:id="51"/>
      <w:r>
        <w:t xml:space="preserve"> </w:t>
      </w:r>
    </w:p>
    <w:p w14:paraId="4A408DC6" w14:textId="4587AB65" w:rsidR="00505D4E" w:rsidRDefault="00505D4E" w:rsidP="00505D4E">
      <w:pPr>
        <w:autoSpaceDE w:val="0"/>
        <w:autoSpaceDN w:val="0"/>
        <w:adjustRightInd w:val="0"/>
        <w:spacing w:before="0" w:after="0"/>
        <w:jc w:val="left"/>
      </w:pPr>
      <w:r>
        <w:t xml:space="preserve"> </w:t>
      </w:r>
    </w:p>
    <w:p w14:paraId="2EA490EC" w14:textId="1A37505D" w:rsidR="00242F62"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IP connectivity</w:t>
      </w:r>
      <w:r w:rsidR="00162781">
        <w:t xml:space="preserve"> using UDP transport</w:t>
      </w:r>
      <w:r w:rsidR="00A90C47">
        <w:t>, securing the signaling and media</w:t>
      </w:r>
      <w:r w:rsidR="00162781">
        <w:t xml:space="preserve"> via </w:t>
      </w:r>
      <w:del w:id="52" w:author="Doug Bellows" w:date="2022-02-09T13:49:00Z">
        <w:r w:rsidR="00162781" w:rsidDel="00885809">
          <w:delText>IPSEC</w:delText>
        </w:r>
      </w:del>
      <w:ins w:id="53" w:author="Doug Bellows" w:date="2022-02-09T13:49:00Z">
        <w:r w:rsidR="00885809">
          <w:t>IPsec</w:t>
        </w:r>
      </w:ins>
      <w:r w:rsidR="00162781">
        <w:t xml:space="preserve"> </w:t>
      </w:r>
      <w:ins w:id="54" w:author="Doug Bellows" w:date="2022-02-14T08:25:00Z">
        <w:r w:rsidR="005B7351">
          <w:t>(</w:t>
        </w:r>
      </w:ins>
      <w:ins w:id="55" w:author="Doug Bellows" w:date="2022-02-10T12:40:00Z">
        <w:r w:rsidR="00F27B50">
          <w:t>[RFC 4301]</w:t>
        </w:r>
      </w:ins>
      <w:ins w:id="56" w:author="Doug Bellows" w:date="2022-02-14T08:25:00Z">
        <w:r w:rsidR="005B7351">
          <w:t xml:space="preserve"> and related specifications) </w:t>
        </w:r>
      </w:ins>
      <w:r w:rsidR="00162781">
        <w:t xml:space="preserve">and </w:t>
      </w:r>
      <w:ins w:id="57" w:author="Doug Bellows" w:date="2022-02-10T12:40:00Z">
        <w:r w:rsidR="00F27B50">
          <w:t xml:space="preserve">Secure Real-time Transport Protocol </w:t>
        </w:r>
      </w:ins>
      <w:del w:id="58" w:author="Doug Bellows" w:date="2022-02-09T13:50:00Z">
        <w:r w:rsidR="00162781" w:rsidDel="00885809">
          <w:delText>sRTP</w:delText>
        </w:r>
      </w:del>
      <w:ins w:id="59" w:author="Doug Bellows" w:date="2022-02-10T12:40:00Z">
        <w:r w:rsidR="00F27B50">
          <w:t>(</w:t>
        </w:r>
      </w:ins>
      <w:ins w:id="60" w:author="Doug Bellows" w:date="2022-02-09T13:50:00Z">
        <w:r w:rsidR="00885809">
          <w:t>SRTP</w:t>
        </w:r>
      </w:ins>
      <w:ins w:id="61" w:author="Doug Bellows" w:date="2022-02-10T12:40:00Z">
        <w:r w:rsidR="00F27B50">
          <w:t>) [RFC 3711]</w:t>
        </w:r>
      </w:ins>
      <w:r w:rsidR="00162781">
        <w:t xml:space="preserve"> respectively</w:t>
      </w:r>
      <w:r w:rsidR="00A90C47">
        <w:t xml:space="preserve">, </w:t>
      </w:r>
      <w:r w:rsidR="00162781">
        <w:t>and proposing bilateral agreements with respect to codec</w:t>
      </w:r>
      <w:r w:rsidR="00242F62">
        <w:t xml:space="preserve"> selection to address </w:t>
      </w:r>
      <w:proofErr w:type="spellStart"/>
      <w:r w:rsidR="00162781">
        <w:t>QoS</w:t>
      </w:r>
      <w:proofErr w:type="spellEnd"/>
      <w:r w:rsidR="00162781">
        <w:t xml:space="preserve"> impacts as well as </w:t>
      </w:r>
      <w:del w:id="62" w:author="Doug Bellows" w:date="2022-02-14T08:25:00Z">
        <w:r w:rsidR="00162781" w:rsidDel="005B7351">
          <w:delText xml:space="preserve">costs </w:delText>
        </w:r>
      </w:del>
      <w:ins w:id="63" w:author="Doug Bellows" w:date="2022-02-14T08:25:00Z">
        <w:r w:rsidR="005B7351">
          <w:t xml:space="preserve">resources </w:t>
        </w:r>
      </w:ins>
      <w:r w:rsidR="00B35955">
        <w:t xml:space="preserve">for real-time media </w:t>
      </w:r>
      <w:r w:rsidR="007A5DD6">
        <w:t>traversing the unmanaged public internet.</w:t>
      </w:r>
      <w:r w:rsidR="004A4233">
        <w:t xml:space="preserve"> </w:t>
      </w:r>
    </w:p>
    <w:p w14:paraId="20DD64F6" w14:textId="0FB74F5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AA4DBF">
        <w:t xml:space="preserve">, encryption/authentication and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64" w:name="_Toc31714616"/>
      <w:bookmarkStart w:id="65" w:name="_Toc55840117"/>
      <w:r>
        <w:t>Purpose</w:t>
      </w:r>
      <w:bookmarkEnd w:id="64"/>
      <w:bookmarkEnd w:id="65"/>
    </w:p>
    <w:p w14:paraId="45D7E612" w14:textId="01C8502F"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rsidR="00FC392B">
        <w:t xml:space="preserve"> described in IPNNI-2021-00059r000</w:t>
      </w:r>
      <w:r>
        <w:t>.</w:t>
      </w:r>
      <w:r w:rsidR="00A06C96">
        <w:t xml:space="preserve">  The expansion of options that can be agreed to on a bilateral basis will accelerate adoption of VoIP interconnect as well as support for STIR-SHAKEN protocols to combat </w:t>
      </w:r>
      <w:proofErr w:type="spellStart"/>
      <w:r w:rsidR="00A06C96">
        <w:t>Robocalling</w:t>
      </w:r>
      <w:proofErr w:type="spellEnd"/>
      <w:r w:rsidR="00A06C96">
        <w:t>.</w:t>
      </w:r>
    </w:p>
    <w:p w14:paraId="44E68DF9" w14:textId="77777777" w:rsidR="009D29BB" w:rsidRPr="00BD1C6F" w:rsidRDefault="009D29BB" w:rsidP="00AA2A20"/>
    <w:p w14:paraId="5BE15E46" w14:textId="7219A734" w:rsidR="00424AF1" w:rsidRDefault="00424AF1" w:rsidP="00BD1C6F">
      <w:pPr>
        <w:pStyle w:val="Heading1"/>
      </w:pPr>
      <w:bookmarkStart w:id="66" w:name="_Toc31714617"/>
      <w:bookmarkStart w:id="67" w:name="_Toc55840118"/>
      <w:r>
        <w:t>References</w:t>
      </w:r>
      <w:bookmarkEnd w:id="66"/>
      <w:bookmarkEnd w:id="67"/>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3BF6071D" w:rsidR="002B7015" w:rsidRDefault="005106F9" w:rsidP="00424AF1">
      <w:pPr>
        <w:rPr>
          <w:i/>
          <w:iCs/>
        </w:rPr>
      </w:pPr>
      <w:r>
        <w:t>ATIS-1000074</w:t>
      </w:r>
      <w:del w:id="68" w:author="Doug Bellows" w:date="2022-02-09T13:56:00Z">
        <w:r w:rsidDel="00885809">
          <w:delText>-E</w:delText>
        </w:r>
      </w:del>
      <w:r>
        <w:t xml:space="preserve">, </w:t>
      </w:r>
      <w:r>
        <w:rPr>
          <w:i/>
          <w:iCs/>
        </w:rPr>
        <w:t>Signature-based Handling of Asserted Information using Tokens (SHAKEN).</w:t>
      </w:r>
    </w:p>
    <w:p w14:paraId="33437831" w14:textId="77777777" w:rsidR="00F27B50" w:rsidRDefault="00F27B50" w:rsidP="00F27B50">
      <w:pPr>
        <w:rPr>
          <w:ins w:id="69" w:author="Doug Bellows" w:date="2022-02-10T12:36:00Z"/>
        </w:rPr>
      </w:pPr>
      <w:ins w:id="70" w:author="Doug Bellows" w:date="2022-02-10T12:36:00Z">
        <w:r>
          <w:t>RFC 3711</w:t>
        </w:r>
        <w:r>
          <w:tab/>
          <w:t>Secure Real-time Transport Protocol</w:t>
        </w:r>
      </w:ins>
    </w:p>
    <w:p w14:paraId="3E66B94E" w14:textId="77777777" w:rsidR="00F27B50" w:rsidRDefault="00F27B50" w:rsidP="00F27B50">
      <w:pPr>
        <w:rPr>
          <w:ins w:id="71" w:author="Doug Bellows" w:date="2022-02-10T12:36:00Z"/>
        </w:rPr>
      </w:pPr>
      <w:ins w:id="72" w:author="Doug Bellows" w:date="2022-02-10T12:36:00Z">
        <w:r>
          <w:t>RFC 4733</w:t>
        </w:r>
        <w:r>
          <w:tab/>
          <w:t>RTP Payload for DTMF Digits, Telephony Tones, and Telephony Signals</w:t>
        </w:r>
      </w:ins>
    </w:p>
    <w:p w14:paraId="05DFC672" w14:textId="77777777" w:rsidR="00F27B50" w:rsidRDefault="00F27B50" w:rsidP="00F27B50">
      <w:pPr>
        <w:rPr>
          <w:ins w:id="73" w:author="Doug Bellows" w:date="2022-02-10T12:36:00Z"/>
        </w:rPr>
      </w:pPr>
      <w:ins w:id="74" w:author="Doug Bellows" w:date="2022-02-10T12:36:00Z">
        <w:r>
          <w:t>RFC 4303</w:t>
        </w:r>
        <w:r>
          <w:tab/>
          <w:t>IP Encapsulating Security Payload (ESP)</w:t>
        </w:r>
      </w:ins>
    </w:p>
    <w:p w14:paraId="74CCC679" w14:textId="77777777" w:rsidR="00F27B50" w:rsidRDefault="00F27B50" w:rsidP="00F27B50">
      <w:pPr>
        <w:rPr>
          <w:ins w:id="75" w:author="Doug Bellows" w:date="2022-02-10T12:36:00Z"/>
        </w:rPr>
      </w:pPr>
      <w:ins w:id="76" w:author="Doug Bellows" w:date="2022-02-10T12:36:00Z">
        <w:r>
          <w:t>RFC 4301</w:t>
        </w:r>
        <w:r>
          <w:tab/>
          <w:t>Security Architecture for IP</w:t>
        </w:r>
      </w:ins>
    </w:p>
    <w:p w14:paraId="7EC041F1" w14:textId="6EE6FF99" w:rsidR="005106F9" w:rsidRDefault="00F27B50" w:rsidP="00F27B50">
      <w:pPr>
        <w:rPr>
          <w:ins w:id="77" w:author="Doug Bellows" w:date="2022-02-10T12:47:00Z"/>
        </w:rPr>
      </w:pPr>
      <w:ins w:id="78" w:author="Doug Bellows" w:date="2022-02-10T12:36:00Z">
        <w:r>
          <w:t>RFC 2409</w:t>
        </w:r>
        <w:r>
          <w:tab/>
        </w:r>
        <w:proofErr w:type="gramStart"/>
        <w:r>
          <w:t>The</w:t>
        </w:r>
        <w:proofErr w:type="gramEnd"/>
        <w:r>
          <w:t xml:space="preserve"> Internet Key Exchange (IKE)</w:t>
        </w:r>
      </w:ins>
    </w:p>
    <w:p w14:paraId="6B4FDE94" w14:textId="7AF3EF8A" w:rsidR="00953113" w:rsidRDefault="00953113" w:rsidP="00F27B50">
      <w:pPr>
        <w:rPr>
          <w:ins w:id="79" w:author="Doug Bellows" w:date="2022-02-15T14:22:00Z"/>
        </w:rPr>
      </w:pPr>
      <w:ins w:id="80" w:author="Doug Bellows" w:date="2022-02-10T12:47:00Z">
        <w:r>
          <w:t xml:space="preserve">RFC </w:t>
        </w:r>
        <w:r w:rsidRPr="00953113">
          <w:t>4306</w:t>
        </w:r>
        <w:r w:rsidRPr="00953113">
          <w:tab/>
          <w:t>Internet Key Exchange (IKEv2) Protocol</w:t>
        </w:r>
      </w:ins>
    </w:p>
    <w:p w14:paraId="1A347763" w14:textId="2D0C16C0" w:rsidR="00A9455F" w:rsidRPr="005106F9" w:rsidRDefault="00A9455F" w:rsidP="00F27B50">
      <w:ins w:id="81" w:author="Doug Bellows" w:date="2022-02-15T14:22:00Z">
        <w:r w:rsidRPr="00A9455F">
          <w:t>RFC 4568</w:t>
        </w:r>
      </w:ins>
      <w:ins w:id="82" w:author="Doug Bellows" w:date="2022-02-15T14:23:00Z">
        <w:r>
          <w:tab/>
        </w:r>
      </w:ins>
      <w:ins w:id="83" w:author="Doug Bellows" w:date="2022-02-15T14:22:00Z">
        <w:r w:rsidRPr="00A9455F">
          <w:t>SDP Security Descriptions</w:t>
        </w:r>
      </w:ins>
    </w:p>
    <w:p w14:paraId="41D28EA6" w14:textId="77777777" w:rsidR="00424AF1" w:rsidRDefault="00424AF1" w:rsidP="00BD1C6F">
      <w:pPr>
        <w:pStyle w:val="Heading1"/>
      </w:pPr>
      <w:bookmarkStart w:id="84" w:name="_Toc31714618"/>
      <w:bookmarkStart w:id="85" w:name="_Toc55840119"/>
      <w:r>
        <w:t>Definitions, Acronyms, &amp; Abbreviations</w:t>
      </w:r>
      <w:bookmarkEnd w:id="84"/>
      <w:bookmarkEnd w:id="85"/>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86" w:name="_Toc31714619"/>
      <w:bookmarkStart w:id="87" w:name="_Toc55840120"/>
      <w:r>
        <w:t>Definitions</w:t>
      </w:r>
      <w:bookmarkEnd w:id="86"/>
      <w:bookmarkEnd w:id="87"/>
    </w:p>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p w14:paraId="2B393388" w14:textId="11F30351" w:rsidR="003F4DC3" w:rsidRDefault="00CE1269" w:rsidP="00DC2E79">
      <w:r>
        <w:rPr>
          <w:b/>
          <w:bCs/>
        </w:rPr>
        <w:t>&lt;</w:t>
      </w:r>
      <w:proofErr w:type="gramStart"/>
      <w:r>
        <w:rPr>
          <w:b/>
          <w:bCs/>
        </w:rPr>
        <w:t>term</w:t>
      </w:r>
      <w:proofErr w:type="gramEnd"/>
      <w:r>
        <w:rPr>
          <w:b/>
          <w:bCs/>
        </w:rPr>
        <w:t>&gt;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88" w:name="_Toc31714620"/>
      <w:bookmarkStart w:id="89" w:name="_Toc55840121"/>
      <w:r w:rsidRPr="00FA2FAE">
        <w:lastRenderedPageBreak/>
        <w:t>Acronyms &amp; Abbreviations</w:t>
      </w:r>
      <w:bookmarkEnd w:id="88"/>
      <w:bookmarkEnd w:id="89"/>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BD1C6F">
      <w:pPr>
        <w:pStyle w:val="Heading1"/>
      </w:pPr>
      <w:bookmarkStart w:id="90" w:name="_Toc55840122"/>
      <w:r>
        <w:lastRenderedPageBreak/>
        <w:t>Overview</w:t>
      </w:r>
      <w:bookmarkEnd w:id="90"/>
    </w:p>
    <w:p w14:paraId="346357CA" w14:textId="718C2B96"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5C43C92B" w:rsidR="007A0E49" w:rsidRDefault="00D92638">
      <w:r>
        <w:t>This document describes an</w:t>
      </w:r>
      <w:r w:rsidR="00911E43">
        <w:t xml:space="preserve"> "OTT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all s</w:t>
      </w:r>
      <w:r w:rsidR="008710BF">
        <w:t xml:space="preserve">ignaling </w:t>
      </w:r>
      <w:r w:rsidR="00DE3B20">
        <w:t xml:space="preserve">shall be encrypted </w:t>
      </w:r>
      <w:r w:rsidR="00DE5462">
        <w:t xml:space="preserve">and </w:t>
      </w:r>
      <w:r w:rsidR="00DE3B20">
        <w:t xml:space="preserve">optionally </w:t>
      </w:r>
      <w:r w:rsidR="00DE5462">
        <w:t xml:space="preserve">media </w:t>
      </w:r>
      <w:r w:rsidR="00DE3B20">
        <w:t>may</w:t>
      </w:r>
      <w:r w:rsidR="00DE5462">
        <w:t xml:space="preserve"> be</w:t>
      </w:r>
      <w:r w:rsidR="00DE3B20">
        <w:t xml:space="preserve"> encrypted to</w:t>
      </w:r>
      <w:r w:rsidR="00DE5462">
        <w:t xml:space="preserve"> protect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ins w:id="91" w:author="Doug Bellows" w:date="2022-02-09T11:54:00Z">
        <w:r w:rsidR="00967AFB">
          <w:t xml:space="preserve"> while the use of fixed-rate codecs (e.g. G.711 </w:t>
        </w:r>
      </w:ins>
      <w:ins w:id="92" w:author="Doug Bellows" w:date="2022-02-10T11:53:00Z">
        <w:r w:rsidR="00093DD6">
          <w:rPr>
            <w:rFonts w:cs="Arial"/>
          </w:rPr>
          <w:t>µ-</w:t>
        </w:r>
      </w:ins>
      <w:ins w:id="93" w:author="Doug Bellows" w:date="2022-02-09T11:54:00Z">
        <w:r w:rsidR="00967AFB">
          <w:t xml:space="preserve">law) with </w:t>
        </w:r>
      </w:ins>
      <w:ins w:id="94" w:author="Doug Bellows" w:date="2022-02-09T11:55:00Z">
        <w:r w:rsidR="00967AFB">
          <w:t>jitter adapt</w:t>
        </w:r>
      </w:ins>
      <w:ins w:id="95" w:author="Doug Bellows" w:date="2022-02-09T11:56:00Z">
        <w:r w:rsidR="00967AFB">
          <w:t>at</w:t>
        </w:r>
      </w:ins>
      <w:ins w:id="96" w:author="Doug Bellows" w:date="2022-02-09T11:55:00Z">
        <w:r w:rsidR="00967AFB">
          <w:t xml:space="preserve">ion and </w:t>
        </w:r>
      </w:ins>
      <w:ins w:id="97" w:author="Doug Bellows" w:date="2022-02-09T11:54:00Z">
        <w:r w:rsidR="00967AFB">
          <w:t xml:space="preserve">packet-loss concealment in the </w:t>
        </w:r>
      </w:ins>
      <w:ins w:id="98" w:author="Doug Bellows" w:date="2022-02-09T11:56:00Z">
        <w:r w:rsidR="00967AFB">
          <w:t xml:space="preserve">media endpoints may provide </w:t>
        </w:r>
      </w:ins>
      <w:ins w:id="99" w:author="Doug Bellows" w:date="2022-02-09T22:57:00Z">
        <w:r w:rsidR="006B61C4">
          <w:t>adequate</w:t>
        </w:r>
      </w:ins>
      <w:ins w:id="100" w:author="Doug Bellows" w:date="2022-02-09T11:56:00Z">
        <w:r w:rsidR="00967AFB">
          <w:t xml:space="preserve"> </w:t>
        </w:r>
      </w:ins>
      <w:ins w:id="101" w:author="Doug Bellows" w:date="2022-02-09T13:54:00Z">
        <w:r w:rsidR="00885809">
          <w:t xml:space="preserve">voice </w:t>
        </w:r>
      </w:ins>
      <w:ins w:id="102" w:author="Doug Bellows" w:date="2022-02-09T11:56:00Z">
        <w:r w:rsidR="00967AFB">
          <w:t xml:space="preserve">quality </w:t>
        </w:r>
      </w:ins>
      <w:ins w:id="103" w:author="Doug Bellows" w:date="2022-02-09T22:57:00Z">
        <w:r w:rsidR="006B61C4">
          <w:t>within</w:t>
        </w:r>
      </w:ins>
      <w:ins w:id="104" w:author="Doug Bellows" w:date="2022-02-09T12:13:00Z">
        <w:r w:rsidR="00085F5B">
          <w:t xml:space="preserve"> certain</w:t>
        </w:r>
      </w:ins>
      <w:ins w:id="105" w:author="Doug Bellows" w:date="2022-02-09T11:59:00Z">
        <w:r w:rsidR="00967AFB">
          <w:t xml:space="preserve"> </w:t>
        </w:r>
      </w:ins>
      <w:ins w:id="106" w:author="Doug Bellows" w:date="2022-02-09T11:56:00Z">
        <w:r w:rsidR="00967AFB">
          <w:t>public network routing</w:t>
        </w:r>
      </w:ins>
      <w:ins w:id="107" w:author="Doug Bellows" w:date="2022-02-09T11:59:00Z">
        <w:r w:rsidR="00967AFB">
          <w:t xml:space="preserve"> paths and conditions</w:t>
        </w:r>
      </w:ins>
      <w:ins w:id="108" w:author="Doug Bellows" w:date="2022-02-09T11:56:00Z">
        <w:r w:rsidR="00967AFB">
          <w:t xml:space="preserve">, </w:t>
        </w:r>
      </w:ins>
      <w:ins w:id="109" w:author="Doug Bellows" w:date="2022-02-09T12:02:00Z">
        <w:r w:rsidR="00967AFB">
          <w:t xml:space="preserve">SPs may choose to </w:t>
        </w:r>
      </w:ins>
      <w:del w:id="110" w:author="Doug Bellows" w:date="2022-02-09T12:02:00Z">
        <w:r w:rsidR="007A0E49" w:rsidDel="00967AFB">
          <w:delText xml:space="preserve"> media encode/decode across the OTT VoIP </w:delText>
        </w:r>
        <w:r w:rsidR="00BD1C6F" w:rsidDel="00967AFB">
          <w:delText>I</w:delText>
        </w:r>
        <w:r w:rsidR="007A0E49" w:rsidDel="00967AFB">
          <w:delText xml:space="preserve">nterconnection interface </w:delText>
        </w:r>
        <w:r w:rsidR="008A3EEE" w:rsidDel="00967AFB">
          <w:delText xml:space="preserve">may </w:delText>
        </w:r>
      </w:del>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ins w:id="111" w:author="Doug Bellows" w:date="2022-02-09T12:06:00Z">
        <w:r w:rsidR="00085F5B">
          <w:t xml:space="preserve">When it is not possible to use these codecs on an end-to-end transcoder-free basis, </w:t>
        </w:r>
      </w:ins>
      <w:ins w:id="112" w:author="Doug Bellows" w:date="2022-02-09T12:15:00Z">
        <w:r w:rsidR="00F907D1">
          <w:t xml:space="preserve">which would provide the highest voice quality and least use of resources in both SP networks, SPs may </w:t>
        </w:r>
      </w:ins>
      <w:ins w:id="113" w:author="Doug Bellows" w:date="2022-02-09T13:02:00Z">
        <w:r w:rsidR="00925EF7">
          <w:t xml:space="preserve">bilaterally </w:t>
        </w:r>
      </w:ins>
      <w:ins w:id="114" w:author="Doug Bellows" w:date="2022-02-09T12:59:00Z">
        <w:r w:rsidR="00925EF7">
          <w:t xml:space="preserve">agree to a transcoding scheme that distributes the resource usage and minimizes the number of transcoding </w:t>
        </w:r>
      </w:ins>
      <w:ins w:id="115" w:author="Doug Bellows" w:date="2022-02-09T22:59:00Z">
        <w:r w:rsidR="006B61C4">
          <w:t>operations on the same media stream</w:t>
        </w:r>
      </w:ins>
      <w:ins w:id="116" w:author="Doug Bellows" w:date="2022-02-09T13:02:00Z">
        <w:r w:rsidR="00925EF7">
          <w:t xml:space="preserve"> as described in Clause 5.2.3.2 below.</w:t>
        </w:r>
      </w:ins>
      <w:del w:id="117" w:author="Doug Bellows" w:date="2022-02-09T13:03:00Z">
        <w:r w:rsidR="002E6496" w:rsidDel="00925EF7">
          <w:delText>I</w:delText>
        </w:r>
        <w:r w:rsidR="008A3EEE" w:rsidDel="00925EF7">
          <w:delText>n order to avoid the latency inherent with transcoding</w:delText>
        </w:r>
        <w:r w:rsidR="002E6496" w:rsidDel="00925EF7">
          <w:delText xml:space="preserve"> </w:delText>
        </w:r>
        <w:r w:rsidR="00C97938" w:rsidDel="00925EF7">
          <w:delText xml:space="preserve">as well as avoiding significant costs to perform such transcoding that will slow adaptation of VoIP </w:delText>
        </w:r>
        <w:r w:rsidR="00B63B93" w:rsidDel="00925EF7">
          <w:delText>Interconnection</w:delText>
        </w:r>
        <w:r w:rsidR="00C97938" w:rsidDel="00925EF7">
          <w:delText>, bilateral agreement t</w:delText>
        </w:r>
        <w:r w:rsidR="001A2AB3" w:rsidDel="00925EF7">
          <w:delText>hat</w:delText>
        </w:r>
        <w:r w:rsidR="00C97938" w:rsidDel="00925EF7">
          <w:delText xml:space="preserve"> transcode</w:delText>
        </w:r>
        <w:r w:rsidR="001A2AB3" w:rsidDel="00925EF7">
          <w:delText>s</w:delText>
        </w:r>
        <w:r w:rsidR="00C97938" w:rsidDel="00925EF7">
          <w:delText xml:space="preserve"> to the</w:delText>
        </w:r>
        <w:r w:rsidR="001A2AB3" w:rsidDel="00925EF7">
          <w:delText xml:space="preserve"> SPs</w:delText>
        </w:r>
        <w:r w:rsidR="00C97938" w:rsidDel="00925EF7">
          <w:delText xml:space="preserve"> preferred codec should be </w:delText>
        </w:r>
        <w:r w:rsidR="001A2AB3" w:rsidDel="00925EF7">
          <w:delText>used</w:delText>
        </w:r>
        <w:r w:rsidR="00C97938" w:rsidDel="00925EF7">
          <w:delText>.</w:delText>
        </w:r>
      </w:del>
    </w:p>
    <w:p w14:paraId="093A91B2" w14:textId="75D028F7" w:rsidR="00981933" w:rsidRDefault="00981933" w:rsidP="00981933">
      <w:pPr>
        <w:pStyle w:val="Heading2"/>
      </w:pPr>
      <w:bookmarkStart w:id="118" w:name="_Toc55840123"/>
      <w:r>
        <w:t>Reference Architecture</w:t>
      </w:r>
      <w:bookmarkEnd w:id="118"/>
    </w:p>
    <w:p w14:paraId="73A4D1E2" w14:textId="28ACBD82"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971710">
        <w:t xml:space="preserve">OTT </w:t>
      </w:r>
      <w:r w:rsidR="00B63B93">
        <w:t xml:space="preserve">VoIP Interconnection </w:t>
      </w:r>
      <w:r w:rsidR="007D4383">
        <w:t>model</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OTT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del w:id="119" w:author="Doug Bellows" w:date="2022-02-09T13:50:00Z">
        <w:r w:rsidR="00453A29" w:rsidDel="00885809">
          <w:delText>IPSec</w:delText>
        </w:r>
      </w:del>
      <w:ins w:id="120" w:author="Doug Bellows" w:date="2022-02-09T13:50:00Z">
        <w:r w:rsidR="00885809">
          <w:t>IPsec</w:t>
        </w:r>
      </w:ins>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del w:id="121" w:author="Doug Bellows" w:date="2022-02-09T13:50:00Z">
        <w:r w:rsidR="009E1D55" w:rsidDel="00885809">
          <w:delText>IPS</w:delText>
        </w:r>
        <w:r w:rsidR="00DD0403" w:rsidDel="00885809">
          <w:delText>ec</w:delText>
        </w:r>
      </w:del>
      <w:ins w:id="122" w:author="Doug Bellows" w:date="2022-02-09T13:50:00Z">
        <w:r w:rsidR="00885809">
          <w:t>IPsec</w:t>
        </w:r>
      </w:ins>
      <w:r w:rsidR="009E1D55">
        <w:t xml:space="preserve"> tunnel as signaling or</w:t>
      </w:r>
      <w:r w:rsidR="002E6496">
        <w:t xml:space="preserve"> using</w:t>
      </w:r>
      <w:r w:rsidR="00002331">
        <w:t xml:space="preserve"> </w:t>
      </w:r>
      <w:del w:id="123" w:author="Doug Bellows" w:date="2022-02-09T13:50:00Z">
        <w:r w:rsidR="002E6496" w:rsidDel="00885809">
          <w:delText>s</w:delText>
        </w:r>
        <w:r w:rsidR="00002331" w:rsidDel="00885809">
          <w:delText>RTP</w:delText>
        </w:r>
      </w:del>
      <w:ins w:id="124" w:author="Doug Bellows" w:date="2022-02-09T13:50:00Z">
        <w:r w:rsidR="00885809">
          <w:t>SRTP</w:t>
        </w:r>
      </w:ins>
      <w:r w:rsidR="009E1D55">
        <w:t xml:space="preserve"> if outside the </w:t>
      </w:r>
      <w:del w:id="125" w:author="Doug Bellows" w:date="2022-02-09T13:50:00Z">
        <w:r w:rsidR="009E1D55" w:rsidDel="00885809">
          <w:delText>IPS</w:delText>
        </w:r>
        <w:r w:rsidR="002E6496" w:rsidDel="00885809">
          <w:delText>ec</w:delText>
        </w:r>
      </w:del>
      <w:ins w:id="126" w:author="Doug Bellows" w:date="2022-02-09T13:50:00Z">
        <w:r w:rsidR="00885809">
          <w:t>IPsec</w:t>
        </w:r>
      </w:ins>
      <w:r w:rsidR="009E1D55">
        <w:t xml:space="preserve"> tunnel, or </w:t>
      </w:r>
      <w:r w:rsidR="002E6496">
        <w:t xml:space="preserve">media may be </w:t>
      </w:r>
      <w:r w:rsidR="009E1D55">
        <w:t>transmit</w:t>
      </w:r>
      <w:r w:rsidR="002E6496">
        <w:t>ted</w:t>
      </w:r>
      <w:r w:rsidR="009E1D55">
        <w:t xml:space="preserve"> without encryption</w:t>
      </w:r>
      <w:r w:rsidR="00503428">
        <w:t xml:space="preserve">. </w:t>
      </w:r>
      <w:r w:rsidR="002E6496">
        <w:t>How media is handled is subject to bilateral communications and mutual agreement between the two SPs.</w:t>
      </w:r>
    </w:p>
    <w:p w14:paraId="2D559690" w14:textId="211CECCC" w:rsidR="006864F7" w:rsidRDefault="006864F7"/>
    <w:p w14:paraId="6DB51EE1" w14:textId="5875BB84" w:rsidR="006864F7" w:rsidRDefault="006864F7"/>
    <w:p w14:paraId="22933C6F" w14:textId="447B7CE1" w:rsidR="002D14F6" w:rsidRDefault="002D14F6" w:rsidP="006864F7">
      <w:pPr>
        <w:pStyle w:val="Caption"/>
      </w:pPr>
      <w:bookmarkStart w:id="127" w:name="_Ref55740938"/>
      <w:bookmarkStart w:id="128" w:name="_Toc55840130"/>
      <w:r w:rsidRPr="002D14F6">
        <w:rPr>
          <w:noProof/>
        </w:rPr>
        <w:drawing>
          <wp:inline distT="0" distB="0" distL="0" distR="0" wp14:anchorId="22F5A068" wp14:editId="5072ABAA">
            <wp:extent cx="6400800" cy="192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1927225"/>
                    </a:xfrm>
                    <a:prstGeom prst="rect">
                      <a:avLst/>
                    </a:prstGeom>
                  </pic:spPr>
                </pic:pic>
              </a:graphicData>
            </a:graphic>
          </wp:inline>
        </w:drawing>
      </w:r>
    </w:p>
    <w:p w14:paraId="5BA95695" w14:textId="430012D8" w:rsidR="006864F7" w:rsidRDefault="006864F7" w:rsidP="006864F7">
      <w:pPr>
        <w:pStyle w:val="Caption"/>
      </w:pPr>
      <w:r>
        <w:t xml:space="preserve">Figure </w:t>
      </w:r>
      <w:r w:rsidR="00141303">
        <w:rPr>
          <w:noProof/>
        </w:rPr>
        <w:fldChar w:fldCharType="begin"/>
      </w:r>
      <w:r w:rsidR="00141303">
        <w:rPr>
          <w:noProof/>
        </w:rPr>
        <w:instrText xml:space="preserve"> STYLEREF 1 \s </w:instrText>
      </w:r>
      <w:r w:rsidR="00141303">
        <w:rPr>
          <w:noProof/>
        </w:rPr>
        <w:fldChar w:fldCharType="separate"/>
      </w:r>
      <w:r w:rsidR="00AA19BB">
        <w:rPr>
          <w:noProof/>
        </w:rPr>
        <w:t>4</w:t>
      </w:r>
      <w:r w:rsidR="00141303">
        <w:rPr>
          <w:noProof/>
        </w:rPr>
        <w:fldChar w:fldCharType="end"/>
      </w:r>
      <w:r>
        <w:t>.</w:t>
      </w:r>
      <w:r w:rsidR="00141303">
        <w:rPr>
          <w:noProof/>
        </w:rPr>
        <w:fldChar w:fldCharType="begin"/>
      </w:r>
      <w:r w:rsidR="00141303">
        <w:rPr>
          <w:noProof/>
        </w:rPr>
        <w:instrText xml:space="preserve"> SEQ Figure \* ARABIC \s 1 </w:instrText>
      </w:r>
      <w:r w:rsidR="00141303">
        <w:rPr>
          <w:noProof/>
        </w:rPr>
        <w:fldChar w:fldCharType="separate"/>
      </w:r>
      <w:r w:rsidR="00AA19BB">
        <w:rPr>
          <w:noProof/>
        </w:rPr>
        <w:t>1</w:t>
      </w:r>
      <w:r w:rsidR="00141303">
        <w:rPr>
          <w:noProof/>
        </w:rPr>
        <w:fldChar w:fldCharType="end"/>
      </w:r>
      <w:bookmarkEnd w:id="127"/>
      <w:r>
        <w:t xml:space="preserve"> –</w:t>
      </w:r>
      <w:r w:rsidR="00AA19BB">
        <w:t xml:space="preserve"> OTT </w:t>
      </w:r>
      <w:r w:rsidR="004D4B82">
        <w:t>VoIP Interconnection</w:t>
      </w:r>
      <w:r w:rsidR="00AA19BB">
        <w:t xml:space="preserve"> </w:t>
      </w:r>
      <w:r>
        <w:t xml:space="preserve">Reference </w:t>
      </w:r>
      <w:commentRangeStart w:id="129"/>
      <w:r>
        <w:t>Architecture</w:t>
      </w:r>
      <w:bookmarkEnd w:id="128"/>
      <w:commentRangeEnd w:id="129"/>
      <w:r w:rsidR="00E6695D">
        <w:rPr>
          <w:rStyle w:val="CommentReference"/>
          <w:b w:val="0"/>
          <w:color w:val="auto"/>
        </w:rPr>
        <w:commentReference w:id="129"/>
      </w:r>
    </w:p>
    <w:p w14:paraId="3544D22F" w14:textId="6743D81D" w:rsidR="008D1D57" w:rsidRDefault="008D1D57">
      <w:pPr>
        <w:spacing w:before="0" w:after="0"/>
        <w:jc w:val="left"/>
        <w:rPr>
          <w:b/>
          <w:sz w:val="32"/>
        </w:rPr>
      </w:pPr>
    </w:p>
    <w:p w14:paraId="3BF91D8B" w14:textId="2CFD06B6" w:rsidR="004E13AB" w:rsidRDefault="000775F3" w:rsidP="00BD1C6F">
      <w:pPr>
        <w:pStyle w:val="Heading1"/>
      </w:pPr>
      <w:bookmarkStart w:id="130" w:name="_Toc55840124"/>
      <w:r>
        <w:t>OTT</w:t>
      </w:r>
      <w:r w:rsidR="00547995">
        <w:t xml:space="preserve"> </w:t>
      </w:r>
      <w:r w:rsidR="001A0192">
        <w:t xml:space="preserve">VoIP </w:t>
      </w:r>
      <w:r w:rsidR="00547995">
        <w:t>Interconnect</w:t>
      </w:r>
      <w:r w:rsidR="001A0192">
        <w:t>ion</w:t>
      </w:r>
      <w:r w:rsidR="00547995">
        <w:t xml:space="preserve"> </w:t>
      </w:r>
      <w:r>
        <w:t>Procedures</w:t>
      </w:r>
      <w:bookmarkEnd w:id="130"/>
    </w:p>
    <w:p w14:paraId="00DE22D3" w14:textId="1242FE7A" w:rsidR="00F2740D" w:rsidRDefault="00A50457" w:rsidP="00F2740D">
      <w:pPr>
        <w:pStyle w:val="Heading2"/>
      </w:pPr>
      <w:bookmarkStart w:id="131" w:name="_Toc55840125"/>
      <w:r>
        <w:t xml:space="preserve">Information to </w:t>
      </w:r>
      <w:r w:rsidR="002968DB">
        <w:t xml:space="preserve">support </w:t>
      </w:r>
      <w:r>
        <w:t>OTT VoIP Interconnection</w:t>
      </w:r>
      <w:bookmarkEnd w:id="131"/>
    </w:p>
    <w:p w14:paraId="43958B4D" w14:textId="316D77D0" w:rsidR="001A2AB3" w:rsidRDefault="008614E0" w:rsidP="008614E0">
      <w:r>
        <w:t xml:space="preserve">Some level of information exchange must occur between two SPs who wish to establish a VoIP interconnection over the public internet. For example, each SP must provide </w:t>
      </w:r>
      <w:r w:rsidR="0036439A">
        <w:t xml:space="preserve">to </w:t>
      </w:r>
      <w:r>
        <w:t>its interconnection partner the IP addresses of the SBCs that terminate the OTT VoIP interconnect interface</w:t>
      </w:r>
      <w:r w:rsidR="00C73605">
        <w:t xml:space="preserve"> to care for geo-redundancy as well as capacity distribution</w:t>
      </w:r>
      <w:r>
        <w:t>.</w:t>
      </w:r>
    </w:p>
    <w:p w14:paraId="77C4BDE0" w14:textId="78B9F5B3" w:rsidR="008614E0" w:rsidRDefault="001A2AB3" w:rsidP="008614E0">
      <w:r>
        <w:lastRenderedPageBreak/>
        <w:t xml:space="preserve">Furthermore, the traffic to be exchanged over the interconnection </w:t>
      </w:r>
      <w:r w:rsidR="002E6496">
        <w:t>must be agreed upon.  Identification of subject traffic should use</w:t>
      </w:r>
      <w:r>
        <w:t xml:space="preserve"> existing numbering plan and portability correction databases.   </w:t>
      </w:r>
      <w:r w:rsidR="0036439A">
        <w:t>This information exchange should occur via bi-lateral communications and mutual agreement.</w:t>
      </w:r>
    </w:p>
    <w:p w14:paraId="68A78D71" w14:textId="77777777" w:rsidR="00C30773" w:rsidRDefault="00C30773" w:rsidP="008614E0"/>
    <w:p w14:paraId="52DCAC97" w14:textId="3D11CDFE" w:rsidR="00C30773" w:rsidRDefault="00C30773" w:rsidP="008614E0"/>
    <w:p w14:paraId="0C198BFD" w14:textId="6BD5D3AE" w:rsidR="00F2740D" w:rsidRDefault="00F0329D" w:rsidP="00F2740D">
      <w:pPr>
        <w:pStyle w:val="Heading2"/>
      </w:pPr>
      <w:bookmarkStart w:id="132" w:name="_Toc55840126"/>
      <w:r>
        <w:t>Procedures to Establish/Use</w:t>
      </w:r>
      <w:r w:rsidR="000333DB">
        <w:t xml:space="preserve"> the OTT VoIP Interconnection Interface</w:t>
      </w:r>
      <w:bookmarkEnd w:id="132"/>
    </w:p>
    <w:p w14:paraId="410F5FA7" w14:textId="77777777" w:rsidR="00D3556D" w:rsidRPr="00D3556D" w:rsidRDefault="00D3556D" w:rsidP="000333DB">
      <w:pPr>
        <w:pStyle w:val="Heading3"/>
      </w:pPr>
      <w:r w:rsidRPr="00D3556D">
        <w:t>Locating SIP Servers</w:t>
      </w:r>
    </w:p>
    <w:p w14:paraId="30E401AA" w14:textId="4971E1F5" w:rsidR="00C36251" w:rsidRPr="00C36251" w:rsidRDefault="00B63B93" w:rsidP="00CE0915">
      <w:r>
        <w:t>SPs</w:t>
      </w:r>
      <w:r w:rsidR="00A270CE">
        <w:t xml:space="preserve"> shall exchange the</w:t>
      </w:r>
      <w:r w:rsidR="005D7D6B">
        <w:t xml:space="preserve"> public IP addresses of their SBCs that terminate the </w:t>
      </w:r>
      <w:r w:rsidR="00B1255F">
        <w:t xml:space="preserve">OTT VoIP </w:t>
      </w:r>
      <w:r>
        <w:t>I</w:t>
      </w:r>
      <w:r w:rsidR="00B1255F">
        <w:t>nterconnection interface.</w:t>
      </w:r>
      <w:r w:rsidR="00D3556D">
        <w:t xml:space="preserve">  This </w:t>
      </w:r>
      <w:r w:rsidR="003D5884">
        <w:t>allows</w:t>
      </w:r>
      <w:r w:rsidR="00D3556D">
        <w:t xml:space="preserve"> for geo-redundancy as well as capacity planning.</w:t>
      </w:r>
      <w:r w:rsidR="00AA4DBF">
        <w:t xml:space="preserve">  </w:t>
      </w:r>
      <w:r w:rsidR="007E60AD">
        <w:t xml:space="preserve">VoIP </w:t>
      </w:r>
      <w:r w:rsidR="00AA4DBF">
        <w:t>SPs may choose to leverage public DNS to maintain active IPs that have been pre-established for interoperability.</w:t>
      </w:r>
    </w:p>
    <w:p w14:paraId="5EA9A4F7" w14:textId="012A0E48" w:rsidR="00BC7C50" w:rsidRDefault="00D552E9" w:rsidP="000333DB">
      <w:pPr>
        <w:pStyle w:val="Heading3"/>
      </w:pPr>
      <w:bookmarkStart w:id="133" w:name="_Toc55840128"/>
      <w:r>
        <w:t>Signaling</w:t>
      </w:r>
      <w:r w:rsidR="007F5221">
        <w:t xml:space="preserve"> </w:t>
      </w:r>
      <w:r w:rsidR="00002646">
        <w:t>Transport</w:t>
      </w:r>
      <w:r w:rsidR="00F82E62">
        <w:t xml:space="preserve">, </w:t>
      </w:r>
      <w:r w:rsidR="00002646">
        <w:t>Security</w:t>
      </w:r>
      <w:r w:rsidR="00F82E62">
        <w:t xml:space="preserve"> and Authentication</w:t>
      </w:r>
      <w:bookmarkEnd w:id="133"/>
    </w:p>
    <w:p w14:paraId="622783DE" w14:textId="700FB30A" w:rsidR="00CE0915" w:rsidRDefault="00B2426A" w:rsidP="00CE0915">
      <w:r w:rsidRPr="00DF3D92">
        <w:t xml:space="preserve">ATIS-1000063 </w:t>
      </w:r>
      <w:del w:id="134" w:author="Doug Bellows" w:date="2022-02-03T22:31:00Z">
        <w:r w:rsidRPr="00DF3D92" w:rsidDel="00B545ED">
          <w:delText xml:space="preserve">section </w:delText>
        </w:r>
      </w:del>
      <w:ins w:id="135" w:author="Doug Bellows" w:date="2022-02-03T22:31:00Z">
        <w:r w:rsidR="00B545ED">
          <w:t>Clause</w:t>
        </w:r>
        <w:r w:rsidR="00B545ED" w:rsidRPr="00DF3D92">
          <w:t xml:space="preserve"> </w:t>
        </w:r>
      </w:ins>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ins w:id="136" w:author="Doug Bellows" w:date="2022-02-02T08:23:00Z">
        <w:r w:rsidR="007E4079">
          <w:t>In addition</w:t>
        </w:r>
      </w:ins>
      <w:ins w:id="137" w:author="Doug Bellows" w:date="2022-02-03T22:19:00Z">
        <w:r w:rsidR="007C24B6">
          <w:t xml:space="preserve"> to those guidelines</w:t>
        </w:r>
      </w:ins>
      <w:ins w:id="138" w:author="Doug Bellows" w:date="2022-02-02T08:23:00Z">
        <w:r w:rsidR="007E4079">
          <w:t xml:space="preserve">, implementations conforming to this standard </w:t>
        </w:r>
      </w:ins>
      <w:del w:id="139" w:author="Doug Bellows" w:date="2022-02-02T08:24:00Z">
        <w:r w:rsidR="002E6496" w:rsidDel="007E4079">
          <w:delText>Under this profile, a</w:delText>
        </w:r>
        <w:r w:rsidR="00E2318B" w:rsidDel="007E4079">
          <w:delText xml:space="preserve"> </w:delText>
        </w:r>
        <w:r w:rsidR="003015CB" w:rsidDel="007E4079">
          <w:delText>VoIP</w:delText>
        </w:r>
        <w:r w:rsidR="00E2318B" w:rsidDel="007E4079">
          <w:delText xml:space="preserve"> </w:delText>
        </w:r>
        <w:r w:rsidR="00D77AB9" w:rsidDel="007E4079">
          <w:delText xml:space="preserve">SP </w:delText>
        </w:r>
      </w:del>
      <w:del w:id="140" w:author="Doug Bellows" w:date="2022-02-01T23:04:00Z">
        <w:r w:rsidR="002E6496" w:rsidDel="00C05E23">
          <w:delText xml:space="preserve">must </w:delText>
        </w:r>
      </w:del>
      <w:ins w:id="141" w:author="Doug Bellows" w:date="2022-02-01T23:04:00Z">
        <w:r w:rsidR="00C05E23">
          <w:t xml:space="preserve">shall </w:t>
        </w:r>
      </w:ins>
      <w:r w:rsidR="00D77AB9">
        <w:t xml:space="preserve">support </w:t>
      </w:r>
      <w:del w:id="142" w:author="Doug Bellows" w:date="2022-02-01T23:04:00Z">
        <w:r w:rsidR="00D77AB9" w:rsidDel="00C05E23">
          <w:delText xml:space="preserve">the </w:delText>
        </w:r>
      </w:del>
      <w:r w:rsidR="004E401A">
        <w:t xml:space="preserve">SIP </w:t>
      </w:r>
      <w:r w:rsidR="00F3392A">
        <w:t xml:space="preserve">signaling </w:t>
      </w:r>
      <w:ins w:id="143" w:author="Doug Bellows" w:date="2022-02-01T23:05:00Z">
        <w:r w:rsidR="00C05E23">
          <w:t xml:space="preserve">over UDP </w:t>
        </w:r>
      </w:ins>
      <w:r w:rsidR="004E401A">
        <w:t>transport</w:t>
      </w:r>
      <w:r w:rsidR="006040C0">
        <w:t xml:space="preserve">, </w:t>
      </w:r>
      <w:ins w:id="144" w:author="Doug Bellows" w:date="2022-02-01T23:06:00Z">
        <w:r w:rsidR="00C05E23">
          <w:t xml:space="preserve">encapsulated within tunnel-mode IPsec </w:t>
        </w:r>
      </w:ins>
      <w:ins w:id="145" w:author="Doug Bellows" w:date="2022-02-16T08:42:00Z">
        <w:r w:rsidR="000673C3">
          <w:t>to provide</w:t>
        </w:r>
      </w:ins>
      <w:ins w:id="146" w:author="Doug Bellows" w:date="2022-02-01T23:06:00Z">
        <w:r w:rsidR="00C05E23">
          <w:t xml:space="preserve"> </w:t>
        </w:r>
      </w:ins>
      <w:del w:id="147" w:author="Doug Bellows" w:date="2022-02-01T23:06:00Z">
        <w:r w:rsidR="004E401A" w:rsidDel="00C05E23">
          <w:delText xml:space="preserve">security </w:delText>
        </w:r>
      </w:del>
      <w:ins w:id="148" w:author="Doug Bellows" w:date="2022-02-01T23:06:00Z">
        <w:r w:rsidR="00C05E23">
          <w:t>encryption</w:t>
        </w:r>
      </w:ins>
      <w:ins w:id="149" w:author="Doug Bellows" w:date="2022-02-09T10:05:00Z">
        <w:r w:rsidR="00390F6B">
          <w:t>,</w:t>
        </w:r>
      </w:ins>
      <w:ins w:id="150" w:author="Doug Bellows" w:date="2022-02-01T23:06:00Z">
        <w:r w:rsidR="00C05E23">
          <w:t xml:space="preserve"> </w:t>
        </w:r>
      </w:ins>
      <w:del w:id="151" w:author="Doug Bellows" w:date="2022-02-09T10:05:00Z">
        <w:r w:rsidR="006040C0" w:rsidDel="00390F6B">
          <w:delText xml:space="preserve">and </w:delText>
        </w:r>
      </w:del>
      <w:ins w:id="152" w:author="Doug Bellows" w:date="2022-02-09T10:05:00Z">
        <w:r w:rsidR="00390F6B">
          <w:t xml:space="preserve"> </w:t>
        </w:r>
      </w:ins>
      <w:r w:rsidR="006040C0">
        <w:t>authentication</w:t>
      </w:r>
      <w:ins w:id="153" w:author="Doug Bellows" w:date="2022-02-09T10:05:00Z">
        <w:r w:rsidR="00390F6B">
          <w:t xml:space="preserve">, and </w:t>
        </w:r>
      </w:ins>
      <w:ins w:id="154" w:author="Doug Bellows" w:date="2022-02-02T08:24:00Z">
        <w:r w:rsidR="007E4079">
          <w:t>integrity services</w:t>
        </w:r>
      </w:ins>
      <w:del w:id="155" w:author="Doug Bellows" w:date="2022-02-01T23:06:00Z">
        <w:r w:rsidR="006040C0" w:rsidDel="00C05E23">
          <w:delText xml:space="preserve"> </w:delText>
        </w:r>
        <w:r w:rsidR="00CE46F9" w:rsidDel="00C05E23">
          <w:delText>using</w:delText>
        </w:r>
        <w:r w:rsidR="005E5B17" w:rsidDel="00C05E23">
          <w:delText xml:space="preserve"> </w:delText>
        </w:r>
      </w:del>
      <w:del w:id="156" w:author="Doug Bellows" w:date="2022-02-09T23:01:00Z">
        <w:r w:rsidR="005E5B17" w:rsidDel="006B61C4">
          <w:delText>IPS</w:delText>
        </w:r>
        <w:r w:rsidR="002E6496" w:rsidDel="006B61C4">
          <w:delText>ec</w:delText>
        </w:r>
        <w:r w:rsidR="005E5B17" w:rsidDel="006B61C4">
          <w:delText xml:space="preserve"> </w:delText>
        </w:r>
      </w:del>
      <w:del w:id="157" w:author="Doug Bellows" w:date="2022-02-01T23:06:00Z">
        <w:r w:rsidR="005E5B17" w:rsidDel="00C05E23">
          <w:delText>over UDP</w:delText>
        </w:r>
      </w:del>
      <w:r w:rsidR="00CE46F9">
        <w:t>.</w:t>
      </w:r>
      <w:r w:rsidR="00AA4DBF">
        <w:t xml:space="preserve"> </w:t>
      </w:r>
      <w:ins w:id="158" w:author="Doug Bellows" w:date="2022-02-09T10:46:00Z">
        <w:r w:rsidR="00747EA0">
          <w:t xml:space="preserve">SIP signaling over TCP transport encapsulated in tunnel-mode IPsec may be implemented </w:t>
        </w:r>
      </w:ins>
      <w:ins w:id="159" w:author="Doug Bellows" w:date="2022-02-09T14:11:00Z">
        <w:r w:rsidR="001543A2">
          <w:t>by</w:t>
        </w:r>
      </w:ins>
      <w:ins w:id="160" w:author="Doug Bellows" w:date="2022-02-09T10:46:00Z">
        <w:r w:rsidR="00747EA0">
          <w:t xml:space="preserve"> bilateral agreement.</w:t>
        </w:r>
      </w:ins>
    </w:p>
    <w:p w14:paraId="3DFC4311" w14:textId="637D397F" w:rsidR="005907B7" w:rsidRDefault="005907B7" w:rsidP="00026F54">
      <w:pPr>
        <w:pStyle w:val="Heading4"/>
      </w:pPr>
      <w:bookmarkStart w:id="161" w:name="_Toc55840129"/>
      <w:r>
        <w:t xml:space="preserve">Minimum </w:t>
      </w:r>
      <w:del w:id="162" w:author="Doug Bellows" w:date="2022-02-09T14:12:00Z">
        <w:r w:rsidDel="001543A2">
          <w:delText xml:space="preserve">IPSEC </w:delText>
        </w:r>
      </w:del>
      <w:ins w:id="163" w:author="Doug Bellows" w:date="2022-02-09T14:12:00Z">
        <w:r w:rsidR="001543A2">
          <w:t xml:space="preserve">IPsec Support </w:t>
        </w:r>
      </w:ins>
      <w:del w:id="164" w:author="Doug Bellows" w:date="2022-02-09T14:13:00Z">
        <w:r w:rsidDel="001543A2">
          <w:delText>Algorithms</w:delText>
        </w:r>
      </w:del>
    </w:p>
    <w:p w14:paraId="6EFDDD19" w14:textId="70E4E08E" w:rsidR="00512EFA" w:rsidRPr="00C73605" w:rsidRDefault="00512EFA" w:rsidP="00DD0403">
      <w:r>
        <w:t xml:space="preserve">The following table lists the </w:t>
      </w:r>
      <w:r w:rsidR="00D61442">
        <w:t xml:space="preserve">minimum </w:t>
      </w:r>
      <w:ins w:id="165" w:author="Doug Bellows" w:date="2022-02-09T09:56:00Z">
        <w:r w:rsidR="00390F6B">
          <w:t xml:space="preserve">set of </w:t>
        </w:r>
      </w:ins>
      <w:ins w:id="166" w:author="Doug Bellows" w:date="2022-02-09T10:00:00Z">
        <w:r w:rsidR="0016349A">
          <w:t xml:space="preserve">IPsec and </w:t>
        </w:r>
      </w:ins>
      <w:ins w:id="167" w:author="Doug Bellows" w:date="2022-02-10T12:42:00Z">
        <w:r w:rsidR="00F27B50">
          <w:t>Internet Key Exchange (</w:t>
        </w:r>
      </w:ins>
      <w:ins w:id="168" w:author="Doug Bellows" w:date="2022-02-09T10:00:00Z">
        <w:r w:rsidR="00390F6B">
          <w:t>IKE</w:t>
        </w:r>
      </w:ins>
      <w:ins w:id="169" w:author="Doug Bellows" w:date="2022-02-10T12:42:00Z">
        <w:r w:rsidR="00F27B50">
          <w:t>)</w:t>
        </w:r>
      </w:ins>
      <w:ins w:id="170" w:author="Doug Bellows" w:date="2022-02-09T10:00:00Z">
        <w:r w:rsidR="00390F6B">
          <w:t xml:space="preserve"> </w:t>
        </w:r>
      </w:ins>
      <w:ins w:id="171" w:author="Doug Bellows" w:date="2022-02-10T12:41:00Z">
        <w:r w:rsidR="00F27B50">
          <w:t xml:space="preserve">[RFC </w:t>
        </w:r>
      </w:ins>
      <w:ins w:id="172" w:author="Doug Bellows" w:date="2022-02-10T12:42:00Z">
        <w:r w:rsidR="00F27B50">
          <w:t xml:space="preserve">2409] </w:t>
        </w:r>
      </w:ins>
      <w:ins w:id="173" w:author="Doug Bellows" w:date="2022-02-09T09:56:00Z">
        <w:r w:rsidR="00390F6B">
          <w:t xml:space="preserve">protocols, security algorithms, </w:t>
        </w:r>
      </w:ins>
      <w:ins w:id="174" w:author="Doug Bellows" w:date="2022-02-09T10:04:00Z">
        <w:r w:rsidR="00390F6B">
          <w:t xml:space="preserve">and </w:t>
        </w:r>
      </w:ins>
      <w:ins w:id="175" w:author="Doug Bellows" w:date="2022-02-09T09:56:00Z">
        <w:r w:rsidR="00390F6B">
          <w:t>configuration parameters</w:t>
        </w:r>
      </w:ins>
      <w:ins w:id="176" w:author="Doug Bellows" w:date="2022-02-09T09:58:00Z">
        <w:r w:rsidR="00390F6B">
          <w:t xml:space="preserve"> </w:t>
        </w:r>
      </w:ins>
      <w:del w:id="177" w:author="Doug Bellows" w:date="2022-02-09T09:58:00Z">
        <w:r w:rsidDel="00390F6B">
          <w:delText xml:space="preserve">level of security </w:delText>
        </w:r>
      </w:del>
      <w:del w:id="178" w:author="Doug Bellows" w:date="2022-02-16T08:30:00Z">
        <w:r w:rsidDel="00BD1F23">
          <w:delText xml:space="preserve">for </w:delText>
        </w:r>
      </w:del>
      <w:del w:id="179" w:author="Doug Bellows" w:date="2022-02-09T14:14:00Z">
        <w:r w:rsidDel="001543A2">
          <w:delText xml:space="preserve">IPSEC </w:delText>
        </w:r>
      </w:del>
      <w:r>
        <w:t xml:space="preserve">that </w:t>
      </w:r>
      <w:del w:id="180" w:author="Doug Bellows" w:date="2022-02-09T09:58:00Z">
        <w:r w:rsidDel="00390F6B">
          <w:delText xml:space="preserve">should </w:delText>
        </w:r>
      </w:del>
      <w:ins w:id="181" w:author="Doug Bellows" w:date="2022-02-09T09:58:00Z">
        <w:r w:rsidR="00390F6B">
          <w:t xml:space="preserve">shall </w:t>
        </w:r>
      </w:ins>
      <w:r>
        <w:t xml:space="preserve">be </w:t>
      </w:r>
      <w:del w:id="182" w:author="Doug Bellows" w:date="2022-02-09T09:58:00Z">
        <w:r w:rsidDel="00390F6B">
          <w:delText>used</w:delText>
        </w:r>
        <w:r w:rsidR="00D61442" w:rsidRPr="00D61442" w:rsidDel="00390F6B">
          <w:delText xml:space="preserve"> </w:delText>
        </w:r>
      </w:del>
      <w:ins w:id="183" w:author="Doug Bellows" w:date="2022-02-09T09:58:00Z">
        <w:r w:rsidR="00390F6B">
          <w:t>supported</w:t>
        </w:r>
        <w:r w:rsidR="00390F6B" w:rsidRPr="00D61442">
          <w:t xml:space="preserve"> </w:t>
        </w:r>
      </w:ins>
      <w:r w:rsidR="00D61442">
        <w:t xml:space="preserve">for </w:t>
      </w:r>
      <w:r w:rsidR="00B63B93">
        <w:t xml:space="preserve">OTT </w:t>
      </w:r>
      <w:r w:rsidR="00D61442">
        <w:t xml:space="preserve">VoIP </w:t>
      </w:r>
      <w:r w:rsidR="00B63B93">
        <w:t>Interconnection</w:t>
      </w:r>
      <w:r w:rsidR="00D61442">
        <w:t xml:space="preserve">.  </w:t>
      </w:r>
      <w:del w:id="184" w:author="Doug Bellows" w:date="2022-02-09T09:58:00Z">
        <w:r w:rsidR="0036439A" w:rsidDel="00390F6B">
          <w:delText>O</w:delText>
        </w:r>
        <w:r w:rsidDel="00390F6B">
          <w:delText xml:space="preserve">ther </w:delText>
        </w:r>
      </w:del>
      <w:ins w:id="185" w:author="Doug Bellows" w:date="2022-02-09T09:58:00Z">
        <w:r w:rsidR="00390F6B">
          <w:t xml:space="preserve">Stronger </w:t>
        </w:r>
      </w:ins>
      <w:r>
        <w:t>algorithms</w:t>
      </w:r>
      <w:ins w:id="186" w:author="Doug Bellows" w:date="2022-02-09T09:59:00Z">
        <w:r w:rsidR="00390F6B">
          <w:t xml:space="preserve"> and </w:t>
        </w:r>
      </w:ins>
      <w:ins w:id="187" w:author="Doug Bellows" w:date="2022-02-16T08:53:00Z">
        <w:r w:rsidR="006135CD">
          <w:t>alternative</w:t>
        </w:r>
      </w:ins>
      <w:ins w:id="188" w:author="Doug Bellows" w:date="2022-02-09T09:59:00Z">
        <w:r w:rsidR="00390F6B">
          <w:t xml:space="preserve"> IPsec/IKE </w:t>
        </w:r>
      </w:ins>
      <w:ins w:id="189" w:author="Doug Bellows" w:date="2022-02-09T10:06:00Z">
        <w:r w:rsidR="008E6B30">
          <w:t>versions</w:t>
        </w:r>
      </w:ins>
      <w:r>
        <w:t xml:space="preserve"> </w:t>
      </w:r>
      <w:r w:rsidR="00453A29">
        <w:t>may</w:t>
      </w:r>
      <w:r>
        <w:t xml:space="preserve"> be implemented</w:t>
      </w:r>
      <w:r w:rsidR="00D61442">
        <w:t xml:space="preserve"> per bilateral agreement</w:t>
      </w:r>
      <w:r>
        <w:t>.</w:t>
      </w:r>
    </w:p>
    <w:p w14:paraId="453B3DAA" w14:textId="6DC008F6" w:rsidR="004E4149" w:rsidRDefault="003B15DA" w:rsidP="00DD0403">
      <w:pPr>
        <w:jc w:val="center"/>
        <w:rPr>
          <w:ins w:id="190" w:author="Doug Bellows" w:date="2022-02-09T10:01:00Z"/>
        </w:rP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p>
    <w:p w14:paraId="04E69764" w14:textId="77777777" w:rsidR="00390F6B" w:rsidRDefault="00390F6B">
      <w:pPr>
        <w:rPr>
          <w:ins w:id="191" w:author="Doug Bellows" w:date="2022-02-09T10:02:00Z"/>
        </w:rPr>
        <w:pPrChange w:id="192" w:author="Doug Bellows" w:date="2022-02-09T10:01:00Z">
          <w:pPr>
            <w:jc w:val="center"/>
          </w:pPr>
        </w:pPrChange>
      </w:pPr>
    </w:p>
    <w:p w14:paraId="6BC802A4" w14:textId="524E37D1" w:rsidR="00390F6B" w:rsidRPr="00C73605" w:rsidRDefault="000673C3">
      <w:pPr>
        <w:pPrChange w:id="193" w:author="Doug Bellows" w:date="2022-02-09T10:01:00Z">
          <w:pPr>
            <w:jc w:val="center"/>
          </w:pPr>
        </w:pPrChange>
      </w:pPr>
      <w:ins w:id="194" w:author="Doug Bellows" w:date="2022-02-16T08:43:00Z">
        <w:r>
          <w:t>NNI elements implementing IPsec</w:t>
        </w:r>
      </w:ins>
      <w:ins w:id="195" w:author="Doug Bellows" w:date="2022-02-09T10:02:00Z">
        <w:r w:rsidR="00390F6B">
          <w:t xml:space="preserve"> shall support IPv4 </w:t>
        </w:r>
      </w:ins>
      <w:ins w:id="196" w:author="Doug Bellows" w:date="2022-02-09T23:03:00Z">
        <w:r w:rsidR="00BD1F23">
          <w:t>with public addresses</w:t>
        </w:r>
      </w:ins>
      <w:ins w:id="197" w:author="Doug Bellows" w:date="2022-02-09T10:02:00Z">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ins>
      <w:ins w:id="198" w:author="Doug Bellows" w:date="2022-02-09T10:41:00Z">
        <w:r w:rsidR="0016349A">
          <w:t xml:space="preserve">incorporating tunnel-mode IPsec </w:t>
        </w:r>
      </w:ins>
      <w:ins w:id="199" w:author="Doug Bellows" w:date="2022-02-09T10:02:00Z">
        <w:r w:rsidR="00390F6B">
          <w:t xml:space="preserve">and the use of IKEv2 </w:t>
        </w:r>
      </w:ins>
      <w:ins w:id="200" w:author="Doug Bellows" w:date="2022-02-10T12:48:00Z">
        <w:r w:rsidR="00953113">
          <w:t xml:space="preserve">[RFC 4306] </w:t>
        </w:r>
      </w:ins>
      <w:ins w:id="201" w:author="Doug Bellows" w:date="2022-02-09T10:02:00Z">
        <w:r w:rsidR="00390F6B">
          <w:t xml:space="preserve">may be </w:t>
        </w:r>
      </w:ins>
      <w:ins w:id="202" w:author="Doug Bellows" w:date="2022-02-09T10:42:00Z">
        <w:r w:rsidR="0016349A">
          <w:t>agreed-to on</w:t>
        </w:r>
      </w:ins>
      <w:ins w:id="203" w:author="Doug Bellows" w:date="2022-02-09T10:02:00Z">
        <w:r w:rsidR="00390F6B">
          <w:t xml:space="preserve"> a bilateral basis.  The associated parameters for these protocols </w:t>
        </w:r>
      </w:ins>
      <w:ins w:id="204" w:author="Doug Bellows" w:date="2022-02-09T10:42:00Z">
        <w:r w:rsidR="0016349A">
          <w:t>are</w:t>
        </w:r>
      </w:ins>
      <w:ins w:id="205" w:author="Doug Bellows" w:date="2022-02-09T10:02:00Z">
        <w:r w:rsidR="00390F6B">
          <w:t xml:space="preserve"> outside the scope of this document.</w:t>
        </w:r>
      </w:ins>
    </w:p>
    <w:bookmarkEnd w:id="161"/>
    <w:p w14:paraId="5CD64B0E" w14:textId="77777777" w:rsidR="0026556D" w:rsidRPr="0026556D" w:rsidRDefault="0026556D" w:rsidP="00DD0403">
      <w:pPr>
        <w:pStyle w:val="Heading3"/>
        <w:numPr>
          <w:ilvl w:val="0"/>
          <w:numId w:val="0"/>
        </w:numPr>
      </w:pPr>
    </w:p>
    <w:p w14:paraId="584B144A" w14:textId="294526ED" w:rsidR="00864E8F" w:rsidRDefault="00864E8F" w:rsidP="00DD0403">
      <w:pPr>
        <w:pStyle w:val="Heading3"/>
      </w:pPr>
      <w:r>
        <w:t>Media Transport, Security and Audio Profile</w:t>
      </w:r>
    </w:p>
    <w:p w14:paraId="171560EE" w14:textId="16EC6063" w:rsidR="00864E8F" w:rsidRDefault="00B2426A" w:rsidP="002D19E3">
      <w:r w:rsidRPr="00204A32">
        <w:t xml:space="preserve">ATIS-1000063 </w:t>
      </w:r>
      <w:del w:id="206" w:author="Doug Bellows" w:date="2022-02-03T22:30:00Z">
        <w:r w:rsidRPr="00204A32" w:rsidDel="00B545ED">
          <w:delText xml:space="preserve">section </w:delText>
        </w:r>
      </w:del>
      <w:ins w:id="207" w:author="Doug Bellows" w:date="2022-02-03T22:30:00Z">
        <w:r w:rsidR="00B545ED">
          <w:t>Clause</w:t>
        </w:r>
        <w:r w:rsidR="00B545ED" w:rsidRPr="00204A32">
          <w:t xml:space="preserve"> </w:t>
        </w:r>
      </w:ins>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r w:rsidR="001E4362">
        <w:t>with regard to</w:t>
      </w:r>
      <w:r w:rsidR="0026556D" w:rsidRPr="00864E8F">
        <w:t xml:space="preserve"> media and session interactions. </w:t>
      </w:r>
    </w:p>
    <w:p w14:paraId="29A032A0" w14:textId="07F593B4" w:rsidR="00864E8F" w:rsidRDefault="00864E8F" w:rsidP="00864E8F">
      <w:pPr>
        <w:pStyle w:val="Heading4"/>
      </w:pPr>
      <w:r>
        <w:t>Media Transport</w:t>
      </w:r>
    </w:p>
    <w:p w14:paraId="33CF3AB1" w14:textId="2641BB0F" w:rsidR="002D19E3" w:rsidRDefault="002E6496" w:rsidP="002D19E3">
      <w:r>
        <w:t xml:space="preserve">Under this profile, </w:t>
      </w:r>
      <w:ins w:id="208" w:author="Doug Bellows" w:date="2022-02-09T15:12:00Z">
        <w:r w:rsidR="004E116D">
          <w:t xml:space="preserve">unencrypted </w:t>
        </w:r>
      </w:ins>
      <w:r w:rsidR="00204A32">
        <w:t xml:space="preserve">RTP </w:t>
      </w:r>
      <w:del w:id="209" w:author="Doug Bellows" w:date="2022-02-09T15:09:00Z">
        <w:r w:rsidR="00204A32" w:rsidDel="004E116D">
          <w:delText xml:space="preserve">or </w:delText>
        </w:r>
      </w:del>
      <w:del w:id="210" w:author="Doug Bellows" w:date="2022-02-09T15:07:00Z">
        <w:r w:rsidR="00204A32" w:rsidDel="004E116D">
          <w:delText xml:space="preserve">sRTP </w:delText>
        </w:r>
      </w:del>
      <w:r w:rsidR="00204A32">
        <w:t xml:space="preserve">over UDP </w:t>
      </w:r>
      <w:del w:id="211" w:author="Doug Bellows" w:date="2022-02-09T15:08:00Z">
        <w:r w:rsidDel="004E116D">
          <w:delText xml:space="preserve">must </w:delText>
        </w:r>
      </w:del>
      <w:ins w:id="212" w:author="Doug Bellows" w:date="2022-02-09T15:08:00Z">
        <w:r w:rsidR="004E116D">
          <w:t xml:space="preserve">shall </w:t>
        </w:r>
      </w:ins>
      <w:r w:rsidR="00204A32">
        <w:t xml:space="preserve">be </w:t>
      </w:r>
      <w:del w:id="213" w:author="Doug Bellows" w:date="2022-02-09T15:09:00Z">
        <w:r w:rsidR="00204A32" w:rsidDel="004E116D">
          <w:delText xml:space="preserve">used </w:delText>
        </w:r>
      </w:del>
      <w:ins w:id="214" w:author="Doug Bellows" w:date="2022-02-09T15:09:00Z">
        <w:r w:rsidR="004E116D">
          <w:t xml:space="preserve">supported </w:t>
        </w:r>
      </w:ins>
      <w:r w:rsidR="00204A32">
        <w:t>for media transport.</w:t>
      </w:r>
      <w:r w:rsidR="009269D0">
        <w:t xml:space="preserve">  </w:t>
      </w:r>
      <w:del w:id="215" w:author="Doug Bellows" w:date="2022-02-09T15:10:00Z">
        <w:r w:rsidR="009269D0" w:rsidDel="004E116D">
          <w:delText>If supported by both SPs,</w:delText>
        </w:r>
      </w:del>
      <w:r w:rsidR="009269D0">
        <w:t xml:space="preserve"> </w:t>
      </w:r>
      <w:ins w:id="216" w:author="Doug Bellows" w:date="2022-02-09T15:11:00Z">
        <w:r w:rsidR="004E116D">
          <w:t xml:space="preserve">Either </w:t>
        </w:r>
      </w:ins>
      <w:ins w:id="217" w:author="Doug Bellows" w:date="2022-02-09T15:10:00Z">
        <w:r w:rsidR="004E116D">
          <w:t xml:space="preserve">SRTP or </w:t>
        </w:r>
      </w:ins>
      <w:r w:rsidR="009269D0">
        <w:t xml:space="preserve">RTP through </w:t>
      </w:r>
      <w:ins w:id="218" w:author="Doug Bellows" w:date="2022-02-10T12:50:00Z">
        <w:r w:rsidR="00953113">
          <w:t xml:space="preserve">tunnel-mode </w:t>
        </w:r>
      </w:ins>
      <w:del w:id="219" w:author="Doug Bellows" w:date="2022-02-10T12:50:00Z">
        <w:r w:rsidR="009269D0" w:rsidDel="00953113">
          <w:delText xml:space="preserve">the </w:delText>
        </w:r>
      </w:del>
      <w:del w:id="220" w:author="Doug Bellows" w:date="2022-02-09T13:50:00Z">
        <w:r w:rsidR="009269D0" w:rsidDel="00885809">
          <w:delText>IPS</w:delText>
        </w:r>
        <w:r w:rsidDel="00885809">
          <w:delText>ec</w:delText>
        </w:r>
      </w:del>
      <w:ins w:id="221" w:author="Doug Bellows" w:date="2022-02-09T13:50:00Z">
        <w:r w:rsidR="00885809">
          <w:t>IPsec</w:t>
        </w:r>
      </w:ins>
      <w:r w:rsidR="009269D0">
        <w:t xml:space="preserve"> </w:t>
      </w:r>
      <w:del w:id="222" w:author="Doug Bellows" w:date="2022-02-10T12:50:00Z">
        <w:r w:rsidR="009269D0" w:rsidDel="00953113">
          <w:delText xml:space="preserve">tunnel also used by signaling </w:delText>
        </w:r>
      </w:del>
      <w:r w:rsidR="00DD0403">
        <w:t>may</w:t>
      </w:r>
      <w:r w:rsidR="009269D0">
        <w:t xml:space="preserve"> be used</w:t>
      </w:r>
      <w:ins w:id="223" w:author="Doug Bellows" w:date="2022-02-09T15:11:00Z">
        <w:r w:rsidR="004E116D">
          <w:t xml:space="preserve"> by bilateral agreement between SPs for media encryption</w:t>
        </w:r>
      </w:ins>
      <w:ins w:id="224" w:author="Doug Bellows" w:date="2022-02-09T15:12:00Z">
        <w:r w:rsidR="004E116D">
          <w:t>, authentication, and integrity</w:t>
        </w:r>
      </w:ins>
      <w:r w:rsidR="009269D0">
        <w:t>.</w:t>
      </w:r>
    </w:p>
    <w:p w14:paraId="3156795A" w14:textId="662E0D16" w:rsidR="00204A32" w:rsidRDefault="00204A32" w:rsidP="00204A32">
      <w:pPr>
        <w:pStyle w:val="Heading4"/>
      </w:pPr>
      <w:r>
        <w:t>Audio Profile</w:t>
      </w:r>
    </w:p>
    <w:p w14:paraId="6C7BD708" w14:textId="0893718E" w:rsidR="00DE2D93" w:rsidRDefault="002D4C30" w:rsidP="00DE2D93">
      <w:pPr>
        <w:autoSpaceDE w:val="0"/>
        <w:autoSpaceDN w:val="0"/>
        <w:adjustRightInd w:val="0"/>
        <w:spacing w:before="0" w:after="0"/>
        <w:jc w:val="left"/>
      </w:pPr>
      <w:r w:rsidRPr="00DF3D92">
        <w:t xml:space="preserve">ATIS-1000063 </w:t>
      </w:r>
      <w:del w:id="225" w:author="Doug Bellows" w:date="2022-02-14T08:32:00Z">
        <w:r w:rsidRPr="00DF3D92" w:rsidDel="00E6695D">
          <w:delText xml:space="preserve">section </w:delText>
        </w:r>
      </w:del>
      <w:ins w:id="226" w:author="Doug Bellows" w:date="2022-02-14T08:32:00Z">
        <w:r w:rsidR="00E6695D">
          <w:t>Clause</w:t>
        </w:r>
        <w:r w:rsidR="00E6695D" w:rsidRPr="00DF3D92">
          <w:t xml:space="preserve"> </w:t>
        </w:r>
      </w:ins>
      <w:r w:rsidRPr="00DF3D92">
        <w:t>5.</w:t>
      </w:r>
      <w:r>
        <w:t xml:space="preserve">5.1 </w:t>
      </w:r>
      <w:del w:id="227" w:author="Doug Bellows" w:date="2022-02-09T15:13:00Z">
        <w:r w:rsidDel="004E116D">
          <w:delText xml:space="preserve">shall </w:delText>
        </w:r>
      </w:del>
      <w:del w:id="228" w:author="Doug Bellows" w:date="2022-02-09T10:35:00Z">
        <w:r w:rsidDel="00770437">
          <w:delText>be adhered to by the</w:delText>
        </w:r>
      </w:del>
      <w:ins w:id="229" w:author="Doug Bellows" w:date="2022-02-09T15:13:00Z">
        <w:r w:rsidR="004E116D">
          <w:t>applies</w:t>
        </w:r>
      </w:ins>
      <w:ins w:id="230" w:author="Doug Bellows" w:date="2022-02-09T10:35:00Z">
        <w:r w:rsidR="00770437">
          <w:t xml:space="preserve"> to</w:t>
        </w:r>
      </w:ins>
      <w:r>
        <w:t xml:space="preserve"> </w:t>
      </w:r>
      <w:del w:id="231" w:author="Doug Bellows" w:date="2022-02-09T13:13:00Z">
        <w:r w:rsidDel="009A6167">
          <w:delText>SP</w:delText>
        </w:r>
        <w:r w:rsidR="0036439A" w:rsidDel="009A6167">
          <w:delText>s</w:delText>
        </w:r>
      </w:del>
      <w:ins w:id="232" w:author="Doug Bellows" w:date="2022-02-09T13:13:00Z">
        <w:r w:rsidR="009A6167">
          <w:t>SP OTT VoIP interconnections</w:t>
        </w:r>
      </w:ins>
      <w:r>
        <w:t xml:space="preserve">.  </w:t>
      </w:r>
      <w:r w:rsidR="00DE2D93">
        <w:t>C</w:t>
      </w:r>
      <w:r w:rsidR="00DE2D93">
        <w:rPr>
          <w:rFonts w:ascii="ArialMT" w:hAnsi="ArialMT" w:cs="ArialMT"/>
        </w:rPr>
        <w:t xml:space="preserve">odecs that are widely used in </w:t>
      </w:r>
      <w:del w:id="233" w:author="Doug Bellows" w:date="2022-02-10T13:30:00Z">
        <w:r w:rsidR="00DE2D93" w:rsidDel="0033072E">
          <w:rPr>
            <w:rFonts w:ascii="ArialMT" w:hAnsi="ArialMT" w:cs="ArialMT"/>
          </w:rPr>
          <w:delText xml:space="preserve">IP </w:delText>
        </w:r>
      </w:del>
      <w:ins w:id="234" w:author="Doug Bellows" w:date="2022-02-10T13:30:00Z">
        <w:r w:rsidR="0033072E">
          <w:rPr>
            <w:rFonts w:ascii="ArialMT" w:hAnsi="ArialMT" w:cs="ArialMT"/>
          </w:rPr>
          <w:t>IP-</w:t>
        </w:r>
      </w:ins>
      <w:r w:rsidR="00DE2D93">
        <w:rPr>
          <w:rFonts w:ascii="ArialMT" w:hAnsi="ArialMT" w:cs="ArialMT"/>
        </w:rPr>
        <w:t xml:space="preserve">based </w:t>
      </w:r>
      <w:ins w:id="235" w:author="Doug Bellows" w:date="2022-02-09T13:10:00Z">
        <w:r w:rsidR="009A6167">
          <w:rPr>
            <w:rFonts w:ascii="ArialMT" w:hAnsi="ArialMT" w:cs="ArialMT"/>
          </w:rPr>
          <w:t xml:space="preserve">SP </w:t>
        </w:r>
      </w:ins>
      <w:r w:rsidR="00DE2D93">
        <w:rPr>
          <w:rFonts w:ascii="ArialMT" w:hAnsi="ArialMT" w:cs="ArialMT"/>
        </w:rPr>
        <w:t xml:space="preserve">voice networks </w:t>
      </w:r>
      <w:del w:id="236" w:author="Doug Bellows" w:date="2022-02-09T13:09:00Z">
        <w:r w:rsidR="00DE2D93" w:rsidDel="009A6167">
          <w:rPr>
            <w:rFonts w:ascii="ArialMT" w:hAnsi="ArialMT" w:cs="ArialMT"/>
          </w:rPr>
          <w:delText>shall be supported as described</w:delText>
        </w:r>
      </w:del>
      <w:ins w:id="237" w:author="Doug Bellows" w:date="2022-02-09T13:09:00Z">
        <w:r w:rsidR="009A6167">
          <w:rPr>
            <w:rFonts w:ascii="ArialMT" w:hAnsi="ArialMT" w:cs="ArialMT"/>
          </w:rPr>
          <w:t>are listed</w:t>
        </w:r>
      </w:ins>
      <w:r w:rsidR="00DE2D93">
        <w:rPr>
          <w:rFonts w:ascii="ArialMT" w:hAnsi="ArialMT" w:cs="ArialMT"/>
        </w:rPr>
        <w:t xml:space="preserve"> in the table below. Codecs in the Group 1 column </w:t>
      </w:r>
      <w:del w:id="238" w:author="Doug Bellows" w:date="2022-02-09T13:10:00Z">
        <w:r w:rsidR="00DE2D93" w:rsidDel="009A6167">
          <w:rPr>
            <w:rFonts w:ascii="ArialMT" w:hAnsi="ArialMT" w:cs="ArialMT"/>
          </w:rPr>
          <w:delText xml:space="preserve">MUST </w:delText>
        </w:r>
      </w:del>
      <w:ins w:id="239" w:author="Doug Bellows" w:date="2022-02-09T13:10:00Z">
        <w:r w:rsidR="009A6167">
          <w:rPr>
            <w:rFonts w:ascii="ArialMT" w:hAnsi="ArialMT" w:cs="ArialMT"/>
          </w:rPr>
          <w:t xml:space="preserve">shall </w:t>
        </w:r>
      </w:ins>
      <w:r w:rsidR="00DE2D93">
        <w:rPr>
          <w:rFonts w:ascii="ArialMT" w:hAnsi="ArialMT" w:cs="ArialMT"/>
        </w:rPr>
        <w:t xml:space="preserve">be supported for both transmission and reception across the NNI. Codecs in the Group 2 columns </w:t>
      </w:r>
      <w:del w:id="240" w:author="Doug Bellows" w:date="2022-02-09T13:11:00Z">
        <w:r w:rsidR="00DE2D93" w:rsidDel="009A6167">
          <w:rPr>
            <w:rFonts w:ascii="ArialMT" w:hAnsi="ArialMT" w:cs="ArialMT"/>
          </w:rPr>
          <w:delText xml:space="preserve">SHOULD </w:delText>
        </w:r>
      </w:del>
      <w:ins w:id="241" w:author="Doug Bellows" w:date="2022-02-09T13:11:00Z">
        <w:r w:rsidR="009A6167">
          <w:rPr>
            <w:rFonts w:ascii="ArialMT" w:hAnsi="ArialMT" w:cs="ArialMT"/>
          </w:rPr>
          <w:t xml:space="preserve">should </w:t>
        </w:r>
      </w:ins>
      <w:r w:rsidR="00DE2D93">
        <w:rPr>
          <w:rFonts w:ascii="ArialMT" w:hAnsi="ArialMT" w:cs="ArialMT"/>
        </w:rPr>
        <w:t>be supported for both transmission and reception across the NNI</w:t>
      </w:r>
      <w:ins w:id="242" w:author="Doug Bellows" w:date="2022-02-09T13:11:00Z">
        <w:r w:rsidR="009A6167">
          <w:rPr>
            <w:rFonts w:ascii="ArialMT" w:hAnsi="ArialMT" w:cs="ArialMT"/>
          </w:rPr>
          <w:t>, however the set of</w:t>
        </w:r>
      </w:ins>
      <w:ins w:id="243" w:author="Doug Bellows" w:date="2022-02-14T08:33:00Z">
        <w:r w:rsidR="00E6695D">
          <w:rPr>
            <w:rFonts w:ascii="ArialMT" w:hAnsi="ArialMT" w:cs="ArialMT"/>
          </w:rPr>
          <w:t xml:space="preserve"> non-mandatory</w:t>
        </w:r>
      </w:ins>
      <w:ins w:id="244" w:author="Doug Bellows" w:date="2022-02-09T13:11:00Z">
        <w:r w:rsidR="009A6167">
          <w:rPr>
            <w:rFonts w:ascii="ArialMT" w:hAnsi="ArialMT" w:cs="ArialMT"/>
          </w:rPr>
          <w:t xml:space="preserve"> codecs that will be offered and accepted on a specific NNI are subject to bilateral agreement</w:t>
        </w:r>
      </w:ins>
      <w:r w:rsidR="00DE2D93">
        <w:rPr>
          <w:rFonts w:ascii="ArialMT" w:hAnsi="ArialMT" w:cs="ArialMT"/>
        </w:rPr>
        <w:t>.</w:t>
      </w:r>
      <w:r w:rsidR="00DE2D93" w:rsidRPr="0056060B">
        <w:t xml:space="preserve"> </w:t>
      </w:r>
      <w:r w:rsidR="00DE2D93">
        <w:t>To tolerate the potential of varying congestion levels encountered on the public internet, SP</w:t>
      </w:r>
      <w:ins w:id="245" w:author="Doug Bellows" w:date="2022-02-09T13:15:00Z">
        <w:r w:rsidR="009A6167">
          <w:t>s</w:t>
        </w:r>
      </w:ins>
      <w:r w:rsidR="00DE2D93">
        <w:t xml:space="preserve"> may utilize modern codec technology that incorporates the use of adaptive bit-rate support and forward error correction techniques.</w:t>
      </w:r>
    </w:p>
    <w:p w14:paraId="65F547AA" w14:textId="77777777" w:rsidR="00DE2D93" w:rsidRDefault="00DE2D93" w:rsidP="00DE2D93">
      <w:pPr>
        <w:autoSpaceDE w:val="0"/>
        <w:autoSpaceDN w:val="0"/>
        <w:adjustRightInd w:val="0"/>
        <w:spacing w:before="0" w:after="0"/>
        <w:jc w:val="left"/>
      </w:pPr>
    </w:p>
    <w:tbl>
      <w:tblPr>
        <w:tblStyle w:val="TableGrid"/>
        <w:tblW w:w="0" w:type="auto"/>
        <w:jc w:val="center"/>
        <w:tblLook w:val="04A0" w:firstRow="1" w:lastRow="0" w:firstColumn="1" w:lastColumn="0" w:noHBand="0" w:noVBand="1"/>
      </w:tblPr>
      <w:tblGrid>
        <w:gridCol w:w="3145"/>
        <w:gridCol w:w="4575"/>
      </w:tblGrid>
      <w:tr w:rsidR="00DE2D93" w:rsidRPr="00DE2D93" w14:paraId="7CB51A99" w14:textId="77777777" w:rsidTr="00D95220">
        <w:trPr>
          <w:trHeight w:val="300"/>
          <w:jc w:val="center"/>
        </w:trPr>
        <w:tc>
          <w:tcPr>
            <w:tcW w:w="3145" w:type="dxa"/>
            <w:shd w:val="clear" w:color="auto" w:fill="D9D9D9" w:themeFill="background1" w:themeFillShade="D9"/>
            <w:noWrap/>
            <w:hideMark/>
          </w:tcPr>
          <w:p w14:paraId="0DCB250B" w14:textId="77777777" w:rsidR="00DE2D93" w:rsidRPr="00DE2D93" w:rsidRDefault="00DE2D93" w:rsidP="00D95220">
            <w:pPr>
              <w:autoSpaceDE w:val="0"/>
              <w:autoSpaceDN w:val="0"/>
              <w:adjustRightInd w:val="0"/>
              <w:spacing w:before="0" w:after="0"/>
              <w:jc w:val="center"/>
              <w:rPr>
                <w:b/>
                <w:bCs/>
              </w:rPr>
            </w:pPr>
            <w:r w:rsidRPr="00DE2D93">
              <w:rPr>
                <w:b/>
                <w:bCs/>
              </w:rPr>
              <w:t>Group 1: Mandatory Codecs</w:t>
            </w:r>
          </w:p>
        </w:tc>
        <w:tc>
          <w:tcPr>
            <w:tcW w:w="4575" w:type="dxa"/>
            <w:shd w:val="clear" w:color="auto" w:fill="D9D9D9" w:themeFill="background1" w:themeFillShade="D9"/>
            <w:noWrap/>
            <w:hideMark/>
          </w:tcPr>
          <w:p w14:paraId="4558DA22" w14:textId="77777777" w:rsidR="00DE2D93" w:rsidRPr="00DE2D93" w:rsidRDefault="00DE2D93" w:rsidP="00D95220">
            <w:pPr>
              <w:autoSpaceDE w:val="0"/>
              <w:autoSpaceDN w:val="0"/>
              <w:adjustRightInd w:val="0"/>
              <w:spacing w:before="0" w:after="0"/>
              <w:jc w:val="center"/>
              <w:rPr>
                <w:b/>
                <w:bCs/>
              </w:rPr>
            </w:pPr>
            <w:r w:rsidRPr="00DE2D93">
              <w:rPr>
                <w:b/>
                <w:bCs/>
              </w:rPr>
              <w:t>Group 2: Optional</w:t>
            </w:r>
          </w:p>
        </w:tc>
      </w:tr>
      <w:tr w:rsidR="00DE2D93" w:rsidRPr="00DE2D93" w14:paraId="443DDE58" w14:textId="77777777" w:rsidTr="00D95220">
        <w:trPr>
          <w:trHeight w:val="300"/>
          <w:jc w:val="center"/>
        </w:trPr>
        <w:tc>
          <w:tcPr>
            <w:tcW w:w="3145" w:type="dxa"/>
            <w:noWrap/>
            <w:hideMark/>
          </w:tcPr>
          <w:p w14:paraId="4ACA4E07" w14:textId="77777777" w:rsidR="00DE2D93" w:rsidRPr="00DE2D93" w:rsidRDefault="00DE2D93" w:rsidP="00D95220">
            <w:pPr>
              <w:autoSpaceDE w:val="0"/>
              <w:autoSpaceDN w:val="0"/>
              <w:adjustRightInd w:val="0"/>
              <w:spacing w:before="0" w:after="0"/>
              <w:jc w:val="left"/>
            </w:pPr>
            <w:r w:rsidRPr="00DE2D93">
              <w:t xml:space="preserve">G.711 μ-law 64 </w:t>
            </w:r>
            <w:proofErr w:type="spellStart"/>
            <w:r w:rsidRPr="00DE2D93">
              <w:t>kbit</w:t>
            </w:r>
            <w:proofErr w:type="spellEnd"/>
            <w:r w:rsidRPr="00DE2D93">
              <w:t>/s</w:t>
            </w:r>
          </w:p>
        </w:tc>
        <w:tc>
          <w:tcPr>
            <w:tcW w:w="4575" w:type="dxa"/>
            <w:noWrap/>
            <w:hideMark/>
          </w:tcPr>
          <w:p w14:paraId="4E20327E" w14:textId="77777777" w:rsidR="00DE2D93" w:rsidRPr="00DE2D93" w:rsidRDefault="00DE2D93" w:rsidP="00D95220">
            <w:pPr>
              <w:autoSpaceDE w:val="0"/>
              <w:autoSpaceDN w:val="0"/>
              <w:adjustRightInd w:val="0"/>
              <w:spacing w:before="0" w:after="0"/>
              <w:jc w:val="left"/>
            </w:pPr>
            <w:r w:rsidRPr="00DE2D93">
              <w:t xml:space="preserve">G.711 a-law 64 </w:t>
            </w:r>
            <w:proofErr w:type="spellStart"/>
            <w:r w:rsidRPr="00DE2D93">
              <w:t>kbit</w:t>
            </w:r>
            <w:proofErr w:type="spellEnd"/>
            <w:r w:rsidRPr="00DE2D93">
              <w:t>/s</w:t>
            </w:r>
          </w:p>
        </w:tc>
      </w:tr>
      <w:tr w:rsidR="00DE2D93" w:rsidRPr="00DE2D93" w14:paraId="6341FBFF" w14:textId="77777777" w:rsidTr="00D95220">
        <w:trPr>
          <w:trHeight w:val="300"/>
          <w:jc w:val="center"/>
        </w:trPr>
        <w:tc>
          <w:tcPr>
            <w:tcW w:w="3145" w:type="dxa"/>
            <w:noWrap/>
            <w:hideMark/>
          </w:tcPr>
          <w:p w14:paraId="1487B641" w14:textId="77777777" w:rsidR="00DE2D93" w:rsidRPr="00DE2D93" w:rsidRDefault="00DE2D93" w:rsidP="00D95220">
            <w:pPr>
              <w:autoSpaceDE w:val="0"/>
              <w:autoSpaceDN w:val="0"/>
              <w:adjustRightInd w:val="0"/>
              <w:spacing w:before="0" w:after="0"/>
              <w:jc w:val="left"/>
            </w:pPr>
          </w:p>
        </w:tc>
        <w:tc>
          <w:tcPr>
            <w:tcW w:w="4575" w:type="dxa"/>
            <w:noWrap/>
            <w:hideMark/>
          </w:tcPr>
          <w:p w14:paraId="35679EC0" w14:textId="77777777" w:rsidR="00DE2D93" w:rsidRPr="00DE2D93" w:rsidRDefault="00DE2D93" w:rsidP="00D95220">
            <w:pPr>
              <w:autoSpaceDE w:val="0"/>
              <w:autoSpaceDN w:val="0"/>
              <w:adjustRightInd w:val="0"/>
              <w:spacing w:before="0" w:after="0"/>
              <w:jc w:val="left"/>
            </w:pPr>
            <w:r w:rsidRPr="00DE2D93">
              <w:t>G.726, G.729, G.729a, G.729b, G.729ab 8kbit/s</w:t>
            </w:r>
          </w:p>
        </w:tc>
      </w:tr>
      <w:tr w:rsidR="00DE2D93" w:rsidRPr="00DE2D93" w14:paraId="642235AB" w14:textId="77777777" w:rsidTr="00D95220">
        <w:trPr>
          <w:trHeight w:val="300"/>
          <w:jc w:val="center"/>
        </w:trPr>
        <w:tc>
          <w:tcPr>
            <w:tcW w:w="3145" w:type="dxa"/>
            <w:noWrap/>
            <w:hideMark/>
          </w:tcPr>
          <w:p w14:paraId="756D5414" w14:textId="77777777" w:rsidR="00DE2D93" w:rsidRPr="00DE2D93" w:rsidRDefault="00DE2D93" w:rsidP="00D95220">
            <w:pPr>
              <w:autoSpaceDE w:val="0"/>
              <w:autoSpaceDN w:val="0"/>
              <w:adjustRightInd w:val="0"/>
              <w:spacing w:before="0" w:after="0"/>
              <w:jc w:val="left"/>
            </w:pPr>
          </w:p>
        </w:tc>
        <w:tc>
          <w:tcPr>
            <w:tcW w:w="4575" w:type="dxa"/>
            <w:noWrap/>
            <w:hideMark/>
          </w:tcPr>
          <w:p w14:paraId="7E3F796D" w14:textId="77777777" w:rsidR="00DE2D93" w:rsidRPr="00DE2D93" w:rsidRDefault="00DE2D93" w:rsidP="00D95220">
            <w:pPr>
              <w:autoSpaceDE w:val="0"/>
              <w:autoSpaceDN w:val="0"/>
              <w:adjustRightInd w:val="0"/>
              <w:spacing w:before="0" w:after="0"/>
              <w:jc w:val="left"/>
            </w:pPr>
            <w:r w:rsidRPr="00DE2D93">
              <w:t xml:space="preserve">Adaptive </w:t>
            </w:r>
            <w:proofErr w:type="spellStart"/>
            <w:r w:rsidRPr="00DE2D93">
              <w:t>MultiRate</w:t>
            </w:r>
            <w:proofErr w:type="spellEnd"/>
            <w:r w:rsidRPr="00DE2D93">
              <w:t xml:space="preserve"> (AMR)</w:t>
            </w:r>
          </w:p>
        </w:tc>
      </w:tr>
      <w:tr w:rsidR="00DE2D93" w:rsidRPr="00DE2D93" w14:paraId="2475EA51" w14:textId="77777777" w:rsidTr="00D95220">
        <w:trPr>
          <w:trHeight w:val="300"/>
          <w:jc w:val="center"/>
        </w:trPr>
        <w:tc>
          <w:tcPr>
            <w:tcW w:w="3145" w:type="dxa"/>
            <w:noWrap/>
            <w:hideMark/>
          </w:tcPr>
          <w:p w14:paraId="0F71D0B1" w14:textId="77777777" w:rsidR="00DE2D93" w:rsidRPr="00DE2D93" w:rsidRDefault="00DE2D93" w:rsidP="00D95220">
            <w:pPr>
              <w:autoSpaceDE w:val="0"/>
              <w:autoSpaceDN w:val="0"/>
              <w:adjustRightInd w:val="0"/>
              <w:spacing w:before="0" w:after="0"/>
              <w:jc w:val="left"/>
            </w:pPr>
          </w:p>
        </w:tc>
        <w:tc>
          <w:tcPr>
            <w:tcW w:w="4575" w:type="dxa"/>
            <w:noWrap/>
            <w:hideMark/>
          </w:tcPr>
          <w:p w14:paraId="1C5FDB89" w14:textId="77777777" w:rsidR="00DE2D93" w:rsidRPr="00DE2D93" w:rsidRDefault="00DE2D93" w:rsidP="00D95220">
            <w:pPr>
              <w:autoSpaceDE w:val="0"/>
              <w:autoSpaceDN w:val="0"/>
              <w:adjustRightInd w:val="0"/>
              <w:spacing w:before="0" w:after="0"/>
              <w:jc w:val="left"/>
            </w:pPr>
            <w:r w:rsidRPr="00DE2D93">
              <w:t>G.722 (Wideband)</w:t>
            </w:r>
          </w:p>
        </w:tc>
      </w:tr>
      <w:tr w:rsidR="00DE2D93" w:rsidRPr="00DE2D93" w14:paraId="3BFE7D9D" w14:textId="77777777" w:rsidTr="00D95220">
        <w:trPr>
          <w:trHeight w:val="300"/>
          <w:jc w:val="center"/>
        </w:trPr>
        <w:tc>
          <w:tcPr>
            <w:tcW w:w="3145" w:type="dxa"/>
            <w:noWrap/>
            <w:hideMark/>
          </w:tcPr>
          <w:p w14:paraId="5AAAED35" w14:textId="77777777" w:rsidR="00DE2D93" w:rsidRPr="00DE2D93" w:rsidRDefault="00DE2D93" w:rsidP="00D95220">
            <w:pPr>
              <w:autoSpaceDE w:val="0"/>
              <w:autoSpaceDN w:val="0"/>
              <w:adjustRightInd w:val="0"/>
              <w:spacing w:before="0" w:after="0"/>
              <w:jc w:val="left"/>
            </w:pPr>
          </w:p>
        </w:tc>
        <w:tc>
          <w:tcPr>
            <w:tcW w:w="4575" w:type="dxa"/>
            <w:noWrap/>
            <w:hideMark/>
          </w:tcPr>
          <w:p w14:paraId="6A5AE48A" w14:textId="77777777" w:rsidR="00DE2D93" w:rsidRPr="00DE2D93" w:rsidRDefault="00DE2D93" w:rsidP="00D95220">
            <w:pPr>
              <w:autoSpaceDE w:val="0"/>
              <w:autoSpaceDN w:val="0"/>
              <w:adjustRightInd w:val="0"/>
              <w:spacing w:before="0" w:after="0"/>
              <w:jc w:val="left"/>
            </w:pPr>
            <w:r w:rsidRPr="00DE2D93">
              <w:t>G.722.2 (AMR-Wideband)</w:t>
            </w:r>
          </w:p>
        </w:tc>
      </w:tr>
    </w:tbl>
    <w:p w14:paraId="65B850A9" w14:textId="77777777" w:rsidR="00DE2D93" w:rsidRDefault="00DE2D93" w:rsidP="00DE2D93">
      <w:pPr>
        <w:autoSpaceDE w:val="0"/>
        <w:autoSpaceDN w:val="0"/>
        <w:adjustRightInd w:val="0"/>
        <w:spacing w:before="0" w:after="0"/>
        <w:jc w:val="left"/>
      </w:pPr>
    </w:p>
    <w:p w14:paraId="6D988C7C" w14:textId="5A789D3C" w:rsidR="00204A32" w:rsidRDefault="0069462A" w:rsidP="002D19E3">
      <w:ins w:id="246" w:author="Doug Bellows" w:date="2022-02-02T09:25:00Z">
        <w:r>
          <w:t xml:space="preserve">When practical, negotiation of </w:t>
        </w:r>
      </w:ins>
      <w:ins w:id="247" w:author="Doug Bellows" w:date="2022-02-02T21:38:00Z">
        <w:r w:rsidR="00F90C89">
          <w:t xml:space="preserve">the highest-quality </w:t>
        </w:r>
      </w:ins>
      <w:ins w:id="248" w:author="Doug Bellows" w:date="2022-02-02T09:25:00Z">
        <w:r w:rsidR="00F90C89">
          <w:t>codec</w:t>
        </w:r>
        <w:r>
          <w:t xml:space="preserve"> supported end-to-end without transcoding </w:t>
        </w:r>
      </w:ins>
      <w:ins w:id="249" w:author="Doug Bellows" w:date="2022-02-03T12:28:00Z">
        <w:r w:rsidR="00393A32">
          <w:t>should be</w:t>
        </w:r>
      </w:ins>
      <w:ins w:id="250" w:author="Doug Bellows" w:date="2022-02-02T09:25:00Z">
        <w:r>
          <w:t xml:space="preserve"> preferred.  </w:t>
        </w:r>
      </w:ins>
      <w:r w:rsidR="002D4C30">
        <w:t xml:space="preserve">If </w:t>
      </w:r>
      <w:del w:id="251" w:author="Doug Bellows" w:date="2022-02-02T10:12:00Z">
        <w:r w:rsidR="002D4C30" w:rsidDel="00726713">
          <w:delText xml:space="preserve">incompatibility </w:delText>
        </w:r>
      </w:del>
      <w:ins w:id="252" w:author="Doug Bellows" w:date="2022-02-02T21:30:00Z">
        <w:r w:rsidR="00F90C89">
          <w:t xml:space="preserve"> the </w:t>
        </w:r>
      </w:ins>
      <w:ins w:id="253" w:author="Doug Bellows" w:date="2022-02-09T15:15:00Z">
        <w:r w:rsidR="004E116D">
          <w:t>set</w:t>
        </w:r>
      </w:ins>
      <w:ins w:id="254" w:author="Doug Bellows" w:date="2022-02-02T21:30:00Z">
        <w:r w:rsidR="00F90C89">
          <w:t xml:space="preserve"> </w:t>
        </w:r>
      </w:ins>
      <w:r w:rsidR="002D4C30">
        <w:t xml:space="preserve">of codecs supported by the </w:t>
      </w:r>
      <w:ins w:id="255" w:author="Doug Bellows" w:date="2022-02-16T08:36:00Z">
        <w:r w:rsidR="00BD1F23">
          <w:t xml:space="preserve">end-user </w:t>
        </w:r>
      </w:ins>
      <w:r w:rsidR="002D4C30">
        <w:t xml:space="preserve">devices on each side </w:t>
      </w:r>
      <w:ins w:id="256" w:author="Doug Bellows" w:date="2022-02-02T21:30:00Z">
        <w:r w:rsidR="00F90C89">
          <w:t>do not match</w:t>
        </w:r>
      </w:ins>
      <w:ins w:id="257" w:author="Doug Bellows" w:date="2022-02-03T22:29:00Z">
        <w:r w:rsidR="007C24B6">
          <w:t>,</w:t>
        </w:r>
      </w:ins>
      <w:ins w:id="258" w:author="Doug Bellows" w:date="2022-02-02T10:12:00Z">
        <w:r w:rsidR="00726713">
          <w:t xml:space="preserve"> </w:t>
        </w:r>
      </w:ins>
      <w:del w:id="259" w:author="Doug Bellows" w:date="2022-02-02T10:13:00Z">
        <w:r w:rsidR="002D4C30" w:rsidDel="00726713">
          <w:delText>exist</w:delText>
        </w:r>
      </w:del>
      <w:ins w:id="260" w:author="Doug Bellows" w:date="2022-02-02T09:32:00Z">
        <w:r>
          <w:t xml:space="preserve">or </w:t>
        </w:r>
      </w:ins>
      <w:ins w:id="261" w:author="Doug Bellows" w:date="2022-02-02T09:35:00Z">
        <w:r w:rsidR="00E33787">
          <w:t xml:space="preserve">the use of </w:t>
        </w:r>
      </w:ins>
      <w:ins w:id="262" w:author="Doug Bellows" w:date="2022-02-02T10:13:00Z">
        <w:r w:rsidR="00726713">
          <w:t xml:space="preserve">non-matching codecs is </w:t>
        </w:r>
      </w:ins>
      <w:ins w:id="263" w:author="Doug Bellows" w:date="2022-02-02T09:32:00Z">
        <w:r>
          <w:t xml:space="preserve">needed </w:t>
        </w:r>
      </w:ins>
      <w:ins w:id="264" w:author="Doug Bellows" w:date="2022-02-02T10:14:00Z">
        <w:r w:rsidR="00726713">
          <w:t xml:space="preserve">by one </w:t>
        </w:r>
      </w:ins>
      <w:ins w:id="265" w:author="Doug Bellows" w:date="2022-02-02T21:36:00Z">
        <w:r w:rsidR="00F90C89">
          <w:t xml:space="preserve">or both </w:t>
        </w:r>
      </w:ins>
      <w:ins w:id="266" w:author="Doug Bellows" w:date="2022-02-16T08:37:00Z">
        <w:r w:rsidR="00BD1F23">
          <w:t>SP networks</w:t>
        </w:r>
      </w:ins>
      <w:ins w:id="267" w:author="Doug Bellows" w:date="2022-02-02T10:14:00Z">
        <w:r w:rsidR="00726713">
          <w:t xml:space="preserve"> </w:t>
        </w:r>
      </w:ins>
      <w:ins w:id="268" w:author="Doug Bellows" w:date="2022-02-09T10:34:00Z">
        <w:r w:rsidR="00770437">
          <w:t xml:space="preserve">due to other operational considerations </w:t>
        </w:r>
      </w:ins>
      <w:ins w:id="269" w:author="Doug Bellows" w:date="2022-02-02T09:32:00Z">
        <w:r>
          <w:t xml:space="preserve">(e.g. compressed codecs </w:t>
        </w:r>
      </w:ins>
      <w:ins w:id="270" w:author="Doug Bellows" w:date="2022-02-09T10:34:00Z">
        <w:r w:rsidR="00770437">
          <w:t xml:space="preserve">are required </w:t>
        </w:r>
      </w:ins>
      <w:ins w:id="271" w:author="Doug Bellows" w:date="2022-02-02T09:32:00Z">
        <w:r>
          <w:t>for bandwidth efficiency)</w:t>
        </w:r>
      </w:ins>
      <w:r w:rsidR="002D4C30">
        <w:t xml:space="preserve">, </w:t>
      </w:r>
      <w:ins w:id="272" w:author="Doug Bellows" w:date="2022-02-03T12:32:00Z">
        <w:r w:rsidR="00393A32">
          <w:t xml:space="preserve">one possible arrangement is </w:t>
        </w:r>
      </w:ins>
      <w:ins w:id="273" w:author="Doug Bellows" w:date="2022-02-03T12:33:00Z">
        <w:r w:rsidR="00393A32">
          <w:t xml:space="preserve">for </w:t>
        </w:r>
      </w:ins>
      <w:r w:rsidR="002D4C30">
        <w:t xml:space="preserve">each </w:t>
      </w:r>
      <w:del w:id="274" w:author="Doug Bellows" w:date="2022-02-16T08:37:00Z">
        <w:r w:rsidR="00B63B93" w:rsidDel="00BD1F23">
          <w:delText>party</w:delText>
        </w:r>
        <w:r w:rsidR="002D4C30" w:rsidDel="00BD1F23">
          <w:delText xml:space="preserve"> </w:delText>
        </w:r>
      </w:del>
      <w:ins w:id="275" w:author="Doug Bellows" w:date="2022-02-16T08:37:00Z">
        <w:r w:rsidR="00BD1F23">
          <w:t xml:space="preserve">SP network </w:t>
        </w:r>
      </w:ins>
      <w:del w:id="276" w:author="Doug Bellows" w:date="2022-02-03T12:33:00Z">
        <w:r w:rsidR="002D4C30" w:rsidDel="00393A32">
          <w:delText xml:space="preserve">should </w:delText>
        </w:r>
      </w:del>
      <w:ins w:id="277" w:author="Doug Bellows" w:date="2022-02-03T12:33:00Z">
        <w:r w:rsidR="00393A32">
          <w:t xml:space="preserve">to </w:t>
        </w:r>
      </w:ins>
      <w:r w:rsidR="002D4C30">
        <w:t>transcode to the codec the destination requires.  This improves voice quality by ensuring transcoding only occurs once (if needed)</w:t>
      </w:r>
      <w:del w:id="278" w:author="Doug Bellows" w:date="2022-02-16T08:38:00Z">
        <w:r w:rsidR="002D4C30" w:rsidDel="000673C3">
          <w:delText>,</w:delText>
        </w:r>
      </w:del>
      <w:r w:rsidR="002D4C30">
        <w:t xml:space="preserve"> and </w:t>
      </w:r>
      <w:del w:id="279" w:author="Doug Bellows" w:date="2022-02-03T12:34:00Z">
        <w:r w:rsidR="002D4C30" w:rsidDel="00393A32">
          <w:delText xml:space="preserve">places the transcoding requirement on the </w:delText>
        </w:r>
        <w:r w:rsidR="0036439A" w:rsidDel="00393A32">
          <w:delText>originating</w:delText>
        </w:r>
        <w:r w:rsidR="002D4C30" w:rsidDel="00393A32">
          <w:delText xml:space="preserve"> provider </w:delText>
        </w:r>
        <w:r w:rsidR="00DD0403" w:rsidDel="00393A32">
          <w:delText>as</w:delText>
        </w:r>
        <w:r w:rsidR="009821AC" w:rsidDel="00393A32">
          <w:delText xml:space="preserve"> the cost creator</w:delText>
        </w:r>
      </w:del>
      <w:ins w:id="280" w:author="Doug Bellows" w:date="2022-02-03T16:49:00Z">
        <w:r w:rsidR="003F2ECF">
          <w:t xml:space="preserve">distributes the responsibility for </w:t>
        </w:r>
      </w:ins>
      <w:ins w:id="281" w:author="Doug Bellows" w:date="2022-02-09T15:16:00Z">
        <w:r w:rsidR="00173FF0">
          <w:t>providing</w:t>
        </w:r>
      </w:ins>
      <w:ins w:id="282" w:author="Doug Bellows" w:date="2022-02-03T16:49:00Z">
        <w:r w:rsidR="003F2ECF">
          <w:t xml:space="preserve"> transcoding</w:t>
        </w:r>
      </w:ins>
      <w:ins w:id="283" w:author="Doug Bellows" w:date="2022-02-09T15:16:00Z">
        <w:r w:rsidR="00173FF0">
          <w:t xml:space="preserve"> resources</w:t>
        </w:r>
      </w:ins>
      <w:r w:rsidR="002D4C30">
        <w:t>.</w:t>
      </w:r>
      <w:ins w:id="284" w:author="Doug Bellows" w:date="2022-02-03T12:35:00Z">
        <w:r w:rsidR="00393A32">
          <w:t xml:space="preserve">  Other arrangements for codec support and transcoding </w:t>
        </w:r>
      </w:ins>
      <w:ins w:id="285" w:author="Doug Bellows" w:date="2022-02-03T22:09:00Z">
        <w:r w:rsidR="00C61DC5">
          <w:t>at</w:t>
        </w:r>
      </w:ins>
      <w:ins w:id="286" w:author="Doug Bellows" w:date="2022-02-03T12:35:00Z">
        <w:r w:rsidR="00393A32">
          <w:t xml:space="preserve"> the IP-NNI may be </w:t>
        </w:r>
      </w:ins>
      <w:ins w:id="287" w:author="Doug Bellows" w:date="2022-02-03T12:36:00Z">
        <w:r w:rsidR="00393A32">
          <w:t>agreed to</w:t>
        </w:r>
      </w:ins>
      <w:ins w:id="288" w:author="Doug Bellows" w:date="2022-02-03T12:35:00Z">
        <w:r w:rsidR="00393A32">
          <w:t xml:space="preserve"> on a bi-lateral basis.  </w:t>
        </w:r>
      </w:ins>
      <w:ins w:id="289" w:author="Doug Bellows" w:date="2022-02-03T16:53:00Z">
        <w:r w:rsidR="003F2ECF">
          <w:t>Absent</w:t>
        </w:r>
      </w:ins>
      <w:ins w:id="290" w:author="Doug Bellows" w:date="2022-02-03T12:36:00Z">
        <w:r w:rsidR="00393A32">
          <w:t xml:space="preserve"> </w:t>
        </w:r>
      </w:ins>
      <w:ins w:id="291" w:author="Doug Bellows" w:date="2022-02-03T22:09:00Z">
        <w:r w:rsidR="00C61DC5">
          <w:t>a specific</w:t>
        </w:r>
      </w:ins>
      <w:ins w:id="292" w:author="Doug Bellows" w:date="2022-02-03T12:36:00Z">
        <w:r w:rsidR="00393A32">
          <w:t xml:space="preserve"> a</w:t>
        </w:r>
      </w:ins>
      <w:ins w:id="293" w:author="Doug Bellows" w:date="2022-02-03T12:37:00Z">
        <w:r w:rsidR="00393A32">
          <w:t>rrangement</w:t>
        </w:r>
      </w:ins>
      <w:ins w:id="294" w:author="Doug Bellows" w:date="2022-02-03T16:53:00Z">
        <w:r w:rsidR="003F2ECF">
          <w:t>,</w:t>
        </w:r>
      </w:ins>
      <w:ins w:id="295" w:author="Doug Bellows" w:date="2022-02-03T12:37:00Z">
        <w:r w:rsidR="00393A32">
          <w:t xml:space="preserve"> SPs</w:t>
        </w:r>
      </w:ins>
      <w:ins w:id="296" w:author="Doug Bellows" w:date="2022-02-03T12:35:00Z">
        <w:r w:rsidR="00393A32">
          <w:t xml:space="preserve"> </w:t>
        </w:r>
      </w:ins>
      <w:ins w:id="297" w:author="Doug Bellows" w:date="2022-02-03T12:32:00Z">
        <w:r w:rsidR="00393A32">
          <w:t xml:space="preserve">shall at a minimum support negotiation of G.711 </w:t>
        </w:r>
      </w:ins>
      <w:ins w:id="298" w:author="Doug Bellows" w:date="2022-02-10T11:52:00Z">
        <w:r w:rsidR="00093DD6">
          <w:rPr>
            <w:rFonts w:cs="Arial"/>
          </w:rPr>
          <w:t>µ</w:t>
        </w:r>
      </w:ins>
      <w:ins w:id="299" w:author="Doug Bellows" w:date="2022-02-03T12:32:00Z">
        <w:r w:rsidR="000678B8">
          <w:t xml:space="preserve">-law at the </w:t>
        </w:r>
        <w:r w:rsidR="00393A32">
          <w:t>NNI and providing any needed transcoding capability within its network.</w:t>
        </w:r>
      </w:ins>
    </w:p>
    <w:p w14:paraId="11C7405A" w14:textId="77777777" w:rsidR="00DE2D93" w:rsidRDefault="00DE2D93" w:rsidP="002D19E3"/>
    <w:p w14:paraId="735DB5B6" w14:textId="44608DD2" w:rsidR="00B32909" w:rsidRDefault="00322183" w:rsidP="00026F54">
      <w:pPr>
        <w:pStyle w:val="Heading4"/>
      </w:pPr>
      <w:bookmarkStart w:id="300" w:name="OLE_LINK1"/>
      <w:r>
        <w:t>Media Security</w:t>
      </w:r>
    </w:p>
    <w:bookmarkEnd w:id="300"/>
    <w:p w14:paraId="70A6CFBE" w14:textId="5A6B514C" w:rsidR="004E4149" w:rsidRDefault="004E4149" w:rsidP="00667FD0">
      <w:del w:id="301" w:author="Doug Bellows" w:date="2022-02-09T15:06:00Z">
        <w:r w:rsidDel="004E116D">
          <w:delText xml:space="preserve">sRTP </w:delText>
        </w:r>
      </w:del>
      <w:ins w:id="302" w:author="Doug Bellows" w:date="2022-02-09T15:06:00Z">
        <w:r w:rsidR="004E116D">
          <w:t xml:space="preserve">SRTP </w:t>
        </w:r>
      </w:ins>
      <w:r w:rsidR="009269D0">
        <w:t>may</w:t>
      </w:r>
      <w:r>
        <w:t xml:space="preserve"> be </w:t>
      </w:r>
      <w:del w:id="303" w:author="Doug Bellows" w:date="2022-02-14T08:21:00Z">
        <w:r w:rsidDel="005B7351">
          <w:delText>implemented</w:delText>
        </w:r>
      </w:del>
      <w:ins w:id="304" w:author="Doug Bellows" w:date="2022-02-14T08:21:00Z">
        <w:r w:rsidR="005B7351">
          <w:t xml:space="preserve">supported </w:t>
        </w:r>
      </w:ins>
      <w:ins w:id="305" w:author="Doug Bellows" w:date="2022-02-09T15:07:00Z">
        <w:r w:rsidR="004E116D">
          <w:t>by bilateral agreement</w:t>
        </w:r>
      </w:ins>
      <w:r>
        <w:t>, and if so the following algorithms should be supported, with highest possible encryption supported by both sides preferred</w:t>
      </w:r>
      <w:r w:rsidR="00864E8F">
        <w:t>.</w:t>
      </w:r>
    </w:p>
    <w:p w14:paraId="65D15F27" w14:textId="78CFD3FA" w:rsidR="00667FD0" w:rsidRDefault="004E4149" w:rsidP="00DD0403">
      <w:pPr>
        <w:jc w:val="center"/>
        <w:rPr>
          <w:ins w:id="306" w:author="Doug Bellows" w:date="2022-02-09T15:18:00Z"/>
        </w:rPr>
      </w:pPr>
      <w:r w:rsidRPr="004E4149">
        <w:rPr>
          <w:noProof/>
        </w:rPr>
        <w:lastRenderedPageBreak/>
        <w:drawing>
          <wp:inline distT="0" distB="0" distL="0" distR="0" wp14:anchorId="3EFC00F8" wp14:editId="1C7D0DC2">
            <wp:extent cx="6400800" cy="261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613660"/>
                    </a:xfrm>
                    <a:prstGeom prst="rect">
                      <a:avLst/>
                    </a:prstGeom>
                  </pic:spPr>
                </pic:pic>
              </a:graphicData>
            </a:graphic>
          </wp:inline>
        </w:drawing>
      </w:r>
    </w:p>
    <w:p w14:paraId="2977016A" w14:textId="60301F2C" w:rsidR="00173FF0" w:rsidRDefault="000673C3">
      <w:pPr>
        <w:pPrChange w:id="307" w:author="Doug Bellows" w:date="2022-02-09T15:18:00Z">
          <w:pPr>
            <w:jc w:val="center"/>
          </w:pPr>
        </w:pPrChange>
      </w:pPr>
      <w:ins w:id="308" w:author="Doug Bellows" w:date="2022-02-16T08:44:00Z">
        <w:r>
          <w:t>NNI elements</w:t>
        </w:r>
      </w:ins>
      <w:ins w:id="309" w:author="Doug Bellows" w:date="2022-02-15T09:44:00Z">
        <w:r w:rsidR="00C3651B">
          <w:t xml:space="preserve"> supporting </w:t>
        </w:r>
      </w:ins>
      <w:ins w:id="310" w:author="Doug Bellows" w:date="2022-02-15T14:19:00Z">
        <w:r w:rsidR="00A9455F">
          <w:t xml:space="preserve">SRTP shall support negotiation of SRTP </w:t>
        </w:r>
      </w:ins>
      <w:ins w:id="311" w:author="Doug Bellows" w:date="2022-02-15T14:21:00Z">
        <w:r w:rsidR="00A9455F">
          <w:t xml:space="preserve">keys and </w:t>
        </w:r>
      </w:ins>
      <w:ins w:id="312" w:author="Doug Bellows" w:date="2022-02-15T14:19:00Z">
        <w:r w:rsidR="00A9455F">
          <w:t>cryp</w:t>
        </w:r>
      </w:ins>
      <w:ins w:id="313" w:author="Doug Bellows" w:date="2022-02-15T14:20:00Z">
        <w:r w:rsidR="00A9455F">
          <w:t xml:space="preserve">tography </w:t>
        </w:r>
      </w:ins>
      <w:ins w:id="314" w:author="Doug Bellows" w:date="2022-02-15T14:21:00Z">
        <w:r w:rsidR="00A9455F">
          <w:t xml:space="preserve">attributes via SDP in the </w:t>
        </w:r>
      </w:ins>
      <w:ins w:id="315" w:author="Doug Bellows" w:date="2022-02-15T14:24:00Z">
        <w:r w:rsidR="00A9455F">
          <w:t>IPsec-</w:t>
        </w:r>
      </w:ins>
      <w:ins w:id="316" w:author="Doug Bellows" w:date="2022-02-15T14:21:00Z">
        <w:r w:rsidR="00A9455F">
          <w:t>protected SIP signaling channel per</w:t>
        </w:r>
      </w:ins>
      <w:ins w:id="317" w:author="Doug Bellows" w:date="2022-02-15T14:23:00Z">
        <w:r w:rsidR="00A9455F">
          <w:t xml:space="preserve"> [</w:t>
        </w:r>
        <w:r w:rsidR="00A9455F" w:rsidRPr="00A9455F">
          <w:t>RFC 4568</w:t>
        </w:r>
        <w:r w:rsidR="00A9455F">
          <w:t>]</w:t>
        </w:r>
      </w:ins>
      <w:proofErr w:type="gramStart"/>
      <w:ins w:id="318" w:author="Doug Bellows" w:date="2022-02-15T09:41:00Z">
        <w:r w:rsidR="00C3651B">
          <w:t xml:space="preserve">,  </w:t>
        </w:r>
      </w:ins>
      <w:ins w:id="319" w:author="Doug Bellows" w:date="2022-02-09T15:19:00Z">
        <w:r w:rsidR="00173FF0">
          <w:t>RTP</w:t>
        </w:r>
        <w:proofErr w:type="gramEnd"/>
        <w:r w:rsidR="00173FF0">
          <w:t xml:space="preserve"> encryption via tunnel-mode IPsec as described for SIP signaling in Clause 5.2.2 may be supported</w:t>
        </w:r>
      </w:ins>
      <w:ins w:id="320" w:author="Doug Bellows" w:date="2022-02-15T09:36:00Z">
        <w:r w:rsidR="001B6B07">
          <w:t xml:space="preserve"> by bilateral agreement as an alternative to SRTP</w:t>
        </w:r>
      </w:ins>
      <w:ins w:id="321" w:author="Doug Bellows" w:date="2022-02-09T15:19:00Z">
        <w:r w:rsidR="006B61C4">
          <w:t xml:space="preserve">.  This method requires </w:t>
        </w:r>
      </w:ins>
      <w:ins w:id="322" w:author="Doug Bellows" w:date="2022-02-16T08:45:00Z">
        <w:r>
          <w:t>pre-</w:t>
        </w:r>
      </w:ins>
      <w:ins w:id="323" w:author="Doug Bellows" w:date="2022-02-09T15:19:00Z">
        <w:r w:rsidR="006B61C4">
          <w:t xml:space="preserve">exchange of media IP addresses to be configured in </w:t>
        </w:r>
      </w:ins>
      <w:ins w:id="324" w:author="Doug Bellows" w:date="2022-02-09T23:07:00Z">
        <w:r w:rsidR="006A3FB0">
          <w:t>the IPsec</w:t>
        </w:r>
      </w:ins>
      <w:ins w:id="325" w:author="Doug Bellows" w:date="2022-02-09T23:08:00Z">
        <w:r w:rsidR="006A3FB0">
          <w:t xml:space="preserve"> and</w:t>
        </w:r>
      </w:ins>
      <w:ins w:id="326" w:author="Doug Bellows" w:date="2022-02-09T23:07:00Z">
        <w:r w:rsidR="006A3FB0">
          <w:t xml:space="preserve"> routing </w:t>
        </w:r>
      </w:ins>
      <w:ins w:id="327" w:author="Doug Bellows" w:date="2022-02-09T23:08:00Z">
        <w:r w:rsidR="006A3FB0">
          <w:t>policies</w:t>
        </w:r>
      </w:ins>
      <w:ins w:id="328" w:author="Doug Bellows" w:date="2022-02-09T23:07:00Z">
        <w:r w:rsidR="006A3FB0">
          <w:t xml:space="preserve"> in both SP networks.</w:t>
        </w:r>
      </w:ins>
    </w:p>
    <w:p w14:paraId="425CAD32" w14:textId="1C7C28E6" w:rsidR="00B32909" w:rsidRPr="00B50BD5" w:rsidRDefault="002811ED" w:rsidP="003F2ECF">
      <w:pPr>
        <w:pStyle w:val="Heading4"/>
      </w:pPr>
      <w:r>
        <w:t>Trans</w:t>
      </w:r>
      <w:r w:rsidR="00595C2B">
        <w:t>p</w:t>
      </w:r>
      <w:r>
        <w:t xml:space="preserve">ort of DTMF </w:t>
      </w:r>
      <w:del w:id="329" w:author="Doug Bellows" w:date="2022-02-15T09:27:00Z">
        <w:r w:rsidDel="001B6B07">
          <w:delText>Tones</w:delText>
        </w:r>
      </w:del>
      <w:ins w:id="330" w:author="Doug Bellows" w:date="2022-02-15T16:27:00Z">
        <w:r w:rsidR="00D01EB4">
          <w:t>Digits</w:t>
        </w:r>
      </w:ins>
    </w:p>
    <w:p w14:paraId="67426E57" w14:textId="44C64B77" w:rsidR="00667FD0" w:rsidRDefault="008262DD" w:rsidP="00667FD0">
      <w:ins w:id="331" w:author="Doug Bellows" w:date="2022-02-03T17:17:00Z">
        <w:r>
          <w:t xml:space="preserve">Per </w:t>
        </w:r>
        <w:r w:rsidRPr="00DF3D92">
          <w:t xml:space="preserve">ATIS-1000063 </w:t>
        </w:r>
      </w:ins>
      <w:ins w:id="332" w:author="Doug Bellows" w:date="2022-02-03T17:18:00Z">
        <w:r w:rsidR="00751BF5">
          <w:t>Clause 5.5.5,</w:t>
        </w:r>
      </w:ins>
      <w:del w:id="333" w:author="Doug Bellows" w:date="2022-02-03T17:18:00Z">
        <w:r w:rsidR="00667FD0" w:rsidDel="008262DD">
          <w:delText>A</w:delText>
        </w:r>
      </w:del>
      <w:r w:rsidR="00667FD0">
        <w:t xml:space="preserve"> </w:t>
      </w:r>
      <w:r w:rsidR="00695F49">
        <w:t>VoIP</w:t>
      </w:r>
      <w:r w:rsidR="00667FD0">
        <w:t xml:space="preserve"> SP</w:t>
      </w:r>
      <w:ins w:id="334" w:author="Doug Bellows" w:date="2022-02-09T10:16:00Z">
        <w:r w:rsidR="00751BF5">
          <w:t>s</w:t>
        </w:r>
      </w:ins>
      <w:r w:rsidR="00667FD0">
        <w:t xml:space="preserve"> </w:t>
      </w:r>
      <w:del w:id="335" w:author="Doug Bellows" w:date="2022-02-02T09:48:00Z">
        <w:r w:rsidR="00667FD0" w:rsidDel="00B50BD5">
          <w:delText>sh</w:delText>
        </w:r>
        <w:r w:rsidR="00204A32" w:rsidDel="00B50BD5">
          <w:delText>ould</w:delText>
        </w:r>
        <w:r w:rsidR="00667FD0" w:rsidDel="00B50BD5">
          <w:delText xml:space="preserve"> </w:delText>
        </w:r>
      </w:del>
      <w:ins w:id="336" w:author="Doug Bellows" w:date="2022-02-02T09:48:00Z">
        <w:r w:rsidR="00B50BD5">
          <w:t xml:space="preserve">shall </w:t>
        </w:r>
      </w:ins>
      <w:r w:rsidR="00667FD0">
        <w:t xml:space="preserve">support </w:t>
      </w:r>
      <w:ins w:id="337" w:author="Doug Bellows" w:date="2022-02-02T09:49:00Z">
        <w:r w:rsidR="00B50BD5">
          <w:t xml:space="preserve">DTMF </w:t>
        </w:r>
      </w:ins>
      <w:ins w:id="338" w:author="Doug Bellows" w:date="2022-02-16T08:27:00Z">
        <w:r w:rsidR="00BD1F23">
          <w:t>digit</w:t>
        </w:r>
      </w:ins>
      <w:ins w:id="339" w:author="Doug Bellows" w:date="2022-02-02T09:51:00Z">
        <w:r w:rsidR="00B50BD5">
          <w:t xml:space="preserve"> </w:t>
        </w:r>
      </w:ins>
      <w:ins w:id="340" w:author="Doug Bellows" w:date="2022-02-02T09:52:00Z">
        <w:r w:rsidR="00B50BD5">
          <w:t xml:space="preserve">media </w:t>
        </w:r>
      </w:ins>
      <w:ins w:id="341" w:author="Doug Bellows" w:date="2022-02-02T09:51:00Z">
        <w:r w:rsidR="00B50BD5">
          <w:t>transport</w:t>
        </w:r>
      </w:ins>
      <w:ins w:id="342" w:author="Doug Bellows" w:date="2022-02-02T09:49:00Z">
        <w:r w:rsidR="00B50BD5">
          <w:t xml:space="preserve"> in </w:t>
        </w:r>
      </w:ins>
      <w:r w:rsidR="00667FD0">
        <w:t xml:space="preserve">the </w:t>
      </w:r>
      <w:ins w:id="343" w:author="Doug Bellows" w:date="2022-02-02T09:50:00Z">
        <w:r w:rsidR="00B50BD5">
          <w:t xml:space="preserve">RTP </w:t>
        </w:r>
      </w:ins>
      <w:ins w:id="344" w:author="Doug Bellows" w:date="2022-02-02T09:49:00Z">
        <w:r w:rsidR="00B50BD5">
          <w:t>“telephone-event</w:t>
        </w:r>
      </w:ins>
      <w:ins w:id="345" w:author="Doug Bellows" w:date="2022-02-02T09:50:00Z">
        <w:r w:rsidR="00B50BD5">
          <w:t xml:space="preserve">” payload </w:t>
        </w:r>
      </w:ins>
      <w:r w:rsidR="00667FD0">
        <w:t>[RFC 4733]</w:t>
      </w:r>
      <w:del w:id="346" w:author="Doug Bellows" w:date="2022-02-02T09:50:00Z">
        <w:r w:rsidR="00667FD0" w:rsidDel="00B50BD5">
          <w:delText xml:space="preserve"> media transport of DTMF tones</w:delText>
        </w:r>
      </w:del>
      <w:ins w:id="347" w:author="Doug Bellows" w:date="2022-02-09T10:14:00Z">
        <w:r w:rsidR="008E6B30">
          <w:t>.</w:t>
        </w:r>
      </w:ins>
      <w:del w:id="348" w:author="Doug Bellows" w:date="2022-02-09T10:14:00Z">
        <w:r w:rsidR="00204A32" w:rsidDel="008E6B30">
          <w:delText>,</w:delText>
        </w:r>
      </w:del>
      <w:r w:rsidR="00204A32">
        <w:t xml:space="preserve"> </w:t>
      </w:r>
      <w:del w:id="349" w:author="Doug Bellows" w:date="2022-02-09T10:14:00Z">
        <w:r w:rsidR="00204A32" w:rsidDel="008E6B30">
          <w:delText>however</w:delText>
        </w:r>
        <w:r w:rsidR="005907B7" w:rsidDel="008E6B30">
          <w:delText xml:space="preserve"> </w:delText>
        </w:r>
      </w:del>
      <w:commentRangeStart w:id="350"/>
      <w:proofErr w:type="spellStart"/>
      <w:ins w:id="351" w:author="Doug Bellows" w:date="2022-02-09T10:15:00Z">
        <w:r w:rsidR="008E6B30">
          <w:t>Inband</w:t>
        </w:r>
      </w:ins>
      <w:proofErr w:type="spellEnd"/>
      <w:del w:id="352" w:author="Doug Bellows" w:date="2022-02-09T10:14:00Z">
        <w:r w:rsidR="005907B7" w:rsidDel="008E6B30">
          <w:delText>i</w:delText>
        </w:r>
      </w:del>
      <w:del w:id="353" w:author="Doug Bellows" w:date="2022-02-09T10:15:00Z">
        <w:r w:rsidR="005907B7" w:rsidDel="008E6B30">
          <w:delText>nband</w:delText>
        </w:r>
      </w:del>
      <w:r w:rsidR="005907B7">
        <w:t xml:space="preserve"> </w:t>
      </w:r>
      <w:r w:rsidR="00204A32">
        <w:t xml:space="preserve">DTMF </w:t>
      </w:r>
      <w:ins w:id="354" w:author="Doug Bellows" w:date="2022-02-02T10:10:00Z">
        <w:r w:rsidR="00726713">
          <w:t xml:space="preserve">tones </w:t>
        </w:r>
      </w:ins>
      <w:commentRangeEnd w:id="350"/>
      <w:ins w:id="355" w:author="Doug Bellows" w:date="2022-02-21T09:23:00Z">
        <w:r w:rsidR="00113B18">
          <w:rPr>
            <w:rStyle w:val="CommentReference"/>
          </w:rPr>
          <w:commentReference w:id="350"/>
        </w:r>
      </w:ins>
      <w:del w:id="357" w:author="Doug Bellows" w:date="2022-02-09T10:14:00Z">
        <w:r w:rsidR="00204A32" w:rsidDel="008E6B30">
          <w:delText xml:space="preserve">can </w:delText>
        </w:r>
      </w:del>
      <w:ins w:id="358" w:author="Doug Bellows" w:date="2022-02-09T10:14:00Z">
        <w:r w:rsidR="008E6B30">
          <w:t xml:space="preserve">may </w:t>
        </w:r>
      </w:ins>
      <w:r w:rsidR="00204A32">
        <w:t xml:space="preserve">be supported </w:t>
      </w:r>
      <w:r w:rsidR="005907B7">
        <w:t>on bilateral basis</w:t>
      </w:r>
      <w:r w:rsidR="00204A32">
        <w:t xml:space="preserve"> </w:t>
      </w:r>
      <w:del w:id="359" w:author="Doug Bellows" w:date="2022-02-02T09:51:00Z">
        <w:r w:rsidR="00204A32" w:rsidDel="00B50BD5">
          <w:delText>via uncompressed codecs</w:delText>
        </w:r>
      </w:del>
      <w:ins w:id="360" w:author="Doug Bellows" w:date="2022-02-02T09:51:00Z">
        <w:r w:rsidR="00B50BD5">
          <w:t xml:space="preserve">when the negotiated codec is G.711 </w:t>
        </w:r>
      </w:ins>
      <w:ins w:id="361" w:author="Doug Bellows" w:date="2022-02-10T11:53:00Z">
        <w:r w:rsidR="00093DD6">
          <w:rPr>
            <w:rFonts w:cs="Arial"/>
          </w:rPr>
          <w:t>µ</w:t>
        </w:r>
        <w:r w:rsidR="00093DD6">
          <w:t xml:space="preserve"> </w:t>
        </w:r>
      </w:ins>
      <w:ins w:id="362" w:author="Doug Bellows" w:date="2022-02-02T09:51:00Z">
        <w:r w:rsidR="00B50BD5">
          <w:t>-law or a-law</w:t>
        </w:r>
      </w:ins>
      <w:r w:rsidR="005907B7">
        <w:t>.</w:t>
      </w:r>
    </w:p>
    <w:p w14:paraId="13548135" w14:textId="4CA5C0B1" w:rsidR="00457751" w:rsidRDefault="00E41868" w:rsidP="00026F54">
      <w:pPr>
        <w:pStyle w:val="Heading4"/>
      </w:pPr>
      <w:r>
        <w:t>Fax Calls</w:t>
      </w:r>
    </w:p>
    <w:p w14:paraId="789AB599" w14:textId="1E7E5D0E" w:rsidR="00457751" w:rsidRDefault="008B2189" w:rsidP="00CE0915">
      <w:r>
        <w:t xml:space="preserve">A </w:t>
      </w:r>
      <w:r w:rsidR="00C61BAA">
        <w:t>VoIP</w:t>
      </w:r>
      <w:r>
        <w:t xml:space="preserve"> SP shall support the </w:t>
      </w:r>
      <w:commentRangeStart w:id="363"/>
      <w:r w:rsidR="00B41997">
        <w:t xml:space="preserve">T.38 </w:t>
      </w:r>
      <w:commentRangeEnd w:id="363"/>
      <w:r w:rsidR="001543A2">
        <w:rPr>
          <w:rStyle w:val="CommentReference"/>
        </w:rPr>
        <w:commentReference w:id="363"/>
      </w:r>
      <w:r>
        <w:t xml:space="preserve">FAX transmission </w:t>
      </w:r>
      <w:r w:rsidR="005907B7">
        <w:t>with G.711 fax fallback supported on bilateral basis.</w:t>
      </w:r>
    </w:p>
    <w:p w14:paraId="2D2A9BCB" w14:textId="77777777" w:rsidR="00D1363C" w:rsidRPr="00CE0915" w:rsidRDefault="00D1363C" w:rsidP="00CE0915"/>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1"/>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9" w:author="Doug Bellows" w:date="2022-02-14T08:37:00Z" w:initials="DB">
    <w:p w14:paraId="58CA2C4F" w14:textId="7BD5122F" w:rsidR="00E6695D" w:rsidRDefault="00E6695D">
      <w:pPr>
        <w:pStyle w:val="CommentText"/>
      </w:pPr>
      <w:r>
        <w:rPr>
          <w:rStyle w:val="CommentReference"/>
        </w:rPr>
        <w:annotationRef/>
      </w:r>
      <w:r w:rsidR="00CF3FA7">
        <w:t>For some SPs</w:t>
      </w:r>
      <w:r w:rsidR="00E229CA">
        <w:t>,</w:t>
      </w:r>
      <w:r w:rsidR="00CF3FA7">
        <w:t xml:space="preserve"> implementing </w:t>
      </w:r>
      <w:r>
        <w:t>IPsec tunnels for SIP signaling and/or RTP in a separate VPN gateway</w:t>
      </w:r>
      <w:r w:rsidR="00E229CA">
        <w:t xml:space="preserve"> may simplify deployment and security </w:t>
      </w:r>
      <w:r w:rsidR="006C5C29">
        <w:t>policy</w:t>
      </w:r>
      <w:r w:rsidR="00CF3FA7">
        <w:t>.  If we want to offer that</w:t>
      </w:r>
      <w:r w:rsidR="006C5C29">
        <w:t xml:space="preserve"> as an alternative it might be good to have a second architecture picture.</w:t>
      </w:r>
    </w:p>
  </w:comment>
  <w:comment w:id="350" w:author="Doug Bellows" w:date="2022-02-21T09:23:00Z" w:initials="DB">
    <w:p w14:paraId="3E0A39F2" w14:textId="036F128B" w:rsidR="00113B18" w:rsidRDefault="00113B18">
      <w:pPr>
        <w:pStyle w:val="CommentText"/>
      </w:pPr>
      <w:r>
        <w:rPr>
          <w:rStyle w:val="CommentReference"/>
        </w:rPr>
        <w:annotationRef/>
      </w:r>
      <w:r>
        <w:t xml:space="preserve">As noted in 100063 the main reason to use </w:t>
      </w:r>
      <w:proofErr w:type="spellStart"/>
      <w:r>
        <w:t>inband</w:t>
      </w:r>
      <w:proofErr w:type="spellEnd"/>
      <w:r>
        <w:t xml:space="preserve"> is to minimize conversion when calls both originate and terminate on TDM networks with IP in between.  </w:t>
      </w:r>
      <w:r>
        <w:t>We can note that as well or just point to 100063.</w:t>
      </w:r>
      <w:bookmarkStart w:id="356" w:name="_GoBack"/>
      <w:bookmarkEnd w:id="356"/>
    </w:p>
  </w:comment>
  <w:comment w:id="363" w:author="Doug Bellows" w:date="2022-02-09T14:18:00Z" w:initials="DB">
    <w:p w14:paraId="5B012F95" w14:textId="72702113" w:rsidR="001543A2" w:rsidRDefault="001543A2">
      <w:pPr>
        <w:pStyle w:val="CommentText"/>
      </w:pPr>
      <w:r>
        <w:rPr>
          <w:rStyle w:val="CommentReference"/>
        </w:rPr>
        <w:annotationRef/>
      </w:r>
      <w:r>
        <w:t xml:space="preserve">1000063 </w:t>
      </w:r>
      <w:r w:rsidR="00D3756F">
        <w:t xml:space="preserve">5.5.4 </w:t>
      </w:r>
      <w:r>
        <w:t xml:space="preserve">requires support for </w:t>
      </w:r>
      <w:proofErr w:type="spellStart"/>
      <w:r>
        <w:t>inband</w:t>
      </w:r>
      <w:proofErr w:type="spellEnd"/>
      <w:r>
        <w:t xml:space="preserve"> fax over G.711 mu-law with T.38 optional.  </w:t>
      </w:r>
      <w:r w:rsidR="00D3756F">
        <w:t>If we are going to flip this we still need to say that an audio codec shall be negotiated first and an agreed-to peer will initiate a transition to T.38 or fallback.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2C4F" w15:done="0"/>
  <w15:commentEx w15:paraId="3E0A39F2" w15:done="0"/>
  <w15:commentEx w15:paraId="5B012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7BBAB" w14:textId="77777777" w:rsidR="008E1DDD" w:rsidRDefault="008E1DDD">
      <w:r>
        <w:separator/>
      </w:r>
    </w:p>
  </w:endnote>
  <w:endnote w:type="continuationSeparator" w:id="0">
    <w:p w14:paraId="603CC7DA" w14:textId="77777777" w:rsidR="008E1DDD" w:rsidRDefault="008E1DDD">
      <w:r>
        <w:continuationSeparator/>
      </w:r>
    </w:p>
  </w:endnote>
  <w:endnote w:type="continuationNotice" w:id="1">
    <w:p w14:paraId="23B3BE0C" w14:textId="77777777" w:rsidR="008E1DDD" w:rsidRDefault="008E1D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Arial Unicode MS"/>
    <w:charset w:val="86"/>
    <w:family w:val="auto"/>
    <w:pitch w:val="variable"/>
    <w:sig w:usb0="00000000"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113B18">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B625" w14:textId="77777777" w:rsidR="008E1DDD" w:rsidRDefault="008E1DDD">
      <w:r>
        <w:separator/>
      </w:r>
    </w:p>
  </w:footnote>
  <w:footnote w:type="continuationSeparator" w:id="0">
    <w:p w14:paraId="62462EB0" w14:textId="77777777" w:rsidR="008E1DDD" w:rsidRDefault="008E1DDD">
      <w:r>
        <w:continuationSeparator/>
      </w:r>
    </w:p>
  </w:footnote>
  <w:footnote w:type="continuationNotice" w:id="1">
    <w:p w14:paraId="191B127F" w14:textId="77777777" w:rsidR="008E1DDD" w:rsidRDefault="008E1DD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2"/>
  </w:num>
  <w:num w:numId="14">
    <w:abstractNumId w:val="19"/>
  </w:num>
  <w:num w:numId="15">
    <w:abstractNumId w:val="23"/>
  </w:num>
  <w:num w:numId="16">
    <w:abstractNumId w:val="16"/>
  </w:num>
  <w:num w:numId="17">
    <w:abstractNumId w:val="20"/>
  </w:num>
  <w:num w:numId="18">
    <w:abstractNumId w:val="9"/>
  </w:num>
  <w:num w:numId="19">
    <w:abstractNumId w:val="18"/>
  </w:num>
  <w:num w:numId="20">
    <w:abstractNumId w:val="11"/>
  </w:num>
  <w:num w:numId="21">
    <w:abstractNumId w:val="14"/>
  </w:num>
  <w:num w:numId="22">
    <w:abstractNumId w:val="15"/>
  </w:num>
  <w:num w:numId="23">
    <w:abstractNumId w:val="13"/>
  </w:num>
  <w:num w:numId="24">
    <w:abstractNumId w:val="22"/>
  </w:num>
  <w:num w:numId="25">
    <w:abstractNumId w:val="10"/>
  </w:num>
  <w:num w:numId="26">
    <w:abstractNumId w:val="25"/>
  </w:num>
  <w:num w:numId="27">
    <w:abstractNumId w:val="24"/>
  </w:num>
  <w:num w:numId="28">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123"/>
    <w:rsid w:val="00001548"/>
    <w:rsid w:val="00002331"/>
    <w:rsid w:val="00002646"/>
    <w:rsid w:val="00003B02"/>
    <w:rsid w:val="00003DFC"/>
    <w:rsid w:val="00004A36"/>
    <w:rsid w:val="00007F08"/>
    <w:rsid w:val="00012A34"/>
    <w:rsid w:val="00014CC5"/>
    <w:rsid w:val="00016122"/>
    <w:rsid w:val="0001705A"/>
    <w:rsid w:val="000171BF"/>
    <w:rsid w:val="00017438"/>
    <w:rsid w:val="000207C5"/>
    <w:rsid w:val="00024FB1"/>
    <w:rsid w:val="00025929"/>
    <w:rsid w:val="00026A4A"/>
    <w:rsid w:val="00026DF7"/>
    <w:rsid w:val="00026F54"/>
    <w:rsid w:val="00030B81"/>
    <w:rsid w:val="000333DB"/>
    <w:rsid w:val="00033F4C"/>
    <w:rsid w:val="00034981"/>
    <w:rsid w:val="00035606"/>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4836"/>
    <w:rsid w:val="00074C04"/>
    <w:rsid w:val="00075185"/>
    <w:rsid w:val="00075670"/>
    <w:rsid w:val="000775F3"/>
    <w:rsid w:val="00081273"/>
    <w:rsid w:val="0008352C"/>
    <w:rsid w:val="0008436C"/>
    <w:rsid w:val="0008437F"/>
    <w:rsid w:val="00085F5B"/>
    <w:rsid w:val="00085F6B"/>
    <w:rsid w:val="000914A5"/>
    <w:rsid w:val="00092D36"/>
    <w:rsid w:val="00093DD6"/>
    <w:rsid w:val="0009476D"/>
    <w:rsid w:val="00096483"/>
    <w:rsid w:val="00096BD0"/>
    <w:rsid w:val="00097943"/>
    <w:rsid w:val="00097FF6"/>
    <w:rsid w:val="000A1D5B"/>
    <w:rsid w:val="000A2280"/>
    <w:rsid w:val="000A42BB"/>
    <w:rsid w:val="000A464E"/>
    <w:rsid w:val="000A492E"/>
    <w:rsid w:val="000A512A"/>
    <w:rsid w:val="000A5F36"/>
    <w:rsid w:val="000A6B98"/>
    <w:rsid w:val="000B0E22"/>
    <w:rsid w:val="000B1558"/>
    <w:rsid w:val="000B1A03"/>
    <w:rsid w:val="000B350D"/>
    <w:rsid w:val="000B3AA3"/>
    <w:rsid w:val="000B3B48"/>
    <w:rsid w:val="000B4070"/>
    <w:rsid w:val="000B45E0"/>
    <w:rsid w:val="000B7D9B"/>
    <w:rsid w:val="000C02D6"/>
    <w:rsid w:val="000C05A4"/>
    <w:rsid w:val="000C0FC7"/>
    <w:rsid w:val="000C13B1"/>
    <w:rsid w:val="000C180B"/>
    <w:rsid w:val="000C3137"/>
    <w:rsid w:val="000C533C"/>
    <w:rsid w:val="000C55FD"/>
    <w:rsid w:val="000C5B56"/>
    <w:rsid w:val="000C77A5"/>
    <w:rsid w:val="000D048E"/>
    <w:rsid w:val="000D3768"/>
    <w:rsid w:val="000D3D6E"/>
    <w:rsid w:val="000D4C04"/>
    <w:rsid w:val="000D4C5F"/>
    <w:rsid w:val="000E2CD0"/>
    <w:rsid w:val="000E332C"/>
    <w:rsid w:val="000E4E00"/>
    <w:rsid w:val="000E7591"/>
    <w:rsid w:val="000E799A"/>
    <w:rsid w:val="000E7EEE"/>
    <w:rsid w:val="000F0849"/>
    <w:rsid w:val="000F0C07"/>
    <w:rsid w:val="000F2438"/>
    <w:rsid w:val="000F2A22"/>
    <w:rsid w:val="000F331E"/>
    <w:rsid w:val="000F4E9B"/>
    <w:rsid w:val="00103454"/>
    <w:rsid w:val="00103BA3"/>
    <w:rsid w:val="00105F87"/>
    <w:rsid w:val="0011131C"/>
    <w:rsid w:val="00113B18"/>
    <w:rsid w:val="00114963"/>
    <w:rsid w:val="00115A3F"/>
    <w:rsid w:val="00115F94"/>
    <w:rsid w:val="00116536"/>
    <w:rsid w:val="001165F2"/>
    <w:rsid w:val="00116726"/>
    <w:rsid w:val="001206DF"/>
    <w:rsid w:val="00123027"/>
    <w:rsid w:val="0012376F"/>
    <w:rsid w:val="0012495D"/>
    <w:rsid w:val="0012557B"/>
    <w:rsid w:val="001262F9"/>
    <w:rsid w:val="00127348"/>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E5F"/>
    <w:rsid w:val="00141303"/>
    <w:rsid w:val="00142A51"/>
    <w:rsid w:val="00143138"/>
    <w:rsid w:val="001434F6"/>
    <w:rsid w:val="001452F9"/>
    <w:rsid w:val="0014558F"/>
    <w:rsid w:val="001475A1"/>
    <w:rsid w:val="00147BC9"/>
    <w:rsid w:val="00147C1B"/>
    <w:rsid w:val="00150708"/>
    <w:rsid w:val="00150AD7"/>
    <w:rsid w:val="001526D6"/>
    <w:rsid w:val="00152920"/>
    <w:rsid w:val="00152C2B"/>
    <w:rsid w:val="001530C9"/>
    <w:rsid w:val="001543A2"/>
    <w:rsid w:val="00155692"/>
    <w:rsid w:val="00155965"/>
    <w:rsid w:val="00155D93"/>
    <w:rsid w:val="001573FB"/>
    <w:rsid w:val="00157E29"/>
    <w:rsid w:val="0016126C"/>
    <w:rsid w:val="001626CB"/>
    <w:rsid w:val="00162781"/>
    <w:rsid w:val="0016349A"/>
    <w:rsid w:val="00163902"/>
    <w:rsid w:val="00163BBC"/>
    <w:rsid w:val="0016428A"/>
    <w:rsid w:val="00164F0E"/>
    <w:rsid w:val="00170602"/>
    <w:rsid w:val="00172552"/>
    <w:rsid w:val="00172C1D"/>
    <w:rsid w:val="00172C58"/>
    <w:rsid w:val="00173FF0"/>
    <w:rsid w:val="0017497E"/>
    <w:rsid w:val="00176097"/>
    <w:rsid w:val="00176A06"/>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C5E"/>
    <w:rsid w:val="001A0CA4"/>
    <w:rsid w:val="001A1E95"/>
    <w:rsid w:val="001A2312"/>
    <w:rsid w:val="001A27AD"/>
    <w:rsid w:val="001A2AB3"/>
    <w:rsid w:val="001A5B24"/>
    <w:rsid w:val="001A6C1A"/>
    <w:rsid w:val="001A7251"/>
    <w:rsid w:val="001A789C"/>
    <w:rsid w:val="001B09C3"/>
    <w:rsid w:val="001B10BB"/>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E0253"/>
    <w:rsid w:val="001E034F"/>
    <w:rsid w:val="001E0550"/>
    <w:rsid w:val="001E0B44"/>
    <w:rsid w:val="001E0E6D"/>
    <w:rsid w:val="001E0F8D"/>
    <w:rsid w:val="001E4362"/>
    <w:rsid w:val="001E4E9F"/>
    <w:rsid w:val="001E6AD3"/>
    <w:rsid w:val="001F0181"/>
    <w:rsid w:val="001F18F2"/>
    <w:rsid w:val="001F2162"/>
    <w:rsid w:val="001F2571"/>
    <w:rsid w:val="001F2E1C"/>
    <w:rsid w:val="001F44A6"/>
    <w:rsid w:val="001F46A3"/>
    <w:rsid w:val="001F4BB5"/>
    <w:rsid w:val="0020044C"/>
    <w:rsid w:val="00201D24"/>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63CF"/>
    <w:rsid w:val="0021710E"/>
    <w:rsid w:val="00217324"/>
    <w:rsid w:val="00217DEA"/>
    <w:rsid w:val="00221213"/>
    <w:rsid w:val="0022126D"/>
    <w:rsid w:val="0022234A"/>
    <w:rsid w:val="00222363"/>
    <w:rsid w:val="00222755"/>
    <w:rsid w:val="0022554D"/>
    <w:rsid w:val="00225AFD"/>
    <w:rsid w:val="0022741F"/>
    <w:rsid w:val="00230CA5"/>
    <w:rsid w:val="002314A5"/>
    <w:rsid w:val="002337D9"/>
    <w:rsid w:val="00234D7C"/>
    <w:rsid w:val="0023532A"/>
    <w:rsid w:val="0024063A"/>
    <w:rsid w:val="00241017"/>
    <w:rsid w:val="00242E9D"/>
    <w:rsid w:val="00242F62"/>
    <w:rsid w:val="002438CA"/>
    <w:rsid w:val="0024435C"/>
    <w:rsid w:val="00244F85"/>
    <w:rsid w:val="00246F92"/>
    <w:rsid w:val="00247321"/>
    <w:rsid w:val="00251148"/>
    <w:rsid w:val="00251783"/>
    <w:rsid w:val="0025385E"/>
    <w:rsid w:val="00254D58"/>
    <w:rsid w:val="002551CD"/>
    <w:rsid w:val="00257663"/>
    <w:rsid w:val="00257D27"/>
    <w:rsid w:val="002603C6"/>
    <w:rsid w:val="0026363C"/>
    <w:rsid w:val="0026377E"/>
    <w:rsid w:val="002640C0"/>
    <w:rsid w:val="0026556D"/>
    <w:rsid w:val="00265A6C"/>
    <w:rsid w:val="00267226"/>
    <w:rsid w:val="002674E3"/>
    <w:rsid w:val="00270211"/>
    <w:rsid w:val="00271356"/>
    <w:rsid w:val="00276AC2"/>
    <w:rsid w:val="00280064"/>
    <w:rsid w:val="00280DC2"/>
    <w:rsid w:val="002811ED"/>
    <w:rsid w:val="0028134A"/>
    <w:rsid w:val="002831D8"/>
    <w:rsid w:val="00283C92"/>
    <w:rsid w:val="00284C92"/>
    <w:rsid w:val="002852E1"/>
    <w:rsid w:val="00290525"/>
    <w:rsid w:val="00292A11"/>
    <w:rsid w:val="002968DB"/>
    <w:rsid w:val="00297F62"/>
    <w:rsid w:val="002A14C4"/>
    <w:rsid w:val="002A23E3"/>
    <w:rsid w:val="002A299C"/>
    <w:rsid w:val="002A307D"/>
    <w:rsid w:val="002A435B"/>
    <w:rsid w:val="002A4ABB"/>
    <w:rsid w:val="002A7CA2"/>
    <w:rsid w:val="002A7D0B"/>
    <w:rsid w:val="002B0034"/>
    <w:rsid w:val="002B01D6"/>
    <w:rsid w:val="002B03E1"/>
    <w:rsid w:val="002B2D9C"/>
    <w:rsid w:val="002B37A0"/>
    <w:rsid w:val="002B3EEC"/>
    <w:rsid w:val="002B444A"/>
    <w:rsid w:val="002B5109"/>
    <w:rsid w:val="002B7015"/>
    <w:rsid w:val="002B7507"/>
    <w:rsid w:val="002C0AFC"/>
    <w:rsid w:val="002C179D"/>
    <w:rsid w:val="002C297A"/>
    <w:rsid w:val="002C4900"/>
    <w:rsid w:val="002C5EBA"/>
    <w:rsid w:val="002D14D1"/>
    <w:rsid w:val="002D14F6"/>
    <w:rsid w:val="002D19E3"/>
    <w:rsid w:val="002D1A63"/>
    <w:rsid w:val="002D480D"/>
    <w:rsid w:val="002D4C30"/>
    <w:rsid w:val="002D5F4D"/>
    <w:rsid w:val="002D634F"/>
    <w:rsid w:val="002D686C"/>
    <w:rsid w:val="002D7445"/>
    <w:rsid w:val="002D7DC4"/>
    <w:rsid w:val="002E1500"/>
    <w:rsid w:val="002E2F33"/>
    <w:rsid w:val="002E361A"/>
    <w:rsid w:val="002E6496"/>
    <w:rsid w:val="002F0132"/>
    <w:rsid w:val="002F019F"/>
    <w:rsid w:val="002F0263"/>
    <w:rsid w:val="002F15CA"/>
    <w:rsid w:val="002F1E23"/>
    <w:rsid w:val="002F2269"/>
    <w:rsid w:val="002F2957"/>
    <w:rsid w:val="002F2DF1"/>
    <w:rsid w:val="002F2F54"/>
    <w:rsid w:val="002F3DBE"/>
    <w:rsid w:val="002F481C"/>
    <w:rsid w:val="002F49C6"/>
    <w:rsid w:val="002F52EC"/>
    <w:rsid w:val="002F614C"/>
    <w:rsid w:val="002F6609"/>
    <w:rsid w:val="002F7F34"/>
    <w:rsid w:val="00301446"/>
    <w:rsid w:val="003015CB"/>
    <w:rsid w:val="00301D21"/>
    <w:rsid w:val="00302AAE"/>
    <w:rsid w:val="0030439F"/>
    <w:rsid w:val="00306A51"/>
    <w:rsid w:val="00306CE7"/>
    <w:rsid w:val="0031516D"/>
    <w:rsid w:val="00315D74"/>
    <w:rsid w:val="0031695C"/>
    <w:rsid w:val="00321134"/>
    <w:rsid w:val="00321629"/>
    <w:rsid w:val="00322183"/>
    <w:rsid w:val="00322806"/>
    <w:rsid w:val="003251F4"/>
    <w:rsid w:val="00325218"/>
    <w:rsid w:val="00325B12"/>
    <w:rsid w:val="00327949"/>
    <w:rsid w:val="00327AA6"/>
    <w:rsid w:val="00327DE4"/>
    <w:rsid w:val="003305F2"/>
    <w:rsid w:val="0033072E"/>
    <w:rsid w:val="00334A37"/>
    <w:rsid w:val="00334D10"/>
    <w:rsid w:val="00335008"/>
    <w:rsid w:val="00335BF2"/>
    <w:rsid w:val="00336580"/>
    <w:rsid w:val="00337A4E"/>
    <w:rsid w:val="0034049E"/>
    <w:rsid w:val="0034205C"/>
    <w:rsid w:val="003427A1"/>
    <w:rsid w:val="00344434"/>
    <w:rsid w:val="00344AC3"/>
    <w:rsid w:val="00345F97"/>
    <w:rsid w:val="003502CA"/>
    <w:rsid w:val="0035046D"/>
    <w:rsid w:val="00350758"/>
    <w:rsid w:val="0035227C"/>
    <w:rsid w:val="0035362D"/>
    <w:rsid w:val="00355E73"/>
    <w:rsid w:val="003578DD"/>
    <w:rsid w:val="00357FCE"/>
    <w:rsid w:val="0036140D"/>
    <w:rsid w:val="00361D59"/>
    <w:rsid w:val="00361DFE"/>
    <w:rsid w:val="0036237D"/>
    <w:rsid w:val="00363B8E"/>
    <w:rsid w:val="00363EC5"/>
    <w:rsid w:val="0036439A"/>
    <w:rsid w:val="00367B16"/>
    <w:rsid w:val="0037051D"/>
    <w:rsid w:val="00370808"/>
    <w:rsid w:val="003714E0"/>
    <w:rsid w:val="0037288B"/>
    <w:rsid w:val="00376443"/>
    <w:rsid w:val="00380480"/>
    <w:rsid w:val="00382EB4"/>
    <w:rsid w:val="0038413A"/>
    <w:rsid w:val="00384C25"/>
    <w:rsid w:val="003872D4"/>
    <w:rsid w:val="003873C5"/>
    <w:rsid w:val="003875CE"/>
    <w:rsid w:val="00387F73"/>
    <w:rsid w:val="00390F6B"/>
    <w:rsid w:val="00391A25"/>
    <w:rsid w:val="003935E8"/>
    <w:rsid w:val="003936A6"/>
    <w:rsid w:val="00393A32"/>
    <w:rsid w:val="00394E6F"/>
    <w:rsid w:val="0039506C"/>
    <w:rsid w:val="003979DF"/>
    <w:rsid w:val="003A01BB"/>
    <w:rsid w:val="003A0FA0"/>
    <w:rsid w:val="003A1336"/>
    <w:rsid w:val="003A1E21"/>
    <w:rsid w:val="003A3C1D"/>
    <w:rsid w:val="003A61FC"/>
    <w:rsid w:val="003A6B8C"/>
    <w:rsid w:val="003A7342"/>
    <w:rsid w:val="003B01EC"/>
    <w:rsid w:val="003B1002"/>
    <w:rsid w:val="003B15C3"/>
    <w:rsid w:val="003B15DA"/>
    <w:rsid w:val="003B1930"/>
    <w:rsid w:val="003B3EFC"/>
    <w:rsid w:val="003B502C"/>
    <w:rsid w:val="003B53C7"/>
    <w:rsid w:val="003B5F26"/>
    <w:rsid w:val="003B760B"/>
    <w:rsid w:val="003C4169"/>
    <w:rsid w:val="003C473B"/>
    <w:rsid w:val="003C496F"/>
    <w:rsid w:val="003C4D16"/>
    <w:rsid w:val="003C6549"/>
    <w:rsid w:val="003C6DAE"/>
    <w:rsid w:val="003C7208"/>
    <w:rsid w:val="003D23DB"/>
    <w:rsid w:val="003D48AC"/>
    <w:rsid w:val="003D4FE8"/>
    <w:rsid w:val="003D524C"/>
    <w:rsid w:val="003D549D"/>
    <w:rsid w:val="003D5884"/>
    <w:rsid w:val="003E0DBC"/>
    <w:rsid w:val="003E1CF7"/>
    <w:rsid w:val="003E2100"/>
    <w:rsid w:val="003E4319"/>
    <w:rsid w:val="003E5255"/>
    <w:rsid w:val="003E6602"/>
    <w:rsid w:val="003E6628"/>
    <w:rsid w:val="003E6816"/>
    <w:rsid w:val="003E7998"/>
    <w:rsid w:val="003E7EF6"/>
    <w:rsid w:val="003F198A"/>
    <w:rsid w:val="003F1EF5"/>
    <w:rsid w:val="003F2E12"/>
    <w:rsid w:val="003F2ECF"/>
    <w:rsid w:val="003F351D"/>
    <w:rsid w:val="003F4765"/>
    <w:rsid w:val="003F4AFA"/>
    <w:rsid w:val="003F4BC9"/>
    <w:rsid w:val="003F4DC3"/>
    <w:rsid w:val="003F50D0"/>
    <w:rsid w:val="003F67FB"/>
    <w:rsid w:val="003F6FCC"/>
    <w:rsid w:val="00401627"/>
    <w:rsid w:val="004025FA"/>
    <w:rsid w:val="00402A27"/>
    <w:rsid w:val="00402B68"/>
    <w:rsid w:val="0040306B"/>
    <w:rsid w:val="004041D3"/>
    <w:rsid w:val="00404B1E"/>
    <w:rsid w:val="00405F6D"/>
    <w:rsid w:val="004066B5"/>
    <w:rsid w:val="00406900"/>
    <w:rsid w:val="00411BCA"/>
    <w:rsid w:val="00411C80"/>
    <w:rsid w:val="00411C9C"/>
    <w:rsid w:val="004134B9"/>
    <w:rsid w:val="00413A59"/>
    <w:rsid w:val="00417AF0"/>
    <w:rsid w:val="00417B69"/>
    <w:rsid w:val="00420C39"/>
    <w:rsid w:val="00421434"/>
    <w:rsid w:val="00424016"/>
    <w:rsid w:val="00424581"/>
    <w:rsid w:val="00424AF1"/>
    <w:rsid w:val="00424C51"/>
    <w:rsid w:val="00425547"/>
    <w:rsid w:val="004266C1"/>
    <w:rsid w:val="0042752F"/>
    <w:rsid w:val="004371E8"/>
    <w:rsid w:val="0043785C"/>
    <w:rsid w:val="0044253F"/>
    <w:rsid w:val="004429CB"/>
    <w:rsid w:val="004454AA"/>
    <w:rsid w:val="00445904"/>
    <w:rsid w:val="004460C9"/>
    <w:rsid w:val="00446175"/>
    <w:rsid w:val="0044704D"/>
    <w:rsid w:val="00447333"/>
    <w:rsid w:val="0044781D"/>
    <w:rsid w:val="00451B07"/>
    <w:rsid w:val="004525BF"/>
    <w:rsid w:val="00453A29"/>
    <w:rsid w:val="00453D5A"/>
    <w:rsid w:val="00455319"/>
    <w:rsid w:val="00457751"/>
    <w:rsid w:val="00457979"/>
    <w:rsid w:val="00461160"/>
    <w:rsid w:val="00461CF9"/>
    <w:rsid w:val="00465877"/>
    <w:rsid w:val="0046614B"/>
    <w:rsid w:val="0046634A"/>
    <w:rsid w:val="00466ADB"/>
    <w:rsid w:val="0046767B"/>
    <w:rsid w:val="004677A8"/>
    <w:rsid w:val="0047089D"/>
    <w:rsid w:val="0047144E"/>
    <w:rsid w:val="00471E0F"/>
    <w:rsid w:val="00472D6C"/>
    <w:rsid w:val="00474704"/>
    <w:rsid w:val="0047481C"/>
    <w:rsid w:val="00475D61"/>
    <w:rsid w:val="0048096A"/>
    <w:rsid w:val="00481D06"/>
    <w:rsid w:val="004858DD"/>
    <w:rsid w:val="00485B7E"/>
    <w:rsid w:val="00485BAF"/>
    <w:rsid w:val="00485C5E"/>
    <w:rsid w:val="0048796F"/>
    <w:rsid w:val="00487985"/>
    <w:rsid w:val="004903B1"/>
    <w:rsid w:val="00492421"/>
    <w:rsid w:val="004926E9"/>
    <w:rsid w:val="0049295B"/>
    <w:rsid w:val="00493413"/>
    <w:rsid w:val="004943EE"/>
    <w:rsid w:val="004958A9"/>
    <w:rsid w:val="00495EF3"/>
    <w:rsid w:val="00496729"/>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276"/>
    <w:rsid w:val="004B5F5D"/>
    <w:rsid w:val="004B640C"/>
    <w:rsid w:val="004B7BD8"/>
    <w:rsid w:val="004C0BE0"/>
    <w:rsid w:val="004C42DB"/>
    <w:rsid w:val="004C498C"/>
    <w:rsid w:val="004C5556"/>
    <w:rsid w:val="004C77EC"/>
    <w:rsid w:val="004C7906"/>
    <w:rsid w:val="004D1258"/>
    <w:rsid w:val="004D1E30"/>
    <w:rsid w:val="004D1EAB"/>
    <w:rsid w:val="004D4B82"/>
    <w:rsid w:val="004D4D6D"/>
    <w:rsid w:val="004D6471"/>
    <w:rsid w:val="004D7F12"/>
    <w:rsid w:val="004E116D"/>
    <w:rsid w:val="004E13AB"/>
    <w:rsid w:val="004E29D9"/>
    <w:rsid w:val="004E401A"/>
    <w:rsid w:val="004E4149"/>
    <w:rsid w:val="004E7720"/>
    <w:rsid w:val="004E783A"/>
    <w:rsid w:val="004E7F1A"/>
    <w:rsid w:val="004F14DA"/>
    <w:rsid w:val="004F3480"/>
    <w:rsid w:val="004F3D81"/>
    <w:rsid w:val="004F5EDE"/>
    <w:rsid w:val="004F7915"/>
    <w:rsid w:val="005014DB"/>
    <w:rsid w:val="005023A4"/>
    <w:rsid w:val="00502910"/>
    <w:rsid w:val="00502E67"/>
    <w:rsid w:val="00503428"/>
    <w:rsid w:val="00505D4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3070F"/>
    <w:rsid w:val="005324E6"/>
    <w:rsid w:val="00532B36"/>
    <w:rsid w:val="005376CA"/>
    <w:rsid w:val="00541266"/>
    <w:rsid w:val="00543780"/>
    <w:rsid w:val="005438FE"/>
    <w:rsid w:val="005439E4"/>
    <w:rsid w:val="0054467F"/>
    <w:rsid w:val="00545851"/>
    <w:rsid w:val="00547995"/>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7013D"/>
    <w:rsid w:val="00572688"/>
    <w:rsid w:val="00572B2E"/>
    <w:rsid w:val="00572BF8"/>
    <w:rsid w:val="00575195"/>
    <w:rsid w:val="00575340"/>
    <w:rsid w:val="00576ECC"/>
    <w:rsid w:val="005775E7"/>
    <w:rsid w:val="00580A29"/>
    <w:rsid w:val="00580A76"/>
    <w:rsid w:val="0058281A"/>
    <w:rsid w:val="005833AF"/>
    <w:rsid w:val="0058670A"/>
    <w:rsid w:val="005907B7"/>
    <w:rsid w:val="00590C1B"/>
    <w:rsid w:val="00593827"/>
    <w:rsid w:val="00593E08"/>
    <w:rsid w:val="005943DF"/>
    <w:rsid w:val="00595C2B"/>
    <w:rsid w:val="00595EB6"/>
    <w:rsid w:val="005968CF"/>
    <w:rsid w:val="00597466"/>
    <w:rsid w:val="005A043E"/>
    <w:rsid w:val="005A04B4"/>
    <w:rsid w:val="005A72FD"/>
    <w:rsid w:val="005A7B5F"/>
    <w:rsid w:val="005B02A1"/>
    <w:rsid w:val="005B0A72"/>
    <w:rsid w:val="005B0CFB"/>
    <w:rsid w:val="005B28EE"/>
    <w:rsid w:val="005B4651"/>
    <w:rsid w:val="005B4A7C"/>
    <w:rsid w:val="005B6D58"/>
    <w:rsid w:val="005B70EE"/>
    <w:rsid w:val="005B7351"/>
    <w:rsid w:val="005B77AB"/>
    <w:rsid w:val="005C07BE"/>
    <w:rsid w:val="005C20C8"/>
    <w:rsid w:val="005C21DA"/>
    <w:rsid w:val="005C6D19"/>
    <w:rsid w:val="005D0532"/>
    <w:rsid w:val="005D16D8"/>
    <w:rsid w:val="005D183A"/>
    <w:rsid w:val="005D1A0F"/>
    <w:rsid w:val="005D7D6B"/>
    <w:rsid w:val="005D7EA1"/>
    <w:rsid w:val="005E004C"/>
    <w:rsid w:val="005E0DD8"/>
    <w:rsid w:val="005E2425"/>
    <w:rsid w:val="005E29A7"/>
    <w:rsid w:val="005E4880"/>
    <w:rsid w:val="005E51D9"/>
    <w:rsid w:val="005E5B17"/>
    <w:rsid w:val="005F0D7D"/>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70B5"/>
    <w:rsid w:val="00617419"/>
    <w:rsid w:val="0062015A"/>
    <w:rsid w:val="0062077C"/>
    <w:rsid w:val="006212CC"/>
    <w:rsid w:val="00621A02"/>
    <w:rsid w:val="00623525"/>
    <w:rsid w:val="00624701"/>
    <w:rsid w:val="006247A7"/>
    <w:rsid w:val="00633849"/>
    <w:rsid w:val="00637FC7"/>
    <w:rsid w:val="006416DE"/>
    <w:rsid w:val="00643184"/>
    <w:rsid w:val="0064350B"/>
    <w:rsid w:val="006438BB"/>
    <w:rsid w:val="00644EF6"/>
    <w:rsid w:val="00645985"/>
    <w:rsid w:val="00646215"/>
    <w:rsid w:val="00647EB2"/>
    <w:rsid w:val="00650B56"/>
    <w:rsid w:val="006531F0"/>
    <w:rsid w:val="00653605"/>
    <w:rsid w:val="00653AD9"/>
    <w:rsid w:val="00653B0B"/>
    <w:rsid w:val="00653E9A"/>
    <w:rsid w:val="006546A7"/>
    <w:rsid w:val="00654EA7"/>
    <w:rsid w:val="006555E2"/>
    <w:rsid w:val="00655F4A"/>
    <w:rsid w:val="0065668F"/>
    <w:rsid w:val="0065728F"/>
    <w:rsid w:val="00660CCF"/>
    <w:rsid w:val="006622E8"/>
    <w:rsid w:val="00662462"/>
    <w:rsid w:val="00662ED4"/>
    <w:rsid w:val="00665B65"/>
    <w:rsid w:val="00666B23"/>
    <w:rsid w:val="006672B7"/>
    <w:rsid w:val="00667360"/>
    <w:rsid w:val="006674DF"/>
    <w:rsid w:val="00667FD0"/>
    <w:rsid w:val="006725AF"/>
    <w:rsid w:val="00672ECC"/>
    <w:rsid w:val="006763B6"/>
    <w:rsid w:val="00685DA1"/>
    <w:rsid w:val="006861CA"/>
    <w:rsid w:val="006864F7"/>
    <w:rsid w:val="00686C67"/>
    <w:rsid w:val="00686C71"/>
    <w:rsid w:val="006871B7"/>
    <w:rsid w:val="0068799E"/>
    <w:rsid w:val="00690445"/>
    <w:rsid w:val="00690AB1"/>
    <w:rsid w:val="00693378"/>
    <w:rsid w:val="00693649"/>
    <w:rsid w:val="0069462A"/>
    <w:rsid w:val="00694866"/>
    <w:rsid w:val="00694E97"/>
    <w:rsid w:val="006958B4"/>
    <w:rsid w:val="00695F49"/>
    <w:rsid w:val="00696597"/>
    <w:rsid w:val="0069667B"/>
    <w:rsid w:val="00696C17"/>
    <w:rsid w:val="00697038"/>
    <w:rsid w:val="006970F2"/>
    <w:rsid w:val="00697C54"/>
    <w:rsid w:val="006A0FE6"/>
    <w:rsid w:val="006A1280"/>
    <w:rsid w:val="006A267A"/>
    <w:rsid w:val="006A2A3B"/>
    <w:rsid w:val="006A2A4E"/>
    <w:rsid w:val="006A30B3"/>
    <w:rsid w:val="006A3A05"/>
    <w:rsid w:val="006A3FB0"/>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D0B6B"/>
    <w:rsid w:val="006D2CFE"/>
    <w:rsid w:val="006D5AB2"/>
    <w:rsid w:val="006D6680"/>
    <w:rsid w:val="006D6880"/>
    <w:rsid w:val="006D6DBA"/>
    <w:rsid w:val="006D7BB7"/>
    <w:rsid w:val="006E39E0"/>
    <w:rsid w:val="006E677F"/>
    <w:rsid w:val="006E6D2C"/>
    <w:rsid w:val="006F0BB8"/>
    <w:rsid w:val="006F12CE"/>
    <w:rsid w:val="006F17D9"/>
    <w:rsid w:val="006F2B27"/>
    <w:rsid w:val="006F2BF4"/>
    <w:rsid w:val="006F3ED9"/>
    <w:rsid w:val="006F416E"/>
    <w:rsid w:val="006F494F"/>
    <w:rsid w:val="006F543D"/>
    <w:rsid w:val="006F6A39"/>
    <w:rsid w:val="006F6DD0"/>
    <w:rsid w:val="007037DF"/>
    <w:rsid w:val="007052BD"/>
    <w:rsid w:val="00707F8A"/>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DA3"/>
    <w:rsid w:val="00725F68"/>
    <w:rsid w:val="00726713"/>
    <w:rsid w:val="00727430"/>
    <w:rsid w:val="00727502"/>
    <w:rsid w:val="00730086"/>
    <w:rsid w:val="00730509"/>
    <w:rsid w:val="0073051C"/>
    <w:rsid w:val="00730A16"/>
    <w:rsid w:val="00731019"/>
    <w:rsid w:val="0073224B"/>
    <w:rsid w:val="00733334"/>
    <w:rsid w:val="007350AD"/>
    <w:rsid w:val="00735B16"/>
    <w:rsid w:val="00735B27"/>
    <w:rsid w:val="00737358"/>
    <w:rsid w:val="00737D32"/>
    <w:rsid w:val="00737D7A"/>
    <w:rsid w:val="00740B7E"/>
    <w:rsid w:val="00741316"/>
    <w:rsid w:val="00741574"/>
    <w:rsid w:val="00743CBB"/>
    <w:rsid w:val="00744E2F"/>
    <w:rsid w:val="0074537D"/>
    <w:rsid w:val="00745A3F"/>
    <w:rsid w:val="00745DE5"/>
    <w:rsid w:val="007463F1"/>
    <w:rsid w:val="007464B5"/>
    <w:rsid w:val="00746750"/>
    <w:rsid w:val="00746BAB"/>
    <w:rsid w:val="00747AC0"/>
    <w:rsid w:val="00747EA0"/>
    <w:rsid w:val="00747EE5"/>
    <w:rsid w:val="007504B3"/>
    <w:rsid w:val="00750FF5"/>
    <w:rsid w:val="00751BF5"/>
    <w:rsid w:val="00752759"/>
    <w:rsid w:val="00752849"/>
    <w:rsid w:val="007549FA"/>
    <w:rsid w:val="00755811"/>
    <w:rsid w:val="00755D74"/>
    <w:rsid w:val="00757ABE"/>
    <w:rsid w:val="00762519"/>
    <w:rsid w:val="0076566E"/>
    <w:rsid w:val="00765DD4"/>
    <w:rsid w:val="00767AFB"/>
    <w:rsid w:val="00770437"/>
    <w:rsid w:val="00770621"/>
    <w:rsid w:val="00770731"/>
    <w:rsid w:val="00771BE7"/>
    <w:rsid w:val="00773EE5"/>
    <w:rsid w:val="00774E8F"/>
    <w:rsid w:val="007814A6"/>
    <w:rsid w:val="0078208B"/>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482C"/>
    <w:rsid w:val="007A4CC2"/>
    <w:rsid w:val="007A5DD6"/>
    <w:rsid w:val="007B00CA"/>
    <w:rsid w:val="007B1197"/>
    <w:rsid w:val="007B18A0"/>
    <w:rsid w:val="007B1F1B"/>
    <w:rsid w:val="007B24BC"/>
    <w:rsid w:val="007B2EAA"/>
    <w:rsid w:val="007B4DE2"/>
    <w:rsid w:val="007B4F60"/>
    <w:rsid w:val="007B4FBE"/>
    <w:rsid w:val="007B5BC5"/>
    <w:rsid w:val="007B5F84"/>
    <w:rsid w:val="007B67F1"/>
    <w:rsid w:val="007C001D"/>
    <w:rsid w:val="007C0143"/>
    <w:rsid w:val="007C11B4"/>
    <w:rsid w:val="007C1FB8"/>
    <w:rsid w:val="007C24B6"/>
    <w:rsid w:val="007C3227"/>
    <w:rsid w:val="007C3C85"/>
    <w:rsid w:val="007C3CB9"/>
    <w:rsid w:val="007C6385"/>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905"/>
    <w:rsid w:val="007F5221"/>
    <w:rsid w:val="007F5B24"/>
    <w:rsid w:val="007F6CEB"/>
    <w:rsid w:val="007F75D5"/>
    <w:rsid w:val="00801395"/>
    <w:rsid w:val="008014C4"/>
    <w:rsid w:val="00802891"/>
    <w:rsid w:val="00802F70"/>
    <w:rsid w:val="00804F87"/>
    <w:rsid w:val="008056F9"/>
    <w:rsid w:val="00805FE5"/>
    <w:rsid w:val="00806254"/>
    <w:rsid w:val="00807625"/>
    <w:rsid w:val="00810FD5"/>
    <w:rsid w:val="00812669"/>
    <w:rsid w:val="00812B9F"/>
    <w:rsid w:val="00812CB4"/>
    <w:rsid w:val="00813ADB"/>
    <w:rsid w:val="00813E13"/>
    <w:rsid w:val="00814212"/>
    <w:rsid w:val="00814A7A"/>
    <w:rsid w:val="008150A7"/>
    <w:rsid w:val="008157F8"/>
    <w:rsid w:val="00816960"/>
    <w:rsid w:val="0081756D"/>
    <w:rsid w:val="00817727"/>
    <w:rsid w:val="00823B8B"/>
    <w:rsid w:val="00825581"/>
    <w:rsid w:val="00825E76"/>
    <w:rsid w:val="008262DD"/>
    <w:rsid w:val="00826CB5"/>
    <w:rsid w:val="00830557"/>
    <w:rsid w:val="008315A4"/>
    <w:rsid w:val="00831968"/>
    <w:rsid w:val="00832CA8"/>
    <w:rsid w:val="0083365F"/>
    <w:rsid w:val="00834182"/>
    <w:rsid w:val="00840B1F"/>
    <w:rsid w:val="008413A3"/>
    <w:rsid w:val="00843ACC"/>
    <w:rsid w:val="00844034"/>
    <w:rsid w:val="0084418A"/>
    <w:rsid w:val="008451B8"/>
    <w:rsid w:val="0084537F"/>
    <w:rsid w:val="00847A74"/>
    <w:rsid w:val="00847C66"/>
    <w:rsid w:val="00847C9A"/>
    <w:rsid w:val="00851669"/>
    <w:rsid w:val="0085546E"/>
    <w:rsid w:val="00856C90"/>
    <w:rsid w:val="00857E48"/>
    <w:rsid w:val="00857F93"/>
    <w:rsid w:val="008614E0"/>
    <w:rsid w:val="00862C4F"/>
    <w:rsid w:val="00864E8F"/>
    <w:rsid w:val="00865AA5"/>
    <w:rsid w:val="00866FC0"/>
    <w:rsid w:val="008710BF"/>
    <w:rsid w:val="0087206A"/>
    <w:rsid w:val="00873EC0"/>
    <w:rsid w:val="00874F87"/>
    <w:rsid w:val="008751FE"/>
    <w:rsid w:val="00875DE3"/>
    <w:rsid w:val="00876E00"/>
    <w:rsid w:val="00877318"/>
    <w:rsid w:val="008776FE"/>
    <w:rsid w:val="00877B65"/>
    <w:rsid w:val="008804C8"/>
    <w:rsid w:val="00880C31"/>
    <w:rsid w:val="0088100C"/>
    <w:rsid w:val="008818F4"/>
    <w:rsid w:val="00882CCC"/>
    <w:rsid w:val="008833AF"/>
    <w:rsid w:val="0088552D"/>
    <w:rsid w:val="00885809"/>
    <w:rsid w:val="008877C9"/>
    <w:rsid w:val="00892A9D"/>
    <w:rsid w:val="00892D04"/>
    <w:rsid w:val="00893DD9"/>
    <w:rsid w:val="00896827"/>
    <w:rsid w:val="008A2288"/>
    <w:rsid w:val="008A3EEE"/>
    <w:rsid w:val="008A498D"/>
    <w:rsid w:val="008A6220"/>
    <w:rsid w:val="008A66F3"/>
    <w:rsid w:val="008A7203"/>
    <w:rsid w:val="008A7A03"/>
    <w:rsid w:val="008A7DFD"/>
    <w:rsid w:val="008B1274"/>
    <w:rsid w:val="008B2189"/>
    <w:rsid w:val="008B2FE0"/>
    <w:rsid w:val="008B3676"/>
    <w:rsid w:val="008B4CA7"/>
    <w:rsid w:val="008B69BB"/>
    <w:rsid w:val="008B7BAC"/>
    <w:rsid w:val="008B7D90"/>
    <w:rsid w:val="008C0403"/>
    <w:rsid w:val="008C054A"/>
    <w:rsid w:val="008C121A"/>
    <w:rsid w:val="008C195F"/>
    <w:rsid w:val="008C2484"/>
    <w:rsid w:val="008C2FC4"/>
    <w:rsid w:val="008C3C3D"/>
    <w:rsid w:val="008C516B"/>
    <w:rsid w:val="008C6298"/>
    <w:rsid w:val="008C6C0B"/>
    <w:rsid w:val="008C7F58"/>
    <w:rsid w:val="008D1D57"/>
    <w:rsid w:val="008D207C"/>
    <w:rsid w:val="008D27B1"/>
    <w:rsid w:val="008D33B6"/>
    <w:rsid w:val="008D3FDA"/>
    <w:rsid w:val="008D4305"/>
    <w:rsid w:val="008D54F1"/>
    <w:rsid w:val="008D5C8D"/>
    <w:rsid w:val="008E0A45"/>
    <w:rsid w:val="008E15D0"/>
    <w:rsid w:val="008E1DDD"/>
    <w:rsid w:val="008E2738"/>
    <w:rsid w:val="008E46E7"/>
    <w:rsid w:val="008E524E"/>
    <w:rsid w:val="008E53DA"/>
    <w:rsid w:val="008E59AE"/>
    <w:rsid w:val="008E6472"/>
    <w:rsid w:val="008E6B30"/>
    <w:rsid w:val="008E6B92"/>
    <w:rsid w:val="008E759C"/>
    <w:rsid w:val="008F2EA3"/>
    <w:rsid w:val="008F41FC"/>
    <w:rsid w:val="008F46A1"/>
    <w:rsid w:val="008F67EB"/>
    <w:rsid w:val="008F7BF0"/>
    <w:rsid w:val="008F7EFC"/>
    <w:rsid w:val="00900A57"/>
    <w:rsid w:val="00900D23"/>
    <w:rsid w:val="009029B7"/>
    <w:rsid w:val="009036FD"/>
    <w:rsid w:val="009051E9"/>
    <w:rsid w:val="00906EF3"/>
    <w:rsid w:val="009101F1"/>
    <w:rsid w:val="009105B6"/>
    <w:rsid w:val="00910996"/>
    <w:rsid w:val="00910B5A"/>
    <w:rsid w:val="00910D4B"/>
    <w:rsid w:val="00911C07"/>
    <w:rsid w:val="00911E43"/>
    <w:rsid w:val="00913C29"/>
    <w:rsid w:val="00914C4A"/>
    <w:rsid w:val="00915848"/>
    <w:rsid w:val="009158B8"/>
    <w:rsid w:val="00915AA1"/>
    <w:rsid w:val="00915CA6"/>
    <w:rsid w:val="009210DA"/>
    <w:rsid w:val="00921170"/>
    <w:rsid w:val="00921AE8"/>
    <w:rsid w:val="00923DF0"/>
    <w:rsid w:val="00924597"/>
    <w:rsid w:val="00925778"/>
    <w:rsid w:val="00925EF7"/>
    <w:rsid w:val="009269D0"/>
    <w:rsid w:val="00927A2B"/>
    <w:rsid w:val="00930CEE"/>
    <w:rsid w:val="009314E6"/>
    <w:rsid w:val="0093155A"/>
    <w:rsid w:val="00932375"/>
    <w:rsid w:val="0093432D"/>
    <w:rsid w:val="0093443D"/>
    <w:rsid w:val="00935E44"/>
    <w:rsid w:val="00937710"/>
    <w:rsid w:val="0093788B"/>
    <w:rsid w:val="00942256"/>
    <w:rsid w:val="00943BDD"/>
    <w:rsid w:val="00943F8F"/>
    <w:rsid w:val="0094485E"/>
    <w:rsid w:val="00945E74"/>
    <w:rsid w:val="009512EB"/>
    <w:rsid w:val="00952975"/>
    <w:rsid w:val="00953113"/>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5B"/>
    <w:rsid w:val="009821AC"/>
    <w:rsid w:val="00982BE4"/>
    <w:rsid w:val="00982F55"/>
    <w:rsid w:val="00983B2D"/>
    <w:rsid w:val="00983DF1"/>
    <w:rsid w:val="00984812"/>
    <w:rsid w:val="00986287"/>
    <w:rsid w:val="00987D79"/>
    <w:rsid w:val="00991BF9"/>
    <w:rsid w:val="009920E1"/>
    <w:rsid w:val="0099306D"/>
    <w:rsid w:val="009930FC"/>
    <w:rsid w:val="00993A45"/>
    <w:rsid w:val="009951A7"/>
    <w:rsid w:val="0099620F"/>
    <w:rsid w:val="0099623E"/>
    <w:rsid w:val="00996F71"/>
    <w:rsid w:val="009A1150"/>
    <w:rsid w:val="009A1A78"/>
    <w:rsid w:val="009A3165"/>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8CB"/>
    <w:rsid w:val="009C03A6"/>
    <w:rsid w:val="009C1566"/>
    <w:rsid w:val="009C16C6"/>
    <w:rsid w:val="009C33B6"/>
    <w:rsid w:val="009C55A1"/>
    <w:rsid w:val="009D0337"/>
    <w:rsid w:val="009D213D"/>
    <w:rsid w:val="009D23CA"/>
    <w:rsid w:val="009D27BA"/>
    <w:rsid w:val="009D29BB"/>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6220"/>
    <w:rsid w:val="009F738F"/>
    <w:rsid w:val="009F7CC7"/>
    <w:rsid w:val="009F7F64"/>
    <w:rsid w:val="00A00928"/>
    <w:rsid w:val="00A018A7"/>
    <w:rsid w:val="00A03920"/>
    <w:rsid w:val="00A04079"/>
    <w:rsid w:val="00A04256"/>
    <w:rsid w:val="00A04AFF"/>
    <w:rsid w:val="00A06C96"/>
    <w:rsid w:val="00A104ED"/>
    <w:rsid w:val="00A1196D"/>
    <w:rsid w:val="00A14000"/>
    <w:rsid w:val="00A15714"/>
    <w:rsid w:val="00A2026D"/>
    <w:rsid w:val="00A208A8"/>
    <w:rsid w:val="00A2124D"/>
    <w:rsid w:val="00A21564"/>
    <w:rsid w:val="00A2189E"/>
    <w:rsid w:val="00A22224"/>
    <w:rsid w:val="00A25E19"/>
    <w:rsid w:val="00A270CE"/>
    <w:rsid w:val="00A30569"/>
    <w:rsid w:val="00A312C6"/>
    <w:rsid w:val="00A317B2"/>
    <w:rsid w:val="00A319D7"/>
    <w:rsid w:val="00A37BF9"/>
    <w:rsid w:val="00A43173"/>
    <w:rsid w:val="00A449C6"/>
    <w:rsid w:val="00A45D55"/>
    <w:rsid w:val="00A50457"/>
    <w:rsid w:val="00A52CE3"/>
    <w:rsid w:val="00A57D75"/>
    <w:rsid w:val="00A57F65"/>
    <w:rsid w:val="00A60632"/>
    <w:rsid w:val="00A6098D"/>
    <w:rsid w:val="00A60CA0"/>
    <w:rsid w:val="00A618C6"/>
    <w:rsid w:val="00A6228D"/>
    <w:rsid w:val="00A64B55"/>
    <w:rsid w:val="00A66FB8"/>
    <w:rsid w:val="00A73098"/>
    <w:rsid w:val="00A731F4"/>
    <w:rsid w:val="00A739A9"/>
    <w:rsid w:val="00A73F73"/>
    <w:rsid w:val="00A74DB1"/>
    <w:rsid w:val="00A75C90"/>
    <w:rsid w:val="00A76240"/>
    <w:rsid w:val="00A76F9B"/>
    <w:rsid w:val="00A82BD1"/>
    <w:rsid w:val="00A83038"/>
    <w:rsid w:val="00A83E44"/>
    <w:rsid w:val="00A85EFB"/>
    <w:rsid w:val="00A901EC"/>
    <w:rsid w:val="00A90938"/>
    <w:rsid w:val="00A90C47"/>
    <w:rsid w:val="00A90E78"/>
    <w:rsid w:val="00A9160F"/>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357A"/>
    <w:rsid w:val="00AB4320"/>
    <w:rsid w:val="00AB4FB7"/>
    <w:rsid w:val="00AC0003"/>
    <w:rsid w:val="00AC1DE8"/>
    <w:rsid w:val="00AC2F22"/>
    <w:rsid w:val="00AC32E3"/>
    <w:rsid w:val="00AC5313"/>
    <w:rsid w:val="00AC5949"/>
    <w:rsid w:val="00AC6F60"/>
    <w:rsid w:val="00AD3ADE"/>
    <w:rsid w:val="00AD538C"/>
    <w:rsid w:val="00AD6967"/>
    <w:rsid w:val="00AD6EB0"/>
    <w:rsid w:val="00AD7DEE"/>
    <w:rsid w:val="00AD7F98"/>
    <w:rsid w:val="00AE0DAA"/>
    <w:rsid w:val="00AE1454"/>
    <w:rsid w:val="00AE1607"/>
    <w:rsid w:val="00AE17C2"/>
    <w:rsid w:val="00AE18C2"/>
    <w:rsid w:val="00AF16F8"/>
    <w:rsid w:val="00AF25FB"/>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76BA"/>
    <w:rsid w:val="00B3021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45ED"/>
    <w:rsid w:val="00B55C21"/>
    <w:rsid w:val="00B55F83"/>
    <w:rsid w:val="00B57440"/>
    <w:rsid w:val="00B619A7"/>
    <w:rsid w:val="00B61D19"/>
    <w:rsid w:val="00B63B93"/>
    <w:rsid w:val="00B63F44"/>
    <w:rsid w:val="00B64728"/>
    <w:rsid w:val="00B67F3C"/>
    <w:rsid w:val="00B72517"/>
    <w:rsid w:val="00B733E9"/>
    <w:rsid w:val="00B74F8A"/>
    <w:rsid w:val="00B80365"/>
    <w:rsid w:val="00B80D08"/>
    <w:rsid w:val="00B81C33"/>
    <w:rsid w:val="00B829E8"/>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FB0"/>
    <w:rsid w:val="00BA4547"/>
    <w:rsid w:val="00BA4949"/>
    <w:rsid w:val="00BA4DBD"/>
    <w:rsid w:val="00BB0B56"/>
    <w:rsid w:val="00BB1089"/>
    <w:rsid w:val="00BB1C7B"/>
    <w:rsid w:val="00BB1E71"/>
    <w:rsid w:val="00BB5A13"/>
    <w:rsid w:val="00BB763C"/>
    <w:rsid w:val="00BC0AEA"/>
    <w:rsid w:val="00BC1BF6"/>
    <w:rsid w:val="00BC2BC6"/>
    <w:rsid w:val="00BC2E6F"/>
    <w:rsid w:val="00BC47C9"/>
    <w:rsid w:val="00BC47D8"/>
    <w:rsid w:val="00BC4E30"/>
    <w:rsid w:val="00BC5399"/>
    <w:rsid w:val="00BC7BFD"/>
    <w:rsid w:val="00BC7C50"/>
    <w:rsid w:val="00BD02BB"/>
    <w:rsid w:val="00BD1664"/>
    <w:rsid w:val="00BD1684"/>
    <w:rsid w:val="00BD1C6F"/>
    <w:rsid w:val="00BD1F23"/>
    <w:rsid w:val="00BD4BD4"/>
    <w:rsid w:val="00BD50D5"/>
    <w:rsid w:val="00BD5AE9"/>
    <w:rsid w:val="00BD639D"/>
    <w:rsid w:val="00BD7E4B"/>
    <w:rsid w:val="00BE1761"/>
    <w:rsid w:val="00BE265D"/>
    <w:rsid w:val="00BE28C6"/>
    <w:rsid w:val="00BE3F86"/>
    <w:rsid w:val="00BE54CA"/>
    <w:rsid w:val="00BE6CC4"/>
    <w:rsid w:val="00BE6D04"/>
    <w:rsid w:val="00BE7106"/>
    <w:rsid w:val="00BF06E6"/>
    <w:rsid w:val="00BF0BAB"/>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53AF"/>
    <w:rsid w:val="00C16C8A"/>
    <w:rsid w:val="00C16FCC"/>
    <w:rsid w:val="00C179E8"/>
    <w:rsid w:val="00C2083A"/>
    <w:rsid w:val="00C215D9"/>
    <w:rsid w:val="00C220C8"/>
    <w:rsid w:val="00C24660"/>
    <w:rsid w:val="00C24731"/>
    <w:rsid w:val="00C24972"/>
    <w:rsid w:val="00C2526B"/>
    <w:rsid w:val="00C266BE"/>
    <w:rsid w:val="00C30773"/>
    <w:rsid w:val="00C308A6"/>
    <w:rsid w:val="00C30DDB"/>
    <w:rsid w:val="00C312E1"/>
    <w:rsid w:val="00C3142C"/>
    <w:rsid w:val="00C31F96"/>
    <w:rsid w:val="00C33923"/>
    <w:rsid w:val="00C34E11"/>
    <w:rsid w:val="00C36251"/>
    <w:rsid w:val="00C3651B"/>
    <w:rsid w:val="00C37141"/>
    <w:rsid w:val="00C4025E"/>
    <w:rsid w:val="00C421D5"/>
    <w:rsid w:val="00C424E9"/>
    <w:rsid w:val="00C42F09"/>
    <w:rsid w:val="00C44D4E"/>
    <w:rsid w:val="00C44F39"/>
    <w:rsid w:val="00C47AEA"/>
    <w:rsid w:val="00C50A83"/>
    <w:rsid w:val="00C512E3"/>
    <w:rsid w:val="00C51DE3"/>
    <w:rsid w:val="00C53209"/>
    <w:rsid w:val="00C56D4F"/>
    <w:rsid w:val="00C57477"/>
    <w:rsid w:val="00C575B1"/>
    <w:rsid w:val="00C60C06"/>
    <w:rsid w:val="00C60F7C"/>
    <w:rsid w:val="00C61A5C"/>
    <w:rsid w:val="00C61BAA"/>
    <w:rsid w:val="00C61DC5"/>
    <w:rsid w:val="00C62742"/>
    <w:rsid w:val="00C636AE"/>
    <w:rsid w:val="00C638C2"/>
    <w:rsid w:val="00C70499"/>
    <w:rsid w:val="00C70762"/>
    <w:rsid w:val="00C718E2"/>
    <w:rsid w:val="00C7315E"/>
    <w:rsid w:val="00C73605"/>
    <w:rsid w:val="00C754AD"/>
    <w:rsid w:val="00C8001A"/>
    <w:rsid w:val="00C84A1B"/>
    <w:rsid w:val="00C868E2"/>
    <w:rsid w:val="00C87AB3"/>
    <w:rsid w:val="00C9043A"/>
    <w:rsid w:val="00C9144C"/>
    <w:rsid w:val="00C92436"/>
    <w:rsid w:val="00C92828"/>
    <w:rsid w:val="00C93269"/>
    <w:rsid w:val="00C934FD"/>
    <w:rsid w:val="00C939D1"/>
    <w:rsid w:val="00C93A00"/>
    <w:rsid w:val="00C97938"/>
    <w:rsid w:val="00CA1404"/>
    <w:rsid w:val="00CA15A5"/>
    <w:rsid w:val="00CA258A"/>
    <w:rsid w:val="00CA3432"/>
    <w:rsid w:val="00CA3D6C"/>
    <w:rsid w:val="00CA40C8"/>
    <w:rsid w:val="00CA52B2"/>
    <w:rsid w:val="00CA6FD3"/>
    <w:rsid w:val="00CB12F8"/>
    <w:rsid w:val="00CB2D98"/>
    <w:rsid w:val="00CB3FFF"/>
    <w:rsid w:val="00CB41AF"/>
    <w:rsid w:val="00CB44B1"/>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C4"/>
    <w:rsid w:val="00CD1571"/>
    <w:rsid w:val="00CD1C9D"/>
    <w:rsid w:val="00CD2E94"/>
    <w:rsid w:val="00CD32BC"/>
    <w:rsid w:val="00CD3950"/>
    <w:rsid w:val="00CD3B07"/>
    <w:rsid w:val="00CD3E15"/>
    <w:rsid w:val="00CD46D2"/>
    <w:rsid w:val="00CD5D20"/>
    <w:rsid w:val="00CE0915"/>
    <w:rsid w:val="00CE0B51"/>
    <w:rsid w:val="00CE1269"/>
    <w:rsid w:val="00CE12D9"/>
    <w:rsid w:val="00CE1807"/>
    <w:rsid w:val="00CE183B"/>
    <w:rsid w:val="00CE46F9"/>
    <w:rsid w:val="00CE641C"/>
    <w:rsid w:val="00CE6A10"/>
    <w:rsid w:val="00CE6C6D"/>
    <w:rsid w:val="00CE70CC"/>
    <w:rsid w:val="00CE711A"/>
    <w:rsid w:val="00CF184E"/>
    <w:rsid w:val="00CF1BC9"/>
    <w:rsid w:val="00CF3FA7"/>
    <w:rsid w:val="00CF4EF1"/>
    <w:rsid w:val="00CF599D"/>
    <w:rsid w:val="00CF6A91"/>
    <w:rsid w:val="00D01EB4"/>
    <w:rsid w:val="00D027BE"/>
    <w:rsid w:val="00D03436"/>
    <w:rsid w:val="00D04D4B"/>
    <w:rsid w:val="00D06987"/>
    <w:rsid w:val="00D06B4F"/>
    <w:rsid w:val="00D0793C"/>
    <w:rsid w:val="00D1159A"/>
    <w:rsid w:val="00D12C07"/>
    <w:rsid w:val="00D12CAF"/>
    <w:rsid w:val="00D1363C"/>
    <w:rsid w:val="00D14E1D"/>
    <w:rsid w:val="00D16C1A"/>
    <w:rsid w:val="00D16FE6"/>
    <w:rsid w:val="00D2193C"/>
    <w:rsid w:val="00D21F5F"/>
    <w:rsid w:val="00D223CB"/>
    <w:rsid w:val="00D22AA9"/>
    <w:rsid w:val="00D238B6"/>
    <w:rsid w:val="00D247F3"/>
    <w:rsid w:val="00D25267"/>
    <w:rsid w:val="00D253E4"/>
    <w:rsid w:val="00D2587E"/>
    <w:rsid w:val="00D2664A"/>
    <w:rsid w:val="00D26E22"/>
    <w:rsid w:val="00D27363"/>
    <w:rsid w:val="00D3225C"/>
    <w:rsid w:val="00D322C7"/>
    <w:rsid w:val="00D32523"/>
    <w:rsid w:val="00D3348A"/>
    <w:rsid w:val="00D33D06"/>
    <w:rsid w:val="00D3556D"/>
    <w:rsid w:val="00D35F0D"/>
    <w:rsid w:val="00D36DCA"/>
    <w:rsid w:val="00D37152"/>
    <w:rsid w:val="00D3756F"/>
    <w:rsid w:val="00D43003"/>
    <w:rsid w:val="00D43064"/>
    <w:rsid w:val="00D43474"/>
    <w:rsid w:val="00D44322"/>
    <w:rsid w:val="00D45216"/>
    <w:rsid w:val="00D4529A"/>
    <w:rsid w:val="00D46712"/>
    <w:rsid w:val="00D468B0"/>
    <w:rsid w:val="00D46CC0"/>
    <w:rsid w:val="00D50286"/>
    <w:rsid w:val="00D5091B"/>
    <w:rsid w:val="00D50927"/>
    <w:rsid w:val="00D518F9"/>
    <w:rsid w:val="00D53871"/>
    <w:rsid w:val="00D552E9"/>
    <w:rsid w:val="00D55782"/>
    <w:rsid w:val="00D571B5"/>
    <w:rsid w:val="00D57AA4"/>
    <w:rsid w:val="00D60998"/>
    <w:rsid w:val="00D61442"/>
    <w:rsid w:val="00D61EF3"/>
    <w:rsid w:val="00D640F0"/>
    <w:rsid w:val="00D658B5"/>
    <w:rsid w:val="00D70422"/>
    <w:rsid w:val="00D74E1E"/>
    <w:rsid w:val="00D7514D"/>
    <w:rsid w:val="00D755C8"/>
    <w:rsid w:val="00D7641D"/>
    <w:rsid w:val="00D77AB9"/>
    <w:rsid w:val="00D804B0"/>
    <w:rsid w:val="00D81ABE"/>
    <w:rsid w:val="00D82162"/>
    <w:rsid w:val="00D8772E"/>
    <w:rsid w:val="00D90378"/>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C1070"/>
    <w:rsid w:val="00DC2165"/>
    <w:rsid w:val="00DC2E79"/>
    <w:rsid w:val="00DC3835"/>
    <w:rsid w:val="00DC4F25"/>
    <w:rsid w:val="00DC5A33"/>
    <w:rsid w:val="00DC602C"/>
    <w:rsid w:val="00DC638C"/>
    <w:rsid w:val="00DC70FE"/>
    <w:rsid w:val="00DD0403"/>
    <w:rsid w:val="00DD4047"/>
    <w:rsid w:val="00DD41F5"/>
    <w:rsid w:val="00DD5463"/>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12EF"/>
    <w:rsid w:val="00DF160D"/>
    <w:rsid w:val="00DF2FE8"/>
    <w:rsid w:val="00DF4EBE"/>
    <w:rsid w:val="00DF5586"/>
    <w:rsid w:val="00DF6F0A"/>
    <w:rsid w:val="00DF79ED"/>
    <w:rsid w:val="00DF7B7D"/>
    <w:rsid w:val="00E0525F"/>
    <w:rsid w:val="00E05F8B"/>
    <w:rsid w:val="00E072C3"/>
    <w:rsid w:val="00E11433"/>
    <w:rsid w:val="00E12461"/>
    <w:rsid w:val="00E129DF"/>
    <w:rsid w:val="00E2158F"/>
    <w:rsid w:val="00E2263E"/>
    <w:rsid w:val="00E229CA"/>
    <w:rsid w:val="00E2318B"/>
    <w:rsid w:val="00E25794"/>
    <w:rsid w:val="00E2749D"/>
    <w:rsid w:val="00E30CB7"/>
    <w:rsid w:val="00E33407"/>
    <w:rsid w:val="00E3365E"/>
    <w:rsid w:val="00E33787"/>
    <w:rsid w:val="00E34C54"/>
    <w:rsid w:val="00E34D46"/>
    <w:rsid w:val="00E35F2D"/>
    <w:rsid w:val="00E35FBB"/>
    <w:rsid w:val="00E36BB1"/>
    <w:rsid w:val="00E37330"/>
    <w:rsid w:val="00E4021D"/>
    <w:rsid w:val="00E4175D"/>
    <w:rsid w:val="00E41868"/>
    <w:rsid w:val="00E437D0"/>
    <w:rsid w:val="00E444D7"/>
    <w:rsid w:val="00E44B0A"/>
    <w:rsid w:val="00E51506"/>
    <w:rsid w:val="00E54AA7"/>
    <w:rsid w:val="00E567D5"/>
    <w:rsid w:val="00E56EF0"/>
    <w:rsid w:val="00E649C2"/>
    <w:rsid w:val="00E65E81"/>
    <w:rsid w:val="00E65F76"/>
    <w:rsid w:val="00E6695D"/>
    <w:rsid w:val="00E6723C"/>
    <w:rsid w:val="00E7006B"/>
    <w:rsid w:val="00E708DD"/>
    <w:rsid w:val="00E70919"/>
    <w:rsid w:val="00E7130A"/>
    <w:rsid w:val="00E732BE"/>
    <w:rsid w:val="00E739AD"/>
    <w:rsid w:val="00E7489E"/>
    <w:rsid w:val="00E74AB1"/>
    <w:rsid w:val="00E74FE8"/>
    <w:rsid w:val="00E764E2"/>
    <w:rsid w:val="00E77EA2"/>
    <w:rsid w:val="00E8007B"/>
    <w:rsid w:val="00E823BA"/>
    <w:rsid w:val="00E839EE"/>
    <w:rsid w:val="00E83A5B"/>
    <w:rsid w:val="00E85378"/>
    <w:rsid w:val="00E85618"/>
    <w:rsid w:val="00E86146"/>
    <w:rsid w:val="00E9037E"/>
    <w:rsid w:val="00E9055A"/>
    <w:rsid w:val="00E91151"/>
    <w:rsid w:val="00E914B2"/>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7AD"/>
    <w:rsid w:val="00EB1193"/>
    <w:rsid w:val="00EB273B"/>
    <w:rsid w:val="00EB2AB8"/>
    <w:rsid w:val="00EB33FE"/>
    <w:rsid w:val="00EB3740"/>
    <w:rsid w:val="00EB409F"/>
    <w:rsid w:val="00EB46C9"/>
    <w:rsid w:val="00EB4863"/>
    <w:rsid w:val="00EB717A"/>
    <w:rsid w:val="00EC053F"/>
    <w:rsid w:val="00EC6A1C"/>
    <w:rsid w:val="00EC6E20"/>
    <w:rsid w:val="00EC7A02"/>
    <w:rsid w:val="00ED0081"/>
    <w:rsid w:val="00ED1655"/>
    <w:rsid w:val="00ED2F86"/>
    <w:rsid w:val="00ED3BB8"/>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F2F"/>
    <w:rsid w:val="00EE50E5"/>
    <w:rsid w:val="00EE571B"/>
    <w:rsid w:val="00EE7BDA"/>
    <w:rsid w:val="00EF06CD"/>
    <w:rsid w:val="00EF1740"/>
    <w:rsid w:val="00EF32BE"/>
    <w:rsid w:val="00EF3A5C"/>
    <w:rsid w:val="00EF50D6"/>
    <w:rsid w:val="00EF51B5"/>
    <w:rsid w:val="00EF59B6"/>
    <w:rsid w:val="00F00C84"/>
    <w:rsid w:val="00F02967"/>
    <w:rsid w:val="00F0329D"/>
    <w:rsid w:val="00F04D2A"/>
    <w:rsid w:val="00F05308"/>
    <w:rsid w:val="00F05720"/>
    <w:rsid w:val="00F059EA"/>
    <w:rsid w:val="00F06EAD"/>
    <w:rsid w:val="00F11E25"/>
    <w:rsid w:val="00F12993"/>
    <w:rsid w:val="00F14129"/>
    <w:rsid w:val="00F17692"/>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92A"/>
    <w:rsid w:val="00F34C1A"/>
    <w:rsid w:val="00F363FA"/>
    <w:rsid w:val="00F36464"/>
    <w:rsid w:val="00F37203"/>
    <w:rsid w:val="00F3760F"/>
    <w:rsid w:val="00F37717"/>
    <w:rsid w:val="00F40A15"/>
    <w:rsid w:val="00F41A46"/>
    <w:rsid w:val="00F42E47"/>
    <w:rsid w:val="00F434C9"/>
    <w:rsid w:val="00F4377A"/>
    <w:rsid w:val="00F465B8"/>
    <w:rsid w:val="00F516A2"/>
    <w:rsid w:val="00F51AF4"/>
    <w:rsid w:val="00F51D03"/>
    <w:rsid w:val="00F520BA"/>
    <w:rsid w:val="00F52DC4"/>
    <w:rsid w:val="00F53710"/>
    <w:rsid w:val="00F55887"/>
    <w:rsid w:val="00F55B1A"/>
    <w:rsid w:val="00F564D7"/>
    <w:rsid w:val="00F5660F"/>
    <w:rsid w:val="00F56F81"/>
    <w:rsid w:val="00F600DC"/>
    <w:rsid w:val="00F6118D"/>
    <w:rsid w:val="00F632A1"/>
    <w:rsid w:val="00F63B45"/>
    <w:rsid w:val="00F64795"/>
    <w:rsid w:val="00F649C4"/>
    <w:rsid w:val="00F666B2"/>
    <w:rsid w:val="00F66BC5"/>
    <w:rsid w:val="00F71304"/>
    <w:rsid w:val="00F72F38"/>
    <w:rsid w:val="00F75C21"/>
    <w:rsid w:val="00F75CD2"/>
    <w:rsid w:val="00F76194"/>
    <w:rsid w:val="00F76A57"/>
    <w:rsid w:val="00F7730C"/>
    <w:rsid w:val="00F77401"/>
    <w:rsid w:val="00F77B96"/>
    <w:rsid w:val="00F77DC8"/>
    <w:rsid w:val="00F81EF0"/>
    <w:rsid w:val="00F82C9C"/>
    <w:rsid w:val="00F82E62"/>
    <w:rsid w:val="00F83941"/>
    <w:rsid w:val="00F864CA"/>
    <w:rsid w:val="00F907D1"/>
    <w:rsid w:val="00F90C89"/>
    <w:rsid w:val="00F9422A"/>
    <w:rsid w:val="00F946BC"/>
    <w:rsid w:val="00F950B2"/>
    <w:rsid w:val="00F96258"/>
    <w:rsid w:val="00F9720C"/>
    <w:rsid w:val="00F9749B"/>
    <w:rsid w:val="00FA093F"/>
    <w:rsid w:val="00FA1819"/>
    <w:rsid w:val="00FA2FAE"/>
    <w:rsid w:val="00FA3521"/>
    <w:rsid w:val="00FA3AC0"/>
    <w:rsid w:val="00FA3D9B"/>
    <w:rsid w:val="00FA4570"/>
    <w:rsid w:val="00FA50CC"/>
    <w:rsid w:val="00FA62C5"/>
    <w:rsid w:val="00FB01AF"/>
    <w:rsid w:val="00FB0E49"/>
    <w:rsid w:val="00FB1C8B"/>
    <w:rsid w:val="00FB260E"/>
    <w:rsid w:val="00FB2D0F"/>
    <w:rsid w:val="00FB4458"/>
    <w:rsid w:val="00FB459E"/>
    <w:rsid w:val="00FB5B96"/>
    <w:rsid w:val="00FB7A58"/>
    <w:rsid w:val="00FB7CA9"/>
    <w:rsid w:val="00FC148B"/>
    <w:rsid w:val="00FC392B"/>
    <w:rsid w:val="00FC3E4D"/>
    <w:rsid w:val="00FC40AF"/>
    <w:rsid w:val="00FC4B0D"/>
    <w:rsid w:val="00FC4F62"/>
    <w:rsid w:val="00FC50D1"/>
    <w:rsid w:val="00FC6C42"/>
    <w:rsid w:val="00FD1FA3"/>
    <w:rsid w:val="00FD24D0"/>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tis.org/glossary"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557b1593acceff106d64f5adaf7b2324">
  <xsd:schema xmlns:xsd="http://www.w3.org/2001/XMLSchema" xmlns:xs="http://www.w3.org/2001/XMLSchema" xmlns:p="http://schemas.microsoft.com/office/2006/metadata/properties" xmlns:ns2="fdfba2c9-0271-4427-af80-f8bed3722a0a" targetNamespace="http://schemas.microsoft.com/office/2006/metadata/properties" ma:root="true" ma:fieldsID="35e4aa2a5873816bb002697e03de40bf"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3.xml><?xml version="1.0" encoding="utf-8"?>
<ds:datastoreItem xmlns:ds="http://schemas.openxmlformats.org/officeDocument/2006/customXml" ds:itemID="{3A6FDF9F-F989-47F4-8038-D5CA8851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E2AB7-942C-4926-8656-AF5D92B5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3760D3-777E-4BA2-89FB-8778E788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17448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Doug Bellows</cp:lastModifiedBy>
  <cp:revision>2</cp:revision>
  <cp:lastPrinted>2020-02-24T23:49:00Z</cp:lastPrinted>
  <dcterms:created xsi:type="dcterms:W3CDTF">2022-02-21T15:27:00Z</dcterms:created>
  <dcterms:modified xsi:type="dcterms:W3CDTF">2022-02-21T15:27:00Z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