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787F1040"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7258A539" w:rsidR="005A1D74" w:rsidRDefault="005A1D74" w:rsidP="00424AF1">
      <w:r>
        <w:t xml:space="preserve">This </w:t>
      </w:r>
      <w:del w:id="31" w:author="DOLLY, MARTIN C" w:date="2021-03-11T12:06:00Z">
        <w:r w:rsidDel="00201377">
          <w:delText>Docket</w:delText>
        </w:r>
      </w:del>
      <w:ins w:id="32" w:author="DOLLY, MARTIN C" w:date="2021-03-11T12:06:00Z">
        <w:r w:rsidR="00201377">
          <w:t>Report and Order</w:t>
        </w:r>
      </w:ins>
      <w:r>
        <w:t xml:space="preserve"> gives </w:t>
      </w:r>
      <w:r w:rsidRPr="005A1D74">
        <w:t>voice service providers until January 1, 2022, approximately 12 months after the adoption of this Order, to comply with our immediate notification requirements.</w:t>
      </w:r>
    </w:p>
    <w:p w14:paraId="2E03BFBC" w14:textId="4DC77923" w:rsidR="005A1D74" w:rsidRDefault="005A1D74" w:rsidP="00424AF1">
      <w:r>
        <w:t xml:space="preserve">The </w:t>
      </w:r>
      <w:del w:id="33" w:author="DOLLY, MARTIN C" w:date="2021-03-11T12:06:00Z">
        <w:r w:rsidDel="00201377">
          <w:delText>Docket</w:delText>
        </w:r>
      </w:del>
      <w:ins w:id="34" w:author="DOLLY, MARTIN C" w:date="2021-03-11T12:06:00Z">
        <w:r w:rsidR="00201377">
          <w:t>Report and Order</w:t>
        </w:r>
      </w:ins>
      <w:r>
        <w:t xml:space="preserve">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t>Bbbb</w:t>
      </w:r>
      <w: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r>
        <w:t>Xxx</w:t>
      </w:r>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B. Nagda,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r>
        <w:t>Blocking Versus Reject</w:t>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r w:rsidRPr="00FA2C24">
        <w:t>Alice, and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5"/>
      <w:r>
        <w:t>architecture</w:t>
      </w:r>
      <w:commentRangeEnd w:id="35"/>
      <w:r>
        <w:rPr>
          <w:rStyle w:val="CommentReference"/>
        </w:rPr>
        <w:commentReference w:id="35"/>
      </w:r>
      <w:r>
        <w:t xml:space="preserve">, either Blocking or Rejection can occur in multiple places in the network (e.g.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6FEC58A1" w14:textId="5910FBD8" w:rsidR="00FC386D" w:rsidRDefault="00FC386D" w:rsidP="008333B9"/>
    <w:p w14:paraId="7B9A78D6" w14:textId="75D648C0" w:rsidR="00FC386D" w:rsidRDefault="00FC386D" w:rsidP="008333B9">
      <w:r>
        <w:t>Questions:</w:t>
      </w:r>
    </w:p>
    <w:p w14:paraId="38B1E3D6" w14:textId="626E35F2" w:rsidR="00FC386D" w:rsidRDefault="00FC386D" w:rsidP="00FC386D">
      <w:pPr>
        <w:pStyle w:val="ListParagraph"/>
        <w:numPr>
          <w:ilvl w:val="0"/>
          <w:numId w:val="25"/>
        </w:numPr>
      </w:pPr>
      <w:r>
        <w:t xml:space="preserve">If the user creates a profile in the CVT whether it’s a Black/White list, block list or based on other rules, is this a user </w:t>
      </w:r>
      <w:r w:rsidR="00DC3331">
        <w:t>unwanted</w:t>
      </w:r>
      <w:r>
        <w:t xml:space="preserve"> or </w:t>
      </w:r>
      <w:r w:rsidR="00DC3331">
        <w:t>CVT reject?</w:t>
      </w:r>
    </w:p>
    <w:p w14:paraId="7BC68B81" w14:textId="21504BC5" w:rsidR="001C598F" w:rsidRDefault="00DC3331" w:rsidP="0083654F">
      <w:pPr>
        <w:pStyle w:val="ListParagraph"/>
        <w:numPr>
          <w:ilvl w:val="0"/>
          <w:numId w:val="25"/>
        </w:numPr>
      </w:pPr>
      <w:r>
        <w:t>If the user provisions supplementary services in the TAS or Business AS to mark calls as blocked</w:t>
      </w:r>
      <w:r w:rsidR="003A2DE6">
        <w:t xml:space="preserve"> or redirected to voice mail</w:t>
      </w:r>
      <w:r>
        <w:t>, are they rejected or unwanted, when does 607 or 608 apply?</w:t>
      </w:r>
    </w:p>
    <w:p w14:paraId="7741ADF2" w14:textId="1653462A" w:rsidR="00DC3331" w:rsidRDefault="00DC3331" w:rsidP="00DC3331">
      <w:pPr>
        <w:pStyle w:val="ListParagraph"/>
        <w:numPr>
          <w:ilvl w:val="0"/>
          <w:numId w:val="25"/>
        </w:numPr>
      </w:pPr>
      <w:r>
        <w:t>If a user receives a display from their CVT (e</w:t>
      </w:r>
      <w:r w:rsidR="00B466AB">
        <w:t>.</w:t>
      </w:r>
      <w:r>
        <w:t>g</w:t>
      </w:r>
      <w:r w:rsidR="00B466AB">
        <w:t>.</w:t>
      </w:r>
      <w:r>
        <w:t>, SPAM, Fraud, Telemarketer, etc..), and the user rejects the call, is that rejected or unwanted, when does 607 or 608 apply?</w:t>
      </w:r>
    </w:p>
    <w:p w14:paraId="289E4568" w14:textId="77777777" w:rsidR="00D33847" w:rsidRDefault="00D33847" w:rsidP="00D33847"/>
    <w:p w14:paraId="5A9F0EFF" w14:textId="42CE9847" w:rsidR="003A2DE6" w:rsidRDefault="00D33847" w:rsidP="00D33847">
      <w:pPr>
        <w:pStyle w:val="Heading2"/>
      </w:pPr>
      <w:r>
        <w:t>RFC xxxx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77777777" w:rsidR="004D0B89" w:rsidRPr="004D0B89" w:rsidRDefault="003A2DE6" w:rsidP="003A2DE6">
      <w:pPr>
        <w:pStyle w:val="ListParagraph"/>
        <w:numPr>
          <w:ilvl w:val="0"/>
          <w:numId w:val="26"/>
        </w:numPr>
        <w:rPr>
          <w:rFonts w:ascii="Calibri" w:hAnsi="Calibri"/>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647353E9" w14:textId="77777777" w:rsidR="00F23EA8" w:rsidRPr="00F23EA8" w:rsidRDefault="004D0B89" w:rsidP="004D0B89">
      <w:pPr>
        <w:pStyle w:val="ListParagraph"/>
        <w:numPr>
          <w:ilvl w:val="0"/>
          <w:numId w:val="26"/>
        </w:numPr>
        <w:spacing w:after="0"/>
        <w:jc w:val="left"/>
        <w:rPr>
          <w:rFonts w:ascii="Calibri" w:hAnsi="Calibri"/>
        </w:rPr>
      </w:pPr>
      <w:r>
        <w:t xml:space="preserve">It is unclear </w:t>
      </w:r>
      <w:r w:rsidR="00F23EA8">
        <w:t>whether support of jcard in Call-Info is optional or mandatory?</w:t>
      </w:r>
    </w:p>
    <w:p w14:paraId="7BDFFFBD" w14:textId="77777777" w:rsidR="00F23EA8" w:rsidRPr="00F23EA8" w:rsidRDefault="00F23EA8" w:rsidP="004D0B89">
      <w:pPr>
        <w:pStyle w:val="ListParagraph"/>
        <w:numPr>
          <w:ilvl w:val="0"/>
          <w:numId w:val="26"/>
        </w:numPr>
        <w:spacing w:after="0"/>
        <w:jc w:val="left"/>
        <w:rPr>
          <w:rFonts w:ascii="Calibri" w:hAnsi="Calibri"/>
        </w:rPr>
      </w:pPr>
      <w:r>
        <w:t>If there was an announcement played, what would it be?</w:t>
      </w:r>
    </w:p>
    <w:p w14:paraId="1CBB7387" w14:textId="77777777" w:rsidR="001777AE" w:rsidRPr="001777AE" w:rsidRDefault="00F23EA8" w:rsidP="004D0B89">
      <w:pPr>
        <w:pStyle w:val="ListParagraph"/>
        <w:numPr>
          <w:ilvl w:val="0"/>
          <w:numId w:val="26"/>
        </w:numPr>
        <w:spacing w:after="0"/>
        <w:jc w:val="left"/>
        <w:rPr>
          <w:rFonts w:ascii="Calibri" w:hAnsi="Calibri"/>
        </w:rPr>
      </w:pPr>
      <w:r>
        <w:t>Feature Caps is supported by mobile UEs</w:t>
      </w:r>
      <w:r w:rsidR="0029181C">
        <w:t xml:space="preserve">, but 608 needs to be added to 3GPP TS 24.229, so </w:t>
      </w:r>
      <w:r w:rsidR="001777AE">
        <w:t>how is it expected to be delivered to a UE?</w:t>
      </w:r>
    </w:p>
    <w:p w14:paraId="6066E619" w14:textId="77777777" w:rsidR="0003380A" w:rsidRPr="0003380A" w:rsidRDefault="001777AE" w:rsidP="004D0B89">
      <w:pPr>
        <w:pStyle w:val="ListParagraph"/>
        <w:numPr>
          <w:ilvl w:val="0"/>
          <w:numId w:val="26"/>
        </w:numPr>
        <w:spacing w:after="0"/>
        <w:jc w:val="left"/>
        <w:rPr>
          <w:rFonts w:ascii="Calibri" w:hAnsi="Calibri"/>
        </w:rPr>
      </w:pPr>
      <w:r>
        <w:t xml:space="preserve">Once 608 is included in </w:t>
      </w:r>
      <w:r w:rsidR="00F23EA8">
        <w:t xml:space="preserve"> </w:t>
      </w:r>
      <w:r>
        <w:t>3GPP TS 24.229, how is the jcard information validated and displayed at the UE?</w:t>
      </w:r>
    </w:p>
    <w:p w14:paraId="649E16AF" w14:textId="3F705A85" w:rsidR="003A2DE6" w:rsidRPr="003A2DE6" w:rsidRDefault="0003380A" w:rsidP="004D0B89">
      <w:pPr>
        <w:pStyle w:val="ListParagraph"/>
        <w:numPr>
          <w:ilvl w:val="0"/>
          <w:numId w:val="26"/>
        </w:numPr>
        <w:spacing w:after="0"/>
        <w:jc w:val="left"/>
        <w:rPr>
          <w:rFonts w:ascii="Calibri" w:hAnsi="Calibri"/>
        </w:rPr>
      </w:pPr>
      <w:r>
        <w:t xml:space="preserve">For enterprise, there is no standard to update to support 608, </w:t>
      </w:r>
      <w:r w:rsidR="00387601">
        <w:t>never mind support of jcard and having it displaying it. So why are we doing this?</w:t>
      </w:r>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5BBEACA6" w:rsidR="001C598F" w:rsidRDefault="001C598F" w:rsidP="001C598F">
      <w:pPr>
        <w:rPr>
          <w:ins w:id="36" w:author="DOLLY, MARTIN C" w:date="2021-05-12T09:37:00Z"/>
        </w:rPr>
      </w:pPr>
    </w:p>
    <w:p w14:paraId="3CF24F52" w14:textId="5BA56A1C" w:rsidR="0087616D" w:rsidRDefault="0087616D" w:rsidP="001C598F">
      <w:pPr>
        <w:rPr>
          <w:ins w:id="37" w:author="DOLLY, MARTIN C" w:date="2021-05-12T09:37:00Z"/>
        </w:rPr>
      </w:pPr>
      <w:ins w:id="38" w:author="DOLLY, MARTIN C" w:date="2021-05-12T09:37:00Z">
        <w:r>
          <w:t>This Technical Report recommends the following:</w:t>
        </w:r>
      </w:ins>
    </w:p>
    <w:p w14:paraId="73E49068" w14:textId="18DA1B18" w:rsidR="0087616D" w:rsidRDefault="0087616D" w:rsidP="0087616D">
      <w:pPr>
        <w:pStyle w:val="ListParagraph"/>
        <w:numPr>
          <w:ilvl w:val="0"/>
          <w:numId w:val="30"/>
        </w:numPr>
        <w:rPr>
          <w:ins w:id="39" w:author="DOLLY, MARTIN C" w:date="2021-05-12T09:38:00Z"/>
        </w:rPr>
      </w:pPr>
      <w:ins w:id="40" w:author="DOLLY, MARTIN C" w:date="2021-05-12T09:38:00Z">
        <w:r>
          <w:t>Support of jcard is optional.</w:t>
        </w:r>
      </w:ins>
    </w:p>
    <w:p w14:paraId="024E2C35" w14:textId="2E8E7F72" w:rsidR="0087616D" w:rsidRPr="001C598F" w:rsidRDefault="0087616D" w:rsidP="0087616D">
      <w:pPr>
        <w:pStyle w:val="ListParagraph"/>
        <w:numPr>
          <w:ilvl w:val="0"/>
          <w:numId w:val="30"/>
        </w:numPr>
        <w:pPrChange w:id="41" w:author="DOLLY, MARTIN C" w:date="2021-05-12T09:37:00Z">
          <w:pPr/>
        </w:pPrChange>
      </w:pPr>
      <w:ins w:id="42" w:author="DOLLY, MARTIN C" w:date="2021-05-12T09:38:00Z">
        <w:r>
          <w:t>The F</w:t>
        </w:r>
      </w:ins>
      <w:ins w:id="43" w:author="DOLLY, MARTIN C" w:date="2021-05-12T09:39:00Z">
        <w:r>
          <w:t>CC works with IPNNI in addressing the questions raised in Section(s) 5.</w:t>
        </w:r>
      </w:ins>
    </w:p>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r>
        <w:t>Xxx</w:t>
      </w:r>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BE55" w14:textId="77777777" w:rsidR="009B1433" w:rsidRDefault="009B1433">
      <w:r>
        <w:separator/>
      </w:r>
    </w:p>
  </w:endnote>
  <w:endnote w:type="continuationSeparator" w:id="0">
    <w:p w14:paraId="14F95E2C" w14:textId="77777777" w:rsidR="009B1433" w:rsidRDefault="009B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EB95" w14:textId="77777777" w:rsidR="00201377" w:rsidRDefault="0020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6F69" w14:textId="77777777" w:rsidR="00201377" w:rsidRDefault="00201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4799" w14:textId="77777777" w:rsidR="009B1433" w:rsidRDefault="009B1433">
      <w:r>
        <w:separator/>
      </w:r>
    </w:p>
  </w:footnote>
  <w:footnote w:type="continuationSeparator" w:id="0">
    <w:p w14:paraId="6AD6F0FB" w14:textId="77777777" w:rsidR="009B1433" w:rsidRDefault="009B143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9EB2" w14:textId="77777777" w:rsidR="00201377" w:rsidRDefault="0020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45D29"/>
    <w:multiLevelType w:val="hybridMultilevel"/>
    <w:tmpl w:val="853C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10"/>
  </w:num>
  <w:num w:numId="19">
    <w:abstractNumId w:val="23"/>
  </w:num>
  <w:num w:numId="20">
    <w:abstractNumId w:val="11"/>
  </w:num>
  <w:num w:numId="21">
    <w:abstractNumId w:val="17"/>
  </w:num>
  <w:num w:numId="22">
    <w:abstractNumId w:val="20"/>
  </w:num>
  <w:num w:numId="23">
    <w:abstractNumId w:val="13"/>
  </w:num>
  <w:num w:numId="24">
    <w:abstractNumId w:val="26"/>
  </w:num>
  <w:num w:numId="25">
    <w:abstractNumId w:val="14"/>
  </w:num>
  <w:num w:numId="26">
    <w:abstractNumId w:val="9"/>
  </w:num>
  <w:num w:numId="27">
    <w:abstractNumId w:val="15"/>
  </w:num>
  <w:num w:numId="28">
    <w:abstractNumId w:val="19"/>
  </w:num>
  <w:num w:numId="29">
    <w:abstractNumId w:val="18"/>
  </w:num>
  <w:num w:numId="30">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C7068"/>
    <w:rsid w:val="000D3768"/>
    <w:rsid w:val="001777AE"/>
    <w:rsid w:val="0018254B"/>
    <w:rsid w:val="00186649"/>
    <w:rsid w:val="001A4371"/>
    <w:rsid w:val="001A5B24"/>
    <w:rsid w:val="001C598F"/>
    <w:rsid w:val="001E0B44"/>
    <w:rsid w:val="001F2162"/>
    <w:rsid w:val="00201377"/>
    <w:rsid w:val="002142D1"/>
    <w:rsid w:val="0021710E"/>
    <w:rsid w:val="0029181C"/>
    <w:rsid w:val="002A257F"/>
    <w:rsid w:val="002A7CA2"/>
    <w:rsid w:val="002B7015"/>
    <w:rsid w:val="002C4900"/>
    <w:rsid w:val="00346D1B"/>
    <w:rsid w:val="00363B8E"/>
    <w:rsid w:val="00387601"/>
    <w:rsid w:val="003A2DE6"/>
    <w:rsid w:val="003D2C1F"/>
    <w:rsid w:val="00424AF1"/>
    <w:rsid w:val="00445D23"/>
    <w:rsid w:val="004677A8"/>
    <w:rsid w:val="004B1934"/>
    <w:rsid w:val="004B1F8E"/>
    <w:rsid w:val="004B443F"/>
    <w:rsid w:val="004D0B89"/>
    <w:rsid w:val="004F5EDE"/>
    <w:rsid w:val="00523A9A"/>
    <w:rsid w:val="00572688"/>
    <w:rsid w:val="00590C1B"/>
    <w:rsid w:val="005A0DA4"/>
    <w:rsid w:val="005A1D74"/>
    <w:rsid w:val="005D0532"/>
    <w:rsid w:val="005E0DD8"/>
    <w:rsid w:val="00686C71"/>
    <w:rsid w:val="006F12CE"/>
    <w:rsid w:val="007001A9"/>
    <w:rsid w:val="0077626E"/>
    <w:rsid w:val="007D5EEC"/>
    <w:rsid w:val="007D7BDB"/>
    <w:rsid w:val="007E23D3"/>
    <w:rsid w:val="00804F87"/>
    <w:rsid w:val="00817727"/>
    <w:rsid w:val="008333B9"/>
    <w:rsid w:val="0085756E"/>
    <w:rsid w:val="0087616D"/>
    <w:rsid w:val="008876C0"/>
    <w:rsid w:val="008B2FE0"/>
    <w:rsid w:val="009105F0"/>
    <w:rsid w:val="00930CEE"/>
    <w:rsid w:val="00940E93"/>
    <w:rsid w:val="00987D79"/>
    <w:rsid w:val="009A6EC3"/>
    <w:rsid w:val="009A7FC8"/>
    <w:rsid w:val="009B1379"/>
    <w:rsid w:val="009B1433"/>
    <w:rsid w:val="009D785E"/>
    <w:rsid w:val="00A643EB"/>
    <w:rsid w:val="00A9240A"/>
    <w:rsid w:val="00AD6AA8"/>
    <w:rsid w:val="00B0510A"/>
    <w:rsid w:val="00B466AB"/>
    <w:rsid w:val="00BC47C9"/>
    <w:rsid w:val="00BE265D"/>
    <w:rsid w:val="00C4025E"/>
    <w:rsid w:val="00C44F39"/>
    <w:rsid w:val="00CB3FFF"/>
    <w:rsid w:val="00D06987"/>
    <w:rsid w:val="00D27639"/>
    <w:rsid w:val="00D33847"/>
    <w:rsid w:val="00D50927"/>
    <w:rsid w:val="00D55782"/>
    <w:rsid w:val="00D7670F"/>
    <w:rsid w:val="00D82162"/>
    <w:rsid w:val="00D8772E"/>
    <w:rsid w:val="00D9768C"/>
    <w:rsid w:val="00DC3331"/>
    <w:rsid w:val="00DF79ED"/>
    <w:rsid w:val="00E42395"/>
    <w:rsid w:val="00E65631"/>
    <w:rsid w:val="00EA4803"/>
    <w:rsid w:val="00EB273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1718</Words>
  <Characters>9304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2021-02-24T16:51:00Z</cp:lastPrinted>
  <dcterms:created xsi:type="dcterms:W3CDTF">2021-05-12T13:39:00Z</dcterms:created>
  <dcterms:modified xsi:type="dcterms:W3CDTF">2021-05-12T13:39:00Z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