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22EC9073"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.v002</w:t>
      </w:r>
      <w:bookmarkEnd w:id="2"/>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82D4B5F"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June 8, 2020</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A4750C">
      <w:pPr>
        <w:pStyle w:val="Heading1"/>
        <w:numPr>
          <w:ilvl w:val="0"/>
          <w:numId w:val="0"/>
        </w:numPr>
        <w:rPr>
          <w:rFonts w:cs="Arial"/>
          <w:noProof/>
          <w:sz w:val="20"/>
          <w:szCs w:val="20"/>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rPr>
          <w:rFonts w:cs="Arial"/>
          <w:sz w:val="20"/>
          <w:szCs w:val="20"/>
        </w:rPr>
        <w:fldChar w:fldCharType="begin"/>
      </w:r>
      <w:r w:rsidR="004A7CDF" w:rsidRPr="00BD5B1B">
        <w:rPr>
          <w:rFonts w:cs="Arial"/>
          <w:sz w:val="20"/>
          <w:szCs w:val="20"/>
        </w:rPr>
        <w:instrText xml:space="preserve"> TOC \o "1-3" \h \z \u </w:instrText>
      </w:r>
      <w:r w:rsidR="004A7CDF" w:rsidRPr="00BD5B1B">
        <w:rPr>
          <w:rFonts w:cs="Arial"/>
          <w:sz w:val="20"/>
          <w:szCs w:val="20"/>
        </w:rPr>
        <w:fldChar w:fldCharType="separate"/>
      </w:r>
    </w:p>
    <w:p w14:paraId="6B93A31F" w14:textId="398490FA" w:rsidR="00C54996" w:rsidRPr="00BD5B1B" w:rsidRDefault="005B79D5"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5B79D5">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5B79D5">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5B79D5"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5B79D5"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5B79D5">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5B79D5">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5B79D5"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5B79D5"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5B79D5"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5B79D5">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5B79D5">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5B79D5">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5B79D5">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5B79D5">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5B79D5">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5B79D5">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5B79D5">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5B79D5">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5B79D5">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5B79D5">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5B79D5">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5B79D5">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5B79D5"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5B79D5">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5B79D5">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5B79D5">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5B79D5"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5B79D5">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5B79D5">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5B79D5">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5B79D5">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686E60F8" w:rsidR="00CE70EA" w:rsidRPr="002A5C6E" w:rsidRDefault="00CE70EA" w:rsidP="008014AC">
      <w:pPr>
        <w:jc w:val="both"/>
        <w:rPr>
          <w:rFonts w:ascii="Arial" w:hAnsi="Arial" w:cs="Arial"/>
          <w:sz w:val="20"/>
          <w:szCs w:val="20"/>
        </w:rPr>
      </w:pPr>
      <w:r w:rsidRPr="002A5C6E">
        <w:rPr>
          <w:rFonts w:ascii="Arial" w:hAnsi="Arial" w:cs="Arial"/>
          <w:sz w:val="20"/>
          <w:szCs w:val="20"/>
        </w:rPr>
        <w:t>This technical report introduces 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 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 nor whether a service provider is a valid service provider.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174B6A8C"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05C8E3A9"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STI-CA in the list of trusted STI-CAs received from the STI-PA. </w:t>
      </w:r>
      <w:r w:rsidR="003A67B4">
        <w:rPr>
          <w:rFonts w:ascii="Arial" w:hAnsi="Arial" w:cs="Arial"/>
          <w:sz w:val="20"/>
          <w:szCs w:val="20"/>
        </w:rPr>
        <w:t xml:space="preserve"> </w:t>
      </w:r>
    </w:p>
    <w:p w14:paraId="6478361C" w14:textId="77777777" w:rsidR="002A5C6E" w:rsidRPr="002A5C6E" w:rsidRDefault="002A5C6E" w:rsidP="008014AC">
      <w:pPr>
        <w:jc w:val="both"/>
        <w:rPr>
          <w:rFonts w:ascii="Arial" w:hAnsi="Arial" w:cs="Arial"/>
          <w:sz w:val="20"/>
          <w:szCs w:val="20"/>
        </w:rPr>
      </w:pPr>
    </w:p>
    <w:p w14:paraId="074AEC2D" w14:textId="4CC768CD"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an STI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A4750C">
      <w:pPr>
        <w:pStyle w:val="Heading1"/>
      </w:pPr>
      <w:bookmarkStart w:id="60" w:name="_Toc339809236"/>
      <w:bookmarkStart w:id="61" w:name="_Toc31717724"/>
      <w:bookmarkStart w:id="62" w:name="_Toc339809237"/>
      <w:r>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lastRenderedPageBreak/>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2456C42F" w:rsidR="00361C98" w:rsidRPr="002A5C6E" w:rsidRDefault="003D1FA5" w:rsidP="002A5C6E">
      <w:pPr>
        <w:spacing w:before="60" w:after="120"/>
        <w:rPr>
          <w:rFonts w:ascii="Arial" w:hAnsi="Arial" w:cs="Arial"/>
          <w:i/>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draft-ietf-acme-authority-token-tnauthlist</w:t>
      </w:r>
      <w:r w:rsidR="00A85868" w:rsidRPr="006854C2">
        <w:rPr>
          <w:rFonts w:ascii="Arial" w:hAnsi="Arial" w:cs="Arial"/>
          <w:sz w:val="20"/>
        </w:rPr>
        <w:t>,</w:t>
      </w:r>
      <w:r w:rsidR="001C6E8E" w:rsidRPr="006854C2">
        <w:rPr>
          <w:rFonts w:ascii="Arial" w:hAnsi="Arial" w:cs="Arial"/>
          <w:sz w:val="20"/>
        </w:rPr>
        <w:t xml:space="preserve"> </w:t>
      </w:r>
      <w:r w:rsidR="001C6E8E" w:rsidRPr="006854C2">
        <w:rPr>
          <w:rFonts w:ascii="Arial" w:hAnsi="Arial" w:cs="Arial"/>
          <w:i/>
          <w:sz w:val="20"/>
        </w:rPr>
        <w:t>TNAuthList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The tel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71D66E83" w14:textId="72E18F24" w:rsidR="00C0770B" w:rsidRPr="002A5C6E"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D905F22" w14:textId="523D3B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lastRenderedPageBreak/>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lastRenderedPageBreak/>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draft-ietf-acme-authority-token-tnauthlist</w:t>
      </w:r>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IETF</w:t>
            </w:r>
          </w:p>
        </w:tc>
        <w:tc>
          <w:tcPr>
            <w:tcW w:w="9198" w:type="dxa"/>
            <w:shd w:val="clear" w:color="auto" w:fill="auto"/>
          </w:tcPr>
          <w:p w14:paraId="2A468D8E" w14:textId="0B0CD714" w:rsidR="001E05F5" w:rsidRPr="002A5C6E" w:rsidRDefault="005B79D5"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w:t>
      </w:r>
      <w:r w:rsidRPr="007F5A58">
        <w:rPr>
          <w:rFonts w:ascii="Arial" w:hAnsi="Arial" w:cs="Arial"/>
          <w:sz w:val="20"/>
          <w:szCs w:val="20"/>
        </w:rPr>
        <w:lastRenderedPageBreak/>
        <w:t xml:space="preserve">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A4750C">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4736EBEA"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 and 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26DA">
        <w:rPr>
          <w:rFonts w:ascii="Times Roman" w:hAnsi="Times Roman" w:cs="Times Roman"/>
          <w:color w:val="000000"/>
        </w:rPr>
        <w:t xml:space="preserve"> </w:t>
      </w: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E4BC91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53924948"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5" w:name="_Toc31717730"/>
      <w:r w:rsidRPr="00EF6FBC">
        <w:lastRenderedPageBreak/>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5BC53273"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draft-ietf-acme-authority-token-tnauthlist</w:t>
      </w:r>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STI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A4750C">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0">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09A179FE" w:rsidR="0062353B" w:rsidRPr="00BE0619" w:rsidRDefault="0062353B" w:rsidP="00F01FD6">
      <w:pPr>
        <w:pStyle w:val="ListParagraph"/>
        <w:numPr>
          <w:ilvl w:val="0"/>
          <w:numId w:val="28"/>
        </w:numPr>
        <w:rPr>
          <w:rFonts w:cs="Arial"/>
          <w:szCs w:val="20"/>
        </w:rPr>
      </w:pPr>
      <w:r w:rsidRPr="00200C7A">
        <w:rPr>
          <w:rFonts w:cs="Arial"/>
          <w:szCs w:val="20"/>
        </w:rPr>
        <w:t>alg: Algo</w:t>
      </w:r>
      <w:r w:rsidRPr="00BE0619">
        <w:rPr>
          <w:rFonts w:cs="Arial"/>
          <w:szCs w:val="20"/>
        </w:rPr>
        <w:t>rithm used in the signature of the STI-CA list.</w:t>
      </w:r>
      <w:ins w:id="96" w:author="Norby Angell" w:date="2021-11-24T10:02:00Z">
        <w:r w:rsidR="00CF5BC9">
          <w:rPr>
            <w:rFonts w:cs="Arial"/>
            <w:szCs w:val="20"/>
          </w:rPr>
          <w:t xml:space="preserve"> </w:t>
        </w:r>
        <w:del w:id="97" w:author="Anna Karditzas" w:date="2022-01-24T11:56:00Z">
          <w:r w:rsidR="00CF5BC9" w:rsidDel="003E410E">
            <w:rPr>
              <w:rFonts w:cs="Arial"/>
              <w:szCs w:val="20"/>
            </w:rPr>
            <w:delText xml:space="preserve">Should at least </w:delText>
          </w:r>
        </w:del>
      </w:ins>
      <w:ins w:id="98" w:author="Anna Karditzas" w:date="2022-01-24T11:56:00Z">
        <w:r w:rsidR="003E410E">
          <w:rPr>
            <w:rFonts w:cs="Arial"/>
            <w:szCs w:val="20"/>
          </w:rPr>
          <w:t xml:space="preserve">Shall </w:t>
        </w:r>
      </w:ins>
      <w:ins w:id="99" w:author="Norby Angell" w:date="2021-11-24T10:32:00Z">
        <w:r w:rsidR="00E345F8">
          <w:rPr>
            <w:rFonts w:cs="Arial"/>
            <w:szCs w:val="20"/>
          </w:rPr>
          <w:t>use</w:t>
        </w:r>
      </w:ins>
      <w:ins w:id="100" w:author="Norby Angell" w:date="2021-11-24T10:02:00Z">
        <w:r w:rsidR="00CF5BC9">
          <w:rPr>
            <w:rFonts w:cs="Arial"/>
            <w:szCs w:val="20"/>
          </w:rPr>
          <w:t xml:space="preserve"> </w:t>
        </w:r>
      </w:ins>
      <w:commentRangeStart w:id="101"/>
      <w:ins w:id="102" w:author="Norby Angell" w:date="2021-11-24T10:03:00Z">
        <w:r w:rsidR="00CF5BC9">
          <w:rPr>
            <w:rFonts w:cs="Arial"/>
            <w:szCs w:val="20"/>
          </w:rPr>
          <w:t>“</w:t>
        </w:r>
      </w:ins>
      <w:ins w:id="103" w:author="Norby Angell" w:date="2021-11-24T10:02:00Z">
        <w:r w:rsidR="00CF5BC9">
          <w:rPr>
            <w:rFonts w:cs="Arial"/>
            <w:szCs w:val="20"/>
          </w:rPr>
          <w:t>ES256</w:t>
        </w:r>
      </w:ins>
      <w:commentRangeEnd w:id="101"/>
      <w:ins w:id="104" w:author="Norby Angell" w:date="2021-11-24T10:07:00Z">
        <w:r w:rsidR="00EF4E25">
          <w:rPr>
            <w:rStyle w:val="CommentReference"/>
          </w:rPr>
          <w:commentReference w:id="101"/>
        </w:r>
      </w:ins>
      <w:ins w:id="105" w:author="Norby Angell" w:date="2021-11-24T10:03:00Z">
        <w:r w:rsidR="00CF5BC9">
          <w:rPr>
            <w:rFonts w:cs="Arial"/>
            <w:szCs w:val="20"/>
          </w:rPr>
          <w:t>”</w:t>
        </w:r>
      </w:ins>
      <w:ins w:id="106" w:author="Norby Angell" w:date="2021-11-24T10:02:00Z">
        <w:r w:rsidR="00CF5BC9">
          <w:rPr>
            <w:rFonts w:cs="Arial"/>
            <w:szCs w:val="20"/>
          </w:rPr>
          <w:t>.</w:t>
        </w:r>
      </w:ins>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r w:rsidRPr="00404A8E">
        <w:rPr>
          <w:rFonts w:cs="Arial"/>
          <w:szCs w:val="20"/>
        </w:rPr>
        <w:t xml:space="preserve">typ: Set to the standard “jwt”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11E4B0DD"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commentRangeStart w:id="107"/>
      <w:del w:id="108" w:author="Norby Angell" w:date="2021-11-24T10:07:00Z">
        <w:r w:rsidRPr="00F01FD6" w:rsidDel="00EF4E25">
          <w:rPr>
            <w:rFonts w:cs="Arial"/>
            <w:szCs w:val="20"/>
          </w:rPr>
          <w:delText>int</w:delText>
        </w:r>
      </w:del>
      <w:ins w:id="109" w:author="Norby Angell" w:date="2021-11-24T10:07:00Z">
        <w:r w:rsidR="00EF4E25">
          <w:rPr>
            <w:rFonts w:cs="Arial"/>
            <w:szCs w:val="20"/>
          </w:rPr>
          <w:t>string</w:t>
        </w:r>
      </w:ins>
      <w:commentRangeEnd w:id="107"/>
      <w:ins w:id="110" w:author="Norby Angell" w:date="2021-11-29T08:25:00Z">
        <w:r w:rsidR="007621E1">
          <w:rPr>
            <w:rStyle w:val="CommentReference"/>
          </w:rPr>
          <w:commentReference w:id="107"/>
        </w:r>
      </w:ins>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This field shall be a number containing a NumericDate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r w:rsidRPr="00F01FD6">
        <w:rPr>
          <w:rFonts w:cs="Arial"/>
          <w:szCs w:val="20"/>
        </w:rPr>
        <w:t xml:space="preserve">trustList (required, array of strings): The trustList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application/jose+json</w:t>
      </w:r>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ins w:id="111" w:author="Jack Rickard" w:date="2021-11-29T15:19:00Z">
        <w:r w:rsidR="00DC098D" w:rsidRPr="00A7375D">
          <w:rPr>
            <w:rFonts w:ascii="Courier New" w:hAnsi="Courier New" w:cs="Courier New"/>
            <w:color w:val="000000"/>
          </w:rPr>
          <w:t>"</w:t>
        </w:r>
      </w:ins>
      <w:r w:rsidRPr="00A7375D">
        <w:rPr>
          <w:rFonts w:ascii="Courier New" w:hAnsi="Courier New" w:cs="Courier New"/>
          <w:color w:val="000000"/>
        </w:rPr>
        <w:t>1.0</w:t>
      </w:r>
      <w:ins w:id="112" w:author="Jack Rickard" w:date="2021-11-29T15:19:00Z">
        <w:r w:rsidR="00DC098D" w:rsidRPr="00A7375D">
          <w:rPr>
            <w:rFonts w:ascii="Courier New" w:hAnsi="Courier New" w:cs="Courier New"/>
            <w:color w:val="000000"/>
          </w:rPr>
          <w:t>"</w:t>
        </w:r>
      </w:ins>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ins w:id="113" w:author="Norby Angell" w:date="2021-11-29T08:24:00Z"/>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ins w:id="114" w:author="Norby Angell" w:date="2021-11-29T08:24:00Z"/>
          <w:rFonts w:ascii="Courier New" w:hAnsi="Courier New" w:cs="Courier New"/>
          <w:color w:val="000000"/>
        </w:rPr>
      </w:pPr>
    </w:p>
    <w:p w14:paraId="1BB72CCC" w14:textId="094306EC" w:rsidR="007621E1" w:rsidRDefault="007621E1" w:rsidP="007621E1">
      <w:pPr>
        <w:rPr>
          <w:ins w:id="115" w:author="Norby Angell" w:date="2021-11-29T08:24:00Z"/>
          <w:rFonts w:ascii="Arial" w:hAnsi="Arial" w:cs="Arial"/>
          <w:sz w:val="20"/>
          <w:szCs w:val="20"/>
        </w:rPr>
      </w:pPr>
      <w:ins w:id="116" w:author="Norby Angell" w:date="2021-11-29T08:24:00Z">
        <w:r w:rsidRPr="5A888D8D">
          <w:rPr>
            <w:rFonts w:ascii="Arial" w:hAnsi="Arial" w:cs="Arial"/>
            <w:sz w:val="20"/>
            <w:szCs w:val="20"/>
          </w:rPr>
          <w:t xml:space="preserve">The Trusted STI-CA List can also be provided with some additional information by embedding it in a JSON </w:t>
        </w:r>
        <w:commentRangeStart w:id="117"/>
        <w:r w:rsidRPr="5A888D8D">
          <w:rPr>
            <w:rFonts w:ascii="Arial" w:hAnsi="Arial" w:cs="Arial"/>
            <w:sz w:val="20"/>
            <w:szCs w:val="20"/>
          </w:rPr>
          <w:t>response</w:t>
        </w:r>
      </w:ins>
      <w:commentRangeEnd w:id="117"/>
      <w:r>
        <w:rPr>
          <w:rStyle w:val="CommentReference"/>
        </w:rPr>
        <w:commentReference w:id="117"/>
      </w:r>
      <w:ins w:id="118" w:author="Norby Angell" w:date="2021-11-29T08:24:00Z">
        <w:r w:rsidRPr="5A888D8D">
          <w:rPr>
            <w:rFonts w:ascii="Arial" w:hAnsi="Arial" w:cs="Arial"/>
            <w:sz w:val="20"/>
            <w:szCs w:val="20"/>
          </w:rPr>
          <w:t xml:space="preserve">, </w:t>
        </w:r>
      </w:ins>
      <w:ins w:id="119" w:author="Norby Angell" w:date="2021-12-03T15:48:00Z">
        <w:r w:rsidR="45C730C5" w:rsidRPr="5A888D8D">
          <w:rPr>
            <w:rFonts w:ascii="Arial" w:hAnsi="Arial" w:cs="Arial"/>
            <w:sz w:val="20"/>
            <w:szCs w:val="20"/>
          </w:rPr>
          <w:t xml:space="preserve">per </w:t>
        </w:r>
      </w:ins>
      <w:ins w:id="120" w:author="Norby Angell" w:date="2021-12-03T15:49:00Z">
        <w:r w:rsidR="45C730C5" w:rsidRPr="5A888D8D">
          <w:rPr>
            <w:rFonts w:ascii="Arial" w:hAnsi="Arial" w:cs="Arial"/>
            <w:sz w:val="20"/>
            <w:szCs w:val="20"/>
          </w:rPr>
          <w:t xml:space="preserve">following example, noting that other fields may exist but </w:t>
        </w:r>
      </w:ins>
      <w:ins w:id="121" w:author="Norby Angell" w:date="2021-12-03T15:50:00Z">
        <w:r w:rsidR="15C68290" w:rsidRPr="5A888D8D">
          <w:rPr>
            <w:rFonts w:ascii="Arial" w:hAnsi="Arial" w:cs="Arial"/>
            <w:sz w:val="20"/>
            <w:szCs w:val="20"/>
          </w:rPr>
          <w:t xml:space="preserve">are </w:t>
        </w:r>
      </w:ins>
      <w:ins w:id="122" w:author="Norby Angell" w:date="2021-12-03T15:49:00Z">
        <w:r w:rsidR="45C730C5" w:rsidRPr="5A888D8D">
          <w:rPr>
            <w:rFonts w:ascii="Arial" w:hAnsi="Arial" w:cs="Arial"/>
            <w:sz w:val="20"/>
            <w:szCs w:val="20"/>
          </w:rPr>
          <w:t>not shown for clarity</w:t>
        </w:r>
      </w:ins>
      <w:ins w:id="123" w:author="Norby Angell" w:date="2021-11-29T08:24:00Z">
        <w:r w:rsidRPr="5A888D8D">
          <w:rPr>
            <w:rFonts w:ascii="Arial" w:hAnsi="Arial" w:cs="Arial"/>
            <w:sz w:val="20"/>
            <w:szCs w:val="20"/>
          </w:rPr>
          <w:t>:</w:t>
        </w:r>
      </w:ins>
    </w:p>
    <w:p w14:paraId="5D3E45EE" w14:textId="77777777" w:rsidR="007621E1" w:rsidRDefault="007621E1" w:rsidP="007621E1">
      <w:pPr>
        <w:rPr>
          <w:ins w:id="124" w:author="Norby Angell" w:date="2021-11-29T08:24:00Z"/>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ins w:id="125" w:author="Norby Angell" w:date="2021-11-29T08:24:00Z"/>
          <w:rFonts w:ascii="Courier New" w:hAnsi="Courier New" w:cs="Courier New"/>
          <w:color w:val="000000"/>
        </w:rPr>
      </w:pPr>
      <w:ins w:id="126" w:author="Norby Angell" w:date="2021-11-29T08:24:00Z">
        <w:r w:rsidRPr="00A7375D">
          <w:rPr>
            <w:rFonts w:ascii="Courier New" w:hAnsi="Courier New" w:cs="Courier New"/>
            <w:color w:val="000000"/>
          </w:rPr>
          <w:t>GET /sti-pa/ca-list HTTP/1.1</w:t>
        </w:r>
      </w:ins>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ins w:id="127" w:author="Norby Angell" w:date="2021-11-29T08:24:00Z"/>
          <w:rFonts w:ascii="Courier New" w:hAnsi="Courier New" w:cs="Courier New"/>
          <w:color w:val="000000"/>
        </w:rPr>
      </w:pPr>
      <w:ins w:id="128" w:author="Norby Angell" w:date="2021-11-29T08:24:00Z">
        <w:r w:rsidRPr="00A7375D">
          <w:rPr>
            <w:rFonts w:ascii="Courier New" w:hAnsi="Courier New" w:cs="Courier New"/>
            <w:color w:val="000000"/>
          </w:rPr>
          <w:t>HOST: sti-pa.com</w:t>
        </w:r>
      </w:ins>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ins w:id="129" w:author="Norby Angell" w:date="2021-11-29T08:24:00Z"/>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ins w:id="130" w:author="Norby Angell" w:date="2021-11-29T08:24:00Z"/>
          <w:rFonts w:ascii="Courier New" w:hAnsi="Courier New" w:cs="Courier New"/>
          <w:color w:val="000000"/>
        </w:rPr>
      </w:pPr>
      <w:ins w:id="131" w:author="Norby Angell" w:date="2021-11-29T08:24:00Z">
        <w:r w:rsidRPr="00A7375D">
          <w:rPr>
            <w:rFonts w:ascii="Courier New" w:hAnsi="Courier New" w:cs="Courier New"/>
            <w:color w:val="000000"/>
          </w:rPr>
          <w:t>HTTP/1.1 200 OK</w:t>
        </w:r>
      </w:ins>
    </w:p>
    <w:p w14:paraId="7947FD71" w14:textId="77777777" w:rsidR="007621E1" w:rsidRDefault="007621E1" w:rsidP="007621E1">
      <w:pPr>
        <w:widowControl w:val="0"/>
        <w:tabs>
          <w:tab w:val="left" w:pos="220"/>
          <w:tab w:val="left" w:pos="720"/>
        </w:tabs>
        <w:autoSpaceDE w:val="0"/>
        <w:autoSpaceDN w:val="0"/>
        <w:adjustRightInd w:val="0"/>
        <w:spacing w:line="280" w:lineRule="atLeast"/>
        <w:rPr>
          <w:ins w:id="132" w:author="Norby Angell" w:date="2021-11-29T08:24:00Z"/>
          <w:rFonts w:ascii="Courier New" w:hAnsi="Courier New" w:cs="Courier New"/>
          <w:color w:val="000000"/>
          <w:lang w:val="fr-FR"/>
        </w:rPr>
      </w:pPr>
      <w:ins w:id="133" w:author="Norby Angell" w:date="2021-11-29T08:24:00Z">
        <w:r w:rsidRPr="00A812DA">
          <w:rPr>
            <w:rFonts w:ascii="Courier New" w:hAnsi="Courier New" w:cs="Courier New"/>
            <w:color w:val="000000"/>
            <w:lang w:val="fr-FR"/>
          </w:rPr>
          <w:t>Content-Type: application/json</w:t>
        </w:r>
      </w:ins>
    </w:p>
    <w:p w14:paraId="59D2D8DA" w14:textId="77777777" w:rsidR="007621E1" w:rsidRDefault="007621E1" w:rsidP="007621E1">
      <w:pPr>
        <w:widowControl w:val="0"/>
        <w:tabs>
          <w:tab w:val="left" w:pos="220"/>
          <w:tab w:val="left" w:pos="720"/>
        </w:tabs>
        <w:autoSpaceDE w:val="0"/>
        <w:autoSpaceDN w:val="0"/>
        <w:adjustRightInd w:val="0"/>
        <w:spacing w:line="280" w:lineRule="atLeast"/>
        <w:rPr>
          <w:ins w:id="134" w:author="Norby Angell" w:date="2021-11-29T08:24:00Z"/>
          <w:rFonts w:ascii="Courier New" w:hAnsi="Courier New" w:cs="Courier New"/>
          <w:color w:val="000000"/>
          <w:lang w:val="fr-FR"/>
        </w:rPr>
      </w:pPr>
      <w:ins w:id="135" w:author="Norby Angell" w:date="2021-11-29T08:24:00Z">
        <w:r>
          <w:rPr>
            <w:rFonts w:ascii="Courier New" w:hAnsi="Courier New" w:cs="Courier New"/>
            <w:color w:val="000000"/>
            <w:lang w:val="fr-FR"/>
          </w:rPr>
          <w:t>{</w:t>
        </w:r>
      </w:ins>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ins w:id="136" w:author="Norby Angell" w:date="2021-11-29T08:24:00Z">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r w:rsidRPr="526748A3">
          <w:rPr>
            <w:rFonts w:ascii="Courier New" w:hAnsi="Courier New" w:cs="Courier New"/>
            <w:color w:val="000000" w:themeColor="text1"/>
            <w:lang w:val="fr-FR"/>
          </w:rPr>
          <w:t>caList</w:t>
        </w:r>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"eyJhbGciOiJ...",</w:t>
        </w:r>
      </w:ins>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w:t>
      </w:r>
      <w:r w:rsidRPr="00A7375D">
        <w:rPr>
          <w:rFonts w:ascii="Courier New" w:hAnsi="Courier New" w:cs="Courier New"/>
          <w:color w:val="000000"/>
          <w:szCs w:val="20"/>
        </w:rPr>
        <w:lastRenderedPageBreak/>
        <w:t xml:space="preserve">zFo+Owb1zxtp3PehFdfQJ610CDLEaS9V9Rqp17hCyybEpOGVwe8fnk+fbEL 2Bo3UPGrpsHzUoaGpDftmWssZkhpBJKVMJyf/RuP2SmmaIzmnw9JiSlYhzo 4tpzd5rFXhjRbg4zW9C+2qok+2+qDM1iJ684gPHMIY8aLWrdgQTxkumGmT gawR+N5MDtdPTEQ0XfIBc2cJEUyMTY5MPvACWpkA6SdS4xSvdXK3IVfOWA==" </w:t>
      </w:r>
    </w:p>
    <w:p w14:paraId="223732CB" w14:textId="17DFDFF9" w:rsidR="00A7375D" w:rsidRDefault="00A7375D" w:rsidP="00F01FD6">
      <w:pPr>
        <w:jc w:val="both"/>
        <w:rPr>
          <w:ins w:id="137" w:author="Anna Karditzas" w:date="2022-01-24T12:05:00Z"/>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 xml:space="preserve">The HTTPS response shall contain a Content-Type header field with a media type of application/pem-certificate-chain,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3DEF40C3" w14:textId="77777777" w:rsidR="00ED2A32" w:rsidRDefault="00ED2A32" w:rsidP="00F01FD6">
      <w:pPr>
        <w:jc w:val="both"/>
        <w:rPr>
          <w:ins w:id="138" w:author="Anna Karditzas" w:date="2022-01-24T12:05:00Z"/>
          <w:rFonts w:ascii="Arial" w:hAnsi="Arial" w:cs="Arial"/>
          <w:sz w:val="20"/>
          <w:szCs w:val="20"/>
        </w:rPr>
      </w:pPr>
    </w:p>
    <w:p w14:paraId="45837B47" w14:textId="12F4299C" w:rsidR="00ED2A32" w:rsidRDefault="00ED2A32" w:rsidP="00F01FD6">
      <w:pPr>
        <w:jc w:val="both"/>
        <w:rPr>
          <w:rFonts w:ascii="Arial" w:hAnsi="Arial" w:cs="Arial"/>
          <w:sz w:val="20"/>
          <w:szCs w:val="20"/>
        </w:rPr>
      </w:pPr>
      <w:ins w:id="139" w:author="Anna Karditzas" w:date="2022-01-24T12:05:00Z">
        <w:r w:rsidRPr="00C3083E">
          <w:rPr>
            <w:rFonts w:ascii="Arial" w:hAnsi="Arial" w:cs="Arial"/>
            <w:sz w:val="20"/>
            <w:szCs w:val="20"/>
            <w:highlight w:val="yellow"/>
            <w:rPrChange w:id="140" w:author="Anna Karditzas" w:date="2022-01-24T12:06:00Z">
              <w:rPr>
                <w:rFonts w:ascii="Arial" w:hAnsi="Arial" w:cs="Arial"/>
                <w:sz w:val="20"/>
                <w:szCs w:val="20"/>
              </w:rPr>
            </w:rPrChange>
          </w:rPr>
          <w:t>Editor’s note: Add text from ATIS-1000080.v00</w:t>
        </w:r>
      </w:ins>
      <w:ins w:id="141" w:author="Anna Karditzas" w:date="2022-01-24T12:06:00Z">
        <w:r w:rsidR="00501EAA" w:rsidRPr="00C3083E">
          <w:rPr>
            <w:rFonts w:ascii="Arial" w:hAnsi="Arial" w:cs="Arial"/>
            <w:sz w:val="20"/>
            <w:szCs w:val="20"/>
            <w:highlight w:val="yellow"/>
            <w:rPrChange w:id="142" w:author="Anna Karditzas" w:date="2022-01-24T12:06:00Z">
              <w:rPr>
                <w:rFonts w:ascii="Arial" w:hAnsi="Arial" w:cs="Arial"/>
                <w:sz w:val="20"/>
                <w:szCs w:val="20"/>
              </w:rPr>
            </w:rPrChange>
          </w:rPr>
          <w:t>5 baseline</w:t>
        </w:r>
      </w:ins>
      <w:ins w:id="143" w:author="Anna Karditzas" w:date="2022-01-24T12:05:00Z">
        <w:r w:rsidR="00FE0E80" w:rsidRPr="00C3083E">
          <w:rPr>
            <w:rFonts w:ascii="Arial" w:hAnsi="Arial" w:cs="Arial"/>
            <w:sz w:val="20"/>
            <w:szCs w:val="20"/>
            <w:highlight w:val="yellow"/>
            <w:rPrChange w:id="144" w:author="Anna Karditzas" w:date="2022-01-24T12:06:00Z">
              <w:rPr>
                <w:rFonts w:ascii="Arial" w:hAnsi="Arial" w:cs="Arial"/>
                <w:sz w:val="20"/>
                <w:szCs w:val="20"/>
              </w:rPr>
            </w:rPrChange>
          </w:rPr>
          <w:t xml:space="preserve"> here</w:t>
        </w:r>
      </w:ins>
      <w:ins w:id="145" w:author="Anna Karditzas" w:date="2022-01-24T12:06:00Z">
        <w:r w:rsidR="00FE0E80" w:rsidRPr="00C3083E">
          <w:rPr>
            <w:rFonts w:ascii="Arial" w:hAnsi="Arial" w:cs="Arial"/>
            <w:sz w:val="20"/>
            <w:szCs w:val="20"/>
            <w:highlight w:val="yellow"/>
            <w:rPrChange w:id="146" w:author="Anna Karditzas" w:date="2022-01-24T12:06:00Z">
              <w:rPr>
                <w:rFonts w:ascii="Arial" w:hAnsi="Arial" w:cs="Arial"/>
                <w:sz w:val="20"/>
                <w:szCs w:val="20"/>
              </w:rPr>
            </w:rPrChange>
          </w:rPr>
          <w:t xml:space="preserve"> regarding </w:t>
        </w:r>
        <w:r w:rsidR="00C3083E" w:rsidRPr="00C3083E">
          <w:rPr>
            <w:rFonts w:ascii="Arial" w:hAnsi="Arial" w:cs="Arial"/>
            <w:sz w:val="20"/>
            <w:szCs w:val="20"/>
            <w:highlight w:val="yellow"/>
            <w:rPrChange w:id="147" w:author="Anna Karditzas" w:date="2022-01-24T12:06:00Z">
              <w:rPr>
                <w:rFonts w:ascii="Arial" w:hAnsi="Arial" w:cs="Arial"/>
                <w:sz w:val="20"/>
                <w:szCs w:val="20"/>
              </w:rPr>
            </w:rPrChange>
          </w:rPr>
          <w:t>x5u response format.</w:t>
        </w:r>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48"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48"/>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38AE4DD6"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55092436"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STI certificates issued to Service Providers.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A4750C">
      <w:pPr>
        <w:pStyle w:val="Heading1"/>
      </w:pPr>
      <w:bookmarkStart w:id="149" w:name="_Toc31717748"/>
      <w:r w:rsidRPr="0062353B">
        <w:t>STI-PA Administration of Service Providers</w:t>
      </w:r>
      <w:bookmarkEnd w:id="149"/>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Norby Angell" w:date="2021-11-24T11: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 w:id="107" w:author="Norby Angell" w:date="2021-11-29T09:25:00Z" w:initials="NA">
    <w:p w14:paraId="63659608" w14:textId="77777777" w:rsidR="007621E1" w:rsidRDefault="007621E1" w:rsidP="00F43583">
      <w:pPr>
        <w:pStyle w:val="CommentText"/>
        <w:jc w:val="left"/>
      </w:pPr>
      <w:r>
        <w:rPr>
          <w:rStyle w:val="CommentReference"/>
        </w:rPr>
        <w:annotationRef/>
      </w:r>
      <w:r>
        <w:t>Current living payloads are built with strings, should change this format statement and fix examples. Original text said "int", the example showed "float".</w:t>
      </w:r>
    </w:p>
  </w:comment>
  <w:comment w:id="117" w:author="Norby Angell" w:date="2021-11-29T09:27:00Z" w:initials="NA">
    <w:p w14:paraId="5631DD38" w14:textId="70E38689" w:rsidR="007621E1" w:rsidRDefault="007621E1" w:rsidP="5A888D8D">
      <w:pPr>
        <w:pStyle w:val="CommentText"/>
      </w:pPr>
      <w:r>
        <w:rPr>
          <w:rStyle w:val="CommentReference"/>
        </w:rPr>
        <w:annotationRef/>
      </w:r>
      <w:r w:rsidR="5A888D8D">
        <w:t>Top example shows Content-Type app/jose+json, a good idea to also include the app/json content-type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Ex w15:paraId="63659608" w15:done="0"/>
  <w15:commentEx w15:paraId="5631D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Extensible w16cex:durableId="254F0CF4" w16cex:dateUtc="2021-11-29T14:25:00Z"/>
  <w16cex:commentExtensible w16cex:durableId="254F0D8B" w16cex:dateUtc="2021-11-2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Id w16cid:paraId="63659608" w16cid:durableId="254F0CF4"/>
  <w16cid:commentId w16cid:paraId="5631DD38" w16cid:durableId="254F0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239E" w14:textId="77777777" w:rsidR="005B79D5" w:rsidRDefault="005B79D5">
      <w:r>
        <w:separator/>
      </w:r>
    </w:p>
  </w:endnote>
  <w:endnote w:type="continuationSeparator" w:id="0">
    <w:p w14:paraId="664AF51B" w14:textId="77777777" w:rsidR="005B79D5" w:rsidRDefault="005B79D5">
      <w:r>
        <w:continuationSeparator/>
      </w:r>
    </w:p>
  </w:endnote>
  <w:endnote w:type="continuationNotice" w:id="1">
    <w:p w14:paraId="67526555" w14:textId="77777777" w:rsidR="005B79D5" w:rsidRDefault="005B7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02A1" w14:textId="77777777" w:rsidR="005B79D5" w:rsidRDefault="005B79D5">
      <w:r>
        <w:separator/>
      </w:r>
    </w:p>
  </w:footnote>
  <w:footnote w:type="continuationSeparator" w:id="0">
    <w:p w14:paraId="12707B44" w14:textId="77777777" w:rsidR="005B79D5" w:rsidRDefault="005B79D5">
      <w:r>
        <w:continuationSeparator/>
      </w:r>
    </w:p>
  </w:footnote>
  <w:footnote w:type="continuationNotice" w:id="1">
    <w:p w14:paraId="22E6172D" w14:textId="77777777" w:rsidR="005B79D5" w:rsidRDefault="005B79D5"/>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1FA338B7"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5C2A"/>
    <w:rsid w:val="00076604"/>
    <w:rsid w:val="00077056"/>
    <w:rsid w:val="0007724B"/>
    <w:rsid w:val="00077760"/>
    <w:rsid w:val="000806FC"/>
    <w:rsid w:val="00080B23"/>
    <w:rsid w:val="00083333"/>
    <w:rsid w:val="00083CC5"/>
    <w:rsid w:val="00087CF0"/>
    <w:rsid w:val="0009095D"/>
    <w:rsid w:val="000915BD"/>
    <w:rsid w:val="00092CFA"/>
    <w:rsid w:val="00092DC3"/>
    <w:rsid w:val="000931E8"/>
    <w:rsid w:val="0009472B"/>
    <w:rsid w:val="000957FF"/>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3101"/>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10</TotalTime>
  <Pages>20</Pages>
  <Words>7190</Words>
  <Characters>40987</Characters>
  <Application>Microsoft Office Word</Application>
  <DocSecurity>0</DocSecurity>
  <Lines>341</Lines>
  <Paragraphs>96</Paragraphs>
  <ScaleCrop>false</ScaleCrop>
  <Company>NONE</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15</cp:revision>
  <cp:lastPrinted>2017-02-18T02:24:00Z</cp:lastPrinted>
  <dcterms:created xsi:type="dcterms:W3CDTF">2021-11-29T15:24:00Z</dcterms:created>
  <dcterms:modified xsi:type="dcterms:W3CDTF">2022-01-24T17:07:00Z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