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BDC7" w14:textId="46EEE715" w:rsidR="00590C1B" w:rsidRPr="00C44F39" w:rsidRDefault="00590C1B">
      <w:pPr>
        <w:ind w:right="-288"/>
        <w:jc w:val="right"/>
        <w:outlineLvl w:val="0"/>
        <w:rPr>
          <w:rFonts w:cs="Arial"/>
          <w:b/>
          <w:sz w:val="28"/>
        </w:rPr>
      </w:pPr>
      <w:bookmarkStart w:id="0" w:name="_Toc514404670"/>
      <w:r w:rsidRPr="00730478">
        <w:rPr>
          <w:rFonts w:cs="Arial"/>
          <w:b/>
          <w:sz w:val="28"/>
        </w:rPr>
        <w:t>ATIS-</w:t>
      </w:r>
      <w:r w:rsidR="00023F4C" w:rsidRPr="00730478">
        <w:rPr>
          <w:rFonts w:cs="Arial"/>
          <w:b/>
          <w:sz w:val="28"/>
        </w:rPr>
        <w:t>10</w:t>
      </w:r>
      <w:r w:rsidRPr="00730478">
        <w:rPr>
          <w:rFonts w:cs="Arial"/>
          <w:b/>
          <w:sz w:val="28"/>
        </w:rPr>
        <w:t>000</w:t>
      </w:r>
      <w:r w:rsidR="00023F4C" w:rsidRPr="00730478">
        <w:rPr>
          <w:rFonts w:cs="Arial"/>
          <w:b/>
          <w:sz w:val="28"/>
        </w:rPr>
        <w:t>82</w:t>
      </w:r>
      <w:bookmarkEnd w:id="0"/>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bookmarkStart w:id="1" w:name="_Toc514404671"/>
      <w:r>
        <w:rPr>
          <w:bCs/>
          <w:sz w:val="28"/>
        </w:rPr>
        <w:t>ATIS Standard on</w:t>
      </w:r>
      <w:bookmarkEnd w:id="1"/>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39EC7D63" w:rsidR="00590C1B" w:rsidRPr="006F12CE" w:rsidRDefault="003E57B3">
      <w:pPr>
        <w:ind w:right="-288"/>
        <w:jc w:val="center"/>
        <w:outlineLvl w:val="0"/>
        <w:rPr>
          <w:rFonts w:cs="Arial"/>
          <w:b/>
          <w:bCs/>
          <w:iCs/>
          <w:sz w:val="36"/>
        </w:rPr>
      </w:pPr>
      <w:bookmarkStart w:id="2" w:name="_Toc514404672"/>
      <w:r>
        <w:rPr>
          <w:rFonts w:cs="Arial"/>
          <w:b/>
          <w:bCs/>
          <w:iCs/>
          <w:sz w:val="36"/>
        </w:rPr>
        <w:t xml:space="preserve">Technical Report on </w:t>
      </w:r>
      <w:r w:rsidR="00596EC4">
        <w:rPr>
          <w:rFonts w:cs="Arial"/>
          <w:b/>
          <w:bCs/>
          <w:iCs/>
          <w:sz w:val="36"/>
        </w:rPr>
        <w:t>SHAKEN API</w:t>
      </w:r>
      <w:r w:rsidR="00704598">
        <w:rPr>
          <w:rFonts w:cs="Arial"/>
          <w:b/>
          <w:bCs/>
          <w:iCs/>
          <w:sz w:val="36"/>
        </w:rPr>
        <w:t>s</w:t>
      </w:r>
      <w:r w:rsidR="00596EC4">
        <w:rPr>
          <w:rFonts w:cs="Arial"/>
          <w:b/>
          <w:bCs/>
          <w:iCs/>
          <w:sz w:val="36"/>
        </w:rPr>
        <w:t xml:space="preserve"> for a Centralized Signing and Signature Validation Server</w:t>
      </w:r>
      <w:bookmarkEnd w:id="2"/>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bookmarkStart w:id="3" w:name="_Toc514404673"/>
      <w:r>
        <w:rPr>
          <w:b/>
        </w:rPr>
        <w:t>Alliance for Telecommunications Industry Solutions</w:t>
      </w:r>
      <w:bookmarkEnd w:id="3"/>
    </w:p>
    <w:p w14:paraId="38E1FD4A" w14:textId="77777777" w:rsidR="00590C1B" w:rsidRDefault="00590C1B">
      <w:pPr>
        <w:rPr>
          <w:b/>
        </w:rPr>
      </w:pPr>
    </w:p>
    <w:p w14:paraId="50BEDDFE" w14:textId="77777777" w:rsidR="00590C1B" w:rsidRDefault="00590C1B">
      <w:pPr>
        <w:rPr>
          <w:b/>
        </w:rPr>
      </w:pPr>
    </w:p>
    <w:p w14:paraId="45573882" w14:textId="031A9867" w:rsidR="00590C1B" w:rsidRDefault="00590C1B">
      <w:r>
        <w:t xml:space="preserve">Approved </w:t>
      </w:r>
      <w:r w:rsidR="008A32FE" w:rsidRPr="008A32FE">
        <w:rPr>
          <w:iCs/>
        </w:rPr>
        <w:t>May 2018</w:t>
      </w:r>
    </w:p>
    <w:p w14:paraId="3E1FA7E5" w14:textId="77777777" w:rsidR="00590C1B" w:rsidRDefault="00590C1B">
      <w:pPr>
        <w:rPr>
          <w:b/>
        </w:rPr>
      </w:pPr>
    </w:p>
    <w:p w14:paraId="5F78DFC5" w14:textId="77777777" w:rsidR="00590C1B" w:rsidRDefault="00590C1B">
      <w:pPr>
        <w:outlineLvl w:val="0"/>
        <w:rPr>
          <w:b/>
        </w:rPr>
      </w:pPr>
      <w:bookmarkStart w:id="4" w:name="_Toc514404674"/>
      <w:r>
        <w:rPr>
          <w:b/>
        </w:rPr>
        <w:t>Abstract</w:t>
      </w:r>
      <w:bookmarkEnd w:id="4"/>
    </w:p>
    <w:p w14:paraId="5B966752" w14:textId="48AF89CC" w:rsidR="00182510" w:rsidRPr="007E23D3" w:rsidRDefault="00182510" w:rsidP="00182510">
      <w:pPr>
        <w:rPr>
          <w:b/>
          <w:sz w:val="18"/>
          <w:szCs w:val="18"/>
        </w:rPr>
      </w:pPr>
      <w:bookmarkStart w:id="5" w:name="_Hlk511045910"/>
      <w:r w:rsidRPr="005B557A">
        <w:rPr>
          <w:sz w:val="18"/>
          <w:szCs w:val="18"/>
        </w:rPr>
        <w:t xml:space="preserve">This document provides a </w:t>
      </w:r>
      <w:r w:rsidRPr="003E57B3">
        <w:rPr>
          <w:sz w:val="18"/>
          <w:szCs w:val="18"/>
        </w:rPr>
        <w:t xml:space="preserve">Technical Report on </w:t>
      </w:r>
      <w:r>
        <w:rPr>
          <w:sz w:val="18"/>
          <w:szCs w:val="18"/>
        </w:rPr>
        <w:t>a SHAKEN API</w:t>
      </w:r>
      <w:r w:rsidR="00704598">
        <w:rPr>
          <w:sz w:val="18"/>
          <w:szCs w:val="18"/>
        </w:rPr>
        <w:t>s</w:t>
      </w:r>
      <w:r>
        <w:rPr>
          <w:sz w:val="18"/>
          <w:szCs w:val="18"/>
        </w:rPr>
        <w:t xml:space="preserve"> used to support a Centralized Signing and Signature Validation Server</w:t>
      </w:r>
      <w:r w:rsidRPr="005B557A">
        <w:rPr>
          <w:sz w:val="18"/>
          <w:szCs w:val="18"/>
        </w:rPr>
        <w:t>.</w:t>
      </w:r>
      <w:r w:rsidRPr="007E23D3">
        <w:rPr>
          <w:sz w:val="18"/>
          <w:szCs w:val="18"/>
        </w:rPr>
        <w:t xml:space="preserve"> </w:t>
      </w:r>
      <w:r>
        <w:rPr>
          <w:sz w:val="18"/>
          <w:szCs w:val="18"/>
        </w:rPr>
        <w:t>The</w:t>
      </w:r>
      <w:r w:rsidR="00704598">
        <w:rPr>
          <w:sz w:val="18"/>
          <w:szCs w:val="18"/>
        </w:rPr>
        <w:t>se</w:t>
      </w:r>
      <w:r>
        <w:rPr>
          <w:sz w:val="18"/>
          <w:szCs w:val="18"/>
        </w:rPr>
        <w:t xml:space="preserve"> API</w:t>
      </w:r>
      <w:r w:rsidR="00704598">
        <w:rPr>
          <w:sz w:val="18"/>
          <w:szCs w:val="18"/>
        </w:rPr>
        <w:t>s</w:t>
      </w:r>
      <w:r>
        <w:rPr>
          <w:sz w:val="18"/>
          <w:szCs w:val="18"/>
        </w:rPr>
        <w:t xml:space="preserve"> provide a means for multiple and/or disparate network elements to use an HTTP-based RESTful interface to access SHAKEN Signing and Signature Validation servers.</w:t>
      </w:r>
      <w:bookmarkEnd w:id="5"/>
      <w:ins w:id="6" w:author="Politz, Ken" w:date="2021-12-07T13:26:00Z">
        <w:r w:rsidR="00EB7A51">
          <w:rPr>
            <w:sz w:val="18"/>
            <w:szCs w:val="18"/>
          </w:rPr>
          <w:t xml:space="preserve">  </w:t>
        </w:r>
      </w:ins>
      <w:ins w:id="7" w:author="Politz, Ken" w:date="2021-12-07T13:40:00Z">
        <w:r w:rsidR="00D436DF">
          <w:rPr>
            <w:sz w:val="18"/>
            <w:szCs w:val="18"/>
          </w:rPr>
          <w:t xml:space="preserve">Initial </w:t>
        </w:r>
      </w:ins>
      <w:ins w:id="8" w:author="Politz, Ken" w:date="2021-12-07T13:27:00Z">
        <w:r w:rsidR="00EB7A51">
          <w:rPr>
            <w:sz w:val="18"/>
            <w:szCs w:val="18"/>
          </w:rPr>
          <w:t xml:space="preserve">SHAKEN </w:t>
        </w:r>
      </w:ins>
      <w:ins w:id="9" w:author="Politz, Ken" w:date="2021-12-07T13:26:00Z">
        <w:r w:rsidR="00EB7A51">
          <w:rPr>
            <w:sz w:val="18"/>
            <w:szCs w:val="18"/>
          </w:rPr>
          <w:t>API</w:t>
        </w:r>
      </w:ins>
      <w:ins w:id="10" w:author="Politz, Ken" w:date="2021-12-07T13:31:00Z">
        <w:r w:rsidR="00EB7A51">
          <w:rPr>
            <w:sz w:val="18"/>
            <w:szCs w:val="18"/>
          </w:rPr>
          <w:t xml:space="preserve"> </w:t>
        </w:r>
      </w:ins>
      <w:ins w:id="11" w:author="Politz, Ken" w:date="2021-12-07T13:33:00Z">
        <w:r w:rsidR="0005761A">
          <w:rPr>
            <w:sz w:val="18"/>
            <w:szCs w:val="18"/>
          </w:rPr>
          <w:t xml:space="preserve">standards </w:t>
        </w:r>
      </w:ins>
      <w:ins w:id="12" w:author="Politz, Ken" w:date="2021-12-07T13:34:00Z">
        <w:r w:rsidR="0005761A">
          <w:rPr>
            <w:sz w:val="18"/>
            <w:szCs w:val="18"/>
          </w:rPr>
          <w:t xml:space="preserve">have been </w:t>
        </w:r>
      </w:ins>
      <w:ins w:id="13" w:author="Politz, Ken" w:date="2021-12-07T13:40:00Z">
        <w:r w:rsidR="00D436DF">
          <w:rPr>
            <w:sz w:val="18"/>
            <w:szCs w:val="18"/>
          </w:rPr>
          <w:t>defined</w:t>
        </w:r>
      </w:ins>
      <w:ins w:id="14" w:author="Politz, Ken" w:date="2021-12-07T13:34:00Z">
        <w:r w:rsidR="0005761A">
          <w:rPr>
            <w:sz w:val="18"/>
            <w:szCs w:val="18"/>
          </w:rPr>
          <w:t xml:space="preserve"> and a</w:t>
        </w:r>
      </w:ins>
      <w:ins w:id="15" w:author="Politz, Ken" w:date="2021-12-07T13:35:00Z">
        <w:r w:rsidR="0005761A">
          <w:rPr>
            <w:sz w:val="18"/>
            <w:szCs w:val="18"/>
          </w:rPr>
          <w:t xml:space="preserve">re </w:t>
        </w:r>
      </w:ins>
      <w:ins w:id="16" w:author="Politz, Ken" w:date="2021-12-07T13:27:00Z">
        <w:r w:rsidR="00EB7A51">
          <w:rPr>
            <w:sz w:val="18"/>
            <w:szCs w:val="18"/>
          </w:rPr>
          <w:t xml:space="preserve">expected </w:t>
        </w:r>
      </w:ins>
      <w:ins w:id="17" w:author="Politz, Ken" w:date="2021-12-07T13:35:00Z">
        <w:r w:rsidR="0005761A">
          <w:rPr>
            <w:sz w:val="18"/>
            <w:szCs w:val="18"/>
          </w:rPr>
          <w:t xml:space="preserve">to further progress in </w:t>
        </w:r>
      </w:ins>
      <w:ins w:id="18" w:author="Politz, Ken" w:date="2021-12-07T13:37:00Z">
        <w:r w:rsidR="0005761A">
          <w:rPr>
            <w:sz w:val="18"/>
            <w:szCs w:val="18"/>
          </w:rPr>
          <w:t>3</w:t>
        </w:r>
        <w:r w:rsidR="0005761A" w:rsidRPr="0005761A">
          <w:rPr>
            <w:sz w:val="18"/>
            <w:szCs w:val="18"/>
            <w:vertAlign w:val="superscript"/>
          </w:rPr>
          <w:t>rd</w:t>
        </w:r>
        <w:r w:rsidR="0005761A">
          <w:rPr>
            <w:sz w:val="18"/>
            <w:szCs w:val="18"/>
          </w:rPr>
          <w:t xml:space="preserve"> Generation Partnership Project (</w:t>
        </w:r>
      </w:ins>
      <w:ins w:id="19" w:author="Politz, Ken" w:date="2021-12-07T13:35:00Z">
        <w:r w:rsidR="0005761A">
          <w:rPr>
            <w:sz w:val="18"/>
            <w:szCs w:val="18"/>
          </w:rPr>
          <w:t>3GPP</w:t>
        </w:r>
      </w:ins>
      <w:ins w:id="20" w:author="Politz, Ken" w:date="2021-12-07T13:37:00Z">
        <w:r w:rsidR="0005761A">
          <w:rPr>
            <w:sz w:val="18"/>
            <w:szCs w:val="18"/>
          </w:rPr>
          <w:t>)</w:t>
        </w:r>
      </w:ins>
      <w:ins w:id="21" w:author="Politz, Ken" w:date="2021-12-07T13:35:00Z">
        <w:r w:rsidR="0005761A">
          <w:rPr>
            <w:sz w:val="18"/>
            <w:szCs w:val="18"/>
          </w:rPr>
          <w:t>.</w:t>
        </w:r>
      </w:ins>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76784E67" w14:textId="77777777" w:rsidR="00155027" w:rsidRDefault="00155027" w:rsidP="00155027">
      <w:pPr>
        <w:rPr>
          <w:rFonts w:cs="Arial"/>
          <w:sz w:val="18"/>
        </w:rPr>
      </w:pPr>
      <w:bookmarkStart w:id="2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0064BF1B" w14:textId="77777777" w:rsidR="00155027" w:rsidRDefault="00155027" w:rsidP="00155027">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340421B0" w14:textId="77777777" w:rsidR="00155027" w:rsidRDefault="00155027" w:rsidP="00155027">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1D8D1D3B" w14:textId="77777777" w:rsidR="00155027" w:rsidRDefault="00155027" w:rsidP="00155027">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22"/>
    <w:p w14:paraId="6087A5C0" w14:textId="49A71C73" w:rsidR="004B443F" w:rsidRPr="00643C3D" w:rsidRDefault="00155027" w:rsidP="00155027">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14E6444F" w14:textId="77777777" w:rsidR="007E23D3" w:rsidRPr="00AC3F29" w:rsidRDefault="007E23D3" w:rsidP="00686C71">
      <w:pPr>
        <w:rPr>
          <w:bCs/>
        </w:rPr>
      </w:pPr>
    </w:p>
    <w:p w14:paraId="60D74B96" w14:textId="77777777" w:rsidR="007E23D3" w:rsidRPr="00AC3F29" w:rsidRDefault="007E23D3" w:rsidP="00686C71">
      <w:pPr>
        <w:rPr>
          <w:bCs/>
        </w:rPr>
      </w:pPr>
    </w:p>
    <w:p w14:paraId="3E7B9EDF" w14:textId="77777777" w:rsidR="00590C1B" w:rsidRPr="006F12CE" w:rsidRDefault="00686C71" w:rsidP="00BC47C9">
      <w:pPr>
        <w:pBdr>
          <w:bottom w:val="single" w:sz="4" w:space="1" w:color="auto"/>
        </w:pBdr>
        <w:rPr>
          <w:b/>
        </w:rPr>
      </w:pPr>
      <w:r w:rsidRPr="00AC3F29">
        <w:rPr>
          <w:b/>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14:paraId="1DB29B5F" w14:textId="309F0E59" w:rsidR="00AC6939" w:rsidRDefault="00AC6939" w:rsidP="005D183D">
      <w:pPr>
        <w:pStyle w:val="TOC1"/>
        <w:tabs>
          <w:tab w:val="right" w:leader="dot" w:pos="10070"/>
        </w:tabs>
        <w:rPr>
          <w:rFonts w:asciiTheme="minorHAnsi" w:eastAsiaTheme="minorEastAsia" w:hAnsiTheme="minorHAnsi" w:cstheme="minorBidi"/>
          <w:bCs w:val="0"/>
          <w:noProof/>
          <w:sz w:val="22"/>
          <w:szCs w:val="22"/>
        </w:rPr>
      </w:pPr>
      <w:r>
        <w:fldChar w:fldCharType="begin"/>
      </w:r>
      <w:r>
        <w:instrText xml:space="preserve"> TOC \o "1-3" \u </w:instrText>
      </w:r>
      <w:r>
        <w:fldChar w:fldCharType="separate"/>
      </w:r>
      <w:r>
        <w:rPr>
          <w:noProof/>
        </w:rPr>
        <w:t>1</w:t>
      </w:r>
      <w:r w:rsidR="00514AA0">
        <w:rPr>
          <w:rFonts w:asciiTheme="minorHAnsi" w:eastAsiaTheme="minorEastAsia" w:hAnsiTheme="minorHAnsi" w:cstheme="minorBidi"/>
          <w:bCs w:val="0"/>
          <w:noProof/>
          <w:sz w:val="22"/>
          <w:szCs w:val="22"/>
        </w:rPr>
        <w:t xml:space="preserve">      </w:t>
      </w:r>
      <w:r>
        <w:rPr>
          <w:noProof/>
        </w:rPr>
        <w:t>Introduction</w:t>
      </w:r>
      <w:r>
        <w:rPr>
          <w:noProof/>
        </w:rPr>
        <w:tab/>
      </w:r>
      <w:r>
        <w:rPr>
          <w:noProof/>
        </w:rPr>
        <w:fldChar w:fldCharType="begin"/>
      </w:r>
      <w:r>
        <w:rPr>
          <w:noProof/>
        </w:rPr>
        <w:instrText xml:space="preserve"> PAGEREF _Toc514404675 \h </w:instrText>
      </w:r>
      <w:r>
        <w:rPr>
          <w:noProof/>
        </w:rPr>
      </w:r>
      <w:r>
        <w:rPr>
          <w:noProof/>
        </w:rPr>
        <w:fldChar w:fldCharType="separate"/>
      </w:r>
      <w:r w:rsidR="00075006">
        <w:rPr>
          <w:noProof/>
        </w:rPr>
        <w:t>1</w:t>
      </w:r>
      <w:r>
        <w:rPr>
          <w:noProof/>
        </w:rPr>
        <w:fldChar w:fldCharType="end"/>
      </w:r>
    </w:p>
    <w:p w14:paraId="67FF3DB6" w14:textId="638CF08B"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2</w:t>
      </w:r>
      <w:r>
        <w:rPr>
          <w:rFonts w:asciiTheme="minorHAnsi" w:eastAsiaTheme="minorEastAsia" w:hAnsiTheme="minorHAnsi" w:cstheme="minorBidi"/>
          <w:bCs w:val="0"/>
          <w:noProof/>
          <w:sz w:val="22"/>
          <w:szCs w:val="22"/>
        </w:rPr>
        <w:tab/>
      </w:r>
      <w:r>
        <w:rPr>
          <w:noProof/>
        </w:rPr>
        <w:t>Normative References</w:t>
      </w:r>
      <w:r>
        <w:rPr>
          <w:noProof/>
        </w:rPr>
        <w:tab/>
      </w:r>
      <w:r>
        <w:rPr>
          <w:noProof/>
        </w:rPr>
        <w:fldChar w:fldCharType="begin"/>
      </w:r>
      <w:r>
        <w:rPr>
          <w:noProof/>
        </w:rPr>
        <w:instrText xml:space="preserve"> PAGEREF _Toc514404676 \h </w:instrText>
      </w:r>
      <w:r>
        <w:rPr>
          <w:noProof/>
        </w:rPr>
      </w:r>
      <w:r>
        <w:rPr>
          <w:noProof/>
        </w:rPr>
        <w:fldChar w:fldCharType="separate"/>
      </w:r>
      <w:r w:rsidR="00075006">
        <w:rPr>
          <w:noProof/>
        </w:rPr>
        <w:t>1</w:t>
      </w:r>
      <w:r>
        <w:rPr>
          <w:noProof/>
        </w:rPr>
        <w:fldChar w:fldCharType="end"/>
      </w:r>
    </w:p>
    <w:p w14:paraId="45EF63C8" w14:textId="3D78359D"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3</w:t>
      </w:r>
      <w:r>
        <w:rPr>
          <w:rFonts w:asciiTheme="minorHAnsi" w:eastAsiaTheme="minorEastAsia" w:hAnsiTheme="minorHAnsi" w:cstheme="minorBidi"/>
          <w:bCs w:val="0"/>
          <w:noProof/>
          <w:sz w:val="22"/>
          <w:szCs w:val="22"/>
        </w:rPr>
        <w:tab/>
      </w:r>
      <w:r>
        <w:rPr>
          <w:noProof/>
        </w:rPr>
        <w:t>Definitions, Acronyms, &amp; Abbreviations</w:t>
      </w:r>
      <w:r>
        <w:rPr>
          <w:noProof/>
        </w:rPr>
        <w:tab/>
      </w:r>
      <w:r>
        <w:rPr>
          <w:noProof/>
        </w:rPr>
        <w:fldChar w:fldCharType="begin"/>
      </w:r>
      <w:r>
        <w:rPr>
          <w:noProof/>
        </w:rPr>
        <w:instrText xml:space="preserve"> PAGEREF _Toc514404677 \h </w:instrText>
      </w:r>
      <w:r>
        <w:rPr>
          <w:noProof/>
        </w:rPr>
      </w:r>
      <w:r>
        <w:rPr>
          <w:noProof/>
        </w:rPr>
        <w:fldChar w:fldCharType="separate"/>
      </w:r>
      <w:r w:rsidR="00075006">
        <w:rPr>
          <w:noProof/>
        </w:rPr>
        <w:t>1</w:t>
      </w:r>
      <w:r>
        <w:rPr>
          <w:noProof/>
        </w:rPr>
        <w:fldChar w:fldCharType="end"/>
      </w:r>
    </w:p>
    <w:p w14:paraId="0BD3C261" w14:textId="68C39B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_Toc514404678 \h </w:instrText>
      </w:r>
      <w:r>
        <w:rPr>
          <w:noProof/>
        </w:rPr>
      </w:r>
      <w:r>
        <w:rPr>
          <w:noProof/>
        </w:rPr>
        <w:fldChar w:fldCharType="separate"/>
      </w:r>
      <w:r w:rsidR="00075006">
        <w:rPr>
          <w:noProof/>
        </w:rPr>
        <w:t>2</w:t>
      </w:r>
      <w:r>
        <w:rPr>
          <w:noProof/>
        </w:rPr>
        <w:fldChar w:fldCharType="end"/>
      </w:r>
    </w:p>
    <w:p w14:paraId="55D4CB18" w14:textId="1029A9CA"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Acronyms &amp; Abbreviations</w:t>
      </w:r>
      <w:r>
        <w:rPr>
          <w:noProof/>
        </w:rPr>
        <w:tab/>
      </w:r>
      <w:r>
        <w:rPr>
          <w:noProof/>
        </w:rPr>
        <w:fldChar w:fldCharType="begin"/>
      </w:r>
      <w:r>
        <w:rPr>
          <w:noProof/>
        </w:rPr>
        <w:instrText xml:space="preserve"> PAGEREF _Toc514404679 \h </w:instrText>
      </w:r>
      <w:r>
        <w:rPr>
          <w:noProof/>
        </w:rPr>
      </w:r>
      <w:r>
        <w:rPr>
          <w:noProof/>
        </w:rPr>
        <w:fldChar w:fldCharType="separate"/>
      </w:r>
      <w:r w:rsidR="00075006">
        <w:rPr>
          <w:noProof/>
        </w:rPr>
        <w:t>2</w:t>
      </w:r>
      <w:r>
        <w:rPr>
          <w:noProof/>
        </w:rPr>
        <w:fldChar w:fldCharType="end"/>
      </w:r>
    </w:p>
    <w:p w14:paraId="5F8038F9" w14:textId="6525A64E"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4</w:t>
      </w:r>
      <w:r>
        <w:rPr>
          <w:rFonts w:asciiTheme="minorHAnsi" w:eastAsiaTheme="minorEastAsia" w:hAnsiTheme="minorHAnsi" w:cstheme="minorBidi"/>
          <w:bCs w:val="0"/>
          <w:noProof/>
          <w:sz w:val="22"/>
          <w:szCs w:val="22"/>
        </w:rPr>
        <w:tab/>
      </w:r>
      <w:r>
        <w:rPr>
          <w:noProof/>
        </w:rPr>
        <w:t>Architecture</w:t>
      </w:r>
      <w:r>
        <w:rPr>
          <w:noProof/>
        </w:rPr>
        <w:tab/>
      </w:r>
      <w:r>
        <w:rPr>
          <w:noProof/>
        </w:rPr>
        <w:fldChar w:fldCharType="begin"/>
      </w:r>
      <w:r>
        <w:rPr>
          <w:noProof/>
        </w:rPr>
        <w:instrText xml:space="preserve"> PAGEREF _Toc514404680 \h </w:instrText>
      </w:r>
      <w:r>
        <w:rPr>
          <w:noProof/>
        </w:rPr>
      </w:r>
      <w:r>
        <w:rPr>
          <w:noProof/>
        </w:rPr>
        <w:fldChar w:fldCharType="separate"/>
      </w:r>
      <w:r w:rsidR="00075006">
        <w:rPr>
          <w:noProof/>
        </w:rPr>
        <w:t>2</w:t>
      </w:r>
      <w:r>
        <w:rPr>
          <w:noProof/>
        </w:rPr>
        <w:fldChar w:fldCharType="end"/>
      </w:r>
    </w:p>
    <w:p w14:paraId="55169FD1" w14:textId="2C17B4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5</w:t>
      </w:r>
      <w:r>
        <w:rPr>
          <w:rFonts w:asciiTheme="minorHAnsi" w:eastAsiaTheme="minorEastAsia" w:hAnsiTheme="minorHAnsi" w:cstheme="minorBidi"/>
          <w:bCs w:val="0"/>
          <w:noProof/>
          <w:sz w:val="22"/>
          <w:szCs w:val="22"/>
        </w:rPr>
        <w:tab/>
      </w:r>
      <w:r>
        <w:rPr>
          <w:noProof/>
        </w:rPr>
        <w:t>General API Requirements</w:t>
      </w:r>
      <w:r>
        <w:rPr>
          <w:noProof/>
        </w:rPr>
        <w:tab/>
      </w:r>
      <w:r>
        <w:rPr>
          <w:noProof/>
        </w:rPr>
        <w:fldChar w:fldCharType="begin"/>
      </w:r>
      <w:r>
        <w:rPr>
          <w:noProof/>
        </w:rPr>
        <w:instrText xml:space="preserve"> PAGEREF _Toc514404681 \h </w:instrText>
      </w:r>
      <w:r>
        <w:rPr>
          <w:noProof/>
        </w:rPr>
      </w:r>
      <w:r>
        <w:rPr>
          <w:noProof/>
        </w:rPr>
        <w:fldChar w:fldCharType="separate"/>
      </w:r>
      <w:r w:rsidR="00075006">
        <w:rPr>
          <w:noProof/>
        </w:rPr>
        <w:t>4</w:t>
      </w:r>
      <w:r>
        <w:rPr>
          <w:noProof/>
        </w:rPr>
        <w:fldChar w:fldCharType="end"/>
      </w:r>
    </w:p>
    <w:p w14:paraId="5FFDFC53" w14:textId="2CC51D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Resource Structure</w:t>
      </w:r>
      <w:r>
        <w:rPr>
          <w:noProof/>
        </w:rPr>
        <w:tab/>
      </w:r>
      <w:r>
        <w:rPr>
          <w:noProof/>
        </w:rPr>
        <w:fldChar w:fldCharType="begin"/>
      </w:r>
      <w:r>
        <w:rPr>
          <w:noProof/>
        </w:rPr>
        <w:instrText xml:space="preserve"> PAGEREF _Toc514404682 \h </w:instrText>
      </w:r>
      <w:r>
        <w:rPr>
          <w:noProof/>
        </w:rPr>
      </w:r>
      <w:r>
        <w:rPr>
          <w:noProof/>
        </w:rPr>
        <w:fldChar w:fldCharType="separate"/>
      </w:r>
      <w:r w:rsidR="00075006">
        <w:rPr>
          <w:noProof/>
        </w:rPr>
        <w:t>4</w:t>
      </w:r>
      <w:r>
        <w:rPr>
          <w:noProof/>
        </w:rPr>
        <w:fldChar w:fldCharType="end"/>
      </w:r>
    </w:p>
    <w:p w14:paraId="2DC5EF78" w14:textId="712B405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Special Request Header Requirements</w:t>
      </w:r>
      <w:r>
        <w:rPr>
          <w:noProof/>
        </w:rPr>
        <w:tab/>
      </w:r>
      <w:r>
        <w:rPr>
          <w:noProof/>
        </w:rPr>
        <w:fldChar w:fldCharType="begin"/>
      </w:r>
      <w:r>
        <w:rPr>
          <w:noProof/>
        </w:rPr>
        <w:instrText xml:space="preserve"> PAGEREF _Toc514404683 \h </w:instrText>
      </w:r>
      <w:r>
        <w:rPr>
          <w:noProof/>
        </w:rPr>
      </w:r>
      <w:r>
        <w:rPr>
          <w:noProof/>
        </w:rPr>
        <w:fldChar w:fldCharType="separate"/>
      </w:r>
      <w:r w:rsidR="00075006">
        <w:rPr>
          <w:noProof/>
        </w:rPr>
        <w:t>5</w:t>
      </w:r>
      <w:r>
        <w:rPr>
          <w:noProof/>
        </w:rPr>
        <w:fldChar w:fldCharType="end"/>
      </w:r>
    </w:p>
    <w:p w14:paraId="1D8096FA" w14:textId="63C8ED3E"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Special Response Header Requirements</w:t>
      </w:r>
      <w:r>
        <w:rPr>
          <w:noProof/>
        </w:rPr>
        <w:tab/>
      </w:r>
      <w:r>
        <w:rPr>
          <w:noProof/>
        </w:rPr>
        <w:fldChar w:fldCharType="begin"/>
      </w:r>
      <w:r>
        <w:rPr>
          <w:noProof/>
        </w:rPr>
        <w:instrText xml:space="preserve"> PAGEREF _Toc514404684 \h </w:instrText>
      </w:r>
      <w:r>
        <w:rPr>
          <w:noProof/>
        </w:rPr>
      </w:r>
      <w:r>
        <w:rPr>
          <w:noProof/>
        </w:rPr>
        <w:fldChar w:fldCharType="separate"/>
      </w:r>
      <w:r w:rsidR="00075006">
        <w:rPr>
          <w:noProof/>
        </w:rPr>
        <w:t>5</w:t>
      </w:r>
      <w:r>
        <w:rPr>
          <w:noProof/>
        </w:rPr>
        <w:fldChar w:fldCharType="end"/>
      </w:r>
    </w:p>
    <w:p w14:paraId="692CBA20" w14:textId="3F77FC1A"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6</w:t>
      </w:r>
      <w:r>
        <w:rPr>
          <w:rFonts w:asciiTheme="minorHAnsi" w:eastAsiaTheme="minorEastAsia" w:hAnsiTheme="minorHAnsi" w:cstheme="minorBidi"/>
          <w:bCs w:val="0"/>
          <w:noProof/>
          <w:sz w:val="22"/>
          <w:szCs w:val="22"/>
        </w:rPr>
        <w:tab/>
      </w:r>
      <w:r>
        <w:rPr>
          <w:noProof/>
        </w:rPr>
        <w:t>Data Types</w:t>
      </w:r>
      <w:r>
        <w:rPr>
          <w:noProof/>
        </w:rPr>
        <w:tab/>
      </w:r>
      <w:r>
        <w:rPr>
          <w:noProof/>
        </w:rPr>
        <w:fldChar w:fldCharType="begin"/>
      </w:r>
      <w:r>
        <w:rPr>
          <w:noProof/>
        </w:rPr>
        <w:instrText xml:space="preserve"> PAGEREF _Toc514404685 \h </w:instrText>
      </w:r>
      <w:r>
        <w:rPr>
          <w:noProof/>
        </w:rPr>
      </w:r>
      <w:r>
        <w:rPr>
          <w:noProof/>
        </w:rPr>
        <w:fldChar w:fldCharType="separate"/>
      </w:r>
      <w:r w:rsidR="00075006">
        <w:rPr>
          <w:noProof/>
        </w:rPr>
        <w:t>5</w:t>
      </w:r>
      <w:r>
        <w:rPr>
          <w:noProof/>
        </w:rPr>
        <w:fldChar w:fldCharType="end"/>
      </w:r>
    </w:p>
    <w:p w14:paraId="73ED5E80" w14:textId="5B26DCEC"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Datatype: signingRequest</w:t>
      </w:r>
      <w:r>
        <w:rPr>
          <w:noProof/>
        </w:rPr>
        <w:tab/>
      </w:r>
      <w:r>
        <w:rPr>
          <w:noProof/>
        </w:rPr>
        <w:fldChar w:fldCharType="begin"/>
      </w:r>
      <w:r>
        <w:rPr>
          <w:noProof/>
        </w:rPr>
        <w:instrText xml:space="preserve"> PAGEREF _Toc514404686 \h </w:instrText>
      </w:r>
      <w:r>
        <w:rPr>
          <w:noProof/>
        </w:rPr>
      </w:r>
      <w:r>
        <w:rPr>
          <w:noProof/>
        </w:rPr>
        <w:fldChar w:fldCharType="separate"/>
      </w:r>
      <w:r w:rsidR="00075006">
        <w:rPr>
          <w:noProof/>
        </w:rPr>
        <w:t>5</w:t>
      </w:r>
      <w:r>
        <w:rPr>
          <w:noProof/>
        </w:rPr>
        <w:fldChar w:fldCharType="end"/>
      </w:r>
    </w:p>
    <w:p w14:paraId="744F3E85" w14:textId="0C4EF297"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Datatype: origTelephoneNumber</w:t>
      </w:r>
      <w:r>
        <w:rPr>
          <w:noProof/>
        </w:rPr>
        <w:tab/>
      </w:r>
      <w:r>
        <w:rPr>
          <w:noProof/>
        </w:rPr>
        <w:fldChar w:fldCharType="begin"/>
      </w:r>
      <w:r>
        <w:rPr>
          <w:noProof/>
        </w:rPr>
        <w:instrText xml:space="preserve"> PAGEREF _Toc514404687 \h </w:instrText>
      </w:r>
      <w:r>
        <w:rPr>
          <w:noProof/>
        </w:rPr>
      </w:r>
      <w:r>
        <w:rPr>
          <w:noProof/>
        </w:rPr>
        <w:fldChar w:fldCharType="separate"/>
      </w:r>
      <w:r w:rsidR="00075006">
        <w:rPr>
          <w:noProof/>
        </w:rPr>
        <w:t>6</w:t>
      </w:r>
      <w:r>
        <w:rPr>
          <w:noProof/>
        </w:rPr>
        <w:fldChar w:fldCharType="end"/>
      </w:r>
    </w:p>
    <w:p w14:paraId="1F1E756C" w14:textId="38ECF37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Datatype: destTelephoneNumber</w:t>
      </w:r>
      <w:r>
        <w:rPr>
          <w:noProof/>
        </w:rPr>
        <w:tab/>
      </w:r>
      <w:r>
        <w:rPr>
          <w:noProof/>
        </w:rPr>
        <w:fldChar w:fldCharType="begin"/>
      </w:r>
      <w:r>
        <w:rPr>
          <w:noProof/>
        </w:rPr>
        <w:instrText xml:space="preserve"> PAGEREF _Toc514404688 \h </w:instrText>
      </w:r>
      <w:r>
        <w:rPr>
          <w:noProof/>
        </w:rPr>
      </w:r>
      <w:r>
        <w:rPr>
          <w:noProof/>
        </w:rPr>
        <w:fldChar w:fldCharType="separate"/>
      </w:r>
      <w:r w:rsidR="00075006">
        <w:rPr>
          <w:noProof/>
        </w:rPr>
        <w:t>6</w:t>
      </w:r>
      <w:r>
        <w:rPr>
          <w:noProof/>
        </w:rPr>
        <w:fldChar w:fldCharType="end"/>
      </w:r>
    </w:p>
    <w:p w14:paraId="6E8B6282" w14:textId="51F10F2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Datatype: signingResponse</w:t>
      </w:r>
      <w:r>
        <w:rPr>
          <w:noProof/>
        </w:rPr>
        <w:tab/>
      </w:r>
      <w:r>
        <w:rPr>
          <w:noProof/>
        </w:rPr>
        <w:fldChar w:fldCharType="begin"/>
      </w:r>
      <w:r>
        <w:rPr>
          <w:noProof/>
        </w:rPr>
        <w:instrText xml:space="preserve"> PAGEREF _Toc514404689 \h </w:instrText>
      </w:r>
      <w:r>
        <w:rPr>
          <w:noProof/>
        </w:rPr>
      </w:r>
      <w:r>
        <w:rPr>
          <w:noProof/>
        </w:rPr>
        <w:fldChar w:fldCharType="separate"/>
      </w:r>
      <w:r w:rsidR="00075006">
        <w:rPr>
          <w:noProof/>
        </w:rPr>
        <w:t>6</w:t>
      </w:r>
      <w:r>
        <w:rPr>
          <w:noProof/>
        </w:rPr>
        <w:fldChar w:fldCharType="end"/>
      </w:r>
    </w:p>
    <w:p w14:paraId="744F10DB" w14:textId="4E5DFDB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Datatype: verificationRequest</w:t>
      </w:r>
      <w:r>
        <w:rPr>
          <w:noProof/>
        </w:rPr>
        <w:tab/>
      </w:r>
      <w:r>
        <w:rPr>
          <w:noProof/>
        </w:rPr>
        <w:fldChar w:fldCharType="begin"/>
      </w:r>
      <w:r>
        <w:rPr>
          <w:noProof/>
        </w:rPr>
        <w:instrText xml:space="preserve"> PAGEREF _Toc514404690 \h </w:instrText>
      </w:r>
      <w:r>
        <w:rPr>
          <w:noProof/>
        </w:rPr>
      </w:r>
      <w:r>
        <w:rPr>
          <w:noProof/>
        </w:rPr>
        <w:fldChar w:fldCharType="separate"/>
      </w:r>
      <w:r w:rsidR="00075006">
        <w:rPr>
          <w:noProof/>
        </w:rPr>
        <w:t>6</w:t>
      </w:r>
      <w:r>
        <w:rPr>
          <w:noProof/>
        </w:rPr>
        <w:fldChar w:fldCharType="end"/>
      </w:r>
    </w:p>
    <w:p w14:paraId="184696AD" w14:textId="4DDF71B1"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Datatype: serviceException</w:t>
      </w:r>
      <w:r>
        <w:rPr>
          <w:noProof/>
        </w:rPr>
        <w:tab/>
      </w:r>
      <w:r>
        <w:rPr>
          <w:noProof/>
        </w:rPr>
        <w:fldChar w:fldCharType="begin"/>
      </w:r>
      <w:r>
        <w:rPr>
          <w:noProof/>
        </w:rPr>
        <w:instrText xml:space="preserve"> PAGEREF _Toc514404691 \h </w:instrText>
      </w:r>
      <w:r>
        <w:rPr>
          <w:noProof/>
        </w:rPr>
      </w:r>
      <w:r>
        <w:rPr>
          <w:noProof/>
        </w:rPr>
        <w:fldChar w:fldCharType="separate"/>
      </w:r>
      <w:r w:rsidR="00075006">
        <w:rPr>
          <w:noProof/>
        </w:rPr>
        <w:t>7</w:t>
      </w:r>
      <w:r>
        <w:rPr>
          <w:noProof/>
        </w:rPr>
        <w:fldChar w:fldCharType="end"/>
      </w:r>
    </w:p>
    <w:p w14:paraId="670F1ABA" w14:textId="3CBBB5E3"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6.7</w:t>
      </w:r>
      <w:r>
        <w:rPr>
          <w:rFonts w:asciiTheme="minorHAnsi" w:eastAsiaTheme="minorEastAsia" w:hAnsiTheme="minorHAnsi" w:cstheme="minorBidi"/>
          <w:noProof/>
          <w:szCs w:val="22"/>
        </w:rPr>
        <w:tab/>
      </w:r>
      <w:r>
        <w:rPr>
          <w:noProof/>
        </w:rPr>
        <w:t>Datatype: verificationResponse</w:t>
      </w:r>
      <w:r>
        <w:rPr>
          <w:noProof/>
        </w:rPr>
        <w:tab/>
      </w:r>
      <w:r>
        <w:rPr>
          <w:noProof/>
        </w:rPr>
        <w:fldChar w:fldCharType="begin"/>
      </w:r>
      <w:r>
        <w:rPr>
          <w:noProof/>
        </w:rPr>
        <w:instrText xml:space="preserve"> PAGEREF _Toc514404692 \h </w:instrText>
      </w:r>
      <w:r>
        <w:rPr>
          <w:noProof/>
        </w:rPr>
      </w:r>
      <w:r>
        <w:rPr>
          <w:noProof/>
        </w:rPr>
        <w:fldChar w:fldCharType="separate"/>
      </w:r>
      <w:r w:rsidR="00075006">
        <w:rPr>
          <w:noProof/>
        </w:rPr>
        <w:t>7</w:t>
      </w:r>
      <w:r>
        <w:rPr>
          <w:noProof/>
        </w:rPr>
        <w:fldChar w:fldCharType="end"/>
      </w:r>
    </w:p>
    <w:p w14:paraId="49812E08" w14:textId="3C3B25DB"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Datatype: exception</w:t>
      </w:r>
      <w:r>
        <w:rPr>
          <w:noProof/>
        </w:rPr>
        <w:tab/>
      </w:r>
      <w:r>
        <w:rPr>
          <w:noProof/>
        </w:rPr>
        <w:fldChar w:fldCharType="begin"/>
      </w:r>
      <w:r>
        <w:rPr>
          <w:noProof/>
        </w:rPr>
        <w:instrText xml:space="preserve"> PAGEREF _Toc514404693 \h </w:instrText>
      </w:r>
      <w:r>
        <w:rPr>
          <w:noProof/>
        </w:rPr>
      </w:r>
      <w:r>
        <w:rPr>
          <w:noProof/>
        </w:rPr>
        <w:fldChar w:fldCharType="separate"/>
      </w:r>
      <w:r w:rsidR="00075006">
        <w:rPr>
          <w:noProof/>
        </w:rPr>
        <w:t>8</w:t>
      </w:r>
      <w:r>
        <w:rPr>
          <w:noProof/>
        </w:rPr>
        <w:fldChar w:fldCharType="end"/>
      </w:r>
    </w:p>
    <w:p w14:paraId="7BCFC849" w14:textId="5368B49F"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Datatype: policyException</w:t>
      </w:r>
      <w:r>
        <w:rPr>
          <w:noProof/>
        </w:rPr>
        <w:tab/>
      </w:r>
      <w:r>
        <w:rPr>
          <w:noProof/>
        </w:rPr>
        <w:fldChar w:fldCharType="begin"/>
      </w:r>
      <w:r>
        <w:rPr>
          <w:noProof/>
        </w:rPr>
        <w:instrText xml:space="preserve"> PAGEREF _Toc514404694 \h </w:instrText>
      </w:r>
      <w:r>
        <w:rPr>
          <w:noProof/>
        </w:rPr>
      </w:r>
      <w:r>
        <w:rPr>
          <w:noProof/>
        </w:rPr>
        <w:fldChar w:fldCharType="separate"/>
      </w:r>
      <w:r w:rsidR="00075006">
        <w:rPr>
          <w:noProof/>
        </w:rPr>
        <w:t>8</w:t>
      </w:r>
      <w:r>
        <w:rPr>
          <w:noProof/>
        </w:rPr>
        <w:fldChar w:fldCharType="end"/>
      </w:r>
    </w:p>
    <w:p w14:paraId="6D43A17C" w14:textId="7EF355FA" w:rsidR="00AC6939" w:rsidRDefault="00AC6939">
      <w:pPr>
        <w:pStyle w:val="TOC2"/>
        <w:tabs>
          <w:tab w:val="left" w:pos="1000"/>
          <w:tab w:val="right" w:leader="dot" w:pos="10070"/>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Datatype: requestError</w:t>
      </w:r>
      <w:r>
        <w:rPr>
          <w:noProof/>
        </w:rPr>
        <w:tab/>
      </w:r>
      <w:r>
        <w:rPr>
          <w:noProof/>
        </w:rPr>
        <w:fldChar w:fldCharType="begin"/>
      </w:r>
      <w:r>
        <w:rPr>
          <w:noProof/>
        </w:rPr>
        <w:instrText xml:space="preserve"> PAGEREF _Toc514404695 \h </w:instrText>
      </w:r>
      <w:r>
        <w:rPr>
          <w:noProof/>
        </w:rPr>
      </w:r>
      <w:r>
        <w:rPr>
          <w:noProof/>
        </w:rPr>
        <w:fldChar w:fldCharType="separate"/>
      </w:r>
      <w:r w:rsidR="00075006">
        <w:rPr>
          <w:noProof/>
        </w:rPr>
        <w:t>8</w:t>
      </w:r>
      <w:r>
        <w:rPr>
          <w:noProof/>
        </w:rPr>
        <w:fldChar w:fldCharType="end"/>
      </w:r>
    </w:p>
    <w:p w14:paraId="569713BF" w14:textId="3699BE6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7</w:t>
      </w:r>
      <w:r>
        <w:rPr>
          <w:rFonts w:asciiTheme="minorHAnsi" w:eastAsiaTheme="minorEastAsia" w:hAnsiTheme="minorHAnsi" w:cstheme="minorBidi"/>
          <w:bCs w:val="0"/>
          <w:noProof/>
          <w:sz w:val="22"/>
          <w:szCs w:val="22"/>
        </w:rPr>
        <w:tab/>
      </w:r>
      <w:r>
        <w:rPr>
          <w:noProof/>
        </w:rPr>
        <w:t>Exceptions</w:t>
      </w:r>
      <w:r>
        <w:rPr>
          <w:noProof/>
        </w:rPr>
        <w:tab/>
      </w:r>
      <w:r>
        <w:rPr>
          <w:noProof/>
        </w:rPr>
        <w:fldChar w:fldCharType="begin"/>
      </w:r>
      <w:r>
        <w:rPr>
          <w:noProof/>
        </w:rPr>
        <w:instrText xml:space="preserve"> PAGEREF _Toc514404696 \h </w:instrText>
      </w:r>
      <w:r>
        <w:rPr>
          <w:noProof/>
        </w:rPr>
      </w:r>
      <w:r>
        <w:rPr>
          <w:noProof/>
        </w:rPr>
        <w:fldChar w:fldCharType="separate"/>
      </w:r>
      <w:r w:rsidR="00075006">
        <w:rPr>
          <w:noProof/>
        </w:rPr>
        <w:t>8</w:t>
      </w:r>
      <w:r>
        <w:rPr>
          <w:noProof/>
        </w:rPr>
        <w:fldChar w:fldCharType="end"/>
      </w:r>
    </w:p>
    <w:p w14:paraId="7CDD7068" w14:textId="55D6F6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RESTful WebServices Exceptions</w:t>
      </w:r>
      <w:r>
        <w:rPr>
          <w:noProof/>
        </w:rPr>
        <w:tab/>
      </w:r>
      <w:r>
        <w:rPr>
          <w:noProof/>
        </w:rPr>
        <w:fldChar w:fldCharType="begin"/>
      </w:r>
      <w:r>
        <w:rPr>
          <w:noProof/>
        </w:rPr>
        <w:instrText xml:space="preserve"> PAGEREF _Toc514404697 \h </w:instrText>
      </w:r>
      <w:r>
        <w:rPr>
          <w:noProof/>
        </w:rPr>
      </w:r>
      <w:r>
        <w:rPr>
          <w:noProof/>
        </w:rPr>
        <w:fldChar w:fldCharType="separate"/>
      </w:r>
      <w:r w:rsidR="00075006">
        <w:rPr>
          <w:noProof/>
        </w:rPr>
        <w:t>8</w:t>
      </w:r>
      <w:r>
        <w:rPr>
          <w:noProof/>
        </w:rPr>
        <w:fldChar w:fldCharType="end"/>
      </w:r>
    </w:p>
    <w:p w14:paraId="562E46CF" w14:textId="24476C6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7.2</w:t>
      </w:r>
      <w:r>
        <w:rPr>
          <w:rFonts w:asciiTheme="minorHAnsi" w:eastAsiaTheme="minorEastAsia" w:hAnsiTheme="minorHAnsi" w:cstheme="minorBidi"/>
          <w:noProof/>
          <w:szCs w:val="22"/>
        </w:rPr>
        <w:tab/>
      </w:r>
      <w:r>
        <w:rPr>
          <w:noProof/>
        </w:rPr>
        <w:t>Service Exceptions</w:t>
      </w:r>
      <w:r>
        <w:rPr>
          <w:noProof/>
        </w:rPr>
        <w:tab/>
      </w:r>
      <w:r>
        <w:rPr>
          <w:noProof/>
        </w:rPr>
        <w:fldChar w:fldCharType="begin"/>
      </w:r>
      <w:r>
        <w:rPr>
          <w:noProof/>
        </w:rPr>
        <w:instrText xml:space="preserve"> PAGEREF _Toc514404698 \h </w:instrText>
      </w:r>
      <w:r>
        <w:rPr>
          <w:noProof/>
        </w:rPr>
      </w:r>
      <w:r>
        <w:rPr>
          <w:noProof/>
        </w:rPr>
        <w:fldChar w:fldCharType="separate"/>
      </w:r>
      <w:r w:rsidR="00075006">
        <w:rPr>
          <w:noProof/>
        </w:rPr>
        <w:t>8</w:t>
      </w:r>
      <w:r>
        <w:rPr>
          <w:noProof/>
        </w:rPr>
        <w:fldChar w:fldCharType="end"/>
      </w:r>
    </w:p>
    <w:p w14:paraId="485F44F2" w14:textId="78C858A9"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7.3</w:t>
      </w:r>
      <w:r>
        <w:rPr>
          <w:rFonts w:asciiTheme="minorHAnsi" w:eastAsiaTheme="minorEastAsia" w:hAnsiTheme="minorHAnsi" w:cstheme="minorBidi"/>
          <w:noProof/>
          <w:szCs w:val="22"/>
        </w:rPr>
        <w:tab/>
      </w:r>
      <w:r>
        <w:rPr>
          <w:noProof/>
        </w:rPr>
        <w:t>Policy Exceptions</w:t>
      </w:r>
      <w:r>
        <w:rPr>
          <w:noProof/>
        </w:rPr>
        <w:tab/>
      </w:r>
      <w:r>
        <w:rPr>
          <w:noProof/>
        </w:rPr>
        <w:fldChar w:fldCharType="begin"/>
      </w:r>
      <w:r>
        <w:rPr>
          <w:noProof/>
        </w:rPr>
        <w:instrText xml:space="preserve"> PAGEREF _Toc514404699 \h </w:instrText>
      </w:r>
      <w:r>
        <w:rPr>
          <w:noProof/>
        </w:rPr>
      </w:r>
      <w:r>
        <w:rPr>
          <w:noProof/>
        </w:rPr>
        <w:fldChar w:fldCharType="separate"/>
      </w:r>
      <w:r w:rsidR="00075006">
        <w:rPr>
          <w:noProof/>
        </w:rPr>
        <w:t>9</w:t>
      </w:r>
      <w:r>
        <w:rPr>
          <w:noProof/>
        </w:rPr>
        <w:fldChar w:fldCharType="end"/>
      </w:r>
    </w:p>
    <w:p w14:paraId="09E4D847" w14:textId="0FE05029" w:rsidR="00AC6939" w:rsidRDefault="00AC6939">
      <w:pPr>
        <w:pStyle w:val="TOC1"/>
        <w:tabs>
          <w:tab w:val="left" w:pos="400"/>
          <w:tab w:val="right" w:leader="dot" w:pos="10070"/>
        </w:tabs>
        <w:rPr>
          <w:rFonts w:asciiTheme="minorHAnsi" w:eastAsiaTheme="minorEastAsia" w:hAnsiTheme="minorHAnsi" w:cstheme="minorBidi"/>
          <w:bCs w:val="0"/>
          <w:noProof/>
          <w:sz w:val="22"/>
          <w:szCs w:val="22"/>
        </w:rPr>
      </w:pPr>
      <w:r>
        <w:rPr>
          <w:noProof/>
        </w:rPr>
        <w:t>8</w:t>
      </w:r>
      <w:r>
        <w:rPr>
          <w:rFonts w:asciiTheme="minorHAnsi" w:eastAsiaTheme="minorEastAsia" w:hAnsiTheme="minorHAnsi" w:cstheme="minorBidi"/>
          <w:bCs w:val="0"/>
          <w:noProof/>
          <w:sz w:val="22"/>
          <w:szCs w:val="22"/>
        </w:rPr>
        <w:tab/>
      </w:r>
      <w:r>
        <w:rPr>
          <w:noProof/>
        </w:rPr>
        <w:t>API Interface</w:t>
      </w:r>
      <w:r>
        <w:rPr>
          <w:noProof/>
        </w:rPr>
        <w:tab/>
      </w:r>
      <w:r>
        <w:rPr>
          <w:noProof/>
        </w:rPr>
        <w:fldChar w:fldCharType="begin"/>
      </w:r>
      <w:r>
        <w:rPr>
          <w:noProof/>
        </w:rPr>
        <w:instrText xml:space="preserve"> PAGEREF _Toc514404700 \h </w:instrText>
      </w:r>
      <w:r>
        <w:rPr>
          <w:noProof/>
        </w:rPr>
      </w:r>
      <w:r>
        <w:rPr>
          <w:noProof/>
        </w:rPr>
        <w:fldChar w:fldCharType="separate"/>
      </w:r>
      <w:r w:rsidR="00075006">
        <w:rPr>
          <w:noProof/>
        </w:rPr>
        <w:t>10</w:t>
      </w:r>
      <w:r>
        <w:rPr>
          <w:noProof/>
        </w:rPr>
        <w:fldChar w:fldCharType="end"/>
      </w:r>
    </w:p>
    <w:p w14:paraId="2B49BF89" w14:textId="00CD63B2"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8.1</w:t>
      </w:r>
      <w:r>
        <w:rPr>
          <w:rFonts w:asciiTheme="minorHAnsi" w:eastAsiaTheme="minorEastAsia" w:hAnsiTheme="minorHAnsi" w:cstheme="minorBidi"/>
          <w:noProof/>
          <w:szCs w:val="22"/>
        </w:rPr>
        <w:tab/>
      </w:r>
      <w:r>
        <w:rPr>
          <w:noProof/>
        </w:rPr>
        <w:t>Signing API</w:t>
      </w:r>
      <w:r>
        <w:rPr>
          <w:noProof/>
        </w:rPr>
        <w:tab/>
      </w:r>
      <w:r>
        <w:rPr>
          <w:noProof/>
        </w:rPr>
        <w:fldChar w:fldCharType="begin"/>
      </w:r>
      <w:r>
        <w:rPr>
          <w:noProof/>
        </w:rPr>
        <w:instrText xml:space="preserve"> PAGEREF _Toc514404701 \h </w:instrText>
      </w:r>
      <w:r>
        <w:rPr>
          <w:noProof/>
        </w:rPr>
      </w:r>
      <w:r>
        <w:rPr>
          <w:noProof/>
        </w:rPr>
        <w:fldChar w:fldCharType="separate"/>
      </w:r>
      <w:r w:rsidR="00075006">
        <w:rPr>
          <w:noProof/>
        </w:rPr>
        <w:t>10</w:t>
      </w:r>
      <w:r>
        <w:rPr>
          <w:noProof/>
        </w:rPr>
        <w:fldChar w:fldCharType="end"/>
      </w:r>
    </w:p>
    <w:p w14:paraId="4745B6E6" w14:textId="6ED4CA73"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_Toc514404702 \h </w:instrText>
      </w:r>
      <w:r>
        <w:rPr>
          <w:noProof/>
        </w:rPr>
      </w:r>
      <w:r>
        <w:rPr>
          <w:noProof/>
        </w:rPr>
        <w:fldChar w:fldCharType="separate"/>
      </w:r>
      <w:r w:rsidR="00075006">
        <w:rPr>
          <w:noProof/>
        </w:rPr>
        <w:t>10</w:t>
      </w:r>
      <w:r>
        <w:rPr>
          <w:noProof/>
        </w:rPr>
        <w:fldChar w:fldCharType="end"/>
      </w:r>
    </w:p>
    <w:p w14:paraId="58865E02" w14:textId="450504D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_Toc514404703 \h </w:instrText>
      </w:r>
      <w:r>
        <w:rPr>
          <w:noProof/>
        </w:rPr>
      </w:r>
      <w:r>
        <w:rPr>
          <w:noProof/>
        </w:rPr>
        <w:fldChar w:fldCharType="separate"/>
      </w:r>
      <w:r w:rsidR="00075006">
        <w:rPr>
          <w:noProof/>
        </w:rPr>
        <w:t>11</w:t>
      </w:r>
      <w:r>
        <w:rPr>
          <w:noProof/>
        </w:rPr>
        <w:fldChar w:fldCharType="end"/>
      </w:r>
    </w:p>
    <w:p w14:paraId="35D1655E" w14:textId="2DFA5EF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_Toc514404704 \h </w:instrText>
      </w:r>
      <w:r>
        <w:rPr>
          <w:noProof/>
        </w:rPr>
      </w:r>
      <w:r>
        <w:rPr>
          <w:noProof/>
        </w:rPr>
        <w:fldChar w:fldCharType="separate"/>
      </w:r>
      <w:r w:rsidR="00075006">
        <w:rPr>
          <w:noProof/>
        </w:rPr>
        <w:t>11</w:t>
      </w:r>
      <w:r>
        <w:rPr>
          <w:noProof/>
        </w:rPr>
        <w:fldChar w:fldCharType="end"/>
      </w:r>
    </w:p>
    <w:p w14:paraId="3D2A9D8B" w14:textId="16E84F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8.1.4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_Toc514404705 \h </w:instrText>
      </w:r>
      <w:r>
        <w:rPr>
          <w:noProof/>
        </w:rPr>
      </w:r>
      <w:r>
        <w:rPr>
          <w:noProof/>
        </w:rPr>
        <w:fldChar w:fldCharType="separate"/>
      </w:r>
      <w:r w:rsidR="00075006">
        <w:rPr>
          <w:noProof/>
        </w:rPr>
        <w:t>12</w:t>
      </w:r>
      <w:r>
        <w:rPr>
          <w:noProof/>
        </w:rPr>
        <w:fldChar w:fldCharType="end"/>
      </w:r>
    </w:p>
    <w:p w14:paraId="26EAA188" w14:textId="08AA6EE6" w:rsidR="00AC6939" w:rsidRDefault="00AC6939">
      <w:pPr>
        <w:pStyle w:val="TOC2"/>
        <w:tabs>
          <w:tab w:val="left" w:pos="800"/>
          <w:tab w:val="right" w:leader="dot" w:pos="10070"/>
        </w:tabs>
        <w:rPr>
          <w:rFonts w:asciiTheme="minorHAnsi" w:eastAsiaTheme="minorEastAsia" w:hAnsiTheme="minorHAnsi" w:cstheme="minorBidi"/>
          <w:noProof/>
          <w:szCs w:val="22"/>
        </w:rPr>
      </w:pPr>
      <w:r>
        <w:rPr>
          <w:noProof/>
        </w:rPr>
        <w:t>8.2</w:t>
      </w:r>
      <w:r>
        <w:rPr>
          <w:rFonts w:asciiTheme="minorHAnsi" w:eastAsiaTheme="minorEastAsia" w:hAnsiTheme="minorHAnsi" w:cstheme="minorBidi"/>
          <w:noProof/>
          <w:szCs w:val="22"/>
        </w:rPr>
        <w:tab/>
      </w:r>
      <w:r>
        <w:rPr>
          <w:noProof/>
        </w:rPr>
        <w:t>Verification API</w:t>
      </w:r>
      <w:r>
        <w:rPr>
          <w:noProof/>
        </w:rPr>
        <w:tab/>
      </w:r>
      <w:r>
        <w:rPr>
          <w:noProof/>
        </w:rPr>
        <w:fldChar w:fldCharType="begin"/>
      </w:r>
      <w:r>
        <w:rPr>
          <w:noProof/>
        </w:rPr>
        <w:instrText xml:space="preserve"> PAGEREF _Toc514404706 \h </w:instrText>
      </w:r>
      <w:r>
        <w:rPr>
          <w:noProof/>
        </w:rPr>
      </w:r>
      <w:r>
        <w:rPr>
          <w:noProof/>
        </w:rPr>
        <w:fldChar w:fldCharType="separate"/>
      </w:r>
      <w:r w:rsidR="00075006">
        <w:rPr>
          <w:noProof/>
        </w:rPr>
        <w:t>13</w:t>
      </w:r>
      <w:r>
        <w:rPr>
          <w:noProof/>
        </w:rPr>
        <w:fldChar w:fldCharType="end"/>
      </w:r>
    </w:p>
    <w:p w14:paraId="1243B58D" w14:textId="2C8259A2"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8.2.1</w:t>
      </w:r>
      <w:r>
        <w:rPr>
          <w:rFonts w:asciiTheme="minorHAnsi" w:eastAsiaTheme="minorEastAsia" w:hAnsiTheme="minorHAnsi" w:cstheme="minorBidi"/>
          <w:iCs w:val="0"/>
          <w:noProof/>
          <w:sz w:val="22"/>
          <w:szCs w:val="22"/>
        </w:rPr>
        <w:tab/>
      </w:r>
      <w:r>
        <w:rPr>
          <w:noProof/>
        </w:rPr>
        <w:t>Functional Behavior</w:t>
      </w:r>
      <w:r>
        <w:rPr>
          <w:noProof/>
        </w:rPr>
        <w:tab/>
      </w:r>
      <w:r>
        <w:rPr>
          <w:noProof/>
        </w:rPr>
        <w:fldChar w:fldCharType="begin"/>
      </w:r>
      <w:r>
        <w:rPr>
          <w:noProof/>
        </w:rPr>
        <w:instrText xml:space="preserve"> PAGEREF _Toc514404707 \h </w:instrText>
      </w:r>
      <w:r>
        <w:rPr>
          <w:noProof/>
        </w:rPr>
      </w:r>
      <w:r>
        <w:rPr>
          <w:noProof/>
        </w:rPr>
        <w:fldChar w:fldCharType="separate"/>
      </w:r>
      <w:r w:rsidR="00075006">
        <w:rPr>
          <w:noProof/>
        </w:rPr>
        <w:t>13</w:t>
      </w:r>
      <w:r>
        <w:rPr>
          <w:noProof/>
        </w:rPr>
        <w:fldChar w:fldCharType="end"/>
      </w:r>
    </w:p>
    <w:p w14:paraId="4A989F37" w14:textId="0F42DB0C"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8.2.2</w:t>
      </w:r>
      <w:r>
        <w:rPr>
          <w:rFonts w:asciiTheme="minorHAnsi" w:eastAsiaTheme="minorEastAsia" w:hAnsiTheme="minorHAnsi" w:cstheme="minorBidi"/>
          <w:iCs w:val="0"/>
          <w:noProof/>
          <w:sz w:val="22"/>
          <w:szCs w:val="22"/>
        </w:rPr>
        <w:tab/>
      </w:r>
      <w:r>
        <w:rPr>
          <w:noProof/>
        </w:rPr>
        <w:t>Call Flow</w:t>
      </w:r>
      <w:r>
        <w:rPr>
          <w:noProof/>
        </w:rPr>
        <w:tab/>
      </w:r>
      <w:r>
        <w:rPr>
          <w:noProof/>
        </w:rPr>
        <w:fldChar w:fldCharType="begin"/>
      </w:r>
      <w:r>
        <w:rPr>
          <w:noProof/>
        </w:rPr>
        <w:instrText xml:space="preserve"> PAGEREF _Toc514404708 \h </w:instrText>
      </w:r>
      <w:r>
        <w:rPr>
          <w:noProof/>
        </w:rPr>
      </w:r>
      <w:r>
        <w:rPr>
          <w:noProof/>
        </w:rPr>
        <w:fldChar w:fldCharType="separate"/>
      </w:r>
      <w:r w:rsidR="00075006">
        <w:rPr>
          <w:noProof/>
        </w:rPr>
        <w:t>14</w:t>
      </w:r>
      <w:r>
        <w:rPr>
          <w:noProof/>
        </w:rPr>
        <w:fldChar w:fldCharType="end"/>
      </w:r>
    </w:p>
    <w:p w14:paraId="5C20D546" w14:textId="50C8CCD0"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8.2.3</w:t>
      </w:r>
      <w:r>
        <w:rPr>
          <w:rFonts w:asciiTheme="minorHAnsi" w:eastAsiaTheme="minorEastAsia" w:hAnsiTheme="minorHAnsi" w:cstheme="minorBidi"/>
          <w:iCs w:val="0"/>
          <w:noProof/>
          <w:sz w:val="22"/>
          <w:szCs w:val="22"/>
        </w:rPr>
        <w:tab/>
      </w:r>
      <w:r>
        <w:rPr>
          <w:noProof/>
        </w:rPr>
        <w:t>Request (POST)</w:t>
      </w:r>
      <w:r>
        <w:rPr>
          <w:noProof/>
        </w:rPr>
        <w:tab/>
      </w:r>
      <w:r>
        <w:rPr>
          <w:noProof/>
        </w:rPr>
        <w:fldChar w:fldCharType="begin"/>
      </w:r>
      <w:r>
        <w:rPr>
          <w:noProof/>
        </w:rPr>
        <w:instrText xml:space="preserve"> PAGEREF _Toc514404709 \h </w:instrText>
      </w:r>
      <w:r>
        <w:rPr>
          <w:noProof/>
        </w:rPr>
      </w:r>
      <w:r>
        <w:rPr>
          <w:noProof/>
        </w:rPr>
        <w:fldChar w:fldCharType="separate"/>
      </w:r>
      <w:r w:rsidR="00075006">
        <w:rPr>
          <w:noProof/>
        </w:rPr>
        <w:t>15</w:t>
      </w:r>
      <w:r>
        <w:rPr>
          <w:noProof/>
        </w:rPr>
        <w:fldChar w:fldCharType="end"/>
      </w:r>
    </w:p>
    <w:p w14:paraId="72A2C587" w14:textId="63B1B75D" w:rsidR="00AC6939" w:rsidRDefault="00AC6939">
      <w:pPr>
        <w:pStyle w:val="TOC3"/>
        <w:tabs>
          <w:tab w:val="left" w:pos="1200"/>
          <w:tab w:val="right" w:leader="dot" w:pos="10070"/>
        </w:tabs>
        <w:rPr>
          <w:rFonts w:asciiTheme="minorHAnsi" w:eastAsiaTheme="minorEastAsia" w:hAnsiTheme="minorHAnsi" w:cstheme="minorBidi"/>
          <w:iCs w:val="0"/>
          <w:noProof/>
          <w:sz w:val="22"/>
          <w:szCs w:val="22"/>
        </w:rPr>
      </w:pPr>
      <w:r>
        <w:rPr>
          <w:noProof/>
        </w:rPr>
        <w:t>8.2.4</w:t>
      </w:r>
      <w:r>
        <w:rPr>
          <w:rFonts w:asciiTheme="minorHAnsi" w:eastAsiaTheme="minorEastAsia" w:hAnsiTheme="minorHAnsi" w:cstheme="minorBidi"/>
          <w:iCs w:val="0"/>
          <w:noProof/>
          <w:sz w:val="22"/>
          <w:szCs w:val="22"/>
        </w:rPr>
        <w:tab/>
      </w:r>
      <w:r>
        <w:rPr>
          <w:noProof/>
        </w:rPr>
        <w:t>Response</w:t>
      </w:r>
      <w:r>
        <w:rPr>
          <w:noProof/>
        </w:rPr>
        <w:tab/>
      </w:r>
      <w:r>
        <w:rPr>
          <w:noProof/>
        </w:rPr>
        <w:fldChar w:fldCharType="begin"/>
      </w:r>
      <w:r>
        <w:rPr>
          <w:noProof/>
        </w:rPr>
        <w:instrText xml:space="preserve"> PAGEREF _Toc514404710 \h </w:instrText>
      </w:r>
      <w:r>
        <w:rPr>
          <w:noProof/>
        </w:rPr>
      </w:r>
      <w:r>
        <w:rPr>
          <w:noProof/>
        </w:rPr>
        <w:fldChar w:fldCharType="separate"/>
      </w:r>
      <w:r w:rsidR="00075006">
        <w:rPr>
          <w:noProof/>
        </w:rPr>
        <w:t>15</w:t>
      </w:r>
      <w:r>
        <w:rPr>
          <w:noProof/>
        </w:rPr>
        <w:fldChar w:fldCharType="end"/>
      </w:r>
    </w:p>
    <w:p w14:paraId="656058EA" w14:textId="5DA28A2F" w:rsidR="00590C1B" w:rsidRDefault="00AC6939">
      <w:r>
        <w:fldChar w:fldCharType="end"/>
      </w:r>
    </w:p>
    <w:p w14:paraId="3C40064A" w14:textId="77777777" w:rsidR="00590C1B" w:rsidRPr="006F12CE" w:rsidRDefault="00590C1B" w:rsidP="00BC47C9">
      <w:pPr>
        <w:pBdr>
          <w:bottom w:val="single" w:sz="4" w:space="1" w:color="auto"/>
        </w:pBdr>
        <w:rPr>
          <w:b/>
        </w:rPr>
      </w:pPr>
      <w:r w:rsidRPr="006F12CE">
        <w:rPr>
          <w:b/>
        </w:rPr>
        <w:t>Table of Figures</w:t>
      </w:r>
    </w:p>
    <w:p w14:paraId="40C6540C" w14:textId="73A9A527" w:rsidR="00514AA0" w:rsidRDefault="00514AA0">
      <w:pPr>
        <w:pStyle w:val="TableofFigures"/>
        <w:tabs>
          <w:tab w:val="right" w:leader="dot" w:pos="10070"/>
        </w:tabs>
        <w:rPr>
          <w:rFonts w:asciiTheme="minorHAnsi" w:eastAsiaTheme="minorEastAsia" w:hAnsiTheme="minorHAnsi" w:cstheme="minorBidi"/>
          <w:noProof/>
          <w:sz w:val="22"/>
          <w:szCs w:val="22"/>
        </w:rPr>
      </w:pPr>
      <w:r>
        <w:fldChar w:fldCharType="begin"/>
      </w:r>
      <w:r>
        <w:instrText xml:space="preserve"> TOC \c "Figure" </w:instrText>
      </w:r>
      <w:r>
        <w:fldChar w:fldCharType="separate"/>
      </w:r>
      <w:r>
        <w:rPr>
          <w:noProof/>
        </w:rPr>
        <w:t>Figure 4.1 – SHAKEN Reference Architecture</w:t>
      </w:r>
      <w:r>
        <w:rPr>
          <w:noProof/>
        </w:rPr>
        <w:tab/>
      </w:r>
      <w:r>
        <w:rPr>
          <w:noProof/>
        </w:rPr>
        <w:fldChar w:fldCharType="begin"/>
      </w:r>
      <w:r>
        <w:rPr>
          <w:noProof/>
        </w:rPr>
        <w:instrText xml:space="preserve"> PAGEREF _Toc514404797 \h </w:instrText>
      </w:r>
      <w:r>
        <w:rPr>
          <w:noProof/>
        </w:rPr>
      </w:r>
      <w:r>
        <w:rPr>
          <w:noProof/>
        </w:rPr>
        <w:fldChar w:fldCharType="separate"/>
      </w:r>
      <w:r w:rsidR="00075006">
        <w:rPr>
          <w:noProof/>
        </w:rPr>
        <w:t>3</w:t>
      </w:r>
      <w:r>
        <w:rPr>
          <w:noProof/>
        </w:rPr>
        <w:fldChar w:fldCharType="end"/>
      </w:r>
    </w:p>
    <w:p w14:paraId="13932123" w14:textId="66381C91" w:rsidR="00514AA0" w:rsidRDefault="00514AA0">
      <w:pPr>
        <w:pStyle w:val="TableofFigures"/>
        <w:tabs>
          <w:tab w:val="right" w:leader="dot" w:pos="10070"/>
        </w:tabs>
        <w:rPr>
          <w:rFonts w:asciiTheme="minorHAnsi" w:eastAsiaTheme="minorEastAsia" w:hAnsiTheme="minorHAnsi" w:cstheme="minorBidi"/>
          <w:noProof/>
          <w:sz w:val="22"/>
          <w:szCs w:val="22"/>
        </w:rPr>
      </w:pPr>
      <w:r>
        <w:rPr>
          <w:noProof/>
        </w:rPr>
        <w:t>Figure 4.2 – SHAKEN STI-AS/STI-VS with Centralized Signing &amp; Signature Validation Server</w:t>
      </w:r>
      <w:r>
        <w:rPr>
          <w:noProof/>
        </w:rPr>
        <w:tab/>
      </w:r>
      <w:r>
        <w:rPr>
          <w:noProof/>
        </w:rPr>
        <w:fldChar w:fldCharType="begin"/>
      </w:r>
      <w:r>
        <w:rPr>
          <w:noProof/>
        </w:rPr>
        <w:instrText xml:space="preserve"> PAGEREF _Toc514404798 \h </w:instrText>
      </w:r>
      <w:r>
        <w:rPr>
          <w:noProof/>
        </w:rPr>
      </w:r>
      <w:r>
        <w:rPr>
          <w:noProof/>
        </w:rPr>
        <w:fldChar w:fldCharType="separate"/>
      </w:r>
      <w:r w:rsidR="00075006">
        <w:rPr>
          <w:noProof/>
        </w:rPr>
        <w:t>4</w:t>
      </w:r>
      <w:r>
        <w:rPr>
          <w:noProof/>
        </w:rPr>
        <w:fldChar w:fldCharType="end"/>
      </w:r>
    </w:p>
    <w:p w14:paraId="72F4A354" w14:textId="7547F3B3" w:rsidR="00590C1B" w:rsidRDefault="00514AA0">
      <w:r>
        <w:fldChar w:fldCharType="end"/>
      </w:r>
    </w:p>
    <w:p w14:paraId="2E2AB7D7"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bookmarkStart w:id="53" w:name="_Toc514404675"/>
      <w:r>
        <w:lastRenderedPageBreak/>
        <w:t>Introduction</w:t>
      </w:r>
      <w:bookmarkEnd w:id="53"/>
    </w:p>
    <w:p w14:paraId="7B4B0223" w14:textId="7A49727B" w:rsidR="001B2B6F" w:rsidRDefault="00AD6167" w:rsidP="001B2B6F">
      <w:r>
        <w:t>This technical report</w:t>
      </w:r>
      <w:r w:rsidR="001B2B6F">
        <w:t xml:space="preserve"> defines </w:t>
      </w:r>
      <w:r w:rsidR="00AA37B8">
        <w:t>a</w:t>
      </w:r>
      <w:r w:rsidR="00F307D8">
        <w:t xml:space="preserve"> </w:t>
      </w:r>
      <w:r w:rsidR="009E3717" w:rsidRPr="009E3717">
        <w:t xml:space="preserve">Representational State Transfer </w:t>
      </w:r>
      <w:r w:rsidR="009E3717">
        <w:t>(</w:t>
      </w:r>
      <w:r w:rsidR="001B2B6F">
        <w:t>REST</w:t>
      </w:r>
      <w:r w:rsidR="009E3717">
        <w:t>)</w:t>
      </w:r>
      <w:r w:rsidR="001B2B6F">
        <w:t xml:space="preserve">ful interface </w:t>
      </w:r>
      <w:r w:rsidR="00AA37B8">
        <w:t>that can</w:t>
      </w:r>
      <w:r w:rsidR="00F307D8">
        <w:t xml:space="preserve"> </w:t>
      </w:r>
      <w:r w:rsidR="001B2B6F">
        <w:t>be used in the</w:t>
      </w:r>
      <w:r w:rsidR="0045527A">
        <w:t xml:space="preserve"> </w:t>
      </w:r>
      <w:r w:rsidR="0045527A" w:rsidRPr="0045527A">
        <w:t>Signature based Handling of Asserted information using toKENs</w:t>
      </w:r>
      <w:r w:rsidR="001B2B6F">
        <w:t xml:space="preserve"> </w:t>
      </w:r>
      <w:r w:rsidR="0045527A">
        <w:t>(</w:t>
      </w:r>
      <w:r w:rsidR="001B2B6F">
        <w:t>SHAKEN</w:t>
      </w:r>
      <w:r w:rsidR="0045527A">
        <w:t>)</w:t>
      </w:r>
      <w:r w:rsidR="001B2B6F">
        <w:t xml:space="preserve"> framework to sign and verify telephony identity:</w:t>
      </w:r>
    </w:p>
    <w:p w14:paraId="079DEEE1" w14:textId="131425BC" w:rsidR="001B2B6F" w:rsidRDefault="001B2B6F" w:rsidP="00C405D2">
      <w:pPr>
        <w:pStyle w:val="ListParagraph"/>
        <w:numPr>
          <w:ilvl w:val="0"/>
          <w:numId w:val="35"/>
        </w:numPr>
        <w:spacing w:after="40"/>
        <w:ind w:left="547" w:hanging="187"/>
        <w:contextualSpacing w:val="0"/>
      </w:pPr>
      <w:bookmarkStart w:id="54" w:name="_Hlk514405346"/>
      <w:r>
        <w:t xml:space="preserve">Secure Telephone Identity </w:t>
      </w:r>
      <w:bookmarkEnd w:id="54"/>
      <w:r>
        <w:t>Authentication Service</w:t>
      </w:r>
      <w:r w:rsidR="0045527A">
        <w:t xml:space="preserve"> (STI-AS</w:t>
      </w:r>
      <w:r>
        <w:t xml:space="preserve">) </w:t>
      </w:r>
      <w:r w:rsidR="00886BB1">
        <w:t>expose</w:t>
      </w:r>
      <w:r w:rsidR="00234EAD">
        <w:t>s</w:t>
      </w:r>
      <w:r>
        <w:t xml:space="preserve"> an </w:t>
      </w:r>
      <w:r w:rsidR="0045527A" w:rsidRPr="0045527A">
        <w:t xml:space="preserve">Applications Programming Interface </w:t>
      </w:r>
      <w:r w:rsidR="0045527A">
        <w:t>(</w:t>
      </w:r>
      <w:r>
        <w:t>API</w:t>
      </w:r>
      <w:r w:rsidR="0045527A">
        <w:t>)</w:t>
      </w:r>
      <w:r>
        <w:t xml:space="preserve"> to sign the provided</w:t>
      </w:r>
      <w:r w:rsidR="0045527A">
        <w:t xml:space="preserve"> </w:t>
      </w:r>
      <w:r w:rsidR="0045527A" w:rsidRPr="0045527A">
        <w:t>Personal Assertion Token</w:t>
      </w:r>
      <w:r>
        <w:t xml:space="preserve"> </w:t>
      </w:r>
      <w:r w:rsidR="0045527A">
        <w:t>(</w:t>
      </w:r>
      <w:r>
        <w:t>PASSporT</w:t>
      </w:r>
      <w:r w:rsidR="0045527A">
        <w:t>)</w:t>
      </w:r>
      <w:r>
        <w:t xml:space="preserve"> </w:t>
      </w:r>
      <w:r w:rsidR="007052E9">
        <w:t xml:space="preserve">which includes the </w:t>
      </w:r>
      <w:r>
        <w:t xml:space="preserve">SHAKEN extension </w:t>
      </w:r>
      <w:r w:rsidR="007052E9">
        <w:t>as defined in [draft-wendt-stir-</w:t>
      </w:r>
      <w:r w:rsidR="00886BB1">
        <w:t>passport-</w:t>
      </w:r>
      <w:r w:rsidR="007052E9">
        <w:t>shaken]</w:t>
      </w:r>
      <w:r w:rsidR="008A32FE">
        <w:t>.</w:t>
      </w:r>
    </w:p>
    <w:p w14:paraId="50E1F272" w14:textId="06F84E4E" w:rsidR="00424AF1" w:rsidRDefault="00886BB1" w:rsidP="00C405D2">
      <w:pPr>
        <w:pStyle w:val="ListParagraph"/>
        <w:numPr>
          <w:ilvl w:val="0"/>
          <w:numId w:val="35"/>
        </w:numPr>
        <w:spacing w:after="40"/>
        <w:ind w:left="547" w:hanging="187"/>
        <w:contextualSpacing w:val="0"/>
      </w:pPr>
      <w:r>
        <w:t>S</w:t>
      </w:r>
      <w:r w:rsidR="001B2B6F">
        <w:t>ecure Telephone Identity Verification Service</w:t>
      </w:r>
      <w:r w:rsidR="0045527A">
        <w:t xml:space="preserve"> (STI-VS</w:t>
      </w:r>
      <w:r w:rsidR="001B2B6F">
        <w:t xml:space="preserve">) </w:t>
      </w:r>
      <w:r>
        <w:t>expose</w:t>
      </w:r>
      <w:r w:rsidR="00234EAD">
        <w:t>s</w:t>
      </w:r>
      <w:r w:rsidR="001B2B6F">
        <w:t xml:space="preserve"> an API to verify the signed</w:t>
      </w:r>
      <w:r w:rsidR="00D22931" w:rsidRPr="00D22931">
        <w:t xml:space="preserve"> </w:t>
      </w:r>
      <w:r w:rsidR="00D22931">
        <w:t>Secure Telephone Identity</w:t>
      </w:r>
      <w:r w:rsidR="001B2B6F">
        <w:t xml:space="preserve"> </w:t>
      </w:r>
      <w:r w:rsidR="00D22931">
        <w:t>(</w:t>
      </w:r>
      <w:r w:rsidR="001B2B6F">
        <w:t>STI</w:t>
      </w:r>
      <w:r w:rsidR="00D22931">
        <w:t>)</w:t>
      </w:r>
      <w:r w:rsidR="001B2B6F">
        <w:t xml:space="preserve"> according to procedures defined </w:t>
      </w:r>
      <w:r w:rsidR="007052E9">
        <w:t xml:space="preserve">in </w:t>
      </w:r>
      <w:r w:rsidR="00182510">
        <w:t>IETF RFC 8225</w:t>
      </w:r>
      <w:r w:rsidR="008A32FE">
        <w:t>.</w:t>
      </w:r>
    </w:p>
    <w:p w14:paraId="76F8B99E" w14:textId="77777777" w:rsidR="00C405D2" w:rsidRDefault="00C405D2" w:rsidP="00B52EE5"/>
    <w:p w14:paraId="363C0565" w14:textId="3E13DEF4" w:rsidR="00701A2B" w:rsidRDefault="00701A2B" w:rsidP="00B52EE5">
      <w:r>
        <w:t xml:space="preserve">The only algorithm currently supported by this API is ES256. </w:t>
      </w:r>
    </w:p>
    <w:p w14:paraId="1B5D1068" w14:textId="78465D2E" w:rsidR="00704598" w:rsidRPr="002E4D76" w:rsidRDefault="00704598" w:rsidP="00B52EE5">
      <w:r w:rsidRPr="002E4D76">
        <w:t xml:space="preserve">The data set defined in this document could be expanded to accommodate other data types as needed (e.g., other </w:t>
      </w:r>
      <w:del w:id="55" w:author="Anna Karditzas" w:date="2022-01-24T11:50:00Z">
        <w:r w:rsidRPr="002E4D76" w:rsidDel="00F07E8B">
          <w:delText>PASSPort</w:delText>
        </w:r>
      </w:del>
      <w:ins w:id="56" w:author="Anna Karditzas" w:date="2022-01-24T11:50:00Z">
        <w:r w:rsidR="00F07E8B" w:rsidRPr="002E4D76">
          <w:t>PASS</w:t>
        </w:r>
      </w:ins>
      <w:ins w:id="57" w:author="Anna Karditzas" w:date="2022-01-24T11:51:00Z">
        <w:r w:rsidR="00421DDD">
          <w:t>p</w:t>
        </w:r>
      </w:ins>
      <w:ins w:id="58" w:author="Anna Karditzas" w:date="2022-01-24T11:50:00Z">
        <w:r w:rsidR="00F07E8B" w:rsidRPr="002E4D76">
          <w:t>orT</w:t>
        </w:r>
      </w:ins>
      <w:r w:rsidRPr="002E4D76">
        <w:t xml:space="preserve"> extensions that may need to be supported).</w:t>
      </w:r>
      <w:ins w:id="59" w:author="Politz, Ken" w:date="2021-12-07T13:42:00Z">
        <w:r w:rsidR="002E4D76" w:rsidRPr="002E4D76">
          <w:t xml:space="preserve"> </w:t>
        </w:r>
      </w:ins>
      <w:ins w:id="60" w:author="Politz, Ken" w:date="2021-12-07T13:44:00Z">
        <w:r w:rsidR="00937659">
          <w:t xml:space="preserve"> Standards that </w:t>
        </w:r>
      </w:ins>
      <w:ins w:id="61" w:author="Politz, Ken" w:date="2021-12-07T13:45:00Z">
        <w:r w:rsidR="00937659">
          <w:t xml:space="preserve">include and </w:t>
        </w:r>
      </w:ins>
      <w:ins w:id="62" w:author="Politz, Ken" w:date="2021-12-07T13:44:00Z">
        <w:r w:rsidR="00937659">
          <w:t>ex</w:t>
        </w:r>
      </w:ins>
      <w:ins w:id="63" w:author="Politz, Ken" w:date="2021-12-07T13:45:00Z">
        <w:r w:rsidR="00937659">
          <w:t xml:space="preserve">pand the data set defined in this document </w:t>
        </w:r>
      </w:ins>
      <w:ins w:id="64" w:author="Politz, Ken" w:date="2021-12-07T13:49:00Z">
        <w:r w:rsidR="0059343E">
          <w:t>continue to</w:t>
        </w:r>
      </w:ins>
      <w:ins w:id="65" w:author="Politz, Ken" w:date="2021-12-07T13:45:00Z">
        <w:r w:rsidR="00937659">
          <w:t xml:space="preserve"> be defined </w:t>
        </w:r>
      </w:ins>
      <w:ins w:id="66" w:author="Politz, Ken" w:date="2021-12-07T13:42:00Z">
        <w:r w:rsidR="002E4D76" w:rsidRPr="002E4D76">
          <w:t>in 3</w:t>
        </w:r>
        <w:r w:rsidR="002E4D76" w:rsidRPr="002E4D76">
          <w:rPr>
            <w:vertAlign w:val="superscript"/>
          </w:rPr>
          <w:t>rd</w:t>
        </w:r>
        <w:r w:rsidR="002E4D76" w:rsidRPr="002E4D76">
          <w:t xml:space="preserve"> Generation Partnership Project (3GPP).</w:t>
        </w:r>
      </w:ins>
    </w:p>
    <w:p w14:paraId="7709352E" w14:textId="77777777" w:rsidR="00480DD4" w:rsidRDefault="00480DD4" w:rsidP="00B52EE5"/>
    <w:p w14:paraId="48C01EE9" w14:textId="77777777" w:rsidR="00424AF1" w:rsidRDefault="00424AF1" w:rsidP="001568E1">
      <w:pPr>
        <w:pStyle w:val="Heading1"/>
      </w:pPr>
      <w:bookmarkStart w:id="67" w:name="_Toc514404676"/>
      <w:r>
        <w:t>Normative References</w:t>
      </w:r>
      <w:bookmarkEnd w:id="67"/>
    </w:p>
    <w:p w14:paraId="0D6EA850" w14:textId="5074C4E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1FF568" w14:textId="3F3901B2" w:rsidR="00D63DB1" w:rsidRPr="00E52CFD" w:rsidRDefault="00D22931" w:rsidP="009B06CC">
      <w:pPr>
        <w:ind w:left="720"/>
        <w:jc w:val="left"/>
        <w:rPr>
          <w:rStyle w:val="Hyperlink"/>
          <w:color w:val="auto"/>
          <w:u w:val="none"/>
          <w:lang w:val="fr-FR"/>
        </w:rPr>
      </w:pPr>
      <w:r>
        <w:rPr>
          <w:lang w:val="fr-FR"/>
        </w:rPr>
        <w:t xml:space="preserve">[Ref 1] </w:t>
      </w:r>
      <w:r w:rsidR="00182510">
        <w:rPr>
          <w:lang w:val="fr-FR"/>
        </w:rPr>
        <w:t>IETF RFC 8225</w:t>
      </w:r>
      <w:r w:rsidR="009B06CC">
        <w:rPr>
          <w:lang w:val="fr-FR"/>
        </w:rPr>
        <w:t>,</w:t>
      </w:r>
      <w:r w:rsidR="00FA3D6A">
        <w:rPr>
          <w:lang w:val="fr-FR"/>
        </w:rPr>
        <w:t xml:space="preserve"> </w:t>
      </w:r>
      <w:r w:rsidR="00FA3D6A" w:rsidRPr="009B06CC">
        <w:rPr>
          <w:i/>
          <w:lang w:val="fr-FR"/>
        </w:rPr>
        <w:t>PASSporT: Personal Assertion Token</w:t>
      </w:r>
      <w:r w:rsidR="009B06CC">
        <w:rPr>
          <w:i/>
          <w:lang w:val="fr-FR"/>
        </w:rPr>
        <w:t>.</w:t>
      </w:r>
      <w:r>
        <w:rPr>
          <w:rStyle w:val="FootnoteReference"/>
        </w:rPr>
        <w:footnoteReference w:id="1"/>
      </w:r>
    </w:p>
    <w:p w14:paraId="1E655E4A" w14:textId="1572F0C6" w:rsidR="007052E9" w:rsidRPr="00AC3F29" w:rsidRDefault="00D22931" w:rsidP="009B06CC">
      <w:pPr>
        <w:ind w:left="720"/>
        <w:jc w:val="left"/>
      </w:pPr>
      <w:r>
        <w:t xml:space="preserve">[Ref 2] </w:t>
      </w:r>
      <w:r w:rsidR="009B06CC" w:rsidRPr="00AC3F29">
        <w:t xml:space="preserve">PASSporT </w:t>
      </w:r>
      <w:r w:rsidR="007052E9" w:rsidRPr="00AC3F29">
        <w:t xml:space="preserve">SHAKEN </w:t>
      </w:r>
      <w:r w:rsidR="009B06CC">
        <w:t>E</w:t>
      </w:r>
      <w:r w:rsidR="007052E9" w:rsidRPr="00AC3F29">
        <w:t>xtension</w:t>
      </w:r>
      <w:r w:rsidR="009B06CC">
        <w:t>.</w:t>
      </w:r>
      <w:r w:rsidR="00FA3D6A">
        <w:rPr>
          <w:rStyle w:val="FootnoteReference"/>
        </w:rPr>
        <w:footnoteReference w:id="2"/>
      </w:r>
    </w:p>
    <w:p w14:paraId="03165A25" w14:textId="324DF6F2" w:rsidR="00D63DB1" w:rsidRDefault="00D22931" w:rsidP="009B06CC">
      <w:pPr>
        <w:ind w:left="720"/>
        <w:jc w:val="left"/>
      </w:pPr>
      <w:r>
        <w:t xml:space="preserve">[Ref 3] </w:t>
      </w:r>
      <w:r w:rsidR="00182510">
        <w:t>IETF RFC 8224</w:t>
      </w:r>
      <w:r w:rsidR="009B06CC">
        <w:rPr>
          <w:lang w:val="en-GB"/>
        </w:rPr>
        <w:t>,</w:t>
      </w:r>
      <w:r w:rsidR="00FA3D6A" w:rsidRPr="0025365D">
        <w:rPr>
          <w:lang w:val="en-GB"/>
        </w:rPr>
        <w:t xml:space="preserve"> </w:t>
      </w:r>
      <w:r w:rsidR="00FA3D6A" w:rsidRPr="00B030BF">
        <w:rPr>
          <w:i/>
          <w:lang w:val="en-GB"/>
        </w:rPr>
        <w:t>Authenticated Identity Management in the Session Initiation Protocol (SIP)</w:t>
      </w:r>
      <w:r w:rsidR="009B06CC">
        <w:rPr>
          <w:i/>
          <w:lang w:val="en-GB"/>
        </w:rPr>
        <w:t>.</w:t>
      </w:r>
      <w:r w:rsidR="00FA3D6A">
        <w:rPr>
          <w:rStyle w:val="FootnoteReference"/>
          <w:i/>
          <w:lang w:val="en-GB"/>
        </w:rPr>
        <w:footnoteReference w:id="3"/>
      </w:r>
    </w:p>
    <w:p w14:paraId="5C4C5A51" w14:textId="02DD5CFD" w:rsidR="00D22931" w:rsidRDefault="00D22931" w:rsidP="005D183D">
      <w:pPr>
        <w:ind w:left="720"/>
        <w:jc w:val="left"/>
      </w:pPr>
      <w:r>
        <w:t xml:space="preserve">[Ref 4] ATIS-1000074, </w:t>
      </w:r>
      <w:r w:rsidRPr="00DF4308">
        <w:rPr>
          <w:i/>
        </w:rPr>
        <w:t>Signature-based Handling of Asserted Information using toKENs (SHAKEN)</w:t>
      </w:r>
      <w:r>
        <w:t>.</w:t>
      </w:r>
      <w:r>
        <w:rPr>
          <w:rStyle w:val="FootnoteReference"/>
        </w:rPr>
        <w:footnoteReference w:id="4"/>
      </w:r>
    </w:p>
    <w:p w14:paraId="058A569B" w14:textId="41DBF934" w:rsidR="00357CCF" w:rsidRDefault="00D22931" w:rsidP="005D183D">
      <w:pPr>
        <w:ind w:left="720"/>
        <w:jc w:val="left"/>
      </w:pPr>
      <w:r>
        <w:t xml:space="preserve">[Ref 5] </w:t>
      </w:r>
      <w:r w:rsidRPr="00D22931">
        <w:t>ATIS-1000080</w:t>
      </w:r>
      <w:r>
        <w:t xml:space="preserve">, </w:t>
      </w:r>
      <w:r w:rsidR="00357CCF" w:rsidRPr="005D183D">
        <w:rPr>
          <w:i/>
        </w:rPr>
        <w:t>Signature-based Handling of Asserted information using toKENs</w:t>
      </w:r>
      <w:r w:rsidR="006F5E71" w:rsidRPr="005D183D">
        <w:rPr>
          <w:i/>
        </w:rPr>
        <w:t xml:space="preserve"> (SHAKEN): Governance Model and Certificate Management</w:t>
      </w:r>
      <w:r>
        <w:rPr>
          <w:i/>
        </w:rPr>
        <w:t>.</w:t>
      </w:r>
      <w:r>
        <w:rPr>
          <w:rStyle w:val="FootnoteReference"/>
          <w:i/>
        </w:rPr>
        <w:footnoteReference w:id="5"/>
      </w:r>
    </w:p>
    <w:p w14:paraId="320D9A39" w14:textId="77777777" w:rsidR="00480DD4" w:rsidRDefault="00480DD4" w:rsidP="00480DD4"/>
    <w:p w14:paraId="3AB54585" w14:textId="77777777" w:rsidR="00424AF1" w:rsidRDefault="00424AF1" w:rsidP="001568E1">
      <w:pPr>
        <w:pStyle w:val="Heading1"/>
      </w:pPr>
      <w:bookmarkStart w:id="68" w:name="_Toc514404677"/>
      <w:r>
        <w:lastRenderedPageBreak/>
        <w:t>Definitions, Acronyms, &amp; Abbreviations</w:t>
      </w:r>
      <w:bookmarkEnd w:id="68"/>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bookmarkStart w:id="69" w:name="_Toc514404678"/>
      <w:r>
        <w:t>Definitions</w:t>
      </w:r>
      <w:bookmarkEnd w:id="69"/>
    </w:p>
    <w:p w14:paraId="787B63CD" w14:textId="254B90C8" w:rsidR="001F2162" w:rsidRDefault="00821443" w:rsidP="001F2162">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w:t>
      </w:r>
      <w:r w:rsidR="00FA3D6A">
        <w:t>,</w:t>
      </w:r>
      <w:r>
        <w:t xml:space="preserve"> this may be the Calling Line Identification or Public User Identity.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5D7D5ED" w14:textId="77777777" w:rsidR="00293602" w:rsidRDefault="00293602" w:rsidP="001F2162"/>
    <w:p w14:paraId="30B09839" w14:textId="77777777" w:rsidR="001F2162" w:rsidRDefault="001F2162" w:rsidP="001F2162">
      <w:pPr>
        <w:pStyle w:val="Heading2"/>
      </w:pPr>
      <w:bookmarkStart w:id="70" w:name="_Toc514404679"/>
      <w:r>
        <w:t>Acronyms &amp; Abbreviations</w:t>
      </w:r>
      <w:bookmarkEnd w:id="70"/>
    </w:p>
    <w:p w14:paraId="777560AF" w14:textId="4F8675CF" w:rsidR="001F2162" w:rsidRDefault="001F2162" w:rsidP="001F216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300"/>
      </w:tblGrid>
      <w:tr w:rsidR="0045527A" w14:paraId="1C9063BE" w14:textId="77777777" w:rsidTr="005D183D">
        <w:tc>
          <w:tcPr>
            <w:tcW w:w="2268" w:type="dxa"/>
          </w:tcPr>
          <w:p w14:paraId="1A30F618" w14:textId="70B5B987" w:rsidR="0045527A" w:rsidRPr="00480DD4" w:rsidRDefault="0045527A" w:rsidP="005D183D">
            <w:pPr>
              <w:spacing w:after="40"/>
              <w:rPr>
                <w:rFonts w:cs="Arial"/>
                <w:sz w:val="18"/>
                <w:szCs w:val="18"/>
              </w:rPr>
            </w:pPr>
            <w:r>
              <w:rPr>
                <w:rFonts w:cs="Arial"/>
                <w:sz w:val="18"/>
                <w:szCs w:val="18"/>
              </w:rPr>
              <w:t>API</w:t>
            </w:r>
          </w:p>
        </w:tc>
        <w:tc>
          <w:tcPr>
            <w:tcW w:w="6300" w:type="dxa"/>
          </w:tcPr>
          <w:p w14:paraId="635DB25C" w14:textId="3BEB8DBF" w:rsidR="0045527A" w:rsidRPr="009F1C96" w:rsidRDefault="0045527A" w:rsidP="005D183D">
            <w:pPr>
              <w:spacing w:after="40"/>
              <w:rPr>
                <w:rFonts w:cs="Arial"/>
                <w:sz w:val="18"/>
                <w:szCs w:val="18"/>
              </w:rPr>
            </w:pPr>
            <w:bookmarkStart w:id="71" w:name="_Hlk514405267"/>
            <w:r w:rsidRPr="0045527A">
              <w:rPr>
                <w:rFonts w:cs="Arial"/>
                <w:sz w:val="18"/>
                <w:szCs w:val="18"/>
              </w:rPr>
              <w:t>Applications Programming Interface</w:t>
            </w:r>
            <w:bookmarkEnd w:id="71"/>
          </w:p>
        </w:tc>
      </w:tr>
      <w:tr w:rsidR="00C9229E" w14:paraId="64828ED7" w14:textId="77777777" w:rsidTr="005D183D">
        <w:tc>
          <w:tcPr>
            <w:tcW w:w="2268" w:type="dxa"/>
          </w:tcPr>
          <w:p w14:paraId="5923EFD2" w14:textId="16007F0B" w:rsidR="00C9229E" w:rsidRPr="00480DD4" w:rsidRDefault="00C9229E" w:rsidP="005D183D">
            <w:pPr>
              <w:spacing w:after="40"/>
              <w:rPr>
                <w:rFonts w:cs="Arial"/>
                <w:sz w:val="18"/>
                <w:szCs w:val="18"/>
              </w:rPr>
            </w:pPr>
            <w:r>
              <w:rPr>
                <w:rFonts w:cs="Arial"/>
                <w:sz w:val="18"/>
                <w:szCs w:val="18"/>
              </w:rPr>
              <w:t>CSCF</w:t>
            </w:r>
          </w:p>
        </w:tc>
        <w:tc>
          <w:tcPr>
            <w:tcW w:w="6300" w:type="dxa"/>
          </w:tcPr>
          <w:p w14:paraId="52B42880" w14:textId="0F288B14" w:rsidR="00C9229E" w:rsidRPr="009F1C96" w:rsidRDefault="00C9229E" w:rsidP="005D183D">
            <w:pPr>
              <w:spacing w:after="40"/>
              <w:rPr>
                <w:rFonts w:cs="Arial"/>
                <w:sz w:val="18"/>
                <w:szCs w:val="18"/>
              </w:rPr>
            </w:pPr>
            <w:r w:rsidRPr="00C9229E">
              <w:rPr>
                <w:rFonts w:cs="Arial"/>
                <w:sz w:val="18"/>
                <w:szCs w:val="18"/>
              </w:rPr>
              <w:t>Call Session Control Function</w:t>
            </w:r>
          </w:p>
        </w:tc>
      </w:tr>
      <w:tr w:rsidR="00F41FDF" w14:paraId="1E927BE6" w14:textId="77777777" w:rsidTr="005D183D">
        <w:tc>
          <w:tcPr>
            <w:tcW w:w="2268" w:type="dxa"/>
          </w:tcPr>
          <w:p w14:paraId="721FD46F" w14:textId="69749F36" w:rsidR="00F41FDF" w:rsidRDefault="00F41FDF" w:rsidP="005D183D">
            <w:pPr>
              <w:spacing w:after="40"/>
            </w:pPr>
            <w:r w:rsidRPr="00480DD4">
              <w:rPr>
                <w:rFonts w:cs="Arial"/>
                <w:sz w:val="18"/>
                <w:szCs w:val="18"/>
              </w:rPr>
              <w:t>PASSporT</w:t>
            </w:r>
          </w:p>
        </w:tc>
        <w:tc>
          <w:tcPr>
            <w:tcW w:w="6300" w:type="dxa"/>
          </w:tcPr>
          <w:p w14:paraId="4A259358" w14:textId="3A0CD008" w:rsidR="00F41FDF" w:rsidRDefault="00F41FDF" w:rsidP="005D183D">
            <w:pPr>
              <w:spacing w:after="40"/>
            </w:pPr>
            <w:bookmarkStart w:id="72" w:name="_Hlk514405284"/>
            <w:r w:rsidRPr="009F1C96">
              <w:rPr>
                <w:rFonts w:cs="Arial"/>
                <w:sz w:val="18"/>
                <w:szCs w:val="18"/>
              </w:rPr>
              <w:t>Personal Assertion Token</w:t>
            </w:r>
            <w:bookmarkEnd w:id="72"/>
          </w:p>
        </w:tc>
      </w:tr>
      <w:tr w:rsidR="00990D4B" w14:paraId="46370671" w14:textId="77777777" w:rsidTr="005D183D">
        <w:tc>
          <w:tcPr>
            <w:tcW w:w="2268" w:type="dxa"/>
          </w:tcPr>
          <w:p w14:paraId="54AB6093" w14:textId="404987C9" w:rsidR="00990D4B" w:rsidRDefault="00990D4B" w:rsidP="005D183D">
            <w:pPr>
              <w:spacing w:after="40"/>
              <w:rPr>
                <w:rFonts w:cs="Arial"/>
                <w:sz w:val="18"/>
                <w:szCs w:val="18"/>
              </w:rPr>
            </w:pPr>
            <w:r>
              <w:rPr>
                <w:rFonts w:cs="Arial"/>
                <w:sz w:val="18"/>
                <w:szCs w:val="18"/>
              </w:rPr>
              <w:t>HTTP</w:t>
            </w:r>
          </w:p>
        </w:tc>
        <w:tc>
          <w:tcPr>
            <w:tcW w:w="6300" w:type="dxa"/>
          </w:tcPr>
          <w:p w14:paraId="4DA4CC1B" w14:textId="19D196A1" w:rsidR="00990D4B" w:rsidRPr="008D16B7" w:rsidRDefault="00990D4B" w:rsidP="005D183D">
            <w:pPr>
              <w:spacing w:after="40"/>
              <w:rPr>
                <w:rFonts w:cs="Arial"/>
                <w:sz w:val="18"/>
                <w:szCs w:val="18"/>
              </w:rPr>
            </w:pPr>
            <w:r w:rsidRPr="00990D4B">
              <w:rPr>
                <w:rFonts w:cs="Arial"/>
                <w:sz w:val="18"/>
                <w:szCs w:val="18"/>
              </w:rPr>
              <w:t>HyperText Transfer Protocol</w:t>
            </w:r>
          </w:p>
        </w:tc>
      </w:tr>
      <w:tr w:rsidR="008D16B7" w14:paraId="0B10421D" w14:textId="77777777" w:rsidTr="005D183D">
        <w:tc>
          <w:tcPr>
            <w:tcW w:w="2268" w:type="dxa"/>
          </w:tcPr>
          <w:p w14:paraId="1BE3F285" w14:textId="3200EA8F" w:rsidR="008D16B7" w:rsidRPr="00480DD4" w:rsidRDefault="008D16B7" w:rsidP="005D183D">
            <w:pPr>
              <w:spacing w:after="40"/>
              <w:rPr>
                <w:rFonts w:cs="Arial"/>
                <w:sz w:val="18"/>
                <w:szCs w:val="18"/>
              </w:rPr>
            </w:pPr>
            <w:r>
              <w:rPr>
                <w:rFonts w:cs="Arial"/>
                <w:sz w:val="18"/>
                <w:szCs w:val="18"/>
              </w:rPr>
              <w:t>HTTPS</w:t>
            </w:r>
          </w:p>
        </w:tc>
        <w:tc>
          <w:tcPr>
            <w:tcW w:w="6300" w:type="dxa"/>
          </w:tcPr>
          <w:p w14:paraId="12DB8880" w14:textId="3811058D" w:rsidR="008D16B7" w:rsidRPr="009F1C96" w:rsidRDefault="008D16B7" w:rsidP="005D183D">
            <w:pPr>
              <w:spacing w:after="40"/>
              <w:rPr>
                <w:rFonts w:cs="Arial"/>
                <w:sz w:val="18"/>
                <w:szCs w:val="18"/>
              </w:rPr>
            </w:pPr>
            <w:r w:rsidRPr="008D16B7">
              <w:rPr>
                <w:rFonts w:cs="Arial"/>
                <w:sz w:val="18"/>
                <w:szCs w:val="18"/>
              </w:rPr>
              <w:t>Hypertext Transfer Protocol Secure</w:t>
            </w:r>
          </w:p>
        </w:tc>
      </w:tr>
      <w:tr w:rsidR="00C9229E" w14:paraId="5F1E9502" w14:textId="77777777" w:rsidTr="005D183D">
        <w:tc>
          <w:tcPr>
            <w:tcW w:w="2268" w:type="dxa"/>
          </w:tcPr>
          <w:p w14:paraId="571A302C" w14:textId="71F3A85D" w:rsidR="00C9229E" w:rsidRPr="00480DD4" w:rsidRDefault="00C9229E" w:rsidP="005D183D">
            <w:pPr>
              <w:spacing w:after="40"/>
              <w:rPr>
                <w:rFonts w:cs="Arial"/>
                <w:sz w:val="18"/>
                <w:szCs w:val="18"/>
              </w:rPr>
            </w:pPr>
            <w:r>
              <w:rPr>
                <w:rFonts w:cs="Arial"/>
                <w:sz w:val="18"/>
                <w:szCs w:val="18"/>
              </w:rPr>
              <w:t>IMS</w:t>
            </w:r>
          </w:p>
        </w:tc>
        <w:tc>
          <w:tcPr>
            <w:tcW w:w="6300" w:type="dxa"/>
          </w:tcPr>
          <w:p w14:paraId="22B6EFE9" w14:textId="11596FB5" w:rsidR="00C9229E" w:rsidRPr="009F1C96" w:rsidRDefault="00C9229E" w:rsidP="005D183D">
            <w:pPr>
              <w:spacing w:after="40"/>
              <w:rPr>
                <w:rFonts w:cs="Arial"/>
                <w:sz w:val="18"/>
                <w:szCs w:val="18"/>
              </w:rPr>
            </w:pPr>
            <w:r w:rsidRPr="00C9229E">
              <w:rPr>
                <w:rFonts w:cs="Arial"/>
                <w:sz w:val="18"/>
                <w:szCs w:val="18"/>
              </w:rPr>
              <w:t>IP Multimedia Subsystem</w:t>
            </w:r>
          </w:p>
        </w:tc>
      </w:tr>
      <w:tr w:rsidR="00FA3D6A" w14:paraId="250D07FB" w14:textId="77777777" w:rsidTr="005D183D">
        <w:tc>
          <w:tcPr>
            <w:tcW w:w="2268" w:type="dxa"/>
          </w:tcPr>
          <w:p w14:paraId="63A58480" w14:textId="7867D5E6" w:rsidR="00FA3D6A" w:rsidRPr="00480DD4" w:rsidRDefault="00FA3D6A" w:rsidP="005D183D">
            <w:pPr>
              <w:spacing w:after="40"/>
              <w:rPr>
                <w:rFonts w:cs="Arial"/>
                <w:sz w:val="18"/>
                <w:szCs w:val="18"/>
              </w:rPr>
            </w:pPr>
            <w:r>
              <w:rPr>
                <w:sz w:val="18"/>
                <w:szCs w:val="18"/>
              </w:rPr>
              <w:t>IP-NNI</w:t>
            </w:r>
          </w:p>
        </w:tc>
        <w:tc>
          <w:tcPr>
            <w:tcW w:w="6300" w:type="dxa"/>
          </w:tcPr>
          <w:p w14:paraId="5FD90E78" w14:textId="4285D16A" w:rsidR="00FA3D6A" w:rsidRPr="009F1C96" w:rsidRDefault="00FA3D6A" w:rsidP="005D183D">
            <w:pPr>
              <w:spacing w:after="40"/>
              <w:rPr>
                <w:rFonts w:cs="Arial"/>
                <w:sz w:val="18"/>
                <w:szCs w:val="18"/>
              </w:rPr>
            </w:pPr>
            <w:r>
              <w:rPr>
                <w:sz w:val="18"/>
                <w:szCs w:val="18"/>
              </w:rPr>
              <w:t>ATIS and SIP Forum IP Network-to-Network Joint Task Force</w:t>
            </w:r>
          </w:p>
        </w:tc>
      </w:tr>
      <w:tr w:rsidR="00C9229E" w14:paraId="02872AD5" w14:textId="77777777" w:rsidTr="005D183D">
        <w:tc>
          <w:tcPr>
            <w:tcW w:w="2268" w:type="dxa"/>
          </w:tcPr>
          <w:p w14:paraId="49273B38" w14:textId="7A069F11" w:rsidR="00C9229E" w:rsidRDefault="00C9229E" w:rsidP="005D183D">
            <w:pPr>
              <w:spacing w:after="40"/>
              <w:rPr>
                <w:sz w:val="18"/>
                <w:szCs w:val="18"/>
              </w:rPr>
            </w:pPr>
            <w:r>
              <w:rPr>
                <w:sz w:val="18"/>
                <w:szCs w:val="18"/>
              </w:rPr>
              <w:t>ISC</w:t>
            </w:r>
          </w:p>
        </w:tc>
        <w:tc>
          <w:tcPr>
            <w:tcW w:w="6300" w:type="dxa"/>
          </w:tcPr>
          <w:p w14:paraId="0117A0F9" w14:textId="7D2150BC" w:rsidR="00C9229E" w:rsidRDefault="00C9229E" w:rsidP="005D183D">
            <w:pPr>
              <w:spacing w:after="40"/>
              <w:rPr>
                <w:sz w:val="18"/>
                <w:szCs w:val="18"/>
              </w:rPr>
            </w:pPr>
            <w:r w:rsidRPr="00C9229E">
              <w:rPr>
                <w:sz w:val="18"/>
                <w:szCs w:val="18"/>
              </w:rPr>
              <w:t>IMS Service Control</w:t>
            </w:r>
          </w:p>
        </w:tc>
      </w:tr>
      <w:tr w:rsidR="00C9229E" w14:paraId="1A2880F6" w14:textId="77777777" w:rsidTr="005D183D">
        <w:tc>
          <w:tcPr>
            <w:tcW w:w="2268" w:type="dxa"/>
          </w:tcPr>
          <w:p w14:paraId="496F883A" w14:textId="0F43712F" w:rsidR="00C9229E" w:rsidRPr="002B758C" w:rsidRDefault="00C9229E" w:rsidP="005D183D">
            <w:pPr>
              <w:spacing w:after="40"/>
              <w:rPr>
                <w:sz w:val="18"/>
                <w:szCs w:val="18"/>
              </w:rPr>
            </w:pPr>
            <w:r>
              <w:rPr>
                <w:sz w:val="18"/>
                <w:szCs w:val="18"/>
              </w:rPr>
              <w:t>ITU</w:t>
            </w:r>
          </w:p>
        </w:tc>
        <w:tc>
          <w:tcPr>
            <w:tcW w:w="6300" w:type="dxa"/>
          </w:tcPr>
          <w:p w14:paraId="56C9E379" w14:textId="48496FA9" w:rsidR="00C9229E" w:rsidRPr="002B758C" w:rsidRDefault="00C9229E" w:rsidP="005D183D">
            <w:pPr>
              <w:spacing w:after="40"/>
              <w:rPr>
                <w:sz w:val="18"/>
                <w:szCs w:val="18"/>
              </w:rPr>
            </w:pPr>
            <w:r>
              <w:rPr>
                <w:sz w:val="18"/>
                <w:szCs w:val="18"/>
              </w:rPr>
              <w:t>International Telecommunication Union</w:t>
            </w:r>
          </w:p>
        </w:tc>
      </w:tr>
      <w:tr w:rsidR="00FA3D6A" w14:paraId="4685CD40" w14:textId="77777777" w:rsidTr="005D183D">
        <w:tc>
          <w:tcPr>
            <w:tcW w:w="2268" w:type="dxa"/>
          </w:tcPr>
          <w:p w14:paraId="192693F7" w14:textId="09F48BF8" w:rsidR="00FA3D6A" w:rsidRPr="00480DD4" w:rsidRDefault="00FA3D6A" w:rsidP="005D183D">
            <w:pPr>
              <w:spacing w:after="40"/>
              <w:rPr>
                <w:rFonts w:cs="Arial"/>
                <w:sz w:val="18"/>
                <w:szCs w:val="18"/>
              </w:rPr>
            </w:pPr>
            <w:r w:rsidRPr="002B758C">
              <w:rPr>
                <w:sz w:val="18"/>
                <w:szCs w:val="18"/>
              </w:rPr>
              <w:t>ITU-T</w:t>
            </w:r>
          </w:p>
        </w:tc>
        <w:tc>
          <w:tcPr>
            <w:tcW w:w="6300" w:type="dxa"/>
          </w:tcPr>
          <w:p w14:paraId="78072E3D" w14:textId="05AA59E0" w:rsidR="00FA3D6A" w:rsidRPr="009F1C96" w:rsidRDefault="00FA3D6A" w:rsidP="005D183D">
            <w:pPr>
              <w:spacing w:after="40"/>
              <w:rPr>
                <w:rFonts w:cs="Arial"/>
                <w:sz w:val="18"/>
                <w:szCs w:val="18"/>
              </w:rPr>
            </w:pPr>
            <w:r w:rsidRPr="002B758C">
              <w:rPr>
                <w:sz w:val="18"/>
                <w:szCs w:val="18"/>
              </w:rPr>
              <w:t>U.S. International Telecommunication Union Telecommunication Sector</w:t>
            </w:r>
          </w:p>
        </w:tc>
      </w:tr>
      <w:tr w:rsidR="00FA3D6A" w14:paraId="6E9621BB" w14:textId="77777777" w:rsidTr="005D183D">
        <w:tc>
          <w:tcPr>
            <w:tcW w:w="2268" w:type="dxa"/>
          </w:tcPr>
          <w:p w14:paraId="5EE6ED0B" w14:textId="7346A35D" w:rsidR="00FA3D6A" w:rsidRPr="00480DD4" w:rsidRDefault="00FA3D6A" w:rsidP="005D183D">
            <w:pPr>
              <w:spacing w:after="40"/>
              <w:rPr>
                <w:rFonts w:cs="Arial"/>
                <w:sz w:val="18"/>
                <w:szCs w:val="18"/>
              </w:rPr>
            </w:pPr>
            <w:r w:rsidRPr="002B758C">
              <w:rPr>
                <w:sz w:val="18"/>
                <w:szCs w:val="18"/>
              </w:rPr>
              <w:t>ITU-R</w:t>
            </w:r>
          </w:p>
        </w:tc>
        <w:tc>
          <w:tcPr>
            <w:tcW w:w="6300" w:type="dxa"/>
          </w:tcPr>
          <w:p w14:paraId="5C20BA40" w14:textId="77F62171" w:rsidR="00FA3D6A" w:rsidRPr="009F1C96" w:rsidRDefault="00FA3D6A" w:rsidP="005D183D">
            <w:pPr>
              <w:spacing w:after="40"/>
              <w:rPr>
                <w:rFonts w:cs="Arial"/>
                <w:sz w:val="18"/>
                <w:szCs w:val="18"/>
              </w:rPr>
            </w:pPr>
            <w:r w:rsidRPr="002B758C">
              <w:rPr>
                <w:sz w:val="18"/>
                <w:szCs w:val="18"/>
              </w:rPr>
              <w:t>U.S. ITU Radiocommunication Sector</w:t>
            </w:r>
          </w:p>
        </w:tc>
      </w:tr>
      <w:tr w:rsidR="00A36417" w14:paraId="10CF4E4A" w14:textId="77777777" w:rsidTr="005D183D">
        <w:tc>
          <w:tcPr>
            <w:tcW w:w="2268" w:type="dxa"/>
          </w:tcPr>
          <w:p w14:paraId="057C28F2" w14:textId="20013323" w:rsidR="00A36417" w:rsidRDefault="00A36417" w:rsidP="005D183D">
            <w:pPr>
              <w:spacing w:after="40"/>
              <w:rPr>
                <w:sz w:val="18"/>
                <w:szCs w:val="18"/>
              </w:rPr>
            </w:pPr>
            <w:r w:rsidRPr="00A36417">
              <w:rPr>
                <w:sz w:val="18"/>
                <w:szCs w:val="18"/>
              </w:rPr>
              <w:t>JSON</w:t>
            </w:r>
          </w:p>
        </w:tc>
        <w:tc>
          <w:tcPr>
            <w:tcW w:w="6300" w:type="dxa"/>
          </w:tcPr>
          <w:p w14:paraId="073B80F8" w14:textId="087F8AEC" w:rsidR="00A36417" w:rsidRPr="00DA469C" w:rsidRDefault="00A36417" w:rsidP="005D183D">
            <w:pPr>
              <w:spacing w:after="40"/>
              <w:rPr>
                <w:sz w:val="18"/>
                <w:szCs w:val="18"/>
              </w:rPr>
            </w:pPr>
            <w:r w:rsidRPr="00A36417">
              <w:rPr>
                <w:sz w:val="18"/>
                <w:szCs w:val="18"/>
              </w:rPr>
              <w:t>JavaScript Object Notation</w:t>
            </w:r>
          </w:p>
        </w:tc>
      </w:tr>
      <w:tr w:rsidR="00FA3D6A" w14:paraId="07D0EA3D" w14:textId="77777777" w:rsidTr="005D183D">
        <w:tc>
          <w:tcPr>
            <w:tcW w:w="2268" w:type="dxa"/>
          </w:tcPr>
          <w:p w14:paraId="166945DB" w14:textId="386DD33A" w:rsidR="00FA3D6A" w:rsidRPr="00480DD4" w:rsidRDefault="00FA3D6A" w:rsidP="005D183D">
            <w:pPr>
              <w:spacing w:after="40"/>
              <w:rPr>
                <w:rFonts w:cs="Arial"/>
                <w:sz w:val="18"/>
                <w:szCs w:val="18"/>
              </w:rPr>
            </w:pPr>
            <w:r>
              <w:rPr>
                <w:sz w:val="18"/>
                <w:szCs w:val="18"/>
              </w:rPr>
              <w:t>NNI</w:t>
            </w:r>
          </w:p>
        </w:tc>
        <w:tc>
          <w:tcPr>
            <w:tcW w:w="6300" w:type="dxa"/>
          </w:tcPr>
          <w:p w14:paraId="5FA99549" w14:textId="684D368E" w:rsidR="00FA3D6A" w:rsidRPr="009F1C96" w:rsidRDefault="00FA3D6A" w:rsidP="005D183D">
            <w:pPr>
              <w:spacing w:after="40"/>
              <w:rPr>
                <w:rFonts w:cs="Arial"/>
                <w:sz w:val="18"/>
                <w:szCs w:val="18"/>
              </w:rPr>
            </w:pPr>
            <w:r w:rsidRPr="00DA469C">
              <w:rPr>
                <w:sz w:val="18"/>
                <w:szCs w:val="18"/>
              </w:rPr>
              <w:t>Network-to-Network Interoperability</w:t>
            </w:r>
          </w:p>
        </w:tc>
      </w:tr>
      <w:tr w:rsidR="00FA3D6A" w14:paraId="79B4515C" w14:textId="77777777" w:rsidTr="005D183D">
        <w:tc>
          <w:tcPr>
            <w:tcW w:w="2268" w:type="dxa"/>
          </w:tcPr>
          <w:p w14:paraId="507D0181" w14:textId="7532C14C" w:rsidR="00FA3D6A" w:rsidRPr="00480DD4" w:rsidRDefault="00FA3D6A" w:rsidP="005D183D">
            <w:pPr>
              <w:spacing w:after="40"/>
              <w:rPr>
                <w:rFonts w:cs="Arial"/>
                <w:sz w:val="18"/>
                <w:szCs w:val="18"/>
              </w:rPr>
            </w:pPr>
            <w:r>
              <w:rPr>
                <w:sz w:val="18"/>
                <w:szCs w:val="18"/>
              </w:rPr>
              <w:t>PBXs</w:t>
            </w:r>
          </w:p>
        </w:tc>
        <w:tc>
          <w:tcPr>
            <w:tcW w:w="6300" w:type="dxa"/>
          </w:tcPr>
          <w:p w14:paraId="66AF9A03" w14:textId="372E670A" w:rsidR="00FA3D6A" w:rsidRPr="009F1C96" w:rsidRDefault="00FA3D6A" w:rsidP="005D183D">
            <w:pPr>
              <w:spacing w:after="40"/>
              <w:rPr>
                <w:rFonts w:cs="Arial"/>
                <w:sz w:val="18"/>
                <w:szCs w:val="18"/>
              </w:rPr>
            </w:pPr>
            <w:r w:rsidRPr="002B758C">
              <w:rPr>
                <w:sz w:val="18"/>
                <w:szCs w:val="18"/>
              </w:rPr>
              <w:t>IP Private Branch Exchanges</w:t>
            </w:r>
          </w:p>
        </w:tc>
      </w:tr>
      <w:tr w:rsidR="00FA3D6A" w14:paraId="2D794A54" w14:textId="77777777" w:rsidTr="005D183D">
        <w:tc>
          <w:tcPr>
            <w:tcW w:w="2268" w:type="dxa"/>
          </w:tcPr>
          <w:p w14:paraId="395B7821" w14:textId="0A33A9CD" w:rsidR="00FA3D6A" w:rsidRPr="00480DD4" w:rsidRDefault="00FA3D6A" w:rsidP="005D183D">
            <w:pPr>
              <w:spacing w:after="40"/>
              <w:rPr>
                <w:rFonts w:cs="Arial"/>
                <w:sz w:val="18"/>
                <w:szCs w:val="18"/>
              </w:rPr>
            </w:pPr>
            <w:r>
              <w:rPr>
                <w:sz w:val="18"/>
                <w:szCs w:val="18"/>
              </w:rPr>
              <w:t>PTSC</w:t>
            </w:r>
          </w:p>
        </w:tc>
        <w:tc>
          <w:tcPr>
            <w:tcW w:w="6300" w:type="dxa"/>
          </w:tcPr>
          <w:p w14:paraId="051C65C8" w14:textId="7B05D5AA" w:rsidR="00FA3D6A" w:rsidRPr="009F1C96" w:rsidRDefault="00FA3D6A" w:rsidP="005D183D">
            <w:pPr>
              <w:spacing w:after="40"/>
              <w:rPr>
                <w:rFonts w:cs="Arial"/>
                <w:sz w:val="18"/>
                <w:szCs w:val="18"/>
              </w:rPr>
            </w:pPr>
            <w:r w:rsidRPr="002B758C">
              <w:rPr>
                <w:sz w:val="18"/>
                <w:szCs w:val="18"/>
              </w:rPr>
              <w:t>The Packet Technologies and Systems Committee</w:t>
            </w:r>
          </w:p>
        </w:tc>
      </w:tr>
      <w:tr w:rsidR="008D16B7" w14:paraId="7D833B11" w14:textId="77777777" w:rsidTr="005D183D">
        <w:tc>
          <w:tcPr>
            <w:tcW w:w="2268" w:type="dxa"/>
          </w:tcPr>
          <w:p w14:paraId="216575D3" w14:textId="3A970F06" w:rsidR="008D16B7" w:rsidRPr="00480DD4" w:rsidRDefault="008D16B7" w:rsidP="005D183D">
            <w:pPr>
              <w:spacing w:after="40"/>
              <w:rPr>
                <w:rFonts w:cs="Arial"/>
                <w:sz w:val="18"/>
              </w:rPr>
            </w:pPr>
            <w:r>
              <w:rPr>
                <w:rFonts w:cs="Arial"/>
                <w:sz w:val="18"/>
              </w:rPr>
              <w:t>REST</w:t>
            </w:r>
          </w:p>
        </w:tc>
        <w:tc>
          <w:tcPr>
            <w:tcW w:w="6300" w:type="dxa"/>
          </w:tcPr>
          <w:p w14:paraId="4C65EEB4" w14:textId="3EE7B5B7" w:rsidR="008D16B7" w:rsidRPr="00480DD4" w:rsidRDefault="008D16B7" w:rsidP="005D183D">
            <w:pPr>
              <w:spacing w:after="40"/>
              <w:rPr>
                <w:rFonts w:cs="Arial"/>
                <w:sz w:val="18"/>
              </w:rPr>
            </w:pPr>
            <w:r w:rsidRPr="008D16B7">
              <w:rPr>
                <w:rFonts w:cs="Arial"/>
                <w:sz w:val="18"/>
              </w:rPr>
              <w:t>Representational State Transfer</w:t>
            </w:r>
          </w:p>
        </w:tc>
      </w:tr>
      <w:tr w:rsidR="00FA3D6A" w14:paraId="6DE685BA" w14:textId="77777777" w:rsidTr="005D183D">
        <w:tc>
          <w:tcPr>
            <w:tcW w:w="2268" w:type="dxa"/>
          </w:tcPr>
          <w:p w14:paraId="74A7F3BA" w14:textId="5E10880A" w:rsidR="00FA3D6A" w:rsidRDefault="00FA3D6A" w:rsidP="005D183D">
            <w:pPr>
              <w:spacing w:after="40"/>
            </w:pPr>
            <w:r w:rsidRPr="00480DD4">
              <w:rPr>
                <w:rFonts w:cs="Arial"/>
                <w:sz w:val="18"/>
              </w:rPr>
              <w:t>SHAKEN</w:t>
            </w:r>
          </w:p>
        </w:tc>
        <w:tc>
          <w:tcPr>
            <w:tcW w:w="6300" w:type="dxa"/>
          </w:tcPr>
          <w:p w14:paraId="6A3E2A38" w14:textId="3C8BD580" w:rsidR="00FA3D6A" w:rsidRDefault="00FA3D6A" w:rsidP="005D183D">
            <w:pPr>
              <w:spacing w:after="40"/>
            </w:pPr>
            <w:r w:rsidRPr="00480DD4">
              <w:rPr>
                <w:rFonts w:cs="Arial"/>
                <w:sz w:val="18"/>
              </w:rPr>
              <w:t xml:space="preserve">Signature based Handling of Asserted information using toKENs </w:t>
            </w:r>
          </w:p>
        </w:tc>
      </w:tr>
      <w:tr w:rsidR="00FA3D6A" w14:paraId="35603543" w14:textId="77777777" w:rsidTr="005D183D">
        <w:tc>
          <w:tcPr>
            <w:tcW w:w="2268" w:type="dxa"/>
          </w:tcPr>
          <w:p w14:paraId="544B443D" w14:textId="7032D351" w:rsidR="00FA3D6A" w:rsidRPr="00480DD4" w:rsidRDefault="00FA3D6A" w:rsidP="005D183D">
            <w:pPr>
              <w:spacing w:after="40"/>
              <w:rPr>
                <w:rFonts w:cs="Arial"/>
                <w:sz w:val="18"/>
              </w:rPr>
            </w:pPr>
            <w:r>
              <w:rPr>
                <w:sz w:val="18"/>
                <w:szCs w:val="18"/>
              </w:rPr>
              <w:t>SIP</w:t>
            </w:r>
          </w:p>
        </w:tc>
        <w:tc>
          <w:tcPr>
            <w:tcW w:w="6300" w:type="dxa"/>
          </w:tcPr>
          <w:p w14:paraId="6685C840" w14:textId="68E1ADC8" w:rsidR="00FA3D6A" w:rsidRPr="00480DD4" w:rsidRDefault="00FA3D6A" w:rsidP="005D183D">
            <w:pPr>
              <w:spacing w:after="40"/>
              <w:rPr>
                <w:rFonts w:cs="Arial"/>
                <w:sz w:val="18"/>
              </w:rPr>
            </w:pPr>
            <w:r>
              <w:rPr>
                <w:sz w:val="18"/>
                <w:szCs w:val="18"/>
              </w:rPr>
              <w:t>Session Initiation Protocol</w:t>
            </w:r>
          </w:p>
        </w:tc>
      </w:tr>
      <w:tr w:rsidR="00FA3D6A" w14:paraId="1494581F" w14:textId="77777777" w:rsidTr="005D183D">
        <w:tc>
          <w:tcPr>
            <w:tcW w:w="2268" w:type="dxa"/>
          </w:tcPr>
          <w:p w14:paraId="0EB27D4B" w14:textId="34D4BD08" w:rsidR="00FA3D6A" w:rsidRPr="00480DD4" w:rsidRDefault="00FA3D6A" w:rsidP="005D183D">
            <w:pPr>
              <w:spacing w:after="40"/>
              <w:rPr>
                <w:rFonts w:cs="Arial"/>
                <w:sz w:val="18"/>
              </w:rPr>
            </w:pPr>
            <w:r>
              <w:rPr>
                <w:sz w:val="18"/>
                <w:szCs w:val="18"/>
              </w:rPr>
              <w:t>SIPNOC</w:t>
            </w:r>
          </w:p>
        </w:tc>
        <w:tc>
          <w:tcPr>
            <w:tcW w:w="6300" w:type="dxa"/>
          </w:tcPr>
          <w:p w14:paraId="707D5E37" w14:textId="60649A8B" w:rsidR="00FA3D6A" w:rsidRPr="005E4674" w:rsidRDefault="00FA3D6A" w:rsidP="005D183D">
            <w:pPr>
              <w:spacing w:after="40"/>
              <w:rPr>
                <w:rFonts w:cs="Arial"/>
                <w:sz w:val="18"/>
              </w:rPr>
            </w:pPr>
            <w:r>
              <w:rPr>
                <w:sz w:val="18"/>
                <w:szCs w:val="18"/>
              </w:rPr>
              <w:t xml:space="preserve">SIP Network Operators Conference </w:t>
            </w:r>
          </w:p>
        </w:tc>
      </w:tr>
      <w:tr w:rsidR="0051108C" w14:paraId="24034A5F" w14:textId="77777777" w:rsidTr="005D183D">
        <w:tc>
          <w:tcPr>
            <w:tcW w:w="2268" w:type="dxa"/>
          </w:tcPr>
          <w:p w14:paraId="375A218E" w14:textId="2813B6AA" w:rsidR="0051108C" w:rsidRPr="00480DD4" w:rsidRDefault="0051108C" w:rsidP="005D183D">
            <w:pPr>
              <w:spacing w:after="40"/>
              <w:rPr>
                <w:rFonts w:cs="Arial"/>
                <w:sz w:val="18"/>
              </w:rPr>
            </w:pPr>
            <w:r>
              <w:rPr>
                <w:rFonts w:cs="Arial"/>
                <w:sz w:val="18"/>
              </w:rPr>
              <w:t>SKS</w:t>
            </w:r>
          </w:p>
        </w:tc>
        <w:tc>
          <w:tcPr>
            <w:tcW w:w="6300" w:type="dxa"/>
          </w:tcPr>
          <w:p w14:paraId="17C60D92" w14:textId="24D85312" w:rsidR="0051108C" w:rsidRPr="005E4674" w:rsidRDefault="0051108C" w:rsidP="005D183D">
            <w:pPr>
              <w:spacing w:after="40"/>
              <w:rPr>
                <w:rFonts w:cs="Arial"/>
                <w:sz w:val="18"/>
              </w:rPr>
            </w:pPr>
            <w:r w:rsidRPr="0051108C">
              <w:rPr>
                <w:rFonts w:cs="Arial"/>
                <w:sz w:val="18"/>
              </w:rPr>
              <w:t>Secure Key Store</w:t>
            </w:r>
          </w:p>
        </w:tc>
      </w:tr>
      <w:tr w:rsidR="00FA3D6A" w14:paraId="5E9EA385" w14:textId="77777777" w:rsidTr="005D183D">
        <w:tc>
          <w:tcPr>
            <w:tcW w:w="2268" w:type="dxa"/>
          </w:tcPr>
          <w:p w14:paraId="3FA5132D" w14:textId="5B8A7481" w:rsidR="00FA3D6A" w:rsidRDefault="00FA3D6A" w:rsidP="005D183D">
            <w:pPr>
              <w:spacing w:after="40"/>
            </w:pPr>
            <w:r w:rsidRPr="00480DD4">
              <w:rPr>
                <w:rFonts w:cs="Arial"/>
                <w:sz w:val="18"/>
              </w:rPr>
              <w:t xml:space="preserve">STI </w:t>
            </w:r>
          </w:p>
        </w:tc>
        <w:tc>
          <w:tcPr>
            <w:tcW w:w="6300" w:type="dxa"/>
          </w:tcPr>
          <w:p w14:paraId="3ADD80B0" w14:textId="69A44D01" w:rsidR="00FA3D6A" w:rsidRDefault="00FA3D6A" w:rsidP="005D183D">
            <w:pPr>
              <w:spacing w:after="40"/>
            </w:pPr>
            <w:r w:rsidRPr="005E4674">
              <w:rPr>
                <w:rFonts w:cs="Arial"/>
                <w:sz w:val="18"/>
              </w:rPr>
              <w:t>Secure Telephone Identity</w:t>
            </w:r>
          </w:p>
        </w:tc>
      </w:tr>
      <w:tr w:rsidR="00FA3D6A" w14:paraId="4FE64844" w14:textId="77777777" w:rsidTr="005D183D">
        <w:tc>
          <w:tcPr>
            <w:tcW w:w="2268" w:type="dxa"/>
          </w:tcPr>
          <w:p w14:paraId="06F41F61" w14:textId="5F2B1EE4" w:rsidR="00FA3D6A" w:rsidRDefault="00FA3D6A" w:rsidP="005D183D">
            <w:pPr>
              <w:spacing w:after="40"/>
            </w:pPr>
            <w:r w:rsidRPr="00480DD4">
              <w:rPr>
                <w:rFonts w:cs="Arial"/>
                <w:sz w:val="18"/>
              </w:rPr>
              <w:t>STI-AS</w:t>
            </w:r>
          </w:p>
        </w:tc>
        <w:tc>
          <w:tcPr>
            <w:tcW w:w="6300" w:type="dxa"/>
          </w:tcPr>
          <w:p w14:paraId="5E647B97" w14:textId="7E1680FD" w:rsidR="00FA3D6A" w:rsidRDefault="0051108C" w:rsidP="005D183D">
            <w:pPr>
              <w:spacing w:after="40"/>
            </w:pPr>
            <w:r w:rsidRPr="005E4674">
              <w:rPr>
                <w:rFonts w:cs="Arial"/>
                <w:sz w:val="18"/>
              </w:rPr>
              <w:t>Secure Telephone Identity</w:t>
            </w:r>
            <w:r w:rsidR="00FA3D6A" w:rsidRPr="00480DD4">
              <w:rPr>
                <w:rFonts w:cs="Arial"/>
                <w:sz w:val="18"/>
              </w:rPr>
              <w:t xml:space="preserve"> Authentication Service</w:t>
            </w:r>
          </w:p>
        </w:tc>
      </w:tr>
      <w:tr w:rsidR="00C9229E" w14:paraId="08E79A32" w14:textId="77777777" w:rsidTr="005D183D">
        <w:tc>
          <w:tcPr>
            <w:tcW w:w="2268" w:type="dxa"/>
          </w:tcPr>
          <w:p w14:paraId="07ABD260" w14:textId="7901D4AC" w:rsidR="00C9229E" w:rsidRPr="00480DD4" w:rsidRDefault="00C9229E" w:rsidP="005D183D">
            <w:pPr>
              <w:spacing w:after="40"/>
              <w:rPr>
                <w:rFonts w:cs="Arial"/>
                <w:sz w:val="18"/>
              </w:rPr>
            </w:pPr>
            <w:r>
              <w:rPr>
                <w:rFonts w:cs="Arial"/>
                <w:sz w:val="18"/>
              </w:rPr>
              <w:t>STI-CR</w:t>
            </w:r>
          </w:p>
        </w:tc>
        <w:tc>
          <w:tcPr>
            <w:tcW w:w="6300" w:type="dxa"/>
          </w:tcPr>
          <w:p w14:paraId="65B26C0A" w14:textId="0E2C659B" w:rsidR="00C9229E" w:rsidRPr="00480DD4" w:rsidRDefault="0051108C" w:rsidP="005D183D">
            <w:pPr>
              <w:spacing w:after="40"/>
              <w:rPr>
                <w:rFonts w:cs="Arial"/>
                <w:sz w:val="18"/>
              </w:rPr>
            </w:pPr>
            <w:r w:rsidRPr="005E4674">
              <w:rPr>
                <w:rFonts w:cs="Arial"/>
                <w:sz w:val="18"/>
              </w:rPr>
              <w:t>Secure Telephone Identity</w:t>
            </w:r>
            <w:r w:rsidR="00C9229E" w:rsidRPr="00C9229E">
              <w:rPr>
                <w:rFonts w:cs="Arial"/>
                <w:sz w:val="18"/>
              </w:rPr>
              <w:t xml:space="preserve"> Certificate Repository</w:t>
            </w:r>
          </w:p>
        </w:tc>
      </w:tr>
      <w:tr w:rsidR="00FA3D6A" w14:paraId="2D94EECF" w14:textId="77777777" w:rsidTr="005D183D">
        <w:tc>
          <w:tcPr>
            <w:tcW w:w="2268" w:type="dxa"/>
          </w:tcPr>
          <w:p w14:paraId="506F2E92" w14:textId="66B3A9B4" w:rsidR="00FA3D6A" w:rsidRDefault="00FA3D6A" w:rsidP="005D183D">
            <w:pPr>
              <w:spacing w:after="40"/>
            </w:pPr>
            <w:r w:rsidRPr="00480DD4">
              <w:rPr>
                <w:rFonts w:cs="Arial"/>
                <w:sz w:val="18"/>
              </w:rPr>
              <w:t>STI-VS</w:t>
            </w:r>
          </w:p>
        </w:tc>
        <w:tc>
          <w:tcPr>
            <w:tcW w:w="6300" w:type="dxa"/>
          </w:tcPr>
          <w:p w14:paraId="545A7705" w14:textId="405F5AD4" w:rsidR="00FA3D6A" w:rsidRDefault="0051108C" w:rsidP="005D183D">
            <w:pPr>
              <w:spacing w:after="40"/>
            </w:pPr>
            <w:r w:rsidRPr="005E4674">
              <w:rPr>
                <w:rFonts w:cs="Arial"/>
                <w:sz w:val="18"/>
              </w:rPr>
              <w:t>Secure Telephone Identity</w:t>
            </w:r>
            <w:r w:rsidR="00FA3D6A" w:rsidRPr="00480DD4">
              <w:rPr>
                <w:rFonts w:cs="Arial"/>
                <w:sz w:val="18"/>
              </w:rPr>
              <w:t xml:space="preserve"> Verification Service</w:t>
            </w:r>
          </w:p>
        </w:tc>
      </w:tr>
      <w:tr w:rsidR="00FA3D6A" w14:paraId="25B9F9A6" w14:textId="77777777" w:rsidTr="005D183D">
        <w:tc>
          <w:tcPr>
            <w:tcW w:w="2268" w:type="dxa"/>
          </w:tcPr>
          <w:p w14:paraId="459A3591" w14:textId="4334D8C2" w:rsidR="00FA3D6A" w:rsidRDefault="00FA3D6A" w:rsidP="005D183D">
            <w:pPr>
              <w:spacing w:after="40"/>
            </w:pPr>
            <w:r w:rsidRPr="00480DD4">
              <w:rPr>
                <w:rFonts w:cs="Arial"/>
                <w:sz w:val="18"/>
              </w:rPr>
              <w:t>STIR</w:t>
            </w:r>
          </w:p>
        </w:tc>
        <w:tc>
          <w:tcPr>
            <w:tcW w:w="6300" w:type="dxa"/>
          </w:tcPr>
          <w:p w14:paraId="4805E89F" w14:textId="5D6C5015" w:rsidR="00FA3D6A" w:rsidRDefault="00FA3D6A" w:rsidP="005D183D">
            <w:pPr>
              <w:spacing w:after="40"/>
            </w:pPr>
            <w:r w:rsidRPr="00480DD4">
              <w:rPr>
                <w:rFonts w:cs="Arial"/>
                <w:sz w:val="18"/>
              </w:rPr>
              <w:t>Secure Telephone Identity Revisited</w:t>
            </w:r>
          </w:p>
        </w:tc>
      </w:tr>
      <w:tr w:rsidR="00FA3D6A" w14:paraId="569728DC" w14:textId="77777777" w:rsidTr="005D183D">
        <w:tc>
          <w:tcPr>
            <w:tcW w:w="2268" w:type="dxa"/>
          </w:tcPr>
          <w:p w14:paraId="626DB03F" w14:textId="7B351B03" w:rsidR="00FA3D6A" w:rsidRPr="00480DD4" w:rsidRDefault="00FA3D6A" w:rsidP="005D183D">
            <w:pPr>
              <w:spacing w:after="40"/>
              <w:rPr>
                <w:rFonts w:cs="Arial"/>
                <w:sz w:val="18"/>
              </w:rPr>
            </w:pPr>
            <w:r>
              <w:rPr>
                <w:rFonts w:cs="Arial"/>
                <w:sz w:val="18"/>
              </w:rPr>
              <w:t>TWG</w:t>
            </w:r>
          </w:p>
        </w:tc>
        <w:tc>
          <w:tcPr>
            <w:tcW w:w="6300" w:type="dxa"/>
          </w:tcPr>
          <w:p w14:paraId="250F4A03" w14:textId="0D1DFBDA" w:rsidR="00FA3D6A" w:rsidRPr="00480DD4" w:rsidRDefault="00FA3D6A" w:rsidP="005D183D">
            <w:pPr>
              <w:spacing w:after="40"/>
              <w:rPr>
                <w:rFonts w:cs="Arial"/>
                <w:sz w:val="18"/>
              </w:rPr>
            </w:pPr>
            <w:r w:rsidRPr="00AC6939">
              <w:rPr>
                <w:rFonts w:cs="Arial"/>
                <w:sz w:val="18"/>
              </w:rPr>
              <w:t>Technical Working Group</w:t>
            </w:r>
          </w:p>
        </w:tc>
      </w:tr>
      <w:tr w:rsidR="00FA3D6A" w14:paraId="32B6428F" w14:textId="77777777" w:rsidTr="005D183D">
        <w:tc>
          <w:tcPr>
            <w:tcW w:w="2268" w:type="dxa"/>
          </w:tcPr>
          <w:p w14:paraId="6AAB1FA2" w14:textId="1F492C05" w:rsidR="00FA3D6A" w:rsidRDefault="00FA3D6A" w:rsidP="005D183D">
            <w:pPr>
              <w:spacing w:after="40"/>
            </w:pPr>
            <w:r>
              <w:rPr>
                <w:rFonts w:cs="Arial"/>
                <w:sz w:val="18"/>
              </w:rPr>
              <w:t>UTC</w:t>
            </w:r>
          </w:p>
        </w:tc>
        <w:tc>
          <w:tcPr>
            <w:tcW w:w="6300" w:type="dxa"/>
          </w:tcPr>
          <w:p w14:paraId="41E96AE2" w14:textId="552A6EFE" w:rsidR="00FA3D6A" w:rsidRDefault="00FA3D6A" w:rsidP="005D183D">
            <w:pPr>
              <w:spacing w:after="40"/>
            </w:pPr>
            <w:r>
              <w:rPr>
                <w:rFonts w:cs="Arial"/>
                <w:sz w:val="18"/>
              </w:rPr>
              <w:t>Coordinated Universal Time</w:t>
            </w:r>
          </w:p>
        </w:tc>
      </w:tr>
      <w:tr w:rsidR="00FA3D6A" w14:paraId="39EBACA0" w14:textId="77777777" w:rsidTr="005D183D">
        <w:tc>
          <w:tcPr>
            <w:tcW w:w="2268" w:type="dxa"/>
          </w:tcPr>
          <w:p w14:paraId="1524355A" w14:textId="57F0E26F" w:rsidR="00FA3D6A" w:rsidRDefault="00FA3D6A" w:rsidP="005D183D">
            <w:pPr>
              <w:spacing w:after="40"/>
            </w:pPr>
            <w:r w:rsidRPr="00480DD4">
              <w:rPr>
                <w:rFonts w:cs="Arial"/>
                <w:sz w:val="18"/>
              </w:rPr>
              <w:t xml:space="preserve">UUID </w:t>
            </w:r>
          </w:p>
        </w:tc>
        <w:tc>
          <w:tcPr>
            <w:tcW w:w="6300" w:type="dxa"/>
          </w:tcPr>
          <w:p w14:paraId="291F8986" w14:textId="4F2BA633" w:rsidR="00FA3D6A" w:rsidRDefault="00FA3D6A" w:rsidP="005D183D">
            <w:pPr>
              <w:spacing w:after="40"/>
            </w:pPr>
            <w:r w:rsidRPr="00480DD4">
              <w:rPr>
                <w:rFonts w:cs="Arial"/>
                <w:sz w:val="18"/>
              </w:rPr>
              <w:t>Universally Unique Identifier</w:t>
            </w:r>
          </w:p>
        </w:tc>
      </w:tr>
      <w:tr w:rsidR="00FA3D6A" w14:paraId="19B13F73" w14:textId="77777777" w:rsidTr="005D183D">
        <w:tc>
          <w:tcPr>
            <w:tcW w:w="2268" w:type="dxa"/>
          </w:tcPr>
          <w:p w14:paraId="74435D7E" w14:textId="4D0B6A97" w:rsidR="00FA3D6A" w:rsidRPr="00480DD4" w:rsidRDefault="00FA3D6A" w:rsidP="005D183D">
            <w:pPr>
              <w:spacing w:after="40"/>
              <w:rPr>
                <w:rFonts w:cs="Arial"/>
                <w:sz w:val="18"/>
              </w:rPr>
            </w:pPr>
            <w:r>
              <w:rPr>
                <w:sz w:val="18"/>
                <w:szCs w:val="18"/>
              </w:rPr>
              <w:t>VRS</w:t>
            </w:r>
          </w:p>
        </w:tc>
        <w:tc>
          <w:tcPr>
            <w:tcW w:w="6300" w:type="dxa"/>
          </w:tcPr>
          <w:p w14:paraId="5766B16B" w14:textId="4A05053C" w:rsidR="00FA3D6A" w:rsidRPr="00480DD4" w:rsidRDefault="00FA3D6A" w:rsidP="005D183D">
            <w:pPr>
              <w:spacing w:after="40"/>
              <w:rPr>
                <w:rFonts w:cs="Arial"/>
                <w:sz w:val="18"/>
              </w:rPr>
            </w:pPr>
            <w:r w:rsidRPr="002B758C">
              <w:rPr>
                <w:sz w:val="18"/>
                <w:szCs w:val="18"/>
              </w:rPr>
              <w:t>Video Relay Service</w:t>
            </w:r>
          </w:p>
        </w:tc>
      </w:tr>
    </w:tbl>
    <w:p w14:paraId="2F9651EA" w14:textId="77777777" w:rsidR="00F41FDF" w:rsidRDefault="00F41FDF" w:rsidP="001F2162"/>
    <w:p w14:paraId="6D0B0C70" w14:textId="77777777" w:rsidR="00243CA0" w:rsidRDefault="0049391E" w:rsidP="001568E1">
      <w:pPr>
        <w:pStyle w:val="Heading1"/>
      </w:pPr>
      <w:bookmarkStart w:id="73" w:name="_Toc514404680"/>
      <w:r>
        <w:lastRenderedPageBreak/>
        <w:t>Architecture</w:t>
      </w:r>
      <w:bookmarkEnd w:id="73"/>
      <w:r>
        <w:t xml:space="preserve"> </w:t>
      </w:r>
    </w:p>
    <w:p w14:paraId="7A69AA5B" w14:textId="7ED9F4F0" w:rsidR="00182510" w:rsidRDefault="00182510" w:rsidP="00182510">
      <w:r>
        <w:t>Figure 4.1 depicts the SHAKEN reference architecture as described in Reference [</w:t>
      </w:r>
      <w:r w:rsidR="00967367">
        <w:t>4</w:t>
      </w:r>
      <w:r>
        <w:t xml:space="preserve">].  The reference architecture is based on the 3GPP </w:t>
      </w:r>
      <w:r w:rsidR="00C9229E" w:rsidRPr="00C9229E">
        <w:t xml:space="preserve">IP Multimedia Subsystem </w:t>
      </w:r>
      <w:r w:rsidR="00C9229E">
        <w:t>(</w:t>
      </w:r>
      <w:r>
        <w:t>IMS</w:t>
      </w:r>
      <w:r w:rsidR="00C9229E">
        <w:t>)</w:t>
      </w:r>
      <w:r>
        <w:t xml:space="preserve"> architecture, whereby the STI-AS and STI-VS are shown as IMS Application Servers, connecting to the IMS core </w:t>
      </w:r>
      <w:r w:rsidR="00C9229E" w:rsidRPr="00C9229E">
        <w:t xml:space="preserve">Call Session Control Function </w:t>
      </w:r>
      <w:r>
        <w:t xml:space="preserve">(CSCF) via </w:t>
      </w:r>
      <w:r w:rsidR="00B34AB3" w:rsidRPr="00B34AB3">
        <w:t xml:space="preserve">Session Initiation Protocol </w:t>
      </w:r>
      <w:r w:rsidR="00B34AB3">
        <w:t>(</w:t>
      </w:r>
      <w:r>
        <w:t>SIP</w:t>
      </w:r>
      <w:r w:rsidR="00B34AB3">
        <w:t>)</w:t>
      </w:r>
      <w:r>
        <w:t xml:space="preserve"> </w:t>
      </w:r>
      <w:r w:rsidR="00C9229E" w:rsidRPr="00C9229E">
        <w:t xml:space="preserve">IMS Service Control </w:t>
      </w:r>
      <w:r>
        <w:t>(ISC) interfaces.</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74" w:name="_Toc467601252"/>
      <w:bookmarkStart w:id="75" w:name="_Toc514404797"/>
      <w:r>
        <w:t xml:space="preserve">Figure </w:t>
      </w:r>
      <w:fldSimple w:instr=" STYLEREF 1 \s ">
        <w:r>
          <w:rPr>
            <w:noProof/>
          </w:rPr>
          <w:t>4</w:t>
        </w:r>
      </w:fldSimple>
      <w:r>
        <w:t>.</w:t>
      </w:r>
      <w:fldSimple w:instr=" SEQ Figure \* ARABIC \s 1 ">
        <w:r>
          <w:rPr>
            <w:noProof/>
          </w:rPr>
          <w:t>1</w:t>
        </w:r>
      </w:fldSimple>
      <w:r>
        <w:t xml:space="preserve"> – SHAKEN Reference Architecture</w:t>
      </w:r>
      <w:bookmarkEnd w:id="74"/>
      <w:bookmarkEnd w:id="75"/>
    </w:p>
    <w:p w14:paraId="25500D1E" w14:textId="77777777" w:rsidR="00182510" w:rsidRDefault="00AA37B8" w:rsidP="00182510">
      <w:r>
        <w:t xml:space="preserve"> </w:t>
      </w:r>
    </w:p>
    <w:p w14:paraId="0B13FD36" w14:textId="252C46AB" w:rsidR="00182510" w:rsidRDefault="00182510" w:rsidP="00182510">
      <w:r>
        <w:t>As service providers incorporate SHAKEN into their infrastructure, they may need to deploy SHAKEN capabilities into multiple networks; some networks may be IMS-based, and some may not.  Furthermore, service providers may determine that the STI-AS and/or STI-VS functions are better suited to be invoked at points other than the network core, such as at the network edge. The use of SIP as the STI-AS/STI-VS access protocol may not be suitable when initiating authentication and/or verification requests from locations other than an IMS core.</w:t>
      </w:r>
    </w:p>
    <w:p w14:paraId="18E5B4C5" w14:textId="77777777" w:rsidR="00182510" w:rsidRDefault="00182510" w:rsidP="00182510">
      <w:r>
        <w:t>Because of the potential need for a service provider to initiate authentication and verification in multiple networks and/or from different network elements within their infrastructure, it would be beneficial to share a centralized authentication and verification service, calling upon these services from various points within a service provider’s infrastructure.</w:t>
      </w:r>
    </w:p>
    <w:p w14:paraId="3F54AD3A" w14:textId="424E76B1" w:rsidR="00182510" w:rsidRDefault="00182510" w:rsidP="00182510">
      <w:r>
        <w:t xml:space="preserve">This technical report describes a means of decomposing the STI-AS and STI-VS functions and exposing a </w:t>
      </w:r>
      <w:r w:rsidR="00990D4B" w:rsidRPr="00990D4B">
        <w:t xml:space="preserve">HyperText Transfer Protocol </w:t>
      </w:r>
      <w:r w:rsidR="00990D4B">
        <w:t>(</w:t>
      </w:r>
      <w:r>
        <w:t>HTTP</w:t>
      </w:r>
      <w:r w:rsidR="00990D4B">
        <w:t>)</w:t>
      </w:r>
      <w:r>
        <w:t>-based RESTful API that can be used to request SHAKEN authentication and verification services. The API can be used by diverse network elements within a service provider’s network to make SHAKEN authentication and verification requests of shared, centralized Signing and Signature Validation servers.</w:t>
      </w:r>
    </w:p>
    <w:p w14:paraId="2E8664BC" w14:textId="6C4A1879" w:rsidR="00182510" w:rsidRDefault="00182510" w:rsidP="00182510">
      <w:r>
        <w:t>As shown in Figure 4</w:t>
      </w:r>
      <w:r w:rsidR="008A32FE">
        <w:t>.</w:t>
      </w:r>
      <w:r>
        <w:t>2, the overall STI-AS functionality is decomposed into two parts: a Signing server function and an authenticator function. Likewise, the STI-VS is decomposed into a Signature Validation server function and a verifier function. The HTTP-based API is used between the authenticator and Signing server functions and between the verifier and Signature Validation server functions. Figure 4</w:t>
      </w:r>
      <w:r w:rsidR="008A32FE">
        <w:t>.</w:t>
      </w:r>
      <w:r>
        <w:t>2 depicts a combined Signing and Signature Validation Server function, but this is optional.</w:t>
      </w:r>
    </w:p>
    <w:p w14:paraId="74D351E4" w14:textId="66F180B6" w:rsidR="00182510" w:rsidRDefault="00182510" w:rsidP="00182510">
      <w:r>
        <w:t>The authenticator and verifier functions initiate the signing and validation requests via the API described in this document. The authenticator and verifier functions may be integrated into other network elements or may be developed as stand-alone functions. For example, a stand-alone authenticator function in an implementation of the SHAKEN reference architecture would receive SIP INVITE messages from the CSCF and formulate and send an HTTP signing request to the Signing server per the API described in this document. The Signing server performs the signing/authentication functions and formulates an API response containing an Identity header that the authenticator adds to the SIP INVITE message returned to the CSCF. Alternatively, the authenticator function could be integrated into the CSCF</w:t>
      </w:r>
      <w:r w:rsidR="00A36417">
        <w:t>,</w:t>
      </w:r>
      <w:r>
        <w:t xml:space="preserve"> whereby the CSCF would directly support the new API.</w:t>
      </w:r>
    </w:p>
    <w:p w14:paraId="40E6B9E8" w14:textId="77777777" w:rsidR="00182510" w:rsidRDefault="00182510" w:rsidP="00182510"/>
    <w:p w14:paraId="6E76D61D" w14:textId="7F00FD3C" w:rsidR="00182510" w:rsidRDefault="00185F1D" w:rsidP="00182510">
      <w:pPr>
        <w:jc w:val="center"/>
      </w:pPr>
      <w:r w:rsidRPr="00185F1D">
        <w:rPr>
          <w:noProof/>
        </w:rPr>
        <w:lastRenderedPageBreak/>
        <w:drawing>
          <wp:inline distT="0" distB="0" distL="0" distR="0" wp14:anchorId="1A64BCB1" wp14:editId="79AD0E0D">
            <wp:extent cx="40576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2552700"/>
                    </a:xfrm>
                    <a:prstGeom prst="rect">
                      <a:avLst/>
                    </a:prstGeom>
                    <a:noFill/>
                    <a:ln>
                      <a:noFill/>
                    </a:ln>
                  </pic:spPr>
                </pic:pic>
              </a:graphicData>
            </a:graphic>
          </wp:inline>
        </w:drawing>
      </w:r>
    </w:p>
    <w:p w14:paraId="600118C2" w14:textId="77777777" w:rsidR="00182510" w:rsidRDefault="00182510" w:rsidP="00182510">
      <w:pPr>
        <w:jc w:val="center"/>
      </w:pPr>
    </w:p>
    <w:p w14:paraId="251FBEFE" w14:textId="59E3C6EB" w:rsidR="00182510" w:rsidRDefault="00182510" w:rsidP="00182510">
      <w:pPr>
        <w:pStyle w:val="Caption"/>
      </w:pPr>
      <w:bookmarkStart w:id="76" w:name="_Toc514404798"/>
      <w:r>
        <w:t xml:space="preserve">Figure </w:t>
      </w:r>
      <w:fldSimple w:instr=" STYLEREF 1 \s ">
        <w:r>
          <w:rPr>
            <w:noProof/>
          </w:rPr>
          <w:t>4</w:t>
        </w:r>
      </w:fldSimple>
      <w:r>
        <w:t>.</w:t>
      </w:r>
      <w:fldSimple w:instr=" SEQ Figure \* ARABIC \s 1 ">
        <w:r>
          <w:rPr>
            <w:noProof/>
          </w:rPr>
          <w:t>2</w:t>
        </w:r>
      </w:fldSimple>
      <w:r>
        <w:t xml:space="preserve"> – SHAKEN STI-AS/STI-VS with Centralized Signing </w:t>
      </w:r>
      <w:r w:rsidR="00514AA0">
        <w:t xml:space="preserve">&amp; </w:t>
      </w:r>
      <w:r>
        <w:t>Signature Validation Server</w:t>
      </w:r>
      <w:bookmarkEnd w:id="76"/>
    </w:p>
    <w:p w14:paraId="09D6BB77" w14:textId="77777777" w:rsidR="00555750" w:rsidRPr="000928B9" w:rsidRDefault="00555750" w:rsidP="000928B9"/>
    <w:p w14:paraId="0DE27A7B" w14:textId="77777777" w:rsidR="00C053FB" w:rsidRDefault="00C053FB" w:rsidP="001568E1">
      <w:pPr>
        <w:pStyle w:val="Heading1"/>
      </w:pPr>
      <w:bookmarkStart w:id="77" w:name="_Toc514404681"/>
      <w:r w:rsidRPr="00C053FB">
        <w:t>General API Requirements</w:t>
      </w:r>
      <w:bookmarkEnd w:id="77"/>
      <w:r w:rsidRPr="00C053FB">
        <w:t xml:space="preserve"> </w:t>
      </w:r>
    </w:p>
    <w:p w14:paraId="448187A4" w14:textId="614EB6A5"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STI-AS and STI-VS have to expose RESTful web services implemented using HTTP and aligned with the principles of RESTful API.</w:t>
      </w:r>
    </w:p>
    <w:p w14:paraId="383D78F1" w14:textId="7E9D3F09" w:rsidR="00C053FB" w:rsidRPr="00480DD4" w:rsidRDefault="00C053FB" w:rsidP="00A36417">
      <w:pPr>
        <w:pStyle w:val="ListParagraph"/>
        <w:numPr>
          <w:ilvl w:val="0"/>
          <w:numId w:val="36"/>
        </w:numPr>
        <w:spacing w:before="40" w:after="40"/>
        <w:contextualSpacing w:val="0"/>
        <w:jc w:val="left"/>
        <w:rPr>
          <w:rFonts w:cs="Arial"/>
        </w:rPr>
      </w:pPr>
      <w:r w:rsidRPr="00480DD4">
        <w:rPr>
          <w:rFonts w:cs="Arial"/>
        </w:rPr>
        <w:t xml:space="preserve">Only </w:t>
      </w:r>
      <w:r w:rsidR="00A36417" w:rsidRPr="00A36417">
        <w:rPr>
          <w:rFonts w:cs="Arial"/>
        </w:rPr>
        <w:t xml:space="preserve">JavaScript Object Notation </w:t>
      </w:r>
      <w:r w:rsidR="00A36417">
        <w:rPr>
          <w:rFonts w:cs="Arial"/>
        </w:rPr>
        <w:t>(</w:t>
      </w:r>
      <w:r w:rsidRPr="00480DD4">
        <w:rPr>
          <w:rFonts w:cs="Arial"/>
        </w:rPr>
        <w:t>JSON</w:t>
      </w:r>
      <w:r w:rsidR="00A36417">
        <w:rPr>
          <w:rFonts w:cs="Arial"/>
        </w:rPr>
        <w:t>)</w:t>
      </w:r>
      <w:r w:rsidR="005D183D">
        <w:rPr>
          <w:rFonts w:cs="Arial"/>
        </w:rPr>
        <w:t>-</w:t>
      </w:r>
      <w:r w:rsidRPr="00480DD4">
        <w:rPr>
          <w:rFonts w:cs="Arial"/>
        </w:rPr>
        <w:t>based data format is supported. APIs use “application/json” content type</w:t>
      </w:r>
      <w:r w:rsidR="00A36417">
        <w:rPr>
          <w:rFonts w:cs="Arial"/>
        </w:rPr>
        <w:t>.</w:t>
      </w:r>
    </w:p>
    <w:p w14:paraId="295591A4" w14:textId="2C77FF13"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All validations will be described below in the error handling sections for each API explicitly.</w:t>
      </w:r>
    </w:p>
    <w:p w14:paraId="52C0FD1F" w14:textId="23C1C99C" w:rsidR="00C053FB" w:rsidRPr="00480DD4" w:rsidRDefault="00C053FB" w:rsidP="00480DD4">
      <w:pPr>
        <w:pStyle w:val="ListParagraph"/>
        <w:numPr>
          <w:ilvl w:val="0"/>
          <w:numId w:val="36"/>
        </w:numPr>
        <w:spacing w:before="40" w:after="40"/>
        <w:contextualSpacing w:val="0"/>
        <w:jc w:val="left"/>
        <w:rPr>
          <w:rFonts w:cs="Arial"/>
        </w:rPr>
      </w:pPr>
      <w:r w:rsidRPr="00480DD4">
        <w:rPr>
          <w:rFonts w:cs="Arial"/>
        </w:rPr>
        <w:t>POST HTTP request is used for both APIs.</w:t>
      </w:r>
    </w:p>
    <w:p w14:paraId="50BB5F1C" w14:textId="564622A3" w:rsidR="00C053FB" w:rsidRDefault="00C053FB" w:rsidP="00480DD4">
      <w:pPr>
        <w:pStyle w:val="ListParagraph"/>
        <w:numPr>
          <w:ilvl w:val="0"/>
          <w:numId w:val="36"/>
        </w:numPr>
        <w:spacing w:before="40" w:after="40"/>
        <w:contextualSpacing w:val="0"/>
        <w:jc w:val="left"/>
        <w:rPr>
          <w:rFonts w:cs="Arial"/>
        </w:rPr>
      </w:pPr>
      <w:r w:rsidRPr="00480DD4">
        <w:rPr>
          <w:rFonts w:cs="Arial"/>
        </w:rPr>
        <w:t>HTTP 1.1 protocol version has to be supported by server side.</w:t>
      </w:r>
    </w:p>
    <w:p w14:paraId="7242E12F" w14:textId="77777777" w:rsidR="00F41FDF" w:rsidRPr="00480DD4" w:rsidRDefault="00F41FDF" w:rsidP="00480DD4"/>
    <w:p w14:paraId="3F3C8EA3" w14:textId="77777777" w:rsidR="00C053FB" w:rsidRPr="00871F62" w:rsidRDefault="00C053FB" w:rsidP="00871F62">
      <w:pPr>
        <w:pStyle w:val="Heading2"/>
      </w:pPr>
      <w:bookmarkStart w:id="78" w:name="_Toc471919039"/>
      <w:bookmarkStart w:id="79" w:name="_Toc514404682"/>
      <w:r w:rsidRPr="00871F62">
        <w:t>Resource Structure</w:t>
      </w:r>
      <w:bookmarkEnd w:id="78"/>
      <w:bookmarkEnd w:id="79"/>
      <w:r w:rsidRPr="00871F62">
        <w:t xml:space="preserve"> </w:t>
      </w:r>
    </w:p>
    <w:p w14:paraId="1138D869" w14:textId="12814855" w:rsidR="00C053FB" w:rsidRPr="00480DD4" w:rsidRDefault="00C053FB" w:rsidP="00C053FB">
      <w:pPr>
        <w:rPr>
          <w:rFonts w:cs="Arial"/>
        </w:rPr>
      </w:pPr>
      <w:r w:rsidRPr="00480DD4">
        <w:rPr>
          <w:rFonts w:cs="Arial"/>
        </w:rPr>
        <w:t>REST resources are defined with respect to a “server Root”:</w:t>
      </w:r>
    </w:p>
    <w:p w14:paraId="4CD2FBC7" w14:textId="13DF6522" w:rsidR="00C053FB" w:rsidRPr="00480DD4" w:rsidRDefault="00C053FB" w:rsidP="00C053FB">
      <w:pPr>
        <w:rPr>
          <w:rFonts w:cs="Arial"/>
        </w:rPr>
      </w:pPr>
      <w:r w:rsidRPr="00480DD4">
        <w:rPr>
          <w:rFonts w:cs="Arial"/>
        </w:rPr>
        <w:t xml:space="preserve">          “serverRoot” = </w:t>
      </w:r>
      <w:r w:rsidRPr="008A32FE">
        <w:rPr>
          <w:rFonts w:cs="Arial"/>
        </w:rPr>
        <w:t>http://{hostname}:{port}/{optionalRoutingPath}</w:t>
      </w:r>
    </w:p>
    <w:p w14:paraId="5511CDA5" w14:textId="647A978B" w:rsidR="00C053FB" w:rsidRDefault="00C053FB" w:rsidP="00C053FB">
      <w:pPr>
        <w:rPr>
          <w:rFonts w:cs="Arial"/>
        </w:rPr>
      </w:pPr>
      <w:r w:rsidRPr="00480DD4">
        <w:rPr>
          <w:rFonts w:cs="Arial"/>
        </w:rPr>
        <w:t>The resource structure is provided below:</w:t>
      </w:r>
    </w:p>
    <w:p w14:paraId="4E14AA4E" w14:textId="77777777" w:rsidR="00480DD4" w:rsidRPr="00480DD4" w:rsidRDefault="00480DD4" w:rsidP="00C053FB">
      <w:pPr>
        <w:rPr>
          <w:rFonts w:cs="Arial"/>
        </w:rPr>
      </w:pPr>
    </w:p>
    <w:p w14:paraId="270B104E" w14:textId="77777777" w:rsidR="00C053FB" w:rsidRDefault="00C053FB" w:rsidP="00C053FB">
      <w:r>
        <w:rPr>
          <w:rFonts w:ascii="Calibri" w:hAnsi="Calibri"/>
        </w:rPr>
        <w:t xml:space="preserve"> </w:t>
      </w:r>
      <w:r>
        <w:object w:dxaOrig="4164" w:dyaOrig="3104" w14:anchorId="2F14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154.15pt" o:ole="">
            <v:imagedata r:id="rId18" o:title=""/>
          </v:shape>
          <o:OLEObject Type="Embed" ProgID="Visio.Drawing.15" ShapeID="_x0000_i1025" DrawAspect="Content" ObjectID="_1704530271" r:id="rId19"/>
        </w:object>
      </w:r>
    </w:p>
    <w:p w14:paraId="6E7D403F" w14:textId="77777777" w:rsidR="00C053FB" w:rsidRDefault="00C053FB" w:rsidP="00480DD4">
      <w:r w:rsidRPr="009718AD">
        <w:t>‘apiVersion’</w:t>
      </w:r>
      <w:r>
        <w:t xml:space="preserve"> should be se</w:t>
      </w:r>
      <w:r w:rsidRPr="009718AD">
        <w:t xml:space="preserve">t </w:t>
      </w:r>
      <w:r>
        <w:t>to “1”</w:t>
      </w:r>
      <w:r w:rsidRPr="009718AD">
        <w:t>.</w:t>
      </w:r>
    </w:p>
    <w:p w14:paraId="5616AEC4" w14:textId="77777777" w:rsidR="00C053FB" w:rsidRDefault="00C053FB" w:rsidP="00C053FB">
      <w:pPr>
        <w:rPr>
          <w:rFonts w:ascii="Calibri" w:hAnsi="Calibri"/>
        </w:rPr>
      </w:pPr>
    </w:p>
    <w:p w14:paraId="3F3B7509" w14:textId="29E56804" w:rsidR="00C053FB" w:rsidRPr="00871F62" w:rsidRDefault="00C053FB" w:rsidP="00871F62">
      <w:pPr>
        <w:pStyle w:val="Heading2"/>
      </w:pPr>
      <w:bookmarkStart w:id="80" w:name="_Toc471919040"/>
      <w:bookmarkStart w:id="81" w:name="_Toc514404683"/>
      <w:r w:rsidRPr="00871F62">
        <w:lastRenderedPageBreak/>
        <w:t>Special Request Header Requirements</w:t>
      </w:r>
      <w:bookmarkEnd w:id="80"/>
      <w:bookmarkEnd w:id="81"/>
    </w:p>
    <w:p w14:paraId="6705C052" w14:textId="3166D33A" w:rsidR="00C053FB" w:rsidRDefault="00C053FB" w:rsidP="00480DD4">
      <w:r w:rsidRPr="005D6F33">
        <w:t>The following headers are expected to be sent in all HTTP requests:</w:t>
      </w:r>
    </w:p>
    <w:p w14:paraId="50C235A8" w14:textId="77777777" w:rsidR="00480DD4" w:rsidRPr="005D6F33" w:rsidRDefault="00480DD4" w:rsidP="00480DD4"/>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267"/>
        <w:gridCol w:w="6383"/>
      </w:tblGrid>
      <w:tr w:rsidR="00C053FB" w:rsidRPr="00E61CAD" w14:paraId="715CBEB3" w14:textId="77777777" w:rsidTr="00480D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62AFF2C3"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right w:val="none" w:sz="0" w:space="0" w:color="auto"/>
            </w:tcBorders>
            <w:shd w:val="clear" w:color="auto" w:fill="D9D9D9" w:themeFill="background1" w:themeFillShade="D9"/>
          </w:tcPr>
          <w:p w14:paraId="13010F0A"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383" w:type="dxa"/>
            <w:shd w:val="clear" w:color="auto" w:fill="D9D9D9" w:themeFill="background1" w:themeFillShade="D9"/>
          </w:tcPr>
          <w:p w14:paraId="2AAAB133"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78E341D6"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0E0CDCAE"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E7AB83C"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N</w:t>
            </w:r>
          </w:p>
        </w:tc>
        <w:tc>
          <w:tcPr>
            <w:tcW w:w="6383" w:type="dxa"/>
            <w:tcBorders>
              <w:top w:val="none" w:sz="0" w:space="0" w:color="auto"/>
              <w:bottom w:val="none" w:sz="0" w:space="0" w:color="auto"/>
              <w:right w:val="none" w:sz="0" w:space="0" w:color="auto"/>
            </w:tcBorders>
          </w:tcPr>
          <w:p w14:paraId="64FA920A" w14:textId="25E1E11C" w:rsidR="00C053FB" w:rsidRPr="00480DD4" w:rsidRDefault="007042A6"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The</w:t>
            </w:r>
            <w:r w:rsidR="00CE6833" w:rsidRPr="00480DD4">
              <w:rPr>
                <w:rStyle w:val="rally-rte-class-04d0ea73325ad4"/>
                <w:rFonts w:cs="Arial"/>
                <w:sz w:val="18"/>
                <w:szCs w:val="18"/>
              </w:rPr>
              <w:t xml:space="preserve"> </w:t>
            </w:r>
            <w:r w:rsidR="00CE6833" w:rsidRPr="00480DD4">
              <w:rPr>
                <w:rStyle w:val="rally-rte-class-04d0ea73325ad4"/>
                <w:rFonts w:cs="Arial"/>
                <w:b/>
                <w:sz w:val="18"/>
                <w:szCs w:val="18"/>
              </w:rPr>
              <w:t>X-RequestID</w:t>
            </w:r>
            <w:r w:rsidR="00CE6833" w:rsidRPr="00480DD4">
              <w:rPr>
                <w:rStyle w:val="rally-rte-class-04d0ea73325ad4"/>
                <w:rFonts w:cs="Arial"/>
                <w:sz w:val="18"/>
                <w:szCs w:val="18"/>
              </w:rPr>
              <w:t xml:space="preserve"> </w:t>
            </w:r>
            <w:r w:rsidR="00C053FB" w:rsidRPr="00480DD4">
              <w:rPr>
                <w:rStyle w:val="rally-rte-class-04d0ea73325ad4"/>
                <w:rFonts w:cs="Arial"/>
                <w:sz w:val="18"/>
                <w:szCs w:val="18"/>
              </w:rPr>
              <w:t xml:space="preserve">transaction </w:t>
            </w:r>
            <w:r w:rsidRPr="00480DD4">
              <w:rPr>
                <w:rStyle w:val="rally-rte-class-04d0ea73325ad4"/>
                <w:rFonts w:cs="Arial"/>
                <w:sz w:val="18"/>
                <w:szCs w:val="18"/>
              </w:rPr>
              <w:t xml:space="preserve">ID </w:t>
            </w:r>
            <w:r w:rsidR="00C053FB" w:rsidRPr="00480DD4">
              <w:rPr>
                <w:rStyle w:val="rally-rte-class-04d0ea73325ad4"/>
                <w:rFonts w:cs="Arial"/>
                <w:sz w:val="18"/>
                <w:szCs w:val="18"/>
              </w:rPr>
              <w:t xml:space="preserve">should be </w:t>
            </w:r>
            <w:r w:rsidR="00CE6833" w:rsidRPr="00480DD4">
              <w:rPr>
                <w:rStyle w:val="rally-rte-class-04d0ea73325ad4"/>
                <w:rFonts w:cs="Arial"/>
                <w:sz w:val="18"/>
                <w:szCs w:val="18"/>
              </w:rPr>
              <w:t>included</w:t>
            </w:r>
            <w:r w:rsidR="00C053FB" w:rsidRPr="00480DD4">
              <w:rPr>
                <w:rStyle w:val="rally-rte-class-04d0ea73325ad4"/>
                <w:rFonts w:cs="Arial"/>
                <w:sz w:val="18"/>
                <w:szCs w:val="18"/>
              </w:rPr>
              <w:t xml:space="preserve"> in order </w:t>
            </w:r>
            <w:r w:rsidR="00CE6833" w:rsidRPr="00480DD4">
              <w:rPr>
                <w:rStyle w:val="rally-rte-class-04d0ea73325ad4"/>
                <w:rFonts w:cs="Arial"/>
                <w:sz w:val="18"/>
                <w:szCs w:val="18"/>
              </w:rPr>
              <w:t xml:space="preserve">to </w:t>
            </w:r>
            <w:r w:rsidR="00C053FB" w:rsidRPr="00480DD4">
              <w:rPr>
                <w:rStyle w:val="rally-rte-class-04d0ea73325ad4"/>
                <w:rFonts w:cs="Arial"/>
                <w:sz w:val="18"/>
                <w:szCs w:val="18"/>
              </w:rPr>
              <w:t xml:space="preserve">make possible </w:t>
            </w:r>
            <w:r w:rsidR="00CE6833" w:rsidRPr="00480DD4">
              <w:rPr>
                <w:rStyle w:val="rally-rte-class-04d0ea73325ad4"/>
                <w:rFonts w:cs="Arial"/>
                <w:sz w:val="18"/>
                <w:szCs w:val="18"/>
              </w:rPr>
              <w:t xml:space="preserve">the </w:t>
            </w:r>
            <w:r w:rsidR="00C053FB" w:rsidRPr="00480DD4">
              <w:rPr>
                <w:rStyle w:val="rally-rte-class-04d0ea73325ad4"/>
                <w:rFonts w:cs="Arial"/>
                <w:sz w:val="18"/>
                <w:szCs w:val="18"/>
              </w:rPr>
              <w:t xml:space="preserve">transaction traceability in case of troubleshooting and fault analysis. </w:t>
            </w:r>
          </w:p>
          <w:p w14:paraId="7BC164F8" w14:textId="6585A63E"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If received</w:t>
            </w:r>
            <w:r w:rsidR="00212718" w:rsidRPr="00480DD4">
              <w:rPr>
                <w:rStyle w:val="rally-rte-class-04d0ea73325ad4"/>
                <w:rFonts w:cs="Arial"/>
                <w:sz w:val="18"/>
                <w:szCs w:val="18"/>
              </w:rPr>
              <w:t>, it</w:t>
            </w:r>
            <w:r w:rsidRPr="00480DD4">
              <w:rPr>
                <w:rStyle w:val="rally-rte-class-04d0ea73325ad4"/>
                <w:rFonts w:cs="Arial"/>
                <w:sz w:val="18"/>
                <w:szCs w:val="18"/>
              </w:rPr>
              <w:t xml:space="preserve"> will not be validated explicitly by server. If not received</w:t>
            </w:r>
            <w:r w:rsidR="00212718" w:rsidRPr="00480DD4">
              <w:rPr>
                <w:rStyle w:val="rally-rte-class-04d0ea73325ad4"/>
                <w:rFonts w:cs="Arial"/>
                <w:sz w:val="18"/>
                <w:szCs w:val="18"/>
              </w:rPr>
              <w:t>,</w:t>
            </w:r>
            <w:r w:rsidRPr="00480DD4">
              <w:rPr>
                <w:rStyle w:val="rally-rte-class-04d0ea73325ad4"/>
                <w:rFonts w:cs="Arial"/>
                <w:sz w:val="18"/>
                <w:szCs w:val="18"/>
              </w:rPr>
              <w:t xml:space="preserve"> it will be automatically generated by STI-AS/VS service on request receipt.</w:t>
            </w:r>
          </w:p>
          <w:p w14:paraId="454B680B" w14:textId="534785C5"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transaction </w:t>
            </w:r>
            <w:r w:rsidR="007042A6" w:rsidRPr="00480DD4">
              <w:rPr>
                <w:rFonts w:cs="Arial"/>
                <w:sz w:val="18"/>
                <w:szCs w:val="18"/>
              </w:rPr>
              <w:t xml:space="preserve">ID </w:t>
            </w:r>
            <w:r w:rsidRPr="00480DD4">
              <w:rPr>
                <w:rFonts w:cs="Arial"/>
                <w:sz w:val="18"/>
                <w:szCs w:val="18"/>
              </w:rPr>
              <w:t>will be returned back in the corresponding HTTP response in “X-RequestID” header.</w:t>
            </w:r>
          </w:p>
        </w:tc>
      </w:tr>
      <w:tr w:rsidR="00C053FB" w:rsidRPr="00E61CAD" w14:paraId="03D294AD"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X-InstanceID</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right w:val="none" w:sz="0" w:space="0" w:color="auto"/>
            </w:tcBorders>
          </w:tcPr>
          <w:p w14:paraId="5CF9DACB"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784B824C" w14:textId="5A92BEDC"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For auditing purpose</w:t>
            </w:r>
            <w:r w:rsidR="00212718" w:rsidRPr="00480DD4">
              <w:rPr>
                <w:rStyle w:val="rally-rte-class-04d0ea73325ad4"/>
                <w:rFonts w:cs="Arial"/>
                <w:sz w:val="18"/>
                <w:szCs w:val="18"/>
              </w:rPr>
              <w:t>s,</w:t>
            </w:r>
            <w:r w:rsidRPr="00480DD4">
              <w:rPr>
                <w:rStyle w:val="rally-rte-class-04d0ea73325ad4"/>
                <w:rFonts w:cs="Arial"/>
                <w:sz w:val="18"/>
                <w:szCs w:val="18"/>
              </w:rPr>
              <w:t xml:space="preserve"> each component calling the API should identify itself by sending its identity (e.g.</w:t>
            </w:r>
            <w:r w:rsidR="00480DD4">
              <w:rPr>
                <w:rStyle w:val="rally-rte-class-04d0ea73325ad4"/>
                <w:rFonts w:cs="Arial"/>
                <w:sz w:val="18"/>
                <w:szCs w:val="18"/>
              </w:rPr>
              <w:t>,</w:t>
            </w:r>
            <w:r w:rsidRPr="00480DD4">
              <w:rPr>
                <w:rStyle w:val="rally-rte-class-04d0ea73325ad4"/>
                <w:rFonts w:cs="Arial"/>
                <w:sz w:val="18"/>
                <w:szCs w:val="18"/>
              </w:rPr>
              <w:t xml:space="preserve"> VNFC name/UUID, VM name/UUID ...) in "</w:t>
            </w:r>
            <w:r w:rsidRPr="00480DD4">
              <w:rPr>
                <w:rStyle w:val="rally-rte-class-07a493a36cf7188"/>
                <w:rFonts w:cs="Arial"/>
                <w:b/>
                <w:bCs/>
                <w:sz w:val="18"/>
                <w:szCs w:val="18"/>
              </w:rPr>
              <w:t>X-InstanceID</w:t>
            </w:r>
            <w:r w:rsidRPr="00480DD4">
              <w:rPr>
                <w:rStyle w:val="rally-rte-class-04d0ea73325ad4"/>
                <w:rFonts w:cs="Arial"/>
                <w:sz w:val="18"/>
                <w:szCs w:val="18"/>
              </w:rPr>
              <w:t>" header</w:t>
            </w:r>
            <w:r w:rsidR="00480DD4">
              <w:rPr>
                <w:rStyle w:val="rally-rte-class-04d0ea73325ad4"/>
                <w:rFonts w:cs="Arial"/>
                <w:sz w:val="18"/>
                <w:szCs w:val="18"/>
              </w:rPr>
              <w:t>.</w:t>
            </w:r>
          </w:p>
        </w:tc>
      </w:tr>
      <w:tr w:rsidR="00C053FB" w:rsidRPr="00E61CAD" w14:paraId="093021B3"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409E5616"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267" w:type="dxa"/>
            <w:tcBorders>
              <w:top w:val="none" w:sz="0" w:space="0" w:color="auto"/>
              <w:left w:val="none" w:sz="0" w:space="0" w:color="auto"/>
              <w:bottom w:val="none" w:sz="0" w:space="0" w:color="auto"/>
              <w:right w:val="none" w:sz="0" w:space="0" w:color="auto"/>
            </w:tcBorders>
          </w:tcPr>
          <w:p w14:paraId="15596E66"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383" w:type="dxa"/>
            <w:tcBorders>
              <w:top w:val="none" w:sz="0" w:space="0" w:color="auto"/>
              <w:bottom w:val="none" w:sz="0" w:space="0" w:color="auto"/>
              <w:right w:val="none" w:sz="0" w:space="0" w:color="auto"/>
            </w:tcBorders>
          </w:tcPr>
          <w:p w14:paraId="22ED01D1"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request body. </w:t>
            </w:r>
          </w:p>
          <w:p w14:paraId="796B82B1" w14:textId="70B3708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 “</w:t>
            </w:r>
            <w:r w:rsidRPr="00480DD4">
              <w:rPr>
                <w:rStyle w:val="rally-rte-class-04d0ea73325ad4"/>
                <w:rFonts w:cs="Arial"/>
                <w:b/>
                <w:bCs/>
                <w:sz w:val="18"/>
                <w:szCs w:val="18"/>
              </w:rPr>
              <w:t>application/json</w:t>
            </w:r>
            <w:r w:rsidRPr="00480DD4">
              <w:rPr>
                <w:rStyle w:val="rally-rte-class-04d0ea73325ad4"/>
                <w:rFonts w:cs="Arial"/>
                <w:sz w:val="18"/>
                <w:szCs w:val="18"/>
              </w:rPr>
              <w:t>”.</w:t>
            </w:r>
          </w:p>
          <w:p w14:paraId="2C81C35A" w14:textId="77777777" w:rsidR="00C053FB" w:rsidRPr="00480DD4" w:rsidRDefault="00C053FB" w:rsidP="00480DD4">
            <w:pPr>
              <w:pStyle w:val="NoSpacing"/>
              <w:spacing w:before="40" w:after="40"/>
              <w:jc w:val="left"/>
              <w:cnfStyle w:val="000000100000" w:firstRow="0" w:lastRow="0" w:firstColumn="0" w:lastColumn="0" w:oddVBand="0" w:evenVBand="0" w:oddHBand="1"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Requests with other types will be rejected with “415 Unsupported Media type” HTTP status code.</w:t>
            </w:r>
          </w:p>
        </w:tc>
      </w:tr>
      <w:tr w:rsidR="00C053FB" w:rsidRPr="00E61CAD" w14:paraId="4D676D9E" w14:textId="77777777" w:rsidTr="00480DD4">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Accept</w:t>
            </w:r>
          </w:p>
        </w:tc>
        <w:tc>
          <w:tcPr>
            <w:cnfStyle w:val="000010000000" w:firstRow="0" w:lastRow="0" w:firstColumn="0" w:lastColumn="0" w:oddVBand="1" w:evenVBand="0" w:oddHBand="0" w:evenHBand="0" w:firstRowFirstColumn="0" w:firstRowLastColumn="0" w:lastRowFirstColumn="0" w:lastRowLastColumn="0"/>
            <w:tcW w:w="1267" w:type="dxa"/>
            <w:tcBorders>
              <w:left w:val="none" w:sz="0" w:space="0" w:color="auto"/>
              <w:bottom w:val="none" w:sz="0" w:space="0" w:color="auto"/>
              <w:right w:val="none" w:sz="0" w:space="0" w:color="auto"/>
            </w:tcBorders>
          </w:tcPr>
          <w:p w14:paraId="350817B7" w14:textId="034E6BB8"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N</w:t>
            </w:r>
          </w:p>
        </w:tc>
        <w:tc>
          <w:tcPr>
            <w:tcW w:w="6383" w:type="dxa"/>
          </w:tcPr>
          <w:p w14:paraId="1282A73E" w14:textId="2B9E1508"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Fonts w:cs="Arial"/>
                <w:sz w:val="18"/>
                <w:szCs w:val="18"/>
              </w:rPr>
              <w:t>If specified</w:t>
            </w:r>
            <w:r w:rsidR="00212718" w:rsidRPr="00480DD4">
              <w:rPr>
                <w:rFonts w:cs="Arial"/>
                <w:sz w:val="18"/>
                <w:szCs w:val="18"/>
              </w:rPr>
              <w:t>,</w:t>
            </w:r>
            <w:r w:rsidRPr="00480DD4">
              <w:rPr>
                <w:rFonts w:cs="Arial"/>
                <w:sz w:val="18"/>
                <w:szCs w:val="18"/>
              </w:rPr>
              <w:t xml:space="preserve"> has to contain </w:t>
            </w:r>
            <w:r w:rsidRPr="00480DD4">
              <w:rPr>
                <w:rStyle w:val="rally-rte-class-04d0ea73325ad4"/>
                <w:rFonts w:cs="Arial"/>
                <w:sz w:val="18"/>
                <w:szCs w:val="18"/>
              </w:rPr>
              <w:t>“</w:t>
            </w:r>
            <w:r w:rsidRPr="00480DD4">
              <w:rPr>
                <w:rStyle w:val="rally-rte-class-04d0ea73325ad4"/>
                <w:rFonts w:cs="Arial"/>
                <w:b/>
                <w:bCs/>
                <w:sz w:val="18"/>
                <w:szCs w:val="18"/>
              </w:rPr>
              <w:t>application/json</w:t>
            </w:r>
            <w:r w:rsidRPr="00480DD4">
              <w:rPr>
                <w:rStyle w:val="rally-rte-class-04d0ea73325ad4"/>
                <w:rFonts w:cs="Arial"/>
                <w:sz w:val="18"/>
                <w:szCs w:val="18"/>
              </w:rPr>
              <w:t>” content type, otherwise HTTP request will be rejected with “406 Not Acceptable</w:t>
            </w:r>
            <w:r w:rsidR="00480DD4">
              <w:rPr>
                <w:rStyle w:val="rally-rte-class-04d0ea73325ad4"/>
                <w:rFonts w:cs="Arial"/>
                <w:sz w:val="18"/>
                <w:szCs w:val="18"/>
              </w:rPr>
              <w:t>”</w:t>
            </w:r>
            <w:r w:rsidRPr="00480DD4">
              <w:rPr>
                <w:rStyle w:val="rally-rte-class-04d0ea73325ad4"/>
                <w:rFonts w:cs="Arial"/>
                <w:sz w:val="18"/>
                <w:szCs w:val="18"/>
              </w:rPr>
              <w:t xml:space="preserve"> HTTP Status Code.</w:t>
            </w:r>
          </w:p>
          <w:p w14:paraId="3956AE3F" w14:textId="72873341" w:rsidR="00C053FB" w:rsidRPr="00480DD4" w:rsidRDefault="00C053FB" w:rsidP="00480DD4">
            <w:pPr>
              <w:autoSpaceDE w:val="0"/>
              <w:autoSpaceDN w:val="0"/>
              <w:adjustRightInd w:val="0"/>
              <w:spacing w:before="40" w:after="40"/>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480DD4">
              <w:rPr>
                <w:rStyle w:val="rally-rte-class-04d0ea73325ad4"/>
                <w:rFonts w:cs="Arial"/>
                <w:sz w:val="18"/>
                <w:szCs w:val="18"/>
              </w:rPr>
              <w:t>If not specified</w:t>
            </w:r>
            <w:r w:rsidR="00212718" w:rsidRPr="00480DD4">
              <w:rPr>
                <w:rStyle w:val="rally-rte-class-04d0ea73325ad4"/>
                <w:rFonts w:cs="Arial"/>
                <w:sz w:val="18"/>
                <w:szCs w:val="18"/>
              </w:rPr>
              <w:t>,</w:t>
            </w:r>
            <w:r w:rsidRPr="00480DD4">
              <w:rPr>
                <w:rStyle w:val="rally-rte-class-04d0ea73325ad4"/>
                <w:rFonts w:cs="Arial"/>
                <w:sz w:val="18"/>
                <w:szCs w:val="18"/>
              </w:rPr>
              <w:t xml:space="preserve"> will be default handled as “</w:t>
            </w:r>
            <w:r w:rsidRPr="00480DD4">
              <w:rPr>
                <w:rStyle w:val="rally-rte-class-04d0ea73325ad4"/>
                <w:rFonts w:cs="Arial"/>
                <w:b/>
                <w:bCs/>
                <w:sz w:val="18"/>
                <w:szCs w:val="18"/>
              </w:rPr>
              <w:t>application/json</w:t>
            </w:r>
            <w:r w:rsidRPr="00480DD4">
              <w:rPr>
                <w:rStyle w:val="rally-rte-class-04d0ea73325ad4"/>
                <w:rFonts w:cs="Arial"/>
                <w:sz w:val="18"/>
                <w:szCs w:val="18"/>
              </w:rPr>
              <w:t>”.</w:t>
            </w:r>
          </w:p>
        </w:tc>
      </w:tr>
    </w:tbl>
    <w:p w14:paraId="57BD749F" w14:textId="77777777" w:rsidR="00F41FDF" w:rsidRPr="00C053FB" w:rsidRDefault="00F41FDF" w:rsidP="00B60039"/>
    <w:p w14:paraId="5AC476CB" w14:textId="77777777" w:rsidR="00C053FB" w:rsidRDefault="00C053FB" w:rsidP="00B60039">
      <w:pPr>
        <w:pStyle w:val="Heading2"/>
      </w:pPr>
      <w:bookmarkStart w:id="82" w:name="_Toc471919041"/>
      <w:bookmarkStart w:id="83" w:name="_Toc514404684"/>
      <w:r>
        <w:t>Special Response Header Requirements</w:t>
      </w:r>
      <w:bookmarkEnd w:id="82"/>
      <w:bookmarkEnd w:id="83"/>
    </w:p>
    <w:p w14:paraId="3E0E2B87" w14:textId="7D91C0B7" w:rsidR="00C053FB" w:rsidRDefault="00C053FB" w:rsidP="00871F62">
      <w:r w:rsidRPr="005D6F33">
        <w:t>The following headers are expected to be sent in all HTTP re</w:t>
      </w:r>
      <w:r>
        <w:t>sponses</w:t>
      </w:r>
      <w:r w:rsidRPr="005D6F33">
        <w:t>:</w:t>
      </w:r>
    </w:p>
    <w:p w14:paraId="5B9B2CAE" w14:textId="77777777" w:rsidR="00871F62" w:rsidRPr="005D6F33" w:rsidRDefault="00871F62" w:rsidP="00871F62"/>
    <w:tbl>
      <w:tblPr>
        <w:tblStyle w:val="LightList-Accent11"/>
        <w:tblW w:w="972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070"/>
        <w:gridCol w:w="1378"/>
        <w:gridCol w:w="6272"/>
      </w:tblGrid>
      <w:tr w:rsidR="00C053FB" w:rsidRPr="00E61CAD" w14:paraId="0689E347" w14:textId="77777777" w:rsidTr="005305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shd w:val="clear" w:color="auto" w:fill="D9D9D9" w:themeFill="background1" w:themeFillShade="D9"/>
          </w:tcPr>
          <w:p w14:paraId="40A8B575"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Header Name</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right w:val="none" w:sz="0" w:space="0" w:color="auto"/>
            </w:tcBorders>
            <w:shd w:val="clear" w:color="auto" w:fill="D9D9D9" w:themeFill="background1" w:themeFillShade="D9"/>
          </w:tcPr>
          <w:p w14:paraId="2346140F" w14:textId="77777777" w:rsidR="00C053FB" w:rsidRPr="00480DD4" w:rsidRDefault="00C053FB" w:rsidP="00480DD4">
            <w:pPr>
              <w:autoSpaceDE w:val="0"/>
              <w:autoSpaceDN w:val="0"/>
              <w:adjustRightInd w:val="0"/>
              <w:spacing w:before="40" w:after="40"/>
              <w:rPr>
                <w:rFonts w:cs="Arial"/>
                <w:color w:val="auto"/>
                <w:sz w:val="18"/>
                <w:szCs w:val="18"/>
              </w:rPr>
            </w:pPr>
            <w:r w:rsidRPr="00480DD4">
              <w:rPr>
                <w:rFonts w:cs="Arial"/>
                <w:color w:val="auto"/>
                <w:sz w:val="18"/>
                <w:szCs w:val="18"/>
              </w:rPr>
              <w:t>Mandatory?</w:t>
            </w:r>
          </w:p>
        </w:tc>
        <w:tc>
          <w:tcPr>
            <w:tcW w:w="6272" w:type="dxa"/>
            <w:shd w:val="clear" w:color="auto" w:fill="D9D9D9" w:themeFill="background1" w:themeFillShade="D9"/>
          </w:tcPr>
          <w:p w14:paraId="527C5306" w14:textId="77777777" w:rsidR="00C053FB" w:rsidRPr="00480DD4" w:rsidRDefault="00C053FB" w:rsidP="00480DD4">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480DD4">
              <w:rPr>
                <w:rFonts w:cs="Arial"/>
                <w:color w:val="auto"/>
                <w:sz w:val="18"/>
                <w:szCs w:val="18"/>
              </w:rPr>
              <w:t>Description</w:t>
            </w:r>
          </w:p>
        </w:tc>
      </w:tr>
      <w:tr w:rsidR="00C053FB" w:rsidRPr="00E61CAD" w14:paraId="0295BC34"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none" w:sz="0" w:space="0" w:color="auto"/>
              <w:left w:val="none" w:sz="0" w:space="0" w:color="auto"/>
              <w:bottom w:val="none" w:sz="0" w:space="0" w:color="auto"/>
            </w:tcBorders>
          </w:tcPr>
          <w:p w14:paraId="72E0C2F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X-RequestID</w:t>
            </w:r>
          </w:p>
        </w:tc>
        <w:tc>
          <w:tcPr>
            <w:cnfStyle w:val="000010000000" w:firstRow="0" w:lastRow="0" w:firstColumn="0" w:lastColumn="0" w:oddVBand="1" w:evenVBand="0" w:oddHBand="0" w:evenHBand="0" w:firstRowFirstColumn="0" w:firstRowLastColumn="0" w:lastRowFirstColumn="0" w:lastRowLastColumn="0"/>
            <w:tcW w:w="1378" w:type="dxa"/>
            <w:tcBorders>
              <w:top w:val="none" w:sz="0" w:space="0" w:color="auto"/>
              <w:left w:val="none" w:sz="0" w:space="0" w:color="auto"/>
              <w:bottom w:val="none" w:sz="0" w:space="0" w:color="auto"/>
              <w:right w:val="none" w:sz="0" w:space="0" w:color="auto"/>
            </w:tcBorders>
          </w:tcPr>
          <w:p w14:paraId="33A3F244"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Borders>
              <w:top w:val="none" w:sz="0" w:space="0" w:color="auto"/>
              <w:bottom w:val="none" w:sz="0" w:space="0" w:color="auto"/>
              <w:right w:val="none" w:sz="0" w:space="0" w:color="auto"/>
            </w:tcBorders>
          </w:tcPr>
          <w:p w14:paraId="3391FCA3" w14:textId="47C63469" w:rsidR="00C053FB" w:rsidRPr="00480DD4" w:rsidRDefault="00C053FB" w:rsidP="00480DD4">
            <w:pPr>
              <w:pStyle w:val="NoSpacing"/>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480DD4">
              <w:rPr>
                <w:rFonts w:cs="Arial"/>
                <w:sz w:val="18"/>
                <w:szCs w:val="18"/>
              </w:rPr>
              <w:t xml:space="preserve">Received/Generated </w:t>
            </w:r>
            <w:r w:rsidR="00CE6833" w:rsidRPr="00480DD4">
              <w:rPr>
                <w:rFonts w:cs="Arial"/>
                <w:b/>
                <w:sz w:val="18"/>
                <w:szCs w:val="18"/>
              </w:rPr>
              <w:t>X-RequestID</w:t>
            </w:r>
            <w:r w:rsidR="00CE6833" w:rsidRPr="00480DD4">
              <w:rPr>
                <w:rFonts w:cs="Arial"/>
                <w:sz w:val="18"/>
                <w:szCs w:val="18"/>
              </w:rPr>
              <w:t xml:space="preserve"> </w:t>
            </w:r>
            <w:r w:rsidRPr="00480DD4">
              <w:rPr>
                <w:rFonts w:cs="Arial"/>
                <w:sz w:val="18"/>
                <w:szCs w:val="18"/>
              </w:rPr>
              <w:t xml:space="preserve">transaction </w:t>
            </w:r>
            <w:r w:rsidR="007042A6" w:rsidRPr="00480DD4">
              <w:rPr>
                <w:rFonts w:cs="Arial"/>
                <w:sz w:val="18"/>
                <w:szCs w:val="18"/>
              </w:rPr>
              <w:t xml:space="preserve">ID </w:t>
            </w:r>
            <w:r w:rsidRPr="00480DD4">
              <w:rPr>
                <w:rFonts w:cs="Arial"/>
                <w:sz w:val="18"/>
                <w:szCs w:val="18"/>
              </w:rPr>
              <w:t>will be returned back in the corresponding HTTP response.</w:t>
            </w:r>
          </w:p>
        </w:tc>
      </w:tr>
      <w:tr w:rsidR="00C053FB" w:rsidRPr="00E61CAD" w14:paraId="472DE6EF" w14:textId="77777777" w:rsidTr="005305A4">
        <w:trPr>
          <w:trHeight w:val="63"/>
        </w:trPr>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480DD4" w:rsidRDefault="00C053FB" w:rsidP="00480DD4">
            <w:pPr>
              <w:autoSpaceDE w:val="0"/>
              <w:autoSpaceDN w:val="0"/>
              <w:adjustRightInd w:val="0"/>
              <w:spacing w:before="40" w:after="40"/>
              <w:rPr>
                <w:rFonts w:cs="Arial"/>
                <w:sz w:val="18"/>
                <w:szCs w:val="18"/>
              </w:rPr>
            </w:pPr>
            <w:r w:rsidRPr="00480DD4">
              <w:rPr>
                <w:rFonts w:cs="Arial"/>
                <w:sz w:val="18"/>
                <w:szCs w:val="18"/>
              </w:rPr>
              <w:t>Content-Type</w:t>
            </w:r>
          </w:p>
        </w:tc>
        <w:tc>
          <w:tcPr>
            <w:cnfStyle w:val="000010000000" w:firstRow="0" w:lastRow="0" w:firstColumn="0" w:lastColumn="0" w:oddVBand="1" w:evenVBand="0" w:oddHBand="0" w:evenHBand="0" w:firstRowFirstColumn="0" w:firstRowLastColumn="0" w:lastRowFirstColumn="0" w:lastRowLastColumn="0"/>
            <w:tcW w:w="1378" w:type="dxa"/>
            <w:tcBorders>
              <w:left w:val="none" w:sz="0" w:space="0" w:color="auto"/>
              <w:bottom w:val="none" w:sz="0" w:space="0" w:color="auto"/>
              <w:right w:val="none" w:sz="0" w:space="0" w:color="auto"/>
            </w:tcBorders>
          </w:tcPr>
          <w:p w14:paraId="55D67037" w14:textId="77777777" w:rsidR="00C053FB" w:rsidRPr="00480DD4" w:rsidRDefault="00C053FB" w:rsidP="00480DD4">
            <w:pPr>
              <w:autoSpaceDE w:val="0"/>
              <w:autoSpaceDN w:val="0"/>
              <w:adjustRightInd w:val="0"/>
              <w:spacing w:before="40" w:after="40"/>
              <w:rPr>
                <w:rStyle w:val="rally-rte-class-04d0ea73325ad4"/>
                <w:rFonts w:cs="Arial"/>
                <w:sz w:val="18"/>
                <w:szCs w:val="18"/>
              </w:rPr>
            </w:pPr>
            <w:r w:rsidRPr="00480DD4">
              <w:rPr>
                <w:rStyle w:val="rally-rte-class-04d0ea73325ad4"/>
                <w:rFonts w:cs="Arial"/>
                <w:sz w:val="18"/>
                <w:szCs w:val="18"/>
              </w:rPr>
              <w:t>Y</w:t>
            </w:r>
          </w:p>
        </w:tc>
        <w:tc>
          <w:tcPr>
            <w:tcW w:w="6272" w:type="dxa"/>
          </w:tcPr>
          <w:p w14:paraId="1E9BD409" w14:textId="77777777"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 xml:space="preserve">Determines the format of the response body. </w:t>
            </w:r>
          </w:p>
          <w:p w14:paraId="5B221FE1" w14:textId="71882EAF" w:rsidR="00C053FB" w:rsidRPr="00480DD4" w:rsidRDefault="00C053FB" w:rsidP="00480DD4">
            <w:pPr>
              <w:pStyle w:val="NoSpacing"/>
              <w:spacing w:before="40" w:after="40"/>
              <w:cnfStyle w:val="000000000000" w:firstRow="0" w:lastRow="0" w:firstColumn="0" w:lastColumn="0" w:oddVBand="0" w:evenVBand="0" w:oddHBand="0" w:evenHBand="0" w:firstRowFirstColumn="0" w:firstRowLastColumn="0" w:lastRowFirstColumn="0" w:lastRowLastColumn="0"/>
              <w:rPr>
                <w:rStyle w:val="rally-rte-class-04d0ea73325ad4"/>
                <w:rFonts w:cs="Arial"/>
                <w:sz w:val="18"/>
                <w:szCs w:val="18"/>
              </w:rPr>
            </w:pPr>
            <w:r w:rsidRPr="00480DD4">
              <w:rPr>
                <w:rStyle w:val="rally-rte-class-04d0ea73325ad4"/>
                <w:rFonts w:cs="Arial"/>
                <w:sz w:val="18"/>
                <w:szCs w:val="18"/>
              </w:rPr>
              <w:t>Valid value is:</w:t>
            </w:r>
            <w:r w:rsidRPr="00480DD4">
              <w:rPr>
                <w:rStyle w:val="rally-rte-class-04d0ea73325ad4"/>
                <w:rFonts w:cs="Arial"/>
                <w:b/>
                <w:bCs/>
                <w:sz w:val="18"/>
                <w:szCs w:val="18"/>
              </w:rPr>
              <w:t xml:space="preserve"> “application/json”</w:t>
            </w:r>
            <w:r w:rsidR="00A36417">
              <w:rPr>
                <w:rStyle w:val="rally-rte-class-04d0ea73325ad4"/>
                <w:rFonts w:cs="Arial"/>
                <w:sz w:val="18"/>
                <w:szCs w:val="18"/>
              </w:rPr>
              <w:t>.</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bookmarkStart w:id="84" w:name="_Toc514404685"/>
      <w:r w:rsidRPr="00AC5D30">
        <w:t>Data Types</w:t>
      </w:r>
      <w:bookmarkEnd w:id="84"/>
    </w:p>
    <w:p w14:paraId="41B484EE" w14:textId="448B26AC" w:rsidR="00AC5D30" w:rsidRDefault="00AC5D30" w:rsidP="00AC5D30">
      <w:pPr>
        <w:pStyle w:val="Heading2"/>
      </w:pPr>
      <w:bookmarkStart w:id="85" w:name="_Toc514404686"/>
      <w:r w:rsidRPr="00AC5D30">
        <w:t>Datatype: signingRequest</w:t>
      </w:r>
      <w:bookmarkEnd w:id="85"/>
    </w:p>
    <w:p w14:paraId="295774C5"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2340"/>
        <w:gridCol w:w="1193"/>
        <w:gridCol w:w="5737"/>
      </w:tblGrid>
      <w:tr w:rsidR="006B3058" w:rsidRPr="00480DD4" w14:paraId="7C6DB16A" w14:textId="77777777" w:rsidTr="0007500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Borders>
              <w:bottom w:val="none" w:sz="0" w:space="0" w:color="auto"/>
              <w:right w:val="none" w:sz="0" w:space="0" w:color="auto"/>
            </w:tcBorders>
            <w:shd w:val="clear" w:color="auto" w:fill="D9D9D9" w:themeFill="background1" w:themeFillShade="D9"/>
          </w:tcPr>
          <w:p w14:paraId="455C7A19" w14:textId="77777777" w:rsidR="006B3058" w:rsidRPr="00480DD4" w:rsidRDefault="006B3058" w:rsidP="00480DD4">
            <w:pPr>
              <w:spacing w:after="40"/>
              <w:rPr>
                <w:color w:val="auto"/>
                <w:sz w:val="18"/>
              </w:rPr>
            </w:pPr>
            <w:r w:rsidRPr="00480DD4">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shd w:val="clear" w:color="auto" w:fill="D9D9D9" w:themeFill="background1" w:themeFillShade="D9"/>
          </w:tcPr>
          <w:p w14:paraId="07C4F08B" w14:textId="77777777" w:rsidR="006B3058" w:rsidRPr="00480DD4" w:rsidRDefault="006B3058" w:rsidP="00480DD4">
            <w:pPr>
              <w:spacing w:after="40"/>
              <w:rPr>
                <w:color w:val="auto"/>
                <w:sz w:val="18"/>
              </w:rPr>
            </w:pPr>
            <w:r w:rsidRPr="00480DD4">
              <w:rPr>
                <w:color w:val="auto"/>
                <w:sz w:val="18"/>
              </w:rPr>
              <w:t>Key Value Type</w:t>
            </w:r>
          </w:p>
        </w:tc>
        <w:tc>
          <w:tcPr>
            <w:tcW w:w="1193" w:type="dxa"/>
            <w:shd w:val="clear" w:color="auto" w:fill="D9D9D9" w:themeFill="background1" w:themeFillShade="D9"/>
          </w:tcPr>
          <w:p w14:paraId="294CC7B5" w14:textId="77777777" w:rsidR="006B3058" w:rsidRPr="00480DD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480DD4">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shd w:val="clear" w:color="auto" w:fill="D9D9D9" w:themeFill="background1" w:themeFillShade="D9"/>
          </w:tcPr>
          <w:p w14:paraId="019641F9" w14:textId="77777777" w:rsidR="006B3058" w:rsidRPr="00480DD4" w:rsidRDefault="006B3058" w:rsidP="00480DD4">
            <w:pPr>
              <w:spacing w:after="40"/>
              <w:rPr>
                <w:color w:val="auto"/>
                <w:sz w:val="18"/>
              </w:rPr>
            </w:pPr>
            <w:r w:rsidRPr="00480DD4">
              <w:rPr>
                <w:color w:val="auto"/>
                <w:sz w:val="18"/>
              </w:rPr>
              <w:t>Description</w:t>
            </w:r>
          </w:p>
        </w:tc>
      </w:tr>
      <w:tr w:rsidR="006B3058" w:rsidRPr="00480DD4" w14:paraId="64D715EF"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173C260C" w14:textId="77777777" w:rsidR="006B3058" w:rsidRPr="00480DD4" w:rsidRDefault="006B3058" w:rsidP="00480DD4">
            <w:pPr>
              <w:spacing w:after="40"/>
              <w:rPr>
                <w:sz w:val="18"/>
              </w:rPr>
            </w:pPr>
            <w:r w:rsidRPr="00480DD4">
              <w:rPr>
                <w:sz w:val="18"/>
              </w:rPr>
              <w:t>attest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98C6702" w14:textId="77777777" w:rsidR="006B3058" w:rsidRPr="00480DD4" w:rsidRDefault="006B3058" w:rsidP="00480DD4">
            <w:pPr>
              <w:spacing w:after="40"/>
              <w:rPr>
                <w:sz w:val="18"/>
              </w:rPr>
            </w:pPr>
            <w:r w:rsidRPr="00480DD4">
              <w:rPr>
                <w:sz w:val="18"/>
              </w:rPr>
              <w:t xml:space="preserve">String </w:t>
            </w:r>
          </w:p>
          <w:p w14:paraId="1A58B0F7" w14:textId="0181A59B" w:rsidR="006B3058" w:rsidRPr="00480DD4" w:rsidRDefault="006B3058" w:rsidP="00480DD4">
            <w:pPr>
              <w:spacing w:after="40"/>
              <w:rPr>
                <w:sz w:val="18"/>
              </w:rPr>
            </w:pPr>
            <w:r w:rsidRPr="00480DD4">
              <w:rPr>
                <w:sz w:val="18"/>
              </w:rPr>
              <w:t xml:space="preserve">Allowed values: </w:t>
            </w:r>
          </w:p>
          <w:p w14:paraId="5789A34F" w14:textId="4B8907A2" w:rsidR="006B3058" w:rsidRPr="00480DD4" w:rsidRDefault="006B3058" w:rsidP="00480DD4">
            <w:pPr>
              <w:spacing w:after="40"/>
              <w:rPr>
                <w:sz w:val="18"/>
              </w:rPr>
            </w:pPr>
            <w:r w:rsidRPr="00480DD4">
              <w:rPr>
                <w:sz w:val="18"/>
              </w:rPr>
              <w:t xml:space="preserve">          [“A”, “B”, “C”]</w:t>
            </w:r>
          </w:p>
        </w:tc>
        <w:tc>
          <w:tcPr>
            <w:tcW w:w="1193" w:type="dxa"/>
            <w:tcBorders>
              <w:top w:val="none" w:sz="0" w:space="0" w:color="auto"/>
              <w:bottom w:val="none" w:sz="0" w:space="0" w:color="auto"/>
            </w:tcBorders>
          </w:tcPr>
          <w:p w14:paraId="564AF4A6"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1498742D" w14:textId="77777777" w:rsidR="006B3058" w:rsidRPr="00480DD4" w:rsidRDefault="006B3058" w:rsidP="00480DD4">
            <w:pPr>
              <w:spacing w:after="40"/>
              <w:rPr>
                <w:sz w:val="18"/>
              </w:rPr>
            </w:pPr>
            <w:r w:rsidRPr="00480DD4">
              <w:rPr>
                <w:sz w:val="18"/>
              </w:rPr>
              <w:t>SHAKEN extension to PASSporT.</w:t>
            </w:r>
          </w:p>
          <w:p w14:paraId="37AD9D18" w14:textId="5C602E33" w:rsidR="006B3058" w:rsidRPr="00480DD4" w:rsidRDefault="006B3058" w:rsidP="00480DD4">
            <w:pPr>
              <w:spacing w:after="40"/>
              <w:rPr>
                <w:sz w:val="18"/>
              </w:rPr>
            </w:pPr>
            <w:r w:rsidRPr="00480DD4">
              <w:rPr>
                <w:sz w:val="18"/>
              </w:rPr>
              <w:t>Indicator identifying the service provider that is vouching for the call as well as clearly indicating what information the service provider is attesting to.</w:t>
            </w:r>
          </w:p>
          <w:p w14:paraId="1A7064C8" w14:textId="77777777" w:rsidR="006B3058" w:rsidRPr="00480DD4" w:rsidRDefault="006B3058" w:rsidP="00480DD4">
            <w:pPr>
              <w:spacing w:after="40"/>
              <w:rPr>
                <w:sz w:val="18"/>
              </w:rPr>
            </w:pPr>
            <w:r w:rsidRPr="00480DD4">
              <w:rPr>
                <w:sz w:val="18"/>
              </w:rPr>
              <w:t xml:space="preserve">SHAKEN spec requires “attest” key value be set to uppercase characters “A”, “B”, or “C”. </w:t>
            </w:r>
          </w:p>
        </w:tc>
      </w:tr>
      <w:tr w:rsidR="006B3058" w:rsidRPr="00480DD4" w14:paraId="472E1883"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2A716464" w14:textId="77777777" w:rsidR="006B3058" w:rsidRPr="00480DD4" w:rsidRDefault="006B3058" w:rsidP="00480DD4">
            <w:pPr>
              <w:spacing w:after="40"/>
              <w:rPr>
                <w:sz w:val="18"/>
              </w:rPr>
            </w:pPr>
            <w:r w:rsidRPr="00480DD4">
              <w:rPr>
                <w:sz w:val="18"/>
              </w:rPr>
              <w:t>dest</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B251FC0" w14:textId="77777777" w:rsidR="006B3058" w:rsidRPr="00480DD4" w:rsidRDefault="006B3058" w:rsidP="00480DD4">
            <w:pPr>
              <w:spacing w:after="40"/>
              <w:rPr>
                <w:sz w:val="18"/>
              </w:rPr>
            </w:pPr>
            <w:r w:rsidRPr="00480DD4">
              <w:rPr>
                <w:sz w:val="18"/>
              </w:rPr>
              <w:t>destTelephoneNumber</w:t>
            </w:r>
          </w:p>
        </w:tc>
        <w:tc>
          <w:tcPr>
            <w:tcW w:w="1193" w:type="dxa"/>
          </w:tcPr>
          <w:p w14:paraId="3A3FF745"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17E3294F" w14:textId="77777777" w:rsidR="006B3058" w:rsidRDefault="006B3058" w:rsidP="00480DD4">
            <w:pPr>
              <w:spacing w:after="40"/>
              <w:rPr>
                <w:sz w:val="18"/>
              </w:rPr>
            </w:pPr>
            <w:r w:rsidRPr="00480DD4">
              <w:rPr>
                <w:sz w:val="18"/>
              </w:rPr>
              <w:t xml:space="preserve">Represents the called party. Array containing </w:t>
            </w:r>
            <w:r w:rsidRPr="00480DD4">
              <w:rPr>
                <w:b/>
                <w:bCs/>
                <w:sz w:val="18"/>
              </w:rPr>
              <w:t>one or more</w:t>
            </w:r>
            <w:r w:rsidRPr="00480DD4">
              <w:rPr>
                <w:sz w:val="18"/>
              </w:rPr>
              <w:t xml:space="preserve"> identities of </w:t>
            </w:r>
            <w:r w:rsidR="0039004F" w:rsidRPr="00480DD4">
              <w:rPr>
                <w:sz w:val="18"/>
              </w:rPr>
              <w:t>TNs</w:t>
            </w:r>
            <w:r w:rsidRPr="00480DD4">
              <w:rPr>
                <w:sz w:val="18"/>
              </w:rPr>
              <w:t>.</w:t>
            </w:r>
            <w:r w:rsidR="0032160A" w:rsidRPr="00480DD4" w:rsidDel="0032160A">
              <w:rPr>
                <w:sz w:val="18"/>
              </w:rPr>
              <w:t xml:space="preserve"> </w:t>
            </w:r>
          </w:p>
          <w:p w14:paraId="21DA1A42" w14:textId="58C97252" w:rsidR="00704598" w:rsidRPr="00480DD4" w:rsidRDefault="00704598" w:rsidP="00480DD4">
            <w:pPr>
              <w:spacing w:after="40"/>
              <w:rPr>
                <w:sz w:val="18"/>
              </w:rPr>
            </w:pPr>
          </w:p>
        </w:tc>
      </w:tr>
      <w:tr w:rsidR="006B3058" w:rsidRPr="00480DD4" w14:paraId="3EAE002D" w14:textId="77777777" w:rsidTr="000750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4E6F3ED1" w14:textId="77777777" w:rsidR="006B3058" w:rsidRPr="00480DD4" w:rsidRDefault="006B3058" w:rsidP="00480DD4">
            <w:pPr>
              <w:spacing w:after="40"/>
              <w:rPr>
                <w:sz w:val="18"/>
              </w:rPr>
            </w:pPr>
            <w:r w:rsidRPr="00480DD4">
              <w:rPr>
                <w:sz w:val="18"/>
              </w:rPr>
              <w:lastRenderedPageBreak/>
              <w:t>iat</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CC9C0FA" w14:textId="77777777" w:rsidR="006B3058" w:rsidRPr="00480DD4" w:rsidRDefault="006B3058" w:rsidP="00480DD4">
            <w:pPr>
              <w:spacing w:after="40"/>
              <w:rPr>
                <w:sz w:val="18"/>
              </w:rPr>
            </w:pPr>
            <w:r w:rsidRPr="00480DD4">
              <w:rPr>
                <w:sz w:val="18"/>
              </w:rPr>
              <w:t>Integer</w:t>
            </w:r>
          </w:p>
          <w:p w14:paraId="3F80CB92"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B0E6D98"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038F2AA0" w14:textId="77777777" w:rsidR="006B3058" w:rsidRPr="00480DD4" w:rsidRDefault="006B3058" w:rsidP="00480DD4">
            <w:pPr>
              <w:spacing w:after="40"/>
              <w:rPr>
                <w:sz w:val="18"/>
              </w:rPr>
            </w:pPr>
            <w:r w:rsidRPr="00480DD4">
              <w:rPr>
                <w:sz w:val="18"/>
              </w:rPr>
              <w:t xml:space="preserve">“Issued At Claim”:  Should be set to the date and time of issuance of the PASSporT Token. </w:t>
            </w:r>
          </w:p>
          <w:p w14:paraId="2662FDC4" w14:textId="43338769" w:rsidR="006B3058" w:rsidRPr="00480DD4" w:rsidRDefault="006B3058" w:rsidP="00480DD4">
            <w:pPr>
              <w:spacing w:after="40"/>
              <w:rPr>
                <w:sz w:val="18"/>
              </w:rPr>
            </w:pPr>
            <w:r w:rsidRPr="00480DD4">
              <w:rPr>
                <w:sz w:val="18"/>
              </w:rPr>
              <w:t xml:space="preserve">The time value should be in the Numeric Date format defined in RFC 7519:  number of seconds elapsed since 00:00:00 </w:t>
            </w:r>
            <w:r w:rsidR="00E92165">
              <w:rPr>
                <w:sz w:val="18"/>
              </w:rPr>
              <w:t>Coordinated Universal Time (</w:t>
            </w:r>
            <w:r w:rsidR="00135CD4" w:rsidRPr="00480DD4">
              <w:rPr>
                <w:sz w:val="18"/>
              </w:rPr>
              <w:t>UT</w:t>
            </w:r>
            <w:r w:rsidR="00135CD4">
              <w:rPr>
                <w:sz w:val="18"/>
              </w:rPr>
              <w:t>C</w:t>
            </w:r>
            <w:r w:rsidR="00E92165">
              <w:rPr>
                <w:sz w:val="18"/>
              </w:rPr>
              <w:t>)</w:t>
            </w:r>
            <w:r w:rsidRPr="00480DD4">
              <w:rPr>
                <w:sz w:val="18"/>
              </w:rPr>
              <w:t>, Thursday, 1 January 1970 not including leap seconds.</w:t>
            </w:r>
          </w:p>
        </w:tc>
      </w:tr>
      <w:tr w:rsidR="006B3058" w:rsidRPr="00480DD4" w14:paraId="699105A7" w14:textId="77777777" w:rsidTr="005305A4">
        <w:tc>
          <w:tcPr>
            <w:cnfStyle w:val="001000000000" w:firstRow="0" w:lastRow="0" w:firstColumn="1" w:lastColumn="0" w:oddVBand="0" w:evenVBand="0" w:oddHBand="0" w:evenHBand="0" w:firstRowFirstColumn="0" w:firstRowLastColumn="0" w:lastRowFirstColumn="0" w:lastRowLastColumn="0"/>
            <w:tcW w:w="1165" w:type="dxa"/>
            <w:tcBorders>
              <w:right w:val="none" w:sz="0" w:space="0" w:color="auto"/>
            </w:tcBorders>
          </w:tcPr>
          <w:p w14:paraId="34498C20" w14:textId="77777777" w:rsidR="006B3058" w:rsidRPr="00480DD4" w:rsidRDefault="006B3058" w:rsidP="00480DD4">
            <w:pPr>
              <w:spacing w:after="40"/>
              <w:rPr>
                <w:sz w:val="18"/>
              </w:rPr>
            </w:pPr>
            <w:r w:rsidRPr="00480DD4">
              <w:rPr>
                <w:sz w:val="18"/>
              </w:rPr>
              <w:t>orig</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4916FEF" w14:textId="77777777" w:rsidR="006B3058" w:rsidRPr="00480DD4" w:rsidRDefault="006B3058" w:rsidP="00480DD4">
            <w:pPr>
              <w:spacing w:after="40"/>
              <w:rPr>
                <w:sz w:val="18"/>
              </w:rPr>
            </w:pPr>
            <w:r w:rsidRPr="00480DD4">
              <w:rPr>
                <w:sz w:val="18"/>
              </w:rPr>
              <w:t>origTelephoneNumber</w:t>
            </w:r>
          </w:p>
          <w:p w14:paraId="5A7FE22A" w14:textId="77777777" w:rsidR="006B3058" w:rsidRPr="00480DD4" w:rsidRDefault="006B3058" w:rsidP="00480DD4">
            <w:pPr>
              <w:spacing w:after="40"/>
              <w:rPr>
                <w:sz w:val="18"/>
              </w:rPr>
            </w:pPr>
          </w:p>
        </w:tc>
        <w:tc>
          <w:tcPr>
            <w:tcW w:w="1193" w:type="dxa"/>
          </w:tcPr>
          <w:p w14:paraId="771443E4" w14:textId="77777777" w:rsidR="006B3058" w:rsidRPr="00480DD4" w:rsidRDefault="006B3058" w:rsidP="00480DD4">
            <w:pPr>
              <w:spacing w:after="40"/>
              <w:cnfStyle w:val="000000000000" w:firstRow="0" w:lastRow="0" w:firstColumn="0" w:lastColumn="0" w:oddVBand="0" w:evenVBand="0" w:oddHBand="0"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left w:val="none" w:sz="0" w:space="0" w:color="auto"/>
              <w:right w:val="none" w:sz="0" w:space="0" w:color="auto"/>
            </w:tcBorders>
          </w:tcPr>
          <w:p w14:paraId="5F7D6B7A" w14:textId="77777777" w:rsidR="006B3058" w:rsidRPr="00480DD4" w:rsidRDefault="006B3058" w:rsidP="00480DD4">
            <w:pPr>
              <w:spacing w:after="40"/>
              <w:rPr>
                <w:sz w:val="18"/>
              </w:rPr>
            </w:pPr>
            <w:r w:rsidRPr="00480DD4">
              <w:rPr>
                <w:sz w:val="18"/>
              </w:rPr>
              <w:t>Represents the asserted identity of the originator of the personal communications signaling.</w:t>
            </w:r>
          </w:p>
        </w:tc>
      </w:tr>
      <w:tr w:rsidR="006B3058" w:rsidRPr="00480DD4" w14:paraId="05FE4B8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none" w:sz="0" w:space="0" w:color="auto"/>
              <w:bottom w:val="none" w:sz="0" w:space="0" w:color="auto"/>
              <w:right w:val="none" w:sz="0" w:space="0" w:color="auto"/>
            </w:tcBorders>
          </w:tcPr>
          <w:p w14:paraId="7B92CBCE" w14:textId="77777777" w:rsidR="006B3058" w:rsidRPr="00480DD4" w:rsidRDefault="006B3058" w:rsidP="00480DD4">
            <w:pPr>
              <w:spacing w:after="40"/>
              <w:rPr>
                <w:sz w:val="18"/>
              </w:rPr>
            </w:pPr>
            <w:r w:rsidRPr="00480DD4">
              <w:rPr>
                <w:sz w:val="18"/>
              </w:rPr>
              <w:t>origid</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9A18C81" w14:textId="77777777" w:rsidR="006B3058" w:rsidRPr="00480DD4" w:rsidRDefault="006B3058" w:rsidP="00480DD4">
            <w:pPr>
              <w:spacing w:after="40"/>
              <w:rPr>
                <w:sz w:val="18"/>
              </w:rPr>
            </w:pPr>
            <w:r w:rsidRPr="00480DD4">
              <w:rPr>
                <w:sz w:val="18"/>
              </w:rPr>
              <w:t>String</w:t>
            </w:r>
          </w:p>
          <w:p w14:paraId="559815A4" w14:textId="77777777" w:rsidR="006B3058" w:rsidRPr="00480DD4" w:rsidRDefault="006B3058" w:rsidP="00480DD4">
            <w:pPr>
              <w:spacing w:after="40"/>
              <w:rPr>
                <w:sz w:val="18"/>
              </w:rPr>
            </w:pPr>
          </w:p>
        </w:tc>
        <w:tc>
          <w:tcPr>
            <w:tcW w:w="1193" w:type="dxa"/>
            <w:tcBorders>
              <w:top w:val="none" w:sz="0" w:space="0" w:color="auto"/>
              <w:bottom w:val="none" w:sz="0" w:space="0" w:color="auto"/>
            </w:tcBorders>
          </w:tcPr>
          <w:p w14:paraId="46831A2E" w14:textId="77777777" w:rsidR="006B3058" w:rsidRPr="00480DD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rPr>
            </w:pPr>
            <w:r w:rsidRPr="00480DD4">
              <w:rPr>
                <w:sz w:val="18"/>
              </w:rPr>
              <w:t>Y</w:t>
            </w:r>
          </w:p>
        </w:tc>
        <w:tc>
          <w:tcPr>
            <w:cnfStyle w:val="000010000000" w:firstRow="0" w:lastRow="0" w:firstColumn="0" w:lastColumn="0" w:oddVBand="1" w:evenVBand="0" w:oddHBand="0" w:evenHBand="0" w:firstRowFirstColumn="0" w:firstRowLastColumn="0" w:lastRowFirstColumn="0" w:lastRowLastColumn="0"/>
            <w:tcW w:w="5737" w:type="dxa"/>
            <w:tcBorders>
              <w:top w:val="none" w:sz="0" w:space="0" w:color="auto"/>
              <w:left w:val="none" w:sz="0" w:space="0" w:color="auto"/>
              <w:bottom w:val="none" w:sz="0" w:space="0" w:color="auto"/>
              <w:right w:val="none" w:sz="0" w:space="0" w:color="auto"/>
            </w:tcBorders>
          </w:tcPr>
          <w:p w14:paraId="6E63CEB8" w14:textId="53099988" w:rsidR="006B3058" w:rsidRPr="00480DD4" w:rsidRDefault="006B3058" w:rsidP="00480DD4">
            <w:pPr>
              <w:spacing w:after="40"/>
              <w:rPr>
                <w:sz w:val="18"/>
              </w:rPr>
            </w:pPr>
            <w:r w:rsidRPr="00480DD4">
              <w:rPr>
                <w:sz w:val="18"/>
              </w:rPr>
              <w:t>The unique origination identifier (“origid”)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64EBEE99" w:rsidR="00AC5D30" w:rsidRDefault="00AC5D30" w:rsidP="00AC5D30">
      <w:pPr>
        <w:pStyle w:val="Heading2"/>
      </w:pPr>
      <w:bookmarkStart w:id="86" w:name="_Toc514404687"/>
      <w:r w:rsidRPr="00AC5D30">
        <w:t>Datatype: origTelephoneNumber</w:t>
      </w:r>
      <w:bookmarkEnd w:id="86"/>
    </w:p>
    <w:p w14:paraId="4A2D613D"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350"/>
        <w:gridCol w:w="5580"/>
      </w:tblGrid>
      <w:tr w:rsidR="006B3058" w:rsidRPr="006B3058" w14:paraId="4130FBB6" w14:textId="77777777" w:rsidTr="00C405D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35EDA2D6" w14:textId="77777777" w:rsidR="006B3058" w:rsidRPr="005305A4" w:rsidRDefault="006B3058" w:rsidP="00480DD4">
            <w:pPr>
              <w:spacing w:after="40"/>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788CBE4F" w14:textId="77777777" w:rsidR="006B3058" w:rsidRPr="005305A4" w:rsidRDefault="006B3058" w:rsidP="00480DD4">
            <w:pPr>
              <w:spacing w:after="40"/>
              <w:rPr>
                <w:color w:val="auto"/>
                <w:sz w:val="18"/>
                <w:szCs w:val="18"/>
              </w:rPr>
            </w:pPr>
            <w:r w:rsidRPr="005305A4">
              <w:rPr>
                <w:color w:val="auto"/>
                <w:sz w:val="18"/>
                <w:szCs w:val="18"/>
              </w:rPr>
              <w:t>Type</w:t>
            </w:r>
          </w:p>
        </w:tc>
        <w:tc>
          <w:tcPr>
            <w:tcW w:w="1350" w:type="dxa"/>
            <w:shd w:val="clear" w:color="auto" w:fill="D9D9D9" w:themeFill="background1" w:themeFillShade="D9"/>
          </w:tcPr>
          <w:p w14:paraId="4A6DE358" w14:textId="77777777" w:rsidR="006B3058" w:rsidRPr="005305A4" w:rsidRDefault="006B3058" w:rsidP="00480DD4">
            <w:pPr>
              <w:spacing w:after="40"/>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74B7908A" w14:textId="77777777" w:rsidR="006B3058" w:rsidRPr="005305A4" w:rsidRDefault="006B3058" w:rsidP="00480DD4">
            <w:pPr>
              <w:spacing w:after="40"/>
              <w:rPr>
                <w:color w:val="auto"/>
                <w:sz w:val="18"/>
                <w:szCs w:val="18"/>
              </w:rPr>
            </w:pPr>
            <w:r w:rsidRPr="005305A4">
              <w:rPr>
                <w:color w:val="auto"/>
                <w:sz w:val="18"/>
                <w:szCs w:val="18"/>
              </w:rPr>
              <w:t>Description</w:t>
            </w:r>
          </w:p>
        </w:tc>
      </w:tr>
      <w:tr w:rsidR="006B3058" w:rsidRPr="006B3058" w14:paraId="5FF648CD" w14:textId="77777777" w:rsidTr="00480D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0F355F72" w14:textId="77777777" w:rsidR="006B3058" w:rsidRPr="005305A4" w:rsidRDefault="006B3058" w:rsidP="00480DD4">
            <w:pPr>
              <w:spacing w:after="40"/>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0D9B423A" w14:textId="77777777" w:rsidR="006B3058" w:rsidRPr="005305A4" w:rsidRDefault="006B3058" w:rsidP="00480DD4">
            <w:pPr>
              <w:spacing w:after="40"/>
              <w:rPr>
                <w:sz w:val="18"/>
                <w:szCs w:val="18"/>
              </w:rPr>
            </w:pPr>
            <w:r w:rsidRPr="005305A4">
              <w:rPr>
                <w:sz w:val="18"/>
                <w:szCs w:val="18"/>
              </w:rPr>
              <w:t xml:space="preserve">String  </w:t>
            </w:r>
          </w:p>
          <w:p w14:paraId="18486C30" w14:textId="77777777" w:rsidR="006B3058" w:rsidRPr="005305A4" w:rsidRDefault="006B3058" w:rsidP="00480DD4">
            <w:pPr>
              <w:spacing w:after="40"/>
              <w:rPr>
                <w:sz w:val="18"/>
                <w:szCs w:val="18"/>
              </w:rPr>
            </w:pPr>
            <w:r w:rsidRPr="005305A4">
              <w:rPr>
                <w:sz w:val="18"/>
                <w:szCs w:val="18"/>
              </w:rPr>
              <w:t xml:space="preserve">Allowed Characters : </w:t>
            </w:r>
          </w:p>
          <w:p w14:paraId="2D6B1AFF" w14:textId="577F4EFE" w:rsidR="006B3058" w:rsidRPr="005305A4" w:rsidRDefault="006B3058" w:rsidP="00480DD4">
            <w:pPr>
              <w:spacing w:after="40"/>
              <w:rPr>
                <w:sz w:val="18"/>
                <w:szCs w:val="18"/>
              </w:rPr>
            </w:pPr>
            <w:r w:rsidRPr="005305A4">
              <w:rPr>
                <w:sz w:val="18"/>
                <w:szCs w:val="18"/>
              </w:rPr>
              <w:t xml:space="preserve">[0-9],*,#,+, and </w:t>
            </w:r>
          </w:p>
          <w:p w14:paraId="00F76CE7" w14:textId="77777777" w:rsidR="006B3058" w:rsidRPr="005305A4" w:rsidRDefault="006B3058" w:rsidP="00480DD4">
            <w:pPr>
              <w:spacing w:after="40"/>
              <w:rPr>
                <w:sz w:val="18"/>
                <w:szCs w:val="18"/>
              </w:rPr>
            </w:pPr>
            <w:r w:rsidRPr="005305A4">
              <w:rPr>
                <w:sz w:val="18"/>
                <w:szCs w:val="18"/>
              </w:rPr>
              <w:t xml:space="preserve">visual separators defined in </w:t>
            </w:r>
          </w:p>
          <w:p w14:paraId="2F19793D" w14:textId="3F381A4F" w:rsidR="006B3058" w:rsidRPr="005305A4" w:rsidRDefault="006B3058" w:rsidP="00480DD4">
            <w:pPr>
              <w:spacing w:after="40"/>
              <w:rPr>
                <w:sz w:val="18"/>
                <w:szCs w:val="18"/>
              </w:rPr>
            </w:pPr>
            <w:r w:rsidRPr="005305A4">
              <w:rPr>
                <w:sz w:val="18"/>
                <w:szCs w:val="18"/>
              </w:rPr>
              <w:t>RFC 3966: “.”, “-</w:t>
            </w:r>
            <w:r w:rsidR="00075006">
              <w:rPr>
                <w:sz w:val="18"/>
                <w:szCs w:val="18"/>
              </w:rPr>
              <w:t>“</w:t>
            </w:r>
            <w:r w:rsidRPr="005305A4">
              <w:rPr>
                <w:sz w:val="18"/>
                <w:szCs w:val="18"/>
              </w:rPr>
              <w:t>, “(“, “)”.</w:t>
            </w:r>
          </w:p>
        </w:tc>
        <w:tc>
          <w:tcPr>
            <w:tcW w:w="1350" w:type="dxa"/>
            <w:tcBorders>
              <w:top w:val="none" w:sz="0" w:space="0" w:color="auto"/>
              <w:bottom w:val="none" w:sz="0" w:space="0" w:color="auto"/>
            </w:tcBorders>
          </w:tcPr>
          <w:p w14:paraId="7F4CF026" w14:textId="77777777" w:rsidR="006B3058" w:rsidRPr="005305A4" w:rsidRDefault="006B3058" w:rsidP="00480DD4">
            <w:pPr>
              <w:spacing w:after="40"/>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45A5E916" w14:textId="4A065145" w:rsidR="006B3058" w:rsidRPr="005305A4" w:rsidRDefault="006B3058" w:rsidP="00480DD4">
            <w:pPr>
              <w:spacing w:after="40"/>
              <w:rPr>
                <w:sz w:val="18"/>
                <w:szCs w:val="18"/>
              </w:rPr>
            </w:pPr>
            <w:r w:rsidRPr="005305A4">
              <w:rPr>
                <w:sz w:val="18"/>
                <w:szCs w:val="18"/>
              </w:rPr>
              <w:t>Telephone Number of Originating identity.</w:t>
            </w:r>
          </w:p>
          <w:p w14:paraId="08EBDC38" w14:textId="6F68AC97" w:rsidR="006B3058" w:rsidRPr="005305A4" w:rsidRDefault="006B3058" w:rsidP="00480DD4">
            <w:pPr>
              <w:spacing w:after="40"/>
              <w:rPr>
                <w:sz w:val="18"/>
                <w:szCs w:val="18"/>
              </w:rPr>
            </w:pPr>
            <w:r w:rsidRPr="005305A4">
              <w:rPr>
                <w:sz w:val="18"/>
                <w:szCs w:val="18"/>
              </w:rPr>
              <w:t>Server will remove all non-numeric characters if received except star (*) and pound (#) characters.</w:t>
            </w:r>
          </w:p>
          <w:p w14:paraId="5B6C010C" w14:textId="38460CA2" w:rsidR="006B3058" w:rsidRPr="005305A4" w:rsidRDefault="006B3058" w:rsidP="00480DD4">
            <w:pPr>
              <w:spacing w:after="40"/>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597105BF" w14:textId="77777777" w:rsidR="006B3058" w:rsidRPr="005305A4" w:rsidRDefault="006B3058" w:rsidP="00480DD4">
            <w:pPr>
              <w:spacing w:after="40"/>
              <w:rPr>
                <w:b/>
                <w:bCs/>
                <w:sz w:val="18"/>
                <w:szCs w:val="18"/>
              </w:rPr>
            </w:pPr>
          </w:p>
        </w:tc>
      </w:tr>
    </w:tbl>
    <w:p w14:paraId="19648EA1" w14:textId="77777777" w:rsidR="005305A4" w:rsidRPr="006B3058" w:rsidRDefault="005305A4" w:rsidP="00B60039"/>
    <w:p w14:paraId="570DCA7D" w14:textId="64068642" w:rsidR="00AC5D30" w:rsidRDefault="00AC5D30" w:rsidP="00AC5D30">
      <w:pPr>
        <w:pStyle w:val="Heading2"/>
      </w:pPr>
      <w:bookmarkStart w:id="87" w:name="_Toc514404688"/>
      <w:r w:rsidRPr="00AC5D30">
        <w:t>Datatype: destTelephoneNumber</w:t>
      </w:r>
      <w:bookmarkEnd w:id="87"/>
    </w:p>
    <w:p w14:paraId="695979C0" w14:textId="77777777" w:rsidR="00480DD4" w:rsidRPr="00480DD4" w:rsidRDefault="00480DD4" w:rsidP="00480DD4"/>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610"/>
        <w:gridCol w:w="1170"/>
        <w:gridCol w:w="5760"/>
      </w:tblGrid>
      <w:tr w:rsidR="006B3058" w:rsidRPr="006B3058" w14:paraId="0EE254A1" w14:textId="77777777" w:rsidTr="00480D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Borders>
              <w:bottom w:val="none" w:sz="0" w:space="0" w:color="auto"/>
              <w:right w:val="none" w:sz="0" w:space="0" w:color="auto"/>
            </w:tcBorders>
            <w:shd w:val="clear" w:color="auto" w:fill="D9D9D9" w:themeFill="background1" w:themeFillShade="D9"/>
          </w:tcPr>
          <w:p w14:paraId="471E0AE1" w14:textId="77777777" w:rsidR="006B3058" w:rsidRPr="005305A4" w:rsidRDefault="006B3058" w:rsidP="006B3058">
            <w:pPr>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2610" w:type="dxa"/>
            <w:tcBorders>
              <w:left w:val="none" w:sz="0" w:space="0" w:color="auto"/>
              <w:right w:val="none" w:sz="0" w:space="0" w:color="auto"/>
            </w:tcBorders>
            <w:shd w:val="clear" w:color="auto" w:fill="D9D9D9" w:themeFill="background1" w:themeFillShade="D9"/>
          </w:tcPr>
          <w:p w14:paraId="66944209" w14:textId="77777777" w:rsidR="006B3058" w:rsidRPr="005305A4" w:rsidRDefault="006B3058" w:rsidP="006B3058">
            <w:pPr>
              <w:rPr>
                <w:color w:val="auto"/>
                <w:sz w:val="18"/>
                <w:szCs w:val="18"/>
              </w:rPr>
            </w:pPr>
            <w:r w:rsidRPr="005305A4">
              <w:rPr>
                <w:color w:val="auto"/>
                <w:sz w:val="18"/>
                <w:szCs w:val="18"/>
              </w:rPr>
              <w:t>Type</w:t>
            </w:r>
          </w:p>
        </w:tc>
        <w:tc>
          <w:tcPr>
            <w:tcW w:w="1170" w:type="dxa"/>
            <w:shd w:val="clear" w:color="auto" w:fill="D9D9D9" w:themeFill="background1" w:themeFillShade="D9"/>
          </w:tcPr>
          <w:p w14:paraId="60B64D7A" w14:textId="77777777" w:rsidR="006B3058" w:rsidRPr="005305A4"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760" w:type="dxa"/>
            <w:tcBorders>
              <w:left w:val="none" w:sz="0" w:space="0" w:color="auto"/>
              <w:right w:val="none" w:sz="0" w:space="0" w:color="auto"/>
            </w:tcBorders>
            <w:shd w:val="clear" w:color="auto" w:fill="D9D9D9" w:themeFill="background1" w:themeFillShade="D9"/>
          </w:tcPr>
          <w:p w14:paraId="4CC724F9" w14:textId="77777777" w:rsidR="006B3058" w:rsidRPr="005305A4" w:rsidRDefault="006B3058" w:rsidP="006B3058">
            <w:pPr>
              <w:rPr>
                <w:color w:val="auto"/>
                <w:sz w:val="18"/>
                <w:szCs w:val="18"/>
              </w:rPr>
            </w:pPr>
            <w:r w:rsidRPr="005305A4">
              <w:rPr>
                <w:color w:val="auto"/>
                <w:sz w:val="18"/>
                <w:szCs w:val="18"/>
              </w:rPr>
              <w:t>Description</w:t>
            </w:r>
          </w:p>
        </w:tc>
      </w:tr>
      <w:tr w:rsidR="006B3058" w:rsidRPr="006B3058" w14:paraId="2A05A890" w14:textId="77777777" w:rsidTr="00480D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bottom w:val="none" w:sz="0" w:space="0" w:color="auto"/>
              <w:right w:val="none" w:sz="0" w:space="0" w:color="auto"/>
            </w:tcBorders>
          </w:tcPr>
          <w:p w14:paraId="1BD554BF" w14:textId="77777777" w:rsidR="006B3058" w:rsidRPr="005305A4" w:rsidRDefault="006B3058" w:rsidP="006B3058">
            <w:pPr>
              <w:rPr>
                <w:sz w:val="18"/>
                <w:szCs w:val="18"/>
              </w:rPr>
            </w:pPr>
            <w:r w:rsidRPr="005305A4">
              <w:rPr>
                <w:sz w:val="18"/>
                <w:szCs w:val="18"/>
              </w:rPr>
              <w:t>tn</w:t>
            </w:r>
          </w:p>
        </w:tc>
        <w:tc>
          <w:tcPr>
            <w:cnfStyle w:val="000010000000" w:firstRow="0" w:lastRow="0" w:firstColumn="0" w:lastColumn="0" w:oddVBand="1"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6220D5F6" w14:textId="77777777" w:rsidR="006B3058" w:rsidRPr="005305A4" w:rsidRDefault="006B3058" w:rsidP="006B3058">
            <w:pPr>
              <w:rPr>
                <w:sz w:val="18"/>
                <w:szCs w:val="18"/>
              </w:rPr>
            </w:pPr>
            <w:r w:rsidRPr="005305A4">
              <w:rPr>
                <w:sz w:val="18"/>
                <w:szCs w:val="18"/>
              </w:rPr>
              <w:t xml:space="preserve">List of Strings </w:t>
            </w:r>
          </w:p>
          <w:p w14:paraId="20BD2F83" w14:textId="77777777" w:rsidR="006B3058" w:rsidRPr="005305A4" w:rsidRDefault="006B3058" w:rsidP="006B3058">
            <w:pPr>
              <w:rPr>
                <w:sz w:val="18"/>
                <w:szCs w:val="18"/>
              </w:rPr>
            </w:pPr>
            <w:r w:rsidRPr="005305A4">
              <w:rPr>
                <w:sz w:val="18"/>
                <w:szCs w:val="18"/>
              </w:rPr>
              <w:t xml:space="preserve"> [1 … unbounded]  </w:t>
            </w:r>
          </w:p>
          <w:p w14:paraId="14D472B5" w14:textId="03ACDE18" w:rsidR="006B3058" w:rsidRPr="005305A4" w:rsidRDefault="006B3058" w:rsidP="006B3058">
            <w:pPr>
              <w:rPr>
                <w:sz w:val="18"/>
                <w:szCs w:val="18"/>
              </w:rPr>
            </w:pPr>
            <w:r w:rsidRPr="005305A4">
              <w:rPr>
                <w:sz w:val="18"/>
                <w:szCs w:val="18"/>
              </w:rPr>
              <w:t xml:space="preserve">Allowed Characters: </w:t>
            </w:r>
          </w:p>
          <w:p w14:paraId="3541537C" w14:textId="64A3857C" w:rsidR="006B3058" w:rsidRPr="005305A4" w:rsidRDefault="006B3058" w:rsidP="006B3058">
            <w:pPr>
              <w:rPr>
                <w:sz w:val="18"/>
                <w:szCs w:val="18"/>
              </w:rPr>
            </w:pPr>
            <w:r w:rsidRPr="005305A4">
              <w:rPr>
                <w:sz w:val="18"/>
                <w:szCs w:val="18"/>
              </w:rPr>
              <w:t xml:space="preserve"> [0-9],*,#,+, and </w:t>
            </w:r>
          </w:p>
          <w:p w14:paraId="262C8BB3" w14:textId="77777777" w:rsidR="006B3058" w:rsidRPr="005305A4" w:rsidRDefault="006B3058" w:rsidP="006B3058">
            <w:pPr>
              <w:rPr>
                <w:sz w:val="18"/>
                <w:szCs w:val="18"/>
              </w:rPr>
            </w:pPr>
            <w:r w:rsidRPr="005305A4">
              <w:rPr>
                <w:sz w:val="18"/>
                <w:szCs w:val="18"/>
              </w:rPr>
              <w:t xml:space="preserve">visual separators defined in </w:t>
            </w:r>
          </w:p>
          <w:p w14:paraId="15F808BA" w14:textId="77777777" w:rsidR="006B3058" w:rsidRPr="005305A4" w:rsidRDefault="006B3058" w:rsidP="006B3058">
            <w:pPr>
              <w:rPr>
                <w:sz w:val="18"/>
                <w:szCs w:val="18"/>
              </w:rPr>
            </w:pPr>
            <w:r w:rsidRPr="005305A4">
              <w:rPr>
                <w:sz w:val="18"/>
                <w:szCs w:val="18"/>
              </w:rPr>
              <w:t>RFC 3966: “.”, “-“, “(“, “)”.</w:t>
            </w:r>
          </w:p>
        </w:tc>
        <w:tc>
          <w:tcPr>
            <w:tcW w:w="1170" w:type="dxa"/>
            <w:tcBorders>
              <w:top w:val="none" w:sz="0" w:space="0" w:color="auto"/>
              <w:bottom w:val="none" w:sz="0" w:space="0" w:color="auto"/>
            </w:tcBorders>
          </w:tcPr>
          <w:p w14:paraId="677391F9" w14:textId="77777777" w:rsidR="006B3058" w:rsidRPr="005305A4" w:rsidRDefault="006B3058" w:rsidP="006B3058">
            <w:pPr>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w:t>
            </w:r>
          </w:p>
        </w:tc>
        <w:tc>
          <w:tcPr>
            <w:cnfStyle w:val="000010000000" w:firstRow="0" w:lastRow="0" w:firstColumn="0" w:lastColumn="0" w:oddVBand="1" w:evenVBand="0" w:oddHBand="0" w:evenHBand="0" w:firstRowFirstColumn="0" w:firstRowLastColumn="0" w:lastRowFirstColumn="0" w:lastRowLastColumn="0"/>
            <w:tcW w:w="5760" w:type="dxa"/>
            <w:tcBorders>
              <w:top w:val="none" w:sz="0" w:space="0" w:color="auto"/>
              <w:left w:val="none" w:sz="0" w:space="0" w:color="auto"/>
              <w:bottom w:val="none" w:sz="0" w:space="0" w:color="auto"/>
              <w:right w:val="none" w:sz="0" w:space="0" w:color="auto"/>
            </w:tcBorders>
          </w:tcPr>
          <w:p w14:paraId="43B3D100" w14:textId="75EA73B0" w:rsidR="005F196E" w:rsidRPr="005305A4" w:rsidRDefault="005F196E" w:rsidP="006B3058">
            <w:pPr>
              <w:rPr>
                <w:sz w:val="18"/>
                <w:szCs w:val="18"/>
              </w:rPr>
            </w:pPr>
            <w:r w:rsidRPr="005305A4">
              <w:rPr>
                <w:sz w:val="18"/>
                <w:szCs w:val="18"/>
              </w:rPr>
              <w:t>Telephone Number(s) of Destination identity</w:t>
            </w:r>
            <w:r w:rsidR="00A36417">
              <w:rPr>
                <w:sz w:val="18"/>
                <w:szCs w:val="18"/>
              </w:rPr>
              <w:t>.</w:t>
            </w:r>
          </w:p>
          <w:p w14:paraId="57B3E575" w14:textId="5D092A97" w:rsidR="006B3058" w:rsidRPr="005305A4" w:rsidRDefault="006B3058" w:rsidP="006B3058">
            <w:pPr>
              <w:rPr>
                <w:sz w:val="18"/>
                <w:szCs w:val="18"/>
              </w:rPr>
            </w:pPr>
            <w:r w:rsidRPr="005305A4">
              <w:rPr>
                <w:sz w:val="18"/>
                <w:szCs w:val="18"/>
              </w:rPr>
              <w:t xml:space="preserve">List containing </w:t>
            </w:r>
            <w:r w:rsidRPr="005305A4">
              <w:rPr>
                <w:b/>
                <w:bCs/>
                <w:sz w:val="18"/>
                <w:szCs w:val="18"/>
              </w:rPr>
              <w:t>one or more</w:t>
            </w:r>
            <w:r w:rsidRPr="005305A4">
              <w:rPr>
                <w:sz w:val="18"/>
                <w:szCs w:val="18"/>
              </w:rPr>
              <w:t xml:space="preserve"> identities of String type.</w:t>
            </w:r>
          </w:p>
          <w:p w14:paraId="2B7697D7" w14:textId="1DB2059C" w:rsidR="006B3058" w:rsidRPr="005305A4" w:rsidRDefault="006B3058" w:rsidP="006B3058">
            <w:pPr>
              <w:rPr>
                <w:sz w:val="18"/>
                <w:szCs w:val="18"/>
              </w:rPr>
            </w:pPr>
            <w:r w:rsidRPr="005305A4">
              <w:rPr>
                <w:sz w:val="18"/>
                <w:szCs w:val="18"/>
              </w:rPr>
              <w:t>Server will remove all non-numeric characters if received except star (*) and pound (#) characters.</w:t>
            </w:r>
          </w:p>
          <w:p w14:paraId="7FABE0E1" w14:textId="725F84A1" w:rsidR="006B3058" w:rsidRPr="005305A4" w:rsidRDefault="006B3058" w:rsidP="006B3058">
            <w:pPr>
              <w:rPr>
                <w:sz w:val="18"/>
                <w:szCs w:val="18"/>
                <w:lang w:val="en"/>
              </w:rPr>
            </w:pPr>
            <w:r w:rsidRPr="005305A4">
              <w:rPr>
                <w:sz w:val="18"/>
                <w:szCs w:val="18"/>
              </w:rPr>
              <w:t xml:space="preserve">Ex.: </w:t>
            </w:r>
            <w:r w:rsidRPr="005305A4">
              <w:rPr>
                <w:sz w:val="18"/>
                <w:szCs w:val="18"/>
                <w:lang w:val="en"/>
              </w:rPr>
              <w:t>(+1)</w:t>
            </w:r>
            <w:r w:rsidR="006B4E9E">
              <w:rPr>
                <w:sz w:val="18"/>
                <w:szCs w:val="18"/>
                <w:lang w:val="en"/>
              </w:rPr>
              <w:t xml:space="preserve"> </w:t>
            </w:r>
            <w:r w:rsidRPr="005305A4">
              <w:rPr>
                <w:sz w:val="18"/>
                <w:szCs w:val="18"/>
                <w:lang w:val="en"/>
              </w:rPr>
              <w:t xml:space="preserve">235-555-1212 </w:t>
            </w:r>
            <w:r w:rsidRPr="005305A4">
              <w:rPr>
                <w:sz w:val="18"/>
                <w:szCs w:val="18"/>
                <w:lang w:val="en"/>
              </w:rPr>
              <w:sym w:font="Wingdings" w:char="F0E0"/>
            </w:r>
            <w:r w:rsidRPr="005305A4">
              <w:rPr>
                <w:sz w:val="18"/>
                <w:szCs w:val="18"/>
                <w:lang w:val="en"/>
              </w:rPr>
              <w:t xml:space="preserve"> 12355551212</w:t>
            </w:r>
          </w:p>
          <w:p w14:paraId="7FDF0667" w14:textId="77777777" w:rsidR="006B3058" w:rsidRPr="005305A4" w:rsidRDefault="006B3058" w:rsidP="006B3058">
            <w:pPr>
              <w:rPr>
                <w:sz w:val="18"/>
                <w:szCs w:val="18"/>
              </w:rPr>
            </w:pPr>
          </w:p>
        </w:tc>
      </w:tr>
    </w:tbl>
    <w:p w14:paraId="36205BA1" w14:textId="77777777" w:rsidR="006B3058" w:rsidRPr="006B3058" w:rsidRDefault="006B3058" w:rsidP="00B60039"/>
    <w:p w14:paraId="1267F5A0" w14:textId="7044DB75" w:rsidR="00AC5D30" w:rsidRDefault="00AC5D30" w:rsidP="00AC5D30">
      <w:pPr>
        <w:pStyle w:val="Heading2"/>
      </w:pPr>
      <w:bookmarkStart w:id="88" w:name="_Toc514404689"/>
      <w:r w:rsidRPr="00AC5D30">
        <w:t>Datatype: signingResponse</w:t>
      </w:r>
      <w:bookmarkEnd w:id="88"/>
    </w:p>
    <w:p w14:paraId="1CA4098C" w14:textId="77777777" w:rsidR="00480DD4" w:rsidRPr="00480DD4" w:rsidRDefault="00480DD4" w:rsidP="00480DD4"/>
    <w:tbl>
      <w:tblPr>
        <w:tblStyle w:val="ListTable3-Accent11"/>
        <w:tblW w:w="10435" w:type="dxa"/>
        <w:tblLayout w:type="fixed"/>
        <w:tblLook w:val="00A0" w:firstRow="1" w:lastRow="0" w:firstColumn="1" w:lastColumn="0" w:noHBand="0" w:noVBand="0"/>
      </w:tblPr>
      <w:tblGrid>
        <w:gridCol w:w="1615"/>
        <w:gridCol w:w="1620"/>
        <w:gridCol w:w="1350"/>
        <w:gridCol w:w="5850"/>
      </w:tblGrid>
      <w:tr w:rsidR="006B3058" w:rsidRPr="006B3058" w14:paraId="188F8B61" w14:textId="77777777" w:rsidTr="00770A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Borders>
              <w:top w:val="single" w:sz="4" w:space="0" w:color="auto"/>
              <w:left w:val="single" w:sz="4" w:space="0" w:color="auto"/>
              <w:right w:val="single" w:sz="4" w:space="0" w:color="auto"/>
            </w:tcBorders>
            <w:shd w:val="clear" w:color="auto" w:fill="D9D9D9" w:themeFill="background1" w:themeFillShade="D9"/>
          </w:tcPr>
          <w:p w14:paraId="3946AF33" w14:textId="77777777" w:rsidR="006B3058" w:rsidRPr="00770A9F" w:rsidRDefault="006B3058" w:rsidP="006B3058">
            <w:pPr>
              <w:rPr>
                <w:color w:val="auto"/>
                <w:sz w:val="18"/>
              </w:rPr>
            </w:pPr>
            <w:r w:rsidRPr="00770A9F">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auto"/>
              <w:left w:val="single" w:sz="4" w:space="0" w:color="auto"/>
              <w:right w:val="single" w:sz="4" w:space="0" w:color="auto"/>
            </w:tcBorders>
            <w:shd w:val="clear" w:color="auto" w:fill="D9D9D9" w:themeFill="background1" w:themeFillShade="D9"/>
          </w:tcPr>
          <w:p w14:paraId="67BC1A95" w14:textId="77777777" w:rsidR="006B3058" w:rsidRPr="00770A9F" w:rsidRDefault="006B3058" w:rsidP="00770A9F">
            <w:pPr>
              <w:jc w:val="left"/>
              <w:rPr>
                <w:color w:val="auto"/>
                <w:sz w:val="18"/>
              </w:rPr>
            </w:pPr>
            <w:r w:rsidRPr="00770A9F">
              <w:rPr>
                <w:color w:val="auto"/>
                <w:sz w:val="18"/>
              </w:rPr>
              <w:t>Key Value Type</w:t>
            </w:r>
          </w:p>
        </w:tc>
        <w:tc>
          <w:tcPr>
            <w:tcW w:w="1350" w:type="dxa"/>
            <w:tcBorders>
              <w:top w:val="single" w:sz="4" w:space="0" w:color="auto"/>
              <w:left w:val="single" w:sz="4" w:space="0" w:color="auto"/>
              <w:right w:val="single" w:sz="4" w:space="0" w:color="auto"/>
            </w:tcBorders>
            <w:shd w:val="clear" w:color="auto" w:fill="D9D9D9" w:themeFill="background1" w:themeFillShade="D9"/>
          </w:tcPr>
          <w:p w14:paraId="3654A4EA" w14:textId="77777777" w:rsidR="006B3058" w:rsidRPr="00770A9F" w:rsidRDefault="006B3058" w:rsidP="006B3058">
            <w:pPr>
              <w:cnfStyle w:val="100000000000" w:firstRow="1" w:lastRow="0" w:firstColumn="0" w:lastColumn="0" w:oddVBand="0" w:evenVBand="0" w:oddHBand="0" w:evenHBand="0" w:firstRowFirstColumn="0" w:firstRowLastColumn="0" w:lastRowFirstColumn="0" w:lastRowLastColumn="0"/>
              <w:rPr>
                <w:color w:val="auto"/>
                <w:sz w:val="18"/>
              </w:rPr>
            </w:pPr>
            <w:r w:rsidRPr="00770A9F">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850" w:type="dxa"/>
            <w:tcBorders>
              <w:top w:val="single" w:sz="4" w:space="0" w:color="auto"/>
              <w:left w:val="single" w:sz="4" w:space="0" w:color="auto"/>
              <w:right w:val="single" w:sz="4" w:space="0" w:color="auto"/>
            </w:tcBorders>
            <w:shd w:val="clear" w:color="auto" w:fill="D9D9D9" w:themeFill="background1" w:themeFillShade="D9"/>
          </w:tcPr>
          <w:p w14:paraId="6847763A" w14:textId="77777777" w:rsidR="006B3058" w:rsidRPr="00770A9F" w:rsidRDefault="006B3058" w:rsidP="006B3058">
            <w:pPr>
              <w:rPr>
                <w:color w:val="auto"/>
                <w:sz w:val="18"/>
              </w:rPr>
            </w:pPr>
            <w:r w:rsidRPr="00770A9F">
              <w:rPr>
                <w:color w:val="auto"/>
                <w:sz w:val="18"/>
              </w:rPr>
              <w:t>Description</w:t>
            </w:r>
          </w:p>
        </w:tc>
      </w:tr>
      <w:tr w:rsidR="006B3058" w:rsidRPr="006B3058" w14:paraId="44BE6839" w14:textId="77777777" w:rsidTr="00770A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auto"/>
              <w:bottom w:val="single" w:sz="4" w:space="0" w:color="auto"/>
              <w:right w:val="single" w:sz="4" w:space="0" w:color="auto"/>
            </w:tcBorders>
          </w:tcPr>
          <w:p w14:paraId="55E2C8D3" w14:textId="77777777" w:rsidR="006B3058" w:rsidRPr="00770A9F" w:rsidRDefault="006B3058" w:rsidP="006B3058">
            <w:pPr>
              <w:rPr>
                <w:sz w:val="18"/>
              </w:rPr>
            </w:pPr>
            <w:r w:rsidRPr="00770A9F">
              <w:rPr>
                <w:sz w:val="18"/>
              </w:rPr>
              <w:t>identity</w:t>
            </w:r>
          </w:p>
        </w:tc>
        <w:tc>
          <w:tcPr>
            <w:cnfStyle w:val="000010000000" w:firstRow="0" w:lastRow="0" w:firstColumn="0" w:lastColumn="0" w:oddVBand="1" w:evenVBand="0" w:oddHBand="0" w:evenHBand="0" w:firstRowFirstColumn="0" w:firstRowLastColumn="0" w:lastRowFirstColumn="0" w:lastRowLastColumn="0"/>
            <w:tcW w:w="1620" w:type="dxa"/>
            <w:tcBorders>
              <w:left w:val="single" w:sz="4" w:space="0" w:color="auto"/>
              <w:bottom w:val="single" w:sz="4" w:space="0" w:color="auto"/>
              <w:right w:val="single" w:sz="4" w:space="0" w:color="auto"/>
            </w:tcBorders>
          </w:tcPr>
          <w:p w14:paraId="783F3684" w14:textId="77777777" w:rsidR="006B3058" w:rsidRPr="00770A9F" w:rsidRDefault="006B3058" w:rsidP="006B3058">
            <w:pPr>
              <w:rPr>
                <w:sz w:val="18"/>
              </w:rPr>
            </w:pPr>
            <w:r w:rsidRPr="00770A9F">
              <w:rPr>
                <w:sz w:val="18"/>
              </w:rPr>
              <w:t xml:space="preserve">String </w:t>
            </w:r>
          </w:p>
          <w:p w14:paraId="2C1B6D6D" w14:textId="4B40B89D" w:rsidR="006B3058" w:rsidRPr="00770A9F" w:rsidRDefault="006B3058" w:rsidP="005B7424">
            <w:pPr>
              <w:jc w:val="left"/>
              <w:rPr>
                <w:sz w:val="18"/>
              </w:rPr>
            </w:pPr>
            <w:r w:rsidRPr="00770A9F">
              <w:rPr>
                <w:sz w:val="18"/>
              </w:rPr>
              <w:t>Cannot be NULL</w:t>
            </w:r>
          </w:p>
          <w:p w14:paraId="3341B1A9" w14:textId="77777777" w:rsidR="006B3058" w:rsidRPr="00770A9F" w:rsidRDefault="006B3058" w:rsidP="006B3058">
            <w:pPr>
              <w:rPr>
                <w:sz w:val="18"/>
              </w:rPr>
            </w:pPr>
          </w:p>
        </w:tc>
        <w:tc>
          <w:tcPr>
            <w:tcW w:w="1350" w:type="dxa"/>
            <w:tcBorders>
              <w:left w:val="single" w:sz="4" w:space="0" w:color="auto"/>
              <w:bottom w:val="single" w:sz="4" w:space="0" w:color="auto"/>
              <w:right w:val="single" w:sz="4" w:space="0" w:color="auto"/>
            </w:tcBorders>
          </w:tcPr>
          <w:p w14:paraId="7A4969AC" w14:textId="77777777" w:rsidR="006B3058" w:rsidRPr="00770A9F" w:rsidRDefault="006B3058" w:rsidP="006B3058">
            <w:pPr>
              <w:cnfStyle w:val="000000100000" w:firstRow="0" w:lastRow="0" w:firstColumn="0" w:lastColumn="0" w:oddVBand="0" w:evenVBand="0" w:oddHBand="1" w:evenHBand="0" w:firstRowFirstColumn="0" w:firstRowLastColumn="0" w:lastRowFirstColumn="0" w:lastRowLastColumn="0"/>
              <w:rPr>
                <w:sz w:val="18"/>
              </w:rPr>
            </w:pPr>
            <w:r w:rsidRPr="00770A9F">
              <w:rPr>
                <w:sz w:val="18"/>
              </w:rPr>
              <w:t>Y</w:t>
            </w:r>
          </w:p>
        </w:tc>
        <w:tc>
          <w:tcPr>
            <w:cnfStyle w:val="000010000000" w:firstRow="0" w:lastRow="0" w:firstColumn="0" w:lastColumn="0" w:oddVBand="1" w:evenVBand="0" w:oddHBand="0" w:evenHBand="0" w:firstRowFirstColumn="0" w:firstRowLastColumn="0" w:lastRowFirstColumn="0" w:lastRowLastColumn="0"/>
            <w:tcW w:w="5850" w:type="dxa"/>
            <w:tcBorders>
              <w:left w:val="single" w:sz="4" w:space="0" w:color="auto"/>
              <w:bottom w:val="single" w:sz="4" w:space="0" w:color="auto"/>
              <w:right w:val="single" w:sz="4" w:space="0" w:color="auto"/>
            </w:tcBorders>
          </w:tcPr>
          <w:p w14:paraId="6D67DE0C" w14:textId="2ADE95E5" w:rsidR="006B3058" w:rsidRPr="00770A9F" w:rsidRDefault="006B3058" w:rsidP="00A54182">
            <w:pPr>
              <w:rPr>
                <w:sz w:val="18"/>
              </w:rPr>
            </w:pPr>
            <w:r w:rsidRPr="00770A9F">
              <w:rPr>
                <w:sz w:val="18"/>
                <w:lang w:val="en"/>
              </w:rPr>
              <w:t xml:space="preserve">Identity header value as defined in </w:t>
            </w:r>
            <w:r w:rsidR="00135CD4">
              <w:rPr>
                <w:sz w:val="18"/>
                <w:lang w:val="en"/>
              </w:rPr>
              <w:t>RFC 8224</w:t>
            </w:r>
            <w:r w:rsidR="00135CD4" w:rsidRPr="00770A9F">
              <w:rPr>
                <w:sz w:val="18"/>
                <w:lang w:val="en"/>
              </w:rPr>
              <w:t xml:space="preserve"> </w:t>
            </w:r>
            <w:r w:rsidRPr="00770A9F">
              <w:rPr>
                <w:sz w:val="18"/>
                <w:lang w:val="en"/>
              </w:rPr>
              <w:t>with “identityDigest” in full format and mandatory “info” parameter</w:t>
            </w:r>
            <w:r w:rsidR="00A54182" w:rsidRPr="00770A9F">
              <w:rPr>
                <w:sz w:val="18"/>
                <w:lang w:val="en"/>
              </w:rPr>
              <w:t xml:space="preserve">. The </w:t>
            </w:r>
            <w:r w:rsidRPr="00770A9F">
              <w:rPr>
                <w:sz w:val="18"/>
                <w:lang w:val="en"/>
              </w:rPr>
              <w:t>“info”</w:t>
            </w:r>
            <w:r w:rsidR="00A54182" w:rsidRPr="00770A9F">
              <w:rPr>
                <w:sz w:val="18"/>
                <w:lang w:val="en"/>
              </w:rPr>
              <w:t xml:space="preserve"> header field</w:t>
            </w:r>
            <w:r w:rsidRPr="00770A9F">
              <w:rPr>
                <w:sz w:val="18"/>
                <w:lang w:val="en"/>
              </w:rPr>
              <w:t xml:space="preserve"> parameter </w:t>
            </w:r>
            <w:r w:rsidR="00A54182" w:rsidRPr="00770A9F">
              <w:rPr>
                <w:sz w:val="18"/>
                <w:lang w:val="en"/>
              </w:rPr>
              <w:t>contains</w:t>
            </w:r>
            <w:r w:rsidRPr="00770A9F">
              <w:rPr>
                <w:sz w:val="18"/>
                <w:lang w:val="en"/>
              </w:rPr>
              <w:t xml:space="preserve"> the public key URL of the certificate used during STI signing.</w:t>
            </w:r>
            <w:r w:rsidR="00A54182" w:rsidRPr="00770A9F">
              <w:rPr>
                <w:sz w:val="18"/>
                <w:lang w:val="en"/>
              </w:rPr>
              <w:t xml:space="preserve">  </w:t>
            </w:r>
          </w:p>
        </w:tc>
      </w:tr>
    </w:tbl>
    <w:p w14:paraId="57B121E8" w14:textId="77777777" w:rsidR="006B3058" w:rsidRPr="006B3058" w:rsidRDefault="006B3058" w:rsidP="00B60039"/>
    <w:p w14:paraId="416E9AE5" w14:textId="1A0DC471" w:rsidR="00AC5D30" w:rsidRDefault="00AC5D30" w:rsidP="006B4E9E">
      <w:pPr>
        <w:pStyle w:val="Heading2"/>
      </w:pPr>
      <w:bookmarkStart w:id="89" w:name="_Toc514404690"/>
      <w:r w:rsidRPr="00AC5D30">
        <w:lastRenderedPageBreak/>
        <w:t>Datatype: verificationRequest</w:t>
      </w:r>
      <w:bookmarkEnd w:id="89"/>
    </w:p>
    <w:p w14:paraId="1D35E8E3" w14:textId="77777777" w:rsidR="00770A9F" w:rsidRPr="00770A9F" w:rsidRDefault="00770A9F" w:rsidP="006B4E9E">
      <w:pPr>
        <w:keepNext/>
      </w:pPr>
    </w:p>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5"/>
        <w:gridCol w:w="2790"/>
        <w:gridCol w:w="1350"/>
        <w:gridCol w:w="4860"/>
      </w:tblGrid>
      <w:tr w:rsidR="006B3058" w:rsidRPr="002136E6" w14:paraId="1F8B8BFD" w14:textId="77777777" w:rsidTr="002136E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35" w:type="dxa"/>
            <w:tcBorders>
              <w:bottom w:val="none" w:sz="0" w:space="0" w:color="auto"/>
              <w:right w:val="none" w:sz="0" w:space="0" w:color="auto"/>
            </w:tcBorders>
            <w:shd w:val="clear" w:color="auto" w:fill="D9D9D9" w:themeFill="background1" w:themeFillShade="D9"/>
          </w:tcPr>
          <w:p w14:paraId="4B392652" w14:textId="77777777" w:rsidR="006B3058" w:rsidRPr="002136E6" w:rsidRDefault="006B3058" w:rsidP="006B4E9E">
            <w:pPr>
              <w:keepNext/>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shd w:val="clear" w:color="auto" w:fill="D9D9D9" w:themeFill="background1" w:themeFillShade="D9"/>
          </w:tcPr>
          <w:p w14:paraId="6A7FFD8A" w14:textId="77777777" w:rsidR="006B3058" w:rsidRPr="002136E6" w:rsidRDefault="006B3058" w:rsidP="006B4E9E">
            <w:pPr>
              <w:keepNext/>
              <w:spacing w:after="40"/>
              <w:rPr>
                <w:color w:val="auto"/>
                <w:sz w:val="18"/>
              </w:rPr>
            </w:pPr>
            <w:r w:rsidRPr="002136E6">
              <w:rPr>
                <w:color w:val="auto"/>
                <w:sz w:val="18"/>
              </w:rPr>
              <w:t>Key Value Type</w:t>
            </w:r>
          </w:p>
        </w:tc>
        <w:tc>
          <w:tcPr>
            <w:tcW w:w="1350" w:type="dxa"/>
            <w:shd w:val="clear" w:color="auto" w:fill="D9D9D9" w:themeFill="background1" w:themeFillShade="D9"/>
          </w:tcPr>
          <w:p w14:paraId="4B2E8A99" w14:textId="77777777" w:rsidR="006B3058" w:rsidRPr="002136E6" w:rsidRDefault="006B3058" w:rsidP="006B4E9E">
            <w:pPr>
              <w:keepNext/>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shd w:val="clear" w:color="auto" w:fill="D9D9D9" w:themeFill="background1" w:themeFillShade="D9"/>
          </w:tcPr>
          <w:p w14:paraId="5387E5E6" w14:textId="77777777" w:rsidR="006B3058" w:rsidRPr="002136E6" w:rsidRDefault="006B3058" w:rsidP="006B4E9E">
            <w:pPr>
              <w:keepNext/>
              <w:spacing w:after="40"/>
              <w:rPr>
                <w:color w:val="auto"/>
                <w:sz w:val="18"/>
              </w:rPr>
            </w:pPr>
            <w:r w:rsidRPr="002136E6">
              <w:rPr>
                <w:color w:val="auto"/>
                <w:sz w:val="18"/>
              </w:rPr>
              <w:t>Description</w:t>
            </w:r>
          </w:p>
        </w:tc>
      </w:tr>
      <w:tr w:rsidR="006B3058" w:rsidRPr="002136E6" w14:paraId="5F3DE7E1"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47861DCF" w14:textId="77777777" w:rsidR="006B3058" w:rsidRPr="002136E6" w:rsidRDefault="006B3058" w:rsidP="002136E6">
            <w:pPr>
              <w:spacing w:after="40"/>
              <w:rPr>
                <w:sz w:val="18"/>
              </w:rPr>
            </w:pPr>
            <w:r w:rsidRPr="002136E6">
              <w:rPr>
                <w:sz w:val="18"/>
              </w:rPr>
              <w:t>identity</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7F32712D" w14:textId="77777777" w:rsidR="006B3058" w:rsidRPr="002136E6" w:rsidRDefault="006B3058" w:rsidP="002136E6">
            <w:pPr>
              <w:spacing w:after="40"/>
              <w:rPr>
                <w:sz w:val="18"/>
              </w:rPr>
            </w:pPr>
            <w:r w:rsidRPr="002136E6">
              <w:rPr>
                <w:sz w:val="18"/>
              </w:rPr>
              <w:t xml:space="preserve">String </w:t>
            </w:r>
          </w:p>
          <w:p w14:paraId="4D2CC987"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4A3C156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7E0D4C88" w14:textId="3829485C" w:rsidR="006B3058" w:rsidRPr="002136E6" w:rsidRDefault="006B3058" w:rsidP="002136E6">
            <w:pPr>
              <w:spacing w:after="40"/>
              <w:rPr>
                <w:sz w:val="18"/>
              </w:rPr>
            </w:pPr>
            <w:r w:rsidRPr="002136E6">
              <w:rPr>
                <w:sz w:val="18"/>
                <w:lang w:val="en"/>
              </w:rPr>
              <w:t>Identity header value as defined in RFC</w:t>
            </w:r>
            <w:r w:rsidR="00135CD4">
              <w:rPr>
                <w:sz w:val="18"/>
                <w:lang w:val="en"/>
              </w:rPr>
              <w:t xml:space="preserve"> 8224</w:t>
            </w:r>
            <w:r w:rsidRPr="002136E6">
              <w:rPr>
                <w:sz w:val="18"/>
                <w:lang w:val="en"/>
              </w:rPr>
              <w:t xml:space="preserve"> with “identityDigest” in full format and mandatory “info” parameter.</w:t>
            </w:r>
          </w:p>
        </w:tc>
      </w:tr>
      <w:tr w:rsidR="006B3058" w:rsidRPr="002136E6" w14:paraId="43E022AB" w14:textId="77777777" w:rsidTr="002136E6">
        <w:trPr>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4F580EC" w14:textId="75FE2A50" w:rsidR="006B3058" w:rsidRPr="002136E6" w:rsidRDefault="00166441" w:rsidP="002136E6">
            <w:pPr>
              <w:spacing w:after="40"/>
              <w:rPr>
                <w:sz w:val="18"/>
              </w:rPr>
            </w:pPr>
            <w:r w:rsidRPr="002136E6">
              <w:rPr>
                <w:sz w:val="18"/>
              </w:rPr>
              <w:t>to</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395FC3F0" w14:textId="77777777" w:rsidR="006B3058" w:rsidRPr="002136E6" w:rsidRDefault="006B3058" w:rsidP="002136E6">
            <w:pPr>
              <w:spacing w:after="40"/>
              <w:rPr>
                <w:sz w:val="18"/>
              </w:rPr>
            </w:pPr>
            <w:r w:rsidRPr="002136E6">
              <w:rPr>
                <w:sz w:val="18"/>
              </w:rPr>
              <w:t>destTelephoneNumber</w:t>
            </w:r>
          </w:p>
        </w:tc>
        <w:tc>
          <w:tcPr>
            <w:tcW w:w="1350" w:type="dxa"/>
          </w:tcPr>
          <w:p w14:paraId="29EC9EBD"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0ECF5AEE" w14:textId="6C033EF6" w:rsidR="006B3058" w:rsidRPr="002136E6" w:rsidRDefault="006B3058" w:rsidP="002136E6">
            <w:pPr>
              <w:spacing w:after="40"/>
              <w:rPr>
                <w:sz w:val="18"/>
              </w:rPr>
            </w:pPr>
            <w:r w:rsidRPr="002136E6">
              <w:rPr>
                <w:sz w:val="18"/>
              </w:rPr>
              <w:t xml:space="preserve">Represents the called party. Array containing </w:t>
            </w:r>
            <w:r w:rsidRPr="002136E6">
              <w:rPr>
                <w:b/>
                <w:bCs/>
                <w:sz w:val="18"/>
              </w:rPr>
              <w:t>one or more</w:t>
            </w:r>
            <w:r w:rsidRPr="002136E6">
              <w:rPr>
                <w:sz w:val="18"/>
              </w:rPr>
              <w:t xml:space="preserve"> identities of </w:t>
            </w:r>
            <w:r w:rsidR="0088024B" w:rsidRPr="002136E6">
              <w:rPr>
                <w:sz w:val="18"/>
              </w:rPr>
              <w:t xml:space="preserve">destination </w:t>
            </w:r>
            <w:r w:rsidR="0039004F" w:rsidRPr="002136E6">
              <w:rPr>
                <w:sz w:val="18"/>
              </w:rPr>
              <w:t>TNs</w:t>
            </w:r>
            <w:r w:rsidRPr="002136E6">
              <w:rPr>
                <w:sz w:val="18"/>
              </w:rPr>
              <w:t>.</w:t>
            </w:r>
            <w:r w:rsidR="00166441" w:rsidRPr="002136E6">
              <w:rPr>
                <w:sz w:val="18"/>
              </w:rPr>
              <w:t xml:space="preserve">  This </w:t>
            </w:r>
            <w:r w:rsidR="006B7CFE" w:rsidRPr="002136E6">
              <w:rPr>
                <w:sz w:val="18"/>
              </w:rPr>
              <w:t>is</w:t>
            </w:r>
            <w:r w:rsidR="00166441" w:rsidRPr="002136E6">
              <w:rPr>
                <w:sz w:val="18"/>
              </w:rPr>
              <w:t xml:space="preserve"> set to the value of the “To:” header field parameter in the incoming SIP Invite</w:t>
            </w:r>
            <w:r w:rsidR="0088024B" w:rsidRPr="002136E6">
              <w:rPr>
                <w:sz w:val="18"/>
              </w:rPr>
              <w:t>.</w:t>
            </w:r>
          </w:p>
        </w:tc>
      </w:tr>
      <w:tr w:rsidR="006B3058" w:rsidRPr="002136E6" w14:paraId="458B6ADF" w14:textId="77777777" w:rsidTr="002136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89EDB88" w14:textId="49131C66" w:rsidR="006B3058" w:rsidRPr="002136E6" w:rsidRDefault="00166441" w:rsidP="002136E6">
            <w:pPr>
              <w:spacing w:after="40"/>
              <w:rPr>
                <w:sz w:val="18"/>
              </w:rPr>
            </w:pPr>
            <w:r w:rsidRPr="002136E6">
              <w:rPr>
                <w:sz w:val="18"/>
              </w:rPr>
              <w:t>time</w:t>
            </w:r>
          </w:p>
        </w:tc>
        <w:tc>
          <w:tcPr>
            <w:cnfStyle w:val="000010000000" w:firstRow="0" w:lastRow="0" w:firstColumn="0" w:lastColumn="0" w:oddVBand="1" w:evenVBand="0" w:oddHBand="0" w:evenHBand="0" w:firstRowFirstColumn="0" w:firstRowLastColumn="0" w:lastRowFirstColumn="0" w:lastRowLastColumn="0"/>
            <w:tcW w:w="2790" w:type="dxa"/>
            <w:tcBorders>
              <w:top w:val="none" w:sz="0" w:space="0" w:color="auto"/>
              <w:left w:val="none" w:sz="0" w:space="0" w:color="auto"/>
              <w:bottom w:val="none" w:sz="0" w:space="0" w:color="auto"/>
              <w:right w:val="none" w:sz="0" w:space="0" w:color="auto"/>
            </w:tcBorders>
          </w:tcPr>
          <w:p w14:paraId="5158A8FA" w14:textId="77777777" w:rsidR="006B3058" w:rsidRPr="002136E6" w:rsidRDefault="006B3058" w:rsidP="002136E6">
            <w:pPr>
              <w:spacing w:after="40"/>
              <w:rPr>
                <w:sz w:val="18"/>
              </w:rPr>
            </w:pPr>
            <w:r w:rsidRPr="002136E6">
              <w:rPr>
                <w:sz w:val="18"/>
              </w:rPr>
              <w:t>Integer</w:t>
            </w:r>
          </w:p>
          <w:p w14:paraId="51575DFA" w14:textId="77777777" w:rsidR="006B3058" w:rsidRPr="002136E6" w:rsidRDefault="006B3058" w:rsidP="002136E6">
            <w:pPr>
              <w:spacing w:after="40"/>
              <w:rPr>
                <w:sz w:val="18"/>
              </w:rPr>
            </w:pPr>
          </w:p>
        </w:tc>
        <w:tc>
          <w:tcPr>
            <w:tcW w:w="1350" w:type="dxa"/>
            <w:tcBorders>
              <w:top w:val="none" w:sz="0" w:space="0" w:color="auto"/>
              <w:bottom w:val="none" w:sz="0" w:space="0" w:color="auto"/>
            </w:tcBorders>
          </w:tcPr>
          <w:p w14:paraId="1FBD33E3"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top w:val="none" w:sz="0" w:space="0" w:color="auto"/>
              <w:left w:val="none" w:sz="0" w:space="0" w:color="auto"/>
              <w:bottom w:val="none" w:sz="0" w:space="0" w:color="auto"/>
              <w:right w:val="none" w:sz="0" w:space="0" w:color="auto"/>
            </w:tcBorders>
          </w:tcPr>
          <w:p w14:paraId="66E8A3AC" w14:textId="565A4110"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based on the value of the Date header field parameter in the incoming Invite.</w:t>
            </w:r>
          </w:p>
          <w:p w14:paraId="139B3D4D" w14:textId="22C9C6EB" w:rsidR="006B3058" w:rsidRPr="002136E6" w:rsidRDefault="006B3058" w:rsidP="002136E6">
            <w:pPr>
              <w:spacing w:after="40"/>
              <w:rPr>
                <w:sz w:val="18"/>
              </w:rPr>
            </w:pPr>
            <w:r w:rsidRPr="002136E6">
              <w:rPr>
                <w:sz w:val="18"/>
              </w:rPr>
              <w:t xml:space="preserve">The time value should be in the Numeric Date format defined in RFC 7519:  number of seconds elapsed since 00:00:00 </w:t>
            </w:r>
            <w:r w:rsidR="00135CD4" w:rsidRPr="002136E6">
              <w:rPr>
                <w:sz w:val="18"/>
              </w:rPr>
              <w:t>UT</w:t>
            </w:r>
            <w:r w:rsidR="00135CD4">
              <w:rPr>
                <w:sz w:val="18"/>
              </w:rPr>
              <w:t>C</w:t>
            </w:r>
            <w:r w:rsidRPr="002136E6">
              <w:rPr>
                <w:sz w:val="18"/>
              </w:rPr>
              <w:t>, Thursday, 1 January 1970 not including leap seconds.</w:t>
            </w:r>
          </w:p>
        </w:tc>
      </w:tr>
      <w:tr w:rsidR="006B3058" w:rsidRPr="002136E6" w14:paraId="637B2C7A" w14:textId="77777777" w:rsidTr="002136E6">
        <w:trPr>
          <w:cantSplit/>
          <w:trHeight w:val="26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08FB3D2" w14:textId="7F1DF002" w:rsidR="006B3058" w:rsidRPr="002136E6" w:rsidRDefault="00166441" w:rsidP="002136E6">
            <w:pPr>
              <w:spacing w:after="40"/>
              <w:rPr>
                <w:sz w:val="18"/>
              </w:rPr>
            </w:pPr>
            <w:r w:rsidRPr="002136E6">
              <w:rPr>
                <w:sz w:val="18"/>
              </w:rPr>
              <w:t>from</w:t>
            </w:r>
          </w:p>
        </w:tc>
        <w:tc>
          <w:tcPr>
            <w:cnfStyle w:val="000010000000" w:firstRow="0" w:lastRow="0" w:firstColumn="0" w:lastColumn="0" w:oddVBand="1" w:evenVBand="0" w:oddHBand="0" w:evenHBand="0" w:firstRowFirstColumn="0" w:firstRowLastColumn="0" w:lastRowFirstColumn="0" w:lastRowLastColumn="0"/>
            <w:tcW w:w="2790" w:type="dxa"/>
            <w:tcBorders>
              <w:left w:val="none" w:sz="0" w:space="0" w:color="auto"/>
              <w:right w:val="none" w:sz="0" w:space="0" w:color="auto"/>
            </w:tcBorders>
          </w:tcPr>
          <w:p w14:paraId="73F24BB7" w14:textId="77777777" w:rsidR="006B3058" w:rsidRPr="002136E6" w:rsidRDefault="006B3058" w:rsidP="002136E6">
            <w:pPr>
              <w:spacing w:after="40"/>
              <w:rPr>
                <w:sz w:val="18"/>
              </w:rPr>
            </w:pPr>
            <w:r w:rsidRPr="002136E6">
              <w:rPr>
                <w:sz w:val="18"/>
              </w:rPr>
              <w:t>origTelephoneNumber</w:t>
            </w:r>
          </w:p>
          <w:p w14:paraId="314F8FD0" w14:textId="77777777" w:rsidR="006B3058" w:rsidRPr="002136E6" w:rsidRDefault="006B3058" w:rsidP="002136E6">
            <w:pPr>
              <w:spacing w:after="40"/>
              <w:rPr>
                <w:sz w:val="18"/>
              </w:rPr>
            </w:pPr>
          </w:p>
        </w:tc>
        <w:tc>
          <w:tcPr>
            <w:tcW w:w="1350" w:type="dxa"/>
          </w:tcPr>
          <w:p w14:paraId="544CDA6E"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4860" w:type="dxa"/>
            <w:tcBorders>
              <w:left w:val="none" w:sz="0" w:space="0" w:color="auto"/>
              <w:right w:val="none" w:sz="0" w:space="0" w:color="auto"/>
            </w:tcBorders>
          </w:tcPr>
          <w:p w14:paraId="1E038126" w14:textId="77777777" w:rsidR="006B3058" w:rsidRPr="002136E6" w:rsidRDefault="006B3058" w:rsidP="002136E6">
            <w:pPr>
              <w:spacing w:after="40"/>
              <w:rPr>
                <w:sz w:val="18"/>
              </w:rPr>
            </w:pPr>
            <w:r w:rsidRPr="002136E6">
              <w:rPr>
                <w:sz w:val="18"/>
              </w:rPr>
              <w:t>Represents the asserted identity of the originator of the personal communications signaling.</w:t>
            </w:r>
          </w:p>
          <w:p w14:paraId="23648CD2" w14:textId="1073D781" w:rsidR="00166441" w:rsidRPr="002136E6" w:rsidRDefault="00166441" w:rsidP="002136E6">
            <w:pPr>
              <w:spacing w:after="40"/>
              <w:rPr>
                <w:sz w:val="18"/>
              </w:rPr>
            </w:pPr>
            <w:r w:rsidRPr="002136E6">
              <w:rPr>
                <w:sz w:val="18"/>
              </w:rPr>
              <w:t xml:space="preserve">This </w:t>
            </w:r>
            <w:r w:rsidR="006B7CFE" w:rsidRPr="002136E6">
              <w:rPr>
                <w:sz w:val="18"/>
              </w:rPr>
              <w:t>is</w:t>
            </w:r>
            <w:r w:rsidRPr="002136E6">
              <w:rPr>
                <w:sz w:val="18"/>
              </w:rPr>
              <w:t xml:space="preserve"> set to the value of the “P-Asserted-Identity”, if available, or “From” header field parameter in the incoming Invite. </w:t>
            </w:r>
          </w:p>
        </w:tc>
      </w:tr>
    </w:tbl>
    <w:p w14:paraId="07663C82" w14:textId="77777777" w:rsidR="006B3058" w:rsidRPr="006B3058" w:rsidRDefault="006B3058" w:rsidP="00B60039"/>
    <w:p w14:paraId="782C0830" w14:textId="0CAB90A6" w:rsidR="00AC5D30" w:rsidRDefault="00AC5D30" w:rsidP="00AC5D30">
      <w:pPr>
        <w:pStyle w:val="Heading2"/>
      </w:pPr>
      <w:bookmarkStart w:id="90" w:name="_Toc514404691"/>
      <w:r w:rsidRPr="00AC5D30">
        <w:t>Datatype: serviceException</w:t>
      </w:r>
      <w:bookmarkEnd w:id="90"/>
    </w:p>
    <w:p w14:paraId="2CD8E488"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015"/>
        <w:gridCol w:w="1162"/>
        <w:gridCol w:w="5592"/>
      </w:tblGrid>
      <w:tr w:rsidR="006B3058" w:rsidRPr="002136E6" w14:paraId="7306E94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shd w:val="clear" w:color="auto" w:fill="D9D9D9" w:themeFill="background1" w:themeFillShade="D9"/>
          </w:tcPr>
          <w:p w14:paraId="4C4305C9"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1015" w:type="dxa"/>
            <w:tcBorders>
              <w:left w:val="none" w:sz="0" w:space="0" w:color="auto"/>
              <w:right w:val="none" w:sz="0" w:space="0" w:color="auto"/>
            </w:tcBorders>
            <w:shd w:val="clear" w:color="auto" w:fill="D9D9D9" w:themeFill="background1" w:themeFillShade="D9"/>
          </w:tcPr>
          <w:p w14:paraId="4241BCAC" w14:textId="77777777" w:rsidR="006B3058" w:rsidRPr="002136E6" w:rsidRDefault="006B3058" w:rsidP="002136E6">
            <w:pPr>
              <w:spacing w:after="40"/>
              <w:rPr>
                <w:color w:val="auto"/>
                <w:sz w:val="18"/>
              </w:rPr>
            </w:pPr>
            <w:r w:rsidRPr="002136E6">
              <w:rPr>
                <w:color w:val="auto"/>
                <w:sz w:val="18"/>
              </w:rPr>
              <w:t>Type</w:t>
            </w:r>
          </w:p>
        </w:tc>
        <w:tc>
          <w:tcPr>
            <w:tcW w:w="1162" w:type="dxa"/>
            <w:shd w:val="clear" w:color="auto" w:fill="D9D9D9" w:themeFill="background1" w:themeFillShade="D9"/>
          </w:tcPr>
          <w:p w14:paraId="6EEFE55A"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92" w:type="dxa"/>
            <w:tcBorders>
              <w:left w:val="none" w:sz="0" w:space="0" w:color="auto"/>
              <w:right w:val="none" w:sz="0" w:space="0" w:color="auto"/>
            </w:tcBorders>
            <w:shd w:val="clear" w:color="auto" w:fill="D9D9D9" w:themeFill="background1" w:themeFillShade="D9"/>
          </w:tcPr>
          <w:p w14:paraId="043EA9D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64070829"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14:paraId="6B306E3B" w14:textId="77777777" w:rsidR="006B3058" w:rsidRPr="002136E6" w:rsidRDefault="006B3058" w:rsidP="002136E6">
            <w:pPr>
              <w:spacing w:after="40"/>
              <w:rPr>
                <w:sz w:val="18"/>
              </w:rPr>
            </w:pPr>
            <w:r w:rsidRPr="002136E6">
              <w:rPr>
                <w:sz w:val="18"/>
              </w:rPr>
              <w:t>serviceException</w:t>
            </w:r>
          </w:p>
        </w:tc>
        <w:tc>
          <w:tcPr>
            <w:cnfStyle w:val="000010000000" w:firstRow="0" w:lastRow="0" w:firstColumn="0" w:lastColumn="0" w:oddVBand="1" w:evenVBand="0" w:oddHBand="0" w:evenHBand="0" w:firstRowFirstColumn="0" w:firstRowLastColumn="0" w:lastRowFirstColumn="0" w:lastRowLastColumn="0"/>
            <w:tcW w:w="1015" w:type="dxa"/>
            <w:tcBorders>
              <w:top w:val="none" w:sz="0" w:space="0" w:color="auto"/>
              <w:left w:val="none" w:sz="0" w:space="0" w:color="auto"/>
              <w:bottom w:val="none" w:sz="0" w:space="0" w:color="auto"/>
              <w:right w:val="none" w:sz="0" w:space="0" w:color="auto"/>
            </w:tcBorders>
          </w:tcPr>
          <w:p w14:paraId="3C01D009" w14:textId="77777777" w:rsidR="006B3058" w:rsidRPr="002136E6" w:rsidRDefault="006B3058" w:rsidP="002136E6">
            <w:pPr>
              <w:spacing w:after="40"/>
              <w:rPr>
                <w:sz w:val="18"/>
              </w:rPr>
            </w:pPr>
            <w:r w:rsidRPr="002136E6">
              <w:rPr>
                <w:sz w:val="18"/>
              </w:rPr>
              <w:t>exception</w:t>
            </w:r>
          </w:p>
        </w:tc>
        <w:tc>
          <w:tcPr>
            <w:tcW w:w="1162" w:type="dxa"/>
            <w:tcBorders>
              <w:top w:val="none" w:sz="0" w:space="0" w:color="auto"/>
              <w:bottom w:val="none" w:sz="0" w:space="0" w:color="auto"/>
            </w:tcBorders>
          </w:tcPr>
          <w:p w14:paraId="2C96B3D3" w14:textId="31E0E284"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92" w:type="dxa"/>
            <w:tcBorders>
              <w:top w:val="none" w:sz="0" w:space="0" w:color="auto"/>
              <w:left w:val="none" w:sz="0" w:space="0" w:color="auto"/>
              <w:bottom w:val="none" w:sz="0" w:space="0" w:color="auto"/>
              <w:right w:val="none" w:sz="0" w:space="0" w:color="auto"/>
            </w:tcBorders>
          </w:tcPr>
          <w:p w14:paraId="2C7D753A" w14:textId="3E652352" w:rsidR="006B3058" w:rsidRPr="002136E6" w:rsidRDefault="006B3058" w:rsidP="002136E6">
            <w:pPr>
              <w:spacing w:after="40"/>
              <w:rPr>
                <w:sz w:val="18"/>
              </w:rPr>
            </w:pPr>
            <w:r w:rsidRPr="002136E6">
              <w:rPr>
                <w:sz w:val="18"/>
              </w:rPr>
              <w:t>Service Exception</w:t>
            </w:r>
            <w:r w:rsidR="00A36417">
              <w:rPr>
                <w:sz w:val="18"/>
              </w:rPr>
              <w:t>.</w:t>
            </w:r>
          </w:p>
        </w:tc>
      </w:tr>
    </w:tbl>
    <w:p w14:paraId="253B5C4B" w14:textId="77777777" w:rsidR="00F41FDF" w:rsidRPr="006B3058" w:rsidRDefault="00F41FDF" w:rsidP="00B60039"/>
    <w:p w14:paraId="793E3D47" w14:textId="17C4000A" w:rsidR="00AC5D30" w:rsidRDefault="00AC5D30" w:rsidP="006B4E9E">
      <w:pPr>
        <w:pStyle w:val="Heading2"/>
        <w:keepNext w:val="0"/>
      </w:pPr>
      <w:bookmarkStart w:id="91" w:name="_Toc514404692"/>
      <w:r w:rsidRPr="00AC5D30">
        <w:t>Datatype: verificationResponse</w:t>
      </w:r>
      <w:bookmarkEnd w:id="91"/>
    </w:p>
    <w:p w14:paraId="55422FD0" w14:textId="77777777" w:rsidR="002136E6" w:rsidRPr="002136E6" w:rsidRDefault="002136E6" w:rsidP="006B4E9E"/>
    <w:tbl>
      <w:tblPr>
        <w:tblStyle w:val="ListTable3-Accent1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2070"/>
        <w:gridCol w:w="1170"/>
        <w:gridCol w:w="5580"/>
      </w:tblGrid>
      <w:tr w:rsidR="006B3058" w:rsidRPr="002136E6" w14:paraId="618E6FEF"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15" w:type="dxa"/>
            <w:tcBorders>
              <w:bottom w:val="none" w:sz="0" w:space="0" w:color="auto"/>
              <w:right w:val="none" w:sz="0" w:space="0" w:color="auto"/>
            </w:tcBorders>
            <w:shd w:val="clear" w:color="auto" w:fill="D9D9D9" w:themeFill="background1" w:themeFillShade="D9"/>
          </w:tcPr>
          <w:p w14:paraId="63C1D516" w14:textId="77777777" w:rsidR="006B3058" w:rsidRPr="002136E6" w:rsidRDefault="006B3058" w:rsidP="006B4E9E">
            <w:pPr>
              <w:spacing w:after="40"/>
              <w:rPr>
                <w:color w:val="auto"/>
                <w:sz w:val="18"/>
              </w:rPr>
            </w:pPr>
            <w:r w:rsidRPr="002136E6">
              <w:rPr>
                <w:color w:val="auto"/>
                <w:sz w:val="18"/>
              </w:rPr>
              <w:t>Key Name</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shd w:val="clear" w:color="auto" w:fill="D9D9D9" w:themeFill="background1" w:themeFillShade="D9"/>
          </w:tcPr>
          <w:p w14:paraId="1E18966B" w14:textId="77777777" w:rsidR="006B3058" w:rsidRPr="002136E6" w:rsidRDefault="006B3058" w:rsidP="006B4E9E">
            <w:pPr>
              <w:spacing w:after="40"/>
              <w:rPr>
                <w:color w:val="auto"/>
                <w:sz w:val="18"/>
              </w:rPr>
            </w:pPr>
            <w:r w:rsidRPr="002136E6">
              <w:rPr>
                <w:color w:val="auto"/>
                <w:sz w:val="18"/>
              </w:rPr>
              <w:t>Key Value Type</w:t>
            </w:r>
          </w:p>
        </w:tc>
        <w:tc>
          <w:tcPr>
            <w:tcW w:w="1170" w:type="dxa"/>
            <w:shd w:val="clear" w:color="auto" w:fill="D9D9D9" w:themeFill="background1" w:themeFillShade="D9"/>
          </w:tcPr>
          <w:p w14:paraId="304F5027" w14:textId="77777777" w:rsidR="006B3058" w:rsidRPr="002136E6" w:rsidRDefault="006B3058" w:rsidP="006B4E9E">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shd w:val="clear" w:color="auto" w:fill="D9D9D9" w:themeFill="background1" w:themeFillShade="D9"/>
          </w:tcPr>
          <w:p w14:paraId="6DC2B45E" w14:textId="77777777" w:rsidR="006B3058" w:rsidRPr="002136E6" w:rsidRDefault="006B3058" w:rsidP="006B4E9E">
            <w:pPr>
              <w:spacing w:after="40"/>
              <w:rPr>
                <w:color w:val="auto"/>
                <w:sz w:val="18"/>
              </w:rPr>
            </w:pPr>
            <w:r w:rsidRPr="002136E6">
              <w:rPr>
                <w:color w:val="auto"/>
                <w:sz w:val="18"/>
              </w:rPr>
              <w:t>Description</w:t>
            </w:r>
          </w:p>
        </w:tc>
      </w:tr>
      <w:tr w:rsidR="006B3058" w:rsidRPr="002136E6" w14:paraId="50C593E5" w14:textId="77777777" w:rsidTr="005D183D">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0691258" w14:textId="77777777" w:rsidR="006B3058" w:rsidRPr="002136E6" w:rsidRDefault="006B3058" w:rsidP="006B4E9E">
            <w:pPr>
              <w:spacing w:after="40"/>
              <w:rPr>
                <w:sz w:val="18"/>
              </w:rPr>
            </w:pPr>
            <w:r w:rsidRPr="002136E6">
              <w:rPr>
                <w:sz w:val="18"/>
              </w:rPr>
              <w:t>reasoncode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49F190BC" w14:textId="77777777" w:rsidR="006B3058" w:rsidRPr="002136E6" w:rsidRDefault="006B3058" w:rsidP="006B4E9E">
            <w:pPr>
              <w:spacing w:after="40"/>
              <w:rPr>
                <w:sz w:val="18"/>
              </w:rPr>
            </w:pPr>
            <w:r w:rsidRPr="002136E6">
              <w:rPr>
                <w:sz w:val="18"/>
              </w:rPr>
              <w:t xml:space="preserve">Integer </w:t>
            </w:r>
          </w:p>
          <w:p w14:paraId="534A632C" w14:textId="77777777" w:rsidR="006B3058" w:rsidRPr="002136E6" w:rsidRDefault="006B3058" w:rsidP="006B4E9E">
            <w:pPr>
              <w:spacing w:after="40"/>
              <w:rPr>
                <w:sz w:val="18"/>
              </w:rPr>
            </w:pPr>
          </w:p>
        </w:tc>
        <w:tc>
          <w:tcPr>
            <w:tcW w:w="1170" w:type="dxa"/>
            <w:tcBorders>
              <w:top w:val="none" w:sz="0" w:space="0" w:color="auto"/>
              <w:bottom w:val="none" w:sz="0" w:space="0" w:color="auto"/>
            </w:tcBorders>
          </w:tcPr>
          <w:p w14:paraId="67CB77E2" w14:textId="77777777" w:rsidR="006B3058" w:rsidRPr="002136E6" w:rsidRDefault="006B3058" w:rsidP="006B4E9E">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03C2FE55" w14:textId="77777777" w:rsidR="006B3058" w:rsidRPr="002136E6" w:rsidRDefault="006B3058" w:rsidP="006B4E9E">
            <w:pPr>
              <w:spacing w:after="40"/>
              <w:rPr>
                <w:sz w:val="18"/>
                <w:lang w:val="en"/>
              </w:rPr>
            </w:pPr>
            <w:r w:rsidRPr="002136E6">
              <w:rPr>
                <w:sz w:val="18"/>
                <w:lang w:val="en"/>
              </w:rPr>
              <w:t>Reason Code to be used in case of failed verification by STI-VS to build SIP Reason header if required.</w:t>
            </w:r>
          </w:p>
          <w:p w14:paraId="6AA3C590" w14:textId="1794A119" w:rsidR="006B3058" w:rsidRPr="002136E6" w:rsidRDefault="006B3058" w:rsidP="006B4E9E">
            <w:pPr>
              <w:spacing w:after="40"/>
              <w:rPr>
                <w:sz w:val="18"/>
                <w:lang w:val="en"/>
              </w:rPr>
            </w:pPr>
            <w:r w:rsidRPr="002136E6">
              <w:rPr>
                <w:sz w:val="18"/>
                <w:lang w:val="en"/>
              </w:rPr>
              <w:t>Currently possible values are defined as follows:</w:t>
            </w:r>
          </w:p>
          <w:p w14:paraId="4CC9479C" w14:textId="77777777" w:rsidR="0088024B" w:rsidRPr="002136E6" w:rsidRDefault="006B3058" w:rsidP="006B4E9E">
            <w:pPr>
              <w:spacing w:after="40"/>
              <w:rPr>
                <w:sz w:val="18"/>
              </w:rPr>
            </w:pPr>
            <w:r w:rsidRPr="002136E6">
              <w:rPr>
                <w:sz w:val="18"/>
              </w:rPr>
              <w:t>403,</w:t>
            </w:r>
          </w:p>
          <w:p w14:paraId="5D143AF6" w14:textId="40258DF6" w:rsidR="005D680C" w:rsidRPr="002136E6" w:rsidRDefault="006B3058" w:rsidP="006B4E9E">
            <w:pPr>
              <w:spacing w:after="40"/>
              <w:rPr>
                <w:sz w:val="18"/>
              </w:rPr>
            </w:pPr>
            <w:r w:rsidRPr="002136E6">
              <w:rPr>
                <w:sz w:val="18"/>
              </w:rPr>
              <w:t>428 (</w:t>
            </w:r>
            <w:r w:rsidR="00B32709" w:rsidRPr="002136E6">
              <w:rPr>
                <w:sz w:val="18"/>
              </w:rPr>
              <w:t>recommendation is to not use this Reason Code until a point where all calls on the VoIP network are mandated to be signed</w:t>
            </w:r>
            <w:r w:rsidRPr="002136E6">
              <w:rPr>
                <w:sz w:val="18"/>
              </w:rPr>
              <w:t>),</w:t>
            </w:r>
          </w:p>
          <w:p w14:paraId="04D3BEE8" w14:textId="77777777" w:rsidR="005D680C" w:rsidRPr="002136E6" w:rsidRDefault="006B3058" w:rsidP="006B4E9E">
            <w:pPr>
              <w:spacing w:after="40"/>
              <w:rPr>
                <w:sz w:val="18"/>
              </w:rPr>
            </w:pPr>
            <w:r w:rsidRPr="002136E6">
              <w:rPr>
                <w:sz w:val="18"/>
              </w:rPr>
              <w:t>436,</w:t>
            </w:r>
          </w:p>
          <w:p w14:paraId="6E2F7837" w14:textId="77777777" w:rsidR="005D680C" w:rsidRPr="002136E6" w:rsidRDefault="006B3058" w:rsidP="006B4E9E">
            <w:pPr>
              <w:spacing w:after="40"/>
              <w:rPr>
                <w:sz w:val="18"/>
              </w:rPr>
            </w:pPr>
            <w:r w:rsidRPr="002136E6">
              <w:rPr>
                <w:sz w:val="18"/>
              </w:rPr>
              <w:t>437,</w:t>
            </w:r>
          </w:p>
          <w:p w14:paraId="005B7C8B" w14:textId="65DC8A53" w:rsidR="006B3058" w:rsidRPr="002136E6" w:rsidRDefault="006B3058" w:rsidP="006B4E9E">
            <w:pPr>
              <w:spacing w:after="40"/>
              <w:rPr>
                <w:sz w:val="18"/>
              </w:rPr>
            </w:pPr>
            <w:r w:rsidRPr="002136E6">
              <w:rPr>
                <w:sz w:val="18"/>
              </w:rPr>
              <w:t>438</w:t>
            </w:r>
            <w:r w:rsidR="0083562E">
              <w:rPr>
                <w:sz w:val="18"/>
              </w:rPr>
              <w:t>.</w:t>
            </w:r>
          </w:p>
        </w:tc>
      </w:tr>
      <w:tr w:rsidR="006B3058" w:rsidRPr="002136E6" w14:paraId="68F29839"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46C7A942" w14:textId="77777777" w:rsidR="006B3058" w:rsidRPr="002136E6" w:rsidRDefault="006B3058" w:rsidP="006B4E9E">
            <w:pPr>
              <w:spacing w:after="40"/>
              <w:rPr>
                <w:sz w:val="18"/>
              </w:rPr>
            </w:pPr>
            <w:r w:rsidRPr="002136E6">
              <w:rPr>
                <w:sz w:val="18"/>
              </w:rPr>
              <w:t>reasontext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74B534DF" w14:textId="77777777" w:rsidR="006B3058" w:rsidRPr="002136E6" w:rsidRDefault="006B3058" w:rsidP="006B4E9E">
            <w:pPr>
              <w:spacing w:after="40"/>
              <w:rPr>
                <w:sz w:val="18"/>
              </w:rPr>
            </w:pPr>
            <w:r w:rsidRPr="002136E6">
              <w:rPr>
                <w:sz w:val="18"/>
              </w:rPr>
              <w:t>String</w:t>
            </w:r>
          </w:p>
        </w:tc>
        <w:tc>
          <w:tcPr>
            <w:tcW w:w="1170" w:type="dxa"/>
          </w:tcPr>
          <w:p w14:paraId="66BA3E6E" w14:textId="77777777" w:rsidR="006B3058" w:rsidRPr="002136E6" w:rsidRDefault="006B3058" w:rsidP="006B4E9E">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11F9DFB3" w14:textId="77777777" w:rsidR="006B3058" w:rsidRPr="002136E6" w:rsidRDefault="006B3058" w:rsidP="006B4E9E">
            <w:pPr>
              <w:spacing w:after="40"/>
              <w:rPr>
                <w:sz w:val="18"/>
                <w:lang w:val="en"/>
              </w:rPr>
            </w:pPr>
            <w:r w:rsidRPr="002136E6">
              <w:rPr>
                <w:sz w:val="18"/>
                <w:lang w:val="en"/>
              </w:rPr>
              <w:t>Reason Text to be used in case of failed verification by STI-VS to build SIP Reason header if required.</w:t>
            </w:r>
          </w:p>
          <w:p w14:paraId="3A07926C" w14:textId="1D175A67" w:rsidR="006B3058" w:rsidRPr="002136E6" w:rsidRDefault="006B3058" w:rsidP="006B4E9E">
            <w:pPr>
              <w:spacing w:after="40"/>
              <w:rPr>
                <w:sz w:val="18"/>
                <w:lang w:val="en"/>
              </w:rPr>
            </w:pPr>
            <w:r w:rsidRPr="002136E6">
              <w:rPr>
                <w:sz w:val="18"/>
                <w:lang w:val="en"/>
              </w:rPr>
              <w:t>Currently possible values are defined as follows:</w:t>
            </w:r>
          </w:p>
          <w:p w14:paraId="4F88FC25" w14:textId="23F3F0B2" w:rsidR="006B3058" w:rsidRPr="002136E6" w:rsidRDefault="006B3058" w:rsidP="006B4E9E">
            <w:pPr>
              <w:spacing w:after="40"/>
              <w:rPr>
                <w:sz w:val="18"/>
              </w:rPr>
            </w:pPr>
            <w:r w:rsidRPr="002136E6">
              <w:rPr>
                <w:sz w:val="18"/>
              </w:rPr>
              <w:t>403 - “Stale Date”</w:t>
            </w:r>
          </w:p>
          <w:p w14:paraId="553DF926" w14:textId="72DAE9A9" w:rsidR="006B3058" w:rsidRPr="002136E6" w:rsidRDefault="006B3058" w:rsidP="006B4E9E">
            <w:pPr>
              <w:spacing w:after="40"/>
              <w:rPr>
                <w:sz w:val="18"/>
              </w:rPr>
            </w:pPr>
            <w:r w:rsidRPr="002136E6">
              <w:rPr>
                <w:sz w:val="18"/>
              </w:rPr>
              <w:t>428 - “Use Identity Header” (</w:t>
            </w:r>
            <w:r w:rsidR="00B32709" w:rsidRPr="002136E6">
              <w:rPr>
                <w:sz w:val="18"/>
              </w:rPr>
              <w:t>recommendation is to not use this Reason Text until a point where all calls on the VoIP network are mandated to be signed</w:t>
            </w:r>
            <w:r w:rsidRPr="002136E6">
              <w:rPr>
                <w:sz w:val="18"/>
              </w:rPr>
              <w:t xml:space="preserve">) </w:t>
            </w:r>
          </w:p>
          <w:p w14:paraId="458BFB40" w14:textId="77777777" w:rsidR="006B3058" w:rsidRPr="002136E6" w:rsidRDefault="006B3058" w:rsidP="006B4E9E">
            <w:pPr>
              <w:spacing w:after="40"/>
              <w:rPr>
                <w:sz w:val="18"/>
                <w:lang w:val="en"/>
              </w:rPr>
            </w:pPr>
            <w:r w:rsidRPr="002136E6">
              <w:rPr>
                <w:sz w:val="18"/>
              </w:rPr>
              <w:t xml:space="preserve">436 – “Bad Identity Info” </w:t>
            </w:r>
          </w:p>
          <w:p w14:paraId="263294ED" w14:textId="77777777" w:rsidR="006B3058" w:rsidRPr="002136E6" w:rsidRDefault="006B3058" w:rsidP="006B4E9E">
            <w:pPr>
              <w:spacing w:after="40"/>
              <w:rPr>
                <w:sz w:val="18"/>
                <w:lang w:val="en"/>
              </w:rPr>
            </w:pPr>
            <w:r w:rsidRPr="002136E6">
              <w:rPr>
                <w:sz w:val="18"/>
                <w:lang w:val="en"/>
              </w:rPr>
              <w:t>437 – “Unsupported Credential”</w:t>
            </w:r>
          </w:p>
          <w:p w14:paraId="7D88174B" w14:textId="77777777" w:rsidR="006B3058" w:rsidRPr="002136E6" w:rsidRDefault="006B3058" w:rsidP="006B4E9E">
            <w:pPr>
              <w:spacing w:after="40"/>
              <w:rPr>
                <w:sz w:val="18"/>
                <w:lang w:val="en"/>
              </w:rPr>
            </w:pPr>
            <w:r w:rsidRPr="002136E6">
              <w:rPr>
                <w:sz w:val="18"/>
                <w:lang w:val="en"/>
              </w:rPr>
              <w:t>438 – “Invalid Identity Header”</w:t>
            </w:r>
          </w:p>
        </w:tc>
      </w:tr>
      <w:tr w:rsidR="006B3058" w:rsidRPr="002136E6" w14:paraId="25DEC2C1" w14:textId="77777777" w:rsidTr="005D183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Borders>
              <w:top w:val="none" w:sz="0" w:space="0" w:color="auto"/>
              <w:bottom w:val="none" w:sz="0" w:space="0" w:color="auto"/>
              <w:right w:val="none" w:sz="0" w:space="0" w:color="auto"/>
            </w:tcBorders>
          </w:tcPr>
          <w:p w14:paraId="3DC6A5D6" w14:textId="77777777" w:rsidR="006B3058" w:rsidRPr="002136E6" w:rsidRDefault="006B3058" w:rsidP="002136E6">
            <w:pPr>
              <w:spacing w:after="40"/>
              <w:rPr>
                <w:sz w:val="18"/>
              </w:rPr>
            </w:pPr>
            <w:r w:rsidRPr="002136E6">
              <w:rPr>
                <w:sz w:val="18"/>
              </w:rPr>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bottom w:val="none" w:sz="0" w:space="0" w:color="auto"/>
              <w:right w:val="none" w:sz="0" w:space="0" w:color="auto"/>
            </w:tcBorders>
          </w:tcPr>
          <w:p w14:paraId="08D4E880"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6AE81D3C"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w:t>
            </w:r>
          </w:p>
        </w:tc>
        <w:tc>
          <w:tcPr>
            <w:cnfStyle w:val="000010000000" w:firstRow="0" w:lastRow="0" w:firstColumn="0" w:lastColumn="0" w:oddVBand="1" w:evenVBand="0" w:oddHBand="0" w:evenHBand="0" w:firstRowFirstColumn="0" w:firstRowLastColumn="0" w:lastRowFirstColumn="0" w:lastRowLastColumn="0"/>
            <w:tcW w:w="5580" w:type="dxa"/>
            <w:tcBorders>
              <w:top w:val="none" w:sz="0" w:space="0" w:color="auto"/>
              <w:left w:val="none" w:sz="0" w:space="0" w:color="auto"/>
              <w:bottom w:val="none" w:sz="0" w:space="0" w:color="auto"/>
              <w:right w:val="none" w:sz="0" w:space="0" w:color="auto"/>
            </w:tcBorders>
          </w:tcPr>
          <w:p w14:paraId="65B6837A" w14:textId="48B59505" w:rsidR="006B3058" w:rsidRPr="002136E6" w:rsidRDefault="006B3058" w:rsidP="0083562E">
            <w:pPr>
              <w:spacing w:after="40"/>
              <w:jc w:val="left"/>
              <w:rPr>
                <w:sz w:val="18"/>
                <w:lang w:val="en"/>
              </w:rPr>
            </w:pPr>
            <w:r w:rsidRPr="002136E6">
              <w:rPr>
                <w:sz w:val="18"/>
                <w:lang w:val="en"/>
              </w:rPr>
              <w:t>Reason details description. Can be used for logging and troubleshooting.</w:t>
            </w:r>
          </w:p>
        </w:tc>
      </w:tr>
      <w:tr w:rsidR="006B3058" w:rsidRPr="002136E6" w14:paraId="30817F8E" w14:textId="77777777" w:rsidTr="005D183D">
        <w:trPr>
          <w:trHeight w:val="260"/>
        </w:trPr>
        <w:tc>
          <w:tcPr>
            <w:cnfStyle w:val="001000000000" w:firstRow="0" w:lastRow="0" w:firstColumn="1" w:lastColumn="0" w:oddVBand="0" w:evenVBand="0" w:oddHBand="0" w:evenHBand="0" w:firstRowFirstColumn="0" w:firstRowLastColumn="0" w:lastRowFirstColumn="0" w:lastRowLastColumn="0"/>
            <w:tcW w:w="1615" w:type="dxa"/>
            <w:tcBorders>
              <w:right w:val="none" w:sz="0" w:space="0" w:color="auto"/>
            </w:tcBorders>
          </w:tcPr>
          <w:p w14:paraId="6DE21B03" w14:textId="77777777" w:rsidR="006B3058" w:rsidRPr="002136E6" w:rsidRDefault="006B3058" w:rsidP="002136E6">
            <w:pPr>
              <w:spacing w:after="40"/>
              <w:rPr>
                <w:sz w:val="18"/>
              </w:rPr>
            </w:pPr>
            <w:r w:rsidRPr="002136E6">
              <w:rPr>
                <w:sz w:val="18"/>
              </w:rPr>
              <w:t>verstat</w:t>
            </w: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right w:val="none" w:sz="0" w:space="0" w:color="auto"/>
            </w:tcBorders>
          </w:tcPr>
          <w:p w14:paraId="16332513" w14:textId="77777777" w:rsidR="006B3058" w:rsidRPr="002136E6" w:rsidRDefault="006B3058" w:rsidP="002136E6">
            <w:pPr>
              <w:spacing w:after="40"/>
              <w:rPr>
                <w:sz w:val="18"/>
              </w:rPr>
            </w:pPr>
            <w:r w:rsidRPr="002136E6">
              <w:rPr>
                <w:sz w:val="18"/>
              </w:rPr>
              <w:t>String</w:t>
            </w:r>
          </w:p>
          <w:p w14:paraId="4321FB6E" w14:textId="77777777" w:rsidR="006B3058" w:rsidRPr="002136E6" w:rsidRDefault="006B3058" w:rsidP="002136E6">
            <w:pPr>
              <w:spacing w:after="40"/>
              <w:rPr>
                <w:sz w:val="18"/>
              </w:rPr>
            </w:pPr>
            <w:r w:rsidRPr="002136E6">
              <w:rPr>
                <w:sz w:val="18"/>
              </w:rPr>
              <w:t>{“TN-Validation-Passed”,</w:t>
            </w:r>
          </w:p>
          <w:p w14:paraId="09B78747" w14:textId="77777777" w:rsidR="006B3058" w:rsidRPr="002136E6" w:rsidRDefault="006B3058" w:rsidP="002136E6">
            <w:pPr>
              <w:spacing w:after="40"/>
              <w:rPr>
                <w:sz w:val="18"/>
              </w:rPr>
            </w:pPr>
            <w:r w:rsidRPr="002136E6">
              <w:rPr>
                <w:sz w:val="18"/>
              </w:rPr>
              <w:t>“TN-Validation-Failed”,</w:t>
            </w:r>
          </w:p>
          <w:p w14:paraId="60CD59E0" w14:textId="77777777" w:rsidR="006B3058" w:rsidRPr="002136E6" w:rsidRDefault="006B3058" w:rsidP="002136E6">
            <w:pPr>
              <w:spacing w:after="40"/>
              <w:rPr>
                <w:sz w:val="18"/>
              </w:rPr>
            </w:pPr>
            <w:r w:rsidRPr="002136E6">
              <w:rPr>
                <w:sz w:val="18"/>
              </w:rPr>
              <w:t>“No-TN-Validation”}</w:t>
            </w:r>
          </w:p>
        </w:tc>
        <w:tc>
          <w:tcPr>
            <w:tcW w:w="1170" w:type="dxa"/>
          </w:tcPr>
          <w:p w14:paraId="40FDD13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w:t>
            </w:r>
          </w:p>
        </w:tc>
        <w:tc>
          <w:tcPr>
            <w:cnfStyle w:val="000010000000" w:firstRow="0" w:lastRow="0" w:firstColumn="0" w:lastColumn="0" w:oddVBand="1" w:evenVBand="0" w:oddHBand="0" w:evenHBand="0" w:firstRowFirstColumn="0" w:firstRowLastColumn="0" w:lastRowFirstColumn="0" w:lastRowLastColumn="0"/>
            <w:tcW w:w="5580" w:type="dxa"/>
            <w:tcBorders>
              <w:left w:val="none" w:sz="0" w:space="0" w:color="auto"/>
              <w:right w:val="none" w:sz="0" w:space="0" w:color="auto"/>
            </w:tcBorders>
          </w:tcPr>
          <w:p w14:paraId="6450524B" w14:textId="7922B8C7" w:rsidR="006B3058" w:rsidRPr="002136E6" w:rsidRDefault="006B3058" w:rsidP="002136E6">
            <w:pPr>
              <w:spacing w:after="40"/>
              <w:rPr>
                <w:sz w:val="18"/>
              </w:rPr>
            </w:pPr>
            <w:r w:rsidRPr="002136E6">
              <w:rPr>
                <w:sz w:val="18"/>
              </w:rPr>
              <w:t>Verification Status:</w:t>
            </w:r>
          </w:p>
          <w:p w14:paraId="7871F83C" w14:textId="103F966B" w:rsidR="006B3058" w:rsidRPr="002136E6" w:rsidRDefault="006B3058" w:rsidP="002136E6">
            <w:pPr>
              <w:spacing w:after="40"/>
              <w:rPr>
                <w:sz w:val="18"/>
              </w:rPr>
            </w:pPr>
            <w:r w:rsidRPr="002136E6">
              <w:rPr>
                <w:b/>
                <w:bCs/>
                <w:sz w:val="18"/>
              </w:rPr>
              <w:t>TN-Validation-Passed</w:t>
            </w:r>
            <w:r w:rsidRPr="002136E6">
              <w:rPr>
                <w:sz w:val="18"/>
              </w:rPr>
              <w:t xml:space="preserve"> - The number passed the validation</w:t>
            </w:r>
            <w:r w:rsidR="00A36417">
              <w:rPr>
                <w:sz w:val="18"/>
              </w:rPr>
              <w:t>.</w:t>
            </w:r>
          </w:p>
          <w:p w14:paraId="474D12B4" w14:textId="223D3DEB" w:rsidR="006B3058" w:rsidRPr="002136E6" w:rsidRDefault="006B3058" w:rsidP="002136E6">
            <w:pPr>
              <w:spacing w:after="40"/>
              <w:rPr>
                <w:sz w:val="18"/>
              </w:rPr>
            </w:pPr>
            <w:r w:rsidRPr="002136E6">
              <w:rPr>
                <w:b/>
                <w:bCs/>
                <w:sz w:val="18"/>
              </w:rPr>
              <w:t>TN-Validation-Faile</w:t>
            </w:r>
            <w:r w:rsidRPr="002136E6">
              <w:rPr>
                <w:sz w:val="18"/>
              </w:rPr>
              <w:t>d - The number failed the validation</w:t>
            </w:r>
            <w:r w:rsidR="00A36417">
              <w:rPr>
                <w:sz w:val="18"/>
              </w:rPr>
              <w:t>.</w:t>
            </w:r>
          </w:p>
          <w:p w14:paraId="72D3556F" w14:textId="382F26CD" w:rsidR="006B3058" w:rsidRPr="002136E6" w:rsidRDefault="006B3058" w:rsidP="002136E6">
            <w:pPr>
              <w:spacing w:after="40"/>
              <w:rPr>
                <w:sz w:val="18"/>
              </w:rPr>
            </w:pPr>
            <w:r w:rsidRPr="002136E6">
              <w:rPr>
                <w:b/>
                <w:bCs/>
                <w:sz w:val="18"/>
              </w:rPr>
              <w:t>No-TN-Validation</w:t>
            </w:r>
            <w:r w:rsidRPr="002136E6">
              <w:rPr>
                <w:sz w:val="18"/>
              </w:rPr>
              <w:t xml:space="preserve"> - No </w:t>
            </w:r>
            <w:r w:rsidR="00887215">
              <w:rPr>
                <w:sz w:val="18"/>
              </w:rPr>
              <w:t xml:space="preserve">number </w:t>
            </w:r>
            <w:r w:rsidRPr="002136E6">
              <w:rPr>
                <w:sz w:val="18"/>
              </w:rPr>
              <w:t>validation was performed</w:t>
            </w:r>
            <w:r w:rsidR="00A36417">
              <w:rPr>
                <w:sz w:val="18"/>
              </w:rPr>
              <w:t>.</w:t>
            </w:r>
          </w:p>
        </w:tc>
      </w:tr>
    </w:tbl>
    <w:p w14:paraId="73074AB7" w14:textId="77777777" w:rsidR="006B3058" w:rsidRPr="006B3058" w:rsidRDefault="006B3058" w:rsidP="00B60039"/>
    <w:p w14:paraId="79CA5067" w14:textId="69724A15" w:rsidR="00AC5D30" w:rsidRDefault="00AC5D30" w:rsidP="00AC5D30">
      <w:pPr>
        <w:pStyle w:val="Heading2"/>
      </w:pPr>
      <w:bookmarkStart w:id="92" w:name="_Toc514404693"/>
      <w:r w:rsidRPr="00AC5D30">
        <w:t>Datatype: exception</w:t>
      </w:r>
      <w:bookmarkEnd w:id="92"/>
    </w:p>
    <w:p w14:paraId="609109ED" w14:textId="77777777" w:rsidR="002136E6" w:rsidRPr="002136E6" w:rsidRDefault="002136E6" w:rsidP="002136E6"/>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00"/>
        <w:gridCol w:w="1170"/>
        <w:gridCol w:w="5935"/>
      </w:tblGrid>
      <w:tr w:rsidR="006B3058" w:rsidRPr="002136E6" w14:paraId="2B1F52E2" w14:textId="77777777" w:rsidTr="002136E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345" w:type="dxa"/>
            <w:tcBorders>
              <w:bottom w:val="none" w:sz="0" w:space="0" w:color="auto"/>
              <w:right w:val="none" w:sz="0" w:space="0" w:color="auto"/>
            </w:tcBorders>
            <w:shd w:val="clear" w:color="auto" w:fill="D9D9D9" w:themeFill="background1" w:themeFillShade="D9"/>
          </w:tcPr>
          <w:p w14:paraId="617B7E6B" w14:textId="77777777" w:rsidR="006B3058" w:rsidRPr="002136E6" w:rsidRDefault="006B3058" w:rsidP="002136E6">
            <w:pPr>
              <w:spacing w:after="40"/>
              <w:rPr>
                <w:color w:val="auto"/>
                <w:sz w:val="18"/>
              </w:rPr>
            </w:pPr>
            <w:r w:rsidRPr="002136E6">
              <w:rPr>
                <w:color w:val="auto"/>
                <w:sz w:val="18"/>
              </w:rPr>
              <w:t>Field</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shd w:val="clear" w:color="auto" w:fill="D9D9D9" w:themeFill="background1" w:themeFillShade="D9"/>
          </w:tcPr>
          <w:p w14:paraId="59ADCA94" w14:textId="77777777" w:rsidR="006B3058" w:rsidRPr="002136E6" w:rsidRDefault="006B3058" w:rsidP="002136E6">
            <w:pPr>
              <w:spacing w:after="40"/>
              <w:rPr>
                <w:color w:val="auto"/>
                <w:sz w:val="18"/>
              </w:rPr>
            </w:pPr>
            <w:r w:rsidRPr="002136E6">
              <w:rPr>
                <w:color w:val="auto"/>
                <w:sz w:val="18"/>
              </w:rPr>
              <w:t>Type</w:t>
            </w:r>
          </w:p>
        </w:tc>
        <w:tc>
          <w:tcPr>
            <w:tcW w:w="1170" w:type="dxa"/>
            <w:shd w:val="clear" w:color="auto" w:fill="D9D9D9" w:themeFill="background1" w:themeFillShade="D9"/>
          </w:tcPr>
          <w:p w14:paraId="7B416555" w14:textId="77777777" w:rsidR="006B3058" w:rsidRPr="002136E6" w:rsidRDefault="006B3058" w:rsidP="002136E6">
            <w:pPr>
              <w:spacing w:after="40"/>
              <w:cnfStyle w:val="100000000000" w:firstRow="1" w:lastRow="0" w:firstColumn="0" w:lastColumn="0" w:oddVBand="0" w:evenVBand="0" w:oddHBand="0" w:evenHBand="0" w:firstRowFirstColumn="0" w:firstRowLastColumn="0" w:lastRowFirstColumn="0" w:lastRowLastColumn="0"/>
              <w:rPr>
                <w:color w:val="auto"/>
                <w:sz w:val="18"/>
              </w:rPr>
            </w:pPr>
            <w:r w:rsidRPr="002136E6">
              <w:rPr>
                <w:color w:val="auto"/>
                <w:sz w:val="18"/>
              </w:rPr>
              <w:t>Required?</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shd w:val="clear" w:color="auto" w:fill="D9D9D9" w:themeFill="background1" w:themeFillShade="D9"/>
          </w:tcPr>
          <w:p w14:paraId="16D9585B" w14:textId="77777777" w:rsidR="006B3058" w:rsidRPr="002136E6" w:rsidRDefault="006B3058" w:rsidP="002136E6">
            <w:pPr>
              <w:spacing w:after="40"/>
              <w:rPr>
                <w:color w:val="auto"/>
                <w:sz w:val="18"/>
              </w:rPr>
            </w:pPr>
            <w:r w:rsidRPr="002136E6">
              <w:rPr>
                <w:color w:val="auto"/>
                <w:sz w:val="18"/>
              </w:rPr>
              <w:t>Description</w:t>
            </w:r>
          </w:p>
        </w:tc>
      </w:tr>
      <w:tr w:rsidR="006B3058" w:rsidRPr="002136E6" w14:paraId="4693D84D"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BBB67F0" w14:textId="77777777" w:rsidR="006B3058" w:rsidRPr="002136E6" w:rsidRDefault="006B3058" w:rsidP="002136E6">
            <w:pPr>
              <w:spacing w:after="40"/>
              <w:rPr>
                <w:sz w:val="18"/>
              </w:rPr>
            </w:pPr>
            <w:r w:rsidRPr="002136E6">
              <w:rPr>
                <w:sz w:val="18"/>
              </w:rPr>
              <w:t>messageId</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0F8F591A"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0959F81D"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5B9036D1" w14:textId="552A595C" w:rsidR="006B3058" w:rsidRPr="002136E6" w:rsidRDefault="006B3058" w:rsidP="002136E6">
            <w:pPr>
              <w:spacing w:after="40"/>
              <w:rPr>
                <w:sz w:val="18"/>
              </w:rPr>
            </w:pPr>
            <w:r w:rsidRPr="002136E6">
              <w:rPr>
                <w:sz w:val="18"/>
              </w:rPr>
              <w:t xml:space="preserve">Unique message identifier of the format ‘ABCnnnn’ where ‘ABC’ is either ‘SVC’ for Service Exceptions or ‘POL’ for Policy Exception.  Exception numbers may be in the range of 0001 to 9999 where 0001 to 2999 are defined by </w:t>
            </w:r>
            <w:r w:rsidR="009F1C96">
              <w:rPr>
                <w:sz w:val="18"/>
              </w:rPr>
              <w:t>the Open Mobile Alliance</w:t>
            </w:r>
            <w:r w:rsidR="009F1C96" w:rsidRPr="002136E6">
              <w:rPr>
                <w:sz w:val="18"/>
              </w:rPr>
              <w:t xml:space="preserve"> </w:t>
            </w:r>
            <w:r w:rsidRPr="002136E6">
              <w:rPr>
                <w:sz w:val="18"/>
              </w:rPr>
              <w:t>and 3000-9999 are available and undefined.</w:t>
            </w:r>
          </w:p>
        </w:tc>
      </w:tr>
      <w:tr w:rsidR="006B3058" w:rsidRPr="002136E6" w14:paraId="01106350"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30DDDCC9" w14:textId="77777777" w:rsidR="006B3058" w:rsidRPr="002136E6" w:rsidRDefault="006B3058" w:rsidP="002136E6">
            <w:pPr>
              <w:spacing w:after="40"/>
              <w:rPr>
                <w:sz w:val="18"/>
              </w:rPr>
            </w:pPr>
            <w:r w:rsidRPr="002136E6">
              <w:rPr>
                <w:sz w:val="18"/>
              </w:rPr>
              <w:t>text</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4A6BEA8E" w14:textId="77777777" w:rsidR="006B3058" w:rsidRPr="002136E6" w:rsidRDefault="006B3058" w:rsidP="002136E6">
            <w:pPr>
              <w:spacing w:after="40"/>
              <w:rPr>
                <w:sz w:val="18"/>
              </w:rPr>
            </w:pPr>
            <w:r w:rsidRPr="002136E6">
              <w:rPr>
                <w:sz w:val="18"/>
              </w:rPr>
              <w:t>string</w:t>
            </w:r>
          </w:p>
        </w:tc>
        <w:tc>
          <w:tcPr>
            <w:tcW w:w="1170" w:type="dxa"/>
          </w:tcPr>
          <w:p w14:paraId="291213C4"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Yes</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358D194D" w14:textId="447776BA" w:rsidR="006B3058" w:rsidRPr="002136E6" w:rsidRDefault="006B3058" w:rsidP="002136E6">
            <w:pPr>
              <w:spacing w:after="40"/>
              <w:rPr>
                <w:sz w:val="18"/>
              </w:rPr>
            </w:pPr>
            <w:r w:rsidRPr="002136E6">
              <w:rPr>
                <w:sz w:val="18"/>
              </w:rPr>
              <w:t>Message text, with replacement variables marked with %n, where n is an index into the list of &lt;variables&gt; elements, starting at 1</w:t>
            </w:r>
            <w:r w:rsidR="002136E6">
              <w:rPr>
                <w:sz w:val="18"/>
              </w:rPr>
              <w:t>.</w:t>
            </w:r>
          </w:p>
        </w:tc>
      </w:tr>
      <w:tr w:rsidR="006B3058" w:rsidRPr="002136E6" w14:paraId="0B6B3E9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one" w:sz="0" w:space="0" w:color="auto"/>
              <w:bottom w:val="none" w:sz="0" w:space="0" w:color="auto"/>
              <w:right w:val="none" w:sz="0" w:space="0" w:color="auto"/>
            </w:tcBorders>
          </w:tcPr>
          <w:p w14:paraId="6CBE9A59" w14:textId="77777777" w:rsidR="006B3058" w:rsidRPr="002136E6" w:rsidRDefault="006B3058" w:rsidP="002136E6">
            <w:pPr>
              <w:spacing w:after="40"/>
              <w:rPr>
                <w:sz w:val="18"/>
              </w:rPr>
            </w:pPr>
            <w:r w:rsidRPr="002136E6">
              <w:rPr>
                <w:sz w:val="18"/>
              </w:rPr>
              <w:t>variables</w:t>
            </w:r>
          </w:p>
        </w:tc>
        <w:tc>
          <w:tcPr>
            <w:cnfStyle w:val="000010000000" w:firstRow="0" w:lastRow="0" w:firstColumn="0" w:lastColumn="0" w:oddVBand="1" w:evenVBand="0" w:oddHBand="0" w:evenHBand="0" w:firstRowFirstColumn="0" w:firstRowLastColumn="0" w:lastRowFirstColumn="0" w:lastRowLastColumn="0"/>
            <w:tcW w:w="900" w:type="dxa"/>
            <w:tcBorders>
              <w:top w:val="none" w:sz="0" w:space="0" w:color="auto"/>
              <w:left w:val="none" w:sz="0" w:space="0" w:color="auto"/>
              <w:bottom w:val="none" w:sz="0" w:space="0" w:color="auto"/>
              <w:right w:val="none" w:sz="0" w:space="0" w:color="auto"/>
            </w:tcBorders>
          </w:tcPr>
          <w:p w14:paraId="67344191" w14:textId="77777777" w:rsidR="006B3058" w:rsidRPr="002136E6" w:rsidRDefault="006B3058" w:rsidP="002136E6">
            <w:pPr>
              <w:spacing w:after="40"/>
              <w:rPr>
                <w:sz w:val="18"/>
              </w:rPr>
            </w:pPr>
            <w:r w:rsidRPr="002136E6">
              <w:rPr>
                <w:sz w:val="18"/>
              </w:rPr>
              <w:t>string</w:t>
            </w:r>
          </w:p>
        </w:tc>
        <w:tc>
          <w:tcPr>
            <w:tcW w:w="1170" w:type="dxa"/>
            <w:tcBorders>
              <w:top w:val="none" w:sz="0" w:space="0" w:color="auto"/>
              <w:bottom w:val="none" w:sz="0" w:space="0" w:color="auto"/>
            </w:tcBorders>
          </w:tcPr>
          <w:p w14:paraId="5AC43902" w14:textId="77777777" w:rsidR="006B3058" w:rsidRPr="002136E6" w:rsidRDefault="006B3058" w:rsidP="002136E6">
            <w:pPr>
              <w:spacing w:after="40"/>
              <w:cnfStyle w:val="000000100000" w:firstRow="0" w:lastRow="0" w:firstColumn="0" w:lastColumn="0" w:oddVBand="0" w:evenVBand="0" w:oddHBand="1"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top w:val="none" w:sz="0" w:space="0" w:color="auto"/>
              <w:left w:val="none" w:sz="0" w:space="0" w:color="auto"/>
              <w:bottom w:val="none" w:sz="0" w:space="0" w:color="auto"/>
              <w:right w:val="none" w:sz="0" w:space="0" w:color="auto"/>
            </w:tcBorders>
          </w:tcPr>
          <w:p w14:paraId="34CBD9B2" w14:textId="36128BB9" w:rsidR="006B3058" w:rsidRPr="002136E6" w:rsidRDefault="006B3058" w:rsidP="002136E6">
            <w:pPr>
              <w:spacing w:after="40"/>
              <w:rPr>
                <w:sz w:val="18"/>
              </w:rPr>
            </w:pPr>
            <w:r w:rsidRPr="002136E6">
              <w:rPr>
                <w:sz w:val="18"/>
              </w:rPr>
              <w:t>List of zero or more strings that represent the contents of the variables used by the message text</w:t>
            </w:r>
            <w:r w:rsidR="002136E6">
              <w:rPr>
                <w:sz w:val="18"/>
              </w:rPr>
              <w:t>.</w:t>
            </w:r>
          </w:p>
        </w:tc>
      </w:tr>
      <w:tr w:rsidR="006B3058" w:rsidRPr="002136E6" w14:paraId="0F6F859F" w14:textId="77777777" w:rsidTr="002136E6">
        <w:tc>
          <w:tcPr>
            <w:cnfStyle w:val="001000000000" w:firstRow="0" w:lastRow="0" w:firstColumn="1" w:lastColumn="0" w:oddVBand="0" w:evenVBand="0" w:oddHBand="0" w:evenHBand="0" w:firstRowFirstColumn="0" w:firstRowLastColumn="0" w:lastRowFirstColumn="0" w:lastRowLastColumn="0"/>
            <w:tcW w:w="1345" w:type="dxa"/>
            <w:tcBorders>
              <w:right w:val="none" w:sz="0" w:space="0" w:color="auto"/>
            </w:tcBorders>
          </w:tcPr>
          <w:p w14:paraId="2C4CA775" w14:textId="77777777" w:rsidR="006B3058" w:rsidRPr="002136E6" w:rsidRDefault="006B3058" w:rsidP="002136E6">
            <w:pPr>
              <w:spacing w:after="40"/>
              <w:rPr>
                <w:sz w:val="18"/>
              </w:rPr>
            </w:pPr>
            <w:r w:rsidRPr="002136E6">
              <w:rPr>
                <w:sz w:val="18"/>
              </w:rPr>
              <w:t>url</w:t>
            </w:r>
          </w:p>
        </w:tc>
        <w:tc>
          <w:tcPr>
            <w:cnfStyle w:val="000010000000" w:firstRow="0" w:lastRow="0" w:firstColumn="0" w:lastColumn="0" w:oddVBand="1" w:evenVBand="0" w:oddHBand="0" w:evenHBand="0" w:firstRowFirstColumn="0" w:firstRowLastColumn="0" w:lastRowFirstColumn="0" w:lastRowLastColumn="0"/>
            <w:tcW w:w="900" w:type="dxa"/>
            <w:tcBorders>
              <w:left w:val="none" w:sz="0" w:space="0" w:color="auto"/>
              <w:right w:val="none" w:sz="0" w:space="0" w:color="auto"/>
            </w:tcBorders>
          </w:tcPr>
          <w:p w14:paraId="13C0F85E" w14:textId="77777777" w:rsidR="006B3058" w:rsidRPr="002136E6" w:rsidRDefault="006B3058" w:rsidP="002136E6">
            <w:pPr>
              <w:spacing w:after="40"/>
              <w:rPr>
                <w:sz w:val="18"/>
              </w:rPr>
            </w:pPr>
            <w:r w:rsidRPr="002136E6">
              <w:rPr>
                <w:sz w:val="18"/>
              </w:rPr>
              <w:t>string</w:t>
            </w:r>
          </w:p>
        </w:tc>
        <w:tc>
          <w:tcPr>
            <w:tcW w:w="1170" w:type="dxa"/>
          </w:tcPr>
          <w:p w14:paraId="6D04DED9" w14:textId="77777777" w:rsidR="006B3058" w:rsidRPr="002136E6" w:rsidRDefault="006B3058" w:rsidP="002136E6">
            <w:pPr>
              <w:spacing w:after="40"/>
              <w:cnfStyle w:val="000000000000" w:firstRow="0" w:lastRow="0" w:firstColumn="0" w:lastColumn="0" w:oddVBand="0" w:evenVBand="0" w:oddHBand="0" w:evenHBand="0" w:firstRowFirstColumn="0" w:firstRowLastColumn="0" w:lastRowFirstColumn="0" w:lastRowLastColumn="0"/>
              <w:rPr>
                <w:sz w:val="18"/>
              </w:rPr>
            </w:pPr>
            <w:r w:rsidRPr="002136E6">
              <w:rPr>
                <w:sz w:val="18"/>
              </w:rPr>
              <w:t>No</w:t>
            </w:r>
          </w:p>
        </w:tc>
        <w:tc>
          <w:tcPr>
            <w:cnfStyle w:val="000010000000" w:firstRow="0" w:lastRow="0" w:firstColumn="0" w:lastColumn="0" w:oddVBand="1" w:evenVBand="0" w:oddHBand="0" w:evenHBand="0" w:firstRowFirstColumn="0" w:firstRowLastColumn="0" w:lastRowFirstColumn="0" w:lastRowLastColumn="0"/>
            <w:tcW w:w="5935" w:type="dxa"/>
            <w:tcBorders>
              <w:left w:val="none" w:sz="0" w:space="0" w:color="auto"/>
              <w:right w:val="none" w:sz="0" w:space="0" w:color="auto"/>
            </w:tcBorders>
          </w:tcPr>
          <w:p w14:paraId="6EE62D94" w14:textId="77777777" w:rsidR="006B3058" w:rsidRPr="002136E6" w:rsidRDefault="006B3058" w:rsidP="002136E6">
            <w:pPr>
              <w:spacing w:after="40"/>
              <w:rPr>
                <w:sz w:val="18"/>
              </w:rPr>
            </w:pPr>
            <w:r w:rsidRPr="002136E6">
              <w:rPr>
                <w:sz w:val="18"/>
              </w:rPr>
              <w:t>Hyperlink to a detailed error resource e.g., an HTML page for browser user agents. Currently will not be used.</w:t>
            </w:r>
          </w:p>
        </w:tc>
      </w:tr>
    </w:tbl>
    <w:p w14:paraId="6531CD69" w14:textId="77777777" w:rsidR="00F41FDF" w:rsidRPr="006B3058" w:rsidRDefault="00F41FDF" w:rsidP="00B60039"/>
    <w:p w14:paraId="15220B6F" w14:textId="0086FCFF" w:rsidR="00AC5D30" w:rsidRDefault="00AC5D30" w:rsidP="005D183D">
      <w:pPr>
        <w:pStyle w:val="Heading2"/>
      </w:pPr>
      <w:bookmarkStart w:id="93" w:name="_Toc514404694"/>
      <w:r w:rsidRPr="00AC5D30">
        <w:t>Datatype: policyException</w:t>
      </w:r>
      <w:bookmarkEnd w:id="93"/>
    </w:p>
    <w:p w14:paraId="55A46C5F" w14:textId="77777777" w:rsidR="002136E6" w:rsidRPr="002136E6" w:rsidRDefault="002136E6" w:rsidP="005D183D">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751"/>
        <w:gridCol w:w="1350"/>
        <w:gridCol w:w="4758"/>
      </w:tblGrid>
      <w:tr w:rsidR="006B3058" w:rsidRPr="006B3058" w14:paraId="70B75F49" w14:textId="77777777" w:rsidTr="00530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7" w:type="dxa"/>
            <w:tcBorders>
              <w:bottom w:val="none" w:sz="0" w:space="0" w:color="auto"/>
              <w:right w:val="none" w:sz="0" w:space="0" w:color="auto"/>
            </w:tcBorders>
            <w:shd w:val="clear" w:color="auto" w:fill="D9D9D9" w:themeFill="background1" w:themeFillShade="D9"/>
          </w:tcPr>
          <w:p w14:paraId="561D64AF" w14:textId="77777777" w:rsidR="006B3058" w:rsidRPr="005305A4" w:rsidRDefault="006B3058" w:rsidP="005D183D">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51" w:type="dxa"/>
            <w:tcBorders>
              <w:left w:val="none" w:sz="0" w:space="0" w:color="auto"/>
              <w:right w:val="none" w:sz="0" w:space="0" w:color="auto"/>
            </w:tcBorders>
            <w:shd w:val="clear" w:color="auto" w:fill="D9D9D9" w:themeFill="background1" w:themeFillShade="D9"/>
          </w:tcPr>
          <w:p w14:paraId="40AC72BA" w14:textId="77777777" w:rsidR="006B3058" w:rsidRPr="005305A4" w:rsidRDefault="006B3058" w:rsidP="005D183D">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32BA2BA7" w14:textId="77777777" w:rsidR="006B3058" w:rsidRPr="005305A4" w:rsidRDefault="006B3058" w:rsidP="005D183D">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58" w:type="dxa"/>
            <w:tcBorders>
              <w:left w:val="none" w:sz="0" w:space="0" w:color="auto"/>
              <w:right w:val="none" w:sz="0" w:space="0" w:color="auto"/>
            </w:tcBorders>
            <w:shd w:val="clear" w:color="auto" w:fill="D9D9D9" w:themeFill="background1" w:themeFillShade="D9"/>
          </w:tcPr>
          <w:p w14:paraId="2B297698" w14:textId="77777777" w:rsidR="006B3058" w:rsidRPr="005305A4" w:rsidRDefault="006B3058" w:rsidP="005D183D">
            <w:pPr>
              <w:keepNext/>
              <w:rPr>
                <w:color w:val="auto"/>
                <w:sz w:val="18"/>
                <w:szCs w:val="18"/>
              </w:rPr>
            </w:pPr>
            <w:r w:rsidRPr="005305A4">
              <w:rPr>
                <w:color w:val="auto"/>
                <w:sz w:val="18"/>
                <w:szCs w:val="18"/>
              </w:rPr>
              <w:t>Description</w:t>
            </w:r>
          </w:p>
        </w:tc>
      </w:tr>
      <w:tr w:rsidR="006B3058" w:rsidRPr="006B3058" w14:paraId="40F769F7" w14:textId="77777777" w:rsidTr="00530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Borders>
              <w:top w:val="none" w:sz="0" w:space="0" w:color="auto"/>
              <w:bottom w:val="none" w:sz="0" w:space="0" w:color="auto"/>
              <w:right w:val="none" w:sz="0" w:space="0" w:color="auto"/>
            </w:tcBorders>
          </w:tcPr>
          <w:p w14:paraId="45CF6AF5" w14:textId="77777777" w:rsidR="006B3058" w:rsidRPr="005305A4" w:rsidRDefault="006B3058" w:rsidP="005D183D">
            <w:pPr>
              <w:keepNext/>
              <w:rPr>
                <w:sz w:val="18"/>
                <w:szCs w:val="18"/>
              </w:rPr>
            </w:pPr>
            <w:r w:rsidRPr="005305A4">
              <w:rPr>
                <w:sz w:val="18"/>
                <w:szCs w:val="18"/>
              </w:rPr>
              <w:t>policyException</w:t>
            </w:r>
          </w:p>
        </w:tc>
        <w:tc>
          <w:tcPr>
            <w:cnfStyle w:val="000010000000" w:firstRow="0" w:lastRow="0" w:firstColumn="0" w:lastColumn="0" w:oddVBand="1" w:evenVBand="0" w:oddHBand="0" w:evenHBand="0" w:firstRowFirstColumn="0" w:firstRowLastColumn="0" w:lastRowFirstColumn="0" w:lastRowLastColumn="0"/>
            <w:tcW w:w="1751" w:type="dxa"/>
            <w:tcBorders>
              <w:top w:val="none" w:sz="0" w:space="0" w:color="auto"/>
              <w:left w:val="none" w:sz="0" w:space="0" w:color="auto"/>
              <w:bottom w:val="none" w:sz="0" w:space="0" w:color="auto"/>
              <w:right w:val="none" w:sz="0" w:space="0" w:color="auto"/>
            </w:tcBorders>
          </w:tcPr>
          <w:p w14:paraId="41470129" w14:textId="77777777" w:rsidR="006B3058" w:rsidRPr="005305A4" w:rsidRDefault="006B3058" w:rsidP="005D183D">
            <w:pPr>
              <w:keepNext/>
              <w:rPr>
                <w:sz w:val="18"/>
                <w:szCs w:val="18"/>
              </w:rPr>
            </w:pPr>
            <w:r w:rsidRPr="005305A4">
              <w:rPr>
                <w:sz w:val="18"/>
                <w:szCs w:val="18"/>
              </w:rPr>
              <w:t>exception</w:t>
            </w:r>
          </w:p>
        </w:tc>
        <w:tc>
          <w:tcPr>
            <w:tcW w:w="1350" w:type="dxa"/>
            <w:tcBorders>
              <w:top w:val="none" w:sz="0" w:space="0" w:color="auto"/>
              <w:bottom w:val="none" w:sz="0" w:space="0" w:color="auto"/>
            </w:tcBorders>
          </w:tcPr>
          <w:p w14:paraId="5C0458A9" w14:textId="77777777" w:rsidR="006B3058" w:rsidRPr="005305A4" w:rsidRDefault="006B3058" w:rsidP="005D183D">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58" w:type="dxa"/>
            <w:tcBorders>
              <w:top w:val="none" w:sz="0" w:space="0" w:color="auto"/>
              <w:left w:val="none" w:sz="0" w:space="0" w:color="auto"/>
              <w:bottom w:val="none" w:sz="0" w:space="0" w:color="auto"/>
              <w:right w:val="none" w:sz="0" w:space="0" w:color="auto"/>
            </w:tcBorders>
          </w:tcPr>
          <w:p w14:paraId="2DCA3246" w14:textId="481DD758" w:rsidR="006B3058" w:rsidRPr="005305A4" w:rsidRDefault="006B3058" w:rsidP="005D183D">
            <w:pPr>
              <w:keepNext/>
              <w:rPr>
                <w:sz w:val="18"/>
                <w:szCs w:val="18"/>
              </w:rPr>
            </w:pPr>
            <w:r w:rsidRPr="005305A4">
              <w:rPr>
                <w:sz w:val="18"/>
                <w:szCs w:val="18"/>
              </w:rPr>
              <w:t>Policy Exception</w:t>
            </w:r>
            <w:r w:rsidR="00A36417">
              <w:rPr>
                <w:sz w:val="18"/>
                <w:szCs w:val="18"/>
              </w:rPr>
              <w:t>.</w:t>
            </w:r>
          </w:p>
        </w:tc>
      </w:tr>
    </w:tbl>
    <w:p w14:paraId="6EA90DF5" w14:textId="77777777" w:rsidR="006B3058" w:rsidRPr="006B3058" w:rsidRDefault="006B3058" w:rsidP="00B60039"/>
    <w:p w14:paraId="6689590D" w14:textId="1FDE5906" w:rsidR="00AC5D30" w:rsidRDefault="00AC5D30" w:rsidP="0083562E">
      <w:pPr>
        <w:pStyle w:val="Heading2"/>
      </w:pPr>
      <w:bookmarkStart w:id="94" w:name="_Toc514404695"/>
      <w:bookmarkStart w:id="95" w:name="_Hlk511316121"/>
      <w:r w:rsidRPr="00AC5D30">
        <w:t>Datatype: requestError</w:t>
      </w:r>
      <w:bookmarkEnd w:id="94"/>
    </w:p>
    <w:p w14:paraId="3009F853" w14:textId="77777777" w:rsidR="002136E6" w:rsidRPr="002136E6" w:rsidRDefault="002136E6" w:rsidP="0083562E">
      <w:pPr>
        <w:keepNext/>
      </w:pPr>
    </w:p>
    <w:tbl>
      <w:tblPr>
        <w:tblStyle w:val="ListTable3-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1771"/>
        <w:gridCol w:w="1350"/>
        <w:gridCol w:w="4770"/>
      </w:tblGrid>
      <w:tr w:rsidR="009F1C96" w:rsidRPr="006B3058" w14:paraId="50FA0D66" w14:textId="77777777" w:rsidTr="008356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dxa"/>
            <w:tcBorders>
              <w:bottom w:val="none" w:sz="0" w:space="0" w:color="auto"/>
              <w:right w:val="none" w:sz="0" w:space="0" w:color="auto"/>
            </w:tcBorders>
            <w:shd w:val="clear" w:color="auto" w:fill="D9D9D9" w:themeFill="background1" w:themeFillShade="D9"/>
          </w:tcPr>
          <w:p w14:paraId="3E2A3B0A" w14:textId="77777777" w:rsidR="009F1C96" w:rsidRPr="005305A4" w:rsidRDefault="009F1C96" w:rsidP="0083562E">
            <w:pPr>
              <w:keepNext/>
              <w:rPr>
                <w:color w:val="auto"/>
                <w:sz w:val="18"/>
                <w:szCs w:val="18"/>
              </w:rPr>
            </w:pPr>
            <w:r w:rsidRPr="005305A4">
              <w:rPr>
                <w:color w:val="auto"/>
                <w:sz w:val="18"/>
                <w:szCs w:val="18"/>
              </w:rPr>
              <w:t>Field</w:t>
            </w:r>
          </w:p>
        </w:tc>
        <w:tc>
          <w:tcPr>
            <w:cnfStyle w:val="000010000000" w:firstRow="0" w:lastRow="0" w:firstColumn="0" w:lastColumn="0" w:oddVBand="1" w:evenVBand="0" w:oddHBand="0" w:evenHBand="0" w:firstRowFirstColumn="0" w:firstRowLastColumn="0" w:lastRowFirstColumn="0" w:lastRowLastColumn="0"/>
            <w:tcW w:w="1771" w:type="dxa"/>
            <w:tcBorders>
              <w:left w:val="none" w:sz="0" w:space="0" w:color="auto"/>
              <w:right w:val="none" w:sz="0" w:space="0" w:color="auto"/>
            </w:tcBorders>
            <w:shd w:val="clear" w:color="auto" w:fill="D9D9D9" w:themeFill="background1" w:themeFillShade="D9"/>
          </w:tcPr>
          <w:p w14:paraId="7527B703" w14:textId="2AFEB0F5" w:rsidR="009F1C96" w:rsidRPr="005305A4" w:rsidRDefault="009F1C96" w:rsidP="0083562E">
            <w:pPr>
              <w:keepNext/>
              <w:rPr>
                <w:color w:val="auto"/>
                <w:sz w:val="18"/>
                <w:szCs w:val="18"/>
              </w:rPr>
            </w:pPr>
            <w:r w:rsidRPr="005305A4">
              <w:rPr>
                <w:color w:val="auto"/>
                <w:sz w:val="18"/>
                <w:szCs w:val="18"/>
              </w:rPr>
              <w:t>Type</w:t>
            </w:r>
          </w:p>
        </w:tc>
        <w:tc>
          <w:tcPr>
            <w:tcW w:w="1350" w:type="dxa"/>
            <w:shd w:val="clear" w:color="auto" w:fill="D9D9D9" w:themeFill="background1" w:themeFillShade="D9"/>
          </w:tcPr>
          <w:p w14:paraId="4242E86E" w14:textId="77777777" w:rsidR="009F1C96" w:rsidRPr="005305A4" w:rsidRDefault="009F1C96" w:rsidP="0083562E">
            <w:pPr>
              <w:keepNext/>
              <w:cnfStyle w:val="100000000000" w:firstRow="1" w:lastRow="0" w:firstColumn="0" w:lastColumn="0" w:oddVBand="0" w:evenVBand="0" w:oddHBand="0" w:evenHBand="0" w:firstRowFirstColumn="0" w:firstRowLastColumn="0" w:lastRowFirstColumn="0" w:lastRowLastColumn="0"/>
              <w:rPr>
                <w:color w:val="auto"/>
                <w:sz w:val="18"/>
                <w:szCs w:val="18"/>
              </w:rPr>
            </w:pPr>
            <w:r w:rsidRPr="005305A4">
              <w:rPr>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70" w:type="dxa"/>
            <w:tcBorders>
              <w:left w:val="none" w:sz="0" w:space="0" w:color="auto"/>
              <w:right w:val="none" w:sz="0" w:space="0" w:color="auto"/>
            </w:tcBorders>
            <w:shd w:val="clear" w:color="auto" w:fill="D9D9D9" w:themeFill="background1" w:themeFillShade="D9"/>
          </w:tcPr>
          <w:p w14:paraId="1BDB8E98" w14:textId="77777777" w:rsidR="009F1C96" w:rsidRPr="005305A4" w:rsidRDefault="009F1C96" w:rsidP="0083562E">
            <w:pPr>
              <w:keepNext/>
              <w:rPr>
                <w:color w:val="auto"/>
                <w:sz w:val="18"/>
                <w:szCs w:val="18"/>
              </w:rPr>
            </w:pPr>
            <w:r w:rsidRPr="005305A4">
              <w:rPr>
                <w:color w:val="auto"/>
                <w:sz w:val="18"/>
                <w:szCs w:val="18"/>
              </w:rPr>
              <w:t>Description</w:t>
            </w:r>
          </w:p>
        </w:tc>
      </w:tr>
      <w:tr w:rsidR="009F1C96" w:rsidRPr="006B3058" w14:paraId="222ABB22" w14:textId="77777777" w:rsidTr="0083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Borders>
              <w:top w:val="none" w:sz="0" w:space="0" w:color="auto"/>
              <w:bottom w:val="none" w:sz="0" w:space="0" w:color="auto"/>
              <w:right w:val="none" w:sz="0" w:space="0" w:color="auto"/>
            </w:tcBorders>
          </w:tcPr>
          <w:p w14:paraId="23E0D407" w14:textId="77777777" w:rsidR="009F1C96" w:rsidRPr="005305A4" w:rsidRDefault="009F1C96" w:rsidP="0083562E">
            <w:pPr>
              <w:keepNext/>
              <w:rPr>
                <w:sz w:val="18"/>
                <w:szCs w:val="18"/>
              </w:rPr>
            </w:pPr>
            <w:r w:rsidRPr="005305A4">
              <w:rPr>
                <w:sz w:val="18"/>
                <w:szCs w:val="18"/>
              </w:rPr>
              <w:t>requestError</w:t>
            </w:r>
          </w:p>
        </w:tc>
        <w:tc>
          <w:tcPr>
            <w:cnfStyle w:val="000010000000" w:firstRow="0" w:lastRow="0" w:firstColumn="0" w:lastColumn="0" w:oddVBand="1"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332DF72" w14:textId="4417B3F0" w:rsidR="009F1C96" w:rsidRPr="005305A4" w:rsidRDefault="009F1C96" w:rsidP="0083562E">
            <w:pPr>
              <w:keepNext/>
              <w:rPr>
                <w:sz w:val="18"/>
                <w:szCs w:val="18"/>
              </w:rPr>
            </w:pPr>
            <w:r w:rsidRPr="005305A4">
              <w:rPr>
                <w:sz w:val="18"/>
                <w:szCs w:val="18"/>
              </w:rPr>
              <w:t>policyException or serviceException</w:t>
            </w:r>
          </w:p>
        </w:tc>
        <w:tc>
          <w:tcPr>
            <w:tcW w:w="1350" w:type="dxa"/>
            <w:tcBorders>
              <w:top w:val="none" w:sz="0" w:space="0" w:color="auto"/>
              <w:bottom w:val="none" w:sz="0" w:space="0" w:color="auto"/>
            </w:tcBorders>
          </w:tcPr>
          <w:p w14:paraId="54CE89C9" w14:textId="77777777" w:rsidR="009F1C96" w:rsidRPr="005305A4" w:rsidRDefault="009F1C96" w:rsidP="0083562E">
            <w:pPr>
              <w:keepNext/>
              <w:cnfStyle w:val="000000100000" w:firstRow="0" w:lastRow="0" w:firstColumn="0" w:lastColumn="0" w:oddVBand="0" w:evenVBand="0" w:oddHBand="1" w:evenHBand="0" w:firstRowFirstColumn="0" w:firstRowLastColumn="0" w:lastRowFirstColumn="0" w:lastRowLastColumn="0"/>
              <w:rPr>
                <w:sz w:val="18"/>
                <w:szCs w:val="18"/>
              </w:rPr>
            </w:pPr>
            <w:r w:rsidRPr="005305A4">
              <w:rPr>
                <w:sz w:val="18"/>
                <w:szCs w:val="18"/>
              </w:rPr>
              <w:t>Yes</w:t>
            </w:r>
          </w:p>
        </w:tc>
        <w:tc>
          <w:tcPr>
            <w:cnfStyle w:val="000010000000" w:firstRow="0" w:lastRow="0" w:firstColumn="0" w:lastColumn="0" w:oddVBand="1" w:evenVBand="0" w:oddHBand="0" w:evenHBand="0" w:firstRowFirstColumn="0" w:firstRowLastColumn="0" w:lastRowFirstColumn="0" w:lastRowLastColumn="0"/>
            <w:tcW w:w="4770" w:type="dxa"/>
            <w:tcBorders>
              <w:top w:val="none" w:sz="0" w:space="0" w:color="auto"/>
              <w:left w:val="none" w:sz="0" w:space="0" w:color="auto"/>
              <w:bottom w:val="none" w:sz="0" w:space="0" w:color="auto"/>
              <w:right w:val="none" w:sz="0" w:space="0" w:color="auto"/>
            </w:tcBorders>
          </w:tcPr>
          <w:p w14:paraId="1288B8EB" w14:textId="3BDB2CFA" w:rsidR="009F1C96" w:rsidRPr="005305A4" w:rsidRDefault="009F1C96" w:rsidP="0083562E">
            <w:pPr>
              <w:keepNext/>
              <w:rPr>
                <w:sz w:val="18"/>
                <w:szCs w:val="18"/>
              </w:rPr>
            </w:pPr>
            <w:r w:rsidRPr="005305A4">
              <w:rPr>
                <w:sz w:val="18"/>
                <w:szCs w:val="18"/>
              </w:rPr>
              <w:t>Request Error Message</w:t>
            </w:r>
            <w:r w:rsidR="00A36417">
              <w:rPr>
                <w:sz w:val="18"/>
                <w:szCs w:val="18"/>
              </w:rPr>
              <w:t>.</w:t>
            </w:r>
          </w:p>
        </w:tc>
      </w:tr>
      <w:bookmarkEnd w:id="95"/>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bookmarkStart w:id="96" w:name="_Toc514404696"/>
      <w:r w:rsidRPr="001568E1">
        <w:t>Exceptions</w:t>
      </w:r>
      <w:bookmarkEnd w:id="96"/>
    </w:p>
    <w:p w14:paraId="5A634CF4" w14:textId="07A0C815" w:rsidR="001568E1" w:rsidRDefault="001568E1" w:rsidP="001568E1">
      <w:pPr>
        <w:pStyle w:val="Heading2"/>
      </w:pPr>
      <w:bookmarkStart w:id="97" w:name="_Toc514404697"/>
      <w:r w:rsidRPr="001568E1">
        <w:t xml:space="preserve">RESTful WebServices </w:t>
      </w:r>
      <w:r w:rsidR="0083562E">
        <w:t>E</w:t>
      </w:r>
      <w:r w:rsidRPr="001568E1">
        <w:t>xceptions</w:t>
      </w:r>
      <w:bookmarkEnd w:id="97"/>
    </w:p>
    <w:p w14:paraId="2E8C09EE" w14:textId="1E6BD0B3" w:rsidR="001568E1" w:rsidRPr="0083562E" w:rsidRDefault="001568E1" w:rsidP="002136E6">
      <w:pPr>
        <w:rPr>
          <w:rFonts w:cs="Arial"/>
        </w:rPr>
      </w:pPr>
      <w:r w:rsidRPr="00985981">
        <w:t xml:space="preserve">RESTful services generate and send exceptions to clients in response to invocation errors. Exceptions send HTTP status codes (specified later in this document for each operation). HTTP status codes may be followed by an optional </w:t>
      </w:r>
      <w:r w:rsidRPr="0083562E">
        <w:rPr>
          <w:rFonts w:cs="Arial"/>
        </w:rPr>
        <w:t>JSON exception structure (“requestError” datatype). Two types of exceptions may be defined: service exceptions and policy exceptions.</w:t>
      </w:r>
    </w:p>
    <w:p w14:paraId="4D65A868" w14:textId="77777777" w:rsidR="001568E1" w:rsidRPr="001568E1" w:rsidRDefault="001568E1" w:rsidP="00B60039"/>
    <w:p w14:paraId="4FFA796B" w14:textId="3BD4BF60" w:rsidR="001568E1" w:rsidRDefault="001568E1" w:rsidP="001568E1">
      <w:pPr>
        <w:pStyle w:val="Heading2"/>
      </w:pPr>
      <w:bookmarkStart w:id="98" w:name="_Toc514404698"/>
      <w:r w:rsidRPr="001568E1">
        <w:lastRenderedPageBreak/>
        <w:t xml:space="preserve">Service </w:t>
      </w:r>
      <w:r w:rsidR="0083562E">
        <w:t>E</w:t>
      </w:r>
      <w:r w:rsidRPr="001568E1">
        <w:t>xceptions</w:t>
      </w:r>
      <w:bookmarkEnd w:id="98"/>
    </w:p>
    <w:p w14:paraId="5710DD54" w14:textId="29322DCF" w:rsidR="001568E1" w:rsidRPr="00985981" w:rsidRDefault="001568E1" w:rsidP="002136E6">
      <w:r w:rsidRPr="00985981">
        <w:t>When a service is not able to process a request</w:t>
      </w:r>
      <w:r w:rsidR="00A36417">
        <w:t>,</w:t>
      </w:r>
      <w:r w:rsidRPr="00985981">
        <w:t xml:space="preserve">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w:t>
      </w:r>
      <w:r w:rsidR="00A36417">
        <w:t>,</w:t>
      </w:r>
      <w:r w:rsidRPr="00985981">
        <w:t xml:space="preserve"> or a processing error. </w:t>
      </w:r>
    </w:p>
    <w:p w14:paraId="6EBA4E92" w14:textId="77777777" w:rsidR="001568E1" w:rsidRPr="00985981" w:rsidRDefault="001568E1" w:rsidP="002136E6">
      <w:r w:rsidRPr="00985981">
        <w:t>A service exception uses the letters 'SVC' at the beginning of the message identifier. ‘SVC’ service exceptions used by SHAKEN API are defined below:</w:t>
      </w:r>
    </w:p>
    <w:p w14:paraId="7C65215C" w14:textId="77777777" w:rsidR="001568E1" w:rsidRPr="00985981" w:rsidRDefault="001568E1" w:rsidP="002136E6">
      <w:pPr>
        <w:rPr>
          <w:sz w:val="22"/>
          <w:szCs w:val="22"/>
        </w:rPr>
      </w:pPr>
    </w:p>
    <w:tbl>
      <w:tblPr>
        <w:tblStyle w:val="LightList-Accent1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2340"/>
        <w:gridCol w:w="900"/>
        <w:gridCol w:w="1800"/>
        <w:gridCol w:w="3785"/>
      </w:tblGrid>
      <w:tr w:rsidR="001568E1" w:rsidRPr="002136E6" w14:paraId="23D94D5F" w14:textId="77777777" w:rsidTr="00D33376">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shd w:val="clear" w:color="auto" w:fill="D9D9D9" w:themeFill="background1" w:themeFillShade="D9"/>
            <w:hideMark/>
          </w:tcPr>
          <w:p w14:paraId="4EBDBD08"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Exception </w:t>
            </w:r>
          </w:p>
          <w:p w14:paraId="6009CA6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 xml:space="preserve">ID </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hideMark/>
          </w:tcPr>
          <w:p w14:paraId="72A78E5D"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Exception text</w:t>
            </w:r>
          </w:p>
        </w:tc>
        <w:tc>
          <w:tcPr>
            <w:tcW w:w="900" w:type="dxa"/>
            <w:shd w:val="clear" w:color="auto" w:fill="D9D9D9" w:themeFill="background1" w:themeFillShade="D9"/>
          </w:tcPr>
          <w:p w14:paraId="1B0E785F" w14:textId="2B0245C7" w:rsidR="001568E1" w:rsidRPr="002136E6" w:rsidRDefault="001568E1" w:rsidP="005305A4">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HTTP</w:t>
            </w:r>
            <w:r w:rsidR="005305A4">
              <w:rPr>
                <w:rFonts w:cs="Arial"/>
                <w:color w:val="auto"/>
                <w:sz w:val="18"/>
                <w:szCs w:val="18"/>
              </w:rPr>
              <w:br/>
            </w:r>
            <w:r w:rsidRPr="002136E6">
              <w:rPr>
                <w:rFonts w:cs="Arial"/>
                <w:color w:val="auto"/>
                <w:sz w:val="18"/>
                <w:szCs w:val="18"/>
              </w:rPr>
              <w:t>Status Code</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right w:val="none" w:sz="0" w:space="0" w:color="auto"/>
            </w:tcBorders>
            <w:shd w:val="clear" w:color="auto" w:fill="D9D9D9" w:themeFill="background1" w:themeFillShade="D9"/>
            <w:hideMark/>
          </w:tcPr>
          <w:p w14:paraId="152C9A59" w14:textId="77777777" w:rsidR="001568E1" w:rsidRPr="002136E6" w:rsidRDefault="001568E1" w:rsidP="002136E6">
            <w:pPr>
              <w:spacing w:after="40"/>
              <w:rPr>
                <w:rFonts w:cs="Arial"/>
                <w:color w:val="auto"/>
                <w:sz w:val="18"/>
                <w:szCs w:val="18"/>
              </w:rPr>
            </w:pPr>
            <w:r w:rsidRPr="002136E6">
              <w:rPr>
                <w:rFonts w:cs="Arial"/>
                <w:color w:val="auto"/>
                <w:sz w:val="18"/>
                <w:szCs w:val="18"/>
              </w:rPr>
              <w:t xml:space="preserve">Exception  </w:t>
            </w:r>
          </w:p>
          <w:p w14:paraId="6B2A06E5" w14:textId="77777777" w:rsidR="001568E1" w:rsidRPr="002136E6" w:rsidRDefault="001568E1" w:rsidP="002136E6">
            <w:pPr>
              <w:spacing w:after="40"/>
              <w:rPr>
                <w:rFonts w:cs="Arial"/>
                <w:b w:val="0"/>
                <w:bCs w:val="0"/>
                <w:color w:val="auto"/>
                <w:sz w:val="18"/>
                <w:szCs w:val="18"/>
              </w:rPr>
            </w:pPr>
            <w:r w:rsidRPr="002136E6">
              <w:rPr>
                <w:rFonts w:cs="Arial"/>
                <w:color w:val="auto"/>
                <w:sz w:val="18"/>
                <w:szCs w:val="18"/>
              </w:rPr>
              <w:t>Variables</w:t>
            </w:r>
          </w:p>
        </w:tc>
        <w:tc>
          <w:tcPr>
            <w:tcW w:w="3785" w:type="dxa"/>
            <w:shd w:val="clear" w:color="auto" w:fill="D9D9D9" w:themeFill="background1" w:themeFillShade="D9"/>
            <w:hideMark/>
          </w:tcPr>
          <w:p w14:paraId="465772BB" w14:textId="77777777" w:rsidR="001568E1" w:rsidRPr="002136E6" w:rsidRDefault="001568E1" w:rsidP="002136E6">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18"/>
              </w:rPr>
            </w:pPr>
            <w:r w:rsidRPr="002136E6">
              <w:rPr>
                <w:rFonts w:cs="Arial"/>
                <w:color w:val="auto"/>
                <w:sz w:val="18"/>
                <w:szCs w:val="18"/>
              </w:rPr>
              <w:t>Error Description</w:t>
            </w:r>
          </w:p>
        </w:tc>
      </w:tr>
      <w:tr w:rsidR="001568E1" w:rsidRPr="002136E6" w14:paraId="72BE2AD8"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6279FC64"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CD48215" w14:textId="77777777" w:rsidR="001568E1" w:rsidRPr="002136E6" w:rsidRDefault="001568E1" w:rsidP="002136E6">
            <w:pPr>
              <w:spacing w:after="40"/>
              <w:jc w:val="left"/>
              <w:rPr>
                <w:rFonts w:cs="Arial"/>
                <w:sz w:val="18"/>
                <w:szCs w:val="18"/>
              </w:rPr>
            </w:pPr>
            <w:r w:rsidRPr="002136E6">
              <w:rPr>
                <w:rFonts w:cs="Arial"/>
                <w:sz w:val="18"/>
                <w:szCs w:val="18"/>
              </w:rPr>
              <w:t>Error: Missing request body.</w:t>
            </w:r>
          </w:p>
        </w:tc>
        <w:tc>
          <w:tcPr>
            <w:tcW w:w="900" w:type="dxa"/>
            <w:tcBorders>
              <w:top w:val="none" w:sz="0" w:space="0" w:color="auto"/>
              <w:bottom w:val="none" w:sz="0" w:space="0" w:color="auto"/>
            </w:tcBorders>
          </w:tcPr>
          <w:p w14:paraId="7F8F6632"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3B50950F"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Borders>
              <w:top w:val="none" w:sz="0" w:space="0" w:color="auto"/>
              <w:bottom w:val="none" w:sz="0" w:space="0" w:color="auto"/>
              <w:right w:val="none" w:sz="0" w:space="0" w:color="auto"/>
            </w:tcBorders>
          </w:tcPr>
          <w:p w14:paraId="1D7334E5"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w:t>
            </w:r>
          </w:p>
          <w:p w14:paraId="67C103DD"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The API failed due to missing body.</w:t>
            </w:r>
          </w:p>
        </w:tc>
      </w:tr>
      <w:tr w:rsidR="001568E1" w:rsidRPr="002136E6" w14:paraId="16DA3895"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8DE188C" w14:textId="77777777" w:rsidR="001568E1" w:rsidRPr="002136E6" w:rsidRDefault="001568E1" w:rsidP="002136E6">
            <w:pPr>
              <w:spacing w:after="40"/>
              <w:jc w:val="left"/>
              <w:rPr>
                <w:rFonts w:cs="Arial"/>
                <w:sz w:val="18"/>
                <w:szCs w:val="18"/>
              </w:rPr>
            </w:pPr>
            <w:r w:rsidRPr="002136E6">
              <w:rPr>
                <w:rFonts w:cs="Arial"/>
                <w:sz w:val="18"/>
                <w:szCs w:val="18"/>
              </w:rPr>
              <w:t>Error: Missing mandatory parameter ‘%1’.</w:t>
            </w:r>
          </w:p>
        </w:tc>
        <w:tc>
          <w:tcPr>
            <w:tcW w:w="900" w:type="dxa"/>
          </w:tcPr>
          <w:p w14:paraId="4B607240"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4E0BCE5A"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tc>
        <w:tc>
          <w:tcPr>
            <w:tcW w:w="3785" w:type="dxa"/>
          </w:tcPr>
          <w:p w14:paraId="35F82903"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MISSING_INFORMATION</w:t>
            </w:r>
          </w:p>
          <w:p w14:paraId="0C4A3B86" w14:textId="01B55BF9"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The API failed due to missing mandatory parameter</w:t>
            </w:r>
            <w:r w:rsidR="00623759">
              <w:rPr>
                <w:rFonts w:cs="Arial"/>
                <w:sz w:val="18"/>
                <w:szCs w:val="18"/>
              </w:rPr>
              <w:t>.</w:t>
            </w:r>
          </w:p>
        </w:tc>
      </w:tr>
      <w:tr w:rsidR="001568E1" w:rsidRPr="002136E6" w14:paraId="2252316E"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CB968BF"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FF43F33" w14:textId="77777777" w:rsidR="001568E1" w:rsidRPr="002136E6" w:rsidRDefault="001568E1" w:rsidP="002136E6">
            <w:pPr>
              <w:spacing w:after="40"/>
              <w:jc w:val="left"/>
              <w:rPr>
                <w:rFonts w:cs="Arial"/>
                <w:sz w:val="18"/>
                <w:szCs w:val="18"/>
              </w:rPr>
            </w:pPr>
            <w:r w:rsidRPr="002136E6">
              <w:rPr>
                <w:rFonts w:cs="Arial"/>
                <w:sz w:val="18"/>
                <w:szCs w:val="18"/>
              </w:rPr>
              <w:t>Error: Requested response body type ‘%1’ is not supported.</w:t>
            </w:r>
          </w:p>
        </w:tc>
        <w:tc>
          <w:tcPr>
            <w:tcW w:w="900" w:type="dxa"/>
            <w:tcBorders>
              <w:top w:val="none" w:sz="0" w:space="0" w:color="auto"/>
              <w:bottom w:val="none" w:sz="0" w:space="0" w:color="auto"/>
            </w:tcBorders>
          </w:tcPr>
          <w:p w14:paraId="5829833C"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406</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4B9C6A71" w14:textId="77777777" w:rsidR="001568E1" w:rsidRPr="002136E6" w:rsidRDefault="001568E1" w:rsidP="002136E6">
            <w:pPr>
              <w:spacing w:after="40"/>
              <w:jc w:val="left"/>
              <w:rPr>
                <w:rFonts w:cs="Arial"/>
                <w:sz w:val="18"/>
                <w:szCs w:val="18"/>
              </w:rPr>
            </w:pPr>
            <w:r w:rsidRPr="002136E6">
              <w:rPr>
                <w:rFonts w:cs="Arial"/>
                <w:sz w:val="18"/>
                <w:szCs w:val="18"/>
              </w:rPr>
              <w:t>%1 – not supported response body type</w:t>
            </w:r>
          </w:p>
        </w:tc>
        <w:tc>
          <w:tcPr>
            <w:tcW w:w="3785" w:type="dxa"/>
            <w:tcBorders>
              <w:top w:val="none" w:sz="0" w:space="0" w:color="auto"/>
              <w:bottom w:val="none" w:sz="0" w:space="0" w:color="auto"/>
              <w:right w:val="none" w:sz="0" w:space="0" w:color="auto"/>
            </w:tcBorders>
          </w:tcPr>
          <w:p w14:paraId="4AAC3C21" w14:textId="5CC7121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NOT</w:t>
            </w:r>
            <w:r w:rsidR="00D33376" w:rsidRPr="00D33376">
              <w:rPr>
                <w:rFonts w:cs="Arial"/>
                <w:b/>
                <w:bCs/>
                <w:sz w:val="18"/>
                <w:szCs w:val="18"/>
                <w:u w:val="single"/>
              </w:rPr>
              <w:t>_</w:t>
            </w:r>
            <w:r w:rsidRPr="002136E6">
              <w:rPr>
                <w:rFonts w:cs="Arial"/>
                <w:b/>
                <w:bCs/>
                <w:sz w:val="18"/>
                <w:szCs w:val="18"/>
                <w:u w:val="single"/>
              </w:rPr>
              <w:t>ACCEPTABLE_RESPONSE_BODY</w:t>
            </w:r>
            <w:r w:rsidR="00D33376" w:rsidRPr="002136E6">
              <w:rPr>
                <w:rFonts w:cs="Arial"/>
                <w:b/>
                <w:bCs/>
                <w:sz w:val="18"/>
                <w:szCs w:val="18"/>
                <w:u w:val="single"/>
              </w:rPr>
              <w:t>_</w:t>
            </w:r>
            <w:r w:rsidRPr="002136E6">
              <w:rPr>
                <w:rFonts w:cs="Arial"/>
                <w:b/>
                <w:bCs/>
                <w:sz w:val="18"/>
                <w:szCs w:val="18"/>
                <w:u w:val="single"/>
              </w:rPr>
              <w:t>TYPE</w:t>
            </w:r>
          </w:p>
          <w:p w14:paraId="4C8B97FA" w14:textId="05141C52"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A request was made of a resource for a non-supported message body format</w:t>
            </w:r>
            <w:r w:rsidR="00623759">
              <w:rPr>
                <w:rFonts w:cs="Arial"/>
                <w:sz w:val="18"/>
                <w:szCs w:val="18"/>
              </w:rPr>
              <w:t>.</w:t>
            </w:r>
          </w:p>
        </w:tc>
      </w:tr>
      <w:tr w:rsidR="001568E1" w:rsidRPr="002136E6" w14:paraId="02AA3C8E"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2136E6" w:rsidRDefault="001568E1" w:rsidP="002136E6">
            <w:pPr>
              <w:spacing w:after="40"/>
              <w:rPr>
                <w:rFonts w:cs="Arial"/>
                <w:sz w:val="18"/>
                <w:szCs w:val="18"/>
              </w:rPr>
            </w:pPr>
            <w:r w:rsidRPr="002136E6">
              <w:rPr>
                <w:rFonts w:cs="Arial"/>
                <w:sz w:val="18"/>
                <w:szCs w:val="18"/>
              </w:rPr>
              <w:t>SVC4003</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DD97325" w14:textId="77777777" w:rsidR="001568E1" w:rsidRPr="002136E6" w:rsidRDefault="001568E1" w:rsidP="002136E6">
            <w:pPr>
              <w:spacing w:after="40"/>
              <w:jc w:val="left"/>
              <w:rPr>
                <w:rFonts w:cs="Arial"/>
                <w:sz w:val="18"/>
                <w:szCs w:val="18"/>
              </w:rPr>
            </w:pPr>
            <w:r w:rsidRPr="002136E6">
              <w:rPr>
                <w:rFonts w:cs="Arial"/>
                <w:sz w:val="18"/>
                <w:szCs w:val="18"/>
              </w:rPr>
              <w:t>Error: Requested resource was not found.</w:t>
            </w:r>
          </w:p>
        </w:tc>
        <w:tc>
          <w:tcPr>
            <w:tcW w:w="900" w:type="dxa"/>
          </w:tcPr>
          <w:p w14:paraId="1A233D8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404</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54FBBA28"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58217C21"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RESOURCE_NOT_FOUND</w:t>
            </w:r>
          </w:p>
          <w:p w14:paraId="17A3D189" w14:textId="07DD1DF6"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server has not found anything matching the Request-URI</w:t>
            </w:r>
            <w:r w:rsidR="00623759">
              <w:rPr>
                <w:rFonts w:cs="Arial"/>
                <w:sz w:val="18"/>
                <w:szCs w:val="18"/>
              </w:rPr>
              <w:t>.</w:t>
            </w:r>
          </w:p>
        </w:tc>
      </w:tr>
      <w:tr w:rsidR="001568E1" w:rsidRPr="002136E6" w14:paraId="6C300BBC" w14:textId="77777777" w:rsidTr="00D3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57E1C783"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BAFC1B7" w14:textId="3059AB85" w:rsidR="001568E1" w:rsidRPr="002136E6" w:rsidRDefault="001568E1" w:rsidP="002136E6">
            <w:pPr>
              <w:spacing w:after="40"/>
              <w:jc w:val="left"/>
              <w:rPr>
                <w:rFonts w:cs="Arial"/>
                <w:sz w:val="18"/>
                <w:szCs w:val="18"/>
              </w:rPr>
            </w:pPr>
            <w:r w:rsidRPr="002136E6">
              <w:rPr>
                <w:rFonts w:cs="Arial"/>
                <w:sz w:val="18"/>
                <w:szCs w:val="18"/>
              </w:rPr>
              <w:t>Error: Unsupported request body type, expected ‘%1’.</w:t>
            </w:r>
          </w:p>
        </w:tc>
        <w:tc>
          <w:tcPr>
            <w:tcW w:w="900" w:type="dxa"/>
            <w:tcBorders>
              <w:top w:val="none" w:sz="0" w:space="0" w:color="auto"/>
              <w:bottom w:val="none" w:sz="0" w:space="0" w:color="auto"/>
            </w:tcBorders>
          </w:tcPr>
          <w:p w14:paraId="70A73AC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415</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5A86F86D" w14:textId="77777777" w:rsidR="001568E1" w:rsidRPr="002136E6" w:rsidRDefault="001568E1" w:rsidP="002136E6">
            <w:pPr>
              <w:spacing w:after="40"/>
              <w:jc w:val="left"/>
              <w:rPr>
                <w:rFonts w:cs="Arial"/>
                <w:sz w:val="18"/>
                <w:szCs w:val="18"/>
              </w:rPr>
            </w:pPr>
            <w:r w:rsidRPr="002136E6">
              <w:rPr>
                <w:rFonts w:cs="Arial"/>
                <w:sz w:val="18"/>
                <w:szCs w:val="18"/>
              </w:rPr>
              <w:t xml:space="preserve">%1 – content type </w:t>
            </w:r>
          </w:p>
          <w:p w14:paraId="06F54B7D" w14:textId="77777777" w:rsidR="001568E1" w:rsidRPr="002136E6" w:rsidRDefault="001568E1" w:rsidP="002136E6">
            <w:pPr>
              <w:spacing w:after="40"/>
              <w:jc w:val="left"/>
              <w:rPr>
                <w:rFonts w:cs="Arial"/>
                <w:sz w:val="18"/>
                <w:szCs w:val="18"/>
              </w:rPr>
            </w:pPr>
            <w:r w:rsidRPr="002136E6">
              <w:rPr>
                <w:rFonts w:cs="Arial"/>
                <w:sz w:val="18"/>
                <w:szCs w:val="18"/>
              </w:rPr>
              <w:t>(’application/json’)</w:t>
            </w:r>
          </w:p>
        </w:tc>
        <w:tc>
          <w:tcPr>
            <w:tcW w:w="3785" w:type="dxa"/>
            <w:tcBorders>
              <w:top w:val="none" w:sz="0" w:space="0" w:color="auto"/>
              <w:bottom w:val="none" w:sz="0" w:space="0" w:color="auto"/>
              <w:right w:val="none" w:sz="0" w:space="0" w:color="auto"/>
            </w:tcBorders>
          </w:tcPr>
          <w:p w14:paraId="0B5D9E61"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UNSUPPORTED_REQUEST_BODY_TYPE</w:t>
            </w:r>
          </w:p>
          <w:p w14:paraId="2191A9E9" w14:textId="48D31D4A"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sz w:val="18"/>
                <w:szCs w:val="18"/>
              </w:rPr>
              <w:t>Received unsupported message body type</w:t>
            </w:r>
            <w:r w:rsidR="00623759">
              <w:rPr>
                <w:rFonts w:cs="Arial"/>
                <w:sz w:val="18"/>
                <w:szCs w:val="18"/>
              </w:rPr>
              <w:t>.</w:t>
            </w:r>
          </w:p>
        </w:tc>
      </w:tr>
      <w:tr w:rsidR="001568E1" w:rsidRPr="002136E6" w14:paraId="516CA1C7"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29774B7" w14:textId="12C1D62A" w:rsidR="001568E1" w:rsidRPr="002136E6" w:rsidRDefault="001568E1" w:rsidP="002136E6">
            <w:pPr>
              <w:spacing w:after="40"/>
              <w:jc w:val="left"/>
              <w:rPr>
                <w:rFonts w:cs="Arial"/>
                <w:sz w:val="18"/>
                <w:szCs w:val="18"/>
              </w:rPr>
            </w:pPr>
            <w:r w:rsidRPr="002136E6">
              <w:rPr>
                <w:rFonts w:cs="Arial"/>
                <w:sz w:val="18"/>
                <w:szCs w:val="18"/>
              </w:rPr>
              <w:t>Error: Invalid ‘%1’ parameter value: %2.</w:t>
            </w:r>
          </w:p>
        </w:tc>
        <w:tc>
          <w:tcPr>
            <w:tcW w:w="900" w:type="dxa"/>
          </w:tcPr>
          <w:p w14:paraId="77656A64"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right w:val="none" w:sz="0" w:space="0" w:color="auto"/>
            </w:tcBorders>
          </w:tcPr>
          <w:p w14:paraId="08AF7D56" w14:textId="77777777" w:rsidR="001568E1" w:rsidRPr="002136E6" w:rsidRDefault="001568E1" w:rsidP="002136E6">
            <w:pPr>
              <w:spacing w:after="40"/>
              <w:jc w:val="left"/>
              <w:rPr>
                <w:rFonts w:cs="Arial"/>
                <w:sz w:val="18"/>
                <w:szCs w:val="18"/>
              </w:rPr>
            </w:pPr>
            <w:r w:rsidRPr="002136E6">
              <w:rPr>
                <w:rFonts w:cs="Arial"/>
                <w:sz w:val="18"/>
                <w:szCs w:val="18"/>
              </w:rPr>
              <w:t>%1 – parameter name</w:t>
            </w:r>
          </w:p>
          <w:p w14:paraId="631D8F46" w14:textId="3141B518" w:rsidR="001568E1" w:rsidRPr="002136E6" w:rsidRDefault="001568E1" w:rsidP="002136E6">
            <w:pPr>
              <w:spacing w:after="40"/>
              <w:jc w:val="left"/>
              <w:rPr>
                <w:rFonts w:cs="Arial"/>
                <w:sz w:val="18"/>
                <w:szCs w:val="18"/>
              </w:rPr>
            </w:pPr>
            <w:r w:rsidRPr="002136E6">
              <w:rPr>
                <w:rFonts w:cs="Arial"/>
                <w:sz w:val="18"/>
                <w:szCs w:val="18"/>
              </w:rPr>
              <w:t xml:space="preserve">%2– short error description </w:t>
            </w:r>
          </w:p>
        </w:tc>
        <w:tc>
          <w:tcPr>
            <w:tcW w:w="3785" w:type="dxa"/>
          </w:tcPr>
          <w:p w14:paraId="000E5AE8"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INVALID_PARAMETER_VALUE</w:t>
            </w:r>
          </w:p>
          <w:p w14:paraId="41C22E07" w14:textId="6F8F192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Parameter’s value is invalid</w:t>
            </w:r>
            <w:r w:rsidR="00623759">
              <w:rPr>
                <w:rFonts w:cs="Arial"/>
                <w:sz w:val="18"/>
                <w:szCs w:val="18"/>
              </w:rPr>
              <w:t>.</w:t>
            </w:r>
          </w:p>
        </w:tc>
      </w:tr>
      <w:tr w:rsidR="001568E1" w:rsidRPr="002136E6" w14:paraId="4BF189E9" w14:textId="77777777" w:rsidTr="00D333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dxa"/>
            <w:tcBorders>
              <w:top w:val="none" w:sz="0" w:space="0" w:color="auto"/>
              <w:left w:val="none" w:sz="0" w:space="0" w:color="auto"/>
              <w:bottom w:val="none" w:sz="0" w:space="0" w:color="auto"/>
            </w:tcBorders>
          </w:tcPr>
          <w:p w14:paraId="4F873199"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1086A06A" w14:textId="77777777" w:rsidR="001568E1" w:rsidRPr="002136E6" w:rsidRDefault="001568E1" w:rsidP="002136E6">
            <w:pPr>
              <w:spacing w:after="40"/>
              <w:jc w:val="left"/>
              <w:rPr>
                <w:rFonts w:cs="Arial"/>
                <w:sz w:val="18"/>
                <w:szCs w:val="18"/>
              </w:rPr>
            </w:pPr>
            <w:r w:rsidRPr="002136E6">
              <w:rPr>
                <w:rFonts w:cs="Arial"/>
                <w:sz w:val="18"/>
                <w:szCs w:val="18"/>
              </w:rPr>
              <w:t xml:space="preserve">Error: Failed to parse received message body: %1. </w:t>
            </w:r>
          </w:p>
        </w:tc>
        <w:tc>
          <w:tcPr>
            <w:tcW w:w="900" w:type="dxa"/>
            <w:tcBorders>
              <w:top w:val="none" w:sz="0" w:space="0" w:color="auto"/>
              <w:bottom w:val="none" w:sz="0" w:space="0" w:color="auto"/>
            </w:tcBorders>
          </w:tcPr>
          <w:p w14:paraId="17C4B038"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2136E6">
              <w:rPr>
                <w:rFonts w:cs="Arial"/>
                <w:sz w:val="18"/>
                <w:szCs w:val="18"/>
              </w:rPr>
              <w:t>400</w:t>
            </w:r>
          </w:p>
        </w:tc>
        <w:tc>
          <w:tcPr>
            <w:cnfStyle w:val="000010000000" w:firstRow="0" w:lastRow="0" w:firstColumn="0" w:lastColumn="0" w:oddVBand="1"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tcPr>
          <w:p w14:paraId="6FA9002D" w14:textId="77777777" w:rsidR="001568E1" w:rsidRPr="002136E6" w:rsidRDefault="001568E1" w:rsidP="002136E6">
            <w:pPr>
              <w:spacing w:after="40"/>
              <w:jc w:val="left"/>
              <w:rPr>
                <w:rFonts w:cs="Arial"/>
                <w:sz w:val="18"/>
                <w:szCs w:val="18"/>
              </w:rPr>
            </w:pPr>
            <w:r w:rsidRPr="002136E6">
              <w:rPr>
                <w:rFonts w:cs="Arial"/>
                <w:sz w:val="18"/>
                <w:szCs w:val="18"/>
              </w:rPr>
              <w:t>%1-“invalid message body length specified”/”invalid JSON body”</w:t>
            </w:r>
          </w:p>
        </w:tc>
        <w:tc>
          <w:tcPr>
            <w:tcW w:w="3785" w:type="dxa"/>
            <w:tcBorders>
              <w:top w:val="none" w:sz="0" w:space="0" w:color="auto"/>
              <w:bottom w:val="none" w:sz="0" w:space="0" w:color="auto"/>
              <w:right w:val="none" w:sz="0" w:space="0" w:color="auto"/>
            </w:tcBorders>
          </w:tcPr>
          <w:p w14:paraId="4178A227" w14:textId="77777777" w:rsidR="001568E1" w:rsidRPr="002136E6" w:rsidRDefault="001568E1" w:rsidP="002136E6">
            <w:pPr>
              <w:spacing w:after="40"/>
              <w:cnfStyle w:val="000000100000" w:firstRow="0" w:lastRow="0" w:firstColumn="0" w:lastColumn="0" w:oddVBand="0" w:evenVBand="0" w:oddHBand="1" w:evenHBand="0" w:firstRowFirstColumn="0" w:firstRowLastColumn="0" w:lastRowFirstColumn="0" w:lastRowLastColumn="0"/>
              <w:rPr>
                <w:rFonts w:cs="Arial"/>
                <w:b/>
                <w:bCs/>
                <w:sz w:val="18"/>
                <w:szCs w:val="18"/>
                <w:u w:val="single"/>
              </w:rPr>
            </w:pPr>
            <w:r w:rsidRPr="002136E6">
              <w:rPr>
                <w:rFonts w:cs="Arial"/>
                <w:b/>
                <w:bCs/>
                <w:sz w:val="18"/>
                <w:szCs w:val="18"/>
                <w:u w:val="single"/>
              </w:rPr>
              <w:t>FAILED_TO_PARSE_MSG_BODY</w:t>
            </w:r>
          </w:p>
        </w:tc>
      </w:tr>
      <w:tr w:rsidR="001568E1" w:rsidRPr="002136E6" w14:paraId="3C3E5DB9" w14:textId="77777777" w:rsidTr="00D33376">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2136E6" w:rsidRDefault="001568E1" w:rsidP="002136E6">
            <w:pPr>
              <w:spacing w:after="40"/>
              <w:rPr>
                <w:rFonts w:cs="Arial"/>
                <w:sz w:val="18"/>
                <w:szCs w:val="18"/>
                <w:highlight w:val="white"/>
              </w:rPr>
            </w:pPr>
            <w:r w:rsidRPr="002136E6">
              <w:rPr>
                <w:rFonts w:cs="Arial"/>
                <w:sz w:val="18"/>
                <w:szCs w:val="18"/>
                <w:highlight w:val="white"/>
              </w:rPr>
              <w:t>SVC4007</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tcPr>
          <w:p w14:paraId="3AA35F82" w14:textId="40CD1729" w:rsidR="001568E1" w:rsidRPr="002136E6" w:rsidRDefault="001568E1" w:rsidP="002136E6">
            <w:pPr>
              <w:spacing w:after="40"/>
              <w:jc w:val="left"/>
              <w:rPr>
                <w:rFonts w:cs="Arial"/>
                <w:sz w:val="18"/>
                <w:szCs w:val="18"/>
              </w:rPr>
            </w:pPr>
            <w:r w:rsidRPr="002136E6">
              <w:rPr>
                <w:rFonts w:cs="Arial"/>
                <w:sz w:val="18"/>
                <w:szCs w:val="18"/>
              </w:rPr>
              <w:t>Error: Missing mandatory Content-Length header</w:t>
            </w:r>
          </w:p>
        </w:tc>
        <w:tc>
          <w:tcPr>
            <w:tcW w:w="900" w:type="dxa"/>
          </w:tcPr>
          <w:p w14:paraId="2893C1F7"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2136E6">
              <w:rPr>
                <w:rFonts w:cs="Arial"/>
                <w:sz w:val="18"/>
                <w:szCs w:val="18"/>
              </w:rPr>
              <w:t>411</w:t>
            </w:r>
          </w:p>
        </w:tc>
        <w:tc>
          <w:tcPr>
            <w:cnfStyle w:val="000010000000" w:firstRow="0" w:lastRow="0" w:firstColumn="0" w:lastColumn="0" w:oddVBand="1" w:evenVBand="0" w:oddHBand="0" w:evenHBand="0" w:firstRowFirstColumn="0" w:firstRowLastColumn="0" w:lastRowFirstColumn="0" w:lastRowLastColumn="0"/>
            <w:tcW w:w="1800" w:type="dxa"/>
            <w:tcBorders>
              <w:left w:val="none" w:sz="0" w:space="0" w:color="auto"/>
              <w:bottom w:val="none" w:sz="0" w:space="0" w:color="auto"/>
              <w:right w:val="none" w:sz="0" w:space="0" w:color="auto"/>
            </w:tcBorders>
          </w:tcPr>
          <w:p w14:paraId="4784DC00" w14:textId="77777777" w:rsidR="001568E1" w:rsidRPr="002136E6" w:rsidRDefault="001568E1" w:rsidP="002136E6">
            <w:pPr>
              <w:spacing w:after="40"/>
              <w:jc w:val="left"/>
              <w:rPr>
                <w:rFonts w:cs="Arial"/>
                <w:sz w:val="18"/>
                <w:szCs w:val="18"/>
              </w:rPr>
            </w:pPr>
            <w:r w:rsidRPr="002136E6">
              <w:rPr>
                <w:rFonts w:cs="Arial"/>
                <w:sz w:val="18"/>
                <w:szCs w:val="18"/>
              </w:rPr>
              <w:t>-</w:t>
            </w:r>
          </w:p>
        </w:tc>
        <w:tc>
          <w:tcPr>
            <w:tcW w:w="3785" w:type="dxa"/>
          </w:tcPr>
          <w:p w14:paraId="4EF8B97A"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b/>
                <w:bCs/>
                <w:sz w:val="18"/>
                <w:szCs w:val="18"/>
                <w:u w:val="single"/>
              </w:rPr>
              <w:t>MISSING_BODY_LENGTH</w:t>
            </w:r>
          </w:p>
          <w:p w14:paraId="36F0501E" w14:textId="77777777" w:rsidR="001568E1" w:rsidRPr="002136E6" w:rsidRDefault="001568E1" w:rsidP="002136E6">
            <w:pPr>
              <w:spacing w:after="40"/>
              <w:cnfStyle w:val="000000000000" w:firstRow="0" w:lastRow="0" w:firstColumn="0" w:lastColumn="0" w:oddVBand="0" w:evenVBand="0" w:oddHBand="0" w:evenHBand="0" w:firstRowFirstColumn="0" w:firstRowLastColumn="0" w:lastRowFirstColumn="0" w:lastRowLastColumn="0"/>
              <w:rPr>
                <w:rFonts w:cs="Arial"/>
                <w:b/>
                <w:bCs/>
                <w:sz w:val="18"/>
                <w:szCs w:val="18"/>
                <w:u w:val="single"/>
              </w:rPr>
            </w:pPr>
            <w:r w:rsidRPr="002136E6">
              <w:rPr>
                <w:rFonts w:cs="Arial"/>
                <w:sz w:val="18"/>
                <w:szCs w:val="18"/>
              </w:rPr>
              <w:t>The Content-Length header was not specified.</w:t>
            </w:r>
          </w:p>
        </w:tc>
      </w:tr>
    </w:tbl>
    <w:p w14:paraId="3F9E5F58" w14:textId="77777777" w:rsidR="001568E1" w:rsidRPr="001568E1" w:rsidRDefault="001568E1" w:rsidP="00B60039"/>
    <w:p w14:paraId="39BC8457" w14:textId="26416272" w:rsidR="001568E1" w:rsidRPr="001568E1" w:rsidRDefault="001568E1" w:rsidP="001568E1">
      <w:pPr>
        <w:pStyle w:val="Heading2"/>
      </w:pPr>
      <w:bookmarkStart w:id="99" w:name="_Toc514404699"/>
      <w:r w:rsidRPr="001568E1">
        <w:t xml:space="preserve">Policy </w:t>
      </w:r>
      <w:r w:rsidR="002136E6">
        <w:t>E</w:t>
      </w:r>
      <w:r w:rsidRPr="001568E1">
        <w:t>xceptions</w:t>
      </w:r>
      <w:bookmarkEnd w:id="99"/>
    </w:p>
    <w:p w14:paraId="102DE17D" w14:textId="5FC4E32E" w:rsidR="001568E1" w:rsidRPr="00985981" w:rsidRDefault="001568E1" w:rsidP="002136E6">
      <w:r w:rsidRPr="00985981">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t>API</w:t>
      </w:r>
      <w:r w:rsidRPr="00985981">
        <w:t xml:space="preserve"> violations, requests not permitted under a governing service agreement</w:t>
      </w:r>
      <w:r w:rsidR="00623759">
        <w:t>,</w:t>
      </w:r>
      <w:r w:rsidRPr="00985981">
        <w:t xml:space="preserve"> or input content not acceptable to the service provider. </w:t>
      </w:r>
    </w:p>
    <w:p w14:paraId="12CB4CBC" w14:textId="51F4822A" w:rsidR="001568E1" w:rsidRDefault="001568E1" w:rsidP="002136E6">
      <w:r w:rsidRPr="00985981">
        <w:t>A Policy Exception uses the letters 'POL' at the beginning of the message identifier. ‘POL’ policy exceptions used by SHAKEN API are defined below:</w:t>
      </w:r>
    </w:p>
    <w:p w14:paraId="2C3278A6" w14:textId="77777777" w:rsidR="00A031AF" w:rsidRDefault="00A031AF" w:rsidP="002136E6"/>
    <w:tbl>
      <w:tblPr>
        <w:tblStyle w:val="LightList-Accent13"/>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3500"/>
        <w:gridCol w:w="1355"/>
        <w:gridCol w:w="1170"/>
        <w:gridCol w:w="1795"/>
      </w:tblGrid>
      <w:tr w:rsidR="0083562E" w:rsidRPr="002136E6" w14:paraId="516F4C7C" w14:textId="77777777" w:rsidTr="005D183D">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70" w:type="dxa"/>
            <w:shd w:val="clear" w:color="auto" w:fill="D9D9D9" w:themeFill="background1" w:themeFillShade="D9"/>
            <w:hideMark/>
          </w:tcPr>
          <w:p w14:paraId="2FCD8AA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lastRenderedPageBreak/>
              <w:t xml:space="preserve">Exception </w:t>
            </w:r>
          </w:p>
          <w:p w14:paraId="7B4E3004"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right w:val="none" w:sz="0" w:space="0" w:color="auto"/>
            </w:tcBorders>
            <w:shd w:val="clear" w:color="auto" w:fill="D9D9D9" w:themeFill="background1" w:themeFillShade="D9"/>
            <w:hideMark/>
          </w:tcPr>
          <w:p w14:paraId="0194FE7F"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Exception text</w:t>
            </w:r>
          </w:p>
        </w:tc>
        <w:tc>
          <w:tcPr>
            <w:tcW w:w="1355" w:type="dxa"/>
            <w:shd w:val="clear" w:color="auto" w:fill="D9D9D9" w:themeFill="background1" w:themeFillShade="D9"/>
          </w:tcPr>
          <w:p w14:paraId="4BF3F71F" w14:textId="77777777" w:rsidR="0083562E" w:rsidRPr="002136E6" w:rsidRDefault="0083562E" w:rsidP="0083562E">
            <w:pPr>
              <w:spacing w:after="40"/>
              <w:jc w:val="left"/>
              <w:cnfStyle w:val="100000000000" w:firstRow="1" w:lastRow="0" w:firstColumn="0" w:lastColumn="0" w:oddVBand="0" w:evenVBand="0" w:oddHBand="0" w:evenHBand="0" w:firstRowFirstColumn="0" w:firstRowLastColumn="0" w:lastRowFirstColumn="0" w:lastRowLastColumn="0"/>
              <w:rPr>
                <w:rFonts w:cs="Arial"/>
                <w:color w:val="auto"/>
                <w:sz w:val="18"/>
                <w:szCs w:val="20"/>
              </w:rPr>
            </w:pPr>
            <w:r w:rsidRPr="002136E6">
              <w:rPr>
                <w:rFonts w:cs="Arial"/>
                <w:color w:val="auto"/>
                <w:sz w:val="18"/>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right w:val="none" w:sz="0" w:space="0" w:color="auto"/>
            </w:tcBorders>
            <w:shd w:val="clear" w:color="auto" w:fill="D9D9D9" w:themeFill="background1" w:themeFillShade="D9"/>
            <w:hideMark/>
          </w:tcPr>
          <w:p w14:paraId="695C47D0" w14:textId="77777777" w:rsidR="0083562E" w:rsidRPr="002136E6" w:rsidRDefault="0083562E" w:rsidP="0083562E">
            <w:pPr>
              <w:spacing w:after="40"/>
              <w:rPr>
                <w:rFonts w:cs="Arial"/>
                <w:color w:val="auto"/>
                <w:sz w:val="18"/>
                <w:szCs w:val="20"/>
              </w:rPr>
            </w:pPr>
            <w:r w:rsidRPr="002136E6">
              <w:rPr>
                <w:rFonts w:cs="Arial"/>
                <w:color w:val="auto"/>
                <w:sz w:val="18"/>
                <w:szCs w:val="20"/>
              </w:rPr>
              <w:t xml:space="preserve">Exception  </w:t>
            </w:r>
          </w:p>
          <w:p w14:paraId="143BDCEB" w14:textId="77777777" w:rsidR="0083562E" w:rsidRPr="002136E6" w:rsidRDefault="0083562E" w:rsidP="0083562E">
            <w:pPr>
              <w:spacing w:after="40"/>
              <w:rPr>
                <w:rFonts w:cs="Arial"/>
                <w:b w:val="0"/>
                <w:bCs w:val="0"/>
                <w:color w:val="auto"/>
                <w:sz w:val="18"/>
                <w:szCs w:val="20"/>
              </w:rPr>
            </w:pPr>
            <w:r w:rsidRPr="002136E6">
              <w:rPr>
                <w:rFonts w:cs="Arial"/>
                <w:color w:val="auto"/>
                <w:sz w:val="18"/>
                <w:szCs w:val="20"/>
              </w:rPr>
              <w:t>Variables</w:t>
            </w:r>
          </w:p>
        </w:tc>
        <w:tc>
          <w:tcPr>
            <w:tcW w:w="1795" w:type="dxa"/>
            <w:shd w:val="clear" w:color="auto" w:fill="D9D9D9" w:themeFill="background1" w:themeFillShade="D9"/>
            <w:hideMark/>
          </w:tcPr>
          <w:p w14:paraId="5796DB7E" w14:textId="77777777" w:rsidR="0083562E" w:rsidRPr="002136E6" w:rsidRDefault="0083562E" w:rsidP="0083562E">
            <w:pPr>
              <w:spacing w:after="40"/>
              <w:cnfStyle w:val="100000000000" w:firstRow="1" w:lastRow="0" w:firstColumn="0" w:lastColumn="0" w:oddVBand="0" w:evenVBand="0" w:oddHBand="0" w:evenHBand="0" w:firstRowFirstColumn="0" w:firstRowLastColumn="0" w:lastRowFirstColumn="0" w:lastRowLastColumn="0"/>
              <w:rPr>
                <w:rFonts w:cs="Arial"/>
                <w:b w:val="0"/>
                <w:bCs w:val="0"/>
                <w:color w:val="auto"/>
                <w:sz w:val="18"/>
                <w:szCs w:val="20"/>
              </w:rPr>
            </w:pPr>
            <w:r w:rsidRPr="002136E6">
              <w:rPr>
                <w:rFonts w:cs="Arial"/>
                <w:color w:val="auto"/>
                <w:sz w:val="18"/>
                <w:szCs w:val="20"/>
              </w:rPr>
              <w:t>Error Description</w:t>
            </w:r>
          </w:p>
        </w:tc>
      </w:tr>
      <w:tr w:rsidR="0083562E" w:rsidRPr="002136E6" w14:paraId="5F2F0F54" w14:textId="77777777" w:rsidTr="0083562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tcBorders>
              <w:top w:val="none" w:sz="0" w:space="0" w:color="auto"/>
              <w:left w:val="none" w:sz="0" w:space="0" w:color="auto"/>
              <w:bottom w:val="none" w:sz="0" w:space="0" w:color="auto"/>
            </w:tcBorders>
            <w:hideMark/>
          </w:tcPr>
          <w:p w14:paraId="35D6177A" w14:textId="77777777" w:rsidR="0083562E" w:rsidRPr="002136E6" w:rsidRDefault="0083562E" w:rsidP="0083562E">
            <w:pPr>
              <w:spacing w:after="40"/>
              <w:rPr>
                <w:rFonts w:cs="Arial"/>
                <w:sz w:val="18"/>
                <w:szCs w:val="20"/>
              </w:rPr>
            </w:pPr>
            <w:r w:rsidRPr="002136E6">
              <w:rPr>
                <w:rFonts w:cs="Arial"/>
                <w:sz w:val="18"/>
                <w:szCs w:val="20"/>
              </w:rPr>
              <w:t>POL4050</w:t>
            </w:r>
          </w:p>
        </w:tc>
        <w:tc>
          <w:tcPr>
            <w:cnfStyle w:val="000010000000" w:firstRow="0" w:lastRow="0" w:firstColumn="0" w:lastColumn="0" w:oddVBand="1" w:evenVBand="0" w:oddHBand="0" w:evenHBand="0" w:firstRowFirstColumn="0" w:firstRowLastColumn="0" w:lastRowFirstColumn="0" w:lastRowLastColumn="0"/>
            <w:tcW w:w="3500" w:type="dxa"/>
            <w:tcBorders>
              <w:top w:val="none" w:sz="0" w:space="0" w:color="auto"/>
              <w:left w:val="none" w:sz="0" w:space="0" w:color="auto"/>
              <w:bottom w:val="none" w:sz="0" w:space="0" w:color="auto"/>
              <w:right w:val="none" w:sz="0" w:space="0" w:color="auto"/>
            </w:tcBorders>
            <w:hideMark/>
          </w:tcPr>
          <w:p w14:paraId="714F6268" w14:textId="77777777" w:rsidR="0083562E" w:rsidRPr="002136E6" w:rsidRDefault="0083562E" w:rsidP="0083562E">
            <w:pPr>
              <w:spacing w:after="40"/>
              <w:rPr>
                <w:rFonts w:cs="Arial"/>
                <w:sz w:val="18"/>
                <w:szCs w:val="20"/>
              </w:rPr>
            </w:pPr>
            <w:r w:rsidRPr="002136E6">
              <w:rPr>
                <w:rFonts w:cs="Arial"/>
                <w:sz w:val="18"/>
                <w:szCs w:val="20"/>
              </w:rPr>
              <w:t>Error: Method not allowed</w:t>
            </w:r>
          </w:p>
        </w:tc>
        <w:tc>
          <w:tcPr>
            <w:tcW w:w="1355" w:type="dxa"/>
            <w:tcBorders>
              <w:top w:val="none" w:sz="0" w:space="0" w:color="auto"/>
              <w:bottom w:val="none" w:sz="0" w:space="0" w:color="auto"/>
            </w:tcBorders>
          </w:tcPr>
          <w:p w14:paraId="0D7F2DBD" w14:textId="77777777" w:rsidR="0083562E" w:rsidRPr="002136E6" w:rsidRDefault="0083562E" w:rsidP="0083562E">
            <w:pPr>
              <w:spacing w:after="40"/>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405</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14:paraId="630A6C2C"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Borders>
              <w:top w:val="none" w:sz="0" w:space="0" w:color="auto"/>
              <w:bottom w:val="none" w:sz="0" w:space="0" w:color="auto"/>
              <w:right w:val="none" w:sz="0" w:space="0" w:color="auto"/>
            </w:tcBorders>
          </w:tcPr>
          <w:p w14:paraId="21E4BCE3" w14:textId="77777777" w:rsidR="0083562E" w:rsidRPr="002136E6" w:rsidRDefault="0083562E" w:rsidP="0083562E">
            <w:pPr>
              <w:spacing w:after="40"/>
              <w:jc w:val="left"/>
              <w:cnfStyle w:val="000000100000" w:firstRow="0" w:lastRow="0" w:firstColumn="0" w:lastColumn="0" w:oddVBand="0" w:evenVBand="0" w:oddHBand="1" w:evenHBand="0" w:firstRowFirstColumn="0" w:firstRowLastColumn="0" w:lastRowFirstColumn="0" w:lastRowLastColumn="0"/>
              <w:rPr>
                <w:rFonts w:cs="Arial"/>
                <w:sz w:val="18"/>
                <w:szCs w:val="20"/>
              </w:rPr>
            </w:pPr>
            <w:r w:rsidRPr="002136E6">
              <w:rPr>
                <w:rFonts w:cs="Arial"/>
                <w:sz w:val="18"/>
                <w:szCs w:val="20"/>
              </w:rPr>
              <w:t>The resource was invoked with unsupported operation.</w:t>
            </w:r>
          </w:p>
        </w:tc>
      </w:tr>
      <w:tr w:rsidR="0083562E" w:rsidRPr="002136E6" w14:paraId="57283221" w14:textId="77777777" w:rsidTr="0083562E">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2B6BF291" w14:textId="77777777" w:rsidR="0083562E" w:rsidRPr="002136E6" w:rsidRDefault="0083562E" w:rsidP="0083562E">
            <w:pPr>
              <w:spacing w:after="40"/>
              <w:rPr>
                <w:rFonts w:cs="Arial"/>
                <w:sz w:val="18"/>
                <w:szCs w:val="20"/>
              </w:rPr>
            </w:pPr>
            <w:r w:rsidRPr="002136E6">
              <w:rPr>
                <w:rFonts w:cs="Arial"/>
                <w:sz w:val="18"/>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Borders>
              <w:left w:val="none" w:sz="0" w:space="0" w:color="auto"/>
              <w:bottom w:val="none" w:sz="0" w:space="0" w:color="auto"/>
              <w:right w:val="none" w:sz="0" w:space="0" w:color="auto"/>
            </w:tcBorders>
          </w:tcPr>
          <w:p w14:paraId="6745717A" w14:textId="77777777" w:rsidR="0083562E" w:rsidRPr="002136E6" w:rsidRDefault="0083562E" w:rsidP="0083562E">
            <w:pPr>
              <w:spacing w:after="40"/>
              <w:rPr>
                <w:rFonts w:cs="Arial"/>
                <w:sz w:val="18"/>
                <w:szCs w:val="20"/>
              </w:rPr>
            </w:pPr>
            <w:r w:rsidRPr="002136E6">
              <w:rPr>
                <w:rFonts w:cs="Arial"/>
                <w:sz w:val="18"/>
                <w:szCs w:val="20"/>
              </w:rPr>
              <w:t>Error: Internal Server Error. Please try again later</w:t>
            </w:r>
            <w:r>
              <w:rPr>
                <w:rFonts w:cs="Arial"/>
                <w:sz w:val="18"/>
                <w:szCs w:val="20"/>
              </w:rPr>
              <w:t>.</w:t>
            </w:r>
          </w:p>
        </w:tc>
        <w:tc>
          <w:tcPr>
            <w:tcW w:w="1355" w:type="dxa"/>
          </w:tcPr>
          <w:p w14:paraId="6E1F3620" w14:textId="77777777" w:rsidR="0083562E" w:rsidRPr="002136E6" w:rsidRDefault="0083562E" w:rsidP="0083562E">
            <w:pPr>
              <w:spacing w:after="40"/>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500</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14:paraId="3E6C5D8A" w14:textId="77777777" w:rsidR="0083562E" w:rsidRPr="002136E6" w:rsidRDefault="0083562E" w:rsidP="0083562E">
            <w:pPr>
              <w:spacing w:after="40"/>
              <w:rPr>
                <w:rFonts w:cs="Arial"/>
                <w:sz w:val="18"/>
                <w:szCs w:val="20"/>
              </w:rPr>
            </w:pPr>
            <w:r w:rsidRPr="002136E6">
              <w:rPr>
                <w:rFonts w:cs="Arial"/>
                <w:sz w:val="18"/>
                <w:szCs w:val="20"/>
              </w:rPr>
              <w:t>-</w:t>
            </w:r>
          </w:p>
        </w:tc>
        <w:tc>
          <w:tcPr>
            <w:tcW w:w="1795" w:type="dxa"/>
          </w:tcPr>
          <w:p w14:paraId="5E4D50F8" w14:textId="77777777" w:rsidR="0083562E" w:rsidRPr="002136E6" w:rsidRDefault="0083562E" w:rsidP="0083562E">
            <w:pPr>
              <w:spacing w:after="40"/>
              <w:jc w:val="left"/>
              <w:cnfStyle w:val="000000000000" w:firstRow="0" w:lastRow="0" w:firstColumn="0" w:lastColumn="0" w:oddVBand="0" w:evenVBand="0" w:oddHBand="0" w:evenHBand="0" w:firstRowFirstColumn="0" w:firstRowLastColumn="0" w:lastRowFirstColumn="0" w:lastRowLastColumn="0"/>
              <w:rPr>
                <w:rFonts w:cs="Arial"/>
                <w:sz w:val="18"/>
                <w:szCs w:val="20"/>
              </w:rPr>
            </w:pPr>
            <w:r w:rsidRPr="002136E6">
              <w:rPr>
                <w:rFonts w:cs="Arial"/>
                <w:sz w:val="18"/>
                <w:szCs w:val="20"/>
              </w:rPr>
              <w:t xml:space="preserve">The request failed due to internal </w:t>
            </w:r>
            <w:r>
              <w:rPr>
                <w:rFonts w:cs="Arial"/>
                <w:sz w:val="18"/>
                <w:szCs w:val="20"/>
              </w:rPr>
              <w:t>error</w:t>
            </w:r>
            <w:r w:rsidRPr="002136E6">
              <w:rPr>
                <w:rFonts w:cs="Arial"/>
                <w:sz w:val="18"/>
                <w:szCs w:val="20"/>
              </w:rPr>
              <w:t>.</w:t>
            </w:r>
          </w:p>
        </w:tc>
      </w:tr>
    </w:tbl>
    <w:p w14:paraId="210523F4" w14:textId="77777777" w:rsidR="00C053FB" w:rsidRDefault="00C053FB" w:rsidP="00B60039"/>
    <w:p w14:paraId="5D410887" w14:textId="77777777" w:rsidR="001F2162" w:rsidRDefault="00596EC4">
      <w:pPr>
        <w:pStyle w:val="Heading1"/>
      </w:pPr>
      <w:bookmarkStart w:id="100" w:name="_Toc514404700"/>
      <w:r>
        <w:t>API Interface</w:t>
      </w:r>
      <w:bookmarkEnd w:id="100"/>
    </w:p>
    <w:p w14:paraId="22F1086C" w14:textId="77777777" w:rsidR="00596EC4" w:rsidRPr="002136E6" w:rsidRDefault="00596EC4" w:rsidP="002136E6">
      <w:pPr>
        <w:pStyle w:val="Heading2"/>
      </w:pPr>
      <w:bookmarkStart w:id="101" w:name="_Toc471919058"/>
      <w:bookmarkStart w:id="102" w:name="_Toc514404701"/>
      <w:r w:rsidRPr="002136E6">
        <w:t>Signing API</w:t>
      </w:r>
      <w:bookmarkEnd w:id="101"/>
      <w:bookmarkEnd w:id="102"/>
    </w:p>
    <w:p w14:paraId="13DCE7DC" w14:textId="77777777" w:rsidR="00596EC4" w:rsidRPr="002136E6" w:rsidRDefault="00596EC4" w:rsidP="002136E6">
      <w:pPr>
        <w:pStyle w:val="Heading3"/>
      </w:pPr>
      <w:r w:rsidRPr="002136E6">
        <w:t xml:space="preserve"> </w:t>
      </w:r>
      <w:bookmarkStart w:id="103" w:name="_Toc471919059"/>
      <w:bookmarkStart w:id="104" w:name="_Toc514404702"/>
      <w:r w:rsidRPr="002136E6">
        <w:t>Functional Behavior</w:t>
      </w:r>
      <w:bookmarkEnd w:id="103"/>
      <w:bookmarkEnd w:id="104"/>
    </w:p>
    <w:p w14:paraId="1CB7A77C" w14:textId="77777777" w:rsidR="00596EC4" w:rsidRDefault="00596EC4" w:rsidP="002136E6">
      <w:r w:rsidRPr="00953370">
        <w:t>Used to create the PASSporT signature with private key certificate.</w:t>
      </w:r>
    </w:p>
    <w:p w14:paraId="2A3F992C" w14:textId="67CF2CA6" w:rsidR="00886BB1" w:rsidRDefault="00886BB1" w:rsidP="002136E6">
      <w:r>
        <w:t>The Authenticator sends a signingRequest including the following to the SHAKEN Signing Service</w:t>
      </w:r>
      <w:r w:rsidR="00D37269">
        <w:t>:</w:t>
      </w:r>
    </w:p>
    <w:p w14:paraId="732B8661" w14:textId="1018FBA7" w:rsidR="00D37269" w:rsidRDefault="00D37269" w:rsidP="002136E6">
      <w:pPr>
        <w:pStyle w:val="ListParagraph"/>
        <w:numPr>
          <w:ilvl w:val="0"/>
          <w:numId w:val="41"/>
        </w:numPr>
        <w:spacing w:after="40"/>
        <w:contextualSpacing w:val="0"/>
      </w:pPr>
      <w:r>
        <w:t xml:space="preserve">The “orig” parameter is populated using </w:t>
      </w:r>
      <w:r w:rsidR="00902F6F">
        <w:t xml:space="preserve">the PAI field if present, otherwise using </w:t>
      </w:r>
      <w:r>
        <w:t>the From header field in the SIP Invite.</w:t>
      </w:r>
    </w:p>
    <w:p w14:paraId="643A906F" w14:textId="68A5F1A5" w:rsidR="00D37269" w:rsidRDefault="00D37269" w:rsidP="002136E6">
      <w:pPr>
        <w:pStyle w:val="ListParagraph"/>
        <w:numPr>
          <w:ilvl w:val="0"/>
          <w:numId w:val="41"/>
        </w:numPr>
        <w:spacing w:after="40"/>
        <w:contextualSpacing w:val="0"/>
      </w:pPr>
      <w:r>
        <w:t xml:space="preserve">The “dest” parameter is populated using the To header field in the SIP Invite. </w:t>
      </w:r>
    </w:p>
    <w:p w14:paraId="2B11E5B4" w14:textId="1F4C38D9" w:rsidR="00D37269" w:rsidRDefault="00D37269" w:rsidP="002136E6">
      <w:pPr>
        <w:pStyle w:val="ListParagraph"/>
        <w:numPr>
          <w:ilvl w:val="0"/>
          <w:numId w:val="41"/>
        </w:numPr>
        <w:spacing w:after="40"/>
        <w:contextualSpacing w:val="0"/>
      </w:pPr>
      <w:r>
        <w:t>The “iat” parameter is populated using the “Date” header field in the SIP Invite. If there is no “Date” header field in the SIP Invite</w:t>
      </w:r>
      <w:r w:rsidR="00E52CFD">
        <w:t>, a Date header field is added to the SIP INVITE.</w:t>
      </w:r>
    </w:p>
    <w:p w14:paraId="1C4C7539" w14:textId="4D375EB4" w:rsidR="00E52CFD" w:rsidRDefault="00E52CFD" w:rsidP="002136E6">
      <w:pPr>
        <w:pStyle w:val="ListParagraph"/>
        <w:numPr>
          <w:ilvl w:val="0"/>
          <w:numId w:val="41"/>
        </w:numPr>
        <w:spacing w:after="40"/>
        <w:contextualSpacing w:val="0"/>
      </w:pPr>
      <w:r>
        <w:t xml:space="preserve">The “origid” parameter is determined as described in ATIS-1000074 for the “origid” field in the PASSporT. </w:t>
      </w:r>
    </w:p>
    <w:p w14:paraId="355F0427" w14:textId="32E1E090" w:rsidR="00E52CFD" w:rsidRDefault="00E52CFD" w:rsidP="002136E6">
      <w:pPr>
        <w:pStyle w:val="ListParagraph"/>
        <w:numPr>
          <w:ilvl w:val="0"/>
          <w:numId w:val="41"/>
        </w:numPr>
        <w:spacing w:after="40"/>
        <w:contextualSpacing w:val="0"/>
      </w:pPr>
      <w:r>
        <w:t xml:space="preserve">The “attest” parameter is determined as described in ATIS-1000074 for the “attest” field in the PASSporT. </w:t>
      </w:r>
    </w:p>
    <w:p w14:paraId="70817E94" w14:textId="672610E9" w:rsidR="00E52CFD" w:rsidRPr="00464316" w:rsidRDefault="00E52CFD" w:rsidP="002136E6">
      <w:pPr>
        <w:pStyle w:val="ListParagraph"/>
        <w:numPr>
          <w:ilvl w:val="0"/>
          <w:numId w:val="41"/>
        </w:numPr>
        <w:spacing w:after="40"/>
        <w:contextualSpacing w:val="0"/>
      </w:pPr>
      <w: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2136E6">
      <w:r>
        <w:t xml:space="preserve">The SHAKEN Signing Service performs the following steps: </w:t>
      </w:r>
    </w:p>
    <w:p w14:paraId="4CA0FB3D" w14:textId="6DBF1F6B" w:rsidR="00596EC4" w:rsidRPr="00953370" w:rsidRDefault="00596EC4" w:rsidP="002136E6">
      <w:pPr>
        <w:pStyle w:val="ListParagraph"/>
        <w:numPr>
          <w:ilvl w:val="0"/>
          <w:numId w:val="43"/>
        </w:numPr>
        <w:spacing w:after="40"/>
        <w:contextualSpacing w:val="0"/>
      </w:pPr>
      <w:r w:rsidRPr="00953370">
        <w:t xml:space="preserve">Validate the incoming signing request parameters in terms of </w:t>
      </w:r>
      <w:r>
        <w:t xml:space="preserve">parameter’s </w:t>
      </w:r>
      <w:r w:rsidRPr="00953370">
        <w:t>type and format.</w:t>
      </w:r>
    </w:p>
    <w:p w14:paraId="56D34008" w14:textId="229182B8" w:rsidR="00596EC4" w:rsidRPr="00953370" w:rsidRDefault="00596EC4" w:rsidP="002136E6">
      <w:pPr>
        <w:pStyle w:val="ListParagraph"/>
        <w:numPr>
          <w:ilvl w:val="0"/>
          <w:numId w:val="43"/>
        </w:numPr>
        <w:spacing w:after="40"/>
        <w:contextualSpacing w:val="0"/>
      </w:pPr>
      <w:r w:rsidRPr="00953370">
        <w:t>Validate the “iat” parameter value in terms of “freshness”:  the request with “iat” value with time different by more than one minute from the current time will be rejected.</w:t>
      </w:r>
    </w:p>
    <w:p w14:paraId="014C49D4" w14:textId="41962A09" w:rsidR="00596EC4" w:rsidRPr="00953370" w:rsidRDefault="00596EC4" w:rsidP="002136E6">
      <w:pPr>
        <w:pStyle w:val="ListParagraph"/>
        <w:numPr>
          <w:ilvl w:val="0"/>
          <w:numId w:val="43"/>
        </w:numPr>
        <w:spacing w:after="40"/>
        <w:contextualSpacing w:val="0"/>
      </w:pPr>
      <w:r w:rsidRPr="00953370">
        <w:t>Normalize to the canonical form the received telephony numbers if needed (remove visual separators and leading “+”).</w:t>
      </w:r>
    </w:p>
    <w:p w14:paraId="66B8F21A" w14:textId="228D6C7F" w:rsidR="00596EC4" w:rsidRPr="00953370" w:rsidRDefault="00596EC4" w:rsidP="002136E6">
      <w:pPr>
        <w:pStyle w:val="ListParagraph"/>
        <w:numPr>
          <w:ilvl w:val="0"/>
          <w:numId w:val="43"/>
        </w:numPr>
        <w:spacing w:after="40"/>
        <w:contextualSpacing w:val="0"/>
      </w:pPr>
      <w:r w:rsidRPr="00953370">
        <w:t>Build SHAKEN P</w:t>
      </w:r>
      <w:r>
        <w:t>ASS</w:t>
      </w:r>
      <w:r w:rsidRPr="00953370">
        <w:t>port protected</w:t>
      </w:r>
      <w:r w:rsidR="00886BB1">
        <w:t xml:space="preserve"> JWT</w:t>
      </w:r>
      <w:r w:rsidRPr="00953370">
        <w:t xml:space="preserve"> header (with “ppt</w:t>
      </w:r>
      <w:r>
        <w:t>”</w:t>
      </w:r>
      <w:r w:rsidRPr="00953370">
        <w:t xml:space="preserve"> SHAKEN extension).</w:t>
      </w:r>
    </w:p>
    <w:p w14:paraId="602CB01A" w14:textId="48F6E7E6" w:rsidR="00596EC4" w:rsidRPr="00953370" w:rsidRDefault="00596EC4" w:rsidP="002136E6">
      <w:pPr>
        <w:pStyle w:val="ListParagraph"/>
        <w:numPr>
          <w:ilvl w:val="0"/>
          <w:numId w:val="43"/>
        </w:numPr>
        <w:spacing w:after="40"/>
        <w:contextualSpacing w:val="0"/>
      </w:pPr>
      <w:r w:rsidRPr="00953370">
        <w:t xml:space="preserve">Build SHAKEN PASSporT </w:t>
      </w:r>
      <w:r w:rsidR="00886BB1">
        <w:t>JWT</w:t>
      </w:r>
      <w:r w:rsidRPr="00953370">
        <w:t xml:space="preserve"> payload by keeping lexicographic order and removing space and line breaking characters.</w:t>
      </w:r>
    </w:p>
    <w:p w14:paraId="2D6CC6E3" w14:textId="56779538" w:rsidR="00596EC4" w:rsidRPr="00953370" w:rsidRDefault="00596EC4" w:rsidP="002136E6">
      <w:pPr>
        <w:pStyle w:val="ListParagraph"/>
        <w:numPr>
          <w:ilvl w:val="0"/>
          <w:numId w:val="43"/>
        </w:numPr>
        <w:spacing w:after="40"/>
        <w:contextualSpacing w:val="0"/>
      </w:pPr>
      <w:r w:rsidRPr="00953370">
        <w:t>Generate PASSporT signature with appropriate certificate private key.</w:t>
      </w:r>
    </w:p>
    <w:p w14:paraId="4116CC74" w14:textId="4B969641" w:rsidR="00596EC4" w:rsidRPr="00953370" w:rsidRDefault="00596EC4" w:rsidP="002136E6">
      <w:pPr>
        <w:pStyle w:val="ListParagraph"/>
        <w:numPr>
          <w:ilvl w:val="0"/>
          <w:numId w:val="43"/>
        </w:numPr>
        <w:spacing w:after="40"/>
        <w:contextualSpacing w:val="0"/>
      </w:pPr>
      <w:r w:rsidRPr="00953370">
        <w:t>Build Full Form of PASSporT.</w:t>
      </w:r>
    </w:p>
    <w:p w14:paraId="22AE5DC0" w14:textId="4A2DAE34" w:rsidR="00596EC4" w:rsidRPr="00953370" w:rsidRDefault="00596EC4" w:rsidP="002136E6">
      <w:pPr>
        <w:pStyle w:val="ListParagraph"/>
        <w:numPr>
          <w:ilvl w:val="0"/>
          <w:numId w:val="43"/>
        </w:numPr>
        <w:spacing w:after="40"/>
        <w:contextualSpacing w:val="0"/>
      </w:pPr>
      <w:r w:rsidRPr="00953370">
        <w:t xml:space="preserve">Build SIP “Identity” header value by using identity digest from the previous step and add “info” parameter with angle bracketed URI </w:t>
      </w:r>
      <w:r w:rsidR="009F1C96">
        <w:t xml:space="preserve">used </w:t>
      </w:r>
      <w:r w:rsidRPr="00953370">
        <w:t>to acquire the public key of certificate used during PASSporT signing</w:t>
      </w:r>
      <w:r w:rsidR="00623759">
        <w:t>.</w:t>
      </w:r>
    </w:p>
    <w:p w14:paraId="164F5FE6" w14:textId="611A9EB4" w:rsidR="00596EC4" w:rsidRDefault="00546ECA" w:rsidP="002136E6">
      <w:pPr>
        <w:pStyle w:val="ListParagraph"/>
        <w:numPr>
          <w:ilvl w:val="0"/>
          <w:numId w:val="43"/>
        </w:numPr>
        <w:spacing w:after="40"/>
        <w:contextualSpacing w:val="0"/>
      </w:pPr>
      <w:r>
        <w:t>If</w:t>
      </w:r>
      <w:r w:rsidR="00596EC4" w:rsidRPr="00953370">
        <w:t xml:space="preserve"> successfully sign</w:t>
      </w:r>
      <w:r>
        <w:t>ed,</w:t>
      </w:r>
      <w:r w:rsidR="00596EC4" w:rsidRPr="00953370">
        <w:t xml:space="preserve"> build and send “signingResponse”</w:t>
      </w:r>
      <w:r w:rsidR="00E52CFD">
        <w:t xml:space="preserve"> to the Authenticator</w:t>
      </w:r>
      <w:r w:rsidR="00596EC4" w:rsidRPr="00953370">
        <w:t xml:space="preserve">, otherwise send error. </w:t>
      </w:r>
    </w:p>
    <w:p w14:paraId="72CF40D4" w14:textId="77777777" w:rsidR="00E52CFD" w:rsidRDefault="00E52CFD" w:rsidP="0083562E"/>
    <w:p w14:paraId="13F6F377" w14:textId="5580E4C5" w:rsidR="00E52CFD" w:rsidRPr="00953370" w:rsidRDefault="00E52CFD" w:rsidP="0083562E">
      <w:r>
        <w:t xml:space="preserve">Upon receipt of the signingResponse, the Authenticator uses the “identity” parameter in the response to populate the SIP Identity header field and forwards the request. If </w:t>
      </w:r>
      <w:r w:rsidR="00C34A66">
        <w:t>no identity parameter</w:t>
      </w:r>
      <w:r>
        <w:t xml:space="preserve"> is received</w:t>
      </w:r>
      <w:r w:rsidR="00C34A66">
        <w:t xml:space="preserve"> in a response</w:t>
      </w:r>
      <w:r>
        <w:t xml:space="preserve">, the Authenticator forwards the request without adding a SIP Identity header field. </w:t>
      </w:r>
    </w:p>
    <w:p w14:paraId="37D682B6" w14:textId="77777777" w:rsidR="00F41FDF" w:rsidRDefault="00F41FDF" w:rsidP="0083562E"/>
    <w:p w14:paraId="7E262B1D" w14:textId="0DAD82F8" w:rsidR="00596EC4" w:rsidRDefault="00596EC4" w:rsidP="005D183D">
      <w:pPr>
        <w:pStyle w:val="Heading3"/>
      </w:pPr>
      <w:r w:rsidRPr="002136E6">
        <w:lastRenderedPageBreak/>
        <w:t xml:space="preserve">  </w:t>
      </w:r>
      <w:bookmarkStart w:id="105" w:name="_Toc471919060"/>
      <w:bookmarkStart w:id="106" w:name="_Toc514404703"/>
      <w:r w:rsidRPr="002136E6">
        <w:t>Call Flow</w:t>
      </w:r>
      <w:bookmarkEnd w:id="105"/>
      <w:bookmarkEnd w:id="106"/>
    </w:p>
    <w:p w14:paraId="5486189E" w14:textId="77777777" w:rsidR="002136E6" w:rsidRPr="002136E6" w:rsidRDefault="002136E6" w:rsidP="005D183D">
      <w:pPr>
        <w:keepNext/>
      </w:pPr>
    </w:p>
    <w:p w14:paraId="1950E71B" w14:textId="3EA2EEA2" w:rsidR="00596EC4" w:rsidRDefault="00733405" w:rsidP="005D183D">
      <w:pPr>
        <w:keepNext/>
      </w:pPr>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352D972B" w14:textId="77777777" w:rsidR="00596EC4" w:rsidRPr="002136E6" w:rsidRDefault="00596EC4" w:rsidP="002136E6">
      <w:pPr>
        <w:pStyle w:val="Heading3"/>
      </w:pPr>
      <w:bookmarkStart w:id="107" w:name="_Toc471919061"/>
      <w:bookmarkStart w:id="108" w:name="_Toc514404704"/>
      <w:r w:rsidRPr="002136E6">
        <w:t>Request (POST)</w:t>
      </w:r>
      <w:bookmarkEnd w:id="107"/>
      <w:bookmarkEnd w:id="108"/>
    </w:p>
    <w:p w14:paraId="310D2749" w14:textId="045DFD6B" w:rsidR="00596EC4" w:rsidRDefault="00596EC4" w:rsidP="002136E6">
      <w:r w:rsidRPr="00596EC4">
        <w:rPr>
          <w:color w:val="000000"/>
        </w:rPr>
        <w:t xml:space="preserve">The used resource is: </w:t>
      </w:r>
      <w:r w:rsidR="002136E6" w:rsidRPr="005D183D">
        <w:t>http://{serverRoot}/stir/v1/signing</w:t>
      </w:r>
      <w:r w:rsidR="002136E6">
        <w:t xml:space="preserve">. </w:t>
      </w:r>
    </w:p>
    <w:p w14:paraId="4A6D5A8E" w14:textId="77777777" w:rsidR="002136E6" w:rsidRPr="00596EC4" w:rsidRDefault="002136E6" w:rsidP="002136E6"/>
    <w:tbl>
      <w:tblPr>
        <w:tblStyle w:val="LightList-Accent11"/>
        <w:tblW w:w="97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506"/>
      </w:tblGrid>
      <w:tr w:rsidR="00596EC4" w:rsidRPr="002136E6" w14:paraId="71049E22"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60A8ED1D"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right w:val="none" w:sz="0" w:space="0" w:color="auto"/>
            </w:tcBorders>
            <w:shd w:val="clear" w:color="auto" w:fill="D9D9D9" w:themeFill="background1" w:themeFillShade="D9"/>
          </w:tcPr>
          <w:p w14:paraId="4B9D6A52" w14:textId="77777777" w:rsidR="00596EC4" w:rsidRPr="002136E6" w:rsidRDefault="00596EC4" w:rsidP="002136E6">
            <w:pPr>
              <w:autoSpaceDE w:val="0"/>
              <w:autoSpaceDN w:val="0"/>
              <w:adjustRightInd w:val="0"/>
              <w:spacing w:before="40" w:after="40"/>
              <w:jc w:val="left"/>
              <w:rPr>
                <w:rFonts w:cs="Arial"/>
                <w:color w:val="auto"/>
                <w:sz w:val="18"/>
              </w:rPr>
            </w:pPr>
            <w:r w:rsidRPr="002136E6">
              <w:rPr>
                <w:rFonts w:cs="Arial"/>
                <w:color w:val="auto"/>
                <w:sz w:val="18"/>
              </w:rPr>
              <w:t>Description</w:t>
            </w:r>
          </w:p>
        </w:tc>
      </w:tr>
      <w:tr w:rsidR="00596EC4" w:rsidRPr="002136E6" w14:paraId="261C0106" w14:textId="77777777" w:rsidTr="00213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59337017" w14:textId="77777777"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serverRoot</w:t>
            </w:r>
          </w:p>
        </w:tc>
        <w:tc>
          <w:tcPr>
            <w:cnfStyle w:val="000010000000" w:firstRow="0" w:lastRow="0" w:firstColumn="0" w:lastColumn="0" w:oddVBand="1" w:evenVBand="0" w:oddHBand="0" w:evenHBand="0" w:firstRowFirstColumn="0" w:firstRowLastColumn="0" w:lastRowFirstColumn="0" w:lastRowLastColumn="0"/>
            <w:tcW w:w="7506" w:type="dxa"/>
            <w:tcBorders>
              <w:top w:val="none" w:sz="0" w:space="0" w:color="auto"/>
              <w:left w:val="none" w:sz="0" w:space="0" w:color="auto"/>
              <w:bottom w:val="none" w:sz="0" w:space="0" w:color="auto"/>
              <w:right w:val="none" w:sz="0" w:space="0" w:color="auto"/>
            </w:tcBorders>
          </w:tcPr>
          <w:p w14:paraId="2560185F" w14:textId="369FA203"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Server base URL:  hostname+port+base path</w:t>
            </w:r>
          </w:p>
          <w:p w14:paraId="7293AB35" w14:textId="1BF90305" w:rsidR="00596EC4" w:rsidRPr="002136E6" w:rsidRDefault="00596EC4" w:rsidP="002136E6">
            <w:pPr>
              <w:autoSpaceDE w:val="0"/>
              <w:autoSpaceDN w:val="0"/>
              <w:adjustRightInd w:val="0"/>
              <w:spacing w:before="40" w:after="40"/>
              <w:jc w:val="left"/>
              <w:rPr>
                <w:rFonts w:cs="Arial"/>
                <w:color w:val="000000"/>
                <w:sz w:val="18"/>
              </w:rPr>
            </w:pPr>
            <w:r w:rsidRPr="002136E6">
              <w:rPr>
                <w:rFonts w:cs="Arial"/>
                <w:color w:val="000000"/>
                <w:sz w:val="18"/>
              </w:rPr>
              <w:t>Hostname contain</w:t>
            </w:r>
            <w:r w:rsidR="00416D23" w:rsidRPr="002136E6">
              <w:rPr>
                <w:rFonts w:cs="Arial"/>
                <w:color w:val="000000"/>
                <w:sz w:val="18"/>
              </w:rPr>
              <w:t>s</w:t>
            </w:r>
            <w:r w:rsidRPr="002136E6">
              <w:rPr>
                <w:rFonts w:cs="Arial"/>
                <w:color w:val="000000"/>
                <w:sz w:val="18"/>
              </w:rPr>
              <w:t xml:space="preserve"> the Global FQDN of Signing Service</w:t>
            </w:r>
            <w:r w:rsidR="00623759">
              <w:rPr>
                <w:rFonts w:cs="Arial"/>
                <w:color w:val="000000"/>
                <w:sz w:val="18"/>
              </w:rPr>
              <w:t>.</w:t>
            </w:r>
          </w:p>
        </w:tc>
      </w:tr>
    </w:tbl>
    <w:p w14:paraId="650427A5" w14:textId="77777777" w:rsidR="002136E6" w:rsidRDefault="002136E6" w:rsidP="002136E6">
      <w:bookmarkStart w:id="109" w:name="_Toc471919062"/>
    </w:p>
    <w:p w14:paraId="1B6004E5" w14:textId="6B71E36B" w:rsidR="00596EC4" w:rsidRDefault="00596EC4" w:rsidP="002136E6">
      <w:pPr>
        <w:pStyle w:val="Heading4"/>
      </w:pPr>
      <w:r w:rsidRPr="00596EC4">
        <w:t>Request Body</w:t>
      </w:r>
      <w:bookmarkEnd w:id="109"/>
    </w:p>
    <w:p w14:paraId="0B2E7117" w14:textId="77777777" w:rsidR="002136E6" w:rsidRPr="002136E6" w:rsidRDefault="002136E6" w:rsidP="002136E6"/>
    <w:tbl>
      <w:tblPr>
        <w:tblStyle w:val="LightList-Accent13"/>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457"/>
        <w:gridCol w:w="1147"/>
        <w:gridCol w:w="4920"/>
      </w:tblGrid>
      <w:tr w:rsidR="00596EC4" w:rsidRPr="00596EC4" w14:paraId="386C56D6" w14:textId="77777777" w:rsidTr="002136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shd w:val="clear" w:color="auto" w:fill="D9D9D9" w:themeFill="background1" w:themeFillShade="D9"/>
          </w:tcPr>
          <w:p w14:paraId="4DA88421" w14:textId="77777777" w:rsidR="00596EC4" w:rsidRPr="002136E6" w:rsidRDefault="00596EC4" w:rsidP="002136E6">
            <w:pPr>
              <w:spacing w:before="40" w:after="40"/>
              <w:jc w:val="left"/>
              <w:rPr>
                <w:rFonts w:cs="Arial"/>
                <w:color w:val="auto"/>
                <w:sz w:val="18"/>
                <w:szCs w:val="18"/>
              </w:rPr>
            </w:pPr>
            <w:r w:rsidRPr="002136E6">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right w:val="none" w:sz="0" w:space="0" w:color="auto"/>
            </w:tcBorders>
            <w:shd w:val="clear" w:color="auto" w:fill="D9D9D9" w:themeFill="background1" w:themeFillShade="D9"/>
          </w:tcPr>
          <w:p w14:paraId="54E1D601"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Data Type</w:t>
            </w:r>
          </w:p>
        </w:tc>
        <w:tc>
          <w:tcPr>
            <w:tcW w:w="1150" w:type="dxa"/>
            <w:shd w:val="clear" w:color="auto" w:fill="D9D9D9" w:themeFill="background1" w:themeFillShade="D9"/>
          </w:tcPr>
          <w:p w14:paraId="76DBD367"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136E6">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right w:val="none" w:sz="0" w:space="0" w:color="auto"/>
            </w:tcBorders>
            <w:shd w:val="clear" w:color="auto" w:fill="D9D9D9" w:themeFill="background1" w:themeFillShade="D9"/>
          </w:tcPr>
          <w:p w14:paraId="6A4A1DF6" w14:textId="77777777" w:rsidR="00596EC4" w:rsidRPr="002136E6" w:rsidRDefault="00596EC4" w:rsidP="002136E6">
            <w:pPr>
              <w:spacing w:before="40" w:after="40"/>
              <w:jc w:val="center"/>
              <w:rPr>
                <w:rFonts w:cs="Arial"/>
                <w:color w:val="auto"/>
                <w:sz w:val="18"/>
                <w:szCs w:val="18"/>
              </w:rPr>
            </w:pPr>
            <w:r w:rsidRPr="002136E6">
              <w:rPr>
                <w:rFonts w:cs="Arial"/>
                <w:color w:val="auto"/>
                <w:sz w:val="18"/>
                <w:szCs w:val="18"/>
              </w:rPr>
              <w:t>Brief description</w:t>
            </w:r>
          </w:p>
        </w:tc>
      </w:tr>
      <w:tr w:rsidR="00596EC4" w:rsidRPr="00596EC4" w14:paraId="1A633FD2" w14:textId="77777777" w:rsidTr="002136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tcBorders>
          </w:tcPr>
          <w:p w14:paraId="2F4C1BDF"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 Request</w:t>
            </w:r>
          </w:p>
        </w:tc>
        <w:tc>
          <w:tcPr>
            <w:cnfStyle w:val="000010000000" w:firstRow="0" w:lastRow="0" w:firstColumn="0" w:lastColumn="0" w:oddVBand="1" w:evenVBand="0" w:oddHBand="0" w:evenHBand="0" w:firstRowFirstColumn="0" w:firstRowLastColumn="0" w:lastRowFirstColumn="0" w:lastRowLastColumn="0"/>
            <w:tcW w:w="1151" w:type="dxa"/>
            <w:tcBorders>
              <w:top w:val="none" w:sz="0" w:space="0" w:color="auto"/>
              <w:left w:val="none" w:sz="0" w:space="0" w:color="auto"/>
              <w:bottom w:val="none" w:sz="0" w:space="0" w:color="auto"/>
              <w:right w:val="none" w:sz="0" w:space="0" w:color="auto"/>
            </w:tcBorders>
          </w:tcPr>
          <w:p w14:paraId="15D60278" w14:textId="77777777" w:rsidR="00596EC4" w:rsidRPr="002136E6" w:rsidRDefault="00596EC4" w:rsidP="002136E6">
            <w:pPr>
              <w:spacing w:before="40" w:after="40"/>
              <w:rPr>
                <w:rFonts w:cs="Arial"/>
                <w:i/>
                <w:color w:val="4F81BD" w:themeColor="accent1"/>
                <w:sz w:val="18"/>
                <w:szCs w:val="18"/>
              </w:rPr>
            </w:pPr>
            <w:r w:rsidRPr="002136E6">
              <w:rPr>
                <w:rFonts w:cs="Arial"/>
                <w:color w:val="000000"/>
                <w:sz w:val="18"/>
                <w:szCs w:val="18"/>
              </w:rPr>
              <w:t>signingRequest</w:t>
            </w:r>
          </w:p>
        </w:tc>
        <w:tc>
          <w:tcPr>
            <w:tcW w:w="1150" w:type="dxa"/>
            <w:tcBorders>
              <w:top w:val="none" w:sz="0" w:space="0" w:color="auto"/>
              <w:bottom w:val="none" w:sz="0" w:space="0" w:color="auto"/>
            </w:tcBorders>
          </w:tcPr>
          <w:p w14:paraId="4E2981DF" w14:textId="77777777" w:rsidR="00596EC4" w:rsidRPr="002136E6" w:rsidRDefault="00596EC4" w:rsidP="002136E6">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136E6">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5179" w:type="dxa"/>
            <w:tcBorders>
              <w:top w:val="none" w:sz="0" w:space="0" w:color="auto"/>
              <w:left w:val="none" w:sz="0" w:space="0" w:color="auto"/>
              <w:bottom w:val="none" w:sz="0" w:space="0" w:color="auto"/>
              <w:right w:val="none" w:sz="0" w:space="0" w:color="auto"/>
            </w:tcBorders>
          </w:tcPr>
          <w:p w14:paraId="29681E68" w14:textId="6853C98B" w:rsidR="00596EC4" w:rsidRPr="002136E6" w:rsidRDefault="00596EC4" w:rsidP="002136E6">
            <w:pPr>
              <w:spacing w:before="40" w:after="40"/>
              <w:rPr>
                <w:rFonts w:cs="Arial"/>
                <w:color w:val="000000"/>
                <w:sz w:val="18"/>
                <w:szCs w:val="18"/>
              </w:rPr>
            </w:pPr>
            <w:r w:rsidRPr="002136E6">
              <w:rPr>
                <w:rFonts w:cs="Arial"/>
                <w:color w:val="000000"/>
                <w:sz w:val="18"/>
                <w:szCs w:val="18"/>
              </w:rPr>
              <w:t>Contains the JSON structure of the signing request (PASSporT payload claims)</w:t>
            </w:r>
            <w:r w:rsidR="002136E6">
              <w:rPr>
                <w:rFonts w:cs="Arial"/>
                <w:color w:val="000000"/>
                <w:sz w:val="18"/>
                <w:szCs w:val="18"/>
              </w:rPr>
              <w:t>.</w:t>
            </w:r>
          </w:p>
        </w:tc>
      </w:tr>
    </w:tbl>
    <w:p w14:paraId="3AFCB960" w14:textId="77777777" w:rsidR="002136E6" w:rsidRDefault="002136E6" w:rsidP="002136E6">
      <w:bookmarkStart w:id="110" w:name="_Toc471919063"/>
    </w:p>
    <w:p w14:paraId="6C940C11" w14:textId="384E9D7E" w:rsidR="00596EC4" w:rsidRPr="00596EC4" w:rsidRDefault="00596EC4" w:rsidP="002136E6">
      <w:pPr>
        <w:pStyle w:val="Heading4"/>
      </w:pPr>
      <w:r w:rsidRPr="00596EC4">
        <w:t>Request Sample</w:t>
      </w:r>
      <w:bookmarkEnd w:id="110"/>
    </w:p>
    <w:p w14:paraId="069FCB89"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POST</w:t>
      </w:r>
      <w:r w:rsidRPr="00C405D2">
        <w:rPr>
          <w:rFonts w:eastAsia="Batang" w:cs="Arial"/>
          <w:noProof/>
          <w:lang w:val="la-Latn" w:eastAsia="ko-KR"/>
        </w:rPr>
        <w:t xml:space="preserve"> </w:t>
      </w:r>
      <w:r w:rsidRPr="00C405D2">
        <w:rPr>
          <w:rFonts w:eastAsia="Batang" w:cs="Arial"/>
          <w:noProof/>
          <w:lang w:eastAsia="ko-KR"/>
        </w:rPr>
        <w:t xml:space="preserve"> /stir/v1/signing  </w:t>
      </w:r>
      <w:r w:rsidRPr="00C405D2">
        <w:rPr>
          <w:rFonts w:eastAsia="Batang" w:cs="Arial"/>
          <w:noProof/>
          <w:lang w:val="la-Latn" w:eastAsia="ko-KR"/>
        </w:rPr>
        <w:t>HTTP/1.1</w:t>
      </w:r>
    </w:p>
    <w:p w14:paraId="3B4FF4DA" w14:textId="5596EFAF"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Host: stir.</w:t>
      </w:r>
      <w:r w:rsidR="000877B1" w:rsidRPr="00C405D2">
        <w:rPr>
          <w:rFonts w:eastAsia="Batang" w:cs="Arial"/>
          <w:noProof/>
          <w:lang w:eastAsia="ko-KR"/>
        </w:rPr>
        <w:t>example</w:t>
      </w:r>
      <w:r w:rsidRPr="00C405D2">
        <w:rPr>
          <w:rFonts w:eastAsia="Batang" w:cs="Arial"/>
          <w:noProof/>
          <w:lang w:eastAsia="ko-KR"/>
        </w:rPr>
        <w:t>.com</w:t>
      </w:r>
    </w:p>
    <w:p w14:paraId="05711DE0" w14:textId="1A75F8B3"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Accept: application/json</w:t>
      </w:r>
    </w:p>
    <w:p w14:paraId="0E222286"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C405D2">
        <w:rPr>
          <w:rFonts w:ascii="Arial" w:hAnsi="Arial" w:cs="Arial"/>
        </w:rPr>
        <w:t>de305d54-75b4-431b-adb2-eb6b9e546014</w:t>
      </w:r>
    </w:p>
    <w:p w14:paraId="5F93C336"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AC3F29">
        <w:rPr>
          <w:rFonts w:eastAsia="Batang" w:cs="Arial"/>
          <w:noProof/>
          <w:lang w:eastAsia="ko-KR"/>
        </w:rPr>
        <w:t xml:space="preserve">X-RequestID: </w:t>
      </w:r>
      <w:r w:rsidRPr="00C405D2">
        <w:rPr>
          <w:rFonts w:eastAsia="Batang" w:cs="Arial"/>
          <w:noProof/>
          <w:lang w:val="la-Latn" w:eastAsia="ko-KR"/>
        </w:rPr>
        <w:t>AA97B177-9383-4934-8543-0F91A7A02836</w:t>
      </w:r>
    </w:p>
    <w:p w14:paraId="42B4C83B" w14:textId="77777777"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Content-Type: application/json</w:t>
      </w:r>
    </w:p>
    <w:p w14:paraId="2C726291" w14:textId="3AD2A2A0" w:rsidR="00596EC4" w:rsidRPr="00AC3F29"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AC3F29">
        <w:rPr>
          <w:rFonts w:eastAsia="Batang" w:cs="Arial"/>
          <w:noProof/>
          <w:lang w:eastAsia="ko-KR"/>
        </w:rPr>
        <w:t>Content-Length: …</w:t>
      </w:r>
    </w:p>
    <w:p w14:paraId="3B3C1411"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w:t>
      </w:r>
    </w:p>
    <w:p w14:paraId="0ADA9D48" w14:textId="77777777" w:rsidR="00596EC4" w:rsidRPr="00AC3F29" w:rsidRDefault="00596EC4" w:rsidP="005D183D">
      <w:pPr>
        <w:shd w:val="clear" w:color="auto" w:fill="D6E3BC" w:themeFill="accent3" w:themeFillTint="66"/>
        <w:spacing w:before="40" w:after="40"/>
        <w:ind w:left="3"/>
        <w:jc w:val="left"/>
        <w:rPr>
          <w:rFonts w:cs="Arial"/>
          <w:color w:val="000000"/>
        </w:rPr>
      </w:pPr>
      <w:r w:rsidRPr="00AC3F29">
        <w:rPr>
          <w:rFonts w:cs="Arial"/>
          <w:color w:val="000000"/>
        </w:rPr>
        <w:t xml:space="preserve">   "signingRequest”: {</w:t>
      </w:r>
    </w:p>
    <w:p w14:paraId="7FD0831B"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lastRenderedPageBreak/>
        <w:t xml:space="preserve">                    "attest": “A”,</w:t>
      </w:r>
    </w:p>
    <w:p w14:paraId="7D42AC99" w14:textId="77777777" w:rsidR="00596EC4" w:rsidRPr="00AC3F29" w:rsidRDefault="00596EC4" w:rsidP="005D183D">
      <w:pPr>
        <w:shd w:val="clear" w:color="auto" w:fill="D6E3BC" w:themeFill="accent3" w:themeFillTint="66"/>
        <w:spacing w:before="40" w:after="40"/>
        <w:ind w:left="5"/>
        <w:jc w:val="left"/>
        <w:rPr>
          <w:rFonts w:cs="Arial"/>
          <w:color w:val="000000"/>
        </w:rPr>
      </w:pPr>
      <w:r w:rsidRPr="00AC3F29">
        <w:rPr>
          <w:rFonts w:cs="Arial"/>
          <w:color w:val="000000"/>
        </w:rPr>
        <w:t xml:space="preserve">                    "orig”: {</w:t>
      </w:r>
    </w:p>
    <w:p w14:paraId="01E46B49" w14:textId="77777777" w:rsidR="00596EC4" w:rsidRPr="00AC3F29" w:rsidRDefault="00596EC4" w:rsidP="005D183D">
      <w:pPr>
        <w:shd w:val="clear" w:color="auto" w:fill="D6E3BC" w:themeFill="accent3" w:themeFillTint="66"/>
        <w:spacing w:before="40" w:after="40"/>
        <w:ind w:left="5"/>
        <w:jc w:val="left"/>
        <w:rPr>
          <w:rFonts w:cs="Arial"/>
          <w:color w:val="000000"/>
          <w:lang w:val="en"/>
        </w:rPr>
      </w:pPr>
      <w:r w:rsidRPr="00AC3F29">
        <w:rPr>
          <w:rFonts w:cs="Arial"/>
          <w:color w:val="000000"/>
        </w:rPr>
        <w:t xml:space="preserve">                                    “tn”: “</w:t>
      </w:r>
      <w:r w:rsidRPr="00AC3F29">
        <w:rPr>
          <w:rFonts w:cs="Arial"/>
          <w:color w:val="000000"/>
          <w:lang w:val="en"/>
        </w:rPr>
        <w:t>12155551212”</w:t>
      </w:r>
    </w:p>
    <w:p w14:paraId="32F4932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AC3F29">
        <w:rPr>
          <w:rFonts w:cs="Arial"/>
          <w:color w:val="000000"/>
          <w:lang w:val="en"/>
        </w:rPr>
        <w:t xml:space="preserve">                                 </w:t>
      </w:r>
      <w:r w:rsidRPr="00C405D2">
        <w:rPr>
          <w:rFonts w:cs="Arial"/>
          <w:color w:val="000000"/>
          <w:lang w:val="es-ES"/>
        </w:rPr>
        <w:t xml:space="preserve">}, </w:t>
      </w:r>
    </w:p>
    <w:p w14:paraId="6BBF2660"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“dest”: {</w:t>
      </w:r>
    </w:p>
    <w:p w14:paraId="1F30197A" w14:textId="3DB5A56C"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“tn”: [</w:t>
      </w:r>
    </w:p>
    <w:p w14:paraId="134E26A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“12355551212”</w:t>
      </w:r>
    </w:p>
    <w:p w14:paraId="382E8E05"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6D0B211E"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w:t>
      </w:r>
    </w:p>
    <w:p w14:paraId="5F026ACA"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"iat”:  1443208345,</w:t>
      </w:r>
    </w:p>
    <w:p w14:paraId="7AC7C0FD" w14:textId="77777777" w:rsidR="00596EC4" w:rsidRPr="00C405D2" w:rsidRDefault="00596EC4" w:rsidP="005D183D">
      <w:pPr>
        <w:shd w:val="clear" w:color="auto" w:fill="D6E3BC" w:themeFill="accent3" w:themeFillTint="66"/>
        <w:spacing w:before="40" w:after="40"/>
        <w:ind w:left="5"/>
        <w:jc w:val="left"/>
        <w:rPr>
          <w:rFonts w:cs="Arial"/>
          <w:color w:val="000000"/>
          <w:lang w:val="es-ES"/>
        </w:rPr>
      </w:pPr>
      <w:r w:rsidRPr="00C405D2">
        <w:rPr>
          <w:rFonts w:cs="Arial"/>
          <w:color w:val="000000"/>
          <w:lang w:val="es-ES"/>
        </w:rPr>
        <w:t xml:space="preserve">                     “origid”: “de305d54-75b4-431b-adb2-eb6b9e546014”</w:t>
      </w:r>
    </w:p>
    <w:p w14:paraId="5C43A28B"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lang w:val="es-ES"/>
        </w:rPr>
        <w:t xml:space="preserve">     </w:t>
      </w:r>
      <w:r w:rsidRPr="00C405D2">
        <w:rPr>
          <w:rFonts w:cs="Arial"/>
          <w:color w:val="000000"/>
        </w:rPr>
        <w:t>}</w:t>
      </w:r>
    </w:p>
    <w:p w14:paraId="29BF996C"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33ADCC86" w14:textId="77777777" w:rsidR="002136E6" w:rsidRDefault="00596EC4" w:rsidP="002136E6">
      <w:r w:rsidRPr="00596EC4">
        <w:t xml:space="preserve">  </w:t>
      </w:r>
      <w:bookmarkStart w:id="111" w:name="_Toc471919064"/>
    </w:p>
    <w:p w14:paraId="21BE6578" w14:textId="7167BC40" w:rsidR="00596EC4" w:rsidRPr="00596EC4" w:rsidRDefault="00596EC4" w:rsidP="002136E6">
      <w:pPr>
        <w:pStyle w:val="Heading3"/>
      </w:pPr>
      <w:bookmarkStart w:id="112" w:name="_Toc514404705"/>
      <w:r w:rsidRPr="00596EC4">
        <w:t>Response</w:t>
      </w:r>
      <w:bookmarkEnd w:id="111"/>
      <w:bookmarkEnd w:id="112"/>
    </w:p>
    <w:p w14:paraId="20478383" w14:textId="77777777" w:rsidR="00596EC4" w:rsidRPr="00596EC4" w:rsidRDefault="00596EC4" w:rsidP="002136E6">
      <w:pPr>
        <w:pStyle w:val="Heading4"/>
      </w:pPr>
      <w:bookmarkStart w:id="113" w:name="_Toc471919065"/>
      <w:r w:rsidRPr="00596EC4">
        <w:t>Response Body</w:t>
      </w:r>
      <w:bookmarkEnd w:id="113"/>
    </w:p>
    <w:p w14:paraId="728D0709" w14:textId="67598DC4" w:rsidR="00596EC4" w:rsidRDefault="00596EC4" w:rsidP="002136E6">
      <w:r w:rsidRPr="00596EC4">
        <w:t>Response body is returned as JSON object (Content-Type: application/</w:t>
      </w:r>
      <w:r w:rsidR="00CD0395">
        <w:t>j</w:t>
      </w:r>
      <w:r w:rsidRPr="00596EC4">
        <w:t>son).</w:t>
      </w:r>
    </w:p>
    <w:p w14:paraId="71A07543" w14:textId="77777777" w:rsidR="002136E6" w:rsidRPr="00596EC4" w:rsidRDefault="002136E6" w:rsidP="002136E6"/>
    <w:tbl>
      <w:tblPr>
        <w:tblStyle w:val="GridTable4-Accent11"/>
        <w:tblW w:w="9715" w:type="dxa"/>
        <w:tblLook w:val="06A0" w:firstRow="1" w:lastRow="0" w:firstColumn="1" w:lastColumn="0" w:noHBand="1" w:noVBand="1"/>
      </w:tblPr>
      <w:tblGrid>
        <w:gridCol w:w="2435"/>
        <w:gridCol w:w="1597"/>
        <w:gridCol w:w="1313"/>
        <w:gridCol w:w="4370"/>
      </w:tblGrid>
      <w:tr w:rsidR="00596EC4" w:rsidRPr="002136E6" w14:paraId="0223B379"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3EB4B" w14:textId="77777777" w:rsidR="00596EC4" w:rsidRPr="002136E6" w:rsidRDefault="00596EC4" w:rsidP="002136E6">
            <w:pPr>
              <w:spacing w:before="40" w:after="40"/>
              <w:jc w:val="left"/>
              <w:rPr>
                <w:rFonts w:cs="Arial"/>
                <w:color w:val="auto"/>
                <w:sz w:val="18"/>
              </w:rPr>
            </w:pPr>
            <w:r w:rsidRPr="002136E6">
              <w:rPr>
                <w:rFonts w:cs="Arial"/>
                <w:color w:val="auto"/>
                <w:sz w:val="18"/>
              </w:rPr>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65C02"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4A8AC"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Required?</w:t>
            </w:r>
          </w:p>
        </w:tc>
        <w:tc>
          <w:tcPr>
            <w:tcW w:w="4573" w:type="dxa"/>
            <w:tcBorders>
              <w:top w:val="single" w:sz="4" w:space="0" w:color="auto"/>
              <w:left w:val="single" w:sz="4" w:space="0" w:color="auto"/>
              <w:bottom w:val="single" w:sz="4" w:space="0" w:color="auto"/>
            </w:tcBorders>
            <w:shd w:val="clear" w:color="auto" w:fill="D9D9D9" w:themeFill="background1" w:themeFillShade="D9"/>
          </w:tcPr>
          <w:p w14:paraId="29B79033" w14:textId="77777777" w:rsidR="00596EC4" w:rsidRPr="002136E6" w:rsidRDefault="00596EC4" w:rsidP="002136E6">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136E6">
              <w:rPr>
                <w:rFonts w:cs="Arial"/>
                <w:color w:val="auto"/>
                <w:sz w:val="18"/>
              </w:rPr>
              <w:t>Brief description</w:t>
            </w:r>
          </w:p>
        </w:tc>
      </w:tr>
      <w:tr w:rsidR="00596EC4" w:rsidRPr="002136E6" w14:paraId="7CFC330C" w14:textId="77777777" w:rsidTr="002136E6">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EA8CC40" w14:textId="77777777" w:rsidR="00596EC4" w:rsidRPr="002136E6" w:rsidRDefault="00596EC4" w:rsidP="002136E6">
            <w:pPr>
              <w:spacing w:before="40" w:after="40"/>
              <w:rPr>
                <w:rFonts w:cs="Arial"/>
                <w:i/>
                <w:color w:val="4F81BD" w:themeColor="accent1"/>
                <w:sz w:val="18"/>
              </w:rPr>
            </w:pPr>
            <w:r w:rsidRPr="002136E6">
              <w:rPr>
                <w:rFonts w:cs="Arial"/>
                <w:color w:val="000000"/>
                <w:sz w:val="18"/>
              </w:rPr>
              <w:t>Signing Response</w:t>
            </w:r>
          </w:p>
        </w:tc>
        <w:tc>
          <w:tcPr>
            <w:tcW w:w="1295" w:type="dxa"/>
            <w:tcBorders>
              <w:top w:val="single" w:sz="4" w:space="0" w:color="auto"/>
              <w:left w:val="single" w:sz="4" w:space="0" w:color="auto"/>
              <w:bottom w:val="single" w:sz="4" w:space="0" w:color="auto"/>
              <w:right w:val="single" w:sz="4" w:space="0" w:color="auto"/>
            </w:tcBorders>
          </w:tcPr>
          <w:p w14:paraId="1CB07BEF" w14:textId="77777777"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signingResponse</w:t>
            </w:r>
          </w:p>
        </w:tc>
        <w:tc>
          <w:tcPr>
            <w:tcW w:w="1326" w:type="dxa"/>
            <w:tcBorders>
              <w:top w:val="single" w:sz="4" w:space="0" w:color="auto"/>
              <w:left w:val="single" w:sz="4" w:space="0" w:color="auto"/>
              <w:bottom w:val="single" w:sz="4" w:space="0" w:color="auto"/>
              <w:right w:val="single" w:sz="4" w:space="0" w:color="auto"/>
            </w:tcBorders>
          </w:tcPr>
          <w:p w14:paraId="398F51A6" w14:textId="77777777" w:rsidR="00596EC4" w:rsidRPr="002136E6" w:rsidRDefault="00596EC4" w:rsidP="002136E6">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2136E6">
              <w:rPr>
                <w:rFonts w:cs="Arial"/>
                <w:color w:val="000000"/>
                <w:sz w:val="18"/>
              </w:rPr>
              <w:t>Yes</w:t>
            </w:r>
          </w:p>
        </w:tc>
        <w:tc>
          <w:tcPr>
            <w:tcW w:w="4573" w:type="dxa"/>
            <w:tcBorders>
              <w:top w:val="single" w:sz="4" w:space="0" w:color="auto"/>
              <w:left w:val="single" w:sz="4" w:space="0" w:color="auto"/>
              <w:bottom w:val="single" w:sz="4" w:space="0" w:color="auto"/>
            </w:tcBorders>
          </w:tcPr>
          <w:p w14:paraId="4A3C0E44" w14:textId="78499F9D" w:rsidR="00596EC4" w:rsidRPr="002136E6" w:rsidRDefault="00596EC4" w:rsidP="002136E6">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136E6">
              <w:rPr>
                <w:rFonts w:cs="Arial"/>
                <w:color w:val="000000"/>
                <w:sz w:val="18"/>
              </w:rPr>
              <w:t xml:space="preserve">Contains the JSON structure of the signing response (SIP Identity header </w:t>
            </w:r>
            <w:r w:rsidR="004C22F0" w:rsidRPr="002136E6">
              <w:rPr>
                <w:rFonts w:cs="Arial"/>
                <w:color w:val="000000"/>
                <w:sz w:val="18"/>
              </w:rPr>
              <w:t xml:space="preserve">field </w:t>
            </w:r>
            <w:r w:rsidRPr="002136E6">
              <w:rPr>
                <w:rFonts w:cs="Arial"/>
                <w:color w:val="000000"/>
                <w:sz w:val="18"/>
              </w:rPr>
              <w:t>value).</w:t>
            </w:r>
          </w:p>
        </w:tc>
      </w:tr>
    </w:tbl>
    <w:p w14:paraId="4D9D9E51" w14:textId="77777777" w:rsidR="002136E6" w:rsidRDefault="002136E6" w:rsidP="002136E6">
      <w:bookmarkStart w:id="114" w:name="_Toc471919066"/>
      <w:bookmarkStart w:id="115" w:name="_Hlk504982533"/>
    </w:p>
    <w:p w14:paraId="723F4639" w14:textId="268168C9" w:rsidR="00596EC4" w:rsidRPr="00596EC4" w:rsidRDefault="00596EC4" w:rsidP="002136E6">
      <w:pPr>
        <w:pStyle w:val="Heading4"/>
      </w:pPr>
      <w:r w:rsidRPr="00596EC4">
        <w:t>Response Sample (Success)</w:t>
      </w:r>
      <w:bookmarkEnd w:id="114"/>
    </w:p>
    <w:bookmarkEnd w:id="115"/>
    <w:p w14:paraId="0075E415" w14:textId="793BE261"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200 </w:t>
      </w:r>
      <w:r w:rsidR="00E51A9D" w:rsidRPr="00C405D2">
        <w:rPr>
          <w:rFonts w:eastAsia="Batang" w:cs="Arial"/>
          <w:noProof/>
          <w:lang w:eastAsia="ko-KR"/>
        </w:rPr>
        <w:t>OK</w:t>
      </w:r>
    </w:p>
    <w:p w14:paraId="45BBB858"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4D9BE315" w14:textId="0968AE3C"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70637D22" w14:textId="0FF0E52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33C47FC2" w14:textId="77777777" w:rsidR="00596EC4" w:rsidRPr="00C405D2" w:rsidRDefault="00596EC4" w:rsidP="005D183D">
      <w:pPr>
        <w:shd w:val="clear" w:color="auto" w:fill="D6E3BC" w:themeFill="accent3" w:themeFillTint="66"/>
        <w:spacing w:before="40" w:after="40"/>
        <w:jc w:val="left"/>
        <w:rPr>
          <w:rFonts w:cs="Arial"/>
          <w:color w:val="000000"/>
        </w:rPr>
      </w:pPr>
    </w:p>
    <w:p w14:paraId="1465F971"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w:t>
      </w:r>
    </w:p>
    <w:p w14:paraId="271F0DDD"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"signingResponse": {</w:t>
      </w:r>
    </w:p>
    <w:p w14:paraId="6D639865" w14:textId="483D1DA5"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1" w:history="1">
        <w:r w:rsidR="00A26E1F" w:rsidRPr="00A26E1F">
          <w:rPr>
            <w:rStyle w:val="Hyperlink"/>
            <w:rFonts w:cs="Arial"/>
          </w:rPr>
          <w:t>https://cert.example2.net/example.cert</w:t>
        </w:r>
      </w:hyperlink>
      <w:r w:rsidRPr="00C405D2">
        <w:rPr>
          <w:rFonts w:cs="Arial"/>
          <w:color w:val="000000"/>
        </w:rPr>
        <w:t>&gt;”</w:t>
      </w:r>
    </w:p>
    <w:p w14:paraId="20DA54FA" w14:textId="77777777" w:rsidR="00596EC4" w:rsidRPr="00C405D2" w:rsidRDefault="00596EC4" w:rsidP="005D183D">
      <w:pPr>
        <w:shd w:val="clear" w:color="auto" w:fill="D6E3BC" w:themeFill="accent3" w:themeFillTint="66"/>
        <w:spacing w:before="40" w:after="40"/>
        <w:ind w:left="3"/>
        <w:jc w:val="left"/>
        <w:rPr>
          <w:rFonts w:cs="Arial"/>
          <w:color w:val="000000"/>
        </w:rPr>
      </w:pPr>
      <w:r w:rsidRPr="00C405D2">
        <w:rPr>
          <w:rFonts w:cs="Arial"/>
          <w:color w:val="000000"/>
        </w:rPr>
        <w:t xml:space="preserve">  }</w:t>
      </w:r>
    </w:p>
    <w:p w14:paraId="72FABF14"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596AB603" w14:textId="77777777" w:rsidR="002136E6" w:rsidRDefault="002136E6" w:rsidP="002136E6"/>
    <w:p w14:paraId="467DB72F" w14:textId="32CF6537" w:rsidR="0035768E" w:rsidRPr="00596EC4" w:rsidRDefault="0035768E" w:rsidP="002136E6">
      <w:pPr>
        <w:pStyle w:val="Heading4"/>
      </w:pPr>
      <w:r w:rsidRPr="00596EC4">
        <w:t>Response Sample (</w:t>
      </w:r>
      <w:r>
        <w:t>Failure</w:t>
      </w:r>
      <w:r w:rsidRPr="00596EC4">
        <w:t>)</w:t>
      </w:r>
    </w:p>
    <w:p w14:paraId="33A62A35" w14:textId="0DBA5EE6"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val="la-Latn" w:eastAsia="ko-KR"/>
        </w:rPr>
        <w:t>HTTP/1.1</w:t>
      </w:r>
      <w:r w:rsidRPr="00C405D2">
        <w:rPr>
          <w:rFonts w:eastAsia="Batang" w:cs="Arial"/>
          <w:noProof/>
          <w:lang w:eastAsia="ko-KR"/>
        </w:rPr>
        <w:t xml:space="preserve"> 400 Bad Request</w:t>
      </w:r>
    </w:p>
    <w:p w14:paraId="08ADF040" w14:textId="77777777"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C405D2">
        <w:rPr>
          <w:rFonts w:eastAsia="Batang" w:cs="Arial"/>
          <w:noProof/>
          <w:lang w:eastAsia="ko-KR"/>
        </w:rPr>
        <w:t xml:space="preserve">X-RequestID: </w:t>
      </w:r>
      <w:r w:rsidRPr="00C405D2">
        <w:rPr>
          <w:rFonts w:eastAsia="Batang" w:cs="Arial"/>
          <w:noProof/>
          <w:lang w:val="la-Latn" w:eastAsia="ko-KR"/>
        </w:rPr>
        <w:t>AA97B177-9383-4934-8543-0F91A7A02836</w:t>
      </w:r>
    </w:p>
    <w:p w14:paraId="13E6752F" w14:textId="41D753CE"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Content-Type: application/json</w:t>
      </w:r>
    </w:p>
    <w:p w14:paraId="0B2A4CD1" w14:textId="7CB6CCCA" w:rsidR="00596EC4" w:rsidRPr="00C405D2"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C405D2">
        <w:rPr>
          <w:rFonts w:eastAsia="Batang" w:cs="Arial"/>
          <w:noProof/>
          <w:lang w:eastAsia="ko-KR"/>
        </w:rPr>
        <w:t>Content-Length: …</w:t>
      </w:r>
    </w:p>
    <w:p w14:paraId="70D19F00"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34CDC23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“requestError”: {</w:t>
      </w:r>
    </w:p>
    <w:p w14:paraId="54A11565"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“serviceException”: {</w:t>
      </w:r>
    </w:p>
    <w:p w14:paraId="42BE93DD" w14:textId="0BDB621D"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lastRenderedPageBreak/>
        <w:t xml:space="preserve">                                                      “messageId”: “</w:t>
      </w:r>
      <w:r w:rsidR="00E51A9D" w:rsidRPr="00C405D2">
        <w:rPr>
          <w:rFonts w:cs="Arial"/>
          <w:color w:val="000000"/>
        </w:rPr>
        <w:t>SVC4001</w:t>
      </w:r>
      <w:r w:rsidRPr="00C405D2">
        <w:rPr>
          <w:rFonts w:cs="Arial"/>
          <w:color w:val="000000"/>
        </w:rPr>
        <w:t>”</w:t>
      </w:r>
    </w:p>
    <w:p w14:paraId="243B6CC3" w14:textId="7A4FA868"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“text”: “Error: Missing mandatory parameter ‘%1’”,</w:t>
      </w:r>
    </w:p>
    <w:p w14:paraId="16C848C3"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“variables”: [“iat”] </w:t>
      </w:r>
    </w:p>
    <w:p w14:paraId="1C9C251A"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2D481C21"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 xml:space="preserve">                                   }</w:t>
      </w:r>
    </w:p>
    <w:p w14:paraId="426BF4FB" w14:textId="77777777" w:rsidR="00596EC4" w:rsidRPr="00C405D2" w:rsidRDefault="00596EC4" w:rsidP="005D183D">
      <w:pPr>
        <w:shd w:val="clear" w:color="auto" w:fill="D6E3BC" w:themeFill="accent3" w:themeFillTint="66"/>
        <w:spacing w:before="40" w:after="40"/>
        <w:jc w:val="left"/>
        <w:rPr>
          <w:rFonts w:cs="Arial"/>
          <w:color w:val="000000"/>
        </w:rPr>
      </w:pPr>
      <w:r w:rsidRPr="00C405D2">
        <w:rPr>
          <w:rFonts w:cs="Arial"/>
          <w:color w:val="000000"/>
        </w:rPr>
        <w:t>}</w:t>
      </w:r>
    </w:p>
    <w:p w14:paraId="42A2169A" w14:textId="3B615F5A" w:rsidR="00596EC4" w:rsidRPr="00596EC4" w:rsidRDefault="00596EC4" w:rsidP="002136E6">
      <w:pPr>
        <w:rPr>
          <w:sz w:val="22"/>
        </w:rPr>
      </w:pPr>
    </w:p>
    <w:p w14:paraId="5F49EE7B" w14:textId="77777777" w:rsidR="00596EC4" w:rsidRPr="00596EC4" w:rsidRDefault="00596EC4" w:rsidP="002136E6">
      <w:pPr>
        <w:pStyle w:val="Heading4"/>
      </w:pPr>
      <w:r w:rsidRPr="00596EC4">
        <w:t xml:space="preserve"> </w:t>
      </w:r>
      <w:bookmarkStart w:id="116" w:name="_Toc471919068"/>
      <w:r w:rsidRPr="00596EC4">
        <w:t>HTTP Response Codes</w:t>
      </w:r>
      <w:bookmarkEnd w:id="116"/>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136E6" w14:paraId="57F242B8" w14:textId="77777777" w:rsidTr="00213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324ECB0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13CFF6C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Service/Policy</w:t>
            </w:r>
          </w:p>
          <w:p w14:paraId="2C3A25D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Exception</w:t>
            </w:r>
          </w:p>
        </w:tc>
        <w:tc>
          <w:tcPr>
            <w:tcW w:w="6688" w:type="dxa"/>
            <w:shd w:val="clear" w:color="auto" w:fill="D9D9D9" w:themeFill="background1" w:themeFillShade="D9"/>
          </w:tcPr>
          <w:p w14:paraId="4DC9F614" w14:textId="77777777" w:rsidR="00596EC4" w:rsidRPr="002136E6" w:rsidRDefault="00596EC4" w:rsidP="002136E6">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Reason /Description</w:t>
            </w:r>
          </w:p>
        </w:tc>
      </w:tr>
      <w:tr w:rsidR="00596EC4" w:rsidRPr="002136E6" w14:paraId="5D818EEF"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3F66470"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E77DD2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N/A</w:t>
            </w:r>
          </w:p>
        </w:tc>
        <w:tc>
          <w:tcPr>
            <w:tcW w:w="6688" w:type="dxa"/>
            <w:tcBorders>
              <w:top w:val="none" w:sz="0" w:space="0" w:color="auto"/>
              <w:bottom w:val="none" w:sz="0" w:space="0" w:color="auto"/>
              <w:right w:val="none" w:sz="0" w:space="0" w:color="auto"/>
            </w:tcBorders>
          </w:tcPr>
          <w:p w14:paraId="776AF68E" w14:textId="3AF587AC"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Successful signing</w:t>
            </w:r>
            <w:r w:rsidR="00623759">
              <w:rPr>
                <w:rFonts w:cs="Arial"/>
                <w:color w:val="000000"/>
                <w:sz w:val="18"/>
                <w:szCs w:val="18"/>
              </w:rPr>
              <w:t>.</w:t>
            </w:r>
          </w:p>
        </w:tc>
      </w:tr>
      <w:tr w:rsidR="00596EC4" w:rsidRPr="002136E6" w14:paraId="5018F77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9DD7191"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SVC4000</w:t>
            </w:r>
          </w:p>
        </w:tc>
        <w:tc>
          <w:tcPr>
            <w:tcW w:w="6688" w:type="dxa"/>
          </w:tcPr>
          <w:p w14:paraId="7F5A8E7B" w14:textId="78629571"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JSON body in the request</w:t>
            </w:r>
            <w:r w:rsidR="00623759">
              <w:rPr>
                <w:rFonts w:cs="Arial"/>
                <w:color w:val="000000"/>
                <w:sz w:val="18"/>
                <w:szCs w:val="18"/>
              </w:rPr>
              <w:t>.</w:t>
            </w:r>
          </w:p>
        </w:tc>
      </w:tr>
      <w:tr w:rsidR="00596EC4" w:rsidRPr="002136E6" w14:paraId="492209F9"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8DAC14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2B35EFAD"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SVC4001</w:t>
            </w:r>
          </w:p>
        </w:tc>
        <w:tc>
          <w:tcPr>
            <w:tcW w:w="6688" w:type="dxa"/>
            <w:tcBorders>
              <w:top w:val="none" w:sz="0" w:space="0" w:color="auto"/>
              <w:bottom w:val="none" w:sz="0" w:space="0" w:color="auto"/>
              <w:right w:val="none" w:sz="0" w:space="0" w:color="auto"/>
            </w:tcBorders>
          </w:tcPr>
          <w:p w14:paraId="4F3897BD" w14:textId="790C069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parameter</w:t>
            </w:r>
            <w:r w:rsidR="00623759">
              <w:rPr>
                <w:rFonts w:cs="Arial"/>
                <w:color w:val="000000"/>
                <w:sz w:val="18"/>
                <w:szCs w:val="18"/>
              </w:rPr>
              <w:t>.</w:t>
            </w:r>
          </w:p>
        </w:tc>
      </w:tr>
      <w:tr w:rsidR="00596EC4" w:rsidRPr="002136E6" w14:paraId="10DCB161"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A996C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SVC4002</w:t>
            </w:r>
          </w:p>
        </w:tc>
        <w:tc>
          <w:tcPr>
            <w:tcW w:w="6688" w:type="dxa"/>
          </w:tcPr>
          <w:p w14:paraId="7509B7CA" w14:textId="5D65901E"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Not supported body type is specified in Accept HTTP header</w:t>
            </w:r>
            <w:r w:rsidR="00623759">
              <w:rPr>
                <w:rFonts w:cs="Arial"/>
                <w:color w:val="000000"/>
                <w:sz w:val="18"/>
                <w:szCs w:val="18"/>
              </w:rPr>
              <w:t>.</w:t>
            </w:r>
          </w:p>
        </w:tc>
      </w:tr>
      <w:tr w:rsidR="00596EC4" w:rsidRPr="002136E6" w14:paraId="6244DAFE"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D8D866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396A88D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w:t>
            </w:r>
            <w:r w:rsidRPr="002136E6">
              <w:rPr>
                <w:rFonts w:cs="Arial"/>
                <w:color w:val="000000"/>
                <w:sz w:val="18"/>
                <w:szCs w:val="18"/>
              </w:rPr>
              <w:t>4</w:t>
            </w:r>
          </w:p>
        </w:tc>
        <w:tc>
          <w:tcPr>
            <w:tcW w:w="6688" w:type="dxa"/>
            <w:tcBorders>
              <w:top w:val="none" w:sz="0" w:space="0" w:color="auto"/>
              <w:bottom w:val="none" w:sz="0" w:space="0" w:color="auto"/>
              <w:right w:val="none" w:sz="0" w:space="0" w:color="auto"/>
            </w:tcBorders>
          </w:tcPr>
          <w:p w14:paraId="47109585" w14:textId="1C56B0D5"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Received unsupported message body type in Content-Type HTTP header</w:t>
            </w:r>
            <w:r w:rsidR="00623759">
              <w:rPr>
                <w:rFonts w:cs="Arial"/>
                <w:color w:val="000000"/>
                <w:sz w:val="18"/>
                <w:szCs w:val="18"/>
              </w:rPr>
              <w:t>.</w:t>
            </w:r>
          </w:p>
        </w:tc>
      </w:tr>
      <w:tr w:rsidR="00596EC4" w:rsidRPr="002136E6" w14:paraId="28A6BF9E"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0EDF7F2"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SVC4005</w:t>
            </w:r>
          </w:p>
        </w:tc>
        <w:tc>
          <w:tcPr>
            <w:tcW w:w="6688" w:type="dxa"/>
          </w:tcPr>
          <w:p w14:paraId="344DD30F" w14:textId="44CA9E5D"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Invalid parameter value</w:t>
            </w:r>
            <w:r w:rsidR="00623759">
              <w:rPr>
                <w:rFonts w:cs="Arial"/>
                <w:color w:val="000000"/>
                <w:sz w:val="18"/>
                <w:szCs w:val="18"/>
              </w:rPr>
              <w:t>.</w:t>
            </w:r>
          </w:p>
        </w:tc>
      </w:tr>
      <w:tr w:rsidR="00596EC4" w:rsidRPr="002136E6" w14:paraId="4A6D7ECA" w14:textId="77777777" w:rsidTr="002136E6">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2011C9B9"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5746FF5"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highlight w:val="white"/>
              </w:rPr>
              <w:t>SVC4006</w:t>
            </w:r>
          </w:p>
        </w:tc>
        <w:tc>
          <w:tcPr>
            <w:tcW w:w="6688" w:type="dxa"/>
            <w:tcBorders>
              <w:top w:val="none" w:sz="0" w:space="0" w:color="auto"/>
              <w:bottom w:val="none" w:sz="0" w:space="0" w:color="auto"/>
              <w:right w:val="none" w:sz="0" w:space="0" w:color="auto"/>
            </w:tcBorders>
          </w:tcPr>
          <w:p w14:paraId="3EF7FB39" w14:textId="2C2A3E7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Failed to parse JSON body</w:t>
            </w:r>
            <w:r w:rsidR="00623759">
              <w:rPr>
                <w:rFonts w:cs="Arial"/>
                <w:color w:val="000000"/>
                <w:sz w:val="18"/>
                <w:szCs w:val="18"/>
              </w:rPr>
              <w:t>.</w:t>
            </w:r>
          </w:p>
        </w:tc>
      </w:tr>
      <w:tr w:rsidR="00596EC4" w:rsidRPr="002136E6" w14:paraId="259E0EC9" w14:textId="77777777" w:rsidTr="002136E6">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2B0F2E15" w14:textId="77777777" w:rsidR="00596EC4" w:rsidRPr="002136E6" w:rsidRDefault="00596EC4" w:rsidP="002136E6">
            <w:pPr>
              <w:spacing w:before="40" w:after="40"/>
              <w:jc w:val="left"/>
              <w:rPr>
                <w:rFonts w:cs="Arial"/>
                <w:color w:val="000000"/>
                <w:sz w:val="18"/>
                <w:szCs w:val="18"/>
                <w:highlight w:val="white"/>
              </w:rPr>
            </w:pPr>
            <w:r w:rsidRPr="002136E6">
              <w:rPr>
                <w:rFonts w:cs="Arial"/>
                <w:color w:val="000000"/>
                <w:sz w:val="18"/>
                <w:szCs w:val="18"/>
                <w:highlight w:val="white"/>
              </w:rPr>
              <w:t>SVC4007</w:t>
            </w:r>
          </w:p>
        </w:tc>
        <w:tc>
          <w:tcPr>
            <w:tcW w:w="6688" w:type="dxa"/>
          </w:tcPr>
          <w:p w14:paraId="0067B52C" w14:textId="6BAB0530"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Missing mandatory Content-Length header</w:t>
            </w:r>
            <w:r w:rsidR="00623759">
              <w:rPr>
                <w:rFonts w:cs="Arial"/>
                <w:color w:val="000000"/>
                <w:sz w:val="18"/>
                <w:szCs w:val="18"/>
              </w:rPr>
              <w:t>.</w:t>
            </w:r>
          </w:p>
        </w:tc>
      </w:tr>
      <w:tr w:rsidR="00596EC4" w:rsidRPr="002136E6" w14:paraId="4969747B" w14:textId="77777777" w:rsidTr="002136E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3BA9F888"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02B05486"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POL4050</w:t>
            </w:r>
          </w:p>
        </w:tc>
        <w:tc>
          <w:tcPr>
            <w:tcW w:w="6688" w:type="dxa"/>
            <w:tcBorders>
              <w:top w:val="none" w:sz="0" w:space="0" w:color="auto"/>
              <w:bottom w:val="none" w:sz="0" w:space="0" w:color="auto"/>
              <w:right w:val="none" w:sz="0" w:space="0" w:color="auto"/>
            </w:tcBorders>
          </w:tcPr>
          <w:p w14:paraId="41A7475C" w14:textId="4CD53846" w:rsidR="00596EC4" w:rsidRPr="002136E6" w:rsidRDefault="00596EC4" w:rsidP="002136E6">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36E6">
              <w:rPr>
                <w:rFonts w:cs="Arial"/>
                <w:color w:val="000000"/>
                <w:sz w:val="18"/>
                <w:szCs w:val="18"/>
              </w:rPr>
              <w:t>Method Not Allowed:  Invalid HTTP method used (all methods except POST will be rejected for the specific resource URL)</w:t>
            </w:r>
            <w:r w:rsidR="00623759">
              <w:rPr>
                <w:rFonts w:cs="Arial"/>
                <w:color w:val="000000"/>
                <w:sz w:val="18"/>
                <w:szCs w:val="18"/>
              </w:rPr>
              <w:t>.</w:t>
            </w:r>
          </w:p>
        </w:tc>
      </w:tr>
      <w:tr w:rsidR="00596EC4" w:rsidRPr="002136E6" w14:paraId="47512A25" w14:textId="77777777" w:rsidTr="002136E6">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74763B4" w14:textId="77777777" w:rsidR="00596EC4" w:rsidRPr="002136E6" w:rsidRDefault="00596EC4" w:rsidP="002136E6">
            <w:pPr>
              <w:spacing w:before="40" w:after="40"/>
              <w:jc w:val="left"/>
              <w:rPr>
                <w:rFonts w:cs="Arial"/>
                <w:color w:val="000000"/>
                <w:sz w:val="18"/>
                <w:szCs w:val="18"/>
              </w:rPr>
            </w:pPr>
            <w:r w:rsidRPr="002136E6">
              <w:rPr>
                <w:rFonts w:cs="Arial"/>
                <w:color w:val="000000"/>
                <w:sz w:val="18"/>
                <w:szCs w:val="18"/>
              </w:rPr>
              <w:t>POL5000</w:t>
            </w:r>
          </w:p>
        </w:tc>
        <w:tc>
          <w:tcPr>
            <w:tcW w:w="6688" w:type="dxa"/>
          </w:tcPr>
          <w:p w14:paraId="78C8B83E" w14:textId="607E17F6" w:rsidR="00596EC4" w:rsidRPr="002136E6" w:rsidRDefault="00596EC4" w:rsidP="002136E6">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36E6">
              <w:rPr>
                <w:rFonts w:cs="Arial"/>
                <w:color w:val="000000"/>
                <w:sz w:val="18"/>
                <w:szCs w:val="18"/>
              </w:rPr>
              <w:t>The POST request failed due to internal signing server problem.</w:t>
            </w:r>
          </w:p>
        </w:tc>
      </w:tr>
    </w:tbl>
    <w:p w14:paraId="0FCA9E98" w14:textId="74175CB1" w:rsidR="00596EC4" w:rsidRPr="00596EC4" w:rsidRDefault="00596EC4" w:rsidP="00C405D2">
      <w:bookmarkStart w:id="117" w:name="_Get_Distribution_Notification"/>
      <w:bookmarkStart w:id="118" w:name="_Toc450226862"/>
      <w:bookmarkStart w:id="119" w:name="_Toc450226863"/>
      <w:bookmarkStart w:id="120" w:name="_Toc450226864"/>
      <w:bookmarkStart w:id="121" w:name="_Toc450226865"/>
      <w:bookmarkStart w:id="122" w:name="_Toc450226866"/>
      <w:bookmarkStart w:id="123" w:name="_Toc450226867"/>
      <w:bookmarkStart w:id="124" w:name="_Toc450226868"/>
      <w:bookmarkStart w:id="125" w:name="_Toc450226869"/>
      <w:bookmarkStart w:id="126" w:name="_Toc450226877"/>
      <w:bookmarkStart w:id="127" w:name="_Toc450226899"/>
      <w:bookmarkStart w:id="128" w:name="_Toc450226900"/>
      <w:bookmarkStart w:id="129" w:name="_Toc450226901"/>
      <w:bookmarkStart w:id="130" w:name="_Toc450226902"/>
      <w:bookmarkStart w:id="131" w:name="_Toc450226903"/>
      <w:bookmarkStart w:id="132" w:name="_Toc450226904"/>
      <w:bookmarkStart w:id="133" w:name="_Toc450226905"/>
      <w:bookmarkStart w:id="134" w:name="_Toc450226906"/>
      <w:bookmarkStart w:id="135" w:name="_Toc450226907"/>
      <w:bookmarkStart w:id="136" w:name="_Toc450226908"/>
      <w:bookmarkStart w:id="137" w:name="_Toc450226909"/>
      <w:bookmarkStart w:id="138" w:name="_Toc450226923"/>
      <w:bookmarkStart w:id="139" w:name="_Toc450226924"/>
      <w:bookmarkStart w:id="140" w:name="_Toc450226925"/>
      <w:bookmarkStart w:id="141" w:name="_Toc450226936"/>
      <w:bookmarkStart w:id="142" w:name="_Toc450226952"/>
      <w:bookmarkStart w:id="143" w:name="_Toc450226986"/>
      <w:bookmarkStart w:id="144" w:name="_Toc450226987"/>
      <w:bookmarkStart w:id="145" w:name="_Toc450226988"/>
      <w:bookmarkStart w:id="146" w:name="_Toc450226989"/>
      <w:bookmarkStart w:id="147" w:name="_Toc450226990"/>
      <w:bookmarkStart w:id="148" w:name="_Toc450226991"/>
      <w:bookmarkStart w:id="149" w:name="_Toc450226992"/>
      <w:bookmarkStart w:id="150" w:name="_Toc450226993"/>
      <w:bookmarkStart w:id="151" w:name="_Toc450226994"/>
      <w:bookmarkStart w:id="152" w:name="_Toc450226995"/>
      <w:bookmarkStart w:id="153" w:name="_Toc450226996"/>
      <w:bookmarkStart w:id="154" w:name="_Toc450226997"/>
      <w:bookmarkStart w:id="155" w:name="_Toc450226998"/>
      <w:bookmarkStart w:id="156" w:name="_Toc450226999"/>
      <w:bookmarkStart w:id="157" w:name="_Toc450227000"/>
      <w:bookmarkStart w:id="158" w:name="_Toc450227001"/>
      <w:bookmarkStart w:id="159" w:name="_Toc450227002"/>
      <w:bookmarkStart w:id="160" w:name="_Toc450227003"/>
      <w:bookmarkStart w:id="161" w:name="_Toc450227004"/>
      <w:bookmarkStart w:id="162" w:name="_Toc450227005"/>
      <w:bookmarkStart w:id="163" w:name="_Toc450227006"/>
      <w:bookmarkStart w:id="164" w:name="_Toc450227007"/>
      <w:bookmarkStart w:id="165" w:name="_Toc450227008"/>
      <w:bookmarkStart w:id="166" w:name="_Toc450227009"/>
      <w:bookmarkStart w:id="167" w:name="_Toc450227010"/>
      <w:bookmarkStart w:id="168" w:name="_Toc450227011"/>
      <w:bookmarkStart w:id="169" w:name="_Toc450227012"/>
      <w:bookmarkStart w:id="170" w:name="_Toc450227013"/>
      <w:bookmarkStart w:id="171" w:name="_Toc450227014"/>
      <w:bookmarkStart w:id="172" w:name="_Toc450227015"/>
      <w:bookmarkStart w:id="173" w:name="_Toc450227016"/>
      <w:bookmarkStart w:id="174" w:name="_Toc450227017"/>
      <w:bookmarkStart w:id="175" w:name="_Toc450227018"/>
      <w:bookmarkStart w:id="176" w:name="_Toc450227019"/>
      <w:bookmarkStart w:id="177" w:name="_Toc450227020"/>
      <w:bookmarkStart w:id="178" w:name="_Toc450227021"/>
      <w:bookmarkStart w:id="179" w:name="_Toc450227022"/>
      <w:bookmarkStart w:id="180" w:name="_Toc450227023"/>
      <w:bookmarkStart w:id="181" w:name="_Toc450227024"/>
      <w:bookmarkStart w:id="182" w:name="_Toc450227058"/>
      <w:bookmarkStart w:id="183" w:name="_Toc450227059"/>
      <w:bookmarkStart w:id="184" w:name="_Toc450227060"/>
      <w:bookmarkStart w:id="185" w:name="_Toc450227061"/>
      <w:bookmarkStart w:id="186" w:name="_Toc450227062"/>
      <w:bookmarkStart w:id="187" w:name="_Toc450227063"/>
      <w:bookmarkStart w:id="188" w:name="_Toc450227064"/>
      <w:bookmarkStart w:id="189" w:name="_Toc450227065"/>
      <w:bookmarkStart w:id="190" w:name="_Toc450227073"/>
      <w:bookmarkStart w:id="191" w:name="_Toc450227095"/>
      <w:bookmarkStart w:id="192" w:name="_Toc450227096"/>
      <w:bookmarkStart w:id="193" w:name="_Toc450227097"/>
      <w:bookmarkStart w:id="194" w:name="_Toc450227098"/>
      <w:bookmarkStart w:id="195" w:name="_Toc450227099"/>
      <w:bookmarkStart w:id="196" w:name="_Toc450227100"/>
      <w:bookmarkStart w:id="197" w:name="_Toc450227101"/>
      <w:bookmarkStart w:id="198" w:name="_Toc450227102"/>
      <w:bookmarkStart w:id="199" w:name="_Toc450227103"/>
      <w:bookmarkStart w:id="200" w:name="_Toc450227104"/>
      <w:bookmarkStart w:id="201" w:name="_Toc450227105"/>
      <w:bookmarkStart w:id="202" w:name="_Toc450227119"/>
      <w:bookmarkStart w:id="203" w:name="_Toc450227120"/>
      <w:bookmarkStart w:id="204" w:name="_Toc450227121"/>
      <w:bookmarkStart w:id="205" w:name="_Toc450227122"/>
      <w:bookmarkStart w:id="206" w:name="_Toc450227138"/>
      <w:bookmarkStart w:id="207" w:name="_Toc450227172"/>
      <w:bookmarkStart w:id="208" w:name="_Toc450227173"/>
      <w:bookmarkStart w:id="209" w:name="_Toc450227174"/>
      <w:bookmarkStart w:id="210" w:name="_Toc450227175"/>
      <w:bookmarkStart w:id="211" w:name="_Toc450227176"/>
      <w:bookmarkStart w:id="212" w:name="_Toc450227177"/>
      <w:bookmarkStart w:id="213" w:name="_Toc450227178"/>
      <w:bookmarkStart w:id="214" w:name="_Toc450227179"/>
      <w:bookmarkStart w:id="215" w:name="_Toc450227180"/>
      <w:bookmarkStart w:id="216" w:name="_Toc450227181"/>
      <w:bookmarkStart w:id="217" w:name="_Toc450227182"/>
      <w:bookmarkStart w:id="218" w:name="_Toc450227183"/>
      <w:bookmarkStart w:id="219" w:name="_Toc450227184"/>
      <w:bookmarkStart w:id="220" w:name="_Toc450227185"/>
      <w:bookmarkStart w:id="221" w:name="_Toc450227186"/>
      <w:bookmarkStart w:id="222" w:name="_Toc450227187"/>
      <w:bookmarkStart w:id="223" w:name="_Toc450227188"/>
      <w:bookmarkStart w:id="224" w:name="_Toc450227189"/>
      <w:bookmarkStart w:id="225" w:name="_Toc450227190"/>
      <w:bookmarkStart w:id="226" w:name="_Toc450227191"/>
      <w:bookmarkStart w:id="227" w:name="_Toc450227192"/>
      <w:bookmarkStart w:id="228" w:name="_Toc450227193"/>
      <w:bookmarkStart w:id="229" w:name="_Toc450227194"/>
      <w:bookmarkStart w:id="230" w:name="_Get_Artifacts_of"/>
      <w:bookmarkStart w:id="231" w:name="_Toc450227233"/>
      <w:bookmarkStart w:id="232" w:name="_Toc450227234"/>
      <w:bookmarkStart w:id="233" w:name="_Toc450227235"/>
      <w:bookmarkStart w:id="234" w:name="_Toc450227236"/>
      <w:bookmarkStart w:id="235" w:name="_Toc450227237"/>
      <w:bookmarkStart w:id="236" w:name="_Toc450227238"/>
      <w:bookmarkStart w:id="237" w:name="_Toc450227239"/>
      <w:bookmarkStart w:id="238" w:name="_Toc450227240"/>
      <w:bookmarkStart w:id="239" w:name="_Toc450227248"/>
      <w:bookmarkStart w:id="240" w:name="_Toc450227270"/>
      <w:bookmarkStart w:id="241" w:name="_Toc450227271"/>
      <w:bookmarkStart w:id="242" w:name="_Toc450227272"/>
      <w:bookmarkStart w:id="243" w:name="_Toc450227273"/>
      <w:bookmarkStart w:id="244" w:name="_Toc450227274"/>
      <w:bookmarkStart w:id="245" w:name="_Toc450227275"/>
      <w:bookmarkStart w:id="246" w:name="_Toc450227276"/>
      <w:bookmarkStart w:id="247" w:name="_Toc450227277"/>
      <w:bookmarkStart w:id="248" w:name="_Toc450227278"/>
      <w:bookmarkStart w:id="249" w:name="_Toc450227279"/>
      <w:bookmarkStart w:id="250" w:name="_Toc450227280"/>
      <w:bookmarkStart w:id="251" w:name="_Toc450227294"/>
      <w:bookmarkStart w:id="252" w:name="_Toc450227295"/>
      <w:bookmarkStart w:id="253" w:name="_Toc450227296"/>
      <w:bookmarkStart w:id="254" w:name="_Toc450227337"/>
      <w:bookmarkStart w:id="255" w:name="_Toc450227338"/>
      <w:bookmarkStart w:id="256" w:name="_Toc450227339"/>
      <w:bookmarkStart w:id="257" w:name="_Toc450227340"/>
      <w:bookmarkStart w:id="258" w:name="_Toc450227341"/>
      <w:bookmarkStart w:id="259" w:name="_Toc450227342"/>
      <w:bookmarkStart w:id="260" w:name="_Toc450227343"/>
      <w:bookmarkStart w:id="261" w:name="_Toc450227344"/>
      <w:bookmarkStart w:id="262" w:name="_Toc450227345"/>
      <w:bookmarkStart w:id="263" w:name="_Toc450227346"/>
      <w:bookmarkStart w:id="264" w:name="_Toc450227347"/>
      <w:bookmarkStart w:id="265" w:name="_Toc450227348"/>
      <w:bookmarkStart w:id="266" w:name="_Toc450227349"/>
      <w:bookmarkStart w:id="267" w:name="_Toc450227350"/>
      <w:bookmarkStart w:id="268" w:name="_Toc450227351"/>
      <w:bookmarkStart w:id="269" w:name="_Toc450227352"/>
      <w:bookmarkStart w:id="270" w:name="_Toc450227353"/>
      <w:bookmarkStart w:id="271" w:name="_Toc450227354"/>
      <w:bookmarkStart w:id="272" w:name="_Toc450227355"/>
      <w:bookmarkStart w:id="273" w:name="_Toc450227356"/>
      <w:bookmarkStart w:id="274" w:name="_Toc450227357"/>
      <w:bookmarkStart w:id="275" w:name="_Toc450227358"/>
      <w:bookmarkStart w:id="276" w:name="_Toc450227359"/>
      <w:bookmarkStart w:id="277" w:name="_Toc450227360"/>
      <w:bookmarkStart w:id="278" w:name="_Toc450227361"/>
      <w:bookmarkStart w:id="279" w:name="_Toc450227362"/>
      <w:bookmarkStart w:id="280" w:name="_Toc450227363"/>
      <w:bookmarkStart w:id="281" w:name="_Toc450227364"/>
      <w:bookmarkStart w:id="282" w:name="_Toc450227365"/>
      <w:bookmarkStart w:id="283" w:name="_Toc450227366"/>
      <w:bookmarkStart w:id="284" w:name="_Toc450227367"/>
      <w:bookmarkStart w:id="285" w:name="_Toc450227368"/>
      <w:bookmarkStart w:id="286" w:name="_Toc450227369"/>
      <w:bookmarkStart w:id="287" w:name="_Toc450227370"/>
      <w:bookmarkStart w:id="288" w:name="_Toc450227371"/>
      <w:bookmarkStart w:id="289" w:name="_Toc450227372"/>
      <w:bookmarkStart w:id="290" w:name="_Toc450227373"/>
      <w:bookmarkStart w:id="291" w:name="_Toc450227374"/>
      <w:bookmarkStart w:id="292" w:name="_Toc450227375"/>
      <w:bookmarkStart w:id="293" w:name="_Toc450227376"/>
      <w:bookmarkStart w:id="294" w:name="_Toc450227377"/>
      <w:bookmarkStart w:id="295" w:name="_Toc450227378"/>
      <w:bookmarkStart w:id="296" w:name="_Toc45022737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B32D5D4" w14:textId="640B832A" w:rsidR="00596EC4" w:rsidRPr="00596EC4" w:rsidRDefault="00596EC4" w:rsidP="002136E6">
      <w:pPr>
        <w:pStyle w:val="Heading2"/>
      </w:pPr>
      <w:bookmarkStart w:id="297" w:name="_Toc471919069"/>
      <w:bookmarkStart w:id="298" w:name="_Toc514404706"/>
      <w:r w:rsidRPr="00596EC4">
        <w:t>Verification API</w:t>
      </w:r>
      <w:bookmarkEnd w:id="297"/>
      <w:bookmarkEnd w:id="298"/>
    </w:p>
    <w:p w14:paraId="18421117" w14:textId="77777777" w:rsidR="00596EC4" w:rsidRPr="00596EC4" w:rsidRDefault="00596EC4" w:rsidP="002136E6">
      <w:pPr>
        <w:pStyle w:val="Heading3"/>
      </w:pPr>
      <w:r w:rsidRPr="00596EC4">
        <w:t xml:space="preserve"> </w:t>
      </w:r>
      <w:bookmarkStart w:id="299" w:name="_Toc471919070"/>
      <w:bookmarkStart w:id="300" w:name="_Toc514404707"/>
      <w:r w:rsidRPr="00596EC4">
        <w:t>Functional Behavior</w:t>
      </w:r>
      <w:bookmarkEnd w:id="299"/>
      <w:bookmarkEnd w:id="300"/>
    </w:p>
    <w:p w14:paraId="44CDACBB" w14:textId="16DD4D1C" w:rsidR="00A1797B" w:rsidRDefault="00886BB1" w:rsidP="002136E6">
      <w:r>
        <w:t>The Verification API is u</w:t>
      </w:r>
      <w:r w:rsidR="00596EC4" w:rsidRPr="00596EC4">
        <w:t>sed to verify the signature provided in the Identity header</w:t>
      </w:r>
      <w:r>
        <w:t xml:space="preserve"> field</w:t>
      </w:r>
      <w:r w:rsidR="00596EC4" w:rsidRPr="00596EC4">
        <w:t xml:space="preserve"> and to determine that the signing service credentials demonstrate authority over the call originating identity.  </w:t>
      </w:r>
    </w:p>
    <w:p w14:paraId="2168655E" w14:textId="1F6F9DE4" w:rsidR="00A1797B" w:rsidRDefault="00A1797B" w:rsidP="002136E6">
      <w:r>
        <w:t>Upon receipt of a SIP INVITE containing a SIP Identity header field parameter, the Verifier builds a ver</w:t>
      </w:r>
      <w:r w:rsidR="00546ECA">
        <w:t>i</w:t>
      </w:r>
      <w:r>
        <w:t xml:space="preserve">ficationRequest as follows: </w:t>
      </w:r>
    </w:p>
    <w:p w14:paraId="160FC876" w14:textId="2EB20509" w:rsidR="00AA0E9B" w:rsidRDefault="00AA0E9B" w:rsidP="00AD5852">
      <w:pPr>
        <w:pStyle w:val="ListParagraph"/>
        <w:numPr>
          <w:ilvl w:val="0"/>
          <w:numId w:val="44"/>
        </w:numPr>
        <w:spacing w:after="40"/>
        <w:contextualSpacing w:val="0"/>
      </w:pPr>
      <w:r>
        <w:t xml:space="preserve">The “from” </w:t>
      </w:r>
      <w:r w:rsidR="00DA5C13">
        <w:t>parameter</w:t>
      </w:r>
      <w:r>
        <w:t xml:space="preserve"> is populated </w:t>
      </w:r>
      <w:r w:rsidR="00902F6F">
        <w:t xml:space="preserve">using the PAI field if present, otherwise using </w:t>
      </w:r>
      <w:r>
        <w:t xml:space="preserve">the From header </w:t>
      </w:r>
      <w:r w:rsidR="00DA5C13">
        <w:t>field in the SIP Invite</w:t>
      </w:r>
      <w:r>
        <w:t xml:space="preserve">. </w:t>
      </w:r>
    </w:p>
    <w:p w14:paraId="5A725E93" w14:textId="72160266" w:rsidR="00AA0E9B" w:rsidRDefault="00AA0E9B" w:rsidP="00AD5852">
      <w:pPr>
        <w:pStyle w:val="ListParagraph"/>
        <w:numPr>
          <w:ilvl w:val="0"/>
          <w:numId w:val="44"/>
        </w:numPr>
        <w:spacing w:after="40"/>
        <w:contextualSpacing w:val="0"/>
      </w:pPr>
      <w:r>
        <w:t xml:space="preserve">The “to” </w:t>
      </w:r>
      <w:r w:rsidR="00DA5C13">
        <w:t>parameter</w:t>
      </w:r>
      <w:r>
        <w:t xml:space="preserve"> is populated with the To header field from the SIP Invite. </w:t>
      </w:r>
    </w:p>
    <w:p w14:paraId="11760EFF" w14:textId="3680CA14" w:rsidR="00AA0E9B" w:rsidRDefault="00AA0E9B" w:rsidP="00AD5852">
      <w:pPr>
        <w:pStyle w:val="ListParagraph"/>
        <w:numPr>
          <w:ilvl w:val="0"/>
          <w:numId w:val="44"/>
        </w:numPr>
        <w:spacing w:after="40"/>
        <w:contextualSpacing w:val="0"/>
      </w:pPr>
      <w:r>
        <w:t xml:space="preserve">The “time” parameter value is populated with the </w:t>
      </w:r>
      <w:r w:rsidR="005B7424">
        <w:t>RFC7519 encoded Date header field from the SIP Invite</w:t>
      </w:r>
      <w:r w:rsidR="00B67385">
        <w:t>.</w:t>
      </w:r>
    </w:p>
    <w:p w14:paraId="7B425F71" w14:textId="456FD40A" w:rsidR="00597E03" w:rsidRDefault="00DA5C13" w:rsidP="00AD5852">
      <w:pPr>
        <w:pStyle w:val="ListParagraph"/>
        <w:numPr>
          <w:ilvl w:val="0"/>
          <w:numId w:val="44"/>
        </w:numPr>
        <w:spacing w:after="40"/>
        <w:contextualSpacing w:val="0"/>
      </w:pPr>
      <w:r>
        <w:t xml:space="preserve">The “identity” parameter value is populated using the Identity header field in the SIP Invite. </w:t>
      </w:r>
    </w:p>
    <w:p w14:paraId="6E266FC0" w14:textId="5F9CD43D" w:rsidR="00597E03" w:rsidRPr="00464316" w:rsidRDefault="00597E03" w:rsidP="00AD5852">
      <w:pPr>
        <w:pStyle w:val="ListParagraph"/>
        <w:numPr>
          <w:ilvl w:val="0"/>
          <w:numId w:val="44"/>
        </w:numPr>
        <w:spacing w:after="40"/>
        <w:contextualSpacing w:val="0"/>
      </w:pPr>
      <w: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72A6946C" w:rsidR="00596EC4" w:rsidRPr="00165EBE" w:rsidRDefault="00A1797B" w:rsidP="00165EBE">
      <w:pPr>
        <w:rPr>
          <w:rFonts w:cs="Arial"/>
        </w:rPr>
      </w:pPr>
      <w:r w:rsidRPr="00165EBE">
        <w:rPr>
          <w:rFonts w:cs="Arial"/>
        </w:rPr>
        <w:t xml:space="preserve">Upon receipt of the verificationRequest, the SHAKEN Verification Service performs the following steps. </w:t>
      </w:r>
      <w:r w:rsidR="00596EC4" w:rsidRPr="00165EBE">
        <w:rPr>
          <w:rFonts w:cs="Arial"/>
        </w:rPr>
        <w:t xml:space="preserve">Each step is associated with </w:t>
      </w:r>
      <w:r w:rsidR="00A20EDE" w:rsidRPr="00165EBE">
        <w:rPr>
          <w:rFonts w:cs="Arial"/>
        </w:rPr>
        <w:t xml:space="preserve">the </w:t>
      </w:r>
      <w:r w:rsidR="00596EC4" w:rsidRPr="00165EBE">
        <w:rPr>
          <w:rFonts w:cs="Arial"/>
        </w:rPr>
        <w:t>appropriate error case</w:t>
      </w:r>
      <w:r w:rsidR="003E1814" w:rsidRPr="00165EBE">
        <w:rPr>
          <w:rFonts w:cs="Arial"/>
        </w:rPr>
        <w:t>(s)</w:t>
      </w:r>
      <w:r w:rsidR="00596EC4" w:rsidRPr="00165EBE">
        <w:rPr>
          <w:rFonts w:cs="Arial"/>
        </w:rPr>
        <w:t xml:space="preserve"> specified in the section</w:t>
      </w:r>
      <w:r w:rsidR="009F1C96">
        <w:rPr>
          <w:rFonts w:cs="Arial"/>
        </w:rPr>
        <w:t xml:space="preserve"> “Mapping of verification failure cases to the returned SIP header parameters”</w:t>
      </w:r>
      <w:r w:rsidR="00546ECA" w:rsidRPr="00165EBE">
        <w:rPr>
          <w:rFonts w:cs="Arial"/>
        </w:rPr>
        <w:t>.</w:t>
      </w:r>
      <w:r w:rsidR="00596EC4" w:rsidRPr="00165EBE">
        <w:rPr>
          <w:rFonts w:cs="Arial"/>
        </w:rPr>
        <w:t xml:space="preserve"> The error case numbers </w:t>
      </w:r>
      <w:r w:rsidR="00596EC4" w:rsidRPr="00165EBE">
        <w:rPr>
          <w:rFonts w:cs="Arial"/>
          <w:b/>
          <w:bCs/>
        </w:rPr>
        <w:t>En</w:t>
      </w:r>
      <w:r w:rsidR="00596EC4" w:rsidRPr="00165EBE">
        <w:rPr>
          <w:rFonts w:cs="Arial"/>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7F2E0D53" w:rsidR="00596EC4" w:rsidRPr="00596EC4" w:rsidRDefault="00596EC4" w:rsidP="00AD5852">
      <w:pPr>
        <w:pStyle w:val="ListParagraph"/>
        <w:numPr>
          <w:ilvl w:val="0"/>
          <w:numId w:val="46"/>
        </w:numPr>
        <w:spacing w:after="40"/>
        <w:contextualSpacing w:val="0"/>
      </w:pPr>
      <w:r w:rsidRPr="00596EC4">
        <w:t>Validate the incoming verification request parameters in terms of parameter’s type and format (E1 and E2).</w:t>
      </w:r>
    </w:p>
    <w:p w14:paraId="69B1CB67" w14:textId="761B31F2" w:rsidR="00596EC4" w:rsidRPr="00596EC4" w:rsidRDefault="00596EC4" w:rsidP="00AD5852">
      <w:pPr>
        <w:pStyle w:val="ListParagraph"/>
        <w:numPr>
          <w:ilvl w:val="0"/>
          <w:numId w:val="46"/>
        </w:numPr>
        <w:spacing w:after="40"/>
        <w:contextualSpacing w:val="0"/>
      </w:pPr>
      <w:r w:rsidRPr="00596EC4">
        <w:t>Validate the “</w:t>
      </w:r>
      <w:r w:rsidR="003E1814">
        <w:t>time</w:t>
      </w:r>
      <w:r w:rsidRPr="00596EC4">
        <w:t xml:space="preserve">” parameter value in terms of “freshness”:  </w:t>
      </w:r>
      <w:r w:rsidR="009324B6">
        <w:t>a</w:t>
      </w:r>
      <w:r w:rsidR="009324B6" w:rsidRPr="00596EC4">
        <w:t xml:space="preserve"> </w:t>
      </w:r>
      <w:r w:rsidRPr="00596EC4">
        <w:t xml:space="preserve">request with </w:t>
      </w:r>
      <w:r w:rsidR="003E1814">
        <w:t>a</w:t>
      </w:r>
      <w:r w:rsidR="009324B6">
        <w:t xml:space="preserve"> </w:t>
      </w:r>
      <w:r w:rsidRPr="00596EC4">
        <w:t>“</w:t>
      </w:r>
      <w:r w:rsidR="003E1814">
        <w:t>time</w:t>
      </w:r>
      <w:r w:rsidRPr="00596EC4">
        <w:t xml:space="preserve">” value </w:t>
      </w:r>
      <w:r w:rsidR="009324B6">
        <w:t xml:space="preserve">which is </w:t>
      </w:r>
      <w:r w:rsidRPr="00596EC4">
        <w:t>different by more than one minute from the current time will be rejected (E3)</w:t>
      </w:r>
      <w:r w:rsidR="00623759">
        <w:t>.</w:t>
      </w:r>
    </w:p>
    <w:p w14:paraId="64D51C90" w14:textId="73986F2E" w:rsidR="00596EC4" w:rsidRPr="00596EC4" w:rsidRDefault="00596EC4" w:rsidP="00AD5852">
      <w:pPr>
        <w:pStyle w:val="ListParagraph"/>
        <w:numPr>
          <w:ilvl w:val="0"/>
          <w:numId w:val="46"/>
        </w:numPr>
        <w:spacing w:after="40"/>
        <w:contextualSpacing w:val="0"/>
      </w:pPr>
      <w:r w:rsidRPr="00596EC4">
        <w:t xml:space="preserve">Parse </w:t>
      </w:r>
      <w:r w:rsidR="00DA5C13">
        <w:t xml:space="preserve">the </w:t>
      </w:r>
      <w:r w:rsidRPr="00596EC4">
        <w:t>“identity” parameter value:</w:t>
      </w:r>
    </w:p>
    <w:p w14:paraId="5EB59A99" w14:textId="542729D6" w:rsidR="00596EC4" w:rsidRPr="00596EC4" w:rsidRDefault="00596EC4" w:rsidP="00AD5852">
      <w:pPr>
        <w:pStyle w:val="ListParagraph"/>
        <w:numPr>
          <w:ilvl w:val="1"/>
          <w:numId w:val="46"/>
        </w:numPr>
        <w:spacing w:after="40"/>
        <w:contextualSpacing w:val="0"/>
      </w:pPr>
      <w:r w:rsidRPr="00596EC4">
        <w:t xml:space="preserve">full form of PASSporT is required by SHAKEN: “identity-digest” parameter of Identity header has to be parsed to validate the full form format </w:t>
      </w:r>
      <w:r w:rsidR="00AD5852">
        <w:t xml:space="preserve">[three </w:t>
      </w:r>
      <w:r w:rsidRPr="00596EC4">
        <w:t>data portions delimited with dot (“.”)</w:t>
      </w:r>
      <w:r w:rsidR="00AD5852">
        <w:t>]</w:t>
      </w:r>
      <w:r w:rsidRPr="00596EC4">
        <w:t>.</w:t>
      </w:r>
      <w:r w:rsidR="00546ECA">
        <w:t xml:space="preserve">  </w:t>
      </w:r>
      <w:r w:rsidRPr="00596EC4">
        <w:t xml:space="preserve">If the expected format is not matched </w:t>
      </w:r>
      <w:r w:rsidRPr="00596EC4">
        <w:sym w:font="Wingdings" w:char="F0E0"/>
      </w:r>
      <w:r w:rsidRPr="00596EC4">
        <w:t xml:space="preserve">  reject request on the Invalid PASSporT form (E4)</w:t>
      </w:r>
      <w:r w:rsidR="00AD5852">
        <w:t>.</w:t>
      </w:r>
    </w:p>
    <w:p w14:paraId="77F8DB10" w14:textId="22628BEE" w:rsidR="00596EC4" w:rsidRPr="00596EC4" w:rsidRDefault="00596EC4" w:rsidP="00AD5852">
      <w:pPr>
        <w:pStyle w:val="ListParagraph"/>
        <w:numPr>
          <w:ilvl w:val="1"/>
          <w:numId w:val="46"/>
        </w:numPr>
        <w:spacing w:after="40"/>
        <w:contextualSpacing w:val="0"/>
      </w:pPr>
      <w:r w:rsidRPr="00596EC4">
        <w:lastRenderedPageBreak/>
        <w:t xml:space="preserve">If “ppt” parameter is specified and its value is not “shaken” </w:t>
      </w:r>
      <w:r w:rsidRPr="00596EC4">
        <w:sym w:font="Wingdings" w:char="F0E0"/>
      </w:r>
      <w:r w:rsidRPr="00596EC4">
        <w:t xml:space="preserve"> reject request (E5)</w:t>
      </w:r>
      <w:r w:rsidR="00AD5852">
        <w:t>.</w:t>
      </w:r>
    </w:p>
    <w:p w14:paraId="20F8DBD7" w14:textId="65FFD385" w:rsidR="00596EC4" w:rsidRPr="00596EC4" w:rsidRDefault="00596EC4" w:rsidP="00AD5852">
      <w:pPr>
        <w:pStyle w:val="ListParagraph"/>
        <w:numPr>
          <w:ilvl w:val="1"/>
          <w:numId w:val="46"/>
        </w:numPr>
        <w:spacing w:after="40"/>
        <w:contextualSpacing w:val="0"/>
      </w:pPr>
      <w:r w:rsidRPr="00596EC4">
        <w:t xml:space="preserve">If “info” parameter is not specified  </w:t>
      </w:r>
      <w:r w:rsidRPr="00596EC4">
        <w:sym w:font="Wingdings" w:char="F0E0"/>
      </w:r>
      <w:r w:rsidRPr="00596EC4">
        <w:t xml:space="preserve"> reject request (E6)</w:t>
      </w:r>
      <w:r w:rsidR="00AD5852">
        <w:t>.</w:t>
      </w:r>
    </w:p>
    <w:p w14:paraId="061697A8" w14:textId="6C9D34CF" w:rsidR="00596EC4" w:rsidRPr="00596EC4" w:rsidRDefault="00596EC4" w:rsidP="00AD5852">
      <w:pPr>
        <w:pStyle w:val="ListParagraph"/>
        <w:numPr>
          <w:ilvl w:val="1"/>
          <w:numId w:val="46"/>
        </w:numPr>
        <w:spacing w:after="40"/>
        <w:contextualSpacing w:val="0"/>
      </w:pPr>
      <w:r w:rsidRPr="00596EC4">
        <w:t xml:space="preserve">If the URI specified in “info” parameter is not syntactically valid  </w:t>
      </w:r>
      <w:r w:rsidRPr="00596EC4">
        <w:sym w:font="Wingdings" w:char="F0E0"/>
      </w:r>
      <w:r w:rsidRPr="00596EC4">
        <w:t xml:space="preserve"> reject request (E7)</w:t>
      </w:r>
      <w:r w:rsidR="00AD5852">
        <w:t>.</w:t>
      </w:r>
    </w:p>
    <w:p w14:paraId="2BC4C5A0" w14:textId="41D6CC15" w:rsidR="00596EC4" w:rsidRPr="00AD5852" w:rsidRDefault="00596EC4" w:rsidP="00AD5852">
      <w:pPr>
        <w:pStyle w:val="ListParagraph"/>
        <w:numPr>
          <w:ilvl w:val="0"/>
          <w:numId w:val="46"/>
        </w:numPr>
        <w:spacing w:after="40"/>
        <w:contextualSpacing w:val="0"/>
      </w:pPr>
      <w:r w:rsidRPr="00AD5852">
        <w:t>Decode “identity-digest” parameter value to extract from the first portion (PASSporT header) “ppt”, “typ”,</w:t>
      </w:r>
      <w:r w:rsidR="00546ECA" w:rsidRPr="00AD5852">
        <w:t xml:space="preserve"> </w:t>
      </w:r>
      <w:r w:rsidRPr="00AD5852">
        <w:t>”alg” and “x5u” claims:</w:t>
      </w:r>
    </w:p>
    <w:p w14:paraId="36DE4A71" w14:textId="1FFAD13E" w:rsidR="00596EC4" w:rsidRPr="00AD5852" w:rsidRDefault="00AD5852" w:rsidP="00AD5852">
      <w:pPr>
        <w:pStyle w:val="ListParagraph"/>
        <w:numPr>
          <w:ilvl w:val="1"/>
          <w:numId w:val="46"/>
        </w:numPr>
        <w:spacing w:after="40"/>
        <w:contextualSpacing w:val="0"/>
      </w:pPr>
      <w:r>
        <w:t>I</w:t>
      </w:r>
      <w:r w:rsidR="00596EC4" w:rsidRPr="00AD5852">
        <w:t>f one of the mentioned claims is missing -&gt; reject request (E9)</w:t>
      </w:r>
      <w:r>
        <w:t>.</w:t>
      </w:r>
    </w:p>
    <w:p w14:paraId="08DA9730" w14:textId="3C944A7F" w:rsidR="00596EC4" w:rsidRPr="00AD5852" w:rsidRDefault="00AD5852" w:rsidP="00AD5852">
      <w:pPr>
        <w:pStyle w:val="ListParagraph"/>
        <w:numPr>
          <w:ilvl w:val="1"/>
          <w:numId w:val="46"/>
        </w:numPr>
        <w:spacing w:after="40"/>
        <w:contextualSpacing w:val="0"/>
      </w:pPr>
      <w:r>
        <w:t>I</w:t>
      </w:r>
      <w:r w:rsidR="00596EC4" w:rsidRPr="00AD5852">
        <w:t xml:space="preserve">f extracted “typ” value is not equal to “passport”  </w:t>
      </w:r>
      <w:r w:rsidR="00596EC4" w:rsidRPr="00AD5852">
        <w:sym w:font="Wingdings" w:char="F0E0"/>
      </w:r>
      <w:r w:rsidR="00596EC4" w:rsidRPr="00AD5852">
        <w:t xml:space="preserve"> reject request (E11)</w:t>
      </w:r>
      <w:r>
        <w:t>.</w:t>
      </w:r>
    </w:p>
    <w:p w14:paraId="44E6C083" w14:textId="7B98D9CF" w:rsidR="00596EC4" w:rsidRPr="00AD5852" w:rsidRDefault="00AD5852" w:rsidP="00AD5852">
      <w:pPr>
        <w:pStyle w:val="ListParagraph"/>
        <w:numPr>
          <w:ilvl w:val="1"/>
          <w:numId w:val="46"/>
        </w:numPr>
        <w:spacing w:after="40"/>
        <w:contextualSpacing w:val="0"/>
      </w:pPr>
      <w:r>
        <w:t>I</w:t>
      </w:r>
      <w:r w:rsidR="00596EC4" w:rsidRPr="00AD5852">
        <w:t xml:space="preserve">f extracted “alg” value is not equal to “ES256” </w:t>
      </w:r>
      <w:r w:rsidR="00596EC4" w:rsidRPr="00AD5852">
        <w:sym w:font="Wingdings" w:char="F0E0"/>
      </w:r>
      <w:r w:rsidR="00596EC4" w:rsidRPr="00AD5852">
        <w:t xml:space="preserve"> reject request (E12)</w:t>
      </w:r>
      <w:r>
        <w:t>.</w:t>
      </w:r>
    </w:p>
    <w:p w14:paraId="637444A5" w14:textId="7439E899" w:rsidR="00596EC4" w:rsidRPr="00AD5852" w:rsidRDefault="00AD5852" w:rsidP="00AD5852">
      <w:pPr>
        <w:pStyle w:val="ListParagraph"/>
        <w:numPr>
          <w:ilvl w:val="1"/>
          <w:numId w:val="46"/>
        </w:numPr>
        <w:spacing w:after="40"/>
        <w:contextualSpacing w:val="0"/>
      </w:pPr>
      <w:r>
        <w:t>I</w:t>
      </w:r>
      <w:r w:rsidR="00596EC4" w:rsidRPr="00AD5852">
        <w:t xml:space="preserve">f extracted “x5u” value is not equal to the URI specified in the “info” parameter of Identity header </w:t>
      </w:r>
      <w:r w:rsidR="00596EC4" w:rsidRPr="00AD5852">
        <w:sym w:font="Wingdings" w:char="F0E0"/>
      </w:r>
      <w:r w:rsidR="00596EC4" w:rsidRPr="00AD5852">
        <w:t xml:space="preserve"> reject request (E10)</w:t>
      </w:r>
      <w:r>
        <w:t>.</w:t>
      </w:r>
    </w:p>
    <w:p w14:paraId="7E7A4CB9" w14:textId="4FB0A97D" w:rsidR="00596EC4" w:rsidRPr="00AD5852" w:rsidRDefault="00596EC4" w:rsidP="00AD5852">
      <w:pPr>
        <w:pStyle w:val="ListParagraph"/>
        <w:numPr>
          <w:ilvl w:val="1"/>
          <w:numId w:val="46"/>
        </w:numPr>
        <w:spacing w:after="40"/>
        <w:contextualSpacing w:val="0"/>
      </w:pPr>
      <w:r w:rsidRPr="00AD5852">
        <w:t xml:space="preserve">If extracted “ppt” is not equal to “shaken” </w:t>
      </w:r>
      <w:r w:rsidRPr="00AD5852">
        <w:sym w:font="Wingdings" w:char="F0E0"/>
      </w:r>
      <w:r w:rsidRPr="00AD5852">
        <w:t xml:space="preserve"> reject request (E13)</w:t>
      </w:r>
      <w:r w:rsidR="00AD5852">
        <w:t>.</w:t>
      </w:r>
    </w:p>
    <w:p w14:paraId="4F34DDB0" w14:textId="1809189E" w:rsidR="00596EC4" w:rsidRPr="00AD5852" w:rsidRDefault="00596EC4" w:rsidP="00AD5852">
      <w:pPr>
        <w:pStyle w:val="ListParagraph"/>
        <w:numPr>
          <w:ilvl w:val="0"/>
          <w:numId w:val="46"/>
        </w:numPr>
        <w:spacing w:after="40"/>
        <w:contextualSpacing w:val="0"/>
      </w:pPr>
      <w:r w:rsidRPr="00AD5852">
        <w:t>Decode “identity-digest” parameter value to extract from the second portion (PASSporT payload) “dest”, “orig”, “attest”, “origid” and “iat” claims:</w:t>
      </w:r>
    </w:p>
    <w:p w14:paraId="3A298FE4" w14:textId="0898242E" w:rsidR="00596EC4" w:rsidRPr="00AD5852" w:rsidRDefault="00AD5852" w:rsidP="00AD5852">
      <w:pPr>
        <w:pStyle w:val="ListParagraph"/>
        <w:numPr>
          <w:ilvl w:val="1"/>
          <w:numId w:val="46"/>
        </w:numPr>
        <w:spacing w:after="40"/>
        <w:contextualSpacing w:val="0"/>
      </w:pPr>
      <w:r>
        <w:t>O</w:t>
      </w:r>
      <w:r w:rsidR="00596EC4" w:rsidRPr="00AD5852">
        <w:t>n missing mandatory claims reject request (E14)</w:t>
      </w:r>
      <w:r>
        <w:t>.</w:t>
      </w:r>
    </w:p>
    <w:p w14:paraId="6781E755" w14:textId="54061673" w:rsidR="00596EC4" w:rsidRPr="00AD5852" w:rsidRDefault="00AD5852" w:rsidP="00AD5852">
      <w:pPr>
        <w:pStyle w:val="ListParagraph"/>
        <w:numPr>
          <w:ilvl w:val="1"/>
          <w:numId w:val="46"/>
        </w:numPr>
        <w:spacing w:after="40"/>
        <w:contextualSpacing w:val="0"/>
      </w:pPr>
      <w:r>
        <w:t>V</w:t>
      </w:r>
      <w:r w:rsidR="00596EC4" w:rsidRPr="00AD5852">
        <w:t>alidate the extracted from payload “iat” claim value in terms of “freshness”</w:t>
      </w:r>
      <w:r w:rsidR="003E1814" w:rsidRPr="00AD5852">
        <w:t xml:space="preserve"> relative to “time” value</w:t>
      </w:r>
      <w:r w:rsidR="00596EC4" w:rsidRPr="00AD5852">
        <w:t>:  request with “expired” “iat” will be rejected</w:t>
      </w:r>
      <w:r w:rsidR="00596EC4" w:rsidRPr="00AD5852">
        <w:sym w:font="Wingdings" w:char="F0E0"/>
      </w:r>
      <w:r w:rsidR="00596EC4" w:rsidRPr="00AD5852">
        <w:t xml:space="preserve"> reject request (E15)</w:t>
      </w:r>
      <w:r>
        <w:t>.</w:t>
      </w:r>
    </w:p>
    <w:p w14:paraId="5D118D23" w14:textId="5D06415B" w:rsidR="00635597" w:rsidRPr="00AD5852" w:rsidRDefault="00AD5852" w:rsidP="00AD5852">
      <w:pPr>
        <w:pStyle w:val="ListParagraph"/>
        <w:numPr>
          <w:ilvl w:val="1"/>
          <w:numId w:val="46"/>
        </w:numPr>
        <w:spacing w:after="40"/>
        <w:contextualSpacing w:val="0"/>
      </w:pPr>
      <w:r>
        <w:t>O</w:t>
      </w:r>
      <w:r w:rsidR="00635597" w:rsidRPr="00AD5852">
        <w:t>n invalid “attest” claim reject request (E19)</w:t>
      </w:r>
      <w:r>
        <w:t>.</w:t>
      </w:r>
    </w:p>
    <w:p w14:paraId="465814F9" w14:textId="31E8CDAA" w:rsidR="00596EC4" w:rsidRPr="00AD5852" w:rsidRDefault="00596EC4" w:rsidP="00AD5852">
      <w:pPr>
        <w:pStyle w:val="ListParagraph"/>
        <w:numPr>
          <w:ilvl w:val="1"/>
          <w:numId w:val="46"/>
        </w:numPr>
        <w:spacing w:after="40"/>
        <w:contextualSpacing w:val="0"/>
      </w:pPr>
      <w:r w:rsidRPr="00AD5852">
        <w:t>Normalize to the canonical form the received in the “verificationRequest” “</w:t>
      </w:r>
      <w:r w:rsidR="003E1814" w:rsidRPr="00AD5852">
        <w:t>from</w:t>
      </w:r>
      <w:r w:rsidRPr="00AD5852">
        <w:t>” and “</w:t>
      </w:r>
      <w:r w:rsidR="003E1814" w:rsidRPr="00AD5852">
        <w:t>to</w:t>
      </w:r>
      <w:r w:rsidRPr="00AD5852">
        <w:t xml:space="preserve">” telephone numbers (remove visual separators and leading “+”) and compare them with ones extracted from the “orig” and “dest” claims of PASSporT payload. If they are not identical </w:t>
      </w:r>
      <w:r w:rsidRPr="00AD5852">
        <w:sym w:font="Wingdings" w:char="F0E0"/>
      </w:r>
      <w:r w:rsidRPr="00AD5852">
        <w:t xml:space="preserve"> reject request (E16)</w:t>
      </w:r>
      <w:r w:rsidR="00AD5852">
        <w:t>.</w:t>
      </w:r>
    </w:p>
    <w:p w14:paraId="3C295DD0" w14:textId="2781B5A6" w:rsidR="00596EC4" w:rsidRPr="00AD5852" w:rsidRDefault="00596EC4" w:rsidP="00AD5852">
      <w:pPr>
        <w:pStyle w:val="ListParagraph"/>
        <w:numPr>
          <w:ilvl w:val="0"/>
          <w:numId w:val="46"/>
        </w:numPr>
        <w:spacing w:after="40"/>
        <w:contextualSpacing w:val="0"/>
      </w:pPr>
      <w:r w:rsidRPr="00AD5852">
        <w:t>Dereference “info” parameter URI to a resource that contains the public key of the certificate used by signing service to sign a request.</w:t>
      </w:r>
      <w:r w:rsidR="009324B6" w:rsidRPr="00AD5852">
        <w:t xml:space="preserve"> If there is a </w:t>
      </w:r>
      <w:r w:rsidRPr="00AD5852">
        <w:t xml:space="preserve">failure to dereference </w:t>
      </w:r>
      <w:r w:rsidR="009324B6" w:rsidRPr="00AD5852">
        <w:t xml:space="preserve">the </w:t>
      </w:r>
      <w:r w:rsidRPr="00AD5852">
        <w:t>URI due to timeout</w:t>
      </w:r>
      <w:r w:rsidR="009324B6" w:rsidRPr="00AD5852">
        <w:t xml:space="preserve"> or a non-existent</w:t>
      </w:r>
      <w:r w:rsidRPr="00AD5852">
        <w:t xml:space="preserve"> resource</w:t>
      </w:r>
      <w:r w:rsidR="00623759">
        <w:t>,</w:t>
      </w:r>
      <w:r w:rsidRPr="00AD5852">
        <w:t xml:space="preserve"> the request </w:t>
      </w:r>
      <w:r w:rsidR="00100E53" w:rsidRPr="00AD5852">
        <w:t>is</w:t>
      </w:r>
      <w:r w:rsidRPr="00AD5852">
        <w:t xml:space="preserve"> rejected (E8).</w:t>
      </w:r>
    </w:p>
    <w:p w14:paraId="1A00C7BC" w14:textId="4359F4F6" w:rsidR="00596EC4" w:rsidRPr="002F4DC8" w:rsidRDefault="009324B6" w:rsidP="002F4DC8">
      <w:pPr>
        <w:pStyle w:val="ListParagraph"/>
        <w:numPr>
          <w:ilvl w:val="0"/>
          <w:numId w:val="46"/>
        </w:numPr>
        <w:spacing w:after="40"/>
        <w:contextualSpacing w:val="0"/>
      </w:pPr>
      <w:r w:rsidRPr="002F4DC8">
        <w:t>Validate the issuing CA</w:t>
      </w:r>
      <w:r w:rsidR="00596EC4" w:rsidRPr="002F4DC8">
        <w:t>. On the failure to authenticate the CA (for example not valid, no root CA) request will be rejected (E17)</w:t>
      </w:r>
      <w:r w:rsidR="002F4DC8">
        <w:t>.</w:t>
      </w:r>
    </w:p>
    <w:p w14:paraId="2AFB429A" w14:textId="29C3EA16" w:rsidR="00596EC4" w:rsidRPr="002F4DC8" w:rsidRDefault="00596EC4" w:rsidP="002F4DC8">
      <w:pPr>
        <w:pStyle w:val="ListParagraph"/>
        <w:numPr>
          <w:ilvl w:val="0"/>
          <w:numId w:val="46"/>
        </w:numPr>
        <w:spacing w:after="40"/>
        <w:contextualSpacing w:val="0"/>
        <w:rPr>
          <w:rFonts w:asciiTheme="minorHAnsi" w:hAnsiTheme="minorHAnsi"/>
          <w:color w:val="000000"/>
        </w:rPr>
      </w:pPr>
      <w:r w:rsidRPr="002F4DC8">
        <w:t>Validate the signature of “identity” digest parameter. On failure</w:t>
      </w:r>
      <w:r w:rsidR="002F4DC8">
        <w:t>,</w:t>
      </w:r>
      <w:r w:rsidRPr="002F4DC8">
        <w:t xml:space="preserve"> reject the request (E18).</w:t>
      </w:r>
    </w:p>
    <w:p w14:paraId="362979DF" w14:textId="77777777" w:rsidR="002F4DC8" w:rsidRPr="002F4DC8" w:rsidRDefault="002F4DC8" w:rsidP="002F4DC8"/>
    <w:p w14:paraId="087D61F3" w14:textId="09EFDDB3" w:rsidR="00596EC4" w:rsidRPr="00596EC4" w:rsidRDefault="00596EC4" w:rsidP="00165EBE">
      <w:pPr>
        <w:pStyle w:val="Heading3"/>
      </w:pPr>
      <w:bookmarkStart w:id="301" w:name="_Toc471919071"/>
      <w:bookmarkStart w:id="302" w:name="_Toc514404708"/>
      <w:r w:rsidRPr="00596EC4">
        <w:t>Call Flow</w:t>
      </w:r>
      <w:bookmarkEnd w:id="301"/>
      <w:bookmarkEnd w:id="302"/>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86225" cy="3286125"/>
                    </a:xfrm>
                    <a:prstGeom prst="rect">
                      <a:avLst/>
                    </a:prstGeom>
                  </pic:spPr>
                </pic:pic>
              </a:graphicData>
            </a:graphic>
          </wp:inline>
        </w:drawing>
      </w:r>
    </w:p>
    <w:p w14:paraId="278AEC4B" w14:textId="77777777" w:rsidR="00F41FDF" w:rsidRPr="00596EC4" w:rsidRDefault="00F41FDF" w:rsidP="0083562E"/>
    <w:p w14:paraId="39369732" w14:textId="77777777" w:rsidR="00596EC4" w:rsidRPr="00596EC4" w:rsidRDefault="00596EC4" w:rsidP="00165EBE">
      <w:pPr>
        <w:pStyle w:val="Heading3"/>
      </w:pPr>
      <w:bookmarkStart w:id="303" w:name="_Toc471919072"/>
      <w:bookmarkStart w:id="304" w:name="_Toc514404709"/>
      <w:r w:rsidRPr="00596EC4">
        <w:lastRenderedPageBreak/>
        <w:t>Request (POST)</w:t>
      </w:r>
      <w:bookmarkEnd w:id="303"/>
      <w:bookmarkEnd w:id="304"/>
    </w:p>
    <w:p w14:paraId="7E532EA7" w14:textId="138CC888" w:rsidR="00596EC4" w:rsidRDefault="00596EC4" w:rsidP="00165EBE">
      <w:r w:rsidRPr="00596EC4">
        <w:rPr>
          <w:color w:val="000000"/>
        </w:rPr>
        <w:t xml:space="preserve">The used resource is: </w:t>
      </w:r>
      <w:r w:rsidR="00165EBE" w:rsidRPr="0083562E">
        <w:t>http://{serverRoot}/stir/v1/verification</w:t>
      </w:r>
      <w:r w:rsidR="00165EBE">
        <w:t xml:space="preserve">. </w:t>
      </w:r>
    </w:p>
    <w:p w14:paraId="0D391535" w14:textId="77777777" w:rsidR="00165EBE" w:rsidRPr="00596EC4" w:rsidRDefault="00165EBE" w:rsidP="00165EBE"/>
    <w:tbl>
      <w:tblPr>
        <w:tblStyle w:val="LightList-Accent11"/>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7146"/>
      </w:tblGrid>
      <w:tr w:rsidR="00596EC4" w:rsidRPr="002F4DC8" w14:paraId="242ED6DC"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shd w:val="clear" w:color="auto" w:fill="D9D9D9" w:themeFill="background1" w:themeFillShade="D9"/>
          </w:tcPr>
          <w:p w14:paraId="5831C689"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right w:val="none" w:sz="0" w:space="0" w:color="auto"/>
            </w:tcBorders>
            <w:shd w:val="clear" w:color="auto" w:fill="D9D9D9" w:themeFill="background1" w:themeFillShade="D9"/>
          </w:tcPr>
          <w:p w14:paraId="089A5801" w14:textId="77777777" w:rsidR="00596EC4" w:rsidRPr="002F4DC8" w:rsidRDefault="00596EC4" w:rsidP="002F4DC8">
            <w:pPr>
              <w:autoSpaceDE w:val="0"/>
              <w:autoSpaceDN w:val="0"/>
              <w:adjustRightInd w:val="0"/>
              <w:spacing w:before="40" w:after="40"/>
              <w:jc w:val="left"/>
              <w:rPr>
                <w:rFonts w:cs="Arial"/>
                <w:color w:val="auto"/>
                <w:sz w:val="18"/>
                <w:szCs w:val="18"/>
              </w:rPr>
            </w:pPr>
            <w:r w:rsidRPr="002F4DC8">
              <w:rPr>
                <w:rFonts w:cs="Arial"/>
                <w:color w:val="auto"/>
                <w:sz w:val="18"/>
                <w:szCs w:val="18"/>
              </w:rPr>
              <w:t>Description</w:t>
            </w:r>
          </w:p>
        </w:tc>
      </w:tr>
      <w:tr w:rsidR="00596EC4" w:rsidRPr="002F4DC8" w14:paraId="0B737E07" w14:textId="77777777" w:rsidTr="002F4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Borders>
              <w:top w:val="none" w:sz="0" w:space="0" w:color="auto"/>
              <w:left w:val="none" w:sz="0" w:space="0" w:color="auto"/>
              <w:bottom w:val="none" w:sz="0" w:space="0" w:color="auto"/>
            </w:tcBorders>
          </w:tcPr>
          <w:p w14:paraId="33F58E1D" w14:textId="77777777"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serverRoot</w:t>
            </w:r>
          </w:p>
        </w:tc>
        <w:tc>
          <w:tcPr>
            <w:cnfStyle w:val="000010000000" w:firstRow="0" w:lastRow="0" w:firstColumn="0" w:lastColumn="0" w:oddVBand="1" w:evenVBand="0" w:oddHBand="0" w:evenHBand="0" w:firstRowFirstColumn="0" w:firstRowLastColumn="0" w:lastRowFirstColumn="0" w:lastRowLastColumn="0"/>
            <w:tcW w:w="7146" w:type="dxa"/>
            <w:tcBorders>
              <w:top w:val="none" w:sz="0" w:space="0" w:color="auto"/>
              <w:left w:val="none" w:sz="0" w:space="0" w:color="auto"/>
              <w:bottom w:val="none" w:sz="0" w:space="0" w:color="auto"/>
              <w:right w:val="none" w:sz="0" w:space="0" w:color="auto"/>
            </w:tcBorders>
          </w:tcPr>
          <w:p w14:paraId="6E59C05B" w14:textId="34814EF8"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Server base URL:  hostname+port+base path</w:t>
            </w:r>
            <w:r w:rsidR="002F4DC8">
              <w:rPr>
                <w:rFonts w:cs="Arial"/>
                <w:color w:val="000000"/>
                <w:sz w:val="18"/>
                <w:szCs w:val="18"/>
              </w:rPr>
              <w:t>.</w:t>
            </w:r>
          </w:p>
          <w:p w14:paraId="04354A64" w14:textId="5FBF5762" w:rsidR="00596EC4" w:rsidRPr="002F4DC8" w:rsidRDefault="00596EC4" w:rsidP="002F4DC8">
            <w:pPr>
              <w:autoSpaceDE w:val="0"/>
              <w:autoSpaceDN w:val="0"/>
              <w:adjustRightInd w:val="0"/>
              <w:spacing w:before="40" w:after="40"/>
              <w:jc w:val="left"/>
              <w:rPr>
                <w:rFonts w:cs="Arial"/>
                <w:color w:val="000000"/>
                <w:sz w:val="18"/>
                <w:szCs w:val="18"/>
              </w:rPr>
            </w:pPr>
            <w:r w:rsidRPr="002F4DC8">
              <w:rPr>
                <w:rFonts w:cs="Arial"/>
                <w:color w:val="000000"/>
                <w:sz w:val="18"/>
                <w:szCs w:val="18"/>
              </w:rPr>
              <w:t>Hostname contain</w:t>
            </w:r>
            <w:r w:rsidR="005C6020" w:rsidRPr="002F4DC8">
              <w:rPr>
                <w:rFonts w:cs="Arial"/>
                <w:color w:val="000000"/>
                <w:sz w:val="18"/>
                <w:szCs w:val="18"/>
              </w:rPr>
              <w:t>s</w:t>
            </w:r>
            <w:r w:rsidRPr="002F4DC8">
              <w:rPr>
                <w:rFonts w:cs="Arial"/>
                <w:color w:val="000000"/>
                <w:sz w:val="18"/>
                <w:szCs w:val="18"/>
              </w:rPr>
              <w:t xml:space="preserve"> the Global FQDN of Verification Service</w:t>
            </w:r>
            <w:r w:rsidR="002F4DC8">
              <w:rPr>
                <w:rFonts w:cs="Arial"/>
                <w:color w:val="000000"/>
                <w:sz w:val="18"/>
                <w:szCs w:val="18"/>
              </w:rPr>
              <w:t>.</w:t>
            </w:r>
          </w:p>
        </w:tc>
      </w:tr>
    </w:tbl>
    <w:p w14:paraId="1E98059F" w14:textId="77777777" w:rsidR="00165EBE" w:rsidRDefault="00165EBE" w:rsidP="00165EBE">
      <w:bookmarkStart w:id="305" w:name="_Toc471919073"/>
    </w:p>
    <w:p w14:paraId="68B67FA6" w14:textId="5218DB0B" w:rsidR="00596EC4" w:rsidRPr="00596EC4" w:rsidRDefault="00596EC4" w:rsidP="00165EBE">
      <w:pPr>
        <w:pStyle w:val="Heading4"/>
      </w:pPr>
      <w:r w:rsidRPr="00596EC4">
        <w:t>Request Body</w:t>
      </w:r>
      <w:bookmarkEnd w:id="305"/>
    </w:p>
    <w:tbl>
      <w:tblPr>
        <w:tblStyle w:val="LightList-Accent1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2"/>
        <w:gridCol w:w="1796"/>
        <w:gridCol w:w="1138"/>
        <w:gridCol w:w="4724"/>
      </w:tblGrid>
      <w:tr w:rsidR="00596EC4" w:rsidRPr="00596EC4" w14:paraId="2B337C96" w14:textId="77777777" w:rsidTr="002F4D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shd w:val="clear" w:color="auto" w:fill="D9D9D9" w:themeFill="background1" w:themeFillShade="D9"/>
          </w:tcPr>
          <w:p w14:paraId="3C4BEA7B" w14:textId="77777777" w:rsidR="00596EC4" w:rsidRPr="002F4DC8" w:rsidRDefault="00596EC4" w:rsidP="002F4DC8">
            <w:pPr>
              <w:spacing w:before="40" w:after="40"/>
              <w:jc w:val="left"/>
              <w:rPr>
                <w:rFonts w:cs="Arial"/>
                <w:color w:val="auto"/>
                <w:sz w:val="18"/>
                <w:szCs w:val="18"/>
              </w:rPr>
            </w:pPr>
            <w:r w:rsidRPr="002F4DC8">
              <w:rPr>
                <w:rFonts w:cs="Arial"/>
                <w:color w:val="auto"/>
                <w:sz w:val="18"/>
                <w:szCs w:val="18"/>
              </w:rPr>
              <w:t>Parameter</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right w:val="none" w:sz="0" w:space="0" w:color="auto"/>
            </w:tcBorders>
            <w:shd w:val="clear" w:color="auto" w:fill="D9D9D9" w:themeFill="background1" w:themeFillShade="D9"/>
          </w:tcPr>
          <w:p w14:paraId="476F4F18"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Data Type</w:t>
            </w:r>
          </w:p>
        </w:tc>
        <w:tc>
          <w:tcPr>
            <w:tcW w:w="1138" w:type="dxa"/>
            <w:shd w:val="clear" w:color="auto" w:fill="D9D9D9" w:themeFill="background1" w:themeFillShade="D9"/>
          </w:tcPr>
          <w:p w14:paraId="143A2077"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F4DC8">
              <w:rPr>
                <w:rFonts w:cs="Arial"/>
                <w:color w:val="auto"/>
                <w:sz w:val="18"/>
                <w:szCs w:val="18"/>
              </w:rPr>
              <w:t>Required?</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right w:val="none" w:sz="0" w:space="0" w:color="auto"/>
            </w:tcBorders>
            <w:shd w:val="clear" w:color="auto" w:fill="D9D9D9" w:themeFill="background1" w:themeFillShade="D9"/>
          </w:tcPr>
          <w:p w14:paraId="14FC396B" w14:textId="77777777" w:rsidR="00596EC4" w:rsidRPr="002F4DC8" w:rsidRDefault="00596EC4" w:rsidP="002F4DC8">
            <w:pPr>
              <w:spacing w:before="40" w:after="40"/>
              <w:jc w:val="center"/>
              <w:rPr>
                <w:rFonts w:cs="Arial"/>
                <w:color w:val="auto"/>
                <w:sz w:val="18"/>
                <w:szCs w:val="18"/>
              </w:rPr>
            </w:pPr>
            <w:r w:rsidRPr="002F4DC8">
              <w:rPr>
                <w:rFonts w:cs="Arial"/>
                <w:color w:val="auto"/>
                <w:sz w:val="18"/>
                <w:szCs w:val="18"/>
              </w:rPr>
              <w:t>Brief description</w:t>
            </w:r>
          </w:p>
        </w:tc>
      </w:tr>
      <w:tr w:rsidR="00596EC4" w:rsidRPr="00596EC4" w14:paraId="20E8DE42" w14:textId="77777777" w:rsidTr="002F4D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13F619A"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Borders>
              <w:top w:val="none" w:sz="0" w:space="0" w:color="auto"/>
              <w:left w:val="none" w:sz="0" w:space="0" w:color="auto"/>
              <w:bottom w:val="none" w:sz="0" w:space="0" w:color="auto"/>
              <w:right w:val="none" w:sz="0" w:space="0" w:color="auto"/>
            </w:tcBorders>
          </w:tcPr>
          <w:p w14:paraId="27904C5B" w14:textId="77777777" w:rsidR="00596EC4" w:rsidRPr="002F4DC8" w:rsidRDefault="00596EC4" w:rsidP="002F4DC8">
            <w:pPr>
              <w:spacing w:before="40" w:after="40"/>
              <w:rPr>
                <w:rFonts w:cs="Arial"/>
                <w:i/>
                <w:color w:val="4F81BD" w:themeColor="accent1"/>
                <w:sz w:val="18"/>
                <w:szCs w:val="18"/>
              </w:rPr>
            </w:pPr>
            <w:r w:rsidRPr="002F4DC8">
              <w:rPr>
                <w:rFonts w:cs="Arial"/>
                <w:color w:val="000000"/>
                <w:sz w:val="18"/>
                <w:szCs w:val="18"/>
              </w:rPr>
              <w:t>verificationRequest</w:t>
            </w:r>
          </w:p>
        </w:tc>
        <w:tc>
          <w:tcPr>
            <w:tcW w:w="1138" w:type="dxa"/>
            <w:tcBorders>
              <w:top w:val="none" w:sz="0" w:space="0" w:color="auto"/>
              <w:bottom w:val="none" w:sz="0" w:space="0" w:color="auto"/>
            </w:tcBorders>
          </w:tcPr>
          <w:p w14:paraId="65CDF8D4" w14:textId="77777777" w:rsidR="00596EC4" w:rsidRPr="002F4DC8" w:rsidRDefault="00596EC4" w:rsidP="002F4DC8">
            <w:pPr>
              <w:spacing w:before="40" w:after="40"/>
              <w:jc w:val="center"/>
              <w:cnfStyle w:val="000000100000" w:firstRow="0" w:lastRow="0" w:firstColumn="0" w:lastColumn="0" w:oddVBand="0" w:evenVBand="0" w:oddHBand="1" w:evenHBand="0" w:firstRowFirstColumn="0" w:firstRowLastColumn="0" w:lastRowFirstColumn="0" w:lastRowLastColumn="0"/>
              <w:rPr>
                <w:rFonts w:cs="Arial"/>
                <w:i/>
                <w:color w:val="4F81BD" w:themeColor="accent1"/>
                <w:sz w:val="18"/>
                <w:szCs w:val="18"/>
              </w:rPr>
            </w:pPr>
            <w:r w:rsidRPr="002F4DC8">
              <w:rPr>
                <w:rFonts w:cs="Arial"/>
                <w:color w:val="000000"/>
                <w:sz w:val="18"/>
                <w:szCs w:val="18"/>
              </w:rPr>
              <w:t>Yes</w:t>
            </w:r>
          </w:p>
        </w:tc>
        <w:tc>
          <w:tcPr>
            <w:cnfStyle w:val="000010000000" w:firstRow="0" w:lastRow="0" w:firstColumn="0" w:lastColumn="0" w:oddVBand="1" w:evenVBand="0" w:oddHBand="0" w:evenHBand="0" w:firstRowFirstColumn="0" w:firstRowLastColumn="0" w:lastRowFirstColumn="0" w:lastRowLastColumn="0"/>
            <w:tcW w:w="4724" w:type="dxa"/>
            <w:tcBorders>
              <w:top w:val="none" w:sz="0" w:space="0" w:color="auto"/>
              <w:left w:val="none" w:sz="0" w:space="0" w:color="auto"/>
              <w:bottom w:val="none" w:sz="0" w:space="0" w:color="auto"/>
              <w:right w:val="none" w:sz="0" w:space="0" w:color="auto"/>
            </w:tcBorders>
          </w:tcPr>
          <w:p w14:paraId="29CFB894" w14:textId="07CE57A1" w:rsidR="00596EC4" w:rsidRPr="002F4DC8" w:rsidRDefault="00596EC4" w:rsidP="002F4DC8">
            <w:pPr>
              <w:spacing w:before="40" w:after="40"/>
              <w:rPr>
                <w:rFonts w:cs="Arial"/>
                <w:color w:val="000000"/>
                <w:sz w:val="18"/>
                <w:szCs w:val="18"/>
              </w:rPr>
            </w:pPr>
            <w:r w:rsidRPr="002F4DC8">
              <w:rPr>
                <w:rFonts w:cs="Arial"/>
                <w:color w:val="000000"/>
                <w:sz w:val="18"/>
                <w:szCs w:val="18"/>
              </w:rPr>
              <w:t>Contains the JSON structure of the verification request (PASSporT payload claims + identity header)</w:t>
            </w:r>
            <w:r w:rsidR="002F4DC8">
              <w:rPr>
                <w:rFonts w:cs="Arial"/>
                <w:color w:val="000000"/>
                <w:sz w:val="18"/>
                <w:szCs w:val="18"/>
              </w:rPr>
              <w:t>.</w:t>
            </w:r>
          </w:p>
        </w:tc>
      </w:tr>
    </w:tbl>
    <w:p w14:paraId="20A3514F" w14:textId="3F4BE65D" w:rsidR="00596EC4" w:rsidRPr="00596EC4" w:rsidRDefault="00596EC4" w:rsidP="00C405D2"/>
    <w:p w14:paraId="34731A8B" w14:textId="77777777" w:rsidR="00596EC4" w:rsidRPr="00596EC4" w:rsidRDefault="00596EC4" w:rsidP="00165EBE">
      <w:pPr>
        <w:pStyle w:val="Heading4"/>
      </w:pPr>
      <w:bookmarkStart w:id="306" w:name="_Toc471919074"/>
      <w:r w:rsidRPr="00596EC4">
        <w:t>Request Sample</w:t>
      </w:r>
      <w:bookmarkEnd w:id="306"/>
    </w:p>
    <w:p w14:paraId="3ECE0DFA"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POST</w:t>
      </w:r>
      <w:r w:rsidRPr="002F4DC8">
        <w:rPr>
          <w:rFonts w:eastAsia="Batang" w:cs="Arial"/>
          <w:noProof/>
          <w:lang w:val="la-Latn" w:eastAsia="ko-KR"/>
        </w:rPr>
        <w:t xml:space="preserve"> </w:t>
      </w:r>
      <w:r w:rsidRPr="002F4DC8">
        <w:rPr>
          <w:rFonts w:eastAsia="Batang" w:cs="Arial"/>
          <w:noProof/>
          <w:lang w:eastAsia="ko-KR"/>
        </w:rPr>
        <w:t xml:space="preserve"> /stir/v1/verification  </w:t>
      </w:r>
      <w:r w:rsidRPr="002F4DC8">
        <w:rPr>
          <w:rFonts w:eastAsia="Batang" w:cs="Arial"/>
          <w:noProof/>
          <w:lang w:val="la-Latn" w:eastAsia="ko-KR"/>
        </w:rPr>
        <w:t>HTTP/1.1</w:t>
      </w:r>
    </w:p>
    <w:p w14:paraId="01FB149A" w14:textId="04A404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Host: stir.</w:t>
      </w:r>
      <w:r w:rsidR="000877B1" w:rsidRPr="002F4DC8">
        <w:rPr>
          <w:rFonts w:eastAsia="Batang" w:cs="Arial"/>
          <w:noProof/>
          <w:lang w:eastAsia="ko-KR"/>
        </w:rPr>
        <w:t>example</w:t>
      </w:r>
      <w:r w:rsidRPr="002F4DC8">
        <w:rPr>
          <w:rFonts w:eastAsia="Batang" w:cs="Arial"/>
          <w:noProof/>
          <w:lang w:eastAsia="ko-KR"/>
        </w:rPr>
        <w:t>.com</w:t>
      </w:r>
    </w:p>
    <w:p w14:paraId="18521730" w14:textId="234BFDA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Accept: application/json</w:t>
      </w:r>
    </w:p>
    <w:p w14:paraId="7C8228E0" w14:textId="77777777" w:rsidR="002B55C4" w:rsidRPr="00AC3F29" w:rsidRDefault="002B55C4" w:rsidP="005D183D">
      <w:pPr>
        <w:pStyle w:val="listing"/>
        <w:shd w:val="clear" w:color="auto" w:fill="D6E3BC" w:themeFill="accent3" w:themeFillTint="66"/>
        <w:spacing w:before="40" w:after="40"/>
        <w:rPr>
          <w:rFonts w:ascii="Arial" w:hAnsi="Arial" w:cs="Arial"/>
          <w:lang w:val="en-US"/>
        </w:rPr>
      </w:pPr>
      <w:r w:rsidRPr="00AC3F29">
        <w:rPr>
          <w:rStyle w:val="rally-rte-class-08048362"/>
          <w:rFonts w:ascii="Arial" w:hAnsi="Arial" w:cs="Arial"/>
          <w:lang w:val="en-US"/>
        </w:rPr>
        <w:t xml:space="preserve">X-InstanceID : </w:t>
      </w:r>
      <w:r w:rsidRPr="002F4DC8">
        <w:rPr>
          <w:rFonts w:ascii="Arial" w:hAnsi="Arial" w:cs="Arial"/>
        </w:rPr>
        <w:t>de305d54-75b4-431b-adb2-eb6b9e546014</w:t>
      </w:r>
    </w:p>
    <w:p w14:paraId="20504B9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43714882"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6BF77CD7" w14:textId="354FDBBF"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07D273D"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2C570EA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“verificationRequest”: {</w:t>
      </w:r>
    </w:p>
    <w:p w14:paraId="22D8E432" w14:textId="5E74489E"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from</w:t>
      </w:r>
      <w:r w:rsidR="00A20EDE" w:rsidRPr="002F4DC8">
        <w:rPr>
          <w:rFonts w:cs="Arial"/>
          <w:color w:val="000000"/>
        </w:rPr>
        <w:t>”</w:t>
      </w:r>
      <w:r w:rsidRPr="002F4DC8">
        <w:rPr>
          <w:rFonts w:cs="Arial"/>
          <w:color w:val="000000"/>
        </w:rPr>
        <w:t>: {</w:t>
      </w:r>
    </w:p>
    <w:p w14:paraId="75B7245C" w14:textId="77777777"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“tn”: “</w:t>
      </w:r>
      <w:r w:rsidRPr="002F4DC8">
        <w:rPr>
          <w:rFonts w:cs="Arial"/>
          <w:color w:val="000000"/>
          <w:lang w:val="en"/>
        </w:rPr>
        <w:t>12155551212”</w:t>
      </w:r>
    </w:p>
    <w:p w14:paraId="0DFAC13B"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lang w:val="en"/>
        </w:rPr>
        <w:t xml:space="preserve">                                 },</w:t>
      </w:r>
      <w:r w:rsidRPr="002F4DC8">
        <w:rPr>
          <w:rFonts w:cs="Arial"/>
          <w:color w:val="000000"/>
        </w:rPr>
        <w:t xml:space="preserve"> </w:t>
      </w:r>
    </w:p>
    <w:p w14:paraId="67D3A5CF" w14:textId="2E12C2DF"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003E1814" w:rsidRPr="002F4DC8">
        <w:rPr>
          <w:rFonts w:cs="Arial"/>
          <w:color w:val="000000"/>
        </w:rPr>
        <w:t>to</w:t>
      </w:r>
      <w:r w:rsidRPr="002F4DC8">
        <w:rPr>
          <w:rFonts w:cs="Arial"/>
          <w:color w:val="000000"/>
        </w:rPr>
        <w:t>”: {</w:t>
      </w:r>
    </w:p>
    <w:p w14:paraId="3D8CEAF0" w14:textId="53ADF891"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“tn”: [</w:t>
      </w:r>
    </w:p>
    <w:p w14:paraId="621DD2E0"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r w:rsidRPr="002F4DC8">
        <w:rPr>
          <w:rFonts w:cs="Arial"/>
          <w:color w:val="000000"/>
          <w:lang w:val="en"/>
        </w:rPr>
        <w:t>12355551212”</w:t>
      </w:r>
    </w:p>
    <w:p w14:paraId="2D2FC57A"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1CB79497"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49CC3255" w14:textId="20CAA6F3" w:rsidR="00596EC4" w:rsidRPr="002F4DC8" w:rsidRDefault="00596EC4" w:rsidP="005D183D">
      <w:pPr>
        <w:shd w:val="clear" w:color="auto" w:fill="D6E3BC" w:themeFill="accent3" w:themeFillTint="66"/>
        <w:spacing w:before="40" w:after="40"/>
        <w:ind w:left="5"/>
        <w:jc w:val="left"/>
        <w:rPr>
          <w:rFonts w:cs="Arial"/>
          <w:color w:val="000000"/>
          <w:lang w:val="en"/>
        </w:rPr>
      </w:pPr>
      <w:r w:rsidRPr="002F4DC8">
        <w:rPr>
          <w:rFonts w:cs="Arial"/>
          <w:color w:val="000000"/>
        </w:rPr>
        <w:t xml:space="preserve">                         “</w:t>
      </w:r>
      <w:r w:rsidR="003E1814" w:rsidRPr="002F4DC8">
        <w:rPr>
          <w:rFonts w:cs="Arial"/>
          <w:color w:val="000000"/>
        </w:rPr>
        <w:t>time</w:t>
      </w:r>
      <w:r w:rsidRPr="002F4DC8">
        <w:rPr>
          <w:rFonts w:cs="Arial"/>
          <w:color w:val="000000"/>
        </w:rPr>
        <w:t xml:space="preserve">”:  </w:t>
      </w:r>
      <w:r w:rsidRPr="002F4DC8">
        <w:rPr>
          <w:rFonts w:cs="Arial"/>
          <w:color w:val="000000"/>
          <w:lang w:val="en"/>
        </w:rPr>
        <w:t>1443208345,</w:t>
      </w:r>
    </w:p>
    <w:p w14:paraId="39B3B9AD" w14:textId="7FC78124"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lang w:val="en"/>
        </w:rPr>
        <w:t xml:space="preserve">                     </w:t>
      </w:r>
      <w:r w:rsidRPr="002F4DC8">
        <w:rPr>
          <w:rFonts w:cs="Arial"/>
          <w:color w:val="000000"/>
        </w:rPr>
        <w:t xml:space="preserve">    “identity”: “eyJhbGciOiJFUzI1NiIsInR5cCI6InBhc3Nwb3J0IiwicHB0Ijoic2hha2VuIiwieDV1IjoiaHR0cDov 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8009FB" w:rsidRPr="008009FB">
          <w:rPr>
            <w:rStyle w:val="Hyperlink"/>
            <w:rFonts w:cs="Arial"/>
          </w:rPr>
          <w:t>https://cert.example2.net/example.cert</w:t>
        </w:r>
      </w:hyperlink>
      <w:r w:rsidRPr="002F4DC8">
        <w:rPr>
          <w:rFonts w:cs="Arial"/>
          <w:color w:val="000000"/>
        </w:rPr>
        <w:t>&gt;”</w:t>
      </w:r>
    </w:p>
    <w:p w14:paraId="3EE6F0AC" w14:textId="77777777" w:rsidR="00596EC4" w:rsidRPr="002F4DC8" w:rsidRDefault="00596EC4" w:rsidP="005D183D">
      <w:pPr>
        <w:shd w:val="clear" w:color="auto" w:fill="D6E3BC" w:themeFill="accent3" w:themeFillTint="66"/>
        <w:spacing w:before="40" w:after="40"/>
        <w:ind w:left="5"/>
        <w:jc w:val="left"/>
        <w:rPr>
          <w:rFonts w:cs="Arial"/>
          <w:color w:val="000000"/>
        </w:rPr>
      </w:pPr>
      <w:r w:rsidRPr="002F4DC8">
        <w:rPr>
          <w:rFonts w:cs="Arial"/>
          <w:color w:val="000000"/>
        </w:rPr>
        <w:t xml:space="preserve">   }</w:t>
      </w:r>
    </w:p>
    <w:p w14:paraId="3CABD39F"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450E16FD" w14:textId="4894BC21" w:rsidR="002F4DC8" w:rsidRDefault="002F4DC8" w:rsidP="002F4DC8">
      <w:bookmarkStart w:id="307" w:name="_Toc471919075"/>
    </w:p>
    <w:p w14:paraId="26E24C23" w14:textId="00F1531C" w:rsidR="00596EC4" w:rsidRPr="00596EC4" w:rsidRDefault="00596EC4" w:rsidP="00165EBE">
      <w:pPr>
        <w:pStyle w:val="Heading3"/>
      </w:pPr>
      <w:bookmarkStart w:id="308" w:name="_Toc514404710"/>
      <w:r w:rsidRPr="00596EC4">
        <w:t>Response</w:t>
      </w:r>
      <w:bookmarkEnd w:id="307"/>
      <w:bookmarkEnd w:id="308"/>
    </w:p>
    <w:p w14:paraId="528F983B" w14:textId="77777777" w:rsidR="00596EC4" w:rsidRPr="00596EC4" w:rsidRDefault="00596EC4" w:rsidP="00165EBE">
      <w:pPr>
        <w:pStyle w:val="Heading4"/>
      </w:pPr>
      <w:bookmarkStart w:id="309" w:name="_Toc471919076"/>
      <w:r w:rsidRPr="00596EC4">
        <w:t>Response Body</w:t>
      </w:r>
      <w:bookmarkEnd w:id="309"/>
    </w:p>
    <w:p w14:paraId="69CFEE24" w14:textId="7A8EF07E" w:rsidR="00596EC4" w:rsidRDefault="00596EC4" w:rsidP="00165EBE">
      <w:r w:rsidRPr="00596EC4">
        <w:t>Response body is returned as JSON object (Content-Type: application/son).</w:t>
      </w:r>
    </w:p>
    <w:p w14:paraId="58AD06E3" w14:textId="4CFC3293" w:rsidR="00165EBE" w:rsidRDefault="00165EBE" w:rsidP="00165EBE"/>
    <w:p w14:paraId="022D106A" w14:textId="77777777" w:rsidR="005D183D" w:rsidRPr="00596EC4" w:rsidRDefault="005D183D" w:rsidP="00165EBE"/>
    <w:tbl>
      <w:tblPr>
        <w:tblStyle w:val="GridTable4-Accent11"/>
        <w:tblW w:w="9715" w:type="dxa"/>
        <w:tblLook w:val="06A0" w:firstRow="1" w:lastRow="0" w:firstColumn="1" w:lastColumn="0" w:noHBand="1" w:noVBand="1"/>
      </w:tblPr>
      <w:tblGrid>
        <w:gridCol w:w="2362"/>
        <w:gridCol w:w="1887"/>
        <w:gridCol w:w="1300"/>
        <w:gridCol w:w="4166"/>
      </w:tblGrid>
      <w:tr w:rsidR="00596EC4" w:rsidRPr="00596EC4" w14:paraId="37B14FBB" w14:textId="77777777" w:rsidTr="002F4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FCBB1" w14:textId="77777777" w:rsidR="00596EC4" w:rsidRPr="002F4DC8" w:rsidRDefault="00596EC4" w:rsidP="002F4DC8">
            <w:pPr>
              <w:spacing w:before="40" w:after="40"/>
              <w:jc w:val="left"/>
              <w:rPr>
                <w:rFonts w:cs="Arial"/>
                <w:color w:val="auto"/>
                <w:sz w:val="18"/>
              </w:rPr>
            </w:pPr>
            <w:r w:rsidRPr="002F4DC8">
              <w:rPr>
                <w:rFonts w:cs="Arial"/>
                <w:color w:val="auto"/>
                <w:sz w:val="18"/>
              </w:rPr>
              <w:lastRenderedPageBreak/>
              <w:t>Parameter</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645BA"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Data Type</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DD726"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Required?</w:t>
            </w:r>
          </w:p>
        </w:tc>
        <w:tc>
          <w:tcPr>
            <w:tcW w:w="4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399D5" w14:textId="77777777" w:rsidR="00596EC4" w:rsidRPr="002F4DC8" w:rsidRDefault="00596EC4" w:rsidP="002F4DC8">
            <w:pPr>
              <w:spacing w:before="40" w:after="40"/>
              <w:jc w:val="center"/>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Brief description</w:t>
            </w:r>
          </w:p>
        </w:tc>
      </w:tr>
      <w:tr w:rsidR="00596EC4" w:rsidRPr="00596EC4" w14:paraId="1CF103F3" w14:textId="77777777" w:rsidTr="002F4DC8">
        <w:tc>
          <w:tcPr>
            <w:cnfStyle w:val="001000000000" w:firstRow="0" w:lastRow="0" w:firstColumn="1" w:lastColumn="0" w:oddVBand="0" w:evenVBand="0" w:oddHBand="0" w:evenHBand="0" w:firstRowFirstColumn="0" w:firstRowLastColumn="0" w:lastRowFirstColumn="0" w:lastRowLastColumn="0"/>
            <w:tcW w:w="2521" w:type="dxa"/>
            <w:tcBorders>
              <w:top w:val="single" w:sz="4" w:space="0" w:color="auto"/>
              <w:left w:val="single" w:sz="4" w:space="0" w:color="auto"/>
              <w:bottom w:val="single" w:sz="4" w:space="0" w:color="auto"/>
              <w:right w:val="single" w:sz="4" w:space="0" w:color="auto"/>
            </w:tcBorders>
          </w:tcPr>
          <w:p w14:paraId="284C7A1F" w14:textId="77777777" w:rsidR="00596EC4" w:rsidRPr="00165EBE" w:rsidRDefault="00596EC4" w:rsidP="002F4DC8">
            <w:pPr>
              <w:spacing w:before="40" w:after="40"/>
              <w:rPr>
                <w:rFonts w:cs="Arial"/>
                <w:i/>
                <w:color w:val="4F81BD" w:themeColor="accent1"/>
                <w:sz w:val="18"/>
              </w:rPr>
            </w:pPr>
            <w:r w:rsidRPr="00165EBE">
              <w:rPr>
                <w:rFonts w:cs="Arial"/>
                <w:color w:val="000000"/>
                <w:sz w:val="18"/>
              </w:rPr>
              <w:t>Verification Response</w:t>
            </w:r>
          </w:p>
        </w:tc>
        <w:tc>
          <w:tcPr>
            <w:tcW w:w="1295" w:type="dxa"/>
            <w:tcBorders>
              <w:top w:val="single" w:sz="4" w:space="0" w:color="auto"/>
              <w:left w:val="single" w:sz="4" w:space="0" w:color="auto"/>
              <w:bottom w:val="single" w:sz="4" w:space="0" w:color="auto"/>
              <w:right w:val="single" w:sz="4" w:space="0" w:color="auto"/>
            </w:tcBorders>
          </w:tcPr>
          <w:p w14:paraId="18F5D227"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verificationResponse</w:t>
            </w:r>
          </w:p>
        </w:tc>
        <w:tc>
          <w:tcPr>
            <w:tcW w:w="1326" w:type="dxa"/>
            <w:tcBorders>
              <w:top w:val="single" w:sz="4" w:space="0" w:color="auto"/>
              <w:left w:val="single" w:sz="4" w:space="0" w:color="auto"/>
              <w:bottom w:val="single" w:sz="4" w:space="0" w:color="auto"/>
              <w:right w:val="single" w:sz="4" w:space="0" w:color="auto"/>
            </w:tcBorders>
          </w:tcPr>
          <w:p w14:paraId="298BE24F" w14:textId="77777777" w:rsidR="00596EC4" w:rsidRPr="00165EBE" w:rsidRDefault="00596EC4" w:rsidP="002F4DC8">
            <w:pPr>
              <w:spacing w:before="40" w:after="40"/>
              <w:jc w:val="center"/>
              <w:cnfStyle w:val="000000000000" w:firstRow="0" w:lastRow="0" w:firstColumn="0" w:lastColumn="0" w:oddVBand="0" w:evenVBand="0" w:oddHBand="0" w:evenHBand="0" w:firstRowFirstColumn="0" w:firstRowLastColumn="0" w:lastRowFirstColumn="0" w:lastRowLastColumn="0"/>
              <w:rPr>
                <w:rFonts w:cs="Arial"/>
                <w:i/>
                <w:color w:val="4F81BD" w:themeColor="accent1"/>
                <w:sz w:val="18"/>
              </w:rPr>
            </w:pPr>
            <w:r w:rsidRPr="00165EBE">
              <w:rPr>
                <w:rFonts w:cs="Arial"/>
                <w:color w:val="000000"/>
                <w:sz w:val="18"/>
              </w:rPr>
              <w:t>Yes</w:t>
            </w:r>
          </w:p>
        </w:tc>
        <w:tc>
          <w:tcPr>
            <w:tcW w:w="4573" w:type="dxa"/>
            <w:tcBorders>
              <w:top w:val="single" w:sz="4" w:space="0" w:color="auto"/>
              <w:left w:val="single" w:sz="4" w:space="0" w:color="auto"/>
              <w:bottom w:val="single" w:sz="4" w:space="0" w:color="auto"/>
              <w:right w:val="single" w:sz="4" w:space="0" w:color="auto"/>
            </w:tcBorders>
          </w:tcPr>
          <w:p w14:paraId="7675B6C1" w14:textId="77777777" w:rsidR="00596EC4" w:rsidRPr="00165EBE" w:rsidRDefault="00596EC4" w:rsidP="002F4DC8">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165EBE">
              <w:rPr>
                <w:rFonts w:cs="Arial"/>
                <w:color w:val="000000"/>
                <w:sz w:val="18"/>
              </w:rPr>
              <w:t>Contains the JSON structure of the verification response.</w:t>
            </w:r>
          </w:p>
        </w:tc>
      </w:tr>
    </w:tbl>
    <w:p w14:paraId="6531423D" w14:textId="1AF5B58B" w:rsidR="00596EC4" w:rsidRPr="00596EC4" w:rsidRDefault="00596EC4" w:rsidP="0083562E"/>
    <w:p w14:paraId="2DC70A82" w14:textId="3EA1FCFC" w:rsidR="00596EC4" w:rsidRPr="00596EC4" w:rsidRDefault="00596EC4" w:rsidP="00165EBE">
      <w:pPr>
        <w:pStyle w:val="Heading4"/>
      </w:pPr>
      <w:bookmarkStart w:id="310" w:name="_Ref471918857"/>
      <w:bookmarkStart w:id="311" w:name="_Toc471919077"/>
      <w:r w:rsidRPr="00596EC4">
        <w:t xml:space="preserve">Mapping </w:t>
      </w:r>
      <w:r w:rsidR="00AC6939">
        <w:t>o</w:t>
      </w:r>
      <w:r w:rsidR="00AC6939" w:rsidRPr="00596EC4">
        <w:t xml:space="preserve">f Verification Failure Cases </w:t>
      </w:r>
      <w:r w:rsidR="00AC6939">
        <w:t>t</w:t>
      </w:r>
      <w:r w:rsidR="00AC6939" w:rsidRPr="00596EC4">
        <w:t xml:space="preserve">o </w:t>
      </w:r>
      <w:r w:rsidR="00AC6939">
        <w:t>t</w:t>
      </w:r>
      <w:r w:rsidR="00AC6939" w:rsidRPr="00596EC4">
        <w:t xml:space="preserve">he Returned </w:t>
      </w:r>
      <w:r w:rsidRPr="00596EC4">
        <w:t xml:space="preserve">SIP Reason </w:t>
      </w:r>
      <w:r w:rsidR="00AC6939" w:rsidRPr="00596EC4">
        <w:t xml:space="preserve">Header </w:t>
      </w:r>
      <w:r w:rsidR="00AC6939">
        <w:t xml:space="preserve">Field </w:t>
      </w:r>
      <w:r w:rsidR="00AC6939" w:rsidRPr="00596EC4">
        <w:t>Parameters</w:t>
      </w:r>
      <w:bookmarkEnd w:id="310"/>
      <w:bookmarkEnd w:id="311"/>
    </w:p>
    <w:p w14:paraId="437175AF" w14:textId="026B6ADC" w:rsidR="008F7E2C"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tbl>
      <w:tblPr>
        <w:tblStyle w:val="LightList-Accent1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2340"/>
        <w:gridCol w:w="1350"/>
        <w:gridCol w:w="1440"/>
        <w:gridCol w:w="1350"/>
        <w:gridCol w:w="1980"/>
      </w:tblGrid>
      <w:tr w:rsidR="005D183D" w:rsidRPr="00165EBE" w14:paraId="19D59A9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tcPr>
          <w:p w14:paraId="72BC92D6" w14:textId="6A41B87C"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Error Case Number</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right w:val="none" w:sz="0" w:space="0" w:color="auto"/>
            </w:tcBorders>
            <w:shd w:val="clear" w:color="auto" w:fill="D9D9D9" w:themeFill="background1" w:themeFillShade="D9"/>
          </w:tcPr>
          <w:p w14:paraId="475A1AE5" w14:textId="5B1BA7F3"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Error Case </w:t>
            </w:r>
            <w:r w:rsidR="007038C0" w:rsidRPr="00165EBE">
              <w:rPr>
                <w:rFonts w:cs="Arial"/>
                <w:color w:val="000000"/>
                <w:sz w:val="18"/>
                <w:szCs w:val="18"/>
              </w:rPr>
              <w:br/>
              <w:t>(“reasondesc”)</w:t>
            </w:r>
          </w:p>
        </w:tc>
        <w:tc>
          <w:tcPr>
            <w:tcW w:w="1350" w:type="dxa"/>
            <w:shd w:val="clear" w:color="auto" w:fill="D9D9D9" w:themeFill="background1" w:themeFillShade="D9"/>
          </w:tcPr>
          <w:p w14:paraId="66C6A678" w14:textId="764F4AC7" w:rsidR="008F7E2C" w:rsidRPr="00165EBE" w:rsidRDefault="008F7E2C"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HTTP Status Code</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right w:val="none" w:sz="0" w:space="0" w:color="auto"/>
            </w:tcBorders>
            <w:shd w:val="clear" w:color="auto" w:fill="D9D9D9" w:themeFill="background1" w:themeFillShade="D9"/>
          </w:tcPr>
          <w:p w14:paraId="6DED3D48" w14:textId="53528AA6" w:rsidR="008F7E2C" w:rsidRPr="00165EBE" w:rsidRDefault="000F5FF0" w:rsidP="002F4DC8">
            <w:pPr>
              <w:spacing w:before="40" w:after="40"/>
              <w:jc w:val="left"/>
              <w:rPr>
                <w:rFonts w:cs="Arial"/>
                <w:color w:val="000000"/>
                <w:sz w:val="18"/>
                <w:szCs w:val="18"/>
              </w:rPr>
            </w:pPr>
            <w:r>
              <w:rPr>
                <w:rFonts w:cs="Arial"/>
                <w:color w:val="000000"/>
                <w:sz w:val="18"/>
                <w:szCs w:val="18"/>
              </w:rPr>
              <w:t>“</w:t>
            </w:r>
            <w:r w:rsidR="00FE3144" w:rsidRPr="00165EBE">
              <w:rPr>
                <w:rFonts w:cs="Arial"/>
                <w:color w:val="000000"/>
                <w:sz w:val="18"/>
                <w:szCs w:val="18"/>
              </w:rPr>
              <w:t>reasoncode”</w:t>
            </w:r>
          </w:p>
        </w:tc>
        <w:tc>
          <w:tcPr>
            <w:tcW w:w="1350" w:type="dxa"/>
            <w:shd w:val="clear" w:color="auto" w:fill="D9D9D9" w:themeFill="background1" w:themeFillShade="D9"/>
          </w:tcPr>
          <w:p w14:paraId="4154DE61" w14:textId="67AB1624" w:rsidR="008F7E2C" w:rsidRPr="00165EBE" w:rsidRDefault="005D183D"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w:t>
            </w:r>
            <w:r w:rsidR="00FE3144" w:rsidRPr="00165EBE">
              <w:rPr>
                <w:rFonts w:cs="Arial"/>
                <w:color w:val="000000"/>
                <w:sz w:val="18"/>
                <w:szCs w:val="18"/>
              </w:rPr>
              <w:t>reasontext”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right w:val="none" w:sz="0" w:space="0" w:color="auto"/>
            </w:tcBorders>
            <w:shd w:val="clear" w:color="auto" w:fill="D9D9D9" w:themeFill="background1" w:themeFillShade="D9"/>
          </w:tcPr>
          <w:p w14:paraId="6FE4066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“verstat” </w:t>
            </w:r>
          </w:p>
        </w:tc>
      </w:tr>
      <w:tr w:rsidR="005D183D" w:rsidRPr="00165EBE" w14:paraId="6B5FB478"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988DA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17F816F" w14:textId="63C1452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mandatory parameters in the verification request </w:t>
            </w:r>
          </w:p>
          <w:p w14:paraId="33954E86" w14:textId="6DD10EC9"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r w:rsidR="00DA3EDE" w:rsidRPr="00165EBE">
              <w:rPr>
                <w:rFonts w:cs="Arial"/>
                <w:color w:val="000000"/>
                <w:sz w:val="18"/>
                <w:szCs w:val="18"/>
              </w:rPr>
              <w:t>from</w:t>
            </w:r>
            <w:r w:rsidR="00FE3144" w:rsidRPr="00165EBE">
              <w:rPr>
                <w:rFonts w:cs="Arial"/>
                <w:color w:val="000000"/>
                <w:sz w:val="18"/>
                <w:szCs w:val="18"/>
              </w:rPr>
              <w:t>”</w:t>
            </w:r>
            <w:r w:rsidRPr="00165EBE">
              <w:rPr>
                <w:rFonts w:cs="Arial"/>
                <w:color w:val="000000"/>
                <w:sz w:val="18"/>
                <w:szCs w:val="18"/>
              </w:rPr>
              <w:t>, “</w:t>
            </w:r>
            <w:r w:rsidR="00DA3EDE" w:rsidRPr="00165EBE">
              <w:rPr>
                <w:rFonts w:cs="Arial"/>
                <w:color w:val="000000"/>
                <w:sz w:val="18"/>
                <w:szCs w:val="18"/>
              </w:rPr>
              <w:t>to</w:t>
            </w:r>
            <w:r w:rsidRPr="00165EBE">
              <w:rPr>
                <w:rFonts w:cs="Arial"/>
                <w:color w:val="000000"/>
                <w:sz w:val="18"/>
                <w:szCs w:val="18"/>
              </w:rPr>
              <w:t>”,</w:t>
            </w:r>
            <w:r w:rsidR="00CA28F0">
              <w:rPr>
                <w:rFonts w:cs="Arial"/>
                <w:color w:val="000000"/>
                <w:sz w:val="18"/>
                <w:szCs w:val="18"/>
              </w:rPr>
              <w:t xml:space="preserve"> “</w:t>
            </w:r>
            <w:r w:rsidR="00DA3EDE" w:rsidRPr="00165EBE">
              <w:rPr>
                <w:rFonts w:cs="Arial"/>
                <w:color w:val="000000"/>
                <w:sz w:val="18"/>
                <w:szCs w:val="18"/>
              </w:rPr>
              <w:t>time</w:t>
            </w:r>
            <w:r w:rsidRPr="00165EBE">
              <w:rPr>
                <w:rFonts w:cs="Arial"/>
                <w:color w:val="000000"/>
                <w:sz w:val="18"/>
                <w:szCs w:val="18"/>
              </w:rPr>
              <w:t>”, “identity”)</w:t>
            </w:r>
            <w:r w:rsidR="005D183D">
              <w:rPr>
                <w:rFonts w:cs="Arial"/>
                <w:color w:val="000000"/>
                <w:sz w:val="18"/>
                <w:szCs w:val="18"/>
              </w:rPr>
              <w:t>.</w:t>
            </w:r>
          </w:p>
        </w:tc>
        <w:tc>
          <w:tcPr>
            <w:tcW w:w="1350" w:type="dxa"/>
            <w:tcBorders>
              <w:top w:val="none" w:sz="0" w:space="0" w:color="auto"/>
              <w:bottom w:val="none" w:sz="0" w:space="0" w:color="auto"/>
            </w:tcBorders>
          </w:tcPr>
          <w:p w14:paraId="01F2444C" w14:textId="19F541F6"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400 with service exception</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632D460"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Borders>
              <w:top w:val="none" w:sz="0" w:space="0" w:color="auto"/>
              <w:bottom w:val="none" w:sz="0" w:space="0" w:color="auto"/>
            </w:tcBorders>
          </w:tcPr>
          <w:p w14:paraId="270A4CA2"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512AA097"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8918948" w14:textId="77777777" w:rsidTr="005D183D">
        <w:trPr>
          <w:trHeight w:val="97"/>
        </w:trPr>
        <w:tc>
          <w:tcPr>
            <w:cnfStyle w:val="001000000000" w:firstRow="0" w:lastRow="0" w:firstColumn="1" w:lastColumn="0" w:oddVBand="0" w:evenVBand="0" w:oddHBand="0" w:evenHBand="0" w:firstRowFirstColumn="0" w:firstRowLastColumn="0" w:lastRowFirstColumn="0" w:lastRowLastColumn="0"/>
            <w:tcW w:w="1255" w:type="dxa"/>
          </w:tcPr>
          <w:p w14:paraId="519B43D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C86B72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Received invalid parameters</w:t>
            </w:r>
          </w:p>
          <w:p w14:paraId="672DD691" w14:textId="338F4E4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(invalid “</w:t>
            </w:r>
            <w:r w:rsidR="00DA3EDE" w:rsidRPr="00165EBE">
              <w:rPr>
                <w:rFonts w:cs="Arial"/>
                <w:color w:val="000000"/>
                <w:sz w:val="18"/>
                <w:szCs w:val="18"/>
              </w:rPr>
              <w:t>from</w:t>
            </w:r>
            <w:r w:rsidRPr="00165EBE">
              <w:rPr>
                <w:rFonts w:cs="Arial"/>
                <w:color w:val="000000"/>
                <w:sz w:val="18"/>
                <w:szCs w:val="18"/>
              </w:rPr>
              <w:t>”</w:t>
            </w:r>
            <w:r w:rsidR="00DA3EDE" w:rsidRPr="00165EBE">
              <w:rPr>
                <w:rFonts w:cs="Arial"/>
                <w:color w:val="000000"/>
                <w:sz w:val="18"/>
                <w:szCs w:val="18"/>
              </w:rPr>
              <w:t>/</w:t>
            </w:r>
            <w:r w:rsidR="005D183D">
              <w:rPr>
                <w:rFonts w:cs="Arial"/>
                <w:color w:val="000000"/>
                <w:sz w:val="18"/>
                <w:szCs w:val="18"/>
              </w:rPr>
              <w:t>“</w:t>
            </w:r>
            <w:r w:rsidR="00DA3EDE" w:rsidRPr="00165EBE">
              <w:rPr>
                <w:rFonts w:cs="Arial"/>
                <w:color w:val="000000"/>
                <w:sz w:val="18"/>
                <w:szCs w:val="18"/>
              </w:rPr>
              <w:t>to” tn format</w:t>
            </w:r>
            <w:r w:rsidRPr="00165EBE">
              <w:rPr>
                <w:rFonts w:cs="Arial"/>
                <w:color w:val="000000"/>
                <w:sz w:val="18"/>
                <w:szCs w:val="18"/>
              </w:rPr>
              <w:t>, “</w:t>
            </w:r>
            <w:r w:rsidR="00DA3EDE" w:rsidRPr="00165EBE">
              <w:rPr>
                <w:rFonts w:cs="Arial"/>
                <w:color w:val="000000"/>
                <w:sz w:val="18"/>
                <w:szCs w:val="18"/>
              </w:rPr>
              <w:t>time</w:t>
            </w:r>
            <w:r w:rsidRPr="00165EBE">
              <w:rPr>
                <w:rFonts w:cs="Arial"/>
                <w:color w:val="000000"/>
                <w:sz w:val="18"/>
                <w:szCs w:val="18"/>
              </w:rPr>
              <w:t>” value)</w:t>
            </w:r>
            <w:r w:rsidR="005D183D">
              <w:rPr>
                <w:rFonts w:cs="Arial"/>
                <w:color w:val="000000"/>
                <w:sz w:val="18"/>
                <w:szCs w:val="18"/>
              </w:rPr>
              <w:t>.</w:t>
            </w:r>
          </w:p>
        </w:tc>
        <w:tc>
          <w:tcPr>
            <w:tcW w:w="1350" w:type="dxa"/>
          </w:tcPr>
          <w:p w14:paraId="648D72BB" w14:textId="74D6BC32"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1776C0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w:t>
            </w:r>
          </w:p>
        </w:tc>
        <w:tc>
          <w:tcPr>
            <w:tcW w:w="1350" w:type="dxa"/>
          </w:tcPr>
          <w:p w14:paraId="7D77A77F"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261AF5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37BCC" w14:textId="77777777" w:rsidTr="005D183D">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724C6ACA"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78A9CD34" w14:textId="29065DB0"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Received </w:t>
            </w:r>
            <w:r w:rsidR="005D183D">
              <w:rPr>
                <w:rFonts w:cs="Arial"/>
                <w:color w:val="000000"/>
                <w:sz w:val="18"/>
                <w:szCs w:val="18"/>
              </w:rPr>
              <w:t>‘</w:t>
            </w:r>
            <w:r w:rsidRPr="00165EBE">
              <w:rPr>
                <w:rFonts w:cs="Arial"/>
                <w:color w:val="000000"/>
                <w:sz w:val="18"/>
                <w:szCs w:val="18"/>
              </w:rPr>
              <w:t>iat</w:t>
            </w:r>
            <w:r w:rsidR="005D183D">
              <w:rPr>
                <w:rFonts w:cs="Arial"/>
                <w:color w:val="000000"/>
                <w:sz w:val="18"/>
                <w:szCs w:val="18"/>
              </w:rPr>
              <w:t xml:space="preserve">’ </w:t>
            </w:r>
            <w:r w:rsidRPr="00165EBE">
              <w:rPr>
                <w:rFonts w:cs="Arial"/>
                <w:color w:val="000000"/>
                <w:sz w:val="18"/>
                <w:szCs w:val="18"/>
              </w:rPr>
              <w:t>value is not fresh</w:t>
            </w:r>
            <w:r w:rsidR="005D183D">
              <w:rPr>
                <w:rFonts w:cs="Arial"/>
                <w:color w:val="000000"/>
                <w:sz w:val="18"/>
                <w:szCs w:val="18"/>
              </w:rPr>
              <w:t>.</w:t>
            </w:r>
          </w:p>
        </w:tc>
        <w:tc>
          <w:tcPr>
            <w:tcW w:w="1350" w:type="dxa"/>
            <w:tcBorders>
              <w:top w:val="none" w:sz="0" w:space="0" w:color="auto"/>
              <w:bottom w:val="none" w:sz="0" w:space="0" w:color="auto"/>
            </w:tcBorders>
          </w:tcPr>
          <w:p w14:paraId="25322D9E"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10CC544"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31F88464"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25FBBD22"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3DCD98F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6010EA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319C4329" w14:textId="059CB411"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Identity header in compact form instead of required by SHAKEN spec full form.</w:t>
            </w:r>
          </w:p>
        </w:tc>
        <w:tc>
          <w:tcPr>
            <w:tcW w:w="1350" w:type="dxa"/>
          </w:tcPr>
          <w:p w14:paraId="52C94699"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EA63919"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1ED37F51" w14:textId="67B4B58F"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2C800A5"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6A976541"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18868"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058AC75D" w14:textId="61F92B76"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Identity header is received with </w:t>
            </w:r>
            <w:r w:rsidR="005D183D">
              <w:rPr>
                <w:rFonts w:cs="Arial"/>
                <w:color w:val="000000"/>
                <w:sz w:val="18"/>
                <w:szCs w:val="18"/>
              </w:rPr>
              <w:t>‘</w:t>
            </w:r>
            <w:r w:rsidRPr="00165EBE">
              <w:rPr>
                <w:rFonts w:cs="Arial"/>
                <w:color w:val="000000"/>
                <w:sz w:val="18"/>
                <w:szCs w:val="18"/>
              </w:rPr>
              <w:t>ppt</w:t>
            </w:r>
            <w:r w:rsidR="005D183D">
              <w:rPr>
                <w:rFonts w:cs="Arial"/>
                <w:color w:val="000000"/>
                <w:sz w:val="18"/>
                <w:szCs w:val="18"/>
              </w:rPr>
              <w:t>’</w:t>
            </w:r>
            <w:r w:rsidR="00C11377" w:rsidRPr="00165EBE">
              <w:rPr>
                <w:rFonts w:cs="Arial"/>
                <w:color w:val="000000"/>
                <w:sz w:val="18"/>
                <w:szCs w:val="18"/>
              </w:rPr>
              <w:t xml:space="preserve"> </w:t>
            </w:r>
            <w:r w:rsidRPr="00165EBE">
              <w:rPr>
                <w:rFonts w:cs="Arial"/>
                <w:color w:val="000000"/>
                <w:sz w:val="18"/>
                <w:szCs w:val="18"/>
              </w:rPr>
              <w:t xml:space="preserve">parameter value that is not </w:t>
            </w:r>
            <w:r w:rsidR="00C11377" w:rsidRPr="00165EBE">
              <w:rPr>
                <w:rFonts w:cs="Arial"/>
                <w:color w:val="000000"/>
                <w:sz w:val="18"/>
                <w:szCs w:val="18"/>
              </w:rPr>
              <w:t>‘</w:t>
            </w:r>
            <w:r w:rsidRPr="00165EBE">
              <w:rPr>
                <w:rFonts w:cs="Arial"/>
                <w:color w:val="000000"/>
                <w:sz w:val="18"/>
                <w:szCs w:val="18"/>
              </w:rPr>
              <w:t>shaken</w:t>
            </w:r>
            <w:r w:rsidR="00C11377"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380EFC80"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1F97971"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1078C170" w14:textId="2AFDA38B"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w:t>
            </w:r>
            <w:r w:rsidR="00FE3144" w:rsidRPr="00165EBE">
              <w:rPr>
                <w:rFonts w:cs="Arial"/>
                <w:color w:val="000000"/>
                <w:sz w:val="18"/>
                <w:szCs w:val="18"/>
              </w:rPr>
              <w:t xml:space="preserve"> </w:t>
            </w:r>
            <w:r w:rsidRPr="00165EBE">
              <w:rPr>
                <w:rFonts w:cs="Arial"/>
                <w:color w:val="000000"/>
                <w:sz w:val="18"/>
                <w:szCs w:val="18"/>
              </w:rPr>
              <w:t>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3A1A08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6F6F1483" w14:textId="77777777" w:rsidTr="005D183D">
        <w:trPr>
          <w:trHeight w:val="790"/>
        </w:trPr>
        <w:tc>
          <w:tcPr>
            <w:cnfStyle w:val="001000000000" w:firstRow="0" w:lastRow="0" w:firstColumn="1" w:lastColumn="0" w:oddVBand="0" w:evenVBand="0" w:oddHBand="0" w:evenHBand="0" w:firstRowFirstColumn="0" w:firstRowLastColumn="0" w:lastRowFirstColumn="0" w:lastRowLastColumn="0"/>
            <w:tcW w:w="1255" w:type="dxa"/>
          </w:tcPr>
          <w:p w14:paraId="20D2BD4B" w14:textId="5F77DAD8"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4FB4B226" w14:textId="777D1222"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Missing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parameter in the </w:t>
            </w:r>
            <w:r w:rsidR="00C11377" w:rsidRPr="00165EBE">
              <w:rPr>
                <w:rFonts w:cs="Arial"/>
                <w:color w:val="000000"/>
                <w:sz w:val="18"/>
                <w:szCs w:val="18"/>
              </w:rPr>
              <w:t>‘</w:t>
            </w:r>
            <w:r w:rsidRPr="00165EBE">
              <w:rPr>
                <w:rFonts w:cs="Arial"/>
                <w:color w:val="000000"/>
                <w:sz w:val="18"/>
                <w:szCs w:val="18"/>
              </w:rPr>
              <w:t>identity</w:t>
            </w:r>
            <w:r w:rsidR="00C11377" w:rsidRPr="00165EBE">
              <w:rPr>
                <w:rFonts w:cs="Arial"/>
                <w:color w:val="000000"/>
                <w:sz w:val="18"/>
                <w:szCs w:val="18"/>
              </w:rPr>
              <w:t>’</w:t>
            </w:r>
            <w:r w:rsidR="005D183D">
              <w:rPr>
                <w:rFonts w:cs="Arial"/>
                <w:color w:val="000000"/>
                <w:sz w:val="18"/>
                <w:szCs w:val="18"/>
              </w:rPr>
              <w:t>.</w:t>
            </w:r>
          </w:p>
        </w:tc>
        <w:tc>
          <w:tcPr>
            <w:tcW w:w="1350" w:type="dxa"/>
          </w:tcPr>
          <w:p w14:paraId="622335B8"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7BD0AC7B"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0F75E652" w14:textId="2218D1C3"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3911802D"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78EA2304"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1372E17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93FB5FF" w14:textId="142D9D3D" w:rsidR="008F7E2C" w:rsidRPr="00165EBE" w:rsidRDefault="00C11377" w:rsidP="002F4DC8">
            <w:pPr>
              <w:spacing w:before="40" w:after="40"/>
              <w:jc w:val="left"/>
              <w:rPr>
                <w:rFonts w:cs="Arial"/>
                <w:color w:val="000000"/>
                <w:sz w:val="18"/>
                <w:szCs w:val="18"/>
              </w:rPr>
            </w:pPr>
            <w:r w:rsidRPr="00165EBE">
              <w:rPr>
                <w:rFonts w:cs="Arial"/>
                <w:color w:val="000000"/>
                <w:sz w:val="18"/>
                <w:szCs w:val="18"/>
              </w:rPr>
              <w:t>Invalid ‘info’ URI</w:t>
            </w:r>
            <w:r w:rsidR="005D183D">
              <w:rPr>
                <w:rFonts w:cs="Arial"/>
                <w:color w:val="000000"/>
                <w:sz w:val="18"/>
                <w:szCs w:val="18"/>
              </w:rPr>
              <w:t>.</w:t>
            </w:r>
          </w:p>
        </w:tc>
        <w:tc>
          <w:tcPr>
            <w:tcW w:w="1350" w:type="dxa"/>
            <w:tcBorders>
              <w:top w:val="none" w:sz="0" w:space="0" w:color="auto"/>
              <w:bottom w:val="none" w:sz="0" w:space="0" w:color="auto"/>
            </w:tcBorders>
          </w:tcPr>
          <w:p w14:paraId="5C35BA79" w14:textId="77777777"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143F8EB3"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5521B3A" w14:textId="537E5A70" w:rsidR="008F7E2C" w:rsidRPr="00165EBE" w:rsidRDefault="008F7E2C"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19EB74B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8F7E2C" w:rsidRPr="00165EBE" w14:paraId="223B8691"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494E3EA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E8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59C72DD1" w14:textId="1AF019FB"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 xml:space="preserve">Failed to dereference </w:t>
            </w:r>
            <w:r w:rsidR="00C11377" w:rsidRPr="00165EBE">
              <w:rPr>
                <w:rFonts w:cs="Arial"/>
                <w:color w:val="000000"/>
                <w:sz w:val="18"/>
                <w:szCs w:val="18"/>
              </w:rPr>
              <w:t>‘</w:t>
            </w:r>
            <w:r w:rsidRPr="00165EBE">
              <w:rPr>
                <w:rFonts w:cs="Arial"/>
                <w:color w:val="000000"/>
                <w:sz w:val="18"/>
                <w:szCs w:val="18"/>
              </w:rPr>
              <w:t>info</w:t>
            </w:r>
            <w:r w:rsidR="00C11377" w:rsidRPr="00165EBE">
              <w:rPr>
                <w:rFonts w:cs="Arial"/>
                <w:color w:val="000000"/>
                <w:sz w:val="18"/>
                <w:szCs w:val="18"/>
              </w:rPr>
              <w:t>’</w:t>
            </w:r>
            <w:r w:rsidRPr="00165EBE">
              <w:rPr>
                <w:rFonts w:cs="Arial"/>
                <w:color w:val="000000"/>
                <w:sz w:val="18"/>
                <w:szCs w:val="18"/>
              </w:rPr>
              <w:t xml:space="preserve"> URI</w:t>
            </w:r>
            <w:r w:rsidR="005D183D">
              <w:rPr>
                <w:rFonts w:cs="Arial"/>
                <w:color w:val="000000"/>
                <w:sz w:val="18"/>
                <w:szCs w:val="18"/>
              </w:rPr>
              <w:t>.</w:t>
            </w:r>
          </w:p>
        </w:tc>
        <w:tc>
          <w:tcPr>
            <w:tcW w:w="1350" w:type="dxa"/>
          </w:tcPr>
          <w:p w14:paraId="493582E4" w14:textId="77777777"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24EB481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713A277F" w14:textId="41B6B501" w:rsidR="008F7E2C" w:rsidRPr="00165EBE" w:rsidRDefault="008F7E2C"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F0A1E5C" w14:textId="77777777" w:rsidR="008F7E2C" w:rsidRPr="00165EBE" w:rsidRDefault="008F7E2C"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5679CBAB"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A625A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571842B" w14:textId="08216B6F" w:rsidR="00C11377" w:rsidRPr="00165EBE" w:rsidRDefault="00C11377" w:rsidP="002F4DC8">
            <w:pPr>
              <w:pStyle w:val="NoSpacing"/>
              <w:pBdr>
                <w:bottom w:val="single" w:sz="6" w:space="1" w:color="auto"/>
              </w:pBdr>
              <w:spacing w:before="40" w:after="40"/>
              <w:jc w:val="left"/>
              <w:rPr>
                <w:rFonts w:cs="Arial"/>
                <w:sz w:val="18"/>
                <w:szCs w:val="18"/>
              </w:rPr>
            </w:pPr>
            <w:r w:rsidRPr="00165EBE">
              <w:rPr>
                <w:rFonts w:cs="Arial"/>
                <w:sz w:val="18"/>
                <w:szCs w:val="18"/>
              </w:rPr>
              <w:t>Missing ‘%1’ claim in the PASSporT header</w:t>
            </w:r>
            <w:r w:rsidR="005D183D">
              <w:rPr>
                <w:rFonts w:cs="Arial"/>
                <w:sz w:val="18"/>
                <w:szCs w:val="18"/>
              </w:rPr>
              <w:t>.</w:t>
            </w:r>
          </w:p>
          <w:p w14:paraId="60FFE56A" w14:textId="4627884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“ppt”, ”typ”, ”alg”, ”x5u”  </w:t>
            </w:r>
          </w:p>
        </w:tc>
        <w:tc>
          <w:tcPr>
            <w:tcW w:w="1350" w:type="dxa"/>
            <w:tcBorders>
              <w:top w:val="none" w:sz="0" w:space="0" w:color="auto"/>
              <w:bottom w:val="none" w:sz="0" w:space="0" w:color="auto"/>
            </w:tcBorders>
          </w:tcPr>
          <w:p w14:paraId="5410FA9C"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A6B0A1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Borders>
              <w:top w:val="none" w:sz="0" w:space="0" w:color="auto"/>
              <w:bottom w:val="none" w:sz="0" w:space="0" w:color="auto"/>
            </w:tcBorders>
          </w:tcPr>
          <w:p w14:paraId="676FD366" w14:textId="75A37529"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480DDA3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0F14F594"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19874ED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E10</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76E86146" w14:textId="05232C1D"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x5u</w:t>
            </w:r>
            <w:r w:rsidRPr="00165EBE">
              <w:rPr>
                <w:rFonts w:cs="Arial"/>
                <w:color w:val="000000"/>
                <w:sz w:val="18"/>
                <w:szCs w:val="18"/>
              </w:rPr>
              <w:t>’</w:t>
            </w:r>
            <w:r w:rsidR="00C11377" w:rsidRPr="00165EBE">
              <w:rPr>
                <w:rFonts w:cs="Arial"/>
                <w:color w:val="000000"/>
                <w:sz w:val="18"/>
                <w:szCs w:val="18"/>
              </w:rPr>
              <w:t xml:space="preserve"> from PASSporT header doesn’t match the </w:t>
            </w:r>
            <w:r w:rsidRPr="00165EBE">
              <w:rPr>
                <w:rFonts w:cs="Arial"/>
                <w:color w:val="000000"/>
                <w:sz w:val="18"/>
                <w:szCs w:val="18"/>
              </w:rPr>
              <w:t>‘</w:t>
            </w:r>
            <w:r w:rsidR="00C11377" w:rsidRPr="00165EBE">
              <w:rPr>
                <w:rFonts w:cs="Arial"/>
                <w:color w:val="000000"/>
                <w:sz w:val="18"/>
                <w:szCs w:val="18"/>
              </w:rPr>
              <w:t>info</w:t>
            </w:r>
            <w:r w:rsidRPr="00165EBE">
              <w:rPr>
                <w:rFonts w:cs="Arial"/>
                <w:color w:val="000000"/>
                <w:sz w:val="18"/>
                <w:szCs w:val="18"/>
              </w:rPr>
              <w:t>’</w:t>
            </w:r>
            <w:r w:rsidR="00C11377" w:rsidRPr="00165EBE">
              <w:rPr>
                <w:rFonts w:cs="Arial"/>
                <w:color w:val="000000"/>
                <w:sz w:val="18"/>
                <w:szCs w:val="18"/>
              </w:rPr>
              <w:t xml:space="preserve"> parameter of identity header value</w:t>
            </w:r>
            <w:r w:rsidR="005D183D">
              <w:rPr>
                <w:rFonts w:cs="Arial"/>
                <w:color w:val="000000"/>
                <w:sz w:val="18"/>
                <w:szCs w:val="18"/>
              </w:rPr>
              <w:t>.</w:t>
            </w:r>
          </w:p>
        </w:tc>
        <w:tc>
          <w:tcPr>
            <w:tcW w:w="1350" w:type="dxa"/>
          </w:tcPr>
          <w:p w14:paraId="4BE8AC18"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381F03B0"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436</w:t>
            </w:r>
          </w:p>
        </w:tc>
        <w:tc>
          <w:tcPr>
            <w:tcW w:w="1350" w:type="dxa"/>
          </w:tcPr>
          <w:p w14:paraId="18DD5127" w14:textId="499640E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Bad identity Info</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D7F1351"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0666CAE"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321DD8A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E11</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E0D46C0" w14:textId="315FFD2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typ</w:t>
            </w:r>
            <w:r w:rsidRPr="00165EBE">
              <w:rPr>
                <w:rFonts w:cs="Arial"/>
                <w:color w:val="000000"/>
                <w:sz w:val="18"/>
                <w:szCs w:val="18"/>
              </w:rPr>
              <w:t>’</w:t>
            </w:r>
            <w:r w:rsidR="00C11377" w:rsidRPr="00165EBE">
              <w:rPr>
                <w:rFonts w:cs="Arial"/>
                <w:color w:val="000000"/>
                <w:sz w:val="18"/>
                <w:szCs w:val="18"/>
              </w:rPr>
              <w:t xml:space="preserve"> from PASSporT header is not </w:t>
            </w:r>
            <w:r w:rsidRPr="00165EBE">
              <w:rPr>
                <w:rFonts w:cs="Arial"/>
                <w:color w:val="000000"/>
                <w:sz w:val="18"/>
                <w:szCs w:val="18"/>
              </w:rPr>
              <w:t>‘</w:t>
            </w:r>
            <w:r w:rsidR="00C11377" w:rsidRPr="00165EBE">
              <w:rPr>
                <w:rFonts w:cs="Arial"/>
                <w:color w:val="000000"/>
                <w:sz w:val="18"/>
                <w:szCs w:val="18"/>
              </w:rPr>
              <w:t>passport</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1E60038D"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6474FCDB"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Borders>
              <w:top w:val="none" w:sz="0" w:space="0" w:color="auto"/>
              <w:bottom w:val="none" w:sz="0" w:space="0" w:color="auto"/>
            </w:tcBorders>
          </w:tcPr>
          <w:p w14:paraId="77154615"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062E7C6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39DFE6CA"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34642814"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E12</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1624B14" w14:textId="4A7F5F83"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alg</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ES256</w:t>
            </w:r>
            <w:r w:rsidRPr="00165EBE">
              <w:rPr>
                <w:rFonts w:cs="Arial"/>
                <w:color w:val="000000"/>
                <w:sz w:val="18"/>
                <w:szCs w:val="18"/>
              </w:rPr>
              <w:t>’</w:t>
            </w:r>
            <w:r w:rsidR="005D183D">
              <w:rPr>
                <w:rFonts w:cs="Arial"/>
                <w:color w:val="000000"/>
                <w:sz w:val="18"/>
                <w:szCs w:val="18"/>
              </w:rPr>
              <w:t>.</w:t>
            </w:r>
          </w:p>
        </w:tc>
        <w:tc>
          <w:tcPr>
            <w:tcW w:w="1350" w:type="dxa"/>
          </w:tcPr>
          <w:p w14:paraId="32E70081"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30B1E38"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 xml:space="preserve">437 </w:t>
            </w:r>
          </w:p>
        </w:tc>
        <w:tc>
          <w:tcPr>
            <w:tcW w:w="1350" w:type="dxa"/>
          </w:tcPr>
          <w:p w14:paraId="3C932904"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7499585D"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ECF72C5"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5DA5A8B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E13</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3746BD24" w14:textId="1380141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ppt</w:t>
            </w:r>
            <w:r w:rsidRPr="00165EBE">
              <w:rPr>
                <w:rFonts w:cs="Arial"/>
                <w:color w:val="000000"/>
                <w:sz w:val="18"/>
                <w:szCs w:val="18"/>
              </w:rPr>
              <w:t xml:space="preserve">‘ </w:t>
            </w:r>
            <w:r w:rsidR="00C11377" w:rsidRPr="00165EBE">
              <w:rPr>
                <w:rFonts w:cs="Arial"/>
                <w:color w:val="000000"/>
                <w:sz w:val="18"/>
                <w:szCs w:val="18"/>
              </w:rPr>
              <w:t xml:space="preserve">from PASSporT header is not </w:t>
            </w:r>
            <w:r w:rsidRPr="00165EBE">
              <w:rPr>
                <w:rFonts w:cs="Arial"/>
                <w:color w:val="000000"/>
                <w:sz w:val="18"/>
                <w:szCs w:val="18"/>
              </w:rPr>
              <w:t>‘</w:t>
            </w:r>
            <w:r w:rsidR="00C11377" w:rsidRPr="00165EBE">
              <w:rPr>
                <w:rFonts w:cs="Arial"/>
                <w:color w:val="000000"/>
                <w:sz w:val="18"/>
                <w:szCs w:val="18"/>
              </w:rPr>
              <w:t>shaken</w:t>
            </w:r>
            <w:r w:rsidRPr="00165EBE">
              <w:rPr>
                <w:rFonts w:cs="Arial"/>
                <w:color w:val="000000"/>
                <w:sz w:val="18"/>
                <w:szCs w:val="18"/>
              </w:rPr>
              <w:t>’</w:t>
            </w:r>
            <w:r w:rsidR="005D183D">
              <w:rPr>
                <w:rFonts w:cs="Arial"/>
                <w:color w:val="000000"/>
                <w:sz w:val="18"/>
                <w:szCs w:val="18"/>
              </w:rPr>
              <w:t>.</w:t>
            </w:r>
          </w:p>
        </w:tc>
        <w:tc>
          <w:tcPr>
            <w:tcW w:w="1350" w:type="dxa"/>
            <w:tcBorders>
              <w:top w:val="none" w:sz="0" w:space="0" w:color="auto"/>
              <w:bottom w:val="none" w:sz="0" w:space="0" w:color="auto"/>
            </w:tcBorders>
          </w:tcPr>
          <w:p w14:paraId="2FD2D23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45D6598C"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78B98062" w14:textId="67973222"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7F7F398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52FF64C9"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0772D15A"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E14</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2B418587" w14:textId="7479AB30" w:rsidR="00C11377" w:rsidRPr="00165EBE" w:rsidRDefault="00C11377" w:rsidP="002F4DC8">
            <w:pPr>
              <w:pStyle w:val="NoSpacing"/>
              <w:pBdr>
                <w:bottom w:val="single" w:sz="12" w:space="1" w:color="auto"/>
              </w:pBdr>
              <w:spacing w:before="40" w:after="40"/>
              <w:jc w:val="left"/>
              <w:rPr>
                <w:rFonts w:cs="Arial"/>
                <w:sz w:val="18"/>
                <w:szCs w:val="18"/>
                <w:u w:val="single"/>
              </w:rPr>
            </w:pPr>
            <w:r w:rsidRPr="00165EBE">
              <w:rPr>
                <w:rFonts w:cs="Arial"/>
                <w:sz w:val="18"/>
                <w:szCs w:val="18"/>
              </w:rPr>
              <w:t>Missing ‘%1’ mandatory claim in PASSporT payload</w:t>
            </w:r>
          </w:p>
          <w:p w14:paraId="5AD61EBE" w14:textId="68A0F4F4"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“dest”, “orig”, “attest”, “origid”, </w:t>
            </w:r>
            <w:r w:rsidR="008A7CCC">
              <w:rPr>
                <w:rFonts w:cs="Arial"/>
                <w:sz w:val="18"/>
                <w:szCs w:val="18"/>
              </w:rPr>
              <w:t>“</w:t>
            </w:r>
            <w:r w:rsidRPr="00165EBE">
              <w:rPr>
                <w:rFonts w:cs="Arial"/>
                <w:sz w:val="18"/>
                <w:szCs w:val="18"/>
              </w:rPr>
              <w:t>iat”</w:t>
            </w:r>
          </w:p>
        </w:tc>
        <w:tc>
          <w:tcPr>
            <w:tcW w:w="1350" w:type="dxa"/>
          </w:tcPr>
          <w:p w14:paraId="63664FF0"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6715A01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5907E5E" w14:textId="3545C46E"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234CC3C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4590DB57" w14:textId="77777777" w:rsidTr="005D183D">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2ACA556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lastRenderedPageBreak/>
              <w:t>E15</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F3B16DA" w14:textId="04A63536" w:rsidR="00C11377" w:rsidRPr="00165EBE" w:rsidRDefault="009868DC" w:rsidP="002F4DC8">
            <w:pPr>
              <w:spacing w:before="40" w:after="40"/>
              <w:jc w:val="left"/>
              <w:rPr>
                <w:rFonts w:cs="Arial"/>
                <w:color w:val="000000"/>
                <w:sz w:val="18"/>
                <w:szCs w:val="18"/>
              </w:rPr>
            </w:pPr>
            <w:r w:rsidRPr="00165EBE">
              <w:rPr>
                <w:rFonts w:cs="Arial"/>
                <w:color w:val="000000"/>
                <w:sz w:val="18"/>
                <w:szCs w:val="18"/>
              </w:rPr>
              <w:t>‘</w:t>
            </w:r>
            <w:r w:rsidR="00C11377" w:rsidRPr="00165EBE">
              <w:rPr>
                <w:rFonts w:cs="Arial"/>
                <w:color w:val="000000"/>
                <w:sz w:val="18"/>
                <w:szCs w:val="18"/>
              </w:rPr>
              <w:t>iat</w:t>
            </w:r>
            <w:r w:rsidRPr="00165EBE">
              <w:rPr>
                <w:rFonts w:cs="Arial"/>
                <w:color w:val="000000"/>
                <w:sz w:val="18"/>
                <w:szCs w:val="18"/>
              </w:rPr>
              <w:t>’</w:t>
            </w:r>
            <w:r w:rsidR="00C11377" w:rsidRPr="00165EBE">
              <w:rPr>
                <w:rFonts w:cs="Arial"/>
                <w:color w:val="000000"/>
                <w:sz w:val="18"/>
                <w:szCs w:val="18"/>
              </w:rPr>
              <w:t xml:space="preserve"> from PASSporT </w:t>
            </w:r>
            <w:r w:rsidR="00C11377" w:rsidRPr="00AC3F29">
              <w:rPr>
                <w:rFonts w:cs="Arial"/>
                <w:color w:val="000000"/>
                <w:sz w:val="18"/>
                <w:szCs w:val="18"/>
              </w:rPr>
              <w:t>payload</w:t>
            </w:r>
            <w:r w:rsidR="00C11377" w:rsidRPr="00165EBE">
              <w:rPr>
                <w:rFonts w:cs="Arial"/>
                <w:color w:val="000000"/>
                <w:sz w:val="18"/>
                <w:szCs w:val="18"/>
                <w:u w:val="single"/>
              </w:rPr>
              <w:t xml:space="preserve"> </w:t>
            </w:r>
            <w:r w:rsidR="00C11377" w:rsidRPr="00165EBE">
              <w:rPr>
                <w:rFonts w:cs="Arial"/>
                <w:color w:val="000000"/>
                <w:sz w:val="18"/>
                <w:szCs w:val="18"/>
              </w:rPr>
              <w:t>is not fresh</w:t>
            </w:r>
            <w:r w:rsidR="005D183D">
              <w:rPr>
                <w:rFonts w:cs="Arial"/>
                <w:color w:val="000000"/>
                <w:sz w:val="18"/>
                <w:szCs w:val="18"/>
              </w:rPr>
              <w:t>.</w:t>
            </w:r>
          </w:p>
        </w:tc>
        <w:tc>
          <w:tcPr>
            <w:tcW w:w="1350" w:type="dxa"/>
            <w:tcBorders>
              <w:top w:val="none" w:sz="0" w:space="0" w:color="auto"/>
              <w:bottom w:val="none" w:sz="0" w:space="0" w:color="auto"/>
            </w:tcBorders>
          </w:tcPr>
          <w:p w14:paraId="08E87926"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597C5303"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403</w:t>
            </w:r>
          </w:p>
        </w:tc>
        <w:tc>
          <w:tcPr>
            <w:tcW w:w="1350" w:type="dxa"/>
            <w:tcBorders>
              <w:top w:val="none" w:sz="0" w:space="0" w:color="auto"/>
              <w:bottom w:val="none" w:sz="0" w:space="0" w:color="auto"/>
            </w:tcBorders>
          </w:tcPr>
          <w:p w14:paraId="11897A60"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Stale Date</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228780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C11377" w:rsidRPr="00165EBE" w14:paraId="299EB373" w14:textId="77777777" w:rsidTr="005D183D">
        <w:trPr>
          <w:trHeight w:val="205"/>
        </w:trPr>
        <w:tc>
          <w:tcPr>
            <w:cnfStyle w:val="001000000000" w:firstRow="0" w:lastRow="0" w:firstColumn="1" w:lastColumn="0" w:oddVBand="0" w:evenVBand="0" w:oddHBand="0" w:evenHBand="0" w:firstRowFirstColumn="0" w:firstRowLastColumn="0" w:lastRowFirstColumn="0" w:lastRowLastColumn="0"/>
            <w:tcW w:w="1255" w:type="dxa"/>
          </w:tcPr>
          <w:p w14:paraId="613B60A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E16</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02060466" w14:textId="581CDE01" w:rsidR="00C11377" w:rsidRPr="00165EBE" w:rsidRDefault="00C11377" w:rsidP="002F4DC8">
            <w:pPr>
              <w:pStyle w:val="NoSpacing"/>
              <w:pBdr>
                <w:bottom w:val="single" w:sz="12" w:space="1" w:color="auto"/>
              </w:pBdr>
              <w:spacing w:before="40" w:after="40"/>
              <w:jc w:val="left"/>
              <w:rPr>
                <w:rFonts w:cs="Arial"/>
                <w:sz w:val="18"/>
                <w:szCs w:val="18"/>
              </w:rPr>
            </w:pPr>
            <w:r w:rsidRPr="00165EBE">
              <w:rPr>
                <w:rFonts w:cs="Arial"/>
                <w:sz w:val="18"/>
                <w:szCs w:val="18"/>
              </w:rPr>
              <w:t>‘%1’ claim from PASSporT payload doesn’t match the received in the verification request claim</w:t>
            </w:r>
            <w:r w:rsidR="005D183D">
              <w:rPr>
                <w:rFonts w:cs="Arial"/>
                <w:sz w:val="18"/>
                <w:szCs w:val="18"/>
              </w:rPr>
              <w:t>.</w:t>
            </w:r>
          </w:p>
          <w:p w14:paraId="3DF90FBD" w14:textId="473C6A00" w:rsidR="00C11377" w:rsidRPr="00165EBE" w:rsidRDefault="00C11377" w:rsidP="002F4DC8">
            <w:pPr>
              <w:spacing w:before="40" w:after="40"/>
              <w:jc w:val="left"/>
              <w:rPr>
                <w:rFonts w:cs="Arial"/>
                <w:color w:val="000000"/>
                <w:sz w:val="18"/>
                <w:szCs w:val="18"/>
              </w:rPr>
            </w:pPr>
            <w:r w:rsidRPr="00165EBE">
              <w:rPr>
                <w:rFonts w:cs="Arial"/>
                <w:sz w:val="18"/>
                <w:szCs w:val="18"/>
              </w:rPr>
              <w:t xml:space="preserve">%1 - “orig”, “dest”  </w:t>
            </w:r>
          </w:p>
        </w:tc>
        <w:tc>
          <w:tcPr>
            <w:tcW w:w="1350" w:type="dxa"/>
          </w:tcPr>
          <w:p w14:paraId="16DD8A4C"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4C0F47C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3E40AFB8" w14:textId="73BB51CC"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52A1F0C6"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No-TN-Validation</w:t>
            </w:r>
          </w:p>
        </w:tc>
      </w:tr>
      <w:tr w:rsidR="005D183D" w:rsidRPr="00165EBE" w14:paraId="16A6F0F4" w14:textId="77777777" w:rsidTr="005D183D">
        <w:trPr>
          <w:cnfStyle w:val="000000100000" w:firstRow="0" w:lastRow="0" w:firstColumn="0" w:lastColumn="0" w:oddVBand="0" w:evenVBand="0" w:oddHBand="1" w:evenHBand="0" w:firstRowFirstColumn="0" w:firstRowLastColumn="0" w:lastRowFirstColumn="0" w:lastRowLastColumn="0"/>
          <w:cantSplit/>
          <w:trHeight w:val="205"/>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4856FC3F"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E17</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17E2F0" w14:textId="667DB350"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Failed to authenticate CA</w:t>
            </w:r>
            <w:r w:rsidR="005D183D">
              <w:rPr>
                <w:rFonts w:cs="Arial"/>
                <w:color w:val="000000"/>
                <w:sz w:val="18"/>
                <w:szCs w:val="18"/>
              </w:rPr>
              <w:t>.</w:t>
            </w:r>
          </w:p>
        </w:tc>
        <w:tc>
          <w:tcPr>
            <w:tcW w:w="1350" w:type="dxa"/>
            <w:tcBorders>
              <w:top w:val="none" w:sz="0" w:space="0" w:color="auto"/>
              <w:bottom w:val="none" w:sz="0" w:space="0" w:color="auto"/>
            </w:tcBorders>
          </w:tcPr>
          <w:p w14:paraId="4B69FA29" w14:textId="743DEA1B"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3BAEE31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437</w:t>
            </w:r>
          </w:p>
        </w:tc>
        <w:tc>
          <w:tcPr>
            <w:tcW w:w="1350" w:type="dxa"/>
            <w:tcBorders>
              <w:top w:val="none" w:sz="0" w:space="0" w:color="auto"/>
              <w:bottom w:val="none" w:sz="0" w:space="0" w:color="auto"/>
            </w:tcBorders>
          </w:tcPr>
          <w:p w14:paraId="3F4ACE49" w14:textId="77777777" w:rsidR="00C11377" w:rsidRPr="00165EBE" w:rsidRDefault="00C1137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Unsupported credential</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33D893B2"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C11377" w:rsidRPr="00165EBE" w14:paraId="1A67BD8E" w14:textId="77777777" w:rsidTr="005D183D">
        <w:trPr>
          <w:trHeight w:val="403"/>
        </w:trPr>
        <w:tc>
          <w:tcPr>
            <w:cnfStyle w:val="001000000000" w:firstRow="0" w:lastRow="0" w:firstColumn="1" w:lastColumn="0" w:oddVBand="0" w:evenVBand="0" w:oddHBand="0" w:evenHBand="0" w:firstRowFirstColumn="0" w:firstRowLastColumn="0" w:lastRowFirstColumn="0" w:lastRowLastColumn="0"/>
            <w:tcW w:w="1255" w:type="dxa"/>
          </w:tcPr>
          <w:p w14:paraId="1D767997"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E18</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right w:val="none" w:sz="0" w:space="0" w:color="auto"/>
            </w:tcBorders>
          </w:tcPr>
          <w:p w14:paraId="65234B21" w14:textId="233B24CD"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Signature validation failed</w:t>
            </w:r>
            <w:r w:rsidR="005D183D">
              <w:rPr>
                <w:rFonts w:cs="Arial"/>
                <w:color w:val="000000"/>
                <w:sz w:val="18"/>
                <w:szCs w:val="18"/>
              </w:rPr>
              <w:t>.</w:t>
            </w:r>
          </w:p>
        </w:tc>
        <w:tc>
          <w:tcPr>
            <w:tcW w:w="1350" w:type="dxa"/>
          </w:tcPr>
          <w:p w14:paraId="16061073" w14:textId="77777777"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right w:val="none" w:sz="0" w:space="0" w:color="auto"/>
            </w:tcBorders>
          </w:tcPr>
          <w:p w14:paraId="01B1CEFE"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438</w:t>
            </w:r>
          </w:p>
        </w:tc>
        <w:tc>
          <w:tcPr>
            <w:tcW w:w="1350" w:type="dxa"/>
          </w:tcPr>
          <w:p w14:paraId="50D890F3" w14:textId="064AF656" w:rsidR="00C11377" w:rsidRPr="00165EBE" w:rsidRDefault="00C11377"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left w:val="none" w:sz="0" w:space="0" w:color="auto"/>
              <w:right w:val="none" w:sz="0" w:space="0" w:color="auto"/>
            </w:tcBorders>
          </w:tcPr>
          <w:p w14:paraId="1F3DA175" w14:textId="77777777" w:rsidR="00C11377" w:rsidRPr="00165EBE" w:rsidRDefault="00C11377" w:rsidP="002F4DC8">
            <w:pPr>
              <w:spacing w:before="40" w:after="40"/>
              <w:jc w:val="left"/>
              <w:rPr>
                <w:rFonts w:cs="Arial"/>
                <w:color w:val="000000"/>
                <w:sz w:val="18"/>
                <w:szCs w:val="18"/>
              </w:rPr>
            </w:pPr>
            <w:r w:rsidRPr="00165EBE">
              <w:rPr>
                <w:rFonts w:cs="Arial"/>
                <w:color w:val="000000"/>
                <w:sz w:val="18"/>
                <w:szCs w:val="18"/>
              </w:rPr>
              <w:t>TN-Validation-Failed</w:t>
            </w:r>
          </w:p>
        </w:tc>
      </w:tr>
      <w:tr w:rsidR="005D183D" w:rsidRPr="00165EBE" w14:paraId="3A1B2283" w14:textId="77777777" w:rsidTr="005D183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55" w:type="dxa"/>
            <w:tcBorders>
              <w:top w:val="none" w:sz="0" w:space="0" w:color="auto"/>
              <w:left w:val="none" w:sz="0" w:space="0" w:color="auto"/>
              <w:bottom w:val="none" w:sz="0" w:space="0" w:color="auto"/>
            </w:tcBorders>
          </w:tcPr>
          <w:p w14:paraId="60DE5800" w14:textId="793A45B6"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E19</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4CE2DBE1" w14:textId="2EFF9FA5"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‘attest’ claim in PASSporT payload is not valid</w:t>
            </w:r>
            <w:r w:rsidR="005D183D">
              <w:rPr>
                <w:rFonts w:cs="Arial"/>
                <w:color w:val="000000"/>
                <w:sz w:val="18"/>
                <w:szCs w:val="18"/>
              </w:rPr>
              <w:t>.</w:t>
            </w:r>
          </w:p>
        </w:tc>
        <w:tc>
          <w:tcPr>
            <w:tcW w:w="1350" w:type="dxa"/>
            <w:tcBorders>
              <w:top w:val="none" w:sz="0" w:space="0" w:color="auto"/>
              <w:bottom w:val="none" w:sz="0" w:space="0" w:color="auto"/>
            </w:tcBorders>
          </w:tcPr>
          <w:p w14:paraId="361A2573" w14:textId="79F45EBA"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highlight w:val="white"/>
              </w:rPr>
            </w:pPr>
            <w:r w:rsidRPr="00165EBE">
              <w:rPr>
                <w:rFonts w:cs="Arial"/>
                <w:color w:val="000000"/>
                <w:sz w:val="18"/>
                <w:szCs w:val="18"/>
                <w:highlight w:val="white"/>
              </w:rPr>
              <w:t>200</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14:paraId="241B7709" w14:textId="13356F78"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438</w:t>
            </w:r>
          </w:p>
        </w:tc>
        <w:tc>
          <w:tcPr>
            <w:tcW w:w="1350" w:type="dxa"/>
            <w:tcBorders>
              <w:top w:val="none" w:sz="0" w:space="0" w:color="auto"/>
              <w:bottom w:val="none" w:sz="0" w:space="0" w:color="auto"/>
            </w:tcBorders>
          </w:tcPr>
          <w:p w14:paraId="4CB247F8" w14:textId="669D7685" w:rsidR="00635597" w:rsidRPr="00165EBE" w:rsidRDefault="00635597"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65EBE">
              <w:rPr>
                <w:rFonts w:cs="Arial"/>
                <w:color w:val="000000"/>
                <w:sz w:val="18"/>
                <w:szCs w:val="18"/>
              </w:rPr>
              <w:t>Invalid Identity Header</w:t>
            </w:r>
          </w:p>
        </w:tc>
        <w:tc>
          <w:tcPr>
            <w:cnfStyle w:val="000010000000" w:firstRow="0" w:lastRow="0" w:firstColumn="0" w:lastColumn="0" w:oddVBand="1"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tcPr>
          <w:p w14:paraId="6E7FDBAB" w14:textId="1E11D607" w:rsidR="00635597" w:rsidRPr="00165EBE" w:rsidRDefault="00635597" w:rsidP="002F4DC8">
            <w:pPr>
              <w:spacing w:before="40" w:after="40"/>
              <w:jc w:val="left"/>
              <w:rPr>
                <w:rFonts w:cs="Arial"/>
                <w:color w:val="000000"/>
                <w:sz w:val="18"/>
                <w:szCs w:val="18"/>
              </w:rPr>
            </w:pPr>
            <w:r w:rsidRPr="00165EBE">
              <w:rPr>
                <w:rFonts w:cs="Arial"/>
                <w:color w:val="000000"/>
                <w:sz w:val="18"/>
                <w:szCs w:val="18"/>
              </w:rPr>
              <w:t>No-TN-Validation</w:t>
            </w:r>
          </w:p>
        </w:tc>
      </w:tr>
    </w:tbl>
    <w:p w14:paraId="1B1A4A16" w14:textId="77777777" w:rsidR="008F7E2C" w:rsidRPr="00596EC4" w:rsidRDefault="008F7E2C" w:rsidP="00165EBE"/>
    <w:p w14:paraId="5A98DE05" w14:textId="77777777" w:rsidR="00596EC4" w:rsidRPr="00596EC4" w:rsidRDefault="00596EC4" w:rsidP="00165EBE">
      <w:pPr>
        <w:pStyle w:val="Heading4"/>
      </w:pPr>
      <w:bookmarkStart w:id="312" w:name="_Toc471919078"/>
      <w:bookmarkStart w:id="313" w:name="_Hlk504982784"/>
      <w:r w:rsidRPr="00596EC4">
        <w:t>Response Sample (Success + Successful Validation)</w:t>
      </w:r>
      <w:bookmarkEnd w:id="312"/>
    </w:p>
    <w:bookmarkEnd w:id="313"/>
    <w:p w14:paraId="358A5037" w14:textId="2D8F6231"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1634252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6980F99D" w14:textId="70B6C678"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13F4F6B2" w14:textId="2EE8CD2D"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37A8CB67"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19005DC"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6D3DA1C9"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“TN-Validation-Passed”</w:t>
      </w:r>
    </w:p>
    <w:p w14:paraId="70748631"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14CEE7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3F658EB8" w14:textId="1553D767" w:rsidR="00596EC4" w:rsidRPr="00596EC4" w:rsidRDefault="00596EC4" w:rsidP="00165EBE"/>
    <w:p w14:paraId="7669A754" w14:textId="3413FA42" w:rsidR="0035768E" w:rsidRPr="00596EC4" w:rsidRDefault="0035768E" w:rsidP="00165EBE">
      <w:pPr>
        <w:pStyle w:val="Heading4"/>
      </w:pPr>
      <w:r w:rsidRPr="00596EC4">
        <w:t xml:space="preserve">Response Sample (Success + </w:t>
      </w:r>
      <w:r>
        <w:t>Failed</w:t>
      </w:r>
      <w:r w:rsidRPr="00596EC4">
        <w:t xml:space="preserve"> Validation)</w:t>
      </w:r>
    </w:p>
    <w:p w14:paraId="2ADE2BD8" w14:textId="133C6ED6"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200 </w:t>
      </w:r>
      <w:r w:rsidR="00E51A9D" w:rsidRPr="002F4DC8">
        <w:rPr>
          <w:rFonts w:eastAsia="Batang" w:cs="Arial"/>
          <w:noProof/>
          <w:lang w:eastAsia="ko-KR"/>
        </w:rPr>
        <w:t>OK</w:t>
      </w:r>
    </w:p>
    <w:p w14:paraId="2844C2DB"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70F406AD" w14:textId="1074CC44"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5CB100C0" w14:textId="6BCD179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0D76A0CB" w14:textId="77777777" w:rsidR="00596EC4" w:rsidRPr="002F4DC8" w:rsidRDefault="00596EC4" w:rsidP="005D183D">
      <w:pPr>
        <w:shd w:val="clear" w:color="auto" w:fill="D6E3BC" w:themeFill="accent3" w:themeFillTint="66"/>
        <w:spacing w:before="40" w:after="40"/>
        <w:jc w:val="left"/>
        <w:rPr>
          <w:rFonts w:cs="Arial"/>
          <w:color w:val="000000"/>
        </w:rPr>
      </w:pPr>
    </w:p>
    <w:p w14:paraId="1B033376"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w:t>
      </w:r>
    </w:p>
    <w:p w14:paraId="64D9F3AE"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"verificationResponse": {</w:t>
      </w:r>
    </w:p>
    <w:p w14:paraId="186654CC" w14:textId="7831E9EF"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“reasoncode”: 436,</w:t>
      </w:r>
    </w:p>
    <w:p w14:paraId="28CFCFE1" w14:textId="2DE863AC"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“reasontext”: “Bad Identity Info”,</w:t>
      </w:r>
    </w:p>
    <w:p w14:paraId="4766C64D" w14:textId="47447C0D"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“reasondesc”: “</w:t>
      </w:r>
      <w:r w:rsidR="00FE3144" w:rsidRPr="002F4DC8">
        <w:rPr>
          <w:rFonts w:cs="Arial"/>
          <w:color w:val="000000"/>
        </w:rPr>
        <w:t>Invalid ‘info’ URI</w:t>
      </w:r>
      <w:r w:rsidRPr="002F4DC8">
        <w:rPr>
          <w:rFonts w:cs="Arial"/>
          <w:color w:val="000000"/>
        </w:rPr>
        <w:t>”,</w:t>
      </w:r>
    </w:p>
    <w:p w14:paraId="4CD25076" w14:textId="2957CBE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“verstat”: “</w:t>
      </w:r>
      <w:r w:rsidR="00C44BD6" w:rsidRPr="002F4DC8">
        <w:rPr>
          <w:rFonts w:cs="Arial"/>
          <w:color w:val="000000"/>
        </w:rPr>
        <w:t>No-TN-Validation</w:t>
      </w:r>
      <w:r w:rsidRPr="002F4DC8">
        <w:rPr>
          <w:rFonts w:cs="Arial"/>
          <w:color w:val="000000"/>
        </w:rPr>
        <w:t>”</w:t>
      </w:r>
    </w:p>
    <w:p w14:paraId="3B65AC90" w14:textId="77777777" w:rsidR="00596EC4" w:rsidRPr="002F4DC8" w:rsidRDefault="00596EC4" w:rsidP="005D183D">
      <w:pPr>
        <w:shd w:val="clear" w:color="auto" w:fill="D6E3BC" w:themeFill="accent3" w:themeFillTint="66"/>
        <w:spacing w:before="40" w:after="40"/>
        <w:ind w:left="3"/>
        <w:jc w:val="left"/>
        <w:rPr>
          <w:rFonts w:cs="Arial"/>
          <w:color w:val="000000"/>
        </w:rPr>
      </w:pPr>
      <w:r w:rsidRPr="002F4DC8">
        <w:rPr>
          <w:rFonts w:cs="Arial"/>
          <w:color w:val="000000"/>
        </w:rPr>
        <w:t xml:space="preserve">        }</w:t>
      </w:r>
    </w:p>
    <w:p w14:paraId="4699E7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ED72DCE" w14:textId="77777777" w:rsidR="00165EBE" w:rsidRDefault="00165EBE" w:rsidP="00165EBE"/>
    <w:p w14:paraId="142A4448" w14:textId="4C7B3CC5" w:rsidR="0035768E" w:rsidRPr="00596EC4" w:rsidRDefault="0035768E" w:rsidP="00165EBE">
      <w:pPr>
        <w:pStyle w:val="Heading4"/>
      </w:pPr>
      <w:r w:rsidRPr="00596EC4">
        <w:t>Response Sample (</w:t>
      </w:r>
      <w:r>
        <w:t>Failure</w:t>
      </w:r>
      <w:r w:rsidRPr="00596EC4">
        <w:t>)</w:t>
      </w:r>
    </w:p>
    <w:p w14:paraId="21A4A4DF"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val="la-Latn" w:eastAsia="ko-KR"/>
        </w:rPr>
        <w:t>HTTP/1.1</w:t>
      </w:r>
      <w:r w:rsidRPr="002F4DC8">
        <w:rPr>
          <w:rFonts w:eastAsia="Batang" w:cs="Arial"/>
          <w:noProof/>
          <w:lang w:eastAsia="ko-KR"/>
        </w:rPr>
        <w:t xml:space="preserve"> 400 Bad Request</w:t>
      </w:r>
    </w:p>
    <w:p w14:paraId="4455BE40" w14:textId="7777777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val="la-Latn" w:eastAsia="ko-KR"/>
        </w:rPr>
      </w:pPr>
      <w:r w:rsidRPr="002F4DC8">
        <w:rPr>
          <w:rFonts w:eastAsia="Batang" w:cs="Arial"/>
          <w:noProof/>
          <w:lang w:eastAsia="ko-KR"/>
        </w:rPr>
        <w:t xml:space="preserve">X-RequestID: </w:t>
      </w:r>
      <w:r w:rsidRPr="002F4DC8">
        <w:rPr>
          <w:rFonts w:eastAsia="Batang" w:cs="Arial"/>
          <w:noProof/>
          <w:lang w:val="la-Latn" w:eastAsia="ko-KR"/>
        </w:rPr>
        <w:t>AA97B177-9383-4934-8543-0F91A7A02836</w:t>
      </w:r>
    </w:p>
    <w:p w14:paraId="287082C8" w14:textId="17795435"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Content-Type: application/json</w:t>
      </w:r>
    </w:p>
    <w:p w14:paraId="7F55EAD9" w14:textId="24A03937" w:rsidR="00596EC4" w:rsidRPr="002F4DC8" w:rsidRDefault="00596EC4" w:rsidP="005D183D">
      <w:pPr>
        <w:shd w:val="clear" w:color="auto" w:fill="D6E3BC" w:themeFill="accent3" w:themeFillTint="66"/>
        <w:autoSpaceDE w:val="0"/>
        <w:autoSpaceDN w:val="0"/>
        <w:adjustRightInd w:val="0"/>
        <w:spacing w:before="40" w:after="40"/>
        <w:jc w:val="left"/>
        <w:rPr>
          <w:rFonts w:eastAsia="Batang" w:cs="Arial"/>
          <w:noProof/>
          <w:lang w:eastAsia="ko-KR"/>
        </w:rPr>
      </w:pPr>
      <w:r w:rsidRPr="002F4DC8">
        <w:rPr>
          <w:rFonts w:eastAsia="Batang" w:cs="Arial"/>
          <w:noProof/>
          <w:lang w:eastAsia="ko-KR"/>
        </w:rPr>
        <w:t>Content-Length: …</w:t>
      </w:r>
    </w:p>
    <w:p w14:paraId="1E1F8FE1"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lastRenderedPageBreak/>
        <w:t xml:space="preserve">{ </w:t>
      </w:r>
    </w:p>
    <w:p w14:paraId="3BDF66C2"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“requestError”: {</w:t>
      </w:r>
    </w:p>
    <w:p w14:paraId="0475E6E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“serviceException”: {</w:t>
      </w:r>
    </w:p>
    <w:p w14:paraId="3A284898" w14:textId="31BFC328"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“messageId”: “</w:t>
      </w:r>
      <w:r w:rsidR="000877B1" w:rsidRPr="002F4DC8">
        <w:rPr>
          <w:rFonts w:cs="Arial"/>
          <w:color w:val="000000"/>
        </w:rPr>
        <w:t>SVC4001</w:t>
      </w:r>
      <w:r w:rsidRPr="002F4DC8">
        <w:rPr>
          <w:rFonts w:cs="Arial"/>
          <w:color w:val="000000"/>
        </w:rPr>
        <w:t>”</w:t>
      </w:r>
    </w:p>
    <w:p w14:paraId="3675C1CA" w14:textId="24AE96A5"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“text”: “Error: Missing mandatory parameter ‘%1’”,</w:t>
      </w:r>
    </w:p>
    <w:p w14:paraId="5E9842A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“variables”: [“iat”] </w:t>
      </w:r>
    </w:p>
    <w:p w14:paraId="12425D43"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17007D3A"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 xml:space="preserve">                                   }</w:t>
      </w:r>
    </w:p>
    <w:p w14:paraId="08D0E228" w14:textId="77777777" w:rsidR="00596EC4" w:rsidRPr="002F4DC8" w:rsidRDefault="00596EC4" w:rsidP="005D183D">
      <w:pPr>
        <w:shd w:val="clear" w:color="auto" w:fill="D6E3BC" w:themeFill="accent3" w:themeFillTint="66"/>
        <w:spacing w:before="40" w:after="40"/>
        <w:jc w:val="left"/>
        <w:rPr>
          <w:rFonts w:cs="Arial"/>
          <w:color w:val="000000"/>
        </w:rPr>
      </w:pPr>
      <w:r w:rsidRPr="002F4DC8">
        <w:rPr>
          <w:rFonts w:cs="Arial"/>
          <w:color w:val="000000"/>
        </w:rPr>
        <w:t>}</w:t>
      </w:r>
    </w:p>
    <w:p w14:paraId="2B36A608" w14:textId="77777777" w:rsidR="00165EBE" w:rsidRDefault="00596EC4" w:rsidP="00165EBE">
      <w:r w:rsidRPr="00596EC4">
        <w:t xml:space="preserve"> </w:t>
      </w:r>
      <w:bookmarkStart w:id="314" w:name="_Toc471919081"/>
    </w:p>
    <w:p w14:paraId="5080C1F7" w14:textId="10050251" w:rsidR="00596EC4" w:rsidRPr="00596EC4" w:rsidRDefault="00596EC4" w:rsidP="00165EBE">
      <w:pPr>
        <w:pStyle w:val="Heading4"/>
      </w:pPr>
      <w:r w:rsidRPr="00596EC4">
        <w:t>HTTP Response Codes</w:t>
      </w:r>
      <w:bookmarkEnd w:id="314"/>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505"/>
        <w:gridCol w:w="6688"/>
      </w:tblGrid>
      <w:tr w:rsidR="00596EC4" w:rsidRPr="002F4DC8" w14:paraId="2E85AF49" w14:textId="77777777" w:rsidTr="005D18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7" w:type="dxa"/>
            <w:shd w:val="clear" w:color="auto" w:fill="D9D9D9" w:themeFill="background1" w:themeFillShade="D9"/>
          </w:tcPr>
          <w:p w14:paraId="769E0BBA" w14:textId="77777777" w:rsidR="00596EC4" w:rsidRPr="002F4DC8" w:rsidRDefault="00596EC4" w:rsidP="002F4DC8">
            <w:pPr>
              <w:spacing w:before="40" w:after="40"/>
              <w:jc w:val="left"/>
              <w:rPr>
                <w:rFonts w:cs="Arial"/>
                <w:color w:val="auto"/>
                <w:sz w:val="18"/>
              </w:rPr>
            </w:pPr>
            <w:r w:rsidRPr="002F4DC8">
              <w:rPr>
                <w:rFonts w:cs="Arial"/>
                <w:color w:val="auto"/>
                <w:sz w:val="18"/>
              </w:rPr>
              <w:t>Response code</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right w:val="none" w:sz="0" w:space="0" w:color="auto"/>
            </w:tcBorders>
            <w:shd w:val="clear" w:color="auto" w:fill="D9D9D9" w:themeFill="background1" w:themeFillShade="D9"/>
          </w:tcPr>
          <w:p w14:paraId="2834C719" w14:textId="77777777" w:rsidR="00596EC4" w:rsidRPr="002F4DC8" w:rsidRDefault="00596EC4" w:rsidP="002F4DC8">
            <w:pPr>
              <w:spacing w:before="40" w:after="40"/>
              <w:jc w:val="left"/>
              <w:rPr>
                <w:rFonts w:cs="Arial"/>
                <w:color w:val="auto"/>
                <w:sz w:val="18"/>
              </w:rPr>
            </w:pPr>
            <w:r w:rsidRPr="002F4DC8">
              <w:rPr>
                <w:rFonts w:cs="Arial"/>
                <w:color w:val="auto"/>
                <w:sz w:val="18"/>
              </w:rPr>
              <w:t>Service/Policy</w:t>
            </w:r>
          </w:p>
          <w:p w14:paraId="0BC6CC8C" w14:textId="77777777" w:rsidR="00596EC4" w:rsidRPr="002F4DC8" w:rsidRDefault="00596EC4" w:rsidP="002F4DC8">
            <w:pPr>
              <w:spacing w:before="40" w:after="40"/>
              <w:jc w:val="left"/>
              <w:rPr>
                <w:rFonts w:cs="Arial"/>
                <w:color w:val="auto"/>
                <w:sz w:val="18"/>
              </w:rPr>
            </w:pPr>
            <w:r w:rsidRPr="002F4DC8">
              <w:rPr>
                <w:rFonts w:cs="Arial"/>
                <w:color w:val="auto"/>
                <w:sz w:val="18"/>
              </w:rPr>
              <w:t>Exception</w:t>
            </w:r>
          </w:p>
        </w:tc>
        <w:tc>
          <w:tcPr>
            <w:tcW w:w="6688" w:type="dxa"/>
            <w:shd w:val="clear" w:color="auto" w:fill="D9D9D9" w:themeFill="background1" w:themeFillShade="D9"/>
          </w:tcPr>
          <w:p w14:paraId="64A1CEC1" w14:textId="77777777" w:rsidR="00596EC4" w:rsidRPr="002F4DC8" w:rsidRDefault="00596EC4" w:rsidP="002F4DC8">
            <w:pPr>
              <w:spacing w:before="40" w:after="40"/>
              <w:jc w:val="left"/>
              <w:cnfStyle w:val="100000000000" w:firstRow="1" w:lastRow="0" w:firstColumn="0" w:lastColumn="0" w:oddVBand="0" w:evenVBand="0" w:oddHBand="0" w:evenHBand="0" w:firstRowFirstColumn="0" w:firstRowLastColumn="0" w:lastRowFirstColumn="0" w:lastRowLastColumn="0"/>
              <w:rPr>
                <w:rFonts w:cs="Arial"/>
                <w:color w:val="auto"/>
                <w:sz w:val="18"/>
              </w:rPr>
            </w:pPr>
            <w:r w:rsidRPr="002F4DC8">
              <w:rPr>
                <w:rFonts w:cs="Arial"/>
                <w:color w:val="auto"/>
                <w:sz w:val="18"/>
              </w:rPr>
              <w:t>Reason /Description</w:t>
            </w:r>
          </w:p>
        </w:tc>
      </w:tr>
      <w:tr w:rsidR="00596EC4" w:rsidRPr="002F4DC8" w14:paraId="63C0DA1A"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59A24FF2" w14:textId="77777777" w:rsidR="00596EC4" w:rsidRPr="002F4DC8" w:rsidRDefault="00596EC4" w:rsidP="002F4DC8">
            <w:pPr>
              <w:spacing w:before="40" w:after="40"/>
              <w:jc w:val="left"/>
              <w:rPr>
                <w:rFonts w:cs="Arial"/>
                <w:color w:val="000000"/>
                <w:sz w:val="18"/>
              </w:rPr>
            </w:pPr>
            <w:r w:rsidRPr="002F4DC8">
              <w:rPr>
                <w:rFonts w:cs="Arial"/>
                <w:color w:val="000000"/>
                <w:sz w:val="18"/>
              </w:rPr>
              <w:t>200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42E1DB3E" w14:textId="77777777" w:rsidR="00596EC4" w:rsidRPr="002F4DC8" w:rsidRDefault="00596EC4" w:rsidP="002F4DC8">
            <w:pPr>
              <w:spacing w:before="40" w:after="40"/>
              <w:jc w:val="left"/>
              <w:rPr>
                <w:rFonts w:cs="Arial"/>
                <w:color w:val="000000"/>
                <w:sz w:val="18"/>
              </w:rPr>
            </w:pPr>
            <w:r w:rsidRPr="002F4DC8">
              <w:rPr>
                <w:rFonts w:cs="Arial"/>
                <w:color w:val="000000"/>
                <w:sz w:val="18"/>
              </w:rPr>
              <w:t>N/A</w:t>
            </w:r>
          </w:p>
        </w:tc>
        <w:tc>
          <w:tcPr>
            <w:tcW w:w="6688" w:type="dxa"/>
            <w:tcBorders>
              <w:top w:val="none" w:sz="0" w:space="0" w:color="auto"/>
              <w:bottom w:val="none" w:sz="0" w:space="0" w:color="auto"/>
              <w:right w:val="none" w:sz="0" w:space="0" w:color="auto"/>
            </w:tcBorders>
          </w:tcPr>
          <w:p w14:paraId="6DA4BBAD" w14:textId="36225D66"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Successful signing</w:t>
            </w:r>
            <w:r w:rsidR="00623759">
              <w:rPr>
                <w:rFonts w:cs="Arial"/>
                <w:color w:val="000000"/>
                <w:sz w:val="18"/>
              </w:rPr>
              <w:t>.</w:t>
            </w:r>
          </w:p>
        </w:tc>
      </w:tr>
      <w:tr w:rsidR="00596EC4" w:rsidRPr="002F4DC8" w14:paraId="4067A0EC"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46460AC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SVC4000</w:t>
            </w:r>
          </w:p>
        </w:tc>
        <w:tc>
          <w:tcPr>
            <w:tcW w:w="6688" w:type="dxa"/>
          </w:tcPr>
          <w:p w14:paraId="0818F47A" w14:textId="5F65DF74"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JSON body in the request</w:t>
            </w:r>
            <w:r w:rsidR="00623759">
              <w:rPr>
                <w:rFonts w:cs="Arial"/>
                <w:color w:val="000000"/>
                <w:sz w:val="18"/>
              </w:rPr>
              <w:t>.</w:t>
            </w:r>
          </w:p>
        </w:tc>
      </w:tr>
      <w:tr w:rsidR="00596EC4" w:rsidRPr="002F4DC8" w14:paraId="492576C8"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29544D7"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7ED469"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SVC4001</w:t>
            </w:r>
          </w:p>
        </w:tc>
        <w:tc>
          <w:tcPr>
            <w:tcW w:w="6688" w:type="dxa"/>
            <w:tcBorders>
              <w:top w:val="none" w:sz="0" w:space="0" w:color="auto"/>
              <w:bottom w:val="none" w:sz="0" w:space="0" w:color="auto"/>
              <w:right w:val="none" w:sz="0" w:space="0" w:color="auto"/>
            </w:tcBorders>
          </w:tcPr>
          <w:p w14:paraId="03A76DA1" w14:textId="623A5754"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Missing mandatory parameter</w:t>
            </w:r>
            <w:r w:rsidR="00623759">
              <w:rPr>
                <w:rFonts w:cs="Arial"/>
                <w:color w:val="000000"/>
                <w:sz w:val="18"/>
              </w:rPr>
              <w:t>.</w:t>
            </w:r>
          </w:p>
        </w:tc>
      </w:tr>
      <w:tr w:rsidR="00596EC4" w:rsidRPr="002F4DC8" w14:paraId="0D67DAC4"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2F4DC8" w:rsidRDefault="00596EC4" w:rsidP="002F4DC8">
            <w:pPr>
              <w:spacing w:before="40" w:after="40"/>
              <w:jc w:val="left"/>
              <w:rPr>
                <w:rFonts w:cs="Arial"/>
                <w:color w:val="000000"/>
                <w:sz w:val="18"/>
              </w:rPr>
            </w:pPr>
            <w:r w:rsidRPr="002F4DC8">
              <w:rPr>
                <w:rFonts w:cs="Arial"/>
                <w:color w:val="000000"/>
                <w:sz w:val="18"/>
              </w:rPr>
              <w:t>406</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72FAA57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SVC4002</w:t>
            </w:r>
          </w:p>
        </w:tc>
        <w:tc>
          <w:tcPr>
            <w:tcW w:w="6688" w:type="dxa"/>
          </w:tcPr>
          <w:p w14:paraId="14AB5EFD" w14:textId="73352AD2"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Not supported body type is specified in Accept HTTP header</w:t>
            </w:r>
            <w:r w:rsidR="00623759">
              <w:rPr>
                <w:rFonts w:cs="Arial"/>
                <w:color w:val="000000"/>
                <w:sz w:val="18"/>
              </w:rPr>
              <w:t>.</w:t>
            </w:r>
          </w:p>
        </w:tc>
      </w:tr>
      <w:tr w:rsidR="00596EC4" w:rsidRPr="002F4DC8" w14:paraId="4B8E22A6"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64405649" w14:textId="77777777" w:rsidR="00596EC4" w:rsidRPr="002F4DC8" w:rsidRDefault="00596EC4" w:rsidP="002F4DC8">
            <w:pPr>
              <w:spacing w:before="40" w:after="40"/>
              <w:jc w:val="left"/>
              <w:rPr>
                <w:rFonts w:cs="Arial"/>
                <w:color w:val="000000"/>
                <w:sz w:val="18"/>
              </w:rPr>
            </w:pPr>
            <w:r w:rsidRPr="002F4DC8">
              <w:rPr>
                <w:rFonts w:cs="Arial"/>
                <w:color w:val="000000"/>
                <w:sz w:val="18"/>
              </w:rPr>
              <w:t>415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133B1A7F"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w:t>
            </w:r>
            <w:r w:rsidRPr="002F4DC8">
              <w:rPr>
                <w:rFonts w:cs="Arial"/>
                <w:color w:val="000000"/>
                <w:sz w:val="18"/>
              </w:rPr>
              <w:t>4</w:t>
            </w:r>
          </w:p>
        </w:tc>
        <w:tc>
          <w:tcPr>
            <w:tcW w:w="6688" w:type="dxa"/>
            <w:tcBorders>
              <w:top w:val="none" w:sz="0" w:space="0" w:color="auto"/>
              <w:bottom w:val="none" w:sz="0" w:space="0" w:color="auto"/>
              <w:right w:val="none" w:sz="0" w:space="0" w:color="auto"/>
            </w:tcBorders>
          </w:tcPr>
          <w:p w14:paraId="5D7423CC" w14:textId="59B8BD6A"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Received unsupported message body type in Content-Type HTTP header</w:t>
            </w:r>
            <w:r w:rsidR="00623759">
              <w:rPr>
                <w:rFonts w:cs="Arial"/>
                <w:color w:val="000000"/>
                <w:sz w:val="18"/>
              </w:rPr>
              <w:t>.</w:t>
            </w:r>
          </w:p>
        </w:tc>
      </w:tr>
      <w:tr w:rsidR="00596EC4" w:rsidRPr="002F4DC8" w14:paraId="04CB3E9D"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316EBD1B"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SVC4005</w:t>
            </w:r>
          </w:p>
        </w:tc>
        <w:tc>
          <w:tcPr>
            <w:tcW w:w="6688" w:type="dxa"/>
          </w:tcPr>
          <w:p w14:paraId="0059818A" w14:textId="1F47608E"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Invalid parameter value</w:t>
            </w:r>
            <w:r w:rsidR="00623759">
              <w:rPr>
                <w:rFonts w:cs="Arial"/>
                <w:color w:val="000000"/>
                <w:sz w:val="18"/>
              </w:rPr>
              <w:t>.</w:t>
            </w:r>
          </w:p>
        </w:tc>
      </w:tr>
      <w:tr w:rsidR="00596EC4" w:rsidRPr="002F4DC8" w14:paraId="32156730" w14:textId="77777777" w:rsidTr="002F4DC8">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042DB859" w14:textId="77777777" w:rsidR="00596EC4" w:rsidRPr="002F4DC8" w:rsidRDefault="00596EC4" w:rsidP="002F4DC8">
            <w:pPr>
              <w:spacing w:before="40" w:after="40"/>
              <w:jc w:val="left"/>
              <w:rPr>
                <w:rFonts w:cs="Arial"/>
                <w:color w:val="000000"/>
                <w:sz w:val="18"/>
              </w:rPr>
            </w:pPr>
            <w:r w:rsidRPr="002F4DC8">
              <w:rPr>
                <w:rFonts w:cs="Arial"/>
                <w:color w:val="000000"/>
                <w:sz w:val="18"/>
              </w:rPr>
              <w:t>400</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6905EFBA" w14:textId="77777777" w:rsidR="00596EC4" w:rsidRPr="002F4DC8" w:rsidRDefault="00596EC4" w:rsidP="002F4DC8">
            <w:pPr>
              <w:spacing w:before="40" w:after="40"/>
              <w:jc w:val="left"/>
              <w:rPr>
                <w:rFonts w:cs="Arial"/>
                <w:color w:val="000000"/>
                <w:sz w:val="18"/>
              </w:rPr>
            </w:pPr>
            <w:r w:rsidRPr="002F4DC8">
              <w:rPr>
                <w:rFonts w:cs="Arial"/>
                <w:color w:val="000000"/>
                <w:sz w:val="18"/>
                <w:highlight w:val="white"/>
              </w:rPr>
              <w:t>SVC4006</w:t>
            </w:r>
          </w:p>
        </w:tc>
        <w:tc>
          <w:tcPr>
            <w:tcW w:w="6688" w:type="dxa"/>
            <w:tcBorders>
              <w:top w:val="none" w:sz="0" w:space="0" w:color="auto"/>
              <w:bottom w:val="none" w:sz="0" w:space="0" w:color="auto"/>
              <w:right w:val="none" w:sz="0" w:space="0" w:color="auto"/>
            </w:tcBorders>
          </w:tcPr>
          <w:p w14:paraId="23CAB1D8" w14:textId="104FE149"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Failed to parse JSON body</w:t>
            </w:r>
            <w:r w:rsidR="00623759">
              <w:rPr>
                <w:rFonts w:cs="Arial"/>
                <w:color w:val="000000"/>
                <w:sz w:val="18"/>
              </w:rPr>
              <w:t>.</w:t>
            </w:r>
          </w:p>
        </w:tc>
      </w:tr>
      <w:tr w:rsidR="00596EC4" w:rsidRPr="002F4DC8" w14:paraId="7D599ABA" w14:textId="77777777" w:rsidTr="002F4DC8">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2F4DC8" w:rsidRDefault="00596EC4" w:rsidP="002F4DC8">
            <w:pPr>
              <w:spacing w:before="40" w:after="40"/>
              <w:jc w:val="left"/>
              <w:rPr>
                <w:rFonts w:cs="Arial"/>
                <w:color w:val="000000"/>
                <w:sz w:val="18"/>
              </w:rPr>
            </w:pPr>
            <w:r w:rsidRPr="002F4DC8">
              <w:rPr>
                <w:rFonts w:cs="Arial"/>
                <w:color w:val="000000"/>
                <w:sz w:val="18"/>
              </w:rPr>
              <w:t>411</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right w:val="none" w:sz="0" w:space="0" w:color="auto"/>
            </w:tcBorders>
          </w:tcPr>
          <w:p w14:paraId="628442DA" w14:textId="77777777" w:rsidR="00596EC4" w:rsidRPr="002F4DC8" w:rsidRDefault="00596EC4" w:rsidP="002F4DC8">
            <w:pPr>
              <w:spacing w:before="40" w:after="40"/>
              <w:jc w:val="left"/>
              <w:rPr>
                <w:rFonts w:cs="Arial"/>
                <w:color w:val="000000"/>
                <w:sz w:val="18"/>
                <w:highlight w:val="white"/>
              </w:rPr>
            </w:pPr>
            <w:r w:rsidRPr="002F4DC8">
              <w:rPr>
                <w:rFonts w:cs="Arial"/>
                <w:color w:val="000000"/>
                <w:sz w:val="18"/>
                <w:highlight w:val="white"/>
              </w:rPr>
              <w:t>SVC4007</w:t>
            </w:r>
          </w:p>
        </w:tc>
        <w:tc>
          <w:tcPr>
            <w:tcW w:w="6688" w:type="dxa"/>
          </w:tcPr>
          <w:p w14:paraId="07059CB6" w14:textId="63825BC0"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Missing mandatory Content-Length header</w:t>
            </w:r>
            <w:r w:rsidR="00623759">
              <w:rPr>
                <w:rFonts w:cs="Arial"/>
                <w:color w:val="000000"/>
                <w:sz w:val="18"/>
              </w:rPr>
              <w:t>.</w:t>
            </w:r>
          </w:p>
        </w:tc>
      </w:tr>
      <w:tr w:rsidR="00596EC4" w:rsidRPr="002F4DC8" w14:paraId="7453F51F" w14:textId="77777777" w:rsidTr="002F4DC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Borders>
              <w:top w:val="none" w:sz="0" w:space="0" w:color="auto"/>
              <w:left w:val="none" w:sz="0" w:space="0" w:color="auto"/>
              <w:bottom w:val="none" w:sz="0" w:space="0" w:color="auto"/>
            </w:tcBorders>
          </w:tcPr>
          <w:p w14:paraId="7191BCA4" w14:textId="77777777" w:rsidR="00596EC4" w:rsidRPr="002F4DC8" w:rsidRDefault="00596EC4" w:rsidP="002F4DC8">
            <w:pPr>
              <w:spacing w:before="40" w:after="40"/>
              <w:jc w:val="left"/>
              <w:rPr>
                <w:rFonts w:cs="Arial"/>
                <w:color w:val="000000"/>
                <w:sz w:val="18"/>
              </w:rPr>
            </w:pPr>
            <w:r w:rsidRPr="002F4DC8">
              <w:rPr>
                <w:rFonts w:cs="Arial"/>
                <w:color w:val="000000"/>
                <w:sz w:val="18"/>
              </w:rPr>
              <w:t>405</w:t>
            </w:r>
          </w:p>
        </w:tc>
        <w:tc>
          <w:tcPr>
            <w:cnfStyle w:val="000010000000" w:firstRow="0" w:lastRow="0" w:firstColumn="0" w:lastColumn="0" w:oddVBand="1" w:evenVBand="0" w:oddHBand="0" w:evenHBand="0" w:firstRowFirstColumn="0" w:firstRowLastColumn="0" w:lastRowFirstColumn="0" w:lastRowLastColumn="0"/>
            <w:tcW w:w="1505" w:type="dxa"/>
            <w:tcBorders>
              <w:top w:val="none" w:sz="0" w:space="0" w:color="auto"/>
              <w:left w:val="none" w:sz="0" w:space="0" w:color="auto"/>
              <w:bottom w:val="none" w:sz="0" w:space="0" w:color="auto"/>
              <w:right w:val="none" w:sz="0" w:space="0" w:color="auto"/>
            </w:tcBorders>
          </w:tcPr>
          <w:p w14:paraId="7EFECF25" w14:textId="77777777" w:rsidR="00596EC4" w:rsidRPr="002F4DC8" w:rsidRDefault="00596EC4" w:rsidP="002F4DC8">
            <w:pPr>
              <w:spacing w:before="40" w:after="40"/>
              <w:jc w:val="left"/>
              <w:rPr>
                <w:rFonts w:cs="Arial"/>
                <w:color w:val="000000"/>
                <w:sz w:val="18"/>
              </w:rPr>
            </w:pPr>
            <w:r w:rsidRPr="002F4DC8">
              <w:rPr>
                <w:rFonts w:cs="Arial"/>
                <w:color w:val="000000"/>
                <w:sz w:val="18"/>
              </w:rPr>
              <w:t>POL4050</w:t>
            </w:r>
          </w:p>
        </w:tc>
        <w:tc>
          <w:tcPr>
            <w:tcW w:w="6688" w:type="dxa"/>
            <w:tcBorders>
              <w:top w:val="none" w:sz="0" w:space="0" w:color="auto"/>
              <w:bottom w:val="none" w:sz="0" w:space="0" w:color="auto"/>
              <w:right w:val="none" w:sz="0" w:space="0" w:color="auto"/>
            </w:tcBorders>
          </w:tcPr>
          <w:p w14:paraId="105DAA1E" w14:textId="209DE9A2" w:rsidR="00596EC4" w:rsidRPr="002F4DC8" w:rsidRDefault="00596EC4" w:rsidP="002F4DC8">
            <w:pPr>
              <w:spacing w:before="40" w:after="40"/>
              <w:jc w:val="left"/>
              <w:cnfStyle w:val="000000100000" w:firstRow="0" w:lastRow="0" w:firstColumn="0" w:lastColumn="0" w:oddVBand="0" w:evenVBand="0" w:oddHBand="1" w:evenHBand="0" w:firstRowFirstColumn="0" w:firstRowLastColumn="0" w:lastRowFirstColumn="0" w:lastRowLastColumn="0"/>
              <w:rPr>
                <w:rFonts w:cs="Arial"/>
                <w:color w:val="000000"/>
                <w:sz w:val="18"/>
              </w:rPr>
            </w:pPr>
            <w:r w:rsidRPr="002F4DC8">
              <w:rPr>
                <w:rFonts w:cs="Arial"/>
                <w:color w:val="000000"/>
                <w:sz w:val="18"/>
              </w:rPr>
              <w:t>Method Not Allowed:  Invalid HTTP method used (all methods except POST will be rejected for the specific resource URL)</w:t>
            </w:r>
            <w:r w:rsidR="00623759">
              <w:rPr>
                <w:rFonts w:cs="Arial"/>
                <w:color w:val="000000"/>
                <w:sz w:val="18"/>
              </w:rPr>
              <w:t>.</w:t>
            </w:r>
          </w:p>
        </w:tc>
      </w:tr>
      <w:tr w:rsidR="00596EC4" w:rsidRPr="002F4DC8" w14:paraId="5E79DAC3" w14:textId="77777777" w:rsidTr="002F4DC8">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2F4DC8" w:rsidRDefault="00596EC4" w:rsidP="002F4DC8">
            <w:pPr>
              <w:spacing w:before="40" w:after="40"/>
              <w:jc w:val="left"/>
              <w:rPr>
                <w:rFonts w:cs="Arial"/>
                <w:color w:val="000000"/>
                <w:sz w:val="18"/>
              </w:rPr>
            </w:pPr>
            <w:r w:rsidRPr="002F4DC8">
              <w:rPr>
                <w:rFonts w:cs="Arial"/>
                <w:color w:val="000000"/>
                <w:sz w:val="18"/>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Borders>
              <w:left w:val="none" w:sz="0" w:space="0" w:color="auto"/>
              <w:bottom w:val="none" w:sz="0" w:space="0" w:color="auto"/>
              <w:right w:val="none" w:sz="0" w:space="0" w:color="auto"/>
            </w:tcBorders>
          </w:tcPr>
          <w:p w14:paraId="298A6F28" w14:textId="77777777" w:rsidR="00596EC4" w:rsidRPr="002F4DC8" w:rsidRDefault="00596EC4" w:rsidP="002F4DC8">
            <w:pPr>
              <w:spacing w:before="40" w:after="40"/>
              <w:jc w:val="left"/>
              <w:rPr>
                <w:rFonts w:cs="Arial"/>
                <w:color w:val="000000"/>
                <w:sz w:val="18"/>
              </w:rPr>
            </w:pPr>
            <w:r w:rsidRPr="002F4DC8">
              <w:rPr>
                <w:rFonts w:cs="Arial"/>
                <w:color w:val="000000"/>
                <w:sz w:val="18"/>
              </w:rPr>
              <w:t>POL5000</w:t>
            </w:r>
          </w:p>
        </w:tc>
        <w:tc>
          <w:tcPr>
            <w:tcW w:w="6688" w:type="dxa"/>
          </w:tcPr>
          <w:p w14:paraId="3ED72381" w14:textId="58CFAB96" w:rsidR="00596EC4" w:rsidRPr="002F4DC8" w:rsidRDefault="00596EC4" w:rsidP="002F4DC8">
            <w:pPr>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000000"/>
                <w:sz w:val="18"/>
              </w:rPr>
            </w:pPr>
            <w:r w:rsidRPr="002F4DC8">
              <w:rPr>
                <w:rFonts w:cs="Arial"/>
                <w:color w:val="000000"/>
                <w:sz w:val="18"/>
              </w:rPr>
              <w:t>The POST request failed due to internal signing server problem.</w:t>
            </w:r>
          </w:p>
        </w:tc>
      </w:tr>
    </w:tbl>
    <w:p w14:paraId="30F78E62" w14:textId="77777777" w:rsidR="001F2162" w:rsidRPr="004B443F" w:rsidRDefault="001F2162" w:rsidP="004B443F"/>
    <w:sectPr w:rsidR="001F2162" w:rsidRPr="004B443F" w:rsidSect="00ED143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29CD" w14:textId="77777777" w:rsidR="000B04F9" w:rsidRDefault="000B04F9">
      <w:r>
        <w:separator/>
      </w:r>
    </w:p>
  </w:endnote>
  <w:endnote w:type="continuationSeparator" w:id="0">
    <w:p w14:paraId="6ABE12FD" w14:textId="77777777" w:rsidR="000B04F9" w:rsidRDefault="000B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altName w:val="﷽﷽﷽﷽﷽﷽﷽﷽룫翮"/>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2A57" w14:textId="69579822" w:rsidR="00075006" w:rsidRDefault="000750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B8A9" w14:textId="44BE1924" w:rsidR="00075006" w:rsidRDefault="000750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4BB9" w14:textId="77777777" w:rsidR="000B04F9" w:rsidRDefault="000B04F9">
      <w:r>
        <w:separator/>
      </w:r>
    </w:p>
  </w:footnote>
  <w:footnote w:type="continuationSeparator" w:id="0">
    <w:p w14:paraId="3AD80846" w14:textId="77777777" w:rsidR="000B04F9" w:rsidRDefault="000B04F9">
      <w:r>
        <w:continuationSeparator/>
      </w:r>
    </w:p>
  </w:footnote>
  <w:footnote w:id="1">
    <w:p w14:paraId="44C3F8BE" w14:textId="77777777" w:rsidR="00075006" w:rsidRDefault="00075006" w:rsidP="005D183D">
      <w:pPr>
        <w:pStyle w:val="FootnoteText"/>
        <w:spacing w:after="40"/>
        <w:jc w:val="left"/>
      </w:pPr>
      <w:r>
        <w:rPr>
          <w:rStyle w:val="FootnoteReference"/>
        </w:rPr>
        <w:footnoteRef/>
      </w:r>
      <w:r>
        <w:t xml:space="preserve"> This document is available from the Internet Engineering Task Force (IETF). &lt; </w:t>
      </w:r>
      <w:hyperlink r:id="rId1" w:history="1">
        <w:r w:rsidRPr="00FC1D85">
          <w:rPr>
            <w:rStyle w:val="Hyperlink"/>
          </w:rPr>
          <w:t>http://www.ietf.org</w:t>
        </w:r>
      </w:hyperlink>
      <w:r>
        <w:t xml:space="preserve"> &gt;</w:t>
      </w:r>
    </w:p>
  </w:footnote>
  <w:footnote w:id="2">
    <w:p w14:paraId="12BEF5C1" w14:textId="6518B1D5" w:rsidR="00075006" w:rsidRDefault="00075006" w:rsidP="005D183D">
      <w:pPr>
        <w:pStyle w:val="FootnoteText"/>
        <w:spacing w:after="40"/>
      </w:pPr>
      <w:r>
        <w:rPr>
          <w:rStyle w:val="FootnoteReference"/>
        </w:rPr>
        <w:footnoteRef/>
      </w:r>
      <w:r>
        <w:t xml:space="preserve">  This document can be found at &lt; </w:t>
      </w:r>
      <w:hyperlink r:id="rId2" w:history="1">
        <w:r w:rsidRPr="00DE0733">
          <w:rPr>
            <w:rStyle w:val="Hyperlink"/>
          </w:rPr>
          <w:t>https://datatracker.ietf.org/doc/draft-wendt-stir-passport-shaken/</w:t>
        </w:r>
      </w:hyperlink>
      <w:r>
        <w:t xml:space="preserve"> &gt;.</w:t>
      </w:r>
    </w:p>
  </w:footnote>
  <w:footnote w:id="3">
    <w:p w14:paraId="0530E31F" w14:textId="28E664F4" w:rsidR="00075006" w:rsidRDefault="00075006" w:rsidP="005D183D">
      <w:pPr>
        <w:pStyle w:val="FootnoteText"/>
        <w:spacing w:after="40"/>
        <w:jc w:val="left"/>
      </w:pPr>
      <w:r>
        <w:rPr>
          <w:rStyle w:val="FootnoteReference"/>
        </w:rPr>
        <w:footnoteRef/>
      </w:r>
      <w:r>
        <w:t xml:space="preserve"> This document is available from the Internet Engineering Task Force (IETF). &lt; </w:t>
      </w:r>
      <w:hyperlink r:id="rId3" w:history="1">
        <w:r w:rsidRPr="00613722">
          <w:rPr>
            <w:rStyle w:val="Hyperlink"/>
          </w:rPr>
          <w:t>http://www.ietf.org</w:t>
        </w:r>
      </w:hyperlink>
      <w:r>
        <w:t xml:space="preserve"> &gt;</w:t>
      </w:r>
    </w:p>
  </w:footnote>
  <w:footnote w:id="4">
    <w:p w14:paraId="2699044E" w14:textId="21DF5BD0" w:rsidR="00075006" w:rsidRDefault="00075006" w:rsidP="005D183D">
      <w:pPr>
        <w:pStyle w:val="FootnoteText"/>
        <w:spacing w:after="40"/>
        <w:jc w:val="left"/>
      </w:pPr>
      <w:r>
        <w:rPr>
          <w:rStyle w:val="FootnoteReference"/>
        </w:rPr>
        <w:footnoteRef/>
      </w:r>
      <w:r>
        <w:t xml:space="preserve"> This document is available from the Alliance for Telecommunications Industry Solutions (ATIS) at &lt; </w:t>
      </w:r>
      <w:hyperlink r:id="rId4" w:history="1">
        <w:r w:rsidRPr="002B758C">
          <w:rPr>
            <w:rStyle w:val="Hyperlink"/>
          </w:rPr>
          <w:t>https://www.atis.org/docstore/product.aspx?id=28297</w:t>
        </w:r>
      </w:hyperlink>
      <w:r>
        <w:t xml:space="preserve"> &gt;.</w:t>
      </w:r>
    </w:p>
  </w:footnote>
  <w:footnote w:id="5">
    <w:p w14:paraId="08671884" w14:textId="3C713557" w:rsidR="00075006" w:rsidRDefault="00075006" w:rsidP="005D183D">
      <w:pPr>
        <w:pStyle w:val="FootnoteText"/>
        <w:jc w:val="left"/>
      </w:pPr>
      <w:r>
        <w:rPr>
          <w:rStyle w:val="FootnoteReference"/>
        </w:rPr>
        <w:footnoteRef/>
      </w:r>
      <w:r>
        <w:t xml:space="preserve"> This document is available from the Alliance for Telecommunications Industry Solutions (ATIS) at &lt; </w:t>
      </w:r>
      <w:hyperlink r:id="rId5" w:history="1">
        <w:r w:rsidRPr="00FC1D85">
          <w:rPr>
            <w:rStyle w:val="Hyperlink"/>
          </w:rPr>
          <w:t>https://www.atis.org/docstore/product.aspx?id=28345</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694" w14:textId="77777777" w:rsidR="00075006" w:rsidRDefault="00075006"/>
  <w:p w14:paraId="37C3F32C" w14:textId="77777777" w:rsidR="00075006" w:rsidRDefault="000750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A179" w14:textId="7D3FCEE0" w:rsidR="00075006" w:rsidRPr="00D82162" w:rsidRDefault="00075006">
    <w:pPr>
      <w:pStyle w:val="Header"/>
      <w:jc w:val="center"/>
      <w:rPr>
        <w:rFonts w:cs="Arial"/>
        <w:b/>
        <w:bCs/>
      </w:rPr>
    </w:pPr>
    <w:r w:rsidRPr="00730478">
      <w:rPr>
        <w:rFonts w:cs="Arial"/>
        <w:b/>
        <w:bCs/>
      </w:rPr>
      <w:t>ATIS-1000082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2E98" w14:textId="77777777" w:rsidR="00075006" w:rsidRDefault="00075006"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20BE" w14:textId="77777777" w:rsidR="00075006" w:rsidRDefault="000750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AD5B" w14:textId="04C754E4" w:rsidR="00075006" w:rsidRPr="00BC47C9" w:rsidRDefault="0007500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8A32FE">
      <w:rPr>
        <w:rFonts w:cs="Arial"/>
        <w:b/>
        <w:bCs/>
      </w:rPr>
      <w:t>ATIS-1000082</w:t>
    </w:r>
  </w:p>
  <w:p w14:paraId="680B59CB" w14:textId="77777777" w:rsidR="00075006" w:rsidRPr="00BC47C9" w:rsidRDefault="00075006">
    <w:pPr>
      <w:pStyle w:val="BANNER1"/>
      <w:spacing w:before="120"/>
      <w:rPr>
        <w:rFonts w:ascii="Arial" w:hAnsi="Arial" w:cs="Arial"/>
        <w:sz w:val="24"/>
      </w:rPr>
    </w:pPr>
    <w:r w:rsidRPr="00BC47C9">
      <w:rPr>
        <w:rFonts w:ascii="Arial" w:hAnsi="Arial" w:cs="Arial"/>
        <w:sz w:val="24"/>
      </w:rPr>
      <w:t>ATIS Standard on –</w:t>
    </w:r>
  </w:p>
  <w:p w14:paraId="1680A381" w14:textId="77777777" w:rsidR="00075006" w:rsidRPr="00BC47C9" w:rsidRDefault="00075006">
    <w:pPr>
      <w:pStyle w:val="BANNER1"/>
      <w:spacing w:before="120"/>
      <w:rPr>
        <w:rFonts w:ascii="Arial" w:hAnsi="Arial" w:cs="Arial"/>
        <w:sz w:val="24"/>
      </w:rPr>
    </w:pPr>
  </w:p>
  <w:p w14:paraId="600D4EC6" w14:textId="77777777" w:rsidR="00075006" w:rsidRPr="00BC47C9" w:rsidRDefault="00075006"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96196B"/>
    <w:multiLevelType w:val="hybridMultilevel"/>
    <w:tmpl w:val="6ECE40C6"/>
    <w:lvl w:ilvl="0" w:tplc="04090001">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A353C51"/>
    <w:multiLevelType w:val="hybridMultilevel"/>
    <w:tmpl w:val="4000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8520F9"/>
    <w:multiLevelType w:val="hybridMultilevel"/>
    <w:tmpl w:val="0D98F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67D8C"/>
    <w:multiLevelType w:val="hybridMultilevel"/>
    <w:tmpl w:val="6D2E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46545A"/>
    <w:multiLevelType w:val="hybridMultilevel"/>
    <w:tmpl w:val="9B26A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85838"/>
    <w:multiLevelType w:val="hybridMultilevel"/>
    <w:tmpl w:val="309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B5EEB"/>
    <w:multiLevelType w:val="hybridMultilevel"/>
    <w:tmpl w:val="992A51FE"/>
    <w:lvl w:ilvl="0" w:tplc="04090001">
      <w:start w:val="1"/>
      <w:numFmt w:val="decimal"/>
      <w:lvlText w:val="%1."/>
      <w:lvlJc w:val="left"/>
      <w:pPr>
        <w:ind w:left="792" w:hanging="360"/>
      </w:pPr>
    </w:lvl>
    <w:lvl w:ilvl="1" w:tplc="04090003">
      <w:start w:val="1"/>
      <w:numFmt w:val="lowerLetter"/>
      <w:lvlText w:val="%2."/>
      <w:lvlJc w:val="left"/>
      <w:pPr>
        <w:ind w:left="1512" w:hanging="360"/>
      </w:pPr>
    </w:lvl>
    <w:lvl w:ilvl="2" w:tplc="04090005">
      <w:start w:val="1"/>
      <w:numFmt w:val="lowerRoman"/>
      <w:lvlText w:val="%3."/>
      <w:lvlJc w:val="right"/>
      <w:pPr>
        <w:ind w:left="2232" w:hanging="180"/>
      </w:pPr>
    </w:lvl>
    <w:lvl w:ilvl="3" w:tplc="04090001">
      <w:start w:val="1"/>
      <w:numFmt w:val="decimal"/>
      <w:lvlText w:val="%4."/>
      <w:lvlJc w:val="left"/>
      <w:pPr>
        <w:ind w:left="2952" w:hanging="360"/>
      </w:pPr>
    </w:lvl>
    <w:lvl w:ilvl="4" w:tplc="04090003">
      <w:start w:val="1"/>
      <w:numFmt w:val="lowerLetter"/>
      <w:lvlText w:val="%5."/>
      <w:lvlJc w:val="left"/>
      <w:pPr>
        <w:ind w:left="3672" w:hanging="360"/>
      </w:pPr>
    </w:lvl>
    <w:lvl w:ilvl="5" w:tplc="04090005">
      <w:start w:val="1"/>
      <w:numFmt w:val="lowerRoman"/>
      <w:lvlText w:val="%6."/>
      <w:lvlJc w:val="right"/>
      <w:pPr>
        <w:ind w:left="4392" w:hanging="180"/>
      </w:pPr>
    </w:lvl>
    <w:lvl w:ilvl="6" w:tplc="04090001">
      <w:start w:val="1"/>
      <w:numFmt w:val="decimal"/>
      <w:lvlText w:val="%7."/>
      <w:lvlJc w:val="left"/>
      <w:pPr>
        <w:ind w:left="5112" w:hanging="360"/>
      </w:pPr>
    </w:lvl>
    <w:lvl w:ilvl="7" w:tplc="04090003">
      <w:start w:val="1"/>
      <w:numFmt w:val="lowerLetter"/>
      <w:lvlText w:val="%8."/>
      <w:lvlJc w:val="left"/>
      <w:pPr>
        <w:ind w:left="5832" w:hanging="360"/>
      </w:pPr>
    </w:lvl>
    <w:lvl w:ilvl="8" w:tplc="04090005">
      <w:start w:val="1"/>
      <w:numFmt w:val="lowerRoman"/>
      <w:lvlText w:val="%9."/>
      <w:lvlJc w:val="right"/>
      <w:pPr>
        <w:ind w:left="6552" w:hanging="180"/>
      </w:pPr>
    </w:lvl>
  </w:abstractNum>
  <w:abstractNum w:abstractNumId="41"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10"/>
  </w:num>
  <w:num w:numId="19">
    <w:abstractNumId w:val="30"/>
  </w:num>
  <w:num w:numId="20">
    <w:abstractNumId w:val="14"/>
  </w:num>
  <w:num w:numId="21">
    <w:abstractNumId w:val="22"/>
  </w:num>
  <w:num w:numId="22">
    <w:abstractNumId w:val="25"/>
  </w:num>
  <w:num w:numId="23">
    <w:abstractNumId w:val="19"/>
  </w:num>
  <w:num w:numId="24">
    <w:abstractNumId w:val="34"/>
  </w:num>
  <w:num w:numId="25">
    <w:abstractNumId w:val="13"/>
  </w:num>
  <w:num w:numId="26">
    <w:abstractNumId w:val="23"/>
  </w:num>
  <w:num w:numId="27">
    <w:abstractNumId w:val="24"/>
  </w:num>
  <w:num w:numId="28">
    <w:abstractNumId w:val="11"/>
  </w:num>
  <w:num w:numId="29">
    <w:abstractNumId w:val="39"/>
  </w:num>
  <w:num w:numId="30">
    <w:abstractNumId w:val="27"/>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1"/>
  </w:num>
  <w:num w:numId="40">
    <w:abstractNumId w:val="15"/>
  </w:num>
  <w:num w:numId="41">
    <w:abstractNumId w:val="20"/>
  </w:num>
  <w:num w:numId="42">
    <w:abstractNumId w:val="21"/>
  </w:num>
  <w:num w:numId="43">
    <w:abstractNumId w:val="9"/>
  </w:num>
  <w:num w:numId="44">
    <w:abstractNumId w:val="18"/>
  </w:num>
  <w:num w:numId="45">
    <w:abstractNumId w:val="12"/>
  </w:num>
  <w:num w:numId="46">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itz, Ken">
    <w15:presenceInfo w15:providerId="AD" w15:userId="S::Kenneth.Politz@team.neustar::c7c23ff6-b9bb-4ecb-a91a-f15a1c2ef911"/>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3F4C"/>
    <w:rsid w:val="00026682"/>
    <w:rsid w:val="00027963"/>
    <w:rsid w:val="000348A2"/>
    <w:rsid w:val="00043E63"/>
    <w:rsid w:val="0004517F"/>
    <w:rsid w:val="00045671"/>
    <w:rsid w:val="00050556"/>
    <w:rsid w:val="000537FD"/>
    <w:rsid w:val="0005761A"/>
    <w:rsid w:val="00071070"/>
    <w:rsid w:val="000712C2"/>
    <w:rsid w:val="00075006"/>
    <w:rsid w:val="00084A9E"/>
    <w:rsid w:val="000877B1"/>
    <w:rsid w:val="000928B9"/>
    <w:rsid w:val="000A1369"/>
    <w:rsid w:val="000A638D"/>
    <w:rsid w:val="000B04F9"/>
    <w:rsid w:val="000B76B3"/>
    <w:rsid w:val="000D3768"/>
    <w:rsid w:val="000F5FF0"/>
    <w:rsid w:val="00100E53"/>
    <w:rsid w:val="00135CD4"/>
    <w:rsid w:val="00155027"/>
    <w:rsid w:val="001568E1"/>
    <w:rsid w:val="00165EBE"/>
    <w:rsid w:val="00166441"/>
    <w:rsid w:val="00173E5A"/>
    <w:rsid w:val="00182510"/>
    <w:rsid w:val="0018254B"/>
    <w:rsid w:val="00185F1D"/>
    <w:rsid w:val="00197C50"/>
    <w:rsid w:val="001A0DCE"/>
    <w:rsid w:val="001A5B24"/>
    <w:rsid w:val="001B2B6F"/>
    <w:rsid w:val="001E0967"/>
    <w:rsid w:val="001E0B44"/>
    <w:rsid w:val="001E100C"/>
    <w:rsid w:val="001F0C91"/>
    <w:rsid w:val="001F2162"/>
    <w:rsid w:val="002058F9"/>
    <w:rsid w:val="00212718"/>
    <w:rsid w:val="002136E6"/>
    <w:rsid w:val="002142D1"/>
    <w:rsid w:val="00215E14"/>
    <w:rsid w:val="0021710E"/>
    <w:rsid w:val="00220E68"/>
    <w:rsid w:val="00224F0A"/>
    <w:rsid w:val="002331CE"/>
    <w:rsid w:val="00234EAD"/>
    <w:rsid w:val="0024206D"/>
    <w:rsid w:val="00243CA0"/>
    <w:rsid w:val="00244B47"/>
    <w:rsid w:val="00256EF9"/>
    <w:rsid w:val="00270F50"/>
    <w:rsid w:val="002779B1"/>
    <w:rsid w:val="002844A5"/>
    <w:rsid w:val="0028457D"/>
    <w:rsid w:val="00284D20"/>
    <w:rsid w:val="00293602"/>
    <w:rsid w:val="002A7CA2"/>
    <w:rsid w:val="002B55C4"/>
    <w:rsid w:val="002B7015"/>
    <w:rsid w:val="002C18FF"/>
    <w:rsid w:val="002C4900"/>
    <w:rsid w:val="002D0370"/>
    <w:rsid w:val="002E4D76"/>
    <w:rsid w:val="002F4DC8"/>
    <w:rsid w:val="002F6F91"/>
    <w:rsid w:val="003144EE"/>
    <w:rsid w:val="00317338"/>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015D6"/>
    <w:rsid w:val="00416D23"/>
    <w:rsid w:val="00421DDD"/>
    <w:rsid w:val="00424AF1"/>
    <w:rsid w:val="00436CE3"/>
    <w:rsid w:val="00454066"/>
    <w:rsid w:val="0045527A"/>
    <w:rsid w:val="004557C0"/>
    <w:rsid w:val="00464316"/>
    <w:rsid w:val="004677A8"/>
    <w:rsid w:val="0047668D"/>
    <w:rsid w:val="00480DD4"/>
    <w:rsid w:val="0048440D"/>
    <w:rsid w:val="00485D14"/>
    <w:rsid w:val="0049391E"/>
    <w:rsid w:val="00495709"/>
    <w:rsid w:val="004A7A52"/>
    <w:rsid w:val="004B443F"/>
    <w:rsid w:val="004B660E"/>
    <w:rsid w:val="004C22F0"/>
    <w:rsid w:val="004C2C01"/>
    <w:rsid w:val="004D01C1"/>
    <w:rsid w:val="004F5EDE"/>
    <w:rsid w:val="00501144"/>
    <w:rsid w:val="00503A52"/>
    <w:rsid w:val="0051108C"/>
    <w:rsid w:val="00514AA0"/>
    <w:rsid w:val="005305A4"/>
    <w:rsid w:val="00531829"/>
    <w:rsid w:val="00546ECA"/>
    <w:rsid w:val="00547678"/>
    <w:rsid w:val="00555750"/>
    <w:rsid w:val="00563D67"/>
    <w:rsid w:val="005655DE"/>
    <w:rsid w:val="005700C0"/>
    <w:rsid w:val="00572688"/>
    <w:rsid w:val="00590C1B"/>
    <w:rsid w:val="0059246C"/>
    <w:rsid w:val="0059343E"/>
    <w:rsid w:val="00596EC4"/>
    <w:rsid w:val="00597E03"/>
    <w:rsid w:val="005B557A"/>
    <w:rsid w:val="005B7424"/>
    <w:rsid w:val="005C6020"/>
    <w:rsid w:val="005D0532"/>
    <w:rsid w:val="005D183D"/>
    <w:rsid w:val="005D680C"/>
    <w:rsid w:val="005E0DD8"/>
    <w:rsid w:val="005E45A0"/>
    <w:rsid w:val="005E4674"/>
    <w:rsid w:val="005F196E"/>
    <w:rsid w:val="005F6D55"/>
    <w:rsid w:val="006012B2"/>
    <w:rsid w:val="006108D5"/>
    <w:rsid w:val="00615CED"/>
    <w:rsid w:val="00623759"/>
    <w:rsid w:val="006247A7"/>
    <w:rsid w:val="00635597"/>
    <w:rsid w:val="00643C3D"/>
    <w:rsid w:val="0064447A"/>
    <w:rsid w:val="00661E59"/>
    <w:rsid w:val="006646D3"/>
    <w:rsid w:val="00674667"/>
    <w:rsid w:val="00686C71"/>
    <w:rsid w:val="0069203F"/>
    <w:rsid w:val="00693310"/>
    <w:rsid w:val="00694570"/>
    <w:rsid w:val="006B3058"/>
    <w:rsid w:val="006B4E9E"/>
    <w:rsid w:val="006B7CFE"/>
    <w:rsid w:val="006F12CE"/>
    <w:rsid w:val="006F1778"/>
    <w:rsid w:val="006F5E71"/>
    <w:rsid w:val="00700474"/>
    <w:rsid w:val="007006F5"/>
    <w:rsid w:val="007011C4"/>
    <w:rsid w:val="00701A2B"/>
    <w:rsid w:val="007038C0"/>
    <w:rsid w:val="007042A6"/>
    <w:rsid w:val="00704598"/>
    <w:rsid w:val="007052E9"/>
    <w:rsid w:val="00722178"/>
    <w:rsid w:val="00730478"/>
    <w:rsid w:val="00733405"/>
    <w:rsid w:val="00752F65"/>
    <w:rsid w:val="0075616B"/>
    <w:rsid w:val="00770A9F"/>
    <w:rsid w:val="00777750"/>
    <w:rsid w:val="0078002E"/>
    <w:rsid w:val="00793D33"/>
    <w:rsid w:val="00794499"/>
    <w:rsid w:val="00796EB2"/>
    <w:rsid w:val="007D5EEC"/>
    <w:rsid w:val="007D7BDB"/>
    <w:rsid w:val="007E1916"/>
    <w:rsid w:val="007E23D3"/>
    <w:rsid w:val="007E3339"/>
    <w:rsid w:val="007F5DF1"/>
    <w:rsid w:val="007F64E4"/>
    <w:rsid w:val="007F6E6A"/>
    <w:rsid w:val="008009FB"/>
    <w:rsid w:val="00804F87"/>
    <w:rsid w:val="00805852"/>
    <w:rsid w:val="00817727"/>
    <w:rsid w:val="00820F51"/>
    <w:rsid w:val="00821443"/>
    <w:rsid w:val="00824B90"/>
    <w:rsid w:val="00827787"/>
    <w:rsid w:val="0083562E"/>
    <w:rsid w:val="00843002"/>
    <w:rsid w:val="0084331A"/>
    <w:rsid w:val="00845BB8"/>
    <w:rsid w:val="008473F0"/>
    <w:rsid w:val="008674C8"/>
    <w:rsid w:val="00871F62"/>
    <w:rsid w:val="0088024B"/>
    <w:rsid w:val="00885863"/>
    <w:rsid w:val="00886BB1"/>
    <w:rsid w:val="00887215"/>
    <w:rsid w:val="008A32FE"/>
    <w:rsid w:val="008A7CCC"/>
    <w:rsid w:val="008B2FE0"/>
    <w:rsid w:val="008D16B7"/>
    <w:rsid w:val="008D5158"/>
    <w:rsid w:val="008F7E2C"/>
    <w:rsid w:val="00902F6F"/>
    <w:rsid w:val="00914E0C"/>
    <w:rsid w:val="00930CEE"/>
    <w:rsid w:val="009324B6"/>
    <w:rsid w:val="00936F27"/>
    <w:rsid w:val="00937659"/>
    <w:rsid w:val="0094160D"/>
    <w:rsid w:val="00953178"/>
    <w:rsid w:val="00965002"/>
    <w:rsid w:val="00967338"/>
    <w:rsid w:val="00967367"/>
    <w:rsid w:val="009868DC"/>
    <w:rsid w:val="009875DB"/>
    <w:rsid w:val="00987D79"/>
    <w:rsid w:val="00990D4B"/>
    <w:rsid w:val="0099187C"/>
    <w:rsid w:val="009A4217"/>
    <w:rsid w:val="009A6EC3"/>
    <w:rsid w:val="009B06CC"/>
    <w:rsid w:val="009B1379"/>
    <w:rsid w:val="009B31DB"/>
    <w:rsid w:val="009C49CA"/>
    <w:rsid w:val="009D4970"/>
    <w:rsid w:val="009D785E"/>
    <w:rsid w:val="009E22FC"/>
    <w:rsid w:val="009E3717"/>
    <w:rsid w:val="009F1C96"/>
    <w:rsid w:val="00A01F41"/>
    <w:rsid w:val="00A031AF"/>
    <w:rsid w:val="00A0347E"/>
    <w:rsid w:val="00A1797B"/>
    <w:rsid w:val="00A20EDE"/>
    <w:rsid w:val="00A2609E"/>
    <w:rsid w:val="00A26E1F"/>
    <w:rsid w:val="00A27C14"/>
    <w:rsid w:val="00A36417"/>
    <w:rsid w:val="00A44C36"/>
    <w:rsid w:val="00A46383"/>
    <w:rsid w:val="00A519F9"/>
    <w:rsid w:val="00A54182"/>
    <w:rsid w:val="00A54612"/>
    <w:rsid w:val="00A65FE9"/>
    <w:rsid w:val="00A66E66"/>
    <w:rsid w:val="00A728FE"/>
    <w:rsid w:val="00AA0E9B"/>
    <w:rsid w:val="00AA37B8"/>
    <w:rsid w:val="00AC3F29"/>
    <w:rsid w:val="00AC5D30"/>
    <w:rsid w:val="00AC6939"/>
    <w:rsid w:val="00AD5852"/>
    <w:rsid w:val="00AD6167"/>
    <w:rsid w:val="00AE3925"/>
    <w:rsid w:val="00AF05DA"/>
    <w:rsid w:val="00B32709"/>
    <w:rsid w:val="00B34AB3"/>
    <w:rsid w:val="00B52EE5"/>
    <w:rsid w:val="00B60039"/>
    <w:rsid w:val="00B67385"/>
    <w:rsid w:val="00B8165F"/>
    <w:rsid w:val="00B84F02"/>
    <w:rsid w:val="00B85ED5"/>
    <w:rsid w:val="00B86CCE"/>
    <w:rsid w:val="00B9391F"/>
    <w:rsid w:val="00B959C8"/>
    <w:rsid w:val="00BA0205"/>
    <w:rsid w:val="00BB1ED0"/>
    <w:rsid w:val="00BB5590"/>
    <w:rsid w:val="00BC47C9"/>
    <w:rsid w:val="00BD2DEF"/>
    <w:rsid w:val="00BE265D"/>
    <w:rsid w:val="00C053FB"/>
    <w:rsid w:val="00C11377"/>
    <w:rsid w:val="00C12670"/>
    <w:rsid w:val="00C13D08"/>
    <w:rsid w:val="00C24AA9"/>
    <w:rsid w:val="00C34A66"/>
    <w:rsid w:val="00C34E4F"/>
    <w:rsid w:val="00C4025E"/>
    <w:rsid w:val="00C405D2"/>
    <w:rsid w:val="00C40DD4"/>
    <w:rsid w:val="00C44BD6"/>
    <w:rsid w:val="00C44F39"/>
    <w:rsid w:val="00C55402"/>
    <w:rsid w:val="00C620F3"/>
    <w:rsid w:val="00C63E03"/>
    <w:rsid w:val="00C6545F"/>
    <w:rsid w:val="00C9229E"/>
    <w:rsid w:val="00CA28F0"/>
    <w:rsid w:val="00CB3FFF"/>
    <w:rsid w:val="00CC3CA1"/>
    <w:rsid w:val="00CC662C"/>
    <w:rsid w:val="00CD0395"/>
    <w:rsid w:val="00CE6833"/>
    <w:rsid w:val="00CF4713"/>
    <w:rsid w:val="00CF71AF"/>
    <w:rsid w:val="00D06987"/>
    <w:rsid w:val="00D10E1F"/>
    <w:rsid w:val="00D225D6"/>
    <w:rsid w:val="00D22931"/>
    <w:rsid w:val="00D25D2F"/>
    <w:rsid w:val="00D33376"/>
    <w:rsid w:val="00D37269"/>
    <w:rsid w:val="00D436DF"/>
    <w:rsid w:val="00D50927"/>
    <w:rsid w:val="00D55782"/>
    <w:rsid w:val="00D63DB1"/>
    <w:rsid w:val="00D82162"/>
    <w:rsid w:val="00D8772E"/>
    <w:rsid w:val="00DA3EDE"/>
    <w:rsid w:val="00DA59BB"/>
    <w:rsid w:val="00DA5C13"/>
    <w:rsid w:val="00DB697F"/>
    <w:rsid w:val="00DC2D58"/>
    <w:rsid w:val="00DE229A"/>
    <w:rsid w:val="00DF29DA"/>
    <w:rsid w:val="00DF79ED"/>
    <w:rsid w:val="00E12C94"/>
    <w:rsid w:val="00E3252D"/>
    <w:rsid w:val="00E4224C"/>
    <w:rsid w:val="00E51A9D"/>
    <w:rsid w:val="00E52CFD"/>
    <w:rsid w:val="00E87D90"/>
    <w:rsid w:val="00E92165"/>
    <w:rsid w:val="00E96E29"/>
    <w:rsid w:val="00EB273B"/>
    <w:rsid w:val="00EB7A51"/>
    <w:rsid w:val="00ED143E"/>
    <w:rsid w:val="00EF3CD2"/>
    <w:rsid w:val="00F022D6"/>
    <w:rsid w:val="00F07E8B"/>
    <w:rsid w:val="00F1640B"/>
    <w:rsid w:val="00F17692"/>
    <w:rsid w:val="00F24A77"/>
    <w:rsid w:val="00F307D8"/>
    <w:rsid w:val="00F41FDF"/>
    <w:rsid w:val="00F622E2"/>
    <w:rsid w:val="00F709A9"/>
    <w:rsid w:val="00F8431F"/>
    <w:rsid w:val="00F849F7"/>
    <w:rsid w:val="00F93D44"/>
    <w:rsid w:val="00FA3521"/>
    <w:rsid w:val="00FA3D6A"/>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C6E57A"/>
  <w15:docId w15:val="{C49CD95E-C871-4DEC-82D4-74D2B5BC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AC6939"/>
    <w:pPr>
      <w:spacing w:before="120"/>
      <w:jc w:val="left"/>
    </w:pPr>
    <w:rPr>
      <w:bCs/>
      <w:sz w:val="24"/>
      <w:szCs w:val="24"/>
    </w:rPr>
  </w:style>
  <w:style w:type="paragraph" w:styleId="TOC2">
    <w:name w:val="toc 2"/>
    <w:basedOn w:val="Normal"/>
    <w:next w:val="Normal"/>
    <w:autoRedefine/>
    <w:uiPriority w:val="39"/>
    <w:rsid w:val="00AC6939"/>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14AA0"/>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AC6939"/>
    <w:pPr>
      <w:spacing w:before="0" w:after="0"/>
      <w:ind w:left="400"/>
      <w:jc w:val="left"/>
    </w:pPr>
    <w:rPr>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 w:type="character" w:customStyle="1" w:styleId="UnresolvedMention1">
    <w:name w:val="Unresolved Mention1"/>
    <w:basedOn w:val="DefaultParagraphFont"/>
    <w:uiPriority w:val="99"/>
    <w:semiHidden/>
    <w:unhideWhenUsed/>
    <w:rsid w:val="002136E6"/>
    <w:rPr>
      <w:color w:val="808080"/>
      <w:shd w:val="clear" w:color="auto" w:fill="E6E6E6"/>
    </w:rPr>
  </w:style>
  <w:style w:type="character" w:styleId="UnresolvedMention">
    <w:name w:val="Unresolved Mention"/>
    <w:basedOn w:val="DefaultParagraphFont"/>
    <w:uiPriority w:val="99"/>
    <w:semiHidden/>
    <w:unhideWhenUsed/>
    <w:rsid w:val="00D22931"/>
    <w:rPr>
      <w:color w:val="808080"/>
      <w:shd w:val="clear" w:color="auto" w:fill="E6E6E6"/>
    </w:rPr>
  </w:style>
  <w:style w:type="paragraph" w:styleId="Revision">
    <w:name w:val="Revision"/>
    <w:hidden/>
    <w:uiPriority w:val="99"/>
    <w:semiHidden/>
    <w:rsid w:val="009B06C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992372348">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 w:id="13369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ert.example2.net/example.cer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hyperlink" Target="https://cert.example2.net/example.cert"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111111111111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etf.org" TargetMode="External"/><Relationship Id="rId2" Type="http://schemas.openxmlformats.org/officeDocument/2006/relationships/hyperlink" Target="https://datatracker.ietf.org/doc/draft-wendt-stir-passport-shaken/" TargetMode="External"/><Relationship Id="rId1" Type="http://schemas.openxmlformats.org/officeDocument/2006/relationships/hyperlink" Target="http://www.ietf.org" TargetMode="External"/><Relationship Id="rId5" Type="http://schemas.openxmlformats.org/officeDocument/2006/relationships/hyperlink" Target="https://www.atis.org/docstore/product.aspx?id=28345" TargetMode="External"/><Relationship Id="rId4"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A06F5-39F7-47AD-BAAD-8C48801D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20BC5-417B-48E0-80BB-6BC2006C3CFA}">
  <ds:schemaRefs>
    <ds:schemaRef ds:uri="http://schemas.openxmlformats.org/officeDocument/2006/bibliography"/>
  </ds:schemaRefs>
</ds:datastoreItem>
</file>

<file path=customXml/itemProps3.xml><?xml version="1.0" encoding="utf-8"?>
<ds:datastoreItem xmlns:ds="http://schemas.openxmlformats.org/officeDocument/2006/customXml" ds:itemID="{468F780E-AEF8-40A4-9186-FB22FB92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9C6B7-0831-40C3-9E9F-B43DC27D6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5909</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39515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8</cp:revision>
  <cp:lastPrinted>2016-08-20T16:04:00Z</cp:lastPrinted>
  <dcterms:created xsi:type="dcterms:W3CDTF">2021-12-07T18:41:00Z</dcterms:created>
  <dcterms:modified xsi:type="dcterms:W3CDTF">2022-01-24T16:51:00Z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274200</vt:r8>
  </property>
</Properties>
</file>