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E81C" w14:textId="77777777" w:rsidR="005905B8" w:rsidRPr="00517012" w:rsidRDefault="005905B8"/>
    <w:p w14:paraId="1ACC4088" w14:textId="77777777" w:rsidR="005905B8" w:rsidRPr="00517012" w:rsidRDefault="005905B8"/>
    <w:p w14:paraId="28D46A63" w14:textId="77777777" w:rsidR="005905B8" w:rsidRPr="00517012" w:rsidRDefault="005905B8"/>
    <w:p w14:paraId="78022EA7" w14:textId="77777777" w:rsidR="005905B8" w:rsidRPr="00517012" w:rsidRDefault="005905B8"/>
    <w:p w14:paraId="06C4C2F1" w14:textId="77777777" w:rsidR="005905B8" w:rsidRPr="00517012" w:rsidRDefault="005905B8"/>
    <w:p w14:paraId="45775E35" w14:textId="77777777" w:rsidR="005905B8" w:rsidRPr="00517012" w:rsidRDefault="005905B8"/>
    <w:p w14:paraId="0F65FC1C" w14:textId="77777777" w:rsidR="005905B8" w:rsidRPr="00517012" w:rsidRDefault="005905B8"/>
    <w:p w14:paraId="56858461" w14:textId="77777777" w:rsidR="005905B8" w:rsidRPr="00517012" w:rsidRDefault="005905B8"/>
    <w:p w14:paraId="5B345EA5" w14:textId="77777777" w:rsidR="005905B8" w:rsidRPr="00517012" w:rsidRDefault="005905B8"/>
    <w:p w14:paraId="031FBEE1" w14:textId="77777777" w:rsidR="005905B8" w:rsidRPr="00517012" w:rsidRDefault="005905B8"/>
    <w:p w14:paraId="73EA7688" w14:textId="77777777" w:rsidR="005905B8" w:rsidRPr="00517012" w:rsidRDefault="005905B8"/>
    <w:p w14:paraId="04D2337A" w14:textId="77777777" w:rsidR="005905B8" w:rsidRPr="00517012" w:rsidRDefault="005905B8"/>
    <w:p w14:paraId="0F0D814D" w14:textId="77777777" w:rsidR="005905B8" w:rsidRPr="00517012" w:rsidRDefault="00CD6AF4" w:rsidP="00E248C0">
      <w:pPr>
        <w:jc w:val="center"/>
      </w:pPr>
      <w:r w:rsidRPr="00517012">
        <w:object w:dxaOrig="3106" w:dyaOrig="2911" w14:anchorId="146B6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20.2pt" o:ole="" fillcolor="blue">
            <v:imagedata r:id="rId11" o:title=""/>
          </v:shape>
          <o:OLEObject Type="Embed" ProgID="Word.Picture.8" ShapeID="_x0000_i1025" DrawAspect="Content" ObjectID="_1703684900" r:id="rId12"/>
        </w:object>
      </w:r>
    </w:p>
    <w:p w14:paraId="1426205F" w14:textId="77777777" w:rsidR="005905B8" w:rsidRPr="00517012" w:rsidRDefault="005905B8"/>
    <w:p w14:paraId="15B4953C" w14:textId="77777777" w:rsidR="005905B8" w:rsidRPr="00517012" w:rsidRDefault="005905B8">
      <w:pPr>
        <w:pStyle w:val="Header"/>
        <w:tabs>
          <w:tab w:val="clear" w:pos="4320"/>
          <w:tab w:val="clear" w:pos="8640"/>
        </w:tabs>
      </w:pPr>
    </w:p>
    <w:p w14:paraId="4BCDE587" w14:textId="77777777" w:rsidR="005905B8" w:rsidRPr="00517012" w:rsidRDefault="005905B8">
      <w:pPr>
        <w:jc w:val="center"/>
        <w:rPr>
          <w:b/>
          <w:sz w:val="32"/>
        </w:rPr>
      </w:pPr>
      <w:bookmarkStart w:id="4" w:name="_Toc512047371"/>
      <w:bookmarkStart w:id="5" w:name="_Toc512060123"/>
      <w:bookmarkStart w:id="6" w:name="_Toc512067402"/>
      <w:bookmarkStart w:id="7" w:name="_Toc512842278"/>
      <w:bookmarkStart w:id="8" w:name="_Toc515256643"/>
      <w:r w:rsidRPr="00517012">
        <w:rPr>
          <w:b/>
          <w:sz w:val="32"/>
        </w:rPr>
        <w:t>Administrative Council for Terminal Attachments (ACTA)</w:t>
      </w:r>
      <w:bookmarkEnd w:id="4"/>
      <w:bookmarkEnd w:id="5"/>
      <w:bookmarkEnd w:id="6"/>
      <w:bookmarkEnd w:id="7"/>
      <w:bookmarkEnd w:id="8"/>
    </w:p>
    <w:p w14:paraId="34EB57DE" w14:textId="77777777" w:rsidR="005905B8" w:rsidRPr="00517012" w:rsidRDefault="005905B8">
      <w:pPr>
        <w:jc w:val="center"/>
        <w:rPr>
          <w:b/>
          <w:sz w:val="32"/>
        </w:rPr>
      </w:pPr>
    </w:p>
    <w:p w14:paraId="4396A1BC" w14:textId="77777777" w:rsidR="005905B8" w:rsidRPr="00517012" w:rsidRDefault="005905B8">
      <w:pPr>
        <w:jc w:val="center"/>
        <w:rPr>
          <w:b/>
          <w:sz w:val="32"/>
        </w:rPr>
      </w:pPr>
    </w:p>
    <w:p w14:paraId="1A0ED8D1" w14:textId="24D0D50E" w:rsidR="00136662" w:rsidRDefault="00136662">
      <w:pPr>
        <w:jc w:val="center"/>
        <w:rPr>
          <w:ins w:id="9" w:author="Sarah Chittick" w:date="2022-01-13T15:21:00Z"/>
          <w:b/>
          <w:sz w:val="28"/>
        </w:rPr>
      </w:pPr>
      <w:ins w:id="10" w:author="Sarah Chittick" w:date="2022-01-13T15:21:00Z">
        <w:r>
          <w:rPr>
            <w:b/>
            <w:sz w:val="28"/>
          </w:rPr>
          <w:t xml:space="preserve">Submission Guidelines </w:t>
        </w:r>
      </w:ins>
    </w:p>
    <w:p w14:paraId="7A8A4D41" w14:textId="77777777" w:rsidR="00136662" w:rsidRDefault="00136662">
      <w:pPr>
        <w:jc w:val="center"/>
        <w:rPr>
          <w:ins w:id="11" w:author="Sarah Chittick" w:date="2022-01-13T15:21:00Z"/>
          <w:b/>
          <w:sz w:val="28"/>
        </w:rPr>
      </w:pPr>
    </w:p>
    <w:p w14:paraId="73E1D9E1" w14:textId="33FC14A1" w:rsidR="00136662" w:rsidRDefault="00136662">
      <w:pPr>
        <w:jc w:val="center"/>
        <w:rPr>
          <w:ins w:id="12" w:author="Sarah Chittick" w:date="2022-01-13T15:21:00Z"/>
          <w:b/>
          <w:sz w:val="28"/>
        </w:rPr>
      </w:pPr>
      <w:ins w:id="13" w:author="Sarah Chittick" w:date="2022-01-13T15:21:00Z">
        <w:r>
          <w:rPr>
            <w:b/>
            <w:sz w:val="28"/>
          </w:rPr>
          <w:t>or</w:t>
        </w:r>
      </w:ins>
    </w:p>
    <w:p w14:paraId="1604D41E" w14:textId="77777777" w:rsidR="00136662" w:rsidRDefault="00136662">
      <w:pPr>
        <w:jc w:val="center"/>
        <w:rPr>
          <w:ins w:id="14" w:author="Sarah Chittick" w:date="2022-01-13T15:21:00Z"/>
          <w:b/>
          <w:sz w:val="28"/>
        </w:rPr>
      </w:pPr>
    </w:p>
    <w:p w14:paraId="04C78B15" w14:textId="793C517B" w:rsidR="005905B8" w:rsidRPr="00517012" w:rsidRDefault="005905B8">
      <w:pPr>
        <w:jc w:val="center"/>
        <w:rPr>
          <w:b/>
          <w:sz w:val="28"/>
        </w:rPr>
      </w:pPr>
      <w:r w:rsidRPr="00517012">
        <w:rPr>
          <w:b/>
          <w:sz w:val="28"/>
        </w:rPr>
        <w:t>Guidelines &amp; Procedures</w:t>
      </w:r>
      <w:r w:rsidR="00E778E9" w:rsidRPr="00517012">
        <w:rPr>
          <w:b/>
          <w:sz w:val="28"/>
        </w:rPr>
        <w:t xml:space="preserve"> f</w:t>
      </w:r>
      <w:r w:rsidR="00E23820" w:rsidRPr="00517012">
        <w:rPr>
          <w:b/>
          <w:sz w:val="28"/>
        </w:rPr>
        <w:t>or</w:t>
      </w:r>
      <w:r w:rsidRPr="00517012">
        <w:rPr>
          <w:b/>
          <w:sz w:val="28"/>
        </w:rPr>
        <w:t xml:space="preserve"> </w:t>
      </w:r>
      <w:r w:rsidR="00217B2F">
        <w:rPr>
          <w:b/>
          <w:sz w:val="28"/>
        </w:rPr>
        <w:t>S</w:t>
      </w:r>
      <w:r w:rsidRPr="00517012">
        <w:rPr>
          <w:b/>
          <w:sz w:val="28"/>
        </w:rPr>
        <w:t xml:space="preserve">ubmittal of </w:t>
      </w:r>
      <w:r w:rsidR="00217B2F">
        <w:rPr>
          <w:b/>
          <w:sz w:val="28"/>
        </w:rPr>
        <w:t>I</w:t>
      </w:r>
      <w:r w:rsidRPr="00517012">
        <w:rPr>
          <w:b/>
          <w:sz w:val="28"/>
        </w:rPr>
        <w:t xml:space="preserve">nformation to </w:t>
      </w:r>
      <w:r w:rsidR="006066E4" w:rsidRPr="00517012">
        <w:rPr>
          <w:b/>
          <w:sz w:val="28"/>
        </w:rPr>
        <w:t>the ACTA</w:t>
      </w:r>
      <w:r w:rsidRPr="00517012">
        <w:rPr>
          <w:b/>
          <w:sz w:val="28"/>
        </w:rPr>
        <w:t xml:space="preserve"> for </w:t>
      </w:r>
      <w:r w:rsidR="00217B2F">
        <w:rPr>
          <w:b/>
          <w:sz w:val="28"/>
        </w:rPr>
        <w:t>I</w:t>
      </w:r>
      <w:r w:rsidRPr="00517012">
        <w:rPr>
          <w:b/>
          <w:sz w:val="28"/>
        </w:rPr>
        <w:t xml:space="preserve">nclusion in the </w:t>
      </w:r>
      <w:r w:rsidR="00217B2F">
        <w:rPr>
          <w:b/>
          <w:sz w:val="28"/>
        </w:rPr>
        <w:t>D</w:t>
      </w:r>
      <w:r w:rsidRPr="00517012">
        <w:rPr>
          <w:b/>
          <w:sz w:val="28"/>
        </w:rPr>
        <w:t xml:space="preserve">atabase of </w:t>
      </w:r>
      <w:r w:rsidR="00217B2F">
        <w:rPr>
          <w:b/>
          <w:sz w:val="28"/>
        </w:rPr>
        <w:t>A</w:t>
      </w:r>
      <w:r w:rsidRPr="00517012">
        <w:rPr>
          <w:b/>
          <w:sz w:val="28"/>
        </w:rPr>
        <w:t>pproved Telephone Terminal Equipment</w:t>
      </w:r>
      <w:r w:rsidR="006D34D2">
        <w:rPr>
          <w:b/>
          <w:sz w:val="28"/>
        </w:rPr>
        <w:t xml:space="preserve"> </w:t>
      </w:r>
      <w:r w:rsidR="006D34D2" w:rsidRPr="006D34D2">
        <w:rPr>
          <w:b/>
          <w:sz w:val="28"/>
        </w:rPr>
        <w:t xml:space="preserve">and Customer </w:t>
      </w:r>
      <w:r w:rsidR="00217B2F">
        <w:rPr>
          <w:b/>
          <w:sz w:val="28"/>
        </w:rPr>
        <w:t>P</w:t>
      </w:r>
      <w:r w:rsidR="006D34D2" w:rsidRPr="006D34D2">
        <w:rPr>
          <w:b/>
          <w:sz w:val="28"/>
        </w:rPr>
        <w:t xml:space="preserve">remises </w:t>
      </w:r>
      <w:r w:rsidR="00217B2F">
        <w:rPr>
          <w:b/>
          <w:sz w:val="28"/>
        </w:rPr>
        <w:t>E</w:t>
      </w:r>
      <w:r w:rsidR="006D34D2" w:rsidRPr="006D34D2">
        <w:rPr>
          <w:b/>
          <w:sz w:val="28"/>
        </w:rPr>
        <w:t xml:space="preserve">quipment (CPE) </w:t>
      </w:r>
      <w:r w:rsidR="00217B2F">
        <w:rPr>
          <w:b/>
          <w:sz w:val="28"/>
        </w:rPr>
        <w:t>U</w:t>
      </w:r>
      <w:r w:rsidR="006D34D2" w:rsidRPr="006D34D2">
        <w:rPr>
          <w:b/>
          <w:sz w:val="28"/>
        </w:rPr>
        <w:t xml:space="preserve">sed with Advanced Communications Services (ACS), </w:t>
      </w:r>
      <w:r w:rsidR="00217B2F">
        <w:rPr>
          <w:b/>
          <w:sz w:val="28"/>
        </w:rPr>
        <w:t>I</w:t>
      </w:r>
      <w:r w:rsidR="006D34D2" w:rsidRPr="006D34D2">
        <w:rPr>
          <w:b/>
          <w:sz w:val="28"/>
        </w:rPr>
        <w:t xml:space="preserve">ncluding Voice-Over Internet Protocol (VoIP) </w:t>
      </w:r>
      <w:r w:rsidR="00217B2F">
        <w:rPr>
          <w:b/>
          <w:sz w:val="28"/>
        </w:rPr>
        <w:t>T</w:t>
      </w:r>
      <w:r w:rsidR="006D34D2" w:rsidRPr="006D34D2">
        <w:rPr>
          <w:b/>
          <w:sz w:val="28"/>
        </w:rPr>
        <w:t>elephones</w:t>
      </w:r>
      <w:r w:rsidRPr="00517012">
        <w:rPr>
          <w:b/>
          <w:sz w:val="28"/>
        </w:rPr>
        <w:t xml:space="preserve"> </w:t>
      </w:r>
    </w:p>
    <w:p w14:paraId="762F59AD" w14:textId="77777777" w:rsidR="00E778E9" w:rsidRPr="00517012" w:rsidRDefault="00E778E9">
      <w:pPr>
        <w:jc w:val="center"/>
        <w:rPr>
          <w:b/>
          <w:sz w:val="28"/>
        </w:rPr>
      </w:pPr>
    </w:p>
    <w:p w14:paraId="119032C5" w14:textId="264162B9" w:rsidR="005905B8" w:rsidRPr="00517012" w:rsidRDefault="003764CF">
      <w:pPr>
        <w:jc w:val="center"/>
        <w:rPr>
          <w:b/>
          <w:sz w:val="28"/>
        </w:rPr>
      </w:pPr>
      <w:r w:rsidRPr="00517012">
        <w:rPr>
          <w:b/>
          <w:sz w:val="28"/>
        </w:rPr>
        <w:t xml:space="preserve">Revision </w:t>
      </w:r>
      <w:ins w:id="15" w:author="Sarah Chittick" w:date="2021-06-01T16:03:00Z">
        <w:r w:rsidR="001E25A6">
          <w:rPr>
            <w:b/>
            <w:sz w:val="28"/>
          </w:rPr>
          <w:t>6</w:t>
        </w:r>
      </w:ins>
      <w:del w:id="16" w:author="Sarah Chittick" w:date="2021-06-01T16:03:00Z">
        <w:r w:rsidR="006D34D2" w:rsidDel="001E25A6">
          <w:rPr>
            <w:b/>
            <w:sz w:val="28"/>
          </w:rPr>
          <w:delText>5</w:delText>
        </w:r>
      </w:del>
      <w:r w:rsidR="007447A7">
        <w:rPr>
          <w:b/>
          <w:sz w:val="28"/>
        </w:rPr>
        <w:t>.0</w:t>
      </w:r>
    </w:p>
    <w:p w14:paraId="63F858DA" w14:textId="66ACEE09" w:rsidR="005905B8" w:rsidRPr="00517012" w:rsidRDefault="006B3543" w:rsidP="00EA27BD">
      <w:pPr>
        <w:jc w:val="center"/>
        <w:rPr>
          <w:b/>
          <w:sz w:val="28"/>
        </w:rPr>
      </w:pPr>
      <w:del w:id="17" w:author="Sarah Chittick" w:date="2021-06-01T16:03:00Z">
        <w:r w:rsidDel="001E25A6">
          <w:rPr>
            <w:b/>
            <w:sz w:val="28"/>
          </w:rPr>
          <w:delText>August 31</w:delText>
        </w:r>
        <w:r w:rsidR="00217B2F" w:rsidDel="001E25A6">
          <w:rPr>
            <w:b/>
            <w:sz w:val="28"/>
          </w:rPr>
          <w:delText>,</w:delText>
        </w:r>
        <w:r w:rsidR="006D34D2" w:rsidDel="001E25A6">
          <w:rPr>
            <w:b/>
            <w:sz w:val="28"/>
          </w:rPr>
          <w:delText xml:space="preserve"> 2018</w:delText>
        </w:r>
      </w:del>
      <w:ins w:id="18" w:author="Sarah Chittick" w:date="2021-06-01T16:03:00Z">
        <w:r w:rsidR="001E25A6">
          <w:rPr>
            <w:b/>
            <w:sz w:val="28"/>
          </w:rPr>
          <w:t xml:space="preserve"> </w:t>
        </w:r>
        <w:del w:id="19" w:author="Anna Karditzas" w:date="2021-11-29T09:48:00Z">
          <w:r w:rsidR="001E25A6" w:rsidRPr="001E25A6" w:rsidDel="00DD02DB">
            <w:rPr>
              <w:b/>
              <w:sz w:val="28"/>
              <w:highlight w:val="yellow"/>
              <w:rPrChange w:id="20" w:author="Sarah Chittick" w:date="2021-06-01T16:03:00Z">
                <w:rPr>
                  <w:b/>
                  <w:sz w:val="28"/>
                </w:rPr>
              </w:rPrChange>
            </w:rPr>
            <w:delText>June X</w:delText>
          </w:r>
        </w:del>
      </w:ins>
      <w:ins w:id="21" w:author="Anna Karditzas" w:date="2021-11-29T09:48:00Z">
        <w:r w:rsidR="00DD02DB">
          <w:rPr>
            <w:b/>
            <w:sz w:val="28"/>
            <w:highlight w:val="yellow"/>
          </w:rPr>
          <w:t>January xx</w:t>
        </w:r>
      </w:ins>
      <w:ins w:id="22" w:author="Sarah Chittick" w:date="2021-06-01T16:03:00Z">
        <w:r w:rsidR="001E25A6" w:rsidRPr="001E25A6">
          <w:rPr>
            <w:b/>
            <w:sz w:val="28"/>
            <w:highlight w:val="yellow"/>
            <w:rPrChange w:id="23" w:author="Sarah Chittick" w:date="2021-06-01T16:03:00Z">
              <w:rPr>
                <w:b/>
                <w:sz w:val="28"/>
              </w:rPr>
            </w:rPrChange>
          </w:rPr>
          <w:t>, 202</w:t>
        </w:r>
      </w:ins>
      <w:ins w:id="24" w:author="Anna Karditzas" w:date="2021-11-29T09:48:00Z">
        <w:r w:rsidR="00DD02DB">
          <w:rPr>
            <w:b/>
            <w:sz w:val="28"/>
            <w:highlight w:val="yellow"/>
          </w:rPr>
          <w:t>2</w:t>
        </w:r>
      </w:ins>
      <w:ins w:id="25" w:author="Sarah Chittick" w:date="2021-06-01T16:03:00Z">
        <w:del w:id="26" w:author="Anna Karditzas" w:date="2021-11-29T09:48:00Z">
          <w:r w:rsidR="001E25A6" w:rsidRPr="001E25A6" w:rsidDel="00DD02DB">
            <w:rPr>
              <w:b/>
              <w:sz w:val="28"/>
              <w:highlight w:val="yellow"/>
              <w:rPrChange w:id="27" w:author="Sarah Chittick" w:date="2021-06-01T16:03:00Z">
                <w:rPr>
                  <w:b/>
                  <w:sz w:val="28"/>
                </w:rPr>
              </w:rPrChange>
            </w:rPr>
            <w:delText>1</w:delText>
          </w:r>
        </w:del>
      </w:ins>
    </w:p>
    <w:p w14:paraId="49758042" w14:textId="77777777" w:rsidR="005905B8" w:rsidRPr="00517012" w:rsidRDefault="005905B8">
      <w:pPr>
        <w:rPr>
          <w:b/>
          <w:sz w:val="28"/>
        </w:rPr>
      </w:pPr>
    </w:p>
    <w:p w14:paraId="3BC62E62" w14:textId="77777777" w:rsidR="005905B8" w:rsidRPr="00517012" w:rsidRDefault="005905B8">
      <w:pPr>
        <w:rPr>
          <w:b/>
          <w:sz w:val="28"/>
        </w:rPr>
      </w:pPr>
    </w:p>
    <w:p w14:paraId="3CEE273D" w14:textId="77777777" w:rsidR="005905B8" w:rsidRPr="00517012" w:rsidRDefault="005905B8">
      <w:pPr>
        <w:rPr>
          <w:sz w:val="28"/>
        </w:rPr>
      </w:pPr>
    </w:p>
    <w:p w14:paraId="17642D7F" w14:textId="77777777" w:rsidR="005905B8" w:rsidRPr="00517012" w:rsidRDefault="005905B8">
      <w:pPr>
        <w:rPr>
          <w:sz w:val="28"/>
        </w:rPr>
      </w:pPr>
    </w:p>
    <w:p w14:paraId="79322EE9" w14:textId="77777777" w:rsidR="005905B8" w:rsidRPr="00517012" w:rsidRDefault="005905B8">
      <w:pPr>
        <w:rPr>
          <w:sz w:val="28"/>
        </w:rPr>
      </w:pPr>
    </w:p>
    <w:p w14:paraId="153E8F51" w14:textId="77777777" w:rsidR="005905B8" w:rsidRPr="00517012" w:rsidRDefault="006066E4">
      <w:pPr>
        <w:jc w:val="center"/>
        <w:rPr>
          <w:sz w:val="28"/>
        </w:rPr>
      </w:pPr>
      <w:bookmarkStart w:id="28" w:name="_Toc512047372"/>
      <w:bookmarkStart w:id="29" w:name="_Toc512060124"/>
      <w:bookmarkStart w:id="30" w:name="_Toc512067403"/>
      <w:bookmarkStart w:id="31" w:name="_Toc512842279"/>
      <w:bookmarkStart w:id="32" w:name="_Toc515256644"/>
      <w:r w:rsidRPr="00517012">
        <w:rPr>
          <w:sz w:val="28"/>
        </w:rPr>
        <w:lastRenderedPageBreak/>
        <w:t xml:space="preserve">The </w:t>
      </w:r>
      <w:smartTag w:uri="urn:schemas-microsoft-com:office:smarttags" w:element="PersonName">
        <w:r w:rsidR="005905B8" w:rsidRPr="00517012">
          <w:rPr>
            <w:sz w:val="28"/>
          </w:rPr>
          <w:t>ACTA</w:t>
        </w:r>
      </w:smartTag>
      <w:r w:rsidR="005905B8" w:rsidRPr="00517012">
        <w:rPr>
          <w:sz w:val="28"/>
        </w:rPr>
        <w:t xml:space="preserve"> is jointly sponsored by the</w:t>
      </w:r>
      <w:bookmarkEnd w:id="28"/>
      <w:bookmarkEnd w:id="29"/>
      <w:bookmarkEnd w:id="30"/>
      <w:bookmarkEnd w:id="31"/>
      <w:bookmarkEnd w:id="32"/>
    </w:p>
    <w:p w14:paraId="1C0CD4D8" w14:textId="77777777" w:rsidR="005905B8" w:rsidRPr="00517012" w:rsidRDefault="005905B8">
      <w:pPr>
        <w:jc w:val="center"/>
        <w:rPr>
          <w:sz w:val="28"/>
        </w:rPr>
      </w:pPr>
      <w:bookmarkStart w:id="33" w:name="_Toc512842280"/>
      <w:bookmarkStart w:id="34" w:name="_Toc515256645"/>
      <w:bookmarkStart w:id="35" w:name="_Toc512047373"/>
      <w:bookmarkStart w:id="36" w:name="_Toc512060125"/>
      <w:bookmarkStart w:id="37" w:name="_Toc512067404"/>
      <w:smartTag w:uri="urn:schemas-microsoft-com:office:smarttags" w:element="place">
        <w:smartTag w:uri="urn:schemas-microsoft-com:office:smarttags" w:element="City">
          <w:r w:rsidRPr="00517012">
            <w:rPr>
              <w:sz w:val="28"/>
            </w:rPr>
            <w:t>Alliance</w:t>
          </w:r>
        </w:smartTag>
      </w:smartTag>
      <w:r w:rsidRPr="00517012">
        <w:rPr>
          <w:sz w:val="28"/>
        </w:rPr>
        <w:t xml:space="preserve"> for Telecommunications Industry Solutions and the Telecommunications Industry Association </w:t>
      </w:r>
      <w:bookmarkEnd w:id="33"/>
      <w:bookmarkEnd w:id="34"/>
    </w:p>
    <w:bookmarkEnd w:id="35"/>
    <w:bookmarkEnd w:id="36"/>
    <w:bookmarkEnd w:id="37"/>
    <w:p w14:paraId="334E21B6" w14:textId="77777777" w:rsidR="005905B8" w:rsidRPr="00517012" w:rsidRDefault="005905B8">
      <w:pPr>
        <w:jc w:val="center"/>
        <w:rPr>
          <w:sz w:val="28"/>
        </w:rPr>
      </w:pPr>
    </w:p>
    <w:p w14:paraId="57700248" w14:textId="77777777" w:rsidR="005905B8" w:rsidRPr="00517012" w:rsidRDefault="005905B8">
      <w:pPr>
        <w:jc w:val="center"/>
        <w:rPr>
          <w:sz w:val="28"/>
        </w:rPr>
      </w:pPr>
    </w:p>
    <w:p w14:paraId="7F1462B6" w14:textId="7AD7E670" w:rsidR="007C2FF1" w:rsidDel="00942EE3" w:rsidRDefault="005905B8">
      <w:pPr>
        <w:jc w:val="center"/>
        <w:rPr>
          <w:del w:id="38" w:author="Sarah Chittick" w:date="2021-06-01T16:05:00Z"/>
          <w:sz w:val="20"/>
        </w:rPr>
      </w:pPr>
      <w:del w:id="39" w:author="Sarah Chittick" w:date="2021-06-01T16:05:00Z">
        <w:r w:rsidRPr="00517012" w:rsidDel="00942EE3">
          <w:rPr>
            <w:sz w:val="20"/>
          </w:rPr>
          <w:delText xml:space="preserve">Copyright </w:delText>
        </w:r>
        <w:r w:rsidRPr="00517012" w:rsidDel="00942EE3">
          <w:rPr>
            <w:sz w:val="20"/>
          </w:rPr>
          <w:sym w:font="Symbol" w:char="F0D3"/>
        </w:r>
        <w:r w:rsidRPr="00517012" w:rsidDel="00942EE3">
          <w:rPr>
            <w:sz w:val="20"/>
          </w:rPr>
          <w:delText xml:space="preserve"> </w:delText>
        </w:r>
        <w:r w:rsidR="005651A8" w:rsidDel="00942EE3">
          <w:rPr>
            <w:sz w:val="20"/>
          </w:rPr>
          <w:delText>201</w:delText>
        </w:r>
        <w:r w:rsidR="0060061B" w:rsidDel="00942EE3">
          <w:rPr>
            <w:sz w:val="20"/>
          </w:rPr>
          <w:delText>8</w:delText>
        </w:r>
      </w:del>
    </w:p>
    <w:p w14:paraId="4C1BE929" w14:textId="501CA77B" w:rsidR="005905B8" w:rsidRPr="00517012" w:rsidDel="00942EE3" w:rsidRDefault="005905B8">
      <w:pPr>
        <w:jc w:val="center"/>
        <w:rPr>
          <w:del w:id="40" w:author="Sarah Chittick" w:date="2021-06-01T16:05:00Z"/>
          <w:sz w:val="20"/>
        </w:rPr>
      </w:pPr>
      <w:del w:id="41" w:author="Sarah Chittick" w:date="2021-06-01T16:05:00Z">
        <w:r w:rsidRPr="00517012" w:rsidDel="00942EE3">
          <w:rPr>
            <w:sz w:val="20"/>
          </w:rPr>
          <w:delText>Administrative Council for Terminal Attachments</w:delText>
        </w:r>
      </w:del>
    </w:p>
    <w:p w14:paraId="65CCAC46" w14:textId="19DC7D25" w:rsidR="001106B6" w:rsidRPr="00517012" w:rsidDel="00942EE3" w:rsidRDefault="005905B8">
      <w:pPr>
        <w:jc w:val="center"/>
        <w:rPr>
          <w:del w:id="42" w:author="Sarah Chittick" w:date="2021-06-01T16:05:00Z"/>
          <w:sz w:val="20"/>
        </w:rPr>
      </w:pPr>
      <w:del w:id="43" w:author="Sarah Chittick" w:date="2021-06-01T16:05:00Z">
        <w:r w:rsidRPr="00517012" w:rsidDel="00942EE3">
          <w:rPr>
            <w:sz w:val="20"/>
          </w:rPr>
          <w:delText>All rights reserved</w:delText>
        </w:r>
        <w:r w:rsidR="006243FE" w:rsidRPr="00517012" w:rsidDel="00942EE3">
          <w:rPr>
            <w:sz w:val="20"/>
          </w:rPr>
          <w:delText>.</w:delText>
        </w:r>
      </w:del>
    </w:p>
    <w:p w14:paraId="77F9E639" w14:textId="3AB9AE49" w:rsidR="005905B8" w:rsidRPr="00517012" w:rsidDel="00942EE3" w:rsidRDefault="005905B8">
      <w:pPr>
        <w:jc w:val="center"/>
        <w:rPr>
          <w:del w:id="44" w:author="Sarah Chittick" w:date="2021-06-01T16:05:00Z"/>
          <w:sz w:val="20"/>
        </w:rPr>
      </w:pPr>
    </w:p>
    <w:p w14:paraId="49020F05" w14:textId="0060090E" w:rsidR="005905B8" w:rsidRPr="00517012" w:rsidDel="00942EE3" w:rsidRDefault="005905B8">
      <w:pPr>
        <w:rPr>
          <w:del w:id="45" w:author="Sarah Chittick" w:date="2021-06-01T16:05:00Z"/>
        </w:rPr>
      </w:pPr>
    </w:p>
    <w:p w14:paraId="6F070576" w14:textId="72BD8360" w:rsidR="001106B6" w:rsidRPr="00517012" w:rsidDel="00942EE3" w:rsidRDefault="00886554" w:rsidP="001106B6">
      <w:pPr>
        <w:rPr>
          <w:del w:id="46" w:author="Sarah Chittick" w:date="2021-06-01T16:05:00Z"/>
        </w:rPr>
      </w:pPr>
      <w:del w:id="47" w:author="Sarah Chittick" w:date="2021-06-01T16:05:00Z">
        <w:r>
          <w:object w:dxaOrig="1440" w:dyaOrig="1440" w14:anchorId="768FD6FB">
            <v:shape id="_x0000_s2052" type="#_x0000_t75" style="position:absolute;margin-left:-13.95pt;margin-top:-26.8pt;width:468pt;height:110.9pt;z-index:-251655168;mso-wrap-edited:f" fillcolor="blue" stroked="t" strokecolor="yellow">
              <v:stroke color2="yellow"/>
              <v:imagedata r:id="rId13" o:title=""/>
            </v:shape>
            <o:OLEObject Type="Embed" ProgID="Photoshop.Image.5" ShapeID="_x0000_s2052" DrawAspect="Content" ObjectID="_1703684901" r:id="rId14">
              <o:FieldCodes>\s</o:FieldCodes>
            </o:OLEObject>
          </w:object>
        </w:r>
      </w:del>
    </w:p>
    <w:p w14:paraId="7B69671D" w14:textId="6B65FBA6" w:rsidR="001106B6" w:rsidRPr="00517012" w:rsidDel="00942EE3" w:rsidRDefault="001106B6" w:rsidP="001106B6">
      <w:pPr>
        <w:rPr>
          <w:del w:id="48" w:author="Sarah Chittick" w:date="2021-06-01T16:05:00Z"/>
        </w:rPr>
      </w:pPr>
    </w:p>
    <w:p w14:paraId="15A5CF6E" w14:textId="42740039" w:rsidR="001106B6" w:rsidRPr="00517012" w:rsidDel="00942EE3" w:rsidRDefault="001106B6" w:rsidP="001106B6">
      <w:pPr>
        <w:rPr>
          <w:del w:id="49" w:author="Sarah Chittick" w:date="2021-06-01T16:05:00Z"/>
        </w:rPr>
      </w:pPr>
    </w:p>
    <w:p w14:paraId="1513673C" w14:textId="77395A5A" w:rsidR="001106B6" w:rsidRPr="00517012" w:rsidDel="00942EE3" w:rsidRDefault="001106B6" w:rsidP="001106B6">
      <w:pPr>
        <w:rPr>
          <w:del w:id="50" w:author="Sarah Chittick" w:date="2021-06-01T16:05:00Z"/>
        </w:rPr>
      </w:pPr>
    </w:p>
    <w:p w14:paraId="246C2C16" w14:textId="6E4C321E" w:rsidR="001106B6" w:rsidRPr="00517012" w:rsidDel="00942EE3" w:rsidRDefault="001106B6" w:rsidP="001106B6">
      <w:pPr>
        <w:rPr>
          <w:del w:id="51" w:author="Sarah Chittick" w:date="2021-06-01T16:05:00Z"/>
        </w:rPr>
      </w:pPr>
    </w:p>
    <w:p w14:paraId="64E3FFD0" w14:textId="7C2B99D0" w:rsidR="001106B6" w:rsidRPr="00517012" w:rsidDel="00942EE3" w:rsidRDefault="001106B6" w:rsidP="001106B6">
      <w:pPr>
        <w:rPr>
          <w:del w:id="52" w:author="Sarah Chittick" w:date="2021-06-01T16:05:00Z"/>
        </w:rPr>
      </w:pPr>
    </w:p>
    <w:p w14:paraId="19D9B4C4" w14:textId="2FB8B693" w:rsidR="001106B6" w:rsidRPr="00517012" w:rsidDel="00942EE3" w:rsidRDefault="001106B6" w:rsidP="001106B6">
      <w:pPr>
        <w:rPr>
          <w:del w:id="53" w:author="Sarah Chittick" w:date="2021-06-01T16:05:00Z"/>
        </w:rPr>
      </w:pPr>
    </w:p>
    <w:p w14:paraId="4FF893C0" w14:textId="5C410289" w:rsidR="001106B6" w:rsidRPr="00517012" w:rsidDel="00942EE3" w:rsidRDefault="001106B6" w:rsidP="001106B6">
      <w:pPr>
        <w:rPr>
          <w:del w:id="54" w:author="Sarah Chittick" w:date="2021-06-01T16:05:00Z"/>
        </w:rPr>
      </w:pPr>
    </w:p>
    <w:p w14:paraId="0E4910B5" w14:textId="450B3981" w:rsidR="001106B6" w:rsidRPr="00517012" w:rsidDel="00942EE3" w:rsidRDefault="001106B6" w:rsidP="001106B6">
      <w:pPr>
        <w:rPr>
          <w:del w:id="55" w:author="Sarah Chittick" w:date="2021-06-01T16:05:00Z"/>
        </w:rPr>
      </w:pPr>
    </w:p>
    <w:p w14:paraId="2412AF12" w14:textId="2CB1494A" w:rsidR="001106B6" w:rsidRPr="008E3928" w:rsidDel="00942EE3" w:rsidRDefault="006B3543" w:rsidP="001106B6">
      <w:pPr>
        <w:rPr>
          <w:del w:id="56" w:author="Sarah Chittick" w:date="2021-06-01T16:05:00Z"/>
        </w:rPr>
      </w:pPr>
      <w:del w:id="57" w:author="Sarah Chittick" w:date="2021-06-01T16:05:00Z">
        <w:r w:rsidDel="00942EE3">
          <w:delText>August 31</w:delText>
        </w:r>
        <w:r w:rsidR="007447A7" w:rsidDel="00942EE3">
          <w:delText xml:space="preserve">, </w:delText>
        </w:r>
        <w:r w:rsidR="006D34D2" w:rsidDel="00942EE3">
          <w:delText>2018</w:delText>
        </w:r>
      </w:del>
    </w:p>
    <w:p w14:paraId="7BD30BAB" w14:textId="28555C19" w:rsidR="001106B6" w:rsidRPr="00517012" w:rsidDel="00942EE3" w:rsidRDefault="001106B6" w:rsidP="001106B6">
      <w:pPr>
        <w:rPr>
          <w:del w:id="58" w:author="Sarah Chittick" w:date="2021-06-01T16:05:00Z"/>
        </w:rPr>
      </w:pPr>
    </w:p>
    <w:p w14:paraId="6A739FEC" w14:textId="6DBAF81B" w:rsidR="001106B6" w:rsidRPr="00517012" w:rsidDel="00942EE3" w:rsidRDefault="001106B6" w:rsidP="001106B6">
      <w:pPr>
        <w:rPr>
          <w:del w:id="59" w:author="Sarah Chittick" w:date="2021-06-01T16:05:00Z"/>
        </w:rPr>
      </w:pPr>
    </w:p>
    <w:p w14:paraId="70CB03DD" w14:textId="013A0169" w:rsidR="001106B6" w:rsidRPr="00517012" w:rsidDel="00942EE3" w:rsidRDefault="00CD6AF4" w:rsidP="00CD6AF4">
      <w:pPr>
        <w:autoSpaceDE w:val="0"/>
        <w:jc w:val="center"/>
        <w:rPr>
          <w:del w:id="60" w:author="Sarah Chittick" w:date="2021-06-01T16:05:00Z"/>
          <w:u w:val="single"/>
        </w:rPr>
      </w:pPr>
      <w:del w:id="61" w:author="Sarah Chittick" w:date="2021-06-01T16:05:00Z">
        <w:r w:rsidRPr="00517012" w:rsidDel="00942EE3">
          <w:rPr>
            <w:rFonts w:ascii="ZWAdobeF" w:hAnsi="ZWAdobeF"/>
            <w:sz w:val="2"/>
          </w:rPr>
          <w:delText>U</w:delText>
        </w:r>
        <w:r w:rsidR="001106B6" w:rsidRPr="00517012" w:rsidDel="00942EE3">
          <w:rPr>
            <w:u w:val="single"/>
          </w:rPr>
          <w:delText>NOTICE</w:delText>
        </w:r>
      </w:del>
    </w:p>
    <w:p w14:paraId="37601B0A" w14:textId="2954D52A" w:rsidR="001106B6" w:rsidRPr="00517012" w:rsidDel="00942EE3" w:rsidRDefault="001106B6" w:rsidP="001106B6">
      <w:pPr>
        <w:rPr>
          <w:del w:id="62" w:author="Sarah Chittick" w:date="2021-06-01T16:05:00Z"/>
        </w:rPr>
      </w:pPr>
    </w:p>
    <w:p w14:paraId="7CFA1BE1" w14:textId="6374B727" w:rsidR="001106B6" w:rsidDel="00942EE3" w:rsidRDefault="001106B6" w:rsidP="001106B6">
      <w:pPr>
        <w:rPr>
          <w:del w:id="63" w:author="Sarah Chittick" w:date="2021-06-01T16:05:00Z"/>
        </w:rPr>
      </w:pPr>
      <w:del w:id="64" w:author="Sarah Chittick" w:date="2021-06-01T16:05:00Z">
        <w:r w:rsidRPr="00517012" w:rsidDel="00942EE3">
          <w:delText>The ACTA Secretariat has made the change</w:delText>
        </w:r>
        <w:r w:rsidR="00D82512" w:rsidDel="00942EE3">
          <w:delText>s</w:delText>
        </w:r>
        <w:r w:rsidRPr="00517012" w:rsidDel="00942EE3">
          <w:delText xml:space="preserve"> </w:delText>
        </w:r>
        <w:r w:rsidR="00A910CD" w:rsidRPr="00517012" w:rsidDel="00942EE3">
          <w:delText xml:space="preserve">listed below in Version </w:delText>
        </w:r>
        <w:r w:rsidR="006D34D2" w:rsidDel="00942EE3">
          <w:delText>5.</w:delText>
        </w:r>
        <w:r w:rsidR="007674A3" w:rsidDel="00942EE3">
          <w:delText>0</w:delText>
        </w:r>
        <w:r w:rsidR="005651A8" w:rsidRPr="00517012" w:rsidDel="00942EE3">
          <w:delText xml:space="preserve"> </w:delText>
        </w:r>
        <w:r w:rsidR="00A910CD" w:rsidRPr="00517012" w:rsidDel="00942EE3">
          <w:delText xml:space="preserve">of </w:delText>
        </w:r>
        <w:r w:rsidRPr="00517012" w:rsidDel="00942EE3">
          <w:delText xml:space="preserve">the “Guidelines &amp; Procedures for </w:delText>
        </w:r>
        <w:r w:rsidR="00217B2F" w:rsidDel="00942EE3">
          <w:delText>S</w:delText>
        </w:r>
        <w:r w:rsidRPr="00517012" w:rsidDel="00942EE3">
          <w:delText xml:space="preserve">ubmittal of </w:delText>
        </w:r>
        <w:r w:rsidR="00217B2F" w:rsidDel="00942EE3">
          <w:delText>I</w:delText>
        </w:r>
        <w:r w:rsidRPr="00517012" w:rsidDel="00942EE3">
          <w:delText xml:space="preserve">nformation to the ACTA for </w:delText>
        </w:r>
        <w:r w:rsidR="00217B2F" w:rsidDel="00942EE3">
          <w:delText>I</w:delText>
        </w:r>
        <w:r w:rsidRPr="00517012" w:rsidDel="00942EE3">
          <w:delText xml:space="preserve">nclusion in the </w:delText>
        </w:r>
        <w:r w:rsidR="00217B2F" w:rsidDel="00942EE3">
          <w:delText>D</w:delText>
        </w:r>
        <w:r w:rsidRPr="00517012" w:rsidDel="00942EE3">
          <w:delText xml:space="preserve">atabase of </w:delText>
        </w:r>
        <w:r w:rsidR="00217B2F" w:rsidDel="00942EE3">
          <w:delText>A</w:delText>
        </w:r>
        <w:r w:rsidRPr="00517012" w:rsidDel="00942EE3">
          <w:delText>pproved Telephone Terminal Equipment</w:delText>
        </w:r>
        <w:r w:rsidR="006D34D2" w:rsidDel="00942EE3">
          <w:delText xml:space="preserve"> </w:delText>
        </w:r>
        <w:r w:rsidR="006D34D2" w:rsidRPr="006D34D2" w:rsidDel="00942EE3">
          <w:delText xml:space="preserve">and Customer </w:delText>
        </w:r>
        <w:r w:rsidR="00217B2F" w:rsidDel="00942EE3">
          <w:delText>P</w:delText>
        </w:r>
        <w:r w:rsidR="006D34D2" w:rsidRPr="006D34D2" w:rsidDel="00942EE3">
          <w:delText xml:space="preserve">remises </w:delText>
        </w:r>
        <w:r w:rsidR="00217B2F" w:rsidDel="00942EE3">
          <w:delText>E</w:delText>
        </w:r>
        <w:r w:rsidR="006D34D2" w:rsidRPr="006D34D2" w:rsidDel="00942EE3">
          <w:delText xml:space="preserve">quipment (CPE) </w:delText>
        </w:r>
        <w:r w:rsidR="00217B2F" w:rsidDel="00942EE3">
          <w:delText>U</w:delText>
        </w:r>
        <w:r w:rsidR="006D34D2" w:rsidRPr="006D34D2" w:rsidDel="00942EE3">
          <w:delText xml:space="preserve">sed with Advanced Communications Services (ACS), </w:delText>
        </w:r>
        <w:r w:rsidR="00217B2F" w:rsidDel="00942EE3">
          <w:delText>I</w:delText>
        </w:r>
        <w:r w:rsidR="006D34D2" w:rsidRPr="006D34D2" w:rsidDel="00942EE3">
          <w:delText xml:space="preserve">ncluding Voice-Over Internet Protocol (VoIP) </w:delText>
        </w:r>
        <w:r w:rsidR="00217B2F" w:rsidDel="00942EE3">
          <w:delText>T</w:delText>
        </w:r>
        <w:r w:rsidR="006D34D2" w:rsidRPr="006D34D2" w:rsidDel="00942EE3">
          <w:delText>elephones</w:delText>
        </w:r>
        <w:r w:rsidR="00A910CD" w:rsidRPr="00517012" w:rsidDel="00942EE3">
          <w:delText>.</w:delText>
        </w:r>
        <w:r w:rsidRPr="00517012" w:rsidDel="00942EE3">
          <w:delText>” This document supersedes all previous versions.</w:delText>
        </w:r>
      </w:del>
    </w:p>
    <w:p w14:paraId="220C915C" w14:textId="0FA34BF5" w:rsidR="001874A0" w:rsidDel="00942EE3" w:rsidRDefault="001874A0" w:rsidP="00D8179E">
      <w:pPr>
        <w:pStyle w:val="ListParagraph"/>
        <w:rPr>
          <w:del w:id="65" w:author="Sarah Chittick" w:date="2021-06-01T16:05:00Z"/>
        </w:rPr>
      </w:pPr>
    </w:p>
    <w:p w14:paraId="65D4D3CC" w14:textId="1B44324A" w:rsidR="001500A7" w:rsidDel="00942EE3" w:rsidRDefault="00C612D0" w:rsidP="00C612D0">
      <w:pPr>
        <w:pStyle w:val="ListParagraph"/>
        <w:rPr>
          <w:del w:id="66" w:author="Sarah Chittick" w:date="2021-06-01T16:05:00Z"/>
        </w:rPr>
      </w:pPr>
      <w:del w:id="67" w:author="Sarah Chittick" w:date="2021-06-01T16:05:00Z">
        <w:r w:rsidDel="00942EE3">
          <w:br w:type="page"/>
        </w:r>
      </w:del>
    </w:p>
    <w:p w14:paraId="30CE2CE0" w14:textId="77777777" w:rsidR="005905B8" w:rsidRPr="00517012" w:rsidRDefault="005905B8"/>
    <w:p w14:paraId="709C5933" w14:textId="77777777" w:rsidR="005905B8" w:rsidRPr="00517012" w:rsidRDefault="005905B8">
      <w:pPr>
        <w:pBdr>
          <w:bottom w:val="double" w:sz="4" w:space="1" w:color="auto"/>
        </w:pBdr>
        <w:jc w:val="center"/>
        <w:rPr>
          <w:b/>
        </w:rPr>
      </w:pPr>
      <w:r w:rsidRPr="00517012">
        <w:rPr>
          <w:b/>
        </w:rPr>
        <w:t>TABLE OF CONTENT</w:t>
      </w:r>
      <w:r w:rsidR="00564F00" w:rsidRPr="00517012">
        <w:rPr>
          <w:b/>
        </w:rPr>
        <w:t>S</w:t>
      </w:r>
    </w:p>
    <w:sdt>
      <w:sdtPr>
        <w:rPr>
          <w:rFonts w:ascii="Times New Roman" w:eastAsia="Times New Roman" w:hAnsi="Times New Roman" w:cs="Times New Roman"/>
          <w:b w:val="0"/>
          <w:color w:val="auto"/>
          <w:sz w:val="24"/>
          <w:szCs w:val="24"/>
        </w:rPr>
        <w:id w:val="9420014"/>
        <w:docPartObj>
          <w:docPartGallery w:val="Table of Contents"/>
          <w:docPartUnique/>
        </w:docPartObj>
      </w:sdtPr>
      <w:sdtEndPr>
        <w:rPr>
          <w:rFonts w:ascii="Times New Roman Bold" w:hAnsi="Times New Roman Bold"/>
          <w:caps/>
          <w:sz w:val="22"/>
        </w:rPr>
      </w:sdtEndPr>
      <w:sdtContent>
        <w:p w14:paraId="3916F2D6" w14:textId="77777777" w:rsidR="001874A0" w:rsidRDefault="001874A0" w:rsidP="00D8179E">
          <w:pPr>
            <w:pStyle w:val="TOCHeading"/>
            <w:spacing w:before="0"/>
          </w:pPr>
        </w:p>
        <w:p w14:paraId="55FCA091" w14:textId="074B2C27" w:rsidR="008529FD" w:rsidRPr="00FC4586" w:rsidRDefault="00D26EEC" w:rsidP="00FC4586">
          <w:pPr>
            <w:pStyle w:val="TOC1"/>
            <w:rPr>
              <w:rFonts w:asciiTheme="minorHAnsi" w:eastAsiaTheme="minorEastAsia" w:hAnsiTheme="minorHAnsi" w:cstheme="minorBidi"/>
              <w:noProof/>
              <w:szCs w:val="22"/>
              <w:highlight w:val="yellow"/>
              <w:rPrChange w:id="68" w:author="Sarah Chittick" w:date="2022-01-14T16:03:00Z">
                <w:rPr>
                  <w:rFonts w:asciiTheme="minorHAnsi" w:eastAsiaTheme="minorEastAsia" w:hAnsiTheme="minorHAnsi" w:cstheme="minorBidi"/>
                  <w:noProof/>
                  <w:szCs w:val="22"/>
                </w:rPr>
              </w:rPrChange>
            </w:rPr>
          </w:pPr>
          <w:r w:rsidRPr="00FC4586">
            <w:rPr>
              <w:highlight w:val="yellow"/>
              <w:rPrChange w:id="69" w:author="Sarah Chittick" w:date="2022-01-14T16:03:00Z">
                <w:rPr/>
              </w:rPrChange>
            </w:rPr>
            <w:fldChar w:fldCharType="begin"/>
          </w:r>
          <w:r w:rsidR="00627EC5" w:rsidRPr="00FC4586">
            <w:rPr>
              <w:highlight w:val="yellow"/>
              <w:rPrChange w:id="70" w:author="Sarah Chittick" w:date="2022-01-14T16:03:00Z">
                <w:rPr/>
              </w:rPrChange>
            </w:rPr>
            <w:instrText xml:space="preserve"> TOC \o "1-3" \h \z \u </w:instrText>
          </w:r>
          <w:r w:rsidRPr="00FC4586">
            <w:rPr>
              <w:highlight w:val="yellow"/>
              <w:rPrChange w:id="71" w:author="Sarah Chittick" w:date="2022-01-14T16:03:00Z">
                <w:rPr>
                  <w:rFonts w:ascii="Times New Roman" w:hAnsi="Times New Roman"/>
                  <w:b w:val="0"/>
                  <w:caps w:val="0"/>
                  <w:sz w:val="24"/>
                </w:rPr>
              </w:rPrChange>
            </w:rPr>
            <w:fldChar w:fldCharType="separate"/>
          </w:r>
          <w:r w:rsidR="00CA2177" w:rsidRPr="00FC4586">
            <w:rPr>
              <w:highlight w:val="yellow"/>
              <w:rPrChange w:id="72" w:author="Sarah Chittick" w:date="2022-01-14T16:03:00Z">
                <w:rPr/>
              </w:rPrChange>
            </w:rPr>
            <w:fldChar w:fldCharType="begin"/>
          </w:r>
          <w:r w:rsidR="00CA2177" w:rsidRPr="00FC4586">
            <w:rPr>
              <w:highlight w:val="yellow"/>
              <w:rPrChange w:id="73" w:author="Sarah Chittick" w:date="2022-01-14T16:03:00Z">
                <w:rPr/>
              </w:rPrChange>
            </w:rPr>
            <w:instrText xml:space="preserve"> HYPERLINK \l "_Toc92786123" </w:instrText>
          </w:r>
          <w:r w:rsidR="00CA2177" w:rsidRPr="00FC4586">
            <w:rPr>
              <w:highlight w:val="yellow"/>
              <w:rPrChange w:id="74" w:author="Sarah Chittick" w:date="2022-01-14T16:03:00Z">
                <w:rPr>
                  <w:noProof/>
                </w:rPr>
              </w:rPrChange>
            </w:rPr>
            <w:fldChar w:fldCharType="separate"/>
          </w:r>
          <w:r w:rsidR="008529FD" w:rsidRPr="00FC4586">
            <w:rPr>
              <w:rStyle w:val="Hyperlink"/>
              <w:noProof/>
              <w:highlight w:val="yellow"/>
              <w:rPrChange w:id="75" w:author="Sarah Chittick" w:date="2022-01-14T16:03:00Z">
                <w:rPr>
                  <w:rStyle w:val="Hyperlink"/>
                  <w:noProof/>
                </w:rPr>
              </w:rPrChange>
            </w:rPr>
            <w:t>1</w:t>
          </w:r>
          <w:r w:rsidR="008529FD" w:rsidRPr="00FC4586">
            <w:rPr>
              <w:rFonts w:asciiTheme="minorHAnsi" w:eastAsiaTheme="minorEastAsia" w:hAnsiTheme="minorHAnsi" w:cstheme="minorBidi"/>
              <w:noProof/>
              <w:szCs w:val="22"/>
              <w:highlight w:val="yellow"/>
              <w:rPrChange w:id="76" w:author="Sarah Chittick" w:date="2022-01-14T16:03:00Z">
                <w:rPr>
                  <w:rFonts w:asciiTheme="minorHAnsi" w:eastAsiaTheme="minorEastAsia" w:hAnsiTheme="minorHAnsi" w:cstheme="minorBidi"/>
                  <w:noProof/>
                  <w:szCs w:val="22"/>
                </w:rPr>
              </w:rPrChange>
            </w:rPr>
            <w:tab/>
          </w:r>
          <w:r w:rsidR="008529FD" w:rsidRPr="00FC4586">
            <w:rPr>
              <w:rStyle w:val="Hyperlink"/>
              <w:noProof/>
              <w:highlight w:val="yellow"/>
              <w:rPrChange w:id="77" w:author="Sarah Chittick" w:date="2022-01-14T16:03:00Z">
                <w:rPr>
                  <w:rStyle w:val="Hyperlink"/>
                  <w:noProof/>
                </w:rPr>
              </w:rPrChange>
            </w:rPr>
            <w:t>Introduction</w:t>
          </w:r>
          <w:r w:rsidR="008529FD" w:rsidRPr="00FC4586">
            <w:rPr>
              <w:noProof/>
              <w:webHidden/>
              <w:highlight w:val="yellow"/>
              <w:rPrChange w:id="78" w:author="Sarah Chittick" w:date="2022-01-14T16:03:00Z">
                <w:rPr>
                  <w:noProof/>
                  <w:webHidden/>
                </w:rPr>
              </w:rPrChange>
            </w:rPr>
            <w:tab/>
          </w:r>
          <w:r w:rsidR="008529FD" w:rsidRPr="00FC4586">
            <w:rPr>
              <w:noProof/>
              <w:webHidden/>
              <w:highlight w:val="yellow"/>
              <w:rPrChange w:id="79" w:author="Sarah Chittick" w:date="2022-01-14T16:03:00Z">
                <w:rPr>
                  <w:noProof/>
                  <w:webHidden/>
                </w:rPr>
              </w:rPrChange>
            </w:rPr>
            <w:fldChar w:fldCharType="begin"/>
          </w:r>
          <w:r w:rsidR="008529FD" w:rsidRPr="00FC4586">
            <w:rPr>
              <w:noProof/>
              <w:webHidden/>
              <w:highlight w:val="yellow"/>
              <w:rPrChange w:id="80" w:author="Sarah Chittick" w:date="2022-01-14T16:03:00Z">
                <w:rPr>
                  <w:noProof/>
                  <w:webHidden/>
                </w:rPr>
              </w:rPrChange>
            </w:rPr>
            <w:instrText xml:space="preserve"> PAGEREF _Toc92786123 \h </w:instrText>
          </w:r>
          <w:r w:rsidR="008529FD" w:rsidRPr="004C7A15">
            <w:rPr>
              <w:noProof/>
              <w:webHidden/>
              <w:highlight w:val="yellow"/>
            </w:rPr>
          </w:r>
          <w:r w:rsidR="008529FD" w:rsidRPr="00FC4586">
            <w:rPr>
              <w:noProof/>
              <w:webHidden/>
              <w:highlight w:val="yellow"/>
              <w:rPrChange w:id="81" w:author="Sarah Chittick" w:date="2022-01-14T16:03:00Z">
                <w:rPr>
                  <w:noProof/>
                  <w:webHidden/>
                </w:rPr>
              </w:rPrChange>
            </w:rPr>
            <w:fldChar w:fldCharType="separate"/>
          </w:r>
          <w:r w:rsidR="008529FD" w:rsidRPr="00FC4586">
            <w:rPr>
              <w:noProof/>
              <w:webHidden/>
              <w:highlight w:val="yellow"/>
              <w:rPrChange w:id="82" w:author="Sarah Chittick" w:date="2022-01-14T16:03:00Z">
                <w:rPr>
                  <w:noProof/>
                  <w:webHidden/>
                </w:rPr>
              </w:rPrChange>
            </w:rPr>
            <w:t>5</w:t>
          </w:r>
          <w:r w:rsidR="008529FD" w:rsidRPr="00FC4586">
            <w:rPr>
              <w:noProof/>
              <w:webHidden/>
              <w:highlight w:val="yellow"/>
              <w:rPrChange w:id="83" w:author="Sarah Chittick" w:date="2022-01-14T16:03:00Z">
                <w:rPr>
                  <w:noProof/>
                  <w:webHidden/>
                </w:rPr>
              </w:rPrChange>
            </w:rPr>
            <w:fldChar w:fldCharType="end"/>
          </w:r>
          <w:r w:rsidR="00CA2177" w:rsidRPr="00FC4586">
            <w:rPr>
              <w:noProof/>
              <w:highlight w:val="yellow"/>
              <w:rPrChange w:id="84" w:author="Sarah Chittick" w:date="2022-01-14T16:03:00Z">
                <w:rPr>
                  <w:noProof/>
                </w:rPr>
              </w:rPrChange>
            </w:rPr>
            <w:fldChar w:fldCharType="end"/>
          </w:r>
        </w:p>
        <w:p w14:paraId="57A8CC57" w14:textId="4DDDDC97" w:rsidR="008529FD" w:rsidRPr="00FC4586" w:rsidRDefault="00CA2177" w:rsidP="00FC4586">
          <w:pPr>
            <w:pStyle w:val="TOC1"/>
            <w:rPr>
              <w:rFonts w:asciiTheme="minorHAnsi" w:eastAsiaTheme="minorEastAsia" w:hAnsiTheme="minorHAnsi" w:cstheme="minorBidi"/>
              <w:noProof/>
              <w:szCs w:val="22"/>
              <w:highlight w:val="yellow"/>
              <w:rPrChange w:id="85" w:author="Sarah Chittick" w:date="2022-01-14T16:03:00Z">
                <w:rPr>
                  <w:rFonts w:asciiTheme="minorHAnsi" w:eastAsiaTheme="minorEastAsia" w:hAnsiTheme="minorHAnsi" w:cstheme="minorBidi"/>
                  <w:noProof/>
                  <w:szCs w:val="22"/>
                </w:rPr>
              </w:rPrChange>
            </w:rPr>
          </w:pPr>
          <w:r w:rsidRPr="00FC4586">
            <w:rPr>
              <w:highlight w:val="yellow"/>
              <w:rPrChange w:id="86" w:author="Sarah Chittick" w:date="2022-01-14T16:03:00Z">
                <w:rPr/>
              </w:rPrChange>
            </w:rPr>
            <w:fldChar w:fldCharType="begin"/>
          </w:r>
          <w:r w:rsidRPr="00FC4586">
            <w:rPr>
              <w:highlight w:val="yellow"/>
              <w:rPrChange w:id="87" w:author="Sarah Chittick" w:date="2022-01-14T16:03:00Z">
                <w:rPr/>
              </w:rPrChange>
            </w:rPr>
            <w:instrText xml:space="preserve"> HYPERLINK \l "_Toc92786124" </w:instrText>
          </w:r>
          <w:r w:rsidRPr="00FC4586">
            <w:rPr>
              <w:highlight w:val="yellow"/>
              <w:rPrChange w:id="88" w:author="Sarah Chittick" w:date="2022-01-14T16:03:00Z">
                <w:rPr>
                  <w:noProof/>
                </w:rPr>
              </w:rPrChange>
            </w:rPr>
            <w:fldChar w:fldCharType="separate"/>
          </w:r>
          <w:r w:rsidR="008529FD" w:rsidRPr="00FC4586">
            <w:rPr>
              <w:rStyle w:val="Hyperlink"/>
              <w:noProof/>
              <w:highlight w:val="yellow"/>
              <w:rPrChange w:id="89" w:author="Sarah Chittick" w:date="2022-01-14T16:03:00Z">
                <w:rPr>
                  <w:rStyle w:val="Hyperlink"/>
                  <w:noProof/>
                </w:rPr>
              </w:rPrChange>
            </w:rPr>
            <w:t>2</w:t>
          </w:r>
          <w:r w:rsidR="008529FD" w:rsidRPr="00FC4586">
            <w:rPr>
              <w:rFonts w:asciiTheme="minorHAnsi" w:eastAsiaTheme="minorEastAsia" w:hAnsiTheme="minorHAnsi" w:cstheme="minorBidi"/>
              <w:noProof/>
              <w:szCs w:val="22"/>
              <w:highlight w:val="yellow"/>
              <w:rPrChange w:id="90" w:author="Sarah Chittick" w:date="2022-01-14T16:03:00Z">
                <w:rPr>
                  <w:rFonts w:asciiTheme="minorHAnsi" w:eastAsiaTheme="minorEastAsia" w:hAnsiTheme="minorHAnsi" w:cstheme="minorBidi"/>
                  <w:noProof/>
                  <w:szCs w:val="22"/>
                </w:rPr>
              </w:rPrChange>
            </w:rPr>
            <w:tab/>
          </w:r>
          <w:r w:rsidR="008529FD" w:rsidRPr="00FC4586">
            <w:rPr>
              <w:rStyle w:val="Hyperlink"/>
              <w:noProof/>
              <w:highlight w:val="yellow"/>
              <w:rPrChange w:id="91" w:author="Sarah Chittick" w:date="2022-01-14T16:03:00Z">
                <w:rPr>
                  <w:rStyle w:val="Hyperlink"/>
                  <w:noProof/>
                </w:rPr>
              </w:rPrChange>
            </w:rPr>
            <w:t>Mission &amp; Scope</w:t>
          </w:r>
          <w:r w:rsidR="008529FD" w:rsidRPr="00FC4586">
            <w:rPr>
              <w:noProof/>
              <w:webHidden/>
              <w:highlight w:val="yellow"/>
              <w:rPrChange w:id="92" w:author="Sarah Chittick" w:date="2022-01-14T16:03:00Z">
                <w:rPr>
                  <w:noProof/>
                  <w:webHidden/>
                </w:rPr>
              </w:rPrChange>
            </w:rPr>
            <w:tab/>
          </w:r>
          <w:r w:rsidR="008529FD" w:rsidRPr="00FC4586">
            <w:rPr>
              <w:noProof/>
              <w:webHidden/>
              <w:highlight w:val="yellow"/>
              <w:rPrChange w:id="93" w:author="Sarah Chittick" w:date="2022-01-14T16:03:00Z">
                <w:rPr>
                  <w:noProof/>
                  <w:webHidden/>
                </w:rPr>
              </w:rPrChange>
            </w:rPr>
            <w:fldChar w:fldCharType="begin"/>
          </w:r>
          <w:r w:rsidR="008529FD" w:rsidRPr="00FC4586">
            <w:rPr>
              <w:noProof/>
              <w:webHidden/>
              <w:highlight w:val="yellow"/>
              <w:rPrChange w:id="94" w:author="Sarah Chittick" w:date="2022-01-14T16:03:00Z">
                <w:rPr>
                  <w:noProof/>
                  <w:webHidden/>
                </w:rPr>
              </w:rPrChange>
            </w:rPr>
            <w:instrText xml:space="preserve"> PAGEREF _Toc92786124 \h </w:instrText>
          </w:r>
          <w:r w:rsidR="008529FD" w:rsidRPr="004C7A15">
            <w:rPr>
              <w:noProof/>
              <w:webHidden/>
              <w:highlight w:val="yellow"/>
            </w:rPr>
          </w:r>
          <w:r w:rsidR="008529FD" w:rsidRPr="00FC4586">
            <w:rPr>
              <w:noProof/>
              <w:webHidden/>
              <w:highlight w:val="yellow"/>
              <w:rPrChange w:id="95" w:author="Sarah Chittick" w:date="2022-01-14T16:03:00Z">
                <w:rPr>
                  <w:noProof/>
                  <w:webHidden/>
                </w:rPr>
              </w:rPrChange>
            </w:rPr>
            <w:fldChar w:fldCharType="separate"/>
          </w:r>
          <w:r w:rsidR="008529FD" w:rsidRPr="00FC4586">
            <w:rPr>
              <w:noProof/>
              <w:webHidden/>
              <w:highlight w:val="yellow"/>
              <w:rPrChange w:id="96" w:author="Sarah Chittick" w:date="2022-01-14T16:03:00Z">
                <w:rPr>
                  <w:noProof/>
                  <w:webHidden/>
                </w:rPr>
              </w:rPrChange>
            </w:rPr>
            <w:t>5</w:t>
          </w:r>
          <w:r w:rsidR="008529FD" w:rsidRPr="00FC4586">
            <w:rPr>
              <w:noProof/>
              <w:webHidden/>
              <w:highlight w:val="yellow"/>
              <w:rPrChange w:id="97" w:author="Sarah Chittick" w:date="2022-01-14T16:03:00Z">
                <w:rPr>
                  <w:noProof/>
                  <w:webHidden/>
                </w:rPr>
              </w:rPrChange>
            </w:rPr>
            <w:fldChar w:fldCharType="end"/>
          </w:r>
          <w:r w:rsidRPr="00FC4586">
            <w:rPr>
              <w:noProof/>
              <w:highlight w:val="yellow"/>
              <w:rPrChange w:id="98" w:author="Sarah Chittick" w:date="2022-01-14T16:03:00Z">
                <w:rPr>
                  <w:noProof/>
                </w:rPr>
              </w:rPrChange>
            </w:rPr>
            <w:fldChar w:fldCharType="end"/>
          </w:r>
        </w:p>
        <w:p w14:paraId="01B41481" w14:textId="719DB40F" w:rsidR="008529FD" w:rsidRPr="00FC4586" w:rsidRDefault="008529FD">
          <w:pPr>
            <w:pStyle w:val="TOC1"/>
            <w:rPr>
              <w:rFonts w:asciiTheme="minorHAnsi" w:eastAsiaTheme="minorEastAsia" w:hAnsiTheme="minorHAnsi" w:cstheme="minorBidi"/>
              <w:noProof/>
              <w:szCs w:val="22"/>
              <w:highlight w:val="yellow"/>
              <w:rPrChange w:id="99" w:author="Sarah Chittick" w:date="2022-01-14T16:03:00Z">
                <w:rPr>
                  <w:rFonts w:asciiTheme="minorHAnsi" w:eastAsiaTheme="minorEastAsia" w:hAnsiTheme="minorHAnsi" w:cstheme="minorBidi"/>
                  <w:noProof/>
                  <w:szCs w:val="22"/>
                </w:rPr>
              </w:rPrChange>
            </w:rPr>
            <w:pPrChange w:id="100" w:author="Sarah Chittick" w:date="2022-01-14T16:03:00Z">
              <w:pPr>
                <w:pStyle w:val="TOC2"/>
                <w:tabs>
                  <w:tab w:val="right" w:leader="dot" w:pos="8630"/>
                </w:tabs>
              </w:pPr>
            </w:pPrChange>
          </w:pPr>
          <w:r w:rsidRPr="00FC4586">
            <w:rPr>
              <w:rStyle w:val="Hyperlink"/>
              <w:noProof/>
              <w:highlight w:val="yellow"/>
              <w:rPrChange w:id="101" w:author="Sarah Chittick" w:date="2022-01-14T16:03:00Z">
                <w:rPr>
                  <w:rStyle w:val="Hyperlink"/>
                  <w:b/>
                  <w:bCs/>
                  <w:caps/>
                  <w:smallCaps w:val="0"/>
                  <w:noProof/>
                </w:rPr>
              </w:rPrChange>
            </w:rPr>
            <w:fldChar w:fldCharType="begin"/>
          </w:r>
          <w:r w:rsidRPr="00FC4586">
            <w:rPr>
              <w:rStyle w:val="Hyperlink"/>
              <w:noProof/>
              <w:highlight w:val="yellow"/>
              <w:rPrChange w:id="102" w:author="Sarah Chittick" w:date="2022-01-14T16:03:00Z">
                <w:rPr>
                  <w:rStyle w:val="Hyperlink"/>
                  <w:b/>
                  <w:bCs/>
                  <w:caps/>
                  <w:smallCaps w:val="0"/>
                  <w:noProof/>
                </w:rPr>
              </w:rPrChange>
            </w:rPr>
            <w:instrText xml:space="preserve"> </w:instrText>
          </w:r>
          <w:r w:rsidRPr="00FC4586">
            <w:rPr>
              <w:noProof/>
              <w:highlight w:val="yellow"/>
              <w:rPrChange w:id="103" w:author="Sarah Chittick" w:date="2022-01-14T16:03:00Z">
                <w:rPr>
                  <w:b/>
                  <w:bCs/>
                  <w:caps/>
                  <w:smallCaps w:val="0"/>
                  <w:noProof/>
                </w:rPr>
              </w:rPrChange>
            </w:rPr>
            <w:instrText>HYPERLINK \l "_Toc92786125"</w:instrText>
          </w:r>
          <w:r w:rsidRPr="00FC4586">
            <w:rPr>
              <w:rStyle w:val="Hyperlink"/>
              <w:noProof/>
              <w:highlight w:val="yellow"/>
              <w:rPrChange w:id="104" w:author="Sarah Chittick" w:date="2022-01-14T16:03:00Z">
                <w:rPr>
                  <w:rStyle w:val="Hyperlink"/>
                  <w:b/>
                  <w:bCs/>
                  <w:caps/>
                  <w:smallCaps w:val="0"/>
                  <w:noProof/>
                </w:rPr>
              </w:rPrChange>
            </w:rPr>
            <w:instrText xml:space="preserve"> </w:instrText>
          </w:r>
          <w:r w:rsidRPr="00FC4586">
            <w:rPr>
              <w:rStyle w:val="Hyperlink"/>
              <w:noProof/>
              <w:highlight w:val="yellow"/>
              <w:rPrChange w:id="105" w:author="Sarah Chittick" w:date="2022-01-14T16:03:00Z">
                <w:rPr>
                  <w:rStyle w:val="Hyperlink"/>
                  <w:b/>
                  <w:bCs/>
                  <w:caps/>
                  <w:smallCaps w:val="0"/>
                  <w:noProof/>
                </w:rPr>
              </w:rPrChange>
            </w:rPr>
            <w:fldChar w:fldCharType="separate"/>
          </w:r>
          <w:r w:rsidRPr="00FC4586">
            <w:rPr>
              <w:rStyle w:val="Hyperlink"/>
              <w:noProof/>
              <w:highlight w:val="yellow"/>
              <w:rPrChange w:id="106" w:author="Sarah Chittick" w:date="2022-01-14T16:03:00Z">
                <w:rPr>
                  <w:rStyle w:val="Hyperlink"/>
                  <w:b/>
                  <w:bCs/>
                  <w:caps/>
                  <w:smallCaps w:val="0"/>
                  <w:noProof/>
                </w:rPr>
              </w:rPrChange>
            </w:rPr>
            <w:t>2.1 Mission of the ACTA</w:t>
          </w:r>
          <w:r w:rsidRPr="00FC4586">
            <w:rPr>
              <w:noProof/>
              <w:webHidden/>
              <w:highlight w:val="yellow"/>
              <w:rPrChange w:id="107" w:author="Sarah Chittick" w:date="2022-01-14T16:03:00Z">
                <w:rPr>
                  <w:b/>
                  <w:bCs/>
                  <w:caps/>
                  <w:smallCaps w:val="0"/>
                  <w:noProof/>
                  <w:webHidden/>
                </w:rPr>
              </w:rPrChange>
            </w:rPr>
            <w:tab/>
          </w:r>
          <w:r w:rsidRPr="00FC4586">
            <w:rPr>
              <w:noProof/>
              <w:webHidden/>
              <w:highlight w:val="yellow"/>
              <w:rPrChange w:id="108" w:author="Sarah Chittick" w:date="2022-01-14T16:03:00Z">
                <w:rPr>
                  <w:b/>
                  <w:bCs/>
                  <w:caps/>
                  <w:smallCaps w:val="0"/>
                  <w:noProof/>
                  <w:webHidden/>
                </w:rPr>
              </w:rPrChange>
            </w:rPr>
            <w:fldChar w:fldCharType="begin"/>
          </w:r>
          <w:r w:rsidRPr="00FC4586">
            <w:rPr>
              <w:noProof/>
              <w:webHidden/>
              <w:highlight w:val="yellow"/>
              <w:rPrChange w:id="109" w:author="Sarah Chittick" w:date="2022-01-14T16:03:00Z">
                <w:rPr>
                  <w:b/>
                  <w:bCs/>
                  <w:caps/>
                  <w:smallCaps w:val="0"/>
                  <w:noProof/>
                  <w:webHidden/>
                </w:rPr>
              </w:rPrChange>
            </w:rPr>
            <w:instrText xml:space="preserve"> PAGEREF _Toc92786125 \h </w:instrText>
          </w:r>
          <w:r w:rsidRPr="004C7A15">
            <w:rPr>
              <w:noProof/>
              <w:webHidden/>
              <w:highlight w:val="yellow"/>
            </w:rPr>
          </w:r>
          <w:r w:rsidRPr="00FC4586">
            <w:rPr>
              <w:noProof/>
              <w:webHidden/>
              <w:highlight w:val="yellow"/>
              <w:rPrChange w:id="110" w:author="Sarah Chittick" w:date="2022-01-14T16:03:00Z">
                <w:rPr>
                  <w:b/>
                  <w:bCs/>
                  <w:caps/>
                  <w:smallCaps w:val="0"/>
                  <w:noProof/>
                  <w:webHidden/>
                </w:rPr>
              </w:rPrChange>
            </w:rPr>
            <w:fldChar w:fldCharType="separate"/>
          </w:r>
          <w:r w:rsidRPr="00FC4586">
            <w:rPr>
              <w:noProof/>
              <w:webHidden/>
              <w:highlight w:val="yellow"/>
              <w:rPrChange w:id="111" w:author="Sarah Chittick" w:date="2022-01-14T16:03:00Z">
                <w:rPr>
                  <w:b/>
                  <w:bCs/>
                  <w:caps/>
                  <w:smallCaps w:val="0"/>
                  <w:noProof/>
                  <w:webHidden/>
                </w:rPr>
              </w:rPrChange>
            </w:rPr>
            <w:t>5</w:t>
          </w:r>
          <w:r w:rsidRPr="00FC4586">
            <w:rPr>
              <w:noProof/>
              <w:webHidden/>
              <w:highlight w:val="yellow"/>
              <w:rPrChange w:id="112" w:author="Sarah Chittick" w:date="2022-01-14T16:03:00Z">
                <w:rPr>
                  <w:b/>
                  <w:bCs/>
                  <w:caps/>
                  <w:smallCaps w:val="0"/>
                  <w:noProof/>
                  <w:webHidden/>
                </w:rPr>
              </w:rPrChange>
            </w:rPr>
            <w:fldChar w:fldCharType="end"/>
          </w:r>
          <w:r w:rsidRPr="00FC4586">
            <w:rPr>
              <w:rStyle w:val="Hyperlink"/>
              <w:noProof/>
              <w:highlight w:val="yellow"/>
              <w:rPrChange w:id="113" w:author="Sarah Chittick" w:date="2022-01-14T16:03:00Z">
                <w:rPr>
                  <w:rStyle w:val="Hyperlink"/>
                  <w:b/>
                  <w:bCs/>
                  <w:caps/>
                  <w:smallCaps w:val="0"/>
                  <w:noProof/>
                </w:rPr>
              </w:rPrChange>
            </w:rPr>
            <w:fldChar w:fldCharType="end"/>
          </w:r>
        </w:p>
        <w:p w14:paraId="748345BE" w14:textId="401D7E20" w:rsidR="008529FD" w:rsidRPr="00FC4586" w:rsidRDefault="008529FD">
          <w:pPr>
            <w:pStyle w:val="TOC1"/>
            <w:rPr>
              <w:rFonts w:asciiTheme="minorHAnsi" w:eastAsiaTheme="minorEastAsia" w:hAnsiTheme="minorHAnsi" w:cstheme="minorBidi"/>
              <w:noProof/>
              <w:szCs w:val="22"/>
              <w:highlight w:val="yellow"/>
              <w:rPrChange w:id="114" w:author="Sarah Chittick" w:date="2022-01-14T16:03:00Z">
                <w:rPr>
                  <w:rFonts w:asciiTheme="minorHAnsi" w:eastAsiaTheme="minorEastAsia" w:hAnsiTheme="minorHAnsi" w:cstheme="minorBidi"/>
                  <w:noProof/>
                  <w:szCs w:val="22"/>
                </w:rPr>
              </w:rPrChange>
            </w:rPr>
            <w:pPrChange w:id="115" w:author="Sarah Chittick" w:date="2022-01-14T16:03:00Z">
              <w:pPr>
                <w:pStyle w:val="TOC2"/>
                <w:tabs>
                  <w:tab w:val="right" w:leader="dot" w:pos="8630"/>
                </w:tabs>
              </w:pPr>
            </w:pPrChange>
          </w:pPr>
          <w:r w:rsidRPr="00FC4586">
            <w:rPr>
              <w:rStyle w:val="Hyperlink"/>
              <w:noProof/>
              <w:highlight w:val="yellow"/>
              <w:rPrChange w:id="116" w:author="Sarah Chittick" w:date="2022-01-14T16:03:00Z">
                <w:rPr>
                  <w:rStyle w:val="Hyperlink"/>
                  <w:b/>
                  <w:bCs/>
                  <w:caps/>
                  <w:smallCaps w:val="0"/>
                  <w:noProof/>
                </w:rPr>
              </w:rPrChange>
            </w:rPr>
            <w:fldChar w:fldCharType="begin"/>
          </w:r>
          <w:r w:rsidRPr="00FC4586">
            <w:rPr>
              <w:rStyle w:val="Hyperlink"/>
              <w:noProof/>
              <w:highlight w:val="yellow"/>
              <w:rPrChange w:id="117" w:author="Sarah Chittick" w:date="2022-01-14T16:03:00Z">
                <w:rPr>
                  <w:rStyle w:val="Hyperlink"/>
                  <w:b/>
                  <w:bCs/>
                  <w:caps/>
                  <w:smallCaps w:val="0"/>
                  <w:noProof/>
                </w:rPr>
              </w:rPrChange>
            </w:rPr>
            <w:instrText xml:space="preserve"> </w:instrText>
          </w:r>
          <w:r w:rsidRPr="00FC4586">
            <w:rPr>
              <w:noProof/>
              <w:highlight w:val="yellow"/>
              <w:rPrChange w:id="118" w:author="Sarah Chittick" w:date="2022-01-14T16:03:00Z">
                <w:rPr>
                  <w:b/>
                  <w:bCs/>
                  <w:caps/>
                  <w:smallCaps w:val="0"/>
                  <w:noProof/>
                </w:rPr>
              </w:rPrChange>
            </w:rPr>
            <w:instrText>HYPERLINK \l "_Toc92786126"</w:instrText>
          </w:r>
          <w:r w:rsidRPr="00FC4586">
            <w:rPr>
              <w:rStyle w:val="Hyperlink"/>
              <w:noProof/>
              <w:highlight w:val="yellow"/>
              <w:rPrChange w:id="119" w:author="Sarah Chittick" w:date="2022-01-14T16:03:00Z">
                <w:rPr>
                  <w:rStyle w:val="Hyperlink"/>
                  <w:b/>
                  <w:bCs/>
                  <w:caps/>
                  <w:smallCaps w:val="0"/>
                  <w:noProof/>
                </w:rPr>
              </w:rPrChange>
            </w:rPr>
            <w:instrText xml:space="preserve"> </w:instrText>
          </w:r>
          <w:r w:rsidRPr="00FC4586">
            <w:rPr>
              <w:rStyle w:val="Hyperlink"/>
              <w:noProof/>
              <w:highlight w:val="yellow"/>
              <w:rPrChange w:id="120" w:author="Sarah Chittick" w:date="2022-01-14T16:03:00Z">
                <w:rPr>
                  <w:rStyle w:val="Hyperlink"/>
                  <w:b/>
                  <w:bCs/>
                  <w:caps/>
                  <w:smallCaps w:val="0"/>
                  <w:noProof/>
                </w:rPr>
              </w:rPrChange>
            </w:rPr>
            <w:fldChar w:fldCharType="separate"/>
          </w:r>
          <w:r w:rsidRPr="00FC4586">
            <w:rPr>
              <w:rStyle w:val="Hyperlink"/>
              <w:noProof/>
              <w:highlight w:val="yellow"/>
              <w:rPrChange w:id="121" w:author="Sarah Chittick" w:date="2022-01-14T16:03:00Z">
                <w:rPr>
                  <w:rStyle w:val="Hyperlink"/>
                  <w:b/>
                  <w:bCs/>
                  <w:caps/>
                  <w:smallCaps w:val="0"/>
                  <w:noProof/>
                </w:rPr>
              </w:rPrChange>
            </w:rPr>
            <w:t>2.2 Scope of the Submission Guidelines</w:t>
          </w:r>
          <w:r w:rsidRPr="00FC4586">
            <w:rPr>
              <w:noProof/>
              <w:webHidden/>
              <w:highlight w:val="yellow"/>
              <w:rPrChange w:id="122" w:author="Sarah Chittick" w:date="2022-01-14T16:03:00Z">
                <w:rPr>
                  <w:b/>
                  <w:bCs/>
                  <w:caps/>
                  <w:smallCaps w:val="0"/>
                  <w:noProof/>
                  <w:webHidden/>
                </w:rPr>
              </w:rPrChange>
            </w:rPr>
            <w:tab/>
          </w:r>
          <w:r w:rsidRPr="00FC4586">
            <w:rPr>
              <w:noProof/>
              <w:webHidden/>
              <w:highlight w:val="yellow"/>
              <w:rPrChange w:id="123" w:author="Sarah Chittick" w:date="2022-01-14T16:03:00Z">
                <w:rPr>
                  <w:b/>
                  <w:bCs/>
                  <w:caps/>
                  <w:smallCaps w:val="0"/>
                  <w:noProof/>
                  <w:webHidden/>
                </w:rPr>
              </w:rPrChange>
            </w:rPr>
            <w:fldChar w:fldCharType="begin"/>
          </w:r>
          <w:r w:rsidRPr="00FC4586">
            <w:rPr>
              <w:noProof/>
              <w:webHidden/>
              <w:highlight w:val="yellow"/>
              <w:rPrChange w:id="124" w:author="Sarah Chittick" w:date="2022-01-14T16:03:00Z">
                <w:rPr>
                  <w:b/>
                  <w:bCs/>
                  <w:caps/>
                  <w:smallCaps w:val="0"/>
                  <w:noProof/>
                  <w:webHidden/>
                </w:rPr>
              </w:rPrChange>
            </w:rPr>
            <w:instrText xml:space="preserve"> PAGEREF _Toc92786126 \h </w:instrText>
          </w:r>
          <w:r w:rsidRPr="004C7A15">
            <w:rPr>
              <w:noProof/>
              <w:webHidden/>
              <w:highlight w:val="yellow"/>
            </w:rPr>
          </w:r>
          <w:r w:rsidRPr="00FC4586">
            <w:rPr>
              <w:noProof/>
              <w:webHidden/>
              <w:highlight w:val="yellow"/>
              <w:rPrChange w:id="125" w:author="Sarah Chittick" w:date="2022-01-14T16:03:00Z">
                <w:rPr>
                  <w:b/>
                  <w:bCs/>
                  <w:caps/>
                  <w:smallCaps w:val="0"/>
                  <w:noProof/>
                  <w:webHidden/>
                </w:rPr>
              </w:rPrChange>
            </w:rPr>
            <w:fldChar w:fldCharType="separate"/>
          </w:r>
          <w:r w:rsidRPr="00FC4586">
            <w:rPr>
              <w:noProof/>
              <w:webHidden/>
              <w:highlight w:val="yellow"/>
              <w:rPrChange w:id="126" w:author="Sarah Chittick" w:date="2022-01-14T16:03:00Z">
                <w:rPr>
                  <w:b/>
                  <w:bCs/>
                  <w:caps/>
                  <w:smallCaps w:val="0"/>
                  <w:noProof/>
                  <w:webHidden/>
                </w:rPr>
              </w:rPrChange>
            </w:rPr>
            <w:t>5</w:t>
          </w:r>
          <w:r w:rsidRPr="00FC4586">
            <w:rPr>
              <w:noProof/>
              <w:webHidden/>
              <w:highlight w:val="yellow"/>
              <w:rPrChange w:id="127" w:author="Sarah Chittick" w:date="2022-01-14T16:03:00Z">
                <w:rPr>
                  <w:b/>
                  <w:bCs/>
                  <w:caps/>
                  <w:smallCaps w:val="0"/>
                  <w:noProof/>
                  <w:webHidden/>
                </w:rPr>
              </w:rPrChange>
            </w:rPr>
            <w:fldChar w:fldCharType="end"/>
          </w:r>
          <w:r w:rsidRPr="00FC4586">
            <w:rPr>
              <w:rStyle w:val="Hyperlink"/>
              <w:noProof/>
              <w:highlight w:val="yellow"/>
              <w:rPrChange w:id="128" w:author="Sarah Chittick" w:date="2022-01-14T16:03:00Z">
                <w:rPr>
                  <w:rStyle w:val="Hyperlink"/>
                  <w:b/>
                  <w:bCs/>
                  <w:caps/>
                  <w:smallCaps w:val="0"/>
                  <w:noProof/>
                </w:rPr>
              </w:rPrChange>
            </w:rPr>
            <w:fldChar w:fldCharType="end"/>
          </w:r>
        </w:p>
        <w:p w14:paraId="6B1782A8" w14:textId="7033E899" w:rsidR="008529FD" w:rsidRPr="00FC4586" w:rsidRDefault="008529FD">
          <w:pPr>
            <w:pStyle w:val="TOC1"/>
            <w:rPr>
              <w:rFonts w:asciiTheme="minorHAnsi" w:eastAsiaTheme="minorEastAsia" w:hAnsiTheme="minorHAnsi" w:cstheme="minorBidi"/>
              <w:noProof/>
              <w:szCs w:val="22"/>
              <w:highlight w:val="yellow"/>
              <w:rPrChange w:id="129" w:author="Sarah Chittick" w:date="2022-01-14T16:03:00Z">
                <w:rPr>
                  <w:rFonts w:asciiTheme="minorHAnsi" w:eastAsiaTheme="minorEastAsia" w:hAnsiTheme="minorHAnsi" w:cstheme="minorBidi"/>
                  <w:noProof/>
                  <w:szCs w:val="22"/>
                </w:rPr>
              </w:rPrChange>
            </w:rPr>
            <w:pPrChange w:id="130" w:author="Sarah Chittick" w:date="2022-01-14T16:03:00Z">
              <w:pPr>
                <w:pStyle w:val="TOC2"/>
                <w:tabs>
                  <w:tab w:val="right" w:leader="dot" w:pos="8630"/>
                </w:tabs>
              </w:pPr>
            </w:pPrChange>
          </w:pPr>
          <w:r w:rsidRPr="00FC4586">
            <w:rPr>
              <w:rStyle w:val="Hyperlink"/>
              <w:noProof/>
              <w:highlight w:val="yellow"/>
              <w:rPrChange w:id="131" w:author="Sarah Chittick" w:date="2022-01-14T16:03:00Z">
                <w:rPr>
                  <w:rStyle w:val="Hyperlink"/>
                  <w:b/>
                  <w:bCs/>
                  <w:caps/>
                  <w:smallCaps w:val="0"/>
                  <w:noProof/>
                </w:rPr>
              </w:rPrChange>
            </w:rPr>
            <w:fldChar w:fldCharType="begin"/>
          </w:r>
          <w:r w:rsidRPr="00FC4586">
            <w:rPr>
              <w:rStyle w:val="Hyperlink"/>
              <w:noProof/>
              <w:highlight w:val="yellow"/>
              <w:rPrChange w:id="132" w:author="Sarah Chittick" w:date="2022-01-14T16:03:00Z">
                <w:rPr>
                  <w:rStyle w:val="Hyperlink"/>
                  <w:b/>
                  <w:bCs/>
                  <w:caps/>
                  <w:smallCaps w:val="0"/>
                  <w:noProof/>
                </w:rPr>
              </w:rPrChange>
            </w:rPr>
            <w:instrText xml:space="preserve"> </w:instrText>
          </w:r>
          <w:r w:rsidRPr="00FC4586">
            <w:rPr>
              <w:noProof/>
              <w:highlight w:val="yellow"/>
              <w:rPrChange w:id="133" w:author="Sarah Chittick" w:date="2022-01-14T16:03:00Z">
                <w:rPr>
                  <w:b/>
                  <w:bCs/>
                  <w:caps/>
                  <w:smallCaps w:val="0"/>
                  <w:noProof/>
                </w:rPr>
              </w:rPrChange>
            </w:rPr>
            <w:instrText>HYPERLINK \l "_Toc92786127"</w:instrText>
          </w:r>
          <w:r w:rsidRPr="00FC4586">
            <w:rPr>
              <w:rStyle w:val="Hyperlink"/>
              <w:noProof/>
              <w:highlight w:val="yellow"/>
              <w:rPrChange w:id="134" w:author="Sarah Chittick" w:date="2022-01-14T16:03:00Z">
                <w:rPr>
                  <w:rStyle w:val="Hyperlink"/>
                  <w:b/>
                  <w:bCs/>
                  <w:caps/>
                  <w:smallCaps w:val="0"/>
                  <w:noProof/>
                </w:rPr>
              </w:rPrChange>
            </w:rPr>
            <w:instrText xml:space="preserve"> </w:instrText>
          </w:r>
          <w:r w:rsidRPr="00FC4586">
            <w:rPr>
              <w:rStyle w:val="Hyperlink"/>
              <w:noProof/>
              <w:highlight w:val="yellow"/>
              <w:rPrChange w:id="135" w:author="Sarah Chittick" w:date="2022-01-14T16:03:00Z">
                <w:rPr>
                  <w:rStyle w:val="Hyperlink"/>
                  <w:b/>
                  <w:bCs/>
                  <w:caps/>
                  <w:smallCaps w:val="0"/>
                  <w:noProof/>
                </w:rPr>
              </w:rPrChange>
            </w:rPr>
            <w:fldChar w:fldCharType="separate"/>
          </w:r>
          <w:r w:rsidRPr="00FC4586">
            <w:rPr>
              <w:rStyle w:val="Hyperlink"/>
              <w:noProof/>
              <w:highlight w:val="yellow"/>
              <w:rPrChange w:id="136" w:author="Sarah Chittick" w:date="2022-01-14T16:03:00Z">
                <w:rPr>
                  <w:rStyle w:val="Hyperlink"/>
                  <w:b/>
                  <w:bCs/>
                  <w:caps/>
                  <w:smallCaps w:val="0"/>
                  <w:noProof/>
                </w:rPr>
              </w:rPrChange>
            </w:rPr>
            <w:t>2.3 Notice of FCC Part 68 Compliance Requirement for Terminal Equipment</w:t>
          </w:r>
          <w:r w:rsidRPr="00FC4586">
            <w:rPr>
              <w:noProof/>
              <w:webHidden/>
              <w:highlight w:val="yellow"/>
              <w:rPrChange w:id="137" w:author="Sarah Chittick" w:date="2022-01-14T16:03:00Z">
                <w:rPr>
                  <w:b/>
                  <w:bCs/>
                  <w:caps/>
                  <w:smallCaps w:val="0"/>
                  <w:noProof/>
                  <w:webHidden/>
                </w:rPr>
              </w:rPrChange>
            </w:rPr>
            <w:tab/>
          </w:r>
          <w:r w:rsidRPr="00FC4586">
            <w:rPr>
              <w:noProof/>
              <w:webHidden/>
              <w:highlight w:val="yellow"/>
              <w:rPrChange w:id="138" w:author="Sarah Chittick" w:date="2022-01-14T16:03:00Z">
                <w:rPr>
                  <w:b/>
                  <w:bCs/>
                  <w:caps/>
                  <w:smallCaps w:val="0"/>
                  <w:noProof/>
                  <w:webHidden/>
                </w:rPr>
              </w:rPrChange>
            </w:rPr>
            <w:fldChar w:fldCharType="begin"/>
          </w:r>
          <w:r w:rsidRPr="00FC4586">
            <w:rPr>
              <w:noProof/>
              <w:webHidden/>
              <w:highlight w:val="yellow"/>
              <w:rPrChange w:id="139" w:author="Sarah Chittick" w:date="2022-01-14T16:03:00Z">
                <w:rPr>
                  <w:b/>
                  <w:bCs/>
                  <w:caps/>
                  <w:smallCaps w:val="0"/>
                  <w:noProof/>
                  <w:webHidden/>
                </w:rPr>
              </w:rPrChange>
            </w:rPr>
            <w:instrText xml:space="preserve"> PAGEREF _Toc92786127 \h </w:instrText>
          </w:r>
          <w:r w:rsidRPr="004C7A15">
            <w:rPr>
              <w:noProof/>
              <w:webHidden/>
              <w:highlight w:val="yellow"/>
            </w:rPr>
          </w:r>
          <w:r w:rsidRPr="00FC4586">
            <w:rPr>
              <w:noProof/>
              <w:webHidden/>
              <w:highlight w:val="yellow"/>
              <w:rPrChange w:id="140" w:author="Sarah Chittick" w:date="2022-01-14T16:03:00Z">
                <w:rPr>
                  <w:b/>
                  <w:bCs/>
                  <w:caps/>
                  <w:smallCaps w:val="0"/>
                  <w:noProof/>
                  <w:webHidden/>
                </w:rPr>
              </w:rPrChange>
            </w:rPr>
            <w:fldChar w:fldCharType="separate"/>
          </w:r>
          <w:r w:rsidRPr="00FC4586">
            <w:rPr>
              <w:noProof/>
              <w:webHidden/>
              <w:highlight w:val="yellow"/>
              <w:rPrChange w:id="141" w:author="Sarah Chittick" w:date="2022-01-14T16:03:00Z">
                <w:rPr>
                  <w:b/>
                  <w:bCs/>
                  <w:caps/>
                  <w:smallCaps w:val="0"/>
                  <w:noProof/>
                  <w:webHidden/>
                </w:rPr>
              </w:rPrChange>
            </w:rPr>
            <w:t>5</w:t>
          </w:r>
          <w:r w:rsidRPr="00FC4586">
            <w:rPr>
              <w:noProof/>
              <w:webHidden/>
              <w:highlight w:val="yellow"/>
              <w:rPrChange w:id="142" w:author="Sarah Chittick" w:date="2022-01-14T16:03:00Z">
                <w:rPr>
                  <w:b/>
                  <w:bCs/>
                  <w:caps/>
                  <w:smallCaps w:val="0"/>
                  <w:noProof/>
                  <w:webHidden/>
                </w:rPr>
              </w:rPrChange>
            </w:rPr>
            <w:fldChar w:fldCharType="end"/>
          </w:r>
          <w:r w:rsidRPr="00FC4586">
            <w:rPr>
              <w:rStyle w:val="Hyperlink"/>
              <w:noProof/>
              <w:highlight w:val="yellow"/>
              <w:rPrChange w:id="143" w:author="Sarah Chittick" w:date="2022-01-14T16:03:00Z">
                <w:rPr>
                  <w:rStyle w:val="Hyperlink"/>
                  <w:b/>
                  <w:bCs/>
                  <w:caps/>
                  <w:smallCaps w:val="0"/>
                  <w:noProof/>
                </w:rPr>
              </w:rPrChange>
            </w:rPr>
            <w:fldChar w:fldCharType="end"/>
          </w:r>
        </w:p>
        <w:p w14:paraId="7FFC68E1" w14:textId="58393912" w:rsidR="008529FD" w:rsidRPr="00FC4586" w:rsidRDefault="008529FD">
          <w:pPr>
            <w:pStyle w:val="TOC1"/>
            <w:rPr>
              <w:rFonts w:asciiTheme="minorHAnsi" w:eastAsiaTheme="minorEastAsia" w:hAnsiTheme="minorHAnsi" w:cstheme="minorBidi"/>
              <w:noProof/>
              <w:szCs w:val="22"/>
              <w:highlight w:val="yellow"/>
              <w:rPrChange w:id="144" w:author="Sarah Chittick" w:date="2022-01-14T16:03:00Z">
                <w:rPr>
                  <w:rFonts w:asciiTheme="minorHAnsi" w:eastAsiaTheme="minorEastAsia" w:hAnsiTheme="minorHAnsi" w:cstheme="minorBidi"/>
                  <w:noProof/>
                  <w:szCs w:val="22"/>
                </w:rPr>
              </w:rPrChange>
            </w:rPr>
            <w:pPrChange w:id="145" w:author="Sarah Chittick" w:date="2022-01-14T16:03:00Z">
              <w:pPr>
                <w:pStyle w:val="TOC2"/>
                <w:tabs>
                  <w:tab w:val="right" w:leader="dot" w:pos="8630"/>
                </w:tabs>
              </w:pPr>
            </w:pPrChange>
          </w:pPr>
          <w:r w:rsidRPr="00FC4586">
            <w:rPr>
              <w:rStyle w:val="Hyperlink"/>
              <w:noProof/>
              <w:highlight w:val="yellow"/>
              <w:rPrChange w:id="146" w:author="Sarah Chittick" w:date="2022-01-14T16:03:00Z">
                <w:rPr>
                  <w:rStyle w:val="Hyperlink"/>
                  <w:b/>
                  <w:bCs/>
                  <w:caps/>
                  <w:smallCaps w:val="0"/>
                  <w:noProof/>
                </w:rPr>
              </w:rPrChange>
            </w:rPr>
            <w:fldChar w:fldCharType="begin"/>
          </w:r>
          <w:r w:rsidRPr="00FC4586">
            <w:rPr>
              <w:rStyle w:val="Hyperlink"/>
              <w:noProof/>
              <w:highlight w:val="yellow"/>
              <w:rPrChange w:id="147" w:author="Sarah Chittick" w:date="2022-01-14T16:03:00Z">
                <w:rPr>
                  <w:rStyle w:val="Hyperlink"/>
                  <w:b/>
                  <w:bCs/>
                  <w:caps/>
                  <w:smallCaps w:val="0"/>
                  <w:noProof/>
                </w:rPr>
              </w:rPrChange>
            </w:rPr>
            <w:instrText xml:space="preserve"> </w:instrText>
          </w:r>
          <w:r w:rsidRPr="00FC4586">
            <w:rPr>
              <w:noProof/>
              <w:highlight w:val="yellow"/>
              <w:rPrChange w:id="148" w:author="Sarah Chittick" w:date="2022-01-14T16:03:00Z">
                <w:rPr>
                  <w:b/>
                  <w:bCs/>
                  <w:caps/>
                  <w:smallCaps w:val="0"/>
                  <w:noProof/>
                </w:rPr>
              </w:rPrChange>
            </w:rPr>
            <w:instrText>HYPERLINK \l "_Toc92786128"</w:instrText>
          </w:r>
          <w:r w:rsidRPr="00FC4586">
            <w:rPr>
              <w:rStyle w:val="Hyperlink"/>
              <w:noProof/>
              <w:highlight w:val="yellow"/>
              <w:rPrChange w:id="149" w:author="Sarah Chittick" w:date="2022-01-14T16:03:00Z">
                <w:rPr>
                  <w:rStyle w:val="Hyperlink"/>
                  <w:b/>
                  <w:bCs/>
                  <w:caps/>
                  <w:smallCaps w:val="0"/>
                  <w:noProof/>
                </w:rPr>
              </w:rPrChange>
            </w:rPr>
            <w:instrText xml:space="preserve"> </w:instrText>
          </w:r>
          <w:r w:rsidRPr="00FC4586">
            <w:rPr>
              <w:rStyle w:val="Hyperlink"/>
              <w:noProof/>
              <w:highlight w:val="yellow"/>
              <w:rPrChange w:id="150" w:author="Sarah Chittick" w:date="2022-01-14T16:03:00Z">
                <w:rPr>
                  <w:rStyle w:val="Hyperlink"/>
                  <w:b/>
                  <w:bCs/>
                  <w:caps/>
                  <w:smallCaps w:val="0"/>
                  <w:noProof/>
                </w:rPr>
              </w:rPrChange>
            </w:rPr>
            <w:fldChar w:fldCharType="separate"/>
          </w:r>
          <w:r w:rsidRPr="00FC4586">
            <w:rPr>
              <w:rStyle w:val="Hyperlink"/>
              <w:noProof/>
              <w:highlight w:val="yellow"/>
              <w:rPrChange w:id="151" w:author="Sarah Chittick" w:date="2022-01-14T16:03:00Z">
                <w:rPr>
                  <w:rStyle w:val="Hyperlink"/>
                  <w:b/>
                  <w:bCs/>
                  <w:caps/>
                  <w:smallCaps w:val="0"/>
                  <w:noProof/>
                </w:rPr>
              </w:rPrChange>
            </w:rPr>
            <w:t>2.4 Description of Terminal Equipment and HAC-Compliant ACS Telephonic CPE Subject to Submission to the ACTA Database</w:t>
          </w:r>
          <w:r w:rsidRPr="00FC4586">
            <w:rPr>
              <w:noProof/>
              <w:webHidden/>
              <w:highlight w:val="yellow"/>
              <w:rPrChange w:id="152" w:author="Sarah Chittick" w:date="2022-01-14T16:03:00Z">
                <w:rPr>
                  <w:b/>
                  <w:bCs/>
                  <w:caps/>
                  <w:smallCaps w:val="0"/>
                  <w:noProof/>
                  <w:webHidden/>
                </w:rPr>
              </w:rPrChange>
            </w:rPr>
            <w:tab/>
          </w:r>
          <w:r w:rsidRPr="00FC4586">
            <w:rPr>
              <w:noProof/>
              <w:webHidden/>
              <w:highlight w:val="yellow"/>
              <w:rPrChange w:id="153" w:author="Sarah Chittick" w:date="2022-01-14T16:03:00Z">
                <w:rPr>
                  <w:b/>
                  <w:bCs/>
                  <w:caps/>
                  <w:smallCaps w:val="0"/>
                  <w:noProof/>
                  <w:webHidden/>
                </w:rPr>
              </w:rPrChange>
            </w:rPr>
            <w:fldChar w:fldCharType="begin"/>
          </w:r>
          <w:r w:rsidRPr="00FC4586">
            <w:rPr>
              <w:noProof/>
              <w:webHidden/>
              <w:highlight w:val="yellow"/>
              <w:rPrChange w:id="154" w:author="Sarah Chittick" w:date="2022-01-14T16:03:00Z">
                <w:rPr>
                  <w:b/>
                  <w:bCs/>
                  <w:caps/>
                  <w:smallCaps w:val="0"/>
                  <w:noProof/>
                  <w:webHidden/>
                </w:rPr>
              </w:rPrChange>
            </w:rPr>
            <w:instrText xml:space="preserve"> PAGEREF _Toc92786128 \h </w:instrText>
          </w:r>
          <w:r w:rsidRPr="004C7A15">
            <w:rPr>
              <w:noProof/>
              <w:webHidden/>
              <w:highlight w:val="yellow"/>
            </w:rPr>
          </w:r>
          <w:r w:rsidRPr="00FC4586">
            <w:rPr>
              <w:noProof/>
              <w:webHidden/>
              <w:highlight w:val="yellow"/>
              <w:rPrChange w:id="155" w:author="Sarah Chittick" w:date="2022-01-14T16:03:00Z">
                <w:rPr>
                  <w:b/>
                  <w:bCs/>
                  <w:caps/>
                  <w:smallCaps w:val="0"/>
                  <w:noProof/>
                  <w:webHidden/>
                </w:rPr>
              </w:rPrChange>
            </w:rPr>
            <w:fldChar w:fldCharType="separate"/>
          </w:r>
          <w:r w:rsidRPr="00FC4586">
            <w:rPr>
              <w:noProof/>
              <w:webHidden/>
              <w:highlight w:val="yellow"/>
              <w:rPrChange w:id="156" w:author="Sarah Chittick" w:date="2022-01-14T16:03:00Z">
                <w:rPr>
                  <w:b/>
                  <w:bCs/>
                  <w:caps/>
                  <w:smallCaps w:val="0"/>
                  <w:noProof/>
                  <w:webHidden/>
                </w:rPr>
              </w:rPrChange>
            </w:rPr>
            <w:t>6</w:t>
          </w:r>
          <w:r w:rsidRPr="00FC4586">
            <w:rPr>
              <w:noProof/>
              <w:webHidden/>
              <w:highlight w:val="yellow"/>
              <w:rPrChange w:id="157" w:author="Sarah Chittick" w:date="2022-01-14T16:03:00Z">
                <w:rPr>
                  <w:b/>
                  <w:bCs/>
                  <w:caps/>
                  <w:smallCaps w:val="0"/>
                  <w:noProof/>
                  <w:webHidden/>
                </w:rPr>
              </w:rPrChange>
            </w:rPr>
            <w:fldChar w:fldCharType="end"/>
          </w:r>
          <w:r w:rsidRPr="00FC4586">
            <w:rPr>
              <w:rStyle w:val="Hyperlink"/>
              <w:noProof/>
              <w:highlight w:val="yellow"/>
              <w:rPrChange w:id="158" w:author="Sarah Chittick" w:date="2022-01-14T16:03:00Z">
                <w:rPr>
                  <w:rStyle w:val="Hyperlink"/>
                  <w:b/>
                  <w:bCs/>
                  <w:caps/>
                  <w:smallCaps w:val="0"/>
                  <w:noProof/>
                </w:rPr>
              </w:rPrChange>
            </w:rPr>
            <w:fldChar w:fldCharType="end"/>
          </w:r>
        </w:p>
        <w:p w14:paraId="115077B4" w14:textId="1043FBED" w:rsidR="008529FD" w:rsidRPr="00FC4586" w:rsidRDefault="00CA2177" w:rsidP="00FC4586">
          <w:pPr>
            <w:pStyle w:val="TOC1"/>
            <w:rPr>
              <w:rFonts w:asciiTheme="minorHAnsi" w:eastAsiaTheme="minorEastAsia" w:hAnsiTheme="minorHAnsi" w:cstheme="minorBidi"/>
              <w:noProof/>
              <w:szCs w:val="22"/>
              <w:highlight w:val="yellow"/>
              <w:rPrChange w:id="159" w:author="Sarah Chittick" w:date="2022-01-14T16:03:00Z">
                <w:rPr>
                  <w:rFonts w:asciiTheme="minorHAnsi" w:eastAsiaTheme="minorEastAsia" w:hAnsiTheme="minorHAnsi" w:cstheme="minorBidi"/>
                  <w:noProof/>
                  <w:szCs w:val="22"/>
                </w:rPr>
              </w:rPrChange>
            </w:rPr>
          </w:pPr>
          <w:r w:rsidRPr="00FC4586">
            <w:rPr>
              <w:highlight w:val="yellow"/>
              <w:rPrChange w:id="160" w:author="Sarah Chittick" w:date="2022-01-14T16:03:00Z">
                <w:rPr/>
              </w:rPrChange>
            </w:rPr>
            <w:fldChar w:fldCharType="begin"/>
          </w:r>
          <w:r w:rsidRPr="00FC4586">
            <w:rPr>
              <w:highlight w:val="yellow"/>
              <w:rPrChange w:id="161" w:author="Sarah Chittick" w:date="2022-01-14T16:03:00Z">
                <w:rPr/>
              </w:rPrChange>
            </w:rPr>
            <w:instrText xml:space="preserve"> HYPERLINK \l "_Toc92786129" </w:instrText>
          </w:r>
          <w:r w:rsidRPr="00FC4586">
            <w:rPr>
              <w:highlight w:val="yellow"/>
              <w:rPrChange w:id="162" w:author="Sarah Chittick" w:date="2022-01-14T16:03:00Z">
                <w:rPr>
                  <w:noProof/>
                </w:rPr>
              </w:rPrChange>
            </w:rPr>
            <w:fldChar w:fldCharType="separate"/>
          </w:r>
          <w:r w:rsidR="008529FD" w:rsidRPr="00FC4586">
            <w:rPr>
              <w:rStyle w:val="Hyperlink"/>
              <w:noProof/>
              <w:highlight w:val="yellow"/>
              <w:rPrChange w:id="163" w:author="Sarah Chittick" w:date="2022-01-14T16:03:00Z">
                <w:rPr>
                  <w:rStyle w:val="Hyperlink"/>
                  <w:noProof/>
                </w:rPr>
              </w:rPrChange>
            </w:rPr>
            <w:t>3</w:t>
          </w:r>
          <w:r w:rsidR="008529FD" w:rsidRPr="00FC4586">
            <w:rPr>
              <w:rFonts w:asciiTheme="minorHAnsi" w:eastAsiaTheme="minorEastAsia" w:hAnsiTheme="minorHAnsi" w:cstheme="minorBidi"/>
              <w:noProof/>
              <w:szCs w:val="22"/>
              <w:highlight w:val="yellow"/>
              <w:rPrChange w:id="164" w:author="Sarah Chittick" w:date="2022-01-14T16:03:00Z">
                <w:rPr>
                  <w:rFonts w:asciiTheme="minorHAnsi" w:eastAsiaTheme="minorEastAsia" w:hAnsiTheme="minorHAnsi" w:cstheme="minorBidi"/>
                  <w:noProof/>
                  <w:szCs w:val="22"/>
                </w:rPr>
              </w:rPrChange>
            </w:rPr>
            <w:tab/>
          </w:r>
          <w:r w:rsidR="008529FD" w:rsidRPr="00FC4586">
            <w:rPr>
              <w:rStyle w:val="Hyperlink"/>
              <w:noProof/>
              <w:highlight w:val="yellow"/>
              <w:rPrChange w:id="165" w:author="Sarah Chittick" w:date="2022-01-14T16:03:00Z">
                <w:rPr>
                  <w:rStyle w:val="Hyperlink"/>
                  <w:noProof/>
                </w:rPr>
              </w:rPrChange>
            </w:rPr>
            <w:t>General Filing Guidelines</w:t>
          </w:r>
          <w:r w:rsidR="008529FD" w:rsidRPr="00FC4586">
            <w:rPr>
              <w:noProof/>
              <w:webHidden/>
              <w:highlight w:val="yellow"/>
              <w:rPrChange w:id="166" w:author="Sarah Chittick" w:date="2022-01-14T16:03:00Z">
                <w:rPr>
                  <w:noProof/>
                  <w:webHidden/>
                </w:rPr>
              </w:rPrChange>
            </w:rPr>
            <w:tab/>
          </w:r>
          <w:r w:rsidR="008529FD" w:rsidRPr="00FC4586">
            <w:rPr>
              <w:noProof/>
              <w:webHidden/>
              <w:highlight w:val="yellow"/>
              <w:rPrChange w:id="167" w:author="Sarah Chittick" w:date="2022-01-14T16:03:00Z">
                <w:rPr>
                  <w:noProof/>
                  <w:webHidden/>
                </w:rPr>
              </w:rPrChange>
            </w:rPr>
            <w:fldChar w:fldCharType="begin"/>
          </w:r>
          <w:r w:rsidR="008529FD" w:rsidRPr="00FC4586">
            <w:rPr>
              <w:noProof/>
              <w:webHidden/>
              <w:highlight w:val="yellow"/>
              <w:rPrChange w:id="168" w:author="Sarah Chittick" w:date="2022-01-14T16:03:00Z">
                <w:rPr>
                  <w:noProof/>
                  <w:webHidden/>
                </w:rPr>
              </w:rPrChange>
            </w:rPr>
            <w:instrText xml:space="preserve"> PAGEREF _Toc92786129 \h </w:instrText>
          </w:r>
          <w:r w:rsidR="008529FD" w:rsidRPr="004C7A15">
            <w:rPr>
              <w:noProof/>
              <w:webHidden/>
              <w:highlight w:val="yellow"/>
            </w:rPr>
          </w:r>
          <w:r w:rsidR="008529FD" w:rsidRPr="00FC4586">
            <w:rPr>
              <w:noProof/>
              <w:webHidden/>
              <w:highlight w:val="yellow"/>
              <w:rPrChange w:id="169" w:author="Sarah Chittick" w:date="2022-01-14T16:03:00Z">
                <w:rPr>
                  <w:noProof/>
                  <w:webHidden/>
                </w:rPr>
              </w:rPrChange>
            </w:rPr>
            <w:fldChar w:fldCharType="separate"/>
          </w:r>
          <w:r w:rsidR="008529FD" w:rsidRPr="00FC4586">
            <w:rPr>
              <w:noProof/>
              <w:webHidden/>
              <w:highlight w:val="yellow"/>
              <w:rPrChange w:id="170" w:author="Sarah Chittick" w:date="2022-01-14T16:03:00Z">
                <w:rPr>
                  <w:noProof/>
                  <w:webHidden/>
                </w:rPr>
              </w:rPrChange>
            </w:rPr>
            <w:t>7</w:t>
          </w:r>
          <w:r w:rsidR="008529FD" w:rsidRPr="00FC4586">
            <w:rPr>
              <w:noProof/>
              <w:webHidden/>
              <w:highlight w:val="yellow"/>
              <w:rPrChange w:id="171" w:author="Sarah Chittick" w:date="2022-01-14T16:03:00Z">
                <w:rPr>
                  <w:noProof/>
                  <w:webHidden/>
                </w:rPr>
              </w:rPrChange>
            </w:rPr>
            <w:fldChar w:fldCharType="end"/>
          </w:r>
          <w:r w:rsidRPr="00FC4586">
            <w:rPr>
              <w:noProof/>
              <w:highlight w:val="yellow"/>
              <w:rPrChange w:id="172" w:author="Sarah Chittick" w:date="2022-01-14T16:03:00Z">
                <w:rPr>
                  <w:noProof/>
                </w:rPr>
              </w:rPrChange>
            </w:rPr>
            <w:fldChar w:fldCharType="end"/>
          </w:r>
        </w:p>
        <w:p w14:paraId="570CE086" w14:textId="100CBD0B" w:rsidR="008529FD" w:rsidRPr="00FC4586" w:rsidRDefault="008529FD">
          <w:pPr>
            <w:pStyle w:val="TOC1"/>
            <w:rPr>
              <w:rFonts w:asciiTheme="minorHAnsi" w:eastAsiaTheme="minorEastAsia" w:hAnsiTheme="minorHAnsi" w:cstheme="minorBidi"/>
              <w:noProof/>
              <w:szCs w:val="22"/>
              <w:highlight w:val="yellow"/>
              <w:rPrChange w:id="173" w:author="Sarah Chittick" w:date="2022-01-14T16:03:00Z">
                <w:rPr>
                  <w:rFonts w:asciiTheme="minorHAnsi" w:eastAsiaTheme="minorEastAsia" w:hAnsiTheme="minorHAnsi" w:cstheme="minorBidi"/>
                  <w:noProof/>
                  <w:szCs w:val="22"/>
                </w:rPr>
              </w:rPrChange>
            </w:rPr>
            <w:pPrChange w:id="174" w:author="Sarah Chittick" w:date="2022-01-14T16:03:00Z">
              <w:pPr>
                <w:pStyle w:val="TOC2"/>
                <w:tabs>
                  <w:tab w:val="right" w:leader="dot" w:pos="8630"/>
                </w:tabs>
              </w:pPr>
            </w:pPrChange>
          </w:pPr>
          <w:r w:rsidRPr="00FC4586">
            <w:rPr>
              <w:rStyle w:val="Hyperlink"/>
              <w:noProof/>
              <w:highlight w:val="yellow"/>
              <w:rPrChange w:id="175" w:author="Sarah Chittick" w:date="2022-01-14T16:03:00Z">
                <w:rPr>
                  <w:rStyle w:val="Hyperlink"/>
                  <w:b/>
                  <w:bCs/>
                  <w:caps/>
                  <w:smallCaps w:val="0"/>
                  <w:noProof/>
                </w:rPr>
              </w:rPrChange>
            </w:rPr>
            <w:fldChar w:fldCharType="begin"/>
          </w:r>
          <w:r w:rsidRPr="00FC4586">
            <w:rPr>
              <w:rStyle w:val="Hyperlink"/>
              <w:noProof/>
              <w:highlight w:val="yellow"/>
              <w:rPrChange w:id="176" w:author="Sarah Chittick" w:date="2022-01-14T16:03:00Z">
                <w:rPr>
                  <w:rStyle w:val="Hyperlink"/>
                  <w:b/>
                  <w:bCs/>
                  <w:caps/>
                  <w:smallCaps w:val="0"/>
                  <w:noProof/>
                </w:rPr>
              </w:rPrChange>
            </w:rPr>
            <w:instrText xml:space="preserve"> </w:instrText>
          </w:r>
          <w:r w:rsidRPr="00FC4586">
            <w:rPr>
              <w:noProof/>
              <w:highlight w:val="yellow"/>
              <w:rPrChange w:id="177" w:author="Sarah Chittick" w:date="2022-01-14T16:03:00Z">
                <w:rPr>
                  <w:b/>
                  <w:bCs/>
                  <w:caps/>
                  <w:smallCaps w:val="0"/>
                  <w:noProof/>
                </w:rPr>
              </w:rPrChange>
            </w:rPr>
            <w:instrText>HYPERLINK \l "_Toc92786130"</w:instrText>
          </w:r>
          <w:r w:rsidRPr="00FC4586">
            <w:rPr>
              <w:rStyle w:val="Hyperlink"/>
              <w:noProof/>
              <w:highlight w:val="yellow"/>
              <w:rPrChange w:id="178" w:author="Sarah Chittick" w:date="2022-01-14T16:03:00Z">
                <w:rPr>
                  <w:rStyle w:val="Hyperlink"/>
                  <w:b/>
                  <w:bCs/>
                  <w:caps/>
                  <w:smallCaps w:val="0"/>
                  <w:noProof/>
                </w:rPr>
              </w:rPrChange>
            </w:rPr>
            <w:instrText xml:space="preserve"> </w:instrText>
          </w:r>
          <w:r w:rsidRPr="00FC4586">
            <w:rPr>
              <w:rStyle w:val="Hyperlink"/>
              <w:noProof/>
              <w:highlight w:val="yellow"/>
              <w:rPrChange w:id="179" w:author="Sarah Chittick" w:date="2022-01-14T16:03:00Z">
                <w:rPr>
                  <w:rStyle w:val="Hyperlink"/>
                  <w:b/>
                  <w:bCs/>
                  <w:caps/>
                  <w:smallCaps w:val="0"/>
                  <w:noProof/>
                </w:rPr>
              </w:rPrChange>
            </w:rPr>
            <w:fldChar w:fldCharType="separate"/>
          </w:r>
          <w:r w:rsidRPr="00FC4586">
            <w:rPr>
              <w:rStyle w:val="Hyperlink"/>
              <w:noProof/>
              <w:highlight w:val="yellow"/>
              <w:rPrChange w:id="180" w:author="Sarah Chittick" w:date="2022-01-14T16:03:00Z">
                <w:rPr>
                  <w:rStyle w:val="Hyperlink"/>
                  <w:b/>
                  <w:bCs/>
                  <w:caps/>
                  <w:smallCaps w:val="0"/>
                  <w:noProof/>
                </w:rPr>
              </w:rPrChange>
            </w:rPr>
            <w:t>3.2 Filing for a Responsible Party Code (Register an RPC)</w:t>
          </w:r>
          <w:r w:rsidRPr="00FC4586">
            <w:rPr>
              <w:noProof/>
              <w:webHidden/>
              <w:highlight w:val="yellow"/>
              <w:rPrChange w:id="181" w:author="Sarah Chittick" w:date="2022-01-14T16:03:00Z">
                <w:rPr>
                  <w:b/>
                  <w:bCs/>
                  <w:caps/>
                  <w:smallCaps w:val="0"/>
                  <w:noProof/>
                  <w:webHidden/>
                </w:rPr>
              </w:rPrChange>
            </w:rPr>
            <w:tab/>
          </w:r>
          <w:r w:rsidRPr="00FC4586">
            <w:rPr>
              <w:noProof/>
              <w:webHidden/>
              <w:highlight w:val="yellow"/>
              <w:rPrChange w:id="182" w:author="Sarah Chittick" w:date="2022-01-14T16:03:00Z">
                <w:rPr>
                  <w:b/>
                  <w:bCs/>
                  <w:caps/>
                  <w:smallCaps w:val="0"/>
                  <w:noProof/>
                  <w:webHidden/>
                </w:rPr>
              </w:rPrChange>
            </w:rPr>
            <w:fldChar w:fldCharType="begin"/>
          </w:r>
          <w:r w:rsidRPr="00FC4586">
            <w:rPr>
              <w:noProof/>
              <w:webHidden/>
              <w:highlight w:val="yellow"/>
              <w:rPrChange w:id="183" w:author="Sarah Chittick" w:date="2022-01-14T16:03:00Z">
                <w:rPr>
                  <w:b/>
                  <w:bCs/>
                  <w:caps/>
                  <w:smallCaps w:val="0"/>
                  <w:noProof/>
                  <w:webHidden/>
                </w:rPr>
              </w:rPrChange>
            </w:rPr>
            <w:instrText xml:space="preserve"> PAGEREF _Toc92786130 \h </w:instrText>
          </w:r>
          <w:r w:rsidRPr="004C7A15">
            <w:rPr>
              <w:noProof/>
              <w:webHidden/>
              <w:highlight w:val="yellow"/>
            </w:rPr>
          </w:r>
          <w:r w:rsidRPr="00FC4586">
            <w:rPr>
              <w:noProof/>
              <w:webHidden/>
              <w:highlight w:val="yellow"/>
              <w:rPrChange w:id="184" w:author="Sarah Chittick" w:date="2022-01-14T16:03:00Z">
                <w:rPr>
                  <w:b/>
                  <w:bCs/>
                  <w:caps/>
                  <w:smallCaps w:val="0"/>
                  <w:noProof/>
                  <w:webHidden/>
                </w:rPr>
              </w:rPrChange>
            </w:rPr>
            <w:fldChar w:fldCharType="separate"/>
          </w:r>
          <w:r w:rsidRPr="00FC4586">
            <w:rPr>
              <w:noProof/>
              <w:webHidden/>
              <w:highlight w:val="yellow"/>
              <w:rPrChange w:id="185" w:author="Sarah Chittick" w:date="2022-01-14T16:03:00Z">
                <w:rPr>
                  <w:b/>
                  <w:bCs/>
                  <w:caps/>
                  <w:smallCaps w:val="0"/>
                  <w:noProof/>
                  <w:webHidden/>
                </w:rPr>
              </w:rPrChange>
            </w:rPr>
            <w:t>9</w:t>
          </w:r>
          <w:r w:rsidRPr="00FC4586">
            <w:rPr>
              <w:noProof/>
              <w:webHidden/>
              <w:highlight w:val="yellow"/>
              <w:rPrChange w:id="186" w:author="Sarah Chittick" w:date="2022-01-14T16:03:00Z">
                <w:rPr>
                  <w:b/>
                  <w:bCs/>
                  <w:caps/>
                  <w:smallCaps w:val="0"/>
                  <w:noProof/>
                  <w:webHidden/>
                </w:rPr>
              </w:rPrChange>
            </w:rPr>
            <w:fldChar w:fldCharType="end"/>
          </w:r>
          <w:r w:rsidRPr="00FC4586">
            <w:rPr>
              <w:rStyle w:val="Hyperlink"/>
              <w:noProof/>
              <w:highlight w:val="yellow"/>
              <w:rPrChange w:id="187" w:author="Sarah Chittick" w:date="2022-01-14T16:03:00Z">
                <w:rPr>
                  <w:rStyle w:val="Hyperlink"/>
                  <w:b/>
                  <w:bCs/>
                  <w:caps/>
                  <w:smallCaps w:val="0"/>
                  <w:noProof/>
                </w:rPr>
              </w:rPrChange>
            </w:rPr>
            <w:fldChar w:fldCharType="end"/>
          </w:r>
        </w:p>
        <w:p w14:paraId="240E4DFF" w14:textId="7F148499" w:rsidR="008529FD" w:rsidRPr="00FC4586" w:rsidRDefault="008529FD">
          <w:pPr>
            <w:pStyle w:val="TOC1"/>
            <w:rPr>
              <w:rFonts w:asciiTheme="minorHAnsi" w:eastAsiaTheme="minorEastAsia" w:hAnsiTheme="minorHAnsi" w:cstheme="minorBidi"/>
              <w:noProof/>
              <w:szCs w:val="22"/>
              <w:highlight w:val="yellow"/>
              <w:rPrChange w:id="188" w:author="Sarah Chittick" w:date="2022-01-14T16:03:00Z">
                <w:rPr>
                  <w:rFonts w:asciiTheme="minorHAnsi" w:eastAsiaTheme="minorEastAsia" w:hAnsiTheme="minorHAnsi" w:cstheme="minorBidi"/>
                  <w:noProof/>
                  <w:szCs w:val="22"/>
                </w:rPr>
              </w:rPrChange>
            </w:rPr>
            <w:pPrChange w:id="189" w:author="Sarah Chittick" w:date="2022-01-14T16:03:00Z">
              <w:pPr>
                <w:pStyle w:val="TOC2"/>
                <w:tabs>
                  <w:tab w:val="right" w:leader="dot" w:pos="8630"/>
                </w:tabs>
              </w:pPr>
            </w:pPrChange>
          </w:pPr>
          <w:r w:rsidRPr="00FC4586">
            <w:rPr>
              <w:rStyle w:val="Hyperlink"/>
              <w:noProof/>
              <w:highlight w:val="yellow"/>
              <w:rPrChange w:id="190" w:author="Sarah Chittick" w:date="2022-01-14T16:03:00Z">
                <w:rPr>
                  <w:rStyle w:val="Hyperlink"/>
                  <w:b/>
                  <w:bCs/>
                  <w:caps/>
                  <w:smallCaps w:val="0"/>
                  <w:noProof/>
                </w:rPr>
              </w:rPrChange>
            </w:rPr>
            <w:fldChar w:fldCharType="begin"/>
          </w:r>
          <w:r w:rsidRPr="00FC4586">
            <w:rPr>
              <w:rStyle w:val="Hyperlink"/>
              <w:noProof/>
              <w:highlight w:val="yellow"/>
              <w:rPrChange w:id="191" w:author="Sarah Chittick" w:date="2022-01-14T16:03:00Z">
                <w:rPr>
                  <w:rStyle w:val="Hyperlink"/>
                  <w:b/>
                  <w:bCs/>
                  <w:caps/>
                  <w:smallCaps w:val="0"/>
                  <w:noProof/>
                </w:rPr>
              </w:rPrChange>
            </w:rPr>
            <w:instrText xml:space="preserve"> </w:instrText>
          </w:r>
          <w:r w:rsidRPr="00FC4586">
            <w:rPr>
              <w:noProof/>
              <w:highlight w:val="yellow"/>
              <w:rPrChange w:id="192" w:author="Sarah Chittick" w:date="2022-01-14T16:03:00Z">
                <w:rPr>
                  <w:b/>
                  <w:bCs/>
                  <w:caps/>
                  <w:smallCaps w:val="0"/>
                  <w:noProof/>
                </w:rPr>
              </w:rPrChange>
            </w:rPr>
            <w:instrText>HYPERLINK \l "_Toc92786131"</w:instrText>
          </w:r>
          <w:r w:rsidRPr="00FC4586">
            <w:rPr>
              <w:rStyle w:val="Hyperlink"/>
              <w:noProof/>
              <w:highlight w:val="yellow"/>
              <w:rPrChange w:id="193" w:author="Sarah Chittick" w:date="2022-01-14T16:03:00Z">
                <w:rPr>
                  <w:rStyle w:val="Hyperlink"/>
                  <w:b/>
                  <w:bCs/>
                  <w:caps/>
                  <w:smallCaps w:val="0"/>
                  <w:noProof/>
                </w:rPr>
              </w:rPrChange>
            </w:rPr>
            <w:instrText xml:space="preserve"> </w:instrText>
          </w:r>
          <w:r w:rsidRPr="00FC4586">
            <w:rPr>
              <w:rStyle w:val="Hyperlink"/>
              <w:noProof/>
              <w:highlight w:val="yellow"/>
              <w:rPrChange w:id="194" w:author="Sarah Chittick" w:date="2022-01-14T16:03:00Z">
                <w:rPr>
                  <w:rStyle w:val="Hyperlink"/>
                  <w:b/>
                  <w:bCs/>
                  <w:caps/>
                  <w:smallCaps w:val="0"/>
                  <w:noProof/>
                </w:rPr>
              </w:rPrChange>
            </w:rPr>
            <w:fldChar w:fldCharType="separate"/>
          </w:r>
          <w:r w:rsidRPr="00FC4586">
            <w:rPr>
              <w:rStyle w:val="Hyperlink"/>
              <w:noProof/>
              <w:highlight w:val="yellow"/>
              <w:rPrChange w:id="195" w:author="Sarah Chittick" w:date="2022-01-14T16:03:00Z">
                <w:rPr>
                  <w:rStyle w:val="Hyperlink"/>
                  <w:b/>
                  <w:bCs/>
                  <w:caps/>
                  <w:smallCaps w:val="0"/>
                  <w:noProof/>
                </w:rPr>
              </w:rPrChange>
            </w:rPr>
            <w:t>3.3 Changes in Name, Address, Ownership or Control of Responsible Party</w:t>
          </w:r>
          <w:r w:rsidRPr="00FC4586">
            <w:rPr>
              <w:noProof/>
              <w:webHidden/>
              <w:highlight w:val="yellow"/>
              <w:rPrChange w:id="196" w:author="Sarah Chittick" w:date="2022-01-14T16:03:00Z">
                <w:rPr>
                  <w:b/>
                  <w:bCs/>
                  <w:caps/>
                  <w:smallCaps w:val="0"/>
                  <w:noProof/>
                  <w:webHidden/>
                </w:rPr>
              </w:rPrChange>
            </w:rPr>
            <w:tab/>
          </w:r>
          <w:r w:rsidRPr="00FC4586">
            <w:rPr>
              <w:noProof/>
              <w:webHidden/>
              <w:highlight w:val="yellow"/>
              <w:rPrChange w:id="197" w:author="Sarah Chittick" w:date="2022-01-14T16:03:00Z">
                <w:rPr>
                  <w:b/>
                  <w:bCs/>
                  <w:caps/>
                  <w:smallCaps w:val="0"/>
                  <w:noProof/>
                  <w:webHidden/>
                </w:rPr>
              </w:rPrChange>
            </w:rPr>
            <w:fldChar w:fldCharType="begin"/>
          </w:r>
          <w:r w:rsidRPr="00FC4586">
            <w:rPr>
              <w:noProof/>
              <w:webHidden/>
              <w:highlight w:val="yellow"/>
              <w:rPrChange w:id="198" w:author="Sarah Chittick" w:date="2022-01-14T16:03:00Z">
                <w:rPr>
                  <w:b/>
                  <w:bCs/>
                  <w:caps/>
                  <w:smallCaps w:val="0"/>
                  <w:noProof/>
                  <w:webHidden/>
                </w:rPr>
              </w:rPrChange>
            </w:rPr>
            <w:instrText xml:space="preserve"> PAGEREF _Toc92786131 \h </w:instrText>
          </w:r>
          <w:r w:rsidRPr="004C7A15">
            <w:rPr>
              <w:noProof/>
              <w:webHidden/>
              <w:highlight w:val="yellow"/>
            </w:rPr>
          </w:r>
          <w:r w:rsidRPr="00FC4586">
            <w:rPr>
              <w:noProof/>
              <w:webHidden/>
              <w:highlight w:val="yellow"/>
              <w:rPrChange w:id="199" w:author="Sarah Chittick" w:date="2022-01-14T16:03:00Z">
                <w:rPr>
                  <w:b/>
                  <w:bCs/>
                  <w:caps/>
                  <w:smallCaps w:val="0"/>
                  <w:noProof/>
                  <w:webHidden/>
                </w:rPr>
              </w:rPrChange>
            </w:rPr>
            <w:fldChar w:fldCharType="separate"/>
          </w:r>
          <w:r w:rsidRPr="00FC4586">
            <w:rPr>
              <w:noProof/>
              <w:webHidden/>
              <w:highlight w:val="yellow"/>
              <w:rPrChange w:id="200" w:author="Sarah Chittick" w:date="2022-01-14T16:03:00Z">
                <w:rPr>
                  <w:b/>
                  <w:bCs/>
                  <w:caps/>
                  <w:smallCaps w:val="0"/>
                  <w:noProof/>
                  <w:webHidden/>
                </w:rPr>
              </w:rPrChange>
            </w:rPr>
            <w:t>9</w:t>
          </w:r>
          <w:r w:rsidRPr="00FC4586">
            <w:rPr>
              <w:noProof/>
              <w:webHidden/>
              <w:highlight w:val="yellow"/>
              <w:rPrChange w:id="201" w:author="Sarah Chittick" w:date="2022-01-14T16:03:00Z">
                <w:rPr>
                  <w:b/>
                  <w:bCs/>
                  <w:caps/>
                  <w:smallCaps w:val="0"/>
                  <w:noProof/>
                  <w:webHidden/>
                </w:rPr>
              </w:rPrChange>
            </w:rPr>
            <w:fldChar w:fldCharType="end"/>
          </w:r>
          <w:r w:rsidRPr="00FC4586">
            <w:rPr>
              <w:rStyle w:val="Hyperlink"/>
              <w:noProof/>
              <w:highlight w:val="yellow"/>
              <w:rPrChange w:id="202" w:author="Sarah Chittick" w:date="2022-01-14T16:03:00Z">
                <w:rPr>
                  <w:rStyle w:val="Hyperlink"/>
                  <w:b/>
                  <w:bCs/>
                  <w:caps/>
                  <w:smallCaps w:val="0"/>
                  <w:noProof/>
                </w:rPr>
              </w:rPrChange>
            </w:rPr>
            <w:fldChar w:fldCharType="end"/>
          </w:r>
        </w:p>
        <w:p w14:paraId="53D2F6E5" w14:textId="46B6F437" w:rsidR="008529FD" w:rsidRPr="00FC4586" w:rsidRDefault="008529FD">
          <w:pPr>
            <w:pStyle w:val="TOC1"/>
            <w:rPr>
              <w:rFonts w:asciiTheme="minorHAnsi" w:eastAsiaTheme="minorEastAsia" w:hAnsiTheme="minorHAnsi" w:cstheme="minorBidi"/>
              <w:noProof/>
              <w:szCs w:val="22"/>
              <w:highlight w:val="yellow"/>
              <w:rPrChange w:id="203" w:author="Sarah Chittick" w:date="2022-01-14T16:03:00Z">
                <w:rPr>
                  <w:rFonts w:asciiTheme="minorHAnsi" w:eastAsiaTheme="minorEastAsia" w:hAnsiTheme="minorHAnsi" w:cstheme="minorBidi"/>
                  <w:noProof/>
                  <w:szCs w:val="22"/>
                </w:rPr>
              </w:rPrChange>
            </w:rPr>
            <w:pPrChange w:id="204" w:author="Sarah Chittick" w:date="2022-01-14T16:03:00Z">
              <w:pPr>
                <w:pStyle w:val="TOC2"/>
                <w:tabs>
                  <w:tab w:val="right" w:leader="dot" w:pos="8630"/>
                </w:tabs>
              </w:pPr>
            </w:pPrChange>
          </w:pPr>
          <w:r w:rsidRPr="00FC4586">
            <w:rPr>
              <w:rStyle w:val="Hyperlink"/>
              <w:noProof/>
              <w:highlight w:val="yellow"/>
              <w:rPrChange w:id="205" w:author="Sarah Chittick" w:date="2022-01-14T16:03:00Z">
                <w:rPr>
                  <w:rStyle w:val="Hyperlink"/>
                  <w:b/>
                  <w:bCs/>
                  <w:caps/>
                  <w:smallCaps w:val="0"/>
                  <w:noProof/>
                </w:rPr>
              </w:rPrChange>
            </w:rPr>
            <w:fldChar w:fldCharType="begin"/>
          </w:r>
          <w:r w:rsidRPr="00FC4586">
            <w:rPr>
              <w:rStyle w:val="Hyperlink"/>
              <w:noProof/>
              <w:highlight w:val="yellow"/>
              <w:rPrChange w:id="206" w:author="Sarah Chittick" w:date="2022-01-14T16:03:00Z">
                <w:rPr>
                  <w:rStyle w:val="Hyperlink"/>
                  <w:b/>
                  <w:bCs/>
                  <w:caps/>
                  <w:smallCaps w:val="0"/>
                  <w:noProof/>
                </w:rPr>
              </w:rPrChange>
            </w:rPr>
            <w:instrText xml:space="preserve"> </w:instrText>
          </w:r>
          <w:r w:rsidRPr="00FC4586">
            <w:rPr>
              <w:noProof/>
              <w:highlight w:val="yellow"/>
              <w:rPrChange w:id="207" w:author="Sarah Chittick" w:date="2022-01-14T16:03:00Z">
                <w:rPr>
                  <w:b/>
                  <w:bCs/>
                  <w:caps/>
                  <w:smallCaps w:val="0"/>
                  <w:noProof/>
                </w:rPr>
              </w:rPrChange>
            </w:rPr>
            <w:instrText>HYPERLINK \l "_Toc92786132"</w:instrText>
          </w:r>
          <w:r w:rsidRPr="00FC4586">
            <w:rPr>
              <w:rStyle w:val="Hyperlink"/>
              <w:noProof/>
              <w:highlight w:val="yellow"/>
              <w:rPrChange w:id="208" w:author="Sarah Chittick" w:date="2022-01-14T16:03:00Z">
                <w:rPr>
                  <w:rStyle w:val="Hyperlink"/>
                  <w:b/>
                  <w:bCs/>
                  <w:caps/>
                  <w:smallCaps w:val="0"/>
                  <w:noProof/>
                </w:rPr>
              </w:rPrChange>
            </w:rPr>
            <w:instrText xml:space="preserve"> </w:instrText>
          </w:r>
          <w:r w:rsidRPr="00FC4586">
            <w:rPr>
              <w:rStyle w:val="Hyperlink"/>
              <w:noProof/>
              <w:highlight w:val="yellow"/>
              <w:rPrChange w:id="209" w:author="Sarah Chittick" w:date="2022-01-14T16:03:00Z">
                <w:rPr>
                  <w:rStyle w:val="Hyperlink"/>
                  <w:b/>
                  <w:bCs/>
                  <w:caps/>
                  <w:smallCaps w:val="0"/>
                  <w:noProof/>
                </w:rPr>
              </w:rPrChange>
            </w:rPr>
            <w:fldChar w:fldCharType="separate"/>
          </w:r>
          <w:r w:rsidRPr="00FC4586">
            <w:rPr>
              <w:rStyle w:val="Hyperlink"/>
              <w:noProof/>
              <w:highlight w:val="yellow"/>
              <w:rPrChange w:id="210" w:author="Sarah Chittick" w:date="2022-01-14T16:03:00Z">
                <w:rPr>
                  <w:rStyle w:val="Hyperlink"/>
                  <w:b/>
                  <w:bCs/>
                  <w:caps/>
                  <w:smallCaps w:val="0"/>
                  <w:noProof/>
                </w:rPr>
              </w:rPrChange>
            </w:rPr>
            <w:t>3.4 Maintenance of the ACTA Database</w:t>
          </w:r>
          <w:r w:rsidRPr="00FC4586">
            <w:rPr>
              <w:noProof/>
              <w:webHidden/>
              <w:highlight w:val="yellow"/>
              <w:rPrChange w:id="211" w:author="Sarah Chittick" w:date="2022-01-14T16:03:00Z">
                <w:rPr>
                  <w:b/>
                  <w:bCs/>
                  <w:caps/>
                  <w:smallCaps w:val="0"/>
                  <w:noProof/>
                  <w:webHidden/>
                </w:rPr>
              </w:rPrChange>
            </w:rPr>
            <w:tab/>
          </w:r>
          <w:r w:rsidRPr="00FC4586">
            <w:rPr>
              <w:noProof/>
              <w:webHidden/>
              <w:highlight w:val="yellow"/>
              <w:rPrChange w:id="212" w:author="Sarah Chittick" w:date="2022-01-14T16:03:00Z">
                <w:rPr>
                  <w:b/>
                  <w:bCs/>
                  <w:caps/>
                  <w:smallCaps w:val="0"/>
                  <w:noProof/>
                  <w:webHidden/>
                </w:rPr>
              </w:rPrChange>
            </w:rPr>
            <w:fldChar w:fldCharType="begin"/>
          </w:r>
          <w:r w:rsidRPr="00FC4586">
            <w:rPr>
              <w:noProof/>
              <w:webHidden/>
              <w:highlight w:val="yellow"/>
              <w:rPrChange w:id="213" w:author="Sarah Chittick" w:date="2022-01-14T16:03:00Z">
                <w:rPr>
                  <w:b/>
                  <w:bCs/>
                  <w:caps/>
                  <w:smallCaps w:val="0"/>
                  <w:noProof/>
                  <w:webHidden/>
                </w:rPr>
              </w:rPrChange>
            </w:rPr>
            <w:instrText xml:space="preserve"> PAGEREF _Toc92786132 \h </w:instrText>
          </w:r>
          <w:r w:rsidRPr="004C7A15">
            <w:rPr>
              <w:noProof/>
              <w:webHidden/>
              <w:highlight w:val="yellow"/>
            </w:rPr>
          </w:r>
          <w:r w:rsidRPr="00FC4586">
            <w:rPr>
              <w:noProof/>
              <w:webHidden/>
              <w:highlight w:val="yellow"/>
              <w:rPrChange w:id="214" w:author="Sarah Chittick" w:date="2022-01-14T16:03:00Z">
                <w:rPr>
                  <w:b/>
                  <w:bCs/>
                  <w:caps/>
                  <w:smallCaps w:val="0"/>
                  <w:noProof/>
                  <w:webHidden/>
                </w:rPr>
              </w:rPrChange>
            </w:rPr>
            <w:fldChar w:fldCharType="separate"/>
          </w:r>
          <w:r w:rsidRPr="00FC4586">
            <w:rPr>
              <w:noProof/>
              <w:webHidden/>
              <w:highlight w:val="yellow"/>
              <w:rPrChange w:id="215" w:author="Sarah Chittick" w:date="2022-01-14T16:03:00Z">
                <w:rPr>
                  <w:b/>
                  <w:bCs/>
                  <w:caps/>
                  <w:smallCaps w:val="0"/>
                  <w:noProof/>
                  <w:webHidden/>
                </w:rPr>
              </w:rPrChange>
            </w:rPr>
            <w:t>11</w:t>
          </w:r>
          <w:r w:rsidRPr="00FC4586">
            <w:rPr>
              <w:noProof/>
              <w:webHidden/>
              <w:highlight w:val="yellow"/>
              <w:rPrChange w:id="216" w:author="Sarah Chittick" w:date="2022-01-14T16:03:00Z">
                <w:rPr>
                  <w:b/>
                  <w:bCs/>
                  <w:caps/>
                  <w:smallCaps w:val="0"/>
                  <w:noProof/>
                  <w:webHidden/>
                </w:rPr>
              </w:rPrChange>
            </w:rPr>
            <w:fldChar w:fldCharType="end"/>
          </w:r>
          <w:r w:rsidRPr="00FC4586">
            <w:rPr>
              <w:rStyle w:val="Hyperlink"/>
              <w:noProof/>
              <w:highlight w:val="yellow"/>
              <w:rPrChange w:id="217" w:author="Sarah Chittick" w:date="2022-01-14T16:03:00Z">
                <w:rPr>
                  <w:rStyle w:val="Hyperlink"/>
                  <w:b/>
                  <w:bCs/>
                  <w:caps/>
                  <w:smallCaps w:val="0"/>
                  <w:noProof/>
                </w:rPr>
              </w:rPrChange>
            </w:rPr>
            <w:fldChar w:fldCharType="end"/>
          </w:r>
        </w:p>
        <w:p w14:paraId="5F567F10" w14:textId="295D1057" w:rsidR="008529FD" w:rsidRPr="00FC4586" w:rsidRDefault="008529FD">
          <w:pPr>
            <w:pStyle w:val="TOC1"/>
            <w:rPr>
              <w:rFonts w:asciiTheme="minorHAnsi" w:eastAsiaTheme="minorEastAsia" w:hAnsiTheme="minorHAnsi" w:cstheme="minorBidi"/>
              <w:noProof/>
              <w:szCs w:val="22"/>
              <w:highlight w:val="yellow"/>
              <w:rPrChange w:id="218" w:author="Sarah Chittick" w:date="2022-01-14T16:03:00Z">
                <w:rPr>
                  <w:rFonts w:asciiTheme="minorHAnsi" w:eastAsiaTheme="minorEastAsia" w:hAnsiTheme="minorHAnsi" w:cstheme="minorBidi"/>
                  <w:noProof/>
                  <w:szCs w:val="22"/>
                </w:rPr>
              </w:rPrChange>
            </w:rPr>
            <w:pPrChange w:id="219" w:author="Sarah Chittick" w:date="2022-01-14T16:03:00Z">
              <w:pPr>
                <w:pStyle w:val="TOC2"/>
                <w:tabs>
                  <w:tab w:val="right" w:leader="dot" w:pos="8630"/>
                </w:tabs>
              </w:pPr>
            </w:pPrChange>
          </w:pPr>
          <w:r w:rsidRPr="00FC4586">
            <w:rPr>
              <w:rStyle w:val="Hyperlink"/>
              <w:noProof/>
              <w:highlight w:val="yellow"/>
              <w:rPrChange w:id="220" w:author="Sarah Chittick" w:date="2022-01-14T16:03:00Z">
                <w:rPr>
                  <w:rStyle w:val="Hyperlink"/>
                  <w:b/>
                  <w:bCs/>
                  <w:caps/>
                  <w:smallCaps w:val="0"/>
                  <w:noProof/>
                </w:rPr>
              </w:rPrChange>
            </w:rPr>
            <w:fldChar w:fldCharType="begin"/>
          </w:r>
          <w:r w:rsidRPr="00FC4586">
            <w:rPr>
              <w:rStyle w:val="Hyperlink"/>
              <w:noProof/>
              <w:highlight w:val="yellow"/>
              <w:rPrChange w:id="221" w:author="Sarah Chittick" w:date="2022-01-14T16:03:00Z">
                <w:rPr>
                  <w:rStyle w:val="Hyperlink"/>
                  <w:b/>
                  <w:bCs/>
                  <w:caps/>
                  <w:smallCaps w:val="0"/>
                  <w:noProof/>
                </w:rPr>
              </w:rPrChange>
            </w:rPr>
            <w:instrText xml:space="preserve"> </w:instrText>
          </w:r>
          <w:r w:rsidRPr="00FC4586">
            <w:rPr>
              <w:noProof/>
              <w:highlight w:val="yellow"/>
              <w:rPrChange w:id="222" w:author="Sarah Chittick" w:date="2022-01-14T16:03:00Z">
                <w:rPr>
                  <w:b/>
                  <w:bCs/>
                  <w:caps/>
                  <w:smallCaps w:val="0"/>
                  <w:noProof/>
                </w:rPr>
              </w:rPrChange>
            </w:rPr>
            <w:instrText>HYPERLINK \l "_Toc92786133"</w:instrText>
          </w:r>
          <w:r w:rsidRPr="00FC4586">
            <w:rPr>
              <w:rStyle w:val="Hyperlink"/>
              <w:noProof/>
              <w:highlight w:val="yellow"/>
              <w:rPrChange w:id="223" w:author="Sarah Chittick" w:date="2022-01-14T16:03:00Z">
                <w:rPr>
                  <w:rStyle w:val="Hyperlink"/>
                  <w:b/>
                  <w:bCs/>
                  <w:caps/>
                  <w:smallCaps w:val="0"/>
                  <w:noProof/>
                </w:rPr>
              </w:rPrChange>
            </w:rPr>
            <w:instrText xml:space="preserve"> </w:instrText>
          </w:r>
          <w:r w:rsidRPr="00FC4586">
            <w:rPr>
              <w:rStyle w:val="Hyperlink"/>
              <w:noProof/>
              <w:highlight w:val="yellow"/>
              <w:rPrChange w:id="224" w:author="Sarah Chittick" w:date="2022-01-14T16:03:00Z">
                <w:rPr>
                  <w:rStyle w:val="Hyperlink"/>
                  <w:b/>
                  <w:bCs/>
                  <w:caps/>
                  <w:smallCaps w:val="0"/>
                  <w:noProof/>
                </w:rPr>
              </w:rPrChange>
            </w:rPr>
            <w:fldChar w:fldCharType="separate"/>
          </w:r>
          <w:r w:rsidRPr="00FC4586">
            <w:rPr>
              <w:rStyle w:val="Hyperlink"/>
              <w:noProof/>
              <w:highlight w:val="yellow"/>
              <w:rPrChange w:id="225" w:author="Sarah Chittick" w:date="2022-01-14T16:03:00Z">
                <w:rPr>
                  <w:rStyle w:val="Hyperlink"/>
                  <w:b/>
                  <w:bCs/>
                  <w:caps/>
                  <w:smallCaps w:val="0"/>
                  <w:noProof/>
                </w:rPr>
              </w:rPrChange>
            </w:rPr>
            <w:t>3.4.1 Responsible Party Code (RPC) Data Validation</w:t>
          </w:r>
          <w:r w:rsidRPr="00FC4586">
            <w:rPr>
              <w:noProof/>
              <w:webHidden/>
              <w:highlight w:val="yellow"/>
              <w:rPrChange w:id="226" w:author="Sarah Chittick" w:date="2022-01-14T16:03:00Z">
                <w:rPr>
                  <w:b/>
                  <w:bCs/>
                  <w:caps/>
                  <w:smallCaps w:val="0"/>
                  <w:noProof/>
                  <w:webHidden/>
                </w:rPr>
              </w:rPrChange>
            </w:rPr>
            <w:tab/>
          </w:r>
          <w:r w:rsidRPr="00FC4586">
            <w:rPr>
              <w:noProof/>
              <w:webHidden/>
              <w:highlight w:val="yellow"/>
              <w:rPrChange w:id="227" w:author="Sarah Chittick" w:date="2022-01-14T16:03:00Z">
                <w:rPr>
                  <w:b/>
                  <w:bCs/>
                  <w:caps/>
                  <w:smallCaps w:val="0"/>
                  <w:noProof/>
                  <w:webHidden/>
                </w:rPr>
              </w:rPrChange>
            </w:rPr>
            <w:fldChar w:fldCharType="begin"/>
          </w:r>
          <w:r w:rsidRPr="00FC4586">
            <w:rPr>
              <w:noProof/>
              <w:webHidden/>
              <w:highlight w:val="yellow"/>
              <w:rPrChange w:id="228" w:author="Sarah Chittick" w:date="2022-01-14T16:03:00Z">
                <w:rPr>
                  <w:b/>
                  <w:bCs/>
                  <w:caps/>
                  <w:smallCaps w:val="0"/>
                  <w:noProof/>
                  <w:webHidden/>
                </w:rPr>
              </w:rPrChange>
            </w:rPr>
            <w:instrText xml:space="preserve"> PAGEREF _Toc92786133 \h </w:instrText>
          </w:r>
          <w:r w:rsidRPr="004C7A15">
            <w:rPr>
              <w:noProof/>
              <w:webHidden/>
              <w:highlight w:val="yellow"/>
            </w:rPr>
          </w:r>
          <w:r w:rsidRPr="00FC4586">
            <w:rPr>
              <w:noProof/>
              <w:webHidden/>
              <w:highlight w:val="yellow"/>
              <w:rPrChange w:id="229" w:author="Sarah Chittick" w:date="2022-01-14T16:03:00Z">
                <w:rPr>
                  <w:b/>
                  <w:bCs/>
                  <w:caps/>
                  <w:smallCaps w:val="0"/>
                  <w:noProof/>
                  <w:webHidden/>
                </w:rPr>
              </w:rPrChange>
            </w:rPr>
            <w:fldChar w:fldCharType="separate"/>
          </w:r>
          <w:r w:rsidRPr="00FC4586">
            <w:rPr>
              <w:noProof/>
              <w:webHidden/>
              <w:highlight w:val="yellow"/>
              <w:rPrChange w:id="230" w:author="Sarah Chittick" w:date="2022-01-14T16:03:00Z">
                <w:rPr>
                  <w:b/>
                  <w:bCs/>
                  <w:caps/>
                  <w:smallCaps w:val="0"/>
                  <w:noProof/>
                  <w:webHidden/>
                </w:rPr>
              </w:rPrChange>
            </w:rPr>
            <w:t>11</w:t>
          </w:r>
          <w:r w:rsidRPr="00FC4586">
            <w:rPr>
              <w:noProof/>
              <w:webHidden/>
              <w:highlight w:val="yellow"/>
              <w:rPrChange w:id="231" w:author="Sarah Chittick" w:date="2022-01-14T16:03:00Z">
                <w:rPr>
                  <w:b/>
                  <w:bCs/>
                  <w:caps/>
                  <w:smallCaps w:val="0"/>
                  <w:noProof/>
                  <w:webHidden/>
                </w:rPr>
              </w:rPrChange>
            </w:rPr>
            <w:fldChar w:fldCharType="end"/>
          </w:r>
          <w:r w:rsidRPr="00FC4586">
            <w:rPr>
              <w:rStyle w:val="Hyperlink"/>
              <w:noProof/>
              <w:highlight w:val="yellow"/>
              <w:rPrChange w:id="232" w:author="Sarah Chittick" w:date="2022-01-14T16:03:00Z">
                <w:rPr>
                  <w:rStyle w:val="Hyperlink"/>
                  <w:b/>
                  <w:bCs/>
                  <w:caps/>
                  <w:smallCaps w:val="0"/>
                  <w:noProof/>
                </w:rPr>
              </w:rPrChange>
            </w:rPr>
            <w:fldChar w:fldCharType="end"/>
          </w:r>
        </w:p>
        <w:p w14:paraId="14557AC8" w14:textId="1CCC5B76" w:rsidR="008529FD" w:rsidRPr="00FC4586" w:rsidRDefault="008529FD">
          <w:pPr>
            <w:pStyle w:val="TOC1"/>
            <w:rPr>
              <w:rFonts w:asciiTheme="minorHAnsi" w:eastAsiaTheme="minorEastAsia" w:hAnsiTheme="minorHAnsi" w:cstheme="minorBidi"/>
              <w:noProof/>
              <w:szCs w:val="22"/>
              <w:highlight w:val="yellow"/>
              <w:rPrChange w:id="233" w:author="Sarah Chittick" w:date="2022-01-14T16:03:00Z">
                <w:rPr>
                  <w:rFonts w:asciiTheme="minorHAnsi" w:eastAsiaTheme="minorEastAsia" w:hAnsiTheme="minorHAnsi" w:cstheme="minorBidi"/>
                  <w:noProof/>
                  <w:szCs w:val="22"/>
                </w:rPr>
              </w:rPrChange>
            </w:rPr>
            <w:pPrChange w:id="234" w:author="Sarah Chittick" w:date="2022-01-14T16:03:00Z">
              <w:pPr>
                <w:pStyle w:val="TOC2"/>
                <w:tabs>
                  <w:tab w:val="right" w:leader="dot" w:pos="8630"/>
                </w:tabs>
              </w:pPr>
            </w:pPrChange>
          </w:pPr>
          <w:r w:rsidRPr="00FC4586">
            <w:rPr>
              <w:rStyle w:val="Hyperlink"/>
              <w:noProof/>
              <w:highlight w:val="yellow"/>
              <w:rPrChange w:id="235" w:author="Sarah Chittick" w:date="2022-01-14T16:03:00Z">
                <w:rPr>
                  <w:rStyle w:val="Hyperlink"/>
                  <w:b/>
                  <w:bCs/>
                  <w:caps/>
                  <w:smallCaps w:val="0"/>
                  <w:noProof/>
                </w:rPr>
              </w:rPrChange>
            </w:rPr>
            <w:fldChar w:fldCharType="begin"/>
          </w:r>
          <w:r w:rsidRPr="00FC4586">
            <w:rPr>
              <w:rStyle w:val="Hyperlink"/>
              <w:noProof/>
              <w:highlight w:val="yellow"/>
              <w:rPrChange w:id="236" w:author="Sarah Chittick" w:date="2022-01-14T16:03:00Z">
                <w:rPr>
                  <w:rStyle w:val="Hyperlink"/>
                  <w:b/>
                  <w:bCs/>
                  <w:caps/>
                  <w:smallCaps w:val="0"/>
                  <w:noProof/>
                </w:rPr>
              </w:rPrChange>
            </w:rPr>
            <w:instrText xml:space="preserve"> </w:instrText>
          </w:r>
          <w:r w:rsidRPr="00FC4586">
            <w:rPr>
              <w:noProof/>
              <w:highlight w:val="yellow"/>
              <w:rPrChange w:id="237" w:author="Sarah Chittick" w:date="2022-01-14T16:03:00Z">
                <w:rPr>
                  <w:b/>
                  <w:bCs/>
                  <w:caps/>
                  <w:smallCaps w:val="0"/>
                  <w:noProof/>
                </w:rPr>
              </w:rPrChange>
            </w:rPr>
            <w:instrText>HYPERLINK \l "_Toc92786134"</w:instrText>
          </w:r>
          <w:r w:rsidRPr="00FC4586">
            <w:rPr>
              <w:rStyle w:val="Hyperlink"/>
              <w:noProof/>
              <w:highlight w:val="yellow"/>
              <w:rPrChange w:id="238" w:author="Sarah Chittick" w:date="2022-01-14T16:03:00Z">
                <w:rPr>
                  <w:rStyle w:val="Hyperlink"/>
                  <w:b/>
                  <w:bCs/>
                  <w:caps/>
                  <w:smallCaps w:val="0"/>
                  <w:noProof/>
                </w:rPr>
              </w:rPrChange>
            </w:rPr>
            <w:instrText xml:space="preserve"> </w:instrText>
          </w:r>
          <w:r w:rsidRPr="00FC4586">
            <w:rPr>
              <w:rStyle w:val="Hyperlink"/>
              <w:noProof/>
              <w:highlight w:val="yellow"/>
              <w:rPrChange w:id="239" w:author="Sarah Chittick" w:date="2022-01-14T16:03:00Z">
                <w:rPr>
                  <w:rStyle w:val="Hyperlink"/>
                  <w:b/>
                  <w:bCs/>
                  <w:caps/>
                  <w:smallCaps w:val="0"/>
                  <w:noProof/>
                </w:rPr>
              </w:rPrChange>
            </w:rPr>
            <w:fldChar w:fldCharType="separate"/>
          </w:r>
          <w:r w:rsidRPr="00FC4586">
            <w:rPr>
              <w:rStyle w:val="Hyperlink"/>
              <w:noProof/>
              <w:highlight w:val="yellow"/>
              <w:rPrChange w:id="240" w:author="Sarah Chittick" w:date="2022-01-14T16:03:00Z">
                <w:rPr>
                  <w:rStyle w:val="Hyperlink"/>
                  <w:b/>
                  <w:bCs/>
                  <w:caps/>
                  <w:smallCaps w:val="0"/>
                  <w:noProof/>
                </w:rPr>
              </w:rPrChange>
            </w:rPr>
            <w:t>3.4.2 Stabilized Maintenance Program</w:t>
          </w:r>
          <w:r w:rsidRPr="00FC4586">
            <w:rPr>
              <w:noProof/>
              <w:webHidden/>
              <w:highlight w:val="yellow"/>
              <w:rPrChange w:id="241" w:author="Sarah Chittick" w:date="2022-01-14T16:03:00Z">
                <w:rPr>
                  <w:b/>
                  <w:bCs/>
                  <w:caps/>
                  <w:smallCaps w:val="0"/>
                  <w:noProof/>
                  <w:webHidden/>
                </w:rPr>
              </w:rPrChange>
            </w:rPr>
            <w:tab/>
          </w:r>
          <w:r w:rsidRPr="00FC4586">
            <w:rPr>
              <w:noProof/>
              <w:webHidden/>
              <w:highlight w:val="yellow"/>
              <w:rPrChange w:id="242" w:author="Sarah Chittick" w:date="2022-01-14T16:03:00Z">
                <w:rPr>
                  <w:b/>
                  <w:bCs/>
                  <w:caps/>
                  <w:smallCaps w:val="0"/>
                  <w:noProof/>
                  <w:webHidden/>
                </w:rPr>
              </w:rPrChange>
            </w:rPr>
            <w:fldChar w:fldCharType="begin"/>
          </w:r>
          <w:r w:rsidRPr="00FC4586">
            <w:rPr>
              <w:noProof/>
              <w:webHidden/>
              <w:highlight w:val="yellow"/>
              <w:rPrChange w:id="243" w:author="Sarah Chittick" w:date="2022-01-14T16:03:00Z">
                <w:rPr>
                  <w:b/>
                  <w:bCs/>
                  <w:caps/>
                  <w:smallCaps w:val="0"/>
                  <w:noProof/>
                  <w:webHidden/>
                </w:rPr>
              </w:rPrChange>
            </w:rPr>
            <w:instrText xml:space="preserve"> PAGEREF _Toc92786134 \h </w:instrText>
          </w:r>
          <w:r w:rsidRPr="004C7A15">
            <w:rPr>
              <w:noProof/>
              <w:webHidden/>
              <w:highlight w:val="yellow"/>
            </w:rPr>
          </w:r>
          <w:r w:rsidRPr="00FC4586">
            <w:rPr>
              <w:noProof/>
              <w:webHidden/>
              <w:highlight w:val="yellow"/>
              <w:rPrChange w:id="244" w:author="Sarah Chittick" w:date="2022-01-14T16:03:00Z">
                <w:rPr>
                  <w:b/>
                  <w:bCs/>
                  <w:caps/>
                  <w:smallCaps w:val="0"/>
                  <w:noProof/>
                  <w:webHidden/>
                </w:rPr>
              </w:rPrChange>
            </w:rPr>
            <w:fldChar w:fldCharType="separate"/>
          </w:r>
          <w:r w:rsidRPr="00FC4586">
            <w:rPr>
              <w:noProof/>
              <w:webHidden/>
              <w:highlight w:val="yellow"/>
              <w:rPrChange w:id="245" w:author="Sarah Chittick" w:date="2022-01-14T16:03:00Z">
                <w:rPr>
                  <w:b/>
                  <w:bCs/>
                  <w:caps/>
                  <w:smallCaps w:val="0"/>
                  <w:noProof/>
                  <w:webHidden/>
                </w:rPr>
              </w:rPrChange>
            </w:rPr>
            <w:t>11</w:t>
          </w:r>
          <w:r w:rsidRPr="00FC4586">
            <w:rPr>
              <w:noProof/>
              <w:webHidden/>
              <w:highlight w:val="yellow"/>
              <w:rPrChange w:id="246" w:author="Sarah Chittick" w:date="2022-01-14T16:03:00Z">
                <w:rPr>
                  <w:b/>
                  <w:bCs/>
                  <w:caps/>
                  <w:smallCaps w:val="0"/>
                  <w:noProof/>
                  <w:webHidden/>
                </w:rPr>
              </w:rPrChange>
            </w:rPr>
            <w:fldChar w:fldCharType="end"/>
          </w:r>
          <w:r w:rsidRPr="00FC4586">
            <w:rPr>
              <w:rStyle w:val="Hyperlink"/>
              <w:noProof/>
              <w:highlight w:val="yellow"/>
              <w:rPrChange w:id="247" w:author="Sarah Chittick" w:date="2022-01-14T16:03:00Z">
                <w:rPr>
                  <w:rStyle w:val="Hyperlink"/>
                  <w:b/>
                  <w:bCs/>
                  <w:caps/>
                  <w:smallCaps w:val="0"/>
                  <w:noProof/>
                </w:rPr>
              </w:rPrChange>
            </w:rPr>
            <w:fldChar w:fldCharType="end"/>
          </w:r>
        </w:p>
        <w:p w14:paraId="2E5408B3" w14:textId="2CA99A83" w:rsidR="008529FD" w:rsidRPr="00FC4586" w:rsidRDefault="008529FD">
          <w:pPr>
            <w:pStyle w:val="TOC1"/>
            <w:rPr>
              <w:rFonts w:asciiTheme="minorHAnsi" w:eastAsiaTheme="minorEastAsia" w:hAnsiTheme="minorHAnsi" w:cstheme="minorBidi"/>
              <w:noProof/>
              <w:szCs w:val="22"/>
              <w:highlight w:val="yellow"/>
              <w:rPrChange w:id="248" w:author="Sarah Chittick" w:date="2022-01-14T16:03:00Z">
                <w:rPr>
                  <w:rFonts w:asciiTheme="minorHAnsi" w:eastAsiaTheme="minorEastAsia" w:hAnsiTheme="minorHAnsi" w:cstheme="minorBidi"/>
                  <w:noProof/>
                  <w:szCs w:val="22"/>
                </w:rPr>
              </w:rPrChange>
            </w:rPr>
            <w:pPrChange w:id="249" w:author="Sarah Chittick" w:date="2022-01-14T16:03:00Z">
              <w:pPr>
                <w:pStyle w:val="TOC2"/>
                <w:tabs>
                  <w:tab w:val="right" w:leader="dot" w:pos="8630"/>
                </w:tabs>
              </w:pPr>
            </w:pPrChange>
          </w:pPr>
          <w:r w:rsidRPr="00FC4586">
            <w:rPr>
              <w:rStyle w:val="Hyperlink"/>
              <w:noProof/>
              <w:highlight w:val="yellow"/>
              <w:rPrChange w:id="250" w:author="Sarah Chittick" w:date="2022-01-14T16:03:00Z">
                <w:rPr>
                  <w:rStyle w:val="Hyperlink"/>
                  <w:b/>
                  <w:bCs/>
                  <w:caps/>
                  <w:smallCaps w:val="0"/>
                  <w:noProof/>
                </w:rPr>
              </w:rPrChange>
            </w:rPr>
            <w:fldChar w:fldCharType="begin"/>
          </w:r>
          <w:r w:rsidRPr="00FC4586">
            <w:rPr>
              <w:rStyle w:val="Hyperlink"/>
              <w:noProof/>
              <w:highlight w:val="yellow"/>
              <w:rPrChange w:id="251" w:author="Sarah Chittick" w:date="2022-01-14T16:03:00Z">
                <w:rPr>
                  <w:rStyle w:val="Hyperlink"/>
                  <w:b/>
                  <w:bCs/>
                  <w:caps/>
                  <w:smallCaps w:val="0"/>
                  <w:noProof/>
                </w:rPr>
              </w:rPrChange>
            </w:rPr>
            <w:instrText xml:space="preserve"> </w:instrText>
          </w:r>
          <w:r w:rsidRPr="00FC4586">
            <w:rPr>
              <w:noProof/>
              <w:highlight w:val="yellow"/>
              <w:rPrChange w:id="252" w:author="Sarah Chittick" w:date="2022-01-14T16:03:00Z">
                <w:rPr>
                  <w:b/>
                  <w:bCs/>
                  <w:caps/>
                  <w:smallCaps w:val="0"/>
                  <w:noProof/>
                </w:rPr>
              </w:rPrChange>
            </w:rPr>
            <w:instrText>HYPERLINK \l "_Toc92786135"</w:instrText>
          </w:r>
          <w:r w:rsidRPr="00FC4586">
            <w:rPr>
              <w:rStyle w:val="Hyperlink"/>
              <w:noProof/>
              <w:highlight w:val="yellow"/>
              <w:rPrChange w:id="253" w:author="Sarah Chittick" w:date="2022-01-14T16:03:00Z">
                <w:rPr>
                  <w:rStyle w:val="Hyperlink"/>
                  <w:b/>
                  <w:bCs/>
                  <w:caps/>
                  <w:smallCaps w:val="0"/>
                  <w:noProof/>
                </w:rPr>
              </w:rPrChange>
            </w:rPr>
            <w:instrText xml:space="preserve"> </w:instrText>
          </w:r>
          <w:r w:rsidRPr="00FC4586">
            <w:rPr>
              <w:rStyle w:val="Hyperlink"/>
              <w:noProof/>
              <w:highlight w:val="yellow"/>
              <w:rPrChange w:id="254" w:author="Sarah Chittick" w:date="2022-01-14T16:03:00Z">
                <w:rPr>
                  <w:rStyle w:val="Hyperlink"/>
                  <w:b/>
                  <w:bCs/>
                  <w:caps/>
                  <w:smallCaps w:val="0"/>
                  <w:noProof/>
                </w:rPr>
              </w:rPrChange>
            </w:rPr>
            <w:fldChar w:fldCharType="separate"/>
          </w:r>
          <w:r w:rsidRPr="00FC4586">
            <w:rPr>
              <w:rStyle w:val="Hyperlink"/>
              <w:noProof/>
              <w:highlight w:val="yellow"/>
              <w:rPrChange w:id="255" w:author="Sarah Chittick" w:date="2022-01-14T16:03:00Z">
                <w:rPr>
                  <w:rStyle w:val="Hyperlink"/>
                  <w:b/>
                  <w:bCs/>
                  <w:caps/>
                  <w:smallCaps w:val="0"/>
                  <w:noProof/>
                </w:rPr>
              </w:rPrChange>
            </w:rPr>
            <w:t>3.5 ACTA Online Filing AOF System</w:t>
          </w:r>
          <w:r w:rsidRPr="00FC4586">
            <w:rPr>
              <w:noProof/>
              <w:webHidden/>
              <w:highlight w:val="yellow"/>
              <w:rPrChange w:id="256" w:author="Sarah Chittick" w:date="2022-01-14T16:03:00Z">
                <w:rPr>
                  <w:b/>
                  <w:bCs/>
                  <w:caps/>
                  <w:smallCaps w:val="0"/>
                  <w:noProof/>
                  <w:webHidden/>
                </w:rPr>
              </w:rPrChange>
            </w:rPr>
            <w:tab/>
          </w:r>
          <w:r w:rsidRPr="00FC4586">
            <w:rPr>
              <w:noProof/>
              <w:webHidden/>
              <w:highlight w:val="yellow"/>
              <w:rPrChange w:id="257" w:author="Sarah Chittick" w:date="2022-01-14T16:03:00Z">
                <w:rPr>
                  <w:b/>
                  <w:bCs/>
                  <w:caps/>
                  <w:smallCaps w:val="0"/>
                  <w:noProof/>
                  <w:webHidden/>
                </w:rPr>
              </w:rPrChange>
            </w:rPr>
            <w:fldChar w:fldCharType="begin"/>
          </w:r>
          <w:r w:rsidRPr="00FC4586">
            <w:rPr>
              <w:noProof/>
              <w:webHidden/>
              <w:highlight w:val="yellow"/>
              <w:rPrChange w:id="258" w:author="Sarah Chittick" w:date="2022-01-14T16:03:00Z">
                <w:rPr>
                  <w:b/>
                  <w:bCs/>
                  <w:caps/>
                  <w:smallCaps w:val="0"/>
                  <w:noProof/>
                  <w:webHidden/>
                </w:rPr>
              </w:rPrChange>
            </w:rPr>
            <w:instrText xml:space="preserve"> PAGEREF _Toc92786135 \h </w:instrText>
          </w:r>
          <w:r w:rsidRPr="004C7A15">
            <w:rPr>
              <w:noProof/>
              <w:webHidden/>
              <w:highlight w:val="yellow"/>
            </w:rPr>
          </w:r>
          <w:r w:rsidRPr="00FC4586">
            <w:rPr>
              <w:noProof/>
              <w:webHidden/>
              <w:highlight w:val="yellow"/>
              <w:rPrChange w:id="259" w:author="Sarah Chittick" w:date="2022-01-14T16:03:00Z">
                <w:rPr>
                  <w:b/>
                  <w:bCs/>
                  <w:caps/>
                  <w:smallCaps w:val="0"/>
                  <w:noProof/>
                  <w:webHidden/>
                </w:rPr>
              </w:rPrChange>
            </w:rPr>
            <w:fldChar w:fldCharType="separate"/>
          </w:r>
          <w:r w:rsidRPr="00FC4586">
            <w:rPr>
              <w:noProof/>
              <w:webHidden/>
              <w:highlight w:val="yellow"/>
              <w:rPrChange w:id="260" w:author="Sarah Chittick" w:date="2022-01-14T16:03:00Z">
                <w:rPr>
                  <w:b/>
                  <w:bCs/>
                  <w:caps/>
                  <w:smallCaps w:val="0"/>
                  <w:noProof/>
                  <w:webHidden/>
                </w:rPr>
              </w:rPrChange>
            </w:rPr>
            <w:t>12</w:t>
          </w:r>
          <w:r w:rsidRPr="00FC4586">
            <w:rPr>
              <w:noProof/>
              <w:webHidden/>
              <w:highlight w:val="yellow"/>
              <w:rPrChange w:id="261" w:author="Sarah Chittick" w:date="2022-01-14T16:03:00Z">
                <w:rPr>
                  <w:b/>
                  <w:bCs/>
                  <w:caps/>
                  <w:smallCaps w:val="0"/>
                  <w:noProof/>
                  <w:webHidden/>
                </w:rPr>
              </w:rPrChange>
            </w:rPr>
            <w:fldChar w:fldCharType="end"/>
          </w:r>
          <w:r w:rsidRPr="00FC4586">
            <w:rPr>
              <w:rStyle w:val="Hyperlink"/>
              <w:noProof/>
              <w:highlight w:val="yellow"/>
              <w:rPrChange w:id="262" w:author="Sarah Chittick" w:date="2022-01-14T16:03:00Z">
                <w:rPr>
                  <w:rStyle w:val="Hyperlink"/>
                  <w:b/>
                  <w:bCs/>
                  <w:caps/>
                  <w:smallCaps w:val="0"/>
                  <w:noProof/>
                </w:rPr>
              </w:rPrChange>
            </w:rPr>
            <w:fldChar w:fldCharType="end"/>
          </w:r>
        </w:p>
        <w:p w14:paraId="68DE7DC9" w14:textId="095BC351" w:rsidR="008529FD" w:rsidRPr="00FC4586" w:rsidRDefault="00CA2177" w:rsidP="00FC4586">
          <w:pPr>
            <w:pStyle w:val="TOC1"/>
            <w:rPr>
              <w:rFonts w:asciiTheme="minorHAnsi" w:eastAsiaTheme="minorEastAsia" w:hAnsiTheme="minorHAnsi" w:cstheme="minorBidi"/>
              <w:noProof/>
              <w:szCs w:val="22"/>
              <w:highlight w:val="yellow"/>
              <w:rPrChange w:id="263" w:author="Sarah Chittick" w:date="2022-01-14T16:03:00Z">
                <w:rPr>
                  <w:rFonts w:asciiTheme="minorHAnsi" w:eastAsiaTheme="minorEastAsia" w:hAnsiTheme="minorHAnsi" w:cstheme="minorBidi"/>
                  <w:noProof/>
                  <w:szCs w:val="22"/>
                </w:rPr>
              </w:rPrChange>
            </w:rPr>
          </w:pPr>
          <w:r w:rsidRPr="00FC4586">
            <w:rPr>
              <w:highlight w:val="yellow"/>
              <w:rPrChange w:id="264" w:author="Sarah Chittick" w:date="2022-01-14T16:03:00Z">
                <w:rPr/>
              </w:rPrChange>
            </w:rPr>
            <w:fldChar w:fldCharType="begin"/>
          </w:r>
          <w:r w:rsidRPr="00FC4586">
            <w:rPr>
              <w:highlight w:val="yellow"/>
              <w:rPrChange w:id="265" w:author="Sarah Chittick" w:date="2022-01-14T16:03:00Z">
                <w:rPr/>
              </w:rPrChange>
            </w:rPr>
            <w:instrText xml:space="preserve"> HYPERLINK \l "_Toc92786136" </w:instrText>
          </w:r>
          <w:r w:rsidRPr="00FC4586">
            <w:rPr>
              <w:highlight w:val="yellow"/>
              <w:rPrChange w:id="266" w:author="Sarah Chittick" w:date="2022-01-14T16:03:00Z">
                <w:rPr>
                  <w:noProof/>
                </w:rPr>
              </w:rPrChange>
            </w:rPr>
            <w:fldChar w:fldCharType="separate"/>
          </w:r>
          <w:r w:rsidR="008529FD" w:rsidRPr="00FC4586">
            <w:rPr>
              <w:rStyle w:val="Hyperlink"/>
              <w:noProof/>
              <w:highlight w:val="yellow"/>
              <w:rPrChange w:id="267" w:author="Sarah Chittick" w:date="2022-01-14T16:03:00Z">
                <w:rPr>
                  <w:rStyle w:val="Hyperlink"/>
                  <w:noProof/>
                </w:rPr>
              </w:rPrChange>
            </w:rPr>
            <w:t>4</w:t>
          </w:r>
          <w:r w:rsidR="008529FD" w:rsidRPr="00FC4586">
            <w:rPr>
              <w:rFonts w:asciiTheme="minorHAnsi" w:eastAsiaTheme="minorEastAsia" w:hAnsiTheme="minorHAnsi" w:cstheme="minorBidi"/>
              <w:noProof/>
              <w:szCs w:val="22"/>
              <w:highlight w:val="yellow"/>
              <w:rPrChange w:id="268" w:author="Sarah Chittick" w:date="2022-01-14T16:03:00Z">
                <w:rPr>
                  <w:rFonts w:asciiTheme="minorHAnsi" w:eastAsiaTheme="minorEastAsia" w:hAnsiTheme="minorHAnsi" w:cstheme="minorBidi"/>
                  <w:noProof/>
                  <w:szCs w:val="22"/>
                </w:rPr>
              </w:rPrChange>
            </w:rPr>
            <w:tab/>
          </w:r>
          <w:r w:rsidR="008529FD" w:rsidRPr="00FC4586">
            <w:rPr>
              <w:rStyle w:val="Hyperlink"/>
              <w:noProof/>
              <w:highlight w:val="yellow"/>
              <w:rPrChange w:id="269" w:author="Sarah Chittick" w:date="2022-01-14T16:03:00Z">
                <w:rPr>
                  <w:rStyle w:val="Hyperlink"/>
                  <w:noProof/>
                </w:rPr>
              </w:rPrChange>
            </w:rPr>
            <w:t>Telecommunications Certification Body Filings</w:t>
          </w:r>
          <w:r w:rsidR="008529FD" w:rsidRPr="00FC4586">
            <w:rPr>
              <w:noProof/>
              <w:webHidden/>
              <w:highlight w:val="yellow"/>
              <w:rPrChange w:id="270" w:author="Sarah Chittick" w:date="2022-01-14T16:03:00Z">
                <w:rPr>
                  <w:noProof/>
                  <w:webHidden/>
                </w:rPr>
              </w:rPrChange>
            </w:rPr>
            <w:tab/>
          </w:r>
          <w:r w:rsidR="008529FD" w:rsidRPr="00FC4586">
            <w:rPr>
              <w:noProof/>
              <w:webHidden/>
              <w:highlight w:val="yellow"/>
              <w:rPrChange w:id="271" w:author="Sarah Chittick" w:date="2022-01-14T16:03:00Z">
                <w:rPr>
                  <w:noProof/>
                  <w:webHidden/>
                </w:rPr>
              </w:rPrChange>
            </w:rPr>
            <w:fldChar w:fldCharType="begin"/>
          </w:r>
          <w:r w:rsidR="008529FD" w:rsidRPr="00FC4586">
            <w:rPr>
              <w:noProof/>
              <w:webHidden/>
              <w:highlight w:val="yellow"/>
              <w:rPrChange w:id="272" w:author="Sarah Chittick" w:date="2022-01-14T16:03:00Z">
                <w:rPr>
                  <w:noProof/>
                  <w:webHidden/>
                </w:rPr>
              </w:rPrChange>
            </w:rPr>
            <w:instrText xml:space="preserve"> PAGEREF _Toc92786136 \h </w:instrText>
          </w:r>
          <w:r w:rsidR="008529FD" w:rsidRPr="004C7A15">
            <w:rPr>
              <w:noProof/>
              <w:webHidden/>
              <w:highlight w:val="yellow"/>
            </w:rPr>
          </w:r>
          <w:r w:rsidR="008529FD" w:rsidRPr="00FC4586">
            <w:rPr>
              <w:noProof/>
              <w:webHidden/>
              <w:highlight w:val="yellow"/>
              <w:rPrChange w:id="273" w:author="Sarah Chittick" w:date="2022-01-14T16:03:00Z">
                <w:rPr>
                  <w:noProof/>
                  <w:webHidden/>
                </w:rPr>
              </w:rPrChange>
            </w:rPr>
            <w:fldChar w:fldCharType="separate"/>
          </w:r>
          <w:r w:rsidR="008529FD" w:rsidRPr="00FC4586">
            <w:rPr>
              <w:noProof/>
              <w:webHidden/>
              <w:highlight w:val="yellow"/>
              <w:rPrChange w:id="274" w:author="Sarah Chittick" w:date="2022-01-14T16:03:00Z">
                <w:rPr>
                  <w:noProof/>
                  <w:webHidden/>
                </w:rPr>
              </w:rPrChange>
            </w:rPr>
            <w:t>14</w:t>
          </w:r>
          <w:r w:rsidR="008529FD" w:rsidRPr="00FC4586">
            <w:rPr>
              <w:noProof/>
              <w:webHidden/>
              <w:highlight w:val="yellow"/>
              <w:rPrChange w:id="275" w:author="Sarah Chittick" w:date="2022-01-14T16:03:00Z">
                <w:rPr>
                  <w:noProof/>
                  <w:webHidden/>
                </w:rPr>
              </w:rPrChange>
            </w:rPr>
            <w:fldChar w:fldCharType="end"/>
          </w:r>
          <w:r w:rsidRPr="00FC4586">
            <w:rPr>
              <w:noProof/>
              <w:highlight w:val="yellow"/>
              <w:rPrChange w:id="276" w:author="Sarah Chittick" w:date="2022-01-14T16:03:00Z">
                <w:rPr>
                  <w:noProof/>
                </w:rPr>
              </w:rPrChange>
            </w:rPr>
            <w:fldChar w:fldCharType="end"/>
          </w:r>
        </w:p>
        <w:p w14:paraId="3A8C8227" w14:textId="66EF2993" w:rsidR="008529FD" w:rsidRPr="00FC4586" w:rsidRDefault="008529FD">
          <w:pPr>
            <w:pStyle w:val="TOC1"/>
            <w:rPr>
              <w:rFonts w:asciiTheme="minorHAnsi" w:eastAsiaTheme="minorEastAsia" w:hAnsiTheme="minorHAnsi" w:cstheme="minorBidi"/>
              <w:noProof/>
              <w:szCs w:val="22"/>
              <w:highlight w:val="yellow"/>
              <w:rPrChange w:id="277" w:author="Sarah Chittick" w:date="2022-01-14T16:03:00Z">
                <w:rPr>
                  <w:rFonts w:asciiTheme="minorHAnsi" w:eastAsiaTheme="minorEastAsia" w:hAnsiTheme="minorHAnsi" w:cstheme="minorBidi"/>
                  <w:noProof/>
                  <w:szCs w:val="22"/>
                </w:rPr>
              </w:rPrChange>
            </w:rPr>
            <w:pPrChange w:id="278" w:author="Sarah Chittick" w:date="2022-01-14T16:03:00Z">
              <w:pPr>
                <w:pStyle w:val="TOC2"/>
                <w:tabs>
                  <w:tab w:val="right" w:leader="dot" w:pos="8630"/>
                </w:tabs>
              </w:pPr>
            </w:pPrChange>
          </w:pPr>
          <w:r w:rsidRPr="00FC4586">
            <w:rPr>
              <w:rStyle w:val="Hyperlink"/>
              <w:noProof/>
              <w:highlight w:val="yellow"/>
              <w:rPrChange w:id="279" w:author="Sarah Chittick" w:date="2022-01-14T16:03:00Z">
                <w:rPr>
                  <w:rStyle w:val="Hyperlink"/>
                  <w:b/>
                  <w:bCs/>
                  <w:caps/>
                  <w:smallCaps w:val="0"/>
                  <w:noProof/>
                </w:rPr>
              </w:rPrChange>
            </w:rPr>
            <w:fldChar w:fldCharType="begin"/>
          </w:r>
          <w:r w:rsidRPr="00FC4586">
            <w:rPr>
              <w:rStyle w:val="Hyperlink"/>
              <w:noProof/>
              <w:highlight w:val="yellow"/>
              <w:rPrChange w:id="280" w:author="Sarah Chittick" w:date="2022-01-14T16:03:00Z">
                <w:rPr>
                  <w:rStyle w:val="Hyperlink"/>
                  <w:b/>
                  <w:bCs/>
                  <w:caps/>
                  <w:smallCaps w:val="0"/>
                  <w:noProof/>
                </w:rPr>
              </w:rPrChange>
            </w:rPr>
            <w:instrText xml:space="preserve"> </w:instrText>
          </w:r>
          <w:r w:rsidRPr="00FC4586">
            <w:rPr>
              <w:noProof/>
              <w:highlight w:val="yellow"/>
              <w:rPrChange w:id="281" w:author="Sarah Chittick" w:date="2022-01-14T16:03:00Z">
                <w:rPr>
                  <w:b/>
                  <w:bCs/>
                  <w:caps/>
                  <w:smallCaps w:val="0"/>
                  <w:noProof/>
                </w:rPr>
              </w:rPrChange>
            </w:rPr>
            <w:instrText>HYPERLINK \l "_Toc92786137"</w:instrText>
          </w:r>
          <w:r w:rsidRPr="00FC4586">
            <w:rPr>
              <w:rStyle w:val="Hyperlink"/>
              <w:noProof/>
              <w:highlight w:val="yellow"/>
              <w:rPrChange w:id="282" w:author="Sarah Chittick" w:date="2022-01-14T16:03:00Z">
                <w:rPr>
                  <w:rStyle w:val="Hyperlink"/>
                  <w:b/>
                  <w:bCs/>
                  <w:caps/>
                  <w:smallCaps w:val="0"/>
                  <w:noProof/>
                </w:rPr>
              </w:rPrChange>
            </w:rPr>
            <w:instrText xml:space="preserve"> </w:instrText>
          </w:r>
          <w:r w:rsidRPr="00FC4586">
            <w:rPr>
              <w:rStyle w:val="Hyperlink"/>
              <w:noProof/>
              <w:highlight w:val="yellow"/>
              <w:rPrChange w:id="283" w:author="Sarah Chittick" w:date="2022-01-14T16:03:00Z">
                <w:rPr>
                  <w:rStyle w:val="Hyperlink"/>
                  <w:b/>
                  <w:bCs/>
                  <w:caps/>
                  <w:smallCaps w:val="0"/>
                  <w:noProof/>
                </w:rPr>
              </w:rPrChange>
            </w:rPr>
            <w:fldChar w:fldCharType="separate"/>
          </w:r>
          <w:r w:rsidRPr="00FC4586">
            <w:rPr>
              <w:rStyle w:val="Hyperlink"/>
              <w:noProof/>
              <w:highlight w:val="yellow"/>
              <w:rPrChange w:id="284" w:author="Sarah Chittick" w:date="2022-01-14T16:03:00Z">
                <w:rPr>
                  <w:rStyle w:val="Hyperlink"/>
                  <w:b/>
                  <w:bCs/>
                  <w:caps/>
                  <w:smallCaps w:val="0"/>
                  <w:noProof/>
                </w:rPr>
              </w:rPrChange>
            </w:rPr>
            <w:t>4.1 Background</w:t>
          </w:r>
          <w:r w:rsidRPr="00FC4586">
            <w:rPr>
              <w:noProof/>
              <w:webHidden/>
              <w:highlight w:val="yellow"/>
              <w:rPrChange w:id="285" w:author="Sarah Chittick" w:date="2022-01-14T16:03:00Z">
                <w:rPr>
                  <w:b/>
                  <w:bCs/>
                  <w:caps/>
                  <w:smallCaps w:val="0"/>
                  <w:noProof/>
                  <w:webHidden/>
                </w:rPr>
              </w:rPrChange>
            </w:rPr>
            <w:tab/>
          </w:r>
          <w:r w:rsidRPr="00FC4586">
            <w:rPr>
              <w:noProof/>
              <w:webHidden/>
              <w:highlight w:val="yellow"/>
              <w:rPrChange w:id="286" w:author="Sarah Chittick" w:date="2022-01-14T16:03:00Z">
                <w:rPr>
                  <w:b/>
                  <w:bCs/>
                  <w:caps/>
                  <w:smallCaps w:val="0"/>
                  <w:noProof/>
                  <w:webHidden/>
                </w:rPr>
              </w:rPrChange>
            </w:rPr>
            <w:fldChar w:fldCharType="begin"/>
          </w:r>
          <w:r w:rsidRPr="00FC4586">
            <w:rPr>
              <w:noProof/>
              <w:webHidden/>
              <w:highlight w:val="yellow"/>
              <w:rPrChange w:id="287" w:author="Sarah Chittick" w:date="2022-01-14T16:03:00Z">
                <w:rPr>
                  <w:b/>
                  <w:bCs/>
                  <w:caps/>
                  <w:smallCaps w:val="0"/>
                  <w:noProof/>
                  <w:webHidden/>
                </w:rPr>
              </w:rPrChange>
            </w:rPr>
            <w:instrText xml:space="preserve"> PAGEREF _Toc92786137 \h </w:instrText>
          </w:r>
          <w:r w:rsidRPr="004C7A15">
            <w:rPr>
              <w:noProof/>
              <w:webHidden/>
              <w:highlight w:val="yellow"/>
            </w:rPr>
          </w:r>
          <w:r w:rsidRPr="00FC4586">
            <w:rPr>
              <w:noProof/>
              <w:webHidden/>
              <w:highlight w:val="yellow"/>
              <w:rPrChange w:id="288" w:author="Sarah Chittick" w:date="2022-01-14T16:03:00Z">
                <w:rPr>
                  <w:b/>
                  <w:bCs/>
                  <w:caps/>
                  <w:smallCaps w:val="0"/>
                  <w:noProof/>
                  <w:webHidden/>
                </w:rPr>
              </w:rPrChange>
            </w:rPr>
            <w:fldChar w:fldCharType="separate"/>
          </w:r>
          <w:r w:rsidRPr="00FC4586">
            <w:rPr>
              <w:noProof/>
              <w:webHidden/>
              <w:highlight w:val="yellow"/>
              <w:rPrChange w:id="289" w:author="Sarah Chittick" w:date="2022-01-14T16:03:00Z">
                <w:rPr>
                  <w:b/>
                  <w:bCs/>
                  <w:caps/>
                  <w:smallCaps w:val="0"/>
                  <w:noProof/>
                  <w:webHidden/>
                </w:rPr>
              </w:rPrChange>
            </w:rPr>
            <w:t>14</w:t>
          </w:r>
          <w:r w:rsidRPr="00FC4586">
            <w:rPr>
              <w:noProof/>
              <w:webHidden/>
              <w:highlight w:val="yellow"/>
              <w:rPrChange w:id="290" w:author="Sarah Chittick" w:date="2022-01-14T16:03:00Z">
                <w:rPr>
                  <w:b/>
                  <w:bCs/>
                  <w:caps/>
                  <w:smallCaps w:val="0"/>
                  <w:noProof/>
                  <w:webHidden/>
                </w:rPr>
              </w:rPrChange>
            </w:rPr>
            <w:fldChar w:fldCharType="end"/>
          </w:r>
          <w:r w:rsidRPr="00FC4586">
            <w:rPr>
              <w:rStyle w:val="Hyperlink"/>
              <w:noProof/>
              <w:highlight w:val="yellow"/>
              <w:rPrChange w:id="291" w:author="Sarah Chittick" w:date="2022-01-14T16:03:00Z">
                <w:rPr>
                  <w:rStyle w:val="Hyperlink"/>
                  <w:b/>
                  <w:bCs/>
                  <w:caps/>
                  <w:smallCaps w:val="0"/>
                  <w:noProof/>
                </w:rPr>
              </w:rPrChange>
            </w:rPr>
            <w:fldChar w:fldCharType="end"/>
          </w:r>
        </w:p>
        <w:p w14:paraId="3B69EEDB" w14:textId="41830275" w:rsidR="008529FD" w:rsidRPr="00FC4586" w:rsidRDefault="008529FD">
          <w:pPr>
            <w:pStyle w:val="TOC1"/>
            <w:rPr>
              <w:rFonts w:asciiTheme="minorHAnsi" w:eastAsiaTheme="minorEastAsia" w:hAnsiTheme="minorHAnsi" w:cstheme="minorBidi"/>
              <w:noProof/>
              <w:szCs w:val="22"/>
              <w:highlight w:val="yellow"/>
              <w:rPrChange w:id="292" w:author="Sarah Chittick" w:date="2022-01-14T16:03:00Z">
                <w:rPr>
                  <w:rFonts w:asciiTheme="minorHAnsi" w:eastAsiaTheme="minorEastAsia" w:hAnsiTheme="minorHAnsi" w:cstheme="minorBidi"/>
                  <w:noProof/>
                  <w:szCs w:val="22"/>
                </w:rPr>
              </w:rPrChange>
            </w:rPr>
            <w:pPrChange w:id="293" w:author="Sarah Chittick" w:date="2022-01-14T16:03:00Z">
              <w:pPr>
                <w:pStyle w:val="TOC2"/>
                <w:tabs>
                  <w:tab w:val="right" w:leader="dot" w:pos="8630"/>
                </w:tabs>
              </w:pPr>
            </w:pPrChange>
          </w:pPr>
          <w:r w:rsidRPr="00FC4586">
            <w:rPr>
              <w:rStyle w:val="Hyperlink"/>
              <w:noProof/>
              <w:highlight w:val="yellow"/>
              <w:rPrChange w:id="294" w:author="Sarah Chittick" w:date="2022-01-14T16:03:00Z">
                <w:rPr>
                  <w:rStyle w:val="Hyperlink"/>
                  <w:b/>
                  <w:bCs/>
                  <w:caps/>
                  <w:smallCaps w:val="0"/>
                  <w:noProof/>
                </w:rPr>
              </w:rPrChange>
            </w:rPr>
            <w:fldChar w:fldCharType="begin"/>
          </w:r>
          <w:r w:rsidRPr="00FC4586">
            <w:rPr>
              <w:rStyle w:val="Hyperlink"/>
              <w:noProof/>
              <w:highlight w:val="yellow"/>
              <w:rPrChange w:id="295" w:author="Sarah Chittick" w:date="2022-01-14T16:03:00Z">
                <w:rPr>
                  <w:rStyle w:val="Hyperlink"/>
                  <w:b/>
                  <w:bCs/>
                  <w:caps/>
                  <w:smallCaps w:val="0"/>
                  <w:noProof/>
                </w:rPr>
              </w:rPrChange>
            </w:rPr>
            <w:instrText xml:space="preserve"> </w:instrText>
          </w:r>
          <w:r w:rsidRPr="00FC4586">
            <w:rPr>
              <w:noProof/>
              <w:highlight w:val="yellow"/>
              <w:rPrChange w:id="296" w:author="Sarah Chittick" w:date="2022-01-14T16:03:00Z">
                <w:rPr>
                  <w:b/>
                  <w:bCs/>
                  <w:caps/>
                  <w:smallCaps w:val="0"/>
                  <w:noProof/>
                </w:rPr>
              </w:rPrChange>
            </w:rPr>
            <w:instrText>HYPERLINK \l "_Toc92786138"</w:instrText>
          </w:r>
          <w:r w:rsidRPr="00FC4586">
            <w:rPr>
              <w:rStyle w:val="Hyperlink"/>
              <w:noProof/>
              <w:highlight w:val="yellow"/>
              <w:rPrChange w:id="297" w:author="Sarah Chittick" w:date="2022-01-14T16:03:00Z">
                <w:rPr>
                  <w:rStyle w:val="Hyperlink"/>
                  <w:b/>
                  <w:bCs/>
                  <w:caps/>
                  <w:smallCaps w:val="0"/>
                  <w:noProof/>
                </w:rPr>
              </w:rPrChange>
            </w:rPr>
            <w:instrText xml:space="preserve"> </w:instrText>
          </w:r>
          <w:r w:rsidRPr="00FC4586">
            <w:rPr>
              <w:rStyle w:val="Hyperlink"/>
              <w:noProof/>
              <w:highlight w:val="yellow"/>
              <w:rPrChange w:id="298" w:author="Sarah Chittick" w:date="2022-01-14T16:03:00Z">
                <w:rPr>
                  <w:rStyle w:val="Hyperlink"/>
                  <w:b/>
                  <w:bCs/>
                  <w:caps/>
                  <w:smallCaps w:val="0"/>
                  <w:noProof/>
                </w:rPr>
              </w:rPrChange>
            </w:rPr>
            <w:fldChar w:fldCharType="separate"/>
          </w:r>
          <w:r w:rsidRPr="00FC4586">
            <w:rPr>
              <w:rStyle w:val="Hyperlink"/>
              <w:noProof/>
              <w:highlight w:val="yellow"/>
              <w:rPrChange w:id="299" w:author="Sarah Chittick" w:date="2022-01-14T16:03:00Z">
                <w:rPr>
                  <w:rStyle w:val="Hyperlink"/>
                  <w:b/>
                  <w:bCs/>
                  <w:caps/>
                  <w:smallCaps w:val="0"/>
                  <w:noProof/>
                </w:rPr>
              </w:rPrChange>
            </w:rPr>
            <w:t>4.2 Filing Utilizing TCBs</w:t>
          </w:r>
          <w:r w:rsidRPr="00FC4586">
            <w:rPr>
              <w:noProof/>
              <w:webHidden/>
              <w:highlight w:val="yellow"/>
              <w:rPrChange w:id="300" w:author="Sarah Chittick" w:date="2022-01-14T16:03:00Z">
                <w:rPr>
                  <w:b/>
                  <w:bCs/>
                  <w:caps/>
                  <w:smallCaps w:val="0"/>
                  <w:noProof/>
                  <w:webHidden/>
                </w:rPr>
              </w:rPrChange>
            </w:rPr>
            <w:tab/>
          </w:r>
          <w:r w:rsidRPr="00FC4586">
            <w:rPr>
              <w:noProof/>
              <w:webHidden/>
              <w:highlight w:val="yellow"/>
              <w:rPrChange w:id="301" w:author="Sarah Chittick" w:date="2022-01-14T16:03:00Z">
                <w:rPr>
                  <w:b/>
                  <w:bCs/>
                  <w:caps/>
                  <w:smallCaps w:val="0"/>
                  <w:noProof/>
                  <w:webHidden/>
                </w:rPr>
              </w:rPrChange>
            </w:rPr>
            <w:fldChar w:fldCharType="begin"/>
          </w:r>
          <w:r w:rsidRPr="00FC4586">
            <w:rPr>
              <w:noProof/>
              <w:webHidden/>
              <w:highlight w:val="yellow"/>
              <w:rPrChange w:id="302" w:author="Sarah Chittick" w:date="2022-01-14T16:03:00Z">
                <w:rPr>
                  <w:b/>
                  <w:bCs/>
                  <w:caps/>
                  <w:smallCaps w:val="0"/>
                  <w:noProof/>
                  <w:webHidden/>
                </w:rPr>
              </w:rPrChange>
            </w:rPr>
            <w:instrText xml:space="preserve"> PAGEREF _Toc92786138 \h </w:instrText>
          </w:r>
          <w:r w:rsidRPr="004C7A15">
            <w:rPr>
              <w:noProof/>
              <w:webHidden/>
              <w:highlight w:val="yellow"/>
            </w:rPr>
          </w:r>
          <w:r w:rsidRPr="00FC4586">
            <w:rPr>
              <w:noProof/>
              <w:webHidden/>
              <w:highlight w:val="yellow"/>
              <w:rPrChange w:id="303" w:author="Sarah Chittick" w:date="2022-01-14T16:03:00Z">
                <w:rPr>
                  <w:b/>
                  <w:bCs/>
                  <w:caps/>
                  <w:smallCaps w:val="0"/>
                  <w:noProof/>
                  <w:webHidden/>
                </w:rPr>
              </w:rPrChange>
            </w:rPr>
            <w:fldChar w:fldCharType="separate"/>
          </w:r>
          <w:r w:rsidRPr="00FC4586">
            <w:rPr>
              <w:noProof/>
              <w:webHidden/>
              <w:highlight w:val="yellow"/>
              <w:rPrChange w:id="304" w:author="Sarah Chittick" w:date="2022-01-14T16:03:00Z">
                <w:rPr>
                  <w:b/>
                  <w:bCs/>
                  <w:caps/>
                  <w:smallCaps w:val="0"/>
                  <w:noProof/>
                  <w:webHidden/>
                </w:rPr>
              </w:rPrChange>
            </w:rPr>
            <w:t>14</w:t>
          </w:r>
          <w:r w:rsidRPr="00FC4586">
            <w:rPr>
              <w:noProof/>
              <w:webHidden/>
              <w:highlight w:val="yellow"/>
              <w:rPrChange w:id="305" w:author="Sarah Chittick" w:date="2022-01-14T16:03:00Z">
                <w:rPr>
                  <w:b/>
                  <w:bCs/>
                  <w:caps/>
                  <w:smallCaps w:val="0"/>
                  <w:noProof/>
                  <w:webHidden/>
                </w:rPr>
              </w:rPrChange>
            </w:rPr>
            <w:fldChar w:fldCharType="end"/>
          </w:r>
          <w:r w:rsidRPr="00FC4586">
            <w:rPr>
              <w:rStyle w:val="Hyperlink"/>
              <w:noProof/>
              <w:highlight w:val="yellow"/>
              <w:rPrChange w:id="306" w:author="Sarah Chittick" w:date="2022-01-14T16:03:00Z">
                <w:rPr>
                  <w:rStyle w:val="Hyperlink"/>
                  <w:b/>
                  <w:bCs/>
                  <w:caps/>
                  <w:smallCaps w:val="0"/>
                  <w:noProof/>
                </w:rPr>
              </w:rPrChange>
            </w:rPr>
            <w:fldChar w:fldCharType="end"/>
          </w:r>
        </w:p>
        <w:p w14:paraId="69FD157B" w14:textId="0A5A9E4A" w:rsidR="008529FD" w:rsidRPr="00FC4586" w:rsidRDefault="00CA2177" w:rsidP="00FC4586">
          <w:pPr>
            <w:pStyle w:val="TOC1"/>
            <w:rPr>
              <w:rFonts w:asciiTheme="minorHAnsi" w:eastAsiaTheme="minorEastAsia" w:hAnsiTheme="minorHAnsi" w:cstheme="minorBidi"/>
              <w:noProof/>
              <w:szCs w:val="22"/>
              <w:highlight w:val="yellow"/>
              <w:rPrChange w:id="307" w:author="Sarah Chittick" w:date="2022-01-14T16:03:00Z">
                <w:rPr>
                  <w:rFonts w:asciiTheme="minorHAnsi" w:eastAsiaTheme="minorEastAsia" w:hAnsiTheme="minorHAnsi" w:cstheme="minorBidi"/>
                  <w:noProof/>
                  <w:szCs w:val="22"/>
                </w:rPr>
              </w:rPrChange>
            </w:rPr>
          </w:pPr>
          <w:r w:rsidRPr="00FC4586">
            <w:rPr>
              <w:highlight w:val="yellow"/>
              <w:rPrChange w:id="308" w:author="Sarah Chittick" w:date="2022-01-14T16:03:00Z">
                <w:rPr/>
              </w:rPrChange>
            </w:rPr>
            <w:fldChar w:fldCharType="begin"/>
          </w:r>
          <w:r w:rsidRPr="00FC4586">
            <w:rPr>
              <w:highlight w:val="yellow"/>
              <w:rPrChange w:id="309" w:author="Sarah Chittick" w:date="2022-01-14T16:03:00Z">
                <w:rPr/>
              </w:rPrChange>
            </w:rPr>
            <w:instrText xml:space="preserve"> HYPERLINK \l "_Toc92786139" </w:instrText>
          </w:r>
          <w:r w:rsidRPr="00FC4586">
            <w:rPr>
              <w:highlight w:val="yellow"/>
              <w:rPrChange w:id="310" w:author="Sarah Chittick" w:date="2022-01-14T16:03:00Z">
                <w:rPr>
                  <w:noProof/>
                </w:rPr>
              </w:rPrChange>
            </w:rPr>
            <w:fldChar w:fldCharType="separate"/>
          </w:r>
          <w:r w:rsidR="008529FD" w:rsidRPr="00FC4586">
            <w:rPr>
              <w:rStyle w:val="Hyperlink"/>
              <w:noProof/>
              <w:highlight w:val="yellow"/>
              <w:rPrChange w:id="311" w:author="Sarah Chittick" w:date="2022-01-14T16:03:00Z">
                <w:rPr>
                  <w:rStyle w:val="Hyperlink"/>
                  <w:noProof/>
                </w:rPr>
              </w:rPrChange>
            </w:rPr>
            <w:t>5</w:t>
          </w:r>
          <w:r w:rsidR="008529FD" w:rsidRPr="00FC4586">
            <w:rPr>
              <w:rFonts w:asciiTheme="minorHAnsi" w:eastAsiaTheme="minorEastAsia" w:hAnsiTheme="minorHAnsi" w:cstheme="minorBidi"/>
              <w:noProof/>
              <w:szCs w:val="22"/>
              <w:highlight w:val="yellow"/>
              <w:rPrChange w:id="312" w:author="Sarah Chittick" w:date="2022-01-14T16:03:00Z">
                <w:rPr>
                  <w:rFonts w:asciiTheme="minorHAnsi" w:eastAsiaTheme="minorEastAsia" w:hAnsiTheme="minorHAnsi" w:cstheme="minorBidi"/>
                  <w:noProof/>
                  <w:szCs w:val="22"/>
                </w:rPr>
              </w:rPrChange>
            </w:rPr>
            <w:tab/>
          </w:r>
          <w:r w:rsidR="008529FD" w:rsidRPr="00FC4586">
            <w:rPr>
              <w:rStyle w:val="Hyperlink"/>
              <w:noProof/>
              <w:highlight w:val="yellow"/>
              <w:rPrChange w:id="313" w:author="Sarah Chittick" w:date="2022-01-14T16:03:00Z">
                <w:rPr>
                  <w:rStyle w:val="Hyperlink"/>
                  <w:noProof/>
                </w:rPr>
              </w:rPrChange>
            </w:rPr>
            <w:t>Supplier</w:t>
          </w:r>
          <w:r w:rsidR="008529FD" w:rsidRPr="00FC4586">
            <w:rPr>
              <w:rStyle w:val="Hyperlink"/>
              <w:rFonts w:hint="eastAsia"/>
              <w:noProof/>
              <w:highlight w:val="yellow"/>
              <w:rPrChange w:id="314" w:author="Sarah Chittick" w:date="2022-01-14T16:03:00Z">
                <w:rPr>
                  <w:rStyle w:val="Hyperlink"/>
                  <w:rFonts w:hint="eastAsia"/>
                  <w:noProof/>
                </w:rPr>
              </w:rPrChange>
            </w:rPr>
            <w:t>’</w:t>
          </w:r>
          <w:r w:rsidR="008529FD" w:rsidRPr="00FC4586">
            <w:rPr>
              <w:rStyle w:val="Hyperlink"/>
              <w:noProof/>
              <w:highlight w:val="yellow"/>
              <w:rPrChange w:id="315" w:author="Sarah Chittick" w:date="2022-01-14T16:03:00Z">
                <w:rPr>
                  <w:rStyle w:val="Hyperlink"/>
                  <w:noProof/>
                </w:rPr>
              </w:rPrChange>
            </w:rPr>
            <w:t>s Declaration of Conformity Filings</w:t>
          </w:r>
          <w:r w:rsidR="008529FD" w:rsidRPr="00FC4586">
            <w:rPr>
              <w:noProof/>
              <w:webHidden/>
              <w:highlight w:val="yellow"/>
              <w:rPrChange w:id="316" w:author="Sarah Chittick" w:date="2022-01-14T16:03:00Z">
                <w:rPr>
                  <w:noProof/>
                  <w:webHidden/>
                </w:rPr>
              </w:rPrChange>
            </w:rPr>
            <w:tab/>
          </w:r>
          <w:r w:rsidR="008529FD" w:rsidRPr="00FC4586">
            <w:rPr>
              <w:noProof/>
              <w:webHidden/>
              <w:highlight w:val="yellow"/>
              <w:rPrChange w:id="317" w:author="Sarah Chittick" w:date="2022-01-14T16:03:00Z">
                <w:rPr>
                  <w:noProof/>
                  <w:webHidden/>
                </w:rPr>
              </w:rPrChange>
            </w:rPr>
            <w:fldChar w:fldCharType="begin"/>
          </w:r>
          <w:r w:rsidR="008529FD" w:rsidRPr="00FC4586">
            <w:rPr>
              <w:noProof/>
              <w:webHidden/>
              <w:highlight w:val="yellow"/>
              <w:rPrChange w:id="318" w:author="Sarah Chittick" w:date="2022-01-14T16:03:00Z">
                <w:rPr>
                  <w:noProof/>
                  <w:webHidden/>
                </w:rPr>
              </w:rPrChange>
            </w:rPr>
            <w:instrText xml:space="preserve"> PAGEREF _Toc92786139 \h </w:instrText>
          </w:r>
          <w:r w:rsidR="008529FD" w:rsidRPr="004C7A15">
            <w:rPr>
              <w:noProof/>
              <w:webHidden/>
              <w:highlight w:val="yellow"/>
            </w:rPr>
          </w:r>
          <w:r w:rsidR="008529FD" w:rsidRPr="00FC4586">
            <w:rPr>
              <w:noProof/>
              <w:webHidden/>
              <w:highlight w:val="yellow"/>
              <w:rPrChange w:id="319" w:author="Sarah Chittick" w:date="2022-01-14T16:03:00Z">
                <w:rPr>
                  <w:noProof/>
                  <w:webHidden/>
                </w:rPr>
              </w:rPrChange>
            </w:rPr>
            <w:fldChar w:fldCharType="separate"/>
          </w:r>
          <w:r w:rsidR="008529FD" w:rsidRPr="00FC4586">
            <w:rPr>
              <w:noProof/>
              <w:webHidden/>
              <w:highlight w:val="yellow"/>
              <w:rPrChange w:id="320" w:author="Sarah Chittick" w:date="2022-01-14T16:03:00Z">
                <w:rPr>
                  <w:noProof/>
                  <w:webHidden/>
                </w:rPr>
              </w:rPrChange>
            </w:rPr>
            <w:t>15</w:t>
          </w:r>
          <w:r w:rsidR="008529FD" w:rsidRPr="00FC4586">
            <w:rPr>
              <w:noProof/>
              <w:webHidden/>
              <w:highlight w:val="yellow"/>
              <w:rPrChange w:id="321" w:author="Sarah Chittick" w:date="2022-01-14T16:03:00Z">
                <w:rPr>
                  <w:noProof/>
                  <w:webHidden/>
                </w:rPr>
              </w:rPrChange>
            </w:rPr>
            <w:fldChar w:fldCharType="end"/>
          </w:r>
          <w:r w:rsidRPr="00FC4586">
            <w:rPr>
              <w:noProof/>
              <w:highlight w:val="yellow"/>
              <w:rPrChange w:id="322" w:author="Sarah Chittick" w:date="2022-01-14T16:03:00Z">
                <w:rPr>
                  <w:noProof/>
                </w:rPr>
              </w:rPrChange>
            </w:rPr>
            <w:fldChar w:fldCharType="end"/>
          </w:r>
        </w:p>
        <w:p w14:paraId="2D2E0C4A" w14:textId="01ACAE25" w:rsidR="008529FD" w:rsidRPr="00FC4586" w:rsidRDefault="008529FD">
          <w:pPr>
            <w:pStyle w:val="TOC1"/>
            <w:rPr>
              <w:rFonts w:asciiTheme="minorHAnsi" w:eastAsiaTheme="minorEastAsia" w:hAnsiTheme="minorHAnsi" w:cstheme="minorBidi"/>
              <w:noProof/>
              <w:szCs w:val="22"/>
              <w:highlight w:val="yellow"/>
              <w:rPrChange w:id="323" w:author="Sarah Chittick" w:date="2022-01-14T16:03:00Z">
                <w:rPr>
                  <w:rFonts w:asciiTheme="minorHAnsi" w:eastAsiaTheme="minorEastAsia" w:hAnsiTheme="minorHAnsi" w:cstheme="minorBidi"/>
                  <w:noProof/>
                  <w:szCs w:val="22"/>
                </w:rPr>
              </w:rPrChange>
            </w:rPr>
            <w:pPrChange w:id="324" w:author="Sarah Chittick" w:date="2022-01-14T16:03:00Z">
              <w:pPr>
                <w:pStyle w:val="TOC2"/>
                <w:tabs>
                  <w:tab w:val="right" w:leader="dot" w:pos="8630"/>
                </w:tabs>
              </w:pPr>
            </w:pPrChange>
          </w:pPr>
          <w:r w:rsidRPr="00FC4586">
            <w:rPr>
              <w:rStyle w:val="Hyperlink"/>
              <w:noProof/>
              <w:highlight w:val="yellow"/>
              <w:rPrChange w:id="325" w:author="Sarah Chittick" w:date="2022-01-14T16:03:00Z">
                <w:rPr>
                  <w:rStyle w:val="Hyperlink"/>
                  <w:b/>
                  <w:bCs/>
                  <w:caps/>
                  <w:smallCaps w:val="0"/>
                  <w:noProof/>
                </w:rPr>
              </w:rPrChange>
            </w:rPr>
            <w:fldChar w:fldCharType="begin"/>
          </w:r>
          <w:r w:rsidRPr="00FC4586">
            <w:rPr>
              <w:rStyle w:val="Hyperlink"/>
              <w:noProof/>
              <w:highlight w:val="yellow"/>
              <w:rPrChange w:id="326" w:author="Sarah Chittick" w:date="2022-01-14T16:03:00Z">
                <w:rPr>
                  <w:rStyle w:val="Hyperlink"/>
                  <w:b/>
                  <w:bCs/>
                  <w:caps/>
                  <w:smallCaps w:val="0"/>
                  <w:noProof/>
                </w:rPr>
              </w:rPrChange>
            </w:rPr>
            <w:instrText xml:space="preserve"> </w:instrText>
          </w:r>
          <w:r w:rsidRPr="00FC4586">
            <w:rPr>
              <w:noProof/>
              <w:highlight w:val="yellow"/>
              <w:rPrChange w:id="327" w:author="Sarah Chittick" w:date="2022-01-14T16:03:00Z">
                <w:rPr>
                  <w:b/>
                  <w:bCs/>
                  <w:caps/>
                  <w:smallCaps w:val="0"/>
                  <w:noProof/>
                </w:rPr>
              </w:rPrChange>
            </w:rPr>
            <w:instrText>HYPERLINK \l "_Toc92786140"</w:instrText>
          </w:r>
          <w:r w:rsidRPr="00FC4586">
            <w:rPr>
              <w:rStyle w:val="Hyperlink"/>
              <w:noProof/>
              <w:highlight w:val="yellow"/>
              <w:rPrChange w:id="328" w:author="Sarah Chittick" w:date="2022-01-14T16:03:00Z">
                <w:rPr>
                  <w:rStyle w:val="Hyperlink"/>
                  <w:b/>
                  <w:bCs/>
                  <w:caps/>
                  <w:smallCaps w:val="0"/>
                  <w:noProof/>
                </w:rPr>
              </w:rPrChange>
            </w:rPr>
            <w:instrText xml:space="preserve"> </w:instrText>
          </w:r>
          <w:r w:rsidRPr="00FC4586">
            <w:rPr>
              <w:rStyle w:val="Hyperlink"/>
              <w:noProof/>
              <w:highlight w:val="yellow"/>
              <w:rPrChange w:id="329" w:author="Sarah Chittick" w:date="2022-01-14T16:03:00Z">
                <w:rPr>
                  <w:rStyle w:val="Hyperlink"/>
                  <w:b/>
                  <w:bCs/>
                  <w:caps/>
                  <w:smallCaps w:val="0"/>
                  <w:noProof/>
                </w:rPr>
              </w:rPrChange>
            </w:rPr>
            <w:fldChar w:fldCharType="separate"/>
          </w:r>
          <w:r w:rsidRPr="00FC4586">
            <w:rPr>
              <w:rStyle w:val="Hyperlink"/>
              <w:noProof/>
              <w:highlight w:val="yellow"/>
              <w:rPrChange w:id="330" w:author="Sarah Chittick" w:date="2022-01-14T16:03:00Z">
                <w:rPr>
                  <w:rStyle w:val="Hyperlink"/>
                  <w:b/>
                  <w:bCs/>
                  <w:caps/>
                  <w:smallCaps w:val="0"/>
                  <w:noProof/>
                </w:rPr>
              </w:rPrChange>
            </w:rPr>
            <w:t>5.1 Definition</w:t>
          </w:r>
          <w:r w:rsidRPr="00FC4586">
            <w:rPr>
              <w:noProof/>
              <w:webHidden/>
              <w:highlight w:val="yellow"/>
              <w:rPrChange w:id="331" w:author="Sarah Chittick" w:date="2022-01-14T16:03:00Z">
                <w:rPr>
                  <w:b/>
                  <w:bCs/>
                  <w:caps/>
                  <w:smallCaps w:val="0"/>
                  <w:noProof/>
                  <w:webHidden/>
                </w:rPr>
              </w:rPrChange>
            </w:rPr>
            <w:tab/>
          </w:r>
          <w:r w:rsidRPr="00FC4586">
            <w:rPr>
              <w:noProof/>
              <w:webHidden/>
              <w:highlight w:val="yellow"/>
              <w:rPrChange w:id="332" w:author="Sarah Chittick" w:date="2022-01-14T16:03:00Z">
                <w:rPr>
                  <w:b/>
                  <w:bCs/>
                  <w:caps/>
                  <w:smallCaps w:val="0"/>
                  <w:noProof/>
                  <w:webHidden/>
                </w:rPr>
              </w:rPrChange>
            </w:rPr>
            <w:fldChar w:fldCharType="begin"/>
          </w:r>
          <w:r w:rsidRPr="00FC4586">
            <w:rPr>
              <w:noProof/>
              <w:webHidden/>
              <w:highlight w:val="yellow"/>
              <w:rPrChange w:id="333" w:author="Sarah Chittick" w:date="2022-01-14T16:03:00Z">
                <w:rPr>
                  <w:b/>
                  <w:bCs/>
                  <w:caps/>
                  <w:smallCaps w:val="0"/>
                  <w:noProof/>
                  <w:webHidden/>
                </w:rPr>
              </w:rPrChange>
            </w:rPr>
            <w:instrText xml:space="preserve"> PAGEREF _Toc92786140 \h </w:instrText>
          </w:r>
          <w:r w:rsidRPr="004C7A15">
            <w:rPr>
              <w:noProof/>
              <w:webHidden/>
              <w:highlight w:val="yellow"/>
            </w:rPr>
          </w:r>
          <w:r w:rsidRPr="00FC4586">
            <w:rPr>
              <w:noProof/>
              <w:webHidden/>
              <w:highlight w:val="yellow"/>
              <w:rPrChange w:id="334" w:author="Sarah Chittick" w:date="2022-01-14T16:03:00Z">
                <w:rPr>
                  <w:b/>
                  <w:bCs/>
                  <w:caps/>
                  <w:smallCaps w:val="0"/>
                  <w:noProof/>
                  <w:webHidden/>
                </w:rPr>
              </w:rPrChange>
            </w:rPr>
            <w:fldChar w:fldCharType="separate"/>
          </w:r>
          <w:r w:rsidRPr="00FC4586">
            <w:rPr>
              <w:noProof/>
              <w:webHidden/>
              <w:highlight w:val="yellow"/>
              <w:rPrChange w:id="335" w:author="Sarah Chittick" w:date="2022-01-14T16:03:00Z">
                <w:rPr>
                  <w:b/>
                  <w:bCs/>
                  <w:caps/>
                  <w:smallCaps w:val="0"/>
                  <w:noProof/>
                  <w:webHidden/>
                </w:rPr>
              </w:rPrChange>
            </w:rPr>
            <w:t>15</w:t>
          </w:r>
          <w:r w:rsidRPr="00FC4586">
            <w:rPr>
              <w:noProof/>
              <w:webHidden/>
              <w:highlight w:val="yellow"/>
              <w:rPrChange w:id="336" w:author="Sarah Chittick" w:date="2022-01-14T16:03:00Z">
                <w:rPr>
                  <w:b/>
                  <w:bCs/>
                  <w:caps/>
                  <w:smallCaps w:val="0"/>
                  <w:noProof/>
                  <w:webHidden/>
                </w:rPr>
              </w:rPrChange>
            </w:rPr>
            <w:fldChar w:fldCharType="end"/>
          </w:r>
          <w:r w:rsidRPr="00FC4586">
            <w:rPr>
              <w:rStyle w:val="Hyperlink"/>
              <w:noProof/>
              <w:highlight w:val="yellow"/>
              <w:rPrChange w:id="337" w:author="Sarah Chittick" w:date="2022-01-14T16:03:00Z">
                <w:rPr>
                  <w:rStyle w:val="Hyperlink"/>
                  <w:b/>
                  <w:bCs/>
                  <w:caps/>
                  <w:smallCaps w:val="0"/>
                  <w:noProof/>
                </w:rPr>
              </w:rPrChange>
            </w:rPr>
            <w:fldChar w:fldCharType="end"/>
          </w:r>
        </w:p>
        <w:p w14:paraId="5A9A4F58" w14:textId="7846F6FB" w:rsidR="008529FD" w:rsidRPr="00FC4586" w:rsidRDefault="008529FD">
          <w:pPr>
            <w:pStyle w:val="TOC1"/>
            <w:rPr>
              <w:rFonts w:asciiTheme="minorHAnsi" w:eastAsiaTheme="minorEastAsia" w:hAnsiTheme="minorHAnsi" w:cstheme="minorBidi"/>
              <w:noProof/>
              <w:szCs w:val="22"/>
              <w:highlight w:val="yellow"/>
              <w:rPrChange w:id="338" w:author="Sarah Chittick" w:date="2022-01-14T16:03:00Z">
                <w:rPr>
                  <w:rFonts w:asciiTheme="minorHAnsi" w:eastAsiaTheme="minorEastAsia" w:hAnsiTheme="minorHAnsi" w:cstheme="minorBidi"/>
                  <w:noProof/>
                  <w:szCs w:val="22"/>
                </w:rPr>
              </w:rPrChange>
            </w:rPr>
            <w:pPrChange w:id="339" w:author="Sarah Chittick" w:date="2022-01-14T16:03:00Z">
              <w:pPr>
                <w:pStyle w:val="TOC2"/>
                <w:tabs>
                  <w:tab w:val="right" w:leader="dot" w:pos="8630"/>
                </w:tabs>
              </w:pPr>
            </w:pPrChange>
          </w:pPr>
          <w:r w:rsidRPr="00FC4586">
            <w:rPr>
              <w:rStyle w:val="Hyperlink"/>
              <w:noProof/>
              <w:highlight w:val="yellow"/>
              <w:rPrChange w:id="340" w:author="Sarah Chittick" w:date="2022-01-14T16:03:00Z">
                <w:rPr>
                  <w:rStyle w:val="Hyperlink"/>
                  <w:b/>
                  <w:bCs/>
                  <w:caps/>
                  <w:smallCaps w:val="0"/>
                  <w:noProof/>
                </w:rPr>
              </w:rPrChange>
            </w:rPr>
            <w:fldChar w:fldCharType="begin"/>
          </w:r>
          <w:r w:rsidRPr="00FC4586">
            <w:rPr>
              <w:rStyle w:val="Hyperlink"/>
              <w:noProof/>
              <w:highlight w:val="yellow"/>
              <w:rPrChange w:id="341" w:author="Sarah Chittick" w:date="2022-01-14T16:03:00Z">
                <w:rPr>
                  <w:rStyle w:val="Hyperlink"/>
                  <w:b/>
                  <w:bCs/>
                  <w:caps/>
                  <w:smallCaps w:val="0"/>
                  <w:noProof/>
                </w:rPr>
              </w:rPrChange>
            </w:rPr>
            <w:instrText xml:space="preserve"> </w:instrText>
          </w:r>
          <w:r w:rsidRPr="00FC4586">
            <w:rPr>
              <w:noProof/>
              <w:highlight w:val="yellow"/>
              <w:rPrChange w:id="342" w:author="Sarah Chittick" w:date="2022-01-14T16:03:00Z">
                <w:rPr>
                  <w:b/>
                  <w:bCs/>
                  <w:caps/>
                  <w:smallCaps w:val="0"/>
                  <w:noProof/>
                </w:rPr>
              </w:rPrChange>
            </w:rPr>
            <w:instrText>HYPERLINK \l "_Toc92786141"</w:instrText>
          </w:r>
          <w:r w:rsidRPr="00FC4586">
            <w:rPr>
              <w:rStyle w:val="Hyperlink"/>
              <w:noProof/>
              <w:highlight w:val="yellow"/>
              <w:rPrChange w:id="343" w:author="Sarah Chittick" w:date="2022-01-14T16:03:00Z">
                <w:rPr>
                  <w:rStyle w:val="Hyperlink"/>
                  <w:b/>
                  <w:bCs/>
                  <w:caps/>
                  <w:smallCaps w:val="0"/>
                  <w:noProof/>
                </w:rPr>
              </w:rPrChange>
            </w:rPr>
            <w:instrText xml:space="preserve"> </w:instrText>
          </w:r>
          <w:r w:rsidRPr="00FC4586">
            <w:rPr>
              <w:rStyle w:val="Hyperlink"/>
              <w:noProof/>
              <w:highlight w:val="yellow"/>
              <w:rPrChange w:id="344" w:author="Sarah Chittick" w:date="2022-01-14T16:03:00Z">
                <w:rPr>
                  <w:rStyle w:val="Hyperlink"/>
                  <w:b/>
                  <w:bCs/>
                  <w:caps/>
                  <w:smallCaps w:val="0"/>
                  <w:noProof/>
                </w:rPr>
              </w:rPrChange>
            </w:rPr>
            <w:fldChar w:fldCharType="separate"/>
          </w:r>
          <w:r w:rsidRPr="00FC4586">
            <w:rPr>
              <w:rStyle w:val="Hyperlink"/>
              <w:noProof/>
              <w:highlight w:val="yellow"/>
              <w:rPrChange w:id="345" w:author="Sarah Chittick" w:date="2022-01-14T16:03:00Z">
                <w:rPr>
                  <w:rStyle w:val="Hyperlink"/>
                  <w:b/>
                  <w:bCs/>
                  <w:caps/>
                  <w:smallCaps w:val="0"/>
                  <w:noProof/>
                </w:rPr>
              </w:rPrChange>
            </w:rPr>
            <w:t>5.2 SDoC Content</w:t>
          </w:r>
          <w:r w:rsidRPr="00FC4586">
            <w:rPr>
              <w:noProof/>
              <w:webHidden/>
              <w:highlight w:val="yellow"/>
              <w:rPrChange w:id="346" w:author="Sarah Chittick" w:date="2022-01-14T16:03:00Z">
                <w:rPr>
                  <w:b/>
                  <w:bCs/>
                  <w:caps/>
                  <w:smallCaps w:val="0"/>
                  <w:noProof/>
                  <w:webHidden/>
                </w:rPr>
              </w:rPrChange>
            </w:rPr>
            <w:tab/>
          </w:r>
          <w:r w:rsidRPr="00FC4586">
            <w:rPr>
              <w:noProof/>
              <w:webHidden/>
              <w:highlight w:val="yellow"/>
              <w:rPrChange w:id="347" w:author="Sarah Chittick" w:date="2022-01-14T16:03:00Z">
                <w:rPr>
                  <w:b/>
                  <w:bCs/>
                  <w:caps/>
                  <w:smallCaps w:val="0"/>
                  <w:noProof/>
                  <w:webHidden/>
                </w:rPr>
              </w:rPrChange>
            </w:rPr>
            <w:fldChar w:fldCharType="begin"/>
          </w:r>
          <w:r w:rsidRPr="00FC4586">
            <w:rPr>
              <w:noProof/>
              <w:webHidden/>
              <w:highlight w:val="yellow"/>
              <w:rPrChange w:id="348" w:author="Sarah Chittick" w:date="2022-01-14T16:03:00Z">
                <w:rPr>
                  <w:b/>
                  <w:bCs/>
                  <w:caps/>
                  <w:smallCaps w:val="0"/>
                  <w:noProof/>
                  <w:webHidden/>
                </w:rPr>
              </w:rPrChange>
            </w:rPr>
            <w:instrText xml:space="preserve"> PAGEREF _Toc92786141 \h </w:instrText>
          </w:r>
          <w:r w:rsidRPr="004C7A15">
            <w:rPr>
              <w:noProof/>
              <w:webHidden/>
              <w:highlight w:val="yellow"/>
            </w:rPr>
          </w:r>
          <w:r w:rsidRPr="00FC4586">
            <w:rPr>
              <w:noProof/>
              <w:webHidden/>
              <w:highlight w:val="yellow"/>
              <w:rPrChange w:id="349" w:author="Sarah Chittick" w:date="2022-01-14T16:03:00Z">
                <w:rPr>
                  <w:b/>
                  <w:bCs/>
                  <w:caps/>
                  <w:smallCaps w:val="0"/>
                  <w:noProof/>
                  <w:webHidden/>
                </w:rPr>
              </w:rPrChange>
            </w:rPr>
            <w:fldChar w:fldCharType="separate"/>
          </w:r>
          <w:r w:rsidRPr="00FC4586">
            <w:rPr>
              <w:noProof/>
              <w:webHidden/>
              <w:highlight w:val="yellow"/>
              <w:rPrChange w:id="350" w:author="Sarah Chittick" w:date="2022-01-14T16:03:00Z">
                <w:rPr>
                  <w:b/>
                  <w:bCs/>
                  <w:caps/>
                  <w:smallCaps w:val="0"/>
                  <w:noProof/>
                  <w:webHidden/>
                </w:rPr>
              </w:rPrChange>
            </w:rPr>
            <w:t>15</w:t>
          </w:r>
          <w:r w:rsidRPr="00FC4586">
            <w:rPr>
              <w:noProof/>
              <w:webHidden/>
              <w:highlight w:val="yellow"/>
              <w:rPrChange w:id="351" w:author="Sarah Chittick" w:date="2022-01-14T16:03:00Z">
                <w:rPr>
                  <w:b/>
                  <w:bCs/>
                  <w:caps/>
                  <w:smallCaps w:val="0"/>
                  <w:noProof/>
                  <w:webHidden/>
                </w:rPr>
              </w:rPrChange>
            </w:rPr>
            <w:fldChar w:fldCharType="end"/>
          </w:r>
          <w:r w:rsidRPr="00FC4586">
            <w:rPr>
              <w:rStyle w:val="Hyperlink"/>
              <w:noProof/>
              <w:highlight w:val="yellow"/>
              <w:rPrChange w:id="352" w:author="Sarah Chittick" w:date="2022-01-14T16:03:00Z">
                <w:rPr>
                  <w:rStyle w:val="Hyperlink"/>
                  <w:b/>
                  <w:bCs/>
                  <w:caps/>
                  <w:smallCaps w:val="0"/>
                  <w:noProof/>
                </w:rPr>
              </w:rPrChange>
            </w:rPr>
            <w:fldChar w:fldCharType="end"/>
          </w:r>
        </w:p>
        <w:p w14:paraId="6CE2C25A" w14:textId="26F0BB07" w:rsidR="008529FD" w:rsidRPr="00FC4586" w:rsidRDefault="008529FD">
          <w:pPr>
            <w:pStyle w:val="TOC1"/>
            <w:rPr>
              <w:rFonts w:asciiTheme="minorHAnsi" w:eastAsiaTheme="minorEastAsia" w:hAnsiTheme="minorHAnsi" w:cstheme="minorBidi"/>
              <w:noProof/>
              <w:szCs w:val="22"/>
              <w:highlight w:val="yellow"/>
              <w:rPrChange w:id="353" w:author="Sarah Chittick" w:date="2022-01-14T16:03:00Z">
                <w:rPr>
                  <w:rFonts w:asciiTheme="minorHAnsi" w:eastAsiaTheme="minorEastAsia" w:hAnsiTheme="minorHAnsi" w:cstheme="minorBidi"/>
                  <w:noProof/>
                  <w:szCs w:val="22"/>
                </w:rPr>
              </w:rPrChange>
            </w:rPr>
            <w:pPrChange w:id="354" w:author="Sarah Chittick" w:date="2022-01-14T16:03:00Z">
              <w:pPr>
                <w:pStyle w:val="TOC2"/>
                <w:tabs>
                  <w:tab w:val="right" w:leader="dot" w:pos="8630"/>
                </w:tabs>
              </w:pPr>
            </w:pPrChange>
          </w:pPr>
          <w:r w:rsidRPr="00FC4586">
            <w:rPr>
              <w:rStyle w:val="Hyperlink"/>
              <w:noProof/>
              <w:highlight w:val="yellow"/>
              <w:rPrChange w:id="355" w:author="Sarah Chittick" w:date="2022-01-14T16:03:00Z">
                <w:rPr>
                  <w:rStyle w:val="Hyperlink"/>
                  <w:b/>
                  <w:bCs/>
                  <w:caps/>
                  <w:smallCaps w:val="0"/>
                  <w:noProof/>
                </w:rPr>
              </w:rPrChange>
            </w:rPr>
            <w:fldChar w:fldCharType="begin"/>
          </w:r>
          <w:r w:rsidRPr="00FC4586">
            <w:rPr>
              <w:rStyle w:val="Hyperlink"/>
              <w:noProof/>
              <w:highlight w:val="yellow"/>
              <w:rPrChange w:id="356" w:author="Sarah Chittick" w:date="2022-01-14T16:03:00Z">
                <w:rPr>
                  <w:rStyle w:val="Hyperlink"/>
                  <w:b/>
                  <w:bCs/>
                  <w:caps/>
                  <w:smallCaps w:val="0"/>
                  <w:noProof/>
                </w:rPr>
              </w:rPrChange>
            </w:rPr>
            <w:instrText xml:space="preserve"> </w:instrText>
          </w:r>
          <w:r w:rsidRPr="00FC4586">
            <w:rPr>
              <w:noProof/>
              <w:highlight w:val="yellow"/>
              <w:rPrChange w:id="357" w:author="Sarah Chittick" w:date="2022-01-14T16:03:00Z">
                <w:rPr>
                  <w:b/>
                  <w:bCs/>
                  <w:caps/>
                  <w:smallCaps w:val="0"/>
                  <w:noProof/>
                </w:rPr>
              </w:rPrChange>
            </w:rPr>
            <w:instrText>HYPERLINK \l "_Toc92786142"</w:instrText>
          </w:r>
          <w:r w:rsidRPr="00FC4586">
            <w:rPr>
              <w:rStyle w:val="Hyperlink"/>
              <w:noProof/>
              <w:highlight w:val="yellow"/>
              <w:rPrChange w:id="358" w:author="Sarah Chittick" w:date="2022-01-14T16:03:00Z">
                <w:rPr>
                  <w:rStyle w:val="Hyperlink"/>
                  <w:b/>
                  <w:bCs/>
                  <w:caps/>
                  <w:smallCaps w:val="0"/>
                  <w:noProof/>
                </w:rPr>
              </w:rPrChange>
            </w:rPr>
            <w:instrText xml:space="preserve"> </w:instrText>
          </w:r>
          <w:r w:rsidRPr="00FC4586">
            <w:rPr>
              <w:rStyle w:val="Hyperlink"/>
              <w:noProof/>
              <w:highlight w:val="yellow"/>
              <w:rPrChange w:id="359" w:author="Sarah Chittick" w:date="2022-01-14T16:03:00Z">
                <w:rPr>
                  <w:rStyle w:val="Hyperlink"/>
                  <w:b/>
                  <w:bCs/>
                  <w:caps/>
                  <w:smallCaps w:val="0"/>
                  <w:noProof/>
                </w:rPr>
              </w:rPrChange>
            </w:rPr>
            <w:fldChar w:fldCharType="separate"/>
          </w:r>
          <w:r w:rsidRPr="00FC4586">
            <w:rPr>
              <w:rStyle w:val="Hyperlink"/>
              <w:noProof/>
              <w:highlight w:val="yellow"/>
              <w:rPrChange w:id="360" w:author="Sarah Chittick" w:date="2022-01-14T16:03:00Z">
                <w:rPr>
                  <w:rStyle w:val="Hyperlink"/>
                  <w:b/>
                  <w:bCs/>
                  <w:caps/>
                  <w:smallCaps w:val="0"/>
                  <w:noProof/>
                </w:rPr>
              </w:rPrChange>
            </w:rPr>
            <w:t>5.3 Filing Utilizing SDoCs</w:t>
          </w:r>
          <w:r w:rsidRPr="00FC4586">
            <w:rPr>
              <w:noProof/>
              <w:webHidden/>
              <w:highlight w:val="yellow"/>
              <w:rPrChange w:id="361" w:author="Sarah Chittick" w:date="2022-01-14T16:03:00Z">
                <w:rPr>
                  <w:b/>
                  <w:bCs/>
                  <w:caps/>
                  <w:smallCaps w:val="0"/>
                  <w:noProof/>
                  <w:webHidden/>
                </w:rPr>
              </w:rPrChange>
            </w:rPr>
            <w:tab/>
          </w:r>
          <w:r w:rsidRPr="00FC4586">
            <w:rPr>
              <w:noProof/>
              <w:webHidden/>
              <w:highlight w:val="yellow"/>
              <w:rPrChange w:id="362" w:author="Sarah Chittick" w:date="2022-01-14T16:03:00Z">
                <w:rPr>
                  <w:b/>
                  <w:bCs/>
                  <w:caps/>
                  <w:smallCaps w:val="0"/>
                  <w:noProof/>
                  <w:webHidden/>
                </w:rPr>
              </w:rPrChange>
            </w:rPr>
            <w:fldChar w:fldCharType="begin"/>
          </w:r>
          <w:r w:rsidRPr="00FC4586">
            <w:rPr>
              <w:noProof/>
              <w:webHidden/>
              <w:highlight w:val="yellow"/>
              <w:rPrChange w:id="363" w:author="Sarah Chittick" w:date="2022-01-14T16:03:00Z">
                <w:rPr>
                  <w:b/>
                  <w:bCs/>
                  <w:caps/>
                  <w:smallCaps w:val="0"/>
                  <w:noProof/>
                  <w:webHidden/>
                </w:rPr>
              </w:rPrChange>
            </w:rPr>
            <w:instrText xml:space="preserve"> PAGEREF _Toc92786142 \h </w:instrText>
          </w:r>
          <w:r w:rsidRPr="004C7A15">
            <w:rPr>
              <w:noProof/>
              <w:webHidden/>
              <w:highlight w:val="yellow"/>
            </w:rPr>
          </w:r>
          <w:r w:rsidRPr="00FC4586">
            <w:rPr>
              <w:noProof/>
              <w:webHidden/>
              <w:highlight w:val="yellow"/>
              <w:rPrChange w:id="364" w:author="Sarah Chittick" w:date="2022-01-14T16:03:00Z">
                <w:rPr>
                  <w:b/>
                  <w:bCs/>
                  <w:caps/>
                  <w:smallCaps w:val="0"/>
                  <w:noProof/>
                  <w:webHidden/>
                </w:rPr>
              </w:rPrChange>
            </w:rPr>
            <w:fldChar w:fldCharType="separate"/>
          </w:r>
          <w:r w:rsidRPr="00FC4586">
            <w:rPr>
              <w:noProof/>
              <w:webHidden/>
              <w:highlight w:val="yellow"/>
              <w:rPrChange w:id="365" w:author="Sarah Chittick" w:date="2022-01-14T16:03:00Z">
                <w:rPr>
                  <w:b/>
                  <w:bCs/>
                  <w:caps/>
                  <w:smallCaps w:val="0"/>
                  <w:noProof/>
                  <w:webHidden/>
                </w:rPr>
              </w:rPrChange>
            </w:rPr>
            <w:t>16</w:t>
          </w:r>
          <w:r w:rsidRPr="00FC4586">
            <w:rPr>
              <w:noProof/>
              <w:webHidden/>
              <w:highlight w:val="yellow"/>
              <w:rPrChange w:id="366" w:author="Sarah Chittick" w:date="2022-01-14T16:03:00Z">
                <w:rPr>
                  <w:b/>
                  <w:bCs/>
                  <w:caps/>
                  <w:smallCaps w:val="0"/>
                  <w:noProof/>
                  <w:webHidden/>
                </w:rPr>
              </w:rPrChange>
            </w:rPr>
            <w:fldChar w:fldCharType="end"/>
          </w:r>
          <w:r w:rsidRPr="00FC4586">
            <w:rPr>
              <w:rStyle w:val="Hyperlink"/>
              <w:noProof/>
              <w:highlight w:val="yellow"/>
              <w:rPrChange w:id="367" w:author="Sarah Chittick" w:date="2022-01-14T16:03:00Z">
                <w:rPr>
                  <w:rStyle w:val="Hyperlink"/>
                  <w:b/>
                  <w:bCs/>
                  <w:caps/>
                  <w:smallCaps w:val="0"/>
                  <w:noProof/>
                </w:rPr>
              </w:rPrChange>
            </w:rPr>
            <w:fldChar w:fldCharType="end"/>
          </w:r>
        </w:p>
        <w:p w14:paraId="5246D94D" w14:textId="7638F1A8" w:rsidR="008529FD" w:rsidRPr="00FC4586" w:rsidRDefault="008529FD">
          <w:pPr>
            <w:pStyle w:val="TOC1"/>
            <w:rPr>
              <w:rFonts w:asciiTheme="minorHAnsi" w:eastAsiaTheme="minorEastAsia" w:hAnsiTheme="minorHAnsi" w:cstheme="minorBidi"/>
              <w:noProof/>
              <w:szCs w:val="22"/>
              <w:highlight w:val="yellow"/>
              <w:rPrChange w:id="368" w:author="Sarah Chittick" w:date="2022-01-14T16:03:00Z">
                <w:rPr>
                  <w:rFonts w:asciiTheme="minorHAnsi" w:eastAsiaTheme="minorEastAsia" w:hAnsiTheme="minorHAnsi" w:cstheme="minorBidi"/>
                  <w:noProof/>
                  <w:szCs w:val="22"/>
                </w:rPr>
              </w:rPrChange>
            </w:rPr>
            <w:pPrChange w:id="369" w:author="Sarah Chittick" w:date="2022-01-14T16:03:00Z">
              <w:pPr>
                <w:pStyle w:val="TOC2"/>
                <w:tabs>
                  <w:tab w:val="right" w:leader="dot" w:pos="8630"/>
                </w:tabs>
              </w:pPr>
            </w:pPrChange>
          </w:pPr>
          <w:r w:rsidRPr="00FC4586">
            <w:rPr>
              <w:rStyle w:val="Hyperlink"/>
              <w:noProof/>
              <w:highlight w:val="yellow"/>
              <w:rPrChange w:id="370" w:author="Sarah Chittick" w:date="2022-01-14T16:03:00Z">
                <w:rPr>
                  <w:rStyle w:val="Hyperlink"/>
                  <w:b/>
                  <w:bCs/>
                  <w:caps/>
                  <w:smallCaps w:val="0"/>
                  <w:noProof/>
                </w:rPr>
              </w:rPrChange>
            </w:rPr>
            <w:fldChar w:fldCharType="begin"/>
          </w:r>
          <w:r w:rsidRPr="00FC4586">
            <w:rPr>
              <w:rStyle w:val="Hyperlink"/>
              <w:noProof/>
              <w:highlight w:val="yellow"/>
              <w:rPrChange w:id="371" w:author="Sarah Chittick" w:date="2022-01-14T16:03:00Z">
                <w:rPr>
                  <w:rStyle w:val="Hyperlink"/>
                  <w:b/>
                  <w:bCs/>
                  <w:caps/>
                  <w:smallCaps w:val="0"/>
                  <w:noProof/>
                </w:rPr>
              </w:rPrChange>
            </w:rPr>
            <w:instrText xml:space="preserve"> </w:instrText>
          </w:r>
          <w:r w:rsidRPr="00FC4586">
            <w:rPr>
              <w:noProof/>
              <w:highlight w:val="yellow"/>
              <w:rPrChange w:id="372" w:author="Sarah Chittick" w:date="2022-01-14T16:03:00Z">
                <w:rPr>
                  <w:b/>
                  <w:bCs/>
                  <w:caps/>
                  <w:smallCaps w:val="0"/>
                  <w:noProof/>
                </w:rPr>
              </w:rPrChange>
            </w:rPr>
            <w:instrText>HYPERLINK \l "_Toc92786143"</w:instrText>
          </w:r>
          <w:r w:rsidRPr="00FC4586">
            <w:rPr>
              <w:rStyle w:val="Hyperlink"/>
              <w:noProof/>
              <w:highlight w:val="yellow"/>
              <w:rPrChange w:id="373" w:author="Sarah Chittick" w:date="2022-01-14T16:03:00Z">
                <w:rPr>
                  <w:rStyle w:val="Hyperlink"/>
                  <w:b/>
                  <w:bCs/>
                  <w:caps/>
                  <w:smallCaps w:val="0"/>
                  <w:noProof/>
                </w:rPr>
              </w:rPrChange>
            </w:rPr>
            <w:instrText xml:space="preserve"> </w:instrText>
          </w:r>
          <w:r w:rsidRPr="00FC4586">
            <w:rPr>
              <w:rStyle w:val="Hyperlink"/>
              <w:noProof/>
              <w:highlight w:val="yellow"/>
              <w:rPrChange w:id="374" w:author="Sarah Chittick" w:date="2022-01-14T16:03:00Z">
                <w:rPr>
                  <w:rStyle w:val="Hyperlink"/>
                  <w:b/>
                  <w:bCs/>
                  <w:caps/>
                  <w:smallCaps w:val="0"/>
                  <w:noProof/>
                </w:rPr>
              </w:rPrChange>
            </w:rPr>
            <w:fldChar w:fldCharType="separate"/>
          </w:r>
          <w:r w:rsidRPr="00FC4586">
            <w:rPr>
              <w:rStyle w:val="Hyperlink"/>
              <w:noProof/>
              <w:highlight w:val="yellow"/>
              <w:rPrChange w:id="375" w:author="Sarah Chittick" w:date="2022-01-14T16:03:00Z">
                <w:rPr>
                  <w:rStyle w:val="Hyperlink"/>
                  <w:b/>
                  <w:bCs/>
                  <w:caps/>
                  <w:smallCaps w:val="0"/>
                  <w:noProof/>
                </w:rPr>
              </w:rPrChange>
            </w:rPr>
            <w:t>5.4 SDoC Posting on the ACTA Website</w:t>
          </w:r>
          <w:r w:rsidRPr="00FC4586">
            <w:rPr>
              <w:noProof/>
              <w:webHidden/>
              <w:highlight w:val="yellow"/>
              <w:rPrChange w:id="376" w:author="Sarah Chittick" w:date="2022-01-14T16:03:00Z">
                <w:rPr>
                  <w:b/>
                  <w:bCs/>
                  <w:caps/>
                  <w:smallCaps w:val="0"/>
                  <w:noProof/>
                  <w:webHidden/>
                </w:rPr>
              </w:rPrChange>
            </w:rPr>
            <w:tab/>
          </w:r>
          <w:r w:rsidRPr="00FC4586">
            <w:rPr>
              <w:noProof/>
              <w:webHidden/>
              <w:highlight w:val="yellow"/>
              <w:rPrChange w:id="377" w:author="Sarah Chittick" w:date="2022-01-14T16:03:00Z">
                <w:rPr>
                  <w:b/>
                  <w:bCs/>
                  <w:caps/>
                  <w:smallCaps w:val="0"/>
                  <w:noProof/>
                  <w:webHidden/>
                </w:rPr>
              </w:rPrChange>
            </w:rPr>
            <w:fldChar w:fldCharType="begin"/>
          </w:r>
          <w:r w:rsidRPr="00FC4586">
            <w:rPr>
              <w:noProof/>
              <w:webHidden/>
              <w:highlight w:val="yellow"/>
              <w:rPrChange w:id="378" w:author="Sarah Chittick" w:date="2022-01-14T16:03:00Z">
                <w:rPr>
                  <w:b/>
                  <w:bCs/>
                  <w:caps/>
                  <w:smallCaps w:val="0"/>
                  <w:noProof/>
                  <w:webHidden/>
                </w:rPr>
              </w:rPrChange>
            </w:rPr>
            <w:instrText xml:space="preserve"> PAGEREF _Toc92786143 \h </w:instrText>
          </w:r>
          <w:r w:rsidRPr="004C7A15">
            <w:rPr>
              <w:noProof/>
              <w:webHidden/>
              <w:highlight w:val="yellow"/>
            </w:rPr>
          </w:r>
          <w:r w:rsidRPr="00FC4586">
            <w:rPr>
              <w:noProof/>
              <w:webHidden/>
              <w:highlight w:val="yellow"/>
              <w:rPrChange w:id="379" w:author="Sarah Chittick" w:date="2022-01-14T16:03:00Z">
                <w:rPr>
                  <w:b/>
                  <w:bCs/>
                  <w:caps/>
                  <w:smallCaps w:val="0"/>
                  <w:noProof/>
                  <w:webHidden/>
                </w:rPr>
              </w:rPrChange>
            </w:rPr>
            <w:fldChar w:fldCharType="separate"/>
          </w:r>
          <w:r w:rsidRPr="00FC4586">
            <w:rPr>
              <w:noProof/>
              <w:webHidden/>
              <w:highlight w:val="yellow"/>
              <w:rPrChange w:id="380" w:author="Sarah Chittick" w:date="2022-01-14T16:03:00Z">
                <w:rPr>
                  <w:b/>
                  <w:bCs/>
                  <w:caps/>
                  <w:smallCaps w:val="0"/>
                  <w:noProof/>
                  <w:webHidden/>
                </w:rPr>
              </w:rPrChange>
            </w:rPr>
            <w:t>16</w:t>
          </w:r>
          <w:r w:rsidRPr="00FC4586">
            <w:rPr>
              <w:noProof/>
              <w:webHidden/>
              <w:highlight w:val="yellow"/>
              <w:rPrChange w:id="381" w:author="Sarah Chittick" w:date="2022-01-14T16:03:00Z">
                <w:rPr>
                  <w:b/>
                  <w:bCs/>
                  <w:caps/>
                  <w:smallCaps w:val="0"/>
                  <w:noProof/>
                  <w:webHidden/>
                </w:rPr>
              </w:rPrChange>
            </w:rPr>
            <w:fldChar w:fldCharType="end"/>
          </w:r>
          <w:r w:rsidRPr="00FC4586">
            <w:rPr>
              <w:rStyle w:val="Hyperlink"/>
              <w:noProof/>
              <w:highlight w:val="yellow"/>
              <w:rPrChange w:id="382" w:author="Sarah Chittick" w:date="2022-01-14T16:03:00Z">
                <w:rPr>
                  <w:rStyle w:val="Hyperlink"/>
                  <w:b/>
                  <w:bCs/>
                  <w:caps/>
                  <w:smallCaps w:val="0"/>
                  <w:noProof/>
                </w:rPr>
              </w:rPrChange>
            </w:rPr>
            <w:fldChar w:fldCharType="end"/>
          </w:r>
        </w:p>
        <w:p w14:paraId="030B3A50" w14:textId="4258805D" w:rsidR="008529FD" w:rsidRPr="00FC4586" w:rsidRDefault="00CA2177" w:rsidP="00FC4586">
          <w:pPr>
            <w:pStyle w:val="TOC1"/>
            <w:rPr>
              <w:rFonts w:asciiTheme="minorHAnsi" w:eastAsiaTheme="minorEastAsia" w:hAnsiTheme="minorHAnsi" w:cstheme="minorBidi"/>
              <w:noProof/>
              <w:szCs w:val="22"/>
              <w:highlight w:val="yellow"/>
              <w:rPrChange w:id="383" w:author="Sarah Chittick" w:date="2022-01-14T16:03:00Z">
                <w:rPr>
                  <w:rFonts w:asciiTheme="minorHAnsi" w:eastAsiaTheme="minorEastAsia" w:hAnsiTheme="minorHAnsi" w:cstheme="minorBidi"/>
                  <w:noProof/>
                  <w:szCs w:val="22"/>
                </w:rPr>
              </w:rPrChange>
            </w:rPr>
          </w:pPr>
          <w:r w:rsidRPr="00FC4586">
            <w:rPr>
              <w:highlight w:val="yellow"/>
              <w:rPrChange w:id="384" w:author="Sarah Chittick" w:date="2022-01-14T16:03:00Z">
                <w:rPr/>
              </w:rPrChange>
            </w:rPr>
            <w:fldChar w:fldCharType="begin"/>
          </w:r>
          <w:r w:rsidRPr="00FC4586">
            <w:rPr>
              <w:highlight w:val="yellow"/>
              <w:rPrChange w:id="385" w:author="Sarah Chittick" w:date="2022-01-14T16:03:00Z">
                <w:rPr/>
              </w:rPrChange>
            </w:rPr>
            <w:instrText xml:space="preserve"> HYPERLINK \l "_Toc92786144" </w:instrText>
          </w:r>
          <w:r w:rsidRPr="00FC4586">
            <w:rPr>
              <w:highlight w:val="yellow"/>
              <w:rPrChange w:id="386" w:author="Sarah Chittick" w:date="2022-01-14T16:03:00Z">
                <w:rPr>
                  <w:noProof/>
                </w:rPr>
              </w:rPrChange>
            </w:rPr>
            <w:fldChar w:fldCharType="separate"/>
          </w:r>
          <w:r w:rsidR="008529FD" w:rsidRPr="00FC4586">
            <w:rPr>
              <w:rStyle w:val="Hyperlink"/>
              <w:noProof/>
              <w:highlight w:val="yellow"/>
              <w:rPrChange w:id="387" w:author="Sarah Chittick" w:date="2022-01-14T16:03:00Z">
                <w:rPr>
                  <w:rStyle w:val="Hyperlink"/>
                  <w:noProof/>
                </w:rPr>
              </w:rPrChange>
            </w:rPr>
            <w:t>6</w:t>
          </w:r>
          <w:r w:rsidR="008529FD" w:rsidRPr="00FC4586">
            <w:rPr>
              <w:rFonts w:asciiTheme="minorHAnsi" w:eastAsiaTheme="minorEastAsia" w:hAnsiTheme="minorHAnsi" w:cstheme="minorBidi"/>
              <w:noProof/>
              <w:szCs w:val="22"/>
              <w:highlight w:val="yellow"/>
              <w:rPrChange w:id="388" w:author="Sarah Chittick" w:date="2022-01-14T16:03:00Z">
                <w:rPr>
                  <w:rFonts w:asciiTheme="minorHAnsi" w:eastAsiaTheme="minorEastAsia" w:hAnsiTheme="minorHAnsi" w:cstheme="minorBidi"/>
                  <w:noProof/>
                  <w:szCs w:val="22"/>
                </w:rPr>
              </w:rPrChange>
            </w:rPr>
            <w:tab/>
          </w:r>
          <w:r w:rsidR="008529FD" w:rsidRPr="00FC4586">
            <w:rPr>
              <w:rStyle w:val="Hyperlink"/>
              <w:noProof/>
              <w:highlight w:val="yellow"/>
              <w:rPrChange w:id="389" w:author="Sarah Chittick" w:date="2022-01-14T16:03:00Z">
                <w:rPr>
                  <w:rStyle w:val="Hyperlink"/>
                  <w:noProof/>
                </w:rPr>
              </w:rPrChange>
            </w:rPr>
            <w:t>General Requirements</w:t>
          </w:r>
          <w:r w:rsidR="008529FD" w:rsidRPr="00FC4586">
            <w:rPr>
              <w:noProof/>
              <w:webHidden/>
              <w:highlight w:val="yellow"/>
              <w:rPrChange w:id="390" w:author="Sarah Chittick" w:date="2022-01-14T16:03:00Z">
                <w:rPr>
                  <w:noProof/>
                  <w:webHidden/>
                </w:rPr>
              </w:rPrChange>
            </w:rPr>
            <w:tab/>
          </w:r>
          <w:r w:rsidR="008529FD" w:rsidRPr="00FC4586">
            <w:rPr>
              <w:noProof/>
              <w:webHidden/>
              <w:highlight w:val="yellow"/>
              <w:rPrChange w:id="391" w:author="Sarah Chittick" w:date="2022-01-14T16:03:00Z">
                <w:rPr>
                  <w:noProof/>
                  <w:webHidden/>
                </w:rPr>
              </w:rPrChange>
            </w:rPr>
            <w:fldChar w:fldCharType="begin"/>
          </w:r>
          <w:r w:rsidR="008529FD" w:rsidRPr="00FC4586">
            <w:rPr>
              <w:noProof/>
              <w:webHidden/>
              <w:highlight w:val="yellow"/>
              <w:rPrChange w:id="392" w:author="Sarah Chittick" w:date="2022-01-14T16:03:00Z">
                <w:rPr>
                  <w:noProof/>
                  <w:webHidden/>
                </w:rPr>
              </w:rPrChange>
            </w:rPr>
            <w:instrText xml:space="preserve"> PAGEREF _Toc92786144 \h </w:instrText>
          </w:r>
          <w:r w:rsidR="008529FD" w:rsidRPr="004C7A15">
            <w:rPr>
              <w:noProof/>
              <w:webHidden/>
              <w:highlight w:val="yellow"/>
            </w:rPr>
          </w:r>
          <w:r w:rsidR="008529FD" w:rsidRPr="00FC4586">
            <w:rPr>
              <w:noProof/>
              <w:webHidden/>
              <w:highlight w:val="yellow"/>
              <w:rPrChange w:id="393" w:author="Sarah Chittick" w:date="2022-01-14T16:03:00Z">
                <w:rPr>
                  <w:noProof/>
                  <w:webHidden/>
                </w:rPr>
              </w:rPrChange>
            </w:rPr>
            <w:fldChar w:fldCharType="separate"/>
          </w:r>
          <w:r w:rsidR="008529FD" w:rsidRPr="00FC4586">
            <w:rPr>
              <w:noProof/>
              <w:webHidden/>
              <w:highlight w:val="yellow"/>
              <w:rPrChange w:id="394" w:author="Sarah Chittick" w:date="2022-01-14T16:03:00Z">
                <w:rPr>
                  <w:noProof/>
                  <w:webHidden/>
                </w:rPr>
              </w:rPrChange>
            </w:rPr>
            <w:t>17</w:t>
          </w:r>
          <w:r w:rsidR="008529FD" w:rsidRPr="00FC4586">
            <w:rPr>
              <w:noProof/>
              <w:webHidden/>
              <w:highlight w:val="yellow"/>
              <w:rPrChange w:id="395" w:author="Sarah Chittick" w:date="2022-01-14T16:03:00Z">
                <w:rPr>
                  <w:noProof/>
                  <w:webHidden/>
                </w:rPr>
              </w:rPrChange>
            </w:rPr>
            <w:fldChar w:fldCharType="end"/>
          </w:r>
          <w:r w:rsidRPr="00FC4586">
            <w:rPr>
              <w:noProof/>
              <w:highlight w:val="yellow"/>
              <w:rPrChange w:id="396" w:author="Sarah Chittick" w:date="2022-01-14T16:03:00Z">
                <w:rPr>
                  <w:noProof/>
                </w:rPr>
              </w:rPrChange>
            </w:rPr>
            <w:fldChar w:fldCharType="end"/>
          </w:r>
        </w:p>
        <w:p w14:paraId="60C8D2A5" w14:textId="7DC3387E" w:rsidR="008529FD" w:rsidRPr="00FC4586" w:rsidRDefault="008529FD">
          <w:pPr>
            <w:pStyle w:val="TOC1"/>
            <w:rPr>
              <w:rFonts w:asciiTheme="minorHAnsi" w:eastAsiaTheme="minorEastAsia" w:hAnsiTheme="minorHAnsi" w:cstheme="minorBidi"/>
              <w:noProof/>
              <w:szCs w:val="22"/>
              <w:highlight w:val="yellow"/>
              <w:rPrChange w:id="397" w:author="Sarah Chittick" w:date="2022-01-14T16:03:00Z">
                <w:rPr>
                  <w:rFonts w:asciiTheme="minorHAnsi" w:eastAsiaTheme="minorEastAsia" w:hAnsiTheme="minorHAnsi" w:cstheme="minorBidi"/>
                  <w:noProof/>
                  <w:szCs w:val="22"/>
                </w:rPr>
              </w:rPrChange>
            </w:rPr>
            <w:pPrChange w:id="398" w:author="Sarah Chittick" w:date="2022-01-14T16:03:00Z">
              <w:pPr>
                <w:pStyle w:val="TOC2"/>
                <w:tabs>
                  <w:tab w:val="right" w:leader="dot" w:pos="8630"/>
                </w:tabs>
              </w:pPr>
            </w:pPrChange>
          </w:pPr>
          <w:r w:rsidRPr="00FC4586">
            <w:rPr>
              <w:rStyle w:val="Hyperlink"/>
              <w:noProof/>
              <w:highlight w:val="yellow"/>
              <w:rPrChange w:id="399" w:author="Sarah Chittick" w:date="2022-01-14T16:03:00Z">
                <w:rPr>
                  <w:rStyle w:val="Hyperlink"/>
                  <w:b/>
                  <w:bCs/>
                  <w:caps/>
                  <w:smallCaps w:val="0"/>
                  <w:noProof/>
                </w:rPr>
              </w:rPrChange>
            </w:rPr>
            <w:fldChar w:fldCharType="begin"/>
          </w:r>
          <w:r w:rsidRPr="00FC4586">
            <w:rPr>
              <w:rStyle w:val="Hyperlink"/>
              <w:noProof/>
              <w:highlight w:val="yellow"/>
              <w:rPrChange w:id="400" w:author="Sarah Chittick" w:date="2022-01-14T16:03:00Z">
                <w:rPr>
                  <w:rStyle w:val="Hyperlink"/>
                  <w:b/>
                  <w:bCs/>
                  <w:caps/>
                  <w:smallCaps w:val="0"/>
                  <w:noProof/>
                </w:rPr>
              </w:rPrChange>
            </w:rPr>
            <w:instrText xml:space="preserve"> </w:instrText>
          </w:r>
          <w:r w:rsidRPr="00FC4586">
            <w:rPr>
              <w:noProof/>
              <w:highlight w:val="yellow"/>
              <w:rPrChange w:id="401" w:author="Sarah Chittick" w:date="2022-01-14T16:03:00Z">
                <w:rPr>
                  <w:b/>
                  <w:bCs/>
                  <w:caps/>
                  <w:smallCaps w:val="0"/>
                  <w:noProof/>
                </w:rPr>
              </w:rPrChange>
            </w:rPr>
            <w:instrText>HYPERLINK \l "_Toc92786145"</w:instrText>
          </w:r>
          <w:r w:rsidRPr="00FC4586">
            <w:rPr>
              <w:rStyle w:val="Hyperlink"/>
              <w:noProof/>
              <w:highlight w:val="yellow"/>
              <w:rPrChange w:id="402" w:author="Sarah Chittick" w:date="2022-01-14T16:03:00Z">
                <w:rPr>
                  <w:rStyle w:val="Hyperlink"/>
                  <w:b/>
                  <w:bCs/>
                  <w:caps/>
                  <w:smallCaps w:val="0"/>
                  <w:noProof/>
                </w:rPr>
              </w:rPrChange>
            </w:rPr>
            <w:instrText xml:space="preserve"> </w:instrText>
          </w:r>
          <w:r w:rsidRPr="00FC4586">
            <w:rPr>
              <w:rStyle w:val="Hyperlink"/>
              <w:noProof/>
              <w:highlight w:val="yellow"/>
              <w:rPrChange w:id="403" w:author="Sarah Chittick" w:date="2022-01-14T16:03:00Z">
                <w:rPr>
                  <w:rStyle w:val="Hyperlink"/>
                  <w:b/>
                  <w:bCs/>
                  <w:caps/>
                  <w:smallCaps w:val="0"/>
                  <w:noProof/>
                </w:rPr>
              </w:rPrChange>
            </w:rPr>
            <w:fldChar w:fldCharType="separate"/>
          </w:r>
          <w:r w:rsidRPr="00FC4586">
            <w:rPr>
              <w:rStyle w:val="Hyperlink"/>
              <w:noProof/>
              <w:highlight w:val="yellow"/>
              <w:rPrChange w:id="404" w:author="Sarah Chittick" w:date="2022-01-14T16:03:00Z">
                <w:rPr>
                  <w:rStyle w:val="Hyperlink"/>
                  <w:b/>
                  <w:bCs/>
                  <w:caps/>
                  <w:smallCaps w:val="0"/>
                  <w:noProof/>
                </w:rPr>
              </w:rPrChange>
            </w:rPr>
            <w:t>6.1 Indemnification and Liability Statements</w:t>
          </w:r>
          <w:r w:rsidRPr="00FC4586">
            <w:rPr>
              <w:noProof/>
              <w:webHidden/>
              <w:highlight w:val="yellow"/>
              <w:rPrChange w:id="405" w:author="Sarah Chittick" w:date="2022-01-14T16:03:00Z">
                <w:rPr>
                  <w:b/>
                  <w:bCs/>
                  <w:caps/>
                  <w:smallCaps w:val="0"/>
                  <w:noProof/>
                  <w:webHidden/>
                </w:rPr>
              </w:rPrChange>
            </w:rPr>
            <w:tab/>
          </w:r>
          <w:r w:rsidRPr="00FC4586">
            <w:rPr>
              <w:noProof/>
              <w:webHidden/>
              <w:highlight w:val="yellow"/>
              <w:rPrChange w:id="406" w:author="Sarah Chittick" w:date="2022-01-14T16:03:00Z">
                <w:rPr>
                  <w:b/>
                  <w:bCs/>
                  <w:caps/>
                  <w:smallCaps w:val="0"/>
                  <w:noProof/>
                  <w:webHidden/>
                </w:rPr>
              </w:rPrChange>
            </w:rPr>
            <w:fldChar w:fldCharType="begin"/>
          </w:r>
          <w:r w:rsidRPr="00FC4586">
            <w:rPr>
              <w:noProof/>
              <w:webHidden/>
              <w:highlight w:val="yellow"/>
              <w:rPrChange w:id="407" w:author="Sarah Chittick" w:date="2022-01-14T16:03:00Z">
                <w:rPr>
                  <w:b/>
                  <w:bCs/>
                  <w:caps/>
                  <w:smallCaps w:val="0"/>
                  <w:noProof/>
                  <w:webHidden/>
                </w:rPr>
              </w:rPrChange>
            </w:rPr>
            <w:instrText xml:space="preserve"> PAGEREF _Toc92786145 \h </w:instrText>
          </w:r>
          <w:r w:rsidRPr="004C7A15">
            <w:rPr>
              <w:noProof/>
              <w:webHidden/>
              <w:highlight w:val="yellow"/>
            </w:rPr>
          </w:r>
          <w:r w:rsidRPr="00FC4586">
            <w:rPr>
              <w:noProof/>
              <w:webHidden/>
              <w:highlight w:val="yellow"/>
              <w:rPrChange w:id="408" w:author="Sarah Chittick" w:date="2022-01-14T16:03:00Z">
                <w:rPr>
                  <w:b/>
                  <w:bCs/>
                  <w:caps/>
                  <w:smallCaps w:val="0"/>
                  <w:noProof/>
                  <w:webHidden/>
                </w:rPr>
              </w:rPrChange>
            </w:rPr>
            <w:fldChar w:fldCharType="separate"/>
          </w:r>
          <w:r w:rsidRPr="00FC4586">
            <w:rPr>
              <w:noProof/>
              <w:webHidden/>
              <w:highlight w:val="yellow"/>
              <w:rPrChange w:id="409" w:author="Sarah Chittick" w:date="2022-01-14T16:03:00Z">
                <w:rPr>
                  <w:b/>
                  <w:bCs/>
                  <w:caps/>
                  <w:smallCaps w:val="0"/>
                  <w:noProof/>
                  <w:webHidden/>
                </w:rPr>
              </w:rPrChange>
            </w:rPr>
            <w:t>17</w:t>
          </w:r>
          <w:r w:rsidRPr="00FC4586">
            <w:rPr>
              <w:noProof/>
              <w:webHidden/>
              <w:highlight w:val="yellow"/>
              <w:rPrChange w:id="410" w:author="Sarah Chittick" w:date="2022-01-14T16:03:00Z">
                <w:rPr>
                  <w:b/>
                  <w:bCs/>
                  <w:caps/>
                  <w:smallCaps w:val="0"/>
                  <w:noProof/>
                  <w:webHidden/>
                </w:rPr>
              </w:rPrChange>
            </w:rPr>
            <w:fldChar w:fldCharType="end"/>
          </w:r>
          <w:r w:rsidRPr="00FC4586">
            <w:rPr>
              <w:rStyle w:val="Hyperlink"/>
              <w:noProof/>
              <w:highlight w:val="yellow"/>
              <w:rPrChange w:id="411" w:author="Sarah Chittick" w:date="2022-01-14T16:03:00Z">
                <w:rPr>
                  <w:rStyle w:val="Hyperlink"/>
                  <w:b/>
                  <w:bCs/>
                  <w:caps/>
                  <w:smallCaps w:val="0"/>
                  <w:noProof/>
                </w:rPr>
              </w:rPrChange>
            </w:rPr>
            <w:fldChar w:fldCharType="end"/>
          </w:r>
        </w:p>
        <w:p w14:paraId="1345FE01" w14:textId="72570BB3" w:rsidR="008529FD" w:rsidRPr="00FC4586" w:rsidRDefault="008529FD">
          <w:pPr>
            <w:pStyle w:val="TOC1"/>
            <w:rPr>
              <w:rFonts w:asciiTheme="minorHAnsi" w:eastAsiaTheme="minorEastAsia" w:hAnsiTheme="minorHAnsi" w:cstheme="minorBidi"/>
              <w:noProof/>
              <w:szCs w:val="22"/>
              <w:highlight w:val="yellow"/>
              <w:rPrChange w:id="412" w:author="Sarah Chittick" w:date="2022-01-14T16:03:00Z">
                <w:rPr>
                  <w:rFonts w:asciiTheme="minorHAnsi" w:eastAsiaTheme="minorEastAsia" w:hAnsiTheme="minorHAnsi" w:cstheme="minorBidi"/>
                  <w:noProof/>
                  <w:szCs w:val="22"/>
                </w:rPr>
              </w:rPrChange>
            </w:rPr>
            <w:pPrChange w:id="413" w:author="Sarah Chittick" w:date="2022-01-14T16:03:00Z">
              <w:pPr>
                <w:pStyle w:val="TOC2"/>
                <w:tabs>
                  <w:tab w:val="right" w:leader="dot" w:pos="8630"/>
                </w:tabs>
              </w:pPr>
            </w:pPrChange>
          </w:pPr>
          <w:r w:rsidRPr="00FC4586">
            <w:rPr>
              <w:rStyle w:val="Hyperlink"/>
              <w:noProof/>
              <w:highlight w:val="yellow"/>
              <w:rPrChange w:id="414" w:author="Sarah Chittick" w:date="2022-01-14T16:03:00Z">
                <w:rPr>
                  <w:rStyle w:val="Hyperlink"/>
                  <w:b/>
                  <w:bCs/>
                  <w:caps/>
                  <w:smallCaps w:val="0"/>
                  <w:noProof/>
                </w:rPr>
              </w:rPrChange>
            </w:rPr>
            <w:fldChar w:fldCharType="begin"/>
          </w:r>
          <w:r w:rsidRPr="00FC4586">
            <w:rPr>
              <w:rStyle w:val="Hyperlink"/>
              <w:noProof/>
              <w:highlight w:val="yellow"/>
              <w:rPrChange w:id="415" w:author="Sarah Chittick" w:date="2022-01-14T16:03:00Z">
                <w:rPr>
                  <w:rStyle w:val="Hyperlink"/>
                  <w:b/>
                  <w:bCs/>
                  <w:caps/>
                  <w:smallCaps w:val="0"/>
                  <w:noProof/>
                </w:rPr>
              </w:rPrChange>
            </w:rPr>
            <w:instrText xml:space="preserve"> </w:instrText>
          </w:r>
          <w:r w:rsidRPr="00FC4586">
            <w:rPr>
              <w:noProof/>
              <w:highlight w:val="yellow"/>
              <w:rPrChange w:id="416" w:author="Sarah Chittick" w:date="2022-01-14T16:03:00Z">
                <w:rPr>
                  <w:b/>
                  <w:bCs/>
                  <w:caps/>
                  <w:smallCaps w:val="0"/>
                  <w:noProof/>
                </w:rPr>
              </w:rPrChange>
            </w:rPr>
            <w:instrText>HYPERLINK \l "_Toc92786146"</w:instrText>
          </w:r>
          <w:r w:rsidRPr="00FC4586">
            <w:rPr>
              <w:rStyle w:val="Hyperlink"/>
              <w:noProof/>
              <w:highlight w:val="yellow"/>
              <w:rPrChange w:id="417" w:author="Sarah Chittick" w:date="2022-01-14T16:03:00Z">
                <w:rPr>
                  <w:rStyle w:val="Hyperlink"/>
                  <w:b/>
                  <w:bCs/>
                  <w:caps/>
                  <w:smallCaps w:val="0"/>
                  <w:noProof/>
                </w:rPr>
              </w:rPrChange>
            </w:rPr>
            <w:instrText xml:space="preserve"> </w:instrText>
          </w:r>
          <w:r w:rsidRPr="00FC4586">
            <w:rPr>
              <w:rStyle w:val="Hyperlink"/>
              <w:noProof/>
              <w:highlight w:val="yellow"/>
              <w:rPrChange w:id="418" w:author="Sarah Chittick" w:date="2022-01-14T16:03:00Z">
                <w:rPr>
                  <w:rStyle w:val="Hyperlink"/>
                  <w:b/>
                  <w:bCs/>
                  <w:caps/>
                  <w:smallCaps w:val="0"/>
                  <w:noProof/>
                </w:rPr>
              </w:rPrChange>
            </w:rPr>
            <w:fldChar w:fldCharType="separate"/>
          </w:r>
          <w:r w:rsidRPr="00FC4586">
            <w:rPr>
              <w:rStyle w:val="Hyperlink"/>
              <w:noProof/>
              <w:highlight w:val="yellow"/>
              <w:rPrChange w:id="419" w:author="Sarah Chittick" w:date="2022-01-14T16:03:00Z">
                <w:rPr>
                  <w:rStyle w:val="Hyperlink"/>
                  <w:b/>
                  <w:bCs/>
                  <w:caps/>
                  <w:smallCaps w:val="0"/>
                  <w:noProof/>
                </w:rPr>
              </w:rPrChange>
            </w:rPr>
            <w:t>6.2 Consumer Information</w:t>
          </w:r>
          <w:r w:rsidRPr="00FC4586">
            <w:rPr>
              <w:noProof/>
              <w:webHidden/>
              <w:highlight w:val="yellow"/>
              <w:rPrChange w:id="420" w:author="Sarah Chittick" w:date="2022-01-14T16:03:00Z">
                <w:rPr>
                  <w:b/>
                  <w:bCs/>
                  <w:caps/>
                  <w:smallCaps w:val="0"/>
                  <w:noProof/>
                  <w:webHidden/>
                </w:rPr>
              </w:rPrChange>
            </w:rPr>
            <w:tab/>
          </w:r>
          <w:r w:rsidRPr="00FC4586">
            <w:rPr>
              <w:noProof/>
              <w:webHidden/>
              <w:highlight w:val="yellow"/>
              <w:rPrChange w:id="421" w:author="Sarah Chittick" w:date="2022-01-14T16:03:00Z">
                <w:rPr>
                  <w:b/>
                  <w:bCs/>
                  <w:caps/>
                  <w:smallCaps w:val="0"/>
                  <w:noProof/>
                  <w:webHidden/>
                </w:rPr>
              </w:rPrChange>
            </w:rPr>
            <w:fldChar w:fldCharType="begin"/>
          </w:r>
          <w:r w:rsidRPr="00FC4586">
            <w:rPr>
              <w:noProof/>
              <w:webHidden/>
              <w:highlight w:val="yellow"/>
              <w:rPrChange w:id="422" w:author="Sarah Chittick" w:date="2022-01-14T16:03:00Z">
                <w:rPr>
                  <w:b/>
                  <w:bCs/>
                  <w:caps/>
                  <w:smallCaps w:val="0"/>
                  <w:noProof/>
                  <w:webHidden/>
                </w:rPr>
              </w:rPrChange>
            </w:rPr>
            <w:instrText xml:space="preserve"> PAGEREF _Toc92786146 \h </w:instrText>
          </w:r>
          <w:r w:rsidRPr="004C7A15">
            <w:rPr>
              <w:noProof/>
              <w:webHidden/>
              <w:highlight w:val="yellow"/>
            </w:rPr>
          </w:r>
          <w:r w:rsidRPr="00FC4586">
            <w:rPr>
              <w:noProof/>
              <w:webHidden/>
              <w:highlight w:val="yellow"/>
              <w:rPrChange w:id="423" w:author="Sarah Chittick" w:date="2022-01-14T16:03:00Z">
                <w:rPr>
                  <w:b/>
                  <w:bCs/>
                  <w:caps/>
                  <w:smallCaps w:val="0"/>
                  <w:noProof/>
                  <w:webHidden/>
                </w:rPr>
              </w:rPrChange>
            </w:rPr>
            <w:fldChar w:fldCharType="separate"/>
          </w:r>
          <w:r w:rsidRPr="00FC4586">
            <w:rPr>
              <w:noProof/>
              <w:webHidden/>
              <w:highlight w:val="yellow"/>
              <w:rPrChange w:id="424" w:author="Sarah Chittick" w:date="2022-01-14T16:03:00Z">
                <w:rPr>
                  <w:b/>
                  <w:bCs/>
                  <w:caps/>
                  <w:smallCaps w:val="0"/>
                  <w:noProof/>
                  <w:webHidden/>
                </w:rPr>
              </w:rPrChange>
            </w:rPr>
            <w:t>18</w:t>
          </w:r>
          <w:r w:rsidRPr="00FC4586">
            <w:rPr>
              <w:noProof/>
              <w:webHidden/>
              <w:highlight w:val="yellow"/>
              <w:rPrChange w:id="425" w:author="Sarah Chittick" w:date="2022-01-14T16:03:00Z">
                <w:rPr>
                  <w:b/>
                  <w:bCs/>
                  <w:caps/>
                  <w:smallCaps w:val="0"/>
                  <w:noProof/>
                  <w:webHidden/>
                </w:rPr>
              </w:rPrChange>
            </w:rPr>
            <w:fldChar w:fldCharType="end"/>
          </w:r>
          <w:r w:rsidRPr="00FC4586">
            <w:rPr>
              <w:rStyle w:val="Hyperlink"/>
              <w:noProof/>
              <w:highlight w:val="yellow"/>
              <w:rPrChange w:id="426" w:author="Sarah Chittick" w:date="2022-01-14T16:03:00Z">
                <w:rPr>
                  <w:rStyle w:val="Hyperlink"/>
                  <w:b/>
                  <w:bCs/>
                  <w:caps/>
                  <w:smallCaps w:val="0"/>
                  <w:noProof/>
                </w:rPr>
              </w:rPrChange>
            </w:rPr>
            <w:fldChar w:fldCharType="end"/>
          </w:r>
        </w:p>
        <w:p w14:paraId="7F2E32B8" w14:textId="28CC2B02" w:rsidR="008529FD" w:rsidRPr="00FC4586" w:rsidRDefault="008529FD">
          <w:pPr>
            <w:pStyle w:val="TOC1"/>
            <w:rPr>
              <w:rFonts w:asciiTheme="minorHAnsi" w:eastAsiaTheme="minorEastAsia" w:hAnsiTheme="minorHAnsi" w:cstheme="minorBidi"/>
              <w:noProof/>
              <w:szCs w:val="22"/>
              <w:highlight w:val="yellow"/>
              <w:rPrChange w:id="427" w:author="Sarah Chittick" w:date="2022-01-14T16:03:00Z">
                <w:rPr>
                  <w:rFonts w:asciiTheme="minorHAnsi" w:eastAsiaTheme="minorEastAsia" w:hAnsiTheme="minorHAnsi" w:cstheme="minorBidi"/>
                  <w:noProof/>
                  <w:szCs w:val="22"/>
                </w:rPr>
              </w:rPrChange>
            </w:rPr>
            <w:pPrChange w:id="428" w:author="Sarah Chittick" w:date="2022-01-14T16:03:00Z">
              <w:pPr>
                <w:pStyle w:val="TOC2"/>
                <w:tabs>
                  <w:tab w:val="right" w:leader="dot" w:pos="8630"/>
                </w:tabs>
              </w:pPr>
            </w:pPrChange>
          </w:pPr>
          <w:r w:rsidRPr="00FC4586">
            <w:rPr>
              <w:rStyle w:val="Hyperlink"/>
              <w:noProof/>
              <w:highlight w:val="yellow"/>
              <w:rPrChange w:id="429" w:author="Sarah Chittick" w:date="2022-01-14T16:03:00Z">
                <w:rPr>
                  <w:rStyle w:val="Hyperlink"/>
                  <w:b/>
                  <w:bCs/>
                  <w:caps/>
                  <w:smallCaps w:val="0"/>
                  <w:noProof/>
                </w:rPr>
              </w:rPrChange>
            </w:rPr>
            <w:fldChar w:fldCharType="begin"/>
          </w:r>
          <w:r w:rsidRPr="00FC4586">
            <w:rPr>
              <w:rStyle w:val="Hyperlink"/>
              <w:noProof/>
              <w:highlight w:val="yellow"/>
              <w:rPrChange w:id="430" w:author="Sarah Chittick" w:date="2022-01-14T16:03:00Z">
                <w:rPr>
                  <w:rStyle w:val="Hyperlink"/>
                  <w:b/>
                  <w:bCs/>
                  <w:caps/>
                  <w:smallCaps w:val="0"/>
                  <w:noProof/>
                </w:rPr>
              </w:rPrChange>
            </w:rPr>
            <w:instrText xml:space="preserve"> </w:instrText>
          </w:r>
          <w:r w:rsidRPr="00FC4586">
            <w:rPr>
              <w:noProof/>
              <w:highlight w:val="yellow"/>
              <w:rPrChange w:id="431" w:author="Sarah Chittick" w:date="2022-01-14T16:03:00Z">
                <w:rPr>
                  <w:b/>
                  <w:bCs/>
                  <w:caps/>
                  <w:smallCaps w:val="0"/>
                  <w:noProof/>
                </w:rPr>
              </w:rPrChange>
            </w:rPr>
            <w:instrText>HYPERLINK \l "_Toc92786147"</w:instrText>
          </w:r>
          <w:r w:rsidRPr="00FC4586">
            <w:rPr>
              <w:rStyle w:val="Hyperlink"/>
              <w:noProof/>
              <w:highlight w:val="yellow"/>
              <w:rPrChange w:id="432" w:author="Sarah Chittick" w:date="2022-01-14T16:03:00Z">
                <w:rPr>
                  <w:rStyle w:val="Hyperlink"/>
                  <w:b/>
                  <w:bCs/>
                  <w:caps/>
                  <w:smallCaps w:val="0"/>
                  <w:noProof/>
                </w:rPr>
              </w:rPrChange>
            </w:rPr>
            <w:instrText xml:space="preserve"> </w:instrText>
          </w:r>
          <w:r w:rsidRPr="00FC4586">
            <w:rPr>
              <w:rStyle w:val="Hyperlink"/>
              <w:noProof/>
              <w:highlight w:val="yellow"/>
              <w:rPrChange w:id="433" w:author="Sarah Chittick" w:date="2022-01-14T16:03:00Z">
                <w:rPr>
                  <w:rStyle w:val="Hyperlink"/>
                  <w:b/>
                  <w:bCs/>
                  <w:caps/>
                  <w:smallCaps w:val="0"/>
                  <w:noProof/>
                </w:rPr>
              </w:rPrChange>
            </w:rPr>
            <w:fldChar w:fldCharType="separate"/>
          </w:r>
          <w:r w:rsidRPr="00FC4586">
            <w:rPr>
              <w:rStyle w:val="Hyperlink"/>
              <w:noProof/>
              <w:highlight w:val="yellow"/>
              <w:rPrChange w:id="434" w:author="Sarah Chittick" w:date="2022-01-14T16:03:00Z">
                <w:rPr>
                  <w:rStyle w:val="Hyperlink"/>
                  <w:b/>
                  <w:bCs/>
                  <w:caps/>
                  <w:smallCaps w:val="0"/>
                  <w:noProof/>
                </w:rPr>
              </w:rPrChange>
            </w:rPr>
            <w:t>6.3 FCC Issued Waivers</w:t>
          </w:r>
          <w:r w:rsidRPr="00FC4586">
            <w:rPr>
              <w:noProof/>
              <w:webHidden/>
              <w:highlight w:val="yellow"/>
              <w:rPrChange w:id="435" w:author="Sarah Chittick" w:date="2022-01-14T16:03:00Z">
                <w:rPr>
                  <w:b/>
                  <w:bCs/>
                  <w:caps/>
                  <w:smallCaps w:val="0"/>
                  <w:noProof/>
                  <w:webHidden/>
                </w:rPr>
              </w:rPrChange>
            </w:rPr>
            <w:tab/>
          </w:r>
          <w:r w:rsidRPr="00FC4586">
            <w:rPr>
              <w:noProof/>
              <w:webHidden/>
              <w:highlight w:val="yellow"/>
              <w:rPrChange w:id="436" w:author="Sarah Chittick" w:date="2022-01-14T16:03:00Z">
                <w:rPr>
                  <w:b/>
                  <w:bCs/>
                  <w:caps/>
                  <w:smallCaps w:val="0"/>
                  <w:noProof/>
                  <w:webHidden/>
                </w:rPr>
              </w:rPrChange>
            </w:rPr>
            <w:fldChar w:fldCharType="begin"/>
          </w:r>
          <w:r w:rsidRPr="00FC4586">
            <w:rPr>
              <w:noProof/>
              <w:webHidden/>
              <w:highlight w:val="yellow"/>
              <w:rPrChange w:id="437" w:author="Sarah Chittick" w:date="2022-01-14T16:03:00Z">
                <w:rPr>
                  <w:b/>
                  <w:bCs/>
                  <w:caps/>
                  <w:smallCaps w:val="0"/>
                  <w:noProof/>
                  <w:webHidden/>
                </w:rPr>
              </w:rPrChange>
            </w:rPr>
            <w:instrText xml:space="preserve"> PAGEREF _Toc92786147 \h </w:instrText>
          </w:r>
          <w:r w:rsidRPr="004C7A15">
            <w:rPr>
              <w:noProof/>
              <w:webHidden/>
              <w:highlight w:val="yellow"/>
            </w:rPr>
          </w:r>
          <w:r w:rsidRPr="00FC4586">
            <w:rPr>
              <w:noProof/>
              <w:webHidden/>
              <w:highlight w:val="yellow"/>
              <w:rPrChange w:id="438" w:author="Sarah Chittick" w:date="2022-01-14T16:03:00Z">
                <w:rPr>
                  <w:b/>
                  <w:bCs/>
                  <w:caps/>
                  <w:smallCaps w:val="0"/>
                  <w:noProof/>
                  <w:webHidden/>
                </w:rPr>
              </w:rPrChange>
            </w:rPr>
            <w:fldChar w:fldCharType="separate"/>
          </w:r>
          <w:r w:rsidRPr="00FC4586">
            <w:rPr>
              <w:noProof/>
              <w:webHidden/>
              <w:highlight w:val="yellow"/>
              <w:rPrChange w:id="439" w:author="Sarah Chittick" w:date="2022-01-14T16:03:00Z">
                <w:rPr>
                  <w:b/>
                  <w:bCs/>
                  <w:caps/>
                  <w:smallCaps w:val="0"/>
                  <w:noProof/>
                  <w:webHidden/>
                </w:rPr>
              </w:rPrChange>
            </w:rPr>
            <w:t>18</w:t>
          </w:r>
          <w:r w:rsidRPr="00FC4586">
            <w:rPr>
              <w:noProof/>
              <w:webHidden/>
              <w:highlight w:val="yellow"/>
              <w:rPrChange w:id="440" w:author="Sarah Chittick" w:date="2022-01-14T16:03:00Z">
                <w:rPr>
                  <w:b/>
                  <w:bCs/>
                  <w:caps/>
                  <w:smallCaps w:val="0"/>
                  <w:noProof/>
                  <w:webHidden/>
                </w:rPr>
              </w:rPrChange>
            </w:rPr>
            <w:fldChar w:fldCharType="end"/>
          </w:r>
          <w:r w:rsidRPr="00FC4586">
            <w:rPr>
              <w:rStyle w:val="Hyperlink"/>
              <w:noProof/>
              <w:highlight w:val="yellow"/>
              <w:rPrChange w:id="441" w:author="Sarah Chittick" w:date="2022-01-14T16:03:00Z">
                <w:rPr>
                  <w:rStyle w:val="Hyperlink"/>
                  <w:b/>
                  <w:bCs/>
                  <w:caps/>
                  <w:smallCaps w:val="0"/>
                  <w:noProof/>
                </w:rPr>
              </w:rPrChange>
            </w:rPr>
            <w:fldChar w:fldCharType="end"/>
          </w:r>
        </w:p>
        <w:p w14:paraId="2A5CAC30" w14:textId="37BF7B2C" w:rsidR="008529FD" w:rsidRPr="00FC4586" w:rsidRDefault="00CA2177" w:rsidP="00FC4586">
          <w:pPr>
            <w:pStyle w:val="TOC1"/>
            <w:rPr>
              <w:rFonts w:asciiTheme="minorHAnsi" w:eastAsiaTheme="minorEastAsia" w:hAnsiTheme="minorHAnsi" w:cstheme="minorBidi"/>
              <w:noProof/>
              <w:szCs w:val="22"/>
              <w:highlight w:val="yellow"/>
              <w:rPrChange w:id="442" w:author="Sarah Chittick" w:date="2022-01-14T16:03:00Z">
                <w:rPr>
                  <w:rFonts w:asciiTheme="minorHAnsi" w:eastAsiaTheme="minorEastAsia" w:hAnsiTheme="minorHAnsi" w:cstheme="minorBidi"/>
                  <w:noProof/>
                  <w:szCs w:val="22"/>
                </w:rPr>
              </w:rPrChange>
            </w:rPr>
          </w:pPr>
          <w:r w:rsidRPr="00FC4586">
            <w:rPr>
              <w:highlight w:val="yellow"/>
              <w:rPrChange w:id="443" w:author="Sarah Chittick" w:date="2022-01-14T16:03:00Z">
                <w:rPr/>
              </w:rPrChange>
            </w:rPr>
            <w:fldChar w:fldCharType="begin"/>
          </w:r>
          <w:r w:rsidRPr="00FC4586">
            <w:rPr>
              <w:highlight w:val="yellow"/>
              <w:rPrChange w:id="444" w:author="Sarah Chittick" w:date="2022-01-14T16:03:00Z">
                <w:rPr/>
              </w:rPrChange>
            </w:rPr>
            <w:instrText xml:space="preserve"> HYPERLINK \l "_Toc92786148" </w:instrText>
          </w:r>
          <w:r w:rsidRPr="00FC4586">
            <w:rPr>
              <w:highlight w:val="yellow"/>
              <w:rPrChange w:id="445" w:author="Sarah Chittick" w:date="2022-01-14T16:03:00Z">
                <w:rPr>
                  <w:noProof/>
                </w:rPr>
              </w:rPrChange>
            </w:rPr>
            <w:fldChar w:fldCharType="separate"/>
          </w:r>
          <w:r w:rsidR="008529FD" w:rsidRPr="00FC4586">
            <w:rPr>
              <w:rStyle w:val="Hyperlink"/>
              <w:noProof/>
              <w:highlight w:val="yellow"/>
              <w:rPrChange w:id="446" w:author="Sarah Chittick" w:date="2022-01-14T16:03:00Z">
                <w:rPr>
                  <w:rStyle w:val="Hyperlink"/>
                  <w:noProof/>
                </w:rPr>
              </w:rPrChange>
            </w:rPr>
            <w:t>Appendix A:  Terminal Equipment/HAC-Compliant ACS Telephonic CPE Details (NORMATIVE)</w:t>
          </w:r>
          <w:r w:rsidR="008529FD" w:rsidRPr="00FC4586">
            <w:rPr>
              <w:noProof/>
              <w:webHidden/>
              <w:highlight w:val="yellow"/>
              <w:rPrChange w:id="447" w:author="Sarah Chittick" w:date="2022-01-14T16:03:00Z">
                <w:rPr>
                  <w:noProof/>
                  <w:webHidden/>
                </w:rPr>
              </w:rPrChange>
            </w:rPr>
            <w:tab/>
          </w:r>
          <w:r w:rsidR="008529FD" w:rsidRPr="00FC4586">
            <w:rPr>
              <w:noProof/>
              <w:webHidden/>
              <w:highlight w:val="yellow"/>
              <w:rPrChange w:id="448" w:author="Sarah Chittick" w:date="2022-01-14T16:03:00Z">
                <w:rPr>
                  <w:noProof/>
                  <w:webHidden/>
                </w:rPr>
              </w:rPrChange>
            </w:rPr>
            <w:fldChar w:fldCharType="begin"/>
          </w:r>
          <w:r w:rsidR="008529FD" w:rsidRPr="00FC4586">
            <w:rPr>
              <w:noProof/>
              <w:webHidden/>
              <w:highlight w:val="yellow"/>
              <w:rPrChange w:id="449" w:author="Sarah Chittick" w:date="2022-01-14T16:03:00Z">
                <w:rPr>
                  <w:noProof/>
                  <w:webHidden/>
                </w:rPr>
              </w:rPrChange>
            </w:rPr>
            <w:instrText xml:space="preserve"> PAGEREF _Toc92786148 \h </w:instrText>
          </w:r>
          <w:r w:rsidR="008529FD" w:rsidRPr="004C7A15">
            <w:rPr>
              <w:noProof/>
              <w:webHidden/>
              <w:highlight w:val="yellow"/>
            </w:rPr>
          </w:r>
          <w:r w:rsidR="008529FD" w:rsidRPr="00FC4586">
            <w:rPr>
              <w:noProof/>
              <w:webHidden/>
              <w:highlight w:val="yellow"/>
              <w:rPrChange w:id="450" w:author="Sarah Chittick" w:date="2022-01-14T16:03:00Z">
                <w:rPr>
                  <w:noProof/>
                  <w:webHidden/>
                </w:rPr>
              </w:rPrChange>
            </w:rPr>
            <w:fldChar w:fldCharType="separate"/>
          </w:r>
          <w:r w:rsidR="008529FD" w:rsidRPr="00FC4586">
            <w:rPr>
              <w:noProof/>
              <w:webHidden/>
              <w:highlight w:val="yellow"/>
              <w:rPrChange w:id="451" w:author="Sarah Chittick" w:date="2022-01-14T16:03:00Z">
                <w:rPr>
                  <w:noProof/>
                  <w:webHidden/>
                </w:rPr>
              </w:rPrChange>
            </w:rPr>
            <w:t>20</w:t>
          </w:r>
          <w:r w:rsidR="008529FD" w:rsidRPr="00FC4586">
            <w:rPr>
              <w:noProof/>
              <w:webHidden/>
              <w:highlight w:val="yellow"/>
              <w:rPrChange w:id="452" w:author="Sarah Chittick" w:date="2022-01-14T16:03:00Z">
                <w:rPr>
                  <w:noProof/>
                  <w:webHidden/>
                </w:rPr>
              </w:rPrChange>
            </w:rPr>
            <w:fldChar w:fldCharType="end"/>
          </w:r>
          <w:r w:rsidRPr="00FC4586">
            <w:rPr>
              <w:noProof/>
              <w:highlight w:val="yellow"/>
              <w:rPrChange w:id="453" w:author="Sarah Chittick" w:date="2022-01-14T16:03:00Z">
                <w:rPr>
                  <w:noProof/>
                </w:rPr>
              </w:rPrChange>
            </w:rPr>
            <w:fldChar w:fldCharType="end"/>
          </w:r>
        </w:p>
        <w:p w14:paraId="40468448" w14:textId="633D1CDE" w:rsidR="008529FD" w:rsidRPr="00FC4586" w:rsidRDefault="008529FD">
          <w:pPr>
            <w:pStyle w:val="TOC1"/>
            <w:rPr>
              <w:rFonts w:asciiTheme="minorHAnsi" w:eastAsiaTheme="minorEastAsia" w:hAnsiTheme="minorHAnsi" w:cstheme="minorBidi"/>
              <w:noProof/>
              <w:szCs w:val="22"/>
              <w:highlight w:val="yellow"/>
              <w:rPrChange w:id="454" w:author="Sarah Chittick" w:date="2022-01-14T16:03:00Z">
                <w:rPr>
                  <w:rFonts w:asciiTheme="minorHAnsi" w:eastAsiaTheme="minorEastAsia" w:hAnsiTheme="minorHAnsi" w:cstheme="minorBidi"/>
                  <w:noProof/>
                  <w:szCs w:val="22"/>
                </w:rPr>
              </w:rPrChange>
            </w:rPr>
            <w:pPrChange w:id="455" w:author="Sarah Chittick" w:date="2022-01-14T16:03:00Z">
              <w:pPr>
                <w:pStyle w:val="TOC2"/>
                <w:tabs>
                  <w:tab w:val="right" w:leader="dot" w:pos="8630"/>
                </w:tabs>
              </w:pPr>
            </w:pPrChange>
          </w:pPr>
          <w:r w:rsidRPr="00FC4586">
            <w:rPr>
              <w:rStyle w:val="Hyperlink"/>
              <w:noProof/>
              <w:highlight w:val="yellow"/>
              <w:rPrChange w:id="456" w:author="Sarah Chittick" w:date="2022-01-14T16:03:00Z">
                <w:rPr>
                  <w:rStyle w:val="Hyperlink"/>
                  <w:b/>
                  <w:bCs/>
                  <w:caps/>
                  <w:smallCaps w:val="0"/>
                  <w:noProof/>
                </w:rPr>
              </w:rPrChange>
            </w:rPr>
            <w:fldChar w:fldCharType="begin"/>
          </w:r>
          <w:r w:rsidRPr="00FC4586">
            <w:rPr>
              <w:rStyle w:val="Hyperlink"/>
              <w:noProof/>
              <w:highlight w:val="yellow"/>
              <w:rPrChange w:id="457" w:author="Sarah Chittick" w:date="2022-01-14T16:03:00Z">
                <w:rPr>
                  <w:rStyle w:val="Hyperlink"/>
                  <w:b/>
                  <w:bCs/>
                  <w:caps/>
                  <w:smallCaps w:val="0"/>
                  <w:noProof/>
                </w:rPr>
              </w:rPrChange>
            </w:rPr>
            <w:instrText xml:space="preserve"> </w:instrText>
          </w:r>
          <w:r w:rsidRPr="00FC4586">
            <w:rPr>
              <w:noProof/>
              <w:highlight w:val="yellow"/>
              <w:rPrChange w:id="458" w:author="Sarah Chittick" w:date="2022-01-14T16:03:00Z">
                <w:rPr>
                  <w:b/>
                  <w:bCs/>
                  <w:caps/>
                  <w:smallCaps w:val="0"/>
                  <w:noProof/>
                </w:rPr>
              </w:rPrChange>
            </w:rPr>
            <w:instrText>HYPERLINK \l "_Toc92786149"</w:instrText>
          </w:r>
          <w:r w:rsidRPr="00FC4586">
            <w:rPr>
              <w:rStyle w:val="Hyperlink"/>
              <w:noProof/>
              <w:highlight w:val="yellow"/>
              <w:rPrChange w:id="459" w:author="Sarah Chittick" w:date="2022-01-14T16:03:00Z">
                <w:rPr>
                  <w:rStyle w:val="Hyperlink"/>
                  <w:b/>
                  <w:bCs/>
                  <w:caps/>
                  <w:smallCaps w:val="0"/>
                  <w:noProof/>
                </w:rPr>
              </w:rPrChange>
            </w:rPr>
            <w:instrText xml:space="preserve"> </w:instrText>
          </w:r>
          <w:r w:rsidRPr="00FC4586">
            <w:rPr>
              <w:rStyle w:val="Hyperlink"/>
              <w:noProof/>
              <w:highlight w:val="yellow"/>
              <w:rPrChange w:id="460" w:author="Sarah Chittick" w:date="2022-01-14T16:03:00Z">
                <w:rPr>
                  <w:rStyle w:val="Hyperlink"/>
                  <w:b/>
                  <w:bCs/>
                  <w:caps/>
                  <w:smallCaps w:val="0"/>
                  <w:noProof/>
                </w:rPr>
              </w:rPrChange>
            </w:rPr>
            <w:fldChar w:fldCharType="separate"/>
          </w:r>
          <w:r w:rsidRPr="00FC4586">
            <w:rPr>
              <w:rStyle w:val="Hyperlink"/>
              <w:noProof/>
              <w:highlight w:val="yellow"/>
              <w:rPrChange w:id="461" w:author="Sarah Chittick" w:date="2022-01-14T16:03:00Z">
                <w:rPr>
                  <w:rStyle w:val="Hyperlink"/>
                  <w:b/>
                  <w:bCs/>
                  <w:caps/>
                  <w:smallCaps w:val="0"/>
                  <w:noProof/>
                </w:rPr>
              </w:rPrChange>
            </w:rPr>
            <w:t>Definition of Terminal Equipment/HAC-compliant ACS Telephonic CPE Detail Items:</w:t>
          </w:r>
          <w:r w:rsidRPr="00FC4586">
            <w:rPr>
              <w:noProof/>
              <w:webHidden/>
              <w:highlight w:val="yellow"/>
              <w:rPrChange w:id="462" w:author="Sarah Chittick" w:date="2022-01-14T16:03:00Z">
                <w:rPr>
                  <w:b/>
                  <w:bCs/>
                  <w:caps/>
                  <w:smallCaps w:val="0"/>
                  <w:noProof/>
                  <w:webHidden/>
                </w:rPr>
              </w:rPrChange>
            </w:rPr>
            <w:tab/>
          </w:r>
          <w:r w:rsidRPr="00FC4586">
            <w:rPr>
              <w:noProof/>
              <w:webHidden/>
              <w:highlight w:val="yellow"/>
              <w:rPrChange w:id="463" w:author="Sarah Chittick" w:date="2022-01-14T16:03:00Z">
                <w:rPr>
                  <w:b/>
                  <w:bCs/>
                  <w:caps/>
                  <w:smallCaps w:val="0"/>
                  <w:noProof/>
                  <w:webHidden/>
                </w:rPr>
              </w:rPrChange>
            </w:rPr>
            <w:fldChar w:fldCharType="begin"/>
          </w:r>
          <w:r w:rsidRPr="00FC4586">
            <w:rPr>
              <w:noProof/>
              <w:webHidden/>
              <w:highlight w:val="yellow"/>
              <w:rPrChange w:id="464" w:author="Sarah Chittick" w:date="2022-01-14T16:03:00Z">
                <w:rPr>
                  <w:b/>
                  <w:bCs/>
                  <w:caps/>
                  <w:smallCaps w:val="0"/>
                  <w:noProof/>
                  <w:webHidden/>
                </w:rPr>
              </w:rPrChange>
            </w:rPr>
            <w:instrText xml:space="preserve"> PAGEREF _Toc92786149 \h </w:instrText>
          </w:r>
          <w:r w:rsidRPr="004C7A15">
            <w:rPr>
              <w:noProof/>
              <w:webHidden/>
              <w:highlight w:val="yellow"/>
            </w:rPr>
          </w:r>
          <w:r w:rsidRPr="00FC4586">
            <w:rPr>
              <w:noProof/>
              <w:webHidden/>
              <w:highlight w:val="yellow"/>
              <w:rPrChange w:id="465" w:author="Sarah Chittick" w:date="2022-01-14T16:03:00Z">
                <w:rPr>
                  <w:b/>
                  <w:bCs/>
                  <w:caps/>
                  <w:smallCaps w:val="0"/>
                  <w:noProof/>
                  <w:webHidden/>
                </w:rPr>
              </w:rPrChange>
            </w:rPr>
            <w:fldChar w:fldCharType="separate"/>
          </w:r>
          <w:r w:rsidRPr="00FC4586">
            <w:rPr>
              <w:noProof/>
              <w:webHidden/>
              <w:highlight w:val="yellow"/>
              <w:rPrChange w:id="466" w:author="Sarah Chittick" w:date="2022-01-14T16:03:00Z">
                <w:rPr>
                  <w:b/>
                  <w:bCs/>
                  <w:caps/>
                  <w:smallCaps w:val="0"/>
                  <w:noProof/>
                  <w:webHidden/>
                </w:rPr>
              </w:rPrChange>
            </w:rPr>
            <w:t>21</w:t>
          </w:r>
          <w:r w:rsidRPr="00FC4586">
            <w:rPr>
              <w:noProof/>
              <w:webHidden/>
              <w:highlight w:val="yellow"/>
              <w:rPrChange w:id="467" w:author="Sarah Chittick" w:date="2022-01-14T16:03:00Z">
                <w:rPr>
                  <w:b/>
                  <w:bCs/>
                  <w:caps/>
                  <w:smallCaps w:val="0"/>
                  <w:noProof/>
                  <w:webHidden/>
                </w:rPr>
              </w:rPrChange>
            </w:rPr>
            <w:fldChar w:fldCharType="end"/>
          </w:r>
          <w:r w:rsidRPr="00FC4586">
            <w:rPr>
              <w:rStyle w:val="Hyperlink"/>
              <w:noProof/>
              <w:highlight w:val="yellow"/>
              <w:rPrChange w:id="468" w:author="Sarah Chittick" w:date="2022-01-14T16:03:00Z">
                <w:rPr>
                  <w:rStyle w:val="Hyperlink"/>
                  <w:b/>
                  <w:bCs/>
                  <w:caps/>
                  <w:smallCaps w:val="0"/>
                  <w:noProof/>
                </w:rPr>
              </w:rPrChange>
            </w:rPr>
            <w:fldChar w:fldCharType="end"/>
          </w:r>
        </w:p>
        <w:p w14:paraId="6C4D85A3" w14:textId="01F9B048"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469"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470" w:author="Sarah Chittick" w:date="2022-01-14T16:03:00Z">
                <w:rPr/>
              </w:rPrChange>
            </w:rPr>
            <w:lastRenderedPageBreak/>
            <w:fldChar w:fldCharType="begin"/>
          </w:r>
          <w:r w:rsidRPr="00FC4586">
            <w:rPr>
              <w:highlight w:val="yellow"/>
              <w:rPrChange w:id="471" w:author="Sarah Chittick" w:date="2022-01-14T16:03:00Z">
                <w:rPr/>
              </w:rPrChange>
            </w:rPr>
            <w:instrText xml:space="preserve"> HYPERLINK \l "_Toc92786150" </w:instrText>
          </w:r>
          <w:r w:rsidRPr="00FC4586">
            <w:rPr>
              <w:highlight w:val="yellow"/>
              <w:rPrChange w:id="472" w:author="Sarah Chittick" w:date="2022-01-14T16:03:00Z">
                <w:rPr>
                  <w:noProof/>
                </w:rPr>
              </w:rPrChange>
            </w:rPr>
            <w:fldChar w:fldCharType="separate"/>
          </w:r>
          <w:r w:rsidR="008529FD" w:rsidRPr="00FC4586">
            <w:rPr>
              <w:rStyle w:val="Hyperlink"/>
              <w:noProof/>
              <w:highlight w:val="yellow"/>
              <w:rPrChange w:id="473" w:author="Sarah Chittick" w:date="2022-01-14T16:03:00Z">
                <w:rPr>
                  <w:rStyle w:val="Hyperlink"/>
                  <w:noProof/>
                </w:rPr>
              </w:rPrChange>
            </w:rPr>
            <w:t>Item 1a: Name of Organization Granting Approval of Equipment or Submitting Request for RPC</w:t>
          </w:r>
          <w:r w:rsidR="008529FD" w:rsidRPr="00FC4586">
            <w:rPr>
              <w:noProof/>
              <w:webHidden/>
              <w:highlight w:val="yellow"/>
              <w:rPrChange w:id="474" w:author="Sarah Chittick" w:date="2022-01-14T16:03:00Z">
                <w:rPr>
                  <w:noProof/>
                  <w:webHidden/>
                </w:rPr>
              </w:rPrChange>
            </w:rPr>
            <w:tab/>
          </w:r>
          <w:r w:rsidR="008529FD" w:rsidRPr="00FC4586">
            <w:rPr>
              <w:noProof/>
              <w:webHidden/>
              <w:highlight w:val="yellow"/>
              <w:rPrChange w:id="475" w:author="Sarah Chittick" w:date="2022-01-14T16:03:00Z">
                <w:rPr>
                  <w:noProof/>
                  <w:webHidden/>
                </w:rPr>
              </w:rPrChange>
            </w:rPr>
            <w:fldChar w:fldCharType="begin"/>
          </w:r>
          <w:r w:rsidR="008529FD" w:rsidRPr="00FC4586">
            <w:rPr>
              <w:noProof/>
              <w:webHidden/>
              <w:highlight w:val="yellow"/>
              <w:rPrChange w:id="476" w:author="Sarah Chittick" w:date="2022-01-14T16:03:00Z">
                <w:rPr>
                  <w:noProof/>
                  <w:webHidden/>
                </w:rPr>
              </w:rPrChange>
            </w:rPr>
            <w:instrText xml:space="preserve"> PAGEREF _Toc92786150 \h </w:instrText>
          </w:r>
          <w:r w:rsidR="008529FD" w:rsidRPr="004C7A15">
            <w:rPr>
              <w:noProof/>
              <w:webHidden/>
              <w:highlight w:val="yellow"/>
            </w:rPr>
          </w:r>
          <w:r w:rsidR="008529FD" w:rsidRPr="00FC4586">
            <w:rPr>
              <w:noProof/>
              <w:webHidden/>
              <w:highlight w:val="yellow"/>
              <w:rPrChange w:id="477" w:author="Sarah Chittick" w:date="2022-01-14T16:03:00Z">
                <w:rPr>
                  <w:noProof/>
                  <w:webHidden/>
                </w:rPr>
              </w:rPrChange>
            </w:rPr>
            <w:fldChar w:fldCharType="separate"/>
          </w:r>
          <w:r w:rsidR="008529FD" w:rsidRPr="00FC4586">
            <w:rPr>
              <w:noProof/>
              <w:webHidden/>
              <w:highlight w:val="yellow"/>
              <w:rPrChange w:id="478" w:author="Sarah Chittick" w:date="2022-01-14T16:03:00Z">
                <w:rPr>
                  <w:noProof/>
                  <w:webHidden/>
                </w:rPr>
              </w:rPrChange>
            </w:rPr>
            <w:t>21</w:t>
          </w:r>
          <w:r w:rsidR="008529FD" w:rsidRPr="00FC4586">
            <w:rPr>
              <w:noProof/>
              <w:webHidden/>
              <w:highlight w:val="yellow"/>
              <w:rPrChange w:id="479" w:author="Sarah Chittick" w:date="2022-01-14T16:03:00Z">
                <w:rPr>
                  <w:noProof/>
                  <w:webHidden/>
                </w:rPr>
              </w:rPrChange>
            </w:rPr>
            <w:fldChar w:fldCharType="end"/>
          </w:r>
          <w:r w:rsidRPr="00FC4586">
            <w:rPr>
              <w:noProof/>
              <w:highlight w:val="yellow"/>
              <w:rPrChange w:id="480" w:author="Sarah Chittick" w:date="2022-01-14T16:03:00Z">
                <w:rPr>
                  <w:noProof/>
                </w:rPr>
              </w:rPrChange>
            </w:rPr>
            <w:fldChar w:fldCharType="end"/>
          </w:r>
        </w:p>
        <w:p w14:paraId="750CA2FE" w14:textId="3F9F700C"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481"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482" w:author="Sarah Chittick" w:date="2022-01-14T16:03:00Z">
                <w:rPr/>
              </w:rPrChange>
            </w:rPr>
            <w:fldChar w:fldCharType="begin"/>
          </w:r>
          <w:r w:rsidRPr="00FC4586">
            <w:rPr>
              <w:highlight w:val="yellow"/>
              <w:rPrChange w:id="483" w:author="Sarah Chittick" w:date="2022-01-14T16:03:00Z">
                <w:rPr/>
              </w:rPrChange>
            </w:rPr>
            <w:instrText xml:space="preserve"> HYPERLINK \l "_Toc92786151" </w:instrText>
          </w:r>
          <w:r w:rsidRPr="00FC4586">
            <w:rPr>
              <w:highlight w:val="yellow"/>
              <w:rPrChange w:id="484" w:author="Sarah Chittick" w:date="2022-01-14T16:03:00Z">
                <w:rPr>
                  <w:noProof/>
                </w:rPr>
              </w:rPrChange>
            </w:rPr>
            <w:fldChar w:fldCharType="separate"/>
          </w:r>
          <w:r w:rsidR="008529FD" w:rsidRPr="00FC4586">
            <w:rPr>
              <w:rStyle w:val="Hyperlink"/>
              <w:noProof/>
              <w:highlight w:val="yellow"/>
              <w:rPrChange w:id="485" w:author="Sarah Chittick" w:date="2022-01-14T16:03:00Z">
                <w:rPr>
                  <w:rStyle w:val="Hyperlink"/>
                  <w:noProof/>
                </w:rPr>
              </w:rPrChange>
            </w:rPr>
            <w:t>Item 1b: Telecommunications Certification Body Identification Number</w:t>
          </w:r>
          <w:r w:rsidR="008529FD" w:rsidRPr="00FC4586">
            <w:rPr>
              <w:noProof/>
              <w:webHidden/>
              <w:highlight w:val="yellow"/>
              <w:rPrChange w:id="486" w:author="Sarah Chittick" w:date="2022-01-14T16:03:00Z">
                <w:rPr>
                  <w:noProof/>
                  <w:webHidden/>
                </w:rPr>
              </w:rPrChange>
            </w:rPr>
            <w:tab/>
          </w:r>
          <w:r w:rsidR="008529FD" w:rsidRPr="00FC4586">
            <w:rPr>
              <w:noProof/>
              <w:webHidden/>
              <w:highlight w:val="yellow"/>
              <w:rPrChange w:id="487" w:author="Sarah Chittick" w:date="2022-01-14T16:03:00Z">
                <w:rPr>
                  <w:noProof/>
                  <w:webHidden/>
                </w:rPr>
              </w:rPrChange>
            </w:rPr>
            <w:fldChar w:fldCharType="begin"/>
          </w:r>
          <w:r w:rsidR="008529FD" w:rsidRPr="00FC4586">
            <w:rPr>
              <w:noProof/>
              <w:webHidden/>
              <w:highlight w:val="yellow"/>
              <w:rPrChange w:id="488" w:author="Sarah Chittick" w:date="2022-01-14T16:03:00Z">
                <w:rPr>
                  <w:noProof/>
                  <w:webHidden/>
                </w:rPr>
              </w:rPrChange>
            </w:rPr>
            <w:instrText xml:space="preserve"> PAGEREF _Toc92786151 \h </w:instrText>
          </w:r>
          <w:r w:rsidR="008529FD" w:rsidRPr="004C7A15">
            <w:rPr>
              <w:noProof/>
              <w:webHidden/>
              <w:highlight w:val="yellow"/>
            </w:rPr>
          </w:r>
          <w:r w:rsidR="008529FD" w:rsidRPr="00FC4586">
            <w:rPr>
              <w:noProof/>
              <w:webHidden/>
              <w:highlight w:val="yellow"/>
              <w:rPrChange w:id="489" w:author="Sarah Chittick" w:date="2022-01-14T16:03:00Z">
                <w:rPr>
                  <w:noProof/>
                  <w:webHidden/>
                </w:rPr>
              </w:rPrChange>
            </w:rPr>
            <w:fldChar w:fldCharType="separate"/>
          </w:r>
          <w:r w:rsidR="008529FD" w:rsidRPr="00FC4586">
            <w:rPr>
              <w:noProof/>
              <w:webHidden/>
              <w:highlight w:val="yellow"/>
              <w:rPrChange w:id="490" w:author="Sarah Chittick" w:date="2022-01-14T16:03:00Z">
                <w:rPr>
                  <w:noProof/>
                  <w:webHidden/>
                </w:rPr>
              </w:rPrChange>
            </w:rPr>
            <w:t>21</w:t>
          </w:r>
          <w:r w:rsidR="008529FD" w:rsidRPr="00FC4586">
            <w:rPr>
              <w:noProof/>
              <w:webHidden/>
              <w:highlight w:val="yellow"/>
              <w:rPrChange w:id="491" w:author="Sarah Chittick" w:date="2022-01-14T16:03:00Z">
                <w:rPr>
                  <w:noProof/>
                  <w:webHidden/>
                </w:rPr>
              </w:rPrChange>
            </w:rPr>
            <w:fldChar w:fldCharType="end"/>
          </w:r>
          <w:r w:rsidRPr="00FC4586">
            <w:rPr>
              <w:noProof/>
              <w:highlight w:val="yellow"/>
              <w:rPrChange w:id="492" w:author="Sarah Chittick" w:date="2022-01-14T16:03:00Z">
                <w:rPr>
                  <w:noProof/>
                </w:rPr>
              </w:rPrChange>
            </w:rPr>
            <w:fldChar w:fldCharType="end"/>
          </w:r>
        </w:p>
        <w:p w14:paraId="00D5CFF5" w14:textId="4C8FE1D3"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493"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494" w:author="Sarah Chittick" w:date="2022-01-14T16:03:00Z">
                <w:rPr/>
              </w:rPrChange>
            </w:rPr>
            <w:fldChar w:fldCharType="begin"/>
          </w:r>
          <w:r w:rsidRPr="00FC4586">
            <w:rPr>
              <w:highlight w:val="yellow"/>
              <w:rPrChange w:id="495" w:author="Sarah Chittick" w:date="2022-01-14T16:03:00Z">
                <w:rPr/>
              </w:rPrChange>
            </w:rPr>
            <w:instrText xml:space="preserve"> HYPERLINK \l "_Toc92786152" </w:instrText>
          </w:r>
          <w:r w:rsidRPr="00FC4586">
            <w:rPr>
              <w:highlight w:val="yellow"/>
              <w:rPrChange w:id="496" w:author="Sarah Chittick" w:date="2022-01-14T16:03:00Z">
                <w:rPr>
                  <w:noProof/>
                </w:rPr>
              </w:rPrChange>
            </w:rPr>
            <w:fldChar w:fldCharType="separate"/>
          </w:r>
          <w:r w:rsidR="008529FD" w:rsidRPr="00FC4586">
            <w:rPr>
              <w:rStyle w:val="Hyperlink"/>
              <w:noProof/>
              <w:highlight w:val="yellow"/>
              <w:rPrChange w:id="497" w:author="Sarah Chittick" w:date="2022-01-14T16:03:00Z">
                <w:rPr>
                  <w:rStyle w:val="Hyperlink"/>
                  <w:noProof/>
                </w:rPr>
              </w:rPrChange>
            </w:rPr>
            <w:t>Item 1c: Supplier’s Declaration of Conformity</w:t>
          </w:r>
          <w:r w:rsidR="008529FD" w:rsidRPr="00FC4586">
            <w:rPr>
              <w:noProof/>
              <w:webHidden/>
              <w:highlight w:val="yellow"/>
              <w:rPrChange w:id="498" w:author="Sarah Chittick" w:date="2022-01-14T16:03:00Z">
                <w:rPr>
                  <w:noProof/>
                  <w:webHidden/>
                </w:rPr>
              </w:rPrChange>
            </w:rPr>
            <w:tab/>
          </w:r>
          <w:r w:rsidR="008529FD" w:rsidRPr="00FC4586">
            <w:rPr>
              <w:noProof/>
              <w:webHidden/>
              <w:highlight w:val="yellow"/>
              <w:rPrChange w:id="499" w:author="Sarah Chittick" w:date="2022-01-14T16:03:00Z">
                <w:rPr>
                  <w:noProof/>
                  <w:webHidden/>
                </w:rPr>
              </w:rPrChange>
            </w:rPr>
            <w:fldChar w:fldCharType="begin"/>
          </w:r>
          <w:r w:rsidR="008529FD" w:rsidRPr="00FC4586">
            <w:rPr>
              <w:noProof/>
              <w:webHidden/>
              <w:highlight w:val="yellow"/>
              <w:rPrChange w:id="500" w:author="Sarah Chittick" w:date="2022-01-14T16:03:00Z">
                <w:rPr>
                  <w:noProof/>
                  <w:webHidden/>
                </w:rPr>
              </w:rPrChange>
            </w:rPr>
            <w:instrText xml:space="preserve"> PAGEREF _Toc92786152 \h </w:instrText>
          </w:r>
          <w:r w:rsidR="008529FD" w:rsidRPr="004C7A15">
            <w:rPr>
              <w:noProof/>
              <w:webHidden/>
              <w:highlight w:val="yellow"/>
            </w:rPr>
          </w:r>
          <w:r w:rsidR="008529FD" w:rsidRPr="00FC4586">
            <w:rPr>
              <w:noProof/>
              <w:webHidden/>
              <w:highlight w:val="yellow"/>
              <w:rPrChange w:id="501" w:author="Sarah Chittick" w:date="2022-01-14T16:03:00Z">
                <w:rPr>
                  <w:noProof/>
                  <w:webHidden/>
                </w:rPr>
              </w:rPrChange>
            </w:rPr>
            <w:fldChar w:fldCharType="separate"/>
          </w:r>
          <w:r w:rsidR="008529FD" w:rsidRPr="00FC4586">
            <w:rPr>
              <w:noProof/>
              <w:webHidden/>
              <w:highlight w:val="yellow"/>
              <w:rPrChange w:id="502" w:author="Sarah Chittick" w:date="2022-01-14T16:03:00Z">
                <w:rPr>
                  <w:noProof/>
                  <w:webHidden/>
                </w:rPr>
              </w:rPrChange>
            </w:rPr>
            <w:t>21</w:t>
          </w:r>
          <w:r w:rsidR="008529FD" w:rsidRPr="00FC4586">
            <w:rPr>
              <w:noProof/>
              <w:webHidden/>
              <w:highlight w:val="yellow"/>
              <w:rPrChange w:id="503" w:author="Sarah Chittick" w:date="2022-01-14T16:03:00Z">
                <w:rPr>
                  <w:noProof/>
                  <w:webHidden/>
                </w:rPr>
              </w:rPrChange>
            </w:rPr>
            <w:fldChar w:fldCharType="end"/>
          </w:r>
          <w:r w:rsidRPr="00FC4586">
            <w:rPr>
              <w:noProof/>
              <w:highlight w:val="yellow"/>
              <w:rPrChange w:id="504" w:author="Sarah Chittick" w:date="2022-01-14T16:03:00Z">
                <w:rPr>
                  <w:noProof/>
                </w:rPr>
              </w:rPrChange>
            </w:rPr>
            <w:fldChar w:fldCharType="end"/>
          </w:r>
        </w:p>
        <w:p w14:paraId="259789DA" w14:textId="2DFBA951"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05"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06" w:author="Sarah Chittick" w:date="2022-01-14T16:03:00Z">
                <w:rPr/>
              </w:rPrChange>
            </w:rPr>
            <w:fldChar w:fldCharType="begin"/>
          </w:r>
          <w:r w:rsidRPr="00FC4586">
            <w:rPr>
              <w:highlight w:val="yellow"/>
              <w:rPrChange w:id="507" w:author="Sarah Chittick" w:date="2022-01-14T16:03:00Z">
                <w:rPr/>
              </w:rPrChange>
            </w:rPr>
            <w:instrText xml:space="preserve"> HYPERLINK \l "_Toc92786153" </w:instrText>
          </w:r>
          <w:r w:rsidRPr="00FC4586">
            <w:rPr>
              <w:highlight w:val="yellow"/>
              <w:rPrChange w:id="508" w:author="Sarah Chittick" w:date="2022-01-14T16:03:00Z">
                <w:rPr>
                  <w:noProof/>
                </w:rPr>
              </w:rPrChange>
            </w:rPr>
            <w:fldChar w:fldCharType="separate"/>
          </w:r>
          <w:r w:rsidR="008529FD" w:rsidRPr="00FC4586">
            <w:rPr>
              <w:rStyle w:val="Hyperlink"/>
              <w:noProof/>
              <w:highlight w:val="yellow"/>
              <w:rPrChange w:id="509" w:author="Sarah Chittick" w:date="2022-01-14T16:03:00Z">
                <w:rPr>
                  <w:rStyle w:val="Hyperlink"/>
                  <w:noProof/>
                </w:rPr>
              </w:rPrChange>
            </w:rPr>
            <w:t>Item 2: Terminal Equipment Approval Date</w:t>
          </w:r>
          <w:r w:rsidR="008529FD" w:rsidRPr="00FC4586">
            <w:rPr>
              <w:noProof/>
              <w:webHidden/>
              <w:highlight w:val="yellow"/>
              <w:rPrChange w:id="510" w:author="Sarah Chittick" w:date="2022-01-14T16:03:00Z">
                <w:rPr>
                  <w:noProof/>
                  <w:webHidden/>
                </w:rPr>
              </w:rPrChange>
            </w:rPr>
            <w:tab/>
          </w:r>
          <w:r w:rsidR="008529FD" w:rsidRPr="00FC4586">
            <w:rPr>
              <w:noProof/>
              <w:webHidden/>
              <w:highlight w:val="yellow"/>
              <w:rPrChange w:id="511" w:author="Sarah Chittick" w:date="2022-01-14T16:03:00Z">
                <w:rPr>
                  <w:noProof/>
                  <w:webHidden/>
                </w:rPr>
              </w:rPrChange>
            </w:rPr>
            <w:fldChar w:fldCharType="begin"/>
          </w:r>
          <w:r w:rsidR="008529FD" w:rsidRPr="00FC4586">
            <w:rPr>
              <w:noProof/>
              <w:webHidden/>
              <w:highlight w:val="yellow"/>
              <w:rPrChange w:id="512" w:author="Sarah Chittick" w:date="2022-01-14T16:03:00Z">
                <w:rPr>
                  <w:noProof/>
                  <w:webHidden/>
                </w:rPr>
              </w:rPrChange>
            </w:rPr>
            <w:instrText xml:space="preserve"> PAGEREF _Toc92786153 \h </w:instrText>
          </w:r>
          <w:r w:rsidR="008529FD" w:rsidRPr="004C7A15">
            <w:rPr>
              <w:noProof/>
              <w:webHidden/>
              <w:highlight w:val="yellow"/>
            </w:rPr>
          </w:r>
          <w:r w:rsidR="008529FD" w:rsidRPr="00FC4586">
            <w:rPr>
              <w:noProof/>
              <w:webHidden/>
              <w:highlight w:val="yellow"/>
              <w:rPrChange w:id="513" w:author="Sarah Chittick" w:date="2022-01-14T16:03:00Z">
                <w:rPr>
                  <w:noProof/>
                  <w:webHidden/>
                </w:rPr>
              </w:rPrChange>
            </w:rPr>
            <w:fldChar w:fldCharType="separate"/>
          </w:r>
          <w:r w:rsidR="008529FD" w:rsidRPr="00FC4586">
            <w:rPr>
              <w:noProof/>
              <w:webHidden/>
              <w:highlight w:val="yellow"/>
              <w:rPrChange w:id="514" w:author="Sarah Chittick" w:date="2022-01-14T16:03:00Z">
                <w:rPr>
                  <w:noProof/>
                  <w:webHidden/>
                </w:rPr>
              </w:rPrChange>
            </w:rPr>
            <w:t>21</w:t>
          </w:r>
          <w:r w:rsidR="008529FD" w:rsidRPr="00FC4586">
            <w:rPr>
              <w:noProof/>
              <w:webHidden/>
              <w:highlight w:val="yellow"/>
              <w:rPrChange w:id="515" w:author="Sarah Chittick" w:date="2022-01-14T16:03:00Z">
                <w:rPr>
                  <w:noProof/>
                  <w:webHidden/>
                </w:rPr>
              </w:rPrChange>
            </w:rPr>
            <w:fldChar w:fldCharType="end"/>
          </w:r>
          <w:r w:rsidRPr="00FC4586">
            <w:rPr>
              <w:noProof/>
              <w:highlight w:val="yellow"/>
              <w:rPrChange w:id="516" w:author="Sarah Chittick" w:date="2022-01-14T16:03:00Z">
                <w:rPr>
                  <w:noProof/>
                </w:rPr>
              </w:rPrChange>
            </w:rPr>
            <w:fldChar w:fldCharType="end"/>
          </w:r>
        </w:p>
        <w:p w14:paraId="41902B3D" w14:textId="28766629"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17"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18" w:author="Sarah Chittick" w:date="2022-01-14T16:03:00Z">
                <w:rPr/>
              </w:rPrChange>
            </w:rPr>
            <w:fldChar w:fldCharType="begin"/>
          </w:r>
          <w:r w:rsidRPr="00FC4586">
            <w:rPr>
              <w:highlight w:val="yellow"/>
              <w:rPrChange w:id="519" w:author="Sarah Chittick" w:date="2022-01-14T16:03:00Z">
                <w:rPr/>
              </w:rPrChange>
            </w:rPr>
            <w:instrText xml:space="preserve"> HYPERLINK \l "_Toc92786154" </w:instrText>
          </w:r>
          <w:r w:rsidRPr="00FC4586">
            <w:rPr>
              <w:highlight w:val="yellow"/>
              <w:rPrChange w:id="520" w:author="Sarah Chittick" w:date="2022-01-14T16:03:00Z">
                <w:rPr>
                  <w:noProof/>
                </w:rPr>
              </w:rPrChange>
            </w:rPr>
            <w:fldChar w:fldCharType="separate"/>
          </w:r>
          <w:r w:rsidR="008529FD" w:rsidRPr="00FC4586">
            <w:rPr>
              <w:rStyle w:val="Hyperlink"/>
              <w:noProof/>
              <w:highlight w:val="yellow"/>
              <w:rPrChange w:id="521" w:author="Sarah Chittick" w:date="2022-01-14T16:03:00Z">
                <w:rPr>
                  <w:rStyle w:val="Hyperlink"/>
                  <w:noProof/>
                </w:rPr>
              </w:rPrChange>
            </w:rPr>
            <w:t>Item 3: Product Identifier</w:t>
          </w:r>
          <w:r w:rsidR="008529FD" w:rsidRPr="00FC4586">
            <w:rPr>
              <w:noProof/>
              <w:webHidden/>
              <w:highlight w:val="yellow"/>
              <w:rPrChange w:id="522" w:author="Sarah Chittick" w:date="2022-01-14T16:03:00Z">
                <w:rPr>
                  <w:noProof/>
                  <w:webHidden/>
                </w:rPr>
              </w:rPrChange>
            </w:rPr>
            <w:tab/>
          </w:r>
          <w:r w:rsidR="008529FD" w:rsidRPr="00FC4586">
            <w:rPr>
              <w:noProof/>
              <w:webHidden/>
              <w:highlight w:val="yellow"/>
              <w:rPrChange w:id="523" w:author="Sarah Chittick" w:date="2022-01-14T16:03:00Z">
                <w:rPr>
                  <w:noProof/>
                  <w:webHidden/>
                </w:rPr>
              </w:rPrChange>
            </w:rPr>
            <w:fldChar w:fldCharType="begin"/>
          </w:r>
          <w:r w:rsidR="008529FD" w:rsidRPr="00FC4586">
            <w:rPr>
              <w:noProof/>
              <w:webHidden/>
              <w:highlight w:val="yellow"/>
              <w:rPrChange w:id="524" w:author="Sarah Chittick" w:date="2022-01-14T16:03:00Z">
                <w:rPr>
                  <w:noProof/>
                  <w:webHidden/>
                </w:rPr>
              </w:rPrChange>
            </w:rPr>
            <w:instrText xml:space="preserve"> PAGEREF _Toc92786154 \h </w:instrText>
          </w:r>
          <w:r w:rsidR="008529FD" w:rsidRPr="004C7A15">
            <w:rPr>
              <w:noProof/>
              <w:webHidden/>
              <w:highlight w:val="yellow"/>
            </w:rPr>
          </w:r>
          <w:r w:rsidR="008529FD" w:rsidRPr="00FC4586">
            <w:rPr>
              <w:noProof/>
              <w:webHidden/>
              <w:highlight w:val="yellow"/>
              <w:rPrChange w:id="525" w:author="Sarah Chittick" w:date="2022-01-14T16:03:00Z">
                <w:rPr>
                  <w:noProof/>
                  <w:webHidden/>
                </w:rPr>
              </w:rPrChange>
            </w:rPr>
            <w:fldChar w:fldCharType="separate"/>
          </w:r>
          <w:r w:rsidR="008529FD" w:rsidRPr="00FC4586">
            <w:rPr>
              <w:noProof/>
              <w:webHidden/>
              <w:highlight w:val="yellow"/>
              <w:rPrChange w:id="526" w:author="Sarah Chittick" w:date="2022-01-14T16:03:00Z">
                <w:rPr>
                  <w:noProof/>
                  <w:webHidden/>
                </w:rPr>
              </w:rPrChange>
            </w:rPr>
            <w:t>21</w:t>
          </w:r>
          <w:r w:rsidR="008529FD" w:rsidRPr="00FC4586">
            <w:rPr>
              <w:noProof/>
              <w:webHidden/>
              <w:highlight w:val="yellow"/>
              <w:rPrChange w:id="527" w:author="Sarah Chittick" w:date="2022-01-14T16:03:00Z">
                <w:rPr>
                  <w:noProof/>
                  <w:webHidden/>
                </w:rPr>
              </w:rPrChange>
            </w:rPr>
            <w:fldChar w:fldCharType="end"/>
          </w:r>
          <w:r w:rsidRPr="00FC4586">
            <w:rPr>
              <w:noProof/>
              <w:highlight w:val="yellow"/>
              <w:rPrChange w:id="528" w:author="Sarah Chittick" w:date="2022-01-14T16:03:00Z">
                <w:rPr>
                  <w:noProof/>
                </w:rPr>
              </w:rPrChange>
            </w:rPr>
            <w:fldChar w:fldCharType="end"/>
          </w:r>
        </w:p>
        <w:p w14:paraId="52D7AD98" w14:textId="5874334B"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29"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30" w:author="Sarah Chittick" w:date="2022-01-14T16:03:00Z">
                <w:rPr/>
              </w:rPrChange>
            </w:rPr>
            <w:fldChar w:fldCharType="begin"/>
          </w:r>
          <w:r w:rsidRPr="00FC4586">
            <w:rPr>
              <w:highlight w:val="yellow"/>
              <w:rPrChange w:id="531" w:author="Sarah Chittick" w:date="2022-01-14T16:03:00Z">
                <w:rPr/>
              </w:rPrChange>
            </w:rPr>
            <w:instrText xml:space="preserve"> HYPERLINK \l "_Toc92786155" </w:instrText>
          </w:r>
          <w:r w:rsidRPr="00FC4586">
            <w:rPr>
              <w:highlight w:val="yellow"/>
              <w:rPrChange w:id="532" w:author="Sarah Chittick" w:date="2022-01-14T16:03:00Z">
                <w:rPr>
                  <w:noProof/>
                </w:rPr>
              </w:rPrChange>
            </w:rPr>
            <w:fldChar w:fldCharType="separate"/>
          </w:r>
          <w:r w:rsidR="008529FD" w:rsidRPr="00FC4586">
            <w:rPr>
              <w:rStyle w:val="Hyperlink"/>
              <w:noProof/>
              <w:highlight w:val="yellow"/>
              <w:rPrChange w:id="533" w:author="Sarah Chittick" w:date="2022-01-14T16:03:00Z">
                <w:rPr>
                  <w:rStyle w:val="Hyperlink"/>
                  <w:noProof/>
                </w:rPr>
              </w:rPrChange>
            </w:rPr>
            <w:t>Item 4: Responsible Party</w:t>
          </w:r>
          <w:r w:rsidR="008529FD" w:rsidRPr="00FC4586">
            <w:rPr>
              <w:noProof/>
              <w:webHidden/>
              <w:highlight w:val="yellow"/>
              <w:rPrChange w:id="534" w:author="Sarah Chittick" w:date="2022-01-14T16:03:00Z">
                <w:rPr>
                  <w:noProof/>
                  <w:webHidden/>
                </w:rPr>
              </w:rPrChange>
            </w:rPr>
            <w:tab/>
          </w:r>
          <w:r w:rsidR="008529FD" w:rsidRPr="00FC4586">
            <w:rPr>
              <w:noProof/>
              <w:webHidden/>
              <w:highlight w:val="yellow"/>
              <w:rPrChange w:id="535" w:author="Sarah Chittick" w:date="2022-01-14T16:03:00Z">
                <w:rPr>
                  <w:noProof/>
                  <w:webHidden/>
                </w:rPr>
              </w:rPrChange>
            </w:rPr>
            <w:fldChar w:fldCharType="begin"/>
          </w:r>
          <w:r w:rsidR="008529FD" w:rsidRPr="00FC4586">
            <w:rPr>
              <w:noProof/>
              <w:webHidden/>
              <w:highlight w:val="yellow"/>
              <w:rPrChange w:id="536" w:author="Sarah Chittick" w:date="2022-01-14T16:03:00Z">
                <w:rPr>
                  <w:noProof/>
                  <w:webHidden/>
                </w:rPr>
              </w:rPrChange>
            </w:rPr>
            <w:instrText xml:space="preserve"> PAGEREF _Toc92786155 \h </w:instrText>
          </w:r>
          <w:r w:rsidR="008529FD" w:rsidRPr="004C7A15">
            <w:rPr>
              <w:noProof/>
              <w:webHidden/>
              <w:highlight w:val="yellow"/>
            </w:rPr>
          </w:r>
          <w:r w:rsidR="008529FD" w:rsidRPr="00FC4586">
            <w:rPr>
              <w:noProof/>
              <w:webHidden/>
              <w:highlight w:val="yellow"/>
              <w:rPrChange w:id="537" w:author="Sarah Chittick" w:date="2022-01-14T16:03:00Z">
                <w:rPr>
                  <w:noProof/>
                  <w:webHidden/>
                </w:rPr>
              </w:rPrChange>
            </w:rPr>
            <w:fldChar w:fldCharType="separate"/>
          </w:r>
          <w:r w:rsidR="008529FD" w:rsidRPr="00FC4586">
            <w:rPr>
              <w:noProof/>
              <w:webHidden/>
              <w:highlight w:val="yellow"/>
              <w:rPrChange w:id="538" w:author="Sarah Chittick" w:date="2022-01-14T16:03:00Z">
                <w:rPr>
                  <w:noProof/>
                  <w:webHidden/>
                </w:rPr>
              </w:rPrChange>
            </w:rPr>
            <w:t>21</w:t>
          </w:r>
          <w:r w:rsidR="008529FD" w:rsidRPr="00FC4586">
            <w:rPr>
              <w:noProof/>
              <w:webHidden/>
              <w:highlight w:val="yellow"/>
              <w:rPrChange w:id="539" w:author="Sarah Chittick" w:date="2022-01-14T16:03:00Z">
                <w:rPr>
                  <w:noProof/>
                  <w:webHidden/>
                </w:rPr>
              </w:rPrChange>
            </w:rPr>
            <w:fldChar w:fldCharType="end"/>
          </w:r>
          <w:r w:rsidRPr="00FC4586">
            <w:rPr>
              <w:noProof/>
              <w:highlight w:val="yellow"/>
              <w:rPrChange w:id="540" w:author="Sarah Chittick" w:date="2022-01-14T16:03:00Z">
                <w:rPr>
                  <w:noProof/>
                </w:rPr>
              </w:rPrChange>
            </w:rPr>
            <w:fldChar w:fldCharType="end"/>
          </w:r>
        </w:p>
        <w:p w14:paraId="372B8E11" w14:textId="3B8E7A1D"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41"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42" w:author="Sarah Chittick" w:date="2022-01-14T16:03:00Z">
                <w:rPr/>
              </w:rPrChange>
            </w:rPr>
            <w:fldChar w:fldCharType="begin"/>
          </w:r>
          <w:r w:rsidRPr="00FC4586">
            <w:rPr>
              <w:highlight w:val="yellow"/>
              <w:rPrChange w:id="543" w:author="Sarah Chittick" w:date="2022-01-14T16:03:00Z">
                <w:rPr/>
              </w:rPrChange>
            </w:rPr>
            <w:instrText xml:space="preserve"> HYPERLINK \l "_Toc92786156" </w:instrText>
          </w:r>
          <w:r w:rsidRPr="00FC4586">
            <w:rPr>
              <w:highlight w:val="yellow"/>
              <w:rPrChange w:id="544" w:author="Sarah Chittick" w:date="2022-01-14T16:03:00Z">
                <w:rPr>
                  <w:noProof/>
                </w:rPr>
              </w:rPrChange>
            </w:rPr>
            <w:fldChar w:fldCharType="separate"/>
          </w:r>
          <w:r w:rsidR="008529FD" w:rsidRPr="00FC4586">
            <w:rPr>
              <w:rStyle w:val="Hyperlink"/>
              <w:noProof/>
              <w:highlight w:val="yellow"/>
              <w:rPrChange w:id="545" w:author="Sarah Chittick" w:date="2022-01-14T16:03:00Z">
                <w:rPr>
                  <w:rStyle w:val="Hyperlink"/>
                  <w:noProof/>
                </w:rPr>
              </w:rPrChange>
            </w:rPr>
            <w:t>Item 5: US Product Information Contact</w:t>
          </w:r>
          <w:r w:rsidR="008529FD" w:rsidRPr="00FC4586">
            <w:rPr>
              <w:noProof/>
              <w:webHidden/>
              <w:highlight w:val="yellow"/>
              <w:rPrChange w:id="546" w:author="Sarah Chittick" w:date="2022-01-14T16:03:00Z">
                <w:rPr>
                  <w:noProof/>
                  <w:webHidden/>
                </w:rPr>
              </w:rPrChange>
            </w:rPr>
            <w:tab/>
          </w:r>
          <w:r w:rsidR="008529FD" w:rsidRPr="00FC4586">
            <w:rPr>
              <w:noProof/>
              <w:webHidden/>
              <w:highlight w:val="yellow"/>
              <w:rPrChange w:id="547" w:author="Sarah Chittick" w:date="2022-01-14T16:03:00Z">
                <w:rPr>
                  <w:noProof/>
                  <w:webHidden/>
                </w:rPr>
              </w:rPrChange>
            </w:rPr>
            <w:fldChar w:fldCharType="begin"/>
          </w:r>
          <w:r w:rsidR="008529FD" w:rsidRPr="00FC4586">
            <w:rPr>
              <w:noProof/>
              <w:webHidden/>
              <w:highlight w:val="yellow"/>
              <w:rPrChange w:id="548" w:author="Sarah Chittick" w:date="2022-01-14T16:03:00Z">
                <w:rPr>
                  <w:noProof/>
                  <w:webHidden/>
                </w:rPr>
              </w:rPrChange>
            </w:rPr>
            <w:instrText xml:space="preserve"> PAGEREF _Toc92786156 \h </w:instrText>
          </w:r>
          <w:r w:rsidR="008529FD" w:rsidRPr="004C7A15">
            <w:rPr>
              <w:noProof/>
              <w:webHidden/>
              <w:highlight w:val="yellow"/>
            </w:rPr>
          </w:r>
          <w:r w:rsidR="008529FD" w:rsidRPr="00FC4586">
            <w:rPr>
              <w:noProof/>
              <w:webHidden/>
              <w:highlight w:val="yellow"/>
              <w:rPrChange w:id="549" w:author="Sarah Chittick" w:date="2022-01-14T16:03:00Z">
                <w:rPr>
                  <w:noProof/>
                  <w:webHidden/>
                </w:rPr>
              </w:rPrChange>
            </w:rPr>
            <w:fldChar w:fldCharType="separate"/>
          </w:r>
          <w:r w:rsidR="008529FD" w:rsidRPr="00FC4586">
            <w:rPr>
              <w:noProof/>
              <w:webHidden/>
              <w:highlight w:val="yellow"/>
              <w:rPrChange w:id="550" w:author="Sarah Chittick" w:date="2022-01-14T16:03:00Z">
                <w:rPr>
                  <w:noProof/>
                  <w:webHidden/>
                </w:rPr>
              </w:rPrChange>
            </w:rPr>
            <w:t>22</w:t>
          </w:r>
          <w:r w:rsidR="008529FD" w:rsidRPr="00FC4586">
            <w:rPr>
              <w:noProof/>
              <w:webHidden/>
              <w:highlight w:val="yellow"/>
              <w:rPrChange w:id="551" w:author="Sarah Chittick" w:date="2022-01-14T16:03:00Z">
                <w:rPr>
                  <w:noProof/>
                  <w:webHidden/>
                </w:rPr>
              </w:rPrChange>
            </w:rPr>
            <w:fldChar w:fldCharType="end"/>
          </w:r>
          <w:r w:rsidRPr="00FC4586">
            <w:rPr>
              <w:noProof/>
              <w:highlight w:val="yellow"/>
              <w:rPrChange w:id="552" w:author="Sarah Chittick" w:date="2022-01-14T16:03:00Z">
                <w:rPr>
                  <w:noProof/>
                </w:rPr>
              </w:rPrChange>
            </w:rPr>
            <w:fldChar w:fldCharType="end"/>
          </w:r>
        </w:p>
        <w:p w14:paraId="1CF5E098" w14:textId="3570366A"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53"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54" w:author="Sarah Chittick" w:date="2022-01-14T16:03:00Z">
                <w:rPr/>
              </w:rPrChange>
            </w:rPr>
            <w:fldChar w:fldCharType="begin"/>
          </w:r>
          <w:r w:rsidRPr="00FC4586">
            <w:rPr>
              <w:highlight w:val="yellow"/>
              <w:rPrChange w:id="555" w:author="Sarah Chittick" w:date="2022-01-14T16:03:00Z">
                <w:rPr/>
              </w:rPrChange>
            </w:rPr>
            <w:instrText xml:space="preserve"> HYPERLINK \l "_Toc92786157" </w:instrText>
          </w:r>
          <w:r w:rsidRPr="00FC4586">
            <w:rPr>
              <w:highlight w:val="yellow"/>
              <w:rPrChange w:id="556" w:author="Sarah Chittick" w:date="2022-01-14T16:03:00Z">
                <w:rPr>
                  <w:noProof/>
                </w:rPr>
              </w:rPrChange>
            </w:rPr>
            <w:fldChar w:fldCharType="separate"/>
          </w:r>
          <w:r w:rsidR="008529FD" w:rsidRPr="00FC4586">
            <w:rPr>
              <w:rStyle w:val="Hyperlink"/>
              <w:noProof/>
              <w:highlight w:val="yellow"/>
              <w:rPrChange w:id="557" w:author="Sarah Chittick" w:date="2022-01-14T16:03:00Z">
                <w:rPr>
                  <w:rStyle w:val="Hyperlink"/>
                  <w:noProof/>
                </w:rPr>
              </w:rPrChange>
            </w:rPr>
            <w:t>Item 6: Equipment Description</w:t>
          </w:r>
          <w:r w:rsidR="008529FD" w:rsidRPr="00FC4586">
            <w:rPr>
              <w:noProof/>
              <w:webHidden/>
              <w:highlight w:val="yellow"/>
              <w:rPrChange w:id="558" w:author="Sarah Chittick" w:date="2022-01-14T16:03:00Z">
                <w:rPr>
                  <w:noProof/>
                  <w:webHidden/>
                </w:rPr>
              </w:rPrChange>
            </w:rPr>
            <w:tab/>
          </w:r>
          <w:r w:rsidR="008529FD" w:rsidRPr="00FC4586">
            <w:rPr>
              <w:noProof/>
              <w:webHidden/>
              <w:highlight w:val="yellow"/>
              <w:rPrChange w:id="559" w:author="Sarah Chittick" w:date="2022-01-14T16:03:00Z">
                <w:rPr>
                  <w:noProof/>
                  <w:webHidden/>
                </w:rPr>
              </w:rPrChange>
            </w:rPr>
            <w:fldChar w:fldCharType="begin"/>
          </w:r>
          <w:r w:rsidR="008529FD" w:rsidRPr="00FC4586">
            <w:rPr>
              <w:noProof/>
              <w:webHidden/>
              <w:highlight w:val="yellow"/>
              <w:rPrChange w:id="560" w:author="Sarah Chittick" w:date="2022-01-14T16:03:00Z">
                <w:rPr>
                  <w:noProof/>
                  <w:webHidden/>
                </w:rPr>
              </w:rPrChange>
            </w:rPr>
            <w:instrText xml:space="preserve"> PAGEREF _Toc92786157 \h </w:instrText>
          </w:r>
          <w:r w:rsidR="008529FD" w:rsidRPr="004C7A15">
            <w:rPr>
              <w:noProof/>
              <w:webHidden/>
              <w:highlight w:val="yellow"/>
            </w:rPr>
          </w:r>
          <w:r w:rsidR="008529FD" w:rsidRPr="00FC4586">
            <w:rPr>
              <w:noProof/>
              <w:webHidden/>
              <w:highlight w:val="yellow"/>
              <w:rPrChange w:id="561" w:author="Sarah Chittick" w:date="2022-01-14T16:03:00Z">
                <w:rPr>
                  <w:noProof/>
                  <w:webHidden/>
                </w:rPr>
              </w:rPrChange>
            </w:rPr>
            <w:fldChar w:fldCharType="separate"/>
          </w:r>
          <w:r w:rsidR="008529FD" w:rsidRPr="00FC4586">
            <w:rPr>
              <w:noProof/>
              <w:webHidden/>
              <w:highlight w:val="yellow"/>
              <w:rPrChange w:id="562" w:author="Sarah Chittick" w:date="2022-01-14T16:03:00Z">
                <w:rPr>
                  <w:noProof/>
                  <w:webHidden/>
                </w:rPr>
              </w:rPrChange>
            </w:rPr>
            <w:t>22</w:t>
          </w:r>
          <w:r w:rsidR="008529FD" w:rsidRPr="00FC4586">
            <w:rPr>
              <w:noProof/>
              <w:webHidden/>
              <w:highlight w:val="yellow"/>
              <w:rPrChange w:id="563" w:author="Sarah Chittick" w:date="2022-01-14T16:03:00Z">
                <w:rPr>
                  <w:noProof/>
                  <w:webHidden/>
                </w:rPr>
              </w:rPrChange>
            </w:rPr>
            <w:fldChar w:fldCharType="end"/>
          </w:r>
          <w:r w:rsidRPr="00FC4586">
            <w:rPr>
              <w:noProof/>
              <w:highlight w:val="yellow"/>
              <w:rPrChange w:id="564" w:author="Sarah Chittick" w:date="2022-01-14T16:03:00Z">
                <w:rPr>
                  <w:noProof/>
                </w:rPr>
              </w:rPrChange>
            </w:rPr>
            <w:fldChar w:fldCharType="end"/>
          </w:r>
        </w:p>
        <w:p w14:paraId="1FB5E676" w14:textId="624499FA"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65"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66" w:author="Sarah Chittick" w:date="2022-01-14T16:03:00Z">
                <w:rPr/>
              </w:rPrChange>
            </w:rPr>
            <w:fldChar w:fldCharType="begin"/>
          </w:r>
          <w:r w:rsidRPr="00FC4586">
            <w:rPr>
              <w:highlight w:val="yellow"/>
              <w:rPrChange w:id="567" w:author="Sarah Chittick" w:date="2022-01-14T16:03:00Z">
                <w:rPr/>
              </w:rPrChange>
            </w:rPr>
            <w:instrText xml:space="preserve"> HYPERLINK \l "_Toc92786158" </w:instrText>
          </w:r>
          <w:r w:rsidRPr="00FC4586">
            <w:rPr>
              <w:highlight w:val="yellow"/>
              <w:rPrChange w:id="568" w:author="Sarah Chittick" w:date="2022-01-14T16:03:00Z">
                <w:rPr>
                  <w:noProof/>
                </w:rPr>
              </w:rPrChange>
            </w:rPr>
            <w:fldChar w:fldCharType="separate"/>
          </w:r>
          <w:r w:rsidR="008529FD" w:rsidRPr="00FC4586">
            <w:rPr>
              <w:rStyle w:val="Hyperlink"/>
              <w:noProof/>
              <w:highlight w:val="yellow"/>
              <w:rPrChange w:id="569" w:author="Sarah Chittick" w:date="2022-01-14T16:03:00Z">
                <w:rPr>
                  <w:rStyle w:val="Hyperlink"/>
                  <w:noProof/>
                </w:rPr>
              </w:rPrChange>
            </w:rPr>
            <w:t>Item 7: Responsible Party Code (RPC)</w:t>
          </w:r>
          <w:r w:rsidR="008529FD" w:rsidRPr="00FC4586">
            <w:rPr>
              <w:noProof/>
              <w:webHidden/>
              <w:highlight w:val="yellow"/>
              <w:rPrChange w:id="570" w:author="Sarah Chittick" w:date="2022-01-14T16:03:00Z">
                <w:rPr>
                  <w:noProof/>
                  <w:webHidden/>
                </w:rPr>
              </w:rPrChange>
            </w:rPr>
            <w:tab/>
          </w:r>
          <w:r w:rsidR="008529FD" w:rsidRPr="00FC4586">
            <w:rPr>
              <w:noProof/>
              <w:webHidden/>
              <w:highlight w:val="yellow"/>
              <w:rPrChange w:id="571" w:author="Sarah Chittick" w:date="2022-01-14T16:03:00Z">
                <w:rPr>
                  <w:noProof/>
                  <w:webHidden/>
                </w:rPr>
              </w:rPrChange>
            </w:rPr>
            <w:fldChar w:fldCharType="begin"/>
          </w:r>
          <w:r w:rsidR="008529FD" w:rsidRPr="00FC4586">
            <w:rPr>
              <w:noProof/>
              <w:webHidden/>
              <w:highlight w:val="yellow"/>
              <w:rPrChange w:id="572" w:author="Sarah Chittick" w:date="2022-01-14T16:03:00Z">
                <w:rPr>
                  <w:noProof/>
                  <w:webHidden/>
                </w:rPr>
              </w:rPrChange>
            </w:rPr>
            <w:instrText xml:space="preserve"> PAGEREF _Toc92786158 \h </w:instrText>
          </w:r>
          <w:r w:rsidR="008529FD" w:rsidRPr="004C7A15">
            <w:rPr>
              <w:noProof/>
              <w:webHidden/>
              <w:highlight w:val="yellow"/>
            </w:rPr>
          </w:r>
          <w:r w:rsidR="008529FD" w:rsidRPr="00FC4586">
            <w:rPr>
              <w:noProof/>
              <w:webHidden/>
              <w:highlight w:val="yellow"/>
              <w:rPrChange w:id="573" w:author="Sarah Chittick" w:date="2022-01-14T16:03:00Z">
                <w:rPr>
                  <w:noProof/>
                  <w:webHidden/>
                </w:rPr>
              </w:rPrChange>
            </w:rPr>
            <w:fldChar w:fldCharType="separate"/>
          </w:r>
          <w:r w:rsidR="008529FD" w:rsidRPr="00FC4586">
            <w:rPr>
              <w:noProof/>
              <w:webHidden/>
              <w:highlight w:val="yellow"/>
              <w:rPrChange w:id="574" w:author="Sarah Chittick" w:date="2022-01-14T16:03:00Z">
                <w:rPr>
                  <w:noProof/>
                  <w:webHidden/>
                </w:rPr>
              </w:rPrChange>
            </w:rPr>
            <w:t>22</w:t>
          </w:r>
          <w:r w:rsidR="008529FD" w:rsidRPr="00FC4586">
            <w:rPr>
              <w:noProof/>
              <w:webHidden/>
              <w:highlight w:val="yellow"/>
              <w:rPrChange w:id="575" w:author="Sarah Chittick" w:date="2022-01-14T16:03:00Z">
                <w:rPr>
                  <w:noProof/>
                  <w:webHidden/>
                </w:rPr>
              </w:rPrChange>
            </w:rPr>
            <w:fldChar w:fldCharType="end"/>
          </w:r>
          <w:r w:rsidRPr="00FC4586">
            <w:rPr>
              <w:noProof/>
              <w:highlight w:val="yellow"/>
              <w:rPrChange w:id="576" w:author="Sarah Chittick" w:date="2022-01-14T16:03:00Z">
                <w:rPr>
                  <w:noProof/>
                </w:rPr>
              </w:rPrChange>
            </w:rPr>
            <w:fldChar w:fldCharType="end"/>
          </w:r>
        </w:p>
        <w:p w14:paraId="2056FC09" w14:textId="4525D311"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77"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78" w:author="Sarah Chittick" w:date="2022-01-14T16:03:00Z">
                <w:rPr/>
              </w:rPrChange>
            </w:rPr>
            <w:fldChar w:fldCharType="begin"/>
          </w:r>
          <w:r w:rsidRPr="00FC4586">
            <w:rPr>
              <w:highlight w:val="yellow"/>
              <w:rPrChange w:id="579" w:author="Sarah Chittick" w:date="2022-01-14T16:03:00Z">
                <w:rPr/>
              </w:rPrChange>
            </w:rPr>
            <w:instrText xml:space="preserve"> HYPERLINK \l "_Toc92786159" </w:instrText>
          </w:r>
          <w:r w:rsidRPr="00FC4586">
            <w:rPr>
              <w:highlight w:val="yellow"/>
              <w:rPrChange w:id="580" w:author="Sarah Chittick" w:date="2022-01-14T16:03:00Z">
                <w:rPr>
                  <w:noProof/>
                </w:rPr>
              </w:rPrChange>
            </w:rPr>
            <w:fldChar w:fldCharType="separate"/>
          </w:r>
          <w:r w:rsidR="008529FD" w:rsidRPr="00FC4586">
            <w:rPr>
              <w:rStyle w:val="Hyperlink"/>
              <w:noProof/>
              <w:highlight w:val="yellow"/>
              <w:rPrChange w:id="581" w:author="Sarah Chittick" w:date="2022-01-14T16:03:00Z">
                <w:rPr>
                  <w:rStyle w:val="Hyperlink"/>
                  <w:noProof/>
                </w:rPr>
              </w:rPrChange>
            </w:rPr>
            <w:t>Item 8: Manufacturer Code</w:t>
          </w:r>
          <w:r w:rsidR="008529FD" w:rsidRPr="00FC4586">
            <w:rPr>
              <w:noProof/>
              <w:webHidden/>
              <w:highlight w:val="yellow"/>
              <w:rPrChange w:id="582" w:author="Sarah Chittick" w:date="2022-01-14T16:03:00Z">
                <w:rPr>
                  <w:noProof/>
                  <w:webHidden/>
                </w:rPr>
              </w:rPrChange>
            </w:rPr>
            <w:tab/>
          </w:r>
          <w:r w:rsidR="008529FD" w:rsidRPr="00FC4586">
            <w:rPr>
              <w:noProof/>
              <w:webHidden/>
              <w:highlight w:val="yellow"/>
              <w:rPrChange w:id="583" w:author="Sarah Chittick" w:date="2022-01-14T16:03:00Z">
                <w:rPr>
                  <w:noProof/>
                  <w:webHidden/>
                </w:rPr>
              </w:rPrChange>
            </w:rPr>
            <w:fldChar w:fldCharType="begin"/>
          </w:r>
          <w:r w:rsidR="008529FD" w:rsidRPr="00FC4586">
            <w:rPr>
              <w:noProof/>
              <w:webHidden/>
              <w:highlight w:val="yellow"/>
              <w:rPrChange w:id="584" w:author="Sarah Chittick" w:date="2022-01-14T16:03:00Z">
                <w:rPr>
                  <w:noProof/>
                  <w:webHidden/>
                </w:rPr>
              </w:rPrChange>
            </w:rPr>
            <w:instrText xml:space="preserve"> PAGEREF _Toc92786159 \h </w:instrText>
          </w:r>
          <w:r w:rsidR="008529FD" w:rsidRPr="004C7A15">
            <w:rPr>
              <w:noProof/>
              <w:webHidden/>
              <w:highlight w:val="yellow"/>
            </w:rPr>
          </w:r>
          <w:r w:rsidR="008529FD" w:rsidRPr="00FC4586">
            <w:rPr>
              <w:noProof/>
              <w:webHidden/>
              <w:highlight w:val="yellow"/>
              <w:rPrChange w:id="585" w:author="Sarah Chittick" w:date="2022-01-14T16:03:00Z">
                <w:rPr>
                  <w:noProof/>
                  <w:webHidden/>
                </w:rPr>
              </w:rPrChange>
            </w:rPr>
            <w:fldChar w:fldCharType="separate"/>
          </w:r>
          <w:r w:rsidR="008529FD" w:rsidRPr="00FC4586">
            <w:rPr>
              <w:noProof/>
              <w:webHidden/>
              <w:highlight w:val="yellow"/>
              <w:rPrChange w:id="586" w:author="Sarah Chittick" w:date="2022-01-14T16:03:00Z">
                <w:rPr>
                  <w:noProof/>
                  <w:webHidden/>
                </w:rPr>
              </w:rPrChange>
            </w:rPr>
            <w:t>22</w:t>
          </w:r>
          <w:r w:rsidR="008529FD" w:rsidRPr="00FC4586">
            <w:rPr>
              <w:noProof/>
              <w:webHidden/>
              <w:highlight w:val="yellow"/>
              <w:rPrChange w:id="587" w:author="Sarah Chittick" w:date="2022-01-14T16:03:00Z">
                <w:rPr>
                  <w:noProof/>
                  <w:webHidden/>
                </w:rPr>
              </w:rPrChange>
            </w:rPr>
            <w:fldChar w:fldCharType="end"/>
          </w:r>
          <w:r w:rsidRPr="00FC4586">
            <w:rPr>
              <w:noProof/>
              <w:highlight w:val="yellow"/>
              <w:rPrChange w:id="588" w:author="Sarah Chittick" w:date="2022-01-14T16:03:00Z">
                <w:rPr>
                  <w:noProof/>
                </w:rPr>
              </w:rPrChange>
            </w:rPr>
            <w:fldChar w:fldCharType="end"/>
          </w:r>
        </w:p>
        <w:p w14:paraId="440F9D77" w14:textId="6BFD3CF3"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589"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590" w:author="Sarah Chittick" w:date="2022-01-14T16:03:00Z">
                <w:rPr/>
              </w:rPrChange>
            </w:rPr>
            <w:fldChar w:fldCharType="begin"/>
          </w:r>
          <w:r w:rsidRPr="00FC4586">
            <w:rPr>
              <w:highlight w:val="yellow"/>
              <w:rPrChange w:id="591" w:author="Sarah Chittick" w:date="2022-01-14T16:03:00Z">
                <w:rPr/>
              </w:rPrChange>
            </w:rPr>
            <w:instrText xml:space="preserve"> HYPERLINK \l "_Toc92786160" </w:instrText>
          </w:r>
          <w:r w:rsidRPr="00FC4586">
            <w:rPr>
              <w:highlight w:val="yellow"/>
              <w:rPrChange w:id="592" w:author="Sarah Chittick" w:date="2022-01-14T16:03:00Z">
                <w:rPr>
                  <w:noProof/>
                </w:rPr>
              </w:rPrChange>
            </w:rPr>
            <w:fldChar w:fldCharType="separate"/>
          </w:r>
          <w:r w:rsidR="008529FD" w:rsidRPr="00FC4586">
            <w:rPr>
              <w:rStyle w:val="Hyperlink"/>
              <w:noProof/>
              <w:highlight w:val="yellow"/>
              <w:rPrChange w:id="593" w:author="Sarah Chittick" w:date="2022-01-14T16:03:00Z">
                <w:rPr>
                  <w:rStyle w:val="Hyperlink"/>
                  <w:noProof/>
                </w:rPr>
              </w:rPrChange>
            </w:rPr>
            <w:t>Item 9: Current ACTA or FCC Product Label Number</w:t>
          </w:r>
          <w:r w:rsidR="008529FD" w:rsidRPr="00FC4586">
            <w:rPr>
              <w:noProof/>
              <w:webHidden/>
              <w:highlight w:val="yellow"/>
              <w:rPrChange w:id="594" w:author="Sarah Chittick" w:date="2022-01-14T16:03:00Z">
                <w:rPr>
                  <w:noProof/>
                  <w:webHidden/>
                </w:rPr>
              </w:rPrChange>
            </w:rPr>
            <w:tab/>
          </w:r>
          <w:r w:rsidR="008529FD" w:rsidRPr="00FC4586">
            <w:rPr>
              <w:noProof/>
              <w:webHidden/>
              <w:highlight w:val="yellow"/>
              <w:rPrChange w:id="595" w:author="Sarah Chittick" w:date="2022-01-14T16:03:00Z">
                <w:rPr>
                  <w:noProof/>
                  <w:webHidden/>
                </w:rPr>
              </w:rPrChange>
            </w:rPr>
            <w:fldChar w:fldCharType="begin"/>
          </w:r>
          <w:r w:rsidR="008529FD" w:rsidRPr="00FC4586">
            <w:rPr>
              <w:noProof/>
              <w:webHidden/>
              <w:highlight w:val="yellow"/>
              <w:rPrChange w:id="596" w:author="Sarah Chittick" w:date="2022-01-14T16:03:00Z">
                <w:rPr>
                  <w:noProof/>
                  <w:webHidden/>
                </w:rPr>
              </w:rPrChange>
            </w:rPr>
            <w:instrText xml:space="preserve"> PAGEREF _Toc92786160 \h </w:instrText>
          </w:r>
          <w:r w:rsidR="008529FD" w:rsidRPr="004C7A15">
            <w:rPr>
              <w:noProof/>
              <w:webHidden/>
              <w:highlight w:val="yellow"/>
            </w:rPr>
          </w:r>
          <w:r w:rsidR="008529FD" w:rsidRPr="00FC4586">
            <w:rPr>
              <w:noProof/>
              <w:webHidden/>
              <w:highlight w:val="yellow"/>
              <w:rPrChange w:id="597" w:author="Sarah Chittick" w:date="2022-01-14T16:03:00Z">
                <w:rPr>
                  <w:noProof/>
                  <w:webHidden/>
                </w:rPr>
              </w:rPrChange>
            </w:rPr>
            <w:fldChar w:fldCharType="separate"/>
          </w:r>
          <w:r w:rsidR="008529FD" w:rsidRPr="00FC4586">
            <w:rPr>
              <w:noProof/>
              <w:webHidden/>
              <w:highlight w:val="yellow"/>
              <w:rPrChange w:id="598" w:author="Sarah Chittick" w:date="2022-01-14T16:03:00Z">
                <w:rPr>
                  <w:noProof/>
                  <w:webHidden/>
                </w:rPr>
              </w:rPrChange>
            </w:rPr>
            <w:t>22</w:t>
          </w:r>
          <w:r w:rsidR="008529FD" w:rsidRPr="00FC4586">
            <w:rPr>
              <w:noProof/>
              <w:webHidden/>
              <w:highlight w:val="yellow"/>
              <w:rPrChange w:id="599" w:author="Sarah Chittick" w:date="2022-01-14T16:03:00Z">
                <w:rPr>
                  <w:noProof/>
                  <w:webHidden/>
                </w:rPr>
              </w:rPrChange>
            </w:rPr>
            <w:fldChar w:fldCharType="end"/>
          </w:r>
          <w:r w:rsidRPr="00FC4586">
            <w:rPr>
              <w:noProof/>
              <w:highlight w:val="yellow"/>
              <w:rPrChange w:id="600" w:author="Sarah Chittick" w:date="2022-01-14T16:03:00Z">
                <w:rPr>
                  <w:noProof/>
                </w:rPr>
              </w:rPrChange>
            </w:rPr>
            <w:fldChar w:fldCharType="end"/>
          </w:r>
        </w:p>
        <w:p w14:paraId="2618C0EA" w14:textId="7195EF95"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01"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02" w:author="Sarah Chittick" w:date="2022-01-14T16:03:00Z">
                <w:rPr/>
              </w:rPrChange>
            </w:rPr>
            <w:fldChar w:fldCharType="begin"/>
          </w:r>
          <w:r w:rsidRPr="00FC4586">
            <w:rPr>
              <w:highlight w:val="yellow"/>
              <w:rPrChange w:id="603" w:author="Sarah Chittick" w:date="2022-01-14T16:03:00Z">
                <w:rPr/>
              </w:rPrChange>
            </w:rPr>
            <w:instrText xml:space="preserve"> HYPERLINK \l "_Toc92786161" </w:instrText>
          </w:r>
          <w:r w:rsidRPr="00FC4586">
            <w:rPr>
              <w:highlight w:val="yellow"/>
              <w:rPrChange w:id="604" w:author="Sarah Chittick" w:date="2022-01-14T16:03:00Z">
                <w:rPr>
                  <w:noProof/>
                </w:rPr>
              </w:rPrChange>
            </w:rPr>
            <w:fldChar w:fldCharType="separate"/>
          </w:r>
          <w:r w:rsidR="008529FD" w:rsidRPr="00FC4586">
            <w:rPr>
              <w:rStyle w:val="Hyperlink"/>
              <w:noProof/>
              <w:highlight w:val="yellow"/>
              <w:rPrChange w:id="605" w:author="Sarah Chittick" w:date="2022-01-14T16:03:00Z">
                <w:rPr>
                  <w:rStyle w:val="Hyperlink"/>
                  <w:noProof/>
                </w:rPr>
              </w:rPrChange>
            </w:rPr>
            <w:t>Item 10: Equipment Code</w:t>
          </w:r>
          <w:r w:rsidR="008529FD" w:rsidRPr="00FC4586">
            <w:rPr>
              <w:noProof/>
              <w:webHidden/>
              <w:highlight w:val="yellow"/>
              <w:rPrChange w:id="606" w:author="Sarah Chittick" w:date="2022-01-14T16:03:00Z">
                <w:rPr>
                  <w:noProof/>
                  <w:webHidden/>
                </w:rPr>
              </w:rPrChange>
            </w:rPr>
            <w:tab/>
          </w:r>
          <w:r w:rsidR="008529FD" w:rsidRPr="00FC4586">
            <w:rPr>
              <w:noProof/>
              <w:webHidden/>
              <w:highlight w:val="yellow"/>
              <w:rPrChange w:id="607" w:author="Sarah Chittick" w:date="2022-01-14T16:03:00Z">
                <w:rPr>
                  <w:noProof/>
                  <w:webHidden/>
                </w:rPr>
              </w:rPrChange>
            </w:rPr>
            <w:fldChar w:fldCharType="begin"/>
          </w:r>
          <w:r w:rsidR="008529FD" w:rsidRPr="00FC4586">
            <w:rPr>
              <w:noProof/>
              <w:webHidden/>
              <w:highlight w:val="yellow"/>
              <w:rPrChange w:id="608" w:author="Sarah Chittick" w:date="2022-01-14T16:03:00Z">
                <w:rPr>
                  <w:noProof/>
                  <w:webHidden/>
                </w:rPr>
              </w:rPrChange>
            </w:rPr>
            <w:instrText xml:space="preserve"> PAGEREF _Toc92786161 \h </w:instrText>
          </w:r>
          <w:r w:rsidR="008529FD" w:rsidRPr="004C7A15">
            <w:rPr>
              <w:noProof/>
              <w:webHidden/>
              <w:highlight w:val="yellow"/>
            </w:rPr>
          </w:r>
          <w:r w:rsidR="008529FD" w:rsidRPr="00FC4586">
            <w:rPr>
              <w:noProof/>
              <w:webHidden/>
              <w:highlight w:val="yellow"/>
              <w:rPrChange w:id="609" w:author="Sarah Chittick" w:date="2022-01-14T16:03:00Z">
                <w:rPr>
                  <w:noProof/>
                  <w:webHidden/>
                </w:rPr>
              </w:rPrChange>
            </w:rPr>
            <w:fldChar w:fldCharType="separate"/>
          </w:r>
          <w:r w:rsidR="008529FD" w:rsidRPr="00FC4586">
            <w:rPr>
              <w:noProof/>
              <w:webHidden/>
              <w:highlight w:val="yellow"/>
              <w:rPrChange w:id="610" w:author="Sarah Chittick" w:date="2022-01-14T16:03:00Z">
                <w:rPr>
                  <w:noProof/>
                  <w:webHidden/>
                </w:rPr>
              </w:rPrChange>
            </w:rPr>
            <w:t>22</w:t>
          </w:r>
          <w:r w:rsidR="008529FD" w:rsidRPr="00FC4586">
            <w:rPr>
              <w:noProof/>
              <w:webHidden/>
              <w:highlight w:val="yellow"/>
              <w:rPrChange w:id="611" w:author="Sarah Chittick" w:date="2022-01-14T16:03:00Z">
                <w:rPr>
                  <w:noProof/>
                  <w:webHidden/>
                </w:rPr>
              </w:rPrChange>
            </w:rPr>
            <w:fldChar w:fldCharType="end"/>
          </w:r>
          <w:r w:rsidRPr="00FC4586">
            <w:rPr>
              <w:noProof/>
              <w:highlight w:val="yellow"/>
              <w:rPrChange w:id="612" w:author="Sarah Chittick" w:date="2022-01-14T16:03:00Z">
                <w:rPr>
                  <w:noProof/>
                </w:rPr>
              </w:rPrChange>
            </w:rPr>
            <w:fldChar w:fldCharType="end"/>
          </w:r>
        </w:p>
        <w:p w14:paraId="1EAD8CF4" w14:textId="4CC8812E"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13"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14" w:author="Sarah Chittick" w:date="2022-01-14T16:03:00Z">
                <w:rPr/>
              </w:rPrChange>
            </w:rPr>
            <w:fldChar w:fldCharType="begin"/>
          </w:r>
          <w:r w:rsidRPr="00FC4586">
            <w:rPr>
              <w:highlight w:val="yellow"/>
              <w:rPrChange w:id="615" w:author="Sarah Chittick" w:date="2022-01-14T16:03:00Z">
                <w:rPr/>
              </w:rPrChange>
            </w:rPr>
            <w:instrText xml:space="preserve"> HYPERLINK \l "_Toc92786162" </w:instrText>
          </w:r>
          <w:r w:rsidRPr="00FC4586">
            <w:rPr>
              <w:highlight w:val="yellow"/>
              <w:rPrChange w:id="616" w:author="Sarah Chittick" w:date="2022-01-14T16:03:00Z">
                <w:rPr>
                  <w:noProof/>
                </w:rPr>
              </w:rPrChange>
            </w:rPr>
            <w:fldChar w:fldCharType="separate"/>
          </w:r>
          <w:r w:rsidR="008529FD" w:rsidRPr="00FC4586">
            <w:rPr>
              <w:rStyle w:val="Hyperlink"/>
              <w:noProof/>
              <w:highlight w:val="yellow"/>
              <w:rPrChange w:id="617" w:author="Sarah Chittick" w:date="2022-01-14T16:03:00Z">
                <w:rPr>
                  <w:rStyle w:val="Hyperlink"/>
                  <w:noProof/>
                </w:rPr>
              </w:rPrChange>
            </w:rPr>
            <w:t>Item 11a: List of Brand or Trade Names including new &amp; existing Names</w:t>
          </w:r>
          <w:r w:rsidR="008529FD" w:rsidRPr="00FC4586">
            <w:rPr>
              <w:noProof/>
              <w:webHidden/>
              <w:highlight w:val="yellow"/>
              <w:rPrChange w:id="618" w:author="Sarah Chittick" w:date="2022-01-14T16:03:00Z">
                <w:rPr>
                  <w:noProof/>
                  <w:webHidden/>
                </w:rPr>
              </w:rPrChange>
            </w:rPr>
            <w:tab/>
          </w:r>
          <w:r w:rsidR="008529FD" w:rsidRPr="00FC4586">
            <w:rPr>
              <w:noProof/>
              <w:webHidden/>
              <w:highlight w:val="yellow"/>
              <w:rPrChange w:id="619" w:author="Sarah Chittick" w:date="2022-01-14T16:03:00Z">
                <w:rPr>
                  <w:noProof/>
                  <w:webHidden/>
                </w:rPr>
              </w:rPrChange>
            </w:rPr>
            <w:fldChar w:fldCharType="begin"/>
          </w:r>
          <w:r w:rsidR="008529FD" w:rsidRPr="00FC4586">
            <w:rPr>
              <w:noProof/>
              <w:webHidden/>
              <w:highlight w:val="yellow"/>
              <w:rPrChange w:id="620" w:author="Sarah Chittick" w:date="2022-01-14T16:03:00Z">
                <w:rPr>
                  <w:noProof/>
                  <w:webHidden/>
                </w:rPr>
              </w:rPrChange>
            </w:rPr>
            <w:instrText xml:space="preserve"> PAGEREF _Toc92786162 \h </w:instrText>
          </w:r>
          <w:r w:rsidR="008529FD" w:rsidRPr="004C7A15">
            <w:rPr>
              <w:noProof/>
              <w:webHidden/>
              <w:highlight w:val="yellow"/>
            </w:rPr>
          </w:r>
          <w:r w:rsidR="008529FD" w:rsidRPr="00FC4586">
            <w:rPr>
              <w:noProof/>
              <w:webHidden/>
              <w:highlight w:val="yellow"/>
              <w:rPrChange w:id="621" w:author="Sarah Chittick" w:date="2022-01-14T16:03:00Z">
                <w:rPr>
                  <w:noProof/>
                  <w:webHidden/>
                </w:rPr>
              </w:rPrChange>
            </w:rPr>
            <w:fldChar w:fldCharType="separate"/>
          </w:r>
          <w:r w:rsidR="008529FD" w:rsidRPr="00FC4586">
            <w:rPr>
              <w:noProof/>
              <w:webHidden/>
              <w:highlight w:val="yellow"/>
              <w:rPrChange w:id="622" w:author="Sarah Chittick" w:date="2022-01-14T16:03:00Z">
                <w:rPr>
                  <w:noProof/>
                  <w:webHidden/>
                </w:rPr>
              </w:rPrChange>
            </w:rPr>
            <w:t>22</w:t>
          </w:r>
          <w:r w:rsidR="008529FD" w:rsidRPr="00FC4586">
            <w:rPr>
              <w:noProof/>
              <w:webHidden/>
              <w:highlight w:val="yellow"/>
              <w:rPrChange w:id="623" w:author="Sarah Chittick" w:date="2022-01-14T16:03:00Z">
                <w:rPr>
                  <w:noProof/>
                  <w:webHidden/>
                </w:rPr>
              </w:rPrChange>
            </w:rPr>
            <w:fldChar w:fldCharType="end"/>
          </w:r>
          <w:r w:rsidRPr="00FC4586">
            <w:rPr>
              <w:noProof/>
              <w:highlight w:val="yellow"/>
              <w:rPrChange w:id="624" w:author="Sarah Chittick" w:date="2022-01-14T16:03:00Z">
                <w:rPr>
                  <w:noProof/>
                </w:rPr>
              </w:rPrChange>
            </w:rPr>
            <w:fldChar w:fldCharType="end"/>
          </w:r>
        </w:p>
        <w:p w14:paraId="03052C1C" w14:textId="5A0AD47A"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25"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26" w:author="Sarah Chittick" w:date="2022-01-14T16:03:00Z">
                <w:rPr/>
              </w:rPrChange>
            </w:rPr>
            <w:fldChar w:fldCharType="begin"/>
          </w:r>
          <w:r w:rsidRPr="00FC4586">
            <w:rPr>
              <w:highlight w:val="yellow"/>
              <w:rPrChange w:id="627" w:author="Sarah Chittick" w:date="2022-01-14T16:03:00Z">
                <w:rPr/>
              </w:rPrChange>
            </w:rPr>
            <w:instrText xml:space="preserve"> HYPERLINK \l "_Toc92786163" </w:instrText>
          </w:r>
          <w:r w:rsidRPr="00FC4586">
            <w:rPr>
              <w:highlight w:val="yellow"/>
              <w:rPrChange w:id="628" w:author="Sarah Chittick" w:date="2022-01-14T16:03:00Z">
                <w:rPr>
                  <w:noProof/>
                </w:rPr>
              </w:rPrChange>
            </w:rPr>
            <w:fldChar w:fldCharType="separate"/>
          </w:r>
          <w:r w:rsidR="008529FD" w:rsidRPr="00FC4586">
            <w:rPr>
              <w:rStyle w:val="Hyperlink"/>
              <w:noProof/>
              <w:highlight w:val="yellow"/>
              <w:rPrChange w:id="629" w:author="Sarah Chittick" w:date="2022-01-14T16:03:00Z">
                <w:rPr>
                  <w:rStyle w:val="Hyperlink"/>
                  <w:noProof/>
                </w:rPr>
              </w:rPrChange>
            </w:rPr>
            <w:t>Item 11b: List of Model Numbers including new &amp; existing Brand or Trade Names</w:t>
          </w:r>
          <w:r w:rsidR="008529FD" w:rsidRPr="00FC4586">
            <w:rPr>
              <w:noProof/>
              <w:webHidden/>
              <w:highlight w:val="yellow"/>
              <w:rPrChange w:id="630" w:author="Sarah Chittick" w:date="2022-01-14T16:03:00Z">
                <w:rPr>
                  <w:noProof/>
                  <w:webHidden/>
                </w:rPr>
              </w:rPrChange>
            </w:rPr>
            <w:tab/>
          </w:r>
          <w:r w:rsidR="008529FD" w:rsidRPr="00FC4586">
            <w:rPr>
              <w:noProof/>
              <w:webHidden/>
              <w:highlight w:val="yellow"/>
              <w:rPrChange w:id="631" w:author="Sarah Chittick" w:date="2022-01-14T16:03:00Z">
                <w:rPr>
                  <w:noProof/>
                  <w:webHidden/>
                </w:rPr>
              </w:rPrChange>
            </w:rPr>
            <w:fldChar w:fldCharType="begin"/>
          </w:r>
          <w:r w:rsidR="008529FD" w:rsidRPr="00FC4586">
            <w:rPr>
              <w:noProof/>
              <w:webHidden/>
              <w:highlight w:val="yellow"/>
              <w:rPrChange w:id="632" w:author="Sarah Chittick" w:date="2022-01-14T16:03:00Z">
                <w:rPr>
                  <w:noProof/>
                  <w:webHidden/>
                </w:rPr>
              </w:rPrChange>
            </w:rPr>
            <w:instrText xml:space="preserve"> PAGEREF _Toc92786163 \h </w:instrText>
          </w:r>
          <w:r w:rsidR="008529FD" w:rsidRPr="004C7A15">
            <w:rPr>
              <w:noProof/>
              <w:webHidden/>
              <w:highlight w:val="yellow"/>
            </w:rPr>
          </w:r>
          <w:r w:rsidR="008529FD" w:rsidRPr="00FC4586">
            <w:rPr>
              <w:noProof/>
              <w:webHidden/>
              <w:highlight w:val="yellow"/>
              <w:rPrChange w:id="633" w:author="Sarah Chittick" w:date="2022-01-14T16:03:00Z">
                <w:rPr>
                  <w:noProof/>
                  <w:webHidden/>
                </w:rPr>
              </w:rPrChange>
            </w:rPr>
            <w:fldChar w:fldCharType="separate"/>
          </w:r>
          <w:r w:rsidR="008529FD" w:rsidRPr="00FC4586">
            <w:rPr>
              <w:noProof/>
              <w:webHidden/>
              <w:highlight w:val="yellow"/>
              <w:rPrChange w:id="634" w:author="Sarah Chittick" w:date="2022-01-14T16:03:00Z">
                <w:rPr>
                  <w:noProof/>
                  <w:webHidden/>
                </w:rPr>
              </w:rPrChange>
            </w:rPr>
            <w:t>23</w:t>
          </w:r>
          <w:r w:rsidR="008529FD" w:rsidRPr="00FC4586">
            <w:rPr>
              <w:noProof/>
              <w:webHidden/>
              <w:highlight w:val="yellow"/>
              <w:rPrChange w:id="635" w:author="Sarah Chittick" w:date="2022-01-14T16:03:00Z">
                <w:rPr>
                  <w:noProof/>
                  <w:webHidden/>
                </w:rPr>
              </w:rPrChange>
            </w:rPr>
            <w:fldChar w:fldCharType="end"/>
          </w:r>
          <w:r w:rsidRPr="00FC4586">
            <w:rPr>
              <w:noProof/>
              <w:highlight w:val="yellow"/>
              <w:rPrChange w:id="636" w:author="Sarah Chittick" w:date="2022-01-14T16:03:00Z">
                <w:rPr>
                  <w:noProof/>
                </w:rPr>
              </w:rPrChange>
            </w:rPr>
            <w:fldChar w:fldCharType="end"/>
          </w:r>
        </w:p>
        <w:p w14:paraId="7879DBE0" w14:textId="26E04B59"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37"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38" w:author="Sarah Chittick" w:date="2022-01-14T16:03:00Z">
                <w:rPr/>
              </w:rPrChange>
            </w:rPr>
            <w:fldChar w:fldCharType="begin"/>
          </w:r>
          <w:r w:rsidRPr="00FC4586">
            <w:rPr>
              <w:highlight w:val="yellow"/>
              <w:rPrChange w:id="639" w:author="Sarah Chittick" w:date="2022-01-14T16:03:00Z">
                <w:rPr/>
              </w:rPrChange>
            </w:rPr>
            <w:instrText xml:space="preserve"> HYPERLINK \l "_Toc92786164" </w:instrText>
          </w:r>
          <w:r w:rsidRPr="00FC4586">
            <w:rPr>
              <w:highlight w:val="yellow"/>
              <w:rPrChange w:id="640" w:author="Sarah Chittick" w:date="2022-01-14T16:03:00Z">
                <w:rPr>
                  <w:noProof/>
                </w:rPr>
              </w:rPrChange>
            </w:rPr>
            <w:fldChar w:fldCharType="separate"/>
          </w:r>
          <w:r w:rsidR="008529FD" w:rsidRPr="00FC4586">
            <w:rPr>
              <w:rStyle w:val="Hyperlink"/>
              <w:noProof/>
              <w:highlight w:val="yellow"/>
              <w:rPrChange w:id="641" w:author="Sarah Chittick" w:date="2022-01-14T16:03:00Z">
                <w:rPr>
                  <w:rStyle w:val="Hyperlink"/>
                  <w:noProof/>
                </w:rPr>
              </w:rPrChange>
            </w:rPr>
            <w:t>Item 12: Network Address Signaling Code</w:t>
          </w:r>
          <w:r w:rsidR="008529FD" w:rsidRPr="00FC4586">
            <w:rPr>
              <w:noProof/>
              <w:webHidden/>
              <w:highlight w:val="yellow"/>
              <w:rPrChange w:id="642" w:author="Sarah Chittick" w:date="2022-01-14T16:03:00Z">
                <w:rPr>
                  <w:noProof/>
                  <w:webHidden/>
                </w:rPr>
              </w:rPrChange>
            </w:rPr>
            <w:tab/>
          </w:r>
          <w:r w:rsidR="008529FD" w:rsidRPr="00FC4586">
            <w:rPr>
              <w:noProof/>
              <w:webHidden/>
              <w:highlight w:val="yellow"/>
              <w:rPrChange w:id="643" w:author="Sarah Chittick" w:date="2022-01-14T16:03:00Z">
                <w:rPr>
                  <w:noProof/>
                  <w:webHidden/>
                </w:rPr>
              </w:rPrChange>
            </w:rPr>
            <w:fldChar w:fldCharType="begin"/>
          </w:r>
          <w:r w:rsidR="008529FD" w:rsidRPr="00FC4586">
            <w:rPr>
              <w:noProof/>
              <w:webHidden/>
              <w:highlight w:val="yellow"/>
              <w:rPrChange w:id="644" w:author="Sarah Chittick" w:date="2022-01-14T16:03:00Z">
                <w:rPr>
                  <w:noProof/>
                  <w:webHidden/>
                </w:rPr>
              </w:rPrChange>
            </w:rPr>
            <w:instrText xml:space="preserve"> PAGEREF _Toc92786164 \h </w:instrText>
          </w:r>
          <w:r w:rsidR="008529FD" w:rsidRPr="004C7A15">
            <w:rPr>
              <w:noProof/>
              <w:webHidden/>
              <w:highlight w:val="yellow"/>
            </w:rPr>
          </w:r>
          <w:r w:rsidR="008529FD" w:rsidRPr="00FC4586">
            <w:rPr>
              <w:noProof/>
              <w:webHidden/>
              <w:highlight w:val="yellow"/>
              <w:rPrChange w:id="645" w:author="Sarah Chittick" w:date="2022-01-14T16:03:00Z">
                <w:rPr>
                  <w:noProof/>
                  <w:webHidden/>
                </w:rPr>
              </w:rPrChange>
            </w:rPr>
            <w:fldChar w:fldCharType="separate"/>
          </w:r>
          <w:r w:rsidR="008529FD" w:rsidRPr="00FC4586">
            <w:rPr>
              <w:noProof/>
              <w:webHidden/>
              <w:highlight w:val="yellow"/>
              <w:rPrChange w:id="646" w:author="Sarah Chittick" w:date="2022-01-14T16:03:00Z">
                <w:rPr>
                  <w:noProof/>
                  <w:webHidden/>
                </w:rPr>
              </w:rPrChange>
            </w:rPr>
            <w:t>23</w:t>
          </w:r>
          <w:r w:rsidR="008529FD" w:rsidRPr="00FC4586">
            <w:rPr>
              <w:noProof/>
              <w:webHidden/>
              <w:highlight w:val="yellow"/>
              <w:rPrChange w:id="647" w:author="Sarah Chittick" w:date="2022-01-14T16:03:00Z">
                <w:rPr>
                  <w:noProof/>
                  <w:webHidden/>
                </w:rPr>
              </w:rPrChange>
            </w:rPr>
            <w:fldChar w:fldCharType="end"/>
          </w:r>
          <w:r w:rsidRPr="00FC4586">
            <w:rPr>
              <w:noProof/>
              <w:highlight w:val="yellow"/>
              <w:rPrChange w:id="648" w:author="Sarah Chittick" w:date="2022-01-14T16:03:00Z">
                <w:rPr>
                  <w:noProof/>
                </w:rPr>
              </w:rPrChange>
            </w:rPr>
            <w:fldChar w:fldCharType="end"/>
          </w:r>
        </w:p>
        <w:p w14:paraId="75F518EF" w14:textId="378F36CC"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49"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50" w:author="Sarah Chittick" w:date="2022-01-14T16:03:00Z">
                <w:rPr/>
              </w:rPrChange>
            </w:rPr>
            <w:fldChar w:fldCharType="begin"/>
          </w:r>
          <w:r w:rsidRPr="00FC4586">
            <w:rPr>
              <w:highlight w:val="yellow"/>
              <w:rPrChange w:id="651" w:author="Sarah Chittick" w:date="2022-01-14T16:03:00Z">
                <w:rPr/>
              </w:rPrChange>
            </w:rPr>
            <w:instrText xml:space="preserve"> HYPERLINK \l "_Toc92786165" </w:instrText>
          </w:r>
          <w:r w:rsidRPr="00FC4586">
            <w:rPr>
              <w:highlight w:val="yellow"/>
              <w:rPrChange w:id="652" w:author="Sarah Chittick" w:date="2022-01-14T16:03:00Z">
                <w:rPr>
                  <w:noProof/>
                </w:rPr>
              </w:rPrChange>
            </w:rPr>
            <w:fldChar w:fldCharType="separate"/>
          </w:r>
          <w:r w:rsidR="008529FD" w:rsidRPr="00FC4586">
            <w:rPr>
              <w:rStyle w:val="Hyperlink"/>
              <w:noProof/>
              <w:highlight w:val="yellow"/>
              <w:rPrChange w:id="653" w:author="Sarah Chittick" w:date="2022-01-14T16:03:00Z">
                <w:rPr>
                  <w:rStyle w:val="Hyperlink"/>
                  <w:noProof/>
                </w:rPr>
              </w:rPrChange>
            </w:rPr>
            <w:t>Item 13a: AC Ringer Equivalence Number (REN)</w:t>
          </w:r>
          <w:r w:rsidR="008529FD" w:rsidRPr="00FC4586">
            <w:rPr>
              <w:noProof/>
              <w:webHidden/>
              <w:highlight w:val="yellow"/>
              <w:rPrChange w:id="654" w:author="Sarah Chittick" w:date="2022-01-14T16:03:00Z">
                <w:rPr>
                  <w:noProof/>
                  <w:webHidden/>
                </w:rPr>
              </w:rPrChange>
            </w:rPr>
            <w:tab/>
          </w:r>
          <w:r w:rsidR="008529FD" w:rsidRPr="00FC4586">
            <w:rPr>
              <w:noProof/>
              <w:webHidden/>
              <w:highlight w:val="yellow"/>
              <w:rPrChange w:id="655" w:author="Sarah Chittick" w:date="2022-01-14T16:03:00Z">
                <w:rPr>
                  <w:noProof/>
                  <w:webHidden/>
                </w:rPr>
              </w:rPrChange>
            </w:rPr>
            <w:fldChar w:fldCharType="begin"/>
          </w:r>
          <w:r w:rsidR="008529FD" w:rsidRPr="00FC4586">
            <w:rPr>
              <w:noProof/>
              <w:webHidden/>
              <w:highlight w:val="yellow"/>
              <w:rPrChange w:id="656" w:author="Sarah Chittick" w:date="2022-01-14T16:03:00Z">
                <w:rPr>
                  <w:noProof/>
                  <w:webHidden/>
                </w:rPr>
              </w:rPrChange>
            </w:rPr>
            <w:instrText xml:space="preserve"> PAGEREF _Toc92786165 \h </w:instrText>
          </w:r>
          <w:r w:rsidR="008529FD" w:rsidRPr="004C7A15">
            <w:rPr>
              <w:noProof/>
              <w:webHidden/>
              <w:highlight w:val="yellow"/>
            </w:rPr>
          </w:r>
          <w:r w:rsidR="008529FD" w:rsidRPr="00FC4586">
            <w:rPr>
              <w:noProof/>
              <w:webHidden/>
              <w:highlight w:val="yellow"/>
              <w:rPrChange w:id="657" w:author="Sarah Chittick" w:date="2022-01-14T16:03:00Z">
                <w:rPr>
                  <w:noProof/>
                  <w:webHidden/>
                </w:rPr>
              </w:rPrChange>
            </w:rPr>
            <w:fldChar w:fldCharType="separate"/>
          </w:r>
          <w:r w:rsidR="008529FD" w:rsidRPr="00FC4586">
            <w:rPr>
              <w:noProof/>
              <w:webHidden/>
              <w:highlight w:val="yellow"/>
              <w:rPrChange w:id="658" w:author="Sarah Chittick" w:date="2022-01-14T16:03:00Z">
                <w:rPr>
                  <w:noProof/>
                  <w:webHidden/>
                </w:rPr>
              </w:rPrChange>
            </w:rPr>
            <w:t>23</w:t>
          </w:r>
          <w:r w:rsidR="008529FD" w:rsidRPr="00FC4586">
            <w:rPr>
              <w:noProof/>
              <w:webHidden/>
              <w:highlight w:val="yellow"/>
              <w:rPrChange w:id="659" w:author="Sarah Chittick" w:date="2022-01-14T16:03:00Z">
                <w:rPr>
                  <w:noProof/>
                  <w:webHidden/>
                </w:rPr>
              </w:rPrChange>
            </w:rPr>
            <w:fldChar w:fldCharType="end"/>
          </w:r>
          <w:r w:rsidRPr="00FC4586">
            <w:rPr>
              <w:noProof/>
              <w:highlight w:val="yellow"/>
              <w:rPrChange w:id="660" w:author="Sarah Chittick" w:date="2022-01-14T16:03:00Z">
                <w:rPr>
                  <w:noProof/>
                </w:rPr>
              </w:rPrChange>
            </w:rPr>
            <w:fldChar w:fldCharType="end"/>
          </w:r>
        </w:p>
        <w:p w14:paraId="56CA83A1" w14:textId="4AFD9351"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61"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62" w:author="Sarah Chittick" w:date="2022-01-14T16:03:00Z">
                <w:rPr/>
              </w:rPrChange>
            </w:rPr>
            <w:fldChar w:fldCharType="begin"/>
          </w:r>
          <w:r w:rsidRPr="00FC4586">
            <w:rPr>
              <w:highlight w:val="yellow"/>
              <w:rPrChange w:id="663" w:author="Sarah Chittick" w:date="2022-01-14T16:03:00Z">
                <w:rPr/>
              </w:rPrChange>
            </w:rPr>
            <w:instrText xml:space="preserve"> HYPERLINK \l "_Toc92786166" </w:instrText>
          </w:r>
          <w:r w:rsidRPr="00FC4586">
            <w:rPr>
              <w:highlight w:val="yellow"/>
              <w:rPrChange w:id="664" w:author="Sarah Chittick" w:date="2022-01-14T16:03:00Z">
                <w:rPr>
                  <w:noProof/>
                </w:rPr>
              </w:rPrChange>
            </w:rPr>
            <w:fldChar w:fldCharType="separate"/>
          </w:r>
          <w:r w:rsidR="008529FD" w:rsidRPr="00FC4586">
            <w:rPr>
              <w:rStyle w:val="Hyperlink"/>
              <w:noProof/>
              <w:highlight w:val="yellow"/>
              <w:rPrChange w:id="665" w:author="Sarah Chittick" w:date="2022-01-14T16:03:00Z">
                <w:rPr>
                  <w:rStyle w:val="Hyperlink"/>
                  <w:noProof/>
                </w:rPr>
              </w:rPrChange>
            </w:rPr>
            <w:t>Item 13b: Hearing Aid Compatible (HAC)</w:t>
          </w:r>
          <w:r w:rsidR="008529FD" w:rsidRPr="00FC4586">
            <w:rPr>
              <w:noProof/>
              <w:webHidden/>
              <w:highlight w:val="yellow"/>
              <w:rPrChange w:id="666" w:author="Sarah Chittick" w:date="2022-01-14T16:03:00Z">
                <w:rPr>
                  <w:noProof/>
                  <w:webHidden/>
                </w:rPr>
              </w:rPrChange>
            </w:rPr>
            <w:tab/>
          </w:r>
          <w:r w:rsidR="008529FD" w:rsidRPr="00FC4586">
            <w:rPr>
              <w:noProof/>
              <w:webHidden/>
              <w:highlight w:val="yellow"/>
              <w:rPrChange w:id="667" w:author="Sarah Chittick" w:date="2022-01-14T16:03:00Z">
                <w:rPr>
                  <w:noProof/>
                  <w:webHidden/>
                </w:rPr>
              </w:rPrChange>
            </w:rPr>
            <w:fldChar w:fldCharType="begin"/>
          </w:r>
          <w:r w:rsidR="008529FD" w:rsidRPr="00FC4586">
            <w:rPr>
              <w:noProof/>
              <w:webHidden/>
              <w:highlight w:val="yellow"/>
              <w:rPrChange w:id="668" w:author="Sarah Chittick" w:date="2022-01-14T16:03:00Z">
                <w:rPr>
                  <w:noProof/>
                  <w:webHidden/>
                </w:rPr>
              </w:rPrChange>
            </w:rPr>
            <w:instrText xml:space="preserve"> PAGEREF _Toc92786166 \h </w:instrText>
          </w:r>
          <w:r w:rsidR="008529FD" w:rsidRPr="004C7A15">
            <w:rPr>
              <w:noProof/>
              <w:webHidden/>
              <w:highlight w:val="yellow"/>
            </w:rPr>
          </w:r>
          <w:r w:rsidR="008529FD" w:rsidRPr="00FC4586">
            <w:rPr>
              <w:noProof/>
              <w:webHidden/>
              <w:highlight w:val="yellow"/>
              <w:rPrChange w:id="669" w:author="Sarah Chittick" w:date="2022-01-14T16:03:00Z">
                <w:rPr>
                  <w:noProof/>
                  <w:webHidden/>
                </w:rPr>
              </w:rPrChange>
            </w:rPr>
            <w:fldChar w:fldCharType="separate"/>
          </w:r>
          <w:r w:rsidR="008529FD" w:rsidRPr="00FC4586">
            <w:rPr>
              <w:noProof/>
              <w:webHidden/>
              <w:highlight w:val="yellow"/>
              <w:rPrChange w:id="670" w:author="Sarah Chittick" w:date="2022-01-14T16:03:00Z">
                <w:rPr>
                  <w:noProof/>
                  <w:webHidden/>
                </w:rPr>
              </w:rPrChange>
            </w:rPr>
            <w:t>23</w:t>
          </w:r>
          <w:r w:rsidR="008529FD" w:rsidRPr="00FC4586">
            <w:rPr>
              <w:noProof/>
              <w:webHidden/>
              <w:highlight w:val="yellow"/>
              <w:rPrChange w:id="671" w:author="Sarah Chittick" w:date="2022-01-14T16:03:00Z">
                <w:rPr>
                  <w:noProof/>
                  <w:webHidden/>
                </w:rPr>
              </w:rPrChange>
            </w:rPr>
            <w:fldChar w:fldCharType="end"/>
          </w:r>
          <w:r w:rsidRPr="00FC4586">
            <w:rPr>
              <w:noProof/>
              <w:highlight w:val="yellow"/>
              <w:rPrChange w:id="672" w:author="Sarah Chittick" w:date="2022-01-14T16:03:00Z">
                <w:rPr>
                  <w:noProof/>
                </w:rPr>
              </w:rPrChange>
            </w:rPr>
            <w:fldChar w:fldCharType="end"/>
          </w:r>
        </w:p>
        <w:p w14:paraId="3228AC9A" w14:textId="6E0E2D34"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73"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74" w:author="Sarah Chittick" w:date="2022-01-14T16:03:00Z">
                <w:rPr/>
              </w:rPrChange>
            </w:rPr>
            <w:fldChar w:fldCharType="begin"/>
          </w:r>
          <w:r w:rsidRPr="00FC4586">
            <w:rPr>
              <w:highlight w:val="yellow"/>
              <w:rPrChange w:id="675" w:author="Sarah Chittick" w:date="2022-01-14T16:03:00Z">
                <w:rPr/>
              </w:rPrChange>
            </w:rPr>
            <w:instrText xml:space="preserve"> HYPERLINK \l "_Toc92786167" </w:instrText>
          </w:r>
          <w:r w:rsidRPr="00FC4586">
            <w:rPr>
              <w:highlight w:val="yellow"/>
              <w:rPrChange w:id="676" w:author="Sarah Chittick" w:date="2022-01-14T16:03:00Z">
                <w:rPr>
                  <w:noProof/>
                </w:rPr>
              </w:rPrChange>
            </w:rPr>
            <w:fldChar w:fldCharType="separate"/>
          </w:r>
          <w:r w:rsidR="008529FD" w:rsidRPr="00FC4586">
            <w:rPr>
              <w:rStyle w:val="Hyperlink"/>
              <w:noProof/>
              <w:highlight w:val="yellow"/>
              <w:rPrChange w:id="677" w:author="Sarah Chittick" w:date="2022-01-14T16:03:00Z">
                <w:rPr>
                  <w:rStyle w:val="Hyperlink"/>
                  <w:noProof/>
                </w:rPr>
              </w:rPrChange>
            </w:rPr>
            <w:t>Item 13c: Universal Service Order Codes (USOC) Jacks</w:t>
          </w:r>
          <w:r w:rsidR="008529FD" w:rsidRPr="00FC4586">
            <w:rPr>
              <w:noProof/>
              <w:webHidden/>
              <w:highlight w:val="yellow"/>
              <w:rPrChange w:id="678" w:author="Sarah Chittick" w:date="2022-01-14T16:03:00Z">
                <w:rPr>
                  <w:noProof/>
                  <w:webHidden/>
                </w:rPr>
              </w:rPrChange>
            </w:rPr>
            <w:tab/>
          </w:r>
          <w:r w:rsidR="008529FD" w:rsidRPr="00FC4586">
            <w:rPr>
              <w:noProof/>
              <w:webHidden/>
              <w:highlight w:val="yellow"/>
              <w:rPrChange w:id="679" w:author="Sarah Chittick" w:date="2022-01-14T16:03:00Z">
                <w:rPr>
                  <w:noProof/>
                  <w:webHidden/>
                </w:rPr>
              </w:rPrChange>
            </w:rPr>
            <w:fldChar w:fldCharType="begin"/>
          </w:r>
          <w:r w:rsidR="008529FD" w:rsidRPr="00FC4586">
            <w:rPr>
              <w:noProof/>
              <w:webHidden/>
              <w:highlight w:val="yellow"/>
              <w:rPrChange w:id="680" w:author="Sarah Chittick" w:date="2022-01-14T16:03:00Z">
                <w:rPr>
                  <w:noProof/>
                  <w:webHidden/>
                </w:rPr>
              </w:rPrChange>
            </w:rPr>
            <w:instrText xml:space="preserve"> PAGEREF _Toc92786167 \h </w:instrText>
          </w:r>
          <w:r w:rsidR="008529FD" w:rsidRPr="004C7A15">
            <w:rPr>
              <w:noProof/>
              <w:webHidden/>
              <w:highlight w:val="yellow"/>
            </w:rPr>
          </w:r>
          <w:r w:rsidR="008529FD" w:rsidRPr="00FC4586">
            <w:rPr>
              <w:noProof/>
              <w:webHidden/>
              <w:highlight w:val="yellow"/>
              <w:rPrChange w:id="681" w:author="Sarah Chittick" w:date="2022-01-14T16:03:00Z">
                <w:rPr>
                  <w:noProof/>
                  <w:webHidden/>
                </w:rPr>
              </w:rPrChange>
            </w:rPr>
            <w:fldChar w:fldCharType="separate"/>
          </w:r>
          <w:r w:rsidR="008529FD" w:rsidRPr="00FC4586">
            <w:rPr>
              <w:noProof/>
              <w:webHidden/>
              <w:highlight w:val="yellow"/>
              <w:rPrChange w:id="682" w:author="Sarah Chittick" w:date="2022-01-14T16:03:00Z">
                <w:rPr>
                  <w:noProof/>
                  <w:webHidden/>
                </w:rPr>
              </w:rPrChange>
            </w:rPr>
            <w:t>23</w:t>
          </w:r>
          <w:r w:rsidR="008529FD" w:rsidRPr="00FC4586">
            <w:rPr>
              <w:noProof/>
              <w:webHidden/>
              <w:highlight w:val="yellow"/>
              <w:rPrChange w:id="683" w:author="Sarah Chittick" w:date="2022-01-14T16:03:00Z">
                <w:rPr>
                  <w:noProof/>
                  <w:webHidden/>
                </w:rPr>
              </w:rPrChange>
            </w:rPr>
            <w:fldChar w:fldCharType="end"/>
          </w:r>
          <w:r w:rsidRPr="00FC4586">
            <w:rPr>
              <w:noProof/>
              <w:highlight w:val="yellow"/>
              <w:rPrChange w:id="684" w:author="Sarah Chittick" w:date="2022-01-14T16:03:00Z">
                <w:rPr>
                  <w:noProof/>
                </w:rPr>
              </w:rPrChange>
            </w:rPr>
            <w:fldChar w:fldCharType="end"/>
          </w:r>
        </w:p>
        <w:p w14:paraId="5D72661D" w14:textId="7AF1471B"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85"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86" w:author="Sarah Chittick" w:date="2022-01-14T16:03:00Z">
                <w:rPr/>
              </w:rPrChange>
            </w:rPr>
            <w:fldChar w:fldCharType="begin"/>
          </w:r>
          <w:r w:rsidRPr="00FC4586">
            <w:rPr>
              <w:highlight w:val="yellow"/>
              <w:rPrChange w:id="687" w:author="Sarah Chittick" w:date="2022-01-14T16:03:00Z">
                <w:rPr/>
              </w:rPrChange>
            </w:rPr>
            <w:instrText xml:space="preserve"> HYPERLINK \l "_Toc92786168" </w:instrText>
          </w:r>
          <w:r w:rsidRPr="00FC4586">
            <w:rPr>
              <w:highlight w:val="yellow"/>
              <w:rPrChange w:id="688" w:author="Sarah Chittick" w:date="2022-01-14T16:03:00Z">
                <w:rPr>
                  <w:noProof/>
                </w:rPr>
              </w:rPrChange>
            </w:rPr>
            <w:fldChar w:fldCharType="separate"/>
          </w:r>
          <w:r w:rsidR="008529FD" w:rsidRPr="00FC4586">
            <w:rPr>
              <w:rStyle w:val="Hyperlink"/>
              <w:noProof/>
              <w:highlight w:val="yellow"/>
              <w:rPrChange w:id="689" w:author="Sarah Chittick" w:date="2022-01-14T16:03:00Z">
                <w:rPr>
                  <w:rStyle w:val="Hyperlink"/>
                  <w:noProof/>
                </w:rPr>
              </w:rPrChange>
            </w:rPr>
            <w:t>Item 13d: Repetitive Dialing to a Single Number</w:t>
          </w:r>
          <w:r w:rsidR="008529FD" w:rsidRPr="00FC4586">
            <w:rPr>
              <w:noProof/>
              <w:webHidden/>
              <w:highlight w:val="yellow"/>
              <w:rPrChange w:id="690" w:author="Sarah Chittick" w:date="2022-01-14T16:03:00Z">
                <w:rPr>
                  <w:noProof/>
                  <w:webHidden/>
                </w:rPr>
              </w:rPrChange>
            </w:rPr>
            <w:tab/>
          </w:r>
          <w:r w:rsidR="008529FD" w:rsidRPr="00FC4586">
            <w:rPr>
              <w:noProof/>
              <w:webHidden/>
              <w:highlight w:val="yellow"/>
              <w:rPrChange w:id="691" w:author="Sarah Chittick" w:date="2022-01-14T16:03:00Z">
                <w:rPr>
                  <w:noProof/>
                  <w:webHidden/>
                </w:rPr>
              </w:rPrChange>
            </w:rPr>
            <w:fldChar w:fldCharType="begin"/>
          </w:r>
          <w:r w:rsidR="008529FD" w:rsidRPr="00FC4586">
            <w:rPr>
              <w:noProof/>
              <w:webHidden/>
              <w:highlight w:val="yellow"/>
              <w:rPrChange w:id="692" w:author="Sarah Chittick" w:date="2022-01-14T16:03:00Z">
                <w:rPr>
                  <w:noProof/>
                  <w:webHidden/>
                </w:rPr>
              </w:rPrChange>
            </w:rPr>
            <w:instrText xml:space="preserve"> PAGEREF _Toc92786168 \h </w:instrText>
          </w:r>
          <w:r w:rsidR="008529FD" w:rsidRPr="004C7A15">
            <w:rPr>
              <w:noProof/>
              <w:webHidden/>
              <w:highlight w:val="yellow"/>
            </w:rPr>
          </w:r>
          <w:r w:rsidR="008529FD" w:rsidRPr="00FC4586">
            <w:rPr>
              <w:noProof/>
              <w:webHidden/>
              <w:highlight w:val="yellow"/>
              <w:rPrChange w:id="693" w:author="Sarah Chittick" w:date="2022-01-14T16:03:00Z">
                <w:rPr>
                  <w:noProof/>
                  <w:webHidden/>
                </w:rPr>
              </w:rPrChange>
            </w:rPr>
            <w:fldChar w:fldCharType="separate"/>
          </w:r>
          <w:r w:rsidR="008529FD" w:rsidRPr="00FC4586">
            <w:rPr>
              <w:noProof/>
              <w:webHidden/>
              <w:highlight w:val="yellow"/>
              <w:rPrChange w:id="694" w:author="Sarah Chittick" w:date="2022-01-14T16:03:00Z">
                <w:rPr>
                  <w:noProof/>
                  <w:webHidden/>
                </w:rPr>
              </w:rPrChange>
            </w:rPr>
            <w:t>23</w:t>
          </w:r>
          <w:r w:rsidR="008529FD" w:rsidRPr="00FC4586">
            <w:rPr>
              <w:noProof/>
              <w:webHidden/>
              <w:highlight w:val="yellow"/>
              <w:rPrChange w:id="695" w:author="Sarah Chittick" w:date="2022-01-14T16:03:00Z">
                <w:rPr>
                  <w:noProof/>
                  <w:webHidden/>
                </w:rPr>
              </w:rPrChange>
            </w:rPr>
            <w:fldChar w:fldCharType="end"/>
          </w:r>
          <w:r w:rsidRPr="00FC4586">
            <w:rPr>
              <w:noProof/>
              <w:highlight w:val="yellow"/>
              <w:rPrChange w:id="696" w:author="Sarah Chittick" w:date="2022-01-14T16:03:00Z">
                <w:rPr>
                  <w:noProof/>
                </w:rPr>
              </w:rPrChange>
            </w:rPr>
            <w:fldChar w:fldCharType="end"/>
          </w:r>
        </w:p>
        <w:p w14:paraId="08C43C08" w14:textId="5FCBB715"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697"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698" w:author="Sarah Chittick" w:date="2022-01-14T16:03:00Z">
                <w:rPr/>
              </w:rPrChange>
            </w:rPr>
            <w:fldChar w:fldCharType="begin"/>
          </w:r>
          <w:r w:rsidRPr="00FC4586">
            <w:rPr>
              <w:highlight w:val="yellow"/>
              <w:rPrChange w:id="699" w:author="Sarah Chittick" w:date="2022-01-14T16:03:00Z">
                <w:rPr/>
              </w:rPrChange>
            </w:rPr>
            <w:instrText xml:space="preserve"> HYPERLINK \l "_Toc92786169" </w:instrText>
          </w:r>
          <w:r w:rsidRPr="00FC4586">
            <w:rPr>
              <w:highlight w:val="yellow"/>
              <w:rPrChange w:id="700" w:author="Sarah Chittick" w:date="2022-01-14T16:03:00Z">
                <w:rPr>
                  <w:noProof/>
                </w:rPr>
              </w:rPrChange>
            </w:rPr>
            <w:fldChar w:fldCharType="separate"/>
          </w:r>
          <w:r w:rsidR="008529FD" w:rsidRPr="00FC4586">
            <w:rPr>
              <w:rStyle w:val="Hyperlink"/>
              <w:noProof/>
              <w:highlight w:val="yellow"/>
              <w:rPrChange w:id="701" w:author="Sarah Chittick" w:date="2022-01-14T16:03:00Z">
                <w:rPr>
                  <w:rStyle w:val="Hyperlink"/>
                  <w:noProof/>
                </w:rPr>
              </w:rPrChange>
            </w:rPr>
            <w:t>Item 14: Filing Status</w:t>
          </w:r>
          <w:r w:rsidR="008529FD" w:rsidRPr="00FC4586">
            <w:rPr>
              <w:noProof/>
              <w:webHidden/>
              <w:highlight w:val="yellow"/>
              <w:rPrChange w:id="702" w:author="Sarah Chittick" w:date="2022-01-14T16:03:00Z">
                <w:rPr>
                  <w:noProof/>
                  <w:webHidden/>
                </w:rPr>
              </w:rPrChange>
            </w:rPr>
            <w:tab/>
          </w:r>
          <w:r w:rsidR="008529FD" w:rsidRPr="00FC4586">
            <w:rPr>
              <w:noProof/>
              <w:webHidden/>
              <w:highlight w:val="yellow"/>
              <w:rPrChange w:id="703" w:author="Sarah Chittick" w:date="2022-01-14T16:03:00Z">
                <w:rPr>
                  <w:noProof/>
                  <w:webHidden/>
                </w:rPr>
              </w:rPrChange>
            </w:rPr>
            <w:fldChar w:fldCharType="begin"/>
          </w:r>
          <w:r w:rsidR="008529FD" w:rsidRPr="00FC4586">
            <w:rPr>
              <w:noProof/>
              <w:webHidden/>
              <w:highlight w:val="yellow"/>
              <w:rPrChange w:id="704" w:author="Sarah Chittick" w:date="2022-01-14T16:03:00Z">
                <w:rPr>
                  <w:noProof/>
                  <w:webHidden/>
                </w:rPr>
              </w:rPrChange>
            </w:rPr>
            <w:instrText xml:space="preserve"> PAGEREF _Toc92786169 \h </w:instrText>
          </w:r>
          <w:r w:rsidR="008529FD" w:rsidRPr="004C7A15">
            <w:rPr>
              <w:noProof/>
              <w:webHidden/>
              <w:highlight w:val="yellow"/>
            </w:rPr>
          </w:r>
          <w:r w:rsidR="008529FD" w:rsidRPr="00FC4586">
            <w:rPr>
              <w:noProof/>
              <w:webHidden/>
              <w:highlight w:val="yellow"/>
              <w:rPrChange w:id="705" w:author="Sarah Chittick" w:date="2022-01-14T16:03:00Z">
                <w:rPr>
                  <w:noProof/>
                  <w:webHidden/>
                </w:rPr>
              </w:rPrChange>
            </w:rPr>
            <w:fldChar w:fldCharType="separate"/>
          </w:r>
          <w:r w:rsidR="008529FD" w:rsidRPr="00FC4586">
            <w:rPr>
              <w:noProof/>
              <w:webHidden/>
              <w:highlight w:val="yellow"/>
              <w:rPrChange w:id="706" w:author="Sarah Chittick" w:date="2022-01-14T16:03:00Z">
                <w:rPr>
                  <w:noProof/>
                  <w:webHidden/>
                </w:rPr>
              </w:rPrChange>
            </w:rPr>
            <w:t>23</w:t>
          </w:r>
          <w:r w:rsidR="008529FD" w:rsidRPr="00FC4586">
            <w:rPr>
              <w:noProof/>
              <w:webHidden/>
              <w:highlight w:val="yellow"/>
              <w:rPrChange w:id="707" w:author="Sarah Chittick" w:date="2022-01-14T16:03:00Z">
                <w:rPr>
                  <w:noProof/>
                  <w:webHidden/>
                </w:rPr>
              </w:rPrChange>
            </w:rPr>
            <w:fldChar w:fldCharType="end"/>
          </w:r>
          <w:r w:rsidRPr="00FC4586">
            <w:rPr>
              <w:noProof/>
              <w:highlight w:val="yellow"/>
              <w:rPrChange w:id="708" w:author="Sarah Chittick" w:date="2022-01-14T16:03:00Z">
                <w:rPr>
                  <w:noProof/>
                </w:rPr>
              </w:rPrChange>
            </w:rPr>
            <w:fldChar w:fldCharType="end"/>
          </w:r>
        </w:p>
        <w:p w14:paraId="6B3FBC0C" w14:textId="75858FB1"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709"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710" w:author="Sarah Chittick" w:date="2022-01-14T16:03:00Z">
                <w:rPr/>
              </w:rPrChange>
            </w:rPr>
            <w:fldChar w:fldCharType="begin"/>
          </w:r>
          <w:r w:rsidRPr="00FC4586">
            <w:rPr>
              <w:highlight w:val="yellow"/>
              <w:rPrChange w:id="711" w:author="Sarah Chittick" w:date="2022-01-14T16:03:00Z">
                <w:rPr/>
              </w:rPrChange>
            </w:rPr>
            <w:instrText xml:space="preserve"> HYPERLINK \l "_Toc92786170" </w:instrText>
          </w:r>
          <w:r w:rsidRPr="00FC4586">
            <w:rPr>
              <w:highlight w:val="yellow"/>
              <w:rPrChange w:id="712" w:author="Sarah Chittick" w:date="2022-01-14T16:03:00Z">
                <w:rPr>
                  <w:noProof/>
                </w:rPr>
              </w:rPrChange>
            </w:rPr>
            <w:fldChar w:fldCharType="separate"/>
          </w:r>
          <w:r w:rsidR="008529FD" w:rsidRPr="00FC4586">
            <w:rPr>
              <w:rStyle w:val="Hyperlink"/>
              <w:noProof/>
              <w:highlight w:val="yellow"/>
              <w:rPrChange w:id="713" w:author="Sarah Chittick" w:date="2022-01-14T16:03:00Z">
                <w:rPr>
                  <w:rStyle w:val="Hyperlink"/>
                  <w:noProof/>
                </w:rPr>
              </w:rPrChange>
            </w:rPr>
            <w:t>Item 15: Facility Interface Codes (FIC)</w:t>
          </w:r>
          <w:r w:rsidR="008529FD" w:rsidRPr="00FC4586">
            <w:rPr>
              <w:noProof/>
              <w:webHidden/>
              <w:highlight w:val="yellow"/>
              <w:rPrChange w:id="714" w:author="Sarah Chittick" w:date="2022-01-14T16:03:00Z">
                <w:rPr>
                  <w:noProof/>
                  <w:webHidden/>
                </w:rPr>
              </w:rPrChange>
            </w:rPr>
            <w:tab/>
          </w:r>
          <w:r w:rsidR="008529FD" w:rsidRPr="00FC4586">
            <w:rPr>
              <w:noProof/>
              <w:webHidden/>
              <w:highlight w:val="yellow"/>
              <w:rPrChange w:id="715" w:author="Sarah Chittick" w:date="2022-01-14T16:03:00Z">
                <w:rPr>
                  <w:noProof/>
                  <w:webHidden/>
                </w:rPr>
              </w:rPrChange>
            </w:rPr>
            <w:fldChar w:fldCharType="begin"/>
          </w:r>
          <w:r w:rsidR="008529FD" w:rsidRPr="00FC4586">
            <w:rPr>
              <w:noProof/>
              <w:webHidden/>
              <w:highlight w:val="yellow"/>
              <w:rPrChange w:id="716" w:author="Sarah Chittick" w:date="2022-01-14T16:03:00Z">
                <w:rPr>
                  <w:noProof/>
                  <w:webHidden/>
                </w:rPr>
              </w:rPrChange>
            </w:rPr>
            <w:instrText xml:space="preserve"> PAGEREF _Toc92786170 \h </w:instrText>
          </w:r>
          <w:r w:rsidR="008529FD" w:rsidRPr="004C7A15">
            <w:rPr>
              <w:noProof/>
              <w:webHidden/>
              <w:highlight w:val="yellow"/>
            </w:rPr>
          </w:r>
          <w:r w:rsidR="008529FD" w:rsidRPr="00FC4586">
            <w:rPr>
              <w:noProof/>
              <w:webHidden/>
              <w:highlight w:val="yellow"/>
              <w:rPrChange w:id="717" w:author="Sarah Chittick" w:date="2022-01-14T16:03:00Z">
                <w:rPr>
                  <w:noProof/>
                  <w:webHidden/>
                </w:rPr>
              </w:rPrChange>
            </w:rPr>
            <w:fldChar w:fldCharType="separate"/>
          </w:r>
          <w:r w:rsidR="008529FD" w:rsidRPr="00FC4586">
            <w:rPr>
              <w:noProof/>
              <w:webHidden/>
              <w:highlight w:val="yellow"/>
              <w:rPrChange w:id="718" w:author="Sarah Chittick" w:date="2022-01-14T16:03:00Z">
                <w:rPr>
                  <w:noProof/>
                  <w:webHidden/>
                </w:rPr>
              </w:rPrChange>
            </w:rPr>
            <w:t>25</w:t>
          </w:r>
          <w:r w:rsidR="008529FD" w:rsidRPr="00FC4586">
            <w:rPr>
              <w:noProof/>
              <w:webHidden/>
              <w:highlight w:val="yellow"/>
              <w:rPrChange w:id="719" w:author="Sarah Chittick" w:date="2022-01-14T16:03:00Z">
                <w:rPr>
                  <w:noProof/>
                  <w:webHidden/>
                </w:rPr>
              </w:rPrChange>
            </w:rPr>
            <w:fldChar w:fldCharType="end"/>
          </w:r>
          <w:r w:rsidRPr="00FC4586">
            <w:rPr>
              <w:noProof/>
              <w:highlight w:val="yellow"/>
              <w:rPrChange w:id="720" w:author="Sarah Chittick" w:date="2022-01-14T16:03:00Z">
                <w:rPr>
                  <w:noProof/>
                </w:rPr>
              </w:rPrChange>
            </w:rPr>
            <w:fldChar w:fldCharType="end"/>
          </w:r>
        </w:p>
        <w:p w14:paraId="071DFA98" w14:textId="0BEE7EF8"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721"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722" w:author="Sarah Chittick" w:date="2022-01-14T16:03:00Z">
                <w:rPr/>
              </w:rPrChange>
            </w:rPr>
            <w:fldChar w:fldCharType="begin"/>
          </w:r>
          <w:r w:rsidRPr="00FC4586">
            <w:rPr>
              <w:highlight w:val="yellow"/>
              <w:rPrChange w:id="723" w:author="Sarah Chittick" w:date="2022-01-14T16:03:00Z">
                <w:rPr/>
              </w:rPrChange>
            </w:rPr>
            <w:instrText xml:space="preserve"> HYPERLINK \l "_Toc92786171" </w:instrText>
          </w:r>
          <w:r w:rsidRPr="00FC4586">
            <w:rPr>
              <w:highlight w:val="yellow"/>
              <w:rPrChange w:id="724" w:author="Sarah Chittick" w:date="2022-01-14T16:03:00Z">
                <w:rPr>
                  <w:noProof/>
                </w:rPr>
              </w:rPrChange>
            </w:rPr>
            <w:fldChar w:fldCharType="separate"/>
          </w:r>
          <w:r w:rsidR="008529FD" w:rsidRPr="00FC4586">
            <w:rPr>
              <w:rStyle w:val="Hyperlink"/>
              <w:noProof/>
              <w:highlight w:val="yellow"/>
              <w:rPrChange w:id="725" w:author="Sarah Chittick" w:date="2022-01-14T16:03:00Z">
                <w:rPr>
                  <w:rStyle w:val="Hyperlink"/>
                  <w:noProof/>
                </w:rPr>
              </w:rPrChange>
            </w:rPr>
            <w:t>Item 16: Manufacturer Port ID</w:t>
          </w:r>
          <w:r w:rsidR="008529FD" w:rsidRPr="00FC4586">
            <w:rPr>
              <w:noProof/>
              <w:webHidden/>
              <w:highlight w:val="yellow"/>
              <w:rPrChange w:id="726" w:author="Sarah Chittick" w:date="2022-01-14T16:03:00Z">
                <w:rPr>
                  <w:noProof/>
                  <w:webHidden/>
                </w:rPr>
              </w:rPrChange>
            </w:rPr>
            <w:tab/>
          </w:r>
          <w:r w:rsidR="008529FD" w:rsidRPr="00FC4586">
            <w:rPr>
              <w:noProof/>
              <w:webHidden/>
              <w:highlight w:val="yellow"/>
              <w:rPrChange w:id="727" w:author="Sarah Chittick" w:date="2022-01-14T16:03:00Z">
                <w:rPr>
                  <w:noProof/>
                  <w:webHidden/>
                </w:rPr>
              </w:rPrChange>
            </w:rPr>
            <w:fldChar w:fldCharType="begin"/>
          </w:r>
          <w:r w:rsidR="008529FD" w:rsidRPr="00FC4586">
            <w:rPr>
              <w:noProof/>
              <w:webHidden/>
              <w:highlight w:val="yellow"/>
              <w:rPrChange w:id="728" w:author="Sarah Chittick" w:date="2022-01-14T16:03:00Z">
                <w:rPr>
                  <w:noProof/>
                  <w:webHidden/>
                </w:rPr>
              </w:rPrChange>
            </w:rPr>
            <w:instrText xml:space="preserve"> PAGEREF _Toc92786171 \h </w:instrText>
          </w:r>
          <w:r w:rsidR="008529FD" w:rsidRPr="004C7A15">
            <w:rPr>
              <w:noProof/>
              <w:webHidden/>
              <w:highlight w:val="yellow"/>
            </w:rPr>
          </w:r>
          <w:r w:rsidR="008529FD" w:rsidRPr="00FC4586">
            <w:rPr>
              <w:noProof/>
              <w:webHidden/>
              <w:highlight w:val="yellow"/>
              <w:rPrChange w:id="729" w:author="Sarah Chittick" w:date="2022-01-14T16:03:00Z">
                <w:rPr>
                  <w:noProof/>
                  <w:webHidden/>
                </w:rPr>
              </w:rPrChange>
            </w:rPr>
            <w:fldChar w:fldCharType="separate"/>
          </w:r>
          <w:r w:rsidR="008529FD" w:rsidRPr="00FC4586">
            <w:rPr>
              <w:noProof/>
              <w:webHidden/>
              <w:highlight w:val="yellow"/>
              <w:rPrChange w:id="730" w:author="Sarah Chittick" w:date="2022-01-14T16:03:00Z">
                <w:rPr>
                  <w:noProof/>
                  <w:webHidden/>
                </w:rPr>
              </w:rPrChange>
            </w:rPr>
            <w:t>27</w:t>
          </w:r>
          <w:r w:rsidR="008529FD" w:rsidRPr="00FC4586">
            <w:rPr>
              <w:noProof/>
              <w:webHidden/>
              <w:highlight w:val="yellow"/>
              <w:rPrChange w:id="731" w:author="Sarah Chittick" w:date="2022-01-14T16:03:00Z">
                <w:rPr>
                  <w:noProof/>
                  <w:webHidden/>
                </w:rPr>
              </w:rPrChange>
            </w:rPr>
            <w:fldChar w:fldCharType="end"/>
          </w:r>
          <w:r w:rsidRPr="00FC4586">
            <w:rPr>
              <w:noProof/>
              <w:highlight w:val="yellow"/>
              <w:rPrChange w:id="732" w:author="Sarah Chittick" w:date="2022-01-14T16:03:00Z">
                <w:rPr>
                  <w:noProof/>
                </w:rPr>
              </w:rPrChange>
            </w:rPr>
            <w:fldChar w:fldCharType="end"/>
          </w:r>
        </w:p>
        <w:p w14:paraId="242351CB" w14:textId="5CB0F41F"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733"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734" w:author="Sarah Chittick" w:date="2022-01-14T16:03:00Z">
                <w:rPr/>
              </w:rPrChange>
            </w:rPr>
            <w:fldChar w:fldCharType="begin"/>
          </w:r>
          <w:r w:rsidRPr="00FC4586">
            <w:rPr>
              <w:highlight w:val="yellow"/>
              <w:rPrChange w:id="735" w:author="Sarah Chittick" w:date="2022-01-14T16:03:00Z">
                <w:rPr/>
              </w:rPrChange>
            </w:rPr>
            <w:instrText xml:space="preserve"> HYPERLINK \l "_Toc92786172" </w:instrText>
          </w:r>
          <w:r w:rsidRPr="00FC4586">
            <w:rPr>
              <w:highlight w:val="yellow"/>
              <w:rPrChange w:id="736" w:author="Sarah Chittick" w:date="2022-01-14T16:03:00Z">
                <w:rPr>
                  <w:noProof/>
                </w:rPr>
              </w:rPrChange>
            </w:rPr>
            <w:fldChar w:fldCharType="separate"/>
          </w:r>
          <w:r w:rsidR="008529FD" w:rsidRPr="00FC4586">
            <w:rPr>
              <w:rStyle w:val="Hyperlink"/>
              <w:noProof/>
              <w:highlight w:val="yellow"/>
              <w:rPrChange w:id="737" w:author="Sarah Chittick" w:date="2022-01-14T16:03:00Z">
                <w:rPr>
                  <w:rStyle w:val="Hyperlink"/>
                  <w:noProof/>
                </w:rPr>
              </w:rPrChange>
            </w:rPr>
            <w:t>Item 17 &amp; 18: Service Order Codes (SOC) and Answer Supervision Codes</w:t>
          </w:r>
          <w:r w:rsidR="008529FD" w:rsidRPr="00FC4586">
            <w:rPr>
              <w:noProof/>
              <w:webHidden/>
              <w:highlight w:val="yellow"/>
              <w:rPrChange w:id="738" w:author="Sarah Chittick" w:date="2022-01-14T16:03:00Z">
                <w:rPr>
                  <w:noProof/>
                  <w:webHidden/>
                </w:rPr>
              </w:rPrChange>
            </w:rPr>
            <w:tab/>
          </w:r>
          <w:r w:rsidR="008529FD" w:rsidRPr="00FC4586">
            <w:rPr>
              <w:noProof/>
              <w:webHidden/>
              <w:highlight w:val="yellow"/>
              <w:rPrChange w:id="739" w:author="Sarah Chittick" w:date="2022-01-14T16:03:00Z">
                <w:rPr>
                  <w:noProof/>
                  <w:webHidden/>
                </w:rPr>
              </w:rPrChange>
            </w:rPr>
            <w:fldChar w:fldCharType="begin"/>
          </w:r>
          <w:r w:rsidR="008529FD" w:rsidRPr="00FC4586">
            <w:rPr>
              <w:noProof/>
              <w:webHidden/>
              <w:highlight w:val="yellow"/>
              <w:rPrChange w:id="740" w:author="Sarah Chittick" w:date="2022-01-14T16:03:00Z">
                <w:rPr>
                  <w:noProof/>
                  <w:webHidden/>
                </w:rPr>
              </w:rPrChange>
            </w:rPr>
            <w:instrText xml:space="preserve"> PAGEREF _Toc92786172 \h </w:instrText>
          </w:r>
          <w:r w:rsidR="008529FD" w:rsidRPr="004C7A15">
            <w:rPr>
              <w:noProof/>
              <w:webHidden/>
              <w:highlight w:val="yellow"/>
            </w:rPr>
          </w:r>
          <w:r w:rsidR="008529FD" w:rsidRPr="00FC4586">
            <w:rPr>
              <w:noProof/>
              <w:webHidden/>
              <w:highlight w:val="yellow"/>
              <w:rPrChange w:id="741" w:author="Sarah Chittick" w:date="2022-01-14T16:03:00Z">
                <w:rPr>
                  <w:noProof/>
                  <w:webHidden/>
                </w:rPr>
              </w:rPrChange>
            </w:rPr>
            <w:fldChar w:fldCharType="separate"/>
          </w:r>
          <w:r w:rsidR="008529FD" w:rsidRPr="00FC4586">
            <w:rPr>
              <w:noProof/>
              <w:webHidden/>
              <w:highlight w:val="yellow"/>
              <w:rPrChange w:id="742" w:author="Sarah Chittick" w:date="2022-01-14T16:03:00Z">
                <w:rPr>
                  <w:noProof/>
                  <w:webHidden/>
                </w:rPr>
              </w:rPrChange>
            </w:rPr>
            <w:t>27</w:t>
          </w:r>
          <w:r w:rsidR="008529FD" w:rsidRPr="00FC4586">
            <w:rPr>
              <w:noProof/>
              <w:webHidden/>
              <w:highlight w:val="yellow"/>
              <w:rPrChange w:id="743" w:author="Sarah Chittick" w:date="2022-01-14T16:03:00Z">
                <w:rPr>
                  <w:noProof/>
                  <w:webHidden/>
                </w:rPr>
              </w:rPrChange>
            </w:rPr>
            <w:fldChar w:fldCharType="end"/>
          </w:r>
          <w:r w:rsidRPr="00FC4586">
            <w:rPr>
              <w:noProof/>
              <w:highlight w:val="yellow"/>
              <w:rPrChange w:id="744" w:author="Sarah Chittick" w:date="2022-01-14T16:03:00Z">
                <w:rPr>
                  <w:noProof/>
                </w:rPr>
              </w:rPrChange>
            </w:rPr>
            <w:fldChar w:fldCharType="end"/>
          </w:r>
        </w:p>
        <w:p w14:paraId="7A05918A" w14:textId="188FD9EC" w:rsidR="008529FD" w:rsidRPr="00FC4586" w:rsidRDefault="00CA2177">
          <w:pPr>
            <w:pStyle w:val="TOC3"/>
            <w:tabs>
              <w:tab w:val="right" w:leader="dot" w:pos="8630"/>
            </w:tabs>
            <w:rPr>
              <w:rFonts w:asciiTheme="minorHAnsi" w:eastAsiaTheme="minorEastAsia" w:hAnsiTheme="minorHAnsi" w:cstheme="minorBidi"/>
              <w:i w:val="0"/>
              <w:iCs w:val="0"/>
              <w:noProof/>
              <w:sz w:val="22"/>
              <w:szCs w:val="22"/>
              <w:highlight w:val="yellow"/>
              <w:rPrChange w:id="745" w:author="Sarah Chittick" w:date="2022-01-14T16:03:00Z">
                <w:rPr>
                  <w:rFonts w:asciiTheme="minorHAnsi" w:eastAsiaTheme="minorEastAsia" w:hAnsiTheme="minorHAnsi" w:cstheme="minorBidi"/>
                  <w:i w:val="0"/>
                  <w:iCs w:val="0"/>
                  <w:noProof/>
                  <w:sz w:val="22"/>
                  <w:szCs w:val="22"/>
                </w:rPr>
              </w:rPrChange>
            </w:rPr>
          </w:pPr>
          <w:r w:rsidRPr="00FC4586">
            <w:rPr>
              <w:highlight w:val="yellow"/>
              <w:rPrChange w:id="746" w:author="Sarah Chittick" w:date="2022-01-14T16:03:00Z">
                <w:rPr/>
              </w:rPrChange>
            </w:rPr>
            <w:fldChar w:fldCharType="begin"/>
          </w:r>
          <w:r w:rsidRPr="00FC4586">
            <w:rPr>
              <w:highlight w:val="yellow"/>
              <w:rPrChange w:id="747" w:author="Sarah Chittick" w:date="2022-01-14T16:03:00Z">
                <w:rPr/>
              </w:rPrChange>
            </w:rPr>
            <w:instrText xml:space="preserve"> HYPERLINK \l "_Toc92786173" </w:instrText>
          </w:r>
          <w:r w:rsidRPr="00FC4586">
            <w:rPr>
              <w:highlight w:val="yellow"/>
              <w:rPrChange w:id="748" w:author="Sarah Chittick" w:date="2022-01-14T16:03:00Z">
                <w:rPr>
                  <w:noProof/>
                </w:rPr>
              </w:rPrChange>
            </w:rPr>
            <w:fldChar w:fldCharType="separate"/>
          </w:r>
          <w:r w:rsidR="008529FD" w:rsidRPr="00FC4586">
            <w:rPr>
              <w:rStyle w:val="Hyperlink"/>
              <w:noProof/>
              <w:highlight w:val="yellow"/>
              <w:rPrChange w:id="749" w:author="Sarah Chittick" w:date="2022-01-14T16:03:00Z">
                <w:rPr>
                  <w:rStyle w:val="Hyperlink"/>
                  <w:noProof/>
                </w:rPr>
              </w:rPrChange>
            </w:rPr>
            <w:t>Item 19: Ancillary Equipment</w:t>
          </w:r>
          <w:r w:rsidR="008529FD" w:rsidRPr="00FC4586">
            <w:rPr>
              <w:noProof/>
              <w:webHidden/>
              <w:highlight w:val="yellow"/>
              <w:rPrChange w:id="750" w:author="Sarah Chittick" w:date="2022-01-14T16:03:00Z">
                <w:rPr>
                  <w:noProof/>
                  <w:webHidden/>
                </w:rPr>
              </w:rPrChange>
            </w:rPr>
            <w:tab/>
          </w:r>
          <w:r w:rsidR="008529FD" w:rsidRPr="00FC4586">
            <w:rPr>
              <w:noProof/>
              <w:webHidden/>
              <w:highlight w:val="yellow"/>
              <w:rPrChange w:id="751" w:author="Sarah Chittick" w:date="2022-01-14T16:03:00Z">
                <w:rPr>
                  <w:noProof/>
                  <w:webHidden/>
                </w:rPr>
              </w:rPrChange>
            </w:rPr>
            <w:fldChar w:fldCharType="begin"/>
          </w:r>
          <w:r w:rsidR="008529FD" w:rsidRPr="00FC4586">
            <w:rPr>
              <w:noProof/>
              <w:webHidden/>
              <w:highlight w:val="yellow"/>
              <w:rPrChange w:id="752" w:author="Sarah Chittick" w:date="2022-01-14T16:03:00Z">
                <w:rPr>
                  <w:noProof/>
                  <w:webHidden/>
                </w:rPr>
              </w:rPrChange>
            </w:rPr>
            <w:instrText xml:space="preserve"> PAGEREF _Toc92786173 \h </w:instrText>
          </w:r>
          <w:r w:rsidR="008529FD" w:rsidRPr="004C7A15">
            <w:rPr>
              <w:noProof/>
              <w:webHidden/>
              <w:highlight w:val="yellow"/>
            </w:rPr>
          </w:r>
          <w:r w:rsidR="008529FD" w:rsidRPr="00FC4586">
            <w:rPr>
              <w:noProof/>
              <w:webHidden/>
              <w:highlight w:val="yellow"/>
              <w:rPrChange w:id="753" w:author="Sarah Chittick" w:date="2022-01-14T16:03:00Z">
                <w:rPr>
                  <w:noProof/>
                  <w:webHidden/>
                </w:rPr>
              </w:rPrChange>
            </w:rPr>
            <w:fldChar w:fldCharType="separate"/>
          </w:r>
          <w:r w:rsidR="008529FD" w:rsidRPr="00FC4586">
            <w:rPr>
              <w:noProof/>
              <w:webHidden/>
              <w:highlight w:val="yellow"/>
              <w:rPrChange w:id="754" w:author="Sarah Chittick" w:date="2022-01-14T16:03:00Z">
                <w:rPr>
                  <w:noProof/>
                  <w:webHidden/>
                </w:rPr>
              </w:rPrChange>
            </w:rPr>
            <w:t>28</w:t>
          </w:r>
          <w:r w:rsidR="008529FD" w:rsidRPr="00FC4586">
            <w:rPr>
              <w:noProof/>
              <w:webHidden/>
              <w:highlight w:val="yellow"/>
              <w:rPrChange w:id="755" w:author="Sarah Chittick" w:date="2022-01-14T16:03:00Z">
                <w:rPr>
                  <w:noProof/>
                  <w:webHidden/>
                </w:rPr>
              </w:rPrChange>
            </w:rPr>
            <w:fldChar w:fldCharType="end"/>
          </w:r>
          <w:r w:rsidRPr="00FC4586">
            <w:rPr>
              <w:noProof/>
              <w:highlight w:val="yellow"/>
              <w:rPrChange w:id="756" w:author="Sarah Chittick" w:date="2022-01-14T16:03:00Z">
                <w:rPr>
                  <w:noProof/>
                </w:rPr>
              </w:rPrChange>
            </w:rPr>
            <w:fldChar w:fldCharType="end"/>
          </w:r>
        </w:p>
        <w:p w14:paraId="6608FFD3" w14:textId="42AD4F32" w:rsidR="00627EC5" w:rsidRDefault="00D26EEC">
          <w:r w:rsidRPr="00FC4586">
            <w:rPr>
              <w:highlight w:val="yellow"/>
              <w:rPrChange w:id="757" w:author="Sarah Chittick" w:date="2022-01-14T16:03:00Z">
                <w:rPr/>
              </w:rPrChange>
            </w:rPr>
            <w:fldChar w:fldCharType="end"/>
          </w:r>
        </w:p>
        <w:p w14:paraId="024B2563" w14:textId="77777777" w:rsidR="00627EC5" w:rsidRPr="00517012" w:rsidRDefault="00886554"/>
      </w:sdtContent>
    </w:sdt>
    <w:p w14:paraId="17E5F161" w14:textId="77777777" w:rsidR="005905B8" w:rsidRPr="00517012" w:rsidRDefault="005905B8"/>
    <w:p w14:paraId="6B69C25F" w14:textId="14723A0B" w:rsidR="005905B8" w:rsidRPr="00517012" w:rsidRDefault="00D36C22" w:rsidP="00D36C22">
      <w:pPr>
        <w:jc w:val="center"/>
        <w:rPr>
          <w:b/>
        </w:rPr>
      </w:pPr>
      <w:r w:rsidRPr="00517012">
        <w:br w:type="page"/>
      </w:r>
      <w:r w:rsidRPr="00517012">
        <w:rPr>
          <w:b/>
        </w:rPr>
        <w:lastRenderedPageBreak/>
        <w:t xml:space="preserve">Commonly </w:t>
      </w:r>
      <w:del w:id="758" w:author="Anna Karditzas" w:date="2021-10-14T11:38:00Z">
        <w:r w:rsidRPr="00517012" w:rsidDel="00967ECB">
          <w:rPr>
            <w:b/>
          </w:rPr>
          <w:delText>u</w:delText>
        </w:r>
      </w:del>
      <w:ins w:id="759" w:author="Anna Karditzas" w:date="2021-10-14T11:38:00Z">
        <w:r w:rsidR="00967ECB">
          <w:rPr>
            <w:b/>
          </w:rPr>
          <w:t>U</w:t>
        </w:r>
      </w:ins>
      <w:r w:rsidRPr="00517012">
        <w:rPr>
          <w:b/>
        </w:rPr>
        <w:t>sed Acronyms</w:t>
      </w:r>
    </w:p>
    <w:p w14:paraId="5352A6D4" w14:textId="77777777" w:rsidR="00D36C22" w:rsidRPr="00517012" w:rsidRDefault="00D36C22" w:rsidP="00D36C22">
      <w:pPr>
        <w:jc w:val="center"/>
        <w:rPr>
          <w:b/>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30" w:type="dxa"/>
          <w:bottom w:w="29" w:type="dxa"/>
          <w:right w:w="30" w:type="dxa"/>
        </w:tblCellMar>
        <w:tblLook w:val="0000" w:firstRow="0" w:lastRow="0" w:firstColumn="0" w:lastColumn="0" w:noHBand="0" w:noVBand="0"/>
        <w:tblPrChange w:id="760" w:author="Anna Karditzas" w:date="2021-10-14T11:35:00Z">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PrChange>
      </w:tblPr>
      <w:tblGrid>
        <w:gridCol w:w="1823"/>
        <w:gridCol w:w="7043"/>
        <w:tblGridChange w:id="761">
          <w:tblGrid>
            <w:gridCol w:w="1823"/>
            <w:gridCol w:w="7043"/>
          </w:tblGrid>
        </w:tblGridChange>
      </w:tblGrid>
      <w:tr w:rsidR="00D36C22" w:rsidRPr="00242D5A" w14:paraId="7572C413" w14:textId="77777777" w:rsidTr="00782952">
        <w:trPr>
          <w:trHeight w:val="247"/>
          <w:jc w:val="center"/>
          <w:trPrChange w:id="762" w:author="Anna Karditzas" w:date="2021-10-14T11:35:00Z">
            <w:trPr>
              <w:trHeight w:val="247"/>
              <w:jc w:val="center"/>
            </w:trPr>
          </w:trPrChange>
        </w:trPr>
        <w:tc>
          <w:tcPr>
            <w:tcW w:w="1823" w:type="dxa"/>
            <w:tcPrChange w:id="763" w:author="Anna Karditzas" w:date="2021-10-14T11:35:00Z">
              <w:tcPr>
                <w:tcW w:w="1823" w:type="dxa"/>
              </w:tcPr>
            </w:tcPrChange>
          </w:tcPr>
          <w:p w14:paraId="24D6F7A5" w14:textId="77777777" w:rsidR="00D36C22" w:rsidRPr="00967ECB" w:rsidRDefault="00D36C22" w:rsidP="00967ECB">
            <w:pPr>
              <w:spacing w:before="60" w:after="120"/>
              <w:jc w:val="both"/>
              <w:rPr>
                <w:rFonts w:ascii="Arial" w:hAnsi="Arial"/>
                <w:b/>
                <w:sz w:val="18"/>
                <w:szCs w:val="18"/>
              </w:rPr>
            </w:pPr>
            <w:r w:rsidRPr="00967ECB">
              <w:rPr>
                <w:rFonts w:ascii="Arial" w:hAnsi="Arial"/>
                <w:b/>
                <w:sz w:val="18"/>
                <w:szCs w:val="18"/>
              </w:rPr>
              <w:t>Acronym</w:t>
            </w:r>
          </w:p>
        </w:tc>
        <w:tc>
          <w:tcPr>
            <w:tcW w:w="7043" w:type="dxa"/>
            <w:tcPrChange w:id="764" w:author="Anna Karditzas" w:date="2021-10-14T11:35:00Z">
              <w:tcPr>
                <w:tcW w:w="7043" w:type="dxa"/>
              </w:tcPr>
            </w:tcPrChange>
          </w:tcPr>
          <w:p w14:paraId="65E74C9B" w14:textId="77777777" w:rsidR="00D36C22" w:rsidRPr="00967ECB" w:rsidRDefault="00D36C22" w:rsidP="00967ECB">
            <w:pPr>
              <w:spacing w:before="60" w:after="120"/>
              <w:jc w:val="both"/>
              <w:rPr>
                <w:rFonts w:ascii="Arial" w:hAnsi="Arial"/>
                <w:b/>
                <w:sz w:val="18"/>
                <w:szCs w:val="18"/>
              </w:rPr>
            </w:pPr>
            <w:r w:rsidRPr="00967ECB">
              <w:rPr>
                <w:rFonts w:ascii="Arial" w:hAnsi="Arial"/>
                <w:b/>
                <w:sz w:val="18"/>
                <w:szCs w:val="18"/>
              </w:rPr>
              <w:t>Definition</w:t>
            </w:r>
          </w:p>
        </w:tc>
      </w:tr>
      <w:tr w:rsidR="0060061B" w:rsidRPr="00967ECB" w14:paraId="1FA5B248" w14:textId="77777777" w:rsidTr="00782952">
        <w:trPr>
          <w:trHeight w:val="247"/>
          <w:jc w:val="center"/>
          <w:trPrChange w:id="765" w:author="Anna Karditzas" w:date="2021-10-14T11:35:00Z">
            <w:trPr>
              <w:trHeight w:val="247"/>
              <w:jc w:val="center"/>
            </w:trPr>
          </w:trPrChange>
        </w:trPr>
        <w:tc>
          <w:tcPr>
            <w:tcW w:w="1823" w:type="dxa"/>
            <w:tcPrChange w:id="766" w:author="Anna Karditzas" w:date="2021-10-14T11:35:00Z">
              <w:tcPr>
                <w:tcW w:w="1823" w:type="dxa"/>
              </w:tcPr>
            </w:tcPrChange>
          </w:tcPr>
          <w:p w14:paraId="4ED91113" w14:textId="77777777" w:rsidR="0060061B" w:rsidRPr="00967ECB" w:rsidRDefault="0060061B" w:rsidP="00967ECB">
            <w:pPr>
              <w:spacing w:before="60" w:after="120"/>
              <w:jc w:val="both"/>
              <w:rPr>
                <w:rFonts w:ascii="Arial" w:hAnsi="Arial"/>
                <w:bCs w:val="0"/>
                <w:sz w:val="18"/>
                <w:szCs w:val="18"/>
              </w:rPr>
            </w:pPr>
            <w:r w:rsidRPr="00967ECB">
              <w:rPr>
                <w:rFonts w:ascii="Arial" w:hAnsi="Arial"/>
                <w:bCs w:val="0"/>
                <w:sz w:val="18"/>
                <w:szCs w:val="18"/>
              </w:rPr>
              <w:t>ACS</w:t>
            </w:r>
          </w:p>
        </w:tc>
        <w:tc>
          <w:tcPr>
            <w:tcW w:w="7043" w:type="dxa"/>
            <w:tcPrChange w:id="767" w:author="Anna Karditzas" w:date="2021-10-14T11:35:00Z">
              <w:tcPr>
                <w:tcW w:w="7043" w:type="dxa"/>
              </w:tcPr>
            </w:tcPrChange>
          </w:tcPr>
          <w:p w14:paraId="7870EF9F" w14:textId="77777777" w:rsidR="0060061B" w:rsidRPr="00967ECB" w:rsidRDefault="0060061B" w:rsidP="00967ECB">
            <w:pPr>
              <w:spacing w:before="60" w:after="120"/>
              <w:jc w:val="both"/>
              <w:rPr>
                <w:rFonts w:ascii="Arial" w:hAnsi="Arial"/>
                <w:bCs w:val="0"/>
                <w:sz w:val="18"/>
                <w:szCs w:val="18"/>
              </w:rPr>
            </w:pPr>
            <w:r w:rsidRPr="00967ECB">
              <w:rPr>
                <w:rFonts w:ascii="Arial" w:hAnsi="Arial"/>
                <w:bCs w:val="0"/>
                <w:sz w:val="18"/>
                <w:szCs w:val="18"/>
              </w:rPr>
              <w:t>Advanced Communications Services</w:t>
            </w:r>
          </w:p>
        </w:tc>
      </w:tr>
      <w:tr w:rsidR="00D36C22" w:rsidRPr="00967ECB" w14:paraId="5EFF98D2" w14:textId="77777777" w:rsidTr="00782952">
        <w:trPr>
          <w:trHeight w:val="247"/>
          <w:jc w:val="center"/>
          <w:trPrChange w:id="768" w:author="Anna Karditzas" w:date="2021-10-14T11:35:00Z">
            <w:trPr>
              <w:trHeight w:val="247"/>
              <w:jc w:val="center"/>
            </w:trPr>
          </w:trPrChange>
        </w:trPr>
        <w:tc>
          <w:tcPr>
            <w:tcW w:w="1823" w:type="dxa"/>
            <w:tcPrChange w:id="769" w:author="Anna Karditzas" w:date="2021-10-14T11:35:00Z">
              <w:tcPr>
                <w:tcW w:w="1823" w:type="dxa"/>
              </w:tcPr>
            </w:tcPrChange>
          </w:tcPr>
          <w:p w14:paraId="32B53006"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ACTA</w:t>
            </w:r>
          </w:p>
        </w:tc>
        <w:tc>
          <w:tcPr>
            <w:tcW w:w="7043" w:type="dxa"/>
            <w:tcPrChange w:id="770" w:author="Anna Karditzas" w:date="2021-10-14T11:35:00Z">
              <w:tcPr>
                <w:tcW w:w="7043" w:type="dxa"/>
              </w:tcPr>
            </w:tcPrChange>
          </w:tcPr>
          <w:p w14:paraId="6C003509"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Administrative Council for Terminal Attachments</w:t>
            </w:r>
          </w:p>
        </w:tc>
      </w:tr>
      <w:tr w:rsidR="00D36C22" w:rsidRPr="00967ECB" w14:paraId="054C4D66" w14:textId="77777777" w:rsidTr="00782952">
        <w:trPr>
          <w:trHeight w:val="247"/>
          <w:jc w:val="center"/>
          <w:trPrChange w:id="771" w:author="Anna Karditzas" w:date="2021-10-14T11:35:00Z">
            <w:trPr>
              <w:trHeight w:val="247"/>
              <w:jc w:val="center"/>
            </w:trPr>
          </w:trPrChange>
        </w:trPr>
        <w:tc>
          <w:tcPr>
            <w:tcW w:w="1823" w:type="dxa"/>
            <w:tcPrChange w:id="772" w:author="Anna Karditzas" w:date="2021-10-14T11:35:00Z">
              <w:tcPr>
                <w:tcW w:w="1823" w:type="dxa"/>
              </w:tcPr>
            </w:tcPrChange>
          </w:tcPr>
          <w:p w14:paraId="0E96A88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ANSI</w:t>
            </w:r>
          </w:p>
        </w:tc>
        <w:tc>
          <w:tcPr>
            <w:tcW w:w="7043" w:type="dxa"/>
            <w:tcPrChange w:id="773" w:author="Anna Karditzas" w:date="2021-10-14T11:35:00Z">
              <w:tcPr>
                <w:tcW w:w="7043" w:type="dxa"/>
              </w:tcPr>
            </w:tcPrChange>
          </w:tcPr>
          <w:p w14:paraId="44CCF127"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American National Standards Institute</w:t>
            </w:r>
          </w:p>
        </w:tc>
      </w:tr>
      <w:tr w:rsidR="00D36C22" w:rsidRPr="00967ECB" w14:paraId="01C62D93" w14:textId="77777777" w:rsidTr="00782952">
        <w:trPr>
          <w:trHeight w:val="247"/>
          <w:jc w:val="center"/>
          <w:trPrChange w:id="774" w:author="Anna Karditzas" w:date="2021-10-14T11:35:00Z">
            <w:trPr>
              <w:trHeight w:val="247"/>
              <w:jc w:val="center"/>
            </w:trPr>
          </w:trPrChange>
        </w:trPr>
        <w:tc>
          <w:tcPr>
            <w:tcW w:w="1823" w:type="dxa"/>
            <w:tcPrChange w:id="775" w:author="Anna Karditzas" w:date="2021-10-14T11:35:00Z">
              <w:tcPr>
                <w:tcW w:w="1823" w:type="dxa"/>
              </w:tcPr>
            </w:tcPrChange>
          </w:tcPr>
          <w:p w14:paraId="5B41E891"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AOF</w:t>
            </w:r>
          </w:p>
        </w:tc>
        <w:tc>
          <w:tcPr>
            <w:tcW w:w="7043" w:type="dxa"/>
            <w:tcPrChange w:id="776" w:author="Anna Karditzas" w:date="2021-10-14T11:35:00Z">
              <w:tcPr>
                <w:tcW w:w="7043" w:type="dxa"/>
              </w:tcPr>
            </w:tcPrChange>
          </w:tcPr>
          <w:p w14:paraId="0A83EA74"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ACTA Online Filing</w:t>
            </w:r>
          </w:p>
        </w:tc>
      </w:tr>
      <w:tr w:rsidR="00D36C22" w:rsidRPr="00967ECB" w14:paraId="47110419" w14:textId="77777777" w:rsidTr="00782952">
        <w:trPr>
          <w:trHeight w:val="247"/>
          <w:jc w:val="center"/>
          <w:trPrChange w:id="777" w:author="Anna Karditzas" w:date="2021-10-14T11:35:00Z">
            <w:trPr>
              <w:trHeight w:val="247"/>
              <w:jc w:val="center"/>
            </w:trPr>
          </w:trPrChange>
        </w:trPr>
        <w:tc>
          <w:tcPr>
            <w:tcW w:w="1823" w:type="dxa"/>
            <w:tcPrChange w:id="778" w:author="Anna Karditzas" w:date="2021-10-14T11:35:00Z">
              <w:tcPr>
                <w:tcW w:w="1823" w:type="dxa"/>
              </w:tcPr>
            </w:tcPrChange>
          </w:tcPr>
          <w:p w14:paraId="2ACF142E"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ATIS</w:t>
            </w:r>
          </w:p>
        </w:tc>
        <w:tc>
          <w:tcPr>
            <w:tcW w:w="7043" w:type="dxa"/>
            <w:tcPrChange w:id="779" w:author="Anna Karditzas" w:date="2021-10-14T11:35:00Z">
              <w:tcPr>
                <w:tcW w:w="7043" w:type="dxa"/>
              </w:tcPr>
            </w:tcPrChange>
          </w:tcPr>
          <w:p w14:paraId="6545EFE5"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Alliance for Telecommunications Industry Solutions</w:t>
            </w:r>
          </w:p>
        </w:tc>
      </w:tr>
      <w:tr w:rsidR="0060061B" w:rsidRPr="00967ECB" w14:paraId="4BB5D254" w14:textId="77777777" w:rsidTr="00782952">
        <w:trPr>
          <w:trHeight w:val="247"/>
          <w:jc w:val="center"/>
          <w:trPrChange w:id="780" w:author="Anna Karditzas" w:date="2021-10-14T11:35:00Z">
            <w:trPr>
              <w:trHeight w:val="247"/>
              <w:jc w:val="center"/>
            </w:trPr>
          </w:trPrChange>
        </w:trPr>
        <w:tc>
          <w:tcPr>
            <w:tcW w:w="1823" w:type="dxa"/>
            <w:tcPrChange w:id="781" w:author="Anna Karditzas" w:date="2021-10-14T11:35:00Z">
              <w:tcPr>
                <w:tcW w:w="1823" w:type="dxa"/>
              </w:tcPr>
            </w:tcPrChange>
          </w:tcPr>
          <w:p w14:paraId="72D7201A" w14:textId="77777777" w:rsidR="0060061B" w:rsidRPr="00967ECB" w:rsidRDefault="0060061B" w:rsidP="00967ECB">
            <w:pPr>
              <w:spacing w:before="60" w:after="120"/>
              <w:jc w:val="both"/>
              <w:rPr>
                <w:rFonts w:ascii="Arial" w:hAnsi="Arial"/>
                <w:bCs w:val="0"/>
                <w:sz w:val="18"/>
                <w:szCs w:val="18"/>
              </w:rPr>
            </w:pPr>
            <w:r w:rsidRPr="00967ECB">
              <w:rPr>
                <w:rFonts w:ascii="Arial" w:hAnsi="Arial"/>
                <w:bCs w:val="0"/>
                <w:sz w:val="18"/>
                <w:szCs w:val="18"/>
              </w:rPr>
              <w:t>CPE</w:t>
            </w:r>
          </w:p>
        </w:tc>
        <w:tc>
          <w:tcPr>
            <w:tcW w:w="7043" w:type="dxa"/>
            <w:tcPrChange w:id="782" w:author="Anna Karditzas" w:date="2021-10-14T11:35:00Z">
              <w:tcPr>
                <w:tcW w:w="7043" w:type="dxa"/>
              </w:tcPr>
            </w:tcPrChange>
          </w:tcPr>
          <w:p w14:paraId="41F76A4D" w14:textId="77777777" w:rsidR="0060061B" w:rsidRPr="00967ECB" w:rsidRDefault="0060061B" w:rsidP="00967ECB">
            <w:pPr>
              <w:spacing w:before="60" w:after="120"/>
              <w:jc w:val="both"/>
              <w:rPr>
                <w:rFonts w:ascii="Arial" w:hAnsi="Arial"/>
                <w:bCs w:val="0"/>
                <w:sz w:val="18"/>
                <w:szCs w:val="18"/>
              </w:rPr>
            </w:pPr>
            <w:r w:rsidRPr="00967ECB">
              <w:rPr>
                <w:rFonts w:ascii="Arial" w:hAnsi="Arial"/>
                <w:bCs w:val="0"/>
                <w:sz w:val="18"/>
                <w:szCs w:val="18"/>
              </w:rPr>
              <w:t>Customer Premises Equipment</w:t>
            </w:r>
          </w:p>
        </w:tc>
      </w:tr>
      <w:tr w:rsidR="00D36C22" w:rsidRPr="00967ECB" w14:paraId="3D33C3F2" w14:textId="77777777" w:rsidTr="00782952">
        <w:trPr>
          <w:trHeight w:val="247"/>
          <w:jc w:val="center"/>
          <w:trPrChange w:id="783" w:author="Anna Karditzas" w:date="2021-10-14T11:35:00Z">
            <w:trPr>
              <w:trHeight w:val="247"/>
              <w:jc w:val="center"/>
            </w:trPr>
          </w:trPrChange>
        </w:trPr>
        <w:tc>
          <w:tcPr>
            <w:tcW w:w="1823" w:type="dxa"/>
            <w:tcPrChange w:id="784" w:author="Anna Karditzas" w:date="2021-10-14T11:35:00Z">
              <w:tcPr>
                <w:tcW w:w="1823" w:type="dxa"/>
              </w:tcPr>
            </w:tcPrChange>
          </w:tcPr>
          <w:p w14:paraId="1952CFD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DTMF</w:t>
            </w:r>
          </w:p>
        </w:tc>
        <w:tc>
          <w:tcPr>
            <w:tcW w:w="7043" w:type="dxa"/>
            <w:tcPrChange w:id="785" w:author="Anna Karditzas" w:date="2021-10-14T11:35:00Z">
              <w:tcPr>
                <w:tcW w:w="7043" w:type="dxa"/>
              </w:tcPr>
            </w:tcPrChange>
          </w:tcPr>
          <w:p w14:paraId="18FD019E"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Dual Tone Multi-Frequency</w:t>
            </w:r>
          </w:p>
        </w:tc>
      </w:tr>
      <w:tr w:rsidR="00D36C22" w:rsidRPr="00967ECB" w14:paraId="7F4C5165" w14:textId="77777777" w:rsidTr="00782952">
        <w:trPr>
          <w:trHeight w:val="247"/>
          <w:jc w:val="center"/>
          <w:trPrChange w:id="786" w:author="Anna Karditzas" w:date="2021-10-14T11:35:00Z">
            <w:trPr>
              <w:trHeight w:val="247"/>
              <w:jc w:val="center"/>
            </w:trPr>
          </w:trPrChange>
        </w:trPr>
        <w:tc>
          <w:tcPr>
            <w:tcW w:w="1823" w:type="dxa"/>
            <w:tcPrChange w:id="787" w:author="Anna Karditzas" w:date="2021-10-14T11:35:00Z">
              <w:tcPr>
                <w:tcW w:w="1823" w:type="dxa"/>
              </w:tcPr>
            </w:tcPrChange>
          </w:tcPr>
          <w:p w14:paraId="05F0E193"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FCC</w:t>
            </w:r>
          </w:p>
        </w:tc>
        <w:tc>
          <w:tcPr>
            <w:tcW w:w="7043" w:type="dxa"/>
            <w:tcPrChange w:id="788" w:author="Anna Karditzas" w:date="2021-10-14T11:35:00Z">
              <w:tcPr>
                <w:tcW w:w="7043" w:type="dxa"/>
              </w:tcPr>
            </w:tcPrChange>
          </w:tcPr>
          <w:p w14:paraId="050A82E5"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Federal Communication</w:t>
            </w:r>
            <w:r w:rsidR="00D82512" w:rsidRPr="00967ECB">
              <w:rPr>
                <w:rFonts w:ascii="Arial" w:hAnsi="Arial"/>
                <w:bCs w:val="0"/>
                <w:sz w:val="18"/>
                <w:szCs w:val="18"/>
              </w:rPr>
              <w:t>s</w:t>
            </w:r>
            <w:r w:rsidRPr="00967ECB">
              <w:rPr>
                <w:rFonts w:ascii="Arial" w:hAnsi="Arial"/>
                <w:bCs w:val="0"/>
                <w:sz w:val="18"/>
                <w:szCs w:val="18"/>
              </w:rPr>
              <w:t xml:space="preserve"> Commission</w:t>
            </w:r>
          </w:p>
        </w:tc>
      </w:tr>
      <w:tr w:rsidR="00D36C22" w:rsidRPr="00967ECB" w14:paraId="47175FA2" w14:textId="77777777" w:rsidTr="00782952">
        <w:trPr>
          <w:trHeight w:val="247"/>
          <w:jc w:val="center"/>
          <w:trPrChange w:id="789" w:author="Anna Karditzas" w:date="2021-10-14T11:35:00Z">
            <w:trPr>
              <w:trHeight w:val="247"/>
              <w:jc w:val="center"/>
            </w:trPr>
          </w:trPrChange>
        </w:trPr>
        <w:tc>
          <w:tcPr>
            <w:tcW w:w="1823" w:type="dxa"/>
            <w:tcPrChange w:id="790" w:author="Anna Karditzas" w:date="2021-10-14T11:35:00Z">
              <w:tcPr>
                <w:tcW w:w="1823" w:type="dxa"/>
              </w:tcPr>
            </w:tcPrChange>
          </w:tcPr>
          <w:p w14:paraId="2DDB9777"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FIC</w:t>
            </w:r>
          </w:p>
        </w:tc>
        <w:tc>
          <w:tcPr>
            <w:tcW w:w="7043" w:type="dxa"/>
            <w:tcPrChange w:id="791" w:author="Anna Karditzas" w:date="2021-10-14T11:35:00Z">
              <w:tcPr>
                <w:tcW w:w="7043" w:type="dxa"/>
              </w:tcPr>
            </w:tcPrChange>
          </w:tcPr>
          <w:p w14:paraId="5C4E68C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Facility Interface Code</w:t>
            </w:r>
          </w:p>
        </w:tc>
      </w:tr>
      <w:tr w:rsidR="00D36C22" w:rsidRPr="00967ECB" w14:paraId="124ABD90" w14:textId="77777777" w:rsidTr="00782952">
        <w:trPr>
          <w:trHeight w:val="247"/>
          <w:jc w:val="center"/>
          <w:trPrChange w:id="792" w:author="Anna Karditzas" w:date="2021-10-14T11:35:00Z">
            <w:trPr>
              <w:trHeight w:val="247"/>
              <w:jc w:val="center"/>
            </w:trPr>
          </w:trPrChange>
        </w:trPr>
        <w:tc>
          <w:tcPr>
            <w:tcW w:w="1823" w:type="dxa"/>
            <w:tcPrChange w:id="793" w:author="Anna Karditzas" w:date="2021-10-14T11:35:00Z">
              <w:tcPr>
                <w:tcW w:w="1823" w:type="dxa"/>
              </w:tcPr>
            </w:tcPrChange>
          </w:tcPr>
          <w:p w14:paraId="66BC978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HAC</w:t>
            </w:r>
          </w:p>
        </w:tc>
        <w:tc>
          <w:tcPr>
            <w:tcW w:w="7043" w:type="dxa"/>
            <w:tcPrChange w:id="794" w:author="Anna Karditzas" w:date="2021-10-14T11:35:00Z">
              <w:tcPr>
                <w:tcW w:w="7043" w:type="dxa"/>
              </w:tcPr>
            </w:tcPrChange>
          </w:tcPr>
          <w:p w14:paraId="6C0EE3EC"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Hearing Aid Compatibility</w:t>
            </w:r>
          </w:p>
        </w:tc>
      </w:tr>
      <w:tr w:rsidR="00D36C22" w:rsidRPr="00967ECB" w14:paraId="53138EEA" w14:textId="77777777" w:rsidTr="00782952">
        <w:trPr>
          <w:trHeight w:val="247"/>
          <w:jc w:val="center"/>
          <w:trPrChange w:id="795" w:author="Anna Karditzas" w:date="2021-10-14T11:35:00Z">
            <w:trPr>
              <w:trHeight w:val="247"/>
              <w:jc w:val="center"/>
            </w:trPr>
          </w:trPrChange>
        </w:trPr>
        <w:tc>
          <w:tcPr>
            <w:tcW w:w="1823" w:type="dxa"/>
            <w:tcPrChange w:id="796" w:author="Anna Karditzas" w:date="2021-10-14T11:35:00Z">
              <w:tcPr>
                <w:tcW w:w="1823" w:type="dxa"/>
              </w:tcPr>
            </w:tcPrChange>
          </w:tcPr>
          <w:p w14:paraId="5856F548"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MRAs</w:t>
            </w:r>
          </w:p>
        </w:tc>
        <w:tc>
          <w:tcPr>
            <w:tcW w:w="7043" w:type="dxa"/>
            <w:tcPrChange w:id="797" w:author="Anna Karditzas" w:date="2021-10-14T11:35:00Z">
              <w:tcPr>
                <w:tcW w:w="7043" w:type="dxa"/>
              </w:tcPr>
            </w:tcPrChange>
          </w:tcPr>
          <w:p w14:paraId="1B0CBF4C"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Mutual Recognition Agreements/Arrangements</w:t>
            </w:r>
          </w:p>
        </w:tc>
      </w:tr>
      <w:tr w:rsidR="00D36C22" w:rsidRPr="00967ECB" w14:paraId="69F0E666" w14:textId="77777777" w:rsidTr="00782952">
        <w:trPr>
          <w:trHeight w:val="247"/>
          <w:jc w:val="center"/>
          <w:trPrChange w:id="798" w:author="Anna Karditzas" w:date="2021-10-14T11:35:00Z">
            <w:trPr>
              <w:trHeight w:val="247"/>
              <w:jc w:val="center"/>
            </w:trPr>
          </w:trPrChange>
        </w:trPr>
        <w:tc>
          <w:tcPr>
            <w:tcW w:w="1823" w:type="dxa"/>
            <w:tcPrChange w:id="799" w:author="Anna Karditzas" w:date="2021-10-14T11:35:00Z">
              <w:tcPr>
                <w:tcW w:w="1823" w:type="dxa"/>
              </w:tcPr>
            </w:tcPrChange>
          </w:tcPr>
          <w:p w14:paraId="305E8BB6"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NIST</w:t>
            </w:r>
          </w:p>
        </w:tc>
        <w:tc>
          <w:tcPr>
            <w:tcW w:w="7043" w:type="dxa"/>
            <w:tcPrChange w:id="800" w:author="Anna Karditzas" w:date="2021-10-14T11:35:00Z">
              <w:tcPr>
                <w:tcW w:w="7043" w:type="dxa"/>
              </w:tcPr>
            </w:tcPrChange>
          </w:tcPr>
          <w:p w14:paraId="3622A3C1"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National Institute of Standards and Technology</w:t>
            </w:r>
          </w:p>
        </w:tc>
      </w:tr>
      <w:tr w:rsidR="00D36C22" w:rsidRPr="00967ECB" w14:paraId="39E27F55" w14:textId="77777777" w:rsidTr="00782952">
        <w:trPr>
          <w:trHeight w:val="247"/>
          <w:jc w:val="center"/>
          <w:trPrChange w:id="801" w:author="Anna Karditzas" w:date="2021-10-14T11:35:00Z">
            <w:trPr>
              <w:trHeight w:val="247"/>
              <w:jc w:val="center"/>
            </w:trPr>
          </w:trPrChange>
        </w:trPr>
        <w:tc>
          <w:tcPr>
            <w:tcW w:w="1823" w:type="dxa"/>
            <w:tcPrChange w:id="802" w:author="Anna Karditzas" w:date="2021-10-14T11:35:00Z">
              <w:tcPr>
                <w:tcW w:w="1823" w:type="dxa"/>
              </w:tcPr>
            </w:tcPrChange>
          </w:tcPr>
          <w:p w14:paraId="59C3B53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OP&amp;P</w:t>
            </w:r>
          </w:p>
        </w:tc>
        <w:tc>
          <w:tcPr>
            <w:tcW w:w="7043" w:type="dxa"/>
            <w:tcPrChange w:id="803" w:author="Anna Karditzas" w:date="2021-10-14T11:35:00Z">
              <w:tcPr>
                <w:tcW w:w="7043" w:type="dxa"/>
              </w:tcPr>
            </w:tcPrChange>
          </w:tcPr>
          <w:p w14:paraId="440CCB5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Operating Principles &amp; Procedures</w:t>
            </w:r>
          </w:p>
        </w:tc>
      </w:tr>
      <w:tr w:rsidR="00D36C22" w:rsidRPr="00967ECB" w14:paraId="75400D94" w14:textId="77777777" w:rsidTr="00782952">
        <w:trPr>
          <w:trHeight w:val="247"/>
          <w:jc w:val="center"/>
          <w:trPrChange w:id="804" w:author="Anna Karditzas" w:date="2021-10-14T11:35:00Z">
            <w:trPr>
              <w:trHeight w:val="247"/>
              <w:jc w:val="center"/>
            </w:trPr>
          </w:trPrChange>
        </w:trPr>
        <w:tc>
          <w:tcPr>
            <w:tcW w:w="1823" w:type="dxa"/>
            <w:tcPrChange w:id="805" w:author="Anna Karditzas" w:date="2021-10-14T11:35:00Z">
              <w:tcPr>
                <w:tcW w:w="1823" w:type="dxa"/>
              </w:tcPr>
            </w:tcPrChange>
          </w:tcPr>
          <w:p w14:paraId="413BC3D5"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PSTN</w:t>
            </w:r>
          </w:p>
        </w:tc>
        <w:tc>
          <w:tcPr>
            <w:tcW w:w="7043" w:type="dxa"/>
            <w:tcPrChange w:id="806" w:author="Anna Karditzas" w:date="2021-10-14T11:35:00Z">
              <w:tcPr>
                <w:tcW w:w="7043" w:type="dxa"/>
              </w:tcPr>
            </w:tcPrChange>
          </w:tcPr>
          <w:p w14:paraId="2CD4A80F"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Public Switched Telephone Network</w:t>
            </w:r>
          </w:p>
        </w:tc>
      </w:tr>
      <w:tr w:rsidR="00D36C22" w:rsidRPr="00967ECB" w14:paraId="3F0A2C97" w14:textId="77777777" w:rsidTr="00782952">
        <w:trPr>
          <w:trHeight w:val="247"/>
          <w:jc w:val="center"/>
          <w:trPrChange w:id="807" w:author="Anna Karditzas" w:date="2021-10-14T11:35:00Z">
            <w:trPr>
              <w:trHeight w:val="247"/>
              <w:jc w:val="center"/>
            </w:trPr>
          </w:trPrChange>
        </w:trPr>
        <w:tc>
          <w:tcPr>
            <w:tcW w:w="1823" w:type="dxa"/>
            <w:tcPrChange w:id="808" w:author="Anna Karditzas" w:date="2021-10-14T11:35:00Z">
              <w:tcPr>
                <w:tcW w:w="1823" w:type="dxa"/>
              </w:tcPr>
            </w:tcPrChange>
          </w:tcPr>
          <w:p w14:paraId="3555E791"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R&amp;O</w:t>
            </w:r>
          </w:p>
        </w:tc>
        <w:tc>
          <w:tcPr>
            <w:tcW w:w="7043" w:type="dxa"/>
            <w:tcPrChange w:id="809" w:author="Anna Karditzas" w:date="2021-10-14T11:35:00Z">
              <w:tcPr>
                <w:tcW w:w="7043" w:type="dxa"/>
              </w:tcPr>
            </w:tcPrChange>
          </w:tcPr>
          <w:p w14:paraId="3BA188CE"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Report &amp; Order</w:t>
            </w:r>
          </w:p>
        </w:tc>
      </w:tr>
      <w:tr w:rsidR="00D36C22" w:rsidRPr="00967ECB" w14:paraId="11E3D739" w14:textId="77777777" w:rsidTr="00782952">
        <w:trPr>
          <w:trHeight w:val="247"/>
          <w:jc w:val="center"/>
          <w:trPrChange w:id="810" w:author="Anna Karditzas" w:date="2021-10-14T11:35:00Z">
            <w:trPr>
              <w:trHeight w:val="247"/>
              <w:jc w:val="center"/>
            </w:trPr>
          </w:trPrChange>
        </w:trPr>
        <w:tc>
          <w:tcPr>
            <w:tcW w:w="1823" w:type="dxa"/>
            <w:tcPrChange w:id="811" w:author="Anna Karditzas" w:date="2021-10-14T11:35:00Z">
              <w:tcPr>
                <w:tcW w:w="1823" w:type="dxa"/>
              </w:tcPr>
            </w:tcPrChange>
          </w:tcPr>
          <w:p w14:paraId="045D69F6"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RJ31 or RJ31X</w:t>
            </w:r>
          </w:p>
        </w:tc>
        <w:tc>
          <w:tcPr>
            <w:tcW w:w="7043" w:type="dxa"/>
            <w:tcPrChange w:id="812" w:author="Anna Karditzas" w:date="2021-10-14T11:35:00Z">
              <w:tcPr>
                <w:tcW w:w="7043" w:type="dxa"/>
              </w:tcPr>
            </w:tcPrChange>
          </w:tcPr>
          <w:p w14:paraId="0EB6B253" w14:textId="0E808A31"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 xml:space="preserve">Type of </w:t>
            </w:r>
            <w:ins w:id="813" w:author="Sarah Chittick" w:date="2022-01-13T14:59:00Z">
              <w:r w:rsidR="00AA1562">
                <w:rPr>
                  <w:rFonts w:ascii="Arial" w:hAnsi="Arial"/>
                  <w:bCs w:val="0"/>
                  <w:sz w:val="18"/>
                  <w:szCs w:val="18"/>
                </w:rPr>
                <w:t>J</w:t>
              </w:r>
            </w:ins>
            <w:del w:id="814" w:author="Sarah Chittick" w:date="2022-01-13T14:59:00Z">
              <w:r w:rsidRPr="00967ECB" w:rsidDel="00AA1562">
                <w:rPr>
                  <w:rFonts w:ascii="Arial" w:hAnsi="Arial"/>
                  <w:bCs w:val="0"/>
                  <w:sz w:val="18"/>
                  <w:szCs w:val="18"/>
                </w:rPr>
                <w:delText>j</w:delText>
              </w:r>
            </w:del>
            <w:r w:rsidRPr="00967ECB">
              <w:rPr>
                <w:rFonts w:ascii="Arial" w:hAnsi="Arial"/>
                <w:bCs w:val="0"/>
                <w:sz w:val="18"/>
                <w:szCs w:val="18"/>
              </w:rPr>
              <w:t xml:space="preserve">ack that </w:t>
            </w:r>
            <w:ins w:id="815" w:author="Sarah Chittick" w:date="2022-01-13T14:59:00Z">
              <w:r w:rsidR="00AA1562">
                <w:rPr>
                  <w:rFonts w:ascii="Arial" w:hAnsi="Arial"/>
                  <w:bCs w:val="0"/>
                  <w:sz w:val="18"/>
                  <w:szCs w:val="18"/>
                </w:rPr>
                <w:t>D</w:t>
              </w:r>
            </w:ins>
            <w:del w:id="816" w:author="Sarah Chittick" w:date="2022-01-13T14:59:00Z">
              <w:r w:rsidRPr="00967ECB" w:rsidDel="00AA1562">
                <w:rPr>
                  <w:rFonts w:ascii="Arial" w:hAnsi="Arial"/>
                  <w:bCs w:val="0"/>
                  <w:sz w:val="18"/>
                  <w:szCs w:val="18"/>
                </w:rPr>
                <w:delText>d</w:delText>
              </w:r>
            </w:del>
            <w:r w:rsidRPr="00967ECB">
              <w:rPr>
                <w:rFonts w:ascii="Arial" w:hAnsi="Arial"/>
                <w:bCs w:val="0"/>
                <w:sz w:val="18"/>
                <w:szCs w:val="18"/>
              </w:rPr>
              <w:t xml:space="preserve">eals with </w:t>
            </w:r>
            <w:ins w:id="817" w:author="Sarah Chittick" w:date="2022-01-13T14:59:00Z">
              <w:r w:rsidR="00AA1562">
                <w:rPr>
                  <w:rFonts w:ascii="Arial" w:hAnsi="Arial"/>
                  <w:bCs w:val="0"/>
                  <w:sz w:val="18"/>
                  <w:szCs w:val="18"/>
                </w:rPr>
                <w:t>A</w:t>
              </w:r>
            </w:ins>
            <w:del w:id="818" w:author="Sarah Chittick" w:date="2022-01-13T14:59:00Z">
              <w:r w:rsidRPr="00967ECB" w:rsidDel="00AA1562">
                <w:rPr>
                  <w:rFonts w:ascii="Arial" w:hAnsi="Arial"/>
                  <w:bCs w:val="0"/>
                  <w:sz w:val="18"/>
                  <w:szCs w:val="18"/>
                </w:rPr>
                <w:delText>a</w:delText>
              </w:r>
            </w:del>
            <w:r w:rsidRPr="00967ECB">
              <w:rPr>
                <w:rFonts w:ascii="Arial" w:hAnsi="Arial"/>
                <w:bCs w:val="0"/>
                <w:sz w:val="18"/>
                <w:szCs w:val="18"/>
              </w:rPr>
              <w:t xml:space="preserve">larm </w:t>
            </w:r>
            <w:ins w:id="819" w:author="Sarah Chittick" w:date="2022-01-13T14:59:00Z">
              <w:r w:rsidR="00AA1562">
                <w:rPr>
                  <w:rFonts w:ascii="Arial" w:hAnsi="Arial"/>
                  <w:bCs w:val="0"/>
                  <w:sz w:val="18"/>
                  <w:szCs w:val="18"/>
                </w:rPr>
                <w:t>D</w:t>
              </w:r>
            </w:ins>
            <w:del w:id="820" w:author="Sarah Chittick" w:date="2022-01-13T14:59:00Z">
              <w:r w:rsidRPr="00967ECB" w:rsidDel="00AA1562">
                <w:rPr>
                  <w:rFonts w:ascii="Arial" w:hAnsi="Arial"/>
                  <w:bCs w:val="0"/>
                  <w:sz w:val="18"/>
                  <w:szCs w:val="18"/>
                </w:rPr>
                <w:delText>d</w:delText>
              </w:r>
            </w:del>
            <w:r w:rsidRPr="00967ECB">
              <w:rPr>
                <w:rFonts w:ascii="Arial" w:hAnsi="Arial"/>
                <w:bCs w:val="0"/>
                <w:sz w:val="18"/>
                <w:szCs w:val="18"/>
              </w:rPr>
              <w:t>ialers</w:t>
            </w:r>
          </w:p>
        </w:tc>
      </w:tr>
      <w:tr w:rsidR="00D36C22" w:rsidRPr="00967ECB" w14:paraId="562121C6" w14:textId="77777777" w:rsidTr="00782952">
        <w:trPr>
          <w:trHeight w:val="247"/>
          <w:jc w:val="center"/>
          <w:trPrChange w:id="821" w:author="Anna Karditzas" w:date="2021-10-14T11:35:00Z">
            <w:trPr>
              <w:trHeight w:val="247"/>
              <w:jc w:val="center"/>
            </w:trPr>
          </w:trPrChange>
        </w:trPr>
        <w:tc>
          <w:tcPr>
            <w:tcW w:w="1823" w:type="dxa"/>
            <w:tcPrChange w:id="822" w:author="Anna Karditzas" w:date="2021-10-14T11:35:00Z">
              <w:tcPr>
                <w:tcW w:w="1823" w:type="dxa"/>
              </w:tcPr>
            </w:tcPrChange>
          </w:tcPr>
          <w:p w14:paraId="6CC45A9B"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RP</w:t>
            </w:r>
          </w:p>
        </w:tc>
        <w:tc>
          <w:tcPr>
            <w:tcW w:w="7043" w:type="dxa"/>
            <w:tcPrChange w:id="823" w:author="Anna Karditzas" w:date="2021-10-14T11:35:00Z">
              <w:tcPr>
                <w:tcW w:w="7043" w:type="dxa"/>
              </w:tcPr>
            </w:tcPrChange>
          </w:tcPr>
          <w:p w14:paraId="43D4CF4A"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Responsible Party</w:t>
            </w:r>
          </w:p>
        </w:tc>
      </w:tr>
      <w:tr w:rsidR="00D36C22" w:rsidRPr="00967ECB" w14:paraId="307650F1" w14:textId="77777777" w:rsidTr="00782952">
        <w:trPr>
          <w:trHeight w:val="247"/>
          <w:jc w:val="center"/>
          <w:trPrChange w:id="824" w:author="Anna Karditzas" w:date="2021-10-14T11:35:00Z">
            <w:trPr>
              <w:trHeight w:val="247"/>
              <w:jc w:val="center"/>
            </w:trPr>
          </w:trPrChange>
        </w:trPr>
        <w:tc>
          <w:tcPr>
            <w:tcW w:w="1823" w:type="dxa"/>
            <w:tcPrChange w:id="825" w:author="Anna Karditzas" w:date="2021-10-14T11:35:00Z">
              <w:tcPr>
                <w:tcW w:w="1823" w:type="dxa"/>
              </w:tcPr>
            </w:tcPrChange>
          </w:tcPr>
          <w:p w14:paraId="5019853E"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RPC</w:t>
            </w:r>
          </w:p>
        </w:tc>
        <w:tc>
          <w:tcPr>
            <w:tcW w:w="7043" w:type="dxa"/>
            <w:tcPrChange w:id="826" w:author="Anna Karditzas" w:date="2021-10-14T11:35:00Z">
              <w:tcPr>
                <w:tcW w:w="7043" w:type="dxa"/>
              </w:tcPr>
            </w:tcPrChange>
          </w:tcPr>
          <w:p w14:paraId="7E196CF8"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Responsible Party Code</w:t>
            </w:r>
          </w:p>
        </w:tc>
      </w:tr>
      <w:tr w:rsidR="00D36C22" w:rsidRPr="00967ECB" w14:paraId="59A42513" w14:textId="77777777" w:rsidTr="00782952">
        <w:trPr>
          <w:trHeight w:val="247"/>
          <w:jc w:val="center"/>
          <w:trPrChange w:id="827" w:author="Anna Karditzas" w:date="2021-10-14T11:35:00Z">
            <w:trPr>
              <w:trHeight w:val="247"/>
              <w:jc w:val="center"/>
            </w:trPr>
          </w:trPrChange>
        </w:trPr>
        <w:tc>
          <w:tcPr>
            <w:tcW w:w="1823" w:type="dxa"/>
            <w:tcPrChange w:id="828" w:author="Anna Karditzas" w:date="2021-10-14T11:35:00Z">
              <w:tcPr>
                <w:tcW w:w="1823" w:type="dxa"/>
              </w:tcPr>
            </w:tcPrChange>
          </w:tcPr>
          <w:p w14:paraId="460C084A"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SDO</w:t>
            </w:r>
          </w:p>
        </w:tc>
        <w:tc>
          <w:tcPr>
            <w:tcW w:w="7043" w:type="dxa"/>
            <w:tcPrChange w:id="829" w:author="Anna Karditzas" w:date="2021-10-14T11:35:00Z">
              <w:tcPr>
                <w:tcW w:w="7043" w:type="dxa"/>
              </w:tcPr>
            </w:tcPrChange>
          </w:tcPr>
          <w:p w14:paraId="56A6D772" w14:textId="36CEDD61"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Standards Develop</w:t>
            </w:r>
            <w:ins w:id="830" w:author="Sarah Chittick" w:date="2022-01-13T15:07:00Z">
              <w:r w:rsidR="00DA6830">
                <w:rPr>
                  <w:rFonts w:ascii="Arial" w:hAnsi="Arial"/>
                  <w:bCs w:val="0"/>
                  <w:sz w:val="18"/>
                  <w:szCs w:val="18"/>
                </w:rPr>
                <w:t>ment</w:t>
              </w:r>
            </w:ins>
            <w:del w:id="831" w:author="Sarah Chittick" w:date="2022-01-13T15:07:00Z">
              <w:r w:rsidRPr="00967ECB" w:rsidDel="00DA6830">
                <w:rPr>
                  <w:rFonts w:ascii="Arial" w:hAnsi="Arial"/>
                  <w:bCs w:val="0"/>
                  <w:sz w:val="18"/>
                  <w:szCs w:val="18"/>
                </w:rPr>
                <w:delText>ing</w:delText>
              </w:r>
            </w:del>
            <w:r w:rsidRPr="00967ECB">
              <w:rPr>
                <w:rFonts w:ascii="Arial" w:hAnsi="Arial"/>
                <w:bCs w:val="0"/>
                <w:sz w:val="18"/>
                <w:szCs w:val="18"/>
              </w:rPr>
              <w:t xml:space="preserve"> Organization</w:t>
            </w:r>
          </w:p>
        </w:tc>
      </w:tr>
      <w:tr w:rsidR="00D36C22" w:rsidRPr="00967ECB" w14:paraId="5AAF5F75" w14:textId="77777777" w:rsidTr="00782952">
        <w:trPr>
          <w:trHeight w:val="247"/>
          <w:jc w:val="center"/>
          <w:trPrChange w:id="832" w:author="Anna Karditzas" w:date="2021-10-14T11:35:00Z">
            <w:trPr>
              <w:trHeight w:val="247"/>
              <w:jc w:val="center"/>
            </w:trPr>
          </w:trPrChange>
        </w:trPr>
        <w:tc>
          <w:tcPr>
            <w:tcW w:w="1823" w:type="dxa"/>
            <w:tcPrChange w:id="833" w:author="Anna Karditzas" w:date="2021-10-14T11:35:00Z">
              <w:tcPr>
                <w:tcW w:w="1823" w:type="dxa"/>
              </w:tcPr>
            </w:tcPrChange>
          </w:tcPr>
          <w:p w14:paraId="092F42FD" w14:textId="77777777" w:rsidR="00D36C22" w:rsidRPr="00967ECB" w:rsidRDefault="00D36C22" w:rsidP="00967ECB">
            <w:pPr>
              <w:spacing w:before="60" w:after="120"/>
              <w:jc w:val="both"/>
              <w:rPr>
                <w:rFonts w:ascii="Arial" w:hAnsi="Arial"/>
                <w:bCs w:val="0"/>
                <w:sz w:val="18"/>
                <w:szCs w:val="18"/>
              </w:rPr>
            </w:pPr>
            <w:proofErr w:type="spellStart"/>
            <w:r w:rsidRPr="00967ECB">
              <w:rPr>
                <w:rFonts w:ascii="Arial" w:hAnsi="Arial"/>
                <w:bCs w:val="0"/>
                <w:sz w:val="18"/>
                <w:szCs w:val="18"/>
              </w:rPr>
              <w:t>SDoC</w:t>
            </w:r>
            <w:proofErr w:type="spellEnd"/>
          </w:p>
        </w:tc>
        <w:tc>
          <w:tcPr>
            <w:tcW w:w="7043" w:type="dxa"/>
            <w:tcPrChange w:id="834" w:author="Anna Karditzas" w:date="2021-10-14T11:35:00Z">
              <w:tcPr>
                <w:tcW w:w="7043" w:type="dxa"/>
              </w:tcPr>
            </w:tcPrChange>
          </w:tcPr>
          <w:p w14:paraId="7529ABC3"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Supplier’s Declaration of Conformity</w:t>
            </w:r>
          </w:p>
        </w:tc>
      </w:tr>
      <w:tr w:rsidR="00D36C22" w:rsidRPr="00967ECB" w14:paraId="508363AB" w14:textId="77777777" w:rsidTr="00782952">
        <w:trPr>
          <w:trHeight w:val="247"/>
          <w:jc w:val="center"/>
          <w:trPrChange w:id="835" w:author="Anna Karditzas" w:date="2021-10-14T11:35:00Z">
            <w:trPr>
              <w:trHeight w:val="247"/>
              <w:jc w:val="center"/>
            </w:trPr>
          </w:trPrChange>
        </w:trPr>
        <w:tc>
          <w:tcPr>
            <w:tcW w:w="1823" w:type="dxa"/>
            <w:tcPrChange w:id="836" w:author="Anna Karditzas" w:date="2021-10-14T11:35:00Z">
              <w:tcPr>
                <w:tcW w:w="1823" w:type="dxa"/>
              </w:tcPr>
            </w:tcPrChange>
          </w:tcPr>
          <w:p w14:paraId="14EE0304"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TCB</w:t>
            </w:r>
          </w:p>
        </w:tc>
        <w:tc>
          <w:tcPr>
            <w:tcW w:w="7043" w:type="dxa"/>
            <w:tcPrChange w:id="837" w:author="Anna Karditzas" w:date="2021-10-14T11:35:00Z">
              <w:tcPr>
                <w:tcW w:w="7043" w:type="dxa"/>
              </w:tcPr>
            </w:tcPrChange>
          </w:tcPr>
          <w:p w14:paraId="09F67F6E"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Telecommunications Certification Body</w:t>
            </w:r>
          </w:p>
        </w:tc>
      </w:tr>
      <w:tr w:rsidR="00D36C22" w:rsidRPr="00967ECB" w14:paraId="2A05666D" w14:textId="77777777" w:rsidTr="00782952">
        <w:trPr>
          <w:trHeight w:val="247"/>
          <w:jc w:val="center"/>
          <w:trPrChange w:id="838" w:author="Anna Karditzas" w:date="2021-10-14T11:35:00Z">
            <w:trPr>
              <w:trHeight w:val="247"/>
              <w:jc w:val="center"/>
            </w:trPr>
          </w:trPrChange>
        </w:trPr>
        <w:tc>
          <w:tcPr>
            <w:tcW w:w="1823" w:type="dxa"/>
            <w:tcPrChange w:id="839" w:author="Anna Karditzas" w:date="2021-10-14T11:35:00Z">
              <w:tcPr>
                <w:tcW w:w="1823" w:type="dxa"/>
              </w:tcPr>
            </w:tcPrChange>
          </w:tcPr>
          <w:p w14:paraId="5B93869D"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TIA</w:t>
            </w:r>
          </w:p>
        </w:tc>
        <w:tc>
          <w:tcPr>
            <w:tcW w:w="7043" w:type="dxa"/>
            <w:tcPrChange w:id="840" w:author="Anna Karditzas" w:date="2021-10-14T11:35:00Z">
              <w:tcPr>
                <w:tcW w:w="7043" w:type="dxa"/>
              </w:tcPr>
            </w:tcPrChange>
          </w:tcPr>
          <w:p w14:paraId="45A019AA"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Telecommunications Industry Association</w:t>
            </w:r>
          </w:p>
        </w:tc>
      </w:tr>
      <w:tr w:rsidR="00D36C22" w:rsidRPr="00967ECB" w14:paraId="6475B8B5" w14:textId="77777777" w:rsidTr="00782952">
        <w:trPr>
          <w:trHeight w:val="247"/>
          <w:jc w:val="center"/>
          <w:trPrChange w:id="841" w:author="Anna Karditzas" w:date="2021-10-14T11:35:00Z">
            <w:trPr>
              <w:trHeight w:val="247"/>
              <w:jc w:val="center"/>
            </w:trPr>
          </w:trPrChange>
        </w:trPr>
        <w:tc>
          <w:tcPr>
            <w:tcW w:w="1823" w:type="dxa"/>
            <w:tcPrChange w:id="842" w:author="Anna Karditzas" w:date="2021-10-14T11:35:00Z">
              <w:tcPr>
                <w:tcW w:w="1823" w:type="dxa"/>
              </w:tcPr>
            </w:tcPrChange>
          </w:tcPr>
          <w:p w14:paraId="2C372B01"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TTE</w:t>
            </w:r>
          </w:p>
        </w:tc>
        <w:tc>
          <w:tcPr>
            <w:tcW w:w="7043" w:type="dxa"/>
            <w:tcPrChange w:id="843" w:author="Anna Karditzas" w:date="2021-10-14T11:35:00Z">
              <w:tcPr>
                <w:tcW w:w="7043" w:type="dxa"/>
              </w:tcPr>
            </w:tcPrChange>
          </w:tcPr>
          <w:p w14:paraId="5B79A32C"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Telephone Terminal Equipment</w:t>
            </w:r>
          </w:p>
        </w:tc>
      </w:tr>
      <w:tr w:rsidR="00D36C22" w:rsidRPr="00967ECB" w14:paraId="7D79CAB4" w14:textId="77777777" w:rsidTr="00782952">
        <w:trPr>
          <w:trHeight w:val="247"/>
          <w:jc w:val="center"/>
          <w:trPrChange w:id="844" w:author="Anna Karditzas" w:date="2021-10-14T11:35:00Z">
            <w:trPr>
              <w:trHeight w:val="247"/>
              <w:jc w:val="center"/>
            </w:trPr>
          </w:trPrChange>
        </w:trPr>
        <w:tc>
          <w:tcPr>
            <w:tcW w:w="1823" w:type="dxa"/>
            <w:tcPrChange w:id="845" w:author="Anna Karditzas" w:date="2021-10-14T11:35:00Z">
              <w:tcPr>
                <w:tcW w:w="1823" w:type="dxa"/>
              </w:tcPr>
            </w:tcPrChange>
          </w:tcPr>
          <w:p w14:paraId="133BDCE9"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USOC</w:t>
            </w:r>
          </w:p>
        </w:tc>
        <w:tc>
          <w:tcPr>
            <w:tcW w:w="7043" w:type="dxa"/>
            <w:tcPrChange w:id="846" w:author="Anna Karditzas" w:date="2021-10-14T11:35:00Z">
              <w:tcPr>
                <w:tcW w:w="7043" w:type="dxa"/>
              </w:tcPr>
            </w:tcPrChange>
          </w:tcPr>
          <w:p w14:paraId="7A96925C" w14:textId="77777777" w:rsidR="00D36C22" w:rsidRPr="00967ECB" w:rsidRDefault="00D36C22" w:rsidP="00967ECB">
            <w:pPr>
              <w:spacing w:before="60" w:after="120"/>
              <w:jc w:val="both"/>
              <w:rPr>
                <w:rFonts w:ascii="Arial" w:hAnsi="Arial"/>
                <w:bCs w:val="0"/>
                <w:sz w:val="18"/>
                <w:szCs w:val="18"/>
              </w:rPr>
            </w:pPr>
            <w:r w:rsidRPr="00967ECB">
              <w:rPr>
                <w:rFonts w:ascii="Arial" w:hAnsi="Arial"/>
                <w:bCs w:val="0"/>
                <w:sz w:val="18"/>
                <w:szCs w:val="18"/>
              </w:rPr>
              <w:t>Universal Service Order Codes</w:t>
            </w:r>
          </w:p>
        </w:tc>
      </w:tr>
      <w:tr w:rsidR="0060061B" w:rsidRPr="00967ECB" w14:paraId="5B4CF577" w14:textId="77777777" w:rsidTr="00782952">
        <w:trPr>
          <w:trHeight w:val="247"/>
          <w:jc w:val="center"/>
          <w:trPrChange w:id="847" w:author="Anna Karditzas" w:date="2021-10-14T11:35:00Z">
            <w:trPr>
              <w:trHeight w:val="247"/>
              <w:jc w:val="center"/>
            </w:trPr>
          </w:trPrChange>
        </w:trPr>
        <w:tc>
          <w:tcPr>
            <w:tcW w:w="1823" w:type="dxa"/>
            <w:tcPrChange w:id="848" w:author="Anna Karditzas" w:date="2021-10-14T11:35:00Z">
              <w:tcPr>
                <w:tcW w:w="1823" w:type="dxa"/>
              </w:tcPr>
            </w:tcPrChange>
          </w:tcPr>
          <w:p w14:paraId="44626230" w14:textId="77777777" w:rsidR="0060061B" w:rsidRPr="00967ECB" w:rsidRDefault="0060061B" w:rsidP="00967ECB">
            <w:pPr>
              <w:spacing w:before="60" w:after="120"/>
              <w:jc w:val="both"/>
              <w:rPr>
                <w:rFonts w:ascii="Arial" w:hAnsi="Arial"/>
                <w:bCs w:val="0"/>
                <w:sz w:val="18"/>
                <w:szCs w:val="18"/>
              </w:rPr>
            </w:pPr>
            <w:r w:rsidRPr="00967ECB">
              <w:rPr>
                <w:rFonts w:ascii="Arial" w:hAnsi="Arial"/>
                <w:bCs w:val="0"/>
                <w:sz w:val="18"/>
                <w:szCs w:val="18"/>
              </w:rPr>
              <w:t>VoIP</w:t>
            </w:r>
          </w:p>
        </w:tc>
        <w:tc>
          <w:tcPr>
            <w:tcW w:w="7043" w:type="dxa"/>
            <w:tcPrChange w:id="849" w:author="Anna Karditzas" w:date="2021-10-14T11:35:00Z">
              <w:tcPr>
                <w:tcW w:w="7043" w:type="dxa"/>
              </w:tcPr>
            </w:tcPrChange>
          </w:tcPr>
          <w:p w14:paraId="0D5D9C97" w14:textId="77777777" w:rsidR="0060061B" w:rsidRPr="00967ECB" w:rsidRDefault="0060061B" w:rsidP="00967ECB">
            <w:pPr>
              <w:spacing w:before="60" w:after="120"/>
              <w:jc w:val="both"/>
              <w:rPr>
                <w:rFonts w:ascii="Arial" w:hAnsi="Arial"/>
                <w:bCs w:val="0"/>
                <w:sz w:val="18"/>
                <w:szCs w:val="18"/>
              </w:rPr>
            </w:pPr>
            <w:r w:rsidRPr="00967ECB">
              <w:rPr>
                <w:rFonts w:ascii="Arial" w:hAnsi="Arial"/>
                <w:bCs w:val="0"/>
                <w:sz w:val="18"/>
                <w:szCs w:val="18"/>
              </w:rPr>
              <w:t>Voice over Internet Protocol</w:t>
            </w:r>
          </w:p>
        </w:tc>
      </w:tr>
    </w:tbl>
    <w:p w14:paraId="3271C14E" w14:textId="77777777" w:rsidR="00D36C22" w:rsidRPr="00517012" w:rsidRDefault="00D36C22"/>
    <w:p w14:paraId="51119677" w14:textId="77777777" w:rsidR="005905B8" w:rsidRPr="00517012" w:rsidRDefault="005905B8">
      <w:pPr>
        <w:sectPr w:rsidR="005905B8" w:rsidRPr="00517012">
          <w:headerReference w:type="default" r:id="rId15"/>
          <w:footerReference w:type="default" r:id="rId16"/>
          <w:pgSz w:w="12240" w:h="15840"/>
          <w:pgMar w:top="720" w:right="1800" w:bottom="360" w:left="1800" w:header="720" w:footer="720" w:gutter="0"/>
          <w:cols w:space="720"/>
          <w:docGrid w:linePitch="360"/>
        </w:sectPr>
      </w:pPr>
    </w:p>
    <w:p w14:paraId="2AC637DC" w14:textId="77777777" w:rsidR="005905B8" w:rsidRPr="00136662" w:rsidRDefault="005905B8" w:rsidP="00136662">
      <w:pPr>
        <w:pStyle w:val="Heading1"/>
      </w:pPr>
      <w:bookmarkStart w:id="857" w:name="_Toc309658283"/>
      <w:bookmarkStart w:id="858" w:name="_Toc92786123"/>
      <w:r w:rsidRPr="00136662">
        <w:lastRenderedPageBreak/>
        <w:t>Introduction</w:t>
      </w:r>
      <w:bookmarkEnd w:id="857"/>
      <w:bookmarkEnd w:id="858"/>
    </w:p>
    <w:p w14:paraId="1159CA97" w14:textId="45505545" w:rsidR="005905B8" w:rsidRDefault="005905B8">
      <w:pPr>
        <w:pStyle w:val="BodyText"/>
        <w:jc w:val="both"/>
        <w:rPr>
          <w:rFonts w:ascii="Times New Roman" w:hAnsi="Times New Roman"/>
          <w:sz w:val="24"/>
        </w:rPr>
      </w:pPr>
      <w:r w:rsidRPr="00517012">
        <w:rPr>
          <w:rFonts w:ascii="Times New Roman" w:hAnsi="Times New Roman"/>
          <w:sz w:val="24"/>
        </w:rPr>
        <w:t>The A</w:t>
      </w:r>
      <w:ins w:id="859" w:author="Sarah Chittick" w:date="2022-01-13T15:01:00Z">
        <w:r w:rsidR="00AA1562">
          <w:rPr>
            <w:rFonts w:ascii="Times New Roman" w:hAnsi="Times New Roman"/>
            <w:sz w:val="24"/>
          </w:rPr>
          <w:t>dministrative Council for Terminal Attachments (A</w:t>
        </w:r>
      </w:ins>
      <w:r w:rsidRPr="00517012">
        <w:rPr>
          <w:rFonts w:ascii="Times New Roman" w:hAnsi="Times New Roman"/>
          <w:sz w:val="24"/>
        </w:rPr>
        <w:t>CTA</w:t>
      </w:r>
      <w:ins w:id="860" w:author="Sarah Chittick" w:date="2022-01-13T15:01:00Z">
        <w:r w:rsidR="00AA1562">
          <w:rPr>
            <w:rFonts w:ascii="Times New Roman" w:hAnsi="Times New Roman"/>
            <w:sz w:val="24"/>
          </w:rPr>
          <w:t>)</w:t>
        </w:r>
      </w:ins>
      <w:r w:rsidRPr="00517012">
        <w:rPr>
          <w:rFonts w:ascii="Times New Roman" w:hAnsi="Times New Roman"/>
          <w:sz w:val="24"/>
        </w:rPr>
        <w:t xml:space="preserve"> was established pursuant to the F</w:t>
      </w:r>
      <w:ins w:id="861" w:author="Sarah Chittick" w:date="2022-01-13T15:01:00Z">
        <w:r w:rsidR="00AA1562">
          <w:rPr>
            <w:rFonts w:ascii="Times New Roman" w:hAnsi="Times New Roman"/>
            <w:sz w:val="24"/>
          </w:rPr>
          <w:t>ederal Communications Commission (F</w:t>
        </w:r>
      </w:ins>
      <w:r w:rsidRPr="00517012">
        <w:rPr>
          <w:rFonts w:ascii="Times New Roman" w:hAnsi="Times New Roman"/>
          <w:sz w:val="24"/>
        </w:rPr>
        <w:t>CC</w:t>
      </w:r>
      <w:ins w:id="862" w:author="Sarah Chittick" w:date="2022-01-13T15:01:00Z">
        <w:r w:rsidR="00AA1562">
          <w:rPr>
            <w:rFonts w:ascii="Times New Roman" w:hAnsi="Times New Roman"/>
            <w:sz w:val="24"/>
          </w:rPr>
          <w:t>)</w:t>
        </w:r>
      </w:ins>
      <w:r w:rsidRPr="00517012">
        <w:rPr>
          <w:rFonts w:ascii="Times New Roman" w:hAnsi="Times New Roman"/>
          <w:sz w:val="24"/>
        </w:rPr>
        <w:t xml:space="preserve"> Report and Order in the 2000 Biennial Review of Part 68 of the Commission’s Rules and Regulations, CC Docket No. 99-216, FCC 00-400, adopted November 9, 2000</w:t>
      </w:r>
      <w:ins w:id="863" w:author="Sarah Chittick" w:date="2022-01-13T15:00:00Z">
        <w:r w:rsidR="00AA1562">
          <w:rPr>
            <w:rFonts w:ascii="Times New Roman" w:hAnsi="Times New Roman"/>
            <w:sz w:val="24"/>
          </w:rPr>
          <w:t>,</w:t>
        </w:r>
      </w:ins>
      <w:r w:rsidRPr="00517012">
        <w:rPr>
          <w:rFonts w:ascii="Times New Roman" w:hAnsi="Times New Roman"/>
          <w:sz w:val="24"/>
        </w:rPr>
        <w:t xml:space="preserve"> and released December 21, 2000 (“Order” or “R&amp;O”). The Order directed the industry, through the co-sponsorship and support of </w:t>
      </w:r>
      <w:ins w:id="864" w:author="Sarah Chittick" w:date="2022-01-13T15:00:00Z">
        <w:r w:rsidR="00AA1562">
          <w:rPr>
            <w:rFonts w:ascii="Times New Roman" w:hAnsi="Times New Roman"/>
            <w:sz w:val="24"/>
          </w:rPr>
          <w:t>the Alliance for Telecommunications Industry Solutions (</w:t>
        </w:r>
      </w:ins>
      <w:r w:rsidR="009C48FC">
        <w:rPr>
          <w:rFonts w:ascii="Times New Roman" w:hAnsi="Times New Roman"/>
          <w:sz w:val="24"/>
        </w:rPr>
        <w:t>ATIS</w:t>
      </w:r>
      <w:ins w:id="865" w:author="Sarah Chittick" w:date="2022-01-13T15:00:00Z">
        <w:r w:rsidR="00AA1562">
          <w:rPr>
            <w:rFonts w:ascii="Times New Roman" w:hAnsi="Times New Roman"/>
            <w:sz w:val="24"/>
          </w:rPr>
          <w:t>)</w:t>
        </w:r>
      </w:ins>
      <w:r w:rsidR="009C48FC">
        <w:rPr>
          <w:rFonts w:ascii="Times New Roman" w:hAnsi="Times New Roman"/>
          <w:sz w:val="24"/>
        </w:rPr>
        <w:t xml:space="preserve"> and </w:t>
      </w:r>
      <w:ins w:id="866" w:author="Sarah Chittick" w:date="2022-01-13T15:00:00Z">
        <w:r w:rsidR="00AA1562">
          <w:rPr>
            <w:rFonts w:ascii="Times New Roman" w:hAnsi="Times New Roman"/>
            <w:sz w:val="24"/>
          </w:rPr>
          <w:t>the Telecommunications Industry Association (</w:t>
        </w:r>
      </w:ins>
      <w:r w:rsidR="009C48FC">
        <w:rPr>
          <w:rFonts w:ascii="Times New Roman" w:hAnsi="Times New Roman"/>
          <w:sz w:val="24"/>
        </w:rPr>
        <w:t>TIA</w:t>
      </w:r>
      <w:ins w:id="867" w:author="Sarah Chittick" w:date="2022-01-13T15:00:00Z">
        <w:r w:rsidR="00AA1562">
          <w:rPr>
            <w:rFonts w:ascii="Times New Roman" w:hAnsi="Times New Roman"/>
            <w:sz w:val="24"/>
          </w:rPr>
          <w:t>)</w:t>
        </w:r>
      </w:ins>
      <w:r w:rsidRPr="00517012">
        <w:rPr>
          <w:rFonts w:ascii="Times New Roman" w:hAnsi="Times New Roman"/>
          <w:sz w:val="24"/>
        </w:rPr>
        <w:t xml:space="preserve"> to establish the ACTA as the balanced and open body that would assume the Commission’s Part 68 role for those items privatized in the Order (§68.602).  </w:t>
      </w:r>
    </w:p>
    <w:p w14:paraId="3CBDCA43" w14:textId="77777777" w:rsidR="0060061B" w:rsidRDefault="0060061B">
      <w:pPr>
        <w:pStyle w:val="BodyText"/>
        <w:jc w:val="both"/>
        <w:rPr>
          <w:rFonts w:ascii="Times New Roman" w:hAnsi="Times New Roman"/>
          <w:sz w:val="24"/>
        </w:rPr>
      </w:pPr>
    </w:p>
    <w:p w14:paraId="58054A26" w14:textId="51405173" w:rsidR="0060061B" w:rsidRDefault="0060061B">
      <w:pPr>
        <w:pStyle w:val="BodyText"/>
        <w:jc w:val="both"/>
        <w:rPr>
          <w:ins w:id="868" w:author="Sarah Chittick" w:date="2022-01-13T15:02:00Z"/>
          <w:rFonts w:ascii="Times New Roman" w:hAnsi="Times New Roman"/>
          <w:sz w:val="24"/>
        </w:rPr>
      </w:pPr>
      <w:r>
        <w:rPr>
          <w:rFonts w:ascii="Times New Roman" w:hAnsi="Times New Roman"/>
          <w:sz w:val="24"/>
        </w:rPr>
        <w:t>In October 2017,</w:t>
      </w:r>
      <w:r w:rsidRPr="0060061B">
        <w:rPr>
          <w:rFonts w:ascii="Times New Roman" w:hAnsi="Times New Roman"/>
          <w:sz w:val="24"/>
        </w:rPr>
        <w:t xml:space="preserve"> </w:t>
      </w:r>
      <w:r>
        <w:rPr>
          <w:rFonts w:ascii="Times New Roman" w:hAnsi="Times New Roman"/>
          <w:sz w:val="24"/>
        </w:rPr>
        <w:t xml:space="preserve">the FCC </w:t>
      </w:r>
      <w:r w:rsidRPr="0060061B">
        <w:rPr>
          <w:rFonts w:ascii="Times New Roman" w:hAnsi="Times New Roman"/>
          <w:sz w:val="24"/>
        </w:rPr>
        <w:t>released new rules (FCC-17-135) regarding Hearing Aid Compatibility</w:t>
      </w:r>
      <w:r>
        <w:rPr>
          <w:rFonts w:ascii="Times New Roman" w:hAnsi="Times New Roman"/>
          <w:sz w:val="24"/>
        </w:rPr>
        <w:t xml:space="preserve"> (HAC)</w:t>
      </w:r>
      <w:r w:rsidRPr="0060061B">
        <w:rPr>
          <w:rFonts w:ascii="Times New Roman" w:hAnsi="Times New Roman"/>
          <w:sz w:val="24"/>
        </w:rPr>
        <w:t xml:space="preserve"> for wireline and wireless handsets. Th</w:t>
      </w:r>
      <w:ins w:id="869" w:author="Sarah Chittick" w:date="2022-01-13T15:01:00Z">
        <w:r w:rsidR="00AA1562">
          <w:rPr>
            <w:rFonts w:ascii="Times New Roman" w:hAnsi="Times New Roman"/>
            <w:sz w:val="24"/>
          </w:rPr>
          <w:t>is</w:t>
        </w:r>
      </w:ins>
      <w:del w:id="870" w:author="Sarah Chittick" w:date="2022-01-13T15:01:00Z">
        <w:r w:rsidRPr="0060061B" w:rsidDel="00AA1562">
          <w:rPr>
            <w:rFonts w:ascii="Times New Roman" w:hAnsi="Times New Roman"/>
            <w:sz w:val="24"/>
          </w:rPr>
          <w:delText>e</w:delText>
        </w:r>
      </w:del>
      <w:r w:rsidRPr="0060061B">
        <w:rPr>
          <w:rFonts w:ascii="Times New Roman" w:hAnsi="Times New Roman"/>
          <w:sz w:val="24"/>
        </w:rPr>
        <w:t xml:space="preserve"> </w:t>
      </w:r>
      <w:r w:rsidRPr="00AA1562">
        <w:rPr>
          <w:rFonts w:ascii="Times New Roman" w:hAnsi="Times New Roman"/>
          <w:iCs/>
          <w:sz w:val="24"/>
          <w:rPrChange w:id="871" w:author="Sarah Chittick" w:date="2022-01-13T15:01:00Z">
            <w:rPr>
              <w:rFonts w:ascii="Times New Roman" w:hAnsi="Times New Roman"/>
              <w:i/>
              <w:sz w:val="24"/>
            </w:rPr>
          </w:rPrChange>
        </w:rPr>
        <w:t>Report &amp; Order</w:t>
      </w:r>
      <w:r w:rsidRPr="0060061B">
        <w:rPr>
          <w:rFonts w:ascii="Times New Roman" w:hAnsi="Times New Roman"/>
          <w:sz w:val="24"/>
        </w:rPr>
        <w:t xml:space="preserve"> amends Part 68 to apply, for purposes of HAC compliance, the same testing, attestations of compliance, registration, labeling, and complaint handling requirements that currently apply to </w:t>
      </w:r>
      <w:r w:rsidR="00333D06">
        <w:rPr>
          <w:rFonts w:ascii="Times New Roman" w:hAnsi="Times New Roman"/>
          <w:sz w:val="24"/>
        </w:rPr>
        <w:t>Customer Premises Equipment (</w:t>
      </w:r>
      <w:r w:rsidRPr="0060061B">
        <w:rPr>
          <w:rFonts w:ascii="Times New Roman" w:hAnsi="Times New Roman"/>
          <w:sz w:val="24"/>
        </w:rPr>
        <w:t>CPE</w:t>
      </w:r>
      <w:r w:rsidR="00333D06">
        <w:rPr>
          <w:rFonts w:ascii="Times New Roman" w:hAnsi="Times New Roman"/>
          <w:sz w:val="24"/>
        </w:rPr>
        <w:t>)</w:t>
      </w:r>
      <w:r w:rsidRPr="0060061B">
        <w:rPr>
          <w:rFonts w:ascii="Times New Roman" w:hAnsi="Times New Roman"/>
          <w:sz w:val="24"/>
        </w:rPr>
        <w:t xml:space="preserve"> that is directly connected to the </w:t>
      </w:r>
      <w:del w:id="872" w:author="Sarah Chittick" w:date="2022-01-13T15:01:00Z">
        <w:r w:rsidRPr="0060061B" w:rsidDel="00AA1562">
          <w:rPr>
            <w:rFonts w:ascii="Times New Roman" w:hAnsi="Times New Roman"/>
            <w:sz w:val="24"/>
          </w:rPr>
          <w:delText>p</w:delText>
        </w:r>
      </w:del>
      <w:ins w:id="873" w:author="Sarah Chittick" w:date="2022-01-13T15:01:00Z">
        <w:r w:rsidR="00AA1562">
          <w:rPr>
            <w:rFonts w:ascii="Times New Roman" w:hAnsi="Times New Roman"/>
            <w:sz w:val="24"/>
          </w:rPr>
          <w:t>P</w:t>
        </w:r>
      </w:ins>
      <w:r w:rsidRPr="0060061B">
        <w:rPr>
          <w:rFonts w:ascii="Times New Roman" w:hAnsi="Times New Roman"/>
          <w:sz w:val="24"/>
        </w:rPr>
        <w:t xml:space="preserve">ublic </w:t>
      </w:r>
      <w:ins w:id="874" w:author="Sarah Chittick" w:date="2022-01-13T15:02:00Z">
        <w:r w:rsidR="00AA1562">
          <w:rPr>
            <w:rFonts w:ascii="Times New Roman" w:hAnsi="Times New Roman"/>
            <w:sz w:val="24"/>
          </w:rPr>
          <w:t>S</w:t>
        </w:r>
      </w:ins>
      <w:del w:id="875" w:author="Sarah Chittick" w:date="2022-01-13T15:02:00Z">
        <w:r w:rsidRPr="0060061B" w:rsidDel="00AA1562">
          <w:rPr>
            <w:rFonts w:ascii="Times New Roman" w:hAnsi="Times New Roman"/>
            <w:sz w:val="24"/>
          </w:rPr>
          <w:delText>s</w:delText>
        </w:r>
      </w:del>
      <w:r w:rsidRPr="0060061B">
        <w:rPr>
          <w:rFonts w:ascii="Times New Roman" w:hAnsi="Times New Roman"/>
          <w:sz w:val="24"/>
        </w:rPr>
        <w:t xml:space="preserve">witched </w:t>
      </w:r>
      <w:ins w:id="876" w:author="Sarah Chittick" w:date="2022-01-13T15:02:00Z">
        <w:r w:rsidR="00AA1562">
          <w:rPr>
            <w:rFonts w:ascii="Times New Roman" w:hAnsi="Times New Roman"/>
            <w:sz w:val="24"/>
          </w:rPr>
          <w:t>T</w:t>
        </w:r>
      </w:ins>
      <w:del w:id="877" w:author="Sarah Chittick" w:date="2022-01-13T15:02:00Z">
        <w:r w:rsidRPr="0060061B" w:rsidDel="00AA1562">
          <w:rPr>
            <w:rFonts w:ascii="Times New Roman" w:hAnsi="Times New Roman"/>
            <w:sz w:val="24"/>
          </w:rPr>
          <w:delText>t</w:delText>
        </w:r>
      </w:del>
      <w:r w:rsidRPr="0060061B">
        <w:rPr>
          <w:rFonts w:ascii="Times New Roman" w:hAnsi="Times New Roman"/>
          <w:sz w:val="24"/>
        </w:rPr>
        <w:t xml:space="preserve">elephone </w:t>
      </w:r>
      <w:ins w:id="878" w:author="Sarah Chittick" w:date="2022-01-13T15:02:00Z">
        <w:r w:rsidR="00AA1562">
          <w:rPr>
            <w:rFonts w:ascii="Times New Roman" w:hAnsi="Times New Roman"/>
            <w:sz w:val="24"/>
          </w:rPr>
          <w:t>N</w:t>
        </w:r>
      </w:ins>
      <w:del w:id="879" w:author="Sarah Chittick" w:date="2022-01-13T15:02:00Z">
        <w:r w:rsidRPr="0060061B" w:rsidDel="00AA1562">
          <w:rPr>
            <w:rFonts w:ascii="Times New Roman" w:hAnsi="Times New Roman"/>
            <w:sz w:val="24"/>
          </w:rPr>
          <w:delText>n</w:delText>
        </w:r>
      </w:del>
      <w:r w:rsidRPr="0060061B">
        <w:rPr>
          <w:rFonts w:ascii="Times New Roman" w:hAnsi="Times New Roman"/>
          <w:sz w:val="24"/>
        </w:rPr>
        <w:t xml:space="preserve">etwork (PSTN) to </w:t>
      </w:r>
      <w:ins w:id="880" w:author="Sarah Chittick" w:date="2022-01-13T15:02:00Z">
        <w:r w:rsidR="00AA1562">
          <w:rPr>
            <w:rFonts w:ascii="Times New Roman" w:hAnsi="Times New Roman"/>
            <w:sz w:val="24"/>
          </w:rPr>
          <w:t>A</w:t>
        </w:r>
      </w:ins>
      <w:del w:id="881" w:author="Sarah Chittick" w:date="2022-01-13T15:02:00Z">
        <w:r w:rsidRPr="0060061B" w:rsidDel="00AA1562">
          <w:rPr>
            <w:rFonts w:ascii="Times New Roman" w:hAnsi="Times New Roman"/>
            <w:sz w:val="24"/>
          </w:rPr>
          <w:delText>a</w:delText>
        </w:r>
      </w:del>
      <w:r w:rsidRPr="0060061B">
        <w:rPr>
          <w:rFonts w:ascii="Times New Roman" w:hAnsi="Times New Roman"/>
          <w:sz w:val="24"/>
        </w:rPr>
        <w:t xml:space="preserve">dvanced </w:t>
      </w:r>
      <w:ins w:id="882" w:author="Sarah Chittick" w:date="2022-01-13T15:02:00Z">
        <w:r w:rsidR="00AA1562">
          <w:rPr>
            <w:rFonts w:ascii="Times New Roman" w:hAnsi="Times New Roman"/>
            <w:sz w:val="24"/>
          </w:rPr>
          <w:t>C</w:t>
        </w:r>
      </w:ins>
      <w:del w:id="883" w:author="Sarah Chittick" w:date="2022-01-13T15:02:00Z">
        <w:r w:rsidRPr="0060061B" w:rsidDel="00AA1562">
          <w:rPr>
            <w:rFonts w:ascii="Times New Roman" w:hAnsi="Times New Roman"/>
            <w:sz w:val="24"/>
          </w:rPr>
          <w:delText>c</w:delText>
        </w:r>
      </w:del>
      <w:r w:rsidRPr="0060061B">
        <w:rPr>
          <w:rFonts w:ascii="Times New Roman" w:hAnsi="Times New Roman"/>
          <w:sz w:val="24"/>
        </w:rPr>
        <w:t xml:space="preserve">ommunications </w:t>
      </w:r>
      <w:ins w:id="884" w:author="Sarah Chittick" w:date="2022-01-13T15:02:00Z">
        <w:r w:rsidR="00AA1562">
          <w:rPr>
            <w:rFonts w:ascii="Times New Roman" w:hAnsi="Times New Roman"/>
            <w:sz w:val="24"/>
          </w:rPr>
          <w:t>S</w:t>
        </w:r>
      </w:ins>
      <w:del w:id="885" w:author="Sarah Chittick" w:date="2022-01-13T15:02:00Z">
        <w:r w:rsidRPr="0060061B" w:rsidDel="00AA1562">
          <w:rPr>
            <w:rFonts w:ascii="Times New Roman" w:hAnsi="Times New Roman"/>
            <w:sz w:val="24"/>
          </w:rPr>
          <w:delText>s</w:delText>
        </w:r>
      </w:del>
      <w:r w:rsidRPr="0060061B">
        <w:rPr>
          <w:rFonts w:ascii="Times New Roman" w:hAnsi="Times New Roman"/>
          <w:sz w:val="24"/>
        </w:rPr>
        <w:t>ervices (ACS) telephonic CPE</w:t>
      </w:r>
      <w:r w:rsidR="00E76822">
        <w:rPr>
          <w:rFonts w:ascii="Times New Roman" w:hAnsi="Times New Roman"/>
          <w:sz w:val="24"/>
        </w:rPr>
        <w:t xml:space="preserve"> such as Voice over Internet Protocol (VoIP) telephones</w:t>
      </w:r>
      <w:r w:rsidRPr="0060061B">
        <w:rPr>
          <w:rFonts w:ascii="Times New Roman" w:hAnsi="Times New Roman"/>
          <w:sz w:val="24"/>
        </w:rPr>
        <w:t>.</w:t>
      </w:r>
      <w:r>
        <w:rPr>
          <w:rFonts w:ascii="Times New Roman" w:hAnsi="Times New Roman"/>
          <w:sz w:val="24"/>
        </w:rPr>
        <w:t xml:space="preserve"> </w:t>
      </w:r>
      <w:r w:rsidRPr="0060061B">
        <w:rPr>
          <w:rFonts w:ascii="Times New Roman" w:hAnsi="Times New Roman"/>
          <w:sz w:val="24"/>
        </w:rPr>
        <w:t>These rule amendments require “</w:t>
      </w:r>
      <w:del w:id="886" w:author="Sarah Chittick" w:date="2022-01-13T15:10:00Z">
        <w:r w:rsidRPr="0060061B" w:rsidDel="00851ACF">
          <w:rPr>
            <w:rFonts w:ascii="Times New Roman" w:hAnsi="Times New Roman"/>
            <w:sz w:val="24"/>
          </w:rPr>
          <w:delText>r</w:delText>
        </w:r>
      </w:del>
      <w:ins w:id="887" w:author="Sarah Chittick" w:date="2022-01-13T15:10:00Z">
        <w:r w:rsidR="00851ACF">
          <w:rPr>
            <w:rFonts w:ascii="Times New Roman" w:hAnsi="Times New Roman"/>
            <w:sz w:val="24"/>
          </w:rPr>
          <w:t>R</w:t>
        </w:r>
      </w:ins>
      <w:r w:rsidRPr="0060061B">
        <w:rPr>
          <w:rFonts w:ascii="Times New Roman" w:hAnsi="Times New Roman"/>
          <w:sz w:val="24"/>
        </w:rPr>
        <w:t xml:space="preserve">esponsible </w:t>
      </w:r>
      <w:ins w:id="888" w:author="Sarah Chittick" w:date="2022-01-13T15:10:00Z">
        <w:r w:rsidR="00851ACF">
          <w:rPr>
            <w:rFonts w:ascii="Times New Roman" w:hAnsi="Times New Roman"/>
            <w:sz w:val="24"/>
          </w:rPr>
          <w:t>P</w:t>
        </w:r>
      </w:ins>
      <w:del w:id="889" w:author="Sarah Chittick" w:date="2022-01-13T15:10:00Z">
        <w:r w:rsidRPr="0060061B" w:rsidDel="00851ACF">
          <w:rPr>
            <w:rFonts w:ascii="Times New Roman" w:hAnsi="Times New Roman"/>
            <w:sz w:val="24"/>
          </w:rPr>
          <w:delText>p</w:delText>
        </w:r>
      </w:del>
      <w:r w:rsidRPr="0060061B">
        <w:rPr>
          <w:rFonts w:ascii="Times New Roman" w:hAnsi="Times New Roman"/>
          <w:sz w:val="24"/>
        </w:rPr>
        <w:t>arties” for ACS telephonic CPE to</w:t>
      </w:r>
      <w:r w:rsidRPr="0060061B">
        <w:t xml:space="preserve"> </w:t>
      </w:r>
      <w:r w:rsidRPr="0060061B">
        <w:rPr>
          <w:rFonts w:ascii="Times New Roman" w:hAnsi="Times New Roman"/>
          <w:sz w:val="24"/>
        </w:rPr>
        <w:t>register such equipment in the ACTA terminal equipment database</w:t>
      </w:r>
      <w:r>
        <w:rPr>
          <w:rFonts w:ascii="Times New Roman" w:hAnsi="Times New Roman"/>
          <w:sz w:val="24"/>
        </w:rPr>
        <w:t>.</w:t>
      </w:r>
    </w:p>
    <w:p w14:paraId="70C2467B" w14:textId="50377F47" w:rsidR="00AA1562" w:rsidRDefault="00AA1562">
      <w:pPr>
        <w:pStyle w:val="BodyText"/>
        <w:jc w:val="both"/>
        <w:rPr>
          <w:ins w:id="890" w:author="Sarah Chittick" w:date="2022-01-13T15:02:00Z"/>
          <w:rFonts w:ascii="Times New Roman" w:hAnsi="Times New Roman"/>
          <w:sz w:val="24"/>
        </w:rPr>
      </w:pPr>
    </w:p>
    <w:p w14:paraId="7C1A99CF" w14:textId="15A76BF4" w:rsidR="00AA1562" w:rsidRPr="00AA1562" w:rsidRDefault="00AA1562">
      <w:pPr>
        <w:pStyle w:val="BodyText"/>
        <w:jc w:val="both"/>
        <w:rPr>
          <w:rFonts w:ascii="Times New Roman" w:hAnsi="Times New Roman"/>
          <w:sz w:val="24"/>
        </w:rPr>
      </w:pPr>
      <w:ins w:id="891" w:author="Sarah Chittick" w:date="2022-01-13T15:02:00Z">
        <w:r>
          <w:rPr>
            <w:rFonts w:ascii="Times New Roman" w:hAnsi="Times New Roman"/>
            <w:sz w:val="24"/>
          </w:rPr>
          <w:t xml:space="preserve">Additional historical information </w:t>
        </w:r>
      </w:ins>
      <w:ins w:id="892" w:author="Sarah Chittick" w:date="2022-01-13T15:03:00Z">
        <w:r>
          <w:rPr>
            <w:rFonts w:ascii="Times New Roman" w:hAnsi="Times New Roman"/>
            <w:sz w:val="24"/>
          </w:rPr>
          <w:t>on the ACTA and Part</w:t>
        </w:r>
      </w:ins>
      <w:ins w:id="893" w:author="Sarah Chittick" w:date="2022-01-13T15:20:00Z">
        <w:r w:rsidR="00136662">
          <w:rPr>
            <w:rFonts w:ascii="Times New Roman" w:hAnsi="Times New Roman"/>
            <w:sz w:val="24"/>
          </w:rPr>
          <w:t xml:space="preserve"> </w:t>
        </w:r>
      </w:ins>
      <w:ins w:id="894" w:author="Sarah Chittick" w:date="2022-01-13T15:03:00Z">
        <w:r>
          <w:rPr>
            <w:rFonts w:ascii="Times New Roman" w:hAnsi="Times New Roman"/>
            <w:sz w:val="24"/>
          </w:rPr>
          <w:t xml:space="preserve">68 is available in the presentation </w:t>
        </w:r>
        <w:r>
          <w:rPr>
            <w:rFonts w:ascii="Times New Roman" w:hAnsi="Times New Roman"/>
            <w:i/>
            <w:iCs/>
            <w:sz w:val="24"/>
          </w:rPr>
          <w:t>ACTA and Part</w:t>
        </w:r>
      </w:ins>
      <w:ins w:id="895" w:author="Sarah Chittick" w:date="2022-01-13T15:05:00Z">
        <w:r w:rsidR="00DA6830">
          <w:rPr>
            <w:rFonts w:ascii="Times New Roman" w:hAnsi="Times New Roman"/>
            <w:i/>
            <w:iCs/>
            <w:sz w:val="24"/>
          </w:rPr>
          <w:t xml:space="preserve"> </w:t>
        </w:r>
      </w:ins>
      <w:ins w:id="896" w:author="Sarah Chittick" w:date="2022-01-13T15:03:00Z">
        <w:r>
          <w:rPr>
            <w:rFonts w:ascii="Times New Roman" w:hAnsi="Times New Roman"/>
            <w:i/>
            <w:iCs/>
            <w:sz w:val="24"/>
          </w:rPr>
          <w:t>68: Past, Present, and Future</w:t>
        </w:r>
        <w:r>
          <w:rPr>
            <w:rFonts w:ascii="Times New Roman" w:hAnsi="Times New Roman"/>
            <w:sz w:val="24"/>
          </w:rPr>
          <w:t>, available on the Part</w:t>
        </w:r>
      </w:ins>
      <w:ins w:id="897" w:author="Sarah Chittick" w:date="2022-01-13T15:05:00Z">
        <w:r w:rsidR="00DA6830">
          <w:rPr>
            <w:rFonts w:ascii="Times New Roman" w:hAnsi="Times New Roman"/>
            <w:sz w:val="24"/>
          </w:rPr>
          <w:t xml:space="preserve"> </w:t>
        </w:r>
      </w:ins>
      <w:ins w:id="898" w:author="Sarah Chittick" w:date="2022-01-13T15:03:00Z">
        <w:r>
          <w:rPr>
            <w:rFonts w:ascii="Times New Roman" w:hAnsi="Times New Roman"/>
            <w:sz w:val="24"/>
          </w:rPr>
          <w:t xml:space="preserve">68 website at </w:t>
        </w:r>
        <w:r>
          <w:rPr>
            <w:rFonts w:ascii="Times New Roman" w:hAnsi="Times New Roman"/>
            <w:sz w:val="24"/>
          </w:rPr>
          <w:fldChar w:fldCharType="begin"/>
        </w:r>
        <w:r>
          <w:rPr>
            <w:rFonts w:ascii="Times New Roman" w:hAnsi="Times New Roman"/>
            <w:sz w:val="24"/>
          </w:rPr>
          <w:instrText xml:space="preserve"> HYPERLINK "</w:instrText>
        </w:r>
        <w:r w:rsidRPr="00AA1562">
          <w:rPr>
            <w:rFonts w:ascii="Times New Roman" w:hAnsi="Times New Roman"/>
            <w:sz w:val="24"/>
          </w:rPr>
          <w:instrText>https://part68.org/documents/presentations/</w:instrText>
        </w:r>
        <w:r>
          <w:rPr>
            <w:rFonts w:ascii="Times New Roman" w:hAnsi="Times New Roman"/>
            <w:sz w:val="24"/>
          </w:rPr>
          <w:instrText xml:space="preserve">" </w:instrText>
        </w:r>
        <w:r>
          <w:rPr>
            <w:rFonts w:ascii="Times New Roman" w:hAnsi="Times New Roman"/>
            <w:sz w:val="24"/>
          </w:rPr>
          <w:fldChar w:fldCharType="separate"/>
        </w:r>
        <w:r w:rsidRPr="00EB04AF">
          <w:rPr>
            <w:rStyle w:val="Hyperlink"/>
            <w:rFonts w:ascii="Times New Roman" w:hAnsi="Times New Roman"/>
            <w:sz w:val="24"/>
          </w:rPr>
          <w:t>https://part68.org/documents/presentations/</w:t>
        </w:r>
        <w:r>
          <w:rPr>
            <w:rFonts w:ascii="Times New Roman" w:hAnsi="Times New Roman"/>
            <w:sz w:val="24"/>
          </w:rPr>
          <w:fldChar w:fldCharType="end"/>
        </w:r>
        <w:r>
          <w:rPr>
            <w:rFonts w:ascii="Times New Roman" w:hAnsi="Times New Roman"/>
            <w:sz w:val="24"/>
          </w:rPr>
          <w:t xml:space="preserve">. </w:t>
        </w:r>
      </w:ins>
    </w:p>
    <w:p w14:paraId="5DFA7D87" w14:textId="77777777" w:rsidR="005905B8" w:rsidRPr="00517012" w:rsidRDefault="005905B8">
      <w:pPr>
        <w:pStyle w:val="Heading1"/>
      </w:pPr>
      <w:bookmarkStart w:id="899" w:name="_Toc309658284"/>
      <w:bookmarkStart w:id="900" w:name="_Toc92786124"/>
      <w:r w:rsidRPr="00517012">
        <w:t>Mission &amp; Scope</w:t>
      </w:r>
      <w:bookmarkEnd w:id="899"/>
      <w:bookmarkEnd w:id="900"/>
    </w:p>
    <w:p w14:paraId="6DAE8932" w14:textId="25DE235D" w:rsidR="001447D8" w:rsidRPr="00136662" w:rsidDel="00746645" w:rsidRDefault="001447D8">
      <w:pPr>
        <w:pStyle w:val="Heading2"/>
        <w:rPr>
          <w:del w:id="901" w:author="Anna Karditzas" w:date="2021-10-14T11:38:00Z"/>
        </w:rPr>
        <w:pPrChange w:id="902" w:author="Sarah Chittick" w:date="2022-01-14T16:05:00Z">
          <w:pPr>
            <w:pStyle w:val="BodyText"/>
            <w:jc w:val="both"/>
          </w:pPr>
        </w:pPrChange>
      </w:pPr>
    </w:p>
    <w:p w14:paraId="5BD2253E" w14:textId="77777777" w:rsidR="001447D8" w:rsidRPr="00136662" w:rsidRDefault="00957594" w:rsidP="00FC4586">
      <w:pPr>
        <w:pStyle w:val="Heading2"/>
      </w:pPr>
      <w:bookmarkStart w:id="903" w:name="_Toc309658285"/>
      <w:bookmarkStart w:id="904" w:name="_Toc92786125"/>
      <w:r w:rsidRPr="00136662">
        <w:t xml:space="preserve">2.1 </w:t>
      </w:r>
      <w:r w:rsidR="001447D8" w:rsidRPr="00136662">
        <w:t>Mission of the ACTA</w:t>
      </w:r>
      <w:bookmarkEnd w:id="903"/>
      <w:bookmarkEnd w:id="904"/>
    </w:p>
    <w:p w14:paraId="27EBB2E3" w14:textId="5F97F668" w:rsidR="005905B8" w:rsidDel="00136662" w:rsidRDefault="00DA6830">
      <w:pPr>
        <w:pStyle w:val="BodyText"/>
        <w:jc w:val="both"/>
        <w:rPr>
          <w:del w:id="905" w:author="Sarah Chittick" w:date="2022-01-13T15:05:00Z"/>
          <w:rFonts w:ascii="Times New Roman" w:hAnsi="Times New Roman"/>
          <w:sz w:val="24"/>
        </w:rPr>
      </w:pPr>
      <w:ins w:id="906" w:author="Sarah Chittick" w:date="2022-01-13T15:05:00Z">
        <w:r w:rsidRPr="00DA6830">
          <w:rPr>
            <w:rFonts w:ascii="Times New Roman" w:hAnsi="Times New Roman"/>
            <w:sz w:val="24"/>
          </w:rPr>
          <w:t>The ACTA is an open organization with a mission to: (1) adopt technical criteria for terminal equipment to prevent</w:t>
        </w:r>
        <w:r>
          <w:rPr>
            <w:rFonts w:ascii="Times New Roman" w:hAnsi="Times New Roman"/>
            <w:sz w:val="24"/>
          </w:rPr>
          <w:t xml:space="preserve"> </w:t>
        </w:r>
        <w:r w:rsidRPr="00DA6830">
          <w:rPr>
            <w:rFonts w:ascii="Times New Roman" w:hAnsi="Times New Roman"/>
            <w:sz w:val="24"/>
          </w:rPr>
          <w:t>network “harm” (as defined in 47 C.F.R. § 68.3) and HAC-compliant ACS telephonic CPE through the act of</w:t>
        </w:r>
        <w:r>
          <w:rPr>
            <w:rFonts w:ascii="Times New Roman" w:hAnsi="Times New Roman"/>
            <w:sz w:val="24"/>
          </w:rPr>
          <w:t xml:space="preserve"> </w:t>
        </w:r>
        <w:r w:rsidRPr="00DA6830">
          <w:rPr>
            <w:rFonts w:ascii="Times New Roman" w:hAnsi="Times New Roman"/>
            <w:sz w:val="24"/>
          </w:rPr>
          <w:t>publishing such criteria developed by the American National Standards Institute (“ANSI”) accredited standards</w:t>
        </w:r>
        <w:r>
          <w:rPr>
            <w:rFonts w:ascii="Times New Roman" w:hAnsi="Times New Roman"/>
            <w:sz w:val="24"/>
          </w:rPr>
          <w:t xml:space="preserve"> </w:t>
        </w:r>
        <w:r w:rsidRPr="00DA6830">
          <w:rPr>
            <w:rFonts w:ascii="Times New Roman" w:hAnsi="Times New Roman"/>
            <w:sz w:val="24"/>
          </w:rPr>
          <w:t>development organizations; and (2) establish and maintain database(s) of equipment approved as compliant with</w:t>
        </w:r>
        <w:r>
          <w:rPr>
            <w:rFonts w:ascii="Times New Roman" w:hAnsi="Times New Roman"/>
            <w:sz w:val="24"/>
          </w:rPr>
          <w:t xml:space="preserve"> </w:t>
        </w:r>
        <w:r w:rsidRPr="00DA6830">
          <w:rPr>
            <w:rFonts w:ascii="Times New Roman" w:hAnsi="Times New Roman"/>
            <w:sz w:val="24"/>
          </w:rPr>
          <w:t>the technical criteria.</w:t>
        </w:r>
      </w:ins>
      <w:del w:id="907" w:author="Sarah Chittick" w:date="2022-01-13T15:05:00Z">
        <w:r w:rsidR="005905B8" w:rsidRPr="00517012" w:rsidDel="00DA6830">
          <w:rPr>
            <w:rFonts w:ascii="Times New Roman" w:hAnsi="Times New Roman"/>
            <w:sz w:val="24"/>
          </w:rPr>
          <w:delText xml:space="preserve">The mission of </w:delText>
        </w:r>
        <w:r w:rsidR="006066E4" w:rsidRPr="00517012" w:rsidDel="00DA6830">
          <w:rPr>
            <w:rFonts w:ascii="Times New Roman" w:hAnsi="Times New Roman"/>
            <w:sz w:val="24"/>
          </w:rPr>
          <w:delText>the ACTA</w:delText>
        </w:r>
        <w:r w:rsidR="005905B8" w:rsidRPr="00517012" w:rsidDel="00DA6830">
          <w:rPr>
            <w:rFonts w:ascii="Times New Roman" w:hAnsi="Times New Roman"/>
            <w:sz w:val="24"/>
          </w:rPr>
          <w:delText xml:space="preserve"> is to: (1) adopt technical criteria for terminal equipment </w:delText>
        </w:r>
        <w:r w:rsidR="00DF6694" w:rsidDel="00DA6830">
          <w:rPr>
            <w:rFonts w:ascii="Times New Roman" w:hAnsi="Times New Roman"/>
            <w:sz w:val="24"/>
          </w:rPr>
          <w:delText xml:space="preserve">(TE) </w:delText>
        </w:r>
        <w:r w:rsidR="005905B8" w:rsidRPr="00517012" w:rsidDel="00DA6830">
          <w:rPr>
            <w:rFonts w:ascii="Times New Roman" w:hAnsi="Times New Roman"/>
            <w:sz w:val="24"/>
          </w:rPr>
          <w:delText>to prevent network harm through the act of publishing such criteria developed by ANSI-accredited standards development organizations; and (2) establish and maintain database(s) of equipment approved as compliant with the technical criteria</w:delText>
        </w:r>
        <w:r w:rsidR="00B56357" w:rsidDel="00DA6830">
          <w:rPr>
            <w:rFonts w:ascii="Times New Roman" w:hAnsi="Times New Roman"/>
            <w:sz w:val="24"/>
          </w:rPr>
          <w:delText xml:space="preserve"> and </w:delText>
        </w:r>
        <w:r w:rsidR="00333D06" w:rsidDel="00DA6830">
          <w:rPr>
            <w:rFonts w:ascii="Times New Roman" w:hAnsi="Times New Roman"/>
            <w:sz w:val="24"/>
          </w:rPr>
          <w:delText>HAC</w:delText>
        </w:r>
        <w:r w:rsidR="00EB73DF" w:rsidDel="00DA6830">
          <w:rPr>
            <w:rFonts w:ascii="Times New Roman" w:hAnsi="Times New Roman"/>
            <w:sz w:val="24"/>
          </w:rPr>
          <w:delText xml:space="preserve">-compliant </w:delText>
        </w:r>
        <w:r w:rsidR="00B56357" w:rsidRPr="00B56357" w:rsidDel="00DA6830">
          <w:rPr>
            <w:rFonts w:ascii="Times New Roman" w:hAnsi="Times New Roman"/>
            <w:sz w:val="24"/>
          </w:rPr>
          <w:delText>CPE used with Advanced Communications Services</w:delText>
        </w:r>
        <w:r w:rsidR="005905B8" w:rsidRPr="00517012" w:rsidDel="00DA6830">
          <w:rPr>
            <w:rFonts w:ascii="Times New Roman" w:hAnsi="Times New Roman"/>
            <w:sz w:val="24"/>
          </w:rPr>
          <w:delText xml:space="preserve">. </w:delText>
        </w:r>
      </w:del>
      <w:ins w:id="908" w:author="Sarah Chittick" w:date="2022-01-13T15:05:00Z">
        <w:r>
          <w:rPr>
            <w:rFonts w:ascii="Times New Roman" w:hAnsi="Times New Roman"/>
            <w:sz w:val="24"/>
          </w:rPr>
          <w:t xml:space="preserve"> </w:t>
        </w:r>
      </w:ins>
      <w:r w:rsidR="006066E4" w:rsidRPr="00517012">
        <w:rPr>
          <w:rFonts w:ascii="Times New Roman" w:hAnsi="Times New Roman"/>
          <w:sz w:val="24"/>
        </w:rPr>
        <w:t>The ACTA</w:t>
      </w:r>
      <w:r w:rsidR="005905B8" w:rsidRPr="00517012">
        <w:rPr>
          <w:rFonts w:ascii="Times New Roman" w:hAnsi="Times New Roman"/>
          <w:sz w:val="24"/>
        </w:rPr>
        <w:t xml:space="preserve"> makes no substantive decisions regarding the content of such technical criteria.</w:t>
      </w:r>
    </w:p>
    <w:p w14:paraId="63D4DF60" w14:textId="77777777" w:rsidR="00136662" w:rsidRPr="00517012" w:rsidRDefault="00136662" w:rsidP="00DA6830">
      <w:pPr>
        <w:pStyle w:val="BodyText"/>
        <w:jc w:val="both"/>
        <w:rPr>
          <w:ins w:id="909" w:author="Sarah Chittick" w:date="2022-01-13T15:20:00Z"/>
          <w:rFonts w:ascii="Times New Roman" w:hAnsi="Times New Roman"/>
          <w:sz w:val="24"/>
        </w:rPr>
      </w:pPr>
    </w:p>
    <w:p w14:paraId="183A6F81" w14:textId="77777777" w:rsidR="005905B8" w:rsidRPr="00517012" w:rsidRDefault="005905B8">
      <w:pPr>
        <w:pStyle w:val="BodyText"/>
        <w:jc w:val="both"/>
        <w:rPr>
          <w:rFonts w:ascii="Times New Roman" w:hAnsi="Times New Roman"/>
          <w:sz w:val="24"/>
        </w:rPr>
      </w:pPr>
    </w:p>
    <w:p w14:paraId="14D474D1" w14:textId="034EC92A" w:rsidR="001447D8" w:rsidRPr="00136662" w:rsidRDefault="00957594" w:rsidP="00FC4586">
      <w:pPr>
        <w:pStyle w:val="Heading2"/>
      </w:pPr>
      <w:bookmarkStart w:id="910" w:name="_Toc309658286"/>
      <w:bookmarkStart w:id="911" w:name="_Toc92786126"/>
      <w:r w:rsidRPr="00136662">
        <w:t xml:space="preserve">2.2 </w:t>
      </w:r>
      <w:r w:rsidR="001447D8" w:rsidRPr="00136662">
        <w:t>Scope of the</w:t>
      </w:r>
      <w:ins w:id="912" w:author="Sarah Chittick" w:date="2022-01-13T15:20:00Z">
        <w:r w:rsidR="00136662" w:rsidRPr="00136662">
          <w:t>se</w:t>
        </w:r>
      </w:ins>
      <w:r w:rsidR="001447D8" w:rsidRPr="00136662">
        <w:t xml:space="preserve"> Submission Guidelines</w:t>
      </w:r>
      <w:bookmarkEnd w:id="910"/>
      <w:bookmarkEnd w:id="911"/>
    </w:p>
    <w:p w14:paraId="35923E4F" w14:textId="0090939A" w:rsidR="001447D8" w:rsidRPr="00517012" w:rsidRDefault="001447D8" w:rsidP="001447D8">
      <w:pPr>
        <w:pStyle w:val="BodyText"/>
        <w:tabs>
          <w:tab w:val="left" w:pos="5040"/>
        </w:tabs>
        <w:jc w:val="both"/>
        <w:rPr>
          <w:rFonts w:ascii="Times New Roman" w:hAnsi="Times New Roman"/>
          <w:sz w:val="24"/>
          <w:szCs w:val="24"/>
        </w:rPr>
      </w:pPr>
      <w:r w:rsidRPr="00517012">
        <w:rPr>
          <w:rFonts w:ascii="Times New Roman" w:hAnsi="Times New Roman"/>
          <w:sz w:val="24"/>
          <w:szCs w:val="24"/>
        </w:rPr>
        <w:t xml:space="preserve">This document outlines the guidelines and procedures relevant to maintaining a database(s) of terminal equipment </w:t>
      </w:r>
      <w:r w:rsidR="009F5431">
        <w:rPr>
          <w:rFonts w:ascii="Times New Roman" w:hAnsi="Times New Roman"/>
          <w:sz w:val="24"/>
          <w:szCs w:val="24"/>
        </w:rPr>
        <w:t xml:space="preserve">and HAC-compliant ACS telephonic CPE </w:t>
      </w:r>
      <w:r w:rsidRPr="00517012">
        <w:rPr>
          <w:rFonts w:ascii="Times New Roman" w:hAnsi="Times New Roman"/>
          <w:sz w:val="24"/>
          <w:szCs w:val="24"/>
        </w:rPr>
        <w:t xml:space="preserve">approved as compliant to </w:t>
      </w:r>
      <w:r w:rsidRPr="00517012">
        <w:rPr>
          <w:rFonts w:ascii="Times New Roman" w:hAnsi="Times New Roman"/>
          <w:sz w:val="24"/>
          <w:szCs w:val="24"/>
        </w:rPr>
        <w:lastRenderedPageBreak/>
        <w:t xml:space="preserve">FCC Part 68 and ACTA-adopted technical criteria. These guidelines and procedures apply to information submitted by both </w:t>
      </w:r>
      <w:r w:rsidR="00BD0F9A" w:rsidRPr="00BD0F9A">
        <w:rPr>
          <w:rFonts w:ascii="Times New Roman" w:hAnsi="Times New Roman"/>
          <w:sz w:val="24"/>
          <w:szCs w:val="24"/>
        </w:rPr>
        <w:t>Telecommunications Certification Bod</w:t>
      </w:r>
      <w:r w:rsidR="00E00382">
        <w:rPr>
          <w:rFonts w:ascii="Times New Roman" w:hAnsi="Times New Roman"/>
          <w:sz w:val="24"/>
          <w:szCs w:val="24"/>
        </w:rPr>
        <w:t>ies</w:t>
      </w:r>
      <w:r w:rsidR="00BD0F9A" w:rsidRPr="00BD0F9A">
        <w:rPr>
          <w:rFonts w:ascii="Times New Roman" w:hAnsi="Times New Roman"/>
          <w:sz w:val="24"/>
          <w:szCs w:val="24"/>
        </w:rPr>
        <w:t xml:space="preserve"> </w:t>
      </w:r>
      <w:r w:rsidR="00BD0F9A">
        <w:rPr>
          <w:rFonts w:ascii="Times New Roman" w:hAnsi="Times New Roman"/>
          <w:sz w:val="24"/>
          <w:szCs w:val="24"/>
        </w:rPr>
        <w:t>(</w:t>
      </w:r>
      <w:r w:rsidRPr="00517012">
        <w:rPr>
          <w:rFonts w:ascii="Times New Roman" w:hAnsi="Times New Roman"/>
          <w:sz w:val="24"/>
          <w:szCs w:val="24"/>
        </w:rPr>
        <w:t>TCB</w:t>
      </w:r>
      <w:r w:rsidR="00E00382">
        <w:rPr>
          <w:rFonts w:ascii="Times New Roman" w:hAnsi="Times New Roman"/>
          <w:sz w:val="24"/>
          <w:szCs w:val="24"/>
        </w:rPr>
        <w:t>s</w:t>
      </w:r>
      <w:r w:rsidR="00BD0F9A">
        <w:rPr>
          <w:rFonts w:ascii="Times New Roman" w:hAnsi="Times New Roman"/>
          <w:sz w:val="24"/>
          <w:szCs w:val="24"/>
        </w:rPr>
        <w:t>)</w:t>
      </w:r>
      <w:r w:rsidRPr="00517012">
        <w:rPr>
          <w:rFonts w:ascii="Times New Roman" w:hAnsi="Times New Roman"/>
          <w:sz w:val="24"/>
          <w:szCs w:val="24"/>
        </w:rPr>
        <w:t xml:space="preserve"> and suppliers utilizing a </w:t>
      </w:r>
      <w:r w:rsidR="00BD0F9A" w:rsidRPr="00BD0F9A">
        <w:rPr>
          <w:rFonts w:ascii="Times New Roman" w:hAnsi="Times New Roman"/>
          <w:sz w:val="24"/>
          <w:szCs w:val="24"/>
        </w:rPr>
        <w:t xml:space="preserve">Supplier’s Declaration of Conformity </w:t>
      </w:r>
      <w:r w:rsidR="00BD0F9A">
        <w:rPr>
          <w:rFonts w:ascii="Times New Roman" w:hAnsi="Times New Roman"/>
          <w:sz w:val="24"/>
          <w:szCs w:val="24"/>
        </w:rPr>
        <w:t>(</w:t>
      </w:r>
      <w:proofErr w:type="spellStart"/>
      <w:r w:rsidRPr="00517012">
        <w:rPr>
          <w:rFonts w:ascii="Times New Roman" w:hAnsi="Times New Roman"/>
          <w:sz w:val="24"/>
          <w:szCs w:val="24"/>
        </w:rPr>
        <w:t>SDoC</w:t>
      </w:r>
      <w:proofErr w:type="spellEnd"/>
      <w:r w:rsidR="00BD0F9A">
        <w:rPr>
          <w:rFonts w:ascii="Times New Roman" w:hAnsi="Times New Roman"/>
          <w:sz w:val="24"/>
          <w:szCs w:val="24"/>
        </w:rPr>
        <w:t>)</w:t>
      </w:r>
      <w:r w:rsidRPr="00517012">
        <w:rPr>
          <w:rFonts w:ascii="Times New Roman" w:hAnsi="Times New Roman"/>
          <w:sz w:val="24"/>
          <w:szCs w:val="24"/>
        </w:rPr>
        <w:t xml:space="preserve">. </w:t>
      </w:r>
    </w:p>
    <w:p w14:paraId="466D2202" w14:textId="77777777" w:rsidR="001447D8" w:rsidRPr="00517012" w:rsidRDefault="001447D8" w:rsidP="001447D8">
      <w:pPr>
        <w:pStyle w:val="BodyText"/>
        <w:tabs>
          <w:tab w:val="left" w:pos="5040"/>
        </w:tabs>
        <w:jc w:val="both"/>
        <w:rPr>
          <w:rFonts w:ascii="Times New Roman" w:hAnsi="Times New Roman"/>
          <w:sz w:val="24"/>
          <w:szCs w:val="24"/>
        </w:rPr>
      </w:pPr>
    </w:p>
    <w:p w14:paraId="63BE813D" w14:textId="309D40F7" w:rsidR="001447D8" w:rsidRPr="00517012" w:rsidRDefault="001447D8" w:rsidP="001447D8">
      <w:pPr>
        <w:pStyle w:val="BodyText"/>
        <w:tabs>
          <w:tab w:val="left" w:pos="5040"/>
        </w:tabs>
        <w:jc w:val="both"/>
        <w:rPr>
          <w:rFonts w:ascii="Times New Roman" w:hAnsi="Times New Roman"/>
          <w:sz w:val="24"/>
          <w:szCs w:val="24"/>
        </w:rPr>
      </w:pPr>
      <w:r w:rsidRPr="00517012">
        <w:rPr>
          <w:rFonts w:ascii="Times New Roman" w:hAnsi="Times New Roman"/>
          <w:sz w:val="24"/>
          <w:szCs w:val="24"/>
        </w:rPr>
        <w:t xml:space="preserve">Pursuant to §68.610(b), Responsible Parties, whether they obtain their approval from a </w:t>
      </w:r>
      <w:r w:rsidR="00235748">
        <w:rPr>
          <w:rFonts w:ascii="Times New Roman" w:hAnsi="Times New Roman"/>
          <w:sz w:val="24"/>
          <w:szCs w:val="24"/>
        </w:rPr>
        <w:t>TCB</w:t>
      </w:r>
      <w:r w:rsidRPr="00517012">
        <w:rPr>
          <w:rFonts w:ascii="Times New Roman" w:hAnsi="Times New Roman"/>
          <w:sz w:val="24"/>
          <w:szCs w:val="24"/>
        </w:rPr>
        <w:t xml:space="preserve"> or utilize the </w:t>
      </w:r>
      <w:proofErr w:type="spellStart"/>
      <w:r w:rsidR="00235748">
        <w:rPr>
          <w:rFonts w:ascii="Times New Roman" w:hAnsi="Times New Roman"/>
          <w:sz w:val="24"/>
          <w:szCs w:val="24"/>
        </w:rPr>
        <w:t>SDoC</w:t>
      </w:r>
      <w:proofErr w:type="spellEnd"/>
      <w:r w:rsidRPr="00517012">
        <w:rPr>
          <w:rFonts w:ascii="Times New Roman" w:hAnsi="Times New Roman"/>
          <w:sz w:val="24"/>
          <w:szCs w:val="24"/>
        </w:rPr>
        <w:t xml:space="preserve"> process, shall submit to the ACTA Secretariat all information required by the </w:t>
      </w:r>
      <w:r w:rsidR="00235748">
        <w:rPr>
          <w:rFonts w:ascii="Times New Roman" w:hAnsi="Times New Roman"/>
          <w:sz w:val="24"/>
          <w:szCs w:val="24"/>
        </w:rPr>
        <w:t>ACTA</w:t>
      </w:r>
      <w:r w:rsidRPr="00517012">
        <w:rPr>
          <w:rFonts w:ascii="Times New Roman" w:hAnsi="Times New Roman"/>
          <w:sz w:val="24"/>
          <w:szCs w:val="24"/>
        </w:rPr>
        <w:t xml:space="preserve">.  </w:t>
      </w:r>
    </w:p>
    <w:p w14:paraId="1E70EB30" w14:textId="77777777" w:rsidR="001447D8" w:rsidRPr="00517012" w:rsidRDefault="001447D8" w:rsidP="001447D8">
      <w:pPr>
        <w:rPr>
          <w:b/>
        </w:rPr>
      </w:pPr>
    </w:p>
    <w:p w14:paraId="6CFB44BC" w14:textId="77777777" w:rsidR="001447D8" w:rsidRPr="00136662" w:rsidRDefault="00957594" w:rsidP="00FC4586">
      <w:pPr>
        <w:pStyle w:val="Heading2"/>
      </w:pPr>
      <w:bookmarkStart w:id="913" w:name="_Toc309658287"/>
      <w:bookmarkStart w:id="914" w:name="_Toc92786127"/>
      <w:r w:rsidRPr="00136662">
        <w:t xml:space="preserve">2.3 </w:t>
      </w:r>
      <w:r w:rsidR="001447D8" w:rsidRPr="00136662">
        <w:t>Notice of FCC Part 68 Compliance Requirement for Terminal Equipment</w:t>
      </w:r>
      <w:bookmarkEnd w:id="913"/>
      <w:bookmarkEnd w:id="914"/>
    </w:p>
    <w:p w14:paraId="536CCEF0" w14:textId="77777777" w:rsidR="00F63ACA" w:rsidRDefault="001447D8" w:rsidP="00BB1C28">
      <w:r w:rsidRPr="00517012">
        <w:t>Compliance with Part 68 and ACTA</w:t>
      </w:r>
      <w:r w:rsidR="00FA3E1F">
        <w:t>-a</w:t>
      </w:r>
      <w:r w:rsidRPr="00517012">
        <w:t xml:space="preserve">dopted Technical Criteria is mandatory for </w:t>
      </w:r>
      <w:r w:rsidR="00F63ACA">
        <w:t>the following:</w:t>
      </w:r>
    </w:p>
    <w:p w14:paraId="554A128C" w14:textId="457B30AB" w:rsidR="00F63ACA" w:rsidRDefault="00F63ACA" w:rsidP="00F63ACA">
      <w:pPr>
        <w:pStyle w:val="ListParagraph"/>
        <w:numPr>
          <w:ilvl w:val="0"/>
          <w:numId w:val="47"/>
        </w:numPr>
      </w:pPr>
      <w:r>
        <w:t>T</w:t>
      </w:r>
      <w:r w:rsidR="001447D8" w:rsidRPr="00517012">
        <w:t>erminal equipment connected to the PSTN</w:t>
      </w:r>
      <w:r>
        <w:t>.</w:t>
      </w:r>
    </w:p>
    <w:p w14:paraId="41E44F8C" w14:textId="2206F308" w:rsidR="00F63ACA" w:rsidRDefault="00F63ACA" w:rsidP="00F63ACA">
      <w:pPr>
        <w:pStyle w:val="ListParagraph"/>
        <w:numPr>
          <w:ilvl w:val="0"/>
          <w:numId w:val="47"/>
        </w:numPr>
      </w:pPr>
      <w:r>
        <w:t>W</w:t>
      </w:r>
      <w:r w:rsidR="001447D8" w:rsidRPr="00517012">
        <w:t xml:space="preserve">ireline facilities owned by wireline telecommunications providers and used to provide wireline subscriber services. </w:t>
      </w:r>
    </w:p>
    <w:p w14:paraId="37A40E05" w14:textId="1501AD28" w:rsidR="00F63ACA" w:rsidRDefault="00F63ACA" w:rsidP="00F63ACA">
      <w:pPr>
        <w:pStyle w:val="ListParagraph"/>
        <w:numPr>
          <w:ilvl w:val="0"/>
          <w:numId w:val="47"/>
        </w:numPr>
      </w:pPr>
      <w:r>
        <w:t>HAC-compliant ACS telephonic CPE such as VoIP telephones.</w:t>
      </w:r>
    </w:p>
    <w:p w14:paraId="41328F86" w14:textId="77777777" w:rsidR="00F63ACA" w:rsidRDefault="00F63ACA" w:rsidP="00F63ACA"/>
    <w:p w14:paraId="7E88D841" w14:textId="2F501A92" w:rsidR="001447D8" w:rsidRPr="00517012" w:rsidRDefault="001447D8" w:rsidP="00F63ACA">
      <w:r w:rsidRPr="00517012">
        <w:t>Penalties for failure to comply with the requirement fall under US federal jurisdiction. Penalties can be found in 47 U.S.C. Section 503.</w:t>
      </w:r>
    </w:p>
    <w:p w14:paraId="62DD2E79" w14:textId="77777777" w:rsidR="001447D8" w:rsidRPr="00517012" w:rsidRDefault="001447D8" w:rsidP="001447D8">
      <w:pPr>
        <w:rPr>
          <w:rFonts w:eastAsia="Arial Unicode MS"/>
          <w:iCs/>
        </w:rPr>
      </w:pPr>
    </w:p>
    <w:p w14:paraId="06EB71B4" w14:textId="30C0EC01" w:rsidR="00E00382" w:rsidRPr="00517012" w:rsidRDefault="001447D8" w:rsidP="00BB1C28">
      <w:r w:rsidRPr="00517012">
        <w:rPr>
          <w:rFonts w:eastAsia="Arial Unicode MS"/>
          <w:iCs/>
        </w:rPr>
        <w:t xml:space="preserve">Questions about the compliance requirements for a particular device should be addressed to a TCB with Scope C certification (or other CAB). More information on finding Scope C certified testing bodies can be found on the </w:t>
      </w:r>
      <w:r w:rsidR="00B32402" w:rsidRPr="00517012">
        <w:rPr>
          <w:rFonts w:eastAsia="Arial Unicode MS"/>
          <w:iCs/>
        </w:rPr>
        <w:t xml:space="preserve">ACTA and FCC </w:t>
      </w:r>
      <w:r w:rsidRPr="00517012">
        <w:rPr>
          <w:rFonts w:eastAsia="Arial Unicode MS"/>
          <w:iCs/>
        </w:rPr>
        <w:t>website</w:t>
      </w:r>
      <w:r w:rsidR="00B32402" w:rsidRPr="00517012">
        <w:rPr>
          <w:rFonts w:eastAsia="Arial Unicode MS"/>
          <w:iCs/>
        </w:rPr>
        <w:t>s</w:t>
      </w:r>
      <w:r w:rsidRPr="00517012">
        <w:rPr>
          <w:rFonts w:eastAsia="Arial Unicode MS"/>
          <w:iCs/>
        </w:rPr>
        <w:t xml:space="preserve">. Questions about a specific technical requirement should be addressed to the </w:t>
      </w:r>
      <w:ins w:id="915" w:author="Sarah Chittick" w:date="2022-01-13T15:06:00Z">
        <w:r w:rsidR="00DA6830">
          <w:rPr>
            <w:rFonts w:eastAsia="Arial Unicode MS"/>
            <w:iCs/>
          </w:rPr>
          <w:t>S</w:t>
        </w:r>
      </w:ins>
      <w:del w:id="916" w:author="Sarah Chittick" w:date="2022-01-13T15:06:00Z">
        <w:r w:rsidRPr="00517012" w:rsidDel="00DA6830">
          <w:rPr>
            <w:rFonts w:eastAsia="Arial Unicode MS"/>
            <w:iCs/>
          </w:rPr>
          <w:delText>s</w:delText>
        </w:r>
      </w:del>
      <w:r w:rsidRPr="00517012">
        <w:rPr>
          <w:rFonts w:eastAsia="Arial Unicode MS"/>
          <w:iCs/>
        </w:rPr>
        <w:t xml:space="preserve">tandards </w:t>
      </w:r>
      <w:ins w:id="917" w:author="Sarah Chittick" w:date="2022-01-13T15:06:00Z">
        <w:r w:rsidR="00DA6830">
          <w:rPr>
            <w:rFonts w:eastAsia="Arial Unicode MS"/>
            <w:iCs/>
          </w:rPr>
          <w:t>D</w:t>
        </w:r>
      </w:ins>
      <w:del w:id="918" w:author="Sarah Chittick" w:date="2022-01-13T15:06:00Z">
        <w:r w:rsidRPr="00517012" w:rsidDel="00DA6830">
          <w:rPr>
            <w:rFonts w:eastAsia="Arial Unicode MS"/>
            <w:iCs/>
          </w:rPr>
          <w:delText>d</w:delText>
        </w:r>
      </w:del>
      <w:r w:rsidRPr="00517012">
        <w:rPr>
          <w:rFonts w:eastAsia="Arial Unicode MS"/>
          <w:iCs/>
        </w:rPr>
        <w:t xml:space="preserve">evelopment </w:t>
      </w:r>
      <w:ins w:id="919" w:author="Sarah Chittick" w:date="2022-01-13T15:06:00Z">
        <w:r w:rsidR="00DA6830">
          <w:rPr>
            <w:rFonts w:eastAsia="Arial Unicode MS"/>
            <w:iCs/>
          </w:rPr>
          <w:t>O</w:t>
        </w:r>
      </w:ins>
      <w:del w:id="920" w:author="Sarah Chittick" w:date="2022-01-13T15:06:00Z">
        <w:r w:rsidRPr="00517012" w:rsidDel="00DA6830">
          <w:rPr>
            <w:rFonts w:eastAsia="Arial Unicode MS"/>
            <w:iCs/>
          </w:rPr>
          <w:delText>o</w:delText>
        </w:r>
      </w:del>
      <w:r w:rsidRPr="00517012">
        <w:rPr>
          <w:rFonts w:eastAsia="Arial Unicode MS"/>
          <w:iCs/>
        </w:rPr>
        <w:t>rganization</w:t>
      </w:r>
      <w:ins w:id="921" w:author="Sarah Chittick" w:date="2022-01-13T15:06:00Z">
        <w:r w:rsidR="00DA6830">
          <w:rPr>
            <w:rFonts w:eastAsia="Arial Unicode MS"/>
            <w:iCs/>
          </w:rPr>
          <w:t xml:space="preserve"> (SDO)</w:t>
        </w:r>
      </w:ins>
      <w:r w:rsidRPr="00517012">
        <w:rPr>
          <w:rFonts w:eastAsia="Arial Unicode MS"/>
          <w:iCs/>
        </w:rPr>
        <w:t xml:space="preserve"> from which the technical requirement was submitted to the ACTA.</w:t>
      </w:r>
    </w:p>
    <w:p w14:paraId="4B3C718F" w14:textId="77777777" w:rsidR="001447D8" w:rsidRPr="00517012" w:rsidRDefault="001447D8" w:rsidP="001447D8"/>
    <w:p w14:paraId="68DD46B3" w14:textId="31775049" w:rsidR="009A6643" w:rsidRPr="00136662" w:rsidRDefault="00957594" w:rsidP="00FC4586">
      <w:pPr>
        <w:pStyle w:val="Heading2"/>
      </w:pPr>
      <w:bookmarkStart w:id="922" w:name="_Toc309658288"/>
      <w:bookmarkStart w:id="923" w:name="_Toc92786128"/>
      <w:r w:rsidRPr="00136662">
        <w:t xml:space="preserve">2.4 </w:t>
      </w:r>
      <w:r w:rsidR="009A6643" w:rsidRPr="00136662">
        <w:t xml:space="preserve">Description of Terminal Equipment </w:t>
      </w:r>
      <w:r w:rsidR="003F3165" w:rsidRPr="00136662">
        <w:t xml:space="preserve">and </w:t>
      </w:r>
      <w:r w:rsidR="000619BE" w:rsidRPr="00136662">
        <w:t xml:space="preserve">HAC-Compliant </w:t>
      </w:r>
      <w:r w:rsidR="003F3165" w:rsidRPr="00136662">
        <w:t xml:space="preserve">ACS </w:t>
      </w:r>
      <w:r w:rsidR="00D24D9C" w:rsidRPr="00136662">
        <w:t>T</w:t>
      </w:r>
      <w:r w:rsidR="003F3165" w:rsidRPr="00136662">
        <w:t xml:space="preserve">elephonic CPE </w:t>
      </w:r>
      <w:r w:rsidR="009A6643" w:rsidRPr="00136662">
        <w:t>Subject to Submission to the ACTA Database</w:t>
      </w:r>
      <w:bookmarkEnd w:id="922"/>
      <w:bookmarkEnd w:id="923"/>
      <w:r w:rsidR="009A6643" w:rsidRPr="00136662">
        <w:t xml:space="preserve"> </w:t>
      </w:r>
    </w:p>
    <w:p w14:paraId="0BEE335F" w14:textId="54839074" w:rsidR="009A6643" w:rsidRPr="00517012" w:rsidRDefault="009A6643" w:rsidP="009A6643">
      <w:pPr>
        <w:rPr>
          <w:b/>
          <w:bCs w:val="0"/>
        </w:rPr>
      </w:pPr>
      <w:r w:rsidRPr="00517012">
        <w:t xml:space="preserve">This is an informative description of terminal equipment </w:t>
      </w:r>
      <w:r w:rsidR="004A4055">
        <w:t xml:space="preserve">and HAC-compliant </w:t>
      </w:r>
      <w:del w:id="924" w:author="Sarah Chittick" w:date="2022-01-13T15:07:00Z">
        <w:r w:rsidR="004A4055" w:rsidDel="00DA6830">
          <w:delText xml:space="preserve">ACE </w:delText>
        </w:r>
      </w:del>
      <w:ins w:id="925" w:author="Sarah Chittick" w:date="2022-01-13T15:07:00Z">
        <w:r w:rsidR="00DA6830">
          <w:t xml:space="preserve">ACS </w:t>
        </w:r>
      </w:ins>
      <w:r w:rsidR="004A4055">
        <w:t xml:space="preserve">telephonic CPE </w:t>
      </w:r>
      <w:r w:rsidRPr="00517012">
        <w:t xml:space="preserve">subject to submission to the ACTA Database provided </w:t>
      </w:r>
      <w:r w:rsidRPr="00517012">
        <w:rPr>
          <w:rFonts w:eastAsia="Arial Unicode MS"/>
          <w:iCs/>
        </w:rPr>
        <w:t>to inform the public of the scope of devices subject to the ACTA’s adopted technical criteria and database and is not in any way intended to serve as a qualitative analysis of any device.</w:t>
      </w:r>
      <w:r w:rsidRPr="00517012">
        <w:rPr>
          <w:rFonts w:eastAsia="Arial Unicode MS"/>
          <w:i/>
          <w:iCs/>
        </w:rPr>
        <w:t xml:space="preserve"> </w:t>
      </w:r>
      <w:r w:rsidRPr="00517012">
        <w:t>The controlling document for determining the need for equipment compliance is the United States Code of Federal Regulations, Title 47, Part 68 (47 C</w:t>
      </w:r>
      <w:r w:rsidR="006E7CC7">
        <w:t>.</w:t>
      </w:r>
      <w:r w:rsidRPr="00517012">
        <w:t>F</w:t>
      </w:r>
      <w:r w:rsidR="006E7CC7">
        <w:t>.</w:t>
      </w:r>
      <w:r w:rsidRPr="00517012">
        <w:t>R</w:t>
      </w:r>
      <w:r w:rsidR="006E7CC7">
        <w:t>.</w:t>
      </w:r>
      <w:r w:rsidRPr="00517012">
        <w:t xml:space="preserve"> </w:t>
      </w:r>
      <w:r w:rsidR="006E7CC7">
        <w:t xml:space="preserve">Part </w:t>
      </w:r>
      <w:r w:rsidRPr="00517012">
        <w:t xml:space="preserve">68). </w:t>
      </w:r>
    </w:p>
    <w:p w14:paraId="3B30CD6D" w14:textId="390C09DC" w:rsidR="00D8179E" w:rsidRDefault="00D8179E">
      <w:pPr>
        <w:pStyle w:val="Heading3"/>
        <w:numPr>
          <w:ilvl w:val="0"/>
          <w:numId w:val="0"/>
        </w:numPr>
        <w:ind w:left="720"/>
        <w:pPrChange w:id="926" w:author="Sarah Chittick" w:date="2022-01-14T16:09:00Z">
          <w:pPr/>
        </w:pPrChange>
      </w:pPr>
    </w:p>
    <w:p w14:paraId="1DE3109F" w14:textId="0ACB10EC" w:rsidR="006D0A7E" w:rsidRPr="00136662" w:rsidRDefault="00AB473C">
      <w:pPr>
        <w:pStyle w:val="Heading3"/>
        <w:numPr>
          <w:ilvl w:val="2"/>
          <w:numId w:val="48"/>
        </w:numPr>
        <w:pPrChange w:id="927" w:author="Sarah Chittick" w:date="2022-01-14T16:09:00Z">
          <w:pPr/>
        </w:pPrChange>
      </w:pPr>
      <w:r w:rsidRPr="00136662">
        <w:t>T</w:t>
      </w:r>
      <w:ins w:id="928" w:author="Sarah Chittick" w:date="2022-01-13T15:08:00Z">
        <w:r w:rsidR="00DA6830" w:rsidRPr="00136662">
          <w:t>elephone Terminal Equipment (T</w:t>
        </w:r>
      </w:ins>
      <w:r w:rsidRPr="00136662">
        <w:t>TE</w:t>
      </w:r>
      <w:ins w:id="929" w:author="Sarah Chittick" w:date="2022-01-13T15:08:00Z">
        <w:r w:rsidR="00DA6830" w:rsidRPr="00136662">
          <w:t>)</w:t>
        </w:r>
      </w:ins>
    </w:p>
    <w:p w14:paraId="5A45A43D" w14:textId="5D178353" w:rsidR="009A6643" w:rsidRPr="000619BE" w:rsidRDefault="009A6643" w:rsidP="000619BE">
      <w:pPr>
        <w:rPr>
          <w:rFonts w:eastAsia="Arial Unicode MS"/>
        </w:rPr>
      </w:pPr>
      <w:r w:rsidRPr="00517012">
        <w:t xml:space="preserve">For ACTA Part 68 </w:t>
      </w:r>
      <w:r w:rsidRPr="00517012">
        <w:rPr>
          <w:rFonts w:eastAsia="Arial Unicode MS"/>
        </w:rPr>
        <w:t xml:space="preserve">Database purposes, terminal equipment that requires formal </w:t>
      </w:r>
      <w:ins w:id="930" w:author="Sarah Chittick" w:date="2022-01-13T15:08:00Z">
        <w:r w:rsidR="00DA6830">
          <w:rPr>
            <w:rFonts w:eastAsia="Arial Unicode MS"/>
          </w:rPr>
          <w:t>a</w:t>
        </w:r>
      </w:ins>
      <w:del w:id="931" w:author="Sarah Chittick" w:date="2022-01-13T15:08:00Z">
        <w:r w:rsidRPr="00517012" w:rsidDel="00DA6830">
          <w:rPr>
            <w:rFonts w:eastAsia="Arial Unicode MS"/>
          </w:rPr>
          <w:delText>A</w:delText>
        </w:r>
      </w:del>
      <w:r w:rsidRPr="00517012">
        <w:rPr>
          <w:rFonts w:eastAsia="Arial Unicode MS"/>
        </w:rPr>
        <w:t xml:space="preserve">pprovals testing for “do not harm” requirements and has provision and requirement for listing in the ACTA Part 68 Database is </w:t>
      </w:r>
      <w:r w:rsidRPr="00D24D9C">
        <w:rPr>
          <w:rFonts w:eastAsia="Arial Unicode MS"/>
        </w:rPr>
        <w:t xml:space="preserve">any communication equipment located on a customer’s premise at the end of a communications link as provided in 47 </w:t>
      </w:r>
      <w:r w:rsidR="006E7CC7" w:rsidRPr="00D24D9C">
        <w:rPr>
          <w:rFonts w:eastAsia="Arial Unicode MS"/>
        </w:rPr>
        <w:t>C.F.R.</w:t>
      </w:r>
      <w:r w:rsidRPr="00D24D9C">
        <w:rPr>
          <w:rFonts w:eastAsia="Arial Unicode MS"/>
        </w:rPr>
        <w:t xml:space="preserve"> 68, used to permit the </w:t>
      </w:r>
      <w:ins w:id="932" w:author="Sarah Chittick" w:date="2022-01-13T15:08:00Z">
        <w:r w:rsidR="00DA6830">
          <w:rPr>
            <w:rFonts w:eastAsia="Arial Unicode MS"/>
          </w:rPr>
          <w:t>T</w:t>
        </w:r>
      </w:ins>
      <w:r w:rsidRPr="00D24D9C">
        <w:rPr>
          <w:rFonts w:eastAsia="Arial Unicode MS"/>
        </w:rPr>
        <w:t>TE involved to accomplis</w:t>
      </w:r>
      <w:r w:rsidRPr="00650BB4">
        <w:rPr>
          <w:rFonts w:eastAsia="Arial Unicode MS"/>
        </w:rPr>
        <w:t>h the provision of telecommunication or information services including but not limited to:</w:t>
      </w:r>
    </w:p>
    <w:p w14:paraId="3CBAA99A" w14:textId="77777777" w:rsidR="009A6643" w:rsidRPr="00517012" w:rsidRDefault="009A6643" w:rsidP="009A6643">
      <w:pPr>
        <w:rPr>
          <w:rFonts w:ascii="Arial" w:eastAsia="Arial Unicode MS" w:hAnsi="Arial" w:cs="Arial"/>
          <w:sz w:val="20"/>
          <w:szCs w:val="20"/>
        </w:rPr>
      </w:pPr>
    </w:p>
    <w:p w14:paraId="600952EF" w14:textId="77777777" w:rsidR="009A6643" w:rsidRPr="00517012" w:rsidRDefault="009A6643" w:rsidP="000619BE">
      <w:pPr>
        <w:numPr>
          <w:ilvl w:val="0"/>
          <w:numId w:val="22"/>
        </w:numPr>
        <w:rPr>
          <w:rFonts w:eastAsia="Arial Unicode MS"/>
          <w:iCs/>
        </w:rPr>
      </w:pPr>
      <w:r w:rsidRPr="00517012">
        <w:rPr>
          <w:rFonts w:eastAsia="Arial Unicode MS"/>
        </w:rPr>
        <w:t xml:space="preserve">Single-line or Multi-line </w:t>
      </w:r>
      <w:proofErr w:type="gramStart"/>
      <w:r w:rsidRPr="00517012">
        <w:rPr>
          <w:rFonts w:eastAsia="Arial Unicode MS"/>
          <w:iCs/>
        </w:rPr>
        <w:t>Telephones;</w:t>
      </w:r>
      <w:proofErr w:type="gramEnd"/>
    </w:p>
    <w:p w14:paraId="60BF7A6E" w14:textId="77777777" w:rsidR="009A6643" w:rsidRPr="006038D2" w:rsidRDefault="009A6643" w:rsidP="000619BE">
      <w:pPr>
        <w:numPr>
          <w:ilvl w:val="0"/>
          <w:numId w:val="22"/>
        </w:numPr>
        <w:rPr>
          <w:rFonts w:eastAsia="Arial Unicode MS"/>
          <w:iCs/>
        </w:rPr>
      </w:pPr>
      <w:r w:rsidRPr="00517012">
        <w:t>Modems (a</w:t>
      </w:r>
      <w:r w:rsidRPr="00517012">
        <w:rPr>
          <w:rStyle w:val="CommentReference"/>
          <w:vanish/>
        </w:rPr>
        <w:t>aa</w:t>
      </w:r>
      <w:r w:rsidRPr="00517012">
        <w:t>ny device that is or contains an analog, digital or Ethernet modem used as an interface to the network</w:t>
      </w:r>
      <w:proofErr w:type="gramStart"/>
      <w:r w:rsidRPr="00517012">
        <w:t>);</w:t>
      </w:r>
      <w:proofErr w:type="gramEnd"/>
      <w:r w:rsidRPr="006038D2" w:rsidDel="00A55FF8">
        <w:rPr>
          <w:rFonts w:eastAsia="Arial Unicode MS"/>
          <w:iCs/>
        </w:rPr>
        <w:t xml:space="preserve"> </w:t>
      </w:r>
    </w:p>
    <w:p w14:paraId="2CC8C579" w14:textId="77777777" w:rsidR="009A6643" w:rsidRPr="00517012" w:rsidRDefault="009A6643" w:rsidP="000619BE">
      <w:pPr>
        <w:numPr>
          <w:ilvl w:val="0"/>
          <w:numId w:val="22"/>
        </w:numPr>
        <w:rPr>
          <w:rFonts w:eastAsia="Arial Unicode MS"/>
          <w:iCs/>
        </w:rPr>
      </w:pPr>
      <w:r w:rsidRPr="00517012">
        <w:rPr>
          <w:rFonts w:eastAsia="Arial Unicode MS"/>
          <w:iCs/>
        </w:rPr>
        <w:t xml:space="preserve">Facsimile </w:t>
      </w:r>
      <w:proofErr w:type="gramStart"/>
      <w:r w:rsidRPr="00517012">
        <w:rPr>
          <w:rFonts w:eastAsia="Arial Unicode MS"/>
          <w:iCs/>
        </w:rPr>
        <w:t>Machines;</w:t>
      </w:r>
      <w:proofErr w:type="gramEnd"/>
    </w:p>
    <w:p w14:paraId="2D4C81EF" w14:textId="77777777" w:rsidR="009A6643" w:rsidRPr="00517012" w:rsidRDefault="009A6643" w:rsidP="000619BE">
      <w:pPr>
        <w:numPr>
          <w:ilvl w:val="0"/>
          <w:numId w:val="22"/>
        </w:numPr>
        <w:rPr>
          <w:rFonts w:eastAsia="Arial Unicode MS"/>
          <w:iCs/>
        </w:rPr>
      </w:pPr>
      <w:proofErr w:type="spellStart"/>
      <w:r w:rsidRPr="00517012">
        <w:rPr>
          <w:rFonts w:eastAsia="Arial Unicode MS"/>
          <w:iCs/>
        </w:rPr>
        <w:lastRenderedPageBreak/>
        <w:t>xDSL</w:t>
      </w:r>
      <w:proofErr w:type="spellEnd"/>
      <w:r w:rsidRPr="00517012">
        <w:rPr>
          <w:rFonts w:eastAsia="Arial Unicode MS"/>
          <w:iCs/>
        </w:rPr>
        <w:t xml:space="preserve"> Modems (ex. ADSL, HDSL, VDSL &amp; GDSL)</w:t>
      </w:r>
      <w:del w:id="933" w:author="Anna Karditzas" w:date="2021-10-14T12:30:00Z">
        <w:r w:rsidRPr="00517012" w:rsidDel="00696B23">
          <w:rPr>
            <w:rFonts w:eastAsia="Arial Unicode MS"/>
            <w:iCs/>
          </w:rPr>
          <w:delText xml:space="preserve"> </w:delText>
        </w:r>
      </w:del>
      <w:r w:rsidRPr="00517012">
        <w:rPr>
          <w:rFonts w:eastAsia="Arial Unicode MS"/>
          <w:iCs/>
        </w:rPr>
        <w:t>;</w:t>
      </w:r>
    </w:p>
    <w:p w14:paraId="6B217288" w14:textId="77777777" w:rsidR="009A6643" w:rsidRPr="00517012" w:rsidRDefault="009A6643" w:rsidP="000619BE">
      <w:pPr>
        <w:numPr>
          <w:ilvl w:val="0"/>
          <w:numId w:val="22"/>
        </w:numPr>
        <w:rPr>
          <w:rFonts w:eastAsia="Arial Unicode MS"/>
          <w:iCs/>
        </w:rPr>
      </w:pPr>
      <w:r w:rsidRPr="00517012">
        <w:rPr>
          <w:rFonts w:eastAsia="Arial Unicode MS"/>
          <w:iCs/>
        </w:rPr>
        <w:t xml:space="preserve">DSL Splitters &amp; </w:t>
      </w:r>
      <w:proofErr w:type="gramStart"/>
      <w:r w:rsidRPr="00517012">
        <w:rPr>
          <w:rFonts w:eastAsia="Arial Unicode MS"/>
          <w:iCs/>
        </w:rPr>
        <w:t>Filters;</w:t>
      </w:r>
      <w:proofErr w:type="gramEnd"/>
    </w:p>
    <w:p w14:paraId="7D33BAE5" w14:textId="77777777" w:rsidR="009A6643" w:rsidRPr="00517012" w:rsidRDefault="009A6643" w:rsidP="000619BE">
      <w:pPr>
        <w:numPr>
          <w:ilvl w:val="0"/>
          <w:numId w:val="22"/>
        </w:numPr>
        <w:rPr>
          <w:rFonts w:eastAsia="Arial Unicode MS"/>
          <w:iCs/>
        </w:rPr>
      </w:pPr>
      <w:r w:rsidRPr="00517012">
        <w:rPr>
          <w:rFonts w:eastAsia="Arial Unicode MS"/>
          <w:iCs/>
        </w:rPr>
        <w:t xml:space="preserve">Voltage Transient Protective </w:t>
      </w:r>
      <w:proofErr w:type="gramStart"/>
      <w:r w:rsidRPr="00517012">
        <w:rPr>
          <w:rFonts w:eastAsia="Arial Unicode MS"/>
          <w:iCs/>
        </w:rPr>
        <w:t>devices;</w:t>
      </w:r>
      <w:proofErr w:type="gramEnd"/>
    </w:p>
    <w:p w14:paraId="4495EE2F" w14:textId="77777777" w:rsidR="009A6643" w:rsidRPr="00517012" w:rsidRDefault="009A6643" w:rsidP="000619BE">
      <w:pPr>
        <w:numPr>
          <w:ilvl w:val="0"/>
          <w:numId w:val="22"/>
        </w:numPr>
        <w:rPr>
          <w:rFonts w:eastAsia="Arial Unicode MS"/>
          <w:iCs/>
        </w:rPr>
      </w:pPr>
      <w:r w:rsidRPr="00517012">
        <w:rPr>
          <w:rFonts w:eastAsia="Arial Unicode MS"/>
          <w:iCs/>
        </w:rPr>
        <w:t xml:space="preserve">Electronically Controlled Line Switches, Indicators and </w:t>
      </w:r>
      <w:proofErr w:type="gramStart"/>
      <w:r w:rsidRPr="00517012">
        <w:rPr>
          <w:rFonts w:eastAsia="Arial Unicode MS"/>
          <w:iCs/>
        </w:rPr>
        <w:t>Devices;</w:t>
      </w:r>
      <w:proofErr w:type="gramEnd"/>
    </w:p>
    <w:p w14:paraId="46DF58D1" w14:textId="77777777" w:rsidR="009A6643" w:rsidRPr="00517012" w:rsidRDefault="009A6643" w:rsidP="000619BE">
      <w:pPr>
        <w:numPr>
          <w:ilvl w:val="0"/>
          <w:numId w:val="22"/>
        </w:numPr>
        <w:rPr>
          <w:rFonts w:eastAsia="Arial Unicode MS"/>
          <w:iCs/>
        </w:rPr>
      </w:pPr>
      <w:r w:rsidRPr="00517012">
        <w:rPr>
          <w:rFonts w:eastAsia="Arial Unicode MS"/>
          <w:iCs/>
        </w:rPr>
        <w:t>Private Branch Exchanges (PBXs</w:t>
      </w:r>
      <w:proofErr w:type="gramStart"/>
      <w:r w:rsidRPr="00517012">
        <w:rPr>
          <w:rFonts w:eastAsia="Arial Unicode MS"/>
          <w:iCs/>
        </w:rPr>
        <w:t>);</w:t>
      </w:r>
      <w:proofErr w:type="gramEnd"/>
    </w:p>
    <w:p w14:paraId="015F184E" w14:textId="77777777" w:rsidR="009A6643" w:rsidRPr="00517012" w:rsidRDefault="009A6643" w:rsidP="000619BE">
      <w:pPr>
        <w:numPr>
          <w:ilvl w:val="0"/>
          <w:numId w:val="22"/>
        </w:numPr>
        <w:rPr>
          <w:rFonts w:eastAsia="Arial Unicode MS"/>
          <w:iCs/>
        </w:rPr>
      </w:pPr>
      <w:r w:rsidRPr="00517012">
        <w:rPr>
          <w:rFonts w:eastAsia="Arial Unicode MS"/>
          <w:iCs/>
        </w:rPr>
        <w:t xml:space="preserve">Key Telephone System (KTS) </w:t>
      </w:r>
      <w:proofErr w:type="gramStart"/>
      <w:r w:rsidRPr="00517012">
        <w:rPr>
          <w:rFonts w:eastAsia="Arial Unicode MS"/>
          <w:iCs/>
        </w:rPr>
        <w:t>equipment;</w:t>
      </w:r>
      <w:proofErr w:type="gramEnd"/>
    </w:p>
    <w:p w14:paraId="38341BAA" w14:textId="77777777" w:rsidR="009A6643" w:rsidRPr="00517012" w:rsidRDefault="009A6643" w:rsidP="000619BE">
      <w:pPr>
        <w:numPr>
          <w:ilvl w:val="0"/>
          <w:numId w:val="22"/>
        </w:numPr>
        <w:rPr>
          <w:rFonts w:eastAsia="Arial Unicode MS"/>
          <w:iCs/>
        </w:rPr>
      </w:pPr>
      <w:r w:rsidRPr="00517012">
        <w:rPr>
          <w:rFonts w:eastAsia="Arial Unicode MS"/>
          <w:iCs/>
        </w:rPr>
        <w:t xml:space="preserve">Local Area Network (LAN) Gateways to the </w:t>
      </w:r>
      <w:proofErr w:type="gramStart"/>
      <w:r w:rsidRPr="00517012">
        <w:rPr>
          <w:rFonts w:eastAsia="Arial Unicode MS"/>
          <w:iCs/>
        </w:rPr>
        <w:t>PSTN;</w:t>
      </w:r>
      <w:proofErr w:type="gramEnd"/>
    </w:p>
    <w:p w14:paraId="42160C7F" w14:textId="77777777" w:rsidR="009A6643" w:rsidRPr="00517012" w:rsidRDefault="009A6643" w:rsidP="000619BE">
      <w:pPr>
        <w:numPr>
          <w:ilvl w:val="0"/>
          <w:numId w:val="22"/>
        </w:numPr>
        <w:rPr>
          <w:rFonts w:eastAsia="Arial Unicode MS"/>
          <w:iCs/>
        </w:rPr>
      </w:pPr>
      <w:r w:rsidRPr="00517012">
        <w:rPr>
          <w:rFonts w:eastAsia="Arial Unicode MS"/>
          <w:iCs/>
        </w:rPr>
        <w:t xml:space="preserve">Caller Identification (CID) </w:t>
      </w:r>
      <w:proofErr w:type="gramStart"/>
      <w:r w:rsidRPr="00517012">
        <w:rPr>
          <w:rFonts w:eastAsia="Arial Unicode MS"/>
          <w:iCs/>
        </w:rPr>
        <w:t>devices;</w:t>
      </w:r>
      <w:proofErr w:type="gramEnd"/>
    </w:p>
    <w:p w14:paraId="62EA2ADE" w14:textId="77777777" w:rsidR="009A6643" w:rsidRPr="00517012" w:rsidRDefault="009A6643" w:rsidP="000619BE">
      <w:pPr>
        <w:numPr>
          <w:ilvl w:val="0"/>
          <w:numId w:val="22"/>
        </w:numPr>
        <w:rPr>
          <w:rFonts w:eastAsia="Arial Unicode MS"/>
          <w:iCs/>
        </w:rPr>
      </w:pPr>
      <w:r w:rsidRPr="00517012">
        <w:rPr>
          <w:rFonts w:eastAsia="Arial Unicode MS"/>
          <w:iCs/>
        </w:rPr>
        <w:t xml:space="preserve">Music on hold </w:t>
      </w:r>
      <w:proofErr w:type="gramStart"/>
      <w:r w:rsidRPr="00517012">
        <w:rPr>
          <w:rFonts w:eastAsia="Arial Unicode MS"/>
          <w:iCs/>
        </w:rPr>
        <w:t>devices;</w:t>
      </w:r>
      <w:proofErr w:type="gramEnd"/>
    </w:p>
    <w:p w14:paraId="4C7B7278" w14:textId="77777777" w:rsidR="009A6643" w:rsidRPr="00517012" w:rsidRDefault="009A6643" w:rsidP="000619BE">
      <w:pPr>
        <w:numPr>
          <w:ilvl w:val="0"/>
          <w:numId w:val="22"/>
        </w:numPr>
        <w:rPr>
          <w:rFonts w:eastAsia="Arial Unicode MS"/>
          <w:iCs/>
        </w:rPr>
      </w:pPr>
      <w:r w:rsidRPr="00517012">
        <w:rPr>
          <w:rFonts w:eastAsia="Arial Unicode MS"/>
          <w:iCs/>
        </w:rPr>
        <w:t>Interactive Voice System (ACD or IVR</w:t>
      </w:r>
      <w:proofErr w:type="gramStart"/>
      <w:r w:rsidRPr="00517012">
        <w:rPr>
          <w:rFonts w:eastAsia="Arial Unicode MS"/>
          <w:iCs/>
        </w:rPr>
        <w:t>);</w:t>
      </w:r>
      <w:proofErr w:type="gramEnd"/>
    </w:p>
    <w:p w14:paraId="36E34E0B" w14:textId="77777777" w:rsidR="009A6643" w:rsidRPr="00517012" w:rsidRDefault="009A6643" w:rsidP="000619BE">
      <w:pPr>
        <w:numPr>
          <w:ilvl w:val="0"/>
          <w:numId w:val="22"/>
        </w:numPr>
        <w:rPr>
          <w:rFonts w:eastAsia="Arial Unicode MS"/>
          <w:iCs/>
        </w:rPr>
      </w:pPr>
      <w:proofErr w:type="gramStart"/>
      <w:r w:rsidRPr="00517012">
        <w:rPr>
          <w:rFonts w:eastAsia="Arial Unicode MS"/>
          <w:iCs/>
        </w:rPr>
        <w:t>CSUs;</w:t>
      </w:r>
      <w:proofErr w:type="gramEnd"/>
    </w:p>
    <w:p w14:paraId="4935DDC7" w14:textId="77777777" w:rsidR="009A6643" w:rsidRPr="00517012" w:rsidRDefault="009A6643" w:rsidP="000619BE">
      <w:pPr>
        <w:numPr>
          <w:ilvl w:val="0"/>
          <w:numId w:val="22"/>
        </w:numPr>
        <w:rPr>
          <w:rFonts w:eastAsia="Arial Unicode MS"/>
          <w:iCs/>
        </w:rPr>
      </w:pPr>
      <w:r w:rsidRPr="00517012">
        <w:rPr>
          <w:rFonts w:eastAsia="Arial Unicode MS"/>
          <w:iCs/>
        </w:rPr>
        <w:t>Answering Machines; and</w:t>
      </w:r>
    </w:p>
    <w:p w14:paraId="3289F6B5" w14:textId="77777777" w:rsidR="009A6643" w:rsidRPr="00517012" w:rsidRDefault="009A6643" w:rsidP="000619BE">
      <w:pPr>
        <w:numPr>
          <w:ilvl w:val="0"/>
          <w:numId w:val="22"/>
        </w:numPr>
        <w:rPr>
          <w:rFonts w:eastAsia="Arial Unicode MS"/>
        </w:rPr>
      </w:pPr>
      <w:r w:rsidRPr="00517012">
        <w:rPr>
          <w:rFonts w:eastAsia="Arial Unicode MS"/>
          <w:iCs/>
        </w:rPr>
        <w:t>Any remote control or Utility Metering or Alarm System device that connects to the PSTN.</w:t>
      </w:r>
    </w:p>
    <w:p w14:paraId="71CA484E" w14:textId="284041D7" w:rsidR="009A6643" w:rsidRDefault="009A6643" w:rsidP="009A6643">
      <w:pPr>
        <w:rPr>
          <w:rFonts w:eastAsia="Arial Unicode MS"/>
          <w:iCs/>
        </w:rPr>
      </w:pPr>
    </w:p>
    <w:p w14:paraId="442AA4C1" w14:textId="469F5C92" w:rsidR="00AB473C" w:rsidRPr="00136662" w:rsidRDefault="00091289">
      <w:pPr>
        <w:pStyle w:val="ListParagraph"/>
        <w:numPr>
          <w:ilvl w:val="2"/>
          <w:numId w:val="48"/>
        </w:numPr>
        <w:rPr>
          <w:rFonts w:eastAsia="Arial Unicode MS"/>
          <w:b/>
          <w:iCs/>
          <w:rPrChange w:id="934" w:author="Sarah Chittick" w:date="2022-01-13T15:24:00Z">
            <w:rPr>
              <w:rFonts w:eastAsia="Arial Unicode MS"/>
            </w:rPr>
          </w:rPrChange>
        </w:rPr>
        <w:pPrChange w:id="935" w:author="Sarah Chittick" w:date="2022-01-13T15:24:00Z">
          <w:pPr/>
        </w:pPrChange>
      </w:pPr>
      <w:r w:rsidRPr="00136662">
        <w:rPr>
          <w:rFonts w:eastAsia="Arial Unicode MS"/>
          <w:b/>
          <w:iCs/>
          <w:rPrChange w:id="936" w:author="Sarah Chittick" w:date="2022-01-13T15:24:00Z">
            <w:rPr>
              <w:rFonts w:eastAsia="Arial Unicode MS"/>
            </w:rPr>
          </w:rPrChange>
        </w:rPr>
        <w:t>Accessibility</w:t>
      </w:r>
    </w:p>
    <w:p w14:paraId="23104E45" w14:textId="1BCC17DA" w:rsidR="00D24D9C" w:rsidRDefault="00863148" w:rsidP="009A6643">
      <w:pPr>
        <w:autoSpaceDE w:val="0"/>
        <w:autoSpaceDN w:val="0"/>
        <w:adjustRightInd w:val="0"/>
        <w:rPr>
          <w:rFonts w:eastAsia="MS Mincho"/>
          <w:bCs w:val="0"/>
          <w:lang w:eastAsia="ja-JP"/>
        </w:rPr>
      </w:pPr>
      <w:r w:rsidRPr="00863148">
        <w:rPr>
          <w:rFonts w:eastAsia="MS Mincho"/>
          <w:bCs w:val="0"/>
          <w:lang w:eastAsia="ja-JP"/>
        </w:rPr>
        <w:t>On October 26,</w:t>
      </w:r>
      <w:r>
        <w:rPr>
          <w:rFonts w:eastAsia="MS Mincho"/>
          <w:bCs w:val="0"/>
          <w:lang w:eastAsia="ja-JP"/>
        </w:rPr>
        <w:t xml:space="preserve"> 2017,</w:t>
      </w:r>
      <w:r w:rsidRPr="00863148">
        <w:rPr>
          <w:rFonts w:eastAsia="MS Mincho"/>
          <w:bCs w:val="0"/>
          <w:lang w:eastAsia="ja-JP"/>
        </w:rPr>
        <w:t xml:space="preserve"> the FCC issued a </w:t>
      </w:r>
      <w:hyperlink r:id="rId17" w:history="1">
        <w:r w:rsidRPr="00863148">
          <w:rPr>
            <w:rStyle w:val="Hyperlink"/>
            <w:rFonts w:eastAsia="MS Mincho"/>
            <w:bCs w:val="0"/>
            <w:lang w:eastAsia="ja-JP"/>
          </w:rPr>
          <w:t>Report and Order (R&amp;O) and Order on Reconsideration</w:t>
        </w:r>
      </w:hyperlink>
      <w:r w:rsidRPr="00863148">
        <w:rPr>
          <w:rFonts w:eastAsia="MS Mincho"/>
          <w:bCs w:val="0"/>
          <w:lang w:eastAsia="ja-JP"/>
        </w:rPr>
        <w:t xml:space="preserve"> </w:t>
      </w:r>
      <w:r w:rsidR="00EB377D">
        <w:rPr>
          <w:rFonts w:eastAsia="MS Mincho"/>
          <w:bCs w:val="0"/>
          <w:lang w:eastAsia="ja-JP"/>
        </w:rPr>
        <w:t xml:space="preserve">(FCC 17-135) </w:t>
      </w:r>
      <w:r w:rsidRPr="00863148">
        <w:rPr>
          <w:rFonts w:eastAsia="MS Mincho"/>
          <w:bCs w:val="0"/>
          <w:lang w:eastAsia="ja-JP"/>
        </w:rPr>
        <w:t xml:space="preserve">that impacts its Part 68 rules and the ACTA. </w:t>
      </w:r>
      <w:del w:id="937" w:author="Anna Karditzas" w:date="2022-01-03T12:28:00Z">
        <w:r w:rsidRPr="00863148" w:rsidDel="00741991">
          <w:rPr>
            <w:rFonts w:eastAsia="MS Mincho"/>
            <w:bCs w:val="0"/>
            <w:lang w:eastAsia="ja-JP"/>
          </w:rPr>
          <w:delText xml:space="preserve"> </w:delText>
        </w:r>
      </w:del>
      <w:r w:rsidRPr="00863148">
        <w:rPr>
          <w:rFonts w:eastAsia="MS Mincho"/>
          <w:bCs w:val="0"/>
          <w:lang w:eastAsia="ja-JP"/>
        </w:rPr>
        <w:t>The R&amp;O amend</w:t>
      </w:r>
      <w:ins w:id="938" w:author="Sarah Chittick" w:date="2022-01-13T15:09:00Z">
        <w:r w:rsidR="00DA6830">
          <w:rPr>
            <w:rFonts w:eastAsia="MS Mincho"/>
            <w:bCs w:val="0"/>
            <w:lang w:eastAsia="ja-JP"/>
          </w:rPr>
          <w:t>ed</w:t>
        </w:r>
      </w:ins>
      <w:del w:id="939" w:author="Sarah Chittick" w:date="2022-01-13T15:09:00Z">
        <w:r w:rsidRPr="00863148" w:rsidDel="00DA6830">
          <w:rPr>
            <w:rFonts w:eastAsia="MS Mincho"/>
            <w:bCs w:val="0"/>
            <w:lang w:eastAsia="ja-JP"/>
          </w:rPr>
          <w:delText>s</w:delText>
        </w:r>
      </w:del>
      <w:r w:rsidRPr="00863148">
        <w:rPr>
          <w:rFonts w:eastAsia="MS Mincho"/>
          <w:bCs w:val="0"/>
          <w:lang w:eastAsia="ja-JP"/>
        </w:rPr>
        <w:t xml:space="preserve"> the Part 68 rules to subject ACS telephonic CPE to the same HAC requirements that apply to other wireline telephones. Such obligations include compliance with </w:t>
      </w:r>
      <w:r w:rsidR="00EB377D" w:rsidRPr="00EB377D">
        <w:rPr>
          <w:rFonts w:eastAsia="MS Mincho"/>
          <w:bCs w:val="0"/>
          <w:lang w:eastAsia="ja-JP"/>
        </w:rPr>
        <w:t>TIA-4965-2012</w:t>
      </w:r>
      <w:r w:rsidR="00EB377D">
        <w:rPr>
          <w:rFonts w:eastAsia="MS Mincho"/>
          <w:bCs w:val="0"/>
          <w:lang w:eastAsia="ja-JP"/>
        </w:rPr>
        <w:t xml:space="preserve">, </w:t>
      </w:r>
      <w:r w:rsidR="00B24FEE" w:rsidRPr="00217B2F">
        <w:rPr>
          <w:rFonts w:eastAsia="MS Mincho"/>
          <w:bCs w:val="0"/>
          <w:i/>
          <w:lang w:eastAsia="ja-JP"/>
        </w:rPr>
        <w:t>Telecommunications Telephone Terminal Equipment Receive Volume Control Requirements for Digital and Analog Wireline Handset Terminals</w:t>
      </w:r>
      <w:r w:rsidR="00EB377D">
        <w:rPr>
          <w:rFonts w:eastAsia="MS Mincho"/>
          <w:bCs w:val="0"/>
          <w:lang w:eastAsia="ja-JP"/>
        </w:rPr>
        <w:t>,</w:t>
      </w:r>
      <w:r w:rsidR="00EB377D" w:rsidRPr="00EB377D">
        <w:rPr>
          <w:rFonts w:eastAsia="MS Mincho"/>
          <w:bCs w:val="0"/>
          <w:lang w:eastAsia="ja-JP"/>
        </w:rPr>
        <w:t xml:space="preserve"> </w:t>
      </w:r>
      <w:r w:rsidRPr="00863148">
        <w:rPr>
          <w:rFonts w:eastAsia="MS Mincho"/>
          <w:bCs w:val="0"/>
          <w:lang w:eastAsia="ja-JP"/>
        </w:rPr>
        <w:t xml:space="preserve">as well as compliance with the inductive coupling rule in </w:t>
      </w:r>
      <w:r w:rsidR="00A43054">
        <w:rPr>
          <w:rFonts w:eastAsia="MS Mincho"/>
          <w:bCs w:val="0"/>
          <w:lang w:eastAsia="ja-JP"/>
        </w:rPr>
        <w:t xml:space="preserve">47 C.F.R. </w:t>
      </w:r>
      <w:r w:rsidRPr="00863148">
        <w:rPr>
          <w:rFonts w:eastAsia="MS Mincho"/>
          <w:bCs w:val="0"/>
          <w:lang w:eastAsia="ja-JP"/>
        </w:rPr>
        <w:t>Section 68.316.</w:t>
      </w:r>
    </w:p>
    <w:p w14:paraId="2D08C8F5" w14:textId="4512298F" w:rsidR="00863148" w:rsidRDefault="00863148" w:rsidP="009A6643">
      <w:pPr>
        <w:autoSpaceDE w:val="0"/>
        <w:autoSpaceDN w:val="0"/>
        <w:adjustRightInd w:val="0"/>
        <w:rPr>
          <w:rFonts w:eastAsia="MS Mincho"/>
          <w:bCs w:val="0"/>
          <w:lang w:eastAsia="ja-JP"/>
        </w:rPr>
      </w:pPr>
    </w:p>
    <w:p w14:paraId="657AEF51" w14:textId="31315CB2" w:rsidR="00863148" w:rsidRDefault="00863148" w:rsidP="009A6643">
      <w:pPr>
        <w:autoSpaceDE w:val="0"/>
        <w:autoSpaceDN w:val="0"/>
        <w:adjustRightInd w:val="0"/>
        <w:rPr>
          <w:rFonts w:eastAsia="MS Mincho"/>
          <w:bCs w:val="0"/>
          <w:lang w:eastAsia="ja-JP"/>
        </w:rPr>
      </w:pPr>
      <w:r w:rsidRPr="00863148">
        <w:rPr>
          <w:rFonts w:eastAsia="MS Mincho"/>
          <w:bCs w:val="0"/>
          <w:lang w:eastAsia="ja-JP"/>
        </w:rPr>
        <w:t>The R&amp;O also amend</w:t>
      </w:r>
      <w:ins w:id="940" w:author="Sarah Chittick" w:date="2022-01-13T15:09:00Z">
        <w:r w:rsidR="00DA6830">
          <w:rPr>
            <w:rFonts w:eastAsia="MS Mincho"/>
            <w:bCs w:val="0"/>
            <w:lang w:eastAsia="ja-JP"/>
          </w:rPr>
          <w:t>ed</w:t>
        </w:r>
      </w:ins>
      <w:del w:id="941" w:author="Sarah Chittick" w:date="2022-01-13T15:09:00Z">
        <w:r w:rsidRPr="00863148" w:rsidDel="00DA6830">
          <w:rPr>
            <w:rFonts w:eastAsia="MS Mincho"/>
            <w:bCs w:val="0"/>
            <w:lang w:eastAsia="ja-JP"/>
          </w:rPr>
          <w:delText>s</w:delText>
        </w:r>
      </w:del>
      <w:r w:rsidRPr="00863148">
        <w:rPr>
          <w:rFonts w:eastAsia="MS Mincho"/>
          <w:bCs w:val="0"/>
          <w:lang w:eastAsia="ja-JP"/>
        </w:rPr>
        <w:t xml:space="preserve"> Part 68 to apply, for purposes of HAC compliance, the same testing, attestations of compliance, registration, labeling, and complaint handling requirements that currently apply to CPE that is directly connected to the public switched telephone network (PSTN) to ACS telephonic CPE. </w:t>
      </w:r>
      <w:del w:id="942" w:author="Anna Karditzas" w:date="2022-01-03T12:28:00Z">
        <w:r w:rsidRPr="00863148" w:rsidDel="00741991">
          <w:rPr>
            <w:rFonts w:eastAsia="MS Mincho"/>
            <w:bCs w:val="0"/>
            <w:lang w:eastAsia="ja-JP"/>
          </w:rPr>
          <w:delText xml:space="preserve"> </w:delText>
        </w:r>
      </w:del>
      <w:r w:rsidRPr="00863148">
        <w:rPr>
          <w:rFonts w:eastAsia="MS Mincho"/>
          <w:bCs w:val="0"/>
          <w:lang w:eastAsia="ja-JP"/>
        </w:rPr>
        <w:t>These rule amendments require “</w:t>
      </w:r>
      <w:ins w:id="943" w:author="Sarah Chittick" w:date="2022-01-13T15:10:00Z">
        <w:r w:rsidR="00851ACF">
          <w:rPr>
            <w:rFonts w:eastAsia="MS Mincho"/>
            <w:bCs w:val="0"/>
            <w:lang w:eastAsia="ja-JP"/>
          </w:rPr>
          <w:t>R</w:t>
        </w:r>
      </w:ins>
      <w:del w:id="944" w:author="Sarah Chittick" w:date="2022-01-13T15:10:00Z">
        <w:r w:rsidRPr="00863148" w:rsidDel="00851ACF">
          <w:rPr>
            <w:rFonts w:eastAsia="MS Mincho"/>
            <w:bCs w:val="0"/>
            <w:lang w:eastAsia="ja-JP"/>
          </w:rPr>
          <w:delText>r</w:delText>
        </w:r>
      </w:del>
      <w:r w:rsidRPr="00863148">
        <w:rPr>
          <w:rFonts w:eastAsia="MS Mincho"/>
          <w:bCs w:val="0"/>
          <w:lang w:eastAsia="ja-JP"/>
        </w:rPr>
        <w:t xml:space="preserve">esponsible </w:t>
      </w:r>
      <w:ins w:id="945" w:author="Sarah Chittick" w:date="2022-01-13T15:10:00Z">
        <w:r w:rsidR="00851ACF">
          <w:rPr>
            <w:rFonts w:eastAsia="MS Mincho"/>
            <w:bCs w:val="0"/>
            <w:lang w:eastAsia="ja-JP"/>
          </w:rPr>
          <w:t>P</w:t>
        </w:r>
      </w:ins>
      <w:del w:id="946" w:author="Sarah Chittick" w:date="2022-01-13T15:10:00Z">
        <w:r w:rsidRPr="00863148" w:rsidDel="00851ACF">
          <w:rPr>
            <w:rFonts w:eastAsia="MS Mincho"/>
            <w:bCs w:val="0"/>
            <w:lang w:eastAsia="ja-JP"/>
          </w:rPr>
          <w:delText>p</w:delText>
        </w:r>
      </w:del>
      <w:r w:rsidRPr="00863148">
        <w:rPr>
          <w:rFonts w:eastAsia="MS Mincho"/>
          <w:bCs w:val="0"/>
          <w:lang w:eastAsia="ja-JP"/>
        </w:rPr>
        <w:t>arties” for ACS telephonic CPE to: (1) have the equipment tested for HAC compliance, with certification of such compliance by a Telecommunication Certification Body (TCB) or, in the alternative, by a Supplier’s Declarations of Conformity; (2) register such equipment in the ACTA terminal equipment database; and (3) provide appropriate labels and other information to consumers regarding HAC compliance</w:t>
      </w:r>
      <w:r w:rsidR="00A43054">
        <w:rPr>
          <w:rFonts w:eastAsia="MS Mincho"/>
          <w:bCs w:val="0"/>
          <w:lang w:eastAsia="ja-JP"/>
        </w:rPr>
        <w:t xml:space="preserve"> (see 47 C.F.R. Section 68.300)</w:t>
      </w:r>
      <w:r w:rsidRPr="00863148">
        <w:rPr>
          <w:rFonts w:eastAsia="MS Mincho"/>
          <w:bCs w:val="0"/>
          <w:lang w:eastAsia="ja-JP"/>
        </w:rPr>
        <w:t>.</w:t>
      </w:r>
    </w:p>
    <w:p w14:paraId="6CF60CBD" w14:textId="77777777" w:rsidR="00863148" w:rsidRDefault="00863148" w:rsidP="009A6643">
      <w:pPr>
        <w:autoSpaceDE w:val="0"/>
        <w:autoSpaceDN w:val="0"/>
        <w:adjustRightInd w:val="0"/>
        <w:rPr>
          <w:rFonts w:eastAsia="MS Mincho"/>
          <w:bCs w:val="0"/>
          <w:lang w:eastAsia="ja-JP"/>
        </w:rPr>
      </w:pPr>
    </w:p>
    <w:p w14:paraId="2C15B979" w14:textId="2FCD2D04" w:rsidR="00AB473C" w:rsidRPr="00136662" w:rsidRDefault="00136662">
      <w:pPr>
        <w:pStyle w:val="ListParagraph"/>
        <w:numPr>
          <w:ilvl w:val="2"/>
          <w:numId w:val="48"/>
        </w:numPr>
        <w:autoSpaceDE w:val="0"/>
        <w:autoSpaceDN w:val="0"/>
        <w:adjustRightInd w:val="0"/>
        <w:rPr>
          <w:rFonts w:eastAsia="MS Mincho"/>
          <w:b/>
          <w:bCs w:val="0"/>
          <w:lang w:eastAsia="ja-JP"/>
          <w:rPrChange w:id="947" w:author="Sarah Chittick" w:date="2022-01-13T15:25:00Z">
            <w:rPr>
              <w:rFonts w:eastAsia="MS Mincho"/>
              <w:lang w:eastAsia="ja-JP"/>
            </w:rPr>
          </w:rPrChange>
        </w:rPr>
        <w:pPrChange w:id="948" w:author="Sarah Chittick" w:date="2022-01-13T15:25:00Z">
          <w:pPr>
            <w:autoSpaceDE w:val="0"/>
            <w:autoSpaceDN w:val="0"/>
            <w:adjustRightInd w:val="0"/>
          </w:pPr>
        </w:pPrChange>
      </w:pPr>
      <w:ins w:id="949" w:author="Sarah Chittick" w:date="2022-01-13T15:23:00Z">
        <w:r w:rsidRPr="00136662">
          <w:rPr>
            <w:rFonts w:eastAsia="MS Mincho"/>
            <w:b/>
            <w:bCs w:val="0"/>
            <w:lang w:eastAsia="ja-JP"/>
            <w:rPrChange w:id="950" w:author="Sarah Chittick" w:date="2022-01-13T15:25:00Z">
              <w:rPr>
                <w:rFonts w:eastAsia="MS Mincho"/>
                <w:lang w:eastAsia="ja-JP"/>
              </w:rPr>
            </w:rPrChange>
          </w:rPr>
          <w:t>Items n</w:t>
        </w:r>
      </w:ins>
      <w:ins w:id="951" w:author="Sarah Chittick" w:date="2022-01-13T15:22:00Z">
        <w:r w:rsidRPr="00136662">
          <w:rPr>
            <w:rFonts w:eastAsia="MS Mincho"/>
            <w:b/>
            <w:bCs w:val="0"/>
            <w:lang w:eastAsia="ja-JP"/>
            <w:rPrChange w:id="952" w:author="Sarah Chittick" w:date="2022-01-13T15:25:00Z">
              <w:rPr>
                <w:rFonts w:eastAsia="MS Mincho"/>
                <w:lang w:eastAsia="ja-JP"/>
              </w:rPr>
            </w:rPrChange>
          </w:rPr>
          <w:t xml:space="preserve">ot Required </w:t>
        </w:r>
      </w:ins>
      <w:ins w:id="953" w:author="Sarah Chittick" w:date="2022-01-13T15:23:00Z">
        <w:r w:rsidRPr="00136662">
          <w:rPr>
            <w:rFonts w:eastAsia="MS Mincho"/>
            <w:b/>
            <w:bCs w:val="0"/>
            <w:lang w:eastAsia="ja-JP"/>
            <w:rPrChange w:id="954" w:author="Sarah Chittick" w:date="2022-01-13T15:25:00Z">
              <w:rPr>
                <w:rFonts w:eastAsia="MS Mincho"/>
                <w:lang w:eastAsia="ja-JP"/>
              </w:rPr>
            </w:rPrChange>
          </w:rPr>
          <w:t xml:space="preserve">to be Listed in ACTA Part 68 Database </w:t>
        </w:r>
      </w:ins>
      <w:del w:id="955" w:author="Sarah Chittick" w:date="2022-01-13T15:23:00Z">
        <w:r w:rsidR="00AB473C" w:rsidRPr="00136662" w:rsidDel="00136662">
          <w:rPr>
            <w:rFonts w:eastAsia="MS Mincho"/>
            <w:b/>
            <w:bCs w:val="0"/>
            <w:lang w:eastAsia="ja-JP"/>
            <w:rPrChange w:id="956" w:author="Sarah Chittick" w:date="2022-01-13T15:25:00Z">
              <w:rPr>
                <w:rFonts w:eastAsia="MS Mincho"/>
                <w:lang w:eastAsia="ja-JP"/>
              </w:rPr>
            </w:rPrChange>
          </w:rPr>
          <w:delText>Other Items</w:delText>
        </w:r>
      </w:del>
    </w:p>
    <w:p w14:paraId="7844CE45" w14:textId="5F42DC75" w:rsidR="009A6643" w:rsidRPr="00517012" w:rsidRDefault="009A6643" w:rsidP="009A6643">
      <w:pPr>
        <w:autoSpaceDE w:val="0"/>
        <w:autoSpaceDN w:val="0"/>
        <w:adjustRightInd w:val="0"/>
        <w:rPr>
          <w:rFonts w:eastAsia="MS Mincho"/>
          <w:bCs w:val="0"/>
          <w:lang w:eastAsia="ja-JP"/>
        </w:rPr>
      </w:pPr>
      <w:r w:rsidRPr="00517012">
        <w:rPr>
          <w:rFonts w:eastAsia="MS Mincho"/>
          <w:bCs w:val="0"/>
          <w:lang w:eastAsia="ja-JP"/>
        </w:rPr>
        <w:t>The following items do not require formal approval or listing in the ACTA Part 68 Database and no provision has been made for listing such items in the ACTA Part 68 Database:</w:t>
      </w:r>
    </w:p>
    <w:p w14:paraId="02AA29AD" w14:textId="77777777" w:rsidR="009A6643" w:rsidRPr="00517012" w:rsidRDefault="009A6643" w:rsidP="009A6643">
      <w:pPr>
        <w:autoSpaceDE w:val="0"/>
        <w:autoSpaceDN w:val="0"/>
        <w:adjustRightInd w:val="0"/>
        <w:rPr>
          <w:rFonts w:eastAsia="MS Mincho"/>
          <w:bCs w:val="0"/>
          <w:lang w:eastAsia="ja-JP"/>
        </w:rPr>
      </w:pPr>
    </w:p>
    <w:p w14:paraId="550D8805" w14:textId="77777777" w:rsidR="009A6643" w:rsidRPr="00517012" w:rsidRDefault="009A6643" w:rsidP="009A6643">
      <w:pPr>
        <w:numPr>
          <w:ilvl w:val="0"/>
          <w:numId w:val="24"/>
        </w:numPr>
        <w:autoSpaceDE w:val="0"/>
        <w:autoSpaceDN w:val="0"/>
        <w:adjustRightInd w:val="0"/>
        <w:rPr>
          <w:rFonts w:eastAsia="MS Mincho"/>
          <w:bCs w:val="0"/>
          <w:lang w:eastAsia="ja-JP"/>
        </w:rPr>
      </w:pPr>
      <w:r w:rsidRPr="00517012">
        <w:rPr>
          <w:rFonts w:eastAsia="MS Mincho"/>
          <w:bCs w:val="0"/>
          <w:lang w:eastAsia="ja-JP"/>
        </w:rPr>
        <w:t xml:space="preserve">Electronically transparent adapters and extension </w:t>
      </w:r>
      <w:proofErr w:type="gramStart"/>
      <w:r w:rsidRPr="00517012">
        <w:rPr>
          <w:rFonts w:eastAsia="MS Mincho"/>
          <w:bCs w:val="0"/>
          <w:lang w:eastAsia="ja-JP"/>
        </w:rPr>
        <w:t>cords;</w:t>
      </w:r>
      <w:proofErr w:type="gramEnd"/>
    </w:p>
    <w:p w14:paraId="03280E2D" w14:textId="77777777" w:rsidR="009A6643" w:rsidRPr="00517012" w:rsidRDefault="009A6643" w:rsidP="009A6643">
      <w:pPr>
        <w:numPr>
          <w:ilvl w:val="0"/>
          <w:numId w:val="24"/>
        </w:numPr>
        <w:autoSpaceDE w:val="0"/>
        <w:autoSpaceDN w:val="0"/>
        <w:adjustRightInd w:val="0"/>
        <w:rPr>
          <w:rFonts w:eastAsia="MS Mincho"/>
          <w:bCs w:val="0"/>
          <w:lang w:eastAsia="ja-JP"/>
        </w:rPr>
      </w:pPr>
      <w:proofErr w:type="gramStart"/>
      <w:r w:rsidRPr="00517012">
        <w:rPr>
          <w:rFonts w:eastAsia="MS Mincho"/>
          <w:bCs w:val="0"/>
          <w:lang w:eastAsia="ja-JP"/>
        </w:rPr>
        <w:t>Cross</w:t>
      </w:r>
      <w:proofErr w:type="gramEnd"/>
      <w:r w:rsidRPr="00517012">
        <w:rPr>
          <w:rFonts w:eastAsia="MS Mincho"/>
          <w:bCs w:val="0"/>
          <w:lang w:eastAsia="ja-JP"/>
        </w:rPr>
        <w:t xml:space="preserve"> connect panels;</w:t>
      </w:r>
    </w:p>
    <w:p w14:paraId="32B47D1C" w14:textId="77777777" w:rsidR="009A6643" w:rsidRPr="00517012" w:rsidRDefault="009A6643" w:rsidP="009A6643">
      <w:pPr>
        <w:numPr>
          <w:ilvl w:val="0"/>
          <w:numId w:val="24"/>
        </w:numPr>
        <w:autoSpaceDE w:val="0"/>
        <w:autoSpaceDN w:val="0"/>
        <w:adjustRightInd w:val="0"/>
        <w:rPr>
          <w:rFonts w:eastAsia="MS Mincho"/>
          <w:bCs w:val="0"/>
          <w:lang w:eastAsia="ja-JP"/>
        </w:rPr>
      </w:pPr>
      <w:r w:rsidRPr="00517012">
        <w:rPr>
          <w:rFonts w:eastAsia="MS Mincho"/>
          <w:bCs w:val="0"/>
          <w:lang w:eastAsia="ja-JP"/>
        </w:rPr>
        <w:t>Manually operated line switches; and</w:t>
      </w:r>
    </w:p>
    <w:p w14:paraId="51306DD2" w14:textId="77777777" w:rsidR="009A6643" w:rsidRPr="00517012" w:rsidRDefault="009A6643" w:rsidP="009A6643">
      <w:pPr>
        <w:numPr>
          <w:ilvl w:val="0"/>
          <w:numId w:val="24"/>
        </w:numPr>
        <w:autoSpaceDE w:val="0"/>
        <w:autoSpaceDN w:val="0"/>
        <w:adjustRightInd w:val="0"/>
        <w:rPr>
          <w:rFonts w:eastAsia="MS Mincho"/>
          <w:bCs w:val="0"/>
          <w:lang w:eastAsia="ja-JP"/>
        </w:rPr>
      </w:pPr>
      <w:r w:rsidRPr="00517012">
        <w:rPr>
          <w:rFonts w:eastAsia="MS Mincho"/>
          <w:bCs w:val="0"/>
          <w:lang w:eastAsia="ja-JP"/>
        </w:rPr>
        <w:t>Professionally used diagnostic instrumentation that is disconnected from the network when unattended.</w:t>
      </w:r>
    </w:p>
    <w:p w14:paraId="31367BFB" w14:textId="5F3000F1" w:rsidR="00E4048E" w:rsidRPr="000971BE" w:rsidRDefault="00AC7C48">
      <w:pPr>
        <w:pStyle w:val="Heading1"/>
        <w:rPr>
          <w:ins w:id="957" w:author="Sarah Chittick" w:date="2022-01-13T15:27:00Z"/>
        </w:rPr>
        <w:pPrChange w:id="958" w:author="Sarah Chittick" w:date="2022-01-13T15:38:00Z">
          <w:pPr>
            <w:jc w:val="both"/>
          </w:pPr>
        </w:pPrChange>
      </w:pPr>
      <w:ins w:id="959" w:author="Sarah Chittick" w:date="2022-01-13T15:49:00Z">
        <w:r>
          <w:lastRenderedPageBreak/>
          <w:t>Types of Filers</w:t>
        </w:r>
      </w:ins>
    </w:p>
    <w:p w14:paraId="7F11F4D6" w14:textId="77738667" w:rsidR="00E4048E" w:rsidRPr="00517012" w:rsidRDefault="00E4048E" w:rsidP="00E4048E">
      <w:pPr>
        <w:jc w:val="both"/>
        <w:rPr>
          <w:ins w:id="960" w:author="Sarah Chittick" w:date="2022-01-13T15:26:00Z"/>
        </w:rPr>
      </w:pPr>
      <w:ins w:id="961" w:author="Sarah Chittick" w:date="2022-01-13T15:27:00Z">
        <w:r>
          <w:t>T</w:t>
        </w:r>
      </w:ins>
      <w:ins w:id="962" w:author="Sarah Chittick" w:date="2022-01-13T15:26:00Z">
        <w:r w:rsidRPr="00517012">
          <w:t>h</w:t>
        </w:r>
      </w:ins>
      <w:ins w:id="963" w:author="Sarah Chittick" w:date="2022-01-13T15:27:00Z">
        <w:r>
          <w:t>ere are</w:t>
        </w:r>
      </w:ins>
      <w:ins w:id="964" w:author="Sarah Chittick" w:date="2022-01-13T15:54:00Z">
        <w:r w:rsidR="00EC73D3">
          <w:t xml:space="preserve"> two categories of filers who </w:t>
        </w:r>
      </w:ins>
      <w:ins w:id="965" w:author="Sarah Chittick" w:date="2022-01-13T15:28:00Z">
        <w:r>
          <w:t>can file in the part68.org database</w:t>
        </w:r>
      </w:ins>
      <w:ins w:id="966" w:author="Sarah Chittick" w:date="2022-01-13T15:27:00Z">
        <w:r>
          <w:t xml:space="preserve">: </w:t>
        </w:r>
      </w:ins>
      <w:ins w:id="967" w:author="Sarah Chittick" w:date="2022-01-13T15:26:00Z">
        <w:r w:rsidRPr="00517012">
          <w:t xml:space="preserve">  </w:t>
        </w:r>
      </w:ins>
    </w:p>
    <w:p w14:paraId="6EEAAE99" w14:textId="77777777" w:rsidR="00E4048E" w:rsidRPr="00517012" w:rsidRDefault="00E4048E" w:rsidP="00E4048E">
      <w:pPr>
        <w:jc w:val="both"/>
        <w:rPr>
          <w:ins w:id="968" w:author="Sarah Chittick" w:date="2022-01-13T15:26:00Z"/>
        </w:rPr>
      </w:pPr>
    </w:p>
    <w:p w14:paraId="122F205C" w14:textId="77777777" w:rsidR="00AC7C48" w:rsidRDefault="00AC7C48" w:rsidP="00FC4586">
      <w:pPr>
        <w:pStyle w:val="Heading2"/>
        <w:rPr>
          <w:ins w:id="969" w:author="Sarah Chittick" w:date="2022-01-13T15:51:00Z"/>
        </w:rPr>
      </w:pPr>
      <w:ins w:id="970" w:author="Sarah Chittick" w:date="2022-01-13T15:51:00Z">
        <w:r>
          <w:t xml:space="preserve">3.1. </w:t>
        </w:r>
      </w:ins>
      <w:ins w:id="971" w:author="Sarah Chittick" w:date="2022-01-13T15:33:00Z">
        <w:r w:rsidR="009B3A29" w:rsidRPr="00280F81">
          <w:t>T</w:t>
        </w:r>
      </w:ins>
      <w:ins w:id="972" w:author="Sarah Chittick" w:date="2022-01-13T15:49:00Z">
        <w:r>
          <w:t>elecommunications Certification Body Filing</w:t>
        </w:r>
      </w:ins>
    </w:p>
    <w:p w14:paraId="06A9F5DF" w14:textId="7F6CF63B" w:rsidR="00AC7C48" w:rsidRPr="00AC7C48" w:rsidRDefault="00AC7C48">
      <w:pPr>
        <w:rPr>
          <w:ins w:id="973" w:author="Sarah Chittick" w:date="2022-01-13T15:50:00Z"/>
        </w:rPr>
        <w:pPrChange w:id="974" w:author="Sarah Chittick" w:date="2022-01-13T15:51:00Z">
          <w:pPr>
            <w:pStyle w:val="ListParagraph"/>
            <w:numPr>
              <w:numId w:val="49"/>
            </w:numPr>
            <w:ind w:hanging="360"/>
          </w:pPr>
        </w:pPrChange>
      </w:pPr>
      <w:ins w:id="975" w:author="Sarah Chittick" w:date="2022-01-13T15:50:00Z">
        <w:r w:rsidRPr="00AC7C48">
          <w:t>A TCB representative that submits terminal equipment or HAC-compliant ACS telephonic CPE information, along with a TCB Certificate, to the ACTA.</w:t>
        </w:r>
      </w:ins>
    </w:p>
    <w:p w14:paraId="13284E22" w14:textId="414A25DB" w:rsidR="009B3A29" w:rsidRPr="00AC7C48" w:rsidRDefault="009B3A29">
      <w:pPr>
        <w:ind w:left="360"/>
        <w:jc w:val="both"/>
        <w:rPr>
          <w:ins w:id="976" w:author="Sarah Chittick" w:date="2022-01-13T15:33:00Z"/>
          <w:b/>
          <w:bCs w:val="0"/>
          <w:rPrChange w:id="977" w:author="Sarah Chittick" w:date="2022-01-13T15:51:00Z">
            <w:rPr>
              <w:ins w:id="978" w:author="Sarah Chittick" w:date="2022-01-13T15:33:00Z"/>
            </w:rPr>
          </w:rPrChange>
        </w:rPr>
        <w:pPrChange w:id="979" w:author="Sarah Chittick" w:date="2022-01-13T15:51:00Z">
          <w:pPr>
            <w:pStyle w:val="ListParagraph"/>
            <w:numPr>
              <w:numId w:val="49"/>
            </w:numPr>
            <w:ind w:hanging="360"/>
            <w:jc w:val="both"/>
          </w:pPr>
        </w:pPrChange>
      </w:pPr>
    </w:p>
    <w:p w14:paraId="4C936843" w14:textId="48CC247B" w:rsidR="00AC7C48" w:rsidRDefault="009B3A29">
      <w:pPr>
        <w:pStyle w:val="Heading3"/>
        <w:rPr>
          <w:ins w:id="980" w:author="Sarah Chittick" w:date="2022-01-13T15:46:00Z"/>
        </w:rPr>
        <w:pPrChange w:id="981" w:author="Sarah Chittick" w:date="2022-01-14T16:09:00Z">
          <w:pPr>
            <w:ind w:left="720"/>
            <w:jc w:val="both"/>
          </w:pPr>
        </w:pPrChange>
      </w:pPr>
      <w:ins w:id="982" w:author="Sarah Chittick" w:date="2022-01-13T15:33:00Z">
        <w:r w:rsidRPr="00517012">
          <w:t>Description</w:t>
        </w:r>
      </w:ins>
    </w:p>
    <w:p w14:paraId="4479FCAD" w14:textId="327E92EA" w:rsidR="00AC7C48" w:rsidRDefault="00AC7C48">
      <w:pPr>
        <w:jc w:val="both"/>
        <w:rPr>
          <w:ins w:id="983" w:author="Sarah Chittick" w:date="2022-01-13T15:50:00Z"/>
        </w:rPr>
        <w:pPrChange w:id="984" w:author="Sarah Chittick" w:date="2022-01-13T15:51:00Z">
          <w:pPr>
            <w:ind w:left="720"/>
            <w:jc w:val="both"/>
          </w:pPr>
        </w:pPrChange>
      </w:pPr>
      <w:ins w:id="985" w:author="Sarah Chittick" w:date="2022-01-13T15:46:00Z">
        <w:r w:rsidRPr="00517012">
          <w:t xml:space="preserve">In 1998, the FCC adopted procedures whereby terminal equipment </w:t>
        </w:r>
        <w:r>
          <w:t>or HAC-compliant ACS telephonic CPE</w:t>
        </w:r>
        <w:r w:rsidRPr="00517012">
          <w:t xml:space="preserve"> suppliers may submit their products to private Telecommunications Certification Bodies for terminal equipment certification</w:t>
        </w:r>
        <w:r w:rsidRPr="00517012">
          <w:rPr>
            <w:rStyle w:val="FootnoteReference"/>
          </w:rPr>
          <w:footnoteReference w:id="1"/>
        </w:r>
        <w:r w:rsidRPr="00517012">
          <w:rPr>
            <w:rFonts w:ascii="ZWAdobeF" w:hAnsi="ZWAdobeF"/>
            <w:sz w:val="2"/>
          </w:rPr>
          <w:t>PT</w:t>
        </w:r>
        <w:r w:rsidRPr="00517012">
          <w:t xml:space="preserve">. The TCB program was designed in connection with Mutual Recognition Agreements/Arrangements (MRA) between the United States and the European Union (EU), and the Asia-Pacific Economic Cooperation (APEC). The objective of the MRA is to facilitate market access and competition in the provision of telecommunications products that require testing and/or approval.  </w:t>
        </w:r>
      </w:ins>
    </w:p>
    <w:p w14:paraId="3CD6E1AA" w14:textId="1E110813" w:rsidR="00AC7C48" w:rsidRDefault="00AC7C48" w:rsidP="00E85364">
      <w:pPr>
        <w:ind w:left="720"/>
        <w:jc w:val="both"/>
        <w:rPr>
          <w:ins w:id="988" w:author="Sarah Chittick" w:date="2022-01-13T15:50:00Z"/>
        </w:rPr>
      </w:pPr>
    </w:p>
    <w:p w14:paraId="618CE44B" w14:textId="77777777" w:rsidR="00E85364" w:rsidRDefault="00E85364">
      <w:pPr>
        <w:jc w:val="both"/>
        <w:rPr>
          <w:ins w:id="989" w:author="Sarah Chittick" w:date="2022-01-13T15:45:00Z"/>
        </w:rPr>
        <w:pPrChange w:id="990" w:author="Sarah Chittick" w:date="2022-01-13T15:51:00Z">
          <w:pPr>
            <w:ind w:left="720"/>
            <w:jc w:val="both"/>
          </w:pPr>
        </w:pPrChange>
      </w:pPr>
      <w:ins w:id="991" w:author="Sarah Chittick" w:date="2022-01-13T15:45:00Z">
        <w:r w:rsidRPr="00517012">
          <w:t xml:space="preserve">TCBs satisfying specific qualification criteria may certify equipment. Questions regarding the TCB program should be directed to the TCB Council. Questions regarding a TCB’s test methodologies, procedures, or application, should be directed to that TCB. A current listing of TCBs is </w:t>
        </w:r>
        <w:r>
          <w:t xml:space="preserve">maintained by the FCC and can be found at this page: </w:t>
        </w:r>
        <w:r>
          <w:fldChar w:fldCharType="begin"/>
        </w:r>
        <w:r>
          <w:instrText xml:space="preserve"> HYPERLINK "</w:instrText>
        </w:r>
        <w:r w:rsidRPr="00552DAB">
          <w:instrText>https://apps.fcc.gov/oetcf/kdb/forms/FTSSearchResultPage.cfm?id=180248&amp;switch=P</w:instrText>
        </w:r>
        <w:r>
          <w:instrText xml:space="preserve">" </w:instrText>
        </w:r>
        <w:r>
          <w:fldChar w:fldCharType="separate"/>
        </w:r>
        <w:r w:rsidRPr="00E36ABA">
          <w:rPr>
            <w:rStyle w:val="Hyperlink"/>
          </w:rPr>
          <w:t>https://apps.fcc.gov/oetcf/kdb/forms/FTSSearchResultPage.cfm?id=180248&amp;switch=P</w:t>
        </w:r>
        <w:r>
          <w:fldChar w:fldCharType="end"/>
        </w:r>
        <w:r>
          <w:t xml:space="preserve">. </w:t>
        </w:r>
      </w:ins>
    </w:p>
    <w:p w14:paraId="079E816E" w14:textId="77777777" w:rsidR="00E85364" w:rsidRDefault="00E85364" w:rsidP="00E85364">
      <w:pPr>
        <w:ind w:left="720"/>
        <w:jc w:val="both"/>
        <w:rPr>
          <w:ins w:id="992" w:author="Sarah Chittick" w:date="2022-01-13T15:45:00Z"/>
        </w:rPr>
      </w:pPr>
    </w:p>
    <w:p w14:paraId="16429D56" w14:textId="09369B97" w:rsidR="00AC7C48" w:rsidRDefault="00E85364">
      <w:pPr>
        <w:pStyle w:val="Heading3"/>
        <w:rPr>
          <w:ins w:id="993" w:author="Sarah Chittick" w:date="2022-01-13T15:51:00Z"/>
        </w:rPr>
        <w:pPrChange w:id="994" w:author="Sarah Chittick" w:date="2022-01-14T16:09:00Z">
          <w:pPr>
            <w:pStyle w:val="BodyTextIndent3"/>
          </w:pPr>
        </w:pPrChange>
      </w:pPr>
      <w:ins w:id="995" w:author="Sarah Chittick" w:date="2022-01-13T15:45:00Z">
        <w:r>
          <w:t>Requirements</w:t>
        </w:r>
      </w:ins>
    </w:p>
    <w:p w14:paraId="4D012526" w14:textId="05D6A347" w:rsidR="00E85364" w:rsidRDefault="00E85364">
      <w:pPr>
        <w:pStyle w:val="BodyTextIndent3"/>
        <w:ind w:left="0"/>
        <w:rPr>
          <w:ins w:id="996" w:author="Sarah Chittick" w:date="2022-01-13T15:44:00Z"/>
          <w:sz w:val="24"/>
          <w:szCs w:val="24"/>
        </w:rPr>
        <w:pPrChange w:id="997" w:author="Sarah Chittick" w:date="2022-01-13T15:51:00Z">
          <w:pPr>
            <w:pStyle w:val="BodyTextIndent3"/>
          </w:pPr>
        </w:pPrChange>
      </w:pPr>
      <w:ins w:id="998" w:author="Sarah Chittick" w:date="2022-01-13T15:44:00Z">
        <w:r>
          <w:t xml:space="preserve">A </w:t>
        </w:r>
        <w:r w:rsidRPr="00517012">
          <w:rPr>
            <w:sz w:val="24"/>
            <w:szCs w:val="24"/>
          </w:rPr>
          <w:t xml:space="preserve">copy of the certification granted to the Responsible Party by the </w:t>
        </w:r>
        <w:smartTag w:uri="urn:schemas-microsoft-com:office:smarttags" w:element="stockticker">
          <w:r w:rsidRPr="00517012">
            <w:rPr>
              <w:sz w:val="24"/>
              <w:szCs w:val="24"/>
            </w:rPr>
            <w:t>TCB</w:t>
          </w:r>
        </w:smartTag>
        <w:r w:rsidRPr="00517012">
          <w:rPr>
            <w:sz w:val="24"/>
            <w:szCs w:val="24"/>
          </w:rPr>
          <w:t xml:space="preserve"> must be submitted with each filing.  </w:t>
        </w:r>
      </w:ins>
    </w:p>
    <w:p w14:paraId="207FE968" w14:textId="77777777" w:rsidR="00E85364" w:rsidRDefault="00E85364" w:rsidP="00E85364">
      <w:pPr>
        <w:pStyle w:val="BodyTextIndent3"/>
        <w:rPr>
          <w:ins w:id="999" w:author="Sarah Chittick" w:date="2022-01-13T15:44:00Z"/>
          <w:rFonts w:eastAsia="MS Mincho"/>
          <w:bCs/>
          <w:sz w:val="24"/>
          <w:szCs w:val="24"/>
          <w:lang w:eastAsia="ja-JP"/>
        </w:rPr>
      </w:pPr>
    </w:p>
    <w:p w14:paraId="0B856B65" w14:textId="2DA14FD2" w:rsidR="00E85364" w:rsidRPr="00517012" w:rsidRDefault="00E85364">
      <w:pPr>
        <w:pStyle w:val="BodyTextIndent3"/>
        <w:ind w:left="0"/>
        <w:rPr>
          <w:ins w:id="1000" w:author="Sarah Chittick" w:date="2022-01-13T15:44:00Z"/>
          <w:sz w:val="24"/>
          <w:szCs w:val="24"/>
        </w:rPr>
        <w:pPrChange w:id="1001" w:author="Sarah Chittick" w:date="2022-01-13T15:51:00Z">
          <w:pPr>
            <w:pStyle w:val="BodyTextIndent3"/>
            <w:numPr>
              <w:numId w:val="2"/>
            </w:numPr>
            <w:tabs>
              <w:tab w:val="num" w:pos="720"/>
            </w:tabs>
            <w:ind w:hanging="360"/>
          </w:pPr>
        </w:pPrChange>
      </w:pPr>
      <w:ins w:id="1002" w:author="Sarah Chittick" w:date="2022-01-13T15:44:00Z">
        <w:r w:rsidRPr="00517012">
          <w:rPr>
            <w:rFonts w:eastAsia="MS Mincho"/>
            <w:bCs/>
            <w:sz w:val="24"/>
            <w:szCs w:val="24"/>
            <w:lang w:eastAsia="ja-JP"/>
          </w:rPr>
          <w:t xml:space="preserve">Certificates are required to include a statement that terminal equipment </w:t>
        </w:r>
        <w:r>
          <w:t>or</w:t>
        </w:r>
        <w:r>
          <w:rPr>
            <w:sz w:val="24"/>
          </w:rPr>
          <w:t xml:space="preserve"> HAC-compliant ACS telephonic CPE</w:t>
        </w:r>
        <w:r w:rsidRPr="00517012">
          <w:rPr>
            <w:rFonts w:eastAsia="MS Mincho"/>
            <w:bCs/>
            <w:sz w:val="24"/>
            <w:szCs w:val="24"/>
            <w:lang w:eastAsia="ja-JP"/>
          </w:rPr>
          <w:t xml:space="preserve"> conforms to (1) each specific ACTA-adopted technical criteria document, including addendums, that has reached its mandatory compliance date at the time of the approval of the TTE</w:t>
        </w:r>
        <w:r>
          <w:rPr>
            <w:rFonts w:eastAsia="MS Mincho"/>
            <w:bCs/>
            <w:sz w:val="24"/>
            <w:szCs w:val="24"/>
            <w:lang w:eastAsia="ja-JP"/>
          </w:rPr>
          <w:t xml:space="preserve"> </w:t>
        </w:r>
        <w:r>
          <w:t>or</w:t>
        </w:r>
        <w:r>
          <w:rPr>
            <w:sz w:val="24"/>
          </w:rPr>
          <w:t xml:space="preserve"> HAC-compliant ACS telephonic CPE</w:t>
        </w:r>
        <w:r w:rsidRPr="00517012">
          <w:rPr>
            <w:rFonts w:eastAsia="MS Mincho"/>
            <w:bCs/>
            <w:sz w:val="24"/>
            <w:szCs w:val="24"/>
            <w:lang w:eastAsia="ja-JP"/>
          </w:rPr>
          <w:t xml:space="preserve">, and (2) the requirements found in FCC 47 </w:t>
        </w:r>
        <w:r>
          <w:rPr>
            <w:rFonts w:eastAsia="MS Mincho"/>
            <w:bCs/>
            <w:sz w:val="24"/>
            <w:szCs w:val="24"/>
            <w:lang w:eastAsia="ja-JP"/>
          </w:rPr>
          <w:t>C.F.R.</w:t>
        </w:r>
        <w:r w:rsidRPr="00517012">
          <w:rPr>
            <w:rFonts w:eastAsia="MS Mincho"/>
            <w:bCs/>
            <w:sz w:val="24"/>
            <w:szCs w:val="24"/>
            <w:lang w:eastAsia="ja-JP"/>
          </w:rPr>
          <w:t xml:space="preserve"> Part 68.</w:t>
        </w:r>
        <w:r w:rsidRPr="00517012">
          <w:rPr>
            <w:rFonts w:ascii="Courier New" w:eastAsia="MS Mincho" w:hAnsi="Courier New" w:cs="Courier New"/>
            <w:bCs/>
            <w:sz w:val="20"/>
            <w:lang w:eastAsia="ja-JP"/>
          </w:rPr>
          <w:t xml:space="preserve"> </w:t>
        </w:r>
        <w:r w:rsidRPr="00517012">
          <w:rPr>
            <w:sz w:val="24"/>
          </w:rPr>
          <w:t xml:space="preserve">Technical criteria which have been adopted by the ACTA and have reached their effective date may be included on the </w:t>
        </w:r>
        <w:smartTag w:uri="urn:schemas-microsoft-com:office:smarttags" w:element="stockticker">
          <w:r w:rsidRPr="00517012">
            <w:rPr>
              <w:sz w:val="24"/>
            </w:rPr>
            <w:t>TCB</w:t>
          </w:r>
        </w:smartTag>
        <w:r w:rsidRPr="00517012">
          <w:rPr>
            <w:sz w:val="24"/>
          </w:rPr>
          <w:t xml:space="preserve"> Certificate at the discretion of the </w:t>
        </w:r>
        <w:smartTag w:uri="urn:schemas-microsoft-com:office:smarttags" w:element="stockticker">
          <w:r w:rsidRPr="00517012">
            <w:rPr>
              <w:sz w:val="24"/>
            </w:rPr>
            <w:t>TCB</w:t>
          </w:r>
        </w:smartTag>
        <w:r w:rsidRPr="00517012">
          <w:rPr>
            <w:sz w:val="24"/>
          </w:rPr>
          <w:t xml:space="preserve"> as they are able to certify compliance to those technical criteria. </w:t>
        </w:r>
        <w:r w:rsidRPr="00517012">
          <w:rPr>
            <w:sz w:val="24"/>
            <w:szCs w:val="24"/>
          </w:rPr>
          <w:t xml:space="preserve">Also refer to </w:t>
        </w:r>
        <w:r w:rsidRPr="00280F81">
          <w:rPr>
            <w:sz w:val="24"/>
            <w:szCs w:val="24"/>
            <w:highlight w:val="yellow"/>
          </w:rPr>
          <w:t>Section 6.3</w:t>
        </w:r>
        <w:r w:rsidRPr="00517012">
          <w:rPr>
            <w:sz w:val="24"/>
            <w:szCs w:val="24"/>
          </w:rPr>
          <w:t>, FCC Issued Waivers, if applicable.</w:t>
        </w:r>
      </w:ins>
    </w:p>
    <w:p w14:paraId="7AB34D9D" w14:textId="77777777" w:rsidR="009B3A29" w:rsidRPr="00517012" w:rsidRDefault="009B3A29" w:rsidP="009B3A29">
      <w:pPr>
        <w:ind w:left="720"/>
        <w:jc w:val="both"/>
        <w:rPr>
          <w:ins w:id="1003" w:author="Sarah Chittick" w:date="2022-01-13T15:33:00Z"/>
        </w:rPr>
      </w:pPr>
    </w:p>
    <w:p w14:paraId="78D6AA15" w14:textId="0A8064C6" w:rsidR="00EC73D3" w:rsidRDefault="00AC7C48" w:rsidP="00FC4586">
      <w:pPr>
        <w:pStyle w:val="Heading2"/>
        <w:rPr>
          <w:ins w:id="1004" w:author="Sarah Chittick" w:date="2022-01-13T15:55:00Z"/>
        </w:rPr>
      </w:pPr>
      <w:ins w:id="1005" w:author="Sarah Chittick" w:date="2022-01-13T15:52:00Z">
        <w:r>
          <w:t>3.</w:t>
        </w:r>
      </w:ins>
      <w:ins w:id="1006" w:author="Sarah Chittick" w:date="2022-01-13T15:56:00Z">
        <w:r w:rsidR="00EC73D3">
          <w:t>2.</w:t>
        </w:r>
        <w:r w:rsidR="00EC73D3" w:rsidRPr="00AC7C48">
          <w:t xml:space="preserve"> Suppliers</w:t>
        </w:r>
      </w:ins>
      <w:ins w:id="1007" w:author="Sarah Chittick" w:date="2022-01-13T15:54:00Z">
        <w:r w:rsidR="00EC73D3">
          <w:t xml:space="preserve"> </w:t>
        </w:r>
      </w:ins>
      <w:ins w:id="1008" w:author="Sarah Chittick" w:date="2022-01-13T15:56:00Z">
        <w:r w:rsidR="00EC73D3">
          <w:t>Declaration</w:t>
        </w:r>
      </w:ins>
      <w:ins w:id="1009" w:author="Sarah Chittick" w:date="2022-01-13T15:54:00Z">
        <w:r w:rsidR="00EC73D3">
          <w:t xml:space="preserve"> of Conformity (</w:t>
        </w:r>
        <w:proofErr w:type="spellStart"/>
        <w:r w:rsidR="00EC73D3">
          <w:t>S</w:t>
        </w:r>
      </w:ins>
      <w:ins w:id="1010" w:author="Sarah Chittick" w:date="2022-01-13T15:26:00Z">
        <w:r w:rsidR="00E4048E" w:rsidRPr="00AC7C48">
          <w:t>DoC</w:t>
        </w:r>
      </w:ins>
      <w:proofErr w:type="spellEnd"/>
      <w:ins w:id="1011" w:author="Sarah Chittick" w:date="2022-01-13T15:54:00Z">
        <w:r w:rsidR="00EC73D3">
          <w:t>)</w:t>
        </w:r>
      </w:ins>
      <w:ins w:id="1012" w:author="Sarah Chittick" w:date="2022-01-13T15:55:00Z">
        <w:r w:rsidR="00EC73D3">
          <w:t xml:space="preserve"> Filing (Authoriz</w:t>
        </w:r>
      </w:ins>
      <w:ins w:id="1013" w:author="Sarah Chittick" w:date="2022-01-13T15:56:00Z">
        <w:r w:rsidR="00EC73D3">
          <w:t>ed Filer or Agent)</w:t>
        </w:r>
      </w:ins>
    </w:p>
    <w:p w14:paraId="77495167" w14:textId="531B7BE9" w:rsidR="00AC7C48" w:rsidRDefault="00E4048E" w:rsidP="00AC7C48">
      <w:pPr>
        <w:pStyle w:val="BodyText2"/>
        <w:rPr>
          <w:ins w:id="1014" w:author="Sarah Chittick" w:date="2022-01-13T15:47:00Z"/>
        </w:rPr>
      </w:pPr>
      <w:ins w:id="1015" w:author="Sarah Chittick" w:date="2022-01-13T15:26:00Z">
        <w:r w:rsidRPr="009B3A29">
          <w:t>An Authorized Submitter, or Filer</w:t>
        </w:r>
      </w:ins>
      <w:ins w:id="1016" w:author="Sarah Chittick" w:date="2022-01-13T15:31:00Z">
        <w:r w:rsidR="009B3A29">
          <w:t xml:space="preserve"> that </w:t>
        </w:r>
      </w:ins>
      <w:ins w:id="1017" w:author="Sarah Chittick" w:date="2022-01-13T15:26:00Z">
        <w:r w:rsidRPr="009B3A29">
          <w:t xml:space="preserve">is </w:t>
        </w:r>
        <w:r w:rsidRPr="00FC4586">
          <w:rPr>
            <w:i/>
            <w:iCs/>
            <w:rPrChange w:id="1018" w:author="Sarah Chittick" w:date="2022-01-14T16:04:00Z">
              <w:rPr>
                <w:b/>
                <w:bCs w:val="0"/>
                <w:i/>
                <w:iCs/>
              </w:rPr>
            </w:rPrChange>
          </w:rPr>
          <w:t>directly</w:t>
        </w:r>
        <w:r w:rsidRPr="009B3A29">
          <w:t xml:space="preserve"> associated with a Responsible Party and submits terminal equipment or HAC-compliant ACS telephonic CPE information under the </w:t>
        </w:r>
        <w:proofErr w:type="spellStart"/>
        <w:r w:rsidRPr="009B3A29">
          <w:t>SDoC</w:t>
        </w:r>
        <w:proofErr w:type="spellEnd"/>
        <w:r w:rsidRPr="009B3A29">
          <w:t xml:space="preserve"> method to the ACTA. </w:t>
        </w:r>
      </w:ins>
      <w:ins w:id="1019" w:author="Sarah Chittick" w:date="2022-01-13T15:52:00Z">
        <w:r w:rsidR="00EC73D3">
          <w:t>Or</w:t>
        </w:r>
      </w:ins>
      <w:ins w:id="1020" w:author="Sarah Chittick" w:date="2022-01-14T16:04:00Z">
        <w:r w:rsidR="00FC4586">
          <w:t xml:space="preserve"> </w:t>
        </w:r>
      </w:ins>
      <w:ins w:id="1021" w:author="Sarah Chittick" w:date="2022-01-13T15:53:00Z">
        <w:r w:rsidR="00EC73D3">
          <w:t xml:space="preserve">an Agent </w:t>
        </w:r>
      </w:ins>
      <w:ins w:id="1022" w:author="Sarah Chittick" w:date="2022-01-13T15:52:00Z">
        <w:r w:rsidR="00EC73D3" w:rsidRPr="00FC4586">
          <w:rPr>
            <w:bCs w:val="0"/>
            <w:i/>
            <w:iCs/>
            <w:rPrChange w:id="1023" w:author="Sarah Chittick" w:date="2022-01-14T16:04:00Z">
              <w:rPr>
                <w:b/>
                <w:i/>
                <w:iCs/>
              </w:rPr>
            </w:rPrChange>
          </w:rPr>
          <w:t>indirectly</w:t>
        </w:r>
        <w:r w:rsidR="00EC73D3" w:rsidRPr="00EC73D3">
          <w:t xml:space="preserve"> associated (</w:t>
        </w:r>
        <w:r w:rsidR="00EC73D3" w:rsidRPr="00FC4586">
          <w:rPr>
            <w:rPrChange w:id="1024" w:author="Sarah Chittick" w:date="2022-01-14T16:04:00Z">
              <w:rPr>
                <w:i/>
                <w:iCs/>
              </w:rPr>
            </w:rPrChange>
          </w:rPr>
          <w:t>e.g</w:t>
        </w:r>
        <w:r w:rsidR="00EC73D3" w:rsidRPr="00EC73D3">
          <w:rPr>
            <w:i/>
            <w:iCs/>
          </w:rPr>
          <w:t>.,</w:t>
        </w:r>
        <w:r w:rsidR="00EC73D3" w:rsidRPr="00EC73D3">
          <w:t xml:space="preserve"> external laboratory or consultant) with a Responsible Party and submits terminal equipment or HAC-compliant ACS telephonic CPE information under the </w:t>
        </w:r>
        <w:proofErr w:type="spellStart"/>
        <w:r w:rsidR="00EC73D3" w:rsidRPr="00EC73D3">
          <w:t>SDoC</w:t>
        </w:r>
        <w:proofErr w:type="spellEnd"/>
        <w:r w:rsidR="00EC73D3" w:rsidRPr="00EC73D3">
          <w:t xml:space="preserve"> method to the ACTA on behalf of the Responsible Party</w:t>
        </w:r>
      </w:ins>
      <w:ins w:id="1025" w:author="Sarah Chittick" w:date="2022-01-13T15:53:00Z">
        <w:r w:rsidR="00EC73D3">
          <w:t xml:space="preserve">. </w:t>
        </w:r>
      </w:ins>
    </w:p>
    <w:p w14:paraId="3A4F4358" w14:textId="77777777" w:rsidR="00AC7C48" w:rsidRDefault="00AC7C48" w:rsidP="00AC7C48">
      <w:pPr>
        <w:pStyle w:val="BodyText2"/>
        <w:rPr>
          <w:ins w:id="1026" w:author="Sarah Chittick" w:date="2022-01-13T15:47:00Z"/>
        </w:rPr>
      </w:pPr>
    </w:p>
    <w:p w14:paraId="274BE84F" w14:textId="77777777" w:rsidR="00EC73D3" w:rsidRDefault="00EC73D3">
      <w:pPr>
        <w:pStyle w:val="Heading3"/>
        <w:rPr>
          <w:ins w:id="1027" w:author="Sarah Chittick" w:date="2022-01-13T15:53:00Z"/>
        </w:rPr>
        <w:pPrChange w:id="1028" w:author="Sarah Chittick" w:date="2022-01-14T16:09:00Z">
          <w:pPr>
            <w:pStyle w:val="BodyText2"/>
          </w:pPr>
        </w:pPrChange>
      </w:pPr>
      <w:ins w:id="1029" w:author="Sarah Chittick" w:date="2022-01-13T15:53:00Z">
        <w:r>
          <w:lastRenderedPageBreak/>
          <w:t>Description</w:t>
        </w:r>
      </w:ins>
    </w:p>
    <w:p w14:paraId="12F582E7" w14:textId="323E9E4E" w:rsidR="00AC7C48" w:rsidRPr="00517012" w:rsidRDefault="00AC7C48" w:rsidP="00AC7C48">
      <w:pPr>
        <w:pStyle w:val="BodyText2"/>
        <w:rPr>
          <w:ins w:id="1030" w:author="Sarah Chittick" w:date="2022-01-13T15:47:00Z"/>
        </w:rPr>
      </w:pPr>
      <w:ins w:id="1031" w:author="Sarah Chittick" w:date="2022-01-13T15:47:00Z">
        <w:r w:rsidRPr="00517012">
          <w:t xml:space="preserve">A </w:t>
        </w:r>
        <w:proofErr w:type="spellStart"/>
        <w:r w:rsidRPr="00517012">
          <w:t>SDoC</w:t>
        </w:r>
        <w:proofErr w:type="spellEnd"/>
        <w:r w:rsidRPr="00517012">
          <w:t xml:space="preserve"> is a procedure where the responsible party takes steps necessary to ensure that the terminal equipment </w:t>
        </w:r>
        <w:r>
          <w:t xml:space="preserve">and HAC-compliant ACS telephonic CPE </w:t>
        </w:r>
        <w:r w:rsidRPr="00517012">
          <w:t xml:space="preserve">complies with FCC 47 </w:t>
        </w:r>
        <w:r>
          <w:t>C.F.R.</w:t>
        </w:r>
        <w:r w:rsidRPr="00517012">
          <w:t xml:space="preserve"> Part 68 and ACTA-adopted technical criteria. </w:t>
        </w:r>
      </w:ins>
    </w:p>
    <w:p w14:paraId="6FABA3D1" w14:textId="77777777" w:rsidR="00AC7C48" w:rsidRDefault="00AC7C48" w:rsidP="00AC7C48">
      <w:pPr>
        <w:pStyle w:val="BodyText2"/>
        <w:rPr>
          <w:ins w:id="1032" w:author="Sarah Chittick" w:date="2022-01-13T15:47:00Z"/>
        </w:rPr>
      </w:pPr>
    </w:p>
    <w:p w14:paraId="58706F37" w14:textId="26B88934" w:rsidR="00E4048E" w:rsidRDefault="00E4048E">
      <w:pPr>
        <w:jc w:val="both"/>
        <w:rPr>
          <w:ins w:id="1033" w:author="Sarah Chittick" w:date="2022-01-13T15:46:00Z"/>
        </w:rPr>
        <w:pPrChange w:id="1034" w:author="Sarah Chittick" w:date="2022-01-13T15:53:00Z">
          <w:pPr>
            <w:pStyle w:val="ListParagraph"/>
            <w:jc w:val="both"/>
          </w:pPr>
        </w:pPrChange>
      </w:pPr>
      <w:ins w:id="1035" w:author="Sarah Chittick" w:date="2022-01-13T15:26:00Z">
        <w:r w:rsidRPr="009B3A29">
          <w:t xml:space="preserve">This classification also applies to Responsible Parties that wish to personally submit terminal equipment or HAC-compliant ACS telephonic CPE information that obtained certification from a TCB. </w:t>
        </w:r>
      </w:ins>
      <w:ins w:id="1036" w:author="Sarah Chittick" w:date="2022-01-13T15:29:00Z">
        <w:r w:rsidRPr="009B3A29">
          <w:t>In this case</w:t>
        </w:r>
      </w:ins>
      <w:ins w:id="1037" w:author="Sarah Chittick" w:date="2022-01-13T15:26:00Z">
        <w:r w:rsidRPr="009B3A29">
          <w:t xml:space="preserve">, the Filer </w:t>
        </w:r>
      </w:ins>
      <w:ins w:id="1038" w:author="Sarah Chittick" w:date="2022-01-13T15:29:00Z">
        <w:r w:rsidRPr="009B3A29">
          <w:t>should</w:t>
        </w:r>
      </w:ins>
      <w:ins w:id="1039" w:author="Sarah Chittick" w:date="2022-01-13T15:26:00Z">
        <w:r w:rsidRPr="009B3A29">
          <w:t xml:space="preserve"> upload the TCB Certificate instead of the </w:t>
        </w:r>
        <w:proofErr w:type="spellStart"/>
        <w:r w:rsidRPr="009B3A29">
          <w:t>SDoC</w:t>
        </w:r>
        <w:proofErr w:type="spellEnd"/>
        <w:r w:rsidRPr="009B3A29">
          <w:t xml:space="preserve"> statement when prompted. </w:t>
        </w:r>
      </w:ins>
    </w:p>
    <w:p w14:paraId="44225F04" w14:textId="7C183698" w:rsidR="00AC7C48" w:rsidRDefault="00AC7C48" w:rsidP="009B3A29">
      <w:pPr>
        <w:pStyle w:val="ListParagraph"/>
        <w:jc w:val="both"/>
        <w:rPr>
          <w:ins w:id="1040" w:author="Sarah Chittick" w:date="2022-01-13T15:46:00Z"/>
        </w:rPr>
      </w:pPr>
    </w:p>
    <w:p w14:paraId="2A40997E" w14:textId="4BD6AADA" w:rsidR="00EC73D3" w:rsidRDefault="00AC7C48">
      <w:pPr>
        <w:pStyle w:val="Heading3"/>
        <w:rPr>
          <w:ins w:id="1041" w:author="Sarah Chittick" w:date="2022-01-13T15:53:00Z"/>
        </w:rPr>
        <w:pPrChange w:id="1042" w:author="Sarah Chittick" w:date="2022-01-14T16:09:00Z">
          <w:pPr>
            <w:pStyle w:val="BodyText2"/>
          </w:pPr>
        </w:pPrChange>
      </w:pPr>
      <w:ins w:id="1043" w:author="Sarah Chittick" w:date="2022-01-13T15:47:00Z">
        <w:r>
          <w:t xml:space="preserve">Requirements </w:t>
        </w:r>
      </w:ins>
    </w:p>
    <w:p w14:paraId="3B129EF4" w14:textId="7034878A" w:rsidR="00AC7C48" w:rsidRPr="00517012" w:rsidRDefault="00AC7C48" w:rsidP="00AC7C48">
      <w:pPr>
        <w:pStyle w:val="BodyText2"/>
        <w:rPr>
          <w:ins w:id="1044" w:author="Sarah Chittick" w:date="2022-01-13T15:46:00Z"/>
        </w:rPr>
      </w:pPr>
      <w:ins w:id="1045" w:author="Sarah Chittick" w:date="2022-01-13T15:46:00Z">
        <w:r w:rsidRPr="00517012">
          <w:t xml:space="preserve">As specified in §68.324, the </w:t>
        </w:r>
        <w:proofErr w:type="spellStart"/>
        <w:r w:rsidRPr="00517012">
          <w:t>SDoC</w:t>
        </w:r>
        <w:proofErr w:type="spellEnd"/>
        <w:r w:rsidRPr="00517012">
          <w:t xml:space="preserve"> must, at a minimum, include the following information:</w:t>
        </w:r>
      </w:ins>
    </w:p>
    <w:p w14:paraId="5468D8A5" w14:textId="77777777" w:rsidR="00AC7C48" w:rsidRPr="00517012" w:rsidRDefault="00AC7C48" w:rsidP="00AC7C48">
      <w:pPr>
        <w:pStyle w:val="BodyText2"/>
        <w:rPr>
          <w:ins w:id="1046" w:author="Sarah Chittick" w:date="2022-01-13T15:46:00Z"/>
        </w:rPr>
      </w:pPr>
    </w:p>
    <w:p w14:paraId="554C2242" w14:textId="77777777" w:rsidR="00AC7C48" w:rsidRPr="00517012" w:rsidRDefault="00AC7C48" w:rsidP="00AC7C48">
      <w:pPr>
        <w:pStyle w:val="BodyTextIndent3"/>
        <w:numPr>
          <w:ilvl w:val="0"/>
          <w:numId w:val="1"/>
        </w:numPr>
        <w:rPr>
          <w:ins w:id="1047" w:author="Sarah Chittick" w:date="2022-01-13T15:46:00Z"/>
          <w:sz w:val="24"/>
        </w:rPr>
      </w:pPr>
      <w:ins w:id="1048" w:author="Sarah Chittick" w:date="2022-01-13T15:46:00Z">
        <w:r w:rsidRPr="00517012">
          <w:rPr>
            <w:sz w:val="24"/>
          </w:rPr>
          <w:t xml:space="preserve">The identification and description of: (a) the responsible party for the </w:t>
        </w:r>
        <w:proofErr w:type="spellStart"/>
        <w:r w:rsidRPr="00517012">
          <w:rPr>
            <w:sz w:val="24"/>
          </w:rPr>
          <w:t>SDoC</w:t>
        </w:r>
        <w:proofErr w:type="spellEnd"/>
        <w:r w:rsidRPr="00517012">
          <w:rPr>
            <w:sz w:val="24"/>
          </w:rPr>
          <w:t>; and (b) the product; including the model number of the product.</w:t>
        </w:r>
      </w:ins>
    </w:p>
    <w:p w14:paraId="64CB2287" w14:textId="77777777" w:rsidR="00AC7C48" w:rsidRPr="00517012" w:rsidRDefault="00AC7C48" w:rsidP="00AC7C48">
      <w:pPr>
        <w:pStyle w:val="BodyTextIndent3"/>
        <w:numPr>
          <w:ilvl w:val="0"/>
          <w:numId w:val="1"/>
        </w:numPr>
        <w:rPr>
          <w:ins w:id="1049" w:author="Sarah Chittick" w:date="2022-01-13T15:46:00Z"/>
          <w:sz w:val="24"/>
        </w:rPr>
      </w:pPr>
      <w:ins w:id="1050" w:author="Sarah Chittick" w:date="2022-01-13T15:46:00Z">
        <w:r w:rsidRPr="00517012">
          <w:rPr>
            <w:rFonts w:eastAsia="MS Mincho"/>
            <w:bCs/>
            <w:sz w:val="24"/>
            <w:szCs w:val="24"/>
            <w:lang w:eastAsia="ja-JP"/>
          </w:rPr>
          <w:t xml:space="preserve">Statements are required to include a statement that terminal equipment </w:t>
        </w:r>
        <w:r>
          <w:t>or</w:t>
        </w:r>
        <w:r>
          <w:rPr>
            <w:sz w:val="24"/>
          </w:rPr>
          <w:t xml:space="preserve"> HAC-compliant ACS telephonic CPE</w:t>
        </w:r>
        <w:r w:rsidRPr="00517012">
          <w:rPr>
            <w:rFonts w:eastAsia="MS Mincho"/>
            <w:bCs/>
            <w:sz w:val="24"/>
            <w:szCs w:val="24"/>
            <w:lang w:eastAsia="ja-JP"/>
          </w:rPr>
          <w:t xml:space="preserve"> conforms to (1) each specific ACTA-adopted technical criteria document, including addendums, that has reached its mandatory compliance date at the time of the approval of the TTE, and (2) the requirements found in FCC 47 </w:t>
        </w:r>
        <w:r>
          <w:rPr>
            <w:rFonts w:eastAsia="MS Mincho"/>
            <w:bCs/>
            <w:sz w:val="24"/>
            <w:szCs w:val="24"/>
            <w:lang w:eastAsia="ja-JP"/>
          </w:rPr>
          <w:t>C.F.R.</w:t>
        </w:r>
        <w:r w:rsidRPr="00517012">
          <w:rPr>
            <w:rFonts w:eastAsia="MS Mincho"/>
            <w:bCs/>
            <w:sz w:val="24"/>
            <w:szCs w:val="24"/>
            <w:lang w:eastAsia="ja-JP"/>
          </w:rPr>
          <w:t xml:space="preserve"> Part 68.</w:t>
        </w:r>
        <w:r w:rsidRPr="00517012">
          <w:rPr>
            <w:rFonts w:ascii="Courier New" w:eastAsia="MS Mincho" w:hAnsi="Courier New" w:cs="Courier New"/>
            <w:bCs/>
            <w:sz w:val="24"/>
            <w:szCs w:val="24"/>
            <w:lang w:eastAsia="ja-JP"/>
          </w:rPr>
          <w:t xml:space="preserve"> </w:t>
        </w:r>
        <w:r w:rsidRPr="00517012">
          <w:rPr>
            <w:sz w:val="24"/>
          </w:rPr>
          <w:t xml:space="preserve">Technical criteria </w:t>
        </w:r>
        <w:r>
          <w:rPr>
            <w:sz w:val="24"/>
          </w:rPr>
          <w:t>that</w:t>
        </w:r>
        <w:r w:rsidRPr="00517012">
          <w:rPr>
            <w:sz w:val="24"/>
          </w:rPr>
          <w:t xml:space="preserve"> have been adopted by the ACTA and have reached their effective date may be included on the </w:t>
        </w:r>
        <w:proofErr w:type="spellStart"/>
        <w:r w:rsidRPr="00517012">
          <w:rPr>
            <w:sz w:val="24"/>
          </w:rPr>
          <w:t>SDoC</w:t>
        </w:r>
        <w:proofErr w:type="spellEnd"/>
        <w:r w:rsidRPr="00517012">
          <w:rPr>
            <w:sz w:val="24"/>
          </w:rPr>
          <w:t xml:space="preserve"> at the discretion of the Supplier as they are able to certify compliance to those technical criteria.</w:t>
        </w:r>
      </w:ins>
    </w:p>
    <w:p w14:paraId="5FF88C1A" w14:textId="77777777" w:rsidR="00AC7C48" w:rsidRPr="00517012" w:rsidRDefault="00AC7C48" w:rsidP="00AC7C48">
      <w:pPr>
        <w:pStyle w:val="BodyTextIndent3"/>
        <w:numPr>
          <w:ilvl w:val="0"/>
          <w:numId w:val="1"/>
        </w:numPr>
        <w:rPr>
          <w:ins w:id="1051" w:author="Sarah Chittick" w:date="2022-01-13T15:46:00Z"/>
          <w:sz w:val="24"/>
        </w:rPr>
      </w:pPr>
      <w:ins w:id="1052" w:author="Sarah Chittick" w:date="2022-01-13T15:46:00Z">
        <w:r w:rsidRPr="00517012">
          <w:rPr>
            <w:sz w:val="24"/>
          </w:rPr>
          <w:t>Date and place of issue of the declaration.</w:t>
        </w:r>
      </w:ins>
    </w:p>
    <w:p w14:paraId="5D23B356" w14:textId="77777777" w:rsidR="00AC7C48" w:rsidRPr="00517012" w:rsidRDefault="00AC7C48" w:rsidP="00AC7C48">
      <w:pPr>
        <w:pStyle w:val="BodyTextIndent3"/>
        <w:numPr>
          <w:ilvl w:val="0"/>
          <w:numId w:val="1"/>
        </w:numPr>
        <w:rPr>
          <w:ins w:id="1053" w:author="Sarah Chittick" w:date="2022-01-13T15:46:00Z"/>
          <w:sz w:val="24"/>
        </w:rPr>
      </w:pPr>
      <w:ins w:id="1054" w:author="Sarah Chittick" w:date="2022-01-13T15:46:00Z">
        <w:r w:rsidRPr="00517012">
          <w:rPr>
            <w:sz w:val="24"/>
          </w:rPr>
          <w:t>Signature, name</w:t>
        </w:r>
        <w:r>
          <w:rPr>
            <w:sz w:val="24"/>
          </w:rPr>
          <w:t>,</w:t>
        </w:r>
        <w:r w:rsidRPr="00517012">
          <w:rPr>
            <w:sz w:val="24"/>
          </w:rPr>
          <w:t xml:space="preserve"> and function of person making declaration.</w:t>
        </w:r>
      </w:ins>
    </w:p>
    <w:p w14:paraId="3DA3C7AE" w14:textId="77777777" w:rsidR="00AC7C48" w:rsidRPr="00517012" w:rsidRDefault="00AC7C48" w:rsidP="00AC7C48">
      <w:pPr>
        <w:pStyle w:val="BodyTextIndent3"/>
        <w:numPr>
          <w:ilvl w:val="0"/>
          <w:numId w:val="1"/>
        </w:numPr>
        <w:rPr>
          <w:ins w:id="1055" w:author="Sarah Chittick" w:date="2022-01-13T15:46:00Z"/>
          <w:sz w:val="24"/>
        </w:rPr>
      </w:pPr>
      <w:ins w:id="1056" w:author="Sarah Chittick" w:date="2022-01-13T15:46:00Z">
        <w:r w:rsidRPr="00517012">
          <w:rPr>
            <w:sz w:val="24"/>
          </w:rPr>
          <w:t>A statement that the product, if it incorporates a handset, does or does not comply with §68.316 of the FCC Rules defining HAC terminal equipment.</w:t>
        </w:r>
      </w:ins>
    </w:p>
    <w:p w14:paraId="4F302518" w14:textId="77777777" w:rsidR="00AC7C48" w:rsidRPr="00517012" w:rsidRDefault="00AC7C48" w:rsidP="00AC7C48">
      <w:pPr>
        <w:pStyle w:val="BodyTextIndent3"/>
        <w:numPr>
          <w:ilvl w:val="0"/>
          <w:numId w:val="1"/>
        </w:numPr>
        <w:ind w:left="1095" w:hanging="375"/>
        <w:rPr>
          <w:ins w:id="1057" w:author="Sarah Chittick" w:date="2022-01-13T15:46:00Z"/>
          <w:sz w:val="24"/>
        </w:rPr>
      </w:pPr>
      <w:ins w:id="1058" w:author="Sarah Chittick" w:date="2022-01-13T15:46:00Z">
        <w:r w:rsidRPr="00517012">
          <w:rPr>
            <w:sz w:val="24"/>
          </w:rPr>
          <w:t xml:space="preserve">For a telephone that is not HAC, as defined in §68.316, the </w:t>
        </w:r>
        <w:r>
          <w:rPr>
            <w:sz w:val="24"/>
          </w:rPr>
          <w:t>R</w:t>
        </w:r>
        <w:r w:rsidRPr="00517012">
          <w:rPr>
            <w:sz w:val="24"/>
          </w:rPr>
          <w:t xml:space="preserve">esponsible </w:t>
        </w:r>
        <w:r>
          <w:rPr>
            <w:sz w:val="24"/>
          </w:rPr>
          <w:t>P</w:t>
        </w:r>
        <w:r w:rsidRPr="00517012">
          <w:rPr>
            <w:sz w:val="24"/>
          </w:rPr>
          <w:t xml:space="preserve">arty shall provide the following in the </w:t>
        </w:r>
        <w:proofErr w:type="spellStart"/>
        <w:r w:rsidRPr="00517012">
          <w:rPr>
            <w:sz w:val="24"/>
          </w:rPr>
          <w:t>SDoC</w:t>
        </w:r>
        <w:proofErr w:type="spellEnd"/>
        <w:r w:rsidRPr="00517012">
          <w:rPr>
            <w:sz w:val="24"/>
          </w:rPr>
          <w:t>: (a) notice that FCC rules prohibit the use of that handset in certain locations; and (b) a list of such locations (see §68.112).</w:t>
        </w:r>
      </w:ins>
    </w:p>
    <w:p w14:paraId="050BDD1E" w14:textId="77777777" w:rsidR="00AC7C48" w:rsidRPr="00517012" w:rsidRDefault="00AC7C48" w:rsidP="00AC7C48">
      <w:pPr>
        <w:pStyle w:val="BodyTextIndent3"/>
        <w:rPr>
          <w:ins w:id="1059" w:author="Sarah Chittick" w:date="2022-01-13T15:46:00Z"/>
          <w:sz w:val="24"/>
        </w:rPr>
      </w:pPr>
    </w:p>
    <w:p w14:paraId="332E81BF" w14:textId="77777777" w:rsidR="00AC7C48" w:rsidRPr="00D8179E" w:rsidRDefault="00AC7C48" w:rsidP="00AC7C48">
      <w:pPr>
        <w:pStyle w:val="BodyTextIndent3"/>
        <w:ind w:left="0"/>
        <w:rPr>
          <w:ins w:id="1060" w:author="Sarah Chittick" w:date="2022-01-13T15:46:00Z"/>
          <w:sz w:val="20"/>
        </w:rPr>
      </w:pPr>
      <w:ins w:id="1061" w:author="Sarah Chittick" w:date="2022-01-13T15:46:00Z">
        <w:r w:rsidRPr="00D8179E">
          <w:rPr>
            <w:sz w:val="20"/>
          </w:rPr>
          <w:t xml:space="preserve">NOTE: Equipment designed to operate in conjunction with other equipment, the characteristics of which can affect compliance of such device with Part 68, and/or ACTA-adopted technical criteria, then the Model Number(s) of such equipment shall be supplied, and such other equipment must also include an </w:t>
        </w:r>
        <w:proofErr w:type="spellStart"/>
        <w:r w:rsidRPr="00D8179E">
          <w:rPr>
            <w:sz w:val="20"/>
          </w:rPr>
          <w:t>SDoC</w:t>
        </w:r>
        <w:proofErr w:type="spellEnd"/>
        <w:r w:rsidRPr="00D8179E">
          <w:rPr>
            <w:sz w:val="20"/>
          </w:rPr>
          <w:t xml:space="preserve"> or TCB grant of certification. </w:t>
        </w:r>
      </w:ins>
    </w:p>
    <w:p w14:paraId="355FC6CF" w14:textId="5C7B4B12" w:rsidR="00AC7C48" w:rsidRDefault="00AC7C48" w:rsidP="00AC7C48">
      <w:pPr>
        <w:pStyle w:val="ListParagraph"/>
        <w:jc w:val="both"/>
        <w:rPr>
          <w:ins w:id="1062" w:author="Sarah Chittick" w:date="2022-01-13T15:48:00Z"/>
          <w:b/>
          <w:bCs w:val="0"/>
        </w:rPr>
      </w:pPr>
    </w:p>
    <w:p w14:paraId="00FBCBC2" w14:textId="382829BE" w:rsidR="00AC7C48" w:rsidRPr="00EC73D3" w:rsidRDefault="00AC7C48">
      <w:pPr>
        <w:jc w:val="both"/>
        <w:rPr>
          <w:ins w:id="1063" w:author="Sarah Chittick" w:date="2022-01-13T15:26:00Z"/>
          <w:b/>
          <w:bCs w:val="0"/>
          <w:rPrChange w:id="1064" w:author="Sarah Chittick" w:date="2022-01-13T15:53:00Z">
            <w:rPr>
              <w:ins w:id="1065" w:author="Sarah Chittick" w:date="2022-01-13T15:26:00Z"/>
            </w:rPr>
          </w:rPrChange>
        </w:rPr>
        <w:pPrChange w:id="1066" w:author="Sarah Chittick" w:date="2022-01-13T15:53:00Z">
          <w:pPr>
            <w:ind w:left="720"/>
            <w:jc w:val="both"/>
          </w:pPr>
        </w:pPrChange>
      </w:pPr>
      <w:ins w:id="1067" w:author="Sarah Chittick" w:date="2022-01-13T15:48:00Z">
        <w:r w:rsidRPr="00AC7C48">
          <w:rPr>
            <w:rPrChange w:id="1068" w:author="Sarah Chittick" w:date="2022-01-13T15:48:00Z">
              <w:rPr>
                <w:b/>
                <w:bCs w:val="0"/>
              </w:rPr>
            </w:rPrChange>
          </w:rPr>
          <w:t>When filing, a</w:t>
        </w:r>
        <w:r w:rsidRPr="00AC7C48">
          <w:t>n</w:t>
        </w:r>
        <w:r w:rsidRPr="00517012">
          <w:t xml:space="preserve"> </w:t>
        </w:r>
        <w:proofErr w:type="spellStart"/>
        <w:r w:rsidRPr="00517012">
          <w:t>SDoC</w:t>
        </w:r>
        <w:proofErr w:type="spellEnd"/>
        <w:r w:rsidRPr="00517012">
          <w:t xml:space="preserve"> must contain the statements and information as specified in §</w:t>
        </w:r>
        <w:proofErr w:type="gramStart"/>
        <w:r w:rsidRPr="00517012">
          <w:t>68.324;</w:t>
        </w:r>
        <w:proofErr w:type="gramEnd"/>
        <w:r w:rsidRPr="00517012">
          <w:t xml:space="preserve"> including an explicit reference to the ACTA-adopted technical criteria. Also refer to Section 6.3, FCC Issued Waivers, if applicable. Refer to Appendix </w:t>
        </w:r>
        <w:r>
          <w:t>D</w:t>
        </w:r>
        <w:r w:rsidRPr="00517012">
          <w:t xml:space="preserve">, Example Language for an </w:t>
        </w:r>
        <w:proofErr w:type="spellStart"/>
        <w:r w:rsidRPr="00517012">
          <w:t>SDoC</w:t>
        </w:r>
        <w:proofErr w:type="spellEnd"/>
        <w:r w:rsidRPr="00517012">
          <w:t xml:space="preserve">.  </w:t>
        </w:r>
        <w:proofErr w:type="spellStart"/>
        <w:r w:rsidRPr="00517012">
          <w:t>SDoCs</w:t>
        </w:r>
        <w:proofErr w:type="spellEnd"/>
        <w:r w:rsidRPr="00517012">
          <w:t xml:space="preserve"> must be provided in a format accessible to persons with disabilities.</w:t>
        </w:r>
      </w:ins>
    </w:p>
    <w:p w14:paraId="6C677F33" w14:textId="77777777" w:rsidR="00E4048E" w:rsidRPr="009B3A29" w:rsidRDefault="00E4048E" w:rsidP="00E4048E">
      <w:pPr>
        <w:jc w:val="both"/>
        <w:rPr>
          <w:ins w:id="1069" w:author="Sarah Chittick" w:date="2022-01-13T15:26:00Z"/>
          <w:b/>
          <w:bCs w:val="0"/>
        </w:rPr>
      </w:pPr>
    </w:p>
    <w:p w14:paraId="49F1E92E" w14:textId="2D64BF56" w:rsidR="005905B8" w:rsidRPr="00517012" w:rsidDel="00EC73D3" w:rsidRDefault="005905B8">
      <w:pPr>
        <w:pStyle w:val="BodyText"/>
        <w:tabs>
          <w:tab w:val="left" w:pos="5040"/>
        </w:tabs>
        <w:jc w:val="both"/>
        <w:rPr>
          <w:del w:id="1070" w:author="Sarah Chittick" w:date="2022-01-13T15:53:00Z"/>
          <w:rFonts w:ascii="Times New Roman" w:hAnsi="Times New Roman"/>
          <w:sz w:val="24"/>
        </w:rPr>
      </w:pPr>
    </w:p>
    <w:p w14:paraId="5ED5C5A0" w14:textId="2A4A2133" w:rsidR="005905B8" w:rsidRPr="00517012" w:rsidRDefault="005905B8" w:rsidP="003270A7">
      <w:pPr>
        <w:pStyle w:val="Heading1"/>
        <w:numPr>
          <w:ilvl w:val="0"/>
          <w:numId w:val="34"/>
        </w:numPr>
        <w:pBdr>
          <w:bottom w:val="double" w:sz="4" w:space="0" w:color="auto"/>
        </w:pBdr>
      </w:pPr>
      <w:bookmarkStart w:id="1071" w:name="_Toc309658289"/>
      <w:bookmarkStart w:id="1072" w:name="_Toc92786129"/>
      <w:r w:rsidRPr="00517012">
        <w:lastRenderedPageBreak/>
        <w:t>General Filing Guidelines</w:t>
      </w:r>
      <w:bookmarkEnd w:id="1071"/>
      <w:bookmarkEnd w:id="1072"/>
    </w:p>
    <w:p w14:paraId="6132FCE0" w14:textId="4BC60D89" w:rsidR="00401CB5" w:rsidDel="00401CB5" w:rsidRDefault="00401CB5" w:rsidP="00401CB5">
      <w:pPr>
        <w:pStyle w:val="Heading2"/>
        <w:rPr>
          <w:del w:id="1073" w:author="Sarah Chittick" w:date="2022-01-13T16:16:00Z"/>
          <w:moveTo w:id="1074" w:author="Sarah Chittick" w:date="2022-01-13T16:16:00Z"/>
        </w:rPr>
      </w:pPr>
      <w:moveToRangeStart w:id="1075" w:author="Sarah Chittick" w:date="2022-01-13T16:16:00Z" w:name="move92982979"/>
      <w:moveTo w:id="1076" w:author="Sarah Chittick" w:date="2022-01-13T16:16:00Z">
        <w:del w:id="1077" w:author="Sarah Chittick" w:date="2022-01-13T16:16:00Z">
          <w:r w:rsidDel="00401CB5">
            <w:delText>3.4 M</w:delText>
          </w:r>
          <w:r w:rsidRPr="00DA55F1" w:rsidDel="00401CB5">
            <w:delText xml:space="preserve">aintenance </w:delText>
          </w:r>
          <w:r w:rsidDel="00401CB5">
            <w:delText xml:space="preserve">of the ACTA Database </w:delText>
          </w:r>
        </w:del>
      </w:moveTo>
    </w:p>
    <w:p w14:paraId="7C1C13E9" w14:textId="1CFE7B92" w:rsidR="00401CB5" w:rsidRPr="00650101" w:rsidDel="00FC4586" w:rsidRDefault="00401CB5" w:rsidP="00401CB5">
      <w:pPr>
        <w:pStyle w:val="BodyText2"/>
        <w:autoSpaceDE w:val="0"/>
        <w:autoSpaceDN w:val="0"/>
        <w:adjustRightInd w:val="0"/>
        <w:rPr>
          <w:del w:id="1078" w:author="Sarah Chittick" w:date="2022-01-14T16:05:00Z"/>
          <w:moveTo w:id="1079" w:author="Sarah Chittick" w:date="2022-01-13T16:16:00Z"/>
        </w:rPr>
      </w:pPr>
      <w:moveTo w:id="1080" w:author="Sarah Chittick" w:date="2022-01-13T16:16:00Z">
        <w:del w:id="1081" w:author="Sarah Chittick" w:date="2022-01-13T16:16:00Z">
          <w:r w:rsidRPr="00767A31" w:rsidDel="00401CB5">
            <w:delText>An important responsibility of the ACTA is to maintain an accurate and up</w:delText>
          </w:r>
          <w:r w:rsidDel="00401CB5">
            <w:delText>-</w:delText>
          </w:r>
          <w:r w:rsidRPr="00767A31" w:rsidDel="00401CB5">
            <w:delText>to</w:delText>
          </w:r>
          <w:r w:rsidDel="00401CB5">
            <w:delText>-</w:delText>
          </w:r>
          <w:r w:rsidRPr="00767A31" w:rsidDel="00401CB5">
            <w:delText>date database of all Part 68 TTE</w:delText>
          </w:r>
          <w:r w:rsidDel="00401CB5">
            <w:delText xml:space="preserve"> and HAC-compliant ACS telephonic CPE</w:delText>
          </w:r>
          <w:r w:rsidRPr="00767A31" w:rsidDel="00401CB5">
            <w:delText>. The information associated with a RPC</w:delText>
          </w:r>
          <w:r w:rsidDel="00401CB5">
            <w:delText xml:space="preserve"> </w:delText>
          </w:r>
          <w:r w:rsidRPr="00767A31" w:rsidDel="00401CB5">
            <w:delText>is</w:delText>
          </w:r>
          <w:r w:rsidDel="00401CB5">
            <w:delText xml:space="preserve"> used</w:delText>
          </w:r>
          <w:r w:rsidRPr="00767A31" w:rsidDel="00401CB5">
            <w:delText xml:space="preserve"> </w:delText>
          </w:r>
          <w:r w:rsidDel="00401CB5">
            <w:delText>by the</w:delText>
          </w:r>
          <w:r w:rsidRPr="00767A31" w:rsidDel="00401CB5">
            <w:delText xml:space="preserve"> FCC, U.S. Customs</w:delText>
          </w:r>
          <w:r w:rsidDel="00401CB5">
            <w:delText>,</w:delText>
          </w:r>
          <w:r w:rsidRPr="00767A31" w:rsidDel="00401CB5">
            <w:delText xml:space="preserve"> and consumers</w:delText>
          </w:r>
          <w:r w:rsidDel="00401CB5">
            <w:delText xml:space="preserve"> and therefore must be accurate</w:delText>
          </w:r>
          <w:r w:rsidRPr="00767A31" w:rsidDel="00401CB5">
            <w:delText xml:space="preserve">. The RPC is </w:delText>
          </w:r>
          <w:r w:rsidDel="00401CB5">
            <w:delText>critical in</w:delText>
          </w:r>
          <w:r w:rsidRPr="00767A31" w:rsidDel="00401CB5">
            <w:delText xml:space="preserve"> establish</w:delText>
          </w:r>
          <w:r w:rsidDel="00401CB5">
            <w:delText>ing</w:delText>
          </w:r>
          <w:r w:rsidRPr="00767A31" w:rsidDel="00401CB5">
            <w:delText xml:space="preserve"> the connection between the responsible party and the telephone equipment stored in the database.</w:delText>
          </w:r>
        </w:del>
        <w:del w:id="1082" w:author="Sarah Chittick" w:date="2022-01-14T16:05:00Z">
          <w:r w:rsidRPr="00767A31" w:rsidDel="00FC4586">
            <w:delText xml:space="preserve">  </w:delText>
          </w:r>
        </w:del>
      </w:moveTo>
    </w:p>
    <w:moveToRangeEnd w:id="1075"/>
    <w:p w14:paraId="4A0B75F9" w14:textId="0FA9D0C8" w:rsidR="001447D8" w:rsidRPr="00517012" w:rsidRDefault="005905B8">
      <w:pPr>
        <w:pStyle w:val="BodyText2"/>
        <w:autoSpaceDE w:val="0"/>
        <w:autoSpaceDN w:val="0"/>
        <w:adjustRightInd w:val="0"/>
        <w:pPrChange w:id="1083" w:author="Sarah Chittick" w:date="2022-01-14T16:05:00Z">
          <w:pPr>
            <w:pStyle w:val="BodyText2"/>
          </w:pPr>
        </w:pPrChange>
      </w:pPr>
      <w:r w:rsidRPr="00517012">
        <w:t xml:space="preserve">Parties submitting information to the ACTA for inclusion in the centralized database of approved Part </w:t>
      </w:r>
      <w:r w:rsidRPr="008E28C0">
        <w:t xml:space="preserve">68 </w:t>
      </w:r>
      <w:r w:rsidR="00D46F0F" w:rsidRPr="008E28C0">
        <w:t>Terminal</w:t>
      </w:r>
      <w:r w:rsidRPr="008E28C0">
        <w:t xml:space="preserve"> Equipment</w:t>
      </w:r>
      <w:r w:rsidR="00800ABE" w:rsidRPr="008E28C0">
        <w:t xml:space="preserve"> </w:t>
      </w:r>
      <w:r w:rsidR="000619BE">
        <w:t>and HAC-compliant ACS telephonic CPE</w:t>
      </w:r>
      <w:r w:rsidR="00800ABE" w:rsidRPr="008E28C0">
        <w:t xml:space="preserve"> </w:t>
      </w:r>
      <w:r w:rsidRPr="008E28C0">
        <w:t>should file</w:t>
      </w:r>
      <w:r w:rsidRPr="00517012">
        <w:t xml:space="preserve"> submissions using the </w:t>
      </w:r>
      <w:ins w:id="1084" w:author="Sarah Chittick" w:date="2021-06-01T16:09:00Z">
        <w:r w:rsidR="006E41AD">
          <w:t>ACTA Online Filing (</w:t>
        </w:r>
      </w:ins>
      <w:r w:rsidRPr="00517012">
        <w:t>AOF</w:t>
      </w:r>
      <w:ins w:id="1085" w:author="Sarah Chittick" w:date="2021-06-01T16:09:00Z">
        <w:r w:rsidR="006E41AD">
          <w:t>)</w:t>
        </w:r>
      </w:ins>
      <w:r w:rsidRPr="00517012">
        <w:t xml:space="preserve"> system</w:t>
      </w:r>
      <w:ins w:id="1086" w:author="Sarah Chittick" w:date="2022-01-13T15:11:00Z">
        <w:r w:rsidR="00851ACF">
          <w:t xml:space="preserve">: </w:t>
        </w:r>
        <w:r w:rsidR="00851ACF" w:rsidRPr="00851ACF">
          <w:t>https://part68.org/online-filing/</w:t>
        </w:r>
      </w:ins>
      <w:r w:rsidRPr="00517012">
        <w:t>.</w:t>
      </w:r>
      <w:ins w:id="1087" w:author="Sarah Chittick" w:date="2021-06-01T16:09:00Z">
        <w:r w:rsidR="006E41AD">
          <w:t xml:space="preserve"> All filing types are supported by the AOF</w:t>
        </w:r>
      </w:ins>
      <w:ins w:id="1088" w:author="Sarah Chittick" w:date="2021-06-01T16:11:00Z">
        <w:r w:rsidR="00C25107">
          <w:t xml:space="preserve">; it is expected that all filings will be submitted electronically. </w:t>
        </w:r>
      </w:ins>
      <w:ins w:id="1089" w:author="Sarah Chittick" w:date="2021-06-01T16:10:00Z">
        <w:r w:rsidR="007F3441" w:rsidRPr="007F3441">
          <w:t xml:space="preserve">If you are unable to submit your filing using the AOF, please email acta@atis.org. </w:t>
        </w:r>
        <w:r w:rsidR="007F3441">
          <w:t>A</w:t>
        </w:r>
        <w:r w:rsidR="007F3441" w:rsidRPr="007F3441">
          <w:t xml:space="preserve"> Handling Fee may be assessed if the ACTA is asked to manually addresses a filing that is supported by the AOF.</w:t>
        </w:r>
      </w:ins>
      <w:del w:id="1090" w:author="Sarah Chittick" w:date="2021-06-01T16:09:00Z">
        <w:r w:rsidRPr="00517012" w:rsidDel="006E41AD">
          <w:delText xml:space="preserve">  </w:delText>
        </w:r>
      </w:del>
      <w:del w:id="1091" w:author="Sarah Chittick" w:date="2021-06-01T16:10:00Z">
        <w:r w:rsidRPr="00517012" w:rsidDel="006E41AD">
          <w:delText>Filing types currently supported by AOF are Original, Modification, Notice of Change, Re-certification</w:delText>
        </w:r>
        <w:r w:rsidR="00007B36" w:rsidDel="006E41AD">
          <w:delText>,</w:delText>
        </w:r>
        <w:r w:rsidRPr="00517012" w:rsidDel="006E41AD">
          <w:delText xml:space="preserve"> </w:delText>
        </w:r>
        <w:r w:rsidR="00007B36" w:rsidRPr="00517012" w:rsidDel="006E41AD">
          <w:delText>and Request</w:delText>
        </w:r>
        <w:r w:rsidRPr="00517012" w:rsidDel="006E41AD">
          <w:delText xml:space="preserve"> for RPC</w:delText>
        </w:r>
        <w:r w:rsidR="00007B36" w:rsidDel="006E41AD">
          <w:delText>, and RPC Data Validation</w:delText>
        </w:r>
        <w:r w:rsidRPr="00517012" w:rsidDel="006E41AD">
          <w:delText xml:space="preserve">. Filing types not specified must be submitted, by postal mail or </w:delText>
        </w:r>
        <w:r w:rsidR="008D37F0" w:rsidRPr="00517012" w:rsidDel="006E41AD">
          <w:delText>E-mail</w:delText>
        </w:r>
        <w:r w:rsidRPr="00517012" w:rsidDel="006E41AD">
          <w:delText>, to the ACTA Secretariat</w:delText>
        </w:r>
        <w:r w:rsidR="00627EC5" w:rsidDel="006E41AD">
          <w:delText xml:space="preserve"> using the TTE Submission Form in Appendix F</w:delText>
        </w:r>
        <w:r w:rsidRPr="00517012" w:rsidDel="006E41AD">
          <w:delText>. Unless otherwise noted, documents requested should be submitted in Adobe (PDF) format. Filings not submitted in the format requested could delay the processing procedure.</w:delText>
        </w:r>
      </w:del>
      <w:r w:rsidRPr="00517012">
        <w:t xml:space="preserve"> </w:t>
      </w:r>
    </w:p>
    <w:p w14:paraId="34B9AC0C" w14:textId="77777777" w:rsidR="00EA2D83" w:rsidRPr="00517012" w:rsidRDefault="00EA2D83">
      <w:pPr>
        <w:pStyle w:val="BodyText2"/>
      </w:pPr>
    </w:p>
    <w:p w14:paraId="520A12FD" w14:textId="33A13ECC" w:rsidR="005905B8" w:rsidRPr="00517012" w:rsidRDefault="00EA2D83" w:rsidP="00EA2D83">
      <w:pPr>
        <w:pStyle w:val="BodyText2"/>
        <w:rPr>
          <w:b/>
        </w:rPr>
      </w:pPr>
      <w:r w:rsidRPr="00517012">
        <w:rPr>
          <w:b/>
        </w:rPr>
        <w:t>3.1 Filing Fees</w:t>
      </w:r>
      <w:del w:id="1092" w:author="Sarah Chittick" w:date="2022-01-13T16:03:00Z">
        <w:r w:rsidRPr="00517012" w:rsidDel="006D72A7">
          <w:rPr>
            <w:b/>
          </w:rPr>
          <w:delText xml:space="preserve"> and Payment</w:delText>
        </w:r>
      </w:del>
    </w:p>
    <w:p w14:paraId="67874A73" w14:textId="6B25415C" w:rsidR="005905B8" w:rsidRPr="00517012" w:rsidRDefault="005905B8" w:rsidP="00CD6AF4">
      <w:pPr>
        <w:autoSpaceDE w:val="0"/>
        <w:jc w:val="both"/>
      </w:pPr>
      <w:r w:rsidRPr="00517012">
        <w:t xml:space="preserve">A fee for recording, updating, and maintaining information/content in the </w:t>
      </w:r>
      <w:smartTag w:uri="urn:schemas-microsoft-com:office:smarttags" w:element="PersonName">
        <w:r w:rsidRPr="00517012">
          <w:t>ACTA</w:t>
        </w:r>
      </w:smartTag>
      <w:r w:rsidRPr="00517012">
        <w:t xml:space="preserve"> Database is required.</w:t>
      </w:r>
      <w:ins w:id="1093" w:author="Sarah Chittick" w:date="2021-06-01T16:12:00Z">
        <w:r w:rsidR="008940BD">
          <w:t xml:space="preserve"> The </w:t>
        </w:r>
      </w:ins>
      <w:ins w:id="1094" w:author="Sarah Chittick" w:date="2021-06-01T16:13:00Z">
        <w:r w:rsidR="008940BD">
          <w:t>following table provides a breakdown of filing types and fees.</w:t>
        </w:r>
      </w:ins>
      <w:r w:rsidRPr="00517012">
        <w:t xml:space="preserve"> </w:t>
      </w:r>
      <w:ins w:id="1095" w:author="Sarah Chittick" w:date="2021-06-01T16:13:00Z">
        <w:r w:rsidR="008940BD" w:rsidRPr="00517012">
          <w:t xml:space="preserve">Parties are encouraged to visit the ACTA website at </w:t>
        </w:r>
        <w:r w:rsidR="008940BD">
          <w:fldChar w:fldCharType="begin"/>
        </w:r>
        <w:r w:rsidR="008940BD">
          <w:instrText xml:space="preserve"> HYPERLINK "http://www.part68.org" </w:instrText>
        </w:r>
        <w:r w:rsidR="008940BD">
          <w:fldChar w:fldCharType="separate"/>
        </w:r>
        <w:r w:rsidR="008940BD" w:rsidRPr="00965B4E">
          <w:rPr>
            <w:rStyle w:val="Hyperlink"/>
          </w:rPr>
          <w:t>http://www.part68.org</w:t>
        </w:r>
        <w:r w:rsidR="008940BD">
          <w:rPr>
            <w:rStyle w:val="Hyperlink"/>
          </w:rPr>
          <w:fldChar w:fldCharType="end"/>
        </w:r>
        <w:r w:rsidR="008940BD" w:rsidRPr="00517012">
          <w:t xml:space="preserve"> for updates or revisions to the appropriate </w:t>
        </w:r>
        <w:r w:rsidR="008940BD">
          <w:t>f</w:t>
        </w:r>
        <w:r w:rsidR="008940BD" w:rsidRPr="00517012">
          <w:t>iling fee. Questions about the filing process or filing fees should be directed to</w:t>
        </w:r>
        <w:r w:rsidR="008940BD">
          <w:t xml:space="preserve"> acta@atis.org</w:t>
        </w:r>
      </w:ins>
      <w:r w:rsidRPr="00517012">
        <w:t xml:space="preserve"> </w:t>
      </w:r>
      <w:del w:id="1096" w:author="Sarah Chittick" w:date="2021-06-01T16:12:00Z">
        <w:r w:rsidRPr="00517012" w:rsidDel="008940BD">
          <w:delText xml:space="preserve">The basic fee for all </w:delText>
        </w:r>
        <w:r w:rsidR="000A4B51" w:rsidRPr="00517012" w:rsidDel="008940BD">
          <w:delText>f</w:delText>
        </w:r>
        <w:r w:rsidR="00081E04" w:rsidRPr="00517012" w:rsidDel="008940BD">
          <w:delText>ilings is $</w:delText>
        </w:r>
        <w:r w:rsidR="00575068" w:rsidDel="008940BD">
          <w:delText>825</w:delText>
        </w:r>
        <w:r w:rsidR="008E3928" w:rsidRPr="00517012" w:rsidDel="008940BD">
          <w:delText xml:space="preserve"> </w:delText>
        </w:r>
        <w:r w:rsidRPr="00517012" w:rsidDel="008940BD">
          <w:delText>(US).</w:delText>
        </w:r>
        <w:r w:rsidR="00730B0D" w:rsidRPr="00517012" w:rsidDel="008940BD">
          <w:delText xml:space="preserve">  An additional $95</w:delText>
        </w:r>
        <w:r w:rsidR="00FA3E1F" w:rsidDel="008940BD">
          <w:delText xml:space="preserve"> </w:delText>
        </w:r>
        <w:r w:rsidR="00266D1C" w:rsidRPr="00517012" w:rsidDel="008940BD">
          <w:delText>(US)</w:delText>
        </w:r>
        <w:r w:rsidR="00730B0D" w:rsidRPr="00517012" w:rsidDel="008940BD">
          <w:delText xml:space="preserve"> handling fee </w:delText>
        </w:r>
        <w:r w:rsidR="00266D1C" w:rsidRPr="00517012" w:rsidDel="008940BD">
          <w:delText>is required</w:delText>
        </w:r>
        <w:r w:rsidR="00730B0D" w:rsidRPr="00517012" w:rsidDel="008940BD">
          <w:delText xml:space="preserve"> </w:delText>
        </w:r>
        <w:r w:rsidRPr="00517012" w:rsidDel="008940BD">
          <w:delText xml:space="preserve">for </w:delText>
        </w:r>
        <w:r w:rsidR="00266D1C" w:rsidRPr="00517012" w:rsidDel="008940BD">
          <w:delText xml:space="preserve">Original, Modification and Notice of Change </w:delText>
        </w:r>
        <w:r w:rsidR="000A4B51" w:rsidRPr="00517012" w:rsidDel="008940BD">
          <w:delText>f</w:delText>
        </w:r>
        <w:r w:rsidRPr="00517012" w:rsidDel="008940BD">
          <w:delText>iling</w:delText>
        </w:r>
        <w:r w:rsidR="00266D1C" w:rsidRPr="00517012" w:rsidDel="008940BD">
          <w:delText>s</w:delText>
        </w:r>
        <w:r w:rsidRPr="00517012" w:rsidDel="008940BD">
          <w:delText xml:space="preserve"> </w:delText>
        </w:r>
        <w:r w:rsidR="00266D1C" w:rsidRPr="00517012" w:rsidDel="008940BD">
          <w:delText xml:space="preserve">that are </w:delText>
        </w:r>
        <w:r w:rsidRPr="00517012" w:rsidDel="008940BD">
          <w:delText>submitted directly to the ACTA Secretariat</w:delText>
        </w:r>
        <w:r w:rsidR="000A4B51" w:rsidRPr="00517012" w:rsidDel="008940BD">
          <w:delText xml:space="preserve"> for processing</w:delText>
        </w:r>
        <w:r w:rsidR="00266D1C" w:rsidRPr="00517012" w:rsidDel="008940BD">
          <w:delText>.</w:delText>
        </w:r>
        <w:r w:rsidRPr="00517012" w:rsidDel="008940BD">
          <w:delText xml:space="preserve"> </w:delText>
        </w:r>
        <w:r w:rsidR="000A4B51" w:rsidRPr="00517012" w:rsidDel="008940BD">
          <w:delText>Fees for f</w:delText>
        </w:r>
        <w:r w:rsidR="00266D1C" w:rsidRPr="00517012" w:rsidDel="008940BD">
          <w:delText xml:space="preserve">ilings submitted directly to the ACTA Secretariat </w:delText>
        </w:r>
        <w:r w:rsidRPr="00517012" w:rsidDel="008940BD">
          <w:delText xml:space="preserve">can be made by check payable to </w:delText>
        </w:r>
        <w:r w:rsidR="00CD6AF4" w:rsidRPr="00517012" w:rsidDel="008940BD">
          <w:rPr>
            <w:rFonts w:ascii="ZWAdobeF" w:hAnsi="ZWAdobeF"/>
            <w:sz w:val="2"/>
          </w:rPr>
          <w:delText>U</w:delText>
        </w:r>
        <w:r w:rsidRPr="00517012" w:rsidDel="008940BD">
          <w:rPr>
            <w:u w:val="single"/>
          </w:rPr>
          <w:delText xml:space="preserve">ATIS/ACTA </w:delText>
        </w:r>
        <w:r w:rsidR="008E3928" w:rsidRPr="00517012" w:rsidDel="008940BD">
          <w:rPr>
            <w:u w:val="single"/>
          </w:rPr>
          <w:delText>Secretariat</w:delText>
        </w:r>
        <w:r w:rsidRPr="00517012" w:rsidDel="008940BD">
          <w:delText xml:space="preserve">, or by credit card using the “Credit Card Payment Form” in Appendix </w:delText>
        </w:r>
        <w:r w:rsidR="00641482" w:rsidDel="008940BD">
          <w:delText>I</w:delText>
        </w:r>
        <w:r w:rsidRPr="00517012" w:rsidDel="008940BD">
          <w:delText xml:space="preserve">.  Fees for </w:delText>
        </w:r>
        <w:r w:rsidR="000A4B51" w:rsidRPr="00517012" w:rsidDel="008940BD">
          <w:delText>f</w:delText>
        </w:r>
        <w:r w:rsidRPr="00517012" w:rsidDel="008940BD">
          <w:delText xml:space="preserve">ilings submitted utilizing AOF must be paid via credit card. </w:delText>
        </w:r>
      </w:del>
      <w:r w:rsidRPr="00517012">
        <w:t xml:space="preserve"> </w:t>
      </w:r>
    </w:p>
    <w:p w14:paraId="4C40161D" w14:textId="77777777" w:rsidR="005905B8" w:rsidRPr="00517012" w:rsidRDefault="005905B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097" w:author="Sarah Chittick" w:date="2022-01-13T15:1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958"/>
        <w:gridCol w:w="1598"/>
        <w:gridCol w:w="5074"/>
        <w:tblGridChange w:id="1098">
          <w:tblGrid>
            <w:gridCol w:w="1958"/>
            <w:gridCol w:w="1598"/>
            <w:gridCol w:w="4902"/>
            <w:gridCol w:w="172"/>
          </w:tblGrid>
        </w:tblGridChange>
      </w:tblGrid>
      <w:tr w:rsidR="007858C2" w:rsidRPr="00517012" w14:paraId="0A6E0437" w14:textId="77777777" w:rsidTr="00851ACF">
        <w:trPr>
          <w:cantSplit/>
          <w:jc w:val="center"/>
          <w:trPrChange w:id="1099" w:author="Sarah Chittick" w:date="2022-01-13T15:12:00Z">
            <w:trPr>
              <w:gridAfter w:val="0"/>
              <w:wAfter w:w="180" w:type="dxa"/>
              <w:cantSplit/>
              <w:jc w:val="center"/>
            </w:trPr>
          </w:trPrChange>
        </w:trPr>
        <w:tc>
          <w:tcPr>
            <w:tcW w:w="8630" w:type="dxa"/>
            <w:gridSpan w:val="3"/>
            <w:tcPrChange w:id="1100" w:author="Sarah Chittick" w:date="2022-01-13T15:12:00Z">
              <w:tcPr>
                <w:tcW w:w="8630" w:type="dxa"/>
                <w:gridSpan w:val="3"/>
              </w:tcPr>
            </w:tcPrChange>
          </w:tcPr>
          <w:p w14:paraId="519D256F" w14:textId="20A31EBC" w:rsidR="00475EB3" w:rsidDel="008940BD" w:rsidRDefault="005905B8">
            <w:pPr>
              <w:rPr>
                <w:del w:id="1101" w:author="Sarah Chittick" w:date="2021-06-01T16:13:00Z"/>
              </w:rPr>
            </w:pPr>
            <w:del w:id="1102" w:author="Sarah Chittick" w:date="2021-06-01T16:13:00Z">
              <w:r w:rsidRPr="00517012" w:rsidDel="008940BD">
                <w:delText xml:space="preserve">The following provides a breakdown in associated </w:delText>
              </w:r>
              <w:r w:rsidR="000A4B51" w:rsidRPr="00517012" w:rsidDel="008940BD">
                <w:delText>f</w:delText>
              </w:r>
              <w:r w:rsidRPr="00517012" w:rsidDel="008940BD">
                <w:delText xml:space="preserve">iling fees.  Parties are encouraged to visit the ACTA </w:delText>
              </w:r>
              <w:r w:rsidR="00E248C0" w:rsidRPr="00517012" w:rsidDel="008940BD">
                <w:delText>website</w:delText>
              </w:r>
              <w:r w:rsidRPr="00517012" w:rsidDel="008940BD">
                <w:delText xml:space="preserve"> at </w:delText>
              </w:r>
              <w:r w:rsidR="0096203D" w:rsidDel="008940BD">
                <w:fldChar w:fldCharType="begin"/>
              </w:r>
              <w:r w:rsidR="0096203D" w:rsidDel="008940BD">
                <w:delInstrText xml:space="preserve"> HYPERLINK "http://www.part68.org" </w:delInstrText>
              </w:r>
              <w:r w:rsidR="0096203D" w:rsidDel="008940BD">
                <w:fldChar w:fldCharType="separate"/>
              </w:r>
              <w:r w:rsidR="000619BE" w:rsidRPr="00965B4E" w:rsidDel="008940BD">
                <w:rPr>
                  <w:rStyle w:val="Hyperlink"/>
                </w:rPr>
                <w:delText>http://www.part68.org</w:delText>
              </w:r>
              <w:r w:rsidR="0096203D" w:rsidDel="008940BD">
                <w:rPr>
                  <w:rStyle w:val="Hyperlink"/>
                </w:rPr>
                <w:fldChar w:fldCharType="end"/>
              </w:r>
              <w:r w:rsidRPr="00517012" w:rsidDel="008940BD">
                <w:delText xml:space="preserve"> for updates or revisions to the appropriate </w:delText>
              </w:r>
              <w:r w:rsidR="000619BE" w:rsidDel="008940BD">
                <w:delText>f</w:delText>
              </w:r>
              <w:r w:rsidR="000619BE" w:rsidRPr="00517012" w:rsidDel="008940BD">
                <w:delText xml:space="preserve">iling </w:delText>
              </w:r>
              <w:r w:rsidRPr="00517012" w:rsidDel="008940BD">
                <w:delText>fee</w:delText>
              </w:r>
              <w:r w:rsidR="00266D1C" w:rsidRPr="00517012" w:rsidDel="008940BD">
                <w:delText>.</w:delText>
              </w:r>
              <w:r w:rsidR="005E254D" w:rsidRPr="00517012" w:rsidDel="008940BD">
                <w:delText xml:space="preserve"> Questions about the filing process or filing fees should be directed to </w:delText>
              </w:r>
              <w:r w:rsidR="0096203D" w:rsidDel="008940BD">
                <w:fldChar w:fldCharType="begin"/>
              </w:r>
              <w:r w:rsidR="0096203D" w:rsidDel="008940BD">
                <w:delInstrText xml:space="preserve"> HYPERLINK "mailto:AOFquestions@atis.org" </w:delInstrText>
              </w:r>
              <w:r w:rsidR="0096203D" w:rsidDel="008940BD">
                <w:fldChar w:fldCharType="separate"/>
              </w:r>
              <w:r w:rsidR="00475EB3" w:rsidRPr="00C60B26" w:rsidDel="008940BD">
                <w:rPr>
                  <w:rStyle w:val="Hyperlink"/>
                </w:rPr>
                <w:delText>AOFquestions@atis.org</w:delText>
              </w:r>
              <w:r w:rsidR="0096203D" w:rsidDel="008940BD">
                <w:rPr>
                  <w:rStyle w:val="Hyperlink"/>
                </w:rPr>
                <w:fldChar w:fldCharType="end"/>
              </w:r>
              <w:r w:rsidR="00D36C22" w:rsidRPr="00517012" w:rsidDel="008940BD">
                <w:delText>.</w:delText>
              </w:r>
              <w:r w:rsidR="00475EB3" w:rsidDel="008940BD">
                <w:delText xml:space="preserve"> </w:delText>
              </w:r>
            </w:del>
          </w:p>
          <w:p w14:paraId="14B1F76E" w14:textId="0A25BF8F" w:rsidR="001874A0" w:rsidRDefault="005905B8" w:rsidP="00D8179E">
            <w:pPr>
              <w:jc w:val="center"/>
              <w:rPr>
                <w:b/>
                <w:bCs w:val="0"/>
                <w:sz w:val="22"/>
                <w:szCs w:val="22"/>
              </w:rPr>
            </w:pPr>
            <w:del w:id="1103" w:author="Sarah Chittick" w:date="2021-06-01T16:18:00Z">
              <w:r w:rsidRPr="00767A31" w:rsidDel="009C3C82">
                <w:rPr>
                  <w:b/>
                  <w:bCs w:val="0"/>
                  <w:sz w:val="22"/>
                  <w:szCs w:val="22"/>
                </w:rPr>
                <w:delText xml:space="preserve">Fees associated with </w:delText>
              </w:r>
              <w:r w:rsidR="007D01CE" w:rsidRPr="00767A31" w:rsidDel="009C3C82">
                <w:rPr>
                  <w:b/>
                  <w:bCs w:val="0"/>
                  <w:sz w:val="22"/>
                  <w:szCs w:val="22"/>
                </w:rPr>
                <w:delText>F</w:delText>
              </w:r>
              <w:r w:rsidRPr="00767A31" w:rsidDel="009C3C82">
                <w:rPr>
                  <w:b/>
                  <w:bCs w:val="0"/>
                  <w:sz w:val="22"/>
                  <w:szCs w:val="22"/>
                </w:rPr>
                <w:delText>ilings submitted to the ACTA Secretariat</w:delText>
              </w:r>
            </w:del>
            <w:ins w:id="1104" w:author="Sarah Chittick" w:date="2021-06-01T16:18:00Z">
              <w:r w:rsidR="009C3C82">
                <w:rPr>
                  <w:b/>
                  <w:bCs w:val="0"/>
                  <w:sz w:val="22"/>
                  <w:szCs w:val="22"/>
                </w:rPr>
                <w:t>Filing Types and Fees</w:t>
              </w:r>
            </w:ins>
          </w:p>
        </w:tc>
      </w:tr>
      <w:tr w:rsidR="00BC597D" w:rsidRPr="00517012" w14:paraId="4B852B12" w14:textId="77777777" w:rsidTr="00851ACF">
        <w:trPr>
          <w:jc w:val="center"/>
          <w:trPrChange w:id="1105" w:author="Sarah Chittick" w:date="2022-01-13T15:12:00Z">
            <w:trPr>
              <w:gridAfter w:val="0"/>
              <w:wAfter w:w="180" w:type="dxa"/>
              <w:jc w:val="center"/>
            </w:trPr>
          </w:trPrChange>
        </w:trPr>
        <w:tc>
          <w:tcPr>
            <w:tcW w:w="1958" w:type="dxa"/>
            <w:tcPrChange w:id="1106" w:author="Sarah Chittick" w:date="2022-01-13T15:12:00Z">
              <w:tcPr>
                <w:tcW w:w="1978" w:type="dxa"/>
              </w:tcPr>
            </w:tcPrChange>
          </w:tcPr>
          <w:p w14:paraId="39A46FDF" w14:textId="77777777" w:rsidR="005905B8" w:rsidRPr="00FB2CE1" w:rsidRDefault="005905B8">
            <w:pPr>
              <w:jc w:val="center"/>
              <w:rPr>
                <w:b/>
                <w:bCs w:val="0"/>
                <w:sz w:val="22"/>
                <w:szCs w:val="22"/>
              </w:rPr>
            </w:pPr>
            <w:r w:rsidRPr="00FB2CE1">
              <w:rPr>
                <w:b/>
                <w:bCs w:val="0"/>
                <w:sz w:val="22"/>
                <w:szCs w:val="22"/>
              </w:rPr>
              <w:t>Item</w:t>
            </w:r>
          </w:p>
        </w:tc>
        <w:tc>
          <w:tcPr>
            <w:tcW w:w="1598" w:type="dxa"/>
            <w:tcPrChange w:id="1107" w:author="Sarah Chittick" w:date="2022-01-13T15:12:00Z">
              <w:tcPr>
                <w:tcW w:w="1598" w:type="dxa"/>
              </w:tcPr>
            </w:tcPrChange>
          </w:tcPr>
          <w:p w14:paraId="74649932" w14:textId="77777777" w:rsidR="005905B8" w:rsidRPr="00FB2CE1" w:rsidRDefault="005905B8" w:rsidP="00235748">
            <w:pPr>
              <w:jc w:val="center"/>
              <w:rPr>
                <w:b/>
                <w:bCs w:val="0"/>
                <w:sz w:val="22"/>
                <w:szCs w:val="22"/>
              </w:rPr>
            </w:pPr>
            <w:r w:rsidRPr="00FB2CE1">
              <w:rPr>
                <w:b/>
                <w:bCs w:val="0"/>
                <w:sz w:val="22"/>
                <w:szCs w:val="22"/>
              </w:rPr>
              <w:t>Fee</w:t>
            </w:r>
          </w:p>
        </w:tc>
        <w:tc>
          <w:tcPr>
            <w:tcW w:w="5074" w:type="dxa"/>
            <w:tcPrChange w:id="1108" w:author="Sarah Chittick" w:date="2022-01-13T15:12:00Z">
              <w:tcPr>
                <w:tcW w:w="5054" w:type="dxa"/>
              </w:tcPr>
            </w:tcPrChange>
          </w:tcPr>
          <w:p w14:paraId="5256158A" w14:textId="77777777" w:rsidR="005905B8" w:rsidRPr="00FA189E" w:rsidRDefault="005905B8">
            <w:pPr>
              <w:jc w:val="center"/>
              <w:rPr>
                <w:b/>
                <w:bCs w:val="0"/>
                <w:sz w:val="22"/>
                <w:szCs w:val="22"/>
              </w:rPr>
            </w:pPr>
            <w:r w:rsidRPr="00A810F3">
              <w:rPr>
                <w:b/>
                <w:bCs w:val="0"/>
                <w:sz w:val="22"/>
                <w:szCs w:val="22"/>
              </w:rPr>
              <w:t>Applicability</w:t>
            </w:r>
          </w:p>
        </w:tc>
      </w:tr>
      <w:tr w:rsidR="00BC597D" w:rsidRPr="00517012" w:rsidDel="00851ACF" w14:paraId="4D7BA9F4" w14:textId="4D8FAA36" w:rsidTr="00851ACF">
        <w:trPr>
          <w:jc w:val="center"/>
          <w:del w:id="1109" w:author="Sarah Chittick" w:date="2022-01-13T15:11:00Z"/>
          <w:trPrChange w:id="1110" w:author="Sarah Chittick" w:date="2022-01-13T15:12:00Z">
            <w:trPr>
              <w:gridAfter w:val="0"/>
              <w:wAfter w:w="180" w:type="dxa"/>
              <w:jc w:val="center"/>
            </w:trPr>
          </w:trPrChange>
        </w:trPr>
        <w:tc>
          <w:tcPr>
            <w:tcW w:w="1958" w:type="dxa"/>
            <w:vAlign w:val="center"/>
            <w:tcPrChange w:id="1111" w:author="Sarah Chittick" w:date="2022-01-13T15:12:00Z">
              <w:tcPr>
                <w:tcW w:w="1978" w:type="dxa"/>
                <w:vAlign w:val="center"/>
              </w:tcPr>
            </w:tcPrChange>
          </w:tcPr>
          <w:p w14:paraId="4ED22682" w14:textId="574073D6" w:rsidR="005905B8" w:rsidRPr="00D8179E" w:rsidDel="00851ACF" w:rsidRDefault="00833B2E">
            <w:pPr>
              <w:pStyle w:val="CommentText"/>
              <w:rPr>
                <w:del w:id="1112" w:author="Sarah Chittick" w:date="2022-01-13T15:11:00Z"/>
                <w:moveFrom w:id="1113" w:author="Sarah Chittick" w:date="2021-06-01T16:14:00Z"/>
                <w:sz w:val="22"/>
                <w:szCs w:val="22"/>
              </w:rPr>
            </w:pPr>
            <w:moveFromRangeStart w:id="1114" w:author="Sarah Chittick" w:date="2021-06-01T16:14:00Z" w:name="move73456463"/>
            <w:moveFrom w:id="1115" w:author="Sarah Chittick" w:date="2021-06-01T16:14:00Z">
              <w:del w:id="1116" w:author="Sarah Chittick" w:date="2022-01-13T15:11:00Z">
                <w:r w:rsidRPr="00FB2CE1" w:rsidDel="00851ACF">
                  <w:rPr>
                    <w:sz w:val="22"/>
                    <w:szCs w:val="22"/>
                  </w:rPr>
                  <w:delText xml:space="preserve">Original, Modification &amp; </w:delText>
                </w:r>
                <w:r w:rsidRPr="00D8179E" w:rsidDel="00851ACF">
                  <w:rPr>
                    <w:sz w:val="22"/>
                    <w:szCs w:val="22"/>
                  </w:rPr>
                  <w:delText>Notice of Change Filing Fee</w:delText>
                </w:r>
              </w:del>
            </w:moveFrom>
          </w:p>
        </w:tc>
        <w:tc>
          <w:tcPr>
            <w:tcW w:w="1598" w:type="dxa"/>
            <w:vAlign w:val="center"/>
            <w:tcPrChange w:id="1117" w:author="Sarah Chittick" w:date="2022-01-13T15:12:00Z">
              <w:tcPr>
                <w:tcW w:w="1598" w:type="dxa"/>
                <w:vAlign w:val="center"/>
              </w:tcPr>
            </w:tcPrChange>
          </w:tcPr>
          <w:p w14:paraId="6F1C2250" w14:textId="09D4C46C" w:rsidR="005905B8" w:rsidRPr="00D8179E" w:rsidDel="00851ACF" w:rsidRDefault="00833B2E" w:rsidP="00D8179E">
            <w:pPr>
              <w:jc w:val="center"/>
              <w:rPr>
                <w:del w:id="1118" w:author="Sarah Chittick" w:date="2022-01-13T15:11:00Z"/>
                <w:moveFrom w:id="1119" w:author="Sarah Chittick" w:date="2021-06-01T16:14:00Z"/>
                <w:sz w:val="22"/>
                <w:szCs w:val="22"/>
              </w:rPr>
            </w:pPr>
            <w:moveFrom w:id="1120" w:author="Sarah Chittick" w:date="2021-06-01T16:14:00Z">
              <w:del w:id="1121" w:author="Sarah Chittick" w:date="2022-01-13T15:11:00Z">
                <w:r w:rsidRPr="00D8179E" w:rsidDel="00851ACF">
                  <w:rPr>
                    <w:sz w:val="22"/>
                    <w:szCs w:val="22"/>
                  </w:rPr>
                  <w:delText>$825.00</w:delText>
                </w:r>
              </w:del>
            </w:moveFrom>
          </w:p>
        </w:tc>
        <w:tc>
          <w:tcPr>
            <w:tcW w:w="5074" w:type="dxa"/>
            <w:tcPrChange w:id="1122" w:author="Sarah Chittick" w:date="2022-01-13T15:12:00Z">
              <w:tcPr>
                <w:tcW w:w="5054" w:type="dxa"/>
              </w:tcPr>
            </w:tcPrChange>
          </w:tcPr>
          <w:p w14:paraId="255D5625" w14:textId="21C63FF0" w:rsidR="005905B8" w:rsidRPr="00D8179E" w:rsidDel="00851ACF" w:rsidRDefault="00833B2E" w:rsidP="00A37F35">
            <w:pPr>
              <w:pStyle w:val="CommentText"/>
              <w:rPr>
                <w:del w:id="1123" w:author="Sarah Chittick" w:date="2022-01-13T15:11:00Z"/>
                <w:moveFrom w:id="1124" w:author="Sarah Chittick" w:date="2021-06-01T16:14:00Z"/>
                <w:bCs w:val="0"/>
                <w:sz w:val="22"/>
                <w:szCs w:val="22"/>
              </w:rPr>
            </w:pPr>
            <w:moveFrom w:id="1125" w:author="Sarah Chittick" w:date="2021-06-01T16:14:00Z">
              <w:del w:id="1126" w:author="Sarah Chittick" w:date="2022-01-13T15:11:00Z">
                <w:r w:rsidRPr="00D8179E" w:rsidDel="00851ACF">
                  <w:rPr>
                    <w:sz w:val="22"/>
                    <w:szCs w:val="22"/>
                  </w:rPr>
                  <w:delText>This fee is required for recording, updating, and maintaining TE</w:delText>
                </w:r>
                <w:r w:rsidR="000619BE" w:rsidDel="00851ACF">
                  <w:rPr>
                    <w:sz w:val="22"/>
                    <w:szCs w:val="22"/>
                  </w:rPr>
                  <w:delText xml:space="preserve"> and HAC-compliant </w:delText>
                </w:r>
                <w:r w:rsidR="00543D72" w:rsidDel="00851ACF">
                  <w:rPr>
                    <w:sz w:val="22"/>
                    <w:szCs w:val="22"/>
                  </w:rPr>
                  <w:delText xml:space="preserve">ACS telephonic </w:delText>
                </w:r>
                <w:r w:rsidR="000619BE" w:rsidDel="00851ACF">
                  <w:rPr>
                    <w:sz w:val="22"/>
                    <w:szCs w:val="22"/>
                  </w:rPr>
                  <w:delText>CPE</w:delText>
                </w:r>
                <w:r w:rsidRPr="00D8179E" w:rsidDel="00851ACF">
                  <w:rPr>
                    <w:sz w:val="22"/>
                    <w:szCs w:val="22"/>
                  </w:rPr>
                  <w:delText xml:space="preserve"> information.  </w:delText>
                </w:r>
              </w:del>
            </w:moveFrom>
          </w:p>
        </w:tc>
      </w:tr>
      <w:moveFromRangeEnd w:id="1114"/>
      <w:tr w:rsidR="00BC597D" w:rsidRPr="00517012" w14:paraId="5715C35C" w14:textId="77777777" w:rsidTr="00851ACF">
        <w:trPr>
          <w:jc w:val="center"/>
          <w:trPrChange w:id="1127" w:author="Sarah Chittick" w:date="2022-01-13T15:12:00Z">
            <w:trPr>
              <w:gridAfter w:val="0"/>
              <w:wAfter w:w="180" w:type="dxa"/>
              <w:jc w:val="center"/>
            </w:trPr>
          </w:trPrChange>
        </w:trPr>
        <w:tc>
          <w:tcPr>
            <w:tcW w:w="1958" w:type="dxa"/>
            <w:vAlign w:val="center"/>
            <w:tcPrChange w:id="1128" w:author="Sarah Chittick" w:date="2022-01-13T15:12:00Z">
              <w:tcPr>
                <w:tcW w:w="1978" w:type="dxa"/>
                <w:vAlign w:val="center"/>
              </w:tcPr>
            </w:tcPrChange>
          </w:tcPr>
          <w:p w14:paraId="0F2710E8" w14:textId="0C0F44DB" w:rsidR="008003F4" w:rsidRPr="00FB2CE1" w:rsidRDefault="00833B2E" w:rsidP="00D8179E">
            <w:pPr>
              <w:rPr>
                <w:bCs w:val="0"/>
                <w:sz w:val="22"/>
                <w:szCs w:val="22"/>
              </w:rPr>
            </w:pPr>
            <w:r w:rsidRPr="00D8179E">
              <w:rPr>
                <w:sz w:val="22"/>
                <w:szCs w:val="22"/>
              </w:rPr>
              <w:t>Re</w:t>
            </w:r>
            <w:ins w:id="1129" w:author="Sarah Chittick" w:date="2021-06-01T16:14:00Z">
              <w:r w:rsidR="008940BD">
                <w:rPr>
                  <w:sz w:val="22"/>
                  <w:szCs w:val="22"/>
                </w:rPr>
                <w:t xml:space="preserve">gister an RPC </w:t>
              </w:r>
            </w:ins>
            <w:del w:id="1130" w:author="Sarah Chittick" w:date="2021-06-01T16:14:00Z">
              <w:r w:rsidRPr="00D8179E" w:rsidDel="008940BD">
                <w:rPr>
                  <w:sz w:val="22"/>
                  <w:szCs w:val="22"/>
                </w:rPr>
                <w:delText>quest for RPC</w:delText>
              </w:r>
            </w:del>
          </w:p>
        </w:tc>
        <w:tc>
          <w:tcPr>
            <w:tcW w:w="1598" w:type="dxa"/>
            <w:vAlign w:val="center"/>
            <w:tcPrChange w:id="1131" w:author="Sarah Chittick" w:date="2022-01-13T15:12:00Z">
              <w:tcPr>
                <w:tcW w:w="1598" w:type="dxa"/>
                <w:vAlign w:val="center"/>
              </w:tcPr>
            </w:tcPrChange>
          </w:tcPr>
          <w:p w14:paraId="68C05CE2" w14:textId="08D88869" w:rsidR="008003F4" w:rsidRPr="00FB2CE1" w:rsidRDefault="00833B2E" w:rsidP="00D8179E">
            <w:pPr>
              <w:jc w:val="center"/>
              <w:rPr>
                <w:bCs w:val="0"/>
                <w:sz w:val="22"/>
                <w:szCs w:val="22"/>
              </w:rPr>
            </w:pPr>
            <w:r w:rsidRPr="00D8179E">
              <w:rPr>
                <w:sz w:val="22"/>
                <w:szCs w:val="22"/>
              </w:rPr>
              <w:t>$825.00</w:t>
            </w:r>
          </w:p>
        </w:tc>
        <w:tc>
          <w:tcPr>
            <w:tcW w:w="5074" w:type="dxa"/>
            <w:tcPrChange w:id="1132" w:author="Sarah Chittick" w:date="2022-01-13T15:12:00Z">
              <w:tcPr>
                <w:tcW w:w="5054" w:type="dxa"/>
              </w:tcPr>
            </w:tcPrChange>
          </w:tcPr>
          <w:p w14:paraId="36B84AAE" w14:textId="40D1319E" w:rsidR="008003F4" w:rsidRPr="00FB2CE1" w:rsidRDefault="00833B2E" w:rsidP="00D8179E">
            <w:pPr>
              <w:rPr>
                <w:bCs w:val="0"/>
                <w:sz w:val="22"/>
                <w:szCs w:val="22"/>
              </w:rPr>
            </w:pPr>
            <w:r w:rsidRPr="00D8179E">
              <w:rPr>
                <w:sz w:val="22"/>
                <w:szCs w:val="22"/>
              </w:rPr>
              <w:t xml:space="preserve">This fee is required for the initial assignment </w:t>
            </w:r>
            <w:r w:rsidR="00FB2CE1" w:rsidRPr="00D8179E">
              <w:rPr>
                <w:sz w:val="22"/>
                <w:szCs w:val="22"/>
              </w:rPr>
              <w:t>of a</w:t>
            </w:r>
            <w:ins w:id="1133" w:author="Sarah Chittick" w:date="2021-06-01T16:14:00Z">
              <w:r w:rsidR="008940BD">
                <w:rPr>
                  <w:sz w:val="22"/>
                  <w:szCs w:val="22"/>
                </w:rPr>
                <w:t>n</w:t>
              </w:r>
            </w:ins>
            <w:r w:rsidR="00FB2CE1" w:rsidRPr="00D8179E">
              <w:rPr>
                <w:sz w:val="22"/>
                <w:szCs w:val="22"/>
              </w:rPr>
              <w:t xml:space="preserve"> RPC.</w:t>
            </w:r>
          </w:p>
        </w:tc>
      </w:tr>
      <w:tr w:rsidR="00BC597D" w:rsidRPr="00517012" w14:paraId="6042C513" w14:textId="77777777" w:rsidTr="00851ACF">
        <w:trPr>
          <w:jc w:val="center"/>
          <w:trPrChange w:id="1134" w:author="Sarah Chittick" w:date="2022-01-13T15:12:00Z">
            <w:trPr>
              <w:gridAfter w:val="0"/>
              <w:wAfter w:w="180" w:type="dxa"/>
              <w:jc w:val="center"/>
            </w:trPr>
          </w:trPrChange>
        </w:trPr>
        <w:tc>
          <w:tcPr>
            <w:tcW w:w="1958" w:type="dxa"/>
            <w:vAlign w:val="center"/>
            <w:tcPrChange w:id="1135" w:author="Sarah Chittick" w:date="2022-01-13T15:12:00Z">
              <w:tcPr>
                <w:tcW w:w="1978" w:type="dxa"/>
                <w:vAlign w:val="center"/>
              </w:tcPr>
            </w:tcPrChange>
          </w:tcPr>
          <w:p w14:paraId="1F1C5A62" w14:textId="55BC3ACF" w:rsidR="008940BD" w:rsidRPr="00D8179E" w:rsidRDefault="008940BD" w:rsidP="00A228E1">
            <w:pPr>
              <w:pStyle w:val="CommentText"/>
              <w:rPr>
                <w:moveTo w:id="1136" w:author="Sarah Chittick" w:date="2021-06-01T16:14:00Z"/>
                <w:sz w:val="22"/>
                <w:szCs w:val="22"/>
              </w:rPr>
            </w:pPr>
            <w:moveToRangeStart w:id="1137" w:author="Sarah Chittick" w:date="2021-06-01T16:14:00Z" w:name="move73456463"/>
            <w:moveTo w:id="1138" w:author="Sarah Chittick" w:date="2021-06-01T16:14:00Z">
              <w:r w:rsidRPr="00FB2CE1">
                <w:rPr>
                  <w:sz w:val="22"/>
                  <w:szCs w:val="22"/>
                </w:rPr>
                <w:lastRenderedPageBreak/>
                <w:t>Original, Modification</w:t>
              </w:r>
            </w:moveTo>
            <w:ins w:id="1139" w:author="Sarah Chittick" w:date="2021-06-01T16:14:00Z">
              <w:r w:rsidR="007F2A22">
                <w:rPr>
                  <w:sz w:val="22"/>
                  <w:szCs w:val="22"/>
                </w:rPr>
                <w:t xml:space="preserve">, and </w:t>
              </w:r>
            </w:ins>
            <w:moveTo w:id="1140" w:author="Sarah Chittick" w:date="2021-06-01T16:14:00Z">
              <w:del w:id="1141" w:author="Sarah Chittick" w:date="2021-06-01T16:14:00Z">
                <w:r w:rsidRPr="00FB2CE1" w:rsidDel="007F2A22">
                  <w:rPr>
                    <w:sz w:val="22"/>
                    <w:szCs w:val="22"/>
                  </w:rPr>
                  <w:delText xml:space="preserve"> &amp;</w:delText>
                </w:r>
              </w:del>
              <w:r w:rsidRPr="00FB2CE1">
                <w:rPr>
                  <w:sz w:val="22"/>
                  <w:szCs w:val="22"/>
                </w:rPr>
                <w:t xml:space="preserve"> </w:t>
              </w:r>
              <w:r w:rsidRPr="00D8179E">
                <w:rPr>
                  <w:sz w:val="22"/>
                  <w:szCs w:val="22"/>
                </w:rPr>
                <w:t>Notice of Change</w:t>
              </w:r>
              <w:del w:id="1142" w:author="Sarah Chittick" w:date="2021-06-01T16:14:00Z">
                <w:r w:rsidRPr="00D8179E" w:rsidDel="007F2A22">
                  <w:rPr>
                    <w:sz w:val="22"/>
                    <w:szCs w:val="22"/>
                  </w:rPr>
                  <w:delText xml:space="preserve"> Filing Fee</w:delText>
                </w:r>
              </w:del>
            </w:moveTo>
          </w:p>
        </w:tc>
        <w:tc>
          <w:tcPr>
            <w:tcW w:w="1598" w:type="dxa"/>
            <w:vAlign w:val="center"/>
            <w:tcPrChange w:id="1143" w:author="Sarah Chittick" w:date="2022-01-13T15:12:00Z">
              <w:tcPr>
                <w:tcW w:w="1598" w:type="dxa"/>
                <w:vAlign w:val="center"/>
              </w:tcPr>
            </w:tcPrChange>
          </w:tcPr>
          <w:p w14:paraId="1DC42D22" w14:textId="77777777" w:rsidR="008940BD" w:rsidRPr="00D8179E" w:rsidRDefault="008940BD" w:rsidP="00A228E1">
            <w:pPr>
              <w:jc w:val="center"/>
              <w:rPr>
                <w:moveTo w:id="1144" w:author="Sarah Chittick" w:date="2021-06-01T16:14:00Z"/>
                <w:sz w:val="22"/>
                <w:szCs w:val="22"/>
              </w:rPr>
            </w:pPr>
            <w:moveTo w:id="1145" w:author="Sarah Chittick" w:date="2021-06-01T16:14:00Z">
              <w:r w:rsidRPr="00D8179E">
                <w:rPr>
                  <w:sz w:val="22"/>
                  <w:szCs w:val="22"/>
                </w:rPr>
                <w:t>$825.00</w:t>
              </w:r>
            </w:moveTo>
          </w:p>
        </w:tc>
        <w:tc>
          <w:tcPr>
            <w:tcW w:w="5074" w:type="dxa"/>
            <w:tcPrChange w:id="1146" w:author="Sarah Chittick" w:date="2022-01-13T15:12:00Z">
              <w:tcPr>
                <w:tcW w:w="5054" w:type="dxa"/>
              </w:tcPr>
            </w:tcPrChange>
          </w:tcPr>
          <w:p w14:paraId="0A04286D" w14:textId="77777777" w:rsidR="008940BD" w:rsidRPr="00D8179E" w:rsidRDefault="008940BD" w:rsidP="00A228E1">
            <w:pPr>
              <w:pStyle w:val="CommentText"/>
              <w:rPr>
                <w:moveTo w:id="1147" w:author="Sarah Chittick" w:date="2021-06-01T16:14:00Z"/>
                <w:bCs w:val="0"/>
                <w:sz w:val="22"/>
                <w:szCs w:val="22"/>
              </w:rPr>
            </w:pPr>
            <w:moveTo w:id="1148" w:author="Sarah Chittick" w:date="2021-06-01T16:14:00Z">
              <w:r w:rsidRPr="00D8179E">
                <w:rPr>
                  <w:sz w:val="22"/>
                  <w:szCs w:val="22"/>
                </w:rPr>
                <w:t>This fee is required for recording, updating, and maintaining TE</w:t>
              </w:r>
              <w:r>
                <w:rPr>
                  <w:sz w:val="22"/>
                  <w:szCs w:val="22"/>
                </w:rPr>
                <w:t xml:space="preserve"> and HAC-compliant ACS telephonic CPE</w:t>
              </w:r>
              <w:r w:rsidRPr="00D8179E">
                <w:rPr>
                  <w:sz w:val="22"/>
                  <w:szCs w:val="22"/>
                </w:rPr>
                <w:t xml:space="preserve"> information.  </w:t>
              </w:r>
            </w:moveTo>
          </w:p>
        </w:tc>
      </w:tr>
      <w:moveToRangeEnd w:id="1137"/>
      <w:tr w:rsidR="00BC597D" w:rsidRPr="00517012" w14:paraId="07D0BF8A" w14:textId="77777777" w:rsidTr="00851ACF">
        <w:trPr>
          <w:jc w:val="center"/>
          <w:ins w:id="1149" w:author="Sarah Chittick" w:date="2021-06-01T16:14:00Z"/>
          <w:trPrChange w:id="1150" w:author="Sarah Chittick" w:date="2022-01-13T15:11:00Z">
            <w:trPr>
              <w:jc w:val="center"/>
            </w:trPr>
          </w:trPrChange>
        </w:trPr>
        <w:tc>
          <w:tcPr>
            <w:tcW w:w="1958" w:type="dxa"/>
            <w:vAlign w:val="center"/>
            <w:tcPrChange w:id="1151" w:author="Sarah Chittick" w:date="2022-01-13T15:11:00Z">
              <w:tcPr>
                <w:tcW w:w="1978" w:type="dxa"/>
                <w:vAlign w:val="center"/>
              </w:tcPr>
            </w:tcPrChange>
          </w:tcPr>
          <w:p w14:paraId="65641FA2" w14:textId="2D15135F" w:rsidR="007F2A22" w:rsidRPr="00D8179E" w:rsidRDefault="007F2A22" w:rsidP="00D8179E">
            <w:pPr>
              <w:rPr>
                <w:ins w:id="1152" w:author="Sarah Chittick" w:date="2021-06-01T16:14:00Z"/>
                <w:sz w:val="22"/>
                <w:szCs w:val="22"/>
              </w:rPr>
            </w:pPr>
            <w:ins w:id="1153" w:author="Sarah Chittick" w:date="2021-06-01T16:15:00Z">
              <w:r>
                <w:rPr>
                  <w:sz w:val="22"/>
                  <w:szCs w:val="22"/>
                </w:rPr>
                <w:t>Recertification</w:t>
              </w:r>
            </w:ins>
          </w:p>
        </w:tc>
        <w:tc>
          <w:tcPr>
            <w:tcW w:w="1598" w:type="dxa"/>
            <w:vAlign w:val="center"/>
            <w:tcPrChange w:id="1154" w:author="Sarah Chittick" w:date="2022-01-13T15:11:00Z">
              <w:tcPr>
                <w:tcW w:w="1598" w:type="dxa"/>
                <w:vAlign w:val="center"/>
              </w:tcPr>
            </w:tcPrChange>
          </w:tcPr>
          <w:p w14:paraId="4D1E7419" w14:textId="434CB8F1" w:rsidR="007F2A22" w:rsidRPr="00D8179E" w:rsidRDefault="007F2A22" w:rsidP="00D8179E">
            <w:pPr>
              <w:jc w:val="center"/>
              <w:rPr>
                <w:ins w:id="1155" w:author="Sarah Chittick" w:date="2021-06-01T16:14:00Z"/>
                <w:sz w:val="22"/>
                <w:szCs w:val="22"/>
              </w:rPr>
            </w:pPr>
            <w:ins w:id="1156" w:author="Sarah Chittick" w:date="2021-06-01T16:15:00Z">
              <w:r>
                <w:rPr>
                  <w:sz w:val="22"/>
                  <w:szCs w:val="22"/>
                </w:rPr>
                <w:t>$825</w:t>
              </w:r>
            </w:ins>
            <w:ins w:id="1157" w:author="Anna Karditzas" w:date="2021-10-14T12:31:00Z">
              <w:r w:rsidR="00EB1C09">
                <w:rPr>
                  <w:sz w:val="22"/>
                  <w:szCs w:val="22"/>
                </w:rPr>
                <w:t>.00</w:t>
              </w:r>
            </w:ins>
          </w:p>
        </w:tc>
        <w:tc>
          <w:tcPr>
            <w:tcW w:w="5074" w:type="dxa"/>
            <w:tcPrChange w:id="1158" w:author="Sarah Chittick" w:date="2022-01-13T15:11:00Z">
              <w:tcPr>
                <w:tcW w:w="5054" w:type="dxa"/>
                <w:gridSpan w:val="2"/>
              </w:tcPr>
            </w:tcPrChange>
          </w:tcPr>
          <w:p w14:paraId="6586900D" w14:textId="77777777" w:rsidR="00B05CD3" w:rsidRPr="00B05CD3" w:rsidRDefault="00B05CD3" w:rsidP="00B05CD3">
            <w:pPr>
              <w:rPr>
                <w:ins w:id="1159" w:author="Sarah Chittick" w:date="2021-06-01T16:15:00Z"/>
                <w:sz w:val="22"/>
                <w:szCs w:val="22"/>
              </w:rPr>
            </w:pPr>
            <w:ins w:id="1160" w:author="Sarah Chittick" w:date="2021-06-01T16:15:00Z">
              <w:r w:rsidRPr="00B05CD3">
                <w:rPr>
                  <w:sz w:val="22"/>
                  <w:szCs w:val="22"/>
                </w:rPr>
                <w:t>Recertification Filings are required for limited cases requiring the processing of a new filing.</w:t>
              </w:r>
            </w:ins>
          </w:p>
          <w:p w14:paraId="76511DFB" w14:textId="77777777" w:rsidR="00B05CD3" w:rsidRPr="00B05CD3" w:rsidRDefault="00B05CD3" w:rsidP="00B05CD3">
            <w:pPr>
              <w:rPr>
                <w:ins w:id="1161" w:author="Sarah Chittick" w:date="2021-06-01T16:15:00Z"/>
                <w:sz w:val="22"/>
                <w:szCs w:val="22"/>
              </w:rPr>
            </w:pPr>
          </w:p>
          <w:p w14:paraId="2458D2A7" w14:textId="20F82F88" w:rsidR="007F2A22" w:rsidRPr="00D8179E" w:rsidRDefault="00B05CD3" w:rsidP="00B05CD3">
            <w:pPr>
              <w:rPr>
                <w:ins w:id="1162" w:author="Sarah Chittick" w:date="2021-06-01T16:14:00Z"/>
                <w:sz w:val="22"/>
                <w:szCs w:val="22"/>
              </w:rPr>
            </w:pPr>
            <w:ins w:id="1163" w:author="Sarah Chittick" w:date="2021-06-01T16:15:00Z">
              <w:r w:rsidRPr="00B05CD3">
                <w:rPr>
                  <w:sz w:val="22"/>
                  <w:szCs w:val="22"/>
                </w:rPr>
                <w:t>Note: Re-certification/Re-approval filings will result in a new ACTA “US” product-number. Products using the historical FCC Reg. number will be changed to the ACTA number.</w:t>
              </w:r>
            </w:ins>
          </w:p>
        </w:tc>
      </w:tr>
      <w:tr w:rsidR="00BC597D" w:rsidRPr="00517012" w14:paraId="5D06D9C3" w14:textId="77777777" w:rsidTr="00851ACF">
        <w:trPr>
          <w:jc w:val="center"/>
          <w:ins w:id="1164" w:author="Sarah Chittick" w:date="2021-06-01T16:18:00Z"/>
          <w:trPrChange w:id="1165" w:author="Sarah Chittick" w:date="2022-01-13T15:11:00Z">
            <w:trPr>
              <w:jc w:val="center"/>
            </w:trPr>
          </w:trPrChange>
        </w:trPr>
        <w:tc>
          <w:tcPr>
            <w:tcW w:w="1958" w:type="dxa"/>
            <w:vAlign w:val="center"/>
            <w:tcPrChange w:id="1166" w:author="Sarah Chittick" w:date="2022-01-13T15:11:00Z">
              <w:tcPr>
                <w:tcW w:w="1978" w:type="dxa"/>
                <w:vAlign w:val="center"/>
              </w:tcPr>
            </w:tcPrChange>
          </w:tcPr>
          <w:p w14:paraId="57C097FA" w14:textId="7990CE44" w:rsidR="009C3C82" w:rsidRDefault="009C3C82" w:rsidP="009C3C82">
            <w:pPr>
              <w:rPr>
                <w:ins w:id="1167" w:author="Sarah Chittick" w:date="2021-06-01T16:18:00Z"/>
                <w:sz w:val="22"/>
                <w:szCs w:val="22"/>
              </w:rPr>
            </w:pPr>
            <w:ins w:id="1168" w:author="Sarah Chittick" w:date="2021-06-01T16:18:00Z">
              <w:r w:rsidRPr="00D8179E">
                <w:rPr>
                  <w:sz w:val="22"/>
                  <w:szCs w:val="22"/>
                </w:rPr>
                <w:t>Transfer RPC</w:t>
              </w:r>
            </w:ins>
          </w:p>
        </w:tc>
        <w:tc>
          <w:tcPr>
            <w:tcW w:w="1598" w:type="dxa"/>
            <w:vAlign w:val="center"/>
            <w:tcPrChange w:id="1169" w:author="Sarah Chittick" w:date="2022-01-13T15:11:00Z">
              <w:tcPr>
                <w:tcW w:w="1598" w:type="dxa"/>
                <w:vAlign w:val="center"/>
              </w:tcPr>
            </w:tcPrChange>
          </w:tcPr>
          <w:p w14:paraId="129323DF" w14:textId="65004A84" w:rsidR="009C3C82" w:rsidRDefault="009C3C82" w:rsidP="009C3C82">
            <w:pPr>
              <w:jc w:val="center"/>
              <w:rPr>
                <w:ins w:id="1170" w:author="Sarah Chittick" w:date="2021-06-01T16:18:00Z"/>
                <w:sz w:val="22"/>
                <w:szCs w:val="22"/>
              </w:rPr>
            </w:pPr>
            <w:ins w:id="1171" w:author="Sarah Chittick" w:date="2021-06-01T16:18:00Z">
              <w:r w:rsidRPr="00D8179E">
                <w:rPr>
                  <w:sz w:val="22"/>
                  <w:szCs w:val="22"/>
                </w:rPr>
                <w:t>$825.00</w:t>
              </w:r>
            </w:ins>
          </w:p>
        </w:tc>
        <w:tc>
          <w:tcPr>
            <w:tcW w:w="5074" w:type="dxa"/>
            <w:tcPrChange w:id="1172" w:author="Sarah Chittick" w:date="2022-01-13T15:11:00Z">
              <w:tcPr>
                <w:tcW w:w="5054" w:type="dxa"/>
                <w:gridSpan w:val="2"/>
              </w:tcPr>
            </w:tcPrChange>
          </w:tcPr>
          <w:p w14:paraId="31D3D184" w14:textId="4345F8F8" w:rsidR="009C3C82" w:rsidRPr="00B05CD3" w:rsidRDefault="009C3C82" w:rsidP="009C3C82">
            <w:pPr>
              <w:rPr>
                <w:ins w:id="1173" w:author="Sarah Chittick" w:date="2021-06-01T16:18:00Z"/>
                <w:sz w:val="22"/>
                <w:szCs w:val="22"/>
              </w:rPr>
            </w:pPr>
            <w:ins w:id="1174" w:author="Sarah Chittick" w:date="2021-06-01T16:18:00Z">
              <w:r w:rsidRPr="00D8179E">
                <w:rPr>
                  <w:sz w:val="22"/>
                  <w:szCs w:val="22"/>
                </w:rPr>
                <w:t>This fee is required for the transfer of control or ownership of a</w:t>
              </w:r>
              <w:r>
                <w:rPr>
                  <w:sz w:val="22"/>
                  <w:szCs w:val="22"/>
                </w:rPr>
                <w:t>n</w:t>
              </w:r>
              <w:r w:rsidRPr="00D8179E">
                <w:rPr>
                  <w:sz w:val="22"/>
                  <w:szCs w:val="22"/>
                </w:rPr>
                <w:t xml:space="preserve"> RPC between two parties.</w:t>
              </w:r>
            </w:ins>
          </w:p>
        </w:tc>
      </w:tr>
      <w:tr w:rsidR="00BC597D" w:rsidRPr="00517012" w14:paraId="6D424C52" w14:textId="77777777" w:rsidTr="00851ACF">
        <w:trPr>
          <w:jc w:val="center"/>
          <w:trPrChange w:id="1175" w:author="Sarah Chittick" w:date="2022-01-13T15:11:00Z">
            <w:trPr>
              <w:jc w:val="center"/>
            </w:trPr>
          </w:trPrChange>
        </w:trPr>
        <w:tc>
          <w:tcPr>
            <w:tcW w:w="1958" w:type="dxa"/>
            <w:shd w:val="clear" w:color="auto" w:fill="auto"/>
            <w:vAlign w:val="center"/>
            <w:tcPrChange w:id="1176" w:author="Sarah Chittick" w:date="2022-01-13T15:11:00Z">
              <w:tcPr>
                <w:tcW w:w="1978" w:type="dxa"/>
                <w:shd w:val="clear" w:color="auto" w:fill="auto"/>
                <w:vAlign w:val="center"/>
              </w:tcPr>
            </w:tcPrChange>
          </w:tcPr>
          <w:p w14:paraId="78F48B91" w14:textId="48B132F7" w:rsidR="009C3C82" w:rsidRPr="00FB2CE1" w:rsidRDefault="009C3C82" w:rsidP="009C3C82">
            <w:pPr>
              <w:rPr>
                <w:bCs w:val="0"/>
                <w:sz w:val="22"/>
                <w:szCs w:val="22"/>
              </w:rPr>
            </w:pPr>
            <w:ins w:id="1177" w:author="Sarah Chittick" w:date="2021-06-01T16:15:00Z">
              <w:r>
                <w:rPr>
                  <w:sz w:val="22"/>
                  <w:szCs w:val="22"/>
                </w:rPr>
                <w:t xml:space="preserve">Validate </w:t>
              </w:r>
            </w:ins>
            <w:r w:rsidRPr="00D8179E">
              <w:rPr>
                <w:sz w:val="22"/>
                <w:szCs w:val="22"/>
              </w:rPr>
              <w:t xml:space="preserve">RPC Data </w:t>
            </w:r>
            <w:del w:id="1178" w:author="Sarah Chittick" w:date="2021-06-01T16:15:00Z">
              <w:r w:rsidRPr="00D8179E" w:rsidDel="00B05CD3">
                <w:rPr>
                  <w:sz w:val="22"/>
                  <w:szCs w:val="22"/>
                </w:rPr>
                <w:delText xml:space="preserve">Validation </w:delText>
              </w:r>
            </w:del>
          </w:p>
        </w:tc>
        <w:tc>
          <w:tcPr>
            <w:tcW w:w="1598" w:type="dxa"/>
            <w:shd w:val="clear" w:color="auto" w:fill="auto"/>
            <w:vAlign w:val="center"/>
            <w:tcPrChange w:id="1179" w:author="Sarah Chittick" w:date="2022-01-13T15:11:00Z">
              <w:tcPr>
                <w:tcW w:w="1598" w:type="dxa"/>
                <w:shd w:val="clear" w:color="auto" w:fill="auto"/>
                <w:vAlign w:val="center"/>
              </w:tcPr>
            </w:tcPrChange>
          </w:tcPr>
          <w:p w14:paraId="589B3023" w14:textId="77777777" w:rsidR="009C3C82" w:rsidRPr="00FB2CE1" w:rsidRDefault="009C3C82" w:rsidP="009C3C82">
            <w:pPr>
              <w:jc w:val="center"/>
              <w:rPr>
                <w:bCs w:val="0"/>
                <w:sz w:val="22"/>
                <w:szCs w:val="22"/>
              </w:rPr>
            </w:pPr>
            <w:r w:rsidRPr="00D8179E">
              <w:rPr>
                <w:sz w:val="22"/>
                <w:szCs w:val="22"/>
              </w:rPr>
              <w:t>$95.00/$125.00</w:t>
            </w:r>
          </w:p>
        </w:tc>
        <w:tc>
          <w:tcPr>
            <w:tcW w:w="5074" w:type="dxa"/>
            <w:shd w:val="clear" w:color="auto" w:fill="auto"/>
            <w:tcPrChange w:id="1180" w:author="Sarah Chittick" w:date="2022-01-13T15:11:00Z">
              <w:tcPr>
                <w:tcW w:w="5054" w:type="dxa"/>
                <w:gridSpan w:val="2"/>
                <w:shd w:val="clear" w:color="auto" w:fill="auto"/>
              </w:tcPr>
            </w:tcPrChange>
          </w:tcPr>
          <w:p w14:paraId="54928F4C" w14:textId="68BE1DD3" w:rsidR="009C3C82" w:rsidRPr="00FB2CE1" w:rsidRDefault="009C3C82" w:rsidP="009C3C82">
            <w:pPr>
              <w:rPr>
                <w:bCs w:val="0"/>
                <w:sz w:val="22"/>
                <w:szCs w:val="22"/>
              </w:rPr>
            </w:pPr>
            <w:r w:rsidRPr="00D8179E">
              <w:rPr>
                <w:sz w:val="22"/>
                <w:szCs w:val="22"/>
              </w:rPr>
              <w:t>This fee is to validate</w:t>
            </w:r>
            <w:ins w:id="1181" w:author="Sarah Chittick" w:date="2022-01-13T15:14:00Z">
              <w:r w:rsidR="00851ACF">
                <w:rPr>
                  <w:sz w:val="22"/>
                  <w:szCs w:val="22"/>
                </w:rPr>
                <w:t xml:space="preserve"> Responsible Party </w:t>
              </w:r>
            </w:ins>
            <w:del w:id="1182" w:author="Sarah Chittick" w:date="2022-01-13T15:14:00Z">
              <w:r w:rsidRPr="00D8179E" w:rsidDel="00851ACF">
                <w:rPr>
                  <w:sz w:val="22"/>
                  <w:szCs w:val="22"/>
                </w:rPr>
                <w:delText xml:space="preserve"> </w:delText>
              </w:r>
            </w:del>
            <w:del w:id="1183" w:author="Sarah Chittick" w:date="2021-06-01T16:15:00Z">
              <w:r w:rsidRPr="00D8179E" w:rsidDel="00B05CD3">
                <w:rPr>
                  <w:sz w:val="22"/>
                  <w:szCs w:val="22"/>
                </w:rPr>
                <w:delText>the</w:delText>
              </w:r>
            </w:del>
            <w:del w:id="1184" w:author="Sarah Chittick" w:date="2022-01-13T15:14:00Z">
              <w:r w:rsidRPr="00D8179E" w:rsidDel="00851ACF">
                <w:rPr>
                  <w:sz w:val="22"/>
                  <w:szCs w:val="22"/>
                </w:rPr>
                <w:delText xml:space="preserve"> </w:delText>
              </w:r>
            </w:del>
            <w:del w:id="1185" w:author="Sarah Chittick" w:date="2022-01-13T15:15:00Z">
              <w:r w:rsidRPr="00D8179E" w:rsidDel="007E6B0C">
                <w:rPr>
                  <w:sz w:val="22"/>
                  <w:szCs w:val="22"/>
                </w:rPr>
                <w:delText xml:space="preserve">RP </w:delText>
              </w:r>
            </w:del>
            <w:r w:rsidRPr="00D8179E">
              <w:rPr>
                <w:sz w:val="22"/>
                <w:szCs w:val="22"/>
              </w:rPr>
              <w:t xml:space="preserve">data on an annual basis to ensure </w:t>
            </w:r>
            <w:proofErr w:type="gramStart"/>
            <w:r w:rsidRPr="00D8179E">
              <w:rPr>
                <w:sz w:val="22"/>
                <w:szCs w:val="22"/>
              </w:rPr>
              <w:t>all of</w:t>
            </w:r>
            <w:proofErr w:type="gramEnd"/>
            <w:r w:rsidRPr="00D8179E">
              <w:rPr>
                <w:sz w:val="22"/>
                <w:szCs w:val="22"/>
              </w:rPr>
              <w:t xml:space="preserve"> the data contained in the Part 68 database is accurate and up to date.</w:t>
            </w:r>
            <w:ins w:id="1186" w:author="Sarah Chittick" w:date="2021-06-01T16:16:00Z">
              <w:r>
                <w:rPr>
                  <w:sz w:val="22"/>
                  <w:szCs w:val="22"/>
                </w:rPr>
                <w:t xml:space="preserve"> An annual discount period is announced at the end of each year via the ACTA exploder list.</w:t>
              </w:r>
            </w:ins>
          </w:p>
        </w:tc>
      </w:tr>
      <w:tr w:rsidR="00BC597D" w:rsidRPr="00517012" w14:paraId="17C42E0C" w14:textId="77777777" w:rsidTr="00851ACF">
        <w:trPr>
          <w:jc w:val="center"/>
          <w:trPrChange w:id="1187" w:author="Sarah Chittick" w:date="2022-01-13T15:12:00Z">
            <w:trPr>
              <w:gridAfter w:val="0"/>
              <w:wAfter w:w="180" w:type="dxa"/>
              <w:jc w:val="center"/>
            </w:trPr>
          </w:trPrChange>
        </w:trPr>
        <w:tc>
          <w:tcPr>
            <w:tcW w:w="1958" w:type="dxa"/>
            <w:shd w:val="clear" w:color="auto" w:fill="auto"/>
            <w:vAlign w:val="center"/>
            <w:tcPrChange w:id="1188" w:author="Sarah Chittick" w:date="2022-01-13T15:12:00Z">
              <w:tcPr>
                <w:tcW w:w="1978" w:type="dxa"/>
                <w:shd w:val="clear" w:color="auto" w:fill="auto"/>
                <w:vAlign w:val="center"/>
              </w:tcPr>
            </w:tcPrChange>
          </w:tcPr>
          <w:p w14:paraId="5865D486" w14:textId="764E9996" w:rsidR="009C3C82" w:rsidRPr="00D8179E" w:rsidRDefault="009C3C82" w:rsidP="009C3C82">
            <w:pPr>
              <w:rPr>
                <w:sz w:val="22"/>
                <w:szCs w:val="22"/>
              </w:rPr>
            </w:pPr>
            <w:r>
              <w:rPr>
                <w:sz w:val="22"/>
                <w:szCs w:val="22"/>
              </w:rPr>
              <w:t xml:space="preserve">Stabilized </w:t>
            </w:r>
            <w:ins w:id="1189" w:author="Sarah Chittick" w:date="2021-06-01T16:16:00Z">
              <w:r>
                <w:rPr>
                  <w:sz w:val="22"/>
                  <w:szCs w:val="22"/>
                </w:rPr>
                <w:t>Maintenance</w:t>
              </w:r>
            </w:ins>
            <w:del w:id="1190" w:author="Sarah Chittick" w:date="2021-06-01T16:16:00Z">
              <w:r w:rsidDel="00E039B2">
                <w:rPr>
                  <w:sz w:val="22"/>
                  <w:szCs w:val="22"/>
                </w:rPr>
                <w:delText>RPC Data Validation</w:delText>
              </w:r>
            </w:del>
          </w:p>
        </w:tc>
        <w:tc>
          <w:tcPr>
            <w:tcW w:w="1598" w:type="dxa"/>
            <w:shd w:val="clear" w:color="auto" w:fill="auto"/>
            <w:vAlign w:val="center"/>
            <w:tcPrChange w:id="1191" w:author="Sarah Chittick" w:date="2022-01-13T15:12:00Z">
              <w:tcPr>
                <w:tcW w:w="1598" w:type="dxa"/>
                <w:shd w:val="clear" w:color="auto" w:fill="auto"/>
                <w:vAlign w:val="center"/>
              </w:tcPr>
            </w:tcPrChange>
          </w:tcPr>
          <w:p w14:paraId="5597089F" w14:textId="77777777" w:rsidR="009C3C82" w:rsidRPr="00D8179E" w:rsidRDefault="009C3C82" w:rsidP="009C3C82">
            <w:pPr>
              <w:jc w:val="center"/>
              <w:rPr>
                <w:sz w:val="22"/>
                <w:szCs w:val="22"/>
              </w:rPr>
            </w:pPr>
            <w:r>
              <w:rPr>
                <w:sz w:val="22"/>
                <w:szCs w:val="22"/>
              </w:rPr>
              <w:t>$295.00</w:t>
            </w:r>
          </w:p>
        </w:tc>
        <w:tc>
          <w:tcPr>
            <w:tcW w:w="5074" w:type="dxa"/>
            <w:shd w:val="clear" w:color="auto" w:fill="auto"/>
            <w:tcPrChange w:id="1192" w:author="Sarah Chittick" w:date="2022-01-13T15:12:00Z">
              <w:tcPr>
                <w:tcW w:w="5054" w:type="dxa"/>
                <w:shd w:val="clear" w:color="auto" w:fill="auto"/>
              </w:tcPr>
            </w:tcPrChange>
          </w:tcPr>
          <w:p w14:paraId="1E32A3D7" w14:textId="7E72FF5F" w:rsidR="009C3C82" w:rsidRPr="00D8179E" w:rsidRDefault="009C3C82" w:rsidP="009C3C82">
            <w:pPr>
              <w:rPr>
                <w:sz w:val="22"/>
                <w:szCs w:val="22"/>
              </w:rPr>
            </w:pPr>
            <w:ins w:id="1193" w:author="Sarah Chittick" w:date="2021-06-01T16:17:00Z">
              <w:r>
                <w:rPr>
                  <w:sz w:val="22"/>
                  <w:szCs w:val="22"/>
                </w:rPr>
                <w:t xml:space="preserve">A form of RPC Data Validation, </w:t>
              </w:r>
            </w:ins>
            <w:del w:id="1194" w:author="Sarah Chittick" w:date="2021-06-01T16:17:00Z">
              <w:r w:rsidDel="00E039B2">
                <w:rPr>
                  <w:sz w:val="22"/>
                  <w:szCs w:val="22"/>
                </w:rPr>
                <w:delText>T</w:delText>
              </w:r>
            </w:del>
            <w:ins w:id="1195" w:author="Sarah Chittick" w:date="2021-06-01T16:17:00Z">
              <w:r>
                <w:rPr>
                  <w:sz w:val="22"/>
                  <w:szCs w:val="22"/>
                </w:rPr>
                <w:t>t</w:t>
              </w:r>
            </w:ins>
            <w:r>
              <w:rPr>
                <w:sz w:val="22"/>
                <w:szCs w:val="22"/>
              </w:rPr>
              <w:t>his fee is to validate the R</w:t>
            </w:r>
            <w:ins w:id="1196" w:author="Sarah Chittick" w:date="2022-01-13T15:15:00Z">
              <w:r w:rsidR="007E6B0C">
                <w:rPr>
                  <w:sz w:val="22"/>
                  <w:szCs w:val="22"/>
                </w:rPr>
                <w:t xml:space="preserve">esponsible Party </w:t>
              </w:r>
            </w:ins>
            <w:del w:id="1197" w:author="Sarah Chittick" w:date="2022-01-13T15:15:00Z">
              <w:r w:rsidDel="007E6B0C">
                <w:rPr>
                  <w:sz w:val="22"/>
                  <w:szCs w:val="22"/>
                </w:rPr>
                <w:delText xml:space="preserve">P </w:delText>
              </w:r>
            </w:del>
            <w:r>
              <w:rPr>
                <w:sz w:val="22"/>
                <w:szCs w:val="22"/>
              </w:rPr>
              <w:t xml:space="preserve">data for an RPC that qualifies to be categorized as stabilized (see Section </w:t>
            </w:r>
            <w:r w:rsidRPr="00E039B2">
              <w:rPr>
                <w:sz w:val="22"/>
                <w:szCs w:val="22"/>
                <w:highlight w:val="yellow"/>
                <w:rPrChange w:id="1198" w:author="Sarah Chittick" w:date="2021-06-01T16:17:00Z">
                  <w:rPr>
                    <w:sz w:val="22"/>
                    <w:szCs w:val="22"/>
                  </w:rPr>
                </w:rPrChange>
              </w:rPr>
              <w:t>3.4.2</w:t>
            </w:r>
            <w:r>
              <w:rPr>
                <w:sz w:val="22"/>
                <w:szCs w:val="22"/>
              </w:rPr>
              <w:t xml:space="preserve"> for additional information). </w:t>
            </w:r>
          </w:p>
        </w:tc>
      </w:tr>
      <w:tr w:rsidR="00BC597D" w:rsidRPr="00517012" w14:paraId="7C9F34CC" w14:textId="77777777" w:rsidTr="00851ACF">
        <w:trPr>
          <w:jc w:val="center"/>
          <w:trPrChange w:id="1199" w:author="Sarah Chittick" w:date="2022-01-13T15:12:00Z">
            <w:trPr>
              <w:gridAfter w:val="0"/>
              <w:wAfter w:w="180" w:type="dxa"/>
              <w:jc w:val="center"/>
            </w:trPr>
          </w:trPrChange>
        </w:trPr>
        <w:tc>
          <w:tcPr>
            <w:tcW w:w="1958" w:type="dxa"/>
            <w:vAlign w:val="center"/>
            <w:tcPrChange w:id="1200" w:author="Sarah Chittick" w:date="2022-01-13T15:12:00Z">
              <w:tcPr>
                <w:tcW w:w="1978" w:type="dxa"/>
                <w:vAlign w:val="center"/>
              </w:tcPr>
            </w:tcPrChange>
          </w:tcPr>
          <w:p w14:paraId="5C274C03" w14:textId="77777777" w:rsidR="009C3C82" w:rsidRPr="00D8179E" w:rsidRDefault="009C3C82" w:rsidP="009C3C82">
            <w:pPr>
              <w:rPr>
                <w:sz w:val="22"/>
                <w:szCs w:val="22"/>
              </w:rPr>
            </w:pPr>
            <w:r>
              <w:rPr>
                <w:sz w:val="22"/>
                <w:szCs w:val="22"/>
              </w:rPr>
              <w:t xml:space="preserve">Stabilized RPC Data Reactivation </w:t>
            </w:r>
            <w:del w:id="1201" w:author="Sarah Chittick" w:date="2021-06-01T16:18:00Z">
              <w:r w:rsidDel="009C3C82">
                <w:rPr>
                  <w:sz w:val="22"/>
                  <w:szCs w:val="22"/>
                </w:rPr>
                <w:delText>Fee</w:delText>
              </w:r>
            </w:del>
          </w:p>
        </w:tc>
        <w:tc>
          <w:tcPr>
            <w:tcW w:w="1598" w:type="dxa"/>
            <w:vAlign w:val="center"/>
            <w:tcPrChange w:id="1202" w:author="Sarah Chittick" w:date="2022-01-13T15:12:00Z">
              <w:tcPr>
                <w:tcW w:w="1598" w:type="dxa"/>
                <w:vAlign w:val="center"/>
              </w:tcPr>
            </w:tcPrChange>
          </w:tcPr>
          <w:p w14:paraId="6A9BFE22" w14:textId="77777777" w:rsidR="009C3C82" w:rsidRPr="00D8179E" w:rsidRDefault="009C3C82" w:rsidP="009C3C82">
            <w:pPr>
              <w:jc w:val="center"/>
              <w:rPr>
                <w:sz w:val="22"/>
                <w:szCs w:val="22"/>
              </w:rPr>
            </w:pPr>
            <w:r>
              <w:rPr>
                <w:sz w:val="22"/>
                <w:szCs w:val="22"/>
              </w:rPr>
              <w:t>$95.00</w:t>
            </w:r>
          </w:p>
        </w:tc>
        <w:tc>
          <w:tcPr>
            <w:tcW w:w="5074" w:type="dxa"/>
            <w:tcPrChange w:id="1203" w:author="Sarah Chittick" w:date="2022-01-13T15:12:00Z">
              <w:tcPr>
                <w:tcW w:w="5054" w:type="dxa"/>
              </w:tcPr>
            </w:tcPrChange>
          </w:tcPr>
          <w:p w14:paraId="7D713F88" w14:textId="58753D86" w:rsidR="009C3C82" w:rsidRPr="00D8179E" w:rsidRDefault="009C3C82" w:rsidP="00BE1BC9">
            <w:pPr>
              <w:pStyle w:val="CommentText"/>
              <w:rPr>
                <w:sz w:val="22"/>
                <w:szCs w:val="22"/>
              </w:rPr>
            </w:pPr>
            <w:r>
              <w:rPr>
                <w:sz w:val="22"/>
                <w:szCs w:val="22"/>
              </w:rPr>
              <w:t>This fee applies to any RPC that needs to be reactivat</w:t>
            </w:r>
            <w:ins w:id="1204" w:author="Sarah Chittick" w:date="2021-06-01T16:17:00Z">
              <w:r>
                <w:rPr>
                  <w:sz w:val="22"/>
                  <w:szCs w:val="22"/>
                </w:rPr>
                <w:t>ed</w:t>
              </w:r>
            </w:ins>
            <w:del w:id="1205" w:author="Sarah Chittick" w:date="2021-06-01T16:17:00Z">
              <w:r w:rsidDel="009C3C82">
                <w:rPr>
                  <w:sz w:val="22"/>
                  <w:szCs w:val="22"/>
                </w:rPr>
                <w:delText>ing</w:delText>
              </w:r>
            </w:del>
            <w:r>
              <w:rPr>
                <w:sz w:val="22"/>
                <w:szCs w:val="22"/>
              </w:rPr>
              <w:t xml:space="preserve"> from stabilized status (see Section </w:t>
            </w:r>
            <w:r w:rsidRPr="009C3C82">
              <w:rPr>
                <w:sz w:val="22"/>
                <w:szCs w:val="22"/>
                <w:highlight w:val="yellow"/>
                <w:rPrChange w:id="1206" w:author="Sarah Chittick" w:date="2021-06-01T16:17:00Z">
                  <w:rPr>
                    <w:sz w:val="22"/>
                    <w:szCs w:val="22"/>
                  </w:rPr>
                </w:rPrChange>
              </w:rPr>
              <w:t>3.4.2</w:t>
            </w:r>
            <w:r>
              <w:rPr>
                <w:sz w:val="22"/>
                <w:szCs w:val="22"/>
              </w:rPr>
              <w:t xml:space="preserve"> for additional information).</w:t>
            </w:r>
          </w:p>
        </w:tc>
      </w:tr>
      <w:tr w:rsidR="00BC597D" w:rsidRPr="00517012" w:rsidDel="009C3C82" w14:paraId="04B7161E" w14:textId="77777777" w:rsidTr="00851ACF">
        <w:trPr>
          <w:jc w:val="center"/>
          <w:del w:id="1207" w:author="Sarah Chittick" w:date="2021-06-01T16:18:00Z"/>
          <w:trPrChange w:id="1208" w:author="Sarah Chittick" w:date="2022-01-13T15:12:00Z">
            <w:trPr>
              <w:gridAfter w:val="0"/>
              <w:wAfter w:w="180" w:type="dxa"/>
              <w:jc w:val="center"/>
            </w:trPr>
          </w:trPrChange>
        </w:trPr>
        <w:tc>
          <w:tcPr>
            <w:tcW w:w="1958" w:type="dxa"/>
            <w:vAlign w:val="center"/>
            <w:tcPrChange w:id="1209" w:author="Sarah Chittick" w:date="2022-01-13T15:12:00Z">
              <w:tcPr>
                <w:tcW w:w="1978" w:type="dxa"/>
                <w:vAlign w:val="center"/>
              </w:tcPr>
            </w:tcPrChange>
          </w:tcPr>
          <w:p w14:paraId="02B961A3" w14:textId="6E6D1C15" w:rsidR="009C3C82" w:rsidRPr="00FB2CE1" w:rsidDel="009C3C82" w:rsidRDefault="009C3C82" w:rsidP="009C3C82">
            <w:pPr>
              <w:rPr>
                <w:del w:id="1210" w:author="Sarah Chittick" w:date="2021-06-01T16:18:00Z"/>
                <w:bCs w:val="0"/>
                <w:sz w:val="22"/>
                <w:szCs w:val="22"/>
              </w:rPr>
            </w:pPr>
            <w:del w:id="1211" w:author="Sarah Chittick" w:date="2021-06-01T16:18:00Z">
              <w:r w:rsidRPr="00D8179E" w:rsidDel="009C3C82">
                <w:rPr>
                  <w:sz w:val="22"/>
                  <w:szCs w:val="22"/>
                </w:rPr>
                <w:delText>Transfer of RPC Filing</w:delText>
              </w:r>
            </w:del>
          </w:p>
        </w:tc>
        <w:tc>
          <w:tcPr>
            <w:tcW w:w="1598" w:type="dxa"/>
            <w:vAlign w:val="center"/>
            <w:tcPrChange w:id="1212" w:author="Sarah Chittick" w:date="2022-01-13T15:12:00Z">
              <w:tcPr>
                <w:tcW w:w="1598" w:type="dxa"/>
                <w:vAlign w:val="center"/>
              </w:tcPr>
            </w:tcPrChange>
          </w:tcPr>
          <w:p w14:paraId="1CE35081" w14:textId="6ADB313C" w:rsidR="009C3C82" w:rsidRPr="00FB2CE1" w:rsidDel="009C3C82" w:rsidRDefault="009C3C82" w:rsidP="009C3C82">
            <w:pPr>
              <w:jc w:val="center"/>
              <w:rPr>
                <w:del w:id="1213" w:author="Sarah Chittick" w:date="2021-06-01T16:18:00Z"/>
                <w:bCs w:val="0"/>
                <w:sz w:val="22"/>
                <w:szCs w:val="22"/>
              </w:rPr>
            </w:pPr>
            <w:del w:id="1214" w:author="Sarah Chittick" w:date="2021-06-01T16:18:00Z">
              <w:r w:rsidRPr="00D8179E" w:rsidDel="009C3C82">
                <w:rPr>
                  <w:sz w:val="22"/>
                  <w:szCs w:val="22"/>
                </w:rPr>
                <w:delText>$825.00</w:delText>
              </w:r>
            </w:del>
          </w:p>
        </w:tc>
        <w:tc>
          <w:tcPr>
            <w:tcW w:w="5074" w:type="dxa"/>
            <w:tcPrChange w:id="1215" w:author="Sarah Chittick" w:date="2022-01-13T15:12:00Z">
              <w:tcPr>
                <w:tcW w:w="5054" w:type="dxa"/>
              </w:tcPr>
            </w:tcPrChange>
          </w:tcPr>
          <w:p w14:paraId="579437BC" w14:textId="75FCC24E" w:rsidR="009C3C82" w:rsidRPr="00FB2CE1" w:rsidDel="009C3C82" w:rsidRDefault="009C3C82" w:rsidP="009C3C82">
            <w:pPr>
              <w:pStyle w:val="CommentText"/>
              <w:rPr>
                <w:del w:id="1216" w:author="Sarah Chittick" w:date="2021-06-01T16:18:00Z"/>
                <w:bCs w:val="0"/>
                <w:sz w:val="22"/>
                <w:szCs w:val="22"/>
              </w:rPr>
            </w:pPr>
            <w:del w:id="1217" w:author="Sarah Chittick" w:date="2021-06-01T16:18:00Z">
              <w:r w:rsidRPr="00D8179E" w:rsidDel="009C3C82">
                <w:rPr>
                  <w:sz w:val="22"/>
                  <w:szCs w:val="22"/>
                </w:rPr>
                <w:delText>This fee is required for the transfer of control or ownership of a RPC between two parties.</w:delText>
              </w:r>
            </w:del>
          </w:p>
        </w:tc>
      </w:tr>
      <w:tr w:rsidR="00BC597D" w:rsidRPr="00517012" w:rsidDel="009C3C82" w14:paraId="1CBA9A5F" w14:textId="77777777" w:rsidTr="00851ACF">
        <w:trPr>
          <w:jc w:val="center"/>
          <w:del w:id="1218" w:author="Sarah Chittick" w:date="2021-06-01T16:18:00Z"/>
          <w:trPrChange w:id="1219" w:author="Sarah Chittick" w:date="2022-01-13T15:12:00Z">
            <w:trPr>
              <w:gridAfter w:val="0"/>
              <w:wAfter w:w="180" w:type="dxa"/>
              <w:jc w:val="center"/>
            </w:trPr>
          </w:trPrChange>
        </w:trPr>
        <w:tc>
          <w:tcPr>
            <w:tcW w:w="1958" w:type="dxa"/>
            <w:vAlign w:val="center"/>
            <w:tcPrChange w:id="1220" w:author="Sarah Chittick" w:date="2022-01-13T15:12:00Z">
              <w:tcPr>
                <w:tcW w:w="1978" w:type="dxa"/>
                <w:vAlign w:val="center"/>
              </w:tcPr>
            </w:tcPrChange>
          </w:tcPr>
          <w:p w14:paraId="4BAEACAB" w14:textId="7E4A6F9A" w:rsidR="009C3C82" w:rsidRPr="00FB2CE1" w:rsidDel="009C3C82" w:rsidRDefault="009C3C82" w:rsidP="009C3C82">
            <w:pPr>
              <w:rPr>
                <w:del w:id="1221" w:author="Sarah Chittick" w:date="2021-06-01T16:18:00Z"/>
                <w:bCs w:val="0"/>
                <w:sz w:val="22"/>
                <w:szCs w:val="22"/>
              </w:rPr>
            </w:pPr>
            <w:del w:id="1222" w:author="Sarah Chittick" w:date="2021-06-01T16:18:00Z">
              <w:r w:rsidRPr="00D8179E" w:rsidDel="009C3C82">
                <w:rPr>
                  <w:sz w:val="22"/>
                  <w:szCs w:val="22"/>
                </w:rPr>
                <w:delText>SDoC Posting</w:delText>
              </w:r>
            </w:del>
          </w:p>
        </w:tc>
        <w:tc>
          <w:tcPr>
            <w:tcW w:w="1598" w:type="dxa"/>
            <w:vAlign w:val="center"/>
            <w:tcPrChange w:id="1223" w:author="Sarah Chittick" w:date="2022-01-13T15:12:00Z">
              <w:tcPr>
                <w:tcW w:w="1598" w:type="dxa"/>
                <w:vAlign w:val="center"/>
              </w:tcPr>
            </w:tcPrChange>
          </w:tcPr>
          <w:p w14:paraId="0722EEC5" w14:textId="08A86FD8" w:rsidR="009C3C82" w:rsidRPr="00FB2CE1" w:rsidDel="009C3C82" w:rsidRDefault="009C3C82" w:rsidP="009C3C82">
            <w:pPr>
              <w:jc w:val="center"/>
              <w:rPr>
                <w:del w:id="1224" w:author="Sarah Chittick" w:date="2021-06-01T16:18:00Z"/>
                <w:bCs w:val="0"/>
                <w:sz w:val="22"/>
                <w:szCs w:val="22"/>
              </w:rPr>
            </w:pPr>
            <w:del w:id="1225" w:author="Sarah Chittick" w:date="2021-06-01T16:18:00Z">
              <w:r w:rsidRPr="00D8179E" w:rsidDel="009C3C82">
                <w:rPr>
                  <w:sz w:val="22"/>
                  <w:szCs w:val="22"/>
                </w:rPr>
                <w:delText>$825.00</w:delText>
              </w:r>
            </w:del>
          </w:p>
        </w:tc>
        <w:tc>
          <w:tcPr>
            <w:tcW w:w="5074" w:type="dxa"/>
            <w:tcPrChange w:id="1226" w:author="Sarah Chittick" w:date="2022-01-13T15:12:00Z">
              <w:tcPr>
                <w:tcW w:w="5054" w:type="dxa"/>
              </w:tcPr>
            </w:tcPrChange>
          </w:tcPr>
          <w:p w14:paraId="622EBC74" w14:textId="40D75F8D" w:rsidR="009C3C82" w:rsidRPr="00FB2CE1" w:rsidDel="009C3C82" w:rsidRDefault="009C3C82" w:rsidP="009C3C82">
            <w:pPr>
              <w:pStyle w:val="CommentText"/>
              <w:rPr>
                <w:del w:id="1227" w:author="Sarah Chittick" w:date="2021-06-01T16:18:00Z"/>
                <w:bCs w:val="0"/>
                <w:sz w:val="22"/>
                <w:szCs w:val="22"/>
              </w:rPr>
            </w:pPr>
            <w:del w:id="1228" w:author="Sarah Chittick" w:date="2021-06-01T16:18:00Z">
              <w:r w:rsidRPr="00D8179E" w:rsidDel="009C3C82">
                <w:rPr>
                  <w:sz w:val="22"/>
                  <w:szCs w:val="22"/>
                </w:rPr>
                <w:delText xml:space="preserve">This fee is required for making a </w:delText>
              </w:r>
              <w:r w:rsidDel="009C3C82">
                <w:rPr>
                  <w:sz w:val="22"/>
                  <w:szCs w:val="22"/>
                </w:rPr>
                <w:delText>RP’s</w:delText>
              </w:r>
              <w:r w:rsidRPr="00D8179E" w:rsidDel="009C3C82">
                <w:rPr>
                  <w:sz w:val="22"/>
                  <w:szCs w:val="22"/>
                </w:rPr>
                <w:delText xml:space="preserve"> SDoC publicly accessible on the ACTA website.  See Section 5.4 for applicability.  </w:delText>
              </w:r>
            </w:del>
          </w:p>
        </w:tc>
      </w:tr>
      <w:tr w:rsidR="00BC597D" w:rsidRPr="00517012" w14:paraId="6F1ADE70" w14:textId="77777777" w:rsidTr="00851ACF">
        <w:trPr>
          <w:cantSplit/>
          <w:jc w:val="center"/>
          <w:trPrChange w:id="1229" w:author="Sarah Chittick" w:date="2022-01-13T15:12:00Z">
            <w:trPr>
              <w:gridAfter w:val="0"/>
              <w:wAfter w:w="180" w:type="dxa"/>
              <w:cantSplit/>
              <w:jc w:val="center"/>
            </w:trPr>
          </w:trPrChange>
        </w:trPr>
        <w:tc>
          <w:tcPr>
            <w:tcW w:w="1958" w:type="dxa"/>
            <w:vAlign w:val="center"/>
            <w:tcPrChange w:id="1230" w:author="Sarah Chittick" w:date="2022-01-13T15:12:00Z">
              <w:tcPr>
                <w:tcW w:w="1978" w:type="dxa"/>
                <w:vAlign w:val="center"/>
              </w:tcPr>
            </w:tcPrChange>
          </w:tcPr>
          <w:p w14:paraId="4F2825F0" w14:textId="77777777" w:rsidR="009C3C82" w:rsidRPr="00FB2CE1" w:rsidRDefault="009C3C82" w:rsidP="009C3C82">
            <w:pPr>
              <w:rPr>
                <w:bCs w:val="0"/>
                <w:sz w:val="22"/>
                <w:szCs w:val="22"/>
              </w:rPr>
            </w:pPr>
            <w:r w:rsidRPr="00D8179E">
              <w:rPr>
                <w:sz w:val="22"/>
                <w:szCs w:val="22"/>
              </w:rPr>
              <w:t>Handling Fee</w:t>
            </w:r>
          </w:p>
        </w:tc>
        <w:tc>
          <w:tcPr>
            <w:tcW w:w="1598" w:type="dxa"/>
            <w:vAlign w:val="center"/>
            <w:tcPrChange w:id="1231" w:author="Sarah Chittick" w:date="2022-01-13T15:12:00Z">
              <w:tcPr>
                <w:tcW w:w="1598" w:type="dxa"/>
                <w:vAlign w:val="center"/>
              </w:tcPr>
            </w:tcPrChange>
          </w:tcPr>
          <w:p w14:paraId="5244531C" w14:textId="77777777" w:rsidR="009C3C82" w:rsidRPr="00FB2CE1" w:rsidRDefault="009C3C82" w:rsidP="009C3C82">
            <w:pPr>
              <w:jc w:val="center"/>
              <w:rPr>
                <w:bCs w:val="0"/>
                <w:sz w:val="22"/>
                <w:szCs w:val="22"/>
              </w:rPr>
            </w:pPr>
            <w:r w:rsidRPr="00D8179E">
              <w:rPr>
                <w:sz w:val="22"/>
                <w:szCs w:val="22"/>
              </w:rPr>
              <w:t>$95.00</w:t>
            </w:r>
          </w:p>
        </w:tc>
        <w:tc>
          <w:tcPr>
            <w:tcW w:w="5074" w:type="dxa"/>
            <w:tcPrChange w:id="1232" w:author="Sarah Chittick" w:date="2022-01-13T15:12:00Z">
              <w:tcPr>
                <w:tcW w:w="5054" w:type="dxa"/>
              </w:tcPr>
            </w:tcPrChange>
          </w:tcPr>
          <w:p w14:paraId="22353ABB" w14:textId="0FFDD9B3" w:rsidR="009C3C82" w:rsidRPr="00FB2CE1" w:rsidRDefault="009C3C82" w:rsidP="009C3C82">
            <w:pPr>
              <w:rPr>
                <w:bCs w:val="0"/>
                <w:sz w:val="22"/>
                <w:szCs w:val="22"/>
              </w:rPr>
            </w:pPr>
            <w:r w:rsidRPr="00D8179E">
              <w:rPr>
                <w:sz w:val="22"/>
                <w:szCs w:val="22"/>
              </w:rPr>
              <w:t xml:space="preserve">This fee is required for handling filing types that are supported by AOF but submitted to the ACTA Secretariat for processing. </w:t>
            </w:r>
            <w:del w:id="1233" w:author="Anna Karditzas" w:date="2022-01-03T12:38:00Z">
              <w:r w:rsidRPr="00D8179E" w:rsidDel="008937DB">
                <w:rPr>
                  <w:sz w:val="22"/>
                  <w:szCs w:val="22"/>
                </w:rPr>
                <w:delText xml:space="preserve"> </w:delText>
              </w:r>
            </w:del>
            <w:r w:rsidRPr="00D8179E">
              <w:rPr>
                <w:sz w:val="22"/>
                <w:szCs w:val="22"/>
              </w:rPr>
              <w:t xml:space="preserve">The fee is </w:t>
            </w:r>
            <w:ins w:id="1234" w:author="Anna Karditzas" w:date="2022-01-03T12:38:00Z">
              <w:r w:rsidR="008937DB">
                <w:rPr>
                  <w:sz w:val="22"/>
                  <w:szCs w:val="22"/>
                </w:rPr>
                <w:t xml:space="preserve">charged </w:t>
              </w:r>
            </w:ins>
            <w:r w:rsidRPr="00D8179E">
              <w:rPr>
                <w:sz w:val="22"/>
                <w:szCs w:val="22"/>
              </w:rPr>
              <w:t xml:space="preserve">per </w:t>
            </w:r>
            <w:r>
              <w:rPr>
                <w:sz w:val="22"/>
                <w:szCs w:val="22"/>
              </w:rPr>
              <w:t>Submission</w:t>
            </w:r>
            <w:r w:rsidRPr="00D8179E">
              <w:rPr>
                <w:sz w:val="22"/>
                <w:szCs w:val="22"/>
              </w:rPr>
              <w:t xml:space="preserve"> Form submitted.  </w:t>
            </w:r>
          </w:p>
        </w:tc>
      </w:tr>
    </w:tbl>
    <w:p w14:paraId="74D46BF7" w14:textId="711D3CE5" w:rsidR="00D8179E" w:rsidDel="00FC4586" w:rsidRDefault="00D8179E">
      <w:pPr>
        <w:rPr>
          <w:del w:id="1235" w:author="Sarah Chittick" w:date="2022-01-14T16:05:00Z"/>
        </w:rPr>
      </w:pPr>
    </w:p>
    <w:p w14:paraId="143ED78C" w14:textId="77777777" w:rsidR="00756D8D" w:rsidRPr="00517012" w:rsidRDefault="00756D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236" w:author="Sarah Chittick" w:date="2022-01-13T15:1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082"/>
        <w:gridCol w:w="1723"/>
        <w:gridCol w:w="4825"/>
        <w:tblGridChange w:id="1237">
          <w:tblGrid>
            <w:gridCol w:w="2082"/>
            <w:gridCol w:w="19"/>
            <w:gridCol w:w="1598"/>
            <w:gridCol w:w="106"/>
            <w:gridCol w:w="4825"/>
          </w:tblGrid>
        </w:tblGridChange>
      </w:tblGrid>
      <w:tr w:rsidR="005905B8" w:rsidRPr="00517012" w:rsidDel="00851ACF" w14:paraId="2A442E05" w14:textId="407AC45A" w:rsidTr="00851ACF">
        <w:trPr>
          <w:cantSplit/>
          <w:tblHeader/>
          <w:jc w:val="center"/>
          <w:del w:id="1238" w:author="Sarah Chittick" w:date="2022-01-13T15:12:00Z"/>
          <w:trPrChange w:id="1239" w:author="Sarah Chittick" w:date="2022-01-13T15:12:00Z">
            <w:trPr>
              <w:cantSplit/>
              <w:tblHeader/>
              <w:jc w:val="center"/>
            </w:trPr>
          </w:trPrChange>
        </w:trPr>
        <w:tc>
          <w:tcPr>
            <w:tcW w:w="8630" w:type="dxa"/>
            <w:gridSpan w:val="3"/>
            <w:tcPrChange w:id="1240" w:author="Sarah Chittick" w:date="2022-01-13T15:12:00Z">
              <w:tcPr>
                <w:tcW w:w="8106" w:type="dxa"/>
                <w:gridSpan w:val="5"/>
              </w:tcPr>
            </w:tcPrChange>
          </w:tcPr>
          <w:p w14:paraId="49DFD03A" w14:textId="1643C21E" w:rsidR="005905B8" w:rsidRPr="00517012" w:rsidDel="00851ACF" w:rsidRDefault="005905B8">
            <w:pPr>
              <w:pStyle w:val="Heading2"/>
              <w:rPr>
                <w:del w:id="1241" w:author="Sarah Chittick" w:date="2022-01-13T15:12:00Z"/>
              </w:rPr>
              <w:pPrChange w:id="1242" w:author="Sarah Chittick" w:date="2022-01-14T16:05:00Z">
                <w:pPr/>
              </w:pPrChange>
            </w:pPr>
            <w:del w:id="1243" w:author="Sarah Chittick" w:date="2021-06-01T16:19:00Z">
              <w:r w:rsidRPr="00517012" w:rsidDel="009C3C82">
                <w:lastRenderedPageBreak/>
                <w:delText xml:space="preserve">Fees associated with </w:delText>
              </w:r>
              <w:r w:rsidR="007D01CE" w:rsidRPr="00517012" w:rsidDel="009C3C82">
                <w:delText>F</w:delText>
              </w:r>
              <w:r w:rsidRPr="00517012" w:rsidDel="009C3C82">
                <w:delText>ilings submitted using AOF</w:delText>
              </w:r>
            </w:del>
          </w:p>
        </w:tc>
      </w:tr>
      <w:tr w:rsidR="005905B8" w:rsidRPr="00517012" w:rsidDel="00851ACF" w14:paraId="4C988D04" w14:textId="24E2DF27" w:rsidTr="00851ACF">
        <w:trPr>
          <w:jc w:val="center"/>
          <w:del w:id="1244" w:author="Sarah Chittick" w:date="2022-01-13T15:12:00Z"/>
          <w:trPrChange w:id="1245" w:author="Sarah Chittick" w:date="2022-01-13T15:12:00Z">
            <w:trPr>
              <w:jc w:val="center"/>
            </w:trPr>
          </w:trPrChange>
        </w:trPr>
        <w:tc>
          <w:tcPr>
            <w:tcW w:w="2101" w:type="dxa"/>
            <w:vAlign w:val="center"/>
            <w:tcPrChange w:id="1246" w:author="Sarah Chittick" w:date="2022-01-13T15:12:00Z">
              <w:tcPr>
                <w:tcW w:w="2115" w:type="dxa"/>
                <w:gridSpan w:val="2"/>
                <w:vAlign w:val="center"/>
              </w:tcPr>
            </w:tcPrChange>
          </w:tcPr>
          <w:p w14:paraId="14A62D57" w14:textId="40CB872A" w:rsidR="005905B8" w:rsidRPr="00D8179E" w:rsidDel="00851ACF" w:rsidRDefault="00266D1C">
            <w:pPr>
              <w:pStyle w:val="Heading2"/>
              <w:rPr>
                <w:del w:id="1247" w:author="Sarah Chittick" w:date="2022-01-13T15:12:00Z"/>
              </w:rPr>
              <w:pPrChange w:id="1248" w:author="Sarah Chittick" w:date="2022-01-14T16:05:00Z">
                <w:pPr/>
              </w:pPrChange>
            </w:pPr>
            <w:del w:id="1249" w:author="Sarah Chittick" w:date="2021-06-01T16:19:00Z">
              <w:r w:rsidRPr="00D8179E" w:rsidDel="009C3C82">
                <w:delText xml:space="preserve">Original, Modification &amp; Notice of Change </w:delText>
              </w:r>
              <w:r w:rsidR="005905B8" w:rsidRPr="00D8179E" w:rsidDel="009C3C82">
                <w:delText>Filing Fee</w:delText>
              </w:r>
            </w:del>
          </w:p>
        </w:tc>
        <w:tc>
          <w:tcPr>
            <w:tcW w:w="1598" w:type="dxa"/>
            <w:vAlign w:val="center"/>
            <w:tcPrChange w:id="1250" w:author="Sarah Chittick" w:date="2022-01-13T15:12:00Z">
              <w:tcPr>
                <w:tcW w:w="996" w:type="dxa"/>
                <w:vAlign w:val="center"/>
              </w:tcPr>
            </w:tcPrChange>
          </w:tcPr>
          <w:p w14:paraId="46262CEF" w14:textId="5B0D2142" w:rsidR="005905B8" w:rsidRPr="00D8179E" w:rsidDel="00851ACF" w:rsidRDefault="00081E04">
            <w:pPr>
              <w:pStyle w:val="Heading2"/>
              <w:rPr>
                <w:del w:id="1251" w:author="Sarah Chittick" w:date="2022-01-13T15:12:00Z"/>
              </w:rPr>
              <w:pPrChange w:id="1252" w:author="Sarah Chittick" w:date="2022-01-14T16:05:00Z">
                <w:pPr/>
              </w:pPrChange>
            </w:pPr>
            <w:del w:id="1253" w:author="Sarah Chittick" w:date="2021-06-01T16:19:00Z">
              <w:r w:rsidRPr="00D8179E" w:rsidDel="009C3C82">
                <w:delText>$</w:delText>
              </w:r>
              <w:r w:rsidR="005651A8" w:rsidRPr="00D8179E" w:rsidDel="009C3C82">
                <w:delText>825</w:delText>
              </w:r>
              <w:r w:rsidR="008E3928" w:rsidRPr="00D8179E" w:rsidDel="009C3C82">
                <w:delText>.00</w:delText>
              </w:r>
            </w:del>
          </w:p>
        </w:tc>
        <w:tc>
          <w:tcPr>
            <w:tcW w:w="4931" w:type="dxa"/>
            <w:tcPrChange w:id="1254" w:author="Sarah Chittick" w:date="2022-01-13T15:12:00Z">
              <w:tcPr>
                <w:tcW w:w="4995" w:type="dxa"/>
                <w:gridSpan w:val="2"/>
              </w:tcPr>
            </w:tcPrChange>
          </w:tcPr>
          <w:p w14:paraId="4196ADDB" w14:textId="21C1DA5D" w:rsidR="005905B8" w:rsidRPr="00D8179E" w:rsidDel="00851ACF" w:rsidRDefault="005905B8">
            <w:pPr>
              <w:pStyle w:val="Heading2"/>
              <w:rPr>
                <w:del w:id="1255" w:author="Sarah Chittick" w:date="2022-01-13T15:12:00Z"/>
              </w:rPr>
              <w:pPrChange w:id="1256" w:author="Sarah Chittick" w:date="2022-01-14T16:05:00Z">
                <w:pPr/>
              </w:pPrChange>
            </w:pPr>
            <w:del w:id="1257" w:author="Sarah Chittick" w:date="2021-06-01T16:19:00Z">
              <w:r w:rsidRPr="00D8179E" w:rsidDel="009C3C82">
                <w:delText xml:space="preserve">This fee is required for recording, updating, and maintaining information.  </w:delText>
              </w:r>
            </w:del>
          </w:p>
        </w:tc>
      </w:tr>
      <w:tr w:rsidR="008003F4" w:rsidRPr="00517012" w:rsidDel="00851ACF" w14:paraId="501E2F68" w14:textId="7E216C1A" w:rsidTr="00851ACF">
        <w:trPr>
          <w:jc w:val="center"/>
          <w:del w:id="1258" w:author="Sarah Chittick" w:date="2022-01-13T15:12:00Z"/>
          <w:trPrChange w:id="1259" w:author="Sarah Chittick" w:date="2022-01-13T15:12:00Z">
            <w:trPr>
              <w:jc w:val="center"/>
            </w:trPr>
          </w:trPrChange>
        </w:trPr>
        <w:tc>
          <w:tcPr>
            <w:tcW w:w="2101" w:type="dxa"/>
            <w:vAlign w:val="center"/>
            <w:tcPrChange w:id="1260" w:author="Sarah Chittick" w:date="2022-01-13T15:12:00Z">
              <w:tcPr>
                <w:tcW w:w="2115" w:type="dxa"/>
                <w:gridSpan w:val="2"/>
                <w:vAlign w:val="center"/>
              </w:tcPr>
            </w:tcPrChange>
          </w:tcPr>
          <w:p w14:paraId="13669FDB" w14:textId="2E97ABF1" w:rsidR="008003F4" w:rsidRPr="00D8179E" w:rsidDel="00851ACF" w:rsidRDefault="008003F4">
            <w:pPr>
              <w:pStyle w:val="Heading2"/>
              <w:rPr>
                <w:del w:id="1261" w:author="Sarah Chittick" w:date="2022-01-13T15:12:00Z"/>
              </w:rPr>
              <w:pPrChange w:id="1262" w:author="Sarah Chittick" w:date="2022-01-14T16:05:00Z">
                <w:pPr/>
              </w:pPrChange>
            </w:pPr>
            <w:del w:id="1263" w:author="Sarah Chittick" w:date="2021-06-01T16:19:00Z">
              <w:r w:rsidRPr="00D8179E" w:rsidDel="009C3C82">
                <w:delText>Request for RPC</w:delText>
              </w:r>
            </w:del>
          </w:p>
        </w:tc>
        <w:tc>
          <w:tcPr>
            <w:tcW w:w="1598" w:type="dxa"/>
            <w:vAlign w:val="center"/>
            <w:tcPrChange w:id="1264" w:author="Sarah Chittick" w:date="2022-01-13T15:12:00Z">
              <w:tcPr>
                <w:tcW w:w="996" w:type="dxa"/>
                <w:vAlign w:val="center"/>
              </w:tcPr>
            </w:tcPrChange>
          </w:tcPr>
          <w:p w14:paraId="630F6062" w14:textId="0BAC0F0D" w:rsidR="008003F4" w:rsidRPr="00D8179E" w:rsidDel="00851ACF" w:rsidRDefault="008003F4">
            <w:pPr>
              <w:pStyle w:val="Heading2"/>
              <w:rPr>
                <w:del w:id="1265" w:author="Sarah Chittick" w:date="2022-01-13T15:12:00Z"/>
              </w:rPr>
              <w:pPrChange w:id="1266" w:author="Sarah Chittick" w:date="2022-01-14T16:05:00Z">
                <w:pPr/>
              </w:pPrChange>
            </w:pPr>
            <w:del w:id="1267" w:author="Sarah Chittick" w:date="2021-06-01T16:19:00Z">
              <w:r w:rsidRPr="00D8179E" w:rsidDel="009C3C82">
                <w:delText>$</w:delText>
              </w:r>
              <w:r w:rsidR="005651A8" w:rsidRPr="00D8179E" w:rsidDel="009C3C82">
                <w:delText>825</w:delText>
              </w:r>
              <w:r w:rsidR="005B4CFB" w:rsidRPr="00D8179E" w:rsidDel="009C3C82">
                <w:delText>.00</w:delText>
              </w:r>
            </w:del>
          </w:p>
        </w:tc>
        <w:tc>
          <w:tcPr>
            <w:tcW w:w="4931" w:type="dxa"/>
            <w:tcPrChange w:id="1268" w:author="Sarah Chittick" w:date="2022-01-13T15:12:00Z">
              <w:tcPr>
                <w:tcW w:w="4995" w:type="dxa"/>
                <w:gridSpan w:val="2"/>
              </w:tcPr>
            </w:tcPrChange>
          </w:tcPr>
          <w:p w14:paraId="5FF188E9" w14:textId="62CA18AC" w:rsidR="008003F4" w:rsidRPr="00D8179E" w:rsidDel="00851ACF" w:rsidRDefault="008003F4">
            <w:pPr>
              <w:pStyle w:val="Heading2"/>
              <w:rPr>
                <w:del w:id="1269" w:author="Sarah Chittick" w:date="2022-01-13T15:12:00Z"/>
              </w:rPr>
              <w:pPrChange w:id="1270" w:author="Sarah Chittick" w:date="2022-01-14T16:05:00Z">
                <w:pPr/>
              </w:pPrChange>
            </w:pPr>
            <w:del w:id="1271" w:author="Sarah Chittick" w:date="2021-06-01T16:19:00Z">
              <w:r w:rsidRPr="00D8179E" w:rsidDel="009C3C82">
                <w:delText xml:space="preserve">This fee is required for the initial assignment of a </w:delText>
              </w:r>
              <w:r w:rsidR="00FB2CE1" w:rsidRPr="00D8179E" w:rsidDel="009C3C82">
                <w:delText>RPC</w:delText>
              </w:r>
              <w:r w:rsidR="00502731" w:rsidDel="009C3C82">
                <w:delText>.</w:delText>
              </w:r>
            </w:del>
          </w:p>
        </w:tc>
      </w:tr>
      <w:tr w:rsidR="00F5799A" w:rsidRPr="00517012" w:rsidDel="00851ACF" w14:paraId="1CDD5367" w14:textId="3261BCA8" w:rsidTr="00851ACF">
        <w:trPr>
          <w:jc w:val="center"/>
          <w:del w:id="1272" w:author="Sarah Chittick" w:date="2022-01-13T15:12:00Z"/>
          <w:trPrChange w:id="1273" w:author="Sarah Chittick" w:date="2022-01-13T15:12:00Z">
            <w:trPr>
              <w:jc w:val="center"/>
            </w:trPr>
          </w:trPrChange>
        </w:trPr>
        <w:tc>
          <w:tcPr>
            <w:tcW w:w="2101" w:type="dxa"/>
            <w:vAlign w:val="center"/>
            <w:tcPrChange w:id="1274" w:author="Sarah Chittick" w:date="2022-01-13T15:12:00Z">
              <w:tcPr>
                <w:tcW w:w="2115" w:type="dxa"/>
                <w:gridSpan w:val="2"/>
                <w:vAlign w:val="center"/>
              </w:tcPr>
            </w:tcPrChange>
          </w:tcPr>
          <w:p w14:paraId="310D7DAD" w14:textId="633D17AE" w:rsidR="00F5799A" w:rsidRPr="00D8179E" w:rsidDel="00851ACF" w:rsidRDefault="00CC2AA6">
            <w:pPr>
              <w:pStyle w:val="Heading2"/>
              <w:rPr>
                <w:del w:id="1275" w:author="Sarah Chittick" w:date="2022-01-13T15:12:00Z"/>
              </w:rPr>
              <w:pPrChange w:id="1276" w:author="Sarah Chittick" w:date="2022-01-14T16:05:00Z">
                <w:pPr/>
              </w:pPrChange>
            </w:pPr>
            <w:del w:id="1277" w:author="Sarah Chittick" w:date="2021-06-01T16:19:00Z">
              <w:r w:rsidRPr="00D8179E" w:rsidDel="009C3C82">
                <w:delText xml:space="preserve">RPC </w:delText>
              </w:r>
              <w:r w:rsidR="00F5799A" w:rsidRPr="00D8179E" w:rsidDel="009C3C82">
                <w:delText xml:space="preserve">Data Validation </w:delText>
              </w:r>
            </w:del>
          </w:p>
        </w:tc>
        <w:tc>
          <w:tcPr>
            <w:tcW w:w="1598" w:type="dxa"/>
            <w:vAlign w:val="center"/>
            <w:tcPrChange w:id="1278" w:author="Sarah Chittick" w:date="2022-01-13T15:12:00Z">
              <w:tcPr>
                <w:tcW w:w="996" w:type="dxa"/>
                <w:vAlign w:val="center"/>
              </w:tcPr>
            </w:tcPrChange>
          </w:tcPr>
          <w:p w14:paraId="6D9B27F7" w14:textId="39C26054" w:rsidR="00F5799A" w:rsidRPr="00D8179E" w:rsidDel="00851ACF" w:rsidRDefault="00F5799A">
            <w:pPr>
              <w:pStyle w:val="Heading2"/>
              <w:rPr>
                <w:del w:id="1279" w:author="Sarah Chittick" w:date="2022-01-13T15:12:00Z"/>
              </w:rPr>
              <w:pPrChange w:id="1280" w:author="Sarah Chittick" w:date="2022-01-14T16:05:00Z">
                <w:pPr/>
              </w:pPrChange>
            </w:pPr>
            <w:del w:id="1281" w:author="Sarah Chittick" w:date="2021-06-01T16:19:00Z">
              <w:r w:rsidRPr="00D8179E" w:rsidDel="009C3C82">
                <w:delText>$95.00/$125.00</w:delText>
              </w:r>
            </w:del>
          </w:p>
        </w:tc>
        <w:tc>
          <w:tcPr>
            <w:tcW w:w="4931" w:type="dxa"/>
            <w:tcPrChange w:id="1282" w:author="Sarah Chittick" w:date="2022-01-13T15:12:00Z">
              <w:tcPr>
                <w:tcW w:w="4995" w:type="dxa"/>
                <w:gridSpan w:val="2"/>
              </w:tcPr>
            </w:tcPrChange>
          </w:tcPr>
          <w:p w14:paraId="745931ED" w14:textId="70F6427E" w:rsidR="00F5799A" w:rsidRPr="00D8179E" w:rsidDel="00851ACF" w:rsidRDefault="00F5799A">
            <w:pPr>
              <w:pStyle w:val="Heading2"/>
              <w:rPr>
                <w:del w:id="1283" w:author="Sarah Chittick" w:date="2022-01-13T15:12:00Z"/>
              </w:rPr>
              <w:pPrChange w:id="1284" w:author="Sarah Chittick" w:date="2022-01-14T16:05:00Z">
                <w:pPr/>
              </w:pPrChange>
            </w:pPr>
            <w:del w:id="1285" w:author="Sarah Chittick" w:date="2021-06-01T16:19:00Z">
              <w:r w:rsidRPr="00D8179E" w:rsidDel="009C3C82">
                <w:delText xml:space="preserve">This fee is to validate the </w:delText>
              </w:r>
              <w:r w:rsidR="00FB2CE1" w:rsidRPr="00D8179E" w:rsidDel="009C3C82">
                <w:delText>RP</w:delText>
              </w:r>
              <w:r w:rsidRPr="00D8179E" w:rsidDel="009C3C82">
                <w:delText xml:space="preserve"> </w:delText>
              </w:r>
              <w:r w:rsidR="00C1064B" w:rsidRPr="00D8179E" w:rsidDel="009C3C82">
                <w:delText>data</w:delText>
              </w:r>
              <w:r w:rsidRPr="00D8179E" w:rsidDel="009C3C82">
                <w:delText xml:space="preserve"> on an annual basis to ensure all of the </w:delText>
              </w:r>
              <w:r w:rsidR="00C1064B" w:rsidRPr="00D8179E" w:rsidDel="009C3C82">
                <w:delText>data</w:delText>
              </w:r>
              <w:r w:rsidRPr="00D8179E" w:rsidDel="009C3C82">
                <w:delText xml:space="preserve"> contained in the Part 68 database is accurate and up to date.</w:delText>
              </w:r>
            </w:del>
          </w:p>
        </w:tc>
      </w:tr>
      <w:tr w:rsidR="005905B8" w:rsidRPr="00517012" w:rsidDel="00851ACF" w14:paraId="01C347D7" w14:textId="3EA723C3" w:rsidTr="00851ACF">
        <w:trPr>
          <w:jc w:val="center"/>
          <w:del w:id="1286" w:author="Sarah Chittick" w:date="2022-01-13T15:12:00Z"/>
          <w:trPrChange w:id="1287" w:author="Sarah Chittick" w:date="2022-01-13T15:12:00Z">
            <w:trPr>
              <w:jc w:val="center"/>
            </w:trPr>
          </w:trPrChange>
        </w:trPr>
        <w:tc>
          <w:tcPr>
            <w:tcW w:w="2101" w:type="dxa"/>
            <w:vAlign w:val="center"/>
            <w:tcPrChange w:id="1288" w:author="Sarah Chittick" w:date="2022-01-13T15:12:00Z">
              <w:tcPr>
                <w:tcW w:w="2115" w:type="dxa"/>
                <w:gridSpan w:val="2"/>
                <w:vAlign w:val="center"/>
              </w:tcPr>
            </w:tcPrChange>
          </w:tcPr>
          <w:p w14:paraId="71D54518" w14:textId="6A8F4D9F" w:rsidR="005905B8" w:rsidRPr="00D8179E" w:rsidDel="00851ACF" w:rsidRDefault="005905B8">
            <w:pPr>
              <w:pStyle w:val="Heading2"/>
              <w:rPr>
                <w:del w:id="1289" w:author="Sarah Chittick" w:date="2022-01-13T15:12:00Z"/>
              </w:rPr>
              <w:pPrChange w:id="1290" w:author="Sarah Chittick" w:date="2022-01-14T16:05:00Z">
                <w:pPr/>
              </w:pPrChange>
            </w:pPr>
            <w:del w:id="1291" w:author="Sarah Chittick" w:date="2021-06-01T16:19:00Z">
              <w:r w:rsidRPr="00D8179E" w:rsidDel="009C3C82">
                <w:delText>SDoC Posting</w:delText>
              </w:r>
            </w:del>
          </w:p>
        </w:tc>
        <w:tc>
          <w:tcPr>
            <w:tcW w:w="1598" w:type="dxa"/>
            <w:vAlign w:val="center"/>
            <w:tcPrChange w:id="1292" w:author="Sarah Chittick" w:date="2022-01-13T15:12:00Z">
              <w:tcPr>
                <w:tcW w:w="996" w:type="dxa"/>
                <w:vAlign w:val="center"/>
              </w:tcPr>
            </w:tcPrChange>
          </w:tcPr>
          <w:p w14:paraId="1DC8B024" w14:textId="16A1CFBD" w:rsidR="005905B8" w:rsidRPr="00D8179E" w:rsidDel="00851ACF" w:rsidRDefault="00081E04">
            <w:pPr>
              <w:pStyle w:val="Heading2"/>
              <w:rPr>
                <w:del w:id="1293" w:author="Sarah Chittick" w:date="2022-01-13T15:12:00Z"/>
              </w:rPr>
              <w:pPrChange w:id="1294" w:author="Sarah Chittick" w:date="2022-01-14T16:05:00Z">
                <w:pPr/>
              </w:pPrChange>
            </w:pPr>
            <w:del w:id="1295" w:author="Sarah Chittick" w:date="2021-06-01T16:19:00Z">
              <w:r w:rsidRPr="00D8179E" w:rsidDel="009C3C82">
                <w:delText>$</w:delText>
              </w:r>
              <w:r w:rsidR="005651A8" w:rsidRPr="00D8179E" w:rsidDel="009C3C82">
                <w:delText>825</w:delText>
              </w:r>
              <w:r w:rsidR="005B4CFB" w:rsidRPr="00D8179E" w:rsidDel="009C3C82">
                <w:delText>.00</w:delText>
              </w:r>
            </w:del>
          </w:p>
        </w:tc>
        <w:tc>
          <w:tcPr>
            <w:tcW w:w="4931" w:type="dxa"/>
            <w:tcPrChange w:id="1296" w:author="Sarah Chittick" w:date="2022-01-13T15:12:00Z">
              <w:tcPr>
                <w:tcW w:w="4995" w:type="dxa"/>
                <w:gridSpan w:val="2"/>
              </w:tcPr>
            </w:tcPrChange>
          </w:tcPr>
          <w:p w14:paraId="371A29D3" w14:textId="58AB4C9E" w:rsidR="005905B8" w:rsidRPr="00D8179E" w:rsidDel="00851ACF" w:rsidRDefault="005905B8">
            <w:pPr>
              <w:pStyle w:val="Heading2"/>
              <w:rPr>
                <w:del w:id="1297" w:author="Sarah Chittick" w:date="2022-01-13T15:12:00Z"/>
              </w:rPr>
              <w:pPrChange w:id="1298" w:author="Sarah Chittick" w:date="2022-01-14T16:05:00Z">
                <w:pPr/>
              </w:pPrChange>
            </w:pPr>
            <w:del w:id="1299" w:author="Sarah Chittick" w:date="2021-06-01T16:19:00Z">
              <w:r w:rsidRPr="00D8179E" w:rsidDel="009C3C82">
                <w:delText xml:space="preserve">This fee is required for making a </w:delText>
              </w:r>
              <w:r w:rsidR="00FB2CE1" w:rsidRPr="00D8179E" w:rsidDel="009C3C82">
                <w:delText>RP’S SDoC</w:delText>
              </w:r>
              <w:r w:rsidRPr="00D8179E" w:rsidDel="009C3C82">
                <w:delText xml:space="preserve"> publicly accessible on the ACTA </w:delText>
              </w:r>
              <w:r w:rsidR="00E248C0" w:rsidRPr="00D8179E" w:rsidDel="009C3C82">
                <w:delText>website</w:delText>
              </w:r>
              <w:r w:rsidRPr="00D8179E" w:rsidDel="009C3C82">
                <w:delText xml:space="preserve">.  See Section 5.4 for applicability.  </w:delText>
              </w:r>
            </w:del>
          </w:p>
        </w:tc>
      </w:tr>
      <w:tr w:rsidR="00756D8D" w:rsidRPr="00517012" w:rsidDel="00851ACF" w14:paraId="7210AB38" w14:textId="7F0F3532" w:rsidTr="00851ACF">
        <w:trPr>
          <w:trHeight w:val="578"/>
          <w:jc w:val="center"/>
          <w:del w:id="1300" w:author="Sarah Chittick" w:date="2022-01-13T15:12:00Z"/>
          <w:trPrChange w:id="1301" w:author="Sarah Chittick" w:date="2022-01-13T15:12:00Z">
            <w:trPr>
              <w:trHeight w:val="578"/>
              <w:jc w:val="center"/>
            </w:trPr>
          </w:trPrChange>
        </w:trPr>
        <w:tc>
          <w:tcPr>
            <w:tcW w:w="2101" w:type="dxa"/>
            <w:vAlign w:val="center"/>
            <w:tcPrChange w:id="1302" w:author="Sarah Chittick" w:date="2022-01-13T15:12:00Z">
              <w:tcPr>
                <w:tcW w:w="2115" w:type="dxa"/>
                <w:gridSpan w:val="2"/>
                <w:vAlign w:val="center"/>
              </w:tcPr>
            </w:tcPrChange>
          </w:tcPr>
          <w:p w14:paraId="3BA7C1D2" w14:textId="6FCD83C8" w:rsidR="00756D8D" w:rsidRPr="00D8179E" w:rsidDel="00851ACF" w:rsidRDefault="00756D8D">
            <w:pPr>
              <w:pStyle w:val="Heading2"/>
              <w:rPr>
                <w:del w:id="1303" w:author="Sarah Chittick" w:date="2022-01-13T15:12:00Z"/>
              </w:rPr>
              <w:pPrChange w:id="1304" w:author="Sarah Chittick" w:date="2022-01-14T16:05:00Z">
                <w:pPr/>
              </w:pPrChange>
            </w:pPr>
            <w:del w:id="1305" w:author="Sarah Chittick" w:date="2021-06-01T16:19:00Z">
              <w:r w:rsidRPr="00D8179E" w:rsidDel="009C3C82">
                <w:delText>AOF Corrections</w:delText>
              </w:r>
            </w:del>
          </w:p>
        </w:tc>
        <w:tc>
          <w:tcPr>
            <w:tcW w:w="1598" w:type="dxa"/>
            <w:shd w:val="clear" w:color="auto" w:fill="auto"/>
            <w:vAlign w:val="center"/>
            <w:tcPrChange w:id="1306" w:author="Sarah Chittick" w:date="2022-01-13T15:12:00Z">
              <w:tcPr>
                <w:tcW w:w="996" w:type="dxa"/>
                <w:shd w:val="clear" w:color="auto" w:fill="auto"/>
                <w:vAlign w:val="center"/>
              </w:tcPr>
            </w:tcPrChange>
          </w:tcPr>
          <w:p w14:paraId="2DC37068" w14:textId="3A45921B" w:rsidR="00756D8D" w:rsidRPr="00D8179E" w:rsidDel="00851ACF" w:rsidRDefault="00756D8D">
            <w:pPr>
              <w:pStyle w:val="Heading2"/>
              <w:rPr>
                <w:del w:id="1307" w:author="Sarah Chittick" w:date="2022-01-13T15:12:00Z"/>
              </w:rPr>
              <w:pPrChange w:id="1308" w:author="Sarah Chittick" w:date="2022-01-14T16:05:00Z">
                <w:pPr/>
              </w:pPrChange>
            </w:pPr>
            <w:del w:id="1309" w:author="Sarah Chittick" w:date="2021-06-01T16:19:00Z">
              <w:r w:rsidRPr="00D8179E" w:rsidDel="009C3C82">
                <w:delText>$95.00</w:delText>
              </w:r>
            </w:del>
          </w:p>
        </w:tc>
        <w:tc>
          <w:tcPr>
            <w:tcW w:w="4931" w:type="dxa"/>
            <w:shd w:val="clear" w:color="auto" w:fill="auto"/>
            <w:tcPrChange w:id="1310" w:author="Sarah Chittick" w:date="2022-01-13T15:12:00Z">
              <w:tcPr>
                <w:tcW w:w="4995" w:type="dxa"/>
                <w:gridSpan w:val="2"/>
                <w:shd w:val="clear" w:color="auto" w:fill="auto"/>
              </w:tcPr>
            </w:tcPrChange>
          </w:tcPr>
          <w:p w14:paraId="3DBC0B77" w14:textId="1A02F8CB" w:rsidR="00756D8D" w:rsidRPr="00D8179E" w:rsidDel="00851ACF" w:rsidRDefault="00756D8D">
            <w:pPr>
              <w:pStyle w:val="Heading2"/>
              <w:rPr>
                <w:del w:id="1311" w:author="Sarah Chittick" w:date="2022-01-13T15:12:00Z"/>
              </w:rPr>
              <w:pPrChange w:id="1312" w:author="Sarah Chittick" w:date="2022-01-14T16:05:00Z">
                <w:pPr/>
              </w:pPrChange>
            </w:pPr>
            <w:del w:id="1313" w:author="Sarah Chittick" w:date="2021-06-01T16:19:00Z">
              <w:r w:rsidRPr="00D8179E" w:rsidDel="009C3C82">
                <w:delText>This fee is for making administrative changes to the Part 68 database to correct AOF Filing errors, misspellings, updates, etc</w:delText>
              </w:r>
              <w:r w:rsidR="00502731" w:rsidDel="009C3C82">
                <w:delText>.</w:delText>
              </w:r>
              <w:r w:rsidRPr="00D8179E" w:rsidDel="009C3C82">
                <w:delText xml:space="preserve"> that are made by the Secretariat.  Request for AOF corrections must be submitted to the ACTA Secretariat directly.  </w:delText>
              </w:r>
            </w:del>
          </w:p>
        </w:tc>
      </w:tr>
      <w:tr w:rsidR="00FC4586" w:rsidRPr="00517012" w:rsidDel="00851ACF" w14:paraId="5BE1D2EF" w14:textId="77777777" w:rsidTr="00851ACF">
        <w:trPr>
          <w:trHeight w:val="577"/>
          <w:jc w:val="center"/>
          <w:del w:id="1314" w:author="Sarah Chittick" w:date="2022-01-13T15:12:00Z"/>
        </w:trPr>
        <w:tc>
          <w:tcPr>
            <w:tcW w:w="2101" w:type="dxa"/>
            <w:vAlign w:val="center"/>
          </w:tcPr>
          <w:p w14:paraId="04857F21" w14:textId="0578BAE0" w:rsidR="00756D8D" w:rsidRPr="00D8179E" w:rsidDel="00851ACF" w:rsidRDefault="00756D8D">
            <w:pPr>
              <w:pStyle w:val="Heading2"/>
              <w:rPr>
                <w:del w:id="1315" w:author="Sarah Chittick" w:date="2022-01-13T15:12:00Z"/>
              </w:rPr>
              <w:pPrChange w:id="1316" w:author="Sarah Chittick" w:date="2022-01-14T16:05:00Z">
                <w:pPr/>
              </w:pPrChange>
            </w:pPr>
            <w:del w:id="1317" w:author="Sarah Chittick" w:date="2021-06-01T16:19:00Z">
              <w:r w:rsidRPr="00D8179E" w:rsidDel="009C3C82">
                <w:delText>Audit Corrections</w:delText>
              </w:r>
            </w:del>
          </w:p>
        </w:tc>
        <w:tc>
          <w:tcPr>
            <w:tcW w:w="1598" w:type="dxa"/>
            <w:shd w:val="clear" w:color="auto" w:fill="auto"/>
            <w:vAlign w:val="center"/>
          </w:tcPr>
          <w:p w14:paraId="106ACB2A" w14:textId="03A5D2A9" w:rsidR="00756D8D" w:rsidRPr="00D8179E" w:rsidDel="00851ACF" w:rsidRDefault="00756D8D">
            <w:pPr>
              <w:pStyle w:val="Heading2"/>
              <w:rPr>
                <w:del w:id="1318" w:author="Sarah Chittick" w:date="2022-01-13T15:12:00Z"/>
              </w:rPr>
              <w:pPrChange w:id="1319" w:author="Sarah Chittick" w:date="2022-01-14T16:05:00Z">
                <w:pPr/>
              </w:pPrChange>
            </w:pPr>
            <w:del w:id="1320" w:author="Sarah Chittick" w:date="2021-06-01T16:19:00Z">
              <w:r w:rsidRPr="00D8179E" w:rsidDel="009C3C82">
                <w:delText>TBD</w:delText>
              </w:r>
            </w:del>
          </w:p>
        </w:tc>
        <w:tc>
          <w:tcPr>
            <w:tcW w:w="4931" w:type="dxa"/>
            <w:shd w:val="clear" w:color="auto" w:fill="auto"/>
          </w:tcPr>
          <w:p w14:paraId="6C00CA3F" w14:textId="0B8F421D" w:rsidR="00756D8D" w:rsidRPr="00D8179E" w:rsidDel="00851ACF" w:rsidRDefault="00756D8D">
            <w:pPr>
              <w:pStyle w:val="Heading2"/>
              <w:rPr>
                <w:del w:id="1321" w:author="Sarah Chittick" w:date="2022-01-13T15:12:00Z"/>
              </w:rPr>
              <w:pPrChange w:id="1322" w:author="Sarah Chittick" w:date="2022-01-14T16:05:00Z">
                <w:pPr/>
              </w:pPrChange>
            </w:pPr>
            <w:del w:id="1323" w:author="Sarah Chittick" w:date="2021-06-01T16:19:00Z">
              <w:r w:rsidRPr="00D8179E" w:rsidDel="009C3C82">
                <w:delText xml:space="preserve">This fee is for making changes to a filing that has been returned for errors during the audit process.  These changes are made by the filer and should be made within 15 days of the return notice at no charge. Failure to correct a filing during this period will prevent the submission from being included in the ACTA database and fees for corrections may be incurred. </w:delText>
              </w:r>
            </w:del>
          </w:p>
        </w:tc>
      </w:tr>
    </w:tbl>
    <w:p w14:paraId="59B0654C" w14:textId="31BBB262" w:rsidR="00756D8D" w:rsidRPr="00517012" w:rsidDel="00FC4586" w:rsidRDefault="00756D8D">
      <w:pPr>
        <w:pStyle w:val="Heading2"/>
        <w:rPr>
          <w:del w:id="1324" w:author="Sarah Chittick" w:date="2022-01-14T16:05:00Z"/>
        </w:rPr>
        <w:pPrChange w:id="1325" w:author="Sarah Chittick" w:date="2022-01-14T16:05:00Z">
          <w:pPr>
            <w:jc w:val="both"/>
          </w:pPr>
        </w:pPrChange>
      </w:pPr>
    </w:p>
    <w:p w14:paraId="5F2B0214" w14:textId="2116D87F" w:rsidR="005905B8" w:rsidRPr="00517012" w:rsidDel="009C3C82" w:rsidRDefault="005905B8">
      <w:pPr>
        <w:pStyle w:val="Heading2"/>
        <w:rPr>
          <w:del w:id="1326" w:author="Sarah Chittick" w:date="2021-06-01T16:19:00Z"/>
        </w:rPr>
        <w:pPrChange w:id="1327" w:author="Sarah Chittick" w:date="2022-01-14T16:05:00Z">
          <w:pPr>
            <w:jc w:val="both"/>
          </w:pPr>
        </w:pPrChange>
      </w:pPr>
      <w:del w:id="1328" w:author="Sarah Chittick" w:date="2021-06-01T16:19:00Z">
        <w:r w:rsidRPr="00517012" w:rsidDel="009C3C82">
          <w:delText>Filings sent by postal mail should be sent to:</w:delText>
        </w:r>
      </w:del>
    </w:p>
    <w:p w14:paraId="0FFBA192" w14:textId="047C4D77" w:rsidR="005905B8" w:rsidRPr="00517012" w:rsidDel="009C3C82" w:rsidRDefault="005905B8">
      <w:pPr>
        <w:pStyle w:val="Heading2"/>
        <w:rPr>
          <w:del w:id="1329" w:author="Sarah Chittick" w:date="2021-06-01T16:19:00Z"/>
        </w:rPr>
        <w:pPrChange w:id="1330" w:author="Sarah Chittick" w:date="2022-01-14T16:05:00Z">
          <w:pPr>
            <w:jc w:val="both"/>
          </w:pPr>
        </w:pPrChange>
      </w:pPr>
    </w:p>
    <w:p w14:paraId="43720B85" w14:textId="3D7BB06C" w:rsidR="005905B8" w:rsidRPr="00517012" w:rsidDel="009C3C82" w:rsidRDefault="005905B8">
      <w:pPr>
        <w:pStyle w:val="Heading2"/>
        <w:rPr>
          <w:del w:id="1331" w:author="Sarah Chittick" w:date="2021-06-01T16:19:00Z"/>
        </w:rPr>
        <w:pPrChange w:id="1332" w:author="Sarah Chittick" w:date="2022-01-14T16:05:00Z">
          <w:pPr>
            <w:jc w:val="center"/>
          </w:pPr>
        </w:pPrChange>
      </w:pPr>
      <w:del w:id="1333" w:author="Sarah Chittick" w:date="2021-06-01T16:19:00Z">
        <w:r w:rsidRPr="00517012" w:rsidDel="009C3C82">
          <w:delText>ATIS</w:delText>
        </w:r>
      </w:del>
    </w:p>
    <w:p w14:paraId="0930D0FA" w14:textId="2B60DB2E" w:rsidR="005905B8" w:rsidRPr="00517012" w:rsidDel="009C3C82" w:rsidRDefault="005905B8">
      <w:pPr>
        <w:pStyle w:val="Heading2"/>
        <w:rPr>
          <w:del w:id="1334" w:author="Sarah Chittick" w:date="2021-06-01T16:19:00Z"/>
        </w:rPr>
        <w:pPrChange w:id="1335" w:author="Sarah Chittick" w:date="2022-01-14T16:05:00Z">
          <w:pPr>
            <w:jc w:val="center"/>
          </w:pPr>
        </w:pPrChange>
      </w:pPr>
      <w:del w:id="1336" w:author="Sarah Chittick" w:date="2021-06-01T16:19:00Z">
        <w:r w:rsidRPr="00517012" w:rsidDel="009C3C82">
          <w:delText>Attention: ACTA Secretariat</w:delText>
        </w:r>
      </w:del>
    </w:p>
    <w:p w14:paraId="30CDAA43" w14:textId="4CFD7059" w:rsidR="005905B8" w:rsidRPr="00517012" w:rsidDel="009C3C82" w:rsidRDefault="005905B8">
      <w:pPr>
        <w:pStyle w:val="Heading2"/>
        <w:rPr>
          <w:del w:id="1337" w:author="Sarah Chittick" w:date="2021-06-01T16:19:00Z"/>
        </w:rPr>
        <w:pPrChange w:id="1338" w:author="Sarah Chittick" w:date="2022-01-14T16:05:00Z">
          <w:pPr>
            <w:jc w:val="center"/>
          </w:pPr>
        </w:pPrChange>
      </w:pPr>
      <w:del w:id="1339" w:author="Sarah Chittick" w:date="2021-06-01T16:19:00Z">
        <w:r w:rsidRPr="00517012" w:rsidDel="009C3C82">
          <w:delText>1200 G Street N.W., Suite 500</w:delText>
        </w:r>
      </w:del>
    </w:p>
    <w:p w14:paraId="5D09A2F5" w14:textId="6EF5F99E" w:rsidR="005905B8" w:rsidRPr="00517012" w:rsidDel="009C3C82" w:rsidRDefault="005905B8">
      <w:pPr>
        <w:pStyle w:val="Heading2"/>
        <w:rPr>
          <w:del w:id="1340" w:author="Sarah Chittick" w:date="2021-06-01T16:19:00Z"/>
        </w:rPr>
        <w:pPrChange w:id="1341" w:author="Sarah Chittick" w:date="2022-01-14T16:05:00Z">
          <w:pPr>
            <w:jc w:val="center"/>
          </w:pPr>
        </w:pPrChange>
      </w:pPr>
      <w:del w:id="1342" w:author="Sarah Chittick" w:date="2021-06-01T16:19:00Z">
        <w:r w:rsidRPr="00517012" w:rsidDel="009C3C82">
          <w:delText>Washington, DC 20005</w:delText>
        </w:r>
      </w:del>
    </w:p>
    <w:p w14:paraId="55BD69F1" w14:textId="4DD65052" w:rsidR="005905B8" w:rsidRPr="00517012" w:rsidDel="00FC4586" w:rsidRDefault="005905B8">
      <w:pPr>
        <w:pStyle w:val="Heading2"/>
        <w:rPr>
          <w:del w:id="1343" w:author="Sarah Chittick" w:date="2022-01-14T16:05:00Z"/>
        </w:rPr>
        <w:pPrChange w:id="1344" w:author="Sarah Chittick" w:date="2022-01-14T16:05:00Z">
          <w:pPr/>
        </w:pPrChange>
      </w:pPr>
    </w:p>
    <w:p w14:paraId="5E9633B1" w14:textId="5530AC3D" w:rsidR="005905B8" w:rsidRPr="00517012" w:rsidDel="009C3C82" w:rsidRDefault="005905B8">
      <w:pPr>
        <w:pStyle w:val="Heading2"/>
        <w:rPr>
          <w:del w:id="1345" w:author="Sarah Chittick" w:date="2021-06-01T16:19:00Z"/>
        </w:rPr>
        <w:pPrChange w:id="1346" w:author="Sarah Chittick" w:date="2022-01-14T16:05:00Z">
          <w:pPr/>
        </w:pPrChange>
      </w:pPr>
      <w:del w:id="1347" w:author="Sarah Chittick" w:date="2021-06-01T16:19:00Z">
        <w:r w:rsidRPr="00517012" w:rsidDel="009C3C82">
          <w:delText xml:space="preserve">Filings sent by </w:delText>
        </w:r>
        <w:r w:rsidR="008D37F0" w:rsidRPr="00517012" w:rsidDel="009C3C82">
          <w:delText>E-mail</w:delText>
        </w:r>
        <w:r w:rsidRPr="00517012" w:rsidDel="009C3C82">
          <w:delText xml:space="preserve"> should be sent to </w:delText>
        </w:r>
        <w:r w:rsidR="005E254D" w:rsidRPr="00517012" w:rsidDel="009C3C82">
          <w:delText>AOFquestions</w:delText>
        </w:r>
        <w:r w:rsidRPr="00517012" w:rsidDel="009C3C82">
          <w:delText xml:space="preserve">@atis.org. </w:delText>
        </w:r>
      </w:del>
    </w:p>
    <w:p w14:paraId="4349F1C8" w14:textId="58E216DC" w:rsidR="005905B8" w:rsidRPr="00517012" w:rsidDel="00FC4586" w:rsidRDefault="005905B8">
      <w:pPr>
        <w:pStyle w:val="Heading2"/>
        <w:rPr>
          <w:del w:id="1348" w:author="Sarah Chittick" w:date="2022-01-14T16:05:00Z"/>
        </w:rPr>
        <w:pPrChange w:id="1349" w:author="Sarah Chittick" w:date="2022-01-14T16:05:00Z">
          <w:pPr/>
        </w:pPrChange>
      </w:pPr>
    </w:p>
    <w:p w14:paraId="06CD4F64" w14:textId="56B92CA2" w:rsidR="005905B8" w:rsidRDefault="00346AC6" w:rsidP="00FC4586">
      <w:pPr>
        <w:pStyle w:val="Heading2"/>
        <w:rPr>
          <w:ins w:id="1350" w:author="Sarah Chittick" w:date="2022-01-13T16:03:00Z"/>
        </w:rPr>
      </w:pPr>
      <w:bookmarkStart w:id="1351" w:name="_Toc309658290"/>
      <w:bookmarkStart w:id="1352" w:name="_Toc92786130"/>
      <w:r w:rsidRPr="00517012">
        <w:t>3.2</w:t>
      </w:r>
      <w:r w:rsidR="00EA2D83" w:rsidRPr="00517012">
        <w:t xml:space="preserve"> </w:t>
      </w:r>
      <w:ins w:id="1353" w:author="Sarah Chittick" w:date="2022-01-14T16:05:00Z">
        <w:r w:rsidR="00FC4586">
          <w:t xml:space="preserve">Explanation of </w:t>
        </w:r>
      </w:ins>
      <w:del w:id="1354" w:author="Sarah Chittick" w:date="2022-01-13T15:56:00Z">
        <w:r w:rsidR="005905B8" w:rsidRPr="00517012" w:rsidDel="00EC73D3">
          <w:delText>Filing for a Responsible Party Code</w:delText>
        </w:r>
        <w:bookmarkEnd w:id="1351"/>
        <w:r w:rsidR="005905B8" w:rsidRPr="00517012" w:rsidDel="00EC73D3">
          <w:delText xml:space="preserve"> </w:delText>
        </w:r>
      </w:del>
      <w:bookmarkEnd w:id="1352"/>
      <w:ins w:id="1355" w:author="Sarah Chittick" w:date="2022-01-13T16:03:00Z">
        <w:r w:rsidR="006D72A7">
          <w:t xml:space="preserve">Filing Types </w:t>
        </w:r>
      </w:ins>
    </w:p>
    <w:p w14:paraId="00150A64" w14:textId="41C0847B" w:rsidR="006D72A7" w:rsidRPr="006D72A7" w:rsidRDefault="006D72A7">
      <w:pPr>
        <w:pStyle w:val="Heading3"/>
        <w:pPrChange w:id="1356" w:author="Sarah Chittick" w:date="2022-01-14T16:09:00Z">
          <w:pPr>
            <w:pStyle w:val="Heading2"/>
          </w:pPr>
        </w:pPrChange>
      </w:pPr>
      <w:ins w:id="1357" w:author="Sarah Chittick" w:date="2022-01-13T16:04:00Z">
        <w:r>
          <w:t>Register an RPC</w:t>
        </w:r>
      </w:ins>
    </w:p>
    <w:p w14:paraId="0D6B589E" w14:textId="056D187D" w:rsidR="005905B8" w:rsidRPr="00517012" w:rsidRDefault="005905B8" w:rsidP="00CD6AF4">
      <w:pPr>
        <w:pStyle w:val="BodyText3"/>
        <w:autoSpaceDE w:val="0"/>
        <w:rPr>
          <w:sz w:val="24"/>
        </w:rPr>
      </w:pPr>
      <w:r w:rsidRPr="00517012">
        <w:rPr>
          <w:sz w:val="24"/>
        </w:rPr>
        <w:lastRenderedPageBreak/>
        <w:t>The ACTA-specified RPC is a unique identifier assigned to the Party responsible for terminal equipment.  Historically, the FCC Common Carrier Bureau (CCB), now called the Wireline Competition Bureau</w:t>
      </w:r>
      <w:r w:rsidR="00FB2CE1">
        <w:rPr>
          <w:sz w:val="24"/>
        </w:rPr>
        <w:t xml:space="preserve"> (WCB)</w:t>
      </w:r>
      <w:r w:rsidRPr="00517012">
        <w:rPr>
          <w:sz w:val="24"/>
        </w:rPr>
        <w:t>, referred to this code as an Applicant or Grantee Code</w:t>
      </w:r>
      <w:ins w:id="1358" w:author="Sarah Chittick" w:date="2021-06-01T16:22:00Z">
        <w:r w:rsidR="00CF0B3E">
          <w:rPr>
            <w:sz w:val="24"/>
          </w:rPr>
          <w:t>.</w:t>
        </w:r>
      </w:ins>
      <w:r w:rsidR="00CD6AF4" w:rsidRPr="00517012">
        <w:rPr>
          <w:rFonts w:ascii="ZWAdobeF" w:hAnsi="ZWAdobeF"/>
          <w:sz w:val="2"/>
        </w:rPr>
        <w:t>TP</w:t>
      </w:r>
      <w:r w:rsidR="00215DDD" w:rsidRPr="00517012">
        <w:rPr>
          <w:rStyle w:val="FootnoteReference"/>
          <w:sz w:val="24"/>
        </w:rPr>
        <w:footnoteReference w:id="2"/>
      </w:r>
      <w:r w:rsidR="00CD6AF4" w:rsidRPr="00517012">
        <w:rPr>
          <w:rFonts w:ascii="ZWAdobeF" w:hAnsi="ZWAdobeF"/>
          <w:sz w:val="2"/>
        </w:rPr>
        <w:t>PT</w:t>
      </w:r>
      <w:del w:id="1359" w:author="Sarah Chittick" w:date="2021-06-01T16:22:00Z">
        <w:r w:rsidRPr="00517012" w:rsidDel="00CF0B3E">
          <w:rPr>
            <w:sz w:val="24"/>
          </w:rPr>
          <w:delText xml:space="preserve">. </w:delText>
        </w:r>
      </w:del>
      <w:r w:rsidRPr="00517012">
        <w:rPr>
          <w:sz w:val="24"/>
        </w:rPr>
        <w:t xml:space="preserve"> Codes previously assigned by the FCC CCB, therefore, remain valid and, unless otherwise warranted, may continue to be used. A new RPC is needed:</w:t>
      </w:r>
    </w:p>
    <w:p w14:paraId="6A335C18" w14:textId="77777777" w:rsidR="005905B8" w:rsidRPr="00517012" w:rsidRDefault="005905B8">
      <w:pPr>
        <w:pStyle w:val="BodyTextIndent3"/>
        <w:ind w:left="360"/>
        <w:rPr>
          <w:sz w:val="24"/>
        </w:rPr>
      </w:pPr>
    </w:p>
    <w:p w14:paraId="4F60F57C" w14:textId="77777777" w:rsidR="005905B8" w:rsidRPr="00517012" w:rsidRDefault="005905B8" w:rsidP="005905B8">
      <w:pPr>
        <w:pStyle w:val="BodyTextIndent3"/>
        <w:numPr>
          <w:ilvl w:val="0"/>
          <w:numId w:val="9"/>
        </w:numPr>
        <w:tabs>
          <w:tab w:val="clear" w:pos="1440"/>
          <w:tab w:val="num" w:pos="1080"/>
        </w:tabs>
        <w:ind w:left="1080"/>
        <w:rPr>
          <w:sz w:val="24"/>
        </w:rPr>
      </w:pPr>
      <w:r w:rsidRPr="00517012">
        <w:rPr>
          <w:sz w:val="24"/>
        </w:rPr>
        <w:t>When the Responsible Party does not have an RPC or FCC Common Carrier Bureau Grantee Code.</w:t>
      </w:r>
    </w:p>
    <w:p w14:paraId="55B67E0C" w14:textId="1ED2192B" w:rsidR="005905B8" w:rsidRPr="00517012" w:rsidRDefault="005905B8" w:rsidP="005905B8">
      <w:pPr>
        <w:pStyle w:val="BodyTextIndent3"/>
        <w:numPr>
          <w:ilvl w:val="0"/>
          <w:numId w:val="9"/>
        </w:numPr>
        <w:tabs>
          <w:tab w:val="clear" w:pos="1440"/>
          <w:tab w:val="num" w:pos="1080"/>
        </w:tabs>
        <w:ind w:left="1080"/>
        <w:rPr>
          <w:sz w:val="24"/>
        </w:rPr>
      </w:pPr>
      <w:r w:rsidRPr="00517012">
        <w:rPr>
          <w:sz w:val="24"/>
        </w:rPr>
        <w:t>When it is required for a partial transfer of ownership</w:t>
      </w:r>
      <w:ins w:id="1360" w:author="Sarah Chittick" w:date="2022-01-13T15:17:00Z">
        <w:r w:rsidR="007E6B0C">
          <w:rPr>
            <w:sz w:val="24"/>
          </w:rPr>
          <w:t>.</w:t>
        </w:r>
      </w:ins>
      <w:del w:id="1361" w:author="Sarah Chittick" w:date="2022-01-13T15:17:00Z">
        <w:r w:rsidRPr="00517012" w:rsidDel="007E6B0C">
          <w:rPr>
            <w:sz w:val="24"/>
          </w:rPr>
          <w:delText xml:space="preserve"> (see 3.2).</w:delText>
        </w:r>
      </w:del>
    </w:p>
    <w:p w14:paraId="550E70B1" w14:textId="77777777" w:rsidR="005905B8" w:rsidRPr="00517012" w:rsidRDefault="005905B8">
      <w:pPr>
        <w:pStyle w:val="BodyText3"/>
        <w:rPr>
          <w:sz w:val="24"/>
        </w:rPr>
      </w:pPr>
    </w:p>
    <w:p w14:paraId="26062A71" w14:textId="2F992AD9" w:rsidR="00AE5E01" w:rsidRDefault="005905B8" w:rsidP="00D8179E">
      <w:pPr>
        <w:pStyle w:val="BodyText3"/>
        <w:rPr>
          <w:ins w:id="1362" w:author="Sarah Chittick" w:date="2022-01-13T16:06:00Z"/>
          <w:sz w:val="24"/>
        </w:rPr>
      </w:pPr>
      <w:r w:rsidRPr="00517012">
        <w:rPr>
          <w:sz w:val="24"/>
        </w:rPr>
        <w:t>The Responsible Party or its Authorized Submitter (</w:t>
      </w:r>
      <w:r w:rsidR="00D26EEC" w:rsidRPr="006D5568">
        <w:rPr>
          <w:sz w:val="24"/>
        </w:rPr>
        <w:t>e.g.,</w:t>
      </w:r>
      <w:r w:rsidRPr="00517012">
        <w:rPr>
          <w:sz w:val="24"/>
        </w:rPr>
        <w:t xml:space="preserve"> a TCB or independent lab)</w:t>
      </w:r>
      <w:r w:rsidR="00424707">
        <w:rPr>
          <w:sz w:val="24"/>
        </w:rPr>
        <w:t xml:space="preserve"> can request an RPC through </w:t>
      </w:r>
      <w:ins w:id="1363" w:author="Sarah Chittick" w:date="2021-06-01T16:22:00Z">
        <w:r w:rsidR="007A0A93">
          <w:rPr>
            <w:sz w:val="24"/>
          </w:rPr>
          <w:t xml:space="preserve">the </w:t>
        </w:r>
      </w:ins>
      <w:r w:rsidR="00424707" w:rsidRPr="00FA3E1F">
        <w:rPr>
          <w:sz w:val="24"/>
        </w:rPr>
        <w:t>AOF</w:t>
      </w:r>
      <w:del w:id="1364" w:author="Sarah Chittick" w:date="2021-06-01T16:22:00Z">
        <w:r w:rsidR="00424707" w:rsidRPr="00FA3E1F" w:rsidDel="007A0A93">
          <w:rPr>
            <w:sz w:val="24"/>
          </w:rPr>
          <w:delText xml:space="preserve"> or by submission to the ACTA Secretariat using the Responsible Party Code Form in Appendix G</w:delText>
        </w:r>
      </w:del>
      <w:r w:rsidR="00424707" w:rsidRPr="00FA3E1F">
        <w:rPr>
          <w:sz w:val="24"/>
        </w:rPr>
        <w:t xml:space="preserve">.   </w:t>
      </w:r>
      <w:r w:rsidRPr="00FA3E1F">
        <w:rPr>
          <w:sz w:val="24"/>
        </w:rPr>
        <w:t xml:space="preserve"> </w:t>
      </w:r>
    </w:p>
    <w:p w14:paraId="220D9C2D" w14:textId="056E32A4" w:rsidR="006D72A7" w:rsidRDefault="006D72A7" w:rsidP="00D8179E">
      <w:pPr>
        <w:pStyle w:val="BodyText3"/>
        <w:rPr>
          <w:ins w:id="1365" w:author="Sarah Chittick" w:date="2022-01-13T16:06:00Z"/>
          <w:sz w:val="24"/>
        </w:rPr>
      </w:pPr>
    </w:p>
    <w:p w14:paraId="13E4B2CD" w14:textId="77777777" w:rsidR="006D72A7" w:rsidRDefault="006D72A7" w:rsidP="006D72A7">
      <w:pPr>
        <w:pStyle w:val="BodyText3"/>
        <w:autoSpaceDE w:val="0"/>
        <w:autoSpaceDN w:val="0"/>
        <w:adjustRightInd w:val="0"/>
        <w:rPr>
          <w:ins w:id="1366" w:author="Sarah Chittick" w:date="2022-01-13T16:06:00Z"/>
          <w:sz w:val="24"/>
        </w:rPr>
      </w:pPr>
      <w:ins w:id="1367" w:author="Sarah Chittick" w:date="2022-01-13T16:06:00Z">
        <w:r>
          <w:rPr>
            <w:sz w:val="24"/>
          </w:rPr>
          <w:t>RPCs</w:t>
        </w:r>
        <w:r w:rsidRPr="00517012">
          <w:rPr>
            <w:sz w:val="24"/>
          </w:rPr>
          <w:t xml:space="preserve"> are assigned to </w:t>
        </w:r>
        <w:r>
          <w:rPr>
            <w:sz w:val="24"/>
          </w:rPr>
          <w:t>p</w:t>
        </w:r>
        <w:r w:rsidRPr="00517012">
          <w:rPr>
            <w:sz w:val="24"/>
          </w:rPr>
          <w:t>arties responsible for terminal equipment</w:t>
        </w:r>
        <w:r>
          <w:rPr>
            <w:sz w:val="24"/>
          </w:rPr>
          <w:t xml:space="preserve"> and HAC-compliant ACS telephonic CPE</w:t>
        </w:r>
        <w:r w:rsidRPr="00517012">
          <w:rPr>
            <w:sz w:val="24"/>
          </w:rPr>
          <w:t xml:space="preserve">. Accordingly, multiple </w:t>
        </w:r>
        <w:r>
          <w:rPr>
            <w:sz w:val="24"/>
          </w:rPr>
          <w:t>p</w:t>
        </w:r>
        <w:r w:rsidRPr="00517012">
          <w:rPr>
            <w:sz w:val="24"/>
          </w:rPr>
          <w:t xml:space="preserve">arties cannot use the same RPC. </w:t>
        </w:r>
      </w:ins>
    </w:p>
    <w:p w14:paraId="0EDA4589" w14:textId="77777777" w:rsidR="006D72A7" w:rsidRDefault="006D72A7" w:rsidP="006D72A7">
      <w:pPr>
        <w:pStyle w:val="BodyText3"/>
        <w:autoSpaceDE w:val="0"/>
        <w:autoSpaceDN w:val="0"/>
        <w:adjustRightInd w:val="0"/>
        <w:rPr>
          <w:ins w:id="1368" w:author="Sarah Chittick" w:date="2022-01-13T16:06:00Z"/>
          <w:sz w:val="24"/>
        </w:rPr>
      </w:pPr>
    </w:p>
    <w:p w14:paraId="278EA11B" w14:textId="7011D38F" w:rsidR="006D72A7" w:rsidRDefault="00401CB5">
      <w:pPr>
        <w:pStyle w:val="BodyText2"/>
        <w:autoSpaceDE w:val="0"/>
        <w:autoSpaceDN w:val="0"/>
        <w:adjustRightInd w:val="0"/>
        <w:rPr>
          <w:ins w:id="1369" w:author="Sarah Chittick" w:date="2022-01-13T16:06:00Z"/>
        </w:rPr>
        <w:pPrChange w:id="1370" w:author="Sarah Chittick" w:date="2022-01-13T16:16:00Z">
          <w:pPr>
            <w:pStyle w:val="BodyText3"/>
            <w:autoSpaceDE w:val="0"/>
            <w:autoSpaceDN w:val="0"/>
            <w:adjustRightInd w:val="0"/>
          </w:pPr>
        </w:pPrChange>
      </w:pPr>
      <w:ins w:id="1371" w:author="Sarah Chittick" w:date="2022-01-13T16:16:00Z">
        <w:r w:rsidRPr="00767A31">
          <w:t>An important responsibility of the ACTA is to maintain an accurate and up</w:t>
        </w:r>
        <w:r>
          <w:t>-</w:t>
        </w:r>
        <w:r w:rsidRPr="00767A31">
          <w:t>to</w:t>
        </w:r>
        <w:r>
          <w:t>-</w:t>
        </w:r>
        <w:r w:rsidRPr="00767A31">
          <w:t>date database of all Part 68 TTE</w:t>
        </w:r>
        <w:r>
          <w:t xml:space="preserve"> and HAC-compliant ACS telephonic CPE</w:t>
        </w:r>
        <w:r w:rsidRPr="00767A31">
          <w:t>. The information associated with a</w:t>
        </w:r>
        <w:r>
          <w:t>n</w:t>
        </w:r>
        <w:r w:rsidRPr="00767A31">
          <w:t xml:space="preserve"> RPC</w:t>
        </w:r>
        <w:r>
          <w:t xml:space="preserve"> </w:t>
        </w:r>
        <w:r w:rsidRPr="00767A31">
          <w:t>is</w:t>
        </w:r>
        <w:r>
          <w:t xml:space="preserve"> used</w:t>
        </w:r>
        <w:r w:rsidRPr="00767A31">
          <w:t xml:space="preserve"> </w:t>
        </w:r>
        <w:r>
          <w:t>by the</w:t>
        </w:r>
        <w:r w:rsidRPr="00767A31">
          <w:t xml:space="preserve"> FCC, U.S. Customs</w:t>
        </w:r>
        <w:r>
          <w:t>,</w:t>
        </w:r>
        <w:r w:rsidRPr="00767A31">
          <w:t xml:space="preserve"> and consumers</w:t>
        </w:r>
        <w:r>
          <w:t xml:space="preserve"> and therefore must be accurate</w:t>
        </w:r>
        <w:r w:rsidRPr="00767A31">
          <w:t xml:space="preserve">. The RPC is </w:t>
        </w:r>
        <w:r>
          <w:t>critical in</w:t>
        </w:r>
        <w:r w:rsidRPr="00767A31">
          <w:t xml:space="preserve"> establish</w:t>
        </w:r>
        <w:r>
          <w:t>ing</w:t>
        </w:r>
        <w:r w:rsidRPr="00767A31">
          <w:t xml:space="preserve"> the connection between the responsible party and the telephone equipment stored in the database.</w:t>
        </w:r>
      </w:ins>
      <w:ins w:id="1372" w:author="Sarah Chittick" w:date="2022-01-13T16:17:00Z">
        <w:r>
          <w:t xml:space="preserve"> </w:t>
        </w:r>
      </w:ins>
      <w:ins w:id="1373" w:author="Sarah Chittick" w:date="2022-01-13T16:16:00Z">
        <w:r>
          <w:t xml:space="preserve">As such, </w:t>
        </w:r>
      </w:ins>
      <w:ins w:id="1374" w:author="Sarah Chittick" w:date="2022-01-13T16:17:00Z">
        <w:r>
          <w:t>w</w:t>
        </w:r>
      </w:ins>
      <w:ins w:id="1375" w:author="Sarah Chittick" w:date="2022-01-13T16:06:00Z">
        <w:r w:rsidR="006D72A7">
          <w:t xml:space="preserve">henever there is a change in the name, address, or other contact information from the Responsible Party, notice of such change(s) shall be submitted to the ACTA within 30 days after the Responsible Party starts using the new name, address, or other contact information. </w:t>
        </w:r>
      </w:ins>
    </w:p>
    <w:p w14:paraId="25C7450E" w14:textId="77777777" w:rsidR="006D72A7" w:rsidRPr="00517012" w:rsidRDefault="006D72A7" w:rsidP="006D72A7">
      <w:pPr>
        <w:autoSpaceDE w:val="0"/>
        <w:autoSpaceDN w:val="0"/>
        <w:adjustRightInd w:val="0"/>
        <w:jc w:val="both"/>
        <w:rPr>
          <w:ins w:id="1376" w:author="Sarah Chittick" w:date="2022-01-13T16:06:00Z"/>
        </w:rPr>
      </w:pPr>
    </w:p>
    <w:p w14:paraId="68B0DF0F" w14:textId="77777777" w:rsidR="006D72A7" w:rsidRPr="00517012" w:rsidRDefault="006D72A7" w:rsidP="006D72A7">
      <w:pPr>
        <w:autoSpaceDE w:val="0"/>
        <w:autoSpaceDN w:val="0"/>
        <w:adjustRightInd w:val="0"/>
        <w:jc w:val="both"/>
        <w:rPr>
          <w:ins w:id="1377" w:author="Sarah Chittick" w:date="2022-01-13T16:06:00Z"/>
        </w:rPr>
      </w:pPr>
      <w:ins w:id="1378" w:author="Sarah Chittick" w:date="2022-01-13T16:06:00Z">
        <w:r w:rsidRPr="00517012">
          <w:t xml:space="preserve">As specified in §68.322, Responsible Parties for an </w:t>
        </w:r>
        <w:proofErr w:type="spellStart"/>
        <w:r w:rsidRPr="00517012">
          <w:t>SDoC</w:t>
        </w:r>
        <w:proofErr w:type="spellEnd"/>
        <w:r w:rsidRPr="00517012">
          <w:t xml:space="preserve"> may license or otherwise authorize a second party to manufacturer the terminal equipment </w:t>
        </w:r>
        <w:r>
          <w:t>or HAC-compliant ACS telephonic CPE</w:t>
        </w:r>
        <w:r w:rsidRPr="00517012">
          <w:t xml:space="preserve"> covered by the </w:t>
        </w:r>
        <w:proofErr w:type="spellStart"/>
        <w:r w:rsidRPr="00517012">
          <w:t>SDoC</w:t>
        </w:r>
        <w:proofErr w:type="spellEnd"/>
        <w:r w:rsidRPr="00517012">
          <w:t xml:space="preserve"> provided the Responsible Party retains sole responsibility for ensuring the equipment remains compliant with the relevant FCC rules and ACTA-adopted technical criteria.  </w:t>
        </w:r>
      </w:ins>
    </w:p>
    <w:p w14:paraId="2D78167C" w14:textId="5E5570EE" w:rsidR="006D72A7" w:rsidRPr="00517012" w:rsidRDefault="006D72A7" w:rsidP="006D72A7">
      <w:pPr>
        <w:pStyle w:val="BodyText3"/>
        <w:autoSpaceDE w:val="0"/>
        <w:autoSpaceDN w:val="0"/>
        <w:adjustRightInd w:val="0"/>
        <w:rPr>
          <w:ins w:id="1379" w:author="Sarah Chittick" w:date="2022-01-13T16:06:00Z"/>
          <w:sz w:val="24"/>
        </w:rPr>
      </w:pPr>
      <w:ins w:id="1380" w:author="Sarah Chittick" w:date="2022-01-13T16:06:00Z">
        <w:r w:rsidRPr="00517012">
          <w:rPr>
            <w:sz w:val="24"/>
          </w:rPr>
          <w:t xml:space="preserve"> </w:t>
        </w:r>
      </w:ins>
    </w:p>
    <w:p w14:paraId="6F996104" w14:textId="77777777" w:rsidR="006D72A7" w:rsidRPr="00FA3E1F" w:rsidRDefault="006D72A7" w:rsidP="00D8179E">
      <w:pPr>
        <w:pStyle w:val="BodyText3"/>
        <w:rPr>
          <w:sz w:val="24"/>
        </w:rPr>
      </w:pPr>
    </w:p>
    <w:p w14:paraId="5596F95B" w14:textId="772A307B" w:rsidR="005905B8" w:rsidRDefault="006D72A7" w:rsidP="002019F4">
      <w:pPr>
        <w:pStyle w:val="Heading3"/>
        <w:rPr>
          <w:ins w:id="1381" w:author="Sarah Chittick" w:date="2022-01-13T16:04:00Z"/>
        </w:rPr>
      </w:pPr>
      <w:ins w:id="1382" w:author="Sarah Chittick" w:date="2022-01-13T16:04:00Z">
        <w:r>
          <w:t xml:space="preserve">Original Filing </w:t>
        </w:r>
      </w:ins>
    </w:p>
    <w:p w14:paraId="2892E63B" w14:textId="060105A8" w:rsidR="006D72A7" w:rsidRDefault="006D72A7" w:rsidP="006D72A7">
      <w:pPr>
        <w:rPr>
          <w:ins w:id="1383" w:author="Sarah Chittick" w:date="2022-01-13T16:05:00Z"/>
        </w:rPr>
      </w:pPr>
      <w:ins w:id="1384" w:author="Sarah Chittick" w:date="2022-01-13T16:04:00Z">
        <w:r w:rsidRPr="006D72A7">
          <w:t>Original Filings are required for covered equipment to be sold that previously has not been approved. Each filing must be complete and without reference to a previously submitted application.</w:t>
        </w:r>
      </w:ins>
    </w:p>
    <w:p w14:paraId="7042A8E3" w14:textId="77777777" w:rsidR="006D72A7" w:rsidRDefault="006D72A7" w:rsidP="006D72A7">
      <w:pPr>
        <w:rPr>
          <w:ins w:id="1385" w:author="Sarah Chittick" w:date="2022-01-13T16:05:00Z"/>
        </w:rPr>
      </w:pPr>
    </w:p>
    <w:p w14:paraId="625860AD" w14:textId="39DB25F0" w:rsidR="006D72A7" w:rsidRDefault="006D72A7" w:rsidP="002019F4">
      <w:pPr>
        <w:pStyle w:val="Heading3"/>
        <w:rPr>
          <w:ins w:id="1386" w:author="Sarah Chittick" w:date="2022-01-13T16:05:00Z"/>
        </w:rPr>
      </w:pPr>
      <w:ins w:id="1387" w:author="Sarah Chittick" w:date="2022-01-13T16:05:00Z">
        <w:r>
          <w:t xml:space="preserve">Modification Filing </w:t>
        </w:r>
      </w:ins>
    </w:p>
    <w:p w14:paraId="30719F69" w14:textId="77777777" w:rsidR="006D72A7" w:rsidRPr="00517012" w:rsidRDefault="006D72A7">
      <w:pPr>
        <w:rPr>
          <w:ins w:id="1388" w:author="Sarah Chittick" w:date="2022-01-13T16:05:00Z"/>
          <w:bCs w:val="0"/>
        </w:rPr>
        <w:pPrChange w:id="1389" w:author="Sarah Chittick" w:date="2022-01-13T16:05:00Z">
          <w:pPr>
            <w:ind w:left="720"/>
          </w:pPr>
        </w:pPrChange>
      </w:pPr>
      <w:ins w:id="1390" w:author="Sarah Chittick" w:date="2022-01-13T16:05:00Z">
        <w:r w:rsidRPr="00517012">
          <w:rPr>
            <w:bCs w:val="0"/>
          </w:rPr>
          <w:t xml:space="preserve">Modification Filings are required to maintain database accuracy when a change that alters the compliance characteristics has been made to the equipment, such as network interface circuitry, as filed under an original application. A Modification Filing is required when </w:t>
        </w:r>
        <w:r w:rsidRPr="00517012">
          <w:rPr>
            <w:bCs w:val="0"/>
          </w:rPr>
          <w:lastRenderedPageBreak/>
          <w:t xml:space="preserve">these changes affect the contents of the </w:t>
        </w:r>
        <w:smartTag w:uri="urn:schemas-microsoft-com:office:smarttags" w:element="PersonName">
          <w:r w:rsidRPr="00517012">
            <w:rPr>
              <w:bCs w:val="0"/>
            </w:rPr>
            <w:t>ACTA</w:t>
          </w:r>
        </w:smartTag>
        <w:r w:rsidRPr="00517012">
          <w:rPr>
            <w:bCs w:val="0"/>
          </w:rPr>
          <w:t xml:space="preserve">-maintained database of approved Part 68 products, a Responsible Party's </w:t>
        </w:r>
        <w:proofErr w:type="spellStart"/>
        <w:r w:rsidRPr="00517012">
          <w:rPr>
            <w:bCs w:val="0"/>
          </w:rPr>
          <w:t>SDoC</w:t>
        </w:r>
        <w:proofErr w:type="spellEnd"/>
        <w:r w:rsidRPr="00517012">
          <w:rPr>
            <w:bCs w:val="0"/>
          </w:rPr>
          <w:t>, or a TCB's Certificate. A Modification Filing will be processed only when an Original Filing for the terminal equipment has previously been processed.</w:t>
        </w:r>
      </w:ins>
    </w:p>
    <w:p w14:paraId="11FD4581" w14:textId="77777777" w:rsidR="006D72A7" w:rsidRPr="00517012" w:rsidRDefault="006D72A7" w:rsidP="006D72A7">
      <w:pPr>
        <w:ind w:left="720"/>
        <w:rPr>
          <w:ins w:id="1391" w:author="Sarah Chittick" w:date="2022-01-13T16:05:00Z"/>
          <w:bCs w:val="0"/>
        </w:rPr>
      </w:pPr>
    </w:p>
    <w:p w14:paraId="3C602ED8" w14:textId="77777777" w:rsidR="006D72A7" w:rsidRPr="00D8179E" w:rsidRDefault="006D72A7">
      <w:pPr>
        <w:rPr>
          <w:ins w:id="1392" w:author="Sarah Chittick" w:date="2022-01-13T16:05:00Z"/>
          <w:bCs w:val="0"/>
          <w:sz w:val="20"/>
          <w:szCs w:val="20"/>
        </w:rPr>
        <w:pPrChange w:id="1393" w:author="Sarah Chittick" w:date="2022-01-13T16:05:00Z">
          <w:pPr>
            <w:ind w:left="720"/>
          </w:pPr>
        </w:pPrChange>
      </w:pPr>
      <w:ins w:id="1394" w:author="Sarah Chittick" w:date="2022-01-13T16:05:00Z">
        <w:r w:rsidRPr="00D8179E">
          <w:rPr>
            <w:bCs w:val="0"/>
            <w:sz w:val="20"/>
            <w:szCs w:val="20"/>
          </w:rPr>
          <w:t>NOTE:  Should any change alter the product label, it would require a new Original Filing.</w:t>
        </w:r>
      </w:ins>
    </w:p>
    <w:p w14:paraId="2D60D638" w14:textId="77777777" w:rsidR="006D72A7" w:rsidRPr="006D72A7" w:rsidRDefault="006D72A7">
      <w:pPr>
        <w:pPrChange w:id="1395" w:author="Sarah Chittick" w:date="2022-01-13T16:04:00Z">
          <w:pPr>
            <w:jc w:val="both"/>
          </w:pPr>
        </w:pPrChange>
      </w:pPr>
    </w:p>
    <w:p w14:paraId="35ED8033" w14:textId="26D345CF" w:rsidR="006D72A7" w:rsidRDefault="00346AC6">
      <w:pPr>
        <w:pStyle w:val="Heading3"/>
        <w:rPr>
          <w:ins w:id="1396" w:author="Sarah Chittick" w:date="2022-01-13T16:05:00Z"/>
        </w:rPr>
        <w:pPrChange w:id="1397" w:author="Sarah Chittick" w:date="2022-01-14T16:09:00Z">
          <w:pPr>
            <w:pStyle w:val="Heading2"/>
            <w:numPr>
              <w:ilvl w:val="1"/>
              <w:numId w:val="20"/>
            </w:numPr>
            <w:tabs>
              <w:tab w:val="num" w:pos="576"/>
            </w:tabs>
            <w:ind w:left="576" w:hanging="576"/>
          </w:pPr>
        </w:pPrChange>
      </w:pPr>
      <w:bookmarkStart w:id="1398" w:name="_Toc79208483"/>
      <w:bookmarkStart w:id="1399" w:name="_Toc309658291"/>
      <w:bookmarkStart w:id="1400" w:name="_Toc92786131"/>
      <w:bookmarkEnd w:id="1398"/>
      <w:del w:id="1401" w:author="Sarah Chittick" w:date="2022-01-13T16:05:00Z">
        <w:r w:rsidRPr="00D8179E" w:rsidDel="006D72A7">
          <w:delText>3.3</w:delText>
        </w:r>
        <w:r w:rsidR="00EA2D83" w:rsidRPr="00D8179E" w:rsidDel="006D72A7">
          <w:delText xml:space="preserve"> </w:delText>
        </w:r>
      </w:del>
      <w:ins w:id="1402" w:author="Sarah Chittick" w:date="2022-01-13T16:05:00Z">
        <w:r w:rsidR="006D72A7">
          <w:t xml:space="preserve">Notice of Change Filing </w:t>
        </w:r>
      </w:ins>
    </w:p>
    <w:p w14:paraId="1229D059" w14:textId="423D6BCD" w:rsidR="006D72A7" w:rsidRDefault="006D72A7" w:rsidP="006D72A7">
      <w:pPr>
        <w:rPr>
          <w:ins w:id="1403" w:author="Sarah Chittick" w:date="2022-01-13T16:08:00Z"/>
        </w:rPr>
      </w:pPr>
      <w:ins w:id="1404" w:author="Sarah Chittick" w:date="2022-01-13T16:05:00Z">
        <w:r w:rsidRPr="006D72A7">
          <w:t>Notice of Change Filings are required to maintain database accuracy when no electrical change has been made to the equipment that alters the compliance characteristics, such as network interface circuitry, as filed under an original application. A Notice of Change Filing is required, for example, when a trade name, model number, or some feature that does not affect compliance characteristics is added to a previously approved device or system. Typically, such additions describe cosmetic variations, or are for marketing the product under a different trade name or model number.</w:t>
        </w:r>
      </w:ins>
    </w:p>
    <w:p w14:paraId="495D6C4B" w14:textId="77777777" w:rsidR="002E0215" w:rsidRDefault="002E0215" w:rsidP="006D72A7">
      <w:pPr>
        <w:rPr>
          <w:ins w:id="1405" w:author="Sarah Chittick" w:date="2022-01-13T16:05:00Z"/>
        </w:rPr>
      </w:pPr>
    </w:p>
    <w:p w14:paraId="10CB3445" w14:textId="77777777" w:rsidR="002E0215" w:rsidRPr="00517012" w:rsidRDefault="002E0215">
      <w:pPr>
        <w:pStyle w:val="Heading3"/>
        <w:rPr>
          <w:ins w:id="1406" w:author="Sarah Chittick" w:date="2022-01-13T16:08:00Z"/>
        </w:rPr>
        <w:pPrChange w:id="1407" w:author="Sarah Chittick" w:date="2022-01-14T16:09:00Z">
          <w:pPr>
            <w:ind w:left="720"/>
            <w:jc w:val="both"/>
          </w:pPr>
        </w:pPrChange>
      </w:pPr>
      <w:ins w:id="1408" w:author="Sarah Chittick" w:date="2022-01-13T16:08:00Z">
        <w:r w:rsidRPr="00517012">
          <w:t>Recertification</w:t>
        </w:r>
        <w:r>
          <w:t xml:space="preserve"> Filing</w:t>
        </w:r>
      </w:ins>
    </w:p>
    <w:p w14:paraId="5EA0E4F3" w14:textId="77777777" w:rsidR="002E0215" w:rsidRPr="00517012" w:rsidRDefault="002E0215">
      <w:pPr>
        <w:jc w:val="both"/>
        <w:rPr>
          <w:ins w:id="1409" w:author="Sarah Chittick" w:date="2022-01-13T16:08:00Z"/>
        </w:rPr>
        <w:pPrChange w:id="1410" w:author="Sarah Chittick" w:date="2022-01-13T16:08:00Z">
          <w:pPr>
            <w:ind w:left="720"/>
            <w:jc w:val="both"/>
          </w:pPr>
        </w:pPrChange>
      </w:pPr>
      <w:ins w:id="1411" w:author="Sarah Chittick" w:date="2022-01-13T16:08:00Z">
        <w:r w:rsidRPr="00517012">
          <w:t xml:space="preserve">Re-certification </w:t>
        </w:r>
        <w:r>
          <w:t xml:space="preserve">Filings </w:t>
        </w:r>
        <w:r w:rsidRPr="00517012">
          <w:t>are required for limited cases requiring the processing of a new filing. They can include:</w:t>
        </w:r>
      </w:ins>
    </w:p>
    <w:p w14:paraId="5D7C2CB8" w14:textId="77777777" w:rsidR="002E0215" w:rsidRPr="00517012" w:rsidRDefault="002E0215" w:rsidP="002E0215">
      <w:pPr>
        <w:ind w:left="720"/>
        <w:jc w:val="both"/>
        <w:rPr>
          <w:ins w:id="1412" w:author="Sarah Chittick" w:date="2022-01-13T16:08:00Z"/>
        </w:rPr>
      </w:pPr>
    </w:p>
    <w:p w14:paraId="7FCC8501" w14:textId="77777777" w:rsidR="002E0215" w:rsidRPr="00517012" w:rsidRDefault="002E0215">
      <w:pPr>
        <w:ind w:left="576" w:hanging="288"/>
        <w:jc w:val="both"/>
        <w:rPr>
          <w:ins w:id="1413" w:author="Sarah Chittick" w:date="2022-01-13T16:08:00Z"/>
        </w:rPr>
        <w:pPrChange w:id="1414" w:author="Sarah Chittick" w:date="2022-01-14T16:05:00Z">
          <w:pPr>
            <w:ind w:left="1440" w:hanging="288"/>
            <w:jc w:val="both"/>
          </w:pPr>
        </w:pPrChange>
      </w:pPr>
      <w:ins w:id="1415" w:author="Sarah Chittick" w:date="2022-01-13T16:08:00Z">
        <w:r w:rsidRPr="00517012">
          <w:t>(a) Changes in the network address signaling code (</w:t>
        </w:r>
        <w:r w:rsidRPr="00517012">
          <w:rPr>
            <w:i/>
          </w:rPr>
          <w:t>e.g.,</w:t>
        </w:r>
        <w:r w:rsidRPr="00517012">
          <w:t xml:space="preserve"> changing from a T to an E), for products using the historical FCC Registration Number </w:t>
        </w:r>
        <w:proofErr w:type="gramStart"/>
        <w:r w:rsidRPr="00517012">
          <w:t>format;</w:t>
        </w:r>
        <w:proofErr w:type="gramEnd"/>
      </w:ins>
    </w:p>
    <w:p w14:paraId="6417625C" w14:textId="77777777" w:rsidR="002E0215" w:rsidRPr="00517012" w:rsidRDefault="002E0215">
      <w:pPr>
        <w:pStyle w:val="BodyTextIndent"/>
        <w:ind w:left="576" w:hanging="288"/>
        <w:rPr>
          <w:ins w:id="1416" w:author="Sarah Chittick" w:date="2022-01-13T16:08:00Z"/>
        </w:rPr>
        <w:pPrChange w:id="1417" w:author="Sarah Chittick" w:date="2022-01-14T16:05:00Z">
          <w:pPr>
            <w:pStyle w:val="BodyTextIndent"/>
            <w:ind w:left="1440" w:hanging="288"/>
          </w:pPr>
        </w:pPrChange>
      </w:pPr>
      <w:ins w:id="1418" w:author="Sarah Chittick" w:date="2022-01-13T16:08:00Z">
        <w:r w:rsidRPr="00517012">
          <w:t>(b) Establishing a new classification for equipment (</w:t>
        </w:r>
        <w:r w:rsidRPr="00517012">
          <w:rPr>
            <w:i/>
          </w:rPr>
          <w:t xml:space="preserve">e.g., </w:t>
        </w:r>
        <w:r w:rsidRPr="00517012">
          <w:t>a change to a MF classification based on a previously approved KF system</w:t>
        </w:r>
        <w:proofErr w:type="gramStart"/>
        <w:r w:rsidRPr="00517012">
          <w:t>);</w:t>
        </w:r>
        <w:proofErr w:type="gramEnd"/>
      </w:ins>
    </w:p>
    <w:p w14:paraId="70254BF2" w14:textId="77777777" w:rsidR="002E0215" w:rsidRPr="00517012" w:rsidRDefault="002E0215">
      <w:pPr>
        <w:ind w:left="576" w:hanging="288"/>
        <w:jc w:val="both"/>
        <w:rPr>
          <w:ins w:id="1419" w:author="Sarah Chittick" w:date="2022-01-13T16:08:00Z"/>
        </w:rPr>
        <w:pPrChange w:id="1420" w:author="Sarah Chittick" w:date="2022-01-14T16:05:00Z">
          <w:pPr>
            <w:ind w:left="1440" w:hanging="288"/>
            <w:jc w:val="both"/>
          </w:pPr>
        </w:pPrChange>
      </w:pPr>
      <w:ins w:id="1421" w:author="Sarah Chittick" w:date="2022-01-13T16:08:00Z">
        <w:r w:rsidRPr="00517012">
          <w:t xml:space="preserve">(c) Adding a new </w:t>
        </w:r>
        <w:proofErr w:type="gramStart"/>
        <w:r w:rsidRPr="00517012">
          <w:t>manufacturer;</w:t>
        </w:r>
        <w:proofErr w:type="gramEnd"/>
        <w:r w:rsidRPr="00517012">
          <w:t xml:space="preserve"> when manufacturing/distribution rights are transferred to another party;</w:t>
        </w:r>
      </w:ins>
    </w:p>
    <w:p w14:paraId="61DF6BA9" w14:textId="77777777" w:rsidR="002E0215" w:rsidRPr="00517012" w:rsidRDefault="002E0215">
      <w:pPr>
        <w:ind w:left="576" w:hanging="288"/>
        <w:jc w:val="both"/>
        <w:rPr>
          <w:ins w:id="1422" w:author="Sarah Chittick" w:date="2022-01-13T16:08:00Z"/>
        </w:rPr>
        <w:pPrChange w:id="1423" w:author="Sarah Chittick" w:date="2022-01-14T16:05:00Z">
          <w:pPr>
            <w:ind w:left="1440" w:hanging="288"/>
            <w:jc w:val="both"/>
          </w:pPr>
        </w:pPrChange>
      </w:pPr>
      <w:ins w:id="1424" w:author="Sarah Chittick" w:date="2022-01-13T16:08:00Z">
        <w:r w:rsidRPr="00517012">
          <w:t>(d) When a vendor wants its own product identification number for marketing reasons (with permission of the original responsible party</w:t>
        </w:r>
        <w:proofErr w:type="gramStart"/>
        <w:r w:rsidRPr="00517012">
          <w:t>);</w:t>
        </w:r>
        <w:proofErr w:type="gramEnd"/>
      </w:ins>
    </w:p>
    <w:p w14:paraId="53323033" w14:textId="77777777" w:rsidR="002E0215" w:rsidRPr="00517012" w:rsidRDefault="002E0215">
      <w:pPr>
        <w:ind w:left="576" w:hanging="288"/>
        <w:jc w:val="both"/>
        <w:rPr>
          <w:ins w:id="1425" w:author="Sarah Chittick" w:date="2022-01-13T16:08:00Z"/>
        </w:rPr>
        <w:pPrChange w:id="1426" w:author="Sarah Chittick" w:date="2022-01-14T16:05:00Z">
          <w:pPr>
            <w:ind w:left="1440" w:hanging="288"/>
            <w:jc w:val="both"/>
          </w:pPr>
        </w:pPrChange>
      </w:pPr>
      <w:ins w:id="1427" w:author="Sarah Chittick" w:date="2022-01-13T16:08:00Z">
        <w:r w:rsidRPr="00517012">
          <w:t>(e) When changing from the FCC Reg. number format to the ACTA “US” number format.</w:t>
        </w:r>
      </w:ins>
    </w:p>
    <w:p w14:paraId="476FED64" w14:textId="77777777" w:rsidR="002E0215" w:rsidRPr="00517012" w:rsidRDefault="002E0215" w:rsidP="002E0215">
      <w:pPr>
        <w:ind w:left="1440" w:hanging="288"/>
        <w:jc w:val="both"/>
        <w:rPr>
          <w:ins w:id="1428" w:author="Sarah Chittick" w:date="2022-01-13T16:08:00Z"/>
        </w:rPr>
      </w:pPr>
    </w:p>
    <w:p w14:paraId="2BF2FF81" w14:textId="77777777" w:rsidR="002E0215" w:rsidRPr="00517012" w:rsidRDefault="002E0215">
      <w:pPr>
        <w:pStyle w:val="BodyTextIndent"/>
        <w:ind w:left="0"/>
        <w:rPr>
          <w:ins w:id="1429" w:author="Sarah Chittick" w:date="2022-01-13T16:08:00Z"/>
        </w:rPr>
        <w:pPrChange w:id="1430" w:author="Sarah Chittick" w:date="2022-01-13T16:09:00Z">
          <w:pPr>
            <w:pStyle w:val="BodyTextIndent"/>
          </w:pPr>
        </w:pPrChange>
      </w:pPr>
      <w:ins w:id="1431" w:author="Sarah Chittick" w:date="2022-01-13T16:08:00Z">
        <w:r w:rsidRPr="00517012">
          <w:t xml:space="preserve">Re-certification Filings will result in a new product identification number. Products using the historical FCC Reg. number will be required to change over to the </w:t>
        </w:r>
        <w:smartTag w:uri="urn:schemas-microsoft-com:office:smarttags" w:element="PersonName">
          <w:r w:rsidRPr="00517012">
            <w:t>ACTA</w:t>
          </w:r>
        </w:smartTag>
        <w:r w:rsidRPr="00517012">
          <w:t xml:space="preserve"> “</w:t>
        </w:r>
        <w:smartTag w:uri="urn:schemas-microsoft-com:office:smarttags" w:element="place">
          <w:smartTag w:uri="urn:schemas-microsoft-com:office:smarttags" w:element="country-region">
            <w:r w:rsidRPr="00517012">
              <w:t>US</w:t>
            </w:r>
          </w:smartTag>
        </w:smartTag>
        <w:r w:rsidRPr="00517012">
          <w:t>” number.</w:t>
        </w:r>
      </w:ins>
    </w:p>
    <w:p w14:paraId="2440BA1A" w14:textId="77777777" w:rsidR="002E0215" w:rsidRPr="00517012" w:rsidRDefault="002E0215" w:rsidP="002E0215">
      <w:pPr>
        <w:pStyle w:val="BodyTextIndent"/>
        <w:rPr>
          <w:ins w:id="1432" w:author="Sarah Chittick" w:date="2022-01-13T16:08:00Z"/>
        </w:rPr>
      </w:pPr>
    </w:p>
    <w:p w14:paraId="623040CC" w14:textId="77777777" w:rsidR="002E0215" w:rsidRPr="00517012" w:rsidRDefault="002E0215">
      <w:pPr>
        <w:pStyle w:val="BodyTextIndent"/>
        <w:autoSpaceDE w:val="0"/>
        <w:ind w:left="0"/>
        <w:rPr>
          <w:ins w:id="1433" w:author="Sarah Chittick" w:date="2022-01-13T16:08:00Z"/>
        </w:rPr>
        <w:pPrChange w:id="1434" w:author="Sarah Chittick" w:date="2022-01-13T16:09:00Z">
          <w:pPr>
            <w:pStyle w:val="BodyTextIndent"/>
            <w:autoSpaceDE w:val="0"/>
          </w:pPr>
        </w:pPrChange>
      </w:pPr>
      <w:ins w:id="1435" w:author="Sarah Chittick" w:date="2022-01-13T16:08:00Z">
        <w:r w:rsidRPr="00517012">
          <w:t>In the event a 3</w:t>
        </w:r>
        <w:r w:rsidRPr="00517012">
          <w:rPr>
            <w:rFonts w:ascii="ZWAdobeF" w:hAnsi="ZWAdobeF"/>
            <w:sz w:val="2"/>
          </w:rPr>
          <w:t>P</w:t>
        </w:r>
        <w:r w:rsidRPr="00517012">
          <w:rPr>
            <w:vertAlign w:val="superscript"/>
          </w:rPr>
          <w:t>rd</w:t>
        </w:r>
        <w:r w:rsidRPr="00517012">
          <w:rPr>
            <w:rFonts w:ascii="ZWAdobeF" w:hAnsi="ZWAdobeF"/>
            <w:sz w:val="2"/>
            <w:vertAlign w:val="superscript"/>
          </w:rPr>
          <w:t>P</w:t>
        </w:r>
        <w:r w:rsidRPr="00517012">
          <w:t xml:space="preserve"> party vendor wants its own product identification number on a product also distributed by the original Responsible Party, as noted under case (d) above, the 3</w:t>
        </w:r>
        <w:r w:rsidRPr="00517012">
          <w:rPr>
            <w:rFonts w:ascii="ZWAdobeF" w:hAnsi="ZWAdobeF"/>
            <w:sz w:val="2"/>
          </w:rPr>
          <w:t>P</w:t>
        </w:r>
        <w:r w:rsidRPr="00517012">
          <w:rPr>
            <w:vertAlign w:val="superscript"/>
          </w:rPr>
          <w:t>rd</w:t>
        </w:r>
        <w:r w:rsidRPr="00517012">
          <w:rPr>
            <w:rFonts w:ascii="ZWAdobeF" w:hAnsi="ZWAdobeF"/>
            <w:sz w:val="2"/>
            <w:vertAlign w:val="superscript"/>
          </w:rPr>
          <w:t>P</w:t>
        </w:r>
        <w:r w:rsidRPr="00517012">
          <w:t xml:space="preserve"> party’s product will be listed in the database as an “Original” Filing. Accordingly, the 3</w:t>
        </w:r>
        <w:r w:rsidRPr="00517012">
          <w:rPr>
            <w:rFonts w:ascii="ZWAdobeF" w:hAnsi="ZWAdobeF"/>
            <w:sz w:val="2"/>
          </w:rPr>
          <w:t>P</w:t>
        </w:r>
        <w:r w:rsidRPr="00517012">
          <w:rPr>
            <w:vertAlign w:val="superscript"/>
          </w:rPr>
          <w:t>rd</w:t>
        </w:r>
        <w:r w:rsidRPr="00517012">
          <w:rPr>
            <w:rFonts w:ascii="ZWAdobeF" w:hAnsi="ZWAdobeF"/>
            <w:sz w:val="2"/>
            <w:vertAlign w:val="superscript"/>
          </w:rPr>
          <w:t>P</w:t>
        </w:r>
        <w:r w:rsidRPr="00517012">
          <w:t xml:space="preserve"> party vendor shall assume full responsibility, as specified in 47 C.F.R. Part 68, for the products distributed under its RPC. Refer to Section 3.2 for more information.</w:t>
        </w:r>
      </w:ins>
    </w:p>
    <w:p w14:paraId="7032CBA4" w14:textId="77777777" w:rsidR="002E0215" w:rsidRPr="00517012" w:rsidRDefault="002E0215" w:rsidP="002E0215">
      <w:pPr>
        <w:pStyle w:val="BodyTextIndent"/>
        <w:rPr>
          <w:ins w:id="1436" w:author="Sarah Chittick" w:date="2022-01-13T16:08:00Z"/>
        </w:rPr>
      </w:pPr>
    </w:p>
    <w:p w14:paraId="67BB443E" w14:textId="5DA5A90B" w:rsidR="002E0215" w:rsidRPr="00517012" w:rsidRDefault="002E0215">
      <w:pPr>
        <w:pStyle w:val="BodyTextIndent"/>
        <w:ind w:left="0"/>
        <w:rPr>
          <w:ins w:id="1437" w:author="Sarah Chittick" w:date="2022-01-13T16:08:00Z"/>
        </w:rPr>
        <w:pPrChange w:id="1438" w:author="Sarah Chittick" w:date="2022-01-13T16:09:00Z">
          <w:pPr>
            <w:pStyle w:val="BodyTextIndent"/>
          </w:pPr>
        </w:pPrChange>
      </w:pPr>
      <w:ins w:id="1439" w:author="Sarah Chittick" w:date="2022-01-13T16:08:00Z">
        <w:r w:rsidRPr="00517012">
          <w:t xml:space="preserve">In the event a Responsible Party elects to distribute both the original product and the new product stemming from a Re-certification/Re-approval, as noted in cases (a) and (b) above, the new product(s) are </w:t>
        </w:r>
        <w:proofErr w:type="gramStart"/>
        <w:r w:rsidRPr="00517012">
          <w:t>consider</w:t>
        </w:r>
        <w:proofErr w:type="gramEnd"/>
        <w:r w:rsidRPr="00517012">
          <w:t xml:space="preserve"> “self-standing” product(s) and thus must be filed in the database as an “Original” Filing. </w:t>
        </w:r>
      </w:ins>
      <w:ins w:id="1440" w:author="Sarah Chittick" w:date="2022-01-13T16:09:00Z">
        <w:r>
          <w:t xml:space="preserve">Filers </w:t>
        </w:r>
      </w:ins>
      <w:ins w:id="1441" w:author="Sarah Chittick" w:date="2022-01-13T16:08:00Z">
        <w:r w:rsidRPr="00517012">
          <w:t xml:space="preserve">must consider this circumstance and submit their filings accordingly. </w:t>
        </w:r>
      </w:ins>
    </w:p>
    <w:p w14:paraId="4646FDF3" w14:textId="3099B0FA" w:rsidR="006D72A7" w:rsidRDefault="006D72A7" w:rsidP="006D72A7">
      <w:pPr>
        <w:rPr>
          <w:ins w:id="1442" w:author="Sarah Chittick" w:date="2022-01-13T16:05:00Z"/>
        </w:rPr>
      </w:pPr>
    </w:p>
    <w:p w14:paraId="13273127" w14:textId="03327F96" w:rsidR="006D72A7" w:rsidRPr="00FC4586" w:rsidRDefault="002E0215" w:rsidP="002019F4">
      <w:pPr>
        <w:pStyle w:val="Heading3"/>
        <w:rPr>
          <w:ins w:id="1443" w:author="Sarah Chittick" w:date="2022-01-13T16:10:00Z"/>
        </w:rPr>
      </w:pPr>
      <w:ins w:id="1444" w:author="Sarah Chittick" w:date="2022-01-13T16:10:00Z">
        <w:r w:rsidRPr="00FC4586">
          <w:lastRenderedPageBreak/>
          <w:t>Transfer RPC Filing</w:t>
        </w:r>
      </w:ins>
    </w:p>
    <w:p w14:paraId="1BE8FCC4" w14:textId="1E19D343" w:rsidR="005905B8" w:rsidRPr="00FC4586" w:rsidDel="006D72A7" w:rsidRDefault="005905B8">
      <w:pPr>
        <w:pStyle w:val="Heading2"/>
        <w:numPr>
          <w:ilvl w:val="1"/>
          <w:numId w:val="20"/>
        </w:numPr>
        <w:rPr>
          <w:del w:id="1445" w:author="Sarah Chittick" w:date="2022-01-13T16:05:00Z"/>
        </w:rPr>
        <w:pPrChange w:id="1446" w:author="Sarah Chittick" w:date="2022-01-13T16:05:00Z">
          <w:pPr>
            <w:pStyle w:val="Heading2"/>
          </w:pPr>
        </w:pPrChange>
      </w:pPr>
      <w:del w:id="1447" w:author="Sarah Chittick" w:date="2022-01-13T16:05:00Z">
        <w:r w:rsidRPr="00FC4586" w:rsidDel="006D72A7">
          <w:rPr>
            <w:b w:val="0"/>
            <w:bCs/>
          </w:rPr>
          <w:delText xml:space="preserve">Changes in Name, Address, Ownership or </w:delText>
        </w:r>
      </w:del>
      <w:del w:id="1448" w:author="Sarah Chittick" w:date="2021-06-01T16:23:00Z">
        <w:r w:rsidRPr="00FC4586" w:rsidDel="007A0A93">
          <w:rPr>
            <w:b w:val="0"/>
            <w:bCs/>
          </w:rPr>
          <w:delText>c</w:delText>
        </w:r>
      </w:del>
      <w:del w:id="1449" w:author="Sarah Chittick" w:date="2022-01-13T16:05:00Z">
        <w:r w:rsidRPr="00FC4586" w:rsidDel="006D72A7">
          <w:rPr>
            <w:b w:val="0"/>
            <w:bCs/>
          </w:rPr>
          <w:delText>ontrol of Responsible Party</w:delText>
        </w:r>
        <w:bookmarkEnd w:id="1399"/>
        <w:bookmarkEnd w:id="1400"/>
      </w:del>
    </w:p>
    <w:p w14:paraId="5435A379" w14:textId="2B409C01" w:rsidR="002940A2" w:rsidRPr="00FC4586" w:rsidDel="006D72A7" w:rsidRDefault="002940A2">
      <w:pPr>
        <w:pStyle w:val="BodyText3"/>
        <w:autoSpaceDE w:val="0"/>
        <w:autoSpaceDN w:val="0"/>
        <w:adjustRightInd w:val="0"/>
        <w:rPr>
          <w:del w:id="1450" w:author="Sarah Chittick" w:date="2022-01-13T16:06:00Z"/>
          <w:sz w:val="24"/>
        </w:rPr>
      </w:pPr>
      <w:del w:id="1451" w:author="Sarah Chittick" w:date="2022-01-13T16:06:00Z">
        <w:r w:rsidRPr="00FC4586" w:rsidDel="006D72A7">
          <w:delText>Whenever there is a change in the name, address</w:delText>
        </w:r>
        <w:r w:rsidR="00BA365C" w:rsidRPr="00FC4586" w:rsidDel="006D72A7">
          <w:delText>,</w:delText>
        </w:r>
        <w:r w:rsidRPr="00FC4586" w:rsidDel="006D72A7">
          <w:delText xml:space="preserve"> or other contact information from the Responsible Party, notice of such change(s) shall be submitted to the ACTA within 30 days after the Responsible Party starts using the new na</w:delText>
        </w:r>
        <w:r w:rsidR="00EE4811" w:rsidRPr="00FC4586" w:rsidDel="006D72A7">
          <w:delText>m</w:delText>
        </w:r>
        <w:r w:rsidRPr="00FC4586" w:rsidDel="006D72A7">
          <w:delText>e</w:delText>
        </w:r>
        <w:r w:rsidR="00BA365C" w:rsidRPr="00FC4586" w:rsidDel="006D72A7">
          <w:delText>,</w:delText>
        </w:r>
        <w:r w:rsidRPr="00FC4586" w:rsidDel="006D72A7">
          <w:delText xml:space="preserve"> address, or other contact information. </w:delText>
        </w:r>
      </w:del>
    </w:p>
    <w:p w14:paraId="28CD429C" w14:textId="2BDA42F6" w:rsidR="002940A2" w:rsidRPr="00FC4586" w:rsidDel="006D72A7" w:rsidRDefault="002940A2">
      <w:pPr>
        <w:pStyle w:val="BodyText3"/>
        <w:autoSpaceDE w:val="0"/>
        <w:autoSpaceDN w:val="0"/>
        <w:adjustRightInd w:val="0"/>
        <w:rPr>
          <w:del w:id="1452" w:author="Sarah Chittick" w:date="2022-01-13T16:06:00Z"/>
          <w:sz w:val="24"/>
        </w:rPr>
      </w:pPr>
    </w:p>
    <w:p w14:paraId="6581127E" w14:textId="3D27FD8C" w:rsidR="005905B8" w:rsidRPr="00FC4586" w:rsidDel="006D72A7" w:rsidRDefault="00AE5E01">
      <w:pPr>
        <w:pStyle w:val="BodyText3"/>
        <w:autoSpaceDE w:val="0"/>
        <w:autoSpaceDN w:val="0"/>
        <w:adjustRightInd w:val="0"/>
        <w:rPr>
          <w:del w:id="1453" w:author="Sarah Chittick" w:date="2022-01-13T16:06:00Z"/>
          <w:sz w:val="24"/>
        </w:rPr>
      </w:pPr>
      <w:del w:id="1454" w:author="Sarah Chittick" w:date="2022-01-13T16:06:00Z">
        <w:r w:rsidRPr="00FC4586" w:rsidDel="006D72A7">
          <w:delText>RPCs</w:delText>
        </w:r>
        <w:r w:rsidR="005905B8" w:rsidRPr="00FC4586" w:rsidDel="006D72A7">
          <w:delText xml:space="preserve"> are assigned to </w:delText>
        </w:r>
      </w:del>
      <w:del w:id="1455" w:author="Sarah Chittick" w:date="2021-06-01T16:23:00Z">
        <w:r w:rsidR="005905B8" w:rsidRPr="00FC4586" w:rsidDel="007A0A93">
          <w:delText>P</w:delText>
        </w:r>
      </w:del>
      <w:del w:id="1456" w:author="Sarah Chittick" w:date="2022-01-13T16:06:00Z">
        <w:r w:rsidR="005905B8" w:rsidRPr="00FC4586" w:rsidDel="006D72A7">
          <w:delText>arties responsible for terminal equipment</w:delText>
        </w:r>
        <w:r w:rsidR="00BA365C" w:rsidRPr="00FC4586" w:rsidDel="006D72A7">
          <w:delText xml:space="preserve"> and HAC-compliant ACS telephonic CPE</w:delText>
        </w:r>
        <w:r w:rsidR="005905B8" w:rsidRPr="00FC4586" w:rsidDel="006D72A7">
          <w:delText xml:space="preserve">. Accordingly, multiple </w:delText>
        </w:r>
      </w:del>
      <w:ins w:id="1457" w:author="Anna Karditzas" w:date="2022-01-03T12:38:00Z">
        <w:del w:id="1458" w:author="Sarah Chittick" w:date="2022-01-13T16:06:00Z">
          <w:r w:rsidR="003364E4" w:rsidRPr="00FC4586" w:rsidDel="006D72A7">
            <w:delText>p</w:delText>
          </w:r>
        </w:del>
      </w:ins>
      <w:del w:id="1459" w:author="Sarah Chittick" w:date="2022-01-13T16:06:00Z">
        <w:r w:rsidR="005905B8" w:rsidRPr="00FC4586" w:rsidDel="006D72A7">
          <w:delText xml:space="preserve">Parties cannot use the same RPC.  </w:delText>
        </w:r>
      </w:del>
    </w:p>
    <w:p w14:paraId="23AF51FA" w14:textId="68ADA276" w:rsidR="005905B8" w:rsidRPr="00FC4586" w:rsidDel="006D72A7" w:rsidRDefault="005905B8">
      <w:pPr>
        <w:autoSpaceDE w:val="0"/>
        <w:autoSpaceDN w:val="0"/>
        <w:adjustRightInd w:val="0"/>
        <w:jc w:val="both"/>
        <w:rPr>
          <w:del w:id="1460" w:author="Sarah Chittick" w:date="2022-01-13T16:06:00Z"/>
        </w:rPr>
      </w:pPr>
    </w:p>
    <w:p w14:paraId="17E8B45F" w14:textId="17773F6A" w:rsidR="005905B8" w:rsidRPr="00FC4586" w:rsidDel="006D72A7" w:rsidRDefault="005905B8">
      <w:pPr>
        <w:autoSpaceDE w:val="0"/>
        <w:autoSpaceDN w:val="0"/>
        <w:adjustRightInd w:val="0"/>
        <w:jc w:val="both"/>
        <w:rPr>
          <w:del w:id="1461" w:author="Sarah Chittick" w:date="2022-01-13T16:06:00Z"/>
        </w:rPr>
      </w:pPr>
      <w:del w:id="1462" w:author="Sarah Chittick" w:date="2022-01-13T16:06:00Z">
        <w:r w:rsidRPr="00FC4586" w:rsidDel="006D72A7">
          <w:delText xml:space="preserve">As specified in §68.322, Responsible Parties for </w:delText>
        </w:r>
        <w:r w:rsidR="00284890" w:rsidRPr="00FC4586" w:rsidDel="006D72A7">
          <w:delText>an SDoC</w:delText>
        </w:r>
        <w:r w:rsidRPr="00FC4586" w:rsidDel="006D72A7">
          <w:delText xml:space="preserve"> may license or otherwise authorize a second party to manufacturer the terminal equipment </w:delText>
        </w:r>
        <w:r w:rsidR="002A5E5C" w:rsidRPr="00FC4586" w:rsidDel="006D72A7">
          <w:delText xml:space="preserve">or HAC-compliant ACS telephonic CPE </w:delText>
        </w:r>
        <w:r w:rsidRPr="00FC4586" w:rsidDel="006D72A7">
          <w:delText xml:space="preserve">covered by the SDoC provided the Responsible Party retains sole responsibility for ensuring the equipment remains compliant with the relevant FCC rules and ACTA-adopted technical criteria.  </w:delText>
        </w:r>
      </w:del>
    </w:p>
    <w:p w14:paraId="555C5E1A" w14:textId="75B10E6E" w:rsidR="005905B8" w:rsidRPr="00FC4586" w:rsidDel="002E0215" w:rsidRDefault="005905B8">
      <w:pPr>
        <w:autoSpaceDE w:val="0"/>
        <w:autoSpaceDN w:val="0"/>
        <w:adjustRightInd w:val="0"/>
        <w:jc w:val="both"/>
        <w:rPr>
          <w:del w:id="1463" w:author="Sarah Chittick" w:date="2022-01-13T16:12:00Z"/>
        </w:rPr>
      </w:pPr>
    </w:p>
    <w:p w14:paraId="5392F11F" w14:textId="0D055A6C" w:rsidR="00AE5E01" w:rsidRPr="00FC4586" w:rsidDel="007E6B0C" w:rsidRDefault="005905B8">
      <w:pPr>
        <w:autoSpaceDE w:val="0"/>
        <w:autoSpaceDN w:val="0"/>
        <w:adjustRightInd w:val="0"/>
        <w:jc w:val="both"/>
        <w:rPr>
          <w:del w:id="1464" w:author="Sarah Chittick" w:date="2022-01-13T15:16:00Z"/>
        </w:rPr>
      </w:pPr>
      <w:r w:rsidRPr="00FC4586">
        <w:t>In the case</w:t>
      </w:r>
      <w:r w:rsidR="00E6012D" w:rsidRPr="00FC4586">
        <w:t xml:space="preserve"> of</w:t>
      </w:r>
      <w:r w:rsidRPr="00FC4586">
        <w:t xml:space="preserve"> transactions affecting the identification of the Responsible Party</w:t>
      </w:r>
      <w:del w:id="1465" w:author="Sarah Chittick" w:date="2022-01-14T16:06:00Z">
        <w:r w:rsidRPr="00FC4586" w:rsidDel="00FC4586">
          <w:delText xml:space="preserve"> </w:delText>
        </w:r>
      </w:del>
      <w:ins w:id="1466" w:author="Sarah Chittick" w:date="2022-01-14T16:06:00Z">
        <w:r w:rsidR="00FC4586" w:rsidRPr="00FC4586">
          <w:rPr>
            <w:rPrChange w:id="1467" w:author="Sarah Chittick" w:date="2022-01-14T16:06:00Z">
              <w:rPr>
                <w:highlight w:val="yellow"/>
              </w:rPr>
            </w:rPrChange>
          </w:rPr>
          <w:t xml:space="preserve"> of an RPC</w:t>
        </w:r>
      </w:ins>
      <w:del w:id="1468" w:author="Sarah Chittick" w:date="2022-01-14T16:06:00Z">
        <w:r w:rsidRPr="00FC4586" w:rsidDel="00FC4586">
          <w:delText xml:space="preserve">of </w:delText>
        </w:r>
        <w:r w:rsidR="00284890" w:rsidRPr="00FC4586" w:rsidDel="00FC4586">
          <w:delText>an SDoC</w:delText>
        </w:r>
      </w:del>
      <w:r w:rsidRPr="00FC4586">
        <w:t xml:space="preserve">, such as a transfer of control or sale to another company, merger, or transfer of manufacturing rights, the successor entity shall become the </w:t>
      </w:r>
      <w:ins w:id="1469" w:author="Sarah Chittick" w:date="2022-01-13T16:12:00Z">
        <w:r w:rsidR="002E0215" w:rsidRPr="00FC4586">
          <w:t>R</w:t>
        </w:r>
      </w:ins>
      <w:del w:id="1470" w:author="Sarah Chittick" w:date="2022-01-13T16:12:00Z">
        <w:r w:rsidRPr="00FC4586" w:rsidDel="002E0215">
          <w:delText>r</w:delText>
        </w:r>
      </w:del>
      <w:r w:rsidRPr="00FC4586">
        <w:t xml:space="preserve">esponsible </w:t>
      </w:r>
      <w:ins w:id="1471" w:author="Sarah Chittick" w:date="2022-01-13T16:12:00Z">
        <w:r w:rsidR="002E0215" w:rsidRPr="00FC4586">
          <w:t>P</w:t>
        </w:r>
      </w:ins>
      <w:del w:id="1472" w:author="Sarah Chittick" w:date="2022-01-13T16:12:00Z">
        <w:r w:rsidRPr="00FC4586" w:rsidDel="002E0215">
          <w:delText>p</w:delText>
        </w:r>
      </w:del>
      <w:r w:rsidRPr="00FC4586">
        <w:t>arty</w:t>
      </w:r>
      <w:r w:rsidR="00E6012D" w:rsidRPr="00FC4586">
        <w:t xml:space="preserve"> and notice shall be given to the ACTA </w:t>
      </w:r>
      <w:r w:rsidR="00E6012D" w:rsidRPr="002019F4">
        <w:rPr>
          <w:b/>
          <w:bCs w:val="0"/>
          <w:u w:val="single"/>
          <w:rPrChange w:id="1473" w:author="Sarah Chittick" w:date="2022-01-14T16:08:00Z">
            <w:rPr/>
          </w:rPrChange>
        </w:rPr>
        <w:t>within 60 days</w:t>
      </w:r>
      <w:r w:rsidR="00E6012D" w:rsidRPr="00FC4586">
        <w:t xml:space="preserve"> after the consummation of the transaction</w:t>
      </w:r>
      <w:r w:rsidRPr="00FC4586">
        <w:t>.</w:t>
      </w:r>
      <w:ins w:id="1474" w:author="Sarah Chittick" w:date="2022-01-13T15:16:00Z">
        <w:r w:rsidR="007E6B0C" w:rsidRPr="00FC4586">
          <w:t xml:space="preserve"> </w:t>
        </w:r>
      </w:ins>
      <w:ins w:id="1475" w:author="Sarah Chittick" w:date="2022-01-13T16:12:00Z">
        <w:r w:rsidR="00401CB5" w:rsidRPr="00FC4586">
          <w:t xml:space="preserve">This </w:t>
        </w:r>
      </w:ins>
      <w:del w:id="1476" w:author="Sarah Chittick" w:date="2022-01-13T15:16:00Z">
        <w:r w:rsidRPr="00FC4586" w:rsidDel="007E6B0C">
          <w:delText xml:space="preserve">  </w:delText>
        </w:r>
      </w:del>
    </w:p>
    <w:p w14:paraId="47391EC2" w14:textId="77777777" w:rsidR="00AE5E01" w:rsidRPr="00FC4586" w:rsidDel="007E6B0C" w:rsidRDefault="00AE5E01">
      <w:pPr>
        <w:autoSpaceDE w:val="0"/>
        <w:autoSpaceDN w:val="0"/>
        <w:adjustRightInd w:val="0"/>
        <w:jc w:val="both"/>
        <w:rPr>
          <w:del w:id="1477" w:author="Sarah Chittick" w:date="2022-01-13T15:16:00Z"/>
        </w:rPr>
      </w:pPr>
    </w:p>
    <w:p w14:paraId="755DD2E9" w14:textId="60F7078D" w:rsidR="005905B8" w:rsidRPr="00FC4586" w:rsidRDefault="00AE5E01">
      <w:pPr>
        <w:autoSpaceDE w:val="0"/>
        <w:autoSpaceDN w:val="0"/>
        <w:adjustRightInd w:val="0"/>
        <w:jc w:val="both"/>
        <w:rPr>
          <w:rPrChange w:id="1478" w:author="Sarah Chittick" w:date="2022-01-14T16:06:00Z">
            <w:rPr>
              <w:sz w:val="20"/>
              <w:szCs w:val="20"/>
            </w:rPr>
          </w:rPrChange>
        </w:rPr>
      </w:pPr>
      <w:del w:id="1479" w:author="Sarah Chittick" w:date="2022-01-13T15:16:00Z">
        <w:r w:rsidRPr="00FC4586" w:rsidDel="007E6B0C">
          <w:rPr>
            <w:rPrChange w:id="1480" w:author="Sarah Chittick" w:date="2022-01-14T16:06:00Z">
              <w:rPr>
                <w:sz w:val="20"/>
                <w:szCs w:val="20"/>
              </w:rPr>
            </w:rPrChange>
          </w:rPr>
          <w:delText>NOTE:</w:delText>
        </w:r>
        <w:r w:rsidR="00266D1C" w:rsidRPr="00FC4586" w:rsidDel="007E6B0C">
          <w:rPr>
            <w:rPrChange w:id="1481" w:author="Sarah Chittick" w:date="2022-01-14T16:06:00Z">
              <w:rPr>
                <w:sz w:val="20"/>
                <w:szCs w:val="20"/>
              </w:rPr>
            </w:rPrChange>
          </w:rPr>
          <w:delText xml:space="preserve"> </w:delText>
        </w:r>
      </w:del>
      <w:del w:id="1482" w:author="Sarah Chittick" w:date="2022-01-13T16:12:00Z">
        <w:r w:rsidR="00E6012D" w:rsidRPr="00FC4586" w:rsidDel="00401CB5">
          <w:rPr>
            <w:rPrChange w:id="1483" w:author="Sarah Chittick" w:date="2022-01-14T16:06:00Z">
              <w:rPr>
                <w:sz w:val="20"/>
                <w:szCs w:val="20"/>
              </w:rPr>
            </w:rPrChange>
          </w:rPr>
          <w:delText>N</w:delText>
        </w:r>
      </w:del>
      <w:ins w:id="1484" w:author="Sarah Chittick" w:date="2022-01-13T16:12:00Z">
        <w:r w:rsidR="00401CB5" w:rsidRPr="00FC4586">
          <w:t>n</w:t>
        </w:r>
      </w:ins>
      <w:r w:rsidR="00E6012D" w:rsidRPr="00FC4586">
        <w:rPr>
          <w:rPrChange w:id="1485" w:author="Sarah Chittick" w:date="2022-01-14T16:06:00Z">
            <w:rPr>
              <w:sz w:val="20"/>
              <w:szCs w:val="20"/>
            </w:rPr>
          </w:rPrChange>
        </w:rPr>
        <w:t xml:space="preserve">otification </w:t>
      </w:r>
      <w:ins w:id="1486" w:author="Sarah Chittick" w:date="2022-01-13T16:12:00Z">
        <w:r w:rsidR="00401CB5" w:rsidRPr="00FC4586">
          <w:t>should occur through “Transfer RPC” filing on the part</w:t>
        </w:r>
      </w:ins>
      <w:ins w:id="1487" w:author="Sarah Chittick" w:date="2022-01-13T16:13:00Z">
        <w:r w:rsidR="00401CB5" w:rsidRPr="00FC4586">
          <w:t>68.org database.</w:t>
        </w:r>
      </w:ins>
      <w:del w:id="1488" w:author="Sarah Chittick" w:date="2022-01-13T16:12:00Z">
        <w:r w:rsidR="00E6012D" w:rsidRPr="00FC4586" w:rsidDel="00401CB5">
          <w:rPr>
            <w:rPrChange w:id="1489" w:author="Sarah Chittick" w:date="2022-01-14T16:06:00Z">
              <w:rPr>
                <w:sz w:val="20"/>
                <w:szCs w:val="20"/>
              </w:rPr>
            </w:rPrChange>
          </w:rPr>
          <w:delText>to</w:delText>
        </w:r>
      </w:del>
      <w:del w:id="1490" w:author="Sarah Chittick" w:date="2022-01-13T16:13:00Z">
        <w:r w:rsidR="00E6012D" w:rsidRPr="00FC4586" w:rsidDel="00401CB5">
          <w:rPr>
            <w:rPrChange w:id="1491" w:author="Sarah Chittick" w:date="2022-01-14T16:06:00Z">
              <w:rPr>
                <w:sz w:val="20"/>
                <w:szCs w:val="20"/>
              </w:rPr>
            </w:rPrChange>
          </w:rPr>
          <w:delText xml:space="preserve"> ACTA within 60 </w:delText>
        </w:r>
        <w:r w:rsidR="0028330F" w:rsidRPr="00FC4586" w:rsidDel="00401CB5">
          <w:rPr>
            <w:rPrChange w:id="1492" w:author="Sarah Chittick" w:date="2022-01-14T16:06:00Z">
              <w:rPr>
                <w:sz w:val="20"/>
                <w:szCs w:val="20"/>
              </w:rPr>
            </w:rPrChange>
          </w:rPr>
          <w:delText>calendar</w:delText>
        </w:r>
        <w:r w:rsidR="00A810F3" w:rsidRPr="00FC4586" w:rsidDel="00401CB5">
          <w:rPr>
            <w:rPrChange w:id="1493" w:author="Sarah Chittick" w:date="2022-01-14T16:06:00Z">
              <w:rPr>
                <w:sz w:val="20"/>
                <w:szCs w:val="20"/>
              </w:rPr>
            </w:rPrChange>
          </w:rPr>
          <w:delText xml:space="preserve"> </w:delText>
        </w:r>
        <w:r w:rsidR="00E6012D" w:rsidRPr="00FC4586" w:rsidDel="00401CB5">
          <w:rPr>
            <w:rPrChange w:id="1494" w:author="Sarah Chittick" w:date="2022-01-14T16:06:00Z">
              <w:rPr>
                <w:sz w:val="20"/>
                <w:szCs w:val="20"/>
              </w:rPr>
            </w:rPrChange>
          </w:rPr>
          <w:delText xml:space="preserve">days is </w:delText>
        </w:r>
        <w:r w:rsidR="005905B8" w:rsidRPr="00FC4586" w:rsidDel="00401CB5">
          <w:rPr>
            <w:rPrChange w:id="1495" w:author="Sarah Chittick" w:date="2022-01-14T16:06:00Z">
              <w:rPr>
                <w:sz w:val="20"/>
                <w:szCs w:val="20"/>
              </w:rPr>
            </w:rPrChange>
          </w:rPr>
          <w:delText>also</w:delText>
        </w:r>
        <w:r w:rsidR="00E6012D" w:rsidRPr="00FC4586" w:rsidDel="00401CB5">
          <w:rPr>
            <w:rPrChange w:id="1496" w:author="Sarah Chittick" w:date="2022-01-14T16:06:00Z">
              <w:rPr>
                <w:sz w:val="20"/>
                <w:szCs w:val="20"/>
              </w:rPr>
            </w:rPrChange>
          </w:rPr>
          <w:delText xml:space="preserve"> applicable to</w:delText>
        </w:r>
        <w:r w:rsidR="00FB2CE1" w:rsidRPr="00FC4586" w:rsidDel="00401CB5">
          <w:rPr>
            <w:rPrChange w:id="1497" w:author="Sarah Chittick" w:date="2022-01-14T16:06:00Z">
              <w:rPr>
                <w:sz w:val="20"/>
                <w:szCs w:val="20"/>
              </w:rPr>
            </w:rPrChange>
          </w:rPr>
          <w:delText xml:space="preserve"> </w:delText>
        </w:r>
        <w:r w:rsidR="005905B8" w:rsidRPr="00FC4586" w:rsidDel="00401CB5">
          <w:rPr>
            <w:rPrChange w:id="1498" w:author="Sarah Chittick" w:date="2022-01-14T16:06:00Z">
              <w:rPr>
                <w:sz w:val="20"/>
                <w:szCs w:val="20"/>
              </w:rPr>
            </w:rPrChange>
          </w:rPr>
          <w:delText>Responsible Parties using the TCB process.</w:delText>
        </w:r>
      </w:del>
      <w:r w:rsidR="005905B8" w:rsidRPr="00FC4586">
        <w:rPr>
          <w:rPrChange w:id="1499" w:author="Sarah Chittick" w:date="2022-01-14T16:06:00Z">
            <w:rPr>
              <w:sz w:val="20"/>
              <w:szCs w:val="20"/>
            </w:rPr>
          </w:rPrChange>
        </w:rPr>
        <w:t xml:space="preserve">  </w:t>
      </w:r>
    </w:p>
    <w:p w14:paraId="2B713E11" w14:textId="77777777" w:rsidR="005905B8" w:rsidRPr="005C61AD" w:rsidRDefault="005905B8">
      <w:pPr>
        <w:autoSpaceDE w:val="0"/>
        <w:autoSpaceDN w:val="0"/>
        <w:adjustRightInd w:val="0"/>
        <w:jc w:val="both"/>
        <w:rPr>
          <w:highlight w:val="yellow"/>
          <w:rPrChange w:id="1500" w:author="Sarah Chittick" w:date="2022-01-13T16:22:00Z">
            <w:rPr/>
          </w:rPrChange>
        </w:rPr>
      </w:pPr>
    </w:p>
    <w:p w14:paraId="3266CABF" w14:textId="5A974484" w:rsidR="005905B8" w:rsidRPr="00FC4586" w:rsidRDefault="005905B8">
      <w:pPr>
        <w:pStyle w:val="BodyText3"/>
        <w:autoSpaceDE w:val="0"/>
        <w:autoSpaceDN w:val="0"/>
        <w:adjustRightInd w:val="0"/>
        <w:rPr>
          <w:sz w:val="24"/>
        </w:rPr>
      </w:pPr>
      <w:r w:rsidRPr="00FC4586">
        <w:rPr>
          <w:sz w:val="24"/>
        </w:rPr>
        <w:t>For example, in the event a party transfers complete control (</w:t>
      </w:r>
      <w:r w:rsidR="00D26EEC" w:rsidRPr="00FC4586">
        <w:rPr>
          <w:sz w:val="24"/>
        </w:rPr>
        <w:t>i.e.,</w:t>
      </w:r>
      <w:r w:rsidRPr="00FC4586">
        <w:rPr>
          <w:sz w:val="24"/>
        </w:rPr>
        <w:t xml:space="preserve"> ownership) of its operations to another entity (the “successor”), the original party may transfer its RPC to the successor provided the original party discontinues use and reference of its assigned RPC. </w:t>
      </w:r>
      <w:del w:id="1501" w:author="Sarah Chittick" w:date="2022-01-13T15:17:00Z">
        <w:r w:rsidRPr="00FC4586" w:rsidDel="007E6B0C">
          <w:rPr>
            <w:sz w:val="24"/>
          </w:rPr>
          <w:delText xml:space="preserve">Alternatively, a new RPC can be assigned to the successor in accordance with Section 3.1. </w:delText>
        </w:r>
      </w:del>
      <w:r w:rsidRPr="00FC4586">
        <w:rPr>
          <w:sz w:val="24"/>
        </w:rPr>
        <w:t>Use of a new RPC requires a Re</w:t>
      </w:r>
      <w:ins w:id="1502" w:author="Sarah Chittick" w:date="2021-06-01T16:24:00Z">
        <w:r w:rsidR="001D5F29" w:rsidRPr="00FC4586">
          <w:rPr>
            <w:sz w:val="24"/>
          </w:rPr>
          <w:t xml:space="preserve">certification Filing </w:t>
        </w:r>
      </w:ins>
      <w:del w:id="1503" w:author="Sarah Chittick" w:date="2021-06-01T16:24:00Z">
        <w:r w:rsidRPr="00FC4586" w:rsidDel="001D5F29">
          <w:rPr>
            <w:sz w:val="24"/>
          </w:rPr>
          <w:delText>-approval notice</w:delText>
        </w:r>
      </w:del>
      <w:del w:id="1504" w:author="Sarah Chittick" w:date="2022-01-13T15:17:00Z">
        <w:r w:rsidRPr="00FC4586" w:rsidDel="007E6B0C">
          <w:rPr>
            <w:sz w:val="24"/>
          </w:rPr>
          <w:delText xml:space="preserve"> </w:delText>
        </w:r>
      </w:del>
      <w:r w:rsidRPr="00FC4586">
        <w:rPr>
          <w:sz w:val="24"/>
        </w:rPr>
        <w:t xml:space="preserve">and, therefore, reformatting of the equipment’s identification number to reflect the ACTA Product-Labeling format, if applicable.  </w:t>
      </w:r>
    </w:p>
    <w:p w14:paraId="2C7CE08C" w14:textId="77777777" w:rsidR="005905B8" w:rsidRPr="005C61AD" w:rsidRDefault="005905B8">
      <w:pPr>
        <w:pStyle w:val="BodyText3"/>
        <w:autoSpaceDE w:val="0"/>
        <w:autoSpaceDN w:val="0"/>
        <w:adjustRightInd w:val="0"/>
        <w:rPr>
          <w:sz w:val="24"/>
          <w:highlight w:val="yellow"/>
          <w:rPrChange w:id="1505" w:author="Sarah Chittick" w:date="2022-01-13T16:22:00Z">
            <w:rPr>
              <w:sz w:val="24"/>
            </w:rPr>
          </w:rPrChange>
        </w:rPr>
      </w:pPr>
    </w:p>
    <w:p w14:paraId="4DBF288F" w14:textId="14351590" w:rsidR="005905B8" w:rsidRPr="002019F4" w:rsidDel="00FC4586" w:rsidRDefault="005905B8">
      <w:pPr>
        <w:pStyle w:val="BodyText3"/>
        <w:autoSpaceDE w:val="0"/>
        <w:autoSpaceDN w:val="0"/>
        <w:adjustRightInd w:val="0"/>
        <w:rPr>
          <w:del w:id="1506" w:author="Sarah Chittick" w:date="2022-01-14T16:07:00Z"/>
          <w:sz w:val="24"/>
        </w:rPr>
      </w:pPr>
      <w:del w:id="1507" w:author="Sarah Chittick" w:date="2022-01-14T16:07:00Z">
        <w:r w:rsidRPr="002019F4" w:rsidDel="00FC4586">
          <w:rPr>
            <w:sz w:val="24"/>
          </w:rPr>
          <w:delText xml:space="preserve">Parties filing a request to transfer a RPC must file notice with </w:delText>
        </w:r>
        <w:r w:rsidR="006066E4" w:rsidRPr="002019F4" w:rsidDel="00FC4586">
          <w:rPr>
            <w:sz w:val="24"/>
          </w:rPr>
          <w:delText>the ACTA</w:delText>
        </w:r>
        <w:r w:rsidRPr="002019F4" w:rsidDel="00FC4586">
          <w:rPr>
            <w:sz w:val="24"/>
          </w:rPr>
          <w:delText xml:space="preserve"> in accordance with Section 3, General Filing Guidelines. Notification shall include: </w:delText>
        </w:r>
      </w:del>
    </w:p>
    <w:p w14:paraId="3983DDA7" w14:textId="5388FFDE" w:rsidR="005905B8" w:rsidRPr="002019F4" w:rsidDel="00FC4586" w:rsidRDefault="005905B8">
      <w:pPr>
        <w:pStyle w:val="BodyText3"/>
        <w:autoSpaceDE w:val="0"/>
        <w:autoSpaceDN w:val="0"/>
        <w:adjustRightInd w:val="0"/>
        <w:rPr>
          <w:del w:id="1508" w:author="Sarah Chittick" w:date="2022-01-14T16:07:00Z"/>
          <w:sz w:val="24"/>
        </w:rPr>
      </w:pPr>
    </w:p>
    <w:p w14:paraId="12DB1222" w14:textId="5C644F32" w:rsidR="005905B8" w:rsidRPr="002019F4" w:rsidDel="00FC4586" w:rsidRDefault="005905B8">
      <w:pPr>
        <w:pStyle w:val="BodyText3"/>
        <w:numPr>
          <w:ilvl w:val="0"/>
          <w:numId w:val="7"/>
        </w:numPr>
        <w:autoSpaceDE w:val="0"/>
        <w:autoSpaceDN w:val="0"/>
        <w:adjustRightInd w:val="0"/>
        <w:rPr>
          <w:del w:id="1509" w:author="Sarah Chittick" w:date="2022-01-14T16:07:00Z"/>
          <w:sz w:val="24"/>
        </w:rPr>
      </w:pPr>
      <w:del w:id="1510" w:author="Sarah Chittick" w:date="2022-01-14T16:07:00Z">
        <w:r w:rsidRPr="002019F4" w:rsidDel="00FC4586">
          <w:rPr>
            <w:sz w:val="24"/>
          </w:rPr>
          <w:delText xml:space="preserve">A letter from the original Responsible Party (on company letterhead) informing </w:delText>
        </w:r>
        <w:r w:rsidR="006066E4" w:rsidRPr="002019F4" w:rsidDel="00FC4586">
          <w:rPr>
            <w:sz w:val="24"/>
          </w:rPr>
          <w:delText xml:space="preserve">the </w:delText>
        </w:r>
        <w:r w:rsidRPr="002019F4" w:rsidDel="00FC4586">
          <w:rPr>
            <w:sz w:val="24"/>
          </w:rPr>
          <w:delText>ACTA as to the type and extent of transfer of control to the successor.</w:delText>
        </w:r>
      </w:del>
    </w:p>
    <w:p w14:paraId="79535A3F" w14:textId="318F3D42" w:rsidR="005905B8" w:rsidRPr="002019F4" w:rsidDel="00FC4586" w:rsidRDefault="00BA1B3F" w:rsidP="00D8179E">
      <w:pPr>
        <w:pStyle w:val="BodyText3"/>
        <w:numPr>
          <w:ilvl w:val="0"/>
          <w:numId w:val="7"/>
        </w:numPr>
        <w:autoSpaceDE w:val="0"/>
        <w:autoSpaceDN w:val="0"/>
        <w:adjustRightInd w:val="0"/>
        <w:rPr>
          <w:del w:id="1511" w:author="Sarah Chittick" w:date="2022-01-14T16:07:00Z"/>
        </w:rPr>
      </w:pPr>
      <w:ins w:id="1512" w:author="Anna Karditzas" w:date="2021-10-14T12:46:00Z">
        <w:del w:id="1513" w:author="Sarah Chittick" w:date="2022-01-14T16:07:00Z">
          <w:r w:rsidRPr="002019F4" w:rsidDel="00FC4586">
            <w:rPr>
              <w:sz w:val="24"/>
            </w:rPr>
            <w:delText xml:space="preserve">Submission of the Transfer RPC </w:delText>
          </w:r>
          <w:r w:rsidR="009B6A6E" w:rsidRPr="002019F4" w:rsidDel="00FC4586">
            <w:rPr>
              <w:sz w:val="24"/>
            </w:rPr>
            <w:delText xml:space="preserve">filing </w:delText>
          </w:r>
        </w:del>
      </w:ins>
      <w:ins w:id="1514" w:author="Anna Karditzas" w:date="2021-10-14T12:47:00Z">
        <w:del w:id="1515" w:author="Sarah Chittick" w:date="2022-01-14T16:07:00Z">
          <w:r w:rsidR="008E1F8E" w:rsidRPr="002019F4" w:rsidDel="00FC4586">
            <w:rPr>
              <w:sz w:val="24"/>
            </w:rPr>
            <w:delText xml:space="preserve">through </w:delText>
          </w:r>
        </w:del>
      </w:ins>
      <w:ins w:id="1516" w:author="Anna Karditzas" w:date="2021-10-14T12:46:00Z">
        <w:del w:id="1517" w:author="Sarah Chittick" w:date="2022-01-14T16:07:00Z">
          <w:r w:rsidRPr="002019F4" w:rsidDel="00FC4586">
            <w:rPr>
              <w:sz w:val="24"/>
            </w:rPr>
            <w:delText xml:space="preserve">the </w:delText>
          </w:r>
        </w:del>
        <w:del w:id="1518" w:author="Sarah Chittick" w:date="2022-01-13T16:13:00Z">
          <w:r w:rsidRPr="002019F4" w:rsidDel="00401CB5">
            <w:rPr>
              <w:sz w:val="24"/>
            </w:rPr>
            <w:delText>AOF</w:delText>
          </w:r>
        </w:del>
      </w:ins>
      <w:del w:id="1519" w:author="Sarah Chittick" w:date="2022-01-14T16:07:00Z">
        <w:r w:rsidR="00BF790E" w:rsidRPr="002019F4" w:rsidDel="00FC4586">
          <w:rPr>
            <w:sz w:val="24"/>
          </w:rPr>
          <w:delText>A completed</w:delText>
        </w:r>
        <w:r w:rsidR="00424707" w:rsidRPr="002019F4" w:rsidDel="00FC4586">
          <w:rPr>
            <w:sz w:val="24"/>
          </w:rPr>
          <w:delText xml:space="preserve"> </w:delText>
        </w:r>
        <w:r w:rsidR="005905B8" w:rsidRPr="002019F4" w:rsidDel="00FC4586">
          <w:rPr>
            <w:sz w:val="24"/>
          </w:rPr>
          <w:delText xml:space="preserve">Appendix </w:delText>
        </w:r>
        <w:r w:rsidR="00424707" w:rsidRPr="002019F4" w:rsidDel="00FC4586">
          <w:rPr>
            <w:sz w:val="24"/>
          </w:rPr>
          <w:delText>G: Responsible Party Code Form</w:delText>
        </w:r>
        <w:r w:rsidR="00BF790E" w:rsidRPr="002019F4" w:rsidDel="00FC4586">
          <w:rPr>
            <w:sz w:val="24"/>
          </w:rPr>
          <w:delText>.</w:delText>
        </w:r>
      </w:del>
      <w:del w:id="1520" w:author="Sarah Chittick" w:date="2022-01-13T16:13:00Z">
        <w:r w:rsidR="00424707" w:rsidRPr="002019F4" w:rsidDel="00401CB5">
          <w:rPr>
            <w:sz w:val="24"/>
          </w:rPr>
          <w:delText xml:space="preserve"> </w:delText>
        </w:r>
      </w:del>
    </w:p>
    <w:p w14:paraId="0DBA1010" w14:textId="57F7F82E" w:rsidR="00987241" w:rsidRPr="002019F4" w:rsidDel="00FC4586" w:rsidRDefault="00BF790E" w:rsidP="00987241">
      <w:pPr>
        <w:numPr>
          <w:ilvl w:val="0"/>
          <w:numId w:val="7"/>
        </w:numPr>
        <w:autoSpaceDE w:val="0"/>
        <w:autoSpaceDN w:val="0"/>
        <w:adjustRightInd w:val="0"/>
        <w:jc w:val="both"/>
        <w:rPr>
          <w:del w:id="1521" w:author="Sarah Chittick" w:date="2022-01-14T16:07:00Z"/>
        </w:rPr>
      </w:pPr>
      <w:del w:id="1522" w:author="Sarah Chittick" w:date="2022-01-14T16:07:00Z">
        <w:r w:rsidRPr="002019F4" w:rsidDel="00FC4586">
          <w:delText xml:space="preserve">A </w:delText>
        </w:r>
        <w:r w:rsidR="00CB1BB7" w:rsidRPr="002019F4" w:rsidDel="00FC4586">
          <w:delText>Revised</w:delText>
        </w:r>
        <w:r w:rsidR="00987241" w:rsidRPr="002019F4" w:rsidDel="00FC4586">
          <w:delText xml:space="preserve"> SDoC</w:delText>
        </w:r>
        <w:r w:rsidR="00215DDD" w:rsidRPr="002019F4" w:rsidDel="00FC4586">
          <w:delText xml:space="preserve"> (</w:delText>
        </w:r>
        <w:r w:rsidR="00987241" w:rsidRPr="002019F4" w:rsidDel="00FC4586">
          <w:delText xml:space="preserve">for SDoC </w:delText>
        </w:r>
        <w:r w:rsidR="007D01CE" w:rsidRPr="002019F4" w:rsidDel="00FC4586">
          <w:delText>F</w:delText>
        </w:r>
        <w:r w:rsidR="00987241" w:rsidRPr="002019F4" w:rsidDel="00FC4586">
          <w:delText>ilings only</w:delText>
        </w:r>
        <w:r w:rsidR="00215DDD" w:rsidRPr="002019F4" w:rsidDel="00FC4586">
          <w:delText>)</w:delText>
        </w:r>
      </w:del>
      <w:ins w:id="1523" w:author="Anna Karditzas" w:date="2021-10-14T12:47:00Z">
        <w:del w:id="1524" w:author="Sarah Chittick" w:date="2022-01-14T16:07:00Z">
          <w:r w:rsidR="00C570FB" w:rsidRPr="002019F4" w:rsidDel="00FC4586">
            <w:delText xml:space="preserve"> </w:delText>
          </w:r>
          <w:r w:rsidR="008E1F8E" w:rsidRPr="002019F4" w:rsidDel="00FC4586">
            <w:delText xml:space="preserve">through </w:delText>
          </w:r>
          <w:r w:rsidR="00C570FB" w:rsidRPr="002019F4" w:rsidDel="00FC4586">
            <w:delText>the AOF</w:delText>
          </w:r>
        </w:del>
      </w:ins>
      <w:del w:id="1525" w:author="Sarah Chittick" w:date="2022-01-14T16:07:00Z">
        <w:r w:rsidR="00987241" w:rsidRPr="002019F4" w:rsidDel="00FC4586">
          <w:delText>:</w:delText>
        </w:r>
      </w:del>
    </w:p>
    <w:p w14:paraId="3606DBF4" w14:textId="5CB80906" w:rsidR="00987241" w:rsidRPr="002019F4" w:rsidDel="00FC4586" w:rsidRDefault="00987241" w:rsidP="00944CB4">
      <w:pPr>
        <w:tabs>
          <w:tab w:val="left" w:pos="1080"/>
        </w:tabs>
        <w:autoSpaceDE w:val="0"/>
        <w:autoSpaceDN w:val="0"/>
        <w:adjustRightInd w:val="0"/>
        <w:ind w:left="1440"/>
        <w:jc w:val="both"/>
        <w:rPr>
          <w:del w:id="1526" w:author="Sarah Chittick" w:date="2022-01-14T16:07:00Z"/>
        </w:rPr>
      </w:pPr>
      <w:del w:id="1527" w:author="Sarah Chittick" w:date="2022-01-14T16:07:00Z">
        <w:r w:rsidRPr="002019F4" w:rsidDel="00FC4586">
          <w:delText xml:space="preserve">The new Responsible Party shall provide </w:delText>
        </w:r>
        <w:r w:rsidR="006066E4" w:rsidRPr="002019F4" w:rsidDel="00FC4586">
          <w:delText>the ACTA</w:delText>
        </w:r>
        <w:r w:rsidRPr="002019F4" w:rsidDel="00FC4586">
          <w:delText xml:space="preserve"> with a copy of updated/revised SDoCs reflecting the name of the new Responsible Party on the SDoC for those products they continue to market. If a </w:delText>
        </w:r>
        <w:r w:rsidR="00A810F3" w:rsidRPr="002019F4" w:rsidDel="00FC4586">
          <w:delText xml:space="preserve">Responsible Party </w:delText>
        </w:r>
        <w:r w:rsidRPr="002019F4" w:rsidDel="00FC4586">
          <w:delText>wishes to provide updated/revised SDoCs for additional products, this also may be done during the transfer on a voluntary basis.</w:delText>
        </w:r>
      </w:del>
    </w:p>
    <w:p w14:paraId="4030E493" w14:textId="03B648B0" w:rsidR="00944CB4" w:rsidRPr="002019F4" w:rsidDel="00FC4586" w:rsidRDefault="00944CB4">
      <w:pPr>
        <w:autoSpaceDE w:val="0"/>
        <w:autoSpaceDN w:val="0"/>
        <w:adjustRightInd w:val="0"/>
        <w:jc w:val="both"/>
        <w:rPr>
          <w:del w:id="1528" w:author="Sarah Chittick" w:date="2022-01-14T16:07:00Z"/>
        </w:rPr>
      </w:pPr>
    </w:p>
    <w:p w14:paraId="2EBDB970" w14:textId="745AC0F5" w:rsidR="005905B8" w:rsidRPr="002019F4" w:rsidRDefault="005905B8">
      <w:pPr>
        <w:autoSpaceDE w:val="0"/>
        <w:autoSpaceDN w:val="0"/>
        <w:adjustRightInd w:val="0"/>
        <w:jc w:val="both"/>
      </w:pPr>
      <w:r w:rsidRPr="002019F4">
        <w:lastRenderedPageBreak/>
        <w:t>In the event a party transfers “partial” control (</w:t>
      </w:r>
      <w:r w:rsidR="00D26EEC" w:rsidRPr="002019F4">
        <w:t>i.e.,</w:t>
      </w:r>
      <w:r w:rsidRPr="002019F4">
        <w:rPr>
          <w:i/>
        </w:rPr>
        <w:t xml:space="preserve"> </w:t>
      </w:r>
      <w:r w:rsidRPr="002019F4">
        <w:t xml:space="preserve">responsibility) of its operations or transfers a product or product-line to another entity (the “successor”), a </w:t>
      </w:r>
      <w:ins w:id="1529" w:author="Sarah Chittick" w:date="2022-01-13T16:14:00Z">
        <w:r w:rsidR="00401CB5" w:rsidRPr="002019F4">
          <w:t xml:space="preserve">Recertification Filing </w:t>
        </w:r>
      </w:ins>
      <w:del w:id="1530" w:author="Sarah Chittick" w:date="2022-01-13T16:14:00Z">
        <w:r w:rsidRPr="002019F4" w:rsidDel="00401CB5">
          <w:delText xml:space="preserve">Re-approval notice </w:delText>
        </w:r>
      </w:del>
      <w:r w:rsidRPr="002019F4">
        <w:t xml:space="preserve">shall be filed with </w:t>
      </w:r>
      <w:r w:rsidR="006066E4" w:rsidRPr="002019F4">
        <w:t>the ACTA</w:t>
      </w:r>
      <w:r w:rsidRPr="002019F4">
        <w:t xml:space="preserve"> for each product transferred. </w:t>
      </w:r>
      <w:del w:id="1531" w:author="Anna Karditzas" w:date="2022-01-03T12:41:00Z">
        <w:r w:rsidRPr="002019F4" w:rsidDel="00D11ED1">
          <w:delText xml:space="preserve"> </w:delText>
        </w:r>
      </w:del>
      <w:del w:id="1532" w:author="Sarah Chittick" w:date="2022-01-13T16:14:00Z">
        <w:r w:rsidRPr="002019F4" w:rsidDel="00401CB5">
          <w:delText xml:space="preserve">Notification(s) shall include a letter from the original Responsible Party (on company letterhead) informing </w:delText>
        </w:r>
        <w:r w:rsidR="006066E4" w:rsidRPr="002019F4" w:rsidDel="00401CB5">
          <w:delText>the ACTA</w:delText>
        </w:r>
        <w:r w:rsidRPr="002019F4" w:rsidDel="00401CB5">
          <w:delText xml:space="preserve"> of the transfer in addition to all items specified for an </w:delText>
        </w:r>
        <w:r w:rsidR="007D01CE" w:rsidRPr="002019F4" w:rsidDel="00401CB5">
          <w:delText>O</w:delText>
        </w:r>
        <w:r w:rsidRPr="002019F4" w:rsidDel="00401CB5">
          <w:delText xml:space="preserve">riginal </w:delText>
        </w:r>
        <w:r w:rsidR="007D01CE" w:rsidRPr="002019F4" w:rsidDel="00401CB5">
          <w:delText>F</w:delText>
        </w:r>
        <w:r w:rsidRPr="002019F4" w:rsidDel="00401CB5">
          <w:delText>iling.</w:delText>
        </w:r>
      </w:del>
      <w:ins w:id="1533" w:author="Sarah Chittick" w:date="2022-01-13T16:14:00Z">
        <w:r w:rsidR="00401CB5" w:rsidRPr="002019F4">
          <w:t xml:space="preserve">This filing </w:t>
        </w:r>
      </w:ins>
      <w:del w:id="1534" w:author="Sarah Chittick" w:date="2022-01-13T16:14:00Z">
        <w:r w:rsidRPr="002019F4" w:rsidDel="00401CB5">
          <w:delText xml:space="preserve"> Re-approval </w:delText>
        </w:r>
        <w:r w:rsidR="007D01CE" w:rsidRPr="002019F4" w:rsidDel="00401CB5">
          <w:delText>F</w:delText>
        </w:r>
        <w:r w:rsidRPr="002019F4" w:rsidDel="00401CB5">
          <w:delText xml:space="preserve">ilings </w:delText>
        </w:r>
      </w:del>
      <w:r w:rsidRPr="002019F4">
        <w:t xml:space="preserve">shall be made by the successor.  </w:t>
      </w:r>
    </w:p>
    <w:p w14:paraId="3F7FD5F4" w14:textId="77777777" w:rsidR="005905B8" w:rsidRPr="002019F4" w:rsidRDefault="005905B8">
      <w:pPr>
        <w:autoSpaceDE w:val="0"/>
        <w:autoSpaceDN w:val="0"/>
        <w:adjustRightInd w:val="0"/>
        <w:jc w:val="both"/>
      </w:pPr>
    </w:p>
    <w:p w14:paraId="263FCA6F" w14:textId="06DBDC4B" w:rsidR="005905B8" w:rsidRPr="002019F4" w:rsidRDefault="005905B8" w:rsidP="00CD6AF4">
      <w:pPr>
        <w:autoSpaceDE w:val="0"/>
        <w:autoSpaceDN w:val="0"/>
        <w:adjustRightInd w:val="0"/>
        <w:jc w:val="both"/>
      </w:pPr>
      <w:r w:rsidRPr="002019F4">
        <w:t>In the event a Responsible Party grants another party or parties (</w:t>
      </w:r>
      <w:r w:rsidR="00D26EEC" w:rsidRPr="002019F4">
        <w:rPr>
          <w:iCs/>
        </w:rPr>
        <w:t>i.e</w:t>
      </w:r>
      <w:del w:id="1535" w:author="Sarah Chittick" w:date="2022-01-13T16:15:00Z">
        <w:r w:rsidR="00D26EEC" w:rsidRPr="002019F4" w:rsidDel="00401CB5">
          <w:rPr>
            <w:iCs/>
          </w:rPr>
          <w:delText>.,</w:delText>
        </w:r>
        <w:r w:rsidRPr="002019F4" w:rsidDel="00401CB5">
          <w:delText xml:space="preserve"> </w:delText>
        </w:r>
      </w:del>
      <w:ins w:id="1536" w:author="Sarah Chittick" w:date="2022-01-13T16:15:00Z">
        <w:r w:rsidR="00401CB5" w:rsidRPr="002019F4">
          <w:rPr>
            <w:iCs/>
          </w:rPr>
          <w:t>., third</w:t>
        </w:r>
        <w:r w:rsidR="00401CB5" w:rsidRPr="002019F4">
          <w:rPr>
            <w:rFonts w:ascii="Cambria" w:hAnsi="Cambria"/>
            <w:sz w:val="2"/>
            <w:vertAlign w:val="superscript"/>
          </w:rPr>
          <w:t xml:space="preserve"> </w:t>
        </w:r>
      </w:ins>
      <w:del w:id="1537" w:author="Sarah Chittick" w:date="2022-01-13T16:15:00Z">
        <w:r w:rsidRPr="002019F4" w:rsidDel="00401CB5">
          <w:delText>3</w:delText>
        </w:r>
        <w:r w:rsidR="00CD6AF4" w:rsidRPr="002019F4" w:rsidDel="00401CB5">
          <w:rPr>
            <w:rFonts w:ascii="ZWAdobeF" w:hAnsi="ZWAdobeF"/>
            <w:sz w:val="2"/>
          </w:rPr>
          <w:delText>P</w:delText>
        </w:r>
        <w:r w:rsidRPr="002019F4" w:rsidDel="00401CB5">
          <w:rPr>
            <w:vertAlign w:val="superscript"/>
          </w:rPr>
          <w:delText>rd</w:delText>
        </w:r>
        <w:r w:rsidR="00CD6AF4" w:rsidRPr="002019F4" w:rsidDel="00401CB5">
          <w:rPr>
            <w:rFonts w:ascii="ZWAdobeF" w:hAnsi="ZWAdobeF"/>
            <w:sz w:val="2"/>
            <w:vertAlign w:val="superscript"/>
          </w:rPr>
          <w:delText>P</w:delText>
        </w:r>
      </w:del>
      <w:r w:rsidRPr="002019F4">
        <w:t xml:space="preserve"> party) rights to re-label a</w:t>
      </w:r>
      <w:del w:id="1538" w:author="Sarah Chittick" w:date="2022-01-13T16:14:00Z">
        <w:r w:rsidRPr="002019F4" w:rsidDel="00401CB5">
          <w:delText>n</w:delText>
        </w:r>
      </w:del>
      <w:r w:rsidRPr="002019F4">
        <w:t xml:space="preserve"> Part 68 approved product under the </w:t>
      </w:r>
      <w:ins w:id="1539" w:author="Sarah Chittick" w:date="2022-01-13T16:15:00Z">
        <w:r w:rsidR="00401CB5" w:rsidRPr="002019F4">
          <w:t xml:space="preserve">third </w:t>
        </w:r>
      </w:ins>
      <w:del w:id="1540" w:author="Sarah Chittick" w:date="2022-01-13T16:15:00Z">
        <w:r w:rsidRPr="002019F4" w:rsidDel="00401CB5">
          <w:delText>3</w:delText>
        </w:r>
        <w:r w:rsidR="00CD6AF4" w:rsidRPr="002019F4" w:rsidDel="00401CB5">
          <w:rPr>
            <w:rFonts w:ascii="ZWAdobeF" w:hAnsi="ZWAdobeF"/>
            <w:sz w:val="2"/>
          </w:rPr>
          <w:delText>P</w:delText>
        </w:r>
        <w:r w:rsidRPr="002019F4" w:rsidDel="00401CB5">
          <w:rPr>
            <w:vertAlign w:val="superscript"/>
          </w:rPr>
          <w:delText>rd</w:delText>
        </w:r>
        <w:r w:rsidR="00CD6AF4" w:rsidRPr="002019F4" w:rsidDel="00401CB5">
          <w:rPr>
            <w:rFonts w:ascii="ZWAdobeF" w:hAnsi="ZWAdobeF"/>
            <w:sz w:val="2"/>
            <w:vertAlign w:val="superscript"/>
          </w:rPr>
          <w:delText>P</w:delText>
        </w:r>
        <w:r w:rsidRPr="002019F4" w:rsidDel="00401CB5">
          <w:delText xml:space="preserve"> </w:delText>
        </w:r>
      </w:del>
      <w:r w:rsidRPr="002019F4">
        <w:t>party’s Responsible Party Code (for marketing reasons) and distribute that product in addition to the original Responsible Party maintaining its distribution of the same product, a Re</w:t>
      </w:r>
      <w:ins w:id="1541" w:author="Sarah Chittick" w:date="2022-01-13T16:15:00Z">
        <w:r w:rsidR="00401CB5" w:rsidRPr="002019F4">
          <w:t xml:space="preserve">certification Filing </w:t>
        </w:r>
      </w:ins>
      <w:del w:id="1542" w:author="Sarah Chittick" w:date="2022-01-13T16:15:00Z">
        <w:r w:rsidRPr="002019F4" w:rsidDel="00401CB5">
          <w:delText xml:space="preserve">-approval notice </w:delText>
        </w:r>
      </w:del>
      <w:r w:rsidRPr="002019F4">
        <w:t xml:space="preserve">shall be filed with </w:t>
      </w:r>
      <w:r w:rsidR="006066E4" w:rsidRPr="002019F4">
        <w:t>the ACTA</w:t>
      </w:r>
      <w:r w:rsidRPr="002019F4">
        <w:t xml:space="preserve"> for each product effected. Notification(s) shall include a letter from the original Responsible Party (on company letterhead) informing </w:t>
      </w:r>
      <w:r w:rsidR="006066E4" w:rsidRPr="002019F4">
        <w:t>the ACTA</w:t>
      </w:r>
      <w:r w:rsidRPr="002019F4">
        <w:t xml:space="preserve"> of the agreement and separate distribution of the product in addition to all items specified for an </w:t>
      </w:r>
      <w:r w:rsidR="007D01CE" w:rsidRPr="002019F4">
        <w:t>O</w:t>
      </w:r>
      <w:r w:rsidRPr="002019F4">
        <w:t xml:space="preserve">riginal </w:t>
      </w:r>
      <w:r w:rsidR="007D01CE" w:rsidRPr="002019F4">
        <w:t>F</w:t>
      </w:r>
      <w:r w:rsidRPr="002019F4">
        <w:t xml:space="preserve">iling. Filings will be presented as an “Original” submission in the ACTA database of approved Part 68 products. </w:t>
      </w:r>
      <w:r w:rsidRPr="002019F4">
        <w:rPr>
          <w:bCs w:val="0"/>
          <w:i/>
        </w:rPr>
        <w:t xml:space="preserve">The </w:t>
      </w:r>
      <w:ins w:id="1543" w:author="Sarah Chittick" w:date="2022-01-14T16:08:00Z">
        <w:r w:rsidR="002019F4" w:rsidRPr="002019F4">
          <w:rPr>
            <w:bCs w:val="0"/>
            <w:i/>
            <w:rPrChange w:id="1544" w:author="Sarah Chittick" w:date="2022-01-14T16:08:00Z">
              <w:rPr>
                <w:bCs w:val="0"/>
                <w:i/>
                <w:highlight w:val="yellow"/>
              </w:rPr>
            </w:rPrChange>
          </w:rPr>
          <w:t xml:space="preserve">third </w:t>
        </w:r>
      </w:ins>
      <w:del w:id="1545" w:author="Sarah Chittick" w:date="2022-01-14T16:08:00Z">
        <w:r w:rsidRPr="002019F4" w:rsidDel="002019F4">
          <w:rPr>
            <w:bCs w:val="0"/>
            <w:i/>
          </w:rPr>
          <w:delText xml:space="preserve">3rd </w:delText>
        </w:r>
      </w:del>
      <w:r w:rsidRPr="002019F4">
        <w:rPr>
          <w:bCs w:val="0"/>
          <w:i/>
        </w:rPr>
        <w:t xml:space="preserve">party shall submit the Re-approval </w:t>
      </w:r>
      <w:r w:rsidR="007D01CE" w:rsidRPr="002019F4">
        <w:rPr>
          <w:bCs w:val="0"/>
          <w:i/>
        </w:rPr>
        <w:t>F</w:t>
      </w:r>
      <w:r w:rsidRPr="002019F4">
        <w:rPr>
          <w:bCs w:val="0"/>
          <w:i/>
        </w:rPr>
        <w:t>iling.</w:t>
      </w:r>
      <w:r w:rsidRPr="002019F4">
        <w:rPr>
          <w:i/>
        </w:rPr>
        <w:t xml:space="preserve">  </w:t>
      </w:r>
    </w:p>
    <w:p w14:paraId="7845C12A" w14:textId="77777777" w:rsidR="005905B8" w:rsidRPr="002019F4" w:rsidRDefault="005905B8">
      <w:pPr>
        <w:autoSpaceDE w:val="0"/>
        <w:autoSpaceDN w:val="0"/>
        <w:adjustRightInd w:val="0"/>
        <w:jc w:val="both"/>
      </w:pPr>
    </w:p>
    <w:p w14:paraId="271054FB" w14:textId="77777777" w:rsidR="00215DDD" w:rsidRPr="002019F4" w:rsidRDefault="00741A91" w:rsidP="007C0D96">
      <w:pPr>
        <w:jc w:val="both"/>
      </w:pPr>
      <w:r w:rsidRPr="002019F4">
        <w:t>Wh</w:t>
      </w:r>
      <w:r w:rsidR="00215DDD" w:rsidRPr="002019F4">
        <w:t xml:space="preserve">en responsibilities are transferred from one party to another, the "new" </w:t>
      </w:r>
      <w:r w:rsidRPr="002019F4">
        <w:t>Responsible Party</w:t>
      </w:r>
      <w:r w:rsidR="00215DDD" w:rsidRPr="002019F4">
        <w:t xml:space="preserve"> is required to ensure the </w:t>
      </w:r>
      <w:proofErr w:type="spellStart"/>
      <w:r w:rsidR="00215DDD" w:rsidRPr="002019F4">
        <w:t>SDoC</w:t>
      </w:r>
      <w:proofErr w:type="spellEnd"/>
      <w:r w:rsidR="00215DDD" w:rsidRPr="002019F4">
        <w:t xml:space="preserve">(s) for product(s) they continue to </w:t>
      </w:r>
      <w:proofErr w:type="gramStart"/>
      <w:r w:rsidR="00215DDD" w:rsidRPr="002019F4">
        <w:t>produce</w:t>
      </w:r>
      <w:proofErr w:type="gramEnd"/>
      <w:r w:rsidR="00215DDD" w:rsidRPr="002019F4">
        <w:t xml:space="preserve"> and market is/are updated to reflect the correct identification of the party responsible for the product.</w:t>
      </w:r>
      <w:r w:rsidRPr="002019F4">
        <w:t xml:space="preserve"> This r</w:t>
      </w:r>
      <w:r w:rsidR="00215DDD" w:rsidRPr="002019F4">
        <w:t>equirement</w:t>
      </w:r>
      <w:r w:rsidRPr="002019F4">
        <w:t xml:space="preserve"> is</w:t>
      </w:r>
      <w:r w:rsidR="00215DDD" w:rsidRPr="002019F4">
        <w:t xml:space="preserve"> applicable for </w:t>
      </w:r>
      <w:r w:rsidRPr="002019F4">
        <w:t>Responsible Parties</w:t>
      </w:r>
      <w:r w:rsidR="00215DDD" w:rsidRPr="002019F4">
        <w:t xml:space="preserve"> that assume responsibility for products approved utilizing the </w:t>
      </w:r>
      <w:proofErr w:type="spellStart"/>
      <w:r w:rsidR="00215DDD" w:rsidRPr="002019F4">
        <w:t>SDoC</w:t>
      </w:r>
      <w:proofErr w:type="spellEnd"/>
      <w:r w:rsidR="00215DDD" w:rsidRPr="002019F4">
        <w:t xml:space="preserve"> approach only. </w:t>
      </w:r>
      <w:r w:rsidRPr="002019F4">
        <w:t xml:space="preserve">Parties </w:t>
      </w:r>
      <w:r w:rsidR="00215DDD" w:rsidRPr="002019F4">
        <w:t xml:space="preserve">assuming responsibility for products approved via a TCB are not required to submit a revised TCB certificate, given that </w:t>
      </w:r>
      <w:r w:rsidRPr="002019F4">
        <w:t xml:space="preserve">parties </w:t>
      </w:r>
      <w:r w:rsidR="00215DDD" w:rsidRPr="002019F4">
        <w:t xml:space="preserve">are not required by the FCC to provide this information to the consumer. However, if/when </w:t>
      </w:r>
      <w:r w:rsidR="00B24F8A" w:rsidRPr="002019F4">
        <w:t>a</w:t>
      </w:r>
      <w:r w:rsidR="00215DDD" w:rsidRPr="002019F4">
        <w:t xml:space="preserve"> </w:t>
      </w:r>
      <w:r w:rsidR="00B24F8A" w:rsidRPr="002019F4">
        <w:t xml:space="preserve">Responsible Party </w:t>
      </w:r>
      <w:r w:rsidR="00215DDD" w:rsidRPr="002019F4">
        <w:t xml:space="preserve">modifies a product after the transfer, a revised/updated TCB certificate or </w:t>
      </w:r>
      <w:proofErr w:type="spellStart"/>
      <w:r w:rsidR="00215DDD" w:rsidRPr="002019F4">
        <w:t>SDoC</w:t>
      </w:r>
      <w:proofErr w:type="spellEnd"/>
      <w:r w:rsidR="00215DDD" w:rsidRPr="002019F4">
        <w:t xml:space="preserve"> must reflect the new company name. </w:t>
      </w:r>
    </w:p>
    <w:p w14:paraId="3898EA3D" w14:textId="77777777" w:rsidR="00215DDD" w:rsidRPr="002019F4" w:rsidRDefault="00215DDD" w:rsidP="007C0D96">
      <w:pPr>
        <w:jc w:val="both"/>
      </w:pPr>
    </w:p>
    <w:p w14:paraId="5D5F03D2" w14:textId="03F6B3C3" w:rsidR="00215DDD" w:rsidRPr="002019F4" w:rsidRDefault="00215DDD" w:rsidP="007C0D96">
      <w:pPr>
        <w:jc w:val="both"/>
      </w:pPr>
      <w:r w:rsidRPr="002019F4">
        <w:t xml:space="preserve">Pursuant to §68.324, </w:t>
      </w:r>
      <w:r w:rsidR="00741A91" w:rsidRPr="002019F4">
        <w:t xml:space="preserve">Responsible Parties </w:t>
      </w:r>
      <w:r w:rsidRPr="002019F4">
        <w:t xml:space="preserve">assuming responsibility for products approved utilizing the </w:t>
      </w:r>
      <w:proofErr w:type="spellStart"/>
      <w:r w:rsidRPr="002019F4">
        <w:t>SDoC</w:t>
      </w:r>
      <w:proofErr w:type="spellEnd"/>
      <w:r w:rsidRPr="002019F4">
        <w:t xml:space="preserve"> process also assumed responsibility for maintaining a copy of the original and any revised/updated </w:t>
      </w:r>
      <w:proofErr w:type="spellStart"/>
      <w:r w:rsidRPr="002019F4">
        <w:t>SDoCs</w:t>
      </w:r>
      <w:proofErr w:type="spellEnd"/>
      <w:r w:rsidRPr="002019F4">
        <w:t xml:space="preserve"> on their website for </w:t>
      </w:r>
      <w:r w:rsidRPr="002019F4">
        <w:rPr>
          <w:u w:val="single"/>
        </w:rPr>
        <w:t>ALL</w:t>
      </w:r>
      <w:r w:rsidRPr="002019F4">
        <w:t xml:space="preserve"> the products they assumed responsibility for</w:t>
      </w:r>
      <w:r w:rsidR="002315BA" w:rsidRPr="002019F4">
        <w:t>,</w:t>
      </w:r>
      <w:r w:rsidRPr="002019F4">
        <w:t xml:space="preserve"> regardless </w:t>
      </w:r>
      <w:r w:rsidR="002315BA" w:rsidRPr="002019F4">
        <w:t>of whether</w:t>
      </w:r>
      <w:r w:rsidRPr="002019F4">
        <w:t xml:space="preserve"> the product is still being produced.</w:t>
      </w:r>
      <w:r w:rsidR="00741A91" w:rsidRPr="002019F4">
        <w:t xml:space="preserve">  </w:t>
      </w:r>
      <w:r w:rsidRPr="002019F4">
        <w:t xml:space="preserve">Should the new </w:t>
      </w:r>
      <w:r w:rsidR="00741A91" w:rsidRPr="002019F4">
        <w:t xml:space="preserve">Responsible Party </w:t>
      </w:r>
      <w:r w:rsidRPr="002019F4">
        <w:t xml:space="preserve">inform </w:t>
      </w:r>
      <w:r w:rsidR="006066E4" w:rsidRPr="002019F4">
        <w:t>the ACTA</w:t>
      </w:r>
      <w:r w:rsidRPr="002019F4">
        <w:t xml:space="preserve"> that a copy of the </w:t>
      </w:r>
      <w:proofErr w:type="spellStart"/>
      <w:r w:rsidRPr="002019F4">
        <w:t>SDoC</w:t>
      </w:r>
      <w:proofErr w:type="spellEnd"/>
      <w:r w:rsidRPr="002019F4">
        <w:t xml:space="preserve"> is not available to the </w:t>
      </w:r>
      <w:proofErr w:type="gramStart"/>
      <w:r w:rsidRPr="002019F4">
        <w:t>general public</w:t>
      </w:r>
      <w:proofErr w:type="gramEnd"/>
      <w:r w:rsidRPr="002019F4">
        <w:t xml:space="preserve"> and accessible to the disabled community on a functional and reliable website that it maintains, and </w:t>
      </w:r>
      <w:r w:rsidR="002315BA" w:rsidRPr="002019F4">
        <w:t xml:space="preserve">it </w:t>
      </w:r>
      <w:r w:rsidRPr="002019F4">
        <w:t xml:space="preserve">needs </w:t>
      </w:r>
      <w:r w:rsidR="006066E4" w:rsidRPr="002019F4">
        <w:t>the ACTA</w:t>
      </w:r>
      <w:r w:rsidRPr="002019F4">
        <w:t xml:space="preserve"> to maintain a copy of the original or revised/updated </w:t>
      </w:r>
      <w:proofErr w:type="spellStart"/>
      <w:r w:rsidRPr="002019F4">
        <w:t>SDoC</w:t>
      </w:r>
      <w:proofErr w:type="spellEnd"/>
      <w:r w:rsidRPr="002019F4">
        <w:t xml:space="preserve"> on</w:t>
      </w:r>
      <w:r w:rsidR="00E23820" w:rsidRPr="002019F4">
        <w:t xml:space="preserve"> the</w:t>
      </w:r>
      <w:r w:rsidRPr="002019F4">
        <w:t xml:space="preserve"> ACTA website, the new R</w:t>
      </w:r>
      <w:r w:rsidR="00B24F8A" w:rsidRPr="002019F4">
        <w:t xml:space="preserve">esponsible </w:t>
      </w:r>
      <w:r w:rsidRPr="002019F4">
        <w:t>P</w:t>
      </w:r>
      <w:r w:rsidR="00B24F8A" w:rsidRPr="002019F4">
        <w:t xml:space="preserve">arty </w:t>
      </w:r>
      <w:r w:rsidRPr="002019F4">
        <w:t xml:space="preserve">will be charged an additional posting fee per </w:t>
      </w:r>
      <w:proofErr w:type="spellStart"/>
      <w:r w:rsidRPr="002019F4">
        <w:t>SDoC</w:t>
      </w:r>
      <w:proofErr w:type="spellEnd"/>
      <w:r w:rsidRPr="002019F4">
        <w:t>, pursuant to the ACTA Guidelines.</w:t>
      </w:r>
    </w:p>
    <w:p w14:paraId="21226B14" w14:textId="77777777" w:rsidR="007C0D96" w:rsidRPr="002019F4" w:rsidRDefault="007C0D96" w:rsidP="007C0D96">
      <w:pPr>
        <w:autoSpaceDE w:val="0"/>
        <w:autoSpaceDN w:val="0"/>
        <w:adjustRightInd w:val="0"/>
        <w:jc w:val="both"/>
      </w:pPr>
    </w:p>
    <w:p w14:paraId="4072A54C" w14:textId="771FF0C3" w:rsidR="007C0D96" w:rsidRDefault="007C0D96" w:rsidP="007C0D96">
      <w:pPr>
        <w:pStyle w:val="BodyText2"/>
        <w:autoSpaceDE w:val="0"/>
        <w:autoSpaceDN w:val="0"/>
        <w:adjustRightInd w:val="0"/>
      </w:pPr>
      <w:r w:rsidRPr="002019F4">
        <w:t xml:space="preserve">Parties unfamiliar with RPC transfers should contact the ACTA </w:t>
      </w:r>
      <w:del w:id="1546" w:author="Sarah Chittick" w:date="2022-01-14T16:08:00Z">
        <w:r w:rsidRPr="002019F4" w:rsidDel="002019F4">
          <w:delText>Secretariat b</w:delText>
        </w:r>
      </w:del>
      <w:ins w:id="1547" w:author="Sarah Chittick" w:date="2022-01-14T16:08:00Z">
        <w:r w:rsidR="002019F4" w:rsidRPr="002019F4">
          <w:rPr>
            <w:rPrChange w:id="1548" w:author="Sarah Chittick" w:date="2022-01-14T16:08:00Z">
              <w:rPr>
                <w:highlight w:val="yellow"/>
              </w:rPr>
            </w:rPrChange>
          </w:rPr>
          <w:t>b</w:t>
        </w:r>
      </w:ins>
      <w:r w:rsidRPr="002019F4">
        <w:t>efore filing a</w:t>
      </w:r>
      <w:ins w:id="1549" w:author="Sarah Chittick" w:date="2022-01-14T16:08:00Z">
        <w:r w:rsidR="002019F4" w:rsidRPr="002019F4">
          <w:rPr>
            <w:rPrChange w:id="1550" w:author="Sarah Chittick" w:date="2022-01-14T16:08:00Z">
              <w:rPr>
                <w:highlight w:val="yellow"/>
              </w:rPr>
            </w:rPrChange>
          </w:rPr>
          <w:t>n</w:t>
        </w:r>
      </w:ins>
      <w:r w:rsidRPr="002019F4">
        <w:t xml:space="preserve"> RPC transfer request.</w:t>
      </w:r>
      <w:r w:rsidRPr="00517012">
        <w:t xml:space="preserve">  </w:t>
      </w:r>
      <w:r w:rsidR="006A1BE8">
        <w:t xml:space="preserve"> </w:t>
      </w:r>
    </w:p>
    <w:p w14:paraId="093C35F2" w14:textId="731825F4" w:rsidR="006A1BE8" w:rsidDel="002019F4" w:rsidRDefault="006A1BE8">
      <w:pPr>
        <w:pStyle w:val="Heading3"/>
        <w:rPr>
          <w:del w:id="1551" w:author="Sarah Chittick" w:date="2022-01-14T16:09:00Z"/>
        </w:rPr>
        <w:pPrChange w:id="1552" w:author="Sarah Chittick" w:date="2022-01-14T16:09:00Z">
          <w:pPr>
            <w:pStyle w:val="BodyText2"/>
            <w:autoSpaceDE w:val="0"/>
            <w:autoSpaceDN w:val="0"/>
            <w:adjustRightInd w:val="0"/>
          </w:pPr>
        </w:pPrChange>
      </w:pPr>
    </w:p>
    <w:p w14:paraId="65EE3684" w14:textId="0B8773BC" w:rsidR="00BE5046" w:rsidDel="00401CB5" w:rsidRDefault="00BE5046">
      <w:pPr>
        <w:pStyle w:val="Heading3"/>
        <w:rPr>
          <w:moveFrom w:id="1553" w:author="Sarah Chittick" w:date="2022-01-13T16:16:00Z"/>
        </w:rPr>
        <w:pPrChange w:id="1554" w:author="Sarah Chittick" w:date="2022-01-14T16:09:00Z">
          <w:pPr>
            <w:pStyle w:val="Heading2"/>
          </w:pPr>
        </w:pPrChange>
      </w:pPr>
      <w:bookmarkStart w:id="1555" w:name="_Toc309658292"/>
      <w:bookmarkStart w:id="1556" w:name="_Toc92786132"/>
      <w:moveFromRangeStart w:id="1557" w:author="Sarah Chittick" w:date="2022-01-13T16:16:00Z" w:name="move92982979"/>
      <w:moveFrom w:id="1558" w:author="Sarah Chittick" w:date="2022-01-13T16:16:00Z">
        <w:r w:rsidDel="00401CB5">
          <w:t xml:space="preserve">3.4 </w:t>
        </w:r>
        <w:r w:rsidR="00DA55F1" w:rsidDel="00401CB5">
          <w:t>M</w:t>
        </w:r>
        <w:r w:rsidR="00DA55F1" w:rsidRPr="00DA55F1" w:rsidDel="00401CB5">
          <w:t xml:space="preserve">aintenance </w:t>
        </w:r>
        <w:r w:rsidDel="00401CB5">
          <w:t>of the ACTA Database</w:t>
        </w:r>
        <w:bookmarkEnd w:id="1555"/>
        <w:bookmarkEnd w:id="1556"/>
        <w:r w:rsidDel="00401CB5">
          <w:t xml:space="preserve"> </w:t>
        </w:r>
      </w:moveFrom>
    </w:p>
    <w:p w14:paraId="7EAE493B" w14:textId="722163AB" w:rsidR="0028330F" w:rsidRPr="00650101" w:rsidDel="00401CB5" w:rsidRDefault="0028330F">
      <w:pPr>
        <w:pStyle w:val="Heading3"/>
        <w:rPr>
          <w:moveFrom w:id="1559" w:author="Sarah Chittick" w:date="2022-01-13T16:16:00Z"/>
        </w:rPr>
        <w:pPrChange w:id="1560" w:author="Sarah Chittick" w:date="2022-01-14T16:09:00Z">
          <w:pPr>
            <w:pStyle w:val="BodyText2"/>
            <w:autoSpaceDE w:val="0"/>
            <w:autoSpaceDN w:val="0"/>
            <w:adjustRightInd w:val="0"/>
          </w:pPr>
        </w:pPrChange>
      </w:pPr>
      <w:moveFrom w:id="1561" w:author="Sarah Chittick" w:date="2022-01-13T16:16:00Z">
        <w:r w:rsidRPr="00767A31" w:rsidDel="00401CB5">
          <w:t>An important responsibility of the ACTA is to maintain an accurate and up</w:t>
        </w:r>
        <w:r w:rsidR="002315BA" w:rsidDel="00401CB5">
          <w:t>-</w:t>
        </w:r>
        <w:r w:rsidRPr="00767A31" w:rsidDel="00401CB5">
          <w:t>to</w:t>
        </w:r>
        <w:r w:rsidR="002315BA" w:rsidDel="00401CB5">
          <w:t>-</w:t>
        </w:r>
        <w:r w:rsidRPr="00767A31" w:rsidDel="00401CB5">
          <w:t>date database of all Part 68 TTE</w:t>
        </w:r>
        <w:r w:rsidR="002315BA" w:rsidDel="00401CB5">
          <w:t xml:space="preserve"> and HAC-compliant ACS telephonic CPE</w:t>
        </w:r>
        <w:r w:rsidRPr="00767A31" w:rsidDel="00401CB5">
          <w:t>.  The information associated with a RPC</w:t>
        </w:r>
        <w:r w:rsidDel="00401CB5">
          <w:t xml:space="preserve"> </w:t>
        </w:r>
        <w:r w:rsidRPr="00767A31" w:rsidDel="00401CB5">
          <w:t>is</w:t>
        </w:r>
        <w:r w:rsidDel="00401CB5">
          <w:t xml:space="preserve"> used</w:t>
        </w:r>
        <w:r w:rsidRPr="00767A31" w:rsidDel="00401CB5">
          <w:t xml:space="preserve"> </w:t>
        </w:r>
        <w:r w:rsidDel="00401CB5">
          <w:t>by the</w:t>
        </w:r>
        <w:r w:rsidRPr="00767A31" w:rsidDel="00401CB5">
          <w:t xml:space="preserve"> FCC, U.S. Customs</w:t>
        </w:r>
        <w:r w:rsidR="002315BA" w:rsidDel="00401CB5">
          <w:t>,</w:t>
        </w:r>
        <w:r w:rsidRPr="00767A31" w:rsidDel="00401CB5">
          <w:t xml:space="preserve"> and consumers</w:t>
        </w:r>
        <w:r w:rsidDel="00401CB5">
          <w:t xml:space="preserve"> and therefore must be accurate</w:t>
        </w:r>
        <w:r w:rsidRPr="00767A31" w:rsidDel="00401CB5">
          <w:t xml:space="preserve">. The RPC is </w:t>
        </w:r>
        <w:r w:rsidDel="00401CB5">
          <w:t>critical in</w:t>
        </w:r>
        <w:r w:rsidRPr="00767A31" w:rsidDel="00401CB5">
          <w:t xml:space="preserve"> establish</w:t>
        </w:r>
        <w:r w:rsidDel="00401CB5">
          <w:t>ing</w:t>
        </w:r>
        <w:r w:rsidRPr="00767A31" w:rsidDel="00401CB5">
          <w:t xml:space="preserve"> the </w:t>
        </w:r>
        <w:r w:rsidRPr="00767A31" w:rsidDel="00401CB5">
          <w:lastRenderedPageBreak/>
          <w:t xml:space="preserve">connection between the responsible party and the telephone equipment stored in the database.  </w:t>
        </w:r>
      </w:moveFrom>
    </w:p>
    <w:moveFromRangeEnd w:id="1557"/>
    <w:p w14:paraId="7F3C501F" w14:textId="5DD22EC8" w:rsidR="00BE5046" w:rsidRPr="00C612D0" w:rsidDel="002019F4" w:rsidRDefault="00BE5046">
      <w:pPr>
        <w:pStyle w:val="Heading3"/>
        <w:rPr>
          <w:del w:id="1562" w:author="Sarah Chittick" w:date="2022-01-14T16:09:00Z"/>
        </w:rPr>
        <w:pPrChange w:id="1563" w:author="Sarah Chittick" w:date="2022-01-14T16:09:00Z">
          <w:pPr>
            <w:pStyle w:val="BodyText2"/>
            <w:autoSpaceDE w:val="0"/>
            <w:autoSpaceDN w:val="0"/>
            <w:adjustRightInd w:val="0"/>
          </w:pPr>
        </w:pPrChange>
      </w:pPr>
    </w:p>
    <w:p w14:paraId="47DAA07C" w14:textId="76DAEE72" w:rsidR="006A1BE8" w:rsidRPr="005C61AD" w:rsidRDefault="006A1BE8">
      <w:pPr>
        <w:pStyle w:val="Heading3"/>
        <w:pPrChange w:id="1564" w:author="Sarah Chittick" w:date="2022-01-14T16:09:00Z">
          <w:pPr>
            <w:pStyle w:val="Heading2"/>
          </w:pPr>
        </w:pPrChange>
      </w:pPr>
      <w:bookmarkStart w:id="1565" w:name="_Toc309658293"/>
      <w:bookmarkStart w:id="1566" w:name="_Toc92786133"/>
      <w:del w:id="1567" w:author="Sarah Chittick" w:date="2022-01-13T16:19:00Z">
        <w:r w:rsidRPr="005C61AD" w:rsidDel="005C61AD">
          <w:delText>3.4</w:delText>
        </w:r>
        <w:r w:rsidR="00BE5046" w:rsidRPr="005C61AD" w:rsidDel="005C61AD">
          <w:delText>.1</w:delText>
        </w:r>
        <w:r w:rsidRPr="005C61AD" w:rsidDel="005C61AD">
          <w:delText xml:space="preserve"> </w:delText>
        </w:r>
      </w:del>
      <w:del w:id="1568" w:author="Sarah Chittick" w:date="2022-01-13T16:17:00Z">
        <w:r w:rsidR="00EC4C17" w:rsidRPr="005C61AD" w:rsidDel="005C61AD">
          <w:delText>Responsible Party Code</w:delText>
        </w:r>
        <w:r w:rsidR="00595B2F" w:rsidRPr="005C61AD" w:rsidDel="005C61AD">
          <w:delText xml:space="preserve"> (RPC)</w:delText>
        </w:r>
        <w:r w:rsidR="00EC4C17" w:rsidRPr="005C61AD" w:rsidDel="005C61AD">
          <w:delText xml:space="preserve"> </w:delText>
        </w:r>
        <w:r w:rsidRPr="005C61AD" w:rsidDel="005C61AD">
          <w:delText>Data Validation</w:delText>
        </w:r>
      </w:del>
      <w:bookmarkEnd w:id="1565"/>
      <w:bookmarkEnd w:id="1566"/>
      <w:ins w:id="1569" w:author="Sarah Chittick" w:date="2022-01-13T16:17:00Z">
        <w:r w:rsidR="005C61AD" w:rsidRPr="005C61AD">
          <w:t>Validate RPC Data Filing</w:t>
        </w:r>
      </w:ins>
      <w:r w:rsidRPr="005C61AD">
        <w:t xml:space="preserve">  </w:t>
      </w:r>
    </w:p>
    <w:p w14:paraId="524DF0CB" w14:textId="77777777" w:rsidR="00650101" w:rsidRPr="00650101" w:rsidRDefault="00650101" w:rsidP="008D3C45">
      <w:pPr>
        <w:keepNext/>
        <w:jc w:val="both"/>
      </w:pPr>
      <w:r w:rsidRPr="00650101">
        <w:t>The Responsible Party or its A</w:t>
      </w:r>
      <w:r w:rsidRPr="00044A24">
        <w:t>uthorized Submitter (</w:t>
      </w:r>
      <w:r w:rsidR="00D26EEC" w:rsidRPr="006D5568">
        <w:t>e.g.,</w:t>
      </w:r>
      <w:r w:rsidRPr="00044A24">
        <w:t xml:space="preserve"> a TCB or independent lab) </w:t>
      </w:r>
      <w:r w:rsidR="00044A24" w:rsidRPr="00044A24">
        <w:t xml:space="preserve">must </w:t>
      </w:r>
      <w:r w:rsidR="00044A24">
        <w:t xml:space="preserve">annually </w:t>
      </w:r>
      <w:r w:rsidRPr="00044A24">
        <w:t xml:space="preserve">validate </w:t>
      </w:r>
      <w:r w:rsidR="0028330F">
        <w:t xml:space="preserve">an active </w:t>
      </w:r>
      <w:r w:rsidRPr="00767A31">
        <w:t>RPC</w:t>
      </w:r>
      <w:r w:rsidR="0028330F">
        <w:t>’s</w:t>
      </w:r>
      <w:r w:rsidRPr="00767A31">
        <w:t xml:space="preserve"> contact information including but not limited to RPC’s point</w:t>
      </w:r>
      <w:r w:rsidR="006C4CB9">
        <w:t>(s)</w:t>
      </w:r>
      <w:r w:rsidRPr="00767A31">
        <w:t xml:space="preserve"> of contact, address</w:t>
      </w:r>
      <w:r w:rsidR="007E0FB8">
        <w:t>(es)</w:t>
      </w:r>
      <w:r w:rsidRPr="00767A31">
        <w:t>, phone number(s), email address</w:t>
      </w:r>
      <w:r w:rsidR="007E0FB8">
        <w:t>(es)</w:t>
      </w:r>
      <w:r w:rsidR="0028330F">
        <w:t>,</w:t>
      </w:r>
      <w:r w:rsidRPr="00767A31">
        <w:t xml:space="preserve"> and website URL.</w:t>
      </w:r>
    </w:p>
    <w:p w14:paraId="131B700B" w14:textId="77777777" w:rsidR="005905B8" w:rsidRDefault="005905B8">
      <w:pPr>
        <w:autoSpaceDE w:val="0"/>
        <w:autoSpaceDN w:val="0"/>
        <w:adjustRightInd w:val="0"/>
        <w:jc w:val="both"/>
      </w:pPr>
    </w:p>
    <w:p w14:paraId="230E5FCF" w14:textId="77777777" w:rsidR="005C61AD" w:rsidRDefault="005C61AD" w:rsidP="005C61AD">
      <w:pPr>
        <w:jc w:val="both"/>
        <w:rPr>
          <w:ins w:id="1570" w:author="Sarah Chittick" w:date="2022-01-13T16:17:00Z"/>
        </w:rPr>
      </w:pPr>
      <w:ins w:id="1571" w:author="Sarah Chittick" w:date="2022-01-13T16:17:00Z">
        <w:r>
          <w:t>Responsible Parties are required to validate their data on an annual basis regardless of whether any changes occurred during the current calendar year.</w:t>
        </w:r>
      </w:ins>
    </w:p>
    <w:p w14:paraId="797E4FC1" w14:textId="77777777" w:rsidR="005C61AD" w:rsidRDefault="005C61AD" w:rsidP="005C61AD">
      <w:pPr>
        <w:jc w:val="both"/>
        <w:rPr>
          <w:ins w:id="1572" w:author="Sarah Chittick" w:date="2022-01-13T16:17:00Z"/>
        </w:rPr>
      </w:pPr>
    </w:p>
    <w:p w14:paraId="7DC68ADB" w14:textId="77777777" w:rsidR="005C61AD" w:rsidRDefault="005C61AD" w:rsidP="005C61AD">
      <w:pPr>
        <w:jc w:val="both"/>
        <w:rPr>
          <w:ins w:id="1573" w:author="Sarah Chittick" w:date="2022-01-13T16:17:00Z"/>
        </w:rPr>
      </w:pPr>
      <w:ins w:id="1574" w:author="Sarah Chittick" w:date="2022-01-13T16:17:00Z">
        <w:r>
          <w:t>Responsible Parties cannot validate their data for more than one calendar year. Validation for the next calendar year begins on October 1st of the previous year. To incentivize timely participation, this filing type is discounted to $95.00 from October 1st to February 1st. However, an RPC can be validated at any time of the year.</w:t>
        </w:r>
      </w:ins>
    </w:p>
    <w:p w14:paraId="44C9FB8E" w14:textId="77777777" w:rsidR="005C61AD" w:rsidRDefault="005C61AD" w:rsidP="005C61AD">
      <w:pPr>
        <w:jc w:val="both"/>
        <w:rPr>
          <w:ins w:id="1575" w:author="Sarah Chittick" w:date="2022-01-13T16:17:00Z"/>
        </w:rPr>
      </w:pPr>
      <w:ins w:id="1576" w:author="Sarah Chittick" w:date="2022-01-13T16:17:00Z">
        <w:r>
          <w:t xml:space="preserve"> </w:t>
        </w:r>
      </w:ins>
    </w:p>
    <w:p w14:paraId="13C44424" w14:textId="77777777" w:rsidR="005C61AD" w:rsidRDefault="005C61AD" w:rsidP="005C61AD">
      <w:pPr>
        <w:jc w:val="both"/>
        <w:rPr>
          <w:ins w:id="1577" w:author="Sarah Chittick" w:date="2022-01-13T16:17:00Z"/>
        </w:rPr>
      </w:pPr>
      <w:ins w:id="1578" w:author="Sarah Chittick" w:date="2022-01-13T16:17:00Z">
        <w:r>
          <w:t xml:space="preserve">The RPC Data which must be validated, includes but is not limited </w:t>
        </w:r>
        <w:proofErr w:type="gramStart"/>
        <w:r>
          <w:t>to:</w:t>
        </w:r>
        <w:proofErr w:type="gramEnd"/>
        <w:r>
          <w:t xml:space="preserve"> RPC’s point(s) of contact, address(es), phone number(s), email address(es), and website URL. Updating the Company Name requires a “Transfer RPC” filing.</w:t>
        </w:r>
      </w:ins>
    </w:p>
    <w:p w14:paraId="6B76CC7A" w14:textId="77777777" w:rsidR="005C61AD" w:rsidRDefault="005C61AD" w:rsidP="005C61AD">
      <w:pPr>
        <w:jc w:val="both"/>
        <w:rPr>
          <w:ins w:id="1579" w:author="Sarah Chittick" w:date="2022-01-13T16:17:00Z"/>
        </w:rPr>
      </w:pPr>
    </w:p>
    <w:p w14:paraId="303FA29F" w14:textId="77777777" w:rsidR="005C61AD" w:rsidRDefault="005C61AD" w:rsidP="005C61AD">
      <w:pPr>
        <w:jc w:val="both"/>
        <w:rPr>
          <w:ins w:id="1580" w:author="Sarah Chittick" w:date="2022-01-13T16:18:00Z"/>
        </w:rPr>
      </w:pPr>
      <w:ins w:id="1581" w:author="Sarah Chittick" w:date="2022-01-13T16:17:00Z">
        <w:r>
          <w:t>RPCs that are updated will be noted by a “green check” to show that the RPC data have been validated and are accurate.</w:t>
        </w:r>
      </w:ins>
    </w:p>
    <w:p w14:paraId="4FA9453E" w14:textId="77777777" w:rsidR="005C61AD" w:rsidRDefault="005C61AD" w:rsidP="005C61AD">
      <w:pPr>
        <w:jc w:val="both"/>
        <w:rPr>
          <w:ins w:id="1582" w:author="Sarah Chittick" w:date="2022-01-13T16:18:00Z"/>
        </w:rPr>
      </w:pPr>
    </w:p>
    <w:p w14:paraId="1EA616BD" w14:textId="24FA84CB" w:rsidR="00044A24" w:rsidDel="005C61AD" w:rsidRDefault="00044A24">
      <w:pPr>
        <w:pStyle w:val="Heading3"/>
        <w:rPr>
          <w:del w:id="1583" w:author="Sarah Chittick" w:date="2022-01-13T16:18:00Z"/>
          <w:rFonts w:ascii="Arial" w:hAnsi="Arial"/>
        </w:rPr>
        <w:pPrChange w:id="1584" w:author="Sarah Chittick" w:date="2022-01-14T16:09:00Z">
          <w:pPr>
            <w:jc w:val="both"/>
          </w:pPr>
        </w:pPrChange>
      </w:pPr>
      <w:del w:id="1585" w:author="Sarah Chittick" w:date="2022-01-13T16:18:00Z">
        <w:r w:rsidRPr="00044A24" w:rsidDel="005C61AD">
          <w:delText>Requests for a</w:delText>
        </w:r>
        <w:r w:rsidR="002E2823" w:rsidDel="005C61AD">
          <w:delText>n RPC</w:delText>
        </w:r>
        <w:r w:rsidRPr="00044A24" w:rsidDel="005C61AD">
          <w:delText xml:space="preserve"> Data Validation can be submitted</w:delText>
        </w:r>
        <w:r w:rsidR="004A030F" w:rsidDel="005C61AD">
          <w:delText xml:space="preserve"> electronically</w:delText>
        </w:r>
        <w:r w:rsidRPr="00044A24" w:rsidDel="005C61AD">
          <w:delText xml:space="preserve"> through AOF, or by submission to the ACTA Secretariat using the </w:delText>
        </w:r>
        <w:r w:rsidR="00514BEC" w:rsidDel="005C61AD">
          <w:delText>Responsible Party Code</w:delText>
        </w:r>
        <w:r w:rsidRPr="00B00ADA" w:rsidDel="005C61AD">
          <w:delText xml:space="preserve"> Form</w:delText>
        </w:r>
        <w:r w:rsidR="00641482" w:rsidDel="005C61AD">
          <w:delText xml:space="preserve"> in Appendix </w:delText>
        </w:r>
        <w:r w:rsidR="00514BEC" w:rsidDel="005C61AD">
          <w:delText>G</w:delText>
        </w:r>
        <w:r w:rsidRPr="00B00ADA" w:rsidDel="005C61AD">
          <w:delText xml:space="preserve">. The </w:delText>
        </w:r>
        <w:r w:rsidR="004A030F" w:rsidDel="005C61AD">
          <w:delText xml:space="preserve">annual </w:delText>
        </w:r>
        <w:r w:rsidRPr="00B00ADA" w:rsidDel="005C61AD">
          <w:delText>fee for Data Validation via AOF</w:delText>
        </w:r>
        <w:r w:rsidDel="005C61AD">
          <w:delText xml:space="preserve"> </w:delText>
        </w:r>
        <w:r w:rsidR="004A030F" w:rsidDel="005C61AD">
          <w:delText>is $125.00 (a discounted fee of $95.00 is available to R</w:delText>
        </w:r>
        <w:r w:rsidR="008876F6" w:rsidDel="005C61AD">
          <w:delText xml:space="preserve">esponsible </w:delText>
        </w:r>
        <w:r w:rsidR="004A030F" w:rsidDel="005C61AD">
          <w:delText>P</w:delText>
        </w:r>
        <w:r w:rsidR="008876F6" w:rsidDel="005C61AD">
          <w:delText>artie</w:delText>
        </w:r>
        <w:r w:rsidR="004A030F" w:rsidDel="005C61AD">
          <w:delText xml:space="preserve">s that file between </w:delText>
        </w:r>
        <w:r w:rsidR="00AE2138" w:rsidDel="005C61AD">
          <w:delText xml:space="preserve">November </w:delText>
        </w:r>
      </w:del>
      <w:ins w:id="1586" w:author="Anna Karditzas" w:date="2021-10-14T13:07:00Z">
        <w:del w:id="1587" w:author="Sarah Chittick" w:date="2022-01-13T16:18:00Z">
          <w:r w:rsidR="007858C2" w:rsidDel="005C61AD">
            <w:delText xml:space="preserve">October </w:delText>
          </w:r>
        </w:del>
      </w:ins>
      <w:del w:id="1588" w:author="Sarah Chittick" w:date="2022-01-13T16:18:00Z">
        <w:r w:rsidR="004A030F" w:rsidDel="005C61AD">
          <w:delText xml:space="preserve">1 and </w:delText>
        </w:r>
        <w:r w:rsidR="00AE2138" w:rsidDel="005C61AD">
          <w:delText xml:space="preserve">January </w:delText>
        </w:r>
        <w:r w:rsidR="004A030F" w:rsidDel="005C61AD">
          <w:delText>31 of the previous calendar year</w:delText>
        </w:r>
      </w:del>
      <w:ins w:id="1589" w:author="Anna Karditzas" w:date="2021-10-14T13:08:00Z">
        <w:del w:id="1590" w:author="Sarah Chittick" w:date="2022-01-13T16:18:00Z">
          <w:r w:rsidR="00440892" w:rsidDel="005C61AD">
            <w:delText xml:space="preserve"> to February 1 of the next calendar year</w:delText>
          </w:r>
        </w:del>
      </w:ins>
      <w:del w:id="1591" w:author="Sarah Chittick" w:date="2022-01-13T16:18:00Z">
        <w:r w:rsidR="004A030F" w:rsidDel="005C61AD">
          <w:delText>)</w:delText>
        </w:r>
        <w:r w:rsidR="002315BA" w:rsidDel="005C61AD">
          <w:delText>.</w:delText>
        </w:r>
        <w:r w:rsidR="004A030F" w:rsidDel="005C61AD">
          <w:delText xml:space="preserve"> </w:delText>
        </w:r>
        <w:r w:rsidR="00B00ADA" w:rsidRPr="00FD3925" w:rsidDel="005C61AD">
          <w:delText>Data Validation filing can only be done on a yearly basis</w:delText>
        </w:r>
        <w:r w:rsidR="00B00ADA" w:rsidDel="005C61AD">
          <w:delText xml:space="preserve">.  </w:delText>
        </w:r>
        <w:r w:rsidR="00E16BDA" w:rsidDel="005C61AD">
          <w:delText>R</w:delText>
        </w:r>
        <w:r w:rsidR="008876F6" w:rsidDel="005C61AD">
          <w:delText xml:space="preserve">esponsible </w:delText>
        </w:r>
        <w:r w:rsidR="00E16BDA" w:rsidDel="005C61AD">
          <w:delText>P</w:delText>
        </w:r>
        <w:r w:rsidR="008876F6" w:rsidDel="005C61AD">
          <w:delText>artie</w:delText>
        </w:r>
        <w:r w:rsidR="00E16BDA" w:rsidDel="005C61AD">
          <w:delText>s are required to validate their data on a yearly basis regardless of whether any changes occurred.</w:delText>
        </w:r>
      </w:del>
    </w:p>
    <w:p w14:paraId="64C301BC" w14:textId="0A4F7099" w:rsidR="00764D61" w:rsidRPr="006D5568" w:rsidDel="005C61AD" w:rsidRDefault="00764D61">
      <w:pPr>
        <w:pStyle w:val="Heading3"/>
        <w:rPr>
          <w:del w:id="1592" w:author="Sarah Chittick" w:date="2022-01-13T16:18:00Z"/>
        </w:rPr>
        <w:pPrChange w:id="1593" w:author="Sarah Chittick" w:date="2022-01-14T16:09:00Z">
          <w:pPr>
            <w:jc w:val="both"/>
          </w:pPr>
        </w:pPrChange>
      </w:pPr>
    </w:p>
    <w:p w14:paraId="28268887" w14:textId="19A4E719" w:rsidR="00764D61" w:rsidDel="00F70AD4" w:rsidRDefault="00ED6D41">
      <w:pPr>
        <w:pStyle w:val="Heading3"/>
        <w:rPr>
          <w:del w:id="1594" w:author="Anna Karditzas" w:date="2021-10-14T13:08:00Z"/>
        </w:rPr>
        <w:pPrChange w:id="1595" w:author="Sarah Chittick" w:date="2022-01-14T16:09:00Z">
          <w:pPr>
            <w:jc w:val="both"/>
          </w:pPr>
        </w:pPrChange>
      </w:pPr>
      <w:del w:id="1596" w:author="Anna Karditzas" w:date="2021-10-14T13:08:00Z">
        <w:r w:rsidDel="00F70AD4">
          <w:delText>On an</w:delText>
        </w:r>
        <w:r w:rsidR="00764D61" w:rsidRPr="00767A31" w:rsidDel="00F70AD4">
          <w:delText xml:space="preserve"> annual </w:delText>
        </w:r>
        <w:r w:rsidDel="00F70AD4">
          <w:delText xml:space="preserve">basis </w:delText>
        </w:r>
        <w:r w:rsidR="00764D61" w:rsidRPr="00767A31" w:rsidDel="00F70AD4">
          <w:delText xml:space="preserve">ACTA will </w:delText>
        </w:r>
        <w:r w:rsidDel="00F70AD4">
          <w:delText>provide</w:delText>
        </w:r>
        <w:r w:rsidR="00764D61" w:rsidRPr="00767A31" w:rsidDel="00F70AD4">
          <w:delText xml:space="preserve"> the FCC</w:delText>
        </w:r>
        <w:r w:rsidDel="00F70AD4">
          <w:delText xml:space="preserve"> a</w:delText>
        </w:r>
        <w:r w:rsidR="00764D61" w:rsidRPr="00767A31" w:rsidDel="00F70AD4">
          <w:delText xml:space="preserve"> detail</w:delText>
        </w:r>
        <w:r w:rsidDel="00F70AD4">
          <w:delText>ed report of validated and non-validated R</w:delText>
        </w:r>
        <w:r w:rsidR="00B24F8A" w:rsidDel="00F70AD4">
          <w:delText xml:space="preserve">esponsible </w:delText>
        </w:r>
        <w:r w:rsidDel="00F70AD4">
          <w:delText>P</w:delText>
        </w:r>
        <w:r w:rsidR="00B24F8A" w:rsidDel="00F70AD4">
          <w:delText>artie</w:delText>
        </w:r>
        <w:r w:rsidDel="00F70AD4">
          <w:delText>s.</w:delText>
        </w:r>
      </w:del>
    </w:p>
    <w:p w14:paraId="695066DA" w14:textId="66427562" w:rsidR="00736464" w:rsidDel="00F70AD4" w:rsidRDefault="00736464">
      <w:pPr>
        <w:pStyle w:val="Heading3"/>
        <w:rPr>
          <w:del w:id="1597" w:author="Anna Karditzas" w:date="2021-10-14T13:08:00Z"/>
        </w:rPr>
        <w:pPrChange w:id="1598" w:author="Sarah Chittick" w:date="2022-01-14T16:09:00Z">
          <w:pPr>
            <w:jc w:val="both"/>
          </w:pPr>
        </w:pPrChange>
      </w:pPr>
    </w:p>
    <w:p w14:paraId="4C86A1CB" w14:textId="319EFCD6" w:rsidR="00CA6EB3" w:rsidRDefault="00736464">
      <w:pPr>
        <w:pStyle w:val="Heading3"/>
        <w:rPr>
          <w:ins w:id="1599" w:author="Sarah Chittick" w:date="2022-01-13T16:18:00Z"/>
        </w:rPr>
        <w:pPrChange w:id="1600" w:author="Sarah Chittick" w:date="2022-01-14T16:09:00Z">
          <w:pPr>
            <w:pStyle w:val="Heading2"/>
          </w:pPr>
        </w:pPrChange>
      </w:pPr>
      <w:bookmarkStart w:id="1601" w:name="_Toc92786134"/>
      <w:del w:id="1602" w:author="Sarah Chittick" w:date="2022-01-13T16:18:00Z">
        <w:r w:rsidDel="005C61AD">
          <w:delText xml:space="preserve">3.4.2 </w:delText>
        </w:r>
      </w:del>
      <w:r>
        <w:t>Stabilized Maintenance Program</w:t>
      </w:r>
      <w:bookmarkEnd w:id="1601"/>
      <w:r>
        <w:t xml:space="preserve"> </w:t>
      </w:r>
    </w:p>
    <w:p w14:paraId="70A31523" w14:textId="183839A8" w:rsidR="005C61AD" w:rsidRPr="005C61AD" w:rsidDel="005C61AD" w:rsidRDefault="005C61AD">
      <w:pPr>
        <w:rPr>
          <w:del w:id="1603" w:author="Sarah Chittick" w:date="2022-01-13T16:19:00Z"/>
        </w:rPr>
        <w:pPrChange w:id="1604" w:author="Sarah Chittick" w:date="2022-01-13T16:18:00Z">
          <w:pPr>
            <w:pStyle w:val="Heading2"/>
          </w:pPr>
        </w:pPrChange>
      </w:pPr>
      <w:ins w:id="1605" w:author="Sarah Chittick" w:date="2022-01-13T16:19:00Z">
        <w:r>
          <w:t xml:space="preserve">A form of RPC data validation, </w:t>
        </w:r>
      </w:ins>
    </w:p>
    <w:p w14:paraId="63F9D876" w14:textId="317499FE" w:rsidR="00CA6EB3" w:rsidRDefault="00736464" w:rsidP="006D5568">
      <w:del w:id="1606" w:author="Sarah Chittick" w:date="2022-01-13T16:19:00Z">
        <w:r w:rsidDel="005C61AD">
          <w:delText>S</w:delText>
        </w:r>
      </w:del>
      <w:ins w:id="1607" w:author="Sarah Chittick" w:date="2022-01-13T16:19:00Z">
        <w:r w:rsidR="005C61AD">
          <w:t>S</w:t>
        </w:r>
      </w:ins>
      <w:r>
        <w:t xml:space="preserve">tabilized Maintenance </w:t>
      </w:r>
      <w:r w:rsidR="00E57854">
        <w:t>refers</w:t>
      </w:r>
      <w:r>
        <w:t xml:space="preserve"> to mainten</w:t>
      </w:r>
      <w:r w:rsidR="00E57854">
        <w:t xml:space="preserve">ance of and RPC that is not required on </w:t>
      </w:r>
      <w:r w:rsidR="00745EDE">
        <w:t>an</w:t>
      </w:r>
      <w:r w:rsidR="00E57854">
        <w:t xml:space="preserve"> annual basis as a part of the RPC Data Validation Program. A Stabilized RPC shall be </w:t>
      </w:r>
      <w:r w:rsidR="00745EDE">
        <w:t>validated</w:t>
      </w:r>
      <w:r w:rsidR="00E57854">
        <w:t xml:space="preserve"> and categorized as such one time and carry forward that distinction for the remaining life of the RPC. </w:t>
      </w:r>
    </w:p>
    <w:p w14:paraId="02F22068" w14:textId="77777777" w:rsidR="00CA6EB3" w:rsidRDefault="00CA6EB3" w:rsidP="006D5568"/>
    <w:p w14:paraId="1DD1DAB9" w14:textId="77777777" w:rsidR="00CA6EB3" w:rsidRDefault="00E57854" w:rsidP="006D5568">
      <w:r>
        <w:t xml:space="preserve">To qualify for such maintenance, the following eligibility criteria shall be met: </w:t>
      </w:r>
    </w:p>
    <w:p w14:paraId="16C0B3BE" w14:textId="77777777" w:rsidR="00CA6EB3" w:rsidRDefault="002F03DC" w:rsidP="006D5568">
      <w:pPr>
        <w:pStyle w:val="ListParagraph"/>
        <w:numPr>
          <w:ilvl w:val="0"/>
          <w:numId w:val="41"/>
        </w:numPr>
      </w:pPr>
      <w:r>
        <w:t xml:space="preserve">At least one product has been filed under the </w:t>
      </w:r>
      <w:proofErr w:type="gramStart"/>
      <w:r>
        <w:t>RPC;</w:t>
      </w:r>
      <w:proofErr w:type="gramEnd"/>
      <w:r>
        <w:t xml:space="preserve"> </w:t>
      </w:r>
    </w:p>
    <w:p w14:paraId="79BC43E8" w14:textId="77777777" w:rsidR="00CA6EB3" w:rsidRDefault="002F03DC" w:rsidP="006D5568">
      <w:pPr>
        <w:pStyle w:val="ListParagraph"/>
        <w:numPr>
          <w:ilvl w:val="0"/>
          <w:numId w:val="41"/>
        </w:numPr>
      </w:pPr>
      <w:r>
        <w:t xml:space="preserve">No products have been registered under the RPC within the past 10 years; and </w:t>
      </w:r>
    </w:p>
    <w:p w14:paraId="46860AD9" w14:textId="251DAD22" w:rsidR="00CA6EB3" w:rsidRDefault="002F03DC" w:rsidP="006D5568">
      <w:pPr>
        <w:pStyle w:val="ListParagraph"/>
        <w:numPr>
          <w:ilvl w:val="0"/>
          <w:numId w:val="41"/>
        </w:numPr>
      </w:pPr>
      <w:r>
        <w:t>The</w:t>
      </w:r>
      <w:r w:rsidR="0019627A">
        <w:t xml:space="preserve"> </w:t>
      </w:r>
      <w:r w:rsidR="002315BA" w:rsidRPr="00650101">
        <w:t xml:space="preserve">Responsible Party </w:t>
      </w:r>
      <w:r w:rsidR="0019627A">
        <w:t xml:space="preserve">does not anticipate that anticipate that any products will be registered under the RPC in the future. </w:t>
      </w:r>
    </w:p>
    <w:p w14:paraId="1F5B1282" w14:textId="77777777" w:rsidR="00CA6EB3" w:rsidRDefault="00CA6EB3" w:rsidP="006D5568"/>
    <w:p w14:paraId="1CECA8DE" w14:textId="77777777" w:rsidR="005C61AD" w:rsidRDefault="005C61AD" w:rsidP="006D5568">
      <w:pPr>
        <w:rPr>
          <w:ins w:id="1608" w:author="Sarah Chittick" w:date="2022-01-13T16:20:00Z"/>
        </w:rPr>
      </w:pPr>
      <w:ins w:id="1609" w:author="Sarah Chittick" w:date="2022-01-13T16:20:00Z">
        <w:r w:rsidRPr="005C61AD">
          <w:t xml:space="preserve">If requirements a-c </w:t>
        </w:r>
        <w:proofErr w:type="gramStart"/>
        <w:r w:rsidRPr="005C61AD">
          <w:t>are</w:t>
        </w:r>
        <w:proofErr w:type="gramEnd"/>
        <w:r w:rsidRPr="005C61AD">
          <w:t xml:space="preserve"> met, the Responsible Party can file for Stabilized Maintenance by conducting a Validate RPC Filing and selecting “yes” to Stabilized Maintenance on the payment page. </w:t>
        </w:r>
      </w:ins>
    </w:p>
    <w:p w14:paraId="03E1B961" w14:textId="50A4EF44" w:rsidR="00CA6EB3" w:rsidDel="005C61AD" w:rsidRDefault="0019627A" w:rsidP="006D5568">
      <w:pPr>
        <w:rPr>
          <w:del w:id="1610" w:author="Sarah Chittick" w:date="2022-01-13T16:21:00Z"/>
        </w:rPr>
      </w:pPr>
      <w:del w:id="1611" w:author="Sarah Chittick" w:date="2022-01-13T16:21:00Z">
        <w:r w:rsidDel="005C61AD">
          <w:delText xml:space="preserve">The </w:delText>
        </w:r>
        <w:r w:rsidR="002315BA" w:rsidRPr="00650101" w:rsidDel="005C61AD">
          <w:delText xml:space="preserve">Responsible Party </w:delText>
        </w:r>
        <w:r w:rsidDel="005C61AD">
          <w:delText xml:space="preserve">shall submit documentation to support the above claims to the ACTA Secretariat using the Stabilized Maintenance Form in Appendix </w:delText>
        </w:r>
        <w:r w:rsidR="00684E5F" w:rsidDel="005C61AD">
          <w:delText>J</w:delText>
        </w:r>
        <w:r w:rsidDel="005C61AD">
          <w:delText>. The fee for Stabilized Maintenance classification is $295.00. This submission cannot be processed via AOF.</w:delText>
        </w:r>
      </w:del>
    </w:p>
    <w:p w14:paraId="059181E7" w14:textId="77777777" w:rsidR="00CA6EB3" w:rsidRDefault="00CA6EB3" w:rsidP="006D5568"/>
    <w:p w14:paraId="3A312F38" w14:textId="6571663A" w:rsidR="00CA6EB3" w:rsidRDefault="0019627A" w:rsidP="006D5568">
      <w:r>
        <w:t xml:space="preserve">The </w:t>
      </w:r>
      <w:r w:rsidR="00AB141B" w:rsidRPr="00650101">
        <w:t xml:space="preserve">Responsible Party </w:t>
      </w:r>
      <w:r>
        <w:t>shall still be required to update the RPC contact information for any RPCs classified under this program if changes should occur. These updates shall be submitted to the Secretariat (via</w:t>
      </w:r>
      <w:del w:id="1612" w:author="Anna Karditzas" w:date="2021-10-14T13:09:00Z">
        <w:r w:rsidDel="00F70AD4">
          <w:delText xml:space="preserve"> </w:delText>
        </w:r>
      </w:del>
      <w:ins w:id="1613" w:author="Anna Karditzas" w:date="2021-10-14T13:09:00Z">
        <w:r w:rsidR="00F70AD4">
          <w:fldChar w:fldCharType="begin"/>
        </w:r>
        <w:r w:rsidR="00F70AD4">
          <w:instrText xml:space="preserve"> HYPERLINK "mailto:" </w:instrText>
        </w:r>
        <w:r w:rsidR="00F70AD4">
          <w:fldChar w:fldCharType="separate"/>
        </w:r>
      </w:ins>
      <w:del w:id="1614" w:author="Anna Karditzas" w:date="2021-10-14T13:09:00Z">
        <w:r w:rsidR="00F70AD4" w:rsidRPr="00F70AD4" w:rsidDel="00F70AD4">
          <w:rPr>
            <w:rStyle w:val="Hyperlink"/>
          </w:rPr>
          <w:delText>AOFquestions@atis.org</w:delText>
        </w:r>
      </w:del>
      <w:ins w:id="1615" w:author="Anna Karditzas" w:date="2021-10-14T13:09:00Z">
        <w:r w:rsidR="00F70AD4">
          <w:fldChar w:fldCharType="end"/>
        </w:r>
        <w:r w:rsidR="00F70AD4">
          <w:rPr>
            <w:rStyle w:val="Hyperlink"/>
          </w:rPr>
          <w:t xml:space="preserve"> </w:t>
        </w:r>
      </w:ins>
      <w:r w:rsidR="00F70AD4">
        <w:fldChar w:fldCharType="begin"/>
      </w:r>
      <w:r w:rsidR="00F70AD4">
        <w:instrText xml:space="preserve"> HYPERLINK "mailto:</w:instrText>
      </w:r>
      <w:r w:rsidR="00F70AD4" w:rsidRPr="00F70AD4">
        <w:instrText>acta@atis.org</w:instrText>
      </w:r>
      <w:r w:rsidR="00F70AD4">
        <w:instrText xml:space="preserve">" </w:instrText>
      </w:r>
      <w:r w:rsidR="00F70AD4">
        <w:fldChar w:fldCharType="separate"/>
      </w:r>
      <w:ins w:id="1616" w:author="Anna Karditzas" w:date="2021-10-14T13:09:00Z">
        <w:r w:rsidR="00F70AD4" w:rsidRPr="00F70AD4">
          <w:rPr>
            <w:rStyle w:val="Hyperlink"/>
          </w:rPr>
          <w:t>acta@atis.org</w:t>
        </w:r>
        <w:r w:rsidR="00F70AD4">
          <w:fldChar w:fldCharType="end"/>
        </w:r>
      </w:ins>
      <w:r>
        <w:t xml:space="preserve">) and will be free of charge. </w:t>
      </w:r>
    </w:p>
    <w:p w14:paraId="0BED48F2" w14:textId="77777777" w:rsidR="00CA6EB3" w:rsidRDefault="00CA6EB3" w:rsidP="006D5568"/>
    <w:p w14:paraId="291417F9" w14:textId="354D1B16" w:rsidR="00CA6EB3" w:rsidRPr="006D5568" w:rsidRDefault="0019627A" w:rsidP="006D5568">
      <w:r>
        <w:t xml:space="preserve">Should a new product be registered under an RPC classified under Stabilized Maintenance, the RPC will no longer be eligible for this classification and the RP will be required to pay </w:t>
      </w:r>
      <w:del w:id="1617" w:author="Sarah Chittick" w:date="2022-01-13T16:21:00Z">
        <w:r w:rsidDel="005C61AD">
          <w:delText>a $95.00</w:delText>
        </w:r>
      </w:del>
      <w:ins w:id="1618" w:author="Sarah Chittick" w:date="2022-01-13T16:21:00Z">
        <w:r w:rsidR="005C61AD">
          <w:t>the</w:t>
        </w:r>
      </w:ins>
      <w:r>
        <w:t xml:space="preserve"> reactivation fee. Additionally, the RPC will be required to validate as a part of the annual RPC Data Validation Program</w:t>
      </w:r>
      <w:ins w:id="1619" w:author="Sarah Chittick" w:date="2022-01-13T16:20:00Z">
        <w:r w:rsidR="005C61AD">
          <w:t>.</w:t>
        </w:r>
      </w:ins>
      <w:del w:id="1620" w:author="Sarah Chittick" w:date="2022-01-13T16:20:00Z">
        <w:r w:rsidDel="005C61AD">
          <w:delText xml:space="preserve"> outlined in clause 3.4.1. </w:delText>
        </w:r>
      </w:del>
    </w:p>
    <w:p w14:paraId="6AA46E5E" w14:textId="77777777" w:rsidR="006D72A7" w:rsidRDefault="006D72A7" w:rsidP="006D72A7">
      <w:pPr>
        <w:pStyle w:val="BodyTextIndent2"/>
        <w:rPr>
          <w:ins w:id="1621" w:author="Sarah Chittick" w:date="2022-01-13T16:03:00Z"/>
        </w:rPr>
      </w:pPr>
    </w:p>
    <w:p w14:paraId="02E87DCF" w14:textId="3DCE9032" w:rsidR="008F5FBA" w:rsidRPr="00767A31" w:rsidDel="005C61AD" w:rsidRDefault="008F5FBA" w:rsidP="00B00ADA">
      <w:pPr>
        <w:jc w:val="both"/>
        <w:rPr>
          <w:del w:id="1622" w:author="Sarah Chittick" w:date="2022-01-13T16:21:00Z"/>
        </w:rPr>
      </w:pPr>
    </w:p>
    <w:p w14:paraId="2C2F1337" w14:textId="724945BE" w:rsidR="005905B8" w:rsidRPr="00517012" w:rsidDel="005C61AD" w:rsidRDefault="00346AC6" w:rsidP="005C61AD">
      <w:pPr>
        <w:pStyle w:val="Heading2"/>
        <w:rPr>
          <w:del w:id="1623" w:author="Sarah Chittick" w:date="2022-01-13T16:21:00Z"/>
        </w:rPr>
      </w:pPr>
      <w:bookmarkStart w:id="1624" w:name="_Toc309658294"/>
      <w:bookmarkStart w:id="1625" w:name="_Toc92786135"/>
      <w:del w:id="1626" w:author="Sarah Chittick" w:date="2022-01-13T16:21:00Z">
        <w:r w:rsidRPr="00517012" w:rsidDel="005C61AD">
          <w:delText>3.</w:delText>
        </w:r>
        <w:r w:rsidR="006A1BE8" w:rsidDel="005C61AD">
          <w:delText>5</w:delText>
        </w:r>
        <w:r w:rsidR="00EA2D83" w:rsidRPr="00517012" w:rsidDel="005C61AD">
          <w:delText xml:space="preserve"> </w:delText>
        </w:r>
        <w:r w:rsidR="005905B8" w:rsidRPr="00517012" w:rsidDel="005C61AD">
          <w:delText>ACTA Online Filing AOF System</w:delText>
        </w:r>
        <w:bookmarkEnd w:id="1624"/>
        <w:bookmarkEnd w:id="1625"/>
      </w:del>
    </w:p>
    <w:p w14:paraId="2500F47C" w14:textId="4F1C30AF" w:rsidR="005905B8" w:rsidRPr="00517012" w:rsidDel="005C61AD" w:rsidRDefault="005905B8">
      <w:pPr>
        <w:jc w:val="both"/>
        <w:rPr>
          <w:del w:id="1627" w:author="Sarah Chittick" w:date="2022-01-13T16:21:00Z"/>
        </w:rPr>
      </w:pPr>
      <w:del w:id="1628" w:author="Sarah Chittick" w:date="2022-01-13T16:21:00Z">
        <w:r w:rsidRPr="00517012" w:rsidDel="005C61AD">
          <w:delText>The AOF</w:delText>
        </w:r>
        <w:r w:rsidRPr="00517012" w:rsidDel="005C61AD">
          <w:rPr>
            <w:b/>
            <w:bCs w:val="0"/>
          </w:rPr>
          <w:delText xml:space="preserve"> </w:delText>
        </w:r>
        <w:r w:rsidRPr="00517012" w:rsidDel="005C61AD">
          <w:delText xml:space="preserve">system is provided for parties to electronically file </w:delText>
        </w:r>
        <w:r w:rsidR="00D46F0F" w:rsidRPr="00517012" w:rsidDel="005C61AD">
          <w:delText>TE</w:delText>
        </w:r>
        <w:r w:rsidRPr="00517012" w:rsidDel="005C61AD">
          <w:delText xml:space="preserve"> information to </w:delText>
        </w:r>
        <w:r w:rsidR="006066E4" w:rsidRPr="00517012" w:rsidDel="005C61AD">
          <w:delText>the ACTA</w:delText>
        </w:r>
        <w:r w:rsidRPr="00517012" w:rsidDel="005C61AD">
          <w:delText xml:space="preserve"> for inclusion in the centralized database of approved Part 68 terminal equipment</w:delText>
        </w:r>
        <w:r w:rsidR="006E088B" w:rsidDel="005C61AD">
          <w:delText xml:space="preserve"> and HAC-compliant ACS telephonic CPE</w:delText>
        </w:r>
        <w:r w:rsidRPr="00517012" w:rsidDel="005C61AD">
          <w:delText>.  Parties wishing to use AOF must establish a “Filer Account” and obtain a Username and Password to gain access.</w:delText>
        </w:r>
      </w:del>
    </w:p>
    <w:p w14:paraId="30AFF8D0" w14:textId="078486F0" w:rsidR="005905B8" w:rsidRPr="00517012" w:rsidDel="005C61AD" w:rsidRDefault="005905B8">
      <w:pPr>
        <w:jc w:val="both"/>
        <w:rPr>
          <w:del w:id="1629" w:author="Sarah Chittick" w:date="2022-01-13T16:21:00Z"/>
        </w:rPr>
      </w:pPr>
    </w:p>
    <w:p w14:paraId="69E90D24" w14:textId="4F5A1CFA" w:rsidR="005905B8" w:rsidRPr="00517012" w:rsidDel="005C61AD" w:rsidRDefault="005905B8">
      <w:pPr>
        <w:jc w:val="both"/>
        <w:rPr>
          <w:del w:id="1630" w:author="Sarah Chittick" w:date="2022-01-13T16:21:00Z"/>
        </w:rPr>
      </w:pPr>
      <w:del w:id="1631" w:author="Sarah Chittick" w:date="2022-01-13T16:21:00Z">
        <w:r w:rsidRPr="00517012" w:rsidDel="005C61AD">
          <w:delText xml:space="preserve">The level of access to AOF will hinge on a party’s filing classification (specified below). TCBs using AOF to submit </w:delText>
        </w:r>
        <w:r w:rsidR="00D46F0F" w:rsidRPr="00517012" w:rsidDel="005C61AD">
          <w:delText>TE</w:delText>
        </w:r>
        <w:r w:rsidRPr="00517012" w:rsidDel="005C61AD">
          <w:delText xml:space="preserve"> information, and its associated Certificate, will have access to all the RPCs and their corresponding records on file with </w:delText>
        </w:r>
        <w:r w:rsidR="006066E4" w:rsidRPr="00517012" w:rsidDel="005C61AD">
          <w:delText>the ACTA</w:delText>
        </w:r>
        <w:r w:rsidRPr="00517012" w:rsidDel="005C61AD">
          <w:delText xml:space="preserve">.  Due to this level of access, TCBs are required to authenticate their standing as a recognized TCB before access to AOF is granted. Accordingly, TCBs must always contact the ACTA Secretariat </w:delText>
        </w:r>
      </w:del>
      <w:ins w:id="1632" w:author="Anna Karditzas" w:date="2022-01-04T09:12:00Z">
        <w:del w:id="1633" w:author="Sarah Chittick" w:date="2022-01-13T16:21:00Z">
          <w:r w:rsidR="005078AD" w:rsidDel="005C61AD">
            <w:delText xml:space="preserve">through the AOF </w:delText>
          </w:r>
        </w:del>
      </w:ins>
      <w:del w:id="1634" w:author="Sarah Chittick" w:date="2022-01-13T16:21:00Z">
        <w:r w:rsidRPr="00517012" w:rsidDel="005C61AD">
          <w:delText xml:space="preserve">to establish a Filer Account. </w:delText>
        </w:r>
      </w:del>
    </w:p>
    <w:p w14:paraId="2CAA0628" w14:textId="4F167085" w:rsidR="005905B8" w:rsidRPr="00517012" w:rsidDel="005C61AD" w:rsidRDefault="005905B8">
      <w:pPr>
        <w:jc w:val="both"/>
        <w:rPr>
          <w:del w:id="1635" w:author="Sarah Chittick" w:date="2022-01-13T16:21:00Z"/>
        </w:rPr>
      </w:pPr>
    </w:p>
    <w:p w14:paraId="11BAEB79" w14:textId="2D56D45D" w:rsidR="005905B8" w:rsidRPr="00517012" w:rsidDel="005C61AD" w:rsidRDefault="005905B8">
      <w:pPr>
        <w:jc w:val="both"/>
        <w:rPr>
          <w:del w:id="1636" w:author="Sarah Chittick" w:date="2022-01-13T16:21:00Z"/>
        </w:rPr>
      </w:pPr>
      <w:del w:id="1637" w:author="Sarah Chittick" w:date="2022-01-13T16:21:00Z">
        <w:r w:rsidRPr="00517012" w:rsidDel="005C61AD">
          <w:delText xml:space="preserve">Responsible Parties using the SDoC method will have access to their respective RPC, or RPCs only. </w:delText>
        </w:r>
        <w:r w:rsidR="00712BE6" w:rsidRPr="00517012" w:rsidDel="005C61AD">
          <w:delText>Agents filing for m</w:delText>
        </w:r>
        <w:r w:rsidRPr="00517012" w:rsidDel="005C61AD">
          <w:delText>ultiple RPCs</w:delText>
        </w:r>
        <w:r w:rsidR="00712BE6" w:rsidRPr="00517012" w:rsidDel="005C61AD">
          <w:delText xml:space="preserve"> though the SDoC method</w:delText>
        </w:r>
        <w:r w:rsidRPr="00517012" w:rsidDel="005C61AD">
          <w:delText xml:space="preserve"> will be </w:delText>
        </w:r>
        <w:r w:rsidR="00712BE6" w:rsidRPr="00517012" w:rsidDel="005C61AD">
          <w:delText>able to establish a single</w:delText>
        </w:r>
        <w:r w:rsidRPr="00517012" w:rsidDel="005C61AD">
          <w:delText xml:space="preserve"> Filer Account </w:delText>
        </w:r>
        <w:r w:rsidR="00712BE6" w:rsidRPr="00517012" w:rsidDel="005C61AD">
          <w:delText>in order to file for each RPC.</w:delText>
        </w:r>
      </w:del>
    </w:p>
    <w:p w14:paraId="4AE84A9C" w14:textId="771DB4BF" w:rsidR="005905B8" w:rsidRPr="00517012" w:rsidDel="005C61AD" w:rsidRDefault="005905B8">
      <w:pPr>
        <w:jc w:val="both"/>
        <w:rPr>
          <w:del w:id="1638" w:author="Sarah Chittick" w:date="2022-01-13T16:21:00Z"/>
        </w:rPr>
      </w:pPr>
    </w:p>
    <w:p w14:paraId="4C8331B7" w14:textId="5CFDDAED" w:rsidR="005905B8" w:rsidRPr="00517012" w:rsidDel="005C61AD" w:rsidRDefault="005905B8">
      <w:pPr>
        <w:jc w:val="both"/>
        <w:rPr>
          <w:del w:id="1639" w:author="Sarah Chittick" w:date="2022-01-13T16:21:00Z"/>
        </w:rPr>
      </w:pPr>
      <w:del w:id="1640" w:author="Sarah Chittick" w:date="2022-01-13T16:21:00Z">
        <w:r w:rsidRPr="00517012" w:rsidDel="005C61AD">
          <w:delText xml:space="preserve">In all cases, </w:delText>
        </w:r>
        <w:r w:rsidR="00712BE6" w:rsidRPr="00517012" w:rsidDel="005C61AD">
          <w:delText xml:space="preserve">all users </w:delText>
        </w:r>
        <w:r w:rsidRPr="00517012" w:rsidDel="005C61AD">
          <w:delText xml:space="preserve">of </w:delText>
        </w:r>
        <w:r w:rsidR="00712BE6" w:rsidRPr="00517012" w:rsidDel="005C61AD">
          <w:delText xml:space="preserve">the </w:delText>
        </w:r>
        <w:r w:rsidRPr="00517012" w:rsidDel="005C61AD">
          <w:delText>AOF are expected to be familiar with the</w:delText>
        </w:r>
        <w:r w:rsidR="00712BE6" w:rsidRPr="00517012" w:rsidDel="005C61AD">
          <w:delText>se</w:delText>
        </w:r>
        <w:r w:rsidRPr="00517012" w:rsidDel="005C61AD">
          <w:delText xml:space="preserve"> </w:delText>
        </w:r>
        <w:r w:rsidR="00712BE6" w:rsidRPr="00517012" w:rsidDel="005C61AD">
          <w:delText>Submission</w:delText>
        </w:r>
        <w:r w:rsidRPr="00517012" w:rsidDel="005C61AD">
          <w:delText xml:space="preserve"> </w:delText>
        </w:r>
        <w:r w:rsidR="006066E4" w:rsidRPr="00517012" w:rsidDel="005C61AD">
          <w:delText>G</w:delText>
        </w:r>
        <w:r w:rsidRPr="00517012" w:rsidDel="005C61AD">
          <w:delText>uidelines</w:delText>
        </w:r>
        <w:r w:rsidR="006066E4" w:rsidRPr="00517012" w:rsidDel="005C61AD">
          <w:delText xml:space="preserve"> &amp; P</w:delText>
        </w:r>
        <w:r w:rsidRPr="00517012" w:rsidDel="005C61AD">
          <w:delText>rocedures. Knowledge of telecom</w:delText>
        </w:r>
        <w:r w:rsidR="00712BE6" w:rsidRPr="00517012" w:rsidDel="005C61AD">
          <w:delText>munications</w:delText>
        </w:r>
        <w:r w:rsidRPr="00517012" w:rsidDel="005C61AD">
          <w:delText xml:space="preserve"> and Part 68-specific terminology is also expected. </w:delText>
        </w:r>
      </w:del>
    </w:p>
    <w:p w14:paraId="60171AA9" w14:textId="11C496D5" w:rsidR="005905B8" w:rsidRPr="00517012" w:rsidDel="005C61AD" w:rsidRDefault="005905B8">
      <w:pPr>
        <w:jc w:val="both"/>
        <w:rPr>
          <w:del w:id="1641" w:author="Sarah Chittick" w:date="2022-01-13T16:21:00Z"/>
        </w:rPr>
      </w:pPr>
    </w:p>
    <w:p w14:paraId="7166B5C9" w14:textId="79B481BE" w:rsidR="005905B8" w:rsidRPr="00517012" w:rsidDel="005C61AD" w:rsidRDefault="005905B8">
      <w:pPr>
        <w:jc w:val="both"/>
        <w:rPr>
          <w:del w:id="1642" w:author="Sarah Chittick" w:date="2022-01-13T16:21:00Z"/>
        </w:rPr>
      </w:pPr>
      <w:del w:id="1643" w:author="Sarah Chittick" w:date="2022-01-13T16:21:00Z">
        <w:r w:rsidRPr="00517012" w:rsidDel="005C61AD">
          <w:delText>Once a Filer Account has been established, and a Responsible Party’s test plan or test procedures on file with the ACTA Secretariat (if applicable), parties can “log</w:delText>
        </w:r>
      </w:del>
      <w:ins w:id="1644" w:author="Anna Karditzas" w:date="2021-10-14T13:10:00Z">
        <w:del w:id="1645" w:author="Sarah Chittick" w:date="2022-01-13T16:21:00Z">
          <w:r w:rsidR="0094264F" w:rsidDel="005C61AD">
            <w:delText>-</w:delText>
          </w:r>
        </w:del>
      </w:ins>
      <w:del w:id="1646" w:author="Sarah Chittick" w:date="2022-01-13T16:21:00Z">
        <w:r w:rsidRPr="00517012" w:rsidDel="005C61AD">
          <w:delText xml:space="preserve">in” to AOF and electronically file </w:delText>
        </w:r>
        <w:r w:rsidR="00D46F0F" w:rsidRPr="00517012" w:rsidDel="005C61AD">
          <w:delText>TE</w:delText>
        </w:r>
        <w:r w:rsidRPr="00517012" w:rsidDel="005C61AD">
          <w:delText xml:space="preserve"> information to the ACTA-maintained database.</w:delText>
        </w:r>
      </w:del>
    </w:p>
    <w:p w14:paraId="0C58CB8C" w14:textId="1CE2528F" w:rsidR="005905B8" w:rsidRPr="00517012" w:rsidDel="005C61AD" w:rsidRDefault="005905B8">
      <w:pPr>
        <w:jc w:val="both"/>
        <w:rPr>
          <w:del w:id="1647" w:author="Sarah Chittick" w:date="2022-01-13T16:21:00Z"/>
        </w:rPr>
      </w:pPr>
    </w:p>
    <w:p w14:paraId="45856026" w14:textId="73F70E05" w:rsidR="005905B8" w:rsidRPr="00517012" w:rsidDel="005C61AD" w:rsidRDefault="005905B8">
      <w:pPr>
        <w:jc w:val="both"/>
        <w:rPr>
          <w:del w:id="1648" w:author="Sarah Chittick" w:date="2022-01-13T16:21:00Z"/>
        </w:rPr>
      </w:pPr>
      <w:del w:id="1649" w:author="Sarah Chittick" w:date="2022-01-13T16:21:00Z">
        <w:r w:rsidRPr="00517012" w:rsidDel="005C61AD">
          <w:lastRenderedPageBreak/>
          <w:delText xml:space="preserve">Filing types supported by AOF are Original (or New Filing), Modifications, Notice of Change, Re-approvals or Re-certification, Request for </w:delText>
        </w:r>
      </w:del>
      <w:ins w:id="1650" w:author="Anna Karditzas" w:date="2021-10-14T13:11:00Z">
        <w:del w:id="1651" w:author="Sarah Chittick" w:date="2022-01-13T16:21:00Z">
          <w:r w:rsidR="00BC597D" w:rsidDel="005C61AD">
            <w:delText xml:space="preserve">Register </w:delText>
          </w:r>
        </w:del>
      </w:ins>
      <w:del w:id="1652" w:author="Sarah Chittick" w:date="2022-01-13T16:21:00Z">
        <w:r w:rsidR="00E7543C" w:rsidDel="005C61AD">
          <w:delText>RPCs</w:delText>
        </w:r>
        <w:r w:rsidR="00AA36BE" w:rsidDel="005C61AD">
          <w:delText xml:space="preserve">, </w:delText>
        </w:r>
      </w:del>
      <w:ins w:id="1653" w:author="Anna Karditzas" w:date="2021-10-14T13:11:00Z">
        <w:del w:id="1654" w:author="Sarah Chittick" w:date="2022-01-13T16:21:00Z">
          <w:r w:rsidR="00BC597D" w:rsidDel="005C61AD">
            <w:delText xml:space="preserve">Transfer RPCs, </w:delText>
          </w:r>
        </w:del>
      </w:ins>
      <w:del w:id="1655" w:author="Sarah Chittick" w:date="2022-01-13T16:21:00Z">
        <w:r w:rsidR="00AA36BE" w:rsidDel="005C61AD">
          <w:delText>and RPC Data Validation</w:delText>
        </w:r>
        <w:r w:rsidR="00E7543C" w:rsidDel="005C61AD">
          <w:delText>.</w:delText>
        </w:r>
        <w:r w:rsidRPr="00517012" w:rsidDel="005C61AD">
          <w:delText xml:space="preserve"> Filing types not currently supported are Transfer of Control or Ownership</w:delText>
        </w:r>
        <w:r w:rsidR="00712BE6" w:rsidRPr="00517012" w:rsidDel="005C61AD">
          <w:delText xml:space="preserve"> of an RPC</w:delText>
        </w:r>
        <w:r w:rsidRPr="00517012" w:rsidDel="005C61AD">
          <w:delText xml:space="preserve"> (as specified in Section 3.2), Blanket Modifications, </w:delText>
        </w:r>
        <w:r w:rsidR="00AA36BE" w:rsidDel="005C61AD">
          <w:delText xml:space="preserve">Stabilized Maintenance (as </w:delText>
        </w:r>
        <w:r w:rsidR="00745EDE" w:rsidDel="005C61AD">
          <w:delText>specified</w:delText>
        </w:r>
        <w:r w:rsidR="00AA36BE" w:rsidDel="005C61AD">
          <w:delText xml:space="preserve"> in Section 3.4.1), </w:delText>
        </w:r>
        <w:r w:rsidRPr="00517012" w:rsidDel="005C61AD">
          <w:delText xml:space="preserve">and Administrative change requests. These </w:delText>
        </w:r>
        <w:r w:rsidR="006066E4" w:rsidRPr="00517012" w:rsidDel="005C61AD">
          <w:delText>f</w:delText>
        </w:r>
        <w:r w:rsidRPr="00517012" w:rsidDel="005C61AD">
          <w:delText>iling types must be sent directly to the ACTA Secretariat for entry into the database</w:delText>
        </w:r>
        <w:r w:rsidR="00712BE6" w:rsidRPr="00517012" w:rsidDel="005C61AD">
          <w:delText>.</w:delText>
        </w:r>
        <w:r w:rsidRPr="00517012" w:rsidDel="005C61AD">
          <w:delText xml:space="preserve"> No additional handling fee is required for </w:delText>
        </w:r>
        <w:r w:rsidR="006066E4" w:rsidRPr="00517012" w:rsidDel="005C61AD">
          <w:delText>f</w:delText>
        </w:r>
        <w:r w:rsidRPr="00517012" w:rsidDel="005C61AD">
          <w:delText>ilings types not supported by AOF.</w:delText>
        </w:r>
      </w:del>
    </w:p>
    <w:p w14:paraId="28C664AD" w14:textId="67E1CC20" w:rsidR="005905B8" w:rsidRPr="00517012" w:rsidDel="005C61AD" w:rsidRDefault="005905B8">
      <w:pPr>
        <w:jc w:val="both"/>
        <w:rPr>
          <w:del w:id="1656" w:author="Sarah Chittick" w:date="2022-01-13T16:21:00Z"/>
        </w:rPr>
      </w:pPr>
    </w:p>
    <w:p w14:paraId="5E1116A4" w14:textId="55190D2A" w:rsidR="0099543C" w:rsidDel="005C61AD" w:rsidRDefault="005905B8">
      <w:pPr>
        <w:pStyle w:val="BodyText2"/>
        <w:rPr>
          <w:del w:id="1657" w:author="Sarah Chittick" w:date="2022-01-13T16:21:00Z"/>
        </w:rPr>
      </w:pPr>
      <w:del w:id="1658" w:author="Sarah Chittick" w:date="2022-01-13T16:21:00Z">
        <w:r w:rsidRPr="00517012" w:rsidDel="005C61AD">
          <w:delText xml:space="preserve">During the AOF process, parties submitting information will be required to acknowledge that the information submitted is accurate, complete, and descriptive of the </w:delText>
        </w:r>
        <w:r w:rsidR="00D46F0F" w:rsidRPr="00517012" w:rsidDel="005C61AD">
          <w:delText>TE</w:delText>
        </w:r>
        <w:r w:rsidRPr="00517012" w:rsidDel="005C61AD">
          <w:delText xml:space="preserve"> approved for connection to the telephone network</w:delText>
        </w:r>
        <w:r w:rsidR="006E088B" w:rsidDel="005C61AD">
          <w:delText xml:space="preserve"> </w:delText>
        </w:r>
        <w:r w:rsidR="002C52D7" w:rsidDel="005C61AD">
          <w:delText>and/</w:delText>
        </w:r>
        <w:r w:rsidR="006E088B" w:rsidDel="005C61AD">
          <w:delText>or for HAC compliance</w:delText>
        </w:r>
        <w:r w:rsidRPr="00517012" w:rsidDel="005C61AD">
          <w:delText>. Parties must also acknowledge that submitted information is subject to a 30</w:delText>
        </w:r>
        <w:r w:rsidR="0099543C" w:rsidDel="005C61AD">
          <w:delText xml:space="preserve"> calendar </w:delText>
        </w:r>
        <w:r w:rsidRPr="00517012" w:rsidDel="005C61AD">
          <w:delText>day administrative audit by the ACTA or its Secretariat and that the submitting party is responsible for correcting any errors identified within 15</w:delText>
        </w:r>
        <w:r w:rsidR="0099543C" w:rsidDel="005C61AD">
          <w:delText xml:space="preserve"> calendar </w:delText>
        </w:r>
        <w:r w:rsidRPr="00517012" w:rsidDel="005C61AD">
          <w:delText xml:space="preserve">days of notice from the Secretariat. Failure to correct errors identified by the Secretariat in the allotted timeframe could result in the removal of the record from the database and forfeiture of the processing fee.  </w:delText>
        </w:r>
      </w:del>
    </w:p>
    <w:p w14:paraId="509E6A98" w14:textId="3D1AF447" w:rsidR="0099543C" w:rsidDel="005C61AD" w:rsidRDefault="0099543C">
      <w:pPr>
        <w:pStyle w:val="BodyText2"/>
        <w:rPr>
          <w:del w:id="1659" w:author="Sarah Chittick" w:date="2022-01-13T16:21:00Z"/>
        </w:rPr>
      </w:pPr>
    </w:p>
    <w:p w14:paraId="686C1AF7" w14:textId="16E23669" w:rsidR="005905B8" w:rsidRPr="00D8179E" w:rsidDel="005C61AD" w:rsidRDefault="0099543C">
      <w:pPr>
        <w:pStyle w:val="BodyText2"/>
        <w:rPr>
          <w:del w:id="1660" w:author="Sarah Chittick" w:date="2022-01-13T16:21:00Z"/>
          <w:sz w:val="20"/>
          <w:szCs w:val="20"/>
        </w:rPr>
      </w:pPr>
      <w:del w:id="1661" w:author="Sarah Chittick" w:date="2022-01-13T16:21:00Z">
        <w:r w:rsidRPr="00D8179E" w:rsidDel="005C61AD">
          <w:rPr>
            <w:sz w:val="20"/>
            <w:szCs w:val="20"/>
          </w:rPr>
          <w:delText>NOTE:</w:delText>
        </w:r>
        <w:r w:rsidR="005905B8" w:rsidRPr="00D8179E" w:rsidDel="005C61AD">
          <w:rPr>
            <w:sz w:val="20"/>
            <w:szCs w:val="20"/>
          </w:rPr>
          <w:delText xml:space="preserve"> </w:delText>
        </w:r>
        <w:r w:rsidR="008737F8" w:rsidRPr="00D8179E" w:rsidDel="005C61AD">
          <w:rPr>
            <w:sz w:val="20"/>
            <w:szCs w:val="20"/>
          </w:rPr>
          <w:delText>A</w:delText>
        </w:r>
        <w:r w:rsidR="005905B8" w:rsidRPr="00D8179E" w:rsidDel="005C61AD">
          <w:rPr>
            <w:sz w:val="20"/>
            <w:szCs w:val="20"/>
          </w:rPr>
          <w:delText>n additional processing fee, beyond the fees specified in Section 3, may be required should a submission compromise the accuracy of the Part 68 database.</w:delText>
        </w:r>
      </w:del>
    </w:p>
    <w:p w14:paraId="16535617" w14:textId="66D558B5" w:rsidR="005905B8" w:rsidRPr="00517012" w:rsidDel="005C61AD" w:rsidRDefault="005905B8">
      <w:pPr>
        <w:jc w:val="both"/>
        <w:rPr>
          <w:del w:id="1662" w:author="Sarah Chittick" w:date="2022-01-13T16:21:00Z"/>
        </w:rPr>
      </w:pPr>
    </w:p>
    <w:p w14:paraId="161A7A76" w14:textId="14965297" w:rsidR="005905B8" w:rsidRPr="00517012" w:rsidDel="00E4048E" w:rsidRDefault="005905B8">
      <w:pPr>
        <w:jc w:val="both"/>
        <w:rPr>
          <w:del w:id="1663" w:author="Sarah Chittick" w:date="2022-01-13T15:26:00Z"/>
        </w:rPr>
      </w:pPr>
      <w:del w:id="1664" w:author="Sarah Chittick" w:date="2022-01-13T15:26:00Z">
        <w:r w:rsidRPr="00517012" w:rsidDel="00E4048E">
          <w:delText xml:space="preserve">AOF classifies parties filing with the </w:delText>
        </w:r>
        <w:r w:rsidR="0099543C" w:rsidDel="00E4048E">
          <w:delText>ACTA</w:delText>
        </w:r>
        <w:r w:rsidRPr="00517012" w:rsidDel="00E4048E">
          <w:delText xml:space="preserve"> into three categories:  </w:delText>
        </w:r>
      </w:del>
    </w:p>
    <w:p w14:paraId="10D8CCFF" w14:textId="65EB2F57" w:rsidR="005905B8" w:rsidRPr="00517012" w:rsidDel="00E4048E" w:rsidRDefault="005905B8">
      <w:pPr>
        <w:jc w:val="both"/>
        <w:rPr>
          <w:del w:id="1665" w:author="Sarah Chittick" w:date="2022-01-13T15:26:00Z"/>
        </w:rPr>
      </w:pPr>
    </w:p>
    <w:p w14:paraId="683D1B17" w14:textId="6C315949" w:rsidR="005905B8" w:rsidRPr="00517012" w:rsidDel="00E4048E" w:rsidRDefault="005905B8">
      <w:pPr>
        <w:ind w:left="720"/>
        <w:jc w:val="both"/>
        <w:rPr>
          <w:del w:id="1666" w:author="Sarah Chittick" w:date="2022-01-13T15:26:00Z"/>
          <w:i/>
          <w:iCs/>
        </w:rPr>
      </w:pPr>
      <w:del w:id="1667" w:author="Sarah Chittick" w:date="2022-01-13T15:26:00Z">
        <w:r w:rsidRPr="00517012" w:rsidDel="00E4048E">
          <w:rPr>
            <w:i/>
            <w:iCs/>
          </w:rPr>
          <w:delText>(1) SDoC:  Authorized Filer for Responsible Parties utilizing the SDoC method</w:delText>
        </w:r>
      </w:del>
    </w:p>
    <w:p w14:paraId="0B453400" w14:textId="3C3B3DDB" w:rsidR="005905B8" w:rsidRPr="00517012" w:rsidDel="00E4048E" w:rsidRDefault="005905B8">
      <w:pPr>
        <w:ind w:left="720"/>
        <w:jc w:val="both"/>
        <w:rPr>
          <w:del w:id="1668" w:author="Sarah Chittick" w:date="2022-01-13T15:26:00Z"/>
          <w:i/>
          <w:iCs/>
        </w:rPr>
      </w:pPr>
    </w:p>
    <w:p w14:paraId="78E89407" w14:textId="3F465E5E" w:rsidR="005905B8" w:rsidRPr="00517012" w:rsidDel="00E4048E" w:rsidRDefault="005905B8">
      <w:pPr>
        <w:ind w:left="720"/>
        <w:jc w:val="both"/>
        <w:rPr>
          <w:del w:id="1669" w:author="Sarah Chittick" w:date="2022-01-13T15:26:00Z"/>
        </w:rPr>
      </w:pPr>
      <w:del w:id="1670" w:author="Sarah Chittick" w:date="2022-01-13T15:26:00Z">
        <w:r w:rsidRPr="00517012" w:rsidDel="00E4048E">
          <w:delText xml:space="preserve">Description:  An Authorized Submitter, or Filer, under this classification is </w:delText>
        </w:r>
        <w:r w:rsidRPr="00517012" w:rsidDel="00E4048E">
          <w:rPr>
            <w:b/>
            <w:bCs w:val="0"/>
            <w:i/>
            <w:iCs/>
          </w:rPr>
          <w:delText>directly</w:delText>
        </w:r>
        <w:r w:rsidRPr="00517012" w:rsidDel="00E4048E">
          <w:delText xml:space="preserve"> associated with a Responsible Party and submits terminal equipment </w:delText>
        </w:r>
        <w:r w:rsidR="00262E53" w:rsidDel="00E4048E">
          <w:delText>or HAC-compliant ACS telephonic CPE</w:delText>
        </w:r>
        <w:r w:rsidR="00262E53" w:rsidRPr="00517012" w:rsidDel="00E4048E">
          <w:delText xml:space="preserve"> </w:delText>
        </w:r>
        <w:r w:rsidRPr="00517012" w:rsidDel="00E4048E">
          <w:delText xml:space="preserve">information under the SDoC method to the </w:delText>
        </w:r>
        <w:r w:rsidR="0099543C" w:rsidDel="00E4048E">
          <w:delText>ACTA</w:delText>
        </w:r>
        <w:r w:rsidRPr="00517012" w:rsidDel="00E4048E">
          <w:delText xml:space="preserve">.  This classification also applies to Responsible Parties that wish to personally submit terminal equipment </w:delText>
        </w:r>
        <w:r w:rsidR="00262E53" w:rsidDel="00E4048E">
          <w:delText>or HAC-compliant ACS telephonic CPE</w:delText>
        </w:r>
        <w:r w:rsidR="00262E53" w:rsidRPr="00517012" w:rsidDel="00E4048E">
          <w:delText xml:space="preserve"> </w:delText>
        </w:r>
        <w:r w:rsidRPr="00517012" w:rsidDel="00E4048E">
          <w:delText>information that obtained certification from a TCB.  Should this happen, the Filer would be required to “upload” the TCB Certificate instead of the SDoC statement when prompted.  Also, under this classification, only one R</w:delText>
        </w:r>
        <w:r w:rsidR="008D37F0" w:rsidRPr="00517012" w:rsidDel="00E4048E">
          <w:delText>PC</w:delText>
        </w:r>
        <w:r w:rsidRPr="00517012" w:rsidDel="00E4048E">
          <w:delText xml:space="preserve"> per Filer Account is permitted, and Responsible Parties must provide assurance that an electronic copy of its test plan, or test procedure, is on file with the ACTA Secretariat.  Note that all new Filer Accounts are created under this classification. </w:delText>
        </w:r>
      </w:del>
    </w:p>
    <w:p w14:paraId="0D83BAF2" w14:textId="099F16BE" w:rsidR="005905B8" w:rsidRPr="00517012" w:rsidDel="00E4048E" w:rsidRDefault="005905B8">
      <w:pPr>
        <w:jc w:val="both"/>
        <w:rPr>
          <w:del w:id="1671" w:author="Sarah Chittick" w:date="2022-01-13T15:26:00Z"/>
          <w:b/>
          <w:bCs w:val="0"/>
        </w:rPr>
      </w:pPr>
    </w:p>
    <w:p w14:paraId="11A786B2" w14:textId="7E7BBC6C" w:rsidR="005905B8" w:rsidRPr="00517012" w:rsidDel="00E4048E" w:rsidRDefault="005905B8">
      <w:pPr>
        <w:ind w:left="720"/>
        <w:jc w:val="both"/>
        <w:rPr>
          <w:del w:id="1672" w:author="Sarah Chittick" w:date="2022-01-13T15:26:00Z"/>
          <w:i/>
          <w:iCs/>
        </w:rPr>
      </w:pPr>
      <w:del w:id="1673" w:author="Sarah Chittick" w:date="2022-01-13T15:26:00Z">
        <w:r w:rsidRPr="00517012" w:rsidDel="00E4048E">
          <w:rPr>
            <w:i/>
            <w:iCs/>
          </w:rPr>
          <w:delText>(2) TCB:  Authorized Filer for a Telecommunications Certification Body</w:delText>
        </w:r>
      </w:del>
    </w:p>
    <w:p w14:paraId="62E717A7" w14:textId="6BF87391" w:rsidR="005905B8" w:rsidRPr="00517012" w:rsidDel="00E4048E" w:rsidRDefault="005905B8">
      <w:pPr>
        <w:ind w:left="720"/>
        <w:jc w:val="both"/>
        <w:rPr>
          <w:del w:id="1674" w:author="Sarah Chittick" w:date="2022-01-13T15:26:00Z"/>
          <w:i/>
          <w:iCs/>
        </w:rPr>
      </w:pPr>
    </w:p>
    <w:p w14:paraId="56835C53" w14:textId="4956491C" w:rsidR="005905B8" w:rsidRPr="00517012" w:rsidDel="00E4048E" w:rsidRDefault="005905B8">
      <w:pPr>
        <w:ind w:left="720"/>
        <w:jc w:val="both"/>
        <w:rPr>
          <w:del w:id="1675" w:author="Sarah Chittick" w:date="2022-01-13T15:26:00Z"/>
        </w:rPr>
      </w:pPr>
      <w:del w:id="1676" w:author="Sarah Chittick" w:date="2022-01-13T15:26:00Z">
        <w:r w:rsidRPr="00517012" w:rsidDel="00E4048E">
          <w:delText xml:space="preserve">Description: An Authorized Submitter, or Filer, under this classification is a TCB that submits terminal equipment </w:delText>
        </w:r>
        <w:r w:rsidR="000A2062" w:rsidDel="00E4048E">
          <w:delText>or HAC-compliant ACS telephonic CPE</w:delText>
        </w:r>
        <w:r w:rsidR="000A2062" w:rsidRPr="00517012" w:rsidDel="00E4048E">
          <w:delText xml:space="preserve"> </w:delText>
        </w:r>
        <w:r w:rsidRPr="00517012" w:rsidDel="00E4048E">
          <w:delText xml:space="preserve">information, along with a TCB Certificate, to the </w:delText>
        </w:r>
        <w:r w:rsidR="0099543C" w:rsidDel="00E4048E">
          <w:delText>ACTA</w:delText>
        </w:r>
        <w:r w:rsidRPr="00517012" w:rsidDel="00E4048E">
          <w:delText>.  Under this classification, the Filer has access to all the R</w:delText>
        </w:r>
        <w:r w:rsidR="008D37F0" w:rsidRPr="00517012" w:rsidDel="00E4048E">
          <w:delText xml:space="preserve">PC’s </w:delText>
        </w:r>
        <w:r w:rsidRPr="00517012" w:rsidDel="00E4048E">
          <w:delText xml:space="preserve">and their corresponding records contained in the database.  </w:delText>
        </w:r>
      </w:del>
    </w:p>
    <w:p w14:paraId="0879C342" w14:textId="0E3F9BBB" w:rsidR="005905B8" w:rsidRPr="00517012" w:rsidDel="00E4048E" w:rsidRDefault="005905B8">
      <w:pPr>
        <w:ind w:left="720"/>
        <w:jc w:val="both"/>
        <w:rPr>
          <w:del w:id="1677" w:author="Sarah Chittick" w:date="2022-01-13T15:26:00Z"/>
          <w:i/>
          <w:iCs/>
        </w:rPr>
      </w:pPr>
    </w:p>
    <w:p w14:paraId="42446C0E" w14:textId="4D5EC598" w:rsidR="005905B8" w:rsidRPr="00517012" w:rsidDel="00E4048E" w:rsidRDefault="005905B8">
      <w:pPr>
        <w:ind w:left="720"/>
        <w:jc w:val="both"/>
        <w:rPr>
          <w:del w:id="1678" w:author="Sarah Chittick" w:date="2022-01-13T15:26:00Z"/>
          <w:i/>
          <w:iCs/>
        </w:rPr>
      </w:pPr>
      <w:del w:id="1679" w:author="Sarah Chittick" w:date="2022-01-13T15:26:00Z">
        <w:r w:rsidRPr="00517012" w:rsidDel="00E4048E">
          <w:rPr>
            <w:i/>
            <w:iCs/>
          </w:rPr>
          <w:delText>(3) Agent:  Authorized Filer on behalf of a Responsible Parties utilizing the SDoC method</w:delText>
        </w:r>
      </w:del>
    </w:p>
    <w:p w14:paraId="55F22DF3" w14:textId="47CF35A7" w:rsidR="005905B8" w:rsidRPr="00517012" w:rsidDel="00E4048E" w:rsidRDefault="005905B8">
      <w:pPr>
        <w:ind w:left="720"/>
        <w:jc w:val="both"/>
        <w:rPr>
          <w:del w:id="1680" w:author="Sarah Chittick" w:date="2022-01-13T15:26:00Z"/>
          <w:i/>
          <w:iCs/>
        </w:rPr>
      </w:pPr>
    </w:p>
    <w:p w14:paraId="46D9AD73" w14:textId="65474359" w:rsidR="005905B8" w:rsidDel="00E4048E" w:rsidRDefault="005905B8">
      <w:pPr>
        <w:ind w:left="720"/>
        <w:jc w:val="both"/>
        <w:rPr>
          <w:del w:id="1681" w:author="Sarah Chittick" w:date="2022-01-13T15:26:00Z"/>
        </w:rPr>
      </w:pPr>
      <w:del w:id="1682" w:author="Sarah Chittick" w:date="2022-01-13T15:26:00Z">
        <w:r w:rsidRPr="00517012" w:rsidDel="00E4048E">
          <w:lastRenderedPageBreak/>
          <w:delText xml:space="preserve">Description:  An Authorized Submitter, or Filer, under this classification is </w:delText>
        </w:r>
        <w:r w:rsidRPr="00517012" w:rsidDel="00E4048E">
          <w:rPr>
            <w:b/>
            <w:bCs w:val="0"/>
            <w:i/>
            <w:iCs/>
          </w:rPr>
          <w:delText>indirectly</w:delText>
        </w:r>
        <w:r w:rsidRPr="00517012" w:rsidDel="00E4048E">
          <w:delText xml:space="preserve"> associated (</w:delText>
        </w:r>
        <w:r w:rsidRPr="00517012" w:rsidDel="00E4048E">
          <w:rPr>
            <w:i/>
            <w:iCs/>
          </w:rPr>
          <w:delText>e.g.,</w:delText>
        </w:r>
        <w:r w:rsidRPr="00517012" w:rsidDel="00E4048E">
          <w:delText xml:space="preserve"> external laboratory or consultant) with a Responsible Party and submits terminal equipment </w:delText>
        </w:r>
        <w:r w:rsidR="000A2062" w:rsidDel="00E4048E">
          <w:delText>or HAC-compliant ACS telephonic CPE</w:delText>
        </w:r>
        <w:r w:rsidR="000A2062" w:rsidRPr="00517012" w:rsidDel="00E4048E">
          <w:delText xml:space="preserve"> </w:delText>
        </w:r>
        <w:r w:rsidRPr="00517012" w:rsidDel="00E4048E">
          <w:delText xml:space="preserve">information under the SDoC method to the </w:delText>
        </w:r>
        <w:r w:rsidR="0099543C" w:rsidDel="00E4048E">
          <w:delText>ACTA</w:delText>
        </w:r>
        <w:r w:rsidRPr="00517012" w:rsidDel="00E4048E">
          <w:delText xml:space="preserve"> on behalf of the Responsible Party.  Under this classification, the Filer must use the Responsible Party’s Filer Account to access AOF.  See SDoC: Authorized Filer for Responsible Parties utilizing the SDoC method.</w:delText>
        </w:r>
      </w:del>
    </w:p>
    <w:p w14:paraId="28D57324" w14:textId="79EF92C8" w:rsidR="008D3C45" w:rsidRPr="00517012" w:rsidDel="00E4048E" w:rsidRDefault="008D3C45">
      <w:pPr>
        <w:ind w:left="720"/>
        <w:jc w:val="both"/>
        <w:rPr>
          <w:del w:id="1683" w:author="Sarah Chittick" w:date="2022-01-13T15:26:00Z"/>
        </w:rPr>
      </w:pPr>
    </w:p>
    <w:p w14:paraId="27DFFD61" w14:textId="0B647B0F" w:rsidR="005905B8" w:rsidRPr="00517012" w:rsidDel="00E4048E" w:rsidRDefault="005905B8" w:rsidP="00D8179E">
      <w:pPr>
        <w:pStyle w:val="Heading1"/>
        <w:numPr>
          <w:ilvl w:val="0"/>
          <w:numId w:val="33"/>
        </w:numPr>
        <w:ind w:left="360"/>
        <w:rPr>
          <w:del w:id="1684" w:author="Sarah Chittick" w:date="2022-01-13T15:26:00Z"/>
        </w:rPr>
      </w:pPr>
      <w:bookmarkStart w:id="1685" w:name="_Toc309658295"/>
      <w:bookmarkStart w:id="1686" w:name="_Toc92786136"/>
      <w:del w:id="1687" w:author="Sarah Chittick" w:date="2022-01-13T15:26:00Z">
        <w:r w:rsidRPr="00517012" w:rsidDel="00E4048E">
          <w:delText>Telecommunications Certification Body Filings</w:delText>
        </w:r>
        <w:bookmarkEnd w:id="1685"/>
        <w:bookmarkEnd w:id="1686"/>
      </w:del>
    </w:p>
    <w:p w14:paraId="57083B98" w14:textId="0BE16FF5" w:rsidR="005905B8" w:rsidRPr="00517012" w:rsidDel="00E4048E" w:rsidRDefault="00EA2D83" w:rsidP="00136662">
      <w:pPr>
        <w:pStyle w:val="Heading2"/>
        <w:rPr>
          <w:del w:id="1688" w:author="Sarah Chittick" w:date="2022-01-13T15:26:00Z"/>
        </w:rPr>
      </w:pPr>
      <w:bookmarkStart w:id="1689" w:name="_Toc309658296"/>
      <w:bookmarkStart w:id="1690" w:name="_Toc92786137"/>
      <w:del w:id="1691" w:author="Sarah Chittick" w:date="2022-01-13T15:26:00Z">
        <w:r w:rsidRPr="00517012" w:rsidDel="00E4048E">
          <w:delText xml:space="preserve">4.1 </w:delText>
        </w:r>
        <w:r w:rsidR="005905B8" w:rsidRPr="00517012" w:rsidDel="00E4048E">
          <w:delText>Background</w:delText>
        </w:r>
        <w:bookmarkEnd w:id="1689"/>
        <w:bookmarkEnd w:id="1690"/>
      </w:del>
    </w:p>
    <w:p w14:paraId="71E30963" w14:textId="70175EFA" w:rsidR="005905B8" w:rsidRPr="00517012" w:rsidDel="00E4048E" w:rsidRDefault="005905B8" w:rsidP="00CD6AF4">
      <w:pPr>
        <w:autoSpaceDE w:val="0"/>
        <w:jc w:val="both"/>
        <w:rPr>
          <w:del w:id="1692" w:author="Sarah Chittick" w:date="2022-01-13T15:26:00Z"/>
        </w:rPr>
      </w:pPr>
      <w:del w:id="1693" w:author="Sarah Chittick" w:date="2022-01-13T15:26:00Z">
        <w:r w:rsidRPr="00517012" w:rsidDel="00E4048E">
          <w:delText xml:space="preserve">In 1998, the FCC adopted procedures whereby terminal equipment </w:delText>
        </w:r>
        <w:r w:rsidR="002A1859" w:rsidDel="00E4048E">
          <w:delText>or HAC-compliant ACS telephonic CPE</w:delText>
        </w:r>
        <w:r w:rsidR="002A1859" w:rsidRPr="00517012" w:rsidDel="00E4048E">
          <w:delText xml:space="preserve"> </w:delText>
        </w:r>
        <w:r w:rsidRPr="00517012" w:rsidDel="00E4048E">
          <w:delText xml:space="preserve">suppliers may submit their products to private Telecommunications Certification Bodies for terminal equipment </w:delText>
        </w:r>
        <w:r w:rsidR="005651A8" w:rsidRPr="00517012" w:rsidDel="00E4048E">
          <w:delText>certification</w:delText>
        </w:r>
        <w:r w:rsidRPr="00517012" w:rsidDel="00E4048E">
          <w:rPr>
            <w:rStyle w:val="FootnoteReference"/>
          </w:rPr>
          <w:footnoteReference w:id="3"/>
        </w:r>
        <w:r w:rsidR="00CD6AF4" w:rsidRPr="00517012" w:rsidDel="00E4048E">
          <w:rPr>
            <w:rFonts w:ascii="ZWAdobeF" w:hAnsi="ZWAdobeF"/>
            <w:sz w:val="2"/>
          </w:rPr>
          <w:delText>PT</w:delText>
        </w:r>
        <w:r w:rsidRPr="00517012" w:rsidDel="00E4048E">
          <w:delText xml:space="preserve">. The TCB program was designed in connection with Mutual Recognition Agreements/Arrangements (MRA) between the United States and the European Union (EU), and the Asia-Pacific Economic Cooperation (APEC). The objective of the MRA is to facilitate market access and competition in the provision of telecommunications products that require testing and/or approval.  </w:delText>
        </w:r>
      </w:del>
    </w:p>
    <w:p w14:paraId="2DEC0CA2" w14:textId="4BA394DB" w:rsidR="005905B8" w:rsidRPr="00517012" w:rsidDel="00E4048E" w:rsidRDefault="005905B8">
      <w:pPr>
        <w:jc w:val="both"/>
        <w:rPr>
          <w:del w:id="1696" w:author="Sarah Chittick" w:date="2022-01-13T15:26:00Z"/>
        </w:rPr>
      </w:pPr>
    </w:p>
    <w:p w14:paraId="53AD6B75" w14:textId="2CE3273E" w:rsidR="005905B8" w:rsidRPr="00517012" w:rsidDel="00E4048E" w:rsidRDefault="005905B8" w:rsidP="006E088B">
      <w:pPr>
        <w:rPr>
          <w:del w:id="1697" w:author="Sarah Chittick" w:date="2022-01-13T15:26:00Z"/>
        </w:rPr>
      </w:pPr>
      <w:del w:id="1698" w:author="Sarah Chittick" w:date="2022-01-13T15:26:00Z">
        <w:r w:rsidRPr="00517012" w:rsidDel="00E4048E">
          <w:delText xml:space="preserve">TCBs satisfying specific qualification criteria may certify equipment. Questions regarding the TCB program should be directed to the TCB Council.  Questions regarding a TCB’s test methodologies, procedures, or application, should be directed to that TCB. </w:delText>
        </w:r>
        <w:r w:rsidR="006066E4" w:rsidRPr="00517012" w:rsidDel="00E4048E">
          <w:delText>A c</w:delText>
        </w:r>
        <w:r w:rsidRPr="00517012" w:rsidDel="00E4048E">
          <w:delText xml:space="preserve">urrent listing of TCBs is </w:delText>
        </w:r>
      </w:del>
      <w:ins w:id="1699" w:author="Anna Karditzas" w:date="2022-01-04T10:55:00Z">
        <w:del w:id="1700" w:author="Sarah Chittick" w:date="2022-01-13T15:26:00Z">
          <w:r w:rsidR="00C96A1B" w:rsidDel="00E4048E">
            <w:delText>maint</w:delText>
          </w:r>
          <w:r w:rsidR="00517105" w:rsidDel="00E4048E">
            <w:delText xml:space="preserve">ained by the FCC </w:delText>
          </w:r>
          <w:r w:rsidR="00552DAB" w:rsidDel="00E4048E">
            <w:delText>and can be foun</w:delText>
          </w:r>
        </w:del>
      </w:ins>
      <w:ins w:id="1701" w:author="Anna Karditzas" w:date="2022-01-04T10:56:00Z">
        <w:del w:id="1702" w:author="Sarah Chittick" w:date="2022-01-13T15:26:00Z">
          <w:r w:rsidR="00552DAB" w:rsidDel="00E4048E">
            <w:delText xml:space="preserve">d at this page: </w:delText>
          </w:r>
          <w:r w:rsidR="00552DAB" w:rsidDel="00E4048E">
            <w:fldChar w:fldCharType="begin"/>
          </w:r>
          <w:r w:rsidR="00552DAB" w:rsidDel="00E4048E">
            <w:delInstrText xml:space="preserve"> HYPERLINK "</w:delInstrText>
          </w:r>
          <w:r w:rsidR="00552DAB" w:rsidRPr="00552DAB" w:rsidDel="00E4048E">
            <w:delInstrText>https://apps.fcc.gov/oetcf/kdb/forms/FTSSearchResultPage.cfm?id=180248&amp;switch=P</w:delInstrText>
          </w:r>
          <w:r w:rsidR="00552DAB" w:rsidDel="00E4048E">
            <w:delInstrText xml:space="preserve">" </w:delInstrText>
          </w:r>
          <w:r w:rsidR="00552DAB" w:rsidDel="00E4048E">
            <w:fldChar w:fldCharType="separate"/>
          </w:r>
          <w:r w:rsidR="00552DAB" w:rsidRPr="00E36ABA" w:rsidDel="00E4048E">
            <w:rPr>
              <w:rStyle w:val="Hyperlink"/>
            </w:rPr>
            <w:delText>https://apps.fcc.gov/oetcf/kdb/forms/FTSSearchResultPage.cfm?id=180248&amp;switch=P</w:delText>
          </w:r>
          <w:r w:rsidR="00552DAB" w:rsidDel="00E4048E">
            <w:fldChar w:fldCharType="end"/>
          </w:r>
          <w:r w:rsidR="00552DAB" w:rsidDel="00E4048E">
            <w:delText xml:space="preserve">. </w:delText>
          </w:r>
        </w:del>
      </w:ins>
      <w:del w:id="1703" w:author="Sarah Chittick" w:date="2022-01-13T15:26:00Z">
        <w:r w:rsidRPr="00517012" w:rsidDel="00E4048E">
          <w:delText xml:space="preserve">available from the ACTA </w:delText>
        </w:r>
        <w:r w:rsidR="00E248C0" w:rsidRPr="00517012" w:rsidDel="00E4048E">
          <w:delText>website</w:delText>
        </w:r>
        <w:r w:rsidRPr="00517012" w:rsidDel="00E4048E">
          <w:delText xml:space="preserve"> at</w:delText>
        </w:r>
        <w:r w:rsidR="008737F8" w:rsidRPr="00517012" w:rsidDel="00E4048E">
          <w:delText xml:space="preserve"> </w:delText>
        </w:r>
        <w:r w:rsidR="00A122DE" w:rsidDel="00E4048E">
          <w:fldChar w:fldCharType="begin"/>
        </w:r>
        <w:r w:rsidR="00A122DE" w:rsidDel="00E4048E">
          <w:delInstrText xml:space="preserve"> HYPERLINK "http://www.part68.org/TechInquiries.aspx" </w:delInstrText>
        </w:r>
        <w:r w:rsidR="00A122DE" w:rsidDel="00E4048E">
          <w:fldChar w:fldCharType="separate"/>
        </w:r>
        <w:r w:rsidR="008737F8" w:rsidRPr="00C02AB7" w:rsidDel="00E4048E">
          <w:rPr>
            <w:rStyle w:val="Hyperlink"/>
          </w:rPr>
          <w:delText>http://www.part68.org/TechInquiries.aspx</w:delText>
        </w:r>
        <w:r w:rsidR="00A122DE" w:rsidDel="00E4048E">
          <w:rPr>
            <w:rStyle w:val="Hyperlink"/>
          </w:rPr>
          <w:fldChar w:fldCharType="end"/>
        </w:r>
        <w:r w:rsidR="006E088B" w:rsidDel="00E4048E">
          <w:delText>.</w:delText>
        </w:r>
      </w:del>
    </w:p>
    <w:p w14:paraId="3F0041B8" w14:textId="21655163" w:rsidR="005905B8" w:rsidRPr="00517012" w:rsidDel="00E4048E" w:rsidRDefault="005905B8">
      <w:pPr>
        <w:jc w:val="both"/>
        <w:rPr>
          <w:del w:id="1704" w:author="Sarah Chittick" w:date="2022-01-13T15:26:00Z"/>
        </w:rPr>
      </w:pPr>
    </w:p>
    <w:p w14:paraId="07E5FDFF" w14:textId="4E5BCF7E" w:rsidR="005905B8" w:rsidRPr="00517012" w:rsidDel="00E4048E" w:rsidRDefault="00EA2D83" w:rsidP="00136662">
      <w:pPr>
        <w:pStyle w:val="Heading2"/>
        <w:rPr>
          <w:del w:id="1705" w:author="Sarah Chittick" w:date="2022-01-13T15:26:00Z"/>
        </w:rPr>
      </w:pPr>
      <w:bookmarkStart w:id="1706" w:name="_Toc309658297"/>
      <w:bookmarkStart w:id="1707" w:name="_Toc92786138"/>
      <w:del w:id="1708" w:author="Sarah Chittick" w:date="2022-01-13T15:26:00Z">
        <w:r w:rsidRPr="00517012" w:rsidDel="00E4048E">
          <w:delText xml:space="preserve">4.2 </w:delText>
        </w:r>
        <w:r w:rsidR="005905B8" w:rsidRPr="00517012" w:rsidDel="00E4048E">
          <w:delText>Filing Utilizing TCBs</w:delText>
        </w:r>
        <w:bookmarkEnd w:id="1706"/>
        <w:bookmarkEnd w:id="1707"/>
      </w:del>
    </w:p>
    <w:p w14:paraId="1D4DE46C" w14:textId="35E2EDF0" w:rsidR="005905B8" w:rsidRPr="00517012" w:rsidDel="00E4048E" w:rsidRDefault="005905B8">
      <w:pPr>
        <w:rPr>
          <w:del w:id="1709" w:author="Sarah Chittick" w:date="2022-01-13T15:26:00Z"/>
        </w:rPr>
      </w:pPr>
      <w:del w:id="1710" w:author="Sarah Chittick" w:date="2022-01-13T15:26:00Z">
        <w:r w:rsidRPr="00517012" w:rsidDel="00E4048E">
          <w:delText xml:space="preserve">TCBs must provide the following information to </w:delText>
        </w:r>
        <w:r w:rsidR="006066E4" w:rsidRPr="00517012" w:rsidDel="00E4048E">
          <w:delText xml:space="preserve">the </w:delText>
        </w:r>
        <w:r w:rsidRPr="00517012" w:rsidDel="00E4048E">
          <w:delText xml:space="preserve">ACTA for all types of </w:delText>
        </w:r>
        <w:r w:rsidR="006066E4" w:rsidRPr="00517012" w:rsidDel="00E4048E">
          <w:delText>f</w:delText>
        </w:r>
        <w:r w:rsidRPr="00517012" w:rsidDel="00E4048E">
          <w:delText>ilings (</w:delText>
        </w:r>
        <w:r w:rsidR="00D26EEC" w:rsidRPr="006D5568" w:rsidDel="00E4048E">
          <w:delText>i.e.,</w:delText>
        </w:r>
        <w:r w:rsidRPr="00517012" w:rsidDel="00E4048E">
          <w:delText xml:space="preserve"> </w:delText>
        </w:r>
        <w:r w:rsidR="007D01CE" w:rsidRPr="00517012" w:rsidDel="00E4048E">
          <w:delText>O</w:delText>
        </w:r>
        <w:r w:rsidRPr="00517012" w:rsidDel="00E4048E">
          <w:delText xml:space="preserve">riginal, </w:delText>
        </w:r>
        <w:r w:rsidR="007D01CE" w:rsidRPr="00517012" w:rsidDel="00E4048E">
          <w:delText>M</w:delText>
        </w:r>
        <w:r w:rsidRPr="00517012" w:rsidDel="00E4048E">
          <w:delText xml:space="preserve">odification, </w:delText>
        </w:r>
      </w:del>
      <w:ins w:id="1711" w:author="Anna Karditzas" w:date="2022-01-04T10:57:00Z">
        <w:del w:id="1712" w:author="Sarah Chittick" w:date="2022-01-13T15:26:00Z">
          <w:r w:rsidR="00DC7E1D" w:rsidDel="00E4048E">
            <w:delText xml:space="preserve">or </w:delText>
          </w:r>
        </w:del>
      </w:ins>
      <w:del w:id="1713" w:author="Sarah Chittick" w:date="2022-01-13T15:26:00Z">
        <w:r w:rsidR="007D01CE" w:rsidRPr="00517012" w:rsidDel="00E4048E">
          <w:delText>N</w:delText>
        </w:r>
        <w:r w:rsidRPr="00517012" w:rsidDel="00E4048E">
          <w:delText xml:space="preserve">otice of </w:delText>
        </w:r>
        <w:r w:rsidR="007D01CE" w:rsidRPr="00517012" w:rsidDel="00E4048E">
          <w:delText>C</w:delText>
        </w:r>
        <w:r w:rsidRPr="00517012" w:rsidDel="00E4048E">
          <w:delText xml:space="preserve">hange, or </w:delText>
        </w:r>
        <w:r w:rsidR="007D01CE" w:rsidRPr="00517012" w:rsidDel="00E4048E">
          <w:delText>R</w:delText>
        </w:r>
        <w:r w:rsidRPr="00517012" w:rsidDel="00E4048E">
          <w:delText xml:space="preserve">e-approval) to allow input to the database of approved equipment maintained by </w:delText>
        </w:r>
        <w:r w:rsidR="006066E4" w:rsidRPr="00517012" w:rsidDel="00E4048E">
          <w:delText>the ACTA</w:delText>
        </w:r>
        <w:r w:rsidRPr="00517012" w:rsidDel="00E4048E">
          <w:delText xml:space="preserve">:  </w:delText>
        </w:r>
      </w:del>
    </w:p>
    <w:p w14:paraId="5040D355" w14:textId="5DCEEB7C" w:rsidR="005905B8" w:rsidRPr="00517012" w:rsidDel="00E4048E" w:rsidRDefault="005905B8">
      <w:pPr>
        <w:rPr>
          <w:del w:id="1714" w:author="Sarah Chittick" w:date="2022-01-13T15:26:00Z"/>
        </w:rPr>
      </w:pPr>
    </w:p>
    <w:p w14:paraId="61F84463" w14:textId="414596A3" w:rsidR="005905B8" w:rsidRPr="00517012" w:rsidDel="00E4048E" w:rsidRDefault="005905B8">
      <w:pPr>
        <w:numPr>
          <w:ilvl w:val="0"/>
          <w:numId w:val="2"/>
        </w:numPr>
        <w:rPr>
          <w:del w:id="1715" w:author="Sarah Chittick" w:date="2022-01-13T15:26:00Z"/>
        </w:rPr>
      </w:pPr>
      <w:del w:id="1716" w:author="Sarah Chittick" w:date="2022-01-13T15:26:00Z">
        <w:r w:rsidRPr="00517012" w:rsidDel="00E4048E">
          <w:rPr>
            <w:b/>
          </w:rPr>
          <w:delText>Fee:</w:delText>
        </w:r>
        <w:r w:rsidRPr="00517012" w:rsidDel="00E4048E">
          <w:delText xml:space="preserve">  Refer to “General Filing Guidelines.” </w:delText>
        </w:r>
      </w:del>
    </w:p>
    <w:p w14:paraId="0C646202" w14:textId="7D6E3339" w:rsidR="00A71076" w:rsidRPr="00517012" w:rsidDel="00E4048E" w:rsidRDefault="005905B8" w:rsidP="00A71076">
      <w:pPr>
        <w:pStyle w:val="BodyTextIndent3"/>
        <w:numPr>
          <w:ilvl w:val="0"/>
          <w:numId w:val="2"/>
        </w:numPr>
        <w:rPr>
          <w:del w:id="1717" w:author="Sarah Chittick" w:date="2022-01-13T15:26:00Z"/>
          <w:sz w:val="24"/>
          <w:szCs w:val="24"/>
        </w:rPr>
      </w:pPr>
      <w:del w:id="1718" w:author="Sarah Chittick" w:date="2022-01-13T15:26:00Z">
        <w:r w:rsidRPr="00517012" w:rsidDel="00E4048E">
          <w:rPr>
            <w:b/>
            <w:sz w:val="24"/>
            <w:szCs w:val="24"/>
          </w:rPr>
          <w:delText>Copy of Certification:</w:delText>
        </w:r>
        <w:r w:rsidRPr="00517012" w:rsidDel="00E4048E">
          <w:rPr>
            <w:sz w:val="24"/>
            <w:szCs w:val="24"/>
          </w:rPr>
          <w:delText xml:space="preserve">  </w:delText>
        </w:r>
        <w:r w:rsidR="00A71076" w:rsidRPr="00517012" w:rsidDel="00E4048E">
          <w:rPr>
            <w:sz w:val="24"/>
            <w:szCs w:val="24"/>
          </w:rPr>
          <w:delText xml:space="preserve">A copy of the certification granted to the Responsible Party by the </w:delText>
        </w:r>
        <w:smartTag w:uri="urn:schemas-microsoft-com:office:smarttags" w:element="stockticker">
          <w:r w:rsidR="00A71076" w:rsidRPr="00517012" w:rsidDel="00E4048E">
            <w:rPr>
              <w:sz w:val="24"/>
              <w:szCs w:val="24"/>
            </w:rPr>
            <w:delText>TCB</w:delText>
          </w:r>
        </w:smartTag>
        <w:r w:rsidR="00A71076" w:rsidRPr="00517012" w:rsidDel="00E4048E">
          <w:rPr>
            <w:sz w:val="24"/>
            <w:szCs w:val="24"/>
          </w:rPr>
          <w:delText xml:space="preserve"> must be submitted with each filing.  </w:delText>
        </w:r>
        <w:r w:rsidR="00A71076" w:rsidRPr="00517012" w:rsidDel="00E4048E">
          <w:rPr>
            <w:rFonts w:eastAsia="MS Mincho"/>
            <w:bCs/>
            <w:sz w:val="24"/>
            <w:szCs w:val="24"/>
            <w:lang w:eastAsia="ja-JP"/>
          </w:rPr>
          <w:delText xml:space="preserve">Certificates are required to include a statement that terminal equipment </w:delText>
        </w:r>
        <w:r w:rsidR="002A1859" w:rsidDel="00E4048E">
          <w:delText>or</w:delText>
        </w:r>
        <w:r w:rsidR="002A1859" w:rsidDel="00E4048E">
          <w:rPr>
            <w:sz w:val="24"/>
          </w:rPr>
          <w:delText xml:space="preserve"> HAC-compliant ACS telephonic CPE</w:delText>
        </w:r>
        <w:r w:rsidR="002A1859" w:rsidRPr="00517012" w:rsidDel="00E4048E">
          <w:rPr>
            <w:rFonts w:eastAsia="MS Mincho"/>
            <w:bCs/>
            <w:sz w:val="24"/>
            <w:szCs w:val="24"/>
            <w:lang w:eastAsia="ja-JP"/>
          </w:rPr>
          <w:delText xml:space="preserve"> </w:delText>
        </w:r>
        <w:r w:rsidR="00A71076" w:rsidRPr="00517012" w:rsidDel="00E4048E">
          <w:rPr>
            <w:rFonts w:eastAsia="MS Mincho"/>
            <w:bCs/>
            <w:sz w:val="24"/>
            <w:szCs w:val="24"/>
            <w:lang w:eastAsia="ja-JP"/>
          </w:rPr>
          <w:delText>conforms to (1) each specific ACTA-adopted technical criteria document, including addendums, that has reached its mandatory compliance date at the time of the approval of the TTE</w:delText>
        </w:r>
        <w:r w:rsidR="002A1859" w:rsidDel="00E4048E">
          <w:rPr>
            <w:rFonts w:eastAsia="MS Mincho"/>
            <w:bCs/>
            <w:sz w:val="24"/>
            <w:szCs w:val="24"/>
            <w:lang w:eastAsia="ja-JP"/>
          </w:rPr>
          <w:delText xml:space="preserve"> </w:delText>
        </w:r>
        <w:r w:rsidR="002A1859" w:rsidDel="00E4048E">
          <w:delText>or</w:delText>
        </w:r>
        <w:r w:rsidR="002A1859" w:rsidDel="00E4048E">
          <w:rPr>
            <w:sz w:val="24"/>
          </w:rPr>
          <w:delText xml:space="preserve"> HAC-compliant ACS telephonic CPE</w:delText>
        </w:r>
        <w:r w:rsidR="00A71076" w:rsidRPr="00517012" w:rsidDel="00E4048E">
          <w:rPr>
            <w:rFonts w:eastAsia="MS Mincho"/>
            <w:bCs/>
            <w:sz w:val="24"/>
            <w:szCs w:val="24"/>
            <w:lang w:eastAsia="ja-JP"/>
          </w:rPr>
          <w:delText xml:space="preserve">, and (2) the requirements found in FCC 47 </w:delText>
        </w:r>
        <w:r w:rsidR="006E7CC7" w:rsidDel="00E4048E">
          <w:rPr>
            <w:rFonts w:eastAsia="MS Mincho"/>
            <w:bCs/>
            <w:sz w:val="24"/>
            <w:szCs w:val="24"/>
            <w:lang w:eastAsia="ja-JP"/>
          </w:rPr>
          <w:delText>C.F.R.</w:delText>
        </w:r>
        <w:r w:rsidR="00A71076" w:rsidRPr="00517012" w:rsidDel="00E4048E">
          <w:rPr>
            <w:rFonts w:eastAsia="MS Mincho"/>
            <w:bCs/>
            <w:sz w:val="24"/>
            <w:szCs w:val="24"/>
            <w:lang w:eastAsia="ja-JP"/>
          </w:rPr>
          <w:delText xml:space="preserve"> Part 68.</w:delText>
        </w:r>
        <w:r w:rsidR="00A71076" w:rsidRPr="00517012" w:rsidDel="00E4048E">
          <w:rPr>
            <w:rFonts w:ascii="Courier New" w:eastAsia="MS Mincho" w:hAnsi="Courier New" w:cs="Courier New"/>
            <w:bCs/>
            <w:sz w:val="20"/>
            <w:lang w:eastAsia="ja-JP"/>
          </w:rPr>
          <w:delText xml:space="preserve"> </w:delText>
        </w:r>
        <w:r w:rsidR="00A71076" w:rsidRPr="00517012" w:rsidDel="00E4048E">
          <w:rPr>
            <w:sz w:val="24"/>
          </w:rPr>
          <w:delText xml:space="preserve">Technical criteria which have been adopted by the ACTA and have reached their effective date may be included on the </w:delText>
        </w:r>
        <w:smartTag w:uri="urn:schemas-microsoft-com:office:smarttags" w:element="stockticker">
          <w:r w:rsidR="00A71076" w:rsidRPr="00517012" w:rsidDel="00E4048E">
            <w:rPr>
              <w:sz w:val="24"/>
            </w:rPr>
            <w:delText>TCB</w:delText>
          </w:r>
        </w:smartTag>
        <w:r w:rsidR="00A71076" w:rsidRPr="00517012" w:rsidDel="00E4048E">
          <w:rPr>
            <w:sz w:val="24"/>
          </w:rPr>
          <w:delText xml:space="preserve"> Certificate at the discretion of the </w:delText>
        </w:r>
        <w:smartTag w:uri="urn:schemas-microsoft-com:office:smarttags" w:element="stockticker">
          <w:r w:rsidR="00A71076" w:rsidRPr="00517012" w:rsidDel="00E4048E">
            <w:rPr>
              <w:sz w:val="24"/>
            </w:rPr>
            <w:delText>TCB</w:delText>
          </w:r>
        </w:smartTag>
        <w:r w:rsidR="00A71076" w:rsidRPr="00517012" w:rsidDel="00E4048E">
          <w:rPr>
            <w:sz w:val="24"/>
          </w:rPr>
          <w:delText xml:space="preserve"> as they are able to certify compliance to those technical criteria. </w:delText>
        </w:r>
        <w:r w:rsidR="00A71076" w:rsidRPr="00517012" w:rsidDel="00E4048E">
          <w:rPr>
            <w:sz w:val="24"/>
            <w:szCs w:val="24"/>
          </w:rPr>
          <w:delText>Also refer to Section 6.3, FCC Issued Waivers, if applicable.</w:delText>
        </w:r>
      </w:del>
    </w:p>
    <w:p w14:paraId="0210AA9E" w14:textId="4FE99D4A" w:rsidR="005905B8" w:rsidRPr="00517012" w:rsidDel="00E4048E" w:rsidRDefault="005905B8" w:rsidP="002E4D63">
      <w:pPr>
        <w:pStyle w:val="BodyTextIndent3"/>
        <w:numPr>
          <w:ilvl w:val="0"/>
          <w:numId w:val="2"/>
        </w:numPr>
        <w:rPr>
          <w:del w:id="1719" w:author="Sarah Chittick" w:date="2022-01-13T15:26:00Z"/>
          <w:sz w:val="24"/>
          <w:szCs w:val="24"/>
        </w:rPr>
      </w:pPr>
      <w:del w:id="1720" w:author="Sarah Chittick" w:date="2022-01-13T15:26:00Z">
        <w:r w:rsidRPr="00517012" w:rsidDel="00E4048E">
          <w:rPr>
            <w:b/>
            <w:sz w:val="24"/>
            <w:szCs w:val="24"/>
          </w:rPr>
          <w:delText xml:space="preserve">Product Information: </w:delText>
        </w:r>
        <w:r w:rsidRPr="00517012" w:rsidDel="00E4048E">
          <w:rPr>
            <w:sz w:val="24"/>
            <w:szCs w:val="24"/>
          </w:rPr>
          <w:delText xml:space="preserve">All relevant information specified in </w:delText>
        </w:r>
        <w:r w:rsidRPr="002E4D63" w:rsidDel="00E4048E">
          <w:rPr>
            <w:sz w:val="24"/>
            <w:szCs w:val="24"/>
          </w:rPr>
          <w:delText xml:space="preserve">Appendix A: </w:delText>
        </w:r>
        <w:r w:rsidR="002E4D63" w:rsidRPr="002E4D63" w:rsidDel="00E4048E">
          <w:rPr>
            <w:sz w:val="24"/>
            <w:szCs w:val="24"/>
          </w:rPr>
          <w:delText xml:space="preserve">Terminal </w:delText>
        </w:r>
        <w:r w:rsidR="002E4D63" w:rsidRPr="002E4D63" w:rsidDel="00E4048E">
          <w:rPr>
            <w:sz w:val="24"/>
            <w:szCs w:val="24"/>
          </w:rPr>
          <w:lastRenderedPageBreak/>
          <w:delText>Equipment/HAC-Compliant ACS Telephonic CPE Details</w:delText>
        </w:r>
        <w:r w:rsidRPr="00517012" w:rsidDel="00E4048E">
          <w:rPr>
            <w:sz w:val="24"/>
            <w:szCs w:val="24"/>
          </w:rPr>
          <w:delText xml:space="preserve"> must be provided. The extent of information submitted will depend on the type of </w:delText>
        </w:r>
        <w:r w:rsidR="00284890" w:rsidRPr="00517012" w:rsidDel="00E4048E">
          <w:rPr>
            <w:sz w:val="24"/>
            <w:szCs w:val="24"/>
          </w:rPr>
          <w:delText>f</w:delText>
        </w:r>
        <w:r w:rsidRPr="00517012" w:rsidDel="00E4048E">
          <w:rPr>
            <w:sz w:val="24"/>
            <w:szCs w:val="24"/>
          </w:rPr>
          <w:delText>iling (</w:delText>
        </w:r>
        <w:r w:rsidR="00C02AB7" w:rsidDel="00E4048E">
          <w:rPr>
            <w:sz w:val="24"/>
            <w:szCs w:val="24"/>
          </w:rPr>
          <w:delText>e.g</w:delText>
        </w:r>
        <w:r w:rsidRPr="00C02AB7" w:rsidDel="00E4048E">
          <w:rPr>
            <w:sz w:val="24"/>
            <w:szCs w:val="24"/>
          </w:rPr>
          <w:delText>.,</w:delText>
        </w:r>
        <w:r w:rsidRPr="00517012" w:rsidDel="00E4048E">
          <w:rPr>
            <w:sz w:val="24"/>
            <w:szCs w:val="24"/>
          </w:rPr>
          <w:delText xml:space="preserve"> </w:delText>
        </w:r>
        <w:r w:rsidR="007D01CE" w:rsidRPr="00517012" w:rsidDel="00E4048E">
          <w:rPr>
            <w:sz w:val="24"/>
            <w:szCs w:val="24"/>
          </w:rPr>
          <w:delText>O</w:delText>
        </w:r>
        <w:r w:rsidRPr="00517012" w:rsidDel="00E4048E">
          <w:rPr>
            <w:sz w:val="24"/>
            <w:szCs w:val="24"/>
          </w:rPr>
          <w:delText xml:space="preserve">riginal, </w:delText>
        </w:r>
        <w:r w:rsidR="007D01CE" w:rsidRPr="00517012" w:rsidDel="00E4048E">
          <w:rPr>
            <w:sz w:val="24"/>
            <w:szCs w:val="24"/>
          </w:rPr>
          <w:delText>R</w:delText>
        </w:r>
        <w:r w:rsidRPr="00517012" w:rsidDel="00E4048E">
          <w:rPr>
            <w:sz w:val="24"/>
            <w:szCs w:val="24"/>
          </w:rPr>
          <w:delText xml:space="preserve">e-certification, </w:delText>
        </w:r>
        <w:r w:rsidR="007D01CE" w:rsidRPr="00517012" w:rsidDel="00E4048E">
          <w:rPr>
            <w:sz w:val="24"/>
            <w:szCs w:val="24"/>
          </w:rPr>
          <w:delText>M</w:delText>
        </w:r>
        <w:r w:rsidRPr="00517012" w:rsidDel="00E4048E">
          <w:rPr>
            <w:sz w:val="24"/>
            <w:szCs w:val="24"/>
          </w:rPr>
          <w:delText>odification</w:delText>
        </w:r>
        <w:r w:rsidR="002A1859" w:rsidDel="00E4048E">
          <w:rPr>
            <w:sz w:val="24"/>
            <w:szCs w:val="24"/>
          </w:rPr>
          <w:delText>).</w:delText>
        </w:r>
      </w:del>
    </w:p>
    <w:p w14:paraId="546E123D" w14:textId="12914A41" w:rsidR="005905B8" w:rsidRPr="00517012" w:rsidDel="00E4048E" w:rsidRDefault="005905B8">
      <w:pPr>
        <w:numPr>
          <w:ilvl w:val="0"/>
          <w:numId w:val="2"/>
        </w:numPr>
        <w:jc w:val="both"/>
        <w:rPr>
          <w:del w:id="1721" w:author="Sarah Chittick" w:date="2022-01-13T15:26:00Z"/>
        </w:rPr>
      </w:pPr>
      <w:del w:id="1722" w:author="Sarah Chittick" w:date="2022-01-13T15:26:00Z">
        <w:r w:rsidRPr="00517012" w:rsidDel="00E4048E">
          <w:rPr>
            <w:b/>
          </w:rPr>
          <w:delText xml:space="preserve">List of Authorized Submitters:  </w:delText>
        </w:r>
        <w:r w:rsidRPr="00517012" w:rsidDel="00E4048E">
          <w:delText xml:space="preserve">Unless previously submitted and on file, a list of personnel authorized to file on behalf of the TCB must be provided.  Information must include Company Name, Address, Phone Number, Name and </w:delText>
        </w:r>
        <w:r w:rsidR="008D37F0" w:rsidRPr="00517012" w:rsidDel="00E4048E">
          <w:delText>E-mail</w:delText>
        </w:r>
        <w:r w:rsidRPr="00517012" w:rsidDel="00E4048E">
          <w:delText xml:space="preserve"> address for each individual listed.  Additionally, at least one (maximum of three) individual(s) must be identified as a “Primary Contact.”  Primary Contact(s) will be copied on all confirmation notices issued by the ACTA Secretariat, and serve as the company representative(s) for ACTA issues. </w:delText>
        </w:r>
      </w:del>
    </w:p>
    <w:p w14:paraId="1DBE99C3" w14:textId="0B277C6B" w:rsidR="005905B8" w:rsidRPr="00517012" w:rsidDel="00E4048E" w:rsidRDefault="005905B8">
      <w:pPr>
        <w:numPr>
          <w:ilvl w:val="0"/>
          <w:numId w:val="2"/>
        </w:numPr>
        <w:jc w:val="both"/>
        <w:rPr>
          <w:del w:id="1723" w:author="Sarah Chittick" w:date="2022-01-13T15:26:00Z"/>
        </w:rPr>
      </w:pPr>
      <w:del w:id="1724" w:author="Sarah Chittick" w:date="2022-01-13T15:26:00Z">
        <w:r w:rsidRPr="00517012" w:rsidDel="00E4048E">
          <w:rPr>
            <w:b/>
          </w:rPr>
          <w:delText xml:space="preserve">Indemnification and Liability Statement: </w:delText>
        </w:r>
        <w:r w:rsidR="003C670E" w:rsidRPr="00517012" w:rsidDel="00E4048E">
          <w:delText>For all</w:delText>
        </w:r>
        <w:r w:rsidR="00284890" w:rsidRPr="00517012" w:rsidDel="00E4048E">
          <w:delText xml:space="preserve"> f</w:delText>
        </w:r>
        <w:r w:rsidR="003C670E" w:rsidRPr="00517012" w:rsidDel="00E4048E">
          <w:delText>iling types submitted to the ACTA Secretariat for inclusion in the database of Part 68 products, a</w:delText>
        </w:r>
        <w:r w:rsidRPr="00517012" w:rsidDel="00E4048E">
          <w:delText xml:space="preserve"> statement must be included (from the responsible party) with each filing. Refer to Appendix B, Indemnification</w:delText>
        </w:r>
        <w:r w:rsidR="00C02AB7" w:rsidDel="00E4048E">
          <w:delText>,</w:delText>
        </w:r>
        <w:r w:rsidRPr="00517012" w:rsidDel="00E4048E">
          <w:delText xml:space="preserve"> and Liability Statement.</w:delText>
        </w:r>
        <w:r w:rsidR="003C670E" w:rsidRPr="00517012" w:rsidDel="00E4048E">
          <w:delText xml:space="preserve"> Also refer to Section 6.1, Indemnification and Liability Statements. </w:delText>
        </w:r>
      </w:del>
    </w:p>
    <w:p w14:paraId="341D9207" w14:textId="04DCB8B1" w:rsidR="005905B8" w:rsidRPr="00517012" w:rsidDel="00E4048E" w:rsidRDefault="005905B8">
      <w:pPr>
        <w:jc w:val="both"/>
        <w:rPr>
          <w:del w:id="1725" w:author="Sarah Chittick" w:date="2022-01-13T15:26:00Z"/>
          <w:vertAlign w:val="superscript"/>
        </w:rPr>
      </w:pPr>
    </w:p>
    <w:p w14:paraId="6D77D541" w14:textId="0200A595" w:rsidR="005905B8" w:rsidDel="00E4048E" w:rsidRDefault="005905B8">
      <w:pPr>
        <w:jc w:val="both"/>
        <w:rPr>
          <w:del w:id="1726" w:author="Sarah Chittick" w:date="2022-01-13T15:26:00Z"/>
        </w:rPr>
      </w:pPr>
      <w:del w:id="1727" w:author="Sarah Chittick" w:date="2022-01-13T15:26:00Z">
        <w:r w:rsidRPr="00517012" w:rsidDel="00E4048E">
          <w:delText xml:space="preserve">The ACTA Secretariat will issue a confirmation notice via </w:delText>
        </w:r>
        <w:r w:rsidR="008D37F0" w:rsidRPr="00517012" w:rsidDel="00E4048E">
          <w:delText>E-mail</w:delText>
        </w:r>
        <w:r w:rsidRPr="00517012" w:rsidDel="00E4048E">
          <w:delText xml:space="preserve"> to the TCB and/or Responsible Party (if applicable) typically within 7-10 </w:delText>
        </w:r>
        <w:r w:rsidR="00FA189E" w:rsidDel="00E4048E">
          <w:delText xml:space="preserve">calendar </w:delText>
        </w:r>
        <w:r w:rsidRPr="00517012" w:rsidDel="00E4048E">
          <w:delText xml:space="preserve">days for </w:delText>
        </w:r>
        <w:r w:rsidR="004D65AA" w:rsidRPr="00517012" w:rsidDel="00E4048E">
          <w:delText>F</w:delText>
        </w:r>
        <w:r w:rsidRPr="00517012" w:rsidDel="00E4048E">
          <w:delText xml:space="preserve">ilings sent to the Secretariat. Contact the ACTA Secretariat if an </w:delText>
        </w:r>
        <w:r w:rsidR="008D37F0" w:rsidRPr="00517012" w:rsidDel="00E4048E">
          <w:delText>E-mail</w:delText>
        </w:r>
        <w:r w:rsidRPr="00517012" w:rsidDel="00E4048E">
          <w:delText xml:space="preserve"> is not received. An alternative method (</w:delText>
        </w:r>
        <w:r w:rsidR="00D26EEC" w:rsidRPr="006D5568" w:rsidDel="00E4048E">
          <w:delText>e.g</w:delText>
        </w:r>
        <w:r w:rsidRPr="00C02AB7" w:rsidDel="00E4048E">
          <w:delText>.,</w:delText>
        </w:r>
        <w:r w:rsidRPr="00517012" w:rsidDel="00E4048E">
          <w:delText xml:space="preserve"> regular mail) is available on request. Incomplete or incorrect submissions will not be entered into the database until completed and/or corrected.</w:delText>
        </w:r>
      </w:del>
    </w:p>
    <w:p w14:paraId="13935D19" w14:textId="6DDCFDEC" w:rsidR="006E088B" w:rsidRPr="00517012" w:rsidDel="00E4048E" w:rsidRDefault="006E088B">
      <w:pPr>
        <w:jc w:val="both"/>
        <w:rPr>
          <w:del w:id="1728" w:author="Sarah Chittick" w:date="2022-01-13T15:26:00Z"/>
        </w:rPr>
      </w:pPr>
    </w:p>
    <w:p w14:paraId="293D2017" w14:textId="3AD5C3D7" w:rsidR="005905B8" w:rsidRPr="00517012" w:rsidDel="00E4048E" w:rsidRDefault="005905B8" w:rsidP="006E088B">
      <w:pPr>
        <w:pStyle w:val="Heading1"/>
        <w:numPr>
          <w:ilvl w:val="0"/>
          <w:numId w:val="33"/>
        </w:numPr>
        <w:ind w:left="173"/>
        <w:rPr>
          <w:del w:id="1729" w:author="Sarah Chittick" w:date="2022-01-13T15:26:00Z"/>
        </w:rPr>
      </w:pPr>
      <w:bookmarkStart w:id="1730" w:name="_Toc335136543"/>
      <w:bookmarkStart w:id="1731" w:name="_Toc309658298"/>
      <w:bookmarkStart w:id="1732" w:name="_Toc92786139"/>
      <w:bookmarkEnd w:id="1730"/>
      <w:del w:id="1733" w:author="Sarah Chittick" w:date="2022-01-13T15:26:00Z">
        <w:r w:rsidRPr="00517012" w:rsidDel="00E4048E">
          <w:delText>Supplier’s Declaration of Conformity Filings</w:delText>
        </w:r>
        <w:bookmarkEnd w:id="1731"/>
        <w:bookmarkEnd w:id="1732"/>
      </w:del>
    </w:p>
    <w:p w14:paraId="2904E767" w14:textId="70FBE19E" w:rsidR="005905B8" w:rsidRPr="00517012" w:rsidDel="00E4048E" w:rsidRDefault="00EA2D83" w:rsidP="00136662">
      <w:pPr>
        <w:pStyle w:val="Heading2"/>
        <w:rPr>
          <w:del w:id="1734" w:author="Sarah Chittick" w:date="2022-01-13T15:26:00Z"/>
        </w:rPr>
      </w:pPr>
      <w:bookmarkStart w:id="1735" w:name="_Toc309658299"/>
      <w:bookmarkStart w:id="1736" w:name="_Toc92786140"/>
      <w:del w:id="1737" w:author="Sarah Chittick" w:date="2022-01-13T15:26:00Z">
        <w:r w:rsidRPr="00517012" w:rsidDel="00E4048E">
          <w:delText xml:space="preserve">5.1 </w:delText>
        </w:r>
        <w:r w:rsidR="005905B8" w:rsidRPr="00517012" w:rsidDel="00E4048E">
          <w:delText>Definition</w:delText>
        </w:r>
        <w:bookmarkEnd w:id="1735"/>
        <w:bookmarkEnd w:id="1736"/>
      </w:del>
    </w:p>
    <w:p w14:paraId="3C2E141D" w14:textId="75C4AE2D" w:rsidR="005905B8" w:rsidRPr="00517012" w:rsidDel="00E4048E" w:rsidRDefault="005905B8">
      <w:pPr>
        <w:pStyle w:val="BodyText2"/>
        <w:rPr>
          <w:del w:id="1738" w:author="Sarah Chittick" w:date="2022-01-13T15:26:00Z"/>
        </w:rPr>
      </w:pPr>
      <w:del w:id="1739" w:author="Sarah Chittick" w:date="2022-01-13T15:26:00Z">
        <w:r w:rsidRPr="00517012" w:rsidDel="00E4048E">
          <w:delText xml:space="preserve">A SDoC is a procedure where the responsible party takes steps necessary to ensure that the terminal equipment </w:delText>
        </w:r>
        <w:r w:rsidR="006E088B" w:rsidDel="00E4048E">
          <w:delText xml:space="preserve">and HAC-compliant ACS telephonic CPE </w:delText>
        </w:r>
        <w:r w:rsidRPr="00517012" w:rsidDel="00E4048E">
          <w:delText xml:space="preserve">complies with FCC 47 </w:delText>
        </w:r>
        <w:r w:rsidR="006E7CC7" w:rsidDel="00E4048E">
          <w:delText>C.F.R.</w:delText>
        </w:r>
        <w:r w:rsidRPr="00517012" w:rsidDel="00E4048E">
          <w:delText xml:space="preserve"> Part 68 and ACTA-adopted technical criteria. </w:delText>
        </w:r>
      </w:del>
    </w:p>
    <w:p w14:paraId="4EC67121" w14:textId="155AFB99" w:rsidR="005905B8" w:rsidRPr="00517012" w:rsidDel="00E4048E" w:rsidRDefault="005905B8">
      <w:pPr>
        <w:pStyle w:val="BodyText2"/>
        <w:rPr>
          <w:del w:id="1740" w:author="Sarah Chittick" w:date="2022-01-13T15:26:00Z"/>
        </w:rPr>
      </w:pPr>
      <w:bookmarkStart w:id="1741" w:name="_Toc519907882"/>
      <w:bookmarkStart w:id="1742" w:name="_Toc519908172"/>
      <w:bookmarkStart w:id="1743" w:name="_Toc519908855"/>
      <w:bookmarkStart w:id="1744" w:name="_Toc519908900"/>
      <w:bookmarkStart w:id="1745" w:name="_Toc519908921"/>
      <w:bookmarkStart w:id="1746" w:name="_Toc519909692"/>
      <w:bookmarkStart w:id="1747" w:name="_Toc519909838"/>
      <w:bookmarkStart w:id="1748" w:name="_Toc519912310"/>
      <w:bookmarkStart w:id="1749" w:name="_Toc519912327"/>
      <w:bookmarkStart w:id="1750" w:name="_Toc519913151"/>
      <w:bookmarkEnd w:id="1741"/>
      <w:bookmarkEnd w:id="1742"/>
      <w:bookmarkEnd w:id="1743"/>
      <w:bookmarkEnd w:id="1744"/>
      <w:bookmarkEnd w:id="1745"/>
      <w:bookmarkEnd w:id="1746"/>
      <w:bookmarkEnd w:id="1747"/>
      <w:bookmarkEnd w:id="1748"/>
      <w:bookmarkEnd w:id="1749"/>
      <w:bookmarkEnd w:id="1750"/>
    </w:p>
    <w:p w14:paraId="2DEEDB9A" w14:textId="57BEDA6C" w:rsidR="005905B8" w:rsidRPr="00517012" w:rsidDel="00E4048E" w:rsidRDefault="00EA2D83" w:rsidP="00136662">
      <w:pPr>
        <w:pStyle w:val="Heading2"/>
        <w:rPr>
          <w:del w:id="1751" w:author="Sarah Chittick" w:date="2022-01-13T15:26:00Z"/>
        </w:rPr>
      </w:pPr>
      <w:bookmarkStart w:id="1752" w:name="_Toc519907883"/>
      <w:bookmarkStart w:id="1753" w:name="_Toc519908173"/>
      <w:bookmarkStart w:id="1754" w:name="_Toc519908856"/>
      <w:bookmarkStart w:id="1755" w:name="_Toc519908901"/>
      <w:bookmarkStart w:id="1756" w:name="_Toc519908922"/>
      <w:bookmarkStart w:id="1757" w:name="_Toc519909693"/>
      <w:bookmarkStart w:id="1758" w:name="_Toc519909839"/>
      <w:bookmarkStart w:id="1759" w:name="_Toc519912311"/>
      <w:bookmarkStart w:id="1760" w:name="_Toc519912328"/>
      <w:bookmarkStart w:id="1761" w:name="_Toc519913152"/>
      <w:bookmarkStart w:id="1762" w:name="_Toc309658300"/>
      <w:bookmarkStart w:id="1763" w:name="_Toc92786141"/>
      <w:bookmarkEnd w:id="1752"/>
      <w:bookmarkEnd w:id="1753"/>
      <w:bookmarkEnd w:id="1754"/>
      <w:bookmarkEnd w:id="1755"/>
      <w:bookmarkEnd w:id="1756"/>
      <w:bookmarkEnd w:id="1757"/>
      <w:bookmarkEnd w:id="1758"/>
      <w:bookmarkEnd w:id="1759"/>
      <w:bookmarkEnd w:id="1760"/>
      <w:bookmarkEnd w:id="1761"/>
      <w:del w:id="1764" w:author="Sarah Chittick" w:date="2022-01-13T15:26:00Z">
        <w:r w:rsidRPr="00517012" w:rsidDel="00E4048E">
          <w:delText xml:space="preserve">5.2 </w:delText>
        </w:r>
        <w:r w:rsidR="005905B8" w:rsidRPr="00517012" w:rsidDel="00E4048E">
          <w:delText>SDoC Content</w:delText>
        </w:r>
        <w:bookmarkEnd w:id="1762"/>
        <w:bookmarkEnd w:id="1763"/>
      </w:del>
    </w:p>
    <w:p w14:paraId="3F6B69E7" w14:textId="7CAB101C" w:rsidR="005905B8" w:rsidRPr="00517012" w:rsidDel="00E4048E" w:rsidRDefault="005905B8">
      <w:pPr>
        <w:pStyle w:val="BodyText2"/>
        <w:rPr>
          <w:del w:id="1765" w:author="Sarah Chittick" w:date="2022-01-13T15:26:00Z"/>
        </w:rPr>
      </w:pPr>
      <w:del w:id="1766" w:author="Sarah Chittick" w:date="2022-01-13T15:26:00Z">
        <w:r w:rsidRPr="00517012" w:rsidDel="00E4048E">
          <w:delText>As specified in §68.324, the SDoC must, at a minimum, include the following information:</w:delText>
        </w:r>
      </w:del>
    </w:p>
    <w:p w14:paraId="16CA9D49" w14:textId="49960F09" w:rsidR="005905B8" w:rsidRPr="00517012" w:rsidDel="00E4048E" w:rsidRDefault="005905B8">
      <w:pPr>
        <w:pStyle w:val="BodyText2"/>
        <w:rPr>
          <w:del w:id="1767" w:author="Sarah Chittick" w:date="2022-01-13T15:26:00Z"/>
        </w:rPr>
      </w:pPr>
    </w:p>
    <w:p w14:paraId="7600AF3D" w14:textId="4E7931C5" w:rsidR="005905B8" w:rsidRPr="00517012" w:rsidDel="00E4048E" w:rsidRDefault="005905B8">
      <w:pPr>
        <w:pStyle w:val="BodyTextIndent3"/>
        <w:numPr>
          <w:ilvl w:val="0"/>
          <w:numId w:val="1"/>
        </w:numPr>
        <w:rPr>
          <w:del w:id="1768" w:author="Sarah Chittick" w:date="2022-01-13T15:26:00Z"/>
          <w:sz w:val="24"/>
        </w:rPr>
      </w:pPr>
      <w:del w:id="1769" w:author="Sarah Chittick" w:date="2022-01-13T15:26:00Z">
        <w:r w:rsidRPr="00517012" w:rsidDel="00E4048E">
          <w:rPr>
            <w:sz w:val="24"/>
          </w:rPr>
          <w:delText>The identification and description of: (a) the responsible party for the SDoC; and (b) the product; including the model number of the product.</w:delText>
        </w:r>
      </w:del>
    </w:p>
    <w:p w14:paraId="134FC06F" w14:textId="118B6C68" w:rsidR="00A71076" w:rsidRPr="00517012" w:rsidDel="00E4048E" w:rsidRDefault="00A71076" w:rsidP="00A71076">
      <w:pPr>
        <w:pStyle w:val="BodyTextIndent3"/>
        <w:numPr>
          <w:ilvl w:val="0"/>
          <w:numId w:val="1"/>
        </w:numPr>
        <w:rPr>
          <w:del w:id="1770" w:author="Sarah Chittick" w:date="2022-01-13T15:26:00Z"/>
          <w:sz w:val="24"/>
        </w:rPr>
      </w:pPr>
      <w:del w:id="1771" w:author="Sarah Chittick" w:date="2022-01-13T15:26:00Z">
        <w:r w:rsidRPr="00517012" w:rsidDel="00E4048E">
          <w:rPr>
            <w:rFonts w:eastAsia="MS Mincho"/>
            <w:bCs/>
            <w:sz w:val="24"/>
            <w:szCs w:val="24"/>
            <w:lang w:eastAsia="ja-JP"/>
          </w:rPr>
          <w:delText xml:space="preserve">Statements are required to include a statement that terminal equipment </w:delText>
        </w:r>
        <w:r w:rsidR="0056434F" w:rsidDel="00E4048E">
          <w:delText>or</w:delText>
        </w:r>
        <w:r w:rsidR="0056434F" w:rsidDel="00E4048E">
          <w:rPr>
            <w:sz w:val="24"/>
          </w:rPr>
          <w:delText xml:space="preserve"> HAC-compliant ACS telephonic CPE</w:delText>
        </w:r>
        <w:r w:rsidR="0056434F" w:rsidRPr="00517012" w:rsidDel="00E4048E">
          <w:rPr>
            <w:rFonts w:eastAsia="MS Mincho"/>
            <w:bCs/>
            <w:sz w:val="24"/>
            <w:szCs w:val="24"/>
            <w:lang w:eastAsia="ja-JP"/>
          </w:rPr>
          <w:delText xml:space="preserve"> </w:delText>
        </w:r>
        <w:r w:rsidRPr="00517012" w:rsidDel="00E4048E">
          <w:rPr>
            <w:rFonts w:eastAsia="MS Mincho"/>
            <w:bCs/>
            <w:sz w:val="24"/>
            <w:szCs w:val="24"/>
            <w:lang w:eastAsia="ja-JP"/>
          </w:rPr>
          <w:delText xml:space="preserve">conforms to (1) each specific ACTA-adopted technical criteria document, including addendums, that has reached its mandatory compliance date at the time of the approval of the TTE, and (2) the requirements found in FCC 47 </w:delText>
        </w:r>
        <w:r w:rsidR="006E7CC7" w:rsidDel="00E4048E">
          <w:rPr>
            <w:rFonts w:eastAsia="MS Mincho"/>
            <w:bCs/>
            <w:sz w:val="24"/>
            <w:szCs w:val="24"/>
            <w:lang w:eastAsia="ja-JP"/>
          </w:rPr>
          <w:delText>C.F.R.</w:delText>
        </w:r>
        <w:r w:rsidRPr="00517012" w:rsidDel="00E4048E">
          <w:rPr>
            <w:rFonts w:eastAsia="MS Mincho"/>
            <w:bCs/>
            <w:sz w:val="24"/>
            <w:szCs w:val="24"/>
            <w:lang w:eastAsia="ja-JP"/>
          </w:rPr>
          <w:delText xml:space="preserve"> Part 68.</w:delText>
        </w:r>
        <w:r w:rsidRPr="00517012" w:rsidDel="00E4048E">
          <w:rPr>
            <w:rFonts w:ascii="Courier New" w:eastAsia="MS Mincho" w:hAnsi="Courier New" w:cs="Courier New"/>
            <w:bCs/>
            <w:sz w:val="24"/>
            <w:szCs w:val="24"/>
            <w:lang w:eastAsia="ja-JP"/>
          </w:rPr>
          <w:delText xml:space="preserve"> </w:delText>
        </w:r>
        <w:r w:rsidRPr="00517012" w:rsidDel="00E4048E">
          <w:rPr>
            <w:sz w:val="24"/>
          </w:rPr>
          <w:delText xml:space="preserve">Technical criteria </w:delText>
        </w:r>
        <w:r w:rsidR="0056434F" w:rsidDel="00E4048E">
          <w:rPr>
            <w:sz w:val="24"/>
          </w:rPr>
          <w:delText>that</w:delText>
        </w:r>
        <w:r w:rsidR="0056434F" w:rsidRPr="00517012" w:rsidDel="00E4048E">
          <w:rPr>
            <w:sz w:val="24"/>
          </w:rPr>
          <w:delText xml:space="preserve"> </w:delText>
        </w:r>
        <w:r w:rsidRPr="00517012" w:rsidDel="00E4048E">
          <w:rPr>
            <w:sz w:val="24"/>
          </w:rPr>
          <w:delText>have been adopted by the ACTA and have reached their effective date may be included on the SDoC at the discretion of the Supplier as they are able to certify compliance to those technical criteria.</w:delText>
        </w:r>
      </w:del>
    </w:p>
    <w:p w14:paraId="75960CCE" w14:textId="72FF08C5" w:rsidR="005905B8" w:rsidRPr="00517012" w:rsidDel="00E4048E" w:rsidRDefault="005905B8">
      <w:pPr>
        <w:pStyle w:val="BodyTextIndent3"/>
        <w:numPr>
          <w:ilvl w:val="0"/>
          <w:numId w:val="1"/>
        </w:numPr>
        <w:rPr>
          <w:del w:id="1772" w:author="Sarah Chittick" w:date="2022-01-13T15:26:00Z"/>
          <w:sz w:val="24"/>
        </w:rPr>
      </w:pPr>
      <w:del w:id="1773" w:author="Sarah Chittick" w:date="2022-01-13T15:26:00Z">
        <w:r w:rsidRPr="00517012" w:rsidDel="00E4048E">
          <w:rPr>
            <w:sz w:val="24"/>
          </w:rPr>
          <w:delText>Date and place of issue of the declaration.</w:delText>
        </w:r>
      </w:del>
    </w:p>
    <w:p w14:paraId="18763AAB" w14:textId="37D82A7F" w:rsidR="005905B8" w:rsidRPr="00517012" w:rsidDel="00E4048E" w:rsidRDefault="005905B8">
      <w:pPr>
        <w:pStyle w:val="BodyTextIndent3"/>
        <w:numPr>
          <w:ilvl w:val="0"/>
          <w:numId w:val="1"/>
        </w:numPr>
        <w:rPr>
          <w:del w:id="1774" w:author="Sarah Chittick" w:date="2022-01-13T15:26:00Z"/>
          <w:sz w:val="24"/>
        </w:rPr>
      </w:pPr>
      <w:del w:id="1775" w:author="Sarah Chittick" w:date="2022-01-13T15:26:00Z">
        <w:r w:rsidRPr="00517012" w:rsidDel="00E4048E">
          <w:rPr>
            <w:sz w:val="24"/>
          </w:rPr>
          <w:delText>Signature, name</w:delText>
        </w:r>
        <w:r w:rsidR="00C02AB7" w:rsidDel="00E4048E">
          <w:rPr>
            <w:sz w:val="24"/>
          </w:rPr>
          <w:delText>,</w:delText>
        </w:r>
        <w:r w:rsidRPr="00517012" w:rsidDel="00E4048E">
          <w:rPr>
            <w:sz w:val="24"/>
          </w:rPr>
          <w:delText xml:space="preserve"> and function of person making declaration.</w:delText>
        </w:r>
      </w:del>
    </w:p>
    <w:p w14:paraId="0AB5611B" w14:textId="479D9E4E" w:rsidR="005905B8" w:rsidRPr="00517012" w:rsidDel="00E4048E" w:rsidRDefault="005905B8">
      <w:pPr>
        <w:pStyle w:val="BodyTextIndent3"/>
        <w:numPr>
          <w:ilvl w:val="0"/>
          <w:numId w:val="1"/>
        </w:numPr>
        <w:rPr>
          <w:del w:id="1776" w:author="Sarah Chittick" w:date="2022-01-13T15:26:00Z"/>
          <w:sz w:val="24"/>
        </w:rPr>
      </w:pPr>
      <w:del w:id="1777" w:author="Sarah Chittick" w:date="2022-01-13T15:26:00Z">
        <w:r w:rsidRPr="00517012" w:rsidDel="00E4048E">
          <w:rPr>
            <w:sz w:val="24"/>
          </w:rPr>
          <w:delText xml:space="preserve">A statement that the product, if it incorporates a handset, does or does not </w:delText>
        </w:r>
        <w:r w:rsidRPr="00517012" w:rsidDel="00E4048E">
          <w:rPr>
            <w:sz w:val="24"/>
          </w:rPr>
          <w:lastRenderedPageBreak/>
          <w:delText>comply with §68.316 of the FCC Rules defining HAC terminal equipment.</w:delText>
        </w:r>
      </w:del>
    </w:p>
    <w:p w14:paraId="6B5AF803" w14:textId="7EABFBF4" w:rsidR="005905B8" w:rsidRPr="00517012" w:rsidDel="00E4048E" w:rsidRDefault="005905B8" w:rsidP="005905B8">
      <w:pPr>
        <w:pStyle w:val="BodyTextIndent3"/>
        <w:numPr>
          <w:ilvl w:val="0"/>
          <w:numId w:val="1"/>
        </w:numPr>
        <w:ind w:left="1095" w:hanging="375"/>
        <w:rPr>
          <w:del w:id="1778" w:author="Sarah Chittick" w:date="2022-01-13T15:26:00Z"/>
          <w:sz w:val="24"/>
        </w:rPr>
      </w:pPr>
      <w:del w:id="1779" w:author="Sarah Chittick" w:date="2022-01-13T15:26:00Z">
        <w:r w:rsidRPr="00517012" w:rsidDel="00E4048E">
          <w:rPr>
            <w:sz w:val="24"/>
          </w:rPr>
          <w:delText xml:space="preserve">For a telephone that is not HAC, as defined in §68.316, the </w:delText>
        </w:r>
        <w:r w:rsidR="0056434F" w:rsidDel="00E4048E">
          <w:rPr>
            <w:sz w:val="24"/>
          </w:rPr>
          <w:delText>R</w:delText>
        </w:r>
        <w:r w:rsidRPr="00517012" w:rsidDel="00E4048E">
          <w:rPr>
            <w:sz w:val="24"/>
          </w:rPr>
          <w:delText xml:space="preserve">esponsible </w:delText>
        </w:r>
        <w:r w:rsidR="0056434F" w:rsidDel="00E4048E">
          <w:rPr>
            <w:sz w:val="24"/>
          </w:rPr>
          <w:delText>P</w:delText>
        </w:r>
        <w:r w:rsidRPr="00517012" w:rsidDel="00E4048E">
          <w:rPr>
            <w:sz w:val="24"/>
          </w:rPr>
          <w:delText>arty shall provide the following in the SDoC: (a) notice that FCC rules prohibit the use of that handset in certain locations; and (b) a list of such locations (see §68.112).</w:delText>
        </w:r>
      </w:del>
    </w:p>
    <w:p w14:paraId="1BE97591" w14:textId="26EDBA4D" w:rsidR="005905B8" w:rsidRPr="00517012" w:rsidDel="00E4048E" w:rsidRDefault="005905B8">
      <w:pPr>
        <w:pStyle w:val="BodyTextIndent3"/>
        <w:rPr>
          <w:del w:id="1780" w:author="Sarah Chittick" w:date="2022-01-13T15:26:00Z"/>
          <w:sz w:val="24"/>
        </w:rPr>
      </w:pPr>
    </w:p>
    <w:p w14:paraId="664FF37F" w14:textId="2488FBD1" w:rsidR="005905B8" w:rsidRPr="00D8179E" w:rsidDel="00E4048E" w:rsidRDefault="00FA189E">
      <w:pPr>
        <w:pStyle w:val="BodyTextIndent3"/>
        <w:ind w:left="0"/>
        <w:rPr>
          <w:del w:id="1781" w:author="Sarah Chittick" w:date="2022-01-13T15:26:00Z"/>
          <w:sz w:val="20"/>
        </w:rPr>
      </w:pPr>
      <w:del w:id="1782" w:author="Sarah Chittick" w:date="2022-01-13T15:26:00Z">
        <w:r w:rsidRPr="00D8179E" w:rsidDel="00E4048E">
          <w:rPr>
            <w:sz w:val="20"/>
          </w:rPr>
          <w:delText>NOTE: E</w:delText>
        </w:r>
        <w:r w:rsidR="005905B8" w:rsidRPr="00D8179E" w:rsidDel="00E4048E">
          <w:rPr>
            <w:sz w:val="20"/>
          </w:rPr>
          <w:delText xml:space="preserve">quipment designed to operate in conjunction with other equipment, the characteristics of which can affect compliance of such device with Part 68, and/or ACTA-adopted technical criteria, then the Model Number(s) of such equipment shall be supplied, and such other equipment must also include </w:delText>
        </w:r>
        <w:r w:rsidR="00284890" w:rsidRPr="00D8179E" w:rsidDel="00E4048E">
          <w:rPr>
            <w:sz w:val="20"/>
          </w:rPr>
          <w:delText>an SDoC</w:delText>
        </w:r>
        <w:r w:rsidR="005905B8" w:rsidRPr="00D8179E" w:rsidDel="00E4048E">
          <w:rPr>
            <w:sz w:val="20"/>
          </w:rPr>
          <w:delText xml:space="preserve"> or TCB grant of certification. </w:delText>
        </w:r>
      </w:del>
    </w:p>
    <w:p w14:paraId="243D3557" w14:textId="363155F8" w:rsidR="005905B8" w:rsidRPr="00517012" w:rsidDel="00E4048E" w:rsidRDefault="005905B8">
      <w:pPr>
        <w:pStyle w:val="BodyTextIndent3"/>
        <w:rPr>
          <w:del w:id="1783" w:author="Sarah Chittick" w:date="2022-01-13T15:26:00Z"/>
          <w:sz w:val="24"/>
        </w:rPr>
      </w:pPr>
    </w:p>
    <w:p w14:paraId="5B341B27" w14:textId="3D7FC9EB" w:rsidR="005905B8" w:rsidRPr="00517012" w:rsidDel="00E4048E" w:rsidRDefault="00EA2D83" w:rsidP="00136662">
      <w:pPr>
        <w:pStyle w:val="Heading2"/>
        <w:rPr>
          <w:del w:id="1784" w:author="Sarah Chittick" w:date="2022-01-13T15:26:00Z"/>
        </w:rPr>
      </w:pPr>
      <w:bookmarkStart w:id="1785" w:name="_Toc309658301"/>
      <w:bookmarkStart w:id="1786" w:name="_Toc92786142"/>
      <w:del w:id="1787" w:author="Sarah Chittick" w:date="2022-01-13T15:26:00Z">
        <w:r w:rsidRPr="00517012" w:rsidDel="00E4048E">
          <w:delText xml:space="preserve">5.3 </w:delText>
        </w:r>
        <w:r w:rsidR="005905B8" w:rsidRPr="00517012" w:rsidDel="00E4048E">
          <w:delText>Filing Utilizing SDoCs</w:delText>
        </w:r>
        <w:bookmarkEnd w:id="1785"/>
        <w:bookmarkEnd w:id="1786"/>
        <w:r w:rsidR="005905B8" w:rsidRPr="00517012" w:rsidDel="00E4048E">
          <w:delText xml:space="preserve"> </w:delText>
        </w:r>
      </w:del>
    </w:p>
    <w:p w14:paraId="79028B1F" w14:textId="0358692F" w:rsidR="005905B8" w:rsidRPr="00517012" w:rsidDel="00E4048E" w:rsidRDefault="005905B8">
      <w:pPr>
        <w:pStyle w:val="BodyTextIndent"/>
        <w:ind w:left="0"/>
        <w:rPr>
          <w:del w:id="1788" w:author="Sarah Chittick" w:date="2022-01-13T15:26:00Z"/>
        </w:rPr>
      </w:pPr>
      <w:del w:id="1789" w:author="Sarah Chittick" w:date="2022-01-13T15:26:00Z">
        <w:r w:rsidRPr="00517012" w:rsidDel="00E4048E">
          <w:delText xml:space="preserve">Responsible Parties utilizing </w:delText>
        </w:r>
        <w:r w:rsidR="00284890" w:rsidRPr="00517012" w:rsidDel="00E4048E">
          <w:delText>an SDoC</w:delText>
        </w:r>
        <w:r w:rsidRPr="00517012" w:rsidDel="00E4048E">
          <w:delText xml:space="preserve"> must provide the following information for all </w:delText>
        </w:r>
        <w:r w:rsidR="00284890" w:rsidRPr="00517012" w:rsidDel="00E4048E">
          <w:delText>f</w:delText>
        </w:r>
        <w:r w:rsidRPr="00517012" w:rsidDel="00E4048E">
          <w:delText>ilings</w:delText>
        </w:r>
        <w:r w:rsidR="00E778E9" w:rsidRPr="00517012" w:rsidDel="00E4048E">
          <w:delText xml:space="preserve"> to the ACTA:</w:delText>
        </w:r>
      </w:del>
    </w:p>
    <w:p w14:paraId="71A009F0" w14:textId="71C7EFFD" w:rsidR="005905B8" w:rsidRPr="00517012" w:rsidDel="00E4048E" w:rsidRDefault="005905B8">
      <w:pPr>
        <w:rPr>
          <w:del w:id="1790" w:author="Sarah Chittick" w:date="2022-01-13T15:26:00Z"/>
        </w:rPr>
      </w:pPr>
    </w:p>
    <w:p w14:paraId="23AA28C3" w14:textId="39B97BC1" w:rsidR="005905B8" w:rsidRPr="00517012" w:rsidDel="00E4048E" w:rsidRDefault="005905B8">
      <w:pPr>
        <w:numPr>
          <w:ilvl w:val="0"/>
          <w:numId w:val="3"/>
        </w:numPr>
        <w:rPr>
          <w:del w:id="1791" w:author="Sarah Chittick" w:date="2022-01-13T15:26:00Z"/>
        </w:rPr>
      </w:pPr>
      <w:del w:id="1792" w:author="Sarah Chittick" w:date="2022-01-13T15:26:00Z">
        <w:r w:rsidRPr="00517012" w:rsidDel="00E4048E">
          <w:rPr>
            <w:b/>
          </w:rPr>
          <w:delText>Fee:</w:delText>
        </w:r>
        <w:r w:rsidRPr="00517012" w:rsidDel="00E4048E">
          <w:delText xml:space="preserve">  Refer to “General Filing Guidelines” and “SDoC Posting on </w:delText>
        </w:r>
        <w:r w:rsidR="00E23820" w:rsidRPr="00517012" w:rsidDel="00E4048E">
          <w:delText xml:space="preserve">the </w:delText>
        </w:r>
        <w:r w:rsidRPr="00517012" w:rsidDel="00E4048E">
          <w:delText xml:space="preserve">ACTA Website.” </w:delText>
        </w:r>
      </w:del>
    </w:p>
    <w:p w14:paraId="51EA7BF5" w14:textId="31352E52" w:rsidR="005905B8" w:rsidRPr="00517012" w:rsidDel="00E4048E" w:rsidRDefault="005905B8">
      <w:pPr>
        <w:numPr>
          <w:ilvl w:val="0"/>
          <w:numId w:val="3"/>
        </w:numPr>
        <w:jc w:val="both"/>
        <w:rPr>
          <w:del w:id="1793" w:author="Sarah Chittick" w:date="2022-01-13T15:26:00Z"/>
        </w:rPr>
      </w:pPr>
      <w:del w:id="1794" w:author="Sarah Chittick" w:date="2022-01-13T15:26:00Z">
        <w:r w:rsidRPr="00517012" w:rsidDel="00E4048E">
          <w:rPr>
            <w:b/>
          </w:rPr>
          <w:delText>Copy of SDoC:</w:delText>
        </w:r>
        <w:r w:rsidRPr="00517012" w:rsidDel="00E4048E">
          <w:delText xml:space="preserve"> A</w:delText>
        </w:r>
        <w:r w:rsidR="00E23820" w:rsidRPr="00517012" w:rsidDel="00E4048E">
          <w:delText>n</w:delText>
        </w:r>
        <w:r w:rsidRPr="00517012" w:rsidDel="00E4048E">
          <w:delText xml:space="preserve"> SDoC must contain the statements and information as specified in §68.324</w:delText>
        </w:r>
        <w:r w:rsidR="00892BEB" w:rsidRPr="00517012" w:rsidDel="00E4048E">
          <w:delText xml:space="preserve">; including an explicit reference to the ACTA-adopted technical criteria. Also refer to Section 6.3, FCC Issued Waivers, if applicable. </w:delText>
        </w:r>
        <w:r w:rsidRPr="00517012" w:rsidDel="00E4048E">
          <w:delText xml:space="preserve">Refer to Appendix </w:delText>
        </w:r>
        <w:r w:rsidR="00641482" w:rsidDel="00E4048E">
          <w:delText>D</w:delText>
        </w:r>
        <w:r w:rsidRPr="00517012" w:rsidDel="00E4048E">
          <w:delText xml:space="preserve">, Example Language for </w:delText>
        </w:r>
        <w:r w:rsidR="00284890" w:rsidRPr="00517012" w:rsidDel="00E4048E">
          <w:delText>an SDoC</w:delText>
        </w:r>
        <w:r w:rsidRPr="00517012" w:rsidDel="00E4048E">
          <w:delText>.  SDoCs must be provided in a format accessible to persons with disabilities.</w:delText>
        </w:r>
      </w:del>
    </w:p>
    <w:p w14:paraId="2BA24BE8" w14:textId="1A3D3339" w:rsidR="005905B8" w:rsidRPr="00517012" w:rsidDel="00E4048E" w:rsidRDefault="005905B8" w:rsidP="002E4D63">
      <w:pPr>
        <w:numPr>
          <w:ilvl w:val="0"/>
          <w:numId w:val="3"/>
        </w:numPr>
        <w:jc w:val="both"/>
        <w:rPr>
          <w:del w:id="1795" w:author="Sarah Chittick" w:date="2022-01-13T15:26:00Z"/>
        </w:rPr>
      </w:pPr>
      <w:del w:id="1796" w:author="Sarah Chittick" w:date="2022-01-13T15:26:00Z">
        <w:r w:rsidRPr="00517012" w:rsidDel="00E4048E">
          <w:rPr>
            <w:b/>
          </w:rPr>
          <w:delText xml:space="preserve">Product Information: </w:delText>
        </w:r>
        <w:r w:rsidRPr="00517012" w:rsidDel="00E4048E">
          <w:delText xml:space="preserve">All relevant information specified in </w:delText>
        </w:r>
        <w:r w:rsidRPr="002E4D63" w:rsidDel="00E4048E">
          <w:delText xml:space="preserve">Appendix A: </w:delText>
        </w:r>
        <w:r w:rsidR="002E4D63" w:rsidRPr="002E4D63" w:rsidDel="00E4048E">
          <w:delText>Terminal Equipment/HAC-Compliant ACS Telephonic CPE Details</w:delText>
        </w:r>
        <w:r w:rsidRPr="00517012" w:rsidDel="00E4048E">
          <w:delText xml:space="preserve"> must be submitted. The amount of information provided will depend on the type of </w:delText>
        </w:r>
        <w:r w:rsidR="00284890" w:rsidRPr="00517012" w:rsidDel="00E4048E">
          <w:delText>f</w:delText>
        </w:r>
        <w:r w:rsidRPr="00517012" w:rsidDel="00E4048E">
          <w:delText>iling (</w:delText>
        </w:r>
        <w:r w:rsidR="00C02AB7" w:rsidDel="00E4048E">
          <w:delText>e.g.,</w:delText>
        </w:r>
        <w:r w:rsidRPr="00517012" w:rsidDel="00E4048E">
          <w:delText xml:space="preserve"> </w:delText>
        </w:r>
        <w:r w:rsidR="007D01CE" w:rsidRPr="00517012" w:rsidDel="00E4048E">
          <w:delText>O</w:delText>
        </w:r>
        <w:r w:rsidRPr="00517012" w:rsidDel="00E4048E">
          <w:delText xml:space="preserve">riginal, </w:delText>
        </w:r>
        <w:r w:rsidR="007D01CE" w:rsidRPr="00517012" w:rsidDel="00E4048E">
          <w:delText>R</w:delText>
        </w:r>
        <w:r w:rsidRPr="00517012" w:rsidDel="00E4048E">
          <w:delText xml:space="preserve">e-certification, </w:delText>
        </w:r>
        <w:r w:rsidR="007D01CE" w:rsidRPr="00517012" w:rsidDel="00E4048E">
          <w:delText>M</w:delText>
        </w:r>
        <w:r w:rsidRPr="00517012" w:rsidDel="00E4048E">
          <w:delText>odification</w:delText>
        </w:r>
        <w:r w:rsidR="002C2669" w:rsidDel="00E4048E">
          <w:delText>).</w:delText>
        </w:r>
      </w:del>
    </w:p>
    <w:p w14:paraId="0C46DE53" w14:textId="22E24860" w:rsidR="005905B8" w:rsidRPr="00517012" w:rsidDel="00E4048E" w:rsidRDefault="005905B8">
      <w:pPr>
        <w:numPr>
          <w:ilvl w:val="0"/>
          <w:numId w:val="3"/>
        </w:numPr>
        <w:jc w:val="both"/>
        <w:rPr>
          <w:del w:id="1797" w:author="Sarah Chittick" w:date="2022-01-13T15:26:00Z"/>
        </w:rPr>
      </w:pPr>
      <w:del w:id="1798" w:author="Sarah Chittick" w:date="2022-01-13T15:26:00Z">
        <w:r w:rsidRPr="00517012" w:rsidDel="00E4048E">
          <w:rPr>
            <w:b/>
          </w:rPr>
          <w:delText xml:space="preserve">Indemnification and Liability Statement: </w:delText>
        </w:r>
        <w:r w:rsidR="00C06740" w:rsidRPr="00517012" w:rsidDel="00E4048E">
          <w:delText>For all filing types submitted to the ACTA Secretariat for inclusion in the database of Part 68 products, a</w:delText>
        </w:r>
        <w:r w:rsidRPr="00517012" w:rsidDel="00E4048E">
          <w:delText xml:space="preserve"> statement must be provided with each filing. Refer to Appendix B, Indemnification and Liability Statement.</w:delText>
        </w:r>
        <w:r w:rsidR="00C06740" w:rsidRPr="00517012" w:rsidDel="00E4048E">
          <w:delText xml:space="preserve"> Also refer to Section 6.1</w:delText>
        </w:r>
        <w:r w:rsidR="003C670E" w:rsidRPr="00517012" w:rsidDel="00E4048E">
          <w:delText>,</w:delText>
        </w:r>
        <w:r w:rsidR="00C06740" w:rsidRPr="00517012" w:rsidDel="00E4048E">
          <w:delText xml:space="preserve"> Indemnification and Liability Statements. </w:delText>
        </w:r>
      </w:del>
    </w:p>
    <w:p w14:paraId="15CBBDDE" w14:textId="3F698259" w:rsidR="005905B8" w:rsidRPr="00517012" w:rsidDel="00E4048E" w:rsidRDefault="005905B8">
      <w:pPr>
        <w:numPr>
          <w:ilvl w:val="0"/>
          <w:numId w:val="3"/>
        </w:numPr>
        <w:jc w:val="both"/>
        <w:rPr>
          <w:del w:id="1799" w:author="Sarah Chittick" w:date="2022-01-13T15:26:00Z"/>
        </w:rPr>
      </w:pPr>
      <w:del w:id="1800" w:author="Sarah Chittick" w:date="2022-01-13T15:26:00Z">
        <w:r w:rsidRPr="00517012" w:rsidDel="00E4048E">
          <w:rPr>
            <w:b/>
          </w:rPr>
          <w:delText xml:space="preserve">List of Authorized Submitters: </w:delText>
        </w:r>
        <w:r w:rsidRPr="00517012" w:rsidDel="00E4048E">
          <w:delText>Unless previously submitted and on file, a list of personnel, or external companies (</w:delText>
        </w:r>
        <w:r w:rsidR="00D26EEC" w:rsidRPr="006D5568" w:rsidDel="00E4048E">
          <w:delText>e.g.,</w:delText>
        </w:r>
        <w:r w:rsidRPr="00517012" w:rsidDel="00E4048E">
          <w:delText xml:space="preserve"> independent laboratories) authorized to file on behalf of the Responsible Party must be provided.  Information must be provided on company letterhead and include Company Name, Address, Phone Number, and Name</w:delText>
        </w:r>
        <w:r w:rsidR="00174E70" w:rsidDel="00E4048E">
          <w:delText>,</w:delText>
        </w:r>
        <w:r w:rsidRPr="00517012" w:rsidDel="00E4048E">
          <w:delText xml:space="preserve"> and </w:delText>
        </w:r>
        <w:r w:rsidR="008D37F0" w:rsidRPr="00517012" w:rsidDel="00E4048E">
          <w:delText>E-mail</w:delText>
        </w:r>
        <w:r w:rsidRPr="00517012" w:rsidDel="00E4048E">
          <w:delText xml:space="preserve"> address for each individual listed. Additionally, at least one (maximum of three) individual(s) must be identified as a “Primary Contact.” Primary Contact(s) will be copied on all confirmation notices issued by the ACTA Secretariat, and serve as the company representative(s) for ACTA issues.  </w:delText>
        </w:r>
      </w:del>
    </w:p>
    <w:p w14:paraId="443FAB77" w14:textId="4DBA799B" w:rsidR="005905B8" w:rsidRPr="00517012" w:rsidDel="00E4048E" w:rsidRDefault="005905B8">
      <w:pPr>
        <w:jc w:val="both"/>
        <w:rPr>
          <w:del w:id="1801" w:author="Sarah Chittick" w:date="2022-01-13T15:26:00Z"/>
        </w:rPr>
      </w:pPr>
    </w:p>
    <w:p w14:paraId="59A1C873" w14:textId="04DC55E4" w:rsidR="005905B8" w:rsidRPr="00517012" w:rsidDel="00E4048E" w:rsidRDefault="005905B8">
      <w:pPr>
        <w:jc w:val="both"/>
        <w:rPr>
          <w:del w:id="1802" w:author="Sarah Chittick" w:date="2022-01-13T15:26:00Z"/>
        </w:rPr>
      </w:pPr>
      <w:del w:id="1803" w:author="Sarah Chittick" w:date="2022-01-13T15:26:00Z">
        <w:r w:rsidRPr="00517012" w:rsidDel="00E4048E">
          <w:delText xml:space="preserve">The ACTA Secretariat will issue confirmation notices via </w:delText>
        </w:r>
        <w:r w:rsidR="008D37F0" w:rsidRPr="00517012" w:rsidDel="00E4048E">
          <w:delText>E-mail</w:delText>
        </w:r>
        <w:r w:rsidRPr="00517012" w:rsidDel="00E4048E">
          <w:delText xml:space="preserve"> to the Authorized Submitter and/or Responsible Party typically within 7-10 </w:delText>
        </w:r>
        <w:r w:rsidR="00FA189E" w:rsidDel="00E4048E">
          <w:delText xml:space="preserve">calendar </w:delText>
        </w:r>
        <w:r w:rsidRPr="00517012" w:rsidDel="00E4048E">
          <w:delText xml:space="preserve">days for </w:delText>
        </w:r>
        <w:r w:rsidR="004D65AA" w:rsidRPr="00517012" w:rsidDel="00E4048E">
          <w:delText>F</w:delText>
        </w:r>
        <w:r w:rsidRPr="00517012" w:rsidDel="00E4048E">
          <w:delText xml:space="preserve">ilings sent to the Secretariat. Contact the ACTA Secretariat if an </w:delText>
        </w:r>
        <w:r w:rsidR="008D37F0" w:rsidRPr="00517012" w:rsidDel="00E4048E">
          <w:delText>E-mail</w:delText>
        </w:r>
        <w:r w:rsidRPr="00517012" w:rsidDel="00E4048E">
          <w:delText xml:space="preserve"> is not received. An alternative method (</w:delText>
        </w:r>
        <w:r w:rsidR="00D26EEC" w:rsidRPr="006D5568" w:rsidDel="00E4048E">
          <w:delText>e.g</w:delText>
        </w:r>
        <w:r w:rsidRPr="00C02AB7" w:rsidDel="00E4048E">
          <w:delText>.,</w:delText>
        </w:r>
        <w:r w:rsidRPr="00517012" w:rsidDel="00E4048E">
          <w:delText xml:space="preserve"> regular mail) is available on request. Incomplete or incorrect submissions will not be entered into the database until completed and/or corrected.</w:delText>
        </w:r>
      </w:del>
    </w:p>
    <w:p w14:paraId="2E93C3E9" w14:textId="13D7B318" w:rsidR="005905B8" w:rsidRPr="00517012" w:rsidDel="00E4048E" w:rsidRDefault="005905B8">
      <w:pPr>
        <w:jc w:val="both"/>
        <w:rPr>
          <w:del w:id="1804" w:author="Sarah Chittick" w:date="2022-01-13T15:26:00Z"/>
        </w:rPr>
      </w:pPr>
    </w:p>
    <w:p w14:paraId="75CF9D34" w14:textId="4A891D53" w:rsidR="005905B8" w:rsidRPr="00517012" w:rsidDel="00E4048E" w:rsidRDefault="00EA2D83" w:rsidP="00136662">
      <w:pPr>
        <w:pStyle w:val="Heading2"/>
        <w:rPr>
          <w:del w:id="1805" w:author="Sarah Chittick" w:date="2022-01-13T15:26:00Z"/>
        </w:rPr>
      </w:pPr>
      <w:bookmarkStart w:id="1806" w:name="_Toc309658302"/>
      <w:bookmarkStart w:id="1807" w:name="_Toc92786143"/>
      <w:del w:id="1808" w:author="Sarah Chittick" w:date="2022-01-13T15:26:00Z">
        <w:r w:rsidRPr="00517012" w:rsidDel="00E4048E">
          <w:lastRenderedPageBreak/>
          <w:delText xml:space="preserve">5.4 </w:delText>
        </w:r>
        <w:r w:rsidR="005905B8" w:rsidRPr="00517012" w:rsidDel="00E4048E">
          <w:delText xml:space="preserve">SDoC Posting on </w:delText>
        </w:r>
        <w:r w:rsidR="00E23820" w:rsidRPr="00517012" w:rsidDel="00E4048E">
          <w:delText xml:space="preserve">the </w:delText>
        </w:r>
        <w:r w:rsidR="005905B8" w:rsidRPr="00517012" w:rsidDel="00E4048E">
          <w:delText>ACTA Website</w:delText>
        </w:r>
        <w:bookmarkEnd w:id="1806"/>
        <w:bookmarkEnd w:id="1807"/>
      </w:del>
    </w:p>
    <w:p w14:paraId="38CED2BF" w14:textId="6CC890D8" w:rsidR="005905B8" w:rsidRPr="00517012" w:rsidDel="00E4048E" w:rsidRDefault="005905B8">
      <w:pPr>
        <w:autoSpaceDE w:val="0"/>
        <w:autoSpaceDN w:val="0"/>
        <w:adjustRightInd w:val="0"/>
        <w:jc w:val="both"/>
        <w:rPr>
          <w:del w:id="1809" w:author="Sarah Chittick" w:date="2022-01-13T15:26:00Z"/>
        </w:rPr>
      </w:pPr>
      <w:del w:id="1810" w:author="Sarah Chittick" w:date="2022-01-13T15:26:00Z">
        <w:r w:rsidRPr="00517012" w:rsidDel="00E4048E">
          <w:delText>Parties</w:delText>
        </w:r>
        <w:r w:rsidRPr="00517012" w:rsidDel="00E4048E">
          <w:rPr>
            <w:b/>
            <w:i/>
          </w:rPr>
          <w:delText xml:space="preserve"> </w:delText>
        </w:r>
        <w:r w:rsidRPr="00517012" w:rsidDel="00E4048E">
          <w:delText xml:space="preserve">informing </w:delText>
        </w:r>
        <w:r w:rsidR="006066E4" w:rsidRPr="00517012" w:rsidDel="00E4048E">
          <w:delText>the ACTA</w:delText>
        </w:r>
        <w:r w:rsidRPr="00517012" w:rsidDel="00E4048E">
          <w:delText xml:space="preserve"> (pursuant to §68.324 (e)(3)) that a copy of the SDoC is not available to the general public, and accessible to the disabled community on a functional and reliable </w:delText>
        </w:r>
        <w:r w:rsidR="00E248C0" w:rsidRPr="00517012" w:rsidDel="00E4048E">
          <w:delText>website</w:delText>
        </w:r>
        <w:r w:rsidRPr="00517012" w:rsidDel="00E4048E">
          <w:delText xml:space="preserve"> that it maintains, are charged an additional </w:delText>
        </w:r>
        <w:r w:rsidR="00F1009F" w:rsidDel="00E4048E">
          <w:delText>fee</w:delText>
        </w:r>
        <w:r w:rsidRPr="00517012" w:rsidDel="00E4048E">
          <w:delText xml:space="preserve"> to make the SDoC publicly available on the ACTA </w:delText>
        </w:r>
        <w:r w:rsidR="00E248C0" w:rsidRPr="00517012" w:rsidDel="00E4048E">
          <w:delText>website</w:delText>
        </w:r>
        <w:r w:rsidRPr="00517012" w:rsidDel="00E4048E">
          <w:delText>. This fee is in addition to the fee for recording, updating, and maintaining information/content in the ACTA Database.</w:delText>
        </w:r>
      </w:del>
    </w:p>
    <w:p w14:paraId="7177B0CA" w14:textId="1E379CD1" w:rsidR="005905B8" w:rsidRPr="00517012" w:rsidDel="005C61AD" w:rsidRDefault="005905B8">
      <w:pPr>
        <w:rPr>
          <w:del w:id="1811" w:author="Sarah Chittick" w:date="2022-01-13T16:21:00Z"/>
        </w:rPr>
      </w:pPr>
    </w:p>
    <w:p w14:paraId="17C6398F" w14:textId="77777777" w:rsidR="005905B8" w:rsidRPr="00517012" w:rsidRDefault="005905B8" w:rsidP="00D8179E">
      <w:pPr>
        <w:pStyle w:val="Heading1"/>
        <w:numPr>
          <w:ilvl w:val="0"/>
          <w:numId w:val="33"/>
        </w:numPr>
        <w:tabs>
          <w:tab w:val="left" w:pos="90"/>
        </w:tabs>
        <w:ind w:left="180"/>
      </w:pPr>
      <w:bookmarkStart w:id="1812" w:name="_Toc309658303"/>
      <w:bookmarkStart w:id="1813" w:name="_Toc92786144"/>
      <w:r w:rsidRPr="00517012">
        <w:t>General Requirements</w:t>
      </w:r>
      <w:bookmarkEnd w:id="1812"/>
      <w:bookmarkEnd w:id="1813"/>
    </w:p>
    <w:p w14:paraId="2A9AE650" w14:textId="77777777" w:rsidR="005905B8" w:rsidRPr="00517012" w:rsidRDefault="005905B8">
      <w:pPr>
        <w:jc w:val="both"/>
      </w:pPr>
      <w:r w:rsidRPr="00517012">
        <w:t xml:space="preserve">As specified in §68.326 and §68.610, TCBs and parties filing </w:t>
      </w:r>
      <w:r w:rsidR="00284890" w:rsidRPr="00517012">
        <w:t xml:space="preserve">an </w:t>
      </w:r>
      <w:proofErr w:type="spellStart"/>
      <w:r w:rsidR="00284890" w:rsidRPr="00517012">
        <w:t>SDoC</w:t>
      </w:r>
      <w:proofErr w:type="spellEnd"/>
      <w:r w:rsidRPr="00517012">
        <w:t xml:space="preserve"> shall maintain, and have readily available, records containing the following information (unless otherwise noted):</w:t>
      </w:r>
    </w:p>
    <w:p w14:paraId="138249DB" w14:textId="77777777" w:rsidR="005905B8" w:rsidRPr="00517012" w:rsidRDefault="005905B8">
      <w:pPr>
        <w:jc w:val="both"/>
      </w:pPr>
    </w:p>
    <w:p w14:paraId="08581248" w14:textId="77777777" w:rsidR="005905B8" w:rsidRPr="00517012" w:rsidRDefault="005905B8">
      <w:pPr>
        <w:numPr>
          <w:ilvl w:val="0"/>
          <w:numId w:val="4"/>
        </w:numPr>
        <w:jc w:val="both"/>
      </w:pPr>
      <w:r w:rsidRPr="00517012">
        <w:t xml:space="preserve">Copy of the </w:t>
      </w:r>
      <w:proofErr w:type="spellStart"/>
      <w:r w:rsidRPr="00517012">
        <w:t>SDoC</w:t>
      </w:r>
      <w:proofErr w:type="spellEnd"/>
      <w:r w:rsidRPr="00517012">
        <w:t xml:space="preserve">; for </w:t>
      </w:r>
      <w:proofErr w:type="spellStart"/>
      <w:r w:rsidRPr="00517012">
        <w:t>SDoC</w:t>
      </w:r>
      <w:proofErr w:type="spellEnd"/>
      <w:r w:rsidRPr="00517012">
        <w:t xml:space="preserve"> </w:t>
      </w:r>
      <w:r w:rsidR="004D65AA" w:rsidRPr="00517012">
        <w:t>F</w:t>
      </w:r>
      <w:r w:rsidRPr="00517012">
        <w:t xml:space="preserve">ilings. </w:t>
      </w:r>
    </w:p>
    <w:p w14:paraId="35C1FEB7" w14:textId="77777777" w:rsidR="005905B8" w:rsidRPr="00517012" w:rsidRDefault="005905B8">
      <w:pPr>
        <w:numPr>
          <w:ilvl w:val="0"/>
          <w:numId w:val="4"/>
        </w:numPr>
        <w:jc w:val="both"/>
      </w:pPr>
      <w:r w:rsidRPr="00517012">
        <w:t xml:space="preserve">Copy of the TCB Certificate of Approval; for TCB </w:t>
      </w:r>
      <w:r w:rsidR="004D65AA" w:rsidRPr="00517012">
        <w:t>F</w:t>
      </w:r>
      <w:r w:rsidRPr="00517012">
        <w:t>ilings.</w:t>
      </w:r>
    </w:p>
    <w:p w14:paraId="6E5592E9" w14:textId="77777777" w:rsidR="005905B8" w:rsidRPr="00517012" w:rsidRDefault="005905B8">
      <w:pPr>
        <w:pStyle w:val="BodyTextIndent3"/>
        <w:numPr>
          <w:ilvl w:val="0"/>
          <w:numId w:val="4"/>
        </w:numPr>
        <w:rPr>
          <w:sz w:val="24"/>
        </w:rPr>
      </w:pPr>
      <w:r w:rsidRPr="00517012">
        <w:rPr>
          <w:sz w:val="24"/>
        </w:rPr>
        <w:t>The identity of the testing facility, including the name, address, phone number and other contact information.</w:t>
      </w:r>
    </w:p>
    <w:p w14:paraId="63F1EC14" w14:textId="512ED1D8" w:rsidR="005905B8" w:rsidRPr="00517012" w:rsidRDefault="005905B8">
      <w:pPr>
        <w:pStyle w:val="BodyTextIndent3"/>
        <w:numPr>
          <w:ilvl w:val="0"/>
          <w:numId w:val="4"/>
        </w:numPr>
        <w:rPr>
          <w:sz w:val="24"/>
        </w:rPr>
      </w:pPr>
      <w:r w:rsidRPr="00517012">
        <w:rPr>
          <w:sz w:val="24"/>
        </w:rPr>
        <w:t xml:space="preserve">A detailed explanation of the testing procedure utilized to determine whether </w:t>
      </w:r>
      <w:r w:rsidR="008D3C45">
        <w:rPr>
          <w:sz w:val="24"/>
        </w:rPr>
        <w:t xml:space="preserve">the </w:t>
      </w:r>
      <w:r w:rsidRPr="00517012">
        <w:rPr>
          <w:sz w:val="24"/>
        </w:rPr>
        <w:t xml:space="preserve">terminal equipment </w:t>
      </w:r>
      <w:r w:rsidR="008D3C45" w:rsidRPr="008D3C45">
        <w:rPr>
          <w:sz w:val="24"/>
        </w:rPr>
        <w:t xml:space="preserve">or HAC-compliant ACS telephonic CPE </w:t>
      </w:r>
      <w:r w:rsidRPr="00517012">
        <w:rPr>
          <w:sz w:val="24"/>
        </w:rPr>
        <w:t xml:space="preserve">conforms to the appropriate technical criteria. </w:t>
      </w:r>
    </w:p>
    <w:p w14:paraId="52FAA9C9" w14:textId="365B68D7" w:rsidR="005905B8" w:rsidRPr="00517012" w:rsidRDefault="005905B8" w:rsidP="008D3C45">
      <w:pPr>
        <w:pStyle w:val="BodyTextIndent3"/>
        <w:numPr>
          <w:ilvl w:val="0"/>
          <w:numId w:val="4"/>
        </w:numPr>
        <w:rPr>
          <w:sz w:val="24"/>
        </w:rPr>
      </w:pPr>
      <w:r w:rsidRPr="00517012">
        <w:rPr>
          <w:sz w:val="24"/>
        </w:rPr>
        <w:t xml:space="preserve">A copy of the test results for terminal equipment </w:t>
      </w:r>
      <w:r w:rsidR="008D3C45" w:rsidRPr="008D3C45">
        <w:rPr>
          <w:sz w:val="24"/>
        </w:rPr>
        <w:t xml:space="preserve">or HAC-compliant ACS telephonic CPE </w:t>
      </w:r>
      <w:r w:rsidRPr="00517012">
        <w:rPr>
          <w:sz w:val="24"/>
        </w:rPr>
        <w:t xml:space="preserve">compliance with the appropriate technical criteria. </w:t>
      </w:r>
    </w:p>
    <w:p w14:paraId="75505AC9" w14:textId="77777777" w:rsidR="00333D01" w:rsidRPr="00517012" w:rsidRDefault="00333D01">
      <w:pPr>
        <w:pStyle w:val="BodyTextIndent3"/>
        <w:rPr>
          <w:sz w:val="24"/>
        </w:rPr>
      </w:pPr>
    </w:p>
    <w:p w14:paraId="26B7B7E6" w14:textId="77777777" w:rsidR="005905B8" w:rsidRPr="00517012" w:rsidRDefault="005905B8">
      <w:pPr>
        <w:pStyle w:val="BodyText2"/>
      </w:pPr>
      <w:r w:rsidRPr="00517012">
        <w:t xml:space="preserve">Responsible parties utilizing </w:t>
      </w:r>
      <w:proofErr w:type="spellStart"/>
      <w:r w:rsidRPr="00517012">
        <w:t>SDoCs</w:t>
      </w:r>
      <w:proofErr w:type="spellEnd"/>
      <w:r w:rsidRPr="00517012">
        <w:t xml:space="preserve"> shall maintain all records required under §68.326(a) for at least ten years after the manufacture of the equipment on file has been permanently discontinued. TCBs shall adhere to the guidelines specified in the National Institute of Standards and Technology (NIST) accreditation program under the applicable MRAs.</w:t>
      </w:r>
    </w:p>
    <w:p w14:paraId="7116B52A" w14:textId="77777777" w:rsidR="005905B8" w:rsidRPr="00517012" w:rsidRDefault="005905B8">
      <w:pPr>
        <w:jc w:val="both"/>
      </w:pPr>
    </w:p>
    <w:p w14:paraId="0F30F875" w14:textId="77777777" w:rsidR="005905B8" w:rsidRPr="00517012" w:rsidRDefault="00EA2D83" w:rsidP="00FC4586">
      <w:pPr>
        <w:pStyle w:val="Heading2"/>
      </w:pPr>
      <w:bookmarkStart w:id="1814" w:name="_Toc309658304"/>
      <w:bookmarkStart w:id="1815" w:name="_Toc92786145"/>
      <w:commentRangeStart w:id="1816"/>
      <w:r w:rsidRPr="00517012">
        <w:t xml:space="preserve">6.1 </w:t>
      </w:r>
      <w:r w:rsidR="005905B8" w:rsidRPr="00517012">
        <w:t>Indemnification and Liability Statements</w:t>
      </w:r>
      <w:bookmarkEnd w:id="1814"/>
      <w:bookmarkEnd w:id="1815"/>
    </w:p>
    <w:p w14:paraId="7A025EF8" w14:textId="77777777" w:rsidR="00A4460A" w:rsidRDefault="005905B8">
      <w:pPr>
        <w:autoSpaceDE w:val="0"/>
        <w:autoSpaceDN w:val="0"/>
        <w:adjustRightInd w:val="0"/>
        <w:jc w:val="both"/>
        <w:rPr>
          <w:ins w:id="1817" w:author="Sarah Chittick" w:date="2022-01-13T15:59:00Z"/>
        </w:rPr>
      </w:pPr>
      <w:r w:rsidRPr="00517012">
        <w:t xml:space="preserve">Parties submitting information for inclusion in the Part 68 database of approved terminal equipment </w:t>
      </w:r>
      <w:r w:rsidR="00D059D7">
        <w:t>or HAC-compliant ACS telephonic CPE</w:t>
      </w:r>
      <w:r w:rsidR="00D059D7" w:rsidRPr="00517012">
        <w:t xml:space="preserve"> </w:t>
      </w:r>
      <w:r w:rsidRPr="00517012">
        <w:t xml:space="preserve">are required to </w:t>
      </w:r>
      <w:del w:id="1818" w:author="Sarah Chittick" w:date="2022-01-13T15:58:00Z">
        <w:r w:rsidRPr="00517012" w:rsidDel="00A4460A">
          <w:delText>provide the</w:delText>
        </w:r>
      </w:del>
      <w:ins w:id="1819" w:author="Sarah Chittick" w:date="2022-01-13T15:58:00Z">
        <w:r w:rsidR="00A4460A">
          <w:t>accept the</w:t>
        </w:r>
      </w:ins>
      <w:del w:id="1820" w:author="Sarah Chittick" w:date="2022-01-13T15:58:00Z">
        <w:r w:rsidRPr="00517012" w:rsidDel="00A4460A">
          <w:delText xml:space="preserve"> appropriate</w:delText>
        </w:r>
      </w:del>
      <w:r w:rsidRPr="00517012">
        <w:t xml:space="preserve"> Indemnification and Liability Statement </w:t>
      </w:r>
      <w:del w:id="1821" w:author="Sarah Chittick" w:date="2022-01-13T15:58:00Z">
        <w:r w:rsidRPr="00517012" w:rsidDel="00A4460A">
          <w:delText>to the</w:delText>
        </w:r>
      </w:del>
      <w:ins w:id="1822" w:author="Sarah Chittick" w:date="2022-01-13T15:58:00Z">
        <w:r w:rsidR="00A4460A">
          <w:t>prior to any filing on the part68.org database</w:t>
        </w:r>
      </w:ins>
      <w:ins w:id="1823" w:author="Sarah Chittick" w:date="2022-01-13T15:59:00Z">
        <w:r w:rsidR="00A4460A">
          <w:t xml:space="preserve">: </w:t>
        </w:r>
      </w:ins>
    </w:p>
    <w:p w14:paraId="64B85F11" w14:textId="3A0513A2" w:rsidR="005905B8" w:rsidRPr="00A4460A" w:rsidRDefault="00A4460A">
      <w:pPr>
        <w:autoSpaceDE w:val="0"/>
        <w:autoSpaceDN w:val="0"/>
        <w:adjustRightInd w:val="0"/>
        <w:jc w:val="both"/>
        <w:rPr>
          <w:i/>
          <w:iCs/>
          <w:rPrChange w:id="1824" w:author="Sarah Chittick" w:date="2022-01-13T15:59:00Z">
            <w:rPr/>
          </w:rPrChange>
        </w:rPr>
      </w:pPr>
      <w:ins w:id="1825" w:author="Sarah Chittick" w:date="2022-01-13T15:59:00Z">
        <w:r w:rsidRPr="00A4460A">
          <w:br/>
        </w:r>
        <w:r w:rsidRPr="00A4460A">
          <w:rPr>
            <w:i/>
            <w:iCs/>
            <w:rPrChange w:id="1826" w:author="Sarah Chittick" w:date="2022-01-13T15:59:00Z">
              <w:rPr/>
            </w:rPrChange>
          </w:rPr>
          <w:t xml:space="preserve">I hereby acknowledge that I am authorized to submit information to the ACTA database of Part 68 approved telephone terminal equipment (TTE) on behalf of the submitting entity or the Responsible Party, as identified in the submitted information. I further acknowledge that the information submitted is accurate, complete, and descriptive of the TTE approved for connection to the public telephone network. I understand that the submitted information is subject to a 30-day administrative audit by the ACTA or its Secretariat and I accept the responsibility to correct any errors identified within 15-days of notice from the Secretariat. I understand that any failure to correct errors identified by the Secretariat in the allotted timeframe may result in the removal of the record from the database and forfeiture of the processing fee. In addition, I understand and acknowledge that should this submission compromise the accuracy of the Part 68 database, additional processing fees may be </w:t>
        </w:r>
        <w:r w:rsidRPr="00A4460A">
          <w:rPr>
            <w:i/>
            <w:iCs/>
            <w:rPrChange w:id="1827" w:author="Sarah Chittick" w:date="2022-01-13T15:59:00Z">
              <w:rPr/>
            </w:rPrChange>
          </w:rPr>
          <w:lastRenderedPageBreak/>
          <w:t>required.</w:t>
        </w:r>
      </w:ins>
      <w:r w:rsidR="005905B8" w:rsidRPr="00A4460A">
        <w:rPr>
          <w:i/>
          <w:iCs/>
          <w:rPrChange w:id="1828" w:author="Sarah Chittick" w:date="2022-01-13T15:59:00Z">
            <w:rPr/>
          </w:rPrChange>
        </w:rPr>
        <w:t xml:space="preserve"> </w:t>
      </w:r>
      <w:del w:id="1829" w:author="Sarah Chittick" w:date="2022-01-13T15:58:00Z">
        <w:r w:rsidR="005905B8" w:rsidRPr="00A4460A" w:rsidDel="00A4460A">
          <w:rPr>
            <w:i/>
            <w:iCs/>
            <w:rPrChange w:id="1830" w:author="Sarah Chittick" w:date="2022-01-13T15:59:00Z">
              <w:rPr/>
            </w:rPrChange>
          </w:rPr>
          <w:delText xml:space="preserve">ACTA Secretariat. With the introduction of the AOF system, however, two versions of the Indemnification and Liability Statement have been established.  </w:delText>
        </w:r>
      </w:del>
    </w:p>
    <w:p w14:paraId="102402B8" w14:textId="77777777" w:rsidR="005905B8" w:rsidRPr="00517012" w:rsidRDefault="005905B8">
      <w:pPr>
        <w:autoSpaceDE w:val="0"/>
        <w:autoSpaceDN w:val="0"/>
        <w:adjustRightInd w:val="0"/>
        <w:jc w:val="both"/>
      </w:pPr>
    </w:p>
    <w:p w14:paraId="508903C4" w14:textId="35F84F0C" w:rsidR="005905B8" w:rsidRPr="00517012" w:rsidDel="00A4460A" w:rsidRDefault="005905B8">
      <w:pPr>
        <w:autoSpaceDE w:val="0"/>
        <w:autoSpaceDN w:val="0"/>
        <w:adjustRightInd w:val="0"/>
        <w:jc w:val="both"/>
        <w:rPr>
          <w:del w:id="1831" w:author="Sarah Chittick" w:date="2022-01-13T15:58:00Z"/>
        </w:rPr>
      </w:pPr>
      <w:del w:id="1832" w:author="Sarah Chittick" w:date="2022-01-13T15:58:00Z">
        <w:r w:rsidRPr="00517012" w:rsidDel="00A4460A">
          <w:delText xml:space="preserve">The traditional statement specified in Appendix B is required to be submitted for each </w:delText>
        </w:r>
        <w:r w:rsidR="00CF6BC9" w:rsidRPr="00517012" w:rsidDel="00A4460A">
          <w:delText>f</w:delText>
        </w:r>
        <w:r w:rsidRPr="00517012" w:rsidDel="00A4460A">
          <w:delText xml:space="preserve">iling made directly to the ACTA Secretariat. </w:delText>
        </w:r>
        <w:r w:rsidRPr="00135B94" w:rsidDel="00A4460A">
          <w:rPr>
            <w:highlight w:val="yellow"/>
            <w:rPrChange w:id="1833" w:author="Anna Karditzas" w:date="2022-01-04T11:09:00Z">
              <w:rPr/>
            </w:rPrChange>
          </w:rPr>
          <w:delText>The additional, and most recent, statement in Appendix C is required to be submitted to the ACTA Secretariat by parties that have filed with the ACTA Secretariat in the past and wish to use AOF.</w:delText>
        </w:r>
        <w:r w:rsidRPr="00517012" w:rsidDel="00A4460A">
          <w:delText xml:space="preserve"> This statement, entitled “AOF Indemnification and Liability Statement,” is submitted only once for all AOF transactions. Parties filing a</w:delText>
        </w:r>
        <w:r w:rsidR="004D65AA" w:rsidRPr="00517012" w:rsidDel="00A4460A">
          <w:delText>n</w:delText>
        </w:r>
        <w:r w:rsidRPr="00517012" w:rsidDel="00A4460A">
          <w:delText xml:space="preserve"> AOF statement are still required to provide the traditional statement when submitting information directly to the ACTA Secretariat. New parties registering on-line for a “Filer Account” will be required to agree to the statement before setting up their account.</w:delText>
        </w:r>
      </w:del>
    </w:p>
    <w:p w14:paraId="33625583" w14:textId="11FD4B6A" w:rsidR="005905B8" w:rsidRPr="00517012" w:rsidDel="00A4460A" w:rsidRDefault="005905B8">
      <w:pPr>
        <w:autoSpaceDE w:val="0"/>
        <w:autoSpaceDN w:val="0"/>
        <w:adjustRightInd w:val="0"/>
        <w:jc w:val="both"/>
        <w:rPr>
          <w:del w:id="1834" w:author="Sarah Chittick" w:date="2022-01-13T15:58:00Z"/>
        </w:rPr>
      </w:pPr>
    </w:p>
    <w:p w14:paraId="5E775E3A" w14:textId="446A73FA" w:rsidR="005905B8" w:rsidRPr="00517012" w:rsidRDefault="005905B8">
      <w:pPr>
        <w:autoSpaceDE w:val="0"/>
        <w:autoSpaceDN w:val="0"/>
        <w:adjustRightInd w:val="0"/>
        <w:jc w:val="both"/>
      </w:pPr>
      <w:del w:id="1835" w:author="Sarah Chittick" w:date="2022-01-13T15:58:00Z">
        <w:r w:rsidRPr="00517012" w:rsidDel="00A4460A">
          <w:delText>In all cases, t</w:delText>
        </w:r>
      </w:del>
      <w:ins w:id="1836" w:author="Sarah Chittick" w:date="2022-01-13T15:58:00Z">
        <w:r w:rsidR="00A4460A">
          <w:t>T</w:t>
        </w:r>
      </w:ins>
      <w:r w:rsidRPr="00517012">
        <w:t>he Responsible Party shall</w:t>
      </w:r>
      <w:r w:rsidRPr="00517012">
        <w:rPr>
          <w:b/>
          <w:i/>
        </w:rPr>
        <w:t xml:space="preserve"> </w:t>
      </w:r>
      <w:r w:rsidRPr="00517012">
        <w:t>indemnify and hold harmless the</w:t>
      </w:r>
      <w:r w:rsidR="00745EDE">
        <w:t xml:space="preserve"> </w:t>
      </w:r>
      <w:r w:rsidRPr="00517012">
        <w:t xml:space="preserve">ACTA, its members, affiliates, Secretariat, and Sponsors, and each of their officers, directors, employees, participants, agents and representatives (the “ACTA Parties”), of and from any and all liabilities, losses, costs, damages, claims, suits or expenses (including reasonable attorneys’ fees and costs) of any kind whatsoever, arising from or relating to the </w:t>
      </w:r>
      <w:r w:rsidR="00FA189E">
        <w:t>TE</w:t>
      </w:r>
      <w:r w:rsidRPr="00517012">
        <w:t xml:space="preserve"> </w:t>
      </w:r>
      <w:r w:rsidR="00D059D7">
        <w:t>or HAC-compliant ACS telephonic CPE</w:t>
      </w:r>
      <w:r w:rsidR="00D059D7" w:rsidRPr="00517012">
        <w:t xml:space="preserve"> </w:t>
      </w:r>
      <w:r w:rsidRPr="00517012">
        <w:t>or the Responsible Party’s</w:t>
      </w:r>
      <w:r w:rsidRPr="00517012">
        <w:rPr>
          <w:b/>
          <w:i/>
        </w:rPr>
        <w:t xml:space="preserve"> </w:t>
      </w:r>
      <w:proofErr w:type="spellStart"/>
      <w:r w:rsidRPr="00517012">
        <w:t>SDoC</w:t>
      </w:r>
      <w:proofErr w:type="spellEnd"/>
      <w:r w:rsidRPr="00517012">
        <w:t xml:space="preserve"> or </w:t>
      </w:r>
      <w:r w:rsidR="00FA189E">
        <w:t xml:space="preserve">TCB </w:t>
      </w:r>
      <w:r w:rsidRPr="00517012">
        <w:t xml:space="preserve">Grant of Certification submitted to </w:t>
      </w:r>
      <w:r w:rsidR="006066E4" w:rsidRPr="00517012">
        <w:t>the ACTA</w:t>
      </w:r>
      <w:r w:rsidRPr="00517012">
        <w:t xml:space="preserve"> in connection therewith.</w:t>
      </w:r>
    </w:p>
    <w:p w14:paraId="2466B688" w14:textId="77777777" w:rsidR="005905B8" w:rsidRPr="00517012" w:rsidRDefault="005905B8">
      <w:pPr>
        <w:autoSpaceDE w:val="0"/>
        <w:autoSpaceDN w:val="0"/>
        <w:adjustRightInd w:val="0"/>
        <w:jc w:val="both"/>
      </w:pPr>
    </w:p>
    <w:p w14:paraId="1375429F" w14:textId="487856FE" w:rsidR="005905B8" w:rsidRPr="00517012" w:rsidRDefault="005905B8">
      <w:pPr>
        <w:pStyle w:val="BodyText3"/>
        <w:autoSpaceDE w:val="0"/>
        <w:autoSpaceDN w:val="0"/>
        <w:adjustRightInd w:val="0"/>
        <w:rPr>
          <w:sz w:val="24"/>
        </w:rPr>
      </w:pPr>
      <w:r w:rsidRPr="00517012">
        <w:rPr>
          <w:sz w:val="24"/>
        </w:rPr>
        <w:t xml:space="preserve">The responsible party shall acknowledge and agree that </w:t>
      </w:r>
      <w:r w:rsidR="006066E4" w:rsidRPr="00517012">
        <w:rPr>
          <w:sz w:val="24"/>
        </w:rPr>
        <w:t>the ACTA</w:t>
      </w:r>
      <w:r w:rsidRPr="00517012">
        <w:rPr>
          <w:sz w:val="24"/>
        </w:rPr>
        <w:t xml:space="preserve">, and the ACTA Parties shall not, and do not, assume, and expressly disclaim, any and all liability, responsibility and obligation in connection with any loss, damage or claim arising from or relating to, in any way, </w:t>
      </w:r>
      <w:r w:rsidR="00E23820" w:rsidRPr="00517012">
        <w:rPr>
          <w:sz w:val="24"/>
        </w:rPr>
        <w:t xml:space="preserve">the </w:t>
      </w:r>
      <w:r w:rsidRPr="00517012">
        <w:rPr>
          <w:sz w:val="24"/>
        </w:rPr>
        <w:t xml:space="preserve">ACTA’s inactions or actions relating to publication, distribution or other use of any information relating to or concerning the </w:t>
      </w:r>
      <w:r w:rsidR="00D46F0F" w:rsidRPr="00517012">
        <w:rPr>
          <w:sz w:val="24"/>
        </w:rPr>
        <w:t>TE</w:t>
      </w:r>
      <w:r w:rsidR="00D059D7">
        <w:rPr>
          <w:sz w:val="24"/>
        </w:rPr>
        <w:t xml:space="preserve"> </w:t>
      </w:r>
      <w:r w:rsidR="00D059D7" w:rsidRPr="00D059D7">
        <w:rPr>
          <w:sz w:val="24"/>
        </w:rPr>
        <w:t>or HAC-compliant ACS telephonic CPE</w:t>
      </w:r>
      <w:r w:rsidRPr="00517012">
        <w:rPr>
          <w:sz w:val="24"/>
        </w:rPr>
        <w:t xml:space="preserve">, including without limitation in connection with any claims or liabilities sounding in contract, tort (including negligence or strict liability), or otherwise, and in no circumstances shall </w:t>
      </w:r>
      <w:r w:rsidR="006066E4" w:rsidRPr="00517012">
        <w:rPr>
          <w:sz w:val="24"/>
        </w:rPr>
        <w:t>the ACTA</w:t>
      </w:r>
      <w:r w:rsidRPr="00517012">
        <w:rPr>
          <w:sz w:val="24"/>
        </w:rPr>
        <w:t xml:space="preserve"> or the ACTA Parties be liable for any loss of profits, loss of use, loss of production, loss of goodwill, or incidental, direct, indirect</w:t>
      </w:r>
      <w:r w:rsidR="00C02AB7">
        <w:rPr>
          <w:sz w:val="24"/>
        </w:rPr>
        <w:t>,</w:t>
      </w:r>
      <w:r w:rsidRPr="00517012">
        <w:rPr>
          <w:sz w:val="24"/>
        </w:rPr>
        <w:t xml:space="preserve"> or consequential damages of any kind.</w:t>
      </w:r>
      <w:commentRangeEnd w:id="1816"/>
      <w:r w:rsidR="00A4460A">
        <w:rPr>
          <w:rStyle w:val="CommentReference"/>
        </w:rPr>
        <w:commentReference w:id="1816"/>
      </w:r>
    </w:p>
    <w:p w14:paraId="14897E9E" w14:textId="77777777" w:rsidR="005905B8" w:rsidRPr="00517012" w:rsidRDefault="005905B8"/>
    <w:p w14:paraId="79CB375B" w14:textId="77777777" w:rsidR="005905B8" w:rsidRPr="00517012" w:rsidRDefault="00EA2D83" w:rsidP="00FC4586">
      <w:pPr>
        <w:pStyle w:val="Heading2"/>
      </w:pPr>
      <w:bookmarkStart w:id="1837" w:name="_Toc309658305"/>
      <w:bookmarkStart w:id="1838" w:name="_Toc92786146"/>
      <w:r w:rsidRPr="00517012">
        <w:t xml:space="preserve">6.2 </w:t>
      </w:r>
      <w:r w:rsidR="005905B8" w:rsidRPr="00517012">
        <w:t>Consumer Information</w:t>
      </w:r>
      <w:bookmarkEnd w:id="1837"/>
      <w:bookmarkEnd w:id="1838"/>
    </w:p>
    <w:p w14:paraId="04179499" w14:textId="1AC94BC6" w:rsidR="001874A0" w:rsidRDefault="00333D01" w:rsidP="00D8179E">
      <w:pPr>
        <w:spacing w:before="120" w:after="120"/>
      </w:pPr>
      <w:r>
        <w:t>P</w:t>
      </w:r>
      <w:r w:rsidR="005905B8" w:rsidRPr="00517012">
        <w:t xml:space="preserve">ursuant to 47 CF R §68.218(b)(1), </w:t>
      </w:r>
      <w:r w:rsidRPr="0079125F">
        <w:t xml:space="preserve">the responsible party or its agent shall provide the user of approved terminal equipment </w:t>
      </w:r>
      <w:r w:rsidR="00D059D7" w:rsidRPr="00D059D7">
        <w:t xml:space="preserve">or HAC-compliant ACS telephonic CPE </w:t>
      </w:r>
      <w:r w:rsidR="000C4A20">
        <w:t xml:space="preserve">with </w:t>
      </w:r>
      <w:r w:rsidR="00D26EEC" w:rsidRPr="006D5568">
        <w:rPr>
          <w:u w:val="single"/>
        </w:rPr>
        <w:t>c</w:t>
      </w:r>
      <w:r w:rsidR="000C4A20">
        <w:rPr>
          <w:u w:val="single"/>
        </w:rPr>
        <w:t xml:space="preserve">onsumer instructions as specified by the </w:t>
      </w:r>
      <w:r w:rsidR="00FA189E">
        <w:rPr>
          <w:u w:val="single"/>
        </w:rPr>
        <w:t>ACTA</w:t>
      </w:r>
      <w:r w:rsidR="000C4A20">
        <w:rPr>
          <w:u w:val="single"/>
        </w:rPr>
        <w:t>.</w:t>
      </w:r>
    </w:p>
    <w:p w14:paraId="17AC72D9" w14:textId="5DA731F7" w:rsidR="001874A0" w:rsidRDefault="000C4A20" w:rsidP="00D8179E">
      <w:pPr>
        <w:pStyle w:val="BodyText"/>
        <w:spacing w:before="120" w:after="120"/>
        <w:jc w:val="both"/>
        <w:rPr>
          <w:rFonts w:ascii="Times New Roman" w:hAnsi="Times New Roman"/>
          <w:sz w:val="24"/>
          <w:szCs w:val="24"/>
        </w:rPr>
      </w:pPr>
      <w:r>
        <w:rPr>
          <w:rFonts w:ascii="Times New Roman" w:hAnsi="Times New Roman"/>
          <w:sz w:val="24"/>
          <w:szCs w:val="24"/>
        </w:rPr>
        <w:t xml:space="preserve">The latest version of the ACTA-adopted Consumer Information requirements document is available on the ACTA web site at </w:t>
      </w:r>
      <w:ins w:id="1839" w:author="Sarah Chittick" w:date="2022-01-14T16:10:00Z">
        <w:r w:rsidR="002019F4">
          <w:rPr>
            <w:rFonts w:ascii="Times New Roman" w:hAnsi="Times New Roman"/>
            <w:sz w:val="24"/>
            <w:szCs w:val="24"/>
          </w:rPr>
          <w:fldChar w:fldCharType="begin"/>
        </w:r>
        <w:r w:rsidR="002019F4">
          <w:rPr>
            <w:rFonts w:ascii="Times New Roman" w:hAnsi="Times New Roman"/>
            <w:sz w:val="24"/>
            <w:szCs w:val="24"/>
          </w:rPr>
          <w:instrText xml:space="preserve"> HYPERLINK "</w:instrText>
        </w:r>
        <w:r w:rsidR="002019F4" w:rsidRPr="002019F4">
          <w:rPr>
            <w:rFonts w:ascii="Times New Roman" w:hAnsi="Times New Roman"/>
            <w:sz w:val="24"/>
            <w:szCs w:val="24"/>
          </w:rPr>
          <w:instrText>https://www.part68.org/documents/</w:instrText>
        </w:r>
        <w:r w:rsidR="002019F4">
          <w:rPr>
            <w:rFonts w:ascii="Times New Roman" w:hAnsi="Times New Roman"/>
            <w:sz w:val="24"/>
            <w:szCs w:val="24"/>
          </w:rPr>
          <w:instrText xml:space="preserve">" </w:instrText>
        </w:r>
        <w:r w:rsidR="002019F4">
          <w:rPr>
            <w:rFonts w:ascii="Times New Roman" w:hAnsi="Times New Roman"/>
            <w:sz w:val="24"/>
            <w:szCs w:val="24"/>
          </w:rPr>
          <w:fldChar w:fldCharType="separate"/>
        </w:r>
        <w:r w:rsidR="002019F4" w:rsidRPr="002B03A3">
          <w:rPr>
            <w:rStyle w:val="Hyperlink"/>
            <w:rFonts w:ascii="Times New Roman" w:hAnsi="Times New Roman"/>
            <w:sz w:val="24"/>
            <w:szCs w:val="24"/>
          </w:rPr>
          <w:t>https://www.part68.org/documents/</w:t>
        </w:r>
        <w:r w:rsidR="002019F4">
          <w:rPr>
            <w:rFonts w:ascii="Times New Roman" w:hAnsi="Times New Roman"/>
            <w:sz w:val="24"/>
            <w:szCs w:val="24"/>
          </w:rPr>
          <w:fldChar w:fldCharType="end"/>
        </w:r>
      </w:ins>
      <w:del w:id="1840" w:author="Sarah Chittick" w:date="2022-01-14T16:10:00Z">
        <w:r w:rsidR="00CA2177" w:rsidDel="002019F4">
          <w:fldChar w:fldCharType="begin"/>
        </w:r>
        <w:r w:rsidR="00CA2177" w:rsidDel="002019F4">
          <w:delInstrText xml:space="preserve"> HYPERLINK "http://www.Part68.org" </w:delInstrText>
        </w:r>
        <w:r w:rsidR="00CA2177" w:rsidDel="002019F4">
          <w:fldChar w:fldCharType="separate"/>
        </w:r>
        <w:r w:rsidR="00D059D7" w:rsidRPr="007F6EDA" w:rsidDel="002019F4">
          <w:rPr>
            <w:rStyle w:val="Hyperlink"/>
            <w:rFonts w:ascii="Times New Roman" w:hAnsi="Times New Roman"/>
            <w:sz w:val="24"/>
            <w:szCs w:val="24"/>
          </w:rPr>
          <w:delText>www.Part68.org</w:delText>
        </w:r>
        <w:r w:rsidR="00CA2177" w:rsidDel="002019F4">
          <w:rPr>
            <w:rStyle w:val="Hyperlink"/>
            <w:rFonts w:ascii="Times New Roman" w:hAnsi="Times New Roman"/>
            <w:sz w:val="24"/>
            <w:szCs w:val="24"/>
          </w:rPr>
          <w:fldChar w:fldCharType="end"/>
        </w:r>
      </w:del>
      <w:r>
        <w:rPr>
          <w:rFonts w:ascii="Times New Roman" w:hAnsi="Times New Roman"/>
          <w:sz w:val="24"/>
          <w:szCs w:val="24"/>
        </w:rPr>
        <w:t>. The customer information described in that document must be provided to customers with each unit of approved terminal equipment</w:t>
      </w:r>
      <w:r w:rsidR="00D059D7">
        <w:rPr>
          <w:rFonts w:ascii="Times New Roman" w:hAnsi="Times New Roman"/>
          <w:sz w:val="24"/>
          <w:szCs w:val="24"/>
        </w:rPr>
        <w:t xml:space="preserve"> </w:t>
      </w:r>
      <w:r w:rsidR="00D059D7" w:rsidRPr="00D059D7">
        <w:rPr>
          <w:rFonts w:ascii="Times New Roman" w:hAnsi="Times New Roman"/>
          <w:sz w:val="24"/>
          <w:szCs w:val="24"/>
        </w:rPr>
        <w:t>or HAC-compliant ACS telephonic CPE</w:t>
      </w:r>
      <w:r>
        <w:rPr>
          <w:rFonts w:ascii="Times New Roman" w:hAnsi="Times New Roman"/>
          <w:sz w:val="24"/>
          <w:szCs w:val="24"/>
        </w:rPr>
        <w:t>.</w:t>
      </w:r>
    </w:p>
    <w:p w14:paraId="4DBEAA53" w14:textId="77777777" w:rsidR="005905B8" w:rsidRPr="00CF2C64" w:rsidRDefault="000C4A20" w:rsidP="00D8179E">
      <w:pPr>
        <w:pStyle w:val="BodyText"/>
        <w:spacing w:before="120" w:after="120"/>
        <w:jc w:val="both"/>
        <w:rPr>
          <w:rFonts w:ascii="Times New Roman" w:hAnsi="Times New Roman"/>
          <w:sz w:val="24"/>
          <w:szCs w:val="24"/>
        </w:rPr>
      </w:pPr>
      <w:r>
        <w:rPr>
          <w:rFonts w:ascii="Times New Roman" w:hAnsi="Times New Roman"/>
          <w:sz w:val="24"/>
          <w:szCs w:val="24"/>
        </w:rPr>
        <w:t xml:space="preserve">If the equipment is being approved by the </w:t>
      </w:r>
      <w:smartTag w:uri="urn:schemas-microsoft-com:office:smarttags" w:element="stockticker">
        <w:r>
          <w:rPr>
            <w:rFonts w:ascii="Times New Roman" w:hAnsi="Times New Roman"/>
            <w:sz w:val="24"/>
            <w:szCs w:val="24"/>
          </w:rPr>
          <w:t>TCB</w:t>
        </w:r>
      </w:smartTag>
      <w:r>
        <w:rPr>
          <w:rFonts w:ascii="Times New Roman" w:hAnsi="Times New Roman"/>
          <w:sz w:val="24"/>
          <w:szCs w:val="24"/>
        </w:rPr>
        <w:t xml:space="preserve"> process, a copy of the required customer information must be provided to the </w:t>
      </w:r>
      <w:smartTag w:uri="urn:schemas-microsoft-com:office:smarttags" w:element="stockticker">
        <w:r>
          <w:rPr>
            <w:rFonts w:ascii="Times New Roman" w:hAnsi="Times New Roman"/>
            <w:sz w:val="24"/>
            <w:szCs w:val="24"/>
          </w:rPr>
          <w:t>TCB</w:t>
        </w:r>
      </w:smartTag>
      <w:r>
        <w:rPr>
          <w:rFonts w:ascii="Times New Roman" w:hAnsi="Times New Roman"/>
          <w:sz w:val="24"/>
          <w:szCs w:val="24"/>
        </w:rPr>
        <w:t>. These materials must be identical to what is provided to the customer.</w:t>
      </w:r>
      <w:r w:rsidR="005905B8" w:rsidRPr="00517012">
        <w:rPr>
          <w:rFonts w:ascii="Times New Roman" w:hAnsi="Times New Roman"/>
          <w:sz w:val="24"/>
        </w:rPr>
        <w:t xml:space="preserve"> </w:t>
      </w:r>
    </w:p>
    <w:p w14:paraId="26991489" w14:textId="77777777" w:rsidR="005905B8" w:rsidRPr="00517012" w:rsidRDefault="005905B8">
      <w:pPr>
        <w:pStyle w:val="BodyText"/>
        <w:jc w:val="both"/>
        <w:rPr>
          <w:rFonts w:ascii="Times New Roman" w:hAnsi="Times New Roman"/>
          <w:sz w:val="24"/>
        </w:rPr>
      </w:pPr>
    </w:p>
    <w:p w14:paraId="59B59233" w14:textId="77777777" w:rsidR="005905B8" w:rsidRPr="00517012" w:rsidRDefault="00EA2D83" w:rsidP="00FC4586">
      <w:pPr>
        <w:pStyle w:val="Heading2"/>
      </w:pPr>
      <w:bookmarkStart w:id="1841" w:name="_Toc309658306"/>
      <w:bookmarkStart w:id="1842" w:name="_Toc92786147"/>
      <w:r w:rsidRPr="00517012">
        <w:lastRenderedPageBreak/>
        <w:t xml:space="preserve">6.3 </w:t>
      </w:r>
      <w:r w:rsidR="006530B2" w:rsidRPr="00517012">
        <w:t>FCC Issued Waivers</w:t>
      </w:r>
      <w:bookmarkEnd w:id="1841"/>
      <w:bookmarkEnd w:id="1842"/>
    </w:p>
    <w:p w14:paraId="25B6A4D7" w14:textId="20F3D8AC" w:rsidR="006530B2" w:rsidRPr="00517012" w:rsidRDefault="00FA189E" w:rsidP="006530B2">
      <w:pPr>
        <w:jc w:val="both"/>
      </w:pPr>
      <w:r>
        <w:t>R</w:t>
      </w:r>
      <w:r w:rsidR="006530B2" w:rsidRPr="00517012">
        <w:t>equests for waivers (as historically defined) processed and granted by the FCC to technical criteria previously included in Part 68, and newly ACTA-adopted technical criteria, are no longer accepted by the FCC nor allowed by the ACTA. Parties developing and marketing products that fall outside established technical criteria or products for which technical criteria do not currently exist are now required to directly pursue necessary modifications to existing criteria or the development of new criteria for Part 68 approval via an ANSI-accredited SDO. An SDO’s acceptance of a technical change request to existing criteria or the development of new criteria will be based solely on the technical merit of the request, pursuant to ANSI procedures.</w:t>
      </w:r>
    </w:p>
    <w:p w14:paraId="6ADE9EAD" w14:textId="77777777" w:rsidR="006530B2" w:rsidRPr="00517012" w:rsidRDefault="006530B2" w:rsidP="006530B2">
      <w:pPr>
        <w:jc w:val="both"/>
      </w:pPr>
    </w:p>
    <w:p w14:paraId="797A3321" w14:textId="1137F64D" w:rsidR="006530B2" w:rsidRPr="00517012" w:rsidRDefault="006530B2" w:rsidP="006530B2">
      <w:pPr>
        <w:jc w:val="both"/>
      </w:pPr>
      <w:r w:rsidRPr="00517012">
        <w:t xml:space="preserve">Aside from submitting a request for a waiver, parties may appeal </w:t>
      </w:r>
      <w:smartTag w:uri="urn:schemas-microsoft-com:office:smarttags" w:element="PersonName">
        <w:r w:rsidRPr="00517012">
          <w:t>ACTA</w:t>
        </w:r>
      </w:smartTag>
      <w:r w:rsidRPr="00517012">
        <w:t xml:space="preserve">-adopted technical criteria by filing opposition to: (1) the submitting SDO; (2) ANSI for procedural issues; or (3) the FCC </w:t>
      </w:r>
      <w:r w:rsidR="00101D7C" w:rsidRPr="00517012">
        <w:t xml:space="preserve">directly </w:t>
      </w:r>
      <w:r w:rsidRPr="00517012">
        <w:t xml:space="preserve">for a de novo review pursuant to §68.614. </w:t>
      </w:r>
      <w:del w:id="1843" w:author="Anna Karditzas" w:date="2022-01-04T11:17:00Z">
        <w:r w:rsidRPr="00517012" w:rsidDel="005C0C96">
          <w:delText xml:space="preserve"> </w:delText>
        </w:r>
      </w:del>
      <w:r w:rsidRPr="00517012">
        <w:t xml:space="preserve">Refer to </w:t>
      </w:r>
      <w:r w:rsidR="006066E4" w:rsidRPr="00517012">
        <w:t xml:space="preserve">the </w:t>
      </w:r>
      <w:r w:rsidR="000A4B51" w:rsidRPr="00517012">
        <w:t xml:space="preserve">latest version of the </w:t>
      </w:r>
      <w:smartTag w:uri="urn:schemas-microsoft-com:office:smarttags" w:element="PersonName">
        <w:r w:rsidR="006066E4" w:rsidRPr="00517012">
          <w:t>ACTA</w:t>
        </w:r>
      </w:smartTag>
      <w:r w:rsidRPr="00517012">
        <w:t xml:space="preserve"> Operating Principles and Procedures (</w:t>
      </w:r>
      <w:r w:rsidR="003C670E" w:rsidRPr="00517012">
        <w:t>“</w:t>
      </w:r>
      <w:r w:rsidRPr="00517012">
        <w:t>OP&amp;P</w:t>
      </w:r>
      <w:r w:rsidR="003C670E" w:rsidRPr="00517012">
        <w:t>”</w:t>
      </w:r>
      <w:r w:rsidRPr="00517012">
        <w:t xml:space="preserve">), for more information on filing opposition to </w:t>
      </w:r>
      <w:smartTag w:uri="urn:schemas-microsoft-com:office:smarttags" w:element="PersonName">
        <w:r w:rsidRPr="00517012">
          <w:t>ACTA</w:t>
        </w:r>
      </w:smartTag>
      <w:r w:rsidRPr="00517012">
        <w:t xml:space="preserve">-adopted technical criteria. </w:t>
      </w:r>
    </w:p>
    <w:p w14:paraId="60086290" w14:textId="77777777" w:rsidR="006530B2" w:rsidRPr="00517012" w:rsidRDefault="006530B2" w:rsidP="006530B2">
      <w:pPr>
        <w:jc w:val="both"/>
      </w:pPr>
    </w:p>
    <w:p w14:paraId="3CBA059B" w14:textId="71FDC055" w:rsidR="006530B2" w:rsidRPr="00517012" w:rsidRDefault="006530B2" w:rsidP="006530B2">
      <w:pPr>
        <w:jc w:val="both"/>
      </w:pPr>
      <w:bookmarkStart w:id="1844" w:name="OLE_LINK1"/>
      <w:bookmarkStart w:id="1845" w:name="OLE_LINK2"/>
      <w:r w:rsidRPr="00517012">
        <w:t xml:space="preserve">In accordance with FCC Rules and Regulations (§68.218), parties acquiring approval of terminal equipment for connection to the </w:t>
      </w:r>
      <w:r w:rsidR="00842D73">
        <w:t xml:space="preserve">PSTN </w:t>
      </w:r>
      <w:r w:rsidRPr="00517012">
        <w:t xml:space="preserve">must warrant – whether through a TCB or </w:t>
      </w:r>
      <w:r w:rsidR="00284890" w:rsidRPr="00517012">
        <w:t xml:space="preserve">an </w:t>
      </w:r>
      <w:proofErr w:type="spellStart"/>
      <w:r w:rsidR="00284890" w:rsidRPr="00517012">
        <w:t>SDoC</w:t>
      </w:r>
      <w:proofErr w:type="spellEnd"/>
      <w:r w:rsidRPr="00517012">
        <w:t xml:space="preserve"> </w:t>
      </w:r>
      <w:r w:rsidR="005D1A67">
        <w:t>–</w:t>
      </w:r>
      <w:r w:rsidRPr="00517012">
        <w:t xml:space="preserve"> that each unit of equipment complies with all the applicable rules and regulations in 47 C.F.R. </w:t>
      </w:r>
      <w:r w:rsidR="003C670E" w:rsidRPr="00517012">
        <w:t xml:space="preserve">Part </w:t>
      </w:r>
      <w:r w:rsidRPr="00517012">
        <w:t xml:space="preserve">68, and with the applicable ACTA-adopted technical criteria. Parties are required to also explicitly indicate the technical criteria under which the equipment was approved and to file this information with </w:t>
      </w:r>
      <w:r w:rsidR="006066E4" w:rsidRPr="00517012">
        <w:t xml:space="preserve">the </w:t>
      </w:r>
      <w:smartTag w:uri="urn:schemas-microsoft-com:office:smarttags" w:element="PersonName">
        <w:r w:rsidR="006066E4" w:rsidRPr="00517012">
          <w:t>ACTA</w:t>
        </w:r>
      </w:smartTag>
      <w:r w:rsidRPr="00517012">
        <w:t xml:space="preserve"> for inclusion in its database of approved equipment.</w:t>
      </w:r>
    </w:p>
    <w:p w14:paraId="4775D63D" w14:textId="77777777" w:rsidR="006530B2" w:rsidRPr="00517012" w:rsidRDefault="006530B2" w:rsidP="006530B2">
      <w:pPr>
        <w:jc w:val="both"/>
      </w:pPr>
    </w:p>
    <w:p w14:paraId="0EA8AE37" w14:textId="77777777" w:rsidR="006530B2" w:rsidRPr="00517012" w:rsidRDefault="006530B2" w:rsidP="00CD6AF4">
      <w:pPr>
        <w:autoSpaceDE w:val="0"/>
        <w:jc w:val="both"/>
      </w:pPr>
      <w:r w:rsidRPr="00517012">
        <w:t xml:space="preserve">In circumstances, therefore, where equipment has obtained approval </w:t>
      </w:r>
      <w:proofErr w:type="gramStart"/>
      <w:r w:rsidRPr="00517012">
        <w:t>as a result of</w:t>
      </w:r>
      <w:proofErr w:type="gramEnd"/>
      <w:r w:rsidRPr="00517012">
        <w:t xml:space="preserve"> a FCC granted waiver, parties filing this equipment for inclusion in the </w:t>
      </w:r>
      <w:smartTag w:uri="urn:schemas-microsoft-com:office:smarttags" w:element="PersonName">
        <w:r w:rsidRPr="00517012">
          <w:t>ACTA</w:t>
        </w:r>
      </w:smartTag>
      <w:r w:rsidRPr="00517012">
        <w:t xml:space="preserve">-maintained database are required to explicitly indicate on the </w:t>
      </w:r>
      <w:proofErr w:type="spellStart"/>
      <w:r w:rsidRPr="00517012">
        <w:t>SDoC</w:t>
      </w:r>
      <w:proofErr w:type="spellEnd"/>
      <w:r w:rsidRPr="00517012">
        <w:t xml:space="preserve"> or TCB certificate a reference to the technical criteria </w:t>
      </w:r>
      <w:proofErr w:type="spellStart"/>
      <w:r w:rsidR="00CD6AF4" w:rsidRPr="00517012">
        <w:rPr>
          <w:rFonts w:ascii="ZWAdobeF" w:hAnsi="ZWAdobeF"/>
          <w:sz w:val="2"/>
        </w:rPr>
        <w:t>U</w:t>
      </w:r>
      <w:r w:rsidRPr="00842D73">
        <w:rPr>
          <w:b/>
          <w:u w:val="single"/>
        </w:rPr>
        <w:t>and</w:t>
      </w:r>
      <w:r w:rsidR="00CD6AF4" w:rsidRPr="00842D73">
        <w:rPr>
          <w:rFonts w:ascii="ZWAdobeF" w:hAnsi="ZWAdobeF"/>
          <w:sz w:val="2"/>
        </w:rPr>
        <w:t>U</w:t>
      </w:r>
      <w:proofErr w:type="spellEnd"/>
      <w:r w:rsidRPr="00842D73">
        <w:t xml:space="preserve"> </w:t>
      </w:r>
      <w:r w:rsidRPr="00517012">
        <w:t>a reference to the FCC-issued order wherein the FCC waived its requirements for approval (</w:t>
      </w:r>
      <w:r w:rsidR="00D26EEC" w:rsidRPr="006D5568">
        <w:t>i.e.,</w:t>
      </w:r>
      <w:r w:rsidR="003C670E" w:rsidRPr="00517012">
        <w:t xml:space="preserve"> “</w:t>
      </w:r>
      <w:r w:rsidRPr="00517012">
        <w:t>DA</w:t>
      </w:r>
      <w:r w:rsidR="003C670E" w:rsidRPr="00517012">
        <w:t>” number</w:t>
      </w:r>
      <w:r w:rsidRPr="00517012">
        <w:t>).</w:t>
      </w:r>
      <w:bookmarkEnd w:id="1844"/>
      <w:bookmarkEnd w:id="1845"/>
      <w:r w:rsidRPr="00517012">
        <w:t xml:space="preserve"> </w:t>
      </w:r>
    </w:p>
    <w:p w14:paraId="6C800CFD" w14:textId="77777777" w:rsidR="005905B8" w:rsidRPr="00517012" w:rsidRDefault="005905B8"/>
    <w:p w14:paraId="077F425F" w14:textId="77777777" w:rsidR="005905B8" w:rsidRPr="00517012" w:rsidRDefault="005905B8">
      <w:pPr>
        <w:pStyle w:val="BodyText3"/>
        <w:rPr>
          <w:sz w:val="24"/>
        </w:rPr>
      </w:pPr>
    </w:p>
    <w:p w14:paraId="3821DEC0" w14:textId="77777777" w:rsidR="005905B8" w:rsidRPr="00517012" w:rsidRDefault="005905B8">
      <w:pPr>
        <w:jc w:val="both"/>
        <w:sectPr w:rsidR="005905B8" w:rsidRPr="00517012">
          <w:pgSz w:w="12240" w:h="15840"/>
          <w:pgMar w:top="720" w:right="1800" w:bottom="360" w:left="1800" w:header="720" w:footer="720" w:gutter="0"/>
          <w:cols w:space="720"/>
          <w:docGrid w:linePitch="360"/>
        </w:sectPr>
      </w:pPr>
    </w:p>
    <w:p w14:paraId="066B33FC" w14:textId="05E954FD" w:rsidR="005905B8" w:rsidRPr="00517012" w:rsidRDefault="005905B8">
      <w:pPr>
        <w:pStyle w:val="Heading1"/>
        <w:numPr>
          <w:ilvl w:val="0"/>
          <w:numId w:val="0"/>
        </w:numPr>
      </w:pPr>
      <w:bookmarkStart w:id="1846" w:name="_Toc309658307"/>
      <w:bookmarkStart w:id="1847" w:name="_Toc92786148"/>
      <w:commentRangeStart w:id="1848"/>
      <w:r w:rsidRPr="00517012">
        <w:lastRenderedPageBreak/>
        <w:t>Appendix A:  Terminal Equipment</w:t>
      </w:r>
      <w:r w:rsidR="00BC51E2">
        <w:t>/HAC-Compliant ACS Telephonic CPE</w:t>
      </w:r>
      <w:r w:rsidRPr="00517012">
        <w:t xml:space="preserve"> Details (NORMATIVE)</w:t>
      </w:r>
      <w:bookmarkEnd w:id="1846"/>
      <w:bookmarkEnd w:id="1847"/>
      <w:commentRangeEnd w:id="1848"/>
      <w:r w:rsidR="002019F4">
        <w:rPr>
          <w:rStyle w:val="CommentReference"/>
          <w:rFonts w:ascii="Times New Roman" w:hAnsi="Times New Roman"/>
          <w:b w:val="0"/>
          <w:bCs/>
          <w:kern w:val="0"/>
          <w:szCs w:val="24"/>
        </w:rPr>
        <w:commentReference w:id="1848"/>
      </w:r>
    </w:p>
    <w:p w14:paraId="59B601EB" w14:textId="77777777" w:rsidR="005905B8" w:rsidRPr="00517012" w:rsidRDefault="005905B8">
      <w:pPr>
        <w:jc w:val="center"/>
        <w:rPr>
          <w:b/>
          <w:sz w:val="22"/>
        </w:rPr>
      </w:pP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904"/>
        <w:gridCol w:w="7381"/>
      </w:tblGrid>
      <w:tr w:rsidR="005905B8" w:rsidRPr="00517012" w14:paraId="17A22C44" w14:textId="77777777">
        <w:trPr>
          <w:cantSplit/>
          <w:tblHeader/>
          <w:jc w:val="center"/>
        </w:trPr>
        <w:tc>
          <w:tcPr>
            <w:tcW w:w="904" w:type="dxa"/>
            <w:tcBorders>
              <w:top w:val="double" w:sz="4" w:space="0" w:color="auto"/>
              <w:bottom w:val="double" w:sz="4" w:space="0" w:color="auto"/>
            </w:tcBorders>
            <w:vAlign w:val="center"/>
          </w:tcPr>
          <w:p w14:paraId="36747721" w14:textId="77777777" w:rsidR="005905B8" w:rsidRPr="00517012" w:rsidRDefault="005905B8">
            <w:pPr>
              <w:rPr>
                <w:b/>
                <w:sz w:val="22"/>
              </w:rPr>
            </w:pPr>
            <w:r w:rsidRPr="00517012">
              <w:rPr>
                <w:b/>
                <w:sz w:val="22"/>
              </w:rPr>
              <w:t>Ref</w:t>
            </w:r>
          </w:p>
        </w:tc>
        <w:tc>
          <w:tcPr>
            <w:tcW w:w="7381" w:type="dxa"/>
            <w:tcBorders>
              <w:top w:val="double" w:sz="4" w:space="0" w:color="auto"/>
              <w:bottom w:val="double" w:sz="4" w:space="0" w:color="auto"/>
            </w:tcBorders>
            <w:vAlign w:val="center"/>
          </w:tcPr>
          <w:p w14:paraId="2D0AEFE7" w14:textId="77777777" w:rsidR="005905B8" w:rsidRPr="00517012" w:rsidRDefault="005905B8">
            <w:pPr>
              <w:rPr>
                <w:b/>
                <w:sz w:val="22"/>
              </w:rPr>
            </w:pPr>
            <w:r w:rsidRPr="00517012">
              <w:rPr>
                <w:b/>
                <w:sz w:val="22"/>
              </w:rPr>
              <w:t>Item Description</w:t>
            </w:r>
          </w:p>
        </w:tc>
      </w:tr>
      <w:tr w:rsidR="005905B8" w:rsidRPr="00517012" w14:paraId="0E52BEDE" w14:textId="77777777">
        <w:trPr>
          <w:cantSplit/>
          <w:jc w:val="center"/>
        </w:trPr>
        <w:tc>
          <w:tcPr>
            <w:tcW w:w="904" w:type="dxa"/>
            <w:tcBorders>
              <w:top w:val="double" w:sz="4" w:space="0" w:color="auto"/>
            </w:tcBorders>
            <w:vAlign w:val="center"/>
          </w:tcPr>
          <w:p w14:paraId="4388DAC9" w14:textId="77777777" w:rsidR="005905B8" w:rsidRPr="00517012" w:rsidRDefault="005905B8">
            <w:pPr>
              <w:rPr>
                <w:sz w:val="22"/>
              </w:rPr>
            </w:pPr>
            <w:r w:rsidRPr="00517012">
              <w:rPr>
                <w:sz w:val="22"/>
              </w:rPr>
              <w:t>1a</w:t>
            </w:r>
          </w:p>
        </w:tc>
        <w:tc>
          <w:tcPr>
            <w:tcW w:w="7381" w:type="dxa"/>
            <w:tcBorders>
              <w:top w:val="double" w:sz="4" w:space="0" w:color="auto"/>
            </w:tcBorders>
            <w:vAlign w:val="center"/>
          </w:tcPr>
          <w:p w14:paraId="743E1FB1" w14:textId="77777777" w:rsidR="005905B8" w:rsidRPr="00517012" w:rsidRDefault="005905B8">
            <w:pPr>
              <w:rPr>
                <w:sz w:val="22"/>
              </w:rPr>
            </w:pPr>
            <w:r w:rsidRPr="00517012">
              <w:rPr>
                <w:sz w:val="22"/>
              </w:rPr>
              <w:t xml:space="preserve">Name of Organization Granting Approval of Equipment or Submitting Request for RPC </w:t>
            </w:r>
          </w:p>
        </w:tc>
      </w:tr>
      <w:tr w:rsidR="005905B8" w:rsidRPr="00517012" w14:paraId="067CE039" w14:textId="77777777">
        <w:trPr>
          <w:cantSplit/>
          <w:jc w:val="center"/>
        </w:trPr>
        <w:tc>
          <w:tcPr>
            <w:tcW w:w="904" w:type="dxa"/>
            <w:vAlign w:val="center"/>
          </w:tcPr>
          <w:p w14:paraId="1770FDFA" w14:textId="77777777" w:rsidR="005905B8" w:rsidRPr="00517012" w:rsidRDefault="005905B8">
            <w:pPr>
              <w:rPr>
                <w:sz w:val="22"/>
              </w:rPr>
            </w:pPr>
            <w:r w:rsidRPr="00517012">
              <w:rPr>
                <w:sz w:val="22"/>
              </w:rPr>
              <w:t>1b</w:t>
            </w:r>
          </w:p>
        </w:tc>
        <w:tc>
          <w:tcPr>
            <w:tcW w:w="7381" w:type="dxa"/>
            <w:vAlign w:val="center"/>
          </w:tcPr>
          <w:p w14:paraId="64CC238E" w14:textId="77777777" w:rsidR="005905B8" w:rsidRPr="00517012" w:rsidRDefault="005905B8" w:rsidP="00842D73">
            <w:pPr>
              <w:rPr>
                <w:sz w:val="22"/>
              </w:rPr>
            </w:pPr>
            <w:r w:rsidRPr="00517012">
              <w:rPr>
                <w:sz w:val="22"/>
              </w:rPr>
              <w:t>TCB Identification Code (ID), if applicable</w:t>
            </w:r>
          </w:p>
        </w:tc>
      </w:tr>
      <w:tr w:rsidR="005905B8" w:rsidRPr="00517012" w14:paraId="548A32E4" w14:textId="77777777">
        <w:trPr>
          <w:cantSplit/>
          <w:jc w:val="center"/>
        </w:trPr>
        <w:tc>
          <w:tcPr>
            <w:tcW w:w="904" w:type="dxa"/>
            <w:vAlign w:val="center"/>
          </w:tcPr>
          <w:p w14:paraId="7FB291D1" w14:textId="77777777" w:rsidR="005905B8" w:rsidRPr="00517012" w:rsidRDefault="005905B8">
            <w:pPr>
              <w:pStyle w:val="Header"/>
              <w:tabs>
                <w:tab w:val="clear" w:pos="4320"/>
                <w:tab w:val="clear" w:pos="8640"/>
              </w:tabs>
              <w:rPr>
                <w:sz w:val="22"/>
              </w:rPr>
            </w:pPr>
            <w:r w:rsidRPr="00517012">
              <w:rPr>
                <w:sz w:val="22"/>
              </w:rPr>
              <w:t>1c</w:t>
            </w:r>
          </w:p>
        </w:tc>
        <w:tc>
          <w:tcPr>
            <w:tcW w:w="7381" w:type="dxa"/>
            <w:vAlign w:val="center"/>
          </w:tcPr>
          <w:p w14:paraId="0090F817" w14:textId="77777777" w:rsidR="005905B8" w:rsidRPr="00517012" w:rsidRDefault="005905B8" w:rsidP="00842D73">
            <w:pPr>
              <w:rPr>
                <w:sz w:val="22"/>
              </w:rPr>
            </w:pPr>
            <w:r w:rsidRPr="00517012">
              <w:rPr>
                <w:sz w:val="22"/>
              </w:rPr>
              <w:t>Supplier’s Declaration of Conformity (</w:t>
            </w:r>
            <w:proofErr w:type="spellStart"/>
            <w:r w:rsidRPr="00517012">
              <w:rPr>
                <w:sz w:val="22"/>
              </w:rPr>
              <w:t>SDoC</w:t>
            </w:r>
            <w:proofErr w:type="spellEnd"/>
            <w:r w:rsidRPr="00517012">
              <w:rPr>
                <w:sz w:val="22"/>
              </w:rPr>
              <w:t xml:space="preserve">), if applicable </w:t>
            </w:r>
          </w:p>
        </w:tc>
      </w:tr>
      <w:tr w:rsidR="005905B8" w:rsidRPr="00517012" w14:paraId="0FEFE75F" w14:textId="77777777">
        <w:trPr>
          <w:cantSplit/>
          <w:jc w:val="center"/>
        </w:trPr>
        <w:tc>
          <w:tcPr>
            <w:tcW w:w="904" w:type="dxa"/>
            <w:vAlign w:val="center"/>
          </w:tcPr>
          <w:p w14:paraId="54CF38EF" w14:textId="77777777" w:rsidR="005905B8" w:rsidRPr="00517012" w:rsidRDefault="005905B8">
            <w:pPr>
              <w:rPr>
                <w:sz w:val="22"/>
              </w:rPr>
            </w:pPr>
            <w:r w:rsidRPr="00517012">
              <w:rPr>
                <w:sz w:val="22"/>
              </w:rPr>
              <w:t>2</w:t>
            </w:r>
          </w:p>
        </w:tc>
        <w:tc>
          <w:tcPr>
            <w:tcW w:w="7381" w:type="dxa"/>
            <w:vAlign w:val="center"/>
          </w:tcPr>
          <w:p w14:paraId="2CC8018A" w14:textId="77777777" w:rsidR="005905B8" w:rsidRPr="00517012" w:rsidRDefault="005905B8">
            <w:pPr>
              <w:rPr>
                <w:sz w:val="22"/>
              </w:rPr>
            </w:pPr>
            <w:r w:rsidRPr="00517012">
              <w:rPr>
                <w:sz w:val="22"/>
              </w:rPr>
              <w:t xml:space="preserve">Terminal Approval Date </w:t>
            </w:r>
          </w:p>
        </w:tc>
      </w:tr>
      <w:tr w:rsidR="005905B8" w:rsidRPr="00517012" w14:paraId="5F8442F4" w14:textId="77777777">
        <w:trPr>
          <w:cantSplit/>
          <w:jc w:val="center"/>
        </w:trPr>
        <w:tc>
          <w:tcPr>
            <w:tcW w:w="904" w:type="dxa"/>
            <w:vAlign w:val="center"/>
          </w:tcPr>
          <w:p w14:paraId="018BF1FF" w14:textId="77777777" w:rsidR="005905B8" w:rsidRPr="00517012" w:rsidRDefault="005905B8">
            <w:pPr>
              <w:rPr>
                <w:sz w:val="22"/>
              </w:rPr>
            </w:pPr>
            <w:r w:rsidRPr="00517012">
              <w:rPr>
                <w:sz w:val="22"/>
              </w:rPr>
              <w:t>3</w:t>
            </w:r>
          </w:p>
        </w:tc>
        <w:tc>
          <w:tcPr>
            <w:tcW w:w="7381" w:type="dxa"/>
            <w:vAlign w:val="center"/>
          </w:tcPr>
          <w:p w14:paraId="70CF65E0" w14:textId="77777777" w:rsidR="005905B8" w:rsidRPr="00517012" w:rsidRDefault="005905B8">
            <w:pPr>
              <w:pStyle w:val="FootnoteText"/>
              <w:rPr>
                <w:sz w:val="22"/>
              </w:rPr>
            </w:pPr>
            <w:r w:rsidRPr="00517012">
              <w:rPr>
                <w:sz w:val="22"/>
              </w:rPr>
              <w:t>Product Identifier (selected by the responsible party: 1 to 9 digits)</w:t>
            </w:r>
          </w:p>
        </w:tc>
      </w:tr>
      <w:tr w:rsidR="005905B8" w:rsidRPr="00517012" w14:paraId="3E9B6CAB" w14:textId="77777777">
        <w:trPr>
          <w:cantSplit/>
          <w:jc w:val="center"/>
        </w:trPr>
        <w:tc>
          <w:tcPr>
            <w:tcW w:w="904" w:type="dxa"/>
            <w:vAlign w:val="center"/>
          </w:tcPr>
          <w:p w14:paraId="70096454" w14:textId="77777777" w:rsidR="005905B8" w:rsidRPr="00517012" w:rsidRDefault="005905B8">
            <w:pPr>
              <w:rPr>
                <w:sz w:val="22"/>
              </w:rPr>
            </w:pPr>
            <w:r w:rsidRPr="00517012">
              <w:rPr>
                <w:sz w:val="22"/>
              </w:rPr>
              <w:t>4</w:t>
            </w:r>
          </w:p>
        </w:tc>
        <w:tc>
          <w:tcPr>
            <w:tcW w:w="7381" w:type="dxa"/>
            <w:vAlign w:val="center"/>
          </w:tcPr>
          <w:p w14:paraId="335AD49D" w14:textId="77777777" w:rsidR="005905B8" w:rsidRPr="00517012" w:rsidRDefault="005905B8">
            <w:pPr>
              <w:rPr>
                <w:sz w:val="22"/>
              </w:rPr>
            </w:pPr>
            <w:r w:rsidRPr="00517012">
              <w:rPr>
                <w:sz w:val="22"/>
              </w:rPr>
              <w:t>Responsible Party Name and Address</w:t>
            </w:r>
          </w:p>
        </w:tc>
      </w:tr>
      <w:tr w:rsidR="005905B8" w:rsidRPr="00517012" w14:paraId="71A5C923" w14:textId="77777777">
        <w:trPr>
          <w:cantSplit/>
          <w:jc w:val="center"/>
        </w:trPr>
        <w:tc>
          <w:tcPr>
            <w:tcW w:w="904" w:type="dxa"/>
            <w:vAlign w:val="center"/>
          </w:tcPr>
          <w:p w14:paraId="6BA4A998" w14:textId="77777777" w:rsidR="005905B8" w:rsidRPr="00517012" w:rsidRDefault="005905B8">
            <w:pPr>
              <w:rPr>
                <w:sz w:val="22"/>
              </w:rPr>
            </w:pPr>
            <w:r w:rsidRPr="00517012">
              <w:rPr>
                <w:sz w:val="22"/>
              </w:rPr>
              <w:t>5</w:t>
            </w:r>
          </w:p>
        </w:tc>
        <w:tc>
          <w:tcPr>
            <w:tcW w:w="7381" w:type="dxa"/>
            <w:vAlign w:val="center"/>
          </w:tcPr>
          <w:p w14:paraId="270B2561" w14:textId="77777777" w:rsidR="005905B8" w:rsidRPr="00517012" w:rsidRDefault="005905B8">
            <w:pPr>
              <w:pStyle w:val="FootnoteText"/>
              <w:rPr>
                <w:sz w:val="22"/>
              </w:rPr>
            </w:pPr>
            <w:r w:rsidRPr="00517012">
              <w:rPr>
                <w:sz w:val="22"/>
              </w:rPr>
              <w:t xml:space="preserve">US </w:t>
            </w:r>
            <w:r w:rsidR="007C2FF1">
              <w:rPr>
                <w:sz w:val="22"/>
              </w:rPr>
              <w:t>Product Information Contact</w:t>
            </w:r>
            <w:r w:rsidRPr="00517012">
              <w:rPr>
                <w:sz w:val="22"/>
              </w:rPr>
              <w:t xml:space="preserve"> Name, Department, Address and Phone number</w:t>
            </w:r>
          </w:p>
        </w:tc>
      </w:tr>
      <w:tr w:rsidR="005905B8" w:rsidRPr="00517012" w14:paraId="77104263" w14:textId="77777777">
        <w:trPr>
          <w:cantSplit/>
          <w:jc w:val="center"/>
        </w:trPr>
        <w:tc>
          <w:tcPr>
            <w:tcW w:w="904" w:type="dxa"/>
            <w:vAlign w:val="center"/>
          </w:tcPr>
          <w:p w14:paraId="002227D3" w14:textId="77777777" w:rsidR="005905B8" w:rsidRPr="00517012" w:rsidRDefault="005905B8">
            <w:pPr>
              <w:rPr>
                <w:sz w:val="22"/>
              </w:rPr>
            </w:pPr>
            <w:r w:rsidRPr="00517012">
              <w:rPr>
                <w:sz w:val="22"/>
              </w:rPr>
              <w:t>6</w:t>
            </w:r>
          </w:p>
        </w:tc>
        <w:tc>
          <w:tcPr>
            <w:tcW w:w="7381" w:type="dxa"/>
            <w:vAlign w:val="center"/>
          </w:tcPr>
          <w:p w14:paraId="395E708A" w14:textId="77777777" w:rsidR="005905B8" w:rsidRPr="00517012" w:rsidRDefault="005905B8">
            <w:pPr>
              <w:rPr>
                <w:sz w:val="22"/>
              </w:rPr>
            </w:pPr>
            <w:r w:rsidRPr="00517012">
              <w:rPr>
                <w:sz w:val="22"/>
              </w:rPr>
              <w:t xml:space="preserve">Equipment Description </w:t>
            </w:r>
          </w:p>
        </w:tc>
      </w:tr>
      <w:tr w:rsidR="005905B8" w:rsidRPr="00517012" w14:paraId="22B5B287" w14:textId="77777777">
        <w:trPr>
          <w:cantSplit/>
          <w:jc w:val="center"/>
        </w:trPr>
        <w:tc>
          <w:tcPr>
            <w:tcW w:w="904" w:type="dxa"/>
            <w:vAlign w:val="center"/>
          </w:tcPr>
          <w:p w14:paraId="45CFB98A" w14:textId="77777777" w:rsidR="005905B8" w:rsidRPr="00517012" w:rsidRDefault="005905B8">
            <w:pPr>
              <w:rPr>
                <w:sz w:val="22"/>
              </w:rPr>
            </w:pPr>
            <w:r w:rsidRPr="00517012">
              <w:rPr>
                <w:sz w:val="22"/>
              </w:rPr>
              <w:t>7</w:t>
            </w:r>
          </w:p>
        </w:tc>
        <w:tc>
          <w:tcPr>
            <w:tcW w:w="7381" w:type="dxa"/>
            <w:vAlign w:val="center"/>
          </w:tcPr>
          <w:p w14:paraId="4D0DBA6C" w14:textId="77777777" w:rsidR="005905B8" w:rsidRPr="00517012" w:rsidRDefault="005905B8" w:rsidP="00842D73">
            <w:pPr>
              <w:rPr>
                <w:sz w:val="22"/>
              </w:rPr>
            </w:pPr>
            <w:r w:rsidRPr="00517012">
              <w:rPr>
                <w:sz w:val="22"/>
              </w:rPr>
              <w:t>Responsible Party Code (RPC)</w:t>
            </w:r>
          </w:p>
        </w:tc>
      </w:tr>
      <w:tr w:rsidR="005905B8" w:rsidRPr="00517012" w14:paraId="21D72A70" w14:textId="77777777">
        <w:trPr>
          <w:cantSplit/>
          <w:jc w:val="center"/>
        </w:trPr>
        <w:tc>
          <w:tcPr>
            <w:tcW w:w="904" w:type="dxa"/>
            <w:vAlign w:val="center"/>
          </w:tcPr>
          <w:p w14:paraId="2F8EB119" w14:textId="77777777" w:rsidR="005905B8" w:rsidRPr="00517012" w:rsidRDefault="005905B8">
            <w:pPr>
              <w:rPr>
                <w:sz w:val="22"/>
              </w:rPr>
            </w:pPr>
            <w:r w:rsidRPr="00517012">
              <w:rPr>
                <w:sz w:val="22"/>
              </w:rPr>
              <w:t>8</w:t>
            </w:r>
          </w:p>
        </w:tc>
        <w:tc>
          <w:tcPr>
            <w:tcW w:w="7381" w:type="dxa"/>
            <w:vAlign w:val="center"/>
          </w:tcPr>
          <w:p w14:paraId="102CCD93" w14:textId="77777777" w:rsidR="005905B8" w:rsidRPr="00517012" w:rsidRDefault="005905B8">
            <w:pPr>
              <w:rPr>
                <w:sz w:val="22"/>
              </w:rPr>
            </w:pPr>
            <w:r w:rsidRPr="00517012">
              <w:rPr>
                <w:sz w:val="22"/>
              </w:rPr>
              <w:t>Manufacturer’s Code(s)</w:t>
            </w:r>
          </w:p>
        </w:tc>
      </w:tr>
      <w:tr w:rsidR="005905B8" w:rsidRPr="00517012" w14:paraId="4ECC8D72" w14:textId="77777777">
        <w:trPr>
          <w:cantSplit/>
          <w:jc w:val="center"/>
        </w:trPr>
        <w:tc>
          <w:tcPr>
            <w:tcW w:w="904" w:type="dxa"/>
            <w:vAlign w:val="center"/>
          </w:tcPr>
          <w:p w14:paraId="5683E0B4" w14:textId="77777777" w:rsidR="005905B8" w:rsidRPr="00517012" w:rsidRDefault="005905B8">
            <w:pPr>
              <w:rPr>
                <w:sz w:val="22"/>
              </w:rPr>
            </w:pPr>
            <w:r w:rsidRPr="00517012">
              <w:rPr>
                <w:sz w:val="22"/>
              </w:rPr>
              <w:t>9</w:t>
            </w:r>
          </w:p>
        </w:tc>
        <w:tc>
          <w:tcPr>
            <w:tcW w:w="7381" w:type="dxa"/>
            <w:vAlign w:val="center"/>
          </w:tcPr>
          <w:p w14:paraId="1C504750" w14:textId="77777777" w:rsidR="005905B8" w:rsidRPr="00517012" w:rsidRDefault="005905B8">
            <w:pPr>
              <w:rPr>
                <w:sz w:val="22"/>
                <w:szCs w:val="22"/>
              </w:rPr>
            </w:pPr>
            <w:r w:rsidRPr="00517012">
              <w:rPr>
                <w:sz w:val="22"/>
                <w:szCs w:val="22"/>
              </w:rPr>
              <w:t xml:space="preserve">Current </w:t>
            </w:r>
            <w:smartTag w:uri="urn:schemas-microsoft-com:office:smarttags" w:element="PersonName">
              <w:r w:rsidRPr="00517012">
                <w:rPr>
                  <w:sz w:val="22"/>
                  <w:szCs w:val="22"/>
                </w:rPr>
                <w:t>ACTA</w:t>
              </w:r>
            </w:smartTag>
            <w:r w:rsidRPr="00517012">
              <w:rPr>
                <w:sz w:val="22"/>
                <w:szCs w:val="22"/>
              </w:rPr>
              <w:t xml:space="preserve"> or FCC product label number (only if Modification, Notice, Re-certification, and/or </w:t>
            </w:r>
            <w:r w:rsidR="004D65AA" w:rsidRPr="00517012">
              <w:rPr>
                <w:sz w:val="22"/>
                <w:szCs w:val="22"/>
              </w:rPr>
              <w:t>R</w:t>
            </w:r>
            <w:r w:rsidRPr="00517012">
              <w:rPr>
                <w:sz w:val="22"/>
                <w:szCs w:val="22"/>
              </w:rPr>
              <w:t xml:space="preserve">e-declaration </w:t>
            </w:r>
            <w:r w:rsidR="00CF6BC9" w:rsidRPr="00517012">
              <w:rPr>
                <w:sz w:val="22"/>
                <w:szCs w:val="22"/>
              </w:rPr>
              <w:t>F</w:t>
            </w:r>
            <w:r w:rsidRPr="00517012">
              <w:rPr>
                <w:sz w:val="22"/>
                <w:szCs w:val="22"/>
              </w:rPr>
              <w:t xml:space="preserve">iling) </w:t>
            </w:r>
          </w:p>
        </w:tc>
      </w:tr>
      <w:tr w:rsidR="005905B8" w:rsidRPr="00517012" w14:paraId="7FAC55C1" w14:textId="77777777">
        <w:trPr>
          <w:cantSplit/>
          <w:jc w:val="center"/>
        </w:trPr>
        <w:tc>
          <w:tcPr>
            <w:tcW w:w="904" w:type="dxa"/>
            <w:vAlign w:val="center"/>
          </w:tcPr>
          <w:p w14:paraId="185B2FE6" w14:textId="77777777" w:rsidR="005905B8" w:rsidRPr="00517012" w:rsidRDefault="005905B8">
            <w:pPr>
              <w:rPr>
                <w:sz w:val="22"/>
              </w:rPr>
            </w:pPr>
            <w:r w:rsidRPr="00517012">
              <w:rPr>
                <w:sz w:val="22"/>
              </w:rPr>
              <w:t>10</w:t>
            </w:r>
          </w:p>
        </w:tc>
        <w:tc>
          <w:tcPr>
            <w:tcW w:w="7381" w:type="dxa"/>
            <w:vAlign w:val="center"/>
          </w:tcPr>
          <w:p w14:paraId="7D494A17" w14:textId="77777777" w:rsidR="005905B8" w:rsidRPr="00517012" w:rsidRDefault="005905B8">
            <w:pPr>
              <w:rPr>
                <w:sz w:val="22"/>
              </w:rPr>
            </w:pPr>
            <w:r w:rsidRPr="00517012">
              <w:rPr>
                <w:sz w:val="22"/>
              </w:rPr>
              <w:t>Equipment Code</w:t>
            </w:r>
          </w:p>
        </w:tc>
      </w:tr>
      <w:tr w:rsidR="005905B8" w:rsidRPr="00517012" w14:paraId="7F85E765" w14:textId="77777777">
        <w:trPr>
          <w:cantSplit/>
          <w:jc w:val="center"/>
        </w:trPr>
        <w:tc>
          <w:tcPr>
            <w:tcW w:w="904" w:type="dxa"/>
            <w:vAlign w:val="center"/>
          </w:tcPr>
          <w:p w14:paraId="1162C1A1" w14:textId="77777777" w:rsidR="005905B8" w:rsidRPr="00517012" w:rsidRDefault="005905B8">
            <w:pPr>
              <w:rPr>
                <w:sz w:val="22"/>
              </w:rPr>
            </w:pPr>
            <w:r w:rsidRPr="00517012">
              <w:rPr>
                <w:sz w:val="22"/>
              </w:rPr>
              <w:t>11a</w:t>
            </w:r>
          </w:p>
        </w:tc>
        <w:tc>
          <w:tcPr>
            <w:tcW w:w="7381" w:type="dxa"/>
            <w:vAlign w:val="center"/>
          </w:tcPr>
          <w:p w14:paraId="14AB025A" w14:textId="77777777" w:rsidR="005905B8" w:rsidRPr="00517012" w:rsidRDefault="005905B8">
            <w:pPr>
              <w:rPr>
                <w:sz w:val="22"/>
              </w:rPr>
            </w:pPr>
            <w:r w:rsidRPr="00517012">
              <w:rPr>
                <w:sz w:val="22"/>
              </w:rPr>
              <w:t>List of Trade Names; including new &amp; existing Trade Names</w:t>
            </w:r>
          </w:p>
        </w:tc>
      </w:tr>
      <w:tr w:rsidR="005905B8" w:rsidRPr="00517012" w14:paraId="0AFC76D5" w14:textId="77777777">
        <w:trPr>
          <w:cantSplit/>
          <w:jc w:val="center"/>
        </w:trPr>
        <w:tc>
          <w:tcPr>
            <w:tcW w:w="904" w:type="dxa"/>
            <w:vAlign w:val="center"/>
          </w:tcPr>
          <w:p w14:paraId="4F0B1071" w14:textId="77777777" w:rsidR="005905B8" w:rsidRPr="00517012" w:rsidRDefault="005905B8">
            <w:pPr>
              <w:rPr>
                <w:sz w:val="22"/>
              </w:rPr>
            </w:pPr>
            <w:r w:rsidRPr="00517012">
              <w:rPr>
                <w:sz w:val="22"/>
              </w:rPr>
              <w:t>11b</w:t>
            </w:r>
          </w:p>
        </w:tc>
        <w:tc>
          <w:tcPr>
            <w:tcW w:w="7381" w:type="dxa"/>
            <w:vAlign w:val="center"/>
          </w:tcPr>
          <w:p w14:paraId="7682978A" w14:textId="77777777" w:rsidR="005905B8" w:rsidRPr="00517012" w:rsidRDefault="005905B8">
            <w:pPr>
              <w:rPr>
                <w:sz w:val="22"/>
              </w:rPr>
            </w:pPr>
            <w:r w:rsidRPr="00517012">
              <w:rPr>
                <w:sz w:val="22"/>
              </w:rPr>
              <w:t>List of Model Numbers including new &amp; existing Model Numbers</w:t>
            </w:r>
          </w:p>
        </w:tc>
      </w:tr>
      <w:tr w:rsidR="005905B8" w:rsidRPr="00517012" w14:paraId="63A7B832" w14:textId="77777777">
        <w:trPr>
          <w:cantSplit/>
          <w:jc w:val="center"/>
        </w:trPr>
        <w:tc>
          <w:tcPr>
            <w:tcW w:w="904" w:type="dxa"/>
            <w:vAlign w:val="center"/>
          </w:tcPr>
          <w:p w14:paraId="126779DC" w14:textId="77777777" w:rsidR="005905B8" w:rsidRPr="00517012" w:rsidRDefault="005905B8">
            <w:pPr>
              <w:rPr>
                <w:sz w:val="22"/>
              </w:rPr>
            </w:pPr>
            <w:r w:rsidRPr="00517012">
              <w:rPr>
                <w:sz w:val="22"/>
              </w:rPr>
              <w:t>12</w:t>
            </w:r>
          </w:p>
        </w:tc>
        <w:tc>
          <w:tcPr>
            <w:tcW w:w="7381" w:type="dxa"/>
            <w:vAlign w:val="center"/>
          </w:tcPr>
          <w:p w14:paraId="26BAB468" w14:textId="77777777" w:rsidR="005905B8" w:rsidRPr="00517012" w:rsidRDefault="005905B8">
            <w:pPr>
              <w:rPr>
                <w:sz w:val="22"/>
              </w:rPr>
            </w:pPr>
            <w:r w:rsidRPr="00517012">
              <w:rPr>
                <w:sz w:val="22"/>
              </w:rPr>
              <w:t xml:space="preserve">Network address signaling code </w:t>
            </w:r>
          </w:p>
        </w:tc>
      </w:tr>
      <w:tr w:rsidR="005905B8" w:rsidRPr="00517012" w14:paraId="33E92374" w14:textId="77777777">
        <w:trPr>
          <w:cantSplit/>
          <w:trHeight w:val="404"/>
          <w:jc w:val="center"/>
        </w:trPr>
        <w:tc>
          <w:tcPr>
            <w:tcW w:w="904" w:type="dxa"/>
            <w:vAlign w:val="center"/>
          </w:tcPr>
          <w:p w14:paraId="34523BC5" w14:textId="77777777" w:rsidR="005905B8" w:rsidRPr="00517012" w:rsidRDefault="005905B8">
            <w:pPr>
              <w:rPr>
                <w:sz w:val="22"/>
              </w:rPr>
            </w:pPr>
            <w:r w:rsidRPr="00517012">
              <w:rPr>
                <w:sz w:val="22"/>
              </w:rPr>
              <w:t>13a</w:t>
            </w:r>
          </w:p>
        </w:tc>
        <w:tc>
          <w:tcPr>
            <w:tcW w:w="7381" w:type="dxa"/>
            <w:vAlign w:val="center"/>
          </w:tcPr>
          <w:p w14:paraId="51CBB3BB" w14:textId="77777777" w:rsidR="005905B8" w:rsidRPr="00517012" w:rsidRDefault="005905B8">
            <w:pPr>
              <w:rPr>
                <w:sz w:val="22"/>
              </w:rPr>
            </w:pPr>
            <w:r w:rsidRPr="00517012">
              <w:rPr>
                <w:sz w:val="22"/>
              </w:rPr>
              <w:t>Consumer product characteristics</w:t>
            </w:r>
          </w:p>
          <w:p w14:paraId="0EBAEB7F" w14:textId="77777777" w:rsidR="005905B8" w:rsidRPr="00517012" w:rsidRDefault="005905B8">
            <w:pPr>
              <w:rPr>
                <w:sz w:val="22"/>
              </w:rPr>
            </w:pPr>
            <w:r w:rsidRPr="00517012">
              <w:rPr>
                <w:sz w:val="22"/>
              </w:rPr>
              <w:t xml:space="preserve"> -- AC REN</w:t>
            </w:r>
          </w:p>
        </w:tc>
      </w:tr>
      <w:tr w:rsidR="005905B8" w:rsidRPr="00517012" w14:paraId="339B7991" w14:textId="77777777">
        <w:trPr>
          <w:cantSplit/>
          <w:jc w:val="center"/>
        </w:trPr>
        <w:tc>
          <w:tcPr>
            <w:tcW w:w="904" w:type="dxa"/>
            <w:vAlign w:val="center"/>
          </w:tcPr>
          <w:p w14:paraId="1201FB73" w14:textId="77777777" w:rsidR="005905B8" w:rsidRPr="00517012" w:rsidRDefault="005905B8">
            <w:pPr>
              <w:rPr>
                <w:sz w:val="22"/>
              </w:rPr>
            </w:pPr>
            <w:r w:rsidRPr="00517012">
              <w:rPr>
                <w:sz w:val="22"/>
              </w:rPr>
              <w:t>13b</w:t>
            </w:r>
          </w:p>
        </w:tc>
        <w:tc>
          <w:tcPr>
            <w:tcW w:w="7381" w:type="dxa"/>
            <w:vAlign w:val="center"/>
          </w:tcPr>
          <w:p w14:paraId="71182A3D" w14:textId="77777777" w:rsidR="005905B8" w:rsidRPr="00517012" w:rsidRDefault="005905B8">
            <w:pPr>
              <w:rPr>
                <w:sz w:val="22"/>
              </w:rPr>
            </w:pPr>
            <w:r w:rsidRPr="00517012">
              <w:rPr>
                <w:sz w:val="22"/>
              </w:rPr>
              <w:t>Consumer product characteristics</w:t>
            </w:r>
          </w:p>
          <w:p w14:paraId="47196098" w14:textId="77777777" w:rsidR="005905B8" w:rsidRPr="00517012" w:rsidRDefault="005905B8">
            <w:pPr>
              <w:rPr>
                <w:sz w:val="22"/>
              </w:rPr>
            </w:pPr>
            <w:r w:rsidRPr="00517012">
              <w:rPr>
                <w:sz w:val="22"/>
              </w:rPr>
              <w:t xml:space="preserve"> -- HAC</w:t>
            </w:r>
          </w:p>
        </w:tc>
      </w:tr>
      <w:tr w:rsidR="005905B8" w:rsidRPr="00517012" w14:paraId="4DC473EA" w14:textId="77777777">
        <w:trPr>
          <w:cantSplit/>
          <w:jc w:val="center"/>
        </w:trPr>
        <w:tc>
          <w:tcPr>
            <w:tcW w:w="904" w:type="dxa"/>
            <w:vAlign w:val="center"/>
          </w:tcPr>
          <w:p w14:paraId="6E937B0D" w14:textId="77777777" w:rsidR="005905B8" w:rsidRPr="00517012" w:rsidRDefault="005905B8">
            <w:pPr>
              <w:rPr>
                <w:sz w:val="22"/>
              </w:rPr>
            </w:pPr>
            <w:r w:rsidRPr="00517012">
              <w:rPr>
                <w:sz w:val="22"/>
              </w:rPr>
              <w:t>13c</w:t>
            </w:r>
          </w:p>
        </w:tc>
        <w:tc>
          <w:tcPr>
            <w:tcW w:w="7381" w:type="dxa"/>
            <w:vAlign w:val="center"/>
          </w:tcPr>
          <w:p w14:paraId="2AE49796" w14:textId="77777777" w:rsidR="005905B8" w:rsidRPr="00517012" w:rsidRDefault="005905B8">
            <w:pPr>
              <w:rPr>
                <w:sz w:val="22"/>
              </w:rPr>
            </w:pPr>
            <w:r w:rsidRPr="00517012">
              <w:rPr>
                <w:sz w:val="22"/>
              </w:rPr>
              <w:t>Consumer product characteristics</w:t>
            </w:r>
          </w:p>
          <w:p w14:paraId="1E9824B2" w14:textId="77777777" w:rsidR="005905B8" w:rsidRPr="00517012" w:rsidRDefault="005905B8">
            <w:pPr>
              <w:rPr>
                <w:sz w:val="22"/>
              </w:rPr>
            </w:pPr>
            <w:r w:rsidRPr="00517012">
              <w:rPr>
                <w:sz w:val="22"/>
              </w:rPr>
              <w:t>-- USOC jack(s) (N/A for equipment with no network connection)</w:t>
            </w:r>
          </w:p>
        </w:tc>
      </w:tr>
      <w:tr w:rsidR="005905B8" w:rsidRPr="00517012" w14:paraId="0B0F160F" w14:textId="77777777">
        <w:trPr>
          <w:cantSplit/>
          <w:jc w:val="center"/>
        </w:trPr>
        <w:tc>
          <w:tcPr>
            <w:tcW w:w="904" w:type="dxa"/>
            <w:vAlign w:val="center"/>
          </w:tcPr>
          <w:p w14:paraId="049FBB24" w14:textId="77777777" w:rsidR="005905B8" w:rsidRPr="00517012" w:rsidRDefault="005905B8">
            <w:pPr>
              <w:rPr>
                <w:sz w:val="22"/>
              </w:rPr>
            </w:pPr>
            <w:r w:rsidRPr="00517012">
              <w:rPr>
                <w:sz w:val="22"/>
              </w:rPr>
              <w:t>13d</w:t>
            </w:r>
          </w:p>
        </w:tc>
        <w:tc>
          <w:tcPr>
            <w:tcW w:w="7381" w:type="dxa"/>
            <w:vAlign w:val="center"/>
          </w:tcPr>
          <w:p w14:paraId="7EDB1377" w14:textId="77777777" w:rsidR="005905B8" w:rsidRPr="00517012" w:rsidRDefault="005905B8">
            <w:pPr>
              <w:rPr>
                <w:sz w:val="22"/>
              </w:rPr>
            </w:pPr>
            <w:r w:rsidRPr="00517012">
              <w:rPr>
                <w:sz w:val="22"/>
              </w:rPr>
              <w:t>Consumer product characteristics</w:t>
            </w:r>
          </w:p>
          <w:p w14:paraId="3586AFB2" w14:textId="77777777" w:rsidR="005905B8" w:rsidRPr="00517012" w:rsidRDefault="005905B8">
            <w:pPr>
              <w:rPr>
                <w:sz w:val="22"/>
              </w:rPr>
            </w:pPr>
            <w:r w:rsidRPr="00517012">
              <w:rPr>
                <w:sz w:val="22"/>
              </w:rPr>
              <w:t xml:space="preserve">-- Repeat dials to same number? (Yes or </w:t>
            </w:r>
            <w:proofErr w:type="gramStart"/>
            <w:r w:rsidRPr="00517012">
              <w:rPr>
                <w:sz w:val="22"/>
              </w:rPr>
              <w:t>No</w:t>
            </w:r>
            <w:proofErr w:type="gramEnd"/>
            <w:r w:rsidRPr="00517012">
              <w:rPr>
                <w:sz w:val="22"/>
              </w:rPr>
              <w:t>)</w:t>
            </w:r>
          </w:p>
        </w:tc>
      </w:tr>
      <w:tr w:rsidR="005905B8" w:rsidRPr="00517012" w14:paraId="530219CB" w14:textId="77777777">
        <w:trPr>
          <w:cantSplit/>
          <w:trHeight w:val="44"/>
          <w:jc w:val="center"/>
        </w:trPr>
        <w:tc>
          <w:tcPr>
            <w:tcW w:w="904" w:type="dxa"/>
            <w:vAlign w:val="center"/>
          </w:tcPr>
          <w:p w14:paraId="5CCE017C" w14:textId="77777777" w:rsidR="005905B8" w:rsidRPr="00517012" w:rsidRDefault="005905B8">
            <w:pPr>
              <w:rPr>
                <w:sz w:val="22"/>
              </w:rPr>
            </w:pPr>
            <w:r w:rsidRPr="00517012">
              <w:rPr>
                <w:sz w:val="22"/>
              </w:rPr>
              <w:t>14</w:t>
            </w:r>
          </w:p>
        </w:tc>
        <w:tc>
          <w:tcPr>
            <w:tcW w:w="7381" w:type="dxa"/>
            <w:vAlign w:val="center"/>
          </w:tcPr>
          <w:p w14:paraId="661BC930" w14:textId="77777777" w:rsidR="005905B8" w:rsidRPr="00517012" w:rsidRDefault="005905B8">
            <w:pPr>
              <w:rPr>
                <w:sz w:val="22"/>
              </w:rPr>
            </w:pPr>
            <w:r w:rsidRPr="00517012">
              <w:rPr>
                <w:sz w:val="22"/>
              </w:rPr>
              <w:t>Filing Status (</w:t>
            </w:r>
            <w:r w:rsidR="007D01CE" w:rsidRPr="00517012">
              <w:rPr>
                <w:sz w:val="22"/>
              </w:rPr>
              <w:t>M</w:t>
            </w:r>
            <w:r w:rsidRPr="00517012">
              <w:rPr>
                <w:sz w:val="22"/>
              </w:rPr>
              <w:t xml:space="preserve">odification, </w:t>
            </w:r>
            <w:r w:rsidR="007D01CE" w:rsidRPr="00517012">
              <w:rPr>
                <w:sz w:val="22"/>
              </w:rPr>
              <w:t>O</w:t>
            </w:r>
            <w:r w:rsidRPr="00517012">
              <w:rPr>
                <w:sz w:val="22"/>
              </w:rPr>
              <w:t xml:space="preserve">riginal, </w:t>
            </w:r>
            <w:proofErr w:type="spellStart"/>
            <w:r w:rsidRPr="00517012">
              <w:rPr>
                <w:sz w:val="22"/>
              </w:rPr>
              <w:t>etc</w:t>
            </w:r>
            <w:proofErr w:type="spellEnd"/>
            <w:r w:rsidRPr="00517012">
              <w:rPr>
                <w:sz w:val="22"/>
              </w:rPr>
              <w:t>)</w:t>
            </w:r>
          </w:p>
        </w:tc>
      </w:tr>
      <w:tr w:rsidR="005905B8" w:rsidRPr="00517012" w14:paraId="734FCEBC" w14:textId="77777777">
        <w:trPr>
          <w:cantSplit/>
          <w:trHeight w:val="32"/>
          <w:jc w:val="center"/>
        </w:trPr>
        <w:tc>
          <w:tcPr>
            <w:tcW w:w="904" w:type="dxa"/>
            <w:vAlign w:val="center"/>
          </w:tcPr>
          <w:p w14:paraId="12A4550B" w14:textId="77777777" w:rsidR="005905B8" w:rsidRPr="00517012" w:rsidRDefault="005905B8">
            <w:pPr>
              <w:rPr>
                <w:sz w:val="22"/>
              </w:rPr>
            </w:pPr>
            <w:r w:rsidRPr="00517012">
              <w:rPr>
                <w:sz w:val="22"/>
              </w:rPr>
              <w:t>15</w:t>
            </w:r>
          </w:p>
        </w:tc>
        <w:tc>
          <w:tcPr>
            <w:tcW w:w="7381" w:type="dxa"/>
            <w:vAlign w:val="center"/>
          </w:tcPr>
          <w:p w14:paraId="455F47BC" w14:textId="77777777" w:rsidR="005905B8" w:rsidRPr="00517012" w:rsidRDefault="005905B8" w:rsidP="00842D73">
            <w:pPr>
              <w:rPr>
                <w:sz w:val="22"/>
              </w:rPr>
            </w:pPr>
            <w:r w:rsidRPr="00517012">
              <w:rPr>
                <w:sz w:val="22"/>
              </w:rPr>
              <w:t>Facility Interface code (FIC)</w:t>
            </w:r>
          </w:p>
        </w:tc>
      </w:tr>
      <w:tr w:rsidR="005905B8" w:rsidRPr="00517012" w14:paraId="0C74628A" w14:textId="77777777">
        <w:trPr>
          <w:cantSplit/>
          <w:trHeight w:val="32"/>
          <w:jc w:val="center"/>
        </w:trPr>
        <w:tc>
          <w:tcPr>
            <w:tcW w:w="904" w:type="dxa"/>
            <w:vAlign w:val="center"/>
          </w:tcPr>
          <w:p w14:paraId="57BB0186" w14:textId="77777777" w:rsidR="005905B8" w:rsidRPr="00517012" w:rsidRDefault="005905B8">
            <w:pPr>
              <w:rPr>
                <w:sz w:val="22"/>
              </w:rPr>
            </w:pPr>
            <w:r w:rsidRPr="00517012">
              <w:rPr>
                <w:sz w:val="22"/>
              </w:rPr>
              <w:t>16</w:t>
            </w:r>
          </w:p>
        </w:tc>
        <w:tc>
          <w:tcPr>
            <w:tcW w:w="7381" w:type="dxa"/>
            <w:vAlign w:val="center"/>
          </w:tcPr>
          <w:p w14:paraId="3C365C01" w14:textId="77777777" w:rsidR="005905B8" w:rsidRPr="00517012" w:rsidRDefault="005905B8">
            <w:pPr>
              <w:rPr>
                <w:sz w:val="22"/>
              </w:rPr>
            </w:pPr>
            <w:r w:rsidRPr="00517012">
              <w:rPr>
                <w:sz w:val="22"/>
              </w:rPr>
              <w:t>Manufacturer’s Port ID</w:t>
            </w:r>
          </w:p>
        </w:tc>
      </w:tr>
      <w:tr w:rsidR="005905B8" w:rsidRPr="00517012" w14:paraId="7E638E75" w14:textId="77777777">
        <w:trPr>
          <w:cantSplit/>
          <w:trHeight w:val="32"/>
          <w:jc w:val="center"/>
        </w:trPr>
        <w:tc>
          <w:tcPr>
            <w:tcW w:w="904" w:type="dxa"/>
            <w:vAlign w:val="center"/>
          </w:tcPr>
          <w:p w14:paraId="67F5093E" w14:textId="77777777" w:rsidR="005905B8" w:rsidRPr="00517012" w:rsidRDefault="005905B8">
            <w:pPr>
              <w:rPr>
                <w:sz w:val="22"/>
              </w:rPr>
            </w:pPr>
            <w:r w:rsidRPr="00517012">
              <w:rPr>
                <w:sz w:val="22"/>
              </w:rPr>
              <w:t>17</w:t>
            </w:r>
          </w:p>
        </w:tc>
        <w:tc>
          <w:tcPr>
            <w:tcW w:w="7381" w:type="dxa"/>
            <w:vAlign w:val="center"/>
          </w:tcPr>
          <w:p w14:paraId="3E7089CF" w14:textId="77777777" w:rsidR="005905B8" w:rsidRPr="00517012" w:rsidRDefault="005905B8" w:rsidP="00842D73">
            <w:pPr>
              <w:rPr>
                <w:sz w:val="22"/>
              </w:rPr>
            </w:pPr>
            <w:r w:rsidRPr="00517012">
              <w:rPr>
                <w:sz w:val="22"/>
              </w:rPr>
              <w:t>Service Order Code(s) (SOC)</w:t>
            </w:r>
          </w:p>
        </w:tc>
      </w:tr>
      <w:tr w:rsidR="005905B8" w:rsidRPr="00517012" w14:paraId="1CB0C524" w14:textId="77777777">
        <w:trPr>
          <w:cantSplit/>
          <w:trHeight w:val="32"/>
          <w:jc w:val="center"/>
        </w:trPr>
        <w:tc>
          <w:tcPr>
            <w:tcW w:w="904" w:type="dxa"/>
            <w:vAlign w:val="center"/>
          </w:tcPr>
          <w:p w14:paraId="4C5D0A8D" w14:textId="77777777" w:rsidR="005905B8" w:rsidRPr="00517012" w:rsidRDefault="005905B8">
            <w:pPr>
              <w:rPr>
                <w:sz w:val="22"/>
              </w:rPr>
            </w:pPr>
            <w:r w:rsidRPr="00517012">
              <w:rPr>
                <w:sz w:val="22"/>
              </w:rPr>
              <w:t>18</w:t>
            </w:r>
          </w:p>
        </w:tc>
        <w:tc>
          <w:tcPr>
            <w:tcW w:w="7381" w:type="dxa"/>
            <w:vAlign w:val="center"/>
          </w:tcPr>
          <w:p w14:paraId="286A9A5E" w14:textId="77777777" w:rsidR="005905B8" w:rsidRPr="00517012" w:rsidRDefault="005905B8">
            <w:pPr>
              <w:rPr>
                <w:sz w:val="22"/>
              </w:rPr>
            </w:pPr>
            <w:r w:rsidRPr="00517012">
              <w:rPr>
                <w:sz w:val="22"/>
              </w:rPr>
              <w:t>Answer Supervision Codes</w:t>
            </w:r>
          </w:p>
        </w:tc>
      </w:tr>
      <w:tr w:rsidR="005905B8" w:rsidRPr="00517012" w14:paraId="3FF1AF7A" w14:textId="77777777">
        <w:trPr>
          <w:cantSplit/>
          <w:trHeight w:val="32"/>
          <w:jc w:val="center"/>
        </w:trPr>
        <w:tc>
          <w:tcPr>
            <w:tcW w:w="904" w:type="dxa"/>
            <w:vAlign w:val="center"/>
          </w:tcPr>
          <w:p w14:paraId="4487CA5F" w14:textId="77777777" w:rsidR="005905B8" w:rsidRPr="00517012" w:rsidRDefault="005905B8">
            <w:pPr>
              <w:rPr>
                <w:sz w:val="22"/>
              </w:rPr>
            </w:pPr>
            <w:r w:rsidRPr="00517012">
              <w:rPr>
                <w:sz w:val="22"/>
              </w:rPr>
              <w:t>19</w:t>
            </w:r>
          </w:p>
        </w:tc>
        <w:tc>
          <w:tcPr>
            <w:tcW w:w="7381" w:type="dxa"/>
            <w:vAlign w:val="center"/>
          </w:tcPr>
          <w:p w14:paraId="286B859D" w14:textId="77777777" w:rsidR="005905B8" w:rsidRPr="00517012" w:rsidRDefault="005905B8">
            <w:pPr>
              <w:rPr>
                <w:sz w:val="22"/>
              </w:rPr>
            </w:pPr>
            <w:r w:rsidRPr="00517012">
              <w:rPr>
                <w:sz w:val="22"/>
              </w:rPr>
              <w:t>Ancillary equipment (consoles, telephones, modems, external power supplies, etc.)</w:t>
            </w:r>
          </w:p>
        </w:tc>
      </w:tr>
    </w:tbl>
    <w:p w14:paraId="35E5B430" w14:textId="77777777" w:rsidR="005905B8" w:rsidRPr="00517012" w:rsidRDefault="005905B8">
      <w:pPr>
        <w:jc w:val="both"/>
      </w:pPr>
    </w:p>
    <w:p w14:paraId="483E593F" w14:textId="77777777" w:rsidR="005905B8" w:rsidRPr="00517012" w:rsidRDefault="005905B8">
      <w:pPr>
        <w:rPr>
          <w:sz w:val="20"/>
        </w:rPr>
      </w:pPr>
      <w:r w:rsidRPr="00517012">
        <w:rPr>
          <w:sz w:val="20"/>
        </w:rPr>
        <w:br w:type="page"/>
      </w:r>
    </w:p>
    <w:p w14:paraId="1AF2AE7D" w14:textId="557257F8" w:rsidR="005905B8" w:rsidRPr="00517012" w:rsidRDefault="005905B8" w:rsidP="00FC4586">
      <w:pPr>
        <w:pStyle w:val="Heading2"/>
      </w:pPr>
      <w:bookmarkStart w:id="1849" w:name="_Toc309658308"/>
      <w:bookmarkStart w:id="1850" w:name="_Toc92786149"/>
      <w:r w:rsidRPr="00517012">
        <w:lastRenderedPageBreak/>
        <w:t>Definition of Terminal Equipment</w:t>
      </w:r>
      <w:r w:rsidR="00BC51E2">
        <w:t>/HAC-compliant ACS Telephonic CPE</w:t>
      </w:r>
      <w:r w:rsidRPr="00517012">
        <w:t xml:space="preserve"> Detail Items:</w:t>
      </w:r>
      <w:bookmarkEnd w:id="1849"/>
      <w:bookmarkEnd w:id="1850"/>
    </w:p>
    <w:p w14:paraId="6B1CBAC3" w14:textId="77777777" w:rsidR="005905B8" w:rsidRPr="00517012" w:rsidRDefault="005905B8">
      <w:pPr>
        <w:jc w:val="both"/>
      </w:pPr>
    </w:p>
    <w:p w14:paraId="4835C460" w14:textId="77777777" w:rsidR="005905B8" w:rsidRPr="00517012" w:rsidRDefault="005905B8" w:rsidP="002019F4">
      <w:pPr>
        <w:pStyle w:val="Heading3"/>
        <w:numPr>
          <w:ilvl w:val="0"/>
          <w:numId w:val="0"/>
        </w:numPr>
      </w:pPr>
      <w:bookmarkStart w:id="1851" w:name="_Toc309658309"/>
      <w:bookmarkStart w:id="1852" w:name="_Toc92786150"/>
      <w:r w:rsidRPr="00517012">
        <w:t>Item 1a: Name of Organization Granting Approval of Equipment or Submitting Request for RPC</w:t>
      </w:r>
      <w:bookmarkEnd w:id="1851"/>
      <w:bookmarkEnd w:id="1852"/>
    </w:p>
    <w:p w14:paraId="51BB6254" w14:textId="4487F9B0" w:rsidR="005905B8" w:rsidRPr="00517012" w:rsidRDefault="005905B8">
      <w:pPr>
        <w:pStyle w:val="BodyText"/>
        <w:jc w:val="both"/>
        <w:rPr>
          <w:rFonts w:ascii="Times New Roman" w:hAnsi="Times New Roman"/>
          <w:sz w:val="24"/>
        </w:rPr>
      </w:pPr>
      <w:r w:rsidRPr="00517012">
        <w:rPr>
          <w:rFonts w:ascii="Times New Roman" w:hAnsi="Times New Roman"/>
          <w:sz w:val="24"/>
        </w:rPr>
        <w:t xml:space="preserve">List the complete name and address of the organization (including the contact information of the </w:t>
      </w:r>
      <w:proofErr w:type="gramStart"/>
      <w:r w:rsidRPr="00517012">
        <w:rPr>
          <w:rFonts w:ascii="Times New Roman" w:hAnsi="Times New Roman"/>
          <w:sz w:val="24"/>
        </w:rPr>
        <w:t>submitter;</w:t>
      </w:r>
      <w:proofErr w:type="gramEnd"/>
      <w:r w:rsidRPr="00517012">
        <w:rPr>
          <w:rFonts w:ascii="Times New Roman" w:hAnsi="Times New Roman"/>
          <w:sz w:val="24"/>
        </w:rPr>
        <w:t xml:space="preserve"> </w:t>
      </w:r>
      <w:r w:rsidR="00D26EEC" w:rsidRPr="006D5568">
        <w:rPr>
          <w:rFonts w:ascii="Times New Roman" w:hAnsi="Times New Roman"/>
          <w:sz w:val="24"/>
        </w:rPr>
        <w:t>i.e.,</w:t>
      </w:r>
      <w:r w:rsidRPr="00517012">
        <w:rPr>
          <w:rFonts w:ascii="Times New Roman" w:hAnsi="Times New Roman"/>
          <w:sz w:val="24"/>
        </w:rPr>
        <w:t xml:space="preserve"> </w:t>
      </w:r>
      <w:del w:id="1853" w:author="Anna Karditzas" w:date="2022-01-04T11:19:00Z">
        <w:r w:rsidR="008D37F0" w:rsidRPr="00517012" w:rsidDel="00504C10">
          <w:rPr>
            <w:rFonts w:ascii="Times New Roman" w:hAnsi="Times New Roman"/>
            <w:sz w:val="24"/>
          </w:rPr>
          <w:delText>E-</w:delText>
        </w:r>
      </w:del>
      <w:ins w:id="1854" w:author="Anna Karditzas" w:date="2022-01-04T11:19:00Z">
        <w:r w:rsidR="00504C10">
          <w:rPr>
            <w:rFonts w:ascii="Times New Roman" w:hAnsi="Times New Roman"/>
            <w:sz w:val="24"/>
          </w:rPr>
          <w:t>e</w:t>
        </w:r>
      </w:ins>
      <w:r w:rsidR="008D37F0" w:rsidRPr="00517012">
        <w:rPr>
          <w:rFonts w:ascii="Times New Roman" w:hAnsi="Times New Roman"/>
          <w:sz w:val="24"/>
        </w:rPr>
        <w:t>mail</w:t>
      </w:r>
      <w:r w:rsidRPr="00517012">
        <w:rPr>
          <w:rFonts w:ascii="Times New Roman" w:hAnsi="Times New Roman"/>
          <w:sz w:val="24"/>
        </w:rPr>
        <w:t xml:space="preserve"> and phone number) attesting to the terminal equipment</w:t>
      </w:r>
      <w:r w:rsidR="003922F0">
        <w:rPr>
          <w:rFonts w:ascii="Times New Roman" w:hAnsi="Times New Roman"/>
          <w:sz w:val="24"/>
        </w:rPr>
        <w:t xml:space="preserve"> </w:t>
      </w:r>
      <w:r w:rsidR="003922F0" w:rsidRPr="00D059D7">
        <w:rPr>
          <w:rFonts w:ascii="Times New Roman" w:hAnsi="Times New Roman"/>
          <w:sz w:val="24"/>
          <w:szCs w:val="24"/>
        </w:rPr>
        <w:t>or HAC-compliant ACS telephonic CPE</w:t>
      </w:r>
      <w:r w:rsidRPr="00517012">
        <w:rPr>
          <w:rFonts w:ascii="Times New Roman" w:hAnsi="Times New Roman"/>
          <w:sz w:val="24"/>
        </w:rPr>
        <w:t xml:space="preserve">’s conformity to Part 68 rules and ACTA-adopted technical criteria, or the name of the organization applying for an RPC. </w:t>
      </w:r>
      <w:del w:id="1855" w:author="Anna Karditzas" w:date="2022-01-04T11:19:00Z">
        <w:r w:rsidRPr="00517012" w:rsidDel="000458F0">
          <w:rPr>
            <w:rFonts w:ascii="Times New Roman" w:hAnsi="Times New Roman"/>
            <w:sz w:val="24"/>
          </w:rPr>
          <w:delText xml:space="preserve"> </w:delText>
        </w:r>
      </w:del>
      <w:r w:rsidRPr="00517012">
        <w:rPr>
          <w:rFonts w:ascii="Times New Roman" w:hAnsi="Times New Roman"/>
          <w:sz w:val="24"/>
        </w:rPr>
        <w:t>Authorized Submitters (</w:t>
      </w:r>
      <w:r w:rsidR="00D26EEC" w:rsidRPr="006D5568">
        <w:rPr>
          <w:rFonts w:ascii="Times New Roman" w:hAnsi="Times New Roman"/>
          <w:sz w:val="24"/>
        </w:rPr>
        <w:t>e.g</w:t>
      </w:r>
      <w:r w:rsidRPr="00C02AB7">
        <w:rPr>
          <w:rFonts w:ascii="Times New Roman" w:hAnsi="Times New Roman"/>
          <w:sz w:val="24"/>
        </w:rPr>
        <w:t>.,</w:t>
      </w:r>
      <w:r w:rsidRPr="00517012">
        <w:rPr>
          <w:rFonts w:ascii="Times New Roman" w:hAnsi="Times New Roman"/>
          <w:sz w:val="24"/>
        </w:rPr>
        <w:t xml:space="preserve"> Agents) forwarding information to </w:t>
      </w:r>
      <w:r w:rsidR="006066E4" w:rsidRPr="00517012">
        <w:rPr>
          <w:rFonts w:ascii="Times New Roman" w:hAnsi="Times New Roman"/>
          <w:sz w:val="24"/>
        </w:rPr>
        <w:t xml:space="preserve">the </w:t>
      </w:r>
      <w:smartTag w:uri="urn:schemas-microsoft-com:office:smarttags" w:element="PersonName">
        <w:r w:rsidR="006066E4" w:rsidRPr="00517012">
          <w:rPr>
            <w:rFonts w:ascii="Times New Roman" w:hAnsi="Times New Roman"/>
            <w:sz w:val="24"/>
          </w:rPr>
          <w:t>ACTA</w:t>
        </w:r>
      </w:smartTag>
      <w:r w:rsidRPr="00517012">
        <w:rPr>
          <w:rFonts w:ascii="Times New Roman" w:hAnsi="Times New Roman"/>
          <w:sz w:val="24"/>
        </w:rPr>
        <w:t xml:space="preserve"> on behalf of a Responsible Party utilizing the </w:t>
      </w:r>
      <w:proofErr w:type="spellStart"/>
      <w:r w:rsidRPr="00517012">
        <w:rPr>
          <w:rFonts w:ascii="Times New Roman" w:hAnsi="Times New Roman"/>
          <w:sz w:val="24"/>
        </w:rPr>
        <w:t>SDoC</w:t>
      </w:r>
      <w:proofErr w:type="spellEnd"/>
      <w:r w:rsidRPr="00517012">
        <w:rPr>
          <w:rFonts w:ascii="Times New Roman" w:hAnsi="Times New Roman"/>
          <w:sz w:val="24"/>
        </w:rPr>
        <w:t xml:space="preserve"> method should use the table entitled "Submitter’s Information.”  </w:t>
      </w:r>
    </w:p>
    <w:p w14:paraId="1CB806FC" w14:textId="77777777" w:rsidR="005905B8" w:rsidRPr="00517012" w:rsidRDefault="005905B8">
      <w:pPr>
        <w:jc w:val="both"/>
      </w:pPr>
    </w:p>
    <w:p w14:paraId="5AF0BC8C" w14:textId="77777777" w:rsidR="005905B8" w:rsidRPr="00517012" w:rsidRDefault="005905B8" w:rsidP="002019F4">
      <w:pPr>
        <w:pStyle w:val="Heading3"/>
        <w:numPr>
          <w:ilvl w:val="0"/>
          <w:numId w:val="0"/>
        </w:numPr>
      </w:pPr>
      <w:bookmarkStart w:id="1856" w:name="_Toc309658310"/>
      <w:bookmarkStart w:id="1857" w:name="_Toc92786151"/>
      <w:r w:rsidRPr="00517012">
        <w:t>Item 1b: Telecommunications Certification Body Identification Number</w:t>
      </w:r>
      <w:bookmarkEnd w:id="1856"/>
      <w:bookmarkEnd w:id="1857"/>
    </w:p>
    <w:p w14:paraId="607E403E" w14:textId="55935E2E" w:rsidR="005905B8" w:rsidRPr="00517012" w:rsidRDefault="005905B8">
      <w:pPr>
        <w:jc w:val="both"/>
      </w:pPr>
      <w:r w:rsidRPr="00517012">
        <w:t xml:space="preserve">List the TCB identifier for terminal equipment </w:t>
      </w:r>
      <w:r w:rsidR="003922F0" w:rsidRPr="003922F0">
        <w:t xml:space="preserve">or HAC-compliant ACS telephonic CPE </w:t>
      </w:r>
      <w:r w:rsidRPr="00517012">
        <w:t xml:space="preserve">information submitted by a registered TCB.  </w:t>
      </w:r>
    </w:p>
    <w:p w14:paraId="66736E40" w14:textId="77777777" w:rsidR="005905B8" w:rsidRPr="00517012" w:rsidRDefault="005905B8">
      <w:pPr>
        <w:jc w:val="both"/>
      </w:pPr>
    </w:p>
    <w:p w14:paraId="75598462" w14:textId="77777777" w:rsidR="005905B8" w:rsidRPr="00517012" w:rsidRDefault="005905B8" w:rsidP="002019F4">
      <w:pPr>
        <w:pStyle w:val="Heading3"/>
        <w:numPr>
          <w:ilvl w:val="0"/>
          <w:numId w:val="0"/>
        </w:numPr>
      </w:pPr>
      <w:bookmarkStart w:id="1858" w:name="_Toc309658311"/>
      <w:bookmarkStart w:id="1859" w:name="_Toc92786152"/>
      <w:r w:rsidRPr="00517012">
        <w:t>Item 1c: Supplier’s Declaration of Conformity</w:t>
      </w:r>
      <w:bookmarkEnd w:id="1858"/>
      <w:bookmarkEnd w:id="1859"/>
      <w:r w:rsidRPr="00517012">
        <w:t xml:space="preserve"> </w:t>
      </w:r>
    </w:p>
    <w:p w14:paraId="06389C77" w14:textId="6477BCA2" w:rsidR="005905B8" w:rsidRPr="00517012" w:rsidRDefault="005905B8">
      <w:pPr>
        <w:jc w:val="both"/>
      </w:pPr>
      <w:r w:rsidRPr="00517012">
        <w:t xml:space="preserve">Provide a copy of the </w:t>
      </w:r>
      <w:proofErr w:type="spellStart"/>
      <w:r w:rsidRPr="00517012">
        <w:t>SDoC</w:t>
      </w:r>
      <w:proofErr w:type="spellEnd"/>
      <w:r w:rsidRPr="00517012">
        <w:t xml:space="preserve"> for terminal equipment </w:t>
      </w:r>
      <w:r w:rsidR="003922F0" w:rsidRPr="003922F0">
        <w:t xml:space="preserve">or HAC-compliant ACS telephonic CPE </w:t>
      </w:r>
      <w:r w:rsidRPr="00517012">
        <w:t xml:space="preserve">submitted under </w:t>
      </w:r>
      <w:r w:rsidR="00284890" w:rsidRPr="00517012">
        <w:t xml:space="preserve">an </w:t>
      </w:r>
      <w:proofErr w:type="spellStart"/>
      <w:r w:rsidR="00284890" w:rsidRPr="00517012">
        <w:t>SDoC</w:t>
      </w:r>
      <w:proofErr w:type="spellEnd"/>
      <w:r w:rsidRPr="00517012">
        <w:t>.</w:t>
      </w:r>
    </w:p>
    <w:p w14:paraId="44D73442" w14:textId="77777777" w:rsidR="005905B8" w:rsidRPr="00517012" w:rsidRDefault="005905B8">
      <w:pPr>
        <w:jc w:val="both"/>
      </w:pPr>
    </w:p>
    <w:p w14:paraId="0EFC9634" w14:textId="77777777" w:rsidR="005905B8" w:rsidRPr="00517012" w:rsidRDefault="005905B8" w:rsidP="002019F4">
      <w:pPr>
        <w:pStyle w:val="Heading3"/>
        <w:numPr>
          <w:ilvl w:val="0"/>
          <w:numId w:val="0"/>
        </w:numPr>
      </w:pPr>
      <w:bookmarkStart w:id="1860" w:name="_Toc309658312"/>
      <w:bookmarkStart w:id="1861" w:name="_Toc92786153"/>
      <w:r w:rsidRPr="00517012">
        <w:t>Item 2: Terminal Equipment Approval Date</w:t>
      </w:r>
      <w:bookmarkEnd w:id="1860"/>
      <w:bookmarkEnd w:id="1861"/>
    </w:p>
    <w:p w14:paraId="0B1B14A6" w14:textId="77D74059" w:rsidR="005905B8" w:rsidRPr="00517012" w:rsidRDefault="005905B8">
      <w:pPr>
        <w:jc w:val="both"/>
      </w:pPr>
      <w:r w:rsidRPr="00517012">
        <w:t xml:space="preserve">Provide the date the terminal equipment </w:t>
      </w:r>
      <w:r w:rsidR="003922F0" w:rsidRPr="003922F0">
        <w:t xml:space="preserve">or HAC-compliant ACS telephonic CPE </w:t>
      </w:r>
      <w:r w:rsidRPr="00517012">
        <w:t xml:space="preserve">was approved (date of TCB Certificate or </w:t>
      </w:r>
      <w:proofErr w:type="spellStart"/>
      <w:r w:rsidRPr="00517012">
        <w:t>SDoC</w:t>
      </w:r>
      <w:proofErr w:type="spellEnd"/>
      <w:r w:rsidRPr="00517012">
        <w:t xml:space="preserve"> Statement).  </w:t>
      </w:r>
    </w:p>
    <w:p w14:paraId="28F3C9EC" w14:textId="77777777" w:rsidR="005905B8" w:rsidRPr="00517012" w:rsidRDefault="005905B8">
      <w:pPr>
        <w:jc w:val="both"/>
      </w:pPr>
    </w:p>
    <w:p w14:paraId="2B961D41" w14:textId="77777777" w:rsidR="005905B8" w:rsidRPr="00517012" w:rsidRDefault="005905B8" w:rsidP="002019F4">
      <w:pPr>
        <w:pStyle w:val="Heading3"/>
        <w:numPr>
          <w:ilvl w:val="0"/>
          <w:numId w:val="0"/>
        </w:numPr>
      </w:pPr>
      <w:bookmarkStart w:id="1862" w:name="_Toc309658313"/>
      <w:bookmarkStart w:id="1863" w:name="_Toc92786154"/>
      <w:r w:rsidRPr="00517012">
        <w:t>Item 3: Product Identifier</w:t>
      </w:r>
      <w:bookmarkEnd w:id="1862"/>
      <w:bookmarkEnd w:id="1863"/>
    </w:p>
    <w:p w14:paraId="38ED1B22" w14:textId="77777777" w:rsidR="005905B8" w:rsidRPr="00517012" w:rsidRDefault="005905B8">
      <w:pPr>
        <w:autoSpaceDE w:val="0"/>
        <w:autoSpaceDN w:val="0"/>
        <w:adjustRightInd w:val="0"/>
        <w:jc w:val="both"/>
      </w:pPr>
      <w:r w:rsidRPr="00517012">
        <w:t xml:space="preserve">Provide the responsible party’s unique terminal identifier.  Refer to </w:t>
      </w:r>
      <w:r w:rsidRPr="00517012">
        <w:rPr>
          <w:i/>
        </w:rPr>
        <w:t>TIA</w:t>
      </w:r>
      <w:r w:rsidR="00535505" w:rsidRPr="00517012">
        <w:rPr>
          <w:i/>
        </w:rPr>
        <w:t xml:space="preserve"> </w:t>
      </w:r>
      <w:r w:rsidRPr="00517012">
        <w:rPr>
          <w:i/>
        </w:rPr>
        <w:t>S</w:t>
      </w:r>
      <w:r w:rsidR="003B6D63" w:rsidRPr="00517012">
        <w:rPr>
          <w:i/>
        </w:rPr>
        <w:t>tandard</w:t>
      </w:r>
      <w:r w:rsidRPr="00517012">
        <w:rPr>
          <w:i/>
        </w:rPr>
        <w:t xml:space="preserve"> </w:t>
      </w:r>
      <w:r w:rsidR="003B6D63" w:rsidRPr="00517012">
        <w:rPr>
          <w:i/>
        </w:rPr>
        <w:t>– TIA-</w:t>
      </w:r>
      <w:r w:rsidR="006E7CC7">
        <w:rPr>
          <w:i/>
        </w:rPr>
        <w:t>1</w:t>
      </w:r>
      <w:r w:rsidRPr="00517012">
        <w:rPr>
          <w:i/>
        </w:rPr>
        <w:t>68</w:t>
      </w:r>
      <w:r w:rsidR="00535505" w:rsidRPr="00517012">
        <w:rPr>
          <w:i/>
        </w:rPr>
        <w:t>-</w:t>
      </w:r>
      <w:r w:rsidR="003B6D63" w:rsidRPr="00517012">
        <w:rPr>
          <w:i/>
        </w:rPr>
        <w:t>B</w:t>
      </w:r>
      <w:r w:rsidRPr="00517012">
        <w:rPr>
          <w:i/>
        </w:rPr>
        <w:t>,</w:t>
      </w:r>
      <w:r w:rsidR="003B6D63" w:rsidRPr="00517012">
        <w:rPr>
          <w:i/>
        </w:rPr>
        <w:t xml:space="preserve"> </w:t>
      </w:r>
      <w:r w:rsidRPr="00517012">
        <w:rPr>
          <w:i/>
        </w:rPr>
        <w:t>Telecommunications –Telephone Terminal Equipment –Labeling Requirements.</w:t>
      </w:r>
      <w:r w:rsidRPr="00517012">
        <w:t xml:space="preserve">  Example: </w:t>
      </w:r>
      <w:r w:rsidRPr="00517012">
        <w:rPr>
          <w:b/>
        </w:rPr>
        <w:t xml:space="preserve">US: AAAEQ##TXXX, </w:t>
      </w:r>
      <w:r w:rsidRPr="00517012">
        <w:t>where</w:t>
      </w:r>
      <w:r w:rsidRPr="00517012">
        <w:rPr>
          <w:b/>
        </w:rPr>
        <w:t xml:space="preserve"> </w:t>
      </w:r>
      <w:r w:rsidRPr="00517012">
        <w:t xml:space="preserve">xxx is the product identifier. The Responsible Party shall define this identifier. </w:t>
      </w:r>
    </w:p>
    <w:p w14:paraId="7B36BCFE" w14:textId="77777777" w:rsidR="005905B8" w:rsidRPr="00517012" w:rsidRDefault="005905B8">
      <w:pPr>
        <w:autoSpaceDE w:val="0"/>
        <w:autoSpaceDN w:val="0"/>
        <w:adjustRightInd w:val="0"/>
        <w:jc w:val="both"/>
      </w:pPr>
    </w:p>
    <w:p w14:paraId="7DFD4DB6" w14:textId="7E538E50" w:rsidR="005905B8" w:rsidRPr="00D8179E" w:rsidRDefault="00842D73">
      <w:pPr>
        <w:autoSpaceDE w:val="0"/>
        <w:autoSpaceDN w:val="0"/>
        <w:adjustRightInd w:val="0"/>
        <w:jc w:val="both"/>
        <w:rPr>
          <w:sz w:val="20"/>
          <w:szCs w:val="20"/>
        </w:rPr>
      </w:pPr>
      <w:r w:rsidRPr="00D8179E">
        <w:rPr>
          <w:sz w:val="20"/>
          <w:szCs w:val="20"/>
        </w:rPr>
        <w:t>NOTE:</w:t>
      </w:r>
      <w:r w:rsidR="005905B8" w:rsidRPr="00D8179E">
        <w:rPr>
          <w:sz w:val="20"/>
          <w:szCs w:val="20"/>
        </w:rPr>
        <w:t xml:space="preserve"> </w:t>
      </w:r>
      <w:r w:rsidRPr="00D8179E">
        <w:rPr>
          <w:sz w:val="20"/>
          <w:szCs w:val="20"/>
        </w:rPr>
        <w:t>T</w:t>
      </w:r>
      <w:r w:rsidR="005905B8" w:rsidRPr="00D8179E">
        <w:rPr>
          <w:sz w:val="20"/>
          <w:szCs w:val="20"/>
        </w:rPr>
        <w:t xml:space="preserve">he FCC historically assigned a 5-digit product identifier number. Example: </w:t>
      </w:r>
      <w:r w:rsidR="005905B8" w:rsidRPr="00D8179E">
        <w:rPr>
          <w:b/>
          <w:sz w:val="20"/>
          <w:szCs w:val="20"/>
        </w:rPr>
        <w:t>AAABBB-NNNNN-XX-Y</w:t>
      </w:r>
      <w:r w:rsidR="005905B8" w:rsidRPr="00D8179E">
        <w:rPr>
          <w:sz w:val="20"/>
          <w:szCs w:val="20"/>
        </w:rPr>
        <w:t>, where NNNNN is the assigned number. Parties submitting data for products that will retain its existing FCC Registration number (Modification</w:t>
      </w:r>
      <w:del w:id="1864" w:author="Anna Karditzas" w:date="2022-01-10T16:48:00Z">
        <w:r w:rsidR="005905B8" w:rsidRPr="00D8179E" w:rsidDel="009352C6">
          <w:rPr>
            <w:sz w:val="20"/>
            <w:szCs w:val="20"/>
          </w:rPr>
          <w:delText>,</w:delText>
        </w:r>
      </w:del>
      <w:r w:rsidR="005905B8" w:rsidRPr="00D8179E">
        <w:rPr>
          <w:sz w:val="20"/>
          <w:szCs w:val="20"/>
        </w:rPr>
        <w:t xml:space="preserve"> or Notice of Change) should enter the FCC-assigned </w:t>
      </w:r>
      <w:proofErr w:type="gramStart"/>
      <w:r w:rsidR="005905B8" w:rsidRPr="00D8179E">
        <w:rPr>
          <w:sz w:val="20"/>
          <w:szCs w:val="20"/>
        </w:rPr>
        <w:t>5 digit</w:t>
      </w:r>
      <w:proofErr w:type="gramEnd"/>
      <w:r w:rsidR="005905B8" w:rsidRPr="00D8179E">
        <w:rPr>
          <w:sz w:val="20"/>
          <w:szCs w:val="20"/>
        </w:rPr>
        <w:t xml:space="preserve"> number. </w:t>
      </w:r>
    </w:p>
    <w:p w14:paraId="799B3F9E" w14:textId="77777777" w:rsidR="005905B8" w:rsidRPr="00517012" w:rsidRDefault="005905B8">
      <w:pPr>
        <w:jc w:val="both"/>
      </w:pPr>
    </w:p>
    <w:p w14:paraId="53E47E05" w14:textId="77777777" w:rsidR="005905B8" w:rsidRPr="00517012" w:rsidRDefault="005905B8" w:rsidP="002019F4">
      <w:pPr>
        <w:pStyle w:val="Heading3"/>
        <w:numPr>
          <w:ilvl w:val="0"/>
          <w:numId w:val="0"/>
        </w:numPr>
      </w:pPr>
      <w:bookmarkStart w:id="1865" w:name="_Toc309658314"/>
      <w:bookmarkStart w:id="1866" w:name="_Toc92786155"/>
      <w:r w:rsidRPr="00517012">
        <w:t>Item 4: Responsible Party</w:t>
      </w:r>
      <w:bookmarkEnd w:id="1865"/>
      <w:bookmarkEnd w:id="1866"/>
    </w:p>
    <w:p w14:paraId="7FC355C3" w14:textId="337A9FD1" w:rsidR="005905B8" w:rsidRPr="00517012" w:rsidRDefault="005905B8">
      <w:pPr>
        <w:jc w:val="both"/>
      </w:pPr>
      <w:r w:rsidRPr="00517012">
        <w:t xml:space="preserve">List the complete name and address of the responsible party; including the contact information of the </w:t>
      </w:r>
      <w:proofErr w:type="gramStart"/>
      <w:r w:rsidRPr="00517012">
        <w:t>submitter;</w:t>
      </w:r>
      <w:proofErr w:type="gramEnd"/>
      <w:r w:rsidRPr="00517012">
        <w:t xml:space="preserve"> </w:t>
      </w:r>
      <w:r w:rsidR="00D26EEC" w:rsidRPr="006D5568">
        <w:t>i.e.,</w:t>
      </w:r>
      <w:r w:rsidRPr="00293967">
        <w:t xml:space="preserve"> </w:t>
      </w:r>
      <w:del w:id="1867" w:author="Anna Karditzas" w:date="2022-01-04T11:20:00Z">
        <w:r w:rsidR="008D37F0" w:rsidRPr="00517012" w:rsidDel="004771E5">
          <w:delText>E-</w:delText>
        </w:r>
      </w:del>
      <w:ins w:id="1868" w:author="Anna Karditzas" w:date="2022-01-04T11:20:00Z">
        <w:r w:rsidR="004771E5">
          <w:t>e</w:t>
        </w:r>
      </w:ins>
      <w:r w:rsidR="008D37F0" w:rsidRPr="00517012">
        <w:t>mail</w:t>
      </w:r>
      <w:r w:rsidRPr="00517012">
        <w:t xml:space="preserve"> and phone number. The Responsible Party is the individual or company that accepts responsibility for the product and its compliance to Part 68 rules and ACTA-adopted technical criteria. Pursuant to the “Order on Reconsideration in CC Docket No. 99-216 and Order Terminating Proceeding in CC Docket No. 98-163,” FCC 02-103, </w:t>
      </w:r>
      <w:del w:id="1869" w:author="Anna Karditzas" w:date="2022-01-04T11:20:00Z">
        <w:r w:rsidRPr="00517012" w:rsidDel="00454EB4">
          <w:delText>R</w:delText>
        </w:r>
      </w:del>
      <w:ins w:id="1870" w:author="Anna Karditzas" w:date="2022-01-04T11:20:00Z">
        <w:r w:rsidR="00454EB4">
          <w:t>r</w:t>
        </w:r>
      </w:ins>
      <w:r w:rsidRPr="00517012">
        <w:t xml:space="preserve">eleased </w:t>
      </w:r>
      <w:smartTag w:uri="urn:schemas-microsoft-com:office:smarttags" w:element="date">
        <w:smartTagPr>
          <w:attr w:name="ls" w:val="trans"/>
          <w:attr w:name="Month" w:val="4"/>
          <w:attr w:name="Day" w:val="10"/>
          <w:attr w:name="Year" w:val="2002"/>
        </w:smartTagPr>
        <w:r w:rsidRPr="00517012">
          <w:t>April 10, 2002</w:t>
        </w:r>
      </w:smartTag>
      <w:r w:rsidRPr="00517012">
        <w:t xml:space="preserve">, the Responsible Party is not required to </w:t>
      </w:r>
      <w:proofErr w:type="gramStart"/>
      <w:r w:rsidRPr="00517012">
        <w:t>be located in</w:t>
      </w:r>
      <w:proofErr w:type="gramEnd"/>
      <w:r w:rsidRPr="00517012">
        <w:t xml:space="preserve"> the United States but, must designate an agent for service of process that is physically located in the United States. See </w:t>
      </w:r>
      <w:r w:rsidR="007C2FF1">
        <w:t xml:space="preserve">47 C.F.R. </w:t>
      </w:r>
      <w:r w:rsidR="006E7CC7" w:rsidRPr="00517012">
        <w:t>§</w:t>
      </w:r>
      <w:r w:rsidR="006E7CC7">
        <w:t>68</w:t>
      </w:r>
      <w:r w:rsidR="007C2FF1">
        <w:t>.418(b)</w:t>
      </w:r>
      <w:r w:rsidRPr="00517012">
        <w:t xml:space="preserve">. For parties utilizing the </w:t>
      </w:r>
      <w:proofErr w:type="spellStart"/>
      <w:r w:rsidRPr="00517012">
        <w:t>SDoC</w:t>
      </w:r>
      <w:proofErr w:type="spellEnd"/>
      <w:r w:rsidRPr="00517012">
        <w:t xml:space="preserve"> method, this may be the same information contained in Item 1a.</w:t>
      </w:r>
    </w:p>
    <w:p w14:paraId="03BE12C7" w14:textId="77777777" w:rsidR="005905B8" w:rsidRPr="00517012" w:rsidRDefault="005905B8">
      <w:pPr>
        <w:jc w:val="both"/>
      </w:pPr>
    </w:p>
    <w:p w14:paraId="2DE3165D" w14:textId="77777777" w:rsidR="005905B8" w:rsidRPr="00517012" w:rsidRDefault="005905B8" w:rsidP="002019F4">
      <w:pPr>
        <w:pStyle w:val="Heading3"/>
        <w:numPr>
          <w:ilvl w:val="0"/>
          <w:numId w:val="0"/>
        </w:numPr>
      </w:pPr>
      <w:bookmarkStart w:id="1871" w:name="_Toc309658315"/>
      <w:bookmarkStart w:id="1872" w:name="_Toc92786156"/>
      <w:r w:rsidRPr="00517012">
        <w:lastRenderedPageBreak/>
        <w:t xml:space="preserve">Item 5: </w:t>
      </w:r>
      <w:r w:rsidR="007C2FF1">
        <w:t>US Product Information Contact</w:t>
      </w:r>
      <w:bookmarkEnd w:id="1871"/>
      <w:bookmarkEnd w:id="1872"/>
      <w:r w:rsidR="006935A5">
        <w:t xml:space="preserve"> </w:t>
      </w:r>
    </w:p>
    <w:p w14:paraId="7BDDBEDB" w14:textId="77777777" w:rsidR="00102881" w:rsidRPr="00102881" w:rsidRDefault="006935A5" w:rsidP="00102881">
      <w:r w:rsidRPr="00102881">
        <w:t>The US Product Information Contact is defined as “A point of contact accessible within the U</w:t>
      </w:r>
      <w:r w:rsidR="00CE4DB5">
        <w:t>.</w:t>
      </w:r>
      <w:r w:rsidRPr="00102881">
        <w:t>S</w:t>
      </w:r>
      <w:r w:rsidR="00CE4DB5">
        <w:t>.</w:t>
      </w:r>
      <w:r w:rsidRPr="00102881">
        <w:t>A</w:t>
      </w:r>
      <w:r w:rsidR="00CE4DB5">
        <w:t>.</w:t>
      </w:r>
      <w:r w:rsidRPr="00102881">
        <w:t xml:space="preserve"> for additional product information</w:t>
      </w:r>
      <w:r w:rsidR="00102881" w:rsidRPr="00102881">
        <w:t xml:space="preserve"> (for example, repair, servicing, instructions, technical support, etc.)</w:t>
      </w:r>
      <w:r w:rsidRPr="00102881">
        <w:t xml:space="preserve">.” </w:t>
      </w:r>
      <w:r w:rsidR="005905B8" w:rsidRPr="00102881">
        <w:t xml:space="preserve">Original </w:t>
      </w:r>
      <w:r w:rsidR="004D65AA" w:rsidRPr="00102881">
        <w:t>F</w:t>
      </w:r>
      <w:r w:rsidR="005905B8" w:rsidRPr="00102881">
        <w:t>ilings will not be processed without a</w:t>
      </w:r>
      <w:r w:rsidRPr="00102881">
        <w:t xml:space="preserve"> US Product Information Contact</w:t>
      </w:r>
      <w:r w:rsidR="005905B8" w:rsidRPr="00102881">
        <w:t>.</w:t>
      </w:r>
      <w:r w:rsidRPr="00102881">
        <w:t xml:space="preserve">  </w:t>
      </w:r>
    </w:p>
    <w:p w14:paraId="04EFC5EF" w14:textId="77777777" w:rsidR="00102881" w:rsidRPr="00102881" w:rsidRDefault="00102881" w:rsidP="00102881"/>
    <w:p w14:paraId="7D89045D" w14:textId="77777777" w:rsidR="00102881" w:rsidRPr="00102881" w:rsidRDefault="005905B8" w:rsidP="00102881">
      <w:r w:rsidRPr="00102881">
        <w:t xml:space="preserve">Responsible Parties must </w:t>
      </w:r>
      <w:r w:rsidR="00CE4DB5">
        <w:t xml:space="preserve">identify a contact (or department designation), </w:t>
      </w:r>
      <w:r w:rsidR="00102881" w:rsidRPr="00102881">
        <w:t xml:space="preserve">complete company name, </w:t>
      </w:r>
      <w:r w:rsidR="00CE4DB5">
        <w:t xml:space="preserve">business </w:t>
      </w:r>
      <w:r w:rsidR="00102881" w:rsidRPr="00102881">
        <w:t>address, telephone number and</w:t>
      </w:r>
      <w:r w:rsidR="00CE4DB5">
        <w:t xml:space="preserve">, if available, TTY (teletypewriter) number, facsimile number, and </w:t>
      </w:r>
      <w:r w:rsidR="00102881" w:rsidRPr="00102881">
        <w:t xml:space="preserve">URL of the declared US Product Information Contact.  </w:t>
      </w:r>
    </w:p>
    <w:p w14:paraId="0C7959E0" w14:textId="77777777" w:rsidR="00102881" w:rsidRPr="00102881" w:rsidRDefault="00102881" w:rsidP="00102881"/>
    <w:p w14:paraId="2679A40B" w14:textId="1DDBBC82" w:rsidR="00102881" w:rsidRPr="00D8179E" w:rsidRDefault="00842D73" w:rsidP="00102881">
      <w:pPr>
        <w:rPr>
          <w:i/>
          <w:sz w:val="20"/>
          <w:szCs w:val="20"/>
        </w:rPr>
      </w:pPr>
      <w:r w:rsidRPr="00D8179E">
        <w:rPr>
          <w:sz w:val="20"/>
          <w:szCs w:val="20"/>
        </w:rPr>
        <w:t xml:space="preserve">NOTE: </w:t>
      </w:r>
      <w:r w:rsidR="006935A5" w:rsidRPr="00D8179E">
        <w:rPr>
          <w:sz w:val="20"/>
          <w:szCs w:val="20"/>
        </w:rPr>
        <w:t xml:space="preserve">This field was previously used for “Agent for Service” contact information.  The FCC no longer requires ACTA to collect “Agent for Service” information. [See </w:t>
      </w:r>
      <w:bookmarkStart w:id="1873" w:name="_Hlk511902692"/>
      <w:r w:rsidR="006935A5" w:rsidRPr="00D8179E">
        <w:rPr>
          <w:sz w:val="20"/>
          <w:szCs w:val="20"/>
        </w:rPr>
        <w:t xml:space="preserve">47 C.F.R. </w:t>
      </w:r>
      <w:r w:rsidR="006E7CC7" w:rsidRPr="00D8179E">
        <w:rPr>
          <w:sz w:val="20"/>
          <w:szCs w:val="20"/>
        </w:rPr>
        <w:t>§</w:t>
      </w:r>
      <w:r w:rsidR="006935A5" w:rsidRPr="00D8179E">
        <w:rPr>
          <w:sz w:val="20"/>
          <w:szCs w:val="20"/>
        </w:rPr>
        <w:t>68.418(b)</w:t>
      </w:r>
      <w:bookmarkEnd w:id="1873"/>
      <w:r w:rsidR="006935A5" w:rsidRPr="00D8179E">
        <w:rPr>
          <w:sz w:val="20"/>
          <w:szCs w:val="20"/>
        </w:rPr>
        <w:t>]</w:t>
      </w:r>
      <w:r w:rsidR="00102881" w:rsidRPr="00D8179E">
        <w:rPr>
          <w:sz w:val="20"/>
          <w:szCs w:val="20"/>
        </w:rPr>
        <w:t xml:space="preserve"> “US Agent of Service” </w:t>
      </w:r>
      <w:r w:rsidR="00CE4DB5" w:rsidRPr="00D8179E">
        <w:rPr>
          <w:sz w:val="20"/>
          <w:szCs w:val="20"/>
        </w:rPr>
        <w:t xml:space="preserve">information </w:t>
      </w:r>
      <w:r w:rsidR="00102881" w:rsidRPr="00D8179E">
        <w:rPr>
          <w:sz w:val="20"/>
          <w:szCs w:val="20"/>
        </w:rPr>
        <w:t xml:space="preserve">is filed directly with FCC to declare a specific responsible party that is physically located within </w:t>
      </w:r>
      <w:r w:rsidR="00CE4DB5" w:rsidRPr="00D8179E">
        <w:rPr>
          <w:sz w:val="20"/>
          <w:szCs w:val="20"/>
        </w:rPr>
        <w:t xml:space="preserve">the </w:t>
      </w:r>
      <w:r w:rsidR="00102881" w:rsidRPr="00D8179E">
        <w:rPr>
          <w:sz w:val="20"/>
          <w:szCs w:val="20"/>
        </w:rPr>
        <w:t>U</w:t>
      </w:r>
      <w:r w:rsidR="00CE4DB5" w:rsidRPr="00D8179E">
        <w:rPr>
          <w:sz w:val="20"/>
          <w:szCs w:val="20"/>
        </w:rPr>
        <w:t>.</w:t>
      </w:r>
      <w:r w:rsidR="00102881" w:rsidRPr="00D8179E">
        <w:rPr>
          <w:sz w:val="20"/>
          <w:szCs w:val="20"/>
        </w:rPr>
        <w:t>S</w:t>
      </w:r>
      <w:r w:rsidR="00CE4DB5" w:rsidRPr="00D8179E">
        <w:rPr>
          <w:sz w:val="20"/>
          <w:szCs w:val="20"/>
        </w:rPr>
        <w:t>.</w:t>
      </w:r>
      <w:r w:rsidR="00102881" w:rsidRPr="00D8179E">
        <w:rPr>
          <w:sz w:val="20"/>
          <w:szCs w:val="20"/>
        </w:rPr>
        <w:t>A</w:t>
      </w:r>
      <w:r w:rsidR="00CE4DB5" w:rsidRPr="00D8179E">
        <w:rPr>
          <w:sz w:val="20"/>
          <w:szCs w:val="20"/>
        </w:rPr>
        <w:t>.</w:t>
      </w:r>
      <w:r w:rsidR="00102881" w:rsidRPr="00D8179E">
        <w:rPr>
          <w:sz w:val="20"/>
          <w:szCs w:val="20"/>
        </w:rPr>
        <w:t xml:space="preserve"> to respon</w:t>
      </w:r>
      <w:r w:rsidR="008A6FF4">
        <w:rPr>
          <w:sz w:val="20"/>
          <w:szCs w:val="20"/>
        </w:rPr>
        <w:t>d</w:t>
      </w:r>
      <w:r w:rsidR="00102881" w:rsidRPr="00D8179E">
        <w:rPr>
          <w:sz w:val="20"/>
          <w:szCs w:val="20"/>
        </w:rPr>
        <w:t xml:space="preserve"> to all inquiries related to accessibility related matters (i.e.</w:t>
      </w:r>
      <w:ins w:id="1874" w:author="Anna Karditzas" w:date="2022-01-10T16:48:00Z">
        <w:r w:rsidR="00DE33B0">
          <w:rPr>
            <w:sz w:val="20"/>
            <w:szCs w:val="20"/>
          </w:rPr>
          <w:t>,</w:t>
        </w:r>
      </w:ins>
      <w:r w:rsidR="00102881" w:rsidRPr="00D8179E">
        <w:rPr>
          <w:sz w:val="20"/>
          <w:szCs w:val="20"/>
        </w:rPr>
        <w:t xml:space="preserve"> FCC Section 255 / Access for Persons with Disabilities)</w:t>
      </w:r>
      <w:r w:rsidR="008A6FF4">
        <w:rPr>
          <w:sz w:val="20"/>
          <w:szCs w:val="20"/>
        </w:rPr>
        <w:t>.</w:t>
      </w:r>
      <w:r w:rsidR="00102881" w:rsidRPr="00D8179E">
        <w:rPr>
          <w:sz w:val="20"/>
          <w:szCs w:val="20"/>
        </w:rPr>
        <w:t> </w:t>
      </w:r>
    </w:p>
    <w:p w14:paraId="23970048" w14:textId="77777777" w:rsidR="005905B8" w:rsidRPr="006935A5" w:rsidRDefault="005905B8" w:rsidP="006935A5"/>
    <w:p w14:paraId="72F28C2A" w14:textId="77777777" w:rsidR="005905B8" w:rsidRPr="00517012" w:rsidRDefault="005905B8" w:rsidP="002019F4">
      <w:pPr>
        <w:pStyle w:val="Heading3"/>
        <w:numPr>
          <w:ilvl w:val="0"/>
          <w:numId w:val="0"/>
        </w:numPr>
      </w:pPr>
      <w:bookmarkStart w:id="1875" w:name="_Toc309658316"/>
      <w:bookmarkStart w:id="1876" w:name="_Toc92786157"/>
      <w:r w:rsidRPr="00517012">
        <w:t>Item 6: Equipment Description</w:t>
      </w:r>
      <w:bookmarkEnd w:id="1875"/>
      <w:bookmarkEnd w:id="1876"/>
    </w:p>
    <w:p w14:paraId="5DF8286F" w14:textId="3CA13ABD" w:rsidR="005905B8" w:rsidRPr="00517012" w:rsidRDefault="005905B8">
      <w:pPr>
        <w:jc w:val="both"/>
      </w:pPr>
      <w:r w:rsidRPr="00517012">
        <w:t xml:space="preserve">For </w:t>
      </w:r>
      <w:r w:rsidR="004F4D3D" w:rsidRPr="00517012">
        <w:t xml:space="preserve">an </w:t>
      </w:r>
      <w:r w:rsidR="004D65AA" w:rsidRPr="00517012">
        <w:t>O</w:t>
      </w:r>
      <w:r w:rsidRPr="00517012">
        <w:t xml:space="preserve">riginal </w:t>
      </w:r>
      <w:r w:rsidR="004D65AA" w:rsidRPr="00517012">
        <w:t>F</w:t>
      </w:r>
      <w:r w:rsidRPr="00517012">
        <w:t>iling provide a brief description (in 10 words or less) of the terminal equipment</w:t>
      </w:r>
      <w:r w:rsidR="003922F0">
        <w:t xml:space="preserve"> </w:t>
      </w:r>
      <w:r w:rsidR="003922F0" w:rsidRPr="003922F0">
        <w:t>or HAC-compliant ACS telephonic CPE</w:t>
      </w:r>
      <w:r w:rsidRPr="00517012">
        <w:t xml:space="preserve">. Example: ‘Two-line telephone with built-in answering machine.” For </w:t>
      </w:r>
      <w:r w:rsidR="004F4D3D" w:rsidRPr="00517012">
        <w:t>M</w:t>
      </w:r>
      <w:r w:rsidRPr="00517012">
        <w:t xml:space="preserve">odification </w:t>
      </w:r>
      <w:r w:rsidR="007D01CE" w:rsidRPr="00517012">
        <w:t>F</w:t>
      </w:r>
      <w:r w:rsidRPr="00517012">
        <w:t>ilings, provide a brief description of the technical change.</w:t>
      </w:r>
    </w:p>
    <w:p w14:paraId="143409DC" w14:textId="77777777" w:rsidR="005905B8" w:rsidRPr="00517012" w:rsidRDefault="005905B8">
      <w:pPr>
        <w:jc w:val="both"/>
      </w:pPr>
    </w:p>
    <w:p w14:paraId="2B6B071A" w14:textId="77777777" w:rsidR="005905B8" w:rsidRPr="00517012" w:rsidRDefault="005905B8" w:rsidP="002019F4">
      <w:pPr>
        <w:pStyle w:val="Heading3"/>
        <w:numPr>
          <w:ilvl w:val="0"/>
          <w:numId w:val="0"/>
        </w:numPr>
      </w:pPr>
      <w:bookmarkStart w:id="1877" w:name="_Toc309658317"/>
      <w:bookmarkStart w:id="1878" w:name="_Toc92786158"/>
      <w:r w:rsidRPr="00517012">
        <w:t>Item 7: Responsible Party Code (RPC)</w:t>
      </w:r>
      <w:bookmarkEnd w:id="1877"/>
      <w:bookmarkEnd w:id="1878"/>
    </w:p>
    <w:p w14:paraId="43FC438A" w14:textId="77777777" w:rsidR="005905B8" w:rsidRPr="00517012" w:rsidRDefault="005905B8">
      <w:pPr>
        <w:jc w:val="both"/>
      </w:pPr>
      <w:r w:rsidRPr="00517012">
        <w:t>List Responsible Party’s assigned ACTA RPC or FCC CCB assigned Applicant Code.  Refer to Section 3, General Filing Guidelines.</w:t>
      </w:r>
    </w:p>
    <w:p w14:paraId="3FB7EFD5" w14:textId="77777777" w:rsidR="005905B8" w:rsidRPr="00517012" w:rsidRDefault="005905B8">
      <w:pPr>
        <w:jc w:val="both"/>
      </w:pPr>
    </w:p>
    <w:p w14:paraId="0E788B09" w14:textId="77777777" w:rsidR="005905B8" w:rsidRPr="00517012" w:rsidRDefault="005905B8" w:rsidP="002019F4">
      <w:pPr>
        <w:pStyle w:val="Heading3"/>
        <w:numPr>
          <w:ilvl w:val="0"/>
          <w:numId w:val="0"/>
        </w:numPr>
      </w:pPr>
      <w:bookmarkStart w:id="1879" w:name="_Toc309658318"/>
      <w:bookmarkStart w:id="1880" w:name="_Toc92786159"/>
      <w:r w:rsidRPr="00517012">
        <w:t>Item 8: Manufacturer Code</w:t>
      </w:r>
      <w:bookmarkEnd w:id="1879"/>
      <w:bookmarkEnd w:id="1880"/>
    </w:p>
    <w:p w14:paraId="417A84C7" w14:textId="77777777" w:rsidR="005905B8" w:rsidRPr="00517012" w:rsidRDefault="005905B8">
      <w:pPr>
        <w:jc w:val="both"/>
      </w:pPr>
      <w:r w:rsidRPr="00517012">
        <w:t xml:space="preserve">List manufacturer's previously assigned FCC ID code(s), if known; otherwise leave blank. </w:t>
      </w:r>
    </w:p>
    <w:p w14:paraId="14449C17" w14:textId="77777777" w:rsidR="005905B8" w:rsidRPr="00517012" w:rsidRDefault="005905B8">
      <w:pPr>
        <w:jc w:val="both"/>
      </w:pPr>
    </w:p>
    <w:p w14:paraId="2724D102" w14:textId="77777777" w:rsidR="005905B8" w:rsidRPr="00517012" w:rsidRDefault="005905B8" w:rsidP="002019F4">
      <w:pPr>
        <w:pStyle w:val="Heading3"/>
        <w:numPr>
          <w:ilvl w:val="0"/>
          <w:numId w:val="0"/>
        </w:numPr>
      </w:pPr>
      <w:bookmarkStart w:id="1881" w:name="_Toc309658319"/>
      <w:bookmarkStart w:id="1882" w:name="_Toc92786160"/>
      <w:r w:rsidRPr="00517012">
        <w:t>Item 9: Current ACTA or FCC Product Label Number</w:t>
      </w:r>
      <w:bookmarkEnd w:id="1881"/>
      <w:bookmarkEnd w:id="1882"/>
    </w:p>
    <w:p w14:paraId="4A730B79" w14:textId="58980572" w:rsidR="005905B8" w:rsidRPr="00517012" w:rsidRDefault="005905B8">
      <w:pPr>
        <w:jc w:val="both"/>
      </w:pPr>
      <w:r w:rsidRPr="00517012">
        <w:t xml:space="preserve">Provide current product label number. </w:t>
      </w:r>
      <w:del w:id="1883" w:author="Anna Karditzas" w:date="2022-01-04T11:22:00Z">
        <w:r w:rsidRPr="00517012" w:rsidDel="005A5B5C">
          <w:delText xml:space="preserve"> </w:delText>
        </w:r>
      </w:del>
      <w:r w:rsidRPr="00517012">
        <w:t xml:space="preserve">This could be the </w:t>
      </w:r>
      <w:smartTag w:uri="urn:schemas-microsoft-com:office:smarttags" w:element="PersonName">
        <w:r w:rsidRPr="00517012">
          <w:t>ACTA</w:t>
        </w:r>
      </w:smartTag>
      <w:r w:rsidRPr="00517012">
        <w:t xml:space="preserve"> “</w:t>
      </w:r>
      <w:smartTag w:uri="urn:schemas-microsoft-com:office:smarttags" w:element="place">
        <w:smartTag w:uri="urn:schemas-microsoft-com:office:smarttags" w:element="country-region">
          <w:r w:rsidRPr="00517012">
            <w:t>US</w:t>
          </w:r>
        </w:smartTag>
      </w:smartTag>
      <w:r w:rsidRPr="00517012">
        <w:t xml:space="preserve">” Number or FCC certification or registration number(s). </w:t>
      </w:r>
      <w:del w:id="1884" w:author="Anna Karditzas" w:date="2022-01-04T11:22:00Z">
        <w:r w:rsidRPr="00517012" w:rsidDel="005A5B5C">
          <w:delText xml:space="preserve"> </w:delText>
        </w:r>
      </w:del>
      <w:r w:rsidRPr="00517012">
        <w:t xml:space="preserve">This is required for </w:t>
      </w:r>
      <w:r w:rsidR="007D01CE" w:rsidRPr="00517012">
        <w:t>M</w:t>
      </w:r>
      <w:r w:rsidRPr="00517012">
        <w:t xml:space="preserve">odification, </w:t>
      </w:r>
      <w:r w:rsidR="007D01CE" w:rsidRPr="00517012">
        <w:t>N</w:t>
      </w:r>
      <w:r w:rsidRPr="00517012">
        <w:t xml:space="preserve">otice of </w:t>
      </w:r>
      <w:r w:rsidR="007D01CE" w:rsidRPr="00517012">
        <w:t>C</w:t>
      </w:r>
      <w:r w:rsidRPr="00517012">
        <w:t xml:space="preserve">hange, and </w:t>
      </w:r>
      <w:r w:rsidR="007D01CE" w:rsidRPr="00517012">
        <w:t>R</w:t>
      </w:r>
      <w:r w:rsidRPr="00517012">
        <w:t xml:space="preserve">e-certification </w:t>
      </w:r>
      <w:r w:rsidR="007D01CE" w:rsidRPr="00517012">
        <w:t>F</w:t>
      </w:r>
      <w:r w:rsidRPr="00517012">
        <w:t>ilings.</w:t>
      </w:r>
    </w:p>
    <w:p w14:paraId="3A8C0151" w14:textId="77777777" w:rsidR="005905B8" w:rsidRPr="00517012" w:rsidRDefault="005905B8">
      <w:pPr>
        <w:jc w:val="both"/>
      </w:pPr>
    </w:p>
    <w:p w14:paraId="281B4A88" w14:textId="77777777" w:rsidR="005905B8" w:rsidRPr="00517012" w:rsidRDefault="005905B8" w:rsidP="002019F4">
      <w:pPr>
        <w:pStyle w:val="Heading3"/>
        <w:numPr>
          <w:ilvl w:val="0"/>
          <w:numId w:val="0"/>
        </w:numPr>
      </w:pPr>
      <w:bookmarkStart w:id="1885" w:name="_Toc309658320"/>
      <w:bookmarkStart w:id="1886" w:name="_Toc92786161"/>
      <w:r w:rsidRPr="00517012">
        <w:t>Item 10: Equipment Code</w:t>
      </w:r>
      <w:bookmarkEnd w:id="1885"/>
      <w:bookmarkEnd w:id="1886"/>
    </w:p>
    <w:p w14:paraId="3A070F89" w14:textId="4FB491E0" w:rsidR="005905B8" w:rsidRPr="00517012" w:rsidRDefault="005905B8">
      <w:pPr>
        <w:autoSpaceDE w:val="0"/>
        <w:autoSpaceDN w:val="0"/>
        <w:adjustRightInd w:val="0"/>
      </w:pPr>
      <w:r w:rsidRPr="00517012">
        <w:t xml:space="preserve">Refer to </w:t>
      </w:r>
      <w:r w:rsidR="003B6D63" w:rsidRPr="00517012">
        <w:rPr>
          <w:i/>
        </w:rPr>
        <w:t>TIA Standard – TIA-168-</w:t>
      </w:r>
      <w:r w:rsidR="00086BD5">
        <w:rPr>
          <w:i/>
        </w:rPr>
        <w:t>C</w:t>
      </w:r>
      <w:r w:rsidR="003B6D63" w:rsidRPr="00517012">
        <w:rPr>
          <w:i/>
        </w:rPr>
        <w:t>, Telecommunications Telephone Terminal Equipment Labeling Requirements</w:t>
      </w:r>
      <w:r w:rsidRPr="00517012">
        <w:t xml:space="preserve"> for a complete list of codes. </w:t>
      </w:r>
      <w:del w:id="1887" w:author="Anna Karditzas" w:date="2022-01-04T11:22:00Z">
        <w:r w:rsidRPr="00517012" w:rsidDel="00080127">
          <w:delText xml:space="preserve"> </w:delText>
        </w:r>
      </w:del>
      <w:r w:rsidRPr="00517012">
        <w:t xml:space="preserve">Only one code may be specified.  Select the code that best matches your product. </w:t>
      </w:r>
      <w:del w:id="1888" w:author="Anna Karditzas" w:date="2022-01-10T16:48:00Z">
        <w:r w:rsidRPr="00517012" w:rsidDel="00DE33B0">
          <w:delText xml:space="preserve"> </w:delText>
        </w:r>
      </w:del>
      <w:r w:rsidRPr="00517012">
        <w:t>If your equipment is currently approved, include the equipment code already assigned to your equipment.</w:t>
      </w:r>
    </w:p>
    <w:p w14:paraId="3BEBC33A" w14:textId="77777777" w:rsidR="005905B8" w:rsidRPr="00517012" w:rsidRDefault="005905B8">
      <w:pPr>
        <w:jc w:val="both"/>
      </w:pPr>
    </w:p>
    <w:p w14:paraId="5EAD5459" w14:textId="77777777" w:rsidR="005905B8" w:rsidRPr="00517012" w:rsidRDefault="005905B8" w:rsidP="002019F4">
      <w:pPr>
        <w:pStyle w:val="Heading3"/>
        <w:numPr>
          <w:ilvl w:val="0"/>
          <w:numId w:val="0"/>
        </w:numPr>
      </w:pPr>
      <w:bookmarkStart w:id="1889" w:name="_Toc309658321"/>
      <w:bookmarkStart w:id="1890" w:name="_Toc92786162"/>
      <w:r w:rsidRPr="00517012">
        <w:t>Item 11a: List of Brand or Trade Names including new &amp; existing Names</w:t>
      </w:r>
      <w:bookmarkEnd w:id="1889"/>
      <w:bookmarkEnd w:id="1890"/>
    </w:p>
    <w:p w14:paraId="3A89B0BA" w14:textId="77777777" w:rsidR="00101AA8" w:rsidRDefault="005905B8">
      <w:pPr>
        <w:pStyle w:val="BodyText3"/>
        <w:rPr>
          <w:sz w:val="24"/>
        </w:rPr>
      </w:pPr>
      <w:r w:rsidRPr="00517012">
        <w:rPr>
          <w:sz w:val="24"/>
        </w:rPr>
        <w:t xml:space="preserve">List of Trade or Brand Names, including new and existing Trade Names, under which this product will be marketed and sold.  </w:t>
      </w:r>
    </w:p>
    <w:p w14:paraId="4F4D939B" w14:textId="77777777" w:rsidR="00101AA8" w:rsidRDefault="00101AA8">
      <w:pPr>
        <w:pStyle w:val="BodyText3"/>
        <w:rPr>
          <w:sz w:val="24"/>
        </w:rPr>
      </w:pPr>
    </w:p>
    <w:p w14:paraId="6E247873" w14:textId="77777777" w:rsidR="005905B8" w:rsidRPr="00D8179E" w:rsidRDefault="00101AA8">
      <w:pPr>
        <w:pStyle w:val="BodyText3"/>
        <w:rPr>
          <w:sz w:val="20"/>
          <w:szCs w:val="20"/>
        </w:rPr>
      </w:pPr>
      <w:r w:rsidRPr="00D8179E">
        <w:rPr>
          <w:sz w:val="20"/>
          <w:szCs w:val="20"/>
        </w:rPr>
        <w:t>NOTE:</w:t>
      </w:r>
      <w:r w:rsidR="005905B8" w:rsidRPr="00D8179E">
        <w:rPr>
          <w:sz w:val="20"/>
          <w:szCs w:val="20"/>
        </w:rPr>
        <w:t xml:space="preserve"> The type of application being made impacts what information is to be included in this field. </w:t>
      </w:r>
      <w:r w:rsidR="005905B8" w:rsidRPr="00D8179E">
        <w:rPr>
          <w:i/>
          <w:sz w:val="20"/>
          <w:szCs w:val="20"/>
        </w:rPr>
        <w:t>See also</w:t>
      </w:r>
      <w:r w:rsidR="005905B8" w:rsidRPr="00D8179E">
        <w:rPr>
          <w:sz w:val="20"/>
          <w:szCs w:val="20"/>
        </w:rPr>
        <w:t xml:space="preserve"> Item 14.</w:t>
      </w:r>
    </w:p>
    <w:p w14:paraId="082DB723" w14:textId="77777777" w:rsidR="005905B8" w:rsidRPr="00517012" w:rsidRDefault="005905B8">
      <w:pPr>
        <w:jc w:val="both"/>
      </w:pPr>
    </w:p>
    <w:p w14:paraId="5CD767CB" w14:textId="77777777" w:rsidR="005905B8" w:rsidRPr="00517012" w:rsidRDefault="005905B8" w:rsidP="002019F4">
      <w:pPr>
        <w:pStyle w:val="Heading3"/>
        <w:numPr>
          <w:ilvl w:val="0"/>
          <w:numId w:val="0"/>
        </w:numPr>
      </w:pPr>
      <w:bookmarkStart w:id="1891" w:name="_Toc309658322"/>
      <w:bookmarkStart w:id="1892" w:name="_Toc92786163"/>
      <w:r w:rsidRPr="00517012">
        <w:lastRenderedPageBreak/>
        <w:t>Item 11b: List of Model Numbers including new &amp; existing Brand or Trade Names</w:t>
      </w:r>
      <w:bookmarkEnd w:id="1891"/>
      <w:bookmarkEnd w:id="1892"/>
    </w:p>
    <w:p w14:paraId="4EB5CBC9" w14:textId="77777777" w:rsidR="005905B8" w:rsidRPr="00517012" w:rsidRDefault="005905B8">
      <w:pPr>
        <w:pStyle w:val="Header"/>
        <w:tabs>
          <w:tab w:val="clear" w:pos="4320"/>
          <w:tab w:val="clear" w:pos="8640"/>
        </w:tabs>
        <w:autoSpaceDE w:val="0"/>
        <w:autoSpaceDN w:val="0"/>
        <w:adjustRightInd w:val="0"/>
        <w:jc w:val="both"/>
      </w:pPr>
      <w:r w:rsidRPr="00517012">
        <w:t xml:space="preserve">List of model numbers for each Trade or Brand Name under which this product will be marketed and sold.  Note:  The type of application being made impacts what information is to be included in this field.  </w:t>
      </w:r>
      <w:r w:rsidRPr="00517012">
        <w:rPr>
          <w:i/>
        </w:rPr>
        <w:t>See also</w:t>
      </w:r>
      <w:r w:rsidRPr="00517012">
        <w:t xml:space="preserve"> Item 14.  </w:t>
      </w:r>
    </w:p>
    <w:p w14:paraId="2F57AD38" w14:textId="77777777" w:rsidR="005905B8" w:rsidRPr="00517012" w:rsidRDefault="005905B8">
      <w:pPr>
        <w:jc w:val="both"/>
      </w:pPr>
    </w:p>
    <w:p w14:paraId="519D16F5" w14:textId="77777777" w:rsidR="005905B8" w:rsidRPr="00517012" w:rsidRDefault="005905B8" w:rsidP="002019F4">
      <w:pPr>
        <w:pStyle w:val="Heading3"/>
        <w:numPr>
          <w:ilvl w:val="0"/>
          <w:numId w:val="0"/>
        </w:numPr>
      </w:pPr>
      <w:bookmarkStart w:id="1893" w:name="_Toc309658323"/>
      <w:bookmarkStart w:id="1894" w:name="_Toc92786164"/>
      <w:r w:rsidRPr="00517012">
        <w:t>Item 12: Network Address Signaling Code</w:t>
      </w:r>
      <w:bookmarkEnd w:id="1893"/>
      <w:bookmarkEnd w:id="1894"/>
    </w:p>
    <w:p w14:paraId="12869823" w14:textId="77777777" w:rsidR="005905B8" w:rsidRPr="00517012" w:rsidRDefault="005905B8">
      <w:pPr>
        <w:autoSpaceDE w:val="0"/>
        <w:autoSpaceDN w:val="0"/>
        <w:adjustRightInd w:val="0"/>
        <w:jc w:val="both"/>
      </w:pPr>
      <w:r w:rsidRPr="00517012">
        <w:t>Show the network address signaling code. This is required for all applications.  Indicate the type of network address signaling by one of the following code letters:</w:t>
      </w:r>
    </w:p>
    <w:p w14:paraId="5087361A" w14:textId="77777777" w:rsidR="005905B8" w:rsidRPr="00517012" w:rsidRDefault="005905B8">
      <w:pPr>
        <w:numPr>
          <w:ilvl w:val="0"/>
          <w:numId w:val="5"/>
        </w:numPr>
        <w:autoSpaceDE w:val="0"/>
        <w:autoSpaceDN w:val="0"/>
        <w:adjustRightInd w:val="0"/>
        <w:jc w:val="both"/>
      </w:pPr>
      <w:r w:rsidRPr="00517012">
        <w:t xml:space="preserve">T If the device performs dual-tone multi-frequency (DTMF) </w:t>
      </w:r>
      <w:proofErr w:type="gramStart"/>
      <w:r w:rsidRPr="00517012">
        <w:t>signaling;</w:t>
      </w:r>
      <w:proofErr w:type="gramEnd"/>
    </w:p>
    <w:p w14:paraId="6E3376E8" w14:textId="77777777" w:rsidR="005905B8" w:rsidRPr="00517012" w:rsidRDefault="005905B8">
      <w:pPr>
        <w:numPr>
          <w:ilvl w:val="0"/>
          <w:numId w:val="5"/>
        </w:numPr>
        <w:autoSpaceDE w:val="0"/>
        <w:autoSpaceDN w:val="0"/>
        <w:adjustRightInd w:val="0"/>
        <w:jc w:val="both"/>
      </w:pPr>
      <w:r w:rsidRPr="00517012">
        <w:t xml:space="preserve">R If the device performs rotary (pulse) </w:t>
      </w:r>
      <w:proofErr w:type="gramStart"/>
      <w:r w:rsidRPr="00517012">
        <w:t>signaling;</w:t>
      </w:r>
      <w:proofErr w:type="gramEnd"/>
    </w:p>
    <w:p w14:paraId="47659EF6" w14:textId="77777777" w:rsidR="005905B8" w:rsidRPr="00517012" w:rsidRDefault="005905B8">
      <w:pPr>
        <w:numPr>
          <w:ilvl w:val="0"/>
          <w:numId w:val="5"/>
        </w:numPr>
        <w:autoSpaceDE w:val="0"/>
        <w:autoSpaceDN w:val="0"/>
        <w:adjustRightInd w:val="0"/>
        <w:jc w:val="both"/>
      </w:pPr>
      <w:r w:rsidRPr="00517012">
        <w:t>E If the device performs either DTMF or pulse signaling (selectable</w:t>
      </w:r>
      <w:proofErr w:type="gramStart"/>
      <w:r w:rsidRPr="00517012">
        <w:t>);</w:t>
      </w:r>
      <w:proofErr w:type="gramEnd"/>
    </w:p>
    <w:p w14:paraId="209026CD" w14:textId="77777777" w:rsidR="005905B8" w:rsidRPr="00517012" w:rsidRDefault="005905B8">
      <w:pPr>
        <w:numPr>
          <w:ilvl w:val="0"/>
          <w:numId w:val="5"/>
        </w:numPr>
        <w:jc w:val="both"/>
      </w:pPr>
      <w:r w:rsidRPr="00517012">
        <w:t>N If the device does no signaling.</w:t>
      </w:r>
    </w:p>
    <w:p w14:paraId="552D3B5F" w14:textId="77777777" w:rsidR="005905B8" w:rsidRPr="00517012" w:rsidRDefault="005905B8">
      <w:pPr>
        <w:jc w:val="both"/>
      </w:pPr>
    </w:p>
    <w:p w14:paraId="434B8E7E" w14:textId="77777777" w:rsidR="005905B8" w:rsidRPr="00517012" w:rsidRDefault="005905B8" w:rsidP="002019F4">
      <w:pPr>
        <w:pStyle w:val="Heading3"/>
        <w:numPr>
          <w:ilvl w:val="0"/>
          <w:numId w:val="0"/>
        </w:numPr>
      </w:pPr>
      <w:bookmarkStart w:id="1895" w:name="_Toc309658324"/>
      <w:bookmarkStart w:id="1896" w:name="_Toc92786165"/>
      <w:r w:rsidRPr="00517012">
        <w:t>Item 13a: AC Ringer Equivalence Number (REN)</w:t>
      </w:r>
      <w:bookmarkEnd w:id="1895"/>
      <w:bookmarkEnd w:id="1896"/>
    </w:p>
    <w:p w14:paraId="44A64F97" w14:textId="6F6E8212" w:rsidR="005905B8" w:rsidRPr="00517012" w:rsidRDefault="005905B8">
      <w:pPr>
        <w:pStyle w:val="BodyText"/>
        <w:jc w:val="both"/>
        <w:rPr>
          <w:rFonts w:ascii="Times New Roman" w:hAnsi="Times New Roman"/>
          <w:sz w:val="24"/>
        </w:rPr>
      </w:pPr>
      <w:r w:rsidRPr="00517012">
        <w:rPr>
          <w:rFonts w:ascii="Times New Roman" w:hAnsi="Times New Roman"/>
          <w:sz w:val="24"/>
        </w:rPr>
        <w:t xml:space="preserve">The format used to enter the AC REN is, ##T. The "##" symbols represents the REN. The "T" represents the ringer type associated with the REN. </w:t>
      </w:r>
      <w:r w:rsidRPr="00517012">
        <w:rPr>
          <w:rFonts w:ascii="Times New Roman" w:hAnsi="Times New Roman"/>
          <w:sz w:val="24"/>
          <w:szCs w:val="24"/>
        </w:rPr>
        <w:t>Note</w:t>
      </w:r>
      <w:r w:rsidR="00C94194" w:rsidRPr="00517012">
        <w:rPr>
          <w:rFonts w:ascii="Times New Roman" w:hAnsi="Times New Roman"/>
          <w:sz w:val="24"/>
          <w:szCs w:val="24"/>
        </w:rPr>
        <w:t xml:space="preserve">: the code for </w:t>
      </w:r>
      <w:r w:rsidRPr="00517012">
        <w:rPr>
          <w:rFonts w:ascii="Times New Roman" w:hAnsi="Times New Roman"/>
          <w:sz w:val="24"/>
          <w:szCs w:val="24"/>
        </w:rPr>
        <w:t>approved equipment without a network interface and equipment not connecting to circuits with analog ringing supplied</w:t>
      </w:r>
      <w:r w:rsidR="00C94194" w:rsidRPr="00517012">
        <w:rPr>
          <w:rFonts w:ascii="Times New Roman" w:hAnsi="Times New Roman"/>
          <w:sz w:val="24"/>
          <w:szCs w:val="24"/>
        </w:rPr>
        <w:t>, is “NAN</w:t>
      </w:r>
      <w:r w:rsidRPr="00517012">
        <w:rPr>
          <w:rFonts w:ascii="Times New Roman" w:hAnsi="Times New Roman"/>
          <w:sz w:val="24"/>
          <w:szCs w:val="24"/>
        </w:rPr>
        <w:t>.</w:t>
      </w:r>
      <w:r w:rsidR="00C94194" w:rsidRPr="00517012">
        <w:rPr>
          <w:rFonts w:ascii="Times New Roman" w:hAnsi="Times New Roman"/>
          <w:sz w:val="24"/>
          <w:szCs w:val="24"/>
        </w:rPr>
        <w:t>”</w:t>
      </w:r>
      <w:r w:rsidRPr="00517012">
        <w:rPr>
          <w:rFonts w:ascii="Times New Roman" w:hAnsi="Times New Roman"/>
          <w:sz w:val="24"/>
          <w:szCs w:val="24"/>
        </w:rPr>
        <w:t xml:space="preserve"> Examples of a valid REN format are: "10A</w:t>
      </w:r>
      <w:r w:rsidR="00E23820" w:rsidRPr="00517012">
        <w:rPr>
          <w:rFonts w:ascii="Times New Roman" w:hAnsi="Times New Roman"/>
          <w:sz w:val="24"/>
          <w:szCs w:val="24"/>
        </w:rPr>
        <w:t>,</w:t>
      </w:r>
      <w:r w:rsidRPr="00517012">
        <w:rPr>
          <w:rFonts w:ascii="Times New Roman" w:hAnsi="Times New Roman"/>
          <w:sz w:val="24"/>
          <w:szCs w:val="24"/>
        </w:rPr>
        <w:t>" "01B</w:t>
      </w:r>
      <w:r w:rsidR="00E23820" w:rsidRPr="00517012">
        <w:rPr>
          <w:rFonts w:ascii="Times New Roman" w:hAnsi="Times New Roman"/>
          <w:sz w:val="24"/>
          <w:szCs w:val="24"/>
        </w:rPr>
        <w:t>,</w:t>
      </w:r>
      <w:r w:rsidRPr="00517012">
        <w:rPr>
          <w:rFonts w:ascii="Times New Roman" w:hAnsi="Times New Roman"/>
          <w:sz w:val="24"/>
          <w:szCs w:val="24"/>
        </w:rPr>
        <w:t xml:space="preserve">" </w:t>
      </w:r>
      <w:r w:rsidR="003B6D63" w:rsidRPr="00517012">
        <w:rPr>
          <w:rFonts w:ascii="Times New Roman" w:hAnsi="Times New Roman"/>
          <w:sz w:val="24"/>
          <w:szCs w:val="24"/>
        </w:rPr>
        <w:t xml:space="preserve">and </w:t>
      </w:r>
      <w:r w:rsidRPr="00517012">
        <w:rPr>
          <w:rFonts w:ascii="Times New Roman" w:hAnsi="Times New Roman"/>
          <w:sz w:val="24"/>
          <w:szCs w:val="24"/>
        </w:rPr>
        <w:t>"</w:t>
      </w:r>
      <w:smartTag w:uri="urn:schemas-microsoft-com:office:smarttags" w:element="place">
        <w:r w:rsidRPr="00517012">
          <w:rPr>
            <w:rFonts w:ascii="Times New Roman" w:hAnsi="Times New Roman"/>
            <w:sz w:val="24"/>
            <w:szCs w:val="24"/>
          </w:rPr>
          <w:t>NAN</w:t>
        </w:r>
      </w:smartTag>
      <w:r w:rsidR="003B6D63" w:rsidRPr="00517012">
        <w:rPr>
          <w:rFonts w:ascii="Times New Roman" w:hAnsi="Times New Roman"/>
          <w:sz w:val="24"/>
          <w:szCs w:val="24"/>
        </w:rPr>
        <w:t>.</w:t>
      </w:r>
      <w:r w:rsidRPr="00517012">
        <w:rPr>
          <w:rFonts w:ascii="Times New Roman" w:hAnsi="Times New Roman"/>
          <w:sz w:val="24"/>
          <w:szCs w:val="24"/>
        </w:rPr>
        <w:t xml:space="preserve">" Refer to </w:t>
      </w:r>
      <w:r w:rsidR="003B6D63" w:rsidRPr="00517012">
        <w:rPr>
          <w:rFonts w:ascii="Times New Roman" w:hAnsi="Times New Roman"/>
          <w:i/>
          <w:sz w:val="24"/>
          <w:szCs w:val="24"/>
        </w:rPr>
        <w:t>TIA Standard – TIA-168-</w:t>
      </w:r>
      <w:r w:rsidR="00086BD5">
        <w:rPr>
          <w:rFonts w:ascii="Times New Roman" w:hAnsi="Times New Roman"/>
          <w:i/>
          <w:sz w:val="24"/>
          <w:szCs w:val="24"/>
        </w:rPr>
        <w:t>C</w:t>
      </w:r>
      <w:r w:rsidR="003B6D63" w:rsidRPr="00517012">
        <w:rPr>
          <w:rFonts w:ascii="Times New Roman" w:hAnsi="Times New Roman"/>
          <w:i/>
          <w:sz w:val="24"/>
          <w:szCs w:val="24"/>
        </w:rPr>
        <w:t>, Telecommunications –Telephone Terminal Equipment –Labeling Requirements.</w:t>
      </w:r>
    </w:p>
    <w:p w14:paraId="3B482933" w14:textId="77777777" w:rsidR="005905B8" w:rsidRPr="00517012" w:rsidRDefault="005905B8">
      <w:pPr>
        <w:jc w:val="both"/>
      </w:pPr>
    </w:p>
    <w:p w14:paraId="5A615F18" w14:textId="77777777" w:rsidR="005905B8" w:rsidRPr="00517012" w:rsidRDefault="005905B8" w:rsidP="002019F4">
      <w:pPr>
        <w:pStyle w:val="Heading3"/>
        <w:numPr>
          <w:ilvl w:val="0"/>
          <w:numId w:val="0"/>
        </w:numPr>
      </w:pPr>
      <w:bookmarkStart w:id="1897" w:name="_Toc309658325"/>
      <w:bookmarkStart w:id="1898" w:name="_Toc92786166"/>
      <w:r w:rsidRPr="00517012">
        <w:t>Item 13b: Hearing Aid Compatible (HAC)</w:t>
      </w:r>
      <w:bookmarkEnd w:id="1897"/>
      <w:bookmarkEnd w:id="1898"/>
    </w:p>
    <w:p w14:paraId="648A0631" w14:textId="77777777" w:rsidR="005905B8" w:rsidRPr="00517012" w:rsidRDefault="005905B8">
      <w:pPr>
        <w:jc w:val="both"/>
      </w:pPr>
      <w:r w:rsidRPr="00517012">
        <w:t>Telephones (corded and cordless) imported into (or manufactured in) the U.S., unless otherwise exempt, must be HAC (magnetic flux strength, §68.316). Marking of devices with the letters HAC prominently displayed is required for all HAC telephones manufactured or imported after April 1997. Enter Yes, No, or Not Applicable (N/A).</w:t>
      </w:r>
    </w:p>
    <w:p w14:paraId="1E1C63EA" w14:textId="77777777" w:rsidR="005905B8" w:rsidRPr="00517012" w:rsidRDefault="005905B8">
      <w:pPr>
        <w:pStyle w:val="BodyText"/>
        <w:rPr>
          <w:rFonts w:ascii="Times New Roman" w:hAnsi="Times New Roman"/>
          <w:sz w:val="24"/>
        </w:rPr>
      </w:pPr>
    </w:p>
    <w:p w14:paraId="4231C0E1" w14:textId="77777777" w:rsidR="005905B8" w:rsidRPr="00517012" w:rsidRDefault="005905B8" w:rsidP="002019F4">
      <w:pPr>
        <w:pStyle w:val="Heading3"/>
        <w:numPr>
          <w:ilvl w:val="0"/>
          <w:numId w:val="0"/>
        </w:numPr>
      </w:pPr>
      <w:bookmarkStart w:id="1899" w:name="_Toc309658326"/>
      <w:bookmarkStart w:id="1900" w:name="_Toc92786167"/>
      <w:r w:rsidRPr="00517012">
        <w:t>Item 13c: Universal Service Order Codes (USOC) Jacks</w:t>
      </w:r>
      <w:bookmarkEnd w:id="1899"/>
      <w:bookmarkEnd w:id="1900"/>
    </w:p>
    <w:p w14:paraId="09C14C69" w14:textId="77777777" w:rsidR="005905B8" w:rsidRPr="00517012" w:rsidRDefault="005905B8">
      <w:pPr>
        <w:jc w:val="both"/>
      </w:pPr>
      <w:r w:rsidRPr="00517012">
        <w:t xml:space="preserve">List type(s) of jack(s) required at the network interface. Use N/A for adjuncts that do not make direct connection to the network. Use "hardwired" for meter readers and alarm dialers, if applicable (some alarm dialers preferentially use the type RJ31X jack because of its call preemption feature). Refer to </w:t>
      </w:r>
      <w:hyperlink r:id="rId22" w:history="1">
        <w:r w:rsidRPr="00101AA8">
          <w:rPr>
            <w:rStyle w:val="Hyperlink"/>
            <w:i/>
          </w:rPr>
          <w:t>ATIS Technical Report No. 5</w:t>
        </w:r>
      </w:hyperlink>
      <w:r w:rsidRPr="00517012">
        <w:t>.</w:t>
      </w:r>
    </w:p>
    <w:p w14:paraId="579D155C" w14:textId="77777777" w:rsidR="005905B8" w:rsidRPr="00517012" w:rsidRDefault="005905B8">
      <w:pPr>
        <w:jc w:val="both"/>
      </w:pPr>
    </w:p>
    <w:p w14:paraId="4049539F" w14:textId="77777777" w:rsidR="005905B8" w:rsidRPr="00517012" w:rsidRDefault="005905B8" w:rsidP="002019F4">
      <w:pPr>
        <w:pStyle w:val="Heading3"/>
        <w:numPr>
          <w:ilvl w:val="0"/>
          <w:numId w:val="0"/>
        </w:numPr>
      </w:pPr>
      <w:bookmarkStart w:id="1901" w:name="_Toc309658327"/>
      <w:bookmarkStart w:id="1902" w:name="_Toc92786168"/>
      <w:r w:rsidRPr="00517012">
        <w:t>Item 13d: Repetitive Dialing to a Single Number</w:t>
      </w:r>
      <w:bookmarkEnd w:id="1901"/>
      <w:bookmarkEnd w:id="1902"/>
    </w:p>
    <w:p w14:paraId="5819D580" w14:textId="77777777" w:rsidR="005905B8" w:rsidRPr="00517012" w:rsidRDefault="005905B8">
      <w:pPr>
        <w:jc w:val="both"/>
      </w:pPr>
      <w:r w:rsidRPr="00517012">
        <w:t>Many telephones, dialers, and alarm systems have the capability of repeat dialing to a single number. Indicate if the device or system has this feature. In CC Docket No. 81-216, Fourth Notice of Proposed Rulemaking, FCC 86-352, the Commission permitted computer-controlled automatic redialing but reserved the right to revisit this decision to ensure network protection, if necessary. Enter Yes or No.</w:t>
      </w:r>
    </w:p>
    <w:p w14:paraId="72206810" w14:textId="77777777" w:rsidR="005905B8" w:rsidRPr="00517012" w:rsidRDefault="005905B8">
      <w:pPr>
        <w:jc w:val="both"/>
      </w:pPr>
    </w:p>
    <w:p w14:paraId="60452279" w14:textId="77777777" w:rsidR="005905B8" w:rsidRPr="00517012" w:rsidRDefault="005905B8" w:rsidP="002019F4">
      <w:pPr>
        <w:pStyle w:val="Heading3"/>
        <w:numPr>
          <w:ilvl w:val="0"/>
          <w:numId w:val="0"/>
        </w:numPr>
      </w:pPr>
      <w:bookmarkStart w:id="1903" w:name="_Toc309658328"/>
      <w:bookmarkStart w:id="1904" w:name="_Toc92786169"/>
      <w:r w:rsidRPr="00517012">
        <w:t>Item 14: Filing Status</w:t>
      </w:r>
      <w:bookmarkEnd w:id="1903"/>
      <w:bookmarkEnd w:id="1904"/>
      <w:r w:rsidRPr="00517012">
        <w:t xml:space="preserve"> </w:t>
      </w:r>
    </w:p>
    <w:p w14:paraId="5748751D" w14:textId="77777777" w:rsidR="005905B8" w:rsidRDefault="005905B8">
      <w:pPr>
        <w:jc w:val="both"/>
      </w:pPr>
      <w:r w:rsidRPr="00517012">
        <w:t xml:space="preserve">Describe the primary reason for the </w:t>
      </w:r>
      <w:r w:rsidR="004D65AA" w:rsidRPr="00517012">
        <w:t>F</w:t>
      </w:r>
      <w:r w:rsidRPr="00517012">
        <w:t xml:space="preserve">iling.  Each </w:t>
      </w:r>
      <w:r w:rsidR="004D65AA" w:rsidRPr="00517012">
        <w:t>F</w:t>
      </w:r>
      <w:r w:rsidRPr="00517012">
        <w:t xml:space="preserve">iling must demonstrate that the covered equipment will not harm the network. </w:t>
      </w:r>
    </w:p>
    <w:p w14:paraId="11C1CEBA" w14:textId="77777777" w:rsidR="00CF2C64" w:rsidRPr="00517012" w:rsidRDefault="00CF2C64">
      <w:pPr>
        <w:jc w:val="both"/>
      </w:pPr>
    </w:p>
    <w:p w14:paraId="53246C58" w14:textId="77777777" w:rsidR="005905B8" w:rsidRDefault="005905B8">
      <w:pPr>
        <w:jc w:val="both"/>
      </w:pPr>
    </w:p>
    <w:p w14:paraId="375D3D57" w14:textId="77777777" w:rsidR="00293967" w:rsidRDefault="00293967">
      <w:pPr>
        <w:jc w:val="both"/>
      </w:pPr>
    </w:p>
    <w:p w14:paraId="0F07167D" w14:textId="77777777" w:rsidR="00293967" w:rsidRPr="00517012" w:rsidRDefault="00293967">
      <w:pPr>
        <w:jc w:val="both"/>
      </w:pPr>
    </w:p>
    <w:p w14:paraId="1DF671C2" w14:textId="65BEA04F" w:rsidR="005905B8" w:rsidRPr="00517012" w:rsidDel="00A4460A" w:rsidRDefault="005905B8">
      <w:pPr>
        <w:ind w:left="720"/>
        <w:rPr>
          <w:del w:id="1905" w:author="Sarah Chittick" w:date="2022-01-13T16:01:00Z"/>
          <w:b/>
        </w:rPr>
      </w:pPr>
      <w:del w:id="1906" w:author="Sarah Chittick" w:date="2022-01-13T16:01:00Z">
        <w:r w:rsidRPr="00517012" w:rsidDel="00A4460A">
          <w:rPr>
            <w:b/>
          </w:rPr>
          <w:delText>Original Filing</w:delText>
        </w:r>
      </w:del>
    </w:p>
    <w:p w14:paraId="1276E9BC" w14:textId="020D8468" w:rsidR="00101AA8" w:rsidDel="00A4460A" w:rsidRDefault="005905B8" w:rsidP="00D8179E">
      <w:pPr>
        <w:pStyle w:val="BodyTextIndent2"/>
        <w:rPr>
          <w:del w:id="1907" w:author="Sarah Chittick" w:date="2022-01-13T16:01:00Z"/>
        </w:rPr>
      </w:pPr>
      <w:del w:id="1908" w:author="Sarah Chittick" w:date="2022-01-13T16:01:00Z">
        <w:r w:rsidRPr="00517012" w:rsidDel="00A4460A">
          <w:rPr>
            <w:sz w:val="24"/>
          </w:rPr>
          <w:delText xml:space="preserve">Original </w:delText>
        </w:r>
        <w:r w:rsidR="004D65AA" w:rsidRPr="00517012" w:rsidDel="00A4460A">
          <w:rPr>
            <w:sz w:val="24"/>
          </w:rPr>
          <w:delText>F</w:delText>
        </w:r>
        <w:r w:rsidRPr="00517012" w:rsidDel="00A4460A">
          <w:rPr>
            <w:sz w:val="24"/>
          </w:rPr>
          <w:delText xml:space="preserve">ilings are required for covered equipment to be sold that previously has not been approved. Each </w:delText>
        </w:r>
        <w:r w:rsidR="004D65AA" w:rsidRPr="00517012" w:rsidDel="00A4460A">
          <w:rPr>
            <w:sz w:val="24"/>
          </w:rPr>
          <w:delText>F</w:delText>
        </w:r>
        <w:r w:rsidRPr="00517012" w:rsidDel="00A4460A">
          <w:rPr>
            <w:sz w:val="24"/>
          </w:rPr>
          <w:delText>iling must be complete and without reference to a previously submitted application.</w:delText>
        </w:r>
      </w:del>
    </w:p>
    <w:p w14:paraId="76F184FF" w14:textId="5B9D450D" w:rsidR="00101AA8" w:rsidDel="00A4460A" w:rsidRDefault="00101AA8" w:rsidP="00D8179E">
      <w:pPr>
        <w:pStyle w:val="BodyTextIndent2"/>
        <w:rPr>
          <w:del w:id="1909" w:author="Sarah Chittick" w:date="2022-01-13T16:01:00Z"/>
        </w:rPr>
      </w:pPr>
    </w:p>
    <w:p w14:paraId="2A881137" w14:textId="27158982" w:rsidR="005905B8" w:rsidRPr="00101AA8" w:rsidDel="00A4460A" w:rsidRDefault="005905B8" w:rsidP="00D8179E">
      <w:pPr>
        <w:pStyle w:val="BodyTextIndent2"/>
        <w:rPr>
          <w:del w:id="1910" w:author="Sarah Chittick" w:date="2022-01-13T16:01:00Z"/>
          <w:b/>
        </w:rPr>
      </w:pPr>
      <w:del w:id="1911" w:author="Sarah Chittick" w:date="2022-01-13T16:01:00Z">
        <w:r w:rsidRPr="00101AA8" w:rsidDel="00A4460A">
          <w:rPr>
            <w:b/>
            <w:sz w:val="24"/>
          </w:rPr>
          <w:delText>Modification Filing</w:delText>
        </w:r>
      </w:del>
    </w:p>
    <w:p w14:paraId="41093815" w14:textId="66F60169" w:rsidR="00DB48FB" w:rsidRPr="00517012" w:rsidDel="00A4460A" w:rsidRDefault="00DB48FB" w:rsidP="00DB48FB">
      <w:pPr>
        <w:ind w:left="720"/>
        <w:rPr>
          <w:del w:id="1912" w:author="Sarah Chittick" w:date="2022-01-13T16:01:00Z"/>
          <w:bCs w:val="0"/>
        </w:rPr>
      </w:pPr>
      <w:del w:id="1913" w:author="Sarah Chittick" w:date="2022-01-13T16:01:00Z">
        <w:r w:rsidRPr="00517012" w:rsidDel="00A4460A">
          <w:rPr>
            <w:bCs w:val="0"/>
          </w:rPr>
          <w:delText>Modification Filings are required to maintain database accuracy when a change that alters the compliance characteristics has been made to the equipment, such as network interface circuitry, as filed under an original application.  A Modification Filing is required when these changes affect the contents of the ACTA-maintained database of approved Part 68 products, a Responsible Party's SDoC, or a TCB's Certificate.  A Modification Filing will be processed only when an Original Filing for the terminal equipment has previously been processed.</w:delText>
        </w:r>
      </w:del>
    </w:p>
    <w:p w14:paraId="19B953F3" w14:textId="06A10066" w:rsidR="00DB48FB" w:rsidRPr="00517012" w:rsidDel="00A4460A" w:rsidRDefault="00DB48FB" w:rsidP="00DB48FB">
      <w:pPr>
        <w:ind w:left="720"/>
        <w:rPr>
          <w:del w:id="1914" w:author="Sarah Chittick" w:date="2022-01-13T16:01:00Z"/>
          <w:bCs w:val="0"/>
        </w:rPr>
      </w:pPr>
    </w:p>
    <w:p w14:paraId="75D64E57" w14:textId="6B74A97B" w:rsidR="00DB48FB" w:rsidRPr="00D8179E" w:rsidDel="00A4460A" w:rsidRDefault="00101AA8" w:rsidP="00DB48FB">
      <w:pPr>
        <w:ind w:left="720"/>
        <w:rPr>
          <w:del w:id="1915" w:author="Sarah Chittick" w:date="2022-01-13T16:01:00Z"/>
          <w:bCs w:val="0"/>
          <w:sz w:val="20"/>
          <w:szCs w:val="20"/>
        </w:rPr>
      </w:pPr>
      <w:del w:id="1916" w:author="Sarah Chittick" w:date="2022-01-13T16:01:00Z">
        <w:r w:rsidRPr="00D8179E" w:rsidDel="00A4460A">
          <w:rPr>
            <w:bCs w:val="0"/>
            <w:sz w:val="20"/>
            <w:szCs w:val="20"/>
          </w:rPr>
          <w:delText>NOTE</w:delText>
        </w:r>
        <w:r w:rsidR="00DB48FB" w:rsidRPr="00D8179E" w:rsidDel="00A4460A">
          <w:rPr>
            <w:bCs w:val="0"/>
            <w:sz w:val="20"/>
            <w:szCs w:val="20"/>
          </w:rPr>
          <w:delText>:  Should any change alter the product label, it would require a new Original Filing.</w:delText>
        </w:r>
      </w:del>
    </w:p>
    <w:p w14:paraId="3988613B" w14:textId="7596C08D" w:rsidR="005905B8" w:rsidRPr="00517012" w:rsidDel="00A4460A" w:rsidRDefault="005905B8">
      <w:pPr>
        <w:ind w:left="720"/>
        <w:jc w:val="both"/>
        <w:rPr>
          <w:del w:id="1917" w:author="Sarah Chittick" w:date="2022-01-13T16:01:00Z"/>
        </w:rPr>
      </w:pPr>
    </w:p>
    <w:p w14:paraId="4006F790" w14:textId="6618A942" w:rsidR="005905B8" w:rsidRPr="00517012" w:rsidDel="00A4460A" w:rsidRDefault="005905B8">
      <w:pPr>
        <w:ind w:left="720"/>
        <w:rPr>
          <w:del w:id="1918" w:author="Sarah Chittick" w:date="2022-01-13T16:01:00Z"/>
          <w:b/>
        </w:rPr>
      </w:pPr>
      <w:del w:id="1919" w:author="Sarah Chittick" w:date="2022-01-13T16:01:00Z">
        <w:r w:rsidRPr="00517012" w:rsidDel="00A4460A">
          <w:rPr>
            <w:b/>
          </w:rPr>
          <w:delText>Blanket Modifications</w:delText>
        </w:r>
      </w:del>
    </w:p>
    <w:p w14:paraId="66543510" w14:textId="041D636E" w:rsidR="005905B8" w:rsidRPr="00517012" w:rsidDel="00A4460A" w:rsidRDefault="005905B8">
      <w:pPr>
        <w:ind w:left="720"/>
        <w:jc w:val="both"/>
        <w:rPr>
          <w:del w:id="1920" w:author="Sarah Chittick" w:date="2022-01-13T16:01:00Z"/>
        </w:rPr>
      </w:pPr>
      <w:del w:id="1921" w:author="Sarah Chittick" w:date="2022-01-13T16:01:00Z">
        <w:r w:rsidRPr="00517012" w:rsidDel="00A4460A">
          <w:delText xml:space="preserve">The Blanket Modification allows a single product or product family that has more than one approval number to be changed for one </w:delText>
        </w:r>
        <w:r w:rsidR="004D65AA" w:rsidRPr="00517012" w:rsidDel="00A4460A">
          <w:delText>F</w:delText>
        </w:r>
        <w:r w:rsidRPr="00517012" w:rsidDel="00A4460A">
          <w:delText>iling. A product family is a number of products, each having two or more approval numbers, where all of the approval numbers appear on each product. Similarly, all listings for a product approved for different manufacturing sites before the FCC's use of the "MUL" designator to signify multiple country codes can also be changed using a Blanket Modification.</w:delText>
        </w:r>
      </w:del>
    </w:p>
    <w:p w14:paraId="47849A47" w14:textId="767C12A7" w:rsidR="005905B8" w:rsidRPr="00517012" w:rsidDel="00A4460A" w:rsidRDefault="005905B8">
      <w:pPr>
        <w:ind w:left="720"/>
        <w:jc w:val="both"/>
        <w:rPr>
          <w:del w:id="1922" w:author="Sarah Chittick" w:date="2022-01-13T16:01:00Z"/>
        </w:rPr>
      </w:pPr>
    </w:p>
    <w:p w14:paraId="451F6C1C" w14:textId="2C448600" w:rsidR="005905B8" w:rsidRPr="00517012" w:rsidDel="00A4460A" w:rsidRDefault="005905B8">
      <w:pPr>
        <w:ind w:left="720"/>
        <w:jc w:val="both"/>
        <w:rPr>
          <w:del w:id="1923" w:author="Sarah Chittick" w:date="2022-01-13T16:01:00Z"/>
        </w:rPr>
      </w:pPr>
      <w:del w:id="1924" w:author="Sarah Chittick" w:date="2022-01-13T16:01:00Z">
        <w:r w:rsidRPr="00517012" w:rsidDel="00A4460A">
          <w:delText xml:space="preserve">For example, Blanket Modifications may be used to change the listings for a PBX or family of PBXs with several approval numbers as long as each product in the family has all the same approval numbers. </w:delText>
        </w:r>
      </w:del>
    </w:p>
    <w:p w14:paraId="6183519A" w14:textId="5BD57A80" w:rsidR="005905B8" w:rsidRPr="00517012" w:rsidDel="00A4460A" w:rsidRDefault="005905B8">
      <w:pPr>
        <w:ind w:left="720"/>
        <w:jc w:val="both"/>
        <w:rPr>
          <w:del w:id="1925" w:author="Sarah Chittick" w:date="2022-01-13T16:01:00Z"/>
        </w:rPr>
      </w:pPr>
    </w:p>
    <w:p w14:paraId="05DE5C36" w14:textId="329E16B5" w:rsidR="005905B8" w:rsidRPr="00517012" w:rsidDel="00A4460A" w:rsidRDefault="005905B8">
      <w:pPr>
        <w:ind w:left="720"/>
        <w:jc w:val="both"/>
        <w:rPr>
          <w:del w:id="1926" w:author="Sarah Chittick" w:date="2022-01-13T16:01:00Z"/>
        </w:rPr>
      </w:pPr>
      <w:del w:id="1927" w:author="Sarah Chittick" w:date="2022-01-13T16:01:00Z">
        <w:r w:rsidRPr="00517012" w:rsidDel="00A4460A">
          <w:delText xml:space="preserve">A Blanket Modification may not be used if the products being considered have a range of approval numbers that are not common to all products. For example, a corded phone, a cordless phone, and a corded speakerphone each with its own unique approval number cannot be changed using a Blanket Modification. </w:delText>
        </w:r>
      </w:del>
    </w:p>
    <w:p w14:paraId="3E84403C" w14:textId="75D9F6B1" w:rsidR="005905B8" w:rsidRPr="00517012" w:rsidDel="00A4460A" w:rsidRDefault="005905B8">
      <w:pPr>
        <w:ind w:left="720"/>
        <w:jc w:val="both"/>
        <w:rPr>
          <w:del w:id="1928" w:author="Sarah Chittick" w:date="2022-01-13T16:01:00Z"/>
        </w:rPr>
      </w:pPr>
    </w:p>
    <w:p w14:paraId="72A1159C" w14:textId="7797CEE0" w:rsidR="005905B8" w:rsidRPr="00517012" w:rsidDel="00A4460A" w:rsidRDefault="005905B8">
      <w:pPr>
        <w:ind w:left="720"/>
        <w:jc w:val="both"/>
        <w:rPr>
          <w:del w:id="1929" w:author="Sarah Chittick" w:date="2022-01-13T16:01:00Z"/>
        </w:rPr>
      </w:pPr>
      <w:del w:id="1930" w:author="Sarah Chittick" w:date="2022-01-13T16:01:00Z">
        <w:r w:rsidRPr="00517012" w:rsidDel="00A4460A">
          <w:delText xml:space="preserve">Because of the possibility of confusion and invalid or incomplete entries in the database, all Blanket Modifications must be submitted on CD ROM to the ACTA Secretariat for processing. </w:delText>
        </w:r>
      </w:del>
    </w:p>
    <w:p w14:paraId="28C6FD61" w14:textId="15E85526" w:rsidR="005905B8" w:rsidRPr="00517012" w:rsidDel="00A4460A" w:rsidRDefault="005905B8">
      <w:pPr>
        <w:ind w:left="720"/>
        <w:jc w:val="both"/>
        <w:rPr>
          <w:del w:id="1931" w:author="Sarah Chittick" w:date="2022-01-13T16:01:00Z"/>
        </w:rPr>
      </w:pPr>
    </w:p>
    <w:p w14:paraId="74F347E1" w14:textId="66903980" w:rsidR="005905B8" w:rsidRPr="00517012" w:rsidDel="00A4460A" w:rsidRDefault="005905B8">
      <w:pPr>
        <w:ind w:left="720"/>
        <w:rPr>
          <w:del w:id="1932" w:author="Sarah Chittick" w:date="2022-01-13T16:01:00Z"/>
          <w:b/>
        </w:rPr>
      </w:pPr>
      <w:del w:id="1933" w:author="Sarah Chittick" w:date="2022-01-13T16:01:00Z">
        <w:r w:rsidRPr="00517012" w:rsidDel="00A4460A">
          <w:rPr>
            <w:b/>
          </w:rPr>
          <w:delText xml:space="preserve">Notice of Change </w:delText>
        </w:r>
      </w:del>
      <w:del w:id="1934" w:author="Sarah Chittick" w:date="2022-01-13T16:00:00Z">
        <w:r w:rsidRPr="00517012" w:rsidDel="00A4460A">
          <w:rPr>
            <w:b/>
          </w:rPr>
          <w:delText xml:space="preserve">(Notice) </w:delText>
        </w:r>
      </w:del>
      <w:del w:id="1935" w:author="Sarah Chittick" w:date="2022-01-13T16:01:00Z">
        <w:r w:rsidRPr="00517012" w:rsidDel="00A4460A">
          <w:rPr>
            <w:b/>
          </w:rPr>
          <w:delText xml:space="preserve">Filing </w:delText>
        </w:r>
      </w:del>
    </w:p>
    <w:p w14:paraId="3419742E" w14:textId="4E777AE4" w:rsidR="007D01CE" w:rsidRPr="00517012" w:rsidDel="00A4460A" w:rsidRDefault="007D01CE" w:rsidP="007D01CE">
      <w:pPr>
        <w:autoSpaceDE w:val="0"/>
        <w:autoSpaceDN w:val="0"/>
        <w:adjustRightInd w:val="0"/>
        <w:ind w:left="720"/>
        <w:rPr>
          <w:del w:id="1936" w:author="Sarah Chittick" w:date="2022-01-13T16:01:00Z"/>
          <w:bCs w:val="0"/>
        </w:rPr>
      </w:pPr>
      <w:del w:id="1937" w:author="Sarah Chittick" w:date="2022-01-13T16:01:00Z">
        <w:r w:rsidRPr="00517012" w:rsidDel="00A4460A">
          <w:rPr>
            <w:bCs w:val="0"/>
          </w:rPr>
          <w:delText xml:space="preserve">Notice </w:delText>
        </w:r>
        <w:r w:rsidR="004D65AA" w:rsidRPr="00517012" w:rsidDel="00A4460A">
          <w:rPr>
            <w:bCs w:val="0"/>
          </w:rPr>
          <w:delText>F</w:delText>
        </w:r>
        <w:r w:rsidRPr="00517012" w:rsidDel="00A4460A">
          <w:rPr>
            <w:bCs w:val="0"/>
          </w:rPr>
          <w:delText xml:space="preserve">ilings are required to maintain database accuracy when no electrical change has been made to the equipment that alters the compliance characteristics, such as network interface circuitry, as filed under an original application. A notice </w:delText>
        </w:r>
        <w:r w:rsidR="004D65AA" w:rsidRPr="00517012" w:rsidDel="00A4460A">
          <w:rPr>
            <w:bCs w:val="0"/>
          </w:rPr>
          <w:delText>F</w:delText>
        </w:r>
        <w:r w:rsidRPr="00517012" w:rsidDel="00A4460A">
          <w:rPr>
            <w:bCs w:val="0"/>
          </w:rPr>
          <w:delText xml:space="preserve">iling is required, for example, when a trade name, model number, or some feature that does not affect compliance characteristics is added to a previously approved device or system. Typically, such additions describe cosmetic </w:delText>
        </w:r>
        <w:r w:rsidRPr="00517012" w:rsidDel="00A4460A">
          <w:rPr>
            <w:bCs w:val="0"/>
          </w:rPr>
          <w:lastRenderedPageBreak/>
          <w:delText>variations, or are for marketing the product under a different trade name or model number.</w:delText>
        </w:r>
      </w:del>
    </w:p>
    <w:p w14:paraId="4F8AE2D9" w14:textId="58B24AD4" w:rsidR="00293967" w:rsidDel="00A4460A" w:rsidRDefault="00293967">
      <w:pPr>
        <w:ind w:left="720"/>
        <w:jc w:val="both"/>
        <w:rPr>
          <w:del w:id="1938" w:author="Sarah Chittick" w:date="2022-01-13T16:01:00Z"/>
          <w:b/>
        </w:rPr>
      </w:pPr>
    </w:p>
    <w:p w14:paraId="1E2D8C61" w14:textId="16387A19" w:rsidR="005905B8" w:rsidRPr="00517012" w:rsidDel="00A4460A" w:rsidRDefault="005905B8">
      <w:pPr>
        <w:ind w:left="720"/>
        <w:jc w:val="both"/>
        <w:rPr>
          <w:del w:id="1939" w:author="Sarah Chittick" w:date="2022-01-13T16:01:00Z"/>
          <w:b/>
        </w:rPr>
      </w:pPr>
      <w:del w:id="1940" w:author="Sarah Chittick" w:date="2022-01-13T16:01:00Z">
        <w:r w:rsidRPr="00517012" w:rsidDel="00A4460A">
          <w:rPr>
            <w:b/>
          </w:rPr>
          <w:delText>Re</w:delText>
        </w:r>
      </w:del>
      <w:del w:id="1941" w:author="Sarah Chittick" w:date="2022-01-13T16:00:00Z">
        <w:r w:rsidRPr="00517012" w:rsidDel="00A4460A">
          <w:rPr>
            <w:b/>
          </w:rPr>
          <w:delText>-</w:delText>
        </w:r>
      </w:del>
      <w:del w:id="1942" w:author="Sarah Chittick" w:date="2022-01-13T16:01:00Z">
        <w:r w:rsidRPr="00517012" w:rsidDel="00A4460A">
          <w:rPr>
            <w:b/>
          </w:rPr>
          <w:delText>certification/Re-approval</w:delText>
        </w:r>
      </w:del>
    </w:p>
    <w:p w14:paraId="546F2E25" w14:textId="121EDC68" w:rsidR="005905B8" w:rsidRPr="00517012" w:rsidDel="00A4460A" w:rsidRDefault="005905B8">
      <w:pPr>
        <w:ind w:left="720"/>
        <w:jc w:val="both"/>
        <w:rPr>
          <w:del w:id="1943" w:author="Sarah Chittick" w:date="2022-01-13T16:01:00Z"/>
        </w:rPr>
      </w:pPr>
      <w:del w:id="1944" w:author="Sarah Chittick" w:date="2022-01-13T16:01:00Z">
        <w:r w:rsidRPr="00517012" w:rsidDel="00A4460A">
          <w:delText xml:space="preserve">Re-certification/Re-approval </w:delText>
        </w:r>
      </w:del>
      <w:del w:id="1945" w:author="Sarah Chittick" w:date="2022-01-13T16:00:00Z">
        <w:r w:rsidRPr="00517012" w:rsidDel="00A4460A">
          <w:delText xml:space="preserve">applications </w:delText>
        </w:r>
      </w:del>
      <w:del w:id="1946" w:author="Sarah Chittick" w:date="2022-01-13T16:01:00Z">
        <w:r w:rsidRPr="00517012" w:rsidDel="00A4460A">
          <w:delText xml:space="preserve">are required for limited cases requiring the processing of a </w:delText>
        </w:r>
        <w:r w:rsidR="004F4D3D" w:rsidRPr="00517012" w:rsidDel="00A4460A">
          <w:delText>n</w:delText>
        </w:r>
        <w:r w:rsidRPr="00517012" w:rsidDel="00A4460A">
          <w:delText xml:space="preserve">ew </w:delText>
        </w:r>
        <w:r w:rsidR="004F4D3D" w:rsidRPr="00517012" w:rsidDel="00A4460A">
          <w:delText>f</w:delText>
        </w:r>
        <w:r w:rsidRPr="00517012" w:rsidDel="00A4460A">
          <w:delText>iling. They can include:</w:delText>
        </w:r>
      </w:del>
    </w:p>
    <w:p w14:paraId="484A112A" w14:textId="44FA3901" w:rsidR="005905B8" w:rsidRPr="00517012" w:rsidDel="00A4460A" w:rsidRDefault="005905B8">
      <w:pPr>
        <w:ind w:left="720"/>
        <w:jc w:val="both"/>
        <w:rPr>
          <w:del w:id="1947" w:author="Sarah Chittick" w:date="2022-01-13T16:01:00Z"/>
        </w:rPr>
      </w:pPr>
    </w:p>
    <w:p w14:paraId="5C815C49" w14:textId="60B16807" w:rsidR="005905B8" w:rsidRPr="00517012" w:rsidDel="00A4460A" w:rsidRDefault="005905B8">
      <w:pPr>
        <w:ind w:left="1440" w:hanging="288"/>
        <w:jc w:val="both"/>
        <w:rPr>
          <w:del w:id="1948" w:author="Sarah Chittick" w:date="2022-01-13T16:01:00Z"/>
        </w:rPr>
      </w:pPr>
      <w:del w:id="1949" w:author="Sarah Chittick" w:date="2022-01-13T16:01:00Z">
        <w:r w:rsidRPr="00517012" w:rsidDel="00A4460A">
          <w:delText>(a) Changes in the network address signaling code (</w:delText>
        </w:r>
        <w:r w:rsidRPr="00517012" w:rsidDel="00A4460A">
          <w:rPr>
            <w:i/>
          </w:rPr>
          <w:delText>e.g.,</w:delText>
        </w:r>
        <w:r w:rsidRPr="00517012" w:rsidDel="00A4460A">
          <w:delText xml:space="preserve"> changing from a T to an E), for products using the historical FCC Registration Number format;</w:delText>
        </w:r>
      </w:del>
    </w:p>
    <w:p w14:paraId="69BE492A" w14:textId="5A2D812C" w:rsidR="005905B8" w:rsidRPr="00517012" w:rsidDel="00A4460A" w:rsidRDefault="005905B8">
      <w:pPr>
        <w:pStyle w:val="BodyTextIndent"/>
        <w:ind w:left="1440" w:hanging="288"/>
        <w:rPr>
          <w:del w:id="1950" w:author="Sarah Chittick" w:date="2022-01-13T16:01:00Z"/>
        </w:rPr>
      </w:pPr>
      <w:del w:id="1951" w:author="Sarah Chittick" w:date="2022-01-13T16:01:00Z">
        <w:r w:rsidRPr="00517012" w:rsidDel="00A4460A">
          <w:delText>(b) Establishing a new classification for equipment (</w:delText>
        </w:r>
        <w:r w:rsidRPr="00517012" w:rsidDel="00A4460A">
          <w:rPr>
            <w:i/>
          </w:rPr>
          <w:delText xml:space="preserve">e.g., </w:delText>
        </w:r>
        <w:r w:rsidRPr="00517012" w:rsidDel="00A4460A">
          <w:delText>a change to a MF classification based on a previously approved KF system);</w:delText>
        </w:r>
      </w:del>
    </w:p>
    <w:p w14:paraId="4409B8A2" w14:textId="7CA72C01" w:rsidR="005905B8" w:rsidRPr="00517012" w:rsidDel="00A4460A" w:rsidRDefault="005905B8">
      <w:pPr>
        <w:ind w:left="1440" w:hanging="288"/>
        <w:jc w:val="both"/>
        <w:rPr>
          <w:del w:id="1952" w:author="Sarah Chittick" w:date="2022-01-13T16:01:00Z"/>
        </w:rPr>
      </w:pPr>
      <w:del w:id="1953" w:author="Sarah Chittick" w:date="2022-01-13T16:01:00Z">
        <w:r w:rsidRPr="00517012" w:rsidDel="00A4460A">
          <w:delText>(c) Adding a new manufacturer; when manufacturing/distribution rights are transferred to another party;</w:delText>
        </w:r>
      </w:del>
    </w:p>
    <w:p w14:paraId="43FCF9AA" w14:textId="4B291B47" w:rsidR="005905B8" w:rsidRPr="00517012" w:rsidDel="00A4460A" w:rsidRDefault="005905B8">
      <w:pPr>
        <w:ind w:left="1440" w:hanging="288"/>
        <w:jc w:val="both"/>
        <w:rPr>
          <w:del w:id="1954" w:author="Sarah Chittick" w:date="2022-01-13T16:01:00Z"/>
        </w:rPr>
      </w:pPr>
      <w:del w:id="1955" w:author="Sarah Chittick" w:date="2022-01-13T16:01:00Z">
        <w:r w:rsidRPr="00517012" w:rsidDel="00A4460A">
          <w:delText>(d) When a vendor wants its own product identification number for marketing reasons (with permission of the original responsible party);</w:delText>
        </w:r>
      </w:del>
    </w:p>
    <w:p w14:paraId="5B02CE4A" w14:textId="70E97A8E" w:rsidR="005905B8" w:rsidRPr="00517012" w:rsidDel="00A4460A" w:rsidRDefault="005905B8">
      <w:pPr>
        <w:ind w:left="1440" w:hanging="288"/>
        <w:jc w:val="both"/>
        <w:rPr>
          <w:del w:id="1956" w:author="Sarah Chittick" w:date="2022-01-13T16:01:00Z"/>
        </w:rPr>
      </w:pPr>
      <w:del w:id="1957" w:author="Sarah Chittick" w:date="2022-01-13T16:01:00Z">
        <w:r w:rsidRPr="00517012" w:rsidDel="00A4460A">
          <w:delText>(e) When changing from the FCC Reg. number format to the ACTA “US” number format.</w:delText>
        </w:r>
      </w:del>
    </w:p>
    <w:p w14:paraId="15B0DD6E" w14:textId="480F7DB1" w:rsidR="005905B8" w:rsidRPr="00517012" w:rsidDel="00A4460A" w:rsidRDefault="005905B8">
      <w:pPr>
        <w:ind w:left="1440" w:hanging="288"/>
        <w:jc w:val="both"/>
        <w:rPr>
          <w:del w:id="1958" w:author="Sarah Chittick" w:date="2022-01-13T16:01:00Z"/>
        </w:rPr>
      </w:pPr>
    </w:p>
    <w:p w14:paraId="3D2B71B2" w14:textId="75B9E2CB" w:rsidR="005905B8" w:rsidRPr="00517012" w:rsidDel="00A4460A" w:rsidRDefault="005905B8">
      <w:pPr>
        <w:pStyle w:val="BodyTextIndent"/>
        <w:rPr>
          <w:del w:id="1959" w:author="Sarah Chittick" w:date="2022-01-13T16:01:00Z"/>
        </w:rPr>
      </w:pPr>
      <w:del w:id="1960" w:author="Sarah Chittick" w:date="2022-01-13T16:01:00Z">
        <w:r w:rsidRPr="00517012" w:rsidDel="00A4460A">
          <w:delText xml:space="preserve">Re-certification/Re-approval </w:delText>
        </w:r>
        <w:r w:rsidR="004D65AA" w:rsidRPr="00517012" w:rsidDel="00A4460A">
          <w:delText>F</w:delText>
        </w:r>
        <w:r w:rsidRPr="00517012" w:rsidDel="00A4460A">
          <w:delText>ilings will result in a new product identification number. Products using the historical FCC Reg. number will be required to change over to the ACTA “US” number.</w:delText>
        </w:r>
      </w:del>
    </w:p>
    <w:p w14:paraId="46B57E00" w14:textId="773E8532" w:rsidR="005905B8" w:rsidRPr="00517012" w:rsidDel="00A4460A" w:rsidRDefault="005905B8">
      <w:pPr>
        <w:pStyle w:val="BodyTextIndent"/>
        <w:rPr>
          <w:del w:id="1961" w:author="Sarah Chittick" w:date="2022-01-13T16:01:00Z"/>
        </w:rPr>
      </w:pPr>
    </w:p>
    <w:p w14:paraId="3BAF92A7" w14:textId="475A09E9" w:rsidR="005905B8" w:rsidRPr="00517012" w:rsidDel="00A4460A" w:rsidRDefault="005905B8" w:rsidP="00CD6AF4">
      <w:pPr>
        <w:pStyle w:val="BodyTextIndent"/>
        <w:autoSpaceDE w:val="0"/>
        <w:rPr>
          <w:del w:id="1962" w:author="Sarah Chittick" w:date="2022-01-13T16:01:00Z"/>
        </w:rPr>
      </w:pPr>
      <w:del w:id="1963" w:author="Sarah Chittick" w:date="2022-01-13T16:01:00Z">
        <w:r w:rsidRPr="00517012" w:rsidDel="00A4460A">
          <w:delText>In the event a 3</w:delText>
        </w:r>
        <w:r w:rsidR="00CD6AF4" w:rsidRPr="00517012" w:rsidDel="00A4460A">
          <w:rPr>
            <w:rFonts w:ascii="ZWAdobeF" w:hAnsi="ZWAdobeF"/>
            <w:sz w:val="2"/>
          </w:rPr>
          <w:delText>P</w:delText>
        </w:r>
        <w:r w:rsidRPr="00517012" w:rsidDel="00A4460A">
          <w:rPr>
            <w:vertAlign w:val="superscript"/>
          </w:rPr>
          <w:delText>rd</w:delText>
        </w:r>
        <w:r w:rsidR="00CD6AF4" w:rsidRPr="00517012" w:rsidDel="00A4460A">
          <w:rPr>
            <w:rFonts w:ascii="ZWAdobeF" w:hAnsi="ZWAdobeF"/>
            <w:sz w:val="2"/>
            <w:vertAlign w:val="superscript"/>
          </w:rPr>
          <w:delText>P</w:delText>
        </w:r>
        <w:r w:rsidRPr="00517012" w:rsidDel="00A4460A">
          <w:delText xml:space="preserve"> party vendor wants its own product identification number on a product also distributed by the original Responsible Party, as noted under case (d) above, the 3</w:delText>
        </w:r>
        <w:r w:rsidR="00CD6AF4" w:rsidRPr="00517012" w:rsidDel="00A4460A">
          <w:rPr>
            <w:rFonts w:ascii="ZWAdobeF" w:hAnsi="ZWAdobeF"/>
            <w:sz w:val="2"/>
          </w:rPr>
          <w:delText>P</w:delText>
        </w:r>
        <w:r w:rsidRPr="00517012" w:rsidDel="00A4460A">
          <w:rPr>
            <w:vertAlign w:val="superscript"/>
          </w:rPr>
          <w:delText>rd</w:delText>
        </w:r>
        <w:r w:rsidR="00CD6AF4" w:rsidRPr="00517012" w:rsidDel="00A4460A">
          <w:rPr>
            <w:rFonts w:ascii="ZWAdobeF" w:hAnsi="ZWAdobeF"/>
            <w:sz w:val="2"/>
            <w:vertAlign w:val="superscript"/>
          </w:rPr>
          <w:delText>P</w:delText>
        </w:r>
        <w:r w:rsidRPr="00517012" w:rsidDel="00A4460A">
          <w:delText xml:space="preserve"> party’s product will be listed in the database as an “Original” </w:delText>
        </w:r>
        <w:r w:rsidR="004D65AA" w:rsidRPr="00517012" w:rsidDel="00A4460A">
          <w:delText>F</w:delText>
        </w:r>
        <w:r w:rsidRPr="00517012" w:rsidDel="00A4460A">
          <w:delText>iling. Accordingly, the 3</w:delText>
        </w:r>
        <w:r w:rsidR="00CD6AF4" w:rsidRPr="00517012" w:rsidDel="00A4460A">
          <w:rPr>
            <w:rFonts w:ascii="ZWAdobeF" w:hAnsi="ZWAdobeF"/>
            <w:sz w:val="2"/>
          </w:rPr>
          <w:delText>P</w:delText>
        </w:r>
        <w:r w:rsidRPr="00517012" w:rsidDel="00A4460A">
          <w:rPr>
            <w:vertAlign w:val="superscript"/>
          </w:rPr>
          <w:delText>rd</w:delText>
        </w:r>
        <w:r w:rsidR="00CD6AF4" w:rsidRPr="00517012" w:rsidDel="00A4460A">
          <w:rPr>
            <w:rFonts w:ascii="ZWAdobeF" w:hAnsi="ZWAdobeF"/>
            <w:sz w:val="2"/>
            <w:vertAlign w:val="superscript"/>
          </w:rPr>
          <w:delText>P</w:delText>
        </w:r>
        <w:r w:rsidRPr="00517012" w:rsidDel="00A4460A">
          <w:delText xml:space="preserve"> party vendor shall assume full responsibility, as specified in 47 C.F.R. Part 68, for the products distributed under its RPC. Refer to Section 3.2 for more information.</w:delText>
        </w:r>
      </w:del>
    </w:p>
    <w:p w14:paraId="5999E38A" w14:textId="643B05E3" w:rsidR="005905B8" w:rsidRPr="00517012" w:rsidDel="00A4460A" w:rsidRDefault="005905B8">
      <w:pPr>
        <w:pStyle w:val="BodyTextIndent"/>
        <w:rPr>
          <w:del w:id="1964" w:author="Sarah Chittick" w:date="2022-01-13T16:01:00Z"/>
        </w:rPr>
      </w:pPr>
    </w:p>
    <w:p w14:paraId="7FBAFAEC" w14:textId="09299552" w:rsidR="005905B8" w:rsidRPr="00517012" w:rsidDel="00A4460A" w:rsidRDefault="005905B8">
      <w:pPr>
        <w:pStyle w:val="BodyTextIndent"/>
        <w:rPr>
          <w:del w:id="1965" w:author="Sarah Chittick" w:date="2022-01-13T16:01:00Z"/>
        </w:rPr>
      </w:pPr>
      <w:del w:id="1966" w:author="Sarah Chittick" w:date="2022-01-13T16:01:00Z">
        <w:r w:rsidRPr="00517012" w:rsidDel="00A4460A">
          <w:delText xml:space="preserve">In the event a Responsible Party elects to distribute both the original product and the new product stemming from a Re-certification/Re-approval, as noted in cases (a) and (b) above, the new product(s) are consider “self-standing” product(s) and thus must be filed in the database as an “Original” </w:delText>
        </w:r>
        <w:r w:rsidR="004D65AA" w:rsidRPr="00517012" w:rsidDel="00A4460A">
          <w:delText>F</w:delText>
        </w:r>
        <w:r w:rsidRPr="00517012" w:rsidDel="00A4460A">
          <w:delText xml:space="preserve">iling. Users of AOF must consider this circumstance and submit their </w:delText>
        </w:r>
        <w:r w:rsidR="004F4D3D" w:rsidRPr="00517012" w:rsidDel="00A4460A">
          <w:delText>f</w:delText>
        </w:r>
        <w:r w:rsidRPr="00517012" w:rsidDel="00A4460A">
          <w:delText xml:space="preserve">ilings accordingly. </w:delText>
        </w:r>
      </w:del>
    </w:p>
    <w:p w14:paraId="43392F1D" w14:textId="77777777" w:rsidR="005905B8" w:rsidRPr="00517012" w:rsidRDefault="005905B8">
      <w:pPr>
        <w:jc w:val="both"/>
      </w:pPr>
    </w:p>
    <w:p w14:paraId="03D13D49" w14:textId="77777777" w:rsidR="005905B8" w:rsidRPr="00517012" w:rsidRDefault="005905B8" w:rsidP="002019F4">
      <w:pPr>
        <w:pStyle w:val="Heading3"/>
        <w:numPr>
          <w:ilvl w:val="0"/>
          <w:numId w:val="0"/>
        </w:numPr>
      </w:pPr>
      <w:bookmarkStart w:id="1967" w:name="_Toc309658329"/>
      <w:bookmarkStart w:id="1968" w:name="_Toc92786170"/>
      <w:r w:rsidRPr="00517012">
        <w:t>Item 15: Facility Interface Codes (FIC)</w:t>
      </w:r>
      <w:bookmarkEnd w:id="1967"/>
      <w:bookmarkEnd w:id="1968"/>
    </w:p>
    <w:p w14:paraId="0D28D384" w14:textId="387CA488" w:rsidR="005905B8" w:rsidRPr="00517012" w:rsidRDefault="005905B8">
      <w:pPr>
        <w:jc w:val="both"/>
      </w:pPr>
      <w:r w:rsidRPr="00517012">
        <w:t xml:space="preserve">The FIC identifies the type of interface that the terminal equipment </w:t>
      </w:r>
      <w:r w:rsidR="003922F0" w:rsidRPr="003922F0">
        <w:t xml:space="preserve">or HAC-compliant ACS telephonic CPE </w:t>
      </w:r>
      <w:r w:rsidRPr="00517012">
        <w:t>requires for compatible interconnection with wireline carrier facilities. A partial list of the more commonly used FIC codes is provided in the table below.</w:t>
      </w:r>
    </w:p>
    <w:p w14:paraId="7247390E" w14:textId="77777777" w:rsidR="005905B8" w:rsidRPr="00517012" w:rsidRDefault="005905B8">
      <w:pPr>
        <w:pStyle w:val="Date"/>
        <w:jc w:val="both"/>
      </w:pPr>
    </w:p>
    <w:p w14:paraId="3164C094" w14:textId="37DB4CA2" w:rsidR="005905B8" w:rsidRPr="00517012" w:rsidRDefault="005905B8" w:rsidP="00CD6AF4">
      <w:pPr>
        <w:autoSpaceDE w:val="0"/>
        <w:jc w:val="both"/>
      </w:pPr>
      <w:r w:rsidRPr="00517012">
        <w:t xml:space="preserve">Many FIC codes use the </w:t>
      </w:r>
      <w:r w:rsidRPr="00B135E7">
        <w:t xml:space="preserve">Network Channel Interface (NCI) Code structure described in </w:t>
      </w:r>
      <w:r w:rsidR="00B135E7">
        <w:t>ATIS-0300223</w:t>
      </w:r>
      <w:r w:rsidRPr="00B135E7">
        <w:t xml:space="preserve">, </w:t>
      </w:r>
      <w:r w:rsidR="00D26EEC" w:rsidRPr="006D5568">
        <w:rPr>
          <w:rStyle w:val="Normal10"/>
          <w:i/>
        </w:rPr>
        <w:t>Structure for the Identification of Network Channel (NC) and Network Channel Interface (NCI) Codes for Information Exchange</w:t>
      </w:r>
      <w:r w:rsidR="00610EF3" w:rsidRPr="00D8179E" w:rsidDel="00610EF3">
        <w:rPr>
          <w:rStyle w:val="normal1"/>
          <w:rFonts w:ascii="Times New Roman" w:hAnsi="Times New Roman"/>
          <w:i/>
          <w:sz w:val="24"/>
          <w:szCs w:val="24"/>
        </w:rPr>
        <w:t xml:space="preserve"> </w:t>
      </w:r>
      <w:r w:rsidRPr="00B135E7">
        <w:t>[1].</w:t>
      </w:r>
      <w:r w:rsidRPr="00517012">
        <w:t xml:space="preserve"> Additional NCI codes and their definitions may be found in </w:t>
      </w:r>
      <w:r w:rsidRPr="00217B2F">
        <w:t>ATIS</w:t>
      </w:r>
      <w:r w:rsidR="00AA1CDF" w:rsidRPr="00217B2F">
        <w:t xml:space="preserve"> Technical Report T1.TR.05-1999,</w:t>
      </w:r>
      <w:r w:rsidR="00AA1CDF">
        <w:rPr>
          <w:i/>
        </w:rPr>
        <w:t xml:space="preserve"> </w:t>
      </w:r>
      <w:r w:rsidR="00AA1CDF" w:rsidRPr="00AA1CDF">
        <w:rPr>
          <w:i/>
        </w:rPr>
        <w:t>Network and Customer Installation Interface Connector Wiring Configuration Catalog</w:t>
      </w:r>
      <w:r w:rsidR="00F334B9">
        <w:rPr>
          <w:i/>
        </w:rPr>
        <w:t xml:space="preserve"> </w:t>
      </w:r>
      <w:r w:rsidR="00F334B9">
        <w:t>[1]</w:t>
      </w:r>
      <w:r w:rsidRPr="00517012">
        <w:t xml:space="preserve">. </w:t>
      </w:r>
    </w:p>
    <w:p w14:paraId="013CB63A" w14:textId="77777777" w:rsidR="00A71076" w:rsidRPr="00517012" w:rsidRDefault="00A71076">
      <w:pPr>
        <w:jc w:val="both"/>
      </w:pPr>
    </w:p>
    <w:p w14:paraId="112774FD" w14:textId="77777777" w:rsidR="005905B8" w:rsidRPr="00517012" w:rsidRDefault="005905B8">
      <w:pPr>
        <w:rPr>
          <w:sz w:val="22"/>
        </w:rPr>
      </w:pPr>
      <w:r w:rsidRPr="00517012">
        <w:rPr>
          <w:sz w:val="22"/>
        </w:rPr>
        <w:lastRenderedPageBreak/>
        <w:t xml:space="preserve">[1] </w:t>
      </w:r>
      <w:smartTag w:uri="urn:schemas-microsoft-com:office:smarttags" w:element="place">
        <w:smartTag w:uri="urn:schemas-microsoft-com:office:smarttags" w:element="City">
          <w:r w:rsidRPr="00517012">
            <w:rPr>
              <w:sz w:val="22"/>
            </w:rPr>
            <w:t>Alliance</w:t>
          </w:r>
        </w:smartTag>
      </w:smartTag>
      <w:r w:rsidRPr="00517012">
        <w:rPr>
          <w:sz w:val="22"/>
        </w:rPr>
        <w:t xml:space="preserve"> for Telecommunications Industry Solutions</w:t>
      </w:r>
    </w:p>
    <w:p w14:paraId="31BFBDF1" w14:textId="77777777" w:rsidR="005905B8" w:rsidRPr="00517012" w:rsidRDefault="005905B8">
      <w:pPr>
        <w:rPr>
          <w:sz w:val="22"/>
        </w:rPr>
      </w:pPr>
      <w:smartTag w:uri="urn:schemas-microsoft-com:office:smarttags" w:element="Street">
        <w:smartTag w:uri="urn:schemas-microsoft-com:office:smarttags" w:element="address">
          <w:r w:rsidRPr="00517012">
            <w:rPr>
              <w:sz w:val="22"/>
            </w:rPr>
            <w:t>1200 G Street, N.W., Suite 500</w:t>
          </w:r>
        </w:smartTag>
      </w:smartTag>
    </w:p>
    <w:p w14:paraId="23E69617" w14:textId="77777777" w:rsidR="005905B8" w:rsidRPr="00517012" w:rsidRDefault="005905B8">
      <w:pPr>
        <w:rPr>
          <w:sz w:val="22"/>
        </w:rPr>
      </w:pPr>
      <w:smartTag w:uri="urn:schemas-microsoft-com:office:smarttags" w:element="place">
        <w:smartTag w:uri="urn:schemas-microsoft-com:office:smarttags" w:element="City">
          <w:r w:rsidRPr="00517012">
            <w:rPr>
              <w:sz w:val="22"/>
            </w:rPr>
            <w:t>Washington</w:t>
          </w:r>
        </w:smartTag>
        <w:r w:rsidRPr="00517012">
          <w:rPr>
            <w:sz w:val="22"/>
          </w:rPr>
          <w:t xml:space="preserve">, </w:t>
        </w:r>
        <w:smartTag w:uri="urn:schemas-microsoft-com:office:smarttags" w:element="State">
          <w:r w:rsidRPr="00517012">
            <w:rPr>
              <w:sz w:val="22"/>
            </w:rPr>
            <w:t>DC</w:t>
          </w:r>
        </w:smartTag>
        <w:r w:rsidRPr="00517012">
          <w:rPr>
            <w:sz w:val="22"/>
          </w:rPr>
          <w:t xml:space="preserve"> </w:t>
        </w:r>
        <w:smartTag w:uri="urn:schemas-microsoft-com:office:smarttags" w:element="PostalCode">
          <w:r w:rsidRPr="00517012">
            <w:rPr>
              <w:sz w:val="22"/>
            </w:rPr>
            <w:t>20005</w:t>
          </w:r>
        </w:smartTag>
      </w:smartTag>
    </w:p>
    <w:p w14:paraId="6018AFC8" w14:textId="7191B9C1" w:rsidR="005905B8" w:rsidRDefault="005905B8">
      <w:pPr>
        <w:rPr>
          <w:sz w:val="22"/>
        </w:rPr>
      </w:pPr>
      <w:r w:rsidRPr="00517012">
        <w:rPr>
          <w:sz w:val="22"/>
        </w:rPr>
        <w:t xml:space="preserve">(202) </w:t>
      </w:r>
      <w:r w:rsidR="00AA1CDF">
        <w:rPr>
          <w:sz w:val="22"/>
        </w:rPr>
        <w:t>628</w:t>
      </w:r>
      <w:r w:rsidRPr="00517012">
        <w:rPr>
          <w:sz w:val="22"/>
        </w:rPr>
        <w:t>-</w:t>
      </w:r>
      <w:r w:rsidR="00AA1CDF">
        <w:rPr>
          <w:sz w:val="22"/>
        </w:rPr>
        <w:t>6380</w:t>
      </w:r>
    </w:p>
    <w:p w14:paraId="26CF17C4" w14:textId="2F03E982" w:rsidR="00F334B9" w:rsidRPr="00517012" w:rsidRDefault="0011681E">
      <w:pPr>
        <w:rPr>
          <w:sz w:val="22"/>
        </w:rPr>
      </w:pPr>
      <w:r>
        <w:fldChar w:fldCharType="begin"/>
      </w:r>
      <w:ins w:id="1969" w:author="Anna Karditzas" w:date="2022-01-11T09:33:00Z">
        <w:r w:rsidR="00406E7B">
          <w:instrText>HYPERLINK "https://www.atis.org"</w:instrText>
        </w:r>
      </w:ins>
      <w:del w:id="1970" w:author="Anna Karditzas" w:date="2022-01-11T09:33:00Z">
        <w:r w:rsidDel="00406E7B">
          <w:delInstrText xml:space="preserve"> HYPERLINK "https://www.atis.org/docstore/default.aspx" </w:delInstrText>
        </w:r>
      </w:del>
      <w:r>
        <w:fldChar w:fldCharType="separate"/>
      </w:r>
      <w:del w:id="1971" w:author="Anna Karditzas" w:date="2022-01-11T09:33:00Z">
        <w:r w:rsidR="00F334B9" w:rsidRPr="00AF7B03" w:rsidDel="00406E7B">
          <w:rPr>
            <w:rStyle w:val="Hyperlink"/>
            <w:sz w:val="22"/>
          </w:rPr>
          <w:delText>https://www.atis.org/docstore/default.aspx</w:delText>
        </w:r>
      </w:del>
      <w:ins w:id="1972" w:author="Anna Karditzas" w:date="2022-01-11T09:33:00Z">
        <w:r w:rsidR="00406E7B">
          <w:rPr>
            <w:rStyle w:val="Hyperlink"/>
            <w:sz w:val="22"/>
          </w:rPr>
          <w:t>https://www.atis.org</w:t>
        </w:r>
      </w:ins>
      <w:r>
        <w:rPr>
          <w:rStyle w:val="Hyperlink"/>
          <w:sz w:val="22"/>
        </w:rPr>
        <w:fldChar w:fldCharType="end"/>
      </w:r>
      <w:r w:rsidR="00F334B9">
        <w:rPr>
          <w:sz w:val="22"/>
        </w:rPr>
        <w:t xml:space="preserve"> </w:t>
      </w:r>
    </w:p>
    <w:p w14:paraId="2E1C6F6D" w14:textId="77777777" w:rsidR="005905B8" w:rsidRPr="00517012" w:rsidRDefault="005905B8">
      <w:pPr>
        <w:rPr>
          <w:sz w:val="22"/>
        </w:rPr>
      </w:pPr>
    </w:p>
    <w:p w14:paraId="13EB69A3" w14:textId="77777777" w:rsidR="005905B8" w:rsidRPr="00517012" w:rsidRDefault="005905B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5905B8" w:rsidRPr="00517012" w14:paraId="458FBD00" w14:textId="77777777">
        <w:trPr>
          <w:cantSplit/>
        </w:trPr>
        <w:tc>
          <w:tcPr>
            <w:tcW w:w="8856" w:type="dxa"/>
            <w:gridSpan w:val="2"/>
          </w:tcPr>
          <w:p w14:paraId="49405F2A" w14:textId="77777777" w:rsidR="005905B8" w:rsidRPr="00517012" w:rsidRDefault="005905B8">
            <w:pPr>
              <w:pStyle w:val="Heading4"/>
              <w:numPr>
                <w:ilvl w:val="0"/>
                <w:numId w:val="0"/>
              </w:numPr>
              <w:pBdr>
                <w:bottom w:val="none" w:sz="0" w:space="0" w:color="auto"/>
              </w:pBdr>
            </w:pPr>
            <w:r w:rsidRPr="00517012">
              <w:t>Analog Services</w:t>
            </w:r>
          </w:p>
        </w:tc>
      </w:tr>
      <w:tr w:rsidR="005905B8" w:rsidRPr="00517012" w14:paraId="3E1574A9" w14:textId="77777777">
        <w:trPr>
          <w:cantSplit/>
        </w:trPr>
        <w:tc>
          <w:tcPr>
            <w:tcW w:w="1548" w:type="dxa"/>
          </w:tcPr>
          <w:p w14:paraId="365294AC" w14:textId="77777777" w:rsidR="005905B8" w:rsidRPr="00517012" w:rsidRDefault="005905B8">
            <w:pPr>
              <w:jc w:val="both"/>
              <w:rPr>
                <w:b/>
                <w:sz w:val="20"/>
              </w:rPr>
            </w:pPr>
            <w:r w:rsidRPr="00517012">
              <w:rPr>
                <w:b/>
                <w:sz w:val="20"/>
              </w:rPr>
              <w:t>FIC</w:t>
            </w:r>
          </w:p>
        </w:tc>
        <w:tc>
          <w:tcPr>
            <w:tcW w:w="7308" w:type="dxa"/>
          </w:tcPr>
          <w:p w14:paraId="191E6500" w14:textId="77777777" w:rsidR="005905B8" w:rsidRPr="00517012" w:rsidRDefault="005905B8">
            <w:pPr>
              <w:jc w:val="both"/>
              <w:rPr>
                <w:b/>
                <w:sz w:val="20"/>
              </w:rPr>
            </w:pPr>
            <w:r w:rsidRPr="00517012">
              <w:rPr>
                <w:b/>
                <w:sz w:val="20"/>
              </w:rPr>
              <w:t>Description</w:t>
            </w:r>
          </w:p>
        </w:tc>
      </w:tr>
      <w:tr w:rsidR="005905B8" w:rsidRPr="00517012" w14:paraId="14092DC9" w14:textId="77777777">
        <w:trPr>
          <w:cantSplit/>
        </w:trPr>
        <w:tc>
          <w:tcPr>
            <w:tcW w:w="1548" w:type="dxa"/>
          </w:tcPr>
          <w:p w14:paraId="5829520E" w14:textId="20C0CD13" w:rsidR="005905B8" w:rsidRPr="00517012" w:rsidRDefault="005905B8">
            <w:pPr>
              <w:jc w:val="both"/>
              <w:rPr>
                <w:sz w:val="20"/>
              </w:rPr>
            </w:pPr>
            <w:r w:rsidRPr="00517012">
              <w:rPr>
                <w:sz w:val="20"/>
              </w:rPr>
              <w:t>OL13A</w:t>
            </w:r>
          </w:p>
        </w:tc>
        <w:tc>
          <w:tcPr>
            <w:tcW w:w="7308" w:type="dxa"/>
          </w:tcPr>
          <w:p w14:paraId="443DDB0C" w14:textId="77777777" w:rsidR="005905B8" w:rsidRPr="00517012" w:rsidRDefault="005905B8">
            <w:pPr>
              <w:jc w:val="both"/>
              <w:rPr>
                <w:sz w:val="20"/>
              </w:rPr>
            </w:pPr>
            <w:r w:rsidRPr="00517012">
              <w:rPr>
                <w:sz w:val="20"/>
              </w:rPr>
              <w:t>2-wire, Class A, Private Branch Exchange (“PBX”) off-premises station port</w:t>
            </w:r>
          </w:p>
        </w:tc>
      </w:tr>
      <w:tr w:rsidR="005905B8" w:rsidRPr="00517012" w14:paraId="62711985" w14:textId="77777777">
        <w:trPr>
          <w:cantSplit/>
        </w:trPr>
        <w:tc>
          <w:tcPr>
            <w:tcW w:w="1548" w:type="dxa"/>
          </w:tcPr>
          <w:p w14:paraId="3F2E2401" w14:textId="77777777" w:rsidR="005905B8" w:rsidRPr="00517012" w:rsidRDefault="005905B8">
            <w:pPr>
              <w:jc w:val="both"/>
              <w:rPr>
                <w:sz w:val="20"/>
              </w:rPr>
            </w:pPr>
            <w:r w:rsidRPr="00517012">
              <w:rPr>
                <w:sz w:val="20"/>
              </w:rPr>
              <w:t>OL13B</w:t>
            </w:r>
          </w:p>
        </w:tc>
        <w:tc>
          <w:tcPr>
            <w:tcW w:w="7308" w:type="dxa"/>
          </w:tcPr>
          <w:p w14:paraId="682805BD" w14:textId="77777777" w:rsidR="005905B8" w:rsidRPr="00517012" w:rsidRDefault="005905B8">
            <w:pPr>
              <w:jc w:val="both"/>
              <w:rPr>
                <w:sz w:val="20"/>
              </w:rPr>
            </w:pPr>
            <w:r w:rsidRPr="00517012">
              <w:rPr>
                <w:sz w:val="20"/>
              </w:rPr>
              <w:t>2-wire, Class B, PBX off-premises station port.</w:t>
            </w:r>
          </w:p>
        </w:tc>
      </w:tr>
      <w:tr w:rsidR="005905B8" w:rsidRPr="00517012" w14:paraId="4A6B5AEF" w14:textId="77777777">
        <w:trPr>
          <w:cantSplit/>
        </w:trPr>
        <w:tc>
          <w:tcPr>
            <w:tcW w:w="1548" w:type="dxa"/>
          </w:tcPr>
          <w:p w14:paraId="27ECF8CE" w14:textId="77777777" w:rsidR="005905B8" w:rsidRPr="00517012" w:rsidRDefault="005905B8">
            <w:pPr>
              <w:jc w:val="both"/>
              <w:rPr>
                <w:sz w:val="20"/>
              </w:rPr>
            </w:pPr>
            <w:r w:rsidRPr="00517012">
              <w:rPr>
                <w:sz w:val="20"/>
              </w:rPr>
              <w:t xml:space="preserve">OL13C </w:t>
            </w:r>
          </w:p>
        </w:tc>
        <w:tc>
          <w:tcPr>
            <w:tcW w:w="7308" w:type="dxa"/>
          </w:tcPr>
          <w:p w14:paraId="4911C97B" w14:textId="77777777" w:rsidR="005905B8" w:rsidRPr="00517012" w:rsidRDefault="005905B8">
            <w:pPr>
              <w:jc w:val="both"/>
              <w:rPr>
                <w:sz w:val="20"/>
              </w:rPr>
            </w:pPr>
            <w:r w:rsidRPr="00517012">
              <w:rPr>
                <w:sz w:val="20"/>
              </w:rPr>
              <w:t>2-wire, Class C, PBX off-premises station port.</w:t>
            </w:r>
          </w:p>
        </w:tc>
      </w:tr>
      <w:tr w:rsidR="005905B8" w:rsidRPr="00517012" w14:paraId="1AA48384" w14:textId="77777777">
        <w:trPr>
          <w:cantSplit/>
        </w:trPr>
        <w:tc>
          <w:tcPr>
            <w:tcW w:w="1548" w:type="dxa"/>
          </w:tcPr>
          <w:p w14:paraId="138C6835" w14:textId="77777777" w:rsidR="005905B8" w:rsidRPr="00517012" w:rsidRDefault="005905B8">
            <w:pPr>
              <w:jc w:val="both"/>
              <w:rPr>
                <w:sz w:val="20"/>
              </w:rPr>
            </w:pPr>
            <w:r w:rsidRPr="00517012">
              <w:rPr>
                <w:sz w:val="20"/>
              </w:rPr>
              <w:t>LADC</w:t>
            </w:r>
          </w:p>
        </w:tc>
        <w:tc>
          <w:tcPr>
            <w:tcW w:w="7308" w:type="dxa"/>
          </w:tcPr>
          <w:p w14:paraId="0C866384" w14:textId="77777777" w:rsidR="005905B8" w:rsidRPr="00517012" w:rsidRDefault="005905B8">
            <w:pPr>
              <w:jc w:val="both"/>
              <w:rPr>
                <w:sz w:val="20"/>
              </w:rPr>
            </w:pPr>
            <w:r w:rsidRPr="00517012">
              <w:rPr>
                <w:sz w:val="20"/>
              </w:rPr>
              <w:t>Local area data channels *</w:t>
            </w:r>
          </w:p>
        </w:tc>
      </w:tr>
      <w:tr w:rsidR="005905B8" w:rsidRPr="00517012" w14:paraId="3D6AD5FB" w14:textId="77777777">
        <w:trPr>
          <w:cantSplit/>
        </w:trPr>
        <w:tc>
          <w:tcPr>
            <w:tcW w:w="1548" w:type="dxa"/>
          </w:tcPr>
          <w:p w14:paraId="34561A26" w14:textId="77777777" w:rsidR="005905B8" w:rsidRPr="00517012" w:rsidRDefault="005905B8">
            <w:pPr>
              <w:jc w:val="both"/>
              <w:rPr>
                <w:sz w:val="20"/>
              </w:rPr>
            </w:pPr>
            <w:r w:rsidRPr="00517012">
              <w:rPr>
                <w:sz w:val="20"/>
              </w:rPr>
              <w:t>METALLIC</w:t>
            </w:r>
          </w:p>
        </w:tc>
        <w:tc>
          <w:tcPr>
            <w:tcW w:w="7308" w:type="dxa"/>
          </w:tcPr>
          <w:p w14:paraId="6635EA4F" w14:textId="77777777" w:rsidR="005905B8" w:rsidRPr="00517012" w:rsidRDefault="005905B8">
            <w:pPr>
              <w:jc w:val="both"/>
              <w:rPr>
                <w:sz w:val="20"/>
              </w:rPr>
            </w:pPr>
            <w:r w:rsidRPr="00517012">
              <w:rPr>
                <w:sz w:val="20"/>
              </w:rPr>
              <w:t>2- or 4-wire metallic private line. *</w:t>
            </w:r>
          </w:p>
        </w:tc>
      </w:tr>
      <w:tr w:rsidR="005905B8" w:rsidRPr="00517012" w14:paraId="1C7CB835" w14:textId="77777777">
        <w:trPr>
          <w:cantSplit/>
        </w:trPr>
        <w:tc>
          <w:tcPr>
            <w:tcW w:w="1548" w:type="dxa"/>
          </w:tcPr>
          <w:p w14:paraId="469FCCA2" w14:textId="77777777" w:rsidR="005905B8" w:rsidRPr="00517012" w:rsidRDefault="005905B8">
            <w:pPr>
              <w:jc w:val="both"/>
              <w:rPr>
                <w:sz w:val="20"/>
              </w:rPr>
            </w:pPr>
            <w:r w:rsidRPr="00517012">
              <w:rPr>
                <w:sz w:val="20"/>
              </w:rPr>
              <w:t>TL11E</w:t>
            </w:r>
          </w:p>
        </w:tc>
        <w:tc>
          <w:tcPr>
            <w:tcW w:w="7308" w:type="dxa"/>
          </w:tcPr>
          <w:p w14:paraId="7B7A4381" w14:textId="77777777" w:rsidR="005905B8" w:rsidRPr="00517012" w:rsidRDefault="005905B8">
            <w:pPr>
              <w:jc w:val="both"/>
              <w:rPr>
                <w:sz w:val="20"/>
              </w:rPr>
            </w:pPr>
            <w:r w:rsidRPr="00517012">
              <w:rPr>
                <w:sz w:val="20"/>
              </w:rPr>
              <w:t>E&amp;M Tie Trunk, Lossless, 2W, Type I, originates with ground on E</w:t>
            </w:r>
          </w:p>
        </w:tc>
      </w:tr>
      <w:tr w:rsidR="005905B8" w:rsidRPr="00517012" w14:paraId="6D9E0AAB" w14:textId="77777777">
        <w:trPr>
          <w:cantSplit/>
        </w:trPr>
        <w:tc>
          <w:tcPr>
            <w:tcW w:w="1548" w:type="dxa"/>
          </w:tcPr>
          <w:p w14:paraId="77B384F8" w14:textId="77777777" w:rsidR="005905B8" w:rsidRPr="00517012" w:rsidRDefault="005905B8">
            <w:pPr>
              <w:jc w:val="both"/>
              <w:rPr>
                <w:sz w:val="20"/>
              </w:rPr>
            </w:pPr>
            <w:r w:rsidRPr="00517012">
              <w:rPr>
                <w:sz w:val="20"/>
              </w:rPr>
              <w:t>TL11M</w:t>
            </w:r>
          </w:p>
        </w:tc>
        <w:tc>
          <w:tcPr>
            <w:tcW w:w="7308" w:type="dxa"/>
          </w:tcPr>
          <w:p w14:paraId="3D011561" w14:textId="77777777" w:rsidR="005905B8" w:rsidRPr="00517012" w:rsidRDefault="005905B8">
            <w:pPr>
              <w:jc w:val="both"/>
              <w:rPr>
                <w:sz w:val="20"/>
              </w:rPr>
            </w:pPr>
            <w:r w:rsidRPr="00517012">
              <w:rPr>
                <w:sz w:val="20"/>
              </w:rPr>
              <w:t>E&amp;M Tie Trunk, Lossless, 2W, Type I, originates with battery on M</w:t>
            </w:r>
          </w:p>
        </w:tc>
      </w:tr>
      <w:tr w:rsidR="005905B8" w:rsidRPr="00517012" w14:paraId="5C304193" w14:textId="77777777">
        <w:trPr>
          <w:cantSplit/>
        </w:trPr>
        <w:tc>
          <w:tcPr>
            <w:tcW w:w="1548" w:type="dxa"/>
          </w:tcPr>
          <w:p w14:paraId="630C398E" w14:textId="77777777" w:rsidR="005905B8" w:rsidRPr="00517012" w:rsidRDefault="005905B8">
            <w:pPr>
              <w:jc w:val="both"/>
              <w:rPr>
                <w:sz w:val="20"/>
              </w:rPr>
            </w:pPr>
            <w:r w:rsidRPr="00517012">
              <w:rPr>
                <w:sz w:val="20"/>
              </w:rPr>
              <w:t>TL12E</w:t>
            </w:r>
          </w:p>
        </w:tc>
        <w:tc>
          <w:tcPr>
            <w:tcW w:w="7308" w:type="dxa"/>
          </w:tcPr>
          <w:p w14:paraId="6708EB1A" w14:textId="77777777" w:rsidR="005905B8" w:rsidRPr="00517012" w:rsidRDefault="005905B8">
            <w:pPr>
              <w:jc w:val="both"/>
              <w:rPr>
                <w:sz w:val="20"/>
              </w:rPr>
            </w:pPr>
            <w:r w:rsidRPr="00517012">
              <w:rPr>
                <w:sz w:val="20"/>
              </w:rPr>
              <w:t>E&amp;M Tie Trunk, Lossless, 2W, Type II, originates with ground on E</w:t>
            </w:r>
          </w:p>
        </w:tc>
      </w:tr>
      <w:tr w:rsidR="005905B8" w:rsidRPr="00517012" w14:paraId="2E596A88" w14:textId="77777777">
        <w:trPr>
          <w:cantSplit/>
        </w:trPr>
        <w:tc>
          <w:tcPr>
            <w:tcW w:w="1548" w:type="dxa"/>
          </w:tcPr>
          <w:p w14:paraId="42508B47" w14:textId="77777777" w:rsidR="005905B8" w:rsidRPr="00517012" w:rsidRDefault="005905B8">
            <w:pPr>
              <w:jc w:val="both"/>
              <w:rPr>
                <w:sz w:val="20"/>
              </w:rPr>
            </w:pPr>
            <w:r w:rsidRPr="00517012">
              <w:rPr>
                <w:sz w:val="20"/>
              </w:rPr>
              <w:t>TL12M</w:t>
            </w:r>
          </w:p>
        </w:tc>
        <w:tc>
          <w:tcPr>
            <w:tcW w:w="7308" w:type="dxa"/>
          </w:tcPr>
          <w:p w14:paraId="26FC0BB2" w14:textId="77777777" w:rsidR="005905B8" w:rsidRPr="00517012" w:rsidRDefault="005905B8">
            <w:pPr>
              <w:jc w:val="both"/>
              <w:rPr>
                <w:sz w:val="20"/>
              </w:rPr>
            </w:pPr>
            <w:r w:rsidRPr="00517012">
              <w:rPr>
                <w:sz w:val="20"/>
              </w:rPr>
              <w:t>E&amp;M Tie Trunk, Lossless, 2W, Type II, originates with battery on M</w:t>
            </w:r>
          </w:p>
        </w:tc>
      </w:tr>
      <w:tr w:rsidR="005905B8" w:rsidRPr="00517012" w14:paraId="203BD620" w14:textId="77777777">
        <w:trPr>
          <w:cantSplit/>
        </w:trPr>
        <w:tc>
          <w:tcPr>
            <w:tcW w:w="1548" w:type="dxa"/>
          </w:tcPr>
          <w:p w14:paraId="3758A618" w14:textId="77777777" w:rsidR="005905B8" w:rsidRPr="00517012" w:rsidRDefault="005905B8">
            <w:pPr>
              <w:jc w:val="both"/>
              <w:rPr>
                <w:sz w:val="20"/>
              </w:rPr>
            </w:pPr>
            <w:r w:rsidRPr="00517012">
              <w:rPr>
                <w:sz w:val="20"/>
              </w:rPr>
              <w:t>TL31E</w:t>
            </w:r>
          </w:p>
        </w:tc>
        <w:tc>
          <w:tcPr>
            <w:tcW w:w="7308" w:type="dxa"/>
          </w:tcPr>
          <w:p w14:paraId="5EE8B385" w14:textId="77777777" w:rsidR="005905B8" w:rsidRPr="00517012" w:rsidRDefault="005905B8">
            <w:pPr>
              <w:jc w:val="both"/>
              <w:rPr>
                <w:sz w:val="20"/>
              </w:rPr>
            </w:pPr>
            <w:r w:rsidRPr="00517012">
              <w:rPr>
                <w:sz w:val="20"/>
              </w:rPr>
              <w:t>E&amp;M Tie Trunk, Lossless, 4W, Type I, originates with ground on E</w:t>
            </w:r>
          </w:p>
        </w:tc>
      </w:tr>
      <w:tr w:rsidR="005905B8" w:rsidRPr="00517012" w14:paraId="01E0AA3E" w14:textId="77777777">
        <w:trPr>
          <w:cantSplit/>
        </w:trPr>
        <w:tc>
          <w:tcPr>
            <w:tcW w:w="1548" w:type="dxa"/>
          </w:tcPr>
          <w:p w14:paraId="3292572D" w14:textId="77777777" w:rsidR="005905B8" w:rsidRPr="00517012" w:rsidRDefault="005905B8">
            <w:pPr>
              <w:jc w:val="both"/>
              <w:rPr>
                <w:sz w:val="20"/>
              </w:rPr>
            </w:pPr>
            <w:r w:rsidRPr="00517012">
              <w:rPr>
                <w:sz w:val="20"/>
              </w:rPr>
              <w:t>TL31M</w:t>
            </w:r>
          </w:p>
        </w:tc>
        <w:tc>
          <w:tcPr>
            <w:tcW w:w="7308" w:type="dxa"/>
          </w:tcPr>
          <w:p w14:paraId="3327331D" w14:textId="77777777" w:rsidR="005905B8" w:rsidRPr="00517012" w:rsidRDefault="005905B8">
            <w:pPr>
              <w:jc w:val="both"/>
              <w:rPr>
                <w:sz w:val="20"/>
              </w:rPr>
            </w:pPr>
            <w:r w:rsidRPr="00517012">
              <w:rPr>
                <w:sz w:val="20"/>
              </w:rPr>
              <w:t>E&amp;M Tie Trunk, Lossless, 4W, Type I, originates with battery on M</w:t>
            </w:r>
          </w:p>
        </w:tc>
      </w:tr>
      <w:tr w:rsidR="005905B8" w:rsidRPr="00517012" w14:paraId="204CA886" w14:textId="77777777">
        <w:trPr>
          <w:cantSplit/>
        </w:trPr>
        <w:tc>
          <w:tcPr>
            <w:tcW w:w="1548" w:type="dxa"/>
          </w:tcPr>
          <w:p w14:paraId="22EFC3AC" w14:textId="77777777" w:rsidR="005905B8" w:rsidRPr="00517012" w:rsidRDefault="005905B8">
            <w:pPr>
              <w:jc w:val="both"/>
              <w:rPr>
                <w:sz w:val="20"/>
              </w:rPr>
            </w:pPr>
            <w:r w:rsidRPr="00517012">
              <w:rPr>
                <w:sz w:val="20"/>
              </w:rPr>
              <w:t>TL32E</w:t>
            </w:r>
          </w:p>
        </w:tc>
        <w:tc>
          <w:tcPr>
            <w:tcW w:w="7308" w:type="dxa"/>
          </w:tcPr>
          <w:p w14:paraId="63326B56" w14:textId="77777777" w:rsidR="005905B8" w:rsidRPr="00517012" w:rsidRDefault="005905B8">
            <w:pPr>
              <w:jc w:val="both"/>
              <w:rPr>
                <w:sz w:val="20"/>
              </w:rPr>
            </w:pPr>
            <w:r w:rsidRPr="00517012">
              <w:rPr>
                <w:sz w:val="20"/>
              </w:rPr>
              <w:t>E&amp;M Tie Trunk, Lossless, 4W, Type II, originates with ground on E</w:t>
            </w:r>
          </w:p>
        </w:tc>
      </w:tr>
      <w:tr w:rsidR="005905B8" w:rsidRPr="00517012" w14:paraId="1667B1AC" w14:textId="77777777">
        <w:trPr>
          <w:cantSplit/>
        </w:trPr>
        <w:tc>
          <w:tcPr>
            <w:tcW w:w="1548" w:type="dxa"/>
          </w:tcPr>
          <w:p w14:paraId="37E9CDD5" w14:textId="77777777" w:rsidR="005905B8" w:rsidRPr="00517012" w:rsidRDefault="005905B8">
            <w:pPr>
              <w:jc w:val="both"/>
              <w:rPr>
                <w:sz w:val="20"/>
              </w:rPr>
            </w:pPr>
            <w:r w:rsidRPr="00517012">
              <w:rPr>
                <w:sz w:val="20"/>
              </w:rPr>
              <w:t>TL32M</w:t>
            </w:r>
          </w:p>
        </w:tc>
        <w:tc>
          <w:tcPr>
            <w:tcW w:w="7308" w:type="dxa"/>
          </w:tcPr>
          <w:p w14:paraId="1F8A4437" w14:textId="77777777" w:rsidR="005905B8" w:rsidRPr="00517012" w:rsidRDefault="005905B8">
            <w:pPr>
              <w:jc w:val="both"/>
              <w:rPr>
                <w:sz w:val="20"/>
              </w:rPr>
            </w:pPr>
            <w:r w:rsidRPr="00517012">
              <w:rPr>
                <w:sz w:val="20"/>
              </w:rPr>
              <w:t>E&amp;M Tie Trunk, Lossless, 4W, Type II, originates with battery on M</w:t>
            </w:r>
          </w:p>
        </w:tc>
      </w:tr>
      <w:tr w:rsidR="005905B8" w:rsidRPr="00517012" w14:paraId="347CEFF0" w14:textId="77777777">
        <w:trPr>
          <w:cantSplit/>
        </w:trPr>
        <w:tc>
          <w:tcPr>
            <w:tcW w:w="1548" w:type="dxa"/>
          </w:tcPr>
          <w:p w14:paraId="2317D619" w14:textId="77777777" w:rsidR="005905B8" w:rsidRPr="00517012" w:rsidRDefault="005905B8">
            <w:pPr>
              <w:jc w:val="both"/>
              <w:rPr>
                <w:sz w:val="20"/>
              </w:rPr>
            </w:pPr>
            <w:r w:rsidRPr="00517012">
              <w:rPr>
                <w:sz w:val="20"/>
              </w:rPr>
              <w:t>02AC2</w:t>
            </w:r>
          </w:p>
        </w:tc>
        <w:tc>
          <w:tcPr>
            <w:tcW w:w="7308" w:type="dxa"/>
          </w:tcPr>
          <w:p w14:paraId="647D42EA" w14:textId="77777777" w:rsidR="005905B8" w:rsidRPr="00517012" w:rsidRDefault="005905B8">
            <w:pPr>
              <w:jc w:val="both"/>
              <w:rPr>
                <w:sz w:val="20"/>
              </w:rPr>
            </w:pPr>
            <w:r w:rsidRPr="00517012">
              <w:rPr>
                <w:sz w:val="20"/>
              </w:rPr>
              <w:t>2-wire voice transmission with customer-provided ringing 600 ohms*</w:t>
            </w:r>
          </w:p>
        </w:tc>
      </w:tr>
      <w:tr w:rsidR="005905B8" w:rsidRPr="00517012" w14:paraId="226099DA" w14:textId="77777777">
        <w:trPr>
          <w:cantSplit/>
        </w:trPr>
        <w:tc>
          <w:tcPr>
            <w:tcW w:w="1548" w:type="dxa"/>
          </w:tcPr>
          <w:p w14:paraId="380D975D" w14:textId="77777777" w:rsidR="005905B8" w:rsidRPr="00517012" w:rsidRDefault="005905B8">
            <w:pPr>
              <w:jc w:val="both"/>
              <w:rPr>
                <w:sz w:val="20"/>
              </w:rPr>
            </w:pPr>
            <w:r w:rsidRPr="00517012">
              <w:rPr>
                <w:sz w:val="20"/>
              </w:rPr>
              <w:t>02GS2</w:t>
            </w:r>
          </w:p>
        </w:tc>
        <w:tc>
          <w:tcPr>
            <w:tcW w:w="7308" w:type="dxa"/>
          </w:tcPr>
          <w:p w14:paraId="7C74A811" w14:textId="77777777" w:rsidR="005905B8" w:rsidRPr="00517012" w:rsidRDefault="005905B8">
            <w:pPr>
              <w:jc w:val="both"/>
              <w:rPr>
                <w:sz w:val="20"/>
              </w:rPr>
            </w:pPr>
            <w:r w:rsidRPr="00517012">
              <w:rPr>
                <w:sz w:val="20"/>
              </w:rPr>
              <w:t>2-wire ground-start signaling closed end provided by end user 600 ohms</w:t>
            </w:r>
          </w:p>
        </w:tc>
      </w:tr>
      <w:tr w:rsidR="005905B8" w:rsidRPr="00517012" w14:paraId="3EB1C872" w14:textId="77777777">
        <w:trPr>
          <w:cantSplit/>
        </w:trPr>
        <w:tc>
          <w:tcPr>
            <w:tcW w:w="1548" w:type="dxa"/>
          </w:tcPr>
          <w:p w14:paraId="6EFAF577" w14:textId="77777777" w:rsidR="005905B8" w:rsidRPr="00517012" w:rsidRDefault="005905B8">
            <w:pPr>
              <w:jc w:val="both"/>
              <w:rPr>
                <w:sz w:val="20"/>
              </w:rPr>
            </w:pPr>
            <w:r w:rsidRPr="00517012">
              <w:rPr>
                <w:sz w:val="20"/>
              </w:rPr>
              <w:t>02LA2</w:t>
            </w:r>
          </w:p>
        </w:tc>
        <w:tc>
          <w:tcPr>
            <w:tcW w:w="7308" w:type="dxa"/>
          </w:tcPr>
          <w:p w14:paraId="2CA7DC0E" w14:textId="77777777" w:rsidR="005905B8" w:rsidRPr="00517012" w:rsidRDefault="005905B8">
            <w:pPr>
              <w:jc w:val="both"/>
              <w:rPr>
                <w:sz w:val="20"/>
              </w:rPr>
            </w:pPr>
            <w:r w:rsidRPr="00517012">
              <w:rPr>
                <w:sz w:val="20"/>
              </w:rPr>
              <w:t>2-wire, certified, Class A, PBX off-premises station port 600 ohms</w:t>
            </w:r>
          </w:p>
        </w:tc>
      </w:tr>
      <w:tr w:rsidR="005905B8" w:rsidRPr="00517012" w14:paraId="01B8C167" w14:textId="77777777">
        <w:trPr>
          <w:cantSplit/>
        </w:trPr>
        <w:tc>
          <w:tcPr>
            <w:tcW w:w="1548" w:type="dxa"/>
          </w:tcPr>
          <w:p w14:paraId="4563A291" w14:textId="77777777" w:rsidR="005905B8" w:rsidRPr="00517012" w:rsidRDefault="005905B8">
            <w:pPr>
              <w:jc w:val="both"/>
              <w:rPr>
                <w:sz w:val="20"/>
              </w:rPr>
            </w:pPr>
            <w:r w:rsidRPr="00517012">
              <w:rPr>
                <w:sz w:val="20"/>
              </w:rPr>
              <w:t>02LB2</w:t>
            </w:r>
          </w:p>
        </w:tc>
        <w:tc>
          <w:tcPr>
            <w:tcW w:w="7308" w:type="dxa"/>
          </w:tcPr>
          <w:p w14:paraId="1A6076C2" w14:textId="77777777" w:rsidR="005905B8" w:rsidRPr="00517012" w:rsidRDefault="005905B8">
            <w:pPr>
              <w:jc w:val="both"/>
              <w:rPr>
                <w:sz w:val="20"/>
              </w:rPr>
            </w:pPr>
            <w:r w:rsidRPr="00517012">
              <w:rPr>
                <w:sz w:val="20"/>
              </w:rPr>
              <w:t>2-wire, certified, Class B, PBX off-premises station port 600 ohms</w:t>
            </w:r>
          </w:p>
        </w:tc>
      </w:tr>
      <w:tr w:rsidR="005905B8" w:rsidRPr="00517012" w14:paraId="4122460E" w14:textId="77777777">
        <w:trPr>
          <w:cantSplit/>
        </w:trPr>
        <w:tc>
          <w:tcPr>
            <w:tcW w:w="1548" w:type="dxa"/>
          </w:tcPr>
          <w:p w14:paraId="27E0467D" w14:textId="77777777" w:rsidR="005905B8" w:rsidRPr="00517012" w:rsidRDefault="005905B8">
            <w:pPr>
              <w:jc w:val="both"/>
              <w:rPr>
                <w:sz w:val="20"/>
              </w:rPr>
            </w:pPr>
            <w:r w:rsidRPr="00517012">
              <w:rPr>
                <w:sz w:val="20"/>
              </w:rPr>
              <w:t>02LC2</w:t>
            </w:r>
          </w:p>
        </w:tc>
        <w:tc>
          <w:tcPr>
            <w:tcW w:w="7308" w:type="dxa"/>
          </w:tcPr>
          <w:p w14:paraId="61FCFA7C" w14:textId="77777777" w:rsidR="005905B8" w:rsidRPr="00517012" w:rsidRDefault="005905B8">
            <w:pPr>
              <w:jc w:val="both"/>
              <w:rPr>
                <w:sz w:val="20"/>
              </w:rPr>
            </w:pPr>
            <w:r w:rsidRPr="00517012">
              <w:rPr>
                <w:sz w:val="20"/>
              </w:rPr>
              <w:t>2-wire, certified, Class C, PBX off-premises station port 600 ohms</w:t>
            </w:r>
          </w:p>
        </w:tc>
      </w:tr>
      <w:tr w:rsidR="005905B8" w:rsidRPr="00517012" w14:paraId="61347606" w14:textId="77777777">
        <w:trPr>
          <w:cantSplit/>
        </w:trPr>
        <w:tc>
          <w:tcPr>
            <w:tcW w:w="1548" w:type="dxa"/>
          </w:tcPr>
          <w:p w14:paraId="5AE66D36" w14:textId="77777777" w:rsidR="005905B8" w:rsidRPr="00517012" w:rsidRDefault="005905B8">
            <w:pPr>
              <w:jc w:val="both"/>
              <w:rPr>
                <w:sz w:val="20"/>
              </w:rPr>
            </w:pPr>
            <w:r w:rsidRPr="00517012">
              <w:rPr>
                <w:sz w:val="20"/>
              </w:rPr>
              <w:t>02LR2</w:t>
            </w:r>
          </w:p>
        </w:tc>
        <w:tc>
          <w:tcPr>
            <w:tcW w:w="7308" w:type="dxa"/>
          </w:tcPr>
          <w:p w14:paraId="54F8A08F" w14:textId="77777777" w:rsidR="005905B8" w:rsidRPr="00517012" w:rsidRDefault="005905B8">
            <w:pPr>
              <w:jc w:val="both"/>
              <w:rPr>
                <w:sz w:val="20"/>
              </w:rPr>
            </w:pPr>
            <w:r w:rsidRPr="00517012">
              <w:rPr>
                <w:sz w:val="20"/>
              </w:rPr>
              <w:t>2-wire Private Line Automatic Ringdown, ringing from Local Exchange Carrier (“LEC”), 600 ohms*</w:t>
            </w:r>
          </w:p>
        </w:tc>
      </w:tr>
      <w:tr w:rsidR="005905B8" w:rsidRPr="00517012" w14:paraId="236A9913" w14:textId="77777777">
        <w:trPr>
          <w:cantSplit/>
        </w:trPr>
        <w:tc>
          <w:tcPr>
            <w:tcW w:w="1548" w:type="dxa"/>
          </w:tcPr>
          <w:p w14:paraId="34A0A97C" w14:textId="77777777" w:rsidR="005905B8" w:rsidRPr="00517012" w:rsidRDefault="005905B8">
            <w:pPr>
              <w:jc w:val="both"/>
              <w:rPr>
                <w:sz w:val="20"/>
              </w:rPr>
            </w:pPr>
            <w:r w:rsidRPr="00517012">
              <w:rPr>
                <w:sz w:val="20"/>
              </w:rPr>
              <w:t>02LS2</w:t>
            </w:r>
          </w:p>
        </w:tc>
        <w:tc>
          <w:tcPr>
            <w:tcW w:w="7308" w:type="dxa"/>
          </w:tcPr>
          <w:p w14:paraId="1292C3B4" w14:textId="77777777" w:rsidR="005905B8" w:rsidRPr="00517012" w:rsidRDefault="005905B8">
            <w:pPr>
              <w:jc w:val="both"/>
              <w:rPr>
                <w:sz w:val="20"/>
              </w:rPr>
            </w:pPr>
            <w:r w:rsidRPr="00517012">
              <w:rPr>
                <w:sz w:val="20"/>
              </w:rPr>
              <w:t>2-wire loop-start signaling closed end provided by end user 600 ohms</w:t>
            </w:r>
          </w:p>
        </w:tc>
      </w:tr>
      <w:tr w:rsidR="005905B8" w:rsidRPr="00517012" w14:paraId="7B9DE851" w14:textId="77777777">
        <w:trPr>
          <w:cantSplit/>
        </w:trPr>
        <w:tc>
          <w:tcPr>
            <w:tcW w:w="1548" w:type="dxa"/>
          </w:tcPr>
          <w:p w14:paraId="4B7F28B8" w14:textId="77777777" w:rsidR="005905B8" w:rsidRPr="00517012" w:rsidRDefault="005905B8">
            <w:pPr>
              <w:jc w:val="both"/>
              <w:rPr>
                <w:sz w:val="20"/>
              </w:rPr>
            </w:pPr>
            <w:r w:rsidRPr="00517012">
              <w:rPr>
                <w:sz w:val="20"/>
              </w:rPr>
              <w:t>02NO2</w:t>
            </w:r>
          </w:p>
        </w:tc>
        <w:tc>
          <w:tcPr>
            <w:tcW w:w="7308" w:type="dxa"/>
          </w:tcPr>
          <w:p w14:paraId="684A0B3C" w14:textId="77777777" w:rsidR="005905B8" w:rsidRPr="00517012" w:rsidRDefault="005905B8">
            <w:pPr>
              <w:jc w:val="both"/>
              <w:rPr>
                <w:sz w:val="20"/>
              </w:rPr>
            </w:pPr>
            <w:r w:rsidRPr="00517012">
              <w:rPr>
                <w:sz w:val="20"/>
              </w:rPr>
              <w:t>4-wire voice transmission with no LEC-provided signaling 600 ohms*</w:t>
            </w:r>
          </w:p>
        </w:tc>
      </w:tr>
      <w:tr w:rsidR="005905B8" w:rsidRPr="00517012" w14:paraId="26AA7474" w14:textId="77777777">
        <w:trPr>
          <w:cantSplit/>
        </w:trPr>
        <w:tc>
          <w:tcPr>
            <w:tcW w:w="1548" w:type="dxa"/>
          </w:tcPr>
          <w:p w14:paraId="73E65E5D" w14:textId="77777777" w:rsidR="005905B8" w:rsidRPr="00517012" w:rsidRDefault="005905B8">
            <w:pPr>
              <w:jc w:val="both"/>
              <w:rPr>
                <w:sz w:val="20"/>
              </w:rPr>
            </w:pPr>
            <w:r w:rsidRPr="00517012">
              <w:rPr>
                <w:sz w:val="20"/>
              </w:rPr>
              <w:t>02RV2.0</w:t>
            </w:r>
          </w:p>
        </w:tc>
        <w:tc>
          <w:tcPr>
            <w:tcW w:w="7308" w:type="dxa"/>
          </w:tcPr>
          <w:p w14:paraId="67BF0833" w14:textId="77777777" w:rsidR="005905B8" w:rsidRPr="00517012" w:rsidRDefault="005905B8">
            <w:pPr>
              <w:jc w:val="both"/>
              <w:rPr>
                <w:sz w:val="20"/>
              </w:rPr>
            </w:pPr>
            <w:r w:rsidRPr="00517012">
              <w:rPr>
                <w:sz w:val="20"/>
              </w:rPr>
              <w:t>2-wire loop reverse battery signaling, loop closure from customer, reverse battery from LEC, 600 ohms. Used for PBX-E911 trunks. *</w:t>
            </w:r>
          </w:p>
        </w:tc>
      </w:tr>
      <w:tr w:rsidR="005905B8" w:rsidRPr="00517012" w14:paraId="6AFF91A1" w14:textId="77777777">
        <w:trPr>
          <w:cantSplit/>
        </w:trPr>
        <w:tc>
          <w:tcPr>
            <w:tcW w:w="1548" w:type="dxa"/>
          </w:tcPr>
          <w:p w14:paraId="74425D81" w14:textId="77777777" w:rsidR="005905B8" w:rsidRPr="00517012" w:rsidRDefault="005905B8">
            <w:pPr>
              <w:jc w:val="both"/>
              <w:rPr>
                <w:sz w:val="20"/>
              </w:rPr>
            </w:pPr>
            <w:r w:rsidRPr="00517012">
              <w:rPr>
                <w:sz w:val="20"/>
              </w:rPr>
              <w:t>02RV2.T</w:t>
            </w:r>
          </w:p>
        </w:tc>
        <w:tc>
          <w:tcPr>
            <w:tcW w:w="7308" w:type="dxa"/>
          </w:tcPr>
          <w:p w14:paraId="310A1620" w14:textId="77777777" w:rsidR="005905B8" w:rsidRPr="00517012" w:rsidRDefault="005905B8">
            <w:pPr>
              <w:jc w:val="both"/>
              <w:rPr>
                <w:sz w:val="20"/>
              </w:rPr>
            </w:pPr>
            <w:r w:rsidRPr="00517012">
              <w:rPr>
                <w:sz w:val="20"/>
              </w:rPr>
              <w:t>2-wire loop reverse battery signaling, loop closure from customer, reverse battery from LEC, 600 ohms. Used for Direct Inward Dialing (“DID”) ports.</w:t>
            </w:r>
          </w:p>
        </w:tc>
      </w:tr>
      <w:tr w:rsidR="005905B8" w:rsidRPr="00517012" w14:paraId="6302D4AA" w14:textId="77777777">
        <w:trPr>
          <w:cantSplit/>
        </w:trPr>
        <w:tc>
          <w:tcPr>
            <w:tcW w:w="1548" w:type="dxa"/>
          </w:tcPr>
          <w:p w14:paraId="6982BCAE" w14:textId="77777777" w:rsidR="005905B8" w:rsidRPr="00517012" w:rsidRDefault="005905B8">
            <w:pPr>
              <w:jc w:val="both"/>
              <w:rPr>
                <w:sz w:val="20"/>
              </w:rPr>
            </w:pPr>
            <w:r w:rsidRPr="00517012">
              <w:rPr>
                <w:sz w:val="20"/>
              </w:rPr>
              <w:t>04AC2</w:t>
            </w:r>
          </w:p>
        </w:tc>
        <w:tc>
          <w:tcPr>
            <w:tcW w:w="7308" w:type="dxa"/>
          </w:tcPr>
          <w:p w14:paraId="578D4E54" w14:textId="77777777" w:rsidR="005905B8" w:rsidRPr="00517012" w:rsidRDefault="005905B8">
            <w:pPr>
              <w:jc w:val="both"/>
              <w:rPr>
                <w:sz w:val="20"/>
              </w:rPr>
            </w:pPr>
            <w:r w:rsidRPr="00517012">
              <w:rPr>
                <w:sz w:val="20"/>
              </w:rPr>
              <w:t>4-wire voice transmission with customer-provided ringing 600 ohms*</w:t>
            </w:r>
          </w:p>
        </w:tc>
      </w:tr>
      <w:tr w:rsidR="005905B8" w:rsidRPr="00517012" w14:paraId="27230A1C" w14:textId="77777777">
        <w:trPr>
          <w:cantSplit/>
        </w:trPr>
        <w:tc>
          <w:tcPr>
            <w:tcW w:w="1548" w:type="dxa"/>
          </w:tcPr>
          <w:p w14:paraId="7EA56A07" w14:textId="77777777" w:rsidR="005905B8" w:rsidRPr="00517012" w:rsidRDefault="005905B8">
            <w:pPr>
              <w:jc w:val="both"/>
              <w:rPr>
                <w:sz w:val="20"/>
              </w:rPr>
            </w:pPr>
            <w:r w:rsidRPr="00517012">
              <w:rPr>
                <w:sz w:val="20"/>
              </w:rPr>
              <w:t>04GS2</w:t>
            </w:r>
          </w:p>
        </w:tc>
        <w:tc>
          <w:tcPr>
            <w:tcW w:w="7308" w:type="dxa"/>
          </w:tcPr>
          <w:p w14:paraId="2AE17A71" w14:textId="77777777" w:rsidR="005905B8" w:rsidRPr="00517012" w:rsidRDefault="005905B8">
            <w:pPr>
              <w:jc w:val="both"/>
              <w:rPr>
                <w:sz w:val="20"/>
              </w:rPr>
            </w:pPr>
            <w:r w:rsidRPr="00517012">
              <w:rPr>
                <w:sz w:val="20"/>
              </w:rPr>
              <w:t>4-wire ground-start signaling closed end provided by end user 600 ohms*</w:t>
            </w:r>
          </w:p>
        </w:tc>
      </w:tr>
      <w:tr w:rsidR="005905B8" w:rsidRPr="00517012" w14:paraId="7E04B4A1" w14:textId="77777777">
        <w:trPr>
          <w:cantSplit/>
        </w:trPr>
        <w:tc>
          <w:tcPr>
            <w:tcW w:w="1548" w:type="dxa"/>
          </w:tcPr>
          <w:p w14:paraId="06478B79" w14:textId="77777777" w:rsidR="005905B8" w:rsidRPr="00517012" w:rsidRDefault="005905B8">
            <w:pPr>
              <w:jc w:val="both"/>
              <w:rPr>
                <w:sz w:val="20"/>
              </w:rPr>
            </w:pPr>
            <w:r w:rsidRPr="00517012">
              <w:rPr>
                <w:sz w:val="20"/>
              </w:rPr>
              <w:t>04LR2</w:t>
            </w:r>
          </w:p>
        </w:tc>
        <w:tc>
          <w:tcPr>
            <w:tcW w:w="7308" w:type="dxa"/>
          </w:tcPr>
          <w:p w14:paraId="01BE5663" w14:textId="77777777" w:rsidR="005905B8" w:rsidRPr="00517012" w:rsidRDefault="005905B8">
            <w:pPr>
              <w:jc w:val="both"/>
              <w:rPr>
                <w:sz w:val="20"/>
              </w:rPr>
            </w:pPr>
            <w:r w:rsidRPr="00517012">
              <w:rPr>
                <w:sz w:val="20"/>
              </w:rPr>
              <w:t>4-wire Private Line Automatic Ringdown, ringing from LEC, 600 ohms*</w:t>
            </w:r>
          </w:p>
        </w:tc>
      </w:tr>
      <w:tr w:rsidR="005905B8" w:rsidRPr="00517012" w14:paraId="7DD83E35" w14:textId="77777777">
        <w:trPr>
          <w:cantSplit/>
        </w:trPr>
        <w:tc>
          <w:tcPr>
            <w:tcW w:w="1548" w:type="dxa"/>
          </w:tcPr>
          <w:p w14:paraId="15928C30" w14:textId="77777777" w:rsidR="005905B8" w:rsidRPr="00517012" w:rsidRDefault="005905B8">
            <w:pPr>
              <w:jc w:val="both"/>
              <w:rPr>
                <w:sz w:val="20"/>
              </w:rPr>
            </w:pPr>
            <w:r w:rsidRPr="00517012">
              <w:rPr>
                <w:sz w:val="20"/>
              </w:rPr>
              <w:t>04LS2</w:t>
            </w:r>
          </w:p>
        </w:tc>
        <w:tc>
          <w:tcPr>
            <w:tcW w:w="7308" w:type="dxa"/>
          </w:tcPr>
          <w:p w14:paraId="3218D60B" w14:textId="77777777" w:rsidR="005905B8" w:rsidRPr="00517012" w:rsidRDefault="005905B8">
            <w:pPr>
              <w:jc w:val="both"/>
              <w:rPr>
                <w:sz w:val="20"/>
              </w:rPr>
            </w:pPr>
            <w:r w:rsidRPr="00517012">
              <w:rPr>
                <w:sz w:val="20"/>
              </w:rPr>
              <w:t>4-wire loop-start signaling closed end provided by end user 600 ohms*</w:t>
            </w:r>
          </w:p>
        </w:tc>
      </w:tr>
      <w:tr w:rsidR="005905B8" w:rsidRPr="00517012" w14:paraId="4B9811BD" w14:textId="77777777">
        <w:trPr>
          <w:cantSplit/>
        </w:trPr>
        <w:tc>
          <w:tcPr>
            <w:tcW w:w="1548" w:type="dxa"/>
          </w:tcPr>
          <w:p w14:paraId="6BD76BC4" w14:textId="77777777" w:rsidR="005905B8" w:rsidRPr="00517012" w:rsidRDefault="005905B8">
            <w:pPr>
              <w:jc w:val="both"/>
              <w:rPr>
                <w:sz w:val="20"/>
              </w:rPr>
            </w:pPr>
            <w:r w:rsidRPr="00517012">
              <w:rPr>
                <w:sz w:val="20"/>
              </w:rPr>
              <w:t>04NO2</w:t>
            </w:r>
          </w:p>
        </w:tc>
        <w:tc>
          <w:tcPr>
            <w:tcW w:w="7308" w:type="dxa"/>
          </w:tcPr>
          <w:p w14:paraId="424E296D" w14:textId="77777777" w:rsidR="005905B8" w:rsidRPr="00517012" w:rsidRDefault="005905B8">
            <w:pPr>
              <w:jc w:val="both"/>
              <w:rPr>
                <w:sz w:val="20"/>
              </w:rPr>
            </w:pPr>
            <w:r w:rsidRPr="00517012">
              <w:rPr>
                <w:sz w:val="20"/>
              </w:rPr>
              <w:t>4-wire voice transmission with no LEC-provided signaling 600 ohms. (Applicable to “hoot ‘n holler” circuits.) *</w:t>
            </w:r>
          </w:p>
        </w:tc>
      </w:tr>
      <w:tr w:rsidR="005905B8" w:rsidRPr="00517012" w14:paraId="41B1DA7D" w14:textId="77777777">
        <w:trPr>
          <w:cantSplit/>
        </w:trPr>
        <w:tc>
          <w:tcPr>
            <w:tcW w:w="1548" w:type="dxa"/>
          </w:tcPr>
          <w:p w14:paraId="23ED6304" w14:textId="77777777" w:rsidR="005905B8" w:rsidRPr="00517012" w:rsidRDefault="005905B8">
            <w:pPr>
              <w:jc w:val="both"/>
              <w:rPr>
                <w:sz w:val="20"/>
              </w:rPr>
            </w:pPr>
            <w:r w:rsidRPr="00517012">
              <w:rPr>
                <w:sz w:val="20"/>
              </w:rPr>
              <w:t>04RV2.T</w:t>
            </w:r>
          </w:p>
        </w:tc>
        <w:tc>
          <w:tcPr>
            <w:tcW w:w="7308" w:type="dxa"/>
          </w:tcPr>
          <w:p w14:paraId="64FC64BF" w14:textId="77777777" w:rsidR="005905B8" w:rsidRPr="00517012" w:rsidRDefault="005905B8">
            <w:pPr>
              <w:jc w:val="both"/>
              <w:rPr>
                <w:sz w:val="20"/>
              </w:rPr>
            </w:pPr>
            <w:r w:rsidRPr="00517012">
              <w:rPr>
                <w:sz w:val="20"/>
              </w:rPr>
              <w:t>2-wire loop reverse battery signaling, loop closure from customer, reverse battery from LEC, 600 ohms.  Used for DID ports. *</w:t>
            </w:r>
          </w:p>
        </w:tc>
      </w:tr>
      <w:tr w:rsidR="005905B8" w:rsidRPr="00517012" w14:paraId="2D8D01A0" w14:textId="77777777">
        <w:trPr>
          <w:cantSplit/>
        </w:trPr>
        <w:tc>
          <w:tcPr>
            <w:tcW w:w="1548" w:type="dxa"/>
          </w:tcPr>
          <w:p w14:paraId="5F17C4DA" w14:textId="77777777" w:rsidR="005905B8" w:rsidRPr="00517012" w:rsidRDefault="005905B8">
            <w:pPr>
              <w:jc w:val="both"/>
              <w:rPr>
                <w:sz w:val="20"/>
              </w:rPr>
            </w:pPr>
            <w:r w:rsidRPr="00517012">
              <w:rPr>
                <w:sz w:val="20"/>
              </w:rPr>
              <w:t>06EA2.M</w:t>
            </w:r>
          </w:p>
        </w:tc>
        <w:tc>
          <w:tcPr>
            <w:tcW w:w="7308" w:type="dxa"/>
          </w:tcPr>
          <w:p w14:paraId="2DE7B810" w14:textId="77777777" w:rsidR="005905B8" w:rsidRPr="00517012" w:rsidRDefault="005905B8">
            <w:pPr>
              <w:jc w:val="both"/>
              <w:rPr>
                <w:sz w:val="20"/>
              </w:rPr>
            </w:pPr>
            <w:r w:rsidRPr="00517012">
              <w:rPr>
                <w:sz w:val="20"/>
              </w:rPr>
              <w:t xml:space="preserve">6-wire Type I E&amp;M signaling – </w:t>
            </w:r>
            <w:smartTag w:uri="urn:schemas-microsoft-com:office:smarttags" w:element="place">
              <w:r w:rsidRPr="00517012">
                <w:rPr>
                  <w:sz w:val="20"/>
                </w:rPr>
                <w:t>Battery</w:t>
              </w:r>
            </w:smartTag>
            <w:r w:rsidRPr="00517012">
              <w:rPr>
                <w:sz w:val="20"/>
              </w:rPr>
              <w:t xml:space="preserve"> on M lead to originate, 600 ohms. Same as TL31M except with transmit TLP values of </w:t>
            </w:r>
            <w:smartTag w:uri="urn:schemas-microsoft-com:office:smarttags" w:element="time">
              <w:smartTagPr>
                <w:attr w:name="Minute" w:val="58"/>
                <w:attr w:name="Hour" w:val="14"/>
              </w:smartTagPr>
              <w:r w:rsidRPr="00517012">
                <w:rPr>
                  <w:sz w:val="20"/>
                </w:rPr>
                <w:t>-2 to +3</w:t>
              </w:r>
            </w:smartTag>
            <w:r w:rsidRPr="00517012">
              <w:rPr>
                <w:sz w:val="20"/>
              </w:rPr>
              <w:t xml:space="preserve"> dBm.</w:t>
            </w:r>
          </w:p>
        </w:tc>
      </w:tr>
      <w:tr w:rsidR="005905B8" w:rsidRPr="00517012" w14:paraId="7D6A0E3F" w14:textId="77777777">
        <w:trPr>
          <w:cantSplit/>
        </w:trPr>
        <w:tc>
          <w:tcPr>
            <w:tcW w:w="1548" w:type="dxa"/>
          </w:tcPr>
          <w:p w14:paraId="1584195D" w14:textId="77777777" w:rsidR="005905B8" w:rsidRPr="00517012" w:rsidRDefault="005905B8">
            <w:pPr>
              <w:jc w:val="both"/>
              <w:rPr>
                <w:sz w:val="20"/>
              </w:rPr>
            </w:pPr>
            <w:r w:rsidRPr="00517012">
              <w:rPr>
                <w:sz w:val="20"/>
              </w:rPr>
              <w:t>08EB2.M</w:t>
            </w:r>
          </w:p>
        </w:tc>
        <w:tc>
          <w:tcPr>
            <w:tcW w:w="7308" w:type="dxa"/>
          </w:tcPr>
          <w:p w14:paraId="07CDCE25" w14:textId="77777777" w:rsidR="005905B8" w:rsidRPr="00517012" w:rsidRDefault="005905B8">
            <w:pPr>
              <w:jc w:val="both"/>
              <w:rPr>
                <w:sz w:val="20"/>
              </w:rPr>
            </w:pPr>
            <w:r w:rsidRPr="00517012">
              <w:rPr>
                <w:sz w:val="20"/>
              </w:rPr>
              <w:t xml:space="preserve">8-wire Type II E&amp;M signaling – </w:t>
            </w:r>
            <w:smartTag w:uri="urn:schemas-microsoft-com:office:smarttags" w:element="place">
              <w:r w:rsidRPr="00517012">
                <w:rPr>
                  <w:sz w:val="20"/>
                </w:rPr>
                <w:t>Battery</w:t>
              </w:r>
            </w:smartTag>
            <w:r w:rsidRPr="00517012">
              <w:rPr>
                <w:sz w:val="20"/>
              </w:rPr>
              <w:t xml:space="preserve"> on M lead to originate, 600 ohms. Same as TL31M except has expanded receive TLP values of 0 to –8 dBm.</w:t>
            </w:r>
          </w:p>
        </w:tc>
      </w:tr>
    </w:tbl>
    <w:p w14:paraId="68B1788D" w14:textId="77777777" w:rsidR="00A71076" w:rsidRPr="00517012" w:rsidRDefault="00A71076">
      <w:pPr>
        <w:pStyle w:val="Heading4"/>
        <w:numPr>
          <w:ilvl w:val="0"/>
          <w:numId w:val="0"/>
        </w:numPr>
        <w:pBdr>
          <w:bottom w:val="none" w:sz="0" w:space="0" w:color="auto"/>
        </w:pBdr>
        <w:sectPr w:rsidR="00A71076" w:rsidRPr="00517012">
          <w:pgSz w:w="12240" w:h="15840"/>
          <w:pgMar w:top="720" w:right="1800" w:bottom="36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5905B8" w:rsidRPr="00517012" w14:paraId="45C33A04" w14:textId="77777777">
        <w:trPr>
          <w:cantSplit/>
        </w:trPr>
        <w:tc>
          <w:tcPr>
            <w:tcW w:w="8856" w:type="dxa"/>
            <w:gridSpan w:val="2"/>
          </w:tcPr>
          <w:p w14:paraId="7B6AA830" w14:textId="77777777" w:rsidR="005905B8" w:rsidRPr="00517012" w:rsidRDefault="005905B8">
            <w:pPr>
              <w:pStyle w:val="Heading4"/>
              <w:numPr>
                <w:ilvl w:val="0"/>
                <w:numId w:val="0"/>
              </w:numPr>
              <w:pBdr>
                <w:bottom w:val="none" w:sz="0" w:space="0" w:color="auto"/>
              </w:pBdr>
            </w:pPr>
            <w:r w:rsidRPr="00517012">
              <w:lastRenderedPageBreak/>
              <w:t>Digital Services</w:t>
            </w:r>
          </w:p>
        </w:tc>
      </w:tr>
      <w:tr w:rsidR="005905B8" w:rsidRPr="00517012" w14:paraId="7AAF0CF7" w14:textId="77777777">
        <w:trPr>
          <w:cantSplit/>
        </w:trPr>
        <w:tc>
          <w:tcPr>
            <w:tcW w:w="1548" w:type="dxa"/>
          </w:tcPr>
          <w:p w14:paraId="6D95799A" w14:textId="77777777" w:rsidR="005905B8" w:rsidRPr="00517012" w:rsidRDefault="005905B8">
            <w:pPr>
              <w:jc w:val="both"/>
              <w:rPr>
                <w:b/>
                <w:sz w:val="20"/>
              </w:rPr>
            </w:pPr>
            <w:r w:rsidRPr="00517012">
              <w:rPr>
                <w:b/>
                <w:sz w:val="20"/>
              </w:rPr>
              <w:t>FIC</w:t>
            </w:r>
          </w:p>
        </w:tc>
        <w:tc>
          <w:tcPr>
            <w:tcW w:w="7308" w:type="dxa"/>
          </w:tcPr>
          <w:p w14:paraId="1A66F418" w14:textId="77777777" w:rsidR="005905B8" w:rsidRPr="00517012" w:rsidRDefault="005905B8">
            <w:pPr>
              <w:jc w:val="both"/>
              <w:rPr>
                <w:b/>
                <w:sz w:val="20"/>
              </w:rPr>
            </w:pPr>
            <w:r w:rsidRPr="00517012">
              <w:rPr>
                <w:b/>
                <w:sz w:val="20"/>
              </w:rPr>
              <w:t>Description</w:t>
            </w:r>
          </w:p>
        </w:tc>
      </w:tr>
      <w:tr w:rsidR="005905B8" w:rsidRPr="00517012" w14:paraId="2AF30A2F" w14:textId="77777777">
        <w:trPr>
          <w:cantSplit/>
        </w:trPr>
        <w:tc>
          <w:tcPr>
            <w:tcW w:w="1548" w:type="dxa"/>
          </w:tcPr>
          <w:p w14:paraId="28914E2D" w14:textId="77777777" w:rsidR="005905B8" w:rsidRPr="00517012" w:rsidRDefault="005905B8">
            <w:pPr>
              <w:jc w:val="both"/>
              <w:rPr>
                <w:sz w:val="20"/>
              </w:rPr>
            </w:pPr>
            <w:r w:rsidRPr="00517012">
              <w:rPr>
                <w:sz w:val="20"/>
              </w:rPr>
              <w:t>02DU5.56B</w:t>
            </w:r>
          </w:p>
        </w:tc>
        <w:tc>
          <w:tcPr>
            <w:tcW w:w="7308" w:type="dxa"/>
          </w:tcPr>
          <w:p w14:paraId="6970E44B" w14:textId="77777777" w:rsidR="005905B8" w:rsidRPr="00517012" w:rsidRDefault="005905B8">
            <w:pPr>
              <w:jc w:val="both"/>
              <w:rPr>
                <w:sz w:val="20"/>
              </w:rPr>
            </w:pPr>
            <w:r w:rsidRPr="00517012">
              <w:rPr>
                <w:sz w:val="20"/>
              </w:rPr>
              <w:t>2-wire Switched 56 kbps Type III Public Switched Data Service (“PSDS”), 135 ohms.</w:t>
            </w:r>
          </w:p>
        </w:tc>
      </w:tr>
      <w:tr w:rsidR="005905B8" w:rsidRPr="00517012" w14:paraId="186D072E" w14:textId="77777777">
        <w:trPr>
          <w:cantSplit/>
        </w:trPr>
        <w:tc>
          <w:tcPr>
            <w:tcW w:w="1548" w:type="dxa"/>
          </w:tcPr>
          <w:p w14:paraId="48DA66FE" w14:textId="77777777" w:rsidR="005905B8" w:rsidRPr="00517012" w:rsidRDefault="005905B8">
            <w:pPr>
              <w:jc w:val="both"/>
              <w:rPr>
                <w:sz w:val="20"/>
              </w:rPr>
            </w:pPr>
            <w:r w:rsidRPr="00517012">
              <w:rPr>
                <w:sz w:val="20"/>
              </w:rPr>
              <w:t>02DU7.56B</w:t>
            </w:r>
          </w:p>
        </w:tc>
        <w:tc>
          <w:tcPr>
            <w:tcW w:w="7308" w:type="dxa"/>
          </w:tcPr>
          <w:p w14:paraId="7DAE07C5" w14:textId="77777777" w:rsidR="005905B8" w:rsidRPr="00517012" w:rsidRDefault="005905B8">
            <w:pPr>
              <w:jc w:val="both"/>
              <w:rPr>
                <w:sz w:val="20"/>
              </w:rPr>
            </w:pPr>
            <w:r w:rsidRPr="00517012">
              <w:rPr>
                <w:sz w:val="20"/>
              </w:rPr>
              <w:t>2-wire Switched 56 kbps Type II PSDS, 124 ohms.</w:t>
            </w:r>
          </w:p>
        </w:tc>
      </w:tr>
      <w:tr w:rsidR="005905B8" w:rsidRPr="00517012" w14:paraId="5BE5C762" w14:textId="77777777">
        <w:trPr>
          <w:cantSplit/>
        </w:trPr>
        <w:tc>
          <w:tcPr>
            <w:tcW w:w="1548" w:type="dxa"/>
          </w:tcPr>
          <w:p w14:paraId="29B937DE" w14:textId="77777777" w:rsidR="005905B8" w:rsidRPr="00517012" w:rsidRDefault="005905B8">
            <w:pPr>
              <w:jc w:val="both"/>
              <w:rPr>
                <w:sz w:val="20"/>
              </w:rPr>
            </w:pPr>
            <w:r w:rsidRPr="00517012">
              <w:rPr>
                <w:sz w:val="20"/>
              </w:rPr>
              <w:t>02IS5</w:t>
            </w:r>
          </w:p>
        </w:tc>
        <w:tc>
          <w:tcPr>
            <w:tcW w:w="7308" w:type="dxa"/>
          </w:tcPr>
          <w:p w14:paraId="41A1166A" w14:textId="77777777" w:rsidR="005905B8" w:rsidRPr="00517012" w:rsidRDefault="005905B8">
            <w:pPr>
              <w:jc w:val="both"/>
              <w:rPr>
                <w:sz w:val="20"/>
              </w:rPr>
            </w:pPr>
            <w:r w:rsidRPr="00517012">
              <w:rPr>
                <w:sz w:val="20"/>
              </w:rPr>
              <w:t>2-wire Basic Rate Integrated Services Digital Network (“ISDN”), 135 ohms.</w:t>
            </w:r>
          </w:p>
        </w:tc>
      </w:tr>
      <w:tr w:rsidR="005905B8" w:rsidRPr="006038D2" w14:paraId="1C78EA9F" w14:textId="77777777">
        <w:trPr>
          <w:cantSplit/>
        </w:trPr>
        <w:tc>
          <w:tcPr>
            <w:tcW w:w="1548" w:type="dxa"/>
          </w:tcPr>
          <w:p w14:paraId="191EE381" w14:textId="77777777" w:rsidR="005905B8" w:rsidRPr="00517012" w:rsidRDefault="005905B8">
            <w:pPr>
              <w:jc w:val="both"/>
              <w:rPr>
                <w:sz w:val="20"/>
              </w:rPr>
            </w:pPr>
            <w:r w:rsidRPr="00517012">
              <w:rPr>
                <w:sz w:val="20"/>
              </w:rPr>
              <w:t>04DU5.19</w:t>
            </w:r>
          </w:p>
        </w:tc>
        <w:tc>
          <w:tcPr>
            <w:tcW w:w="7308" w:type="dxa"/>
          </w:tcPr>
          <w:p w14:paraId="510A8ABA" w14:textId="77777777" w:rsidR="005905B8" w:rsidRPr="006038D2" w:rsidRDefault="005905B8">
            <w:pPr>
              <w:jc w:val="both"/>
              <w:rPr>
                <w:sz w:val="20"/>
                <w:lang w:val="de-DE"/>
              </w:rPr>
            </w:pPr>
            <w:r w:rsidRPr="006038D2">
              <w:rPr>
                <w:sz w:val="20"/>
                <w:lang w:val="de-DE"/>
              </w:rPr>
              <w:t>4-wire 19.2 kbps digital interface, 135 ohms.</w:t>
            </w:r>
          </w:p>
        </w:tc>
      </w:tr>
      <w:tr w:rsidR="005905B8" w:rsidRPr="00517012" w14:paraId="310225D0" w14:textId="77777777">
        <w:trPr>
          <w:cantSplit/>
        </w:trPr>
        <w:tc>
          <w:tcPr>
            <w:tcW w:w="1548" w:type="dxa"/>
          </w:tcPr>
          <w:p w14:paraId="65CDA290" w14:textId="77777777" w:rsidR="005905B8" w:rsidRPr="00517012" w:rsidRDefault="005905B8">
            <w:pPr>
              <w:jc w:val="both"/>
              <w:rPr>
                <w:sz w:val="20"/>
              </w:rPr>
            </w:pPr>
            <w:r w:rsidRPr="00517012">
              <w:rPr>
                <w:sz w:val="20"/>
              </w:rPr>
              <w:t>04DU5.19S</w:t>
            </w:r>
          </w:p>
        </w:tc>
        <w:tc>
          <w:tcPr>
            <w:tcW w:w="7308" w:type="dxa"/>
          </w:tcPr>
          <w:p w14:paraId="1CE24F1F" w14:textId="77777777" w:rsidR="005905B8" w:rsidRPr="00517012" w:rsidRDefault="005905B8">
            <w:pPr>
              <w:jc w:val="both"/>
              <w:rPr>
                <w:sz w:val="20"/>
              </w:rPr>
            </w:pPr>
            <w:r w:rsidRPr="00517012">
              <w:rPr>
                <w:sz w:val="20"/>
              </w:rPr>
              <w:t>4-wire 19.2 kbps digital interface with secondary channel, 135 ohms.</w:t>
            </w:r>
          </w:p>
        </w:tc>
      </w:tr>
      <w:tr w:rsidR="005905B8" w:rsidRPr="006038D2" w14:paraId="68E724DA" w14:textId="77777777">
        <w:trPr>
          <w:cantSplit/>
        </w:trPr>
        <w:tc>
          <w:tcPr>
            <w:tcW w:w="1548" w:type="dxa"/>
          </w:tcPr>
          <w:p w14:paraId="3A717654" w14:textId="77777777" w:rsidR="005905B8" w:rsidRPr="00517012" w:rsidRDefault="005905B8">
            <w:pPr>
              <w:jc w:val="both"/>
              <w:rPr>
                <w:sz w:val="20"/>
              </w:rPr>
            </w:pPr>
            <w:r w:rsidRPr="00517012">
              <w:rPr>
                <w:sz w:val="20"/>
              </w:rPr>
              <w:t>04DU5.24</w:t>
            </w:r>
          </w:p>
        </w:tc>
        <w:tc>
          <w:tcPr>
            <w:tcW w:w="7308" w:type="dxa"/>
          </w:tcPr>
          <w:p w14:paraId="2DD53F38" w14:textId="77777777" w:rsidR="005905B8" w:rsidRPr="006038D2" w:rsidRDefault="005905B8">
            <w:pPr>
              <w:jc w:val="both"/>
              <w:rPr>
                <w:sz w:val="20"/>
                <w:lang w:val="de-DE"/>
              </w:rPr>
            </w:pPr>
            <w:r w:rsidRPr="006038D2">
              <w:rPr>
                <w:sz w:val="20"/>
                <w:lang w:val="de-DE"/>
              </w:rPr>
              <w:t>4-wire 2.4 kbps digital interface, 135 ohms.</w:t>
            </w:r>
          </w:p>
        </w:tc>
      </w:tr>
      <w:tr w:rsidR="005905B8" w:rsidRPr="00517012" w14:paraId="23F5F375" w14:textId="77777777">
        <w:trPr>
          <w:cantSplit/>
        </w:trPr>
        <w:tc>
          <w:tcPr>
            <w:tcW w:w="1548" w:type="dxa"/>
          </w:tcPr>
          <w:p w14:paraId="067DB36A" w14:textId="77777777" w:rsidR="005905B8" w:rsidRPr="00517012" w:rsidRDefault="005905B8">
            <w:pPr>
              <w:jc w:val="both"/>
              <w:rPr>
                <w:sz w:val="20"/>
              </w:rPr>
            </w:pPr>
            <w:r w:rsidRPr="00517012">
              <w:rPr>
                <w:sz w:val="20"/>
              </w:rPr>
              <w:t>04DU5.24S</w:t>
            </w:r>
          </w:p>
        </w:tc>
        <w:tc>
          <w:tcPr>
            <w:tcW w:w="7308" w:type="dxa"/>
          </w:tcPr>
          <w:p w14:paraId="1F58926C" w14:textId="77777777" w:rsidR="005905B8" w:rsidRPr="00517012" w:rsidRDefault="005905B8">
            <w:pPr>
              <w:jc w:val="both"/>
              <w:rPr>
                <w:sz w:val="20"/>
              </w:rPr>
            </w:pPr>
            <w:r w:rsidRPr="00517012">
              <w:rPr>
                <w:sz w:val="20"/>
              </w:rPr>
              <w:t>4-wire 2.4 kbps digital interface with secondary channel, 135 ohms.</w:t>
            </w:r>
          </w:p>
        </w:tc>
      </w:tr>
      <w:tr w:rsidR="005905B8" w:rsidRPr="006038D2" w14:paraId="75BF3D67" w14:textId="77777777">
        <w:trPr>
          <w:cantSplit/>
        </w:trPr>
        <w:tc>
          <w:tcPr>
            <w:tcW w:w="1548" w:type="dxa"/>
          </w:tcPr>
          <w:p w14:paraId="2D898827" w14:textId="77777777" w:rsidR="005905B8" w:rsidRPr="00517012" w:rsidRDefault="005905B8">
            <w:pPr>
              <w:jc w:val="both"/>
              <w:rPr>
                <w:sz w:val="20"/>
              </w:rPr>
            </w:pPr>
            <w:r w:rsidRPr="00517012">
              <w:rPr>
                <w:sz w:val="20"/>
              </w:rPr>
              <w:t>04DU5.38</w:t>
            </w:r>
          </w:p>
        </w:tc>
        <w:tc>
          <w:tcPr>
            <w:tcW w:w="7308" w:type="dxa"/>
          </w:tcPr>
          <w:p w14:paraId="1038FFEF" w14:textId="77777777" w:rsidR="005905B8" w:rsidRPr="006038D2" w:rsidRDefault="005905B8">
            <w:pPr>
              <w:jc w:val="both"/>
              <w:rPr>
                <w:sz w:val="20"/>
                <w:lang w:val="de-DE"/>
              </w:rPr>
            </w:pPr>
            <w:r w:rsidRPr="006038D2">
              <w:rPr>
                <w:sz w:val="20"/>
                <w:lang w:val="de-DE"/>
              </w:rPr>
              <w:t>4-wire 38.4 kbps digital interface, 135 ohms.</w:t>
            </w:r>
          </w:p>
        </w:tc>
      </w:tr>
      <w:tr w:rsidR="005905B8" w:rsidRPr="00517012" w14:paraId="470773CA" w14:textId="77777777">
        <w:trPr>
          <w:cantSplit/>
        </w:trPr>
        <w:tc>
          <w:tcPr>
            <w:tcW w:w="1548" w:type="dxa"/>
          </w:tcPr>
          <w:p w14:paraId="44A3807E" w14:textId="77777777" w:rsidR="005905B8" w:rsidRPr="00517012" w:rsidRDefault="005905B8">
            <w:pPr>
              <w:jc w:val="both"/>
              <w:rPr>
                <w:sz w:val="20"/>
              </w:rPr>
            </w:pPr>
            <w:r w:rsidRPr="00517012">
              <w:rPr>
                <w:sz w:val="20"/>
              </w:rPr>
              <w:t>04DU5.38S</w:t>
            </w:r>
          </w:p>
        </w:tc>
        <w:tc>
          <w:tcPr>
            <w:tcW w:w="7308" w:type="dxa"/>
          </w:tcPr>
          <w:p w14:paraId="4F854727" w14:textId="77777777" w:rsidR="005905B8" w:rsidRPr="00517012" w:rsidRDefault="005905B8">
            <w:pPr>
              <w:jc w:val="both"/>
              <w:rPr>
                <w:sz w:val="20"/>
              </w:rPr>
            </w:pPr>
            <w:r w:rsidRPr="00517012">
              <w:rPr>
                <w:sz w:val="20"/>
              </w:rPr>
              <w:t>4-wire 38.4 kbps digital interface with secondary channel, 135 ohms.</w:t>
            </w:r>
          </w:p>
        </w:tc>
      </w:tr>
      <w:tr w:rsidR="005905B8" w:rsidRPr="006038D2" w14:paraId="1DF7B3B4" w14:textId="77777777">
        <w:trPr>
          <w:cantSplit/>
        </w:trPr>
        <w:tc>
          <w:tcPr>
            <w:tcW w:w="1548" w:type="dxa"/>
          </w:tcPr>
          <w:p w14:paraId="03F1F74F" w14:textId="77777777" w:rsidR="005905B8" w:rsidRPr="00517012" w:rsidRDefault="005905B8">
            <w:pPr>
              <w:jc w:val="both"/>
              <w:rPr>
                <w:sz w:val="20"/>
              </w:rPr>
            </w:pPr>
            <w:r w:rsidRPr="00517012">
              <w:rPr>
                <w:sz w:val="20"/>
              </w:rPr>
              <w:t>04DU5.48</w:t>
            </w:r>
          </w:p>
        </w:tc>
        <w:tc>
          <w:tcPr>
            <w:tcW w:w="7308" w:type="dxa"/>
          </w:tcPr>
          <w:p w14:paraId="74A94CE4" w14:textId="77777777" w:rsidR="005905B8" w:rsidRPr="006038D2" w:rsidRDefault="005905B8">
            <w:pPr>
              <w:jc w:val="both"/>
              <w:rPr>
                <w:sz w:val="20"/>
                <w:lang w:val="de-DE"/>
              </w:rPr>
            </w:pPr>
            <w:r w:rsidRPr="006038D2">
              <w:rPr>
                <w:sz w:val="20"/>
                <w:lang w:val="de-DE"/>
              </w:rPr>
              <w:t>4-wire 4.8 kbps digital interface, 135 ohms.</w:t>
            </w:r>
          </w:p>
        </w:tc>
      </w:tr>
      <w:tr w:rsidR="005905B8" w:rsidRPr="00517012" w14:paraId="0677F456" w14:textId="77777777">
        <w:trPr>
          <w:cantSplit/>
        </w:trPr>
        <w:tc>
          <w:tcPr>
            <w:tcW w:w="1548" w:type="dxa"/>
          </w:tcPr>
          <w:p w14:paraId="42B5B105" w14:textId="77777777" w:rsidR="005905B8" w:rsidRPr="00517012" w:rsidRDefault="005905B8">
            <w:pPr>
              <w:jc w:val="both"/>
              <w:rPr>
                <w:sz w:val="20"/>
              </w:rPr>
            </w:pPr>
            <w:r w:rsidRPr="00517012">
              <w:rPr>
                <w:sz w:val="20"/>
              </w:rPr>
              <w:t>04DU5.48S</w:t>
            </w:r>
          </w:p>
        </w:tc>
        <w:tc>
          <w:tcPr>
            <w:tcW w:w="7308" w:type="dxa"/>
          </w:tcPr>
          <w:p w14:paraId="4F54E23C" w14:textId="77777777" w:rsidR="005905B8" w:rsidRPr="00517012" w:rsidRDefault="005905B8">
            <w:pPr>
              <w:jc w:val="both"/>
              <w:rPr>
                <w:sz w:val="20"/>
              </w:rPr>
            </w:pPr>
            <w:r w:rsidRPr="00517012">
              <w:rPr>
                <w:sz w:val="20"/>
              </w:rPr>
              <w:t>4-wire 4.8 kbps digital interface with secondary channel, 135 ohms.</w:t>
            </w:r>
          </w:p>
        </w:tc>
      </w:tr>
      <w:tr w:rsidR="005905B8" w:rsidRPr="006038D2" w14:paraId="6F609315" w14:textId="77777777">
        <w:trPr>
          <w:cantSplit/>
        </w:trPr>
        <w:tc>
          <w:tcPr>
            <w:tcW w:w="1548" w:type="dxa"/>
          </w:tcPr>
          <w:p w14:paraId="42E5473B" w14:textId="77777777" w:rsidR="005905B8" w:rsidRPr="00517012" w:rsidRDefault="005905B8">
            <w:pPr>
              <w:jc w:val="both"/>
              <w:rPr>
                <w:sz w:val="20"/>
              </w:rPr>
            </w:pPr>
            <w:r w:rsidRPr="00517012">
              <w:rPr>
                <w:sz w:val="20"/>
              </w:rPr>
              <w:t>04DU5.56</w:t>
            </w:r>
          </w:p>
        </w:tc>
        <w:tc>
          <w:tcPr>
            <w:tcW w:w="7308" w:type="dxa"/>
          </w:tcPr>
          <w:p w14:paraId="70EA80EA" w14:textId="77777777" w:rsidR="005905B8" w:rsidRPr="006038D2" w:rsidRDefault="005905B8">
            <w:pPr>
              <w:jc w:val="both"/>
              <w:rPr>
                <w:sz w:val="20"/>
                <w:lang w:val="de-DE"/>
              </w:rPr>
            </w:pPr>
            <w:r w:rsidRPr="006038D2">
              <w:rPr>
                <w:sz w:val="20"/>
                <w:lang w:val="de-DE"/>
              </w:rPr>
              <w:t>4-wire 56 kbps digital interface, 135 ohms.</w:t>
            </w:r>
          </w:p>
        </w:tc>
      </w:tr>
      <w:tr w:rsidR="005905B8" w:rsidRPr="00517012" w14:paraId="7E7AF697" w14:textId="77777777">
        <w:trPr>
          <w:cantSplit/>
        </w:trPr>
        <w:tc>
          <w:tcPr>
            <w:tcW w:w="1548" w:type="dxa"/>
          </w:tcPr>
          <w:p w14:paraId="66F7730E" w14:textId="77777777" w:rsidR="005905B8" w:rsidRPr="00517012" w:rsidRDefault="005905B8">
            <w:pPr>
              <w:jc w:val="both"/>
              <w:rPr>
                <w:sz w:val="20"/>
              </w:rPr>
            </w:pPr>
            <w:r w:rsidRPr="00517012">
              <w:rPr>
                <w:sz w:val="20"/>
              </w:rPr>
              <w:t>04DU5.56B</w:t>
            </w:r>
          </w:p>
        </w:tc>
        <w:tc>
          <w:tcPr>
            <w:tcW w:w="7308" w:type="dxa"/>
          </w:tcPr>
          <w:p w14:paraId="3E05C59D" w14:textId="77777777" w:rsidR="005905B8" w:rsidRPr="00517012" w:rsidRDefault="005905B8">
            <w:pPr>
              <w:jc w:val="both"/>
              <w:rPr>
                <w:sz w:val="20"/>
              </w:rPr>
            </w:pPr>
            <w:r w:rsidRPr="00517012">
              <w:rPr>
                <w:sz w:val="20"/>
              </w:rPr>
              <w:t>4-wire Switched 56 kbps Type I PSDS, 135 ohms.</w:t>
            </w:r>
          </w:p>
        </w:tc>
      </w:tr>
      <w:tr w:rsidR="005905B8" w:rsidRPr="00517012" w14:paraId="06F591A0" w14:textId="77777777">
        <w:trPr>
          <w:cantSplit/>
        </w:trPr>
        <w:tc>
          <w:tcPr>
            <w:tcW w:w="1548" w:type="dxa"/>
          </w:tcPr>
          <w:p w14:paraId="4E5307E6" w14:textId="77777777" w:rsidR="005905B8" w:rsidRPr="00517012" w:rsidRDefault="005905B8">
            <w:pPr>
              <w:jc w:val="both"/>
              <w:rPr>
                <w:sz w:val="20"/>
              </w:rPr>
            </w:pPr>
            <w:r w:rsidRPr="00517012">
              <w:rPr>
                <w:sz w:val="20"/>
              </w:rPr>
              <w:t>04DU5.56S</w:t>
            </w:r>
          </w:p>
        </w:tc>
        <w:tc>
          <w:tcPr>
            <w:tcW w:w="7308" w:type="dxa"/>
          </w:tcPr>
          <w:p w14:paraId="6262E4EF" w14:textId="77777777" w:rsidR="005905B8" w:rsidRPr="00517012" w:rsidRDefault="005905B8">
            <w:pPr>
              <w:jc w:val="both"/>
              <w:rPr>
                <w:sz w:val="20"/>
              </w:rPr>
            </w:pPr>
            <w:r w:rsidRPr="00517012">
              <w:rPr>
                <w:sz w:val="20"/>
              </w:rPr>
              <w:t>4-wire 56 kbps digital interface with secondary channel, 135 ohms.</w:t>
            </w:r>
          </w:p>
        </w:tc>
      </w:tr>
      <w:tr w:rsidR="005905B8" w:rsidRPr="006038D2" w14:paraId="6476C838" w14:textId="77777777">
        <w:trPr>
          <w:cantSplit/>
        </w:trPr>
        <w:tc>
          <w:tcPr>
            <w:tcW w:w="1548" w:type="dxa"/>
          </w:tcPr>
          <w:p w14:paraId="15E050B7" w14:textId="77777777" w:rsidR="005905B8" w:rsidRPr="00517012" w:rsidRDefault="005905B8">
            <w:pPr>
              <w:jc w:val="both"/>
              <w:rPr>
                <w:sz w:val="20"/>
              </w:rPr>
            </w:pPr>
            <w:r w:rsidRPr="00517012">
              <w:rPr>
                <w:sz w:val="20"/>
              </w:rPr>
              <w:t>04DU5.64</w:t>
            </w:r>
          </w:p>
        </w:tc>
        <w:tc>
          <w:tcPr>
            <w:tcW w:w="7308" w:type="dxa"/>
          </w:tcPr>
          <w:p w14:paraId="598528B0" w14:textId="77777777" w:rsidR="005905B8" w:rsidRPr="006038D2" w:rsidRDefault="005905B8">
            <w:pPr>
              <w:jc w:val="both"/>
              <w:rPr>
                <w:sz w:val="20"/>
                <w:lang w:val="de-DE"/>
              </w:rPr>
            </w:pPr>
            <w:r w:rsidRPr="006038D2">
              <w:rPr>
                <w:sz w:val="20"/>
                <w:lang w:val="de-DE"/>
              </w:rPr>
              <w:t>4-wire 64 kbps digital interface, 135 ohms.</w:t>
            </w:r>
          </w:p>
        </w:tc>
      </w:tr>
      <w:tr w:rsidR="005905B8" w:rsidRPr="006038D2" w14:paraId="3A8A6DED" w14:textId="77777777">
        <w:trPr>
          <w:cantSplit/>
        </w:trPr>
        <w:tc>
          <w:tcPr>
            <w:tcW w:w="1548" w:type="dxa"/>
          </w:tcPr>
          <w:p w14:paraId="3BEBF5D8" w14:textId="77777777" w:rsidR="005905B8" w:rsidRPr="00517012" w:rsidRDefault="005905B8">
            <w:pPr>
              <w:jc w:val="both"/>
              <w:rPr>
                <w:sz w:val="20"/>
              </w:rPr>
            </w:pPr>
            <w:r w:rsidRPr="00517012">
              <w:rPr>
                <w:sz w:val="20"/>
              </w:rPr>
              <w:t>04DU5.96</w:t>
            </w:r>
          </w:p>
        </w:tc>
        <w:tc>
          <w:tcPr>
            <w:tcW w:w="7308" w:type="dxa"/>
          </w:tcPr>
          <w:p w14:paraId="66432FB7" w14:textId="77777777" w:rsidR="005905B8" w:rsidRPr="006038D2" w:rsidRDefault="005905B8">
            <w:pPr>
              <w:jc w:val="both"/>
              <w:rPr>
                <w:sz w:val="20"/>
                <w:lang w:val="de-DE"/>
              </w:rPr>
            </w:pPr>
            <w:r w:rsidRPr="006038D2">
              <w:rPr>
                <w:sz w:val="20"/>
                <w:lang w:val="de-DE"/>
              </w:rPr>
              <w:t>4-wire 9.6 kbps digital interface, 135 ohms.</w:t>
            </w:r>
          </w:p>
        </w:tc>
      </w:tr>
      <w:tr w:rsidR="005905B8" w:rsidRPr="00517012" w14:paraId="123931F7" w14:textId="77777777">
        <w:trPr>
          <w:cantSplit/>
        </w:trPr>
        <w:tc>
          <w:tcPr>
            <w:tcW w:w="1548" w:type="dxa"/>
          </w:tcPr>
          <w:p w14:paraId="6BA7ECE5" w14:textId="77777777" w:rsidR="005905B8" w:rsidRPr="00517012" w:rsidRDefault="005905B8">
            <w:pPr>
              <w:jc w:val="both"/>
              <w:rPr>
                <w:sz w:val="20"/>
              </w:rPr>
            </w:pPr>
            <w:r w:rsidRPr="00517012">
              <w:rPr>
                <w:sz w:val="20"/>
              </w:rPr>
              <w:t>04DU5.96S</w:t>
            </w:r>
          </w:p>
        </w:tc>
        <w:tc>
          <w:tcPr>
            <w:tcW w:w="7308" w:type="dxa"/>
          </w:tcPr>
          <w:p w14:paraId="2437F831" w14:textId="77777777" w:rsidR="005905B8" w:rsidRPr="00517012" w:rsidRDefault="005905B8">
            <w:pPr>
              <w:jc w:val="both"/>
              <w:rPr>
                <w:sz w:val="20"/>
              </w:rPr>
            </w:pPr>
            <w:r w:rsidRPr="00517012">
              <w:rPr>
                <w:sz w:val="20"/>
              </w:rPr>
              <w:t>4-wire 9.6 kbps digital interface with secondary channel, 135 ohms.</w:t>
            </w:r>
          </w:p>
        </w:tc>
      </w:tr>
      <w:tr w:rsidR="005905B8" w:rsidRPr="00517012" w14:paraId="42CCCBBB" w14:textId="77777777">
        <w:trPr>
          <w:cantSplit/>
        </w:trPr>
        <w:tc>
          <w:tcPr>
            <w:tcW w:w="1548" w:type="dxa"/>
          </w:tcPr>
          <w:p w14:paraId="373E931E" w14:textId="77777777" w:rsidR="005905B8" w:rsidRPr="00517012" w:rsidRDefault="005905B8">
            <w:pPr>
              <w:jc w:val="both"/>
              <w:rPr>
                <w:sz w:val="20"/>
              </w:rPr>
            </w:pPr>
            <w:r w:rsidRPr="00517012">
              <w:rPr>
                <w:sz w:val="20"/>
              </w:rPr>
              <w:t>04DU9.BN</w:t>
            </w:r>
          </w:p>
        </w:tc>
        <w:tc>
          <w:tcPr>
            <w:tcW w:w="7308" w:type="dxa"/>
          </w:tcPr>
          <w:p w14:paraId="769EBD30" w14:textId="77777777" w:rsidR="005905B8" w:rsidRPr="00517012" w:rsidRDefault="005905B8">
            <w:pPr>
              <w:jc w:val="both"/>
              <w:rPr>
                <w:sz w:val="20"/>
              </w:rPr>
            </w:pPr>
            <w:r w:rsidRPr="00517012">
              <w:rPr>
                <w:sz w:val="20"/>
              </w:rPr>
              <w:t>4-wire 1.544 Mbps (DS1) with Super Frame (“SF”), Alternate Mark Inversion ("AMI"), no line power, 100 ohms.</w:t>
            </w:r>
          </w:p>
        </w:tc>
      </w:tr>
      <w:tr w:rsidR="005905B8" w:rsidRPr="00517012" w14:paraId="75036028" w14:textId="77777777">
        <w:trPr>
          <w:cantSplit/>
        </w:trPr>
        <w:tc>
          <w:tcPr>
            <w:tcW w:w="1548" w:type="dxa"/>
          </w:tcPr>
          <w:p w14:paraId="45B090FC" w14:textId="77777777" w:rsidR="005905B8" w:rsidRPr="00517012" w:rsidRDefault="005905B8">
            <w:pPr>
              <w:jc w:val="both"/>
              <w:rPr>
                <w:sz w:val="20"/>
              </w:rPr>
            </w:pPr>
            <w:r w:rsidRPr="00517012">
              <w:rPr>
                <w:sz w:val="20"/>
              </w:rPr>
              <w:t>04DU9.DN</w:t>
            </w:r>
          </w:p>
        </w:tc>
        <w:tc>
          <w:tcPr>
            <w:tcW w:w="7308" w:type="dxa"/>
          </w:tcPr>
          <w:p w14:paraId="21B6FB66" w14:textId="77777777" w:rsidR="005905B8" w:rsidRPr="00517012" w:rsidRDefault="005905B8">
            <w:pPr>
              <w:autoSpaceDE w:val="0"/>
              <w:autoSpaceDN w:val="0"/>
              <w:adjustRightInd w:val="0"/>
              <w:rPr>
                <w:sz w:val="20"/>
              </w:rPr>
            </w:pPr>
            <w:r w:rsidRPr="00517012">
              <w:rPr>
                <w:sz w:val="20"/>
              </w:rPr>
              <w:t>4-wire 1.544 Mbps (DS1) with SF, Bipolar with eight-zero substitution</w:t>
            </w:r>
          </w:p>
          <w:p w14:paraId="03D74875" w14:textId="77777777" w:rsidR="005905B8" w:rsidRPr="00517012" w:rsidRDefault="005905B8">
            <w:pPr>
              <w:jc w:val="both"/>
              <w:rPr>
                <w:sz w:val="20"/>
              </w:rPr>
            </w:pPr>
            <w:r w:rsidRPr="00517012">
              <w:rPr>
                <w:sz w:val="20"/>
              </w:rPr>
              <w:t xml:space="preserve">(“B8ZS”), no line power, 100 ohms. </w:t>
            </w:r>
          </w:p>
        </w:tc>
      </w:tr>
      <w:tr w:rsidR="005905B8" w:rsidRPr="00517012" w14:paraId="490A2D08" w14:textId="77777777">
        <w:trPr>
          <w:cantSplit/>
        </w:trPr>
        <w:tc>
          <w:tcPr>
            <w:tcW w:w="1548" w:type="dxa"/>
          </w:tcPr>
          <w:p w14:paraId="1D8CCC74" w14:textId="77777777" w:rsidR="005905B8" w:rsidRPr="00517012" w:rsidRDefault="005905B8">
            <w:pPr>
              <w:jc w:val="both"/>
              <w:rPr>
                <w:sz w:val="20"/>
              </w:rPr>
            </w:pPr>
            <w:r w:rsidRPr="00517012">
              <w:rPr>
                <w:sz w:val="20"/>
              </w:rPr>
              <w:t>04DU9.1KN</w:t>
            </w:r>
          </w:p>
        </w:tc>
        <w:tc>
          <w:tcPr>
            <w:tcW w:w="7308" w:type="dxa"/>
          </w:tcPr>
          <w:p w14:paraId="3D8C439A" w14:textId="77777777" w:rsidR="005905B8" w:rsidRPr="00517012" w:rsidRDefault="005905B8">
            <w:pPr>
              <w:jc w:val="both"/>
              <w:rPr>
                <w:sz w:val="20"/>
              </w:rPr>
            </w:pPr>
            <w:r w:rsidRPr="00517012">
              <w:rPr>
                <w:sz w:val="20"/>
              </w:rPr>
              <w:t>4-wire 1.544 Mbps (DS1) with Extended Super Frame (“ESF”), AMI, no line power, 100 ohms.</w:t>
            </w:r>
          </w:p>
        </w:tc>
      </w:tr>
      <w:tr w:rsidR="005905B8" w:rsidRPr="00517012" w14:paraId="51494B40" w14:textId="77777777">
        <w:trPr>
          <w:cantSplit/>
        </w:trPr>
        <w:tc>
          <w:tcPr>
            <w:tcW w:w="1548" w:type="dxa"/>
          </w:tcPr>
          <w:p w14:paraId="266E6DB1" w14:textId="77777777" w:rsidR="005905B8" w:rsidRPr="00517012" w:rsidRDefault="005905B8">
            <w:pPr>
              <w:jc w:val="both"/>
              <w:rPr>
                <w:sz w:val="20"/>
              </w:rPr>
            </w:pPr>
            <w:r w:rsidRPr="00517012">
              <w:rPr>
                <w:sz w:val="20"/>
              </w:rPr>
              <w:t>04DU9.1SN</w:t>
            </w:r>
          </w:p>
        </w:tc>
        <w:tc>
          <w:tcPr>
            <w:tcW w:w="7308" w:type="dxa"/>
          </w:tcPr>
          <w:p w14:paraId="7572D459" w14:textId="77777777" w:rsidR="005905B8" w:rsidRPr="00517012" w:rsidRDefault="005905B8">
            <w:pPr>
              <w:jc w:val="both"/>
              <w:rPr>
                <w:sz w:val="20"/>
              </w:rPr>
            </w:pPr>
            <w:r w:rsidRPr="00517012">
              <w:rPr>
                <w:sz w:val="20"/>
              </w:rPr>
              <w:t>4-wire 1.544 Mbps (DS1) with ESF, Bipolar with Eight-Zero Substitution ("B8ZS"), no line power, 100 ohms. *</w:t>
            </w:r>
          </w:p>
        </w:tc>
      </w:tr>
    </w:tbl>
    <w:p w14:paraId="03D8A5E7" w14:textId="77777777" w:rsidR="005905B8" w:rsidRPr="00517012" w:rsidRDefault="005905B8">
      <w:pPr>
        <w:jc w:val="both"/>
        <w:rPr>
          <w:sz w:val="18"/>
        </w:rPr>
      </w:pPr>
      <w:r w:rsidRPr="00517012">
        <w:rPr>
          <w:sz w:val="18"/>
        </w:rPr>
        <w:t xml:space="preserve">Analog Services:  </w:t>
      </w:r>
      <w:r w:rsidR="00E23820" w:rsidRPr="00517012">
        <w:rPr>
          <w:sz w:val="18"/>
        </w:rPr>
        <w:t>* These</w:t>
      </w:r>
      <w:r w:rsidRPr="00517012">
        <w:rPr>
          <w:sz w:val="18"/>
        </w:rPr>
        <w:t xml:space="preserve"> services are subject to local availability</w:t>
      </w:r>
    </w:p>
    <w:p w14:paraId="2961459E" w14:textId="77777777" w:rsidR="005905B8" w:rsidRPr="00517012" w:rsidRDefault="005905B8">
      <w:pPr>
        <w:jc w:val="both"/>
        <w:rPr>
          <w:sz w:val="18"/>
        </w:rPr>
      </w:pPr>
      <w:r w:rsidRPr="00517012">
        <w:rPr>
          <w:sz w:val="18"/>
        </w:rPr>
        <w:t xml:space="preserve">Digital Services:  </w:t>
      </w:r>
      <w:r w:rsidR="00E23820" w:rsidRPr="00517012">
        <w:rPr>
          <w:sz w:val="18"/>
        </w:rPr>
        <w:t>* May</w:t>
      </w:r>
      <w:r w:rsidRPr="00517012">
        <w:rPr>
          <w:sz w:val="18"/>
        </w:rPr>
        <w:t xml:space="preserve"> be used for Primary Rate ISDN.</w:t>
      </w:r>
    </w:p>
    <w:p w14:paraId="13B888CE" w14:textId="77777777" w:rsidR="005905B8" w:rsidRPr="00517012" w:rsidRDefault="005905B8">
      <w:pPr>
        <w:jc w:val="both"/>
        <w:rPr>
          <w:b/>
        </w:rPr>
      </w:pPr>
    </w:p>
    <w:p w14:paraId="2965087A" w14:textId="77777777" w:rsidR="005905B8" w:rsidRPr="00517012" w:rsidRDefault="005905B8" w:rsidP="002019F4">
      <w:pPr>
        <w:pStyle w:val="Heading3"/>
        <w:numPr>
          <w:ilvl w:val="0"/>
          <w:numId w:val="0"/>
        </w:numPr>
      </w:pPr>
      <w:bookmarkStart w:id="1973" w:name="_Toc309658330"/>
      <w:bookmarkStart w:id="1974" w:name="_Toc92786171"/>
      <w:r w:rsidRPr="00517012">
        <w:t>Item 16: Manufacturer Port ID</w:t>
      </w:r>
      <w:bookmarkEnd w:id="1973"/>
      <w:bookmarkEnd w:id="1974"/>
    </w:p>
    <w:p w14:paraId="2402E84B" w14:textId="77777777" w:rsidR="005905B8" w:rsidRPr="00517012" w:rsidRDefault="005905B8">
      <w:pPr>
        <w:pStyle w:val="BodyText2"/>
        <w:autoSpaceDE w:val="0"/>
        <w:autoSpaceDN w:val="0"/>
        <w:adjustRightInd w:val="0"/>
      </w:pPr>
      <w:r w:rsidRPr="00517012">
        <w:t>Manufacturer’s part number or model number for circuit pack or card for that specific network port.</w:t>
      </w:r>
    </w:p>
    <w:p w14:paraId="1E965306" w14:textId="77777777" w:rsidR="005905B8" w:rsidRPr="00517012" w:rsidRDefault="005905B8">
      <w:pPr>
        <w:jc w:val="both"/>
      </w:pPr>
    </w:p>
    <w:p w14:paraId="07FBD57D" w14:textId="77777777" w:rsidR="005905B8" w:rsidRPr="00517012" w:rsidRDefault="005905B8" w:rsidP="002019F4">
      <w:pPr>
        <w:pStyle w:val="Heading3"/>
        <w:numPr>
          <w:ilvl w:val="0"/>
          <w:numId w:val="0"/>
        </w:numPr>
      </w:pPr>
      <w:bookmarkStart w:id="1975" w:name="_Toc309658331"/>
      <w:bookmarkStart w:id="1976" w:name="_Toc92786172"/>
      <w:r w:rsidRPr="00517012">
        <w:t>Item 17 &amp; 18: Service Order Codes (SOC) and Answer Supervision Codes</w:t>
      </w:r>
      <w:bookmarkEnd w:id="1975"/>
      <w:bookmarkEnd w:id="1976"/>
    </w:p>
    <w:p w14:paraId="6339DAC0" w14:textId="77777777" w:rsidR="005905B8" w:rsidRPr="00517012" w:rsidRDefault="005905B8">
      <w:pPr>
        <w:jc w:val="both"/>
      </w:pPr>
      <w:r w:rsidRPr="00517012">
        <w:t xml:space="preserve">A partial list of the </w:t>
      </w:r>
      <w:proofErr w:type="gramStart"/>
      <w:r w:rsidRPr="00517012">
        <w:t>most commonly used</w:t>
      </w:r>
      <w:proofErr w:type="gramEnd"/>
      <w:r w:rsidRPr="00517012">
        <w:t xml:space="preserve"> codes is provided below.</w:t>
      </w:r>
    </w:p>
    <w:p w14:paraId="3D89D663" w14:textId="77777777" w:rsidR="005905B8" w:rsidRPr="00517012" w:rsidRDefault="005905B8">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0"/>
      </w:tblGrid>
      <w:tr w:rsidR="005905B8" w:rsidRPr="00517012" w14:paraId="4B0A106F" w14:textId="77777777">
        <w:trPr>
          <w:cantSplit/>
        </w:trPr>
        <w:tc>
          <w:tcPr>
            <w:tcW w:w="8388" w:type="dxa"/>
            <w:gridSpan w:val="2"/>
          </w:tcPr>
          <w:p w14:paraId="6BF25740" w14:textId="77777777" w:rsidR="005905B8" w:rsidRPr="00517012" w:rsidRDefault="005905B8">
            <w:pPr>
              <w:jc w:val="center"/>
              <w:rPr>
                <w:b/>
                <w:sz w:val="20"/>
              </w:rPr>
            </w:pPr>
            <w:r w:rsidRPr="00517012">
              <w:rPr>
                <w:b/>
                <w:sz w:val="20"/>
              </w:rPr>
              <w:t xml:space="preserve">Service Order Codes </w:t>
            </w:r>
          </w:p>
        </w:tc>
      </w:tr>
      <w:tr w:rsidR="005905B8" w:rsidRPr="00517012" w14:paraId="1FC4E377" w14:textId="77777777">
        <w:trPr>
          <w:cantSplit/>
        </w:trPr>
        <w:tc>
          <w:tcPr>
            <w:tcW w:w="8388" w:type="dxa"/>
            <w:gridSpan w:val="2"/>
          </w:tcPr>
          <w:p w14:paraId="5C25589A" w14:textId="77777777" w:rsidR="005905B8" w:rsidRPr="00517012" w:rsidRDefault="005905B8">
            <w:pPr>
              <w:rPr>
                <w:b/>
                <w:sz w:val="20"/>
              </w:rPr>
            </w:pPr>
            <w:r w:rsidRPr="00517012">
              <w:rPr>
                <w:b/>
                <w:sz w:val="20"/>
              </w:rPr>
              <w:t>Analog Services</w:t>
            </w:r>
          </w:p>
        </w:tc>
      </w:tr>
      <w:tr w:rsidR="005905B8" w:rsidRPr="00517012" w14:paraId="32F80A3E" w14:textId="77777777">
        <w:tc>
          <w:tcPr>
            <w:tcW w:w="1188" w:type="dxa"/>
          </w:tcPr>
          <w:p w14:paraId="5F5705B3" w14:textId="77777777" w:rsidR="005905B8" w:rsidRPr="00517012" w:rsidRDefault="005905B8">
            <w:pPr>
              <w:jc w:val="both"/>
              <w:rPr>
                <w:b/>
                <w:sz w:val="20"/>
              </w:rPr>
            </w:pPr>
            <w:r w:rsidRPr="00517012">
              <w:rPr>
                <w:b/>
                <w:sz w:val="20"/>
              </w:rPr>
              <w:t>SOC</w:t>
            </w:r>
          </w:p>
        </w:tc>
        <w:tc>
          <w:tcPr>
            <w:tcW w:w="7200" w:type="dxa"/>
          </w:tcPr>
          <w:p w14:paraId="28828A15" w14:textId="77777777" w:rsidR="005905B8" w:rsidRPr="00517012" w:rsidRDefault="005905B8">
            <w:pPr>
              <w:jc w:val="both"/>
              <w:rPr>
                <w:b/>
                <w:sz w:val="20"/>
              </w:rPr>
            </w:pPr>
            <w:r w:rsidRPr="00517012">
              <w:rPr>
                <w:b/>
                <w:sz w:val="20"/>
              </w:rPr>
              <w:t>Description</w:t>
            </w:r>
          </w:p>
        </w:tc>
      </w:tr>
      <w:tr w:rsidR="005905B8" w:rsidRPr="00517012" w14:paraId="66AA8429" w14:textId="77777777">
        <w:tc>
          <w:tcPr>
            <w:tcW w:w="1188" w:type="dxa"/>
          </w:tcPr>
          <w:p w14:paraId="70ADB25B" w14:textId="77777777" w:rsidR="005905B8" w:rsidRPr="00517012" w:rsidRDefault="005905B8">
            <w:pPr>
              <w:jc w:val="both"/>
              <w:rPr>
                <w:sz w:val="20"/>
              </w:rPr>
            </w:pPr>
            <w:r w:rsidRPr="00517012">
              <w:rPr>
                <w:sz w:val="20"/>
              </w:rPr>
              <w:t>9.0F</w:t>
            </w:r>
          </w:p>
        </w:tc>
        <w:tc>
          <w:tcPr>
            <w:tcW w:w="7200" w:type="dxa"/>
          </w:tcPr>
          <w:p w14:paraId="52A031FC" w14:textId="77777777" w:rsidR="005905B8" w:rsidRPr="00517012" w:rsidRDefault="005905B8">
            <w:pPr>
              <w:jc w:val="both"/>
              <w:rPr>
                <w:sz w:val="20"/>
              </w:rPr>
            </w:pPr>
            <w:r w:rsidRPr="00517012">
              <w:rPr>
                <w:sz w:val="20"/>
              </w:rPr>
              <w:t>Full protection to the network from systems using live voice.  Only approved terminal equipment can be connected to station ports.</w:t>
            </w:r>
          </w:p>
        </w:tc>
      </w:tr>
      <w:tr w:rsidR="005905B8" w:rsidRPr="00517012" w14:paraId="3CC36D49" w14:textId="77777777">
        <w:tc>
          <w:tcPr>
            <w:tcW w:w="1188" w:type="dxa"/>
          </w:tcPr>
          <w:p w14:paraId="369CFD26" w14:textId="77777777" w:rsidR="005905B8" w:rsidRPr="00517012" w:rsidRDefault="005905B8">
            <w:pPr>
              <w:jc w:val="both"/>
              <w:rPr>
                <w:sz w:val="20"/>
              </w:rPr>
            </w:pPr>
            <w:r w:rsidRPr="00517012">
              <w:rPr>
                <w:sz w:val="20"/>
              </w:rPr>
              <w:t>9.0N</w:t>
            </w:r>
          </w:p>
        </w:tc>
        <w:tc>
          <w:tcPr>
            <w:tcW w:w="7200" w:type="dxa"/>
          </w:tcPr>
          <w:p w14:paraId="3FA875FE" w14:textId="77777777" w:rsidR="005905B8" w:rsidRPr="00517012" w:rsidRDefault="005905B8">
            <w:pPr>
              <w:jc w:val="both"/>
              <w:rPr>
                <w:sz w:val="20"/>
              </w:rPr>
            </w:pPr>
            <w:r w:rsidRPr="00517012">
              <w:rPr>
                <w:sz w:val="20"/>
              </w:rPr>
              <w:t xml:space="preserve">Unprotected systems. Requires use of certified protective couplers or filing of affidavits with the telco.  </w:t>
            </w:r>
            <w:r w:rsidRPr="00517012">
              <w:rPr>
                <w:i/>
                <w:sz w:val="20"/>
              </w:rPr>
              <w:t>See</w:t>
            </w:r>
            <w:r w:rsidRPr="00517012">
              <w:rPr>
                <w:sz w:val="20"/>
              </w:rPr>
              <w:t xml:space="preserve"> §68.215(d) and (e)</w:t>
            </w:r>
          </w:p>
        </w:tc>
      </w:tr>
      <w:tr w:rsidR="005905B8" w:rsidRPr="00517012" w14:paraId="3639110C" w14:textId="77777777">
        <w:tc>
          <w:tcPr>
            <w:tcW w:w="1188" w:type="dxa"/>
          </w:tcPr>
          <w:p w14:paraId="30446575" w14:textId="77777777" w:rsidR="005905B8" w:rsidRPr="00517012" w:rsidRDefault="005905B8">
            <w:pPr>
              <w:jc w:val="both"/>
              <w:rPr>
                <w:sz w:val="20"/>
              </w:rPr>
            </w:pPr>
            <w:r w:rsidRPr="00517012">
              <w:rPr>
                <w:sz w:val="20"/>
              </w:rPr>
              <w:t>9.0Y</w:t>
            </w:r>
          </w:p>
        </w:tc>
        <w:tc>
          <w:tcPr>
            <w:tcW w:w="7200" w:type="dxa"/>
          </w:tcPr>
          <w:p w14:paraId="4AF50E79" w14:textId="77777777" w:rsidR="005905B8" w:rsidRPr="00517012" w:rsidRDefault="005905B8">
            <w:pPr>
              <w:jc w:val="both"/>
              <w:rPr>
                <w:sz w:val="20"/>
              </w:rPr>
            </w:pPr>
            <w:r w:rsidRPr="00517012">
              <w:rPr>
                <w:sz w:val="20"/>
              </w:rPr>
              <w:t xml:space="preserve">Provides full Part 68 protection.  Provides signal limiting for ALL signal sources (not just from Music </w:t>
            </w:r>
            <w:proofErr w:type="gramStart"/>
            <w:r w:rsidRPr="00517012">
              <w:rPr>
                <w:sz w:val="20"/>
              </w:rPr>
              <w:t>On</w:t>
            </w:r>
            <w:proofErr w:type="gramEnd"/>
            <w:r w:rsidRPr="00517012">
              <w:rPr>
                <w:sz w:val="20"/>
              </w:rPr>
              <w:t xml:space="preserve"> Hold (“MOH”).</w:t>
            </w:r>
          </w:p>
        </w:tc>
      </w:tr>
      <w:tr w:rsidR="005905B8" w:rsidRPr="00517012" w14:paraId="155AD28F" w14:textId="77777777">
        <w:tc>
          <w:tcPr>
            <w:tcW w:w="1188" w:type="dxa"/>
          </w:tcPr>
          <w:p w14:paraId="464FD213" w14:textId="77777777" w:rsidR="005905B8" w:rsidRPr="00517012" w:rsidRDefault="005905B8">
            <w:pPr>
              <w:jc w:val="both"/>
              <w:rPr>
                <w:sz w:val="20"/>
              </w:rPr>
            </w:pPr>
            <w:r w:rsidRPr="00517012">
              <w:rPr>
                <w:sz w:val="20"/>
              </w:rPr>
              <w:t>7.0Y</w:t>
            </w:r>
          </w:p>
        </w:tc>
        <w:tc>
          <w:tcPr>
            <w:tcW w:w="7200" w:type="dxa"/>
          </w:tcPr>
          <w:p w14:paraId="7F3AFF23" w14:textId="77777777" w:rsidR="005905B8" w:rsidRPr="00517012" w:rsidRDefault="005905B8">
            <w:pPr>
              <w:jc w:val="both"/>
              <w:rPr>
                <w:sz w:val="20"/>
              </w:rPr>
            </w:pPr>
            <w:r w:rsidRPr="00517012">
              <w:rPr>
                <w:sz w:val="20"/>
              </w:rPr>
              <w:t xml:space="preserve">Provides total protection to the network for connection of private communication systems. </w:t>
            </w:r>
          </w:p>
        </w:tc>
      </w:tr>
      <w:tr w:rsidR="005905B8" w:rsidRPr="00517012" w14:paraId="3294D768" w14:textId="77777777">
        <w:tc>
          <w:tcPr>
            <w:tcW w:w="1188" w:type="dxa"/>
          </w:tcPr>
          <w:p w14:paraId="584C80B4" w14:textId="77777777" w:rsidR="005905B8" w:rsidRPr="00517012" w:rsidRDefault="005905B8">
            <w:pPr>
              <w:jc w:val="both"/>
              <w:rPr>
                <w:sz w:val="20"/>
              </w:rPr>
            </w:pPr>
            <w:r w:rsidRPr="00517012">
              <w:rPr>
                <w:sz w:val="20"/>
              </w:rPr>
              <w:t>7.0Z</w:t>
            </w:r>
          </w:p>
        </w:tc>
        <w:tc>
          <w:tcPr>
            <w:tcW w:w="7200" w:type="dxa"/>
          </w:tcPr>
          <w:p w14:paraId="09F2618B" w14:textId="77777777" w:rsidR="005905B8" w:rsidRPr="00517012" w:rsidRDefault="005905B8">
            <w:pPr>
              <w:jc w:val="both"/>
              <w:rPr>
                <w:sz w:val="20"/>
              </w:rPr>
            </w:pPr>
            <w:r w:rsidRPr="00517012">
              <w:rPr>
                <w:sz w:val="20"/>
              </w:rPr>
              <w:t>Host system port provides partial protection to the network for connection of private communication systems.  Requires filing of signal power affidavit with telco.</w:t>
            </w:r>
          </w:p>
        </w:tc>
      </w:tr>
    </w:tbl>
    <w:p w14:paraId="13187651" w14:textId="77777777" w:rsidR="00A71076" w:rsidRPr="00517012" w:rsidRDefault="00A71076">
      <w:pPr>
        <w:rPr>
          <w:b/>
          <w:sz w:val="20"/>
        </w:rPr>
        <w:sectPr w:rsidR="00A71076" w:rsidRPr="00517012">
          <w:pgSz w:w="12240" w:h="15840"/>
          <w:pgMar w:top="720" w:right="1800" w:bottom="36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0"/>
      </w:tblGrid>
      <w:tr w:rsidR="005905B8" w:rsidRPr="00517012" w14:paraId="3D87AE58" w14:textId="77777777">
        <w:trPr>
          <w:cantSplit/>
        </w:trPr>
        <w:tc>
          <w:tcPr>
            <w:tcW w:w="8388" w:type="dxa"/>
            <w:gridSpan w:val="2"/>
          </w:tcPr>
          <w:p w14:paraId="2C7FCA7B" w14:textId="77777777" w:rsidR="005905B8" w:rsidRPr="00517012" w:rsidRDefault="005905B8">
            <w:pPr>
              <w:rPr>
                <w:b/>
                <w:sz w:val="20"/>
              </w:rPr>
            </w:pPr>
            <w:r w:rsidRPr="00517012">
              <w:rPr>
                <w:b/>
                <w:sz w:val="20"/>
              </w:rPr>
              <w:lastRenderedPageBreak/>
              <w:t>Digital Services</w:t>
            </w:r>
          </w:p>
        </w:tc>
      </w:tr>
      <w:tr w:rsidR="005905B8" w:rsidRPr="00517012" w14:paraId="03B23A90" w14:textId="77777777">
        <w:tc>
          <w:tcPr>
            <w:tcW w:w="1188" w:type="dxa"/>
          </w:tcPr>
          <w:p w14:paraId="193841C2" w14:textId="77777777" w:rsidR="005905B8" w:rsidRPr="00517012" w:rsidRDefault="005905B8">
            <w:pPr>
              <w:jc w:val="both"/>
              <w:rPr>
                <w:b/>
                <w:sz w:val="20"/>
              </w:rPr>
            </w:pPr>
            <w:r w:rsidRPr="00517012">
              <w:rPr>
                <w:b/>
                <w:sz w:val="20"/>
              </w:rPr>
              <w:t>SOC</w:t>
            </w:r>
          </w:p>
        </w:tc>
        <w:tc>
          <w:tcPr>
            <w:tcW w:w="7200" w:type="dxa"/>
          </w:tcPr>
          <w:p w14:paraId="1E3F7683" w14:textId="77777777" w:rsidR="005905B8" w:rsidRPr="00517012" w:rsidRDefault="005905B8">
            <w:pPr>
              <w:jc w:val="both"/>
              <w:rPr>
                <w:b/>
                <w:sz w:val="20"/>
              </w:rPr>
            </w:pPr>
            <w:r w:rsidRPr="00517012">
              <w:rPr>
                <w:b/>
                <w:sz w:val="20"/>
              </w:rPr>
              <w:t>Description</w:t>
            </w:r>
          </w:p>
        </w:tc>
      </w:tr>
      <w:tr w:rsidR="005905B8" w:rsidRPr="00517012" w14:paraId="4D5FD735" w14:textId="77777777">
        <w:tc>
          <w:tcPr>
            <w:tcW w:w="1188" w:type="dxa"/>
          </w:tcPr>
          <w:p w14:paraId="677D57EA" w14:textId="77777777" w:rsidR="005905B8" w:rsidRPr="00517012" w:rsidRDefault="005905B8">
            <w:pPr>
              <w:jc w:val="both"/>
              <w:rPr>
                <w:sz w:val="20"/>
              </w:rPr>
            </w:pPr>
            <w:r w:rsidRPr="00517012">
              <w:rPr>
                <w:sz w:val="20"/>
              </w:rPr>
              <w:t>6.0Y</w:t>
            </w:r>
          </w:p>
        </w:tc>
        <w:tc>
          <w:tcPr>
            <w:tcW w:w="7200" w:type="dxa"/>
          </w:tcPr>
          <w:p w14:paraId="4EA28F4A" w14:textId="77777777" w:rsidR="005905B8" w:rsidRPr="00517012" w:rsidRDefault="005905B8">
            <w:pPr>
              <w:jc w:val="both"/>
              <w:rPr>
                <w:sz w:val="20"/>
              </w:rPr>
            </w:pPr>
            <w:r w:rsidRPr="00517012">
              <w:rPr>
                <w:sz w:val="20"/>
              </w:rPr>
              <w:t>Provides total protection, including billing protection and encoded analog content.</w:t>
            </w:r>
          </w:p>
        </w:tc>
      </w:tr>
      <w:tr w:rsidR="005905B8" w:rsidRPr="00517012" w14:paraId="79A7E480" w14:textId="77777777">
        <w:tc>
          <w:tcPr>
            <w:tcW w:w="1188" w:type="dxa"/>
          </w:tcPr>
          <w:p w14:paraId="70CFF779" w14:textId="77777777" w:rsidR="005905B8" w:rsidRPr="00517012" w:rsidRDefault="005905B8">
            <w:pPr>
              <w:jc w:val="both"/>
              <w:rPr>
                <w:sz w:val="20"/>
              </w:rPr>
            </w:pPr>
            <w:r w:rsidRPr="00517012">
              <w:rPr>
                <w:sz w:val="20"/>
              </w:rPr>
              <w:t>6.0F</w:t>
            </w:r>
          </w:p>
        </w:tc>
        <w:tc>
          <w:tcPr>
            <w:tcW w:w="7200" w:type="dxa"/>
          </w:tcPr>
          <w:p w14:paraId="7555DA62" w14:textId="77777777" w:rsidR="005905B8" w:rsidRPr="00517012" w:rsidRDefault="005905B8">
            <w:pPr>
              <w:jc w:val="both"/>
              <w:rPr>
                <w:sz w:val="20"/>
              </w:rPr>
            </w:pPr>
            <w:r w:rsidRPr="00517012">
              <w:rPr>
                <w:sz w:val="20"/>
              </w:rPr>
              <w:t xml:space="preserve">Combinations of equipment provide full protection to digital service.  Billing protection and encoded analog protection are provided either by including auxiliary equipment within the certification envelope or by use of a separately certified device. </w:t>
            </w:r>
          </w:p>
        </w:tc>
      </w:tr>
      <w:tr w:rsidR="005905B8" w:rsidRPr="00517012" w14:paraId="08AC25B0" w14:textId="77777777">
        <w:tc>
          <w:tcPr>
            <w:tcW w:w="1188" w:type="dxa"/>
          </w:tcPr>
          <w:p w14:paraId="38F5E8EE" w14:textId="77777777" w:rsidR="005905B8" w:rsidRPr="00517012" w:rsidRDefault="005905B8">
            <w:pPr>
              <w:jc w:val="both"/>
              <w:rPr>
                <w:sz w:val="20"/>
              </w:rPr>
            </w:pPr>
            <w:r w:rsidRPr="00517012">
              <w:rPr>
                <w:sz w:val="20"/>
              </w:rPr>
              <w:t>6.0N</w:t>
            </w:r>
          </w:p>
        </w:tc>
        <w:tc>
          <w:tcPr>
            <w:tcW w:w="7200" w:type="dxa"/>
          </w:tcPr>
          <w:p w14:paraId="4CF5B1A0" w14:textId="77777777" w:rsidR="005905B8" w:rsidRPr="00517012" w:rsidRDefault="005905B8">
            <w:pPr>
              <w:jc w:val="both"/>
              <w:rPr>
                <w:sz w:val="20"/>
              </w:rPr>
            </w:pPr>
            <w:r w:rsidRPr="00517012">
              <w:rPr>
                <w:sz w:val="20"/>
              </w:rPr>
              <w:t>Does not provide billing and encoded analog protection.  Uses either an integrated or external Channel Service Unit (“CSU”).  Affidavit to telco is required.</w:t>
            </w:r>
          </w:p>
        </w:tc>
      </w:tr>
      <w:tr w:rsidR="005905B8" w:rsidRPr="00517012" w14:paraId="0AA79534" w14:textId="77777777">
        <w:tc>
          <w:tcPr>
            <w:tcW w:w="1188" w:type="dxa"/>
          </w:tcPr>
          <w:p w14:paraId="4F2E8D41" w14:textId="77777777" w:rsidR="005905B8" w:rsidRPr="00517012" w:rsidRDefault="005905B8">
            <w:pPr>
              <w:jc w:val="both"/>
              <w:rPr>
                <w:sz w:val="20"/>
              </w:rPr>
            </w:pPr>
            <w:r w:rsidRPr="00517012">
              <w:rPr>
                <w:sz w:val="20"/>
              </w:rPr>
              <w:t>6.0P</w:t>
            </w:r>
          </w:p>
        </w:tc>
        <w:tc>
          <w:tcPr>
            <w:tcW w:w="7200" w:type="dxa"/>
          </w:tcPr>
          <w:p w14:paraId="47EDD8EB" w14:textId="77777777" w:rsidR="005905B8" w:rsidRPr="00517012" w:rsidRDefault="005905B8">
            <w:pPr>
              <w:jc w:val="both"/>
              <w:rPr>
                <w:sz w:val="20"/>
              </w:rPr>
            </w:pPr>
            <w:r w:rsidRPr="00517012">
              <w:rPr>
                <w:sz w:val="20"/>
              </w:rPr>
              <w:t>Provides billing and encoded analog protection (</w:t>
            </w:r>
            <w:proofErr w:type="gramStart"/>
            <w:r w:rsidRPr="00517012">
              <w:rPr>
                <w:sz w:val="20"/>
              </w:rPr>
              <w:t>similar to</w:t>
            </w:r>
            <w:proofErr w:type="gramEnd"/>
            <w:r w:rsidRPr="00517012">
              <w:rPr>
                <w:sz w:val="20"/>
              </w:rPr>
              <w:t xml:space="preserve"> 6.0F) but requires separate CSU.</w:t>
            </w:r>
          </w:p>
        </w:tc>
      </w:tr>
    </w:tbl>
    <w:p w14:paraId="5A139998" w14:textId="77777777" w:rsidR="005905B8" w:rsidRPr="00517012" w:rsidRDefault="005905B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0"/>
      </w:tblGrid>
      <w:tr w:rsidR="005905B8" w:rsidRPr="00517012" w14:paraId="1DD93A1A" w14:textId="77777777">
        <w:trPr>
          <w:cantSplit/>
        </w:trPr>
        <w:tc>
          <w:tcPr>
            <w:tcW w:w="8388" w:type="dxa"/>
            <w:gridSpan w:val="2"/>
          </w:tcPr>
          <w:p w14:paraId="3CF854C7" w14:textId="77777777" w:rsidR="005905B8" w:rsidRPr="00517012" w:rsidRDefault="005905B8">
            <w:pPr>
              <w:rPr>
                <w:b/>
                <w:sz w:val="20"/>
              </w:rPr>
            </w:pPr>
            <w:r w:rsidRPr="00517012">
              <w:rPr>
                <w:b/>
                <w:sz w:val="20"/>
              </w:rPr>
              <w:t>Answe</w:t>
            </w:r>
            <w:r w:rsidR="00941636" w:rsidRPr="00517012">
              <w:rPr>
                <w:b/>
                <w:sz w:val="20"/>
              </w:rPr>
              <w:t>r Supervision Co</w:t>
            </w:r>
            <w:r w:rsidRPr="00517012">
              <w:rPr>
                <w:b/>
                <w:sz w:val="20"/>
              </w:rPr>
              <w:t>des for Systems and Terminal Equipment</w:t>
            </w:r>
          </w:p>
        </w:tc>
      </w:tr>
      <w:tr w:rsidR="005905B8" w:rsidRPr="00517012" w14:paraId="13B1673C" w14:textId="77777777">
        <w:trPr>
          <w:cantSplit/>
        </w:trPr>
        <w:tc>
          <w:tcPr>
            <w:tcW w:w="1188" w:type="dxa"/>
          </w:tcPr>
          <w:p w14:paraId="3196A8D3" w14:textId="77777777" w:rsidR="005905B8" w:rsidRPr="00517012" w:rsidRDefault="005905B8">
            <w:pPr>
              <w:jc w:val="both"/>
              <w:rPr>
                <w:b/>
                <w:sz w:val="20"/>
              </w:rPr>
            </w:pPr>
            <w:r w:rsidRPr="00517012">
              <w:rPr>
                <w:b/>
                <w:sz w:val="20"/>
              </w:rPr>
              <w:t>Code</w:t>
            </w:r>
          </w:p>
        </w:tc>
        <w:tc>
          <w:tcPr>
            <w:tcW w:w="7200" w:type="dxa"/>
          </w:tcPr>
          <w:p w14:paraId="7BD77506" w14:textId="77777777" w:rsidR="005905B8" w:rsidRPr="00517012" w:rsidRDefault="005905B8">
            <w:pPr>
              <w:jc w:val="both"/>
              <w:rPr>
                <w:b/>
                <w:sz w:val="20"/>
              </w:rPr>
            </w:pPr>
            <w:r w:rsidRPr="00517012">
              <w:rPr>
                <w:b/>
                <w:sz w:val="20"/>
              </w:rPr>
              <w:t>Description</w:t>
            </w:r>
          </w:p>
        </w:tc>
      </w:tr>
      <w:tr w:rsidR="005905B8" w:rsidRPr="00517012" w14:paraId="06DC9A01" w14:textId="77777777">
        <w:trPr>
          <w:cantSplit/>
        </w:trPr>
        <w:tc>
          <w:tcPr>
            <w:tcW w:w="1188" w:type="dxa"/>
          </w:tcPr>
          <w:p w14:paraId="17D22C9C" w14:textId="77777777" w:rsidR="005905B8" w:rsidRPr="00517012" w:rsidRDefault="005905B8">
            <w:pPr>
              <w:jc w:val="both"/>
              <w:rPr>
                <w:sz w:val="20"/>
              </w:rPr>
            </w:pPr>
            <w:r w:rsidRPr="00517012">
              <w:rPr>
                <w:sz w:val="20"/>
              </w:rPr>
              <w:t>AS.2</w:t>
            </w:r>
          </w:p>
        </w:tc>
        <w:tc>
          <w:tcPr>
            <w:tcW w:w="7200" w:type="dxa"/>
          </w:tcPr>
          <w:p w14:paraId="75061EE8" w14:textId="77777777" w:rsidR="005905B8" w:rsidRPr="00517012" w:rsidRDefault="005905B8">
            <w:pPr>
              <w:jc w:val="both"/>
              <w:rPr>
                <w:sz w:val="20"/>
              </w:rPr>
            </w:pPr>
            <w:r w:rsidRPr="00517012">
              <w:rPr>
                <w:sz w:val="20"/>
              </w:rPr>
              <w:t>System ports that provide answer supervision (for system types such as CD, KF, MF, PF, VM, etc.)</w:t>
            </w:r>
          </w:p>
        </w:tc>
      </w:tr>
      <w:tr w:rsidR="005905B8" w:rsidRPr="00517012" w14:paraId="4A92ED4E" w14:textId="77777777">
        <w:trPr>
          <w:cantSplit/>
        </w:trPr>
        <w:tc>
          <w:tcPr>
            <w:tcW w:w="1188" w:type="dxa"/>
          </w:tcPr>
          <w:p w14:paraId="580CC53F" w14:textId="77777777" w:rsidR="005905B8" w:rsidRPr="00517012" w:rsidRDefault="005905B8">
            <w:pPr>
              <w:jc w:val="both"/>
              <w:rPr>
                <w:sz w:val="20"/>
              </w:rPr>
            </w:pPr>
            <w:r w:rsidRPr="00517012">
              <w:rPr>
                <w:sz w:val="20"/>
              </w:rPr>
              <w:t>AS.3</w:t>
            </w:r>
          </w:p>
        </w:tc>
        <w:tc>
          <w:tcPr>
            <w:tcW w:w="7200" w:type="dxa"/>
          </w:tcPr>
          <w:p w14:paraId="7CF7D428" w14:textId="77777777" w:rsidR="005905B8" w:rsidRPr="00517012" w:rsidRDefault="005905B8">
            <w:pPr>
              <w:jc w:val="both"/>
              <w:rPr>
                <w:sz w:val="20"/>
              </w:rPr>
            </w:pPr>
            <w:r w:rsidRPr="00517012">
              <w:rPr>
                <w:sz w:val="20"/>
              </w:rPr>
              <w:t xml:space="preserve">Terminal equipment or combinations of terminal equipment that provides answered supervision. </w:t>
            </w:r>
          </w:p>
        </w:tc>
      </w:tr>
    </w:tbl>
    <w:p w14:paraId="01A69D09" w14:textId="77777777" w:rsidR="005905B8" w:rsidRPr="00517012" w:rsidRDefault="005905B8">
      <w:pPr>
        <w:jc w:val="both"/>
        <w:rPr>
          <w:sz w:val="20"/>
        </w:rPr>
      </w:pPr>
      <w:r w:rsidRPr="00517012">
        <w:rPr>
          <w:sz w:val="20"/>
        </w:rPr>
        <w:t>Note: Include as a Service Order Code</w:t>
      </w:r>
    </w:p>
    <w:p w14:paraId="6FE3119F" w14:textId="77777777" w:rsidR="005905B8" w:rsidRPr="00517012" w:rsidRDefault="005905B8">
      <w:pPr>
        <w:jc w:val="both"/>
      </w:pPr>
    </w:p>
    <w:p w14:paraId="7527F92B" w14:textId="77777777" w:rsidR="005905B8" w:rsidRPr="00517012" w:rsidRDefault="005905B8" w:rsidP="002019F4">
      <w:pPr>
        <w:pStyle w:val="Heading3"/>
        <w:numPr>
          <w:ilvl w:val="0"/>
          <w:numId w:val="0"/>
        </w:numPr>
      </w:pPr>
      <w:bookmarkStart w:id="1977" w:name="_Toc309658332"/>
      <w:bookmarkStart w:id="1978" w:name="_Toc92786173"/>
      <w:r w:rsidRPr="00517012">
        <w:t>Item 19: Ancillary Equipment</w:t>
      </w:r>
      <w:bookmarkEnd w:id="1977"/>
      <w:bookmarkEnd w:id="1978"/>
    </w:p>
    <w:p w14:paraId="198EEE78" w14:textId="44E221B4" w:rsidR="005905B8" w:rsidRPr="00517012" w:rsidRDefault="005905B8">
      <w:pPr>
        <w:pStyle w:val="BodyText3"/>
        <w:autoSpaceDE w:val="0"/>
        <w:autoSpaceDN w:val="0"/>
        <w:adjustRightInd w:val="0"/>
        <w:rPr>
          <w:sz w:val="24"/>
        </w:rPr>
      </w:pPr>
      <w:r w:rsidRPr="00517012">
        <w:rPr>
          <w:sz w:val="24"/>
        </w:rPr>
        <w:t>Enter each model and list subsystem elements by name and manufacturer's port number that fall within the product’s registration/certification "envelope." If telephones and consoles are HAC, indicate by using HAC. Note</w:t>
      </w:r>
      <w:ins w:id="1979" w:author="Anna Karditzas" w:date="2022-01-11T09:34:00Z">
        <w:r w:rsidR="008529FD">
          <w:rPr>
            <w:sz w:val="24"/>
          </w:rPr>
          <w:t>:</w:t>
        </w:r>
      </w:ins>
      <w:del w:id="1980" w:author="Anna Karditzas" w:date="2022-01-11T09:34:00Z">
        <w:r w:rsidRPr="00517012" w:rsidDel="008529FD">
          <w:rPr>
            <w:sz w:val="24"/>
          </w:rPr>
          <w:delText>;</w:delText>
        </w:r>
      </w:del>
      <w:r w:rsidRPr="00517012">
        <w:rPr>
          <w:sz w:val="24"/>
        </w:rPr>
        <w:t xml:space="preserve"> information is not required for </w:t>
      </w:r>
      <w:proofErr w:type="gramStart"/>
      <w:r w:rsidRPr="00517012">
        <w:rPr>
          <w:sz w:val="24"/>
        </w:rPr>
        <w:t>single and two line</w:t>
      </w:r>
      <w:proofErr w:type="gramEnd"/>
      <w:r w:rsidRPr="00517012">
        <w:rPr>
          <w:sz w:val="24"/>
        </w:rPr>
        <w:t xml:space="preserve"> devices. For cordless phones used as stations, indicate the frequency band used and that digital security coding is employed.</w:t>
      </w:r>
    </w:p>
    <w:p w14:paraId="1B5F3136" w14:textId="77777777" w:rsidR="005905B8" w:rsidRPr="00517012" w:rsidRDefault="005905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328"/>
        <w:gridCol w:w="1558"/>
        <w:gridCol w:w="1588"/>
        <w:gridCol w:w="2192"/>
        <w:gridCol w:w="1548"/>
      </w:tblGrid>
      <w:tr w:rsidR="005905B8" w:rsidRPr="00517012" w14:paraId="601A336C" w14:textId="77777777">
        <w:tc>
          <w:tcPr>
            <w:tcW w:w="642" w:type="dxa"/>
          </w:tcPr>
          <w:p w14:paraId="2DEFA043" w14:textId="77777777" w:rsidR="005905B8" w:rsidRPr="00517012" w:rsidRDefault="005905B8">
            <w:pPr>
              <w:rPr>
                <w:sz w:val="20"/>
              </w:rPr>
            </w:pPr>
          </w:p>
        </w:tc>
        <w:tc>
          <w:tcPr>
            <w:tcW w:w="1328" w:type="dxa"/>
          </w:tcPr>
          <w:p w14:paraId="5CE3F44B" w14:textId="77777777" w:rsidR="005905B8" w:rsidRPr="00517012" w:rsidRDefault="005905B8">
            <w:pPr>
              <w:rPr>
                <w:sz w:val="20"/>
              </w:rPr>
            </w:pPr>
            <w:r w:rsidRPr="00517012">
              <w:rPr>
                <w:sz w:val="20"/>
              </w:rPr>
              <w:t>Certification Status*</w:t>
            </w:r>
          </w:p>
        </w:tc>
        <w:tc>
          <w:tcPr>
            <w:tcW w:w="1558" w:type="dxa"/>
          </w:tcPr>
          <w:p w14:paraId="301FC5CD" w14:textId="77777777" w:rsidR="005905B8" w:rsidRPr="00517012" w:rsidRDefault="005905B8">
            <w:pPr>
              <w:rPr>
                <w:sz w:val="20"/>
              </w:rPr>
            </w:pPr>
            <w:r w:rsidRPr="00517012">
              <w:rPr>
                <w:sz w:val="20"/>
              </w:rPr>
              <w:t>Trade Name</w:t>
            </w:r>
          </w:p>
        </w:tc>
        <w:tc>
          <w:tcPr>
            <w:tcW w:w="1588" w:type="dxa"/>
          </w:tcPr>
          <w:p w14:paraId="4DF41A2B" w14:textId="77777777" w:rsidR="005905B8" w:rsidRPr="00517012" w:rsidRDefault="005905B8">
            <w:pPr>
              <w:rPr>
                <w:sz w:val="20"/>
              </w:rPr>
            </w:pPr>
            <w:r w:rsidRPr="00517012">
              <w:rPr>
                <w:sz w:val="20"/>
              </w:rPr>
              <w:t>Model Number</w:t>
            </w:r>
          </w:p>
        </w:tc>
        <w:tc>
          <w:tcPr>
            <w:tcW w:w="2192" w:type="dxa"/>
          </w:tcPr>
          <w:p w14:paraId="289CD584" w14:textId="77777777" w:rsidR="005905B8" w:rsidRPr="00517012" w:rsidRDefault="005905B8">
            <w:pPr>
              <w:rPr>
                <w:sz w:val="20"/>
              </w:rPr>
            </w:pPr>
            <w:r w:rsidRPr="00517012">
              <w:rPr>
                <w:sz w:val="20"/>
              </w:rPr>
              <w:t>List of Ancillary Equipment by Type**</w:t>
            </w:r>
          </w:p>
        </w:tc>
        <w:tc>
          <w:tcPr>
            <w:tcW w:w="1548" w:type="dxa"/>
          </w:tcPr>
          <w:p w14:paraId="23B7E007" w14:textId="77777777" w:rsidR="005905B8" w:rsidRPr="00517012" w:rsidRDefault="005905B8">
            <w:pPr>
              <w:rPr>
                <w:sz w:val="20"/>
              </w:rPr>
            </w:pPr>
            <w:r w:rsidRPr="00517012">
              <w:rPr>
                <w:sz w:val="20"/>
              </w:rPr>
              <w:t>Manufacturer’s Identifier</w:t>
            </w:r>
          </w:p>
        </w:tc>
      </w:tr>
      <w:tr w:rsidR="005905B8" w:rsidRPr="00517012" w14:paraId="0C524BE7" w14:textId="77777777">
        <w:tc>
          <w:tcPr>
            <w:tcW w:w="642" w:type="dxa"/>
          </w:tcPr>
          <w:p w14:paraId="6833AFFE" w14:textId="77777777" w:rsidR="005905B8" w:rsidRPr="00517012" w:rsidRDefault="005905B8">
            <w:pPr>
              <w:jc w:val="both"/>
              <w:rPr>
                <w:sz w:val="20"/>
              </w:rPr>
            </w:pPr>
            <w:r w:rsidRPr="00517012">
              <w:rPr>
                <w:sz w:val="20"/>
              </w:rPr>
              <w:t>1</w:t>
            </w:r>
          </w:p>
        </w:tc>
        <w:tc>
          <w:tcPr>
            <w:tcW w:w="1328" w:type="dxa"/>
          </w:tcPr>
          <w:p w14:paraId="21F3837C" w14:textId="77777777" w:rsidR="005905B8" w:rsidRPr="00517012" w:rsidRDefault="005905B8">
            <w:pPr>
              <w:jc w:val="both"/>
              <w:rPr>
                <w:sz w:val="20"/>
              </w:rPr>
            </w:pPr>
          </w:p>
        </w:tc>
        <w:tc>
          <w:tcPr>
            <w:tcW w:w="1558" w:type="dxa"/>
          </w:tcPr>
          <w:p w14:paraId="1607E838" w14:textId="77777777" w:rsidR="005905B8" w:rsidRPr="00517012" w:rsidRDefault="005905B8">
            <w:pPr>
              <w:jc w:val="both"/>
              <w:rPr>
                <w:sz w:val="20"/>
              </w:rPr>
            </w:pPr>
          </w:p>
        </w:tc>
        <w:tc>
          <w:tcPr>
            <w:tcW w:w="1588" w:type="dxa"/>
          </w:tcPr>
          <w:p w14:paraId="48645A59" w14:textId="77777777" w:rsidR="005905B8" w:rsidRPr="00517012" w:rsidRDefault="005905B8">
            <w:pPr>
              <w:jc w:val="both"/>
              <w:rPr>
                <w:sz w:val="20"/>
              </w:rPr>
            </w:pPr>
          </w:p>
        </w:tc>
        <w:tc>
          <w:tcPr>
            <w:tcW w:w="2192" w:type="dxa"/>
          </w:tcPr>
          <w:p w14:paraId="4CEAF667" w14:textId="77777777" w:rsidR="005905B8" w:rsidRPr="00517012" w:rsidRDefault="005905B8">
            <w:pPr>
              <w:jc w:val="both"/>
              <w:rPr>
                <w:sz w:val="20"/>
              </w:rPr>
            </w:pPr>
          </w:p>
        </w:tc>
        <w:tc>
          <w:tcPr>
            <w:tcW w:w="1548" w:type="dxa"/>
          </w:tcPr>
          <w:p w14:paraId="6CFBA0BC" w14:textId="77777777" w:rsidR="005905B8" w:rsidRPr="00517012" w:rsidRDefault="005905B8">
            <w:pPr>
              <w:jc w:val="both"/>
              <w:rPr>
                <w:sz w:val="20"/>
              </w:rPr>
            </w:pPr>
          </w:p>
        </w:tc>
      </w:tr>
      <w:tr w:rsidR="005905B8" w:rsidRPr="00517012" w14:paraId="24E34CD4" w14:textId="77777777">
        <w:tc>
          <w:tcPr>
            <w:tcW w:w="642" w:type="dxa"/>
          </w:tcPr>
          <w:p w14:paraId="4C369D48" w14:textId="77777777" w:rsidR="005905B8" w:rsidRPr="00517012" w:rsidRDefault="005905B8">
            <w:pPr>
              <w:jc w:val="both"/>
              <w:rPr>
                <w:sz w:val="20"/>
              </w:rPr>
            </w:pPr>
            <w:r w:rsidRPr="00517012">
              <w:rPr>
                <w:sz w:val="20"/>
              </w:rPr>
              <w:t>2</w:t>
            </w:r>
          </w:p>
        </w:tc>
        <w:tc>
          <w:tcPr>
            <w:tcW w:w="1328" w:type="dxa"/>
          </w:tcPr>
          <w:p w14:paraId="663CAE1E" w14:textId="77777777" w:rsidR="005905B8" w:rsidRPr="00517012" w:rsidRDefault="005905B8">
            <w:pPr>
              <w:jc w:val="both"/>
              <w:rPr>
                <w:sz w:val="20"/>
              </w:rPr>
            </w:pPr>
          </w:p>
        </w:tc>
        <w:tc>
          <w:tcPr>
            <w:tcW w:w="1558" w:type="dxa"/>
          </w:tcPr>
          <w:p w14:paraId="40F0A25E" w14:textId="77777777" w:rsidR="005905B8" w:rsidRPr="00517012" w:rsidRDefault="005905B8">
            <w:pPr>
              <w:jc w:val="both"/>
              <w:rPr>
                <w:sz w:val="20"/>
              </w:rPr>
            </w:pPr>
          </w:p>
        </w:tc>
        <w:tc>
          <w:tcPr>
            <w:tcW w:w="1588" w:type="dxa"/>
          </w:tcPr>
          <w:p w14:paraId="6A91D872" w14:textId="77777777" w:rsidR="005905B8" w:rsidRPr="00517012" w:rsidRDefault="005905B8">
            <w:pPr>
              <w:jc w:val="both"/>
              <w:rPr>
                <w:sz w:val="20"/>
              </w:rPr>
            </w:pPr>
          </w:p>
        </w:tc>
        <w:tc>
          <w:tcPr>
            <w:tcW w:w="2192" w:type="dxa"/>
          </w:tcPr>
          <w:p w14:paraId="7829879E" w14:textId="77777777" w:rsidR="005905B8" w:rsidRPr="00517012" w:rsidRDefault="005905B8">
            <w:pPr>
              <w:jc w:val="both"/>
              <w:rPr>
                <w:sz w:val="20"/>
              </w:rPr>
            </w:pPr>
          </w:p>
        </w:tc>
        <w:tc>
          <w:tcPr>
            <w:tcW w:w="1548" w:type="dxa"/>
          </w:tcPr>
          <w:p w14:paraId="6C44C26A" w14:textId="77777777" w:rsidR="005905B8" w:rsidRPr="00517012" w:rsidRDefault="005905B8">
            <w:pPr>
              <w:jc w:val="both"/>
              <w:rPr>
                <w:sz w:val="20"/>
              </w:rPr>
            </w:pPr>
          </w:p>
        </w:tc>
      </w:tr>
      <w:tr w:rsidR="005905B8" w:rsidRPr="00517012" w14:paraId="5D4C7ECA" w14:textId="77777777">
        <w:tc>
          <w:tcPr>
            <w:tcW w:w="642" w:type="dxa"/>
          </w:tcPr>
          <w:p w14:paraId="3F071F48" w14:textId="77777777" w:rsidR="005905B8" w:rsidRPr="00517012" w:rsidRDefault="005905B8">
            <w:pPr>
              <w:jc w:val="both"/>
              <w:rPr>
                <w:sz w:val="20"/>
              </w:rPr>
            </w:pPr>
            <w:r w:rsidRPr="00517012">
              <w:rPr>
                <w:sz w:val="20"/>
              </w:rPr>
              <w:t>3</w:t>
            </w:r>
          </w:p>
        </w:tc>
        <w:tc>
          <w:tcPr>
            <w:tcW w:w="1328" w:type="dxa"/>
          </w:tcPr>
          <w:p w14:paraId="0F47E4D3" w14:textId="77777777" w:rsidR="005905B8" w:rsidRPr="00517012" w:rsidRDefault="005905B8">
            <w:pPr>
              <w:jc w:val="both"/>
              <w:rPr>
                <w:sz w:val="20"/>
              </w:rPr>
            </w:pPr>
          </w:p>
        </w:tc>
        <w:tc>
          <w:tcPr>
            <w:tcW w:w="1558" w:type="dxa"/>
          </w:tcPr>
          <w:p w14:paraId="54223A0F" w14:textId="77777777" w:rsidR="005905B8" w:rsidRPr="00517012" w:rsidRDefault="005905B8">
            <w:pPr>
              <w:jc w:val="both"/>
              <w:rPr>
                <w:sz w:val="20"/>
              </w:rPr>
            </w:pPr>
          </w:p>
        </w:tc>
        <w:tc>
          <w:tcPr>
            <w:tcW w:w="1588" w:type="dxa"/>
          </w:tcPr>
          <w:p w14:paraId="401A2F42" w14:textId="77777777" w:rsidR="005905B8" w:rsidRPr="00517012" w:rsidRDefault="005905B8">
            <w:pPr>
              <w:jc w:val="both"/>
              <w:rPr>
                <w:sz w:val="20"/>
              </w:rPr>
            </w:pPr>
          </w:p>
        </w:tc>
        <w:tc>
          <w:tcPr>
            <w:tcW w:w="2192" w:type="dxa"/>
          </w:tcPr>
          <w:p w14:paraId="4793E0B3" w14:textId="77777777" w:rsidR="005905B8" w:rsidRPr="00517012" w:rsidRDefault="005905B8">
            <w:pPr>
              <w:jc w:val="both"/>
              <w:rPr>
                <w:sz w:val="20"/>
              </w:rPr>
            </w:pPr>
          </w:p>
        </w:tc>
        <w:tc>
          <w:tcPr>
            <w:tcW w:w="1548" w:type="dxa"/>
          </w:tcPr>
          <w:p w14:paraId="0F20182F" w14:textId="77777777" w:rsidR="005905B8" w:rsidRPr="00517012" w:rsidRDefault="005905B8">
            <w:pPr>
              <w:jc w:val="both"/>
              <w:rPr>
                <w:sz w:val="20"/>
              </w:rPr>
            </w:pPr>
          </w:p>
        </w:tc>
      </w:tr>
    </w:tbl>
    <w:p w14:paraId="5AA902AB" w14:textId="77777777" w:rsidR="005905B8" w:rsidRPr="00517012" w:rsidRDefault="005905B8">
      <w:pPr>
        <w:autoSpaceDE w:val="0"/>
        <w:autoSpaceDN w:val="0"/>
        <w:adjustRightInd w:val="0"/>
        <w:jc w:val="both"/>
        <w:rPr>
          <w:rFonts w:ascii="TimesNewRomanPSMT" w:hAnsi="TimesNewRomanPSMT"/>
          <w:sz w:val="20"/>
        </w:rPr>
      </w:pPr>
    </w:p>
    <w:p w14:paraId="20D83A8E" w14:textId="77777777" w:rsidR="005905B8" w:rsidRPr="00517012" w:rsidRDefault="00CD6AF4" w:rsidP="00CD6AF4">
      <w:pPr>
        <w:pStyle w:val="BodyText3"/>
        <w:autoSpaceDE w:val="0"/>
        <w:autoSpaceDN w:val="0"/>
        <w:adjustRightInd w:val="0"/>
      </w:pPr>
      <w:r w:rsidRPr="00517012">
        <w:rPr>
          <w:rFonts w:ascii="ZWAdobeF" w:hAnsi="ZWAdobeF"/>
          <w:sz w:val="2"/>
          <w:vertAlign w:val="superscript"/>
        </w:rPr>
        <w:t>P</w:t>
      </w:r>
      <w:r w:rsidR="005905B8" w:rsidRPr="00517012">
        <w:rPr>
          <w:vertAlign w:val="superscript"/>
        </w:rPr>
        <w:t>*</w:t>
      </w:r>
      <w:proofErr w:type="spellStart"/>
      <w:r w:rsidRPr="00517012">
        <w:rPr>
          <w:rFonts w:ascii="ZWAdobeF" w:hAnsi="ZWAdobeF"/>
          <w:sz w:val="2"/>
          <w:vertAlign w:val="superscript"/>
        </w:rPr>
        <w:t>P</w:t>
      </w:r>
      <w:r w:rsidR="005905B8" w:rsidRPr="00517012">
        <w:t>The</w:t>
      </w:r>
      <w:proofErr w:type="spellEnd"/>
      <w:r w:rsidR="005905B8" w:rsidRPr="00517012">
        <w:t xml:space="preserve"> certification status column indicates the type of </w:t>
      </w:r>
      <w:r w:rsidR="004F4D3D" w:rsidRPr="00517012">
        <w:t>f</w:t>
      </w:r>
      <w:r w:rsidR="005905B8" w:rsidRPr="00517012">
        <w:t>iling for all entries using these codes:</w:t>
      </w:r>
    </w:p>
    <w:p w14:paraId="05D432EC" w14:textId="77777777" w:rsidR="003922F0" w:rsidRDefault="003922F0">
      <w:pPr>
        <w:autoSpaceDE w:val="0"/>
        <w:autoSpaceDN w:val="0"/>
        <w:adjustRightInd w:val="0"/>
        <w:ind w:left="720"/>
        <w:jc w:val="both"/>
        <w:rPr>
          <w:b/>
          <w:sz w:val="22"/>
        </w:rPr>
      </w:pPr>
    </w:p>
    <w:p w14:paraId="224B2AA9" w14:textId="650B8402" w:rsidR="005905B8" w:rsidRPr="00517012" w:rsidRDefault="005905B8">
      <w:pPr>
        <w:autoSpaceDE w:val="0"/>
        <w:autoSpaceDN w:val="0"/>
        <w:adjustRightInd w:val="0"/>
        <w:ind w:left="720"/>
        <w:jc w:val="both"/>
        <w:rPr>
          <w:b/>
          <w:sz w:val="22"/>
        </w:rPr>
      </w:pPr>
      <w:r w:rsidRPr="00517012">
        <w:rPr>
          <w:b/>
          <w:sz w:val="22"/>
        </w:rPr>
        <w:t>Status Code Definition of Code</w:t>
      </w:r>
    </w:p>
    <w:p w14:paraId="38B05D67" w14:textId="40C52923" w:rsidR="005905B8" w:rsidRPr="00517012" w:rsidRDefault="005905B8">
      <w:pPr>
        <w:autoSpaceDE w:val="0"/>
        <w:autoSpaceDN w:val="0"/>
        <w:adjustRightInd w:val="0"/>
        <w:ind w:left="720"/>
        <w:jc w:val="both"/>
        <w:rPr>
          <w:sz w:val="22"/>
        </w:rPr>
      </w:pPr>
      <w:r w:rsidRPr="00517012">
        <w:rPr>
          <w:sz w:val="22"/>
        </w:rPr>
        <w:t xml:space="preserve">NEW </w:t>
      </w:r>
      <w:r w:rsidR="003922F0">
        <w:rPr>
          <w:sz w:val="22"/>
        </w:rPr>
        <w:t>–</w:t>
      </w:r>
      <w:r w:rsidR="00E23820" w:rsidRPr="00517012">
        <w:rPr>
          <w:sz w:val="22"/>
        </w:rPr>
        <w:t xml:space="preserve"> New</w:t>
      </w:r>
      <w:r w:rsidRPr="00517012">
        <w:rPr>
          <w:sz w:val="22"/>
        </w:rPr>
        <w:t xml:space="preserve"> with this submission</w:t>
      </w:r>
    </w:p>
    <w:p w14:paraId="60FC013F" w14:textId="7FA3EC4B" w:rsidR="005905B8" w:rsidRPr="00517012" w:rsidRDefault="005905B8">
      <w:pPr>
        <w:autoSpaceDE w:val="0"/>
        <w:autoSpaceDN w:val="0"/>
        <w:adjustRightInd w:val="0"/>
        <w:ind w:left="720"/>
        <w:jc w:val="both"/>
        <w:rPr>
          <w:sz w:val="22"/>
        </w:rPr>
      </w:pPr>
      <w:r w:rsidRPr="00517012">
        <w:rPr>
          <w:sz w:val="22"/>
        </w:rPr>
        <w:t xml:space="preserve">MOD </w:t>
      </w:r>
      <w:r w:rsidR="003922F0">
        <w:rPr>
          <w:sz w:val="22"/>
        </w:rPr>
        <w:t>–</w:t>
      </w:r>
      <w:r w:rsidRPr="00517012">
        <w:rPr>
          <w:sz w:val="22"/>
        </w:rPr>
        <w:t xml:space="preserve"> Modified from previous submissions</w:t>
      </w:r>
    </w:p>
    <w:p w14:paraId="3EC8BD01" w14:textId="5A1EC2CD" w:rsidR="005905B8" w:rsidRPr="00517012" w:rsidRDefault="005905B8">
      <w:pPr>
        <w:autoSpaceDE w:val="0"/>
        <w:autoSpaceDN w:val="0"/>
        <w:adjustRightInd w:val="0"/>
        <w:ind w:left="720"/>
        <w:jc w:val="both"/>
        <w:rPr>
          <w:sz w:val="22"/>
        </w:rPr>
      </w:pPr>
      <w:r w:rsidRPr="00517012">
        <w:rPr>
          <w:sz w:val="22"/>
        </w:rPr>
        <w:t xml:space="preserve">PREV </w:t>
      </w:r>
      <w:r w:rsidR="003922F0">
        <w:rPr>
          <w:sz w:val="22"/>
        </w:rPr>
        <w:t>–</w:t>
      </w:r>
      <w:r w:rsidRPr="00517012">
        <w:rPr>
          <w:sz w:val="22"/>
        </w:rPr>
        <w:t xml:space="preserve"> Previously certified, no change</w:t>
      </w:r>
    </w:p>
    <w:p w14:paraId="3607B784" w14:textId="278BC424" w:rsidR="005905B8" w:rsidRPr="00517012" w:rsidRDefault="00E23820">
      <w:pPr>
        <w:autoSpaceDE w:val="0"/>
        <w:autoSpaceDN w:val="0"/>
        <w:adjustRightInd w:val="0"/>
        <w:ind w:left="720"/>
        <w:jc w:val="both"/>
        <w:rPr>
          <w:sz w:val="22"/>
        </w:rPr>
      </w:pPr>
      <w:r w:rsidRPr="00517012">
        <w:rPr>
          <w:sz w:val="22"/>
        </w:rPr>
        <w:t xml:space="preserve">MD </w:t>
      </w:r>
      <w:r w:rsidR="003922F0">
        <w:rPr>
          <w:sz w:val="22"/>
        </w:rPr>
        <w:t>–</w:t>
      </w:r>
      <w:r w:rsidR="005905B8" w:rsidRPr="00517012">
        <w:rPr>
          <w:sz w:val="22"/>
        </w:rPr>
        <w:t xml:space="preserve"> Manufacturing Discontinued, may exist in product in the field</w:t>
      </w:r>
    </w:p>
    <w:p w14:paraId="611808DC" w14:textId="47856F4C" w:rsidR="005905B8" w:rsidRPr="00517012" w:rsidRDefault="005905B8">
      <w:pPr>
        <w:ind w:left="720"/>
        <w:jc w:val="both"/>
        <w:rPr>
          <w:sz w:val="22"/>
        </w:rPr>
      </w:pPr>
      <w:r w:rsidRPr="00517012">
        <w:rPr>
          <w:sz w:val="22"/>
        </w:rPr>
        <w:t xml:space="preserve">RECERT </w:t>
      </w:r>
      <w:r w:rsidR="003922F0">
        <w:rPr>
          <w:sz w:val="22"/>
        </w:rPr>
        <w:t>–</w:t>
      </w:r>
      <w:r w:rsidRPr="00517012">
        <w:rPr>
          <w:sz w:val="22"/>
        </w:rPr>
        <w:t xml:space="preserve"> Re-Certification</w:t>
      </w:r>
    </w:p>
    <w:p w14:paraId="7218CBD1" w14:textId="77777777" w:rsidR="005905B8" w:rsidRPr="00517012" w:rsidRDefault="005905B8">
      <w:pPr>
        <w:ind w:left="720"/>
        <w:jc w:val="both"/>
      </w:pPr>
    </w:p>
    <w:p w14:paraId="3C500058" w14:textId="77777777" w:rsidR="005905B8" w:rsidRPr="00517012" w:rsidRDefault="00CD6AF4" w:rsidP="00CD6AF4">
      <w:pPr>
        <w:pStyle w:val="BodyText"/>
        <w:autoSpaceDE w:val="0"/>
        <w:autoSpaceDN w:val="0"/>
        <w:adjustRightInd w:val="0"/>
        <w:rPr>
          <w:rFonts w:ascii="Times New Roman" w:hAnsi="Times New Roman"/>
          <w:sz w:val="24"/>
        </w:rPr>
      </w:pPr>
      <w:r w:rsidRPr="00517012">
        <w:rPr>
          <w:rFonts w:ascii="ZWAdobeF" w:hAnsi="ZWAdobeF"/>
          <w:sz w:val="2"/>
          <w:vertAlign w:val="superscript"/>
        </w:rPr>
        <w:t>P</w:t>
      </w:r>
      <w:r w:rsidR="005905B8" w:rsidRPr="00517012">
        <w:rPr>
          <w:rFonts w:ascii="Times New Roman" w:hAnsi="Times New Roman"/>
          <w:sz w:val="24"/>
          <w:vertAlign w:val="superscript"/>
        </w:rPr>
        <w:t>**</w:t>
      </w:r>
      <w:proofErr w:type="spellStart"/>
      <w:r w:rsidRPr="00517012">
        <w:rPr>
          <w:rFonts w:ascii="ZWAdobeF" w:hAnsi="ZWAdobeF"/>
          <w:sz w:val="2"/>
          <w:vertAlign w:val="superscript"/>
        </w:rPr>
        <w:t>P</w:t>
      </w:r>
      <w:r w:rsidR="005905B8" w:rsidRPr="00517012">
        <w:rPr>
          <w:rFonts w:ascii="Times New Roman" w:hAnsi="Times New Roman"/>
          <w:sz w:val="24"/>
        </w:rPr>
        <w:t>This</w:t>
      </w:r>
      <w:proofErr w:type="spellEnd"/>
      <w:r w:rsidR="005905B8" w:rsidRPr="00517012">
        <w:rPr>
          <w:rFonts w:ascii="Times New Roman" w:hAnsi="Times New Roman"/>
          <w:sz w:val="24"/>
        </w:rPr>
        <w:t xml:space="preserve"> includes items such as, but not limited to, consoles, telephones, external power supplies, and modems.</w:t>
      </w:r>
    </w:p>
    <w:p w14:paraId="642A0DB4" w14:textId="77777777" w:rsidR="005905B8" w:rsidRPr="00517012" w:rsidRDefault="005905B8">
      <w:pPr>
        <w:jc w:val="both"/>
      </w:pPr>
    </w:p>
    <w:p w14:paraId="3C5C9526" w14:textId="77777777" w:rsidR="005905B8" w:rsidRPr="00517012" w:rsidRDefault="005905B8">
      <w:pPr>
        <w:jc w:val="both"/>
        <w:rPr>
          <w:sz w:val="20"/>
        </w:rPr>
      </w:pPr>
    </w:p>
    <w:p w14:paraId="46D295B7" w14:textId="746DD838" w:rsidR="005905B8" w:rsidRPr="00517012" w:rsidDel="007E6B0C" w:rsidRDefault="005905B8">
      <w:pPr>
        <w:jc w:val="both"/>
        <w:rPr>
          <w:del w:id="1981" w:author="Sarah Chittick" w:date="2022-01-13T15:19:00Z"/>
          <w:sz w:val="20"/>
        </w:rPr>
        <w:sectPr w:rsidR="005905B8" w:rsidRPr="00517012" w:rsidDel="007E6B0C">
          <w:pgSz w:w="12240" w:h="15840"/>
          <w:pgMar w:top="720" w:right="1800" w:bottom="360" w:left="1800" w:header="720" w:footer="720" w:gutter="0"/>
          <w:cols w:space="720"/>
          <w:docGrid w:linePitch="360"/>
        </w:sectPr>
      </w:pPr>
    </w:p>
    <w:p w14:paraId="42719906" w14:textId="5E81FC1B" w:rsidR="00A40087" w:rsidRDefault="00A40087">
      <w:pPr>
        <w:rPr>
          <w:rFonts w:ascii="Times New Roman Bold" w:hAnsi="Times New Roman Bold"/>
          <w:b/>
          <w:bCs w:val="0"/>
          <w:kern w:val="28"/>
          <w:szCs w:val="20"/>
        </w:rPr>
      </w:pPr>
      <w:bookmarkStart w:id="1982" w:name="_Toc309658333"/>
      <w:del w:id="1983" w:author="Sarah Chittick" w:date="2022-01-13T15:19:00Z">
        <w:r w:rsidDel="007E6B0C">
          <w:br w:type="page"/>
        </w:r>
      </w:del>
    </w:p>
    <w:p w14:paraId="17C66F31" w14:textId="4B91EE02" w:rsidR="005905B8" w:rsidRPr="00517012" w:rsidDel="00302553" w:rsidRDefault="005905B8">
      <w:pPr>
        <w:pStyle w:val="Heading1"/>
        <w:numPr>
          <w:ilvl w:val="0"/>
          <w:numId w:val="0"/>
        </w:numPr>
        <w:rPr>
          <w:del w:id="1984" w:author="Anna Karditzas" w:date="2021-11-16T15:36:00Z"/>
        </w:rPr>
      </w:pPr>
      <w:del w:id="1985" w:author="Anna Karditzas" w:date="2021-11-16T15:36:00Z">
        <w:r w:rsidRPr="00517012" w:rsidDel="00302553">
          <w:lastRenderedPageBreak/>
          <w:delText>Appendix B: Indemnification and Liability Statement (NORMATIVE)</w:delText>
        </w:r>
        <w:bookmarkEnd w:id="1982"/>
      </w:del>
    </w:p>
    <w:p w14:paraId="32A458E2" w14:textId="3864935A" w:rsidR="005905B8" w:rsidRPr="00517012" w:rsidDel="00302553" w:rsidRDefault="005905B8">
      <w:pPr>
        <w:autoSpaceDE w:val="0"/>
        <w:autoSpaceDN w:val="0"/>
        <w:adjustRightInd w:val="0"/>
        <w:rPr>
          <w:del w:id="1986" w:author="Anna Karditzas" w:date="2021-11-16T15:36:00Z"/>
        </w:rPr>
      </w:pPr>
    </w:p>
    <w:p w14:paraId="65F2A4C6" w14:textId="0DC4A72C" w:rsidR="005905B8" w:rsidRPr="00517012" w:rsidDel="00302553" w:rsidRDefault="005905B8">
      <w:pPr>
        <w:autoSpaceDE w:val="0"/>
        <w:autoSpaceDN w:val="0"/>
        <w:adjustRightInd w:val="0"/>
        <w:rPr>
          <w:del w:id="1987" w:author="Anna Karditzas" w:date="2021-11-16T15:36:00Z"/>
        </w:rPr>
      </w:pPr>
      <w:del w:id="1988" w:author="Anna Karditzas" w:date="2021-11-16T15:36:00Z">
        <w:r w:rsidRPr="00517012" w:rsidDel="00302553">
          <w:delText>Date</w:delText>
        </w:r>
      </w:del>
    </w:p>
    <w:p w14:paraId="28A8357E" w14:textId="4C4E097E" w:rsidR="005905B8" w:rsidRPr="00517012" w:rsidDel="00302553" w:rsidRDefault="005905B8">
      <w:pPr>
        <w:autoSpaceDE w:val="0"/>
        <w:autoSpaceDN w:val="0"/>
        <w:adjustRightInd w:val="0"/>
        <w:rPr>
          <w:del w:id="1989" w:author="Anna Karditzas" w:date="2021-11-16T15:36:00Z"/>
        </w:rPr>
      </w:pPr>
    </w:p>
    <w:p w14:paraId="5818FC63" w14:textId="67E73DC0" w:rsidR="005905B8" w:rsidRPr="00517012" w:rsidDel="00302553" w:rsidRDefault="005905B8">
      <w:pPr>
        <w:autoSpaceDE w:val="0"/>
        <w:autoSpaceDN w:val="0"/>
        <w:adjustRightInd w:val="0"/>
        <w:rPr>
          <w:del w:id="1990" w:author="Anna Karditzas" w:date="2021-11-16T15:36:00Z"/>
        </w:rPr>
      </w:pPr>
      <w:del w:id="1991" w:author="Anna Karditzas" w:date="2021-11-16T15:36:00Z">
        <w:r w:rsidRPr="00517012" w:rsidDel="00302553">
          <w:delText>ACTA Secretariat</w:delText>
        </w:r>
      </w:del>
    </w:p>
    <w:p w14:paraId="51974518" w14:textId="7779AEC1" w:rsidR="005905B8" w:rsidRPr="00517012" w:rsidDel="00302553" w:rsidRDefault="005905B8">
      <w:pPr>
        <w:autoSpaceDE w:val="0"/>
        <w:autoSpaceDN w:val="0"/>
        <w:adjustRightInd w:val="0"/>
        <w:rPr>
          <w:del w:id="1992" w:author="Anna Karditzas" w:date="2021-11-16T15:36:00Z"/>
        </w:rPr>
      </w:pPr>
      <w:del w:id="1993" w:author="Anna Karditzas" w:date="2021-11-16T15:36:00Z">
        <w:r w:rsidRPr="00517012" w:rsidDel="00302553">
          <w:delText>c/o ATIS</w:delText>
        </w:r>
      </w:del>
    </w:p>
    <w:p w14:paraId="33428F79" w14:textId="3E91B2CC" w:rsidR="005905B8" w:rsidRPr="00517012" w:rsidDel="00302553" w:rsidRDefault="005905B8">
      <w:pPr>
        <w:autoSpaceDE w:val="0"/>
        <w:autoSpaceDN w:val="0"/>
        <w:adjustRightInd w:val="0"/>
        <w:rPr>
          <w:del w:id="1994" w:author="Anna Karditzas" w:date="2021-11-16T15:36:00Z"/>
        </w:rPr>
      </w:pPr>
      <w:del w:id="1995" w:author="Anna Karditzas" w:date="2021-11-16T15:36:00Z">
        <w:r w:rsidRPr="00517012" w:rsidDel="00302553">
          <w:delText>1200 G Street, NW</w:delText>
        </w:r>
      </w:del>
    </w:p>
    <w:p w14:paraId="1B86E210" w14:textId="6715EBD7" w:rsidR="005905B8" w:rsidRPr="00517012" w:rsidDel="00302553" w:rsidRDefault="005905B8">
      <w:pPr>
        <w:autoSpaceDE w:val="0"/>
        <w:autoSpaceDN w:val="0"/>
        <w:adjustRightInd w:val="0"/>
        <w:rPr>
          <w:del w:id="1996" w:author="Anna Karditzas" w:date="2021-11-16T15:36:00Z"/>
        </w:rPr>
      </w:pPr>
      <w:del w:id="1997" w:author="Anna Karditzas" w:date="2021-11-16T15:36:00Z">
        <w:r w:rsidRPr="00517012" w:rsidDel="00302553">
          <w:delText>Suite 500</w:delText>
        </w:r>
      </w:del>
    </w:p>
    <w:p w14:paraId="209B2FC5" w14:textId="21D207C1" w:rsidR="005905B8" w:rsidRPr="00517012" w:rsidDel="00302553" w:rsidRDefault="005905B8">
      <w:pPr>
        <w:autoSpaceDE w:val="0"/>
        <w:autoSpaceDN w:val="0"/>
        <w:adjustRightInd w:val="0"/>
        <w:rPr>
          <w:del w:id="1998" w:author="Anna Karditzas" w:date="2021-11-16T15:36:00Z"/>
        </w:rPr>
      </w:pPr>
      <w:del w:id="1999" w:author="Anna Karditzas" w:date="2021-11-16T15:36:00Z">
        <w:r w:rsidRPr="00517012" w:rsidDel="00302553">
          <w:delText>Washington, DC 20005</w:delText>
        </w:r>
      </w:del>
    </w:p>
    <w:p w14:paraId="7C8455A1" w14:textId="11804A23" w:rsidR="005905B8" w:rsidRPr="00517012" w:rsidDel="00302553" w:rsidRDefault="005905B8">
      <w:pPr>
        <w:autoSpaceDE w:val="0"/>
        <w:autoSpaceDN w:val="0"/>
        <w:adjustRightInd w:val="0"/>
        <w:rPr>
          <w:del w:id="2000" w:author="Anna Karditzas" w:date="2021-11-16T15:36:00Z"/>
        </w:rPr>
      </w:pPr>
    </w:p>
    <w:p w14:paraId="7BD6031C" w14:textId="0BD01AA0" w:rsidR="005905B8" w:rsidRPr="00517012" w:rsidDel="00302553" w:rsidRDefault="005905B8">
      <w:pPr>
        <w:autoSpaceDE w:val="0"/>
        <w:autoSpaceDN w:val="0"/>
        <w:adjustRightInd w:val="0"/>
        <w:spacing w:before="120" w:after="120"/>
        <w:rPr>
          <w:del w:id="2001" w:author="Anna Karditzas" w:date="2021-11-16T15:36:00Z"/>
        </w:rPr>
      </w:pPr>
      <w:del w:id="2002" w:author="Anna Karditzas" w:date="2021-11-16T15:36:00Z">
        <w:r w:rsidRPr="00517012" w:rsidDel="00302553">
          <w:delText xml:space="preserve">RE: Statement of Indemnification and Liability, and additional information about the </w:delText>
        </w:r>
        <w:r w:rsidRPr="00517012" w:rsidDel="00302553">
          <w:rPr>
            <w:b/>
            <w:i/>
          </w:rPr>
          <w:delText>&lt;insert product name, model number, and product-labeling number (ACTA or FCC)&gt;</w:delText>
        </w:r>
        <w:r w:rsidRPr="00517012" w:rsidDel="00302553">
          <w:delText xml:space="preserve"> (the “Product”).</w:delText>
        </w:r>
      </w:del>
    </w:p>
    <w:p w14:paraId="5C4252AA" w14:textId="499A2B4A" w:rsidR="005905B8" w:rsidRPr="00517012" w:rsidDel="00302553" w:rsidRDefault="005905B8">
      <w:pPr>
        <w:autoSpaceDE w:val="0"/>
        <w:autoSpaceDN w:val="0"/>
        <w:adjustRightInd w:val="0"/>
        <w:rPr>
          <w:del w:id="2003" w:author="Anna Karditzas" w:date="2021-11-16T15:36:00Z"/>
        </w:rPr>
      </w:pPr>
    </w:p>
    <w:p w14:paraId="776A2995" w14:textId="31FA95BC" w:rsidR="005905B8" w:rsidRPr="00517012" w:rsidDel="00302553" w:rsidRDefault="005905B8">
      <w:pPr>
        <w:autoSpaceDE w:val="0"/>
        <w:autoSpaceDN w:val="0"/>
        <w:adjustRightInd w:val="0"/>
        <w:rPr>
          <w:del w:id="2004" w:author="Anna Karditzas" w:date="2021-11-16T15:36:00Z"/>
        </w:rPr>
      </w:pPr>
      <w:del w:id="2005" w:author="Anna Karditzas" w:date="2021-11-16T15:36:00Z">
        <w:r w:rsidRPr="00517012" w:rsidDel="00302553">
          <w:delText>ACTA Secretariat:</w:delText>
        </w:r>
      </w:del>
    </w:p>
    <w:p w14:paraId="3ECA3390" w14:textId="754F093D" w:rsidR="005905B8" w:rsidRPr="00517012" w:rsidDel="00302553" w:rsidRDefault="005905B8">
      <w:pPr>
        <w:autoSpaceDE w:val="0"/>
        <w:autoSpaceDN w:val="0"/>
        <w:adjustRightInd w:val="0"/>
        <w:rPr>
          <w:del w:id="2006" w:author="Anna Karditzas" w:date="2021-11-16T15:36:00Z"/>
        </w:rPr>
      </w:pPr>
    </w:p>
    <w:p w14:paraId="6E28EDA8" w14:textId="2B52F428" w:rsidR="005905B8" w:rsidRPr="00517012" w:rsidDel="00302553" w:rsidRDefault="005905B8">
      <w:pPr>
        <w:autoSpaceDE w:val="0"/>
        <w:autoSpaceDN w:val="0"/>
        <w:adjustRightInd w:val="0"/>
        <w:jc w:val="both"/>
        <w:rPr>
          <w:del w:id="2007" w:author="Anna Karditzas" w:date="2021-11-16T15:36:00Z"/>
        </w:rPr>
      </w:pPr>
      <w:del w:id="2008" w:author="Anna Karditzas" w:date="2021-11-16T15:36:00Z">
        <w:r w:rsidRPr="00517012" w:rsidDel="00302553">
          <w:rPr>
            <w:b/>
            <w:i/>
          </w:rPr>
          <w:delText xml:space="preserve">&lt;Responsible party&gt; </w:delText>
        </w:r>
        <w:r w:rsidRPr="00517012" w:rsidDel="00302553">
          <w:delText xml:space="preserve">hereby indemnifies and holds harmless the Administrative Council for Terminal Attachment (ACTA), its members, affiliates, Secretariat, and Sponsors, and each of their officers, directors, employees, participants, agents and representatives (the “ACTA Parties”), of and from any and all liabilities, losses, costs, damages, claims, suits or expenses (including reasonable attorneys’ fees and costs) of any kind whatsoever, arising from or relating to the Product, or </w:delText>
        </w:r>
        <w:r w:rsidRPr="00517012" w:rsidDel="00302553">
          <w:rPr>
            <w:b/>
            <w:i/>
          </w:rPr>
          <w:delText xml:space="preserve">&lt;Responsible party’s&gt; </w:delText>
        </w:r>
        <w:r w:rsidRPr="00517012" w:rsidDel="00302553">
          <w:delText xml:space="preserve">Supplier’s Declaration of Conformity (SDoC) or Telecommunications Certification Body (TCB) Grant of Certification submitted to </w:delText>
        </w:r>
        <w:r w:rsidR="006066E4" w:rsidRPr="00517012" w:rsidDel="00302553">
          <w:delText>the ACTA</w:delText>
        </w:r>
        <w:r w:rsidRPr="00517012" w:rsidDel="00302553">
          <w:delText xml:space="preserve"> in connection therewith.</w:delText>
        </w:r>
      </w:del>
    </w:p>
    <w:p w14:paraId="333237C6" w14:textId="286D6A77" w:rsidR="005905B8" w:rsidRPr="00517012" w:rsidDel="00302553" w:rsidRDefault="005905B8">
      <w:pPr>
        <w:autoSpaceDE w:val="0"/>
        <w:autoSpaceDN w:val="0"/>
        <w:adjustRightInd w:val="0"/>
        <w:jc w:val="both"/>
        <w:rPr>
          <w:del w:id="2009" w:author="Anna Karditzas" w:date="2021-11-16T15:36:00Z"/>
        </w:rPr>
      </w:pPr>
    </w:p>
    <w:p w14:paraId="28927695" w14:textId="2A86D72F" w:rsidR="005905B8" w:rsidRPr="00517012" w:rsidDel="00302553" w:rsidRDefault="005905B8">
      <w:pPr>
        <w:autoSpaceDE w:val="0"/>
        <w:autoSpaceDN w:val="0"/>
        <w:adjustRightInd w:val="0"/>
        <w:jc w:val="both"/>
        <w:rPr>
          <w:del w:id="2010" w:author="Anna Karditzas" w:date="2021-11-16T15:36:00Z"/>
        </w:rPr>
      </w:pPr>
      <w:del w:id="2011" w:author="Anna Karditzas" w:date="2021-11-16T15:36:00Z">
        <w:r w:rsidRPr="00517012" w:rsidDel="00302553">
          <w:rPr>
            <w:b/>
            <w:i/>
          </w:rPr>
          <w:delText xml:space="preserve">&lt;Responsible party&gt; </w:delText>
        </w:r>
        <w:r w:rsidRPr="00517012" w:rsidDel="00302553">
          <w:delText xml:space="preserve">hereby acknowledges and agrees that </w:delText>
        </w:r>
        <w:r w:rsidR="006066E4" w:rsidRPr="00517012" w:rsidDel="00302553">
          <w:delText>the ACTA</w:delText>
        </w:r>
        <w:r w:rsidRPr="00517012" w:rsidDel="00302553">
          <w:delText xml:space="preserve">, and the ACTA Parties shall not, and do not, assume, and expressly disclaim, any and all liability, responsibility and obligation in connection with any loss, damage or claim arising from or relating to, in any way, </w:delText>
        </w:r>
        <w:r w:rsidR="00E23820" w:rsidRPr="00517012" w:rsidDel="00302553">
          <w:delText xml:space="preserve">the </w:delText>
        </w:r>
        <w:r w:rsidRPr="00517012" w:rsidDel="00302553">
          <w:delText xml:space="preserve">ACTA’s inactions or actions relating to publication, distribution or other use of any information relating to or concerning the Product, including without limitation in connection with any claims or liabilities sounding in contract, tort (including negligence or strict liability), or otherwise, and in no circumstances shall </w:delText>
        </w:r>
        <w:r w:rsidR="006066E4" w:rsidRPr="00517012" w:rsidDel="00302553">
          <w:delText>the ACTA</w:delText>
        </w:r>
        <w:r w:rsidRPr="00517012" w:rsidDel="00302553">
          <w:delText xml:space="preserve"> or the ACTA Parties be liable for any loss of profits, loss of use, loss of production, loss of goodwill, or incidental, direct, indirect or consequential damages of any kind.</w:delText>
        </w:r>
      </w:del>
    </w:p>
    <w:p w14:paraId="15DBE8D4" w14:textId="11F9FB32" w:rsidR="005905B8" w:rsidRPr="00517012" w:rsidDel="00302553" w:rsidRDefault="005905B8">
      <w:pPr>
        <w:autoSpaceDE w:val="0"/>
        <w:autoSpaceDN w:val="0"/>
        <w:adjustRightInd w:val="0"/>
        <w:jc w:val="both"/>
        <w:rPr>
          <w:del w:id="2012" w:author="Anna Karditzas" w:date="2021-11-16T15:36:00Z"/>
        </w:rPr>
      </w:pPr>
    </w:p>
    <w:p w14:paraId="307FD76C" w14:textId="239F4189" w:rsidR="005905B8" w:rsidRPr="00517012" w:rsidDel="00302553" w:rsidRDefault="005905B8">
      <w:pPr>
        <w:autoSpaceDE w:val="0"/>
        <w:autoSpaceDN w:val="0"/>
        <w:adjustRightInd w:val="0"/>
        <w:jc w:val="both"/>
        <w:rPr>
          <w:del w:id="2013" w:author="Anna Karditzas" w:date="2021-11-16T15:36:00Z"/>
        </w:rPr>
      </w:pPr>
      <w:del w:id="2014" w:author="Anna Karditzas" w:date="2021-11-16T15:36:00Z">
        <w:r w:rsidRPr="00517012" w:rsidDel="00302553">
          <w:delText>Pursuant to §68.218 and §68.348 in the FCC Rules and Regulations, no changes will be made to the above referenced Product or its protective circuitry that would result in any change in the information contained in the corresponding SDoC or TCB Grant of Certification</w:delText>
        </w:r>
        <w:r w:rsidRPr="00517012" w:rsidDel="00302553">
          <w:rPr>
            <w:b/>
            <w:i/>
          </w:rPr>
          <w:delText xml:space="preserve"> &lt;insert SDoC or TCB Grant of Certification Reference Number (if applicable) &gt; </w:delText>
        </w:r>
        <w:r w:rsidRPr="00517012" w:rsidDel="00302553">
          <w:delText>without filing of a new SDoC or TCB Grant of Certification.</w:delText>
        </w:r>
      </w:del>
    </w:p>
    <w:p w14:paraId="33780BDF" w14:textId="2FA1DC5E" w:rsidR="005905B8" w:rsidRPr="00517012" w:rsidDel="00302553" w:rsidRDefault="005905B8">
      <w:pPr>
        <w:autoSpaceDE w:val="0"/>
        <w:autoSpaceDN w:val="0"/>
        <w:adjustRightInd w:val="0"/>
        <w:jc w:val="both"/>
        <w:rPr>
          <w:del w:id="2015" w:author="Anna Karditzas" w:date="2021-11-16T15:36:00Z"/>
        </w:rPr>
      </w:pPr>
    </w:p>
    <w:p w14:paraId="1F6C4859" w14:textId="7BAF9952" w:rsidR="005905B8" w:rsidRPr="00517012" w:rsidDel="00302553" w:rsidRDefault="005905B8">
      <w:pPr>
        <w:autoSpaceDE w:val="0"/>
        <w:autoSpaceDN w:val="0"/>
        <w:adjustRightInd w:val="0"/>
        <w:jc w:val="both"/>
        <w:rPr>
          <w:del w:id="2016" w:author="Anna Karditzas" w:date="2021-11-16T15:36:00Z"/>
        </w:rPr>
      </w:pPr>
      <w:del w:id="2017" w:author="Anna Karditzas" w:date="2021-11-16T15:36:00Z">
        <w:r w:rsidRPr="00517012" w:rsidDel="00302553">
          <w:delText xml:space="preserve">[Submitter note: use the following language, if applicable.] </w:delText>
        </w:r>
      </w:del>
    </w:p>
    <w:p w14:paraId="18204C1C" w14:textId="1A99E7FC" w:rsidR="005905B8" w:rsidRPr="00517012" w:rsidDel="00302553" w:rsidRDefault="005905B8">
      <w:pPr>
        <w:autoSpaceDE w:val="0"/>
        <w:autoSpaceDN w:val="0"/>
        <w:adjustRightInd w:val="0"/>
        <w:jc w:val="both"/>
        <w:rPr>
          <w:del w:id="2018" w:author="Anna Karditzas" w:date="2021-11-16T15:36:00Z"/>
        </w:rPr>
      </w:pPr>
    </w:p>
    <w:p w14:paraId="2A14967B" w14:textId="5BCDA92B" w:rsidR="005905B8" w:rsidRPr="00517012" w:rsidDel="00302553" w:rsidRDefault="005905B8">
      <w:pPr>
        <w:autoSpaceDE w:val="0"/>
        <w:autoSpaceDN w:val="0"/>
        <w:adjustRightInd w:val="0"/>
        <w:jc w:val="both"/>
        <w:rPr>
          <w:del w:id="2019" w:author="Anna Karditzas" w:date="2021-11-16T15:36:00Z"/>
        </w:rPr>
      </w:pPr>
      <w:del w:id="2020" w:author="Anna Karditzas" w:date="2021-11-16T15:36:00Z">
        <w:r w:rsidRPr="00517012" w:rsidDel="00302553">
          <w:delText xml:space="preserve">As specified in §68.324 (e)(3) a copy of the SDoC is freely available to the general public, and accessible to the disabled community, on the company </w:delText>
        </w:r>
        <w:r w:rsidR="00E248C0" w:rsidRPr="00517012" w:rsidDel="00302553">
          <w:delText>website</w:delText>
        </w:r>
        <w:r w:rsidRPr="00517012" w:rsidDel="00302553">
          <w:delText xml:space="preserve"> at </w:delText>
        </w:r>
        <w:r w:rsidRPr="00517012" w:rsidDel="00302553">
          <w:rPr>
            <w:b/>
            <w:i/>
          </w:rPr>
          <w:delText>&lt;insert URL&gt;.</w:delText>
        </w:r>
        <w:r w:rsidRPr="00517012" w:rsidDel="00302553">
          <w:delText xml:space="preserve"> </w:delText>
        </w:r>
      </w:del>
    </w:p>
    <w:p w14:paraId="72DDAB05" w14:textId="7BDFCDD2" w:rsidR="005905B8" w:rsidRPr="00517012" w:rsidDel="00302553" w:rsidRDefault="005905B8">
      <w:pPr>
        <w:autoSpaceDE w:val="0"/>
        <w:autoSpaceDN w:val="0"/>
        <w:adjustRightInd w:val="0"/>
        <w:jc w:val="both"/>
        <w:rPr>
          <w:del w:id="2021" w:author="Anna Karditzas" w:date="2021-11-16T15:36:00Z"/>
        </w:rPr>
      </w:pPr>
    </w:p>
    <w:p w14:paraId="3CF6E3D1" w14:textId="01CF7BA1" w:rsidR="005905B8" w:rsidRPr="00517012" w:rsidDel="00302553" w:rsidRDefault="005905B8">
      <w:pPr>
        <w:autoSpaceDE w:val="0"/>
        <w:autoSpaceDN w:val="0"/>
        <w:adjustRightInd w:val="0"/>
        <w:jc w:val="both"/>
        <w:rPr>
          <w:del w:id="2022" w:author="Anna Karditzas" w:date="2021-11-16T15:36:00Z"/>
        </w:rPr>
      </w:pPr>
      <w:del w:id="2023" w:author="Anna Karditzas" w:date="2021-11-16T15:36:00Z">
        <w:r w:rsidRPr="00517012" w:rsidDel="00302553">
          <w:lastRenderedPageBreak/>
          <w:delText xml:space="preserve">[Submitter note: use the following alternative language, if applicable.] </w:delText>
        </w:r>
      </w:del>
    </w:p>
    <w:p w14:paraId="668E8C49" w14:textId="0FC67B66" w:rsidR="005905B8" w:rsidRPr="00517012" w:rsidDel="00302553" w:rsidRDefault="005905B8">
      <w:pPr>
        <w:autoSpaceDE w:val="0"/>
        <w:autoSpaceDN w:val="0"/>
        <w:adjustRightInd w:val="0"/>
        <w:jc w:val="both"/>
        <w:rPr>
          <w:del w:id="2024" w:author="Anna Karditzas" w:date="2021-11-16T15:36:00Z"/>
        </w:rPr>
      </w:pPr>
    </w:p>
    <w:p w14:paraId="05A8B1AD" w14:textId="27FA5FF8" w:rsidR="005905B8" w:rsidRPr="00517012" w:rsidDel="00302553" w:rsidRDefault="005905B8">
      <w:pPr>
        <w:autoSpaceDE w:val="0"/>
        <w:autoSpaceDN w:val="0"/>
        <w:adjustRightInd w:val="0"/>
        <w:jc w:val="both"/>
        <w:rPr>
          <w:del w:id="2025" w:author="Anna Karditzas" w:date="2021-11-16T15:36:00Z"/>
        </w:rPr>
      </w:pPr>
      <w:del w:id="2026" w:author="Anna Karditzas" w:date="2021-11-16T15:36:00Z">
        <w:r w:rsidRPr="00517012" w:rsidDel="00302553">
          <w:delText xml:space="preserve">In accordance with §68.324 (e)(3), </w:delText>
        </w:r>
        <w:r w:rsidRPr="00517012" w:rsidDel="00302553">
          <w:rPr>
            <w:b/>
            <w:i/>
          </w:rPr>
          <w:delText xml:space="preserve">&lt;Responsible party&gt; </w:delText>
        </w:r>
        <w:r w:rsidRPr="00517012" w:rsidDel="00302553">
          <w:delText xml:space="preserve">hereby informs </w:delText>
        </w:r>
        <w:r w:rsidR="006066E4" w:rsidRPr="00517012" w:rsidDel="00302553">
          <w:delText>the ACTA</w:delText>
        </w:r>
        <w:r w:rsidRPr="00517012" w:rsidDel="00302553">
          <w:delText xml:space="preserve"> that a copy of the SDoC is not available to the general public, and accessible to the disabled community on a functional and reliable </w:delText>
        </w:r>
        <w:r w:rsidR="00E248C0" w:rsidRPr="00517012" w:rsidDel="00302553">
          <w:delText>website</w:delText>
        </w:r>
        <w:r w:rsidRPr="00517012" w:rsidDel="00302553">
          <w:delText xml:space="preserve"> that it maintains. </w:delText>
        </w:r>
      </w:del>
    </w:p>
    <w:p w14:paraId="33B4F591" w14:textId="4B407FF7" w:rsidR="005905B8" w:rsidRPr="00517012" w:rsidDel="00302553" w:rsidRDefault="005905B8">
      <w:pPr>
        <w:autoSpaceDE w:val="0"/>
        <w:autoSpaceDN w:val="0"/>
        <w:adjustRightInd w:val="0"/>
        <w:jc w:val="both"/>
        <w:rPr>
          <w:del w:id="2027" w:author="Anna Karditzas" w:date="2021-11-16T15:36:00Z"/>
        </w:rPr>
      </w:pPr>
    </w:p>
    <w:p w14:paraId="403D8C99" w14:textId="0479FC87" w:rsidR="005905B8" w:rsidRPr="00517012" w:rsidDel="00302553" w:rsidRDefault="005905B8">
      <w:pPr>
        <w:autoSpaceDE w:val="0"/>
        <w:autoSpaceDN w:val="0"/>
        <w:adjustRightInd w:val="0"/>
        <w:jc w:val="both"/>
        <w:rPr>
          <w:del w:id="2028" w:author="Anna Karditzas" w:date="2021-11-16T15:36:00Z"/>
        </w:rPr>
      </w:pPr>
    </w:p>
    <w:p w14:paraId="1447AA05" w14:textId="701E7369" w:rsidR="005905B8" w:rsidRPr="00517012" w:rsidDel="00302553" w:rsidRDefault="005905B8">
      <w:pPr>
        <w:autoSpaceDE w:val="0"/>
        <w:autoSpaceDN w:val="0"/>
        <w:adjustRightInd w:val="0"/>
        <w:jc w:val="both"/>
        <w:rPr>
          <w:del w:id="2029" w:author="Anna Karditzas" w:date="2021-11-16T15:36:00Z"/>
          <w:b/>
          <w:i/>
        </w:rPr>
      </w:pPr>
      <w:del w:id="2030" w:author="Anna Karditzas" w:date="2021-11-16T15:36:00Z">
        <w:r w:rsidRPr="00517012" w:rsidDel="00302553">
          <w:rPr>
            <w:b/>
            <w:i/>
          </w:rPr>
          <w:delText>&lt;Name of company officer&gt;</w:delText>
        </w:r>
      </w:del>
    </w:p>
    <w:p w14:paraId="1C522C87" w14:textId="037C161F" w:rsidR="005905B8" w:rsidRPr="00517012" w:rsidDel="00302553" w:rsidRDefault="005905B8">
      <w:pPr>
        <w:autoSpaceDE w:val="0"/>
        <w:autoSpaceDN w:val="0"/>
        <w:adjustRightInd w:val="0"/>
        <w:jc w:val="both"/>
        <w:rPr>
          <w:del w:id="2031" w:author="Anna Karditzas" w:date="2021-11-16T15:36:00Z"/>
          <w:b/>
          <w:i/>
        </w:rPr>
      </w:pPr>
      <w:del w:id="2032" w:author="Anna Karditzas" w:date="2021-11-16T15:36:00Z">
        <w:r w:rsidRPr="00517012" w:rsidDel="00302553">
          <w:rPr>
            <w:b/>
            <w:i/>
          </w:rPr>
          <w:delText>&lt;Function of officer&gt;</w:delText>
        </w:r>
      </w:del>
    </w:p>
    <w:p w14:paraId="1782FF0D" w14:textId="463A01F2" w:rsidR="005905B8" w:rsidRPr="00517012" w:rsidDel="00302553" w:rsidRDefault="005905B8">
      <w:pPr>
        <w:jc w:val="both"/>
        <w:rPr>
          <w:del w:id="2033" w:author="Anna Karditzas" w:date="2021-11-16T15:36:00Z"/>
          <w:b/>
          <w:i/>
        </w:rPr>
      </w:pPr>
      <w:del w:id="2034" w:author="Anna Karditzas" w:date="2021-11-16T15:36:00Z">
        <w:r w:rsidRPr="00517012" w:rsidDel="00302553">
          <w:rPr>
            <w:b/>
            <w:i/>
          </w:rPr>
          <w:delText>&lt;Signature&gt;</w:delText>
        </w:r>
      </w:del>
    </w:p>
    <w:p w14:paraId="177F5E8E" w14:textId="3A696DF1" w:rsidR="005905B8" w:rsidRPr="00517012" w:rsidDel="00302553" w:rsidRDefault="005905B8">
      <w:pPr>
        <w:jc w:val="both"/>
        <w:rPr>
          <w:del w:id="2035" w:author="Anna Karditzas" w:date="2021-11-16T15:36:00Z"/>
        </w:rPr>
      </w:pPr>
    </w:p>
    <w:p w14:paraId="0C5B3658" w14:textId="443CB01B" w:rsidR="005905B8" w:rsidRPr="00517012" w:rsidDel="00302553" w:rsidRDefault="005905B8">
      <w:pPr>
        <w:jc w:val="both"/>
        <w:rPr>
          <w:del w:id="2036" w:author="Anna Karditzas" w:date="2021-11-16T15:36:00Z"/>
          <w:sz w:val="22"/>
        </w:rPr>
      </w:pPr>
      <w:del w:id="2037" w:author="Anna Karditzas" w:date="2021-11-16T15:36:00Z">
        <w:r w:rsidRPr="00517012" w:rsidDel="00302553">
          <w:rPr>
            <w:sz w:val="22"/>
          </w:rPr>
          <w:delText xml:space="preserve">Submitter Notes: </w:delText>
        </w:r>
      </w:del>
    </w:p>
    <w:p w14:paraId="22408FC2" w14:textId="240B10E9" w:rsidR="005905B8" w:rsidRPr="00517012" w:rsidDel="00302553" w:rsidRDefault="005905B8">
      <w:pPr>
        <w:jc w:val="both"/>
        <w:rPr>
          <w:del w:id="2038" w:author="Anna Karditzas" w:date="2021-11-16T15:36:00Z"/>
          <w:sz w:val="22"/>
        </w:rPr>
      </w:pPr>
      <w:del w:id="2039" w:author="Anna Karditzas" w:date="2021-11-16T15:36:00Z">
        <w:r w:rsidRPr="00517012" w:rsidDel="00302553">
          <w:rPr>
            <w:sz w:val="22"/>
          </w:rPr>
          <w:delText xml:space="preserve">(1) This statement is considered a legally binding contract and must be signed by individuals authorized to enter into a contractual agreement. </w:delText>
        </w:r>
      </w:del>
    </w:p>
    <w:p w14:paraId="21D7CB63" w14:textId="5C6611DA" w:rsidR="005905B8" w:rsidRPr="00517012" w:rsidDel="00302553" w:rsidRDefault="005905B8">
      <w:pPr>
        <w:pStyle w:val="BodyText3"/>
        <w:rPr>
          <w:del w:id="2040" w:author="Anna Karditzas" w:date="2021-11-16T15:36:00Z"/>
        </w:rPr>
      </w:pPr>
      <w:del w:id="2041" w:author="Anna Karditzas" w:date="2021-11-16T15:36:00Z">
        <w:r w:rsidRPr="00517012" w:rsidDel="00302553">
          <w:delText>(2) The product-labeling number must be included where indicated.  This number is the ACTA product-labeling number (per T</w:delText>
        </w:r>
        <w:r w:rsidR="003B6D63" w:rsidRPr="00517012" w:rsidDel="00302553">
          <w:delText>IA</w:delText>
        </w:r>
        <w:r w:rsidRPr="00517012" w:rsidDel="00302553">
          <w:delText>-168</w:delText>
        </w:r>
        <w:r w:rsidR="00535505" w:rsidRPr="00517012" w:rsidDel="00302553">
          <w:delText>-</w:delText>
        </w:r>
        <w:r w:rsidR="00086BD5" w:rsidDel="00302553">
          <w:delText>C</w:delText>
        </w:r>
        <w:r w:rsidRPr="00517012" w:rsidDel="00302553">
          <w:delText>), or the previously assigned full FCC Registration number.</w:delText>
        </w:r>
      </w:del>
    </w:p>
    <w:p w14:paraId="6EA25A7F" w14:textId="566292A9" w:rsidR="005905B8" w:rsidRPr="00517012" w:rsidDel="00302553" w:rsidRDefault="005905B8">
      <w:pPr>
        <w:jc w:val="both"/>
        <w:rPr>
          <w:del w:id="2042" w:author="Anna Karditzas" w:date="2021-11-16T15:36:00Z"/>
          <w:sz w:val="22"/>
        </w:rPr>
      </w:pPr>
      <w:del w:id="2043" w:author="Anna Karditzas" w:date="2021-11-16T15:36:00Z">
        <w:r w:rsidRPr="00517012" w:rsidDel="00302553">
          <w:rPr>
            <w:sz w:val="22"/>
          </w:rPr>
          <w:delText xml:space="preserve">(3) The submitter notes in the statement should be removed from the statement before submitting it to the ACTA Secretariat.  </w:delText>
        </w:r>
      </w:del>
    </w:p>
    <w:p w14:paraId="6576A98E" w14:textId="517235AD" w:rsidR="005905B8" w:rsidRPr="00517012" w:rsidDel="00302553" w:rsidRDefault="005905B8">
      <w:pPr>
        <w:autoSpaceDE w:val="0"/>
        <w:autoSpaceDN w:val="0"/>
        <w:adjustRightInd w:val="0"/>
        <w:rPr>
          <w:del w:id="2044" w:author="Anna Karditzas" w:date="2021-11-16T15:36:00Z"/>
        </w:rPr>
      </w:pPr>
      <w:del w:id="2045" w:author="Anna Karditzas" w:date="2021-11-16T15:36:00Z">
        <w:r w:rsidRPr="00517012" w:rsidDel="00302553">
          <w:delText xml:space="preserve">(4) Parties filing </w:delText>
        </w:r>
        <w:r w:rsidR="00D46F0F" w:rsidRPr="00517012" w:rsidDel="00302553">
          <w:delText>TE</w:delText>
        </w:r>
        <w:r w:rsidRPr="00517012" w:rsidDel="00302553">
          <w:delText xml:space="preserve"> information with the ACTA Secretariat for inclusion into the Part 68 database must provide the above statement with each and every submission.  </w:delText>
        </w:r>
      </w:del>
    </w:p>
    <w:p w14:paraId="14538A53" w14:textId="25821BB2" w:rsidR="005905B8" w:rsidRPr="00517012" w:rsidDel="00302553" w:rsidRDefault="005905B8">
      <w:pPr>
        <w:jc w:val="both"/>
        <w:rPr>
          <w:del w:id="2046" w:author="Anna Karditzas" w:date="2021-11-16T15:36:00Z"/>
          <w:sz w:val="22"/>
        </w:rPr>
      </w:pPr>
    </w:p>
    <w:p w14:paraId="63EE4E8B" w14:textId="0B6D3A15" w:rsidR="005905B8" w:rsidRPr="00517012" w:rsidDel="00302553" w:rsidRDefault="005905B8">
      <w:pPr>
        <w:jc w:val="both"/>
        <w:rPr>
          <w:del w:id="2047" w:author="Anna Karditzas" w:date="2021-11-16T15:36:00Z"/>
          <w:sz w:val="22"/>
        </w:rPr>
      </w:pPr>
    </w:p>
    <w:p w14:paraId="484813C5" w14:textId="7859F6DE" w:rsidR="005905B8" w:rsidRPr="00517012" w:rsidDel="00302553" w:rsidRDefault="005905B8">
      <w:pPr>
        <w:jc w:val="both"/>
        <w:rPr>
          <w:del w:id="2048" w:author="Anna Karditzas" w:date="2021-11-16T15:36:00Z"/>
          <w:sz w:val="22"/>
        </w:rPr>
      </w:pPr>
    </w:p>
    <w:p w14:paraId="345750BA" w14:textId="485504FB" w:rsidR="00A40087" w:rsidDel="00302553" w:rsidRDefault="00A40087">
      <w:pPr>
        <w:rPr>
          <w:del w:id="2049" w:author="Anna Karditzas" w:date="2021-11-16T15:36:00Z"/>
          <w:rFonts w:ascii="Times New Roman Bold" w:hAnsi="Times New Roman Bold"/>
          <w:b/>
          <w:bCs w:val="0"/>
          <w:kern w:val="28"/>
          <w:szCs w:val="20"/>
        </w:rPr>
      </w:pPr>
      <w:bookmarkStart w:id="2050" w:name="_Toc309658334"/>
      <w:del w:id="2051" w:author="Anna Karditzas" w:date="2021-11-16T15:36:00Z">
        <w:r w:rsidDel="00302553">
          <w:br w:type="page"/>
        </w:r>
      </w:del>
    </w:p>
    <w:p w14:paraId="102B4E47" w14:textId="09A104F9" w:rsidR="005905B8" w:rsidRPr="00517012" w:rsidDel="00302553" w:rsidRDefault="005905B8">
      <w:pPr>
        <w:pStyle w:val="Heading1"/>
        <w:numPr>
          <w:ilvl w:val="0"/>
          <w:numId w:val="0"/>
        </w:numPr>
        <w:rPr>
          <w:del w:id="2052" w:author="Anna Karditzas" w:date="2021-11-16T15:36:00Z"/>
        </w:rPr>
      </w:pPr>
      <w:del w:id="2053" w:author="Anna Karditzas" w:date="2021-11-16T15:36:00Z">
        <w:r w:rsidRPr="00517012" w:rsidDel="00302553">
          <w:lastRenderedPageBreak/>
          <w:delText>Appendix C:  AOF Indemnification and Liability Statement (NORMATIVE)</w:delText>
        </w:r>
        <w:bookmarkEnd w:id="2050"/>
      </w:del>
    </w:p>
    <w:p w14:paraId="6866A7DF" w14:textId="0148887F" w:rsidR="005905B8" w:rsidRPr="00517012" w:rsidDel="00302553" w:rsidRDefault="005905B8">
      <w:pPr>
        <w:autoSpaceDE w:val="0"/>
        <w:autoSpaceDN w:val="0"/>
        <w:adjustRightInd w:val="0"/>
        <w:rPr>
          <w:del w:id="2054" w:author="Anna Karditzas" w:date="2021-11-16T15:36:00Z"/>
        </w:rPr>
      </w:pPr>
    </w:p>
    <w:p w14:paraId="45430B0D" w14:textId="3160945D" w:rsidR="005905B8" w:rsidRPr="00517012" w:rsidDel="00302553" w:rsidRDefault="005905B8">
      <w:pPr>
        <w:autoSpaceDE w:val="0"/>
        <w:autoSpaceDN w:val="0"/>
        <w:adjustRightInd w:val="0"/>
        <w:rPr>
          <w:del w:id="2055" w:author="Anna Karditzas" w:date="2021-11-16T15:36:00Z"/>
        </w:rPr>
      </w:pPr>
      <w:del w:id="2056" w:author="Anna Karditzas" w:date="2021-11-16T15:36:00Z">
        <w:r w:rsidRPr="00517012" w:rsidDel="00302553">
          <w:delText>Date</w:delText>
        </w:r>
      </w:del>
    </w:p>
    <w:p w14:paraId="380BC0EC" w14:textId="6128938B" w:rsidR="005905B8" w:rsidRPr="00517012" w:rsidDel="00302553" w:rsidRDefault="005905B8">
      <w:pPr>
        <w:autoSpaceDE w:val="0"/>
        <w:autoSpaceDN w:val="0"/>
        <w:adjustRightInd w:val="0"/>
        <w:rPr>
          <w:del w:id="2057" w:author="Anna Karditzas" w:date="2021-11-16T15:36:00Z"/>
        </w:rPr>
      </w:pPr>
    </w:p>
    <w:p w14:paraId="35F4F759" w14:textId="61558CDC" w:rsidR="005905B8" w:rsidRPr="00517012" w:rsidDel="00302553" w:rsidRDefault="005905B8">
      <w:pPr>
        <w:autoSpaceDE w:val="0"/>
        <w:autoSpaceDN w:val="0"/>
        <w:adjustRightInd w:val="0"/>
        <w:rPr>
          <w:del w:id="2058" w:author="Anna Karditzas" w:date="2021-11-16T15:36:00Z"/>
        </w:rPr>
      </w:pPr>
      <w:del w:id="2059" w:author="Anna Karditzas" w:date="2021-11-16T15:36:00Z">
        <w:r w:rsidRPr="00517012" w:rsidDel="00302553">
          <w:delText>ACTA Secretariat</w:delText>
        </w:r>
      </w:del>
    </w:p>
    <w:p w14:paraId="11C1F477" w14:textId="530DC479" w:rsidR="005905B8" w:rsidRPr="00517012" w:rsidDel="00302553" w:rsidRDefault="005905B8">
      <w:pPr>
        <w:autoSpaceDE w:val="0"/>
        <w:autoSpaceDN w:val="0"/>
        <w:adjustRightInd w:val="0"/>
        <w:rPr>
          <w:del w:id="2060" w:author="Anna Karditzas" w:date="2021-11-16T15:36:00Z"/>
        </w:rPr>
      </w:pPr>
      <w:del w:id="2061" w:author="Anna Karditzas" w:date="2021-11-16T15:36:00Z">
        <w:r w:rsidRPr="00517012" w:rsidDel="00302553">
          <w:delText>c/o ATIS</w:delText>
        </w:r>
      </w:del>
    </w:p>
    <w:p w14:paraId="58CC389E" w14:textId="449278B0" w:rsidR="005905B8" w:rsidRPr="00517012" w:rsidDel="00302553" w:rsidRDefault="005905B8">
      <w:pPr>
        <w:autoSpaceDE w:val="0"/>
        <w:autoSpaceDN w:val="0"/>
        <w:adjustRightInd w:val="0"/>
        <w:rPr>
          <w:del w:id="2062" w:author="Anna Karditzas" w:date="2021-11-16T15:36:00Z"/>
        </w:rPr>
      </w:pPr>
      <w:del w:id="2063" w:author="Anna Karditzas" w:date="2021-11-16T15:36:00Z">
        <w:r w:rsidRPr="00517012" w:rsidDel="00302553">
          <w:delText>1200 G Street, NW</w:delText>
        </w:r>
      </w:del>
    </w:p>
    <w:p w14:paraId="2DA4F8DD" w14:textId="14B9A551" w:rsidR="005905B8" w:rsidRPr="00517012" w:rsidDel="00302553" w:rsidRDefault="005905B8">
      <w:pPr>
        <w:autoSpaceDE w:val="0"/>
        <w:autoSpaceDN w:val="0"/>
        <w:adjustRightInd w:val="0"/>
        <w:rPr>
          <w:del w:id="2064" w:author="Anna Karditzas" w:date="2021-11-16T15:36:00Z"/>
        </w:rPr>
      </w:pPr>
      <w:del w:id="2065" w:author="Anna Karditzas" w:date="2021-11-16T15:36:00Z">
        <w:r w:rsidRPr="00517012" w:rsidDel="00302553">
          <w:delText>Suite 500</w:delText>
        </w:r>
      </w:del>
    </w:p>
    <w:p w14:paraId="2CEC0C9B" w14:textId="14D47B98" w:rsidR="005905B8" w:rsidRPr="00517012" w:rsidDel="00302553" w:rsidRDefault="005905B8">
      <w:pPr>
        <w:autoSpaceDE w:val="0"/>
        <w:autoSpaceDN w:val="0"/>
        <w:adjustRightInd w:val="0"/>
        <w:rPr>
          <w:del w:id="2066" w:author="Anna Karditzas" w:date="2021-11-16T15:36:00Z"/>
        </w:rPr>
      </w:pPr>
      <w:del w:id="2067" w:author="Anna Karditzas" w:date="2021-11-16T15:36:00Z">
        <w:r w:rsidRPr="00517012" w:rsidDel="00302553">
          <w:delText>Washington, DC 20005</w:delText>
        </w:r>
      </w:del>
    </w:p>
    <w:p w14:paraId="76AC535F" w14:textId="36962DBE" w:rsidR="005905B8" w:rsidRPr="00517012" w:rsidDel="00302553" w:rsidRDefault="005905B8">
      <w:pPr>
        <w:autoSpaceDE w:val="0"/>
        <w:autoSpaceDN w:val="0"/>
        <w:adjustRightInd w:val="0"/>
        <w:rPr>
          <w:del w:id="2068" w:author="Anna Karditzas" w:date="2021-11-16T15:36:00Z"/>
        </w:rPr>
      </w:pPr>
    </w:p>
    <w:p w14:paraId="4C076523" w14:textId="672C09BA" w:rsidR="005905B8" w:rsidRPr="00517012" w:rsidDel="00302553" w:rsidRDefault="005905B8">
      <w:pPr>
        <w:autoSpaceDE w:val="0"/>
        <w:autoSpaceDN w:val="0"/>
        <w:adjustRightInd w:val="0"/>
        <w:spacing w:before="120" w:after="120"/>
        <w:rPr>
          <w:del w:id="2069" w:author="Anna Karditzas" w:date="2021-11-16T15:36:00Z"/>
        </w:rPr>
      </w:pPr>
      <w:del w:id="2070" w:author="Anna Karditzas" w:date="2021-11-16T15:36:00Z">
        <w:r w:rsidRPr="00517012" w:rsidDel="00302553">
          <w:delText>RE: Statement of Indemnification and Liability for use of the ACTA Online Filing (AOF) system</w:delText>
        </w:r>
      </w:del>
    </w:p>
    <w:p w14:paraId="52BFD2D8" w14:textId="1F7E0707" w:rsidR="005905B8" w:rsidRPr="00517012" w:rsidDel="00302553" w:rsidRDefault="005905B8">
      <w:pPr>
        <w:autoSpaceDE w:val="0"/>
        <w:autoSpaceDN w:val="0"/>
        <w:adjustRightInd w:val="0"/>
        <w:rPr>
          <w:del w:id="2071" w:author="Anna Karditzas" w:date="2021-11-16T15:36:00Z"/>
        </w:rPr>
      </w:pPr>
    </w:p>
    <w:p w14:paraId="24088E39" w14:textId="7B8D63BD" w:rsidR="005905B8" w:rsidRPr="00517012" w:rsidDel="00302553" w:rsidRDefault="005905B8">
      <w:pPr>
        <w:autoSpaceDE w:val="0"/>
        <w:autoSpaceDN w:val="0"/>
        <w:adjustRightInd w:val="0"/>
        <w:rPr>
          <w:del w:id="2072" w:author="Anna Karditzas" w:date="2021-11-16T15:36:00Z"/>
        </w:rPr>
      </w:pPr>
      <w:del w:id="2073" w:author="Anna Karditzas" w:date="2021-11-16T15:36:00Z">
        <w:r w:rsidRPr="00517012" w:rsidDel="00302553">
          <w:delText>ACTA Secretariat:</w:delText>
        </w:r>
      </w:del>
    </w:p>
    <w:p w14:paraId="7744EDCE" w14:textId="7A3842F7" w:rsidR="005905B8" w:rsidRPr="00517012" w:rsidDel="00302553" w:rsidRDefault="005905B8">
      <w:pPr>
        <w:autoSpaceDE w:val="0"/>
        <w:autoSpaceDN w:val="0"/>
        <w:adjustRightInd w:val="0"/>
        <w:jc w:val="both"/>
        <w:rPr>
          <w:del w:id="2074" w:author="Anna Karditzas" w:date="2021-11-16T15:36:00Z"/>
        </w:rPr>
      </w:pPr>
    </w:p>
    <w:p w14:paraId="2A63F485" w14:textId="161EEB58" w:rsidR="005905B8" w:rsidRPr="00517012" w:rsidDel="00302553" w:rsidRDefault="005905B8">
      <w:pPr>
        <w:autoSpaceDE w:val="0"/>
        <w:autoSpaceDN w:val="0"/>
        <w:adjustRightInd w:val="0"/>
        <w:jc w:val="both"/>
        <w:rPr>
          <w:del w:id="2075" w:author="Anna Karditzas" w:date="2021-11-16T15:36:00Z"/>
          <w:szCs w:val="15"/>
        </w:rPr>
      </w:pPr>
      <w:del w:id="2076" w:author="Anna Karditzas" w:date="2021-11-16T15:36:00Z">
        <w:r w:rsidRPr="00517012" w:rsidDel="00302553">
          <w:rPr>
            <w:szCs w:val="15"/>
          </w:rPr>
          <w:delText xml:space="preserve">To access the AOF database of Part 68 approved </w:delText>
        </w:r>
        <w:r w:rsidR="00D46F0F" w:rsidRPr="00517012" w:rsidDel="00302553">
          <w:rPr>
            <w:szCs w:val="15"/>
          </w:rPr>
          <w:delText>terminal</w:delText>
        </w:r>
        <w:r w:rsidRPr="00517012" w:rsidDel="00302553">
          <w:rPr>
            <w:szCs w:val="15"/>
          </w:rPr>
          <w:delText xml:space="preserve"> equipment (</w:delText>
        </w:r>
        <w:r w:rsidR="00D46F0F" w:rsidRPr="00517012" w:rsidDel="00302553">
          <w:rPr>
            <w:szCs w:val="15"/>
          </w:rPr>
          <w:delText>TE</w:delText>
        </w:r>
        <w:r w:rsidRPr="00517012" w:rsidDel="00302553">
          <w:rPr>
            <w:szCs w:val="15"/>
          </w:rPr>
          <w:delText>)</w:delText>
        </w:r>
        <w:r w:rsidR="007755FF" w:rsidRPr="007755FF" w:rsidDel="00302553">
          <w:delText xml:space="preserve"> </w:delText>
        </w:r>
        <w:r w:rsidR="007755FF" w:rsidRPr="003922F0" w:rsidDel="00302553">
          <w:delText xml:space="preserve">or HAC-compliant </w:delText>
        </w:r>
        <w:r w:rsidR="007755FF" w:rsidDel="00302553">
          <w:delText>Advanced Communication Services (</w:delText>
        </w:r>
        <w:r w:rsidR="007755FF" w:rsidRPr="003922F0" w:rsidDel="00302553">
          <w:delText>ACS</w:delText>
        </w:r>
        <w:r w:rsidR="007755FF" w:rsidDel="00302553">
          <w:delText>)</w:delText>
        </w:r>
        <w:r w:rsidR="007755FF" w:rsidRPr="003922F0" w:rsidDel="00302553">
          <w:delText xml:space="preserve"> telephonic </w:delText>
        </w:r>
        <w:r w:rsidR="007755FF" w:rsidRPr="007755FF" w:rsidDel="00302553">
          <w:delText xml:space="preserve">Customer </w:delText>
        </w:r>
        <w:r w:rsidR="007755FF" w:rsidDel="00302553">
          <w:delText>P</w:delText>
        </w:r>
        <w:r w:rsidR="007755FF" w:rsidRPr="007755FF" w:rsidDel="00302553">
          <w:delText xml:space="preserve">remises </w:delText>
        </w:r>
        <w:r w:rsidR="007755FF" w:rsidDel="00302553">
          <w:delText>E</w:delText>
        </w:r>
        <w:r w:rsidR="007755FF" w:rsidRPr="007755FF" w:rsidDel="00302553">
          <w:delText xml:space="preserve">quipment </w:delText>
        </w:r>
        <w:r w:rsidR="007755FF" w:rsidDel="00302553">
          <w:delText>(</w:delText>
        </w:r>
        <w:r w:rsidR="007755FF" w:rsidRPr="003922F0" w:rsidDel="00302553">
          <w:delText>CPE</w:delText>
        </w:r>
        <w:r w:rsidR="007755FF" w:rsidDel="00302553">
          <w:delText>)</w:delText>
        </w:r>
        <w:r w:rsidRPr="00517012" w:rsidDel="00302553">
          <w:rPr>
            <w:szCs w:val="15"/>
          </w:rPr>
          <w:delText xml:space="preserve">, I acknowledge that it is necessary for each entity, organization and individual, whether accessing the database on its own behalf or on behalf of another, including each Telecommunications Certification Body </w:delText>
        </w:r>
        <w:r w:rsidR="005B5965" w:rsidDel="00302553">
          <w:rPr>
            <w:szCs w:val="15"/>
          </w:rPr>
          <w:delText>(</w:delText>
        </w:r>
        <w:r w:rsidRPr="00517012" w:rsidDel="00302553">
          <w:rPr>
            <w:szCs w:val="15"/>
          </w:rPr>
          <w:delText xml:space="preserve">TCB) and each Responsible Party (RP), to obtain a password. By submitting this statement, I agree to the following terms and conditions and request a password.  </w:delText>
        </w:r>
      </w:del>
    </w:p>
    <w:p w14:paraId="57A84F62" w14:textId="3B3744B1" w:rsidR="005905B8" w:rsidRPr="00517012" w:rsidDel="00302553" w:rsidRDefault="005905B8">
      <w:pPr>
        <w:autoSpaceDE w:val="0"/>
        <w:autoSpaceDN w:val="0"/>
        <w:adjustRightInd w:val="0"/>
        <w:jc w:val="both"/>
        <w:rPr>
          <w:del w:id="2077" w:author="Anna Karditzas" w:date="2021-11-16T15:36:00Z"/>
          <w:szCs w:val="15"/>
        </w:rPr>
      </w:pPr>
    </w:p>
    <w:p w14:paraId="6EFA3DDD" w14:textId="3579CB59" w:rsidR="005905B8" w:rsidRPr="00517012" w:rsidDel="00302553" w:rsidRDefault="005905B8">
      <w:pPr>
        <w:autoSpaceDE w:val="0"/>
        <w:autoSpaceDN w:val="0"/>
        <w:adjustRightInd w:val="0"/>
        <w:jc w:val="both"/>
        <w:rPr>
          <w:del w:id="2078" w:author="Anna Karditzas" w:date="2021-11-16T15:36:00Z"/>
          <w:szCs w:val="15"/>
        </w:rPr>
      </w:pPr>
      <w:del w:id="2079" w:author="Anna Karditzas" w:date="2021-11-16T15:36:00Z">
        <w:r w:rsidRPr="00517012" w:rsidDel="00302553">
          <w:rPr>
            <w:szCs w:val="15"/>
          </w:rPr>
          <w:delText xml:space="preserve">As a Responsible Party I agree to indemnify and hold harmless the Administrative Council for Terminal Attachment (ACTA), its members, affiliates, Secretariat, and Sponsors, and each of their officers, directors, employees, participants, agents and representatives (the "ACTA Parties"), of and from any and all liabilities, losses, costs, damages, claims, suits or expenses (including reasonable attorneys' fees and costs) of any kind whatsoever, arising from or relating to submissions, filings, or information submitted to </w:delText>
        </w:r>
        <w:r w:rsidR="006066E4" w:rsidRPr="00517012" w:rsidDel="00302553">
          <w:rPr>
            <w:szCs w:val="15"/>
          </w:rPr>
          <w:delText>the ACTA</w:delText>
        </w:r>
        <w:r w:rsidRPr="00517012" w:rsidDel="00302553">
          <w:rPr>
            <w:szCs w:val="15"/>
          </w:rPr>
          <w:delText xml:space="preserve">, or the Responsible Party's Supplier's Declaration of Conformity (SDoC) or </w:delText>
        </w:r>
        <w:r w:rsidR="005B5965" w:rsidDel="00302553">
          <w:rPr>
            <w:szCs w:val="15"/>
          </w:rPr>
          <w:delText xml:space="preserve">TCB </w:delText>
        </w:r>
        <w:r w:rsidRPr="00517012" w:rsidDel="00302553">
          <w:rPr>
            <w:szCs w:val="15"/>
          </w:rPr>
          <w:delText xml:space="preserve">Grant of Certification submitted to </w:delText>
        </w:r>
        <w:r w:rsidR="006066E4" w:rsidRPr="00517012" w:rsidDel="00302553">
          <w:rPr>
            <w:szCs w:val="15"/>
          </w:rPr>
          <w:delText>the ACTA</w:delText>
        </w:r>
        <w:r w:rsidRPr="00517012" w:rsidDel="00302553">
          <w:rPr>
            <w:szCs w:val="15"/>
          </w:rPr>
          <w:delText xml:space="preserve"> in connection therewith. </w:delText>
        </w:r>
      </w:del>
    </w:p>
    <w:p w14:paraId="11242A45" w14:textId="1C7AD7F2" w:rsidR="005905B8" w:rsidRPr="00517012" w:rsidDel="00302553" w:rsidRDefault="005905B8">
      <w:pPr>
        <w:autoSpaceDE w:val="0"/>
        <w:autoSpaceDN w:val="0"/>
        <w:adjustRightInd w:val="0"/>
        <w:jc w:val="both"/>
        <w:rPr>
          <w:del w:id="2080" w:author="Anna Karditzas" w:date="2021-11-16T15:36:00Z"/>
          <w:szCs w:val="15"/>
        </w:rPr>
      </w:pPr>
    </w:p>
    <w:p w14:paraId="33764A98" w14:textId="22B5436F" w:rsidR="005905B8" w:rsidRPr="00517012" w:rsidDel="00302553" w:rsidRDefault="005905B8">
      <w:pPr>
        <w:autoSpaceDE w:val="0"/>
        <w:autoSpaceDN w:val="0"/>
        <w:adjustRightInd w:val="0"/>
        <w:jc w:val="both"/>
        <w:rPr>
          <w:del w:id="2081" w:author="Anna Karditzas" w:date="2021-11-16T15:36:00Z"/>
          <w:szCs w:val="15"/>
        </w:rPr>
      </w:pPr>
      <w:del w:id="2082" w:author="Anna Karditzas" w:date="2021-11-16T15:36:00Z">
        <w:r w:rsidRPr="00517012" w:rsidDel="00302553">
          <w:rPr>
            <w:szCs w:val="15"/>
          </w:rPr>
          <w:delText xml:space="preserve">I further acknowledge and agree that </w:delText>
        </w:r>
        <w:r w:rsidR="006066E4" w:rsidRPr="00517012" w:rsidDel="00302553">
          <w:rPr>
            <w:szCs w:val="15"/>
          </w:rPr>
          <w:delText xml:space="preserve">the </w:delText>
        </w:r>
        <w:r w:rsidRPr="00517012" w:rsidDel="00302553">
          <w:rPr>
            <w:szCs w:val="15"/>
          </w:rPr>
          <w:delText xml:space="preserve">ACTA, and the ACTA Parties shall not, and do not, assume, and expressly disclaim, any and all liability, responsibility and obligation in connection with any loss, damage or claim arising from or relating to, in any way, </w:delText>
        </w:r>
        <w:r w:rsidR="00E23820" w:rsidRPr="00517012" w:rsidDel="00302553">
          <w:rPr>
            <w:szCs w:val="15"/>
          </w:rPr>
          <w:delText>the</w:delText>
        </w:r>
        <w:r w:rsidR="006066E4" w:rsidRPr="00517012" w:rsidDel="00302553">
          <w:rPr>
            <w:szCs w:val="15"/>
          </w:rPr>
          <w:delText xml:space="preserve"> ACTA</w:delText>
        </w:r>
        <w:r w:rsidRPr="00517012" w:rsidDel="00302553">
          <w:rPr>
            <w:szCs w:val="15"/>
          </w:rPr>
          <w:delText xml:space="preserve">'s inactions or actions relating to publication, distribution or other use of any information relating to or concerning submissions, filings, or information submitted to </w:delText>
        </w:r>
        <w:r w:rsidR="006066E4" w:rsidRPr="00517012" w:rsidDel="00302553">
          <w:rPr>
            <w:szCs w:val="15"/>
          </w:rPr>
          <w:delText>the ACTA</w:delText>
        </w:r>
        <w:r w:rsidRPr="00517012" w:rsidDel="00302553">
          <w:rPr>
            <w:szCs w:val="15"/>
          </w:rPr>
          <w:delText xml:space="preserve">, including without limitation in connection with any claims or liabilities sounding in contract, tort (including negligence or strict liability), or otherwise, and in no circumstances shall </w:delText>
        </w:r>
        <w:r w:rsidR="006066E4" w:rsidRPr="00517012" w:rsidDel="00302553">
          <w:rPr>
            <w:szCs w:val="15"/>
          </w:rPr>
          <w:delText xml:space="preserve">the </w:delText>
        </w:r>
        <w:r w:rsidRPr="00517012" w:rsidDel="00302553">
          <w:rPr>
            <w:szCs w:val="15"/>
          </w:rPr>
          <w:delText xml:space="preserve">ACTA or the ACTA Parties be liable for any loss of profits, loss of use, loss of production, loss of goodwill, or incidental, direct, indirect or consequential damages of any kind. </w:delText>
        </w:r>
      </w:del>
    </w:p>
    <w:p w14:paraId="5C188587" w14:textId="1EE8BAE4" w:rsidR="005905B8" w:rsidRPr="00517012" w:rsidDel="00302553" w:rsidRDefault="005905B8">
      <w:pPr>
        <w:autoSpaceDE w:val="0"/>
        <w:autoSpaceDN w:val="0"/>
        <w:adjustRightInd w:val="0"/>
        <w:jc w:val="both"/>
        <w:rPr>
          <w:del w:id="2083" w:author="Anna Karditzas" w:date="2021-11-16T15:36:00Z"/>
          <w:szCs w:val="15"/>
        </w:rPr>
      </w:pPr>
    </w:p>
    <w:p w14:paraId="33C783DB" w14:textId="54861F39" w:rsidR="005905B8" w:rsidRPr="00517012" w:rsidDel="00302553" w:rsidRDefault="005905B8">
      <w:pPr>
        <w:autoSpaceDE w:val="0"/>
        <w:autoSpaceDN w:val="0"/>
        <w:adjustRightInd w:val="0"/>
        <w:jc w:val="both"/>
        <w:rPr>
          <w:del w:id="2084" w:author="Anna Karditzas" w:date="2021-11-16T15:36:00Z"/>
          <w:szCs w:val="15"/>
        </w:rPr>
      </w:pPr>
      <w:del w:id="2085" w:author="Anna Karditzas" w:date="2021-11-16T15:36:00Z">
        <w:r w:rsidRPr="00517012" w:rsidDel="00302553">
          <w:rPr>
            <w:szCs w:val="15"/>
          </w:rPr>
          <w:delText xml:space="preserve">I further agree that pursuant to §68.218 and §68.348 in the FCC Rules and Regulations, no changes will be made to </w:delText>
        </w:r>
        <w:r w:rsidR="00D46F0F" w:rsidRPr="00517012" w:rsidDel="00302553">
          <w:rPr>
            <w:szCs w:val="15"/>
          </w:rPr>
          <w:delText>terminal</w:delText>
        </w:r>
        <w:r w:rsidRPr="00517012" w:rsidDel="00302553">
          <w:rPr>
            <w:szCs w:val="15"/>
          </w:rPr>
          <w:delText xml:space="preserve"> equipment </w:delText>
        </w:r>
        <w:r w:rsidR="007755FF" w:rsidRPr="003922F0" w:rsidDel="00302553">
          <w:delText>or HAC-compliant ACS telephonic CPE</w:delText>
        </w:r>
        <w:r w:rsidR="007755FF" w:rsidRPr="00517012" w:rsidDel="00302553">
          <w:rPr>
            <w:szCs w:val="15"/>
          </w:rPr>
          <w:delText xml:space="preserve"> </w:delText>
        </w:r>
        <w:r w:rsidRPr="00517012" w:rsidDel="00302553">
          <w:rPr>
            <w:szCs w:val="15"/>
          </w:rPr>
          <w:delText xml:space="preserve">submitted to </w:delText>
        </w:r>
        <w:r w:rsidR="006066E4" w:rsidRPr="00517012" w:rsidDel="00302553">
          <w:rPr>
            <w:szCs w:val="15"/>
          </w:rPr>
          <w:delText xml:space="preserve">the </w:delText>
        </w:r>
        <w:r w:rsidRPr="00517012" w:rsidDel="00302553">
          <w:rPr>
            <w:szCs w:val="15"/>
          </w:rPr>
          <w:delText xml:space="preserve">ACTA for inclusion in the database of approved Part 68 equipment or the protective circuitry that would result in any change in the information contained in the corresponding SDoC or TCB Grant of Certification without filing of a new SDoC or TCB Grant of Certification. </w:delText>
        </w:r>
      </w:del>
    </w:p>
    <w:p w14:paraId="081A2D0C" w14:textId="3868AB71" w:rsidR="005905B8" w:rsidRPr="00517012" w:rsidDel="00302553" w:rsidRDefault="005905B8">
      <w:pPr>
        <w:autoSpaceDE w:val="0"/>
        <w:autoSpaceDN w:val="0"/>
        <w:adjustRightInd w:val="0"/>
        <w:jc w:val="both"/>
        <w:rPr>
          <w:del w:id="2086" w:author="Anna Karditzas" w:date="2021-11-16T15:36:00Z"/>
          <w:szCs w:val="15"/>
        </w:rPr>
      </w:pPr>
    </w:p>
    <w:p w14:paraId="6F3ED995" w14:textId="15B7B8E6" w:rsidR="005905B8" w:rsidRPr="00517012" w:rsidDel="00302553" w:rsidRDefault="005905B8">
      <w:pPr>
        <w:autoSpaceDE w:val="0"/>
        <w:autoSpaceDN w:val="0"/>
        <w:adjustRightInd w:val="0"/>
        <w:jc w:val="both"/>
        <w:rPr>
          <w:del w:id="2087" w:author="Anna Karditzas" w:date="2021-11-16T15:36:00Z"/>
          <w:szCs w:val="15"/>
        </w:rPr>
      </w:pPr>
      <w:del w:id="2088" w:author="Anna Karditzas" w:date="2021-11-16T15:36:00Z">
        <w:r w:rsidRPr="00517012" w:rsidDel="00302553">
          <w:rPr>
            <w:szCs w:val="15"/>
          </w:rPr>
          <w:delText xml:space="preserve">Where applicable, I also agree to make freely available to the general public and accessible to the disabled community a copy of any SDoC I submitted to the ACTA database of Part 68 approved </w:delText>
        </w:r>
        <w:r w:rsidR="00D46F0F" w:rsidRPr="00517012" w:rsidDel="00302553">
          <w:rPr>
            <w:szCs w:val="15"/>
          </w:rPr>
          <w:delText>TE</w:delText>
        </w:r>
        <w:r w:rsidRPr="00517012" w:rsidDel="00302553">
          <w:rPr>
            <w:szCs w:val="15"/>
          </w:rPr>
          <w:delText xml:space="preserve"> </w:delText>
        </w:r>
        <w:r w:rsidR="007755FF" w:rsidRPr="003922F0" w:rsidDel="00302553">
          <w:delText>or HAC-compliant ACS telephonic CPE</w:delText>
        </w:r>
        <w:r w:rsidR="007755FF" w:rsidRPr="00517012" w:rsidDel="00302553">
          <w:rPr>
            <w:szCs w:val="15"/>
          </w:rPr>
          <w:delText xml:space="preserve"> </w:delText>
        </w:r>
        <w:r w:rsidRPr="00517012" w:rsidDel="00302553">
          <w:rPr>
            <w:szCs w:val="15"/>
          </w:rPr>
          <w:delText xml:space="preserve">or, in the alternative, to cause a copy of any SDoC I submitted to be freely available to the public via the ACTA </w:delText>
        </w:r>
        <w:r w:rsidR="00E248C0" w:rsidRPr="00517012" w:rsidDel="00302553">
          <w:rPr>
            <w:szCs w:val="15"/>
          </w:rPr>
          <w:delText>website</w:delText>
        </w:r>
        <w:r w:rsidRPr="00517012" w:rsidDel="00302553">
          <w:rPr>
            <w:szCs w:val="15"/>
          </w:rPr>
          <w:delText xml:space="preserve"> with the understanding that such service may be subject to an administrative fee. </w:delText>
        </w:r>
      </w:del>
    </w:p>
    <w:p w14:paraId="592E1A1F" w14:textId="443D105E" w:rsidR="005905B8" w:rsidRPr="00517012" w:rsidDel="00302553" w:rsidRDefault="005905B8">
      <w:pPr>
        <w:autoSpaceDE w:val="0"/>
        <w:autoSpaceDN w:val="0"/>
        <w:adjustRightInd w:val="0"/>
        <w:jc w:val="both"/>
        <w:rPr>
          <w:del w:id="2089" w:author="Anna Karditzas" w:date="2021-11-16T15:36:00Z"/>
          <w:szCs w:val="15"/>
        </w:rPr>
      </w:pPr>
    </w:p>
    <w:p w14:paraId="58ACEDCD" w14:textId="468DE275" w:rsidR="005905B8" w:rsidRPr="00517012" w:rsidDel="00302553" w:rsidRDefault="005905B8">
      <w:pPr>
        <w:autoSpaceDE w:val="0"/>
        <w:autoSpaceDN w:val="0"/>
        <w:adjustRightInd w:val="0"/>
        <w:jc w:val="both"/>
        <w:rPr>
          <w:del w:id="2090" w:author="Anna Karditzas" w:date="2021-11-16T15:36:00Z"/>
        </w:rPr>
      </w:pPr>
      <w:del w:id="2091" w:author="Anna Karditzas" w:date="2021-11-16T15:36:00Z">
        <w:r w:rsidRPr="00517012" w:rsidDel="00302553">
          <w:rPr>
            <w:szCs w:val="15"/>
          </w:rPr>
          <w:delText>I UNDERSTAND THAT AGREE</w:delText>
        </w:r>
        <w:r w:rsidR="00DE27B5" w:rsidRPr="00517012" w:rsidDel="00302553">
          <w:rPr>
            <w:szCs w:val="15"/>
          </w:rPr>
          <w:delText>M</w:delText>
        </w:r>
        <w:r w:rsidRPr="00517012" w:rsidDel="00302553">
          <w:rPr>
            <w:szCs w:val="15"/>
          </w:rPr>
          <w:delText>ENT TO THE FOREGOING SHALL BE BINDING ON MYSELF, AS WELL AS ON EACH ENTITY AND ORGANIZATION ON WHOSE BEHALF I AM ACTING IN CONNECTION WITH THE ACTA DATABASE. IN ADD</w:delText>
        </w:r>
        <w:r w:rsidR="00DE27B5" w:rsidRPr="00517012" w:rsidDel="00302553">
          <w:rPr>
            <w:szCs w:val="15"/>
          </w:rPr>
          <w:delText>I</w:delText>
        </w:r>
        <w:r w:rsidRPr="00517012" w:rsidDel="00302553">
          <w:rPr>
            <w:szCs w:val="15"/>
          </w:rPr>
          <w:delText>TION I AGREE TO BE BOUND TO EACH OF THE FOREGOING TERMS AND CONDITIONS TO THE EXTENT THEY ARE AGREED TO BY ANY ENTITY, ORGANIZATION OR INDIVIDUAL THAT, IN CONNECTION WITH THE ACTA DATABASE, REPRESENTS ITSELF OR HIMSELF TO BE ACTING ON MY BEHALF OR ON BEHALF OF ANY ENTITY OR ORGANIZATION REPRESENTED BY ME IN CONNECTION WITH THE ACTA DATABASE.</w:delText>
        </w:r>
      </w:del>
    </w:p>
    <w:p w14:paraId="7D2BC9CE" w14:textId="4C358329" w:rsidR="005905B8" w:rsidRPr="00517012" w:rsidDel="00302553" w:rsidRDefault="005905B8">
      <w:pPr>
        <w:jc w:val="both"/>
        <w:rPr>
          <w:del w:id="2092" w:author="Anna Karditzas" w:date="2021-11-16T15:36:00Z"/>
          <w:sz w:val="22"/>
        </w:rPr>
      </w:pPr>
    </w:p>
    <w:p w14:paraId="13E9D91A" w14:textId="3BF5A1DF" w:rsidR="005905B8" w:rsidRPr="00517012" w:rsidDel="00302553" w:rsidRDefault="005905B8">
      <w:pPr>
        <w:autoSpaceDE w:val="0"/>
        <w:autoSpaceDN w:val="0"/>
        <w:adjustRightInd w:val="0"/>
        <w:jc w:val="both"/>
        <w:rPr>
          <w:del w:id="2093" w:author="Anna Karditzas" w:date="2021-11-16T15:36:00Z"/>
        </w:rPr>
      </w:pPr>
    </w:p>
    <w:p w14:paraId="0D3A7844" w14:textId="6505EBC5" w:rsidR="005905B8" w:rsidRPr="00517012" w:rsidDel="00302553" w:rsidRDefault="005905B8">
      <w:pPr>
        <w:autoSpaceDE w:val="0"/>
        <w:autoSpaceDN w:val="0"/>
        <w:adjustRightInd w:val="0"/>
        <w:jc w:val="both"/>
        <w:rPr>
          <w:del w:id="2094" w:author="Anna Karditzas" w:date="2021-11-16T15:36:00Z"/>
          <w:b/>
          <w:i/>
        </w:rPr>
      </w:pPr>
      <w:del w:id="2095" w:author="Anna Karditzas" w:date="2021-11-16T15:36:00Z">
        <w:r w:rsidRPr="00517012" w:rsidDel="00302553">
          <w:rPr>
            <w:b/>
            <w:i/>
          </w:rPr>
          <w:delText>&lt;Name of company officer&gt;</w:delText>
        </w:r>
      </w:del>
    </w:p>
    <w:p w14:paraId="17247690" w14:textId="4A5A7AF6" w:rsidR="005905B8" w:rsidRPr="00517012" w:rsidDel="00302553" w:rsidRDefault="005905B8">
      <w:pPr>
        <w:autoSpaceDE w:val="0"/>
        <w:autoSpaceDN w:val="0"/>
        <w:adjustRightInd w:val="0"/>
        <w:jc w:val="both"/>
        <w:rPr>
          <w:del w:id="2096" w:author="Anna Karditzas" w:date="2021-11-16T15:36:00Z"/>
          <w:b/>
          <w:i/>
        </w:rPr>
      </w:pPr>
      <w:del w:id="2097" w:author="Anna Karditzas" w:date="2021-11-16T15:36:00Z">
        <w:r w:rsidRPr="00517012" w:rsidDel="00302553">
          <w:rPr>
            <w:b/>
            <w:i/>
          </w:rPr>
          <w:delText>&lt;Function of officer&gt;</w:delText>
        </w:r>
      </w:del>
    </w:p>
    <w:p w14:paraId="6CE52C14" w14:textId="0E4500A1" w:rsidR="005905B8" w:rsidRPr="00517012" w:rsidDel="00302553" w:rsidRDefault="005905B8">
      <w:pPr>
        <w:jc w:val="both"/>
        <w:rPr>
          <w:del w:id="2098" w:author="Anna Karditzas" w:date="2021-11-16T15:36:00Z"/>
          <w:b/>
          <w:i/>
        </w:rPr>
      </w:pPr>
      <w:del w:id="2099" w:author="Anna Karditzas" w:date="2021-11-16T15:36:00Z">
        <w:r w:rsidRPr="00517012" w:rsidDel="00302553">
          <w:rPr>
            <w:b/>
            <w:i/>
          </w:rPr>
          <w:delText>&lt;Signature&gt;</w:delText>
        </w:r>
      </w:del>
    </w:p>
    <w:p w14:paraId="2ED8FD31" w14:textId="0835E760" w:rsidR="005905B8" w:rsidRPr="00517012" w:rsidDel="00302553" w:rsidRDefault="005905B8">
      <w:pPr>
        <w:jc w:val="both"/>
        <w:rPr>
          <w:del w:id="2100" w:author="Anna Karditzas" w:date="2021-11-16T15:36:00Z"/>
          <w:sz w:val="22"/>
        </w:rPr>
      </w:pPr>
    </w:p>
    <w:p w14:paraId="55761971" w14:textId="16F9FAE9" w:rsidR="005905B8" w:rsidRPr="00517012" w:rsidDel="00302553" w:rsidRDefault="005905B8">
      <w:pPr>
        <w:jc w:val="both"/>
        <w:rPr>
          <w:del w:id="2101" w:author="Anna Karditzas" w:date="2021-11-16T15:36:00Z"/>
          <w:sz w:val="22"/>
        </w:rPr>
      </w:pPr>
    </w:p>
    <w:p w14:paraId="2EBAD952" w14:textId="2B9D7BF1" w:rsidR="005905B8" w:rsidRPr="00517012" w:rsidDel="00302553" w:rsidRDefault="005905B8">
      <w:pPr>
        <w:jc w:val="both"/>
        <w:rPr>
          <w:del w:id="2102" w:author="Anna Karditzas" w:date="2021-11-16T15:36:00Z"/>
          <w:sz w:val="22"/>
        </w:rPr>
      </w:pPr>
      <w:del w:id="2103" w:author="Anna Karditzas" w:date="2021-11-16T15:36:00Z">
        <w:r w:rsidRPr="00517012" w:rsidDel="00302553">
          <w:rPr>
            <w:sz w:val="22"/>
          </w:rPr>
          <w:delText xml:space="preserve">Submitter Notes: </w:delText>
        </w:r>
      </w:del>
    </w:p>
    <w:p w14:paraId="512FED63" w14:textId="07324572" w:rsidR="005905B8" w:rsidRPr="00517012" w:rsidDel="00302553" w:rsidRDefault="005905B8">
      <w:pPr>
        <w:autoSpaceDE w:val="0"/>
        <w:autoSpaceDN w:val="0"/>
        <w:adjustRightInd w:val="0"/>
        <w:rPr>
          <w:del w:id="2104" w:author="Anna Karditzas" w:date="2021-11-16T15:36:00Z"/>
        </w:rPr>
      </w:pPr>
      <w:del w:id="2105" w:author="Anna Karditzas" w:date="2021-11-16T15:36:00Z">
        <w:r w:rsidRPr="00517012" w:rsidDel="00302553">
          <w:delText xml:space="preserve">(1) Parties that have submitted information to the ACTA in the past and wish access to AOF must submit the above statement to the ACTA Secretariat before a AOF Passcode is assigned.  </w:delText>
        </w:r>
      </w:del>
    </w:p>
    <w:p w14:paraId="36B2DD8F" w14:textId="2E9ED35F" w:rsidR="005905B8" w:rsidRPr="00517012" w:rsidDel="00302553" w:rsidRDefault="005905B8">
      <w:pPr>
        <w:jc w:val="both"/>
        <w:rPr>
          <w:del w:id="2106" w:author="Anna Karditzas" w:date="2021-11-16T15:36:00Z"/>
          <w:sz w:val="22"/>
        </w:rPr>
      </w:pPr>
    </w:p>
    <w:p w14:paraId="441BAA75" w14:textId="4298F867" w:rsidR="00A40087" w:rsidDel="00302553" w:rsidRDefault="00A40087">
      <w:pPr>
        <w:rPr>
          <w:del w:id="2107" w:author="Anna Karditzas" w:date="2021-11-16T15:36:00Z"/>
          <w:rFonts w:ascii="Times New Roman Bold" w:hAnsi="Times New Roman Bold"/>
          <w:b/>
          <w:bCs w:val="0"/>
          <w:kern w:val="28"/>
          <w:szCs w:val="20"/>
        </w:rPr>
      </w:pPr>
      <w:bookmarkStart w:id="2108" w:name="_Toc309658335"/>
      <w:del w:id="2109" w:author="Anna Karditzas" w:date="2021-11-16T15:36:00Z">
        <w:r w:rsidDel="00302553">
          <w:br w:type="page"/>
        </w:r>
      </w:del>
    </w:p>
    <w:p w14:paraId="06EA94B0" w14:textId="66578C73" w:rsidR="005905B8" w:rsidRPr="00517012" w:rsidDel="00302553" w:rsidRDefault="005905B8">
      <w:pPr>
        <w:pStyle w:val="Heading1"/>
        <w:numPr>
          <w:ilvl w:val="0"/>
          <w:numId w:val="0"/>
        </w:numPr>
        <w:rPr>
          <w:del w:id="2110" w:author="Anna Karditzas" w:date="2021-11-16T15:36:00Z"/>
        </w:rPr>
      </w:pPr>
      <w:del w:id="2111" w:author="Anna Karditzas" w:date="2021-11-16T15:36:00Z">
        <w:r w:rsidRPr="00517012" w:rsidDel="00302553">
          <w:lastRenderedPageBreak/>
          <w:delText xml:space="preserve">Appendix D: Example Language for </w:delText>
        </w:r>
        <w:r w:rsidR="00284890" w:rsidRPr="00517012" w:rsidDel="00302553">
          <w:delText>an SDoC</w:delText>
        </w:r>
        <w:r w:rsidRPr="00517012" w:rsidDel="00302553">
          <w:delText xml:space="preserve"> (</w:delText>
        </w:r>
        <w:r w:rsidR="00E248C0" w:rsidRPr="00517012" w:rsidDel="00302553">
          <w:delText>NORMATIVE</w:delText>
        </w:r>
        <w:r w:rsidRPr="00517012" w:rsidDel="00302553">
          <w:delText>)</w:delText>
        </w:r>
        <w:bookmarkEnd w:id="2108"/>
      </w:del>
    </w:p>
    <w:p w14:paraId="7056E054" w14:textId="47B40FAA" w:rsidR="005905B8" w:rsidRPr="00517012" w:rsidDel="00302553" w:rsidRDefault="005905B8">
      <w:pPr>
        <w:rPr>
          <w:del w:id="2112" w:author="Anna Karditzas" w:date="2021-11-16T15:36:00Z"/>
        </w:rPr>
      </w:pPr>
    </w:p>
    <w:p w14:paraId="4FE8DFCA" w14:textId="09380500" w:rsidR="005905B8" w:rsidRPr="00517012" w:rsidDel="00302553" w:rsidRDefault="00CD6AF4" w:rsidP="00CD6AF4">
      <w:pPr>
        <w:autoSpaceDE w:val="0"/>
        <w:jc w:val="center"/>
        <w:rPr>
          <w:del w:id="2113" w:author="Anna Karditzas" w:date="2021-11-16T15:36:00Z"/>
          <w:b/>
          <w:u w:val="single"/>
        </w:rPr>
      </w:pPr>
      <w:del w:id="2114" w:author="Anna Karditzas" w:date="2021-11-16T15:36:00Z">
        <w:r w:rsidRPr="00517012" w:rsidDel="00302553">
          <w:rPr>
            <w:rFonts w:ascii="ZWAdobeF" w:hAnsi="ZWAdobeF"/>
            <w:sz w:val="2"/>
          </w:rPr>
          <w:delText>U</w:delText>
        </w:r>
        <w:r w:rsidR="005905B8" w:rsidRPr="00517012" w:rsidDel="00302553">
          <w:rPr>
            <w:b/>
            <w:u w:val="single"/>
          </w:rPr>
          <w:delText>Supplier’s Declaration of Conformity</w:delText>
        </w:r>
      </w:del>
    </w:p>
    <w:p w14:paraId="33DE2A2A" w14:textId="45247DA8" w:rsidR="005905B8" w:rsidRPr="00517012" w:rsidDel="00302553" w:rsidRDefault="005905B8">
      <w:pPr>
        <w:autoSpaceDE w:val="0"/>
        <w:autoSpaceDN w:val="0"/>
        <w:adjustRightInd w:val="0"/>
        <w:jc w:val="center"/>
        <w:rPr>
          <w:del w:id="2115" w:author="Anna Karditzas" w:date="2021-11-16T15:36:00Z"/>
          <w:b/>
        </w:rPr>
      </w:pPr>
    </w:p>
    <w:p w14:paraId="6D0468AB" w14:textId="1B4CFE9D" w:rsidR="005905B8" w:rsidRPr="00517012" w:rsidDel="00302553" w:rsidRDefault="005905B8">
      <w:pPr>
        <w:autoSpaceDE w:val="0"/>
        <w:autoSpaceDN w:val="0"/>
        <w:adjustRightInd w:val="0"/>
        <w:rPr>
          <w:del w:id="2116" w:author="Anna Karditzas" w:date="2021-11-16T15:36:00Z"/>
        </w:rPr>
      </w:pPr>
      <w:del w:id="2117" w:author="Anna Karditzas" w:date="2021-11-16T15:36:00Z">
        <w:r w:rsidRPr="00517012" w:rsidDel="00302553">
          <w:delText>Reference Number: ______ (Optional)</w:delText>
        </w:r>
      </w:del>
    </w:p>
    <w:p w14:paraId="5D305909" w14:textId="73D09F87" w:rsidR="005905B8" w:rsidRPr="00517012" w:rsidDel="00302553" w:rsidRDefault="005905B8">
      <w:pPr>
        <w:autoSpaceDE w:val="0"/>
        <w:autoSpaceDN w:val="0"/>
        <w:adjustRightInd w:val="0"/>
        <w:rPr>
          <w:del w:id="2118" w:author="Anna Karditzas" w:date="2021-11-16T15:36:00Z"/>
        </w:rPr>
      </w:pPr>
    </w:p>
    <w:p w14:paraId="22D4A449" w14:textId="7A066976" w:rsidR="005905B8" w:rsidRPr="00517012" w:rsidDel="00302553" w:rsidRDefault="005905B8">
      <w:pPr>
        <w:autoSpaceDE w:val="0"/>
        <w:autoSpaceDN w:val="0"/>
        <w:adjustRightInd w:val="0"/>
        <w:rPr>
          <w:del w:id="2119" w:author="Anna Karditzas" w:date="2021-11-16T15:36:00Z"/>
        </w:rPr>
      </w:pPr>
      <w:del w:id="2120" w:author="Anna Karditzas" w:date="2021-11-16T15:36:00Z">
        <w:r w:rsidRPr="00517012" w:rsidDel="00302553">
          <w:delText>Place of Issue: ________________________</w:delText>
        </w:r>
      </w:del>
    </w:p>
    <w:p w14:paraId="52AF3B37" w14:textId="6308CA1A" w:rsidR="005905B8" w:rsidRPr="00517012" w:rsidDel="00302553" w:rsidRDefault="005905B8">
      <w:pPr>
        <w:autoSpaceDE w:val="0"/>
        <w:autoSpaceDN w:val="0"/>
        <w:adjustRightInd w:val="0"/>
        <w:rPr>
          <w:del w:id="2121" w:author="Anna Karditzas" w:date="2021-11-16T15:36:00Z"/>
        </w:rPr>
      </w:pPr>
    </w:p>
    <w:p w14:paraId="277F9DC0" w14:textId="6533154A" w:rsidR="005905B8" w:rsidRPr="00517012" w:rsidDel="00302553" w:rsidRDefault="005905B8">
      <w:pPr>
        <w:autoSpaceDE w:val="0"/>
        <w:autoSpaceDN w:val="0"/>
        <w:adjustRightInd w:val="0"/>
        <w:rPr>
          <w:del w:id="2122" w:author="Anna Karditzas" w:date="2021-11-16T15:36:00Z"/>
        </w:rPr>
      </w:pPr>
      <w:del w:id="2123" w:author="Anna Karditzas" w:date="2021-11-16T15:36:00Z">
        <w:r w:rsidRPr="00517012" w:rsidDel="00302553">
          <w:delText>Date of Issue: _________</w:delText>
        </w:r>
      </w:del>
    </w:p>
    <w:p w14:paraId="65D39063" w14:textId="73C498C3" w:rsidR="005905B8" w:rsidRPr="00517012" w:rsidDel="00302553" w:rsidRDefault="005905B8">
      <w:pPr>
        <w:autoSpaceDE w:val="0"/>
        <w:autoSpaceDN w:val="0"/>
        <w:adjustRightInd w:val="0"/>
        <w:rPr>
          <w:del w:id="2124" w:author="Anna Karditzas" w:date="2021-11-16T15:36:00Z"/>
        </w:rPr>
      </w:pPr>
    </w:p>
    <w:p w14:paraId="0057044E" w14:textId="39425BB2" w:rsidR="005905B8" w:rsidRPr="00517012" w:rsidDel="00302553" w:rsidRDefault="005905B8">
      <w:pPr>
        <w:autoSpaceDE w:val="0"/>
        <w:autoSpaceDN w:val="0"/>
        <w:adjustRightInd w:val="0"/>
        <w:jc w:val="both"/>
        <w:rPr>
          <w:del w:id="2125" w:author="Anna Karditzas" w:date="2021-11-16T15:36:00Z"/>
        </w:rPr>
      </w:pPr>
      <w:del w:id="2126" w:author="Anna Karditzas" w:date="2021-11-16T15:36:00Z">
        <w:r w:rsidRPr="00517012" w:rsidDel="00302553">
          <w:rPr>
            <w:b/>
            <w:i/>
          </w:rPr>
          <w:delText xml:space="preserve">&lt;Responsible party&gt; </w:delText>
        </w:r>
        <w:r w:rsidRPr="00517012" w:rsidDel="00302553">
          <w:delText xml:space="preserve">located at </w:delText>
        </w:r>
        <w:r w:rsidRPr="00517012" w:rsidDel="00302553">
          <w:rPr>
            <w:b/>
            <w:i/>
          </w:rPr>
          <w:delText xml:space="preserve">&lt;company address&gt; </w:delText>
        </w:r>
        <w:r w:rsidRPr="00517012" w:rsidDel="00302553">
          <w:delText xml:space="preserve">in the United States of America hereby certifies that the </w:delText>
        </w:r>
        <w:r w:rsidRPr="00517012" w:rsidDel="00302553">
          <w:rPr>
            <w:b/>
            <w:i/>
          </w:rPr>
          <w:delText xml:space="preserve">&lt;product name and model number&gt; </w:delText>
        </w:r>
        <w:r w:rsidRPr="00517012" w:rsidDel="00302553">
          <w:delText xml:space="preserve">bearing labeling identification number </w:delText>
        </w:r>
        <w:r w:rsidRPr="00517012" w:rsidDel="00302553">
          <w:rPr>
            <w:b/>
            <w:i/>
          </w:rPr>
          <w:delText>&lt;product-labeling number (based on T</w:delText>
        </w:r>
        <w:r w:rsidR="003B6D63" w:rsidRPr="00517012" w:rsidDel="00302553">
          <w:rPr>
            <w:b/>
            <w:i/>
          </w:rPr>
          <w:delText>IA</w:delText>
        </w:r>
        <w:r w:rsidRPr="00517012" w:rsidDel="00302553">
          <w:rPr>
            <w:b/>
            <w:i/>
          </w:rPr>
          <w:delText>-168</w:delText>
        </w:r>
        <w:r w:rsidR="003C670E" w:rsidRPr="00517012" w:rsidDel="00302553">
          <w:rPr>
            <w:b/>
            <w:i/>
          </w:rPr>
          <w:delText>-</w:delText>
        </w:r>
        <w:r w:rsidR="00086BD5" w:rsidDel="00302553">
          <w:rPr>
            <w:b/>
            <w:i/>
          </w:rPr>
          <w:delText>C</w:delText>
        </w:r>
        <w:r w:rsidRPr="00517012" w:rsidDel="00302553">
          <w:rPr>
            <w:b/>
            <w:i/>
          </w:rPr>
          <w:delText xml:space="preserve"> or FCC Part 68) &gt; </w:delText>
        </w:r>
        <w:r w:rsidRPr="00517012" w:rsidDel="00302553">
          <w:delText xml:space="preserve">complies with the Federal Communications Commission’s (FCC) Rules and Regulations 47 </w:delText>
        </w:r>
        <w:r w:rsidR="006E7CC7" w:rsidDel="00302553">
          <w:delText>C.F.R.</w:delText>
        </w:r>
        <w:r w:rsidRPr="00517012" w:rsidDel="00302553">
          <w:delText xml:space="preserve"> Part 68, and the Administrative Council on Terminal Attachments (ACTA)</w:delText>
        </w:r>
        <w:r w:rsidR="005B5965" w:rsidDel="00302553">
          <w:delText xml:space="preserve"> </w:delText>
        </w:r>
        <w:r w:rsidRPr="00517012" w:rsidDel="00302553">
          <w:delText xml:space="preserve">adopted technical criteria </w:delText>
        </w:r>
        <w:r w:rsidRPr="00517012" w:rsidDel="00302553">
          <w:rPr>
            <w:b/>
            <w:i/>
          </w:rPr>
          <w:delText>&lt;specification number(s), title, revision, and date of issue</w:delText>
        </w:r>
        <w:r w:rsidR="00693EB0" w:rsidRPr="00517012" w:rsidDel="00302553">
          <w:rPr>
            <w:b/>
            <w:i/>
          </w:rPr>
          <w:delText xml:space="preserve"> of each ACTA-adopted technical criteria</w:delText>
        </w:r>
        <w:r w:rsidR="001D46EF" w:rsidRPr="00517012" w:rsidDel="00302553">
          <w:rPr>
            <w:b/>
            <w:i/>
          </w:rPr>
          <w:delText xml:space="preserve"> includ</w:delText>
        </w:r>
        <w:r w:rsidR="00526D37" w:rsidRPr="00517012" w:rsidDel="00302553">
          <w:rPr>
            <w:b/>
            <w:i/>
          </w:rPr>
          <w:delText>ing</w:delText>
        </w:r>
        <w:r w:rsidR="001D46EF" w:rsidRPr="00517012" w:rsidDel="00302553">
          <w:rPr>
            <w:b/>
            <w:i/>
          </w:rPr>
          <w:delText xml:space="preserve"> addendums</w:delText>
        </w:r>
        <w:r w:rsidR="00693EB0" w:rsidRPr="00517012" w:rsidDel="00302553">
          <w:rPr>
            <w:b/>
            <w:i/>
          </w:rPr>
          <w:delText xml:space="preserve"> in effect at the time of submission of the equipment to the ACTA database</w:delText>
        </w:r>
        <w:r w:rsidRPr="00517012" w:rsidDel="00302553">
          <w:delText xml:space="preserve">&gt;.  [Submitter note:  </w:delText>
        </w:r>
        <w:r w:rsidR="00340044" w:rsidRPr="00517012" w:rsidDel="00302553">
          <w:delText>P</w:delText>
        </w:r>
        <w:r w:rsidRPr="00517012" w:rsidDel="00302553">
          <w:delText>rovided is an example of the technical criteria format:  TIA</w:delText>
        </w:r>
        <w:r w:rsidR="00535505" w:rsidRPr="00517012" w:rsidDel="00302553">
          <w:delText>-</w:delText>
        </w:r>
        <w:r w:rsidRPr="00517012" w:rsidDel="00302553">
          <w:delText>968</w:delText>
        </w:r>
        <w:r w:rsidR="0009010D" w:rsidRPr="00517012" w:rsidDel="00302553">
          <w:delText>-</w:delText>
        </w:r>
        <w:r w:rsidR="00641482" w:rsidDel="00302553">
          <w:delText>B</w:delText>
        </w:r>
        <w:r w:rsidRPr="00517012" w:rsidDel="00302553">
          <w:delText xml:space="preserve">, Telecommunications – Telephone Terminal Equipment -Technical Requirements for Connection of Terminal Equipment To the Telephone Network, </w:delText>
        </w:r>
        <w:r w:rsidR="00641482" w:rsidDel="00302553">
          <w:delText xml:space="preserve">September </w:delText>
        </w:r>
        <w:r w:rsidR="0009010D" w:rsidRPr="00517012" w:rsidDel="00302553">
          <w:delText>200</w:delText>
        </w:r>
        <w:r w:rsidR="00641482" w:rsidDel="00302553">
          <w:delText>9</w:delText>
        </w:r>
        <w:r w:rsidR="00CF2C64" w:rsidDel="00302553">
          <w:delText xml:space="preserve"> and</w:delText>
        </w:r>
        <w:r w:rsidR="001D46EF" w:rsidRPr="00517012" w:rsidDel="00302553">
          <w:delText xml:space="preserve"> </w:delText>
        </w:r>
        <w:r w:rsidR="00670D45" w:rsidRPr="00517012" w:rsidDel="00302553">
          <w:delText>TIA-968-</w:delText>
        </w:r>
        <w:r w:rsidR="00641482" w:rsidDel="00302553">
          <w:delText>B</w:delText>
        </w:r>
        <w:r w:rsidR="00670D45" w:rsidRPr="00517012" w:rsidDel="00302553">
          <w:delText>-1</w:delText>
        </w:r>
        <w:r w:rsidR="00CF2C64" w:rsidDel="00302553">
          <w:delText>.</w:delText>
        </w:r>
        <w:r w:rsidR="004B619D" w:rsidRPr="00517012" w:rsidDel="00302553">
          <w:delText>]</w:delText>
        </w:r>
        <w:r w:rsidR="001D46EF" w:rsidRPr="00517012" w:rsidDel="00302553">
          <w:delText xml:space="preserve"> </w:delText>
        </w:r>
      </w:del>
    </w:p>
    <w:p w14:paraId="254CCBC0" w14:textId="41C482B2" w:rsidR="004B619D" w:rsidRPr="00517012" w:rsidDel="00302553" w:rsidRDefault="004B619D">
      <w:pPr>
        <w:autoSpaceDE w:val="0"/>
        <w:autoSpaceDN w:val="0"/>
        <w:adjustRightInd w:val="0"/>
        <w:jc w:val="both"/>
        <w:rPr>
          <w:del w:id="2127" w:author="Anna Karditzas" w:date="2021-11-16T15:36:00Z"/>
        </w:rPr>
      </w:pPr>
    </w:p>
    <w:p w14:paraId="0E314D10" w14:textId="0CC3599B" w:rsidR="005905B8" w:rsidRPr="00517012" w:rsidDel="00302553" w:rsidRDefault="005905B8">
      <w:pPr>
        <w:autoSpaceDE w:val="0"/>
        <w:autoSpaceDN w:val="0"/>
        <w:adjustRightInd w:val="0"/>
        <w:jc w:val="both"/>
        <w:rPr>
          <w:del w:id="2128" w:author="Anna Karditzas" w:date="2021-11-16T15:36:00Z"/>
        </w:rPr>
      </w:pPr>
      <w:del w:id="2129" w:author="Anna Karditzas" w:date="2021-11-16T15:36:00Z">
        <w:r w:rsidRPr="00517012" w:rsidDel="00302553">
          <w:delText>[Submitter note:  insert the following (if applicable) for a product (with a handset) compliant with §68.316.]</w:delText>
        </w:r>
      </w:del>
    </w:p>
    <w:p w14:paraId="1466052E" w14:textId="3D514C3A" w:rsidR="005905B8" w:rsidRPr="00517012" w:rsidDel="00302553" w:rsidRDefault="005905B8">
      <w:pPr>
        <w:autoSpaceDE w:val="0"/>
        <w:autoSpaceDN w:val="0"/>
        <w:adjustRightInd w:val="0"/>
        <w:jc w:val="both"/>
        <w:rPr>
          <w:del w:id="2130" w:author="Anna Karditzas" w:date="2021-11-16T15:36:00Z"/>
        </w:rPr>
      </w:pPr>
    </w:p>
    <w:p w14:paraId="28E16930" w14:textId="26AEFDBA" w:rsidR="005905B8" w:rsidRPr="00517012" w:rsidDel="00302553" w:rsidRDefault="005905B8">
      <w:pPr>
        <w:autoSpaceDE w:val="0"/>
        <w:autoSpaceDN w:val="0"/>
        <w:adjustRightInd w:val="0"/>
        <w:jc w:val="both"/>
        <w:rPr>
          <w:del w:id="2131" w:author="Anna Karditzas" w:date="2021-11-16T15:36:00Z"/>
        </w:rPr>
      </w:pPr>
      <w:del w:id="2132" w:author="Anna Karditzas" w:date="2021-11-16T15:36:00Z">
        <w:r w:rsidRPr="00517012" w:rsidDel="00302553">
          <w:rPr>
            <w:b/>
            <w:i/>
          </w:rPr>
          <w:delText xml:space="preserve">&lt;Responsible party&gt; </w:delText>
        </w:r>
        <w:r w:rsidRPr="00517012" w:rsidDel="00302553">
          <w:delText xml:space="preserve">hereby asserts that the </w:delText>
        </w:r>
        <w:r w:rsidRPr="00517012" w:rsidDel="00302553">
          <w:rPr>
            <w:b/>
            <w:i/>
          </w:rPr>
          <w:delText xml:space="preserve">&lt;product name and model number&gt; </w:delText>
        </w:r>
        <w:r w:rsidRPr="00517012" w:rsidDel="00302553">
          <w:delText>complies with §68.316 of the FCC Rules and Regulations defining Hearing Aid Compatible (HAC) and, as such, is deemed compatible with hearing aids.</w:delText>
        </w:r>
      </w:del>
    </w:p>
    <w:p w14:paraId="6A8D281B" w14:textId="224890BA" w:rsidR="005905B8" w:rsidRPr="00517012" w:rsidDel="00302553" w:rsidRDefault="005905B8">
      <w:pPr>
        <w:autoSpaceDE w:val="0"/>
        <w:autoSpaceDN w:val="0"/>
        <w:adjustRightInd w:val="0"/>
        <w:jc w:val="both"/>
        <w:rPr>
          <w:del w:id="2133" w:author="Anna Karditzas" w:date="2021-11-16T15:36:00Z"/>
        </w:rPr>
      </w:pPr>
    </w:p>
    <w:p w14:paraId="44489390" w14:textId="7130F81E" w:rsidR="005905B8" w:rsidRPr="00517012" w:rsidDel="00302553" w:rsidRDefault="005905B8">
      <w:pPr>
        <w:autoSpaceDE w:val="0"/>
        <w:autoSpaceDN w:val="0"/>
        <w:adjustRightInd w:val="0"/>
        <w:jc w:val="both"/>
        <w:rPr>
          <w:del w:id="2134" w:author="Anna Karditzas" w:date="2021-11-16T15:36:00Z"/>
        </w:rPr>
      </w:pPr>
      <w:del w:id="2135" w:author="Anna Karditzas" w:date="2021-11-16T15:36:00Z">
        <w:r w:rsidRPr="00517012" w:rsidDel="00302553">
          <w:delText xml:space="preserve">[Submitter note:  insert the following (if applicable) for a product (with a handset) that is not compliant with §68.316.] </w:delText>
        </w:r>
      </w:del>
    </w:p>
    <w:p w14:paraId="2F51C98A" w14:textId="7EAB7FCB" w:rsidR="005905B8" w:rsidRPr="00517012" w:rsidDel="00302553" w:rsidRDefault="005905B8">
      <w:pPr>
        <w:autoSpaceDE w:val="0"/>
        <w:autoSpaceDN w:val="0"/>
        <w:adjustRightInd w:val="0"/>
        <w:jc w:val="both"/>
        <w:rPr>
          <w:del w:id="2136" w:author="Anna Karditzas" w:date="2021-11-16T15:36:00Z"/>
        </w:rPr>
      </w:pPr>
    </w:p>
    <w:p w14:paraId="6FAD7EE2" w14:textId="43B949BD" w:rsidR="005905B8" w:rsidRPr="00517012" w:rsidDel="00302553" w:rsidRDefault="005905B8">
      <w:pPr>
        <w:autoSpaceDE w:val="0"/>
        <w:autoSpaceDN w:val="0"/>
        <w:adjustRightInd w:val="0"/>
        <w:jc w:val="both"/>
        <w:rPr>
          <w:del w:id="2137" w:author="Anna Karditzas" w:date="2021-11-16T15:36:00Z"/>
        </w:rPr>
      </w:pPr>
      <w:del w:id="2138" w:author="Anna Karditzas" w:date="2021-11-16T15:36:00Z">
        <w:r w:rsidRPr="00517012" w:rsidDel="00302553">
          <w:rPr>
            <w:b/>
            <w:i/>
          </w:rPr>
          <w:delText xml:space="preserve">&lt;Responsible party&gt; </w:delText>
        </w:r>
        <w:r w:rsidRPr="00517012" w:rsidDel="00302553">
          <w:delText xml:space="preserve">hereby issues notice that the </w:delText>
        </w:r>
        <w:r w:rsidRPr="00517012" w:rsidDel="00302553">
          <w:rPr>
            <w:b/>
            <w:i/>
          </w:rPr>
          <w:delText xml:space="preserve">&lt;product name and model number&gt; </w:delText>
        </w:r>
        <w:r w:rsidRPr="00517012" w:rsidDel="00302553">
          <w:delText xml:space="preserve">is not compliant with §68.316 of the FCC Rules and Regulations defining Hearing Aid Compatible (“HAC”).  Accordingly, the FCC prohibits the use of this product in certain locations, such as, </w:delText>
        </w:r>
        <w:r w:rsidRPr="00517012" w:rsidDel="00302553">
          <w:rPr>
            <w:b/>
            <w:i/>
          </w:rPr>
          <w:delText>&lt;insert list of locations per §68.112</w:delText>
        </w:r>
        <w:r w:rsidRPr="00517012" w:rsidDel="00302553">
          <w:delText>&gt;.</w:delText>
        </w:r>
      </w:del>
    </w:p>
    <w:p w14:paraId="6DE99671" w14:textId="364EBF70" w:rsidR="005905B8" w:rsidRPr="00517012" w:rsidDel="00302553" w:rsidRDefault="005905B8">
      <w:pPr>
        <w:autoSpaceDE w:val="0"/>
        <w:autoSpaceDN w:val="0"/>
        <w:adjustRightInd w:val="0"/>
        <w:jc w:val="both"/>
        <w:rPr>
          <w:del w:id="2139" w:author="Anna Karditzas" w:date="2021-11-16T15:36:00Z"/>
        </w:rPr>
      </w:pPr>
    </w:p>
    <w:p w14:paraId="353D4E15" w14:textId="20525A0A" w:rsidR="005905B8" w:rsidRPr="00517012" w:rsidDel="00302553" w:rsidRDefault="005905B8">
      <w:pPr>
        <w:pStyle w:val="BodyText3"/>
        <w:autoSpaceDE w:val="0"/>
        <w:autoSpaceDN w:val="0"/>
        <w:adjustRightInd w:val="0"/>
        <w:rPr>
          <w:del w:id="2140" w:author="Anna Karditzas" w:date="2021-11-16T15:36:00Z"/>
          <w:sz w:val="24"/>
        </w:rPr>
      </w:pPr>
      <w:del w:id="2141" w:author="Anna Karditzas" w:date="2021-11-16T15:36:00Z">
        <w:r w:rsidRPr="00517012" w:rsidDel="00302553">
          <w:rPr>
            <w:sz w:val="24"/>
          </w:rPr>
          <w:delText>[Submitter note: insert the following if equipment is designed to operate in conjunction with other equipment, the characteristics of which can affect compliance, as specified in §68.324(b).]</w:delText>
        </w:r>
      </w:del>
    </w:p>
    <w:p w14:paraId="0BE95E2A" w14:textId="1254F8D1" w:rsidR="005905B8" w:rsidRPr="00517012" w:rsidDel="00302553" w:rsidRDefault="005905B8">
      <w:pPr>
        <w:pStyle w:val="BodyText3"/>
        <w:autoSpaceDE w:val="0"/>
        <w:autoSpaceDN w:val="0"/>
        <w:adjustRightInd w:val="0"/>
        <w:rPr>
          <w:del w:id="2142" w:author="Anna Karditzas" w:date="2021-11-16T15:36:00Z"/>
          <w:sz w:val="24"/>
        </w:rPr>
      </w:pPr>
    </w:p>
    <w:p w14:paraId="12CE1F44" w14:textId="634F6C9D" w:rsidR="005905B8" w:rsidRPr="00517012" w:rsidDel="00302553" w:rsidRDefault="005905B8">
      <w:pPr>
        <w:autoSpaceDE w:val="0"/>
        <w:autoSpaceDN w:val="0"/>
        <w:adjustRightInd w:val="0"/>
        <w:jc w:val="both"/>
        <w:rPr>
          <w:del w:id="2143" w:author="Anna Karditzas" w:date="2021-11-16T15:36:00Z"/>
        </w:rPr>
      </w:pPr>
      <w:del w:id="2144" w:author="Anna Karditzas" w:date="2021-11-16T15:36:00Z">
        <w:r w:rsidRPr="00517012" w:rsidDel="00302553">
          <w:rPr>
            <w:b/>
            <w:i/>
          </w:rPr>
          <w:delText xml:space="preserve">&lt;Responsible party&gt; </w:delText>
        </w:r>
        <w:r w:rsidRPr="00517012" w:rsidDel="00302553">
          <w:delText xml:space="preserve">hereby asserts that the </w:delText>
        </w:r>
        <w:r w:rsidRPr="00517012" w:rsidDel="00302553">
          <w:rPr>
            <w:b/>
            <w:i/>
          </w:rPr>
          <w:delText xml:space="preserve">&lt;product name and model number&gt; </w:delText>
        </w:r>
        <w:r w:rsidRPr="00517012" w:rsidDel="00302553">
          <w:delText xml:space="preserve">is designed to operate in conjunction with other equipment, the characteristics of which can affect compliance of the </w:delText>
        </w:r>
        <w:r w:rsidRPr="00517012" w:rsidDel="00302553">
          <w:rPr>
            <w:b/>
            <w:i/>
          </w:rPr>
          <w:delText xml:space="preserve">&lt;product name and model number&gt; </w:delText>
        </w:r>
        <w:r w:rsidRPr="00517012" w:rsidDel="00302553">
          <w:delText xml:space="preserve">with Part 68 Rules and Regulations and/or with technical criteria adopted by the ACTA.  The other equipment is </w:delText>
        </w:r>
        <w:r w:rsidRPr="00517012" w:rsidDel="00302553">
          <w:rPr>
            <w:b/>
            <w:i/>
          </w:rPr>
          <w:delText xml:space="preserve">&lt;list all product name(s) and model number(s)&gt; </w:delText>
        </w:r>
        <w:r w:rsidRPr="00517012" w:rsidDel="00302553">
          <w:delText xml:space="preserve">and the </w:delText>
        </w:r>
        <w:r w:rsidRPr="00517012" w:rsidDel="00302553">
          <w:rPr>
            <w:b/>
            <w:i/>
          </w:rPr>
          <w:delText xml:space="preserve">&lt;Supplier’s Declaration of Conformity or Telecommunications Certification Bodies certificate(s)&gt; </w:delText>
        </w:r>
        <w:r w:rsidRPr="00517012" w:rsidDel="00302553">
          <w:delText>relevant to each product listed are enclosed.</w:delText>
        </w:r>
      </w:del>
    </w:p>
    <w:p w14:paraId="08923B6A" w14:textId="7906A783" w:rsidR="005905B8" w:rsidRPr="00517012" w:rsidDel="00302553" w:rsidRDefault="005905B8">
      <w:pPr>
        <w:autoSpaceDE w:val="0"/>
        <w:autoSpaceDN w:val="0"/>
        <w:adjustRightInd w:val="0"/>
        <w:jc w:val="both"/>
        <w:rPr>
          <w:del w:id="2145" w:author="Anna Karditzas" w:date="2021-11-16T15:36:00Z"/>
          <w:b/>
          <w:i/>
        </w:rPr>
      </w:pPr>
    </w:p>
    <w:p w14:paraId="6CFDFE76" w14:textId="7ED1C8C4" w:rsidR="005905B8" w:rsidRPr="00517012" w:rsidDel="00302553" w:rsidRDefault="005905B8">
      <w:pPr>
        <w:autoSpaceDE w:val="0"/>
        <w:autoSpaceDN w:val="0"/>
        <w:adjustRightInd w:val="0"/>
        <w:jc w:val="both"/>
        <w:rPr>
          <w:del w:id="2146" w:author="Anna Karditzas" w:date="2021-11-16T15:36:00Z"/>
          <w:b/>
          <w:i/>
        </w:rPr>
      </w:pPr>
      <w:del w:id="2147" w:author="Anna Karditzas" w:date="2021-11-16T15:36:00Z">
        <w:r w:rsidRPr="00517012" w:rsidDel="00302553">
          <w:rPr>
            <w:b/>
            <w:i/>
          </w:rPr>
          <w:lastRenderedPageBreak/>
          <w:delText>&lt;Name of company officer&gt;</w:delText>
        </w:r>
      </w:del>
    </w:p>
    <w:p w14:paraId="6717F478" w14:textId="6CA8CD2B" w:rsidR="005905B8" w:rsidRPr="00517012" w:rsidDel="00302553" w:rsidRDefault="005905B8">
      <w:pPr>
        <w:autoSpaceDE w:val="0"/>
        <w:autoSpaceDN w:val="0"/>
        <w:adjustRightInd w:val="0"/>
        <w:jc w:val="both"/>
        <w:rPr>
          <w:del w:id="2148" w:author="Anna Karditzas" w:date="2021-11-16T15:36:00Z"/>
          <w:b/>
          <w:i/>
        </w:rPr>
      </w:pPr>
      <w:del w:id="2149" w:author="Anna Karditzas" w:date="2021-11-16T15:36:00Z">
        <w:r w:rsidRPr="00517012" w:rsidDel="00302553">
          <w:rPr>
            <w:b/>
            <w:i/>
          </w:rPr>
          <w:delText>&lt;Function of officer&gt;</w:delText>
        </w:r>
      </w:del>
    </w:p>
    <w:p w14:paraId="1D0A8653" w14:textId="32DC80C1" w:rsidR="005905B8" w:rsidRPr="00517012" w:rsidDel="00302553" w:rsidRDefault="005905B8">
      <w:pPr>
        <w:jc w:val="both"/>
        <w:rPr>
          <w:del w:id="2150" w:author="Anna Karditzas" w:date="2021-11-16T15:36:00Z"/>
          <w:b/>
          <w:i/>
        </w:rPr>
      </w:pPr>
      <w:del w:id="2151" w:author="Anna Karditzas" w:date="2021-11-16T15:36:00Z">
        <w:r w:rsidRPr="00517012" w:rsidDel="00302553">
          <w:rPr>
            <w:b/>
            <w:i/>
          </w:rPr>
          <w:delText>&lt;Signature&gt;</w:delText>
        </w:r>
      </w:del>
    </w:p>
    <w:p w14:paraId="37CFD2C1" w14:textId="504434CB" w:rsidR="005905B8" w:rsidRPr="00517012" w:rsidDel="00302553" w:rsidRDefault="005905B8">
      <w:pPr>
        <w:jc w:val="both"/>
        <w:rPr>
          <w:del w:id="2152" w:author="Anna Karditzas" w:date="2021-11-16T15:36:00Z"/>
          <w:b/>
          <w:i/>
        </w:rPr>
      </w:pPr>
    </w:p>
    <w:p w14:paraId="3AD4FD39" w14:textId="1323E47E" w:rsidR="005905B8" w:rsidRPr="00517012" w:rsidDel="00302553" w:rsidRDefault="005905B8">
      <w:pPr>
        <w:jc w:val="both"/>
        <w:rPr>
          <w:del w:id="2153" w:author="Anna Karditzas" w:date="2021-11-16T15:36:00Z"/>
          <w:sz w:val="22"/>
        </w:rPr>
      </w:pPr>
      <w:del w:id="2154" w:author="Anna Karditzas" w:date="2021-11-16T15:36:00Z">
        <w:r w:rsidRPr="00517012" w:rsidDel="00302553">
          <w:rPr>
            <w:sz w:val="22"/>
          </w:rPr>
          <w:delText xml:space="preserve">Submitter Notes: </w:delText>
        </w:r>
      </w:del>
    </w:p>
    <w:p w14:paraId="180335A6" w14:textId="4AD5EF67" w:rsidR="005905B8" w:rsidRPr="00517012" w:rsidDel="00302553" w:rsidRDefault="005905B8">
      <w:pPr>
        <w:pStyle w:val="BodyText3"/>
        <w:rPr>
          <w:del w:id="2155" w:author="Anna Karditzas" w:date="2021-11-16T15:36:00Z"/>
        </w:rPr>
      </w:pPr>
      <w:del w:id="2156" w:author="Anna Karditzas" w:date="2021-11-16T15:36:00Z">
        <w:r w:rsidRPr="00517012" w:rsidDel="00302553">
          <w:delText xml:space="preserve">(1) This statement is considered a legally binding contract and must be signed by individuals authorized to enter into a contractual agreement. </w:delText>
        </w:r>
      </w:del>
    </w:p>
    <w:p w14:paraId="4E2DCEC9" w14:textId="21DB73F3" w:rsidR="005905B8" w:rsidRPr="00517012" w:rsidDel="00302553" w:rsidRDefault="005905B8">
      <w:pPr>
        <w:jc w:val="both"/>
        <w:rPr>
          <w:del w:id="2157" w:author="Anna Karditzas" w:date="2021-11-16T15:36:00Z"/>
          <w:sz w:val="22"/>
        </w:rPr>
      </w:pPr>
      <w:del w:id="2158" w:author="Anna Karditzas" w:date="2021-11-16T15:36:00Z">
        <w:r w:rsidRPr="00517012" w:rsidDel="00302553">
          <w:rPr>
            <w:sz w:val="22"/>
          </w:rPr>
          <w:delText xml:space="preserve">(2) The product-labeling number must be included where indicated.  This number is the ACTA product-labeling number (per </w:delText>
        </w:r>
        <w:r w:rsidR="006E7CC7" w:rsidDel="00302553">
          <w:rPr>
            <w:sz w:val="22"/>
          </w:rPr>
          <w:delText>TIA-168-B</w:delText>
        </w:r>
        <w:r w:rsidRPr="00517012" w:rsidDel="00302553">
          <w:rPr>
            <w:sz w:val="22"/>
          </w:rPr>
          <w:delText>), or the previously assigned full FCC Registration number.</w:delText>
        </w:r>
      </w:del>
    </w:p>
    <w:p w14:paraId="4E62D8AC" w14:textId="20AD3933" w:rsidR="005905B8" w:rsidRPr="00517012" w:rsidDel="00302553" w:rsidRDefault="005905B8">
      <w:pPr>
        <w:jc w:val="both"/>
        <w:rPr>
          <w:del w:id="2159" w:author="Anna Karditzas" w:date="2021-11-16T15:36:00Z"/>
          <w:sz w:val="22"/>
        </w:rPr>
      </w:pPr>
      <w:del w:id="2160" w:author="Anna Karditzas" w:date="2021-11-16T15:36:00Z">
        <w:r w:rsidRPr="00517012" w:rsidDel="00302553">
          <w:rPr>
            <w:sz w:val="22"/>
          </w:rPr>
          <w:delText xml:space="preserve">(3) The submitter notes in the statement should be removed from the statement before submitting it to the ACTA Secretariat.  </w:delText>
        </w:r>
      </w:del>
    </w:p>
    <w:p w14:paraId="411F2EA7" w14:textId="30782368" w:rsidR="005905B8" w:rsidRPr="00517012" w:rsidDel="00302553" w:rsidRDefault="005905B8">
      <w:pPr>
        <w:jc w:val="both"/>
        <w:rPr>
          <w:del w:id="2161" w:author="Anna Karditzas" w:date="2021-11-16T15:36:00Z"/>
          <w:sz w:val="22"/>
        </w:rPr>
      </w:pPr>
    </w:p>
    <w:p w14:paraId="644D9348" w14:textId="0BF32A5F" w:rsidR="005905B8" w:rsidRPr="00517012" w:rsidDel="00302553" w:rsidRDefault="005905B8">
      <w:pPr>
        <w:jc w:val="both"/>
        <w:rPr>
          <w:del w:id="2162" w:author="Anna Karditzas" w:date="2021-11-16T15:36:00Z"/>
        </w:rPr>
      </w:pPr>
    </w:p>
    <w:p w14:paraId="50879742" w14:textId="30A2F140" w:rsidR="001E085D" w:rsidDel="00302553" w:rsidRDefault="001E085D">
      <w:pPr>
        <w:rPr>
          <w:del w:id="2163" w:author="Anna Karditzas" w:date="2021-11-16T15:36:00Z"/>
          <w:rFonts w:ascii="Times New Roman Bold" w:hAnsi="Times New Roman Bold"/>
          <w:b/>
          <w:bCs w:val="0"/>
          <w:kern w:val="28"/>
          <w:szCs w:val="20"/>
        </w:rPr>
      </w:pPr>
      <w:bookmarkStart w:id="2164" w:name="_Toc309658336"/>
      <w:del w:id="2165" w:author="Anna Karditzas" w:date="2021-11-16T15:36:00Z">
        <w:r w:rsidDel="00302553">
          <w:br w:type="page"/>
        </w:r>
      </w:del>
    </w:p>
    <w:p w14:paraId="0F183076" w14:textId="65FC6759" w:rsidR="005905B8" w:rsidRPr="006038D2" w:rsidDel="00302553" w:rsidRDefault="005905B8">
      <w:pPr>
        <w:pStyle w:val="Heading1"/>
        <w:numPr>
          <w:ilvl w:val="0"/>
          <w:numId w:val="0"/>
        </w:numPr>
        <w:rPr>
          <w:del w:id="2166" w:author="Anna Karditzas" w:date="2021-11-16T15:36:00Z"/>
        </w:rPr>
      </w:pPr>
      <w:del w:id="2167" w:author="Anna Karditzas" w:date="2021-11-16T15:36:00Z">
        <w:r w:rsidRPr="006038D2" w:rsidDel="00302553">
          <w:lastRenderedPageBreak/>
          <w:delText xml:space="preserve">Appendix E:  </w:delText>
        </w:r>
        <w:r w:rsidR="00E23820" w:rsidRPr="006038D2" w:rsidDel="00302553">
          <w:delText>(</w:delText>
        </w:r>
        <w:r w:rsidR="00333D01" w:rsidDel="00302553">
          <w:delText>Reserved for future use</w:delText>
        </w:r>
        <w:r w:rsidRPr="006038D2" w:rsidDel="00302553">
          <w:delText>)</w:delText>
        </w:r>
        <w:bookmarkEnd w:id="2164"/>
      </w:del>
    </w:p>
    <w:p w14:paraId="2E07E9A6" w14:textId="1CF14182" w:rsidR="001874A0" w:rsidDel="00302553" w:rsidRDefault="00333D01" w:rsidP="00D8179E">
      <w:pPr>
        <w:pStyle w:val="BodyText"/>
        <w:spacing w:before="120" w:after="120"/>
        <w:jc w:val="both"/>
        <w:rPr>
          <w:del w:id="2168" w:author="Anna Karditzas" w:date="2021-11-16T15:36:00Z"/>
          <w:rFonts w:ascii="Times New Roman" w:hAnsi="Times New Roman"/>
          <w:sz w:val="24"/>
          <w:szCs w:val="24"/>
        </w:rPr>
      </w:pPr>
      <w:bookmarkStart w:id="2169" w:name="_Toc517146150"/>
      <w:bookmarkStart w:id="2170" w:name="_Toc520708287"/>
      <w:bookmarkStart w:id="2171" w:name="_Ref525368657"/>
      <w:bookmarkStart w:id="2172" w:name="_Toc529688042"/>
      <w:del w:id="2173" w:author="Anna Karditzas" w:date="2021-11-16T15:36:00Z">
        <w:r w:rsidDel="00302553">
          <w:rPr>
            <w:rFonts w:ascii="Times New Roman" w:hAnsi="Times New Roman"/>
            <w:sz w:val="24"/>
            <w:szCs w:val="24"/>
          </w:rPr>
          <w:delText>(Information previously included in Appendix E has been moved to Section 6.2.)</w:delText>
        </w:r>
      </w:del>
    </w:p>
    <w:p w14:paraId="009B436D" w14:textId="705D48BE" w:rsidR="005905B8" w:rsidRPr="00517012" w:rsidDel="00302553" w:rsidRDefault="005905B8">
      <w:pPr>
        <w:jc w:val="center"/>
        <w:rPr>
          <w:del w:id="2174" w:author="Anna Karditzas" w:date="2021-11-16T15:36:00Z"/>
          <w:b/>
        </w:rPr>
      </w:pPr>
      <w:bookmarkStart w:id="2175" w:name="_Hlt529002170"/>
      <w:bookmarkEnd w:id="2169"/>
      <w:bookmarkEnd w:id="2170"/>
      <w:bookmarkEnd w:id="2171"/>
      <w:bookmarkEnd w:id="2172"/>
      <w:bookmarkEnd w:id="2175"/>
    </w:p>
    <w:p w14:paraId="5F764FF6" w14:textId="45BC94DD" w:rsidR="00011F64" w:rsidRPr="00517012" w:rsidDel="00302553" w:rsidRDefault="00011F64">
      <w:pPr>
        <w:jc w:val="center"/>
        <w:rPr>
          <w:del w:id="2176" w:author="Anna Karditzas" w:date="2021-11-16T15:36:00Z"/>
          <w:b/>
        </w:rPr>
      </w:pPr>
    </w:p>
    <w:p w14:paraId="58E68661" w14:textId="6EA7B53A" w:rsidR="00011F64" w:rsidRPr="00517012" w:rsidDel="00302553" w:rsidRDefault="00011F64">
      <w:pPr>
        <w:jc w:val="center"/>
        <w:rPr>
          <w:del w:id="2177" w:author="Anna Karditzas" w:date="2021-11-16T15:36:00Z"/>
          <w:b/>
        </w:rPr>
      </w:pPr>
    </w:p>
    <w:p w14:paraId="1EBE1FC4" w14:textId="32E07532" w:rsidR="00011F64" w:rsidRPr="00517012" w:rsidDel="00302553" w:rsidRDefault="00011F64">
      <w:pPr>
        <w:jc w:val="center"/>
        <w:rPr>
          <w:del w:id="2178" w:author="Anna Karditzas" w:date="2021-11-16T15:36:00Z"/>
          <w:b/>
        </w:rPr>
      </w:pPr>
    </w:p>
    <w:p w14:paraId="7ED56496" w14:textId="02B532A9" w:rsidR="00BD58A1" w:rsidRPr="00517012" w:rsidDel="00302553" w:rsidRDefault="00011F64" w:rsidP="00011F64">
      <w:pPr>
        <w:tabs>
          <w:tab w:val="left" w:pos="3510"/>
        </w:tabs>
        <w:rPr>
          <w:del w:id="2179" w:author="Anna Karditzas" w:date="2021-11-16T15:36:00Z"/>
          <w:b/>
        </w:rPr>
        <w:sectPr w:rsidR="00BD58A1" w:rsidRPr="00517012" w:rsidDel="00302553" w:rsidSect="00F546C7">
          <w:footerReference w:type="default" r:id="rId23"/>
          <w:type w:val="continuous"/>
          <w:pgSz w:w="12240" w:h="15840"/>
          <w:pgMar w:top="555" w:right="1440" w:bottom="360" w:left="1440" w:header="720" w:footer="720" w:gutter="0"/>
          <w:cols w:space="720"/>
          <w:docGrid w:linePitch="360"/>
        </w:sectPr>
      </w:pPr>
      <w:del w:id="2180" w:author="Anna Karditzas" w:date="2021-11-16T15:36:00Z">
        <w:r w:rsidRPr="00517012" w:rsidDel="00302553">
          <w:rPr>
            <w:b/>
          </w:rPr>
          <w:tab/>
        </w:r>
      </w:del>
    </w:p>
    <w:p w14:paraId="5B80CC25" w14:textId="3EC37476" w:rsidR="0097129D" w:rsidRPr="00517012" w:rsidDel="00302553" w:rsidRDefault="0097129D" w:rsidP="0097129D">
      <w:pPr>
        <w:pStyle w:val="Heading1"/>
        <w:numPr>
          <w:ilvl w:val="0"/>
          <w:numId w:val="0"/>
        </w:numPr>
        <w:spacing w:before="0"/>
        <w:rPr>
          <w:del w:id="2181" w:author="Anna Karditzas" w:date="2021-11-16T15:36:00Z"/>
          <w:rFonts w:ascii="Times New Roman" w:hAnsi="Times New Roman"/>
          <w:bCs/>
          <w:szCs w:val="24"/>
        </w:rPr>
      </w:pPr>
      <w:bookmarkStart w:id="2182" w:name="_Toc309658337"/>
      <w:del w:id="2183" w:author="Anna Karditzas" w:date="2021-11-16T15:36:00Z">
        <w:r w:rsidRPr="00517012" w:rsidDel="00302553">
          <w:rPr>
            <w:rFonts w:ascii="Times New Roman" w:hAnsi="Times New Roman"/>
            <w:bCs/>
            <w:szCs w:val="24"/>
          </w:rPr>
          <w:lastRenderedPageBreak/>
          <w:delText xml:space="preserve">APPENDIX F: </w:delText>
        </w:r>
        <w:r w:rsidR="002C52D7" w:rsidDel="00302553">
          <w:rPr>
            <w:rFonts w:ascii="Times New Roman" w:hAnsi="Times New Roman"/>
            <w:bCs/>
            <w:szCs w:val="24"/>
          </w:rPr>
          <w:delText>Equipment</w:delText>
        </w:r>
        <w:r w:rsidR="002C52D7" w:rsidRPr="00517012" w:rsidDel="00302553">
          <w:rPr>
            <w:rFonts w:ascii="Times New Roman" w:hAnsi="Times New Roman"/>
            <w:bCs/>
            <w:szCs w:val="24"/>
          </w:rPr>
          <w:delText xml:space="preserve"> </w:delText>
        </w:r>
        <w:r w:rsidRPr="00517012" w:rsidDel="00302553">
          <w:rPr>
            <w:rFonts w:ascii="Times New Roman" w:hAnsi="Times New Roman"/>
            <w:bCs/>
            <w:szCs w:val="24"/>
          </w:rPr>
          <w:delText>Submission Form (Informative)</w:delText>
        </w:r>
        <w:bookmarkEnd w:id="2182"/>
      </w:del>
    </w:p>
    <w:p w14:paraId="772498CE" w14:textId="348E54B9" w:rsidR="00BD58A1" w:rsidRPr="00517012" w:rsidDel="00302553" w:rsidRDefault="00217B2F" w:rsidP="00BD58A1">
      <w:pPr>
        <w:ind w:left="1440" w:firstLine="720"/>
        <w:rPr>
          <w:del w:id="2184" w:author="Anna Karditzas" w:date="2021-11-16T15:36:00Z"/>
          <w:b/>
          <w:sz w:val="32"/>
          <w:szCs w:val="32"/>
        </w:rPr>
      </w:pPr>
      <w:del w:id="2185" w:author="Anna Karditzas" w:date="2021-11-16T15:36:00Z">
        <w:r w:rsidDel="00302553">
          <w:rPr>
            <w:b/>
            <w:noProof/>
            <w:sz w:val="32"/>
            <w:szCs w:val="32"/>
          </w:rPr>
          <w:drawing>
            <wp:anchor distT="0" distB="0" distL="114300" distR="114300" simplePos="0" relativeHeight="251654144" behindDoc="0" locked="0" layoutInCell="1" allowOverlap="1" wp14:anchorId="07375BEA" wp14:editId="5A283A8D">
              <wp:simplePos x="0" y="0"/>
              <wp:positionH relativeFrom="column">
                <wp:posOffset>-15240</wp:posOffset>
              </wp:positionH>
              <wp:positionV relativeFrom="paragraph">
                <wp:posOffset>76835</wp:posOffset>
              </wp:positionV>
              <wp:extent cx="1143000" cy="1143000"/>
              <wp:effectExtent l="19050" t="19050" r="19050" b="1905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24" cstate="print"/>
                      <a:srcRect/>
                      <a:stretch>
                        <a:fillRect/>
                      </a:stretch>
                    </pic:blipFill>
                    <pic:spPr bwMode="auto">
                      <a:xfrm>
                        <a:off x="0" y="0"/>
                        <a:ext cx="1143000" cy="1143000"/>
                      </a:xfrm>
                      <a:prstGeom prst="rect">
                        <a:avLst/>
                      </a:prstGeom>
                      <a:noFill/>
                      <a:ln w="9525">
                        <a:solidFill>
                          <a:srgbClr val="FFFF00"/>
                        </a:solidFill>
                        <a:miter lim="800000"/>
                        <a:headEnd/>
                        <a:tailEnd/>
                      </a:ln>
                    </pic:spPr>
                  </pic:pic>
                </a:graphicData>
              </a:graphic>
            </wp:anchor>
          </w:drawing>
        </w:r>
        <w:r w:rsidR="00BD58A1" w:rsidRPr="00517012" w:rsidDel="00302553">
          <w:rPr>
            <w:b/>
            <w:sz w:val="32"/>
            <w:szCs w:val="32"/>
          </w:rPr>
          <w:delText>Administrative Council for Terminal Attachments</w:delText>
        </w:r>
      </w:del>
    </w:p>
    <w:p w14:paraId="52071038" w14:textId="02EBF2D4" w:rsidR="00BD58A1" w:rsidRPr="00517012" w:rsidDel="00302553" w:rsidRDefault="00BD58A1" w:rsidP="00BD58A1">
      <w:pPr>
        <w:pStyle w:val="BodyTextIndent"/>
        <w:ind w:left="2880" w:firstLine="720"/>
        <w:rPr>
          <w:del w:id="2186" w:author="Anna Karditzas" w:date="2021-11-16T15:36:00Z"/>
          <w:sz w:val="22"/>
          <w:szCs w:val="22"/>
        </w:rPr>
      </w:pPr>
      <w:del w:id="2187" w:author="Anna Karditzas" w:date="2021-11-16T15:36:00Z">
        <w:r w:rsidRPr="00517012" w:rsidDel="00302553">
          <w:rPr>
            <w:sz w:val="22"/>
            <w:szCs w:val="22"/>
          </w:rPr>
          <w:delText>c/o ATIS</w:delText>
        </w:r>
      </w:del>
    </w:p>
    <w:p w14:paraId="74061812" w14:textId="1D79BF8D" w:rsidR="00BD58A1" w:rsidRPr="00517012" w:rsidDel="00302553" w:rsidRDefault="00BD58A1" w:rsidP="00BD58A1">
      <w:pPr>
        <w:pStyle w:val="BodyTextIndent"/>
        <w:ind w:left="2880" w:firstLine="720"/>
        <w:rPr>
          <w:del w:id="2188" w:author="Anna Karditzas" w:date="2021-11-16T15:36:00Z"/>
          <w:sz w:val="22"/>
          <w:szCs w:val="22"/>
        </w:rPr>
      </w:pPr>
      <w:del w:id="2189" w:author="Anna Karditzas" w:date="2021-11-16T15:36:00Z">
        <w:r w:rsidRPr="00517012" w:rsidDel="00302553">
          <w:rPr>
            <w:sz w:val="22"/>
            <w:szCs w:val="22"/>
          </w:rPr>
          <w:delText>1200 G Street, NW Suite 500</w:delText>
        </w:r>
      </w:del>
    </w:p>
    <w:p w14:paraId="28D661AD" w14:textId="0F5A0BF2" w:rsidR="00BD58A1" w:rsidRPr="00517012" w:rsidDel="00302553" w:rsidRDefault="00BD58A1" w:rsidP="00BD58A1">
      <w:pPr>
        <w:ind w:left="2880" w:firstLine="720"/>
        <w:rPr>
          <w:del w:id="2190" w:author="Anna Karditzas" w:date="2021-11-16T15:36:00Z"/>
          <w:bCs w:val="0"/>
          <w:sz w:val="22"/>
          <w:szCs w:val="22"/>
        </w:rPr>
      </w:pPr>
      <w:del w:id="2191" w:author="Anna Karditzas" w:date="2021-11-16T15:36:00Z">
        <w:r w:rsidRPr="00517012" w:rsidDel="00302553">
          <w:rPr>
            <w:bCs w:val="0"/>
            <w:sz w:val="22"/>
            <w:szCs w:val="22"/>
          </w:rPr>
          <w:delText>Washington, D.C. 20005</w:delText>
        </w:r>
      </w:del>
    </w:p>
    <w:p w14:paraId="436DFC7E" w14:textId="0C88FE8F" w:rsidR="00BD58A1" w:rsidRPr="00517012" w:rsidDel="00302553" w:rsidRDefault="00BD58A1" w:rsidP="00BD58A1">
      <w:pPr>
        <w:ind w:left="360"/>
        <w:rPr>
          <w:del w:id="2192" w:author="Anna Karditzas" w:date="2021-11-16T15:36:00Z"/>
        </w:rPr>
      </w:pPr>
    </w:p>
    <w:p w14:paraId="6D7C5506" w14:textId="15307718" w:rsidR="00BD58A1" w:rsidRPr="00517012" w:rsidDel="00302553" w:rsidRDefault="00BD58A1">
      <w:pPr>
        <w:pStyle w:val="Heading2"/>
        <w:rPr>
          <w:del w:id="2193" w:author="Anna Karditzas" w:date="2021-11-16T15:36:00Z"/>
        </w:rPr>
        <w:pPrChange w:id="2194" w:author="Anna Karditzas" w:date="2021-10-14T11:38:00Z">
          <w:pPr>
            <w:pStyle w:val="Heading2"/>
            <w:ind w:left="2160"/>
          </w:pPr>
        </w:pPrChange>
      </w:pPr>
      <w:bookmarkStart w:id="2195" w:name="_Toc153773495"/>
      <w:bookmarkStart w:id="2196" w:name="_Toc309658338"/>
      <w:del w:id="2197" w:author="Anna Karditzas" w:date="2021-11-16T15:36:00Z">
        <w:r w:rsidRPr="00517012" w:rsidDel="00302553">
          <w:delText>EQUIPMENT SUBMISSION FORM Ver. 1.0</w:delText>
        </w:r>
        <w:bookmarkEnd w:id="2195"/>
        <w:r w:rsidR="00543D72" w:rsidDel="00302553">
          <w:delText>9</w:delText>
        </w:r>
        <w:bookmarkEnd w:id="2196"/>
      </w:del>
    </w:p>
    <w:p w14:paraId="55D6AC8F" w14:textId="7F5593A1" w:rsidR="00BD2AE8" w:rsidRPr="00517012" w:rsidDel="00302553" w:rsidRDefault="00BD2AE8" w:rsidP="00BD58A1">
      <w:pPr>
        <w:pStyle w:val="BodyTextIndent2"/>
        <w:ind w:left="360"/>
        <w:rPr>
          <w:del w:id="2198" w:author="Anna Karditzas" w:date="2021-11-16T15:36:00Z"/>
        </w:rPr>
      </w:pPr>
    </w:p>
    <w:p w14:paraId="27A6BAA6" w14:textId="7D7475C4" w:rsidR="00BD58A1" w:rsidRPr="00517012" w:rsidDel="00302553" w:rsidRDefault="00BD58A1" w:rsidP="00BD58A1">
      <w:pPr>
        <w:pStyle w:val="BodyTextIndent2"/>
        <w:ind w:left="360"/>
        <w:rPr>
          <w:del w:id="2199" w:author="Anna Karditzas" w:date="2021-11-16T15:36:00Z"/>
          <w:b/>
          <w:sz w:val="28"/>
        </w:rPr>
      </w:pPr>
      <w:del w:id="2200" w:author="Anna Karditzas" w:date="2021-11-16T15:36:00Z">
        <w:r w:rsidRPr="00517012" w:rsidDel="00302553">
          <w:delText xml:space="preserve">*Please refer to the </w:delText>
        </w:r>
        <w:r w:rsidRPr="00517012" w:rsidDel="00302553">
          <w:rPr>
            <w:i/>
            <w:iCs/>
          </w:rPr>
          <w:delText>Guidelines &amp; Procedures for submittal of information to ACTA for inclusion in the database of approved Telephone Terminal Equipment (“TTE”)</w:delText>
        </w:r>
        <w:r w:rsidR="00543D72" w:rsidDel="00302553">
          <w:rPr>
            <w:i/>
            <w:iCs/>
          </w:rPr>
          <w:delText xml:space="preserve"> and HAC-Compliant ACS Telephonic CPE</w:delText>
        </w:r>
        <w:r w:rsidRPr="00517012" w:rsidDel="00302553">
          <w:delText xml:space="preserve"> for a detailed item description of each field.</w:delText>
        </w:r>
      </w:del>
    </w:p>
    <w:p w14:paraId="42533DD5" w14:textId="77D6D3BD" w:rsidR="00BD58A1" w:rsidRPr="00517012" w:rsidDel="00302553" w:rsidRDefault="00BD58A1" w:rsidP="00BD58A1">
      <w:pPr>
        <w:ind w:left="360"/>
        <w:rPr>
          <w:del w:id="2201" w:author="Anna Karditzas" w:date="2021-11-16T15:36:00Z"/>
        </w:rPr>
      </w:pPr>
    </w:p>
    <w:p w14:paraId="0E77F1D1" w14:textId="4FD1E90A" w:rsidR="00A30562" w:rsidRPr="00517012" w:rsidDel="00302553" w:rsidRDefault="00BD58A1" w:rsidP="00A30562">
      <w:pPr>
        <w:ind w:left="360"/>
        <w:rPr>
          <w:del w:id="2202" w:author="Anna Karditzas" w:date="2021-11-16T15:36:00Z"/>
          <w:b/>
          <w:i/>
          <w:sz w:val="22"/>
          <w:szCs w:val="22"/>
        </w:rPr>
      </w:pPr>
      <w:del w:id="2203" w:author="Anna Karditzas" w:date="2021-11-16T15:36:00Z">
        <w:r w:rsidRPr="00517012" w:rsidDel="00302553">
          <w:rPr>
            <w:sz w:val="22"/>
            <w:szCs w:val="22"/>
          </w:rPr>
          <w:tab/>
          <w:delText xml:space="preserve">   </w:delText>
        </w:r>
        <w:r w:rsidRPr="00517012" w:rsidDel="00302553">
          <w:rPr>
            <w:b/>
            <w:i/>
            <w:sz w:val="22"/>
            <w:szCs w:val="22"/>
          </w:rPr>
          <w:delText xml:space="preserve"> </w:delText>
        </w:r>
        <w:r w:rsidR="00A30562" w:rsidRPr="00517012" w:rsidDel="00302553">
          <w:rPr>
            <w:b/>
            <w:i/>
            <w:sz w:val="22"/>
            <w:szCs w:val="22"/>
          </w:rPr>
          <w:delText xml:space="preserve"> </w:delText>
        </w:r>
        <w:r w:rsidR="00A30562" w:rsidRPr="00517012" w:rsidDel="00302553">
          <w:rPr>
            <w:b/>
            <w:i/>
            <w:sz w:val="22"/>
            <w:szCs w:val="22"/>
          </w:rPr>
          <w:tab/>
        </w:r>
        <w:r w:rsidR="00A30562" w:rsidRPr="00517012" w:rsidDel="00302553">
          <w:rPr>
            <w:b/>
            <w:i/>
            <w:sz w:val="22"/>
            <w:szCs w:val="22"/>
          </w:rPr>
          <w:tab/>
        </w:r>
        <w:r w:rsidR="00A30562" w:rsidRPr="00517012" w:rsidDel="00302553">
          <w:rPr>
            <w:b/>
            <w:i/>
            <w:sz w:val="22"/>
            <w:szCs w:val="22"/>
          </w:rPr>
          <w:tab/>
        </w:r>
        <w:r w:rsidR="00A30562" w:rsidRPr="00517012" w:rsidDel="00302553">
          <w:rPr>
            <w:b/>
            <w:i/>
            <w:sz w:val="22"/>
            <w:szCs w:val="22"/>
          </w:rPr>
          <w:tab/>
        </w:r>
        <w:r w:rsidR="00A30562" w:rsidRPr="00517012" w:rsidDel="00302553">
          <w:rPr>
            <w:b/>
            <w:i/>
            <w:sz w:val="22"/>
            <w:szCs w:val="22"/>
          </w:rPr>
          <w:tab/>
        </w:r>
        <w:r w:rsidR="00A30562" w:rsidRPr="00517012" w:rsidDel="00302553">
          <w:rPr>
            <w:b/>
            <w:i/>
            <w:sz w:val="22"/>
            <w:szCs w:val="22"/>
          </w:rPr>
          <w:tab/>
        </w:r>
        <w:r w:rsidR="00A30562" w:rsidRPr="00517012" w:rsidDel="00302553">
          <w:rPr>
            <w:b/>
            <w:i/>
            <w:sz w:val="22"/>
            <w:szCs w:val="22"/>
          </w:rPr>
          <w:tab/>
          <w:delText xml:space="preserve"> </w:delText>
        </w:r>
        <w:r w:rsidRPr="00517012" w:rsidDel="00302553">
          <w:rPr>
            <w:b/>
            <w:i/>
            <w:sz w:val="22"/>
            <w:szCs w:val="22"/>
          </w:rPr>
          <w:delText xml:space="preserve">NOTE: For SDoC filings only.  </w:delText>
        </w:r>
      </w:del>
    </w:p>
    <w:p w14:paraId="2A84A5CF" w14:textId="0B07549E" w:rsidR="00A30562" w:rsidRPr="00517012" w:rsidDel="00302553" w:rsidRDefault="00BD58A1" w:rsidP="00A30562">
      <w:pPr>
        <w:ind w:left="5760"/>
        <w:rPr>
          <w:del w:id="2204" w:author="Anna Karditzas" w:date="2021-11-16T15:36:00Z"/>
          <w:b/>
          <w:sz w:val="22"/>
          <w:szCs w:val="22"/>
        </w:rPr>
      </w:pPr>
      <w:del w:id="2205" w:author="Anna Karditzas" w:date="2021-11-16T15:36:00Z">
        <w:r w:rsidRPr="00517012" w:rsidDel="00302553">
          <w:rPr>
            <w:b/>
            <w:sz w:val="22"/>
            <w:szCs w:val="22"/>
          </w:rPr>
          <w:delText xml:space="preserve">Information of external company filing for </w:delText>
        </w:r>
      </w:del>
    </w:p>
    <w:p w14:paraId="3DD9C998" w14:textId="1F498805" w:rsidR="00BD58A1" w:rsidRPr="00517012" w:rsidDel="00302553" w:rsidRDefault="00BD2AE8" w:rsidP="00A30562">
      <w:pPr>
        <w:rPr>
          <w:del w:id="2206" w:author="Anna Karditzas" w:date="2021-11-16T15:36:00Z"/>
          <w:b/>
          <w:sz w:val="22"/>
          <w:szCs w:val="22"/>
        </w:rPr>
      </w:pPr>
      <w:del w:id="2207" w:author="Anna Karditzas" w:date="2021-11-16T15:36:00Z">
        <w:r w:rsidRPr="00517012" w:rsidDel="00302553">
          <w:rPr>
            <w:b/>
            <w:sz w:val="22"/>
            <w:szCs w:val="22"/>
          </w:rPr>
          <w:delText xml:space="preserve">     </w:delText>
        </w:r>
        <w:r w:rsidR="00A30562" w:rsidRPr="00517012" w:rsidDel="00302553">
          <w:rPr>
            <w:b/>
            <w:sz w:val="22"/>
            <w:szCs w:val="22"/>
          </w:rPr>
          <w:delText xml:space="preserve">1a.    Name of Organization Granting Approval </w:delText>
        </w:r>
        <w:r w:rsidR="00A30562" w:rsidRPr="00517012" w:rsidDel="00302553">
          <w:rPr>
            <w:b/>
            <w:sz w:val="22"/>
            <w:szCs w:val="22"/>
          </w:rPr>
          <w:tab/>
        </w:r>
        <w:r w:rsidR="00A30562" w:rsidRPr="00517012" w:rsidDel="00302553">
          <w:rPr>
            <w:b/>
            <w:sz w:val="22"/>
            <w:szCs w:val="22"/>
          </w:rPr>
          <w:tab/>
        </w:r>
        <w:r w:rsidR="00BD58A1" w:rsidRPr="00517012" w:rsidDel="00302553">
          <w:rPr>
            <w:b/>
            <w:sz w:val="22"/>
            <w:szCs w:val="22"/>
          </w:rPr>
          <w:delText>Responsible</w:delText>
        </w:r>
        <w:r w:rsidR="00A30562" w:rsidRPr="00517012" w:rsidDel="00302553">
          <w:rPr>
            <w:b/>
            <w:sz w:val="22"/>
            <w:szCs w:val="22"/>
          </w:rPr>
          <w:delText xml:space="preserve"> Party, if applicable.</w:delText>
        </w:r>
        <w:r w:rsidR="00BD58A1" w:rsidRPr="00517012" w:rsidDel="00302553">
          <w:rPr>
            <w:b/>
            <w:sz w:val="22"/>
            <w:szCs w:val="22"/>
          </w:rPr>
          <w:delText xml:space="preserve"> </w:delText>
        </w:r>
        <w:r w:rsidR="00A30562" w:rsidRPr="00517012" w:rsidDel="00302553">
          <w:rPr>
            <w:b/>
            <w:sz w:val="22"/>
            <w:szCs w:val="22"/>
          </w:rPr>
          <w:delText xml:space="preserve">  </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762"/>
        <w:gridCol w:w="1200"/>
        <w:gridCol w:w="1283"/>
        <w:gridCol w:w="1740"/>
        <w:gridCol w:w="762"/>
        <w:gridCol w:w="1216"/>
        <w:gridCol w:w="1228"/>
      </w:tblGrid>
      <w:tr w:rsidR="00BD58A1" w:rsidRPr="00517012" w:rsidDel="00302553" w14:paraId="7E12D320" w14:textId="5E048CDB">
        <w:trPr>
          <w:cantSplit/>
          <w:del w:id="2208" w:author="Anna Karditzas" w:date="2021-11-16T15:36:00Z"/>
        </w:trPr>
        <w:tc>
          <w:tcPr>
            <w:tcW w:w="4999" w:type="dxa"/>
            <w:gridSpan w:val="4"/>
          </w:tcPr>
          <w:p w14:paraId="6717AC6D" w14:textId="42A90177" w:rsidR="00BD58A1" w:rsidRPr="00517012" w:rsidDel="00302553" w:rsidRDefault="00BD58A1" w:rsidP="006A587A">
            <w:pPr>
              <w:rPr>
                <w:del w:id="2209" w:author="Anna Karditzas" w:date="2021-11-16T15:36:00Z"/>
                <w:sz w:val="22"/>
                <w:szCs w:val="22"/>
              </w:rPr>
            </w:pPr>
            <w:del w:id="2210" w:author="Anna Karditzas" w:date="2021-11-16T15:36:00Z">
              <w:r w:rsidRPr="00517012" w:rsidDel="00302553">
                <w:rPr>
                  <w:sz w:val="22"/>
                  <w:szCs w:val="22"/>
                </w:rPr>
                <w:delText>Company Name:</w:delText>
              </w:r>
            </w:del>
          </w:p>
          <w:p w14:paraId="123EB422" w14:textId="68AA19B4" w:rsidR="00BD58A1" w:rsidRPr="00517012" w:rsidDel="00302553" w:rsidRDefault="00BD58A1" w:rsidP="006A587A">
            <w:pPr>
              <w:rPr>
                <w:del w:id="2211" w:author="Anna Karditzas" w:date="2021-11-16T15:36:00Z"/>
                <w:sz w:val="22"/>
                <w:szCs w:val="22"/>
              </w:rPr>
            </w:pPr>
          </w:p>
        </w:tc>
        <w:tc>
          <w:tcPr>
            <w:tcW w:w="4999" w:type="dxa"/>
            <w:gridSpan w:val="4"/>
          </w:tcPr>
          <w:p w14:paraId="0A912A5C" w14:textId="4FBE991B" w:rsidR="00BD58A1" w:rsidRPr="00517012" w:rsidDel="00302553" w:rsidRDefault="00BD58A1" w:rsidP="006A587A">
            <w:pPr>
              <w:rPr>
                <w:del w:id="2212" w:author="Anna Karditzas" w:date="2021-11-16T15:36:00Z"/>
                <w:sz w:val="22"/>
                <w:szCs w:val="22"/>
              </w:rPr>
            </w:pPr>
            <w:del w:id="2213" w:author="Anna Karditzas" w:date="2021-11-16T15:36:00Z">
              <w:r w:rsidRPr="00517012" w:rsidDel="00302553">
                <w:rPr>
                  <w:sz w:val="22"/>
                  <w:szCs w:val="22"/>
                </w:rPr>
                <w:delText>Company Name:</w:delText>
              </w:r>
            </w:del>
          </w:p>
        </w:tc>
      </w:tr>
      <w:tr w:rsidR="00BD58A1" w:rsidRPr="00517012" w:rsidDel="00302553" w14:paraId="75D3D819" w14:textId="52DA47FD">
        <w:trPr>
          <w:cantSplit/>
          <w:del w:id="2214" w:author="Anna Karditzas" w:date="2021-11-16T15:36:00Z"/>
        </w:trPr>
        <w:tc>
          <w:tcPr>
            <w:tcW w:w="4999" w:type="dxa"/>
            <w:gridSpan w:val="4"/>
          </w:tcPr>
          <w:p w14:paraId="333A6C4F" w14:textId="6295EAA4" w:rsidR="00BD58A1" w:rsidRPr="00517012" w:rsidDel="00302553" w:rsidRDefault="00BD58A1" w:rsidP="006A587A">
            <w:pPr>
              <w:rPr>
                <w:del w:id="2215" w:author="Anna Karditzas" w:date="2021-11-16T15:36:00Z"/>
                <w:sz w:val="22"/>
                <w:szCs w:val="22"/>
              </w:rPr>
            </w:pPr>
            <w:del w:id="2216" w:author="Anna Karditzas" w:date="2021-11-16T15:36:00Z">
              <w:r w:rsidRPr="00517012" w:rsidDel="00302553">
                <w:rPr>
                  <w:sz w:val="22"/>
                  <w:szCs w:val="22"/>
                </w:rPr>
                <w:delText>Address:</w:delText>
              </w:r>
            </w:del>
          </w:p>
          <w:p w14:paraId="6359EBF0" w14:textId="2C57721E" w:rsidR="00BD58A1" w:rsidRPr="00517012" w:rsidDel="00302553" w:rsidRDefault="00BD58A1" w:rsidP="006A587A">
            <w:pPr>
              <w:rPr>
                <w:del w:id="2217" w:author="Anna Karditzas" w:date="2021-11-16T15:36:00Z"/>
                <w:sz w:val="22"/>
                <w:szCs w:val="22"/>
              </w:rPr>
            </w:pPr>
          </w:p>
        </w:tc>
        <w:tc>
          <w:tcPr>
            <w:tcW w:w="4999" w:type="dxa"/>
            <w:gridSpan w:val="4"/>
          </w:tcPr>
          <w:p w14:paraId="0BBD3CD8" w14:textId="6D78EAF2" w:rsidR="00BD58A1" w:rsidRPr="00517012" w:rsidDel="00302553" w:rsidRDefault="00BD58A1" w:rsidP="006A587A">
            <w:pPr>
              <w:rPr>
                <w:del w:id="2218" w:author="Anna Karditzas" w:date="2021-11-16T15:36:00Z"/>
                <w:sz w:val="22"/>
                <w:szCs w:val="22"/>
              </w:rPr>
            </w:pPr>
            <w:del w:id="2219" w:author="Anna Karditzas" w:date="2021-11-16T15:36:00Z">
              <w:r w:rsidRPr="00517012" w:rsidDel="00302553">
                <w:rPr>
                  <w:sz w:val="22"/>
                  <w:szCs w:val="22"/>
                </w:rPr>
                <w:delText>Address:</w:delText>
              </w:r>
            </w:del>
          </w:p>
        </w:tc>
      </w:tr>
      <w:tr w:rsidR="00302553" w:rsidRPr="00517012" w:rsidDel="00302553" w14:paraId="65718533" w14:textId="3CF89548">
        <w:trPr>
          <w:cantSplit/>
          <w:del w:id="2220" w:author="Anna Karditzas" w:date="2021-11-16T15:36:00Z"/>
        </w:trPr>
        <w:tc>
          <w:tcPr>
            <w:tcW w:w="1728" w:type="dxa"/>
          </w:tcPr>
          <w:p w14:paraId="5B1628AC" w14:textId="343C17B2" w:rsidR="00BD58A1" w:rsidRPr="00517012" w:rsidDel="00302553" w:rsidRDefault="00BD58A1" w:rsidP="006A587A">
            <w:pPr>
              <w:rPr>
                <w:del w:id="2221" w:author="Anna Karditzas" w:date="2021-11-16T15:36:00Z"/>
                <w:sz w:val="22"/>
                <w:szCs w:val="22"/>
              </w:rPr>
            </w:pPr>
            <w:del w:id="2222" w:author="Anna Karditzas" w:date="2021-11-16T15:36:00Z">
              <w:r w:rsidRPr="00517012" w:rsidDel="00302553">
                <w:rPr>
                  <w:sz w:val="22"/>
                  <w:szCs w:val="22"/>
                </w:rPr>
                <w:delText>City:</w:delText>
              </w:r>
            </w:del>
          </w:p>
          <w:p w14:paraId="7C233668" w14:textId="0065DF42" w:rsidR="00BD58A1" w:rsidRPr="00517012" w:rsidDel="00302553" w:rsidRDefault="00BD58A1" w:rsidP="006A587A">
            <w:pPr>
              <w:rPr>
                <w:del w:id="2223" w:author="Anna Karditzas" w:date="2021-11-16T15:36:00Z"/>
                <w:sz w:val="22"/>
                <w:szCs w:val="22"/>
              </w:rPr>
            </w:pPr>
          </w:p>
        </w:tc>
        <w:tc>
          <w:tcPr>
            <w:tcW w:w="763" w:type="dxa"/>
          </w:tcPr>
          <w:p w14:paraId="6DEB3182" w14:textId="354D6F71" w:rsidR="00BD58A1" w:rsidRPr="00517012" w:rsidDel="00302553" w:rsidRDefault="00BD58A1" w:rsidP="006A587A">
            <w:pPr>
              <w:rPr>
                <w:del w:id="2224" w:author="Anna Karditzas" w:date="2021-11-16T15:36:00Z"/>
                <w:sz w:val="22"/>
                <w:szCs w:val="22"/>
              </w:rPr>
            </w:pPr>
            <w:del w:id="2225" w:author="Anna Karditzas" w:date="2021-11-16T15:36:00Z">
              <w:r w:rsidRPr="00517012" w:rsidDel="00302553">
                <w:rPr>
                  <w:sz w:val="22"/>
                  <w:szCs w:val="22"/>
                </w:rPr>
                <w:delText>State:</w:delText>
              </w:r>
            </w:del>
          </w:p>
        </w:tc>
        <w:tc>
          <w:tcPr>
            <w:tcW w:w="1217" w:type="dxa"/>
          </w:tcPr>
          <w:p w14:paraId="72D740A2" w14:textId="352AFA1D" w:rsidR="00BD58A1" w:rsidRPr="00517012" w:rsidDel="00302553" w:rsidRDefault="00BD58A1" w:rsidP="006A587A">
            <w:pPr>
              <w:rPr>
                <w:del w:id="2226" w:author="Anna Karditzas" w:date="2021-11-16T15:36:00Z"/>
                <w:sz w:val="22"/>
                <w:szCs w:val="22"/>
              </w:rPr>
            </w:pPr>
            <w:del w:id="2227" w:author="Anna Karditzas" w:date="2021-11-16T15:36:00Z">
              <w:r w:rsidRPr="00517012" w:rsidDel="00302553">
                <w:rPr>
                  <w:sz w:val="22"/>
                  <w:szCs w:val="22"/>
                </w:rPr>
                <w:delText>Zip:</w:delText>
              </w:r>
            </w:del>
          </w:p>
        </w:tc>
        <w:tc>
          <w:tcPr>
            <w:tcW w:w="1291" w:type="dxa"/>
          </w:tcPr>
          <w:p w14:paraId="46D78328" w14:textId="7DD46002" w:rsidR="00BD58A1" w:rsidRPr="00517012" w:rsidDel="00302553" w:rsidRDefault="00BD58A1" w:rsidP="006A587A">
            <w:pPr>
              <w:rPr>
                <w:del w:id="2228" w:author="Anna Karditzas" w:date="2021-11-16T15:36:00Z"/>
                <w:sz w:val="22"/>
                <w:szCs w:val="22"/>
              </w:rPr>
            </w:pPr>
            <w:del w:id="2229" w:author="Anna Karditzas" w:date="2021-11-16T15:36:00Z">
              <w:r w:rsidRPr="00517012" w:rsidDel="00302553">
                <w:rPr>
                  <w:sz w:val="22"/>
                  <w:szCs w:val="22"/>
                </w:rPr>
                <w:delText>Country:</w:delText>
              </w:r>
            </w:del>
          </w:p>
        </w:tc>
        <w:tc>
          <w:tcPr>
            <w:tcW w:w="1769" w:type="dxa"/>
          </w:tcPr>
          <w:p w14:paraId="54CF7C8F" w14:textId="1E56FEEF" w:rsidR="00BD58A1" w:rsidRPr="00517012" w:rsidDel="00302553" w:rsidRDefault="00BD58A1" w:rsidP="006A587A">
            <w:pPr>
              <w:rPr>
                <w:del w:id="2230" w:author="Anna Karditzas" w:date="2021-11-16T15:36:00Z"/>
                <w:sz w:val="22"/>
                <w:szCs w:val="22"/>
              </w:rPr>
            </w:pPr>
            <w:del w:id="2231" w:author="Anna Karditzas" w:date="2021-11-16T15:36:00Z">
              <w:r w:rsidRPr="00517012" w:rsidDel="00302553">
                <w:rPr>
                  <w:sz w:val="22"/>
                  <w:szCs w:val="22"/>
                </w:rPr>
                <w:delText>City:</w:delText>
              </w:r>
            </w:del>
          </w:p>
        </w:tc>
        <w:tc>
          <w:tcPr>
            <w:tcW w:w="763" w:type="dxa"/>
          </w:tcPr>
          <w:p w14:paraId="36EA4A6C" w14:textId="417C2B98" w:rsidR="00BD58A1" w:rsidRPr="00517012" w:rsidDel="00302553" w:rsidRDefault="00BD58A1" w:rsidP="006A587A">
            <w:pPr>
              <w:rPr>
                <w:del w:id="2232" w:author="Anna Karditzas" w:date="2021-11-16T15:36:00Z"/>
                <w:sz w:val="22"/>
                <w:szCs w:val="22"/>
              </w:rPr>
            </w:pPr>
            <w:del w:id="2233" w:author="Anna Karditzas" w:date="2021-11-16T15:36:00Z">
              <w:r w:rsidRPr="00517012" w:rsidDel="00302553">
                <w:rPr>
                  <w:sz w:val="22"/>
                  <w:szCs w:val="22"/>
                </w:rPr>
                <w:delText>State:</w:delText>
              </w:r>
            </w:del>
          </w:p>
        </w:tc>
        <w:tc>
          <w:tcPr>
            <w:tcW w:w="1233" w:type="dxa"/>
          </w:tcPr>
          <w:p w14:paraId="5535EE38" w14:textId="6E879592" w:rsidR="00BD58A1" w:rsidRPr="00517012" w:rsidDel="00302553" w:rsidRDefault="00BD58A1" w:rsidP="006A587A">
            <w:pPr>
              <w:rPr>
                <w:del w:id="2234" w:author="Anna Karditzas" w:date="2021-11-16T15:36:00Z"/>
                <w:sz w:val="22"/>
                <w:szCs w:val="22"/>
              </w:rPr>
            </w:pPr>
            <w:del w:id="2235" w:author="Anna Karditzas" w:date="2021-11-16T15:36:00Z">
              <w:r w:rsidRPr="00517012" w:rsidDel="00302553">
                <w:rPr>
                  <w:sz w:val="22"/>
                  <w:szCs w:val="22"/>
                </w:rPr>
                <w:delText>Zip:</w:delText>
              </w:r>
            </w:del>
          </w:p>
        </w:tc>
        <w:tc>
          <w:tcPr>
            <w:tcW w:w="1234" w:type="dxa"/>
          </w:tcPr>
          <w:p w14:paraId="1100C425" w14:textId="313AEF3C" w:rsidR="00BD58A1" w:rsidRPr="00517012" w:rsidDel="00302553" w:rsidRDefault="00BD58A1" w:rsidP="006A587A">
            <w:pPr>
              <w:rPr>
                <w:del w:id="2236" w:author="Anna Karditzas" w:date="2021-11-16T15:36:00Z"/>
                <w:sz w:val="22"/>
                <w:szCs w:val="22"/>
              </w:rPr>
            </w:pPr>
            <w:del w:id="2237" w:author="Anna Karditzas" w:date="2021-11-16T15:36:00Z">
              <w:r w:rsidRPr="00517012" w:rsidDel="00302553">
                <w:rPr>
                  <w:sz w:val="22"/>
                  <w:szCs w:val="22"/>
                </w:rPr>
                <w:delText>Country:</w:delText>
              </w:r>
            </w:del>
          </w:p>
        </w:tc>
      </w:tr>
      <w:tr w:rsidR="00BD58A1" w:rsidRPr="00517012" w:rsidDel="00302553" w14:paraId="435CF397" w14:textId="2F553625">
        <w:trPr>
          <w:cantSplit/>
          <w:del w:id="2238" w:author="Anna Karditzas" w:date="2021-11-16T15:36:00Z"/>
        </w:trPr>
        <w:tc>
          <w:tcPr>
            <w:tcW w:w="4999" w:type="dxa"/>
            <w:gridSpan w:val="4"/>
          </w:tcPr>
          <w:p w14:paraId="4F0FD37D" w14:textId="0545FB05" w:rsidR="00BD58A1" w:rsidRPr="00517012" w:rsidDel="00302553" w:rsidRDefault="00BD58A1" w:rsidP="006A587A">
            <w:pPr>
              <w:rPr>
                <w:del w:id="2239" w:author="Anna Karditzas" w:date="2021-11-16T15:36:00Z"/>
                <w:sz w:val="22"/>
                <w:szCs w:val="22"/>
              </w:rPr>
            </w:pPr>
            <w:del w:id="2240" w:author="Anna Karditzas" w:date="2021-11-16T15:36:00Z">
              <w:r w:rsidRPr="00517012" w:rsidDel="00302553">
                <w:rPr>
                  <w:sz w:val="22"/>
                  <w:szCs w:val="22"/>
                </w:rPr>
                <w:delText>Submitter’s Name:</w:delText>
              </w:r>
            </w:del>
          </w:p>
          <w:p w14:paraId="2D3133B5" w14:textId="68BB9EFE" w:rsidR="00BD58A1" w:rsidRPr="00517012" w:rsidDel="00302553" w:rsidRDefault="00BD58A1" w:rsidP="006A587A">
            <w:pPr>
              <w:rPr>
                <w:del w:id="2241" w:author="Anna Karditzas" w:date="2021-11-16T15:36:00Z"/>
                <w:sz w:val="22"/>
                <w:szCs w:val="22"/>
              </w:rPr>
            </w:pPr>
          </w:p>
        </w:tc>
        <w:tc>
          <w:tcPr>
            <w:tcW w:w="4999" w:type="dxa"/>
            <w:gridSpan w:val="4"/>
          </w:tcPr>
          <w:p w14:paraId="539983AA" w14:textId="30D32593" w:rsidR="00BD58A1" w:rsidRPr="00517012" w:rsidDel="00302553" w:rsidRDefault="00BD58A1" w:rsidP="006A587A">
            <w:pPr>
              <w:rPr>
                <w:del w:id="2242" w:author="Anna Karditzas" w:date="2021-11-16T15:36:00Z"/>
                <w:sz w:val="22"/>
                <w:szCs w:val="22"/>
              </w:rPr>
            </w:pPr>
            <w:del w:id="2243" w:author="Anna Karditzas" w:date="2021-11-16T15:36:00Z">
              <w:r w:rsidRPr="00517012" w:rsidDel="00302553">
                <w:rPr>
                  <w:sz w:val="22"/>
                  <w:szCs w:val="22"/>
                </w:rPr>
                <w:delText>Submitter’s Name:</w:delText>
              </w:r>
            </w:del>
          </w:p>
        </w:tc>
      </w:tr>
      <w:tr w:rsidR="00BD58A1" w:rsidRPr="00517012" w:rsidDel="00302553" w14:paraId="149858E4" w14:textId="799C63B8">
        <w:trPr>
          <w:cantSplit/>
          <w:del w:id="2244" w:author="Anna Karditzas" w:date="2021-11-16T15:36:00Z"/>
        </w:trPr>
        <w:tc>
          <w:tcPr>
            <w:tcW w:w="4999" w:type="dxa"/>
            <w:gridSpan w:val="4"/>
          </w:tcPr>
          <w:p w14:paraId="5FF9B1BC" w14:textId="086004B5" w:rsidR="00BD58A1" w:rsidRPr="00517012" w:rsidDel="00302553" w:rsidRDefault="00BD58A1" w:rsidP="006A587A">
            <w:pPr>
              <w:rPr>
                <w:del w:id="2245" w:author="Anna Karditzas" w:date="2021-11-16T15:36:00Z"/>
                <w:sz w:val="22"/>
                <w:szCs w:val="22"/>
              </w:rPr>
            </w:pPr>
            <w:del w:id="2246" w:author="Anna Karditzas" w:date="2021-11-16T15:36:00Z">
              <w:r w:rsidRPr="00517012" w:rsidDel="00302553">
                <w:rPr>
                  <w:sz w:val="22"/>
                  <w:szCs w:val="22"/>
                </w:rPr>
                <w:delText>Phone Number:</w:delText>
              </w:r>
            </w:del>
          </w:p>
          <w:p w14:paraId="092456E3" w14:textId="66A14907" w:rsidR="00BD58A1" w:rsidRPr="00517012" w:rsidDel="00302553" w:rsidRDefault="00BD58A1" w:rsidP="006A587A">
            <w:pPr>
              <w:rPr>
                <w:del w:id="2247" w:author="Anna Karditzas" w:date="2021-11-16T15:36:00Z"/>
                <w:sz w:val="22"/>
                <w:szCs w:val="22"/>
              </w:rPr>
            </w:pPr>
          </w:p>
        </w:tc>
        <w:tc>
          <w:tcPr>
            <w:tcW w:w="4999" w:type="dxa"/>
            <w:gridSpan w:val="4"/>
          </w:tcPr>
          <w:p w14:paraId="5225F0EB" w14:textId="1FC23C9F" w:rsidR="00BD58A1" w:rsidRPr="00517012" w:rsidDel="00302553" w:rsidRDefault="00BD58A1" w:rsidP="006A587A">
            <w:pPr>
              <w:rPr>
                <w:del w:id="2248" w:author="Anna Karditzas" w:date="2021-11-16T15:36:00Z"/>
                <w:sz w:val="22"/>
                <w:szCs w:val="22"/>
              </w:rPr>
            </w:pPr>
            <w:del w:id="2249" w:author="Anna Karditzas" w:date="2021-11-16T15:36:00Z">
              <w:r w:rsidRPr="00517012" w:rsidDel="00302553">
                <w:rPr>
                  <w:sz w:val="22"/>
                  <w:szCs w:val="22"/>
                </w:rPr>
                <w:delText>Phone Number:</w:delText>
              </w:r>
            </w:del>
          </w:p>
        </w:tc>
      </w:tr>
      <w:tr w:rsidR="00BD58A1" w:rsidRPr="00517012" w:rsidDel="00302553" w14:paraId="33281E63" w14:textId="40CCDA20">
        <w:trPr>
          <w:cantSplit/>
          <w:del w:id="2250" w:author="Anna Karditzas" w:date="2021-11-16T15:36:00Z"/>
        </w:trPr>
        <w:tc>
          <w:tcPr>
            <w:tcW w:w="4999" w:type="dxa"/>
            <w:gridSpan w:val="4"/>
          </w:tcPr>
          <w:p w14:paraId="3396DD6C" w14:textId="4B0BF0DD" w:rsidR="00BD58A1" w:rsidRPr="00517012" w:rsidDel="00302553" w:rsidRDefault="00BD58A1" w:rsidP="006A587A">
            <w:pPr>
              <w:rPr>
                <w:del w:id="2251" w:author="Anna Karditzas" w:date="2021-11-16T15:36:00Z"/>
                <w:sz w:val="22"/>
                <w:szCs w:val="22"/>
              </w:rPr>
            </w:pPr>
            <w:del w:id="2252" w:author="Anna Karditzas" w:date="2021-11-16T15:36:00Z">
              <w:r w:rsidRPr="00517012" w:rsidDel="00302553">
                <w:rPr>
                  <w:sz w:val="22"/>
                  <w:szCs w:val="22"/>
                </w:rPr>
                <w:delText>Email Address:</w:delText>
              </w:r>
            </w:del>
          </w:p>
          <w:p w14:paraId="3DB953B9" w14:textId="24243038" w:rsidR="00BD58A1" w:rsidRPr="00517012" w:rsidDel="00302553" w:rsidRDefault="00BD58A1" w:rsidP="006A587A">
            <w:pPr>
              <w:rPr>
                <w:del w:id="2253" w:author="Anna Karditzas" w:date="2021-11-16T15:36:00Z"/>
                <w:sz w:val="22"/>
                <w:szCs w:val="22"/>
              </w:rPr>
            </w:pPr>
          </w:p>
        </w:tc>
        <w:tc>
          <w:tcPr>
            <w:tcW w:w="4999" w:type="dxa"/>
            <w:gridSpan w:val="4"/>
          </w:tcPr>
          <w:p w14:paraId="09CDB1BC" w14:textId="7D6C5A30" w:rsidR="00BD58A1" w:rsidRPr="00517012" w:rsidDel="00302553" w:rsidRDefault="00BD58A1" w:rsidP="006A587A">
            <w:pPr>
              <w:rPr>
                <w:del w:id="2254" w:author="Anna Karditzas" w:date="2021-11-16T15:36:00Z"/>
                <w:sz w:val="22"/>
                <w:szCs w:val="22"/>
              </w:rPr>
            </w:pPr>
            <w:del w:id="2255" w:author="Anna Karditzas" w:date="2021-11-16T15:36:00Z">
              <w:r w:rsidRPr="00517012" w:rsidDel="00302553">
                <w:rPr>
                  <w:sz w:val="22"/>
                  <w:szCs w:val="22"/>
                </w:rPr>
                <w:delText>Email Address:</w:delText>
              </w:r>
            </w:del>
          </w:p>
        </w:tc>
      </w:tr>
      <w:tr w:rsidR="00BD2AE8" w:rsidRPr="00517012" w:rsidDel="00302553" w14:paraId="0A7109CD" w14:textId="5FA82D65">
        <w:trPr>
          <w:cantSplit/>
          <w:del w:id="2256" w:author="Anna Karditzas" w:date="2021-11-16T15:36:00Z"/>
        </w:trPr>
        <w:tc>
          <w:tcPr>
            <w:tcW w:w="4999" w:type="dxa"/>
            <w:gridSpan w:val="4"/>
            <w:tcBorders>
              <w:bottom w:val="single" w:sz="4" w:space="0" w:color="auto"/>
            </w:tcBorders>
          </w:tcPr>
          <w:p w14:paraId="2522926F" w14:textId="5956040D" w:rsidR="00BD2AE8" w:rsidRPr="00517012" w:rsidDel="00302553" w:rsidRDefault="00BD2AE8" w:rsidP="006A587A">
            <w:pPr>
              <w:rPr>
                <w:del w:id="2257" w:author="Anna Karditzas" w:date="2021-11-16T15:36:00Z"/>
                <w:sz w:val="22"/>
                <w:szCs w:val="22"/>
              </w:rPr>
            </w:pPr>
            <w:del w:id="2258" w:author="Anna Karditzas" w:date="2021-11-16T15:36:00Z">
              <w:r w:rsidRPr="00517012" w:rsidDel="00302553">
                <w:rPr>
                  <w:b/>
                  <w:sz w:val="22"/>
                  <w:szCs w:val="22"/>
                </w:rPr>
                <w:delText>1b.     TCB Identification Number</w:delText>
              </w:r>
              <w:r w:rsidRPr="00517012" w:rsidDel="00302553">
                <w:rPr>
                  <w:sz w:val="22"/>
                  <w:szCs w:val="22"/>
                </w:rPr>
                <w:delText xml:space="preserve"> (if applicable)</w:delText>
              </w:r>
            </w:del>
          </w:p>
          <w:p w14:paraId="3A587754" w14:textId="53E64BBA" w:rsidR="00BD2AE8" w:rsidRPr="00517012" w:rsidDel="00302553" w:rsidRDefault="00BD2AE8" w:rsidP="006A587A">
            <w:pPr>
              <w:rPr>
                <w:del w:id="2259" w:author="Anna Karditzas" w:date="2021-11-16T15:36:00Z"/>
                <w:sz w:val="22"/>
                <w:szCs w:val="22"/>
              </w:rPr>
            </w:pPr>
          </w:p>
          <w:p w14:paraId="6EE6A489" w14:textId="44F3F2B7" w:rsidR="00BD2AE8" w:rsidRPr="00517012" w:rsidDel="00302553" w:rsidRDefault="00BD2AE8" w:rsidP="006A587A">
            <w:pPr>
              <w:rPr>
                <w:del w:id="2260" w:author="Anna Karditzas" w:date="2021-11-16T15:36:00Z"/>
                <w:sz w:val="22"/>
                <w:szCs w:val="22"/>
              </w:rPr>
            </w:pPr>
          </w:p>
        </w:tc>
        <w:tc>
          <w:tcPr>
            <w:tcW w:w="4999" w:type="dxa"/>
            <w:gridSpan w:val="4"/>
            <w:tcBorders>
              <w:bottom w:val="single" w:sz="4" w:space="0" w:color="auto"/>
            </w:tcBorders>
          </w:tcPr>
          <w:p w14:paraId="2142FF80" w14:textId="78E64E3D" w:rsidR="00BD2AE8" w:rsidRPr="00517012" w:rsidDel="00302553" w:rsidRDefault="00BD2AE8" w:rsidP="006A587A">
            <w:pPr>
              <w:rPr>
                <w:del w:id="2261" w:author="Anna Karditzas" w:date="2021-11-16T15:36:00Z"/>
                <w:sz w:val="22"/>
                <w:szCs w:val="22"/>
              </w:rPr>
            </w:pPr>
            <w:del w:id="2262" w:author="Anna Karditzas" w:date="2021-11-16T15:36:00Z">
              <w:r w:rsidRPr="00517012" w:rsidDel="00302553">
                <w:rPr>
                  <w:b/>
                  <w:sz w:val="22"/>
                  <w:szCs w:val="22"/>
                </w:rPr>
                <w:delText>1c.  Declaration of Conformity Included?</w:delText>
              </w:r>
              <w:r w:rsidRPr="00517012" w:rsidDel="00302553">
                <w:rPr>
                  <w:sz w:val="22"/>
                  <w:szCs w:val="22"/>
                </w:rPr>
                <w:delText xml:space="preserve"> (yes/no)      </w:delText>
              </w:r>
            </w:del>
          </w:p>
          <w:p w14:paraId="2250A25A" w14:textId="36546B61" w:rsidR="00BD2AE8" w:rsidRPr="00517012" w:rsidDel="00302553" w:rsidRDefault="00BD2AE8" w:rsidP="006A587A">
            <w:pPr>
              <w:rPr>
                <w:del w:id="2263" w:author="Anna Karditzas" w:date="2021-11-16T15:36:00Z"/>
                <w:sz w:val="22"/>
                <w:szCs w:val="22"/>
              </w:rPr>
            </w:pPr>
          </w:p>
        </w:tc>
      </w:tr>
      <w:tr w:rsidR="00BD2AE8" w:rsidRPr="00517012" w:rsidDel="00302553" w14:paraId="3C1B3D72" w14:textId="72601B2E">
        <w:trPr>
          <w:cantSplit/>
          <w:trHeight w:val="255"/>
          <w:del w:id="2264" w:author="Anna Karditzas" w:date="2021-11-16T15:36:00Z"/>
        </w:trPr>
        <w:tc>
          <w:tcPr>
            <w:tcW w:w="9998" w:type="dxa"/>
            <w:gridSpan w:val="8"/>
            <w:tcBorders>
              <w:left w:val="nil"/>
              <w:right w:val="nil"/>
            </w:tcBorders>
          </w:tcPr>
          <w:p w14:paraId="2D91AC4E" w14:textId="51E26EA1" w:rsidR="00BD2AE8" w:rsidRPr="00517012" w:rsidDel="00302553" w:rsidRDefault="00BD2AE8" w:rsidP="006A587A">
            <w:pPr>
              <w:rPr>
                <w:del w:id="2265" w:author="Anna Karditzas" w:date="2021-11-16T15:36:00Z"/>
                <w:b/>
                <w:sz w:val="22"/>
                <w:szCs w:val="22"/>
              </w:rPr>
            </w:pPr>
          </w:p>
          <w:p w14:paraId="488BF3F8" w14:textId="004BAE08" w:rsidR="00BD2AE8" w:rsidRPr="00517012" w:rsidDel="00302553" w:rsidRDefault="00BD2AE8" w:rsidP="006A587A">
            <w:pPr>
              <w:rPr>
                <w:del w:id="2266" w:author="Anna Karditzas" w:date="2021-11-16T15:36:00Z"/>
                <w:sz w:val="22"/>
                <w:szCs w:val="22"/>
              </w:rPr>
            </w:pPr>
            <w:del w:id="2267" w:author="Anna Karditzas" w:date="2021-11-16T15:36:00Z">
              <w:r w:rsidRPr="00517012" w:rsidDel="00302553">
                <w:rPr>
                  <w:b/>
                  <w:sz w:val="22"/>
                  <w:szCs w:val="22"/>
                </w:rPr>
                <w:delText>2.       Terminal Approval Date                                        3.   Product Identifier</w:delText>
              </w:r>
            </w:del>
          </w:p>
        </w:tc>
      </w:tr>
      <w:tr w:rsidR="00BD2AE8" w:rsidRPr="00517012" w:rsidDel="00302553" w14:paraId="420E1645" w14:textId="643BBDAE">
        <w:trPr>
          <w:cantSplit/>
          <w:trHeight w:val="255"/>
          <w:del w:id="2268" w:author="Anna Karditzas" w:date="2021-11-16T15:36:00Z"/>
        </w:trPr>
        <w:tc>
          <w:tcPr>
            <w:tcW w:w="4999" w:type="dxa"/>
            <w:gridSpan w:val="4"/>
            <w:tcBorders>
              <w:bottom w:val="single" w:sz="4" w:space="0" w:color="auto"/>
            </w:tcBorders>
          </w:tcPr>
          <w:p w14:paraId="7C111BC5" w14:textId="6BFFAF57" w:rsidR="00BD2AE8" w:rsidRPr="00517012" w:rsidDel="00302553" w:rsidRDefault="00BD2AE8" w:rsidP="006A587A">
            <w:pPr>
              <w:rPr>
                <w:del w:id="2269" w:author="Anna Karditzas" w:date="2021-11-16T15:36:00Z"/>
                <w:b/>
                <w:sz w:val="22"/>
                <w:szCs w:val="22"/>
              </w:rPr>
            </w:pPr>
          </w:p>
        </w:tc>
        <w:tc>
          <w:tcPr>
            <w:tcW w:w="4999" w:type="dxa"/>
            <w:gridSpan w:val="4"/>
            <w:shd w:val="clear" w:color="auto" w:fill="auto"/>
          </w:tcPr>
          <w:p w14:paraId="37636135" w14:textId="4AF69FF4" w:rsidR="00BD2AE8" w:rsidRPr="00517012" w:rsidDel="00302553" w:rsidRDefault="00BD2AE8" w:rsidP="006A587A">
            <w:pPr>
              <w:rPr>
                <w:del w:id="2270" w:author="Anna Karditzas" w:date="2021-11-16T15:36:00Z"/>
                <w:b/>
                <w:sz w:val="22"/>
                <w:szCs w:val="22"/>
              </w:rPr>
            </w:pPr>
          </w:p>
          <w:p w14:paraId="7A9505D8" w14:textId="72633D83" w:rsidR="00BD2AE8" w:rsidRPr="00517012" w:rsidDel="00302553" w:rsidRDefault="00BD2AE8" w:rsidP="006A587A">
            <w:pPr>
              <w:rPr>
                <w:del w:id="2271" w:author="Anna Karditzas" w:date="2021-11-16T15:36:00Z"/>
                <w:sz w:val="22"/>
                <w:szCs w:val="22"/>
              </w:rPr>
            </w:pPr>
          </w:p>
        </w:tc>
      </w:tr>
    </w:tbl>
    <w:p w14:paraId="31793700" w14:textId="62E8960C" w:rsidR="00BD58A1" w:rsidRPr="00517012" w:rsidDel="00302553" w:rsidRDefault="00BD58A1" w:rsidP="00BD58A1">
      <w:pPr>
        <w:ind w:left="360"/>
        <w:rPr>
          <w:del w:id="2272" w:author="Anna Karditzas" w:date="2021-11-16T15:36:00Z"/>
          <w:sz w:val="22"/>
          <w:szCs w:val="22"/>
        </w:rPr>
      </w:pPr>
    </w:p>
    <w:p w14:paraId="123FBDFD" w14:textId="0FD14266" w:rsidR="00BD2AE8" w:rsidRPr="00517012" w:rsidDel="00302553" w:rsidRDefault="00BD2AE8" w:rsidP="00BD58A1">
      <w:pPr>
        <w:ind w:left="360"/>
        <w:rPr>
          <w:del w:id="2273" w:author="Anna Karditzas" w:date="2021-11-16T15:36:00Z"/>
          <w:sz w:val="22"/>
          <w:szCs w:val="22"/>
        </w:rPr>
      </w:pPr>
    </w:p>
    <w:p w14:paraId="32685539" w14:textId="7AFDEE61" w:rsidR="00BD58A1" w:rsidRPr="00517012" w:rsidDel="00302553" w:rsidRDefault="00BD58A1" w:rsidP="00BD58A1">
      <w:pPr>
        <w:ind w:left="360"/>
        <w:rPr>
          <w:del w:id="2274" w:author="Anna Karditzas" w:date="2021-11-16T15:36:00Z"/>
          <w:b/>
          <w:sz w:val="22"/>
          <w:szCs w:val="22"/>
        </w:rPr>
      </w:pPr>
      <w:del w:id="2275" w:author="Anna Karditzas" w:date="2021-11-16T15:36:00Z">
        <w:r w:rsidRPr="00517012" w:rsidDel="00302553">
          <w:rPr>
            <w:b/>
            <w:sz w:val="22"/>
            <w:szCs w:val="22"/>
          </w:rPr>
          <w:delText>4.</w:delText>
        </w:r>
        <w:r w:rsidRPr="00517012" w:rsidDel="00302553">
          <w:rPr>
            <w:b/>
            <w:sz w:val="22"/>
            <w:szCs w:val="22"/>
          </w:rPr>
          <w:tab/>
          <w:delText>Responsible Party</w:delText>
        </w:r>
        <w:r w:rsidRPr="00517012" w:rsidDel="00302553">
          <w:rPr>
            <w:sz w:val="22"/>
            <w:szCs w:val="22"/>
          </w:rPr>
          <w:tab/>
        </w:r>
        <w:r w:rsidRPr="00517012" w:rsidDel="00302553">
          <w:rPr>
            <w:sz w:val="22"/>
            <w:szCs w:val="22"/>
          </w:rPr>
          <w:tab/>
        </w:r>
        <w:r w:rsidRPr="00517012" w:rsidDel="00302553">
          <w:rPr>
            <w:sz w:val="22"/>
            <w:szCs w:val="22"/>
          </w:rPr>
          <w:tab/>
        </w:r>
        <w:r w:rsidRPr="00517012" w:rsidDel="00302553">
          <w:rPr>
            <w:sz w:val="22"/>
            <w:szCs w:val="22"/>
          </w:rPr>
          <w:tab/>
        </w:r>
        <w:r w:rsidR="00BD2AE8" w:rsidRPr="00517012" w:rsidDel="00302553">
          <w:rPr>
            <w:sz w:val="22"/>
            <w:szCs w:val="22"/>
          </w:rPr>
          <w:delText xml:space="preserve">         </w:delText>
        </w:r>
        <w:r w:rsidR="00A30562" w:rsidRPr="00517012" w:rsidDel="00302553">
          <w:rPr>
            <w:b/>
            <w:sz w:val="22"/>
            <w:szCs w:val="22"/>
          </w:rPr>
          <w:delText xml:space="preserve">5.   </w:delText>
        </w:r>
        <w:r w:rsidRPr="00517012" w:rsidDel="00302553">
          <w:rPr>
            <w:b/>
            <w:sz w:val="22"/>
            <w:szCs w:val="22"/>
          </w:rPr>
          <w:delText xml:space="preserve">U.S. </w:delText>
        </w:r>
        <w:r w:rsidR="006935A5" w:rsidDel="00302553">
          <w:rPr>
            <w:b/>
            <w:sz w:val="22"/>
            <w:szCs w:val="22"/>
          </w:rPr>
          <w:delText>Product Information Contact</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762"/>
        <w:gridCol w:w="1202"/>
        <w:gridCol w:w="1254"/>
        <w:gridCol w:w="2125"/>
        <w:gridCol w:w="896"/>
        <w:gridCol w:w="1948"/>
      </w:tblGrid>
      <w:tr w:rsidR="00BD58A1" w:rsidRPr="00517012" w:rsidDel="00302553" w14:paraId="220E2D96" w14:textId="655CDD50">
        <w:trPr>
          <w:cantSplit/>
          <w:del w:id="2276" w:author="Anna Karditzas" w:date="2021-11-16T15:36:00Z"/>
        </w:trPr>
        <w:tc>
          <w:tcPr>
            <w:tcW w:w="4968" w:type="dxa"/>
            <w:gridSpan w:val="4"/>
          </w:tcPr>
          <w:p w14:paraId="679A3C07" w14:textId="2470DBE9" w:rsidR="00BD58A1" w:rsidRPr="00517012" w:rsidDel="00302553" w:rsidRDefault="00BD58A1" w:rsidP="006A587A">
            <w:pPr>
              <w:rPr>
                <w:del w:id="2277" w:author="Anna Karditzas" w:date="2021-11-16T15:36:00Z"/>
                <w:sz w:val="22"/>
                <w:szCs w:val="22"/>
              </w:rPr>
            </w:pPr>
            <w:del w:id="2278" w:author="Anna Karditzas" w:date="2021-11-16T15:36:00Z">
              <w:r w:rsidRPr="00517012" w:rsidDel="00302553">
                <w:rPr>
                  <w:sz w:val="22"/>
                  <w:szCs w:val="22"/>
                </w:rPr>
                <w:delText>Company Name:</w:delText>
              </w:r>
            </w:del>
          </w:p>
          <w:p w14:paraId="22FDCDF5" w14:textId="18B1301F" w:rsidR="00BD58A1" w:rsidRPr="00517012" w:rsidDel="00302553" w:rsidRDefault="00BD58A1" w:rsidP="006A587A">
            <w:pPr>
              <w:rPr>
                <w:del w:id="2279" w:author="Anna Karditzas" w:date="2021-11-16T15:36:00Z"/>
                <w:sz w:val="22"/>
                <w:szCs w:val="22"/>
              </w:rPr>
            </w:pPr>
          </w:p>
        </w:tc>
        <w:tc>
          <w:tcPr>
            <w:tcW w:w="5040" w:type="dxa"/>
            <w:gridSpan w:val="3"/>
          </w:tcPr>
          <w:p w14:paraId="7DD2FBAE" w14:textId="076268D8" w:rsidR="00BD58A1" w:rsidRPr="00517012" w:rsidDel="00302553" w:rsidRDefault="00BD58A1" w:rsidP="006A587A">
            <w:pPr>
              <w:rPr>
                <w:del w:id="2280" w:author="Anna Karditzas" w:date="2021-11-16T15:36:00Z"/>
                <w:sz w:val="22"/>
                <w:szCs w:val="22"/>
              </w:rPr>
            </w:pPr>
            <w:del w:id="2281" w:author="Anna Karditzas" w:date="2021-11-16T15:36:00Z">
              <w:r w:rsidRPr="00517012" w:rsidDel="00302553">
                <w:rPr>
                  <w:sz w:val="22"/>
                  <w:szCs w:val="22"/>
                </w:rPr>
                <w:delText>Company Name:</w:delText>
              </w:r>
            </w:del>
          </w:p>
        </w:tc>
      </w:tr>
      <w:tr w:rsidR="00BD58A1" w:rsidRPr="00517012" w:rsidDel="00302553" w14:paraId="6D939CEE" w14:textId="3858B7D4">
        <w:trPr>
          <w:cantSplit/>
          <w:del w:id="2282" w:author="Anna Karditzas" w:date="2021-11-16T15:36:00Z"/>
        </w:trPr>
        <w:tc>
          <w:tcPr>
            <w:tcW w:w="4968" w:type="dxa"/>
            <w:gridSpan w:val="4"/>
          </w:tcPr>
          <w:p w14:paraId="14F79236" w14:textId="3091F2F6" w:rsidR="00BD58A1" w:rsidRPr="00517012" w:rsidDel="00302553" w:rsidRDefault="00BD58A1" w:rsidP="006A587A">
            <w:pPr>
              <w:rPr>
                <w:del w:id="2283" w:author="Anna Karditzas" w:date="2021-11-16T15:36:00Z"/>
                <w:sz w:val="22"/>
                <w:szCs w:val="22"/>
              </w:rPr>
            </w:pPr>
            <w:del w:id="2284" w:author="Anna Karditzas" w:date="2021-11-16T15:36:00Z">
              <w:r w:rsidRPr="00517012" w:rsidDel="00302553">
                <w:rPr>
                  <w:sz w:val="22"/>
                  <w:szCs w:val="22"/>
                </w:rPr>
                <w:delText>Address:</w:delText>
              </w:r>
            </w:del>
          </w:p>
          <w:p w14:paraId="78B0D65D" w14:textId="6A22A673" w:rsidR="00BD58A1" w:rsidRPr="00517012" w:rsidDel="00302553" w:rsidRDefault="00BD58A1" w:rsidP="006A587A">
            <w:pPr>
              <w:rPr>
                <w:del w:id="2285" w:author="Anna Karditzas" w:date="2021-11-16T15:36:00Z"/>
                <w:sz w:val="22"/>
                <w:szCs w:val="22"/>
              </w:rPr>
            </w:pPr>
          </w:p>
        </w:tc>
        <w:tc>
          <w:tcPr>
            <w:tcW w:w="5040" w:type="dxa"/>
            <w:gridSpan w:val="3"/>
          </w:tcPr>
          <w:p w14:paraId="331CA931" w14:textId="32D534D6" w:rsidR="00BD58A1" w:rsidRPr="00517012" w:rsidDel="00302553" w:rsidRDefault="00BD58A1" w:rsidP="006A587A">
            <w:pPr>
              <w:rPr>
                <w:del w:id="2286" w:author="Anna Karditzas" w:date="2021-11-16T15:36:00Z"/>
                <w:sz w:val="22"/>
                <w:szCs w:val="22"/>
              </w:rPr>
            </w:pPr>
            <w:del w:id="2287" w:author="Anna Karditzas" w:date="2021-11-16T15:36:00Z">
              <w:r w:rsidRPr="00517012" w:rsidDel="00302553">
                <w:rPr>
                  <w:sz w:val="22"/>
                  <w:szCs w:val="22"/>
                </w:rPr>
                <w:delText>Individual or Department</w:delText>
              </w:r>
            </w:del>
          </w:p>
        </w:tc>
      </w:tr>
      <w:tr w:rsidR="00302553" w:rsidRPr="00517012" w:rsidDel="00302553" w14:paraId="2A796837" w14:textId="5F2A98B4">
        <w:trPr>
          <w:cantSplit/>
          <w:del w:id="2288" w:author="Anna Karditzas" w:date="2021-11-16T15:36:00Z"/>
        </w:trPr>
        <w:tc>
          <w:tcPr>
            <w:tcW w:w="1728" w:type="dxa"/>
          </w:tcPr>
          <w:p w14:paraId="52F85863" w14:textId="60CA6A85" w:rsidR="00BD58A1" w:rsidRPr="00517012" w:rsidDel="00302553" w:rsidRDefault="00BD58A1" w:rsidP="006A587A">
            <w:pPr>
              <w:rPr>
                <w:del w:id="2289" w:author="Anna Karditzas" w:date="2021-11-16T15:36:00Z"/>
                <w:sz w:val="22"/>
                <w:szCs w:val="22"/>
              </w:rPr>
            </w:pPr>
            <w:del w:id="2290" w:author="Anna Karditzas" w:date="2021-11-16T15:36:00Z">
              <w:r w:rsidRPr="00517012" w:rsidDel="00302553">
                <w:rPr>
                  <w:sz w:val="22"/>
                  <w:szCs w:val="22"/>
                </w:rPr>
                <w:delText>City:</w:delText>
              </w:r>
            </w:del>
          </w:p>
          <w:p w14:paraId="1C63A69C" w14:textId="5065613C" w:rsidR="00BD58A1" w:rsidRPr="00517012" w:rsidDel="00302553" w:rsidRDefault="00BD58A1" w:rsidP="006A587A">
            <w:pPr>
              <w:rPr>
                <w:del w:id="2291" w:author="Anna Karditzas" w:date="2021-11-16T15:36:00Z"/>
                <w:sz w:val="22"/>
                <w:szCs w:val="22"/>
              </w:rPr>
            </w:pPr>
          </w:p>
        </w:tc>
        <w:tc>
          <w:tcPr>
            <w:tcW w:w="763" w:type="dxa"/>
          </w:tcPr>
          <w:p w14:paraId="35FB5D94" w14:textId="05AAB49C" w:rsidR="00BD58A1" w:rsidRPr="00517012" w:rsidDel="00302553" w:rsidRDefault="00BD58A1" w:rsidP="006A587A">
            <w:pPr>
              <w:rPr>
                <w:del w:id="2292" w:author="Anna Karditzas" w:date="2021-11-16T15:36:00Z"/>
                <w:sz w:val="22"/>
                <w:szCs w:val="22"/>
              </w:rPr>
            </w:pPr>
            <w:del w:id="2293" w:author="Anna Karditzas" w:date="2021-11-16T15:36:00Z">
              <w:r w:rsidRPr="00517012" w:rsidDel="00302553">
                <w:rPr>
                  <w:sz w:val="22"/>
                  <w:szCs w:val="22"/>
                </w:rPr>
                <w:delText>State:</w:delText>
              </w:r>
            </w:del>
          </w:p>
        </w:tc>
        <w:tc>
          <w:tcPr>
            <w:tcW w:w="1217" w:type="dxa"/>
          </w:tcPr>
          <w:p w14:paraId="0741C55F" w14:textId="165F0F02" w:rsidR="00BD58A1" w:rsidRPr="00517012" w:rsidDel="00302553" w:rsidRDefault="00BD58A1" w:rsidP="006A587A">
            <w:pPr>
              <w:rPr>
                <w:del w:id="2294" w:author="Anna Karditzas" w:date="2021-11-16T15:36:00Z"/>
                <w:sz w:val="22"/>
                <w:szCs w:val="22"/>
              </w:rPr>
            </w:pPr>
            <w:del w:id="2295" w:author="Anna Karditzas" w:date="2021-11-16T15:36:00Z">
              <w:r w:rsidRPr="00517012" w:rsidDel="00302553">
                <w:rPr>
                  <w:sz w:val="22"/>
                  <w:szCs w:val="22"/>
                </w:rPr>
                <w:delText>Zip:</w:delText>
              </w:r>
            </w:del>
          </w:p>
        </w:tc>
        <w:tc>
          <w:tcPr>
            <w:tcW w:w="1260" w:type="dxa"/>
          </w:tcPr>
          <w:p w14:paraId="013D6F62" w14:textId="4DB7013A" w:rsidR="00BD58A1" w:rsidRPr="00517012" w:rsidDel="00302553" w:rsidRDefault="00BD58A1" w:rsidP="006A587A">
            <w:pPr>
              <w:rPr>
                <w:del w:id="2296" w:author="Anna Karditzas" w:date="2021-11-16T15:36:00Z"/>
                <w:sz w:val="22"/>
                <w:szCs w:val="22"/>
              </w:rPr>
            </w:pPr>
            <w:del w:id="2297" w:author="Anna Karditzas" w:date="2021-11-16T15:36:00Z">
              <w:r w:rsidRPr="00517012" w:rsidDel="00302553">
                <w:rPr>
                  <w:sz w:val="22"/>
                  <w:szCs w:val="22"/>
                </w:rPr>
                <w:delText>Country:</w:delText>
              </w:r>
            </w:del>
          </w:p>
        </w:tc>
        <w:tc>
          <w:tcPr>
            <w:tcW w:w="5040" w:type="dxa"/>
            <w:gridSpan w:val="3"/>
          </w:tcPr>
          <w:p w14:paraId="2CE6B9FA" w14:textId="03368F78" w:rsidR="00BD58A1" w:rsidRPr="00517012" w:rsidDel="00302553" w:rsidRDefault="00BD58A1" w:rsidP="006A587A">
            <w:pPr>
              <w:rPr>
                <w:del w:id="2298" w:author="Anna Karditzas" w:date="2021-11-16T15:36:00Z"/>
                <w:sz w:val="22"/>
                <w:szCs w:val="22"/>
              </w:rPr>
            </w:pPr>
            <w:del w:id="2299" w:author="Anna Karditzas" w:date="2021-11-16T15:36:00Z">
              <w:r w:rsidRPr="00517012" w:rsidDel="00302553">
                <w:rPr>
                  <w:sz w:val="22"/>
                  <w:szCs w:val="22"/>
                </w:rPr>
                <w:delText>Address:</w:delText>
              </w:r>
            </w:del>
          </w:p>
        </w:tc>
      </w:tr>
      <w:tr w:rsidR="00302553" w:rsidRPr="00517012" w:rsidDel="00302553" w14:paraId="218C1741" w14:textId="0889E688">
        <w:trPr>
          <w:cantSplit/>
          <w:del w:id="2300" w:author="Anna Karditzas" w:date="2021-11-16T15:36:00Z"/>
        </w:trPr>
        <w:tc>
          <w:tcPr>
            <w:tcW w:w="4968" w:type="dxa"/>
            <w:gridSpan w:val="4"/>
          </w:tcPr>
          <w:p w14:paraId="0E9FD465" w14:textId="76BA87DB" w:rsidR="00BD58A1" w:rsidRPr="00517012" w:rsidDel="00302553" w:rsidRDefault="00BD58A1" w:rsidP="006A587A">
            <w:pPr>
              <w:rPr>
                <w:del w:id="2301" w:author="Anna Karditzas" w:date="2021-11-16T15:36:00Z"/>
                <w:sz w:val="22"/>
                <w:szCs w:val="22"/>
              </w:rPr>
            </w:pPr>
            <w:del w:id="2302" w:author="Anna Karditzas" w:date="2021-11-16T15:36:00Z">
              <w:r w:rsidRPr="00517012" w:rsidDel="00302553">
                <w:rPr>
                  <w:sz w:val="22"/>
                  <w:szCs w:val="22"/>
                </w:rPr>
                <w:delText xml:space="preserve">Responsible Party Point of Contact: </w:delText>
              </w:r>
            </w:del>
          </w:p>
        </w:tc>
        <w:tc>
          <w:tcPr>
            <w:tcW w:w="2160" w:type="dxa"/>
          </w:tcPr>
          <w:p w14:paraId="24A3F0AF" w14:textId="6B03124A" w:rsidR="00BD58A1" w:rsidRPr="00517012" w:rsidDel="00302553" w:rsidRDefault="00BD58A1" w:rsidP="006A587A">
            <w:pPr>
              <w:rPr>
                <w:del w:id="2303" w:author="Anna Karditzas" w:date="2021-11-16T15:36:00Z"/>
                <w:sz w:val="22"/>
                <w:szCs w:val="22"/>
              </w:rPr>
            </w:pPr>
            <w:del w:id="2304" w:author="Anna Karditzas" w:date="2021-11-16T15:36:00Z">
              <w:r w:rsidRPr="00517012" w:rsidDel="00302553">
                <w:rPr>
                  <w:sz w:val="22"/>
                  <w:szCs w:val="22"/>
                </w:rPr>
                <w:delText>City:</w:delText>
              </w:r>
            </w:del>
          </w:p>
          <w:p w14:paraId="40553E6E" w14:textId="6FE19099" w:rsidR="00BD58A1" w:rsidRPr="00517012" w:rsidDel="00302553" w:rsidRDefault="00BD58A1" w:rsidP="006A587A">
            <w:pPr>
              <w:rPr>
                <w:del w:id="2305" w:author="Anna Karditzas" w:date="2021-11-16T15:36:00Z"/>
                <w:sz w:val="22"/>
                <w:szCs w:val="22"/>
              </w:rPr>
            </w:pPr>
          </w:p>
        </w:tc>
        <w:tc>
          <w:tcPr>
            <w:tcW w:w="900" w:type="dxa"/>
          </w:tcPr>
          <w:p w14:paraId="2148E3C8" w14:textId="1AD32526" w:rsidR="00BD58A1" w:rsidRPr="00517012" w:rsidDel="00302553" w:rsidRDefault="00BD58A1" w:rsidP="006A587A">
            <w:pPr>
              <w:rPr>
                <w:del w:id="2306" w:author="Anna Karditzas" w:date="2021-11-16T15:36:00Z"/>
                <w:sz w:val="22"/>
                <w:szCs w:val="22"/>
              </w:rPr>
            </w:pPr>
            <w:del w:id="2307" w:author="Anna Karditzas" w:date="2021-11-16T15:36:00Z">
              <w:r w:rsidRPr="00517012" w:rsidDel="00302553">
                <w:rPr>
                  <w:sz w:val="22"/>
                  <w:szCs w:val="22"/>
                </w:rPr>
                <w:delText>State:</w:delText>
              </w:r>
            </w:del>
          </w:p>
        </w:tc>
        <w:tc>
          <w:tcPr>
            <w:tcW w:w="1980" w:type="dxa"/>
          </w:tcPr>
          <w:p w14:paraId="04573B56" w14:textId="3C725093" w:rsidR="00BD58A1" w:rsidRPr="00517012" w:rsidDel="00302553" w:rsidRDefault="00BD58A1" w:rsidP="006A587A">
            <w:pPr>
              <w:rPr>
                <w:del w:id="2308" w:author="Anna Karditzas" w:date="2021-11-16T15:36:00Z"/>
                <w:sz w:val="22"/>
                <w:szCs w:val="22"/>
              </w:rPr>
            </w:pPr>
            <w:del w:id="2309" w:author="Anna Karditzas" w:date="2021-11-16T15:36:00Z">
              <w:r w:rsidRPr="00517012" w:rsidDel="00302553">
                <w:rPr>
                  <w:sz w:val="22"/>
                  <w:szCs w:val="22"/>
                </w:rPr>
                <w:delText>Zip:</w:delText>
              </w:r>
            </w:del>
          </w:p>
        </w:tc>
      </w:tr>
      <w:tr w:rsidR="00BD58A1" w:rsidRPr="00517012" w:rsidDel="00302553" w14:paraId="3BF6DE43" w14:textId="00330B1C">
        <w:trPr>
          <w:cantSplit/>
          <w:del w:id="2310" w:author="Anna Karditzas" w:date="2021-11-16T15:36:00Z"/>
        </w:trPr>
        <w:tc>
          <w:tcPr>
            <w:tcW w:w="4968" w:type="dxa"/>
            <w:gridSpan w:val="4"/>
          </w:tcPr>
          <w:p w14:paraId="1664D742" w14:textId="7B2A962F" w:rsidR="00BD58A1" w:rsidRPr="00517012" w:rsidDel="00302553" w:rsidRDefault="00BD58A1" w:rsidP="006A587A">
            <w:pPr>
              <w:rPr>
                <w:del w:id="2311" w:author="Anna Karditzas" w:date="2021-11-16T15:36:00Z"/>
                <w:sz w:val="22"/>
                <w:szCs w:val="22"/>
              </w:rPr>
            </w:pPr>
            <w:del w:id="2312" w:author="Anna Karditzas" w:date="2021-11-16T15:36:00Z">
              <w:r w:rsidRPr="00517012" w:rsidDel="00302553">
                <w:rPr>
                  <w:sz w:val="22"/>
                  <w:szCs w:val="22"/>
                </w:rPr>
                <w:delText>Phone Number:</w:delText>
              </w:r>
            </w:del>
          </w:p>
        </w:tc>
        <w:tc>
          <w:tcPr>
            <w:tcW w:w="5040" w:type="dxa"/>
            <w:gridSpan w:val="3"/>
          </w:tcPr>
          <w:p w14:paraId="35A2ACC2" w14:textId="7BE9E69F" w:rsidR="00BD58A1" w:rsidRPr="00517012" w:rsidDel="00302553" w:rsidRDefault="00BD58A1" w:rsidP="006A587A">
            <w:pPr>
              <w:rPr>
                <w:del w:id="2313" w:author="Anna Karditzas" w:date="2021-11-16T15:36:00Z"/>
                <w:sz w:val="22"/>
                <w:szCs w:val="22"/>
              </w:rPr>
            </w:pPr>
            <w:del w:id="2314" w:author="Anna Karditzas" w:date="2021-11-16T15:36:00Z">
              <w:r w:rsidRPr="00517012" w:rsidDel="00302553">
                <w:rPr>
                  <w:sz w:val="22"/>
                  <w:szCs w:val="22"/>
                </w:rPr>
                <w:delText>Phone:</w:delText>
              </w:r>
            </w:del>
          </w:p>
          <w:p w14:paraId="3CCA67A4" w14:textId="574153A7" w:rsidR="00BD58A1" w:rsidRPr="00517012" w:rsidDel="00302553" w:rsidRDefault="00BD58A1" w:rsidP="006A587A">
            <w:pPr>
              <w:rPr>
                <w:del w:id="2315" w:author="Anna Karditzas" w:date="2021-11-16T15:36:00Z"/>
                <w:sz w:val="22"/>
                <w:szCs w:val="22"/>
              </w:rPr>
            </w:pPr>
          </w:p>
        </w:tc>
      </w:tr>
      <w:tr w:rsidR="00BD58A1" w:rsidRPr="00517012" w:rsidDel="00302553" w14:paraId="35CFA9D6" w14:textId="32929270">
        <w:trPr>
          <w:cantSplit/>
          <w:del w:id="2316" w:author="Anna Karditzas" w:date="2021-11-16T15:36:00Z"/>
        </w:trPr>
        <w:tc>
          <w:tcPr>
            <w:tcW w:w="4968" w:type="dxa"/>
            <w:gridSpan w:val="4"/>
          </w:tcPr>
          <w:p w14:paraId="08B98876" w14:textId="7BA246B2" w:rsidR="00BD58A1" w:rsidRPr="00517012" w:rsidDel="00302553" w:rsidRDefault="00BD58A1" w:rsidP="006A587A">
            <w:pPr>
              <w:rPr>
                <w:del w:id="2317" w:author="Anna Karditzas" w:date="2021-11-16T15:36:00Z"/>
                <w:sz w:val="22"/>
                <w:szCs w:val="22"/>
              </w:rPr>
            </w:pPr>
            <w:del w:id="2318" w:author="Anna Karditzas" w:date="2021-11-16T15:36:00Z">
              <w:r w:rsidRPr="00517012" w:rsidDel="00302553">
                <w:rPr>
                  <w:sz w:val="22"/>
                  <w:szCs w:val="22"/>
                </w:rPr>
                <w:delText>Email Address:</w:delText>
              </w:r>
            </w:del>
          </w:p>
          <w:p w14:paraId="50B4BB5B" w14:textId="1B7F0943" w:rsidR="00BD58A1" w:rsidRPr="00517012" w:rsidDel="00302553" w:rsidRDefault="00BD58A1" w:rsidP="006A587A">
            <w:pPr>
              <w:rPr>
                <w:del w:id="2319" w:author="Anna Karditzas" w:date="2021-11-16T15:36:00Z"/>
                <w:sz w:val="22"/>
                <w:szCs w:val="22"/>
              </w:rPr>
            </w:pPr>
          </w:p>
        </w:tc>
        <w:tc>
          <w:tcPr>
            <w:tcW w:w="5040" w:type="dxa"/>
            <w:gridSpan w:val="3"/>
          </w:tcPr>
          <w:p w14:paraId="40847D82" w14:textId="6A7556DF" w:rsidR="00BD58A1" w:rsidRPr="00517012" w:rsidDel="00302553" w:rsidRDefault="00BD58A1" w:rsidP="006A587A">
            <w:pPr>
              <w:pStyle w:val="Footer"/>
              <w:tabs>
                <w:tab w:val="clear" w:pos="4320"/>
                <w:tab w:val="clear" w:pos="8640"/>
              </w:tabs>
              <w:rPr>
                <w:del w:id="2320" w:author="Anna Karditzas" w:date="2021-11-16T15:36:00Z"/>
                <w:sz w:val="22"/>
                <w:szCs w:val="22"/>
              </w:rPr>
            </w:pPr>
            <w:del w:id="2321" w:author="Anna Karditzas" w:date="2021-11-16T15:36:00Z">
              <w:r w:rsidRPr="00517012" w:rsidDel="00302553">
                <w:rPr>
                  <w:sz w:val="22"/>
                  <w:szCs w:val="22"/>
                </w:rPr>
                <w:delText>URL:</w:delText>
              </w:r>
            </w:del>
          </w:p>
        </w:tc>
      </w:tr>
    </w:tbl>
    <w:p w14:paraId="7AB346C3" w14:textId="7785D56C" w:rsidR="00BD58A1" w:rsidRPr="00517012" w:rsidDel="00302553" w:rsidRDefault="00BD58A1" w:rsidP="00BD58A1">
      <w:pPr>
        <w:ind w:left="360"/>
        <w:rPr>
          <w:del w:id="2322" w:author="Anna Karditzas" w:date="2021-11-16T15:36:00Z"/>
          <w:sz w:val="22"/>
          <w:szCs w:val="22"/>
        </w:rPr>
      </w:pPr>
      <w:del w:id="2323" w:author="Anna Karditzas" w:date="2021-11-16T15:36:00Z">
        <w:r w:rsidRPr="00517012" w:rsidDel="00302553">
          <w:rPr>
            <w:b/>
            <w:sz w:val="22"/>
            <w:szCs w:val="22"/>
          </w:rPr>
          <w:lastRenderedPageBreak/>
          <w:delText>6.</w:delText>
        </w:r>
        <w:r w:rsidRPr="00517012" w:rsidDel="00302553">
          <w:rPr>
            <w:b/>
            <w:sz w:val="22"/>
            <w:szCs w:val="22"/>
          </w:rPr>
          <w:tab/>
          <w:delText>Equipment Description</w:delText>
        </w:r>
        <w:r w:rsidRPr="00517012" w:rsidDel="00302553">
          <w:rPr>
            <w:sz w:val="22"/>
            <w:szCs w:val="22"/>
          </w:rPr>
          <w:tab/>
        </w:r>
        <w:r w:rsidRPr="00517012" w:rsidDel="00302553">
          <w:rPr>
            <w:sz w:val="22"/>
            <w:szCs w:val="22"/>
          </w:rPr>
          <w:tab/>
        </w:r>
        <w:r w:rsidRPr="00517012" w:rsidDel="00302553">
          <w:rPr>
            <w:sz w:val="22"/>
            <w:szCs w:val="22"/>
          </w:rPr>
          <w:tab/>
        </w:r>
        <w:r w:rsidRPr="00517012" w:rsidDel="00302553">
          <w:rPr>
            <w:sz w:val="22"/>
            <w:szCs w:val="22"/>
          </w:rPr>
          <w:tab/>
        </w:r>
        <w:r w:rsidRPr="00517012" w:rsidDel="00302553">
          <w:rPr>
            <w:sz w:val="22"/>
            <w:szCs w:val="22"/>
          </w:rPr>
          <w:tab/>
        </w:r>
        <w:r w:rsidRPr="00517012" w:rsidDel="00302553">
          <w:rPr>
            <w:sz w:val="22"/>
            <w:szCs w:val="22"/>
          </w:rPr>
          <w:tab/>
        </w:r>
        <w:r w:rsidRPr="00517012" w:rsidDel="00302553">
          <w:rPr>
            <w:b/>
            <w:sz w:val="22"/>
            <w:szCs w:val="22"/>
          </w:rPr>
          <w:delText>6a.   Country Of Origin</w:delText>
        </w:r>
        <w:r w:rsidRPr="00517012" w:rsidDel="00302553">
          <w:rPr>
            <w:b/>
            <w:sz w:val="22"/>
            <w:szCs w:val="22"/>
          </w:rPr>
          <w:tab/>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6"/>
        <w:gridCol w:w="3504"/>
      </w:tblGrid>
      <w:tr w:rsidR="00BD58A1" w:rsidRPr="00517012" w:rsidDel="00302553" w14:paraId="513D3FE5" w14:textId="66688941">
        <w:trPr>
          <w:cantSplit/>
          <w:del w:id="2324" w:author="Anna Karditzas" w:date="2021-11-16T15:36:00Z"/>
        </w:trPr>
        <w:tc>
          <w:tcPr>
            <w:tcW w:w="6768" w:type="dxa"/>
          </w:tcPr>
          <w:p w14:paraId="4AAEA6BE" w14:textId="64598D5D" w:rsidR="00BD58A1" w:rsidRPr="00517012" w:rsidDel="00302553" w:rsidRDefault="00BD58A1" w:rsidP="006A587A">
            <w:pPr>
              <w:rPr>
                <w:del w:id="2325" w:author="Anna Karditzas" w:date="2021-11-16T15:36:00Z"/>
                <w:sz w:val="22"/>
                <w:szCs w:val="22"/>
              </w:rPr>
            </w:pPr>
          </w:p>
          <w:p w14:paraId="293FA343" w14:textId="5A910FCF" w:rsidR="00BD2AE8" w:rsidRPr="00517012" w:rsidDel="00302553" w:rsidRDefault="00BD2AE8" w:rsidP="006A587A">
            <w:pPr>
              <w:rPr>
                <w:del w:id="2326" w:author="Anna Karditzas" w:date="2021-11-16T15:36:00Z"/>
                <w:sz w:val="22"/>
                <w:szCs w:val="22"/>
              </w:rPr>
            </w:pPr>
          </w:p>
        </w:tc>
        <w:tc>
          <w:tcPr>
            <w:tcW w:w="3708" w:type="dxa"/>
          </w:tcPr>
          <w:p w14:paraId="09670BD2" w14:textId="0A186F0A" w:rsidR="00BD58A1" w:rsidRPr="00517012" w:rsidDel="00302553" w:rsidRDefault="00BD58A1" w:rsidP="006A587A">
            <w:pPr>
              <w:rPr>
                <w:del w:id="2327" w:author="Anna Karditzas" w:date="2021-11-16T15:36:00Z"/>
                <w:sz w:val="22"/>
                <w:szCs w:val="22"/>
              </w:rPr>
            </w:pPr>
          </w:p>
        </w:tc>
      </w:tr>
    </w:tbl>
    <w:p w14:paraId="35C90E68" w14:textId="53666C69" w:rsidR="00BD58A1" w:rsidRPr="00517012" w:rsidDel="00302553" w:rsidRDefault="00BD58A1" w:rsidP="00BD58A1">
      <w:pPr>
        <w:ind w:left="360"/>
        <w:rPr>
          <w:del w:id="2328" w:author="Anna Karditzas" w:date="2021-11-16T15:36:00Z"/>
          <w:sz w:val="22"/>
          <w:szCs w:val="22"/>
        </w:rPr>
      </w:pPr>
    </w:p>
    <w:p w14:paraId="7D3A79EE" w14:textId="46F26778" w:rsidR="00BD58A1" w:rsidRPr="00517012" w:rsidDel="00302553" w:rsidRDefault="00BD58A1" w:rsidP="00BD58A1">
      <w:pPr>
        <w:ind w:left="360"/>
        <w:rPr>
          <w:del w:id="2329" w:author="Anna Karditzas" w:date="2021-11-16T15:36:00Z"/>
          <w:sz w:val="22"/>
          <w:szCs w:val="22"/>
        </w:rPr>
      </w:pPr>
      <w:del w:id="2330" w:author="Anna Karditzas" w:date="2021-11-16T15:36:00Z">
        <w:r w:rsidRPr="00517012" w:rsidDel="00302553">
          <w:rPr>
            <w:b/>
            <w:sz w:val="22"/>
            <w:szCs w:val="22"/>
          </w:rPr>
          <w:delText>7.</w:delText>
        </w:r>
        <w:r w:rsidRPr="00517012" w:rsidDel="00302553">
          <w:rPr>
            <w:b/>
            <w:sz w:val="22"/>
            <w:szCs w:val="22"/>
          </w:rPr>
          <w:tab/>
          <w:delText>Responsible Party Code (RPC)</w:delText>
        </w:r>
        <w:r w:rsidRPr="00517012" w:rsidDel="00302553">
          <w:rPr>
            <w:sz w:val="22"/>
            <w:szCs w:val="22"/>
          </w:rPr>
          <w:tab/>
        </w:r>
        <w:r w:rsidRPr="00517012" w:rsidDel="00302553">
          <w:rPr>
            <w:sz w:val="22"/>
            <w:szCs w:val="22"/>
          </w:rPr>
          <w:tab/>
        </w:r>
        <w:r w:rsidRPr="00517012" w:rsidDel="00302553">
          <w:rPr>
            <w:sz w:val="22"/>
            <w:szCs w:val="22"/>
          </w:rPr>
          <w:tab/>
        </w:r>
        <w:r w:rsidRPr="00517012" w:rsidDel="00302553">
          <w:rPr>
            <w:b/>
            <w:sz w:val="22"/>
            <w:szCs w:val="22"/>
          </w:rPr>
          <w:delText>8.</w:delText>
        </w:r>
        <w:r w:rsidRPr="00517012" w:rsidDel="00302553">
          <w:rPr>
            <w:b/>
            <w:sz w:val="22"/>
            <w:szCs w:val="22"/>
          </w:rPr>
          <w:tab/>
          <w:delText xml:space="preserve">Manufacturer’s Code </w:delText>
        </w:r>
        <w:r w:rsidRPr="00517012" w:rsidDel="00302553">
          <w:rPr>
            <w:sz w:val="22"/>
            <w:szCs w:val="22"/>
          </w:rPr>
          <w:delText>(if available)</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4945"/>
      </w:tblGrid>
      <w:tr w:rsidR="00BD58A1" w:rsidRPr="00517012" w:rsidDel="00302553" w14:paraId="26C7F4E0" w14:textId="27DB7A95">
        <w:trPr>
          <w:del w:id="2331" w:author="Anna Karditzas" w:date="2021-11-16T15:36:00Z"/>
        </w:trPr>
        <w:tc>
          <w:tcPr>
            <w:tcW w:w="5418" w:type="dxa"/>
          </w:tcPr>
          <w:p w14:paraId="47648A9C" w14:textId="5C783079" w:rsidR="00BD58A1" w:rsidRPr="00517012" w:rsidDel="00302553" w:rsidRDefault="00BD58A1" w:rsidP="006A587A">
            <w:pPr>
              <w:rPr>
                <w:del w:id="2332" w:author="Anna Karditzas" w:date="2021-11-16T15:36:00Z"/>
                <w:sz w:val="22"/>
                <w:szCs w:val="22"/>
              </w:rPr>
            </w:pPr>
          </w:p>
          <w:p w14:paraId="772652EB" w14:textId="09E86F8C" w:rsidR="00BD2AE8" w:rsidRPr="00517012" w:rsidDel="00302553" w:rsidRDefault="00BD2AE8" w:rsidP="006A587A">
            <w:pPr>
              <w:rPr>
                <w:del w:id="2333" w:author="Anna Karditzas" w:date="2021-11-16T15:36:00Z"/>
                <w:sz w:val="22"/>
                <w:szCs w:val="22"/>
              </w:rPr>
            </w:pPr>
          </w:p>
        </w:tc>
        <w:tc>
          <w:tcPr>
            <w:tcW w:w="5418" w:type="dxa"/>
          </w:tcPr>
          <w:p w14:paraId="1447EFD2" w14:textId="350BFC51" w:rsidR="00BD58A1" w:rsidRPr="00517012" w:rsidDel="00302553" w:rsidRDefault="00BD58A1" w:rsidP="006A587A">
            <w:pPr>
              <w:rPr>
                <w:del w:id="2334" w:author="Anna Karditzas" w:date="2021-11-16T15:36:00Z"/>
                <w:sz w:val="22"/>
                <w:szCs w:val="22"/>
              </w:rPr>
            </w:pPr>
          </w:p>
        </w:tc>
      </w:tr>
    </w:tbl>
    <w:p w14:paraId="600A07F2" w14:textId="29FA60B9" w:rsidR="00BD58A1" w:rsidRPr="00517012" w:rsidDel="00302553" w:rsidRDefault="00BD58A1" w:rsidP="00BD58A1">
      <w:pPr>
        <w:ind w:left="360"/>
        <w:rPr>
          <w:del w:id="2335" w:author="Anna Karditzas" w:date="2021-11-16T15:36:00Z"/>
          <w:sz w:val="22"/>
          <w:szCs w:val="22"/>
        </w:rPr>
      </w:pPr>
    </w:p>
    <w:p w14:paraId="7BDFAF32" w14:textId="6D52A22F" w:rsidR="00BD58A1" w:rsidRPr="00517012" w:rsidDel="00302553" w:rsidRDefault="00BD58A1" w:rsidP="00BD58A1">
      <w:pPr>
        <w:numPr>
          <w:ilvl w:val="0"/>
          <w:numId w:val="30"/>
        </w:numPr>
        <w:rPr>
          <w:del w:id="2336" w:author="Anna Karditzas" w:date="2021-11-16T15:36:00Z"/>
          <w:b/>
          <w:sz w:val="22"/>
          <w:szCs w:val="22"/>
        </w:rPr>
      </w:pPr>
      <w:del w:id="2337" w:author="Anna Karditzas" w:date="2021-11-16T15:36:00Z">
        <w:r w:rsidRPr="00517012" w:rsidDel="00302553">
          <w:rPr>
            <w:b/>
            <w:sz w:val="22"/>
            <w:szCs w:val="22"/>
          </w:rPr>
          <w:delText xml:space="preserve">Current Authorization Number (only if </w:delText>
        </w:r>
      </w:del>
    </w:p>
    <w:p w14:paraId="4F50FAAA" w14:textId="1E54BF5F" w:rsidR="00BD58A1" w:rsidRPr="00517012" w:rsidDel="00302553" w:rsidRDefault="00BD58A1" w:rsidP="00BD58A1">
      <w:pPr>
        <w:ind w:left="360"/>
        <w:rPr>
          <w:del w:id="2338" w:author="Anna Karditzas" w:date="2021-11-16T15:36:00Z"/>
          <w:b/>
          <w:sz w:val="22"/>
          <w:szCs w:val="22"/>
        </w:rPr>
      </w:pPr>
      <w:del w:id="2339" w:author="Anna Karditzas" w:date="2021-11-16T15:36:00Z">
        <w:r w:rsidRPr="00517012" w:rsidDel="00302553">
          <w:rPr>
            <w:b/>
            <w:sz w:val="22"/>
            <w:szCs w:val="22"/>
          </w:rPr>
          <w:delText xml:space="preserve">      Modification, Notice, Re-certification, and/or </w:delText>
        </w:r>
      </w:del>
    </w:p>
    <w:p w14:paraId="70AD1C01" w14:textId="3F8AF426" w:rsidR="00BD58A1" w:rsidRPr="00517012" w:rsidDel="00302553" w:rsidRDefault="00A30562" w:rsidP="00BD58A1">
      <w:pPr>
        <w:ind w:left="360"/>
        <w:rPr>
          <w:del w:id="2340" w:author="Anna Karditzas" w:date="2021-11-16T15:36:00Z"/>
          <w:sz w:val="22"/>
          <w:szCs w:val="22"/>
        </w:rPr>
      </w:pPr>
      <w:del w:id="2341" w:author="Anna Karditzas" w:date="2021-11-16T15:36:00Z">
        <w:r w:rsidRPr="00517012" w:rsidDel="00302553">
          <w:rPr>
            <w:b/>
            <w:sz w:val="22"/>
            <w:szCs w:val="22"/>
          </w:rPr>
          <w:delText xml:space="preserve">      R</w:delText>
        </w:r>
        <w:r w:rsidR="00BD58A1" w:rsidRPr="00517012" w:rsidDel="00302553">
          <w:rPr>
            <w:b/>
            <w:sz w:val="22"/>
            <w:szCs w:val="22"/>
          </w:rPr>
          <w:delText>e-declaration filing)</w:delText>
        </w:r>
        <w:r w:rsidR="00BD58A1" w:rsidRPr="00517012" w:rsidDel="00302553">
          <w:rPr>
            <w:sz w:val="22"/>
            <w:szCs w:val="22"/>
          </w:rPr>
          <w:tab/>
        </w:r>
        <w:r w:rsidR="00BD58A1" w:rsidRPr="00517012" w:rsidDel="00302553">
          <w:rPr>
            <w:sz w:val="22"/>
            <w:szCs w:val="22"/>
          </w:rPr>
          <w:tab/>
        </w:r>
        <w:r w:rsidR="00BD58A1" w:rsidRPr="00517012" w:rsidDel="00302553">
          <w:rPr>
            <w:sz w:val="22"/>
            <w:szCs w:val="22"/>
          </w:rPr>
          <w:tab/>
        </w:r>
        <w:r w:rsidR="00BD58A1" w:rsidRPr="00517012" w:rsidDel="00302553">
          <w:rPr>
            <w:sz w:val="22"/>
            <w:szCs w:val="22"/>
          </w:rPr>
          <w:tab/>
        </w:r>
        <w:r w:rsidR="00BD58A1" w:rsidRPr="00517012" w:rsidDel="00302553">
          <w:rPr>
            <w:sz w:val="22"/>
            <w:szCs w:val="22"/>
          </w:rPr>
          <w:tab/>
        </w:r>
        <w:r w:rsidR="00BD58A1" w:rsidRPr="00517012" w:rsidDel="00302553">
          <w:rPr>
            <w:b/>
            <w:sz w:val="22"/>
            <w:szCs w:val="22"/>
          </w:rPr>
          <w:delText>10.</w:delText>
        </w:r>
        <w:r w:rsidR="00BD58A1" w:rsidRPr="00517012" w:rsidDel="00302553">
          <w:rPr>
            <w:b/>
            <w:sz w:val="22"/>
            <w:szCs w:val="22"/>
          </w:rPr>
          <w:tab/>
          <w:delText>Equipment Code</w:delText>
        </w:r>
        <w:r w:rsidR="00BD58A1" w:rsidRPr="00517012" w:rsidDel="00302553">
          <w:rPr>
            <w:sz w:val="22"/>
            <w:szCs w:val="22"/>
          </w:rPr>
          <w:tab/>
        </w:r>
        <w:r w:rsidR="00BD58A1" w:rsidRPr="00517012" w:rsidDel="00302553">
          <w:rPr>
            <w:sz w:val="22"/>
            <w:szCs w:val="22"/>
          </w:rPr>
          <w:tab/>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4945"/>
      </w:tblGrid>
      <w:tr w:rsidR="00BD58A1" w:rsidRPr="00517012" w:rsidDel="00302553" w14:paraId="2B91B429" w14:textId="5B3077E8">
        <w:trPr>
          <w:del w:id="2342" w:author="Anna Karditzas" w:date="2021-11-16T15:36:00Z"/>
        </w:trPr>
        <w:tc>
          <w:tcPr>
            <w:tcW w:w="5418" w:type="dxa"/>
          </w:tcPr>
          <w:p w14:paraId="3C1840CF" w14:textId="50C531E4" w:rsidR="00BD58A1" w:rsidRPr="00517012" w:rsidDel="00302553" w:rsidRDefault="00BD58A1" w:rsidP="006A587A">
            <w:pPr>
              <w:rPr>
                <w:del w:id="2343" w:author="Anna Karditzas" w:date="2021-11-16T15:36:00Z"/>
                <w:sz w:val="22"/>
                <w:szCs w:val="22"/>
              </w:rPr>
            </w:pPr>
          </w:p>
          <w:p w14:paraId="097B1527" w14:textId="3817DABC" w:rsidR="00BD58A1" w:rsidRPr="00517012" w:rsidDel="00302553" w:rsidRDefault="00BD58A1" w:rsidP="006A587A">
            <w:pPr>
              <w:rPr>
                <w:del w:id="2344" w:author="Anna Karditzas" w:date="2021-11-16T15:36:00Z"/>
                <w:sz w:val="22"/>
                <w:szCs w:val="22"/>
              </w:rPr>
            </w:pPr>
          </w:p>
        </w:tc>
        <w:tc>
          <w:tcPr>
            <w:tcW w:w="5418" w:type="dxa"/>
          </w:tcPr>
          <w:p w14:paraId="51E72560" w14:textId="062F2F26" w:rsidR="00BD58A1" w:rsidRPr="00517012" w:rsidDel="00302553" w:rsidRDefault="00BD58A1" w:rsidP="006A587A">
            <w:pPr>
              <w:rPr>
                <w:del w:id="2345" w:author="Anna Karditzas" w:date="2021-11-16T15:36:00Z"/>
                <w:sz w:val="22"/>
                <w:szCs w:val="22"/>
              </w:rPr>
            </w:pPr>
          </w:p>
        </w:tc>
      </w:tr>
    </w:tbl>
    <w:p w14:paraId="0FB94C09" w14:textId="6D74D479" w:rsidR="00BD58A1" w:rsidRPr="00517012" w:rsidDel="00302553" w:rsidRDefault="00BD58A1" w:rsidP="00BD58A1">
      <w:pPr>
        <w:ind w:left="360"/>
        <w:rPr>
          <w:del w:id="2346" w:author="Anna Karditzas" w:date="2021-11-16T15:36:00Z"/>
          <w:sz w:val="22"/>
          <w:szCs w:val="22"/>
        </w:rPr>
      </w:pPr>
    </w:p>
    <w:p w14:paraId="52A69F27" w14:textId="3F5CD902" w:rsidR="00BD58A1" w:rsidRPr="00517012" w:rsidDel="00302553" w:rsidRDefault="00BD58A1" w:rsidP="00302553">
      <w:pPr>
        <w:ind w:left="360"/>
        <w:rPr>
          <w:del w:id="2347" w:author="Anna Karditzas" w:date="2021-11-16T15:36:00Z"/>
          <w:sz w:val="22"/>
          <w:szCs w:val="22"/>
        </w:rPr>
      </w:pPr>
      <w:r w:rsidRPr="00517012">
        <w:rPr>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0"/>
      </w:tblGrid>
      <w:tr w:rsidR="00BD58A1" w:rsidRPr="00517012" w:rsidDel="00302553" w14:paraId="0A88A561" w14:textId="6B17ACA8">
        <w:trPr>
          <w:del w:id="2348" w:author="Anna Karditzas" w:date="2021-11-16T15:36:00Z"/>
        </w:trPr>
        <w:tc>
          <w:tcPr>
            <w:tcW w:w="10836" w:type="dxa"/>
          </w:tcPr>
          <w:p w14:paraId="5D34899C" w14:textId="1763676F" w:rsidR="00BD58A1" w:rsidRPr="00517012" w:rsidDel="00302553" w:rsidRDefault="00BD58A1">
            <w:pPr>
              <w:ind w:left="360"/>
              <w:rPr>
                <w:del w:id="2349" w:author="Anna Karditzas" w:date="2021-11-16T15:36:00Z"/>
                <w:b/>
                <w:sz w:val="22"/>
                <w:szCs w:val="22"/>
              </w:rPr>
              <w:pPrChange w:id="2350" w:author="Anna Karditzas" w:date="2021-11-16T15:36:00Z">
                <w:pPr/>
              </w:pPrChange>
            </w:pPr>
            <w:del w:id="2351" w:author="Anna Karditzas" w:date="2021-11-16T15:36:00Z">
              <w:r w:rsidRPr="00517012" w:rsidDel="00302553">
                <w:rPr>
                  <w:b/>
                  <w:sz w:val="22"/>
                  <w:szCs w:val="22"/>
                </w:rPr>
                <w:delText>11a.     List of Brand or Trade Name(s) Including New and Existing Names</w:delText>
              </w:r>
            </w:del>
          </w:p>
          <w:p w14:paraId="43901BD5" w14:textId="5B83D1E2" w:rsidR="00BD58A1" w:rsidRPr="00517012" w:rsidDel="00302553" w:rsidRDefault="00BD58A1">
            <w:pPr>
              <w:ind w:left="360"/>
              <w:rPr>
                <w:del w:id="2352" w:author="Anna Karditzas" w:date="2021-11-16T15:36:00Z"/>
                <w:sz w:val="22"/>
                <w:szCs w:val="22"/>
              </w:rPr>
              <w:pPrChange w:id="2353" w:author="Anna Karditzas" w:date="2021-11-16T15:36:00Z">
                <w:pPr/>
              </w:pPrChange>
            </w:pPr>
          </w:p>
        </w:tc>
      </w:tr>
      <w:tr w:rsidR="00BD58A1" w:rsidRPr="00517012" w:rsidDel="00302553" w14:paraId="7C0F9F20" w14:textId="509FF6B0">
        <w:trPr>
          <w:del w:id="2354" w:author="Anna Karditzas" w:date="2021-11-16T15:36:00Z"/>
        </w:trPr>
        <w:tc>
          <w:tcPr>
            <w:tcW w:w="10836" w:type="dxa"/>
          </w:tcPr>
          <w:p w14:paraId="373D3C67" w14:textId="78D9E10F" w:rsidR="00BD58A1" w:rsidRPr="00517012" w:rsidDel="00302553" w:rsidRDefault="00BD58A1">
            <w:pPr>
              <w:ind w:left="360"/>
              <w:rPr>
                <w:del w:id="2355" w:author="Anna Karditzas" w:date="2021-11-16T15:36:00Z"/>
                <w:b/>
                <w:sz w:val="22"/>
                <w:szCs w:val="22"/>
              </w:rPr>
              <w:pPrChange w:id="2356" w:author="Anna Karditzas" w:date="2021-11-16T15:36:00Z">
                <w:pPr/>
              </w:pPrChange>
            </w:pPr>
            <w:del w:id="2357" w:author="Anna Karditzas" w:date="2021-11-16T15:36:00Z">
              <w:r w:rsidRPr="00517012" w:rsidDel="00302553">
                <w:rPr>
                  <w:b/>
                  <w:sz w:val="22"/>
                  <w:szCs w:val="22"/>
                </w:rPr>
                <w:delText>11b.     List of New and Existing Model Number(s) for Each Brand or Trade Name</w:delText>
              </w:r>
            </w:del>
          </w:p>
          <w:p w14:paraId="4342FDCE" w14:textId="599BFF5A" w:rsidR="00BD58A1" w:rsidRPr="00517012" w:rsidDel="00302553" w:rsidRDefault="00BD58A1">
            <w:pPr>
              <w:ind w:left="360"/>
              <w:rPr>
                <w:del w:id="2358" w:author="Anna Karditzas" w:date="2021-11-16T15:36:00Z"/>
                <w:sz w:val="22"/>
                <w:szCs w:val="22"/>
              </w:rPr>
              <w:pPrChange w:id="2359" w:author="Anna Karditzas" w:date="2021-11-16T15:36:00Z">
                <w:pPr/>
              </w:pPrChange>
            </w:pPr>
          </w:p>
        </w:tc>
      </w:tr>
    </w:tbl>
    <w:p w14:paraId="7E587FEA" w14:textId="23C7935C" w:rsidR="00BD58A1" w:rsidRPr="00517012" w:rsidDel="00302553" w:rsidRDefault="00BD58A1" w:rsidP="00302553">
      <w:pPr>
        <w:ind w:left="360"/>
        <w:rPr>
          <w:del w:id="2360" w:author="Anna Karditzas" w:date="2021-11-16T15:36:00Z"/>
          <w:sz w:val="22"/>
          <w:szCs w:val="22"/>
        </w:rPr>
      </w:pPr>
    </w:p>
    <w:p w14:paraId="2430266D" w14:textId="7ED73B91" w:rsidR="00BD58A1" w:rsidRPr="00517012" w:rsidDel="00302553" w:rsidRDefault="00BD58A1" w:rsidP="00302553">
      <w:pPr>
        <w:ind w:left="360"/>
        <w:rPr>
          <w:del w:id="2361" w:author="Anna Karditzas" w:date="2021-11-16T15:36:00Z"/>
          <w:b/>
          <w:sz w:val="22"/>
          <w:szCs w:val="22"/>
        </w:rPr>
      </w:pPr>
      <w:del w:id="2362" w:author="Anna Karditzas" w:date="2021-11-16T15:36:00Z">
        <w:r w:rsidRPr="00517012" w:rsidDel="00302553">
          <w:rPr>
            <w:b/>
            <w:sz w:val="22"/>
            <w:szCs w:val="22"/>
          </w:rPr>
          <w:delText>12.</w:delText>
        </w:r>
        <w:r w:rsidRPr="00517012" w:rsidDel="00302553">
          <w:rPr>
            <w:b/>
            <w:sz w:val="22"/>
            <w:szCs w:val="22"/>
          </w:rPr>
          <w:tab/>
          <w:delText>Network address signaling code</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BD58A1" w:rsidRPr="00517012" w:rsidDel="00302553" w14:paraId="53D7353C" w14:textId="114D10A1">
        <w:trPr>
          <w:del w:id="2363" w:author="Anna Karditzas" w:date="2021-11-16T15:36:00Z"/>
        </w:trPr>
        <w:tc>
          <w:tcPr>
            <w:tcW w:w="5148" w:type="dxa"/>
          </w:tcPr>
          <w:p w14:paraId="663EE528" w14:textId="22152E87" w:rsidR="00BD58A1" w:rsidRPr="00517012" w:rsidDel="00302553" w:rsidRDefault="00BD58A1">
            <w:pPr>
              <w:ind w:left="360"/>
              <w:rPr>
                <w:del w:id="2364" w:author="Anna Karditzas" w:date="2021-11-16T15:36:00Z"/>
                <w:sz w:val="22"/>
                <w:szCs w:val="22"/>
              </w:rPr>
              <w:pPrChange w:id="2365" w:author="Anna Karditzas" w:date="2021-11-16T15:36:00Z">
                <w:pPr/>
              </w:pPrChange>
            </w:pPr>
          </w:p>
          <w:p w14:paraId="15EA2D44" w14:textId="21A6A678" w:rsidR="00BD2AE8" w:rsidRPr="00517012" w:rsidDel="00302553" w:rsidRDefault="00BD2AE8">
            <w:pPr>
              <w:ind w:left="360"/>
              <w:rPr>
                <w:del w:id="2366" w:author="Anna Karditzas" w:date="2021-11-16T15:36:00Z"/>
                <w:sz w:val="22"/>
                <w:szCs w:val="22"/>
              </w:rPr>
              <w:pPrChange w:id="2367" w:author="Anna Karditzas" w:date="2021-11-16T15:36:00Z">
                <w:pPr/>
              </w:pPrChange>
            </w:pPr>
          </w:p>
        </w:tc>
      </w:tr>
    </w:tbl>
    <w:p w14:paraId="02222D18" w14:textId="5483AB75" w:rsidR="00BD58A1" w:rsidRPr="00517012" w:rsidDel="00302553" w:rsidRDefault="00BD58A1" w:rsidP="00302553">
      <w:pPr>
        <w:ind w:left="360"/>
        <w:rPr>
          <w:del w:id="2368" w:author="Anna Karditzas" w:date="2021-11-16T15:36:00Z"/>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4870"/>
      </w:tblGrid>
      <w:tr w:rsidR="00BD58A1" w:rsidRPr="00517012" w:rsidDel="00302553" w14:paraId="649337B0" w14:textId="15560E8D">
        <w:trPr>
          <w:del w:id="2369" w:author="Anna Karditzas" w:date="2021-11-16T15:36:00Z"/>
        </w:trPr>
        <w:tc>
          <w:tcPr>
            <w:tcW w:w="5328" w:type="dxa"/>
          </w:tcPr>
          <w:p w14:paraId="7428B394" w14:textId="1D0801E0" w:rsidR="00BD58A1" w:rsidRPr="00517012" w:rsidDel="00302553" w:rsidRDefault="00BD58A1">
            <w:pPr>
              <w:ind w:left="360"/>
              <w:rPr>
                <w:del w:id="2370" w:author="Anna Karditzas" w:date="2021-11-16T15:36:00Z"/>
                <w:b/>
                <w:sz w:val="22"/>
                <w:szCs w:val="22"/>
              </w:rPr>
              <w:pPrChange w:id="2371" w:author="Anna Karditzas" w:date="2021-11-16T15:36:00Z">
                <w:pPr/>
              </w:pPrChange>
            </w:pPr>
            <w:del w:id="2372" w:author="Anna Karditzas" w:date="2021-11-16T15:36:00Z">
              <w:r w:rsidRPr="00517012" w:rsidDel="00302553">
                <w:rPr>
                  <w:b/>
                  <w:sz w:val="22"/>
                  <w:szCs w:val="22"/>
                </w:rPr>
                <w:delText>13a.      AC Ringer Equivalence Number (REN)</w:delText>
              </w:r>
            </w:del>
          </w:p>
          <w:p w14:paraId="587E2802" w14:textId="573CBBB3" w:rsidR="00BD2AE8" w:rsidRPr="00517012" w:rsidDel="00302553" w:rsidRDefault="00BD2AE8">
            <w:pPr>
              <w:ind w:left="360"/>
              <w:rPr>
                <w:del w:id="2373" w:author="Anna Karditzas" w:date="2021-11-16T15:36:00Z"/>
                <w:sz w:val="22"/>
                <w:szCs w:val="22"/>
              </w:rPr>
              <w:pPrChange w:id="2374" w:author="Anna Karditzas" w:date="2021-11-16T15:36:00Z">
                <w:pPr/>
              </w:pPrChange>
            </w:pPr>
          </w:p>
        </w:tc>
        <w:tc>
          <w:tcPr>
            <w:tcW w:w="5148" w:type="dxa"/>
          </w:tcPr>
          <w:p w14:paraId="7AD1AD37" w14:textId="7954CACF" w:rsidR="00BD58A1" w:rsidRPr="00517012" w:rsidDel="00302553" w:rsidRDefault="00BD58A1">
            <w:pPr>
              <w:ind w:left="360"/>
              <w:rPr>
                <w:del w:id="2375" w:author="Anna Karditzas" w:date="2021-11-16T15:36:00Z"/>
                <w:sz w:val="22"/>
                <w:szCs w:val="22"/>
              </w:rPr>
              <w:pPrChange w:id="2376" w:author="Anna Karditzas" w:date="2021-11-16T15:36:00Z">
                <w:pPr/>
              </w:pPrChange>
            </w:pPr>
            <w:del w:id="2377" w:author="Anna Karditzas" w:date="2021-11-16T15:36:00Z">
              <w:r w:rsidRPr="00517012" w:rsidDel="00302553">
                <w:rPr>
                  <w:b/>
                  <w:sz w:val="22"/>
                  <w:szCs w:val="22"/>
                </w:rPr>
                <w:delText>13b.      Hearing Aid Compatibility</w:delText>
              </w:r>
              <w:r w:rsidRPr="00517012" w:rsidDel="00302553">
                <w:rPr>
                  <w:sz w:val="22"/>
                  <w:szCs w:val="22"/>
                </w:rPr>
                <w:delText xml:space="preserve"> (YES/NO/NA)</w:delText>
              </w:r>
            </w:del>
          </w:p>
          <w:p w14:paraId="58EF04AD" w14:textId="44F565FA" w:rsidR="00BD58A1" w:rsidRPr="00517012" w:rsidDel="00302553" w:rsidRDefault="00BD58A1">
            <w:pPr>
              <w:ind w:left="360"/>
              <w:rPr>
                <w:del w:id="2378" w:author="Anna Karditzas" w:date="2021-11-16T15:36:00Z"/>
                <w:sz w:val="22"/>
                <w:szCs w:val="22"/>
              </w:rPr>
              <w:pPrChange w:id="2379" w:author="Anna Karditzas" w:date="2021-11-16T15:36:00Z">
                <w:pPr/>
              </w:pPrChange>
            </w:pPr>
          </w:p>
        </w:tc>
      </w:tr>
      <w:tr w:rsidR="00BD58A1" w:rsidRPr="00517012" w:rsidDel="00302553" w14:paraId="4AB15F85" w14:textId="454966E6">
        <w:trPr>
          <w:del w:id="2380" w:author="Anna Karditzas" w:date="2021-11-16T15:36:00Z"/>
        </w:trPr>
        <w:tc>
          <w:tcPr>
            <w:tcW w:w="5328" w:type="dxa"/>
          </w:tcPr>
          <w:p w14:paraId="7ECC48C7" w14:textId="36FBC4C3" w:rsidR="00BD58A1" w:rsidRPr="00517012" w:rsidDel="00302553" w:rsidRDefault="00BD58A1">
            <w:pPr>
              <w:ind w:left="360"/>
              <w:rPr>
                <w:del w:id="2381" w:author="Anna Karditzas" w:date="2021-11-16T15:36:00Z"/>
                <w:b/>
                <w:sz w:val="22"/>
                <w:szCs w:val="22"/>
              </w:rPr>
              <w:pPrChange w:id="2382" w:author="Anna Karditzas" w:date="2021-11-16T15:36:00Z">
                <w:pPr/>
              </w:pPrChange>
            </w:pPr>
            <w:del w:id="2383" w:author="Anna Karditzas" w:date="2021-11-16T15:36:00Z">
              <w:r w:rsidRPr="00517012" w:rsidDel="00302553">
                <w:rPr>
                  <w:b/>
                  <w:sz w:val="22"/>
                  <w:szCs w:val="22"/>
                </w:rPr>
                <w:delText>13c.      USOC Jack(s)</w:delText>
              </w:r>
            </w:del>
          </w:p>
          <w:p w14:paraId="7E11056E" w14:textId="73B82EC6" w:rsidR="00BD2AE8" w:rsidRPr="00517012" w:rsidDel="00302553" w:rsidRDefault="00BD2AE8">
            <w:pPr>
              <w:ind w:left="360"/>
              <w:rPr>
                <w:del w:id="2384" w:author="Anna Karditzas" w:date="2021-11-16T15:36:00Z"/>
                <w:sz w:val="22"/>
                <w:szCs w:val="22"/>
              </w:rPr>
              <w:pPrChange w:id="2385" w:author="Anna Karditzas" w:date="2021-11-16T15:36:00Z">
                <w:pPr/>
              </w:pPrChange>
            </w:pPr>
          </w:p>
        </w:tc>
        <w:tc>
          <w:tcPr>
            <w:tcW w:w="5148" w:type="dxa"/>
          </w:tcPr>
          <w:p w14:paraId="6E0A5900" w14:textId="75C68E71" w:rsidR="00BD58A1" w:rsidRPr="00517012" w:rsidDel="00302553" w:rsidRDefault="00BD58A1">
            <w:pPr>
              <w:ind w:left="360"/>
              <w:rPr>
                <w:del w:id="2386" w:author="Anna Karditzas" w:date="2021-11-16T15:36:00Z"/>
                <w:b/>
                <w:sz w:val="22"/>
                <w:szCs w:val="22"/>
              </w:rPr>
              <w:pPrChange w:id="2387" w:author="Anna Karditzas" w:date="2021-11-16T15:36:00Z">
                <w:pPr/>
              </w:pPrChange>
            </w:pPr>
            <w:del w:id="2388" w:author="Anna Karditzas" w:date="2021-11-16T15:36:00Z">
              <w:r w:rsidRPr="00517012" w:rsidDel="00302553">
                <w:rPr>
                  <w:b/>
                  <w:sz w:val="22"/>
                  <w:szCs w:val="22"/>
                </w:rPr>
                <w:delText xml:space="preserve">13d.      Repetitive Dialing to a Single Number </w:delText>
              </w:r>
            </w:del>
          </w:p>
          <w:p w14:paraId="1E054193" w14:textId="66D2EFE1" w:rsidR="00BD58A1" w:rsidRPr="00517012" w:rsidDel="00302553" w:rsidRDefault="00BD58A1">
            <w:pPr>
              <w:ind w:left="360"/>
              <w:rPr>
                <w:del w:id="2389" w:author="Anna Karditzas" w:date="2021-11-16T15:36:00Z"/>
                <w:sz w:val="22"/>
                <w:szCs w:val="22"/>
              </w:rPr>
              <w:pPrChange w:id="2390" w:author="Anna Karditzas" w:date="2021-11-16T15:36:00Z">
                <w:pPr/>
              </w:pPrChange>
            </w:pPr>
            <w:del w:id="2391" w:author="Anna Karditzas" w:date="2021-11-16T15:36:00Z">
              <w:r w:rsidRPr="00517012" w:rsidDel="00302553">
                <w:rPr>
                  <w:sz w:val="22"/>
                  <w:szCs w:val="22"/>
                </w:rPr>
                <w:delText>(YES/NO)</w:delText>
              </w:r>
            </w:del>
          </w:p>
        </w:tc>
      </w:tr>
    </w:tbl>
    <w:p w14:paraId="11AA5739" w14:textId="2BFD6F6E" w:rsidR="00BD58A1" w:rsidRPr="00517012" w:rsidDel="00302553" w:rsidRDefault="00BD58A1" w:rsidP="00302553">
      <w:pPr>
        <w:ind w:left="360"/>
        <w:rPr>
          <w:del w:id="2392" w:author="Anna Karditzas" w:date="2021-11-16T15:36:00Z"/>
          <w:sz w:val="22"/>
          <w:szCs w:val="22"/>
        </w:rPr>
      </w:pPr>
    </w:p>
    <w:p w14:paraId="4EE0DA62" w14:textId="436988C7" w:rsidR="00BD58A1" w:rsidRPr="00517012" w:rsidDel="00302553" w:rsidRDefault="00BD58A1" w:rsidP="00302553">
      <w:pPr>
        <w:ind w:left="360"/>
        <w:rPr>
          <w:del w:id="2393" w:author="Anna Karditzas" w:date="2021-11-16T15:36:00Z"/>
          <w:b/>
          <w:sz w:val="22"/>
          <w:szCs w:val="22"/>
        </w:rPr>
      </w:pPr>
      <w:del w:id="2394" w:author="Anna Karditzas" w:date="2021-11-16T15:36:00Z">
        <w:r w:rsidRPr="00517012" w:rsidDel="00302553">
          <w:rPr>
            <w:b/>
            <w:sz w:val="22"/>
            <w:szCs w:val="22"/>
          </w:rPr>
          <w:delText>14.</w:delText>
        </w:r>
        <w:r w:rsidRPr="00517012" w:rsidDel="00302553">
          <w:rPr>
            <w:b/>
            <w:sz w:val="22"/>
            <w:szCs w:val="22"/>
          </w:rPr>
          <w:tab/>
          <w:delText>Filing Status</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BD58A1" w:rsidRPr="00517012" w:rsidDel="00302553" w14:paraId="74C034C2" w14:textId="2A1D5F7D">
        <w:trPr>
          <w:del w:id="2395" w:author="Anna Karditzas" w:date="2021-11-16T15:36:00Z"/>
        </w:trPr>
        <w:tc>
          <w:tcPr>
            <w:tcW w:w="5148" w:type="dxa"/>
          </w:tcPr>
          <w:p w14:paraId="2326AFAE" w14:textId="42B10BF7" w:rsidR="00BD58A1" w:rsidRPr="00517012" w:rsidDel="00302553" w:rsidRDefault="00BD58A1">
            <w:pPr>
              <w:ind w:left="360"/>
              <w:rPr>
                <w:del w:id="2396" w:author="Anna Karditzas" w:date="2021-11-16T15:36:00Z"/>
                <w:sz w:val="22"/>
                <w:szCs w:val="22"/>
              </w:rPr>
              <w:pPrChange w:id="2397" w:author="Anna Karditzas" w:date="2021-11-16T15:36:00Z">
                <w:pPr/>
              </w:pPrChange>
            </w:pPr>
          </w:p>
          <w:p w14:paraId="1E2E6407" w14:textId="1D24DC1F" w:rsidR="00BD58A1" w:rsidRPr="00517012" w:rsidDel="00302553" w:rsidRDefault="00BD58A1">
            <w:pPr>
              <w:ind w:left="360"/>
              <w:rPr>
                <w:del w:id="2398" w:author="Anna Karditzas" w:date="2021-11-16T15:36:00Z"/>
                <w:sz w:val="22"/>
                <w:szCs w:val="22"/>
              </w:rPr>
              <w:pPrChange w:id="2399" w:author="Anna Karditzas" w:date="2021-11-16T15:36:00Z">
                <w:pPr/>
              </w:pPrChange>
            </w:pPr>
          </w:p>
        </w:tc>
      </w:tr>
    </w:tbl>
    <w:p w14:paraId="0CB4FCFA" w14:textId="43E50A2A" w:rsidR="00BD58A1" w:rsidRPr="00517012" w:rsidDel="00302553" w:rsidRDefault="00BD58A1" w:rsidP="00302553">
      <w:pPr>
        <w:ind w:left="360"/>
        <w:rPr>
          <w:del w:id="2400" w:author="Anna Karditzas" w:date="2021-11-16T15:36:00Z"/>
          <w:b/>
          <w:sz w:val="22"/>
          <w:szCs w:val="22"/>
        </w:rPr>
      </w:pPr>
    </w:p>
    <w:p w14:paraId="1659B819" w14:textId="23A613AE" w:rsidR="00BD58A1" w:rsidRPr="00517012" w:rsidDel="00302553" w:rsidRDefault="00BD58A1" w:rsidP="00302553">
      <w:pPr>
        <w:ind w:left="360"/>
        <w:rPr>
          <w:del w:id="2401" w:author="Anna Karditzas" w:date="2021-11-16T15:36:00Z"/>
          <w:b/>
          <w:sz w:val="22"/>
          <w:szCs w:val="22"/>
        </w:rPr>
      </w:pPr>
      <w:del w:id="2402" w:author="Anna Karditzas" w:date="2021-11-16T15:36:00Z">
        <w:r w:rsidRPr="00517012" w:rsidDel="00302553">
          <w:rPr>
            <w:b/>
            <w:sz w:val="22"/>
            <w:szCs w:val="22"/>
          </w:rPr>
          <w:delText>15.</w:delText>
        </w:r>
        <w:r w:rsidRPr="00517012" w:rsidDel="00302553">
          <w:rPr>
            <w:b/>
            <w:sz w:val="22"/>
            <w:szCs w:val="22"/>
          </w:rPr>
          <w:tab/>
          <w:delText>Facility Interface Code(s)</w:delText>
        </w:r>
        <w:r w:rsidRPr="00517012" w:rsidDel="00302553">
          <w:rPr>
            <w:b/>
            <w:sz w:val="22"/>
            <w:szCs w:val="22"/>
          </w:rPr>
          <w:tab/>
        </w:r>
        <w:r w:rsidRPr="00517012" w:rsidDel="00302553">
          <w:rPr>
            <w:b/>
            <w:sz w:val="22"/>
            <w:szCs w:val="22"/>
          </w:rPr>
          <w:tab/>
        </w:r>
        <w:r w:rsidRPr="00517012" w:rsidDel="00302553">
          <w:rPr>
            <w:b/>
            <w:sz w:val="22"/>
            <w:szCs w:val="22"/>
          </w:rPr>
          <w:tab/>
        </w:r>
        <w:r w:rsidRPr="00517012" w:rsidDel="00302553">
          <w:rPr>
            <w:b/>
            <w:sz w:val="22"/>
            <w:szCs w:val="22"/>
          </w:rPr>
          <w:tab/>
          <w:delText>16.</w:delText>
        </w:r>
        <w:r w:rsidRPr="00517012" w:rsidDel="00302553">
          <w:rPr>
            <w:b/>
            <w:sz w:val="22"/>
            <w:szCs w:val="22"/>
          </w:rPr>
          <w:tab/>
          <w:delText>Manufacturer Port ID</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50"/>
      </w:tblGrid>
      <w:tr w:rsidR="00BD58A1" w:rsidRPr="00517012" w:rsidDel="00302553" w14:paraId="267EE79A" w14:textId="26E94976">
        <w:trPr>
          <w:del w:id="2403" w:author="Anna Karditzas" w:date="2021-11-16T15:36:00Z"/>
        </w:trPr>
        <w:tc>
          <w:tcPr>
            <w:tcW w:w="5328" w:type="dxa"/>
          </w:tcPr>
          <w:p w14:paraId="0AF8502E" w14:textId="354DCEBB" w:rsidR="00BD2AE8" w:rsidRPr="00517012" w:rsidDel="00302553" w:rsidRDefault="00BD2AE8">
            <w:pPr>
              <w:ind w:left="360"/>
              <w:rPr>
                <w:del w:id="2404" w:author="Anna Karditzas" w:date="2021-11-16T15:36:00Z"/>
                <w:sz w:val="22"/>
                <w:szCs w:val="22"/>
              </w:rPr>
              <w:pPrChange w:id="2405" w:author="Anna Karditzas" w:date="2021-11-16T15:36:00Z">
                <w:pPr/>
              </w:pPrChange>
            </w:pPr>
          </w:p>
          <w:p w14:paraId="7328B7EB" w14:textId="0500B195" w:rsidR="0097129D" w:rsidRPr="00517012" w:rsidDel="00302553" w:rsidRDefault="0097129D">
            <w:pPr>
              <w:ind w:left="360"/>
              <w:rPr>
                <w:del w:id="2406" w:author="Anna Karditzas" w:date="2021-11-16T15:36:00Z"/>
                <w:sz w:val="22"/>
                <w:szCs w:val="22"/>
              </w:rPr>
              <w:pPrChange w:id="2407" w:author="Anna Karditzas" w:date="2021-11-16T15:36:00Z">
                <w:pPr/>
              </w:pPrChange>
            </w:pPr>
          </w:p>
        </w:tc>
        <w:tc>
          <w:tcPr>
            <w:tcW w:w="5148" w:type="dxa"/>
          </w:tcPr>
          <w:p w14:paraId="7C24AFF3" w14:textId="06A945D9" w:rsidR="00BD58A1" w:rsidRPr="00517012" w:rsidDel="00302553" w:rsidRDefault="00BD58A1">
            <w:pPr>
              <w:ind w:left="360"/>
              <w:rPr>
                <w:del w:id="2408" w:author="Anna Karditzas" w:date="2021-11-16T15:36:00Z"/>
                <w:sz w:val="22"/>
                <w:szCs w:val="22"/>
              </w:rPr>
              <w:pPrChange w:id="2409" w:author="Anna Karditzas" w:date="2021-11-16T15:36:00Z">
                <w:pPr/>
              </w:pPrChange>
            </w:pPr>
          </w:p>
        </w:tc>
      </w:tr>
    </w:tbl>
    <w:p w14:paraId="6D87CF31" w14:textId="5EB3ED1C" w:rsidR="00BD58A1" w:rsidRPr="00517012" w:rsidDel="00302553" w:rsidRDefault="00BD58A1" w:rsidP="00302553">
      <w:pPr>
        <w:ind w:left="360"/>
        <w:rPr>
          <w:del w:id="2410" w:author="Anna Karditzas" w:date="2021-11-16T15:36:00Z"/>
          <w:sz w:val="22"/>
          <w:szCs w:val="22"/>
        </w:rPr>
      </w:pPr>
    </w:p>
    <w:p w14:paraId="0E247940" w14:textId="00B7028E" w:rsidR="00BD58A1" w:rsidRPr="00517012" w:rsidDel="00302553" w:rsidRDefault="00BD58A1" w:rsidP="00302553">
      <w:pPr>
        <w:ind w:left="360"/>
        <w:rPr>
          <w:del w:id="2411" w:author="Anna Karditzas" w:date="2021-11-16T15:36:00Z"/>
          <w:b/>
          <w:sz w:val="22"/>
          <w:szCs w:val="22"/>
        </w:rPr>
      </w:pPr>
      <w:del w:id="2412" w:author="Anna Karditzas" w:date="2021-11-16T15:36:00Z">
        <w:r w:rsidRPr="00517012" w:rsidDel="00302553">
          <w:rPr>
            <w:b/>
            <w:sz w:val="22"/>
            <w:szCs w:val="22"/>
          </w:rPr>
          <w:delText>17.</w:delText>
        </w:r>
        <w:r w:rsidRPr="00517012" w:rsidDel="00302553">
          <w:rPr>
            <w:b/>
            <w:sz w:val="22"/>
            <w:szCs w:val="22"/>
          </w:rPr>
          <w:tab/>
          <w:delText>Service Order Code(s) (SOC)</w:delText>
        </w:r>
        <w:r w:rsidRPr="00517012" w:rsidDel="00302553">
          <w:rPr>
            <w:b/>
            <w:sz w:val="22"/>
            <w:szCs w:val="22"/>
          </w:rPr>
          <w:tab/>
        </w:r>
        <w:r w:rsidRPr="00517012" w:rsidDel="00302553">
          <w:rPr>
            <w:b/>
            <w:sz w:val="22"/>
            <w:szCs w:val="22"/>
          </w:rPr>
          <w:tab/>
        </w:r>
        <w:r w:rsidRPr="00517012" w:rsidDel="00302553">
          <w:rPr>
            <w:b/>
            <w:sz w:val="22"/>
            <w:szCs w:val="22"/>
          </w:rPr>
          <w:tab/>
        </w:r>
        <w:r w:rsidRPr="00517012" w:rsidDel="00302553">
          <w:rPr>
            <w:b/>
            <w:sz w:val="22"/>
            <w:szCs w:val="22"/>
          </w:rPr>
          <w:tab/>
          <w:delText>18.</w:delText>
        </w:r>
        <w:r w:rsidRPr="00517012" w:rsidDel="00302553">
          <w:rPr>
            <w:b/>
            <w:sz w:val="22"/>
            <w:szCs w:val="22"/>
          </w:rPr>
          <w:tab/>
          <w:delText>Answer Supervision Code(s)</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28"/>
      </w:tblGrid>
      <w:tr w:rsidR="00BD58A1" w:rsidRPr="00517012" w:rsidDel="00302553" w14:paraId="3C686F78" w14:textId="6F0B27E1">
        <w:trPr>
          <w:del w:id="2413" w:author="Anna Karditzas" w:date="2021-11-16T15:36:00Z"/>
        </w:trPr>
        <w:tc>
          <w:tcPr>
            <w:tcW w:w="5418" w:type="dxa"/>
          </w:tcPr>
          <w:p w14:paraId="284C35D6" w14:textId="07E99FF0" w:rsidR="00BD58A1" w:rsidRPr="00517012" w:rsidDel="00302553" w:rsidRDefault="00BD58A1">
            <w:pPr>
              <w:ind w:left="360"/>
              <w:rPr>
                <w:del w:id="2414" w:author="Anna Karditzas" w:date="2021-11-16T15:36:00Z"/>
                <w:sz w:val="22"/>
                <w:szCs w:val="22"/>
              </w:rPr>
              <w:pPrChange w:id="2415" w:author="Anna Karditzas" w:date="2021-11-16T15:36:00Z">
                <w:pPr/>
              </w:pPrChange>
            </w:pPr>
          </w:p>
          <w:p w14:paraId="0EBA2551" w14:textId="28A95CF5" w:rsidR="00BD2AE8" w:rsidRPr="00517012" w:rsidDel="00302553" w:rsidRDefault="00BD2AE8">
            <w:pPr>
              <w:ind w:left="360"/>
              <w:rPr>
                <w:del w:id="2416" w:author="Anna Karditzas" w:date="2021-11-16T15:36:00Z"/>
                <w:sz w:val="22"/>
                <w:szCs w:val="22"/>
              </w:rPr>
              <w:pPrChange w:id="2417" w:author="Anna Karditzas" w:date="2021-11-16T15:36:00Z">
                <w:pPr/>
              </w:pPrChange>
            </w:pPr>
          </w:p>
        </w:tc>
        <w:tc>
          <w:tcPr>
            <w:tcW w:w="5418" w:type="dxa"/>
          </w:tcPr>
          <w:p w14:paraId="16364E59" w14:textId="045FECC6" w:rsidR="00BD58A1" w:rsidRPr="00517012" w:rsidDel="00302553" w:rsidRDefault="00BD58A1">
            <w:pPr>
              <w:ind w:left="360"/>
              <w:rPr>
                <w:del w:id="2418" w:author="Anna Karditzas" w:date="2021-11-16T15:36:00Z"/>
                <w:sz w:val="22"/>
                <w:szCs w:val="22"/>
              </w:rPr>
              <w:pPrChange w:id="2419" w:author="Anna Karditzas" w:date="2021-11-16T15:36:00Z">
                <w:pPr/>
              </w:pPrChange>
            </w:pPr>
          </w:p>
        </w:tc>
      </w:tr>
    </w:tbl>
    <w:p w14:paraId="0D891ED8" w14:textId="1A05D0EC" w:rsidR="0097129D" w:rsidRPr="00517012" w:rsidDel="00302553" w:rsidRDefault="0097129D" w:rsidP="00302553">
      <w:pPr>
        <w:ind w:left="360"/>
        <w:rPr>
          <w:del w:id="2420" w:author="Anna Karditzas" w:date="2021-11-16T15:36:00Z"/>
          <w:b/>
          <w:sz w:val="22"/>
          <w:szCs w:val="22"/>
        </w:rPr>
      </w:pPr>
    </w:p>
    <w:p w14:paraId="60710C8C" w14:textId="16723861" w:rsidR="00BD58A1" w:rsidRPr="00517012" w:rsidDel="00302553" w:rsidRDefault="0097129D">
      <w:pPr>
        <w:ind w:left="360"/>
        <w:rPr>
          <w:del w:id="2421" w:author="Anna Karditzas" w:date="2021-11-16T15:36:00Z"/>
          <w:b/>
          <w:sz w:val="22"/>
          <w:szCs w:val="22"/>
        </w:rPr>
        <w:pPrChange w:id="2422" w:author="Anna Karditzas" w:date="2021-11-16T15:36:00Z">
          <w:pPr/>
        </w:pPrChange>
      </w:pPr>
      <w:del w:id="2423" w:author="Anna Karditzas" w:date="2021-11-16T15:36:00Z">
        <w:r w:rsidRPr="00517012" w:rsidDel="00302553">
          <w:rPr>
            <w:b/>
            <w:sz w:val="22"/>
            <w:szCs w:val="22"/>
          </w:rPr>
          <w:delText xml:space="preserve">     19.   </w:delText>
        </w:r>
        <w:r w:rsidR="00BD58A1" w:rsidRPr="00517012" w:rsidDel="00302553">
          <w:rPr>
            <w:b/>
            <w:sz w:val="22"/>
            <w:szCs w:val="22"/>
          </w:rPr>
          <w:delText>Ancillary Equipment</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1688"/>
        <w:gridCol w:w="1721"/>
        <w:gridCol w:w="1696"/>
        <w:gridCol w:w="2112"/>
        <w:gridCol w:w="1932"/>
      </w:tblGrid>
      <w:tr w:rsidR="00BD58A1" w:rsidRPr="00517012" w:rsidDel="00302553" w14:paraId="1337BE07" w14:textId="26B93CBD">
        <w:trPr>
          <w:del w:id="2424" w:author="Anna Karditzas" w:date="2021-11-16T15:36:00Z"/>
        </w:trPr>
        <w:tc>
          <w:tcPr>
            <w:tcW w:w="648" w:type="dxa"/>
          </w:tcPr>
          <w:p w14:paraId="6BFB4D05" w14:textId="36E9B083" w:rsidR="00BD58A1" w:rsidRPr="00517012" w:rsidDel="00302553" w:rsidRDefault="00BD58A1">
            <w:pPr>
              <w:ind w:left="360"/>
              <w:rPr>
                <w:del w:id="2425" w:author="Anna Karditzas" w:date="2021-11-16T15:36:00Z"/>
                <w:sz w:val="22"/>
                <w:szCs w:val="22"/>
              </w:rPr>
              <w:pPrChange w:id="2426" w:author="Anna Karditzas" w:date="2021-11-16T15:36:00Z">
                <w:pPr/>
              </w:pPrChange>
            </w:pPr>
          </w:p>
        </w:tc>
        <w:tc>
          <w:tcPr>
            <w:tcW w:w="1440" w:type="dxa"/>
          </w:tcPr>
          <w:p w14:paraId="22C6A3D1" w14:textId="3D99E0FE" w:rsidR="00BD58A1" w:rsidRPr="00517012" w:rsidDel="00302553" w:rsidRDefault="00BD58A1">
            <w:pPr>
              <w:ind w:left="360"/>
              <w:rPr>
                <w:del w:id="2427" w:author="Anna Karditzas" w:date="2021-11-16T15:36:00Z"/>
                <w:sz w:val="22"/>
                <w:szCs w:val="22"/>
              </w:rPr>
              <w:pPrChange w:id="2428" w:author="Anna Karditzas" w:date="2021-11-16T15:36:00Z">
                <w:pPr/>
              </w:pPrChange>
            </w:pPr>
            <w:del w:id="2429" w:author="Anna Karditzas" w:date="2021-11-16T15:36:00Z">
              <w:r w:rsidRPr="00517012" w:rsidDel="00302553">
                <w:rPr>
                  <w:sz w:val="22"/>
                  <w:szCs w:val="22"/>
                </w:rPr>
                <w:delText xml:space="preserve">Certification </w:delText>
              </w:r>
            </w:del>
          </w:p>
          <w:p w14:paraId="39874B17" w14:textId="25547700" w:rsidR="00BD58A1" w:rsidRPr="00517012" w:rsidDel="00302553" w:rsidRDefault="00BD58A1">
            <w:pPr>
              <w:ind w:left="360"/>
              <w:rPr>
                <w:del w:id="2430" w:author="Anna Karditzas" w:date="2021-11-16T15:36:00Z"/>
                <w:sz w:val="22"/>
                <w:szCs w:val="22"/>
              </w:rPr>
              <w:pPrChange w:id="2431" w:author="Anna Karditzas" w:date="2021-11-16T15:36:00Z">
                <w:pPr/>
              </w:pPrChange>
            </w:pPr>
            <w:del w:id="2432" w:author="Anna Karditzas" w:date="2021-11-16T15:36:00Z">
              <w:r w:rsidRPr="00517012" w:rsidDel="00302553">
                <w:rPr>
                  <w:sz w:val="22"/>
                  <w:szCs w:val="22"/>
                </w:rPr>
                <w:delText>Status</w:delText>
              </w:r>
            </w:del>
          </w:p>
        </w:tc>
        <w:tc>
          <w:tcPr>
            <w:tcW w:w="2160" w:type="dxa"/>
          </w:tcPr>
          <w:p w14:paraId="165873BF" w14:textId="479CB76C" w:rsidR="00BD58A1" w:rsidRPr="00517012" w:rsidDel="00302553" w:rsidRDefault="00BD58A1">
            <w:pPr>
              <w:ind w:left="360"/>
              <w:rPr>
                <w:del w:id="2433" w:author="Anna Karditzas" w:date="2021-11-16T15:36:00Z"/>
                <w:sz w:val="22"/>
                <w:szCs w:val="22"/>
              </w:rPr>
              <w:pPrChange w:id="2434" w:author="Anna Karditzas" w:date="2021-11-16T15:36:00Z">
                <w:pPr/>
              </w:pPrChange>
            </w:pPr>
            <w:del w:id="2435" w:author="Anna Karditzas" w:date="2021-11-16T15:36:00Z">
              <w:r w:rsidRPr="00517012" w:rsidDel="00302553">
                <w:rPr>
                  <w:sz w:val="22"/>
                  <w:szCs w:val="22"/>
                </w:rPr>
                <w:delText>Trade Name</w:delText>
              </w:r>
            </w:del>
          </w:p>
        </w:tc>
        <w:tc>
          <w:tcPr>
            <w:tcW w:w="1980" w:type="dxa"/>
          </w:tcPr>
          <w:p w14:paraId="5A5D1750" w14:textId="37ABBA82" w:rsidR="00BD58A1" w:rsidRPr="00517012" w:rsidDel="00302553" w:rsidRDefault="00BD58A1">
            <w:pPr>
              <w:ind w:left="360"/>
              <w:rPr>
                <w:del w:id="2436" w:author="Anna Karditzas" w:date="2021-11-16T15:36:00Z"/>
                <w:sz w:val="22"/>
                <w:szCs w:val="22"/>
              </w:rPr>
              <w:pPrChange w:id="2437" w:author="Anna Karditzas" w:date="2021-11-16T15:36:00Z">
                <w:pPr/>
              </w:pPrChange>
            </w:pPr>
            <w:del w:id="2438" w:author="Anna Karditzas" w:date="2021-11-16T15:36:00Z">
              <w:r w:rsidRPr="00517012" w:rsidDel="00302553">
                <w:rPr>
                  <w:sz w:val="22"/>
                  <w:szCs w:val="22"/>
                </w:rPr>
                <w:delText>Model Number</w:delText>
              </w:r>
            </w:del>
          </w:p>
        </w:tc>
        <w:tc>
          <w:tcPr>
            <w:tcW w:w="2516" w:type="dxa"/>
          </w:tcPr>
          <w:p w14:paraId="4054495B" w14:textId="07ACFC2D" w:rsidR="00BD58A1" w:rsidRPr="00517012" w:rsidDel="00302553" w:rsidRDefault="00BD58A1">
            <w:pPr>
              <w:ind w:left="360"/>
              <w:rPr>
                <w:del w:id="2439" w:author="Anna Karditzas" w:date="2021-11-16T15:36:00Z"/>
                <w:sz w:val="22"/>
                <w:szCs w:val="22"/>
              </w:rPr>
              <w:pPrChange w:id="2440" w:author="Anna Karditzas" w:date="2021-11-16T15:36:00Z">
                <w:pPr/>
              </w:pPrChange>
            </w:pPr>
            <w:del w:id="2441" w:author="Anna Karditzas" w:date="2021-11-16T15:36:00Z">
              <w:r w:rsidRPr="00517012" w:rsidDel="00302553">
                <w:rPr>
                  <w:sz w:val="22"/>
                  <w:szCs w:val="22"/>
                </w:rPr>
                <w:delText>List of Ancillary Equipment by Type</w:delText>
              </w:r>
            </w:del>
          </w:p>
        </w:tc>
        <w:tc>
          <w:tcPr>
            <w:tcW w:w="1732" w:type="dxa"/>
          </w:tcPr>
          <w:p w14:paraId="7C8EF41C" w14:textId="1786BACE" w:rsidR="00BD58A1" w:rsidRPr="00517012" w:rsidDel="00302553" w:rsidRDefault="00BD58A1">
            <w:pPr>
              <w:ind w:left="360"/>
              <w:rPr>
                <w:del w:id="2442" w:author="Anna Karditzas" w:date="2021-11-16T15:36:00Z"/>
                <w:sz w:val="22"/>
                <w:szCs w:val="22"/>
              </w:rPr>
              <w:pPrChange w:id="2443" w:author="Anna Karditzas" w:date="2021-11-16T15:36:00Z">
                <w:pPr/>
              </w:pPrChange>
            </w:pPr>
            <w:del w:id="2444" w:author="Anna Karditzas" w:date="2021-11-16T15:36:00Z">
              <w:r w:rsidRPr="00517012" w:rsidDel="00302553">
                <w:rPr>
                  <w:sz w:val="22"/>
                  <w:szCs w:val="22"/>
                </w:rPr>
                <w:delText>Manufacturer’s Identifier</w:delText>
              </w:r>
            </w:del>
          </w:p>
        </w:tc>
      </w:tr>
      <w:tr w:rsidR="00BD58A1" w:rsidRPr="00517012" w:rsidDel="00302553" w14:paraId="673BABC8" w14:textId="49BEEB14">
        <w:trPr>
          <w:trHeight w:val="437"/>
          <w:del w:id="2445" w:author="Anna Karditzas" w:date="2021-11-16T15:36:00Z"/>
        </w:trPr>
        <w:tc>
          <w:tcPr>
            <w:tcW w:w="648" w:type="dxa"/>
          </w:tcPr>
          <w:p w14:paraId="5C81BCBA" w14:textId="025BF80C" w:rsidR="00BD58A1" w:rsidRPr="00517012" w:rsidDel="00302553" w:rsidRDefault="00BD58A1">
            <w:pPr>
              <w:ind w:left="360"/>
              <w:rPr>
                <w:del w:id="2446" w:author="Anna Karditzas" w:date="2021-11-16T15:36:00Z"/>
                <w:sz w:val="22"/>
                <w:szCs w:val="22"/>
              </w:rPr>
              <w:pPrChange w:id="2447" w:author="Anna Karditzas" w:date="2021-11-16T15:36:00Z">
                <w:pPr/>
              </w:pPrChange>
            </w:pPr>
            <w:del w:id="2448" w:author="Anna Karditzas" w:date="2021-11-16T15:36:00Z">
              <w:r w:rsidRPr="00517012" w:rsidDel="00302553">
                <w:rPr>
                  <w:sz w:val="22"/>
                  <w:szCs w:val="22"/>
                </w:rPr>
                <w:delText>1.</w:delText>
              </w:r>
            </w:del>
          </w:p>
        </w:tc>
        <w:tc>
          <w:tcPr>
            <w:tcW w:w="1440" w:type="dxa"/>
          </w:tcPr>
          <w:p w14:paraId="78320F86" w14:textId="1D479344" w:rsidR="00BD58A1" w:rsidRPr="00517012" w:rsidDel="00302553" w:rsidRDefault="00BD58A1">
            <w:pPr>
              <w:ind w:left="360"/>
              <w:rPr>
                <w:del w:id="2449" w:author="Anna Karditzas" w:date="2021-11-16T15:36:00Z"/>
                <w:sz w:val="22"/>
                <w:szCs w:val="22"/>
              </w:rPr>
              <w:pPrChange w:id="2450" w:author="Anna Karditzas" w:date="2021-11-16T15:36:00Z">
                <w:pPr/>
              </w:pPrChange>
            </w:pPr>
          </w:p>
        </w:tc>
        <w:tc>
          <w:tcPr>
            <w:tcW w:w="2160" w:type="dxa"/>
          </w:tcPr>
          <w:p w14:paraId="338A6D5C" w14:textId="5DE9664E" w:rsidR="00BD58A1" w:rsidRPr="00517012" w:rsidDel="00302553" w:rsidRDefault="00BD58A1">
            <w:pPr>
              <w:ind w:left="360"/>
              <w:rPr>
                <w:del w:id="2451" w:author="Anna Karditzas" w:date="2021-11-16T15:36:00Z"/>
                <w:sz w:val="22"/>
                <w:szCs w:val="22"/>
              </w:rPr>
              <w:pPrChange w:id="2452" w:author="Anna Karditzas" w:date="2021-11-16T15:36:00Z">
                <w:pPr/>
              </w:pPrChange>
            </w:pPr>
          </w:p>
        </w:tc>
        <w:tc>
          <w:tcPr>
            <w:tcW w:w="1980" w:type="dxa"/>
          </w:tcPr>
          <w:p w14:paraId="609228A1" w14:textId="5E069D91" w:rsidR="00BD58A1" w:rsidRPr="00517012" w:rsidDel="00302553" w:rsidRDefault="00BD58A1">
            <w:pPr>
              <w:ind w:left="360"/>
              <w:rPr>
                <w:del w:id="2453" w:author="Anna Karditzas" w:date="2021-11-16T15:36:00Z"/>
                <w:sz w:val="22"/>
                <w:szCs w:val="22"/>
              </w:rPr>
              <w:pPrChange w:id="2454" w:author="Anna Karditzas" w:date="2021-11-16T15:36:00Z">
                <w:pPr/>
              </w:pPrChange>
            </w:pPr>
          </w:p>
        </w:tc>
        <w:tc>
          <w:tcPr>
            <w:tcW w:w="2516" w:type="dxa"/>
          </w:tcPr>
          <w:p w14:paraId="622D89E5" w14:textId="3ED7BEB5" w:rsidR="00BD58A1" w:rsidRPr="00517012" w:rsidDel="00302553" w:rsidRDefault="00BD58A1">
            <w:pPr>
              <w:ind w:left="360"/>
              <w:rPr>
                <w:del w:id="2455" w:author="Anna Karditzas" w:date="2021-11-16T15:36:00Z"/>
                <w:sz w:val="22"/>
                <w:szCs w:val="22"/>
              </w:rPr>
              <w:pPrChange w:id="2456" w:author="Anna Karditzas" w:date="2021-11-16T15:36:00Z">
                <w:pPr/>
              </w:pPrChange>
            </w:pPr>
          </w:p>
        </w:tc>
        <w:tc>
          <w:tcPr>
            <w:tcW w:w="1732" w:type="dxa"/>
          </w:tcPr>
          <w:p w14:paraId="080FF521" w14:textId="75BC0955" w:rsidR="00BD58A1" w:rsidRPr="00517012" w:rsidDel="00302553" w:rsidRDefault="00BD58A1">
            <w:pPr>
              <w:ind w:left="360"/>
              <w:rPr>
                <w:del w:id="2457" w:author="Anna Karditzas" w:date="2021-11-16T15:36:00Z"/>
                <w:sz w:val="22"/>
                <w:szCs w:val="22"/>
              </w:rPr>
              <w:pPrChange w:id="2458" w:author="Anna Karditzas" w:date="2021-11-16T15:36:00Z">
                <w:pPr/>
              </w:pPrChange>
            </w:pPr>
          </w:p>
        </w:tc>
      </w:tr>
      <w:tr w:rsidR="00BD58A1" w:rsidRPr="00517012" w:rsidDel="00302553" w14:paraId="560F6394" w14:textId="0E2ADB49">
        <w:trPr>
          <w:trHeight w:val="365"/>
          <w:del w:id="2459" w:author="Anna Karditzas" w:date="2021-11-16T15:36:00Z"/>
        </w:trPr>
        <w:tc>
          <w:tcPr>
            <w:tcW w:w="648" w:type="dxa"/>
          </w:tcPr>
          <w:p w14:paraId="773A0BB8" w14:textId="7990B3ED" w:rsidR="00BD58A1" w:rsidRPr="00517012" w:rsidDel="00302553" w:rsidRDefault="00BD58A1">
            <w:pPr>
              <w:ind w:left="360"/>
              <w:rPr>
                <w:del w:id="2460" w:author="Anna Karditzas" w:date="2021-11-16T15:36:00Z"/>
                <w:sz w:val="22"/>
                <w:szCs w:val="22"/>
              </w:rPr>
              <w:pPrChange w:id="2461" w:author="Anna Karditzas" w:date="2021-11-16T15:36:00Z">
                <w:pPr/>
              </w:pPrChange>
            </w:pPr>
            <w:del w:id="2462" w:author="Anna Karditzas" w:date="2021-11-16T15:36:00Z">
              <w:r w:rsidRPr="00517012" w:rsidDel="00302553">
                <w:rPr>
                  <w:sz w:val="22"/>
                  <w:szCs w:val="22"/>
                </w:rPr>
                <w:delText>2.</w:delText>
              </w:r>
            </w:del>
          </w:p>
        </w:tc>
        <w:tc>
          <w:tcPr>
            <w:tcW w:w="1440" w:type="dxa"/>
          </w:tcPr>
          <w:p w14:paraId="08E0798C" w14:textId="3F537FC3" w:rsidR="00BD58A1" w:rsidRPr="00517012" w:rsidDel="00302553" w:rsidRDefault="00BD58A1">
            <w:pPr>
              <w:ind w:left="360"/>
              <w:rPr>
                <w:del w:id="2463" w:author="Anna Karditzas" w:date="2021-11-16T15:36:00Z"/>
                <w:sz w:val="22"/>
                <w:szCs w:val="22"/>
              </w:rPr>
              <w:pPrChange w:id="2464" w:author="Anna Karditzas" w:date="2021-11-16T15:36:00Z">
                <w:pPr/>
              </w:pPrChange>
            </w:pPr>
          </w:p>
        </w:tc>
        <w:tc>
          <w:tcPr>
            <w:tcW w:w="2160" w:type="dxa"/>
          </w:tcPr>
          <w:p w14:paraId="26A3B253" w14:textId="01592EA4" w:rsidR="00BD58A1" w:rsidRPr="00517012" w:rsidDel="00302553" w:rsidRDefault="00BD58A1">
            <w:pPr>
              <w:ind w:left="360"/>
              <w:rPr>
                <w:del w:id="2465" w:author="Anna Karditzas" w:date="2021-11-16T15:36:00Z"/>
                <w:sz w:val="22"/>
                <w:szCs w:val="22"/>
              </w:rPr>
              <w:pPrChange w:id="2466" w:author="Anna Karditzas" w:date="2021-11-16T15:36:00Z">
                <w:pPr/>
              </w:pPrChange>
            </w:pPr>
          </w:p>
        </w:tc>
        <w:tc>
          <w:tcPr>
            <w:tcW w:w="1980" w:type="dxa"/>
          </w:tcPr>
          <w:p w14:paraId="70FCD20C" w14:textId="555EF20A" w:rsidR="00BD58A1" w:rsidRPr="00517012" w:rsidDel="00302553" w:rsidRDefault="00BD58A1">
            <w:pPr>
              <w:ind w:left="360"/>
              <w:rPr>
                <w:del w:id="2467" w:author="Anna Karditzas" w:date="2021-11-16T15:36:00Z"/>
                <w:sz w:val="22"/>
                <w:szCs w:val="22"/>
              </w:rPr>
              <w:pPrChange w:id="2468" w:author="Anna Karditzas" w:date="2021-11-16T15:36:00Z">
                <w:pPr/>
              </w:pPrChange>
            </w:pPr>
          </w:p>
        </w:tc>
        <w:tc>
          <w:tcPr>
            <w:tcW w:w="2516" w:type="dxa"/>
          </w:tcPr>
          <w:p w14:paraId="2E130388" w14:textId="367846C5" w:rsidR="00BD58A1" w:rsidRPr="00517012" w:rsidDel="00302553" w:rsidRDefault="00BD58A1">
            <w:pPr>
              <w:ind w:left="360"/>
              <w:rPr>
                <w:del w:id="2469" w:author="Anna Karditzas" w:date="2021-11-16T15:36:00Z"/>
                <w:sz w:val="22"/>
                <w:szCs w:val="22"/>
              </w:rPr>
              <w:pPrChange w:id="2470" w:author="Anna Karditzas" w:date="2021-11-16T15:36:00Z">
                <w:pPr/>
              </w:pPrChange>
            </w:pPr>
          </w:p>
        </w:tc>
        <w:tc>
          <w:tcPr>
            <w:tcW w:w="1732" w:type="dxa"/>
          </w:tcPr>
          <w:p w14:paraId="2A7B44E9" w14:textId="3F3FD067" w:rsidR="00BD58A1" w:rsidRPr="00517012" w:rsidDel="00302553" w:rsidRDefault="00BD58A1">
            <w:pPr>
              <w:ind w:left="360"/>
              <w:rPr>
                <w:del w:id="2471" w:author="Anna Karditzas" w:date="2021-11-16T15:36:00Z"/>
                <w:sz w:val="22"/>
                <w:szCs w:val="22"/>
              </w:rPr>
              <w:pPrChange w:id="2472" w:author="Anna Karditzas" w:date="2021-11-16T15:36:00Z">
                <w:pPr/>
              </w:pPrChange>
            </w:pPr>
          </w:p>
        </w:tc>
      </w:tr>
      <w:tr w:rsidR="00BD58A1" w:rsidRPr="00517012" w:rsidDel="00302553" w14:paraId="7E9A2E3B" w14:textId="160B6A7B">
        <w:trPr>
          <w:trHeight w:val="347"/>
          <w:del w:id="2473" w:author="Anna Karditzas" w:date="2021-11-16T15:36:00Z"/>
        </w:trPr>
        <w:tc>
          <w:tcPr>
            <w:tcW w:w="648" w:type="dxa"/>
          </w:tcPr>
          <w:p w14:paraId="276C02CD" w14:textId="1B8A06BF" w:rsidR="00BD58A1" w:rsidRPr="00517012" w:rsidDel="00302553" w:rsidRDefault="00BD58A1">
            <w:pPr>
              <w:ind w:left="360"/>
              <w:rPr>
                <w:del w:id="2474" w:author="Anna Karditzas" w:date="2021-11-16T15:36:00Z"/>
                <w:sz w:val="22"/>
                <w:szCs w:val="22"/>
              </w:rPr>
              <w:pPrChange w:id="2475" w:author="Anna Karditzas" w:date="2021-11-16T15:36:00Z">
                <w:pPr/>
              </w:pPrChange>
            </w:pPr>
            <w:del w:id="2476" w:author="Anna Karditzas" w:date="2021-11-16T15:36:00Z">
              <w:r w:rsidRPr="00517012" w:rsidDel="00302553">
                <w:rPr>
                  <w:sz w:val="22"/>
                  <w:szCs w:val="22"/>
                </w:rPr>
                <w:delText>3.</w:delText>
              </w:r>
            </w:del>
          </w:p>
        </w:tc>
        <w:tc>
          <w:tcPr>
            <w:tcW w:w="1440" w:type="dxa"/>
          </w:tcPr>
          <w:p w14:paraId="75B44ABC" w14:textId="19317F5E" w:rsidR="00BD58A1" w:rsidRPr="00517012" w:rsidDel="00302553" w:rsidRDefault="00BD58A1">
            <w:pPr>
              <w:ind w:left="360"/>
              <w:rPr>
                <w:del w:id="2477" w:author="Anna Karditzas" w:date="2021-11-16T15:36:00Z"/>
                <w:sz w:val="22"/>
                <w:szCs w:val="22"/>
              </w:rPr>
              <w:pPrChange w:id="2478" w:author="Anna Karditzas" w:date="2021-11-16T15:36:00Z">
                <w:pPr/>
              </w:pPrChange>
            </w:pPr>
          </w:p>
        </w:tc>
        <w:tc>
          <w:tcPr>
            <w:tcW w:w="2160" w:type="dxa"/>
          </w:tcPr>
          <w:p w14:paraId="20A40D74" w14:textId="1AEFF28C" w:rsidR="00BD58A1" w:rsidRPr="00517012" w:rsidDel="00302553" w:rsidRDefault="00BD58A1">
            <w:pPr>
              <w:ind w:left="360"/>
              <w:rPr>
                <w:del w:id="2479" w:author="Anna Karditzas" w:date="2021-11-16T15:36:00Z"/>
                <w:sz w:val="22"/>
                <w:szCs w:val="22"/>
              </w:rPr>
              <w:pPrChange w:id="2480" w:author="Anna Karditzas" w:date="2021-11-16T15:36:00Z">
                <w:pPr/>
              </w:pPrChange>
            </w:pPr>
          </w:p>
        </w:tc>
        <w:tc>
          <w:tcPr>
            <w:tcW w:w="1980" w:type="dxa"/>
          </w:tcPr>
          <w:p w14:paraId="50A4D80E" w14:textId="02389D96" w:rsidR="00BD58A1" w:rsidRPr="00517012" w:rsidDel="00302553" w:rsidRDefault="00BD58A1">
            <w:pPr>
              <w:ind w:left="360"/>
              <w:rPr>
                <w:del w:id="2481" w:author="Anna Karditzas" w:date="2021-11-16T15:36:00Z"/>
                <w:sz w:val="22"/>
                <w:szCs w:val="22"/>
              </w:rPr>
              <w:pPrChange w:id="2482" w:author="Anna Karditzas" w:date="2021-11-16T15:36:00Z">
                <w:pPr/>
              </w:pPrChange>
            </w:pPr>
          </w:p>
        </w:tc>
        <w:tc>
          <w:tcPr>
            <w:tcW w:w="2516" w:type="dxa"/>
          </w:tcPr>
          <w:p w14:paraId="5F0184C6" w14:textId="510223DC" w:rsidR="00BD58A1" w:rsidRPr="00517012" w:rsidDel="00302553" w:rsidRDefault="00BD58A1">
            <w:pPr>
              <w:ind w:left="360"/>
              <w:rPr>
                <w:del w:id="2483" w:author="Anna Karditzas" w:date="2021-11-16T15:36:00Z"/>
                <w:sz w:val="22"/>
                <w:szCs w:val="22"/>
              </w:rPr>
              <w:pPrChange w:id="2484" w:author="Anna Karditzas" w:date="2021-11-16T15:36:00Z">
                <w:pPr/>
              </w:pPrChange>
            </w:pPr>
          </w:p>
        </w:tc>
        <w:tc>
          <w:tcPr>
            <w:tcW w:w="1732" w:type="dxa"/>
          </w:tcPr>
          <w:p w14:paraId="584F8B27" w14:textId="5A269ABF" w:rsidR="00BD58A1" w:rsidRPr="00517012" w:rsidDel="00302553" w:rsidRDefault="00BD58A1">
            <w:pPr>
              <w:ind w:left="360"/>
              <w:rPr>
                <w:del w:id="2485" w:author="Anna Karditzas" w:date="2021-11-16T15:36:00Z"/>
                <w:sz w:val="22"/>
                <w:szCs w:val="22"/>
              </w:rPr>
              <w:pPrChange w:id="2486" w:author="Anna Karditzas" w:date="2021-11-16T15:36:00Z">
                <w:pPr/>
              </w:pPrChange>
            </w:pPr>
          </w:p>
        </w:tc>
      </w:tr>
      <w:tr w:rsidR="00BD58A1" w:rsidRPr="00517012" w:rsidDel="00302553" w14:paraId="1A78ECB1" w14:textId="473E09CB">
        <w:trPr>
          <w:trHeight w:val="365"/>
          <w:del w:id="2487" w:author="Anna Karditzas" w:date="2021-11-16T15:36:00Z"/>
        </w:trPr>
        <w:tc>
          <w:tcPr>
            <w:tcW w:w="648" w:type="dxa"/>
          </w:tcPr>
          <w:p w14:paraId="7BEC902E" w14:textId="667B6C81" w:rsidR="00BD58A1" w:rsidRPr="00517012" w:rsidDel="00302553" w:rsidRDefault="00BD58A1">
            <w:pPr>
              <w:ind w:left="360"/>
              <w:rPr>
                <w:del w:id="2488" w:author="Anna Karditzas" w:date="2021-11-16T15:36:00Z"/>
                <w:sz w:val="22"/>
                <w:szCs w:val="22"/>
              </w:rPr>
              <w:pPrChange w:id="2489" w:author="Anna Karditzas" w:date="2021-11-16T15:36:00Z">
                <w:pPr/>
              </w:pPrChange>
            </w:pPr>
            <w:del w:id="2490" w:author="Anna Karditzas" w:date="2021-11-16T15:36:00Z">
              <w:r w:rsidRPr="00517012" w:rsidDel="00302553">
                <w:rPr>
                  <w:sz w:val="22"/>
                  <w:szCs w:val="22"/>
                </w:rPr>
                <w:lastRenderedPageBreak/>
                <w:delText>4.</w:delText>
              </w:r>
            </w:del>
          </w:p>
        </w:tc>
        <w:tc>
          <w:tcPr>
            <w:tcW w:w="1440" w:type="dxa"/>
          </w:tcPr>
          <w:p w14:paraId="3D643391" w14:textId="27FE81B5" w:rsidR="00BD58A1" w:rsidRPr="00517012" w:rsidDel="00302553" w:rsidRDefault="00BD58A1">
            <w:pPr>
              <w:ind w:left="360"/>
              <w:rPr>
                <w:del w:id="2491" w:author="Anna Karditzas" w:date="2021-11-16T15:36:00Z"/>
                <w:sz w:val="22"/>
                <w:szCs w:val="22"/>
              </w:rPr>
              <w:pPrChange w:id="2492" w:author="Anna Karditzas" w:date="2021-11-16T15:36:00Z">
                <w:pPr/>
              </w:pPrChange>
            </w:pPr>
          </w:p>
        </w:tc>
        <w:tc>
          <w:tcPr>
            <w:tcW w:w="2160" w:type="dxa"/>
          </w:tcPr>
          <w:p w14:paraId="481B0915" w14:textId="69C2C55B" w:rsidR="00BD58A1" w:rsidRPr="00517012" w:rsidDel="00302553" w:rsidRDefault="00BD58A1">
            <w:pPr>
              <w:ind w:left="360"/>
              <w:rPr>
                <w:del w:id="2493" w:author="Anna Karditzas" w:date="2021-11-16T15:36:00Z"/>
                <w:sz w:val="22"/>
                <w:szCs w:val="22"/>
              </w:rPr>
              <w:pPrChange w:id="2494" w:author="Anna Karditzas" w:date="2021-11-16T15:36:00Z">
                <w:pPr/>
              </w:pPrChange>
            </w:pPr>
          </w:p>
        </w:tc>
        <w:tc>
          <w:tcPr>
            <w:tcW w:w="1980" w:type="dxa"/>
          </w:tcPr>
          <w:p w14:paraId="50384870" w14:textId="701A34A2" w:rsidR="00BD58A1" w:rsidRPr="00517012" w:rsidDel="00302553" w:rsidRDefault="00BD58A1">
            <w:pPr>
              <w:ind w:left="360"/>
              <w:rPr>
                <w:del w:id="2495" w:author="Anna Karditzas" w:date="2021-11-16T15:36:00Z"/>
                <w:sz w:val="22"/>
                <w:szCs w:val="22"/>
              </w:rPr>
              <w:pPrChange w:id="2496" w:author="Anna Karditzas" w:date="2021-11-16T15:36:00Z">
                <w:pPr/>
              </w:pPrChange>
            </w:pPr>
          </w:p>
        </w:tc>
        <w:tc>
          <w:tcPr>
            <w:tcW w:w="2516" w:type="dxa"/>
          </w:tcPr>
          <w:p w14:paraId="1A3FDA6A" w14:textId="38621F5E" w:rsidR="00BD58A1" w:rsidRPr="00517012" w:rsidDel="00302553" w:rsidRDefault="00BD58A1">
            <w:pPr>
              <w:ind w:left="360"/>
              <w:rPr>
                <w:del w:id="2497" w:author="Anna Karditzas" w:date="2021-11-16T15:36:00Z"/>
                <w:sz w:val="22"/>
                <w:szCs w:val="22"/>
              </w:rPr>
              <w:pPrChange w:id="2498" w:author="Anna Karditzas" w:date="2021-11-16T15:36:00Z">
                <w:pPr/>
              </w:pPrChange>
            </w:pPr>
          </w:p>
        </w:tc>
        <w:tc>
          <w:tcPr>
            <w:tcW w:w="1732" w:type="dxa"/>
          </w:tcPr>
          <w:p w14:paraId="1EAAD34D" w14:textId="275A1E02" w:rsidR="00BD58A1" w:rsidRPr="00517012" w:rsidDel="00302553" w:rsidRDefault="00BD58A1">
            <w:pPr>
              <w:ind w:left="360"/>
              <w:rPr>
                <w:del w:id="2499" w:author="Anna Karditzas" w:date="2021-11-16T15:36:00Z"/>
                <w:sz w:val="22"/>
                <w:szCs w:val="22"/>
              </w:rPr>
              <w:pPrChange w:id="2500" w:author="Anna Karditzas" w:date="2021-11-16T15:36:00Z">
                <w:pPr/>
              </w:pPrChange>
            </w:pPr>
          </w:p>
        </w:tc>
      </w:tr>
    </w:tbl>
    <w:p w14:paraId="2C1D133A" w14:textId="320A8D22" w:rsidR="00BD58A1" w:rsidRPr="00517012" w:rsidDel="00302553" w:rsidRDefault="00BD58A1" w:rsidP="00302553">
      <w:pPr>
        <w:ind w:left="360"/>
        <w:rPr>
          <w:del w:id="2501" w:author="Anna Karditzas" w:date="2021-11-16T15:36:00Z"/>
          <w:b/>
          <w:bCs w:val="0"/>
          <w:sz w:val="22"/>
          <w:szCs w:val="22"/>
        </w:rPr>
      </w:pPr>
    </w:p>
    <w:p w14:paraId="72775223" w14:textId="59D529C4" w:rsidR="00BD58A1" w:rsidRPr="00517012" w:rsidDel="00302553" w:rsidRDefault="00BD58A1" w:rsidP="00302553">
      <w:pPr>
        <w:ind w:left="360"/>
        <w:rPr>
          <w:del w:id="2502" w:author="Anna Karditzas" w:date="2021-11-16T15:36:00Z"/>
          <w:b/>
          <w:bCs w:val="0"/>
          <w:sz w:val="22"/>
          <w:szCs w:val="22"/>
        </w:rPr>
      </w:pPr>
    </w:p>
    <w:p w14:paraId="66970026" w14:textId="47CE67B4" w:rsidR="00BD58A1" w:rsidRPr="00517012" w:rsidDel="00302553" w:rsidRDefault="00BD58A1" w:rsidP="00302553">
      <w:pPr>
        <w:ind w:left="360"/>
        <w:rPr>
          <w:del w:id="2503" w:author="Anna Karditzas" w:date="2021-11-16T15:36:00Z"/>
          <w:b/>
          <w:bCs w:val="0"/>
          <w:sz w:val="22"/>
          <w:szCs w:val="22"/>
        </w:rPr>
      </w:pPr>
      <w:del w:id="2504" w:author="Anna Karditzas" w:date="2021-11-16T15:36:00Z">
        <w:r w:rsidRPr="00517012" w:rsidDel="00302553">
          <w:rPr>
            <w:b/>
            <w:bCs w:val="0"/>
            <w:sz w:val="22"/>
            <w:szCs w:val="22"/>
          </w:rPr>
          <w:delText>If you are submitting an original filing or re-certification please fill out the following information.  This will give you your ACTA Product-Labeling Number.</w:delText>
        </w:r>
      </w:del>
    </w:p>
    <w:p w14:paraId="49EDA053" w14:textId="546D4CB1" w:rsidR="00BD58A1" w:rsidRPr="00517012" w:rsidDel="00302553" w:rsidRDefault="00BD58A1" w:rsidP="00302553">
      <w:pPr>
        <w:ind w:left="360"/>
        <w:rPr>
          <w:del w:id="2505" w:author="Anna Karditzas" w:date="2021-11-16T15:36:00Z"/>
          <w:sz w:val="22"/>
          <w:szCs w:val="22"/>
        </w:rPr>
      </w:pPr>
    </w:p>
    <w:p w14:paraId="3C2C66EB" w14:textId="0023F626" w:rsidR="00BD58A1" w:rsidRPr="00517012" w:rsidDel="00302553" w:rsidRDefault="00BD58A1">
      <w:pPr>
        <w:ind w:left="360"/>
        <w:rPr>
          <w:del w:id="2506" w:author="Anna Karditzas" w:date="2021-11-16T15:36:00Z"/>
          <w:b/>
          <w:bCs w:val="0"/>
        </w:rPr>
        <w:pPrChange w:id="2507" w:author="Anna Karditzas" w:date="2021-11-16T15:36:00Z">
          <w:pPr>
            <w:ind w:left="360"/>
            <w:jc w:val="center"/>
          </w:pPr>
        </w:pPrChange>
      </w:pPr>
    </w:p>
    <w:tbl>
      <w:tblPr>
        <w:tblW w:w="0" w:type="auto"/>
        <w:tblInd w:w="1548"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8100"/>
      </w:tblGrid>
      <w:tr w:rsidR="00BD58A1" w:rsidRPr="00517012" w:rsidDel="00302553" w14:paraId="7DDA3994" w14:textId="7984D775">
        <w:trPr>
          <w:trHeight w:val="1133"/>
          <w:del w:id="2508" w:author="Anna Karditzas" w:date="2021-11-16T15:36:00Z"/>
        </w:trPr>
        <w:tc>
          <w:tcPr>
            <w:tcW w:w="8100" w:type="dxa"/>
            <w:shd w:val="clear" w:color="auto" w:fill="D9D9D9"/>
          </w:tcPr>
          <w:p w14:paraId="0E752C40" w14:textId="601701E3" w:rsidR="00BD58A1" w:rsidRPr="00517012" w:rsidDel="00302553" w:rsidRDefault="00BD58A1">
            <w:pPr>
              <w:ind w:left="360"/>
              <w:rPr>
                <w:del w:id="2509" w:author="Anna Karditzas" w:date="2021-11-16T15:36:00Z"/>
                <w:b/>
                <w:bCs w:val="0"/>
                <w:sz w:val="32"/>
              </w:rPr>
              <w:pPrChange w:id="2510" w:author="Anna Karditzas" w:date="2021-11-16T15:36:00Z">
                <w:pPr/>
              </w:pPrChange>
            </w:pPr>
            <w:del w:id="2511" w:author="Anna Karditzas" w:date="2021-11-16T15:36:00Z">
              <w:r w:rsidRPr="00517012" w:rsidDel="00302553">
                <w:rPr>
                  <w:b/>
                  <w:bCs w:val="0"/>
                  <w:sz w:val="32"/>
                </w:rPr>
                <w:delText>ACTA PRODUCT LABEL</w:delText>
              </w:r>
            </w:del>
          </w:p>
          <w:p w14:paraId="402F55C9" w14:textId="6DB0468A" w:rsidR="00BD58A1" w:rsidRPr="00517012" w:rsidDel="00302553" w:rsidRDefault="00BD58A1">
            <w:pPr>
              <w:ind w:left="360"/>
              <w:rPr>
                <w:del w:id="2512" w:author="Anna Karditzas" w:date="2021-11-16T15:36:00Z"/>
                <w:b/>
                <w:bCs w:val="0"/>
                <w:sz w:val="16"/>
              </w:rPr>
              <w:pPrChange w:id="2513" w:author="Anna Karditzas" w:date="2021-11-16T15:36:00Z">
                <w:pPr/>
              </w:pPrChange>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92"/>
              <w:gridCol w:w="849"/>
              <w:gridCol w:w="682"/>
              <w:gridCol w:w="849"/>
              <w:gridCol w:w="3075"/>
            </w:tblGrid>
            <w:tr w:rsidR="00BD58A1" w:rsidRPr="00517012" w:rsidDel="00302553" w14:paraId="7A6D8FDC" w14:textId="627A0FAC">
              <w:trPr>
                <w:del w:id="2514" w:author="Anna Karditzas" w:date="2021-11-16T15:36:00Z"/>
              </w:trPr>
              <w:tc>
                <w:tcPr>
                  <w:tcW w:w="720" w:type="dxa"/>
                  <w:shd w:val="clear" w:color="auto" w:fill="FFFFFF"/>
                </w:tcPr>
                <w:p w14:paraId="72FAE53F" w14:textId="736FBEB6" w:rsidR="00BD58A1" w:rsidRPr="00517012" w:rsidDel="00302553" w:rsidRDefault="00BD58A1">
                  <w:pPr>
                    <w:ind w:left="360"/>
                    <w:rPr>
                      <w:del w:id="2515" w:author="Anna Karditzas" w:date="2021-11-16T15:36:00Z"/>
                      <w:b/>
                      <w:bCs w:val="0"/>
                      <w:sz w:val="32"/>
                    </w:rPr>
                    <w:pPrChange w:id="2516" w:author="Anna Karditzas" w:date="2021-11-16T15:36:00Z">
                      <w:pPr>
                        <w:jc w:val="center"/>
                      </w:pPr>
                    </w:pPrChange>
                  </w:pPr>
                  <w:del w:id="2517" w:author="Anna Karditzas" w:date="2021-11-16T15:36:00Z">
                    <w:r w:rsidRPr="00517012" w:rsidDel="00302553">
                      <w:rPr>
                        <w:b/>
                        <w:bCs w:val="0"/>
                        <w:sz w:val="32"/>
                      </w:rPr>
                      <w:delText>US:</w:delText>
                    </w:r>
                  </w:del>
                </w:p>
              </w:tc>
              <w:tc>
                <w:tcPr>
                  <w:tcW w:w="900" w:type="dxa"/>
                  <w:shd w:val="clear" w:color="auto" w:fill="FFFFFF"/>
                </w:tcPr>
                <w:p w14:paraId="1E398AF0" w14:textId="20F4528A" w:rsidR="00BD58A1" w:rsidRPr="00517012" w:rsidDel="00302553" w:rsidRDefault="00BD58A1">
                  <w:pPr>
                    <w:ind w:left="360"/>
                    <w:rPr>
                      <w:del w:id="2518" w:author="Anna Karditzas" w:date="2021-11-16T15:36:00Z"/>
                      <w:b/>
                      <w:bCs w:val="0"/>
                      <w:sz w:val="32"/>
                    </w:rPr>
                    <w:pPrChange w:id="2519" w:author="Anna Karditzas" w:date="2021-11-16T15:36:00Z">
                      <w:pPr>
                        <w:jc w:val="center"/>
                      </w:pPr>
                    </w:pPrChange>
                  </w:pPr>
                </w:p>
              </w:tc>
              <w:tc>
                <w:tcPr>
                  <w:tcW w:w="720" w:type="dxa"/>
                  <w:shd w:val="clear" w:color="auto" w:fill="FFFFFF"/>
                </w:tcPr>
                <w:p w14:paraId="2093E624" w14:textId="580F4CE0" w:rsidR="00BD58A1" w:rsidRPr="00517012" w:rsidDel="00302553" w:rsidRDefault="00BD58A1">
                  <w:pPr>
                    <w:ind w:left="360"/>
                    <w:rPr>
                      <w:del w:id="2520" w:author="Anna Karditzas" w:date="2021-11-16T15:36:00Z"/>
                      <w:b/>
                      <w:bCs w:val="0"/>
                      <w:sz w:val="32"/>
                    </w:rPr>
                    <w:pPrChange w:id="2521" w:author="Anna Karditzas" w:date="2021-11-16T15:36:00Z">
                      <w:pPr>
                        <w:jc w:val="center"/>
                      </w:pPr>
                    </w:pPrChange>
                  </w:pPr>
                </w:p>
              </w:tc>
              <w:tc>
                <w:tcPr>
                  <w:tcW w:w="900" w:type="dxa"/>
                  <w:shd w:val="clear" w:color="auto" w:fill="FFFFFF"/>
                </w:tcPr>
                <w:p w14:paraId="64F0BB75" w14:textId="5E0517EC" w:rsidR="00BD58A1" w:rsidRPr="00517012" w:rsidDel="00302553" w:rsidRDefault="00BD58A1">
                  <w:pPr>
                    <w:ind w:left="360"/>
                    <w:rPr>
                      <w:del w:id="2522" w:author="Anna Karditzas" w:date="2021-11-16T15:36:00Z"/>
                      <w:b/>
                      <w:bCs w:val="0"/>
                      <w:sz w:val="32"/>
                    </w:rPr>
                    <w:pPrChange w:id="2523" w:author="Anna Karditzas" w:date="2021-11-16T15:36:00Z">
                      <w:pPr>
                        <w:jc w:val="center"/>
                      </w:pPr>
                    </w:pPrChange>
                  </w:pPr>
                </w:p>
              </w:tc>
              <w:tc>
                <w:tcPr>
                  <w:tcW w:w="3307" w:type="dxa"/>
                  <w:shd w:val="clear" w:color="auto" w:fill="FFFFFF"/>
                </w:tcPr>
                <w:p w14:paraId="0254632E" w14:textId="04739DD1" w:rsidR="00BD58A1" w:rsidRPr="00517012" w:rsidDel="00302553" w:rsidRDefault="00BD58A1">
                  <w:pPr>
                    <w:ind w:left="360"/>
                    <w:rPr>
                      <w:del w:id="2524" w:author="Anna Karditzas" w:date="2021-11-16T15:36:00Z"/>
                      <w:b/>
                      <w:bCs w:val="0"/>
                      <w:sz w:val="32"/>
                    </w:rPr>
                    <w:pPrChange w:id="2525" w:author="Anna Karditzas" w:date="2021-11-16T15:36:00Z">
                      <w:pPr>
                        <w:jc w:val="center"/>
                      </w:pPr>
                    </w:pPrChange>
                  </w:pPr>
                </w:p>
              </w:tc>
            </w:tr>
          </w:tbl>
          <w:p w14:paraId="5834D4F2" w14:textId="380D83C4" w:rsidR="00BD58A1" w:rsidRPr="00517012" w:rsidDel="00302553" w:rsidRDefault="00D979FC">
            <w:pPr>
              <w:ind w:left="360"/>
              <w:rPr>
                <w:del w:id="2526" w:author="Anna Karditzas" w:date="2021-11-16T15:36:00Z"/>
                <w:b/>
                <w:bCs w:val="0"/>
              </w:rPr>
              <w:pPrChange w:id="2527" w:author="Anna Karditzas" w:date="2021-11-16T15:36:00Z">
                <w:pPr>
                  <w:jc w:val="center"/>
                </w:pPr>
              </w:pPrChange>
            </w:pPr>
            <w:del w:id="2528" w:author="Anna Karditzas" w:date="2021-11-16T15:36:00Z">
              <w:r w:rsidDel="00302553">
                <w:rPr>
                  <w:b/>
                  <w:bCs w:val="0"/>
                  <w:noProof/>
                  <w:sz w:val="20"/>
                </w:rPr>
                <mc:AlternateContent>
                  <mc:Choice Requires="wps">
                    <w:drawing>
                      <wp:anchor distT="0" distB="0" distL="114297" distR="114297" simplePos="0" relativeHeight="251658240" behindDoc="0" locked="0" layoutInCell="1" allowOverlap="1" wp14:anchorId="00930996" wp14:editId="23E361E3">
                        <wp:simplePos x="0" y="0"/>
                        <wp:positionH relativeFrom="column">
                          <wp:posOffset>4163694</wp:posOffset>
                        </wp:positionH>
                        <wp:positionV relativeFrom="paragraph">
                          <wp:posOffset>-5715</wp:posOffset>
                        </wp:positionV>
                        <wp:extent cx="0" cy="342900"/>
                        <wp:effectExtent l="76200" t="38100" r="571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1512" id="Line 1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7.85pt,-.45pt" to="327.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" strokecolor="yellow">
                        <v:stroke endarrow="block"/>
                      </v:line>
                    </w:pict>
                  </mc:Fallback>
                </mc:AlternateContent>
              </w:r>
              <w:r w:rsidDel="00302553">
                <w:rPr>
                  <w:b/>
                  <w:bCs w:val="0"/>
                  <w:noProof/>
                  <w:sz w:val="20"/>
                </w:rPr>
                <mc:AlternateContent>
                  <mc:Choice Requires="wps">
                    <w:drawing>
                      <wp:anchor distT="0" distB="0" distL="114297" distR="114297" simplePos="0" relativeHeight="251659264" behindDoc="0" locked="0" layoutInCell="1" allowOverlap="1" wp14:anchorId="652F0340" wp14:editId="579CA606">
                        <wp:simplePos x="0" y="0"/>
                        <wp:positionH relativeFrom="column">
                          <wp:posOffset>1988819</wp:posOffset>
                        </wp:positionH>
                        <wp:positionV relativeFrom="paragraph">
                          <wp:posOffset>3810</wp:posOffset>
                        </wp:positionV>
                        <wp:extent cx="0" cy="342900"/>
                        <wp:effectExtent l="76200" t="38100" r="571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378D" id="Line 15" o:spid="_x0000_s1026" style="position:absolute;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6.6pt,.3pt" to="156.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" strokecolor="yellow">
                        <v:stroke endarrow="block"/>
                      </v:line>
                    </w:pict>
                  </mc:Fallback>
                </mc:AlternateContent>
              </w:r>
              <w:r w:rsidDel="00302553">
                <w:rPr>
                  <w:b/>
                  <w:bCs w:val="0"/>
                  <w:noProof/>
                  <w:sz w:val="20"/>
                </w:rPr>
                <mc:AlternateContent>
                  <mc:Choice Requires="wps">
                    <w:drawing>
                      <wp:anchor distT="0" distB="0" distL="114297" distR="114297" simplePos="0" relativeHeight="251657216" behindDoc="0" locked="0" layoutInCell="1" allowOverlap="1" wp14:anchorId="2F9A0867" wp14:editId="43411130">
                        <wp:simplePos x="0" y="0"/>
                        <wp:positionH relativeFrom="column">
                          <wp:posOffset>2560319</wp:posOffset>
                        </wp:positionH>
                        <wp:positionV relativeFrom="paragraph">
                          <wp:posOffset>3810</wp:posOffset>
                        </wp:positionV>
                        <wp:extent cx="0" cy="342900"/>
                        <wp:effectExtent l="76200" t="38100" r="571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E053" id="Line 13" o:spid="_x0000_s1026" style="position:absolute;flip:y;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1.6pt,.3pt" to="201.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" strokecolor="yellow">
                        <v:stroke endarrow="block"/>
                      </v:line>
                    </w:pict>
                  </mc:Fallback>
                </mc:AlternateContent>
              </w:r>
              <w:r w:rsidDel="00302553">
                <w:rPr>
                  <w:b/>
                  <w:bCs w:val="0"/>
                  <w:noProof/>
                  <w:sz w:val="20"/>
                </w:rPr>
                <mc:AlternateContent>
                  <mc:Choice Requires="wps">
                    <w:drawing>
                      <wp:anchor distT="0" distB="0" distL="114297" distR="114297" simplePos="0" relativeHeight="251656192" behindDoc="0" locked="0" layoutInCell="1" allowOverlap="1" wp14:anchorId="323D3A00" wp14:editId="71E6EA7D">
                        <wp:simplePos x="0" y="0"/>
                        <wp:positionH relativeFrom="column">
                          <wp:posOffset>1417319</wp:posOffset>
                        </wp:positionH>
                        <wp:positionV relativeFrom="paragraph">
                          <wp:posOffset>3810</wp:posOffset>
                        </wp:positionV>
                        <wp:extent cx="0" cy="342900"/>
                        <wp:effectExtent l="76200" t="38100" r="571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890C" id="Line 12"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1.6pt,.3pt" to="111.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" strokecolor="yellow">
                        <v:stroke endarrow="block"/>
                      </v:line>
                    </w:pict>
                  </mc:Fallback>
                </mc:AlternateContent>
              </w:r>
            </w:del>
          </w:p>
        </w:tc>
      </w:tr>
    </w:tbl>
    <w:p w14:paraId="37DFD1A9" w14:textId="784A9ADD" w:rsidR="00BD58A1" w:rsidRPr="00517012" w:rsidDel="00302553" w:rsidRDefault="00BD58A1">
      <w:pPr>
        <w:ind w:left="360"/>
        <w:rPr>
          <w:del w:id="2529" w:author="Anna Karditzas" w:date="2021-11-16T15:36:00Z"/>
          <w:b/>
          <w:bCs w:val="0"/>
        </w:rPr>
        <w:pPrChange w:id="2530" w:author="Anna Karditzas" w:date="2021-11-16T15:36:00Z">
          <w:pPr>
            <w:ind w:left="360"/>
            <w:jc w:val="center"/>
          </w:pPr>
        </w:pPrChange>
      </w:pPr>
    </w:p>
    <w:p w14:paraId="207B13A4" w14:textId="09B13D06" w:rsidR="00BD58A1" w:rsidRPr="00517012" w:rsidDel="00302553" w:rsidRDefault="00BD58A1" w:rsidP="00302553">
      <w:pPr>
        <w:ind w:left="360"/>
        <w:rPr>
          <w:del w:id="2531" w:author="Anna Karditzas" w:date="2021-11-16T15:36:00Z"/>
          <w:b/>
          <w:bCs w:val="0"/>
        </w:rPr>
      </w:pPr>
      <w:del w:id="2532" w:author="Anna Karditzas" w:date="2021-11-16T15:36:00Z">
        <w:r w:rsidRPr="00517012" w:rsidDel="00302553">
          <w:rPr>
            <w:b/>
            <w:bCs w:val="0"/>
          </w:rPr>
          <w:tab/>
        </w:r>
        <w:r w:rsidRPr="00517012" w:rsidDel="00302553">
          <w:rPr>
            <w:b/>
            <w:bCs w:val="0"/>
          </w:rPr>
          <w:tab/>
        </w:r>
        <w:r w:rsidRPr="00517012" w:rsidDel="00302553">
          <w:rPr>
            <w:b/>
            <w:bCs w:val="0"/>
          </w:rPr>
          <w:tab/>
        </w:r>
        <w:r w:rsidRPr="00517012" w:rsidDel="00302553">
          <w:rPr>
            <w:b/>
            <w:bCs w:val="0"/>
          </w:rPr>
          <w:tab/>
        </w:r>
        <w:r w:rsidRPr="00517012" w:rsidDel="00302553">
          <w:rPr>
            <w:b/>
            <w:bCs w:val="0"/>
          </w:rPr>
          <w:tab/>
          <w:delText xml:space="preserve"> #7</w:delText>
        </w:r>
        <w:r w:rsidRPr="00517012" w:rsidDel="00302553">
          <w:rPr>
            <w:b/>
            <w:bCs w:val="0"/>
          </w:rPr>
          <w:tab/>
          <w:delText>#10</w:delText>
        </w:r>
        <w:r w:rsidRPr="00517012" w:rsidDel="00302553">
          <w:rPr>
            <w:b/>
            <w:bCs w:val="0"/>
          </w:rPr>
          <w:tab/>
          <w:delText xml:space="preserve">   #13a (leave out</w:delText>
        </w:r>
        <w:r w:rsidR="00BD2AE8" w:rsidRPr="00517012" w:rsidDel="00302553">
          <w:rPr>
            <w:b/>
            <w:bCs w:val="0"/>
          </w:rPr>
          <w:delText xml:space="preserve"> the               </w:delText>
        </w:r>
        <w:r w:rsidRPr="00517012" w:rsidDel="00302553">
          <w:rPr>
            <w:b/>
            <w:bCs w:val="0"/>
          </w:rPr>
          <w:delText>#3</w:delText>
        </w:r>
      </w:del>
    </w:p>
    <w:p w14:paraId="2CAD4CDA" w14:textId="6F5ED222" w:rsidR="00BD58A1" w:rsidRPr="00517012" w:rsidDel="00302553" w:rsidRDefault="00BD58A1">
      <w:pPr>
        <w:ind w:left="360"/>
        <w:rPr>
          <w:del w:id="2533" w:author="Anna Karditzas" w:date="2021-11-16T15:36:00Z"/>
          <w:b/>
          <w:bCs w:val="0"/>
        </w:rPr>
        <w:pPrChange w:id="2534" w:author="Anna Karditzas" w:date="2021-11-16T15:36:00Z">
          <w:pPr>
            <w:ind w:left="360"/>
            <w:jc w:val="center"/>
          </w:pPr>
        </w:pPrChange>
      </w:pPr>
      <w:del w:id="2535" w:author="Anna Karditzas" w:date="2021-11-16T15:36:00Z">
        <w:r w:rsidRPr="00517012" w:rsidDel="00302553">
          <w:rPr>
            <w:b/>
            <w:bCs w:val="0"/>
          </w:rPr>
          <w:tab/>
        </w:r>
        <w:r w:rsidRPr="00517012" w:rsidDel="00302553">
          <w:rPr>
            <w:b/>
            <w:bCs w:val="0"/>
          </w:rPr>
          <w:tab/>
        </w:r>
        <w:r w:rsidRPr="00517012" w:rsidDel="00302553">
          <w:rPr>
            <w:b/>
            <w:bCs w:val="0"/>
          </w:rPr>
          <w:tab/>
        </w:r>
        <w:r w:rsidRPr="00517012" w:rsidDel="00302553">
          <w:rPr>
            <w:b/>
            <w:bCs w:val="0"/>
          </w:rPr>
          <w:tab/>
        </w:r>
        <w:r w:rsidRPr="00517012" w:rsidDel="00302553">
          <w:rPr>
            <w:b/>
            <w:bCs w:val="0"/>
          </w:rPr>
          <w:tab/>
          <w:delText>decimal point)</w:delText>
        </w:r>
        <w:r w:rsidRPr="00517012" w:rsidDel="00302553">
          <w:rPr>
            <w:b/>
            <w:bCs w:val="0"/>
            <w:sz w:val="28"/>
            <w:szCs w:val="28"/>
          </w:rPr>
          <w:tab/>
        </w:r>
        <w:r w:rsidRPr="00517012" w:rsidDel="00302553">
          <w:rPr>
            <w:b/>
            <w:bCs w:val="0"/>
            <w:sz w:val="32"/>
          </w:rPr>
          <w:tab/>
        </w:r>
      </w:del>
    </w:p>
    <w:p w14:paraId="0F6A0B9C" w14:textId="3F3DA4B8" w:rsidR="00BD58A1" w:rsidRPr="00517012" w:rsidDel="00302553" w:rsidRDefault="00BD58A1" w:rsidP="00302553">
      <w:pPr>
        <w:ind w:left="360"/>
        <w:rPr>
          <w:del w:id="2536" w:author="Anna Karditzas" w:date="2021-11-16T15:36:00Z"/>
          <w:b/>
          <w:bCs w:val="0"/>
          <w:sz w:val="22"/>
          <w:szCs w:val="22"/>
        </w:rPr>
      </w:pPr>
      <w:del w:id="2537" w:author="Anna Karditzas" w:date="2021-11-16T15:36:00Z">
        <w:r w:rsidRPr="00517012" w:rsidDel="00302553">
          <w:rPr>
            <w:sz w:val="22"/>
            <w:szCs w:val="22"/>
          </w:rPr>
          <w:delText>#7.</w:delText>
        </w:r>
        <w:r w:rsidRPr="00517012" w:rsidDel="00302553">
          <w:rPr>
            <w:sz w:val="22"/>
            <w:szCs w:val="22"/>
          </w:rPr>
          <w:tab/>
        </w:r>
        <w:r w:rsidRPr="00517012" w:rsidDel="00302553">
          <w:rPr>
            <w:sz w:val="22"/>
            <w:szCs w:val="22"/>
          </w:rPr>
          <w:tab/>
          <w:delText>Responsible Party Code (RPC)</w:delText>
        </w:r>
      </w:del>
    </w:p>
    <w:p w14:paraId="724C0CED" w14:textId="7B69CCFF" w:rsidR="00BD58A1" w:rsidRPr="00517012" w:rsidDel="00302553" w:rsidRDefault="00BD58A1" w:rsidP="00302553">
      <w:pPr>
        <w:ind w:left="360"/>
        <w:rPr>
          <w:del w:id="2538" w:author="Anna Karditzas" w:date="2021-11-16T15:36:00Z"/>
          <w:b/>
          <w:bCs w:val="0"/>
          <w:sz w:val="22"/>
          <w:szCs w:val="22"/>
        </w:rPr>
      </w:pPr>
      <w:del w:id="2539" w:author="Anna Karditzas" w:date="2021-11-16T15:36:00Z">
        <w:r w:rsidRPr="00517012" w:rsidDel="00302553">
          <w:rPr>
            <w:sz w:val="22"/>
            <w:szCs w:val="22"/>
          </w:rPr>
          <w:delText>#10.</w:delText>
        </w:r>
        <w:r w:rsidRPr="00517012" w:rsidDel="00302553">
          <w:rPr>
            <w:sz w:val="22"/>
            <w:szCs w:val="22"/>
          </w:rPr>
          <w:tab/>
          <w:delText>Equipment Code</w:delText>
        </w:r>
      </w:del>
    </w:p>
    <w:p w14:paraId="6A98D535" w14:textId="4F816119" w:rsidR="00BD58A1" w:rsidRPr="00517012" w:rsidDel="00302553" w:rsidRDefault="00BD58A1" w:rsidP="00302553">
      <w:pPr>
        <w:ind w:left="360"/>
        <w:rPr>
          <w:del w:id="2540" w:author="Anna Karditzas" w:date="2021-11-16T15:36:00Z"/>
          <w:sz w:val="22"/>
          <w:szCs w:val="22"/>
        </w:rPr>
      </w:pPr>
      <w:del w:id="2541" w:author="Anna Karditzas" w:date="2021-11-16T15:36:00Z">
        <w:r w:rsidRPr="00517012" w:rsidDel="00302553">
          <w:rPr>
            <w:sz w:val="22"/>
            <w:szCs w:val="22"/>
          </w:rPr>
          <w:delText>#13a</w:delText>
        </w:r>
        <w:r w:rsidR="00BD2AE8" w:rsidRPr="00517012" w:rsidDel="00302553">
          <w:rPr>
            <w:sz w:val="22"/>
            <w:szCs w:val="22"/>
          </w:rPr>
          <w:delText>.</w:delText>
        </w:r>
        <w:r w:rsidRPr="00517012" w:rsidDel="00302553">
          <w:rPr>
            <w:sz w:val="22"/>
            <w:szCs w:val="22"/>
          </w:rPr>
          <w:delText xml:space="preserve"> </w:delText>
        </w:r>
        <w:r w:rsidRPr="00517012" w:rsidDel="00302553">
          <w:rPr>
            <w:sz w:val="22"/>
            <w:szCs w:val="22"/>
          </w:rPr>
          <w:tab/>
          <w:delText>AC Ringer Equivalence Number (REN)</w:delText>
        </w:r>
      </w:del>
    </w:p>
    <w:p w14:paraId="04384EDD" w14:textId="360AFB24" w:rsidR="00BD58A1" w:rsidRPr="00517012" w:rsidDel="00302553" w:rsidRDefault="00BD58A1" w:rsidP="00302553">
      <w:pPr>
        <w:ind w:left="360"/>
        <w:rPr>
          <w:del w:id="2542" w:author="Anna Karditzas" w:date="2021-11-16T15:36:00Z"/>
          <w:sz w:val="22"/>
          <w:szCs w:val="22"/>
        </w:rPr>
      </w:pPr>
      <w:del w:id="2543" w:author="Anna Karditzas" w:date="2021-11-16T15:36:00Z">
        <w:r w:rsidRPr="00517012" w:rsidDel="00302553">
          <w:rPr>
            <w:sz w:val="22"/>
            <w:szCs w:val="22"/>
          </w:rPr>
          <w:delText>#3.</w:delText>
        </w:r>
        <w:r w:rsidRPr="00517012" w:rsidDel="00302553">
          <w:rPr>
            <w:sz w:val="22"/>
            <w:szCs w:val="22"/>
          </w:rPr>
          <w:tab/>
        </w:r>
        <w:r w:rsidRPr="00517012" w:rsidDel="00302553">
          <w:rPr>
            <w:sz w:val="22"/>
            <w:szCs w:val="22"/>
          </w:rPr>
          <w:tab/>
          <w:delText>Product Identifier</w:delText>
        </w:r>
      </w:del>
    </w:p>
    <w:p w14:paraId="7F362A61" w14:textId="5E516A3E" w:rsidR="00011F64" w:rsidRPr="00517012" w:rsidDel="00302553" w:rsidRDefault="00011F64">
      <w:pPr>
        <w:ind w:left="360"/>
        <w:rPr>
          <w:del w:id="2544" w:author="Anna Karditzas" w:date="2021-11-16T15:36:00Z"/>
          <w:b/>
        </w:rPr>
        <w:sectPr w:rsidR="00011F64" w:rsidRPr="00517012" w:rsidDel="00302553" w:rsidSect="00BD2AE8">
          <w:headerReference w:type="default" r:id="rId25"/>
          <w:footerReference w:type="default" r:id="rId26"/>
          <w:pgSz w:w="12240" w:h="15840"/>
          <w:pgMar w:top="75" w:right="1260" w:bottom="360" w:left="720" w:header="720" w:footer="270" w:gutter="0"/>
          <w:cols w:space="720"/>
          <w:docGrid w:linePitch="360"/>
        </w:sectPr>
        <w:pPrChange w:id="2545" w:author="Anna Karditzas" w:date="2021-11-16T15:36:00Z">
          <w:pPr>
            <w:tabs>
              <w:tab w:val="left" w:pos="3510"/>
            </w:tabs>
          </w:pPr>
        </w:pPrChange>
      </w:pPr>
    </w:p>
    <w:p w14:paraId="5C04D0FC" w14:textId="7C8B13F4" w:rsidR="00BD2AE8" w:rsidDel="00302553" w:rsidRDefault="0097129D">
      <w:pPr>
        <w:ind w:left="360"/>
        <w:rPr>
          <w:del w:id="2546" w:author="Anna Karditzas" w:date="2021-11-16T15:36:00Z"/>
        </w:rPr>
        <w:pPrChange w:id="2547" w:author="Anna Karditzas" w:date="2021-11-16T15:36:00Z">
          <w:pPr>
            <w:pStyle w:val="Heading1"/>
            <w:numPr>
              <w:numId w:val="0"/>
            </w:numPr>
            <w:tabs>
              <w:tab w:val="clear" w:pos="360"/>
            </w:tabs>
            <w:spacing w:before="0"/>
          </w:pPr>
        </w:pPrChange>
      </w:pPr>
      <w:bookmarkStart w:id="2548" w:name="_Toc309658339"/>
      <w:del w:id="2549" w:author="Anna Karditzas" w:date="2021-11-16T15:36:00Z">
        <w:r w:rsidRPr="00517012" w:rsidDel="00302553">
          <w:lastRenderedPageBreak/>
          <w:delText>APPENDIX G: Responsible Party Code Form (Informative)</w:delText>
        </w:r>
        <w:bookmarkEnd w:id="2548"/>
      </w:del>
    </w:p>
    <w:p w14:paraId="3FD2363A" w14:textId="3EEAEC07" w:rsidR="00905E98" w:rsidRPr="0097129D" w:rsidDel="00302553" w:rsidRDefault="00905E98">
      <w:pPr>
        <w:ind w:left="360"/>
        <w:rPr>
          <w:del w:id="2550" w:author="Anna Karditzas" w:date="2021-11-16T15:36:00Z"/>
          <w:b/>
          <w:color w:val="000000"/>
          <w:sz w:val="32"/>
          <w:szCs w:val="32"/>
        </w:rPr>
        <w:pPrChange w:id="2551" w:author="Anna Karditzas" w:date="2021-11-16T15:36:00Z">
          <w:pPr>
            <w:autoSpaceDE w:val="0"/>
            <w:autoSpaceDN w:val="0"/>
            <w:adjustRightInd w:val="0"/>
            <w:ind w:left="2160"/>
          </w:pPr>
        </w:pPrChange>
      </w:pPr>
      <w:del w:id="2552" w:author="Anna Karditzas" w:date="2021-11-16T15:36:00Z">
        <w:r w:rsidRPr="00D8179E" w:rsidDel="00302553">
          <w:rPr>
            <w:b/>
            <w:noProof/>
            <w:sz w:val="32"/>
            <w:szCs w:val="32"/>
          </w:rPr>
          <w:drawing>
            <wp:anchor distT="0" distB="0" distL="114300" distR="114300" simplePos="0" relativeHeight="251655168" behindDoc="0" locked="0" layoutInCell="1" allowOverlap="1" wp14:anchorId="42BEAB1B" wp14:editId="27B701A7">
              <wp:simplePos x="0" y="0"/>
              <wp:positionH relativeFrom="column">
                <wp:posOffset>0</wp:posOffset>
              </wp:positionH>
              <wp:positionV relativeFrom="paragraph">
                <wp:posOffset>76835</wp:posOffset>
              </wp:positionV>
              <wp:extent cx="1143000" cy="1143000"/>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7129D" w:rsidDel="00302553">
          <w:rPr>
            <w:b/>
            <w:sz w:val="32"/>
            <w:szCs w:val="32"/>
          </w:rPr>
          <w:delText>Administrative Council for Terminal Attachments</w:delText>
        </w:r>
      </w:del>
    </w:p>
    <w:p w14:paraId="7E77315F" w14:textId="693AC3F0" w:rsidR="00905E98" w:rsidRPr="0097129D" w:rsidDel="00302553" w:rsidRDefault="00905E98">
      <w:pPr>
        <w:ind w:left="360"/>
        <w:rPr>
          <w:del w:id="2553" w:author="Anna Karditzas" w:date="2021-11-16T15:36:00Z"/>
          <w:sz w:val="22"/>
          <w:szCs w:val="22"/>
        </w:rPr>
        <w:pPrChange w:id="2554" w:author="Anna Karditzas" w:date="2021-11-16T15:36:00Z">
          <w:pPr>
            <w:pStyle w:val="BodyTextIndent"/>
            <w:ind w:left="3600"/>
          </w:pPr>
        </w:pPrChange>
      </w:pPr>
      <w:del w:id="2555" w:author="Anna Karditzas" w:date="2021-11-16T15:36:00Z">
        <w:r w:rsidRPr="0097129D" w:rsidDel="00302553">
          <w:rPr>
            <w:sz w:val="22"/>
            <w:szCs w:val="22"/>
          </w:rPr>
          <w:delText xml:space="preserve">c/o </w:delText>
        </w:r>
        <w:r w:rsidRPr="0097129D" w:rsidDel="00302553">
          <w:rPr>
            <w:sz w:val="22"/>
            <w:szCs w:val="22"/>
          </w:rPr>
          <w:tab/>
          <w:delText>ATIS</w:delText>
        </w:r>
      </w:del>
    </w:p>
    <w:p w14:paraId="3DAE15B4" w14:textId="0908D97F" w:rsidR="00905E98" w:rsidRPr="0097129D" w:rsidDel="00302553" w:rsidRDefault="00905E98">
      <w:pPr>
        <w:ind w:left="360"/>
        <w:rPr>
          <w:del w:id="2556" w:author="Anna Karditzas" w:date="2021-11-16T15:36:00Z"/>
          <w:sz w:val="22"/>
          <w:szCs w:val="22"/>
        </w:rPr>
        <w:pPrChange w:id="2557" w:author="Anna Karditzas" w:date="2021-11-16T15:36:00Z">
          <w:pPr>
            <w:pStyle w:val="BodyTextIndent"/>
            <w:ind w:left="4320"/>
          </w:pPr>
        </w:pPrChange>
      </w:pPr>
      <w:del w:id="2558" w:author="Anna Karditzas" w:date="2021-11-16T15:36:00Z">
        <w:r w:rsidRPr="0097129D" w:rsidDel="00302553">
          <w:rPr>
            <w:sz w:val="22"/>
            <w:szCs w:val="22"/>
          </w:rPr>
          <w:delText>1200 G Street, NW Suite 500</w:delText>
        </w:r>
      </w:del>
    </w:p>
    <w:p w14:paraId="5A836E89" w14:textId="5D5D009E" w:rsidR="00905E98" w:rsidRPr="0097129D" w:rsidDel="00302553" w:rsidRDefault="00905E98">
      <w:pPr>
        <w:ind w:left="360"/>
        <w:rPr>
          <w:del w:id="2559" w:author="Anna Karditzas" w:date="2021-11-16T15:36:00Z"/>
          <w:bCs w:val="0"/>
          <w:sz w:val="22"/>
          <w:szCs w:val="22"/>
        </w:rPr>
        <w:pPrChange w:id="2560" w:author="Anna Karditzas" w:date="2021-11-16T15:36:00Z">
          <w:pPr>
            <w:ind w:left="3600" w:firstLine="720"/>
          </w:pPr>
        </w:pPrChange>
      </w:pPr>
      <w:del w:id="2561" w:author="Anna Karditzas" w:date="2021-11-16T15:36:00Z">
        <w:r w:rsidRPr="0097129D" w:rsidDel="00302553">
          <w:rPr>
            <w:bCs w:val="0"/>
            <w:sz w:val="22"/>
            <w:szCs w:val="22"/>
          </w:rPr>
          <w:delText>Washington, D.C. 20005</w:delText>
        </w:r>
      </w:del>
    </w:p>
    <w:p w14:paraId="7F3456EE" w14:textId="70F287DD" w:rsidR="00905E98" w:rsidRPr="006A587A" w:rsidDel="00302553" w:rsidRDefault="00905E98">
      <w:pPr>
        <w:ind w:left="360"/>
        <w:rPr>
          <w:del w:id="2562" w:author="Anna Karditzas" w:date="2021-11-16T15:36:00Z"/>
          <w:b/>
        </w:rPr>
        <w:pPrChange w:id="2563" w:author="Anna Karditzas" w:date="2021-11-16T15:36:00Z">
          <w:pPr>
            <w:ind w:left="1440" w:firstLine="720"/>
          </w:pPr>
        </w:pPrChange>
      </w:pPr>
      <w:del w:id="2564" w:author="Anna Karditzas" w:date="2021-11-16T15:36:00Z">
        <w:r w:rsidRPr="006A587A" w:rsidDel="00302553">
          <w:rPr>
            <w:b/>
          </w:rPr>
          <w:delText>RESPONSI</w:delText>
        </w:r>
        <w:r w:rsidR="00767C90" w:rsidDel="00302553">
          <w:rPr>
            <w:b/>
          </w:rPr>
          <w:delText>BLE PARTY CODE (RPC) FORM Ver. 2</w:delText>
        </w:r>
        <w:r w:rsidRPr="006A587A" w:rsidDel="00302553">
          <w:rPr>
            <w:b/>
          </w:rPr>
          <w:delText>.0</w:delText>
        </w:r>
      </w:del>
    </w:p>
    <w:p w14:paraId="15F7EE83" w14:textId="23531B1A" w:rsidR="00905E98" w:rsidDel="00302553" w:rsidRDefault="00905E98">
      <w:pPr>
        <w:ind w:left="360"/>
        <w:rPr>
          <w:del w:id="2565" w:author="Anna Karditzas" w:date="2021-11-16T15:36:00Z"/>
        </w:rPr>
        <w:pPrChange w:id="2566" w:author="Anna Karditzas" w:date="2021-11-16T15:36:00Z">
          <w:pPr>
            <w:pStyle w:val="BodyTextIndent2"/>
            <w:ind w:left="0"/>
          </w:pPr>
        </w:pPrChange>
      </w:pPr>
    </w:p>
    <w:p w14:paraId="6385C96A" w14:textId="1AFA64D8" w:rsidR="00905E98" w:rsidDel="00302553" w:rsidRDefault="00905E98">
      <w:pPr>
        <w:ind w:left="360"/>
        <w:rPr>
          <w:del w:id="2567" w:author="Anna Karditzas" w:date="2021-11-16T15:36:00Z"/>
          <w:szCs w:val="20"/>
        </w:rPr>
        <w:pPrChange w:id="2568" w:author="Anna Karditzas" w:date="2021-11-16T15:36:00Z">
          <w:pPr>
            <w:pStyle w:val="BodyTextIndent2"/>
            <w:ind w:left="2160"/>
          </w:pPr>
        </w:pPrChange>
      </w:pPr>
      <w:del w:id="2569" w:author="Anna Karditzas" w:date="2021-11-16T15:36:00Z">
        <w:r w:rsidDel="00302553">
          <w:rPr>
            <w:szCs w:val="20"/>
          </w:rPr>
          <w:delText>*</w:delText>
        </w:r>
        <w:r w:rsidRPr="0097129D" w:rsidDel="00302553">
          <w:rPr>
            <w:szCs w:val="20"/>
          </w:rPr>
          <w:delText xml:space="preserve">Please refer to the </w:delText>
        </w:r>
        <w:r w:rsidRPr="0097129D" w:rsidDel="00302553">
          <w:rPr>
            <w:i/>
            <w:szCs w:val="20"/>
          </w:rPr>
          <w:delText>Guidelines &amp; Procedures for submittal of information to ACTA for inclusion in the database of approved</w:delText>
        </w:r>
        <w:r w:rsidDel="00302553">
          <w:rPr>
            <w:i/>
            <w:szCs w:val="20"/>
          </w:rPr>
          <w:delText xml:space="preserve"> Telephone Terminal Equipment (</w:delText>
        </w:r>
        <w:r w:rsidRPr="0097129D" w:rsidDel="00302553">
          <w:rPr>
            <w:i/>
            <w:szCs w:val="20"/>
          </w:rPr>
          <w:delText>TTE)</w:delText>
        </w:r>
        <w:r w:rsidRPr="0097129D" w:rsidDel="00302553">
          <w:rPr>
            <w:szCs w:val="20"/>
          </w:rPr>
          <w:delText xml:space="preserve"> for a detailed item description of the requirements for the request for RPCs, </w:delText>
        </w:r>
        <w:r w:rsidRPr="00611BD5" w:rsidDel="00302553">
          <w:rPr>
            <w:szCs w:val="20"/>
          </w:rPr>
          <w:delText xml:space="preserve">transfers of RPCs, RPC data validation and for additional required documentation.  A copy of the Guidelines and Procedures can be found on the web at </w:delText>
        </w:r>
        <w:r w:rsidR="008F6AAF" w:rsidDel="00302553">
          <w:fldChar w:fldCharType="begin"/>
        </w:r>
        <w:r w:rsidR="008F6AAF" w:rsidDel="00302553">
          <w:delInstrText xml:space="preserve"> HYPERLINK "http://www.part68.org/documents.aspx" </w:delInstrText>
        </w:r>
        <w:r w:rsidR="008F6AAF" w:rsidDel="00302553">
          <w:fldChar w:fldCharType="separate"/>
        </w:r>
        <w:r w:rsidRPr="00E34A10" w:rsidDel="00302553">
          <w:rPr>
            <w:rStyle w:val="Hyperlink"/>
            <w:szCs w:val="20"/>
          </w:rPr>
          <w:delText>www.part68.org/documents.aspx</w:delText>
        </w:r>
        <w:r w:rsidR="008F6AAF" w:rsidDel="00302553">
          <w:rPr>
            <w:rStyle w:val="Hyperlink"/>
            <w:szCs w:val="20"/>
          </w:rPr>
          <w:fldChar w:fldCharType="end"/>
        </w:r>
      </w:del>
    </w:p>
    <w:p w14:paraId="1E8CDFB2" w14:textId="12FB77EE" w:rsidR="00905E98" w:rsidDel="00302553" w:rsidRDefault="00905E98">
      <w:pPr>
        <w:ind w:left="360"/>
        <w:rPr>
          <w:del w:id="2570" w:author="Anna Karditzas" w:date="2021-11-16T15:36:00Z"/>
        </w:rPr>
        <w:pPrChange w:id="2571" w:author="Anna Karditzas" w:date="2021-11-16T15:36:00Z">
          <w:pPr>
            <w:pStyle w:val="BodyTextIndent2"/>
            <w:ind w:left="2160"/>
          </w:pPr>
        </w:pPrChange>
      </w:pPr>
    </w:p>
    <w:p w14:paraId="1D6E70A1" w14:textId="63A0CFD4" w:rsidR="00905E98" w:rsidDel="00302553" w:rsidRDefault="00905E98">
      <w:pPr>
        <w:ind w:left="360"/>
        <w:rPr>
          <w:del w:id="2572" w:author="Anna Karditzas" w:date="2021-11-16T15:36:00Z"/>
          <w:sz w:val="22"/>
          <w:szCs w:val="22"/>
        </w:rPr>
        <w:pPrChange w:id="2573" w:author="Anna Karditzas" w:date="2021-11-16T15:36:00Z">
          <w:pPr>
            <w:numPr>
              <w:numId w:val="38"/>
            </w:numPr>
            <w:ind w:left="720" w:hanging="360"/>
          </w:pPr>
        </w:pPrChange>
      </w:pPr>
      <w:del w:id="2574" w:author="Anna Karditzas" w:date="2021-11-16T15:36:00Z">
        <w:r w:rsidRPr="00AE77F6" w:rsidDel="00302553">
          <w:rPr>
            <w:b/>
            <w:sz w:val="22"/>
            <w:szCs w:val="22"/>
          </w:rPr>
          <w:delText xml:space="preserve">Please select filing type: </w:delText>
        </w:r>
        <w:r w:rsidRPr="00CF41B5" w:rsidDel="00302553">
          <w:rPr>
            <w:sz w:val="22"/>
            <w:szCs w:val="22"/>
          </w:rPr>
          <w:delText>(please put a check next to the type of filing you wish to conduct, select only one)</w:delText>
        </w:r>
      </w:del>
    </w:p>
    <w:p w14:paraId="30E39679" w14:textId="2B51DE98" w:rsidR="00905E98" w:rsidDel="00302553" w:rsidRDefault="00905E98">
      <w:pPr>
        <w:ind w:left="360"/>
        <w:rPr>
          <w:del w:id="2575" w:author="Anna Karditzas" w:date="2021-11-16T15:36:00Z"/>
          <w:sz w:val="22"/>
          <w:szCs w:val="22"/>
        </w:rPr>
        <w:pPrChange w:id="2576" w:author="Anna Karditzas" w:date="2021-11-16T15:36:00Z">
          <w:pPr>
            <w:ind w:left="720"/>
          </w:pPr>
        </w:pPrChange>
      </w:pPr>
    </w:p>
    <w:p w14:paraId="26106C76" w14:textId="5528523C" w:rsidR="00905E98" w:rsidDel="00302553" w:rsidRDefault="00905E98">
      <w:pPr>
        <w:ind w:left="360"/>
        <w:rPr>
          <w:del w:id="2577" w:author="Anna Karditzas" w:date="2021-11-16T15:36:00Z"/>
          <w:sz w:val="22"/>
          <w:szCs w:val="22"/>
        </w:rPr>
        <w:pPrChange w:id="2578" w:author="Anna Karditzas" w:date="2021-11-16T15:36:00Z">
          <w:pPr>
            <w:ind w:left="1440"/>
          </w:pPr>
        </w:pPrChange>
      </w:pPr>
      <w:del w:id="2579" w:author="Anna Karditzas" w:date="2021-11-16T15:36:00Z">
        <w:r w:rsidDel="00302553">
          <w:rPr>
            <w:sz w:val="22"/>
            <w:szCs w:val="22"/>
          </w:rPr>
          <w:delText>___</w:delText>
        </w:r>
        <w:r w:rsidDel="00302553">
          <w:rPr>
            <w:sz w:val="22"/>
            <w:szCs w:val="22"/>
          </w:rPr>
          <w:tab/>
          <w:delText>Obtain a Responsible Party Code (RPC)</w:delText>
        </w:r>
      </w:del>
    </w:p>
    <w:p w14:paraId="5F1DAFCD" w14:textId="0141A418" w:rsidR="00905E98" w:rsidDel="00302553" w:rsidRDefault="00905E98">
      <w:pPr>
        <w:ind w:left="360"/>
        <w:rPr>
          <w:del w:id="2580" w:author="Anna Karditzas" w:date="2021-11-16T15:36:00Z"/>
          <w:sz w:val="22"/>
          <w:szCs w:val="22"/>
        </w:rPr>
        <w:pPrChange w:id="2581" w:author="Anna Karditzas" w:date="2021-11-16T15:36:00Z">
          <w:pPr>
            <w:ind w:left="1440"/>
          </w:pPr>
        </w:pPrChange>
      </w:pPr>
      <w:del w:id="2582" w:author="Anna Karditzas" w:date="2021-11-16T15:36:00Z">
        <w:r w:rsidDel="00302553">
          <w:rPr>
            <w:sz w:val="22"/>
            <w:szCs w:val="22"/>
          </w:rPr>
          <w:delText>___</w:delText>
        </w:r>
        <w:r w:rsidDel="00302553">
          <w:rPr>
            <w:sz w:val="22"/>
            <w:szCs w:val="22"/>
          </w:rPr>
          <w:tab/>
          <w:delText>Transfer a Responsible Party Code (RPC)</w:delText>
        </w:r>
      </w:del>
    </w:p>
    <w:p w14:paraId="10EE2983" w14:textId="2B2D6118" w:rsidR="00905E98" w:rsidDel="00302553" w:rsidRDefault="00905E98">
      <w:pPr>
        <w:ind w:left="360"/>
        <w:rPr>
          <w:del w:id="2583" w:author="Anna Karditzas" w:date="2021-11-16T15:36:00Z"/>
          <w:sz w:val="22"/>
          <w:szCs w:val="22"/>
        </w:rPr>
        <w:pPrChange w:id="2584" w:author="Anna Karditzas" w:date="2021-11-16T15:36:00Z">
          <w:pPr>
            <w:ind w:left="1440"/>
          </w:pPr>
        </w:pPrChange>
      </w:pPr>
      <w:del w:id="2585" w:author="Anna Karditzas" w:date="2021-11-16T15:36:00Z">
        <w:r w:rsidDel="00302553">
          <w:rPr>
            <w:sz w:val="22"/>
            <w:szCs w:val="22"/>
          </w:rPr>
          <w:delText>___</w:delText>
        </w:r>
        <w:r w:rsidDel="00302553">
          <w:rPr>
            <w:sz w:val="22"/>
            <w:szCs w:val="22"/>
          </w:rPr>
          <w:tab/>
          <w:delText>Validate a Responsible Party Code (RPC)</w:delText>
        </w:r>
      </w:del>
    </w:p>
    <w:p w14:paraId="1BBB387F" w14:textId="06F2B123" w:rsidR="00905E98" w:rsidDel="00302553" w:rsidRDefault="00905E98">
      <w:pPr>
        <w:ind w:left="360"/>
        <w:rPr>
          <w:del w:id="2586" w:author="Anna Karditzas" w:date="2021-11-16T15:36:00Z"/>
          <w:sz w:val="22"/>
          <w:szCs w:val="22"/>
        </w:rPr>
        <w:pPrChange w:id="2587" w:author="Anna Karditzas" w:date="2021-11-16T15:36:00Z">
          <w:pPr>
            <w:ind w:left="1440"/>
          </w:pPr>
        </w:pPrChange>
      </w:pPr>
    </w:p>
    <w:p w14:paraId="7873128F" w14:textId="1DA9D632" w:rsidR="00905E98" w:rsidRPr="00CF41B5" w:rsidDel="00302553" w:rsidRDefault="00905E98">
      <w:pPr>
        <w:ind w:left="360"/>
        <w:rPr>
          <w:del w:id="2588" w:author="Anna Karditzas" w:date="2021-11-16T15:36:00Z"/>
          <w:b/>
          <w:sz w:val="22"/>
          <w:szCs w:val="22"/>
        </w:rPr>
        <w:pPrChange w:id="2589" w:author="Anna Karditzas" w:date="2021-11-16T15:36:00Z">
          <w:pPr>
            <w:numPr>
              <w:numId w:val="38"/>
            </w:numPr>
            <w:ind w:left="720" w:hanging="360"/>
          </w:pPr>
        </w:pPrChange>
      </w:pPr>
      <w:del w:id="2590" w:author="Anna Karditzas" w:date="2021-11-16T15:36:00Z">
        <w:r w:rsidDel="00302553">
          <w:rPr>
            <w:b/>
            <w:sz w:val="22"/>
            <w:szCs w:val="22"/>
          </w:rPr>
          <w:delText xml:space="preserve">Responsible Party Information: </w:delText>
        </w:r>
        <w:r w:rsidDel="00302553">
          <w:rPr>
            <w:sz w:val="22"/>
            <w:szCs w:val="22"/>
          </w:rPr>
          <w:delText>(This is the information that will be visible on the Part 68 Database)</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508"/>
        <w:gridCol w:w="2532"/>
        <w:gridCol w:w="2467"/>
      </w:tblGrid>
      <w:tr w:rsidR="00905E98" w:rsidRPr="00CA025C" w:rsidDel="00302553" w14:paraId="08F311AE" w14:textId="26CEE486" w:rsidTr="00D82512">
        <w:trPr>
          <w:cantSplit/>
          <w:del w:id="2591" w:author="Anna Karditzas" w:date="2021-11-16T15:36:00Z"/>
        </w:trPr>
        <w:tc>
          <w:tcPr>
            <w:tcW w:w="9998" w:type="dxa"/>
            <w:gridSpan w:val="4"/>
          </w:tcPr>
          <w:p w14:paraId="719C0184" w14:textId="4A292074" w:rsidR="00905E98" w:rsidRPr="00CA025C" w:rsidDel="00302553" w:rsidRDefault="00905E98">
            <w:pPr>
              <w:ind w:left="360"/>
              <w:rPr>
                <w:del w:id="2592" w:author="Anna Karditzas" w:date="2021-11-16T15:36:00Z"/>
                <w:sz w:val="22"/>
                <w:szCs w:val="22"/>
              </w:rPr>
              <w:pPrChange w:id="2593" w:author="Anna Karditzas" w:date="2021-11-16T15:36:00Z">
                <w:pPr>
                  <w:spacing w:after="120"/>
                </w:pPr>
              </w:pPrChange>
            </w:pPr>
            <w:del w:id="2594" w:author="Anna Karditzas" w:date="2021-11-16T15:36:00Z">
              <w:r w:rsidDel="00302553">
                <w:rPr>
                  <w:sz w:val="22"/>
                  <w:szCs w:val="22"/>
                </w:rPr>
                <w:delText>Responsible Party Code:</w:delText>
              </w:r>
            </w:del>
          </w:p>
        </w:tc>
      </w:tr>
      <w:tr w:rsidR="00905E98" w:rsidRPr="00CA025C" w:rsidDel="00302553" w14:paraId="60829594" w14:textId="3FF0569E" w:rsidTr="00D82512">
        <w:trPr>
          <w:cantSplit/>
          <w:del w:id="2595" w:author="Anna Karditzas" w:date="2021-11-16T15:36:00Z"/>
        </w:trPr>
        <w:tc>
          <w:tcPr>
            <w:tcW w:w="9998" w:type="dxa"/>
            <w:gridSpan w:val="4"/>
          </w:tcPr>
          <w:p w14:paraId="6FF9E2E6" w14:textId="2947BB7C" w:rsidR="00905E98" w:rsidRPr="00CA025C" w:rsidDel="00302553" w:rsidRDefault="00905E98">
            <w:pPr>
              <w:ind w:left="360"/>
              <w:rPr>
                <w:del w:id="2596" w:author="Anna Karditzas" w:date="2021-11-16T15:36:00Z"/>
                <w:sz w:val="22"/>
                <w:szCs w:val="22"/>
              </w:rPr>
              <w:pPrChange w:id="2597" w:author="Anna Karditzas" w:date="2021-11-16T15:36:00Z">
                <w:pPr>
                  <w:spacing w:after="120"/>
                </w:pPr>
              </w:pPrChange>
            </w:pPr>
            <w:del w:id="2598" w:author="Anna Karditzas" w:date="2021-11-16T15:36:00Z">
              <w:r w:rsidRPr="00CA025C" w:rsidDel="00302553">
                <w:rPr>
                  <w:sz w:val="22"/>
                  <w:szCs w:val="22"/>
                </w:rPr>
                <w:delText>Company Name:</w:delText>
              </w:r>
            </w:del>
          </w:p>
        </w:tc>
      </w:tr>
      <w:tr w:rsidR="00905E98" w:rsidRPr="00CA025C" w:rsidDel="00302553" w14:paraId="03C0105D" w14:textId="7C45C63B" w:rsidTr="00D82512">
        <w:trPr>
          <w:cantSplit/>
          <w:del w:id="2599" w:author="Anna Karditzas" w:date="2021-11-16T15:36:00Z"/>
        </w:trPr>
        <w:tc>
          <w:tcPr>
            <w:tcW w:w="9998" w:type="dxa"/>
            <w:gridSpan w:val="4"/>
          </w:tcPr>
          <w:p w14:paraId="0CB12AB5" w14:textId="2567055F" w:rsidR="00905E98" w:rsidRPr="00CA025C" w:rsidDel="00302553" w:rsidRDefault="00905E98">
            <w:pPr>
              <w:ind w:left="360"/>
              <w:rPr>
                <w:del w:id="2600" w:author="Anna Karditzas" w:date="2021-11-16T15:36:00Z"/>
                <w:sz w:val="22"/>
                <w:szCs w:val="22"/>
              </w:rPr>
              <w:pPrChange w:id="2601" w:author="Anna Karditzas" w:date="2021-11-16T15:36:00Z">
                <w:pPr>
                  <w:spacing w:after="120"/>
                </w:pPr>
              </w:pPrChange>
            </w:pPr>
            <w:del w:id="2602" w:author="Anna Karditzas" w:date="2021-11-16T15:36:00Z">
              <w:r w:rsidDel="00302553">
                <w:rPr>
                  <w:sz w:val="22"/>
                  <w:szCs w:val="22"/>
                </w:rPr>
                <w:delText>Street Address 1</w:delText>
              </w:r>
              <w:r w:rsidRPr="00CA025C" w:rsidDel="00302553">
                <w:rPr>
                  <w:sz w:val="22"/>
                  <w:szCs w:val="22"/>
                </w:rPr>
                <w:delText>:</w:delText>
              </w:r>
            </w:del>
          </w:p>
        </w:tc>
      </w:tr>
      <w:tr w:rsidR="00905E98" w:rsidRPr="00CA025C" w:rsidDel="00302553" w14:paraId="1575E44F" w14:textId="15B496BD" w:rsidTr="00D82512">
        <w:trPr>
          <w:cantSplit/>
          <w:del w:id="2603" w:author="Anna Karditzas" w:date="2021-11-16T15:36:00Z"/>
        </w:trPr>
        <w:tc>
          <w:tcPr>
            <w:tcW w:w="9998" w:type="dxa"/>
            <w:gridSpan w:val="4"/>
          </w:tcPr>
          <w:p w14:paraId="7A407282" w14:textId="7D17D0DD" w:rsidR="00905E98" w:rsidRPr="00CA025C" w:rsidDel="00302553" w:rsidRDefault="00905E98">
            <w:pPr>
              <w:ind w:left="360"/>
              <w:rPr>
                <w:del w:id="2604" w:author="Anna Karditzas" w:date="2021-11-16T15:36:00Z"/>
                <w:sz w:val="22"/>
                <w:szCs w:val="22"/>
              </w:rPr>
              <w:pPrChange w:id="2605" w:author="Anna Karditzas" w:date="2021-11-16T15:36:00Z">
                <w:pPr>
                  <w:spacing w:after="120"/>
                </w:pPr>
              </w:pPrChange>
            </w:pPr>
            <w:del w:id="2606" w:author="Anna Karditzas" w:date="2021-11-16T15:36:00Z">
              <w:r w:rsidDel="00302553">
                <w:rPr>
                  <w:sz w:val="22"/>
                  <w:szCs w:val="22"/>
                </w:rPr>
                <w:delText>Street Address 2:</w:delText>
              </w:r>
            </w:del>
          </w:p>
        </w:tc>
      </w:tr>
      <w:tr w:rsidR="00905E98" w:rsidRPr="00CA025C" w:rsidDel="00302553" w14:paraId="70C4383E" w14:textId="0A9E6F9C" w:rsidTr="00D82512">
        <w:trPr>
          <w:cantSplit/>
          <w:del w:id="2607" w:author="Anna Karditzas" w:date="2021-11-16T15:36:00Z"/>
        </w:trPr>
        <w:tc>
          <w:tcPr>
            <w:tcW w:w="2491" w:type="dxa"/>
          </w:tcPr>
          <w:p w14:paraId="66C46092" w14:textId="589B766B" w:rsidR="00905E98" w:rsidRPr="00CA025C" w:rsidDel="00302553" w:rsidRDefault="00905E98">
            <w:pPr>
              <w:ind w:left="360"/>
              <w:rPr>
                <w:del w:id="2608" w:author="Anna Karditzas" w:date="2021-11-16T15:36:00Z"/>
                <w:sz w:val="22"/>
                <w:szCs w:val="22"/>
              </w:rPr>
              <w:pPrChange w:id="2609" w:author="Anna Karditzas" w:date="2021-11-16T15:36:00Z">
                <w:pPr>
                  <w:spacing w:after="120"/>
                </w:pPr>
              </w:pPrChange>
            </w:pPr>
            <w:del w:id="2610" w:author="Anna Karditzas" w:date="2021-11-16T15:36:00Z">
              <w:r w:rsidRPr="00CA025C" w:rsidDel="00302553">
                <w:rPr>
                  <w:sz w:val="22"/>
                  <w:szCs w:val="22"/>
                </w:rPr>
                <w:delText>City:</w:delText>
              </w:r>
            </w:del>
          </w:p>
        </w:tc>
        <w:tc>
          <w:tcPr>
            <w:tcW w:w="2508" w:type="dxa"/>
          </w:tcPr>
          <w:p w14:paraId="16B9B1E2" w14:textId="2298FE2F" w:rsidR="00905E98" w:rsidRPr="00CA025C" w:rsidDel="00302553" w:rsidRDefault="00905E98">
            <w:pPr>
              <w:ind w:left="360"/>
              <w:rPr>
                <w:del w:id="2611" w:author="Anna Karditzas" w:date="2021-11-16T15:36:00Z"/>
                <w:sz w:val="22"/>
                <w:szCs w:val="22"/>
              </w:rPr>
              <w:pPrChange w:id="2612" w:author="Anna Karditzas" w:date="2021-11-16T15:36:00Z">
                <w:pPr>
                  <w:spacing w:after="120"/>
                </w:pPr>
              </w:pPrChange>
            </w:pPr>
            <w:del w:id="2613" w:author="Anna Karditzas" w:date="2021-11-16T15:36:00Z">
              <w:r w:rsidDel="00302553">
                <w:rPr>
                  <w:sz w:val="22"/>
                  <w:szCs w:val="22"/>
                </w:rPr>
                <w:delText>State:</w:delText>
              </w:r>
            </w:del>
          </w:p>
        </w:tc>
        <w:tc>
          <w:tcPr>
            <w:tcW w:w="2532" w:type="dxa"/>
          </w:tcPr>
          <w:p w14:paraId="6CE9F3B4" w14:textId="0349374E" w:rsidR="00905E98" w:rsidRPr="00CA025C" w:rsidDel="00302553" w:rsidRDefault="00905E98">
            <w:pPr>
              <w:ind w:left="360"/>
              <w:rPr>
                <w:del w:id="2614" w:author="Anna Karditzas" w:date="2021-11-16T15:36:00Z"/>
                <w:sz w:val="22"/>
                <w:szCs w:val="22"/>
              </w:rPr>
              <w:pPrChange w:id="2615" w:author="Anna Karditzas" w:date="2021-11-16T15:36:00Z">
                <w:pPr>
                  <w:spacing w:after="120"/>
                </w:pPr>
              </w:pPrChange>
            </w:pPr>
            <w:del w:id="2616" w:author="Anna Karditzas" w:date="2021-11-16T15:36:00Z">
              <w:r w:rsidDel="00302553">
                <w:rPr>
                  <w:sz w:val="22"/>
                  <w:szCs w:val="22"/>
                </w:rPr>
                <w:delText>Zip:</w:delText>
              </w:r>
            </w:del>
          </w:p>
        </w:tc>
        <w:tc>
          <w:tcPr>
            <w:tcW w:w="2467" w:type="dxa"/>
          </w:tcPr>
          <w:p w14:paraId="663740F7" w14:textId="3F71C4FA" w:rsidR="00905E98" w:rsidRPr="00CA025C" w:rsidDel="00302553" w:rsidRDefault="00905E98">
            <w:pPr>
              <w:ind w:left="360"/>
              <w:rPr>
                <w:del w:id="2617" w:author="Anna Karditzas" w:date="2021-11-16T15:36:00Z"/>
                <w:sz w:val="22"/>
                <w:szCs w:val="22"/>
              </w:rPr>
              <w:pPrChange w:id="2618" w:author="Anna Karditzas" w:date="2021-11-16T15:36:00Z">
                <w:pPr>
                  <w:spacing w:after="120"/>
                </w:pPr>
              </w:pPrChange>
            </w:pPr>
            <w:del w:id="2619" w:author="Anna Karditzas" w:date="2021-11-16T15:36:00Z">
              <w:r w:rsidDel="00302553">
                <w:rPr>
                  <w:sz w:val="22"/>
                  <w:szCs w:val="22"/>
                </w:rPr>
                <w:delText>Country:</w:delText>
              </w:r>
            </w:del>
          </w:p>
        </w:tc>
      </w:tr>
      <w:tr w:rsidR="00905E98" w:rsidRPr="00CA025C" w:rsidDel="00302553" w14:paraId="0E972762" w14:textId="372A50A0" w:rsidTr="00D82512">
        <w:trPr>
          <w:cantSplit/>
          <w:del w:id="2620" w:author="Anna Karditzas" w:date="2021-11-16T15:36:00Z"/>
        </w:trPr>
        <w:tc>
          <w:tcPr>
            <w:tcW w:w="4999" w:type="dxa"/>
            <w:gridSpan w:val="2"/>
          </w:tcPr>
          <w:p w14:paraId="32AE8DAC" w14:textId="70083F49" w:rsidR="00905E98" w:rsidRPr="00CA025C" w:rsidDel="00302553" w:rsidRDefault="00905E98">
            <w:pPr>
              <w:ind w:left="360"/>
              <w:rPr>
                <w:del w:id="2621" w:author="Anna Karditzas" w:date="2021-11-16T15:36:00Z"/>
                <w:sz w:val="22"/>
                <w:szCs w:val="22"/>
              </w:rPr>
              <w:pPrChange w:id="2622" w:author="Anna Karditzas" w:date="2021-11-16T15:36:00Z">
                <w:pPr>
                  <w:spacing w:after="120"/>
                </w:pPr>
              </w:pPrChange>
            </w:pPr>
            <w:del w:id="2623" w:author="Anna Karditzas" w:date="2021-11-16T15:36:00Z">
              <w:r w:rsidRPr="00CA025C" w:rsidDel="00302553">
                <w:rPr>
                  <w:sz w:val="22"/>
                  <w:szCs w:val="22"/>
                </w:rPr>
                <w:delText>Phone:</w:delText>
              </w:r>
            </w:del>
          </w:p>
        </w:tc>
        <w:tc>
          <w:tcPr>
            <w:tcW w:w="4999" w:type="dxa"/>
            <w:gridSpan w:val="2"/>
          </w:tcPr>
          <w:p w14:paraId="6D7DCFBB" w14:textId="0E323510" w:rsidR="00905E98" w:rsidRPr="00CA025C" w:rsidDel="00302553" w:rsidRDefault="00905E98">
            <w:pPr>
              <w:ind w:left="360"/>
              <w:rPr>
                <w:del w:id="2624" w:author="Anna Karditzas" w:date="2021-11-16T15:36:00Z"/>
                <w:sz w:val="22"/>
                <w:szCs w:val="22"/>
              </w:rPr>
              <w:pPrChange w:id="2625" w:author="Anna Karditzas" w:date="2021-11-16T15:36:00Z">
                <w:pPr>
                  <w:spacing w:after="120"/>
                </w:pPr>
              </w:pPrChange>
            </w:pPr>
            <w:del w:id="2626" w:author="Anna Karditzas" w:date="2021-11-16T15:36:00Z">
              <w:r w:rsidDel="00302553">
                <w:rPr>
                  <w:sz w:val="22"/>
                  <w:szCs w:val="22"/>
                </w:rPr>
                <w:delText>Fax:</w:delText>
              </w:r>
            </w:del>
          </w:p>
        </w:tc>
      </w:tr>
      <w:tr w:rsidR="00905E98" w:rsidRPr="00CA025C" w:rsidDel="00302553" w14:paraId="4E844502" w14:textId="3B6F4483" w:rsidTr="00D82512">
        <w:trPr>
          <w:cantSplit/>
          <w:del w:id="2627" w:author="Anna Karditzas" w:date="2021-11-16T15:36:00Z"/>
        </w:trPr>
        <w:tc>
          <w:tcPr>
            <w:tcW w:w="4999" w:type="dxa"/>
            <w:gridSpan w:val="2"/>
          </w:tcPr>
          <w:p w14:paraId="57CE8430" w14:textId="2878B715" w:rsidR="00905E98" w:rsidRPr="00CA025C" w:rsidDel="00302553" w:rsidRDefault="00905E98">
            <w:pPr>
              <w:ind w:left="360"/>
              <w:rPr>
                <w:del w:id="2628" w:author="Anna Karditzas" w:date="2021-11-16T15:36:00Z"/>
                <w:sz w:val="22"/>
                <w:szCs w:val="22"/>
              </w:rPr>
              <w:pPrChange w:id="2629" w:author="Anna Karditzas" w:date="2021-11-16T15:36:00Z">
                <w:pPr>
                  <w:spacing w:after="120"/>
                </w:pPr>
              </w:pPrChange>
            </w:pPr>
            <w:del w:id="2630" w:author="Anna Karditzas" w:date="2021-11-16T15:36:00Z">
              <w:r w:rsidDel="00302553">
                <w:rPr>
                  <w:sz w:val="22"/>
                  <w:szCs w:val="22"/>
                </w:rPr>
                <w:delText>TTY:</w:delText>
              </w:r>
            </w:del>
          </w:p>
        </w:tc>
        <w:tc>
          <w:tcPr>
            <w:tcW w:w="4999" w:type="dxa"/>
            <w:gridSpan w:val="2"/>
            <w:shd w:val="pct15" w:color="auto" w:fill="auto"/>
          </w:tcPr>
          <w:p w14:paraId="28B1F803" w14:textId="3A1464E4" w:rsidR="00905E98" w:rsidRPr="00CA025C" w:rsidDel="00302553" w:rsidRDefault="00905E98">
            <w:pPr>
              <w:ind w:left="360"/>
              <w:rPr>
                <w:del w:id="2631" w:author="Anna Karditzas" w:date="2021-11-16T15:36:00Z"/>
                <w:sz w:val="22"/>
                <w:szCs w:val="22"/>
              </w:rPr>
              <w:pPrChange w:id="2632" w:author="Anna Karditzas" w:date="2021-11-16T15:36:00Z">
                <w:pPr>
                  <w:spacing w:after="120"/>
                </w:pPr>
              </w:pPrChange>
            </w:pPr>
          </w:p>
        </w:tc>
      </w:tr>
      <w:tr w:rsidR="00905E98" w:rsidRPr="00CA025C" w:rsidDel="00302553" w14:paraId="28C9ADDF" w14:textId="4454517B" w:rsidTr="00D82512">
        <w:trPr>
          <w:cantSplit/>
          <w:del w:id="2633" w:author="Anna Karditzas" w:date="2021-11-16T15:36:00Z"/>
        </w:trPr>
        <w:tc>
          <w:tcPr>
            <w:tcW w:w="4999" w:type="dxa"/>
            <w:gridSpan w:val="2"/>
          </w:tcPr>
          <w:p w14:paraId="4358473A" w14:textId="534F258C" w:rsidR="00905E98" w:rsidRPr="00CA025C" w:rsidDel="00302553" w:rsidRDefault="00905E98">
            <w:pPr>
              <w:ind w:left="360"/>
              <w:rPr>
                <w:del w:id="2634" w:author="Anna Karditzas" w:date="2021-11-16T15:36:00Z"/>
                <w:sz w:val="22"/>
                <w:szCs w:val="22"/>
              </w:rPr>
              <w:pPrChange w:id="2635" w:author="Anna Karditzas" w:date="2021-11-16T15:36:00Z">
                <w:pPr>
                  <w:spacing w:after="120"/>
                </w:pPr>
              </w:pPrChange>
            </w:pPr>
            <w:del w:id="2636" w:author="Anna Karditzas" w:date="2021-11-16T15:36:00Z">
              <w:r w:rsidDel="00302553">
                <w:rPr>
                  <w:sz w:val="22"/>
                  <w:szCs w:val="22"/>
                </w:rPr>
                <w:delText>Email:</w:delText>
              </w:r>
            </w:del>
          </w:p>
        </w:tc>
        <w:tc>
          <w:tcPr>
            <w:tcW w:w="4999" w:type="dxa"/>
            <w:gridSpan w:val="2"/>
          </w:tcPr>
          <w:p w14:paraId="2CB14C52" w14:textId="6EC6310A" w:rsidR="00905E98" w:rsidRPr="00CA025C" w:rsidDel="00302553" w:rsidRDefault="00905E98">
            <w:pPr>
              <w:ind w:left="360"/>
              <w:rPr>
                <w:del w:id="2637" w:author="Anna Karditzas" w:date="2021-11-16T15:36:00Z"/>
                <w:sz w:val="22"/>
                <w:szCs w:val="22"/>
              </w:rPr>
              <w:pPrChange w:id="2638" w:author="Anna Karditzas" w:date="2021-11-16T15:36:00Z">
                <w:pPr>
                  <w:spacing w:after="120"/>
                </w:pPr>
              </w:pPrChange>
            </w:pPr>
            <w:del w:id="2639" w:author="Anna Karditzas" w:date="2021-11-16T15:36:00Z">
              <w:r w:rsidDel="00302553">
                <w:rPr>
                  <w:sz w:val="22"/>
                  <w:szCs w:val="22"/>
                </w:rPr>
                <w:delText>Company Website:</w:delText>
              </w:r>
            </w:del>
          </w:p>
        </w:tc>
      </w:tr>
    </w:tbl>
    <w:p w14:paraId="5C2013CF" w14:textId="71C6B778" w:rsidR="00905E98" w:rsidDel="00302553" w:rsidRDefault="00905E98">
      <w:pPr>
        <w:ind w:left="360"/>
        <w:rPr>
          <w:del w:id="2640" w:author="Anna Karditzas" w:date="2021-11-16T15:36:00Z"/>
          <w:b/>
          <w:sz w:val="22"/>
          <w:szCs w:val="22"/>
        </w:rPr>
        <w:pPrChange w:id="2641" w:author="Anna Karditzas" w:date="2021-11-16T15:36:00Z">
          <w:pPr>
            <w:ind w:left="720"/>
          </w:pPr>
        </w:pPrChange>
      </w:pPr>
    </w:p>
    <w:p w14:paraId="55A4D732" w14:textId="1EFDC23F" w:rsidR="00905E98" w:rsidRPr="00CA025C" w:rsidDel="00302553" w:rsidRDefault="00905E98">
      <w:pPr>
        <w:ind w:left="360"/>
        <w:rPr>
          <w:del w:id="2642" w:author="Anna Karditzas" w:date="2021-11-16T15:36:00Z"/>
          <w:b/>
          <w:sz w:val="22"/>
          <w:szCs w:val="22"/>
        </w:rPr>
        <w:pPrChange w:id="2643" w:author="Anna Karditzas" w:date="2021-11-16T15:36:00Z">
          <w:pPr/>
        </w:pPrChange>
      </w:pPr>
      <w:del w:id="2644" w:author="Anna Karditzas" w:date="2021-11-16T15:36:00Z">
        <w:r w:rsidRPr="00CA025C" w:rsidDel="00302553">
          <w:rPr>
            <w:b/>
            <w:sz w:val="22"/>
            <w:szCs w:val="22"/>
          </w:rPr>
          <w:delText xml:space="preserve">    3. Responsible Party Primary Point of Contact</w:delText>
        </w:r>
        <w:r w:rsidRPr="00CA025C" w:rsidDel="00302553">
          <w:rPr>
            <w:b/>
            <w:sz w:val="22"/>
            <w:szCs w:val="22"/>
          </w:rPr>
          <w:tab/>
          <w:delText xml:space="preserve">     4. Responsible Party Additional Point of Contact</w:delText>
        </w:r>
      </w:del>
    </w:p>
    <w:p w14:paraId="2FE081B1" w14:textId="675D49C3" w:rsidR="00905E98" w:rsidRPr="00CA025C" w:rsidDel="00302553" w:rsidRDefault="00905E98">
      <w:pPr>
        <w:ind w:left="360"/>
        <w:rPr>
          <w:del w:id="2645" w:author="Anna Karditzas" w:date="2021-11-16T15:36:00Z"/>
          <w:sz w:val="22"/>
          <w:szCs w:val="22"/>
        </w:rPr>
        <w:pPrChange w:id="2646" w:author="Anna Karditzas" w:date="2021-11-16T15:36:00Z">
          <w:pPr/>
        </w:pPrChange>
      </w:pPr>
      <w:del w:id="2647" w:author="Anna Karditzas" w:date="2021-11-16T15:36:00Z">
        <w:r w:rsidRPr="00CA025C" w:rsidDel="00302553">
          <w:rPr>
            <w:i/>
            <w:sz w:val="22"/>
            <w:szCs w:val="22"/>
          </w:rPr>
          <w:delText xml:space="preserve">    (Must Be Employee of the Responsible Party)</w:delText>
        </w:r>
        <w:r w:rsidRPr="00CA025C" w:rsidDel="00302553">
          <w:rPr>
            <w:sz w:val="22"/>
            <w:szCs w:val="22"/>
          </w:rPr>
          <w:tab/>
          <w:delText xml:space="preserve">    </w:delText>
        </w:r>
        <w:r w:rsidDel="00302553">
          <w:rPr>
            <w:sz w:val="22"/>
            <w:szCs w:val="22"/>
          </w:rPr>
          <w:tab/>
          <w:delText xml:space="preserve">   </w:delText>
        </w:r>
        <w:r w:rsidRPr="00CA025C" w:rsidDel="00302553">
          <w:rPr>
            <w:sz w:val="22"/>
            <w:szCs w:val="22"/>
          </w:rPr>
          <w:delText xml:space="preserve"> </w:delText>
        </w:r>
        <w:r w:rsidRPr="00CA025C" w:rsidDel="00302553">
          <w:rPr>
            <w:i/>
            <w:sz w:val="22"/>
            <w:szCs w:val="22"/>
          </w:rPr>
          <w:delText>(May be</w:delText>
        </w:r>
        <w:r w:rsidDel="00302553">
          <w:rPr>
            <w:i/>
            <w:sz w:val="22"/>
            <w:szCs w:val="22"/>
          </w:rPr>
          <w:delText xml:space="preserve"> a third party agent or contact</w:delText>
        </w:r>
        <w:r w:rsidRPr="00CA025C" w:rsidDel="00302553">
          <w:rPr>
            <w:i/>
            <w:sz w:val="22"/>
            <w:szCs w:val="22"/>
          </w:rPr>
          <w:delText>)</w:delText>
        </w:r>
        <w:r w:rsidDel="00302553">
          <w:rPr>
            <w:i/>
            <w:sz w:val="22"/>
            <w:szCs w:val="22"/>
          </w:rPr>
          <w:delText>(Optional)</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1078"/>
        <w:gridCol w:w="1114"/>
        <w:gridCol w:w="1359"/>
        <w:gridCol w:w="1506"/>
        <w:gridCol w:w="1078"/>
        <w:gridCol w:w="1114"/>
        <w:gridCol w:w="1359"/>
      </w:tblGrid>
      <w:tr w:rsidR="00905E98" w:rsidRPr="00CA025C" w:rsidDel="00302553" w14:paraId="7BA8AA5C" w14:textId="16685D24" w:rsidTr="00D82512">
        <w:trPr>
          <w:cantSplit/>
          <w:trHeight w:val="280"/>
          <w:del w:id="2648" w:author="Anna Karditzas" w:date="2021-11-16T15:36:00Z"/>
        </w:trPr>
        <w:tc>
          <w:tcPr>
            <w:tcW w:w="4968" w:type="dxa"/>
            <w:gridSpan w:val="4"/>
          </w:tcPr>
          <w:p w14:paraId="52DC25B0" w14:textId="3A9A0DB4" w:rsidR="00905E98" w:rsidRPr="00CA025C" w:rsidDel="00302553" w:rsidRDefault="00905E98">
            <w:pPr>
              <w:ind w:left="360"/>
              <w:rPr>
                <w:del w:id="2649" w:author="Anna Karditzas" w:date="2021-11-16T15:36:00Z"/>
                <w:sz w:val="22"/>
                <w:szCs w:val="22"/>
              </w:rPr>
              <w:pPrChange w:id="2650" w:author="Anna Karditzas" w:date="2021-11-16T15:36:00Z">
                <w:pPr>
                  <w:spacing w:after="120"/>
                </w:pPr>
              </w:pPrChange>
            </w:pPr>
            <w:del w:id="2651" w:author="Anna Karditzas" w:date="2021-11-16T15:36:00Z">
              <w:r w:rsidRPr="00CA025C" w:rsidDel="00302553">
                <w:rPr>
                  <w:sz w:val="22"/>
                  <w:szCs w:val="22"/>
                </w:rPr>
                <w:delText xml:space="preserve">Name: </w:delText>
              </w:r>
            </w:del>
          </w:p>
        </w:tc>
        <w:tc>
          <w:tcPr>
            <w:tcW w:w="5120" w:type="dxa"/>
            <w:gridSpan w:val="4"/>
            <w:shd w:val="clear" w:color="auto" w:fill="auto"/>
          </w:tcPr>
          <w:p w14:paraId="629EA83A" w14:textId="5532BC23" w:rsidR="00905E98" w:rsidRPr="00CA025C" w:rsidDel="00302553" w:rsidRDefault="00905E98">
            <w:pPr>
              <w:ind w:left="360"/>
              <w:rPr>
                <w:del w:id="2652" w:author="Anna Karditzas" w:date="2021-11-16T15:36:00Z"/>
                <w:sz w:val="22"/>
                <w:szCs w:val="22"/>
              </w:rPr>
              <w:pPrChange w:id="2653" w:author="Anna Karditzas" w:date="2021-11-16T15:36:00Z">
                <w:pPr>
                  <w:spacing w:after="120"/>
                </w:pPr>
              </w:pPrChange>
            </w:pPr>
            <w:del w:id="2654" w:author="Anna Karditzas" w:date="2021-11-16T15:36:00Z">
              <w:r w:rsidRPr="00CA025C" w:rsidDel="00302553">
                <w:rPr>
                  <w:sz w:val="22"/>
                  <w:szCs w:val="22"/>
                </w:rPr>
                <w:delText>Name:</w:delText>
              </w:r>
            </w:del>
          </w:p>
        </w:tc>
      </w:tr>
      <w:tr w:rsidR="00905E98" w:rsidRPr="00CA025C" w:rsidDel="00302553" w14:paraId="7D9A117C" w14:textId="7A77EAD1" w:rsidTr="00D82512">
        <w:trPr>
          <w:cantSplit/>
          <w:trHeight w:val="280"/>
          <w:del w:id="2655" w:author="Anna Karditzas" w:date="2021-11-16T15:36:00Z"/>
        </w:trPr>
        <w:tc>
          <w:tcPr>
            <w:tcW w:w="4968" w:type="dxa"/>
            <w:gridSpan w:val="4"/>
          </w:tcPr>
          <w:p w14:paraId="109C7DD7" w14:textId="26BF6331" w:rsidR="00905E98" w:rsidRPr="00CA025C" w:rsidDel="00302553" w:rsidRDefault="00905E98">
            <w:pPr>
              <w:ind w:left="360"/>
              <w:rPr>
                <w:del w:id="2656" w:author="Anna Karditzas" w:date="2021-11-16T15:36:00Z"/>
                <w:sz w:val="22"/>
                <w:szCs w:val="22"/>
              </w:rPr>
              <w:pPrChange w:id="2657" w:author="Anna Karditzas" w:date="2021-11-16T15:36:00Z">
                <w:pPr>
                  <w:spacing w:after="120"/>
                </w:pPr>
              </w:pPrChange>
            </w:pPr>
            <w:del w:id="2658" w:author="Anna Karditzas" w:date="2021-11-16T15:36:00Z">
              <w:r w:rsidRPr="00CA025C" w:rsidDel="00302553">
                <w:rPr>
                  <w:sz w:val="22"/>
                  <w:szCs w:val="22"/>
                </w:rPr>
                <w:delText>Company Name:</w:delText>
              </w:r>
            </w:del>
          </w:p>
        </w:tc>
        <w:tc>
          <w:tcPr>
            <w:tcW w:w="5120" w:type="dxa"/>
            <w:gridSpan w:val="4"/>
            <w:shd w:val="clear" w:color="auto" w:fill="auto"/>
          </w:tcPr>
          <w:p w14:paraId="5E9462AB" w14:textId="2CD174BB" w:rsidR="00905E98" w:rsidRPr="00CA025C" w:rsidDel="00302553" w:rsidRDefault="00905E98">
            <w:pPr>
              <w:ind w:left="360"/>
              <w:rPr>
                <w:del w:id="2659" w:author="Anna Karditzas" w:date="2021-11-16T15:36:00Z"/>
                <w:sz w:val="22"/>
                <w:szCs w:val="22"/>
              </w:rPr>
              <w:pPrChange w:id="2660" w:author="Anna Karditzas" w:date="2021-11-16T15:36:00Z">
                <w:pPr>
                  <w:spacing w:after="120"/>
                </w:pPr>
              </w:pPrChange>
            </w:pPr>
            <w:del w:id="2661" w:author="Anna Karditzas" w:date="2021-11-16T15:36:00Z">
              <w:r w:rsidRPr="00CA025C" w:rsidDel="00302553">
                <w:rPr>
                  <w:sz w:val="22"/>
                  <w:szCs w:val="22"/>
                </w:rPr>
                <w:delText>Company Name:</w:delText>
              </w:r>
            </w:del>
          </w:p>
        </w:tc>
      </w:tr>
      <w:tr w:rsidR="00905E98" w:rsidRPr="00CA025C" w:rsidDel="00302553" w14:paraId="38B65896" w14:textId="0E1823AC" w:rsidTr="00D82512">
        <w:trPr>
          <w:cantSplit/>
          <w:del w:id="2662" w:author="Anna Karditzas" w:date="2021-11-16T15:36:00Z"/>
        </w:trPr>
        <w:tc>
          <w:tcPr>
            <w:tcW w:w="4968" w:type="dxa"/>
            <w:gridSpan w:val="4"/>
          </w:tcPr>
          <w:p w14:paraId="1A9DBA4F" w14:textId="55FAF3D1" w:rsidR="00905E98" w:rsidRPr="00CA025C" w:rsidDel="00302553" w:rsidRDefault="00905E98">
            <w:pPr>
              <w:ind w:left="360"/>
              <w:rPr>
                <w:del w:id="2663" w:author="Anna Karditzas" w:date="2021-11-16T15:36:00Z"/>
                <w:sz w:val="22"/>
                <w:szCs w:val="22"/>
              </w:rPr>
              <w:pPrChange w:id="2664" w:author="Anna Karditzas" w:date="2021-11-16T15:36:00Z">
                <w:pPr>
                  <w:spacing w:after="120"/>
                </w:pPr>
              </w:pPrChange>
            </w:pPr>
            <w:del w:id="2665" w:author="Anna Karditzas" w:date="2021-11-16T15:36:00Z">
              <w:r w:rsidRPr="00CA025C" w:rsidDel="00302553">
                <w:rPr>
                  <w:sz w:val="22"/>
                  <w:szCs w:val="22"/>
                </w:rPr>
                <w:delText>Address:</w:delText>
              </w:r>
            </w:del>
          </w:p>
        </w:tc>
        <w:tc>
          <w:tcPr>
            <w:tcW w:w="5120" w:type="dxa"/>
            <w:gridSpan w:val="4"/>
          </w:tcPr>
          <w:p w14:paraId="300130B5" w14:textId="20A2515D" w:rsidR="00905E98" w:rsidRPr="00CA025C" w:rsidDel="00302553" w:rsidRDefault="00905E98">
            <w:pPr>
              <w:ind w:left="360"/>
              <w:rPr>
                <w:del w:id="2666" w:author="Anna Karditzas" w:date="2021-11-16T15:36:00Z"/>
                <w:sz w:val="22"/>
                <w:szCs w:val="22"/>
              </w:rPr>
              <w:pPrChange w:id="2667" w:author="Anna Karditzas" w:date="2021-11-16T15:36:00Z">
                <w:pPr>
                  <w:spacing w:after="120"/>
                </w:pPr>
              </w:pPrChange>
            </w:pPr>
            <w:del w:id="2668" w:author="Anna Karditzas" w:date="2021-11-16T15:36:00Z">
              <w:r w:rsidRPr="00CA025C" w:rsidDel="00302553">
                <w:rPr>
                  <w:sz w:val="22"/>
                  <w:szCs w:val="22"/>
                </w:rPr>
                <w:delText>Address:</w:delText>
              </w:r>
            </w:del>
          </w:p>
        </w:tc>
      </w:tr>
      <w:tr w:rsidR="00905E98" w:rsidRPr="00CA025C" w:rsidDel="00302553" w14:paraId="2FD8ED8B" w14:textId="4AC8096D" w:rsidTr="00D82512">
        <w:trPr>
          <w:cantSplit/>
          <w:del w:id="2669" w:author="Anna Karditzas" w:date="2021-11-16T15:36:00Z"/>
        </w:trPr>
        <w:tc>
          <w:tcPr>
            <w:tcW w:w="4968" w:type="dxa"/>
            <w:gridSpan w:val="4"/>
          </w:tcPr>
          <w:p w14:paraId="46713B3F" w14:textId="4F1D2A84" w:rsidR="00905E98" w:rsidRPr="00CA025C" w:rsidDel="00302553" w:rsidRDefault="00905E98">
            <w:pPr>
              <w:ind w:left="360"/>
              <w:rPr>
                <w:del w:id="2670" w:author="Anna Karditzas" w:date="2021-11-16T15:36:00Z"/>
                <w:sz w:val="22"/>
                <w:szCs w:val="22"/>
              </w:rPr>
              <w:pPrChange w:id="2671" w:author="Anna Karditzas" w:date="2021-11-16T15:36:00Z">
                <w:pPr>
                  <w:spacing w:after="120"/>
                </w:pPr>
              </w:pPrChange>
            </w:pPr>
          </w:p>
        </w:tc>
        <w:tc>
          <w:tcPr>
            <w:tcW w:w="5120" w:type="dxa"/>
            <w:gridSpan w:val="4"/>
          </w:tcPr>
          <w:p w14:paraId="00FAC80B" w14:textId="2CF4EA2A" w:rsidR="00905E98" w:rsidRPr="00CA025C" w:rsidDel="00302553" w:rsidRDefault="00905E98">
            <w:pPr>
              <w:ind w:left="360"/>
              <w:rPr>
                <w:del w:id="2672" w:author="Anna Karditzas" w:date="2021-11-16T15:36:00Z"/>
                <w:sz w:val="22"/>
                <w:szCs w:val="22"/>
              </w:rPr>
              <w:pPrChange w:id="2673" w:author="Anna Karditzas" w:date="2021-11-16T15:36:00Z">
                <w:pPr>
                  <w:spacing w:after="120"/>
                </w:pPr>
              </w:pPrChange>
            </w:pPr>
          </w:p>
        </w:tc>
      </w:tr>
      <w:tr w:rsidR="00905E98" w:rsidRPr="00CA025C" w:rsidDel="00302553" w14:paraId="2A365FDB" w14:textId="0AC39CD8" w:rsidTr="00D82512">
        <w:trPr>
          <w:cantSplit/>
          <w:trHeight w:val="377"/>
          <w:del w:id="2674" w:author="Anna Karditzas" w:date="2021-11-16T15:36:00Z"/>
        </w:trPr>
        <w:tc>
          <w:tcPr>
            <w:tcW w:w="1728" w:type="dxa"/>
          </w:tcPr>
          <w:p w14:paraId="301DB308" w14:textId="6593E7CC" w:rsidR="00905E98" w:rsidRPr="00CA025C" w:rsidDel="00302553" w:rsidRDefault="00905E98">
            <w:pPr>
              <w:ind w:left="360"/>
              <w:rPr>
                <w:del w:id="2675" w:author="Anna Karditzas" w:date="2021-11-16T15:36:00Z"/>
                <w:sz w:val="22"/>
                <w:szCs w:val="22"/>
              </w:rPr>
              <w:pPrChange w:id="2676" w:author="Anna Karditzas" w:date="2021-11-16T15:36:00Z">
                <w:pPr>
                  <w:spacing w:after="120"/>
                </w:pPr>
              </w:pPrChange>
            </w:pPr>
            <w:del w:id="2677" w:author="Anna Karditzas" w:date="2021-11-16T15:36:00Z">
              <w:r w:rsidRPr="00CA025C" w:rsidDel="00302553">
                <w:rPr>
                  <w:sz w:val="22"/>
                  <w:szCs w:val="22"/>
                </w:rPr>
                <w:delText>City:</w:delText>
              </w:r>
            </w:del>
          </w:p>
        </w:tc>
        <w:tc>
          <w:tcPr>
            <w:tcW w:w="763" w:type="dxa"/>
          </w:tcPr>
          <w:p w14:paraId="7E6A0E76" w14:textId="3C4D02DB" w:rsidR="00905E98" w:rsidRPr="00CA025C" w:rsidDel="00302553" w:rsidRDefault="00905E98">
            <w:pPr>
              <w:ind w:left="360"/>
              <w:rPr>
                <w:del w:id="2678" w:author="Anna Karditzas" w:date="2021-11-16T15:36:00Z"/>
                <w:sz w:val="22"/>
                <w:szCs w:val="22"/>
              </w:rPr>
              <w:pPrChange w:id="2679" w:author="Anna Karditzas" w:date="2021-11-16T15:36:00Z">
                <w:pPr>
                  <w:spacing w:after="120"/>
                </w:pPr>
              </w:pPrChange>
            </w:pPr>
            <w:del w:id="2680" w:author="Anna Karditzas" w:date="2021-11-16T15:36:00Z">
              <w:r w:rsidRPr="00CA025C" w:rsidDel="00302553">
                <w:rPr>
                  <w:sz w:val="22"/>
                  <w:szCs w:val="22"/>
                </w:rPr>
                <w:delText>State:</w:delText>
              </w:r>
            </w:del>
          </w:p>
        </w:tc>
        <w:tc>
          <w:tcPr>
            <w:tcW w:w="1217" w:type="dxa"/>
          </w:tcPr>
          <w:p w14:paraId="45B9B12D" w14:textId="74533CB9" w:rsidR="00905E98" w:rsidRPr="00CA025C" w:rsidDel="00302553" w:rsidRDefault="00905E98">
            <w:pPr>
              <w:ind w:left="360"/>
              <w:rPr>
                <w:del w:id="2681" w:author="Anna Karditzas" w:date="2021-11-16T15:36:00Z"/>
                <w:sz w:val="22"/>
                <w:szCs w:val="22"/>
              </w:rPr>
              <w:pPrChange w:id="2682" w:author="Anna Karditzas" w:date="2021-11-16T15:36:00Z">
                <w:pPr>
                  <w:spacing w:after="120"/>
                </w:pPr>
              </w:pPrChange>
            </w:pPr>
            <w:del w:id="2683" w:author="Anna Karditzas" w:date="2021-11-16T15:36:00Z">
              <w:r w:rsidRPr="00CA025C" w:rsidDel="00302553">
                <w:rPr>
                  <w:sz w:val="22"/>
                  <w:szCs w:val="22"/>
                </w:rPr>
                <w:delText>Zip:</w:delText>
              </w:r>
            </w:del>
          </w:p>
        </w:tc>
        <w:tc>
          <w:tcPr>
            <w:tcW w:w="1260" w:type="dxa"/>
          </w:tcPr>
          <w:p w14:paraId="7FCEE795" w14:textId="0E51FDEF" w:rsidR="00905E98" w:rsidRPr="00CA025C" w:rsidDel="00302553" w:rsidRDefault="00905E98">
            <w:pPr>
              <w:ind w:left="360"/>
              <w:rPr>
                <w:del w:id="2684" w:author="Anna Karditzas" w:date="2021-11-16T15:36:00Z"/>
                <w:sz w:val="22"/>
                <w:szCs w:val="22"/>
              </w:rPr>
              <w:pPrChange w:id="2685" w:author="Anna Karditzas" w:date="2021-11-16T15:36:00Z">
                <w:pPr>
                  <w:spacing w:after="120"/>
                </w:pPr>
              </w:pPrChange>
            </w:pPr>
            <w:del w:id="2686" w:author="Anna Karditzas" w:date="2021-11-16T15:36:00Z">
              <w:r w:rsidRPr="00CA025C" w:rsidDel="00302553">
                <w:rPr>
                  <w:sz w:val="22"/>
                  <w:szCs w:val="22"/>
                </w:rPr>
                <w:delText>Country:</w:delText>
              </w:r>
            </w:del>
          </w:p>
        </w:tc>
        <w:tc>
          <w:tcPr>
            <w:tcW w:w="1800" w:type="dxa"/>
          </w:tcPr>
          <w:p w14:paraId="3F972FF9" w14:textId="383117E1" w:rsidR="00905E98" w:rsidRPr="00CA025C" w:rsidDel="00302553" w:rsidRDefault="00905E98">
            <w:pPr>
              <w:ind w:left="360"/>
              <w:rPr>
                <w:del w:id="2687" w:author="Anna Karditzas" w:date="2021-11-16T15:36:00Z"/>
                <w:sz w:val="22"/>
                <w:szCs w:val="22"/>
              </w:rPr>
              <w:pPrChange w:id="2688" w:author="Anna Karditzas" w:date="2021-11-16T15:36:00Z">
                <w:pPr>
                  <w:spacing w:after="120"/>
                </w:pPr>
              </w:pPrChange>
            </w:pPr>
            <w:del w:id="2689" w:author="Anna Karditzas" w:date="2021-11-16T15:36:00Z">
              <w:r w:rsidRPr="00CA025C" w:rsidDel="00302553">
                <w:rPr>
                  <w:sz w:val="22"/>
                  <w:szCs w:val="22"/>
                </w:rPr>
                <w:delText>City:</w:delText>
              </w:r>
            </w:del>
          </w:p>
        </w:tc>
        <w:tc>
          <w:tcPr>
            <w:tcW w:w="763" w:type="dxa"/>
          </w:tcPr>
          <w:p w14:paraId="26182C37" w14:textId="683C90E7" w:rsidR="00905E98" w:rsidRPr="00CA025C" w:rsidDel="00302553" w:rsidRDefault="00905E98">
            <w:pPr>
              <w:ind w:left="360"/>
              <w:rPr>
                <w:del w:id="2690" w:author="Anna Karditzas" w:date="2021-11-16T15:36:00Z"/>
                <w:sz w:val="22"/>
                <w:szCs w:val="22"/>
              </w:rPr>
              <w:pPrChange w:id="2691" w:author="Anna Karditzas" w:date="2021-11-16T15:36:00Z">
                <w:pPr>
                  <w:spacing w:after="120"/>
                </w:pPr>
              </w:pPrChange>
            </w:pPr>
            <w:del w:id="2692" w:author="Anna Karditzas" w:date="2021-11-16T15:36:00Z">
              <w:r w:rsidRPr="00CA025C" w:rsidDel="00302553">
                <w:rPr>
                  <w:sz w:val="22"/>
                  <w:szCs w:val="22"/>
                </w:rPr>
                <w:delText>State:</w:delText>
              </w:r>
            </w:del>
          </w:p>
        </w:tc>
        <w:tc>
          <w:tcPr>
            <w:tcW w:w="1217" w:type="dxa"/>
          </w:tcPr>
          <w:p w14:paraId="0864FBC5" w14:textId="09A678D6" w:rsidR="00905E98" w:rsidRPr="00CA025C" w:rsidDel="00302553" w:rsidRDefault="00905E98">
            <w:pPr>
              <w:ind w:left="360"/>
              <w:rPr>
                <w:del w:id="2693" w:author="Anna Karditzas" w:date="2021-11-16T15:36:00Z"/>
                <w:sz w:val="22"/>
                <w:szCs w:val="22"/>
              </w:rPr>
              <w:pPrChange w:id="2694" w:author="Anna Karditzas" w:date="2021-11-16T15:36:00Z">
                <w:pPr>
                  <w:spacing w:after="120"/>
                </w:pPr>
              </w:pPrChange>
            </w:pPr>
            <w:del w:id="2695" w:author="Anna Karditzas" w:date="2021-11-16T15:36:00Z">
              <w:r w:rsidRPr="00CA025C" w:rsidDel="00302553">
                <w:rPr>
                  <w:sz w:val="22"/>
                  <w:szCs w:val="22"/>
                </w:rPr>
                <w:delText>Zip:</w:delText>
              </w:r>
            </w:del>
          </w:p>
        </w:tc>
        <w:tc>
          <w:tcPr>
            <w:tcW w:w="1340" w:type="dxa"/>
          </w:tcPr>
          <w:p w14:paraId="251B7A7A" w14:textId="212B074B" w:rsidR="00905E98" w:rsidRPr="00CA025C" w:rsidDel="00302553" w:rsidRDefault="00905E98">
            <w:pPr>
              <w:ind w:left="360"/>
              <w:rPr>
                <w:del w:id="2696" w:author="Anna Karditzas" w:date="2021-11-16T15:36:00Z"/>
                <w:sz w:val="22"/>
                <w:szCs w:val="22"/>
              </w:rPr>
              <w:pPrChange w:id="2697" w:author="Anna Karditzas" w:date="2021-11-16T15:36:00Z">
                <w:pPr>
                  <w:spacing w:after="120"/>
                </w:pPr>
              </w:pPrChange>
            </w:pPr>
            <w:del w:id="2698" w:author="Anna Karditzas" w:date="2021-11-16T15:36:00Z">
              <w:r w:rsidRPr="00CA025C" w:rsidDel="00302553">
                <w:rPr>
                  <w:sz w:val="22"/>
                  <w:szCs w:val="22"/>
                </w:rPr>
                <w:delText>Country:</w:delText>
              </w:r>
            </w:del>
          </w:p>
        </w:tc>
      </w:tr>
      <w:tr w:rsidR="00905E98" w:rsidRPr="00CA025C" w:rsidDel="00302553" w14:paraId="5FFFA174" w14:textId="74849FA9" w:rsidTr="00D82512">
        <w:trPr>
          <w:cantSplit/>
          <w:del w:id="2699" w:author="Anna Karditzas" w:date="2021-11-16T15:36:00Z"/>
        </w:trPr>
        <w:tc>
          <w:tcPr>
            <w:tcW w:w="4968" w:type="dxa"/>
            <w:gridSpan w:val="4"/>
          </w:tcPr>
          <w:p w14:paraId="03081D9E" w14:textId="6D4219CC" w:rsidR="00905E98" w:rsidRPr="00CA025C" w:rsidDel="00302553" w:rsidRDefault="00905E98">
            <w:pPr>
              <w:ind w:left="360"/>
              <w:rPr>
                <w:del w:id="2700" w:author="Anna Karditzas" w:date="2021-11-16T15:36:00Z"/>
                <w:sz w:val="22"/>
                <w:szCs w:val="22"/>
              </w:rPr>
              <w:pPrChange w:id="2701" w:author="Anna Karditzas" w:date="2021-11-16T15:36:00Z">
                <w:pPr>
                  <w:spacing w:after="120"/>
                </w:pPr>
              </w:pPrChange>
            </w:pPr>
            <w:del w:id="2702" w:author="Anna Karditzas" w:date="2021-11-16T15:36:00Z">
              <w:r w:rsidRPr="00CA025C" w:rsidDel="00302553">
                <w:rPr>
                  <w:sz w:val="22"/>
                  <w:szCs w:val="22"/>
                </w:rPr>
                <w:delText>Phone:</w:delText>
              </w:r>
            </w:del>
          </w:p>
        </w:tc>
        <w:tc>
          <w:tcPr>
            <w:tcW w:w="5120" w:type="dxa"/>
            <w:gridSpan w:val="4"/>
          </w:tcPr>
          <w:p w14:paraId="6964EDB1" w14:textId="2E0798FB" w:rsidR="00905E98" w:rsidRPr="00CA025C" w:rsidDel="00302553" w:rsidRDefault="00905E98">
            <w:pPr>
              <w:ind w:left="360"/>
              <w:rPr>
                <w:del w:id="2703" w:author="Anna Karditzas" w:date="2021-11-16T15:36:00Z"/>
                <w:sz w:val="22"/>
                <w:szCs w:val="22"/>
              </w:rPr>
              <w:pPrChange w:id="2704" w:author="Anna Karditzas" w:date="2021-11-16T15:36:00Z">
                <w:pPr>
                  <w:spacing w:after="120"/>
                </w:pPr>
              </w:pPrChange>
            </w:pPr>
            <w:del w:id="2705" w:author="Anna Karditzas" w:date="2021-11-16T15:36:00Z">
              <w:r w:rsidRPr="00CA025C" w:rsidDel="00302553">
                <w:rPr>
                  <w:sz w:val="22"/>
                  <w:szCs w:val="22"/>
                </w:rPr>
                <w:delText>Phone:</w:delText>
              </w:r>
            </w:del>
          </w:p>
        </w:tc>
      </w:tr>
      <w:tr w:rsidR="00905E98" w:rsidRPr="00CA025C" w:rsidDel="00302553" w14:paraId="024C42FB" w14:textId="323721F1" w:rsidTr="00D82512">
        <w:trPr>
          <w:cantSplit/>
          <w:del w:id="2706" w:author="Anna Karditzas" w:date="2021-11-16T15:36:00Z"/>
        </w:trPr>
        <w:tc>
          <w:tcPr>
            <w:tcW w:w="4968" w:type="dxa"/>
            <w:gridSpan w:val="4"/>
          </w:tcPr>
          <w:p w14:paraId="6CE1BD2C" w14:textId="2C509B13" w:rsidR="00905E98" w:rsidRPr="00CA025C" w:rsidDel="00302553" w:rsidRDefault="00905E98">
            <w:pPr>
              <w:ind w:left="360"/>
              <w:rPr>
                <w:del w:id="2707" w:author="Anna Karditzas" w:date="2021-11-16T15:36:00Z"/>
                <w:sz w:val="22"/>
                <w:szCs w:val="22"/>
              </w:rPr>
              <w:pPrChange w:id="2708" w:author="Anna Karditzas" w:date="2021-11-16T15:36:00Z">
                <w:pPr>
                  <w:spacing w:after="120"/>
                </w:pPr>
              </w:pPrChange>
            </w:pPr>
            <w:del w:id="2709" w:author="Anna Karditzas" w:date="2021-11-16T15:36:00Z">
              <w:r w:rsidRPr="00CA025C" w:rsidDel="00302553">
                <w:rPr>
                  <w:sz w:val="22"/>
                  <w:szCs w:val="22"/>
                </w:rPr>
                <w:delText>Email:</w:delText>
              </w:r>
            </w:del>
          </w:p>
        </w:tc>
        <w:tc>
          <w:tcPr>
            <w:tcW w:w="5120" w:type="dxa"/>
            <w:gridSpan w:val="4"/>
          </w:tcPr>
          <w:p w14:paraId="2B233F9D" w14:textId="364C8FD8" w:rsidR="00905E98" w:rsidRPr="00CA025C" w:rsidDel="00302553" w:rsidRDefault="00905E98">
            <w:pPr>
              <w:ind w:left="360"/>
              <w:rPr>
                <w:del w:id="2710" w:author="Anna Karditzas" w:date="2021-11-16T15:36:00Z"/>
                <w:sz w:val="22"/>
                <w:szCs w:val="22"/>
              </w:rPr>
              <w:pPrChange w:id="2711" w:author="Anna Karditzas" w:date="2021-11-16T15:36:00Z">
                <w:pPr>
                  <w:spacing w:after="120"/>
                </w:pPr>
              </w:pPrChange>
            </w:pPr>
            <w:del w:id="2712" w:author="Anna Karditzas" w:date="2021-11-16T15:36:00Z">
              <w:r w:rsidRPr="00CA025C" w:rsidDel="00302553">
                <w:rPr>
                  <w:sz w:val="22"/>
                  <w:szCs w:val="22"/>
                </w:rPr>
                <w:delText>Email:</w:delText>
              </w:r>
            </w:del>
          </w:p>
        </w:tc>
      </w:tr>
      <w:tr w:rsidR="00905E98" w:rsidRPr="00CA025C" w:rsidDel="00302553" w14:paraId="40BDE38C" w14:textId="03007158" w:rsidTr="00D82512">
        <w:trPr>
          <w:cantSplit/>
          <w:del w:id="2713" w:author="Anna Karditzas" w:date="2021-11-16T15:36:00Z"/>
        </w:trPr>
        <w:tc>
          <w:tcPr>
            <w:tcW w:w="4968" w:type="dxa"/>
            <w:gridSpan w:val="4"/>
          </w:tcPr>
          <w:p w14:paraId="42B23B99" w14:textId="00AE2C93" w:rsidR="00905E98" w:rsidRPr="00CA025C" w:rsidDel="00302553" w:rsidRDefault="00905E98">
            <w:pPr>
              <w:ind w:left="360"/>
              <w:rPr>
                <w:del w:id="2714" w:author="Anna Karditzas" w:date="2021-11-16T15:36:00Z"/>
                <w:sz w:val="22"/>
                <w:szCs w:val="22"/>
              </w:rPr>
              <w:pPrChange w:id="2715" w:author="Anna Karditzas" w:date="2021-11-16T15:36:00Z">
                <w:pPr>
                  <w:spacing w:after="120"/>
                </w:pPr>
              </w:pPrChange>
            </w:pPr>
            <w:del w:id="2716" w:author="Anna Karditzas" w:date="2021-11-16T15:36:00Z">
              <w:r w:rsidDel="00302553">
                <w:rPr>
                  <w:sz w:val="22"/>
                  <w:szCs w:val="22"/>
                </w:rPr>
                <w:delText>Fax:</w:delText>
              </w:r>
            </w:del>
          </w:p>
        </w:tc>
        <w:tc>
          <w:tcPr>
            <w:tcW w:w="5120" w:type="dxa"/>
            <w:gridSpan w:val="4"/>
          </w:tcPr>
          <w:p w14:paraId="4AA54110" w14:textId="0EA24A13" w:rsidR="00905E98" w:rsidRPr="00CA025C" w:rsidDel="00302553" w:rsidRDefault="00905E98">
            <w:pPr>
              <w:ind w:left="360"/>
              <w:rPr>
                <w:del w:id="2717" w:author="Anna Karditzas" w:date="2021-11-16T15:36:00Z"/>
                <w:sz w:val="22"/>
                <w:szCs w:val="22"/>
              </w:rPr>
              <w:pPrChange w:id="2718" w:author="Anna Karditzas" w:date="2021-11-16T15:36:00Z">
                <w:pPr>
                  <w:spacing w:after="120"/>
                </w:pPr>
              </w:pPrChange>
            </w:pPr>
            <w:del w:id="2719" w:author="Anna Karditzas" w:date="2021-11-16T15:36:00Z">
              <w:r w:rsidDel="00302553">
                <w:rPr>
                  <w:sz w:val="22"/>
                  <w:szCs w:val="22"/>
                </w:rPr>
                <w:delText>Fax:</w:delText>
              </w:r>
            </w:del>
          </w:p>
        </w:tc>
      </w:tr>
      <w:tr w:rsidR="00905E98" w:rsidRPr="00CA025C" w:rsidDel="00302553" w14:paraId="4F56D584" w14:textId="4FD47B19" w:rsidTr="00D82512">
        <w:trPr>
          <w:cantSplit/>
          <w:del w:id="2720" w:author="Anna Karditzas" w:date="2021-11-16T15:36:00Z"/>
        </w:trPr>
        <w:tc>
          <w:tcPr>
            <w:tcW w:w="4968" w:type="dxa"/>
            <w:gridSpan w:val="4"/>
          </w:tcPr>
          <w:p w14:paraId="4FCF3871" w14:textId="45E52AB8" w:rsidR="00905E98" w:rsidDel="00302553" w:rsidRDefault="00905E98">
            <w:pPr>
              <w:ind w:left="360"/>
              <w:rPr>
                <w:del w:id="2721" w:author="Anna Karditzas" w:date="2021-11-16T15:36:00Z"/>
                <w:sz w:val="22"/>
                <w:szCs w:val="22"/>
              </w:rPr>
              <w:pPrChange w:id="2722" w:author="Anna Karditzas" w:date="2021-11-16T15:36:00Z">
                <w:pPr>
                  <w:spacing w:after="120"/>
                </w:pPr>
              </w:pPrChange>
            </w:pPr>
            <w:del w:id="2723" w:author="Anna Karditzas" w:date="2021-11-16T15:36:00Z">
              <w:r w:rsidDel="00302553">
                <w:rPr>
                  <w:sz w:val="22"/>
                  <w:szCs w:val="22"/>
                </w:rPr>
                <w:delText>TTY:</w:delText>
              </w:r>
            </w:del>
          </w:p>
        </w:tc>
        <w:tc>
          <w:tcPr>
            <w:tcW w:w="5120" w:type="dxa"/>
            <w:gridSpan w:val="4"/>
          </w:tcPr>
          <w:p w14:paraId="5BB524EF" w14:textId="5DF9B653" w:rsidR="00905E98" w:rsidDel="00302553" w:rsidRDefault="00905E98">
            <w:pPr>
              <w:ind w:left="360"/>
              <w:rPr>
                <w:del w:id="2724" w:author="Anna Karditzas" w:date="2021-11-16T15:36:00Z"/>
                <w:sz w:val="22"/>
                <w:szCs w:val="22"/>
              </w:rPr>
              <w:pPrChange w:id="2725" w:author="Anna Karditzas" w:date="2021-11-16T15:36:00Z">
                <w:pPr>
                  <w:spacing w:after="120"/>
                </w:pPr>
              </w:pPrChange>
            </w:pPr>
            <w:del w:id="2726" w:author="Anna Karditzas" w:date="2021-11-16T15:36:00Z">
              <w:r w:rsidDel="00302553">
                <w:rPr>
                  <w:sz w:val="22"/>
                  <w:szCs w:val="22"/>
                </w:rPr>
                <w:delText>TTY</w:delText>
              </w:r>
            </w:del>
          </w:p>
        </w:tc>
      </w:tr>
    </w:tbl>
    <w:p w14:paraId="514A09FC" w14:textId="25834BF8" w:rsidR="00905E98" w:rsidDel="00302553" w:rsidRDefault="00905E98">
      <w:pPr>
        <w:ind w:left="360"/>
        <w:rPr>
          <w:del w:id="2727" w:author="Anna Karditzas" w:date="2021-11-16T15:36:00Z"/>
          <w:b/>
          <w:sz w:val="22"/>
          <w:szCs w:val="22"/>
        </w:rPr>
        <w:pPrChange w:id="2728" w:author="Anna Karditzas" w:date="2021-11-16T15:36:00Z">
          <w:pPr/>
        </w:pPrChange>
      </w:pPr>
    </w:p>
    <w:p w14:paraId="206DEB01" w14:textId="3906336C" w:rsidR="00905E98" w:rsidDel="00302553" w:rsidRDefault="00905E98">
      <w:pPr>
        <w:ind w:left="360"/>
        <w:rPr>
          <w:del w:id="2729" w:author="Anna Karditzas" w:date="2021-11-16T15:36:00Z"/>
          <w:b/>
          <w:sz w:val="22"/>
          <w:szCs w:val="22"/>
        </w:rPr>
        <w:pPrChange w:id="2730" w:author="Anna Karditzas" w:date="2021-11-16T15:36:00Z">
          <w:pPr/>
        </w:pPrChange>
      </w:pPr>
    </w:p>
    <w:p w14:paraId="33DD52C4" w14:textId="3DEF9744" w:rsidR="00905E98" w:rsidDel="00302553" w:rsidRDefault="00905E98">
      <w:pPr>
        <w:ind w:left="360"/>
        <w:rPr>
          <w:del w:id="2731" w:author="Anna Karditzas" w:date="2021-11-16T15:36:00Z"/>
          <w:b/>
          <w:sz w:val="22"/>
          <w:szCs w:val="22"/>
        </w:rPr>
        <w:pPrChange w:id="2732" w:author="Anna Karditzas" w:date="2021-11-16T15:36:00Z">
          <w:pPr/>
        </w:pPrChange>
      </w:pPr>
    </w:p>
    <w:p w14:paraId="4CBCF508" w14:textId="14B0F771" w:rsidR="00905E98" w:rsidDel="00302553" w:rsidRDefault="00905E98">
      <w:pPr>
        <w:ind w:left="360"/>
        <w:rPr>
          <w:del w:id="2733" w:author="Anna Karditzas" w:date="2021-11-16T15:36:00Z"/>
          <w:b/>
          <w:sz w:val="22"/>
          <w:szCs w:val="22"/>
        </w:rPr>
        <w:pPrChange w:id="2734" w:author="Anna Karditzas" w:date="2021-11-16T15:36:00Z">
          <w:pPr>
            <w:numPr>
              <w:numId w:val="40"/>
            </w:numPr>
            <w:ind w:left="810" w:hanging="360"/>
          </w:pPr>
        </w:pPrChange>
      </w:pPr>
      <w:del w:id="2735" w:author="Anna Karditzas" w:date="2021-11-16T15:36:00Z">
        <w:r w:rsidDel="00302553">
          <w:rPr>
            <w:b/>
            <w:sz w:val="22"/>
            <w:szCs w:val="22"/>
          </w:rPr>
          <w:delText xml:space="preserve">Party Submitting Filing Request </w:delText>
        </w:r>
        <w:r w:rsidDel="00302553">
          <w:rPr>
            <w:sz w:val="22"/>
            <w:szCs w:val="22"/>
          </w:rPr>
          <w:delText>(May Be TCB, Test Lab, Agent, or Responsible Party Contact)</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508"/>
        <w:gridCol w:w="2532"/>
        <w:gridCol w:w="2467"/>
      </w:tblGrid>
      <w:tr w:rsidR="00905E98" w:rsidRPr="00CA025C" w:rsidDel="00302553" w14:paraId="1040B5F6" w14:textId="02EE98EF" w:rsidTr="00D82512">
        <w:trPr>
          <w:cantSplit/>
          <w:del w:id="2736" w:author="Anna Karditzas" w:date="2021-11-16T15:36:00Z"/>
        </w:trPr>
        <w:tc>
          <w:tcPr>
            <w:tcW w:w="9998" w:type="dxa"/>
            <w:gridSpan w:val="4"/>
          </w:tcPr>
          <w:p w14:paraId="081106DB" w14:textId="0835619E" w:rsidR="00905E98" w:rsidRPr="00CA025C" w:rsidDel="00302553" w:rsidRDefault="00905E98">
            <w:pPr>
              <w:ind w:left="360"/>
              <w:rPr>
                <w:del w:id="2737" w:author="Anna Karditzas" w:date="2021-11-16T15:36:00Z"/>
                <w:sz w:val="22"/>
                <w:szCs w:val="22"/>
              </w:rPr>
              <w:pPrChange w:id="2738" w:author="Anna Karditzas" w:date="2021-11-16T15:36:00Z">
                <w:pPr>
                  <w:spacing w:after="120"/>
                </w:pPr>
              </w:pPrChange>
            </w:pPr>
            <w:del w:id="2739" w:author="Anna Karditzas" w:date="2021-11-16T15:36:00Z">
              <w:r w:rsidRPr="00CA025C" w:rsidDel="00302553">
                <w:rPr>
                  <w:sz w:val="22"/>
                  <w:szCs w:val="22"/>
                </w:rPr>
                <w:delText>Company Name:</w:delText>
              </w:r>
            </w:del>
          </w:p>
        </w:tc>
      </w:tr>
      <w:tr w:rsidR="00905E98" w:rsidRPr="00CA025C" w:rsidDel="00302553" w14:paraId="6A3FE5AD" w14:textId="00A34485" w:rsidTr="00D82512">
        <w:trPr>
          <w:cantSplit/>
          <w:del w:id="2740" w:author="Anna Karditzas" w:date="2021-11-16T15:36:00Z"/>
        </w:trPr>
        <w:tc>
          <w:tcPr>
            <w:tcW w:w="9998" w:type="dxa"/>
            <w:gridSpan w:val="4"/>
          </w:tcPr>
          <w:p w14:paraId="1D914CE6" w14:textId="1620BA99" w:rsidR="00905E98" w:rsidRPr="00CA025C" w:rsidDel="00302553" w:rsidRDefault="00905E98">
            <w:pPr>
              <w:ind w:left="360"/>
              <w:rPr>
                <w:del w:id="2741" w:author="Anna Karditzas" w:date="2021-11-16T15:36:00Z"/>
                <w:sz w:val="22"/>
                <w:szCs w:val="22"/>
              </w:rPr>
              <w:pPrChange w:id="2742" w:author="Anna Karditzas" w:date="2021-11-16T15:36:00Z">
                <w:pPr>
                  <w:spacing w:after="120"/>
                </w:pPr>
              </w:pPrChange>
            </w:pPr>
            <w:del w:id="2743" w:author="Anna Karditzas" w:date="2021-11-16T15:36:00Z">
              <w:r w:rsidDel="00302553">
                <w:rPr>
                  <w:sz w:val="22"/>
                  <w:szCs w:val="22"/>
                </w:rPr>
                <w:delText>Street Address 1</w:delText>
              </w:r>
              <w:r w:rsidRPr="00CA025C" w:rsidDel="00302553">
                <w:rPr>
                  <w:sz w:val="22"/>
                  <w:szCs w:val="22"/>
                </w:rPr>
                <w:delText>:</w:delText>
              </w:r>
            </w:del>
          </w:p>
        </w:tc>
      </w:tr>
      <w:tr w:rsidR="00905E98" w:rsidRPr="00CA025C" w:rsidDel="00302553" w14:paraId="2D4FE770" w14:textId="2312FDA4" w:rsidTr="00D82512">
        <w:trPr>
          <w:cantSplit/>
          <w:del w:id="2744" w:author="Anna Karditzas" w:date="2021-11-16T15:36:00Z"/>
        </w:trPr>
        <w:tc>
          <w:tcPr>
            <w:tcW w:w="9998" w:type="dxa"/>
            <w:gridSpan w:val="4"/>
          </w:tcPr>
          <w:p w14:paraId="305AFAAF" w14:textId="13F1172E" w:rsidR="00905E98" w:rsidRPr="00CA025C" w:rsidDel="00302553" w:rsidRDefault="00905E98">
            <w:pPr>
              <w:ind w:left="360"/>
              <w:rPr>
                <w:del w:id="2745" w:author="Anna Karditzas" w:date="2021-11-16T15:36:00Z"/>
                <w:sz w:val="22"/>
                <w:szCs w:val="22"/>
              </w:rPr>
              <w:pPrChange w:id="2746" w:author="Anna Karditzas" w:date="2021-11-16T15:36:00Z">
                <w:pPr>
                  <w:spacing w:after="120"/>
                </w:pPr>
              </w:pPrChange>
            </w:pPr>
            <w:del w:id="2747" w:author="Anna Karditzas" w:date="2021-11-16T15:36:00Z">
              <w:r w:rsidDel="00302553">
                <w:rPr>
                  <w:sz w:val="22"/>
                  <w:szCs w:val="22"/>
                </w:rPr>
                <w:delText>Street Address 2:</w:delText>
              </w:r>
            </w:del>
          </w:p>
        </w:tc>
      </w:tr>
      <w:tr w:rsidR="00905E98" w:rsidRPr="00CA025C" w:rsidDel="00302553" w14:paraId="77A23E9C" w14:textId="3F32AE2F" w:rsidTr="00D82512">
        <w:trPr>
          <w:cantSplit/>
          <w:del w:id="2748" w:author="Anna Karditzas" w:date="2021-11-16T15:36:00Z"/>
        </w:trPr>
        <w:tc>
          <w:tcPr>
            <w:tcW w:w="2491" w:type="dxa"/>
          </w:tcPr>
          <w:p w14:paraId="6D6E81AF" w14:textId="556EA14F" w:rsidR="00905E98" w:rsidRPr="00CA025C" w:rsidDel="00302553" w:rsidRDefault="00905E98">
            <w:pPr>
              <w:ind w:left="360"/>
              <w:rPr>
                <w:del w:id="2749" w:author="Anna Karditzas" w:date="2021-11-16T15:36:00Z"/>
                <w:sz w:val="22"/>
                <w:szCs w:val="22"/>
              </w:rPr>
              <w:pPrChange w:id="2750" w:author="Anna Karditzas" w:date="2021-11-16T15:36:00Z">
                <w:pPr>
                  <w:spacing w:after="120"/>
                </w:pPr>
              </w:pPrChange>
            </w:pPr>
            <w:del w:id="2751" w:author="Anna Karditzas" w:date="2021-11-16T15:36:00Z">
              <w:r w:rsidRPr="00CA025C" w:rsidDel="00302553">
                <w:rPr>
                  <w:sz w:val="22"/>
                  <w:szCs w:val="22"/>
                </w:rPr>
                <w:delText>City:</w:delText>
              </w:r>
            </w:del>
          </w:p>
        </w:tc>
        <w:tc>
          <w:tcPr>
            <w:tcW w:w="2508" w:type="dxa"/>
          </w:tcPr>
          <w:p w14:paraId="43721A26" w14:textId="7D4A84D2" w:rsidR="00905E98" w:rsidRPr="00CA025C" w:rsidDel="00302553" w:rsidRDefault="00905E98">
            <w:pPr>
              <w:ind w:left="360"/>
              <w:rPr>
                <w:del w:id="2752" w:author="Anna Karditzas" w:date="2021-11-16T15:36:00Z"/>
                <w:sz w:val="22"/>
                <w:szCs w:val="22"/>
              </w:rPr>
              <w:pPrChange w:id="2753" w:author="Anna Karditzas" w:date="2021-11-16T15:36:00Z">
                <w:pPr>
                  <w:spacing w:after="120"/>
                </w:pPr>
              </w:pPrChange>
            </w:pPr>
            <w:del w:id="2754" w:author="Anna Karditzas" w:date="2021-11-16T15:36:00Z">
              <w:r w:rsidDel="00302553">
                <w:rPr>
                  <w:sz w:val="22"/>
                  <w:szCs w:val="22"/>
                </w:rPr>
                <w:delText>State:</w:delText>
              </w:r>
            </w:del>
          </w:p>
        </w:tc>
        <w:tc>
          <w:tcPr>
            <w:tcW w:w="2532" w:type="dxa"/>
          </w:tcPr>
          <w:p w14:paraId="0B61FC26" w14:textId="70DF489B" w:rsidR="00905E98" w:rsidRPr="00CA025C" w:rsidDel="00302553" w:rsidRDefault="00905E98">
            <w:pPr>
              <w:ind w:left="360"/>
              <w:rPr>
                <w:del w:id="2755" w:author="Anna Karditzas" w:date="2021-11-16T15:36:00Z"/>
                <w:sz w:val="22"/>
                <w:szCs w:val="22"/>
              </w:rPr>
              <w:pPrChange w:id="2756" w:author="Anna Karditzas" w:date="2021-11-16T15:36:00Z">
                <w:pPr>
                  <w:spacing w:after="120"/>
                </w:pPr>
              </w:pPrChange>
            </w:pPr>
            <w:del w:id="2757" w:author="Anna Karditzas" w:date="2021-11-16T15:36:00Z">
              <w:r w:rsidDel="00302553">
                <w:rPr>
                  <w:sz w:val="22"/>
                  <w:szCs w:val="22"/>
                </w:rPr>
                <w:delText>Zip:</w:delText>
              </w:r>
            </w:del>
          </w:p>
        </w:tc>
        <w:tc>
          <w:tcPr>
            <w:tcW w:w="2467" w:type="dxa"/>
          </w:tcPr>
          <w:p w14:paraId="4912F733" w14:textId="076B6C9E" w:rsidR="00905E98" w:rsidRPr="00CA025C" w:rsidDel="00302553" w:rsidRDefault="00905E98">
            <w:pPr>
              <w:ind w:left="360"/>
              <w:rPr>
                <w:del w:id="2758" w:author="Anna Karditzas" w:date="2021-11-16T15:36:00Z"/>
                <w:sz w:val="22"/>
                <w:szCs w:val="22"/>
              </w:rPr>
              <w:pPrChange w:id="2759" w:author="Anna Karditzas" w:date="2021-11-16T15:36:00Z">
                <w:pPr>
                  <w:spacing w:after="120"/>
                </w:pPr>
              </w:pPrChange>
            </w:pPr>
            <w:del w:id="2760" w:author="Anna Karditzas" w:date="2021-11-16T15:36:00Z">
              <w:r w:rsidDel="00302553">
                <w:rPr>
                  <w:sz w:val="22"/>
                  <w:szCs w:val="22"/>
                </w:rPr>
                <w:delText>Country:</w:delText>
              </w:r>
            </w:del>
          </w:p>
        </w:tc>
      </w:tr>
      <w:tr w:rsidR="00905E98" w:rsidRPr="00CA025C" w:rsidDel="00302553" w14:paraId="0081B8A2" w14:textId="5EF20FC4" w:rsidTr="00D82512">
        <w:trPr>
          <w:cantSplit/>
          <w:del w:id="2761" w:author="Anna Karditzas" w:date="2021-11-16T15:36:00Z"/>
        </w:trPr>
        <w:tc>
          <w:tcPr>
            <w:tcW w:w="4999" w:type="dxa"/>
            <w:gridSpan w:val="2"/>
          </w:tcPr>
          <w:p w14:paraId="2648D3C5" w14:textId="3F0CA57E" w:rsidR="00905E98" w:rsidRPr="00CA025C" w:rsidDel="00302553" w:rsidRDefault="00905E98">
            <w:pPr>
              <w:ind w:left="360"/>
              <w:rPr>
                <w:del w:id="2762" w:author="Anna Karditzas" w:date="2021-11-16T15:36:00Z"/>
                <w:sz w:val="22"/>
                <w:szCs w:val="22"/>
              </w:rPr>
              <w:pPrChange w:id="2763" w:author="Anna Karditzas" w:date="2021-11-16T15:36:00Z">
                <w:pPr>
                  <w:spacing w:after="120"/>
                </w:pPr>
              </w:pPrChange>
            </w:pPr>
            <w:del w:id="2764" w:author="Anna Karditzas" w:date="2021-11-16T15:36:00Z">
              <w:r w:rsidRPr="00CA025C" w:rsidDel="00302553">
                <w:rPr>
                  <w:sz w:val="22"/>
                  <w:szCs w:val="22"/>
                </w:rPr>
                <w:delText>Phone:</w:delText>
              </w:r>
            </w:del>
          </w:p>
        </w:tc>
        <w:tc>
          <w:tcPr>
            <w:tcW w:w="4999" w:type="dxa"/>
            <w:gridSpan w:val="2"/>
          </w:tcPr>
          <w:p w14:paraId="52F0F206" w14:textId="1CE6D7D0" w:rsidR="00905E98" w:rsidRPr="00CA025C" w:rsidDel="00302553" w:rsidRDefault="00905E98">
            <w:pPr>
              <w:ind w:left="360"/>
              <w:rPr>
                <w:del w:id="2765" w:author="Anna Karditzas" w:date="2021-11-16T15:36:00Z"/>
                <w:sz w:val="22"/>
                <w:szCs w:val="22"/>
              </w:rPr>
              <w:pPrChange w:id="2766" w:author="Anna Karditzas" w:date="2021-11-16T15:36:00Z">
                <w:pPr>
                  <w:spacing w:after="120"/>
                </w:pPr>
              </w:pPrChange>
            </w:pPr>
            <w:del w:id="2767" w:author="Anna Karditzas" w:date="2021-11-16T15:36:00Z">
              <w:r w:rsidDel="00302553">
                <w:rPr>
                  <w:sz w:val="22"/>
                  <w:szCs w:val="22"/>
                </w:rPr>
                <w:delText>Fax:</w:delText>
              </w:r>
            </w:del>
          </w:p>
        </w:tc>
      </w:tr>
      <w:tr w:rsidR="00905E98" w:rsidRPr="00CA025C" w:rsidDel="00302553" w14:paraId="06C998BE" w14:textId="37EF6FDF" w:rsidTr="00D82512">
        <w:trPr>
          <w:cantSplit/>
          <w:del w:id="2768" w:author="Anna Karditzas" w:date="2021-11-16T15:36:00Z"/>
        </w:trPr>
        <w:tc>
          <w:tcPr>
            <w:tcW w:w="4999" w:type="dxa"/>
            <w:gridSpan w:val="2"/>
          </w:tcPr>
          <w:p w14:paraId="0B94DA46" w14:textId="32A53505" w:rsidR="00905E98" w:rsidRPr="00CA025C" w:rsidDel="00302553" w:rsidRDefault="00905E98">
            <w:pPr>
              <w:ind w:left="360"/>
              <w:rPr>
                <w:del w:id="2769" w:author="Anna Karditzas" w:date="2021-11-16T15:36:00Z"/>
                <w:sz w:val="22"/>
                <w:szCs w:val="22"/>
              </w:rPr>
              <w:pPrChange w:id="2770" w:author="Anna Karditzas" w:date="2021-11-16T15:36:00Z">
                <w:pPr>
                  <w:spacing w:after="120"/>
                </w:pPr>
              </w:pPrChange>
            </w:pPr>
            <w:del w:id="2771" w:author="Anna Karditzas" w:date="2021-11-16T15:36:00Z">
              <w:r w:rsidDel="00302553">
                <w:rPr>
                  <w:sz w:val="22"/>
                  <w:szCs w:val="22"/>
                </w:rPr>
                <w:lastRenderedPageBreak/>
                <w:delText>TTY:</w:delText>
              </w:r>
            </w:del>
          </w:p>
        </w:tc>
        <w:tc>
          <w:tcPr>
            <w:tcW w:w="4999" w:type="dxa"/>
            <w:gridSpan w:val="2"/>
            <w:shd w:val="pct15" w:color="auto" w:fill="auto"/>
          </w:tcPr>
          <w:p w14:paraId="6886647A" w14:textId="06EFC89A" w:rsidR="00905E98" w:rsidRPr="00CA025C" w:rsidDel="00302553" w:rsidRDefault="00905E98">
            <w:pPr>
              <w:ind w:left="360"/>
              <w:rPr>
                <w:del w:id="2772" w:author="Anna Karditzas" w:date="2021-11-16T15:36:00Z"/>
                <w:sz w:val="22"/>
                <w:szCs w:val="22"/>
              </w:rPr>
              <w:pPrChange w:id="2773" w:author="Anna Karditzas" w:date="2021-11-16T15:36:00Z">
                <w:pPr>
                  <w:spacing w:after="120"/>
                </w:pPr>
              </w:pPrChange>
            </w:pPr>
          </w:p>
        </w:tc>
      </w:tr>
      <w:tr w:rsidR="00905E98" w:rsidRPr="00CA025C" w:rsidDel="00302553" w14:paraId="156D5D00" w14:textId="43ED6778" w:rsidTr="00D82512">
        <w:trPr>
          <w:cantSplit/>
          <w:del w:id="2774" w:author="Anna Karditzas" w:date="2021-11-16T15:36:00Z"/>
        </w:trPr>
        <w:tc>
          <w:tcPr>
            <w:tcW w:w="4999" w:type="dxa"/>
            <w:gridSpan w:val="2"/>
          </w:tcPr>
          <w:p w14:paraId="7EF568EB" w14:textId="59504003" w:rsidR="00905E98" w:rsidRPr="00CA025C" w:rsidDel="00302553" w:rsidRDefault="00905E98">
            <w:pPr>
              <w:ind w:left="360"/>
              <w:rPr>
                <w:del w:id="2775" w:author="Anna Karditzas" w:date="2021-11-16T15:36:00Z"/>
                <w:sz w:val="22"/>
                <w:szCs w:val="22"/>
              </w:rPr>
              <w:pPrChange w:id="2776" w:author="Anna Karditzas" w:date="2021-11-16T15:36:00Z">
                <w:pPr>
                  <w:spacing w:after="120"/>
                </w:pPr>
              </w:pPrChange>
            </w:pPr>
            <w:del w:id="2777" w:author="Anna Karditzas" w:date="2021-11-16T15:36:00Z">
              <w:r w:rsidDel="00302553">
                <w:rPr>
                  <w:sz w:val="22"/>
                  <w:szCs w:val="22"/>
                </w:rPr>
                <w:delText>Email:</w:delText>
              </w:r>
            </w:del>
          </w:p>
        </w:tc>
        <w:tc>
          <w:tcPr>
            <w:tcW w:w="4999" w:type="dxa"/>
            <w:gridSpan w:val="2"/>
          </w:tcPr>
          <w:p w14:paraId="27C6EC8B" w14:textId="0BEAA5F5" w:rsidR="00905E98" w:rsidRPr="00CA025C" w:rsidDel="00302553" w:rsidRDefault="00905E98">
            <w:pPr>
              <w:ind w:left="360"/>
              <w:rPr>
                <w:del w:id="2778" w:author="Anna Karditzas" w:date="2021-11-16T15:36:00Z"/>
                <w:sz w:val="22"/>
                <w:szCs w:val="22"/>
              </w:rPr>
              <w:pPrChange w:id="2779" w:author="Anna Karditzas" w:date="2021-11-16T15:36:00Z">
                <w:pPr>
                  <w:spacing w:after="120"/>
                </w:pPr>
              </w:pPrChange>
            </w:pPr>
            <w:del w:id="2780" w:author="Anna Karditzas" w:date="2021-11-16T15:36:00Z">
              <w:r w:rsidDel="00302553">
                <w:rPr>
                  <w:sz w:val="22"/>
                  <w:szCs w:val="22"/>
                </w:rPr>
                <w:delText>Company Website:</w:delText>
              </w:r>
            </w:del>
          </w:p>
        </w:tc>
      </w:tr>
    </w:tbl>
    <w:p w14:paraId="1F958DF0" w14:textId="05A73AAB" w:rsidR="00905E98" w:rsidRPr="00CA025C" w:rsidDel="00302553" w:rsidRDefault="00905E98" w:rsidP="00302553">
      <w:pPr>
        <w:ind w:left="360"/>
        <w:rPr>
          <w:del w:id="2781" w:author="Anna Karditzas" w:date="2021-11-16T15:36:00Z"/>
          <w:sz w:val="22"/>
          <w:szCs w:val="22"/>
        </w:rPr>
      </w:pPr>
    </w:p>
    <w:p w14:paraId="4772E7DC" w14:textId="2034001F" w:rsidR="00905E98" w:rsidRPr="00CA025C" w:rsidDel="00302553" w:rsidRDefault="00905E98">
      <w:pPr>
        <w:ind w:left="360"/>
        <w:rPr>
          <w:del w:id="2782" w:author="Anna Karditzas" w:date="2021-11-16T15:36:00Z"/>
          <w:sz w:val="22"/>
          <w:szCs w:val="22"/>
        </w:rPr>
        <w:pPrChange w:id="2783" w:author="Anna Karditzas" w:date="2021-11-16T15:36:00Z">
          <w:pPr>
            <w:numPr>
              <w:numId w:val="40"/>
            </w:numPr>
            <w:ind w:left="810" w:hanging="360"/>
          </w:pPr>
        </w:pPrChange>
      </w:pPr>
      <w:del w:id="2784" w:author="Anna Karditzas" w:date="2021-11-16T15:36:00Z">
        <w:r w:rsidDel="00302553">
          <w:rPr>
            <w:b/>
            <w:sz w:val="22"/>
            <w:szCs w:val="22"/>
          </w:rPr>
          <w:delText xml:space="preserve">Original Responsible Party Information </w:delText>
        </w:r>
        <w:r w:rsidDel="00302553">
          <w:rPr>
            <w:sz w:val="22"/>
            <w:szCs w:val="22"/>
          </w:rPr>
          <w:delText>(</w:delText>
        </w:r>
        <w:r w:rsidRPr="00B70A9D" w:rsidDel="00302553">
          <w:rPr>
            <w:sz w:val="22"/>
            <w:szCs w:val="22"/>
          </w:rPr>
          <w:delText>Only</w:delText>
        </w:r>
        <w:r w:rsidDel="00302553">
          <w:rPr>
            <w:sz w:val="22"/>
            <w:szCs w:val="22"/>
          </w:rPr>
          <w:delText xml:space="preserve"> to be filled out for Transfer of RPC filings) </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508"/>
        <w:gridCol w:w="2532"/>
        <w:gridCol w:w="2467"/>
      </w:tblGrid>
      <w:tr w:rsidR="00905E98" w:rsidRPr="00CA025C" w:rsidDel="00302553" w14:paraId="0E5AF93B" w14:textId="24D67435" w:rsidTr="00D82512">
        <w:trPr>
          <w:cantSplit/>
          <w:del w:id="2785" w:author="Anna Karditzas" w:date="2021-11-16T15:36:00Z"/>
        </w:trPr>
        <w:tc>
          <w:tcPr>
            <w:tcW w:w="9998" w:type="dxa"/>
            <w:gridSpan w:val="4"/>
          </w:tcPr>
          <w:p w14:paraId="1E35BB31" w14:textId="34E08837" w:rsidR="00905E98" w:rsidRPr="00CA025C" w:rsidDel="00302553" w:rsidRDefault="00905E98">
            <w:pPr>
              <w:ind w:left="360"/>
              <w:rPr>
                <w:del w:id="2786" w:author="Anna Karditzas" w:date="2021-11-16T15:36:00Z"/>
                <w:sz w:val="22"/>
                <w:szCs w:val="22"/>
              </w:rPr>
              <w:pPrChange w:id="2787" w:author="Anna Karditzas" w:date="2021-11-16T15:36:00Z">
                <w:pPr>
                  <w:spacing w:after="120"/>
                </w:pPr>
              </w:pPrChange>
            </w:pPr>
            <w:del w:id="2788" w:author="Anna Karditzas" w:date="2021-11-16T15:36:00Z">
              <w:r w:rsidRPr="00CA025C" w:rsidDel="00302553">
                <w:rPr>
                  <w:sz w:val="22"/>
                  <w:szCs w:val="22"/>
                </w:rPr>
                <w:delText>Company Name:</w:delText>
              </w:r>
            </w:del>
          </w:p>
        </w:tc>
      </w:tr>
      <w:tr w:rsidR="00905E98" w:rsidRPr="00CA025C" w:rsidDel="00302553" w14:paraId="5C28AF26" w14:textId="10BDC0F4" w:rsidTr="00D82512">
        <w:trPr>
          <w:cantSplit/>
          <w:del w:id="2789" w:author="Anna Karditzas" w:date="2021-11-16T15:36:00Z"/>
        </w:trPr>
        <w:tc>
          <w:tcPr>
            <w:tcW w:w="9998" w:type="dxa"/>
            <w:gridSpan w:val="4"/>
          </w:tcPr>
          <w:p w14:paraId="53180946" w14:textId="551B3B46" w:rsidR="00905E98" w:rsidRPr="00CA025C" w:rsidDel="00302553" w:rsidRDefault="00905E98">
            <w:pPr>
              <w:ind w:left="360"/>
              <w:rPr>
                <w:del w:id="2790" w:author="Anna Karditzas" w:date="2021-11-16T15:36:00Z"/>
                <w:sz w:val="22"/>
                <w:szCs w:val="22"/>
              </w:rPr>
              <w:pPrChange w:id="2791" w:author="Anna Karditzas" w:date="2021-11-16T15:36:00Z">
                <w:pPr>
                  <w:spacing w:after="120"/>
                </w:pPr>
              </w:pPrChange>
            </w:pPr>
            <w:del w:id="2792" w:author="Anna Karditzas" w:date="2021-11-16T15:36:00Z">
              <w:r w:rsidDel="00302553">
                <w:rPr>
                  <w:sz w:val="22"/>
                  <w:szCs w:val="22"/>
                </w:rPr>
                <w:delText>Street Address 1</w:delText>
              </w:r>
              <w:r w:rsidRPr="00CA025C" w:rsidDel="00302553">
                <w:rPr>
                  <w:sz w:val="22"/>
                  <w:szCs w:val="22"/>
                </w:rPr>
                <w:delText>:</w:delText>
              </w:r>
            </w:del>
          </w:p>
        </w:tc>
      </w:tr>
      <w:tr w:rsidR="00905E98" w:rsidRPr="00CA025C" w:rsidDel="00302553" w14:paraId="2AE16C80" w14:textId="328D34D5" w:rsidTr="00D82512">
        <w:trPr>
          <w:cantSplit/>
          <w:del w:id="2793" w:author="Anna Karditzas" w:date="2021-11-16T15:36:00Z"/>
        </w:trPr>
        <w:tc>
          <w:tcPr>
            <w:tcW w:w="9998" w:type="dxa"/>
            <w:gridSpan w:val="4"/>
          </w:tcPr>
          <w:p w14:paraId="1FD43427" w14:textId="297CC48E" w:rsidR="00905E98" w:rsidRPr="00CA025C" w:rsidDel="00302553" w:rsidRDefault="00905E98">
            <w:pPr>
              <w:ind w:left="360"/>
              <w:rPr>
                <w:del w:id="2794" w:author="Anna Karditzas" w:date="2021-11-16T15:36:00Z"/>
                <w:sz w:val="22"/>
                <w:szCs w:val="22"/>
              </w:rPr>
              <w:pPrChange w:id="2795" w:author="Anna Karditzas" w:date="2021-11-16T15:36:00Z">
                <w:pPr>
                  <w:spacing w:after="120"/>
                </w:pPr>
              </w:pPrChange>
            </w:pPr>
            <w:del w:id="2796" w:author="Anna Karditzas" w:date="2021-11-16T15:36:00Z">
              <w:r w:rsidDel="00302553">
                <w:rPr>
                  <w:sz w:val="22"/>
                  <w:szCs w:val="22"/>
                </w:rPr>
                <w:delText>Street Address 2:</w:delText>
              </w:r>
            </w:del>
          </w:p>
        </w:tc>
      </w:tr>
      <w:tr w:rsidR="00905E98" w:rsidRPr="00CA025C" w:rsidDel="00302553" w14:paraId="046C82B2" w14:textId="51F5D067" w:rsidTr="00D82512">
        <w:trPr>
          <w:cantSplit/>
          <w:del w:id="2797" w:author="Anna Karditzas" w:date="2021-11-16T15:36:00Z"/>
        </w:trPr>
        <w:tc>
          <w:tcPr>
            <w:tcW w:w="2491" w:type="dxa"/>
          </w:tcPr>
          <w:p w14:paraId="250C240C" w14:textId="5A8B2A04" w:rsidR="00905E98" w:rsidRPr="00CA025C" w:rsidDel="00302553" w:rsidRDefault="00905E98">
            <w:pPr>
              <w:ind w:left="360"/>
              <w:rPr>
                <w:del w:id="2798" w:author="Anna Karditzas" w:date="2021-11-16T15:36:00Z"/>
                <w:sz w:val="22"/>
                <w:szCs w:val="22"/>
              </w:rPr>
              <w:pPrChange w:id="2799" w:author="Anna Karditzas" w:date="2021-11-16T15:36:00Z">
                <w:pPr>
                  <w:spacing w:after="120"/>
                </w:pPr>
              </w:pPrChange>
            </w:pPr>
            <w:del w:id="2800" w:author="Anna Karditzas" w:date="2021-11-16T15:36:00Z">
              <w:r w:rsidRPr="00CA025C" w:rsidDel="00302553">
                <w:rPr>
                  <w:sz w:val="22"/>
                  <w:szCs w:val="22"/>
                </w:rPr>
                <w:delText>City:</w:delText>
              </w:r>
            </w:del>
          </w:p>
        </w:tc>
        <w:tc>
          <w:tcPr>
            <w:tcW w:w="2508" w:type="dxa"/>
          </w:tcPr>
          <w:p w14:paraId="5DCFA704" w14:textId="1BEDB1EB" w:rsidR="00905E98" w:rsidRPr="00CA025C" w:rsidDel="00302553" w:rsidRDefault="00905E98">
            <w:pPr>
              <w:ind w:left="360"/>
              <w:rPr>
                <w:del w:id="2801" w:author="Anna Karditzas" w:date="2021-11-16T15:36:00Z"/>
                <w:sz w:val="22"/>
                <w:szCs w:val="22"/>
              </w:rPr>
              <w:pPrChange w:id="2802" w:author="Anna Karditzas" w:date="2021-11-16T15:36:00Z">
                <w:pPr>
                  <w:spacing w:after="120"/>
                </w:pPr>
              </w:pPrChange>
            </w:pPr>
            <w:del w:id="2803" w:author="Anna Karditzas" w:date="2021-11-16T15:36:00Z">
              <w:r w:rsidDel="00302553">
                <w:rPr>
                  <w:sz w:val="22"/>
                  <w:szCs w:val="22"/>
                </w:rPr>
                <w:delText>State:</w:delText>
              </w:r>
            </w:del>
          </w:p>
        </w:tc>
        <w:tc>
          <w:tcPr>
            <w:tcW w:w="2532" w:type="dxa"/>
          </w:tcPr>
          <w:p w14:paraId="02472950" w14:textId="11000D1C" w:rsidR="00905E98" w:rsidRPr="00CA025C" w:rsidDel="00302553" w:rsidRDefault="00905E98">
            <w:pPr>
              <w:ind w:left="360"/>
              <w:rPr>
                <w:del w:id="2804" w:author="Anna Karditzas" w:date="2021-11-16T15:36:00Z"/>
                <w:sz w:val="22"/>
                <w:szCs w:val="22"/>
              </w:rPr>
              <w:pPrChange w:id="2805" w:author="Anna Karditzas" w:date="2021-11-16T15:36:00Z">
                <w:pPr>
                  <w:spacing w:after="120"/>
                </w:pPr>
              </w:pPrChange>
            </w:pPr>
            <w:del w:id="2806" w:author="Anna Karditzas" w:date="2021-11-16T15:36:00Z">
              <w:r w:rsidDel="00302553">
                <w:rPr>
                  <w:sz w:val="22"/>
                  <w:szCs w:val="22"/>
                </w:rPr>
                <w:delText>Zip:</w:delText>
              </w:r>
            </w:del>
          </w:p>
        </w:tc>
        <w:tc>
          <w:tcPr>
            <w:tcW w:w="2467" w:type="dxa"/>
          </w:tcPr>
          <w:p w14:paraId="7F0881E7" w14:textId="09D881BC" w:rsidR="00905E98" w:rsidRPr="00CA025C" w:rsidDel="00302553" w:rsidRDefault="00905E98">
            <w:pPr>
              <w:ind w:left="360"/>
              <w:rPr>
                <w:del w:id="2807" w:author="Anna Karditzas" w:date="2021-11-16T15:36:00Z"/>
                <w:sz w:val="22"/>
                <w:szCs w:val="22"/>
              </w:rPr>
              <w:pPrChange w:id="2808" w:author="Anna Karditzas" w:date="2021-11-16T15:36:00Z">
                <w:pPr>
                  <w:spacing w:after="120"/>
                </w:pPr>
              </w:pPrChange>
            </w:pPr>
            <w:del w:id="2809" w:author="Anna Karditzas" w:date="2021-11-16T15:36:00Z">
              <w:r w:rsidDel="00302553">
                <w:rPr>
                  <w:sz w:val="22"/>
                  <w:szCs w:val="22"/>
                </w:rPr>
                <w:delText>Country:</w:delText>
              </w:r>
            </w:del>
          </w:p>
        </w:tc>
      </w:tr>
      <w:tr w:rsidR="00905E98" w:rsidRPr="00CA025C" w:rsidDel="00302553" w14:paraId="14DBE603" w14:textId="61B999CC" w:rsidTr="00D82512">
        <w:trPr>
          <w:cantSplit/>
          <w:del w:id="2810" w:author="Anna Karditzas" w:date="2021-11-16T15:36:00Z"/>
        </w:trPr>
        <w:tc>
          <w:tcPr>
            <w:tcW w:w="4999" w:type="dxa"/>
            <w:gridSpan w:val="2"/>
          </w:tcPr>
          <w:p w14:paraId="51DE8FF3" w14:textId="2DEE51B1" w:rsidR="00905E98" w:rsidRPr="00CA025C" w:rsidDel="00302553" w:rsidRDefault="00905E98">
            <w:pPr>
              <w:ind w:left="360"/>
              <w:rPr>
                <w:del w:id="2811" w:author="Anna Karditzas" w:date="2021-11-16T15:36:00Z"/>
                <w:sz w:val="22"/>
                <w:szCs w:val="22"/>
              </w:rPr>
              <w:pPrChange w:id="2812" w:author="Anna Karditzas" w:date="2021-11-16T15:36:00Z">
                <w:pPr>
                  <w:spacing w:after="120"/>
                </w:pPr>
              </w:pPrChange>
            </w:pPr>
            <w:del w:id="2813" w:author="Anna Karditzas" w:date="2021-11-16T15:36:00Z">
              <w:r w:rsidRPr="00CA025C" w:rsidDel="00302553">
                <w:rPr>
                  <w:sz w:val="22"/>
                  <w:szCs w:val="22"/>
                </w:rPr>
                <w:delText>Phone:</w:delText>
              </w:r>
            </w:del>
          </w:p>
        </w:tc>
        <w:tc>
          <w:tcPr>
            <w:tcW w:w="4999" w:type="dxa"/>
            <w:gridSpan w:val="2"/>
          </w:tcPr>
          <w:p w14:paraId="62453A56" w14:textId="3D438106" w:rsidR="00905E98" w:rsidRPr="00CA025C" w:rsidDel="00302553" w:rsidRDefault="00905E98">
            <w:pPr>
              <w:ind w:left="360"/>
              <w:rPr>
                <w:del w:id="2814" w:author="Anna Karditzas" w:date="2021-11-16T15:36:00Z"/>
                <w:sz w:val="22"/>
                <w:szCs w:val="22"/>
              </w:rPr>
              <w:pPrChange w:id="2815" w:author="Anna Karditzas" w:date="2021-11-16T15:36:00Z">
                <w:pPr>
                  <w:spacing w:after="120"/>
                </w:pPr>
              </w:pPrChange>
            </w:pPr>
            <w:del w:id="2816" w:author="Anna Karditzas" w:date="2021-11-16T15:36:00Z">
              <w:r w:rsidDel="00302553">
                <w:rPr>
                  <w:sz w:val="22"/>
                  <w:szCs w:val="22"/>
                </w:rPr>
                <w:delText>Fax:</w:delText>
              </w:r>
            </w:del>
          </w:p>
        </w:tc>
      </w:tr>
      <w:tr w:rsidR="00905E98" w:rsidRPr="00CA025C" w:rsidDel="00302553" w14:paraId="13C78D0F" w14:textId="152655EA" w:rsidTr="00D82512">
        <w:trPr>
          <w:cantSplit/>
          <w:del w:id="2817" w:author="Anna Karditzas" w:date="2021-11-16T15:36:00Z"/>
        </w:trPr>
        <w:tc>
          <w:tcPr>
            <w:tcW w:w="4999" w:type="dxa"/>
            <w:gridSpan w:val="2"/>
          </w:tcPr>
          <w:p w14:paraId="5313C2BA" w14:textId="5364BD80" w:rsidR="00905E98" w:rsidRPr="00CA025C" w:rsidDel="00302553" w:rsidRDefault="00905E98">
            <w:pPr>
              <w:ind w:left="360"/>
              <w:rPr>
                <w:del w:id="2818" w:author="Anna Karditzas" w:date="2021-11-16T15:36:00Z"/>
                <w:sz w:val="22"/>
                <w:szCs w:val="22"/>
              </w:rPr>
              <w:pPrChange w:id="2819" w:author="Anna Karditzas" w:date="2021-11-16T15:36:00Z">
                <w:pPr>
                  <w:spacing w:after="120"/>
                </w:pPr>
              </w:pPrChange>
            </w:pPr>
            <w:del w:id="2820" w:author="Anna Karditzas" w:date="2021-11-16T15:36:00Z">
              <w:r w:rsidDel="00302553">
                <w:rPr>
                  <w:sz w:val="22"/>
                  <w:szCs w:val="22"/>
                </w:rPr>
                <w:delText>TTY:</w:delText>
              </w:r>
            </w:del>
          </w:p>
        </w:tc>
        <w:tc>
          <w:tcPr>
            <w:tcW w:w="4999" w:type="dxa"/>
            <w:gridSpan w:val="2"/>
            <w:shd w:val="pct15" w:color="auto" w:fill="auto"/>
          </w:tcPr>
          <w:p w14:paraId="382237E8" w14:textId="5AC6BBFA" w:rsidR="00905E98" w:rsidRPr="00CA025C" w:rsidDel="00302553" w:rsidRDefault="00905E98">
            <w:pPr>
              <w:ind w:left="360"/>
              <w:rPr>
                <w:del w:id="2821" w:author="Anna Karditzas" w:date="2021-11-16T15:36:00Z"/>
                <w:sz w:val="22"/>
                <w:szCs w:val="22"/>
              </w:rPr>
              <w:pPrChange w:id="2822" w:author="Anna Karditzas" w:date="2021-11-16T15:36:00Z">
                <w:pPr>
                  <w:spacing w:after="120"/>
                </w:pPr>
              </w:pPrChange>
            </w:pPr>
          </w:p>
        </w:tc>
      </w:tr>
      <w:tr w:rsidR="00905E98" w:rsidRPr="00CA025C" w:rsidDel="00302553" w14:paraId="3E420090" w14:textId="11937376" w:rsidTr="00D82512">
        <w:trPr>
          <w:cantSplit/>
          <w:del w:id="2823" w:author="Anna Karditzas" w:date="2021-11-16T15:36:00Z"/>
        </w:trPr>
        <w:tc>
          <w:tcPr>
            <w:tcW w:w="4999" w:type="dxa"/>
            <w:gridSpan w:val="2"/>
          </w:tcPr>
          <w:p w14:paraId="697B40C1" w14:textId="69A42717" w:rsidR="00905E98" w:rsidRPr="00CA025C" w:rsidDel="00302553" w:rsidRDefault="00905E98">
            <w:pPr>
              <w:ind w:left="360"/>
              <w:rPr>
                <w:del w:id="2824" w:author="Anna Karditzas" w:date="2021-11-16T15:36:00Z"/>
                <w:sz w:val="22"/>
                <w:szCs w:val="22"/>
              </w:rPr>
              <w:pPrChange w:id="2825" w:author="Anna Karditzas" w:date="2021-11-16T15:36:00Z">
                <w:pPr>
                  <w:spacing w:after="120"/>
                </w:pPr>
              </w:pPrChange>
            </w:pPr>
            <w:del w:id="2826" w:author="Anna Karditzas" w:date="2021-11-16T15:36:00Z">
              <w:r w:rsidDel="00302553">
                <w:rPr>
                  <w:sz w:val="22"/>
                  <w:szCs w:val="22"/>
                </w:rPr>
                <w:delText>Email:</w:delText>
              </w:r>
            </w:del>
          </w:p>
        </w:tc>
        <w:tc>
          <w:tcPr>
            <w:tcW w:w="4999" w:type="dxa"/>
            <w:gridSpan w:val="2"/>
          </w:tcPr>
          <w:p w14:paraId="387010D1" w14:textId="1A6AE302" w:rsidR="00905E98" w:rsidRPr="00CA025C" w:rsidDel="00302553" w:rsidRDefault="00905E98">
            <w:pPr>
              <w:ind w:left="360"/>
              <w:rPr>
                <w:del w:id="2827" w:author="Anna Karditzas" w:date="2021-11-16T15:36:00Z"/>
                <w:sz w:val="22"/>
                <w:szCs w:val="22"/>
              </w:rPr>
              <w:pPrChange w:id="2828" w:author="Anna Karditzas" w:date="2021-11-16T15:36:00Z">
                <w:pPr>
                  <w:spacing w:after="120"/>
                </w:pPr>
              </w:pPrChange>
            </w:pPr>
            <w:del w:id="2829" w:author="Anna Karditzas" w:date="2021-11-16T15:36:00Z">
              <w:r w:rsidDel="00302553">
                <w:rPr>
                  <w:sz w:val="22"/>
                  <w:szCs w:val="22"/>
                </w:rPr>
                <w:delText>Company Website:</w:delText>
              </w:r>
            </w:del>
          </w:p>
        </w:tc>
      </w:tr>
    </w:tbl>
    <w:p w14:paraId="051C579A" w14:textId="60C11E07" w:rsidR="00905E98" w:rsidDel="00302553" w:rsidRDefault="00905E98">
      <w:pPr>
        <w:ind w:left="360"/>
        <w:rPr>
          <w:del w:id="2830" w:author="Anna Karditzas" w:date="2021-11-16T15:36:00Z"/>
        </w:rPr>
        <w:pPrChange w:id="2831" w:author="Anna Karditzas" w:date="2021-11-16T15:36:00Z">
          <w:pPr/>
        </w:pPrChange>
      </w:pPr>
    </w:p>
    <w:p w14:paraId="2B5966C5" w14:textId="03D02EA5" w:rsidR="00905E98" w:rsidRPr="00CA025C" w:rsidDel="00302553" w:rsidRDefault="00905E98">
      <w:pPr>
        <w:ind w:left="360"/>
        <w:rPr>
          <w:del w:id="2832" w:author="Anna Karditzas" w:date="2021-11-16T15:36:00Z"/>
          <w:sz w:val="22"/>
          <w:szCs w:val="22"/>
        </w:rPr>
        <w:pPrChange w:id="2833" w:author="Anna Karditzas" w:date="2021-11-16T15:36:00Z">
          <w:pPr>
            <w:numPr>
              <w:numId w:val="40"/>
            </w:numPr>
            <w:ind w:left="810" w:hanging="360"/>
          </w:pPr>
        </w:pPrChange>
      </w:pPr>
      <w:del w:id="2834" w:author="Anna Karditzas" w:date="2021-11-16T15:36:00Z">
        <w:r w:rsidDel="00302553">
          <w:rPr>
            <w:b/>
            <w:sz w:val="22"/>
            <w:szCs w:val="22"/>
          </w:rPr>
          <w:delText xml:space="preserve">US Product Information Contact </w:delText>
        </w:r>
        <w:r w:rsidDel="00302553">
          <w:rPr>
            <w:sz w:val="22"/>
            <w:szCs w:val="22"/>
          </w:rPr>
          <w:delText xml:space="preserve">(Responsible Parties conducting a Transfer of RPC wishing to update the US Product Information Contact for all associated Telephone Terminal Equipment currently listed with the Part 68 database may do so by filling out the section below.  This is optional and only available for Transfer of RPC filings) </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508"/>
        <w:gridCol w:w="2532"/>
        <w:gridCol w:w="2467"/>
      </w:tblGrid>
      <w:tr w:rsidR="00905E98" w:rsidRPr="00CA025C" w:rsidDel="00302553" w14:paraId="63348D54" w14:textId="02A1D67B" w:rsidTr="00D82512">
        <w:trPr>
          <w:cantSplit/>
          <w:del w:id="2835" w:author="Anna Karditzas" w:date="2021-11-16T15:36:00Z"/>
        </w:trPr>
        <w:tc>
          <w:tcPr>
            <w:tcW w:w="9998" w:type="dxa"/>
            <w:gridSpan w:val="4"/>
          </w:tcPr>
          <w:p w14:paraId="1FC85368" w14:textId="73D9B92D" w:rsidR="00905E98" w:rsidRPr="00CA025C" w:rsidDel="00302553" w:rsidRDefault="00905E98">
            <w:pPr>
              <w:ind w:left="360"/>
              <w:rPr>
                <w:del w:id="2836" w:author="Anna Karditzas" w:date="2021-11-16T15:36:00Z"/>
                <w:sz w:val="22"/>
                <w:szCs w:val="22"/>
              </w:rPr>
              <w:pPrChange w:id="2837" w:author="Anna Karditzas" w:date="2021-11-16T15:36:00Z">
                <w:pPr>
                  <w:spacing w:after="120"/>
                </w:pPr>
              </w:pPrChange>
            </w:pPr>
            <w:del w:id="2838" w:author="Anna Karditzas" w:date="2021-11-16T15:36:00Z">
              <w:r w:rsidDel="00302553">
                <w:rPr>
                  <w:sz w:val="22"/>
                  <w:szCs w:val="22"/>
                </w:rPr>
                <w:delText>Person/Department Name</w:delText>
              </w:r>
              <w:r w:rsidRPr="00CA025C" w:rsidDel="00302553">
                <w:rPr>
                  <w:sz w:val="22"/>
                  <w:szCs w:val="22"/>
                </w:rPr>
                <w:delText>:</w:delText>
              </w:r>
            </w:del>
          </w:p>
        </w:tc>
      </w:tr>
      <w:tr w:rsidR="00905E98" w:rsidRPr="00CA025C" w:rsidDel="00302553" w14:paraId="1ED7E846" w14:textId="5AA23D24" w:rsidTr="00D82512">
        <w:trPr>
          <w:cantSplit/>
          <w:del w:id="2839" w:author="Anna Karditzas" w:date="2021-11-16T15:36:00Z"/>
        </w:trPr>
        <w:tc>
          <w:tcPr>
            <w:tcW w:w="9998" w:type="dxa"/>
            <w:gridSpan w:val="4"/>
          </w:tcPr>
          <w:p w14:paraId="721EB378" w14:textId="31711793" w:rsidR="00905E98" w:rsidRPr="00CA025C" w:rsidDel="00302553" w:rsidRDefault="00905E98">
            <w:pPr>
              <w:ind w:left="360"/>
              <w:rPr>
                <w:del w:id="2840" w:author="Anna Karditzas" w:date="2021-11-16T15:36:00Z"/>
                <w:sz w:val="22"/>
                <w:szCs w:val="22"/>
              </w:rPr>
              <w:pPrChange w:id="2841" w:author="Anna Karditzas" w:date="2021-11-16T15:36:00Z">
                <w:pPr>
                  <w:spacing w:after="120"/>
                </w:pPr>
              </w:pPrChange>
            </w:pPr>
            <w:del w:id="2842" w:author="Anna Karditzas" w:date="2021-11-16T15:36:00Z">
              <w:r w:rsidDel="00302553">
                <w:rPr>
                  <w:sz w:val="22"/>
                  <w:szCs w:val="22"/>
                </w:rPr>
                <w:delText>Street Address 1</w:delText>
              </w:r>
              <w:r w:rsidRPr="00CA025C" w:rsidDel="00302553">
                <w:rPr>
                  <w:sz w:val="22"/>
                  <w:szCs w:val="22"/>
                </w:rPr>
                <w:delText>:</w:delText>
              </w:r>
            </w:del>
          </w:p>
        </w:tc>
      </w:tr>
      <w:tr w:rsidR="00905E98" w:rsidRPr="00CA025C" w:rsidDel="00302553" w14:paraId="1C57CDA0" w14:textId="11169B3F" w:rsidTr="00D82512">
        <w:trPr>
          <w:cantSplit/>
          <w:del w:id="2843" w:author="Anna Karditzas" w:date="2021-11-16T15:36:00Z"/>
        </w:trPr>
        <w:tc>
          <w:tcPr>
            <w:tcW w:w="9998" w:type="dxa"/>
            <w:gridSpan w:val="4"/>
          </w:tcPr>
          <w:p w14:paraId="5BF68BA3" w14:textId="193E963F" w:rsidR="00905E98" w:rsidRPr="00CA025C" w:rsidDel="00302553" w:rsidRDefault="00905E98">
            <w:pPr>
              <w:ind w:left="360"/>
              <w:rPr>
                <w:del w:id="2844" w:author="Anna Karditzas" w:date="2021-11-16T15:36:00Z"/>
                <w:sz w:val="22"/>
                <w:szCs w:val="22"/>
              </w:rPr>
              <w:pPrChange w:id="2845" w:author="Anna Karditzas" w:date="2021-11-16T15:36:00Z">
                <w:pPr>
                  <w:spacing w:after="120"/>
                </w:pPr>
              </w:pPrChange>
            </w:pPr>
            <w:del w:id="2846" w:author="Anna Karditzas" w:date="2021-11-16T15:36:00Z">
              <w:r w:rsidDel="00302553">
                <w:rPr>
                  <w:sz w:val="22"/>
                  <w:szCs w:val="22"/>
                </w:rPr>
                <w:delText>Street Address 2:</w:delText>
              </w:r>
            </w:del>
          </w:p>
        </w:tc>
      </w:tr>
      <w:tr w:rsidR="00905E98" w:rsidRPr="00CA025C" w:rsidDel="00302553" w14:paraId="287CB12B" w14:textId="652CF5A5" w:rsidTr="00D82512">
        <w:trPr>
          <w:cantSplit/>
          <w:del w:id="2847" w:author="Anna Karditzas" w:date="2021-11-16T15:36:00Z"/>
        </w:trPr>
        <w:tc>
          <w:tcPr>
            <w:tcW w:w="2491" w:type="dxa"/>
          </w:tcPr>
          <w:p w14:paraId="6F782BB1" w14:textId="7EBA6547" w:rsidR="00905E98" w:rsidRPr="00CA025C" w:rsidDel="00302553" w:rsidRDefault="00905E98">
            <w:pPr>
              <w:ind w:left="360"/>
              <w:rPr>
                <w:del w:id="2848" w:author="Anna Karditzas" w:date="2021-11-16T15:36:00Z"/>
                <w:sz w:val="22"/>
                <w:szCs w:val="22"/>
              </w:rPr>
              <w:pPrChange w:id="2849" w:author="Anna Karditzas" w:date="2021-11-16T15:36:00Z">
                <w:pPr>
                  <w:spacing w:after="120"/>
                </w:pPr>
              </w:pPrChange>
            </w:pPr>
            <w:del w:id="2850" w:author="Anna Karditzas" w:date="2021-11-16T15:36:00Z">
              <w:r w:rsidRPr="00CA025C" w:rsidDel="00302553">
                <w:rPr>
                  <w:sz w:val="22"/>
                  <w:szCs w:val="22"/>
                </w:rPr>
                <w:delText>City:</w:delText>
              </w:r>
            </w:del>
          </w:p>
        </w:tc>
        <w:tc>
          <w:tcPr>
            <w:tcW w:w="2508" w:type="dxa"/>
          </w:tcPr>
          <w:p w14:paraId="70312AD2" w14:textId="6B925BA4" w:rsidR="00905E98" w:rsidRPr="00CA025C" w:rsidDel="00302553" w:rsidRDefault="00905E98">
            <w:pPr>
              <w:ind w:left="360"/>
              <w:rPr>
                <w:del w:id="2851" w:author="Anna Karditzas" w:date="2021-11-16T15:36:00Z"/>
                <w:sz w:val="22"/>
                <w:szCs w:val="22"/>
              </w:rPr>
              <w:pPrChange w:id="2852" w:author="Anna Karditzas" w:date="2021-11-16T15:36:00Z">
                <w:pPr>
                  <w:spacing w:after="120"/>
                </w:pPr>
              </w:pPrChange>
            </w:pPr>
            <w:del w:id="2853" w:author="Anna Karditzas" w:date="2021-11-16T15:36:00Z">
              <w:r w:rsidDel="00302553">
                <w:rPr>
                  <w:sz w:val="22"/>
                  <w:szCs w:val="22"/>
                </w:rPr>
                <w:delText>State:</w:delText>
              </w:r>
            </w:del>
          </w:p>
        </w:tc>
        <w:tc>
          <w:tcPr>
            <w:tcW w:w="2532" w:type="dxa"/>
          </w:tcPr>
          <w:p w14:paraId="2944AE81" w14:textId="72D88E8B" w:rsidR="00905E98" w:rsidRPr="00CA025C" w:rsidDel="00302553" w:rsidRDefault="00905E98">
            <w:pPr>
              <w:ind w:left="360"/>
              <w:rPr>
                <w:del w:id="2854" w:author="Anna Karditzas" w:date="2021-11-16T15:36:00Z"/>
                <w:sz w:val="22"/>
                <w:szCs w:val="22"/>
              </w:rPr>
              <w:pPrChange w:id="2855" w:author="Anna Karditzas" w:date="2021-11-16T15:36:00Z">
                <w:pPr>
                  <w:spacing w:after="120"/>
                </w:pPr>
              </w:pPrChange>
            </w:pPr>
            <w:del w:id="2856" w:author="Anna Karditzas" w:date="2021-11-16T15:36:00Z">
              <w:r w:rsidDel="00302553">
                <w:rPr>
                  <w:sz w:val="22"/>
                  <w:szCs w:val="22"/>
                </w:rPr>
                <w:delText>Zip:</w:delText>
              </w:r>
            </w:del>
          </w:p>
        </w:tc>
        <w:tc>
          <w:tcPr>
            <w:tcW w:w="2467" w:type="dxa"/>
          </w:tcPr>
          <w:p w14:paraId="4AE75A36" w14:textId="77C1E9A2" w:rsidR="00905E98" w:rsidRPr="00CA025C" w:rsidDel="00302553" w:rsidRDefault="00905E98">
            <w:pPr>
              <w:ind w:left="360"/>
              <w:rPr>
                <w:del w:id="2857" w:author="Anna Karditzas" w:date="2021-11-16T15:36:00Z"/>
                <w:sz w:val="22"/>
                <w:szCs w:val="22"/>
              </w:rPr>
              <w:pPrChange w:id="2858" w:author="Anna Karditzas" w:date="2021-11-16T15:36:00Z">
                <w:pPr>
                  <w:spacing w:after="120"/>
                </w:pPr>
              </w:pPrChange>
            </w:pPr>
            <w:del w:id="2859" w:author="Anna Karditzas" w:date="2021-11-16T15:36:00Z">
              <w:r w:rsidDel="00302553">
                <w:rPr>
                  <w:sz w:val="22"/>
                  <w:szCs w:val="22"/>
                </w:rPr>
                <w:delText>Country:</w:delText>
              </w:r>
            </w:del>
          </w:p>
        </w:tc>
      </w:tr>
      <w:tr w:rsidR="00905E98" w:rsidRPr="00CA025C" w:rsidDel="00302553" w14:paraId="114C29FF" w14:textId="3E95F13B" w:rsidTr="00D82512">
        <w:trPr>
          <w:cantSplit/>
          <w:del w:id="2860" w:author="Anna Karditzas" w:date="2021-11-16T15:36:00Z"/>
        </w:trPr>
        <w:tc>
          <w:tcPr>
            <w:tcW w:w="4999" w:type="dxa"/>
            <w:gridSpan w:val="2"/>
          </w:tcPr>
          <w:p w14:paraId="52A59982" w14:textId="780A0BBD" w:rsidR="00905E98" w:rsidRPr="00CA025C" w:rsidDel="00302553" w:rsidRDefault="00905E98">
            <w:pPr>
              <w:ind w:left="360"/>
              <w:rPr>
                <w:del w:id="2861" w:author="Anna Karditzas" w:date="2021-11-16T15:36:00Z"/>
                <w:sz w:val="22"/>
                <w:szCs w:val="22"/>
              </w:rPr>
              <w:pPrChange w:id="2862" w:author="Anna Karditzas" w:date="2021-11-16T15:36:00Z">
                <w:pPr>
                  <w:spacing w:after="120"/>
                </w:pPr>
              </w:pPrChange>
            </w:pPr>
            <w:del w:id="2863" w:author="Anna Karditzas" w:date="2021-11-16T15:36:00Z">
              <w:r w:rsidRPr="00CA025C" w:rsidDel="00302553">
                <w:rPr>
                  <w:sz w:val="22"/>
                  <w:szCs w:val="22"/>
                </w:rPr>
                <w:delText>Phone:</w:delText>
              </w:r>
            </w:del>
          </w:p>
        </w:tc>
        <w:tc>
          <w:tcPr>
            <w:tcW w:w="4999" w:type="dxa"/>
            <w:gridSpan w:val="2"/>
          </w:tcPr>
          <w:p w14:paraId="35FEF6BB" w14:textId="7972A7A2" w:rsidR="00905E98" w:rsidRPr="00CA025C" w:rsidDel="00302553" w:rsidRDefault="00905E98">
            <w:pPr>
              <w:ind w:left="360"/>
              <w:rPr>
                <w:del w:id="2864" w:author="Anna Karditzas" w:date="2021-11-16T15:36:00Z"/>
                <w:sz w:val="22"/>
                <w:szCs w:val="22"/>
              </w:rPr>
              <w:pPrChange w:id="2865" w:author="Anna Karditzas" w:date="2021-11-16T15:36:00Z">
                <w:pPr>
                  <w:spacing w:after="120"/>
                </w:pPr>
              </w:pPrChange>
            </w:pPr>
            <w:del w:id="2866" w:author="Anna Karditzas" w:date="2021-11-16T15:36:00Z">
              <w:r w:rsidDel="00302553">
                <w:rPr>
                  <w:sz w:val="22"/>
                  <w:szCs w:val="22"/>
                </w:rPr>
                <w:delText>Fax:</w:delText>
              </w:r>
            </w:del>
          </w:p>
        </w:tc>
      </w:tr>
      <w:tr w:rsidR="00905E98" w:rsidRPr="00CA025C" w:rsidDel="00302553" w14:paraId="086C6AF1" w14:textId="5CF94D11" w:rsidTr="00D82512">
        <w:trPr>
          <w:cantSplit/>
          <w:del w:id="2867" w:author="Anna Karditzas" w:date="2021-11-16T15:36:00Z"/>
        </w:trPr>
        <w:tc>
          <w:tcPr>
            <w:tcW w:w="4999" w:type="dxa"/>
            <w:gridSpan w:val="2"/>
          </w:tcPr>
          <w:p w14:paraId="31F3C8BF" w14:textId="4EAF6311" w:rsidR="00905E98" w:rsidRPr="00CA025C" w:rsidDel="00302553" w:rsidRDefault="00905E98">
            <w:pPr>
              <w:ind w:left="360"/>
              <w:rPr>
                <w:del w:id="2868" w:author="Anna Karditzas" w:date="2021-11-16T15:36:00Z"/>
                <w:sz w:val="22"/>
                <w:szCs w:val="22"/>
              </w:rPr>
              <w:pPrChange w:id="2869" w:author="Anna Karditzas" w:date="2021-11-16T15:36:00Z">
                <w:pPr>
                  <w:spacing w:after="120"/>
                </w:pPr>
              </w:pPrChange>
            </w:pPr>
            <w:del w:id="2870" w:author="Anna Karditzas" w:date="2021-11-16T15:36:00Z">
              <w:r w:rsidDel="00302553">
                <w:rPr>
                  <w:sz w:val="22"/>
                  <w:szCs w:val="22"/>
                </w:rPr>
                <w:delText>TTY:</w:delText>
              </w:r>
            </w:del>
          </w:p>
        </w:tc>
        <w:tc>
          <w:tcPr>
            <w:tcW w:w="4999" w:type="dxa"/>
            <w:gridSpan w:val="2"/>
            <w:shd w:val="pct15" w:color="auto" w:fill="auto"/>
          </w:tcPr>
          <w:p w14:paraId="70690832" w14:textId="397873A5" w:rsidR="00905E98" w:rsidRPr="00CA025C" w:rsidDel="00302553" w:rsidRDefault="00905E98">
            <w:pPr>
              <w:ind w:left="360"/>
              <w:rPr>
                <w:del w:id="2871" w:author="Anna Karditzas" w:date="2021-11-16T15:36:00Z"/>
                <w:sz w:val="22"/>
                <w:szCs w:val="22"/>
              </w:rPr>
              <w:pPrChange w:id="2872" w:author="Anna Karditzas" w:date="2021-11-16T15:36:00Z">
                <w:pPr>
                  <w:spacing w:after="120"/>
                </w:pPr>
              </w:pPrChange>
            </w:pPr>
          </w:p>
        </w:tc>
      </w:tr>
      <w:tr w:rsidR="00905E98" w:rsidRPr="00CA025C" w:rsidDel="00302553" w14:paraId="40EDC7CE" w14:textId="49B60C48" w:rsidTr="00D82512">
        <w:trPr>
          <w:cantSplit/>
          <w:del w:id="2873" w:author="Anna Karditzas" w:date="2021-11-16T15:36:00Z"/>
        </w:trPr>
        <w:tc>
          <w:tcPr>
            <w:tcW w:w="4999" w:type="dxa"/>
            <w:gridSpan w:val="2"/>
          </w:tcPr>
          <w:p w14:paraId="424F4DEE" w14:textId="3C84C9EA" w:rsidR="00905E98" w:rsidRPr="00CA025C" w:rsidDel="00302553" w:rsidRDefault="00905E98">
            <w:pPr>
              <w:ind w:left="360"/>
              <w:rPr>
                <w:del w:id="2874" w:author="Anna Karditzas" w:date="2021-11-16T15:36:00Z"/>
                <w:sz w:val="22"/>
                <w:szCs w:val="22"/>
              </w:rPr>
              <w:pPrChange w:id="2875" w:author="Anna Karditzas" w:date="2021-11-16T15:36:00Z">
                <w:pPr>
                  <w:spacing w:after="120"/>
                </w:pPr>
              </w:pPrChange>
            </w:pPr>
            <w:del w:id="2876" w:author="Anna Karditzas" w:date="2021-11-16T15:36:00Z">
              <w:r w:rsidDel="00302553">
                <w:rPr>
                  <w:sz w:val="22"/>
                  <w:szCs w:val="22"/>
                </w:rPr>
                <w:delText>Email:</w:delText>
              </w:r>
            </w:del>
          </w:p>
        </w:tc>
        <w:tc>
          <w:tcPr>
            <w:tcW w:w="4999" w:type="dxa"/>
            <w:gridSpan w:val="2"/>
          </w:tcPr>
          <w:p w14:paraId="776D8E02" w14:textId="1B73EF75" w:rsidR="00905E98" w:rsidRPr="00CA025C" w:rsidDel="00302553" w:rsidRDefault="00905E98">
            <w:pPr>
              <w:ind w:left="360"/>
              <w:rPr>
                <w:del w:id="2877" w:author="Anna Karditzas" w:date="2021-11-16T15:36:00Z"/>
                <w:sz w:val="22"/>
                <w:szCs w:val="22"/>
              </w:rPr>
              <w:pPrChange w:id="2878" w:author="Anna Karditzas" w:date="2021-11-16T15:36:00Z">
                <w:pPr>
                  <w:spacing w:after="120"/>
                </w:pPr>
              </w:pPrChange>
            </w:pPr>
            <w:del w:id="2879" w:author="Anna Karditzas" w:date="2021-11-16T15:36:00Z">
              <w:r w:rsidDel="00302553">
                <w:rPr>
                  <w:sz w:val="22"/>
                  <w:szCs w:val="22"/>
                </w:rPr>
                <w:delText>Company Website:</w:delText>
              </w:r>
            </w:del>
          </w:p>
        </w:tc>
      </w:tr>
    </w:tbl>
    <w:p w14:paraId="7D170505" w14:textId="68020982" w:rsidR="00905E98" w:rsidDel="00302553" w:rsidRDefault="00905E98">
      <w:pPr>
        <w:ind w:left="360"/>
        <w:rPr>
          <w:del w:id="2880" w:author="Anna Karditzas" w:date="2021-11-16T15:36:00Z"/>
        </w:rPr>
        <w:pPrChange w:id="2881" w:author="Anna Karditzas" w:date="2021-11-16T15:36:00Z">
          <w:pPr/>
        </w:pPrChange>
      </w:pPr>
    </w:p>
    <w:p w14:paraId="77289330" w14:textId="3133BAE3" w:rsidR="00905E98" w:rsidDel="00302553" w:rsidRDefault="00905E98">
      <w:pPr>
        <w:ind w:left="360"/>
        <w:rPr>
          <w:del w:id="2882" w:author="Anna Karditzas" w:date="2021-11-16T15:36:00Z"/>
        </w:rPr>
        <w:pPrChange w:id="2883" w:author="Anna Karditzas" w:date="2021-11-16T15:36:00Z">
          <w:pPr/>
        </w:pPrChange>
      </w:pPr>
    </w:p>
    <w:p w14:paraId="6AA39ABC" w14:textId="28955734" w:rsidR="00894A1C" w:rsidRPr="00894A1C" w:rsidDel="00302553" w:rsidRDefault="00894A1C">
      <w:pPr>
        <w:ind w:left="360"/>
        <w:rPr>
          <w:del w:id="2884" w:author="Anna Karditzas" w:date="2021-11-16T15:36:00Z"/>
        </w:rPr>
        <w:pPrChange w:id="2885" w:author="Anna Karditzas" w:date="2021-11-16T15:36:00Z">
          <w:pPr/>
        </w:pPrChange>
      </w:pPr>
    </w:p>
    <w:p w14:paraId="6611FD90" w14:textId="0920BEBF" w:rsidR="00A40087" w:rsidDel="00302553" w:rsidRDefault="00A40087">
      <w:pPr>
        <w:ind w:left="360"/>
        <w:rPr>
          <w:del w:id="2886" w:author="Anna Karditzas" w:date="2021-11-16T15:36:00Z"/>
          <w:b/>
          <w:bCs w:val="0"/>
          <w:kern w:val="28"/>
        </w:rPr>
        <w:pPrChange w:id="2887" w:author="Anna Karditzas" w:date="2021-11-16T15:36:00Z">
          <w:pPr/>
        </w:pPrChange>
      </w:pPr>
      <w:bookmarkStart w:id="2888" w:name="_Toc309658340"/>
      <w:del w:id="2889" w:author="Anna Karditzas" w:date="2021-11-16T15:36:00Z">
        <w:r w:rsidDel="00302553">
          <w:br w:type="page"/>
        </w:r>
      </w:del>
    </w:p>
    <w:p w14:paraId="217419B5" w14:textId="6DED55A9" w:rsidR="00C4644B" w:rsidRPr="00517012" w:rsidDel="00302553" w:rsidRDefault="00C4644B">
      <w:pPr>
        <w:ind w:left="360"/>
        <w:rPr>
          <w:del w:id="2890" w:author="Anna Karditzas" w:date="2021-11-16T15:36:00Z"/>
        </w:rPr>
        <w:pPrChange w:id="2891" w:author="Anna Karditzas" w:date="2021-11-16T15:36:00Z">
          <w:pPr>
            <w:pStyle w:val="Heading1"/>
            <w:numPr>
              <w:numId w:val="0"/>
            </w:numPr>
            <w:tabs>
              <w:tab w:val="clear" w:pos="360"/>
            </w:tabs>
            <w:spacing w:before="0"/>
          </w:pPr>
        </w:pPrChange>
      </w:pPr>
      <w:del w:id="2892" w:author="Anna Karditzas" w:date="2021-11-16T15:36:00Z">
        <w:r w:rsidRPr="00517012" w:rsidDel="00302553">
          <w:lastRenderedPageBreak/>
          <w:delText xml:space="preserve">Appendix H:  </w:delText>
        </w:r>
        <w:bookmarkEnd w:id="2888"/>
        <w:r w:rsidR="00894A1C" w:rsidDel="00302553">
          <w:delText xml:space="preserve">(Reserved for Future Use) </w:delText>
        </w:r>
      </w:del>
    </w:p>
    <w:p w14:paraId="7E0AEE72" w14:textId="7C159564" w:rsidR="00A40087" w:rsidDel="00302553" w:rsidRDefault="00894A1C">
      <w:pPr>
        <w:ind w:left="360"/>
        <w:rPr>
          <w:del w:id="2893" w:author="Anna Karditzas" w:date="2021-11-16T15:36:00Z"/>
        </w:rPr>
        <w:pPrChange w:id="2894" w:author="Anna Karditzas" w:date="2021-11-16T15:36:00Z">
          <w:pPr>
            <w:pStyle w:val="BodyText"/>
            <w:spacing w:before="120" w:after="120"/>
            <w:jc w:val="both"/>
          </w:pPr>
        </w:pPrChange>
      </w:pPr>
      <w:bookmarkStart w:id="2895" w:name="_Toc309658341"/>
      <w:del w:id="2896" w:author="Anna Karditzas" w:date="2021-11-16T15:36:00Z">
        <w:r w:rsidDel="00302553">
          <w:delText>(Information previously included in Appendix H has been moved to Appendix G.)</w:delText>
        </w:r>
        <w:r w:rsidR="00EC0632" w:rsidDel="00302553">
          <w:delText xml:space="preserve"> </w:delText>
        </w:r>
      </w:del>
    </w:p>
    <w:p w14:paraId="01C21BD2" w14:textId="1F7940AE" w:rsidR="00A40087" w:rsidDel="00302553" w:rsidRDefault="00A40087">
      <w:pPr>
        <w:ind w:left="360"/>
        <w:rPr>
          <w:del w:id="2897" w:author="Anna Karditzas" w:date="2021-11-16T15:36:00Z"/>
          <w:bCs w:val="0"/>
        </w:rPr>
        <w:pPrChange w:id="2898" w:author="Anna Karditzas" w:date="2021-11-16T15:36:00Z">
          <w:pPr/>
        </w:pPrChange>
      </w:pPr>
      <w:del w:id="2899" w:author="Anna Karditzas" w:date="2021-11-16T15:36:00Z">
        <w:r w:rsidDel="00302553">
          <w:br w:type="page"/>
        </w:r>
      </w:del>
    </w:p>
    <w:p w14:paraId="38168444" w14:textId="09B3159A" w:rsidR="00894A1C" w:rsidDel="00302553" w:rsidRDefault="00894A1C">
      <w:pPr>
        <w:ind w:left="360"/>
        <w:rPr>
          <w:del w:id="2900" w:author="Anna Karditzas" w:date="2021-11-16T15:36:00Z"/>
        </w:rPr>
        <w:pPrChange w:id="2901" w:author="Anna Karditzas" w:date="2021-11-16T15:36:00Z">
          <w:pPr>
            <w:pStyle w:val="BodyText"/>
            <w:spacing w:before="120" w:after="120"/>
            <w:jc w:val="both"/>
          </w:pPr>
        </w:pPrChange>
      </w:pPr>
    </w:p>
    <w:p w14:paraId="046A8660" w14:textId="13EFEB18" w:rsidR="005905B8" w:rsidRPr="00517012" w:rsidDel="00302553" w:rsidRDefault="0097129D">
      <w:pPr>
        <w:ind w:left="360"/>
        <w:rPr>
          <w:del w:id="2902" w:author="Anna Karditzas" w:date="2021-11-16T15:36:00Z"/>
        </w:rPr>
        <w:pPrChange w:id="2903" w:author="Anna Karditzas" w:date="2021-11-16T15:36:00Z">
          <w:pPr>
            <w:pStyle w:val="Heading1"/>
            <w:numPr>
              <w:numId w:val="0"/>
            </w:numPr>
            <w:tabs>
              <w:tab w:val="clear" w:pos="360"/>
            </w:tabs>
            <w:spacing w:before="0"/>
          </w:pPr>
        </w:pPrChange>
      </w:pPr>
      <w:del w:id="2904" w:author="Anna Karditzas" w:date="2021-11-16T15:36:00Z">
        <w:r w:rsidRPr="00517012" w:rsidDel="00302553">
          <w:delText xml:space="preserve">Appendix </w:delText>
        </w:r>
        <w:r w:rsidR="00C4644B" w:rsidDel="00302553">
          <w:delText>I</w:delText>
        </w:r>
        <w:r w:rsidR="005905B8" w:rsidRPr="00517012" w:rsidDel="00302553">
          <w:delText>:  Credit Card Payment Form (INFORMATIVE)</w:delText>
        </w:r>
        <w:bookmarkEnd w:id="2895"/>
      </w:del>
    </w:p>
    <w:p w14:paraId="05B1C734" w14:textId="761AB322" w:rsidR="00F546C7" w:rsidRPr="00517012" w:rsidDel="00302553" w:rsidRDefault="00F546C7">
      <w:pPr>
        <w:ind w:left="360"/>
        <w:rPr>
          <w:del w:id="2905" w:author="Anna Karditzas" w:date="2021-11-16T15:36:00Z"/>
          <w:sz w:val="16"/>
          <w:szCs w:val="16"/>
        </w:rPr>
        <w:pPrChange w:id="2906" w:author="Anna Karditzas" w:date="2021-11-16T15:36:00Z">
          <w:pPr>
            <w:pStyle w:val="NormalWeb"/>
          </w:pPr>
        </w:pPrChange>
      </w:pPr>
    </w:p>
    <w:p w14:paraId="1033BD75" w14:textId="658706C9" w:rsidR="00414D89" w:rsidRPr="00517012" w:rsidDel="00302553" w:rsidRDefault="005905B8">
      <w:pPr>
        <w:ind w:left="360"/>
        <w:rPr>
          <w:del w:id="2907" w:author="Anna Karditzas" w:date="2021-11-16T15:36:00Z"/>
          <w:sz w:val="22"/>
          <w:szCs w:val="22"/>
        </w:rPr>
        <w:pPrChange w:id="2908" w:author="Anna Karditzas" w:date="2021-11-16T15:36:00Z">
          <w:pPr>
            <w:pStyle w:val="NormalWeb"/>
          </w:pPr>
        </w:pPrChange>
      </w:pPr>
      <w:del w:id="2909" w:author="Anna Karditzas" w:date="2021-11-16T15:36:00Z">
        <w:r w:rsidRPr="00517012" w:rsidDel="00302553">
          <w:rPr>
            <w:b/>
            <w:sz w:val="22"/>
            <w:szCs w:val="22"/>
          </w:rPr>
          <w:delText>ACTA or FCC Product Number</w:delText>
        </w:r>
        <w:r w:rsidR="00414D89" w:rsidRPr="00517012" w:rsidDel="00302553">
          <w:rPr>
            <w:b/>
            <w:sz w:val="22"/>
            <w:szCs w:val="22"/>
          </w:rPr>
          <w:delText>(s)</w:delText>
        </w:r>
        <w:r w:rsidRPr="00517012" w:rsidDel="00302553">
          <w:rPr>
            <w:b/>
            <w:sz w:val="22"/>
            <w:szCs w:val="22"/>
          </w:rPr>
          <w:delText>:</w:delText>
        </w:r>
        <w:r w:rsidRPr="00517012" w:rsidDel="00302553">
          <w:rPr>
            <w:sz w:val="22"/>
            <w:szCs w:val="22"/>
          </w:rPr>
          <w:delText xml:space="preserve"> ________</w:delText>
        </w:r>
        <w:r w:rsidR="00937789" w:rsidRPr="00517012" w:rsidDel="00302553">
          <w:rPr>
            <w:sz w:val="22"/>
            <w:szCs w:val="22"/>
          </w:rPr>
          <w:delText>_____________</w:delText>
        </w:r>
        <w:r w:rsidRPr="00517012" w:rsidDel="00302553">
          <w:rPr>
            <w:sz w:val="22"/>
            <w:szCs w:val="22"/>
          </w:rPr>
          <w:delText>_____</w:delText>
        </w:r>
        <w:r w:rsidR="006033EF" w:rsidRPr="00517012" w:rsidDel="00302553">
          <w:rPr>
            <w:sz w:val="22"/>
            <w:szCs w:val="22"/>
          </w:rPr>
          <w:delText>_________________</w:delText>
        </w:r>
        <w:r w:rsidRPr="00517012" w:rsidDel="00302553">
          <w:rPr>
            <w:sz w:val="22"/>
            <w:szCs w:val="22"/>
          </w:rPr>
          <w:delText>___________</w:delText>
        </w:r>
      </w:del>
    </w:p>
    <w:p w14:paraId="2BF7E162" w14:textId="081C3FAA" w:rsidR="005905B8" w:rsidRPr="00517012" w:rsidDel="00302553" w:rsidRDefault="005905B8">
      <w:pPr>
        <w:ind w:left="360"/>
        <w:rPr>
          <w:del w:id="2910" w:author="Anna Karditzas" w:date="2021-11-16T15:36:00Z"/>
          <w:sz w:val="16"/>
          <w:szCs w:val="16"/>
        </w:rPr>
        <w:pPrChange w:id="2911" w:author="Anna Karditzas" w:date="2021-11-16T15:36:00Z">
          <w:pPr>
            <w:pStyle w:val="NormalWeb"/>
          </w:pPr>
        </w:pPrChange>
      </w:pPr>
    </w:p>
    <w:p w14:paraId="5F8E4910" w14:textId="5BCE656B" w:rsidR="00414D89" w:rsidRPr="00517012" w:rsidDel="00302553" w:rsidRDefault="00414D89">
      <w:pPr>
        <w:ind w:left="360"/>
        <w:rPr>
          <w:del w:id="2912" w:author="Anna Karditzas" w:date="2021-11-16T15:36:00Z"/>
          <w:b/>
          <w:sz w:val="22"/>
          <w:szCs w:val="22"/>
        </w:rPr>
        <w:pPrChange w:id="2913" w:author="Anna Karditzas" w:date="2021-11-16T15:36:00Z">
          <w:pPr/>
        </w:pPrChange>
      </w:pPr>
      <w:del w:id="2914" w:author="Anna Karditzas" w:date="2021-11-16T15:36:00Z">
        <w:r w:rsidRPr="00517012" w:rsidDel="00302553">
          <w:rPr>
            <w:b/>
            <w:sz w:val="22"/>
            <w:szCs w:val="22"/>
          </w:rPr>
          <w:delText>Charges: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389"/>
        <w:gridCol w:w="1276"/>
        <w:gridCol w:w="1239"/>
      </w:tblGrid>
      <w:tr w:rsidR="008A2CB9" w:rsidRPr="00767A31" w:rsidDel="00302553" w14:paraId="47974D58" w14:textId="54F854E4">
        <w:trPr>
          <w:trHeight w:val="135"/>
          <w:jc w:val="center"/>
          <w:del w:id="2915" w:author="Anna Karditzas" w:date="2021-11-16T15:36:00Z"/>
        </w:trPr>
        <w:tc>
          <w:tcPr>
            <w:tcW w:w="1959" w:type="dxa"/>
            <w:tcBorders>
              <w:top w:val="single" w:sz="12" w:space="0" w:color="auto"/>
              <w:left w:val="single" w:sz="12" w:space="0" w:color="auto"/>
              <w:bottom w:val="single" w:sz="12" w:space="0" w:color="auto"/>
              <w:right w:val="single" w:sz="6" w:space="0" w:color="auto"/>
            </w:tcBorders>
            <w:shd w:val="clear" w:color="auto" w:fill="auto"/>
          </w:tcPr>
          <w:p w14:paraId="7095CA32" w14:textId="0E690373" w:rsidR="008A2CB9" w:rsidRPr="00767A31" w:rsidDel="00302553" w:rsidRDefault="008A2CB9">
            <w:pPr>
              <w:ind w:left="360"/>
              <w:rPr>
                <w:del w:id="2916" w:author="Anna Karditzas" w:date="2021-11-16T15:36:00Z"/>
                <w:sz w:val="20"/>
                <w:szCs w:val="20"/>
              </w:rPr>
              <w:pPrChange w:id="2917" w:author="Anna Karditzas" w:date="2021-11-16T15:36:00Z">
                <w:pPr/>
              </w:pPrChange>
            </w:pPr>
            <w:del w:id="2918" w:author="Anna Karditzas" w:date="2021-11-16T15:36:00Z">
              <w:r w:rsidRPr="00767A31" w:rsidDel="00302553">
                <w:rPr>
                  <w:sz w:val="20"/>
                  <w:szCs w:val="20"/>
                </w:rPr>
                <w:delText>Filing Type</w:delText>
              </w:r>
            </w:del>
          </w:p>
        </w:tc>
        <w:tc>
          <w:tcPr>
            <w:tcW w:w="1389" w:type="dxa"/>
            <w:tcBorders>
              <w:top w:val="single" w:sz="12" w:space="0" w:color="auto"/>
              <w:left w:val="single" w:sz="6" w:space="0" w:color="auto"/>
              <w:bottom w:val="single" w:sz="12" w:space="0" w:color="auto"/>
              <w:right w:val="single" w:sz="6" w:space="0" w:color="auto"/>
            </w:tcBorders>
            <w:shd w:val="clear" w:color="auto" w:fill="auto"/>
          </w:tcPr>
          <w:p w14:paraId="3D7AC2C5" w14:textId="6B81D6FF" w:rsidR="008A2CB9" w:rsidRPr="00767A31" w:rsidDel="00302553" w:rsidRDefault="008A2CB9">
            <w:pPr>
              <w:ind w:left="360"/>
              <w:rPr>
                <w:del w:id="2919" w:author="Anna Karditzas" w:date="2021-11-16T15:36:00Z"/>
                <w:sz w:val="20"/>
                <w:szCs w:val="20"/>
              </w:rPr>
              <w:pPrChange w:id="2920" w:author="Anna Karditzas" w:date="2021-11-16T15:36:00Z">
                <w:pPr>
                  <w:jc w:val="center"/>
                </w:pPr>
              </w:pPrChange>
            </w:pPr>
            <w:del w:id="2921" w:author="Anna Karditzas" w:date="2021-11-16T15:36:00Z">
              <w:r w:rsidRPr="00767A31" w:rsidDel="00302553">
                <w:rPr>
                  <w:sz w:val="20"/>
                  <w:szCs w:val="20"/>
                </w:rPr>
                <w:delText>Cost Per Filing</w:delText>
              </w:r>
              <w:r w:rsidR="00F62A32" w:rsidDel="00302553">
                <w:rPr>
                  <w:rStyle w:val="FootnoteReference"/>
                </w:rPr>
                <w:delText>1</w:delText>
              </w:r>
            </w:del>
          </w:p>
        </w:tc>
        <w:tc>
          <w:tcPr>
            <w:tcW w:w="1131" w:type="dxa"/>
            <w:tcBorders>
              <w:top w:val="single" w:sz="12" w:space="0" w:color="auto"/>
              <w:left w:val="single" w:sz="6" w:space="0" w:color="auto"/>
              <w:bottom w:val="single" w:sz="12" w:space="0" w:color="auto"/>
              <w:right w:val="single" w:sz="12" w:space="0" w:color="auto"/>
            </w:tcBorders>
            <w:shd w:val="clear" w:color="auto" w:fill="auto"/>
          </w:tcPr>
          <w:p w14:paraId="298EDAE8" w14:textId="04982F68" w:rsidR="008A2CB9" w:rsidRPr="00767A31" w:rsidDel="00302553" w:rsidRDefault="008A2CB9">
            <w:pPr>
              <w:ind w:left="360"/>
              <w:rPr>
                <w:del w:id="2922" w:author="Anna Karditzas" w:date="2021-11-16T15:36:00Z"/>
                <w:sz w:val="20"/>
                <w:szCs w:val="20"/>
              </w:rPr>
              <w:pPrChange w:id="2923" w:author="Anna Karditzas" w:date="2021-11-16T15:36:00Z">
                <w:pPr/>
              </w:pPrChange>
            </w:pPr>
            <w:del w:id="2924" w:author="Anna Karditzas" w:date="2021-11-16T15:36:00Z">
              <w:r w:rsidRPr="00767A31" w:rsidDel="00302553">
                <w:rPr>
                  <w:sz w:val="20"/>
                  <w:szCs w:val="20"/>
                </w:rPr>
                <w:delText>Quantity</w:delText>
              </w:r>
            </w:del>
          </w:p>
        </w:tc>
        <w:tc>
          <w:tcPr>
            <w:tcW w:w="1239" w:type="dxa"/>
            <w:tcBorders>
              <w:top w:val="single" w:sz="12" w:space="0" w:color="auto"/>
              <w:left w:val="single" w:sz="12" w:space="0" w:color="auto"/>
              <w:bottom w:val="single" w:sz="12" w:space="0" w:color="auto"/>
              <w:right w:val="single" w:sz="12" w:space="0" w:color="auto"/>
            </w:tcBorders>
            <w:shd w:val="clear" w:color="auto" w:fill="auto"/>
          </w:tcPr>
          <w:p w14:paraId="6870B9DD" w14:textId="31098321" w:rsidR="008A2CB9" w:rsidRPr="00767A31" w:rsidDel="00302553" w:rsidRDefault="008A2CB9">
            <w:pPr>
              <w:ind w:left="360"/>
              <w:rPr>
                <w:del w:id="2925" w:author="Anna Karditzas" w:date="2021-11-16T15:36:00Z"/>
                <w:sz w:val="20"/>
                <w:szCs w:val="20"/>
              </w:rPr>
              <w:pPrChange w:id="2926" w:author="Anna Karditzas" w:date="2021-11-16T15:36:00Z">
                <w:pPr>
                  <w:jc w:val="right"/>
                </w:pPr>
              </w:pPrChange>
            </w:pPr>
            <w:del w:id="2927" w:author="Anna Karditzas" w:date="2021-11-16T15:36:00Z">
              <w:r w:rsidRPr="00767A31" w:rsidDel="00302553">
                <w:rPr>
                  <w:sz w:val="20"/>
                  <w:szCs w:val="20"/>
                </w:rPr>
                <w:delText>Cost</w:delText>
              </w:r>
            </w:del>
          </w:p>
        </w:tc>
      </w:tr>
      <w:tr w:rsidR="008A2CB9" w:rsidRPr="00767A31" w:rsidDel="00302553" w14:paraId="10F89D67" w14:textId="45D8D55B">
        <w:trPr>
          <w:trHeight w:val="135"/>
          <w:jc w:val="center"/>
          <w:del w:id="2928" w:author="Anna Karditzas" w:date="2021-11-16T15:36:00Z"/>
        </w:trPr>
        <w:tc>
          <w:tcPr>
            <w:tcW w:w="1959" w:type="dxa"/>
            <w:tcBorders>
              <w:top w:val="single" w:sz="12" w:space="0" w:color="auto"/>
              <w:left w:val="single" w:sz="12" w:space="0" w:color="auto"/>
              <w:bottom w:val="single" w:sz="6" w:space="0" w:color="auto"/>
              <w:right w:val="single" w:sz="6" w:space="0" w:color="auto"/>
            </w:tcBorders>
            <w:shd w:val="clear" w:color="auto" w:fill="auto"/>
          </w:tcPr>
          <w:p w14:paraId="127EFEB1" w14:textId="2ED3B9AA" w:rsidR="008A2CB9" w:rsidRPr="00767A31" w:rsidDel="00302553" w:rsidRDefault="008A2CB9">
            <w:pPr>
              <w:ind w:left="360"/>
              <w:rPr>
                <w:del w:id="2929" w:author="Anna Karditzas" w:date="2021-11-16T15:36:00Z"/>
                <w:sz w:val="20"/>
                <w:szCs w:val="20"/>
              </w:rPr>
              <w:pPrChange w:id="2930" w:author="Anna Karditzas" w:date="2021-11-16T15:36:00Z">
                <w:pPr/>
              </w:pPrChange>
            </w:pPr>
            <w:del w:id="2931" w:author="Anna Karditzas" w:date="2021-11-16T15:36:00Z">
              <w:r w:rsidRPr="00767A31" w:rsidDel="00302553">
                <w:rPr>
                  <w:sz w:val="20"/>
                  <w:szCs w:val="20"/>
                </w:rPr>
                <w:delText>Original</w:delText>
              </w:r>
            </w:del>
          </w:p>
        </w:tc>
        <w:tc>
          <w:tcPr>
            <w:tcW w:w="1389" w:type="dxa"/>
            <w:tcBorders>
              <w:top w:val="single" w:sz="12" w:space="0" w:color="auto"/>
              <w:left w:val="single" w:sz="6" w:space="0" w:color="auto"/>
              <w:bottom w:val="single" w:sz="6" w:space="0" w:color="auto"/>
              <w:right w:val="single" w:sz="6" w:space="0" w:color="auto"/>
            </w:tcBorders>
            <w:shd w:val="clear" w:color="auto" w:fill="auto"/>
          </w:tcPr>
          <w:p w14:paraId="2CFD77FC" w14:textId="55AE86AC" w:rsidR="008A2CB9" w:rsidRPr="00767A31" w:rsidDel="00302553" w:rsidRDefault="00081E04">
            <w:pPr>
              <w:ind w:left="360"/>
              <w:rPr>
                <w:del w:id="2932" w:author="Anna Karditzas" w:date="2021-11-16T15:36:00Z"/>
                <w:sz w:val="20"/>
                <w:szCs w:val="20"/>
              </w:rPr>
              <w:pPrChange w:id="2933" w:author="Anna Karditzas" w:date="2021-11-16T15:36:00Z">
                <w:pPr>
                  <w:jc w:val="center"/>
                </w:pPr>
              </w:pPrChange>
            </w:pPr>
            <w:del w:id="2934" w:author="Anna Karditzas" w:date="2021-11-16T15:36:00Z">
              <w:r w:rsidRPr="00767A31" w:rsidDel="00302553">
                <w:rPr>
                  <w:sz w:val="20"/>
                  <w:szCs w:val="20"/>
                </w:rPr>
                <w:delText>$</w:delText>
              </w:r>
              <w:r w:rsidR="005651A8" w:rsidDel="00302553">
                <w:rPr>
                  <w:sz w:val="20"/>
                  <w:szCs w:val="20"/>
                </w:rPr>
                <w:delText>825</w:delText>
              </w:r>
            </w:del>
          </w:p>
        </w:tc>
        <w:tc>
          <w:tcPr>
            <w:tcW w:w="1131" w:type="dxa"/>
            <w:tcBorders>
              <w:top w:val="single" w:sz="12" w:space="0" w:color="auto"/>
              <w:left w:val="single" w:sz="6" w:space="0" w:color="auto"/>
              <w:bottom w:val="single" w:sz="6" w:space="0" w:color="auto"/>
              <w:right w:val="single" w:sz="12" w:space="0" w:color="auto"/>
            </w:tcBorders>
            <w:shd w:val="clear" w:color="auto" w:fill="auto"/>
          </w:tcPr>
          <w:p w14:paraId="12F0D46B" w14:textId="23715239" w:rsidR="008A2CB9" w:rsidRPr="00767A31" w:rsidDel="00302553" w:rsidRDefault="008A2CB9">
            <w:pPr>
              <w:ind w:left="360"/>
              <w:rPr>
                <w:del w:id="2935" w:author="Anna Karditzas" w:date="2021-11-16T15:36:00Z"/>
                <w:sz w:val="20"/>
                <w:szCs w:val="20"/>
              </w:rPr>
              <w:pPrChange w:id="2936" w:author="Anna Karditzas" w:date="2021-11-16T15:36:00Z">
                <w:pPr/>
              </w:pPrChange>
            </w:pPr>
          </w:p>
        </w:tc>
        <w:tc>
          <w:tcPr>
            <w:tcW w:w="1239" w:type="dxa"/>
            <w:tcBorders>
              <w:top w:val="single" w:sz="12" w:space="0" w:color="auto"/>
              <w:left w:val="single" w:sz="12" w:space="0" w:color="auto"/>
              <w:bottom w:val="single" w:sz="6" w:space="0" w:color="auto"/>
              <w:right w:val="single" w:sz="12" w:space="0" w:color="auto"/>
            </w:tcBorders>
            <w:shd w:val="clear" w:color="auto" w:fill="auto"/>
          </w:tcPr>
          <w:p w14:paraId="3C11C67E" w14:textId="4D6C1119" w:rsidR="008A2CB9" w:rsidRPr="00767A31" w:rsidDel="00302553" w:rsidRDefault="008A2CB9">
            <w:pPr>
              <w:ind w:left="360"/>
              <w:rPr>
                <w:del w:id="2937" w:author="Anna Karditzas" w:date="2021-11-16T15:36:00Z"/>
                <w:sz w:val="20"/>
                <w:szCs w:val="20"/>
              </w:rPr>
              <w:pPrChange w:id="2938" w:author="Anna Karditzas" w:date="2021-11-16T15:36:00Z">
                <w:pPr>
                  <w:jc w:val="right"/>
                </w:pPr>
              </w:pPrChange>
            </w:pPr>
          </w:p>
        </w:tc>
      </w:tr>
      <w:tr w:rsidR="008A2CB9" w:rsidRPr="00767A31" w:rsidDel="00302553" w14:paraId="3CB9AD9A" w14:textId="402E2812">
        <w:trPr>
          <w:jc w:val="center"/>
          <w:del w:id="2939" w:author="Anna Karditzas" w:date="2021-11-16T15:36:00Z"/>
        </w:trPr>
        <w:tc>
          <w:tcPr>
            <w:tcW w:w="1959" w:type="dxa"/>
            <w:tcBorders>
              <w:top w:val="single" w:sz="6" w:space="0" w:color="auto"/>
              <w:left w:val="single" w:sz="12" w:space="0" w:color="auto"/>
              <w:bottom w:val="single" w:sz="6" w:space="0" w:color="auto"/>
              <w:right w:val="single" w:sz="6" w:space="0" w:color="auto"/>
            </w:tcBorders>
            <w:shd w:val="clear" w:color="auto" w:fill="auto"/>
          </w:tcPr>
          <w:p w14:paraId="2CBB32CA" w14:textId="3AE464A6" w:rsidR="008A2CB9" w:rsidRPr="00767A31" w:rsidDel="00302553" w:rsidRDefault="008A2CB9">
            <w:pPr>
              <w:ind w:left="360"/>
              <w:rPr>
                <w:del w:id="2940" w:author="Anna Karditzas" w:date="2021-11-16T15:36:00Z"/>
                <w:sz w:val="20"/>
                <w:szCs w:val="20"/>
              </w:rPr>
              <w:pPrChange w:id="2941" w:author="Anna Karditzas" w:date="2021-11-16T15:36:00Z">
                <w:pPr/>
              </w:pPrChange>
            </w:pPr>
            <w:del w:id="2942" w:author="Anna Karditzas" w:date="2021-11-16T15:36:00Z">
              <w:r w:rsidRPr="00767A31" w:rsidDel="00302553">
                <w:rPr>
                  <w:sz w:val="20"/>
                  <w:szCs w:val="20"/>
                </w:rPr>
                <w:delText>Modification</w:delText>
              </w:r>
            </w:del>
          </w:p>
        </w:tc>
        <w:tc>
          <w:tcPr>
            <w:tcW w:w="1389" w:type="dxa"/>
            <w:tcBorders>
              <w:top w:val="single" w:sz="6" w:space="0" w:color="auto"/>
              <w:left w:val="single" w:sz="6" w:space="0" w:color="auto"/>
              <w:bottom w:val="single" w:sz="6" w:space="0" w:color="auto"/>
              <w:right w:val="single" w:sz="6" w:space="0" w:color="auto"/>
            </w:tcBorders>
            <w:shd w:val="clear" w:color="auto" w:fill="auto"/>
          </w:tcPr>
          <w:p w14:paraId="249835F8" w14:textId="6D165737" w:rsidR="008A2CB9" w:rsidRPr="00767A31" w:rsidDel="00302553" w:rsidRDefault="00081E04">
            <w:pPr>
              <w:ind w:left="360"/>
              <w:rPr>
                <w:del w:id="2943" w:author="Anna Karditzas" w:date="2021-11-16T15:36:00Z"/>
                <w:sz w:val="20"/>
                <w:szCs w:val="20"/>
              </w:rPr>
              <w:pPrChange w:id="2944" w:author="Anna Karditzas" w:date="2021-11-16T15:36:00Z">
                <w:pPr>
                  <w:jc w:val="center"/>
                </w:pPr>
              </w:pPrChange>
            </w:pPr>
            <w:del w:id="2945" w:author="Anna Karditzas" w:date="2021-11-16T15:36:00Z">
              <w:r w:rsidRPr="00767A31" w:rsidDel="00302553">
                <w:rPr>
                  <w:sz w:val="20"/>
                  <w:szCs w:val="20"/>
                </w:rPr>
                <w:delText>$</w:delText>
              </w:r>
              <w:r w:rsidR="005651A8" w:rsidDel="00302553">
                <w:rPr>
                  <w:sz w:val="20"/>
                  <w:szCs w:val="20"/>
                </w:rPr>
                <w:delText>825</w:delText>
              </w:r>
            </w:del>
          </w:p>
        </w:tc>
        <w:tc>
          <w:tcPr>
            <w:tcW w:w="1131" w:type="dxa"/>
            <w:tcBorders>
              <w:top w:val="single" w:sz="6" w:space="0" w:color="auto"/>
              <w:left w:val="single" w:sz="6" w:space="0" w:color="auto"/>
              <w:bottom w:val="single" w:sz="6" w:space="0" w:color="auto"/>
              <w:right w:val="single" w:sz="12" w:space="0" w:color="auto"/>
            </w:tcBorders>
            <w:shd w:val="clear" w:color="auto" w:fill="auto"/>
          </w:tcPr>
          <w:p w14:paraId="7E5B229D" w14:textId="0D1CBC1D" w:rsidR="008A2CB9" w:rsidRPr="00767A31" w:rsidDel="00302553" w:rsidRDefault="008A2CB9">
            <w:pPr>
              <w:ind w:left="360"/>
              <w:rPr>
                <w:del w:id="2946" w:author="Anna Karditzas" w:date="2021-11-16T15:36:00Z"/>
                <w:sz w:val="20"/>
                <w:szCs w:val="20"/>
              </w:rPr>
              <w:pPrChange w:id="2947" w:author="Anna Karditzas" w:date="2021-11-16T15:36:00Z">
                <w:pPr/>
              </w:pPrChange>
            </w:pPr>
          </w:p>
        </w:tc>
        <w:tc>
          <w:tcPr>
            <w:tcW w:w="1239" w:type="dxa"/>
            <w:tcBorders>
              <w:top w:val="single" w:sz="6" w:space="0" w:color="auto"/>
              <w:left w:val="single" w:sz="12" w:space="0" w:color="auto"/>
              <w:bottom w:val="single" w:sz="6" w:space="0" w:color="auto"/>
              <w:right w:val="single" w:sz="12" w:space="0" w:color="auto"/>
            </w:tcBorders>
            <w:shd w:val="clear" w:color="auto" w:fill="auto"/>
          </w:tcPr>
          <w:p w14:paraId="094BD1BB" w14:textId="22696400" w:rsidR="008A2CB9" w:rsidRPr="00767A31" w:rsidDel="00302553" w:rsidRDefault="008A2CB9">
            <w:pPr>
              <w:ind w:left="360"/>
              <w:rPr>
                <w:del w:id="2948" w:author="Anna Karditzas" w:date="2021-11-16T15:36:00Z"/>
                <w:sz w:val="20"/>
                <w:szCs w:val="20"/>
              </w:rPr>
              <w:pPrChange w:id="2949" w:author="Anna Karditzas" w:date="2021-11-16T15:36:00Z">
                <w:pPr>
                  <w:jc w:val="right"/>
                </w:pPr>
              </w:pPrChange>
            </w:pPr>
          </w:p>
        </w:tc>
      </w:tr>
      <w:tr w:rsidR="008A2CB9" w:rsidRPr="00767A31" w:rsidDel="00302553" w14:paraId="5627373B" w14:textId="6690E234">
        <w:trPr>
          <w:jc w:val="center"/>
          <w:del w:id="2950" w:author="Anna Karditzas" w:date="2021-11-16T15:36:00Z"/>
        </w:trPr>
        <w:tc>
          <w:tcPr>
            <w:tcW w:w="1959" w:type="dxa"/>
            <w:tcBorders>
              <w:top w:val="single" w:sz="6" w:space="0" w:color="auto"/>
              <w:left w:val="single" w:sz="12" w:space="0" w:color="auto"/>
              <w:bottom w:val="single" w:sz="6" w:space="0" w:color="auto"/>
              <w:right w:val="single" w:sz="6" w:space="0" w:color="auto"/>
            </w:tcBorders>
            <w:shd w:val="clear" w:color="auto" w:fill="auto"/>
          </w:tcPr>
          <w:p w14:paraId="3A45CF67" w14:textId="0D296C1B" w:rsidR="008A2CB9" w:rsidRPr="00767A31" w:rsidDel="00302553" w:rsidRDefault="008A2CB9">
            <w:pPr>
              <w:ind w:left="360"/>
              <w:rPr>
                <w:del w:id="2951" w:author="Anna Karditzas" w:date="2021-11-16T15:36:00Z"/>
                <w:sz w:val="20"/>
                <w:szCs w:val="20"/>
              </w:rPr>
              <w:pPrChange w:id="2952" w:author="Anna Karditzas" w:date="2021-11-16T15:36:00Z">
                <w:pPr/>
              </w:pPrChange>
            </w:pPr>
            <w:del w:id="2953" w:author="Anna Karditzas" w:date="2021-11-16T15:36:00Z">
              <w:r w:rsidRPr="00767A31" w:rsidDel="00302553">
                <w:rPr>
                  <w:sz w:val="20"/>
                  <w:szCs w:val="20"/>
                </w:rPr>
                <w:delText>Notice of Change</w:delText>
              </w:r>
            </w:del>
          </w:p>
        </w:tc>
        <w:tc>
          <w:tcPr>
            <w:tcW w:w="1389" w:type="dxa"/>
            <w:tcBorders>
              <w:top w:val="single" w:sz="6" w:space="0" w:color="auto"/>
              <w:left w:val="single" w:sz="6" w:space="0" w:color="auto"/>
              <w:bottom w:val="single" w:sz="6" w:space="0" w:color="auto"/>
              <w:right w:val="single" w:sz="6" w:space="0" w:color="auto"/>
            </w:tcBorders>
            <w:shd w:val="clear" w:color="auto" w:fill="auto"/>
          </w:tcPr>
          <w:p w14:paraId="23326FD2" w14:textId="2A262941" w:rsidR="008A2CB9" w:rsidRPr="00767A31" w:rsidDel="00302553" w:rsidRDefault="00081E04">
            <w:pPr>
              <w:ind w:left="360"/>
              <w:rPr>
                <w:del w:id="2954" w:author="Anna Karditzas" w:date="2021-11-16T15:36:00Z"/>
                <w:sz w:val="20"/>
                <w:szCs w:val="20"/>
              </w:rPr>
              <w:pPrChange w:id="2955" w:author="Anna Karditzas" w:date="2021-11-16T15:36:00Z">
                <w:pPr>
                  <w:jc w:val="center"/>
                </w:pPr>
              </w:pPrChange>
            </w:pPr>
            <w:del w:id="2956" w:author="Anna Karditzas" w:date="2021-11-16T15:36:00Z">
              <w:r w:rsidRPr="00767A31" w:rsidDel="00302553">
                <w:rPr>
                  <w:sz w:val="20"/>
                  <w:szCs w:val="20"/>
                </w:rPr>
                <w:delText>$</w:delText>
              </w:r>
              <w:r w:rsidR="005651A8" w:rsidDel="00302553">
                <w:rPr>
                  <w:sz w:val="20"/>
                  <w:szCs w:val="20"/>
                </w:rPr>
                <w:delText>825</w:delText>
              </w:r>
            </w:del>
          </w:p>
        </w:tc>
        <w:tc>
          <w:tcPr>
            <w:tcW w:w="1131" w:type="dxa"/>
            <w:tcBorders>
              <w:top w:val="single" w:sz="6" w:space="0" w:color="auto"/>
              <w:left w:val="single" w:sz="6" w:space="0" w:color="auto"/>
              <w:bottom w:val="single" w:sz="6" w:space="0" w:color="auto"/>
              <w:right w:val="single" w:sz="12" w:space="0" w:color="auto"/>
            </w:tcBorders>
            <w:shd w:val="clear" w:color="auto" w:fill="auto"/>
          </w:tcPr>
          <w:p w14:paraId="60F8971D" w14:textId="1509665A" w:rsidR="008A2CB9" w:rsidRPr="00767A31" w:rsidDel="00302553" w:rsidRDefault="008A2CB9">
            <w:pPr>
              <w:ind w:left="360"/>
              <w:rPr>
                <w:del w:id="2957" w:author="Anna Karditzas" w:date="2021-11-16T15:36:00Z"/>
                <w:sz w:val="20"/>
                <w:szCs w:val="20"/>
              </w:rPr>
              <w:pPrChange w:id="2958" w:author="Anna Karditzas" w:date="2021-11-16T15:36:00Z">
                <w:pPr/>
              </w:pPrChange>
            </w:pPr>
          </w:p>
        </w:tc>
        <w:tc>
          <w:tcPr>
            <w:tcW w:w="1239" w:type="dxa"/>
            <w:tcBorders>
              <w:top w:val="single" w:sz="6" w:space="0" w:color="auto"/>
              <w:left w:val="single" w:sz="12" w:space="0" w:color="auto"/>
              <w:bottom w:val="single" w:sz="6" w:space="0" w:color="auto"/>
              <w:right w:val="single" w:sz="12" w:space="0" w:color="auto"/>
            </w:tcBorders>
            <w:shd w:val="clear" w:color="auto" w:fill="auto"/>
          </w:tcPr>
          <w:p w14:paraId="3BCA2CD8" w14:textId="24A845F7" w:rsidR="008A2CB9" w:rsidRPr="00767A31" w:rsidDel="00302553" w:rsidRDefault="008A2CB9">
            <w:pPr>
              <w:ind w:left="360"/>
              <w:rPr>
                <w:del w:id="2959" w:author="Anna Karditzas" w:date="2021-11-16T15:36:00Z"/>
                <w:sz w:val="20"/>
                <w:szCs w:val="20"/>
              </w:rPr>
              <w:pPrChange w:id="2960" w:author="Anna Karditzas" w:date="2021-11-16T15:36:00Z">
                <w:pPr>
                  <w:jc w:val="right"/>
                </w:pPr>
              </w:pPrChange>
            </w:pPr>
          </w:p>
        </w:tc>
      </w:tr>
      <w:tr w:rsidR="00712BE6" w:rsidRPr="00767A31" w:rsidDel="00302553" w14:paraId="0E5797A5" w14:textId="29F68203">
        <w:trPr>
          <w:jc w:val="center"/>
          <w:del w:id="2961" w:author="Anna Karditzas" w:date="2021-11-16T15:36:00Z"/>
        </w:trPr>
        <w:tc>
          <w:tcPr>
            <w:tcW w:w="1959" w:type="dxa"/>
            <w:tcBorders>
              <w:top w:val="single" w:sz="6" w:space="0" w:color="auto"/>
              <w:left w:val="single" w:sz="12" w:space="0" w:color="auto"/>
              <w:bottom w:val="single" w:sz="6" w:space="0" w:color="auto"/>
              <w:right w:val="single" w:sz="6" w:space="0" w:color="auto"/>
            </w:tcBorders>
            <w:shd w:val="clear" w:color="auto" w:fill="auto"/>
          </w:tcPr>
          <w:p w14:paraId="397EA754" w14:textId="234D678D" w:rsidR="00712BE6" w:rsidRPr="00767A31" w:rsidDel="00302553" w:rsidRDefault="00712BE6">
            <w:pPr>
              <w:ind w:left="360"/>
              <w:rPr>
                <w:del w:id="2962" w:author="Anna Karditzas" w:date="2021-11-16T15:36:00Z"/>
                <w:sz w:val="20"/>
                <w:szCs w:val="20"/>
              </w:rPr>
              <w:pPrChange w:id="2963" w:author="Anna Karditzas" w:date="2021-11-16T15:36:00Z">
                <w:pPr/>
              </w:pPrChange>
            </w:pPr>
            <w:del w:id="2964" w:author="Anna Karditzas" w:date="2021-11-16T15:36:00Z">
              <w:r w:rsidRPr="00767A31" w:rsidDel="00302553">
                <w:rPr>
                  <w:sz w:val="20"/>
                  <w:szCs w:val="20"/>
                </w:rPr>
                <w:delText>Request for RPC</w:delText>
              </w:r>
            </w:del>
          </w:p>
        </w:tc>
        <w:tc>
          <w:tcPr>
            <w:tcW w:w="1389" w:type="dxa"/>
            <w:tcBorders>
              <w:top w:val="single" w:sz="6" w:space="0" w:color="auto"/>
              <w:left w:val="single" w:sz="6" w:space="0" w:color="auto"/>
              <w:bottom w:val="single" w:sz="6" w:space="0" w:color="auto"/>
              <w:right w:val="single" w:sz="6" w:space="0" w:color="auto"/>
            </w:tcBorders>
            <w:shd w:val="clear" w:color="auto" w:fill="auto"/>
          </w:tcPr>
          <w:p w14:paraId="4AE613A3" w14:textId="500EEAC1" w:rsidR="00712BE6" w:rsidRPr="00767A31" w:rsidDel="00302553" w:rsidRDefault="00081E04">
            <w:pPr>
              <w:ind w:left="360"/>
              <w:rPr>
                <w:del w:id="2965" w:author="Anna Karditzas" w:date="2021-11-16T15:36:00Z"/>
                <w:sz w:val="20"/>
                <w:szCs w:val="20"/>
              </w:rPr>
              <w:pPrChange w:id="2966" w:author="Anna Karditzas" w:date="2021-11-16T15:36:00Z">
                <w:pPr>
                  <w:jc w:val="center"/>
                </w:pPr>
              </w:pPrChange>
            </w:pPr>
            <w:del w:id="2967" w:author="Anna Karditzas" w:date="2021-11-16T15:36:00Z">
              <w:r w:rsidRPr="00767A31" w:rsidDel="00302553">
                <w:rPr>
                  <w:sz w:val="20"/>
                  <w:szCs w:val="20"/>
                </w:rPr>
                <w:delText>$</w:delText>
              </w:r>
              <w:r w:rsidR="005651A8" w:rsidDel="00302553">
                <w:rPr>
                  <w:sz w:val="20"/>
                  <w:szCs w:val="20"/>
                </w:rPr>
                <w:delText>825</w:delText>
              </w:r>
            </w:del>
          </w:p>
        </w:tc>
        <w:tc>
          <w:tcPr>
            <w:tcW w:w="1131" w:type="dxa"/>
            <w:tcBorders>
              <w:top w:val="single" w:sz="6" w:space="0" w:color="auto"/>
              <w:left w:val="single" w:sz="6" w:space="0" w:color="auto"/>
              <w:bottom w:val="single" w:sz="6" w:space="0" w:color="auto"/>
              <w:right w:val="single" w:sz="12" w:space="0" w:color="auto"/>
            </w:tcBorders>
            <w:shd w:val="clear" w:color="auto" w:fill="auto"/>
          </w:tcPr>
          <w:p w14:paraId="778C310C" w14:textId="6750DAC2" w:rsidR="00712BE6" w:rsidRPr="00767A31" w:rsidDel="00302553" w:rsidRDefault="00712BE6">
            <w:pPr>
              <w:ind w:left="360"/>
              <w:rPr>
                <w:del w:id="2968" w:author="Anna Karditzas" w:date="2021-11-16T15:36:00Z"/>
                <w:sz w:val="20"/>
                <w:szCs w:val="20"/>
              </w:rPr>
              <w:pPrChange w:id="2969" w:author="Anna Karditzas" w:date="2021-11-16T15:36:00Z">
                <w:pPr/>
              </w:pPrChange>
            </w:pPr>
          </w:p>
        </w:tc>
        <w:tc>
          <w:tcPr>
            <w:tcW w:w="1239" w:type="dxa"/>
            <w:tcBorders>
              <w:top w:val="single" w:sz="6" w:space="0" w:color="auto"/>
              <w:left w:val="single" w:sz="12" w:space="0" w:color="auto"/>
              <w:bottom w:val="single" w:sz="6" w:space="0" w:color="auto"/>
              <w:right w:val="single" w:sz="12" w:space="0" w:color="auto"/>
            </w:tcBorders>
            <w:shd w:val="clear" w:color="auto" w:fill="auto"/>
          </w:tcPr>
          <w:p w14:paraId="58429B95" w14:textId="23E52CDB" w:rsidR="00712BE6" w:rsidRPr="00767A31" w:rsidDel="00302553" w:rsidRDefault="00712BE6">
            <w:pPr>
              <w:ind w:left="360"/>
              <w:rPr>
                <w:del w:id="2970" w:author="Anna Karditzas" w:date="2021-11-16T15:36:00Z"/>
                <w:sz w:val="20"/>
                <w:szCs w:val="20"/>
              </w:rPr>
              <w:pPrChange w:id="2971" w:author="Anna Karditzas" w:date="2021-11-16T15:36:00Z">
                <w:pPr>
                  <w:jc w:val="right"/>
                </w:pPr>
              </w:pPrChange>
            </w:pPr>
          </w:p>
        </w:tc>
      </w:tr>
      <w:tr w:rsidR="00625BA2" w:rsidRPr="00767A31" w:rsidDel="00302553" w14:paraId="7AE5D14A" w14:textId="2F4CA175">
        <w:trPr>
          <w:jc w:val="center"/>
          <w:del w:id="2972" w:author="Anna Karditzas" w:date="2021-11-16T15:36:00Z"/>
        </w:trPr>
        <w:tc>
          <w:tcPr>
            <w:tcW w:w="1959" w:type="dxa"/>
            <w:tcBorders>
              <w:top w:val="single" w:sz="6" w:space="0" w:color="auto"/>
              <w:left w:val="single" w:sz="12" w:space="0" w:color="auto"/>
              <w:bottom w:val="single" w:sz="6" w:space="0" w:color="auto"/>
              <w:right w:val="single" w:sz="6" w:space="0" w:color="auto"/>
            </w:tcBorders>
            <w:shd w:val="clear" w:color="auto" w:fill="auto"/>
          </w:tcPr>
          <w:p w14:paraId="516159BA" w14:textId="44303FE7" w:rsidR="00625BA2" w:rsidRPr="00767A31" w:rsidDel="00302553" w:rsidRDefault="00BE2788">
            <w:pPr>
              <w:ind w:left="360"/>
              <w:rPr>
                <w:del w:id="2973" w:author="Anna Karditzas" w:date="2021-11-16T15:36:00Z"/>
                <w:sz w:val="20"/>
                <w:szCs w:val="20"/>
              </w:rPr>
              <w:pPrChange w:id="2974" w:author="Anna Karditzas" w:date="2021-11-16T15:36:00Z">
                <w:pPr/>
              </w:pPrChange>
            </w:pPr>
            <w:del w:id="2975" w:author="Anna Karditzas" w:date="2021-11-16T15:36:00Z">
              <w:r w:rsidDel="00302553">
                <w:rPr>
                  <w:sz w:val="20"/>
                  <w:szCs w:val="20"/>
                </w:rPr>
                <w:delText xml:space="preserve">RPC </w:delText>
              </w:r>
              <w:r w:rsidR="00625BA2" w:rsidRPr="00767A31" w:rsidDel="00302553">
                <w:rPr>
                  <w:sz w:val="20"/>
                  <w:szCs w:val="20"/>
                </w:rPr>
                <w:delText>Data Validation (1</w:delText>
              </w:r>
              <w:r w:rsidR="005651A8" w:rsidDel="00302553">
                <w:rPr>
                  <w:sz w:val="20"/>
                  <w:szCs w:val="20"/>
                </w:rPr>
                <w:delText>1</w:delText>
              </w:r>
              <w:r w:rsidR="00625BA2" w:rsidRPr="00767A31" w:rsidDel="00302553">
                <w:rPr>
                  <w:sz w:val="20"/>
                  <w:szCs w:val="20"/>
                </w:rPr>
                <w:delText xml:space="preserve">/1-1/31) </w:delText>
              </w:r>
            </w:del>
          </w:p>
        </w:tc>
        <w:tc>
          <w:tcPr>
            <w:tcW w:w="1389" w:type="dxa"/>
            <w:tcBorders>
              <w:top w:val="single" w:sz="6" w:space="0" w:color="auto"/>
              <w:left w:val="single" w:sz="6" w:space="0" w:color="auto"/>
              <w:bottom w:val="single" w:sz="6" w:space="0" w:color="auto"/>
              <w:right w:val="single" w:sz="6" w:space="0" w:color="auto"/>
            </w:tcBorders>
            <w:shd w:val="clear" w:color="auto" w:fill="auto"/>
          </w:tcPr>
          <w:p w14:paraId="1EBC04AC" w14:textId="2F8800E2" w:rsidR="00625BA2" w:rsidRPr="00767A31" w:rsidDel="00302553" w:rsidRDefault="00625BA2">
            <w:pPr>
              <w:ind w:left="360"/>
              <w:rPr>
                <w:del w:id="2976" w:author="Anna Karditzas" w:date="2021-11-16T15:36:00Z"/>
                <w:sz w:val="20"/>
                <w:szCs w:val="20"/>
              </w:rPr>
              <w:pPrChange w:id="2977" w:author="Anna Karditzas" w:date="2021-11-16T15:36:00Z">
                <w:pPr>
                  <w:jc w:val="center"/>
                </w:pPr>
              </w:pPrChange>
            </w:pPr>
            <w:del w:id="2978" w:author="Anna Karditzas" w:date="2021-11-16T15:36:00Z">
              <w:r w:rsidRPr="00767A31" w:rsidDel="00302553">
                <w:rPr>
                  <w:sz w:val="20"/>
                  <w:szCs w:val="20"/>
                </w:rPr>
                <w:delText>$95.00</w:delText>
              </w:r>
            </w:del>
          </w:p>
        </w:tc>
        <w:tc>
          <w:tcPr>
            <w:tcW w:w="1131" w:type="dxa"/>
            <w:tcBorders>
              <w:top w:val="single" w:sz="6" w:space="0" w:color="auto"/>
              <w:left w:val="single" w:sz="6" w:space="0" w:color="auto"/>
              <w:bottom w:val="single" w:sz="6" w:space="0" w:color="auto"/>
              <w:right w:val="single" w:sz="12" w:space="0" w:color="auto"/>
            </w:tcBorders>
            <w:shd w:val="clear" w:color="auto" w:fill="auto"/>
          </w:tcPr>
          <w:p w14:paraId="2E0BF4A1" w14:textId="0F96B446" w:rsidR="00625BA2" w:rsidRPr="00767A31" w:rsidDel="00302553" w:rsidRDefault="00625BA2">
            <w:pPr>
              <w:ind w:left="360"/>
              <w:rPr>
                <w:del w:id="2979" w:author="Anna Karditzas" w:date="2021-11-16T15:36:00Z"/>
                <w:sz w:val="20"/>
                <w:szCs w:val="20"/>
              </w:rPr>
              <w:pPrChange w:id="2980" w:author="Anna Karditzas" w:date="2021-11-16T15:36:00Z">
                <w:pPr/>
              </w:pPrChange>
            </w:pPr>
          </w:p>
        </w:tc>
        <w:tc>
          <w:tcPr>
            <w:tcW w:w="1239" w:type="dxa"/>
            <w:tcBorders>
              <w:top w:val="single" w:sz="6" w:space="0" w:color="auto"/>
              <w:left w:val="single" w:sz="12" w:space="0" w:color="auto"/>
              <w:bottom w:val="single" w:sz="6" w:space="0" w:color="auto"/>
              <w:right w:val="single" w:sz="12" w:space="0" w:color="auto"/>
            </w:tcBorders>
            <w:shd w:val="clear" w:color="auto" w:fill="auto"/>
          </w:tcPr>
          <w:p w14:paraId="1BB49C88" w14:textId="238E9090" w:rsidR="00625BA2" w:rsidRPr="00767A31" w:rsidDel="00302553" w:rsidRDefault="00625BA2">
            <w:pPr>
              <w:ind w:left="360"/>
              <w:rPr>
                <w:del w:id="2981" w:author="Anna Karditzas" w:date="2021-11-16T15:36:00Z"/>
                <w:sz w:val="20"/>
                <w:szCs w:val="20"/>
              </w:rPr>
              <w:pPrChange w:id="2982" w:author="Anna Karditzas" w:date="2021-11-16T15:36:00Z">
                <w:pPr>
                  <w:jc w:val="right"/>
                </w:pPr>
              </w:pPrChange>
            </w:pPr>
          </w:p>
        </w:tc>
      </w:tr>
      <w:tr w:rsidR="00625BA2" w:rsidRPr="00767A31" w:rsidDel="00302553" w14:paraId="77C5B782" w14:textId="2DE35761">
        <w:trPr>
          <w:jc w:val="center"/>
          <w:del w:id="2983" w:author="Anna Karditzas" w:date="2021-11-16T15:36:00Z"/>
        </w:trPr>
        <w:tc>
          <w:tcPr>
            <w:tcW w:w="1959" w:type="dxa"/>
            <w:tcBorders>
              <w:top w:val="single" w:sz="6" w:space="0" w:color="auto"/>
              <w:left w:val="single" w:sz="12" w:space="0" w:color="auto"/>
              <w:bottom w:val="single" w:sz="6" w:space="0" w:color="auto"/>
              <w:right w:val="single" w:sz="6" w:space="0" w:color="auto"/>
            </w:tcBorders>
            <w:shd w:val="clear" w:color="auto" w:fill="auto"/>
          </w:tcPr>
          <w:p w14:paraId="5D9AF373" w14:textId="56346CB4" w:rsidR="00625BA2" w:rsidRPr="00767A31" w:rsidDel="00302553" w:rsidRDefault="00BE2788">
            <w:pPr>
              <w:ind w:left="360"/>
              <w:rPr>
                <w:del w:id="2984" w:author="Anna Karditzas" w:date="2021-11-16T15:36:00Z"/>
                <w:sz w:val="20"/>
                <w:szCs w:val="20"/>
              </w:rPr>
              <w:pPrChange w:id="2985" w:author="Anna Karditzas" w:date="2021-11-16T15:36:00Z">
                <w:pPr/>
              </w:pPrChange>
            </w:pPr>
            <w:del w:id="2986" w:author="Anna Karditzas" w:date="2021-11-16T15:36:00Z">
              <w:r w:rsidDel="00302553">
                <w:rPr>
                  <w:sz w:val="20"/>
                  <w:szCs w:val="20"/>
                </w:rPr>
                <w:delText xml:space="preserve">RPC </w:delText>
              </w:r>
              <w:r w:rsidR="00625BA2" w:rsidRPr="00767A31" w:rsidDel="00302553">
                <w:rPr>
                  <w:sz w:val="20"/>
                  <w:szCs w:val="20"/>
                </w:rPr>
                <w:delText xml:space="preserve">Data Validation </w:delText>
              </w:r>
            </w:del>
          </w:p>
          <w:p w14:paraId="1C7A6E74" w14:textId="29946BA3" w:rsidR="00625BA2" w:rsidRPr="00767A31" w:rsidDel="00302553" w:rsidRDefault="00625BA2">
            <w:pPr>
              <w:ind w:left="360"/>
              <w:rPr>
                <w:del w:id="2987" w:author="Anna Karditzas" w:date="2021-11-16T15:36:00Z"/>
                <w:sz w:val="20"/>
                <w:szCs w:val="20"/>
              </w:rPr>
              <w:pPrChange w:id="2988" w:author="Anna Karditzas" w:date="2021-11-16T15:36:00Z">
                <w:pPr/>
              </w:pPrChange>
            </w:pPr>
            <w:del w:id="2989" w:author="Anna Karditzas" w:date="2021-11-16T15:36:00Z">
              <w:r w:rsidRPr="00767A31" w:rsidDel="00302553">
                <w:rPr>
                  <w:sz w:val="20"/>
                  <w:szCs w:val="20"/>
                </w:rPr>
                <w:delText>(</w:delText>
              </w:r>
              <w:r w:rsidR="005651A8" w:rsidDel="00302553">
                <w:rPr>
                  <w:sz w:val="20"/>
                  <w:szCs w:val="20"/>
                </w:rPr>
                <w:delText>2</w:delText>
              </w:r>
              <w:r w:rsidRPr="00767A31" w:rsidDel="00302553">
                <w:rPr>
                  <w:sz w:val="20"/>
                  <w:szCs w:val="20"/>
                </w:rPr>
                <w:delText>/1-</w:delText>
              </w:r>
              <w:r w:rsidR="005651A8" w:rsidDel="00302553">
                <w:rPr>
                  <w:sz w:val="20"/>
                  <w:szCs w:val="20"/>
                </w:rPr>
                <w:delText>10</w:delText>
              </w:r>
              <w:r w:rsidRPr="00767A31" w:rsidDel="00302553">
                <w:rPr>
                  <w:sz w:val="20"/>
                  <w:szCs w:val="20"/>
                </w:rPr>
                <w:delText>/30)</w:delText>
              </w:r>
            </w:del>
          </w:p>
        </w:tc>
        <w:tc>
          <w:tcPr>
            <w:tcW w:w="1389" w:type="dxa"/>
            <w:tcBorders>
              <w:top w:val="single" w:sz="6" w:space="0" w:color="auto"/>
              <w:left w:val="single" w:sz="6" w:space="0" w:color="auto"/>
              <w:bottom w:val="single" w:sz="6" w:space="0" w:color="auto"/>
              <w:right w:val="single" w:sz="6" w:space="0" w:color="auto"/>
            </w:tcBorders>
            <w:shd w:val="clear" w:color="auto" w:fill="auto"/>
          </w:tcPr>
          <w:p w14:paraId="1FEC0C4B" w14:textId="0D6E5B7A" w:rsidR="00625BA2" w:rsidRPr="00767A31" w:rsidDel="00302553" w:rsidRDefault="00625BA2">
            <w:pPr>
              <w:ind w:left="360"/>
              <w:rPr>
                <w:del w:id="2990" w:author="Anna Karditzas" w:date="2021-11-16T15:36:00Z"/>
                <w:sz w:val="20"/>
                <w:szCs w:val="20"/>
              </w:rPr>
              <w:pPrChange w:id="2991" w:author="Anna Karditzas" w:date="2021-11-16T15:36:00Z">
                <w:pPr>
                  <w:jc w:val="center"/>
                </w:pPr>
              </w:pPrChange>
            </w:pPr>
            <w:del w:id="2992" w:author="Anna Karditzas" w:date="2021-11-16T15:36:00Z">
              <w:r w:rsidRPr="00767A31" w:rsidDel="00302553">
                <w:rPr>
                  <w:sz w:val="20"/>
                  <w:szCs w:val="20"/>
                </w:rPr>
                <w:delText xml:space="preserve">$125.00 </w:delText>
              </w:r>
            </w:del>
          </w:p>
        </w:tc>
        <w:tc>
          <w:tcPr>
            <w:tcW w:w="1131" w:type="dxa"/>
            <w:tcBorders>
              <w:top w:val="single" w:sz="6" w:space="0" w:color="auto"/>
              <w:left w:val="single" w:sz="6" w:space="0" w:color="auto"/>
              <w:bottom w:val="single" w:sz="6" w:space="0" w:color="auto"/>
              <w:right w:val="single" w:sz="12" w:space="0" w:color="auto"/>
            </w:tcBorders>
            <w:shd w:val="clear" w:color="auto" w:fill="auto"/>
          </w:tcPr>
          <w:p w14:paraId="3DA05CE8" w14:textId="5DB81429" w:rsidR="00625BA2" w:rsidRPr="00767A31" w:rsidDel="00302553" w:rsidRDefault="00625BA2">
            <w:pPr>
              <w:ind w:left="360"/>
              <w:rPr>
                <w:del w:id="2993" w:author="Anna Karditzas" w:date="2021-11-16T15:36:00Z"/>
                <w:sz w:val="20"/>
                <w:szCs w:val="20"/>
              </w:rPr>
              <w:pPrChange w:id="2994" w:author="Anna Karditzas" w:date="2021-11-16T15:36:00Z">
                <w:pPr/>
              </w:pPrChange>
            </w:pPr>
          </w:p>
        </w:tc>
        <w:tc>
          <w:tcPr>
            <w:tcW w:w="1239" w:type="dxa"/>
            <w:tcBorders>
              <w:top w:val="single" w:sz="6" w:space="0" w:color="auto"/>
              <w:left w:val="single" w:sz="12" w:space="0" w:color="auto"/>
              <w:bottom w:val="single" w:sz="6" w:space="0" w:color="auto"/>
              <w:right w:val="single" w:sz="12" w:space="0" w:color="auto"/>
            </w:tcBorders>
            <w:shd w:val="clear" w:color="auto" w:fill="auto"/>
          </w:tcPr>
          <w:p w14:paraId="4C190AF2" w14:textId="79EA559D" w:rsidR="00625BA2" w:rsidRPr="00767A31" w:rsidDel="00302553" w:rsidRDefault="00625BA2">
            <w:pPr>
              <w:ind w:left="360"/>
              <w:rPr>
                <w:del w:id="2995" w:author="Anna Karditzas" w:date="2021-11-16T15:36:00Z"/>
                <w:sz w:val="20"/>
                <w:szCs w:val="20"/>
              </w:rPr>
              <w:pPrChange w:id="2996" w:author="Anna Karditzas" w:date="2021-11-16T15:36:00Z">
                <w:pPr>
                  <w:jc w:val="right"/>
                </w:pPr>
              </w:pPrChange>
            </w:pPr>
          </w:p>
        </w:tc>
      </w:tr>
      <w:tr w:rsidR="006033EF" w:rsidRPr="00767A31" w:rsidDel="00302553" w14:paraId="20C3E0DD" w14:textId="76B12C1F">
        <w:trPr>
          <w:trHeight w:val="135"/>
          <w:jc w:val="center"/>
          <w:del w:id="2997" w:author="Anna Karditzas" w:date="2021-11-16T15:36:00Z"/>
        </w:trPr>
        <w:tc>
          <w:tcPr>
            <w:tcW w:w="1959" w:type="dxa"/>
            <w:tcBorders>
              <w:top w:val="single" w:sz="6" w:space="0" w:color="auto"/>
              <w:left w:val="single" w:sz="12" w:space="0" w:color="auto"/>
              <w:bottom w:val="single" w:sz="6" w:space="0" w:color="auto"/>
              <w:right w:val="single" w:sz="6" w:space="0" w:color="auto"/>
            </w:tcBorders>
            <w:shd w:val="clear" w:color="auto" w:fill="auto"/>
          </w:tcPr>
          <w:p w14:paraId="771DEF02" w14:textId="4BFC1C1C" w:rsidR="006033EF" w:rsidRPr="00767A31" w:rsidDel="00302553" w:rsidRDefault="006033EF">
            <w:pPr>
              <w:ind w:left="360"/>
              <w:rPr>
                <w:del w:id="2998" w:author="Anna Karditzas" w:date="2021-11-16T15:36:00Z"/>
                <w:sz w:val="20"/>
                <w:szCs w:val="20"/>
              </w:rPr>
              <w:pPrChange w:id="2999" w:author="Anna Karditzas" w:date="2021-11-16T15:36:00Z">
                <w:pPr/>
              </w:pPrChange>
            </w:pPr>
            <w:del w:id="3000" w:author="Anna Karditzas" w:date="2021-11-16T15:36:00Z">
              <w:r w:rsidRPr="00767A31" w:rsidDel="00302553">
                <w:rPr>
                  <w:sz w:val="20"/>
                  <w:szCs w:val="20"/>
                </w:rPr>
                <w:delText>SDoC Posting</w:delText>
              </w:r>
            </w:del>
          </w:p>
        </w:tc>
        <w:tc>
          <w:tcPr>
            <w:tcW w:w="1389" w:type="dxa"/>
            <w:tcBorders>
              <w:top w:val="single" w:sz="6" w:space="0" w:color="auto"/>
              <w:left w:val="single" w:sz="6" w:space="0" w:color="auto"/>
              <w:bottom w:val="single" w:sz="6" w:space="0" w:color="auto"/>
              <w:right w:val="single" w:sz="6" w:space="0" w:color="auto"/>
            </w:tcBorders>
            <w:shd w:val="clear" w:color="auto" w:fill="auto"/>
          </w:tcPr>
          <w:p w14:paraId="5267186F" w14:textId="1B472245" w:rsidR="006033EF" w:rsidRPr="00767A31" w:rsidDel="00302553" w:rsidRDefault="00081E04">
            <w:pPr>
              <w:ind w:left="360"/>
              <w:rPr>
                <w:del w:id="3001" w:author="Anna Karditzas" w:date="2021-11-16T15:36:00Z"/>
                <w:sz w:val="20"/>
                <w:szCs w:val="20"/>
              </w:rPr>
              <w:pPrChange w:id="3002" w:author="Anna Karditzas" w:date="2021-11-16T15:36:00Z">
                <w:pPr>
                  <w:jc w:val="center"/>
                </w:pPr>
              </w:pPrChange>
            </w:pPr>
            <w:del w:id="3003" w:author="Anna Karditzas" w:date="2021-11-16T15:36:00Z">
              <w:r w:rsidRPr="00767A31" w:rsidDel="00302553">
                <w:rPr>
                  <w:sz w:val="20"/>
                  <w:szCs w:val="20"/>
                </w:rPr>
                <w:delText>$</w:delText>
              </w:r>
              <w:r w:rsidR="005651A8" w:rsidDel="00302553">
                <w:rPr>
                  <w:sz w:val="20"/>
                  <w:szCs w:val="20"/>
                </w:rPr>
                <w:delText>825</w:delText>
              </w:r>
            </w:del>
          </w:p>
        </w:tc>
        <w:tc>
          <w:tcPr>
            <w:tcW w:w="1131" w:type="dxa"/>
            <w:tcBorders>
              <w:top w:val="single" w:sz="6" w:space="0" w:color="auto"/>
              <w:left w:val="single" w:sz="6" w:space="0" w:color="auto"/>
              <w:bottom w:val="single" w:sz="6" w:space="0" w:color="auto"/>
              <w:right w:val="single" w:sz="12" w:space="0" w:color="auto"/>
            </w:tcBorders>
            <w:shd w:val="clear" w:color="auto" w:fill="auto"/>
          </w:tcPr>
          <w:p w14:paraId="58214C24" w14:textId="12FA6944" w:rsidR="006033EF" w:rsidRPr="00767A31" w:rsidDel="00302553" w:rsidRDefault="006033EF">
            <w:pPr>
              <w:ind w:left="360"/>
              <w:rPr>
                <w:del w:id="3004" w:author="Anna Karditzas" w:date="2021-11-16T15:36:00Z"/>
                <w:sz w:val="20"/>
                <w:szCs w:val="20"/>
              </w:rPr>
              <w:pPrChange w:id="3005" w:author="Anna Karditzas" w:date="2021-11-16T15:36:00Z">
                <w:pPr/>
              </w:pPrChange>
            </w:pPr>
          </w:p>
        </w:tc>
        <w:tc>
          <w:tcPr>
            <w:tcW w:w="1239" w:type="dxa"/>
            <w:tcBorders>
              <w:top w:val="single" w:sz="6" w:space="0" w:color="auto"/>
              <w:left w:val="single" w:sz="12" w:space="0" w:color="auto"/>
              <w:bottom w:val="single" w:sz="6" w:space="0" w:color="auto"/>
              <w:right w:val="single" w:sz="12" w:space="0" w:color="auto"/>
            </w:tcBorders>
            <w:shd w:val="clear" w:color="auto" w:fill="auto"/>
          </w:tcPr>
          <w:p w14:paraId="1072D78C" w14:textId="2BA51206" w:rsidR="006033EF" w:rsidRPr="00767A31" w:rsidDel="00302553" w:rsidRDefault="006033EF">
            <w:pPr>
              <w:ind w:left="360"/>
              <w:rPr>
                <w:del w:id="3006" w:author="Anna Karditzas" w:date="2021-11-16T15:36:00Z"/>
                <w:sz w:val="20"/>
                <w:szCs w:val="20"/>
              </w:rPr>
              <w:pPrChange w:id="3007" w:author="Anna Karditzas" w:date="2021-11-16T15:36:00Z">
                <w:pPr>
                  <w:jc w:val="right"/>
                </w:pPr>
              </w:pPrChange>
            </w:pPr>
          </w:p>
        </w:tc>
      </w:tr>
      <w:tr w:rsidR="006033EF" w:rsidRPr="00767A31" w:rsidDel="00302553" w14:paraId="765A9251" w14:textId="0306208B">
        <w:trPr>
          <w:trHeight w:val="135"/>
          <w:jc w:val="center"/>
          <w:del w:id="3008" w:author="Anna Karditzas" w:date="2021-11-16T15:36:00Z"/>
        </w:trPr>
        <w:tc>
          <w:tcPr>
            <w:tcW w:w="1959" w:type="dxa"/>
            <w:tcBorders>
              <w:top w:val="single" w:sz="6" w:space="0" w:color="auto"/>
              <w:left w:val="single" w:sz="12" w:space="0" w:color="auto"/>
              <w:bottom w:val="single" w:sz="12" w:space="0" w:color="auto"/>
              <w:right w:val="single" w:sz="6" w:space="0" w:color="auto"/>
            </w:tcBorders>
            <w:shd w:val="clear" w:color="auto" w:fill="auto"/>
          </w:tcPr>
          <w:p w14:paraId="1596514F" w14:textId="5DA95180" w:rsidR="006033EF" w:rsidRPr="00767A31" w:rsidDel="00302553" w:rsidRDefault="006033EF">
            <w:pPr>
              <w:ind w:left="360"/>
              <w:rPr>
                <w:del w:id="3009" w:author="Anna Karditzas" w:date="2021-11-16T15:36:00Z"/>
                <w:sz w:val="20"/>
                <w:szCs w:val="20"/>
              </w:rPr>
              <w:pPrChange w:id="3010" w:author="Anna Karditzas" w:date="2021-11-16T15:36:00Z">
                <w:pPr/>
              </w:pPrChange>
            </w:pPr>
            <w:del w:id="3011" w:author="Anna Karditzas" w:date="2021-11-16T15:36:00Z">
              <w:r w:rsidRPr="00767A31" w:rsidDel="00302553">
                <w:rPr>
                  <w:sz w:val="20"/>
                  <w:szCs w:val="20"/>
                </w:rPr>
                <w:delText>Transfer of RPC</w:delText>
              </w:r>
            </w:del>
          </w:p>
        </w:tc>
        <w:tc>
          <w:tcPr>
            <w:tcW w:w="1389" w:type="dxa"/>
            <w:tcBorders>
              <w:top w:val="single" w:sz="6" w:space="0" w:color="auto"/>
              <w:left w:val="single" w:sz="6" w:space="0" w:color="auto"/>
              <w:bottom w:val="single" w:sz="12" w:space="0" w:color="auto"/>
              <w:right w:val="single" w:sz="6" w:space="0" w:color="auto"/>
            </w:tcBorders>
            <w:shd w:val="clear" w:color="auto" w:fill="auto"/>
          </w:tcPr>
          <w:p w14:paraId="42BA0111" w14:textId="3229302B" w:rsidR="006033EF" w:rsidRPr="00767A31" w:rsidDel="00302553" w:rsidRDefault="00081E04">
            <w:pPr>
              <w:ind w:left="360"/>
              <w:rPr>
                <w:del w:id="3012" w:author="Anna Karditzas" w:date="2021-11-16T15:36:00Z"/>
                <w:sz w:val="20"/>
                <w:szCs w:val="20"/>
              </w:rPr>
              <w:pPrChange w:id="3013" w:author="Anna Karditzas" w:date="2021-11-16T15:36:00Z">
                <w:pPr>
                  <w:jc w:val="center"/>
                </w:pPr>
              </w:pPrChange>
            </w:pPr>
            <w:del w:id="3014" w:author="Anna Karditzas" w:date="2021-11-16T15:36:00Z">
              <w:r w:rsidRPr="00767A31" w:rsidDel="00302553">
                <w:rPr>
                  <w:sz w:val="20"/>
                  <w:szCs w:val="20"/>
                </w:rPr>
                <w:delText>$</w:delText>
              </w:r>
              <w:r w:rsidR="005651A8" w:rsidDel="00302553">
                <w:rPr>
                  <w:sz w:val="20"/>
                  <w:szCs w:val="20"/>
                </w:rPr>
                <w:delText>825</w:delText>
              </w:r>
            </w:del>
          </w:p>
        </w:tc>
        <w:tc>
          <w:tcPr>
            <w:tcW w:w="1131" w:type="dxa"/>
            <w:tcBorders>
              <w:top w:val="single" w:sz="6" w:space="0" w:color="auto"/>
              <w:left w:val="single" w:sz="6" w:space="0" w:color="auto"/>
              <w:bottom w:val="single" w:sz="12" w:space="0" w:color="auto"/>
              <w:right w:val="single" w:sz="12" w:space="0" w:color="auto"/>
            </w:tcBorders>
            <w:shd w:val="clear" w:color="auto" w:fill="auto"/>
          </w:tcPr>
          <w:p w14:paraId="74C7B9F2" w14:textId="7129AC79" w:rsidR="006033EF" w:rsidRPr="00767A31" w:rsidDel="00302553" w:rsidRDefault="006033EF">
            <w:pPr>
              <w:ind w:left="360"/>
              <w:rPr>
                <w:del w:id="3015" w:author="Anna Karditzas" w:date="2021-11-16T15:36:00Z"/>
                <w:sz w:val="20"/>
                <w:szCs w:val="20"/>
              </w:rPr>
              <w:pPrChange w:id="3016" w:author="Anna Karditzas" w:date="2021-11-16T15:36:00Z">
                <w:pPr/>
              </w:pPrChange>
            </w:pPr>
          </w:p>
        </w:tc>
        <w:tc>
          <w:tcPr>
            <w:tcW w:w="1239" w:type="dxa"/>
            <w:tcBorders>
              <w:top w:val="single" w:sz="6" w:space="0" w:color="auto"/>
              <w:left w:val="single" w:sz="12" w:space="0" w:color="auto"/>
              <w:bottom w:val="single" w:sz="12" w:space="0" w:color="auto"/>
              <w:right w:val="single" w:sz="12" w:space="0" w:color="auto"/>
            </w:tcBorders>
            <w:shd w:val="clear" w:color="auto" w:fill="auto"/>
          </w:tcPr>
          <w:p w14:paraId="2D3571C6" w14:textId="66CA8967" w:rsidR="006033EF" w:rsidRPr="00767A31" w:rsidDel="00302553" w:rsidRDefault="006033EF">
            <w:pPr>
              <w:ind w:left="360"/>
              <w:rPr>
                <w:del w:id="3017" w:author="Anna Karditzas" w:date="2021-11-16T15:36:00Z"/>
                <w:sz w:val="20"/>
                <w:szCs w:val="20"/>
              </w:rPr>
              <w:pPrChange w:id="3018" w:author="Anna Karditzas" w:date="2021-11-16T15:36:00Z">
                <w:pPr>
                  <w:jc w:val="right"/>
                </w:pPr>
              </w:pPrChange>
            </w:pPr>
          </w:p>
        </w:tc>
      </w:tr>
      <w:tr w:rsidR="006033EF" w:rsidRPr="00767A31" w:rsidDel="00302553" w14:paraId="077EEFF3" w14:textId="5D4718C5">
        <w:trPr>
          <w:trHeight w:val="135"/>
          <w:jc w:val="center"/>
          <w:del w:id="3019" w:author="Anna Karditzas" w:date="2021-11-16T15:36:00Z"/>
        </w:trPr>
        <w:tc>
          <w:tcPr>
            <w:tcW w:w="1959" w:type="dxa"/>
            <w:tcBorders>
              <w:top w:val="single" w:sz="6" w:space="0" w:color="auto"/>
              <w:left w:val="single" w:sz="12" w:space="0" w:color="auto"/>
              <w:bottom w:val="single" w:sz="12" w:space="0" w:color="auto"/>
              <w:right w:val="single" w:sz="6" w:space="0" w:color="auto"/>
            </w:tcBorders>
            <w:shd w:val="clear" w:color="auto" w:fill="auto"/>
          </w:tcPr>
          <w:p w14:paraId="0BAC2205" w14:textId="1D919B5F" w:rsidR="006033EF" w:rsidRPr="00767A31" w:rsidDel="00302553" w:rsidRDefault="006033EF">
            <w:pPr>
              <w:ind w:left="360"/>
              <w:rPr>
                <w:del w:id="3020" w:author="Anna Karditzas" w:date="2021-11-16T15:36:00Z"/>
                <w:sz w:val="20"/>
                <w:szCs w:val="20"/>
              </w:rPr>
              <w:pPrChange w:id="3021" w:author="Anna Karditzas" w:date="2021-11-16T15:36:00Z">
                <w:pPr/>
              </w:pPrChange>
            </w:pPr>
            <w:del w:id="3022" w:author="Anna Karditzas" w:date="2021-11-16T15:36:00Z">
              <w:r w:rsidRPr="00767A31" w:rsidDel="00302553">
                <w:rPr>
                  <w:sz w:val="20"/>
                  <w:szCs w:val="20"/>
                </w:rPr>
                <w:delText>AOF Corrections</w:delText>
              </w:r>
            </w:del>
          </w:p>
        </w:tc>
        <w:tc>
          <w:tcPr>
            <w:tcW w:w="1389" w:type="dxa"/>
            <w:tcBorders>
              <w:top w:val="single" w:sz="12" w:space="0" w:color="auto"/>
              <w:left w:val="single" w:sz="6" w:space="0" w:color="auto"/>
              <w:bottom w:val="single" w:sz="12" w:space="0" w:color="auto"/>
              <w:right w:val="single" w:sz="6" w:space="0" w:color="auto"/>
            </w:tcBorders>
            <w:shd w:val="clear" w:color="auto" w:fill="auto"/>
          </w:tcPr>
          <w:p w14:paraId="65A1BF34" w14:textId="4F3461B6" w:rsidR="006033EF" w:rsidRPr="00767A31" w:rsidDel="00302553" w:rsidRDefault="006033EF">
            <w:pPr>
              <w:ind w:left="360"/>
              <w:rPr>
                <w:del w:id="3023" w:author="Anna Karditzas" w:date="2021-11-16T15:36:00Z"/>
                <w:sz w:val="20"/>
                <w:szCs w:val="20"/>
              </w:rPr>
              <w:pPrChange w:id="3024" w:author="Anna Karditzas" w:date="2021-11-16T15:36:00Z">
                <w:pPr>
                  <w:jc w:val="center"/>
                </w:pPr>
              </w:pPrChange>
            </w:pPr>
            <w:del w:id="3025" w:author="Anna Karditzas" w:date="2021-11-16T15:36:00Z">
              <w:r w:rsidRPr="00767A31" w:rsidDel="00302553">
                <w:rPr>
                  <w:sz w:val="20"/>
                  <w:szCs w:val="20"/>
                </w:rPr>
                <w:delText>$95</w:delText>
              </w:r>
            </w:del>
          </w:p>
        </w:tc>
        <w:tc>
          <w:tcPr>
            <w:tcW w:w="1131" w:type="dxa"/>
            <w:tcBorders>
              <w:top w:val="single" w:sz="12" w:space="0" w:color="auto"/>
              <w:left w:val="single" w:sz="6" w:space="0" w:color="auto"/>
              <w:bottom w:val="single" w:sz="12" w:space="0" w:color="auto"/>
              <w:right w:val="single" w:sz="12" w:space="0" w:color="auto"/>
            </w:tcBorders>
            <w:shd w:val="clear" w:color="auto" w:fill="auto"/>
          </w:tcPr>
          <w:p w14:paraId="0931203C" w14:textId="279560B4" w:rsidR="006033EF" w:rsidRPr="00767A31" w:rsidDel="00302553" w:rsidRDefault="006033EF">
            <w:pPr>
              <w:ind w:left="360"/>
              <w:rPr>
                <w:del w:id="3026" w:author="Anna Karditzas" w:date="2021-11-16T15:36:00Z"/>
                <w:sz w:val="20"/>
                <w:szCs w:val="20"/>
              </w:rPr>
              <w:pPrChange w:id="3027" w:author="Anna Karditzas" w:date="2021-11-16T15:36:00Z">
                <w:pPr/>
              </w:pPrChange>
            </w:pPr>
          </w:p>
        </w:tc>
        <w:tc>
          <w:tcPr>
            <w:tcW w:w="1239" w:type="dxa"/>
            <w:tcBorders>
              <w:top w:val="single" w:sz="12" w:space="0" w:color="auto"/>
              <w:left w:val="single" w:sz="12" w:space="0" w:color="auto"/>
              <w:bottom w:val="single" w:sz="12" w:space="0" w:color="auto"/>
              <w:right w:val="single" w:sz="12" w:space="0" w:color="auto"/>
            </w:tcBorders>
            <w:shd w:val="clear" w:color="auto" w:fill="auto"/>
          </w:tcPr>
          <w:p w14:paraId="3CAE5851" w14:textId="28ABAE36" w:rsidR="006033EF" w:rsidRPr="00767A31" w:rsidDel="00302553" w:rsidRDefault="006033EF">
            <w:pPr>
              <w:ind w:left="360"/>
              <w:rPr>
                <w:del w:id="3028" w:author="Anna Karditzas" w:date="2021-11-16T15:36:00Z"/>
                <w:sz w:val="20"/>
                <w:szCs w:val="20"/>
              </w:rPr>
              <w:pPrChange w:id="3029" w:author="Anna Karditzas" w:date="2021-11-16T15:36:00Z">
                <w:pPr>
                  <w:jc w:val="right"/>
                </w:pPr>
              </w:pPrChange>
            </w:pPr>
          </w:p>
        </w:tc>
      </w:tr>
      <w:tr w:rsidR="006033EF" w:rsidRPr="00767A31" w:rsidDel="00302553" w14:paraId="6DDE6699" w14:textId="7578DFD0">
        <w:trPr>
          <w:trHeight w:val="90"/>
          <w:jc w:val="center"/>
          <w:del w:id="3030" w:author="Anna Karditzas" w:date="2021-11-16T15:36:00Z"/>
        </w:trPr>
        <w:tc>
          <w:tcPr>
            <w:tcW w:w="1959" w:type="dxa"/>
            <w:tcBorders>
              <w:top w:val="single" w:sz="12" w:space="0" w:color="auto"/>
              <w:left w:val="single" w:sz="12" w:space="0" w:color="auto"/>
              <w:bottom w:val="single" w:sz="12" w:space="0" w:color="auto"/>
              <w:right w:val="single" w:sz="6" w:space="0" w:color="auto"/>
            </w:tcBorders>
            <w:shd w:val="clear" w:color="auto" w:fill="auto"/>
          </w:tcPr>
          <w:p w14:paraId="2BC7EC8F" w14:textId="6635D62A" w:rsidR="006033EF" w:rsidRPr="00767A31" w:rsidDel="00302553" w:rsidRDefault="006033EF">
            <w:pPr>
              <w:ind w:left="360"/>
              <w:rPr>
                <w:del w:id="3031" w:author="Anna Karditzas" w:date="2021-11-16T15:36:00Z"/>
                <w:sz w:val="20"/>
                <w:szCs w:val="20"/>
              </w:rPr>
              <w:pPrChange w:id="3032" w:author="Anna Karditzas" w:date="2021-11-16T15:36:00Z">
                <w:pPr/>
              </w:pPrChange>
            </w:pPr>
            <w:del w:id="3033" w:author="Anna Karditzas" w:date="2021-11-16T15:36:00Z">
              <w:r w:rsidRPr="00767A31" w:rsidDel="00302553">
                <w:rPr>
                  <w:sz w:val="20"/>
                  <w:szCs w:val="20"/>
                </w:rPr>
                <w:delText>Handling Fee</w:delText>
              </w:r>
            </w:del>
          </w:p>
        </w:tc>
        <w:tc>
          <w:tcPr>
            <w:tcW w:w="1389" w:type="dxa"/>
            <w:tcBorders>
              <w:top w:val="single" w:sz="12" w:space="0" w:color="auto"/>
              <w:left w:val="single" w:sz="6" w:space="0" w:color="auto"/>
              <w:bottom w:val="single" w:sz="12" w:space="0" w:color="auto"/>
              <w:right w:val="single" w:sz="6" w:space="0" w:color="auto"/>
            </w:tcBorders>
            <w:shd w:val="clear" w:color="auto" w:fill="auto"/>
          </w:tcPr>
          <w:p w14:paraId="2FCAF507" w14:textId="7646B3E4" w:rsidR="006033EF" w:rsidRPr="00767A31" w:rsidDel="00302553" w:rsidRDefault="006033EF">
            <w:pPr>
              <w:ind w:left="360"/>
              <w:rPr>
                <w:del w:id="3034" w:author="Anna Karditzas" w:date="2021-11-16T15:36:00Z"/>
                <w:sz w:val="20"/>
                <w:szCs w:val="20"/>
              </w:rPr>
              <w:pPrChange w:id="3035" w:author="Anna Karditzas" w:date="2021-11-16T15:36:00Z">
                <w:pPr>
                  <w:jc w:val="center"/>
                </w:pPr>
              </w:pPrChange>
            </w:pPr>
            <w:del w:id="3036" w:author="Anna Karditzas" w:date="2021-11-16T15:36:00Z">
              <w:r w:rsidRPr="00767A31" w:rsidDel="00302553">
                <w:rPr>
                  <w:sz w:val="20"/>
                  <w:szCs w:val="20"/>
                </w:rPr>
                <w:delText>$95</w:delText>
              </w:r>
            </w:del>
          </w:p>
        </w:tc>
        <w:tc>
          <w:tcPr>
            <w:tcW w:w="1131" w:type="dxa"/>
            <w:tcBorders>
              <w:top w:val="single" w:sz="12" w:space="0" w:color="auto"/>
              <w:left w:val="single" w:sz="6" w:space="0" w:color="auto"/>
              <w:bottom w:val="single" w:sz="12" w:space="0" w:color="auto"/>
              <w:right w:val="single" w:sz="12" w:space="0" w:color="auto"/>
            </w:tcBorders>
            <w:shd w:val="clear" w:color="auto" w:fill="auto"/>
          </w:tcPr>
          <w:p w14:paraId="1826E789" w14:textId="11702EA9" w:rsidR="006033EF" w:rsidRPr="00767A31" w:rsidDel="00302553" w:rsidRDefault="006033EF">
            <w:pPr>
              <w:ind w:left="360"/>
              <w:rPr>
                <w:del w:id="3037" w:author="Anna Karditzas" w:date="2021-11-16T15:36:00Z"/>
                <w:sz w:val="20"/>
                <w:szCs w:val="20"/>
              </w:rPr>
              <w:pPrChange w:id="3038" w:author="Anna Karditzas" w:date="2021-11-16T15:36:00Z">
                <w:pPr/>
              </w:pPrChange>
            </w:pPr>
          </w:p>
        </w:tc>
        <w:tc>
          <w:tcPr>
            <w:tcW w:w="1239" w:type="dxa"/>
            <w:tcBorders>
              <w:top w:val="single" w:sz="12" w:space="0" w:color="auto"/>
              <w:left w:val="single" w:sz="12" w:space="0" w:color="auto"/>
              <w:bottom w:val="single" w:sz="12" w:space="0" w:color="auto"/>
              <w:right w:val="single" w:sz="12" w:space="0" w:color="auto"/>
            </w:tcBorders>
            <w:shd w:val="clear" w:color="auto" w:fill="auto"/>
          </w:tcPr>
          <w:p w14:paraId="278D2C04" w14:textId="17BAD48D" w:rsidR="006033EF" w:rsidRPr="00767A31" w:rsidDel="00302553" w:rsidRDefault="006033EF">
            <w:pPr>
              <w:ind w:left="360"/>
              <w:rPr>
                <w:del w:id="3039" w:author="Anna Karditzas" w:date="2021-11-16T15:36:00Z"/>
                <w:sz w:val="20"/>
                <w:szCs w:val="20"/>
              </w:rPr>
              <w:pPrChange w:id="3040" w:author="Anna Karditzas" w:date="2021-11-16T15:36:00Z">
                <w:pPr>
                  <w:jc w:val="right"/>
                </w:pPr>
              </w:pPrChange>
            </w:pPr>
          </w:p>
        </w:tc>
      </w:tr>
      <w:tr w:rsidR="006033EF" w:rsidRPr="00767A31" w:rsidDel="00302553" w14:paraId="02BA684A" w14:textId="430393C8">
        <w:trPr>
          <w:trHeight w:val="90"/>
          <w:jc w:val="center"/>
          <w:del w:id="3041" w:author="Anna Karditzas" w:date="2021-11-16T15:36:00Z"/>
        </w:trPr>
        <w:tc>
          <w:tcPr>
            <w:tcW w:w="4479" w:type="dxa"/>
            <w:gridSpan w:val="3"/>
            <w:tcBorders>
              <w:top w:val="single" w:sz="12" w:space="0" w:color="auto"/>
              <w:left w:val="single" w:sz="12" w:space="0" w:color="auto"/>
              <w:bottom w:val="single" w:sz="12" w:space="0" w:color="auto"/>
              <w:right w:val="single" w:sz="12" w:space="0" w:color="auto"/>
            </w:tcBorders>
            <w:shd w:val="clear" w:color="auto" w:fill="auto"/>
          </w:tcPr>
          <w:p w14:paraId="0812F0EC" w14:textId="6261241A" w:rsidR="006033EF" w:rsidRPr="00767A31" w:rsidDel="00302553" w:rsidRDefault="006033EF">
            <w:pPr>
              <w:ind w:left="360"/>
              <w:rPr>
                <w:del w:id="3042" w:author="Anna Karditzas" w:date="2021-11-16T15:36:00Z"/>
                <w:b/>
                <w:sz w:val="20"/>
                <w:szCs w:val="20"/>
              </w:rPr>
              <w:pPrChange w:id="3043" w:author="Anna Karditzas" w:date="2021-11-16T15:36:00Z">
                <w:pPr>
                  <w:jc w:val="right"/>
                </w:pPr>
              </w:pPrChange>
            </w:pPr>
            <w:del w:id="3044" w:author="Anna Karditzas" w:date="2021-11-16T15:36:00Z">
              <w:r w:rsidRPr="00767A31" w:rsidDel="00302553">
                <w:rPr>
                  <w:b/>
                  <w:sz w:val="20"/>
                  <w:szCs w:val="20"/>
                </w:rPr>
                <w:delText>Total to be Charged</w:delText>
              </w:r>
            </w:del>
          </w:p>
        </w:tc>
        <w:tc>
          <w:tcPr>
            <w:tcW w:w="1239" w:type="dxa"/>
            <w:tcBorders>
              <w:top w:val="single" w:sz="12" w:space="0" w:color="auto"/>
              <w:left w:val="single" w:sz="12" w:space="0" w:color="auto"/>
              <w:bottom w:val="single" w:sz="12" w:space="0" w:color="auto"/>
              <w:right w:val="single" w:sz="12" w:space="0" w:color="auto"/>
            </w:tcBorders>
            <w:shd w:val="clear" w:color="auto" w:fill="auto"/>
          </w:tcPr>
          <w:p w14:paraId="59B15298" w14:textId="43B2F23B" w:rsidR="006033EF" w:rsidRPr="00767A31" w:rsidDel="00302553" w:rsidRDefault="006033EF">
            <w:pPr>
              <w:ind w:left="360"/>
              <w:rPr>
                <w:del w:id="3045" w:author="Anna Karditzas" w:date="2021-11-16T15:36:00Z"/>
                <w:b/>
                <w:sz w:val="20"/>
                <w:szCs w:val="20"/>
              </w:rPr>
              <w:pPrChange w:id="3046" w:author="Anna Karditzas" w:date="2021-11-16T15:36:00Z">
                <w:pPr>
                  <w:jc w:val="right"/>
                </w:pPr>
              </w:pPrChange>
            </w:pPr>
          </w:p>
        </w:tc>
      </w:tr>
    </w:tbl>
    <w:p w14:paraId="443F94E8" w14:textId="7B492B08" w:rsidR="00414D89" w:rsidRPr="00517012" w:rsidDel="00302553" w:rsidRDefault="00414D89">
      <w:pPr>
        <w:ind w:left="360"/>
        <w:rPr>
          <w:del w:id="3047" w:author="Anna Karditzas" w:date="2021-11-16T15:36:00Z"/>
          <w:sz w:val="20"/>
          <w:szCs w:val="20"/>
        </w:rPr>
        <w:pPrChange w:id="3048" w:author="Anna Karditzas" w:date="2021-11-16T15:36:00Z">
          <w:pPr/>
        </w:pPrChange>
      </w:pPr>
    </w:p>
    <w:p w14:paraId="564060B3" w14:textId="03A7CF36" w:rsidR="005905B8" w:rsidRPr="00767A31" w:rsidDel="00302553" w:rsidRDefault="005905B8">
      <w:pPr>
        <w:ind w:left="360"/>
        <w:rPr>
          <w:del w:id="3049" w:author="Anna Karditzas" w:date="2021-11-16T15:36:00Z"/>
          <w:sz w:val="20"/>
          <w:szCs w:val="20"/>
        </w:rPr>
        <w:pPrChange w:id="3050" w:author="Anna Karditzas" w:date="2021-11-16T15:36:00Z">
          <w:pPr>
            <w:ind w:firstLine="720"/>
          </w:pPr>
        </w:pPrChange>
      </w:pPr>
      <w:del w:id="3051" w:author="Anna Karditzas" w:date="2021-11-16T15:36:00Z">
        <w:r w:rsidRPr="00767A31" w:rsidDel="00302553">
          <w:rPr>
            <w:sz w:val="20"/>
            <w:szCs w:val="20"/>
          </w:rPr>
          <w:delText>Name:</w:delText>
        </w:r>
        <w:r w:rsidR="00473FC6" w:rsidRPr="00767A31" w:rsidDel="00302553">
          <w:rPr>
            <w:sz w:val="20"/>
            <w:szCs w:val="20"/>
          </w:rPr>
          <w:delText xml:space="preserve"> </w:delText>
        </w:r>
        <w:r w:rsidRPr="00767A31" w:rsidDel="00302553">
          <w:rPr>
            <w:sz w:val="20"/>
            <w:szCs w:val="20"/>
          </w:rPr>
          <w:delText>__________</w:delText>
        </w:r>
        <w:r w:rsidR="00473FC6" w:rsidRPr="00767A31" w:rsidDel="00302553">
          <w:rPr>
            <w:sz w:val="20"/>
            <w:szCs w:val="20"/>
          </w:rPr>
          <w:delText>_______</w:delText>
        </w:r>
        <w:r w:rsidRPr="00767A31" w:rsidDel="00302553">
          <w:rPr>
            <w:sz w:val="20"/>
            <w:szCs w:val="20"/>
          </w:rPr>
          <w:delText xml:space="preserve">_________________________________________________ </w:delText>
        </w:r>
      </w:del>
    </w:p>
    <w:p w14:paraId="7ECA8A64" w14:textId="57C4FA92" w:rsidR="005905B8" w:rsidRPr="00767A31" w:rsidDel="00302553" w:rsidRDefault="005905B8">
      <w:pPr>
        <w:ind w:left="360"/>
        <w:rPr>
          <w:del w:id="3052" w:author="Anna Karditzas" w:date="2021-11-16T15:36:00Z"/>
          <w:sz w:val="20"/>
          <w:szCs w:val="20"/>
        </w:rPr>
        <w:pPrChange w:id="3053" w:author="Anna Karditzas" w:date="2021-11-16T15:36:00Z">
          <w:pPr/>
        </w:pPrChange>
      </w:pPr>
    </w:p>
    <w:p w14:paraId="3B2C1697" w14:textId="61DBDE06" w:rsidR="005905B8" w:rsidRPr="00767A31" w:rsidDel="00302553" w:rsidRDefault="005905B8">
      <w:pPr>
        <w:ind w:left="360"/>
        <w:rPr>
          <w:del w:id="3054" w:author="Anna Karditzas" w:date="2021-11-16T15:36:00Z"/>
          <w:sz w:val="20"/>
          <w:szCs w:val="20"/>
        </w:rPr>
        <w:pPrChange w:id="3055" w:author="Anna Karditzas" w:date="2021-11-16T15:36:00Z">
          <w:pPr>
            <w:pStyle w:val="NormalWeb"/>
            <w:ind w:firstLine="720"/>
          </w:pPr>
        </w:pPrChange>
      </w:pPr>
      <w:del w:id="3056" w:author="Anna Karditzas" w:date="2021-11-16T15:36:00Z">
        <w:r w:rsidRPr="00767A31" w:rsidDel="00302553">
          <w:rPr>
            <w:sz w:val="20"/>
            <w:szCs w:val="20"/>
          </w:rPr>
          <w:delText>Company:</w:delText>
        </w:r>
        <w:r w:rsidR="00473FC6" w:rsidRPr="00767A31" w:rsidDel="00302553">
          <w:rPr>
            <w:sz w:val="20"/>
            <w:szCs w:val="20"/>
          </w:rPr>
          <w:delText xml:space="preserve"> _______</w:delText>
        </w:r>
        <w:r w:rsidRPr="00767A31" w:rsidDel="00302553">
          <w:rPr>
            <w:sz w:val="20"/>
            <w:szCs w:val="20"/>
          </w:rPr>
          <w:delText>________________________________________________________</w:delText>
        </w:r>
      </w:del>
    </w:p>
    <w:p w14:paraId="256B66DD" w14:textId="4AE1687E" w:rsidR="005905B8" w:rsidRPr="00767A31" w:rsidDel="00302553" w:rsidRDefault="005905B8">
      <w:pPr>
        <w:ind w:left="360"/>
        <w:rPr>
          <w:del w:id="3057" w:author="Anna Karditzas" w:date="2021-11-16T15:36:00Z"/>
          <w:sz w:val="20"/>
          <w:szCs w:val="20"/>
        </w:rPr>
        <w:pPrChange w:id="3058" w:author="Anna Karditzas" w:date="2021-11-16T15:36:00Z">
          <w:pPr>
            <w:pStyle w:val="NormalWeb"/>
          </w:pPr>
        </w:pPrChange>
      </w:pPr>
    </w:p>
    <w:p w14:paraId="2455F51E" w14:textId="288A936B" w:rsidR="005905B8" w:rsidRPr="00767A31" w:rsidDel="00302553" w:rsidRDefault="006033EF">
      <w:pPr>
        <w:ind w:left="360"/>
        <w:rPr>
          <w:del w:id="3059" w:author="Anna Karditzas" w:date="2021-11-16T15:36:00Z"/>
          <w:sz w:val="20"/>
          <w:szCs w:val="20"/>
        </w:rPr>
        <w:pPrChange w:id="3060" w:author="Anna Karditzas" w:date="2021-11-16T15:36:00Z">
          <w:pPr>
            <w:pStyle w:val="NormalWeb"/>
            <w:ind w:firstLine="720"/>
          </w:pPr>
        </w:pPrChange>
      </w:pPr>
      <w:del w:id="3061" w:author="Anna Karditzas" w:date="2021-11-16T15:36:00Z">
        <w:r w:rsidRPr="00767A31" w:rsidDel="00302553">
          <w:rPr>
            <w:sz w:val="20"/>
            <w:szCs w:val="20"/>
          </w:rPr>
          <w:delText xml:space="preserve">Billing </w:delText>
        </w:r>
        <w:r w:rsidR="005905B8" w:rsidRPr="00767A31" w:rsidDel="00302553">
          <w:rPr>
            <w:sz w:val="20"/>
            <w:szCs w:val="20"/>
          </w:rPr>
          <w:delText>Address: _______________</w:delText>
        </w:r>
        <w:r w:rsidR="00473FC6" w:rsidRPr="00767A31" w:rsidDel="00302553">
          <w:rPr>
            <w:sz w:val="20"/>
            <w:szCs w:val="20"/>
          </w:rPr>
          <w:delText>___________________________</w:delText>
        </w:r>
        <w:r w:rsidR="005905B8" w:rsidRPr="00767A31" w:rsidDel="00302553">
          <w:rPr>
            <w:sz w:val="20"/>
            <w:szCs w:val="20"/>
          </w:rPr>
          <w:delText>________________</w:delText>
        </w:r>
      </w:del>
    </w:p>
    <w:p w14:paraId="10A948A8" w14:textId="67463DB8" w:rsidR="005905B8" w:rsidRPr="00767A31" w:rsidDel="00302553" w:rsidRDefault="005905B8">
      <w:pPr>
        <w:ind w:left="360"/>
        <w:rPr>
          <w:del w:id="3062" w:author="Anna Karditzas" w:date="2021-11-16T15:36:00Z"/>
          <w:sz w:val="20"/>
          <w:szCs w:val="20"/>
        </w:rPr>
        <w:pPrChange w:id="3063" w:author="Anna Karditzas" w:date="2021-11-16T15:36:00Z">
          <w:pPr>
            <w:pStyle w:val="NormalWeb"/>
          </w:pPr>
        </w:pPrChange>
      </w:pPr>
    </w:p>
    <w:p w14:paraId="495516D1" w14:textId="22F36070" w:rsidR="005905B8" w:rsidRPr="00767A31" w:rsidDel="00302553" w:rsidRDefault="005905B8">
      <w:pPr>
        <w:ind w:left="360"/>
        <w:rPr>
          <w:del w:id="3064" w:author="Anna Karditzas" w:date="2021-11-16T15:36:00Z"/>
          <w:sz w:val="20"/>
          <w:szCs w:val="20"/>
        </w:rPr>
        <w:pPrChange w:id="3065" w:author="Anna Karditzas" w:date="2021-11-16T15:36:00Z">
          <w:pPr>
            <w:pStyle w:val="NormalWeb"/>
            <w:ind w:firstLine="720"/>
          </w:pPr>
        </w:pPrChange>
      </w:pPr>
      <w:del w:id="3066" w:author="Anna Karditzas" w:date="2021-11-16T15:36:00Z">
        <w:r w:rsidRPr="00767A31" w:rsidDel="00302553">
          <w:rPr>
            <w:sz w:val="20"/>
            <w:szCs w:val="20"/>
          </w:rPr>
          <w:delText>City:</w:delText>
        </w:r>
        <w:r w:rsidR="00473FC6" w:rsidRPr="00767A31" w:rsidDel="00302553">
          <w:rPr>
            <w:sz w:val="20"/>
            <w:szCs w:val="20"/>
          </w:rPr>
          <w:delText xml:space="preserve"> ___</w:delText>
        </w:r>
        <w:r w:rsidRPr="00767A31" w:rsidDel="00302553">
          <w:rPr>
            <w:sz w:val="20"/>
            <w:szCs w:val="20"/>
          </w:rPr>
          <w:delText>______________________ State:</w:delText>
        </w:r>
        <w:r w:rsidR="00473FC6" w:rsidRPr="00767A31" w:rsidDel="00302553">
          <w:rPr>
            <w:sz w:val="20"/>
            <w:szCs w:val="20"/>
          </w:rPr>
          <w:delText xml:space="preserve"> ____</w:delText>
        </w:r>
        <w:r w:rsidRPr="00767A31" w:rsidDel="00302553">
          <w:rPr>
            <w:sz w:val="20"/>
            <w:szCs w:val="20"/>
          </w:rPr>
          <w:delText>_______ Zip:</w:delText>
        </w:r>
        <w:r w:rsidR="00473FC6" w:rsidRPr="00767A31" w:rsidDel="00302553">
          <w:rPr>
            <w:sz w:val="20"/>
            <w:szCs w:val="20"/>
          </w:rPr>
          <w:delText xml:space="preserve"> ________</w:delText>
        </w:r>
        <w:r w:rsidRPr="00767A31" w:rsidDel="00302553">
          <w:rPr>
            <w:sz w:val="20"/>
            <w:szCs w:val="20"/>
          </w:rPr>
          <w:delText>_____________</w:delText>
        </w:r>
      </w:del>
    </w:p>
    <w:p w14:paraId="60593C32" w14:textId="6DC76DD8" w:rsidR="005905B8" w:rsidRPr="00767A31" w:rsidDel="00302553" w:rsidRDefault="005905B8">
      <w:pPr>
        <w:ind w:left="360"/>
        <w:rPr>
          <w:del w:id="3067" w:author="Anna Karditzas" w:date="2021-11-16T15:36:00Z"/>
          <w:sz w:val="20"/>
          <w:szCs w:val="20"/>
        </w:rPr>
        <w:pPrChange w:id="3068" w:author="Anna Karditzas" w:date="2021-11-16T15:36:00Z">
          <w:pPr>
            <w:pStyle w:val="NormalWeb"/>
          </w:pPr>
        </w:pPrChange>
      </w:pPr>
    </w:p>
    <w:p w14:paraId="5A67360F" w14:textId="40E8AF7C" w:rsidR="005905B8" w:rsidRPr="00767A31" w:rsidDel="00302553" w:rsidRDefault="005905B8">
      <w:pPr>
        <w:ind w:left="360"/>
        <w:rPr>
          <w:del w:id="3069" w:author="Anna Karditzas" w:date="2021-11-16T15:36:00Z"/>
          <w:sz w:val="20"/>
          <w:szCs w:val="20"/>
        </w:rPr>
        <w:pPrChange w:id="3070" w:author="Anna Karditzas" w:date="2021-11-16T15:36:00Z">
          <w:pPr>
            <w:pStyle w:val="NormalWeb"/>
            <w:ind w:firstLine="720"/>
          </w:pPr>
        </w:pPrChange>
      </w:pPr>
      <w:del w:id="3071" w:author="Anna Karditzas" w:date="2021-11-16T15:36:00Z">
        <w:r w:rsidRPr="00767A31" w:rsidDel="00302553">
          <w:rPr>
            <w:sz w:val="20"/>
            <w:szCs w:val="20"/>
          </w:rPr>
          <w:delText>Phone:</w:delText>
        </w:r>
        <w:r w:rsidR="00473FC6" w:rsidRPr="00767A31" w:rsidDel="00302553">
          <w:rPr>
            <w:sz w:val="20"/>
            <w:szCs w:val="20"/>
          </w:rPr>
          <w:delText xml:space="preserve"> _____</w:delText>
        </w:r>
        <w:r w:rsidRPr="00767A31" w:rsidDel="00302553">
          <w:rPr>
            <w:sz w:val="20"/>
            <w:szCs w:val="20"/>
          </w:rPr>
          <w:delText>_____________________</w:delText>
        </w:r>
        <w:r w:rsidR="00473FC6" w:rsidRPr="00767A31" w:rsidDel="00302553">
          <w:rPr>
            <w:sz w:val="20"/>
            <w:szCs w:val="20"/>
          </w:rPr>
          <w:delText>___</w:delText>
        </w:r>
        <w:r w:rsidRPr="00767A31" w:rsidDel="00302553">
          <w:rPr>
            <w:sz w:val="20"/>
            <w:szCs w:val="20"/>
          </w:rPr>
          <w:delText xml:space="preserve"> Fax:</w:delText>
        </w:r>
        <w:r w:rsidR="00473FC6" w:rsidRPr="00767A31" w:rsidDel="00302553">
          <w:rPr>
            <w:sz w:val="20"/>
            <w:szCs w:val="20"/>
          </w:rPr>
          <w:delText xml:space="preserve"> ___________</w:delText>
        </w:r>
        <w:r w:rsidRPr="00767A31" w:rsidDel="00302553">
          <w:rPr>
            <w:sz w:val="20"/>
            <w:szCs w:val="20"/>
          </w:rPr>
          <w:delText>_____________________</w:delText>
        </w:r>
      </w:del>
    </w:p>
    <w:p w14:paraId="4491CCDE" w14:textId="39A10E1A" w:rsidR="005905B8" w:rsidRPr="00767A31" w:rsidDel="00302553" w:rsidRDefault="005905B8">
      <w:pPr>
        <w:ind w:left="360"/>
        <w:rPr>
          <w:del w:id="3072" w:author="Anna Karditzas" w:date="2021-11-16T15:36:00Z"/>
          <w:sz w:val="20"/>
          <w:szCs w:val="20"/>
        </w:rPr>
        <w:pPrChange w:id="3073" w:author="Anna Karditzas" w:date="2021-11-16T15:36:00Z">
          <w:pPr>
            <w:pStyle w:val="NormalWeb"/>
          </w:pPr>
        </w:pPrChange>
      </w:pPr>
    </w:p>
    <w:p w14:paraId="286D3E50" w14:textId="22D24F2C" w:rsidR="005905B8" w:rsidRPr="00767A31" w:rsidDel="00302553" w:rsidRDefault="005905B8">
      <w:pPr>
        <w:ind w:left="360"/>
        <w:rPr>
          <w:del w:id="3074" w:author="Anna Karditzas" w:date="2021-11-16T15:36:00Z"/>
          <w:sz w:val="20"/>
          <w:szCs w:val="20"/>
        </w:rPr>
        <w:pPrChange w:id="3075" w:author="Anna Karditzas" w:date="2021-11-16T15:36:00Z">
          <w:pPr>
            <w:pStyle w:val="NormalWeb"/>
            <w:ind w:firstLine="720"/>
          </w:pPr>
        </w:pPrChange>
      </w:pPr>
      <w:del w:id="3076" w:author="Anna Karditzas" w:date="2021-11-16T15:36:00Z">
        <w:r w:rsidRPr="00767A31" w:rsidDel="00302553">
          <w:rPr>
            <w:sz w:val="20"/>
            <w:szCs w:val="20"/>
          </w:rPr>
          <w:delText>E-mail: _____________________________</w:delText>
        </w:r>
        <w:r w:rsidR="00473FC6" w:rsidRPr="00767A31" w:rsidDel="00302553">
          <w:rPr>
            <w:sz w:val="20"/>
            <w:szCs w:val="20"/>
          </w:rPr>
          <w:delText>_______</w:delText>
        </w:r>
        <w:r w:rsidRPr="00767A31" w:rsidDel="00302553">
          <w:rPr>
            <w:sz w:val="20"/>
            <w:szCs w:val="20"/>
          </w:rPr>
          <w:delText>_____________________________</w:delText>
        </w:r>
      </w:del>
    </w:p>
    <w:p w14:paraId="01FC387E" w14:textId="793418E6" w:rsidR="005905B8" w:rsidRPr="00767A31" w:rsidDel="00302553" w:rsidRDefault="005905B8">
      <w:pPr>
        <w:ind w:left="360"/>
        <w:rPr>
          <w:del w:id="3077" w:author="Anna Karditzas" w:date="2021-11-16T15:36:00Z"/>
          <w:sz w:val="20"/>
          <w:szCs w:val="20"/>
        </w:rPr>
        <w:pPrChange w:id="3078" w:author="Anna Karditzas" w:date="2021-11-16T15:36:00Z">
          <w:pPr>
            <w:pStyle w:val="NormalWeb"/>
          </w:pPr>
        </w:pPrChange>
      </w:pPr>
    </w:p>
    <w:p w14:paraId="440FDA71" w14:textId="0BDE07B7" w:rsidR="005905B8" w:rsidRPr="00767A31" w:rsidDel="00302553" w:rsidRDefault="005905B8">
      <w:pPr>
        <w:ind w:left="360"/>
        <w:rPr>
          <w:del w:id="3079" w:author="Anna Karditzas" w:date="2021-11-16T15:36:00Z"/>
          <w:b/>
          <w:bCs w:val="0"/>
          <w:sz w:val="20"/>
          <w:szCs w:val="20"/>
        </w:rPr>
        <w:pPrChange w:id="3080" w:author="Anna Karditzas" w:date="2021-11-16T15:36:00Z">
          <w:pPr>
            <w:pStyle w:val="NormalWeb"/>
          </w:pPr>
        </w:pPrChange>
      </w:pPr>
      <w:del w:id="3081" w:author="Anna Karditzas" w:date="2021-11-16T15:36:00Z">
        <w:r w:rsidRPr="00767A31" w:rsidDel="00302553">
          <w:rPr>
            <w:b/>
            <w:bCs w:val="0"/>
            <w:sz w:val="20"/>
            <w:szCs w:val="20"/>
          </w:rPr>
          <w:delText>Form of Payment:</w:delText>
        </w:r>
      </w:del>
    </w:p>
    <w:p w14:paraId="2F3C0263" w14:textId="5FDAAEA0" w:rsidR="005905B8" w:rsidRPr="00767A31" w:rsidDel="00302553" w:rsidRDefault="005905B8">
      <w:pPr>
        <w:ind w:left="360"/>
        <w:rPr>
          <w:del w:id="3082" w:author="Anna Karditzas" w:date="2021-11-16T15:36:00Z"/>
          <w:sz w:val="20"/>
          <w:szCs w:val="20"/>
        </w:rPr>
        <w:pPrChange w:id="3083" w:author="Anna Karditzas" w:date="2021-11-16T15:36:00Z">
          <w:pPr>
            <w:pStyle w:val="NormalWeb"/>
          </w:pPr>
        </w:pPrChange>
      </w:pPr>
    </w:p>
    <w:p w14:paraId="2C345892" w14:textId="7E89C818" w:rsidR="005905B8" w:rsidRPr="00767A31" w:rsidDel="00302553" w:rsidRDefault="005905B8">
      <w:pPr>
        <w:ind w:left="360"/>
        <w:rPr>
          <w:del w:id="3084" w:author="Anna Karditzas" w:date="2021-11-16T15:36:00Z"/>
          <w:sz w:val="20"/>
          <w:szCs w:val="20"/>
        </w:rPr>
        <w:pPrChange w:id="3085" w:author="Anna Karditzas" w:date="2021-11-16T15:36:00Z">
          <w:pPr>
            <w:pStyle w:val="NormalWeb"/>
            <w:ind w:firstLine="720"/>
          </w:pPr>
        </w:pPrChange>
      </w:pPr>
      <w:del w:id="3086" w:author="Anna Karditzas" w:date="2021-11-16T15:36:00Z">
        <w:r w:rsidRPr="00767A31" w:rsidDel="00302553">
          <w:rPr>
            <w:i/>
            <w:sz w:val="20"/>
            <w:szCs w:val="20"/>
          </w:rPr>
          <w:delText>Circle one</w:delText>
        </w:r>
        <w:r w:rsidRPr="00767A31" w:rsidDel="00302553">
          <w:rPr>
            <w:sz w:val="20"/>
            <w:szCs w:val="20"/>
          </w:rPr>
          <w:delText>: ....</w:delText>
        </w:r>
        <w:r w:rsidR="00473FC6" w:rsidRPr="00767A31" w:rsidDel="00302553">
          <w:rPr>
            <w:sz w:val="20"/>
            <w:szCs w:val="20"/>
          </w:rPr>
          <w:delText>........</w:delText>
        </w:r>
        <w:r w:rsidRPr="00767A31" w:rsidDel="00302553">
          <w:rPr>
            <w:sz w:val="20"/>
            <w:szCs w:val="20"/>
          </w:rPr>
          <w:delText>..VISA</w:delText>
        </w:r>
        <w:r w:rsidR="00473FC6" w:rsidRPr="00767A31" w:rsidDel="00302553">
          <w:rPr>
            <w:sz w:val="20"/>
            <w:szCs w:val="20"/>
          </w:rPr>
          <w:delText>……</w:delText>
        </w:r>
        <w:r w:rsidRPr="00767A31" w:rsidDel="00302553">
          <w:rPr>
            <w:sz w:val="20"/>
            <w:szCs w:val="20"/>
          </w:rPr>
          <w:delText xml:space="preserve">..... </w:delText>
        </w:r>
        <w:r w:rsidR="00E23820" w:rsidRPr="00767A31" w:rsidDel="00302553">
          <w:rPr>
            <w:sz w:val="20"/>
            <w:szCs w:val="20"/>
          </w:rPr>
          <w:delText>MasterCard</w:delText>
        </w:r>
        <w:r w:rsidRPr="00767A31" w:rsidDel="00302553">
          <w:rPr>
            <w:sz w:val="20"/>
            <w:szCs w:val="20"/>
          </w:rPr>
          <w:delText>....</w:delText>
        </w:r>
        <w:r w:rsidR="00473FC6" w:rsidRPr="00767A31" w:rsidDel="00302553">
          <w:rPr>
            <w:sz w:val="20"/>
            <w:szCs w:val="20"/>
          </w:rPr>
          <w:delText>.........</w:delText>
        </w:r>
        <w:r w:rsidRPr="00767A31" w:rsidDel="00302553">
          <w:rPr>
            <w:sz w:val="20"/>
            <w:szCs w:val="20"/>
          </w:rPr>
          <w:delText>... American Express</w:delText>
        </w:r>
      </w:del>
    </w:p>
    <w:p w14:paraId="6F36B340" w14:textId="06CE469F" w:rsidR="005905B8" w:rsidRPr="00767A31" w:rsidDel="00302553" w:rsidRDefault="005905B8">
      <w:pPr>
        <w:ind w:left="360"/>
        <w:rPr>
          <w:del w:id="3087" w:author="Anna Karditzas" w:date="2021-11-16T15:36:00Z"/>
          <w:sz w:val="20"/>
          <w:szCs w:val="20"/>
        </w:rPr>
        <w:pPrChange w:id="3088" w:author="Anna Karditzas" w:date="2021-11-16T15:36:00Z">
          <w:pPr>
            <w:pStyle w:val="NormalWeb"/>
          </w:pPr>
        </w:pPrChange>
      </w:pPr>
    </w:p>
    <w:p w14:paraId="208792C4" w14:textId="3772E7CC" w:rsidR="002943B6" w:rsidRPr="00767A31" w:rsidDel="00302553" w:rsidRDefault="005905B8">
      <w:pPr>
        <w:ind w:left="360"/>
        <w:rPr>
          <w:del w:id="3089" w:author="Anna Karditzas" w:date="2021-11-16T15:36:00Z"/>
          <w:bCs w:val="0"/>
          <w:sz w:val="20"/>
          <w:szCs w:val="20"/>
          <w:u w:val="single"/>
        </w:rPr>
        <w:pPrChange w:id="3090" w:author="Anna Karditzas" w:date="2021-11-16T15:36:00Z">
          <w:pPr>
            <w:pStyle w:val="NormalWeb"/>
            <w:ind w:left="720"/>
          </w:pPr>
        </w:pPrChange>
      </w:pPr>
      <w:del w:id="3091" w:author="Anna Karditzas" w:date="2021-11-16T15:36:00Z">
        <w:r w:rsidRPr="00767A31" w:rsidDel="00302553">
          <w:rPr>
            <w:sz w:val="20"/>
            <w:szCs w:val="20"/>
          </w:rPr>
          <w:delText>Card #_______________________________</w:delText>
        </w:r>
        <w:r w:rsidR="00473FC6" w:rsidRPr="00767A31" w:rsidDel="00302553">
          <w:rPr>
            <w:sz w:val="20"/>
            <w:szCs w:val="20"/>
          </w:rPr>
          <w:delText>__</w:delText>
        </w:r>
        <w:r w:rsidRPr="00767A31" w:rsidDel="00302553">
          <w:rPr>
            <w:sz w:val="20"/>
            <w:szCs w:val="20"/>
          </w:rPr>
          <w:delText>_____ Exp. Date:</w:delText>
        </w:r>
        <w:r w:rsidR="00473FC6" w:rsidRPr="00767A31" w:rsidDel="00302553">
          <w:rPr>
            <w:sz w:val="20"/>
            <w:szCs w:val="20"/>
          </w:rPr>
          <w:delText xml:space="preserve"> ______</w:delText>
        </w:r>
        <w:r w:rsidRPr="00767A31" w:rsidDel="00302553">
          <w:rPr>
            <w:sz w:val="20"/>
            <w:szCs w:val="20"/>
          </w:rPr>
          <w:delText>_____________</w:delText>
        </w:r>
        <w:r w:rsidR="002943B6" w:rsidRPr="00767A31" w:rsidDel="00302553">
          <w:rPr>
            <w:sz w:val="20"/>
            <w:szCs w:val="20"/>
          </w:rPr>
          <w:tab/>
        </w:r>
        <w:r w:rsidR="002943B6" w:rsidRPr="00767A31" w:rsidDel="00302553">
          <w:rPr>
            <w:sz w:val="20"/>
            <w:szCs w:val="20"/>
          </w:rPr>
          <w:br/>
        </w:r>
        <w:r w:rsidR="002943B6" w:rsidRPr="00767A31" w:rsidDel="00302553">
          <w:rPr>
            <w:sz w:val="20"/>
            <w:szCs w:val="20"/>
          </w:rPr>
          <w:br/>
        </w:r>
        <w:r w:rsidR="002943B6" w:rsidRPr="00767A31" w:rsidDel="00302553">
          <w:rPr>
            <w:bCs w:val="0"/>
            <w:sz w:val="20"/>
            <w:szCs w:val="20"/>
          </w:rPr>
          <w:delText>V Code</w:delText>
        </w:r>
        <w:r w:rsidR="002943B6" w:rsidRPr="00767A31" w:rsidDel="00302553">
          <w:rPr>
            <w:sz w:val="20"/>
            <w:szCs w:val="20"/>
          </w:rPr>
          <w:delText>________</w:delText>
        </w:r>
        <w:r w:rsidR="00473FC6" w:rsidRPr="00767A31" w:rsidDel="00302553">
          <w:rPr>
            <w:sz w:val="20"/>
            <w:szCs w:val="20"/>
          </w:rPr>
          <w:delText xml:space="preserve"> </w:delText>
        </w:r>
        <w:r w:rsidR="002943B6" w:rsidRPr="00767A31" w:rsidDel="00302553">
          <w:rPr>
            <w:sz w:val="20"/>
            <w:szCs w:val="20"/>
          </w:rPr>
          <w:delText xml:space="preserve">(FOR VISA AND MASTERCARD – The V Code is the last 3 </w:delText>
        </w:r>
        <w:r w:rsidR="00942ACB" w:rsidRPr="00767A31" w:rsidDel="00302553">
          <w:rPr>
            <w:sz w:val="20"/>
            <w:szCs w:val="20"/>
          </w:rPr>
          <w:delText>digits</w:delText>
        </w:r>
        <w:r w:rsidR="002943B6" w:rsidRPr="00767A31" w:rsidDel="00302553">
          <w:rPr>
            <w:sz w:val="20"/>
            <w:szCs w:val="20"/>
          </w:rPr>
          <w:delText xml:space="preserve"> on the back of the card)</w:delText>
        </w:r>
      </w:del>
    </w:p>
    <w:p w14:paraId="0C162E11" w14:textId="4E333C33" w:rsidR="005905B8" w:rsidRPr="00767A31" w:rsidDel="00302553" w:rsidRDefault="005905B8">
      <w:pPr>
        <w:ind w:left="360"/>
        <w:rPr>
          <w:del w:id="3092" w:author="Anna Karditzas" w:date="2021-11-16T15:36:00Z"/>
          <w:sz w:val="20"/>
          <w:szCs w:val="20"/>
        </w:rPr>
        <w:pPrChange w:id="3093" w:author="Anna Karditzas" w:date="2021-11-16T15:36:00Z">
          <w:pPr>
            <w:pStyle w:val="NormalWeb"/>
            <w:jc w:val="both"/>
          </w:pPr>
        </w:pPrChange>
      </w:pPr>
    </w:p>
    <w:p w14:paraId="49F1F2E1" w14:textId="4C4F7A51" w:rsidR="00F546C7" w:rsidRPr="00767A31" w:rsidDel="00302553" w:rsidRDefault="005905B8">
      <w:pPr>
        <w:ind w:left="360"/>
        <w:rPr>
          <w:del w:id="3094" w:author="Anna Karditzas" w:date="2021-11-16T15:36:00Z"/>
          <w:i/>
          <w:sz w:val="20"/>
          <w:szCs w:val="20"/>
        </w:rPr>
        <w:pPrChange w:id="3095" w:author="Anna Karditzas" w:date="2021-11-16T15:36:00Z">
          <w:pPr>
            <w:jc w:val="both"/>
          </w:pPr>
        </w:pPrChange>
      </w:pPr>
      <w:del w:id="3096" w:author="Anna Karditzas" w:date="2021-11-16T15:36:00Z">
        <w:r w:rsidRPr="00767A31" w:rsidDel="00302553">
          <w:rPr>
            <w:b/>
            <w:bCs w:val="0"/>
            <w:sz w:val="20"/>
            <w:szCs w:val="20"/>
          </w:rPr>
          <w:delText>I agree to the charges indicated above and authorize the Alliance for Telecommunications Industry Solutions (ATIS) to charge my credit card the submitted amount.  I understand and acknowledge that the inclusion of the information submitted is subject to the receipt of payment in full of all relevant fees.</w:delText>
        </w:r>
        <w:r w:rsidR="00F546C7" w:rsidRPr="00767A31" w:rsidDel="00302553">
          <w:rPr>
            <w:b/>
            <w:bCs w:val="0"/>
            <w:sz w:val="20"/>
            <w:szCs w:val="20"/>
          </w:rPr>
          <w:delText xml:space="preserve"> </w:delText>
        </w:r>
        <w:r w:rsidR="00F546C7" w:rsidRPr="00767A31" w:rsidDel="00302553">
          <w:rPr>
            <w:i/>
            <w:sz w:val="20"/>
            <w:szCs w:val="20"/>
          </w:rPr>
          <w:delText xml:space="preserve"> </w:delText>
        </w:r>
      </w:del>
    </w:p>
    <w:p w14:paraId="61FF7E20" w14:textId="2014489A" w:rsidR="005905B8" w:rsidRPr="00767A31" w:rsidDel="00302553" w:rsidRDefault="005905B8">
      <w:pPr>
        <w:ind w:left="360"/>
        <w:rPr>
          <w:del w:id="3097" w:author="Anna Karditzas" w:date="2021-11-16T15:36:00Z"/>
          <w:sz w:val="20"/>
          <w:szCs w:val="20"/>
        </w:rPr>
        <w:pPrChange w:id="3098" w:author="Anna Karditzas" w:date="2021-11-16T15:36:00Z">
          <w:pPr>
            <w:pStyle w:val="NormalWeb"/>
          </w:pPr>
        </w:pPrChange>
      </w:pPr>
    </w:p>
    <w:p w14:paraId="21966A0B" w14:textId="72750250" w:rsidR="005905B8" w:rsidRPr="00767A31" w:rsidDel="00302553" w:rsidRDefault="005905B8">
      <w:pPr>
        <w:ind w:left="360"/>
        <w:rPr>
          <w:del w:id="3099" w:author="Anna Karditzas" w:date="2021-11-16T15:36:00Z"/>
          <w:sz w:val="20"/>
          <w:szCs w:val="20"/>
        </w:rPr>
        <w:pPrChange w:id="3100" w:author="Anna Karditzas" w:date="2021-11-16T15:36:00Z">
          <w:pPr>
            <w:pStyle w:val="NormalWeb"/>
            <w:ind w:firstLine="720"/>
          </w:pPr>
        </w:pPrChange>
      </w:pPr>
      <w:del w:id="3101" w:author="Anna Karditzas" w:date="2021-11-16T15:36:00Z">
        <w:r w:rsidRPr="00767A31" w:rsidDel="00302553">
          <w:rPr>
            <w:sz w:val="20"/>
            <w:szCs w:val="20"/>
          </w:rPr>
          <w:delText>Signature______________________________________</w:delText>
        </w:r>
        <w:r w:rsidR="00946A99" w:rsidRPr="00767A31" w:rsidDel="00302553">
          <w:rPr>
            <w:sz w:val="20"/>
            <w:szCs w:val="20"/>
          </w:rPr>
          <w:delText xml:space="preserve"> Date______________________</w:delText>
        </w:r>
      </w:del>
    </w:p>
    <w:p w14:paraId="226EE85D" w14:textId="0DE6AFA0" w:rsidR="005905B8" w:rsidRPr="00767A31" w:rsidDel="00302553" w:rsidRDefault="005905B8">
      <w:pPr>
        <w:ind w:left="360"/>
        <w:rPr>
          <w:del w:id="3102" w:author="Anna Karditzas" w:date="2021-11-16T15:36:00Z"/>
          <w:sz w:val="20"/>
          <w:szCs w:val="20"/>
        </w:rPr>
        <w:pPrChange w:id="3103" w:author="Anna Karditzas" w:date="2021-11-16T15:36:00Z">
          <w:pPr>
            <w:pStyle w:val="NormalWeb"/>
          </w:pPr>
        </w:pPrChange>
      </w:pPr>
    </w:p>
    <w:p w14:paraId="13D4EC63" w14:textId="1722C9C8" w:rsidR="005905B8" w:rsidRPr="00767A31" w:rsidDel="00302553" w:rsidRDefault="005905B8">
      <w:pPr>
        <w:ind w:left="360"/>
        <w:rPr>
          <w:del w:id="3104" w:author="Anna Karditzas" w:date="2021-11-16T15:36:00Z"/>
          <w:sz w:val="20"/>
          <w:szCs w:val="20"/>
        </w:rPr>
        <w:pPrChange w:id="3105" w:author="Anna Karditzas" w:date="2021-11-16T15:36:00Z">
          <w:pPr>
            <w:ind w:firstLine="720"/>
          </w:pPr>
        </w:pPrChange>
      </w:pPr>
      <w:del w:id="3106" w:author="Anna Karditzas" w:date="2021-11-16T15:36:00Z">
        <w:r w:rsidRPr="00767A31" w:rsidDel="00302553">
          <w:rPr>
            <w:sz w:val="20"/>
            <w:szCs w:val="20"/>
          </w:rPr>
          <w:delText>Name as it appears on credit card:___________________________</w:delText>
        </w:r>
        <w:r w:rsidR="006033EF" w:rsidRPr="00767A31" w:rsidDel="00302553">
          <w:rPr>
            <w:sz w:val="20"/>
            <w:szCs w:val="20"/>
          </w:rPr>
          <w:delText>_______</w:delText>
        </w:r>
        <w:r w:rsidRPr="00767A31" w:rsidDel="00302553">
          <w:rPr>
            <w:sz w:val="20"/>
            <w:szCs w:val="20"/>
          </w:rPr>
          <w:delText>______</w:delText>
        </w:r>
      </w:del>
    </w:p>
    <w:p w14:paraId="6A7D5912" w14:textId="20B7E10A" w:rsidR="005905B8" w:rsidRPr="00767A31" w:rsidDel="00302553" w:rsidRDefault="005905B8">
      <w:pPr>
        <w:ind w:left="360"/>
        <w:rPr>
          <w:del w:id="3107" w:author="Anna Karditzas" w:date="2021-11-16T15:36:00Z"/>
          <w:sz w:val="20"/>
          <w:szCs w:val="20"/>
        </w:rPr>
        <w:pPrChange w:id="3108" w:author="Anna Karditzas" w:date="2021-11-16T15:36:00Z">
          <w:pPr/>
        </w:pPrChange>
      </w:pPr>
      <w:del w:id="3109" w:author="Anna Karditzas" w:date="2021-11-16T15:36:00Z">
        <w:r w:rsidRPr="00767A31" w:rsidDel="00302553">
          <w:rPr>
            <w:sz w:val="20"/>
            <w:szCs w:val="20"/>
          </w:rPr>
          <w:delText xml:space="preserve"> </w:delText>
        </w:r>
      </w:del>
    </w:p>
    <w:p w14:paraId="65CEEFD6" w14:textId="5F7583BC" w:rsidR="006033EF" w:rsidRPr="00767A31" w:rsidDel="00302553" w:rsidRDefault="006033EF">
      <w:pPr>
        <w:ind w:left="360"/>
        <w:rPr>
          <w:del w:id="3110" w:author="Anna Karditzas" w:date="2021-11-16T15:36:00Z"/>
          <w:b/>
          <w:sz w:val="20"/>
          <w:szCs w:val="20"/>
        </w:rPr>
        <w:pPrChange w:id="3111" w:author="Anna Karditzas" w:date="2021-11-16T15:36:00Z">
          <w:pPr>
            <w:jc w:val="center"/>
          </w:pPr>
        </w:pPrChange>
      </w:pPr>
      <w:del w:id="3112" w:author="Anna Karditzas" w:date="2021-11-16T15:36:00Z">
        <w:r w:rsidRPr="00767A31" w:rsidDel="00302553">
          <w:rPr>
            <w:b/>
            <w:sz w:val="20"/>
            <w:szCs w:val="20"/>
          </w:rPr>
          <w:delText>ACTA SECRETARIAT</w:delText>
        </w:r>
      </w:del>
    </w:p>
    <w:p w14:paraId="4ED3DEF3" w14:textId="6270081F" w:rsidR="001874A0" w:rsidDel="00302553" w:rsidRDefault="005651A8">
      <w:pPr>
        <w:ind w:left="360"/>
        <w:rPr>
          <w:del w:id="3113" w:author="Anna Karditzas" w:date="2021-11-16T15:36:00Z"/>
          <w:b/>
          <w:sz w:val="20"/>
          <w:szCs w:val="20"/>
        </w:rPr>
        <w:pPrChange w:id="3114" w:author="Anna Karditzas" w:date="2021-11-16T15:36:00Z">
          <w:pPr>
            <w:tabs>
              <w:tab w:val="center" w:pos="5220"/>
              <w:tab w:val="left" w:pos="7950"/>
            </w:tabs>
          </w:pPr>
        </w:pPrChange>
      </w:pPr>
      <w:del w:id="3115" w:author="Anna Karditzas" w:date="2021-11-16T15:36:00Z">
        <w:r w:rsidDel="00302553">
          <w:rPr>
            <w:b/>
            <w:sz w:val="20"/>
            <w:szCs w:val="20"/>
          </w:rPr>
          <w:lastRenderedPageBreak/>
          <w:tab/>
        </w:r>
        <w:r w:rsidR="006033EF" w:rsidRPr="00767A31" w:rsidDel="00302553">
          <w:rPr>
            <w:b/>
            <w:sz w:val="20"/>
            <w:szCs w:val="20"/>
          </w:rPr>
          <w:delText>c/o ATIS</w:delText>
        </w:r>
        <w:r w:rsidDel="00302553">
          <w:rPr>
            <w:b/>
            <w:sz w:val="20"/>
            <w:szCs w:val="20"/>
          </w:rPr>
          <w:tab/>
        </w:r>
      </w:del>
    </w:p>
    <w:p w14:paraId="311CF3EF" w14:textId="4DA44F55" w:rsidR="006033EF" w:rsidRPr="00767A31" w:rsidDel="00302553" w:rsidRDefault="006033EF">
      <w:pPr>
        <w:ind w:left="360"/>
        <w:rPr>
          <w:del w:id="3116" w:author="Anna Karditzas" w:date="2021-11-16T15:36:00Z"/>
          <w:b/>
          <w:sz w:val="20"/>
          <w:szCs w:val="20"/>
        </w:rPr>
        <w:pPrChange w:id="3117" w:author="Anna Karditzas" w:date="2021-11-16T15:36:00Z">
          <w:pPr>
            <w:jc w:val="center"/>
          </w:pPr>
        </w:pPrChange>
      </w:pPr>
      <w:del w:id="3118" w:author="Anna Karditzas" w:date="2021-11-16T15:36:00Z">
        <w:r w:rsidRPr="00767A31" w:rsidDel="00302553">
          <w:rPr>
            <w:b/>
            <w:sz w:val="20"/>
            <w:szCs w:val="20"/>
          </w:rPr>
          <w:delText>1200 G Street NW, Suite 500</w:delText>
        </w:r>
      </w:del>
    </w:p>
    <w:p w14:paraId="3EC6E1A1" w14:textId="0EC42BDF" w:rsidR="00570326" w:rsidRPr="00767A31" w:rsidDel="00302553" w:rsidRDefault="006033EF">
      <w:pPr>
        <w:ind w:left="360"/>
        <w:rPr>
          <w:del w:id="3119" w:author="Anna Karditzas" w:date="2021-11-16T15:36:00Z"/>
          <w:b/>
          <w:sz w:val="20"/>
          <w:szCs w:val="20"/>
        </w:rPr>
        <w:pPrChange w:id="3120" w:author="Anna Karditzas" w:date="2021-11-16T15:36:00Z">
          <w:pPr>
            <w:jc w:val="center"/>
          </w:pPr>
        </w:pPrChange>
      </w:pPr>
      <w:del w:id="3121" w:author="Anna Karditzas" w:date="2021-11-16T15:36:00Z">
        <w:r w:rsidRPr="00767A31" w:rsidDel="00302553">
          <w:rPr>
            <w:b/>
            <w:sz w:val="20"/>
            <w:szCs w:val="20"/>
          </w:rPr>
          <w:delText>Washington, DC 20005</w:delText>
        </w:r>
      </w:del>
    </w:p>
    <w:p w14:paraId="6ECAB41A" w14:textId="16D3C848" w:rsidR="00570326" w:rsidRPr="00517012" w:rsidDel="00302553" w:rsidRDefault="00570326">
      <w:pPr>
        <w:ind w:left="360"/>
        <w:rPr>
          <w:del w:id="3122" w:author="Anna Karditzas" w:date="2021-11-16T15:36:00Z"/>
          <w:b/>
          <w:sz w:val="22"/>
          <w:szCs w:val="22"/>
        </w:rPr>
        <w:pPrChange w:id="3123" w:author="Anna Karditzas" w:date="2021-11-16T15:36:00Z">
          <w:pPr>
            <w:jc w:val="center"/>
          </w:pPr>
        </w:pPrChange>
      </w:pPr>
    </w:p>
    <w:p w14:paraId="716C48BF" w14:textId="194DB43E" w:rsidR="00F546C7" w:rsidDel="00302553" w:rsidRDefault="009108D4">
      <w:pPr>
        <w:ind w:left="360"/>
        <w:rPr>
          <w:del w:id="3124" w:author="Anna Karditzas" w:date="2021-11-16T15:36:00Z"/>
          <w:i/>
          <w:sz w:val="18"/>
          <w:szCs w:val="18"/>
        </w:rPr>
        <w:pPrChange w:id="3125" w:author="Anna Karditzas" w:date="2021-11-16T15:36:00Z">
          <w:pPr>
            <w:jc w:val="center"/>
          </w:pPr>
        </w:pPrChange>
      </w:pPr>
      <w:del w:id="3126" w:author="Anna Karditzas" w:date="2021-11-16T15:36:00Z">
        <w:r w:rsidDel="00302553">
          <w:rPr>
            <w:i/>
            <w:sz w:val="18"/>
            <w:szCs w:val="18"/>
          </w:rPr>
          <w:delText>NOTE:</w:delText>
        </w:r>
        <w:r w:rsidR="00570326" w:rsidRPr="00517012" w:rsidDel="00302553">
          <w:rPr>
            <w:i/>
            <w:sz w:val="18"/>
            <w:szCs w:val="18"/>
          </w:rPr>
          <w:delText xml:space="preserve"> Transactions will NOT be processed without a signature. Please keep a copy of this form for your records.</w:delText>
        </w:r>
      </w:del>
    </w:p>
    <w:p w14:paraId="622FB89A" w14:textId="589F3223" w:rsidR="00684E5F" w:rsidDel="00302553" w:rsidRDefault="00684E5F">
      <w:pPr>
        <w:ind w:left="360"/>
        <w:rPr>
          <w:del w:id="3127" w:author="Anna Karditzas" w:date="2021-11-16T15:36:00Z"/>
        </w:rPr>
        <w:pPrChange w:id="3128" w:author="Anna Karditzas" w:date="2021-11-16T15:36:00Z">
          <w:pPr>
            <w:pStyle w:val="Heading1"/>
            <w:numPr>
              <w:numId w:val="0"/>
            </w:numPr>
            <w:tabs>
              <w:tab w:val="clear" w:pos="360"/>
            </w:tabs>
            <w:spacing w:before="0"/>
          </w:pPr>
        </w:pPrChange>
      </w:pPr>
      <w:del w:id="3129" w:author="Anna Karditzas" w:date="2021-11-16T15:36:00Z">
        <w:r w:rsidRPr="00517012" w:rsidDel="00302553">
          <w:delText xml:space="preserve">APPENDIX </w:delText>
        </w:r>
        <w:r w:rsidDel="00302553">
          <w:delText>J</w:delText>
        </w:r>
        <w:r w:rsidRPr="00517012" w:rsidDel="00302553">
          <w:delText xml:space="preserve">: </w:delText>
        </w:r>
        <w:r w:rsidDel="00302553">
          <w:delText xml:space="preserve">Stabilized Maintenance - </w:delText>
        </w:r>
        <w:r w:rsidRPr="00517012" w:rsidDel="00302553">
          <w:delText>Responsible Party Code Form (Informative)</w:delText>
        </w:r>
      </w:del>
    </w:p>
    <w:p w14:paraId="5BC9D777" w14:textId="50768529" w:rsidR="00684E5F" w:rsidRPr="0097129D" w:rsidDel="00302553" w:rsidRDefault="00CA6EB3">
      <w:pPr>
        <w:ind w:left="360"/>
        <w:rPr>
          <w:del w:id="3130" w:author="Anna Karditzas" w:date="2021-11-16T15:36:00Z"/>
          <w:b/>
          <w:color w:val="000000"/>
          <w:sz w:val="32"/>
          <w:szCs w:val="32"/>
        </w:rPr>
        <w:pPrChange w:id="3131" w:author="Anna Karditzas" w:date="2021-11-16T15:36:00Z">
          <w:pPr>
            <w:autoSpaceDE w:val="0"/>
            <w:autoSpaceDN w:val="0"/>
            <w:adjustRightInd w:val="0"/>
            <w:ind w:left="2160"/>
          </w:pPr>
        </w:pPrChange>
      </w:pPr>
      <w:del w:id="3132" w:author="Anna Karditzas" w:date="2021-11-16T15:36:00Z">
        <w:r w:rsidRPr="006D5568" w:rsidDel="00302553">
          <w:rPr>
            <w:b/>
            <w:noProof/>
            <w:sz w:val="32"/>
            <w:szCs w:val="32"/>
          </w:rPr>
          <w:drawing>
            <wp:anchor distT="0" distB="0" distL="114300" distR="114300" simplePos="0" relativeHeight="251660288" behindDoc="0" locked="0" layoutInCell="1" allowOverlap="1" wp14:anchorId="32C72B27" wp14:editId="1DCF3596">
              <wp:simplePos x="0" y="0"/>
              <wp:positionH relativeFrom="column">
                <wp:posOffset>0</wp:posOffset>
              </wp:positionH>
              <wp:positionV relativeFrom="paragraph">
                <wp:posOffset>76835</wp:posOffset>
              </wp:positionV>
              <wp:extent cx="1143000" cy="114300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684E5F" w:rsidRPr="0097129D" w:rsidDel="00302553">
          <w:rPr>
            <w:b/>
            <w:sz w:val="32"/>
            <w:szCs w:val="32"/>
          </w:rPr>
          <w:delText>Administrative Council for Terminal Attachments</w:delText>
        </w:r>
      </w:del>
    </w:p>
    <w:p w14:paraId="695BE32B" w14:textId="2AFA115C" w:rsidR="00684E5F" w:rsidRPr="0097129D" w:rsidDel="00302553" w:rsidRDefault="00684E5F">
      <w:pPr>
        <w:ind w:left="360"/>
        <w:rPr>
          <w:del w:id="3133" w:author="Anna Karditzas" w:date="2021-11-16T15:36:00Z"/>
          <w:sz w:val="22"/>
          <w:szCs w:val="22"/>
        </w:rPr>
        <w:pPrChange w:id="3134" w:author="Anna Karditzas" w:date="2021-11-16T15:36:00Z">
          <w:pPr>
            <w:pStyle w:val="BodyTextIndent"/>
            <w:ind w:left="3600"/>
          </w:pPr>
        </w:pPrChange>
      </w:pPr>
      <w:del w:id="3135" w:author="Anna Karditzas" w:date="2021-11-16T15:36:00Z">
        <w:r w:rsidRPr="0097129D" w:rsidDel="00302553">
          <w:rPr>
            <w:sz w:val="22"/>
            <w:szCs w:val="22"/>
          </w:rPr>
          <w:delText xml:space="preserve">c/o </w:delText>
        </w:r>
        <w:r w:rsidRPr="0097129D" w:rsidDel="00302553">
          <w:rPr>
            <w:sz w:val="22"/>
            <w:szCs w:val="22"/>
          </w:rPr>
          <w:tab/>
          <w:delText>ATIS</w:delText>
        </w:r>
      </w:del>
    </w:p>
    <w:p w14:paraId="0526DAE4" w14:textId="12AF5284" w:rsidR="00684E5F" w:rsidRPr="0097129D" w:rsidDel="00302553" w:rsidRDefault="00684E5F">
      <w:pPr>
        <w:ind w:left="360"/>
        <w:rPr>
          <w:del w:id="3136" w:author="Anna Karditzas" w:date="2021-11-16T15:36:00Z"/>
          <w:sz w:val="22"/>
          <w:szCs w:val="22"/>
        </w:rPr>
        <w:pPrChange w:id="3137" w:author="Anna Karditzas" w:date="2021-11-16T15:36:00Z">
          <w:pPr>
            <w:pStyle w:val="BodyTextIndent"/>
            <w:ind w:left="4320"/>
          </w:pPr>
        </w:pPrChange>
      </w:pPr>
      <w:del w:id="3138" w:author="Anna Karditzas" w:date="2021-11-16T15:36:00Z">
        <w:r w:rsidRPr="0097129D" w:rsidDel="00302553">
          <w:rPr>
            <w:sz w:val="22"/>
            <w:szCs w:val="22"/>
          </w:rPr>
          <w:delText>1200 G Street, NW Suite 500</w:delText>
        </w:r>
      </w:del>
    </w:p>
    <w:p w14:paraId="3EA81061" w14:textId="4AF14242" w:rsidR="00684E5F" w:rsidRPr="0097129D" w:rsidDel="00302553" w:rsidRDefault="00684E5F">
      <w:pPr>
        <w:ind w:left="360"/>
        <w:rPr>
          <w:del w:id="3139" w:author="Anna Karditzas" w:date="2021-11-16T15:36:00Z"/>
          <w:bCs w:val="0"/>
          <w:sz w:val="22"/>
          <w:szCs w:val="22"/>
        </w:rPr>
        <w:pPrChange w:id="3140" w:author="Anna Karditzas" w:date="2021-11-16T15:36:00Z">
          <w:pPr>
            <w:ind w:left="3600" w:firstLine="720"/>
          </w:pPr>
        </w:pPrChange>
      </w:pPr>
      <w:del w:id="3141" w:author="Anna Karditzas" w:date="2021-11-16T15:36:00Z">
        <w:r w:rsidRPr="0097129D" w:rsidDel="00302553">
          <w:rPr>
            <w:bCs w:val="0"/>
            <w:sz w:val="22"/>
            <w:szCs w:val="22"/>
          </w:rPr>
          <w:delText>Washington, D.C. 20005</w:delText>
        </w:r>
      </w:del>
    </w:p>
    <w:p w14:paraId="508931E1" w14:textId="2487B3C5" w:rsidR="00CA6EB3" w:rsidDel="00302553" w:rsidRDefault="00CA6EB3">
      <w:pPr>
        <w:ind w:left="360"/>
        <w:rPr>
          <w:del w:id="3142" w:author="Anna Karditzas" w:date="2021-11-16T15:36:00Z"/>
          <w:b/>
        </w:rPr>
        <w:pPrChange w:id="3143" w:author="Anna Karditzas" w:date="2021-11-16T15:36:00Z">
          <w:pPr>
            <w:ind w:left="1440" w:firstLine="720"/>
          </w:pPr>
        </w:pPrChange>
      </w:pPr>
    </w:p>
    <w:p w14:paraId="3A4B5A02" w14:textId="2E2DD6E1" w:rsidR="00684E5F" w:rsidRPr="006A587A" w:rsidDel="00302553" w:rsidRDefault="00CA6EB3">
      <w:pPr>
        <w:ind w:left="360"/>
        <w:rPr>
          <w:del w:id="3144" w:author="Anna Karditzas" w:date="2021-11-16T15:36:00Z"/>
          <w:b/>
        </w:rPr>
        <w:pPrChange w:id="3145" w:author="Anna Karditzas" w:date="2021-11-16T15:36:00Z">
          <w:pPr>
            <w:ind w:left="1440" w:firstLine="720"/>
          </w:pPr>
        </w:pPrChange>
      </w:pPr>
      <w:del w:id="3146" w:author="Anna Karditzas" w:date="2021-11-16T15:36:00Z">
        <w:r w:rsidDel="00302553">
          <w:rPr>
            <w:b/>
          </w:rPr>
          <w:delText>STABILIZED MAINTENANCE – RESPONSIBLE PARTY CODE FORM</w:delText>
        </w:r>
      </w:del>
    </w:p>
    <w:p w14:paraId="77C8CD53" w14:textId="2F992FBC" w:rsidR="00684E5F" w:rsidDel="00302553" w:rsidRDefault="00684E5F">
      <w:pPr>
        <w:ind w:left="360"/>
        <w:rPr>
          <w:del w:id="3147" w:author="Anna Karditzas" w:date="2021-11-16T15:36:00Z"/>
        </w:rPr>
        <w:pPrChange w:id="3148" w:author="Anna Karditzas" w:date="2021-11-16T15:36:00Z">
          <w:pPr>
            <w:pStyle w:val="BodyTextIndent2"/>
            <w:ind w:left="0"/>
          </w:pPr>
        </w:pPrChange>
      </w:pPr>
    </w:p>
    <w:p w14:paraId="6D79D7BE" w14:textId="7D8E3DC8" w:rsidR="00CA6EB3" w:rsidDel="00302553" w:rsidRDefault="00CA6EB3">
      <w:pPr>
        <w:ind w:left="360"/>
        <w:rPr>
          <w:del w:id="3149" w:author="Anna Karditzas" w:date="2021-11-16T15:36:00Z"/>
          <w:sz w:val="20"/>
          <w:szCs w:val="20"/>
        </w:rPr>
        <w:pPrChange w:id="3150" w:author="Anna Karditzas" w:date="2021-11-16T15:36:00Z">
          <w:pPr>
            <w:ind w:left="1800"/>
          </w:pPr>
        </w:pPrChange>
      </w:pPr>
      <w:del w:id="3151" w:author="Anna Karditzas" w:date="2021-11-16T15:36:00Z">
        <w:r w:rsidRPr="006D5568" w:rsidDel="00302553">
          <w:rPr>
            <w:sz w:val="20"/>
            <w:szCs w:val="20"/>
          </w:rPr>
          <w:delText xml:space="preserve">Stabilized Maintenance refers to maintenance of and RPC that is not required on a annual basis as a part of the RPC Data Validation Program. A Stabilized RPC shall be </w:delText>
        </w:r>
        <w:r w:rsidR="00D979FC" w:rsidRPr="00D979FC" w:rsidDel="00302553">
          <w:rPr>
            <w:sz w:val="20"/>
            <w:szCs w:val="20"/>
          </w:rPr>
          <w:delText>validated</w:delText>
        </w:r>
        <w:r w:rsidRPr="006D5568" w:rsidDel="00302553">
          <w:rPr>
            <w:sz w:val="20"/>
            <w:szCs w:val="20"/>
          </w:rPr>
          <w:delText xml:space="preserve"> and categorized as such one time and carry forward that distinction for the remaining life of the RPC. </w:delText>
        </w:r>
      </w:del>
    </w:p>
    <w:p w14:paraId="7656981E" w14:textId="54E50C0E" w:rsidR="00D57986" w:rsidDel="00302553" w:rsidRDefault="00D57986">
      <w:pPr>
        <w:ind w:left="360"/>
        <w:rPr>
          <w:del w:id="3152" w:author="Anna Karditzas" w:date="2021-11-16T15:36:00Z"/>
          <w:sz w:val="20"/>
          <w:szCs w:val="20"/>
        </w:rPr>
        <w:pPrChange w:id="3153" w:author="Anna Karditzas" w:date="2021-11-16T15:36:00Z">
          <w:pPr>
            <w:ind w:left="1800"/>
          </w:pPr>
        </w:pPrChange>
      </w:pPr>
    </w:p>
    <w:p w14:paraId="7316C017" w14:textId="5CD5306C" w:rsidR="00D57986" w:rsidRPr="00CA6EB3" w:rsidDel="00302553" w:rsidRDefault="00D57986">
      <w:pPr>
        <w:ind w:left="360"/>
        <w:rPr>
          <w:del w:id="3154" w:author="Anna Karditzas" w:date="2021-11-16T15:36:00Z"/>
          <w:sz w:val="20"/>
          <w:szCs w:val="20"/>
        </w:rPr>
        <w:pPrChange w:id="3155" w:author="Anna Karditzas" w:date="2021-11-16T15:36:00Z">
          <w:pPr>
            <w:ind w:left="270"/>
          </w:pPr>
        </w:pPrChange>
      </w:pPr>
      <w:del w:id="3156" w:author="Anna Karditzas" w:date="2021-11-16T15:36:00Z">
        <w:r w:rsidRPr="00CA6EB3" w:rsidDel="00302553">
          <w:rPr>
            <w:sz w:val="20"/>
            <w:szCs w:val="20"/>
          </w:rPr>
          <w:delText xml:space="preserve">To qualify for such maintenance, the following eligibility criteria shall be met: </w:delText>
        </w:r>
      </w:del>
    </w:p>
    <w:p w14:paraId="4AD422AC" w14:textId="60B566AB" w:rsidR="00D57986" w:rsidRPr="00CA6EB3" w:rsidDel="00302553" w:rsidRDefault="00D57986">
      <w:pPr>
        <w:ind w:left="360"/>
        <w:rPr>
          <w:del w:id="3157" w:author="Anna Karditzas" w:date="2021-11-16T15:36:00Z"/>
          <w:sz w:val="20"/>
          <w:szCs w:val="20"/>
        </w:rPr>
        <w:pPrChange w:id="3158" w:author="Anna Karditzas" w:date="2021-11-16T15:36:00Z">
          <w:pPr>
            <w:pStyle w:val="ListParagraph"/>
            <w:numPr>
              <w:numId w:val="43"/>
            </w:numPr>
            <w:ind w:left="270" w:hanging="360"/>
          </w:pPr>
        </w:pPrChange>
      </w:pPr>
      <w:del w:id="3159" w:author="Anna Karditzas" w:date="2021-11-16T15:36:00Z">
        <w:r w:rsidRPr="00CA6EB3" w:rsidDel="00302553">
          <w:rPr>
            <w:sz w:val="20"/>
            <w:szCs w:val="20"/>
          </w:rPr>
          <w:delText xml:space="preserve">At least one product has been filed under the RPC; </w:delText>
        </w:r>
      </w:del>
    </w:p>
    <w:p w14:paraId="4743051D" w14:textId="270A09EF" w:rsidR="00D57986" w:rsidRPr="00CA6EB3" w:rsidDel="00302553" w:rsidRDefault="00D57986">
      <w:pPr>
        <w:ind w:left="360"/>
        <w:rPr>
          <w:del w:id="3160" w:author="Anna Karditzas" w:date="2021-11-16T15:36:00Z"/>
          <w:sz w:val="20"/>
          <w:szCs w:val="20"/>
        </w:rPr>
        <w:pPrChange w:id="3161" w:author="Anna Karditzas" w:date="2021-11-16T15:36:00Z">
          <w:pPr>
            <w:pStyle w:val="ListParagraph"/>
            <w:numPr>
              <w:numId w:val="43"/>
            </w:numPr>
            <w:ind w:left="270" w:hanging="360"/>
          </w:pPr>
        </w:pPrChange>
      </w:pPr>
      <w:del w:id="3162" w:author="Anna Karditzas" w:date="2021-11-16T15:36:00Z">
        <w:r w:rsidRPr="00CA6EB3" w:rsidDel="00302553">
          <w:rPr>
            <w:sz w:val="20"/>
            <w:szCs w:val="20"/>
          </w:rPr>
          <w:delText xml:space="preserve">No products have been registered under the RPC within the past 10 years; and </w:delText>
        </w:r>
      </w:del>
    </w:p>
    <w:p w14:paraId="71280133" w14:textId="44203DCD" w:rsidR="00D57986" w:rsidRPr="00CA6EB3" w:rsidDel="00302553" w:rsidRDefault="00D57986">
      <w:pPr>
        <w:ind w:left="360"/>
        <w:rPr>
          <w:del w:id="3163" w:author="Anna Karditzas" w:date="2021-11-16T15:36:00Z"/>
          <w:sz w:val="20"/>
          <w:szCs w:val="20"/>
        </w:rPr>
        <w:pPrChange w:id="3164" w:author="Anna Karditzas" w:date="2021-11-16T15:36:00Z">
          <w:pPr>
            <w:pStyle w:val="ListParagraph"/>
            <w:numPr>
              <w:numId w:val="43"/>
            </w:numPr>
            <w:ind w:left="270" w:hanging="360"/>
          </w:pPr>
        </w:pPrChange>
      </w:pPr>
      <w:del w:id="3165" w:author="Anna Karditzas" w:date="2021-11-16T15:36:00Z">
        <w:r w:rsidRPr="00CA6EB3" w:rsidDel="00302553">
          <w:rPr>
            <w:sz w:val="20"/>
            <w:szCs w:val="20"/>
          </w:rPr>
          <w:delText xml:space="preserve">The RP does not anticipate that anticipate that any products will be registered under the RPC in the future. </w:delText>
        </w:r>
      </w:del>
    </w:p>
    <w:p w14:paraId="26C2EF4D" w14:textId="23EFB505" w:rsidR="00D57986" w:rsidDel="00302553" w:rsidRDefault="00D57986">
      <w:pPr>
        <w:ind w:left="360"/>
        <w:rPr>
          <w:del w:id="3166" w:author="Anna Karditzas" w:date="2021-11-16T15:36:00Z"/>
          <w:sz w:val="20"/>
          <w:szCs w:val="20"/>
        </w:rPr>
        <w:pPrChange w:id="3167" w:author="Anna Karditzas" w:date="2021-11-16T15:36:00Z">
          <w:pPr>
            <w:ind w:left="1800"/>
          </w:pPr>
        </w:pPrChange>
      </w:pPr>
    </w:p>
    <w:p w14:paraId="1F63147F" w14:textId="3E004899" w:rsidR="00D57986" w:rsidDel="00302553" w:rsidRDefault="00D57986">
      <w:pPr>
        <w:ind w:left="360"/>
        <w:rPr>
          <w:del w:id="3168" w:author="Anna Karditzas" w:date="2021-11-16T15:36:00Z"/>
          <w:sz w:val="22"/>
          <w:szCs w:val="22"/>
        </w:rPr>
        <w:pPrChange w:id="3169" w:author="Anna Karditzas" w:date="2021-11-16T15:36:00Z">
          <w:pPr/>
        </w:pPrChange>
      </w:pPr>
    </w:p>
    <w:p w14:paraId="37161677" w14:textId="50A2C004" w:rsidR="00D57986" w:rsidRPr="00CF41B5" w:rsidDel="00302553" w:rsidRDefault="00D57986">
      <w:pPr>
        <w:ind w:left="360"/>
        <w:rPr>
          <w:del w:id="3170" w:author="Anna Karditzas" w:date="2021-11-16T15:36:00Z"/>
          <w:b/>
          <w:sz w:val="22"/>
          <w:szCs w:val="22"/>
        </w:rPr>
        <w:pPrChange w:id="3171" w:author="Anna Karditzas" w:date="2021-11-16T15:36:00Z">
          <w:pPr>
            <w:ind w:left="270"/>
          </w:pPr>
        </w:pPrChange>
      </w:pPr>
      <w:del w:id="3172" w:author="Anna Karditzas" w:date="2021-11-16T15:36:00Z">
        <w:r w:rsidDel="00302553">
          <w:rPr>
            <w:b/>
            <w:sz w:val="22"/>
            <w:szCs w:val="22"/>
          </w:rPr>
          <w:delText xml:space="preserve">Responsible Party Information: </w:delText>
        </w:r>
        <w:r w:rsidDel="00302553">
          <w:rPr>
            <w:sz w:val="22"/>
            <w:szCs w:val="22"/>
          </w:rPr>
          <w:delText>(This is the information that will be visible on the Part 68 Database)</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508"/>
        <w:gridCol w:w="2532"/>
        <w:gridCol w:w="2467"/>
      </w:tblGrid>
      <w:tr w:rsidR="00D57986" w:rsidRPr="00CA025C" w:rsidDel="00302553" w14:paraId="7CD850CB" w14:textId="1E437D6E" w:rsidTr="00745EDE">
        <w:trPr>
          <w:cantSplit/>
          <w:del w:id="3173" w:author="Anna Karditzas" w:date="2021-11-16T15:36:00Z"/>
        </w:trPr>
        <w:tc>
          <w:tcPr>
            <w:tcW w:w="9998" w:type="dxa"/>
            <w:gridSpan w:val="4"/>
          </w:tcPr>
          <w:p w14:paraId="6568B443" w14:textId="242E4616" w:rsidR="00D57986" w:rsidRPr="00CA025C" w:rsidDel="00302553" w:rsidRDefault="00D57986">
            <w:pPr>
              <w:ind w:left="360"/>
              <w:rPr>
                <w:del w:id="3174" w:author="Anna Karditzas" w:date="2021-11-16T15:36:00Z"/>
                <w:sz w:val="22"/>
                <w:szCs w:val="22"/>
              </w:rPr>
              <w:pPrChange w:id="3175" w:author="Anna Karditzas" w:date="2021-11-16T15:36:00Z">
                <w:pPr>
                  <w:spacing w:after="120"/>
                </w:pPr>
              </w:pPrChange>
            </w:pPr>
            <w:del w:id="3176" w:author="Anna Karditzas" w:date="2021-11-16T15:36:00Z">
              <w:r w:rsidDel="00302553">
                <w:rPr>
                  <w:sz w:val="22"/>
                  <w:szCs w:val="22"/>
                </w:rPr>
                <w:delText>Responsible Party Code:</w:delText>
              </w:r>
            </w:del>
          </w:p>
        </w:tc>
      </w:tr>
      <w:tr w:rsidR="00D57986" w:rsidRPr="00CA025C" w:rsidDel="00302553" w14:paraId="52E2C07E" w14:textId="336ADA22" w:rsidTr="00745EDE">
        <w:trPr>
          <w:cantSplit/>
          <w:del w:id="3177" w:author="Anna Karditzas" w:date="2021-11-16T15:36:00Z"/>
        </w:trPr>
        <w:tc>
          <w:tcPr>
            <w:tcW w:w="9998" w:type="dxa"/>
            <w:gridSpan w:val="4"/>
          </w:tcPr>
          <w:p w14:paraId="11A06F83" w14:textId="25B532CE" w:rsidR="00D57986" w:rsidRPr="00CA025C" w:rsidDel="00302553" w:rsidRDefault="00D57986">
            <w:pPr>
              <w:ind w:left="360"/>
              <w:rPr>
                <w:del w:id="3178" w:author="Anna Karditzas" w:date="2021-11-16T15:36:00Z"/>
                <w:sz w:val="22"/>
                <w:szCs w:val="22"/>
              </w:rPr>
              <w:pPrChange w:id="3179" w:author="Anna Karditzas" w:date="2021-11-16T15:36:00Z">
                <w:pPr>
                  <w:spacing w:after="120"/>
                </w:pPr>
              </w:pPrChange>
            </w:pPr>
            <w:del w:id="3180" w:author="Anna Karditzas" w:date="2021-11-16T15:36:00Z">
              <w:r w:rsidRPr="00CA025C" w:rsidDel="00302553">
                <w:rPr>
                  <w:sz w:val="22"/>
                  <w:szCs w:val="22"/>
                </w:rPr>
                <w:delText>Company Name:</w:delText>
              </w:r>
            </w:del>
          </w:p>
        </w:tc>
      </w:tr>
      <w:tr w:rsidR="00D57986" w:rsidRPr="00CA025C" w:rsidDel="00302553" w14:paraId="6738E793" w14:textId="36D326D6" w:rsidTr="00745EDE">
        <w:trPr>
          <w:cantSplit/>
          <w:del w:id="3181" w:author="Anna Karditzas" w:date="2021-11-16T15:36:00Z"/>
        </w:trPr>
        <w:tc>
          <w:tcPr>
            <w:tcW w:w="9998" w:type="dxa"/>
            <w:gridSpan w:val="4"/>
          </w:tcPr>
          <w:p w14:paraId="5FFF7BB0" w14:textId="0C4B10E0" w:rsidR="00D57986" w:rsidRPr="00CA025C" w:rsidDel="00302553" w:rsidRDefault="00D57986">
            <w:pPr>
              <w:ind w:left="360"/>
              <w:rPr>
                <w:del w:id="3182" w:author="Anna Karditzas" w:date="2021-11-16T15:36:00Z"/>
                <w:sz w:val="22"/>
                <w:szCs w:val="22"/>
              </w:rPr>
              <w:pPrChange w:id="3183" w:author="Anna Karditzas" w:date="2021-11-16T15:36:00Z">
                <w:pPr>
                  <w:spacing w:after="120"/>
                </w:pPr>
              </w:pPrChange>
            </w:pPr>
            <w:del w:id="3184" w:author="Anna Karditzas" w:date="2021-11-16T15:36:00Z">
              <w:r w:rsidDel="00302553">
                <w:rPr>
                  <w:sz w:val="22"/>
                  <w:szCs w:val="22"/>
                </w:rPr>
                <w:delText>Street Address 1</w:delText>
              </w:r>
              <w:r w:rsidRPr="00CA025C" w:rsidDel="00302553">
                <w:rPr>
                  <w:sz w:val="22"/>
                  <w:szCs w:val="22"/>
                </w:rPr>
                <w:delText>:</w:delText>
              </w:r>
            </w:del>
          </w:p>
        </w:tc>
      </w:tr>
      <w:tr w:rsidR="00D57986" w:rsidRPr="00CA025C" w:rsidDel="00302553" w14:paraId="10709DDF" w14:textId="4FD02485" w:rsidTr="00745EDE">
        <w:trPr>
          <w:cantSplit/>
          <w:del w:id="3185" w:author="Anna Karditzas" w:date="2021-11-16T15:36:00Z"/>
        </w:trPr>
        <w:tc>
          <w:tcPr>
            <w:tcW w:w="9998" w:type="dxa"/>
            <w:gridSpan w:val="4"/>
          </w:tcPr>
          <w:p w14:paraId="0D18EE0A" w14:textId="6A9E23CB" w:rsidR="00D57986" w:rsidRPr="00CA025C" w:rsidDel="00302553" w:rsidRDefault="00D57986">
            <w:pPr>
              <w:ind w:left="360"/>
              <w:rPr>
                <w:del w:id="3186" w:author="Anna Karditzas" w:date="2021-11-16T15:36:00Z"/>
                <w:sz w:val="22"/>
                <w:szCs w:val="22"/>
              </w:rPr>
              <w:pPrChange w:id="3187" w:author="Anna Karditzas" w:date="2021-11-16T15:36:00Z">
                <w:pPr>
                  <w:spacing w:after="120"/>
                </w:pPr>
              </w:pPrChange>
            </w:pPr>
            <w:del w:id="3188" w:author="Anna Karditzas" w:date="2021-11-16T15:36:00Z">
              <w:r w:rsidDel="00302553">
                <w:rPr>
                  <w:sz w:val="22"/>
                  <w:szCs w:val="22"/>
                </w:rPr>
                <w:delText>Street Address 2:</w:delText>
              </w:r>
            </w:del>
          </w:p>
        </w:tc>
      </w:tr>
      <w:tr w:rsidR="00D57986" w:rsidRPr="00CA025C" w:rsidDel="00302553" w14:paraId="72F5E008" w14:textId="01A6823C" w:rsidTr="00745EDE">
        <w:trPr>
          <w:cantSplit/>
          <w:del w:id="3189" w:author="Anna Karditzas" w:date="2021-11-16T15:36:00Z"/>
        </w:trPr>
        <w:tc>
          <w:tcPr>
            <w:tcW w:w="2491" w:type="dxa"/>
          </w:tcPr>
          <w:p w14:paraId="4B653C3E" w14:textId="08211460" w:rsidR="00D57986" w:rsidRPr="00CA025C" w:rsidDel="00302553" w:rsidRDefault="00D57986">
            <w:pPr>
              <w:ind w:left="360"/>
              <w:rPr>
                <w:del w:id="3190" w:author="Anna Karditzas" w:date="2021-11-16T15:36:00Z"/>
                <w:sz w:val="22"/>
                <w:szCs w:val="22"/>
              </w:rPr>
              <w:pPrChange w:id="3191" w:author="Anna Karditzas" w:date="2021-11-16T15:36:00Z">
                <w:pPr>
                  <w:spacing w:after="120"/>
                </w:pPr>
              </w:pPrChange>
            </w:pPr>
            <w:del w:id="3192" w:author="Anna Karditzas" w:date="2021-11-16T15:36:00Z">
              <w:r w:rsidRPr="00CA025C" w:rsidDel="00302553">
                <w:rPr>
                  <w:sz w:val="22"/>
                  <w:szCs w:val="22"/>
                </w:rPr>
                <w:delText>City:</w:delText>
              </w:r>
            </w:del>
          </w:p>
        </w:tc>
        <w:tc>
          <w:tcPr>
            <w:tcW w:w="2508" w:type="dxa"/>
          </w:tcPr>
          <w:p w14:paraId="05C4F443" w14:textId="32680693" w:rsidR="00D57986" w:rsidRPr="00CA025C" w:rsidDel="00302553" w:rsidRDefault="00D57986">
            <w:pPr>
              <w:ind w:left="360"/>
              <w:rPr>
                <w:del w:id="3193" w:author="Anna Karditzas" w:date="2021-11-16T15:36:00Z"/>
                <w:sz w:val="22"/>
                <w:szCs w:val="22"/>
              </w:rPr>
              <w:pPrChange w:id="3194" w:author="Anna Karditzas" w:date="2021-11-16T15:36:00Z">
                <w:pPr>
                  <w:spacing w:after="120"/>
                </w:pPr>
              </w:pPrChange>
            </w:pPr>
            <w:del w:id="3195" w:author="Anna Karditzas" w:date="2021-11-16T15:36:00Z">
              <w:r w:rsidDel="00302553">
                <w:rPr>
                  <w:sz w:val="22"/>
                  <w:szCs w:val="22"/>
                </w:rPr>
                <w:delText>State:</w:delText>
              </w:r>
            </w:del>
          </w:p>
        </w:tc>
        <w:tc>
          <w:tcPr>
            <w:tcW w:w="2532" w:type="dxa"/>
          </w:tcPr>
          <w:p w14:paraId="6FDB6ABB" w14:textId="7F1D055D" w:rsidR="00D57986" w:rsidRPr="00CA025C" w:rsidDel="00302553" w:rsidRDefault="00D57986">
            <w:pPr>
              <w:ind w:left="360"/>
              <w:rPr>
                <w:del w:id="3196" w:author="Anna Karditzas" w:date="2021-11-16T15:36:00Z"/>
                <w:sz w:val="22"/>
                <w:szCs w:val="22"/>
              </w:rPr>
              <w:pPrChange w:id="3197" w:author="Anna Karditzas" w:date="2021-11-16T15:36:00Z">
                <w:pPr>
                  <w:spacing w:after="120"/>
                </w:pPr>
              </w:pPrChange>
            </w:pPr>
            <w:del w:id="3198" w:author="Anna Karditzas" w:date="2021-11-16T15:36:00Z">
              <w:r w:rsidDel="00302553">
                <w:rPr>
                  <w:sz w:val="22"/>
                  <w:szCs w:val="22"/>
                </w:rPr>
                <w:delText>Zip:</w:delText>
              </w:r>
            </w:del>
          </w:p>
        </w:tc>
        <w:tc>
          <w:tcPr>
            <w:tcW w:w="2467" w:type="dxa"/>
          </w:tcPr>
          <w:p w14:paraId="4F9A7135" w14:textId="67ECC74B" w:rsidR="00D57986" w:rsidRPr="00CA025C" w:rsidDel="00302553" w:rsidRDefault="00D57986">
            <w:pPr>
              <w:ind w:left="360"/>
              <w:rPr>
                <w:del w:id="3199" w:author="Anna Karditzas" w:date="2021-11-16T15:36:00Z"/>
                <w:sz w:val="22"/>
                <w:szCs w:val="22"/>
              </w:rPr>
              <w:pPrChange w:id="3200" w:author="Anna Karditzas" w:date="2021-11-16T15:36:00Z">
                <w:pPr>
                  <w:spacing w:after="120"/>
                </w:pPr>
              </w:pPrChange>
            </w:pPr>
            <w:del w:id="3201" w:author="Anna Karditzas" w:date="2021-11-16T15:36:00Z">
              <w:r w:rsidDel="00302553">
                <w:rPr>
                  <w:sz w:val="22"/>
                  <w:szCs w:val="22"/>
                </w:rPr>
                <w:delText>Country:</w:delText>
              </w:r>
            </w:del>
          </w:p>
        </w:tc>
      </w:tr>
      <w:tr w:rsidR="00D57986" w:rsidRPr="00CA025C" w:rsidDel="00302553" w14:paraId="3F2E6990" w14:textId="7F1ABD65" w:rsidTr="00745EDE">
        <w:trPr>
          <w:cantSplit/>
          <w:del w:id="3202" w:author="Anna Karditzas" w:date="2021-11-16T15:36:00Z"/>
        </w:trPr>
        <w:tc>
          <w:tcPr>
            <w:tcW w:w="4999" w:type="dxa"/>
            <w:gridSpan w:val="2"/>
          </w:tcPr>
          <w:p w14:paraId="5DA094AE" w14:textId="604B413E" w:rsidR="00D57986" w:rsidRPr="00CA025C" w:rsidDel="00302553" w:rsidRDefault="00D57986">
            <w:pPr>
              <w:ind w:left="360"/>
              <w:rPr>
                <w:del w:id="3203" w:author="Anna Karditzas" w:date="2021-11-16T15:36:00Z"/>
                <w:sz w:val="22"/>
                <w:szCs w:val="22"/>
              </w:rPr>
              <w:pPrChange w:id="3204" w:author="Anna Karditzas" w:date="2021-11-16T15:36:00Z">
                <w:pPr>
                  <w:spacing w:after="120"/>
                </w:pPr>
              </w:pPrChange>
            </w:pPr>
            <w:del w:id="3205" w:author="Anna Karditzas" w:date="2021-11-16T15:36:00Z">
              <w:r w:rsidRPr="00CA025C" w:rsidDel="00302553">
                <w:rPr>
                  <w:sz w:val="22"/>
                  <w:szCs w:val="22"/>
                </w:rPr>
                <w:delText>Phone:</w:delText>
              </w:r>
            </w:del>
          </w:p>
        </w:tc>
        <w:tc>
          <w:tcPr>
            <w:tcW w:w="4999" w:type="dxa"/>
            <w:gridSpan w:val="2"/>
          </w:tcPr>
          <w:p w14:paraId="7474C820" w14:textId="65A4D20A" w:rsidR="00D57986" w:rsidRPr="00CA025C" w:rsidDel="00302553" w:rsidRDefault="00D57986">
            <w:pPr>
              <w:ind w:left="360"/>
              <w:rPr>
                <w:del w:id="3206" w:author="Anna Karditzas" w:date="2021-11-16T15:36:00Z"/>
                <w:sz w:val="22"/>
                <w:szCs w:val="22"/>
              </w:rPr>
              <w:pPrChange w:id="3207" w:author="Anna Karditzas" w:date="2021-11-16T15:36:00Z">
                <w:pPr>
                  <w:spacing w:after="120"/>
                </w:pPr>
              </w:pPrChange>
            </w:pPr>
            <w:del w:id="3208" w:author="Anna Karditzas" w:date="2021-11-16T15:36:00Z">
              <w:r w:rsidDel="00302553">
                <w:rPr>
                  <w:sz w:val="22"/>
                  <w:szCs w:val="22"/>
                </w:rPr>
                <w:delText>Fax:</w:delText>
              </w:r>
            </w:del>
          </w:p>
        </w:tc>
      </w:tr>
      <w:tr w:rsidR="00D57986" w:rsidRPr="00CA025C" w:rsidDel="00302553" w14:paraId="5D0506E4" w14:textId="15DC8929" w:rsidTr="00745EDE">
        <w:trPr>
          <w:cantSplit/>
          <w:del w:id="3209" w:author="Anna Karditzas" w:date="2021-11-16T15:36:00Z"/>
        </w:trPr>
        <w:tc>
          <w:tcPr>
            <w:tcW w:w="4999" w:type="dxa"/>
            <w:gridSpan w:val="2"/>
          </w:tcPr>
          <w:p w14:paraId="72948F8D" w14:textId="2BE15A0C" w:rsidR="00D57986" w:rsidRPr="00CA025C" w:rsidDel="00302553" w:rsidRDefault="00D57986">
            <w:pPr>
              <w:ind w:left="360"/>
              <w:rPr>
                <w:del w:id="3210" w:author="Anna Karditzas" w:date="2021-11-16T15:36:00Z"/>
                <w:sz w:val="22"/>
                <w:szCs w:val="22"/>
              </w:rPr>
              <w:pPrChange w:id="3211" w:author="Anna Karditzas" w:date="2021-11-16T15:36:00Z">
                <w:pPr>
                  <w:spacing w:after="120"/>
                </w:pPr>
              </w:pPrChange>
            </w:pPr>
            <w:del w:id="3212" w:author="Anna Karditzas" w:date="2021-11-16T15:36:00Z">
              <w:r w:rsidDel="00302553">
                <w:rPr>
                  <w:sz w:val="22"/>
                  <w:szCs w:val="22"/>
                </w:rPr>
                <w:delText>TTY:</w:delText>
              </w:r>
            </w:del>
          </w:p>
        </w:tc>
        <w:tc>
          <w:tcPr>
            <w:tcW w:w="4999" w:type="dxa"/>
            <w:gridSpan w:val="2"/>
            <w:shd w:val="pct15" w:color="auto" w:fill="auto"/>
          </w:tcPr>
          <w:p w14:paraId="4854170C" w14:textId="7F485B1E" w:rsidR="00D57986" w:rsidRPr="00CA025C" w:rsidDel="00302553" w:rsidRDefault="00D57986">
            <w:pPr>
              <w:ind w:left="360"/>
              <w:rPr>
                <w:del w:id="3213" w:author="Anna Karditzas" w:date="2021-11-16T15:36:00Z"/>
                <w:sz w:val="22"/>
                <w:szCs w:val="22"/>
              </w:rPr>
              <w:pPrChange w:id="3214" w:author="Anna Karditzas" w:date="2021-11-16T15:36:00Z">
                <w:pPr>
                  <w:spacing w:after="120"/>
                </w:pPr>
              </w:pPrChange>
            </w:pPr>
          </w:p>
        </w:tc>
      </w:tr>
      <w:tr w:rsidR="00D57986" w:rsidRPr="00CA025C" w:rsidDel="00302553" w14:paraId="6BE6E901" w14:textId="1ED91291" w:rsidTr="00745EDE">
        <w:trPr>
          <w:cantSplit/>
          <w:del w:id="3215" w:author="Anna Karditzas" w:date="2021-11-16T15:36:00Z"/>
        </w:trPr>
        <w:tc>
          <w:tcPr>
            <w:tcW w:w="4999" w:type="dxa"/>
            <w:gridSpan w:val="2"/>
          </w:tcPr>
          <w:p w14:paraId="24E6495F" w14:textId="6E2AE45F" w:rsidR="00D57986" w:rsidRPr="00CA025C" w:rsidDel="00302553" w:rsidRDefault="00D57986">
            <w:pPr>
              <w:ind w:left="360"/>
              <w:rPr>
                <w:del w:id="3216" w:author="Anna Karditzas" w:date="2021-11-16T15:36:00Z"/>
                <w:sz w:val="22"/>
                <w:szCs w:val="22"/>
              </w:rPr>
              <w:pPrChange w:id="3217" w:author="Anna Karditzas" w:date="2021-11-16T15:36:00Z">
                <w:pPr>
                  <w:spacing w:after="120"/>
                </w:pPr>
              </w:pPrChange>
            </w:pPr>
            <w:del w:id="3218" w:author="Anna Karditzas" w:date="2021-11-16T15:36:00Z">
              <w:r w:rsidDel="00302553">
                <w:rPr>
                  <w:sz w:val="22"/>
                  <w:szCs w:val="22"/>
                </w:rPr>
                <w:delText>Email:</w:delText>
              </w:r>
            </w:del>
          </w:p>
        </w:tc>
        <w:tc>
          <w:tcPr>
            <w:tcW w:w="4999" w:type="dxa"/>
            <w:gridSpan w:val="2"/>
          </w:tcPr>
          <w:p w14:paraId="3199949C" w14:textId="44A591D9" w:rsidR="00D57986" w:rsidRPr="00CA025C" w:rsidDel="00302553" w:rsidRDefault="00D57986">
            <w:pPr>
              <w:ind w:left="360"/>
              <w:rPr>
                <w:del w:id="3219" w:author="Anna Karditzas" w:date="2021-11-16T15:36:00Z"/>
                <w:sz w:val="22"/>
                <w:szCs w:val="22"/>
              </w:rPr>
              <w:pPrChange w:id="3220" w:author="Anna Karditzas" w:date="2021-11-16T15:36:00Z">
                <w:pPr>
                  <w:spacing w:after="120"/>
                </w:pPr>
              </w:pPrChange>
            </w:pPr>
            <w:del w:id="3221" w:author="Anna Karditzas" w:date="2021-11-16T15:36:00Z">
              <w:r w:rsidDel="00302553">
                <w:rPr>
                  <w:sz w:val="22"/>
                  <w:szCs w:val="22"/>
                </w:rPr>
                <w:delText>Company Website:</w:delText>
              </w:r>
            </w:del>
          </w:p>
        </w:tc>
      </w:tr>
    </w:tbl>
    <w:p w14:paraId="1485BE62" w14:textId="08AA0B43" w:rsidR="00D57986" w:rsidDel="00302553" w:rsidRDefault="00D57986">
      <w:pPr>
        <w:ind w:left="360"/>
        <w:rPr>
          <w:del w:id="3222" w:author="Anna Karditzas" w:date="2021-11-16T15:36:00Z"/>
          <w:b/>
          <w:sz w:val="22"/>
          <w:szCs w:val="22"/>
        </w:rPr>
        <w:pPrChange w:id="3223" w:author="Anna Karditzas" w:date="2021-11-16T15:36:00Z">
          <w:pPr>
            <w:ind w:left="720"/>
          </w:pPr>
        </w:pPrChange>
      </w:pPr>
    </w:p>
    <w:p w14:paraId="69E5622F" w14:textId="6451FA67" w:rsidR="00D57986" w:rsidRPr="00CA025C" w:rsidDel="00302553" w:rsidRDefault="00D57986">
      <w:pPr>
        <w:ind w:left="360"/>
        <w:rPr>
          <w:del w:id="3224" w:author="Anna Karditzas" w:date="2021-11-16T15:36:00Z"/>
          <w:sz w:val="22"/>
          <w:szCs w:val="22"/>
        </w:rPr>
        <w:pPrChange w:id="3225" w:author="Anna Karditzas" w:date="2021-11-16T15:36:00Z">
          <w:pPr/>
        </w:pPrChange>
      </w:pPr>
      <w:del w:id="3226" w:author="Anna Karditzas" w:date="2021-11-16T15:36:00Z">
        <w:r w:rsidRPr="00CA025C" w:rsidDel="00302553">
          <w:rPr>
            <w:b/>
            <w:sz w:val="22"/>
            <w:szCs w:val="22"/>
          </w:rPr>
          <w:delText xml:space="preserve">    </w:delText>
        </w:r>
        <w:r w:rsidDel="00302553">
          <w:rPr>
            <w:b/>
            <w:sz w:val="22"/>
            <w:szCs w:val="22"/>
          </w:rPr>
          <w:delText xml:space="preserve">Authorized Submitter on behalf of the </w:delText>
        </w:r>
        <w:r w:rsidRPr="00CA025C" w:rsidDel="00302553">
          <w:rPr>
            <w:b/>
            <w:sz w:val="22"/>
            <w:szCs w:val="22"/>
          </w:rPr>
          <w:delText xml:space="preserve">Responsible Party </w:delText>
        </w:r>
        <w:r w:rsidRPr="00CA025C" w:rsidDel="00302553">
          <w:rPr>
            <w:i/>
            <w:sz w:val="22"/>
            <w:szCs w:val="22"/>
          </w:rPr>
          <w:delText xml:space="preserve">  </w:delText>
        </w:r>
      </w:del>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508"/>
        <w:gridCol w:w="2532"/>
        <w:gridCol w:w="2467"/>
      </w:tblGrid>
      <w:tr w:rsidR="00D57986" w:rsidRPr="00CA025C" w:rsidDel="00302553" w14:paraId="0225C3A4" w14:textId="12DF53F8" w:rsidTr="00745EDE">
        <w:trPr>
          <w:cantSplit/>
          <w:del w:id="3227" w:author="Anna Karditzas" w:date="2021-11-16T15:36:00Z"/>
        </w:trPr>
        <w:tc>
          <w:tcPr>
            <w:tcW w:w="9998" w:type="dxa"/>
            <w:gridSpan w:val="4"/>
          </w:tcPr>
          <w:p w14:paraId="1FF481D6" w14:textId="0247ADB3" w:rsidR="00D57986" w:rsidRPr="00CA025C" w:rsidDel="00302553" w:rsidRDefault="0048008D">
            <w:pPr>
              <w:ind w:left="360"/>
              <w:rPr>
                <w:del w:id="3228" w:author="Anna Karditzas" w:date="2021-11-16T15:36:00Z"/>
                <w:sz w:val="22"/>
                <w:szCs w:val="22"/>
              </w:rPr>
              <w:pPrChange w:id="3229" w:author="Anna Karditzas" w:date="2021-11-16T15:36:00Z">
                <w:pPr>
                  <w:spacing w:after="120"/>
                </w:pPr>
              </w:pPrChange>
            </w:pPr>
            <w:del w:id="3230" w:author="Anna Karditzas" w:date="2021-11-16T15:36:00Z">
              <w:r w:rsidDel="00302553">
                <w:rPr>
                  <w:sz w:val="22"/>
                  <w:szCs w:val="22"/>
                </w:rPr>
                <w:delText>Authorized Submitter (Person)</w:delText>
              </w:r>
              <w:r w:rsidR="00D57986" w:rsidDel="00302553">
                <w:rPr>
                  <w:sz w:val="22"/>
                  <w:szCs w:val="22"/>
                </w:rPr>
                <w:delText>:</w:delText>
              </w:r>
            </w:del>
          </w:p>
        </w:tc>
      </w:tr>
      <w:tr w:rsidR="00D57986" w:rsidRPr="00CA025C" w:rsidDel="00302553" w14:paraId="0C98BE16" w14:textId="02041A32" w:rsidTr="00745EDE">
        <w:trPr>
          <w:cantSplit/>
          <w:del w:id="3231" w:author="Anna Karditzas" w:date="2021-11-16T15:36:00Z"/>
        </w:trPr>
        <w:tc>
          <w:tcPr>
            <w:tcW w:w="9998" w:type="dxa"/>
            <w:gridSpan w:val="4"/>
          </w:tcPr>
          <w:p w14:paraId="7DCF1655" w14:textId="009C2A01" w:rsidR="00D57986" w:rsidRPr="00CA025C" w:rsidDel="00302553" w:rsidRDefault="00D57986">
            <w:pPr>
              <w:ind w:left="360"/>
              <w:rPr>
                <w:del w:id="3232" w:author="Anna Karditzas" w:date="2021-11-16T15:36:00Z"/>
                <w:sz w:val="22"/>
                <w:szCs w:val="22"/>
              </w:rPr>
              <w:pPrChange w:id="3233" w:author="Anna Karditzas" w:date="2021-11-16T15:36:00Z">
                <w:pPr>
                  <w:spacing w:after="120"/>
                </w:pPr>
              </w:pPrChange>
            </w:pPr>
            <w:del w:id="3234" w:author="Anna Karditzas" w:date="2021-11-16T15:36:00Z">
              <w:r w:rsidRPr="00CA025C" w:rsidDel="00302553">
                <w:rPr>
                  <w:sz w:val="22"/>
                  <w:szCs w:val="22"/>
                </w:rPr>
                <w:delText>Company Name:</w:delText>
              </w:r>
            </w:del>
          </w:p>
        </w:tc>
      </w:tr>
      <w:tr w:rsidR="00D57986" w:rsidRPr="00CA025C" w:rsidDel="00302553" w14:paraId="37FBF549" w14:textId="05377E0B" w:rsidTr="00745EDE">
        <w:trPr>
          <w:cantSplit/>
          <w:del w:id="3235" w:author="Anna Karditzas" w:date="2021-11-16T15:36:00Z"/>
        </w:trPr>
        <w:tc>
          <w:tcPr>
            <w:tcW w:w="9998" w:type="dxa"/>
            <w:gridSpan w:val="4"/>
          </w:tcPr>
          <w:p w14:paraId="5AC0F821" w14:textId="5560FF85" w:rsidR="00D57986" w:rsidRPr="00CA025C" w:rsidDel="00302553" w:rsidRDefault="00D57986">
            <w:pPr>
              <w:ind w:left="360"/>
              <w:rPr>
                <w:del w:id="3236" w:author="Anna Karditzas" w:date="2021-11-16T15:36:00Z"/>
                <w:sz w:val="22"/>
                <w:szCs w:val="22"/>
              </w:rPr>
              <w:pPrChange w:id="3237" w:author="Anna Karditzas" w:date="2021-11-16T15:36:00Z">
                <w:pPr>
                  <w:spacing w:after="120"/>
                </w:pPr>
              </w:pPrChange>
            </w:pPr>
            <w:del w:id="3238" w:author="Anna Karditzas" w:date="2021-11-16T15:36:00Z">
              <w:r w:rsidDel="00302553">
                <w:rPr>
                  <w:sz w:val="22"/>
                  <w:szCs w:val="22"/>
                </w:rPr>
                <w:delText>Street Address 1</w:delText>
              </w:r>
              <w:r w:rsidRPr="00CA025C" w:rsidDel="00302553">
                <w:rPr>
                  <w:sz w:val="22"/>
                  <w:szCs w:val="22"/>
                </w:rPr>
                <w:delText>:</w:delText>
              </w:r>
            </w:del>
          </w:p>
        </w:tc>
      </w:tr>
      <w:tr w:rsidR="00D57986" w:rsidRPr="00CA025C" w:rsidDel="00302553" w14:paraId="3F1052DA" w14:textId="2D10867B" w:rsidTr="00745EDE">
        <w:trPr>
          <w:cantSplit/>
          <w:del w:id="3239" w:author="Anna Karditzas" w:date="2021-11-16T15:36:00Z"/>
        </w:trPr>
        <w:tc>
          <w:tcPr>
            <w:tcW w:w="9998" w:type="dxa"/>
            <w:gridSpan w:val="4"/>
          </w:tcPr>
          <w:p w14:paraId="57FDCF8E" w14:textId="209C73BB" w:rsidR="00D57986" w:rsidRPr="00CA025C" w:rsidDel="00302553" w:rsidRDefault="00D57986">
            <w:pPr>
              <w:ind w:left="360"/>
              <w:rPr>
                <w:del w:id="3240" w:author="Anna Karditzas" w:date="2021-11-16T15:36:00Z"/>
                <w:sz w:val="22"/>
                <w:szCs w:val="22"/>
              </w:rPr>
              <w:pPrChange w:id="3241" w:author="Anna Karditzas" w:date="2021-11-16T15:36:00Z">
                <w:pPr>
                  <w:spacing w:after="120"/>
                </w:pPr>
              </w:pPrChange>
            </w:pPr>
            <w:del w:id="3242" w:author="Anna Karditzas" w:date="2021-11-16T15:36:00Z">
              <w:r w:rsidDel="00302553">
                <w:rPr>
                  <w:sz w:val="22"/>
                  <w:szCs w:val="22"/>
                </w:rPr>
                <w:delText>Street Address 2:</w:delText>
              </w:r>
            </w:del>
          </w:p>
        </w:tc>
      </w:tr>
      <w:tr w:rsidR="00D57986" w:rsidRPr="00CA025C" w:rsidDel="00302553" w14:paraId="5C2F8CC0" w14:textId="7E6392E9" w:rsidTr="00745EDE">
        <w:trPr>
          <w:cantSplit/>
          <w:del w:id="3243" w:author="Anna Karditzas" w:date="2021-11-16T15:36:00Z"/>
        </w:trPr>
        <w:tc>
          <w:tcPr>
            <w:tcW w:w="2491" w:type="dxa"/>
          </w:tcPr>
          <w:p w14:paraId="70474DFC" w14:textId="26356576" w:rsidR="00D57986" w:rsidRPr="00CA025C" w:rsidDel="00302553" w:rsidRDefault="00D57986">
            <w:pPr>
              <w:ind w:left="360"/>
              <w:rPr>
                <w:del w:id="3244" w:author="Anna Karditzas" w:date="2021-11-16T15:36:00Z"/>
                <w:sz w:val="22"/>
                <w:szCs w:val="22"/>
              </w:rPr>
              <w:pPrChange w:id="3245" w:author="Anna Karditzas" w:date="2021-11-16T15:36:00Z">
                <w:pPr>
                  <w:spacing w:after="120"/>
                </w:pPr>
              </w:pPrChange>
            </w:pPr>
            <w:del w:id="3246" w:author="Anna Karditzas" w:date="2021-11-16T15:36:00Z">
              <w:r w:rsidRPr="00CA025C" w:rsidDel="00302553">
                <w:rPr>
                  <w:sz w:val="22"/>
                  <w:szCs w:val="22"/>
                </w:rPr>
                <w:delText>City:</w:delText>
              </w:r>
            </w:del>
          </w:p>
        </w:tc>
        <w:tc>
          <w:tcPr>
            <w:tcW w:w="2508" w:type="dxa"/>
          </w:tcPr>
          <w:p w14:paraId="7A879FC0" w14:textId="4101480D" w:rsidR="00D57986" w:rsidRPr="00CA025C" w:rsidDel="00302553" w:rsidRDefault="00D57986">
            <w:pPr>
              <w:ind w:left="360"/>
              <w:rPr>
                <w:del w:id="3247" w:author="Anna Karditzas" w:date="2021-11-16T15:36:00Z"/>
                <w:sz w:val="22"/>
                <w:szCs w:val="22"/>
              </w:rPr>
              <w:pPrChange w:id="3248" w:author="Anna Karditzas" w:date="2021-11-16T15:36:00Z">
                <w:pPr>
                  <w:spacing w:after="120"/>
                </w:pPr>
              </w:pPrChange>
            </w:pPr>
            <w:del w:id="3249" w:author="Anna Karditzas" w:date="2021-11-16T15:36:00Z">
              <w:r w:rsidDel="00302553">
                <w:rPr>
                  <w:sz w:val="22"/>
                  <w:szCs w:val="22"/>
                </w:rPr>
                <w:delText>State:</w:delText>
              </w:r>
            </w:del>
          </w:p>
        </w:tc>
        <w:tc>
          <w:tcPr>
            <w:tcW w:w="2532" w:type="dxa"/>
          </w:tcPr>
          <w:p w14:paraId="40087579" w14:textId="557B4F6A" w:rsidR="00D57986" w:rsidRPr="00CA025C" w:rsidDel="00302553" w:rsidRDefault="00D57986">
            <w:pPr>
              <w:ind w:left="360"/>
              <w:rPr>
                <w:del w:id="3250" w:author="Anna Karditzas" w:date="2021-11-16T15:36:00Z"/>
                <w:sz w:val="22"/>
                <w:szCs w:val="22"/>
              </w:rPr>
              <w:pPrChange w:id="3251" w:author="Anna Karditzas" w:date="2021-11-16T15:36:00Z">
                <w:pPr>
                  <w:spacing w:after="120"/>
                </w:pPr>
              </w:pPrChange>
            </w:pPr>
            <w:del w:id="3252" w:author="Anna Karditzas" w:date="2021-11-16T15:36:00Z">
              <w:r w:rsidDel="00302553">
                <w:rPr>
                  <w:sz w:val="22"/>
                  <w:szCs w:val="22"/>
                </w:rPr>
                <w:delText>Zip:</w:delText>
              </w:r>
            </w:del>
          </w:p>
        </w:tc>
        <w:tc>
          <w:tcPr>
            <w:tcW w:w="2467" w:type="dxa"/>
          </w:tcPr>
          <w:p w14:paraId="1F8F6C04" w14:textId="537659E5" w:rsidR="00D57986" w:rsidRPr="00CA025C" w:rsidDel="00302553" w:rsidRDefault="00D57986">
            <w:pPr>
              <w:ind w:left="360"/>
              <w:rPr>
                <w:del w:id="3253" w:author="Anna Karditzas" w:date="2021-11-16T15:36:00Z"/>
                <w:sz w:val="22"/>
                <w:szCs w:val="22"/>
              </w:rPr>
              <w:pPrChange w:id="3254" w:author="Anna Karditzas" w:date="2021-11-16T15:36:00Z">
                <w:pPr>
                  <w:spacing w:after="120"/>
                </w:pPr>
              </w:pPrChange>
            </w:pPr>
            <w:del w:id="3255" w:author="Anna Karditzas" w:date="2021-11-16T15:36:00Z">
              <w:r w:rsidDel="00302553">
                <w:rPr>
                  <w:sz w:val="22"/>
                  <w:szCs w:val="22"/>
                </w:rPr>
                <w:delText>Country:</w:delText>
              </w:r>
            </w:del>
          </w:p>
        </w:tc>
      </w:tr>
      <w:tr w:rsidR="00D57986" w:rsidRPr="00CA025C" w:rsidDel="00302553" w14:paraId="7272D296" w14:textId="4A31D93D" w:rsidTr="00745EDE">
        <w:trPr>
          <w:cantSplit/>
          <w:del w:id="3256" w:author="Anna Karditzas" w:date="2021-11-16T15:36:00Z"/>
        </w:trPr>
        <w:tc>
          <w:tcPr>
            <w:tcW w:w="4999" w:type="dxa"/>
            <w:gridSpan w:val="2"/>
          </w:tcPr>
          <w:p w14:paraId="27377D8A" w14:textId="42C237C1" w:rsidR="00D57986" w:rsidRPr="00CA025C" w:rsidDel="00302553" w:rsidRDefault="00D57986">
            <w:pPr>
              <w:ind w:left="360"/>
              <w:rPr>
                <w:del w:id="3257" w:author="Anna Karditzas" w:date="2021-11-16T15:36:00Z"/>
                <w:sz w:val="22"/>
                <w:szCs w:val="22"/>
              </w:rPr>
              <w:pPrChange w:id="3258" w:author="Anna Karditzas" w:date="2021-11-16T15:36:00Z">
                <w:pPr>
                  <w:spacing w:after="120"/>
                </w:pPr>
              </w:pPrChange>
            </w:pPr>
            <w:del w:id="3259" w:author="Anna Karditzas" w:date="2021-11-16T15:36:00Z">
              <w:r w:rsidRPr="00CA025C" w:rsidDel="00302553">
                <w:rPr>
                  <w:sz w:val="22"/>
                  <w:szCs w:val="22"/>
                </w:rPr>
                <w:delText>Phone:</w:delText>
              </w:r>
            </w:del>
          </w:p>
        </w:tc>
        <w:tc>
          <w:tcPr>
            <w:tcW w:w="4999" w:type="dxa"/>
            <w:gridSpan w:val="2"/>
          </w:tcPr>
          <w:p w14:paraId="16D7DE2B" w14:textId="7FF3E1FE" w:rsidR="00D57986" w:rsidRPr="00CA025C" w:rsidDel="00302553" w:rsidRDefault="00D57986">
            <w:pPr>
              <w:ind w:left="360"/>
              <w:rPr>
                <w:del w:id="3260" w:author="Anna Karditzas" w:date="2021-11-16T15:36:00Z"/>
                <w:sz w:val="22"/>
                <w:szCs w:val="22"/>
              </w:rPr>
              <w:pPrChange w:id="3261" w:author="Anna Karditzas" w:date="2021-11-16T15:36:00Z">
                <w:pPr>
                  <w:spacing w:after="120"/>
                </w:pPr>
              </w:pPrChange>
            </w:pPr>
            <w:del w:id="3262" w:author="Anna Karditzas" w:date="2021-11-16T15:36:00Z">
              <w:r w:rsidDel="00302553">
                <w:rPr>
                  <w:sz w:val="22"/>
                  <w:szCs w:val="22"/>
                </w:rPr>
                <w:delText>Fax:</w:delText>
              </w:r>
            </w:del>
          </w:p>
        </w:tc>
      </w:tr>
      <w:tr w:rsidR="00D57986" w:rsidRPr="00CA025C" w:rsidDel="00302553" w14:paraId="1C86CF1C" w14:textId="2992F9FA" w:rsidTr="00745EDE">
        <w:trPr>
          <w:cantSplit/>
          <w:del w:id="3263" w:author="Anna Karditzas" w:date="2021-11-16T15:36:00Z"/>
        </w:trPr>
        <w:tc>
          <w:tcPr>
            <w:tcW w:w="4999" w:type="dxa"/>
            <w:gridSpan w:val="2"/>
          </w:tcPr>
          <w:p w14:paraId="3A05C2D2" w14:textId="2CD6E480" w:rsidR="00D57986" w:rsidRPr="00CA025C" w:rsidDel="00302553" w:rsidRDefault="00D57986">
            <w:pPr>
              <w:ind w:left="360"/>
              <w:rPr>
                <w:del w:id="3264" w:author="Anna Karditzas" w:date="2021-11-16T15:36:00Z"/>
                <w:sz w:val="22"/>
                <w:szCs w:val="22"/>
              </w:rPr>
              <w:pPrChange w:id="3265" w:author="Anna Karditzas" w:date="2021-11-16T15:36:00Z">
                <w:pPr>
                  <w:spacing w:after="120"/>
                </w:pPr>
              </w:pPrChange>
            </w:pPr>
            <w:del w:id="3266" w:author="Anna Karditzas" w:date="2021-11-16T15:36:00Z">
              <w:r w:rsidDel="00302553">
                <w:rPr>
                  <w:sz w:val="22"/>
                  <w:szCs w:val="22"/>
                </w:rPr>
                <w:delText>TTY:</w:delText>
              </w:r>
            </w:del>
          </w:p>
        </w:tc>
        <w:tc>
          <w:tcPr>
            <w:tcW w:w="4999" w:type="dxa"/>
            <w:gridSpan w:val="2"/>
            <w:shd w:val="pct15" w:color="auto" w:fill="auto"/>
          </w:tcPr>
          <w:p w14:paraId="0A0FD5B9" w14:textId="4B08BEF7" w:rsidR="00D57986" w:rsidRPr="00CA025C" w:rsidDel="00302553" w:rsidRDefault="00D57986">
            <w:pPr>
              <w:ind w:left="360"/>
              <w:rPr>
                <w:del w:id="3267" w:author="Anna Karditzas" w:date="2021-11-16T15:36:00Z"/>
                <w:sz w:val="22"/>
                <w:szCs w:val="22"/>
              </w:rPr>
              <w:pPrChange w:id="3268" w:author="Anna Karditzas" w:date="2021-11-16T15:36:00Z">
                <w:pPr>
                  <w:spacing w:after="120"/>
                </w:pPr>
              </w:pPrChange>
            </w:pPr>
          </w:p>
        </w:tc>
      </w:tr>
      <w:tr w:rsidR="00D57986" w:rsidRPr="00CA025C" w:rsidDel="00302553" w14:paraId="2F66EBDF" w14:textId="08240033" w:rsidTr="00745EDE">
        <w:trPr>
          <w:cantSplit/>
          <w:del w:id="3269" w:author="Anna Karditzas" w:date="2021-11-16T15:36:00Z"/>
        </w:trPr>
        <w:tc>
          <w:tcPr>
            <w:tcW w:w="4999" w:type="dxa"/>
            <w:gridSpan w:val="2"/>
          </w:tcPr>
          <w:p w14:paraId="7AC421C9" w14:textId="5C57B1D0" w:rsidR="00D57986" w:rsidRPr="00CA025C" w:rsidDel="00302553" w:rsidRDefault="00D57986">
            <w:pPr>
              <w:ind w:left="360"/>
              <w:rPr>
                <w:del w:id="3270" w:author="Anna Karditzas" w:date="2021-11-16T15:36:00Z"/>
                <w:sz w:val="22"/>
                <w:szCs w:val="22"/>
              </w:rPr>
              <w:pPrChange w:id="3271" w:author="Anna Karditzas" w:date="2021-11-16T15:36:00Z">
                <w:pPr>
                  <w:spacing w:after="120"/>
                </w:pPr>
              </w:pPrChange>
            </w:pPr>
            <w:del w:id="3272" w:author="Anna Karditzas" w:date="2021-11-16T15:36:00Z">
              <w:r w:rsidDel="00302553">
                <w:rPr>
                  <w:sz w:val="22"/>
                  <w:szCs w:val="22"/>
                </w:rPr>
                <w:delText>Email:</w:delText>
              </w:r>
            </w:del>
          </w:p>
        </w:tc>
        <w:tc>
          <w:tcPr>
            <w:tcW w:w="4999" w:type="dxa"/>
            <w:gridSpan w:val="2"/>
          </w:tcPr>
          <w:p w14:paraId="51511A33" w14:textId="53EB6239" w:rsidR="00D57986" w:rsidRPr="00CA025C" w:rsidDel="00302553" w:rsidRDefault="00D57986">
            <w:pPr>
              <w:ind w:left="360"/>
              <w:rPr>
                <w:del w:id="3273" w:author="Anna Karditzas" w:date="2021-11-16T15:36:00Z"/>
                <w:sz w:val="22"/>
                <w:szCs w:val="22"/>
              </w:rPr>
              <w:pPrChange w:id="3274" w:author="Anna Karditzas" w:date="2021-11-16T15:36:00Z">
                <w:pPr>
                  <w:spacing w:after="120"/>
                </w:pPr>
              </w:pPrChange>
            </w:pPr>
            <w:del w:id="3275" w:author="Anna Karditzas" w:date="2021-11-16T15:36:00Z">
              <w:r w:rsidDel="00302553">
                <w:rPr>
                  <w:sz w:val="22"/>
                  <w:szCs w:val="22"/>
                </w:rPr>
                <w:delText>Company Website:</w:delText>
              </w:r>
            </w:del>
          </w:p>
        </w:tc>
      </w:tr>
    </w:tbl>
    <w:p w14:paraId="1A739F95" w14:textId="68284FAF" w:rsidR="00CA6EB3" w:rsidRPr="006D5568" w:rsidDel="00302553" w:rsidRDefault="00CA6EB3">
      <w:pPr>
        <w:ind w:left="360"/>
        <w:rPr>
          <w:del w:id="3276" w:author="Anna Karditzas" w:date="2021-11-16T15:36:00Z"/>
          <w:sz w:val="20"/>
          <w:szCs w:val="20"/>
        </w:rPr>
        <w:pPrChange w:id="3277" w:author="Anna Karditzas" w:date="2021-11-16T15:36:00Z">
          <w:pPr/>
        </w:pPrChange>
      </w:pPr>
    </w:p>
    <w:p w14:paraId="60BDDB3D" w14:textId="43B178CC" w:rsidR="00CA6EB3" w:rsidDel="00302553" w:rsidRDefault="0048008D">
      <w:pPr>
        <w:ind w:left="360"/>
        <w:rPr>
          <w:del w:id="3278" w:author="Anna Karditzas" w:date="2021-11-16T15:36:00Z"/>
          <w:sz w:val="20"/>
          <w:szCs w:val="20"/>
        </w:rPr>
        <w:pPrChange w:id="3279" w:author="Anna Karditzas" w:date="2021-11-16T15:36:00Z">
          <w:pPr>
            <w:ind w:left="270"/>
          </w:pPr>
        </w:pPrChange>
      </w:pPr>
      <w:del w:id="3280" w:author="Anna Karditzas" w:date="2021-11-16T15:36:00Z">
        <w:r w:rsidDel="00302553">
          <w:rPr>
            <w:sz w:val="20"/>
            <w:szCs w:val="20"/>
          </w:rPr>
          <w:delText>Additionally:</w:delText>
        </w:r>
      </w:del>
    </w:p>
    <w:p w14:paraId="6E909144" w14:textId="0A73F544" w:rsidR="0048008D" w:rsidRPr="006D5568" w:rsidDel="00302553" w:rsidRDefault="0048008D">
      <w:pPr>
        <w:ind w:left="360"/>
        <w:rPr>
          <w:del w:id="3281" w:author="Anna Karditzas" w:date="2021-11-16T15:36:00Z"/>
          <w:sz w:val="20"/>
          <w:szCs w:val="20"/>
        </w:rPr>
        <w:pPrChange w:id="3282" w:author="Anna Karditzas" w:date="2021-11-16T15:36:00Z">
          <w:pPr>
            <w:ind w:left="270"/>
          </w:pPr>
        </w:pPrChange>
      </w:pPr>
    </w:p>
    <w:p w14:paraId="3B21E34D" w14:textId="4C62BF9B" w:rsidR="0048008D" w:rsidDel="00302553" w:rsidRDefault="00CA6EB3">
      <w:pPr>
        <w:ind w:left="360"/>
        <w:rPr>
          <w:del w:id="3283" w:author="Anna Karditzas" w:date="2021-11-16T15:36:00Z"/>
          <w:sz w:val="20"/>
          <w:szCs w:val="20"/>
        </w:rPr>
        <w:pPrChange w:id="3284" w:author="Anna Karditzas" w:date="2021-11-16T15:36:00Z">
          <w:pPr>
            <w:pStyle w:val="ListParagraph"/>
            <w:numPr>
              <w:numId w:val="44"/>
            </w:numPr>
            <w:ind w:hanging="360"/>
          </w:pPr>
        </w:pPrChange>
      </w:pPr>
      <w:del w:id="3285" w:author="Anna Karditzas" w:date="2021-11-16T15:36:00Z">
        <w:r w:rsidRPr="006D5568" w:rsidDel="00302553">
          <w:rPr>
            <w:sz w:val="20"/>
            <w:szCs w:val="20"/>
          </w:rPr>
          <w:delText>The RP shall submit documentation to support the above claims to the ACTA Secretariat using the Stabilized Maintenance Form in Appendix J. The fee for Stabilized Maintenance classification is $295.00. This submission cannot be processed via AOF.</w:delText>
        </w:r>
      </w:del>
    </w:p>
    <w:p w14:paraId="1E19D5B8" w14:textId="69B8BCB3" w:rsidR="0048008D" w:rsidDel="00302553" w:rsidRDefault="0048008D">
      <w:pPr>
        <w:ind w:left="360"/>
        <w:rPr>
          <w:del w:id="3286" w:author="Anna Karditzas" w:date="2021-11-16T15:36:00Z"/>
          <w:sz w:val="20"/>
          <w:szCs w:val="20"/>
        </w:rPr>
        <w:pPrChange w:id="3287" w:author="Anna Karditzas" w:date="2021-11-16T15:36:00Z">
          <w:pPr>
            <w:pStyle w:val="ListParagraph"/>
            <w:numPr>
              <w:numId w:val="44"/>
            </w:numPr>
            <w:ind w:hanging="360"/>
          </w:pPr>
        </w:pPrChange>
      </w:pPr>
      <w:del w:id="3288" w:author="Anna Karditzas" w:date="2021-11-16T15:36:00Z">
        <w:r w:rsidRPr="0048008D" w:rsidDel="00302553">
          <w:rPr>
            <w:sz w:val="20"/>
            <w:szCs w:val="20"/>
          </w:rPr>
          <w:delText>The RP shall still be required to update the RPC contact information for any RPCs classified under this program if changes should occur. These updates shall be submitted to the Secretariat (via AOFquestions@atis.org) and will be free of charge.</w:delText>
        </w:r>
      </w:del>
    </w:p>
    <w:p w14:paraId="6028B807" w14:textId="4FF34D2C" w:rsidR="00CA6EB3" w:rsidRPr="006D5568" w:rsidDel="00302553" w:rsidRDefault="0048008D">
      <w:pPr>
        <w:ind w:left="360"/>
        <w:rPr>
          <w:del w:id="3289" w:author="Anna Karditzas" w:date="2021-11-16T15:36:00Z"/>
          <w:sz w:val="20"/>
          <w:szCs w:val="20"/>
        </w:rPr>
        <w:pPrChange w:id="3290" w:author="Anna Karditzas" w:date="2021-11-16T15:36:00Z">
          <w:pPr>
            <w:pStyle w:val="ListParagraph"/>
            <w:numPr>
              <w:numId w:val="44"/>
            </w:numPr>
            <w:ind w:hanging="360"/>
          </w:pPr>
        </w:pPrChange>
      </w:pPr>
      <w:del w:id="3291" w:author="Anna Karditzas" w:date="2021-11-16T15:36:00Z">
        <w:r w:rsidRPr="0048008D" w:rsidDel="00302553">
          <w:rPr>
            <w:sz w:val="20"/>
            <w:szCs w:val="20"/>
          </w:rPr>
          <w:lastRenderedPageBreak/>
          <w:delText>Should a new product be registered under an RPC classified under Stabilized Maintenance, the RPC will no longer be eligible for this classification and the RP will be required to pay a $95.00 reactivation fee. Additionally, the RPC will be required to validate as a part of the annual RPC Data Validation Program outlined in clause 3.4.1.</w:delText>
        </w:r>
        <w:r w:rsidR="00CA6EB3" w:rsidRPr="006D5568" w:rsidDel="00302553">
          <w:rPr>
            <w:sz w:val="20"/>
            <w:szCs w:val="20"/>
          </w:rPr>
          <w:delText xml:space="preserve">  </w:delText>
        </w:r>
      </w:del>
    </w:p>
    <w:p w14:paraId="1528C9A0" w14:textId="43E46654" w:rsidR="00684E5F" w:rsidDel="00302553" w:rsidRDefault="00684E5F">
      <w:pPr>
        <w:ind w:left="360"/>
        <w:rPr>
          <w:del w:id="3292" w:author="Anna Karditzas" w:date="2021-11-16T15:36:00Z"/>
        </w:rPr>
        <w:pPrChange w:id="3293" w:author="Anna Karditzas" w:date="2021-11-16T15:36:00Z">
          <w:pPr>
            <w:pStyle w:val="BodyTextIndent2"/>
            <w:ind w:left="1800"/>
          </w:pPr>
        </w:pPrChange>
      </w:pPr>
    </w:p>
    <w:p w14:paraId="58CBB3E0" w14:textId="471E5D8E" w:rsidR="00684E5F" w:rsidRPr="00CA025C" w:rsidDel="00302553" w:rsidRDefault="00684E5F">
      <w:pPr>
        <w:ind w:left="360"/>
        <w:rPr>
          <w:del w:id="3294" w:author="Anna Karditzas" w:date="2021-11-16T15:36:00Z"/>
          <w:sz w:val="22"/>
          <w:szCs w:val="22"/>
        </w:rPr>
        <w:pPrChange w:id="3295" w:author="Anna Karditzas" w:date="2021-11-16T15:36:00Z">
          <w:pPr/>
        </w:pPrChange>
      </w:pPr>
      <w:del w:id="3296" w:author="Anna Karditzas" w:date="2021-11-16T15:36:00Z">
        <w:r w:rsidRPr="00CA025C" w:rsidDel="00302553">
          <w:rPr>
            <w:sz w:val="22"/>
            <w:szCs w:val="22"/>
          </w:rPr>
          <w:delText xml:space="preserve">   </w:delText>
        </w:r>
        <w:r w:rsidDel="00302553">
          <w:rPr>
            <w:sz w:val="22"/>
            <w:szCs w:val="22"/>
          </w:rPr>
          <w:tab/>
        </w:r>
      </w:del>
    </w:p>
    <w:p w14:paraId="19C06D6C" w14:textId="72F7EFD1" w:rsidR="00684E5F" w:rsidDel="00302553" w:rsidRDefault="00684E5F">
      <w:pPr>
        <w:ind w:left="360"/>
        <w:rPr>
          <w:del w:id="3297" w:author="Anna Karditzas" w:date="2021-11-16T15:36:00Z"/>
          <w:b/>
          <w:sz w:val="22"/>
          <w:szCs w:val="22"/>
        </w:rPr>
        <w:pPrChange w:id="3298" w:author="Anna Karditzas" w:date="2021-11-16T15:36:00Z">
          <w:pPr/>
        </w:pPrChange>
      </w:pPr>
    </w:p>
    <w:p w14:paraId="063281EF" w14:textId="77777777" w:rsidR="00684E5F" w:rsidRDefault="00684E5F" w:rsidP="00684E5F">
      <w:pPr>
        <w:rPr>
          <w:b/>
          <w:sz w:val="22"/>
          <w:szCs w:val="22"/>
        </w:rPr>
      </w:pPr>
    </w:p>
    <w:p w14:paraId="5AAF5C0E" w14:textId="77777777" w:rsidR="00684E5F" w:rsidRPr="00517012" w:rsidRDefault="00684E5F" w:rsidP="00F546C7">
      <w:pPr>
        <w:jc w:val="center"/>
        <w:rPr>
          <w:b/>
          <w:sz w:val="22"/>
          <w:szCs w:val="22"/>
        </w:rPr>
      </w:pPr>
    </w:p>
    <w:sectPr w:rsidR="00684E5F" w:rsidRPr="00517012" w:rsidSect="00BD58A1">
      <w:headerReference w:type="default" r:id="rId27"/>
      <w:footerReference w:type="default" r:id="rId28"/>
      <w:pgSz w:w="12240" w:h="15840"/>
      <w:pgMar w:top="555" w:right="1260" w:bottom="180" w:left="540" w:header="720" w:footer="5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6" w:author="Sarah Chittick" w:date="2022-01-13T16:00:00Z" w:initials="SC">
    <w:p w14:paraId="341BF5AF" w14:textId="77777777" w:rsidR="00A4460A" w:rsidRDefault="00A4460A" w:rsidP="000A42C5">
      <w:pPr>
        <w:pStyle w:val="CommentText"/>
      </w:pPr>
      <w:r>
        <w:rPr>
          <w:rStyle w:val="CommentReference"/>
        </w:rPr>
        <w:annotationRef/>
      </w:r>
      <w:r>
        <w:t xml:space="preserve">Tom should review. </w:t>
      </w:r>
    </w:p>
  </w:comment>
  <w:comment w:id="1848" w:author="Sarah Chittick" w:date="2022-01-14T16:12:00Z" w:initials="SC">
    <w:p w14:paraId="4921D680" w14:textId="77777777" w:rsidR="002019F4" w:rsidRDefault="002019F4" w:rsidP="003A5A35">
      <w:pPr>
        <w:pStyle w:val="CommentText"/>
      </w:pPr>
      <w:r>
        <w:rPr>
          <w:rStyle w:val="CommentReference"/>
        </w:rPr>
        <w:annotationRef/>
      </w:r>
      <w:r>
        <w:t>Does this need to be aligned with the database as it currently stands?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1BF5AF" w15:done="0"/>
  <w15:commentEx w15:paraId="4921D6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B04" w16cex:dateUtc="2022-01-13T21:00:00Z"/>
  <w16cex:commentExtensible w16cex:durableId="258C1F63" w16cex:dateUtc="2022-01-14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BF5AF" w16cid:durableId="258ACB04"/>
  <w16cid:commentId w16cid:paraId="4921D680" w16cid:durableId="258C1F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9DD9" w14:textId="77777777" w:rsidR="00886554" w:rsidRDefault="00886554">
      <w:r>
        <w:separator/>
      </w:r>
    </w:p>
  </w:endnote>
  <w:endnote w:type="continuationSeparator" w:id="0">
    <w:p w14:paraId="65A27C81" w14:textId="77777777" w:rsidR="00886554" w:rsidRDefault="0088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D9ED" w14:textId="77777777" w:rsidR="00B24FEE" w:rsidRDefault="00B24FEE">
    <w:pPr>
      <w:pStyle w:val="Footer"/>
    </w:pPr>
  </w:p>
  <w:p w14:paraId="16FC21EE" w14:textId="7E3E99DB" w:rsidR="00B24FEE" w:rsidRDefault="006B3543" w:rsidP="00BD58A1">
    <w:pPr>
      <w:pStyle w:val="Footer"/>
      <w:pBdr>
        <w:top w:val="single" w:sz="4" w:space="1" w:color="auto"/>
      </w:pBdr>
      <w:rPr>
        <w:sz w:val="20"/>
      </w:rPr>
    </w:pPr>
    <w:del w:id="850" w:author="Sarah Chittick" w:date="2021-06-01T16:04:00Z">
      <w:r w:rsidRPr="00851ACF" w:rsidDel="00943075">
        <w:rPr>
          <w:sz w:val="20"/>
          <w:highlight w:val="yellow"/>
          <w:rPrChange w:id="851" w:author="Sarah Chittick" w:date="2022-01-13T15:14:00Z">
            <w:rPr>
              <w:sz w:val="20"/>
            </w:rPr>
          </w:rPrChange>
        </w:rPr>
        <w:delText>August</w:delText>
      </w:r>
      <w:r w:rsidR="00B24FEE" w:rsidRPr="00851ACF" w:rsidDel="00943075">
        <w:rPr>
          <w:sz w:val="20"/>
          <w:highlight w:val="yellow"/>
          <w:rPrChange w:id="852" w:author="Sarah Chittick" w:date="2022-01-13T15:14:00Z">
            <w:rPr>
              <w:sz w:val="20"/>
            </w:rPr>
          </w:rPrChange>
        </w:rPr>
        <w:delText xml:space="preserve"> 2018</w:delText>
      </w:r>
    </w:del>
    <w:ins w:id="853" w:author="Sarah Chittick" w:date="2022-01-13T15:14:00Z">
      <w:r w:rsidR="00851ACF" w:rsidRPr="00851ACF">
        <w:rPr>
          <w:sz w:val="20"/>
          <w:highlight w:val="yellow"/>
          <w:rPrChange w:id="854" w:author="Sarah Chittick" w:date="2022-01-13T15:14:00Z">
            <w:rPr>
              <w:sz w:val="20"/>
            </w:rPr>
          </w:rPrChange>
        </w:rPr>
        <w:t>January</w:t>
      </w:r>
      <w:r w:rsidR="00851ACF">
        <w:rPr>
          <w:sz w:val="20"/>
        </w:rPr>
        <w:t xml:space="preserve"> 2022</w:t>
      </w:r>
    </w:ins>
    <w:r w:rsidR="00B24FEE">
      <w:rPr>
        <w:sz w:val="20"/>
      </w:rPr>
      <w:tab/>
    </w:r>
    <w:r w:rsidR="00B24FEE">
      <w:rPr>
        <w:rStyle w:val="PageNumber"/>
        <w:sz w:val="20"/>
      </w:rPr>
      <w:fldChar w:fldCharType="begin"/>
    </w:r>
    <w:r w:rsidR="00B24FEE">
      <w:rPr>
        <w:rStyle w:val="PageNumber"/>
        <w:sz w:val="20"/>
      </w:rPr>
      <w:instrText xml:space="preserve"> PAGE </w:instrText>
    </w:r>
    <w:r w:rsidR="00B24FEE">
      <w:rPr>
        <w:rStyle w:val="PageNumber"/>
        <w:sz w:val="20"/>
      </w:rPr>
      <w:fldChar w:fldCharType="separate"/>
    </w:r>
    <w:r w:rsidR="00B24FEE">
      <w:rPr>
        <w:rStyle w:val="PageNumber"/>
        <w:noProof/>
        <w:sz w:val="20"/>
      </w:rPr>
      <w:t>11</w:t>
    </w:r>
    <w:r w:rsidR="00B24FEE">
      <w:rPr>
        <w:rStyle w:val="PageNumber"/>
        <w:sz w:val="20"/>
      </w:rPr>
      <w:fldChar w:fldCharType="end"/>
    </w:r>
    <w:r w:rsidR="00B24FEE">
      <w:rPr>
        <w:sz w:val="20"/>
      </w:rPr>
      <w:tab/>
      <w:t xml:space="preserve">Revision </w:t>
    </w:r>
    <w:ins w:id="855" w:author="Sarah Chittick" w:date="2021-06-01T16:04:00Z">
      <w:r w:rsidR="00943075">
        <w:rPr>
          <w:sz w:val="20"/>
        </w:rPr>
        <w:t>6</w:t>
      </w:r>
    </w:ins>
    <w:del w:id="856" w:author="Sarah Chittick" w:date="2021-06-01T16:04:00Z">
      <w:r w:rsidR="00B24FEE" w:rsidDel="00943075">
        <w:rPr>
          <w:sz w:val="20"/>
        </w:rPr>
        <w:delText>5</w:delText>
      </w:r>
    </w:del>
    <w:r w:rsidR="00B24FEE">
      <w:rPr>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621" w14:textId="77777777" w:rsidR="00B24FEE" w:rsidRDefault="00B24FEE">
    <w:pPr>
      <w:pStyle w:val="Footer"/>
    </w:pPr>
  </w:p>
  <w:p w14:paraId="200A9C43" w14:textId="7471087F" w:rsidR="00B24FEE" w:rsidRDefault="006B3543" w:rsidP="003111E0">
    <w:pPr>
      <w:pStyle w:val="Footer"/>
      <w:pBdr>
        <w:top w:val="single" w:sz="4" w:space="1" w:color="auto"/>
      </w:pBdr>
      <w:tabs>
        <w:tab w:val="clear" w:pos="8640"/>
        <w:tab w:val="right" w:pos="9360"/>
      </w:tabs>
      <w:rPr>
        <w:sz w:val="20"/>
      </w:rPr>
    </w:pPr>
    <w:r>
      <w:rPr>
        <w:sz w:val="20"/>
      </w:rPr>
      <w:t>August 2018</w:t>
    </w:r>
    <w:r w:rsidR="00B24FEE">
      <w:rPr>
        <w:sz w:val="20"/>
      </w:rPr>
      <w:tab/>
    </w:r>
    <w:r w:rsidR="00B24FEE">
      <w:rPr>
        <w:rStyle w:val="PageNumber"/>
        <w:sz w:val="20"/>
      </w:rPr>
      <w:fldChar w:fldCharType="begin"/>
    </w:r>
    <w:r w:rsidR="00B24FEE">
      <w:rPr>
        <w:rStyle w:val="PageNumber"/>
        <w:sz w:val="20"/>
      </w:rPr>
      <w:instrText xml:space="preserve"> PAGE </w:instrText>
    </w:r>
    <w:r w:rsidR="00B24FEE">
      <w:rPr>
        <w:rStyle w:val="PageNumber"/>
        <w:sz w:val="20"/>
      </w:rPr>
      <w:fldChar w:fldCharType="separate"/>
    </w:r>
    <w:r w:rsidR="00B24FEE">
      <w:rPr>
        <w:rStyle w:val="PageNumber"/>
        <w:noProof/>
        <w:sz w:val="20"/>
      </w:rPr>
      <w:t>38</w:t>
    </w:r>
    <w:r w:rsidR="00B24FEE">
      <w:rPr>
        <w:rStyle w:val="PageNumber"/>
        <w:sz w:val="20"/>
      </w:rPr>
      <w:fldChar w:fldCharType="end"/>
    </w:r>
    <w:r w:rsidR="00B24FEE">
      <w:rPr>
        <w:sz w:val="20"/>
      </w:rPr>
      <w:tab/>
      <w:t xml:space="preserve">Revision </w:t>
    </w:r>
    <w:r>
      <w:rPr>
        <w:sz w:val="20"/>
      </w:rPr>
      <w:t>5</w:t>
    </w:r>
    <w:r w:rsidR="00B24FEE">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09F" w14:textId="77777777" w:rsidR="00B24FEE" w:rsidRDefault="00B24FEE" w:rsidP="00BD2AE8">
    <w:pPr>
      <w:pStyle w:val="Footer"/>
      <w:tabs>
        <w:tab w:val="clear" w:pos="4320"/>
        <w:tab w:val="clear" w:pos="8640"/>
        <w:tab w:val="left" w:pos="1950"/>
      </w:tabs>
    </w:pPr>
  </w:p>
  <w:p w14:paraId="7651A6EC" w14:textId="286E1430" w:rsidR="00B24FEE" w:rsidRDefault="006B3543" w:rsidP="003111E0">
    <w:pPr>
      <w:pStyle w:val="Footer"/>
      <w:pBdr>
        <w:top w:val="single" w:sz="4" w:space="1" w:color="auto"/>
      </w:pBdr>
      <w:tabs>
        <w:tab w:val="clear" w:pos="8640"/>
        <w:tab w:val="right" w:pos="10080"/>
      </w:tabs>
      <w:ind w:left="720"/>
      <w:rPr>
        <w:sz w:val="20"/>
      </w:rPr>
    </w:pPr>
    <w:r>
      <w:rPr>
        <w:sz w:val="20"/>
      </w:rPr>
      <w:t>August 2018</w:t>
    </w:r>
    <w:r w:rsidR="00B24FEE">
      <w:rPr>
        <w:sz w:val="20"/>
      </w:rPr>
      <w:tab/>
    </w:r>
    <w:r w:rsidR="00B24FEE">
      <w:rPr>
        <w:rStyle w:val="PageNumber"/>
        <w:sz w:val="20"/>
      </w:rPr>
      <w:fldChar w:fldCharType="begin"/>
    </w:r>
    <w:r w:rsidR="00B24FEE">
      <w:rPr>
        <w:rStyle w:val="PageNumber"/>
        <w:sz w:val="20"/>
      </w:rPr>
      <w:instrText xml:space="preserve"> PAGE </w:instrText>
    </w:r>
    <w:r w:rsidR="00B24FEE">
      <w:rPr>
        <w:rStyle w:val="PageNumber"/>
        <w:sz w:val="20"/>
      </w:rPr>
      <w:fldChar w:fldCharType="separate"/>
    </w:r>
    <w:r w:rsidR="00B24FEE">
      <w:rPr>
        <w:rStyle w:val="PageNumber"/>
        <w:noProof/>
        <w:sz w:val="20"/>
      </w:rPr>
      <w:t>41</w:t>
    </w:r>
    <w:r w:rsidR="00B24FEE">
      <w:rPr>
        <w:rStyle w:val="PageNumber"/>
        <w:sz w:val="20"/>
      </w:rPr>
      <w:fldChar w:fldCharType="end"/>
    </w:r>
    <w:r w:rsidR="00B24FEE">
      <w:rPr>
        <w:sz w:val="20"/>
      </w:rPr>
      <w:tab/>
      <w:t xml:space="preserve">   Revision </w:t>
    </w:r>
    <w:r>
      <w:rPr>
        <w:sz w:val="20"/>
      </w:rPr>
      <w:t>5</w:t>
    </w:r>
    <w:r w:rsidR="00B24FEE">
      <w:rPr>
        <w:sz w:val="20"/>
      </w:rPr>
      <w:t>.0</w:t>
    </w:r>
  </w:p>
  <w:p w14:paraId="357DB2E8" w14:textId="77777777" w:rsidR="00B24FEE" w:rsidRPr="00BD2AE8" w:rsidRDefault="00B24FEE" w:rsidP="00BD2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B07E" w14:textId="77777777" w:rsidR="00B24FEE" w:rsidRDefault="00B24FEE" w:rsidP="00BD58A1">
    <w:pPr>
      <w:pStyle w:val="Footer"/>
      <w:tabs>
        <w:tab w:val="clear" w:pos="4320"/>
        <w:tab w:val="clear" w:pos="8640"/>
        <w:tab w:val="left" w:pos="1950"/>
      </w:tabs>
    </w:pPr>
    <w:r>
      <w:tab/>
    </w:r>
  </w:p>
  <w:p w14:paraId="4B05A10C" w14:textId="488019B7" w:rsidR="00B24FEE" w:rsidRDefault="006B3543" w:rsidP="003111E0">
    <w:pPr>
      <w:pStyle w:val="Footer"/>
      <w:pBdr>
        <w:top w:val="single" w:sz="4" w:space="1" w:color="auto"/>
      </w:pBdr>
      <w:tabs>
        <w:tab w:val="clear" w:pos="4320"/>
        <w:tab w:val="clear" w:pos="8640"/>
        <w:tab w:val="center" w:pos="5220"/>
        <w:tab w:val="right" w:pos="10440"/>
      </w:tabs>
      <w:ind w:left="720"/>
      <w:rPr>
        <w:sz w:val="20"/>
      </w:rPr>
    </w:pPr>
    <w:r>
      <w:rPr>
        <w:sz w:val="20"/>
      </w:rPr>
      <w:t>August</w:t>
    </w:r>
    <w:r w:rsidR="00217B2F">
      <w:rPr>
        <w:sz w:val="20"/>
      </w:rPr>
      <w:t xml:space="preserve"> 2018</w:t>
    </w:r>
    <w:r w:rsidR="00B24FEE">
      <w:rPr>
        <w:sz w:val="20"/>
      </w:rPr>
      <w:tab/>
    </w:r>
    <w:r w:rsidR="00B24FEE">
      <w:rPr>
        <w:rStyle w:val="PageNumber"/>
        <w:sz w:val="20"/>
      </w:rPr>
      <w:fldChar w:fldCharType="begin"/>
    </w:r>
    <w:r w:rsidR="00B24FEE">
      <w:rPr>
        <w:rStyle w:val="PageNumber"/>
        <w:sz w:val="20"/>
      </w:rPr>
      <w:instrText xml:space="preserve"> PAGE </w:instrText>
    </w:r>
    <w:r w:rsidR="00B24FEE">
      <w:rPr>
        <w:rStyle w:val="PageNumber"/>
        <w:sz w:val="20"/>
      </w:rPr>
      <w:fldChar w:fldCharType="separate"/>
    </w:r>
    <w:r w:rsidR="00B24FEE">
      <w:rPr>
        <w:rStyle w:val="PageNumber"/>
        <w:noProof/>
        <w:sz w:val="20"/>
      </w:rPr>
      <w:t>47</w:t>
    </w:r>
    <w:r w:rsidR="00B24FEE">
      <w:rPr>
        <w:rStyle w:val="PageNumber"/>
        <w:sz w:val="20"/>
      </w:rPr>
      <w:fldChar w:fldCharType="end"/>
    </w:r>
    <w:r w:rsidR="00B24FEE">
      <w:rPr>
        <w:sz w:val="20"/>
      </w:rPr>
      <w:tab/>
      <w:t xml:space="preserve">Revision </w:t>
    </w:r>
    <w:r w:rsidR="00217B2F">
      <w:rPr>
        <w:sz w:val="20"/>
      </w:rPr>
      <w:t>5</w:t>
    </w:r>
    <w:r w:rsidR="00B24FEE">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B3B3" w14:textId="77777777" w:rsidR="00886554" w:rsidRDefault="00886554">
      <w:r>
        <w:separator/>
      </w:r>
    </w:p>
  </w:footnote>
  <w:footnote w:type="continuationSeparator" w:id="0">
    <w:p w14:paraId="648266D5" w14:textId="77777777" w:rsidR="00886554" w:rsidRDefault="00886554">
      <w:r>
        <w:continuationSeparator/>
      </w:r>
    </w:p>
  </w:footnote>
  <w:footnote w:id="1">
    <w:p w14:paraId="00D6EF3A" w14:textId="77777777" w:rsidR="00AC7C48" w:rsidRPr="00CD6AF4" w:rsidRDefault="00AC7C48" w:rsidP="00AC7C48">
      <w:pPr>
        <w:pStyle w:val="FootnoteText"/>
        <w:autoSpaceDE w:val="0"/>
        <w:rPr>
          <w:ins w:id="986" w:author="Sarah Chittick" w:date="2022-01-13T15:46:00Z"/>
          <w:b/>
          <w:color w:val="37B700"/>
          <w:sz w:val="19"/>
        </w:rPr>
      </w:pPr>
      <w:ins w:id="987" w:author="Sarah Chittick" w:date="2022-01-13T15:46:00Z">
        <w:r w:rsidRPr="00CD6AF4">
          <w:rPr>
            <w:rFonts w:ascii="ZWAdobeF" w:hAnsi="ZWAdobeF"/>
            <w:color w:val="37B700"/>
            <w:sz w:val="2"/>
          </w:rPr>
          <w:t>TP</w:t>
        </w:r>
        <w:r w:rsidRPr="00D8179E">
          <w:rPr>
            <w:rStyle w:val="FootnoteReference"/>
            <w:sz w:val="19"/>
          </w:rPr>
          <w:footnoteRef/>
        </w:r>
        <w:r w:rsidRPr="00D8179E">
          <w:rPr>
            <w:rFonts w:ascii="ZWAdobeF" w:hAnsi="ZWAdobeF"/>
            <w:sz w:val="2"/>
          </w:rPr>
          <w:t>PT</w:t>
        </w:r>
        <w:r w:rsidRPr="00D8179E">
          <w:rPr>
            <w:sz w:val="19"/>
          </w:rPr>
          <w:t xml:space="preserve"> </w:t>
        </w:r>
        <w:r w:rsidRPr="00D8179E">
          <w:rPr>
            <w:sz w:val="19"/>
          </w:rPr>
          <w:tab/>
        </w:r>
        <w:r w:rsidRPr="00D8179E">
          <w:rPr>
            <w:i/>
            <w:sz w:val="19"/>
          </w:rPr>
          <w:t>MRA Order</w:t>
        </w:r>
        <w:r w:rsidRPr="00D8179E">
          <w:rPr>
            <w:sz w:val="19"/>
          </w:rPr>
          <w:t>, 13 FCC Rcd at 24693, ¶14.</w:t>
        </w:r>
      </w:ins>
    </w:p>
  </w:footnote>
  <w:footnote w:id="2">
    <w:p w14:paraId="7B8AF5D8" w14:textId="77777777" w:rsidR="00B24FEE" w:rsidRPr="00CD6AF4" w:rsidRDefault="00B24FEE" w:rsidP="00CD6AF4">
      <w:pPr>
        <w:pStyle w:val="BodyText3"/>
        <w:autoSpaceDE w:val="0"/>
        <w:rPr>
          <w:color w:val="2BB700"/>
          <w:sz w:val="20"/>
          <w:szCs w:val="20"/>
        </w:rPr>
      </w:pPr>
      <w:r w:rsidRPr="00CD6AF4">
        <w:rPr>
          <w:rFonts w:ascii="ZWAdobeF" w:hAnsi="ZWAdobeF"/>
          <w:color w:val="2BB700"/>
          <w:sz w:val="2"/>
          <w:szCs w:val="20"/>
        </w:rPr>
        <w:t>TP</w:t>
      </w:r>
      <w:r w:rsidRPr="00D8179E">
        <w:rPr>
          <w:rStyle w:val="FootnoteReference"/>
          <w:sz w:val="20"/>
          <w:szCs w:val="20"/>
        </w:rPr>
        <w:footnoteRef/>
      </w:r>
      <w:r w:rsidRPr="00D8179E">
        <w:rPr>
          <w:rFonts w:ascii="ZWAdobeF" w:hAnsi="ZWAdobeF"/>
          <w:sz w:val="2"/>
          <w:szCs w:val="20"/>
        </w:rPr>
        <w:t>PT</w:t>
      </w:r>
      <w:r w:rsidRPr="00D8179E">
        <w:rPr>
          <w:sz w:val="20"/>
          <w:szCs w:val="20"/>
        </w:rPr>
        <w:t xml:space="preserve"> Note that both the FCC WCB (in charge of TE) and the FCC Office of Engineering Technology (“OET”), for RF Devices, issued Grantee Codes. The codes issued were identical in format, but maintained in separate lists.  Only those Grantee Codes assigned by the WCB are valid as RPCs.</w:t>
      </w:r>
    </w:p>
    <w:p w14:paraId="1D06478C" w14:textId="77777777" w:rsidR="00B24FEE" w:rsidRPr="00CD6AF4" w:rsidRDefault="00B24FEE">
      <w:pPr>
        <w:pStyle w:val="FootnoteText"/>
        <w:rPr>
          <w:color w:val="2FB700"/>
        </w:rPr>
      </w:pPr>
    </w:p>
  </w:footnote>
  <w:footnote w:id="3">
    <w:p w14:paraId="14F384E1" w14:textId="77777777" w:rsidR="00B24FEE" w:rsidRPr="00CD6AF4" w:rsidDel="00E4048E" w:rsidRDefault="00B24FEE" w:rsidP="00CD6AF4">
      <w:pPr>
        <w:pStyle w:val="FootnoteText"/>
        <w:autoSpaceDE w:val="0"/>
        <w:rPr>
          <w:del w:id="1694" w:author="Sarah Chittick" w:date="2022-01-13T15:26:00Z"/>
          <w:b/>
          <w:color w:val="37B700"/>
          <w:sz w:val="19"/>
        </w:rPr>
      </w:pPr>
      <w:del w:id="1695" w:author="Sarah Chittick" w:date="2022-01-13T15:26:00Z">
        <w:r w:rsidRPr="00CD6AF4" w:rsidDel="00E4048E">
          <w:rPr>
            <w:rFonts w:ascii="ZWAdobeF" w:hAnsi="ZWAdobeF"/>
            <w:color w:val="37B700"/>
            <w:sz w:val="2"/>
          </w:rPr>
          <w:delText>TP</w:delText>
        </w:r>
        <w:r w:rsidRPr="00D8179E" w:rsidDel="00E4048E">
          <w:rPr>
            <w:rStyle w:val="FootnoteReference"/>
            <w:sz w:val="19"/>
          </w:rPr>
          <w:footnoteRef/>
        </w:r>
        <w:r w:rsidRPr="00D8179E" w:rsidDel="00E4048E">
          <w:rPr>
            <w:rFonts w:ascii="ZWAdobeF" w:hAnsi="ZWAdobeF"/>
            <w:sz w:val="2"/>
          </w:rPr>
          <w:delText>PT</w:delText>
        </w:r>
        <w:r w:rsidRPr="00D8179E" w:rsidDel="00E4048E">
          <w:rPr>
            <w:sz w:val="19"/>
          </w:rPr>
          <w:delText xml:space="preserve"> </w:delText>
        </w:r>
        <w:r w:rsidRPr="00D8179E" w:rsidDel="00E4048E">
          <w:rPr>
            <w:sz w:val="19"/>
          </w:rPr>
          <w:tab/>
        </w:r>
        <w:r w:rsidRPr="00D8179E" w:rsidDel="00E4048E">
          <w:rPr>
            <w:i/>
            <w:sz w:val="19"/>
          </w:rPr>
          <w:delText>MRA Order</w:delText>
        </w:r>
        <w:r w:rsidRPr="00D8179E" w:rsidDel="00E4048E">
          <w:rPr>
            <w:sz w:val="19"/>
          </w:rPr>
          <w:delText>, 13 FCC Rcd at 24693, ¶14.</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394D" w14:textId="77777777" w:rsidR="00B24FEE" w:rsidRDefault="00B24FEE" w:rsidP="00BD58A1">
    <w:pPr>
      <w:pStyle w:val="Header"/>
      <w:pBdr>
        <w:bottom w:val="double" w:sz="4" w:space="1" w:color="auto"/>
      </w:pBdr>
    </w:pPr>
    <w:r>
      <w:t>Guidelines &amp; Procedures for Submittal of Information to the ACTA</w:t>
    </w:r>
    <w:r w:rsidRPr="00712BE6">
      <w:t xml:space="preserve"> </w:t>
    </w:r>
    <w:r>
      <w:t>for Inclusion in the Database of Approved Telephone Terminal Equipment</w:t>
    </w:r>
  </w:p>
  <w:p w14:paraId="6CB0EAA7" w14:textId="77777777" w:rsidR="00B24FEE" w:rsidRDefault="00B2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E94D" w14:textId="77777777" w:rsidR="00B24FEE" w:rsidRDefault="00B24FEE" w:rsidP="00A30562">
    <w:pPr>
      <w:pStyle w:val="Header"/>
      <w:pBdr>
        <w:bottom w:val="double" w:sz="4" w:space="1" w:color="auto"/>
      </w:pBdr>
      <w:ind w:left="720"/>
    </w:pPr>
    <w:r>
      <w:t>Guidelines &amp; Procedures for Submittal of Information to the ACTA</w:t>
    </w:r>
    <w:r w:rsidRPr="00712BE6">
      <w:t xml:space="preserve"> </w:t>
    </w:r>
    <w:r>
      <w:t>for Inclusion in the Database of Approved Telephone Terminal Equipment</w:t>
    </w:r>
  </w:p>
  <w:p w14:paraId="55670883" w14:textId="77777777" w:rsidR="00B24FEE" w:rsidRDefault="00B24FEE" w:rsidP="00A30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3425" w14:textId="77777777" w:rsidR="00B24FEE" w:rsidRDefault="00B24FEE" w:rsidP="00011F64">
    <w:pPr>
      <w:pStyle w:val="Header"/>
      <w:pBdr>
        <w:bottom w:val="double" w:sz="4" w:space="1" w:color="auto"/>
      </w:pBdr>
      <w:ind w:left="720"/>
    </w:pPr>
    <w:r>
      <w:t>Guidelines &amp; Procedures for Submittal of Information to the ACTA</w:t>
    </w:r>
    <w:r w:rsidRPr="00712BE6">
      <w:t xml:space="preserve"> </w:t>
    </w:r>
    <w:r>
      <w:t>for Inclusion in the Database of Approved Telephone Terminal Equipment</w:t>
    </w:r>
  </w:p>
  <w:p w14:paraId="397E3A25" w14:textId="77777777" w:rsidR="00B24FEE" w:rsidRDefault="00B2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2E9A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BA99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6443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E654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CC38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C56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05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8CA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CA6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0A67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8537E"/>
    <w:multiLevelType w:val="hybridMultilevel"/>
    <w:tmpl w:val="94424530"/>
    <w:lvl w:ilvl="0" w:tplc="C420B86E">
      <w:start w:val="1"/>
      <w:numFmt w:val="decimal"/>
      <w:lvlText w:val="%1)"/>
      <w:lvlJc w:val="left"/>
      <w:pPr>
        <w:tabs>
          <w:tab w:val="num" w:pos="1080"/>
        </w:tabs>
        <w:ind w:left="1080" w:hanging="360"/>
      </w:pPr>
      <w:rPr>
        <w:rFonts w:hint="default"/>
      </w:rPr>
    </w:lvl>
    <w:lvl w:ilvl="1" w:tplc="0BD080AE" w:tentative="1">
      <w:start w:val="1"/>
      <w:numFmt w:val="lowerLetter"/>
      <w:lvlText w:val="%2."/>
      <w:lvlJc w:val="left"/>
      <w:pPr>
        <w:tabs>
          <w:tab w:val="num" w:pos="1080"/>
        </w:tabs>
        <w:ind w:left="1080" w:hanging="360"/>
      </w:pPr>
    </w:lvl>
    <w:lvl w:ilvl="2" w:tplc="2DFECCF4" w:tentative="1">
      <w:start w:val="1"/>
      <w:numFmt w:val="lowerRoman"/>
      <w:lvlText w:val="%3."/>
      <w:lvlJc w:val="right"/>
      <w:pPr>
        <w:tabs>
          <w:tab w:val="num" w:pos="1800"/>
        </w:tabs>
        <w:ind w:left="1800" w:hanging="180"/>
      </w:pPr>
    </w:lvl>
    <w:lvl w:ilvl="3" w:tplc="3DB603F2" w:tentative="1">
      <w:start w:val="1"/>
      <w:numFmt w:val="decimal"/>
      <w:lvlText w:val="%4."/>
      <w:lvlJc w:val="left"/>
      <w:pPr>
        <w:tabs>
          <w:tab w:val="num" w:pos="2520"/>
        </w:tabs>
        <w:ind w:left="2520" w:hanging="360"/>
      </w:pPr>
    </w:lvl>
    <w:lvl w:ilvl="4" w:tplc="A39C375C" w:tentative="1">
      <w:start w:val="1"/>
      <w:numFmt w:val="lowerLetter"/>
      <w:lvlText w:val="%5."/>
      <w:lvlJc w:val="left"/>
      <w:pPr>
        <w:tabs>
          <w:tab w:val="num" w:pos="3240"/>
        </w:tabs>
        <w:ind w:left="3240" w:hanging="360"/>
      </w:pPr>
    </w:lvl>
    <w:lvl w:ilvl="5" w:tplc="16D0A1FE" w:tentative="1">
      <w:start w:val="1"/>
      <w:numFmt w:val="lowerRoman"/>
      <w:lvlText w:val="%6."/>
      <w:lvlJc w:val="right"/>
      <w:pPr>
        <w:tabs>
          <w:tab w:val="num" w:pos="3960"/>
        </w:tabs>
        <w:ind w:left="3960" w:hanging="180"/>
      </w:pPr>
    </w:lvl>
    <w:lvl w:ilvl="6" w:tplc="F684BCE0" w:tentative="1">
      <w:start w:val="1"/>
      <w:numFmt w:val="decimal"/>
      <w:lvlText w:val="%7."/>
      <w:lvlJc w:val="left"/>
      <w:pPr>
        <w:tabs>
          <w:tab w:val="num" w:pos="4680"/>
        </w:tabs>
        <w:ind w:left="4680" w:hanging="360"/>
      </w:pPr>
    </w:lvl>
    <w:lvl w:ilvl="7" w:tplc="6F1CE4D6" w:tentative="1">
      <w:start w:val="1"/>
      <w:numFmt w:val="lowerLetter"/>
      <w:lvlText w:val="%8."/>
      <w:lvlJc w:val="left"/>
      <w:pPr>
        <w:tabs>
          <w:tab w:val="num" w:pos="5400"/>
        </w:tabs>
        <w:ind w:left="5400" w:hanging="360"/>
      </w:pPr>
    </w:lvl>
    <w:lvl w:ilvl="8" w:tplc="7A1CE62A" w:tentative="1">
      <w:start w:val="1"/>
      <w:numFmt w:val="lowerRoman"/>
      <w:lvlText w:val="%9."/>
      <w:lvlJc w:val="right"/>
      <w:pPr>
        <w:tabs>
          <w:tab w:val="num" w:pos="6120"/>
        </w:tabs>
        <w:ind w:left="6120" w:hanging="180"/>
      </w:pPr>
    </w:lvl>
  </w:abstractNum>
  <w:abstractNum w:abstractNumId="11" w15:restartNumberingAfterBreak="0">
    <w:nsid w:val="099A0372"/>
    <w:multiLevelType w:val="hybridMultilevel"/>
    <w:tmpl w:val="927A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E78D7"/>
    <w:multiLevelType w:val="hybridMultilevel"/>
    <w:tmpl w:val="C638DEE6"/>
    <w:lvl w:ilvl="0" w:tplc="B2166F2C">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502807"/>
    <w:multiLevelType w:val="hybridMultilevel"/>
    <w:tmpl w:val="B3823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511814"/>
    <w:multiLevelType w:val="hybridMultilevel"/>
    <w:tmpl w:val="DFE8748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0A2062"/>
    <w:multiLevelType w:val="hybridMultilevel"/>
    <w:tmpl w:val="5BC63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B0919"/>
    <w:multiLevelType w:val="hybridMultilevel"/>
    <w:tmpl w:val="6E4A736C"/>
    <w:lvl w:ilvl="0" w:tplc="A0BCF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A01FE"/>
    <w:multiLevelType w:val="hybridMultilevel"/>
    <w:tmpl w:val="303833C4"/>
    <w:lvl w:ilvl="0" w:tplc="35D8FBDA">
      <w:start w:val="5"/>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6815D01"/>
    <w:multiLevelType w:val="hybridMultilevel"/>
    <w:tmpl w:val="5A2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470F3"/>
    <w:multiLevelType w:val="multilevel"/>
    <w:tmpl w:val="F77E2E6E"/>
    <w:lvl w:ilvl="0">
      <w:start w:val="2"/>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8E6F8D"/>
    <w:multiLevelType w:val="hybridMultilevel"/>
    <w:tmpl w:val="F3C43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D2A61"/>
    <w:multiLevelType w:val="hybridMultilevel"/>
    <w:tmpl w:val="7DB2804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F226F5"/>
    <w:multiLevelType w:val="hybridMultilevel"/>
    <w:tmpl w:val="814845B4"/>
    <w:lvl w:ilvl="0" w:tplc="75C6A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6844BF"/>
    <w:multiLevelType w:val="hybridMultilevel"/>
    <w:tmpl w:val="8E70F6F6"/>
    <w:lvl w:ilvl="0" w:tplc="1196142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95536DD"/>
    <w:multiLevelType w:val="hybridMultilevel"/>
    <w:tmpl w:val="03B6BABC"/>
    <w:lvl w:ilvl="0" w:tplc="3E5A6DF2">
      <w:start w:val="1"/>
      <w:numFmt w:val="bullet"/>
      <w:lvlText w:val=""/>
      <w:lvlJc w:val="left"/>
      <w:pPr>
        <w:tabs>
          <w:tab w:val="num" w:pos="1440"/>
        </w:tabs>
        <w:ind w:left="1440" w:hanging="360"/>
      </w:pPr>
      <w:rPr>
        <w:rFonts w:ascii="Symbol" w:hAnsi="Symbol" w:hint="default"/>
      </w:rPr>
    </w:lvl>
    <w:lvl w:ilvl="1" w:tplc="3670C2C0" w:tentative="1">
      <w:start w:val="1"/>
      <w:numFmt w:val="bullet"/>
      <w:lvlText w:val="o"/>
      <w:lvlJc w:val="left"/>
      <w:pPr>
        <w:tabs>
          <w:tab w:val="num" w:pos="2160"/>
        </w:tabs>
        <w:ind w:left="2160" w:hanging="360"/>
      </w:pPr>
      <w:rPr>
        <w:rFonts w:ascii="Courier New" w:hAnsi="Courier New" w:hint="default"/>
      </w:rPr>
    </w:lvl>
    <w:lvl w:ilvl="2" w:tplc="B6C2ACE2" w:tentative="1">
      <w:start w:val="1"/>
      <w:numFmt w:val="bullet"/>
      <w:lvlText w:val=""/>
      <w:lvlJc w:val="left"/>
      <w:pPr>
        <w:tabs>
          <w:tab w:val="num" w:pos="2880"/>
        </w:tabs>
        <w:ind w:left="2880" w:hanging="360"/>
      </w:pPr>
      <w:rPr>
        <w:rFonts w:ascii="Wingdings" w:hAnsi="Wingdings" w:hint="default"/>
      </w:rPr>
    </w:lvl>
    <w:lvl w:ilvl="3" w:tplc="DA02426A" w:tentative="1">
      <w:start w:val="1"/>
      <w:numFmt w:val="bullet"/>
      <w:lvlText w:val=""/>
      <w:lvlJc w:val="left"/>
      <w:pPr>
        <w:tabs>
          <w:tab w:val="num" w:pos="3600"/>
        </w:tabs>
        <w:ind w:left="3600" w:hanging="360"/>
      </w:pPr>
      <w:rPr>
        <w:rFonts w:ascii="Symbol" w:hAnsi="Symbol" w:hint="default"/>
      </w:rPr>
    </w:lvl>
    <w:lvl w:ilvl="4" w:tplc="6EAA0238" w:tentative="1">
      <w:start w:val="1"/>
      <w:numFmt w:val="bullet"/>
      <w:lvlText w:val="o"/>
      <w:lvlJc w:val="left"/>
      <w:pPr>
        <w:tabs>
          <w:tab w:val="num" w:pos="4320"/>
        </w:tabs>
        <w:ind w:left="4320" w:hanging="360"/>
      </w:pPr>
      <w:rPr>
        <w:rFonts w:ascii="Courier New" w:hAnsi="Courier New" w:hint="default"/>
      </w:rPr>
    </w:lvl>
    <w:lvl w:ilvl="5" w:tplc="5E988680" w:tentative="1">
      <w:start w:val="1"/>
      <w:numFmt w:val="bullet"/>
      <w:lvlText w:val=""/>
      <w:lvlJc w:val="left"/>
      <w:pPr>
        <w:tabs>
          <w:tab w:val="num" w:pos="5040"/>
        </w:tabs>
        <w:ind w:left="5040" w:hanging="360"/>
      </w:pPr>
      <w:rPr>
        <w:rFonts w:ascii="Wingdings" w:hAnsi="Wingdings" w:hint="default"/>
      </w:rPr>
    </w:lvl>
    <w:lvl w:ilvl="6" w:tplc="6436D65E" w:tentative="1">
      <w:start w:val="1"/>
      <w:numFmt w:val="bullet"/>
      <w:lvlText w:val=""/>
      <w:lvlJc w:val="left"/>
      <w:pPr>
        <w:tabs>
          <w:tab w:val="num" w:pos="5760"/>
        </w:tabs>
        <w:ind w:left="5760" w:hanging="360"/>
      </w:pPr>
      <w:rPr>
        <w:rFonts w:ascii="Symbol" w:hAnsi="Symbol" w:hint="default"/>
      </w:rPr>
    </w:lvl>
    <w:lvl w:ilvl="7" w:tplc="7CDC9454" w:tentative="1">
      <w:start w:val="1"/>
      <w:numFmt w:val="bullet"/>
      <w:lvlText w:val="o"/>
      <w:lvlJc w:val="left"/>
      <w:pPr>
        <w:tabs>
          <w:tab w:val="num" w:pos="6480"/>
        </w:tabs>
        <w:ind w:left="6480" w:hanging="360"/>
      </w:pPr>
      <w:rPr>
        <w:rFonts w:ascii="Courier New" w:hAnsi="Courier New" w:hint="default"/>
      </w:rPr>
    </w:lvl>
    <w:lvl w:ilvl="8" w:tplc="DBD2A81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1E3B09"/>
    <w:multiLevelType w:val="hybridMultilevel"/>
    <w:tmpl w:val="0344C2C2"/>
    <w:lvl w:ilvl="0" w:tplc="5C5480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33DDB"/>
    <w:multiLevelType w:val="hybridMultilevel"/>
    <w:tmpl w:val="131A2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B20A1"/>
    <w:multiLevelType w:val="hybridMultilevel"/>
    <w:tmpl w:val="8D9AF30E"/>
    <w:lvl w:ilvl="0" w:tplc="D1F8920A">
      <w:start w:val="1"/>
      <w:numFmt w:val="decimal"/>
      <w:lvlText w:val="%1)"/>
      <w:lvlJc w:val="left"/>
      <w:pPr>
        <w:tabs>
          <w:tab w:val="num" w:pos="1080"/>
        </w:tabs>
        <w:ind w:left="1080" w:hanging="360"/>
      </w:pPr>
    </w:lvl>
    <w:lvl w:ilvl="1" w:tplc="24D6B196">
      <w:start w:val="4"/>
      <w:numFmt w:val="decimal"/>
      <w:lvlText w:val="%2)"/>
      <w:lvlJc w:val="left"/>
      <w:pPr>
        <w:tabs>
          <w:tab w:val="num" w:pos="2160"/>
        </w:tabs>
        <w:ind w:left="2160" w:hanging="720"/>
      </w:pPr>
      <w:rPr>
        <w:rFonts w:hint="default"/>
      </w:rPr>
    </w:lvl>
    <w:lvl w:ilvl="2" w:tplc="6D1A18B8" w:tentative="1">
      <w:start w:val="1"/>
      <w:numFmt w:val="lowerRoman"/>
      <w:lvlText w:val="%3."/>
      <w:lvlJc w:val="right"/>
      <w:pPr>
        <w:tabs>
          <w:tab w:val="num" w:pos="2520"/>
        </w:tabs>
        <w:ind w:left="2520" w:hanging="180"/>
      </w:pPr>
    </w:lvl>
    <w:lvl w:ilvl="3" w:tplc="C2665390" w:tentative="1">
      <w:start w:val="1"/>
      <w:numFmt w:val="decimal"/>
      <w:lvlText w:val="%4."/>
      <w:lvlJc w:val="left"/>
      <w:pPr>
        <w:tabs>
          <w:tab w:val="num" w:pos="3240"/>
        </w:tabs>
        <w:ind w:left="3240" w:hanging="360"/>
      </w:pPr>
    </w:lvl>
    <w:lvl w:ilvl="4" w:tplc="1CC8A14A" w:tentative="1">
      <w:start w:val="1"/>
      <w:numFmt w:val="lowerLetter"/>
      <w:lvlText w:val="%5."/>
      <w:lvlJc w:val="left"/>
      <w:pPr>
        <w:tabs>
          <w:tab w:val="num" w:pos="3960"/>
        </w:tabs>
        <w:ind w:left="3960" w:hanging="360"/>
      </w:pPr>
    </w:lvl>
    <w:lvl w:ilvl="5" w:tplc="224C2102" w:tentative="1">
      <w:start w:val="1"/>
      <w:numFmt w:val="lowerRoman"/>
      <w:lvlText w:val="%6."/>
      <w:lvlJc w:val="right"/>
      <w:pPr>
        <w:tabs>
          <w:tab w:val="num" w:pos="4680"/>
        </w:tabs>
        <w:ind w:left="4680" w:hanging="180"/>
      </w:pPr>
    </w:lvl>
    <w:lvl w:ilvl="6" w:tplc="BE9013FA" w:tentative="1">
      <w:start w:val="1"/>
      <w:numFmt w:val="decimal"/>
      <w:lvlText w:val="%7."/>
      <w:lvlJc w:val="left"/>
      <w:pPr>
        <w:tabs>
          <w:tab w:val="num" w:pos="5400"/>
        </w:tabs>
        <w:ind w:left="5400" w:hanging="360"/>
      </w:pPr>
    </w:lvl>
    <w:lvl w:ilvl="7" w:tplc="DEC25026" w:tentative="1">
      <w:start w:val="1"/>
      <w:numFmt w:val="lowerLetter"/>
      <w:lvlText w:val="%8."/>
      <w:lvlJc w:val="left"/>
      <w:pPr>
        <w:tabs>
          <w:tab w:val="num" w:pos="6120"/>
        </w:tabs>
        <w:ind w:left="6120" w:hanging="360"/>
      </w:pPr>
    </w:lvl>
    <w:lvl w:ilvl="8" w:tplc="1D06BE08" w:tentative="1">
      <w:start w:val="1"/>
      <w:numFmt w:val="lowerRoman"/>
      <w:lvlText w:val="%9."/>
      <w:lvlJc w:val="right"/>
      <w:pPr>
        <w:tabs>
          <w:tab w:val="num" w:pos="6840"/>
        </w:tabs>
        <w:ind w:left="6840" w:hanging="180"/>
      </w:pPr>
    </w:lvl>
  </w:abstractNum>
  <w:abstractNum w:abstractNumId="28" w15:restartNumberingAfterBreak="0">
    <w:nsid w:val="42381F6F"/>
    <w:multiLevelType w:val="hybridMultilevel"/>
    <w:tmpl w:val="2BD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D4475"/>
    <w:multiLevelType w:val="hybridMultilevel"/>
    <w:tmpl w:val="67049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912D0"/>
    <w:multiLevelType w:val="multilevel"/>
    <w:tmpl w:val="CFC8CF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410BE1"/>
    <w:multiLevelType w:val="hybridMultilevel"/>
    <w:tmpl w:val="F3C43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B7E5B"/>
    <w:multiLevelType w:val="hybridMultilevel"/>
    <w:tmpl w:val="6956A0DA"/>
    <w:lvl w:ilvl="0" w:tplc="D4DC9898">
      <w:start w:val="1"/>
      <w:numFmt w:val="bullet"/>
      <w:lvlText w:val=""/>
      <w:lvlJc w:val="left"/>
      <w:pPr>
        <w:tabs>
          <w:tab w:val="num" w:pos="1440"/>
        </w:tabs>
        <w:ind w:left="1440" w:hanging="360"/>
      </w:pPr>
      <w:rPr>
        <w:rFonts w:ascii="Symbol" w:hAnsi="Symbol" w:hint="default"/>
      </w:rPr>
    </w:lvl>
    <w:lvl w:ilvl="1" w:tplc="984C1832" w:tentative="1">
      <w:start w:val="1"/>
      <w:numFmt w:val="bullet"/>
      <w:lvlText w:val="o"/>
      <w:lvlJc w:val="left"/>
      <w:pPr>
        <w:tabs>
          <w:tab w:val="num" w:pos="2160"/>
        </w:tabs>
        <w:ind w:left="2160" w:hanging="360"/>
      </w:pPr>
      <w:rPr>
        <w:rFonts w:ascii="Courier New" w:hAnsi="Courier New" w:hint="default"/>
      </w:rPr>
    </w:lvl>
    <w:lvl w:ilvl="2" w:tplc="9D8EF5DC" w:tentative="1">
      <w:start w:val="1"/>
      <w:numFmt w:val="bullet"/>
      <w:lvlText w:val=""/>
      <w:lvlJc w:val="left"/>
      <w:pPr>
        <w:tabs>
          <w:tab w:val="num" w:pos="2880"/>
        </w:tabs>
        <w:ind w:left="2880" w:hanging="360"/>
      </w:pPr>
      <w:rPr>
        <w:rFonts w:ascii="Wingdings" w:hAnsi="Wingdings" w:hint="default"/>
      </w:rPr>
    </w:lvl>
    <w:lvl w:ilvl="3" w:tplc="B9AEDAC6" w:tentative="1">
      <w:start w:val="1"/>
      <w:numFmt w:val="bullet"/>
      <w:lvlText w:val=""/>
      <w:lvlJc w:val="left"/>
      <w:pPr>
        <w:tabs>
          <w:tab w:val="num" w:pos="3600"/>
        </w:tabs>
        <w:ind w:left="3600" w:hanging="360"/>
      </w:pPr>
      <w:rPr>
        <w:rFonts w:ascii="Symbol" w:hAnsi="Symbol" w:hint="default"/>
      </w:rPr>
    </w:lvl>
    <w:lvl w:ilvl="4" w:tplc="79289798" w:tentative="1">
      <w:start w:val="1"/>
      <w:numFmt w:val="bullet"/>
      <w:lvlText w:val="o"/>
      <w:lvlJc w:val="left"/>
      <w:pPr>
        <w:tabs>
          <w:tab w:val="num" w:pos="4320"/>
        </w:tabs>
        <w:ind w:left="4320" w:hanging="360"/>
      </w:pPr>
      <w:rPr>
        <w:rFonts w:ascii="Courier New" w:hAnsi="Courier New" w:hint="default"/>
      </w:rPr>
    </w:lvl>
    <w:lvl w:ilvl="5" w:tplc="1062FFEC" w:tentative="1">
      <w:start w:val="1"/>
      <w:numFmt w:val="bullet"/>
      <w:lvlText w:val=""/>
      <w:lvlJc w:val="left"/>
      <w:pPr>
        <w:tabs>
          <w:tab w:val="num" w:pos="5040"/>
        </w:tabs>
        <w:ind w:left="5040" w:hanging="360"/>
      </w:pPr>
      <w:rPr>
        <w:rFonts w:ascii="Wingdings" w:hAnsi="Wingdings" w:hint="default"/>
      </w:rPr>
    </w:lvl>
    <w:lvl w:ilvl="6" w:tplc="C2E6880C" w:tentative="1">
      <w:start w:val="1"/>
      <w:numFmt w:val="bullet"/>
      <w:lvlText w:val=""/>
      <w:lvlJc w:val="left"/>
      <w:pPr>
        <w:tabs>
          <w:tab w:val="num" w:pos="5760"/>
        </w:tabs>
        <w:ind w:left="5760" w:hanging="360"/>
      </w:pPr>
      <w:rPr>
        <w:rFonts w:ascii="Symbol" w:hAnsi="Symbol" w:hint="default"/>
      </w:rPr>
    </w:lvl>
    <w:lvl w:ilvl="7" w:tplc="C4A0EACE" w:tentative="1">
      <w:start w:val="1"/>
      <w:numFmt w:val="bullet"/>
      <w:lvlText w:val="o"/>
      <w:lvlJc w:val="left"/>
      <w:pPr>
        <w:tabs>
          <w:tab w:val="num" w:pos="6480"/>
        </w:tabs>
        <w:ind w:left="6480" w:hanging="360"/>
      </w:pPr>
      <w:rPr>
        <w:rFonts w:ascii="Courier New" w:hAnsi="Courier New" w:hint="default"/>
      </w:rPr>
    </w:lvl>
    <w:lvl w:ilvl="8" w:tplc="6388E64C"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1B0C2A"/>
    <w:multiLevelType w:val="hybridMultilevel"/>
    <w:tmpl w:val="9586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609CF"/>
    <w:multiLevelType w:val="hybridMultilevel"/>
    <w:tmpl w:val="E48EE29A"/>
    <w:lvl w:ilvl="0" w:tplc="A6D4BDDC">
      <w:start w:val="1"/>
      <w:numFmt w:val="decimal"/>
      <w:lvlText w:val="%1)"/>
      <w:lvlJc w:val="left"/>
      <w:pPr>
        <w:tabs>
          <w:tab w:val="num" w:pos="720"/>
        </w:tabs>
        <w:ind w:left="720" w:hanging="360"/>
      </w:pPr>
    </w:lvl>
    <w:lvl w:ilvl="1" w:tplc="3E4438EE" w:tentative="1">
      <w:start w:val="1"/>
      <w:numFmt w:val="lowerLetter"/>
      <w:lvlText w:val="%2."/>
      <w:lvlJc w:val="left"/>
      <w:pPr>
        <w:tabs>
          <w:tab w:val="num" w:pos="1440"/>
        </w:tabs>
        <w:ind w:left="1440" w:hanging="360"/>
      </w:pPr>
    </w:lvl>
    <w:lvl w:ilvl="2" w:tplc="71E27F2C" w:tentative="1">
      <w:start w:val="1"/>
      <w:numFmt w:val="lowerRoman"/>
      <w:lvlText w:val="%3."/>
      <w:lvlJc w:val="right"/>
      <w:pPr>
        <w:tabs>
          <w:tab w:val="num" w:pos="2160"/>
        </w:tabs>
        <w:ind w:left="2160" w:hanging="180"/>
      </w:pPr>
    </w:lvl>
    <w:lvl w:ilvl="3" w:tplc="63E0E584" w:tentative="1">
      <w:start w:val="1"/>
      <w:numFmt w:val="decimal"/>
      <w:lvlText w:val="%4."/>
      <w:lvlJc w:val="left"/>
      <w:pPr>
        <w:tabs>
          <w:tab w:val="num" w:pos="2880"/>
        </w:tabs>
        <w:ind w:left="2880" w:hanging="360"/>
      </w:pPr>
    </w:lvl>
    <w:lvl w:ilvl="4" w:tplc="80667106" w:tentative="1">
      <w:start w:val="1"/>
      <w:numFmt w:val="lowerLetter"/>
      <w:lvlText w:val="%5."/>
      <w:lvlJc w:val="left"/>
      <w:pPr>
        <w:tabs>
          <w:tab w:val="num" w:pos="3600"/>
        </w:tabs>
        <w:ind w:left="3600" w:hanging="360"/>
      </w:pPr>
    </w:lvl>
    <w:lvl w:ilvl="5" w:tplc="7EB6A6A8" w:tentative="1">
      <w:start w:val="1"/>
      <w:numFmt w:val="lowerRoman"/>
      <w:lvlText w:val="%6."/>
      <w:lvlJc w:val="right"/>
      <w:pPr>
        <w:tabs>
          <w:tab w:val="num" w:pos="4320"/>
        </w:tabs>
        <w:ind w:left="4320" w:hanging="180"/>
      </w:pPr>
    </w:lvl>
    <w:lvl w:ilvl="6" w:tplc="0EB23AEA" w:tentative="1">
      <w:start w:val="1"/>
      <w:numFmt w:val="decimal"/>
      <w:lvlText w:val="%7."/>
      <w:lvlJc w:val="left"/>
      <w:pPr>
        <w:tabs>
          <w:tab w:val="num" w:pos="5040"/>
        </w:tabs>
        <w:ind w:left="5040" w:hanging="360"/>
      </w:pPr>
    </w:lvl>
    <w:lvl w:ilvl="7" w:tplc="A446B46E" w:tentative="1">
      <w:start w:val="1"/>
      <w:numFmt w:val="lowerLetter"/>
      <w:lvlText w:val="%8."/>
      <w:lvlJc w:val="left"/>
      <w:pPr>
        <w:tabs>
          <w:tab w:val="num" w:pos="5760"/>
        </w:tabs>
        <w:ind w:left="5760" w:hanging="360"/>
      </w:pPr>
    </w:lvl>
    <w:lvl w:ilvl="8" w:tplc="88268198" w:tentative="1">
      <w:start w:val="1"/>
      <w:numFmt w:val="lowerRoman"/>
      <w:lvlText w:val="%9."/>
      <w:lvlJc w:val="right"/>
      <w:pPr>
        <w:tabs>
          <w:tab w:val="num" w:pos="6480"/>
        </w:tabs>
        <w:ind w:left="6480" w:hanging="180"/>
      </w:pPr>
    </w:lvl>
  </w:abstractNum>
  <w:abstractNum w:abstractNumId="35" w15:restartNumberingAfterBreak="0">
    <w:nsid w:val="567A42D7"/>
    <w:multiLevelType w:val="hybridMultilevel"/>
    <w:tmpl w:val="94424530"/>
    <w:lvl w:ilvl="0" w:tplc="B3DEDD8E">
      <w:start w:val="1"/>
      <w:numFmt w:val="bullet"/>
      <w:lvlText w:val=""/>
      <w:lvlJc w:val="left"/>
      <w:pPr>
        <w:tabs>
          <w:tab w:val="num" w:pos="1440"/>
        </w:tabs>
        <w:ind w:left="1440" w:hanging="360"/>
      </w:pPr>
      <w:rPr>
        <w:rFonts w:ascii="Symbol" w:hAnsi="Symbol" w:hint="default"/>
      </w:rPr>
    </w:lvl>
    <w:lvl w:ilvl="1" w:tplc="49A6E7CC" w:tentative="1">
      <w:start w:val="1"/>
      <w:numFmt w:val="lowerLetter"/>
      <w:lvlText w:val="%2."/>
      <w:lvlJc w:val="left"/>
      <w:pPr>
        <w:tabs>
          <w:tab w:val="num" w:pos="1440"/>
        </w:tabs>
        <w:ind w:left="1440" w:hanging="360"/>
      </w:pPr>
    </w:lvl>
    <w:lvl w:ilvl="2" w:tplc="0C3CCF6A" w:tentative="1">
      <w:start w:val="1"/>
      <w:numFmt w:val="lowerRoman"/>
      <w:lvlText w:val="%3."/>
      <w:lvlJc w:val="right"/>
      <w:pPr>
        <w:tabs>
          <w:tab w:val="num" w:pos="2160"/>
        </w:tabs>
        <w:ind w:left="2160" w:hanging="180"/>
      </w:pPr>
    </w:lvl>
    <w:lvl w:ilvl="3" w:tplc="9F749F1E" w:tentative="1">
      <w:start w:val="1"/>
      <w:numFmt w:val="decimal"/>
      <w:lvlText w:val="%4."/>
      <w:lvlJc w:val="left"/>
      <w:pPr>
        <w:tabs>
          <w:tab w:val="num" w:pos="2880"/>
        </w:tabs>
        <w:ind w:left="2880" w:hanging="360"/>
      </w:pPr>
    </w:lvl>
    <w:lvl w:ilvl="4" w:tplc="B79C5D4E" w:tentative="1">
      <w:start w:val="1"/>
      <w:numFmt w:val="lowerLetter"/>
      <w:lvlText w:val="%5."/>
      <w:lvlJc w:val="left"/>
      <w:pPr>
        <w:tabs>
          <w:tab w:val="num" w:pos="3600"/>
        </w:tabs>
        <w:ind w:left="3600" w:hanging="360"/>
      </w:pPr>
    </w:lvl>
    <w:lvl w:ilvl="5" w:tplc="E7CE6D08" w:tentative="1">
      <w:start w:val="1"/>
      <w:numFmt w:val="lowerRoman"/>
      <w:lvlText w:val="%6."/>
      <w:lvlJc w:val="right"/>
      <w:pPr>
        <w:tabs>
          <w:tab w:val="num" w:pos="4320"/>
        </w:tabs>
        <w:ind w:left="4320" w:hanging="180"/>
      </w:pPr>
    </w:lvl>
    <w:lvl w:ilvl="6" w:tplc="39D27B18" w:tentative="1">
      <w:start w:val="1"/>
      <w:numFmt w:val="decimal"/>
      <w:lvlText w:val="%7."/>
      <w:lvlJc w:val="left"/>
      <w:pPr>
        <w:tabs>
          <w:tab w:val="num" w:pos="5040"/>
        </w:tabs>
        <w:ind w:left="5040" w:hanging="360"/>
      </w:pPr>
    </w:lvl>
    <w:lvl w:ilvl="7" w:tplc="BCA6CE28" w:tentative="1">
      <w:start w:val="1"/>
      <w:numFmt w:val="lowerLetter"/>
      <w:lvlText w:val="%8."/>
      <w:lvlJc w:val="left"/>
      <w:pPr>
        <w:tabs>
          <w:tab w:val="num" w:pos="5760"/>
        </w:tabs>
        <w:ind w:left="5760" w:hanging="360"/>
      </w:pPr>
    </w:lvl>
    <w:lvl w:ilvl="8" w:tplc="8FB23ACE" w:tentative="1">
      <w:start w:val="1"/>
      <w:numFmt w:val="lowerRoman"/>
      <w:lvlText w:val="%9."/>
      <w:lvlJc w:val="right"/>
      <w:pPr>
        <w:tabs>
          <w:tab w:val="num" w:pos="6480"/>
        </w:tabs>
        <w:ind w:left="6480" w:hanging="180"/>
      </w:pPr>
    </w:lvl>
  </w:abstractNum>
  <w:abstractNum w:abstractNumId="36" w15:restartNumberingAfterBreak="0">
    <w:nsid w:val="56D57512"/>
    <w:multiLevelType w:val="hybridMultilevel"/>
    <w:tmpl w:val="1BD0641A"/>
    <w:lvl w:ilvl="0" w:tplc="A858B83E">
      <w:start w:val="1"/>
      <w:numFmt w:val="bullet"/>
      <w:lvlText w:val=""/>
      <w:lvlJc w:val="left"/>
      <w:pPr>
        <w:tabs>
          <w:tab w:val="num" w:pos="1080"/>
        </w:tabs>
        <w:ind w:left="1080" w:hanging="360"/>
      </w:pPr>
      <w:rPr>
        <w:rFonts w:ascii="Symbol" w:hAnsi="Symbol" w:hint="default"/>
      </w:rPr>
    </w:lvl>
    <w:lvl w:ilvl="1" w:tplc="A0D6C8CC">
      <w:start w:val="1"/>
      <w:numFmt w:val="decimal"/>
      <w:lvlText w:val="%2)"/>
      <w:lvlJc w:val="left"/>
      <w:pPr>
        <w:tabs>
          <w:tab w:val="num" w:pos="1800"/>
        </w:tabs>
        <w:ind w:left="1800" w:hanging="360"/>
      </w:pPr>
      <w:rPr>
        <w:rFonts w:hint="default"/>
      </w:rPr>
    </w:lvl>
    <w:lvl w:ilvl="2" w:tplc="C14E41B4" w:tentative="1">
      <w:start w:val="1"/>
      <w:numFmt w:val="bullet"/>
      <w:lvlText w:val=""/>
      <w:lvlJc w:val="left"/>
      <w:pPr>
        <w:tabs>
          <w:tab w:val="num" w:pos="2520"/>
        </w:tabs>
        <w:ind w:left="2520" w:hanging="360"/>
      </w:pPr>
      <w:rPr>
        <w:rFonts w:ascii="Wingdings" w:hAnsi="Wingdings" w:hint="default"/>
      </w:rPr>
    </w:lvl>
    <w:lvl w:ilvl="3" w:tplc="233C2C66" w:tentative="1">
      <w:start w:val="1"/>
      <w:numFmt w:val="bullet"/>
      <w:lvlText w:val=""/>
      <w:lvlJc w:val="left"/>
      <w:pPr>
        <w:tabs>
          <w:tab w:val="num" w:pos="3240"/>
        </w:tabs>
        <w:ind w:left="3240" w:hanging="360"/>
      </w:pPr>
      <w:rPr>
        <w:rFonts w:ascii="Symbol" w:hAnsi="Symbol" w:hint="default"/>
      </w:rPr>
    </w:lvl>
    <w:lvl w:ilvl="4" w:tplc="C1382426" w:tentative="1">
      <w:start w:val="1"/>
      <w:numFmt w:val="bullet"/>
      <w:lvlText w:val="o"/>
      <w:lvlJc w:val="left"/>
      <w:pPr>
        <w:tabs>
          <w:tab w:val="num" w:pos="3960"/>
        </w:tabs>
        <w:ind w:left="3960" w:hanging="360"/>
      </w:pPr>
      <w:rPr>
        <w:rFonts w:ascii="Courier New" w:hAnsi="Courier New" w:hint="default"/>
      </w:rPr>
    </w:lvl>
    <w:lvl w:ilvl="5" w:tplc="30F473C8" w:tentative="1">
      <w:start w:val="1"/>
      <w:numFmt w:val="bullet"/>
      <w:lvlText w:val=""/>
      <w:lvlJc w:val="left"/>
      <w:pPr>
        <w:tabs>
          <w:tab w:val="num" w:pos="4680"/>
        </w:tabs>
        <w:ind w:left="4680" w:hanging="360"/>
      </w:pPr>
      <w:rPr>
        <w:rFonts w:ascii="Wingdings" w:hAnsi="Wingdings" w:hint="default"/>
      </w:rPr>
    </w:lvl>
    <w:lvl w:ilvl="6" w:tplc="2DE05BDA" w:tentative="1">
      <w:start w:val="1"/>
      <w:numFmt w:val="bullet"/>
      <w:lvlText w:val=""/>
      <w:lvlJc w:val="left"/>
      <w:pPr>
        <w:tabs>
          <w:tab w:val="num" w:pos="5400"/>
        </w:tabs>
        <w:ind w:left="5400" w:hanging="360"/>
      </w:pPr>
      <w:rPr>
        <w:rFonts w:ascii="Symbol" w:hAnsi="Symbol" w:hint="default"/>
      </w:rPr>
    </w:lvl>
    <w:lvl w:ilvl="7" w:tplc="4C92CDCE" w:tentative="1">
      <w:start w:val="1"/>
      <w:numFmt w:val="bullet"/>
      <w:lvlText w:val="o"/>
      <w:lvlJc w:val="left"/>
      <w:pPr>
        <w:tabs>
          <w:tab w:val="num" w:pos="6120"/>
        </w:tabs>
        <w:ind w:left="6120" w:hanging="360"/>
      </w:pPr>
      <w:rPr>
        <w:rFonts w:ascii="Courier New" w:hAnsi="Courier New" w:hint="default"/>
      </w:rPr>
    </w:lvl>
    <w:lvl w:ilvl="8" w:tplc="16AAEE4C"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5E3704"/>
    <w:multiLevelType w:val="hybridMultilevel"/>
    <w:tmpl w:val="F4A880BC"/>
    <w:lvl w:ilvl="0" w:tplc="52DC55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B565B"/>
    <w:multiLevelType w:val="hybridMultilevel"/>
    <w:tmpl w:val="3640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40002"/>
    <w:multiLevelType w:val="hybridMultilevel"/>
    <w:tmpl w:val="F3C43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46259"/>
    <w:multiLevelType w:val="hybridMultilevel"/>
    <w:tmpl w:val="5808AF54"/>
    <w:lvl w:ilvl="0" w:tplc="A0BCF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2073C"/>
    <w:multiLevelType w:val="hybridMultilevel"/>
    <w:tmpl w:val="9210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F07F7"/>
    <w:multiLevelType w:val="hybridMultilevel"/>
    <w:tmpl w:val="5510CD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C688EF78">
      <w:start w:val="19"/>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C507F2F"/>
    <w:multiLevelType w:val="multilevel"/>
    <w:tmpl w:val="3DDA2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92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C11D52"/>
    <w:multiLevelType w:val="hybridMultilevel"/>
    <w:tmpl w:val="3E84A5A2"/>
    <w:lvl w:ilvl="0" w:tplc="2BF0E2BE">
      <w:start w:val="1"/>
      <w:numFmt w:val="decimal"/>
      <w:lvlText w:val="%1)"/>
      <w:lvlJc w:val="left"/>
      <w:pPr>
        <w:tabs>
          <w:tab w:val="num" w:pos="720"/>
        </w:tabs>
        <w:ind w:left="720" w:hanging="360"/>
      </w:pPr>
    </w:lvl>
    <w:lvl w:ilvl="1" w:tplc="3ADEDCCE">
      <w:start w:val="1"/>
      <w:numFmt w:val="decimal"/>
      <w:lvlText w:val="(%2)"/>
      <w:lvlJc w:val="left"/>
      <w:pPr>
        <w:tabs>
          <w:tab w:val="num" w:pos="1440"/>
        </w:tabs>
        <w:ind w:left="1440" w:hanging="360"/>
      </w:pPr>
      <w:rPr>
        <w:rFonts w:hint="default"/>
      </w:rPr>
    </w:lvl>
    <w:lvl w:ilvl="2" w:tplc="5AD2C568" w:tentative="1">
      <w:start w:val="1"/>
      <w:numFmt w:val="lowerRoman"/>
      <w:lvlText w:val="%3."/>
      <w:lvlJc w:val="right"/>
      <w:pPr>
        <w:tabs>
          <w:tab w:val="num" w:pos="2160"/>
        </w:tabs>
        <w:ind w:left="2160" w:hanging="180"/>
      </w:pPr>
    </w:lvl>
    <w:lvl w:ilvl="3" w:tplc="C78029F6" w:tentative="1">
      <w:start w:val="1"/>
      <w:numFmt w:val="decimal"/>
      <w:lvlText w:val="%4."/>
      <w:lvlJc w:val="left"/>
      <w:pPr>
        <w:tabs>
          <w:tab w:val="num" w:pos="2880"/>
        </w:tabs>
        <w:ind w:left="2880" w:hanging="360"/>
      </w:pPr>
    </w:lvl>
    <w:lvl w:ilvl="4" w:tplc="11927E68" w:tentative="1">
      <w:start w:val="1"/>
      <w:numFmt w:val="lowerLetter"/>
      <w:lvlText w:val="%5."/>
      <w:lvlJc w:val="left"/>
      <w:pPr>
        <w:tabs>
          <w:tab w:val="num" w:pos="3600"/>
        </w:tabs>
        <w:ind w:left="3600" w:hanging="360"/>
      </w:pPr>
    </w:lvl>
    <w:lvl w:ilvl="5" w:tplc="BC64D938" w:tentative="1">
      <w:start w:val="1"/>
      <w:numFmt w:val="lowerRoman"/>
      <w:lvlText w:val="%6."/>
      <w:lvlJc w:val="right"/>
      <w:pPr>
        <w:tabs>
          <w:tab w:val="num" w:pos="4320"/>
        </w:tabs>
        <w:ind w:left="4320" w:hanging="180"/>
      </w:pPr>
    </w:lvl>
    <w:lvl w:ilvl="6" w:tplc="C05E9290" w:tentative="1">
      <w:start w:val="1"/>
      <w:numFmt w:val="decimal"/>
      <w:lvlText w:val="%7."/>
      <w:lvlJc w:val="left"/>
      <w:pPr>
        <w:tabs>
          <w:tab w:val="num" w:pos="5040"/>
        </w:tabs>
        <w:ind w:left="5040" w:hanging="360"/>
      </w:pPr>
    </w:lvl>
    <w:lvl w:ilvl="7" w:tplc="2954F5FA" w:tentative="1">
      <w:start w:val="1"/>
      <w:numFmt w:val="lowerLetter"/>
      <w:lvlText w:val="%8."/>
      <w:lvlJc w:val="left"/>
      <w:pPr>
        <w:tabs>
          <w:tab w:val="num" w:pos="5760"/>
        </w:tabs>
        <w:ind w:left="5760" w:hanging="360"/>
      </w:pPr>
    </w:lvl>
    <w:lvl w:ilvl="8" w:tplc="16041F0A" w:tentative="1">
      <w:start w:val="1"/>
      <w:numFmt w:val="lowerRoman"/>
      <w:lvlText w:val="%9."/>
      <w:lvlJc w:val="right"/>
      <w:pPr>
        <w:tabs>
          <w:tab w:val="num" w:pos="6480"/>
        </w:tabs>
        <w:ind w:left="6480" w:hanging="180"/>
      </w:pPr>
    </w:lvl>
  </w:abstractNum>
  <w:abstractNum w:abstractNumId="46" w15:restartNumberingAfterBreak="0">
    <w:nsid w:val="78B05217"/>
    <w:multiLevelType w:val="multilevel"/>
    <w:tmpl w:val="1D98B8B6"/>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91D18B9"/>
    <w:multiLevelType w:val="hybridMultilevel"/>
    <w:tmpl w:val="ED46577E"/>
    <w:lvl w:ilvl="0" w:tplc="17B6E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2"/>
  </w:num>
  <w:num w:numId="3">
    <w:abstractNumId w:val="45"/>
  </w:num>
  <w:num w:numId="4">
    <w:abstractNumId w:val="34"/>
  </w:num>
  <w:num w:numId="5">
    <w:abstractNumId w:val="24"/>
  </w:num>
  <w:num w:numId="6">
    <w:abstractNumId w:val="36"/>
  </w:num>
  <w:num w:numId="7">
    <w:abstractNumId w:val="10"/>
  </w:num>
  <w:num w:numId="8">
    <w:abstractNumId w:val="35"/>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6"/>
  </w:num>
  <w:num w:numId="21">
    <w:abstractNumId w:val="13"/>
  </w:num>
  <w:num w:numId="22">
    <w:abstractNumId w:val="12"/>
  </w:num>
  <w:num w:numId="23">
    <w:abstractNumId w:val="29"/>
  </w:num>
  <w:num w:numId="24">
    <w:abstractNumId w:val="22"/>
  </w:num>
  <w:num w:numId="25">
    <w:abstractNumId w:val="37"/>
  </w:num>
  <w:num w:numId="26">
    <w:abstractNumId w:val="43"/>
  </w:num>
  <w:num w:numId="27">
    <w:abstractNumId w:val="47"/>
  </w:num>
  <w:num w:numId="28">
    <w:abstractNumId w:val="30"/>
  </w:num>
  <w:num w:numId="29">
    <w:abstractNumId w:val="40"/>
  </w:num>
  <w:num w:numId="30">
    <w:abstractNumId w:val="14"/>
  </w:num>
  <w:num w:numId="31">
    <w:abstractNumId w:val="21"/>
  </w:num>
  <w:num w:numId="32">
    <w:abstractNumId w:val="16"/>
  </w:num>
  <w:num w:numId="33">
    <w:abstractNumId w:val="25"/>
  </w:num>
  <w:num w:numId="34">
    <w:abstractNumId w:val="46"/>
    <w:lvlOverride w:ilvl="0">
      <w:startOverride w:val="3"/>
    </w:lvlOverride>
  </w:num>
  <w:num w:numId="35">
    <w:abstractNumId w:val="41"/>
  </w:num>
  <w:num w:numId="36">
    <w:abstractNumId w:val="38"/>
  </w:num>
  <w:num w:numId="37">
    <w:abstractNumId w:val="11"/>
  </w:num>
  <w:num w:numId="38">
    <w:abstractNumId w:val="15"/>
  </w:num>
  <w:num w:numId="39">
    <w:abstractNumId w:val="23"/>
  </w:num>
  <w:num w:numId="40">
    <w:abstractNumId w:val="17"/>
  </w:num>
  <w:num w:numId="41">
    <w:abstractNumId w:val="20"/>
  </w:num>
  <w:num w:numId="42">
    <w:abstractNumId w:val="31"/>
  </w:num>
  <w:num w:numId="43">
    <w:abstractNumId w:val="39"/>
  </w:num>
  <w:num w:numId="44">
    <w:abstractNumId w:val="28"/>
  </w:num>
  <w:num w:numId="45">
    <w:abstractNumId w:val="33"/>
  </w:num>
  <w:num w:numId="46">
    <w:abstractNumId w:val="44"/>
  </w:num>
  <w:num w:numId="47">
    <w:abstractNumId w:val="18"/>
  </w:num>
  <w:num w:numId="48">
    <w:abstractNumId w:val="19"/>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hittick">
    <w15:presenceInfo w15:providerId="AD" w15:userId="S::schittick@atis.org::f3e57b94-fca3-49ea-853c-23538d8f7f45"/>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B6"/>
    <w:rsid w:val="00000200"/>
    <w:rsid w:val="00000B6E"/>
    <w:rsid w:val="00007B36"/>
    <w:rsid w:val="00011F64"/>
    <w:rsid w:val="00022966"/>
    <w:rsid w:val="00024B52"/>
    <w:rsid w:val="00044A24"/>
    <w:rsid w:val="0004516B"/>
    <w:rsid w:val="000458F0"/>
    <w:rsid w:val="00052BB1"/>
    <w:rsid w:val="00054CB5"/>
    <w:rsid w:val="00060B7D"/>
    <w:rsid w:val="000619BE"/>
    <w:rsid w:val="000706FC"/>
    <w:rsid w:val="0007603C"/>
    <w:rsid w:val="00080127"/>
    <w:rsid w:val="00081E04"/>
    <w:rsid w:val="00082E11"/>
    <w:rsid w:val="0008466B"/>
    <w:rsid w:val="00086BD5"/>
    <w:rsid w:val="0009010D"/>
    <w:rsid w:val="00091289"/>
    <w:rsid w:val="0009286E"/>
    <w:rsid w:val="00096C1A"/>
    <w:rsid w:val="000971BE"/>
    <w:rsid w:val="000A2062"/>
    <w:rsid w:val="000A4613"/>
    <w:rsid w:val="000A4B51"/>
    <w:rsid w:val="000A572E"/>
    <w:rsid w:val="000B49D2"/>
    <w:rsid w:val="000B6C0D"/>
    <w:rsid w:val="000C4A20"/>
    <w:rsid w:val="000D25B5"/>
    <w:rsid w:val="000F196F"/>
    <w:rsid w:val="00101AA8"/>
    <w:rsid w:val="00101D7C"/>
    <w:rsid w:val="00102881"/>
    <w:rsid w:val="001106B6"/>
    <w:rsid w:val="00110EE5"/>
    <w:rsid w:val="0011681E"/>
    <w:rsid w:val="001221B1"/>
    <w:rsid w:val="001301E6"/>
    <w:rsid w:val="00133B69"/>
    <w:rsid w:val="00135B94"/>
    <w:rsid w:val="00136662"/>
    <w:rsid w:val="0014128F"/>
    <w:rsid w:val="001420B7"/>
    <w:rsid w:val="001447D8"/>
    <w:rsid w:val="001500A7"/>
    <w:rsid w:val="001635BA"/>
    <w:rsid w:val="00171F12"/>
    <w:rsid w:val="00172B33"/>
    <w:rsid w:val="00174E70"/>
    <w:rsid w:val="00180B3B"/>
    <w:rsid w:val="00186979"/>
    <w:rsid w:val="001874A0"/>
    <w:rsid w:val="00194A96"/>
    <w:rsid w:val="0019627A"/>
    <w:rsid w:val="001A5F56"/>
    <w:rsid w:val="001B06CE"/>
    <w:rsid w:val="001B4C2C"/>
    <w:rsid w:val="001C1802"/>
    <w:rsid w:val="001D2698"/>
    <w:rsid w:val="001D46EF"/>
    <w:rsid w:val="001D5F29"/>
    <w:rsid w:val="001E085D"/>
    <w:rsid w:val="001E16C2"/>
    <w:rsid w:val="001E25A6"/>
    <w:rsid w:val="002019F4"/>
    <w:rsid w:val="00203C9C"/>
    <w:rsid w:val="00205266"/>
    <w:rsid w:val="0021299B"/>
    <w:rsid w:val="00215DDD"/>
    <w:rsid w:val="00217B2F"/>
    <w:rsid w:val="002315BA"/>
    <w:rsid w:val="00234D61"/>
    <w:rsid w:val="00235748"/>
    <w:rsid w:val="0024131D"/>
    <w:rsid w:val="00242D33"/>
    <w:rsid w:val="00242D5A"/>
    <w:rsid w:val="00247A1D"/>
    <w:rsid w:val="00251BCA"/>
    <w:rsid w:val="00255F43"/>
    <w:rsid w:val="0026056D"/>
    <w:rsid w:val="00262E53"/>
    <w:rsid w:val="00266D1C"/>
    <w:rsid w:val="002722B4"/>
    <w:rsid w:val="0028330F"/>
    <w:rsid w:val="00284890"/>
    <w:rsid w:val="00293967"/>
    <w:rsid w:val="002940A2"/>
    <w:rsid w:val="002943B6"/>
    <w:rsid w:val="002978C5"/>
    <w:rsid w:val="002A1859"/>
    <w:rsid w:val="002A5E5C"/>
    <w:rsid w:val="002A7198"/>
    <w:rsid w:val="002B04A6"/>
    <w:rsid w:val="002B6A28"/>
    <w:rsid w:val="002B754A"/>
    <w:rsid w:val="002C2669"/>
    <w:rsid w:val="002C26C7"/>
    <w:rsid w:val="002C368C"/>
    <w:rsid w:val="002C52D7"/>
    <w:rsid w:val="002C551E"/>
    <w:rsid w:val="002E0215"/>
    <w:rsid w:val="002E2823"/>
    <w:rsid w:val="002E4D63"/>
    <w:rsid w:val="002E5D2C"/>
    <w:rsid w:val="002F03DC"/>
    <w:rsid w:val="002F3222"/>
    <w:rsid w:val="00302553"/>
    <w:rsid w:val="003111E0"/>
    <w:rsid w:val="0032317D"/>
    <w:rsid w:val="00326BCD"/>
    <w:rsid w:val="003270A7"/>
    <w:rsid w:val="00333D01"/>
    <w:rsid w:val="00333D06"/>
    <w:rsid w:val="003364E4"/>
    <w:rsid w:val="00340044"/>
    <w:rsid w:val="00341403"/>
    <w:rsid w:val="00345D7A"/>
    <w:rsid w:val="00346AC6"/>
    <w:rsid w:val="00362BF8"/>
    <w:rsid w:val="003636FD"/>
    <w:rsid w:val="00370327"/>
    <w:rsid w:val="003764CF"/>
    <w:rsid w:val="00381E08"/>
    <w:rsid w:val="003922F0"/>
    <w:rsid w:val="003A0201"/>
    <w:rsid w:val="003A3B47"/>
    <w:rsid w:val="003B6D63"/>
    <w:rsid w:val="003C670E"/>
    <w:rsid w:val="003D1102"/>
    <w:rsid w:val="003D60F8"/>
    <w:rsid w:val="003E0F19"/>
    <w:rsid w:val="003E346E"/>
    <w:rsid w:val="003E7FBD"/>
    <w:rsid w:val="003F3165"/>
    <w:rsid w:val="003F372F"/>
    <w:rsid w:val="003F5FED"/>
    <w:rsid w:val="00400053"/>
    <w:rsid w:val="00401CB5"/>
    <w:rsid w:val="00406E7B"/>
    <w:rsid w:val="00414D89"/>
    <w:rsid w:val="00421C5E"/>
    <w:rsid w:val="00422EF1"/>
    <w:rsid w:val="00424707"/>
    <w:rsid w:val="00437DCE"/>
    <w:rsid w:val="00440892"/>
    <w:rsid w:val="00445F75"/>
    <w:rsid w:val="00454EB4"/>
    <w:rsid w:val="004721E8"/>
    <w:rsid w:val="004733C6"/>
    <w:rsid w:val="00473FC6"/>
    <w:rsid w:val="0047574E"/>
    <w:rsid w:val="00475EB3"/>
    <w:rsid w:val="004771E5"/>
    <w:rsid w:val="0048008D"/>
    <w:rsid w:val="004843AC"/>
    <w:rsid w:val="00493628"/>
    <w:rsid w:val="004A030F"/>
    <w:rsid w:val="004A4055"/>
    <w:rsid w:val="004B619D"/>
    <w:rsid w:val="004B6273"/>
    <w:rsid w:val="004C2EC3"/>
    <w:rsid w:val="004C7A15"/>
    <w:rsid w:val="004D1ADA"/>
    <w:rsid w:val="004D65AA"/>
    <w:rsid w:val="004E3A77"/>
    <w:rsid w:val="004E6BF6"/>
    <w:rsid w:val="004F4D3D"/>
    <w:rsid w:val="00502731"/>
    <w:rsid w:val="00504C10"/>
    <w:rsid w:val="005078AD"/>
    <w:rsid w:val="00514BEC"/>
    <w:rsid w:val="00517012"/>
    <w:rsid w:val="00517105"/>
    <w:rsid w:val="00522C7E"/>
    <w:rsid w:val="00526D37"/>
    <w:rsid w:val="00532367"/>
    <w:rsid w:val="00533D60"/>
    <w:rsid w:val="005340A3"/>
    <w:rsid w:val="00535505"/>
    <w:rsid w:val="00535A48"/>
    <w:rsid w:val="005376D2"/>
    <w:rsid w:val="00543D72"/>
    <w:rsid w:val="00543E80"/>
    <w:rsid w:val="00552DAB"/>
    <w:rsid w:val="0056366F"/>
    <w:rsid w:val="0056434F"/>
    <w:rsid w:val="00564F00"/>
    <w:rsid w:val="005651A8"/>
    <w:rsid w:val="00570326"/>
    <w:rsid w:val="00575068"/>
    <w:rsid w:val="00581021"/>
    <w:rsid w:val="005815DD"/>
    <w:rsid w:val="0058586B"/>
    <w:rsid w:val="005905B8"/>
    <w:rsid w:val="005944BD"/>
    <w:rsid w:val="00595B2F"/>
    <w:rsid w:val="005A5B5C"/>
    <w:rsid w:val="005A5D49"/>
    <w:rsid w:val="005B4CFB"/>
    <w:rsid w:val="005B5965"/>
    <w:rsid w:val="005C0C96"/>
    <w:rsid w:val="005C61AD"/>
    <w:rsid w:val="005D1A67"/>
    <w:rsid w:val="005D3008"/>
    <w:rsid w:val="005D3F86"/>
    <w:rsid w:val="005E254D"/>
    <w:rsid w:val="005F1B89"/>
    <w:rsid w:val="005F6020"/>
    <w:rsid w:val="0060061B"/>
    <w:rsid w:val="006033EF"/>
    <w:rsid w:val="006038D2"/>
    <w:rsid w:val="006066E4"/>
    <w:rsid w:val="00610EF3"/>
    <w:rsid w:val="006243FE"/>
    <w:rsid w:val="00625A3F"/>
    <w:rsid w:val="00625BA2"/>
    <w:rsid w:val="00627EC5"/>
    <w:rsid w:val="00640361"/>
    <w:rsid w:val="00641482"/>
    <w:rsid w:val="006462E3"/>
    <w:rsid w:val="00650101"/>
    <w:rsid w:val="00650BB4"/>
    <w:rsid w:val="00650F4B"/>
    <w:rsid w:val="006530B2"/>
    <w:rsid w:val="00670D45"/>
    <w:rsid w:val="00680842"/>
    <w:rsid w:val="00683F43"/>
    <w:rsid w:val="00684318"/>
    <w:rsid w:val="00684E5F"/>
    <w:rsid w:val="00684EFC"/>
    <w:rsid w:val="00687361"/>
    <w:rsid w:val="00691355"/>
    <w:rsid w:val="0069264D"/>
    <w:rsid w:val="006935A5"/>
    <w:rsid w:val="00693EB0"/>
    <w:rsid w:val="0069527F"/>
    <w:rsid w:val="00696B23"/>
    <w:rsid w:val="006972B7"/>
    <w:rsid w:val="006A1BE8"/>
    <w:rsid w:val="006A36C5"/>
    <w:rsid w:val="006A41AA"/>
    <w:rsid w:val="006A587A"/>
    <w:rsid w:val="006B0727"/>
    <w:rsid w:val="006B3543"/>
    <w:rsid w:val="006C4CB9"/>
    <w:rsid w:val="006C62FD"/>
    <w:rsid w:val="006D0A7E"/>
    <w:rsid w:val="006D34D2"/>
    <w:rsid w:val="006D3A6A"/>
    <w:rsid w:val="006D5568"/>
    <w:rsid w:val="006D72A7"/>
    <w:rsid w:val="006E088B"/>
    <w:rsid w:val="006E41AD"/>
    <w:rsid w:val="006E7CC7"/>
    <w:rsid w:val="006F226B"/>
    <w:rsid w:val="006F4952"/>
    <w:rsid w:val="00705CAA"/>
    <w:rsid w:val="00712BE6"/>
    <w:rsid w:val="00730686"/>
    <w:rsid w:val="00730B0D"/>
    <w:rsid w:val="007335AB"/>
    <w:rsid w:val="00736464"/>
    <w:rsid w:val="00741991"/>
    <w:rsid w:val="00741A91"/>
    <w:rsid w:val="007442BD"/>
    <w:rsid w:val="007447A7"/>
    <w:rsid w:val="00745EDE"/>
    <w:rsid w:val="00746645"/>
    <w:rsid w:val="007513E6"/>
    <w:rsid w:val="00755B79"/>
    <w:rsid w:val="00756470"/>
    <w:rsid w:val="00756D8D"/>
    <w:rsid w:val="00764D61"/>
    <w:rsid w:val="007674A3"/>
    <w:rsid w:val="00767A31"/>
    <w:rsid w:val="00767C90"/>
    <w:rsid w:val="00775026"/>
    <w:rsid w:val="007755FF"/>
    <w:rsid w:val="00782952"/>
    <w:rsid w:val="007858C2"/>
    <w:rsid w:val="00787F24"/>
    <w:rsid w:val="007A0A93"/>
    <w:rsid w:val="007A45A6"/>
    <w:rsid w:val="007C0A8F"/>
    <w:rsid w:val="007C0D96"/>
    <w:rsid w:val="007C2FF1"/>
    <w:rsid w:val="007D01CE"/>
    <w:rsid w:val="007D140F"/>
    <w:rsid w:val="007D4F35"/>
    <w:rsid w:val="007E0FB8"/>
    <w:rsid w:val="007E481A"/>
    <w:rsid w:val="007E5DF6"/>
    <w:rsid w:val="007E6B0C"/>
    <w:rsid w:val="007F2A22"/>
    <w:rsid w:val="007F3441"/>
    <w:rsid w:val="008003F4"/>
    <w:rsid w:val="00800ABE"/>
    <w:rsid w:val="00806D4F"/>
    <w:rsid w:val="008104C4"/>
    <w:rsid w:val="00817B78"/>
    <w:rsid w:val="00833B2E"/>
    <w:rsid w:val="008348FA"/>
    <w:rsid w:val="008366F2"/>
    <w:rsid w:val="008406A6"/>
    <w:rsid w:val="00842D73"/>
    <w:rsid w:val="00846FC9"/>
    <w:rsid w:val="00851ACF"/>
    <w:rsid w:val="008529FD"/>
    <w:rsid w:val="00863148"/>
    <w:rsid w:val="008644F9"/>
    <w:rsid w:val="008737F8"/>
    <w:rsid w:val="00875D7A"/>
    <w:rsid w:val="00881321"/>
    <w:rsid w:val="00886554"/>
    <w:rsid w:val="008876F6"/>
    <w:rsid w:val="00892BEB"/>
    <w:rsid w:val="008937DB"/>
    <w:rsid w:val="008940BD"/>
    <w:rsid w:val="00894A1C"/>
    <w:rsid w:val="00895EAD"/>
    <w:rsid w:val="00897824"/>
    <w:rsid w:val="008A1A7A"/>
    <w:rsid w:val="008A2CB9"/>
    <w:rsid w:val="008A6FF4"/>
    <w:rsid w:val="008B4A85"/>
    <w:rsid w:val="008D1753"/>
    <w:rsid w:val="008D37F0"/>
    <w:rsid w:val="008D3C45"/>
    <w:rsid w:val="008D76EC"/>
    <w:rsid w:val="008D7C14"/>
    <w:rsid w:val="008E1F8E"/>
    <w:rsid w:val="008E28C0"/>
    <w:rsid w:val="008E3928"/>
    <w:rsid w:val="008E4066"/>
    <w:rsid w:val="008E4D21"/>
    <w:rsid w:val="008E5A69"/>
    <w:rsid w:val="008F0E03"/>
    <w:rsid w:val="008F5FBA"/>
    <w:rsid w:val="008F6AAF"/>
    <w:rsid w:val="00905E98"/>
    <w:rsid w:val="009108D4"/>
    <w:rsid w:val="00917173"/>
    <w:rsid w:val="009352C6"/>
    <w:rsid w:val="00937789"/>
    <w:rsid w:val="00941636"/>
    <w:rsid w:val="0094264F"/>
    <w:rsid w:val="00942ACB"/>
    <w:rsid w:val="00942EE3"/>
    <w:rsid w:val="00943075"/>
    <w:rsid w:val="00944964"/>
    <w:rsid w:val="00944CB4"/>
    <w:rsid w:val="00944CE0"/>
    <w:rsid w:val="00946A99"/>
    <w:rsid w:val="00957594"/>
    <w:rsid w:val="009605FF"/>
    <w:rsid w:val="00960F8A"/>
    <w:rsid w:val="0096203D"/>
    <w:rsid w:val="0096288C"/>
    <w:rsid w:val="00964017"/>
    <w:rsid w:val="00967ECB"/>
    <w:rsid w:val="0097129D"/>
    <w:rsid w:val="009716B7"/>
    <w:rsid w:val="00983AA2"/>
    <w:rsid w:val="00987241"/>
    <w:rsid w:val="00990A3D"/>
    <w:rsid w:val="0099543C"/>
    <w:rsid w:val="009A0946"/>
    <w:rsid w:val="009A6643"/>
    <w:rsid w:val="009B3A29"/>
    <w:rsid w:val="009B6A6E"/>
    <w:rsid w:val="009C3C82"/>
    <w:rsid w:val="009C459C"/>
    <w:rsid w:val="009C48FC"/>
    <w:rsid w:val="009C6350"/>
    <w:rsid w:val="009D5D3D"/>
    <w:rsid w:val="009D7815"/>
    <w:rsid w:val="009E4D59"/>
    <w:rsid w:val="009F5431"/>
    <w:rsid w:val="009F7DA5"/>
    <w:rsid w:val="00A07469"/>
    <w:rsid w:val="00A122DE"/>
    <w:rsid w:val="00A20895"/>
    <w:rsid w:val="00A21F39"/>
    <w:rsid w:val="00A30562"/>
    <w:rsid w:val="00A37F35"/>
    <w:rsid w:val="00A37FEC"/>
    <w:rsid w:val="00A40087"/>
    <w:rsid w:val="00A43054"/>
    <w:rsid w:val="00A43B47"/>
    <w:rsid w:val="00A4460A"/>
    <w:rsid w:val="00A452DB"/>
    <w:rsid w:val="00A558D0"/>
    <w:rsid w:val="00A65A76"/>
    <w:rsid w:val="00A71076"/>
    <w:rsid w:val="00A810F3"/>
    <w:rsid w:val="00A86DC9"/>
    <w:rsid w:val="00A910CD"/>
    <w:rsid w:val="00A92F64"/>
    <w:rsid w:val="00A96BAB"/>
    <w:rsid w:val="00AA1562"/>
    <w:rsid w:val="00AA1CDF"/>
    <w:rsid w:val="00AA212F"/>
    <w:rsid w:val="00AA36BE"/>
    <w:rsid w:val="00AB141B"/>
    <w:rsid w:val="00AB473C"/>
    <w:rsid w:val="00AC7C48"/>
    <w:rsid w:val="00AD40CB"/>
    <w:rsid w:val="00AE2138"/>
    <w:rsid w:val="00AE5E01"/>
    <w:rsid w:val="00AE7C4D"/>
    <w:rsid w:val="00B004CB"/>
    <w:rsid w:val="00B00ADA"/>
    <w:rsid w:val="00B05CD3"/>
    <w:rsid w:val="00B05E10"/>
    <w:rsid w:val="00B135E7"/>
    <w:rsid w:val="00B16698"/>
    <w:rsid w:val="00B24F8A"/>
    <w:rsid w:val="00B24FEE"/>
    <w:rsid w:val="00B273AA"/>
    <w:rsid w:val="00B302AB"/>
    <w:rsid w:val="00B32402"/>
    <w:rsid w:val="00B325FE"/>
    <w:rsid w:val="00B56357"/>
    <w:rsid w:val="00B64609"/>
    <w:rsid w:val="00B67B4F"/>
    <w:rsid w:val="00B73F5D"/>
    <w:rsid w:val="00B81600"/>
    <w:rsid w:val="00B9000D"/>
    <w:rsid w:val="00B94FB8"/>
    <w:rsid w:val="00BA1B3F"/>
    <w:rsid w:val="00BA365C"/>
    <w:rsid w:val="00BB1C28"/>
    <w:rsid w:val="00BB3F1A"/>
    <w:rsid w:val="00BB5194"/>
    <w:rsid w:val="00BC2BC1"/>
    <w:rsid w:val="00BC51E2"/>
    <w:rsid w:val="00BC597D"/>
    <w:rsid w:val="00BC6C97"/>
    <w:rsid w:val="00BD0F9A"/>
    <w:rsid w:val="00BD2AE8"/>
    <w:rsid w:val="00BD58A1"/>
    <w:rsid w:val="00BE1BC9"/>
    <w:rsid w:val="00BE2788"/>
    <w:rsid w:val="00BE5046"/>
    <w:rsid w:val="00BF4BDA"/>
    <w:rsid w:val="00BF61DB"/>
    <w:rsid w:val="00BF790E"/>
    <w:rsid w:val="00C02AB7"/>
    <w:rsid w:val="00C04A2D"/>
    <w:rsid w:val="00C06740"/>
    <w:rsid w:val="00C1064B"/>
    <w:rsid w:val="00C127BA"/>
    <w:rsid w:val="00C14FB3"/>
    <w:rsid w:val="00C15F85"/>
    <w:rsid w:val="00C233CD"/>
    <w:rsid w:val="00C25107"/>
    <w:rsid w:val="00C42246"/>
    <w:rsid w:val="00C4644B"/>
    <w:rsid w:val="00C5160E"/>
    <w:rsid w:val="00C570FB"/>
    <w:rsid w:val="00C60D52"/>
    <w:rsid w:val="00C612D0"/>
    <w:rsid w:val="00C6382A"/>
    <w:rsid w:val="00C769E4"/>
    <w:rsid w:val="00C77FC0"/>
    <w:rsid w:val="00C94194"/>
    <w:rsid w:val="00C96A1B"/>
    <w:rsid w:val="00CA01C4"/>
    <w:rsid w:val="00CA2177"/>
    <w:rsid w:val="00CA3AA0"/>
    <w:rsid w:val="00CA3CB2"/>
    <w:rsid w:val="00CA6EB3"/>
    <w:rsid w:val="00CB1BB7"/>
    <w:rsid w:val="00CC12B1"/>
    <w:rsid w:val="00CC2AA6"/>
    <w:rsid w:val="00CC5627"/>
    <w:rsid w:val="00CD6AF4"/>
    <w:rsid w:val="00CE4DB5"/>
    <w:rsid w:val="00CE6B5C"/>
    <w:rsid w:val="00CE70A8"/>
    <w:rsid w:val="00CF0B3E"/>
    <w:rsid w:val="00CF2C64"/>
    <w:rsid w:val="00CF5393"/>
    <w:rsid w:val="00CF5794"/>
    <w:rsid w:val="00CF6BC9"/>
    <w:rsid w:val="00CF6C28"/>
    <w:rsid w:val="00CF7944"/>
    <w:rsid w:val="00D059D7"/>
    <w:rsid w:val="00D11D09"/>
    <w:rsid w:val="00D11ED1"/>
    <w:rsid w:val="00D12FC4"/>
    <w:rsid w:val="00D2139A"/>
    <w:rsid w:val="00D24D9C"/>
    <w:rsid w:val="00D26EEC"/>
    <w:rsid w:val="00D36C22"/>
    <w:rsid w:val="00D46F0F"/>
    <w:rsid w:val="00D578A8"/>
    <w:rsid w:val="00D57986"/>
    <w:rsid w:val="00D71D39"/>
    <w:rsid w:val="00D8179E"/>
    <w:rsid w:val="00D82512"/>
    <w:rsid w:val="00D8524F"/>
    <w:rsid w:val="00D94E28"/>
    <w:rsid w:val="00D963CA"/>
    <w:rsid w:val="00D979FC"/>
    <w:rsid w:val="00DA4762"/>
    <w:rsid w:val="00DA55F1"/>
    <w:rsid w:val="00DA6830"/>
    <w:rsid w:val="00DB48FB"/>
    <w:rsid w:val="00DB5B73"/>
    <w:rsid w:val="00DB6183"/>
    <w:rsid w:val="00DC067F"/>
    <w:rsid w:val="00DC4108"/>
    <w:rsid w:val="00DC5D53"/>
    <w:rsid w:val="00DC7E1D"/>
    <w:rsid w:val="00DD02DB"/>
    <w:rsid w:val="00DE27B5"/>
    <w:rsid w:val="00DE33B0"/>
    <w:rsid w:val="00DF2FE8"/>
    <w:rsid w:val="00DF64BD"/>
    <w:rsid w:val="00DF6694"/>
    <w:rsid w:val="00E00382"/>
    <w:rsid w:val="00E033AB"/>
    <w:rsid w:val="00E039B2"/>
    <w:rsid w:val="00E05CD7"/>
    <w:rsid w:val="00E16BDA"/>
    <w:rsid w:val="00E20728"/>
    <w:rsid w:val="00E23820"/>
    <w:rsid w:val="00E248C0"/>
    <w:rsid w:val="00E4048E"/>
    <w:rsid w:val="00E408BB"/>
    <w:rsid w:val="00E57854"/>
    <w:rsid w:val="00E57E02"/>
    <w:rsid w:val="00E6012D"/>
    <w:rsid w:val="00E60921"/>
    <w:rsid w:val="00E72AD9"/>
    <w:rsid w:val="00E7543C"/>
    <w:rsid w:val="00E76822"/>
    <w:rsid w:val="00E778E9"/>
    <w:rsid w:val="00E85364"/>
    <w:rsid w:val="00EA27BD"/>
    <w:rsid w:val="00EA2D83"/>
    <w:rsid w:val="00EA2EF5"/>
    <w:rsid w:val="00EA41F9"/>
    <w:rsid w:val="00EB1C09"/>
    <w:rsid w:val="00EB377D"/>
    <w:rsid w:val="00EB52CF"/>
    <w:rsid w:val="00EB73DF"/>
    <w:rsid w:val="00EC0632"/>
    <w:rsid w:val="00EC4C17"/>
    <w:rsid w:val="00EC73D3"/>
    <w:rsid w:val="00ED543B"/>
    <w:rsid w:val="00ED6D41"/>
    <w:rsid w:val="00EE43ED"/>
    <w:rsid w:val="00EE4811"/>
    <w:rsid w:val="00EF772B"/>
    <w:rsid w:val="00F00089"/>
    <w:rsid w:val="00F0653F"/>
    <w:rsid w:val="00F1009F"/>
    <w:rsid w:val="00F12819"/>
    <w:rsid w:val="00F22748"/>
    <w:rsid w:val="00F2777A"/>
    <w:rsid w:val="00F334B9"/>
    <w:rsid w:val="00F335BB"/>
    <w:rsid w:val="00F35877"/>
    <w:rsid w:val="00F45446"/>
    <w:rsid w:val="00F546C7"/>
    <w:rsid w:val="00F5799A"/>
    <w:rsid w:val="00F62A32"/>
    <w:rsid w:val="00F63ACA"/>
    <w:rsid w:val="00F70AD4"/>
    <w:rsid w:val="00F905B0"/>
    <w:rsid w:val="00FA189E"/>
    <w:rsid w:val="00FA3E1F"/>
    <w:rsid w:val="00FB2CE1"/>
    <w:rsid w:val="00FB2FC2"/>
    <w:rsid w:val="00FB7429"/>
    <w:rsid w:val="00FC4586"/>
    <w:rsid w:val="00FD06A6"/>
    <w:rsid w:val="00FD084A"/>
    <w:rsid w:val="00FD2DF6"/>
    <w:rsid w:val="00FD3925"/>
    <w:rsid w:val="00FD4A6C"/>
    <w:rsid w:val="00FD69B4"/>
    <w:rsid w:val="00FE6FE6"/>
    <w:rsid w:val="00FF4107"/>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3"/>
    <o:shapelayout v:ext="edit">
      <o:idmap v:ext="edit" data="2"/>
    </o:shapelayout>
  </w:shapeDefaults>
  <w:decimalSymbol w:val="."/>
  <w:listSeparator w:val=","/>
  <w14:docId w14:val="3B0F1B82"/>
  <w15:docId w15:val="{F39E4E22-5C84-407E-BA74-67DFD40B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A20"/>
    <w:rPr>
      <w:bCs/>
      <w:sz w:val="24"/>
      <w:szCs w:val="24"/>
    </w:rPr>
  </w:style>
  <w:style w:type="paragraph" w:styleId="Heading1">
    <w:name w:val="heading 1"/>
    <w:basedOn w:val="Normal"/>
    <w:next w:val="Normal"/>
    <w:qFormat/>
    <w:rsid w:val="008D3C45"/>
    <w:pPr>
      <w:keepNext/>
      <w:numPr>
        <w:numId w:val="20"/>
      </w:numPr>
      <w:pBdr>
        <w:bottom w:val="double" w:sz="4" w:space="1" w:color="auto"/>
      </w:pBdr>
      <w:spacing w:before="240" w:after="120"/>
      <w:outlineLvl w:val="0"/>
    </w:pPr>
    <w:rPr>
      <w:rFonts w:ascii="Times New Roman Bold" w:hAnsi="Times New Roman Bold"/>
      <w:b/>
      <w:bCs w:val="0"/>
      <w:kern w:val="28"/>
      <w:szCs w:val="20"/>
    </w:rPr>
  </w:style>
  <w:style w:type="paragraph" w:styleId="Heading2">
    <w:name w:val="heading 2"/>
    <w:basedOn w:val="Normal"/>
    <w:next w:val="Normal"/>
    <w:autoRedefine/>
    <w:qFormat/>
    <w:rsid w:val="00FC4586"/>
    <w:pPr>
      <w:keepNext/>
      <w:spacing w:before="60" w:after="60"/>
      <w:outlineLvl w:val="1"/>
      <w:pPrChange w:id="0" w:author="Sarah Chittick" w:date="2022-01-14T16:05:00Z">
        <w:pPr>
          <w:keepNext/>
          <w:spacing w:before="60" w:after="60"/>
          <w:outlineLvl w:val="1"/>
        </w:pPr>
      </w:pPrChange>
    </w:pPr>
    <w:rPr>
      <w:rFonts w:cs="Arial"/>
      <w:b/>
      <w:bCs w:val="0"/>
      <w:szCs w:val="22"/>
      <w:rPrChange w:id="0" w:author="Sarah Chittick" w:date="2022-01-14T16:05:00Z">
        <w:rPr>
          <w:rFonts w:cs="Arial"/>
          <w:b/>
          <w:sz w:val="24"/>
          <w:szCs w:val="22"/>
          <w:lang w:val="en-US" w:eastAsia="en-US" w:bidi="ar-SA"/>
        </w:rPr>
      </w:rPrChange>
    </w:rPr>
  </w:style>
  <w:style w:type="paragraph" w:styleId="Heading3">
    <w:name w:val="heading 3"/>
    <w:basedOn w:val="Normal"/>
    <w:next w:val="Normal"/>
    <w:autoRedefine/>
    <w:qFormat/>
    <w:rsid w:val="002019F4"/>
    <w:pPr>
      <w:keepNext/>
      <w:numPr>
        <w:ilvl w:val="2"/>
        <w:numId w:val="20"/>
      </w:numPr>
      <w:spacing w:after="20"/>
      <w:outlineLvl w:val="2"/>
      <w:pPrChange w:id="1" w:author="Sarah Chittick" w:date="2022-01-14T16:09:00Z">
        <w:pPr>
          <w:keepNext/>
          <w:numPr>
            <w:ilvl w:val="2"/>
            <w:numId w:val="20"/>
          </w:numPr>
          <w:tabs>
            <w:tab w:val="num" w:pos="720"/>
          </w:tabs>
          <w:spacing w:after="20"/>
          <w:ind w:left="720" w:hanging="720"/>
          <w:outlineLvl w:val="2"/>
        </w:pPr>
      </w:pPrChange>
    </w:pPr>
    <w:rPr>
      <w:rFonts w:ascii="Times New Roman Bold" w:hAnsi="Times New Roman Bold" w:cs="Arial"/>
      <w:b/>
      <w:sz w:val="22"/>
      <w:szCs w:val="26"/>
      <w:rPrChange w:id="1" w:author="Sarah Chittick" w:date="2022-01-14T16:09:00Z">
        <w:rPr>
          <w:rFonts w:ascii="Times New Roman Bold" w:hAnsi="Times New Roman Bold" w:cs="Arial"/>
          <w:b/>
          <w:bCs/>
          <w:sz w:val="22"/>
          <w:szCs w:val="26"/>
          <w:lang w:val="en-US" w:eastAsia="en-US" w:bidi="ar-SA"/>
        </w:rPr>
      </w:rPrChange>
    </w:rPr>
  </w:style>
  <w:style w:type="paragraph" w:styleId="Heading4">
    <w:name w:val="heading 4"/>
    <w:basedOn w:val="Normal"/>
    <w:next w:val="Normal"/>
    <w:qFormat/>
    <w:rsid w:val="000C4A20"/>
    <w:pPr>
      <w:keepNext/>
      <w:numPr>
        <w:ilvl w:val="3"/>
        <w:numId w:val="20"/>
      </w:numPr>
      <w:pBdr>
        <w:bottom w:val="double" w:sz="4" w:space="1" w:color="auto"/>
      </w:pBdr>
      <w:jc w:val="center"/>
      <w:outlineLvl w:val="3"/>
    </w:pPr>
    <w:rPr>
      <w:b/>
      <w:bCs w:val="0"/>
      <w:sz w:val="20"/>
    </w:rPr>
  </w:style>
  <w:style w:type="paragraph" w:styleId="Heading5">
    <w:name w:val="heading 5"/>
    <w:basedOn w:val="Normal"/>
    <w:next w:val="Normal"/>
    <w:qFormat/>
    <w:rsid w:val="000C4A20"/>
    <w:pPr>
      <w:numPr>
        <w:ilvl w:val="4"/>
        <w:numId w:val="20"/>
      </w:numPr>
      <w:spacing w:before="240" w:after="60"/>
      <w:outlineLvl w:val="4"/>
    </w:pPr>
    <w:rPr>
      <w:b/>
      <w:i/>
      <w:iCs/>
      <w:sz w:val="26"/>
      <w:szCs w:val="26"/>
    </w:rPr>
  </w:style>
  <w:style w:type="paragraph" w:styleId="Heading6">
    <w:name w:val="heading 6"/>
    <w:basedOn w:val="Normal"/>
    <w:next w:val="Normal"/>
    <w:qFormat/>
    <w:rsid w:val="000C4A20"/>
    <w:pPr>
      <w:numPr>
        <w:ilvl w:val="5"/>
        <w:numId w:val="20"/>
      </w:numPr>
      <w:spacing w:before="240" w:after="60"/>
      <w:outlineLvl w:val="5"/>
    </w:pPr>
    <w:rPr>
      <w:b/>
      <w:bCs w:val="0"/>
      <w:sz w:val="22"/>
      <w:szCs w:val="22"/>
    </w:rPr>
  </w:style>
  <w:style w:type="paragraph" w:styleId="Heading7">
    <w:name w:val="heading 7"/>
    <w:basedOn w:val="Normal"/>
    <w:next w:val="Normal"/>
    <w:qFormat/>
    <w:rsid w:val="000C4A20"/>
    <w:pPr>
      <w:numPr>
        <w:ilvl w:val="6"/>
        <w:numId w:val="20"/>
      </w:numPr>
      <w:spacing w:before="240" w:after="60"/>
      <w:outlineLvl w:val="6"/>
    </w:pPr>
  </w:style>
  <w:style w:type="paragraph" w:styleId="Heading8">
    <w:name w:val="heading 8"/>
    <w:basedOn w:val="Normal"/>
    <w:next w:val="Normal"/>
    <w:qFormat/>
    <w:rsid w:val="000C4A20"/>
    <w:pPr>
      <w:numPr>
        <w:ilvl w:val="7"/>
        <w:numId w:val="20"/>
      </w:numPr>
      <w:spacing w:before="240" w:after="60"/>
      <w:outlineLvl w:val="7"/>
    </w:pPr>
    <w:rPr>
      <w:i/>
      <w:iCs/>
    </w:rPr>
  </w:style>
  <w:style w:type="paragraph" w:styleId="Heading9">
    <w:name w:val="heading 9"/>
    <w:basedOn w:val="Normal"/>
    <w:next w:val="Normal"/>
    <w:qFormat/>
    <w:rsid w:val="000C4A20"/>
    <w:pPr>
      <w:keepNext/>
      <w:numPr>
        <w:ilvl w:val="8"/>
        <w:numId w:val="20"/>
      </w:numPr>
      <w:jc w:val="center"/>
      <w:outlineLvl w:val="8"/>
    </w:pPr>
    <w:rPr>
      <w:rFonts w:ascii="Times New Roman Bold" w:hAnsi="Times New Roman Bold"/>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11681E"/>
    <w:pPr>
      <w:ind w:left="240"/>
      <w:pPrChange w:id="2" w:author="Sarah Chittick" w:date="2022-01-11T09:35:00Z">
        <w:pPr>
          <w:ind w:left="240"/>
        </w:pPr>
      </w:pPrChange>
    </w:pPr>
    <w:rPr>
      <w:bCs w:val="0"/>
      <w:smallCaps/>
      <w:sz w:val="22"/>
      <w:rPrChange w:id="2" w:author="Sarah Chittick" w:date="2022-01-11T09:35:00Z">
        <w:rPr>
          <w:smallCaps/>
          <w:sz w:val="22"/>
          <w:szCs w:val="24"/>
          <w:lang w:val="en-US" w:eastAsia="en-US" w:bidi="ar-SA"/>
        </w:rPr>
      </w:rPrChange>
    </w:rPr>
  </w:style>
  <w:style w:type="paragraph" w:styleId="TOC1">
    <w:name w:val="toc 1"/>
    <w:basedOn w:val="Normal"/>
    <w:next w:val="Normal"/>
    <w:autoRedefine/>
    <w:uiPriority w:val="39"/>
    <w:qFormat/>
    <w:rsid w:val="00FC4586"/>
    <w:pPr>
      <w:tabs>
        <w:tab w:val="left" w:pos="480"/>
        <w:tab w:val="right" w:leader="dot" w:pos="8630"/>
      </w:tabs>
      <w:spacing w:before="120" w:after="120"/>
      <w:pPrChange w:id="3" w:author="Sarah Chittick" w:date="2022-01-14T16:03:00Z">
        <w:pPr>
          <w:spacing w:before="120" w:after="120"/>
        </w:pPr>
      </w:pPrChange>
    </w:pPr>
    <w:rPr>
      <w:rFonts w:ascii="Times New Roman Bold" w:hAnsi="Times New Roman Bold"/>
      <w:b/>
      <w:caps/>
      <w:sz w:val="22"/>
      <w:rPrChange w:id="3" w:author="Sarah Chittick" w:date="2022-01-14T16:03:00Z">
        <w:rPr>
          <w:rFonts w:ascii="Times New Roman Bold" w:hAnsi="Times New Roman Bold"/>
          <w:b/>
          <w:bCs/>
          <w:caps/>
          <w:sz w:val="22"/>
          <w:szCs w:val="24"/>
          <w:lang w:val="en-US" w:eastAsia="en-US" w:bidi="ar-SA"/>
        </w:rPr>
      </w:rPrChange>
    </w:rPr>
  </w:style>
  <w:style w:type="paragraph" w:styleId="TOC3">
    <w:name w:val="toc 3"/>
    <w:basedOn w:val="Normal"/>
    <w:next w:val="Normal"/>
    <w:autoRedefine/>
    <w:uiPriority w:val="39"/>
    <w:qFormat/>
    <w:rsid w:val="000C4A20"/>
    <w:pPr>
      <w:ind w:left="480"/>
    </w:pPr>
    <w:rPr>
      <w:bCs w:val="0"/>
      <w:i/>
      <w:iCs/>
    </w:rPr>
  </w:style>
  <w:style w:type="paragraph" w:styleId="TOC4">
    <w:name w:val="toc 4"/>
    <w:basedOn w:val="Normal"/>
    <w:next w:val="Normal"/>
    <w:autoRedefine/>
    <w:semiHidden/>
    <w:rsid w:val="000C4A20"/>
    <w:pPr>
      <w:ind w:left="720"/>
    </w:pPr>
    <w:rPr>
      <w:bCs w:val="0"/>
      <w:szCs w:val="21"/>
    </w:rPr>
  </w:style>
  <w:style w:type="paragraph" w:styleId="TOC5">
    <w:name w:val="toc 5"/>
    <w:basedOn w:val="Normal"/>
    <w:next w:val="Normal"/>
    <w:autoRedefine/>
    <w:semiHidden/>
    <w:rsid w:val="000C4A20"/>
    <w:pPr>
      <w:ind w:left="960"/>
    </w:pPr>
    <w:rPr>
      <w:bCs w:val="0"/>
      <w:szCs w:val="21"/>
    </w:rPr>
  </w:style>
  <w:style w:type="paragraph" w:styleId="TOC6">
    <w:name w:val="toc 6"/>
    <w:basedOn w:val="Normal"/>
    <w:next w:val="Normal"/>
    <w:autoRedefine/>
    <w:semiHidden/>
    <w:rsid w:val="000C4A20"/>
    <w:pPr>
      <w:ind w:left="1200"/>
    </w:pPr>
    <w:rPr>
      <w:bCs w:val="0"/>
      <w:szCs w:val="21"/>
    </w:rPr>
  </w:style>
  <w:style w:type="paragraph" w:styleId="TOC7">
    <w:name w:val="toc 7"/>
    <w:basedOn w:val="Normal"/>
    <w:next w:val="Normal"/>
    <w:autoRedefine/>
    <w:semiHidden/>
    <w:rsid w:val="000C4A20"/>
    <w:pPr>
      <w:ind w:left="1440"/>
    </w:pPr>
    <w:rPr>
      <w:bCs w:val="0"/>
      <w:szCs w:val="21"/>
    </w:rPr>
  </w:style>
  <w:style w:type="paragraph" w:styleId="TOC8">
    <w:name w:val="toc 8"/>
    <w:basedOn w:val="Normal"/>
    <w:next w:val="Normal"/>
    <w:autoRedefine/>
    <w:semiHidden/>
    <w:rsid w:val="000C4A20"/>
    <w:pPr>
      <w:ind w:left="1680"/>
    </w:pPr>
    <w:rPr>
      <w:bCs w:val="0"/>
      <w:szCs w:val="21"/>
    </w:rPr>
  </w:style>
  <w:style w:type="paragraph" w:styleId="TOC9">
    <w:name w:val="toc 9"/>
    <w:basedOn w:val="Normal"/>
    <w:next w:val="Normal"/>
    <w:autoRedefine/>
    <w:semiHidden/>
    <w:rsid w:val="000C4A20"/>
    <w:pPr>
      <w:ind w:left="1920"/>
    </w:pPr>
    <w:rPr>
      <w:bCs w:val="0"/>
      <w:szCs w:val="21"/>
    </w:rPr>
  </w:style>
  <w:style w:type="character" w:styleId="Hyperlink">
    <w:name w:val="Hyperlink"/>
    <w:uiPriority w:val="99"/>
    <w:rsid w:val="000C4A20"/>
    <w:rPr>
      <w:color w:val="0000FF"/>
      <w:u w:val="single"/>
    </w:rPr>
  </w:style>
  <w:style w:type="paragraph" w:styleId="Header">
    <w:name w:val="header"/>
    <w:basedOn w:val="Normal"/>
    <w:rsid w:val="000C4A20"/>
    <w:pPr>
      <w:tabs>
        <w:tab w:val="center" w:pos="4320"/>
        <w:tab w:val="right" w:pos="8640"/>
      </w:tabs>
    </w:pPr>
  </w:style>
  <w:style w:type="paragraph" w:styleId="Footer">
    <w:name w:val="footer"/>
    <w:basedOn w:val="Normal"/>
    <w:rsid w:val="000C4A20"/>
    <w:pPr>
      <w:tabs>
        <w:tab w:val="center" w:pos="4320"/>
        <w:tab w:val="right" w:pos="8640"/>
      </w:tabs>
    </w:pPr>
  </w:style>
  <w:style w:type="character" w:styleId="PageNumber">
    <w:name w:val="page number"/>
    <w:basedOn w:val="DefaultParagraphFont"/>
    <w:rsid w:val="000C4A20"/>
  </w:style>
  <w:style w:type="paragraph" w:styleId="BodyText">
    <w:name w:val="Body Text"/>
    <w:basedOn w:val="Normal"/>
    <w:link w:val="BodyTextChar"/>
    <w:rsid w:val="000C4A20"/>
    <w:rPr>
      <w:rFonts w:ascii="Arial" w:hAnsi="Arial"/>
      <w:bCs w:val="0"/>
      <w:sz w:val="22"/>
      <w:szCs w:val="20"/>
    </w:rPr>
  </w:style>
  <w:style w:type="paragraph" w:styleId="BodyText2">
    <w:name w:val="Body Text 2"/>
    <w:basedOn w:val="Normal"/>
    <w:rsid w:val="000C4A20"/>
    <w:pPr>
      <w:jc w:val="both"/>
    </w:pPr>
  </w:style>
  <w:style w:type="paragraph" w:styleId="BodyText3">
    <w:name w:val="Body Text 3"/>
    <w:basedOn w:val="Normal"/>
    <w:rsid w:val="000C4A20"/>
    <w:pPr>
      <w:jc w:val="both"/>
    </w:pPr>
    <w:rPr>
      <w:sz w:val="22"/>
    </w:rPr>
  </w:style>
  <w:style w:type="paragraph" w:styleId="BodyTextIndent">
    <w:name w:val="Body Text Indent"/>
    <w:basedOn w:val="Normal"/>
    <w:link w:val="BodyTextIndentChar"/>
    <w:rsid w:val="000C4A20"/>
    <w:pPr>
      <w:ind w:left="720"/>
      <w:jc w:val="both"/>
    </w:pPr>
  </w:style>
  <w:style w:type="paragraph" w:styleId="BodyTextIndent3">
    <w:name w:val="Body Text Indent 3"/>
    <w:basedOn w:val="Normal"/>
    <w:rsid w:val="000C4A20"/>
    <w:pPr>
      <w:widowControl w:val="0"/>
      <w:ind w:left="720"/>
      <w:jc w:val="both"/>
    </w:pPr>
    <w:rPr>
      <w:bCs w:val="0"/>
      <w:snapToGrid w:val="0"/>
      <w:kern w:val="28"/>
      <w:sz w:val="22"/>
      <w:szCs w:val="20"/>
    </w:rPr>
  </w:style>
  <w:style w:type="character" w:styleId="FollowedHyperlink">
    <w:name w:val="FollowedHyperlink"/>
    <w:rsid w:val="000C4A20"/>
    <w:rPr>
      <w:color w:val="800080"/>
      <w:u w:val="single"/>
    </w:rPr>
  </w:style>
  <w:style w:type="paragraph" w:styleId="FootnoteText">
    <w:name w:val="footnote text"/>
    <w:basedOn w:val="Normal"/>
    <w:semiHidden/>
    <w:rsid w:val="000C4A20"/>
    <w:rPr>
      <w:sz w:val="20"/>
      <w:szCs w:val="20"/>
    </w:rPr>
  </w:style>
  <w:style w:type="character" w:styleId="FootnoteReference">
    <w:name w:val="footnote reference"/>
    <w:semiHidden/>
    <w:rsid w:val="000C4A20"/>
    <w:rPr>
      <w:vertAlign w:val="superscript"/>
    </w:rPr>
  </w:style>
  <w:style w:type="paragraph" w:styleId="EndnoteText">
    <w:name w:val="endnote text"/>
    <w:basedOn w:val="Normal"/>
    <w:semiHidden/>
    <w:rsid w:val="000C4A20"/>
    <w:pPr>
      <w:widowControl w:val="0"/>
      <w:tabs>
        <w:tab w:val="left" w:pos="0"/>
      </w:tabs>
      <w:suppressAutoHyphens/>
    </w:pPr>
    <w:rPr>
      <w:rFonts w:ascii="Courier New" w:hAnsi="Courier New"/>
      <w:bCs w:val="0"/>
      <w:snapToGrid w:val="0"/>
      <w:szCs w:val="20"/>
    </w:rPr>
  </w:style>
  <w:style w:type="paragraph" w:styleId="List2">
    <w:name w:val="List 2"/>
    <w:basedOn w:val="Normal"/>
    <w:rsid w:val="000C4A20"/>
    <w:pPr>
      <w:ind w:left="720" w:hanging="360"/>
    </w:pPr>
    <w:rPr>
      <w:rFonts w:ascii="Arial" w:hAnsi="Arial"/>
      <w:bCs w:val="0"/>
      <w:szCs w:val="20"/>
    </w:rPr>
  </w:style>
  <w:style w:type="paragraph" w:styleId="BodyTextIndent2">
    <w:name w:val="Body Text Indent 2"/>
    <w:basedOn w:val="Normal"/>
    <w:link w:val="BodyTextIndent2Char"/>
    <w:rsid w:val="000C4A20"/>
    <w:pPr>
      <w:ind w:left="720"/>
      <w:jc w:val="both"/>
    </w:pPr>
    <w:rPr>
      <w:sz w:val="20"/>
    </w:rPr>
  </w:style>
  <w:style w:type="character" w:styleId="Strong">
    <w:name w:val="Strong"/>
    <w:qFormat/>
    <w:rsid w:val="000C4A20"/>
    <w:rPr>
      <w:b/>
      <w:bCs/>
    </w:rPr>
  </w:style>
  <w:style w:type="paragraph" w:styleId="HTMLPreformatted">
    <w:name w:val="HTML Preformatted"/>
    <w:basedOn w:val="Normal"/>
    <w:rsid w:val="000C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bCs w:val="0"/>
      <w:sz w:val="20"/>
      <w:szCs w:val="20"/>
    </w:rPr>
  </w:style>
  <w:style w:type="character" w:styleId="CommentReference">
    <w:name w:val="annotation reference"/>
    <w:semiHidden/>
    <w:rsid w:val="000C4A20"/>
    <w:rPr>
      <w:sz w:val="16"/>
    </w:rPr>
  </w:style>
  <w:style w:type="paragraph" w:styleId="CommentText">
    <w:name w:val="annotation text"/>
    <w:basedOn w:val="Normal"/>
    <w:semiHidden/>
    <w:rsid w:val="000C4A20"/>
    <w:rPr>
      <w:sz w:val="20"/>
    </w:rPr>
  </w:style>
  <w:style w:type="paragraph" w:styleId="BlockText">
    <w:name w:val="Block Text"/>
    <w:basedOn w:val="Normal"/>
    <w:rsid w:val="000C4A20"/>
    <w:pPr>
      <w:spacing w:after="120"/>
      <w:ind w:left="1440" w:right="1440"/>
    </w:pPr>
  </w:style>
  <w:style w:type="paragraph" w:styleId="BodyTextFirstIndent">
    <w:name w:val="Body Text First Indent"/>
    <w:basedOn w:val="BodyText"/>
    <w:rsid w:val="000C4A20"/>
    <w:pPr>
      <w:spacing w:after="120"/>
      <w:ind w:firstLine="210"/>
    </w:pPr>
    <w:rPr>
      <w:rFonts w:ascii="Times New Roman" w:hAnsi="Times New Roman"/>
      <w:bCs/>
      <w:sz w:val="24"/>
      <w:szCs w:val="24"/>
    </w:rPr>
  </w:style>
  <w:style w:type="paragraph" w:styleId="BodyTextFirstIndent2">
    <w:name w:val="Body Text First Indent 2"/>
    <w:basedOn w:val="BodyTextIndent"/>
    <w:rsid w:val="000C4A20"/>
    <w:pPr>
      <w:spacing w:after="120"/>
      <w:ind w:left="360" w:firstLine="210"/>
      <w:jc w:val="left"/>
    </w:pPr>
  </w:style>
  <w:style w:type="paragraph" w:styleId="Caption">
    <w:name w:val="caption"/>
    <w:basedOn w:val="Normal"/>
    <w:next w:val="Normal"/>
    <w:qFormat/>
    <w:rsid w:val="000C4A20"/>
    <w:pPr>
      <w:spacing w:before="120" w:after="120"/>
    </w:pPr>
    <w:rPr>
      <w:b/>
      <w:sz w:val="20"/>
      <w:szCs w:val="20"/>
    </w:rPr>
  </w:style>
  <w:style w:type="paragraph" w:styleId="Closing">
    <w:name w:val="Closing"/>
    <w:basedOn w:val="Normal"/>
    <w:rsid w:val="000C4A20"/>
    <w:pPr>
      <w:ind w:left="4320"/>
    </w:pPr>
  </w:style>
  <w:style w:type="paragraph" w:styleId="Date">
    <w:name w:val="Date"/>
    <w:basedOn w:val="Normal"/>
    <w:next w:val="Normal"/>
    <w:rsid w:val="000C4A20"/>
  </w:style>
  <w:style w:type="paragraph" w:styleId="DocumentMap">
    <w:name w:val="Document Map"/>
    <w:basedOn w:val="Normal"/>
    <w:semiHidden/>
    <w:rsid w:val="000C4A20"/>
    <w:pPr>
      <w:shd w:val="clear" w:color="auto" w:fill="000080"/>
    </w:pPr>
    <w:rPr>
      <w:rFonts w:ascii="Tahoma" w:hAnsi="Tahoma" w:cs="Tahoma"/>
    </w:rPr>
  </w:style>
  <w:style w:type="paragraph" w:styleId="E-mailSignature">
    <w:name w:val="E-mail Signature"/>
    <w:basedOn w:val="Normal"/>
    <w:rsid w:val="000C4A20"/>
  </w:style>
  <w:style w:type="paragraph" w:styleId="EnvelopeAddress">
    <w:name w:val="envelope address"/>
    <w:basedOn w:val="Normal"/>
    <w:rsid w:val="000C4A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4A20"/>
    <w:rPr>
      <w:rFonts w:ascii="Arial" w:hAnsi="Arial" w:cs="Arial"/>
      <w:sz w:val="20"/>
      <w:szCs w:val="20"/>
    </w:rPr>
  </w:style>
  <w:style w:type="paragraph" w:styleId="HTMLAddress">
    <w:name w:val="HTML Address"/>
    <w:basedOn w:val="Normal"/>
    <w:rsid w:val="000C4A20"/>
    <w:rPr>
      <w:i/>
      <w:iCs/>
    </w:rPr>
  </w:style>
  <w:style w:type="paragraph" w:styleId="Index1">
    <w:name w:val="index 1"/>
    <w:basedOn w:val="Normal"/>
    <w:next w:val="Normal"/>
    <w:autoRedefine/>
    <w:semiHidden/>
    <w:rsid w:val="000C4A20"/>
    <w:pPr>
      <w:ind w:left="240" w:hanging="240"/>
    </w:pPr>
  </w:style>
  <w:style w:type="paragraph" w:styleId="Index2">
    <w:name w:val="index 2"/>
    <w:basedOn w:val="Normal"/>
    <w:next w:val="Normal"/>
    <w:autoRedefine/>
    <w:semiHidden/>
    <w:rsid w:val="000C4A20"/>
    <w:pPr>
      <w:ind w:left="480" w:hanging="240"/>
    </w:pPr>
  </w:style>
  <w:style w:type="paragraph" w:styleId="Index3">
    <w:name w:val="index 3"/>
    <w:basedOn w:val="Normal"/>
    <w:next w:val="Normal"/>
    <w:autoRedefine/>
    <w:semiHidden/>
    <w:rsid w:val="000C4A20"/>
    <w:pPr>
      <w:ind w:left="720" w:hanging="240"/>
    </w:pPr>
  </w:style>
  <w:style w:type="paragraph" w:styleId="Index4">
    <w:name w:val="index 4"/>
    <w:basedOn w:val="Normal"/>
    <w:next w:val="Normal"/>
    <w:autoRedefine/>
    <w:semiHidden/>
    <w:rsid w:val="000C4A20"/>
    <w:pPr>
      <w:ind w:left="960" w:hanging="240"/>
    </w:pPr>
  </w:style>
  <w:style w:type="paragraph" w:styleId="Index5">
    <w:name w:val="index 5"/>
    <w:basedOn w:val="Normal"/>
    <w:next w:val="Normal"/>
    <w:autoRedefine/>
    <w:semiHidden/>
    <w:rsid w:val="000C4A20"/>
    <w:pPr>
      <w:ind w:left="1200" w:hanging="240"/>
    </w:pPr>
  </w:style>
  <w:style w:type="paragraph" w:styleId="Index6">
    <w:name w:val="index 6"/>
    <w:basedOn w:val="Normal"/>
    <w:next w:val="Normal"/>
    <w:autoRedefine/>
    <w:semiHidden/>
    <w:rsid w:val="000C4A20"/>
    <w:pPr>
      <w:ind w:left="1440" w:hanging="240"/>
    </w:pPr>
  </w:style>
  <w:style w:type="paragraph" w:styleId="Index7">
    <w:name w:val="index 7"/>
    <w:basedOn w:val="Normal"/>
    <w:next w:val="Normal"/>
    <w:autoRedefine/>
    <w:semiHidden/>
    <w:rsid w:val="000C4A20"/>
    <w:pPr>
      <w:ind w:left="1680" w:hanging="240"/>
    </w:pPr>
  </w:style>
  <w:style w:type="paragraph" w:styleId="Index8">
    <w:name w:val="index 8"/>
    <w:basedOn w:val="Normal"/>
    <w:next w:val="Normal"/>
    <w:autoRedefine/>
    <w:semiHidden/>
    <w:rsid w:val="000C4A20"/>
    <w:pPr>
      <w:ind w:left="1920" w:hanging="240"/>
    </w:pPr>
  </w:style>
  <w:style w:type="paragraph" w:styleId="Index9">
    <w:name w:val="index 9"/>
    <w:basedOn w:val="Normal"/>
    <w:next w:val="Normal"/>
    <w:autoRedefine/>
    <w:semiHidden/>
    <w:rsid w:val="000C4A20"/>
    <w:pPr>
      <w:ind w:left="2160" w:hanging="240"/>
    </w:pPr>
  </w:style>
  <w:style w:type="paragraph" w:styleId="IndexHeading">
    <w:name w:val="index heading"/>
    <w:basedOn w:val="Normal"/>
    <w:next w:val="Index1"/>
    <w:semiHidden/>
    <w:rsid w:val="000C4A20"/>
    <w:rPr>
      <w:rFonts w:ascii="Arial" w:hAnsi="Arial" w:cs="Arial"/>
      <w:b/>
    </w:rPr>
  </w:style>
  <w:style w:type="paragraph" w:styleId="List">
    <w:name w:val="List"/>
    <w:basedOn w:val="Normal"/>
    <w:rsid w:val="000C4A20"/>
    <w:pPr>
      <w:ind w:left="360" w:hanging="360"/>
    </w:pPr>
  </w:style>
  <w:style w:type="paragraph" w:styleId="List3">
    <w:name w:val="List 3"/>
    <w:basedOn w:val="Normal"/>
    <w:rsid w:val="000C4A20"/>
    <w:pPr>
      <w:ind w:left="1080" w:hanging="360"/>
    </w:pPr>
  </w:style>
  <w:style w:type="paragraph" w:styleId="List4">
    <w:name w:val="List 4"/>
    <w:basedOn w:val="Normal"/>
    <w:rsid w:val="000C4A20"/>
    <w:pPr>
      <w:ind w:left="1440" w:hanging="360"/>
    </w:pPr>
  </w:style>
  <w:style w:type="paragraph" w:styleId="List5">
    <w:name w:val="List 5"/>
    <w:basedOn w:val="Normal"/>
    <w:rsid w:val="000C4A20"/>
    <w:pPr>
      <w:ind w:left="1800" w:hanging="360"/>
    </w:pPr>
  </w:style>
  <w:style w:type="paragraph" w:styleId="ListBullet">
    <w:name w:val="List Bullet"/>
    <w:basedOn w:val="Normal"/>
    <w:autoRedefine/>
    <w:rsid w:val="000C4A20"/>
    <w:pPr>
      <w:numPr>
        <w:numId w:val="10"/>
      </w:numPr>
    </w:pPr>
  </w:style>
  <w:style w:type="paragraph" w:styleId="ListBullet2">
    <w:name w:val="List Bullet 2"/>
    <w:basedOn w:val="Normal"/>
    <w:autoRedefine/>
    <w:rsid w:val="000C4A20"/>
    <w:pPr>
      <w:numPr>
        <w:numId w:val="11"/>
      </w:numPr>
    </w:pPr>
  </w:style>
  <w:style w:type="paragraph" w:styleId="ListBullet3">
    <w:name w:val="List Bullet 3"/>
    <w:basedOn w:val="Normal"/>
    <w:autoRedefine/>
    <w:rsid w:val="000C4A20"/>
    <w:pPr>
      <w:numPr>
        <w:numId w:val="12"/>
      </w:numPr>
    </w:pPr>
  </w:style>
  <w:style w:type="paragraph" w:styleId="ListBullet4">
    <w:name w:val="List Bullet 4"/>
    <w:basedOn w:val="Normal"/>
    <w:autoRedefine/>
    <w:rsid w:val="000C4A20"/>
    <w:pPr>
      <w:numPr>
        <w:numId w:val="13"/>
      </w:numPr>
    </w:pPr>
  </w:style>
  <w:style w:type="paragraph" w:styleId="ListBullet5">
    <w:name w:val="List Bullet 5"/>
    <w:basedOn w:val="Normal"/>
    <w:autoRedefine/>
    <w:rsid w:val="000C4A20"/>
    <w:pPr>
      <w:numPr>
        <w:numId w:val="14"/>
      </w:numPr>
    </w:pPr>
  </w:style>
  <w:style w:type="paragraph" w:styleId="ListContinue">
    <w:name w:val="List Continue"/>
    <w:basedOn w:val="Normal"/>
    <w:rsid w:val="000C4A20"/>
    <w:pPr>
      <w:spacing w:after="120"/>
      <w:ind w:left="360"/>
    </w:pPr>
  </w:style>
  <w:style w:type="paragraph" w:styleId="ListContinue2">
    <w:name w:val="List Continue 2"/>
    <w:basedOn w:val="Normal"/>
    <w:rsid w:val="000C4A20"/>
    <w:pPr>
      <w:spacing w:after="120"/>
      <w:ind w:left="720"/>
    </w:pPr>
  </w:style>
  <w:style w:type="paragraph" w:styleId="ListContinue3">
    <w:name w:val="List Continue 3"/>
    <w:basedOn w:val="Normal"/>
    <w:rsid w:val="000C4A20"/>
    <w:pPr>
      <w:spacing w:after="120"/>
      <w:ind w:left="1080"/>
    </w:pPr>
  </w:style>
  <w:style w:type="paragraph" w:styleId="ListContinue4">
    <w:name w:val="List Continue 4"/>
    <w:basedOn w:val="Normal"/>
    <w:rsid w:val="000C4A20"/>
    <w:pPr>
      <w:spacing w:after="120"/>
      <w:ind w:left="1440"/>
    </w:pPr>
  </w:style>
  <w:style w:type="paragraph" w:styleId="ListContinue5">
    <w:name w:val="List Continue 5"/>
    <w:basedOn w:val="Normal"/>
    <w:rsid w:val="000C4A20"/>
    <w:pPr>
      <w:spacing w:after="120"/>
      <w:ind w:left="1800"/>
    </w:pPr>
  </w:style>
  <w:style w:type="paragraph" w:styleId="ListNumber">
    <w:name w:val="List Number"/>
    <w:basedOn w:val="Normal"/>
    <w:rsid w:val="000C4A20"/>
    <w:pPr>
      <w:numPr>
        <w:numId w:val="15"/>
      </w:numPr>
    </w:pPr>
  </w:style>
  <w:style w:type="paragraph" w:styleId="ListNumber2">
    <w:name w:val="List Number 2"/>
    <w:basedOn w:val="Normal"/>
    <w:rsid w:val="000C4A20"/>
    <w:pPr>
      <w:numPr>
        <w:numId w:val="16"/>
      </w:numPr>
    </w:pPr>
  </w:style>
  <w:style w:type="paragraph" w:styleId="ListNumber3">
    <w:name w:val="List Number 3"/>
    <w:basedOn w:val="Normal"/>
    <w:rsid w:val="000C4A20"/>
    <w:pPr>
      <w:numPr>
        <w:numId w:val="17"/>
      </w:numPr>
    </w:pPr>
  </w:style>
  <w:style w:type="paragraph" w:styleId="ListNumber4">
    <w:name w:val="List Number 4"/>
    <w:basedOn w:val="Normal"/>
    <w:rsid w:val="000C4A20"/>
    <w:pPr>
      <w:numPr>
        <w:numId w:val="18"/>
      </w:numPr>
    </w:pPr>
  </w:style>
  <w:style w:type="paragraph" w:styleId="ListNumber5">
    <w:name w:val="List Number 5"/>
    <w:basedOn w:val="Normal"/>
    <w:rsid w:val="000C4A20"/>
    <w:pPr>
      <w:numPr>
        <w:numId w:val="19"/>
      </w:numPr>
    </w:pPr>
  </w:style>
  <w:style w:type="paragraph" w:styleId="MacroText">
    <w:name w:val="macro"/>
    <w:semiHidden/>
    <w:rsid w:val="000C4A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0C4A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C4A20"/>
  </w:style>
  <w:style w:type="paragraph" w:styleId="NormalIndent">
    <w:name w:val="Normal Indent"/>
    <w:basedOn w:val="Normal"/>
    <w:rsid w:val="000C4A20"/>
    <w:pPr>
      <w:ind w:left="720"/>
    </w:pPr>
  </w:style>
  <w:style w:type="paragraph" w:styleId="NoteHeading">
    <w:name w:val="Note Heading"/>
    <w:basedOn w:val="Normal"/>
    <w:next w:val="Normal"/>
    <w:rsid w:val="000C4A20"/>
  </w:style>
  <w:style w:type="paragraph" w:styleId="PlainText">
    <w:name w:val="Plain Text"/>
    <w:basedOn w:val="Normal"/>
    <w:rsid w:val="000C4A20"/>
    <w:rPr>
      <w:rFonts w:ascii="Courier New" w:hAnsi="Courier New" w:cs="Courier New"/>
      <w:sz w:val="20"/>
      <w:szCs w:val="20"/>
    </w:rPr>
  </w:style>
  <w:style w:type="paragraph" w:styleId="Salutation">
    <w:name w:val="Salutation"/>
    <w:basedOn w:val="Normal"/>
    <w:next w:val="Normal"/>
    <w:rsid w:val="000C4A20"/>
  </w:style>
  <w:style w:type="paragraph" w:styleId="Signature">
    <w:name w:val="Signature"/>
    <w:basedOn w:val="Normal"/>
    <w:rsid w:val="000C4A20"/>
    <w:pPr>
      <w:ind w:left="4320"/>
    </w:pPr>
  </w:style>
  <w:style w:type="paragraph" w:styleId="Subtitle">
    <w:name w:val="Subtitle"/>
    <w:basedOn w:val="Normal"/>
    <w:qFormat/>
    <w:rsid w:val="000C4A20"/>
    <w:pPr>
      <w:spacing w:after="60"/>
      <w:jc w:val="center"/>
      <w:outlineLvl w:val="1"/>
    </w:pPr>
    <w:rPr>
      <w:rFonts w:ascii="Arial" w:hAnsi="Arial" w:cs="Arial"/>
    </w:rPr>
  </w:style>
  <w:style w:type="paragraph" w:styleId="TableofAuthorities">
    <w:name w:val="table of authorities"/>
    <w:basedOn w:val="Normal"/>
    <w:next w:val="Normal"/>
    <w:semiHidden/>
    <w:rsid w:val="000C4A20"/>
    <w:pPr>
      <w:ind w:left="240" w:hanging="240"/>
    </w:pPr>
  </w:style>
  <w:style w:type="paragraph" w:styleId="TableofFigures">
    <w:name w:val="table of figures"/>
    <w:basedOn w:val="Normal"/>
    <w:next w:val="Normal"/>
    <w:semiHidden/>
    <w:rsid w:val="000C4A20"/>
    <w:pPr>
      <w:ind w:left="480" w:hanging="480"/>
    </w:pPr>
  </w:style>
  <w:style w:type="paragraph" w:styleId="Title">
    <w:name w:val="Title"/>
    <w:basedOn w:val="Normal"/>
    <w:qFormat/>
    <w:rsid w:val="000C4A20"/>
    <w:pPr>
      <w:spacing w:before="240" w:after="60"/>
      <w:jc w:val="center"/>
      <w:outlineLvl w:val="0"/>
    </w:pPr>
    <w:rPr>
      <w:rFonts w:ascii="Arial" w:hAnsi="Arial" w:cs="Arial"/>
      <w:b/>
      <w:kern w:val="28"/>
      <w:sz w:val="32"/>
      <w:szCs w:val="32"/>
    </w:rPr>
  </w:style>
  <w:style w:type="paragraph" w:styleId="TOAHeading">
    <w:name w:val="toa heading"/>
    <w:basedOn w:val="Normal"/>
    <w:next w:val="Normal"/>
    <w:semiHidden/>
    <w:rsid w:val="000C4A20"/>
    <w:pPr>
      <w:spacing w:before="120"/>
    </w:pPr>
    <w:rPr>
      <w:rFonts w:ascii="Arial" w:hAnsi="Arial" w:cs="Arial"/>
      <w:b/>
    </w:rPr>
  </w:style>
  <w:style w:type="paragraph" w:styleId="BalloonText">
    <w:name w:val="Balloon Text"/>
    <w:basedOn w:val="Normal"/>
    <w:semiHidden/>
    <w:rsid w:val="008E4D21"/>
    <w:rPr>
      <w:rFonts w:ascii="Tahoma" w:hAnsi="Tahoma" w:cs="Tahoma"/>
      <w:sz w:val="16"/>
      <w:szCs w:val="16"/>
    </w:rPr>
  </w:style>
  <w:style w:type="table" w:styleId="TableGrid">
    <w:name w:val="Table Grid"/>
    <w:basedOn w:val="TableNormal"/>
    <w:rsid w:val="0041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D46EF"/>
    <w:rPr>
      <w:b/>
      <w:szCs w:val="20"/>
    </w:rPr>
  </w:style>
  <w:style w:type="paragraph" w:styleId="ListParagraph">
    <w:name w:val="List Paragraph"/>
    <w:basedOn w:val="Normal"/>
    <w:uiPriority w:val="34"/>
    <w:qFormat/>
    <w:rsid w:val="001500A7"/>
    <w:pPr>
      <w:ind w:left="720"/>
    </w:pPr>
  </w:style>
  <w:style w:type="character" w:customStyle="1" w:styleId="BodyTextChar">
    <w:name w:val="Body Text Char"/>
    <w:basedOn w:val="DefaultParagraphFont"/>
    <w:link w:val="BodyText"/>
    <w:rsid w:val="00333D01"/>
    <w:rPr>
      <w:rFonts w:ascii="Arial" w:hAnsi="Arial"/>
      <w:sz w:val="22"/>
    </w:rPr>
  </w:style>
  <w:style w:type="paragraph" w:styleId="TOCHeading">
    <w:name w:val="TOC Heading"/>
    <w:basedOn w:val="Heading1"/>
    <w:next w:val="Normal"/>
    <w:uiPriority w:val="39"/>
    <w:unhideWhenUsed/>
    <w:qFormat/>
    <w:rsid w:val="00627EC5"/>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BodyTextIndentChar">
    <w:name w:val="Body Text Indent Char"/>
    <w:basedOn w:val="DefaultParagraphFont"/>
    <w:link w:val="BodyTextIndent"/>
    <w:rsid w:val="00905E98"/>
    <w:rPr>
      <w:bCs/>
      <w:sz w:val="24"/>
      <w:szCs w:val="24"/>
    </w:rPr>
  </w:style>
  <w:style w:type="character" w:customStyle="1" w:styleId="BodyTextIndent2Char">
    <w:name w:val="Body Text Indent 2 Char"/>
    <w:basedOn w:val="DefaultParagraphFont"/>
    <w:link w:val="BodyTextIndent2"/>
    <w:rsid w:val="00905E98"/>
    <w:rPr>
      <w:bCs/>
      <w:szCs w:val="24"/>
    </w:rPr>
  </w:style>
  <w:style w:type="character" w:customStyle="1" w:styleId="normal1">
    <w:name w:val="normal1"/>
    <w:basedOn w:val="DefaultParagraphFont"/>
    <w:rsid w:val="00B135E7"/>
    <w:rPr>
      <w:rFonts w:ascii="Verdana" w:hAnsi="Verdana" w:hint="default"/>
      <w:b w:val="0"/>
      <w:bCs w:val="0"/>
      <w:i w:val="0"/>
      <w:iCs w:val="0"/>
      <w:caps w:val="0"/>
      <w:strike w:val="0"/>
      <w:dstrike w:val="0"/>
      <w:spacing w:val="0"/>
      <w:sz w:val="20"/>
      <w:szCs w:val="20"/>
      <w:u w:val="none"/>
      <w:effect w:val="none"/>
    </w:rPr>
  </w:style>
  <w:style w:type="character" w:customStyle="1" w:styleId="Normal10">
    <w:name w:val="Normal1"/>
    <w:basedOn w:val="DefaultParagraphFont"/>
    <w:rsid w:val="00610EF3"/>
  </w:style>
  <w:style w:type="character" w:styleId="UnresolvedMention">
    <w:name w:val="Unresolved Mention"/>
    <w:basedOn w:val="DefaultParagraphFont"/>
    <w:uiPriority w:val="99"/>
    <w:semiHidden/>
    <w:unhideWhenUsed/>
    <w:rsid w:val="000619BE"/>
    <w:rPr>
      <w:color w:val="808080"/>
      <w:shd w:val="clear" w:color="auto" w:fill="E6E6E6"/>
    </w:rPr>
  </w:style>
  <w:style w:type="paragraph" w:styleId="Revision">
    <w:name w:val="Revision"/>
    <w:hidden/>
    <w:uiPriority w:val="99"/>
    <w:semiHidden/>
    <w:rsid w:val="00967EC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0657">
      <w:bodyDiv w:val="1"/>
      <w:marLeft w:val="0"/>
      <w:marRight w:val="0"/>
      <w:marTop w:val="0"/>
      <w:marBottom w:val="0"/>
      <w:divBdr>
        <w:top w:val="none" w:sz="0" w:space="0" w:color="auto"/>
        <w:left w:val="none" w:sz="0" w:space="0" w:color="auto"/>
        <w:bottom w:val="none" w:sz="0" w:space="0" w:color="auto"/>
        <w:right w:val="none" w:sz="0" w:space="0" w:color="auto"/>
      </w:divBdr>
    </w:div>
    <w:div w:id="769855748">
      <w:bodyDiv w:val="1"/>
      <w:marLeft w:val="0"/>
      <w:marRight w:val="0"/>
      <w:marTop w:val="0"/>
      <w:marBottom w:val="0"/>
      <w:divBdr>
        <w:top w:val="none" w:sz="0" w:space="0" w:color="auto"/>
        <w:left w:val="none" w:sz="0" w:space="0" w:color="auto"/>
        <w:bottom w:val="none" w:sz="0" w:space="0" w:color="auto"/>
        <w:right w:val="none" w:sz="0" w:space="0" w:color="auto"/>
      </w:divBdr>
    </w:div>
    <w:div w:id="1474787915">
      <w:bodyDiv w:val="1"/>
      <w:marLeft w:val="0"/>
      <w:marRight w:val="0"/>
      <w:marTop w:val="0"/>
      <w:marBottom w:val="0"/>
      <w:divBdr>
        <w:top w:val="none" w:sz="0" w:space="0" w:color="auto"/>
        <w:left w:val="none" w:sz="0" w:space="0" w:color="auto"/>
        <w:bottom w:val="none" w:sz="0" w:space="0" w:color="auto"/>
        <w:right w:val="none" w:sz="0" w:space="0" w:color="auto"/>
      </w:divBdr>
    </w:div>
    <w:div w:id="1972398583">
      <w:bodyDiv w:val="1"/>
      <w:marLeft w:val="0"/>
      <w:marRight w:val="0"/>
      <w:marTop w:val="0"/>
      <w:marBottom w:val="0"/>
      <w:divBdr>
        <w:top w:val="none" w:sz="0" w:space="0" w:color="auto"/>
        <w:left w:val="none" w:sz="0" w:space="0" w:color="auto"/>
        <w:bottom w:val="none" w:sz="0" w:space="0" w:color="auto"/>
        <w:right w:val="none" w:sz="0" w:space="0" w:color="auto"/>
      </w:divBdr>
    </w:div>
    <w:div w:id="19847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transition.fcc.gov/Daily_Releases/Daily_Business/2017/db1101/FCC-17-135A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http://www.atis.org/docstore/product.aspx?id=25297"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7" ma:contentTypeDescription="Create a new document." ma:contentTypeScope="" ma:versionID="7528fb811324220211c912886664edb1">
  <xsd:schema xmlns:xsd="http://www.w3.org/2001/XMLSchema" xmlns:xs="http://www.w3.org/2001/XMLSchema" xmlns:p="http://schemas.microsoft.com/office/2006/metadata/properties" xmlns:ns2="fdfba2c9-0271-4427-af80-f8bed3722a0a" targetNamespace="http://schemas.microsoft.com/office/2006/metadata/properties" ma:root="true" ma:fieldsID="c94b5ec209fad622f71312298c5248fb"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39015-569A-4F4A-B42F-3C5E065381FE}">
  <ds:schemaRefs>
    <ds:schemaRef ds:uri="http://schemas.microsoft.com/sharepoint/v3/contenttype/forms"/>
  </ds:schemaRefs>
</ds:datastoreItem>
</file>

<file path=customXml/itemProps2.xml><?xml version="1.0" encoding="utf-8"?>
<ds:datastoreItem xmlns:ds="http://schemas.openxmlformats.org/officeDocument/2006/customXml" ds:itemID="{B579F61E-5569-40D5-AEC9-2023D056C69D}">
  <ds:schemaRefs>
    <ds:schemaRef ds:uri="http://schemas.openxmlformats.org/officeDocument/2006/bibliography"/>
  </ds:schemaRefs>
</ds:datastoreItem>
</file>

<file path=customXml/itemProps3.xml><?xml version="1.0" encoding="utf-8"?>
<ds:datastoreItem xmlns:ds="http://schemas.openxmlformats.org/officeDocument/2006/customXml" ds:itemID="{54AFE008-2C8E-4A52-8344-E30F315AC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63836-AA84-4A39-BDCF-5D0B3827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51</Pages>
  <Words>15884</Words>
  <Characters>90539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ACTA Submission Guidelines</vt:lpstr>
    </vt:vector>
  </TitlesOfParts>
  <Company>ATIS</Company>
  <LinksUpToDate>false</LinksUpToDate>
  <CharactersWithSpaces>106211</CharactersWithSpaces>
  <SharedDoc>false</SharedDoc>
  <HLinks>
    <vt:vector size="354" baseType="variant">
      <vt:variant>
        <vt:i4>1900604</vt:i4>
      </vt:variant>
      <vt:variant>
        <vt:i4>353</vt:i4>
      </vt:variant>
      <vt:variant>
        <vt:i4>0</vt:i4>
      </vt:variant>
      <vt:variant>
        <vt:i4>5</vt:i4>
      </vt:variant>
      <vt:variant>
        <vt:lpwstr/>
      </vt:variant>
      <vt:variant>
        <vt:lpwstr>_Toc309658341</vt:lpwstr>
      </vt:variant>
      <vt:variant>
        <vt:i4>1900604</vt:i4>
      </vt:variant>
      <vt:variant>
        <vt:i4>347</vt:i4>
      </vt:variant>
      <vt:variant>
        <vt:i4>0</vt:i4>
      </vt:variant>
      <vt:variant>
        <vt:i4>5</vt:i4>
      </vt:variant>
      <vt:variant>
        <vt:lpwstr/>
      </vt:variant>
      <vt:variant>
        <vt:lpwstr>_Toc309658340</vt:lpwstr>
      </vt:variant>
      <vt:variant>
        <vt:i4>1703996</vt:i4>
      </vt:variant>
      <vt:variant>
        <vt:i4>341</vt:i4>
      </vt:variant>
      <vt:variant>
        <vt:i4>0</vt:i4>
      </vt:variant>
      <vt:variant>
        <vt:i4>5</vt:i4>
      </vt:variant>
      <vt:variant>
        <vt:lpwstr/>
      </vt:variant>
      <vt:variant>
        <vt:lpwstr>_Toc309658339</vt:lpwstr>
      </vt:variant>
      <vt:variant>
        <vt:i4>1703996</vt:i4>
      </vt:variant>
      <vt:variant>
        <vt:i4>335</vt:i4>
      </vt:variant>
      <vt:variant>
        <vt:i4>0</vt:i4>
      </vt:variant>
      <vt:variant>
        <vt:i4>5</vt:i4>
      </vt:variant>
      <vt:variant>
        <vt:lpwstr/>
      </vt:variant>
      <vt:variant>
        <vt:lpwstr>_Toc309658338</vt:lpwstr>
      </vt:variant>
      <vt:variant>
        <vt:i4>1703996</vt:i4>
      </vt:variant>
      <vt:variant>
        <vt:i4>329</vt:i4>
      </vt:variant>
      <vt:variant>
        <vt:i4>0</vt:i4>
      </vt:variant>
      <vt:variant>
        <vt:i4>5</vt:i4>
      </vt:variant>
      <vt:variant>
        <vt:lpwstr/>
      </vt:variant>
      <vt:variant>
        <vt:lpwstr>_Toc309658337</vt:lpwstr>
      </vt:variant>
      <vt:variant>
        <vt:i4>1703996</vt:i4>
      </vt:variant>
      <vt:variant>
        <vt:i4>323</vt:i4>
      </vt:variant>
      <vt:variant>
        <vt:i4>0</vt:i4>
      </vt:variant>
      <vt:variant>
        <vt:i4>5</vt:i4>
      </vt:variant>
      <vt:variant>
        <vt:lpwstr/>
      </vt:variant>
      <vt:variant>
        <vt:lpwstr>_Toc309658336</vt:lpwstr>
      </vt:variant>
      <vt:variant>
        <vt:i4>1703996</vt:i4>
      </vt:variant>
      <vt:variant>
        <vt:i4>317</vt:i4>
      </vt:variant>
      <vt:variant>
        <vt:i4>0</vt:i4>
      </vt:variant>
      <vt:variant>
        <vt:i4>5</vt:i4>
      </vt:variant>
      <vt:variant>
        <vt:lpwstr/>
      </vt:variant>
      <vt:variant>
        <vt:lpwstr>_Toc309658335</vt:lpwstr>
      </vt:variant>
      <vt:variant>
        <vt:i4>1703996</vt:i4>
      </vt:variant>
      <vt:variant>
        <vt:i4>311</vt:i4>
      </vt:variant>
      <vt:variant>
        <vt:i4>0</vt:i4>
      </vt:variant>
      <vt:variant>
        <vt:i4>5</vt:i4>
      </vt:variant>
      <vt:variant>
        <vt:lpwstr/>
      </vt:variant>
      <vt:variant>
        <vt:lpwstr>_Toc309658334</vt:lpwstr>
      </vt:variant>
      <vt:variant>
        <vt:i4>1703996</vt:i4>
      </vt:variant>
      <vt:variant>
        <vt:i4>305</vt:i4>
      </vt:variant>
      <vt:variant>
        <vt:i4>0</vt:i4>
      </vt:variant>
      <vt:variant>
        <vt:i4>5</vt:i4>
      </vt:variant>
      <vt:variant>
        <vt:lpwstr/>
      </vt:variant>
      <vt:variant>
        <vt:lpwstr>_Toc309658333</vt:lpwstr>
      </vt:variant>
      <vt:variant>
        <vt:i4>1703996</vt:i4>
      </vt:variant>
      <vt:variant>
        <vt:i4>299</vt:i4>
      </vt:variant>
      <vt:variant>
        <vt:i4>0</vt:i4>
      </vt:variant>
      <vt:variant>
        <vt:i4>5</vt:i4>
      </vt:variant>
      <vt:variant>
        <vt:lpwstr/>
      </vt:variant>
      <vt:variant>
        <vt:lpwstr>_Toc309658332</vt:lpwstr>
      </vt:variant>
      <vt:variant>
        <vt:i4>1703996</vt:i4>
      </vt:variant>
      <vt:variant>
        <vt:i4>293</vt:i4>
      </vt:variant>
      <vt:variant>
        <vt:i4>0</vt:i4>
      </vt:variant>
      <vt:variant>
        <vt:i4>5</vt:i4>
      </vt:variant>
      <vt:variant>
        <vt:lpwstr/>
      </vt:variant>
      <vt:variant>
        <vt:lpwstr>_Toc309658331</vt:lpwstr>
      </vt:variant>
      <vt:variant>
        <vt:i4>1703996</vt:i4>
      </vt:variant>
      <vt:variant>
        <vt:i4>287</vt:i4>
      </vt:variant>
      <vt:variant>
        <vt:i4>0</vt:i4>
      </vt:variant>
      <vt:variant>
        <vt:i4>5</vt:i4>
      </vt:variant>
      <vt:variant>
        <vt:lpwstr/>
      </vt:variant>
      <vt:variant>
        <vt:lpwstr>_Toc309658330</vt:lpwstr>
      </vt:variant>
      <vt:variant>
        <vt:i4>1769532</vt:i4>
      </vt:variant>
      <vt:variant>
        <vt:i4>281</vt:i4>
      </vt:variant>
      <vt:variant>
        <vt:i4>0</vt:i4>
      </vt:variant>
      <vt:variant>
        <vt:i4>5</vt:i4>
      </vt:variant>
      <vt:variant>
        <vt:lpwstr/>
      </vt:variant>
      <vt:variant>
        <vt:lpwstr>_Toc309658329</vt:lpwstr>
      </vt:variant>
      <vt:variant>
        <vt:i4>1769532</vt:i4>
      </vt:variant>
      <vt:variant>
        <vt:i4>275</vt:i4>
      </vt:variant>
      <vt:variant>
        <vt:i4>0</vt:i4>
      </vt:variant>
      <vt:variant>
        <vt:i4>5</vt:i4>
      </vt:variant>
      <vt:variant>
        <vt:lpwstr/>
      </vt:variant>
      <vt:variant>
        <vt:lpwstr>_Toc309658328</vt:lpwstr>
      </vt:variant>
      <vt:variant>
        <vt:i4>1769532</vt:i4>
      </vt:variant>
      <vt:variant>
        <vt:i4>269</vt:i4>
      </vt:variant>
      <vt:variant>
        <vt:i4>0</vt:i4>
      </vt:variant>
      <vt:variant>
        <vt:i4>5</vt:i4>
      </vt:variant>
      <vt:variant>
        <vt:lpwstr/>
      </vt:variant>
      <vt:variant>
        <vt:lpwstr>_Toc309658327</vt:lpwstr>
      </vt:variant>
      <vt:variant>
        <vt:i4>1769532</vt:i4>
      </vt:variant>
      <vt:variant>
        <vt:i4>263</vt:i4>
      </vt:variant>
      <vt:variant>
        <vt:i4>0</vt:i4>
      </vt:variant>
      <vt:variant>
        <vt:i4>5</vt:i4>
      </vt:variant>
      <vt:variant>
        <vt:lpwstr/>
      </vt:variant>
      <vt:variant>
        <vt:lpwstr>_Toc309658326</vt:lpwstr>
      </vt:variant>
      <vt:variant>
        <vt:i4>1769532</vt:i4>
      </vt:variant>
      <vt:variant>
        <vt:i4>257</vt:i4>
      </vt:variant>
      <vt:variant>
        <vt:i4>0</vt:i4>
      </vt:variant>
      <vt:variant>
        <vt:i4>5</vt:i4>
      </vt:variant>
      <vt:variant>
        <vt:lpwstr/>
      </vt:variant>
      <vt:variant>
        <vt:lpwstr>_Toc309658325</vt:lpwstr>
      </vt:variant>
      <vt:variant>
        <vt:i4>1769532</vt:i4>
      </vt:variant>
      <vt:variant>
        <vt:i4>251</vt:i4>
      </vt:variant>
      <vt:variant>
        <vt:i4>0</vt:i4>
      </vt:variant>
      <vt:variant>
        <vt:i4>5</vt:i4>
      </vt:variant>
      <vt:variant>
        <vt:lpwstr/>
      </vt:variant>
      <vt:variant>
        <vt:lpwstr>_Toc309658324</vt:lpwstr>
      </vt:variant>
      <vt:variant>
        <vt:i4>1769532</vt:i4>
      </vt:variant>
      <vt:variant>
        <vt:i4>245</vt:i4>
      </vt:variant>
      <vt:variant>
        <vt:i4>0</vt:i4>
      </vt:variant>
      <vt:variant>
        <vt:i4>5</vt:i4>
      </vt:variant>
      <vt:variant>
        <vt:lpwstr/>
      </vt:variant>
      <vt:variant>
        <vt:lpwstr>_Toc309658323</vt:lpwstr>
      </vt:variant>
      <vt:variant>
        <vt:i4>1769532</vt:i4>
      </vt:variant>
      <vt:variant>
        <vt:i4>239</vt:i4>
      </vt:variant>
      <vt:variant>
        <vt:i4>0</vt:i4>
      </vt:variant>
      <vt:variant>
        <vt:i4>5</vt:i4>
      </vt:variant>
      <vt:variant>
        <vt:lpwstr/>
      </vt:variant>
      <vt:variant>
        <vt:lpwstr>_Toc309658322</vt:lpwstr>
      </vt:variant>
      <vt:variant>
        <vt:i4>1769532</vt:i4>
      </vt:variant>
      <vt:variant>
        <vt:i4>233</vt:i4>
      </vt:variant>
      <vt:variant>
        <vt:i4>0</vt:i4>
      </vt:variant>
      <vt:variant>
        <vt:i4>5</vt:i4>
      </vt:variant>
      <vt:variant>
        <vt:lpwstr/>
      </vt:variant>
      <vt:variant>
        <vt:lpwstr>_Toc309658321</vt:lpwstr>
      </vt:variant>
      <vt:variant>
        <vt:i4>1769532</vt:i4>
      </vt:variant>
      <vt:variant>
        <vt:i4>227</vt:i4>
      </vt:variant>
      <vt:variant>
        <vt:i4>0</vt:i4>
      </vt:variant>
      <vt:variant>
        <vt:i4>5</vt:i4>
      </vt:variant>
      <vt:variant>
        <vt:lpwstr/>
      </vt:variant>
      <vt:variant>
        <vt:lpwstr>_Toc309658320</vt:lpwstr>
      </vt:variant>
      <vt:variant>
        <vt:i4>1572924</vt:i4>
      </vt:variant>
      <vt:variant>
        <vt:i4>221</vt:i4>
      </vt:variant>
      <vt:variant>
        <vt:i4>0</vt:i4>
      </vt:variant>
      <vt:variant>
        <vt:i4>5</vt:i4>
      </vt:variant>
      <vt:variant>
        <vt:lpwstr/>
      </vt:variant>
      <vt:variant>
        <vt:lpwstr>_Toc309658319</vt:lpwstr>
      </vt:variant>
      <vt:variant>
        <vt:i4>1572924</vt:i4>
      </vt:variant>
      <vt:variant>
        <vt:i4>215</vt:i4>
      </vt:variant>
      <vt:variant>
        <vt:i4>0</vt:i4>
      </vt:variant>
      <vt:variant>
        <vt:i4>5</vt:i4>
      </vt:variant>
      <vt:variant>
        <vt:lpwstr/>
      </vt:variant>
      <vt:variant>
        <vt:lpwstr>_Toc309658318</vt:lpwstr>
      </vt:variant>
      <vt:variant>
        <vt:i4>1572924</vt:i4>
      </vt:variant>
      <vt:variant>
        <vt:i4>209</vt:i4>
      </vt:variant>
      <vt:variant>
        <vt:i4>0</vt:i4>
      </vt:variant>
      <vt:variant>
        <vt:i4>5</vt:i4>
      </vt:variant>
      <vt:variant>
        <vt:lpwstr/>
      </vt:variant>
      <vt:variant>
        <vt:lpwstr>_Toc309658317</vt:lpwstr>
      </vt:variant>
      <vt:variant>
        <vt:i4>1572924</vt:i4>
      </vt:variant>
      <vt:variant>
        <vt:i4>203</vt:i4>
      </vt:variant>
      <vt:variant>
        <vt:i4>0</vt:i4>
      </vt:variant>
      <vt:variant>
        <vt:i4>5</vt:i4>
      </vt:variant>
      <vt:variant>
        <vt:lpwstr/>
      </vt:variant>
      <vt:variant>
        <vt:lpwstr>_Toc309658316</vt:lpwstr>
      </vt:variant>
      <vt:variant>
        <vt:i4>1572924</vt:i4>
      </vt:variant>
      <vt:variant>
        <vt:i4>197</vt:i4>
      </vt:variant>
      <vt:variant>
        <vt:i4>0</vt:i4>
      </vt:variant>
      <vt:variant>
        <vt:i4>5</vt:i4>
      </vt:variant>
      <vt:variant>
        <vt:lpwstr/>
      </vt:variant>
      <vt:variant>
        <vt:lpwstr>_Toc309658315</vt:lpwstr>
      </vt:variant>
      <vt:variant>
        <vt:i4>1572924</vt:i4>
      </vt:variant>
      <vt:variant>
        <vt:i4>191</vt:i4>
      </vt:variant>
      <vt:variant>
        <vt:i4>0</vt:i4>
      </vt:variant>
      <vt:variant>
        <vt:i4>5</vt:i4>
      </vt:variant>
      <vt:variant>
        <vt:lpwstr/>
      </vt:variant>
      <vt:variant>
        <vt:lpwstr>_Toc309658314</vt:lpwstr>
      </vt:variant>
      <vt:variant>
        <vt:i4>1572924</vt:i4>
      </vt:variant>
      <vt:variant>
        <vt:i4>185</vt:i4>
      </vt:variant>
      <vt:variant>
        <vt:i4>0</vt:i4>
      </vt:variant>
      <vt:variant>
        <vt:i4>5</vt:i4>
      </vt:variant>
      <vt:variant>
        <vt:lpwstr/>
      </vt:variant>
      <vt:variant>
        <vt:lpwstr>_Toc309658313</vt:lpwstr>
      </vt:variant>
      <vt:variant>
        <vt:i4>1572924</vt:i4>
      </vt:variant>
      <vt:variant>
        <vt:i4>179</vt:i4>
      </vt:variant>
      <vt:variant>
        <vt:i4>0</vt:i4>
      </vt:variant>
      <vt:variant>
        <vt:i4>5</vt:i4>
      </vt:variant>
      <vt:variant>
        <vt:lpwstr/>
      </vt:variant>
      <vt:variant>
        <vt:lpwstr>_Toc309658312</vt:lpwstr>
      </vt:variant>
      <vt:variant>
        <vt:i4>1572924</vt:i4>
      </vt:variant>
      <vt:variant>
        <vt:i4>173</vt:i4>
      </vt:variant>
      <vt:variant>
        <vt:i4>0</vt:i4>
      </vt:variant>
      <vt:variant>
        <vt:i4>5</vt:i4>
      </vt:variant>
      <vt:variant>
        <vt:lpwstr/>
      </vt:variant>
      <vt:variant>
        <vt:lpwstr>_Toc309658311</vt:lpwstr>
      </vt:variant>
      <vt:variant>
        <vt:i4>1572924</vt:i4>
      </vt:variant>
      <vt:variant>
        <vt:i4>167</vt:i4>
      </vt:variant>
      <vt:variant>
        <vt:i4>0</vt:i4>
      </vt:variant>
      <vt:variant>
        <vt:i4>5</vt:i4>
      </vt:variant>
      <vt:variant>
        <vt:lpwstr/>
      </vt:variant>
      <vt:variant>
        <vt:lpwstr>_Toc309658310</vt:lpwstr>
      </vt:variant>
      <vt:variant>
        <vt:i4>1638460</vt:i4>
      </vt:variant>
      <vt:variant>
        <vt:i4>161</vt:i4>
      </vt:variant>
      <vt:variant>
        <vt:i4>0</vt:i4>
      </vt:variant>
      <vt:variant>
        <vt:i4>5</vt:i4>
      </vt:variant>
      <vt:variant>
        <vt:lpwstr/>
      </vt:variant>
      <vt:variant>
        <vt:lpwstr>_Toc309658309</vt:lpwstr>
      </vt:variant>
      <vt:variant>
        <vt:i4>1638460</vt:i4>
      </vt:variant>
      <vt:variant>
        <vt:i4>155</vt:i4>
      </vt:variant>
      <vt:variant>
        <vt:i4>0</vt:i4>
      </vt:variant>
      <vt:variant>
        <vt:i4>5</vt:i4>
      </vt:variant>
      <vt:variant>
        <vt:lpwstr/>
      </vt:variant>
      <vt:variant>
        <vt:lpwstr>_Toc309658308</vt:lpwstr>
      </vt:variant>
      <vt:variant>
        <vt:i4>1638460</vt:i4>
      </vt:variant>
      <vt:variant>
        <vt:i4>149</vt:i4>
      </vt:variant>
      <vt:variant>
        <vt:i4>0</vt:i4>
      </vt:variant>
      <vt:variant>
        <vt:i4>5</vt:i4>
      </vt:variant>
      <vt:variant>
        <vt:lpwstr/>
      </vt:variant>
      <vt:variant>
        <vt:lpwstr>_Toc309658307</vt:lpwstr>
      </vt:variant>
      <vt:variant>
        <vt:i4>1638460</vt:i4>
      </vt:variant>
      <vt:variant>
        <vt:i4>143</vt:i4>
      </vt:variant>
      <vt:variant>
        <vt:i4>0</vt:i4>
      </vt:variant>
      <vt:variant>
        <vt:i4>5</vt:i4>
      </vt:variant>
      <vt:variant>
        <vt:lpwstr/>
      </vt:variant>
      <vt:variant>
        <vt:lpwstr>_Toc309658306</vt:lpwstr>
      </vt:variant>
      <vt:variant>
        <vt:i4>1638460</vt:i4>
      </vt:variant>
      <vt:variant>
        <vt:i4>137</vt:i4>
      </vt:variant>
      <vt:variant>
        <vt:i4>0</vt:i4>
      </vt:variant>
      <vt:variant>
        <vt:i4>5</vt:i4>
      </vt:variant>
      <vt:variant>
        <vt:lpwstr/>
      </vt:variant>
      <vt:variant>
        <vt:lpwstr>_Toc309658305</vt:lpwstr>
      </vt:variant>
      <vt:variant>
        <vt:i4>1638460</vt:i4>
      </vt:variant>
      <vt:variant>
        <vt:i4>131</vt:i4>
      </vt:variant>
      <vt:variant>
        <vt:i4>0</vt:i4>
      </vt:variant>
      <vt:variant>
        <vt:i4>5</vt:i4>
      </vt:variant>
      <vt:variant>
        <vt:lpwstr/>
      </vt:variant>
      <vt:variant>
        <vt:lpwstr>_Toc309658304</vt:lpwstr>
      </vt:variant>
      <vt:variant>
        <vt:i4>1638460</vt:i4>
      </vt:variant>
      <vt:variant>
        <vt:i4>125</vt:i4>
      </vt:variant>
      <vt:variant>
        <vt:i4>0</vt:i4>
      </vt:variant>
      <vt:variant>
        <vt:i4>5</vt:i4>
      </vt:variant>
      <vt:variant>
        <vt:lpwstr/>
      </vt:variant>
      <vt:variant>
        <vt:lpwstr>_Toc309658303</vt:lpwstr>
      </vt:variant>
      <vt:variant>
        <vt:i4>1638460</vt:i4>
      </vt:variant>
      <vt:variant>
        <vt:i4>119</vt:i4>
      </vt:variant>
      <vt:variant>
        <vt:i4>0</vt:i4>
      </vt:variant>
      <vt:variant>
        <vt:i4>5</vt:i4>
      </vt:variant>
      <vt:variant>
        <vt:lpwstr/>
      </vt:variant>
      <vt:variant>
        <vt:lpwstr>_Toc309658302</vt:lpwstr>
      </vt:variant>
      <vt:variant>
        <vt:i4>1638460</vt:i4>
      </vt:variant>
      <vt:variant>
        <vt:i4>113</vt:i4>
      </vt:variant>
      <vt:variant>
        <vt:i4>0</vt:i4>
      </vt:variant>
      <vt:variant>
        <vt:i4>5</vt:i4>
      </vt:variant>
      <vt:variant>
        <vt:lpwstr/>
      </vt:variant>
      <vt:variant>
        <vt:lpwstr>_Toc309658301</vt:lpwstr>
      </vt:variant>
      <vt:variant>
        <vt:i4>1638460</vt:i4>
      </vt:variant>
      <vt:variant>
        <vt:i4>107</vt:i4>
      </vt:variant>
      <vt:variant>
        <vt:i4>0</vt:i4>
      </vt:variant>
      <vt:variant>
        <vt:i4>5</vt:i4>
      </vt:variant>
      <vt:variant>
        <vt:lpwstr/>
      </vt:variant>
      <vt:variant>
        <vt:lpwstr>_Toc309658300</vt:lpwstr>
      </vt:variant>
      <vt:variant>
        <vt:i4>1048637</vt:i4>
      </vt:variant>
      <vt:variant>
        <vt:i4>101</vt:i4>
      </vt:variant>
      <vt:variant>
        <vt:i4>0</vt:i4>
      </vt:variant>
      <vt:variant>
        <vt:i4>5</vt:i4>
      </vt:variant>
      <vt:variant>
        <vt:lpwstr/>
      </vt:variant>
      <vt:variant>
        <vt:lpwstr>_Toc309658299</vt:lpwstr>
      </vt:variant>
      <vt:variant>
        <vt:i4>1048637</vt:i4>
      </vt:variant>
      <vt:variant>
        <vt:i4>95</vt:i4>
      </vt:variant>
      <vt:variant>
        <vt:i4>0</vt:i4>
      </vt:variant>
      <vt:variant>
        <vt:i4>5</vt:i4>
      </vt:variant>
      <vt:variant>
        <vt:lpwstr/>
      </vt:variant>
      <vt:variant>
        <vt:lpwstr>_Toc309658298</vt:lpwstr>
      </vt:variant>
      <vt:variant>
        <vt:i4>1048637</vt:i4>
      </vt:variant>
      <vt:variant>
        <vt:i4>89</vt:i4>
      </vt:variant>
      <vt:variant>
        <vt:i4>0</vt:i4>
      </vt:variant>
      <vt:variant>
        <vt:i4>5</vt:i4>
      </vt:variant>
      <vt:variant>
        <vt:lpwstr/>
      </vt:variant>
      <vt:variant>
        <vt:lpwstr>_Toc309658297</vt:lpwstr>
      </vt:variant>
      <vt:variant>
        <vt:i4>1048637</vt:i4>
      </vt:variant>
      <vt:variant>
        <vt:i4>83</vt:i4>
      </vt:variant>
      <vt:variant>
        <vt:i4>0</vt:i4>
      </vt:variant>
      <vt:variant>
        <vt:i4>5</vt:i4>
      </vt:variant>
      <vt:variant>
        <vt:lpwstr/>
      </vt:variant>
      <vt:variant>
        <vt:lpwstr>_Toc309658296</vt:lpwstr>
      </vt:variant>
      <vt:variant>
        <vt:i4>1048637</vt:i4>
      </vt:variant>
      <vt:variant>
        <vt:i4>77</vt:i4>
      </vt:variant>
      <vt:variant>
        <vt:i4>0</vt:i4>
      </vt:variant>
      <vt:variant>
        <vt:i4>5</vt:i4>
      </vt:variant>
      <vt:variant>
        <vt:lpwstr/>
      </vt:variant>
      <vt:variant>
        <vt:lpwstr>_Toc309658295</vt:lpwstr>
      </vt:variant>
      <vt:variant>
        <vt:i4>1048637</vt:i4>
      </vt:variant>
      <vt:variant>
        <vt:i4>71</vt:i4>
      </vt:variant>
      <vt:variant>
        <vt:i4>0</vt:i4>
      </vt:variant>
      <vt:variant>
        <vt:i4>5</vt:i4>
      </vt:variant>
      <vt:variant>
        <vt:lpwstr/>
      </vt:variant>
      <vt:variant>
        <vt:lpwstr>_Toc309658294</vt:lpwstr>
      </vt:variant>
      <vt:variant>
        <vt:i4>1048637</vt:i4>
      </vt:variant>
      <vt:variant>
        <vt:i4>65</vt:i4>
      </vt:variant>
      <vt:variant>
        <vt:i4>0</vt:i4>
      </vt:variant>
      <vt:variant>
        <vt:i4>5</vt:i4>
      </vt:variant>
      <vt:variant>
        <vt:lpwstr/>
      </vt:variant>
      <vt:variant>
        <vt:lpwstr>_Toc309658293</vt:lpwstr>
      </vt:variant>
      <vt:variant>
        <vt:i4>1048637</vt:i4>
      </vt:variant>
      <vt:variant>
        <vt:i4>59</vt:i4>
      </vt:variant>
      <vt:variant>
        <vt:i4>0</vt:i4>
      </vt:variant>
      <vt:variant>
        <vt:i4>5</vt:i4>
      </vt:variant>
      <vt:variant>
        <vt:lpwstr/>
      </vt:variant>
      <vt:variant>
        <vt:lpwstr>_Toc309658292</vt:lpwstr>
      </vt:variant>
      <vt:variant>
        <vt:i4>1048637</vt:i4>
      </vt:variant>
      <vt:variant>
        <vt:i4>53</vt:i4>
      </vt:variant>
      <vt:variant>
        <vt:i4>0</vt:i4>
      </vt:variant>
      <vt:variant>
        <vt:i4>5</vt:i4>
      </vt:variant>
      <vt:variant>
        <vt:lpwstr/>
      </vt:variant>
      <vt:variant>
        <vt:lpwstr>_Toc309658291</vt:lpwstr>
      </vt:variant>
      <vt:variant>
        <vt:i4>1048637</vt:i4>
      </vt:variant>
      <vt:variant>
        <vt:i4>47</vt:i4>
      </vt:variant>
      <vt:variant>
        <vt:i4>0</vt:i4>
      </vt:variant>
      <vt:variant>
        <vt:i4>5</vt:i4>
      </vt:variant>
      <vt:variant>
        <vt:lpwstr/>
      </vt:variant>
      <vt:variant>
        <vt:lpwstr>_Toc309658290</vt:lpwstr>
      </vt:variant>
      <vt:variant>
        <vt:i4>1114173</vt:i4>
      </vt:variant>
      <vt:variant>
        <vt:i4>41</vt:i4>
      </vt:variant>
      <vt:variant>
        <vt:i4>0</vt:i4>
      </vt:variant>
      <vt:variant>
        <vt:i4>5</vt:i4>
      </vt:variant>
      <vt:variant>
        <vt:lpwstr/>
      </vt:variant>
      <vt:variant>
        <vt:lpwstr>_Toc309658289</vt:lpwstr>
      </vt:variant>
      <vt:variant>
        <vt:i4>1114173</vt:i4>
      </vt:variant>
      <vt:variant>
        <vt:i4>35</vt:i4>
      </vt:variant>
      <vt:variant>
        <vt:i4>0</vt:i4>
      </vt:variant>
      <vt:variant>
        <vt:i4>5</vt:i4>
      </vt:variant>
      <vt:variant>
        <vt:lpwstr/>
      </vt:variant>
      <vt:variant>
        <vt:lpwstr>_Toc309658288</vt:lpwstr>
      </vt:variant>
      <vt:variant>
        <vt:i4>1114173</vt:i4>
      </vt:variant>
      <vt:variant>
        <vt:i4>29</vt:i4>
      </vt:variant>
      <vt:variant>
        <vt:i4>0</vt:i4>
      </vt:variant>
      <vt:variant>
        <vt:i4>5</vt:i4>
      </vt:variant>
      <vt:variant>
        <vt:lpwstr/>
      </vt:variant>
      <vt:variant>
        <vt:lpwstr>_Toc309658287</vt:lpwstr>
      </vt:variant>
      <vt:variant>
        <vt:i4>1114173</vt:i4>
      </vt:variant>
      <vt:variant>
        <vt:i4>23</vt:i4>
      </vt:variant>
      <vt:variant>
        <vt:i4>0</vt:i4>
      </vt:variant>
      <vt:variant>
        <vt:i4>5</vt:i4>
      </vt:variant>
      <vt:variant>
        <vt:lpwstr/>
      </vt:variant>
      <vt:variant>
        <vt:lpwstr>_Toc309658286</vt:lpwstr>
      </vt:variant>
      <vt:variant>
        <vt:i4>1114173</vt:i4>
      </vt:variant>
      <vt:variant>
        <vt:i4>17</vt:i4>
      </vt:variant>
      <vt:variant>
        <vt:i4>0</vt:i4>
      </vt:variant>
      <vt:variant>
        <vt:i4>5</vt:i4>
      </vt:variant>
      <vt:variant>
        <vt:lpwstr/>
      </vt:variant>
      <vt:variant>
        <vt:lpwstr>_Toc309658285</vt:lpwstr>
      </vt:variant>
      <vt:variant>
        <vt:i4>1114173</vt:i4>
      </vt:variant>
      <vt:variant>
        <vt:i4>11</vt:i4>
      </vt:variant>
      <vt:variant>
        <vt:i4>0</vt:i4>
      </vt:variant>
      <vt:variant>
        <vt:i4>5</vt:i4>
      </vt:variant>
      <vt:variant>
        <vt:lpwstr/>
      </vt:variant>
      <vt:variant>
        <vt:lpwstr>_Toc309658284</vt:lpwstr>
      </vt:variant>
      <vt:variant>
        <vt:i4>1114173</vt:i4>
      </vt:variant>
      <vt:variant>
        <vt:i4>5</vt:i4>
      </vt:variant>
      <vt:variant>
        <vt:i4>0</vt:i4>
      </vt:variant>
      <vt:variant>
        <vt:i4>5</vt:i4>
      </vt:variant>
      <vt:variant>
        <vt:lpwstr/>
      </vt:variant>
      <vt:variant>
        <vt:lpwstr>_Toc309658283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Submission Guidelines</dc:title>
  <dc:creator>ACTA</dc:creator>
  <cp:lastModifiedBy>Anna Karditzas</cp:lastModifiedBy>
  <cp:revision>136</cp:revision>
  <cp:lastPrinted>2018-09-05T13:22:00Z</cp:lastPrinted>
  <dcterms:created xsi:type="dcterms:W3CDTF">2018-03-09T14:59:00Z</dcterms:created>
  <dcterms:modified xsi:type="dcterms:W3CDTF">2022-01-14T22:02:00Z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2520000</vt:r8>
  </property>
</Properties>
</file>