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303EEA">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303EEA">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303EEA">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303EEA">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303EEA">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303EEA">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303EEA">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303EEA">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303EEA">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303EEA">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303EEA">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303EEA">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303EEA">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303EEA">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303EEA">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303EEA">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303EEA">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303EEA">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303EEA">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303EEA">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303EEA">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303EEA">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303EEA">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303EEA">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303EEA">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303EEA">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303EEA">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303EEA">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303EEA">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303EEA">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303EEA">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303EEA">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303EEA">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303EEA">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303EEA">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303EEA">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303EEA">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303EEA">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303EEA">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303EEA">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303EEA">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303EEA">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303EEA">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303EEA">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303EEA">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303EEA">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303EEA">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303EEA">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303EEA">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303EEA">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303EEA">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303EEA">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303EEA">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303EEA">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303EEA">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303EEA">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303EEA">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303EEA">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303EEA">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303EEA">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303EEA">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303EEA">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303EEA">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303EEA">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303EEA">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303EEA"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EB5F21" w:rsidRDefault="00EB5F21">
      <w:pPr>
        <w:ind w:left="720"/>
        <w:rPr>
          <w:sz w:val="18"/>
          <w:szCs w:val="18"/>
          <w:rPrChange w:id="175" w:author="Anna Karditzas" w:date="2021-11-03T11:42:00Z">
            <w:rPr>
              <w:szCs w:val="20"/>
            </w:rPr>
          </w:rPrChange>
        </w:rPr>
        <w:pPrChange w:id="176" w:author="Anna Karditzas" w:date="2021-11-03T11:42:00Z">
          <w:pPr>
            <w:pStyle w:val="CommentText"/>
          </w:pPr>
        </w:pPrChange>
      </w:pPr>
      <w:r w:rsidRPr="00EB5F21">
        <w:rPr>
          <w:sz w:val="18"/>
          <w:szCs w:val="18"/>
          <w:rPrChange w:id="177" w:author="Anna Karditzas" w:date="2021-11-03T11:42:00Z">
            <w:rPr>
              <w:rFonts w:ascii="Courier New" w:hAnsi="Courier New" w:cs="Courier New"/>
            </w:rPr>
          </w:rPrChange>
        </w:rPr>
        <w:t xml:space="preserve">NOTE: </w:t>
      </w:r>
      <w:r w:rsidRPr="00EB5F21">
        <w:rPr>
          <w:sz w:val="18"/>
          <w:szCs w:val="18"/>
          <w:rPrChange w:id="178" w:author="Anna Karditzas" w:date="2021-11-03T11:42:00Z">
            <w:rPr>
              <w:rStyle w:val="CommentReference"/>
            </w:rPr>
          </w:rPrChange>
        </w:rPr>
        <w:annotationRef/>
      </w:r>
      <w:r w:rsidRPr="00EB5F21">
        <w:rPr>
          <w:sz w:val="18"/>
          <w:szCs w:val="18"/>
          <w:rPrChange w:id="179" w:author="Anna Karditzas" w:date="2021-11-03T11:42:00Z">
            <w:rPr>
              <w:szCs w:val="20"/>
            </w:rPr>
          </w:rPrChange>
        </w:rPr>
        <w:t>The “</w:t>
      </w:r>
      <w:proofErr w:type="spellStart"/>
      <w:r w:rsidRPr="00EB5F21">
        <w:rPr>
          <w:sz w:val="18"/>
          <w:szCs w:val="18"/>
          <w:rPrChange w:id="180" w:author="Anna Karditzas" w:date="2021-11-03T11:42:00Z">
            <w:rPr>
              <w:szCs w:val="20"/>
            </w:rPr>
          </w:rPrChange>
        </w:rPr>
        <w:t>iss</w:t>
      </w:r>
      <w:proofErr w:type="spellEnd"/>
      <w:r w:rsidRPr="00EB5F21">
        <w:rPr>
          <w:sz w:val="18"/>
          <w:szCs w:val="18"/>
          <w:rPrChange w:id="181" w:author="Anna Karditzas" w:date="2021-11-03T11:42:00Z">
            <w:rPr>
              <w:szCs w:val="20"/>
            </w:rPr>
          </w:rPrChange>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2" w:name="_Ref342664553"/>
      <w:bookmarkStart w:id="183" w:name="_Toc401848292"/>
      <w:bookmarkStart w:id="184" w:name="_Toc85466240"/>
      <w:r w:rsidRPr="00A63DC2">
        <w:t>Application for a Certificate</w:t>
      </w:r>
      <w:bookmarkEnd w:id="182"/>
      <w:bookmarkEnd w:id="183"/>
      <w:bookmarkEnd w:id="184"/>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85" w:name="_Ref400451936"/>
      <w:r w:rsidRPr="00A63DC2">
        <w:t xml:space="preserve">CSR </w:t>
      </w:r>
      <w:r w:rsidR="0024707C" w:rsidRPr="00A63DC2">
        <w:t>C</w:t>
      </w:r>
      <w:r w:rsidRPr="00A63DC2">
        <w:t>onstruction</w:t>
      </w:r>
      <w:bookmarkEnd w:id="18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86" w:name="_Ref349234781"/>
      <w:bookmarkStart w:id="18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6"/>
      <w:r w:rsidR="00AF0A4F" w:rsidRPr="00A63DC2">
        <w:t>Certificate</w:t>
      </w:r>
      <w:bookmarkEnd w:id="187"/>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8" w:name="_Toc401848293"/>
      <w:bookmarkStart w:id="189" w:name="_Toc85466241"/>
      <w:r w:rsidRPr="00A63DC2">
        <w:t xml:space="preserve">STI </w:t>
      </w:r>
      <w:r w:rsidR="00AF0A4F" w:rsidRPr="00A63DC2">
        <w:t>C</w:t>
      </w:r>
      <w:r w:rsidRPr="00A63DC2">
        <w:t xml:space="preserve">ertificate </w:t>
      </w:r>
      <w:r w:rsidR="00AC13FD" w:rsidRPr="00A63DC2">
        <w:t>Acquisition</w:t>
      </w:r>
      <w:bookmarkEnd w:id="188"/>
      <w:bookmarkEnd w:id="18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90"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9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9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9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30260A22" w14:textId="77FD5AB4" w:rsidR="009402FA" w:rsidRPr="00A63DC2" w:rsidDel="003220E4" w:rsidRDefault="009402FA" w:rsidP="00B6689A">
      <w:pPr>
        <w:rPr>
          <w:del w:id="192" w:author="Alec Fenichel" w:date="2021-12-28T12:47:00Z"/>
          <w:szCs w:val="20"/>
        </w:rPr>
      </w:pPr>
      <w:del w:id="193" w:author="Alec Fenichel" w:date="2021-12-28T12:47:00Z">
        <w:r w:rsidDel="003220E4">
          <w:rPr>
            <w:szCs w:val="20"/>
          </w:rPr>
          <w:delText xml:space="preserve">Editor’s note: </w:delText>
        </w:r>
        <w:r w:rsidR="00B76200" w:rsidDel="003220E4">
          <w:rPr>
            <w:szCs w:val="20"/>
          </w:rPr>
          <w:delText xml:space="preserve">Further discussion of the highlighted sentence above is required. </w:delText>
        </w:r>
      </w:del>
    </w:p>
    <w:p w14:paraId="5DF7AEDC" w14:textId="7C3DE48C" w:rsidR="00521621" w:rsidRDefault="00521621">
      <w:pPr>
        <w:spacing w:before="0" w:after="0"/>
        <w:jc w:val="left"/>
        <w:rPr>
          <w:b/>
          <w:sz w:val="24"/>
        </w:rPr>
      </w:pPr>
      <w:bookmarkStart w:id="194" w:name="_Toc401848294"/>
    </w:p>
    <w:p w14:paraId="00E7651B" w14:textId="3B1FD8AF" w:rsidR="00AC13FD" w:rsidRPr="00A63DC2" w:rsidRDefault="00AC13FD" w:rsidP="008702AF">
      <w:pPr>
        <w:pStyle w:val="Heading3"/>
      </w:pPr>
      <w:bookmarkStart w:id="195"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94"/>
      <w:bookmarkEnd w:id="195"/>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96" w:name="_Ref78812156"/>
      <w:bookmarkStart w:id="197"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96"/>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97"/>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98" w:name="_Ref78812164"/>
      <w:bookmarkStart w:id="199"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98"/>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9"/>
    </w:p>
    <w:p w14:paraId="7EED82C5" w14:textId="267E5049" w:rsidR="00AC13FD" w:rsidRPr="00A63DC2" w:rsidRDefault="00AC13FD" w:rsidP="00AC13FD"/>
    <w:p w14:paraId="78BEC203" w14:textId="321317D0" w:rsidR="00AC13FD" w:rsidRPr="00A63DC2" w:rsidRDefault="00AC13FD" w:rsidP="008702AF">
      <w:pPr>
        <w:pStyle w:val="Heading3"/>
      </w:pPr>
      <w:bookmarkStart w:id="200" w:name="_Toc401848295"/>
      <w:bookmarkStart w:id="201" w:name="_Ref1634397"/>
      <w:bookmarkStart w:id="202" w:name="_Toc85466243"/>
      <w:r w:rsidRPr="00A63DC2">
        <w:t xml:space="preserve">Lifecycle Management of </w:t>
      </w:r>
      <w:r w:rsidR="00260F3C" w:rsidRPr="00A63DC2">
        <w:t xml:space="preserve">STI </w:t>
      </w:r>
      <w:r w:rsidR="00A8514F">
        <w:t>C</w:t>
      </w:r>
      <w:r w:rsidR="00260F3C" w:rsidRPr="00A63DC2">
        <w:t>ertificates</w:t>
      </w:r>
      <w:bookmarkEnd w:id="200"/>
      <w:bookmarkEnd w:id="201"/>
      <w:bookmarkEnd w:id="20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03" w:name="_Ref409607982"/>
      <w:bookmarkStart w:id="204" w:name="_Toc85466244"/>
      <w:bookmarkStart w:id="205" w:name="_Toc401848296"/>
      <w:r w:rsidRPr="00A63DC2">
        <w:t xml:space="preserve">STI </w:t>
      </w:r>
      <w:r w:rsidR="00AC13FD" w:rsidRPr="00A63DC2">
        <w:t xml:space="preserve">Certificate </w:t>
      </w:r>
      <w:r w:rsidR="00B6689A" w:rsidRPr="00A63DC2">
        <w:t>Revocation</w:t>
      </w:r>
      <w:bookmarkEnd w:id="203"/>
      <w:bookmarkEnd w:id="204"/>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06"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06"/>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07"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07"/>
    </w:p>
    <w:bookmarkEnd w:id="205"/>
    <w:p w14:paraId="767139FC" w14:textId="2756832D" w:rsidR="00A63DC2" w:rsidRPr="00A63DC2" w:rsidRDefault="00A63DC2" w:rsidP="00A63DC2"/>
    <w:p w14:paraId="485E46CC" w14:textId="540F9C3B" w:rsidR="00AC13FD" w:rsidRPr="00A63DC2" w:rsidRDefault="00AC13FD" w:rsidP="008702AF">
      <w:pPr>
        <w:pStyle w:val="Heading3"/>
      </w:pPr>
      <w:bookmarkStart w:id="208" w:name="_Toc401848297"/>
      <w:bookmarkStart w:id="209" w:name="_Toc85466245"/>
      <w:r w:rsidRPr="00A63DC2">
        <w:t xml:space="preserve">Evolution of STI </w:t>
      </w:r>
      <w:r w:rsidR="00B4143D" w:rsidRPr="00A63DC2">
        <w:t>C</w:t>
      </w:r>
      <w:r w:rsidRPr="00A63DC2">
        <w:t>ertificates</w:t>
      </w:r>
      <w:bookmarkEnd w:id="208"/>
      <w:bookmarkEnd w:id="209"/>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10" w:name="_Ref30184301"/>
      <w:bookmarkStart w:id="211" w:name="_Toc85466246"/>
      <w:r>
        <w:t>STI Certificate</w:t>
      </w:r>
      <w:r w:rsidR="00F712C6">
        <w:t xml:space="preserve"> and Certificate Revocation List (CRL) Profile for SHAKEN</w:t>
      </w:r>
      <w:bookmarkEnd w:id="210"/>
      <w:bookmarkEnd w:id="211"/>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12" w:name="_Ref30419004"/>
      <w:bookmarkStart w:id="213" w:name="_Toc85466247"/>
      <w:r>
        <w:t>STI</w:t>
      </w:r>
      <w:r w:rsidR="0065402E">
        <w:t xml:space="preserve"> Certificate Requirements</w:t>
      </w:r>
      <w:bookmarkEnd w:id="212"/>
      <w:bookmarkEnd w:id="213"/>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14"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14"/>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15"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1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16" w:name="_Hlk85479252"/>
      <w:bookmarkStart w:id="217"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18" w:name="_Hlk85548902"/>
      <w:r w:rsidR="00A86FA5">
        <w:t xml:space="preserve">64 bits of </w:t>
      </w:r>
      <w:bookmarkStart w:id="219" w:name="_Hlk85548831"/>
      <w:r w:rsidR="00A86FA5">
        <w:t xml:space="preserve">output from a </w:t>
      </w:r>
      <w:bookmarkStart w:id="220" w:name="_Hlk85479420"/>
      <w:r w:rsidR="00A86FA5">
        <w:t>CSPRNG</w:t>
      </w:r>
      <w:bookmarkEnd w:id="216"/>
      <w:bookmarkEnd w:id="218"/>
      <w:r w:rsidR="00506901" w:rsidRPr="001B7147">
        <w:t xml:space="preserve"> </w:t>
      </w:r>
      <w:bookmarkEnd w:id="217"/>
      <w:bookmarkEnd w:id="220"/>
      <w:r w:rsidR="00176456">
        <w:t xml:space="preserve">and </w:t>
      </w:r>
      <w:r w:rsidR="00506901" w:rsidRPr="001B7147">
        <w:t>then coercing the first bit to a zero</w:t>
      </w:r>
      <w:bookmarkEnd w:id="219"/>
      <w:r w:rsidR="00506901" w:rsidRPr="001B7147">
        <w:t xml:space="preserve"> </w:t>
      </w:r>
      <w:bookmarkStart w:id="221"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21"/>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22" w:name="_Hlk85548941"/>
      <w:r w:rsidR="009246A7" w:rsidRPr="001B7147">
        <w:t xml:space="preserve">coercing </w:t>
      </w:r>
      <w:bookmarkEnd w:id="222"/>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2D3DA1F"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23" w:name="_Hlk91588303"/>
      <w:r w:rsidR="00EA3AA1">
        <w:rPr>
          <w:szCs w:val="20"/>
        </w:rPr>
        <w:t>intermediate</w:t>
      </w:r>
      <w:bookmarkEnd w:id="223"/>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ins w:id="224" w:author="Alec Fenichel" w:date="2021-12-28T12:50:00Z">
        <w:r w:rsidR="000E2CA5">
          <w:rPr>
            <w:szCs w:val="20"/>
          </w:rPr>
          <w:t xml:space="preserve">. </w:t>
        </w:r>
        <w:bookmarkStart w:id="225" w:name="_Hlk91588298"/>
        <w:r w:rsidR="000E2CA5">
          <w:rPr>
            <w:szCs w:val="20"/>
          </w:rPr>
          <w:t xml:space="preserve">For root certificates, the Common Name attribute shall include the </w:t>
        </w:r>
      </w:ins>
      <w:ins w:id="226" w:author="Alec Fenichel" w:date="2021-12-28T12:51:00Z">
        <w:r w:rsidR="000E2CA5">
          <w:rPr>
            <w:szCs w:val="20"/>
          </w:rPr>
          <w:t>text string “ROOT” (case insensitive).</w:t>
        </w:r>
      </w:ins>
      <w:r w:rsidR="00A63C29" w:rsidRPr="001C476D">
        <w:rPr>
          <w:szCs w:val="20"/>
        </w:rPr>
        <w:t xml:space="preserve"> </w:t>
      </w:r>
      <w:bookmarkEnd w:id="225"/>
      <w:ins w:id="227" w:author="Alec Fenichel" w:date="2021-12-28T12:51:00Z">
        <w:r w:rsidR="000E2CA5">
          <w:rPr>
            <w:szCs w:val="20"/>
          </w:rPr>
          <w:t xml:space="preserve">For </w:t>
        </w:r>
        <w:r w:rsidR="000E2CA5" w:rsidRPr="000E2CA5">
          <w:rPr>
            <w:szCs w:val="20"/>
          </w:rPr>
          <w:t>intermediate</w:t>
        </w:r>
        <w:r w:rsidR="000E2CA5">
          <w:rPr>
            <w:szCs w:val="20"/>
          </w:rPr>
          <w:t xml:space="preserve"> certificates, the Common Name attribute shall include </w:t>
        </w:r>
      </w:ins>
      <w:ins w:id="228" w:author="Alec Fenichel" w:date="2021-12-28T13:22:00Z">
        <w:r w:rsidR="00F02AC4">
          <w:rPr>
            <w:szCs w:val="20"/>
          </w:rPr>
          <w:t xml:space="preserve">either </w:t>
        </w:r>
      </w:ins>
      <w:ins w:id="229" w:author="Alec Fenichel" w:date="2021-12-28T12:51:00Z">
        <w:r w:rsidR="000E2CA5">
          <w:rPr>
            <w:szCs w:val="20"/>
          </w:rPr>
          <w:t>the text string “</w:t>
        </w:r>
        <w:bookmarkStart w:id="230" w:name="_Hlk91596109"/>
        <w:r w:rsidR="000E2CA5">
          <w:rPr>
            <w:szCs w:val="20"/>
          </w:rPr>
          <w:t>INTERM</w:t>
        </w:r>
      </w:ins>
      <w:ins w:id="231" w:author="Alec Fenichel" w:date="2021-12-28T15:01:00Z">
        <w:r w:rsidR="002639FF">
          <w:rPr>
            <w:szCs w:val="20"/>
          </w:rPr>
          <w:t>E</w:t>
        </w:r>
      </w:ins>
      <w:ins w:id="232" w:author="Alec Fenichel" w:date="2021-12-28T12:51:00Z">
        <w:r w:rsidR="000E2CA5">
          <w:rPr>
            <w:szCs w:val="20"/>
          </w:rPr>
          <w:t>DIATE</w:t>
        </w:r>
        <w:bookmarkEnd w:id="230"/>
        <w:r w:rsidR="000E2CA5">
          <w:rPr>
            <w:szCs w:val="20"/>
          </w:rPr>
          <w:t>”</w:t>
        </w:r>
        <w:r w:rsidR="000E2CA5">
          <w:rPr>
            <w:szCs w:val="20"/>
          </w:rPr>
          <w:t xml:space="preserve"> or “ISSUING”</w:t>
        </w:r>
        <w:r w:rsidR="000E2CA5">
          <w:rPr>
            <w:szCs w:val="20"/>
          </w:rPr>
          <w:t xml:space="preserve"> (case insensitive)</w:t>
        </w:r>
      </w:ins>
      <w:del w:id="233" w:author="Alec Fenichel" w:date="2021-12-28T12:51:00Z">
        <w:r w:rsidR="00A63C29" w:rsidRPr="001C476D" w:rsidDel="000E2CA5">
          <w:rPr>
            <w:szCs w:val="20"/>
          </w:rPr>
          <w:delText xml:space="preserve">and </w:delText>
        </w:r>
      </w:del>
      <w:del w:id="234" w:author="Alec Fenichel" w:date="2021-12-28T12:50:00Z">
        <w:r w:rsidR="00B330B6" w:rsidRPr="001C476D" w:rsidDel="000E2CA5">
          <w:rPr>
            <w:szCs w:val="20"/>
          </w:rPr>
          <w:delText xml:space="preserve">also </w:delText>
        </w:r>
      </w:del>
      <w:del w:id="235" w:author="Alec Fenichel" w:date="2021-12-28T12:51:00Z">
        <w:r w:rsidR="00B330B6" w:rsidRPr="001C476D" w:rsidDel="000E2CA5">
          <w:rPr>
            <w:szCs w:val="20"/>
          </w:rPr>
          <w:delText>indicate whether the certificate is a root or intermediate certificate</w:delText>
        </w:r>
        <w:r w:rsidR="00904AEF" w:rsidRPr="001C476D" w:rsidDel="000E2CA5">
          <w:rPr>
            <w:szCs w:val="20"/>
          </w:rPr>
          <w:delText xml:space="preserve"> (e.g., </w:delText>
        </w:r>
        <w:r w:rsidR="009C53B9" w:rsidDel="000E2CA5">
          <w:rPr>
            <w:szCs w:val="20"/>
          </w:rPr>
          <w:delText>“</w:delText>
        </w:r>
        <w:r w:rsidR="00904AEF" w:rsidRPr="001C476D" w:rsidDel="000E2CA5">
          <w:rPr>
            <w:szCs w:val="20"/>
          </w:rPr>
          <w:delText>CN=SHAKEN root</w:delText>
        </w:r>
        <w:r w:rsidR="009C53B9" w:rsidDel="000E2CA5">
          <w:rPr>
            <w:szCs w:val="20"/>
          </w:rPr>
          <w:delText>”</w:delText>
        </w:r>
        <w:r w:rsidR="00904AEF" w:rsidRPr="001C476D" w:rsidDel="000E2CA5">
          <w:rPr>
            <w:szCs w:val="20"/>
          </w:rPr>
          <w:delText>)</w:delText>
        </w:r>
      </w:del>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ins w:id="236" w:author="Alec Fenichel" w:date="2021-12-28T13:20:00Z">
        <w:r w:rsidR="00BC46A9">
          <w:t>Additional extensions or fields may cause c</w:t>
        </w:r>
      </w:ins>
      <w:ins w:id="237" w:author="Alec Fenichel" w:date="2021-12-28T13:21:00Z">
        <w:r w:rsidR="00BC46A9">
          <w:t xml:space="preserve">ertificate validation to fail. </w:t>
        </w:r>
      </w:ins>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lastRenderedPageBreak/>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38" w:name="_Hlk85489890"/>
      <w:r w:rsidR="00EA395C">
        <w:t xml:space="preserve">matches </w:t>
      </w:r>
      <w:bookmarkEnd w:id="238"/>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39" w:name="_Ref30343668"/>
      <w:bookmarkStart w:id="240" w:name="_Toc85466248"/>
      <w:r>
        <w:t xml:space="preserve">SHAKEN </w:t>
      </w:r>
      <w:r w:rsidR="003674D8">
        <w:t xml:space="preserve">CRL </w:t>
      </w:r>
      <w:r w:rsidR="0065402E">
        <w:t>Requirements</w:t>
      </w:r>
      <w:bookmarkEnd w:id="239"/>
      <w:bookmarkEnd w:id="240"/>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41" w:name="_Ref30343551"/>
      <w:r>
        <w:t xml:space="preserve">CRL </w:t>
      </w:r>
      <w:proofErr w:type="spellStart"/>
      <w:r w:rsidR="004149B5">
        <w:t>tbsCertList</w:t>
      </w:r>
      <w:proofErr w:type="spellEnd"/>
      <w:r w:rsidR="004149B5">
        <w:t xml:space="preserve"> </w:t>
      </w:r>
      <w:r w:rsidR="0065402E">
        <w:t>Requirements</w:t>
      </w:r>
      <w:bookmarkEnd w:id="241"/>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lastRenderedPageBreak/>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42" w:name="_Toc401848298"/>
    </w:p>
    <w:p w14:paraId="13C88651" w14:textId="3710DD13" w:rsidR="009A08CF" w:rsidRDefault="009A08CF" w:rsidP="00634837">
      <w:pPr>
        <w:pStyle w:val="Heading1"/>
        <w:numPr>
          <w:ilvl w:val="0"/>
          <w:numId w:val="0"/>
        </w:numPr>
      </w:pPr>
      <w:bookmarkStart w:id="243" w:name="_Toc85466249"/>
      <w:r w:rsidRPr="00A63DC2">
        <w:lastRenderedPageBreak/>
        <w:t>Appendix A –</w:t>
      </w:r>
      <w:r w:rsidR="002F2696" w:rsidRPr="00A63DC2">
        <w:t xml:space="preserve"> </w:t>
      </w:r>
      <w:r w:rsidR="00B44F87" w:rsidRPr="00B44F87">
        <w:t>SHAKEN Certificate Management Example with OpenSSL</w:t>
      </w:r>
      <w:bookmarkEnd w:id="243"/>
      <w:r w:rsidR="00B44F87" w:rsidRPr="00B44F87">
        <w:t xml:space="preserve"> </w:t>
      </w:r>
      <w:bookmarkEnd w:id="242"/>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44" w:name="_Toc26821167"/>
      <w:bookmarkStart w:id="245" w:name="_Toc85466250"/>
      <w:proofErr w:type="spellStart"/>
      <w:r>
        <w:t>TNAuthorizationList</w:t>
      </w:r>
      <w:proofErr w:type="spellEnd"/>
      <w:r>
        <w:t xml:space="preserve"> extension</w:t>
      </w:r>
      <w:bookmarkEnd w:id="244"/>
      <w:bookmarkEnd w:id="245"/>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46" w:name="_Toc26821168"/>
      <w:bookmarkStart w:id="247" w:name="_Toc85466251"/>
      <w:r>
        <w:t>S</w:t>
      </w:r>
      <w:r w:rsidRPr="007063E6">
        <w:t>etup directories</w:t>
      </w:r>
      <w:bookmarkEnd w:id="246"/>
      <w:bookmarkEnd w:id="247"/>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48" w:name="_Toc26821169"/>
      <w:bookmarkStart w:id="249" w:name="_Toc85466252"/>
      <w:r w:rsidRPr="007B555C">
        <w:t xml:space="preserve">Create </w:t>
      </w:r>
      <w:r>
        <w:t>private key and CSR</w:t>
      </w:r>
      <w:bookmarkEnd w:id="248"/>
      <w:bookmarkEnd w:id="249"/>
    </w:p>
    <w:p w14:paraId="1A7FC855" w14:textId="30C7016F" w:rsidR="00F1521F" w:rsidRDefault="00EE785D" w:rsidP="00DB0BDB">
      <w:pPr>
        <w:pStyle w:val="H3nonum"/>
        <w:numPr>
          <w:ilvl w:val="1"/>
          <w:numId w:val="109"/>
        </w:numPr>
        <w:ind w:left="0" w:firstLine="0"/>
      </w:pPr>
      <w:bookmarkStart w:id="250" w:name="_Toc26821170"/>
      <w:bookmarkStart w:id="251" w:name="_Toc85466253"/>
      <w:r w:rsidRPr="00282F9E">
        <w:t>C</w:t>
      </w:r>
      <w:r w:rsidR="00F1521F" w:rsidRPr="00282F9E">
        <w:t>reate private key</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52" w:name="_Toc26821171"/>
      <w:bookmarkStart w:id="253" w:name="_Ref68794178"/>
      <w:bookmarkStart w:id="254" w:name="_Ref68794228"/>
      <w:bookmarkStart w:id="255" w:name="_Toc85466254"/>
      <w:r>
        <w:t>C</w:t>
      </w:r>
      <w:r w:rsidR="00F1521F" w:rsidRPr="009A7BF3">
        <w:t>reate CSR from private key</w:t>
      </w:r>
      <w:bookmarkEnd w:id="252"/>
      <w:bookmarkEnd w:id="253"/>
      <w:bookmarkEnd w:id="254"/>
      <w:bookmarkEnd w:id="25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56" w:name="_Toc26821172"/>
      <w:bookmarkStart w:id="257" w:name="_Toc85466255"/>
      <w:r>
        <w:t>Signing certificate using root CA</w:t>
      </w:r>
      <w:bookmarkEnd w:id="256"/>
      <w:bookmarkEnd w:id="257"/>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58" w:name="_Toc26821173"/>
      <w:bookmarkStart w:id="259" w:name="_Toc85466256"/>
      <w:r>
        <w:t>C</w:t>
      </w:r>
      <w:r w:rsidR="00F1521F" w:rsidRPr="00602985">
        <w:t xml:space="preserve">reate file to be used as certificate database by </w:t>
      </w:r>
      <w:proofErr w:type="spellStart"/>
      <w:r w:rsidR="00F1521F" w:rsidRPr="00602985">
        <w:t>openssl</w:t>
      </w:r>
      <w:bookmarkEnd w:id="258"/>
      <w:bookmarkEnd w:id="25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60" w:name="_Toc26821174"/>
      <w:bookmarkStart w:id="261" w:name="_Toc85466257"/>
      <w:r>
        <w:t>C</w:t>
      </w:r>
      <w:r w:rsidR="00F1521F" w:rsidRPr="00602985">
        <w:t>reate file that contains the certificate serial number</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62" w:name="_Toc26821175"/>
      <w:bookmarkStart w:id="263" w:name="_Toc85466258"/>
      <w:r>
        <w:t>C</w:t>
      </w:r>
      <w:r w:rsidR="00F1521F" w:rsidRPr="00602985">
        <w:t>reate directories to be used to store keys, certificates and signing requests</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64" w:name="_Toc26821176"/>
      <w:bookmarkStart w:id="265" w:name="_Toc85466259"/>
      <w:r>
        <w:t>C</w:t>
      </w:r>
      <w:r w:rsidR="00F1521F" w:rsidRPr="00E51EF4">
        <w:t>reate root key</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66" w:name="_Toc26821177"/>
      <w:bookmarkStart w:id="267" w:name="_Toc85466260"/>
      <w:r>
        <w:t>C</w:t>
      </w:r>
      <w:r w:rsidR="00F1521F" w:rsidRPr="00E51EF4">
        <w:t>reate root certificate</w:t>
      </w:r>
      <w:bookmarkEnd w:id="266"/>
      <w:bookmarkEnd w:id="2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68" w:name="_Toc26821178"/>
      <w:bookmarkStart w:id="269" w:name="_Toc85466261"/>
      <w:r>
        <w:t>V</w:t>
      </w:r>
      <w:r w:rsidR="00F1521F" w:rsidRPr="006E3610">
        <w:t>erify root certificate</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70" w:name="_Toc26821179"/>
      <w:bookmarkStart w:id="271"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70"/>
      <w:bookmarkEnd w:id="271"/>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72" w:name="_Toc26821180"/>
      <w:bookmarkStart w:id="273"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74" w:name="_Toc26821181"/>
      <w:bookmarkStart w:id="275" w:name="_Toc85466264"/>
      <w:r>
        <w:t>V</w:t>
      </w:r>
      <w:r w:rsidR="00F1521F" w:rsidRPr="00C607F8">
        <w:t>erify chain of trust</w:t>
      </w:r>
      <w:bookmarkEnd w:id="274"/>
      <w:bookmarkEnd w:id="2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76" w:name="_Toc26821182"/>
      <w:bookmarkStart w:id="277" w:name="_Toc85466265"/>
      <w:r>
        <w:t>Signing certificate using intermediate CA</w:t>
      </w:r>
      <w:bookmarkEnd w:id="276"/>
      <w:bookmarkEnd w:id="277"/>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lastRenderedPageBreak/>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78" w:name="_Toc26821183"/>
      <w:bookmarkStart w:id="279" w:name="_Toc85466266"/>
      <w:r>
        <w:t>C</w:t>
      </w:r>
      <w:r w:rsidR="00F1521F" w:rsidRPr="00602985">
        <w:t xml:space="preserve">reate file to be used as certificate database by </w:t>
      </w:r>
      <w:proofErr w:type="spellStart"/>
      <w:r w:rsidR="00F1521F" w:rsidRPr="00602985">
        <w:t>openssl</w:t>
      </w:r>
      <w:bookmarkEnd w:id="278"/>
      <w:bookmarkEnd w:id="279"/>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80" w:name="_Toc26821184"/>
      <w:bookmarkStart w:id="281" w:name="_Toc85466267"/>
      <w:r>
        <w:t>C</w:t>
      </w:r>
      <w:r w:rsidR="00F1521F" w:rsidRPr="00602985">
        <w:t>reate file that contains the certificate serial number</w:t>
      </w:r>
      <w:bookmarkEnd w:id="280"/>
      <w:bookmarkEnd w:id="2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82" w:name="_Toc26821185"/>
      <w:bookmarkStart w:id="283" w:name="_Toc85466268"/>
      <w:r>
        <w:t>C</w:t>
      </w:r>
      <w:r w:rsidR="00F1521F" w:rsidRPr="00602985">
        <w:t>reate directories to be used to store keys, certificates and signing requests</w:t>
      </w:r>
      <w:bookmarkEnd w:id="282"/>
      <w:bookmarkEnd w:id="28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84" w:name="_Toc26821186"/>
      <w:bookmarkStart w:id="285" w:name="_Toc85466269"/>
      <w:r>
        <w:t>C</w:t>
      </w:r>
      <w:r w:rsidR="00F1521F" w:rsidRPr="00E51EF4">
        <w:t xml:space="preserve">reate </w:t>
      </w:r>
      <w:r w:rsidR="00F1521F">
        <w:t>intermediate</w:t>
      </w:r>
      <w:r w:rsidR="00F1521F" w:rsidRPr="00E51EF4">
        <w:t xml:space="preserve"> key</w:t>
      </w:r>
      <w:bookmarkEnd w:id="284"/>
      <w:bookmarkEnd w:id="2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86" w:name="_Toc26821187"/>
      <w:bookmarkStart w:id="287" w:name="_Toc85466270"/>
      <w:r>
        <w:lastRenderedPageBreak/>
        <w:t>C</w:t>
      </w:r>
      <w:r w:rsidR="00F1521F" w:rsidRPr="009A7BF3">
        <w:t xml:space="preserve">reate CSR from </w:t>
      </w:r>
      <w:r w:rsidR="00F1521F">
        <w:t>intermediate</w:t>
      </w:r>
      <w:r w:rsidR="00F1521F" w:rsidRPr="009A7BF3">
        <w:t xml:space="preserve"> key</w:t>
      </w:r>
      <w:bookmarkEnd w:id="286"/>
      <w:bookmarkEnd w:id="28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88" w:name="_Toc26821188"/>
      <w:bookmarkStart w:id="289" w:name="_Toc85466271"/>
      <w:r>
        <w:t>C</w:t>
      </w:r>
      <w:r w:rsidR="00F1521F">
        <w:t>reate intermediate certificate</w:t>
      </w:r>
      <w:bookmarkEnd w:id="288"/>
      <w:bookmarkEnd w:id="2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90" w:name="_Toc26821189"/>
      <w:bookmarkStart w:id="291" w:name="_Toc85466272"/>
      <w:r>
        <w:t>V</w:t>
      </w:r>
      <w:r w:rsidR="00F1521F" w:rsidRPr="00C607F8">
        <w:t xml:space="preserve">erify </w:t>
      </w:r>
      <w:r w:rsidR="00F1521F">
        <w:t>intermediate certificate</w:t>
      </w:r>
      <w:bookmarkEnd w:id="290"/>
      <w:bookmarkEnd w:id="2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92" w:name="_Toc26821190"/>
      <w:bookmarkStart w:id="293"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92"/>
      <w:bookmarkEnd w:id="293"/>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94" w:name="_Toc26821191"/>
      <w:bookmarkStart w:id="295"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94"/>
      <w:bookmarkEnd w:id="2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96" w:name="_Toc26821192"/>
      <w:bookmarkStart w:id="297" w:name="_Toc85466275"/>
      <w:r>
        <w:lastRenderedPageBreak/>
        <w:t>V</w:t>
      </w:r>
      <w:r w:rsidR="00F1521F" w:rsidRPr="00C607F8">
        <w:t>erify chain of trust</w:t>
      </w:r>
      <w:bookmarkEnd w:id="296"/>
      <w:bookmarkEnd w:id="2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6FD1" w14:textId="77777777" w:rsidR="00303EEA" w:rsidRDefault="00303EEA">
      <w:r>
        <w:separator/>
      </w:r>
    </w:p>
  </w:endnote>
  <w:endnote w:type="continuationSeparator" w:id="0">
    <w:p w14:paraId="7F66DCE5" w14:textId="77777777" w:rsidR="00303EEA" w:rsidRDefault="00303EEA">
      <w:r>
        <w:continuationSeparator/>
      </w:r>
    </w:p>
  </w:endnote>
  <w:endnote w:type="continuationNotice" w:id="1">
    <w:p w14:paraId="1B08B9E4" w14:textId="77777777" w:rsidR="00303EEA" w:rsidRDefault="00303E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004" w14:textId="77777777" w:rsidR="00303EEA" w:rsidRDefault="00303EEA">
      <w:r>
        <w:separator/>
      </w:r>
    </w:p>
  </w:footnote>
  <w:footnote w:type="continuationSeparator" w:id="0">
    <w:p w14:paraId="23EA8509" w14:textId="77777777" w:rsidR="00303EEA" w:rsidRDefault="00303EEA">
      <w:r>
        <w:continuationSeparator/>
      </w:r>
    </w:p>
  </w:footnote>
  <w:footnote w:type="continuationNotice" w:id="1">
    <w:p w14:paraId="1992A0B7" w14:textId="77777777" w:rsidR="00303EEA" w:rsidRDefault="00303EEA">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49</Pages>
  <Words>15362</Words>
  <Characters>87569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102726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322</cp:revision>
  <cp:lastPrinted>2020-09-08T22:31:00Z</cp:lastPrinted>
  <dcterms:created xsi:type="dcterms:W3CDTF">2021-10-01T19:06:00Z</dcterms:created>
  <dcterms:modified xsi:type="dcterms:W3CDTF">2021-12-28T20:01:00Z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