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0AF7" w14:textId="2AAE0869"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CA5DEF">
        <w:rPr>
          <w:b/>
          <w:sz w:val="28"/>
          <w:szCs w:val="28"/>
        </w:rPr>
        <w:t>3</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proofErr w:type="spellStart"/>
      <w:r w:rsidR="00495B7A">
        <w:rPr>
          <w:b/>
          <w:sz w:val="36"/>
          <w:szCs w:val="36"/>
        </w:rPr>
        <w:t>toKEN</w:t>
      </w:r>
      <w:r w:rsidRPr="004D3D4D">
        <w:rPr>
          <w:b/>
          <w:sz w:val="36"/>
          <w:szCs w:val="36"/>
        </w:rPr>
        <w:t>s</w:t>
      </w:r>
      <w:proofErr w:type="spellEnd"/>
      <w:r w:rsidRPr="004D3D4D">
        <w:rPr>
          <w:b/>
          <w:sz w:val="36"/>
          <w:szCs w:val="36"/>
        </w:rPr>
        <w:t xml:space="preserve">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24AFF2BA"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r w:rsidR="00C35F51">
        <w:t>RFC 8946</w:t>
      </w:r>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6DB38926" w14:textId="77777777" w:rsidR="0087441A" w:rsidRPr="006F12CE" w:rsidRDefault="0087441A" w:rsidP="0087441A">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63"/>
        <w:gridCol w:w="4345"/>
        <w:gridCol w:w="2040"/>
      </w:tblGrid>
      <w:tr w:rsidR="0087441A" w:rsidRPr="007E23D3" w14:paraId="0745D88B" w14:textId="77777777" w:rsidTr="00886A1E">
        <w:trPr>
          <w:trHeight w:val="242"/>
          <w:tblHeader/>
        </w:trPr>
        <w:tc>
          <w:tcPr>
            <w:tcW w:w="2522" w:type="dxa"/>
            <w:shd w:val="clear" w:color="auto" w:fill="E0E0E0"/>
          </w:tcPr>
          <w:p w14:paraId="1BA16B06" w14:textId="77777777" w:rsidR="0087441A" w:rsidRPr="007E23D3" w:rsidRDefault="0087441A" w:rsidP="00886A1E">
            <w:pPr>
              <w:rPr>
                <w:b/>
                <w:sz w:val="18"/>
                <w:szCs w:val="18"/>
              </w:rPr>
            </w:pPr>
            <w:r w:rsidRPr="007E23D3">
              <w:rPr>
                <w:b/>
                <w:sz w:val="18"/>
                <w:szCs w:val="18"/>
              </w:rPr>
              <w:t>Date</w:t>
            </w:r>
          </w:p>
        </w:tc>
        <w:tc>
          <w:tcPr>
            <w:tcW w:w="1163" w:type="dxa"/>
            <w:shd w:val="clear" w:color="auto" w:fill="E0E0E0"/>
          </w:tcPr>
          <w:p w14:paraId="1A938519" w14:textId="77777777" w:rsidR="0087441A" w:rsidRPr="007E23D3" w:rsidRDefault="0087441A" w:rsidP="00886A1E">
            <w:pPr>
              <w:rPr>
                <w:b/>
                <w:sz w:val="18"/>
                <w:szCs w:val="18"/>
              </w:rPr>
            </w:pPr>
            <w:r w:rsidRPr="007E23D3">
              <w:rPr>
                <w:b/>
                <w:sz w:val="18"/>
                <w:szCs w:val="18"/>
              </w:rPr>
              <w:t>Version</w:t>
            </w:r>
          </w:p>
        </w:tc>
        <w:tc>
          <w:tcPr>
            <w:tcW w:w="4345" w:type="dxa"/>
            <w:shd w:val="clear" w:color="auto" w:fill="E0E0E0"/>
          </w:tcPr>
          <w:p w14:paraId="2865C13D" w14:textId="77777777" w:rsidR="0087441A" w:rsidRPr="007E23D3" w:rsidRDefault="0087441A" w:rsidP="00886A1E">
            <w:pPr>
              <w:rPr>
                <w:b/>
                <w:sz w:val="18"/>
                <w:szCs w:val="18"/>
              </w:rPr>
            </w:pPr>
            <w:r w:rsidRPr="007E23D3">
              <w:rPr>
                <w:b/>
                <w:sz w:val="18"/>
                <w:szCs w:val="18"/>
              </w:rPr>
              <w:t>Description</w:t>
            </w:r>
          </w:p>
        </w:tc>
        <w:tc>
          <w:tcPr>
            <w:tcW w:w="2040" w:type="dxa"/>
            <w:shd w:val="clear" w:color="auto" w:fill="E0E0E0"/>
          </w:tcPr>
          <w:p w14:paraId="62B2FAA1" w14:textId="77777777" w:rsidR="0087441A" w:rsidRPr="007E23D3" w:rsidRDefault="0087441A" w:rsidP="00886A1E">
            <w:pPr>
              <w:rPr>
                <w:b/>
                <w:sz w:val="18"/>
                <w:szCs w:val="18"/>
              </w:rPr>
            </w:pPr>
            <w:r>
              <w:rPr>
                <w:b/>
                <w:sz w:val="18"/>
                <w:szCs w:val="18"/>
              </w:rPr>
              <w:t>Editor</w:t>
            </w:r>
          </w:p>
        </w:tc>
      </w:tr>
      <w:tr w:rsidR="0087441A" w:rsidRPr="007E23D3" w14:paraId="293C68AC" w14:textId="77777777" w:rsidTr="00886A1E">
        <w:tc>
          <w:tcPr>
            <w:tcW w:w="2522" w:type="dxa"/>
          </w:tcPr>
          <w:p w14:paraId="1D910F1C" w14:textId="77777777" w:rsidR="0087441A" w:rsidRPr="007E23D3" w:rsidRDefault="0087441A" w:rsidP="00886A1E">
            <w:pPr>
              <w:rPr>
                <w:rFonts w:cs="Arial"/>
                <w:sz w:val="18"/>
                <w:szCs w:val="18"/>
              </w:rPr>
            </w:pPr>
            <w:r>
              <w:rPr>
                <w:rFonts w:cs="Arial"/>
                <w:sz w:val="18"/>
                <w:szCs w:val="18"/>
              </w:rPr>
              <w:t>07/11/2021</w:t>
            </w:r>
          </w:p>
        </w:tc>
        <w:tc>
          <w:tcPr>
            <w:tcW w:w="1163" w:type="dxa"/>
          </w:tcPr>
          <w:p w14:paraId="60FD6B01" w14:textId="77777777" w:rsidR="0087441A" w:rsidRPr="007E23D3" w:rsidRDefault="0087441A" w:rsidP="00886A1E">
            <w:pPr>
              <w:rPr>
                <w:rFonts w:cs="Arial"/>
                <w:sz w:val="18"/>
                <w:szCs w:val="18"/>
              </w:rPr>
            </w:pPr>
            <w:r>
              <w:rPr>
                <w:rFonts w:cs="Arial"/>
                <w:sz w:val="18"/>
                <w:szCs w:val="18"/>
              </w:rPr>
              <w:t>0.1</w:t>
            </w:r>
          </w:p>
        </w:tc>
        <w:tc>
          <w:tcPr>
            <w:tcW w:w="4345" w:type="dxa"/>
          </w:tcPr>
          <w:p w14:paraId="74FEEA4A" w14:textId="77777777" w:rsidR="0087441A" w:rsidRPr="007E23D3" w:rsidRDefault="0087441A" w:rsidP="00886A1E">
            <w:pPr>
              <w:pStyle w:val="CommentSubject"/>
              <w:jc w:val="left"/>
              <w:rPr>
                <w:rFonts w:cs="Arial"/>
                <w:b w:val="0"/>
                <w:sz w:val="18"/>
                <w:szCs w:val="18"/>
              </w:rPr>
            </w:pPr>
            <w:r>
              <w:rPr>
                <w:rFonts w:cs="Arial"/>
                <w:b w:val="0"/>
                <w:sz w:val="18"/>
                <w:szCs w:val="18"/>
              </w:rPr>
              <w:t>Initial Draft Baseline (from IPNNI-2021-00044R004)</w:t>
            </w:r>
          </w:p>
        </w:tc>
        <w:tc>
          <w:tcPr>
            <w:tcW w:w="2040" w:type="dxa"/>
          </w:tcPr>
          <w:p w14:paraId="726F0C6B" w14:textId="77777777" w:rsidR="0087441A" w:rsidRPr="007E23D3" w:rsidRDefault="0087441A" w:rsidP="00886A1E">
            <w:pPr>
              <w:jc w:val="left"/>
              <w:rPr>
                <w:rFonts w:cs="Arial"/>
                <w:sz w:val="18"/>
                <w:szCs w:val="18"/>
              </w:rPr>
            </w:pPr>
            <w:r>
              <w:rPr>
                <w:rFonts w:cs="Arial"/>
                <w:sz w:val="18"/>
                <w:szCs w:val="18"/>
              </w:rPr>
              <w:t>D. Hancock</w:t>
            </w:r>
          </w:p>
        </w:tc>
      </w:tr>
      <w:tr w:rsidR="00E90569" w:rsidRPr="007E23D3" w14:paraId="6CD0AF5D" w14:textId="77777777" w:rsidTr="00886A1E">
        <w:tc>
          <w:tcPr>
            <w:tcW w:w="2522" w:type="dxa"/>
          </w:tcPr>
          <w:p w14:paraId="2DFF4CB3" w14:textId="5CBED088" w:rsidR="00E90569" w:rsidRDefault="008C1313" w:rsidP="00886A1E">
            <w:pPr>
              <w:rPr>
                <w:rFonts w:cs="Arial"/>
                <w:sz w:val="18"/>
                <w:szCs w:val="18"/>
              </w:rPr>
            </w:pPr>
            <w:r>
              <w:rPr>
                <w:rFonts w:cs="Arial"/>
                <w:sz w:val="18"/>
                <w:szCs w:val="18"/>
              </w:rPr>
              <w:t>11/02/2021</w:t>
            </w:r>
          </w:p>
        </w:tc>
        <w:tc>
          <w:tcPr>
            <w:tcW w:w="1163" w:type="dxa"/>
          </w:tcPr>
          <w:p w14:paraId="362E33F6" w14:textId="2DD6A82B" w:rsidR="00E90569" w:rsidRDefault="008C1313" w:rsidP="00886A1E">
            <w:pPr>
              <w:rPr>
                <w:rFonts w:cs="Arial"/>
                <w:sz w:val="18"/>
                <w:szCs w:val="18"/>
              </w:rPr>
            </w:pPr>
            <w:r>
              <w:rPr>
                <w:rFonts w:cs="Arial"/>
                <w:sz w:val="18"/>
                <w:szCs w:val="18"/>
              </w:rPr>
              <w:t>0.2</w:t>
            </w:r>
          </w:p>
        </w:tc>
        <w:tc>
          <w:tcPr>
            <w:tcW w:w="4345" w:type="dxa"/>
          </w:tcPr>
          <w:p w14:paraId="258C4267" w14:textId="1FBCE623" w:rsidR="00E90569" w:rsidRDefault="00156301" w:rsidP="00886A1E">
            <w:pPr>
              <w:pStyle w:val="CommentSubject"/>
              <w:jc w:val="left"/>
              <w:rPr>
                <w:rFonts w:cs="Arial"/>
                <w:b w:val="0"/>
                <w:sz w:val="18"/>
                <w:szCs w:val="18"/>
              </w:rPr>
            </w:pPr>
            <w:r>
              <w:rPr>
                <w:rFonts w:cs="Arial"/>
                <w:b w:val="0"/>
                <w:sz w:val="18"/>
                <w:szCs w:val="18"/>
              </w:rPr>
              <w:t>IPNNI-</w:t>
            </w:r>
            <w:r w:rsidR="00703D21">
              <w:rPr>
                <w:rFonts w:cs="Arial"/>
                <w:b w:val="0"/>
                <w:sz w:val="18"/>
                <w:szCs w:val="18"/>
              </w:rPr>
              <w:t>2021-00094R001</w:t>
            </w:r>
          </w:p>
        </w:tc>
        <w:tc>
          <w:tcPr>
            <w:tcW w:w="2040" w:type="dxa"/>
          </w:tcPr>
          <w:p w14:paraId="10DC41B0" w14:textId="322F3960" w:rsidR="00E90569" w:rsidRDefault="00703D21" w:rsidP="00886A1E">
            <w:pPr>
              <w:jc w:val="left"/>
              <w:rPr>
                <w:rFonts w:cs="Arial"/>
                <w:sz w:val="18"/>
                <w:szCs w:val="18"/>
              </w:rPr>
            </w:pPr>
            <w:r>
              <w:rPr>
                <w:rFonts w:cs="Arial"/>
                <w:sz w:val="18"/>
                <w:szCs w:val="18"/>
              </w:rPr>
              <w:t>D. Hancock</w:t>
            </w:r>
          </w:p>
        </w:tc>
      </w:tr>
      <w:tr w:rsidR="005F3752" w:rsidRPr="007E23D3" w14:paraId="6C19BF72" w14:textId="77777777" w:rsidTr="00886A1E">
        <w:tc>
          <w:tcPr>
            <w:tcW w:w="2522" w:type="dxa"/>
          </w:tcPr>
          <w:p w14:paraId="17A31269" w14:textId="260C4B50" w:rsidR="005F3752" w:rsidRDefault="00B76F7B" w:rsidP="00886A1E">
            <w:pPr>
              <w:rPr>
                <w:rFonts w:cs="Arial"/>
                <w:sz w:val="18"/>
                <w:szCs w:val="18"/>
              </w:rPr>
            </w:pPr>
            <w:r>
              <w:rPr>
                <w:rFonts w:cs="Arial"/>
                <w:sz w:val="18"/>
                <w:szCs w:val="18"/>
              </w:rPr>
              <w:t>12/02/2021</w:t>
            </w:r>
          </w:p>
        </w:tc>
        <w:tc>
          <w:tcPr>
            <w:tcW w:w="1163" w:type="dxa"/>
          </w:tcPr>
          <w:p w14:paraId="6605F80B" w14:textId="3FE46580" w:rsidR="005F3752" w:rsidRDefault="00B76F7B" w:rsidP="00886A1E">
            <w:pPr>
              <w:rPr>
                <w:rFonts w:cs="Arial"/>
                <w:sz w:val="18"/>
                <w:szCs w:val="18"/>
              </w:rPr>
            </w:pPr>
            <w:r>
              <w:rPr>
                <w:rFonts w:cs="Arial"/>
                <w:sz w:val="18"/>
                <w:szCs w:val="18"/>
              </w:rPr>
              <w:t>0.3</w:t>
            </w:r>
          </w:p>
        </w:tc>
        <w:tc>
          <w:tcPr>
            <w:tcW w:w="4345" w:type="dxa"/>
          </w:tcPr>
          <w:p w14:paraId="0E09BD27" w14:textId="2BB65F73" w:rsidR="005F3752" w:rsidRDefault="00B76F7B" w:rsidP="00886A1E">
            <w:pPr>
              <w:pStyle w:val="CommentSubject"/>
              <w:jc w:val="left"/>
              <w:rPr>
                <w:rFonts w:cs="Arial"/>
                <w:b w:val="0"/>
                <w:sz w:val="18"/>
                <w:szCs w:val="18"/>
              </w:rPr>
            </w:pPr>
            <w:r>
              <w:rPr>
                <w:rFonts w:cs="Arial"/>
                <w:b w:val="0"/>
                <w:sz w:val="18"/>
                <w:szCs w:val="18"/>
              </w:rPr>
              <w:t>IPNNI-2021-00111R002</w:t>
            </w:r>
          </w:p>
        </w:tc>
        <w:tc>
          <w:tcPr>
            <w:tcW w:w="2040" w:type="dxa"/>
          </w:tcPr>
          <w:p w14:paraId="26AA3E03" w14:textId="64CAA941" w:rsidR="005F3752" w:rsidRDefault="00393C4A" w:rsidP="00886A1E">
            <w:pPr>
              <w:jc w:val="left"/>
              <w:rPr>
                <w:rFonts w:cs="Arial"/>
                <w:sz w:val="18"/>
                <w:szCs w:val="18"/>
              </w:rPr>
            </w:pPr>
            <w:proofErr w:type="spellStart"/>
            <w:r>
              <w:rPr>
                <w:rFonts w:cs="Arial"/>
                <w:sz w:val="18"/>
                <w:szCs w:val="18"/>
              </w:rPr>
              <w:t>D.Hancock</w:t>
            </w:r>
            <w:proofErr w:type="spellEnd"/>
          </w:p>
        </w:tc>
      </w:tr>
    </w:tbl>
    <w:p w14:paraId="0D885572" w14:textId="77777777" w:rsidR="0087441A" w:rsidRPr="006E50CD" w:rsidRDefault="0087441A" w:rsidP="0087441A">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886A1E">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886A1E">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886A1E">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886A1E">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39" w:history="1">
        <w:r w:rsidR="002A4995" w:rsidRPr="00AB5599">
          <w:rPr>
            <w:rStyle w:val="Hyperlink"/>
            <w:noProof/>
          </w:rPr>
          <w:t>5.7</w:t>
        </w:r>
        <w:r w:rsidR="002A4995">
          <w:rPr>
            <w:rFonts w:asciiTheme="minorHAnsi" w:eastAsiaTheme="minorEastAsia" w:hAnsiTheme="minorHAnsi" w:cstheme="minorBidi"/>
            <w:noProof/>
            <w:sz w:val="24"/>
          </w:rPr>
          <w:tab/>
        </w:r>
        <w:r w:rsidR="002A4995" w:rsidRPr="00AB5599">
          <w:rPr>
            <w:rStyle w:val="Hyperlink"/>
            <w:noProof/>
          </w:rPr>
          <w:t>Verstat Procedures when TSP supports "div" PASSporT</w:t>
        </w:r>
        <w:r w:rsidR="002A4995">
          <w:rPr>
            <w:noProof/>
            <w:webHidden/>
          </w:rPr>
          <w:tab/>
        </w:r>
        <w:r w:rsidR="002A4995">
          <w:rPr>
            <w:noProof/>
            <w:webHidden/>
          </w:rPr>
          <w:fldChar w:fldCharType="begin"/>
        </w:r>
        <w:r w:rsidR="002A4995">
          <w:rPr>
            <w:noProof/>
            <w:webHidden/>
          </w:rPr>
          <w:instrText xml:space="preserve"> PAGEREF _Toc68769539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5969F563" w14:textId="46813DFE" w:rsidR="002A4995" w:rsidRDefault="00886A1E">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886A1E">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886A1E">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886A1E">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38"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39" w:name="_Toc68769517"/>
      <w:r>
        <w:lastRenderedPageBreak/>
        <w:t>Scope &amp;</w:t>
      </w:r>
      <w:r w:rsidR="00424AF1">
        <w:t xml:space="preserve"> Purpose</w:t>
      </w:r>
      <w:bookmarkEnd w:id="38"/>
      <w:bookmarkEnd w:id="39"/>
    </w:p>
    <w:p w14:paraId="524B9DED" w14:textId="1B90CD1F" w:rsidR="00424AF1" w:rsidRDefault="00424AF1" w:rsidP="00424AF1">
      <w:pPr>
        <w:pStyle w:val="Heading2"/>
      </w:pPr>
      <w:bookmarkStart w:id="40" w:name="_Toc380754202"/>
      <w:bookmarkStart w:id="41" w:name="_Toc68769518"/>
      <w:r>
        <w:t>Scope</w:t>
      </w:r>
      <w:bookmarkEnd w:id="40"/>
      <w:bookmarkEnd w:id="41"/>
    </w:p>
    <w:p w14:paraId="03E6D3D7" w14:textId="45805A66" w:rsidR="00404E6D" w:rsidRDefault="00B53FB9" w:rsidP="00B53FB9">
      <w:r>
        <w:t xml:space="preserve">This document </w:t>
      </w:r>
      <w:r w:rsidR="00404E6D">
        <w:t>describes</w:t>
      </w:r>
      <w:r>
        <w:t xml:space="preserve"> how the PASSporT "div" extension defined in </w:t>
      </w:r>
      <w:r w:rsidR="00C35F51">
        <w:t>RFC 8946</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2" w:name="_Toc380754203"/>
      <w:bookmarkStart w:id="43" w:name="_Toc68769519"/>
      <w:r>
        <w:t>Purpose</w:t>
      </w:r>
      <w:bookmarkEnd w:id="42"/>
      <w:bookmarkEnd w:id="43"/>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w:t>
      </w:r>
      <w:proofErr w:type="spellStart"/>
      <w:r>
        <w:t>iat</w:t>
      </w:r>
      <w:proofErr w:type="spellEnd"/>
      <w:r>
        <w:t>" claim that specifies the timest</w:t>
      </w:r>
      <w:r w:rsidR="00FE7C1C">
        <w:t>amp that the PASSporT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818E5AD" w:rsidR="005A3469" w:rsidRDefault="00961009" w:rsidP="00ED3FC9">
      <w:r>
        <w:t>This document de</w:t>
      </w:r>
      <w:r w:rsidR="00F5230F">
        <w:t xml:space="preserve">scribes how the mechanisms defined in </w:t>
      </w:r>
      <w:r w:rsidR="00C35F51">
        <w:t>RFC 8946</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4" w:name="_Toc68769520"/>
      <w:r>
        <w:t>Document Organization</w:t>
      </w:r>
      <w:bookmarkEnd w:id="44"/>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1E3009E6" w:rsidR="00F5230F" w:rsidRDefault="00D2120C" w:rsidP="00400CD4">
      <w:r>
        <w:t xml:space="preserve">Clause </w:t>
      </w:r>
      <w:r w:rsidR="00455256">
        <w:t>5</w:t>
      </w:r>
      <w:r w:rsidR="00400CD4">
        <w:t xml:space="preserve"> specifies the normative requirements to support </w:t>
      </w:r>
      <w:r w:rsidR="00C35F51">
        <w:t>RFC 8946</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45" w:name="_Toc380754204"/>
      <w:bookmarkStart w:id="46" w:name="_Toc68769521"/>
      <w:r w:rsidR="00424AF1">
        <w:lastRenderedPageBreak/>
        <w:t>Normative References</w:t>
      </w:r>
      <w:bookmarkEnd w:id="45"/>
      <w:bookmarkEnd w:id="46"/>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47" w:name="_Ref532563307"/>
      <w:r w:rsidR="008C6DB7" w:rsidRPr="009605B5">
        <w:t xml:space="preserve">IETF RFC 3892, </w:t>
      </w:r>
      <w:proofErr w:type="gramStart"/>
      <w:r w:rsidR="008C6DB7" w:rsidRPr="009605B5">
        <w:rPr>
          <w:i/>
        </w:rPr>
        <w:t>The</w:t>
      </w:r>
      <w:proofErr w:type="gramEnd"/>
      <w:r w:rsidR="008C6DB7" w:rsidRPr="009605B5">
        <w:rPr>
          <w:i/>
        </w:rPr>
        <w:t xml:space="preserv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47"/>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 xml:space="preserve">Handling of Asserted information using </w:t>
      </w:r>
      <w:proofErr w:type="spellStart"/>
      <w:r w:rsidR="00F7229C" w:rsidRPr="009605B5">
        <w:rPr>
          <w:i/>
        </w:rPr>
        <w:t>toKENs</w:t>
      </w:r>
      <w:proofErr w:type="spellEnd"/>
      <w:r w:rsidR="00F7229C" w:rsidRPr="009605B5">
        <w:rPr>
          <w:i/>
        </w:rPr>
        <w:t xml:space="preserve">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5C81797E" w:rsidR="0026775B" w:rsidRPr="0073735E" w:rsidRDefault="00624C73" w:rsidP="0026775B">
      <w:r w:rsidRPr="0073735E">
        <w:t xml:space="preserve">[Ref </w:t>
      </w:r>
      <w:r w:rsidR="00A328D6" w:rsidRPr="0073735E">
        <w:t>4</w:t>
      </w:r>
      <w:r w:rsidRPr="0073735E">
        <w:t xml:space="preserve">] </w:t>
      </w:r>
      <w:r w:rsidR="009C7D4B">
        <w:t xml:space="preserve">IETF RFC </w:t>
      </w:r>
      <w:r w:rsidR="00AB7742">
        <w:t>8946</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proofErr w:type="gramStart"/>
      <w:r w:rsidR="002008FD" w:rsidRPr="00E226C1">
        <w:rPr>
          <w:i/>
        </w:rPr>
        <w:t>An</w:t>
      </w:r>
      <w:proofErr w:type="gramEnd"/>
      <w:r w:rsidR="002008FD" w:rsidRPr="00E226C1">
        <w:rPr>
          <w:i/>
        </w:rPr>
        <w:t xml:space="preserve">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65E16996" w14:textId="05C0F281" w:rsidR="00E224E7" w:rsidRPr="00160C0A" w:rsidRDefault="00E224E7" w:rsidP="00E224E7">
      <w:r>
        <w:t>[Ref 1</w:t>
      </w:r>
      <w:r w:rsidR="00C20F8C">
        <w:t>1</w:t>
      </w:r>
      <w:r>
        <w:t xml:space="preserve">] </w:t>
      </w:r>
      <w:r w:rsidRPr="00160C0A">
        <w:t>ATIS-10000</w:t>
      </w:r>
      <w:r>
        <w:t>92</w:t>
      </w:r>
      <w:r w:rsidRPr="00160C0A">
        <w:t xml:space="preserve">, </w:t>
      </w:r>
      <w:r w:rsidRPr="00160C0A">
        <w:rPr>
          <w:i/>
          <w:iCs/>
        </w:rPr>
        <w:t>Signature-based Handling of Asserted Information using Tokens (SHAKEN)</w:t>
      </w:r>
      <w:r w:rsidR="00294C77">
        <w:rPr>
          <w:i/>
          <w:iCs/>
        </w:rPr>
        <w:t>: Delegate Certificates</w:t>
      </w:r>
      <w:r w:rsidRPr="00160C0A">
        <w:rPr>
          <w:i/>
          <w:iCs/>
        </w:rPr>
        <w:t>.</w:t>
      </w:r>
      <w:r w:rsidR="00C20F8C" w:rsidRPr="000930C0">
        <w:rPr>
          <w:i/>
          <w:iCs/>
          <w:vertAlign w:val="superscript"/>
        </w:rPr>
        <w:t>1</w:t>
      </w:r>
      <w:r w:rsidRPr="00160C0A">
        <w:rPr>
          <w:i/>
          <w:iCs/>
        </w:rPr>
        <w:t xml:space="preserve"> </w:t>
      </w:r>
    </w:p>
    <w:p w14:paraId="2F740FD3" w14:textId="5745CEF9" w:rsidR="00E224E7" w:rsidRDefault="00E224E7" w:rsidP="00E224E7">
      <w:pPr>
        <w:rPr>
          <w:ins w:id="48" w:author="Dianda, Robert" w:date="2021-12-05T12:43:00Z"/>
          <w:i/>
          <w:iCs/>
        </w:rPr>
      </w:pPr>
      <w:r>
        <w:t>[Ref 1</w:t>
      </w:r>
      <w:r w:rsidR="00C20F8C">
        <w:t>2</w:t>
      </w:r>
      <w:r>
        <w:t xml:space="preserve">] </w:t>
      </w:r>
      <w:r w:rsidRPr="00160C0A">
        <w:t>ATIS-10000</w:t>
      </w:r>
      <w:r>
        <w:t>94</w:t>
      </w:r>
      <w:r w:rsidRPr="00160C0A">
        <w:t xml:space="preserve">, </w:t>
      </w:r>
      <w:r w:rsidRPr="00160C0A">
        <w:rPr>
          <w:i/>
          <w:iCs/>
        </w:rPr>
        <w:t>Signature-based Handling of Asserted Information using Tokens (SHAKEN</w:t>
      </w:r>
      <w:r w:rsidR="007313C2">
        <w:rPr>
          <w:i/>
          <w:iCs/>
        </w:rPr>
        <w:t xml:space="preserve">: </w:t>
      </w:r>
      <w:r w:rsidR="007F2BFA" w:rsidRPr="00FB6D06">
        <w:rPr>
          <w:i/>
        </w:rPr>
        <w:t>Calling Name and Rich Call Data Handling Procedures</w:t>
      </w:r>
      <w:r w:rsidRPr="00160C0A">
        <w:rPr>
          <w:i/>
          <w:iCs/>
        </w:rPr>
        <w:t>).</w:t>
      </w:r>
      <w:r w:rsidR="00414BC7" w:rsidRPr="00414BC7">
        <w:rPr>
          <w:vertAlign w:val="superscript"/>
        </w:rPr>
        <w:t xml:space="preserve"> </w:t>
      </w:r>
      <w:r w:rsidR="00414BC7" w:rsidRPr="000930C0">
        <w:rPr>
          <w:i/>
          <w:iCs/>
          <w:vertAlign w:val="superscript"/>
        </w:rPr>
        <w:t>1</w:t>
      </w:r>
      <w:r w:rsidRPr="00160C0A">
        <w:rPr>
          <w:i/>
          <w:iCs/>
        </w:rPr>
        <w:t xml:space="preserve"> </w:t>
      </w:r>
    </w:p>
    <w:p w14:paraId="13296B41" w14:textId="58074603" w:rsidR="00D47A21" w:rsidRPr="00160C0A" w:rsidRDefault="00D47A21" w:rsidP="00D47A21">
      <w:ins w:id="49" w:author="Dianda, Robert" w:date="2021-12-05T12:43:00Z">
        <w:r>
          <w:t xml:space="preserve">[Ref 13] </w:t>
        </w:r>
      </w:ins>
      <w:ins w:id="50" w:author="Dianda, Robert" w:date="2021-12-05T12:44:00Z">
        <w:r>
          <w:t xml:space="preserve"> IETF </w:t>
        </w:r>
      </w:ins>
      <w:ins w:id="51" w:author="Dianda, Robert" w:date="2021-12-05T12:43:00Z">
        <w:r>
          <w:t>RFC 8224</w:t>
        </w:r>
      </w:ins>
      <w:ins w:id="52" w:author="Dianda, Robert" w:date="2021-12-05T12:45:00Z">
        <w:r>
          <w:t xml:space="preserve">, </w:t>
        </w:r>
        <w:r w:rsidRPr="00D47A21">
          <w:rPr>
            <w:i/>
          </w:rPr>
          <w:t>Authenticated Identity Management in the Session Initiation Protocol (SIP)</w:t>
        </w:r>
      </w:ins>
      <w:ins w:id="53" w:author="Dianda, Robert" w:date="2021-12-05T12:44:00Z">
        <w:r w:rsidRPr="00E226C1">
          <w:t>.</w:t>
        </w:r>
        <w:r w:rsidRPr="00E226C1">
          <w:rPr>
            <w:vertAlign w:val="superscript"/>
          </w:rPr>
          <w:t xml:space="preserve"> </w:t>
        </w:r>
        <w:r w:rsidRPr="00E226C1">
          <w:rPr>
            <w:vertAlign w:val="superscript"/>
          </w:rPr>
          <w:fldChar w:fldCharType="begin"/>
        </w:r>
        <w:r w:rsidRPr="00E226C1">
          <w:rPr>
            <w:vertAlign w:val="superscript"/>
          </w:rPr>
          <w:instrText xml:space="preserve"> NOTEREF _Ref532563307 \h  \* MERGEFORMAT </w:instrText>
        </w:r>
        <w:r w:rsidRPr="00E226C1">
          <w:rPr>
            <w:vertAlign w:val="superscript"/>
          </w:rPr>
        </w:r>
        <w:r w:rsidRPr="00E226C1">
          <w:rPr>
            <w:vertAlign w:val="superscript"/>
          </w:rPr>
          <w:fldChar w:fldCharType="separate"/>
        </w:r>
        <w:r>
          <w:rPr>
            <w:vertAlign w:val="superscript"/>
          </w:rPr>
          <w:t>2</w:t>
        </w:r>
        <w:r w:rsidRPr="00E226C1">
          <w:rPr>
            <w:vertAlign w:val="superscript"/>
          </w:rPr>
          <w:fldChar w:fldCharType="end"/>
        </w:r>
      </w:ins>
    </w:p>
    <w:p w14:paraId="597CA4F5" w14:textId="77777777" w:rsidR="002B7015" w:rsidRDefault="002B7015" w:rsidP="00424AF1"/>
    <w:p w14:paraId="1DD12346" w14:textId="77777777" w:rsidR="00424AF1" w:rsidRDefault="00424AF1" w:rsidP="00ED09A3">
      <w:pPr>
        <w:pStyle w:val="Heading1"/>
      </w:pPr>
      <w:bookmarkStart w:id="54" w:name="_Toc380754205"/>
      <w:bookmarkStart w:id="55" w:name="_Toc68769522"/>
      <w:r>
        <w:t>Definitions, Acronyms, &amp; Abbreviations</w:t>
      </w:r>
      <w:bookmarkEnd w:id="54"/>
      <w:bookmarkEnd w:id="5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6" w:name="_Toc380754206"/>
      <w:bookmarkStart w:id="57" w:name="_Toc68769523"/>
      <w:r>
        <w:t>Definitions</w:t>
      </w:r>
      <w:bookmarkEnd w:id="56"/>
      <w:bookmarkEnd w:id="57"/>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proofErr w:type="spellStart"/>
      <w:r w:rsidR="00B475A2" w:rsidRPr="00B475A2">
        <w:t>recursing</w:t>
      </w:r>
      <w:proofErr w:type="spellEnd"/>
      <w:r w:rsidR="00B475A2" w:rsidRPr="00B475A2">
        <w:t xml:space="preserve">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8" w:name="_Toc380754207"/>
      <w:bookmarkStart w:id="59" w:name="_Toc68769524"/>
      <w:r>
        <w:t>Acronyms &amp; Abbreviations</w:t>
      </w:r>
      <w:bookmarkEnd w:id="58"/>
      <w:bookmarkEnd w:id="5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60" w:name="_Toc68769525"/>
      <w:r>
        <w:t>Overview</w:t>
      </w:r>
      <w:bookmarkEnd w:id="60"/>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For this case, the originating network generates a PASSporT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claims to assert that the calling telephone number (TN) is authorized to be used as the originating identity for that specific call. 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the verification process becomes less certain due to the fact that the PASSporT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55B38507" w:rsidR="00915283" w:rsidRDefault="00264F4F" w:rsidP="00915283">
      <w:r>
        <w:t>RFC 8946</w:t>
      </w:r>
      <w:r w:rsidR="0076051B">
        <w:t xml:space="preserve"> [Ref </w:t>
      </w:r>
      <w:r w:rsidR="0063522F">
        <w:t>4</w:t>
      </w:r>
      <w:r w:rsidR="002956C4">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rsidP="00020E64">
      <w:pPr>
        <w:ind w:left="720"/>
      </w:pPr>
      <w:r>
        <w:t xml:space="preserve">Note that the "div-o" PASSporT extension defined in RFC 8946 [Ref 4] is not </w:t>
      </w:r>
      <w:r w:rsidR="00B26AF7">
        <w:t xml:space="preserve">currently </w:t>
      </w:r>
      <w:r>
        <w:t>supported by SHAKEN.</w:t>
      </w:r>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Therefore, when a retargeted INVITE request arrives at its final destination, a verification service (STI-VS) can use the received "div" PASSporT authentication information to verify the identity of each entity that retargeted the INVITE.</w:t>
      </w:r>
    </w:p>
    <w:p w14:paraId="1D7DBB8F" w14:textId="4CBD8B86"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w:t>
      </w:r>
      <w:proofErr w:type="gramStart"/>
      <w:r>
        <w:t>a to</w:t>
      </w:r>
      <w:proofErr w:type="gramEnd"/>
      <w:r>
        <w:t xml:space="preserve">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r w:rsidR="00C35F51">
        <w:t>RFC 8946</w:t>
      </w:r>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PASSporT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61"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61"/>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62" w:name="_Ref398238162"/>
      <w:bookmarkStart w:id="63" w:name="_Toc68769526"/>
      <w:r>
        <w:t>Normative Requirements</w:t>
      </w:r>
      <w:bookmarkEnd w:id="62"/>
      <w:bookmarkEnd w:id="63"/>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64" w:name="_Ref390358943"/>
      <w:bookmarkStart w:id="65" w:name="_Toc68769527"/>
      <w:r>
        <w:lastRenderedPageBreak/>
        <w:t>STI-AS Base SHAKEN Authentication</w:t>
      </w:r>
      <w:bookmarkEnd w:id="64"/>
      <w:r w:rsidR="009240FD">
        <w:t xml:space="preserve"> Assumptions</w:t>
      </w:r>
      <w:bookmarkEnd w:id="65"/>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If the To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6" w:name="_Ref392701381"/>
      <w:bookmarkStart w:id="67" w:name="_Toc68769528"/>
      <w:r>
        <w:t>STI-V</w:t>
      </w:r>
      <w:r w:rsidR="007048EC">
        <w:t>S Base SHAKEN Verification</w:t>
      </w:r>
      <w:bookmarkEnd w:id="66"/>
      <w:r w:rsidR="009240FD">
        <w:t xml:space="preserve"> Assumptions</w:t>
      </w:r>
      <w:bookmarkEnd w:id="67"/>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w:t>
      </w:r>
      <w:proofErr w:type="spellStart"/>
      <w:r w:rsidR="00645446">
        <w:t>dest</w:t>
      </w:r>
      <w:proofErr w:type="spellEnd"/>
      <w:r w:rsidR="00645446">
        <w:t>" claim during PASSporT signature verification as follows:</w:t>
      </w:r>
    </w:p>
    <w:p w14:paraId="5C80CFA2" w14:textId="79F50AFF" w:rsidR="004224B7" w:rsidRDefault="005516E5" w:rsidP="00571BBE">
      <w:pPr>
        <w:pStyle w:val="ListParagraph"/>
        <w:numPr>
          <w:ilvl w:val="0"/>
          <w:numId w:val="37"/>
        </w:numPr>
      </w:pPr>
      <w:r w:rsidRPr="005516E5">
        <w:t>If the To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8" w:name="_Ref390601961"/>
      <w:bookmarkStart w:id="69" w:name="_Toc68769529"/>
      <w:bookmarkStart w:id="70" w:name="_Ref390670848"/>
      <w:r>
        <w:t>STI-AS "div" Authentication</w:t>
      </w:r>
      <w:bookmarkEnd w:id="68"/>
      <w:bookmarkEnd w:id="69"/>
      <w:r>
        <w:t xml:space="preserve"> </w:t>
      </w:r>
      <w:bookmarkEnd w:id="70"/>
    </w:p>
    <w:p w14:paraId="1B9226D7" w14:textId="1E9E81C0" w:rsidR="007048EC" w:rsidRDefault="007048EC" w:rsidP="007048EC">
      <w:pPr>
        <w:spacing w:before="0" w:after="0"/>
        <w:jc w:val="left"/>
      </w:pPr>
      <w:r>
        <w:t xml:space="preserve">The STI-AS shall provide "div" authentication services as defined in </w:t>
      </w:r>
      <w:r w:rsidR="00C35F51">
        <w:t>RFC 8946</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claim value shall be copied from the “shaken” PASSporT "</w:t>
      </w:r>
      <w:proofErr w:type="spellStart"/>
      <w:r>
        <w:t>orig</w:t>
      </w:r>
      <w:proofErr w:type="spellEnd"/>
      <w:r>
        <w:t>" claim,</w:t>
      </w:r>
    </w:p>
    <w:p w14:paraId="4C1F2895" w14:textId="5D7D96D4" w:rsidR="00A173BF" w:rsidRDefault="00B42509" w:rsidP="00571BBE">
      <w:pPr>
        <w:pStyle w:val="ListParagraph"/>
        <w:numPr>
          <w:ilvl w:val="0"/>
          <w:numId w:val="24"/>
        </w:num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"uri". When the identity type is "uri",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r>
        <w:t>The "</w:t>
      </w:r>
      <w:proofErr w:type="spellStart"/>
      <w:r>
        <w:t>iat</w:t>
      </w:r>
      <w:proofErr w:type="spellEnd"/>
      <w:r>
        <w:t xml:space="preserve">" claim </w:t>
      </w:r>
      <w:r w:rsidR="00542AE5">
        <w:t xml:space="preserve">shall reflect the </w:t>
      </w:r>
      <w:r w:rsidR="00364BB0">
        <w:t>dat</w:t>
      </w:r>
      <w:r w:rsidR="00191F18">
        <w:t>e</w:t>
      </w:r>
      <w:r w:rsidR="00364BB0">
        <w:t xml:space="preserve"> and time that the "div" PASSporT </w:t>
      </w:r>
      <w:r w:rsidR="00396F23">
        <w:t>i</w:t>
      </w:r>
      <w:r w:rsidR="00364BB0">
        <w:t>s created.</w:t>
      </w:r>
    </w:p>
    <w:p w14:paraId="7B642086" w14:textId="77777777" w:rsidR="000F0C4F" w:rsidRDefault="000F0C4F" w:rsidP="000F0C4F">
      <w:pPr>
        <w:spacing w:before="0" w:after="0"/>
        <w:jc w:val="left"/>
      </w:pPr>
    </w:p>
    <w:p w14:paraId="60510A16" w14:textId="5B3A1F5C"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urn</w:t>
      </w:r>
      <w:proofErr w:type="gramStart"/>
      <w:r w:rsidRPr="00FB60AC">
        <w:t>:service:sos</w:t>
      </w:r>
      <w:proofErr w:type="gramEnd"/>
      <w:r w:rsidRPr="00FB60AC">
        <w:t xml:space="preserve">), </w:t>
      </w:r>
      <w:r>
        <w:t>the</w:t>
      </w:r>
      <w:r w:rsidRPr="00FB60AC">
        <w:t xml:space="preserve"> </w:t>
      </w:r>
      <w:r>
        <w:t>“div” PASSporT shall contain a "</w:t>
      </w:r>
      <w:r w:rsidRPr="00FB60AC">
        <w:t>d</w:t>
      </w:r>
      <w:r>
        <w:t>iv</w:t>
      </w:r>
      <w:r w:rsidRPr="00FB60AC">
        <w:t>” claim</w:t>
      </w:r>
      <w:r>
        <w:t xml:space="preserve"> of type "uri" with a value identifying the service URN. Likewise, to support retargeting when the INVITE Request-URI after retargeting contains a service URN in the ‘</w:t>
      </w:r>
      <w:proofErr w:type="spellStart"/>
      <w:r>
        <w:t>sos</w:t>
      </w:r>
      <w:proofErr w:type="spellEnd"/>
      <w:r>
        <w:t>’ family, the “div” PASSporT shall contain a “</w:t>
      </w:r>
      <w:proofErr w:type="spellStart"/>
      <w:r>
        <w:t>dest</w:t>
      </w:r>
      <w:proofErr w:type="spellEnd"/>
      <w:r>
        <w:t xml:space="preserve">”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5FD1F28C" w14:textId="0F4CB1E4" w:rsidR="00EA72A1" w:rsidRDefault="00EA72A1" w:rsidP="00615C69">
      <w:pPr>
        <w:spacing w:before="0" w:after="0"/>
        <w:jc w:val="left"/>
        <w:rPr>
          <w:bCs/>
        </w:rPr>
      </w:pPr>
    </w:p>
    <w:p w14:paraId="7A4281C3" w14:textId="033B14A3" w:rsidR="00B86662" w:rsidRDefault="00FC20C1" w:rsidP="006F78ED">
      <w:pPr>
        <w:spacing w:before="0" w:after="0"/>
        <w:jc w:val="left"/>
      </w:pPr>
      <w:r>
        <w:t xml:space="preserve">The STI-AS shall </w:t>
      </w:r>
      <w:r w:rsidR="00B11395">
        <w:t xml:space="preserve">not </w:t>
      </w:r>
      <w:r>
        <w:t>perform "div" authentication</w:t>
      </w:r>
      <w:r w:rsidR="00B11395">
        <w:t xml:space="preserve"> </w:t>
      </w:r>
      <w:r w:rsidR="00D31DE7">
        <w:t xml:space="preserve">if the </w:t>
      </w:r>
      <w:r w:rsidR="004E3041">
        <w:t xml:space="preserve">STI-VS </w:t>
      </w:r>
      <w:r w:rsidR="00E01EAA">
        <w:t xml:space="preserve">that </w:t>
      </w:r>
      <w:r w:rsidR="00992E89">
        <w:t xml:space="preserve">verified the </w:t>
      </w:r>
      <w:r w:rsidR="0095657A">
        <w:t xml:space="preserve">terminating </w:t>
      </w:r>
      <w:r w:rsidR="00992E89">
        <w:t xml:space="preserve">INVITE </w:t>
      </w:r>
      <w:r w:rsidR="0095657A">
        <w:t xml:space="preserve">request </w:t>
      </w:r>
      <w:r w:rsidR="00992E89">
        <w:t>prior to retargeting detected that the outermost PASSporT was stale</w:t>
      </w:r>
      <w:r w:rsidR="00E70CAF">
        <w:t xml:space="preserve">, as described in clause 5.4. </w:t>
      </w:r>
    </w:p>
    <w:p w14:paraId="7C246729" w14:textId="4FCADF8E" w:rsidR="00B86662" w:rsidRDefault="00B86662" w:rsidP="00B86662">
      <w:pPr>
        <w:spacing w:before="0" w:after="0"/>
        <w:ind w:left="720"/>
        <w:jc w:val="left"/>
      </w:pPr>
    </w:p>
    <w:p w14:paraId="34EF28EC" w14:textId="48CD5A3A" w:rsidR="00B86662" w:rsidRDefault="00B86662" w:rsidP="00B86662">
      <w:pPr>
        <w:spacing w:before="0" w:after="0"/>
        <w:ind w:left="720"/>
        <w:jc w:val="left"/>
      </w:pPr>
      <w:r>
        <w:t xml:space="preserve">Note: The </w:t>
      </w:r>
      <w:r w:rsidR="00C15F0E">
        <w:t xml:space="preserve">following </w:t>
      </w:r>
      <w:r w:rsidR="007803A4">
        <w:t xml:space="preserve">sequence describes the </w:t>
      </w:r>
      <w:r w:rsidR="009C5907">
        <w:t>scenario</w:t>
      </w:r>
      <w:r w:rsidR="007803A4">
        <w:t xml:space="preserve"> where the</w:t>
      </w:r>
      <w:r w:rsidR="00005332">
        <w:t xml:space="preserve"> above requirement </w:t>
      </w:r>
      <w:r w:rsidR="007803A4">
        <w:t>would apply</w:t>
      </w:r>
      <w:r w:rsidR="00005332">
        <w:t>:</w:t>
      </w:r>
    </w:p>
    <w:p w14:paraId="12EB97F1" w14:textId="31255DDF" w:rsidR="00005332" w:rsidRDefault="002B4673" w:rsidP="00005332">
      <w:pPr>
        <w:pStyle w:val="ListParagraph"/>
        <w:numPr>
          <w:ilvl w:val="0"/>
          <w:numId w:val="60"/>
        </w:numPr>
        <w:spacing w:before="0" w:after="0"/>
        <w:jc w:val="left"/>
      </w:pPr>
      <w:r>
        <w:t xml:space="preserve">A SHAKEN SP, playing the role of TSP, </w:t>
      </w:r>
      <w:r w:rsidR="00C872B4">
        <w:t>receives a terminating INVITE request,</w:t>
      </w:r>
    </w:p>
    <w:p w14:paraId="13822206" w14:textId="1588E978" w:rsidR="00F3607E" w:rsidRDefault="00005332" w:rsidP="00005332">
      <w:pPr>
        <w:pStyle w:val="ListParagraph"/>
        <w:numPr>
          <w:ilvl w:val="0"/>
          <w:numId w:val="60"/>
        </w:numPr>
        <w:spacing w:before="0" w:after="0"/>
        <w:jc w:val="left"/>
      </w:pPr>
      <w:r>
        <w:t>The SP invokes the STI-VS</w:t>
      </w:r>
      <w:r w:rsidR="00F3607E">
        <w:t xml:space="preserve"> to verify the PASSporT</w:t>
      </w:r>
      <w:r w:rsidR="00C872B4">
        <w:t>(s)</w:t>
      </w:r>
      <w:r w:rsidR="006D4A1B">
        <w:t xml:space="preserve"> contained in the received INVITE,</w:t>
      </w:r>
    </w:p>
    <w:p w14:paraId="2B16125A" w14:textId="685AB45C" w:rsidR="00005332" w:rsidRDefault="00F3607E" w:rsidP="00005332">
      <w:pPr>
        <w:pStyle w:val="ListParagraph"/>
        <w:numPr>
          <w:ilvl w:val="0"/>
          <w:numId w:val="60"/>
        </w:numPr>
        <w:spacing w:before="0" w:after="0"/>
        <w:jc w:val="left"/>
      </w:pPr>
      <w:r>
        <w:t xml:space="preserve">The STI-VS </w:t>
      </w:r>
      <w:r w:rsidR="006E677A">
        <w:t xml:space="preserve">detects that the </w:t>
      </w:r>
      <w:r w:rsidR="006D4A1B">
        <w:t xml:space="preserve">outermost </w:t>
      </w:r>
      <w:r w:rsidR="006E677A">
        <w:t xml:space="preserve">PASSporT </w:t>
      </w:r>
      <w:r w:rsidR="00F578DB">
        <w:t>i</w:t>
      </w:r>
      <w:r w:rsidR="006E677A">
        <w:t>s stale</w:t>
      </w:r>
      <w:r w:rsidR="00F578DB">
        <w:t>, as described in clause 5.4,</w:t>
      </w:r>
    </w:p>
    <w:p w14:paraId="55E13E52" w14:textId="73E68D87" w:rsidR="00F578DB" w:rsidRDefault="00F578DB" w:rsidP="00005332">
      <w:pPr>
        <w:pStyle w:val="ListParagraph"/>
        <w:numPr>
          <w:ilvl w:val="0"/>
          <w:numId w:val="60"/>
        </w:numPr>
        <w:spacing w:before="0" w:after="0"/>
        <w:jc w:val="left"/>
      </w:pPr>
      <w:r>
        <w:t>The INVITE is retargeted</w:t>
      </w:r>
      <w:r w:rsidR="00F64289">
        <w:t xml:space="preserve"> by</w:t>
      </w:r>
      <w:r w:rsidR="00FE7DF2">
        <w:t xml:space="preserve"> a </w:t>
      </w:r>
      <w:r w:rsidR="00F64289">
        <w:t xml:space="preserve">terminating call feature, </w:t>
      </w:r>
    </w:p>
    <w:p w14:paraId="452FC2EF" w14:textId="1390D9F0" w:rsidR="003B509C" w:rsidRDefault="00164A9C" w:rsidP="00005332">
      <w:pPr>
        <w:pStyle w:val="ListParagraph"/>
        <w:numPr>
          <w:ilvl w:val="0"/>
          <w:numId w:val="60"/>
        </w:numPr>
        <w:spacing w:before="0" w:after="0"/>
        <w:jc w:val="left"/>
      </w:pPr>
      <w:r>
        <w:t>The SP, now playing the role of OSP</w:t>
      </w:r>
      <w:r w:rsidR="00085E5E">
        <w:t xml:space="preserve"> for the retargeted leg of th</w:t>
      </w:r>
      <w:r w:rsidR="00CF7408">
        <w:t>e</w:t>
      </w:r>
      <w:r w:rsidR="00085E5E">
        <w:t xml:space="preserve"> call</w:t>
      </w:r>
      <w:r w:rsidR="00551AD4">
        <w:t>,</w:t>
      </w:r>
      <w:r>
        <w:t xml:space="preserve"> </w:t>
      </w:r>
      <w:r w:rsidR="00085E5E">
        <w:t>does not perform</w:t>
      </w:r>
      <w:r w:rsidR="00D95C1B">
        <w:t xml:space="preserve"> </w:t>
      </w:r>
      <w:r w:rsidR="00551AD4">
        <w:t xml:space="preserve">"div" authentication because </w:t>
      </w:r>
      <w:r w:rsidR="003B509C">
        <w:t xml:space="preserve">step-3 detected that </w:t>
      </w:r>
      <w:r w:rsidR="00551AD4">
        <w:t>the outermost PASSporT was stale</w:t>
      </w:r>
      <w:r w:rsidR="003B509C">
        <w:t>.</w:t>
      </w:r>
    </w:p>
    <w:p w14:paraId="6E406EA2" w14:textId="77777777" w:rsidR="005D6B6F" w:rsidRDefault="005D6B6F" w:rsidP="009E4E22">
      <w:pPr>
        <w:spacing w:before="0" w:after="0"/>
        <w:ind w:left="720"/>
        <w:jc w:val="left"/>
      </w:pPr>
    </w:p>
    <w:p w14:paraId="104C3251" w14:textId="77777777" w:rsidR="007B3C6F" w:rsidRDefault="007B3C6F" w:rsidP="009E4E22">
      <w:pPr>
        <w:spacing w:before="0" w:after="0"/>
        <w:ind w:left="720"/>
        <w:jc w:val="left"/>
      </w:pPr>
    </w:p>
    <w:p w14:paraId="2E9988CE" w14:textId="51C5C4A5" w:rsidR="005D6B6F" w:rsidRDefault="007B3C6F" w:rsidP="009E4E22">
      <w:pPr>
        <w:spacing w:before="0" w:after="0"/>
        <w:ind w:left="720"/>
        <w:jc w:val="left"/>
      </w:pPr>
      <w:r>
        <w:t>The reason for this requirement is to avoid m</w:t>
      </w:r>
      <w:r w:rsidR="0066299E">
        <w:t>asking a</w:t>
      </w:r>
      <w:r w:rsidR="00FD56AE">
        <w:t xml:space="preserve"> </w:t>
      </w:r>
      <w:r w:rsidR="008416A7">
        <w:t xml:space="preserve">PASSporT </w:t>
      </w:r>
      <w:r w:rsidR="00B17870">
        <w:t>f</w:t>
      </w:r>
      <w:r w:rsidR="00FD56AE">
        <w:t>resh</w:t>
      </w:r>
      <w:r w:rsidR="0066299E">
        <w:t>ness failure</w:t>
      </w:r>
      <w:r w:rsidR="00FD56AE">
        <w:t xml:space="preserve"> to downstream verifiers</w:t>
      </w:r>
      <w:r w:rsidR="009A6EDB">
        <w:t xml:space="preserve"> when the INVITE is retargeted</w:t>
      </w:r>
      <w:r w:rsidR="00FD56AE">
        <w:t xml:space="preserve">. </w:t>
      </w:r>
      <w:r w:rsidR="0065400C">
        <w:t xml:space="preserve">The mechanism </w:t>
      </w:r>
      <w:r w:rsidR="00107C96">
        <w:t xml:space="preserve">used </w:t>
      </w:r>
      <w:r w:rsidR="0065400C">
        <w:t xml:space="preserve">to </w:t>
      </w:r>
      <w:r w:rsidR="00C14818">
        <w:t xml:space="preserve">convey the </w:t>
      </w:r>
      <w:r w:rsidR="0067342B">
        <w:t xml:space="preserve">freshness failure </w:t>
      </w:r>
      <w:r w:rsidR="00206A45">
        <w:t>from step-3 to step-</w:t>
      </w:r>
      <w:r w:rsidR="0067342B">
        <w:t>5</w:t>
      </w:r>
      <w:r w:rsidR="00206A45">
        <w:t xml:space="preserve"> </w:t>
      </w:r>
      <w:r w:rsidR="00C14818">
        <w:t xml:space="preserve">is </w:t>
      </w:r>
      <w:r w:rsidR="00B06BCD">
        <w:t xml:space="preserve">not defined </w:t>
      </w:r>
      <w:r w:rsidR="00497A7C">
        <w:t xml:space="preserve">by this document </w:t>
      </w:r>
      <w:r w:rsidR="00B06BCD">
        <w:t>(</w:t>
      </w:r>
      <w:r w:rsidR="00206A45">
        <w:t xml:space="preserve">i.e., </w:t>
      </w:r>
      <w:r w:rsidR="00786160">
        <w:t xml:space="preserve">since this is internal to the </w:t>
      </w:r>
      <w:r w:rsidR="00E94B71">
        <w:t xml:space="preserve">SP network, the SP can </w:t>
      </w:r>
      <w:r w:rsidR="00F42349">
        <w:t>select</w:t>
      </w:r>
      <w:r w:rsidR="00E94B71">
        <w:t xml:space="preserve"> a proprietary mechanism)</w:t>
      </w:r>
      <w:r w:rsidR="005D6B6F">
        <w:t>.</w:t>
      </w:r>
    </w:p>
    <w:p w14:paraId="04610CED" w14:textId="0C214A3C" w:rsidR="005D6B6F" w:rsidRDefault="00A0227F" w:rsidP="009E4E22">
      <w:pPr>
        <w:spacing w:before="0" w:after="0"/>
        <w:ind w:left="720"/>
        <w:jc w:val="left"/>
      </w:pPr>
      <w:r>
        <w:t xml:space="preserve">  </w:t>
      </w:r>
    </w:p>
    <w:p w14:paraId="39C570A6" w14:textId="4C922A5B" w:rsidR="009E4E22" w:rsidRDefault="005D6B6F" w:rsidP="0079650C">
      <w:pPr>
        <w:spacing w:before="0" w:after="0"/>
        <w:jc w:val="left"/>
      </w:pPr>
      <w:r>
        <w:lastRenderedPageBreak/>
        <w:t xml:space="preserve">The </w:t>
      </w:r>
      <w:r w:rsidR="00C02CC2">
        <w:t xml:space="preserve">above procedure shall not remove </w:t>
      </w:r>
      <w:r w:rsidR="00D14618">
        <w:t xml:space="preserve">any of </w:t>
      </w:r>
      <w:r w:rsidR="00C02CC2">
        <w:t xml:space="preserve">the received </w:t>
      </w:r>
      <w:r w:rsidR="00D14618">
        <w:t>Identity header fields f</w:t>
      </w:r>
      <w:r w:rsidR="0019616F">
        <w:t>ro</w:t>
      </w:r>
      <w:r w:rsidR="00D14618">
        <w:t>m the retargeted INVITE</w:t>
      </w:r>
      <w:r w:rsidR="00A0227F">
        <w:t xml:space="preserve"> </w:t>
      </w:r>
      <w:r w:rsidR="00D14618">
        <w:t>request</w:t>
      </w:r>
      <w:r w:rsidR="00A0227F">
        <w:t>.</w:t>
      </w:r>
    </w:p>
    <w:p w14:paraId="290DD248" w14:textId="77777777" w:rsidR="00C02CC2" w:rsidRDefault="00C02CC2" w:rsidP="00323079">
      <w:pPr>
        <w:spacing w:before="0" w:after="0"/>
        <w:ind w:left="720"/>
        <w:jc w:val="left"/>
      </w:pPr>
    </w:p>
    <w:p w14:paraId="7ED0B016" w14:textId="1111F503" w:rsidR="009F5B63" w:rsidRDefault="009F5B63" w:rsidP="00615C69">
      <w:pPr>
        <w:spacing w:before="0" w:after="0"/>
        <w:jc w:val="left"/>
      </w:pPr>
    </w:p>
    <w:p w14:paraId="78F134E6" w14:textId="75C7FE5D" w:rsidR="009F5B63" w:rsidRDefault="0077338E">
      <w:pPr>
        <w:spacing w:before="0" w:after="0"/>
        <w:ind w:left="720"/>
        <w:jc w:val="left"/>
      </w:pPr>
      <w:r>
        <w:t xml:space="preserve">). </w:t>
      </w:r>
    </w:p>
    <w:p w14:paraId="26817526" w14:textId="658738B5" w:rsidR="003722FE" w:rsidRDefault="003722FE" w:rsidP="00C91F74">
      <w:pPr>
        <w:spacing w:before="0" w:after="0"/>
        <w:jc w:val="left"/>
      </w:pPr>
    </w:p>
    <w:p w14:paraId="4700C893" w14:textId="77777777" w:rsidR="0027083A" w:rsidRDefault="0027083A" w:rsidP="0027083A">
      <w:pPr>
        <w:spacing w:before="0" w:after="0"/>
        <w:jc w:val="left"/>
        <w:rPr>
          <w:bCs/>
        </w:rPr>
      </w:pPr>
      <w:r w:rsidRPr="00B83F6C">
        <w:rPr>
          <w:bCs/>
          <w:highlight w:val="yellow"/>
        </w:rPr>
        <w:t>Editor’s note: Consider whether the order of the PASSporTs in the Identity header can be strictly defined.</w:t>
      </w:r>
      <w:r>
        <w:rPr>
          <w:bCs/>
        </w:rPr>
        <w:t xml:space="preserve"> </w:t>
      </w:r>
    </w:p>
    <w:p w14:paraId="5EEF2953" w14:textId="77777777" w:rsidR="0027083A" w:rsidRDefault="0027083A" w:rsidP="00C91F74">
      <w:pPr>
        <w:spacing w:before="0" w:after="0"/>
        <w:jc w:val="left"/>
      </w:pPr>
    </w:p>
    <w:p w14:paraId="0E7D1D16" w14:textId="77777777" w:rsidR="003D5AED" w:rsidRDefault="003D5AED" w:rsidP="000930C0">
      <w:pPr>
        <w:spacing w:before="0" w:after="0"/>
        <w:jc w:val="center"/>
      </w:pPr>
    </w:p>
    <w:p w14:paraId="5229DCBB" w14:textId="6978D261" w:rsidR="005F1B9F" w:rsidRDefault="005F1B9F" w:rsidP="000930C0">
      <w:pPr>
        <w:spacing w:before="0" w:after="0"/>
        <w:ind w:left="720"/>
        <w:jc w:val="left"/>
      </w:pPr>
    </w:p>
    <w:p w14:paraId="791DCA90" w14:textId="1DAFEC5C" w:rsidR="007048EC" w:rsidRDefault="00FC0B76" w:rsidP="007048EC">
      <w:pPr>
        <w:pStyle w:val="Heading2"/>
      </w:pPr>
      <w:bookmarkStart w:id="71" w:name="_Ref393182744"/>
      <w:bookmarkStart w:id="72" w:name="_Toc68769530"/>
      <w:r>
        <w:t>STI-V</w:t>
      </w:r>
      <w:r w:rsidR="007048EC">
        <w:t>S "div" Verification</w:t>
      </w:r>
      <w:bookmarkEnd w:id="71"/>
      <w:bookmarkEnd w:id="72"/>
    </w:p>
    <w:p w14:paraId="06F0E523" w14:textId="46AED9A3"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r w:rsidR="00C35F51">
        <w:t>RFC 8946</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The "div" PASSporT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563F5937" w:rsidR="009A1A3C" w:rsidRDefault="009A1A3C" w:rsidP="00571BBE">
      <w:pPr>
        <w:pStyle w:val="ListParagraph"/>
        <w:numPr>
          <w:ilvl w:val="0"/>
          <w:numId w:val="25"/>
        </w:numPr>
      </w:pPr>
      <w:r w:rsidRPr="009A1A3C">
        <w:t>The "div" PASSporT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"uri". When the identity type is "uri",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ins w:id="73" w:author="Dianda, Robert" w:date="2021-12-05T14:33:00Z">
        <w:r w:rsidR="00886A1E">
          <w:t>.</w:t>
        </w:r>
      </w:ins>
      <w:del w:id="74" w:author="Dianda, Robert" w:date="2021-12-05T14:33:00Z">
        <w:r w:rsidRPr="009A1A3C" w:rsidDel="00886A1E">
          <w:delText>,</w:delText>
        </w:r>
      </w:del>
    </w:p>
    <w:p w14:paraId="57E8F0DA" w14:textId="77777777" w:rsidR="00736389" w:rsidRDefault="00736389" w:rsidP="007048EC">
      <w:pPr>
        <w:spacing w:before="0" w:after="0"/>
        <w:jc w:val="left"/>
        <w:rPr>
          <w:ins w:id="75" w:author="Dianda, Robert" w:date="2021-12-05T15:02:00Z"/>
        </w:rPr>
      </w:pPr>
      <w:moveToRangeStart w:id="76" w:author="Dianda, Robert" w:date="2021-12-05T14:55:00Z" w:name="move89608563"/>
      <w:moveTo w:id="77" w:author="Dianda, Robert" w:date="2021-12-05T14:55:00Z">
        <w:r>
          <w:t xml:space="preserve">RFC 8946 [Ref 4] uses the terms “innermost PASSporT” and “outermost PASSporT” to refer to the PASSporTs </w:t>
        </w:r>
        <w:commentRangeStart w:id="78"/>
        <w:r>
          <w:t>on</w:t>
        </w:r>
      </w:moveTo>
      <w:commentRangeEnd w:id="78"/>
      <w:r>
        <w:rPr>
          <w:rStyle w:val="CommentReference"/>
        </w:rPr>
        <w:commentReference w:id="78"/>
      </w:r>
      <w:moveTo w:id="79" w:author="Dianda, Robert" w:date="2021-12-05T14:55:00Z">
        <w:r>
          <w:t xml:space="preserve"> either end of the authority chain. The innermost PASSporT is the PASSporT that is added to an originating INVITE to authenticate the calling TN. Innermost PASSporTs can be of type "shaken", "</w:t>
        </w:r>
        <w:proofErr w:type="spellStart"/>
        <w:r>
          <w:t>rph</w:t>
        </w:r>
        <w:proofErr w:type="spellEnd"/>
        <w:r>
          <w:t>", or "</w:t>
        </w:r>
        <w:proofErr w:type="spellStart"/>
        <w:r>
          <w:t>rcd</w:t>
        </w:r>
        <w:proofErr w:type="spellEnd"/>
        <w:r>
          <w:t>". A properly authenticated originating INVITE will always have an innermost "shaken" PASSporT and may also have innermost "</w:t>
        </w:r>
        <w:proofErr w:type="spellStart"/>
        <w:r>
          <w:t>rph</w:t>
        </w:r>
        <w:proofErr w:type="spellEnd"/>
        <w:r>
          <w:t>" and/or "</w:t>
        </w:r>
        <w:proofErr w:type="spellStart"/>
        <w:r>
          <w:t>rcd</w:t>
        </w:r>
        <w:proofErr w:type="spellEnd"/>
        <w:r>
          <w:t>" PASSporTs. The outermost PASSporT is at the other end of the chain. For INVITE requests that have not been retargeted, the inner most and outermost PASSporT(s) are the same PASSporT(s). For INVITE requests that have been retargeted and where the retargeting events have been "div" authenticated, the outermost PASSporT is always a "div" PASSporT. If the chain is unbroken, the "</w:t>
        </w:r>
        <w:proofErr w:type="spellStart"/>
        <w:r>
          <w:t>dest</w:t>
        </w:r>
        <w:proofErr w:type="spellEnd"/>
        <w:r>
          <w:t>" claim of the outermost "div" PASSporT and the INVITE Request-URI will identify the same destination.</w:t>
        </w:r>
      </w:moveTo>
      <w:moveToRangeEnd w:id="76"/>
    </w:p>
    <w:p w14:paraId="32EC524A" w14:textId="77777777" w:rsidR="00736389" w:rsidRDefault="00736389" w:rsidP="007048EC">
      <w:pPr>
        <w:spacing w:before="0" w:after="0"/>
        <w:jc w:val="left"/>
        <w:rPr>
          <w:ins w:id="80" w:author="Dianda, Robert" w:date="2021-12-05T14:55:00Z"/>
        </w:rPr>
      </w:pPr>
      <w:bookmarkStart w:id="81" w:name="_GoBack"/>
      <w:bookmarkEnd w:id="81"/>
    </w:p>
    <w:p w14:paraId="2436AD09" w14:textId="1E6CCEE3" w:rsidR="004D7574" w:rsidRDefault="004D7574" w:rsidP="007048EC">
      <w:pPr>
        <w:spacing w:before="0" w:after="0"/>
        <w:jc w:val="left"/>
        <w:rPr>
          <w:ins w:id="82" w:author="Dianda, Robert" w:date="2021-12-05T14:42:00Z"/>
        </w:rPr>
      </w:pPr>
      <w:ins w:id="83" w:author="Dianda, Robert" w:date="2021-12-05T14:41:00Z">
        <w:r>
          <w:t xml:space="preserve">The STI-VS </w:t>
        </w:r>
      </w:ins>
      <w:ins w:id="84" w:author="Dianda, Robert" w:date="2021-12-05T14:42:00Z">
        <w:r>
          <w:t>shall:</w:t>
        </w:r>
      </w:ins>
    </w:p>
    <w:p w14:paraId="3723ED52" w14:textId="77777777" w:rsidR="00733B5B" w:rsidRDefault="00733B5B" w:rsidP="00733B5B">
      <w:pPr>
        <w:pStyle w:val="ListParagraph"/>
        <w:numPr>
          <w:ilvl w:val="0"/>
          <w:numId w:val="62"/>
        </w:numPr>
        <w:spacing w:before="0" w:after="0"/>
        <w:jc w:val="left"/>
        <w:rPr>
          <w:ins w:id="85" w:author="Dianda, Robert" w:date="2021-12-05T14:47:00Z"/>
        </w:rPr>
      </w:pPr>
      <w:ins w:id="86" w:author="Dianda, Robert" w:date="2021-12-05T14:47:00Z">
        <w:r>
          <w:t>Verify the signature of each PASSporT present in the INVITE by using the received full form of the PASSporT. Only PASSporTs that pass signature verification shall be used in the following steps.</w:t>
        </w:r>
      </w:ins>
    </w:p>
    <w:p w14:paraId="3374E313" w14:textId="77777777" w:rsidR="004D7574" w:rsidRDefault="004D7574" w:rsidP="004D7574">
      <w:pPr>
        <w:spacing w:before="0" w:after="0"/>
        <w:jc w:val="left"/>
      </w:pPr>
    </w:p>
    <w:p w14:paraId="29B6C3E2" w14:textId="3C997840" w:rsidR="00A521E4" w:rsidRDefault="006E38F4" w:rsidP="00733B5B">
      <w:pPr>
        <w:pStyle w:val="ListParagraph"/>
        <w:numPr>
          <w:ilvl w:val="0"/>
          <w:numId w:val="62"/>
        </w:numPr>
        <w:spacing w:before="0" w:after="0"/>
        <w:jc w:val="left"/>
        <w:pPrChange w:id="87" w:author="Dianda, Robert" w:date="2021-12-05T14:46:00Z">
          <w:pPr>
            <w:spacing w:before="0" w:after="0"/>
            <w:jc w:val="left"/>
          </w:pPr>
        </w:pPrChange>
      </w:pPr>
      <w:del w:id="88" w:author="Dianda, Robert" w:date="2021-12-05T14:46:00Z">
        <w:r w:rsidDel="00733B5B">
          <w:delText>The</w:delText>
        </w:r>
        <w:r w:rsidR="00136D90" w:rsidDel="00733B5B">
          <w:delText xml:space="preserve"> STI-V</w:delText>
        </w:r>
        <w:r w:rsidR="009D038E" w:rsidDel="00733B5B">
          <w:delText xml:space="preserve">S shall verify </w:delText>
        </w:r>
      </w:del>
      <w:ins w:id="89" w:author="Dianda, Robert" w:date="2021-12-05T14:46:00Z">
        <w:r w:rsidR="00733B5B">
          <w:t xml:space="preserve">Verify </w:t>
        </w:r>
      </w:ins>
      <w:r w:rsidR="00A41711">
        <w:t xml:space="preserve">that </w:t>
      </w:r>
      <w:r w:rsidR="00356B73">
        <w:t xml:space="preserve">the </w:t>
      </w:r>
      <w:r w:rsidR="00A56AD3">
        <w:t>rece</w:t>
      </w:r>
      <w:r w:rsidR="00E63E83">
        <w:t xml:space="preserve">ived </w:t>
      </w:r>
      <w:del w:id="90" w:author="Dianda, Robert" w:date="2021-12-05T15:00:00Z">
        <w:r w:rsidR="00E63E83" w:rsidDel="00736389">
          <w:delText xml:space="preserve">"div" </w:delText>
        </w:r>
      </w:del>
      <w:r w:rsidR="00E63E83">
        <w:t>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"shaken" PASSporT</w:t>
      </w:r>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p>
    <w:p w14:paraId="153BBEF9" w14:textId="2C7C3844" w:rsidR="00101752" w:rsidRDefault="00101752" w:rsidP="00A14F4A">
      <w:pPr>
        <w:spacing w:before="0" w:after="0"/>
        <w:jc w:val="left"/>
      </w:pPr>
    </w:p>
    <w:p w14:paraId="348750DC" w14:textId="6991E99C" w:rsidR="00101752" w:rsidRDefault="00101752" w:rsidP="00323079">
      <w:pPr>
        <w:spacing w:before="0" w:after="0"/>
        <w:ind w:left="720"/>
        <w:jc w:val="left"/>
        <w:rPr>
          <w:ins w:id="91" w:author="Dianda, Robert" w:date="2021-12-05T14:47:00Z"/>
        </w:rPr>
      </w:pPr>
      <w:r w:rsidRPr="00101752">
        <w:t>Note: The STI-</w:t>
      </w:r>
      <w:r w:rsidR="00A0227F">
        <w:t>V</w:t>
      </w:r>
      <w:r w:rsidRPr="00101752">
        <w:t>S shall avoid using the PASSporT "</w:t>
      </w:r>
      <w:proofErr w:type="spellStart"/>
      <w:r w:rsidRPr="00101752">
        <w:t>iat</w:t>
      </w:r>
      <w:proofErr w:type="spellEnd"/>
      <w:r w:rsidRPr="00101752">
        <w:t xml:space="preserve">" claim to build the chain of authority, </w:t>
      </w:r>
      <w:r w:rsidR="00A0227F">
        <w:t xml:space="preserve">since </w:t>
      </w:r>
      <w:r w:rsidRPr="00101752">
        <w:t>"</w:t>
      </w:r>
      <w:proofErr w:type="spellStart"/>
      <w:r w:rsidRPr="00101752">
        <w:t>iat</w:t>
      </w:r>
      <w:proofErr w:type="spellEnd"/>
      <w:r w:rsidRPr="00101752">
        <w:t>" isn’t always a reliable indicator of PASSporT order (e.g., consider the case where PASSporTs added back-to-back to the INVITE have the same "</w:t>
      </w:r>
      <w:proofErr w:type="spellStart"/>
      <w:r w:rsidRPr="00101752">
        <w:t>iat</w:t>
      </w:r>
      <w:proofErr w:type="spellEnd"/>
      <w:r w:rsidRPr="00101752">
        <w:t>" claim value).</w:t>
      </w:r>
    </w:p>
    <w:p w14:paraId="4F2306A3" w14:textId="77777777" w:rsidR="00733B5B" w:rsidRDefault="00733B5B" w:rsidP="00323079">
      <w:pPr>
        <w:spacing w:before="0" w:after="0"/>
        <w:ind w:left="720"/>
        <w:jc w:val="left"/>
      </w:pPr>
    </w:p>
    <w:p w14:paraId="7854252C" w14:textId="6CB9E753" w:rsidR="00733B5B" w:rsidRDefault="00733B5B" w:rsidP="00736389">
      <w:pPr>
        <w:pStyle w:val="ListParagraph"/>
        <w:numPr>
          <w:ilvl w:val="0"/>
          <w:numId w:val="62"/>
        </w:numPr>
        <w:spacing w:before="0" w:after="0"/>
        <w:jc w:val="left"/>
        <w:pPrChange w:id="92" w:author="Dianda, Robert" w:date="2021-12-05T14:58:00Z">
          <w:pPr>
            <w:spacing w:before="0" w:after="0"/>
            <w:jc w:val="left"/>
          </w:pPr>
        </w:pPrChange>
      </w:pPr>
      <w:ins w:id="93" w:author="Dianda, Robert" w:date="2021-12-05T14:48:00Z">
        <w:r>
          <w:t>Verify the other claims in the PASSporTs (i.e. other th</w:t>
        </w:r>
      </w:ins>
      <w:ins w:id="94" w:author="Dianda, Robert" w:date="2021-12-05T14:49:00Z">
        <w:r>
          <w:t>an “</w:t>
        </w:r>
        <w:proofErr w:type="spellStart"/>
        <w:r>
          <w:t>dest</w:t>
        </w:r>
        <w:proofErr w:type="spellEnd"/>
        <w:r>
          <w:t xml:space="preserve">” and “div”) that are derived from the content of the INVITE by comparing the claim with the content of the </w:t>
        </w:r>
      </w:ins>
      <w:ins w:id="95" w:author="Dianda, Robert" w:date="2021-12-05T14:50:00Z">
        <w:r>
          <w:t>INVITE</w:t>
        </w:r>
      </w:ins>
      <w:ins w:id="96" w:author="Dianda, Robert" w:date="2021-12-05T15:01:00Z">
        <w:r w:rsidR="00736389">
          <w:t xml:space="preserve"> that the claim</w:t>
        </w:r>
      </w:ins>
      <w:ins w:id="97" w:author="Dianda, Robert" w:date="2021-12-05T14:50:00Z">
        <w:r>
          <w:t xml:space="preserve"> is derived from</w:t>
        </w:r>
      </w:ins>
      <w:ins w:id="98" w:author="Dianda, Robert" w:date="2021-12-05T14:47:00Z">
        <w:r>
          <w:t>.</w:t>
        </w:r>
      </w:ins>
    </w:p>
    <w:p w14:paraId="5A2383AA" w14:textId="77777777" w:rsidR="00A521E4" w:rsidRDefault="00A521E4" w:rsidP="00A14F4A">
      <w:pPr>
        <w:spacing w:before="0" w:after="0"/>
        <w:jc w:val="left"/>
        <w:rPr>
          <w:ins w:id="99" w:author="Dianda, Robert" w:date="2021-12-05T14:47:00Z"/>
        </w:rPr>
      </w:pPr>
    </w:p>
    <w:p w14:paraId="43B9ACEC" w14:textId="77777777" w:rsidR="00733B5B" w:rsidRDefault="00733B5B" w:rsidP="00A14F4A">
      <w:pPr>
        <w:spacing w:before="0" w:after="0"/>
        <w:jc w:val="left"/>
      </w:pPr>
    </w:p>
    <w:p w14:paraId="0061197E" w14:textId="67A20417" w:rsidR="00A521E4" w:rsidRDefault="00A521E4" w:rsidP="00A521E4">
      <w:pPr>
        <w:spacing w:before="0" w:after="0"/>
        <w:jc w:val="left"/>
      </w:pPr>
      <w:moveFromRangeStart w:id="100" w:author="Dianda, Robert" w:date="2021-12-05T14:55:00Z" w:name="move89608563"/>
      <w:moveFrom w:id="101" w:author="Dianda, Robert" w:date="2021-12-05T14:55:00Z">
        <w:r w:rsidDel="00736389">
          <w:t>RFC 8946 [Ref 4] uses the terms “inner</w:t>
        </w:r>
        <w:r w:rsidR="00EB105E" w:rsidDel="00736389">
          <w:t>most</w:t>
        </w:r>
        <w:r w:rsidDel="00736389">
          <w:t xml:space="preserve"> PASSporT” and “outer</w:t>
        </w:r>
        <w:r w:rsidR="00EB105E" w:rsidDel="00736389">
          <w:t>most</w:t>
        </w:r>
        <w:r w:rsidDel="00736389">
          <w:t xml:space="preserve"> PASS</w:t>
        </w:r>
        <w:r w:rsidR="0023641B" w:rsidDel="00736389">
          <w:t>p</w:t>
        </w:r>
        <w:r w:rsidDel="00736389">
          <w:t xml:space="preserve">orT” to refer to the PASSporTs on either end of the </w:t>
        </w:r>
        <w:r w:rsidR="00BC0B7B" w:rsidDel="00736389">
          <w:t xml:space="preserve">authority </w:t>
        </w:r>
        <w:r w:rsidDel="00736389">
          <w:t>chain. The inner</w:t>
        </w:r>
        <w:r w:rsidR="00BC5F68" w:rsidDel="00736389">
          <w:t>most</w:t>
        </w:r>
        <w:r w:rsidDel="00736389">
          <w:t xml:space="preserve"> PASSporT is the PASSporT that is added to an originating INVITE to authenticate the calling TN. Inner</w:t>
        </w:r>
        <w:r w:rsidR="00BC5F68" w:rsidDel="00736389">
          <w:t>most</w:t>
        </w:r>
        <w:r w:rsidDel="00736389">
          <w:t xml:space="preserve"> PASSporTs can be of type "shaken", "rph", or "rcd"</w:t>
        </w:r>
        <w:r w:rsidR="00965CCB" w:rsidDel="00736389">
          <w:t>. A</w:t>
        </w:r>
        <w:r w:rsidR="00822699" w:rsidDel="00736389">
          <w:t xml:space="preserve"> </w:t>
        </w:r>
        <w:r w:rsidR="007D0A8B" w:rsidDel="00736389">
          <w:t xml:space="preserve">properly </w:t>
        </w:r>
        <w:r w:rsidR="00822699" w:rsidDel="00736389">
          <w:t>authenticated</w:t>
        </w:r>
        <w:r w:rsidDel="00736389">
          <w:t xml:space="preserve"> </w:t>
        </w:r>
        <w:r w:rsidR="00822699" w:rsidDel="00736389">
          <w:t xml:space="preserve">originating </w:t>
        </w:r>
        <w:r w:rsidDel="00736389">
          <w:t>INV</w:t>
        </w:r>
        <w:r w:rsidR="00CA5B92" w:rsidDel="00736389">
          <w:t>I</w:t>
        </w:r>
        <w:r w:rsidDel="00736389">
          <w:t xml:space="preserve">TE </w:t>
        </w:r>
        <w:r w:rsidR="00822699" w:rsidDel="00736389">
          <w:t>will always have a</w:t>
        </w:r>
        <w:r w:rsidR="003F697E" w:rsidDel="00736389">
          <w:t>n</w:t>
        </w:r>
        <w:r w:rsidR="00822699" w:rsidDel="00736389">
          <w:t xml:space="preserve"> </w:t>
        </w:r>
        <w:r w:rsidR="004D17A5" w:rsidDel="00736389">
          <w:t>inner</w:t>
        </w:r>
        <w:r w:rsidR="00D61435" w:rsidDel="00736389">
          <w:t>most</w:t>
        </w:r>
        <w:r w:rsidR="004D17A5" w:rsidDel="00736389">
          <w:t xml:space="preserve"> </w:t>
        </w:r>
        <w:r w:rsidR="00822699" w:rsidDel="00736389">
          <w:t>"shaken"</w:t>
        </w:r>
        <w:r w:rsidR="009D7199" w:rsidDel="00736389">
          <w:t xml:space="preserve"> PASSporT and may also have </w:t>
        </w:r>
        <w:r w:rsidR="004D17A5" w:rsidDel="00736389">
          <w:t>inner</w:t>
        </w:r>
        <w:r w:rsidR="00CA5B92" w:rsidDel="00736389">
          <w:t>most</w:t>
        </w:r>
        <w:r w:rsidR="004D17A5" w:rsidDel="00736389">
          <w:t xml:space="preserve"> </w:t>
        </w:r>
        <w:r w:rsidR="009D7199" w:rsidDel="00736389">
          <w:t>"rph" and/or "</w:t>
        </w:r>
        <w:r w:rsidR="00906C99" w:rsidDel="00736389">
          <w:t>r</w:t>
        </w:r>
        <w:r w:rsidR="009D7199" w:rsidDel="00736389">
          <w:t xml:space="preserve">cd" PASSporTs. </w:t>
        </w:r>
        <w:r w:rsidDel="00736389">
          <w:t>The outer</w:t>
        </w:r>
        <w:r w:rsidR="00CA5B92" w:rsidDel="00736389">
          <w:t>most</w:t>
        </w:r>
        <w:r w:rsidDel="00736389">
          <w:t xml:space="preserve"> PASSporT is at the other end of the chain. For INVITE requests that have not been retargeted, the inner </w:t>
        </w:r>
        <w:r w:rsidR="001952F4" w:rsidDel="00736389">
          <w:t xml:space="preserve">most </w:t>
        </w:r>
        <w:r w:rsidDel="00736389">
          <w:t>and outer</w:t>
        </w:r>
        <w:r w:rsidR="001952F4" w:rsidDel="00736389">
          <w:t>most</w:t>
        </w:r>
        <w:r w:rsidDel="00736389">
          <w:t xml:space="preserve"> PASS</w:t>
        </w:r>
        <w:r w:rsidR="00EC2EF1" w:rsidDel="00736389">
          <w:t>p</w:t>
        </w:r>
        <w:r w:rsidDel="00736389">
          <w:t>orT(s) are the same PASSporT(s). For INVITE requests that have been retargeted</w:t>
        </w:r>
        <w:r w:rsidR="007E39BC" w:rsidDel="00736389">
          <w:t xml:space="preserve"> and where the retargeting events have been "div" authenticated</w:t>
        </w:r>
        <w:r w:rsidR="0042765B" w:rsidDel="00736389">
          <w:t>, the outer</w:t>
        </w:r>
        <w:r w:rsidR="001952F4" w:rsidDel="00736389">
          <w:t>most</w:t>
        </w:r>
        <w:r w:rsidR="0042765B" w:rsidDel="00736389">
          <w:t xml:space="preserve"> PASSporT is always a "div" PASSporT. If the chain is unbroken, the "dest" claim of the outer</w:t>
        </w:r>
        <w:r w:rsidR="00B17B07" w:rsidDel="00736389">
          <w:t>most</w:t>
        </w:r>
        <w:r w:rsidR="0042765B" w:rsidDel="00736389">
          <w:t xml:space="preserve"> "div" PASSporT </w:t>
        </w:r>
        <w:r w:rsidR="00494850" w:rsidDel="00736389">
          <w:t>and</w:t>
        </w:r>
        <w:r w:rsidR="004D17A5" w:rsidDel="00736389">
          <w:t xml:space="preserve"> the INVITE Request-URI </w:t>
        </w:r>
        <w:r w:rsidR="00494850" w:rsidDel="00736389">
          <w:t>will identify the same destination.</w:t>
        </w:r>
      </w:moveFrom>
      <w:moveFromRangeEnd w:id="100"/>
    </w:p>
    <w:p w14:paraId="12427EE5" w14:textId="16086976" w:rsidR="00A521E4" w:rsidDel="00736389" w:rsidRDefault="00A521E4" w:rsidP="00A14F4A">
      <w:pPr>
        <w:spacing w:before="0" w:after="0"/>
        <w:jc w:val="left"/>
        <w:rPr>
          <w:del w:id="102" w:author="Dianda, Robert" w:date="2021-12-05T14:56:00Z"/>
        </w:rPr>
      </w:pPr>
    </w:p>
    <w:p w14:paraId="75AC7B6D" w14:textId="123BAA7E" w:rsidR="00E90C04" w:rsidDel="00736389" w:rsidRDefault="00E90C04" w:rsidP="00A14F4A">
      <w:pPr>
        <w:spacing w:before="0" w:after="0"/>
        <w:jc w:val="left"/>
        <w:rPr>
          <w:del w:id="103" w:author="Dianda, Robert" w:date="2021-12-05T14:56:00Z"/>
        </w:rPr>
      </w:pPr>
      <w:del w:id="104" w:author="Dianda, Robert" w:date="2021-12-05T14:56:00Z">
        <w:r w:rsidRPr="00E90C04" w:rsidDel="00736389">
          <w:rPr>
            <w:highlight w:val="yellow"/>
          </w:rPr>
          <w:delText>Editor’s Note: move paragraph above to before first use of outermost.</w:delText>
        </w:r>
      </w:del>
    </w:p>
    <w:p w14:paraId="790981C9" w14:textId="5BC2847F" w:rsidR="00E90C04" w:rsidDel="00736389" w:rsidRDefault="00E90C04" w:rsidP="00A14F4A">
      <w:pPr>
        <w:spacing w:before="0" w:after="0"/>
        <w:jc w:val="left"/>
        <w:rPr>
          <w:del w:id="105" w:author="Dianda, Robert" w:date="2021-12-05T14:56:00Z"/>
        </w:rPr>
      </w:pPr>
    </w:p>
    <w:p w14:paraId="486286C2" w14:textId="373FAF8C" w:rsidR="00BC6A1C" w:rsidDel="00736389" w:rsidRDefault="006E7019" w:rsidP="00A14F4A">
      <w:pPr>
        <w:spacing w:before="0" w:after="0"/>
        <w:jc w:val="left"/>
        <w:rPr>
          <w:del w:id="106" w:author="Dianda, Robert" w:date="2021-12-05T14:54:00Z"/>
        </w:rPr>
      </w:pPr>
      <w:del w:id="107" w:author="Dianda, Robert" w:date="2021-12-05T14:54:00Z">
        <w:r w:rsidDel="00736389">
          <w:lastRenderedPageBreak/>
          <w:delText>The STI-VS shall verify each “div” PASSpor</w:delText>
        </w:r>
        <w:r w:rsidR="007C4C07" w:rsidDel="00736389">
          <w:delText>T as specified in this document.</w:delText>
        </w:r>
        <w:r w:rsidR="00977188" w:rsidDel="00736389">
          <w:delText xml:space="preserve"> The STI-VS</w:delText>
        </w:r>
        <w:r w:rsidDel="00736389">
          <w:delText xml:space="preserve"> shall verify the “shaken” PASSporT as specified</w:delText>
        </w:r>
        <w:r w:rsidR="007C4C07" w:rsidDel="00736389">
          <w:delText xml:space="preserve"> in ATIS-1000074</w:delText>
        </w:r>
        <w:r w:rsidR="002514EE" w:rsidDel="00736389">
          <w:delText xml:space="preserve"> [Ref 1</w:delText>
        </w:r>
        <w:r w:rsidR="007C4C07" w:rsidDel="00736389">
          <w:delText>], with the exception</w:delText>
        </w:r>
        <w:r w:rsidR="00C2462D" w:rsidDel="00736389">
          <w:delText xml:space="preserve"> that it shall </w:delText>
        </w:r>
        <w:r w:rsidR="008234BC" w:rsidDel="00736389">
          <w:delText xml:space="preserve">use the "div" claim of the next "div" PASSporT </w:delText>
        </w:r>
        <w:r w:rsidR="00E02865" w:rsidDel="00736389">
          <w:delText>up the chai</w:delText>
        </w:r>
        <w:r w:rsidR="00A10836" w:rsidDel="00736389">
          <w:delText>n</w:delText>
        </w:r>
        <w:r w:rsidR="00C2462D" w:rsidDel="00736389">
          <w:delText xml:space="preserve"> </w:delText>
        </w:r>
        <w:r w:rsidR="00A10836" w:rsidDel="00736389">
          <w:delText xml:space="preserve">instead of </w:delText>
        </w:r>
        <w:r w:rsidR="00C2462D" w:rsidDel="00736389">
          <w:delText xml:space="preserve">the </w:delText>
        </w:r>
        <w:r w:rsidR="00581ADF" w:rsidDel="00736389">
          <w:delText xml:space="preserve">identity in the </w:delText>
        </w:r>
        <w:r w:rsidR="00C2462D" w:rsidDel="00736389">
          <w:delText xml:space="preserve">To header </w:delText>
        </w:r>
        <w:r w:rsidR="00581ADF" w:rsidDel="00736389">
          <w:delText>field</w:delText>
        </w:r>
        <w:r w:rsidR="00C2462D" w:rsidDel="00736389">
          <w:delText xml:space="preserve"> to validate the "shaken" PASSporT "dest" claim.</w:delText>
        </w:r>
      </w:del>
    </w:p>
    <w:p w14:paraId="1F91695F" w14:textId="55742EA6" w:rsidR="00B918FD" w:rsidRDefault="00B918FD" w:rsidP="00A14F4A">
      <w:pPr>
        <w:spacing w:before="0" w:after="0"/>
        <w:jc w:val="left"/>
      </w:pPr>
    </w:p>
    <w:p w14:paraId="5FD96984" w14:textId="29B93D85" w:rsidR="000A7080" w:rsidRDefault="00896837" w:rsidP="00736389">
      <w:pPr>
        <w:pStyle w:val="ListParagraph"/>
        <w:numPr>
          <w:ilvl w:val="0"/>
          <w:numId w:val="62"/>
        </w:numPr>
        <w:spacing w:before="0" w:after="0"/>
        <w:jc w:val="left"/>
        <w:pPrChange w:id="108" w:author="Dianda, Robert" w:date="2021-12-05T14:57:00Z">
          <w:pPr>
            <w:spacing w:before="0" w:after="0"/>
            <w:jc w:val="left"/>
          </w:pPr>
        </w:pPrChange>
      </w:pPr>
      <w:del w:id="109" w:author="Dianda, Robert" w:date="2021-12-05T14:56:00Z">
        <w:r w:rsidDel="00736389">
          <w:delText>The STI-VS shall verify</w:delText>
        </w:r>
      </w:del>
      <w:ins w:id="110" w:author="Dianda, Robert" w:date="2021-12-05T14:56:00Z">
        <w:r w:rsidR="00736389">
          <w:t>Verify</w:t>
        </w:r>
      </w:ins>
      <w:r>
        <w:t xml:space="preserve"> the freshness of the </w:t>
      </w:r>
      <w:r w:rsidR="00F74DB1">
        <w:t>outer</w:t>
      </w:r>
      <w:r w:rsidR="00A63017">
        <w:t>most</w:t>
      </w:r>
      <w:r w:rsidR="00F74DB1">
        <w:t xml:space="preserve"> </w:t>
      </w:r>
      <w:r>
        <w:t>PASSporT</w:t>
      </w:r>
      <w:r w:rsidR="0016731A">
        <w:t xml:space="preserve">, </w:t>
      </w:r>
      <w:r>
        <w:t xml:space="preserve">as specified in </w:t>
      </w:r>
      <w:r w:rsidR="00E742F9">
        <w:t>ATIS-</w:t>
      </w:r>
      <w:r w:rsidR="00E742F9" w:rsidRPr="00736389">
        <w:rPr>
          <w:rPrChange w:id="111" w:author="Dianda, Robert" w:date="2021-12-05T14:57:00Z">
            <w:rPr>
              <w:color w:val="000000" w:themeColor="text1"/>
            </w:rPr>
          </w:rPrChange>
        </w:rPr>
        <w:t>1000074</w:t>
      </w:r>
      <w:r w:rsidR="002514EE" w:rsidRPr="00736389">
        <w:rPr>
          <w:rPrChange w:id="112" w:author="Dianda, Robert" w:date="2021-12-05T14:57:00Z">
            <w:rPr>
              <w:color w:val="000000" w:themeColor="text1"/>
            </w:rPr>
          </w:rPrChange>
        </w:rPr>
        <w:t xml:space="preserve"> [Ref 1</w:t>
      </w:r>
      <w:r w:rsidR="001D2FC2" w:rsidRPr="00736389">
        <w:rPr>
          <w:rPrChange w:id="113" w:author="Dianda, Robert" w:date="2021-12-05T14:57:00Z">
            <w:rPr>
              <w:color w:val="000000" w:themeColor="text1"/>
            </w:rPr>
          </w:rPrChange>
        </w:rPr>
        <w:t>]</w:t>
      </w:r>
      <w:r w:rsidR="003A3278" w:rsidRPr="00736389">
        <w:rPr>
          <w:rPrChange w:id="114" w:author="Dianda, Robert" w:date="2021-12-05T14:57:00Z">
            <w:rPr>
              <w:color w:val="000000" w:themeColor="text1"/>
            </w:rPr>
          </w:rPrChange>
        </w:rPr>
        <w:t xml:space="preserve"> (e.</w:t>
      </w:r>
      <w:r w:rsidR="008232B2" w:rsidRPr="00736389">
        <w:rPr>
          <w:rPrChange w:id="115" w:author="Dianda, Robert" w:date="2021-12-05T14:57:00Z">
            <w:rPr>
              <w:color w:val="000000" w:themeColor="text1"/>
            </w:rPr>
          </w:rPrChange>
        </w:rPr>
        <w:t>g.</w:t>
      </w:r>
      <w:r w:rsidR="003A3278" w:rsidRPr="00736389">
        <w:rPr>
          <w:rPrChange w:id="116" w:author="Dianda, Robert" w:date="2021-12-05T14:57:00Z">
            <w:rPr>
              <w:color w:val="000000" w:themeColor="text1"/>
            </w:rPr>
          </w:rPrChange>
        </w:rPr>
        <w:t>, using the recommended 60 second freshness window)</w:t>
      </w:r>
      <w:r w:rsidR="00E742F9" w:rsidRPr="00736389">
        <w:rPr>
          <w:rPrChange w:id="117" w:author="Dianda, Robert" w:date="2021-12-05T14:57:00Z">
            <w:rPr>
              <w:color w:val="000000" w:themeColor="text1"/>
            </w:rPr>
          </w:rPrChange>
        </w:rPr>
        <w:t xml:space="preserve">. </w:t>
      </w:r>
      <w:r w:rsidR="007F6984" w:rsidRPr="00736389">
        <w:rPr>
          <w:rPrChange w:id="118" w:author="Dianda, Robert" w:date="2021-12-05T14:57:00Z">
            <w:rPr>
              <w:color w:val="000000" w:themeColor="text1"/>
            </w:rPr>
          </w:rPrChange>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w:t>
      </w:r>
      <w:r w:rsidR="002927DA">
        <w:t xml:space="preserve"> in the chain</w:t>
      </w:r>
      <w:r w:rsidR="00846492">
        <w:t xml:space="preserve">,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A7CE652" w:rsidR="00B918FD" w:rsidRDefault="00B918FD" w:rsidP="00B918FD">
      <w:pPr>
        <w:spacing w:before="0" w:after="0"/>
        <w:jc w:val="left"/>
      </w:pPr>
    </w:p>
    <w:p w14:paraId="3CA309F3" w14:textId="55C17556" w:rsidR="00390971" w:rsidRDefault="00390971" w:rsidP="00B918FD">
      <w:pPr>
        <w:spacing w:before="0" w:after="0"/>
        <w:jc w:val="left"/>
      </w:pPr>
    </w:p>
    <w:p w14:paraId="62678934" w14:textId="390783CE" w:rsidR="0084609B" w:rsidRDefault="0084609B" w:rsidP="00B918FD">
      <w:pPr>
        <w:spacing w:before="0" w:after="0"/>
        <w:jc w:val="left"/>
      </w:pPr>
    </w:p>
    <w:p w14:paraId="5DEF2304" w14:textId="1F944F04" w:rsidR="00171A93" w:rsidRDefault="00171A93" w:rsidP="0060786A">
      <w:pPr>
        <w:pStyle w:val="ListParagraph"/>
        <w:spacing w:before="0" w:after="0"/>
        <w:jc w:val="left"/>
      </w:pP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19" w:name="_Ref398238609"/>
      <w:bookmarkStart w:id="120" w:name="_Toc68769531"/>
      <w:r>
        <w:t>In-network Call Diversion</w:t>
      </w:r>
      <w:bookmarkEnd w:id="119"/>
      <w:bookmarkEnd w:id="120"/>
    </w:p>
    <w:p w14:paraId="26B8545A" w14:textId="750EB5C3" w:rsidR="00B636E3" w:rsidRDefault="0086124A" w:rsidP="0060786A">
      <w:pPr>
        <w:spacing w:before="0" w:after="0"/>
        <w:jc w:val="left"/>
      </w:pPr>
      <w:r>
        <w:t xml:space="preserve">This </w:t>
      </w:r>
      <w:r w:rsidR="00237C22">
        <w:t xml:space="preserve">clause </w:t>
      </w:r>
      <w:r>
        <w:t xml:space="preserve">describes the authentication procedures when an in-network call feature or routing function retargets an INVITE request by updating </w:t>
      </w:r>
      <w:r w:rsidR="001C7268">
        <w:t>the</w:t>
      </w:r>
      <w:r>
        <w:t xml:space="preserve"> INVITE Request-URI to identify a new destination</w:t>
      </w:r>
      <w:r w:rsidR="00E852F1" w:rsidRPr="001B7ACF">
        <w:rPr>
          <w:vertAlign w:val="superscript"/>
        </w:rPr>
        <w:footnoteReference w:id="4"/>
      </w:r>
      <w:r>
        <w:t>.</w:t>
      </w:r>
    </w:p>
    <w:p w14:paraId="5FF6F337" w14:textId="1743AFFF" w:rsidR="002A3486" w:rsidRDefault="000952B8" w:rsidP="002A3486">
      <w:pPr>
        <w:pStyle w:val="Heading3"/>
      </w:pPr>
      <w:bookmarkStart w:id="121" w:name="_Toc68769532"/>
      <w:r w:rsidRPr="000952B8">
        <w:t>Retarget-from and Retarget-to Identities are</w:t>
      </w:r>
      <w:r>
        <w:t xml:space="preserve"> TNs</w:t>
      </w:r>
      <w:bookmarkEnd w:id="121"/>
    </w:p>
    <w:p w14:paraId="306687AF" w14:textId="67F2E871" w:rsidR="005255A8" w:rsidRDefault="00F445E5" w:rsidP="00385CD0">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p>
    <w:p w14:paraId="5EC28DE2" w14:textId="645AB207" w:rsidR="00DE744A" w:rsidRDefault="00DE744A" w:rsidP="0039744C">
      <w:pPr>
        <w:spacing w:before="0" w:after="0"/>
        <w:jc w:val="left"/>
      </w:pPr>
    </w:p>
    <w:p w14:paraId="245E61FE" w14:textId="3991576F" w:rsidR="00921484" w:rsidRDefault="00562FB5" w:rsidP="00715FE6">
      <w:pPr>
        <w:spacing w:before="0" w:after="0"/>
        <w:jc w:val="left"/>
      </w:pPr>
      <w:r>
        <w:t xml:space="preserve">When </w:t>
      </w:r>
      <w:r w:rsidR="00267403">
        <w:t xml:space="preserve">an OSP is </w:t>
      </w:r>
      <w:r>
        <w:t>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 xml:space="preserve">because the INVITE was retargeted by the </w:t>
      </w:r>
      <w:r w:rsidR="00B15B83">
        <w:t>OSP</w:t>
      </w:r>
      <w:r>
        <w:t xml:space="preserve">, </w:t>
      </w:r>
      <w:r w:rsidR="00D77746">
        <w:t xml:space="preserve">and the </w:t>
      </w:r>
      <w:r w:rsidR="00B15B83">
        <w:t>OSP</w:t>
      </w:r>
      <w:r w:rsidR="00D77746">
        <w:t xml:space="preserve"> </w:t>
      </w:r>
      <w:r w:rsidR="00056A24">
        <w:t>has established an association between an identified and authenticated retargeting entity and its retargeting</w:t>
      </w:r>
      <w:r w:rsidR="002E6D62">
        <w:t xml:space="preserve"> </w:t>
      </w:r>
      <w:r w:rsidR="00D77746">
        <w:t xml:space="preserve">TN, </w:t>
      </w:r>
      <w:r>
        <w:t xml:space="preserve">the STI-AS of the </w:t>
      </w:r>
      <w:r w:rsidR="002C4CAB">
        <w:t>O</w:t>
      </w:r>
      <w:r>
        <w:t xml:space="preserve">SP shall </w:t>
      </w:r>
      <w:r w:rsidR="00921484">
        <w:t xml:space="preserve">perform one of the following </w:t>
      </w:r>
      <w:r w:rsidR="00B758F4">
        <w:t>authentication procedure</w:t>
      </w:r>
      <w:r w:rsidR="003E1FDB">
        <w:t xml:space="preserve"> options</w:t>
      </w:r>
      <w:r w:rsidR="00921484">
        <w:t>, based on local policy:</w:t>
      </w:r>
    </w:p>
    <w:p w14:paraId="7400177C" w14:textId="77777777" w:rsidR="00FD1979" w:rsidRDefault="00FD1979" w:rsidP="00715FE6">
      <w:pPr>
        <w:spacing w:before="0" w:after="0"/>
        <w:jc w:val="left"/>
      </w:pPr>
    </w:p>
    <w:p w14:paraId="61AB9637" w14:textId="0D0BEA6E" w:rsidR="004B267D" w:rsidRDefault="004B267D" w:rsidP="00921484">
      <w:pPr>
        <w:pStyle w:val="ListParagraph"/>
        <w:numPr>
          <w:ilvl w:val="0"/>
          <w:numId w:val="46"/>
        </w:numPr>
        <w:spacing w:before="0" w:after="0"/>
        <w:jc w:val="left"/>
      </w:pPr>
      <w:r>
        <w:t>P</w:t>
      </w:r>
      <w:r w:rsidR="00562FB5">
        <w:t>erform SHAKEN authent</w:t>
      </w:r>
      <w:r w:rsidR="008C50D3">
        <w:t>ication as specified in ATIS-1</w:t>
      </w:r>
      <w:r w:rsidR="00562FB5">
        <w:t>000074</w:t>
      </w:r>
      <w:r w:rsidR="006D35D3">
        <w:t xml:space="preserve"> [Ref 1</w:t>
      </w:r>
      <w:r w:rsidR="00562FB5">
        <w:t xml:space="preserve">] </w:t>
      </w:r>
      <w:r w:rsidR="00181D63">
        <w:t>followed by</w:t>
      </w:r>
      <w:r w:rsidR="00562FB5">
        <w:t xml:space="preserve"> </w:t>
      </w:r>
      <w:r w:rsidR="002E5599">
        <w:t>"</w:t>
      </w:r>
      <w:r w:rsidR="00562FB5">
        <w:t>div</w:t>
      </w:r>
      <w:r w:rsidR="002E5599">
        <w:t>"</w:t>
      </w:r>
      <w:r w:rsidR="00562FB5">
        <w:t xml:space="preserve"> authentication as described in this document</w:t>
      </w:r>
      <w:r w:rsidR="00C230F4">
        <w:t xml:space="preserve">, </w:t>
      </w:r>
      <w:r w:rsidR="00C230F4" w:rsidRPr="00A231FC">
        <w:t xml:space="preserve">or </w:t>
      </w:r>
    </w:p>
    <w:p w14:paraId="6CB80CAD" w14:textId="5BB02620" w:rsidR="00D373A8" w:rsidRDefault="004B267D" w:rsidP="00921484">
      <w:pPr>
        <w:pStyle w:val="ListParagraph"/>
        <w:numPr>
          <w:ilvl w:val="0"/>
          <w:numId w:val="46"/>
        </w:numPr>
        <w:spacing w:before="0" w:after="0"/>
        <w:jc w:val="left"/>
      </w:pPr>
      <w:r>
        <w:t>U</w:t>
      </w:r>
      <w:r w:rsidR="00C230F4" w:rsidRPr="00A231FC">
        <w:t>pdate the</w:t>
      </w:r>
      <w:r w:rsidR="00E05CDB">
        <w:t xml:space="preserve"> </w:t>
      </w:r>
      <w:proofErr w:type="gramStart"/>
      <w:r w:rsidR="00C230F4" w:rsidRPr="00A231FC">
        <w:t>To</w:t>
      </w:r>
      <w:proofErr w:type="gramEnd"/>
      <w:r w:rsidR="00C230F4" w:rsidRPr="00A231FC">
        <w:t xml:space="preserve"> header field </w:t>
      </w:r>
      <w:r w:rsidR="0020084A">
        <w:t xml:space="preserve">TN </w:t>
      </w:r>
      <w:r w:rsidR="00C230F4" w:rsidRPr="00A231FC">
        <w:t xml:space="preserve">to match the Request-URI </w:t>
      </w:r>
      <w:r w:rsidR="0020084A">
        <w:t xml:space="preserve">TN </w:t>
      </w:r>
      <w:r w:rsidR="00C230F4" w:rsidRPr="00A231FC">
        <w:t>and perform SHAKEN authentication</w:t>
      </w:r>
      <w:r w:rsidR="00D373A8" w:rsidRPr="00D373A8">
        <w:t xml:space="preserve"> </w:t>
      </w:r>
      <w:r w:rsidR="00D373A8">
        <w:t>as specified in ATIS-1000074 [Ref 1]</w:t>
      </w:r>
      <w:r w:rsidR="00562FB5">
        <w:t>.</w:t>
      </w:r>
      <w:r w:rsidR="006D35D3">
        <w:t xml:space="preserve"> </w:t>
      </w:r>
    </w:p>
    <w:p w14:paraId="181C6D32" w14:textId="77777777" w:rsidR="0077070B" w:rsidRDefault="0077070B" w:rsidP="00D373A8">
      <w:pPr>
        <w:spacing w:before="0" w:after="0"/>
        <w:jc w:val="left"/>
      </w:pPr>
    </w:p>
    <w:p w14:paraId="7A4C66B5" w14:textId="7BADD058" w:rsidR="00562FB5" w:rsidRDefault="00A8436A" w:rsidP="00373FC4">
      <w:pPr>
        <w:spacing w:before="0" w:after="0"/>
        <w:jc w:val="left"/>
      </w:pPr>
      <w:r>
        <w:t>For Option-1, t</w:t>
      </w:r>
      <w:r w:rsidR="00562FB5">
        <w:t>he resulting INVIT</w:t>
      </w:r>
      <w:r w:rsidR="008D629F">
        <w:t>E request shall contain two</w:t>
      </w:r>
      <w:r w:rsidR="00562FB5">
        <w:t xml:space="preserve"> Identity header</w:t>
      </w:r>
      <w:r w:rsidR="008D629F">
        <w:t>s</w:t>
      </w:r>
      <w:r w:rsidR="00F13814">
        <w:t xml:space="preserve">, one containing the "shaken" PASSporT and one containing a </w:t>
      </w:r>
      <w:r w:rsidR="0001560E">
        <w:t>"</w:t>
      </w:r>
      <w:r w:rsidR="00F13814">
        <w:t>div</w:t>
      </w:r>
      <w:r w:rsidR="0001560E">
        <w:t>"</w:t>
      </w:r>
      <w:r w:rsidR="00F13814">
        <w:t xml:space="preserve"> PASSporT</w:t>
      </w:r>
      <w:r w:rsidR="00562FB5">
        <w:t xml:space="preserve">. The </w:t>
      </w:r>
      <w:r w:rsidR="0001560E">
        <w:t>"</w:t>
      </w:r>
      <w:r w:rsidR="00562FB5">
        <w:t>div</w:t>
      </w:r>
      <w:r w:rsidR="0001560E">
        <w:t>"</w:t>
      </w:r>
      <w:r w:rsidR="00562FB5">
        <w:t xml:space="preserve"> PASSporT shall provide an intact chain of </w:t>
      </w:r>
      <w:r w:rsidR="00AE0E3E">
        <w:t xml:space="preserve">valid TN claims </w:t>
      </w:r>
      <w:r w:rsidR="00562FB5">
        <w:t xml:space="preserve">from the Request-URI TN to the </w:t>
      </w:r>
      <w:r w:rsidR="0001560E">
        <w:t>"</w:t>
      </w:r>
      <w:r w:rsidR="00562FB5">
        <w:t>shaken</w:t>
      </w:r>
      <w:r w:rsidR="0001560E">
        <w:t>"</w:t>
      </w:r>
      <w:r w:rsidR="00562FB5">
        <w:t xml:space="preserve"> PASSporT </w:t>
      </w:r>
      <w:r w:rsidR="0001560E">
        <w:t>"</w:t>
      </w:r>
      <w:proofErr w:type="spellStart"/>
      <w:r w:rsidR="00562FB5">
        <w:t>dest</w:t>
      </w:r>
      <w:proofErr w:type="spellEnd"/>
      <w:r w:rsidR="0001560E">
        <w:t>"</w:t>
      </w:r>
      <w:r w:rsidR="00562FB5">
        <w:t xml:space="preserve"> claim.</w:t>
      </w:r>
      <w:r w:rsidR="00D77746">
        <w:t xml:space="preserve"> </w:t>
      </w:r>
      <w:r w:rsidR="001D439C">
        <w:t>For Option-2, the INVITE shall contain one Identity header field con</w:t>
      </w:r>
      <w:r w:rsidR="00A50DCF">
        <w:t>t</w:t>
      </w:r>
      <w:r w:rsidR="001D439C">
        <w:t>aining a "shaken" PASS</w:t>
      </w:r>
      <w:r w:rsidR="00A50DCF">
        <w:t>p</w:t>
      </w:r>
      <w:r w:rsidR="001D439C">
        <w:t xml:space="preserve">orT. </w:t>
      </w:r>
    </w:p>
    <w:p w14:paraId="3D80965A" w14:textId="77777777" w:rsidR="00562FB5" w:rsidRDefault="00562FB5" w:rsidP="00F2121E">
      <w:pPr>
        <w:spacing w:before="0" w:after="0"/>
        <w:ind w:left="720"/>
        <w:jc w:val="left"/>
      </w:pPr>
    </w:p>
    <w:p w14:paraId="77093D86" w14:textId="561EBFF2" w:rsidR="009A113D"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 xml:space="preserve">ms of the PASSporTs </w:t>
      </w:r>
      <w:r w:rsidR="00736FF4">
        <w:rPr>
          <w:sz w:val="18"/>
          <w:szCs w:val="18"/>
        </w:rPr>
        <w:t xml:space="preserve">generated by </w:t>
      </w:r>
      <w:r w:rsidR="00B84AE1">
        <w:rPr>
          <w:sz w:val="18"/>
          <w:szCs w:val="18"/>
        </w:rPr>
        <w:t xml:space="preserve">each authentication </w:t>
      </w:r>
      <w:r w:rsidR="00736FF4">
        <w:rPr>
          <w:sz w:val="18"/>
          <w:szCs w:val="18"/>
        </w:rPr>
        <w:t xml:space="preserve">option </w:t>
      </w:r>
      <w:r w:rsidR="009A113D" w:rsidRPr="0007296C">
        <w:rPr>
          <w:sz w:val="18"/>
          <w:szCs w:val="18"/>
        </w:rPr>
        <w:t>are populated as follows:</w:t>
      </w:r>
    </w:p>
    <w:p w14:paraId="7709A479" w14:textId="77777777" w:rsidR="00AA328C" w:rsidRPr="0060786A" w:rsidRDefault="00AA328C" w:rsidP="000930C0">
      <w:pPr>
        <w:spacing w:before="0" w:after="0"/>
        <w:jc w:val="left"/>
        <w:rPr>
          <w:sz w:val="18"/>
          <w:szCs w:val="18"/>
        </w:rPr>
      </w:pPr>
    </w:p>
    <w:p w14:paraId="6641C18F" w14:textId="6D73B808" w:rsidR="00E947DD" w:rsidRPr="0022107F" w:rsidRDefault="00820D20" w:rsidP="0060786A">
      <w:pPr>
        <w:spacing w:before="0" w:after="0"/>
        <w:ind w:left="720"/>
        <w:jc w:val="left"/>
        <w:rPr>
          <w:b/>
        </w:rPr>
      </w:pPr>
      <w:r w:rsidRPr="000930C0">
        <w:rPr>
          <w:b/>
        </w:rPr>
        <w:t xml:space="preserve">     </w:t>
      </w:r>
      <w:r w:rsidR="000F7885" w:rsidRPr="0022107F">
        <w:rPr>
          <w:b/>
        </w:rPr>
        <w:t>Option-1</w:t>
      </w:r>
      <w:r w:rsidR="00360E2D">
        <w:rPr>
          <w:b/>
        </w:rPr>
        <w:t xml:space="preserve"> "shaken" and "div" PASSporT TN claims</w:t>
      </w:r>
      <w:r w:rsidR="000F7885" w:rsidRPr="0022107F">
        <w:rPr>
          <w:b/>
        </w:rPr>
        <w:t>:</w:t>
      </w:r>
    </w:p>
    <w:p w14:paraId="54AC3EA4" w14:textId="75486C00" w:rsidR="00E5474A" w:rsidRPr="00F2121E" w:rsidRDefault="00F13814" w:rsidP="00F2121E">
      <w:pPr>
        <w:spacing w:before="0" w:after="0"/>
        <w:ind w:left="1440"/>
        <w:jc w:val="left"/>
        <w:rPr>
          <w:b/>
        </w:rPr>
      </w:pPr>
      <w:r>
        <w:rPr>
          <w:b/>
        </w:rPr>
        <w:t>"</w:t>
      </w:r>
      <w:proofErr w:type="gramStart"/>
      <w:r>
        <w:rPr>
          <w:b/>
        </w:rPr>
        <w:t>shaken</w:t>
      </w:r>
      <w:proofErr w:type="gramEnd"/>
      <w:r>
        <w:rPr>
          <w:b/>
        </w:rPr>
        <w:t>"</w:t>
      </w:r>
      <w:r w:rsidR="00E5474A" w:rsidRPr="00F2121E">
        <w:rPr>
          <w:b/>
        </w:rPr>
        <w:t xml:space="preserve"> PASSporT:</w:t>
      </w:r>
    </w:p>
    <w:p w14:paraId="6F36AF21" w14:textId="7A3638F3" w:rsidR="00E5474A" w:rsidRDefault="009071E5" w:rsidP="00571BBE">
      <w:pPr>
        <w:pStyle w:val="ListParagraph"/>
        <w:numPr>
          <w:ilvl w:val="0"/>
          <w:numId w:val="33"/>
        </w:numPr>
        <w:spacing w:before="0" w:after="0"/>
        <w:jc w:val="left"/>
      </w:pPr>
      <w:r>
        <w:t>"</w:t>
      </w:r>
      <w:proofErr w:type="spellStart"/>
      <w:r w:rsidR="00E5474A">
        <w:t>orig</w:t>
      </w:r>
      <w:proofErr w:type="spellEnd"/>
      <w:r>
        <w:t>"</w:t>
      </w:r>
      <w:r w:rsidR="00E5474A">
        <w:t xml:space="preserve"> contains calling TN from P-Asserted-Identity header</w:t>
      </w:r>
    </w:p>
    <w:p w14:paraId="2E529ECA" w14:textId="1265E0B7" w:rsidR="00E5474A" w:rsidRDefault="009071E5" w:rsidP="00571BBE">
      <w:pPr>
        <w:pStyle w:val="ListParagraph"/>
        <w:numPr>
          <w:ilvl w:val="0"/>
          <w:numId w:val="33"/>
        </w:numPr>
        <w:spacing w:before="0" w:after="0"/>
        <w:jc w:val="left"/>
      </w:pPr>
      <w:r>
        <w:t>"</w:t>
      </w:r>
      <w:proofErr w:type="spellStart"/>
      <w:proofErr w:type="gramStart"/>
      <w:r w:rsidR="00E5474A">
        <w:t>dest</w:t>
      </w:r>
      <w:proofErr w:type="spellEnd"/>
      <w:proofErr w:type="gramEnd"/>
      <w:r>
        <w:t>"</w:t>
      </w:r>
      <w:r w:rsidR="00E5474A">
        <w:t xml:space="preserve">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2908DD19" w:rsidR="00E5474A" w:rsidRPr="00F2121E" w:rsidRDefault="00F13814" w:rsidP="00F2121E">
      <w:pPr>
        <w:spacing w:before="0" w:after="0"/>
        <w:ind w:left="1440"/>
        <w:jc w:val="left"/>
        <w:rPr>
          <w:b/>
        </w:rPr>
      </w:pPr>
      <w:r>
        <w:rPr>
          <w:b/>
        </w:rPr>
        <w:t>"</w:t>
      </w:r>
      <w:proofErr w:type="gramStart"/>
      <w:r w:rsidR="00E5474A" w:rsidRPr="00F2121E">
        <w:rPr>
          <w:b/>
        </w:rPr>
        <w:t>div</w:t>
      </w:r>
      <w:proofErr w:type="gramEnd"/>
      <w:r>
        <w:rPr>
          <w:b/>
        </w:rPr>
        <w:t>"</w:t>
      </w:r>
      <w:r w:rsidR="00E5474A" w:rsidRPr="00F2121E">
        <w:rPr>
          <w:b/>
        </w:rPr>
        <w:t xml:space="preserve"> PASSporT</w:t>
      </w:r>
      <w:r w:rsidR="00D258FD">
        <w:rPr>
          <w:b/>
        </w:rPr>
        <w:t>:</w:t>
      </w:r>
    </w:p>
    <w:p w14:paraId="6C34AB89" w14:textId="1EFDB2F2" w:rsidR="00E5474A" w:rsidRDefault="005D1F5C" w:rsidP="00571BBE">
      <w:pPr>
        <w:pStyle w:val="ListParagraph"/>
        <w:numPr>
          <w:ilvl w:val="0"/>
          <w:numId w:val="32"/>
        </w:numPr>
        <w:spacing w:before="0" w:after="0"/>
        <w:jc w:val="left"/>
      </w:pPr>
      <w:r>
        <w:t>"</w:t>
      </w:r>
      <w:proofErr w:type="spellStart"/>
      <w:r w:rsidR="00E5474A">
        <w:t>orig</w:t>
      </w:r>
      <w:proofErr w:type="spellEnd"/>
      <w:r>
        <w:t>"</w:t>
      </w:r>
      <w:r w:rsidR="00E5474A">
        <w:t xml:space="preserve"> contains calling TN from </w:t>
      </w:r>
      <w:r w:rsidR="00646437">
        <w:t>"</w:t>
      </w:r>
      <w:r w:rsidR="00E5474A">
        <w:t>shaken</w:t>
      </w:r>
      <w:r w:rsidR="00646437">
        <w:t>"</w:t>
      </w:r>
      <w:r w:rsidR="00E5474A">
        <w:t xml:space="preserve"> PASSporT </w:t>
      </w:r>
      <w:r w:rsidR="00646437">
        <w:t>"</w:t>
      </w:r>
      <w:proofErr w:type="spellStart"/>
      <w:r w:rsidR="00E5474A">
        <w:t>orig</w:t>
      </w:r>
      <w:proofErr w:type="spellEnd"/>
      <w:r w:rsidR="00646437">
        <w:t>"</w:t>
      </w:r>
      <w:r w:rsidR="00E5474A">
        <w:t xml:space="preserve"> claim</w:t>
      </w:r>
    </w:p>
    <w:p w14:paraId="330F03F2" w14:textId="79CF0250" w:rsidR="00E5474A" w:rsidRDefault="005D1F5C" w:rsidP="00571BBE">
      <w:pPr>
        <w:pStyle w:val="ListParagraph"/>
        <w:numPr>
          <w:ilvl w:val="0"/>
          <w:numId w:val="32"/>
        </w:numPr>
        <w:spacing w:before="0" w:after="0"/>
        <w:jc w:val="left"/>
      </w:pPr>
      <w:r>
        <w:t>"</w:t>
      </w:r>
      <w:r w:rsidR="00E5474A">
        <w:t>div</w:t>
      </w:r>
      <w:r>
        <w:t>"</w:t>
      </w:r>
      <w:r w:rsidR="00E5474A">
        <w:t xml:space="preserve"> contains dialed 8YY number from </w:t>
      </w:r>
      <w:r w:rsidR="00646437">
        <w:t>"</w:t>
      </w:r>
      <w:r w:rsidR="00E5474A">
        <w:t>shaken</w:t>
      </w:r>
      <w:r w:rsidR="00646437">
        <w:t>"</w:t>
      </w:r>
      <w:r w:rsidR="00E5474A">
        <w:t xml:space="preserve"> PASSporT </w:t>
      </w:r>
      <w:r w:rsidR="00646437">
        <w:t>"</w:t>
      </w:r>
      <w:proofErr w:type="spellStart"/>
      <w:r w:rsidR="00E5474A">
        <w:t>dest</w:t>
      </w:r>
      <w:proofErr w:type="spellEnd"/>
      <w:r w:rsidR="00646437">
        <w:t>"</w:t>
      </w:r>
      <w:r w:rsidR="00E5474A">
        <w:t xml:space="preserve"> claim</w:t>
      </w:r>
    </w:p>
    <w:p w14:paraId="07DBDC86" w14:textId="1D9C0A63" w:rsidR="00973ACD" w:rsidRDefault="005D1F5C" w:rsidP="00571BBE">
      <w:pPr>
        <w:pStyle w:val="ListParagraph"/>
        <w:numPr>
          <w:ilvl w:val="0"/>
          <w:numId w:val="32"/>
        </w:numPr>
        <w:spacing w:before="0" w:after="0"/>
        <w:jc w:val="left"/>
      </w:pPr>
      <w:r>
        <w:t>"</w:t>
      </w:r>
      <w:proofErr w:type="spellStart"/>
      <w:proofErr w:type="gramStart"/>
      <w:r w:rsidR="00973ACD">
        <w:t>dest</w:t>
      </w:r>
      <w:proofErr w:type="spellEnd"/>
      <w:proofErr w:type="gramEnd"/>
      <w:r>
        <w:t>"</w:t>
      </w:r>
      <w:r w:rsidR="00973ACD">
        <w:t xml:space="preserve"> contains toll-free routing TN from Request-URI</w:t>
      </w:r>
      <w:r w:rsidR="00C36ADA">
        <w:t>.</w:t>
      </w:r>
    </w:p>
    <w:p w14:paraId="06CA7C65" w14:textId="2021B425" w:rsidR="009435C0" w:rsidRDefault="009435C0" w:rsidP="009435C0">
      <w:pPr>
        <w:spacing w:before="0" w:after="0"/>
        <w:ind w:left="720"/>
        <w:jc w:val="left"/>
      </w:pPr>
    </w:p>
    <w:p w14:paraId="139786E9" w14:textId="61A47FD0" w:rsidR="00FD21CE" w:rsidRPr="000930C0" w:rsidRDefault="00FD21CE" w:rsidP="00FD21CE">
      <w:pPr>
        <w:spacing w:before="0" w:after="0"/>
        <w:ind w:left="720"/>
        <w:jc w:val="left"/>
        <w:rPr>
          <w:b/>
        </w:rPr>
      </w:pPr>
      <w:r w:rsidRPr="000930C0">
        <w:rPr>
          <w:b/>
        </w:rPr>
        <w:t xml:space="preserve">     Option-2</w:t>
      </w:r>
      <w:r w:rsidR="00D258FD">
        <w:rPr>
          <w:b/>
        </w:rPr>
        <w:t xml:space="preserve"> "shaken" PASSporT TN claims</w:t>
      </w:r>
      <w:r w:rsidRPr="000930C0">
        <w:rPr>
          <w:b/>
        </w:rPr>
        <w:t>:</w:t>
      </w:r>
    </w:p>
    <w:p w14:paraId="46EEB07A" w14:textId="5E1B3D0B" w:rsidR="00FD21CE" w:rsidRDefault="009071E5" w:rsidP="00FD21CE">
      <w:pPr>
        <w:pStyle w:val="ListParagraph"/>
        <w:numPr>
          <w:ilvl w:val="0"/>
          <w:numId w:val="33"/>
        </w:numPr>
        <w:spacing w:before="0" w:after="0"/>
        <w:jc w:val="left"/>
      </w:pPr>
      <w:r>
        <w:t>"</w:t>
      </w:r>
      <w:proofErr w:type="spellStart"/>
      <w:r w:rsidR="00FD21CE">
        <w:t>orig</w:t>
      </w:r>
      <w:proofErr w:type="spellEnd"/>
      <w:r>
        <w:t>"</w:t>
      </w:r>
      <w:r w:rsidR="00FD21CE">
        <w:t xml:space="preserve"> contains calling TN from P-Asserted-Identity header</w:t>
      </w:r>
    </w:p>
    <w:p w14:paraId="4DF51023" w14:textId="0DDC43BF" w:rsidR="00FD21CE" w:rsidRDefault="009071E5" w:rsidP="00FD21CE">
      <w:pPr>
        <w:pStyle w:val="ListParagraph"/>
        <w:numPr>
          <w:ilvl w:val="0"/>
          <w:numId w:val="33"/>
        </w:numPr>
        <w:spacing w:before="0" w:after="0"/>
        <w:jc w:val="left"/>
      </w:pPr>
      <w:r>
        <w:t>"</w:t>
      </w:r>
      <w:proofErr w:type="spellStart"/>
      <w:proofErr w:type="gramStart"/>
      <w:r w:rsidR="00FD21CE">
        <w:t>dest</w:t>
      </w:r>
      <w:proofErr w:type="spellEnd"/>
      <w:proofErr w:type="gramEnd"/>
      <w:r>
        <w:t>"</w:t>
      </w:r>
      <w:r w:rsidR="00FD21CE">
        <w:t xml:space="preserve"> contains </w:t>
      </w:r>
      <w:r w:rsidR="00D51742">
        <w:t>toll-free routing</w:t>
      </w:r>
      <w:r w:rsidR="00FD21CE">
        <w:t xml:space="preserve"> number from To header</w:t>
      </w:r>
      <w:r w:rsidR="00865191">
        <w:t xml:space="preserve"> and Request-URI</w:t>
      </w:r>
      <w:r w:rsidR="00FD21CE">
        <w:t>.</w:t>
      </w:r>
    </w:p>
    <w:p w14:paraId="4808C5C2" w14:textId="77777777" w:rsidR="00FD21CE" w:rsidRDefault="00FD21CE" w:rsidP="009435C0">
      <w:pPr>
        <w:spacing w:before="0" w:after="0"/>
        <w:ind w:left="720"/>
        <w:jc w:val="left"/>
      </w:pPr>
    </w:p>
    <w:p w14:paraId="72AEF882" w14:textId="17A7FE95" w:rsidR="00562FB5" w:rsidRDefault="009E548D" w:rsidP="00715FE6">
      <w:pPr>
        <w:spacing w:before="0" w:after="0"/>
        <w:jc w:val="left"/>
      </w:pPr>
      <w:r>
        <w:t xml:space="preserve">If the </w:t>
      </w:r>
      <w:r w:rsidR="003429A6">
        <w:t>OSP</w:t>
      </w:r>
      <w:r>
        <w:t xml:space="preserve"> has not established an association between an identified and authenticated retargeting entity and its retargeting TN, then it </w:t>
      </w:r>
      <w:r w:rsidR="00965A1C">
        <w:t>shall not</w:t>
      </w:r>
      <w:r>
        <w:t xml:space="preserve"> perform </w:t>
      </w:r>
      <w:r w:rsidR="00AD1CE1">
        <w:t xml:space="preserve">any </w:t>
      </w:r>
      <w:r>
        <w:t>authentication</w:t>
      </w:r>
      <w:r w:rsidR="00AD1CE1">
        <w:t xml:space="preserve"> procedures (i.e., </w:t>
      </w:r>
      <w:r w:rsidR="00A54B51">
        <w:t xml:space="preserve">neither </w:t>
      </w:r>
      <w:r w:rsidR="00AE24F1">
        <w:t>of the above options are selected</w:t>
      </w:r>
      <w:r w:rsidR="00A54B51">
        <w:t>)</w:t>
      </w:r>
      <w:r w:rsidR="00CD1961">
        <w:t>.</w:t>
      </w:r>
      <w:r>
        <w:t xml:space="preserve">, </w:t>
      </w:r>
      <w:r w:rsidR="00CD1961">
        <w:t>This</w:t>
      </w:r>
      <w:r>
        <w:t xml:space="preserve"> will result in a broken chain of authority from To header</w:t>
      </w:r>
      <w:r w:rsidR="003C6012">
        <w:t xml:space="preserve"> field</w:t>
      </w:r>
      <w:r>
        <w:t xml:space="preserve"> to Request-URI.</w:t>
      </w:r>
      <w:r w:rsidR="005D48F0">
        <w:t xml:space="preserve"> </w:t>
      </w:r>
    </w:p>
    <w:p w14:paraId="24A4B9B8" w14:textId="5E7590E6" w:rsidR="00C04C26" w:rsidRDefault="00C04C26" w:rsidP="00715FE6">
      <w:pPr>
        <w:spacing w:before="0" w:after="0"/>
        <w:jc w:val="left"/>
      </w:pPr>
    </w:p>
    <w:p w14:paraId="5F44A537" w14:textId="069B8B3F" w:rsidR="00C04C26" w:rsidRDefault="00702F87" w:rsidP="00715FE6">
      <w:pPr>
        <w:spacing w:before="0" w:after="0"/>
        <w:jc w:val="left"/>
      </w:pPr>
      <w:r>
        <w:t xml:space="preserve">As stated in clause </w:t>
      </w:r>
      <w:r>
        <w:fldChar w:fldCharType="begin"/>
      </w:r>
      <w:r>
        <w:instrText xml:space="preserve"> REF _Ref390601961 \r \h </w:instrText>
      </w:r>
      <w:r>
        <w:fldChar w:fldCharType="separate"/>
      </w:r>
      <w:r>
        <w:t>5.3</w:t>
      </w:r>
      <w:r>
        <w:fldChar w:fldCharType="end"/>
      </w:r>
      <w:r>
        <w:t xml:space="preserve">, </w:t>
      </w:r>
      <w:r w:rsidR="00760900">
        <w:t>a</w:t>
      </w:r>
      <w:r>
        <w:t xml:space="preserve"> retargeted INVITE must contain a SHAKEN Identity header field before "div" authentication can be performed. Therefore, a</w:t>
      </w:r>
      <w:r w:rsidR="00C04C26">
        <w:t xml:space="preserve"> TSP that retargets an INVITE request containing no SHAKEN Identity header field </w:t>
      </w:r>
      <w:r w:rsidR="00C04C26" w:rsidRPr="0036172E">
        <w:t xml:space="preserve">may choose to either skip authentication altogether, or to perform authentication based on local policy; e.g., perform base SHAKEN authentication with Gateway attestation, and then perform </w:t>
      </w:r>
      <w:r w:rsidR="00C04C26">
        <w:t>"</w:t>
      </w:r>
      <w:r w:rsidR="00C04C26" w:rsidRPr="0036172E">
        <w:t>div</w:t>
      </w:r>
      <w:r w:rsidR="00C04C26">
        <w:t>"</w:t>
      </w:r>
      <w:r w:rsidR="00C04C26" w:rsidRPr="0036172E">
        <w:t xml:space="preserve"> authentication</w:t>
      </w:r>
      <w:r w:rsidR="00C04C26">
        <w:t>.</w:t>
      </w:r>
    </w:p>
    <w:p w14:paraId="4A90006E" w14:textId="437ADE5B" w:rsidR="00E23031" w:rsidRDefault="00E23031" w:rsidP="00E23031">
      <w:pPr>
        <w:rPr>
          <w:ins w:id="122" w:author="Dianda, Robert" w:date="2021-12-04T22:45:00Z"/>
          <w:rFonts w:ascii="CIDFont+F2" w:eastAsiaTheme="minorHAnsi" w:hAnsi="CIDFont+F2" w:cs="CIDFont+F2"/>
        </w:rPr>
      </w:pPr>
      <w:ins w:id="123" w:author="Dianda, Robert" w:date="2021-12-04T22:45:00Z">
        <w:r>
          <w:rPr>
            <w:rFonts w:ascii="CIDFont+F2" w:eastAsiaTheme="minorHAnsi" w:hAnsi="CIDFont+F2" w:cs="CIDFont+F2"/>
          </w:rPr>
          <w:t xml:space="preserve">Note: When an INVITE with a “shaken” and one or more “div” PASSporTs is received by a TSP that has not implemented support for “div” PASSporTs then </w:t>
        </w:r>
      </w:ins>
    </w:p>
    <w:p w14:paraId="116D4F0F" w14:textId="4B20D1CB" w:rsidR="00E23031" w:rsidRDefault="00E23031" w:rsidP="00E23031">
      <w:pPr>
        <w:pStyle w:val="ListParagraph"/>
        <w:numPr>
          <w:ilvl w:val="0"/>
          <w:numId w:val="61"/>
        </w:numPr>
        <w:rPr>
          <w:ins w:id="124" w:author="Dianda, Robert" w:date="2021-12-04T22:45:00Z"/>
        </w:rPr>
      </w:pPr>
      <w:ins w:id="125" w:author="Dianda, Robert" w:date="2021-12-04T22:45:00Z">
        <w:r>
          <w:rPr>
            <w:rFonts w:ascii="CIDFont+F2" w:eastAsiaTheme="minorHAnsi" w:hAnsi="CIDFont+F2" w:cs="CIDFont+F2"/>
          </w:rPr>
          <w:t>if the canonicalized value of the TN in the To header and the canonicalized value of the TN in the Request-URI are d</w:t>
        </w:r>
        <w:r>
          <w:t>ifferent then the TSP (per ATIS-1000074</w:t>
        </w:r>
      </w:ins>
      <w:ins w:id="126" w:author="Dianda, Robert" w:date="2021-12-05T12:46:00Z">
        <w:r w:rsidR="00D47A21">
          <w:t xml:space="preserve"> [Ref 1]</w:t>
        </w:r>
      </w:ins>
      <w:ins w:id="127" w:author="Dianda, Robert" w:date="2021-12-04T22:45:00Z">
        <w:r>
          <w:t>) will skip verification</w:t>
        </w:r>
      </w:ins>
    </w:p>
    <w:p w14:paraId="297EB6C9" w14:textId="42B44A5E" w:rsidR="00E23031" w:rsidRDefault="00E23031" w:rsidP="00E23031">
      <w:pPr>
        <w:pStyle w:val="ListParagraph"/>
        <w:numPr>
          <w:ilvl w:val="0"/>
          <w:numId w:val="61"/>
        </w:numPr>
        <w:rPr>
          <w:ins w:id="128" w:author="Dianda, Robert" w:date="2021-12-04T22:45:00Z"/>
        </w:rPr>
      </w:pPr>
      <w:ins w:id="129" w:author="Dianda, Robert" w:date="2021-12-04T22:45:00Z">
        <w:r>
          <w:rPr>
            <w:rFonts w:ascii="CIDFont+F2" w:eastAsiaTheme="minorHAnsi" w:hAnsi="CIDFont+F2" w:cs="CIDFont+F2"/>
          </w:rPr>
          <w:t>if the canonicalized value of the TN in the To header and the canonicalized value of the TN in the Request-URI are the same</w:t>
        </w:r>
        <w:r>
          <w:t xml:space="preserve"> then the TSP will ignore the unsupported “div” PASSporTs (per RFC 8224</w:t>
        </w:r>
      </w:ins>
      <w:ins w:id="130" w:author="Dianda, Robert" w:date="2021-12-05T12:46:00Z">
        <w:r w:rsidR="00D47A21">
          <w:t xml:space="preserve"> [Ref 13]</w:t>
        </w:r>
      </w:ins>
      <w:ins w:id="131" w:author="Dianda, Robert" w:date="2021-12-04T22:45:00Z">
        <w:r>
          <w:t>) and would fail verification since the “shaken” PASSporT “</w:t>
        </w:r>
        <w:proofErr w:type="spellStart"/>
        <w:r>
          <w:t>dest</w:t>
        </w:r>
        <w:proofErr w:type="spellEnd"/>
        <w:r>
          <w:t>” claim would not match the To header (since the call was retargeted)</w:t>
        </w:r>
      </w:ins>
    </w:p>
    <w:p w14:paraId="1839B19A" w14:textId="77777777" w:rsidR="00F212C0" w:rsidRDefault="00F212C0" w:rsidP="00715FE6">
      <w:pPr>
        <w:spacing w:before="0" w:after="0"/>
        <w:jc w:val="left"/>
      </w:pPr>
    </w:p>
    <w:p w14:paraId="4424646C" w14:textId="3464D104" w:rsidR="00AC12FB" w:rsidRDefault="009F0ABC" w:rsidP="00AC12FB">
      <w:pPr>
        <w:pStyle w:val="Heading3"/>
      </w:pPr>
      <w:bookmarkStart w:id="132" w:name="_Toc68769533"/>
      <w:r w:rsidRPr="009F0ABC">
        <w:t>Retarget-from or Retarget-to Identity is an Emergency Services</w:t>
      </w:r>
      <w:r w:rsidR="00AC12FB">
        <w:t xml:space="preserve"> </w:t>
      </w:r>
      <w:r>
        <w:t>URN</w:t>
      </w:r>
      <w:bookmarkEnd w:id="132"/>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urn</w:t>
      </w:r>
      <w:proofErr w:type="gramStart"/>
      <w:r w:rsidRPr="00E541D8">
        <w:t>:service:sos</w:t>
      </w:r>
      <w:proofErr w:type="gram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33" w:name="_Toc532569467"/>
      <w:bookmarkStart w:id="134" w:name="_Toc532569468"/>
      <w:bookmarkStart w:id="135" w:name="_Ref23850680"/>
      <w:bookmarkStart w:id="136" w:name="_Toc68769534"/>
      <w:bookmarkEnd w:id="133"/>
      <w:bookmarkEnd w:id="134"/>
      <w:r>
        <w:t>End-user Device Call Diversion</w:t>
      </w:r>
      <w:bookmarkEnd w:id="135"/>
      <w:bookmarkEnd w:id="136"/>
    </w:p>
    <w:p w14:paraId="472AD608" w14:textId="7823E07F"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37" w:name="_Toc68769535"/>
      <w:r>
        <w:t xml:space="preserve">Call Diversion </w:t>
      </w:r>
      <w:r w:rsidR="00B349E3">
        <w:t>by Redirecting</w:t>
      </w:r>
      <w:r w:rsidR="00442AA8">
        <w:t xml:space="preserve"> the INVITE Request</w:t>
      </w:r>
      <w:bookmarkEnd w:id="137"/>
    </w:p>
    <w:p w14:paraId="7010FB38" w14:textId="22E5D3AC"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w:t>
      </w:r>
      <w:r w:rsidR="00607628">
        <w:t xml:space="preserve">If the </w:t>
      </w:r>
      <w:r w:rsidR="005729EE">
        <w:t>redirected INVITE request contains a SHAKEN Identity header field, then t</w:t>
      </w:r>
      <w:r w:rsidR="00AA42C8">
        <w:t xml:space="preserve">he SP STI-AS </w:t>
      </w:r>
      <w:r w:rsidR="007048EC">
        <w:t xml:space="preserve">shall perform "div" authentication </w:t>
      </w:r>
      <w:r w:rsidR="00AA0194">
        <w:t xml:space="preserve">for the retargeting event </w:t>
      </w:r>
      <w:r w:rsidR="002A2335">
        <w:t>before sending the INVITE to the new destination</w:t>
      </w:r>
      <w:r w:rsidR="00095365">
        <w:t xml:space="preserve"> as specified in clause </w:t>
      </w:r>
      <w:r w:rsidR="0009110E">
        <w:fldChar w:fldCharType="begin"/>
      </w:r>
      <w:r w:rsidR="0009110E">
        <w:instrText xml:space="preserve"> REF _Ref390601961 \r \h </w:instrText>
      </w:r>
      <w:r w:rsidR="0009110E">
        <w:fldChar w:fldCharType="separate"/>
      </w:r>
      <w:r w:rsidR="0009110E">
        <w:t>5.3</w:t>
      </w:r>
      <w:r w:rsidR="0009110E">
        <w:fldChar w:fldCharType="end"/>
      </w:r>
      <w:r w:rsidR="002A2335">
        <w:t xml:space="preserve">. </w:t>
      </w:r>
      <w:r w:rsidR="003F7540">
        <w:t>If the redirected INVITE request does not contain a SHAKEN Identity header field, then the SP STI-AS</w:t>
      </w:r>
      <w:r w:rsidR="005E05F9">
        <w:t xml:space="preserve"> </w:t>
      </w:r>
      <w:r w:rsidR="005E05F9" w:rsidRPr="0036172E">
        <w:t xml:space="preserve">may choose to either skip authentication altogether, or to perform authentication based on local policy; e.g., perform base SHAKEN authentication with Gateway attestation, and then perform </w:t>
      </w:r>
      <w:r w:rsidR="005E05F9">
        <w:t>"</w:t>
      </w:r>
      <w:r w:rsidR="005E05F9" w:rsidRPr="0036172E">
        <w:t>div</w:t>
      </w:r>
      <w:r w:rsidR="005E05F9">
        <w:t>"</w:t>
      </w:r>
      <w:r w:rsidR="005E05F9" w:rsidRPr="0036172E">
        <w:t xml:space="preserve"> authentication</w:t>
      </w:r>
      <w:r w:rsidR="005E05F9">
        <w:t>.</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38" w:name="_Ref398238654"/>
      <w:bookmarkStart w:id="139" w:name="_Ref398238712"/>
      <w:bookmarkStart w:id="140" w:name="_Toc68769536"/>
      <w:r>
        <w:lastRenderedPageBreak/>
        <w:t>Call Diversion by Retargeting the INVITE Request</w:t>
      </w:r>
      <w:bookmarkEnd w:id="138"/>
      <w:bookmarkEnd w:id="139"/>
      <w:bookmarkEnd w:id="140"/>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"verstat"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31135A41"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w:t>
      </w:r>
      <w:r w:rsidR="00031752" w:rsidRPr="00483F33">
        <w:rPr>
          <w:sz w:val="18"/>
          <w:szCs w:val="18"/>
        </w:rPr>
        <w:t xml:space="preserve">PASSporT </w:t>
      </w:r>
      <w:r w:rsidR="00C870F4">
        <w:rPr>
          <w:sz w:val="18"/>
          <w:szCs w:val="18"/>
        </w:rPr>
        <w:t xml:space="preserve">that was </w:t>
      </w:r>
      <w:r w:rsidR="00680B2A">
        <w:rPr>
          <w:sz w:val="18"/>
          <w:szCs w:val="18"/>
        </w:rPr>
        <w:t xml:space="preserve">last added </w:t>
      </w:r>
      <w:r w:rsidR="0049028B">
        <w:rPr>
          <w:sz w:val="18"/>
          <w:szCs w:val="18"/>
        </w:rPr>
        <w:t xml:space="preserve">to the </w:t>
      </w:r>
      <w:r w:rsidR="00BF182F">
        <w:rPr>
          <w:sz w:val="18"/>
          <w:szCs w:val="18"/>
        </w:rPr>
        <w:t xml:space="preserve">authority </w:t>
      </w:r>
      <w:r w:rsidR="0049028B">
        <w:rPr>
          <w:sz w:val="18"/>
          <w:szCs w:val="18"/>
        </w:rPr>
        <w:t xml:space="preserve">chain </w:t>
      </w:r>
      <w:r w:rsidR="00031752" w:rsidRPr="00483F33">
        <w:rPr>
          <w:sz w:val="18"/>
          <w:szCs w:val="18"/>
        </w:rPr>
        <w:t xml:space="preserve">fails the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PASSporT </w:t>
      </w:r>
      <w:r w:rsidR="00B83608" w:rsidRPr="00483F33">
        <w:rPr>
          <w:sz w:val="18"/>
          <w:szCs w:val="18"/>
        </w:rPr>
        <w:t xml:space="preserve">is retargeted by the end-user device, and the host SP </w:t>
      </w:r>
      <w:r w:rsidR="009C4858">
        <w:rPr>
          <w:sz w:val="18"/>
          <w:szCs w:val="18"/>
        </w:rPr>
        <w:t>"</w:t>
      </w:r>
      <w:r w:rsidR="00B83608" w:rsidRPr="00483F33">
        <w:rPr>
          <w:sz w:val="18"/>
          <w:szCs w:val="18"/>
        </w:rPr>
        <w:t>div</w:t>
      </w:r>
      <w:r w:rsidR="009C4858">
        <w:rPr>
          <w:sz w:val="18"/>
          <w:szCs w:val="18"/>
        </w:rPr>
        <w:t>"</w:t>
      </w:r>
      <w:r w:rsidR="00B83608" w:rsidRPr="00483F33">
        <w:rPr>
          <w:sz w:val="18"/>
          <w:szCs w:val="18"/>
        </w:rPr>
        <w:t xml:space="preserve">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936808">
        <w:rPr>
          <w:sz w:val="18"/>
          <w:szCs w:val="18"/>
        </w:rPr>
        <w:t xml:space="preserve"> </w:t>
      </w:r>
      <w:r w:rsidR="00BD238D">
        <w:rPr>
          <w:sz w:val="18"/>
          <w:szCs w:val="18"/>
        </w:rPr>
        <w:t>(</w:t>
      </w:r>
      <w:r w:rsidR="00D766FC">
        <w:rPr>
          <w:sz w:val="18"/>
          <w:szCs w:val="18"/>
        </w:rPr>
        <w:t xml:space="preserve">because it has extended the freshness interval to support legitimate </w:t>
      </w:r>
      <w:r w:rsidR="003037FA">
        <w:rPr>
          <w:sz w:val="18"/>
          <w:szCs w:val="18"/>
        </w:rPr>
        <w:t xml:space="preserve">customer </w:t>
      </w:r>
      <w:r w:rsidR="00D766FC">
        <w:rPr>
          <w:sz w:val="18"/>
          <w:szCs w:val="18"/>
        </w:rPr>
        <w:t>retar</w:t>
      </w:r>
      <w:r w:rsidR="003037FA">
        <w:rPr>
          <w:sz w:val="18"/>
          <w:szCs w:val="18"/>
        </w:rPr>
        <w:t>g</w:t>
      </w:r>
      <w:r w:rsidR="00D766FC">
        <w:rPr>
          <w:sz w:val="18"/>
          <w:szCs w:val="18"/>
        </w:rPr>
        <w:t>eting features</w:t>
      </w:r>
      <w:r w:rsidR="00BD238D">
        <w:rPr>
          <w:sz w:val="18"/>
          <w:szCs w:val="18"/>
        </w:rPr>
        <w: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76570B38" w14:textId="03864DED" w:rsidR="00F346D2"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6A7363EF" w14:textId="77777777" w:rsidR="00C36ADA" w:rsidRDefault="00C36ADA" w:rsidP="00D303DB">
      <w:pPr>
        <w:spacing w:before="0" w:after="0"/>
        <w:jc w:val="left"/>
      </w:pPr>
    </w:p>
    <w:p w14:paraId="599E8B65" w14:textId="48A59A71"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w:t>
      </w:r>
      <w:proofErr w:type="spellStart"/>
      <w:r w:rsidRPr="00C45A26">
        <w:t>dest</w:t>
      </w:r>
      <w:proofErr w:type="spellEnd"/>
      <w:r w:rsidRPr="00C45A26">
        <w:t>" claim to the final retargeted TN (</w:t>
      </w:r>
      <w:r w:rsidR="00B05BC3">
        <w:t xml:space="preserve">i.e., </w:t>
      </w:r>
      <w:r w:rsidRPr="00C45A26">
        <w:t xml:space="preserve">the </w:t>
      </w:r>
      <w:r w:rsidR="00DC2FED">
        <w:t xml:space="preserve">retargeted INVITE </w:t>
      </w:r>
      <w:r w:rsidRPr="00C45A26">
        <w:t>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5E365C1F"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w:t>
      </w:r>
      <w:r w:rsidR="00D66799">
        <w:t>contain</w:t>
      </w:r>
      <w:r w:rsidR="00901D51">
        <w:t xml:space="preserve">ing "shaken" or "div" PASSporTs </w:t>
      </w:r>
      <w:r>
        <w:t>contained in the request</w:t>
      </w:r>
      <w:r w:rsidR="000B500B">
        <w:t>,</w:t>
      </w:r>
      <w:r>
        <w:t xml:space="preserve"> and </w:t>
      </w:r>
      <w:r w:rsidR="000B500B">
        <w:t xml:space="preserve">then </w:t>
      </w:r>
      <w:r>
        <w:t xml:space="preserve">perform authentication as defined in </w:t>
      </w:r>
      <w:r w:rsidR="00FC65B0">
        <w:t>ATIS-1000074</w:t>
      </w:r>
      <w:r w:rsidR="00B5691D">
        <w:t xml:space="preserve"> [Ref 1</w:t>
      </w:r>
      <w:r>
        <w:t>]</w:t>
      </w:r>
      <w:r w:rsidR="00B56E38">
        <w:t>, ATIS-1000092</w:t>
      </w:r>
      <w:r w:rsidR="006D248C">
        <w:t xml:space="preserve"> [Ref 11]</w:t>
      </w:r>
      <w:r w:rsidR="00B56E38">
        <w:t>, and</w:t>
      </w:r>
      <w:r w:rsidR="000E1CB2">
        <w:t>/or</w:t>
      </w:r>
      <w:r w:rsidR="00B56E38">
        <w:t xml:space="preserve"> ATIS-1000094</w:t>
      </w:r>
      <w:r w:rsidR="006D248C">
        <w:t xml:space="preserve"> [Ref 12]</w:t>
      </w:r>
      <w:r>
        <w:t xml:space="preserve">. </w:t>
      </w:r>
    </w:p>
    <w:p w14:paraId="007025AA" w14:textId="77777777" w:rsidR="00D303DB" w:rsidRDefault="00D303DB" w:rsidP="00D303DB">
      <w:pPr>
        <w:spacing w:before="0" w:after="0"/>
        <w:jc w:val="left"/>
      </w:pPr>
    </w:p>
    <w:p w14:paraId="3515559E" w14:textId="64C817C0"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 xml:space="preserve">able to assert that the end-user </w:t>
      </w:r>
      <w:r w:rsidR="003A1434">
        <w:t>has a verified association with</w:t>
      </w:r>
      <w:r w:rsidRPr="002B296D">
        <w:t xml:space="preserve"> the TN in the To header field value, then the STI-AS shall additionally perform </w:t>
      </w:r>
      <w:r w:rsidR="006C4D70">
        <w:t>"</w:t>
      </w:r>
      <w:r w:rsidRPr="002B296D">
        <w:t>div</w:t>
      </w:r>
      <w:r w:rsidR="006C4D70">
        <w:t>"</w:t>
      </w:r>
      <w:r w:rsidRPr="002B296D">
        <w:t xml:space="preserve"> authentication to create an unbroken chain of </w:t>
      </w:r>
      <w:r w:rsidR="00C66A3E">
        <w:t>valid TN claims</w:t>
      </w:r>
      <w:r w:rsidR="00C66A3E" w:rsidRPr="002B296D">
        <w:t xml:space="preserve"> </w:t>
      </w:r>
      <w:r w:rsidRPr="002B296D">
        <w:t xml:space="preserve">from the </w:t>
      </w:r>
      <w:r w:rsidR="00862353">
        <w:t>"</w:t>
      </w:r>
      <w:r w:rsidRPr="002B296D">
        <w:t>shaken</w:t>
      </w:r>
      <w:r w:rsidR="00862353">
        <w:t>"</w:t>
      </w:r>
      <w:r w:rsidRPr="002B296D">
        <w:t xml:space="preserve"> PASSporT </w:t>
      </w:r>
      <w:r w:rsidR="00F74BBE">
        <w:t>"</w:t>
      </w:r>
      <w:proofErr w:type="spellStart"/>
      <w:r w:rsidRPr="002B296D">
        <w:t>dest</w:t>
      </w:r>
      <w:proofErr w:type="spellEnd"/>
      <w:r w:rsidR="00862353">
        <w:t>"</w:t>
      </w:r>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w:t>
      </w:r>
      <w:r w:rsidR="000F565B">
        <w:t xml:space="preserve">with </w:t>
      </w:r>
      <w:r w:rsidR="005D5E41">
        <w:t xml:space="preserve">the </w:t>
      </w:r>
      <w:r w:rsidRPr="002B296D">
        <w:t xml:space="preserve">TN in the </w:t>
      </w:r>
      <w:proofErr w:type="gramStart"/>
      <w:r w:rsidRPr="002B296D">
        <w:t>To</w:t>
      </w:r>
      <w:proofErr w:type="gramEnd"/>
      <w:r w:rsidRPr="002B296D">
        <w:t xml:space="preserve"> header field value, then it will be unable to generate a </w:t>
      </w:r>
      <w:r w:rsidR="00862353">
        <w:t>"</w:t>
      </w:r>
      <w:r w:rsidRPr="002B296D">
        <w:t>div</w:t>
      </w:r>
      <w:r w:rsidR="00862353">
        <w:t>"</w:t>
      </w:r>
      <w:r w:rsidRPr="002B296D">
        <w:t xml:space="preserve"> PASSporT, which might result in a broken chain of </w:t>
      </w:r>
      <w:r w:rsidR="00C66A3E">
        <w:t>valid TN claims</w:t>
      </w:r>
      <w:r w:rsidR="00C66A3E" w:rsidRPr="002B296D">
        <w:t xml:space="preserve"> </w:t>
      </w:r>
      <w:r w:rsidRPr="002B296D">
        <w:t xml:space="preserve">from the To header field value to the Request-URI. </w:t>
      </w:r>
    </w:p>
    <w:p w14:paraId="01F7948F" w14:textId="77777777" w:rsidR="0090403F" w:rsidRDefault="0090403F" w:rsidP="007048EC">
      <w:pPr>
        <w:spacing w:before="0" w:after="0"/>
        <w:jc w:val="left"/>
      </w:pPr>
    </w:p>
    <w:p w14:paraId="1187642F" w14:textId="650D16C1" w:rsidR="006C6E38" w:rsidRDefault="006C6E38" w:rsidP="006C6E38">
      <w:pPr>
        <w:spacing w:before="0" w:after="0"/>
        <w:jc w:val="left"/>
      </w:pPr>
      <w:r>
        <w:lastRenderedPageBreak/>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 xml:space="preserve">the STI-AS shall not perform a </w:t>
      </w:r>
      <w:r w:rsidR="002C6502">
        <w:t>"</w:t>
      </w:r>
      <w:r>
        <w:t>div</w:t>
      </w:r>
      <w:r w:rsidR="002C6502">
        <w:t>"</w:t>
      </w:r>
      <w:r>
        <w:t xml:space="preserve"> authentication</w:t>
      </w:r>
      <w:r w:rsidR="004C1A98">
        <w:t xml:space="preserve">. </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41" w:name="_Ref24096016"/>
      <w:bookmarkStart w:id="142" w:name="_Toc68769537"/>
      <w:r>
        <w:t>Fully Attesting</w:t>
      </w:r>
      <w:r w:rsidR="00446E21">
        <w:t xml:space="preserve"> the </w:t>
      </w:r>
      <w:r w:rsidR="00F73D67">
        <w:t>Retarget</w:t>
      </w:r>
      <w:r w:rsidR="00446E21">
        <w:t>ing TN</w:t>
      </w:r>
      <w:bookmarkEnd w:id="141"/>
      <w:bookmarkEnd w:id="142"/>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the "div" TN</w:t>
      </w:r>
      <w:r w:rsidR="00EF2EFD">
        <w:t>, and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43" w:name="_Toc68769538"/>
      <w:r>
        <w:t>Security Considerations</w:t>
      </w:r>
      <w:bookmarkEnd w:id="143"/>
    </w:p>
    <w:p w14:paraId="45A2F664" w14:textId="1AB5300F"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w:t>
      </w:r>
      <w:r w:rsidR="00082E01">
        <w:t>"</w:t>
      </w:r>
      <w:proofErr w:type="spellStart"/>
      <w:r w:rsidR="00A375F6">
        <w:t>orig</w:t>
      </w:r>
      <w:proofErr w:type="spellEnd"/>
      <w:r w:rsidR="00082E01">
        <w:t>"</w:t>
      </w:r>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4FEDAE00" w14:textId="1EEBE2EC" w:rsidR="00683A82" w:rsidRDefault="00FA059E" w:rsidP="00936503">
      <w:pPr>
        <w:pStyle w:val="ListParagraph"/>
        <w:numPr>
          <w:ilvl w:val="0"/>
          <w:numId w:val="35"/>
        </w:numPr>
        <w:spacing w:before="0" w:after="0"/>
        <w:jc w:val="left"/>
      </w:pPr>
      <w:r>
        <w:t xml:space="preserve">Limit the replay </w:t>
      </w:r>
      <w:r w:rsidR="00E574FA">
        <w:t>interval</w:t>
      </w:r>
      <w:r>
        <w:t xml:space="preserve"> by </w:t>
      </w:r>
      <w:r w:rsidR="00B76265">
        <w:t xml:space="preserve">being judicious about </w:t>
      </w:r>
      <w:r w:rsidR="00A43972">
        <w:t>extending the freshness window used during the freshness test performed prior to "div" authentication</w:t>
      </w:r>
      <w:r w:rsidR="002E09F3">
        <w:t>,</w:t>
      </w:r>
      <w:r w:rsidR="00A43972">
        <w:t xml:space="preserve"> </w:t>
      </w:r>
      <w:r w:rsidR="002E09F3">
        <w:t>as</w:t>
      </w:r>
      <w:r w:rsidR="00A43972">
        <w:t xml:space="preserve"> described in clause </w:t>
      </w:r>
      <w:r w:rsidR="00A43972">
        <w:fldChar w:fldCharType="begin"/>
      </w:r>
      <w:r w:rsidR="00A43972">
        <w:instrText xml:space="preserve"> REF _Ref390601961 \r \h </w:instrText>
      </w:r>
      <w:r w:rsidR="00A43972">
        <w:fldChar w:fldCharType="separate"/>
      </w:r>
      <w:r w:rsidR="00A43972">
        <w:t>5.3</w:t>
      </w:r>
      <w:r w:rsidR="00A43972">
        <w:fldChar w:fldCharType="end"/>
      </w:r>
      <w:r w:rsidR="002E09F3">
        <w:t xml:space="preserve">. </w:t>
      </w:r>
      <w:r w:rsidR="00942BAB" w:rsidRPr="00942BAB">
        <w:t xml:space="preserve"> </w:t>
      </w:r>
      <w:r w:rsidR="001B114E">
        <w:t xml:space="preserve">In general, </w:t>
      </w:r>
      <w:r w:rsidR="00853009">
        <w:t xml:space="preserve">the </w:t>
      </w:r>
      <w:r w:rsidR="001B114E">
        <w:t>s</w:t>
      </w:r>
      <w:r w:rsidR="00227449">
        <w:t>electi</w:t>
      </w:r>
      <w:r w:rsidR="00661031">
        <w:t>o</w:t>
      </w:r>
      <w:r w:rsidR="00227449">
        <w:t>n</w:t>
      </w:r>
      <w:r w:rsidR="00661031">
        <w:t xml:space="preserve"> of</w:t>
      </w:r>
      <w:r w:rsidR="00227449">
        <w:t xml:space="preserve"> the freshness window</w:t>
      </w:r>
      <w:r w:rsidR="00644A76">
        <w:t xml:space="preserve"> </w:t>
      </w:r>
      <w:r w:rsidR="00100527">
        <w:t>for retargeted INVITEs</w:t>
      </w:r>
      <w:r w:rsidR="001C1E19">
        <w:t xml:space="preserve"> </w:t>
      </w:r>
      <w:r w:rsidR="00644A76">
        <w:t>in this case</w:t>
      </w:r>
      <w:r w:rsidR="00227449">
        <w:t xml:space="preserve"> is a</w:t>
      </w:r>
      <w:r w:rsidR="009F0CB3">
        <w:t xml:space="preserve"> tradeoff between </w:t>
      </w:r>
      <w:r w:rsidR="00227449">
        <w:t xml:space="preserve">supporting </w:t>
      </w:r>
      <w:r w:rsidR="008832A7">
        <w:t xml:space="preserve">"div" </w:t>
      </w:r>
      <w:r w:rsidR="00A3339E">
        <w:t xml:space="preserve">authentication </w:t>
      </w:r>
      <w:r w:rsidR="008832A7">
        <w:t xml:space="preserve">for </w:t>
      </w:r>
      <w:r w:rsidR="00756B72">
        <w:t xml:space="preserve">the customer’s legitimate retargeting events and </w:t>
      </w:r>
      <w:r w:rsidR="00AF0B1F">
        <w:t xml:space="preserve">limiting the customer’s ability to launch a replay attack. </w:t>
      </w:r>
      <w:r w:rsidR="00781506">
        <w:t xml:space="preserve">For example, </w:t>
      </w:r>
      <w:r w:rsidR="00CC4028">
        <w:t>say</w:t>
      </w:r>
      <w:r w:rsidR="00C30AFF">
        <w:t xml:space="preserve"> the OSP knows that the only feature that retargets INVITEs </w:t>
      </w:r>
      <w:r w:rsidR="00866C7C">
        <w:t xml:space="preserve">for a particular customer </w:t>
      </w:r>
      <w:r w:rsidR="00217A52">
        <w:t>is</w:t>
      </w:r>
      <w:r w:rsidR="00C30AFF">
        <w:t xml:space="preserve"> call-forwarding </w:t>
      </w:r>
      <w:r w:rsidR="003C39DC">
        <w:t>(</w:t>
      </w:r>
      <w:r w:rsidR="009750BF">
        <w:t>i.e., INVITE</w:t>
      </w:r>
      <w:r w:rsidR="00AD0966">
        <w:t>s</w:t>
      </w:r>
      <w:r w:rsidR="009750BF">
        <w:t xml:space="preserve"> </w:t>
      </w:r>
      <w:r w:rsidR="00082E01">
        <w:t>are</w:t>
      </w:r>
      <w:r w:rsidR="003C39DC">
        <w:t xml:space="preserve"> </w:t>
      </w:r>
      <w:r w:rsidR="009750BF">
        <w:t>retargeted immediately)</w:t>
      </w:r>
      <w:r w:rsidR="002F6ED4">
        <w:t>.</w:t>
      </w:r>
      <w:r w:rsidR="00C30AFF">
        <w:t xml:space="preserve"> </w:t>
      </w:r>
      <w:r w:rsidR="002F6ED4">
        <w:t xml:space="preserve">In this case, </w:t>
      </w:r>
      <w:r w:rsidR="00C30AFF">
        <w:t xml:space="preserve">the OSP </w:t>
      </w:r>
      <w:r w:rsidR="00E706D7">
        <w:t xml:space="preserve">can </w:t>
      </w:r>
      <w:r w:rsidR="007C1F58">
        <w:t>maintain</w:t>
      </w:r>
      <w:r w:rsidR="00120ED9">
        <w:t xml:space="preserve"> the </w:t>
      </w:r>
      <w:r w:rsidR="007C1F58">
        <w:t xml:space="preserve">normal </w:t>
      </w:r>
      <w:r w:rsidR="00C30AFF">
        <w:t>freshness window</w:t>
      </w:r>
      <w:r w:rsidR="00763C3C">
        <w:t xml:space="preserve"> </w:t>
      </w:r>
      <w:r w:rsidR="00653149">
        <w:t>applied prior to</w:t>
      </w:r>
      <w:r w:rsidR="00080E54">
        <w:t xml:space="preserve"> "div" authentication </w:t>
      </w:r>
      <w:r w:rsidR="00763C3C">
        <w:t xml:space="preserve">for </w:t>
      </w:r>
      <w:r w:rsidR="00080E54">
        <w:t>retargeted INVITEs rece</w:t>
      </w:r>
      <w:r w:rsidR="00C71A24">
        <w:t>i</w:t>
      </w:r>
      <w:r w:rsidR="00080E54">
        <w:t xml:space="preserve">ved from </w:t>
      </w:r>
      <w:r w:rsidR="00763C3C">
        <w:t xml:space="preserve">that </w:t>
      </w:r>
      <w:r w:rsidR="00950C2E">
        <w:t>customer</w:t>
      </w:r>
      <w:r w:rsidR="00C30AFF">
        <w:t xml:space="preserve"> </w:t>
      </w:r>
      <w:r w:rsidR="00BD0343">
        <w:t xml:space="preserve">(same </w:t>
      </w:r>
      <w:r w:rsidR="00D964CF">
        <w:t xml:space="preserve">freshness window </w:t>
      </w:r>
      <w:r w:rsidR="009D47A9">
        <w:t>used</w:t>
      </w:r>
      <w:r w:rsidR="007C1F58">
        <w:t xml:space="preserve"> </w:t>
      </w:r>
      <w:r w:rsidR="00E117BA">
        <w:t>during verification of terminating INVITEs</w:t>
      </w:r>
      <w:r w:rsidR="00D964CF">
        <w:t>)</w:t>
      </w:r>
      <w:r w:rsidR="007C1F58">
        <w:t xml:space="preserve"> </w:t>
      </w:r>
      <w:r w:rsidR="00C30AFF">
        <w:t>without risking a failure to authenticate legitimate retarget events</w:t>
      </w:r>
      <w:r w:rsidR="00683A82">
        <w:t xml:space="preserve">, </w:t>
      </w:r>
      <w:r w:rsidR="008E072F">
        <w:t xml:space="preserve">and </w:t>
      </w:r>
      <w:r w:rsidR="0000568C">
        <w:t>at the same time</w:t>
      </w:r>
      <w:r w:rsidR="00683A82">
        <w:t xml:space="preserve"> limit the replay interval as much as possible.</w:t>
      </w:r>
      <w:r w:rsidR="008B632E">
        <w:t xml:space="preserve">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pPr>
      <w:bookmarkStart w:id="144" w:name="_Toc68769539"/>
      <w:r>
        <w:t>V</w:t>
      </w:r>
      <w:r w:rsidR="00684E2F">
        <w:t xml:space="preserve">erstat </w:t>
      </w:r>
      <w:r w:rsidR="007D4D28">
        <w:t xml:space="preserve">Procedures </w:t>
      </w:r>
      <w:r w:rsidR="00684E2F">
        <w:t xml:space="preserve">when </w:t>
      </w:r>
      <w:r w:rsidR="00F07D9A">
        <w:t>T</w:t>
      </w:r>
      <w:r w:rsidR="00684E2F">
        <w:t>SP su</w:t>
      </w:r>
      <w:r w:rsidR="00C966AA">
        <w:t>ppo</w:t>
      </w:r>
      <w:r w:rsidR="00684E2F">
        <w:t>rts "div" PASSporT</w:t>
      </w:r>
      <w:bookmarkEnd w:id="144"/>
    </w:p>
    <w:p w14:paraId="15A6C5B3" w14:textId="50EAF164" w:rsidR="00E418D9" w:rsidRDefault="00BB1B5D" w:rsidP="00020E64">
      <w:pPr>
        <w:pStyle w:val="Standard"/>
      </w:pPr>
      <w:r>
        <w:t>This clause specifies how verification results are mapped to verstat values when the TSP verification service supports "div" PASSporT.</w:t>
      </w:r>
      <w:r w:rsidR="00656A43" w:rsidRPr="00656A43">
        <w:t xml:space="preserve"> </w:t>
      </w:r>
      <w:r w:rsidR="00656A43" w:rsidRPr="00D97DFA">
        <w:t>The</w:t>
      </w:r>
      <w:r w:rsidR="00EE2E01">
        <w:t xml:space="preserve"> TSP</w:t>
      </w:r>
      <w:r w:rsidR="00656A43" w:rsidRPr="00D97DFA">
        <w:t xml:space="preserve"> conveys the verification result to the called user by including a</w:t>
      </w:r>
      <w:r w:rsidR="00656A43" w:rsidRPr="00AD7384">
        <w:t xml:space="preserve"> </w:t>
      </w:r>
      <w:r w:rsidR="009A343C">
        <w:t>"</w:t>
      </w:r>
      <w:r w:rsidR="00656A43">
        <w:t>v</w:t>
      </w:r>
      <w:r w:rsidR="00656A43" w:rsidRPr="00D97DFA">
        <w:t>erstat</w:t>
      </w:r>
      <w:r w:rsidR="009A343C">
        <w:t>"</w:t>
      </w:r>
      <w:r w:rsidR="00656A43" w:rsidRPr="00D97DFA">
        <w:t xml:space="preserve"> parameter in the From and/or P-Asserted-Identity header fields of the INVITE request sent to the called endpoint device, as defined in TS 24.229</w:t>
      </w:r>
      <w:r w:rsidR="00666488">
        <w:t xml:space="preserve"> [Ref 10</w:t>
      </w:r>
      <w:r w:rsidR="00656A43" w:rsidRPr="00D97DFA">
        <w:t>].</w:t>
      </w:r>
    </w:p>
    <w:p w14:paraId="3AD85D94" w14:textId="4B024D59" w:rsidR="00CB4B93" w:rsidRDefault="0011629E" w:rsidP="00C966AA">
      <w:r>
        <w:lastRenderedPageBreak/>
        <w:t xml:space="preserve">The rollout of "div" PASSporT is expected to be </w:t>
      </w:r>
      <w:r w:rsidR="00B96A92">
        <w:t xml:space="preserve">a </w:t>
      </w:r>
      <w:r>
        <w:t>gradual</w:t>
      </w:r>
      <w:r w:rsidR="00B96A92">
        <w:t xml:space="preserve"> process</w:t>
      </w:r>
      <w:r>
        <w:t xml:space="preserve">, </w:t>
      </w:r>
      <w:r w:rsidR="00DD46E0">
        <w:t>w</w:t>
      </w:r>
      <w:r w:rsidR="006E5F7D">
        <w:t>ith</w:t>
      </w:r>
      <w:r w:rsidR="00DD46E0">
        <w:t xml:space="preserve"> a</w:t>
      </w:r>
      <w:r w:rsidR="00B94224">
        <w:t>n initial</w:t>
      </w:r>
      <w:r w:rsidR="00DD46E0">
        <w:t xml:space="preserve"> transition period of pa</w:t>
      </w:r>
      <w:r w:rsidR="004E0F51">
        <w:t>r</w:t>
      </w:r>
      <w:r w:rsidR="00DD46E0">
        <w:t xml:space="preserve">tial </w:t>
      </w:r>
      <w:r w:rsidR="00653138">
        <w:t>support</w:t>
      </w:r>
      <w:r w:rsidR="00DD46E0">
        <w:t xml:space="preserve"> before </w:t>
      </w:r>
      <w:r w:rsidR="008271BB">
        <w:t xml:space="preserve">full support </w:t>
      </w:r>
      <w:r w:rsidR="00CD62B7">
        <w:t xml:space="preserve">across all SHAKEN SPs </w:t>
      </w:r>
      <w:r w:rsidR="008271BB">
        <w:t>is achieved.</w:t>
      </w:r>
      <w:r w:rsidR="00C738BF">
        <w:t xml:space="preserve"> </w:t>
      </w:r>
      <w:r w:rsidR="00244287">
        <w:t xml:space="preserve">The </w:t>
      </w:r>
      <w:r w:rsidR="00F96498">
        <w:t xml:space="preserve">rules for mapping verification results </w:t>
      </w:r>
      <w:r w:rsidR="00A81F9A">
        <w:t xml:space="preserve">to verstat values will vary </w:t>
      </w:r>
      <w:r w:rsidR="006C5480">
        <w:t xml:space="preserve">slightly </w:t>
      </w:r>
      <w:r w:rsidR="007718A6">
        <w:t>between</w:t>
      </w:r>
      <w:r w:rsidR="00A81F9A">
        <w:t xml:space="preserve"> the </w:t>
      </w:r>
      <w:r w:rsidR="006C5480">
        <w:t>partial-support trans</w:t>
      </w:r>
      <w:r w:rsidR="005934E5">
        <w:t>it</w:t>
      </w:r>
      <w:r w:rsidR="006C5480">
        <w:t>ion perio</w:t>
      </w:r>
      <w:r w:rsidR="00CB4B93">
        <w:t>d</w:t>
      </w:r>
      <w:r w:rsidR="007A11B7">
        <w:t xml:space="preserve"> and</w:t>
      </w:r>
      <w:r w:rsidR="006C5480">
        <w:t xml:space="preserve"> the ful</w:t>
      </w:r>
      <w:r w:rsidR="005934E5">
        <w:t xml:space="preserve">ly-supported </w:t>
      </w:r>
      <w:r w:rsidR="008002A9">
        <w:t>case</w:t>
      </w:r>
      <w:r w:rsidR="00CB4B93">
        <w:t xml:space="preserve">. </w:t>
      </w:r>
    </w:p>
    <w:p w14:paraId="2D38D116" w14:textId="77777777" w:rsidR="00640FD5" w:rsidRDefault="00640FD5" w:rsidP="00C966AA">
      <w:r>
        <w:t xml:space="preserve">The rules for setting verstat when </w:t>
      </w:r>
      <w:r w:rsidR="001D6974">
        <w:t xml:space="preserve">"div" PASSporT is fully supported </w:t>
      </w:r>
      <w:r>
        <w:t>are as follows:</w:t>
      </w:r>
    </w:p>
    <w:p w14:paraId="69D760CE" w14:textId="325E3396" w:rsidR="00AC540F" w:rsidRDefault="00AC540F" w:rsidP="00977CB4">
      <w:pPr>
        <w:pStyle w:val="ListParagraph"/>
        <w:numPr>
          <w:ilvl w:val="0"/>
          <w:numId w:val="41"/>
        </w:numPr>
      </w:pPr>
      <w:r w:rsidRPr="00AC540F">
        <w:t xml:space="preserve">Verstat shall be set to TN-Validation-Passed only if all verification tests pass (as specified in clause </w:t>
      </w:r>
      <w:r w:rsidR="004B0F55">
        <w:fldChar w:fldCharType="begin"/>
      </w:r>
      <w:r w:rsidR="004B0F55">
        <w:instrText xml:space="preserve"> REF _Ref393182744 \r \h </w:instrText>
      </w:r>
      <w:r w:rsidR="004B0F55">
        <w:fldChar w:fldCharType="separate"/>
      </w:r>
      <w:r w:rsidR="004B0F55">
        <w:t>5.4</w:t>
      </w:r>
      <w:r w:rsidR="004B0F55">
        <w:fldChar w:fldCharType="end"/>
      </w:r>
      <w:r w:rsidRPr="00AC540F">
        <w:t>). Furthermore, as specified in clause 5.3.1 of ATIS-1000074 [Ref</w:t>
      </w:r>
      <w:r w:rsidR="00666488">
        <w:t xml:space="preserve"> </w:t>
      </w:r>
      <w:r w:rsidRPr="00AC540F">
        <w:t xml:space="preserve">1], a verstat value of TN-Validation-Passed shall be </w:t>
      </w:r>
      <w:r w:rsidR="00622B04" w:rsidRPr="00020E64">
        <w:t xml:space="preserve">included in the From and/or P-Asserted-Identity fields of </w:t>
      </w:r>
      <w:r w:rsidR="00D40D3F" w:rsidRPr="00020E64">
        <w:t xml:space="preserve">the </w:t>
      </w:r>
      <w:r w:rsidR="00622B04" w:rsidRPr="00020E64">
        <w:t>INVITE request sent to the called endpoint device</w:t>
      </w:r>
      <w:r w:rsidRPr="00AC540F">
        <w:t xml:space="preserve"> only if the received "shaken" PASSporT attestation level is "A" or </w:t>
      </w:r>
      <w:r w:rsidR="00D40D3F">
        <w:t xml:space="preserve">if </w:t>
      </w:r>
      <w:r w:rsidRPr="00AC540F">
        <w:t xml:space="preserve">the attestation level (i.e., </w:t>
      </w:r>
      <w:r w:rsidR="00DA5614">
        <w:t>"</w:t>
      </w:r>
      <w:r w:rsidRPr="00AC540F">
        <w:t>A</w:t>
      </w:r>
      <w:r w:rsidR="00DA5614">
        <w:t>"</w:t>
      </w:r>
      <w:r w:rsidRPr="00AC540F">
        <w:t xml:space="preserve">, </w:t>
      </w:r>
      <w:r w:rsidR="00DA5614">
        <w:t>"</w:t>
      </w:r>
      <w:r w:rsidRPr="00AC540F">
        <w:t>B</w:t>
      </w:r>
      <w:r w:rsidR="00DA5614">
        <w:t>"</w:t>
      </w:r>
      <w:r w:rsidRPr="00AC540F">
        <w:t xml:space="preserve">, or </w:t>
      </w:r>
      <w:r w:rsidR="00DA5614">
        <w:t>"</w:t>
      </w:r>
      <w:r w:rsidRPr="00AC540F">
        <w:t>C</w:t>
      </w:r>
      <w:r w:rsidR="00DA5614">
        <w:t>"</w:t>
      </w:r>
      <w:r w:rsidRPr="00AC540F">
        <w:t>) is also passed to the called endpoint device.</w:t>
      </w:r>
    </w:p>
    <w:p w14:paraId="113CC61F" w14:textId="46F74887" w:rsidR="00977CB4" w:rsidRDefault="0073748A" w:rsidP="00977CB4">
      <w:pPr>
        <w:pStyle w:val="ListParagraph"/>
        <w:numPr>
          <w:ilvl w:val="0"/>
          <w:numId w:val="41"/>
        </w:numPr>
      </w:pPr>
      <w:r>
        <w:t>I</w:t>
      </w:r>
      <w:r w:rsidR="00A75D6A">
        <w:t xml:space="preserve">f any </w:t>
      </w:r>
      <w:r w:rsidR="0012503B">
        <w:t>verification test fails, then versta</w:t>
      </w:r>
      <w:r w:rsidR="00082AEA">
        <w:t xml:space="preserve">t shall be set to </w:t>
      </w:r>
      <w:r w:rsidR="0012503B">
        <w:t>TN-Validation-Fail</w:t>
      </w:r>
      <w:r w:rsidR="00C63932">
        <w:t>ed</w:t>
      </w:r>
      <w:r w:rsidR="002770E6">
        <w:t>.</w:t>
      </w:r>
      <w:r w:rsidR="00D254DA">
        <w:t xml:space="preserve"> </w:t>
      </w:r>
      <w:r w:rsidR="00082AEA">
        <w:t xml:space="preserve"> </w:t>
      </w:r>
    </w:p>
    <w:p w14:paraId="43865FA2" w14:textId="5183D0AB" w:rsidR="00BF7D35" w:rsidRDefault="00573DED" w:rsidP="00BF7D35">
      <w:r>
        <w:t xml:space="preserve">The rules for setting verstat in the </w:t>
      </w:r>
      <w:r w:rsidR="00A73809">
        <w:t xml:space="preserve">partial-support transition period are the same as stated above for </w:t>
      </w:r>
      <w:r w:rsidR="0065470C">
        <w:t>the fully</w:t>
      </w:r>
      <w:r w:rsidR="00403F11">
        <w:t>-</w:t>
      </w:r>
      <w:r w:rsidR="0065470C">
        <w:t xml:space="preserve">supported case, with the exception that </w:t>
      </w:r>
      <w:r w:rsidR="00E54504">
        <w:t xml:space="preserve">verstat shall be set to No-TN-Validation </w:t>
      </w:r>
      <w:r w:rsidR="00F60DB9">
        <w:t xml:space="preserve">if </w:t>
      </w:r>
      <w:r w:rsidR="00492F84">
        <w:t xml:space="preserve">the only </w:t>
      </w:r>
      <w:r w:rsidR="00403F11">
        <w:t xml:space="preserve">verification </w:t>
      </w:r>
      <w:r w:rsidR="00EB0B18">
        <w:t xml:space="preserve">failure </w:t>
      </w:r>
      <w:r w:rsidR="005A78C9">
        <w:t xml:space="preserve">is </w:t>
      </w:r>
      <w:r w:rsidR="00EB0B18">
        <w:t xml:space="preserve">a </w:t>
      </w:r>
      <w:r w:rsidR="00492F84">
        <w:t>broken chain of authority between the "shaken" PASSporT "</w:t>
      </w:r>
      <w:proofErr w:type="spellStart"/>
      <w:r w:rsidR="00492F84">
        <w:t>dest</w:t>
      </w:r>
      <w:proofErr w:type="spellEnd"/>
      <w:r w:rsidR="00492F84">
        <w:t>" claim and the INVITE Request-URI</w:t>
      </w:r>
      <w:r w:rsidR="00E54504">
        <w:t xml:space="preserve">. </w:t>
      </w:r>
      <w:r w:rsidR="00BF7D35">
        <w:t>For example, consider the case</w:t>
      </w:r>
      <w:r w:rsidR="006238FC">
        <w:t xml:space="preserve"> </w:t>
      </w:r>
      <w:r w:rsidR="00681807">
        <w:t xml:space="preserve">where, </w:t>
      </w:r>
      <w:r w:rsidR="006238FC">
        <w:t>during the transition period</w:t>
      </w:r>
      <w:r w:rsidR="00681807">
        <w:t>,</w:t>
      </w:r>
      <w:r w:rsidR="00BF7D35">
        <w:t xml:space="preserve"> a TSP receives an INVITE request that has been retargeted one or more times:</w:t>
      </w:r>
    </w:p>
    <w:p w14:paraId="1AD38353" w14:textId="70FAC7A4" w:rsidR="00BF7D35" w:rsidRDefault="001E7093" w:rsidP="00BF7D35">
      <w:pPr>
        <w:pStyle w:val="ListParagraph"/>
        <w:numPr>
          <w:ilvl w:val="0"/>
          <w:numId w:val="42"/>
        </w:numPr>
      </w:pPr>
      <w:r>
        <w:t xml:space="preserve">If the TSP does not support "div" verification, </w:t>
      </w:r>
      <w:r w:rsidR="0059756A">
        <w:t xml:space="preserve">then verstat is set as specified in </w:t>
      </w:r>
      <w:r w:rsidR="00457F54">
        <w:t xml:space="preserve">clause 5.3.1 of ATIS-1000074 [Ref 1] and clause </w:t>
      </w:r>
      <w:r w:rsidR="00457F54" w:rsidRPr="006C59DA">
        <w:t>7.2A.20.3</w:t>
      </w:r>
      <w:r w:rsidR="00457F54">
        <w:t xml:space="preserve"> of TS 29.229 [Ref 10].</w:t>
      </w:r>
    </w:p>
    <w:p w14:paraId="227CBCA6" w14:textId="43FA3E12" w:rsidR="00611C32" w:rsidRDefault="00D35812" w:rsidP="00E855AB">
      <w:pPr>
        <w:pStyle w:val="ListParagraph"/>
        <w:numPr>
          <w:ilvl w:val="0"/>
          <w:numId w:val="42"/>
        </w:numPr>
      </w:pPr>
      <w:r>
        <w:t>If the TSP does support "d</w:t>
      </w:r>
      <w:r w:rsidR="0091450F">
        <w:t>i</w:t>
      </w:r>
      <w:r>
        <w:t xml:space="preserve">v" verification, </w:t>
      </w:r>
      <w:r w:rsidR="005F21BB">
        <w:t xml:space="preserve">then </w:t>
      </w:r>
      <w:r w:rsidR="005F21BB" w:rsidRPr="007B4810">
        <w:rPr>
          <w:rFonts w:cs="Arial"/>
          <w:color w:val="000000"/>
        </w:rPr>
        <w:t>the TSP shall set verstat to No-TN-Validation</w:t>
      </w:r>
      <w:r w:rsidR="005F21BB">
        <w:t xml:space="preserve"> if either of </w:t>
      </w:r>
      <w:r w:rsidR="008222FA">
        <w:t>the two following conditions exist</w:t>
      </w:r>
      <w:r w:rsidR="00332776">
        <w:t>:</w:t>
      </w:r>
    </w:p>
    <w:p w14:paraId="598CB944" w14:textId="54625B14" w:rsidR="00601957" w:rsidRDefault="002F4679" w:rsidP="00611C32">
      <w:pPr>
        <w:pStyle w:val="ListParagraph"/>
        <w:numPr>
          <w:ilvl w:val="1"/>
          <w:numId w:val="42"/>
        </w:numPr>
      </w:pPr>
      <w:r>
        <w:t xml:space="preserve">The INVITE </w:t>
      </w:r>
      <w:r w:rsidR="00601957">
        <w:t xml:space="preserve">request </w:t>
      </w:r>
      <w:r>
        <w:t xml:space="preserve">contains one or more "div" PASSporTs and </w:t>
      </w:r>
      <w:r w:rsidR="00F21A4D" w:rsidRPr="00F21A4D">
        <w:t>the only verification failure is a broken chain of authority between the "shaken" PASSporT "</w:t>
      </w:r>
      <w:proofErr w:type="spellStart"/>
      <w:r w:rsidR="00F21A4D" w:rsidRPr="00F21A4D">
        <w:t>dest</w:t>
      </w:r>
      <w:proofErr w:type="spellEnd"/>
      <w:r w:rsidR="00F21A4D" w:rsidRPr="00F21A4D">
        <w:t>" claim and the INVITE Request-URI</w:t>
      </w:r>
      <w:r w:rsidR="00CB40C2">
        <w:t xml:space="preserve"> </w:t>
      </w:r>
      <w:r w:rsidR="008171F5">
        <w:t>(</w:t>
      </w:r>
      <w:r w:rsidR="00254E6D">
        <w:t xml:space="preserve">e.g., </w:t>
      </w:r>
      <w:r w:rsidR="00644706">
        <w:t>when</w:t>
      </w:r>
      <w:r w:rsidR="008171F5">
        <w:t xml:space="preserve"> "div" authentication was not performed on all o</w:t>
      </w:r>
      <w:r w:rsidR="00937B5D">
        <w:t>f</w:t>
      </w:r>
      <w:r w:rsidR="008171F5">
        <w:t xml:space="preserve"> the INVITE retargeting events)</w:t>
      </w:r>
      <w:r w:rsidR="00254E6D">
        <w:t xml:space="preserve">, </w:t>
      </w:r>
      <w:r w:rsidR="00686F59">
        <w:t>or</w:t>
      </w:r>
    </w:p>
    <w:p w14:paraId="6FC1467C" w14:textId="203BC240" w:rsidR="00EA7145" w:rsidRPr="000930C0" w:rsidRDefault="00EA7145">
      <w:pPr>
        <w:pStyle w:val="ListParagraph"/>
        <w:numPr>
          <w:ilvl w:val="1"/>
          <w:numId w:val="42"/>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sidR="00381225">
        <w:rPr>
          <w:rFonts w:cs="Arial"/>
          <w:color w:val="000000"/>
        </w:rPr>
        <w:t>"</w:t>
      </w:r>
      <w:r w:rsidRPr="008665EC">
        <w:rPr>
          <w:rFonts w:cs="Arial"/>
          <w:color w:val="000000"/>
        </w:rPr>
        <w:t>shaken</w:t>
      </w:r>
      <w:r w:rsidR="00381225">
        <w:rPr>
          <w:rFonts w:cs="Arial"/>
          <w:color w:val="000000"/>
        </w:rPr>
        <w:t>"</w:t>
      </w:r>
      <w:r w:rsidRPr="008665EC">
        <w:rPr>
          <w:rFonts w:cs="Arial"/>
          <w:color w:val="000000"/>
        </w:rPr>
        <w:t xml:space="preserve"> PASSporT </w:t>
      </w:r>
      <w:r>
        <w:rPr>
          <w:rFonts w:cs="Arial"/>
          <w:color w:val="000000"/>
        </w:rPr>
        <w:t>"</w:t>
      </w:r>
      <w:proofErr w:type="spellStart"/>
      <w:r>
        <w:rPr>
          <w:rFonts w:cs="Arial"/>
          <w:color w:val="000000"/>
        </w:rPr>
        <w:t>dest</w:t>
      </w:r>
      <w:proofErr w:type="spellEnd"/>
      <w:r>
        <w:rPr>
          <w:rFonts w:cs="Arial"/>
          <w:color w:val="000000"/>
        </w:rPr>
        <w:t>" claim identifies a different destination than the INVITE Request-URI</w:t>
      </w:r>
      <w:r w:rsidR="00F051F0">
        <w:rPr>
          <w:rFonts w:cs="Arial"/>
          <w:color w:val="000000"/>
        </w:rPr>
        <w:t>.</w:t>
      </w: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145" w:name="_Ref398238126"/>
      <w:bookmarkStart w:id="146" w:name="_Ref398890499"/>
      <w:bookmarkStart w:id="147" w:name="_Toc68769540"/>
      <w:r>
        <w:lastRenderedPageBreak/>
        <w:t xml:space="preserve">Annex A – </w:t>
      </w:r>
      <w:r w:rsidR="00A579E4">
        <w:t xml:space="preserve">Authentication of </w:t>
      </w:r>
      <w:r w:rsidR="009A34DD" w:rsidRPr="00C97685">
        <w:t>End-user Device Retarget</w:t>
      </w:r>
      <w:bookmarkEnd w:id="145"/>
      <w:r w:rsidR="00A579E4">
        <w:t>ed Calls</w:t>
      </w:r>
      <w:bookmarkEnd w:id="146"/>
      <w:bookmarkEnd w:id="147"/>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148" w:name="_Toc68769541"/>
      <w:r>
        <w:t>A.1</w:t>
      </w:r>
      <w:r>
        <w:tab/>
      </w:r>
      <w:r w:rsidR="0084473B" w:rsidRPr="00860666">
        <w:t>STI-AS</w:t>
      </w:r>
      <w:r w:rsidR="008C2DA7" w:rsidRPr="00860666">
        <w:t xml:space="preserve"> </w:t>
      </w:r>
      <w:r w:rsidR="0084473B" w:rsidRPr="00860666">
        <w:t>Procedures</w:t>
      </w:r>
      <w:bookmarkEnd w:id="148"/>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w:t>
      </w:r>
      <w:proofErr w:type="gramStart"/>
      <w:r>
        <w:t>From</w:t>
      </w:r>
      <w:proofErr w:type="gramEnd"/>
      <w:r>
        <w:t xml:space="preserve">,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149"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149"/>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8"/>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150"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150"/>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151" w:name="_Toc68769542"/>
      <w:r>
        <w:lastRenderedPageBreak/>
        <w:t>A.2</w:t>
      </w:r>
      <w:r>
        <w:tab/>
      </w:r>
      <w:r w:rsidR="007B137E">
        <w:t>End-user Device Retargeting Examples</w:t>
      </w:r>
      <w:bookmarkEnd w:id="151"/>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w:t>
      </w:r>
      <w:proofErr w:type="gramStart"/>
      <w:r>
        <w:t>a to</w:t>
      </w:r>
      <w:proofErr w:type="gramEnd"/>
      <w:r>
        <w:t xml:space="preserve"> TN-b is forwarded to TN-c. TN-a, TN-b, and TN-c are hosted by SP-a, SP-b, and SP-c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152"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152"/>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153"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153"/>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by SP-</w:t>
      </w:r>
      <w:proofErr w:type="gramStart"/>
      <w:r w:rsidR="00BC15C3">
        <w:t xml:space="preserve">a </w:t>
      </w:r>
      <w:r>
        <w:t>to</w:t>
      </w:r>
      <w:proofErr w:type="gramEnd"/>
      <w:r>
        <w:t xml:space="preserve">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154"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155" w:name="_Ref398478289"/>
      <w:bookmarkEnd w:id="154"/>
      <w:r>
        <w:br w:type="page"/>
      </w:r>
    </w:p>
    <w:p w14:paraId="47C2B32C" w14:textId="657A7C22" w:rsidR="00CA655A" w:rsidRPr="00C97685" w:rsidRDefault="008006BA" w:rsidP="004D3D4D">
      <w:pPr>
        <w:pStyle w:val="H3nonum"/>
      </w:pPr>
      <w:bookmarkStart w:id="156" w:name="refa21"/>
      <w:bookmarkStart w:id="157" w:name="_Toc68769543"/>
      <w:r>
        <w:lastRenderedPageBreak/>
        <w:t>A.2.</w:t>
      </w:r>
      <w:r w:rsidR="00156554">
        <w:t>1</w:t>
      </w:r>
      <w:bookmarkEnd w:id="156"/>
      <w:r>
        <w:tab/>
      </w:r>
      <w:r w:rsidR="00BC15C3" w:rsidRPr="00C97685">
        <w:t>Case-1: Identity/PAID/From conveyed in retargeted INVITE</w:t>
      </w:r>
      <w:bookmarkEnd w:id="155"/>
      <w:bookmarkEnd w:id="157"/>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158"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158"/>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w:t>
      </w:r>
      <w:proofErr w:type="gramStart"/>
      <w:r>
        <w:t>a and</w:t>
      </w:r>
      <w:proofErr w:type="gramEnd"/>
      <w:r>
        <w:t xml:space="preserve">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In this case, SP-b would perform SHAKEN and “div” authentication on [3] INVITE (since it doesn’t contain a SHAKEN Identity header).</w:t>
      </w:r>
      <w:r w:rsidR="00D47457">
        <w:t xml:space="preserve"> </w:t>
      </w:r>
      <w:r w:rsidR="007D09F3" w:rsidRPr="007D09F3">
        <w:t>[4] INVITE to SP-c contains a SHAKEN Identity header for calling TN-</w:t>
      </w:r>
      <w:proofErr w:type="gramStart"/>
      <w:r w:rsidR="007D09F3" w:rsidRPr="007D09F3">
        <w:t>a with</w:t>
      </w:r>
      <w:proofErr w:type="gramEnd"/>
      <w:r w:rsidR="007D09F3" w:rsidRPr="007D09F3">
        <w:t xml:space="preserve">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2"/>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159"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159"/>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160"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160"/>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161" w:name="_Toc68769544"/>
      <w:r>
        <w:t>A.2.2</w:t>
      </w:r>
      <w:r>
        <w:tab/>
      </w:r>
      <w:r w:rsidR="00015A7D" w:rsidRPr="00C97685">
        <w:t>Case-2: Identity conveyed in retargeted INVITE</w:t>
      </w:r>
      <w:r w:rsidR="007706B5" w:rsidRPr="00C97685">
        <w:t>, but not PAID/</w:t>
      </w:r>
      <w:proofErr w:type="gramStart"/>
      <w:r w:rsidR="007706B5" w:rsidRPr="00C97685">
        <w:t>From</w:t>
      </w:r>
      <w:bookmarkEnd w:id="161"/>
      <w:proofErr w:type="gramEnd"/>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162"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162"/>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w:t>
      </w:r>
      <w:proofErr w:type="gramStart"/>
      <w:r w:rsidR="005E7CEF">
        <w:t>a</w:t>
      </w:r>
      <w:proofErr w:type="gramEnd"/>
      <w:r w:rsidR="005E7CEF">
        <w:t xml:space="preserve">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63" w:name="_Toc68769545"/>
      <w:r>
        <w:lastRenderedPageBreak/>
        <w:t>A.2.3</w:t>
      </w:r>
      <w:r>
        <w:tab/>
      </w:r>
      <w:r w:rsidR="00FC000E" w:rsidRPr="00C97685">
        <w:t>Case-3: PAID/</w:t>
      </w:r>
      <w:proofErr w:type="gramStart"/>
      <w:r w:rsidR="00FC000E" w:rsidRPr="00C97685">
        <w:t>From</w:t>
      </w:r>
      <w:proofErr w:type="gramEnd"/>
      <w:r w:rsidR="00FC000E" w:rsidRPr="00C97685">
        <w:t xml:space="preserve"> conveyed in retargeted INVITE, but not Identity</w:t>
      </w:r>
      <w:bookmarkEnd w:id="163"/>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5"/>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64"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64"/>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w:t>
      </w:r>
      <w:proofErr w:type="gramStart"/>
      <w:r w:rsidR="005E7CEF">
        <w:t>a</w:t>
      </w:r>
      <w:proofErr w:type="gramEnd"/>
      <w:r w:rsidR="005E7CEF">
        <w:t xml:space="preserve">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65"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65"/>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66"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66"/>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67"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67"/>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68"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68"/>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169" w:name="_Ref399499068"/>
      <w:bookmarkStart w:id="170" w:name="_Toc68769547"/>
      <w:r>
        <w:lastRenderedPageBreak/>
        <w:t xml:space="preserve">Annex B – </w:t>
      </w:r>
      <w:r w:rsidR="00BB783B" w:rsidRPr="0082733C">
        <w:t>In-network Call Diversion Example for “div” PASSporT</w:t>
      </w:r>
      <w:bookmarkEnd w:id="169"/>
      <w:bookmarkEnd w:id="170"/>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w:t>
      </w:r>
      <w:proofErr w:type="gramStart"/>
      <w:r w:rsidR="006668AA">
        <w:t>a to</w:t>
      </w:r>
      <w:proofErr w:type="gramEnd"/>
      <w:r w:rsidR="006668AA">
        <w:t xml:space="preserve">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w:t>
      </w:r>
      <w:proofErr w:type="gramStart"/>
      <w:r w:rsidR="00BD5592">
        <w:t>a provides</w:t>
      </w:r>
      <w:proofErr w:type="gramEnd"/>
      <w:r w:rsidR="00BD5592">
        <w:t xml:space="preserve">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w:t>
      </w:r>
      <w:proofErr w:type="gramStart"/>
      <w:r w:rsidRPr="00144EFC">
        <w:rPr>
          <w:rFonts w:ascii="Courier New" w:hAnsi="Courier New" w:cs="Courier New"/>
        </w:rPr>
        <w:t>alg</w:t>
      </w:r>
      <w:proofErr w:type="gramEnd"/>
      <w:r w:rsidRPr="00144EFC">
        <w:rPr>
          <w:rFonts w:ascii="Courier New" w:hAnsi="Courier New" w:cs="Courier New"/>
        </w:rPr>
        <w:t>":"ES256",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proofErr w:type="gramStart"/>
      <w:r w:rsidRPr="00144EFC">
        <w:rPr>
          <w:rFonts w:ascii="Courier New" w:hAnsi="Courier New" w:cs="Courier New"/>
        </w:rPr>
        <w:t>ppt</w:t>
      </w:r>
      <w:proofErr w:type="spellEnd"/>
      <w:proofErr w:type="gramEnd"/>
      <w:r w:rsidRPr="00144EFC">
        <w:rPr>
          <w:rFonts w:ascii="Courier New" w:hAnsi="Courier New" w:cs="Courier New"/>
        </w:rPr>
        <w: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proofErr w:type="gramStart"/>
      <w:r w:rsidRPr="00E041F5">
        <w:rPr>
          <w:rFonts w:ascii="Courier New" w:hAnsi="Courier New" w:cs="Courier New"/>
          <w:lang w:val="fr-FR"/>
        </w:rPr>
        <w:t>typ</w:t>
      </w:r>
      <w:proofErr w:type="spellEnd"/>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proofErr w:type="gramStart"/>
      <w:r w:rsidRPr="00144EFC">
        <w:rPr>
          <w:rFonts w:ascii="Courier New" w:hAnsi="Courier New" w:cs="Courier New"/>
        </w:rPr>
        <w:t>attest</w:t>
      </w:r>
      <w:proofErr w:type="gramEnd"/>
      <w:r w:rsidRPr="00144EFC">
        <w:rPr>
          <w:rFonts w:ascii="Courier New" w:hAnsi="Courier New" w:cs="Courier New"/>
        </w:rPr>
        <w: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w:t>
      </w:r>
      <w:proofErr w:type="gramStart"/>
      <w:r w:rsidRPr="003C42BF">
        <w:rPr>
          <w:rFonts w:ascii="Courier New" w:hAnsi="Courier New" w:cs="Courier New"/>
        </w:rPr>
        <w:t>:[</w:t>
      </w:r>
      <w:proofErr w:type="gram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w:t>
      </w:r>
      <w:proofErr w:type="gramStart"/>
      <w:r w:rsidRPr="003C42BF">
        <w:rPr>
          <w:rFonts w:ascii="Courier New" w:hAnsi="Courier New" w:cs="Courier New"/>
        </w:rPr>
        <w:t>iat</w:t>
      </w:r>
      <w:proofErr w:type="gramEnd"/>
      <w:r w:rsidRPr="003C42BF">
        <w:rPr>
          <w:rFonts w:ascii="Courier New" w:hAnsi="Courier New" w:cs="Courier New"/>
        </w:rPr>
        <w: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gramStart"/>
      <w:r w:rsidRPr="00144EFC">
        <w:rPr>
          <w:rFonts w:ascii="Courier New" w:hAnsi="Courier New" w:cs="Courier New"/>
        </w:rPr>
        <w:t>origid</w:t>
      </w:r>
      <w:proofErr w:type="gramEnd"/>
      <w:r w:rsidRPr="00144EFC">
        <w:rPr>
          <w:rFonts w:ascii="Courier New" w:hAnsi="Courier New" w:cs="Courier New"/>
        </w:rPr>
        <w:t>":"123e4567-e89b-12d3-a456-426655440000"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 xml:space="preserve">Per normal SHAKEN authentication procedures, SP-a </w:t>
      </w:r>
      <w:proofErr w:type="gramStart"/>
      <w:r>
        <w:t>adds</w:t>
      </w:r>
      <w:proofErr w:type="gramEnd"/>
      <w:r>
        <w:t xml:space="preserve">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w:t>
      </w:r>
      <w:proofErr w:type="gramStart"/>
      <w:r w:rsidRPr="00CD7F5C">
        <w:rPr>
          <w:rFonts w:ascii="Courier" w:hAnsi="Courier"/>
        </w:rPr>
        <w:t>;branch</w:t>
      </w:r>
      <w:proofErr w:type="gramEnd"/>
      <w:r w:rsidRPr="00CD7F5C">
        <w:rPr>
          <w:rFonts w:ascii="Courier" w:hAnsi="Courier"/>
        </w:rPr>
        <w:t>=z9hG4bK-524287-1---77ba17085d60f141;rport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proofErr w:type="gramStart"/>
      <w:r>
        <w:rPr>
          <w:rFonts w:ascii="Courier" w:hAnsi="Courier"/>
        </w:rPr>
        <w:t>,</w:t>
      </w:r>
      <w:r w:rsidRPr="003D136F">
        <w:rPr>
          <w:rFonts w:ascii="Courier" w:hAnsi="Courier"/>
        </w:rPr>
        <w:t>&lt;</w:t>
      </w:r>
      <w:proofErr w:type="spellStart"/>
      <w:proofErr w:type="gramEnd"/>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EF58CD0"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w:t>
      </w:r>
      <w:proofErr w:type="spellStart"/>
      <w:r w:rsidR="00BD5592">
        <w:t>ppt</w:t>
      </w:r>
      <w:proofErr w:type="spellEnd"/>
      <w:r w:rsidR="00BD5592">
        <w:t>” field is set to</w:t>
      </w:r>
      <w:r w:rsidR="000A78FA">
        <w:t xml:space="preserve"> “div” to indicate that this </w:t>
      </w:r>
      <w:r w:rsidR="00BD5592">
        <w:t xml:space="preserve">PASSporT complies with </w:t>
      </w:r>
      <w:r w:rsidR="00C35F51">
        <w:t>RFC 8946</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E00AEB">
        <w:t>STI</w:t>
      </w:r>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w:t>
      </w:r>
      <w:proofErr w:type="gramStart"/>
      <w:r w:rsidRPr="00144EFC">
        <w:rPr>
          <w:rFonts w:ascii="Courier New" w:hAnsi="Courier New" w:cs="Courier New"/>
        </w:rPr>
        <w:t>alg</w:t>
      </w:r>
      <w:proofErr w:type="gramEnd"/>
      <w:r w:rsidRPr="00144EFC">
        <w:rPr>
          <w:rFonts w:ascii="Courier New" w:hAnsi="Courier New" w:cs="Courier New"/>
        </w:rPr>
        <w:t>":"ES256",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proofErr w:type="gramStart"/>
      <w:r>
        <w:rPr>
          <w:rFonts w:ascii="Courier New" w:hAnsi="Courier New" w:cs="Courier New"/>
        </w:rPr>
        <w:t>ppt</w:t>
      </w:r>
      <w:proofErr w:type="spellEnd"/>
      <w:proofErr w:type="gramEnd"/>
      <w:r>
        <w:rPr>
          <w:rFonts w:ascii="Courier New" w:hAnsi="Courier New" w:cs="Courier New"/>
        </w:rPr>
        <w: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proofErr w:type="gramStart"/>
      <w:r w:rsidRPr="00E041F5">
        <w:rPr>
          <w:rFonts w:ascii="Courier New" w:hAnsi="Courier New" w:cs="Courier New"/>
          <w:lang w:val="fr-FR"/>
        </w:rPr>
        <w:t>typ</w:t>
      </w:r>
      <w:proofErr w:type="spellEnd"/>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claim of the received “shaken” PASSporT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w:t>
      </w:r>
      <w:proofErr w:type="gramStart"/>
      <w:r>
        <w:rPr>
          <w:rFonts w:ascii="Courier New" w:hAnsi="Courier New" w:cs="Courier New"/>
        </w:rPr>
        <w:t>:[</w:t>
      </w:r>
      <w:proofErr w:type="gram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w:t>
      </w:r>
      <w:proofErr w:type="gramStart"/>
      <w:r w:rsidRPr="003C42BF">
        <w:rPr>
          <w:rFonts w:ascii="Courier New" w:hAnsi="Courier New" w:cs="Courier New"/>
        </w:rPr>
        <w:t>iat</w:t>
      </w:r>
      <w:proofErr w:type="gramEnd"/>
      <w:r w:rsidRPr="003C42BF">
        <w:rPr>
          <w:rFonts w:ascii="Courier New" w:hAnsi="Courier New" w:cs="Courier New"/>
        </w:rPr>
        <w: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proofErr w:type="gramStart"/>
      <w:r w:rsidRPr="00CD7F5C">
        <w:rPr>
          <w:rFonts w:ascii="Courier" w:hAnsi="Courier"/>
        </w:rPr>
        <w:t>:</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proofErr w:type="gramStart"/>
      <w:r>
        <w:rPr>
          <w:rFonts w:ascii="Courier" w:hAnsi="Courier"/>
        </w:rPr>
        <w:t>,</w:t>
      </w:r>
      <w:r w:rsidRPr="003D136F">
        <w:rPr>
          <w:rFonts w:ascii="Courier" w:hAnsi="Courier"/>
        </w:rPr>
        <w:t>&lt;</w:t>
      </w:r>
      <w:proofErr w:type="spellStart"/>
      <w:proofErr w:type="gramEnd"/>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spellStart"/>
      <w:r w:rsidRPr="00E041F5">
        <w:rPr>
          <w:rFonts w:ascii="Courier" w:hAnsi="Courier"/>
          <w:lang w:val="fr-FR"/>
        </w:rPr>
        <w:t>Identity</w:t>
      </w:r>
      <w:proofErr w:type="spell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eyJhbGciOiJFUzI1NiIsInBwdCI6InNoYWtlbiIsInR5cCI6InBhc3Nwb3J0IiwieDV1IjoiaHR0cHM6Ly9jZXJ0LmV4YW1wbGUxLm5ldC9wYXNzcG9ydC5jZXIifQo=.eyJhdHRlc3QiOiJBIiwiZGVzdCI6eyJ0biI6WyIxNDI0NjY2MjMyMyJdfSwiaWF0IjoxNTM4NTE5NDAxLCJvcmlnIjp7InRuIjoiMTIxMjU1NTEyMTIifSwi</w:t>
      </w:r>
      <w:r w:rsidR="00045432" w:rsidRPr="00E041F5">
        <w:rPr>
          <w:rFonts w:ascii="Courier" w:hAnsi="Courier"/>
          <w:lang w:val="fr-FR"/>
        </w:rPr>
        <w:lastRenderedPageBreak/>
        <w:t>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spellStart"/>
      <w:r w:rsidRPr="00E041F5">
        <w:rPr>
          <w:rFonts w:ascii="Courier" w:hAnsi="Courier"/>
          <w:lang w:val="fr-FR"/>
        </w:rPr>
        <w:t>Identity</w:t>
      </w:r>
      <w:proofErr w:type="spellEnd"/>
      <w:r w:rsidRPr="00E041F5">
        <w:rPr>
          <w:rFonts w:ascii="Courier" w:hAnsi="Courier"/>
          <w:lang w:val="fr-FR"/>
        </w:rPr>
        <w:t>:</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w:t>
      </w:r>
      <w:proofErr w:type="spellStart"/>
      <w:r w:rsidR="00E72A07">
        <w:t>dest</w:t>
      </w:r>
      <w:proofErr w:type="spellEnd"/>
      <w:r w:rsidR="00E72A07">
        <w:t>" claim.</w:t>
      </w:r>
      <w:r w:rsidR="009739F8">
        <w:t xml:space="preserve"> </w:t>
      </w:r>
      <w:r w:rsidR="009739F8" w:rsidRPr="009739F8">
        <w:t>In this example, the chain of authority is verified by checking that the canonicalized value of the received Request-URI TN “16467773434” matches the “div” PASSporT “</w:t>
      </w:r>
      <w:proofErr w:type="spellStart"/>
      <w:r w:rsidR="009739F8" w:rsidRPr="009739F8">
        <w:t>dest</w:t>
      </w:r>
      <w:proofErr w:type="spellEnd"/>
      <w:r w:rsidR="009739F8" w:rsidRPr="009739F8">
        <w:t>” claim TN, and that the “div</w:t>
      </w:r>
      <w:r w:rsidR="00D26B76">
        <w:t>”</w:t>
      </w:r>
      <w:r w:rsidR="009739F8" w:rsidRPr="009739F8">
        <w:t xml:space="preserve"> PASSporT “div</w:t>
      </w:r>
      <w:r w:rsidR="00D26B76">
        <w:t>”</w:t>
      </w:r>
      <w:r w:rsidR="009739F8" w:rsidRPr="009739F8">
        <w:t xml:space="preserve"> claim TN “14246662323” matches the “shaken” PASSporT “</w:t>
      </w:r>
      <w:proofErr w:type="spellStart"/>
      <w:r w:rsidR="009739F8" w:rsidRPr="009739F8">
        <w:t>dest</w:t>
      </w:r>
      <w:proofErr w:type="spellEnd"/>
      <w:r w:rsidR="009739F8" w:rsidRPr="009739F8">
        <w:t>” claim TN.</w:t>
      </w:r>
    </w:p>
    <w:sectPr w:rsidR="001F2162" w:rsidRPr="004B443F" w:rsidSect="00065200">
      <w:footerReference w:type="default" r:id="rId29"/>
      <w:headerReference w:type="first" r:id="rId30"/>
      <w:footerReference w:type="first" r:id="rId31"/>
      <w:pgSz w:w="12240" w:h="15840" w:code="1"/>
      <w:pgMar w:top="1080" w:right="1080" w:bottom="1080" w:left="108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 w:author="Dianda, Robert" w:date="2021-12-05T14:55:00Z" w:initials="DR">
    <w:p w14:paraId="56720A38" w14:textId="7097B817" w:rsidR="00736389" w:rsidRDefault="00736389">
      <w:pPr>
        <w:pStyle w:val="CommentText"/>
      </w:pPr>
      <w:r>
        <w:rPr>
          <w:rStyle w:val="CommentReference"/>
        </w:rPr>
        <w:annotationRef/>
      </w:r>
      <w:r>
        <w:t>Paragraph moved from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20A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F812" w14:textId="77777777" w:rsidR="00C651A8" w:rsidRDefault="00C651A8">
      <w:r>
        <w:separator/>
      </w:r>
    </w:p>
  </w:endnote>
  <w:endnote w:type="continuationSeparator" w:id="0">
    <w:p w14:paraId="3BD9E8B4" w14:textId="77777777" w:rsidR="00C651A8" w:rsidRDefault="00C6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IDFont+F2">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23534"/>
      <w:docPartObj>
        <w:docPartGallery w:val="Page Numbers (Bottom of Page)"/>
        <w:docPartUnique/>
      </w:docPartObj>
    </w:sdtPr>
    <w:sdtEndPr>
      <w:rPr>
        <w:noProof/>
      </w:rPr>
    </w:sdtEndPr>
    <w:sdtContent>
      <w:p w14:paraId="0E0F1516" w14:textId="58E79E67" w:rsidR="00886A1E" w:rsidRDefault="00886A1E" w:rsidP="00191B85">
        <w:pPr>
          <w:pStyle w:val="Footer"/>
          <w:jc w:val="center"/>
        </w:pPr>
        <w:r>
          <w:fldChar w:fldCharType="begin"/>
        </w:r>
        <w:r>
          <w:instrText xml:space="preserve"> PAGE   \* MERGEFORMAT </w:instrText>
        </w:r>
        <w:r>
          <w:fldChar w:fldCharType="separate"/>
        </w:r>
        <w:r w:rsidR="00736389">
          <w:rPr>
            <w:noProof/>
          </w:rPr>
          <w:t>iv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86132"/>
      <w:docPartObj>
        <w:docPartGallery w:val="Page Numbers (Bottom of Page)"/>
        <w:docPartUnique/>
      </w:docPartObj>
    </w:sdtPr>
    <w:sdtEndPr>
      <w:rPr>
        <w:noProof/>
      </w:rPr>
    </w:sdtEndPr>
    <w:sdtContent>
      <w:p w14:paraId="6973F96C" w14:textId="77777777" w:rsidR="00886A1E" w:rsidRDefault="00886A1E" w:rsidP="004B5916">
        <w:pPr>
          <w:pStyle w:val="Footer"/>
          <w:jc w:val="center"/>
        </w:pPr>
        <w:r>
          <w:fldChar w:fldCharType="begin"/>
        </w:r>
        <w:r>
          <w:instrText xml:space="preserve"> PAGE  \* Arabic  \* MERGEFORMAT </w:instrText>
        </w:r>
        <w:r>
          <w:fldChar w:fldCharType="separate"/>
        </w:r>
        <w:r w:rsidR="00736389">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86B6" w14:textId="77777777" w:rsidR="00886A1E" w:rsidRDefault="00886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27CA1" w14:textId="77777777" w:rsidR="00C651A8" w:rsidRDefault="00C651A8">
      <w:r>
        <w:separator/>
      </w:r>
    </w:p>
  </w:footnote>
  <w:footnote w:type="continuationSeparator" w:id="0">
    <w:p w14:paraId="4F01EF64" w14:textId="77777777" w:rsidR="00C651A8" w:rsidRDefault="00C651A8">
      <w:r>
        <w:continuationSeparator/>
      </w:r>
    </w:p>
  </w:footnote>
  <w:footnote w:id="1">
    <w:p w14:paraId="5566D1B3" w14:textId="54B2FBEA" w:rsidR="00886A1E" w:rsidRDefault="00886A1E"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Pr>
            <w:rStyle w:val="Hyperlink"/>
            <w:sz w:val="18"/>
          </w:rPr>
          <w:t>http://www.atis.org</w:t>
        </w:r>
      </w:hyperlink>
      <w:r w:rsidRPr="009B1D5B">
        <w:rPr>
          <w:sz w:val="18"/>
        </w:rPr>
        <w:t xml:space="preserve"> &gt;.</w:t>
      </w:r>
    </w:p>
  </w:footnote>
  <w:footnote w:id="2">
    <w:p w14:paraId="74864DDE" w14:textId="3608AB55" w:rsidR="00886A1E" w:rsidRDefault="00886A1E"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Pr>
            <w:rStyle w:val="Hyperlink"/>
          </w:rPr>
          <w:t>https://www.ietf.org</w:t>
        </w:r>
      </w:hyperlink>
      <w:r>
        <w:t xml:space="preserve"> &gt;.</w:t>
      </w:r>
    </w:p>
  </w:footnote>
  <w:footnote w:id="3">
    <w:p w14:paraId="70AC3CCD" w14:textId="05A1BE73" w:rsidR="00886A1E" w:rsidRDefault="00886A1E"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1266298F" w14:textId="77777777" w:rsidR="00886A1E" w:rsidRDefault="00886A1E" w:rsidP="00E852F1">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FB26" w14:textId="16FCF91B" w:rsidR="00886A1E" w:rsidRPr="005727EA" w:rsidRDefault="00886A1E" w:rsidP="005727EA">
    <w:pPr>
      <w:pStyle w:val="Header"/>
      <w:jc w:val="center"/>
      <w:rPr>
        <w:b/>
        <w:bCs/>
      </w:rPr>
    </w:pPr>
    <w:r>
      <w:rPr>
        <w:b/>
        <w:bCs/>
      </w:rPr>
      <w:t>ATIS-1000085.v002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D431" w14:textId="7FDEF42E" w:rsidR="00886A1E" w:rsidRPr="00BC47C9" w:rsidRDefault="00886A1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886A1E" w:rsidRPr="00577C7D" w:rsidRDefault="00886A1E" w:rsidP="001640CA">
    <w:pPr>
      <w:pStyle w:val="BANNER1"/>
      <w:spacing w:before="120"/>
      <w:rPr>
        <w:rFonts w:ascii="Arial" w:hAnsi="Arial" w:cs="Arial"/>
        <w:sz w:val="24"/>
      </w:rPr>
    </w:pPr>
    <w:r>
      <w:rPr>
        <w:rFonts w:ascii="Arial" w:hAnsi="Arial" w:cs="Arial"/>
        <w:sz w:val="24"/>
      </w:rPr>
      <w:t xml:space="preserve">ATIS </w:t>
    </w:r>
    <w:r w:rsidRPr="00577C7D">
      <w:rPr>
        <w:rFonts w:ascii="Arial" w:hAnsi="Arial" w:cs="Arial"/>
        <w:sz w:val="24"/>
      </w:rPr>
      <w:t>Standard</w:t>
    </w:r>
    <w:r>
      <w:rPr>
        <w:rFonts w:ascii="Arial" w:hAnsi="Arial" w:cs="Arial"/>
        <w:sz w:val="24"/>
      </w:rPr>
      <w:t xml:space="preserve"> </w:t>
    </w:r>
    <w:r w:rsidRPr="00577C7D">
      <w:rPr>
        <w:rFonts w:ascii="Arial" w:hAnsi="Arial" w:cs="Arial"/>
        <w:sz w:val="24"/>
      </w:rPr>
      <w:t>–</w:t>
    </w:r>
  </w:p>
  <w:p w14:paraId="3831B50F" w14:textId="77777777" w:rsidR="00886A1E" w:rsidRPr="00577C7D" w:rsidRDefault="00886A1E" w:rsidP="001640CA">
    <w:pPr>
      <w:pStyle w:val="BANNER1"/>
      <w:spacing w:before="120"/>
      <w:rPr>
        <w:rFonts w:ascii="Arial" w:hAnsi="Arial" w:cs="Arial"/>
        <w:sz w:val="24"/>
      </w:rPr>
    </w:pPr>
  </w:p>
  <w:p w14:paraId="722876A2" w14:textId="77777777" w:rsidR="00886A1E" w:rsidRPr="004263F4" w:rsidRDefault="00886A1E" w:rsidP="004263F4">
    <w:pPr>
      <w:pStyle w:val="Header"/>
      <w:jc w:val="left"/>
      <w:rPr>
        <w:rFonts w:cs="Arial"/>
        <w:bCs/>
        <w:sz w:val="36"/>
      </w:rPr>
    </w:pPr>
    <w:r w:rsidRPr="004263F4">
      <w:rPr>
        <w:rFonts w:cs="Arial"/>
        <w:bCs/>
        <w:sz w:val="36"/>
      </w:rPr>
      <w:t xml:space="preserve">Signature-based Handling of Asserted information using </w:t>
    </w:r>
    <w:proofErr w:type="spellStart"/>
    <w:r w:rsidRPr="004263F4">
      <w:rPr>
        <w:rFonts w:cs="Arial"/>
        <w:bCs/>
        <w:sz w:val="36"/>
      </w:rPr>
      <w:t>toKENs</w:t>
    </w:r>
    <w:proofErr w:type="spellEnd"/>
    <w:r w:rsidRPr="004263F4">
      <w:rPr>
        <w:rFonts w:cs="Arial"/>
        <w:bCs/>
        <w:sz w:val="36"/>
      </w:rPr>
      <w:t xml:space="preserve"> (SHAKEN):</w:t>
    </w:r>
  </w:p>
  <w:p w14:paraId="65FBD724" w14:textId="7A220638" w:rsidR="00886A1E" w:rsidRPr="00577C7D" w:rsidRDefault="00886A1E" w:rsidP="004263F4">
    <w:pPr>
      <w:pStyle w:val="Header"/>
      <w:jc w:val="left"/>
      <w:rPr>
        <w:rFonts w:cs="Arial"/>
        <w:bCs/>
        <w:sz w:val="36"/>
      </w:rPr>
    </w:pPr>
    <w:r w:rsidRPr="004263F4">
      <w:rPr>
        <w:rFonts w:cs="Arial"/>
        <w:bCs/>
        <w:sz w:val="36"/>
      </w:rPr>
      <w:t xml:space="preserve">SHAKEN Support of "div" PASSporT </w:t>
    </w:r>
  </w:p>
  <w:p w14:paraId="2D64C5EA" w14:textId="77777777" w:rsidR="00886A1E" w:rsidRDefault="00886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456D3"/>
    <w:multiLevelType w:val="hybridMultilevel"/>
    <w:tmpl w:val="3658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56643"/>
    <w:multiLevelType w:val="hybridMultilevel"/>
    <w:tmpl w:val="D36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80102"/>
    <w:multiLevelType w:val="hybridMultilevel"/>
    <w:tmpl w:val="AF6C53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D07846"/>
    <w:multiLevelType w:val="hybridMultilevel"/>
    <w:tmpl w:val="70366986"/>
    <w:lvl w:ilvl="0" w:tplc="B678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DE10A0"/>
    <w:multiLevelType w:val="hybridMultilevel"/>
    <w:tmpl w:val="FB5A5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B2DE7"/>
    <w:multiLevelType w:val="multilevel"/>
    <w:tmpl w:val="44E80912"/>
    <w:styleLink w:val="CurrentList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4603C7"/>
    <w:multiLevelType w:val="multilevel"/>
    <w:tmpl w:val="50FC23E2"/>
    <w:styleLink w:val="CurrentList1"/>
    <w:lvl w:ilvl="0">
      <w:start w:val="1"/>
      <w:numFmt w:val="upperLetter"/>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9174A5"/>
    <w:multiLevelType w:val="multilevel"/>
    <w:tmpl w:val="FE4081DA"/>
    <w:styleLink w:val="CurrentList5"/>
    <w:lvl w:ilvl="0">
      <w:start w:val="1"/>
      <w:numFmt w:val="decimal"/>
      <w:lvlText w:val="Option-%1."/>
      <w:lvlJc w:val="left"/>
      <w:pPr>
        <w:ind w:left="1368" w:hanging="10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75582"/>
    <w:multiLevelType w:val="multilevel"/>
    <w:tmpl w:val="57C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15:restartNumberingAfterBreak="0">
    <w:nsid w:val="4FF10805"/>
    <w:multiLevelType w:val="multilevel"/>
    <w:tmpl w:val="C9B013EE"/>
    <w:styleLink w:val="CurrentList3"/>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1F5A2A"/>
    <w:multiLevelType w:val="hybridMultilevel"/>
    <w:tmpl w:val="8E4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934D59"/>
    <w:multiLevelType w:val="multilevel"/>
    <w:tmpl w:val="B6FA2250"/>
    <w:styleLink w:val="CurrentList4"/>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E34073"/>
    <w:multiLevelType w:val="multilevel"/>
    <w:tmpl w:val="113227BA"/>
    <w:styleLink w:val="CurrentList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D6277E"/>
    <w:multiLevelType w:val="hybridMultilevel"/>
    <w:tmpl w:val="5C14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DCB5F25"/>
    <w:multiLevelType w:val="multilevel"/>
    <w:tmpl w:val="D40E96B0"/>
    <w:styleLink w:val="CurrentList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FC2058"/>
    <w:multiLevelType w:val="hybridMultilevel"/>
    <w:tmpl w:val="7A0C9ACE"/>
    <w:lvl w:ilvl="0" w:tplc="710A0A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2B0C06"/>
    <w:multiLevelType w:val="hybridMultilevel"/>
    <w:tmpl w:val="CE2E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7F0D4B"/>
    <w:multiLevelType w:val="multilevel"/>
    <w:tmpl w:val="113227BA"/>
    <w:styleLink w:val="CurrentList7"/>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59"/>
  </w:num>
  <w:num w:numId="3">
    <w:abstractNumId w:val="6"/>
  </w:num>
  <w:num w:numId="4">
    <w:abstractNumId w:val="7"/>
  </w:num>
  <w:num w:numId="5">
    <w:abstractNumId w:val="5"/>
  </w:num>
  <w:num w:numId="6">
    <w:abstractNumId w:val="4"/>
  </w:num>
  <w:num w:numId="7">
    <w:abstractNumId w:val="3"/>
  </w:num>
  <w:num w:numId="8">
    <w:abstractNumId w:val="2"/>
  </w:num>
  <w:num w:numId="9">
    <w:abstractNumId w:val="54"/>
  </w:num>
  <w:num w:numId="10">
    <w:abstractNumId w:val="1"/>
  </w:num>
  <w:num w:numId="11">
    <w:abstractNumId w:val="0"/>
  </w:num>
  <w:num w:numId="12">
    <w:abstractNumId w:val="12"/>
  </w:num>
  <w:num w:numId="13">
    <w:abstractNumId w:val="37"/>
  </w:num>
  <w:num w:numId="14">
    <w:abstractNumId w:val="51"/>
  </w:num>
  <w:num w:numId="15">
    <w:abstractNumId w:val="31"/>
  </w:num>
  <w:num w:numId="16">
    <w:abstractNumId w:val="40"/>
  </w:num>
  <w:num w:numId="17">
    <w:abstractNumId w:val="8"/>
  </w:num>
  <w:num w:numId="18">
    <w:abstractNumId w:val="36"/>
  </w:num>
  <w:num w:numId="19">
    <w:abstractNumId w:val="10"/>
  </w:num>
  <w:num w:numId="20">
    <w:abstractNumId w:val="21"/>
  </w:num>
  <w:num w:numId="21">
    <w:abstractNumId w:val="29"/>
  </w:num>
  <w:num w:numId="22">
    <w:abstractNumId w:val="14"/>
  </w:num>
  <w:num w:numId="23">
    <w:abstractNumId w:val="50"/>
  </w:num>
  <w:num w:numId="24">
    <w:abstractNumId w:val="33"/>
  </w:num>
  <w:num w:numId="25">
    <w:abstractNumId w:val="22"/>
  </w:num>
  <w:num w:numId="26">
    <w:abstractNumId w:val="15"/>
  </w:num>
  <w:num w:numId="27">
    <w:abstractNumId w:val="49"/>
  </w:num>
  <w:num w:numId="28">
    <w:abstractNumId w:val="42"/>
  </w:num>
  <w:num w:numId="29">
    <w:abstractNumId w:val="57"/>
  </w:num>
  <w:num w:numId="30">
    <w:abstractNumId w:val="13"/>
  </w:num>
  <w:num w:numId="31">
    <w:abstractNumId w:val="38"/>
  </w:num>
  <w:num w:numId="32">
    <w:abstractNumId w:val="45"/>
  </w:num>
  <w:num w:numId="33">
    <w:abstractNumId w:val="44"/>
  </w:num>
  <w:num w:numId="34">
    <w:abstractNumId w:val="11"/>
  </w:num>
  <w:num w:numId="35">
    <w:abstractNumId w:val="48"/>
  </w:num>
  <w:num w:numId="36">
    <w:abstractNumId w:val="17"/>
  </w:num>
  <w:num w:numId="37">
    <w:abstractNumId w:val="9"/>
  </w:num>
  <w:num w:numId="38">
    <w:abstractNumId w:val="26"/>
  </w:num>
  <w:num w:numId="39">
    <w:abstractNumId w:val="43"/>
  </w:num>
  <w:num w:numId="40">
    <w:abstractNumId w:val="18"/>
  </w:num>
  <w:num w:numId="41">
    <w:abstractNumId w:val="46"/>
  </w:num>
  <w:num w:numId="42">
    <w:abstractNumId w:val="35"/>
  </w:num>
  <w:num w:numId="43">
    <w:abstractNumId w:val="34"/>
  </w:num>
  <w:num w:numId="44">
    <w:abstractNumId w:val="60"/>
  </w:num>
  <w:num w:numId="45">
    <w:abstractNumId w:val="20"/>
  </w:num>
  <w:num w:numId="46">
    <w:abstractNumId w:val="19"/>
  </w:num>
  <w:num w:numId="47">
    <w:abstractNumId w:val="28"/>
  </w:num>
  <w:num w:numId="48">
    <w:abstractNumId w:val="25"/>
  </w:num>
  <w:num w:numId="49">
    <w:abstractNumId w:val="55"/>
  </w:num>
  <w:num w:numId="50">
    <w:abstractNumId w:val="39"/>
  </w:num>
  <w:num w:numId="51">
    <w:abstractNumId w:val="47"/>
  </w:num>
  <w:num w:numId="52">
    <w:abstractNumId w:val="30"/>
  </w:num>
  <w:num w:numId="53">
    <w:abstractNumId w:val="41"/>
  </w:num>
  <w:num w:numId="54">
    <w:abstractNumId w:val="56"/>
  </w:num>
  <w:num w:numId="55">
    <w:abstractNumId w:val="52"/>
  </w:num>
  <w:num w:numId="56">
    <w:abstractNumId w:val="61"/>
  </w:num>
  <w:num w:numId="57">
    <w:abstractNumId w:val="27"/>
  </w:num>
  <w:num w:numId="58">
    <w:abstractNumId w:val="23"/>
  </w:num>
  <w:num w:numId="59">
    <w:abstractNumId w:val="58"/>
  </w:num>
  <w:num w:numId="60">
    <w:abstractNumId w:val="24"/>
  </w:num>
  <w:num w:numId="61">
    <w:abstractNumId w:val="16"/>
  </w:num>
  <w:num w:numId="62">
    <w:abstractNumId w:val="5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315"/>
    <w:rsid w:val="00000382"/>
    <w:rsid w:val="00000600"/>
    <w:rsid w:val="00000872"/>
    <w:rsid w:val="0000095A"/>
    <w:rsid w:val="00000C12"/>
    <w:rsid w:val="00000CFD"/>
    <w:rsid w:val="0000144E"/>
    <w:rsid w:val="00001548"/>
    <w:rsid w:val="00001DBD"/>
    <w:rsid w:val="00002B58"/>
    <w:rsid w:val="00003059"/>
    <w:rsid w:val="000038B7"/>
    <w:rsid w:val="00003B02"/>
    <w:rsid w:val="00004A36"/>
    <w:rsid w:val="00004B34"/>
    <w:rsid w:val="00005332"/>
    <w:rsid w:val="0000542C"/>
    <w:rsid w:val="0000568C"/>
    <w:rsid w:val="00005BB0"/>
    <w:rsid w:val="0000613C"/>
    <w:rsid w:val="00006509"/>
    <w:rsid w:val="00006B97"/>
    <w:rsid w:val="00007C81"/>
    <w:rsid w:val="00007F9F"/>
    <w:rsid w:val="0001017B"/>
    <w:rsid w:val="00010557"/>
    <w:rsid w:val="00010FE4"/>
    <w:rsid w:val="00011513"/>
    <w:rsid w:val="000116F5"/>
    <w:rsid w:val="0001181E"/>
    <w:rsid w:val="000118DC"/>
    <w:rsid w:val="00011E67"/>
    <w:rsid w:val="00012726"/>
    <w:rsid w:val="00012A34"/>
    <w:rsid w:val="00012BA0"/>
    <w:rsid w:val="00012CD8"/>
    <w:rsid w:val="00012DA8"/>
    <w:rsid w:val="00013037"/>
    <w:rsid w:val="000137F9"/>
    <w:rsid w:val="00013E62"/>
    <w:rsid w:val="00014BB5"/>
    <w:rsid w:val="00014CC5"/>
    <w:rsid w:val="0001560E"/>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0E64"/>
    <w:rsid w:val="00021B18"/>
    <w:rsid w:val="0002224E"/>
    <w:rsid w:val="00023FDC"/>
    <w:rsid w:val="0002454D"/>
    <w:rsid w:val="000250B6"/>
    <w:rsid w:val="00025643"/>
    <w:rsid w:val="00025AC3"/>
    <w:rsid w:val="00025D34"/>
    <w:rsid w:val="00025FD2"/>
    <w:rsid w:val="0002655A"/>
    <w:rsid w:val="00027166"/>
    <w:rsid w:val="000275D9"/>
    <w:rsid w:val="00027671"/>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45F"/>
    <w:rsid w:val="00043588"/>
    <w:rsid w:val="00043A11"/>
    <w:rsid w:val="00043CCA"/>
    <w:rsid w:val="00045432"/>
    <w:rsid w:val="00045645"/>
    <w:rsid w:val="000458E5"/>
    <w:rsid w:val="0004597C"/>
    <w:rsid w:val="00046087"/>
    <w:rsid w:val="00046447"/>
    <w:rsid w:val="000467A8"/>
    <w:rsid w:val="00046A02"/>
    <w:rsid w:val="00046AA9"/>
    <w:rsid w:val="00047775"/>
    <w:rsid w:val="00047C6A"/>
    <w:rsid w:val="00047D02"/>
    <w:rsid w:val="00047D6E"/>
    <w:rsid w:val="00050768"/>
    <w:rsid w:val="000509ED"/>
    <w:rsid w:val="00051103"/>
    <w:rsid w:val="00051121"/>
    <w:rsid w:val="000518BC"/>
    <w:rsid w:val="00052131"/>
    <w:rsid w:val="000536D7"/>
    <w:rsid w:val="00053AB6"/>
    <w:rsid w:val="00053AC6"/>
    <w:rsid w:val="00055D1A"/>
    <w:rsid w:val="0005601C"/>
    <w:rsid w:val="00056A24"/>
    <w:rsid w:val="00056BC0"/>
    <w:rsid w:val="00056F4B"/>
    <w:rsid w:val="000573F8"/>
    <w:rsid w:val="00057E64"/>
    <w:rsid w:val="00060379"/>
    <w:rsid w:val="000607E0"/>
    <w:rsid w:val="00060A66"/>
    <w:rsid w:val="00060CE7"/>
    <w:rsid w:val="00060D14"/>
    <w:rsid w:val="00060F4C"/>
    <w:rsid w:val="00061170"/>
    <w:rsid w:val="0006127C"/>
    <w:rsid w:val="00061CF4"/>
    <w:rsid w:val="000622D9"/>
    <w:rsid w:val="0006235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0FC3"/>
    <w:rsid w:val="000715CC"/>
    <w:rsid w:val="0007161F"/>
    <w:rsid w:val="0007234F"/>
    <w:rsid w:val="0007296C"/>
    <w:rsid w:val="00073006"/>
    <w:rsid w:val="00073E82"/>
    <w:rsid w:val="0007421C"/>
    <w:rsid w:val="00074CB5"/>
    <w:rsid w:val="00074E98"/>
    <w:rsid w:val="000757B9"/>
    <w:rsid w:val="00075927"/>
    <w:rsid w:val="00075F74"/>
    <w:rsid w:val="0007632D"/>
    <w:rsid w:val="0007664F"/>
    <w:rsid w:val="00076B52"/>
    <w:rsid w:val="00076BE6"/>
    <w:rsid w:val="00077339"/>
    <w:rsid w:val="00080126"/>
    <w:rsid w:val="0008054B"/>
    <w:rsid w:val="0008070F"/>
    <w:rsid w:val="0008086F"/>
    <w:rsid w:val="00080915"/>
    <w:rsid w:val="00080A86"/>
    <w:rsid w:val="00080E54"/>
    <w:rsid w:val="0008101E"/>
    <w:rsid w:val="000810C7"/>
    <w:rsid w:val="0008136A"/>
    <w:rsid w:val="00081798"/>
    <w:rsid w:val="00081A9E"/>
    <w:rsid w:val="00081D21"/>
    <w:rsid w:val="00082041"/>
    <w:rsid w:val="000823DE"/>
    <w:rsid w:val="00082AEA"/>
    <w:rsid w:val="00082E01"/>
    <w:rsid w:val="00082FEC"/>
    <w:rsid w:val="000833A0"/>
    <w:rsid w:val="00083758"/>
    <w:rsid w:val="00083AB1"/>
    <w:rsid w:val="00083ED1"/>
    <w:rsid w:val="00085D6D"/>
    <w:rsid w:val="00085E5E"/>
    <w:rsid w:val="000866D8"/>
    <w:rsid w:val="00086D4F"/>
    <w:rsid w:val="00086DD6"/>
    <w:rsid w:val="000872DD"/>
    <w:rsid w:val="00087BE7"/>
    <w:rsid w:val="000903FB"/>
    <w:rsid w:val="00090554"/>
    <w:rsid w:val="00091059"/>
    <w:rsid w:val="0009110E"/>
    <w:rsid w:val="000911E2"/>
    <w:rsid w:val="00091AFA"/>
    <w:rsid w:val="00091E95"/>
    <w:rsid w:val="0009292B"/>
    <w:rsid w:val="000930C0"/>
    <w:rsid w:val="000936CD"/>
    <w:rsid w:val="00093C5C"/>
    <w:rsid w:val="000952B8"/>
    <w:rsid w:val="00095360"/>
    <w:rsid w:val="00095365"/>
    <w:rsid w:val="00096BD0"/>
    <w:rsid w:val="000A016C"/>
    <w:rsid w:val="000A0F88"/>
    <w:rsid w:val="000A1BBD"/>
    <w:rsid w:val="000A210F"/>
    <w:rsid w:val="000A2131"/>
    <w:rsid w:val="000A39CE"/>
    <w:rsid w:val="000A3B0C"/>
    <w:rsid w:val="000A3F7F"/>
    <w:rsid w:val="000A4032"/>
    <w:rsid w:val="000A4415"/>
    <w:rsid w:val="000A45CC"/>
    <w:rsid w:val="000A4AE3"/>
    <w:rsid w:val="000A4C6F"/>
    <w:rsid w:val="000A4D99"/>
    <w:rsid w:val="000A4DD1"/>
    <w:rsid w:val="000A5030"/>
    <w:rsid w:val="000A50A5"/>
    <w:rsid w:val="000A5558"/>
    <w:rsid w:val="000A573C"/>
    <w:rsid w:val="000A6A2E"/>
    <w:rsid w:val="000A6D9D"/>
    <w:rsid w:val="000A6EF1"/>
    <w:rsid w:val="000A7080"/>
    <w:rsid w:val="000A78FA"/>
    <w:rsid w:val="000A79C8"/>
    <w:rsid w:val="000B0064"/>
    <w:rsid w:val="000B00FA"/>
    <w:rsid w:val="000B02FF"/>
    <w:rsid w:val="000B0EE6"/>
    <w:rsid w:val="000B102B"/>
    <w:rsid w:val="000B13B9"/>
    <w:rsid w:val="000B16EB"/>
    <w:rsid w:val="000B2607"/>
    <w:rsid w:val="000B2C5B"/>
    <w:rsid w:val="000B3611"/>
    <w:rsid w:val="000B3A61"/>
    <w:rsid w:val="000B3DCE"/>
    <w:rsid w:val="000B41DC"/>
    <w:rsid w:val="000B43DA"/>
    <w:rsid w:val="000B4A3D"/>
    <w:rsid w:val="000B4B82"/>
    <w:rsid w:val="000B4E0F"/>
    <w:rsid w:val="000B500B"/>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2F29"/>
    <w:rsid w:val="000C3137"/>
    <w:rsid w:val="000C3BF7"/>
    <w:rsid w:val="000C4B57"/>
    <w:rsid w:val="000C4DD5"/>
    <w:rsid w:val="000C5060"/>
    <w:rsid w:val="000C542B"/>
    <w:rsid w:val="000C54A9"/>
    <w:rsid w:val="000C5A1A"/>
    <w:rsid w:val="000C5CEC"/>
    <w:rsid w:val="000C5FFE"/>
    <w:rsid w:val="000C62D6"/>
    <w:rsid w:val="000C6BE5"/>
    <w:rsid w:val="000D03C5"/>
    <w:rsid w:val="000D096A"/>
    <w:rsid w:val="000D098D"/>
    <w:rsid w:val="000D0BB7"/>
    <w:rsid w:val="000D2338"/>
    <w:rsid w:val="000D2859"/>
    <w:rsid w:val="000D2879"/>
    <w:rsid w:val="000D3454"/>
    <w:rsid w:val="000D3738"/>
    <w:rsid w:val="000D3768"/>
    <w:rsid w:val="000D4024"/>
    <w:rsid w:val="000D4538"/>
    <w:rsid w:val="000D4ED5"/>
    <w:rsid w:val="000D5C4C"/>
    <w:rsid w:val="000D6302"/>
    <w:rsid w:val="000D76B0"/>
    <w:rsid w:val="000D7A13"/>
    <w:rsid w:val="000E0688"/>
    <w:rsid w:val="000E1408"/>
    <w:rsid w:val="000E1B31"/>
    <w:rsid w:val="000E1CB2"/>
    <w:rsid w:val="000E22F7"/>
    <w:rsid w:val="000E2CD0"/>
    <w:rsid w:val="000E332C"/>
    <w:rsid w:val="000E3B03"/>
    <w:rsid w:val="000E3D1C"/>
    <w:rsid w:val="000E457C"/>
    <w:rsid w:val="000E48F3"/>
    <w:rsid w:val="000E4A88"/>
    <w:rsid w:val="000E5856"/>
    <w:rsid w:val="000E5A9A"/>
    <w:rsid w:val="000E5EDA"/>
    <w:rsid w:val="000E5F1B"/>
    <w:rsid w:val="000E78E6"/>
    <w:rsid w:val="000F0309"/>
    <w:rsid w:val="000F0C4F"/>
    <w:rsid w:val="000F23E0"/>
    <w:rsid w:val="000F2DD9"/>
    <w:rsid w:val="000F2F71"/>
    <w:rsid w:val="000F33D2"/>
    <w:rsid w:val="000F3A91"/>
    <w:rsid w:val="000F48C6"/>
    <w:rsid w:val="000F4E9B"/>
    <w:rsid w:val="000F565B"/>
    <w:rsid w:val="000F58B9"/>
    <w:rsid w:val="000F5BAC"/>
    <w:rsid w:val="000F5BE5"/>
    <w:rsid w:val="000F703E"/>
    <w:rsid w:val="000F7412"/>
    <w:rsid w:val="000F75B4"/>
    <w:rsid w:val="000F7885"/>
    <w:rsid w:val="000F7FF1"/>
    <w:rsid w:val="00100527"/>
    <w:rsid w:val="00101183"/>
    <w:rsid w:val="001012AD"/>
    <w:rsid w:val="0010146B"/>
    <w:rsid w:val="00101752"/>
    <w:rsid w:val="00101837"/>
    <w:rsid w:val="00101BFD"/>
    <w:rsid w:val="00102D3B"/>
    <w:rsid w:val="00102DA1"/>
    <w:rsid w:val="00103312"/>
    <w:rsid w:val="0010362A"/>
    <w:rsid w:val="0010389B"/>
    <w:rsid w:val="00103BB0"/>
    <w:rsid w:val="00103F88"/>
    <w:rsid w:val="0010427C"/>
    <w:rsid w:val="001049BF"/>
    <w:rsid w:val="00104CA5"/>
    <w:rsid w:val="00105741"/>
    <w:rsid w:val="001063D8"/>
    <w:rsid w:val="0010792A"/>
    <w:rsid w:val="00107C96"/>
    <w:rsid w:val="00107F2D"/>
    <w:rsid w:val="00110A65"/>
    <w:rsid w:val="00110DF3"/>
    <w:rsid w:val="0011131C"/>
    <w:rsid w:val="0011168A"/>
    <w:rsid w:val="00111C5B"/>
    <w:rsid w:val="001121B7"/>
    <w:rsid w:val="00112A5D"/>
    <w:rsid w:val="00112E0D"/>
    <w:rsid w:val="001134A1"/>
    <w:rsid w:val="00113626"/>
    <w:rsid w:val="00114473"/>
    <w:rsid w:val="00114D60"/>
    <w:rsid w:val="001150D6"/>
    <w:rsid w:val="001158E7"/>
    <w:rsid w:val="0011629E"/>
    <w:rsid w:val="001166AE"/>
    <w:rsid w:val="00117033"/>
    <w:rsid w:val="0011719A"/>
    <w:rsid w:val="00117548"/>
    <w:rsid w:val="001177F0"/>
    <w:rsid w:val="0011790C"/>
    <w:rsid w:val="00117B52"/>
    <w:rsid w:val="00117D69"/>
    <w:rsid w:val="00117F64"/>
    <w:rsid w:val="0012063D"/>
    <w:rsid w:val="00120786"/>
    <w:rsid w:val="00120827"/>
    <w:rsid w:val="00120CB2"/>
    <w:rsid w:val="00120ED9"/>
    <w:rsid w:val="001214C5"/>
    <w:rsid w:val="00122895"/>
    <w:rsid w:val="0012359C"/>
    <w:rsid w:val="00123B67"/>
    <w:rsid w:val="0012455A"/>
    <w:rsid w:val="00124F9A"/>
    <w:rsid w:val="0012503B"/>
    <w:rsid w:val="0012557B"/>
    <w:rsid w:val="001256A0"/>
    <w:rsid w:val="001257D1"/>
    <w:rsid w:val="001262F9"/>
    <w:rsid w:val="001265FD"/>
    <w:rsid w:val="00126AAF"/>
    <w:rsid w:val="00127433"/>
    <w:rsid w:val="0012794F"/>
    <w:rsid w:val="00127D31"/>
    <w:rsid w:val="00127EC5"/>
    <w:rsid w:val="00127F85"/>
    <w:rsid w:val="0013024F"/>
    <w:rsid w:val="00130EF9"/>
    <w:rsid w:val="00131045"/>
    <w:rsid w:val="0013137A"/>
    <w:rsid w:val="00131B4A"/>
    <w:rsid w:val="00131E81"/>
    <w:rsid w:val="00132173"/>
    <w:rsid w:val="001321B9"/>
    <w:rsid w:val="0013287B"/>
    <w:rsid w:val="00132E2F"/>
    <w:rsid w:val="001332B6"/>
    <w:rsid w:val="0013357F"/>
    <w:rsid w:val="001343E9"/>
    <w:rsid w:val="001347A7"/>
    <w:rsid w:val="001353C5"/>
    <w:rsid w:val="00135CFC"/>
    <w:rsid w:val="00135D64"/>
    <w:rsid w:val="001361EF"/>
    <w:rsid w:val="001367BF"/>
    <w:rsid w:val="00136D90"/>
    <w:rsid w:val="001403C3"/>
    <w:rsid w:val="0014086A"/>
    <w:rsid w:val="00140E08"/>
    <w:rsid w:val="001418B1"/>
    <w:rsid w:val="0014214B"/>
    <w:rsid w:val="0014253D"/>
    <w:rsid w:val="00142B56"/>
    <w:rsid w:val="00142D8F"/>
    <w:rsid w:val="00142F7F"/>
    <w:rsid w:val="001432F5"/>
    <w:rsid w:val="001434F6"/>
    <w:rsid w:val="001438C8"/>
    <w:rsid w:val="00143CD9"/>
    <w:rsid w:val="00144C23"/>
    <w:rsid w:val="00144DBB"/>
    <w:rsid w:val="00144E71"/>
    <w:rsid w:val="0014525D"/>
    <w:rsid w:val="00145C42"/>
    <w:rsid w:val="00145DD9"/>
    <w:rsid w:val="001464E2"/>
    <w:rsid w:val="001464FF"/>
    <w:rsid w:val="00146591"/>
    <w:rsid w:val="00147AC5"/>
    <w:rsid w:val="00150AD7"/>
    <w:rsid w:val="00150F8E"/>
    <w:rsid w:val="001514E5"/>
    <w:rsid w:val="001521AB"/>
    <w:rsid w:val="00152411"/>
    <w:rsid w:val="0015278C"/>
    <w:rsid w:val="00152920"/>
    <w:rsid w:val="001530C9"/>
    <w:rsid w:val="00153AB0"/>
    <w:rsid w:val="0015401E"/>
    <w:rsid w:val="00154171"/>
    <w:rsid w:val="001541FE"/>
    <w:rsid w:val="001542A6"/>
    <w:rsid w:val="0015485B"/>
    <w:rsid w:val="001549B8"/>
    <w:rsid w:val="001552A7"/>
    <w:rsid w:val="001554BC"/>
    <w:rsid w:val="00156301"/>
    <w:rsid w:val="00156554"/>
    <w:rsid w:val="00156694"/>
    <w:rsid w:val="00156758"/>
    <w:rsid w:val="00156DF4"/>
    <w:rsid w:val="00157861"/>
    <w:rsid w:val="00160C0A"/>
    <w:rsid w:val="0016126C"/>
    <w:rsid w:val="001614ED"/>
    <w:rsid w:val="00161822"/>
    <w:rsid w:val="00161CF1"/>
    <w:rsid w:val="00161F0E"/>
    <w:rsid w:val="0016249B"/>
    <w:rsid w:val="00163B3D"/>
    <w:rsid w:val="00163DD0"/>
    <w:rsid w:val="00163E09"/>
    <w:rsid w:val="001640CA"/>
    <w:rsid w:val="00164443"/>
    <w:rsid w:val="001646DA"/>
    <w:rsid w:val="00164862"/>
    <w:rsid w:val="00164914"/>
    <w:rsid w:val="0016493F"/>
    <w:rsid w:val="00164A9C"/>
    <w:rsid w:val="00164FED"/>
    <w:rsid w:val="001653EA"/>
    <w:rsid w:val="0016554B"/>
    <w:rsid w:val="0016563F"/>
    <w:rsid w:val="00165675"/>
    <w:rsid w:val="00165D60"/>
    <w:rsid w:val="001662A7"/>
    <w:rsid w:val="00166686"/>
    <w:rsid w:val="0016731A"/>
    <w:rsid w:val="00170517"/>
    <w:rsid w:val="00170841"/>
    <w:rsid w:val="00170BBB"/>
    <w:rsid w:val="00171434"/>
    <w:rsid w:val="00171721"/>
    <w:rsid w:val="00171A93"/>
    <w:rsid w:val="001722ED"/>
    <w:rsid w:val="00172552"/>
    <w:rsid w:val="00172936"/>
    <w:rsid w:val="00172BF1"/>
    <w:rsid w:val="00172C5D"/>
    <w:rsid w:val="00172FDF"/>
    <w:rsid w:val="00173F85"/>
    <w:rsid w:val="00174522"/>
    <w:rsid w:val="00175330"/>
    <w:rsid w:val="00175A6F"/>
    <w:rsid w:val="00176097"/>
    <w:rsid w:val="001765DE"/>
    <w:rsid w:val="00176710"/>
    <w:rsid w:val="00177ABE"/>
    <w:rsid w:val="001803AE"/>
    <w:rsid w:val="00180523"/>
    <w:rsid w:val="00180BE1"/>
    <w:rsid w:val="00181682"/>
    <w:rsid w:val="00181D63"/>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2F4"/>
    <w:rsid w:val="00195A77"/>
    <w:rsid w:val="0019616F"/>
    <w:rsid w:val="0019639A"/>
    <w:rsid w:val="00196A38"/>
    <w:rsid w:val="00196B85"/>
    <w:rsid w:val="001971DC"/>
    <w:rsid w:val="00197AA7"/>
    <w:rsid w:val="001A0ADD"/>
    <w:rsid w:val="001A0C5E"/>
    <w:rsid w:val="001A0CA4"/>
    <w:rsid w:val="001A358E"/>
    <w:rsid w:val="001A3AE2"/>
    <w:rsid w:val="001A4288"/>
    <w:rsid w:val="001A4576"/>
    <w:rsid w:val="001A489F"/>
    <w:rsid w:val="001A4972"/>
    <w:rsid w:val="001A5AF2"/>
    <w:rsid w:val="001A5B24"/>
    <w:rsid w:val="001A5DF7"/>
    <w:rsid w:val="001A6525"/>
    <w:rsid w:val="001A7B43"/>
    <w:rsid w:val="001A7F0B"/>
    <w:rsid w:val="001B066C"/>
    <w:rsid w:val="001B114E"/>
    <w:rsid w:val="001B1542"/>
    <w:rsid w:val="001B1E4A"/>
    <w:rsid w:val="001B2029"/>
    <w:rsid w:val="001B2CDB"/>
    <w:rsid w:val="001B2E8F"/>
    <w:rsid w:val="001B44F2"/>
    <w:rsid w:val="001B463B"/>
    <w:rsid w:val="001B4E7F"/>
    <w:rsid w:val="001B5A02"/>
    <w:rsid w:val="001B5DE9"/>
    <w:rsid w:val="001B6615"/>
    <w:rsid w:val="001B6A32"/>
    <w:rsid w:val="001B6C12"/>
    <w:rsid w:val="001B797A"/>
    <w:rsid w:val="001B7A03"/>
    <w:rsid w:val="001B7ACF"/>
    <w:rsid w:val="001C0541"/>
    <w:rsid w:val="001C0FA5"/>
    <w:rsid w:val="001C1861"/>
    <w:rsid w:val="001C1B8C"/>
    <w:rsid w:val="001C1E19"/>
    <w:rsid w:val="001C1E7F"/>
    <w:rsid w:val="001C2656"/>
    <w:rsid w:val="001C273F"/>
    <w:rsid w:val="001C282D"/>
    <w:rsid w:val="001C2AE8"/>
    <w:rsid w:val="001C3387"/>
    <w:rsid w:val="001C3430"/>
    <w:rsid w:val="001C34D4"/>
    <w:rsid w:val="001C3B81"/>
    <w:rsid w:val="001C3BDC"/>
    <w:rsid w:val="001C45D7"/>
    <w:rsid w:val="001C4A01"/>
    <w:rsid w:val="001C5E1F"/>
    <w:rsid w:val="001C71E8"/>
    <w:rsid w:val="001C7268"/>
    <w:rsid w:val="001C7780"/>
    <w:rsid w:val="001C7BEF"/>
    <w:rsid w:val="001D02C7"/>
    <w:rsid w:val="001D046C"/>
    <w:rsid w:val="001D0881"/>
    <w:rsid w:val="001D0AAD"/>
    <w:rsid w:val="001D1244"/>
    <w:rsid w:val="001D130F"/>
    <w:rsid w:val="001D16F4"/>
    <w:rsid w:val="001D1731"/>
    <w:rsid w:val="001D174B"/>
    <w:rsid w:val="001D255D"/>
    <w:rsid w:val="001D2FC2"/>
    <w:rsid w:val="001D3E6D"/>
    <w:rsid w:val="001D439C"/>
    <w:rsid w:val="001D474C"/>
    <w:rsid w:val="001D51A5"/>
    <w:rsid w:val="001D57F8"/>
    <w:rsid w:val="001D603E"/>
    <w:rsid w:val="001D6408"/>
    <w:rsid w:val="001D65F5"/>
    <w:rsid w:val="001D692B"/>
    <w:rsid w:val="001D6974"/>
    <w:rsid w:val="001D71DF"/>
    <w:rsid w:val="001D722B"/>
    <w:rsid w:val="001D7B03"/>
    <w:rsid w:val="001D7B09"/>
    <w:rsid w:val="001E0207"/>
    <w:rsid w:val="001E0990"/>
    <w:rsid w:val="001E0B44"/>
    <w:rsid w:val="001E120E"/>
    <w:rsid w:val="001E13A6"/>
    <w:rsid w:val="001E1B27"/>
    <w:rsid w:val="001E1D66"/>
    <w:rsid w:val="001E2328"/>
    <w:rsid w:val="001E2FC4"/>
    <w:rsid w:val="001E3423"/>
    <w:rsid w:val="001E43AB"/>
    <w:rsid w:val="001E5508"/>
    <w:rsid w:val="001E5956"/>
    <w:rsid w:val="001E5DD0"/>
    <w:rsid w:val="001E7093"/>
    <w:rsid w:val="001E7539"/>
    <w:rsid w:val="001E7D95"/>
    <w:rsid w:val="001F0181"/>
    <w:rsid w:val="001F081E"/>
    <w:rsid w:val="001F2162"/>
    <w:rsid w:val="001F270A"/>
    <w:rsid w:val="001F2A60"/>
    <w:rsid w:val="001F3023"/>
    <w:rsid w:val="001F3090"/>
    <w:rsid w:val="001F32BC"/>
    <w:rsid w:val="001F3DB6"/>
    <w:rsid w:val="001F3F36"/>
    <w:rsid w:val="001F44A6"/>
    <w:rsid w:val="001F45F9"/>
    <w:rsid w:val="001F47B6"/>
    <w:rsid w:val="001F4A59"/>
    <w:rsid w:val="001F4B88"/>
    <w:rsid w:val="001F6405"/>
    <w:rsid w:val="001F6577"/>
    <w:rsid w:val="001F73DB"/>
    <w:rsid w:val="001F74BD"/>
    <w:rsid w:val="001F7551"/>
    <w:rsid w:val="002007FD"/>
    <w:rsid w:val="0020084A"/>
    <w:rsid w:val="002008FD"/>
    <w:rsid w:val="002011B9"/>
    <w:rsid w:val="0020165F"/>
    <w:rsid w:val="0020175C"/>
    <w:rsid w:val="002017DF"/>
    <w:rsid w:val="002019D5"/>
    <w:rsid w:val="00202A12"/>
    <w:rsid w:val="00203315"/>
    <w:rsid w:val="0020354C"/>
    <w:rsid w:val="00203F1B"/>
    <w:rsid w:val="00204E6D"/>
    <w:rsid w:val="00204E7D"/>
    <w:rsid w:val="00204FF3"/>
    <w:rsid w:val="002054B7"/>
    <w:rsid w:val="00205B5F"/>
    <w:rsid w:val="002061F2"/>
    <w:rsid w:val="002067FB"/>
    <w:rsid w:val="00206A30"/>
    <w:rsid w:val="00206A45"/>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10C"/>
    <w:rsid w:val="00215985"/>
    <w:rsid w:val="00215EBA"/>
    <w:rsid w:val="002163DA"/>
    <w:rsid w:val="00216CB6"/>
    <w:rsid w:val="0021710E"/>
    <w:rsid w:val="00217324"/>
    <w:rsid w:val="00217A52"/>
    <w:rsid w:val="00217AD4"/>
    <w:rsid w:val="00217D0C"/>
    <w:rsid w:val="00220FB7"/>
    <w:rsid w:val="0022107F"/>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0B6"/>
    <w:rsid w:val="00232171"/>
    <w:rsid w:val="002327B4"/>
    <w:rsid w:val="002337DC"/>
    <w:rsid w:val="00233C2C"/>
    <w:rsid w:val="00233E4F"/>
    <w:rsid w:val="00233FA5"/>
    <w:rsid w:val="00234D7C"/>
    <w:rsid w:val="00234D80"/>
    <w:rsid w:val="002352FE"/>
    <w:rsid w:val="00235B64"/>
    <w:rsid w:val="00235BFE"/>
    <w:rsid w:val="002360FF"/>
    <w:rsid w:val="0023641B"/>
    <w:rsid w:val="002375C1"/>
    <w:rsid w:val="002375F6"/>
    <w:rsid w:val="00237644"/>
    <w:rsid w:val="00237AC2"/>
    <w:rsid w:val="00237BC8"/>
    <w:rsid w:val="00237C22"/>
    <w:rsid w:val="0024046B"/>
    <w:rsid w:val="0024064D"/>
    <w:rsid w:val="00241013"/>
    <w:rsid w:val="00241017"/>
    <w:rsid w:val="0024117B"/>
    <w:rsid w:val="00241645"/>
    <w:rsid w:val="00242597"/>
    <w:rsid w:val="00242862"/>
    <w:rsid w:val="00242A5F"/>
    <w:rsid w:val="00242FD7"/>
    <w:rsid w:val="00244287"/>
    <w:rsid w:val="00244A77"/>
    <w:rsid w:val="00244EAC"/>
    <w:rsid w:val="002459B9"/>
    <w:rsid w:val="00245FCA"/>
    <w:rsid w:val="0024654A"/>
    <w:rsid w:val="00246A5A"/>
    <w:rsid w:val="00246E58"/>
    <w:rsid w:val="00246F92"/>
    <w:rsid w:val="00246FE3"/>
    <w:rsid w:val="0024735D"/>
    <w:rsid w:val="00247DD3"/>
    <w:rsid w:val="00250102"/>
    <w:rsid w:val="002505F7"/>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C8D"/>
    <w:rsid w:val="00256DB3"/>
    <w:rsid w:val="00256EC3"/>
    <w:rsid w:val="00257360"/>
    <w:rsid w:val="00257DD9"/>
    <w:rsid w:val="00257E5C"/>
    <w:rsid w:val="002603C6"/>
    <w:rsid w:val="00260748"/>
    <w:rsid w:val="00260C1C"/>
    <w:rsid w:val="00261093"/>
    <w:rsid w:val="00261226"/>
    <w:rsid w:val="00261FE1"/>
    <w:rsid w:val="00262063"/>
    <w:rsid w:val="00262127"/>
    <w:rsid w:val="002621CD"/>
    <w:rsid w:val="00262C12"/>
    <w:rsid w:val="002633A3"/>
    <w:rsid w:val="00264052"/>
    <w:rsid w:val="00264B5B"/>
    <w:rsid w:val="00264CB2"/>
    <w:rsid w:val="00264F4F"/>
    <w:rsid w:val="002651D5"/>
    <w:rsid w:val="00267226"/>
    <w:rsid w:val="00267403"/>
    <w:rsid w:val="0026775B"/>
    <w:rsid w:val="00267A81"/>
    <w:rsid w:val="00267B2C"/>
    <w:rsid w:val="00267E26"/>
    <w:rsid w:val="00267EFE"/>
    <w:rsid w:val="0027078B"/>
    <w:rsid w:val="0027083A"/>
    <w:rsid w:val="00270C98"/>
    <w:rsid w:val="00270CF8"/>
    <w:rsid w:val="00271406"/>
    <w:rsid w:val="002716E3"/>
    <w:rsid w:val="00271844"/>
    <w:rsid w:val="00271E2B"/>
    <w:rsid w:val="00271E43"/>
    <w:rsid w:val="00271F46"/>
    <w:rsid w:val="0027234A"/>
    <w:rsid w:val="00272E59"/>
    <w:rsid w:val="002734AD"/>
    <w:rsid w:val="0027358C"/>
    <w:rsid w:val="0027411B"/>
    <w:rsid w:val="002741AF"/>
    <w:rsid w:val="00274A0D"/>
    <w:rsid w:val="00275190"/>
    <w:rsid w:val="0027526A"/>
    <w:rsid w:val="00275913"/>
    <w:rsid w:val="00275EB0"/>
    <w:rsid w:val="002760D9"/>
    <w:rsid w:val="002765D9"/>
    <w:rsid w:val="00276A4C"/>
    <w:rsid w:val="002770E6"/>
    <w:rsid w:val="00277540"/>
    <w:rsid w:val="00277841"/>
    <w:rsid w:val="00277CF1"/>
    <w:rsid w:val="0028007E"/>
    <w:rsid w:val="0028030B"/>
    <w:rsid w:val="00281538"/>
    <w:rsid w:val="00281B8B"/>
    <w:rsid w:val="00281CA6"/>
    <w:rsid w:val="00282420"/>
    <w:rsid w:val="00282463"/>
    <w:rsid w:val="002826C9"/>
    <w:rsid w:val="00282DD0"/>
    <w:rsid w:val="00283347"/>
    <w:rsid w:val="002849F3"/>
    <w:rsid w:val="0028513E"/>
    <w:rsid w:val="0028611F"/>
    <w:rsid w:val="002863A8"/>
    <w:rsid w:val="00286AE6"/>
    <w:rsid w:val="002873F9"/>
    <w:rsid w:val="00287BC1"/>
    <w:rsid w:val="00287D88"/>
    <w:rsid w:val="002900B7"/>
    <w:rsid w:val="002902B4"/>
    <w:rsid w:val="00290776"/>
    <w:rsid w:val="00290C64"/>
    <w:rsid w:val="00291B8E"/>
    <w:rsid w:val="002927DA"/>
    <w:rsid w:val="0029393B"/>
    <w:rsid w:val="0029438D"/>
    <w:rsid w:val="00294902"/>
    <w:rsid w:val="00294C77"/>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787"/>
    <w:rsid w:val="002A1AD3"/>
    <w:rsid w:val="002A1C3D"/>
    <w:rsid w:val="002A2335"/>
    <w:rsid w:val="002A23B9"/>
    <w:rsid w:val="002A23E3"/>
    <w:rsid w:val="002A2C16"/>
    <w:rsid w:val="002A33A2"/>
    <w:rsid w:val="002A3486"/>
    <w:rsid w:val="002A435B"/>
    <w:rsid w:val="002A4995"/>
    <w:rsid w:val="002A4ABB"/>
    <w:rsid w:val="002A563D"/>
    <w:rsid w:val="002A67B3"/>
    <w:rsid w:val="002A687C"/>
    <w:rsid w:val="002A6A02"/>
    <w:rsid w:val="002A6A93"/>
    <w:rsid w:val="002A6E9B"/>
    <w:rsid w:val="002A73E3"/>
    <w:rsid w:val="002A7414"/>
    <w:rsid w:val="002A788D"/>
    <w:rsid w:val="002A79BE"/>
    <w:rsid w:val="002A7CA2"/>
    <w:rsid w:val="002B01D6"/>
    <w:rsid w:val="002B0AAF"/>
    <w:rsid w:val="002B1BBD"/>
    <w:rsid w:val="002B296D"/>
    <w:rsid w:val="002B2E59"/>
    <w:rsid w:val="002B35CF"/>
    <w:rsid w:val="002B37D8"/>
    <w:rsid w:val="002B3A9C"/>
    <w:rsid w:val="002B3B43"/>
    <w:rsid w:val="002B3CF5"/>
    <w:rsid w:val="002B4561"/>
    <w:rsid w:val="002B4673"/>
    <w:rsid w:val="002B4894"/>
    <w:rsid w:val="002B4923"/>
    <w:rsid w:val="002B4CB9"/>
    <w:rsid w:val="002B53B1"/>
    <w:rsid w:val="002B5475"/>
    <w:rsid w:val="002B5A9F"/>
    <w:rsid w:val="002B5FFA"/>
    <w:rsid w:val="002B60F3"/>
    <w:rsid w:val="002B7010"/>
    <w:rsid w:val="002B7015"/>
    <w:rsid w:val="002B706F"/>
    <w:rsid w:val="002B7079"/>
    <w:rsid w:val="002B71BD"/>
    <w:rsid w:val="002B71D8"/>
    <w:rsid w:val="002B76A9"/>
    <w:rsid w:val="002B77E3"/>
    <w:rsid w:val="002C066B"/>
    <w:rsid w:val="002C0D27"/>
    <w:rsid w:val="002C135D"/>
    <w:rsid w:val="002C2B5E"/>
    <w:rsid w:val="002C2E41"/>
    <w:rsid w:val="002C31FA"/>
    <w:rsid w:val="002C34FD"/>
    <w:rsid w:val="002C4666"/>
    <w:rsid w:val="002C4835"/>
    <w:rsid w:val="002C4900"/>
    <w:rsid w:val="002C4CAB"/>
    <w:rsid w:val="002C5B42"/>
    <w:rsid w:val="002C5D02"/>
    <w:rsid w:val="002C5FFC"/>
    <w:rsid w:val="002C6050"/>
    <w:rsid w:val="002C6502"/>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9F3"/>
    <w:rsid w:val="002E0A3F"/>
    <w:rsid w:val="002E1500"/>
    <w:rsid w:val="002E24CF"/>
    <w:rsid w:val="002E2A8B"/>
    <w:rsid w:val="002E2F70"/>
    <w:rsid w:val="002E4448"/>
    <w:rsid w:val="002E4FC1"/>
    <w:rsid w:val="002E5422"/>
    <w:rsid w:val="002E54F5"/>
    <w:rsid w:val="002E5599"/>
    <w:rsid w:val="002E60AA"/>
    <w:rsid w:val="002E60AB"/>
    <w:rsid w:val="002E6BEC"/>
    <w:rsid w:val="002E6D62"/>
    <w:rsid w:val="002E6DA6"/>
    <w:rsid w:val="002E7255"/>
    <w:rsid w:val="002E7283"/>
    <w:rsid w:val="002E72E7"/>
    <w:rsid w:val="002E7393"/>
    <w:rsid w:val="002E7EA1"/>
    <w:rsid w:val="002F03AA"/>
    <w:rsid w:val="002F07F0"/>
    <w:rsid w:val="002F104E"/>
    <w:rsid w:val="002F1960"/>
    <w:rsid w:val="002F1E88"/>
    <w:rsid w:val="002F2269"/>
    <w:rsid w:val="002F28CE"/>
    <w:rsid w:val="002F2DF1"/>
    <w:rsid w:val="002F2EC9"/>
    <w:rsid w:val="002F358A"/>
    <w:rsid w:val="002F35B8"/>
    <w:rsid w:val="002F38B2"/>
    <w:rsid w:val="002F38D1"/>
    <w:rsid w:val="002F3D7D"/>
    <w:rsid w:val="002F403F"/>
    <w:rsid w:val="002F4252"/>
    <w:rsid w:val="002F4679"/>
    <w:rsid w:val="002F4740"/>
    <w:rsid w:val="002F570A"/>
    <w:rsid w:val="002F614C"/>
    <w:rsid w:val="002F658C"/>
    <w:rsid w:val="002F6ED4"/>
    <w:rsid w:val="002F725D"/>
    <w:rsid w:val="002F7678"/>
    <w:rsid w:val="002F79EF"/>
    <w:rsid w:val="002F7FCE"/>
    <w:rsid w:val="00300FE0"/>
    <w:rsid w:val="00301102"/>
    <w:rsid w:val="00301392"/>
    <w:rsid w:val="00301446"/>
    <w:rsid w:val="0030232D"/>
    <w:rsid w:val="00302FB8"/>
    <w:rsid w:val="003037FA"/>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5EA"/>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395"/>
    <w:rsid w:val="0032176B"/>
    <w:rsid w:val="003219FE"/>
    <w:rsid w:val="00321A9A"/>
    <w:rsid w:val="00321C3C"/>
    <w:rsid w:val="00322535"/>
    <w:rsid w:val="00323079"/>
    <w:rsid w:val="00323A48"/>
    <w:rsid w:val="00323F5C"/>
    <w:rsid w:val="00323F85"/>
    <w:rsid w:val="003241B4"/>
    <w:rsid w:val="00324860"/>
    <w:rsid w:val="00324A04"/>
    <w:rsid w:val="00324FDD"/>
    <w:rsid w:val="00325B5F"/>
    <w:rsid w:val="00325DA0"/>
    <w:rsid w:val="00326AA1"/>
    <w:rsid w:val="0032739D"/>
    <w:rsid w:val="00327DE4"/>
    <w:rsid w:val="00327E01"/>
    <w:rsid w:val="00330A07"/>
    <w:rsid w:val="003312D5"/>
    <w:rsid w:val="00332776"/>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29A6"/>
    <w:rsid w:val="00342D76"/>
    <w:rsid w:val="0034390F"/>
    <w:rsid w:val="00344456"/>
    <w:rsid w:val="0034456B"/>
    <w:rsid w:val="0034484D"/>
    <w:rsid w:val="00344A65"/>
    <w:rsid w:val="00345033"/>
    <w:rsid w:val="003454A3"/>
    <w:rsid w:val="003455A7"/>
    <w:rsid w:val="003458CE"/>
    <w:rsid w:val="00345BDE"/>
    <w:rsid w:val="003475F2"/>
    <w:rsid w:val="00347779"/>
    <w:rsid w:val="00347947"/>
    <w:rsid w:val="00347AF9"/>
    <w:rsid w:val="00347C28"/>
    <w:rsid w:val="00347D5D"/>
    <w:rsid w:val="003506F0"/>
    <w:rsid w:val="00350758"/>
    <w:rsid w:val="00350AD0"/>
    <w:rsid w:val="00351033"/>
    <w:rsid w:val="00351C0A"/>
    <w:rsid w:val="00352247"/>
    <w:rsid w:val="0035227C"/>
    <w:rsid w:val="00352512"/>
    <w:rsid w:val="00352948"/>
    <w:rsid w:val="00352CDC"/>
    <w:rsid w:val="00352E29"/>
    <w:rsid w:val="00352E80"/>
    <w:rsid w:val="003544D0"/>
    <w:rsid w:val="003545C6"/>
    <w:rsid w:val="00354E00"/>
    <w:rsid w:val="00354E98"/>
    <w:rsid w:val="00354FCE"/>
    <w:rsid w:val="003551AF"/>
    <w:rsid w:val="003552B1"/>
    <w:rsid w:val="00355C4A"/>
    <w:rsid w:val="00355E3C"/>
    <w:rsid w:val="0035622C"/>
    <w:rsid w:val="00356B53"/>
    <w:rsid w:val="00356B73"/>
    <w:rsid w:val="00360E2D"/>
    <w:rsid w:val="00361031"/>
    <w:rsid w:val="0036140D"/>
    <w:rsid w:val="0036172E"/>
    <w:rsid w:val="0036192A"/>
    <w:rsid w:val="00361C1D"/>
    <w:rsid w:val="00361FFB"/>
    <w:rsid w:val="003624C7"/>
    <w:rsid w:val="00362B91"/>
    <w:rsid w:val="00362EBE"/>
    <w:rsid w:val="0036309E"/>
    <w:rsid w:val="003637B2"/>
    <w:rsid w:val="003637C0"/>
    <w:rsid w:val="00363B8E"/>
    <w:rsid w:val="00363EC5"/>
    <w:rsid w:val="0036420D"/>
    <w:rsid w:val="00364AC3"/>
    <w:rsid w:val="00364BB0"/>
    <w:rsid w:val="00364DC0"/>
    <w:rsid w:val="00364F9B"/>
    <w:rsid w:val="003650E9"/>
    <w:rsid w:val="00366592"/>
    <w:rsid w:val="003667A8"/>
    <w:rsid w:val="00367316"/>
    <w:rsid w:val="003701F7"/>
    <w:rsid w:val="00370726"/>
    <w:rsid w:val="003714FD"/>
    <w:rsid w:val="003721DB"/>
    <w:rsid w:val="003722FE"/>
    <w:rsid w:val="0037245E"/>
    <w:rsid w:val="00372CE4"/>
    <w:rsid w:val="00372D1F"/>
    <w:rsid w:val="00373151"/>
    <w:rsid w:val="00373E6C"/>
    <w:rsid w:val="00373FC4"/>
    <w:rsid w:val="0037414E"/>
    <w:rsid w:val="00374A8F"/>
    <w:rsid w:val="00374CC4"/>
    <w:rsid w:val="00374E44"/>
    <w:rsid w:val="0037563A"/>
    <w:rsid w:val="003758C8"/>
    <w:rsid w:val="003758E8"/>
    <w:rsid w:val="003759CA"/>
    <w:rsid w:val="00375B81"/>
    <w:rsid w:val="003765BC"/>
    <w:rsid w:val="00376BE9"/>
    <w:rsid w:val="00376F66"/>
    <w:rsid w:val="003772AF"/>
    <w:rsid w:val="003772B8"/>
    <w:rsid w:val="00377FD3"/>
    <w:rsid w:val="00380013"/>
    <w:rsid w:val="00380A64"/>
    <w:rsid w:val="00380C05"/>
    <w:rsid w:val="00381225"/>
    <w:rsid w:val="003825AC"/>
    <w:rsid w:val="00382DA5"/>
    <w:rsid w:val="003830D5"/>
    <w:rsid w:val="00383517"/>
    <w:rsid w:val="003835E6"/>
    <w:rsid w:val="00383884"/>
    <w:rsid w:val="00383AFB"/>
    <w:rsid w:val="00383D89"/>
    <w:rsid w:val="0038413A"/>
    <w:rsid w:val="00384464"/>
    <w:rsid w:val="003858F1"/>
    <w:rsid w:val="00385CD0"/>
    <w:rsid w:val="00385CE2"/>
    <w:rsid w:val="00385EBE"/>
    <w:rsid w:val="0038726B"/>
    <w:rsid w:val="00387825"/>
    <w:rsid w:val="00387D1F"/>
    <w:rsid w:val="00387DE3"/>
    <w:rsid w:val="00390621"/>
    <w:rsid w:val="003908E0"/>
    <w:rsid w:val="00390971"/>
    <w:rsid w:val="00390E21"/>
    <w:rsid w:val="00391135"/>
    <w:rsid w:val="003913A5"/>
    <w:rsid w:val="003918AF"/>
    <w:rsid w:val="003924D4"/>
    <w:rsid w:val="003928CE"/>
    <w:rsid w:val="00392D5E"/>
    <w:rsid w:val="003936A6"/>
    <w:rsid w:val="003936A7"/>
    <w:rsid w:val="00393C4A"/>
    <w:rsid w:val="00393EAA"/>
    <w:rsid w:val="00394719"/>
    <w:rsid w:val="00395A01"/>
    <w:rsid w:val="00395BF7"/>
    <w:rsid w:val="00396F23"/>
    <w:rsid w:val="003971A5"/>
    <w:rsid w:val="0039744C"/>
    <w:rsid w:val="003976AD"/>
    <w:rsid w:val="003A029F"/>
    <w:rsid w:val="003A04C8"/>
    <w:rsid w:val="003A0D38"/>
    <w:rsid w:val="003A1434"/>
    <w:rsid w:val="003A1E21"/>
    <w:rsid w:val="003A1E71"/>
    <w:rsid w:val="003A1EDC"/>
    <w:rsid w:val="003A3278"/>
    <w:rsid w:val="003A35FA"/>
    <w:rsid w:val="003A3BAE"/>
    <w:rsid w:val="003A409E"/>
    <w:rsid w:val="003A6223"/>
    <w:rsid w:val="003A6695"/>
    <w:rsid w:val="003A67C7"/>
    <w:rsid w:val="003A7BEC"/>
    <w:rsid w:val="003B0471"/>
    <w:rsid w:val="003B0614"/>
    <w:rsid w:val="003B09BF"/>
    <w:rsid w:val="003B0CA2"/>
    <w:rsid w:val="003B1002"/>
    <w:rsid w:val="003B1D86"/>
    <w:rsid w:val="003B2279"/>
    <w:rsid w:val="003B284D"/>
    <w:rsid w:val="003B3396"/>
    <w:rsid w:val="003B43C0"/>
    <w:rsid w:val="003B509C"/>
    <w:rsid w:val="003B52BE"/>
    <w:rsid w:val="003B5B9F"/>
    <w:rsid w:val="003B61CE"/>
    <w:rsid w:val="003B7C23"/>
    <w:rsid w:val="003C00DC"/>
    <w:rsid w:val="003C0271"/>
    <w:rsid w:val="003C1A62"/>
    <w:rsid w:val="003C209A"/>
    <w:rsid w:val="003C29DD"/>
    <w:rsid w:val="003C2A30"/>
    <w:rsid w:val="003C2B45"/>
    <w:rsid w:val="003C2D6F"/>
    <w:rsid w:val="003C39DC"/>
    <w:rsid w:val="003C42BF"/>
    <w:rsid w:val="003C4451"/>
    <w:rsid w:val="003C496F"/>
    <w:rsid w:val="003C4E49"/>
    <w:rsid w:val="003C5374"/>
    <w:rsid w:val="003C5651"/>
    <w:rsid w:val="003C57E7"/>
    <w:rsid w:val="003C5914"/>
    <w:rsid w:val="003C5FD4"/>
    <w:rsid w:val="003C6012"/>
    <w:rsid w:val="003C7DBE"/>
    <w:rsid w:val="003D06DD"/>
    <w:rsid w:val="003D0F09"/>
    <w:rsid w:val="003D10A0"/>
    <w:rsid w:val="003D1473"/>
    <w:rsid w:val="003D1C6E"/>
    <w:rsid w:val="003D1EC4"/>
    <w:rsid w:val="003D246A"/>
    <w:rsid w:val="003D25A6"/>
    <w:rsid w:val="003D304A"/>
    <w:rsid w:val="003D38A6"/>
    <w:rsid w:val="003D478E"/>
    <w:rsid w:val="003D4B7C"/>
    <w:rsid w:val="003D5203"/>
    <w:rsid w:val="003D549D"/>
    <w:rsid w:val="003D574A"/>
    <w:rsid w:val="003D5ACB"/>
    <w:rsid w:val="003D5AED"/>
    <w:rsid w:val="003D5B82"/>
    <w:rsid w:val="003D6048"/>
    <w:rsid w:val="003D6595"/>
    <w:rsid w:val="003D6826"/>
    <w:rsid w:val="003D7210"/>
    <w:rsid w:val="003D7A54"/>
    <w:rsid w:val="003D7E2B"/>
    <w:rsid w:val="003E0009"/>
    <w:rsid w:val="003E0F36"/>
    <w:rsid w:val="003E1A97"/>
    <w:rsid w:val="003E1B8A"/>
    <w:rsid w:val="003E1CF7"/>
    <w:rsid w:val="003E1F63"/>
    <w:rsid w:val="003E1FDB"/>
    <w:rsid w:val="003E23EF"/>
    <w:rsid w:val="003E24BE"/>
    <w:rsid w:val="003E27EC"/>
    <w:rsid w:val="003E28EE"/>
    <w:rsid w:val="003E2CA1"/>
    <w:rsid w:val="003E3361"/>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0916"/>
    <w:rsid w:val="003F14AA"/>
    <w:rsid w:val="003F18FF"/>
    <w:rsid w:val="003F2403"/>
    <w:rsid w:val="003F2564"/>
    <w:rsid w:val="003F2A01"/>
    <w:rsid w:val="003F2B07"/>
    <w:rsid w:val="003F2B23"/>
    <w:rsid w:val="003F314E"/>
    <w:rsid w:val="003F351D"/>
    <w:rsid w:val="003F42AE"/>
    <w:rsid w:val="003F44BB"/>
    <w:rsid w:val="003F49DB"/>
    <w:rsid w:val="003F577D"/>
    <w:rsid w:val="003F5C3B"/>
    <w:rsid w:val="003F5F0B"/>
    <w:rsid w:val="003F623A"/>
    <w:rsid w:val="003F6499"/>
    <w:rsid w:val="003F697E"/>
    <w:rsid w:val="003F7540"/>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76B"/>
    <w:rsid w:val="00404BD9"/>
    <w:rsid w:val="00404E6D"/>
    <w:rsid w:val="004051FE"/>
    <w:rsid w:val="00405206"/>
    <w:rsid w:val="00405F6D"/>
    <w:rsid w:val="004073EB"/>
    <w:rsid w:val="00407CAE"/>
    <w:rsid w:val="00407D24"/>
    <w:rsid w:val="00407F6B"/>
    <w:rsid w:val="00410383"/>
    <w:rsid w:val="004103D4"/>
    <w:rsid w:val="004106FF"/>
    <w:rsid w:val="00410EA6"/>
    <w:rsid w:val="0041106F"/>
    <w:rsid w:val="004116CD"/>
    <w:rsid w:val="00411C80"/>
    <w:rsid w:val="00411C9C"/>
    <w:rsid w:val="00411CD0"/>
    <w:rsid w:val="00412B6F"/>
    <w:rsid w:val="00412FA6"/>
    <w:rsid w:val="0041349A"/>
    <w:rsid w:val="00413CA1"/>
    <w:rsid w:val="00414172"/>
    <w:rsid w:val="004148C4"/>
    <w:rsid w:val="00414BC7"/>
    <w:rsid w:val="00414E6B"/>
    <w:rsid w:val="00415018"/>
    <w:rsid w:val="00415BC7"/>
    <w:rsid w:val="00415E70"/>
    <w:rsid w:val="0041681F"/>
    <w:rsid w:val="00416B8A"/>
    <w:rsid w:val="00416C48"/>
    <w:rsid w:val="00417473"/>
    <w:rsid w:val="004174D7"/>
    <w:rsid w:val="0042072A"/>
    <w:rsid w:val="00421C65"/>
    <w:rsid w:val="0042219F"/>
    <w:rsid w:val="004221D8"/>
    <w:rsid w:val="004224B7"/>
    <w:rsid w:val="00422586"/>
    <w:rsid w:val="004238FB"/>
    <w:rsid w:val="00423DA2"/>
    <w:rsid w:val="00424016"/>
    <w:rsid w:val="00424094"/>
    <w:rsid w:val="00424AA5"/>
    <w:rsid w:val="00424AF1"/>
    <w:rsid w:val="00424C98"/>
    <w:rsid w:val="00425869"/>
    <w:rsid w:val="004263F4"/>
    <w:rsid w:val="00426BDA"/>
    <w:rsid w:val="00427221"/>
    <w:rsid w:val="0042765B"/>
    <w:rsid w:val="00427EA8"/>
    <w:rsid w:val="00430931"/>
    <w:rsid w:val="00432457"/>
    <w:rsid w:val="004329D0"/>
    <w:rsid w:val="00432EC4"/>
    <w:rsid w:val="00433144"/>
    <w:rsid w:val="004331A4"/>
    <w:rsid w:val="004335E1"/>
    <w:rsid w:val="00433D43"/>
    <w:rsid w:val="004347FA"/>
    <w:rsid w:val="00434C11"/>
    <w:rsid w:val="0043597B"/>
    <w:rsid w:val="00435A56"/>
    <w:rsid w:val="00435D2F"/>
    <w:rsid w:val="004364A5"/>
    <w:rsid w:val="00436C03"/>
    <w:rsid w:val="00436F39"/>
    <w:rsid w:val="00437126"/>
    <w:rsid w:val="004375C8"/>
    <w:rsid w:val="004376CC"/>
    <w:rsid w:val="00437D47"/>
    <w:rsid w:val="004405C4"/>
    <w:rsid w:val="00440705"/>
    <w:rsid w:val="00441D27"/>
    <w:rsid w:val="004421D3"/>
    <w:rsid w:val="00442891"/>
    <w:rsid w:val="00442AA8"/>
    <w:rsid w:val="00443831"/>
    <w:rsid w:val="00443927"/>
    <w:rsid w:val="00443AB5"/>
    <w:rsid w:val="00443D1B"/>
    <w:rsid w:val="0044460B"/>
    <w:rsid w:val="00444AAD"/>
    <w:rsid w:val="00445738"/>
    <w:rsid w:val="00445A2D"/>
    <w:rsid w:val="00445A59"/>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6FCA"/>
    <w:rsid w:val="00457314"/>
    <w:rsid w:val="00457F54"/>
    <w:rsid w:val="0046042A"/>
    <w:rsid w:val="004607AB"/>
    <w:rsid w:val="004607F4"/>
    <w:rsid w:val="004609CF"/>
    <w:rsid w:val="0046142B"/>
    <w:rsid w:val="0046165C"/>
    <w:rsid w:val="00462009"/>
    <w:rsid w:val="0046211C"/>
    <w:rsid w:val="0046244D"/>
    <w:rsid w:val="00463158"/>
    <w:rsid w:val="00464241"/>
    <w:rsid w:val="00464271"/>
    <w:rsid w:val="004643D3"/>
    <w:rsid w:val="00464DFE"/>
    <w:rsid w:val="00464E68"/>
    <w:rsid w:val="00464F29"/>
    <w:rsid w:val="00465186"/>
    <w:rsid w:val="004651D2"/>
    <w:rsid w:val="00465AE8"/>
    <w:rsid w:val="00465ED8"/>
    <w:rsid w:val="00465FEC"/>
    <w:rsid w:val="00466362"/>
    <w:rsid w:val="004663A8"/>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476"/>
    <w:rsid w:val="00484916"/>
    <w:rsid w:val="00485A00"/>
    <w:rsid w:val="00485E0B"/>
    <w:rsid w:val="00486408"/>
    <w:rsid w:val="004865FA"/>
    <w:rsid w:val="00486A97"/>
    <w:rsid w:val="00486F89"/>
    <w:rsid w:val="004873D7"/>
    <w:rsid w:val="00487981"/>
    <w:rsid w:val="0049028B"/>
    <w:rsid w:val="004903B1"/>
    <w:rsid w:val="004903C6"/>
    <w:rsid w:val="00490E9C"/>
    <w:rsid w:val="0049149D"/>
    <w:rsid w:val="00491AD3"/>
    <w:rsid w:val="00491D4E"/>
    <w:rsid w:val="00491F5A"/>
    <w:rsid w:val="0049262E"/>
    <w:rsid w:val="004929CB"/>
    <w:rsid w:val="00492F84"/>
    <w:rsid w:val="0049351E"/>
    <w:rsid w:val="00493928"/>
    <w:rsid w:val="00493C4E"/>
    <w:rsid w:val="00493FF5"/>
    <w:rsid w:val="004945A9"/>
    <w:rsid w:val="00494850"/>
    <w:rsid w:val="004952D1"/>
    <w:rsid w:val="004955D7"/>
    <w:rsid w:val="00495648"/>
    <w:rsid w:val="00495B7A"/>
    <w:rsid w:val="00496143"/>
    <w:rsid w:val="00496288"/>
    <w:rsid w:val="004969D0"/>
    <w:rsid w:val="004975A2"/>
    <w:rsid w:val="004976C9"/>
    <w:rsid w:val="00497A7C"/>
    <w:rsid w:val="00497F4A"/>
    <w:rsid w:val="004A01E4"/>
    <w:rsid w:val="004A0730"/>
    <w:rsid w:val="004A08BE"/>
    <w:rsid w:val="004A0CDB"/>
    <w:rsid w:val="004A1B5F"/>
    <w:rsid w:val="004A1CE3"/>
    <w:rsid w:val="004A23B4"/>
    <w:rsid w:val="004A2C21"/>
    <w:rsid w:val="004A2FB4"/>
    <w:rsid w:val="004A3108"/>
    <w:rsid w:val="004A36EB"/>
    <w:rsid w:val="004A3781"/>
    <w:rsid w:val="004A3A47"/>
    <w:rsid w:val="004A44E7"/>
    <w:rsid w:val="004A4AF6"/>
    <w:rsid w:val="004A4B81"/>
    <w:rsid w:val="004A4E36"/>
    <w:rsid w:val="004A5FCA"/>
    <w:rsid w:val="004A6340"/>
    <w:rsid w:val="004A6691"/>
    <w:rsid w:val="004A6975"/>
    <w:rsid w:val="004A7492"/>
    <w:rsid w:val="004A7ADE"/>
    <w:rsid w:val="004A7B8A"/>
    <w:rsid w:val="004B0F55"/>
    <w:rsid w:val="004B1474"/>
    <w:rsid w:val="004B1D46"/>
    <w:rsid w:val="004B267D"/>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C8A"/>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C7F78"/>
    <w:rsid w:val="004D0078"/>
    <w:rsid w:val="004D02E8"/>
    <w:rsid w:val="004D04B8"/>
    <w:rsid w:val="004D0EC4"/>
    <w:rsid w:val="004D17A5"/>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574"/>
    <w:rsid w:val="004D7878"/>
    <w:rsid w:val="004D7919"/>
    <w:rsid w:val="004D792E"/>
    <w:rsid w:val="004E054A"/>
    <w:rsid w:val="004E07B0"/>
    <w:rsid w:val="004E0AC6"/>
    <w:rsid w:val="004E0F51"/>
    <w:rsid w:val="004E10AF"/>
    <w:rsid w:val="004E10DB"/>
    <w:rsid w:val="004E15B3"/>
    <w:rsid w:val="004E1F2B"/>
    <w:rsid w:val="004E3041"/>
    <w:rsid w:val="004E368C"/>
    <w:rsid w:val="004E5833"/>
    <w:rsid w:val="004E5BAA"/>
    <w:rsid w:val="004E5BE7"/>
    <w:rsid w:val="004E5D90"/>
    <w:rsid w:val="004E678D"/>
    <w:rsid w:val="004E7380"/>
    <w:rsid w:val="004F0379"/>
    <w:rsid w:val="004F044D"/>
    <w:rsid w:val="004F1997"/>
    <w:rsid w:val="004F1BC8"/>
    <w:rsid w:val="004F2732"/>
    <w:rsid w:val="004F27CA"/>
    <w:rsid w:val="004F2B88"/>
    <w:rsid w:val="004F3CF0"/>
    <w:rsid w:val="004F3DF0"/>
    <w:rsid w:val="004F4272"/>
    <w:rsid w:val="004F439D"/>
    <w:rsid w:val="004F4DBE"/>
    <w:rsid w:val="004F53BB"/>
    <w:rsid w:val="004F5A54"/>
    <w:rsid w:val="004F5EDE"/>
    <w:rsid w:val="004F69DB"/>
    <w:rsid w:val="004F768D"/>
    <w:rsid w:val="004F7E6F"/>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0DA5"/>
    <w:rsid w:val="005110F6"/>
    <w:rsid w:val="00512A5B"/>
    <w:rsid w:val="0051340C"/>
    <w:rsid w:val="00513552"/>
    <w:rsid w:val="005139B6"/>
    <w:rsid w:val="00513B0A"/>
    <w:rsid w:val="00513DA4"/>
    <w:rsid w:val="00513E78"/>
    <w:rsid w:val="005141FD"/>
    <w:rsid w:val="00515003"/>
    <w:rsid w:val="00515BA3"/>
    <w:rsid w:val="005164C5"/>
    <w:rsid w:val="0051798C"/>
    <w:rsid w:val="005204C6"/>
    <w:rsid w:val="005208FE"/>
    <w:rsid w:val="0052127F"/>
    <w:rsid w:val="00521DBD"/>
    <w:rsid w:val="005223D0"/>
    <w:rsid w:val="00522AE8"/>
    <w:rsid w:val="00522EAD"/>
    <w:rsid w:val="00523479"/>
    <w:rsid w:val="005236D9"/>
    <w:rsid w:val="005238E9"/>
    <w:rsid w:val="0052423D"/>
    <w:rsid w:val="005244F5"/>
    <w:rsid w:val="005253E2"/>
    <w:rsid w:val="005255A8"/>
    <w:rsid w:val="0052695C"/>
    <w:rsid w:val="00527365"/>
    <w:rsid w:val="00530321"/>
    <w:rsid w:val="00530CD9"/>
    <w:rsid w:val="005312CD"/>
    <w:rsid w:val="0053188F"/>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20F"/>
    <w:rsid w:val="005437ED"/>
    <w:rsid w:val="0054387C"/>
    <w:rsid w:val="00543EB0"/>
    <w:rsid w:val="0054413A"/>
    <w:rsid w:val="0054467F"/>
    <w:rsid w:val="00544881"/>
    <w:rsid w:val="00544AAE"/>
    <w:rsid w:val="0054537C"/>
    <w:rsid w:val="00545754"/>
    <w:rsid w:val="005463DC"/>
    <w:rsid w:val="00547E90"/>
    <w:rsid w:val="005516E5"/>
    <w:rsid w:val="00551AD4"/>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57DCA"/>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671D5"/>
    <w:rsid w:val="00570D1D"/>
    <w:rsid w:val="00571BBE"/>
    <w:rsid w:val="00572688"/>
    <w:rsid w:val="005727EA"/>
    <w:rsid w:val="005729EE"/>
    <w:rsid w:val="00572D91"/>
    <w:rsid w:val="00573B37"/>
    <w:rsid w:val="00573DED"/>
    <w:rsid w:val="00573EBC"/>
    <w:rsid w:val="00573EF2"/>
    <w:rsid w:val="005744C7"/>
    <w:rsid w:val="00574880"/>
    <w:rsid w:val="005757A1"/>
    <w:rsid w:val="0057592C"/>
    <w:rsid w:val="00575D72"/>
    <w:rsid w:val="00576108"/>
    <w:rsid w:val="00576DD7"/>
    <w:rsid w:val="005775E2"/>
    <w:rsid w:val="005775E7"/>
    <w:rsid w:val="00577621"/>
    <w:rsid w:val="005808F3"/>
    <w:rsid w:val="00580C1E"/>
    <w:rsid w:val="005812D0"/>
    <w:rsid w:val="0058151A"/>
    <w:rsid w:val="00581ADF"/>
    <w:rsid w:val="00581B26"/>
    <w:rsid w:val="00582250"/>
    <w:rsid w:val="0058281A"/>
    <w:rsid w:val="00582C24"/>
    <w:rsid w:val="005835CB"/>
    <w:rsid w:val="0058433B"/>
    <w:rsid w:val="00584640"/>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185D"/>
    <w:rsid w:val="00592760"/>
    <w:rsid w:val="00592B59"/>
    <w:rsid w:val="005934E5"/>
    <w:rsid w:val="005947BA"/>
    <w:rsid w:val="0059523B"/>
    <w:rsid w:val="005955C1"/>
    <w:rsid w:val="00595EB6"/>
    <w:rsid w:val="00596187"/>
    <w:rsid w:val="00597002"/>
    <w:rsid w:val="00597143"/>
    <w:rsid w:val="0059725E"/>
    <w:rsid w:val="0059756A"/>
    <w:rsid w:val="005976F0"/>
    <w:rsid w:val="005978AE"/>
    <w:rsid w:val="005A043E"/>
    <w:rsid w:val="005A0818"/>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48F"/>
    <w:rsid w:val="005A78C9"/>
    <w:rsid w:val="005A7B82"/>
    <w:rsid w:val="005B00DC"/>
    <w:rsid w:val="005B02F2"/>
    <w:rsid w:val="005B06EE"/>
    <w:rsid w:val="005B0744"/>
    <w:rsid w:val="005B0CFB"/>
    <w:rsid w:val="005B17EF"/>
    <w:rsid w:val="005B214C"/>
    <w:rsid w:val="005B2A02"/>
    <w:rsid w:val="005B4109"/>
    <w:rsid w:val="005B4651"/>
    <w:rsid w:val="005B476C"/>
    <w:rsid w:val="005B4F34"/>
    <w:rsid w:val="005B504A"/>
    <w:rsid w:val="005B551E"/>
    <w:rsid w:val="005B605A"/>
    <w:rsid w:val="005B7113"/>
    <w:rsid w:val="005B775C"/>
    <w:rsid w:val="005B7CC2"/>
    <w:rsid w:val="005B7DEF"/>
    <w:rsid w:val="005B7FAC"/>
    <w:rsid w:val="005C01C7"/>
    <w:rsid w:val="005C070F"/>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1F5C"/>
    <w:rsid w:val="005D22DF"/>
    <w:rsid w:val="005D3114"/>
    <w:rsid w:val="005D39E8"/>
    <w:rsid w:val="005D3D37"/>
    <w:rsid w:val="005D48F0"/>
    <w:rsid w:val="005D499D"/>
    <w:rsid w:val="005D4DD2"/>
    <w:rsid w:val="005D50D8"/>
    <w:rsid w:val="005D5AF1"/>
    <w:rsid w:val="005D5E41"/>
    <w:rsid w:val="005D603E"/>
    <w:rsid w:val="005D6189"/>
    <w:rsid w:val="005D6322"/>
    <w:rsid w:val="005D6972"/>
    <w:rsid w:val="005D69B5"/>
    <w:rsid w:val="005D6B6F"/>
    <w:rsid w:val="005E0047"/>
    <w:rsid w:val="005E006E"/>
    <w:rsid w:val="005E0150"/>
    <w:rsid w:val="005E02D0"/>
    <w:rsid w:val="005E05F9"/>
    <w:rsid w:val="005E0B23"/>
    <w:rsid w:val="005E0DB1"/>
    <w:rsid w:val="005E0DD8"/>
    <w:rsid w:val="005E12C3"/>
    <w:rsid w:val="005E23BF"/>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B9F"/>
    <w:rsid w:val="005F1E66"/>
    <w:rsid w:val="005F21BB"/>
    <w:rsid w:val="005F295C"/>
    <w:rsid w:val="005F2D71"/>
    <w:rsid w:val="005F2D9E"/>
    <w:rsid w:val="005F323B"/>
    <w:rsid w:val="005F366C"/>
    <w:rsid w:val="005F3752"/>
    <w:rsid w:val="005F3F56"/>
    <w:rsid w:val="005F4538"/>
    <w:rsid w:val="005F4807"/>
    <w:rsid w:val="005F4C3D"/>
    <w:rsid w:val="005F5930"/>
    <w:rsid w:val="005F5A0E"/>
    <w:rsid w:val="005F5D58"/>
    <w:rsid w:val="005F5DEE"/>
    <w:rsid w:val="005F61B3"/>
    <w:rsid w:val="005F6F60"/>
    <w:rsid w:val="005F730F"/>
    <w:rsid w:val="005F778F"/>
    <w:rsid w:val="005F7B84"/>
    <w:rsid w:val="006003A2"/>
    <w:rsid w:val="00600AE9"/>
    <w:rsid w:val="0060184A"/>
    <w:rsid w:val="00601957"/>
    <w:rsid w:val="0060233C"/>
    <w:rsid w:val="0060242C"/>
    <w:rsid w:val="006024AF"/>
    <w:rsid w:val="00603C3D"/>
    <w:rsid w:val="0060415E"/>
    <w:rsid w:val="006043AC"/>
    <w:rsid w:val="00604B25"/>
    <w:rsid w:val="0060548C"/>
    <w:rsid w:val="00605CAC"/>
    <w:rsid w:val="00606BB9"/>
    <w:rsid w:val="00607628"/>
    <w:rsid w:val="0060786A"/>
    <w:rsid w:val="00607AAE"/>
    <w:rsid w:val="00607C9F"/>
    <w:rsid w:val="00607DE5"/>
    <w:rsid w:val="00607FBA"/>
    <w:rsid w:val="00610323"/>
    <w:rsid w:val="006104D0"/>
    <w:rsid w:val="006107E8"/>
    <w:rsid w:val="0061178B"/>
    <w:rsid w:val="00611C32"/>
    <w:rsid w:val="00611DD9"/>
    <w:rsid w:val="00612742"/>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1D94"/>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BC8"/>
    <w:rsid w:val="00625D8B"/>
    <w:rsid w:val="006269FB"/>
    <w:rsid w:val="00626D80"/>
    <w:rsid w:val="006273A9"/>
    <w:rsid w:val="006276D2"/>
    <w:rsid w:val="00627FDB"/>
    <w:rsid w:val="006300D7"/>
    <w:rsid w:val="00630A81"/>
    <w:rsid w:val="00630E34"/>
    <w:rsid w:val="00630FDF"/>
    <w:rsid w:val="00631295"/>
    <w:rsid w:val="00631617"/>
    <w:rsid w:val="00631BB5"/>
    <w:rsid w:val="00631C12"/>
    <w:rsid w:val="00631E51"/>
    <w:rsid w:val="00632AE7"/>
    <w:rsid w:val="00632F47"/>
    <w:rsid w:val="0063359F"/>
    <w:rsid w:val="00633941"/>
    <w:rsid w:val="00633D2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437"/>
    <w:rsid w:val="00646B33"/>
    <w:rsid w:val="00650254"/>
    <w:rsid w:val="00650835"/>
    <w:rsid w:val="0065085C"/>
    <w:rsid w:val="00651498"/>
    <w:rsid w:val="00651D3B"/>
    <w:rsid w:val="006520DD"/>
    <w:rsid w:val="00652247"/>
    <w:rsid w:val="00653138"/>
    <w:rsid w:val="00653149"/>
    <w:rsid w:val="00653AFF"/>
    <w:rsid w:val="00653F27"/>
    <w:rsid w:val="0065400C"/>
    <w:rsid w:val="0065454D"/>
    <w:rsid w:val="0065470C"/>
    <w:rsid w:val="00654BC8"/>
    <w:rsid w:val="0065559E"/>
    <w:rsid w:val="00655FFD"/>
    <w:rsid w:val="00656188"/>
    <w:rsid w:val="00656A43"/>
    <w:rsid w:val="00656D98"/>
    <w:rsid w:val="0065728F"/>
    <w:rsid w:val="00660717"/>
    <w:rsid w:val="00660CDE"/>
    <w:rsid w:val="00661031"/>
    <w:rsid w:val="00661F0D"/>
    <w:rsid w:val="006622E8"/>
    <w:rsid w:val="006624D5"/>
    <w:rsid w:val="0066271F"/>
    <w:rsid w:val="0066299E"/>
    <w:rsid w:val="00662DE3"/>
    <w:rsid w:val="00662ED4"/>
    <w:rsid w:val="00663074"/>
    <w:rsid w:val="00663955"/>
    <w:rsid w:val="006644CD"/>
    <w:rsid w:val="006644E2"/>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24C4"/>
    <w:rsid w:val="0067342B"/>
    <w:rsid w:val="0067459B"/>
    <w:rsid w:val="00674791"/>
    <w:rsid w:val="006750A1"/>
    <w:rsid w:val="00675BC1"/>
    <w:rsid w:val="00676477"/>
    <w:rsid w:val="006775CA"/>
    <w:rsid w:val="006779EF"/>
    <w:rsid w:val="00677A5B"/>
    <w:rsid w:val="0068039B"/>
    <w:rsid w:val="00680B2A"/>
    <w:rsid w:val="00681807"/>
    <w:rsid w:val="006819CE"/>
    <w:rsid w:val="00681AE4"/>
    <w:rsid w:val="00682F80"/>
    <w:rsid w:val="006836D6"/>
    <w:rsid w:val="00683786"/>
    <w:rsid w:val="00683A82"/>
    <w:rsid w:val="00684E2F"/>
    <w:rsid w:val="006850B0"/>
    <w:rsid w:val="0068570D"/>
    <w:rsid w:val="0068675F"/>
    <w:rsid w:val="00686C71"/>
    <w:rsid w:val="00686F59"/>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01"/>
    <w:rsid w:val="0069731A"/>
    <w:rsid w:val="006A0124"/>
    <w:rsid w:val="006A0352"/>
    <w:rsid w:val="006A0527"/>
    <w:rsid w:val="006A07B7"/>
    <w:rsid w:val="006A0807"/>
    <w:rsid w:val="006A0B4A"/>
    <w:rsid w:val="006A0FE6"/>
    <w:rsid w:val="006A1333"/>
    <w:rsid w:val="006A1D42"/>
    <w:rsid w:val="006A1E0F"/>
    <w:rsid w:val="006A2359"/>
    <w:rsid w:val="006A2A40"/>
    <w:rsid w:val="006A2A75"/>
    <w:rsid w:val="006A3083"/>
    <w:rsid w:val="006A30B3"/>
    <w:rsid w:val="006A37B5"/>
    <w:rsid w:val="006A3A05"/>
    <w:rsid w:val="006A3A47"/>
    <w:rsid w:val="006A4791"/>
    <w:rsid w:val="006A4A6F"/>
    <w:rsid w:val="006A4C11"/>
    <w:rsid w:val="006A5224"/>
    <w:rsid w:val="006A56C0"/>
    <w:rsid w:val="006A58E8"/>
    <w:rsid w:val="006A5FEE"/>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B7D10"/>
    <w:rsid w:val="006C0A10"/>
    <w:rsid w:val="006C0B53"/>
    <w:rsid w:val="006C1554"/>
    <w:rsid w:val="006C2039"/>
    <w:rsid w:val="006C2071"/>
    <w:rsid w:val="006C2210"/>
    <w:rsid w:val="006C2411"/>
    <w:rsid w:val="006C3928"/>
    <w:rsid w:val="006C3E1A"/>
    <w:rsid w:val="006C407D"/>
    <w:rsid w:val="006C4D3A"/>
    <w:rsid w:val="006C4D70"/>
    <w:rsid w:val="006C5480"/>
    <w:rsid w:val="006C567B"/>
    <w:rsid w:val="006C57DA"/>
    <w:rsid w:val="006C5924"/>
    <w:rsid w:val="006C59DA"/>
    <w:rsid w:val="006C6572"/>
    <w:rsid w:val="006C6898"/>
    <w:rsid w:val="006C6ADE"/>
    <w:rsid w:val="006C6E38"/>
    <w:rsid w:val="006C756C"/>
    <w:rsid w:val="006D1D2D"/>
    <w:rsid w:val="006D1E8A"/>
    <w:rsid w:val="006D1FD2"/>
    <w:rsid w:val="006D248C"/>
    <w:rsid w:val="006D273D"/>
    <w:rsid w:val="006D2931"/>
    <w:rsid w:val="006D29C1"/>
    <w:rsid w:val="006D2CE5"/>
    <w:rsid w:val="006D2CFE"/>
    <w:rsid w:val="006D3311"/>
    <w:rsid w:val="006D35D3"/>
    <w:rsid w:val="006D3B8F"/>
    <w:rsid w:val="006D447E"/>
    <w:rsid w:val="006D4771"/>
    <w:rsid w:val="006D4A1B"/>
    <w:rsid w:val="006D4B11"/>
    <w:rsid w:val="006D508F"/>
    <w:rsid w:val="006D6135"/>
    <w:rsid w:val="006D61E0"/>
    <w:rsid w:val="006D681B"/>
    <w:rsid w:val="006D6CB7"/>
    <w:rsid w:val="006D708B"/>
    <w:rsid w:val="006E0158"/>
    <w:rsid w:val="006E020C"/>
    <w:rsid w:val="006E07B2"/>
    <w:rsid w:val="006E124C"/>
    <w:rsid w:val="006E1456"/>
    <w:rsid w:val="006E1DBD"/>
    <w:rsid w:val="006E1FA5"/>
    <w:rsid w:val="006E26A7"/>
    <w:rsid w:val="006E2FC1"/>
    <w:rsid w:val="006E328D"/>
    <w:rsid w:val="006E355C"/>
    <w:rsid w:val="006E38A0"/>
    <w:rsid w:val="006E38F4"/>
    <w:rsid w:val="006E3C71"/>
    <w:rsid w:val="006E42B0"/>
    <w:rsid w:val="006E444E"/>
    <w:rsid w:val="006E471D"/>
    <w:rsid w:val="006E47D8"/>
    <w:rsid w:val="006E528E"/>
    <w:rsid w:val="006E5F7D"/>
    <w:rsid w:val="006E6480"/>
    <w:rsid w:val="006E677A"/>
    <w:rsid w:val="006E7019"/>
    <w:rsid w:val="006E73F2"/>
    <w:rsid w:val="006F0353"/>
    <w:rsid w:val="006F115A"/>
    <w:rsid w:val="006F12CE"/>
    <w:rsid w:val="006F1B86"/>
    <w:rsid w:val="006F2420"/>
    <w:rsid w:val="006F32EA"/>
    <w:rsid w:val="006F3536"/>
    <w:rsid w:val="006F36C6"/>
    <w:rsid w:val="006F38EF"/>
    <w:rsid w:val="006F3B76"/>
    <w:rsid w:val="006F444D"/>
    <w:rsid w:val="006F47BF"/>
    <w:rsid w:val="006F5C52"/>
    <w:rsid w:val="006F602D"/>
    <w:rsid w:val="006F636F"/>
    <w:rsid w:val="006F67EE"/>
    <w:rsid w:val="006F7365"/>
    <w:rsid w:val="006F78ED"/>
    <w:rsid w:val="0070015C"/>
    <w:rsid w:val="00700573"/>
    <w:rsid w:val="00701139"/>
    <w:rsid w:val="007016DE"/>
    <w:rsid w:val="00701786"/>
    <w:rsid w:val="00701CF2"/>
    <w:rsid w:val="00702280"/>
    <w:rsid w:val="00702E16"/>
    <w:rsid w:val="00702F87"/>
    <w:rsid w:val="007037DF"/>
    <w:rsid w:val="007038B0"/>
    <w:rsid w:val="00703D21"/>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0C6D"/>
    <w:rsid w:val="00711102"/>
    <w:rsid w:val="00711FB8"/>
    <w:rsid w:val="00712A5F"/>
    <w:rsid w:val="00712BC7"/>
    <w:rsid w:val="00712E6B"/>
    <w:rsid w:val="007139FB"/>
    <w:rsid w:val="00714895"/>
    <w:rsid w:val="007149DB"/>
    <w:rsid w:val="00714A50"/>
    <w:rsid w:val="00715FE6"/>
    <w:rsid w:val="00716062"/>
    <w:rsid w:val="007166D6"/>
    <w:rsid w:val="00717243"/>
    <w:rsid w:val="00720614"/>
    <w:rsid w:val="00720FB9"/>
    <w:rsid w:val="00721020"/>
    <w:rsid w:val="00721713"/>
    <w:rsid w:val="00721B36"/>
    <w:rsid w:val="0072240F"/>
    <w:rsid w:val="00722A12"/>
    <w:rsid w:val="00722B40"/>
    <w:rsid w:val="00723946"/>
    <w:rsid w:val="00723B41"/>
    <w:rsid w:val="00724495"/>
    <w:rsid w:val="00725D13"/>
    <w:rsid w:val="007262FF"/>
    <w:rsid w:val="00726786"/>
    <w:rsid w:val="00726990"/>
    <w:rsid w:val="007270DB"/>
    <w:rsid w:val="0072748A"/>
    <w:rsid w:val="00727502"/>
    <w:rsid w:val="0072769B"/>
    <w:rsid w:val="00727927"/>
    <w:rsid w:val="007306B3"/>
    <w:rsid w:val="00730C5C"/>
    <w:rsid w:val="00730E6F"/>
    <w:rsid w:val="00731019"/>
    <w:rsid w:val="007310C9"/>
    <w:rsid w:val="0073130A"/>
    <w:rsid w:val="007313C2"/>
    <w:rsid w:val="00732A63"/>
    <w:rsid w:val="007331B4"/>
    <w:rsid w:val="00733334"/>
    <w:rsid w:val="00733B5B"/>
    <w:rsid w:val="00734608"/>
    <w:rsid w:val="00734BD0"/>
    <w:rsid w:val="00734D25"/>
    <w:rsid w:val="00735262"/>
    <w:rsid w:val="00735B16"/>
    <w:rsid w:val="0073614E"/>
    <w:rsid w:val="00736389"/>
    <w:rsid w:val="00736FF4"/>
    <w:rsid w:val="0073735E"/>
    <w:rsid w:val="0073748A"/>
    <w:rsid w:val="00737AE2"/>
    <w:rsid w:val="00737D7A"/>
    <w:rsid w:val="007401E4"/>
    <w:rsid w:val="0074022C"/>
    <w:rsid w:val="007404CC"/>
    <w:rsid w:val="007410A1"/>
    <w:rsid w:val="00741138"/>
    <w:rsid w:val="007418B7"/>
    <w:rsid w:val="00741DEA"/>
    <w:rsid w:val="00742FC4"/>
    <w:rsid w:val="00742FC8"/>
    <w:rsid w:val="00743894"/>
    <w:rsid w:val="00744E28"/>
    <w:rsid w:val="0074537F"/>
    <w:rsid w:val="00750387"/>
    <w:rsid w:val="007504B3"/>
    <w:rsid w:val="007508AD"/>
    <w:rsid w:val="00750A1C"/>
    <w:rsid w:val="007515AF"/>
    <w:rsid w:val="00751C03"/>
    <w:rsid w:val="00751DF0"/>
    <w:rsid w:val="00751E44"/>
    <w:rsid w:val="00752710"/>
    <w:rsid w:val="00752B61"/>
    <w:rsid w:val="00752D15"/>
    <w:rsid w:val="00752EB4"/>
    <w:rsid w:val="0075355F"/>
    <w:rsid w:val="007538A9"/>
    <w:rsid w:val="00753E8D"/>
    <w:rsid w:val="00753F1E"/>
    <w:rsid w:val="007549FA"/>
    <w:rsid w:val="00754E9F"/>
    <w:rsid w:val="007550AA"/>
    <w:rsid w:val="00755D74"/>
    <w:rsid w:val="00756180"/>
    <w:rsid w:val="00756205"/>
    <w:rsid w:val="00756B72"/>
    <w:rsid w:val="00757237"/>
    <w:rsid w:val="00757923"/>
    <w:rsid w:val="00757D51"/>
    <w:rsid w:val="0076012C"/>
    <w:rsid w:val="0076051B"/>
    <w:rsid w:val="00760900"/>
    <w:rsid w:val="00760B6D"/>
    <w:rsid w:val="00760F3C"/>
    <w:rsid w:val="00760F5E"/>
    <w:rsid w:val="0076102D"/>
    <w:rsid w:val="00762269"/>
    <w:rsid w:val="00762F26"/>
    <w:rsid w:val="007635C8"/>
    <w:rsid w:val="00763C3C"/>
    <w:rsid w:val="0076417E"/>
    <w:rsid w:val="007642AD"/>
    <w:rsid w:val="007652E4"/>
    <w:rsid w:val="007653BE"/>
    <w:rsid w:val="0076546A"/>
    <w:rsid w:val="00765D69"/>
    <w:rsid w:val="007666C2"/>
    <w:rsid w:val="00766C04"/>
    <w:rsid w:val="00766CC5"/>
    <w:rsid w:val="007670DA"/>
    <w:rsid w:val="007701F3"/>
    <w:rsid w:val="007706B5"/>
    <w:rsid w:val="0077070B"/>
    <w:rsid w:val="007708EB"/>
    <w:rsid w:val="00770DF0"/>
    <w:rsid w:val="00770F1C"/>
    <w:rsid w:val="007715F8"/>
    <w:rsid w:val="00771627"/>
    <w:rsid w:val="007718A6"/>
    <w:rsid w:val="00771C0A"/>
    <w:rsid w:val="00772878"/>
    <w:rsid w:val="0077338E"/>
    <w:rsid w:val="00773DD2"/>
    <w:rsid w:val="0077405C"/>
    <w:rsid w:val="007740CF"/>
    <w:rsid w:val="007758DB"/>
    <w:rsid w:val="00775A5E"/>
    <w:rsid w:val="00775E32"/>
    <w:rsid w:val="00775FBE"/>
    <w:rsid w:val="00776567"/>
    <w:rsid w:val="007766D5"/>
    <w:rsid w:val="00777156"/>
    <w:rsid w:val="00777470"/>
    <w:rsid w:val="00777734"/>
    <w:rsid w:val="007803A4"/>
    <w:rsid w:val="00780465"/>
    <w:rsid w:val="00780ACC"/>
    <w:rsid w:val="00780CFB"/>
    <w:rsid w:val="007811D8"/>
    <w:rsid w:val="007813A5"/>
    <w:rsid w:val="00781506"/>
    <w:rsid w:val="00781F96"/>
    <w:rsid w:val="0078208B"/>
    <w:rsid w:val="00782BC6"/>
    <w:rsid w:val="0078321A"/>
    <w:rsid w:val="00783A19"/>
    <w:rsid w:val="007844D4"/>
    <w:rsid w:val="0078550E"/>
    <w:rsid w:val="00785CE4"/>
    <w:rsid w:val="00785E06"/>
    <w:rsid w:val="007860C2"/>
    <w:rsid w:val="00786160"/>
    <w:rsid w:val="00786928"/>
    <w:rsid w:val="00786CE3"/>
    <w:rsid w:val="00787016"/>
    <w:rsid w:val="007871FB"/>
    <w:rsid w:val="0079047E"/>
    <w:rsid w:val="0079068C"/>
    <w:rsid w:val="00790CB8"/>
    <w:rsid w:val="007913AA"/>
    <w:rsid w:val="00791900"/>
    <w:rsid w:val="0079382C"/>
    <w:rsid w:val="00794B7E"/>
    <w:rsid w:val="00794C95"/>
    <w:rsid w:val="00794D79"/>
    <w:rsid w:val="007951D9"/>
    <w:rsid w:val="0079580A"/>
    <w:rsid w:val="00795822"/>
    <w:rsid w:val="00795824"/>
    <w:rsid w:val="007958DC"/>
    <w:rsid w:val="00795E84"/>
    <w:rsid w:val="0079637A"/>
    <w:rsid w:val="0079650C"/>
    <w:rsid w:val="00796905"/>
    <w:rsid w:val="0079699A"/>
    <w:rsid w:val="00796CA9"/>
    <w:rsid w:val="00797206"/>
    <w:rsid w:val="00797241"/>
    <w:rsid w:val="007979B4"/>
    <w:rsid w:val="007A0512"/>
    <w:rsid w:val="007A097B"/>
    <w:rsid w:val="007A11B7"/>
    <w:rsid w:val="007A12E1"/>
    <w:rsid w:val="007A188F"/>
    <w:rsid w:val="007A1BF6"/>
    <w:rsid w:val="007A1E35"/>
    <w:rsid w:val="007A2A25"/>
    <w:rsid w:val="007A30FB"/>
    <w:rsid w:val="007A3555"/>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3C6F"/>
    <w:rsid w:val="007B4810"/>
    <w:rsid w:val="007B49FA"/>
    <w:rsid w:val="007B4E27"/>
    <w:rsid w:val="007B4F60"/>
    <w:rsid w:val="007B55FD"/>
    <w:rsid w:val="007B60FE"/>
    <w:rsid w:val="007B6559"/>
    <w:rsid w:val="007B699A"/>
    <w:rsid w:val="007B6EE8"/>
    <w:rsid w:val="007B7207"/>
    <w:rsid w:val="007B798C"/>
    <w:rsid w:val="007C107E"/>
    <w:rsid w:val="007C16E6"/>
    <w:rsid w:val="007C184E"/>
    <w:rsid w:val="007C1F58"/>
    <w:rsid w:val="007C2A18"/>
    <w:rsid w:val="007C3C85"/>
    <w:rsid w:val="007C3DA2"/>
    <w:rsid w:val="007C4912"/>
    <w:rsid w:val="007C49A9"/>
    <w:rsid w:val="007C4C07"/>
    <w:rsid w:val="007C4D13"/>
    <w:rsid w:val="007C4EA8"/>
    <w:rsid w:val="007C5163"/>
    <w:rsid w:val="007C53F5"/>
    <w:rsid w:val="007C58FF"/>
    <w:rsid w:val="007C5C33"/>
    <w:rsid w:val="007C5CE7"/>
    <w:rsid w:val="007C622B"/>
    <w:rsid w:val="007C6508"/>
    <w:rsid w:val="007C65EB"/>
    <w:rsid w:val="007C6AE1"/>
    <w:rsid w:val="007D070E"/>
    <w:rsid w:val="007D09F3"/>
    <w:rsid w:val="007D0A8B"/>
    <w:rsid w:val="007D0AC3"/>
    <w:rsid w:val="007D204F"/>
    <w:rsid w:val="007D29BA"/>
    <w:rsid w:val="007D3511"/>
    <w:rsid w:val="007D3C5E"/>
    <w:rsid w:val="007D3DAE"/>
    <w:rsid w:val="007D4D28"/>
    <w:rsid w:val="007D53A2"/>
    <w:rsid w:val="007D56E0"/>
    <w:rsid w:val="007D59AF"/>
    <w:rsid w:val="007D5EEC"/>
    <w:rsid w:val="007D65B6"/>
    <w:rsid w:val="007D6DA7"/>
    <w:rsid w:val="007D7140"/>
    <w:rsid w:val="007D727F"/>
    <w:rsid w:val="007D736E"/>
    <w:rsid w:val="007D7BDB"/>
    <w:rsid w:val="007D7EDE"/>
    <w:rsid w:val="007E0A63"/>
    <w:rsid w:val="007E0C18"/>
    <w:rsid w:val="007E110C"/>
    <w:rsid w:val="007E19CA"/>
    <w:rsid w:val="007E21CC"/>
    <w:rsid w:val="007E23D3"/>
    <w:rsid w:val="007E30EA"/>
    <w:rsid w:val="007E3195"/>
    <w:rsid w:val="007E39BC"/>
    <w:rsid w:val="007E4846"/>
    <w:rsid w:val="007E516C"/>
    <w:rsid w:val="007E56BF"/>
    <w:rsid w:val="007E5FBE"/>
    <w:rsid w:val="007E6018"/>
    <w:rsid w:val="007E639A"/>
    <w:rsid w:val="007E66C1"/>
    <w:rsid w:val="007E726E"/>
    <w:rsid w:val="007E76DB"/>
    <w:rsid w:val="007F038C"/>
    <w:rsid w:val="007F03C6"/>
    <w:rsid w:val="007F0679"/>
    <w:rsid w:val="007F0A51"/>
    <w:rsid w:val="007F1E29"/>
    <w:rsid w:val="007F1ED5"/>
    <w:rsid w:val="007F1FE0"/>
    <w:rsid w:val="007F2BFA"/>
    <w:rsid w:val="007F31FC"/>
    <w:rsid w:val="007F50ED"/>
    <w:rsid w:val="007F5B24"/>
    <w:rsid w:val="007F5DB8"/>
    <w:rsid w:val="007F5FB3"/>
    <w:rsid w:val="007F6984"/>
    <w:rsid w:val="007F6EAD"/>
    <w:rsid w:val="007F7214"/>
    <w:rsid w:val="007F723B"/>
    <w:rsid w:val="007F73BA"/>
    <w:rsid w:val="007F75A7"/>
    <w:rsid w:val="007F75D5"/>
    <w:rsid w:val="007F7660"/>
    <w:rsid w:val="007F7C72"/>
    <w:rsid w:val="008002A9"/>
    <w:rsid w:val="008006BA"/>
    <w:rsid w:val="00800FD4"/>
    <w:rsid w:val="00801395"/>
    <w:rsid w:val="00801A46"/>
    <w:rsid w:val="0080238E"/>
    <w:rsid w:val="00802428"/>
    <w:rsid w:val="00802891"/>
    <w:rsid w:val="00802A88"/>
    <w:rsid w:val="008032F2"/>
    <w:rsid w:val="00803322"/>
    <w:rsid w:val="00804DDE"/>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61B"/>
    <w:rsid w:val="00811712"/>
    <w:rsid w:val="00811C58"/>
    <w:rsid w:val="00811D39"/>
    <w:rsid w:val="008123AF"/>
    <w:rsid w:val="00812504"/>
    <w:rsid w:val="008129CC"/>
    <w:rsid w:val="008130F5"/>
    <w:rsid w:val="0081374E"/>
    <w:rsid w:val="00813792"/>
    <w:rsid w:val="00813E13"/>
    <w:rsid w:val="00814212"/>
    <w:rsid w:val="008150A7"/>
    <w:rsid w:val="008151AE"/>
    <w:rsid w:val="00815616"/>
    <w:rsid w:val="00815B63"/>
    <w:rsid w:val="008163BA"/>
    <w:rsid w:val="00816D9C"/>
    <w:rsid w:val="00816F0A"/>
    <w:rsid w:val="008171F5"/>
    <w:rsid w:val="00817727"/>
    <w:rsid w:val="00817934"/>
    <w:rsid w:val="00817AC6"/>
    <w:rsid w:val="008202FA"/>
    <w:rsid w:val="0082055B"/>
    <w:rsid w:val="00820D20"/>
    <w:rsid w:val="00820D2B"/>
    <w:rsid w:val="00821A42"/>
    <w:rsid w:val="00821B62"/>
    <w:rsid w:val="008222FA"/>
    <w:rsid w:val="00822699"/>
    <w:rsid w:val="00822BE2"/>
    <w:rsid w:val="008232B2"/>
    <w:rsid w:val="008234BC"/>
    <w:rsid w:val="00823583"/>
    <w:rsid w:val="00823C30"/>
    <w:rsid w:val="00823E88"/>
    <w:rsid w:val="00824275"/>
    <w:rsid w:val="00824853"/>
    <w:rsid w:val="00824BFD"/>
    <w:rsid w:val="00825391"/>
    <w:rsid w:val="00825581"/>
    <w:rsid w:val="0082579C"/>
    <w:rsid w:val="00825C8D"/>
    <w:rsid w:val="0082608F"/>
    <w:rsid w:val="008260E2"/>
    <w:rsid w:val="0082618B"/>
    <w:rsid w:val="00826866"/>
    <w:rsid w:val="00826C12"/>
    <w:rsid w:val="008271BB"/>
    <w:rsid w:val="0082733C"/>
    <w:rsid w:val="008273D0"/>
    <w:rsid w:val="0082748E"/>
    <w:rsid w:val="00827B9B"/>
    <w:rsid w:val="00827C27"/>
    <w:rsid w:val="00827E47"/>
    <w:rsid w:val="00827E9C"/>
    <w:rsid w:val="00830036"/>
    <w:rsid w:val="0083027F"/>
    <w:rsid w:val="00830F5F"/>
    <w:rsid w:val="008313C0"/>
    <w:rsid w:val="008319D9"/>
    <w:rsid w:val="00832237"/>
    <w:rsid w:val="0083235A"/>
    <w:rsid w:val="008324A2"/>
    <w:rsid w:val="00832992"/>
    <w:rsid w:val="008329C2"/>
    <w:rsid w:val="00832D0D"/>
    <w:rsid w:val="00834E49"/>
    <w:rsid w:val="00835807"/>
    <w:rsid w:val="008367B4"/>
    <w:rsid w:val="00837D82"/>
    <w:rsid w:val="00841075"/>
    <w:rsid w:val="008413A3"/>
    <w:rsid w:val="008416A7"/>
    <w:rsid w:val="008420D4"/>
    <w:rsid w:val="008425FA"/>
    <w:rsid w:val="008429FC"/>
    <w:rsid w:val="00842F25"/>
    <w:rsid w:val="008430C5"/>
    <w:rsid w:val="00843672"/>
    <w:rsid w:val="0084404F"/>
    <w:rsid w:val="008440ED"/>
    <w:rsid w:val="00844458"/>
    <w:rsid w:val="0084473B"/>
    <w:rsid w:val="00844803"/>
    <w:rsid w:val="00845457"/>
    <w:rsid w:val="00845993"/>
    <w:rsid w:val="00845EB9"/>
    <w:rsid w:val="00845F50"/>
    <w:rsid w:val="0084609B"/>
    <w:rsid w:val="008463DB"/>
    <w:rsid w:val="00846492"/>
    <w:rsid w:val="0084782C"/>
    <w:rsid w:val="008502C6"/>
    <w:rsid w:val="00850C35"/>
    <w:rsid w:val="00850E77"/>
    <w:rsid w:val="0085167A"/>
    <w:rsid w:val="00852A16"/>
    <w:rsid w:val="00852DC4"/>
    <w:rsid w:val="00852E56"/>
    <w:rsid w:val="00853009"/>
    <w:rsid w:val="008533DF"/>
    <w:rsid w:val="0085360B"/>
    <w:rsid w:val="00854370"/>
    <w:rsid w:val="00854A70"/>
    <w:rsid w:val="00855C29"/>
    <w:rsid w:val="00855FAA"/>
    <w:rsid w:val="00856363"/>
    <w:rsid w:val="0085692A"/>
    <w:rsid w:val="00856C90"/>
    <w:rsid w:val="00856D54"/>
    <w:rsid w:val="00856E6E"/>
    <w:rsid w:val="00857736"/>
    <w:rsid w:val="00857800"/>
    <w:rsid w:val="0086059D"/>
    <w:rsid w:val="00860666"/>
    <w:rsid w:val="00860A61"/>
    <w:rsid w:val="00860BE8"/>
    <w:rsid w:val="00860D47"/>
    <w:rsid w:val="0086124A"/>
    <w:rsid w:val="008612A0"/>
    <w:rsid w:val="008617DE"/>
    <w:rsid w:val="00861C73"/>
    <w:rsid w:val="00861EBB"/>
    <w:rsid w:val="00862353"/>
    <w:rsid w:val="00862C4F"/>
    <w:rsid w:val="00862E19"/>
    <w:rsid w:val="00863251"/>
    <w:rsid w:val="00863470"/>
    <w:rsid w:val="00863667"/>
    <w:rsid w:val="00864630"/>
    <w:rsid w:val="00864E99"/>
    <w:rsid w:val="00865191"/>
    <w:rsid w:val="008659EE"/>
    <w:rsid w:val="00866019"/>
    <w:rsid w:val="00866322"/>
    <w:rsid w:val="00866C7C"/>
    <w:rsid w:val="0086723B"/>
    <w:rsid w:val="008672C3"/>
    <w:rsid w:val="00867374"/>
    <w:rsid w:val="00867528"/>
    <w:rsid w:val="008675C6"/>
    <w:rsid w:val="008677B4"/>
    <w:rsid w:val="008703F9"/>
    <w:rsid w:val="008705B4"/>
    <w:rsid w:val="00870A88"/>
    <w:rsid w:val="008713A9"/>
    <w:rsid w:val="008719AF"/>
    <w:rsid w:val="00871E0E"/>
    <w:rsid w:val="00872DD7"/>
    <w:rsid w:val="00873F1B"/>
    <w:rsid w:val="0087441A"/>
    <w:rsid w:val="00874807"/>
    <w:rsid w:val="008749C6"/>
    <w:rsid w:val="008755FD"/>
    <w:rsid w:val="00875821"/>
    <w:rsid w:val="00875B6F"/>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2A7"/>
    <w:rsid w:val="008832B7"/>
    <w:rsid w:val="00883BA1"/>
    <w:rsid w:val="00883E91"/>
    <w:rsid w:val="008854FA"/>
    <w:rsid w:val="0088552D"/>
    <w:rsid w:val="00885C28"/>
    <w:rsid w:val="00885D88"/>
    <w:rsid w:val="00886A1E"/>
    <w:rsid w:val="00887397"/>
    <w:rsid w:val="00887673"/>
    <w:rsid w:val="00887898"/>
    <w:rsid w:val="00887B56"/>
    <w:rsid w:val="0089015F"/>
    <w:rsid w:val="00890857"/>
    <w:rsid w:val="00890C7B"/>
    <w:rsid w:val="008910E0"/>
    <w:rsid w:val="00892AF5"/>
    <w:rsid w:val="00893906"/>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14"/>
    <w:rsid w:val="008A5BA6"/>
    <w:rsid w:val="008A5CA9"/>
    <w:rsid w:val="008A5F8F"/>
    <w:rsid w:val="008A7203"/>
    <w:rsid w:val="008A759C"/>
    <w:rsid w:val="008A778B"/>
    <w:rsid w:val="008A7B65"/>
    <w:rsid w:val="008B1621"/>
    <w:rsid w:val="008B1A4D"/>
    <w:rsid w:val="008B27DE"/>
    <w:rsid w:val="008B28E4"/>
    <w:rsid w:val="008B2F26"/>
    <w:rsid w:val="008B2FE0"/>
    <w:rsid w:val="008B308F"/>
    <w:rsid w:val="008B32EF"/>
    <w:rsid w:val="008B36CF"/>
    <w:rsid w:val="008B3F14"/>
    <w:rsid w:val="008B52A8"/>
    <w:rsid w:val="008B5454"/>
    <w:rsid w:val="008B5DB1"/>
    <w:rsid w:val="008B632E"/>
    <w:rsid w:val="008B6B42"/>
    <w:rsid w:val="008B6C44"/>
    <w:rsid w:val="008B6D34"/>
    <w:rsid w:val="008B7D90"/>
    <w:rsid w:val="008C05E3"/>
    <w:rsid w:val="008C131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C7EE8"/>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78C"/>
    <w:rsid w:val="008D6AA0"/>
    <w:rsid w:val="008D7476"/>
    <w:rsid w:val="008D7636"/>
    <w:rsid w:val="008D7970"/>
    <w:rsid w:val="008D7F97"/>
    <w:rsid w:val="008E06E3"/>
    <w:rsid w:val="008E072F"/>
    <w:rsid w:val="008E0A45"/>
    <w:rsid w:val="008E10D6"/>
    <w:rsid w:val="008E15EE"/>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0300"/>
    <w:rsid w:val="008F115D"/>
    <w:rsid w:val="008F1188"/>
    <w:rsid w:val="008F14DC"/>
    <w:rsid w:val="008F16F8"/>
    <w:rsid w:val="008F2B7D"/>
    <w:rsid w:val="008F2F1C"/>
    <w:rsid w:val="008F3036"/>
    <w:rsid w:val="008F337B"/>
    <w:rsid w:val="008F34A8"/>
    <w:rsid w:val="008F3635"/>
    <w:rsid w:val="008F424C"/>
    <w:rsid w:val="008F46A1"/>
    <w:rsid w:val="008F4CB5"/>
    <w:rsid w:val="008F5144"/>
    <w:rsid w:val="008F57A4"/>
    <w:rsid w:val="008F5A15"/>
    <w:rsid w:val="008F6851"/>
    <w:rsid w:val="008F6C9F"/>
    <w:rsid w:val="008F7156"/>
    <w:rsid w:val="008F71FE"/>
    <w:rsid w:val="008F7D1C"/>
    <w:rsid w:val="00900BCB"/>
    <w:rsid w:val="00900F26"/>
    <w:rsid w:val="009012C9"/>
    <w:rsid w:val="00901470"/>
    <w:rsid w:val="00901D51"/>
    <w:rsid w:val="00902120"/>
    <w:rsid w:val="009029B7"/>
    <w:rsid w:val="0090403F"/>
    <w:rsid w:val="00904512"/>
    <w:rsid w:val="00904AAB"/>
    <w:rsid w:val="00904E3D"/>
    <w:rsid w:val="00904E5F"/>
    <w:rsid w:val="00904F63"/>
    <w:rsid w:val="009053E2"/>
    <w:rsid w:val="00905762"/>
    <w:rsid w:val="00905EB9"/>
    <w:rsid w:val="00906429"/>
    <w:rsid w:val="00906B5C"/>
    <w:rsid w:val="00906C99"/>
    <w:rsid w:val="00906F33"/>
    <w:rsid w:val="009071E5"/>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17958"/>
    <w:rsid w:val="0091797B"/>
    <w:rsid w:val="009207AE"/>
    <w:rsid w:val="00921484"/>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DA"/>
    <w:rsid w:val="00924EE2"/>
    <w:rsid w:val="0092539E"/>
    <w:rsid w:val="009256B6"/>
    <w:rsid w:val="009256F8"/>
    <w:rsid w:val="0092572C"/>
    <w:rsid w:val="00925C67"/>
    <w:rsid w:val="009262F1"/>
    <w:rsid w:val="00926CA6"/>
    <w:rsid w:val="009272AC"/>
    <w:rsid w:val="009273DD"/>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5B2A"/>
    <w:rsid w:val="00936503"/>
    <w:rsid w:val="00936808"/>
    <w:rsid w:val="00936D24"/>
    <w:rsid w:val="00936E3A"/>
    <w:rsid w:val="009374A6"/>
    <w:rsid w:val="00937746"/>
    <w:rsid w:val="00937B5D"/>
    <w:rsid w:val="00937D16"/>
    <w:rsid w:val="00940316"/>
    <w:rsid w:val="00940521"/>
    <w:rsid w:val="009410BD"/>
    <w:rsid w:val="009418E2"/>
    <w:rsid w:val="00941E9C"/>
    <w:rsid w:val="00942861"/>
    <w:rsid w:val="00942BAB"/>
    <w:rsid w:val="00942D6B"/>
    <w:rsid w:val="009435C0"/>
    <w:rsid w:val="0094375A"/>
    <w:rsid w:val="00943BDD"/>
    <w:rsid w:val="00943F8F"/>
    <w:rsid w:val="00944132"/>
    <w:rsid w:val="009450F9"/>
    <w:rsid w:val="009451BD"/>
    <w:rsid w:val="009456A6"/>
    <w:rsid w:val="00945940"/>
    <w:rsid w:val="00945E54"/>
    <w:rsid w:val="0094651F"/>
    <w:rsid w:val="0094683D"/>
    <w:rsid w:val="00947B38"/>
    <w:rsid w:val="009508DD"/>
    <w:rsid w:val="009509E4"/>
    <w:rsid w:val="00950C2E"/>
    <w:rsid w:val="0095114B"/>
    <w:rsid w:val="009516DB"/>
    <w:rsid w:val="00951F8A"/>
    <w:rsid w:val="009528CF"/>
    <w:rsid w:val="009529C0"/>
    <w:rsid w:val="00952AA5"/>
    <w:rsid w:val="00953342"/>
    <w:rsid w:val="00953E4F"/>
    <w:rsid w:val="009549E5"/>
    <w:rsid w:val="00954EFA"/>
    <w:rsid w:val="00954F01"/>
    <w:rsid w:val="00955C3D"/>
    <w:rsid w:val="0095657A"/>
    <w:rsid w:val="009567D0"/>
    <w:rsid w:val="00957AA8"/>
    <w:rsid w:val="00957C19"/>
    <w:rsid w:val="009605B5"/>
    <w:rsid w:val="00960899"/>
    <w:rsid w:val="00961009"/>
    <w:rsid w:val="00961D31"/>
    <w:rsid w:val="00962072"/>
    <w:rsid w:val="00962496"/>
    <w:rsid w:val="00962A0A"/>
    <w:rsid w:val="00962CD1"/>
    <w:rsid w:val="00963254"/>
    <w:rsid w:val="00963CA6"/>
    <w:rsid w:val="00963F93"/>
    <w:rsid w:val="0096509D"/>
    <w:rsid w:val="0096580A"/>
    <w:rsid w:val="00965A1C"/>
    <w:rsid w:val="00965CCB"/>
    <w:rsid w:val="00965F38"/>
    <w:rsid w:val="009666C1"/>
    <w:rsid w:val="009668C9"/>
    <w:rsid w:val="0096732B"/>
    <w:rsid w:val="00967BB8"/>
    <w:rsid w:val="00967E36"/>
    <w:rsid w:val="00970348"/>
    <w:rsid w:val="0097071E"/>
    <w:rsid w:val="00970BC9"/>
    <w:rsid w:val="00970C1D"/>
    <w:rsid w:val="00970D74"/>
    <w:rsid w:val="0097196E"/>
    <w:rsid w:val="00971C20"/>
    <w:rsid w:val="00972BEC"/>
    <w:rsid w:val="0097334D"/>
    <w:rsid w:val="009739F8"/>
    <w:rsid w:val="00973ACD"/>
    <w:rsid w:val="00974DDC"/>
    <w:rsid w:val="00974F80"/>
    <w:rsid w:val="009750BF"/>
    <w:rsid w:val="009750D6"/>
    <w:rsid w:val="00975591"/>
    <w:rsid w:val="009756C5"/>
    <w:rsid w:val="00975B23"/>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120"/>
    <w:rsid w:val="00986415"/>
    <w:rsid w:val="0098705C"/>
    <w:rsid w:val="00987D79"/>
    <w:rsid w:val="00987E09"/>
    <w:rsid w:val="00990E9F"/>
    <w:rsid w:val="00991354"/>
    <w:rsid w:val="00991E0C"/>
    <w:rsid w:val="00992170"/>
    <w:rsid w:val="00992599"/>
    <w:rsid w:val="00992704"/>
    <w:rsid w:val="00992DCD"/>
    <w:rsid w:val="00992E89"/>
    <w:rsid w:val="0099306D"/>
    <w:rsid w:val="00993C4D"/>
    <w:rsid w:val="0099420E"/>
    <w:rsid w:val="009946AA"/>
    <w:rsid w:val="009956D8"/>
    <w:rsid w:val="0099611A"/>
    <w:rsid w:val="009968DC"/>
    <w:rsid w:val="00996F71"/>
    <w:rsid w:val="00996FEE"/>
    <w:rsid w:val="009970E2"/>
    <w:rsid w:val="00997A3F"/>
    <w:rsid w:val="00997E08"/>
    <w:rsid w:val="009A052E"/>
    <w:rsid w:val="009A0531"/>
    <w:rsid w:val="009A0808"/>
    <w:rsid w:val="009A113D"/>
    <w:rsid w:val="009A1150"/>
    <w:rsid w:val="009A154C"/>
    <w:rsid w:val="009A1A3C"/>
    <w:rsid w:val="009A241A"/>
    <w:rsid w:val="009A2CB0"/>
    <w:rsid w:val="009A2D43"/>
    <w:rsid w:val="009A3095"/>
    <w:rsid w:val="009A343C"/>
    <w:rsid w:val="009A345D"/>
    <w:rsid w:val="009A34DD"/>
    <w:rsid w:val="009A39D3"/>
    <w:rsid w:val="009A3BA6"/>
    <w:rsid w:val="009A3C80"/>
    <w:rsid w:val="009A43CD"/>
    <w:rsid w:val="009A4513"/>
    <w:rsid w:val="009A4743"/>
    <w:rsid w:val="009A482D"/>
    <w:rsid w:val="009A4EFE"/>
    <w:rsid w:val="009A5241"/>
    <w:rsid w:val="009A53CF"/>
    <w:rsid w:val="009A551B"/>
    <w:rsid w:val="009A557A"/>
    <w:rsid w:val="009A59E3"/>
    <w:rsid w:val="009A6138"/>
    <w:rsid w:val="009A6E52"/>
    <w:rsid w:val="009A6EC3"/>
    <w:rsid w:val="009A6EDB"/>
    <w:rsid w:val="009A72D5"/>
    <w:rsid w:val="009B0710"/>
    <w:rsid w:val="009B101D"/>
    <w:rsid w:val="009B1379"/>
    <w:rsid w:val="009B1668"/>
    <w:rsid w:val="009B1B56"/>
    <w:rsid w:val="009B1D5B"/>
    <w:rsid w:val="009B1E32"/>
    <w:rsid w:val="009B2744"/>
    <w:rsid w:val="009B2911"/>
    <w:rsid w:val="009B341F"/>
    <w:rsid w:val="009B3997"/>
    <w:rsid w:val="009B3FCB"/>
    <w:rsid w:val="009B59FA"/>
    <w:rsid w:val="009B6B74"/>
    <w:rsid w:val="009B74CA"/>
    <w:rsid w:val="009B7C17"/>
    <w:rsid w:val="009C15D4"/>
    <w:rsid w:val="009C1882"/>
    <w:rsid w:val="009C1B46"/>
    <w:rsid w:val="009C2B8A"/>
    <w:rsid w:val="009C317B"/>
    <w:rsid w:val="009C3535"/>
    <w:rsid w:val="009C3EDA"/>
    <w:rsid w:val="009C3F3A"/>
    <w:rsid w:val="009C4858"/>
    <w:rsid w:val="009C48C9"/>
    <w:rsid w:val="009C4CA7"/>
    <w:rsid w:val="009C4E61"/>
    <w:rsid w:val="009C4FCC"/>
    <w:rsid w:val="009C55A1"/>
    <w:rsid w:val="009C5907"/>
    <w:rsid w:val="009C5AE3"/>
    <w:rsid w:val="009C6A11"/>
    <w:rsid w:val="009C6C94"/>
    <w:rsid w:val="009C6C9B"/>
    <w:rsid w:val="009C7349"/>
    <w:rsid w:val="009C7BC4"/>
    <w:rsid w:val="009C7D4B"/>
    <w:rsid w:val="009D038E"/>
    <w:rsid w:val="009D0CB8"/>
    <w:rsid w:val="009D246F"/>
    <w:rsid w:val="009D29BB"/>
    <w:rsid w:val="009D3314"/>
    <w:rsid w:val="009D39E8"/>
    <w:rsid w:val="009D3BA3"/>
    <w:rsid w:val="009D3BC3"/>
    <w:rsid w:val="009D4058"/>
    <w:rsid w:val="009D4412"/>
    <w:rsid w:val="009D47A9"/>
    <w:rsid w:val="009D4ADD"/>
    <w:rsid w:val="009D4F0B"/>
    <w:rsid w:val="009D529C"/>
    <w:rsid w:val="009D52A4"/>
    <w:rsid w:val="009D5A96"/>
    <w:rsid w:val="009D5ABB"/>
    <w:rsid w:val="009D6482"/>
    <w:rsid w:val="009D6653"/>
    <w:rsid w:val="009D6A6E"/>
    <w:rsid w:val="009D6E40"/>
    <w:rsid w:val="009D717A"/>
    <w:rsid w:val="009D7199"/>
    <w:rsid w:val="009D71C1"/>
    <w:rsid w:val="009D75DD"/>
    <w:rsid w:val="009D785E"/>
    <w:rsid w:val="009D7A57"/>
    <w:rsid w:val="009E0117"/>
    <w:rsid w:val="009E0A7A"/>
    <w:rsid w:val="009E0A7C"/>
    <w:rsid w:val="009E14E0"/>
    <w:rsid w:val="009E2114"/>
    <w:rsid w:val="009E23E9"/>
    <w:rsid w:val="009E2458"/>
    <w:rsid w:val="009E2FBB"/>
    <w:rsid w:val="009E3C6C"/>
    <w:rsid w:val="009E4A17"/>
    <w:rsid w:val="009E4DA5"/>
    <w:rsid w:val="009E4DC7"/>
    <w:rsid w:val="009E4E22"/>
    <w:rsid w:val="009E50CA"/>
    <w:rsid w:val="009E5453"/>
    <w:rsid w:val="009E548D"/>
    <w:rsid w:val="009E5BB5"/>
    <w:rsid w:val="009E5F45"/>
    <w:rsid w:val="009E60C5"/>
    <w:rsid w:val="009E6212"/>
    <w:rsid w:val="009E62F7"/>
    <w:rsid w:val="009E63FE"/>
    <w:rsid w:val="009E7C08"/>
    <w:rsid w:val="009F007D"/>
    <w:rsid w:val="009F0ABC"/>
    <w:rsid w:val="009F0CB3"/>
    <w:rsid w:val="009F15D4"/>
    <w:rsid w:val="009F1976"/>
    <w:rsid w:val="009F1A83"/>
    <w:rsid w:val="009F1C5E"/>
    <w:rsid w:val="009F27C5"/>
    <w:rsid w:val="009F4017"/>
    <w:rsid w:val="009F5B63"/>
    <w:rsid w:val="009F5DF3"/>
    <w:rsid w:val="009F6220"/>
    <w:rsid w:val="009F6334"/>
    <w:rsid w:val="009F658E"/>
    <w:rsid w:val="009F707A"/>
    <w:rsid w:val="00A001A1"/>
    <w:rsid w:val="00A00326"/>
    <w:rsid w:val="00A00928"/>
    <w:rsid w:val="00A0097F"/>
    <w:rsid w:val="00A00CC9"/>
    <w:rsid w:val="00A018A7"/>
    <w:rsid w:val="00A0215E"/>
    <w:rsid w:val="00A0227F"/>
    <w:rsid w:val="00A02698"/>
    <w:rsid w:val="00A04482"/>
    <w:rsid w:val="00A048D6"/>
    <w:rsid w:val="00A04AFF"/>
    <w:rsid w:val="00A04FB6"/>
    <w:rsid w:val="00A056B5"/>
    <w:rsid w:val="00A05926"/>
    <w:rsid w:val="00A0657B"/>
    <w:rsid w:val="00A06639"/>
    <w:rsid w:val="00A068E3"/>
    <w:rsid w:val="00A07403"/>
    <w:rsid w:val="00A07A0A"/>
    <w:rsid w:val="00A10836"/>
    <w:rsid w:val="00A10D86"/>
    <w:rsid w:val="00A115B0"/>
    <w:rsid w:val="00A11868"/>
    <w:rsid w:val="00A124D8"/>
    <w:rsid w:val="00A1268E"/>
    <w:rsid w:val="00A12BA3"/>
    <w:rsid w:val="00A12CD9"/>
    <w:rsid w:val="00A13A69"/>
    <w:rsid w:val="00A14B40"/>
    <w:rsid w:val="00A14E7C"/>
    <w:rsid w:val="00A14EBC"/>
    <w:rsid w:val="00A14EC9"/>
    <w:rsid w:val="00A14F4A"/>
    <w:rsid w:val="00A154E3"/>
    <w:rsid w:val="00A155EB"/>
    <w:rsid w:val="00A157BB"/>
    <w:rsid w:val="00A16095"/>
    <w:rsid w:val="00A160EF"/>
    <w:rsid w:val="00A16304"/>
    <w:rsid w:val="00A16979"/>
    <w:rsid w:val="00A16A47"/>
    <w:rsid w:val="00A16BAB"/>
    <w:rsid w:val="00A16C7F"/>
    <w:rsid w:val="00A16D25"/>
    <w:rsid w:val="00A16E65"/>
    <w:rsid w:val="00A173BF"/>
    <w:rsid w:val="00A200E6"/>
    <w:rsid w:val="00A20E85"/>
    <w:rsid w:val="00A220FA"/>
    <w:rsid w:val="00A22224"/>
    <w:rsid w:val="00A231FC"/>
    <w:rsid w:val="00A23495"/>
    <w:rsid w:val="00A23AEF"/>
    <w:rsid w:val="00A24638"/>
    <w:rsid w:val="00A249F6"/>
    <w:rsid w:val="00A24E34"/>
    <w:rsid w:val="00A25EDC"/>
    <w:rsid w:val="00A26BA7"/>
    <w:rsid w:val="00A26ED5"/>
    <w:rsid w:val="00A27008"/>
    <w:rsid w:val="00A30A66"/>
    <w:rsid w:val="00A3123B"/>
    <w:rsid w:val="00A31303"/>
    <w:rsid w:val="00A317B2"/>
    <w:rsid w:val="00A31FBA"/>
    <w:rsid w:val="00A32012"/>
    <w:rsid w:val="00A323AF"/>
    <w:rsid w:val="00A323CE"/>
    <w:rsid w:val="00A328D6"/>
    <w:rsid w:val="00A32C23"/>
    <w:rsid w:val="00A32DE1"/>
    <w:rsid w:val="00A3314B"/>
    <w:rsid w:val="00A3339E"/>
    <w:rsid w:val="00A33F44"/>
    <w:rsid w:val="00A33FD1"/>
    <w:rsid w:val="00A34812"/>
    <w:rsid w:val="00A34BFA"/>
    <w:rsid w:val="00A34C76"/>
    <w:rsid w:val="00A34F74"/>
    <w:rsid w:val="00A3568E"/>
    <w:rsid w:val="00A36D97"/>
    <w:rsid w:val="00A36DCC"/>
    <w:rsid w:val="00A37050"/>
    <w:rsid w:val="00A375F6"/>
    <w:rsid w:val="00A404B7"/>
    <w:rsid w:val="00A40B49"/>
    <w:rsid w:val="00A40CC2"/>
    <w:rsid w:val="00A40EA8"/>
    <w:rsid w:val="00A41711"/>
    <w:rsid w:val="00A42024"/>
    <w:rsid w:val="00A4352C"/>
    <w:rsid w:val="00A43972"/>
    <w:rsid w:val="00A43AEF"/>
    <w:rsid w:val="00A43EA9"/>
    <w:rsid w:val="00A44164"/>
    <w:rsid w:val="00A443DD"/>
    <w:rsid w:val="00A449C6"/>
    <w:rsid w:val="00A44D5C"/>
    <w:rsid w:val="00A44F58"/>
    <w:rsid w:val="00A450F0"/>
    <w:rsid w:val="00A451B5"/>
    <w:rsid w:val="00A46235"/>
    <w:rsid w:val="00A4677D"/>
    <w:rsid w:val="00A46AAF"/>
    <w:rsid w:val="00A46EAD"/>
    <w:rsid w:val="00A46EE5"/>
    <w:rsid w:val="00A47489"/>
    <w:rsid w:val="00A47692"/>
    <w:rsid w:val="00A477E4"/>
    <w:rsid w:val="00A50DCF"/>
    <w:rsid w:val="00A51869"/>
    <w:rsid w:val="00A52152"/>
    <w:rsid w:val="00A521E4"/>
    <w:rsid w:val="00A5230B"/>
    <w:rsid w:val="00A52AFF"/>
    <w:rsid w:val="00A52B39"/>
    <w:rsid w:val="00A53BB3"/>
    <w:rsid w:val="00A53E55"/>
    <w:rsid w:val="00A53FE2"/>
    <w:rsid w:val="00A54B51"/>
    <w:rsid w:val="00A55001"/>
    <w:rsid w:val="00A558F5"/>
    <w:rsid w:val="00A55949"/>
    <w:rsid w:val="00A55E9F"/>
    <w:rsid w:val="00A56AD3"/>
    <w:rsid w:val="00A576BE"/>
    <w:rsid w:val="00A579E4"/>
    <w:rsid w:val="00A57B2F"/>
    <w:rsid w:val="00A57D75"/>
    <w:rsid w:val="00A57D95"/>
    <w:rsid w:val="00A6015A"/>
    <w:rsid w:val="00A60632"/>
    <w:rsid w:val="00A6066E"/>
    <w:rsid w:val="00A6073A"/>
    <w:rsid w:val="00A60B3A"/>
    <w:rsid w:val="00A60CA0"/>
    <w:rsid w:val="00A613A8"/>
    <w:rsid w:val="00A61A25"/>
    <w:rsid w:val="00A61F78"/>
    <w:rsid w:val="00A620D2"/>
    <w:rsid w:val="00A62937"/>
    <w:rsid w:val="00A629E8"/>
    <w:rsid w:val="00A62B0F"/>
    <w:rsid w:val="00A62F14"/>
    <w:rsid w:val="00A63017"/>
    <w:rsid w:val="00A6361F"/>
    <w:rsid w:val="00A63D21"/>
    <w:rsid w:val="00A63E21"/>
    <w:rsid w:val="00A63F47"/>
    <w:rsid w:val="00A63F4F"/>
    <w:rsid w:val="00A64A38"/>
    <w:rsid w:val="00A64A58"/>
    <w:rsid w:val="00A64E0C"/>
    <w:rsid w:val="00A658C6"/>
    <w:rsid w:val="00A65AAB"/>
    <w:rsid w:val="00A65FA7"/>
    <w:rsid w:val="00A663C0"/>
    <w:rsid w:val="00A66592"/>
    <w:rsid w:val="00A67BD0"/>
    <w:rsid w:val="00A67DEC"/>
    <w:rsid w:val="00A70C0F"/>
    <w:rsid w:val="00A70F65"/>
    <w:rsid w:val="00A72803"/>
    <w:rsid w:val="00A731F4"/>
    <w:rsid w:val="00A73344"/>
    <w:rsid w:val="00A734E0"/>
    <w:rsid w:val="00A737D5"/>
    <w:rsid w:val="00A73809"/>
    <w:rsid w:val="00A74A57"/>
    <w:rsid w:val="00A74CE4"/>
    <w:rsid w:val="00A75A7D"/>
    <w:rsid w:val="00A75D6A"/>
    <w:rsid w:val="00A75ECD"/>
    <w:rsid w:val="00A760C0"/>
    <w:rsid w:val="00A7621C"/>
    <w:rsid w:val="00A7760E"/>
    <w:rsid w:val="00A77848"/>
    <w:rsid w:val="00A77980"/>
    <w:rsid w:val="00A77B4E"/>
    <w:rsid w:val="00A80349"/>
    <w:rsid w:val="00A8054D"/>
    <w:rsid w:val="00A80E0E"/>
    <w:rsid w:val="00A8102C"/>
    <w:rsid w:val="00A813EB"/>
    <w:rsid w:val="00A81E93"/>
    <w:rsid w:val="00A81F9A"/>
    <w:rsid w:val="00A827B4"/>
    <w:rsid w:val="00A83EAD"/>
    <w:rsid w:val="00A8436A"/>
    <w:rsid w:val="00A85A94"/>
    <w:rsid w:val="00A867E7"/>
    <w:rsid w:val="00A86C2A"/>
    <w:rsid w:val="00A90849"/>
    <w:rsid w:val="00A912D2"/>
    <w:rsid w:val="00A9325A"/>
    <w:rsid w:val="00A935DE"/>
    <w:rsid w:val="00A93778"/>
    <w:rsid w:val="00A9392B"/>
    <w:rsid w:val="00A94090"/>
    <w:rsid w:val="00A942F5"/>
    <w:rsid w:val="00A947A2"/>
    <w:rsid w:val="00A947C5"/>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28C"/>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09C"/>
    <w:rsid w:val="00AB0AEF"/>
    <w:rsid w:val="00AB18FF"/>
    <w:rsid w:val="00AB2801"/>
    <w:rsid w:val="00AB2C08"/>
    <w:rsid w:val="00AB2E46"/>
    <w:rsid w:val="00AB3626"/>
    <w:rsid w:val="00AB3F85"/>
    <w:rsid w:val="00AB4344"/>
    <w:rsid w:val="00AB5497"/>
    <w:rsid w:val="00AB5857"/>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9"/>
    <w:rsid w:val="00AC12FB"/>
    <w:rsid w:val="00AC14B0"/>
    <w:rsid w:val="00AC1691"/>
    <w:rsid w:val="00AC232C"/>
    <w:rsid w:val="00AC2976"/>
    <w:rsid w:val="00AC2A1A"/>
    <w:rsid w:val="00AC4A18"/>
    <w:rsid w:val="00AC5313"/>
    <w:rsid w:val="00AC540F"/>
    <w:rsid w:val="00AC568A"/>
    <w:rsid w:val="00AC59B8"/>
    <w:rsid w:val="00AC66E0"/>
    <w:rsid w:val="00AC6EF2"/>
    <w:rsid w:val="00AC73EA"/>
    <w:rsid w:val="00AC763A"/>
    <w:rsid w:val="00AC7760"/>
    <w:rsid w:val="00AC7E24"/>
    <w:rsid w:val="00AD0328"/>
    <w:rsid w:val="00AD0966"/>
    <w:rsid w:val="00AD0F6C"/>
    <w:rsid w:val="00AD17AD"/>
    <w:rsid w:val="00AD1CE1"/>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55E"/>
    <w:rsid w:val="00AD7696"/>
    <w:rsid w:val="00AD7DEE"/>
    <w:rsid w:val="00AD7E95"/>
    <w:rsid w:val="00AD7F98"/>
    <w:rsid w:val="00AE0E3E"/>
    <w:rsid w:val="00AE229E"/>
    <w:rsid w:val="00AE24A3"/>
    <w:rsid w:val="00AE24F1"/>
    <w:rsid w:val="00AE2691"/>
    <w:rsid w:val="00AE2ECE"/>
    <w:rsid w:val="00AE38A4"/>
    <w:rsid w:val="00AE6EB7"/>
    <w:rsid w:val="00AE738C"/>
    <w:rsid w:val="00AE7691"/>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816"/>
    <w:rsid w:val="00B00B8C"/>
    <w:rsid w:val="00B00EE0"/>
    <w:rsid w:val="00B01A3C"/>
    <w:rsid w:val="00B01CBE"/>
    <w:rsid w:val="00B01DDE"/>
    <w:rsid w:val="00B02E77"/>
    <w:rsid w:val="00B02F83"/>
    <w:rsid w:val="00B03D7D"/>
    <w:rsid w:val="00B04B7F"/>
    <w:rsid w:val="00B04C65"/>
    <w:rsid w:val="00B04E61"/>
    <w:rsid w:val="00B04F23"/>
    <w:rsid w:val="00B05BC3"/>
    <w:rsid w:val="00B067C7"/>
    <w:rsid w:val="00B06B6A"/>
    <w:rsid w:val="00B06BCD"/>
    <w:rsid w:val="00B06C95"/>
    <w:rsid w:val="00B0741B"/>
    <w:rsid w:val="00B07C5A"/>
    <w:rsid w:val="00B07D4A"/>
    <w:rsid w:val="00B1001B"/>
    <w:rsid w:val="00B1044D"/>
    <w:rsid w:val="00B11395"/>
    <w:rsid w:val="00B11846"/>
    <w:rsid w:val="00B11D92"/>
    <w:rsid w:val="00B127CE"/>
    <w:rsid w:val="00B12AB5"/>
    <w:rsid w:val="00B12DE0"/>
    <w:rsid w:val="00B12ECD"/>
    <w:rsid w:val="00B1317E"/>
    <w:rsid w:val="00B1319A"/>
    <w:rsid w:val="00B13429"/>
    <w:rsid w:val="00B13441"/>
    <w:rsid w:val="00B137F6"/>
    <w:rsid w:val="00B13C04"/>
    <w:rsid w:val="00B14381"/>
    <w:rsid w:val="00B14694"/>
    <w:rsid w:val="00B14757"/>
    <w:rsid w:val="00B14D37"/>
    <w:rsid w:val="00B14E9A"/>
    <w:rsid w:val="00B15B83"/>
    <w:rsid w:val="00B16100"/>
    <w:rsid w:val="00B162F3"/>
    <w:rsid w:val="00B1638E"/>
    <w:rsid w:val="00B163CA"/>
    <w:rsid w:val="00B17248"/>
    <w:rsid w:val="00B17870"/>
    <w:rsid w:val="00B17B07"/>
    <w:rsid w:val="00B17C01"/>
    <w:rsid w:val="00B203C0"/>
    <w:rsid w:val="00B20870"/>
    <w:rsid w:val="00B20D92"/>
    <w:rsid w:val="00B20FBF"/>
    <w:rsid w:val="00B21B66"/>
    <w:rsid w:val="00B21D31"/>
    <w:rsid w:val="00B22499"/>
    <w:rsid w:val="00B227C4"/>
    <w:rsid w:val="00B229D2"/>
    <w:rsid w:val="00B22AB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5BE7"/>
    <w:rsid w:val="00B35CED"/>
    <w:rsid w:val="00B36941"/>
    <w:rsid w:val="00B36B3B"/>
    <w:rsid w:val="00B37257"/>
    <w:rsid w:val="00B373E9"/>
    <w:rsid w:val="00B37D9E"/>
    <w:rsid w:val="00B406D8"/>
    <w:rsid w:val="00B411BD"/>
    <w:rsid w:val="00B418F7"/>
    <w:rsid w:val="00B4204E"/>
    <w:rsid w:val="00B423FB"/>
    <w:rsid w:val="00B424F4"/>
    <w:rsid w:val="00B42509"/>
    <w:rsid w:val="00B42E58"/>
    <w:rsid w:val="00B43A04"/>
    <w:rsid w:val="00B440F9"/>
    <w:rsid w:val="00B4468D"/>
    <w:rsid w:val="00B44709"/>
    <w:rsid w:val="00B4480F"/>
    <w:rsid w:val="00B448ED"/>
    <w:rsid w:val="00B45172"/>
    <w:rsid w:val="00B4654F"/>
    <w:rsid w:val="00B4677B"/>
    <w:rsid w:val="00B468DD"/>
    <w:rsid w:val="00B46975"/>
    <w:rsid w:val="00B47447"/>
    <w:rsid w:val="00B4746D"/>
    <w:rsid w:val="00B475A2"/>
    <w:rsid w:val="00B4782E"/>
    <w:rsid w:val="00B5046C"/>
    <w:rsid w:val="00B506D8"/>
    <w:rsid w:val="00B50DF9"/>
    <w:rsid w:val="00B51123"/>
    <w:rsid w:val="00B51635"/>
    <w:rsid w:val="00B52205"/>
    <w:rsid w:val="00B52599"/>
    <w:rsid w:val="00B52FA6"/>
    <w:rsid w:val="00B53D0C"/>
    <w:rsid w:val="00B53FB9"/>
    <w:rsid w:val="00B53FD4"/>
    <w:rsid w:val="00B54565"/>
    <w:rsid w:val="00B54598"/>
    <w:rsid w:val="00B54A78"/>
    <w:rsid w:val="00B54E48"/>
    <w:rsid w:val="00B553A3"/>
    <w:rsid w:val="00B566EE"/>
    <w:rsid w:val="00B5691D"/>
    <w:rsid w:val="00B56E38"/>
    <w:rsid w:val="00B57082"/>
    <w:rsid w:val="00B570EB"/>
    <w:rsid w:val="00B57440"/>
    <w:rsid w:val="00B5790F"/>
    <w:rsid w:val="00B60468"/>
    <w:rsid w:val="00B604A8"/>
    <w:rsid w:val="00B6063B"/>
    <w:rsid w:val="00B6066E"/>
    <w:rsid w:val="00B606DD"/>
    <w:rsid w:val="00B60C48"/>
    <w:rsid w:val="00B6135E"/>
    <w:rsid w:val="00B61E00"/>
    <w:rsid w:val="00B6286A"/>
    <w:rsid w:val="00B63464"/>
    <w:rsid w:val="00B636E3"/>
    <w:rsid w:val="00B643DE"/>
    <w:rsid w:val="00B64AD2"/>
    <w:rsid w:val="00B64D49"/>
    <w:rsid w:val="00B64F42"/>
    <w:rsid w:val="00B6659C"/>
    <w:rsid w:val="00B6670D"/>
    <w:rsid w:val="00B66F9E"/>
    <w:rsid w:val="00B6725D"/>
    <w:rsid w:val="00B672CC"/>
    <w:rsid w:val="00B67757"/>
    <w:rsid w:val="00B7021A"/>
    <w:rsid w:val="00B703AF"/>
    <w:rsid w:val="00B70A30"/>
    <w:rsid w:val="00B70BE8"/>
    <w:rsid w:val="00B71681"/>
    <w:rsid w:val="00B722F8"/>
    <w:rsid w:val="00B725AE"/>
    <w:rsid w:val="00B73462"/>
    <w:rsid w:val="00B74074"/>
    <w:rsid w:val="00B74A79"/>
    <w:rsid w:val="00B755AA"/>
    <w:rsid w:val="00B758F4"/>
    <w:rsid w:val="00B75A77"/>
    <w:rsid w:val="00B75F2D"/>
    <w:rsid w:val="00B760A0"/>
    <w:rsid w:val="00B76265"/>
    <w:rsid w:val="00B76330"/>
    <w:rsid w:val="00B76F7B"/>
    <w:rsid w:val="00B7716B"/>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4AE1"/>
    <w:rsid w:val="00B8524A"/>
    <w:rsid w:val="00B86186"/>
    <w:rsid w:val="00B864D1"/>
    <w:rsid w:val="00B86662"/>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94D"/>
    <w:rsid w:val="00B93F17"/>
    <w:rsid w:val="00B9417D"/>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0F54"/>
    <w:rsid w:val="00BA10D5"/>
    <w:rsid w:val="00BA1703"/>
    <w:rsid w:val="00BA1CB9"/>
    <w:rsid w:val="00BA1EB4"/>
    <w:rsid w:val="00BA3051"/>
    <w:rsid w:val="00BA39D9"/>
    <w:rsid w:val="00BA3B7E"/>
    <w:rsid w:val="00BA3E19"/>
    <w:rsid w:val="00BA3FB0"/>
    <w:rsid w:val="00BA4B64"/>
    <w:rsid w:val="00BA4D8C"/>
    <w:rsid w:val="00BA518E"/>
    <w:rsid w:val="00BA52D6"/>
    <w:rsid w:val="00BA5CD4"/>
    <w:rsid w:val="00BA6578"/>
    <w:rsid w:val="00BA6DD7"/>
    <w:rsid w:val="00BA6EBD"/>
    <w:rsid w:val="00BA7194"/>
    <w:rsid w:val="00BA7D0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0B7B"/>
    <w:rsid w:val="00BC15C3"/>
    <w:rsid w:val="00BC1730"/>
    <w:rsid w:val="00BC1F13"/>
    <w:rsid w:val="00BC24E4"/>
    <w:rsid w:val="00BC289C"/>
    <w:rsid w:val="00BC2B23"/>
    <w:rsid w:val="00BC361F"/>
    <w:rsid w:val="00BC39FC"/>
    <w:rsid w:val="00BC3C05"/>
    <w:rsid w:val="00BC3EE3"/>
    <w:rsid w:val="00BC47C9"/>
    <w:rsid w:val="00BC4BD9"/>
    <w:rsid w:val="00BC4C2F"/>
    <w:rsid w:val="00BC4E30"/>
    <w:rsid w:val="00BC4E3F"/>
    <w:rsid w:val="00BC5681"/>
    <w:rsid w:val="00BC572D"/>
    <w:rsid w:val="00BC5C6A"/>
    <w:rsid w:val="00BC5F68"/>
    <w:rsid w:val="00BC69AF"/>
    <w:rsid w:val="00BC6A1C"/>
    <w:rsid w:val="00BC6F41"/>
    <w:rsid w:val="00BC73A8"/>
    <w:rsid w:val="00BC7C72"/>
    <w:rsid w:val="00BD0086"/>
    <w:rsid w:val="00BD0343"/>
    <w:rsid w:val="00BD03CB"/>
    <w:rsid w:val="00BD0C90"/>
    <w:rsid w:val="00BD1F3B"/>
    <w:rsid w:val="00BD1FDB"/>
    <w:rsid w:val="00BD238D"/>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3F10"/>
    <w:rsid w:val="00BE4F1F"/>
    <w:rsid w:val="00BE579C"/>
    <w:rsid w:val="00BE5879"/>
    <w:rsid w:val="00BE5E5E"/>
    <w:rsid w:val="00BE641B"/>
    <w:rsid w:val="00BE67B8"/>
    <w:rsid w:val="00BE6D04"/>
    <w:rsid w:val="00BE72AE"/>
    <w:rsid w:val="00BE761C"/>
    <w:rsid w:val="00BE7C74"/>
    <w:rsid w:val="00BE7CAC"/>
    <w:rsid w:val="00BE7F25"/>
    <w:rsid w:val="00BF0871"/>
    <w:rsid w:val="00BF08D5"/>
    <w:rsid w:val="00BF182F"/>
    <w:rsid w:val="00BF1D21"/>
    <w:rsid w:val="00BF294A"/>
    <w:rsid w:val="00BF2BED"/>
    <w:rsid w:val="00BF2EB2"/>
    <w:rsid w:val="00BF3066"/>
    <w:rsid w:val="00BF3291"/>
    <w:rsid w:val="00BF3A5D"/>
    <w:rsid w:val="00BF4223"/>
    <w:rsid w:val="00BF713E"/>
    <w:rsid w:val="00BF7916"/>
    <w:rsid w:val="00BF7CA5"/>
    <w:rsid w:val="00BF7D35"/>
    <w:rsid w:val="00BF7F5B"/>
    <w:rsid w:val="00C00741"/>
    <w:rsid w:val="00C01C5C"/>
    <w:rsid w:val="00C02314"/>
    <w:rsid w:val="00C02CC2"/>
    <w:rsid w:val="00C02DC0"/>
    <w:rsid w:val="00C0329D"/>
    <w:rsid w:val="00C033F2"/>
    <w:rsid w:val="00C035BB"/>
    <w:rsid w:val="00C04483"/>
    <w:rsid w:val="00C0453B"/>
    <w:rsid w:val="00C0474A"/>
    <w:rsid w:val="00C0475B"/>
    <w:rsid w:val="00C04C26"/>
    <w:rsid w:val="00C04DA3"/>
    <w:rsid w:val="00C04E99"/>
    <w:rsid w:val="00C05AF5"/>
    <w:rsid w:val="00C060D1"/>
    <w:rsid w:val="00C068A6"/>
    <w:rsid w:val="00C06BC7"/>
    <w:rsid w:val="00C07BFD"/>
    <w:rsid w:val="00C07C5D"/>
    <w:rsid w:val="00C10A72"/>
    <w:rsid w:val="00C11280"/>
    <w:rsid w:val="00C122C2"/>
    <w:rsid w:val="00C1254E"/>
    <w:rsid w:val="00C129E7"/>
    <w:rsid w:val="00C12AAA"/>
    <w:rsid w:val="00C13216"/>
    <w:rsid w:val="00C13396"/>
    <w:rsid w:val="00C13C7F"/>
    <w:rsid w:val="00C13D0C"/>
    <w:rsid w:val="00C14818"/>
    <w:rsid w:val="00C14997"/>
    <w:rsid w:val="00C152CE"/>
    <w:rsid w:val="00C15F0E"/>
    <w:rsid w:val="00C16060"/>
    <w:rsid w:val="00C162B2"/>
    <w:rsid w:val="00C17A63"/>
    <w:rsid w:val="00C17B6A"/>
    <w:rsid w:val="00C17C32"/>
    <w:rsid w:val="00C17DB2"/>
    <w:rsid w:val="00C2016F"/>
    <w:rsid w:val="00C2028B"/>
    <w:rsid w:val="00C20EF5"/>
    <w:rsid w:val="00C20F5A"/>
    <w:rsid w:val="00C20F8C"/>
    <w:rsid w:val="00C213DF"/>
    <w:rsid w:val="00C214D1"/>
    <w:rsid w:val="00C21836"/>
    <w:rsid w:val="00C22DCE"/>
    <w:rsid w:val="00C22EB5"/>
    <w:rsid w:val="00C230F4"/>
    <w:rsid w:val="00C23373"/>
    <w:rsid w:val="00C2346A"/>
    <w:rsid w:val="00C2374C"/>
    <w:rsid w:val="00C238A9"/>
    <w:rsid w:val="00C23A4A"/>
    <w:rsid w:val="00C23E70"/>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0AFF"/>
    <w:rsid w:val="00C3142C"/>
    <w:rsid w:val="00C3148C"/>
    <w:rsid w:val="00C31A22"/>
    <w:rsid w:val="00C31ADE"/>
    <w:rsid w:val="00C32DA7"/>
    <w:rsid w:val="00C32F28"/>
    <w:rsid w:val="00C331B1"/>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37B02"/>
    <w:rsid w:val="00C4025E"/>
    <w:rsid w:val="00C403F2"/>
    <w:rsid w:val="00C40BEF"/>
    <w:rsid w:val="00C40C8E"/>
    <w:rsid w:val="00C4119A"/>
    <w:rsid w:val="00C42A46"/>
    <w:rsid w:val="00C42A49"/>
    <w:rsid w:val="00C4326F"/>
    <w:rsid w:val="00C436B0"/>
    <w:rsid w:val="00C4390D"/>
    <w:rsid w:val="00C44A58"/>
    <w:rsid w:val="00C44D3F"/>
    <w:rsid w:val="00C44D45"/>
    <w:rsid w:val="00C44F39"/>
    <w:rsid w:val="00C45322"/>
    <w:rsid w:val="00C45A26"/>
    <w:rsid w:val="00C46387"/>
    <w:rsid w:val="00C46A26"/>
    <w:rsid w:val="00C470C7"/>
    <w:rsid w:val="00C50014"/>
    <w:rsid w:val="00C5027D"/>
    <w:rsid w:val="00C5034C"/>
    <w:rsid w:val="00C50530"/>
    <w:rsid w:val="00C50831"/>
    <w:rsid w:val="00C50BB7"/>
    <w:rsid w:val="00C51A0C"/>
    <w:rsid w:val="00C5229B"/>
    <w:rsid w:val="00C52897"/>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8E7"/>
    <w:rsid w:val="00C61D10"/>
    <w:rsid w:val="00C61FC4"/>
    <w:rsid w:val="00C62AA8"/>
    <w:rsid w:val="00C632C1"/>
    <w:rsid w:val="00C637E5"/>
    <w:rsid w:val="00C63932"/>
    <w:rsid w:val="00C63FD8"/>
    <w:rsid w:val="00C6434F"/>
    <w:rsid w:val="00C645D0"/>
    <w:rsid w:val="00C651A8"/>
    <w:rsid w:val="00C66A3E"/>
    <w:rsid w:val="00C674AC"/>
    <w:rsid w:val="00C67841"/>
    <w:rsid w:val="00C67DF4"/>
    <w:rsid w:val="00C67E37"/>
    <w:rsid w:val="00C714EC"/>
    <w:rsid w:val="00C71A24"/>
    <w:rsid w:val="00C71C72"/>
    <w:rsid w:val="00C71D11"/>
    <w:rsid w:val="00C73310"/>
    <w:rsid w:val="00C736BC"/>
    <w:rsid w:val="00C738BF"/>
    <w:rsid w:val="00C73B4E"/>
    <w:rsid w:val="00C73D17"/>
    <w:rsid w:val="00C74074"/>
    <w:rsid w:val="00C74942"/>
    <w:rsid w:val="00C750D8"/>
    <w:rsid w:val="00C75828"/>
    <w:rsid w:val="00C761E4"/>
    <w:rsid w:val="00C769E9"/>
    <w:rsid w:val="00C7732F"/>
    <w:rsid w:val="00C7791B"/>
    <w:rsid w:val="00C77D33"/>
    <w:rsid w:val="00C801DD"/>
    <w:rsid w:val="00C80485"/>
    <w:rsid w:val="00C80521"/>
    <w:rsid w:val="00C806E7"/>
    <w:rsid w:val="00C82F67"/>
    <w:rsid w:val="00C83EFD"/>
    <w:rsid w:val="00C8424E"/>
    <w:rsid w:val="00C845CF"/>
    <w:rsid w:val="00C8471F"/>
    <w:rsid w:val="00C84A0C"/>
    <w:rsid w:val="00C850AC"/>
    <w:rsid w:val="00C8645D"/>
    <w:rsid w:val="00C86594"/>
    <w:rsid w:val="00C870F4"/>
    <w:rsid w:val="00C872B4"/>
    <w:rsid w:val="00C90015"/>
    <w:rsid w:val="00C908BE"/>
    <w:rsid w:val="00C90A41"/>
    <w:rsid w:val="00C90D53"/>
    <w:rsid w:val="00C91077"/>
    <w:rsid w:val="00C91F74"/>
    <w:rsid w:val="00C9209D"/>
    <w:rsid w:val="00C92BF4"/>
    <w:rsid w:val="00C92FD6"/>
    <w:rsid w:val="00C9371A"/>
    <w:rsid w:val="00C9374F"/>
    <w:rsid w:val="00C943EE"/>
    <w:rsid w:val="00C95484"/>
    <w:rsid w:val="00C95953"/>
    <w:rsid w:val="00C9609B"/>
    <w:rsid w:val="00C966AA"/>
    <w:rsid w:val="00C96B8F"/>
    <w:rsid w:val="00C97664"/>
    <w:rsid w:val="00C97685"/>
    <w:rsid w:val="00CA072C"/>
    <w:rsid w:val="00CA1C7C"/>
    <w:rsid w:val="00CA1F8E"/>
    <w:rsid w:val="00CA2C73"/>
    <w:rsid w:val="00CA2E3A"/>
    <w:rsid w:val="00CA2FFC"/>
    <w:rsid w:val="00CA321F"/>
    <w:rsid w:val="00CA3432"/>
    <w:rsid w:val="00CA34CE"/>
    <w:rsid w:val="00CA354B"/>
    <w:rsid w:val="00CA3DBB"/>
    <w:rsid w:val="00CA4156"/>
    <w:rsid w:val="00CA4B5C"/>
    <w:rsid w:val="00CA4E46"/>
    <w:rsid w:val="00CA4F3F"/>
    <w:rsid w:val="00CA52B2"/>
    <w:rsid w:val="00CA5B9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3C8"/>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A9"/>
    <w:rsid w:val="00CB78BF"/>
    <w:rsid w:val="00CC0B78"/>
    <w:rsid w:val="00CC0ECD"/>
    <w:rsid w:val="00CC23D6"/>
    <w:rsid w:val="00CC247C"/>
    <w:rsid w:val="00CC2960"/>
    <w:rsid w:val="00CC2974"/>
    <w:rsid w:val="00CC3444"/>
    <w:rsid w:val="00CC34DD"/>
    <w:rsid w:val="00CC4028"/>
    <w:rsid w:val="00CC49B4"/>
    <w:rsid w:val="00CC4CEE"/>
    <w:rsid w:val="00CC5ADD"/>
    <w:rsid w:val="00CC5BB1"/>
    <w:rsid w:val="00CC5C3D"/>
    <w:rsid w:val="00CC5E75"/>
    <w:rsid w:val="00CC652B"/>
    <w:rsid w:val="00CC6EC0"/>
    <w:rsid w:val="00CC77B1"/>
    <w:rsid w:val="00CC7C1D"/>
    <w:rsid w:val="00CD03DA"/>
    <w:rsid w:val="00CD0453"/>
    <w:rsid w:val="00CD09E4"/>
    <w:rsid w:val="00CD13BE"/>
    <w:rsid w:val="00CD162E"/>
    <w:rsid w:val="00CD18B2"/>
    <w:rsid w:val="00CD1961"/>
    <w:rsid w:val="00CD1CF6"/>
    <w:rsid w:val="00CD1E0B"/>
    <w:rsid w:val="00CD1F7C"/>
    <w:rsid w:val="00CD2E94"/>
    <w:rsid w:val="00CD36C6"/>
    <w:rsid w:val="00CD394C"/>
    <w:rsid w:val="00CD3A7B"/>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494"/>
    <w:rsid w:val="00CE3EB1"/>
    <w:rsid w:val="00CE4AD1"/>
    <w:rsid w:val="00CE4AF2"/>
    <w:rsid w:val="00CE50FC"/>
    <w:rsid w:val="00CE510C"/>
    <w:rsid w:val="00CE5BCE"/>
    <w:rsid w:val="00CE5C55"/>
    <w:rsid w:val="00CE6304"/>
    <w:rsid w:val="00CE636F"/>
    <w:rsid w:val="00CE641C"/>
    <w:rsid w:val="00CE6BF8"/>
    <w:rsid w:val="00CF0AA4"/>
    <w:rsid w:val="00CF2042"/>
    <w:rsid w:val="00CF210B"/>
    <w:rsid w:val="00CF2370"/>
    <w:rsid w:val="00CF2869"/>
    <w:rsid w:val="00CF329F"/>
    <w:rsid w:val="00CF35ED"/>
    <w:rsid w:val="00CF42ED"/>
    <w:rsid w:val="00CF4965"/>
    <w:rsid w:val="00CF4C71"/>
    <w:rsid w:val="00CF599D"/>
    <w:rsid w:val="00CF609E"/>
    <w:rsid w:val="00CF6627"/>
    <w:rsid w:val="00CF70F6"/>
    <w:rsid w:val="00CF7348"/>
    <w:rsid w:val="00CF7408"/>
    <w:rsid w:val="00CF79C8"/>
    <w:rsid w:val="00D00121"/>
    <w:rsid w:val="00D00DCB"/>
    <w:rsid w:val="00D02DEB"/>
    <w:rsid w:val="00D02E8C"/>
    <w:rsid w:val="00D040FD"/>
    <w:rsid w:val="00D0460B"/>
    <w:rsid w:val="00D054CD"/>
    <w:rsid w:val="00D0574D"/>
    <w:rsid w:val="00D05D7B"/>
    <w:rsid w:val="00D06987"/>
    <w:rsid w:val="00D075CE"/>
    <w:rsid w:val="00D07633"/>
    <w:rsid w:val="00D07D92"/>
    <w:rsid w:val="00D10023"/>
    <w:rsid w:val="00D1030A"/>
    <w:rsid w:val="00D1036A"/>
    <w:rsid w:val="00D10724"/>
    <w:rsid w:val="00D11227"/>
    <w:rsid w:val="00D112BB"/>
    <w:rsid w:val="00D1159A"/>
    <w:rsid w:val="00D13180"/>
    <w:rsid w:val="00D13294"/>
    <w:rsid w:val="00D13AF9"/>
    <w:rsid w:val="00D1440B"/>
    <w:rsid w:val="00D14618"/>
    <w:rsid w:val="00D14834"/>
    <w:rsid w:val="00D14B2B"/>
    <w:rsid w:val="00D14F79"/>
    <w:rsid w:val="00D15AA3"/>
    <w:rsid w:val="00D16774"/>
    <w:rsid w:val="00D16776"/>
    <w:rsid w:val="00D16970"/>
    <w:rsid w:val="00D16ABC"/>
    <w:rsid w:val="00D16C7A"/>
    <w:rsid w:val="00D16FE6"/>
    <w:rsid w:val="00D1732F"/>
    <w:rsid w:val="00D17F85"/>
    <w:rsid w:val="00D206E6"/>
    <w:rsid w:val="00D2120C"/>
    <w:rsid w:val="00D21936"/>
    <w:rsid w:val="00D2211D"/>
    <w:rsid w:val="00D22385"/>
    <w:rsid w:val="00D223B2"/>
    <w:rsid w:val="00D22AF2"/>
    <w:rsid w:val="00D22FB3"/>
    <w:rsid w:val="00D23D73"/>
    <w:rsid w:val="00D24462"/>
    <w:rsid w:val="00D24633"/>
    <w:rsid w:val="00D247BA"/>
    <w:rsid w:val="00D24E5D"/>
    <w:rsid w:val="00D25491"/>
    <w:rsid w:val="00D254DA"/>
    <w:rsid w:val="00D2566E"/>
    <w:rsid w:val="00D2587E"/>
    <w:rsid w:val="00D258FD"/>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1DE7"/>
    <w:rsid w:val="00D320B7"/>
    <w:rsid w:val="00D32706"/>
    <w:rsid w:val="00D32EE7"/>
    <w:rsid w:val="00D33370"/>
    <w:rsid w:val="00D3344C"/>
    <w:rsid w:val="00D3348A"/>
    <w:rsid w:val="00D347ED"/>
    <w:rsid w:val="00D349AD"/>
    <w:rsid w:val="00D35812"/>
    <w:rsid w:val="00D366C2"/>
    <w:rsid w:val="00D36FBC"/>
    <w:rsid w:val="00D373A8"/>
    <w:rsid w:val="00D373AE"/>
    <w:rsid w:val="00D37A31"/>
    <w:rsid w:val="00D37AED"/>
    <w:rsid w:val="00D37D4F"/>
    <w:rsid w:val="00D40315"/>
    <w:rsid w:val="00D40D3F"/>
    <w:rsid w:val="00D40E1D"/>
    <w:rsid w:val="00D40F57"/>
    <w:rsid w:val="00D41616"/>
    <w:rsid w:val="00D426A4"/>
    <w:rsid w:val="00D4337F"/>
    <w:rsid w:val="00D433F6"/>
    <w:rsid w:val="00D43616"/>
    <w:rsid w:val="00D43C51"/>
    <w:rsid w:val="00D43C59"/>
    <w:rsid w:val="00D43EE8"/>
    <w:rsid w:val="00D445EC"/>
    <w:rsid w:val="00D4492B"/>
    <w:rsid w:val="00D44A46"/>
    <w:rsid w:val="00D45846"/>
    <w:rsid w:val="00D45AFB"/>
    <w:rsid w:val="00D45B66"/>
    <w:rsid w:val="00D45E3C"/>
    <w:rsid w:val="00D46EA6"/>
    <w:rsid w:val="00D47457"/>
    <w:rsid w:val="00D47738"/>
    <w:rsid w:val="00D479FF"/>
    <w:rsid w:val="00D47A21"/>
    <w:rsid w:val="00D50286"/>
    <w:rsid w:val="00D50927"/>
    <w:rsid w:val="00D5118B"/>
    <w:rsid w:val="00D51742"/>
    <w:rsid w:val="00D52166"/>
    <w:rsid w:val="00D53399"/>
    <w:rsid w:val="00D53677"/>
    <w:rsid w:val="00D544FA"/>
    <w:rsid w:val="00D54F5E"/>
    <w:rsid w:val="00D55762"/>
    <w:rsid w:val="00D55782"/>
    <w:rsid w:val="00D55C37"/>
    <w:rsid w:val="00D56384"/>
    <w:rsid w:val="00D56593"/>
    <w:rsid w:val="00D56B53"/>
    <w:rsid w:val="00D56EC4"/>
    <w:rsid w:val="00D57274"/>
    <w:rsid w:val="00D574F7"/>
    <w:rsid w:val="00D576F9"/>
    <w:rsid w:val="00D57859"/>
    <w:rsid w:val="00D578C4"/>
    <w:rsid w:val="00D57B62"/>
    <w:rsid w:val="00D57D45"/>
    <w:rsid w:val="00D6099E"/>
    <w:rsid w:val="00D60C0E"/>
    <w:rsid w:val="00D60F4A"/>
    <w:rsid w:val="00D60F86"/>
    <w:rsid w:val="00D61435"/>
    <w:rsid w:val="00D614F7"/>
    <w:rsid w:val="00D618C8"/>
    <w:rsid w:val="00D624A8"/>
    <w:rsid w:val="00D626E7"/>
    <w:rsid w:val="00D62932"/>
    <w:rsid w:val="00D62FB7"/>
    <w:rsid w:val="00D639CD"/>
    <w:rsid w:val="00D645D8"/>
    <w:rsid w:val="00D64D32"/>
    <w:rsid w:val="00D66799"/>
    <w:rsid w:val="00D6709B"/>
    <w:rsid w:val="00D674F3"/>
    <w:rsid w:val="00D67988"/>
    <w:rsid w:val="00D679B5"/>
    <w:rsid w:val="00D67D2E"/>
    <w:rsid w:val="00D67FCB"/>
    <w:rsid w:val="00D70422"/>
    <w:rsid w:val="00D705DF"/>
    <w:rsid w:val="00D705E2"/>
    <w:rsid w:val="00D70D17"/>
    <w:rsid w:val="00D719CF"/>
    <w:rsid w:val="00D729C3"/>
    <w:rsid w:val="00D72C82"/>
    <w:rsid w:val="00D73162"/>
    <w:rsid w:val="00D731D0"/>
    <w:rsid w:val="00D7367E"/>
    <w:rsid w:val="00D737C5"/>
    <w:rsid w:val="00D73C13"/>
    <w:rsid w:val="00D73D28"/>
    <w:rsid w:val="00D73D96"/>
    <w:rsid w:val="00D74510"/>
    <w:rsid w:val="00D74E91"/>
    <w:rsid w:val="00D750E0"/>
    <w:rsid w:val="00D7514D"/>
    <w:rsid w:val="00D75AD2"/>
    <w:rsid w:val="00D75D1C"/>
    <w:rsid w:val="00D765F3"/>
    <w:rsid w:val="00D76621"/>
    <w:rsid w:val="00D7663C"/>
    <w:rsid w:val="00D766FC"/>
    <w:rsid w:val="00D76D34"/>
    <w:rsid w:val="00D77746"/>
    <w:rsid w:val="00D77D7D"/>
    <w:rsid w:val="00D80153"/>
    <w:rsid w:val="00D802CA"/>
    <w:rsid w:val="00D8039C"/>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57E0"/>
    <w:rsid w:val="00D85906"/>
    <w:rsid w:val="00D861B7"/>
    <w:rsid w:val="00D87209"/>
    <w:rsid w:val="00D8772E"/>
    <w:rsid w:val="00D9000A"/>
    <w:rsid w:val="00D90584"/>
    <w:rsid w:val="00D9092D"/>
    <w:rsid w:val="00D9121D"/>
    <w:rsid w:val="00D9194F"/>
    <w:rsid w:val="00D9274C"/>
    <w:rsid w:val="00D92F2F"/>
    <w:rsid w:val="00D932A5"/>
    <w:rsid w:val="00D938B3"/>
    <w:rsid w:val="00D93A4C"/>
    <w:rsid w:val="00D9418E"/>
    <w:rsid w:val="00D9471E"/>
    <w:rsid w:val="00D94D6E"/>
    <w:rsid w:val="00D955E7"/>
    <w:rsid w:val="00D95C1B"/>
    <w:rsid w:val="00D95C98"/>
    <w:rsid w:val="00D96011"/>
    <w:rsid w:val="00D9637D"/>
    <w:rsid w:val="00D964CF"/>
    <w:rsid w:val="00D976F9"/>
    <w:rsid w:val="00D977DE"/>
    <w:rsid w:val="00DA0A85"/>
    <w:rsid w:val="00DA1399"/>
    <w:rsid w:val="00DA1BA5"/>
    <w:rsid w:val="00DA27E8"/>
    <w:rsid w:val="00DA2B80"/>
    <w:rsid w:val="00DA2E7A"/>
    <w:rsid w:val="00DA314B"/>
    <w:rsid w:val="00DA35AC"/>
    <w:rsid w:val="00DA421C"/>
    <w:rsid w:val="00DA43C1"/>
    <w:rsid w:val="00DA4AE3"/>
    <w:rsid w:val="00DA5614"/>
    <w:rsid w:val="00DA58D1"/>
    <w:rsid w:val="00DA5F86"/>
    <w:rsid w:val="00DA6D5F"/>
    <w:rsid w:val="00DA7250"/>
    <w:rsid w:val="00DA7255"/>
    <w:rsid w:val="00DA78B5"/>
    <w:rsid w:val="00DA7979"/>
    <w:rsid w:val="00DB06F0"/>
    <w:rsid w:val="00DB0AD0"/>
    <w:rsid w:val="00DB10AB"/>
    <w:rsid w:val="00DB1138"/>
    <w:rsid w:val="00DB18DD"/>
    <w:rsid w:val="00DB21B9"/>
    <w:rsid w:val="00DB2AB7"/>
    <w:rsid w:val="00DB2AC5"/>
    <w:rsid w:val="00DB3611"/>
    <w:rsid w:val="00DB3764"/>
    <w:rsid w:val="00DB3B15"/>
    <w:rsid w:val="00DB3FAC"/>
    <w:rsid w:val="00DB472C"/>
    <w:rsid w:val="00DB4B52"/>
    <w:rsid w:val="00DB4B5B"/>
    <w:rsid w:val="00DB53A3"/>
    <w:rsid w:val="00DB5490"/>
    <w:rsid w:val="00DB5B69"/>
    <w:rsid w:val="00DB680F"/>
    <w:rsid w:val="00DB699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2914"/>
    <w:rsid w:val="00DC2FED"/>
    <w:rsid w:val="00DC319E"/>
    <w:rsid w:val="00DC38B7"/>
    <w:rsid w:val="00DC4CE3"/>
    <w:rsid w:val="00DC4DFD"/>
    <w:rsid w:val="00DC52D0"/>
    <w:rsid w:val="00DC5305"/>
    <w:rsid w:val="00DC531A"/>
    <w:rsid w:val="00DC5A33"/>
    <w:rsid w:val="00DC5A70"/>
    <w:rsid w:val="00DC602C"/>
    <w:rsid w:val="00DC6681"/>
    <w:rsid w:val="00DC735F"/>
    <w:rsid w:val="00DD0012"/>
    <w:rsid w:val="00DD1602"/>
    <w:rsid w:val="00DD1F69"/>
    <w:rsid w:val="00DD207F"/>
    <w:rsid w:val="00DD2107"/>
    <w:rsid w:val="00DD2378"/>
    <w:rsid w:val="00DD27E8"/>
    <w:rsid w:val="00DD2833"/>
    <w:rsid w:val="00DD2C30"/>
    <w:rsid w:val="00DD2EF0"/>
    <w:rsid w:val="00DD3AE7"/>
    <w:rsid w:val="00DD4442"/>
    <w:rsid w:val="00DD4477"/>
    <w:rsid w:val="00DD46E0"/>
    <w:rsid w:val="00DD4BAF"/>
    <w:rsid w:val="00DD5463"/>
    <w:rsid w:val="00DD63AB"/>
    <w:rsid w:val="00DD6448"/>
    <w:rsid w:val="00DD66E1"/>
    <w:rsid w:val="00DD69A4"/>
    <w:rsid w:val="00DD71DE"/>
    <w:rsid w:val="00DD7FF6"/>
    <w:rsid w:val="00DE0467"/>
    <w:rsid w:val="00DE0A15"/>
    <w:rsid w:val="00DE1562"/>
    <w:rsid w:val="00DE1875"/>
    <w:rsid w:val="00DE19D4"/>
    <w:rsid w:val="00DE1A98"/>
    <w:rsid w:val="00DE36C8"/>
    <w:rsid w:val="00DE38DA"/>
    <w:rsid w:val="00DE3CC1"/>
    <w:rsid w:val="00DE3F44"/>
    <w:rsid w:val="00DE63B6"/>
    <w:rsid w:val="00DE66C5"/>
    <w:rsid w:val="00DE744A"/>
    <w:rsid w:val="00DE75E6"/>
    <w:rsid w:val="00DE7855"/>
    <w:rsid w:val="00DF01DB"/>
    <w:rsid w:val="00DF08DA"/>
    <w:rsid w:val="00DF1401"/>
    <w:rsid w:val="00DF22CC"/>
    <w:rsid w:val="00DF24E4"/>
    <w:rsid w:val="00DF2AD9"/>
    <w:rsid w:val="00DF304C"/>
    <w:rsid w:val="00DF37C9"/>
    <w:rsid w:val="00DF3944"/>
    <w:rsid w:val="00DF398D"/>
    <w:rsid w:val="00DF3A4F"/>
    <w:rsid w:val="00DF3AE1"/>
    <w:rsid w:val="00DF4125"/>
    <w:rsid w:val="00DF41F3"/>
    <w:rsid w:val="00DF4EBE"/>
    <w:rsid w:val="00DF4F3A"/>
    <w:rsid w:val="00DF5907"/>
    <w:rsid w:val="00DF5CE7"/>
    <w:rsid w:val="00DF5E06"/>
    <w:rsid w:val="00DF600F"/>
    <w:rsid w:val="00DF65C0"/>
    <w:rsid w:val="00DF6F0A"/>
    <w:rsid w:val="00DF7015"/>
    <w:rsid w:val="00DF79ED"/>
    <w:rsid w:val="00DF7B7D"/>
    <w:rsid w:val="00DF7C12"/>
    <w:rsid w:val="00E009FD"/>
    <w:rsid w:val="00E00A4F"/>
    <w:rsid w:val="00E00AEB"/>
    <w:rsid w:val="00E00FF6"/>
    <w:rsid w:val="00E01B96"/>
    <w:rsid w:val="00E01EAA"/>
    <w:rsid w:val="00E0270C"/>
    <w:rsid w:val="00E02865"/>
    <w:rsid w:val="00E034CE"/>
    <w:rsid w:val="00E040ED"/>
    <w:rsid w:val="00E041F5"/>
    <w:rsid w:val="00E0525F"/>
    <w:rsid w:val="00E05674"/>
    <w:rsid w:val="00E05675"/>
    <w:rsid w:val="00E05A97"/>
    <w:rsid w:val="00E05CDB"/>
    <w:rsid w:val="00E05DE1"/>
    <w:rsid w:val="00E05F4F"/>
    <w:rsid w:val="00E05F8B"/>
    <w:rsid w:val="00E069A7"/>
    <w:rsid w:val="00E079D1"/>
    <w:rsid w:val="00E07BD4"/>
    <w:rsid w:val="00E10392"/>
    <w:rsid w:val="00E117BA"/>
    <w:rsid w:val="00E11C89"/>
    <w:rsid w:val="00E11DA3"/>
    <w:rsid w:val="00E1301B"/>
    <w:rsid w:val="00E13AFD"/>
    <w:rsid w:val="00E142E9"/>
    <w:rsid w:val="00E149AF"/>
    <w:rsid w:val="00E14B87"/>
    <w:rsid w:val="00E15C01"/>
    <w:rsid w:val="00E15D92"/>
    <w:rsid w:val="00E16A76"/>
    <w:rsid w:val="00E16B00"/>
    <w:rsid w:val="00E17254"/>
    <w:rsid w:val="00E17495"/>
    <w:rsid w:val="00E17A59"/>
    <w:rsid w:val="00E17C6C"/>
    <w:rsid w:val="00E203BB"/>
    <w:rsid w:val="00E21424"/>
    <w:rsid w:val="00E215CA"/>
    <w:rsid w:val="00E2176C"/>
    <w:rsid w:val="00E21AD9"/>
    <w:rsid w:val="00E21EA4"/>
    <w:rsid w:val="00E22435"/>
    <w:rsid w:val="00E224E7"/>
    <w:rsid w:val="00E22630"/>
    <w:rsid w:val="00E226C1"/>
    <w:rsid w:val="00E22883"/>
    <w:rsid w:val="00E22A11"/>
    <w:rsid w:val="00E22AAA"/>
    <w:rsid w:val="00E23031"/>
    <w:rsid w:val="00E2359C"/>
    <w:rsid w:val="00E23B98"/>
    <w:rsid w:val="00E24054"/>
    <w:rsid w:val="00E24DEE"/>
    <w:rsid w:val="00E24E1C"/>
    <w:rsid w:val="00E2647D"/>
    <w:rsid w:val="00E26AB1"/>
    <w:rsid w:val="00E27FC0"/>
    <w:rsid w:val="00E3002E"/>
    <w:rsid w:val="00E30B47"/>
    <w:rsid w:val="00E30C37"/>
    <w:rsid w:val="00E32047"/>
    <w:rsid w:val="00E32280"/>
    <w:rsid w:val="00E3272D"/>
    <w:rsid w:val="00E3283F"/>
    <w:rsid w:val="00E328C7"/>
    <w:rsid w:val="00E32B84"/>
    <w:rsid w:val="00E32C81"/>
    <w:rsid w:val="00E32F48"/>
    <w:rsid w:val="00E33407"/>
    <w:rsid w:val="00E336A5"/>
    <w:rsid w:val="00E33A08"/>
    <w:rsid w:val="00E33C45"/>
    <w:rsid w:val="00E34C70"/>
    <w:rsid w:val="00E35618"/>
    <w:rsid w:val="00E36594"/>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5D9"/>
    <w:rsid w:val="00E5474A"/>
    <w:rsid w:val="00E54A3A"/>
    <w:rsid w:val="00E54ABC"/>
    <w:rsid w:val="00E54ACE"/>
    <w:rsid w:val="00E54B86"/>
    <w:rsid w:val="00E55333"/>
    <w:rsid w:val="00E558D5"/>
    <w:rsid w:val="00E55CCF"/>
    <w:rsid w:val="00E55EA1"/>
    <w:rsid w:val="00E569DF"/>
    <w:rsid w:val="00E56A5B"/>
    <w:rsid w:val="00E574FA"/>
    <w:rsid w:val="00E57B34"/>
    <w:rsid w:val="00E62D08"/>
    <w:rsid w:val="00E62D1E"/>
    <w:rsid w:val="00E63653"/>
    <w:rsid w:val="00E6373C"/>
    <w:rsid w:val="00E63A24"/>
    <w:rsid w:val="00E63E83"/>
    <w:rsid w:val="00E64250"/>
    <w:rsid w:val="00E648EF"/>
    <w:rsid w:val="00E650DD"/>
    <w:rsid w:val="00E655AF"/>
    <w:rsid w:val="00E65EE3"/>
    <w:rsid w:val="00E65F39"/>
    <w:rsid w:val="00E662E0"/>
    <w:rsid w:val="00E66679"/>
    <w:rsid w:val="00E670F5"/>
    <w:rsid w:val="00E6723C"/>
    <w:rsid w:val="00E6771F"/>
    <w:rsid w:val="00E7003C"/>
    <w:rsid w:val="00E70069"/>
    <w:rsid w:val="00E7006B"/>
    <w:rsid w:val="00E706D7"/>
    <w:rsid w:val="00E70907"/>
    <w:rsid w:val="00E70CAF"/>
    <w:rsid w:val="00E70D21"/>
    <w:rsid w:val="00E7130A"/>
    <w:rsid w:val="00E715FF"/>
    <w:rsid w:val="00E722D5"/>
    <w:rsid w:val="00E72567"/>
    <w:rsid w:val="00E72A07"/>
    <w:rsid w:val="00E73168"/>
    <w:rsid w:val="00E73D4E"/>
    <w:rsid w:val="00E73DF2"/>
    <w:rsid w:val="00E742F9"/>
    <w:rsid w:val="00E7462F"/>
    <w:rsid w:val="00E746B4"/>
    <w:rsid w:val="00E747E6"/>
    <w:rsid w:val="00E75129"/>
    <w:rsid w:val="00E7585A"/>
    <w:rsid w:val="00E76840"/>
    <w:rsid w:val="00E76954"/>
    <w:rsid w:val="00E77465"/>
    <w:rsid w:val="00E77E67"/>
    <w:rsid w:val="00E82AA2"/>
    <w:rsid w:val="00E82D36"/>
    <w:rsid w:val="00E8345A"/>
    <w:rsid w:val="00E839EE"/>
    <w:rsid w:val="00E83BC7"/>
    <w:rsid w:val="00E847FC"/>
    <w:rsid w:val="00E84D8A"/>
    <w:rsid w:val="00E84E6D"/>
    <w:rsid w:val="00E852DE"/>
    <w:rsid w:val="00E852F1"/>
    <w:rsid w:val="00E8544D"/>
    <w:rsid w:val="00E855AB"/>
    <w:rsid w:val="00E85999"/>
    <w:rsid w:val="00E85E48"/>
    <w:rsid w:val="00E8637A"/>
    <w:rsid w:val="00E8730C"/>
    <w:rsid w:val="00E876DD"/>
    <w:rsid w:val="00E87FAC"/>
    <w:rsid w:val="00E9047C"/>
    <w:rsid w:val="00E90569"/>
    <w:rsid w:val="00E909FC"/>
    <w:rsid w:val="00E90C04"/>
    <w:rsid w:val="00E90CA0"/>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4B71"/>
    <w:rsid w:val="00E95631"/>
    <w:rsid w:val="00E958E7"/>
    <w:rsid w:val="00E96150"/>
    <w:rsid w:val="00E97056"/>
    <w:rsid w:val="00E97C07"/>
    <w:rsid w:val="00E97D04"/>
    <w:rsid w:val="00EA0543"/>
    <w:rsid w:val="00EA0644"/>
    <w:rsid w:val="00EA3362"/>
    <w:rsid w:val="00EA3B14"/>
    <w:rsid w:val="00EA47AD"/>
    <w:rsid w:val="00EA481A"/>
    <w:rsid w:val="00EA57DF"/>
    <w:rsid w:val="00EA5813"/>
    <w:rsid w:val="00EA662F"/>
    <w:rsid w:val="00EA68AF"/>
    <w:rsid w:val="00EA68DB"/>
    <w:rsid w:val="00EA7145"/>
    <w:rsid w:val="00EA72A1"/>
    <w:rsid w:val="00EA7499"/>
    <w:rsid w:val="00EB00CF"/>
    <w:rsid w:val="00EB036D"/>
    <w:rsid w:val="00EB0B18"/>
    <w:rsid w:val="00EB105E"/>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68CF"/>
    <w:rsid w:val="00EB72B0"/>
    <w:rsid w:val="00EB758E"/>
    <w:rsid w:val="00EB79BB"/>
    <w:rsid w:val="00EC0BFA"/>
    <w:rsid w:val="00EC1183"/>
    <w:rsid w:val="00EC129E"/>
    <w:rsid w:val="00EC161C"/>
    <w:rsid w:val="00EC182F"/>
    <w:rsid w:val="00EC1D95"/>
    <w:rsid w:val="00EC1E07"/>
    <w:rsid w:val="00EC2EF1"/>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04"/>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AFC"/>
    <w:rsid w:val="00EE7B0F"/>
    <w:rsid w:val="00EE7BDA"/>
    <w:rsid w:val="00EF04A7"/>
    <w:rsid w:val="00EF071A"/>
    <w:rsid w:val="00EF13F8"/>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00"/>
    <w:rsid w:val="00F04E20"/>
    <w:rsid w:val="00F050C5"/>
    <w:rsid w:val="00F051F0"/>
    <w:rsid w:val="00F05422"/>
    <w:rsid w:val="00F05586"/>
    <w:rsid w:val="00F056B2"/>
    <w:rsid w:val="00F058DC"/>
    <w:rsid w:val="00F05B3E"/>
    <w:rsid w:val="00F05DA8"/>
    <w:rsid w:val="00F05E3F"/>
    <w:rsid w:val="00F05E45"/>
    <w:rsid w:val="00F06D08"/>
    <w:rsid w:val="00F06D0B"/>
    <w:rsid w:val="00F06EAD"/>
    <w:rsid w:val="00F07D9A"/>
    <w:rsid w:val="00F103E5"/>
    <w:rsid w:val="00F10F83"/>
    <w:rsid w:val="00F11697"/>
    <w:rsid w:val="00F11FB5"/>
    <w:rsid w:val="00F1205A"/>
    <w:rsid w:val="00F12993"/>
    <w:rsid w:val="00F134E0"/>
    <w:rsid w:val="00F13666"/>
    <w:rsid w:val="00F13814"/>
    <w:rsid w:val="00F13A4E"/>
    <w:rsid w:val="00F1406F"/>
    <w:rsid w:val="00F153BE"/>
    <w:rsid w:val="00F15988"/>
    <w:rsid w:val="00F159E0"/>
    <w:rsid w:val="00F15F5A"/>
    <w:rsid w:val="00F162C8"/>
    <w:rsid w:val="00F16632"/>
    <w:rsid w:val="00F16A82"/>
    <w:rsid w:val="00F16E76"/>
    <w:rsid w:val="00F17000"/>
    <w:rsid w:val="00F17497"/>
    <w:rsid w:val="00F17692"/>
    <w:rsid w:val="00F1793A"/>
    <w:rsid w:val="00F17955"/>
    <w:rsid w:val="00F17A4D"/>
    <w:rsid w:val="00F20225"/>
    <w:rsid w:val="00F2066E"/>
    <w:rsid w:val="00F20744"/>
    <w:rsid w:val="00F2121E"/>
    <w:rsid w:val="00F212C0"/>
    <w:rsid w:val="00F218B1"/>
    <w:rsid w:val="00F21A4D"/>
    <w:rsid w:val="00F21A70"/>
    <w:rsid w:val="00F21B9F"/>
    <w:rsid w:val="00F227F8"/>
    <w:rsid w:val="00F22C90"/>
    <w:rsid w:val="00F22E46"/>
    <w:rsid w:val="00F237D5"/>
    <w:rsid w:val="00F239A5"/>
    <w:rsid w:val="00F239B5"/>
    <w:rsid w:val="00F23EED"/>
    <w:rsid w:val="00F243C9"/>
    <w:rsid w:val="00F24914"/>
    <w:rsid w:val="00F24BEA"/>
    <w:rsid w:val="00F24F2D"/>
    <w:rsid w:val="00F24FF4"/>
    <w:rsid w:val="00F2538A"/>
    <w:rsid w:val="00F2574E"/>
    <w:rsid w:val="00F25809"/>
    <w:rsid w:val="00F25D17"/>
    <w:rsid w:val="00F2622B"/>
    <w:rsid w:val="00F2675B"/>
    <w:rsid w:val="00F26876"/>
    <w:rsid w:val="00F26E2C"/>
    <w:rsid w:val="00F27AD4"/>
    <w:rsid w:val="00F30651"/>
    <w:rsid w:val="00F3104E"/>
    <w:rsid w:val="00F31CD6"/>
    <w:rsid w:val="00F3282D"/>
    <w:rsid w:val="00F32EB6"/>
    <w:rsid w:val="00F32F62"/>
    <w:rsid w:val="00F33592"/>
    <w:rsid w:val="00F33F9F"/>
    <w:rsid w:val="00F33FD7"/>
    <w:rsid w:val="00F3439A"/>
    <w:rsid w:val="00F346D2"/>
    <w:rsid w:val="00F34F31"/>
    <w:rsid w:val="00F35638"/>
    <w:rsid w:val="00F3588D"/>
    <w:rsid w:val="00F35EC1"/>
    <w:rsid w:val="00F3607E"/>
    <w:rsid w:val="00F36464"/>
    <w:rsid w:val="00F3655E"/>
    <w:rsid w:val="00F36FF5"/>
    <w:rsid w:val="00F37495"/>
    <w:rsid w:val="00F3760F"/>
    <w:rsid w:val="00F37FEF"/>
    <w:rsid w:val="00F4085B"/>
    <w:rsid w:val="00F41A46"/>
    <w:rsid w:val="00F421C4"/>
    <w:rsid w:val="00F42349"/>
    <w:rsid w:val="00F42C47"/>
    <w:rsid w:val="00F42F63"/>
    <w:rsid w:val="00F4307E"/>
    <w:rsid w:val="00F433DF"/>
    <w:rsid w:val="00F43923"/>
    <w:rsid w:val="00F43B1D"/>
    <w:rsid w:val="00F44357"/>
    <w:rsid w:val="00F445E5"/>
    <w:rsid w:val="00F44627"/>
    <w:rsid w:val="00F44ACE"/>
    <w:rsid w:val="00F44AE7"/>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1F"/>
    <w:rsid w:val="00F52BA4"/>
    <w:rsid w:val="00F52D6B"/>
    <w:rsid w:val="00F53797"/>
    <w:rsid w:val="00F537F7"/>
    <w:rsid w:val="00F53C58"/>
    <w:rsid w:val="00F53F17"/>
    <w:rsid w:val="00F54748"/>
    <w:rsid w:val="00F548BD"/>
    <w:rsid w:val="00F559F7"/>
    <w:rsid w:val="00F565D7"/>
    <w:rsid w:val="00F56605"/>
    <w:rsid w:val="00F57233"/>
    <w:rsid w:val="00F5747F"/>
    <w:rsid w:val="00F57692"/>
    <w:rsid w:val="00F578DB"/>
    <w:rsid w:val="00F57DD3"/>
    <w:rsid w:val="00F57E35"/>
    <w:rsid w:val="00F60336"/>
    <w:rsid w:val="00F60DB9"/>
    <w:rsid w:val="00F62122"/>
    <w:rsid w:val="00F628AB"/>
    <w:rsid w:val="00F62DE7"/>
    <w:rsid w:val="00F630F8"/>
    <w:rsid w:val="00F63B45"/>
    <w:rsid w:val="00F63C91"/>
    <w:rsid w:val="00F63FD0"/>
    <w:rsid w:val="00F6412B"/>
    <w:rsid w:val="00F641A1"/>
    <w:rsid w:val="00F64289"/>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1999"/>
    <w:rsid w:val="00F7229C"/>
    <w:rsid w:val="00F72430"/>
    <w:rsid w:val="00F726B1"/>
    <w:rsid w:val="00F72F38"/>
    <w:rsid w:val="00F73C4F"/>
    <w:rsid w:val="00F73D67"/>
    <w:rsid w:val="00F741E6"/>
    <w:rsid w:val="00F7456E"/>
    <w:rsid w:val="00F74807"/>
    <w:rsid w:val="00F74BBE"/>
    <w:rsid w:val="00F74C88"/>
    <w:rsid w:val="00F74DB1"/>
    <w:rsid w:val="00F7508C"/>
    <w:rsid w:val="00F75E16"/>
    <w:rsid w:val="00F77C77"/>
    <w:rsid w:val="00F77CAA"/>
    <w:rsid w:val="00F8016F"/>
    <w:rsid w:val="00F801C5"/>
    <w:rsid w:val="00F8028D"/>
    <w:rsid w:val="00F816EC"/>
    <w:rsid w:val="00F818A6"/>
    <w:rsid w:val="00F81AB1"/>
    <w:rsid w:val="00F81BB5"/>
    <w:rsid w:val="00F82531"/>
    <w:rsid w:val="00F8295D"/>
    <w:rsid w:val="00F829D1"/>
    <w:rsid w:val="00F82CC6"/>
    <w:rsid w:val="00F82EC0"/>
    <w:rsid w:val="00F837CF"/>
    <w:rsid w:val="00F83B4A"/>
    <w:rsid w:val="00F84C04"/>
    <w:rsid w:val="00F8596E"/>
    <w:rsid w:val="00F85E81"/>
    <w:rsid w:val="00F8605F"/>
    <w:rsid w:val="00F864CA"/>
    <w:rsid w:val="00F8662F"/>
    <w:rsid w:val="00F8754B"/>
    <w:rsid w:val="00F87A01"/>
    <w:rsid w:val="00F90C3C"/>
    <w:rsid w:val="00F91027"/>
    <w:rsid w:val="00F925E1"/>
    <w:rsid w:val="00F932BB"/>
    <w:rsid w:val="00F93494"/>
    <w:rsid w:val="00F93A65"/>
    <w:rsid w:val="00F93F8B"/>
    <w:rsid w:val="00F94124"/>
    <w:rsid w:val="00F9422A"/>
    <w:rsid w:val="00F943BF"/>
    <w:rsid w:val="00F9450C"/>
    <w:rsid w:val="00F946BC"/>
    <w:rsid w:val="00F955D2"/>
    <w:rsid w:val="00F95916"/>
    <w:rsid w:val="00F9601A"/>
    <w:rsid w:val="00F9638F"/>
    <w:rsid w:val="00F96498"/>
    <w:rsid w:val="00F96FAA"/>
    <w:rsid w:val="00F9714E"/>
    <w:rsid w:val="00FA047B"/>
    <w:rsid w:val="00FA059E"/>
    <w:rsid w:val="00FA0931"/>
    <w:rsid w:val="00FA0C91"/>
    <w:rsid w:val="00FA16F8"/>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3E19"/>
    <w:rsid w:val="00FB411C"/>
    <w:rsid w:val="00FB5959"/>
    <w:rsid w:val="00FB5B74"/>
    <w:rsid w:val="00FB5DD1"/>
    <w:rsid w:val="00FB6CFE"/>
    <w:rsid w:val="00FB6DBE"/>
    <w:rsid w:val="00FC000E"/>
    <w:rsid w:val="00FC01D5"/>
    <w:rsid w:val="00FC06E3"/>
    <w:rsid w:val="00FC0B76"/>
    <w:rsid w:val="00FC0DD6"/>
    <w:rsid w:val="00FC0EC1"/>
    <w:rsid w:val="00FC1886"/>
    <w:rsid w:val="00FC1D7E"/>
    <w:rsid w:val="00FC1F90"/>
    <w:rsid w:val="00FC20C1"/>
    <w:rsid w:val="00FC25AC"/>
    <w:rsid w:val="00FC2896"/>
    <w:rsid w:val="00FC2EA6"/>
    <w:rsid w:val="00FC3082"/>
    <w:rsid w:val="00FC4B0D"/>
    <w:rsid w:val="00FC544D"/>
    <w:rsid w:val="00FC54F9"/>
    <w:rsid w:val="00FC5D47"/>
    <w:rsid w:val="00FC5E79"/>
    <w:rsid w:val="00FC5F5D"/>
    <w:rsid w:val="00FC619B"/>
    <w:rsid w:val="00FC65B0"/>
    <w:rsid w:val="00FC69CF"/>
    <w:rsid w:val="00FC6C42"/>
    <w:rsid w:val="00FC70CF"/>
    <w:rsid w:val="00FC741B"/>
    <w:rsid w:val="00FC76C6"/>
    <w:rsid w:val="00FD01C1"/>
    <w:rsid w:val="00FD10C2"/>
    <w:rsid w:val="00FD1979"/>
    <w:rsid w:val="00FD1A8E"/>
    <w:rsid w:val="00FD1E92"/>
    <w:rsid w:val="00FD1FA3"/>
    <w:rsid w:val="00FD21CE"/>
    <w:rsid w:val="00FD22B0"/>
    <w:rsid w:val="00FD23EF"/>
    <w:rsid w:val="00FD2A6B"/>
    <w:rsid w:val="00FD2C49"/>
    <w:rsid w:val="00FD30E4"/>
    <w:rsid w:val="00FD3290"/>
    <w:rsid w:val="00FD3364"/>
    <w:rsid w:val="00FD3413"/>
    <w:rsid w:val="00FD4578"/>
    <w:rsid w:val="00FD477E"/>
    <w:rsid w:val="00FD499B"/>
    <w:rsid w:val="00FD4CC6"/>
    <w:rsid w:val="00FD516D"/>
    <w:rsid w:val="00FD55A6"/>
    <w:rsid w:val="00FD56AE"/>
    <w:rsid w:val="00FD5E8F"/>
    <w:rsid w:val="00FD5F2C"/>
    <w:rsid w:val="00FD651C"/>
    <w:rsid w:val="00FD6A47"/>
    <w:rsid w:val="00FD6C45"/>
    <w:rsid w:val="00FD6E5D"/>
    <w:rsid w:val="00FD7B39"/>
    <w:rsid w:val="00FD7FD5"/>
    <w:rsid w:val="00FE011A"/>
    <w:rsid w:val="00FE03C6"/>
    <w:rsid w:val="00FE1053"/>
    <w:rsid w:val="00FE10FC"/>
    <w:rsid w:val="00FE13C9"/>
    <w:rsid w:val="00FE1C5B"/>
    <w:rsid w:val="00FE29FD"/>
    <w:rsid w:val="00FE2C32"/>
    <w:rsid w:val="00FE2EDD"/>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E7DF2"/>
    <w:rsid w:val="00FF0309"/>
    <w:rsid w:val="00FF2164"/>
    <w:rsid w:val="00FF2718"/>
    <w:rsid w:val="00FF33DF"/>
    <w:rsid w:val="00FF399A"/>
    <w:rsid w:val="00FF3D54"/>
    <w:rsid w:val="00FF4634"/>
    <w:rsid w:val="00FF4884"/>
    <w:rsid w:val="00FF4A22"/>
    <w:rsid w:val="00FF4D68"/>
    <w:rsid w:val="00FF5779"/>
    <w:rsid w:val="00FF5880"/>
    <w:rsid w:val="00FF5A5C"/>
    <w:rsid w:val="00FF5BAD"/>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 w:type="numbering" w:customStyle="1" w:styleId="CurrentList1">
    <w:name w:val="Current List1"/>
    <w:uiPriority w:val="99"/>
    <w:rsid w:val="001D046C"/>
    <w:pPr>
      <w:numPr>
        <w:numId w:val="47"/>
      </w:numPr>
    </w:pPr>
  </w:style>
  <w:style w:type="numbering" w:customStyle="1" w:styleId="CurrentList2">
    <w:name w:val="Current List2"/>
    <w:uiPriority w:val="99"/>
    <w:rsid w:val="00F74C88"/>
    <w:pPr>
      <w:numPr>
        <w:numId w:val="49"/>
      </w:numPr>
    </w:pPr>
  </w:style>
  <w:style w:type="numbering" w:customStyle="1" w:styleId="CurrentList3">
    <w:name w:val="Current List3"/>
    <w:uiPriority w:val="99"/>
    <w:rsid w:val="0077070B"/>
    <w:pPr>
      <w:numPr>
        <w:numId w:val="50"/>
      </w:numPr>
    </w:pPr>
  </w:style>
  <w:style w:type="numbering" w:customStyle="1" w:styleId="CurrentList4">
    <w:name w:val="Current List4"/>
    <w:uiPriority w:val="99"/>
    <w:rsid w:val="0077070B"/>
    <w:pPr>
      <w:numPr>
        <w:numId w:val="51"/>
      </w:numPr>
    </w:pPr>
  </w:style>
  <w:style w:type="numbering" w:customStyle="1" w:styleId="CurrentList5">
    <w:name w:val="Current List5"/>
    <w:uiPriority w:val="99"/>
    <w:rsid w:val="00FD1979"/>
    <w:pPr>
      <w:numPr>
        <w:numId w:val="52"/>
      </w:numPr>
    </w:pPr>
  </w:style>
  <w:style w:type="numbering" w:customStyle="1" w:styleId="CurrentList6">
    <w:name w:val="Current List6"/>
    <w:uiPriority w:val="99"/>
    <w:rsid w:val="00752710"/>
    <w:pPr>
      <w:numPr>
        <w:numId w:val="55"/>
      </w:numPr>
    </w:pPr>
  </w:style>
  <w:style w:type="numbering" w:customStyle="1" w:styleId="CurrentList7">
    <w:name w:val="Current List7"/>
    <w:uiPriority w:val="99"/>
    <w:rsid w:val="0024064D"/>
    <w:pPr>
      <w:numPr>
        <w:numId w:val="56"/>
      </w:numPr>
    </w:pPr>
  </w:style>
  <w:style w:type="numbering" w:customStyle="1" w:styleId="CurrentList8">
    <w:name w:val="Current List8"/>
    <w:uiPriority w:val="99"/>
    <w:rsid w:val="0024064D"/>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881090875">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3.jp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tmp"/><Relationship Id="rId33"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7.tmp"/><Relationship Id="rId27" Type="http://schemas.openxmlformats.org/officeDocument/2006/relationships/image" Target="media/image12.emf"/><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C7773-CAB2-48E7-BC3F-7228D04B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15DFEF5B-021B-485F-AD13-CCEBDDF4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30</Pages>
  <Words>10200</Words>
  <Characters>58141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68205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Dianda, Robert</cp:lastModifiedBy>
  <cp:revision>5</cp:revision>
  <cp:lastPrinted>2020-07-06T17:39:00Z</cp:lastPrinted>
  <dcterms:created xsi:type="dcterms:W3CDTF">2021-12-05T05:42:00Z</dcterms:created>
  <dcterms:modified xsi:type="dcterms:W3CDTF">2021-12-05T22:02:00Z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