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6E0D74" w:rsidP="00401FBD">
      <w:pPr>
        <w:tabs>
          <w:tab w:val="right" w:pos="8460"/>
        </w:tabs>
        <w:ind w:right="-180"/>
        <w:rPr>
          <w:rFonts w:cs="Arial"/>
          <w:b/>
        </w:rPr>
      </w:pPr>
      <w:r>
        <w:rPr>
          <w:rFonts w:cs="Arial"/>
          <w:b/>
        </w:rPr>
        <w:t>November 3</w:t>
      </w:r>
      <w:r w:rsidR="001F207C">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374503">
        <w:rPr>
          <w:b/>
        </w:rPr>
        <w:t xml:space="preserve"> </w:t>
      </w:r>
      <w:r w:rsidR="009B16D1">
        <w:rPr>
          <w:b/>
        </w:rPr>
        <w:t xml:space="preserve">Clarify </w:t>
      </w:r>
      <w:r w:rsidR="009B16D1">
        <w:rPr>
          <w:b/>
        </w:rPr>
        <w:t>ATIS-1000074</w:t>
      </w:r>
      <w:r w:rsidR="009B16D1">
        <w:rPr>
          <w:b/>
        </w:rPr>
        <w:t xml:space="preserve"> regarding only one</w:t>
      </w:r>
      <w:r w:rsidR="00E24B0B">
        <w:rPr>
          <w:b/>
        </w:rPr>
        <w:t xml:space="preserve"> “shaken”</w:t>
      </w:r>
      <w:r w:rsidR="009B16D1">
        <w:rPr>
          <w:b/>
        </w:rPr>
        <w:t xml:space="preserve"> PASSporT in an INVITE</w:t>
      </w:r>
      <w:r w:rsidR="00E24B0B">
        <w:rPr>
          <w:b/>
        </w:rPr>
        <w:t xml:space="preserve"> </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652E9A" w:rsidP="008B5D5C">
      <w:pPr>
        <w:tabs>
          <w:tab w:val="left" w:pos="4050"/>
        </w:tabs>
        <w:outlineLvl w:val="0"/>
      </w:pPr>
      <w:r>
        <w:t>Text in ATIS-1000074 preclude</w:t>
      </w:r>
      <w:r w:rsidR="00A30F55">
        <w:t>s</w:t>
      </w:r>
      <w:r>
        <w:t xml:space="preserve"> adding additional </w:t>
      </w:r>
      <w:r w:rsidR="00A30F55">
        <w:t>Identify headers</w:t>
      </w:r>
      <w:r>
        <w:t xml:space="preserve"> to an INVITE that already includes an Identity header. Proposal clarifies this restriction applies only to case of “shaken” PASSporTs. </w:t>
      </w:r>
      <w:r w:rsidR="00FD6D1E">
        <w:t xml:space="preserve">Proposal also specifies local policy will dictate what happens if receive an INVITE with multiple “shaken” PASSporTs. Motivation for this contribution is having received INVITEs with 2 “shaken” PASSporTs. </w:t>
      </w:r>
    </w:p>
    <w:p w:rsidR="005A2888" w:rsidRDefault="005A2888" w:rsidP="005A2888">
      <w:pPr>
        <w:tabs>
          <w:tab w:val="left" w:pos="4050"/>
        </w:tabs>
        <w:outlineLvl w:val="0"/>
      </w:pPr>
    </w:p>
    <w:p w:rsidR="00750982" w:rsidRPr="00750982" w:rsidRDefault="00750982" w:rsidP="00750982">
      <w:bookmarkStart w:id="3" w:name="_GoBack"/>
      <w:bookmarkEnd w:id="3"/>
    </w:p>
    <w:p w:rsidR="002119C9" w:rsidRDefault="00E24B0B" w:rsidP="0086306C">
      <w:pPr>
        <w:pStyle w:val="Heading1"/>
      </w:pPr>
      <w:r>
        <w:t>Proposed text changes</w:t>
      </w:r>
    </w:p>
    <w:p w:rsidR="00E24B0B" w:rsidRDefault="00E24B0B" w:rsidP="00E24B0B"/>
    <w:p w:rsidR="00E24B0B" w:rsidRDefault="00E24B0B" w:rsidP="00E24B0B">
      <w:r>
        <w:t xml:space="preserve">Following is a revision </w:t>
      </w:r>
      <w:r w:rsidR="00A30F55">
        <w:t>of</w:t>
      </w:r>
      <w:r>
        <w:t xml:space="preserve"> a paragraph in section 5.2.2. to clarify that it only applies for “shaken” PASSporTs otherwise would preclude addition of a “div” PASSporT &amp; to clarify can only have a single Identity header with a “shaken” PASSporT</w:t>
      </w:r>
      <w:r w:rsidR="00FD6D1E">
        <w:t>.</w:t>
      </w:r>
    </w:p>
    <w:p w:rsidR="00FD6D1E" w:rsidRDefault="00FD6D1E" w:rsidP="00E24B0B"/>
    <w:p w:rsidR="00E24B0B" w:rsidRDefault="00E24B0B" w:rsidP="00E24B0B">
      <w:pPr>
        <w:autoSpaceDE w:val="0"/>
        <w:autoSpaceDN w:val="0"/>
        <w:adjustRightInd w:val="0"/>
        <w:spacing w:before="0" w:after="0"/>
        <w:jc w:val="left"/>
        <w:rPr>
          <w:rFonts w:ascii="CIDFont+F2" w:eastAsiaTheme="minorHAnsi" w:hAnsi="CIDFont+F2" w:cs="CIDFont+F2"/>
        </w:rPr>
      </w:pPr>
      <w:r>
        <w:rPr>
          <w:rFonts w:ascii="CIDFont+F2" w:eastAsiaTheme="minorHAnsi" w:hAnsi="CIDFont+F2" w:cs="CIDFont+F2"/>
        </w:rPr>
        <w:t>IETF RFC 8224 [Ref 10] allows the Identity header to be inserted by a SIP proxy o</w:t>
      </w:r>
      <w:r w:rsidR="00652E9A">
        <w:rPr>
          <w:rFonts w:ascii="CIDFont+F2" w:eastAsiaTheme="minorHAnsi" w:hAnsi="CIDFont+F2" w:cs="CIDFont+F2"/>
        </w:rPr>
        <w:t xml:space="preserve">r UA. The Identity header shall </w:t>
      </w:r>
      <w:r>
        <w:rPr>
          <w:rFonts w:ascii="CIDFont+F2" w:eastAsiaTheme="minorHAnsi" w:hAnsi="CIDFont+F2" w:cs="CIDFont+F2"/>
        </w:rPr>
        <w:t>be transited by SIP proxies and Back-to-Back User Agents (B2BUAs), unless otherwise prevented by local service</w:t>
      </w:r>
    </w:p>
    <w:p w:rsidR="00652E9A" w:rsidRDefault="00E24B0B" w:rsidP="00652E9A">
      <w:pPr>
        <w:autoSpaceDE w:val="0"/>
        <w:autoSpaceDN w:val="0"/>
        <w:adjustRightInd w:val="0"/>
        <w:spacing w:before="0" w:after="0"/>
        <w:jc w:val="left"/>
        <w:rPr>
          <w:ins w:id="4" w:author="Dianda, Robert" w:date="2021-11-12T12:37:00Z"/>
          <w:rFonts w:ascii="CIDFont+F2" w:eastAsiaTheme="minorHAnsi" w:hAnsi="CIDFont+F2" w:cs="CIDFont+F2"/>
        </w:rPr>
      </w:pPr>
      <w:r>
        <w:rPr>
          <w:rFonts w:ascii="CIDFont+F2" w:eastAsiaTheme="minorHAnsi" w:hAnsi="CIDFont+F2" w:cs="CIDFont+F2"/>
        </w:rPr>
        <w:t xml:space="preserve">provider policy. </w:t>
      </w:r>
      <w:ins w:id="5" w:author="Dianda, Robert" w:date="2021-11-12T12:31:00Z">
        <w:r>
          <w:rPr>
            <w:rFonts w:ascii="CIDFont+F2" w:eastAsiaTheme="minorHAnsi" w:hAnsi="CIDFont+F2" w:cs="CIDFont+F2"/>
          </w:rPr>
          <w:t>A SIP INVITE shall contain at most one Identity</w:t>
        </w:r>
      </w:ins>
      <w:ins w:id="6" w:author="Dianda, Robert" w:date="2021-11-12T12:32:00Z">
        <w:r>
          <w:rPr>
            <w:rFonts w:ascii="CIDFont+F2" w:eastAsiaTheme="minorHAnsi" w:hAnsi="CIDFont+F2" w:cs="CIDFont+F2"/>
          </w:rPr>
          <w:t xml:space="preserve"> header with a “shaken” PASSporT.</w:t>
        </w:r>
      </w:ins>
      <w:ins w:id="7" w:author="Dianda, Robert" w:date="2021-11-12T12:31:00Z">
        <w:r>
          <w:rPr>
            <w:rFonts w:ascii="CIDFont+F2" w:eastAsiaTheme="minorHAnsi" w:hAnsi="CIDFont+F2" w:cs="CIDFont+F2"/>
          </w:rPr>
          <w:t xml:space="preserve"> </w:t>
        </w:r>
      </w:ins>
      <w:r>
        <w:rPr>
          <w:rFonts w:ascii="CIDFont+F2" w:eastAsiaTheme="minorHAnsi" w:hAnsi="CIDFont+F2" w:cs="CIDFont+F2"/>
        </w:rPr>
        <w:t>A SIP proxy or B2BUA shall not insert an additional Identity header</w:t>
      </w:r>
      <w:ins w:id="8" w:author="Dianda, Robert" w:date="2021-11-12T12:26:00Z">
        <w:r>
          <w:rPr>
            <w:rFonts w:ascii="CIDFont+F2" w:eastAsiaTheme="minorHAnsi" w:hAnsi="CIDFont+F2" w:cs="CIDFont+F2"/>
          </w:rPr>
          <w:t xml:space="preserve"> with a “shaken” Passport</w:t>
        </w:r>
      </w:ins>
      <w:r w:rsidR="00652E9A">
        <w:rPr>
          <w:rFonts w:ascii="CIDFont+F2" w:eastAsiaTheme="minorHAnsi" w:hAnsi="CIDFont+F2" w:cs="CIDFont+F2"/>
        </w:rPr>
        <w:t xml:space="preserve"> to a received INVITE request </w:t>
      </w:r>
      <w:r>
        <w:rPr>
          <w:rFonts w:ascii="CIDFont+F2" w:eastAsiaTheme="minorHAnsi" w:hAnsi="CIDFont+F2" w:cs="CIDFont+F2"/>
        </w:rPr>
        <w:t>that already contains an Identity header</w:t>
      </w:r>
      <w:ins w:id="9" w:author="Dianda, Robert" w:date="2021-11-12T12:26:00Z">
        <w:r>
          <w:rPr>
            <w:rFonts w:ascii="CIDFont+F2" w:eastAsiaTheme="minorHAnsi" w:hAnsi="CIDFont+F2" w:cs="CIDFont+F2"/>
          </w:rPr>
          <w:t xml:space="preserve"> with a “shak</w:t>
        </w:r>
      </w:ins>
      <w:ins w:id="10" w:author="Dianda, Robert" w:date="2021-11-12T12:27:00Z">
        <w:r>
          <w:rPr>
            <w:rFonts w:ascii="CIDFont+F2" w:eastAsiaTheme="minorHAnsi" w:hAnsi="CIDFont+F2" w:cs="CIDFont+F2"/>
          </w:rPr>
          <w:t>en” PASSporT</w:t>
        </w:r>
      </w:ins>
      <w:r>
        <w:rPr>
          <w:rFonts w:ascii="CIDFont+F2" w:eastAsiaTheme="minorHAnsi" w:hAnsi="CIDFont+F2" w:cs="CIDFont+F2"/>
        </w:rPr>
        <w:t>, unless local policy dictates the received Identity header is to be removed.</w:t>
      </w:r>
      <w:r>
        <w:rPr>
          <w:rFonts w:ascii="CIDFont+F2" w:eastAsiaTheme="minorHAnsi" w:hAnsi="CIDFont+F2" w:cs="CIDFont+F2"/>
        </w:rPr>
        <w:t xml:space="preserve"> </w:t>
      </w:r>
    </w:p>
    <w:p w:rsidR="00652E9A" w:rsidRDefault="00652E9A" w:rsidP="00E24B0B">
      <w:pPr>
        <w:rPr>
          <w:ins w:id="11" w:author="Dianda, Robert" w:date="2021-11-12T12:39:00Z"/>
          <w:rFonts w:ascii="CIDFont+F2" w:eastAsiaTheme="minorHAnsi" w:hAnsi="CIDFont+F2" w:cs="CIDFont+F2"/>
        </w:rPr>
      </w:pPr>
      <w:ins w:id="12" w:author="Dianda, Robert" w:date="2021-11-12T12:34:00Z">
        <w:r>
          <w:rPr>
            <w:rFonts w:ascii="CIDFont+F2" w:eastAsiaTheme="minorHAnsi" w:hAnsi="CIDFont+F2" w:cs="CIDFont+F2"/>
          </w:rPr>
          <w:t xml:space="preserve">The actions taken </w:t>
        </w:r>
      </w:ins>
      <w:ins w:id="13" w:author="Dianda, Robert" w:date="2021-11-12T12:35:00Z">
        <w:r>
          <w:rPr>
            <w:rFonts w:ascii="CIDFont+F2" w:eastAsiaTheme="minorHAnsi" w:hAnsi="CIDFont+F2" w:cs="CIDFont+F2"/>
          </w:rPr>
          <w:t xml:space="preserve">by a TSP </w:t>
        </w:r>
      </w:ins>
      <w:ins w:id="14" w:author="Dianda, Robert" w:date="2021-11-12T12:34:00Z">
        <w:r>
          <w:rPr>
            <w:rFonts w:ascii="CIDFont+F2" w:eastAsiaTheme="minorHAnsi" w:hAnsi="CIDFont+F2" w:cs="CIDFont+F2"/>
          </w:rPr>
          <w:t xml:space="preserve">when </w:t>
        </w:r>
      </w:ins>
      <w:ins w:id="15" w:author="Dianda, Robert" w:date="2021-11-12T12:33:00Z">
        <w:r>
          <w:rPr>
            <w:rFonts w:ascii="CIDFont+F2" w:eastAsiaTheme="minorHAnsi" w:hAnsi="CIDFont+F2" w:cs="CIDFont+F2"/>
          </w:rPr>
          <w:t>an INVITE is receiv</w:t>
        </w:r>
      </w:ins>
      <w:ins w:id="16" w:author="Dianda, Robert" w:date="2021-11-12T12:34:00Z">
        <w:r>
          <w:rPr>
            <w:rFonts w:ascii="CIDFont+F2" w:eastAsiaTheme="minorHAnsi" w:hAnsi="CIDFont+F2" w:cs="CIDFont+F2"/>
          </w:rPr>
          <w:t xml:space="preserve">ed with multiple Identity headers with “shaken” PASSporTs will </w:t>
        </w:r>
      </w:ins>
      <w:ins w:id="17" w:author="Dianda, Robert" w:date="2021-11-12T12:35:00Z">
        <w:r>
          <w:rPr>
            <w:rFonts w:ascii="CIDFont+F2" w:eastAsiaTheme="minorHAnsi" w:hAnsi="CIDFont+F2" w:cs="CIDFont+F2"/>
          </w:rPr>
          <w:t>be dict</w:t>
        </w:r>
      </w:ins>
      <w:ins w:id="18" w:author="Dianda, Robert" w:date="2021-11-12T12:36:00Z">
        <w:r>
          <w:rPr>
            <w:rFonts w:ascii="CIDFont+F2" w:eastAsiaTheme="minorHAnsi" w:hAnsi="CIDFont+F2" w:cs="CIDFont+F2"/>
          </w:rPr>
          <w:t>ated by local policy</w:t>
        </w:r>
      </w:ins>
      <w:ins w:id="19" w:author="Dianda, Robert" w:date="2021-11-12T12:37:00Z">
        <w:r>
          <w:rPr>
            <w:rFonts w:ascii="CIDFont+F2" w:eastAsiaTheme="minorHAnsi" w:hAnsi="CIDFont+F2" w:cs="CIDFont+F2"/>
          </w:rPr>
          <w:t>.</w:t>
        </w:r>
      </w:ins>
      <w:ins w:id="20" w:author="Dianda, Robert" w:date="2021-11-12T12:38:00Z">
        <w:r>
          <w:rPr>
            <w:rFonts w:ascii="CIDFont+F2" w:eastAsiaTheme="minorHAnsi" w:hAnsi="CIDFont+F2" w:cs="CIDFont+F2"/>
          </w:rPr>
          <w:t xml:space="preserve"> Possible actions include discarding all but one </w:t>
        </w:r>
      </w:ins>
      <w:ins w:id="21" w:author="Dianda, Robert" w:date="2021-11-12T12:39:00Z">
        <w:r>
          <w:rPr>
            <w:rFonts w:ascii="CIDFont+F2" w:eastAsiaTheme="minorHAnsi" w:hAnsi="CIDFont+F2" w:cs="CIDFont+F2"/>
          </w:rPr>
          <w:t>these</w:t>
        </w:r>
      </w:ins>
      <w:ins w:id="22" w:author="Dianda, Robert" w:date="2021-11-12T12:38:00Z">
        <w:r>
          <w:rPr>
            <w:rFonts w:ascii="CIDFont+F2" w:eastAsiaTheme="minorHAnsi" w:hAnsi="CIDFont+F2" w:cs="CIDFont+F2"/>
          </w:rPr>
          <w:t xml:space="preserve"> Identity headers</w:t>
        </w:r>
      </w:ins>
      <w:ins w:id="23" w:author="Dianda, Robert" w:date="2021-11-12T12:39:00Z">
        <w:r>
          <w:rPr>
            <w:rFonts w:ascii="CIDFont+F2" w:eastAsiaTheme="minorHAnsi" w:hAnsi="CIDFont+F2" w:cs="CIDFont+F2"/>
          </w:rPr>
          <w:t xml:space="preserve"> with “shaken” PASSPorT:</w:t>
        </w:r>
      </w:ins>
    </w:p>
    <w:p w:rsidR="00652E9A" w:rsidRPr="00652E9A" w:rsidRDefault="00652E9A" w:rsidP="00652E9A">
      <w:pPr>
        <w:pStyle w:val="ListParagraph"/>
        <w:numPr>
          <w:ilvl w:val="0"/>
          <w:numId w:val="49"/>
        </w:numPr>
        <w:rPr>
          <w:ins w:id="24" w:author="Dianda, Robert" w:date="2021-11-12T12:40:00Z"/>
        </w:rPr>
      </w:pPr>
      <w:ins w:id="25" w:author="Dianda, Robert" w:date="2021-11-12T12:39:00Z">
        <w:r w:rsidRPr="00652E9A">
          <w:rPr>
            <w:rFonts w:ascii="CIDFont+F2" w:eastAsiaTheme="minorHAnsi" w:hAnsi="CIDFont+F2" w:cs="CIDFont+F2"/>
          </w:rPr>
          <w:t>Skipping verification</w:t>
        </w:r>
      </w:ins>
      <w:ins w:id="26" w:author="Dianda, Robert" w:date="2021-11-12T12:38:00Z">
        <w:r w:rsidRPr="00652E9A">
          <w:rPr>
            <w:rFonts w:ascii="CIDFont+F2" w:eastAsiaTheme="minorHAnsi" w:hAnsi="CIDFont+F2" w:cs="CIDFont+F2"/>
          </w:rPr>
          <w:t xml:space="preserve">, </w:t>
        </w:r>
      </w:ins>
    </w:p>
    <w:p w:rsidR="00E24B0B" w:rsidRPr="00652E9A" w:rsidRDefault="00652E9A" w:rsidP="00652E9A">
      <w:pPr>
        <w:pStyle w:val="ListParagraph"/>
        <w:numPr>
          <w:ilvl w:val="0"/>
          <w:numId w:val="49"/>
        </w:numPr>
        <w:rPr>
          <w:ins w:id="27" w:author="Dianda, Robert" w:date="2021-11-12T12:42:00Z"/>
        </w:rPr>
      </w:pPr>
      <w:ins w:id="28" w:author="Dianda, Robert" w:date="2021-11-12T12:41:00Z">
        <w:r>
          <w:rPr>
            <w:rFonts w:ascii="CIDFont+F2" w:eastAsiaTheme="minorHAnsi" w:hAnsi="CIDFont+F2" w:cs="CIDFont+F2"/>
          </w:rPr>
          <w:t>Performing verification using one of the Identity headers contai</w:t>
        </w:r>
      </w:ins>
      <w:ins w:id="29" w:author="Dianda, Robert" w:date="2021-11-12T12:42:00Z">
        <w:r>
          <w:rPr>
            <w:rFonts w:ascii="CIDFont+F2" w:eastAsiaTheme="minorHAnsi" w:hAnsi="CIDFont+F2" w:cs="CIDFont+F2"/>
          </w:rPr>
          <w:t>ning a “shaken” PASSporT (local policy dictating which one to use)</w:t>
        </w:r>
      </w:ins>
    </w:p>
    <w:p w:rsidR="00652E9A" w:rsidRDefault="00652E9A" w:rsidP="00652E9A">
      <w:pPr>
        <w:rPr>
          <w:ins w:id="30" w:author="Dianda, Robert" w:date="2021-11-12T12:42:00Z"/>
        </w:rPr>
      </w:pPr>
    </w:p>
    <w:p w:rsidR="00652E9A" w:rsidRDefault="00652E9A" w:rsidP="00652E9A"/>
    <w:p w:rsidR="00E24B0B" w:rsidRDefault="00E24B0B" w:rsidP="00E24B0B"/>
    <w:p w:rsidR="00E24B0B" w:rsidRPr="002119C9" w:rsidRDefault="00E24B0B" w:rsidP="00E24B0B"/>
    <w:p w:rsidR="003A04A2" w:rsidRDefault="003A04A2" w:rsidP="003A04A2">
      <w:pPr>
        <w:spacing w:before="0" w:after="0"/>
        <w:jc w:val="left"/>
      </w:pPr>
    </w:p>
    <w:p w:rsidR="00E315E0" w:rsidRDefault="00E315E0" w:rsidP="0086306C"/>
    <w:p w:rsidR="00762761" w:rsidRPr="000A414E" w:rsidRDefault="00762761" w:rsidP="000A414E"/>
    <w:sectPr w:rsidR="00762761"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44" w:rsidRDefault="00BF7244" w:rsidP="00401FBD">
      <w:pPr>
        <w:spacing w:before="0" w:after="0"/>
      </w:pPr>
      <w:r>
        <w:separator/>
      </w:r>
    </w:p>
  </w:endnote>
  <w:endnote w:type="continuationSeparator" w:id="0">
    <w:p w:rsidR="00BF7244" w:rsidRDefault="00BF7244"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r>
      <w:t>*  CONTACT: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44" w:rsidRDefault="00BF7244" w:rsidP="00401FBD">
      <w:pPr>
        <w:spacing w:before="0" w:after="0"/>
      </w:pPr>
      <w:r>
        <w:separator/>
      </w:r>
    </w:p>
  </w:footnote>
  <w:footnote w:type="continuationSeparator" w:id="0">
    <w:p w:rsidR="00BF7244" w:rsidRDefault="00BF7244"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30A5"/>
    <w:multiLevelType w:val="hybridMultilevel"/>
    <w:tmpl w:val="B8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30BE6"/>
    <w:multiLevelType w:val="hybridMultilevel"/>
    <w:tmpl w:val="4B76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E14CB"/>
    <w:multiLevelType w:val="hybridMultilevel"/>
    <w:tmpl w:val="EA5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E27F5"/>
    <w:multiLevelType w:val="hybridMultilevel"/>
    <w:tmpl w:val="CAFA7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6D3"/>
    <w:multiLevelType w:val="hybridMultilevel"/>
    <w:tmpl w:val="3658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40149"/>
    <w:multiLevelType w:val="hybridMultilevel"/>
    <w:tmpl w:val="18501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6233C"/>
    <w:multiLevelType w:val="hybridMultilevel"/>
    <w:tmpl w:val="48BE0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747A"/>
    <w:multiLevelType w:val="multilevel"/>
    <w:tmpl w:val="E6247C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1"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36B16AA"/>
    <w:multiLevelType w:val="hybridMultilevel"/>
    <w:tmpl w:val="DE7E25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2E1E"/>
    <w:multiLevelType w:val="hybridMultilevel"/>
    <w:tmpl w:val="EFA08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36"/>
  </w:num>
  <w:num w:numId="3">
    <w:abstractNumId w:val="35"/>
  </w:num>
  <w:num w:numId="4">
    <w:abstractNumId w:val="2"/>
  </w:num>
  <w:num w:numId="5">
    <w:abstractNumId w:val="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2"/>
  </w:num>
  <w:num w:numId="9">
    <w:abstractNumId w:val="13"/>
  </w:num>
  <w:num w:numId="10">
    <w:abstractNumId w:val="38"/>
  </w:num>
  <w:num w:numId="11">
    <w:abstractNumId w:val="15"/>
  </w:num>
  <w:num w:numId="12">
    <w:abstractNumId w:val="30"/>
  </w:num>
  <w:num w:numId="13">
    <w:abstractNumId w:val="31"/>
  </w:num>
  <w:num w:numId="14">
    <w:abstractNumId w:val="26"/>
  </w:num>
  <w:num w:numId="15">
    <w:abstractNumId w:val="0"/>
  </w:num>
  <w:num w:numId="16">
    <w:abstractNumId w:val="8"/>
  </w:num>
  <w:num w:numId="17">
    <w:abstractNumId w:val="23"/>
  </w:num>
  <w:num w:numId="18">
    <w:abstractNumId w:val="1"/>
  </w:num>
  <w:num w:numId="19">
    <w:abstractNumId w:val="14"/>
  </w:num>
  <w:num w:numId="20">
    <w:abstractNumId w:val="17"/>
  </w:num>
  <w:num w:numId="21">
    <w:abstractNumId w:val="4"/>
  </w:num>
  <w:num w:numId="22">
    <w:abstractNumId w:val="20"/>
  </w:num>
  <w:num w:numId="23">
    <w:abstractNumId w:val="5"/>
  </w:num>
  <w:num w:numId="24">
    <w:abstractNumId w:val="24"/>
  </w:num>
  <w:num w:numId="25">
    <w:abstractNumId w:val="25"/>
  </w:num>
  <w:num w:numId="26">
    <w:abstractNumId w:val="12"/>
  </w:num>
  <w:num w:numId="27">
    <w:abstractNumId w:val="22"/>
  </w:num>
  <w:num w:numId="28">
    <w:abstractNumId w:val="21"/>
  </w:num>
  <w:num w:numId="29">
    <w:abstractNumId w:val="40"/>
  </w:num>
  <w:num w:numId="30">
    <w:abstractNumId w:val="29"/>
  </w:num>
  <w:num w:numId="31">
    <w:abstractNumId w:val="19"/>
  </w:num>
  <w:num w:numId="32">
    <w:abstractNumId w:val="16"/>
  </w:num>
  <w:num w:numId="33">
    <w:abstractNumId w:val="34"/>
  </w:num>
  <w:num w:numId="34">
    <w:abstractNumId w:val="28"/>
    <w:lvlOverride w:ilvl="0">
      <w:startOverride w:val="5"/>
    </w:lvlOverride>
    <w:lvlOverride w:ilvl="1">
      <w:startOverride w:val="4"/>
    </w:lvlOverride>
  </w:num>
  <w:num w:numId="35">
    <w:abstractNumId w:val="9"/>
  </w:num>
  <w:num w:numId="36">
    <w:abstractNumId w:val="6"/>
  </w:num>
  <w:num w:numId="37">
    <w:abstractNumId w:val="33"/>
  </w:num>
  <w:num w:numId="38">
    <w:abstractNumId w:val="9"/>
  </w:num>
  <w:num w:numId="39">
    <w:abstractNumId w:val="9"/>
  </w:num>
  <w:num w:numId="40">
    <w:abstractNumId w:val="9"/>
  </w:num>
  <w:num w:numId="41">
    <w:abstractNumId w:val="9"/>
  </w:num>
  <w:num w:numId="42">
    <w:abstractNumId w:val="27"/>
  </w:num>
  <w:num w:numId="43">
    <w:abstractNumId w:val="18"/>
  </w:num>
  <w:num w:numId="44">
    <w:abstractNumId w:val="10"/>
  </w:num>
  <w:num w:numId="45">
    <w:abstractNumId w:val="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37644"/>
    <w:rsid w:val="00054061"/>
    <w:rsid w:val="00055ED0"/>
    <w:rsid w:val="000641D1"/>
    <w:rsid w:val="00074D0E"/>
    <w:rsid w:val="000816F3"/>
    <w:rsid w:val="00081DCA"/>
    <w:rsid w:val="0009004D"/>
    <w:rsid w:val="000A414E"/>
    <w:rsid w:val="000A5E4D"/>
    <w:rsid w:val="000C363B"/>
    <w:rsid w:val="000E05B5"/>
    <w:rsid w:val="000E0673"/>
    <w:rsid w:val="000E0BB2"/>
    <w:rsid w:val="000E5155"/>
    <w:rsid w:val="000F47EC"/>
    <w:rsid w:val="00104EFC"/>
    <w:rsid w:val="00165424"/>
    <w:rsid w:val="001712FB"/>
    <w:rsid w:val="00177C8A"/>
    <w:rsid w:val="001A27F7"/>
    <w:rsid w:val="001C5E93"/>
    <w:rsid w:val="001F207C"/>
    <w:rsid w:val="002119C9"/>
    <w:rsid w:val="00257042"/>
    <w:rsid w:val="002713AB"/>
    <w:rsid w:val="00272C82"/>
    <w:rsid w:val="002812E1"/>
    <w:rsid w:val="002928BD"/>
    <w:rsid w:val="00294A3B"/>
    <w:rsid w:val="002A7CDF"/>
    <w:rsid w:val="002B151D"/>
    <w:rsid w:val="002C2D12"/>
    <w:rsid w:val="002F75E8"/>
    <w:rsid w:val="003167F6"/>
    <w:rsid w:val="003271AA"/>
    <w:rsid w:val="0034146E"/>
    <w:rsid w:val="003425FE"/>
    <w:rsid w:val="00374503"/>
    <w:rsid w:val="00394061"/>
    <w:rsid w:val="003A04A2"/>
    <w:rsid w:val="003B79F4"/>
    <w:rsid w:val="003D5125"/>
    <w:rsid w:val="003D6874"/>
    <w:rsid w:val="00401FBD"/>
    <w:rsid w:val="00443E25"/>
    <w:rsid w:val="00444FC3"/>
    <w:rsid w:val="00446E3E"/>
    <w:rsid w:val="00450AC5"/>
    <w:rsid w:val="00476CD5"/>
    <w:rsid w:val="00490DAF"/>
    <w:rsid w:val="004D2905"/>
    <w:rsid w:val="004F6E87"/>
    <w:rsid w:val="005249B9"/>
    <w:rsid w:val="00534D61"/>
    <w:rsid w:val="00534E7C"/>
    <w:rsid w:val="00540BA7"/>
    <w:rsid w:val="00582228"/>
    <w:rsid w:val="00582B6F"/>
    <w:rsid w:val="00583671"/>
    <w:rsid w:val="0058783B"/>
    <w:rsid w:val="00596367"/>
    <w:rsid w:val="00596C26"/>
    <w:rsid w:val="005A2888"/>
    <w:rsid w:val="005A37C5"/>
    <w:rsid w:val="005A53FC"/>
    <w:rsid w:val="005C23BD"/>
    <w:rsid w:val="005C4A93"/>
    <w:rsid w:val="00652E9A"/>
    <w:rsid w:val="00653269"/>
    <w:rsid w:val="00663574"/>
    <w:rsid w:val="006670D5"/>
    <w:rsid w:val="00673886"/>
    <w:rsid w:val="0068774F"/>
    <w:rsid w:val="00687FB7"/>
    <w:rsid w:val="006A08D2"/>
    <w:rsid w:val="006B2C76"/>
    <w:rsid w:val="006B458E"/>
    <w:rsid w:val="006C3C5D"/>
    <w:rsid w:val="006E0D74"/>
    <w:rsid w:val="006F7823"/>
    <w:rsid w:val="0070334D"/>
    <w:rsid w:val="00740C2E"/>
    <w:rsid w:val="00750982"/>
    <w:rsid w:val="00762761"/>
    <w:rsid w:val="007C65F0"/>
    <w:rsid w:val="007E6543"/>
    <w:rsid w:val="0081600F"/>
    <w:rsid w:val="00822CBE"/>
    <w:rsid w:val="00847C6A"/>
    <w:rsid w:val="0086306C"/>
    <w:rsid w:val="008630D3"/>
    <w:rsid w:val="00864221"/>
    <w:rsid w:val="00872EEE"/>
    <w:rsid w:val="0087386F"/>
    <w:rsid w:val="008B5D5C"/>
    <w:rsid w:val="008B5EF6"/>
    <w:rsid w:val="008D10AC"/>
    <w:rsid w:val="0090416F"/>
    <w:rsid w:val="00905FD6"/>
    <w:rsid w:val="0091612B"/>
    <w:rsid w:val="009627E3"/>
    <w:rsid w:val="0097367A"/>
    <w:rsid w:val="00987DA0"/>
    <w:rsid w:val="00994629"/>
    <w:rsid w:val="009B16D1"/>
    <w:rsid w:val="009D3477"/>
    <w:rsid w:val="009F1587"/>
    <w:rsid w:val="009F247D"/>
    <w:rsid w:val="00A00103"/>
    <w:rsid w:val="00A24AE6"/>
    <w:rsid w:val="00A30F55"/>
    <w:rsid w:val="00A320A1"/>
    <w:rsid w:val="00A32D37"/>
    <w:rsid w:val="00A405C1"/>
    <w:rsid w:val="00A4505F"/>
    <w:rsid w:val="00A91F5E"/>
    <w:rsid w:val="00A94745"/>
    <w:rsid w:val="00A94B3F"/>
    <w:rsid w:val="00AA0121"/>
    <w:rsid w:val="00AB0287"/>
    <w:rsid w:val="00AC69A3"/>
    <w:rsid w:val="00AC76FD"/>
    <w:rsid w:val="00AD7273"/>
    <w:rsid w:val="00AE6EE5"/>
    <w:rsid w:val="00AE7094"/>
    <w:rsid w:val="00AF2538"/>
    <w:rsid w:val="00AF39DA"/>
    <w:rsid w:val="00AF70C3"/>
    <w:rsid w:val="00B13411"/>
    <w:rsid w:val="00B2562A"/>
    <w:rsid w:val="00B4153D"/>
    <w:rsid w:val="00B54401"/>
    <w:rsid w:val="00B67342"/>
    <w:rsid w:val="00B73076"/>
    <w:rsid w:val="00B75870"/>
    <w:rsid w:val="00B93EC2"/>
    <w:rsid w:val="00BF3D7C"/>
    <w:rsid w:val="00BF7244"/>
    <w:rsid w:val="00C02293"/>
    <w:rsid w:val="00C24017"/>
    <w:rsid w:val="00C27B69"/>
    <w:rsid w:val="00C418F0"/>
    <w:rsid w:val="00C52EB9"/>
    <w:rsid w:val="00C5612C"/>
    <w:rsid w:val="00C57CE3"/>
    <w:rsid w:val="00C73020"/>
    <w:rsid w:val="00C84DF4"/>
    <w:rsid w:val="00CA426F"/>
    <w:rsid w:val="00D02504"/>
    <w:rsid w:val="00D035DF"/>
    <w:rsid w:val="00D24620"/>
    <w:rsid w:val="00D26451"/>
    <w:rsid w:val="00D66A9A"/>
    <w:rsid w:val="00D777E9"/>
    <w:rsid w:val="00D852F5"/>
    <w:rsid w:val="00D9115B"/>
    <w:rsid w:val="00DA0BFB"/>
    <w:rsid w:val="00DA501A"/>
    <w:rsid w:val="00DD6A9A"/>
    <w:rsid w:val="00DE1CB7"/>
    <w:rsid w:val="00E07F59"/>
    <w:rsid w:val="00E12454"/>
    <w:rsid w:val="00E24B0B"/>
    <w:rsid w:val="00E315E0"/>
    <w:rsid w:val="00E34105"/>
    <w:rsid w:val="00E60E62"/>
    <w:rsid w:val="00E70704"/>
    <w:rsid w:val="00E73191"/>
    <w:rsid w:val="00E92284"/>
    <w:rsid w:val="00EA0843"/>
    <w:rsid w:val="00EC4F4C"/>
    <w:rsid w:val="00F00DE5"/>
    <w:rsid w:val="00F03A98"/>
    <w:rsid w:val="00F1589E"/>
    <w:rsid w:val="00F5137D"/>
    <w:rsid w:val="00F64C90"/>
    <w:rsid w:val="00F83A4D"/>
    <w:rsid w:val="00F93AFE"/>
    <w:rsid w:val="00FD076A"/>
    <w:rsid w:val="00FD6D1E"/>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86306C"/>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ind w:left="1926"/>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86306C"/>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rsid w:val="00762761"/>
    <w:pPr>
      <w:widowControl w:val="0"/>
      <w:numPr>
        <w:numId w:val="31"/>
      </w:numPr>
      <w:jc w:val="left"/>
    </w:pPr>
    <w:rPr>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458">
      <w:bodyDiv w:val="1"/>
      <w:marLeft w:val="0"/>
      <w:marRight w:val="0"/>
      <w:marTop w:val="0"/>
      <w:marBottom w:val="0"/>
      <w:divBdr>
        <w:top w:val="none" w:sz="0" w:space="0" w:color="auto"/>
        <w:left w:val="none" w:sz="0" w:space="0" w:color="auto"/>
        <w:bottom w:val="none" w:sz="0" w:space="0" w:color="auto"/>
        <w:right w:val="none" w:sz="0" w:space="0" w:color="auto"/>
      </w:divBdr>
    </w:div>
    <w:div w:id="70393740">
      <w:bodyDiv w:val="1"/>
      <w:marLeft w:val="0"/>
      <w:marRight w:val="0"/>
      <w:marTop w:val="0"/>
      <w:marBottom w:val="0"/>
      <w:divBdr>
        <w:top w:val="none" w:sz="0" w:space="0" w:color="auto"/>
        <w:left w:val="none" w:sz="0" w:space="0" w:color="auto"/>
        <w:bottom w:val="none" w:sz="0" w:space="0" w:color="auto"/>
        <w:right w:val="none" w:sz="0" w:space="0" w:color="auto"/>
      </w:divBdr>
    </w:div>
    <w:div w:id="254289891">
      <w:bodyDiv w:val="1"/>
      <w:marLeft w:val="0"/>
      <w:marRight w:val="0"/>
      <w:marTop w:val="0"/>
      <w:marBottom w:val="0"/>
      <w:divBdr>
        <w:top w:val="none" w:sz="0" w:space="0" w:color="auto"/>
        <w:left w:val="none" w:sz="0" w:space="0" w:color="auto"/>
        <w:bottom w:val="none" w:sz="0" w:space="0" w:color="auto"/>
        <w:right w:val="none" w:sz="0" w:space="0" w:color="auto"/>
      </w:divBdr>
    </w:div>
    <w:div w:id="267664941">
      <w:bodyDiv w:val="1"/>
      <w:marLeft w:val="0"/>
      <w:marRight w:val="0"/>
      <w:marTop w:val="0"/>
      <w:marBottom w:val="0"/>
      <w:divBdr>
        <w:top w:val="none" w:sz="0" w:space="0" w:color="auto"/>
        <w:left w:val="none" w:sz="0" w:space="0" w:color="auto"/>
        <w:bottom w:val="none" w:sz="0" w:space="0" w:color="auto"/>
        <w:right w:val="none" w:sz="0" w:space="0" w:color="auto"/>
      </w:divBdr>
    </w:div>
    <w:div w:id="461267609">
      <w:bodyDiv w:val="1"/>
      <w:marLeft w:val="0"/>
      <w:marRight w:val="0"/>
      <w:marTop w:val="0"/>
      <w:marBottom w:val="0"/>
      <w:divBdr>
        <w:top w:val="none" w:sz="0" w:space="0" w:color="auto"/>
        <w:left w:val="none" w:sz="0" w:space="0" w:color="auto"/>
        <w:bottom w:val="none" w:sz="0" w:space="0" w:color="auto"/>
        <w:right w:val="none" w:sz="0" w:space="0" w:color="auto"/>
      </w:divBdr>
    </w:div>
    <w:div w:id="816218073">
      <w:bodyDiv w:val="1"/>
      <w:marLeft w:val="0"/>
      <w:marRight w:val="0"/>
      <w:marTop w:val="0"/>
      <w:marBottom w:val="0"/>
      <w:divBdr>
        <w:top w:val="none" w:sz="0" w:space="0" w:color="auto"/>
        <w:left w:val="none" w:sz="0" w:space="0" w:color="auto"/>
        <w:bottom w:val="none" w:sz="0" w:space="0" w:color="auto"/>
        <w:right w:val="none" w:sz="0" w:space="0" w:color="auto"/>
      </w:divBdr>
    </w:div>
    <w:div w:id="1023283688">
      <w:bodyDiv w:val="1"/>
      <w:marLeft w:val="0"/>
      <w:marRight w:val="0"/>
      <w:marTop w:val="0"/>
      <w:marBottom w:val="0"/>
      <w:divBdr>
        <w:top w:val="none" w:sz="0" w:space="0" w:color="auto"/>
        <w:left w:val="none" w:sz="0" w:space="0" w:color="auto"/>
        <w:bottom w:val="none" w:sz="0" w:space="0" w:color="auto"/>
        <w:right w:val="none" w:sz="0" w:space="0" w:color="auto"/>
      </w:divBdr>
    </w:div>
    <w:div w:id="1279993259">
      <w:bodyDiv w:val="1"/>
      <w:marLeft w:val="0"/>
      <w:marRight w:val="0"/>
      <w:marTop w:val="0"/>
      <w:marBottom w:val="0"/>
      <w:divBdr>
        <w:top w:val="none" w:sz="0" w:space="0" w:color="auto"/>
        <w:left w:val="none" w:sz="0" w:space="0" w:color="auto"/>
        <w:bottom w:val="none" w:sz="0" w:space="0" w:color="auto"/>
        <w:right w:val="none" w:sz="0" w:space="0" w:color="auto"/>
      </w:divBdr>
    </w:div>
    <w:div w:id="1344472959">
      <w:bodyDiv w:val="1"/>
      <w:marLeft w:val="0"/>
      <w:marRight w:val="0"/>
      <w:marTop w:val="0"/>
      <w:marBottom w:val="0"/>
      <w:divBdr>
        <w:top w:val="none" w:sz="0" w:space="0" w:color="auto"/>
        <w:left w:val="none" w:sz="0" w:space="0" w:color="auto"/>
        <w:bottom w:val="none" w:sz="0" w:space="0" w:color="auto"/>
        <w:right w:val="none" w:sz="0" w:space="0" w:color="auto"/>
      </w:divBdr>
    </w:div>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5</cp:revision>
  <dcterms:created xsi:type="dcterms:W3CDTF">2021-11-12T19:23:00Z</dcterms:created>
  <dcterms:modified xsi:type="dcterms:W3CDTF">2021-11-12T19:50:00Z</dcterms:modified>
</cp:coreProperties>
</file>